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C84441">
      <w:pPr>
        <w:ind w:left="720"/>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76067676" w:rsidR="00A253B2" w:rsidRPr="005B233B" w:rsidRDefault="005A15BC" w:rsidP="006232E6">
      <w:pPr>
        <w:ind w:left="720"/>
        <w:jc w:val="both"/>
        <w:rPr>
          <w:sz w:val="22"/>
          <w:szCs w:val="22"/>
        </w:rPr>
      </w:pPr>
      <w:r>
        <w:rPr>
          <w:sz w:val="22"/>
          <w:szCs w:val="22"/>
        </w:rPr>
        <w:t xml:space="preserve">PBR Staff of </w:t>
      </w:r>
      <w:r w:rsidR="00881602" w:rsidRPr="005B233B">
        <w:rPr>
          <w:sz w:val="22"/>
          <w:szCs w:val="22"/>
        </w:rPr>
        <w:t>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3F18860D">
      <w:pPr>
        <w:jc w:val="both"/>
        <w:rPr>
          <w:b/>
          <w:bCs/>
          <w:sz w:val="22"/>
          <w:szCs w:val="22"/>
        </w:rPr>
      </w:pPr>
      <w:r w:rsidRPr="005B233B">
        <w:rPr>
          <w:sz w:val="22"/>
          <w:szCs w:val="22"/>
        </w:rPr>
        <w:tab/>
      </w:r>
      <w:r w:rsidR="001C7108" w:rsidRPr="3F18860D">
        <w:rPr>
          <w:b/>
          <w:bCs/>
          <w:sz w:val="22"/>
          <w:szCs w:val="22"/>
        </w:rPr>
        <w:t>Title of the Issue:</w:t>
      </w:r>
    </w:p>
    <w:p w14:paraId="015D5A43" w14:textId="7AA016F8" w:rsidR="3F18860D" w:rsidRDefault="3F18860D" w:rsidP="3F18860D">
      <w:pPr>
        <w:jc w:val="both"/>
        <w:rPr>
          <w:b/>
          <w:bCs/>
        </w:rPr>
      </w:pPr>
    </w:p>
    <w:p w14:paraId="47FC5C28" w14:textId="04EBD042" w:rsidR="0ABAB0B3" w:rsidRDefault="0ABAB0B3" w:rsidP="3F18860D">
      <w:pPr>
        <w:jc w:val="both"/>
      </w:pPr>
      <w:r w:rsidRPr="3F18860D">
        <w:t>General cleanup, including updating cross-references</w:t>
      </w:r>
      <w:r w:rsidR="5B53DF7C" w:rsidRPr="3F18860D">
        <w:t xml:space="preserve">, </w:t>
      </w:r>
      <w:r w:rsidR="768DD14B" w:rsidRPr="3F18860D">
        <w:t xml:space="preserve">better </w:t>
      </w:r>
      <w:r w:rsidR="5B53DF7C" w:rsidRPr="3F18860D">
        <w:t xml:space="preserve">consistency </w:t>
      </w:r>
      <w:r w:rsidR="0210B5F3" w:rsidRPr="3F18860D">
        <w:t>between VM-20 and VM-21</w:t>
      </w:r>
      <w:r w:rsidR="00A13034">
        <w:t>,</w:t>
      </w:r>
      <w:r w:rsidR="0210B5F3" w:rsidRPr="3F18860D">
        <w:t xml:space="preserve"> where reasonable</w:t>
      </w:r>
      <w:r w:rsidR="5B53DF7C" w:rsidRPr="3F18860D">
        <w:t>,</w:t>
      </w:r>
      <w:r w:rsidRPr="3F18860D">
        <w:t xml:space="preserve"> and making clarifying edits:</w:t>
      </w:r>
    </w:p>
    <w:p w14:paraId="392E9C89" w14:textId="7E449BB3" w:rsidR="231590AF" w:rsidRDefault="231590AF" w:rsidP="3F18860D">
      <w:pPr>
        <w:pStyle w:val="ListParagraph"/>
        <w:numPr>
          <w:ilvl w:val="0"/>
          <w:numId w:val="14"/>
        </w:numPr>
        <w:jc w:val="both"/>
        <w:rPr>
          <w:sz w:val="22"/>
          <w:szCs w:val="22"/>
        </w:rPr>
      </w:pPr>
      <w:r w:rsidRPr="3F18860D">
        <w:rPr>
          <w:b/>
          <w:bCs/>
          <w:sz w:val="22"/>
          <w:szCs w:val="22"/>
        </w:rPr>
        <w:t xml:space="preserve">Update cross-references: </w:t>
      </w:r>
      <w:r w:rsidR="44F04F51" w:rsidRPr="3F18860D">
        <w:rPr>
          <w:sz w:val="22"/>
          <w:szCs w:val="22"/>
        </w:rPr>
        <w:t xml:space="preserve">Add a reference to </w:t>
      </w:r>
      <w:r w:rsidR="308BBC90" w:rsidRPr="3F18860D">
        <w:rPr>
          <w:sz w:val="22"/>
          <w:szCs w:val="22"/>
        </w:rPr>
        <w:t>the newly added</w:t>
      </w:r>
      <w:r w:rsidR="004A2C2B">
        <w:rPr>
          <w:sz w:val="22"/>
          <w:szCs w:val="22"/>
        </w:rPr>
        <w:t xml:space="preserve"> VM-21</w:t>
      </w:r>
      <w:r w:rsidR="308BBC90" w:rsidRPr="3F18860D">
        <w:rPr>
          <w:sz w:val="22"/>
          <w:szCs w:val="22"/>
        </w:rPr>
        <w:t xml:space="preserve"> </w:t>
      </w:r>
      <w:r w:rsidR="44F04F51" w:rsidRPr="3F18860D">
        <w:rPr>
          <w:sz w:val="22"/>
          <w:szCs w:val="22"/>
        </w:rPr>
        <w:t>Section 12 (general assumption setting)</w:t>
      </w:r>
      <w:r w:rsidR="140241EE" w:rsidRPr="3F18860D">
        <w:rPr>
          <w:sz w:val="22"/>
          <w:szCs w:val="22"/>
        </w:rPr>
        <w:t xml:space="preserve"> alongside the reference to Section 10</w:t>
      </w:r>
      <w:r w:rsidR="44F04F51" w:rsidRPr="3F18860D">
        <w:rPr>
          <w:sz w:val="22"/>
          <w:szCs w:val="22"/>
        </w:rPr>
        <w:t xml:space="preserve"> in</w:t>
      </w:r>
      <w:r w:rsidR="5A47DCDE" w:rsidRPr="3F18860D">
        <w:rPr>
          <w:sz w:val="22"/>
          <w:szCs w:val="22"/>
        </w:rPr>
        <w:t xml:space="preserve"> the</w:t>
      </w:r>
      <w:r w:rsidR="44F04F51" w:rsidRPr="3F18860D">
        <w:rPr>
          <w:sz w:val="22"/>
          <w:szCs w:val="22"/>
        </w:rPr>
        <w:t xml:space="preserve"> Guidance Note after Principle 3</w:t>
      </w:r>
      <w:r w:rsidR="004A2C2B">
        <w:rPr>
          <w:sz w:val="22"/>
          <w:szCs w:val="22"/>
        </w:rPr>
        <w:t xml:space="preserve"> in VM-21</w:t>
      </w:r>
      <w:r w:rsidR="44F04F51" w:rsidRPr="3F18860D">
        <w:rPr>
          <w:sz w:val="22"/>
          <w:szCs w:val="22"/>
        </w:rPr>
        <w:t>.</w:t>
      </w:r>
    </w:p>
    <w:p w14:paraId="274526A7" w14:textId="037C153D" w:rsidR="00D4088F" w:rsidRDefault="589DA9DF" w:rsidP="3F18860D">
      <w:pPr>
        <w:pStyle w:val="ListParagraph"/>
        <w:numPr>
          <w:ilvl w:val="0"/>
          <w:numId w:val="14"/>
        </w:numPr>
        <w:jc w:val="both"/>
        <w:rPr>
          <w:rFonts w:eastAsia="Times New Roman"/>
          <w:sz w:val="22"/>
          <w:szCs w:val="22"/>
        </w:rPr>
      </w:pPr>
      <w:r w:rsidRPr="3F18860D">
        <w:rPr>
          <w:b/>
          <w:bCs/>
          <w:sz w:val="22"/>
          <w:szCs w:val="22"/>
        </w:rPr>
        <w:t xml:space="preserve">Update cross-references: </w:t>
      </w:r>
      <w:r w:rsidR="00D4088F" w:rsidRPr="3F18860D">
        <w:rPr>
          <w:sz w:val="22"/>
          <w:szCs w:val="22"/>
        </w:rPr>
        <w:t>Existing section references are too general to be useful for the asset spread assumptions discussed in VM-21 Section 4.D.4.a.iii and 4.D.4.a.iv.</w:t>
      </w:r>
    </w:p>
    <w:p w14:paraId="405995BC" w14:textId="0463343A" w:rsidR="00D4088F" w:rsidRDefault="5E800E21" w:rsidP="00054771">
      <w:pPr>
        <w:pStyle w:val="ListParagraph"/>
        <w:numPr>
          <w:ilvl w:val="0"/>
          <w:numId w:val="14"/>
        </w:numPr>
        <w:jc w:val="both"/>
        <w:rPr>
          <w:sz w:val="22"/>
          <w:szCs w:val="22"/>
        </w:rPr>
      </w:pPr>
      <w:r w:rsidRPr="3F18860D">
        <w:rPr>
          <w:b/>
          <w:bCs/>
          <w:sz w:val="22"/>
          <w:szCs w:val="22"/>
        </w:rPr>
        <w:t xml:space="preserve">VM-20/VM-21 Consistency: </w:t>
      </w:r>
      <w:r w:rsidR="00D4088F" w:rsidRPr="3F18860D">
        <w:rPr>
          <w:sz w:val="22"/>
          <w:szCs w:val="22"/>
        </w:rPr>
        <w:t>VM-21 Section</w:t>
      </w:r>
      <w:r w:rsidR="002F4415">
        <w:rPr>
          <w:sz w:val="22"/>
          <w:szCs w:val="22"/>
        </w:rPr>
        <w:t>s</w:t>
      </w:r>
      <w:r w:rsidR="00D4088F" w:rsidRPr="3F18860D">
        <w:rPr>
          <w:sz w:val="22"/>
          <w:szCs w:val="22"/>
        </w:rPr>
        <w:t xml:space="preserve"> 4.D.5</w:t>
      </w:r>
      <w:r w:rsidR="00E343F8">
        <w:rPr>
          <w:sz w:val="22"/>
          <w:szCs w:val="22"/>
        </w:rPr>
        <w:t>.a and 4.D.5.b</w:t>
      </w:r>
      <w:r w:rsidR="00D4088F" w:rsidRPr="3F18860D">
        <w:rPr>
          <w:sz w:val="22"/>
          <w:szCs w:val="22"/>
        </w:rPr>
        <w:t xml:space="preserve"> should be made consistent with VM-20</w:t>
      </w:r>
      <w:r w:rsidR="00E343F8">
        <w:rPr>
          <w:sz w:val="22"/>
          <w:szCs w:val="22"/>
        </w:rPr>
        <w:t xml:space="preserve">; new </w:t>
      </w:r>
      <w:r w:rsidR="002F4415">
        <w:rPr>
          <w:sz w:val="22"/>
          <w:szCs w:val="22"/>
        </w:rPr>
        <w:t>S</w:t>
      </w:r>
      <w:r w:rsidR="00E343F8">
        <w:rPr>
          <w:sz w:val="22"/>
          <w:szCs w:val="22"/>
        </w:rPr>
        <w:t xml:space="preserve">ections </w:t>
      </w:r>
      <w:r w:rsidR="002F4415">
        <w:rPr>
          <w:sz w:val="22"/>
          <w:szCs w:val="22"/>
        </w:rPr>
        <w:t>4.D.5.c and 4.D.5.d</w:t>
      </w:r>
      <w:r w:rsidR="001F10DA">
        <w:rPr>
          <w:sz w:val="22"/>
          <w:szCs w:val="22"/>
        </w:rPr>
        <w:t xml:space="preserve"> </w:t>
      </w:r>
      <w:r w:rsidR="00BC78AC">
        <w:rPr>
          <w:sz w:val="22"/>
          <w:szCs w:val="22"/>
        </w:rPr>
        <w:t xml:space="preserve">were also </w:t>
      </w:r>
      <w:r w:rsidR="001F10DA">
        <w:rPr>
          <w:sz w:val="22"/>
          <w:szCs w:val="22"/>
        </w:rPr>
        <w:t>added</w:t>
      </w:r>
      <w:r w:rsidR="00BC78AC">
        <w:rPr>
          <w:sz w:val="22"/>
          <w:szCs w:val="22"/>
        </w:rPr>
        <w:t xml:space="preserve"> to be consistent with VM-20</w:t>
      </w:r>
      <w:r w:rsidR="002F4415">
        <w:rPr>
          <w:sz w:val="22"/>
          <w:szCs w:val="22"/>
        </w:rPr>
        <w:t xml:space="preserve"> where appropriate</w:t>
      </w:r>
      <w:r w:rsidR="00BC78AC">
        <w:rPr>
          <w:sz w:val="22"/>
          <w:szCs w:val="22"/>
        </w:rPr>
        <w:t>.</w:t>
      </w:r>
      <w:r w:rsidR="001F10DA">
        <w:rPr>
          <w:sz w:val="22"/>
          <w:szCs w:val="22"/>
        </w:rPr>
        <w:t xml:space="preserve"> </w:t>
      </w:r>
    </w:p>
    <w:p w14:paraId="7D896328" w14:textId="6F022428" w:rsidR="00D715FF" w:rsidRDefault="5747A8C7" w:rsidP="3F18860D">
      <w:pPr>
        <w:pStyle w:val="ListParagraph"/>
        <w:numPr>
          <w:ilvl w:val="0"/>
          <w:numId w:val="14"/>
        </w:numPr>
        <w:jc w:val="both"/>
        <w:rPr>
          <w:rFonts w:eastAsia="Times New Roman"/>
          <w:sz w:val="22"/>
          <w:szCs w:val="22"/>
        </w:rPr>
      </w:pPr>
      <w:r w:rsidRPr="3F18860D">
        <w:rPr>
          <w:b/>
          <w:bCs/>
          <w:sz w:val="22"/>
          <w:szCs w:val="22"/>
        </w:rPr>
        <w:t xml:space="preserve">Clarifying Edits: </w:t>
      </w:r>
      <w:r w:rsidR="00D97229">
        <w:rPr>
          <w:sz w:val="22"/>
          <w:szCs w:val="22"/>
        </w:rPr>
        <w:t>Avoid the</w:t>
      </w:r>
      <w:r w:rsidR="0615A445" w:rsidRPr="3F18860D">
        <w:rPr>
          <w:sz w:val="22"/>
          <w:szCs w:val="22"/>
        </w:rPr>
        <w:t xml:space="preserve"> SPA </w:t>
      </w:r>
      <w:r w:rsidR="00031A8A" w:rsidRPr="3F18860D">
        <w:rPr>
          <w:sz w:val="22"/>
          <w:szCs w:val="22"/>
        </w:rPr>
        <w:t>partial withdrawal</w:t>
      </w:r>
      <w:r w:rsidR="48DD8DFF" w:rsidRPr="3F18860D">
        <w:rPr>
          <w:sz w:val="22"/>
          <w:szCs w:val="22"/>
        </w:rPr>
        <w:t xml:space="preserve"> assumptions</w:t>
      </w:r>
      <w:r w:rsidR="00D97229">
        <w:rPr>
          <w:sz w:val="22"/>
          <w:szCs w:val="22"/>
        </w:rPr>
        <w:t xml:space="preserve"> from requiring modeling less than the RMD amount</w:t>
      </w:r>
      <w:r w:rsidR="00031A8A" w:rsidRPr="3F18860D">
        <w:rPr>
          <w:sz w:val="22"/>
          <w:szCs w:val="22"/>
        </w:rPr>
        <w:t xml:space="preserve"> for tax qualified contracts with ages greater than</w:t>
      </w:r>
      <w:r w:rsidR="00054771">
        <w:rPr>
          <w:sz w:val="22"/>
          <w:szCs w:val="22"/>
        </w:rPr>
        <w:t xml:space="preserve"> or equal to</w:t>
      </w:r>
      <w:r w:rsidR="57F978CB" w:rsidRPr="3F18860D">
        <w:rPr>
          <w:sz w:val="22"/>
          <w:szCs w:val="22"/>
        </w:rPr>
        <w:t xml:space="preserve"> the</w:t>
      </w:r>
      <w:r w:rsidR="00031A8A" w:rsidRPr="3F18860D">
        <w:rPr>
          <w:sz w:val="22"/>
          <w:szCs w:val="22"/>
        </w:rPr>
        <w:t xml:space="preserve"> RMD age</w:t>
      </w:r>
      <w:r w:rsidR="00166240">
        <w:rPr>
          <w:sz w:val="22"/>
          <w:szCs w:val="22"/>
        </w:rPr>
        <w:t xml:space="preserve"> in VM-21 </w:t>
      </w:r>
      <w:r w:rsidR="00472340" w:rsidRPr="58E13E7E">
        <w:rPr>
          <w:sz w:val="22"/>
          <w:szCs w:val="22"/>
        </w:rPr>
        <w:t>Section</w:t>
      </w:r>
      <w:r w:rsidR="00765488">
        <w:rPr>
          <w:sz w:val="22"/>
          <w:szCs w:val="22"/>
        </w:rPr>
        <w:t xml:space="preserve"> 6.C.4</w:t>
      </w:r>
      <w:r w:rsidR="00031A8A" w:rsidRPr="3F18860D">
        <w:rPr>
          <w:sz w:val="22"/>
          <w:szCs w:val="22"/>
        </w:rPr>
        <w:t xml:space="preserve">.  </w:t>
      </w:r>
    </w:p>
    <w:p w14:paraId="10B91F7E" w14:textId="3EC77566" w:rsidR="4898853C" w:rsidRDefault="4898853C" w:rsidP="3F18860D">
      <w:pPr>
        <w:pStyle w:val="ListParagraph"/>
        <w:numPr>
          <w:ilvl w:val="0"/>
          <w:numId w:val="14"/>
        </w:numPr>
        <w:jc w:val="both"/>
        <w:rPr>
          <w:rFonts w:eastAsia="Times New Roman"/>
          <w:sz w:val="22"/>
          <w:szCs w:val="22"/>
        </w:rPr>
      </w:pPr>
      <w:r w:rsidRPr="3F18860D">
        <w:rPr>
          <w:b/>
          <w:bCs/>
          <w:sz w:val="22"/>
          <w:szCs w:val="22"/>
        </w:rPr>
        <w:t xml:space="preserve">Update cross-references: </w:t>
      </w:r>
      <w:r w:rsidR="0396EFA0" w:rsidRPr="3F18860D">
        <w:rPr>
          <w:sz w:val="22"/>
          <w:szCs w:val="22"/>
        </w:rPr>
        <w:t xml:space="preserve">Correct section reference errors in </w:t>
      </w:r>
      <w:r w:rsidR="00B637CC">
        <w:rPr>
          <w:sz w:val="22"/>
          <w:szCs w:val="22"/>
        </w:rPr>
        <w:t xml:space="preserve">VM-21 </w:t>
      </w:r>
      <w:r w:rsidR="0396EFA0" w:rsidRPr="3F18860D">
        <w:rPr>
          <w:sz w:val="22"/>
          <w:szCs w:val="22"/>
        </w:rPr>
        <w:t>Sections 6.C.4 and 6.C.5.</w:t>
      </w:r>
    </w:p>
    <w:p w14:paraId="039678C2" w14:textId="54AF1564" w:rsidR="006B0567" w:rsidRPr="00BA15A9" w:rsidRDefault="0DAFCA08" w:rsidP="00BA15A9">
      <w:pPr>
        <w:pStyle w:val="ListParagraph"/>
        <w:numPr>
          <w:ilvl w:val="0"/>
          <w:numId w:val="14"/>
        </w:numPr>
        <w:jc w:val="both"/>
        <w:rPr>
          <w:sz w:val="22"/>
          <w:szCs w:val="22"/>
        </w:rPr>
      </w:pPr>
      <w:r w:rsidRPr="3F18860D">
        <w:rPr>
          <w:b/>
          <w:bCs/>
          <w:sz w:val="22"/>
          <w:szCs w:val="22"/>
        </w:rPr>
        <w:t xml:space="preserve">Clarifying Edits: </w:t>
      </w:r>
      <w:r w:rsidR="006B0567" w:rsidRPr="3F18860D">
        <w:rPr>
          <w:sz w:val="22"/>
          <w:szCs w:val="22"/>
        </w:rPr>
        <w:t>Revenue sharing income assumption requirement</w:t>
      </w:r>
      <w:r w:rsidR="00A13034">
        <w:rPr>
          <w:sz w:val="22"/>
          <w:szCs w:val="22"/>
        </w:rPr>
        <w:t>s</w:t>
      </w:r>
      <w:r w:rsidR="006B0567" w:rsidRPr="3F18860D">
        <w:rPr>
          <w:sz w:val="22"/>
          <w:szCs w:val="22"/>
        </w:rPr>
        <w:t xml:space="preserve"> need clarification, and language needs cleaning up in VM-20</w:t>
      </w:r>
      <w:r w:rsidR="00A13034">
        <w:rPr>
          <w:sz w:val="22"/>
          <w:szCs w:val="22"/>
        </w:rPr>
        <w:t>, VM-21,</w:t>
      </w:r>
      <w:r w:rsidR="006B0567" w:rsidRPr="3F18860D">
        <w:rPr>
          <w:sz w:val="22"/>
          <w:szCs w:val="22"/>
        </w:rPr>
        <w:t xml:space="preserve"> and VM-31.</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4375905A" w:rsidR="00656CEA" w:rsidRPr="005B233B" w:rsidRDefault="00956BD0" w:rsidP="00956BD0">
      <w:pPr>
        <w:tabs>
          <w:tab w:val="left" w:pos="2548"/>
        </w:tabs>
        <w:ind w:left="720" w:hanging="720"/>
        <w:jc w:val="both"/>
        <w:rPr>
          <w:sz w:val="22"/>
          <w:szCs w:val="22"/>
        </w:rPr>
      </w:pPr>
      <w:r>
        <w:rPr>
          <w:sz w:val="22"/>
          <w:szCs w:val="22"/>
        </w:rPr>
        <w:tab/>
      </w:r>
      <w:r>
        <w:rPr>
          <w:sz w:val="22"/>
          <w:szCs w:val="22"/>
        </w:rPr>
        <w:tab/>
      </w:r>
    </w:p>
    <w:p w14:paraId="7486AE32" w14:textId="1C732874" w:rsidR="00CE61A9" w:rsidRDefault="009675ED" w:rsidP="3F18860D">
      <w:pPr>
        <w:ind w:left="720"/>
        <w:jc w:val="both"/>
        <w:rPr>
          <w:sz w:val="22"/>
          <w:szCs w:val="22"/>
        </w:rPr>
      </w:pPr>
      <w:r>
        <w:rPr>
          <w:sz w:val="22"/>
          <w:szCs w:val="22"/>
        </w:rPr>
        <w:t xml:space="preserve">Issue 1: </w:t>
      </w:r>
      <w:r w:rsidR="00961D0A">
        <w:rPr>
          <w:sz w:val="22"/>
          <w:szCs w:val="22"/>
        </w:rPr>
        <w:t>VM</w:t>
      </w:r>
      <w:r w:rsidR="00B83733">
        <w:rPr>
          <w:sz w:val="22"/>
          <w:szCs w:val="22"/>
        </w:rPr>
        <w:t>-21 Section</w:t>
      </w:r>
      <w:r>
        <w:rPr>
          <w:sz w:val="22"/>
          <w:szCs w:val="22"/>
        </w:rPr>
        <w:t xml:space="preserve"> </w:t>
      </w:r>
      <w:r w:rsidR="00B83733">
        <w:rPr>
          <w:sz w:val="22"/>
          <w:szCs w:val="22"/>
        </w:rPr>
        <w:t>1.B</w:t>
      </w:r>
    </w:p>
    <w:p w14:paraId="7F1FC5EF" w14:textId="7DAC80C5" w:rsidR="009675ED" w:rsidRDefault="009675ED" w:rsidP="3F18860D">
      <w:pPr>
        <w:ind w:left="720"/>
        <w:jc w:val="both"/>
        <w:rPr>
          <w:sz w:val="22"/>
          <w:szCs w:val="22"/>
        </w:rPr>
      </w:pPr>
      <w:r>
        <w:rPr>
          <w:sz w:val="22"/>
          <w:szCs w:val="22"/>
        </w:rPr>
        <w:t>Issue 2:</w:t>
      </w:r>
      <w:r w:rsidR="00A61ABF">
        <w:rPr>
          <w:sz w:val="22"/>
          <w:szCs w:val="22"/>
        </w:rPr>
        <w:t xml:space="preserve"> VM-21 Section </w:t>
      </w:r>
      <w:r w:rsidR="00A61ABF" w:rsidRPr="00D4088F">
        <w:rPr>
          <w:sz w:val="22"/>
          <w:szCs w:val="22"/>
        </w:rPr>
        <w:t>4.D.4.a.iii</w:t>
      </w:r>
      <w:r w:rsidR="00A61ABF">
        <w:rPr>
          <w:sz w:val="22"/>
          <w:szCs w:val="22"/>
        </w:rPr>
        <w:t xml:space="preserve"> and</w:t>
      </w:r>
      <w:r w:rsidR="00A61ABF" w:rsidRPr="00D4088F">
        <w:rPr>
          <w:sz w:val="22"/>
          <w:szCs w:val="22"/>
        </w:rPr>
        <w:t xml:space="preserve"> 4.D.4.a.iv</w:t>
      </w:r>
    </w:p>
    <w:p w14:paraId="03F8C507" w14:textId="497CF30D" w:rsidR="009675ED" w:rsidRDefault="009675ED" w:rsidP="3F18860D">
      <w:pPr>
        <w:ind w:left="720"/>
        <w:jc w:val="both"/>
        <w:rPr>
          <w:sz w:val="22"/>
          <w:szCs w:val="22"/>
        </w:rPr>
      </w:pPr>
      <w:r>
        <w:rPr>
          <w:sz w:val="22"/>
          <w:szCs w:val="22"/>
        </w:rPr>
        <w:t>Issue 3:</w:t>
      </w:r>
      <w:r w:rsidR="00833D75" w:rsidRPr="00833D75">
        <w:rPr>
          <w:sz w:val="22"/>
          <w:szCs w:val="22"/>
        </w:rPr>
        <w:t xml:space="preserve"> </w:t>
      </w:r>
      <w:r w:rsidR="00833D75">
        <w:rPr>
          <w:sz w:val="22"/>
          <w:szCs w:val="22"/>
        </w:rPr>
        <w:t xml:space="preserve">VM-21 Section </w:t>
      </w:r>
      <w:r w:rsidR="00833D75" w:rsidRPr="00D4088F">
        <w:rPr>
          <w:sz w:val="22"/>
          <w:szCs w:val="22"/>
        </w:rPr>
        <w:t>4.D.5</w:t>
      </w:r>
    </w:p>
    <w:p w14:paraId="2AEE28E5" w14:textId="355EC4BB" w:rsidR="009675ED" w:rsidRDefault="009675ED" w:rsidP="3F18860D">
      <w:pPr>
        <w:ind w:left="720"/>
        <w:jc w:val="both"/>
        <w:rPr>
          <w:sz w:val="22"/>
          <w:szCs w:val="22"/>
        </w:rPr>
      </w:pPr>
      <w:r>
        <w:rPr>
          <w:sz w:val="22"/>
          <w:szCs w:val="22"/>
        </w:rPr>
        <w:t>Issue 4:</w:t>
      </w:r>
      <w:r w:rsidR="00833D75">
        <w:rPr>
          <w:sz w:val="22"/>
          <w:szCs w:val="22"/>
        </w:rPr>
        <w:t xml:space="preserve"> VM-21 Section </w:t>
      </w:r>
      <w:r w:rsidR="002D30EF">
        <w:rPr>
          <w:sz w:val="22"/>
          <w:szCs w:val="22"/>
        </w:rPr>
        <w:t>6.C.4</w:t>
      </w:r>
    </w:p>
    <w:p w14:paraId="537B02A1" w14:textId="721A94AB" w:rsidR="009675ED" w:rsidRDefault="009675ED" w:rsidP="3F18860D">
      <w:pPr>
        <w:ind w:left="720"/>
        <w:jc w:val="both"/>
        <w:rPr>
          <w:sz w:val="22"/>
          <w:szCs w:val="22"/>
        </w:rPr>
      </w:pPr>
      <w:r>
        <w:rPr>
          <w:sz w:val="22"/>
          <w:szCs w:val="22"/>
        </w:rPr>
        <w:t>Issue 5:</w:t>
      </w:r>
      <w:r w:rsidR="002D30EF">
        <w:rPr>
          <w:sz w:val="22"/>
          <w:szCs w:val="22"/>
        </w:rPr>
        <w:t xml:space="preserve"> VM-21 Section 6.C.4 and 6.C.5</w:t>
      </w:r>
    </w:p>
    <w:p w14:paraId="05C2F0D6" w14:textId="69D2BA1E" w:rsidR="00CE61A9" w:rsidRDefault="009675ED" w:rsidP="3F18860D">
      <w:pPr>
        <w:ind w:left="720"/>
        <w:jc w:val="both"/>
        <w:rPr>
          <w:sz w:val="22"/>
          <w:szCs w:val="22"/>
        </w:rPr>
      </w:pPr>
      <w:r>
        <w:rPr>
          <w:sz w:val="22"/>
          <w:szCs w:val="22"/>
        </w:rPr>
        <w:t>Issue 6:</w:t>
      </w:r>
      <w:r w:rsidR="002E660B">
        <w:rPr>
          <w:sz w:val="22"/>
          <w:szCs w:val="22"/>
        </w:rPr>
        <w:t xml:space="preserve"> VM-20 Sections 9.G.7 and 9.G.8, VM-21 Section </w:t>
      </w:r>
      <w:r w:rsidR="002E660B" w:rsidRPr="3F18860D">
        <w:rPr>
          <w:sz w:val="22"/>
          <w:szCs w:val="22"/>
        </w:rPr>
        <w:t>4.A.5.f</w:t>
      </w:r>
      <w:r w:rsidR="002E660B">
        <w:rPr>
          <w:sz w:val="22"/>
          <w:szCs w:val="22"/>
        </w:rPr>
        <w:t xml:space="preserve">, and </w:t>
      </w:r>
      <w:r w:rsidR="00BA15A9">
        <w:rPr>
          <w:sz w:val="22"/>
          <w:szCs w:val="22"/>
        </w:rPr>
        <w:t>VM-31 Section</w:t>
      </w:r>
      <w:r w:rsidR="0257B8FA">
        <w:rPr>
          <w:sz w:val="22"/>
          <w:szCs w:val="22"/>
        </w:rPr>
        <w:t>s</w:t>
      </w:r>
      <w:r w:rsidR="00BA15A9">
        <w:rPr>
          <w:sz w:val="22"/>
          <w:szCs w:val="22"/>
        </w:rPr>
        <w:t xml:space="preserve"> 3.</w:t>
      </w:r>
      <w:r w:rsidR="4FC62C48">
        <w:rPr>
          <w:sz w:val="22"/>
          <w:szCs w:val="22"/>
        </w:rPr>
        <w:t>D.7.c</w:t>
      </w:r>
      <w:r w:rsidR="5409B40F">
        <w:rPr>
          <w:sz w:val="22"/>
          <w:szCs w:val="22"/>
        </w:rPr>
        <w:t xml:space="preserve"> and</w:t>
      </w:r>
      <w:r w:rsidR="00BA15A9">
        <w:rPr>
          <w:sz w:val="22"/>
          <w:szCs w:val="22"/>
        </w:rPr>
        <w:t xml:space="preserve"> 3.F.</w:t>
      </w:r>
      <w:r w:rsidR="1236F74F">
        <w:rPr>
          <w:sz w:val="22"/>
          <w:szCs w:val="22"/>
        </w:rPr>
        <w:t>7.c</w:t>
      </w:r>
    </w:p>
    <w:p w14:paraId="466D38E0" w14:textId="77777777" w:rsidR="005B233B" w:rsidRPr="005B233B" w:rsidRDefault="005B233B" w:rsidP="008863E5">
      <w:pPr>
        <w:ind w:left="720" w:hanging="720"/>
        <w:jc w:val="both"/>
        <w:rPr>
          <w:sz w:val="22"/>
          <w:szCs w:val="22"/>
        </w:rPr>
      </w:pPr>
    </w:p>
    <w:p w14:paraId="273790F1" w14:textId="3CDE4999" w:rsidR="009100E4" w:rsidRPr="005B233B" w:rsidRDefault="009100E4" w:rsidP="009100E4">
      <w:pPr>
        <w:ind w:left="720"/>
        <w:jc w:val="both"/>
        <w:rPr>
          <w:sz w:val="22"/>
          <w:szCs w:val="22"/>
        </w:rPr>
      </w:pPr>
      <w:r w:rsidRPr="320F7380">
        <w:rPr>
          <w:sz w:val="22"/>
          <w:szCs w:val="22"/>
        </w:rPr>
        <w:t>Jan</w:t>
      </w:r>
      <w:r w:rsidR="00AC3157" w:rsidRPr="320F7380">
        <w:rPr>
          <w:sz w:val="22"/>
          <w:szCs w:val="22"/>
        </w:rPr>
        <w:t xml:space="preserve">uary 1, </w:t>
      </w:r>
      <w:r w:rsidR="007B442C" w:rsidRPr="320F7380">
        <w:rPr>
          <w:sz w:val="22"/>
          <w:szCs w:val="22"/>
        </w:rPr>
        <w:t>202</w:t>
      </w:r>
      <w:r w:rsidR="007B442C">
        <w:rPr>
          <w:sz w:val="22"/>
          <w:szCs w:val="22"/>
        </w:rPr>
        <w:t>2</w:t>
      </w:r>
      <w:r w:rsidR="007B442C" w:rsidRPr="320F7380">
        <w:rPr>
          <w:sz w:val="22"/>
          <w:szCs w:val="22"/>
        </w:rPr>
        <w:t xml:space="preserve"> </w:t>
      </w:r>
      <w:r w:rsidRPr="320F7380">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77777777" w:rsidR="00B02ACB" w:rsidRPr="005B233B" w:rsidRDefault="005303DE" w:rsidP="005303DE">
      <w:pPr>
        <w:jc w:val="both"/>
        <w:rPr>
          <w:sz w:val="22"/>
          <w:szCs w:val="22"/>
        </w:rPr>
      </w:pPr>
      <w:r w:rsidRPr="005B233B">
        <w:rPr>
          <w:sz w:val="22"/>
          <w:szCs w:val="22"/>
        </w:rPr>
        <w:tab/>
        <w:t>See attached.</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6E4E634E" w14:textId="77777777" w:rsidR="005571F3" w:rsidRPr="005B233B" w:rsidRDefault="005571F3" w:rsidP="008863E5">
      <w:pPr>
        <w:jc w:val="both"/>
        <w:rPr>
          <w:sz w:val="22"/>
          <w:szCs w:val="22"/>
        </w:rPr>
      </w:pPr>
    </w:p>
    <w:p w14:paraId="150FBFB0" w14:textId="70268F44" w:rsidR="00D4088F" w:rsidRDefault="30BE5A49" w:rsidP="3F18860D">
      <w:pPr>
        <w:pStyle w:val="ListParagraph"/>
        <w:numPr>
          <w:ilvl w:val="0"/>
          <w:numId w:val="13"/>
        </w:numPr>
        <w:jc w:val="both"/>
        <w:rPr>
          <w:rFonts w:eastAsia="Times New Roman"/>
          <w:sz w:val="22"/>
          <w:szCs w:val="22"/>
        </w:rPr>
      </w:pPr>
      <w:r w:rsidRPr="3F18860D">
        <w:rPr>
          <w:sz w:val="22"/>
          <w:szCs w:val="22"/>
        </w:rPr>
        <w:t>Add a reference to the newly added Section 12 (general assumption setting</w:t>
      </w:r>
      <w:r w:rsidR="00274AE2">
        <w:rPr>
          <w:sz w:val="22"/>
          <w:szCs w:val="22"/>
        </w:rPr>
        <w:t xml:space="preserve"> </w:t>
      </w:r>
      <w:r w:rsidR="00D40184">
        <w:rPr>
          <w:sz w:val="22"/>
          <w:szCs w:val="22"/>
        </w:rPr>
        <w:t xml:space="preserve">Section 12 </w:t>
      </w:r>
      <w:r w:rsidR="00274AE2">
        <w:rPr>
          <w:sz w:val="22"/>
          <w:szCs w:val="22"/>
        </w:rPr>
        <w:t>added by APF 2021-11</w:t>
      </w:r>
      <w:r w:rsidR="00D40184">
        <w:rPr>
          <w:sz w:val="22"/>
          <w:szCs w:val="22"/>
        </w:rPr>
        <w:t xml:space="preserve"> for the 2023 Valuation Manual</w:t>
      </w:r>
      <w:r w:rsidRPr="3F18860D">
        <w:rPr>
          <w:sz w:val="22"/>
          <w:szCs w:val="22"/>
        </w:rPr>
        <w:t>) alongside the reference to Section 10 in the Guidance Note after Principle 3.</w:t>
      </w:r>
    </w:p>
    <w:p w14:paraId="436851B5" w14:textId="7A48C189" w:rsidR="00D4088F" w:rsidRDefault="00D4088F" w:rsidP="00D4088F">
      <w:pPr>
        <w:pStyle w:val="ListParagraph"/>
        <w:numPr>
          <w:ilvl w:val="0"/>
          <w:numId w:val="13"/>
        </w:numPr>
        <w:jc w:val="both"/>
        <w:rPr>
          <w:sz w:val="22"/>
          <w:szCs w:val="22"/>
        </w:rPr>
      </w:pPr>
      <w:r w:rsidRPr="3F18860D">
        <w:rPr>
          <w:sz w:val="22"/>
          <w:szCs w:val="22"/>
        </w:rPr>
        <w:t>Existing section references are too general to be useful for the asset spread assumptions discussed in VM-21 Section 4.D.4.a.iii and 4.D.4.a.iv. Edits refer to specific sections of VM-20 gross asset spread assumptions.  References parallel those in VM-20 Sections 7.E.1.d and 7.E.1.e.</w:t>
      </w:r>
    </w:p>
    <w:p w14:paraId="4BD8F8B5" w14:textId="4FBA7B2C" w:rsidR="00D4088F" w:rsidRPr="00D4088F" w:rsidRDefault="00495788" w:rsidP="00D4088F">
      <w:pPr>
        <w:pStyle w:val="ListParagraph"/>
        <w:numPr>
          <w:ilvl w:val="0"/>
          <w:numId w:val="13"/>
        </w:numPr>
        <w:jc w:val="both"/>
        <w:rPr>
          <w:sz w:val="22"/>
          <w:szCs w:val="22"/>
        </w:rPr>
      </w:pPr>
      <w:r>
        <w:rPr>
          <w:sz w:val="22"/>
          <w:szCs w:val="22"/>
        </w:rPr>
        <w:t>Update</w:t>
      </w:r>
      <w:r w:rsidR="00D4088F" w:rsidRPr="3F18860D">
        <w:rPr>
          <w:sz w:val="22"/>
          <w:szCs w:val="22"/>
        </w:rPr>
        <w:t xml:space="preserve"> VM-21 Section 4.D.5 </w:t>
      </w:r>
      <w:r>
        <w:rPr>
          <w:sz w:val="22"/>
          <w:szCs w:val="22"/>
        </w:rPr>
        <w:t>to be</w:t>
      </w:r>
      <w:r w:rsidR="00D4088F" w:rsidRPr="3F18860D">
        <w:rPr>
          <w:sz w:val="22"/>
          <w:szCs w:val="22"/>
        </w:rPr>
        <w:t xml:space="preserve"> consistent with VM-20</w:t>
      </w:r>
      <w:r w:rsidR="00120A0D">
        <w:rPr>
          <w:sz w:val="22"/>
          <w:szCs w:val="22"/>
        </w:rPr>
        <w:t>,</w:t>
      </w:r>
      <w:r>
        <w:rPr>
          <w:sz w:val="22"/>
          <w:szCs w:val="22"/>
        </w:rPr>
        <w:t xml:space="preserve"> where appropriate</w:t>
      </w:r>
      <w:r w:rsidR="00D4088F" w:rsidRPr="3F18860D">
        <w:rPr>
          <w:sz w:val="22"/>
          <w:szCs w:val="22"/>
        </w:rPr>
        <w:t>.</w:t>
      </w:r>
      <w:r w:rsidR="000A4D1E">
        <w:rPr>
          <w:sz w:val="22"/>
          <w:szCs w:val="22"/>
        </w:rPr>
        <w:t xml:space="preserve">  Language added parallels VM-20 Section</w:t>
      </w:r>
      <w:r w:rsidR="00056E28">
        <w:rPr>
          <w:sz w:val="22"/>
          <w:szCs w:val="22"/>
        </w:rPr>
        <w:t>s</w:t>
      </w:r>
      <w:r w:rsidR="000A4D1E">
        <w:rPr>
          <w:sz w:val="22"/>
          <w:szCs w:val="22"/>
        </w:rPr>
        <w:t xml:space="preserve"> </w:t>
      </w:r>
      <w:r w:rsidR="005C7278">
        <w:rPr>
          <w:sz w:val="22"/>
          <w:szCs w:val="22"/>
        </w:rPr>
        <w:t>7.F.1</w:t>
      </w:r>
      <w:r w:rsidR="00056E28">
        <w:rPr>
          <w:sz w:val="22"/>
          <w:szCs w:val="22"/>
        </w:rPr>
        <w:t>,</w:t>
      </w:r>
      <w:r w:rsidR="00FF6173">
        <w:rPr>
          <w:sz w:val="22"/>
          <w:szCs w:val="22"/>
        </w:rPr>
        <w:t xml:space="preserve"> 7.F.2</w:t>
      </w:r>
      <w:r w:rsidR="00056E28">
        <w:rPr>
          <w:sz w:val="22"/>
          <w:szCs w:val="22"/>
        </w:rPr>
        <w:t>, 7.F.5, and 7.F.6</w:t>
      </w:r>
      <w:r w:rsidR="00FF6173">
        <w:rPr>
          <w:sz w:val="22"/>
          <w:szCs w:val="22"/>
        </w:rPr>
        <w:t>.</w:t>
      </w:r>
    </w:p>
    <w:p w14:paraId="22D9B284" w14:textId="77673B28" w:rsidR="00031A8A" w:rsidRDefault="00031A8A" w:rsidP="00D715FF">
      <w:pPr>
        <w:pStyle w:val="ListParagraph"/>
        <w:numPr>
          <w:ilvl w:val="0"/>
          <w:numId w:val="13"/>
        </w:numPr>
        <w:jc w:val="both"/>
        <w:rPr>
          <w:sz w:val="22"/>
          <w:szCs w:val="22"/>
        </w:rPr>
      </w:pPr>
      <w:r w:rsidRPr="3F18860D">
        <w:rPr>
          <w:sz w:val="22"/>
          <w:szCs w:val="22"/>
        </w:rPr>
        <w:t>The current SPA partial withdrawals assumption does not consider the RMD requirement for tax qualified contracts with ages greater than</w:t>
      </w:r>
      <w:r w:rsidR="00054771">
        <w:rPr>
          <w:sz w:val="22"/>
          <w:szCs w:val="22"/>
        </w:rPr>
        <w:t xml:space="preserve"> or equal to</w:t>
      </w:r>
      <w:r w:rsidRPr="3F18860D">
        <w:rPr>
          <w:sz w:val="22"/>
          <w:szCs w:val="22"/>
        </w:rPr>
        <w:t xml:space="preserve"> </w:t>
      </w:r>
      <w:r w:rsidR="2CADEE0D" w:rsidRPr="3F18860D">
        <w:rPr>
          <w:sz w:val="22"/>
          <w:szCs w:val="22"/>
        </w:rPr>
        <w:t>the federal RMD age</w:t>
      </w:r>
      <w:r w:rsidRPr="3F18860D">
        <w:rPr>
          <w:sz w:val="22"/>
          <w:szCs w:val="22"/>
        </w:rPr>
        <w:t xml:space="preserve">.  </w:t>
      </w:r>
      <w:r w:rsidR="4D179C3A" w:rsidRPr="3F18860D">
        <w:rPr>
          <w:sz w:val="22"/>
          <w:szCs w:val="22"/>
        </w:rPr>
        <w:t>Some companies assumed this was intended</w:t>
      </w:r>
      <w:r w:rsidR="00BF022F">
        <w:rPr>
          <w:sz w:val="22"/>
          <w:szCs w:val="22"/>
        </w:rPr>
        <w:t xml:space="preserve"> to be reflected</w:t>
      </w:r>
      <w:r w:rsidR="4D179C3A" w:rsidRPr="3F18860D">
        <w:rPr>
          <w:sz w:val="22"/>
          <w:szCs w:val="22"/>
        </w:rPr>
        <w:t>, but it should be clarified in VM-21.</w:t>
      </w:r>
    </w:p>
    <w:p w14:paraId="4C7DF309" w14:textId="5A09765A" w:rsidR="00031A8A" w:rsidRDefault="5C3160EA" w:rsidP="00D715FF">
      <w:pPr>
        <w:pStyle w:val="ListParagraph"/>
        <w:numPr>
          <w:ilvl w:val="0"/>
          <w:numId w:val="13"/>
        </w:numPr>
        <w:jc w:val="both"/>
        <w:rPr>
          <w:sz w:val="22"/>
          <w:szCs w:val="22"/>
        </w:rPr>
      </w:pPr>
      <w:r w:rsidRPr="3F18860D">
        <w:rPr>
          <w:sz w:val="22"/>
          <w:szCs w:val="22"/>
        </w:rPr>
        <w:t>C</w:t>
      </w:r>
      <w:r w:rsidR="481708B5" w:rsidRPr="3F18860D">
        <w:rPr>
          <w:sz w:val="22"/>
          <w:szCs w:val="22"/>
        </w:rPr>
        <w:t>orrect section reference error</w:t>
      </w:r>
      <w:r w:rsidR="7E2DB2CB" w:rsidRPr="3F18860D">
        <w:rPr>
          <w:sz w:val="22"/>
          <w:szCs w:val="22"/>
        </w:rPr>
        <w:t>s in Sections 6.C.4 and 6.C.5</w:t>
      </w:r>
      <w:r w:rsidR="481708B5" w:rsidRPr="3F18860D">
        <w:rPr>
          <w:sz w:val="22"/>
          <w:szCs w:val="22"/>
        </w:rPr>
        <w:t>.</w:t>
      </w:r>
    </w:p>
    <w:p w14:paraId="06EDC339" w14:textId="0F4B822A" w:rsidR="006B0567" w:rsidRPr="006B0567" w:rsidRDefault="006B0567" w:rsidP="006B0567">
      <w:pPr>
        <w:pStyle w:val="ListParagraph"/>
        <w:numPr>
          <w:ilvl w:val="0"/>
          <w:numId w:val="13"/>
        </w:numPr>
        <w:jc w:val="both"/>
        <w:rPr>
          <w:sz w:val="22"/>
          <w:szCs w:val="22"/>
        </w:rPr>
      </w:pPr>
      <w:r w:rsidRPr="3F18860D">
        <w:rPr>
          <w:sz w:val="22"/>
          <w:szCs w:val="22"/>
        </w:rPr>
        <w:t xml:space="preserve">Both VM-20 and VM-21 need to clarify that the haircut prescribed for the non-contractually guaranteed revenue sharing is only a guardrail which </w:t>
      </w:r>
      <w:r w:rsidR="001E4E14">
        <w:rPr>
          <w:sz w:val="22"/>
          <w:szCs w:val="22"/>
        </w:rPr>
        <w:t xml:space="preserve">is </w:t>
      </w:r>
      <w:r w:rsidR="001E4E14" w:rsidRPr="00D5716A">
        <w:rPr>
          <w:sz w:val="22"/>
          <w:szCs w:val="22"/>
        </w:rPr>
        <w:t>neither</w:t>
      </w:r>
      <w:r w:rsidR="001E4E14">
        <w:rPr>
          <w:sz w:val="22"/>
          <w:szCs w:val="22"/>
        </w:rPr>
        <w:t xml:space="preserve"> redundant to</w:t>
      </w:r>
      <w:r w:rsidR="00620911">
        <w:rPr>
          <w:sz w:val="22"/>
          <w:szCs w:val="22"/>
        </w:rPr>
        <w:t xml:space="preserve"> </w:t>
      </w:r>
      <w:r w:rsidR="001E4E14" w:rsidRPr="00D5716A">
        <w:rPr>
          <w:sz w:val="22"/>
          <w:szCs w:val="22"/>
        </w:rPr>
        <w:t>nor</w:t>
      </w:r>
      <w:r w:rsidRPr="3F18860D">
        <w:rPr>
          <w:sz w:val="22"/>
          <w:szCs w:val="22"/>
        </w:rPr>
        <w:t xml:space="preserve"> </w:t>
      </w:r>
      <w:r w:rsidR="00337315">
        <w:rPr>
          <w:sz w:val="22"/>
          <w:szCs w:val="22"/>
        </w:rPr>
        <w:t>a substitution for</w:t>
      </w:r>
      <w:r w:rsidR="00620911">
        <w:rPr>
          <w:sz w:val="22"/>
          <w:szCs w:val="22"/>
        </w:rPr>
        <w:t xml:space="preserve"> </w:t>
      </w:r>
      <w:r w:rsidRPr="3F18860D">
        <w:rPr>
          <w:sz w:val="22"/>
          <w:szCs w:val="22"/>
        </w:rPr>
        <w:t>the margin</w:t>
      </w:r>
      <w:r w:rsidR="001711B5">
        <w:rPr>
          <w:sz w:val="22"/>
          <w:szCs w:val="22"/>
        </w:rPr>
        <w:t xml:space="preserve"> determination</w:t>
      </w:r>
      <w:r w:rsidRPr="3F18860D">
        <w:rPr>
          <w:sz w:val="22"/>
          <w:szCs w:val="22"/>
        </w:rPr>
        <w:t xml:space="preserve"> requirement</w:t>
      </w:r>
      <w:r w:rsidR="00CE0F59">
        <w:rPr>
          <w:sz w:val="22"/>
          <w:szCs w:val="22"/>
        </w:rPr>
        <w:t xml:space="preserve">s of </w:t>
      </w:r>
      <w:r w:rsidR="00184E70">
        <w:rPr>
          <w:sz w:val="22"/>
          <w:szCs w:val="22"/>
        </w:rPr>
        <w:t>VM-20 S</w:t>
      </w:r>
      <w:r w:rsidR="00E61810">
        <w:rPr>
          <w:sz w:val="22"/>
          <w:szCs w:val="22"/>
        </w:rPr>
        <w:t xml:space="preserve">ection 9.G.6 </w:t>
      </w:r>
      <w:r w:rsidR="001F3514">
        <w:rPr>
          <w:sz w:val="22"/>
          <w:szCs w:val="22"/>
        </w:rPr>
        <w:t>and</w:t>
      </w:r>
      <w:r w:rsidR="00E61810">
        <w:rPr>
          <w:sz w:val="22"/>
          <w:szCs w:val="22"/>
        </w:rPr>
        <w:t xml:space="preserve"> </w:t>
      </w:r>
      <w:r w:rsidR="00CE0F59">
        <w:rPr>
          <w:sz w:val="22"/>
          <w:szCs w:val="22"/>
        </w:rPr>
        <w:t>VM-21 Section 4</w:t>
      </w:r>
      <w:r w:rsidR="00947213">
        <w:rPr>
          <w:sz w:val="22"/>
          <w:szCs w:val="22"/>
        </w:rPr>
        <w:t>.F.5.c</w:t>
      </w:r>
      <w:r w:rsidRPr="3F18860D">
        <w:rPr>
          <w:sz w:val="22"/>
          <w:szCs w:val="22"/>
        </w:rPr>
        <w:t xml:space="preserve">.  Two guidance notes from VM-20 should be added to VM-21 for </w:t>
      </w:r>
      <w:r w:rsidR="00337315">
        <w:rPr>
          <w:sz w:val="22"/>
          <w:szCs w:val="22"/>
        </w:rPr>
        <w:t xml:space="preserve">appropriate </w:t>
      </w:r>
      <w:r w:rsidRPr="3F18860D">
        <w:rPr>
          <w:sz w:val="22"/>
          <w:szCs w:val="22"/>
        </w:rPr>
        <w:t xml:space="preserve">consistency.  The reporting requirement language which is already in VM-31 should be removed from VM-20 and the reporting requirement in VM-31 is augmented and clarified.  </w:t>
      </w:r>
    </w:p>
    <w:p w14:paraId="5760060A" w14:textId="418A57D1" w:rsidR="00956BD0" w:rsidRDefault="00956BD0" w:rsidP="006D2B6B">
      <w:pPr>
        <w:jc w:val="both"/>
        <w:rPr>
          <w:b/>
          <w:sz w:val="28"/>
          <w:szCs w:val="28"/>
          <w:u w:val="single"/>
        </w:rPr>
      </w:pPr>
    </w:p>
    <w:p w14:paraId="7357B8AD" w14:textId="58048D78" w:rsidR="00D4088F" w:rsidRDefault="00D4088F" w:rsidP="006D2B6B">
      <w:pPr>
        <w:jc w:val="both"/>
        <w:rPr>
          <w:b/>
          <w:sz w:val="28"/>
          <w:szCs w:val="28"/>
          <w:u w:val="single"/>
        </w:rPr>
      </w:pPr>
    </w:p>
    <w:p w14:paraId="15627DE2" w14:textId="30FCAA91" w:rsidR="00D4088F" w:rsidRPr="005A5500" w:rsidRDefault="00D4088F" w:rsidP="3F18860D">
      <w:pPr>
        <w:jc w:val="both"/>
        <w:rPr>
          <w:b/>
          <w:bCs/>
          <w:sz w:val="28"/>
          <w:szCs w:val="28"/>
          <w:u w:val="single"/>
        </w:rPr>
      </w:pPr>
      <w:r w:rsidRPr="3F18860D">
        <w:rPr>
          <w:b/>
          <w:bCs/>
          <w:sz w:val="28"/>
          <w:szCs w:val="28"/>
          <w:u w:val="single"/>
        </w:rPr>
        <w:t>VM-21 Section 1.B</w:t>
      </w:r>
      <w:r w:rsidR="3924566F" w:rsidRPr="3F18860D">
        <w:rPr>
          <w:b/>
          <w:bCs/>
          <w:sz w:val="28"/>
          <w:szCs w:val="28"/>
          <w:u w:val="single"/>
        </w:rPr>
        <w:t xml:space="preserve"> (Guidance Note after Principle 3)</w:t>
      </w:r>
    </w:p>
    <w:p w14:paraId="7E84007E" w14:textId="77777777" w:rsidR="00D4088F" w:rsidRDefault="00D4088F" w:rsidP="00D4088F">
      <w:pPr>
        <w:kinsoku w:val="0"/>
        <w:overflowPunct w:val="0"/>
        <w:autoSpaceDE w:val="0"/>
        <w:autoSpaceDN w:val="0"/>
        <w:adjustRightInd w:val="0"/>
        <w:ind w:left="39" w:right="151"/>
        <w:jc w:val="both"/>
        <w:rPr>
          <w:b/>
          <w:bCs/>
          <w:sz w:val="22"/>
          <w:szCs w:val="22"/>
          <w:lang w:eastAsia="ja-JP"/>
        </w:rPr>
      </w:pPr>
    </w:p>
    <w:p w14:paraId="2913E739" w14:textId="77777777" w:rsidR="00D4088F" w:rsidRDefault="00D4088F" w:rsidP="00D4088F">
      <w:pPr>
        <w:kinsoku w:val="0"/>
        <w:overflowPunct w:val="0"/>
        <w:autoSpaceDE w:val="0"/>
        <w:autoSpaceDN w:val="0"/>
        <w:adjustRightInd w:val="0"/>
        <w:ind w:left="39" w:right="151"/>
        <w:jc w:val="both"/>
        <w:rPr>
          <w:b/>
          <w:bCs/>
          <w:sz w:val="22"/>
          <w:szCs w:val="22"/>
          <w:lang w:eastAsia="ja-JP"/>
        </w:rPr>
      </w:pPr>
    </w:p>
    <w:p w14:paraId="7A4E4D90" w14:textId="6C3A56A2" w:rsidR="00D4088F" w:rsidRPr="00440C0D" w:rsidDel="00E35AF1" w:rsidRDefault="3924566F" w:rsidP="3F18860D">
      <w:pPr>
        <w:kinsoku w:val="0"/>
        <w:overflowPunct w:val="0"/>
        <w:autoSpaceDE w:val="0"/>
        <w:autoSpaceDN w:val="0"/>
        <w:adjustRightInd w:val="0"/>
        <w:spacing w:line="241" w:lineRule="exact"/>
        <w:ind w:left="39" w:right="151"/>
        <w:jc w:val="both"/>
        <w:rPr>
          <w:del w:id="0" w:author="Karen Jiang" w:date="2021-01-21T06:11:00Z"/>
          <w:rFonts w:eastAsia="Times New Roman"/>
        </w:rPr>
      </w:pPr>
      <w:r w:rsidRPr="3F18860D">
        <w:rPr>
          <w:rFonts w:eastAsia="Times New Roman"/>
          <w:b/>
          <w:bCs/>
        </w:rPr>
        <w:t>Guidance Note:</w:t>
      </w:r>
      <w:r w:rsidRPr="3F18860D">
        <w:rPr>
          <w:rFonts w:eastAsia="Times New Roman"/>
        </w:rPr>
        <w:t xml:space="preserve"> The intent of Principle 3 is to describe the conceptual framework for setting assumptions. Section 10 provides the requirements and guidance for setting contract holder behavior assumptions and includes alternatives to this framework if the company is unable to fully apply this principle.  </w:t>
      </w:r>
      <w:ins w:id="1" w:author="Rachel Hemphill" w:date="2022-01-27T17:51:00Z">
        <w:r w:rsidRPr="3F18860D">
          <w:rPr>
            <w:rFonts w:eastAsia="Times New Roman"/>
          </w:rPr>
          <w:t xml:space="preserve">More guidance and requirements </w:t>
        </w:r>
        <w:r w:rsidR="1EDD5F6C" w:rsidRPr="3F18860D">
          <w:rPr>
            <w:rFonts w:eastAsia="Times New Roman"/>
          </w:rPr>
          <w:t>for setting assumptions in general are provided in Section 12.</w:t>
        </w:r>
      </w:ins>
      <w:bookmarkStart w:id="2" w:name="_Hlk62101724"/>
      <w:bookmarkEnd w:id="2"/>
    </w:p>
    <w:p w14:paraId="47D95305" w14:textId="25A456D4" w:rsidR="00BA15A9" w:rsidRDefault="00BA15A9" w:rsidP="3F18860D">
      <w:pPr>
        <w:widowControl w:val="0"/>
        <w:tabs>
          <w:tab w:val="left" w:pos="1641"/>
        </w:tabs>
        <w:kinsoku w:val="0"/>
        <w:overflowPunct w:val="0"/>
        <w:autoSpaceDE w:val="0"/>
        <w:autoSpaceDN w:val="0"/>
        <w:adjustRightInd w:val="0"/>
        <w:spacing w:before="204" w:line="241" w:lineRule="exact"/>
        <w:ind w:left="1037"/>
        <w:jc w:val="both"/>
      </w:pPr>
      <w:bookmarkStart w:id="3" w:name="_Hlk60116030"/>
      <w:bookmarkStart w:id="4" w:name="_Hlk60116031"/>
      <w:bookmarkStart w:id="5" w:name="_Hlk60116014"/>
      <w:bookmarkEnd w:id="3"/>
      <w:bookmarkEnd w:id="4"/>
      <w:bookmarkEnd w:id="5"/>
    </w:p>
    <w:p w14:paraId="3B897F21" w14:textId="77777777" w:rsidR="00AC0082" w:rsidRDefault="00AC0082" w:rsidP="00AC0082">
      <w:pPr>
        <w:kinsoku w:val="0"/>
        <w:overflowPunct w:val="0"/>
        <w:autoSpaceDE w:val="0"/>
        <w:autoSpaceDN w:val="0"/>
        <w:adjustRightInd w:val="0"/>
        <w:spacing w:line="241" w:lineRule="exact"/>
        <w:rPr>
          <w:b/>
          <w:sz w:val="28"/>
          <w:szCs w:val="28"/>
          <w:u w:val="single"/>
        </w:rPr>
      </w:pPr>
    </w:p>
    <w:p w14:paraId="24DEF19A" w14:textId="77777777" w:rsidR="00AC0082" w:rsidRDefault="00AC0082" w:rsidP="00AC0082">
      <w:pPr>
        <w:kinsoku w:val="0"/>
        <w:overflowPunct w:val="0"/>
        <w:autoSpaceDE w:val="0"/>
        <w:autoSpaceDN w:val="0"/>
        <w:adjustRightInd w:val="0"/>
        <w:spacing w:line="241" w:lineRule="exact"/>
        <w:rPr>
          <w:b/>
          <w:sz w:val="28"/>
          <w:szCs w:val="28"/>
          <w:u w:val="single"/>
        </w:rPr>
      </w:pPr>
      <w:r>
        <w:rPr>
          <w:b/>
          <w:sz w:val="28"/>
          <w:szCs w:val="28"/>
          <w:u w:val="single"/>
        </w:rPr>
        <w:t>VM-21 Section 4.D.4.a.iii and Section 4.D.4.a.iv</w:t>
      </w:r>
    </w:p>
    <w:p w14:paraId="17E767E8" w14:textId="77777777" w:rsidR="00AC0082" w:rsidRDefault="00AC0082" w:rsidP="00AC0082">
      <w:pPr>
        <w:kinsoku w:val="0"/>
        <w:overflowPunct w:val="0"/>
        <w:autoSpaceDE w:val="0"/>
        <w:autoSpaceDN w:val="0"/>
        <w:adjustRightInd w:val="0"/>
        <w:spacing w:line="241" w:lineRule="exact"/>
        <w:rPr>
          <w:b/>
          <w:sz w:val="28"/>
          <w:szCs w:val="28"/>
          <w:u w:val="single"/>
        </w:rPr>
      </w:pPr>
    </w:p>
    <w:p w14:paraId="2389E349" w14:textId="77777777" w:rsidR="00AC0082" w:rsidRDefault="00AC0082" w:rsidP="00AC0082">
      <w:pPr>
        <w:kinsoku w:val="0"/>
        <w:overflowPunct w:val="0"/>
        <w:autoSpaceDE w:val="0"/>
        <w:autoSpaceDN w:val="0"/>
        <w:adjustRightInd w:val="0"/>
        <w:spacing w:line="241" w:lineRule="exact"/>
        <w:rPr>
          <w:b/>
          <w:sz w:val="28"/>
          <w:szCs w:val="28"/>
          <w:u w:val="single"/>
        </w:rPr>
      </w:pPr>
    </w:p>
    <w:p w14:paraId="7BE11D3D" w14:textId="77777777" w:rsidR="00AC0082" w:rsidRDefault="00AC0082" w:rsidP="00AC0082">
      <w:pPr>
        <w:autoSpaceDE w:val="0"/>
        <w:autoSpaceDN w:val="0"/>
        <w:adjustRightInd w:val="0"/>
        <w:jc w:val="both"/>
        <w:rPr>
          <w:sz w:val="22"/>
          <w:szCs w:val="22"/>
          <w:lang w:eastAsia="ja-JP" w:bidi="th-TH"/>
        </w:rPr>
      </w:pPr>
      <w:r w:rsidRPr="00D4088F">
        <w:rPr>
          <w:rFonts w:asciiTheme="majorBidi" w:hAnsiTheme="majorBidi" w:cstheme="majorBidi"/>
          <w:sz w:val="22"/>
          <w:szCs w:val="22"/>
          <w:lang w:eastAsia="ja-JP" w:bidi="th-TH"/>
        </w:rPr>
        <w:t xml:space="preserve">iii. For purchases of public non-callable corporate bonds, </w:t>
      </w:r>
      <w:ins w:id="6" w:author="Chonlada Pongpipattanachai" w:date="2021-01-10T22:42:00Z">
        <w:r w:rsidRPr="00D4088F">
          <w:rPr>
            <w:rFonts w:asciiTheme="majorBidi" w:hAnsiTheme="majorBidi" w:cstheme="majorBidi"/>
            <w:sz w:val="22"/>
            <w:szCs w:val="22"/>
            <w:lang w:eastAsia="ja-JP" w:bidi="th-TH"/>
          </w:rPr>
          <w:t>use the gross asset spreads</w:t>
        </w:r>
      </w:ins>
      <w:r w:rsidRPr="00D4088F">
        <w:rPr>
          <w:rFonts w:asciiTheme="majorBidi" w:hAnsiTheme="majorBidi" w:cstheme="majorBidi"/>
          <w:sz w:val="22"/>
          <w:szCs w:val="22"/>
          <w:lang w:eastAsia="ja-JP" w:bidi="th-TH"/>
        </w:rPr>
        <w:t xml:space="preserve"> </w:t>
      </w:r>
      <w:ins w:id="7" w:author="Chonlada Pongpipattanachai" w:date="2021-01-10T22:42:00Z">
        <w:r w:rsidRPr="00D4088F">
          <w:rPr>
            <w:rFonts w:asciiTheme="majorBidi" w:hAnsiTheme="majorBidi" w:cstheme="majorBidi"/>
            <w:sz w:val="22"/>
            <w:szCs w:val="22"/>
            <w:lang w:eastAsia="ja-JP" w:bidi="th-TH"/>
          </w:rPr>
          <w:t xml:space="preserve">over Treasuries prescribed in </w:t>
        </w:r>
      </w:ins>
      <w:ins w:id="8" w:author="Rachel Hemphill" w:date="2022-02-02T09:32:00Z">
        <w:r>
          <w:rPr>
            <w:rFonts w:asciiTheme="majorBidi" w:hAnsiTheme="majorBidi" w:cstheme="majorBidi"/>
            <w:sz w:val="22"/>
            <w:szCs w:val="22"/>
            <w:lang w:eastAsia="ja-JP" w:bidi="th-TH"/>
          </w:rPr>
          <w:t xml:space="preserve">VM-20 </w:t>
        </w:r>
      </w:ins>
      <w:ins w:id="9" w:author="Chonlada Pongpipattanachai" w:date="2021-01-10T22:42:00Z">
        <w:r w:rsidRPr="00D4088F">
          <w:rPr>
            <w:rFonts w:asciiTheme="majorBidi" w:hAnsiTheme="majorBidi" w:cstheme="majorBidi"/>
            <w:sz w:val="22"/>
            <w:szCs w:val="22"/>
            <w:lang w:eastAsia="ja-JP" w:bidi="th-TH"/>
          </w:rPr>
          <w:t>Section 9.F.8.a through Section 9.F.8.c. (For</w:t>
        </w:r>
      </w:ins>
      <w:r w:rsidRPr="00D4088F">
        <w:rPr>
          <w:rFonts w:asciiTheme="majorBidi" w:hAnsiTheme="majorBidi" w:cstheme="majorBidi"/>
          <w:sz w:val="22"/>
          <w:szCs w:val="22"/>
          <w:lang w:eastAsia="ja-JP" w:bidi="th-TH"/>
        </w:rPr>
        <w:t xml:space="preserve"> </w:t>
      </w:r>
      <w:ins w:id="10" w:author="Chonlada Pongpipattanachai" w:date="2021-01-10T22:42:00Z">
        <w:r w:rsidRPr="00D4088F">
          <w:rPr>
            <w:rFonts w:asciiTheme="majorBidi" w:eastAsia="TimesNewRomanPSMT" w:hAnsiTheme="majorBidi" w:cstheme="majorBidi"/>
            <w:sz w:val="22"/>
            <w:szCs w:val="22"/>
            <w:lang w:eastAsia="ja-JP" w:bidi="th-TH"/>
          </w:rPr>
          <w:t>purposes of this subsection, “public” incorporates both registered and 144a</w:t>
        </w:r>
      </w:ins>
      <w:r w:rsidRPr="00D4088F">
        <w:rPr>
          <w:rFonts w:asciiTheme="majorBidi" w:eastAsia="TimesNewRomanPSMT" w:hAnsiTheme="majorBidi" w:cstheme="majorBidi"/>
          <w:sz w:val="22"/>
          <w:szCs w:val="22"/>
          <w:lang w:eastAsia="ja-JP" w:bidi="th-TH"/>
        </w:rPr>
        <w:t xml:space="preserve"> </w:t>
      </w:r>
      <w:ins w:id="11" w:author="Chonlada Pongpipattanachai" w:date="2021-01-10T22:42:00Z">
        <w:r w:rsidRPr="00D4088F">
          <w:rPr>
            <w:rFonts w:asciiTheme="majorBidi" w:hAnsiTheme="majorBidi" w:cstheme="majorBidi"/>
            <w:sz w:val="22"/>
            <w:szCs w:val="22"/>
            <w:lang w:eastAsia="ja-JP" w:bidi="th-TH"/>
          </w:rPr>
          <w:t>securities.)</w:t>
        </w:r>
      </w:ins>
      <w:del w:id="12" w:author="Chonlada Pongpipattanachai" w:date="2021-01-10T22:42:00Z">
        <w:r w:rsidRPr="00D4088F">
          <w:rPr>
            <w:rFonts w:asciiTheme="majorBidi" w:hAnsiTheme="majorBidi" w:cstheme="majorBidi"/>
            <w:sz w:val="22"/>
            <w:szCs w:val="22"/>
            <w:lang w:eastAsia="ja-JP" w:bidi="th-TH"/>
          </w:rPr>
          <w:delText>follow the requirements defined in VM-20 Sections 7.E, 7.F and 9.F.</w:delText>
        </w:r>
      </w:del>
      <w:r w:rsidRPr="00D4088F">
        <w:rPr>
          <w:rFonts w:asciiTheme="majorBidi" w:hAnsiTheme="majorBidi" w:cstheme="majorBidi"/>
          <w:sz w:val="22"/>
          <w:szCs w:val="22"/>
          <w:lang w:eastAsia="ja-JP" w:bidi="th-TH"/>
        </w:rPr>
        <w:t xml:space="preserve"> The prescribed spreads reflect current market conditions as of the model start date and </w:t>
      </w:r>
      <w:r w:rsidRPr="00D4088F">
        <w:rPr>
          <w:sz w:val="22"/>
          <w:szCs w:val="22"/>
          <w:lang w:eastAsia="ja-JP" w:bidi="th-TH"/>
        </w:rPr>
        <w:t>grade to long-term conditions based on historical data at the start of projection year four;</w:t>
      </w:r>
    </w:p>
    <w:p w14:paraId="062BB66F" w14:textId="77777777" w:rsidR="00AC0082" w:rsidRPr="00D4088F" w:rsidRDefault="00AC0082" w:rsidP="00AC0082">
      <w:pPr>
        <w:autoSpaceDE w:val="0"/>
        <w:autoSpaceDN w:val="0"/>
        <w:adjustRightInd w:val="0"/>
        <w:jc w:val="both"/>
        <w:rPr>
          <w:sz w:val="22"/>
          <w:szCs w:val="22"/>
          <w:lang w:eastAsia="ja-JP" w:bidi="th-TH"/>
        </w:rPr>
      </w:pPr>
    </w:p>
    <w:p w14:paraId="56026ACF" w14:textId="77777777" w:rsidR="00AC0082" w:rsidRPr="00D4088F" w:rsidRDefault="00AC0082" w:rsidP="00AC0082">
      <w:pPr>
        <w:autoSpaceDE w:val="0"/>
        <w:autoSpaceDN w:val="0"/>
        <w:adjustRightInd w:val="0"/>
        <w:jc w:val="both"/>
        <w:rPr>
          <w:rFonts w:asciiTheme="majorBidi" w:hAnsiTheme="majorBidi" w:cstheme="majorBidi"/>
          <w:sz w:val="22"/>
          <w:szCs w:val="22"/>
          <w:lang w:eastAsia="ja-JP" w:bidi="th-TH"/>
        </w:rPr>
      </w:pPr>
      <w:r w:rsidRPr="00D4088F">
        <w:rPr>
          <w:sz w:val="22"/>
          <w:szCs w:val="22"/>
          <w:lang w:eastAsia="ja-JP" w:bidi="th-TH"/>
        </w:rPr>
        <w:t>iv. For transactions of derivative instruments associated with fixed income investments, reflect the prescribed assumptions in VM-20 Section 9.F</w:t>
      </w:r>
      <w:ins w:id="13" w:author="Chonlada Pongpipattanachai" w:date="2021-01-10T22:17:00Z">
        <w:r w:rsidRPr="00D4088F">
          <w:rPr>
            <w:sz w:val="22"/>
            <w:szCs w:val="22"/>
            <w:lang w:eastAsia="ja-JP" w:bidi="th-TH"/>
          </w:rPr>
          <w:t>.8.</w:t>
        </w:r>
      </w:ins>
      <w:ins w:id="14" w:author="Rachel Hemphill" w:date="2021-01-14T08:06:00Z">
        <w:r w:rsidRPr="00D4088F">
          <w:rPr>
            <w:sz w:val="22"/>
            <w:szCs w:val="22"/>
            <w:lang w:eastAsia="ja-JP" w:bidi="th-TH"/>
          </w:rPr>
          <w:t>d</w:t>
        </w:r>
      </w:ins>
      <w:r w:rsidRPr="00D4088F">
        <w:rPr>
          <w:sz w:val="22"/>
          <w:szCs w:val="22"/>
          <w:lang w:eastAsia="ja-JP" w:bidi="th-TH"/>
        </w:rPr>
        <w:t xml:space="preserve"> for interest rate swap spreads;</w:t>
      </w:r>
    </w:p>
    <w:p w14:paraId="51F7BDD3" w14:textId="77777777" w:rsidR="00E343F8" w:rsidRDefault="00E343F8" w:rsidP="00E343F8">
      <w:pPr>
        <w:kinsoku w:val="0"/>
        <w:overflowPunct w:val="0"/>
        <w:autoSpaceDE w:val="0"/>
        <w:autoSpaceDN w:val="0"/>
        <w:adjustRightInd w:val="0"/>
        <w:spacing w:line="241" w:lineRule="exact"/>
        <w:rPr>
          <w:b/>
          <w:sz w:val="28"/>
          <w:szCs w:val="28"/>
          <w:u w:val="single"/>
        </w:rPr>
      </w:pPr>
    </w:p>
    <w:p w14:paraId="1C290F49" w14:textId="77777777" w:rsidR="00E343F8" w:rsidRDefault="00E343F8" w:rsidP="00E343F8">
      <w:pPr>
        <w:kinsoku w:val="0"/>
        <w:overflowPunct w:val="0"/>
        <w:autoSpaceDE w:val="0"/>
        <w:autoSpaceDN w:val="0"/>
        <w:adjustRightInd w:val="0"/>
        <w:spacing w:line="241" w:lineRule="exact"/>
        <w:rPr>
          <w:b/>
          <w:sz w:val="28"/>
          <w:szCs w:val="28"/>
          <w:u w:val="single"/>
        </w:rPr>
      </w:pPr>
    </w:p>
    <w:p w14:paraId="283A1DE6" w14:textId="42D262E7" w:rsidR="00E343F8" w:rsidRDefault="00E343F8" w:rsidP="00E343F8">
      <w:pPr>
        <w:kinsoku w:val="0"/>
        <w:overflowPunct w:val="0"/>
        <w:autoSpaceDE w:val="0"/>
        <w:autoSpaceDN w:val="0"/>
        <w:adjustRightInd w:val="0"/>
        <w:spacing w:line="241" w:lineRule="exact"/>
        <w:rPr>
          <w:b/>
          <w:sz w:val="28"/>
          <w:szCs w:val="28"/>
          <w:u w:val="single"/>
        </w:rPr>
      </w:pPr>
      <w:r>
        <w:rPr>
          <w:b/>
          <w:sz w:val="28"/>
          <w:szCs w:val="28"/>
          <w:u w:val="single"/>
        </w:rPr>
        <w:t>VM-21 Section 4.D.5</w:t>
      </w:r>
    </w:p>
    <w:p w14:paraId="5899B6A7" w14:textId="77777777" w:rsidR="00E343F8" w:rsidRDefault="00E343F8" w:rsidP="00E343F8">
      <w:pPr>
        <w:kinsoku w:val="0"/>
        <w:overflowPunct w:val="0"/>
        <w:autoSpaceDE w:val="0"/>
        <w:autoSpaceDN w:val="0"/>
        <w:adjustRightInd w:val="0"/>
        <w:spacing w:line="241" w:lineRule="exact"/>
        <w:rPr>
          <w:b/>
          <w:sz w:val="28"/>
          <w:szCs w:val="28"/>
          <w:u w:val="single"/>
        </w:rPr>
      </w:pPr>
    </w:p>
    <w:p w14:paraId="1C01040E" w14:textId="77777777" w:rsidR="00E343F8" w:rsidRPr="00D4088F" w:rsidRDefault="00E343F8" w:rsidP="00E343F8">
      <w:pPr>
        <w:autoSpaceDE w:val="0"/>
        <w:autoSpaceDN w:val="0"/>
        <w:adjustRightInd w:val="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5. Cash Flows from Invested Assets</w:t>
      </w:r>
    </w:p>
    <w:p w14:paraId="6E054953" w14:textId="77777777" w:rsidR="00E343F8" w:rsidRPr="00D4088F" w:rsidRDefault="00E343F8" w:rsidP="00E343F8">
      <w:pPr>
        <w:autoSpaceDE w:val="0"/>
        <w:autoSpaceDN w:val="0"/>
        <w:adjustRightInd w:val="0"/>
        <w:ind w:left="72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 xml:space="preserve">a. Cash flows from general account fixed income assets </w:t>
      </w:r>
      <w:ins w:id="15" w:author="Chonlada Pongpipattanachai" w:date="2021-01-11T14:39:00Z">
        <w:r w:rsidRPr="00D4088F">
          <w:rPr>
            <w:sz w:val="22"/>
            <w:szCs w:val="22"/>
            <w:lang w:eastAsia="ja-JP" w:bidi="th-TH"/>
          </w:rPr>
          <w:t xml:space="preserve">and </w:t>
        </w:r>
      </w:ins>
      <w:ins w:id="16" w:author="Chonlada Pongpipattanachai" w:date="2021-01-11T14:38:00Z">
        <w:r w:rsidRPr="00D4088F">
          <w:rPr>
            <w:sz w:val="22"/>
            <w:szCs w:val="22"/>
            <w:lang w:eastAsia="ja-JP" w:bidi="th-TH"/>
          </w:rPr>
          <w:t>derivative asset programs associated with these assets</w:t>
        </w:r>
      </w:ins>
      <w:r w:rsidRPr="00D4088F">
        <w:rPr>
          <w:rFonts w:asciiTheme="majorBidi" w:hAnsiTheme="majorBidi" w:cstheme="majorBidi"/>
          <w:sz w:val="22"/>
          <w:szCs w:val="22"/>
          <w:lang w:eastAsia="ja-JP" w:bidi="th-TH"/>
        </w:rPr>
        <w:t>, including starting and reinvestment assets, shall be reflected in the projection as follows:</w:t>
      </w:r>
    </w:p>
    <w:p w14:paraId="5BDAF6DA" w14:textId="77777777" w:rsidR="00E343F8" w:rsidRPr="00D4088F" w:rsidRDefault="00E343F8" w:rsidP="00E343F8">
      <w:pPr>
        <w:autoSpaceDE w:val="0"/>
        <w:autoSpaceDN w:val="0"/>
        <w:adjustRightInd w:val="0"/>
        <w:ind w:left="144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i. Model gross investment income and principal repayments in accordance with the contractual provisions of each asset and in a manner consistent with each scenario.</w:t>
      </w:r>
      <w:ins w:id="17" w:author="Chonlada Pongpipattanachai" w:date="2021-01-11T14:29:00Z">
        <w:r w:rsidRPr="00D4088F">
          <w:rPr>
            <w:rFonts w:asciiTheme="majorBidi" w:hAnsiTheme="majorBidi" w:cstheme="majorBidi"/>
            <w:sz w:val="22"/>
            <w:szCs w:val="22"/>
            <w:lang w:eastAsia="ja-JP" w:bidi="th-TH"/>
          </w:rPr>
          <w:t xml:space="preserve"> Grouping of assets is </w:t>
        </w:r>
        <w:r w:rsidRPr="00D4088F">
          <w:rPr>
            <w:rFonts w:asciiTheme="majorBidi" w:hAnsiTheme="majorBidi" w:cstheme="majorBidi"/>
            <w:sz w:val="22"/>
            <w:szCs w:val="22"/>
            <w:lang w:eastAsia="ja-JP" w:bidi="th-TH"/>
          </w:rPr>
          <w:lastRenderedPageBreak/>
          <w:t>allowed if the company can demonstrate that grouping does</w:t>
        </w:r>
      </w:ins>
      <w:r w:rsidRPr="00D4088F">
        <w:rPr>
          <w:rFonts w:asciiTheme="majorBidi" w:hAnsiTheme="majorBidi" w:cstheme="majorBidi"/>
          <w:sz w:val="22"/>
          <w:szCs w:val="22"/>
          <w:lang w:eastAsia="ja-JP" w:bidi="th-TH"/>
        </w:rPr>
        <w:t xml:space="preserve"> </w:t>
      </w:r>
      <w:ins w:id="18" w:author="Chonlada Pongpipattanachai" w:date="2021-01-11T14:29:00Z">
        <w:r w:rsidRPr="00D4088F">
          <w:rPr>
            <w:rFonts w:asciiTheme="majorBidi" w:hAnsiTheme="majorBidi" w:cstheme="majorBidi"/>
            <w:sz w:val="22"/>
            <w:szCs w:val="22"/>
            <w:lang w:eastAsia="ja-JP" w:bidi="th-TH"/>
          </w:rPr>
          <w:t>not materially understate the modeled reserve that would have been obtained using</w:t>
        </w:r>
      </w:ins>
      <w:r w:rsidRPr="00D4088F">
        <w:rPr>
          <w:rFonts w:asciiTheme="majorBidi" w:hAnsiTheme="majorBidi" w:cstheme="majorBidi"/>
          <w:sz w:val="22"/>
          <w:szCs w:val="22"/>
          <w:lang w:eastAsia="ja-JP" w:bidi="th-TH"/>
        </w:rPr>
        <w:t xml:space="preserve"> </w:t>
      </w:r>
      <w:ins w:id="19" w:author="Chonlada Pongpipattanachai" w:date="2021-01-11T14:29:00Z">
        <w:r w:rsidRPr="00D4088F">
          <w:rPr>
            <w:rFonts w:asciiTheme="majorBidi" w:hAnsiTheme="majorBidi" w:cstheme="majorBidi"/>
            <w:sz w:val="22"/>
            <w:szCs w:val="22"/>
            <w:lang w:eastAsia="ja-JP" w:bidi="th-TH"/>
          </w:rPr>
          <w:t>a seriatim approach.</w:t>
        </w:r>
      </w:ins>
    </w:p>
    <w:p w14:paraId="7A3CF337" w14:textId="77777777" w:rsidR="00E343F8" w:rsidRPr="00D4088F" w:rsidRDefault="00E343F8" w:rsidP="00E343F8">
      <w:pPr>
        <w:autoSpaceDE w:val="0"/>
        <w:autoSpaceDN w:val="0"/>
        <w:adjustRightInd w:val="0"/>
        <w:ind w:left="144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ii. Reflect asset default costs as prescribed in VM-20 Section 9.F and anticipated investment expenses through deductions to the gross investment income.</w:t>
      </w:r>
    </w:p>
    <w:p w14:paraId="0F4B8603" w14:textId="77777777" w:rsidR="00E343F8" w:rsidRPr="00D4088F" w:rsidRDefault="00E343F8" w:rsidP="00E343F8">
      <w:pPr>
        <w:autoSpaceDE w:val="0"/>
        <w:autoSpaceDN w:val="0"/>
        <w:adjustRightInd w:val="0"/>
        <w:ind w:left="144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iii. Model the proceeds arising from modeled asset sales and determine the portion representing any realized capital gains and losses.</w:t>
      </w:r>
    </w:p>
    <w:p w14:paraId="5F60CC79" w14:textId="77777777" w:rsidR="00E343F8" w:rsidRPr="00D4088F" w:rsidRDefault="00E343F8" w:rsidP="00E343F8">
      <w:pPr>
        <w:autoSpaceDE w:val="0"/>
        <w:autoSpaceDN w:val="0"/>
        <w:adjustRightInd w:val="0"/>
        <w:ind w:left="144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iv. Reflect any uncertainty in the timing and amounts of asset cash flows related to the paths of interest rates, equity returns or other economic values directly in the projection of asset cash flows. Asset defaults are not subject to this requirement, since asset default assumptions must be determined by the prescribed method in VM-20 Section</w:t>
      </w:r>
      <w:del w:id="20" w:author="Chonlada Pongpipattanachai" w:date="2021-01-11T14:34:00Z">
        <w:r w:rsidRPr="00D4088F" w:rsidDel="00F052DE">
          <w:rPr>
            <w:rFonts w:asciiTheme="majorBidi" w:hAnsiTheme="majorBidi" w:cstheme="majorBidi"/>
            <w:sz w:val="22"/>
            <w:szCs w:val="22"/>
            <w:lang w:eastAsia="ja-JP" w:bidi="th-TH"/>
          </w:rPr>
          <w:delText>s 7.E, 7.F</w:delText>
        </w:r>
      </w:del>
      <w:r w:rsidRPr="00D4088F">
        <w:rPr>
          <w:rFonts w:asciiTheme="majorBidi" w:hAnsiTheme="majorBidi" w:cstheme="majorBidi"/>
          <w:sz w:val="22"/>
          <w:szCs w:val="22"/>
          <w:lang w:eastAsia="ja-JP" w:bidi="th-TH"/>
        </w:rPr>
        <w:t xml:space="preserve"> </w:t>
      </w:r>
      <w:del w:id="21" w:author="Chonlada Pongpipattanachai" w:date="2021-01-11T14:34:00Z">
        <w:r w:rsidRPr="00D4088F" w:rsidDel="00F052DE">
          <w:rPr>
            <w:rFonts w:asciiTheme="majorBidi" w:hAnsiTheme="majorBidi" w:cstheme="majorBidi"/>
            <w:sz w:val="22"/>
            <w:szCs w:val="22"/>
            <w:lang w:eastAsia="ja-JP" w:bidi="th-TH"/>
          </w:rPr>
          <w:delText>and</w:delText>
        </w:r>
      </w:del>
      <w:r w:rsidRPr="00D4088F">
        <w:rPr>
          <w:rFonts w:asciiTheme="majorBidi" w:hAnsiTheme="majorBidi" w:cstheme="majorBidi"/>
          <w:sz w:val="22"/>
          <w:szCs w:val="22"/>
          <w:lang w:eastAsia="ja-JP" w:bidi="th-TH"/>
        </w:rPr>
        <w:t xml:space="preserve"> 9.F.</w:t>
      </w:r>
    </w:p>
    <w:p w14:paraId="1F911E51" w14:textId="77777777" w:rsidR="00E343F8" w:rsidRPr="00D4088F" w:rsidRDefault="00E343F8" w:rsidP="00E343F8">
      <w:pPr>
        <w:autoSpaceDE w:val="0"/>
        <w:autoSpaceDN w:val="0"/>
        <w:adjustRightInd w:val="0"/>
        <w:ind w:left="72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b. Cash flows from general account equity assets</w:t>
      </w:r>
      <w:r w:rsidRPr="00D4088F">
        <w:rPr>
          <w:rFonts w:asciiTheme="majorBidi" w:eastAsia="TimesNewRomanPSMT" w:hAnsiTheme="majorBidi" w:cstheme="majorBidi"/>
          <w:sz w:val="22"/>
          <w:szCs w:val="22"/>
          <w:lang w:eastAsia="ja-JP" w:bidi="th-TH"/>
        </w:rPr>
        <w:t>—</w:t>
      </w:r>
      <w:r w:rsidRPr="00D4088F">
        <w:rPr>
          <w:rFonts w:asciiTheme="majorBidi" w:hAnsiTheme="majorBidi" w:cstheme="majorBidi"/>
          <w:sz w:val="22"/>
          <w:szCs w:val="22"/>
          <w:lang w:eastAsia="ja-JP" w:bidi="th-TH"/>
        </w:rPr>
        <w:t>i.e., non-fixed income assets having substantial volatility of returns, such as common stocks and real estate</w:t>
      </w:r>
      <w:r w:rsidRPr="00D4088F">
        <w:rPr>
          <w:rFonts w:asciiTheme="majorBidi" w:eastAsia="TimesNewRomanPSMT" w:hAnsiTheme="majorBidi" w:cstheme="majorBidi"/>
          <w:sz w:val="22"/>
          <w:szCs w:val="22"/>
          <w:lang w:eastAsia="ja-JP" w:bidi="th-TH"/>
        </w:rPr>
        <w:t>—</w:t>
      </w:r>
      <w:r>
        <w:rPr>
          <w:rFonts w:asciiTheme="majorBidi" w:eastAsia="TimesNewRomanPSMT" w:hAnsiTheme="majorBidi" w:cstheme="majorBidi"/>
          <w:sz w:val="22"/>
          <w:szCs w:val="22"/>
          <w:lang w:eastAsia="ja-JP" w:bidi="th-TH"/>
        </w:rPr>
        <w:t xml:space="preserve"> </w:t>
      </w:r>
      <w:ins w:id="22" w:author="Chonlada Pongpipattanachai" w:date="2021-01-11T14:39:00Z">
        <w:r w:rsidRPr="00D4088F">
          <w:rPr>
            <w:sz w:val="22"/>
            <w:szCs w:val="22"/>
            <w:lang w:eastAsia="ja-JP" w:bidi="th-TH"/>
          </w:rPr>
          <w:t xml:space="preserve">and </w:t>
        </w:r>
      </w:ins>
      <w:ins w:id="23" w:author="Chonlada Pongpipattanachai" w:date="2021-01-11T14:38:00Z">
        <w:r w:rsidRPr="00D4088F">
          <w:rPr>
            <w:sz w:val="22"/>
            <w:szCs w:val="22"/>
            <w:lang w:eastAsia="ja-JP" w:bidi="th-TH"/>
          </w:rPr>
          <w:t>derivative asset programs associated with these assets</w:t>
        </w:r>
      </w:ins>
      <w:r>
        <w:rPr>
          <w:sz w:val="22"/>
          <w:szCs w:val="22"/>
          <w:lang w:eastAsia="ja-JP" w:bidi="th-TH"/>
        </w:rPr>
        <w:t>,</w:t>
      </w:r>
      <w:r w:rsidRPr="00D4088F">
        <w:rPr>
          <w:rFonts w:asciiTheme="majorBidi" w:hAnsiTheme="majorBidi" w:cstheme="majorBidi"/>
          <w:sz w:val="22"/>
          <w:szCs w:val="22"/>
          <w:lang w:eastAsia="ja-JP" w:bidi="th-TH"/>
        </w:rPr>
        <w:t xml:space="preserve"> including starting and reinvestment assets, shall be reflected in the projection as follows:</w:t>
      </w:r>
    </w:p>
    <w:p w14:paraId="1D44D388" w14:textId="77777777" w:rsidR="00E343F8" w:rsidRPr="00D4088F" w:rsidRDefault="00E343F8" w:rsidP="00E343F8">
      <w:pPr>
        <w:autoSpaceDE w:val="0"/>
        <w:autoSpaceDN w:val="0"/>
        <w:adjustRightInd w:val="0"/>
        <w:ind w:left="144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i. Determine the grouping for asset categories and the allocation of specific assets to each category in a manner that is consistent with that used for separate account assets, as discussed in Section 4.A.2.</w:t>
      </w:r>
    </w:p>
    <w:p w14:paraId="7473D488" w14:textId="77777777" w:rsidR="00E343F8" w:rsidRPr="00D4088F" w:rsidRDefault="00E343F8" w:rsidP="00E343F8">
      <w:pPr>
        <w:autoSpaceDE w:val="0"/>
        <w:autoSpaceDN w:val="0"/>
        <w:adjustRightInd w:val="0"/>
        <w:ind w:left="144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ii. Project the gross investment return including realized and unrealized capital gains in a manner that is consistent with the stochastically generated scenarios.</w:t>
      </w:r>
    </w:p>
    <w:p w14:paraId="1AAD543A" w14:textId="77777777" w:rsidR="00E343F8" w:rsidRPr="00D4088F" w:rsidRDefault="00E343F8" w:rsidP="00E343F8">
      <w:pPr>
        <w:autoSpaceDE w:val="0"/>
        <w:autoSpaceDN w:val="0"/>
        <w:adjustRightInd w:val="0"/>
        <w:ind w:left="1440"/>
        <w:jc w:val="both"/>
        <w:rPr>
          <w:rFonts w:asciiTheme="majorBidi" w:hAnsiTheme="majorBidi" w:cstheme="majorBidi"/>
          <w:sz w:val="22"/>
          <w:szCs w:val="22"/>
          <w:lang w:eastAsia="ja-JP" w:bidi="th-TH"/>
        </w:rPr>
      </w:pPr>
      <w:r w:rsidRPr="00D4088F">
        <w:rPr>
          <w:rFonts w:asciiTheme="majorBidi" w:hAnsiTheme="majorBidi" w:cstheme="majorBidi"/>
          <w:sz w:val="22"/>
          <w:szCs w:val="22"/>
          <w:lang w:eastAsia="ja-JP" w:bidi="th-TH"/>
        </w:rPr>
        <w:t>iii. Model the timing of an asset sale in a manner that is consistent with the investment policy of the company for that type of asset. Reflect expenses through a deduction to the gross investment return using prudent estimate assumptions.</w:t>
      </w:r>
    </w:p>
    <w:p w14:paraId="0685016D" w14:textId="77777777" w:rsidR="00E343F8" w:rsidRPr="00D4088F" w:rsidRDefault="00E343F8" w:rsidP="00E343F8">
      <w:pPr>
        <w:autoSpaceDE w:val="0"/>
        <w:autoSpaceDN w:val="0"/>
        <w:adjustRightInd w:val="0"/>
        <w:ind w:left="720"/>
        <w:jc w:val="both"/>
        <w:rPr>
          <w:ins w:id="24" w:author="Chonlada Pongpipattanachai" w:date="2021-01-14T10:43:00Z"/>
          <w:sz w:val="22"/>
          <w:szCs w:val="22"/>
          <w:lang w:eastAsia="ja-JP" w:bidi="th-TH"/>
        </w:rPr>
      </w:pPr>
      <w:ins w:id="25" w:author="Chonlada Pongpipattanachai" w:date="2021-01-14T10:35:00Z">
        <w:r w:rsidRPr="00D4088F">
          <w:rPr>
            <w:sz w:val="22"/>
            <w:szCs w:val="22"/>
            <w:lang w:eastAsia="ja-JP" w:bidi="th-TH"/>
          </w:rPr>
          <w:t>c. Determine cash flows for each projection interval for all other general account assets by</w:t>
        </w:r>
      </w:ins>
      <w:r>
        <w:rPr>
          <w:sz w:val="22"/>
          <w:szCs w:val="22"/>
          <w:lang w:eastAsia="ja-JP" w:bidi="th-TH"/>
        </w:rPr>
        <w:t xml:space="preserve"> </w:t>
      </w:r>
      <w:ins w:id="26" w:author="Chonlada Pongpipattanachai" w:date="2021-01-14T10:35:00Z">
        <w:r w:rsidRPr="00D4088F">
          <w:rPr>
            <w:sz w:val="22"/>
            <w:szCs w:val="22"/>
            <w:lang w:eastAsia="ja-JP" w:bidi="th-TH"/>
          </w:rPr>
          <w:t>modeling asset cash flows on other assets that are not described in Section</w:t>
        </w:r>
      </w:ins>
      <w:ins w:id="27" w:author="Chonlada Pongpipattanachai" w:date="2021-01-14T10:39:00Z">
        <w:r w:rsidRPr="00D4088F">
          <w:rPr>
            <w:sz w:val="22"/>
            <w:szCs w:val="22"/>
            <w:lang w:eastAsia="ja-JP" w:bidi="th-TH"/>
          </w:rPr>
          <w:t>s</w:t>
        </w:r>
      </w:ins>
      <w:ins w:id="28" w:author="Chonlada Pongpipattanachai" w:date="2021-01-14T10:35:00Z">
        <w:r w:rsidRPr="00D4088F">
          <w:rPr>
            <w:sz w:val="22"/>
            <w:szCs w:val="22"/>
            <w:lang w:eastAsia="ja-JP" w:bidi="th-TH"/>
          </w:rPr>
          <w:t xml:space="preserve"> </w:t>
        </w:r>
      </w:ins>
      <w:ins w:id="29" w:author="Chonlada Pongpipattanachai" w:date="2021-01-14T10:38:00Z">
        <w:r w:rsidRPr="00D4088F">
          <w:rPr>
            <w:sz w:val="22"/>
            <w:szCs w:val="22"/>
            <w:lang w:eastAsia="ja-JP" w:bidi="th-TH"/>
          </w:rPr>
          <w:t>4.</w:t>
        </w:r>
      </w:ins>
      <w:ins w:id="30" w:author="Chonlada Pongpipattanachai" w:date="2021-01-25T14:12:00Z">
        <w:r w:rsidRPr="00D4088F">
          <w:rPr>
            <w:sz w:val="22"/>
            <w:szCs w:val="22"/>
            <w:lang w:eastAsia="ja-JP" w:bidi="th-TH"/>
          </w:rPr>
          <w:t>D.</w:t>
        </w:r>
      </w:ins>
      <w:ins w:id="31" w:author="Chonlada Pongpipattanachai" w:date="2021-01-14T10:38:00Z">
        <w:r w:rsidRPr="00D4088F">
          <w:rPr>
            <w:sz w:val="22"/>
            <w:szCs w:val="22"/>
            <w:lang w:eastAsia="ja-JP" w:bidi="th-TH"/>
          </w:rPr>
          <w:t>5.</w:t>
        </w:r>
      </w:ins>
      <w:ins w:id="32" w:author="Chonlada Pongpipattanachai" w:date="2021-01-14T10:39:00Z">
        <w:r w:rsidRPr="00D4088F">
          <w:rPr>
            <w:sz w:val="22"/>
            <w:szCs w:val="22"/>
            <w:lang w:eastAsia="ja-JP" w:bidi="th-TH"/>
          </w:rPr>
          <w:t xml:space="preserve">a </w:t>
        </w:r>
      </w:ins>
      <w:ins w:id="33" w:author="Rachel Hemphill" w:date="2022-02-09T12:28:00Z">
        <w:r>
          <w:rPr>
            <w:sz w:val="22"/>
            <w:szCs w:val="22"/>
            <w:lang w:eastAsia="ja-JP" w:bidi="th-TH"/>
          </w:rPr>
          <w:t>and</w:t>
        </w:r>
      </w:ins>
      <w:ins w:id="34" w:author="Chonlada Pongpipattanachai" w:date="2021-01-14T10:39:00Z">
        <w:r w:rsidRPr="00D4088F">
          <w:rPr>
            <w:sz w:val="22"/>
            <w:szCs w:val="22"/>
            <w:lang w:eastAsia="ja-JP" w:bidi="th-TH"/>
          </w:rPr>
          <w:t xml:space="preserve"> 4.</w:t>
        </w:r>
      </w:ins>
      <w:ins w:id="35" w:author="Chonlada Pongpipattanachai" w:date="2021-01-25T14:13:00Z">
        <w:r w:rsidRPr="00D4088F">
          <w:rPr>
            <w:sz w:val="22"/>
            <w:szCs w:val="22"/>
            <w:lang w:eastAsia="ja-JP" w:bidi="th-TH"/>
          </w:rPr>
          <w:t>D.</w:t>
        </w:r>
      </w:ins>
      <w:ins w:id="36" w:author="Chonlada Pongpipattanachai" w:date="2021-01-14T10:39:00Z">
        <w:r w:rsidRPr="00D4088F">
          <w:rPr>
            <w:sz w:val="22"/>
            <w:szCs w:val="22"/>
            <w:lang w:eastAsia="ja-JP" w:bidi="th-TH"/>
          </w:rPr>
          <w:t xml:space="preserve">5.b </w:t>
        </w:r>
      </w:ins>
      <w:ins w:id="37" w:author="Chonlada Pongpipattanachai" w:date="2021-01-14T10:35:00Z">
        <w:r w:rsidRPr="00D4088F">
          <w:rPr>
            <w:sz w:val="22"/>
            <w:szCs w:val="22"/>
            <w:lang w:eastAsia="ja-JP" w:bidi="th-TH"/>
          </w:rPr>
          <w:t>using methods consistent with the methods described in Section</w:t>
        </w:r>
      </w:ins>
      <w:ins w:id="38" w:author="Chonlada Pongpipattanachai" w:date="2021-01-14T10:42:00Z">
        <w:r w:rsidRPr="00D4088F">
          <w:rPr>
            <w:sz w:val="22"/>
            <w:szCs w:val="22"/>
            <w:lang w:eastAsia="ja-JP" w:bidi="th-TH"/>
          </w:rPr>
          <w:t>s</w:t>
        </w:r>
      </w:ins>
      <w:ins w:id="39" w:author="Chonlada Pongpipattanachai" w:date="2021-01-14T10:35:00Z">
        <w:r w:rsidRPr="00D4088F">
          <w:rPr>
            <w:sz w:val="22"/>
            <w:szCs w:val="22"/>
            <w:lang w:eastAsia="ja-JP" w:bidi="th-TH"/>
          </w:rPr>
          <w:t xml:space="preserve"> </w:t>
        </w:r>
      </w:ins>
      <w:ins w:id="40" w:author="Chonlada Pongpipattanachai" w:date="2021-01-14T10:41:00Z">
        <w:r w:rsidRPr="00D4088F">
          <w:rPr>
            <w:sz w:val="22"/>
            <w:szCs w:val="22"/>
            <w:lang w:eastAsia="ja-JP" w:bidi="th-TH"/>
          </w:rPr>
          <w:t>4.</w:t>
        </w:r>
      </w:ins>
      <w:ins w:id="41" w:author="Chonlada Pongpipattanachai" w:date="2021-01-25T14:13:00Z">
        <w:r w:rsidRPr="00D4088F">
          <w:rPr>
            <w:sz w:val="22"/>
            <w:szCs w:val="22"/>
            <w:lang w:eastAsia="ja-JP" w:bidi="th-TH"/>
          </w:rPr>
          <w:t>D.5.a</w:t>
        </w:r>
      </w:ins>
      <w:ins w:id="42" w:author="Chonlada Pongpipattanachai" w:date="2021-01-25T14:14:00Z">
        <w:r w:rsidRPr="00D4088F">
          <w:rPr>
            <w:sz w:val="22"/>
            <w:szCs w:val="22"/>
            <w:lang w:eastAsia="ja-JP" w:bidi="th-TH"/>
          </w:rPr>
          <w:t xml:space="preserve"> </w:t>
        </w:r>
      </w:ins>
      <w:ins w:id="43" w:author="Rachel Hemphill" w:date="2022-02-09T12:28:00Z">
        <w:r>
          <w:rPr>
            <w:sz w:val="22"/>
            <w:szCs w:val="22"/>
            <w:lang w:eastAsia="ja-JP" w:bidi="th-TH"/>
          </w:rPr>
          <w:t>and</w:t>
        </w:r>
      </w:ins>
      <w:ins w:id="44" w:author="Chonlada Pongpipattanachai" w:date="2021-01-14T10:42:00Z">
        <w:r w:rsidRPr="00D4088F">
          <w:rPr>
            <w:sz w:val="22"/>
            <w:szCs w:val="22"/>
            <w:lang w:eastAsia="ja-JP" w:bidi="th-TH"/>
          </w:rPr>
          <w:t xml:space="preserve"> 4.</w:t>
        </w:r>
      </w:ins>
      <w:ins w:id="45" w:author="Chonlada Pongpipattanachai" w:date="2021-01-25T14:13:00Z">
        <w:r w:rsidRPr="00D4088F">
          <w:rPr>
            <w:sz w:val="22"/>
            <w:szCs w:val="22"/>
            <w:lang w:eastAsia="ja-JP" w:bidi="th-TH"/>
          </w:rPr>
          <w:t>D.</w:t>
        </w:r>
      </w:ins>
      <w:ins w:id="46" w:author="Chonlada Pongpipattanachai" w:date="2021-01-14T10:42:00Z">
        <w:r w:rsidRPr="00D4088F">
          <w:rPr>
            <w:sz w:val="22"/>
            <w:szCs w:val="22"/>
            <w:lang w:eastAsia="ja-JP" w:bidi="th-TH"/>
          </w:rPr>
          <w:t xml:space="preserve">5.b. </w:t>
        </w:r>
      </w:ins>
      <w:ins w:id="47" w:author="Chonlada Pongpipattanachai" w:date="2021-01-14T10:35:00Z">
        <w:r w:rsidRPr="00D4088F">
          <w:rPr>
            <w:sz w:val="22"/>
            <w:szCs w:val="22"/>
            <w:lang w:eastAsia="ja-JP" w:bidi="th-TH"/>
          </w:rPr>
          <w:t>This includes assets that are a hybrid of fixed income and equity investments.</w:t>
        </w:r>
      </w:ins>
    </w:p>
    <w:p w14:paraId="37946999" w14:textId="77777777" w:rsidR="00E343F8" w:rsidRPr="00D4088F" w:rsidRDefault="00E343F8" w:rsidP="00E343F8">
      <w:pPr>
        <w:autoSpaceDE w:val="0"/>
        <w:autoSpaceDN w:val="0"/>
        <w:adjustRightInd w:val="0"/>
        <w:ind w:left="720"/>
        <w:jc w:val="both"/>
        <w:rPr>
          <w:ins w:id="48" w:author="Chonlada Pongpipattanachai" w:date="2021-01-14T10:43:00Z"/>
          <w:sz w:val="22"/>
          <w:szCs w:val="22"/>
          <w:lang w:eastAsia="ja-JP" w:bidi="th-TH"/>
        </w:rPr>
      </w:pPr>
      <w:ins w:id="49" w:author="Chonlada Pongpipattanachai" w:date="2021-01-14T10:43:00Z">
        <w:r w:rsidRPr="00D4088F">
          <w:rPr>
            <w:sz w:val="22"/>
            <w:szCs w:val="22"/>
            <w:lang w:eastAsia="ja-JP" w:bidi="th-TH"/>
          </w:rPr>
          <w:t>d. Determine cash flows or total investment returns as appropriate for each projection interval</w:t>
        </w:r>
      </w:ins>
      <w:r w:rsidRPr="00D4088F">
        <w:rPr>
          <w:sz w:val="22"/>
          <w:szCs w:val="22"/>
          <w:lang w:eastAsia="ja-JP" w:bidi="th-TH"/>
        </w:rPr>
        <w:t xml:space="preserve"> </w:t>
      </w:r>
      <w:ins w:id="50" w:author="Chonlada Pongpipattanachai" w:date="2021-01-14T10:43:00Z">
        <w:r w:rsidRPr="00D4088F">
          <w:rPr>
            <w:sz w:val="22"/>
            <w:szCs w:val="22"/>
            <w:lang w:eastAsia="ja-JP" w:bidi="th-TH"/>
          </w:rPr>
          <w:t>for all separate account assets as follows:</w:t>
        </w:r>
      </w:ins>
    </w:p>
    <w:p w14:paraId="53A3D27F" w14:textId="77777777" w:rsidR="00E343F8" w:rsidRPr="00D4088F" w:rsidRDefault="00E343F8" w:rsidP="00E343F8">
      <w:pPr>
        <w:autoSpaceDE w:val="0"/>
        <w:autoSpaceDN w:val="0"/>
        <w:adjustRightInd w:val="0"/>
        <w:ind w:left="1440"/>
        <w:jc w:val="both"/>
        <w:rPr>
          <w:ins w:id="51" w:author="Chonlada Pongpipattanachai" w:date="2021-01-14T10:43:00Z"/>
          <w:sz w:val="22"/>
          <w:szCs w:val="22"/>
          <w:lang w:eastAsia="ja-JP" w:bidi="th-TH"/>
        </w:rPr>
      </w:pPr>
      <w:ins w:id="52" w:author="Chonlada Pongpipattanachai" w:date="2021-01-14T10:46:00Z">
        <w:r w:rsidRPr="00D4088F">
          <w:rPr>
            <w:sz w:val="22"/>
            <w:szCs w:val="22"/>
            <w:lang w:eastAsia="ja-JP" w:bidi="th-TH"/>
          </w:rPr>
          <w:t>i</w:t>
        </w:r>
      </w:ins>
      <w:ins w:id="53" w:author="Chonlada Pongpipattanachai" w:date="2021-01-14T10:43:00Z">
        <w:r w:rsidRPr="00D4088F">
          <w:rPr>
            <w:sz w:val="22"/>
            <w:szCs w:val="22"/>
            <w:lang w:eastAsia="ja-JP" w:bidi="th-TH"/>
          </w:rPr>
          <w:t>. Determine the grouping for each variable fund and subaccount (e.g., bonds funds,</w:t>
        </w:r>
      </w:ins>
      <w:r>
        <w:rPr>
          <w:sz w:val="22"/>
          <w:szCs w:val="22"/>
          <w:lang w:eastAsia="ja-JP" w:bidi="th-TH"/>
        </w:rPr>
        <w:t xml:space="preserve"> </w:t>
      </w:r>
      <w:ins w:id="54" w:author="Chonlada Pongpipattanachai" w:date="2021-01-14T10:43:00Z">
        <w:r w:rsidRPr="00D4088F">
          <w:rPr>
            <w:sz w:val="22"/>
            <w:szCs w:val="22"/>
            <w:lang w:eastAsia="ja-JP" w:bidi="th-TH"/>
          </w:rPr>
          <w:t>large cap stocks, international stocks, owned real estate, etc.) as described in</w:t>
        </w:r>
      </w:ins>
      <w:r>
        <w:rPr>
          <w:sz w:val="22"/>
          <w:szCs w:val="22"/>
          <w:lang w:eastAsia="ja-JP" w:bidi="th-TH"/>
        </w:rPr>
        <w:t xml:space="preserve"> </w:t>
      </w:r>
      <w:ins w:id="55" w:author="Chonlada Pongpipattanachai" w:date="2021-01-14T10:43:00Z">
        <w:r w:rsidRPr="00D4088F">
          <w:rPr>
            <w:sz w:val="22"/>
            <w:szCs w:val="22"/>
            <w:lang w:eastAsia="ja-JP" w:bidi="th-TH"/>
          </w:rPr>
          <w:t xml:space="preserve">Section </w:t>
        </w:r>
      </w:ins>
      <w:ins w:id="56" w:author="Chonlada Pongpipattanachai" w:date="2021-01-14T10:45:00Z">
        <w:r w:rsidRPr="00D4088F">
          <w:rPr>
            <w:sz w:val="22"/>
            <w:szCs w:val="22"/>
            <w:lang w:eastAsia="ja-JP" w:bidi="th-TH"/>
          </w:rPr>
          <w:t>4.A.2</w:t>
        </w:r>
      </w:ins>
      <w:ins w:id="57" w:author="Chonlada Pongpipattanachai" w:date="2021-01-14T10:43:00Z">
        <w:r w:rsidRPr="00D4088F">
          <w:rPr>
            <w:sz w:val="22"/>
            <w:szCs w:val="22"/>
            <w:lang w:eastAsia="ja-JP" w:bidi="th-TH"/>
          </w:rPr>
          <w:t>.</w:t>
        </w:r>
      </w:ins>
    </w:p>
    <w:p w14:paraId="4ECF29A7" w14:textId="77777777" w:rsidR="00E343F8" w:rsidRPr="00D4088F" w:rsidRDefault="00E343F8" w:rsidP="00E343F8">
      <w:pPr>
        <w:autoSpaceDE w:val="0"/>
        <w:autoSpaceDN w:val="0"/>
        <w:adjustRightInd w:val="0"/>
        <w:ind w:left="1440"/>
        <w:jc w:val="both"/>
        <w:rPr>
          <w:sz w:val="22"/>
          <w:szCs w:val="22"/>
          <w:lang w:eastAsia="ja-JP" w:bidi="th-TH"/>
        </w:rPr>
      </w:pPr>
      <w:ins w:id="58" w:author="Chonlada Pongpipattanachai" w:date="2021-01-14T10:46:00Z">
        <w:r w:rsidRPr="3F18860D">
          <w:rPr>
            <w:sz w:val="22"/>
            <w:szCs w:val="22"/>
            <w:lang w:eastAsia="ja-JP" w:bidi="th-TH"/>
          </w:rPr>
          <w:t>ii</w:t>
        </w:r>
      </w:ins>
      <w:ins w:id="59" w:author="Chonlada Pongpipattanachai" w:date="2021-01-14T10:43:00Z">
        <w:r w:rsidRPr="3F18860D">
          <w:rPr>
            <w:sz w:val="22"/>
            <w:szCs w:val="22"/>
            <w:lang w:eastAsia="ja-JP" w:bidi="th-TH"/>
          </w:rPr>
          <w:t>. Project the total investment return for each variable fund and subaccount in a</w:t>
        </w:r>
      </w:ins>
      <w:ins w:id="60" w:author="Chonlada Pongpipattanachai" w:date="2021-01-14T10:47:00Z">
        <w:r w:rsidRPr="3F18860D">
          <w:rPr>
            <w:sz w:val="22"/>
            <w:szCs w:val="22"/>
            <w:lang w:eastAsia="ja-JP" w:bidi="th-TH"/>
          </w:rPr>
          <w:t xml:space="preserve"> </w:t>
        </w:r>
      </w:ins>
      <w:ins w:id="61" w:author="Chonlada Pongpipattanachai" w:date="2021-01-14T10:43:00Z">
        <w:r w:rsidRPr="3F18860D">
          <w:rPr>
            <w:sz w:val="22"/>
            <w:szCs w:val="22"/>
            <w:lang w:eastAsia="ja-JP" w:bidi="th-TH"/>
          </w:rPr>
          <w:t xml:space="preserve">manner that is consistent with the prescribed returns described in Section </w:t>
        </w:r>
      </w:ins>
      <w:ins w:id="62" w:author="Chonlada Pongpipattanachai" w:date="2021-01-14T10:47:00Z">
        <w:r w:rsidRPr="3F18860D">
          <w:rPr>
            <w:sz w:val="22"/>
            <w:szCs w:val="22"/>
            <w:lang w:eastAsia="ja-JP" w:bidi="th-TH"/>
          </w:rPr>
          <w:t>4.A.2</w:t>
        </w:r>
      </w:ins>
      <w:ins w:id="63" w:author="Rachel Hemphill" w:date="2022-02-02T10:41:00Z">
        <w:r>
          <w:rPr>
            <w:sz w:val="22"/>
            <w:szCs w:val="22"/>
            <w:lang w:eastAsia="ja-JP" w:bidi="th-TH"/>
          </w:rPr>
          <w:t xml:space="preserve"> and Section 8.C.3</w:t>
        </w:r>
      </w:ins>
      <w:ins w:id="64" w:author="Chonlada Pongpipattanachai" w:date="2021-01-14T10:43:00Z">
        <w:r w:rsidRPr="3F18860D">
          <w:rPr>
            <w:sz w:val="22"/>
            <w:szCs w:val="22"/>
            <w:lang w:eastAsia="ja-JP" w:bidi="th-TH"/>
          </w:rPr>
          <w:t>.</w:t>
        </w:r>
      </w:ins>
    </w:p>
    <w:p w14:paraId="2CA3D7C3" w14:textId="13E1D933" w:rsidR="00AC0082" w:rsidRDefault="00AC0082" w:rsidP="3F18860D">
      <w:pPr>
        <w:widowControl w:val="0"/>
        <w:tabs>
          <w:tab w:val="left" w:pos="1641"/>
        </w:tabs>
        <w:kinsoku w:val="0"/>
        <w:overflowPunct w:val="0"/>
        <w:autoSpaceDE w:val="0"/>
        <w:autoSpaceDN w:val="0"/>
        <w:adjustRightInd w:val="0"/>
        <w:spacing w:before="204" w:line="241" w:lineRule="exact"/>
        <w:ind w:left="1037"/>
        <w:jc w:val="both"/>
      </w:pPr>
    </w:p>
    <w:p w14:paraId="1549A5AF" w14:textId="77777777" w:rsidR="000D0C88" w:rsidRDefault="000D0C88" w:rsidP="000D0C88">
      <w:pPr>
        <w:jc w:val="both"/>
        <w:rPr>
          <w:b/>
          <w:sz w:val="28"/>
          <w:szCs w:val="28"/>
          <w:u w:val="single"/>
        </w:rPr>
      </w:pPr>
      <w:r>
        <w:rPr>
          <w:b/>
          <w:sz w:val="28"/>
          <w:szCs w:val="28"/>
          <w:u w:val="single"/>
        </w:rPr>
        <w:t>VM-21 Section 6.C.4 (Intro)</w:t>
      </w:r>
    </w:p>
    <w:p w14:paraId="4565F0EF" w14:textId="77777777" w:rsidR="000D0C88" w:rsidRPr="00C867E4" w:rsidRDefault="000D0C88" w:rsidP="000D0C88">
      <w:pPr>
        <w:pStyle w:val="ListParagraph"/>
        <w:widowControl w:val="0"/>
        <w:tabs>
          <w:tab w:val="left" w:pos="3561"/>
          <w:tab w:val="left" w:pos="3562"/>
        </w:tabs>
        <w:autoSpaceDE w:val="0"/>
        <w:autoSpaceDN w:val="0"/>
        <w:ind w:left="2121"/>
        <w:jc w:val="right"/>
      </w:pPr>
    </w:p>
    <w:p w14:paraId="72D8C9CD" w14:textId="77777777" w:rsidR="000D0C88" w:rsidRDefault="000D0C88" w:rsidP="000D0C88">
      <w:pPr>
        <w:pStyle w:val="ListParagraph"/>
        <w:widowControl w:val="0"/>
        <w:numPr>
          <w:ilvl w:val="1"/>
          <w:numId w:val="16"/>
        </w:numPr>
        <w:tabs>
          <w:tab w:val="left" w:pos="3561"/>
          <w:tab w:val="left" w:pos="3562"/>
        </w:tabs>
        <w:autoSpaceDE w:val="0"/>
        <w:autoSpaceDN w:val="0"/>
        <w:ind w:left="721"/>
      </w:pPr>
      <w:r>
        <w:rPr>
          <w:sz w:val="22"/>
        </w:rPr>
        <w:t>Partial</w:t>
      </w:r>
      <w:r>
        <w:rPr>
          <w:spacing w:val="2"/>
          <w:sz w:val="22"/>
        </w:rPr>
        <w:t xml:space="preserve"> </w:t>
      </w:r>
      <w:r>
        <w:rPr>
          <w:sz w:val="22"/>
        </w:rPr>
        <w:t>Withdrawals</w:t>
      </w:r>
    </w:p>
    <w:p w14:paraId="01C2BA88" w14:textId="77777777" w:rsidR="000D0C88" w:rsidRDefault="000D0C88" w:rsidP="000D0C88">
      <w:pPr>
        <w:pStyle w:val="BodyText"/>
        <w:spacing w:before="10"/>
        <w:rPr>
          <w:sz w:val="18"/>
        </w:rPr>
      </w:pPr>
    </w:p>
    <w:p w14:paraId="267AAD07" w14:textId="77777777" w:rsidR="000D0C88" w:rsidRPr="00C33CC9" w:rsidRDefault="000D0C88" w:rsidP="000D0C88">
      <w:pPr>
        <w:pStyle w:val="BodyText"/>
        <w:spacing w:before="1"/>
        <w:ind w:left="760"/>
        <w:jc w:val="both"/>
        <w:rPr>
          <w:sz w:val="22"/>
          <w:szCs w:val="22"/>
        </w:rPr>
      </w:pPr>
      <w:r w:rsidRPr="00C33CC9">
        <w:rPr>
          <w:sz w:val="22"/>
          <w:szCs w:val="22"/>
        </w:rPr>
        <w:t>Partial withdrawals required contractually or previously elected (e.g., a contract operating</w:t>
      </w:r>
      <w:r w:rsidRPr="00C33CC9">
        <w:rPr>
          <w:spacing w:val="-15"/>
          <w:sz w:val="22"/>
          <w:szCs w:val="22"/>
        </w:rPr>
        <w:t xml:space="preserve"> </w:t>
      </w:r>
      <w:r w:rsidRPr="00C33CC9">
        <w:rPr>
          <w:sz w:val="22"/>
          <w:szCs w:val="22"/>
        </w:rPr>
        <w:t>under</w:t>
      </w:r>
      <w:r w:rsidRPr="00C33CC9">
        <w:rPr>
          <w:spacing w:val="-16"/>
          <w:sz w:val="22"/>
          <w:szCs w:val="22"/>
        </w:rPr>
        <w:t xml:space="preserve"> </w:t>
      </w:r>
      <w:r w:rsidRPr="00C33CC9">
        <w:rPr>
          <w:sz w:val="22"/>
          <w:szCs w:val="22"/>
        </w:rPr>
        <w:t>an</w:t>
      </w:r>
      <w:r w:rsidRPr="00C33CC9">
        <w:rPr>
          <w:spacing w:val="-14"/>
          <w:sz w:val="22"/>
          <w:szCs w:val="22"/>
        </w:rPr>
        <w:t xml:space="preserve"> </w:t>
      </w:r>
      <w:r w:rsidRPr="00C33CC9">
        <w:rPr>
          <w:sz w:val="22"/>
          <w:szCs w:val="22"/>
        </w:rPr>
        <w:t>automatic</w:t>
      </w:r>
      <w:r w:rsidRPr="00C33CC9">
        <w:rPr>
          <w:spacing w:val="-16"/>
          <w:sz w:val="22"/>
          <w:szCs w:val="22"/>
        </w:rPr>
        <w:t xml:space="preserve"> </w:t>
      </w:r>
      <w:r w:rsidRPr="00C33CC9">
        <w:rPr>
          <w:sz w:val="22"/>
          <w:szCs w:val="22"/>
        </w:rPr>
        <w:t>withdrawal</w:t>
      </w:r>
      <w:r w:rsidRPr="00C33CC9">
        <w:rPr>
          <w:spacing w:val="-13"/>
          <w:sz w:val="22"/>
          <w:szCs w:val="22"/>
        </w:rPr>
        <w:t xml:space="preserve"> </w:t>
      </w:r>
      <w:r w:rsidRPr="00C33CC9">
        <w:rPr>
          <w:sz w:val="22"/>
          <w:szCs w:val="22"/>
        </w:rPr>
        <w:t>provision,</w:t>
      </w:r>
      <w:r w:rsidRPr="00C33CC9">
        <w:rPr>
          <w:spacing w:val="-13"/>
          <w:sz w:val="22"/>
          <w:szCs w:val="22"/>
        </w:rPr>
        <w:t xml:space="preserve"> </w:t>
      </w:r>
      <w:r w:rsidRPr="00C33CC9">
        <w:rPr>
          <w:sz w:val="22"/>
          <w:szCs w:val="22"/>
        </w:rPr>
        <w:t>or</w:t>
      </w:r>
      <w:r w:rsidRPr="00C33CC9">
        <w:rPr>
          <w:spacing w:val="-16"/>
          <w:sz w:val="22"/>
          <w:szCs w:val="22"/>
        </w:rPr>
        <w:t xml:space="preserve"> </w:t>
      </w:r>
      <w:r w:rsidRPr="00C33CC9">
        <w:rPr>
          <w:sz w:val="22"/>
          <w:szCs w:val="22"/>
        </w:rPr>
        <w:t>that</w:t>
      </w:r>
      <w:r w:rsidRPr="00C33CC9">
        <w:rPr>
          <w:spacing w:val="-13"/>
          <w:sz w:val="22"/>
          <w:szCs w:val="22"/>
        </w:rPr>
        <w:t xml:space="preserve"> </w:t>
      </w:r>
      <w:r w:rsidRPr="00C33CC9">
        <w:rPr>
          <w:sz w:val="22"/>
          <w:szCs w:val="22"/>
        </w:rPr>
        <w:t>has</w:t>
      </w:r>
      <w:r w:rsidRPr="00C33CC9">
        <w:rPr>
          <w:spacing w:val="-14"/>
          <w:sz w:val="22"/>
          <w:szCs w:val="22"/>
        </w:rPr>
        <w:t xml:space="preserve"> </w:t>
      </w:r>
      <w:r w:rsidRPr="00C33CC9">
        <w:rPr>
          <w:sz w:val="22"/>
          <w:szCs w:val="22"/>
        </w:rPr>
        <w:t>voluntarily</w:t>
      </w:r>
      <w:r w:rsidRPr="00C33CC9">
        <w:rPr>
          <w:spacing w:val="-14"/>
          <w:sz w:val="22"/>
          <w:szCs w:val="22"/>
        </w:rPr>
        <w:t xml:space="preserve"> </w:t>
      </w:r>
      <w:r w:rsidRPr="00C33CC9">
        <w:rPr>
          <w:sz w:val="22"/>
          <w:szCs w:val="22"/>
        </w:rPr>
        <w:t>enrolled in</w:t>
      </w:r>
      <w:r w:rsidRPr="00C33CC9">
        <w:rPr>
          <w:spacing w:val="-15"/>
          <w:sz w:val="22"/>
          <w:szCs w:val="22"/>
        </w:rPr>
        <w:t xml:space="preserve"> </w:t>
      </w:r>
      <w:r w:rsidRPr="00C33CC9">
        <w:rPr>
          <w:sz w:val="22"/>
          <w:szCs w:val="22"/>
        </w:rPr>
        <w:t>an</w:t>
      </w:r>
      <w:r w:rsidRPr="00C33CC9">
        <w:rPr>
          <w:spacing w:val="-14"/>
          <w:sz w:val="22"/>
          <w:szCs w:val="22"/>
        </w:rPr>
        <w:t xml:space="preserve"> </w:t>
      </w:r>
      <w:r w:rsidRPr="00C33CC9">
        <w:rPr>
          <w:sz w:val="22"/>
          <w:szCs w:val="22"/>
        </w:rPr>
        <w:t>automatic</w:t>
      </w:r>
      <w:r w:rsidRPr="00C33CC9">
        <w:rPr>
          <w:spacing w:val="-17"/>
          <w:sz w:val="22"/>
          <w:szCs w:val="22"/>
        </w:rPr>
        <w:t xml:space="preserve"> </w:t>
      </w:r>
      <w:r w:rsidRPr="00C33CC9">
        <w:rPr>
          <w:sz w:val="22"/>
          <w:szCs w:val="22"/>
        </w:rPr>
        <w:t>withdrawal</w:t>
      </w:r>
      <w:r w:rsidRPr="00C33CC9">
        <w:rPr>
          <w:spacing w:val="-13"/>
          <w:sz w:val="22"/>
          <w:szCs w:val="22"/>
        </w:rPr>
        <w:t xml:space="preserve"> </w:t>
      </w:r>
      <w:r w:rsidRPr="00C33CC9">
        <w:rPr>
          <w:sz w:val="22"/>
          <w:szCs w:val="22"/>
        </w:rPr>
        <w:t>program,</w:t>
      </w:r>
      <w:r w:rsidRPr="00C33CC9">
        <w:rPr>
          <w:spacing w:val="-13"/>
          <w:sz w:val="22"/>
          <w:szCs w:val="22"/>
        </w:rPr>
        <w:t xml:space="preserve"> </w:t>
      </w:r>
      <w:r w:rsidRPr="00C33CC9">
        <w:rPr>
          <w:sz w:val="22"/>
          <w:szCs w:val="22"/>
        </w:rPr>
        <w:t>on</w:t>
      </w:r>
      <w:r w:rsidRPr="00C33CC9">
        <w:rPr>
          <w:spacing w:val="-14"/>
          <w:sz w:val="22"/>
          <w:szCs w:val="22"/>
        </w:rPr>
        <w:t xml:space="preserve"> </w:t>
      </w:r>
      <w:r w:rsidRPr="00C33CC9">
        <w:rPr>
          <w:sz w:val="22"/>
          <w:szCs w:val="22"/>
        </w:rPr>
        <w:t>the</w:t>
      </w:r>
      <w:r w:rsidRPr="00C33CC9">
        <w:rPr>
          <w:spacing w:val="-16"/>
          <w:sz w:val="22"/>
          <w:szCs w:val="22"/>
        </w:rPr>
        <w:t xml:space="preserve"> </w:t>
      </w:r>
      <w:r w:rsidRPr="00C33CC9">
        <w:rPr>
          <w:sz w:val="22"/>
          <w:szCs w:val="22"/>
        </w:rPr>
        <w:t>valuation</w:t>
      </w:r>
      <w:r w:rsidRPr="00C33CC9">
        <w:rPr>
          <w:spacing w:val="-15"/>
          <w:sz w:val="22"/>
          <w:szCs w:val="22"/>
        </w:rPr>
        <w:t xml:space="preserve"> </w:t>
      </w:r>
      <w:r w:rsidRPr="00C33CC9">
        <w:rPr>
          <w:sz w:val="22"/>
          <w:szCs w:val="22"/>
        </w:rPr>
        <w:t>date)</w:t>
      </w:r>
      <w:r w:rsidRPr="00C33CC9">
        <w:rPr>
          <w:spacing w:val="-16"/>
          <w:sz w:val="22"/>
          <w:szCs w:val="22"/>
        </w:rPr>
        <w:t xml:space="preserve"> </w:t>
      </w:r>
      <w:r w:rsidRPr="00C33CC9">
        <w:rPr>
          <w:sz w:val="22"/>
          <w:szCs w:val="22"/>
        </w:rPr>
        <w:t>are</w:t>
      </w:r>
      <w:r w:rsidRPr="00C33CC9">
        <w:rPr>
          <w:spacing w:val="-16"/>
          <w:sz w:val="22"/>
          <w:szCs w:val="22"/>
        </w:rPr>
        <w:t xml:space="preserve"> </w:t>
      </w:r>
      <w:r w:rsidRPr="00C33CC9">
        <w:rPr>
          <w:sz w:val="22"/>
          <w:szCs w:val="22"/>
        </w:rPr>
        <w:t>to</w:t>
      </w:r>
      <w:r w:rsidRPr="00C33CC9">
        <w:rPr>
          <w:spacing w:val="-15"/>
          <w:sz w:val="22"/>
          <w:szCs w:val="22"/>
        </w:rPr>
        <w:t xml:space="preserve"> </w:t>
      </w:r>
      <w:r w:rsidRPr="00C33CC9">
        <w:rPr>
          <w:sz w:val="22"/>
          <w:szCs w:val="22"/>
        </w:rPr>
        <w:t>be</w:t>
      </w:r>
      <w:r w:rsidRPr="00C33CC9">
        <w:rPr>
          <w:spacing w:val="-16"/>
          <w:sz w:val="22"/>
          <w:szCs w:val="22"/>
        </w:rPr>
        <w:t xml:space="preserve"> </w:t>
      </w:r>
      <w:r w:rsidRPr="00C33CC9">
        <w:rPr>
          <w:sz w:val="22"/>
          <w:szCs w:val="22"/>
        </w:rPr>
        <w:t>deducted</w:t>
      </w:r>
      <w:r w:rsidRPr="00C33CC9">
        <w:rPr>
          <w:spacing w:val="-14"/>
          <w:sz w:val="22"/>
          <w:szCs w:val="22"/>
        </w:rPr>
        <w:t xml:space="preserve"> </w:t>
      </w:r>
      <w:r w:rsidRPr="00C33CC9">
        <w:rPr>
          <w:sz w:val="22"/>
          <w:szCs w:val="22"/>
        </w:rPr>
        <w:t xml:space="preserve">from the Account Value in each projection interval consistent with the projection frequency used, as described in Section </w:t>
      </w:r>
      <w:del w:id="65" w:author="Rachel Hemphill" w:date="2022-01-27T18:46:00Z">
        <w:r w:rsidRPr="3F18860D" w:rsidDel="008F47EA">
          <w:rPr>
            <w:sz w:val="22"/>
            <w:szCs w:val="22"/>
          </w:rPr>
          <w:delText>6.D</w:delText>
        </w:r>
      </w:del>
      <w:ins w:id="66" w:author="Rachel Hemphill" w:date="2022-01-27T18:46:00Z">
        <w:r w:rsidRPr="00C33CC9">
          <w:rPr>
            <w:sz w:val="22"/>
            <w:szCs w:val="22"/>
          </w:rPr>
          <w:t>4.F</w:t>
        </w:r>
      </w:ins>
      <w:r w:rsidRPr="00C33CC9">
        <w:rPr>
          <w:sz w:val="22"/>
          <w:szCs w:val="22"/>
        </w:rPr>
        <w:t>, and according to the terms of the contract.</w:t>
      </w:r>
      <w:r w:rsidRPr="00C33CC9">
        <w:rPr>
          <w:spacing w:val="-4"/>
          <w:sz w:val="22"/>
          <w:szCs w:val="22"/>
        </w:rPr>
        <w:t xml:space="preserve"> </w:t>
      </w:r>
      <w:r w:rsidRPr="00C33CC9">
        <w:rPr>
          <w:sz w:val="22"/>
          <w:szCs w:val="22"/>
        </w:rPr>
        <w:t>However,</w:t>
      </w:r>
      <w:r w:rsidRPr="00C33CC9">
        <w:rPr>
          <w:spacing w:val="-4"/>
          <w:sz w:val="22"/>
          <w:szCs w:val="22"/>
        </w:rPr>
        <w:t xml:space="preserve"> </w:t>
      </w:r>
      <w:r w:rsidRPr="00C33CC9">
        <w:rPr>
          <w:sz w:val="22"/>
          <w:szCs w:val="22"/>
        </w:rPr>
        <w:t>if</w:t>
      </w:r>
      <w:r w:rsidRPr="00C33CC9">
        <w:rPr>
          <w:spacing w:val="-11"/>
          <w:sz w:val="22"/>
          <w:szCs w:val="22"/>
        </w:rPr>
        <w:t xml:space="preserve"> </w:t>
      </w:r>
      <w:r w:rsidRPr="00C33CC9">
        <w:rPr>
          <w:sz w:val="22"/>
          <w:szCs w:val="22"/>
        </w:rPr>
        <w:t>a</w:t>
      </w:r>
      <w:r w:rsidRPr="00C33CC9">
        <w:rPr>
          <w:spacing w:val="-8"/>
          <w:sz w:val="22"/>
          <w:szCs w:val="22"/>
        </w:rPr>
        <w:t xml:space="preserve"> </w:t>
      </w:r>
      <w:r w:rsidRPr="00C33CC9">
        <w:rPr>
          <w:spacing w:val="-3"/>
          <w:sz w:val="22"/>
          <w:szCs w:val="22"/>
        </w:rPr>
        <w:t>GMWB</w:t>
      </w:r>
      <w:r w:rsidRPr="00C33CC9">
        <w:rPr>
          <w:spacing w:val="-4"/>
          <w:sz w:val="22"/>
          <w:szCs w:val="22"/>
        </w:rPr>
        <w:t xml:space="preserve"> </w:t>
      </w:r>
      <w:r w:rsidRPr="00C33CC9">
        <w:rPr>
          <w:sz w:val="22"/>
          <w:szCs w:val="22"/>
        </w:rPr>
        <w:t>or</w:t>
      </w:r>
      <w:r w:rsidRPr="00C33CC9">
        <w:rPr>
          <w:spacing w:val="-11"/>
          <w:sz w:val="22"/>
          <w:szCs w:val="22"/>
        </w:rPr>
        <w:t xml:space="preserve"> </w:t>
      </w:r>
      <w:r w:rsidRPr="00C33CC9">
        <w:rPr>
          <w:sz w:val="22"/>
          <w:szCs w:val="22"/>
        </w:rPr>
        <w:t>hybrid</w:t>
      </w:r>
      <w:r w:rsidRPr="00C33CC9">
        <w:rPr>
          <w:spacing w:val="-10"/>
          <w:sz w:val="22"/>
          <w:szCs w:val="22"/>
        </w:rPr>
        <w:t xml:space="preserve"> </w:t>
      </w:r>
      <w:r w:rsidRPr="00C33CC9">
        <w:rPr>
          <w:sz w:val="22"/>
          <w:szCs w:val="22"/>
        </w:rPr>
        <w:t>GMIB</w:t>
      </w:r>
      <w:r w:rsidRPr="00C33CC9">
        <w:rPr>
          <w:spacing w:val="-9"/>
          <w:sz w:val="22"/>
          <w:szCs w:val="22"/>
        </w:rPr>
        <w:t xml:space="preserve"> </w:t>
      </w:r>
      <w:r w:rsidRPr="00C33CC9">
        <w:rPr>
          <w:sz w:val="22"/>
          <w:szCs w:val="22"/>
        </w:rPr>
        <w:t>contract’s</w:t>
      </w:r>
      <w:r w:rsidRPr="00C33CC9">
        <w:rPr>
          <w:spacing w:val="-5"/>
          <w:sz w:val="22"/>
          <w:szCs w:val="22"/>
        </w:rPr>
        <w:t xml:space="preserve"> </w:t>
      </w:r>
      <w:r w:rsidRPr="00C33CC9">
        <w:rPr>
          <w:sz w:val="22"/>
          <w:szCs w:val="22"/>
        </w:rPr>
        <w:t>automatic</w:t>
      </w:r>
      <w:r w:rsidRPr="00C33CC9">
        <w:rPr>
          <w:spacing w:val="-12"/>
          <w:sz w:val="22"/>
          <w:szCs w:val="22"/>
        </w:rPr>
        <w:t xml:space="preserve"> </w:t>
      </w:r>
      <w:r w:rsidRPr="00C33CC9">
        <w:rPr>
          <w:sz w:val="22"/>
          <w:szCs w:val="22"/>
        </w:rPr>
        <w:t>withdrawals results in partial withdrawal amounts in excess of the GMWB’s guaranteed maximum annual withdrawal amount or the maximum amount above which withdrawals reduce the GMIB basis by the same dollar amount as the withdrawal amount (the “dollar-for-dollar maximum withdrawal amount”), such automatic withdrawals shall be revised such that they equal the GMWB’s guaranteed maximum annual withdrawal amount or the GMIB’s dollar-for-dollar maximum withdrawal</w:t>
      </w:r>
      <w:r w:rsidRPr="00C33CC9">
        <w:rPr>
          <w:spacing w:val="2"/>
          <w:sz w:val="22"/>
          <w:szCs w:val="22"/>
        </w:rPr>
        <w:t xml:space="preserve"> </w:t>
      </w:r>
      <w:r w:rsidRPr="00C33CC9">
        <w:rPr>
          <w:sz w:val="22"/>
          <w:szCs w:val="22"/>
        </w:rPr>
        <w:t>amount.</w:t>
      </w:r>
      <w:ins w:id="67" w:author="Rachel Hemphill" w:date="2022-02-09T10:29:00Z">
        <w:r>
          <w:rPr>
            <w:sz w:val="22"/>
            <w:szCs w:val="22"/>
          </w:rPr>
          <w:t xml:space="preserve">  H</w:t>
        </w:r>
        <w:r w:rsidRPr="0077771E">
          <w:rPr>
            <w:sz w:val="22"/>
            <w:szCs w:val="22"/>
          </w:rPr>
          <w:t>owever, for tax qualified contracts with ages greater than or equal to the federal RMD age, if the prescribed withdrawal amount is below the RMD amount, the withdrawal amount may be reset to the RMD amount.</w:t>
        </w:r>
      </w:ins>
    </w:p>
    <w:p w14:paraId="4B4CB32C" w14:textId="77777777" w:rsidR="000D0C88" w:rsidRPr="00C33CC9" w:rsidRDefault="000D0C88" w:rsidP="000D0C88">
      <w:pPr>
        <w:pStyle w:val="BodyText"/>
        <w:pBdr>
          <w:top w:val="single" w:sz="4" w:space="1" w:color="auto"/>
          <w:left w:val="single" w:sz="4" w:space="4" w:color="auto"/>
          <w:bottom w:val="single" w:sz="4" w:space="1" w:color="auto"/>
          <w:right w:val="single" w:sz="4" w:space="4" w:color="auto"/>
        </w:pBdr>
        <w:spacing w:before="2"/>
        <w:jc w:val="both"/>
        <w:rPr>
          <w:sz w:val="22"/>
          <w:szCs w:val="22"/>
        </w:rPr>
      </w:pPr>
      <w:r>
        <w:rPr>
          <w:sz w:val="22"/>
          <w:szCs w:val="22"/>
        </w:rPr>
        <w:tab/>
      </w:r>
      <w:ins w:id="68" w:author="Rachel Hemphill" w:date="2022-02-09T10:35:00Z">
        <w:r w:rsidRPr="001D0A90">
          <w:rPr>
            <w:b/>
            <w:bCs/>
            <w:sz w:val="22"/>
            <w:szCs w:val="22"/>
          </w:rPr>
          <w:t>Guidance Note:</w:t>
        </w:r>
        <w:r>
          <w:rPr>
            <w:sz w:val="22"/>
            <w:szCs w:val="22"/>
          </w:rPr>
          <w:t xml:space="preserve"> Companies are expected to model withdrawal amounts consistent </w:t>
        </w:r>
      </w:ins>
      <w:ins w:id="69" w:author="Rachel Hemphill" w:date="2022-02-09T10:36:00Z">
        <w:r>
          <w:rPr>
            <w:sz w:val="22"/>
            <w:szCs w:val="22"/>
          </w:rPr>
          <w:t>with</w:t>
        </w:r>
      </w:ins>
      <w:ins w:id="70" w:author="Rachel Hemphill" w:date="2022-02-09T10:35:00Z">
        <w:r>
          <w:rPr>
            <w:sz w:val="22"/>
            <w:szCs w:val="22"/>
          </w:rPr>
          <w:t xml:space="preserve"> the RMD amount </w:t>
        </w:r>
      </w:ins>
      <w:ins w:id="71" w:author="Rachel Hemphill" w:date="2022-02-09T10:36:00Z">
        <w:r>
          <w:rPr>
            <w:sz w:val="22"/>
            <w:szCs w:val="22"/>
          </w:rPr>
          <w:tab/>
        </w:r>
      </w:ins>
      <w:ins w:id="72" w:author="Rachel Hemphill" w:date="2022-02-09T10:35:00Z">
        <w:r>
          <w:rPr>
            <w:sz w:val="22"/>
            <w:szCs w:val="22"/>
          </w:rPr>
          <w:t xml:space="preserve">where </w:t>
        </w:r>
      </w:ins>
      <w:ins w:id="73" w:author="Rachel Hemphill" w:date="2022-02-09T10:36:00Z">
        <w:r>
          <w:rPr>
            <w:sz w:val="22"/>
            <w:szCs w:val="22"/>
          </w:rPr>
          <w:t xml:space="preserve">applicable and where practically feasible; however, it is understood that this level of modeling </w:t>
        </w:r>
        <w:r>
          <w:rPr>
            <w:sz w:val="22"/>
            <w:szCs w:val="22"/>
          </w:rPr>
          <w:tab/>
          <w:t>sophistication may not be available for all companies.</w:t>
        </w:r>
      </w:ins>
    </w:p>
    <w:p w14:paraId="5882705B" w14:textId="77777777" w:rsidR="000D0C88" w:rsidRPr="00C33CC9" w:rsidRDefault="000D0C88" w:rsidP="000D0C88">
      <w:pPr>
        <w:pStyle w:val="BodyText"/>
        <w:ind w:left="760"/>
        <w:jc w:val="both"/>
        <w:rPr>
          <w:sz w:val="22"/>
          <w:szCs w:val="22"/>
        </w:rPr>
      </w:pPr>
      <w:r w:rsidRPr="3F18860D">
        <w:rPr>
          <w:sz w:val="22"/>
          <w:szCs w:val="22"/>
        </w:rPr>
        <w:lastRenderedPageBreak/>
        <w:t>For any contract not on an automatic withdrawal provision as described in the preceding paragraph, depending on the guaranteed benefit type, other partial withdrawals shall be projected as follows but shall not exceed the free partial withdrawal amount above which surrender charges are incurred</w:t>
      </w:r>
      <w:ins w:id="74" w:author="Rachel Hemphill" w:date="2021-03-15T09:21:00Z">
        <w:r w:rsidRPr="3F18860D">
          <w:rPr>
            <w:sz w:val="22"/>
            <w:szCs w:val="22"/>
          </w:rPr>
          <w:t xml:space="preserve"> and </w:t>
        </w:r>
      </w:ins>
      <w:ins w:id="75" w:author="Rachel Hemphill" w:date="2022-02-09T10:30:00Z">
        <w:r>
          <w:rPr>
            <w:sz w:val="22"/>
            <w:szCs w:val="22"/>
          </w:rPr>
          <w:t>may</w:t>
        </w:r>
      </w:ins>
      <w:ins w:id="76" w:author="Rachel Hemphill" w:date="2021-03-15T09:21:00Z">
        <w:r w:rsidRPr="3F18860D">
          <w:rPr>
            <w:sz w:val="22"/>
            <w:szCs w:val="22"/>
          </w:rPr>
          <w:t xml:space="preserve"> be floored at the </w:t>
        </w:r>
      </w:ins>
      <w:ins w:id="77" w:author="Rachel Hemphill" w:date="2022-01-27T18:00:00Z">
        <w:r w:rsidRPr="3F18860D">
          <w:rPr>
            <w:sz w:val="22"/>
            <w:szCs w:val="22"/>
          </w:rPr>
          <w:t>RMD</w:t>
        </w:r>
      </w:ins>
      <w:ins w:id="78" w:author="Rachel Hemphill" w:date="2021-03-15T09:21:00Z">
        <w:r w:rsidRPr="3F18860D">
          <w:rPr>
            <w:sz w:val="22"/>
            <w:szCs w:val="22"/>
          </w:rPr>
          <w:t xml:space="preserve"> amount for tax qualified contracts with ages greater than</w:t>
        </w:r>
      </w:ins>
      <w:ins w:id="79" w:author="Rachel Hemphill" w:date="2022-02-02T10:44:00Z">
        <w:r>
          <w:rPr>
            <w:sz w:val="22"/>
            <w:szCs w:val="22"/>
          </w:rPr>
          <w:t xml:space="preserve"> or equal to</w:t>
        </w:r>
      </w:ins>
      <w:ins w:id="80" w:author="Rachel Hemphill" w:date="2021-03-15T09:21:00Z">
        <w:r w:rsidRPr="3F18860D">
          <w:rPr>
            <w:sz w:val="22"/>
            <w:szCs w:val="22"/>
          </w:rPr>
          <w:t xml:space="preserve"> </w:t>
        </w:r>
      </w:ins>
      <w:ins w:id="81" w:author="Rachel Hemphill" w:date="2022-01-27T18:00:00Z">
        <w:r w:rsidRPr="3F18860D">
          <w:rPr>
            <w:sz w:val="22"/>
            <w:szCs w:val="22"/>
          </w:rPr>
          <w:t>the federal RMD age</w:t>
        </w:r>
      </w:ins>
      <w:r w:rsidRPr="3F18860D">
        <w:rPr>
          <w:sz w:val="22"/>
          <w:szCs w:val="22"/>
        </w:rPr>
        <w:t>:</w:t>
      </w:r>
    </w:p>
    <w:p w14:paraId="1F1D36F1" w14:textId="77777777" w:rsidR="000D0C88" w:rsidRDefault="000D0C88" w:rsidP="000D0C88">
      <w:pPr>
        <w:kinsoku w:val="0"/>
        <w:overflowPunct w:val="0"/>
        <w:autoSpaceDE w:val="0"/>
        <w:autoSpaceDN w:val="0"/>
        <w:adjustRightInd w:val="0"/>
        <w:spacing w:line="241" w:lineRule="exact"/>
        <w:rPr>
          <w:b/>
          <w:bCs/>
          <w:sz w:val="28"/>
          <w:szCs w:val="28"/>
          <w:u w:val="single"/>
        </w:rPr>
      </w:pPr>
    </w:p>
    <w:p w14:paraId="3ED173E6" w14:textId="77777777" w:rsidR="000D0C88" w:rsidRDefault="000D0C88" w:rsidP="000D0C88">
      <w:pPr>
        <w:jc w:val="both"/>
        <w:rPr>
          <w:b/>
          <w:bCs/>
          <w:sz w:val="28"/>
          <w:szCs w:val="28"/>
          <w:u w:val="single"/>
        </w:rPr>
      </w:pPr>
      <w:r w:rsidRPr="3F18860D">
        <w:rPr>
          <w:b/>
          <w:bCs/>
          <w:sz w:val="28"/>
          <w:szCs w:val="28"/>
          <w:u w:val="single"/>
        </w:rPr>
        <w:t>VM-21 Section 6.C.5</w:t>
      </w:r>
    </w:p>
    <w:p w14:paraId="045808D0" w14:textId="77777777" w:rsidR="000D0C88" w:rsidRDefault="000D0C88" w:rsidP="000D0C88">
      <w:pPr>
        <w:spacing w:line="241" w:lineRule="exact"/>
        <w:rPr>
          <w:b/>
          <w:bCs/>
          <w:u w:val="single"/>
        </w:rPr>
      </w:pPr>
    </w:p>
    <w:p w14:paraId="4056C743" w14:textId="77777777" w:rsidR="000D0C88" w:rsidRDefault="000D0C88" w:rsidP="000D0C88">
      <w:pPr>
        <w:rPr>
          <w:rFonts w:eastAsia="Times New Roman"/>
          <w:color w:val="000000" w:themeColor="text1"/>
          <w:sz w:val="22"/>
          <w:szCs w:val="22"/>
        </w:rPr>
      </w:pPr>
      <w:r w:rsidRPr="3F18860D">
        <w:rPr>
          <w:rFonts w:eastAsia="Times New Roman"/>
          <w:color w:val="000000" w:themeColor="text1"/>
          <w:sz w:val="22"/>
          <w:szCs w:val="22"/>
        </w:rPr>
        <w:t xml:space="preserve">5. </w:t>
      </w:r>
      <w:r>
        <w:tab/>
      </w:r>
      <w:r w:rsidRPr="3F18860D">
        <w:rPr>
          <w:rFonts w:eastAsia="Times New Roman"/>
          <w:color w:val="000000" w:themeColor="text1"/>
          <w:sz w:val="22"/>
          <w:szCs w:val="22"/>
        </w:rPr>
        <w:t>Withdrawal Delay Cohort Method</w:t>
      </w:r>
    </w:p>
    <w:p w14:paraId="5C273BEA" w14:textId="77777777" w:rsidR="000D0C88" w:rsidRDefault="000D0C88" w:rsidP="000D0C88">
      <w:pPr>
        <w:rPr>
          <w:rFonts w:eastAsia="Times New Roman"/>
          <w:color w:val="000000" w:themeColor="text1"/>
          <w:sz w:val="22"/>
          <w:szCs w:val="22"/>
        </w:rPr>
      </w:pPr>
    </w:p>
    <w:p w14:paraId="68327365" w14:textId="77777777" w:rsidR="000D0C88" w:rsidRDefault="000D0C88" w:rsidP="000D0C88">
      <w:pPr>
        <w:ind w:left="720"/>
        <w:jc w:val="both"/>
        <w:rPr>
          <w:rFonts w:eastAsia="Times New Roman"/>
          <w:color w:val="000000" w:themeColor="text1"/>
          <w:sz w:val="22"/>
          <w:szCs w:val="22"/>
        </w:rPr>
      </w:pPr>
      <w:r w:rsidRPr="3F18860D">
        <w:rPr>
          <w:rFonts w:eastAsia="Times New Roman"/>
          <w:color w:val="000000" w:themeColor="text1"/>
          <w:sz w:val="22"/>
          <w:szCs w:val="22"/>
        </w:rPr>
        <w:t>To model the initial withdrawal for certain GMWBs and hybrid GMIBs as discussed in Section</w:t>
      </w:r>
      <w:r w:rsidRPr="3F18860D">
        <w:rPr>
          <w:rFonts w:eastAsia="Times New Roman"/>
          <w:color w:val="D13438"/>
          <w:sz w:val="22"/>
          <w:szCs w:val="22"/>
          <w:u w:val="single"/>
        </w:rPr>
        <w:t>s 6.C.4.h and 6.C.4.j</w:t>
      </w:r>
      <w:r w:rsidRPr="3F18860D">
        <w:rPr>
          <w:rFonts w:eastAsia="Times New Roman"/>
          <w:strike/>
          <w:color w:val="D13438"/>
          <w:sz w:val="22"/>
          <w:szCs w:val="22"/>
        </w:rPr>
        <w:t xml:space="preserve"> 6.C.4.f.</w:t>
      </w:r>
      <w:r w:rsidRPr="3F18860D">
        <w:rPr>
          <w:rFonts w:eastAsia="Times New Roman"/>
          <w:color w:val="000000" w:themeColor="text1"/>
          <w:sz w:val="22"/>
          <w:szCs w:val="22"/>
        </w:rPr>
        <w:t>, the actuary shall adopt a modeling approach whereby a contract is split into several copies (referred to as “cohorts”), each of which is subsequently modeled as a separate contract with a different initial withdrawal period. The contract Account Value, bases for guaranteed benefits, and other applicable characteristics shall be allocated across the cohorts based on different weights that are determined using the method discussed below in this section.</w:t>
      </w:r>
    </w:p>
    <w:p w14:paraId="6B4370C2" w14:textId="77777777" w:rsidR="000D0C88" w:rsidRDefault="000D0C88" w:rsidP="3F18860D">
      <w:pPr>
        <w:widowControl w:val="0"/>
        <w:tabs>
          <w:tab w:val="left" w:pos="1641"/>
        </w:tabs>
        <w:kinsoku w:val="0"/>
        <w:overflowPunct w:val="0"/>
        <w:autoSpaceDE w:val="0"/>
        <w:autoSpaceDN w:val="0"/>
        <w:adjustRightInd w:val="0"/>
        <w:spacing w:before="204" w:line="241" w:lineRule="exact"/>
        <w:ind w:left="1037"/>
        <w:jc w:val="both"/>
      </w:pPr>
    </w:p>
    <w:p w14:paraId="14E850B1" w14:textId="77777777" w:rsidR="00BA15A9" w:rsidRDefault="00BA15A9" w:rsidP="00D4088F">
      <w:pPr>
        <w:kinsoku w:val="0"/>
        <w:overflowPunct w:val="0"/>
        <w:autoSpaceDE w:val="0"/>
        <w:autoSpaceDN w:val="0"/>
        <w:adjustRightInd w:val="0"/>
        <w:spacing w:line="241" w:lineRule="exact"/>
        <w:rPr>
          <w:b/>
          <w:sz w:val="28"/>
          <w:szCs w:val="28"/>
          <w:u w:val="single"/>
        </w:rPr>
      </w:pPr>
    </w:p>
    <w:p w14:paraId="5C8CCAEB" w14:textId="77777777" w:rsidR="00944538" w:rsidRDefault="00944538" w:rsidP="00944538">
      <w:pPr>
        <w:jc w:val="both"/>
        <w:rPr>
          <w:b/>
          <w:sz w:val="28"/>
          <w:szCs w:val="28"/>
          <w:u w:val="single"/>
        </w:rPr>
      </w:pPr>
      <w:r w:rsidRPr="00462993">
        <w:rPr>
          <w:b/>
          <w:sz w:val="28"/>
          <w:szCs w:val="28"/>
          <w:u w:val="single"/>
        </w:rPr>
        <w:t>VM</w:t>
      </w:r>
      <w:r>
        <w:rPr>
          <w:b/>
          <w:sz w:val="28"/>
          <w:szCs w:val="28"/>
          <w:u w:val="single"/>
        </w:rPr>
        <w:t>-21 Section 4.A.5.f</w:t>
      </w:r>
    </w:p>
    <w:p w14:paraId="20518C77" w14:textId="77777777" w:rsidR="00944538" w:rsidRDefault="00944538" w:rsidP="00944538">
      <w:pPr>
        <w:jc w:val="both"/>
        <w:rPr>
          <w:b/>
          <w:sz w:val="28"/>
          <w:szCs w:val="28"/>
          <w:u w:val="single"/>
        </w:rPr>
      </w:pPr>
    </w:p>
    <w:p w14:paraId="738664B4" w14:textId="3FB6A107" w:rsidR="00944538" w:rsidRPr="00877ADD" w:rsidRDefault="00944538" w:rsidP="00944538">
      <w:pPr>
        <w:numPr>
          <w:ilvl w:val="0"/>
          <w:numId w:val="10"/>
        </w:numPr>
        <w:tabs>
          <w:tab w:val="left" w:pos="2242"/>
        </w:tabs>
        <w:kinsoku w:val="0"/>
        <w:overflowPunct w:val="0"/>
        <w:autoSpaceDE w:val="0"/>
        <w:autoSpaceDN w:val="0"/>
        <w:adjustRightInd w:val="0"/>
        <w:spacing w:line="242" w:lineRule="auto"/>
        <w:ind w:left="920" w:right="112" w:hanging="720"/>
        <w:rPr>
          <w:sz w:val="22"/>
          <w:szCs w:val="22"/>
          <w:lang w:eastAsia="ja-JP"/>
        </w:rPr>
      </w:pPr>
      <w:r w:rsidRPr="00877ADD">
        <w:rPr>
          <w:sz w:val="22"/>
          <w:szCs w:val="22"/>
          <w:lang w:eastAsia="ja-JP"/>
        </w:rPr>
        <w:t xml:space="preserve">The amount of net revenue-sharing income assumed in a given scenario </w:t>
      </w:r>
      <w:ins w:id="82" w:author="Rachel Hemphill" w:date="2021-03-15T11:03:00Z">
        <w:r>
          <w:rPr>
            <w:sz w:val="22"/>
            <w:szCs w:val="22"/>
            <w:lang w:eastAsia="ja-JP"/>
          </w:rPr>
          <w:t xml:space="preserve">shall be applied with a margin to reflect any uncertainty but </w:t>
        </w:r>
      </w:ins>
      <w:r w:rsidRPr="00877ADD">
        <w:rPr>
          <w:sz w:val="22"/>
          <w:szCs w:val="22"/>
          <w:lang w:eastAsia="ja-JP"/>
        </w:rPr>
        <w:t>shall not exceed the sum of (i)</w:t>
      </w:r>
      <w:r w:rsidRPr="00877ADD">
        <w:rPr>
          <w:spacing w:val="29"/>
          <w:sz w:val="22"/>
          <w:szCs w:val="22"/>
          <w:lang w:eastAsia="ja-JP"/>
        </w:rPr>
        <w:t xml:space="preserve"> </w:t>
      </w:r>
      <w:r w:rsidRPr="00877ADD">
        <w:rPr>
          <w:sz w:val="22"/>
          <w:szCs w:val="22"/>
          <w:lang w:eastAsia="ja-JP"/>
        </w:rPr>
        <w:t>and (ii), where:</w:t>
      </w:r>
    </w:p>
    <w:p w14:paraId="05D2456E" w14:textId="77777777" w:rsidR="00944538" w:rsidRPr="00877ADD" w:rsidRDefault="00944538" w:rsidP="00944538">
      <w:pPr>
        <w:numPr>
          <w:ilvl w:val="1"/>
          <w:numId w:val="10"/>
        </w:numPr>
        <w:tabs>
          <w:tab w:val="left" w:pos="3683"/>
        </w:tabs>
        <w:kinsoku w:val="0"/>
        <w:overflowPunct w:val="0"/>
        <w:autoSpaceDE w:val="0"/>
        <w:autoSpaceDN w:val="0"/>
        <w:adjustRightInd w:val="0"/>
        <w:spacing w:before="210"/>
        <w:ind w:left="2361" w:right="113" w:hanging="721"/>
        <w:jc w:val="both"/>
        <w:rPr>
          <w:sz w:val="22"/>
          <w:szCs w:val="22"/>
          <w:lang w:eastAsia="ja-JP"/>
        </w:rPr>
      </w:pPr>
      <w:r w:rsidRPr="00877ADD">
        <w:rPr>
          <w:sz w:val="22"/>
          <w:szCs w:val="22"/>
          <w:lang w:eastAsia="ja-JP"/>
        </w:rPr>
        <w:t>Is the contractually guaranteed net revenue-sharing income projected under the</w:t>
      </w:r>
      <w:r w:rsidRPr="00877ADD">
        <w:rPr>
          <w:spacing w:val="17"/>
          <w:sz w:val="22"/>
          <w:szCs w:val="22"/>
          <w:lang w:eastAsia="ja-JP"/>
        </w:rPr>
        <w:t xml:space="preserve"> </w:t>
      </w:r>
      <w:r w:rsidRPr="00877ADD">
        <w:rPr>
          <w:sz w:val="22"/>
          <w:szCs w:val="22"/>
          <w:lang w:eastAsia="ja-JP"/>
        </w:rPr>
        <w:t>scenario; and</w:t>
      </w:r>
    </w:p>
    <w:p w14:paraId="6EBE4022" w14:textId="77777777" w:rsidR="00944538" w:rsidRPr="00877ADD" w:rsidRDefault="00944538" w:rsidP="00944538">
      <w:pPr>
        <w:kinsoku w:val="0"/>
        <w:overflowPunct w:val="0"/>
        <w:autoSpaceDE w:val="0"/>
        <w:autoSpaceDN w:val="0"/>
        <w:adjustRightInd w:val="0"/>
        <w:rPr>
          <w:sz w:val="19"/>
          <w:szCs w:val="19"/>
          <w:lang w:eastAsia="ja-JP"/>
        </w:rPr>
      </w:pPr>
    </w:p>
    <w:p w14:paraId="13AF5AE1" w14:textId="77777777" w:rsidR="00944538" w:rsidRPr="00877ADD" w:rsidRDefault="00944538" w:rsidP="00944538">
      <w:pPr>
        <w:numPr>
          <w:ilvl w:val="1"/>
          <w:numId w:val="10"/>
        </w:numPr>
        <w:tabs>
          <w:tab w:val="left" w:pos="3683"/>
        </w:tabs>
        <w:kinsoku w:val="0"/>
        <w:overflowPunct w:val="0"/>
        <w:autoSpaceDE w:val="0"/>
        <w:autoSpaceDN w:val="0"/>
        <w:adjustRightInd w:val="0"/>
        <w:spacing w:line="242" w:lineRule="auto"/>
        <w:ind w:left="2361" w:right="109" w:hanging="721"/>
        <w:jc w:val="both"/>
        <w:rPr>
          <w:sz w:val="22"/>
          <w:szCs w:val="22"/>
          <w:lang w:eastAsia="ja-JP"/>
        </w:rPr>
      </w:pPr>
      <w:r w:rsidRPr="00877ADD">
        <w:rPr>
          <w:sz w:val="22"/>
          <w:szCs w:val="22"/>
          <w:lang w:eastAsia="ja-JP"/>
        </w:rPr>
        <w:t>Is the company’s estimate of non-contractually guaranteed net revenue-sharing income before reflecting any margins for uncertainty multiplied by the following</w:t>
      </w:r>
      <w:r w:rsidRPr="00877ADD">
        <w:rPr>
          <w:spacing w:val="-26"/>
          <w:sz w:val="22"/>
          <w:szCs w:val="22"/>
          <w:lang w:eastAsia="ja-JP"/>
        </w:rPr>
        <w:t xml:space="preserve"> </w:t>
      </w:r>
      <w:r w:rsidRPr="00877ADD">
        <w:rPr>
          <w:sz w:val="22"/>
          <w:szCs w:val="22"/>
          <w:lang w:eastAsia="ja-JP"/>
        </w:rPr>
        <w:t>factors:</w:t>
      </w:r>
    </w:p>
    <w:p w14:paraId="493E2D66" w14:textId="77777777" w:rsidR="00944538" w:rsidRPr="00877ADD" w:rsidRDefault="00944538" w:rsidP="00944538">
      <w:pPr>
        <w:numPr>
          <w:ilvl w:val="3"/>
          <w:numId w:val="10"/>
        </w:numPr>
        <w:tabs>
          <w:tab w:val="left" w:pos="4403"/>
        </w:tabs>
        <w:kinsoku w:val="0"/>
        <w:overflowPunct w:val="0"/>
        <w:autoSpaceDE w:val="0"/>
        <w:autoSpaceDN w:val="0"/>
        <w:adjustRightInd w:val="0"/>
        <w:spacing w:before="213"/>
        <w:ind w:left="3724"/>
        <w:rPr>
          <w:sz w:val="22"/>
          <w:szCs w:val="22"/>
          <w:lang w:eastAsia="ja-JP"/>
        </w:rPr>
      </w:pPr>
      <w:r w:rsidRPr="00877ADD">
        <w:rPr>
          <w:sz w:val="22"/>
          <w:szCs w:val="22"/>
          <w:lang w:eastAsia="ja-JP"/>
        </w:rPr>
        <w:t>1.00 in the first projection</w:t>
      </w:r>
      <w:r w:rsidRPr="00877ADD">
        <w:rPr>
          <w:spacing w:val="-4"/>
          <w:sz w:val="22"/>
          <w:szCs w:val="22"/>
          <w:lang w:eastAsia="ja-JP"/>
        </w:rPr>
        <w:t xml:space="preserve"> </w:t>
      </w:r>
      <w:r w:rsidRPr="00877ADD">
        <w:rPr>
          <w:sz w:val="22"/>
          <w:szCs w:val="22"/>
          <w:lang w:eastAsia="ja-JP"/>
        </w:rPr>
        <w:t>year.</w:t>
      </w:r>
    </w:p>
    <w:p w14:paraId="71607CB7" w14:textId="77777777" w:rsidR="00944538" w:rsidRPr="00877ADD" w:rsidRDefault="00944538" w:rsidP="00944538">
      <w:pPr>
        <w:kinsoku w:val="0"/>
        <w:overflowPunct w:val="0"/>
        <w:autoSpaceDE w:val="0"/>
        <w:autoSpaceDN w:val="0"/>
        <w:adjustRightInd w:val="0"/>
        <w:spacing w:before="4"/>
        <w:rPr>
          <w:sz w:val="19"/>
          <w:szCs w:val="19"/>
          <w:lang w:eastAsia="ja-JP"/>
        </w:rPr>
      </w:pPr>
    </w:p>
    <w:p w14:paraId="1D9D7071" w14:textId="77777777" w:rsidR="00944538" w:rsidRPr="00877ADD" w:rsidRDefault="00944538" w:rsidP="00944538">
      <w:pPr>
        <w:numPr>
          <w:ilvl w:val="3"/>
          <w:numId w:val="10"/>
        </w:numPr>
        <w:tabs>
          <w:tab w:val="left" w:pos="4403"/>
        </w:tabs>
        <w:kinsoku w:val="0"/>
        <w:overflowPunct w:val="0"/>
        <w:autoSpaceDE w:val="0"/>
        <w:autoSpaceDN w:val="0"/>
        <w:adjustRightInd w:val="0"/>
        <w:ind w:left="3724"/>
        <w:rPr>
          <w:sz w:val="22"/>
          <w:szCs w:val="22"/>
          <w:lang w:eastAsia="ja-JP"/>
        </w:rPr>
      </w:pPr>
      <w:r w:rsidRPr="00877ADD">
        <w:rPr>
          <w:sz w:val="22"/>
          <w:szCs w:val="22"/>
          <w:lang w:eastAsia="ja-JP"/>
        </w:rPr>
        <w:t>0.95 in the second projection</w:t>
      </w:r>
      <w:r w:rsidRPr="00877ADD">
        <w:rPr>
          <w:spacing w:val="-6"/>
          <w:sz w:val="22"/>
          <w:szCs w:val="22"/>
          <w:lang w:eastAsia="ja-JP"/>
        </w:rPr>
        <w:t xml:space="preserve"> </w:t>
      </w:r>
      <w:r w:rsidRPr="00877ADD">
        <w:rPr>
          <w:sz w:val="22"/>
          <w:szCs w:val="22"/>
          <w:lang w:eastAsia="ja-JP"/>
        </w:rPr>
        <w:t>year.</w:t>
      </w:r>
    </w:p>
    <w:p w14:paraId="3BEF718C" w14:textId="77777777" w:rsidR="00944538" w:rsidRPr="00877ADD" w:rsidRDefault="00944538" w:rsidP="00944538">
      <w:pPr>
        <w:kinsoku w:val="0"/>
        <w:overflowPunct w:val="0"/>
        <w:autoSpaceDE w:val="0"/>
        <w:autoSpaceDN w:val="0"/>
        <w:adjustRightInd w:val="0"/>
        <w:spacing w:before="11"/>
        <w:rPr>
          <w:sz w:val="18"/>
          <w:szCs w:val="18"/>
          <w:lang w:eastAsia="ja-JP"/>
        </w:rPr>
      </w:pPr>
    </w:p>
    <w:p w14:paraId="6BE3E12C" w14:textId="77777777" w:rsidR="00944538" w:rsidRPr="00877ADD" w:rsidRDefault="00944538" w:rsidP="00944538">
      <w:pPr>
        <w:numPr>
          <w:ilvl w:val="3"/>
          <w:numId w:val="10"/>
        </w:numPr>
        <w:tabs>
          <w:tab w:val="left" w:pos="4403"/>
        </w:tabs>
        <w:kinsoku w:val="0"/>
        <w:overflowPunct w:val="0"/>
        <w:autoSpaceDE w:val="0"/>
        <w:autoSpaceDN w:val="0"/>
        <w:adjustRightInd w:val="0"/>
        <w:ind w:left="3724"/>
        <w:rPr>
          <w:sz w:val="22"/>
          <w:szCs w:val="22"/>
          <w:lang w:eastAsia="ja-JP"/>
        </w:rPr>
      </w:pPr>
      <w:r w:rsidRPr="00877ADD">
        <w:rPr>
          <w:sz w:val="22"/>
          <w:szCs w:val="22"/>
          <w:lang w:eastAsia="ja-JP"/>
        </w:rPr>
        <w:t>0.90 in the third projection</w:t>
      </w:r>
      <w:r w:rsidRPr="00877ADD">
        <w:rPr>
          <w:spacing w:val="-11"/>
          <w:sz w:val="22"/>
          <w:szCs w:val="22"/>
          <w:lang w:eastAsia="ja-JP"/>
        </w:rPr>
        <w:t xml:space="preserve"> </w:t>
      </w:r>
      <w:r w:rsidRPr="00877ADD">
        <w:rPr>
          <w:sz w:val="22"/>
          <w:szCs w:val="22"/>
          <w:lang w:eastAsia="ja-JP"/>
        </w:rPr>
        <w:t>year.</w:t>
      </w:r>
    </w:p>
    <w:p w14:paraId="2042429B" w14:textId="77777777" w:rsidR="00944538" w:rsidRPr="00877ADD" w:rsidRDefault="00944538" w:rsidP="00944538">
      <w:pPr>
        <w:kinsoku w:val="0"/>
        <w:overflowPunct w:val="0"/>
        <w:autoSpaceDE w:val="0"/>
        <w:autoSpaceDN w:val="0"/>
        <w:adjustRightInd w:val="0"/>
        <w:spacing w:before="3"/>
        <w:rPr>
          <w:sz w:val="19"/>
          <w:szCs w:val="19"/>
          <w:lang w:eastAsia="ja-JP"/>
        </w:rPr>
      </w:pPr>
    </w:p>
    <w:p w14:paraId="29020442" w14:textId="77777777" w:rsidR="00944538" w:rsidRPr="00877ADD" w:rsidRDefault="00944538" w:rsidP="00944538">
      <w:pPr>
        <w:numPr>
          <w:ilvl w:val="3"/>
          <w:numId w:val="10"/>
        </w:numPr>
        <w:tabs>
          <w:tab w:val="left" w:pos="4403"/>
        </w:tabs>
        <w:kinsoku w:val="0"/>
        <w:overflowPunct w:val="0"/>
        <w:autoSpaceDE w:val="0"/>
        <w:autoSpaceDN w:val="0"/>
        <w:adjustRightInd w:val="0"/>
        <w:spacing w:before="1"/>
        <w:ind w:left="3724"/>
        <w:rPr>
          <w:sz w:val="22"/>
          <w:szCs w:val="22"/>
          <w:lang w:eastAsia="ja-JP"/>
        </w:rPr>
      </w:pPr>
      <w:r w:rsidRPr="00877ADD">
        <w:rPr>
          <w:sz w:val="22"/>
          <w:szCs w:val="22"/>
          <w:lang w:eastAsia="ja-JP"/>
        </w:rPr>
        <w:t>0.85 in the fourth projection</w:t>
      </w:r>
      <w:r w:rsidRPr="00877ADD">
        <w:rPr>
          <w:spacing w:val="-1"/>
          <w:sz w:val="22"/>
          <w:szCs w:val="22"/>
          <w:lang w:eastAsia="ja-JP"/>
        </w:rPr>
        <w:t xml:space="preserve"> </w:t>
      </w:r>
      <w:r w:rsidRPr="00877ADD">
        <w:rPr>
          <w:sz w:val="22"/>
          <w:szCs w:val="22"/>
          <w:lang w:eastAsia="ja-JP"/>
        </w:rPr>
        <w:t>year.</w:t>
      </w:r>
    </w:p>
    <w:p w14:paraId="4D6A2A8C" w14:textId="77777777" w:rsidR="00944538" w:rsidRPr="00877ADD" w:rsidRDefault="00944538" w:rsidP="00944538">
      <w:pPr>
        <w:kinsoku w:val="0"/>
        <w:overflowPunct w:val="0"/>
        <w:autoSpaceDE w:val="0"/>
        <w:autoSpaceDN w:val="0"/>
        <w:adjustRightInd w:val="0"/>
        <w:spacing w:before="10"/>
        <w:rPr>
          <w:sz w:val="18"/>
          <w:szCs w:val="18"/>
          <w:lang w:eastAsia="ja-JP"/>
        </w:rPr>
      </w:pPr>
    </w:p>
    <w:p w14:paraId="7CEF1D24" w14:textId="77777777" w:rsidR="00944538" w:rsidRPr="00877ADD" w:rsidRDefault="00944538" w:rsidP="00944538">
      <w:pPr>
        <w:numPr>
          <w:ilvl w:val="3"/>
          <w:numId w:val="10"/>
        </w:numPr>
        <w:tabs>
          <w:tab w:val="left" w:pos="4403"/>
        </w:tabs>
        <w:kinsoku w:val="0"/>
        <w:overflowPunct w:val="0"/>
        <w:autoSpaceDE w:val="0"/>
        <w:autoSpaceDN w:val="0"/>
        <w:adjustRightInd w:val="0"/>
        <w:ind w:left="3724"/>
        <w:rPr>
          <w:sz w:val="22"/>
          <w:szCs w:val="22"/>
          <w:lang w:eastAsia="ja-JP"/>
        </w:rPr>
      </w:pPr>
      <w:r w:rsidRPr="00877ADD">
        <w:rPr>
          <w:sz w:val="22"/>
          <w:szCs w:val="22"/>
          <w:lang w:eastAsia="ja-JP"/>
        </w:rPr>
        <w:t>0.80 in the fifth and all subsequent projection</w:t>
      </w:r>
      <w:r w:rsidRPr="00877ADD">
        <w:rPr>
          <w:spacing w:val="-5"/>
          <w:sz w:val="22"/>
          <w:szCs w:val="22"/>
          <w:lang w:eastAsia="ja-JP"/>
        </w:rPr>
        <w:t xml:space="preserve"> </w:t>
      </w:r>
      <w:r w:rsidRPr="00877ADD">
        <w:rPr>
          <w:sz w:val="22"/>
          <w:szCs w:val="22"/>
          <w:lang w:eastAsia="ja-JP"/>
        </w:rPr>
        <w:t>years.</w:t>
      </w:r>
    </w:p>
    <w:p w14:paraId="650DB1C9" w14:textId="23E810EB" w:rsidR="00944538" w:rsidRDefault="00944538" w:rsidP="00D4088F">
      <w:pPr>
        <w:kinsoku w:val="0"/>
        <w:overflowPunct w:val="0"/>
        <w:autoSpaceDE w:val="0"/>
        <w:autoSpaceDN w:val="0"/>
        <w:adjustRightInd w:val="0"/>
        <w:spacing w:line="241" w:lineRule="exact"/>
        <w:rPr>
          <w:b/>
          <w:sz w:val="28"/>
          <w:szCs w:val="28"/>
          <w:u w:val="single"/>
        </w:rPr>
      </w:pPr>
    </w:p>
    <w:p w14:paraId="57708602" w14:textId="77777777" w:rsidR="00944538" w:rsidRDefault="00944538" w:rsidP="00944538">
      <w:pPr>
        <w:jc w:val="both"/>
        <w:rPr>
          <w:ins w:id="83" w:author="Rachel Hemphill" w:date="2021-03-15T11:04:00Z"/>
          <w:bCs/>
          <w:sz w:val="28"/>
          <w:szCs w:val="28"/>
        </w:rPr>
      </w:pPr>
    </w:p>
    <w:p w14:paraId="12D1CF66" w14:textId="77777777" w:rsidR="00944538" w:rsidRDefault="00944538" w:rsidP="00944538">
      <w:pPr>
        <w:jc w:val="both"/>
        <w:rPr>
          <w:ins w:id="84" w:author="Rachel Hemphill" w:date="2021-03-15T11:04:00Z"/>
          <w:bCs/>
          <w:sz w:val="28"/>
          <w:szCs w:val="28"/>
        </w:rPr>
      </w:pPr>
      <w:ins w:id="85" w:author="Rachel Hemphill" w:date="2021-03-15T11:04:00Z">
        <w:r>
          <w:rPr>
            <w:noProof/>
            <w:sz w:val="20"/>
            <w:szCs w:val="20"/>
          </w:rPr>
          <mc:AlternateContent>
            <mc:Choice Requires="wps">
              <w:drawing>
                <wp:inline distT="0" distB="0" distL="0" distR="0" wp14:anchorId="136F239E" wp14:editId="29B632B3">
                  <wp:extent cx="6347460" cy="693420"/>
                  <wp:effectExtent l="0" t="0" r="15240"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69342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2ED9F1" w14:textId="77777777" w:rsidR="00944538" w:rsidRDefault="00944538" w:rsidP="00944538">
                              <w:pPr>
                                <w:pStyle w:val="BodyText"/>
                                <w:kinsoku w:val="0"/>
                                <w:overflowPunct w:val="0"/>
                                <w:spacing w:before="20"/>
                                <w:ind w:left="105" w:right="99"/>
                                <w:jc w:val="both"/>
                                <w:rPr>
                                  <w:ins w:id="86" w:author="Rachel Hemphill" w:date="2021-03-15T11:04:00Z"/>
                                </w:rPr>
                              </w:pPr>
                              <w:ins w:id="87" w:author="Rachel Hemphill" w:date="2021-03-15T11:04:00Z">
                                <w:r w:rsidRPr="00D93233">
                                  <w:rPr>
                                    <w:b/>
                                    <w:bCs/>
                                    <w:sz w:val="22"/>
                                    <w:szCs w:val="22"/>
                                  </w:rPr>
                                  <w:t>Guidance</w:t>
                                </w:r>
                                <w:r w:rsidRPr="00D93233">
                                  <w:rPr>
                                    <w:b/>
                                    <w:bCs/>
                                    <w:spacing w:val="-1"/>
                                    <w:sz w:val="22"/>
                                    <w:szCs w:val="22"/>
                                  </w:rPr>
                                  <w:t xml:space="preserve"> </w:t>
                                </w:r>
                                <w:r w:rsidRPr="00D93233">
                                  <w:rPr>
                                    <w:b/>
                                    <w:bCs/>
                                    <w:sz w:val="22"/>
                                    <w:szCs w:val="22"/>
                                  </w:rPr>
                                  <w:t>Note:</w:t>
                                </w:r>
                                <w:r w:rsidRPr="00D93233">
                                  <w:rPr>
                                    <w:b/>
                                    <w:bCs/>
                                    <w:spacing w:val="-3"/>
                                    <w:sz w:val="22"/>
                                    <w:szCs w:val="22"/>
                                  </w:rPr>
                                  <w:t xml:space="preserve"> </w:t>
                                </w:r>
                                <w:r w:rsidRPr="00D93233">
                                  <w:rPr>
                                    <w:sz w:val="22"/>
                                    <w:szCs w:val="22"/>
                                  </w:rPr>
                                  <w:t>Provisions</w:t>
                                </w:r>
                                <w:r w:rsidRPr="00D93233">
                                  <w:rPr>
                                    <w:spacing w:val="-2"/>
                                    <w:sz w:val="22"/>
                                    <w:szCs w:val="22"/>
                                  </w:rPr>
                                  <w:t xml:space="preserve"> </w:t>
                                </w:r>
                                <w:r w:rsidRPr="00D93233">
                                  <w:rPr>
                                    <w:sz w:val="22"/>
                                    <w:szCs w:val="22"/>
                                  </w:rPr>
                                  <w:t>such</w:t>
                                </w:r>
                                <w:r w:rsidRPr="00D93233">
                                  <w:rPr>
                                    <w:spacing w:val="-3"/>
                                    <w:sz w:val="22"/>
                                    <w:szCs w:val="22"/>
                                  </w:rPr>
                                  <w:t xml:space="preserve"> </w:t>
                                </w:r>
                                <w:r w:rsidRPr="00D93233">
                                  <w:rPr>
                                    <w:sz w:val="22"/>
                                    <w:szCs w:val="22"/>
                                  </w:rPr>
                                  <w:t>as</w:t>
                                </w:r>
                                <w:r w:rsidRPr="00D93233">
                                  <w:rPr>
                                    <w:spacing w:val="-2"/>
                                    <w:sz w:val="22"/>
                                    <w:szCs w:val="22"/>
                                  </w:rPr>
                                  <w:t xml:space="preserve"> </w:t>
                                </w:r>
                                <w:r w:rsidRPr="00D93233">
                                  <w:rPr>
                                    <w:sz w:val="22"/>
                                    <w:szCs w:val="22"/>
                                  </w:rPr>
                                  <w:t>one</w:t>
                                </w:r>
                                <w:r w:rsidRPr="00D93233">
                                  <w:rPr>
                                    <w:spacing w:val="-6"/>
                                    <w:sz w:val="22"/>
                                    <w:szCs w:val="22"/>
                                  </w:rPr>
                                  <w:t xml:space="preserve"> </w:t>
                                </w:r>
                                <w:r w:rsidRPr="00D93233">
                                  <w:rPr>
                                    <w:sz w:val="22"/>
                                    <w:szCs w:val="22"/>
                                  </w:rPr>
                                  <w:t>that</w:t>
                                </w:r>
                                <w:r w:rsidRPr="00D93233">
                                  <w:rPr>
                                    <w:spacing w:val="-2"/>
                                    <w:sz w:val="22"/>
                                    <w:szCs w:val="22"/>
                                  </w:rPr>
                                  <w:t xml:space="preserve"> </w:t>
                                </w:r>
                                <w:r w:rsidRPr="00D93233">
                                  <w:rPr>
                                    <w:sz w:val="22"/>
                                    <w:szCs w:val="22"/>
                                  </w:rPr>
                                  <w:t>gives</w:t>
                                </w:r>
                                <w:r w:rsidRPr="00D93233">
                                  <w:rPr>
                                    <w:spacing w:val="-2"/>
                                    <w:sz w:val="22"/>
                                    <w:szCs w:val="22"/>
                                  </w:rPr>
                                  <w:t xml:space="preserve"> </w:t>
                                </w:r>
                                <w:r w:rsidRPr="00D93233">
                                  <w:rPr>
                                    <w:sz w:val="22"/>
                                    <w:szCs w:val="22"/>
                                  </w:rPr>
                                  <w:t>the</w:t>
                                </w:r>
                                <w:r w:rsidRPr="00D93233">
                                  <w:rPr>
                                    <w:spacing w:val="-5"/>
                                    <w:sz w:val="22"/>
                                    <w:szCs w:val="22"/>
                                  </w:rPr>
                                  <w:t xml:space="preserve"> </w:t>
                                </w:r>
                                <w:r w:rsidRPr="00D93233">
                                  <w:rPr>
                                    <w:sz w:val="22"/>
                                    <w:szCs w:val="22"/>
                                  </w:rPr>
                                  <w:t>entity</w:t>
                                </w:r>
                                <w:r w:rsidRPr="00D93233">
                                  <w:rPr>
                                    <w:spacing w:val="-3"/>
                                    <w:sz w:val="22"/>
                                    <w:szCs w:val="22"/>
                                  </w:rPr>
                                  <w:t xml:space="preserve"> </w:t>
                                </w:r>
                                <w:r w:rsidRPr="00D93233">
                                  <w:rPr>
                                    <w:sz w:val="22"/>
                                    <w:szCs w:val="22"/>
                                  </w:rPr>
                                  <w:t>paying</w:t>
                                </w:r>
                                <w:r w:rsidRPr="00D93233">
                                  <w:rPr>
                                    <w:spacing w:val="-4"/>
                                    <w:sz w:val="22"/>
                                    <w:szCs w:val="22"/>
                                  </w:rPr>
                                  <w:t xml:space="preserve"> </w:t>
                                </w:r>
                                <w:r w:rsidRPr="00D93233">
                                  <w:rPr>
                                    <w:sz w:val="22"/>
                                    <w:szCs w:val="22"/>
                                  </w:rPr>
                                  <w:t>the</w:t>
                                </w:r>
                                <w:r w:rsidRPr="00D93233">
                                  <w:rPr>
                                    <w:spacing w:val="1"/>
                                    <w:sz w:val="22"/>
                                    <w:szCs w:val="22"/>
                                  </w:rPr>
                                  <w:t xml:space="preserve"> revenue-sharing income</w:t>
                                </w:r>
                                <w:r w:rsidRPr="00D93233">
                                  <w:rPr>
                                    <w:spacing w:val="-4"/>
                                    <w:sz w:val="22"/>
                                    <w:szCs w:val="22"/>
                                  </w:rPr>
                                  <w:t xml:space="preserve"> </w:t>
                                </w:r>
                                <w:r w:rsidRPr="00D93233">
                                  <w:rPr>
                                    <w:sz w:val="22"/>
                                    <w:szCs w:val="22"/>
                                  </w:rPr>
                                  <w:t>the</w:t>
                                </w:r>
                                <w:r w:rsidRPr="00D93233">
                                  <w:rPr>
                                    <w:spacing w:val="-5"/>
                                    <w:sz w:val="22"/>
                                    <w:szCs w:val="22"/>
                                  </w:rPr>
                                  <w:t xml:space="preserve"> </w:t>
                                </w:r>
                                <w:r w:rsidRPr="00D93233">
                                  <w:rPr>
                                    <w:sz w:val="22"/>
                                    <w:szCs w:val="22"/>
                                  </w:rPr>
                                  <w:t>option</w:t>
                                </w:r>
                                <w:r w:rsidRPr="00D93233">
                                  <w:rPr>
                                    <w:spacing w:val="-8"/>
                                    <w:sz w:val="22"/>
                                    <w:szCs w:val="22"/>
                                  </w:rPr>
                                  <w:t xml:space="preserve"> </w:t>
                                </w:r>
                                <w:r w:rsidRPr="00D93233">
                                  <w:rPr>
                                    <w:sz w:val="22"/>
                                    <w:szCs w:val="22"/>
                                  </w:rPr>
                                  <w:t>to</w:t>
                                </w:r>
                                <w:r w:rsidRPr="00D93233">
                                  <w:rPr>
                                    <w:spacing w:val="-3"/>
                                    <w:sz w:val="22"/>
                                    <w:szCs w:val="22"/>
                                  </w:rPr>
                                  <w:t xml:space="preserve"> </w:t>
                                </w:r>
                                <w:r w:rsidRPr="00D93233">
                                  <w:rPr>
                                    <w:sz w:val="22"/>
                                    <w:szCs w:val="22"/>
                                  </w:rPr>
                                  <w:t>stop</w:t>
                                </w:r>
                                <w:r w:rsidRPr="00D93233">
                                  <w:rPr>
                                    <w:spacing w:val="-4"/>
                                    <w:sz w:val="22"/>
                                    <w:szCs w:val="22"/>
                                  </w:rPr>
                                  <w:t xml:space="preserve"> </w:t>
                                </w:r>
                                <w:r w:rsidRPr="00D93233">
                                  <w:rPr>
                                    <w:sz w:val="22"/>
                                    <w:szCs w:val="22"/>
                                  </w:rPr>
                                  <w:t>or change the level of income paid would prevent the income from being guaranteed. However, if such an option becomes available only at a future point in time, and the revenue up to that time is guaranteed, the income is considered guaranteed up to the time the option first becomes</w:t>
                                </w:r>
                                <w:r w:rsidRPr="00D93233">
                                  <w:rPr>
                                    <w:spacing w:val="-27"/>
                                    <w:sz w:val="22"/>
                                    <w:szCs w:val="22"/>
                                  </w:rPr>
                                  <w:t xml:space="preserve"> </w:t>
                                </w:r>
                                <w:r w:rsidRPr="00D93233">
                                  <w:rPr>
                                    <w:sz w:val="22"/>
                                    <w:szCs w:val="22"/>
                                  </w:rPr>
                                  <w:t>available.</w:t>
                                </w:r>
                              </w:ins>
                            </w:p>
                            <w:p w14:paraId="55F37E85" w14:textId="3B4FD86E" w:rsidR="00944538" w:rsidRDefault="00944538" w:rsidP="00944538">
                              <w:pPr>
                                <w:pStyle w:val="BodyText"/>
                                <w:kinsoku w:val="0"/>
                                <w:overflowPunct w:val="0"/>
                                <w:spacing w:before="20"/>
                                <w:ind w:left="105" w:right="99"/>
                                <w:jc w:val="both"/>
                              </w:pPr>
                            </w:p>
                          </w:txbxContent>
                        </wps:txbx>
                        <wps:bodyPr rot="0" vert="horz" wrap="square" lIns="0" tIns="0" rIns="0" bIns="0" anchor="t" anchorCtr="0" upright="1">
                          <a:noAutofit/>
                        </wps:bodyPr>
                      </wps:wsp>
                    </a:graphicData>
                  </a:graphic>
                </wp:inline>
              </w:drawing>
            </mc:Choice>
            <mc:Fallback>
              <w:pict>
                <v:shapetype w14:anchorId="136F239E" id="_x0000_t202" coordsize="21600,21600" o:spt="202" path="m,l,21600r21600,l21600,xe">
                  <v:stroke joinstyle="miter"/>
                  <v:path gradientshapeok="t" o:connecttype="rect"/>
                </v:shapetype>
                <v:shape id="Text Box 2" o:spid="_x0000_s1026" type="#_x0000_t202" style="width:499.8pt;height:5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" filled="f" strokeweight=".16931mm">
                  <v:textbox inset="0,0,0,0">
                    <w:txbxContent>
                      <w:p w14:paraId="012ED9F1" w14:textId="77777777" w:rsidR="00944538" w:rsidRDefault="00944538" w:rsidP="00944538">
                        <w:pPr>
                          <w:pStyle w:val="BodyText"/>
                          <w:kinsoku w:val="0"/>
                          <w:overflowPunct w:val="0"/>
                          <w:spacing w:before="20"/>
                          <w:ind w:left="105" w:right="99"/>
                          <w:jc w:val="both"/>
                          <w:rPr>
                            <w:ins w:id="88" w:author="Rachel Hemphill" w:date="2021-03-15T11:04:00Z"/>
                          </w:rPr>
                        </w:pPr>
                        <w:ins w:id="89" w:author="Rachel Hemphill" w:date="2021-03-15T11:04:00Z">
                          <w:r w:rsidRPr="00D93233">
                            <w:rPr>
                              <w:b/>
                              <w:bCs/>
                              <w:sz w:val="22"/>
                              <w:szCs w:val="22"/>
                            </w:rPr>
                            <w:t>Guidance</w:t>
                          </w:r>
                          <w:r w:rsidRPr="00D93233">
                            <w:rPr>
                              <w:b/>
                              <w:bCs/>
                              <w:spacing w:val="-1"/>
                              <w:sz w:val="22"/>
                              <w:szCs w:val="22"/>
                            </w:rPr>
                            <w:t xml:space="preserve"> </w:t>
                          </w:r>
                          <w:r w:rsidRPr="00D93233">
                            <w:rPr>
                              <w:b/>
                              <w:bCs/>
                              <w:sz w:val="22"/>
                              <w:szCs w:val="22"/>
                            </w:rPr>
                            <w:t>Note:</w:t>
                          </w:r>
                          <w:r w:rsidRPr="00D93233">
                            <w:rPr>
                              <w:b/>
                              <w:bCs/>
                              <w:spacing w:val="-3"/>
                              <w:sz w:val="22"/>
                              <w:szCs w:val="22"/>
                            </w:rPr>
                            <w:t xml:space="preserve"> </w:t>
                          </w:r>
                          <w:r w:rsidRPr="00D93233">
                            <w:rPr>
                              <w:sz w:val="22"/>
                              <w:szCs w:val="22"/>
                            </w:rPr>
                            <w:t>Provisions</w:t>
                          </w:r>
                          <w:r w:rsidRPr="00D93233">
                            <w:rPr>
                              <w:spacing w:val="-2"/>
                              <w:sz w:val="22"/>
                              <w:szCs w:val="22"/>
                            </w:rPr>
                            <w:t xml:space="preserve"> </w:t>
                          </w:r>
                          <w:r w:rsidRPr="00D93233">
                            <w:rPr>
                              <w:sz w:val="22"/>
                              <w:szCs w:val="22"/>
                            </w:rPr>
                            <w:t>such</w:t>
                          </w:r>
                          <w:r w:rsidRPr="00D93233">
                            <w:rPr>
                              <w:spacing w:val="-3"/>
                              <w:sz w:val="22"/>
                              <w:szCs w:val="22"/>
                            </w:rPr>
                            <w:t xml:space="preserve"> </w:t>
                          </w:r>
                          <w:r w:rsidRPr="00D93233">
                            <w:rPr>
                              <w:sz w:val="22"/>
                              <w:szCs w:val="22"/>
                            </w:rPr>
                            <w:t>as</w:t>
                          </w:r>
                          <w:r w:rsidRPr="00D93233">
                            <w:rPr>
                              <w:spacing w:val="-2"/>
                              <w:sz w:val="22"/>
                              <w:szCs w:val="22"/>
                            </w:rPr>
                            <w:t xml:space="preserve"> </w:t>
                          </w:r>
                          <w:r w:rsidRPr="00D93233">
                            <w:rPr>
                              <w:sz w:val="22"/>
                              <w:szCs w:val="22"/>
                            </w:rPr>
                            <w:t>one</w:t>
                          </w:r>
                          <w:r w:rsidRPr="00D93233">
                            <w:rPr>
                              <w:spacing w:val="-6"/>
                              <w:sz w:val="22"/>
                              <w:szCs w:val="22"/>
                            </w:rPr>
                            <w:t xml:space="preserve"> </w:t>
                          </w:r>
                          <w:r w:rsidRPr="00D93233">
                            <w:rPr>
                              <w:sz w:val="22"/>
                              <w:szCs w:val="22"/>
                            </w:rPr>
                            <w:t>that</w:t>
                          </w:r>
                          <w:r w:rsidRPr="00D93233">
                            <w:rPr>
                              <w:spacing w:val="-2"/>
                              <w:sz w:val="22"/>
                              <w:szCs w:val="22"/>
                            </w:rPr>
                            <w:t xml:space="preserve"> </w:t>
                          </w:r>
                          <w:r w:rsidRPr="00D93233">
                            <w:rPr>
                              <w:sz w:val="22"/>
                              <w:szCs w:val="22"/>
                            </w:rPr>
                            <w:t>gives</w:t>
                          </w:r>
                          <w:r w:rsidRPr="00D93233">
                            <w:rPr>
                              <w:spacing w:val="-2"/>
                              <w:sz w:val="22"/>
                              <w:szCs w:val="22"/>
                            </w:rPr>
                            <w:t xml:space="preserve"> </w:t>
                          </w:r>
                          <w:r w:rsidRPr="00D93233">
                            <w:rPr>
                              <w:sz w:val="22"/>
                              <w:szCs w:val="22"/>
                            </w:rPr>
                            <w:t>the</w:t>
                          </w:r>
                          <w:r w:rsidRPr="00D93233">
                            <w:rPr>
                              <w:spacing w:val="-5"/>
                              <w:sz w:val="22"/>
                              <w:szCs w:val="22"/>
                            </w:rPr>
                            <w:t xml:space="preserve"> </w:t>
                          </w:r>
                          <w:r w:rsidRPr="00D93233">
                            <w:rPr>
                              <w:sz w:val="22"/>
                              <w:szCs w:val="22"/>
                            </w:rPr>
                            <w:t>entity</w:t>
                          </w:r>
                          <w:r w:rsidRPr="00D93233">
                            <w:rPr>
                              <w:spacing w:val="-3"/>
                              <w:sz w:val="22"/>
                              <w:szCs w:val="22"/>
                            </w:rPr>
                            <w:t xml:space="preserve"> </w:t>
                          </w:r>
                          <w:r w:rsidRPr="00D93233">
                            <w:rPr>
                              <w:sz w:val="22"/>
                              <w:szCs w:val="22"/>
                            </w:rPr>
                            <w:t>paying</w:t>
                          </w:r>
                          <w:r w:rsidRPr="00D93233">
                            <w:rPr>
                              <w:spacing w:val="-4"/>
                              <w:sz w:val="22"/>
                              <w:szCs w:val="22"/>
                            </w:rPr>
                            <w:t xml:space="preserve"> </w:t>
                          </w:r>
                          <w:r w:rsidRPr="00D93233">
                            <w:rPr>
                              <w:sz w:val="22"/>
                              <w:szCs w:val="22"/>
                            </w:rPr>
                            <w:t>the</w:t>
                          </w:r>
                          <w:r w:rsidRPr="00D93233">
                            <w:rPr>
                              <w:spacing w:val="1"/>
                              <w:sz w:val="22"/>
                              <w:szCs w:val="22"/>
                            </w:rPr>
                            <w:t xml:space="preserve"> revenue-sharing income</w:t>
                          </w:r>
                          <w:r w:rsidRPr="00D93233">
                            <w:rPr>
                              <w:spacing w:val="-4"/>
                              <w:sz w:val="22"/>
                              <w:szCs w:val="22"/>
                            </w:rPr>
                            <w:t xml:space="preserve"> </w:t>
                          </w:r>
                          <w:r w:rsidRPr="00D93233">
                            <w:rPr>
                              <w:sz w:val="22"/>
                              <w:szCs w:val="22"/>
                            </w:rPr>
                            <w:t>the</w:t>
                          </w:r>
                          <w:r w:rsidRPr="00D93233">
                            <w:rPr>
                              <w:spacing w:val="-5"/>
                              <w:sz w:val="22"/>
                              <w:szCs w:val="22"/>
                            </w:rPr>
                            <w:t xml:space="preserve"> </w:t>
                          </w:r>
                          <w:r w:rsidRPr="00D93233">
                            <w:rPr>
                              <w:sz w:val="22"/>
                              <w:szCs w:val="22"/>
                            </w:rPr>
                            <w:t>option</w:t>
                          </w:r>
                          <w:r w:rsidRPr="00D93233">
                            <w:rPr>
                              <w:spacing w:val="-8"/>
                              <w:sz w:val="22"/>
                              <w:szCs w:val="22"/>
                            </w:rPr>
                            <w:t xml:space="preserve"> </w:t>
                          </w:r>
                          <w:r w:rsidRPr="00D93233">
                            <w:rPr>
                              <w:sz w:val="22"/>
                              <w:szCs w:val="22"/>
                            </w:rPr>
                            <w:t>to</w:t>
                          </w:r>
                          <w:r w:rsidRPr="00D93233">
                            <w:rPr>
                              <w:spacing w:val="-3"/>
                              <w:sz w:val="22"/>
                              <w:szCs w:val="22"/>
                            </w:rPr>
                            <w:t xml:space="preserve"> </w:t>
                          </w:r>
                          <w:r w:rsidRPr="00D93233">
                            <w:rPr>
                              <w:sz w:val="22"/>
                              <w:szCs w:val="22"/>
                            </w:rPr>
                            <w:t>stop</w:t>
                          </w:r>
                          <w:r w:rsidRPr="00D93233">
                            <w:rPr>
                              <w:spacing w:val="-4"/>
                              <w:sz w:val="22"/>
                              <w:szCs w:val="22"/>
                            </w:rPr>
                            <w:t xml:space="preserve"> </w:t>
                          </w:r>
                          <w:r w:rsidRPr="00D93233">
                            <w:rPr>
                              <w:sz w:val="22"/>
                              <w:szCs w:val="22"/>
                            </w:rPr>
                            <w:t>or change the level of income paid would prevent the income from being guaranteed. However, if such an option becomes available only at a future point in time, and the revenue up to that time is guaranteed, the income is considered guaranteed up to the time the option first becomes</w:t>
                          </w:r>
                          <w:r w:rsidRPr="00D93233">
                            <w:rPr>
                              <w:spacing w:val="-27"/>
                              <w:sz w:val="22"/>
                              <w:szCs w:val="22"/>
                            </w:rPr>
                            <w:t xml:space="preserve"> </w:t>
                          </w:r>
                          <w:r w:rsidRPr="00D93233">
                            <w:rPr>
                              <w:sz w:val="22"/>
                              <w:szCs w:val="22"/>
                            </w:rPr>
                            <w:t>available.</w:t>
                          </w:r>
                        </w:ins>
                      </w:p>
                      <w:p w14:paraId="55F37E85" w14:textId="3B4FD86E" w:rsidR="00944538" w:rsidRDefault="00944538" w:rsidP="00944538">
                        <w:pPr>
                          <w:pStyle w:val="BodyText"/>
                          <w:kinsoku w:val="0"/>
                          <w:overflowPunct w:val="0"/>
                          <w:spacing w:before="20"/>
                          <w:ind w:left="105" w:right="99"/>
                          <w:jc w:val="both"/>
                        </w:pPr>
                      </w:p>
                    </w:txbxContent>
                  </v:textbox>
                  <w10:anchorlock/>
                </v:shape>
              </w:pict>
            </mc:Fallback>
          </mc:AlternateContent>
        </w:r>
      </w:ins>
    </w:p>
    <w:p w14:paraId="160E3946" w14:textId="77777777" w:rsidR="00944538" w:rsidRDefault="00944538" w:rsidP="00944538">
      <w:pPr>
        <w:jc w:val="both"/>
        <w:rPr>
          <w:ins w:id="88" w:author="Rachel Hemphill" w:date="2021-03-15T11:04:00Z"/>
          <w:bCs/>
          <w:sz w:val="28"/>
          <w:szCs w:val="28"/>
        </w:rPr>
      </w:pPr>
    </w:p>
    <w:p w14:paraId="3AB7F544" w14:textId="77777777" w:rsidR="00944538" w:rsidRDefault="00944538" w:rsidP="00944538">
      <w:pPr>
        <w:jc w:val="both"/>
        <w:rPr>
          <w:ins w:id="89" w:author="Rachel Hemphill" w:date="2021-03-15T11:04:00Z"/>
          <w:bCs/>
          <w:sz w:val="28"/>
          <w:szCs w:val="28"/>
        </w:rPr>
      </w:pPr>
      <w:ins w:id="90" w:author="Rachel Hemphill" w:date="2021-03-15T11:04:00Z">
        <w:r>
          <w:rPr>
            <w:noProof/>
            <w:sz w:val="20"/>
            <w:szCs w:val="20"/>
          </w:rPr>
          <w:lastRenderedPageBreak/>
          <mc:AlternateContent>
            <mc:Choice Requires="wps">
              <w:drawing>
                <wp:inline distT="0" distB="0" distL="0" distR="0" wp14:anchorId="4DC3CFBF" wp14:editId="6C05C09B">
                  <wp:extent cx="6347460" cy="1050053"/>
                  <wp:effectExtent l="0" t="0" r="15240" b="1714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5005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67E1F" w14:textId="77777777" w:rsidR="00944538" w:rsidRPr="00D93233" w:rsidRDefault="00944538" w:rsidP="00944538">
                              <w:pPr>
                                <w:pStyle w:val="BodyText"/>
                                <w:kinsoku w:val="0"/>
                                <w:overflowPunct w:val="0"/>
                                <w:spacing w:before="20"/>
                                <w:ind w:left="105" w:right="103"/>
                                <w:jc w:val="both"/>
                                <w:rPr>
                                  <w:ins w:id="91" w:author="Rachel Hemphill" w:date="2021-03-15T11:04:00Z"/>
                                  <w:sz w:val="22"/>
                                  <w:szCs w:val="22"/>
                                </w:rPr>
                              </w:pPr>
                              <w:ins w:id="92" w:author="Rachel Hemphill" w:date="2021-03-15T11:04:00Z">
                                <w:r w:rsidRPr="00D93233">
                                  <w:rPr>
                                    <w:b/>
                                    <w:bCs/>
                                    <w:sz w:val="22"/>
                                    <w:szCs w:val="22"/>
                                  </w:rPr>
                                  <w:t>Guidance</w:t>
                                </w:r>
                                <w:r w:rsidRPr="00D93233">
                                  <w:rPr>
                                    <w:b/>
                                    <w:bCs/>
                                    <w:spacing w:val="-12"/>
                                    <w:sz w:val="22"/>
                                    <w:szCs w:val="22"/>
                                  </w:rPr>
                                  <w:t xml:space="preserve"> </w:t>
                                </w:r>
                                <w:r w:rsidRPr="00D93233">
                                  <w:rPr>
                                    <w:b/>
                                    <w:bCs/>
                                    <w:sz w:val="22"/>
                                    <w:szCs w:val="22"/>
                                  </w:rPr>
                                  <w:t>Note:</w:t>
                                </w:r>
                                <w:r w:rsidRPr="00D93233">
                                  <w:rPr>
                                    <w:b/>
                                    <w:bCs/>
                                    <w:spacing w:val="-6"/>
                                    <w:sz w:val="22"/>
                                    <w:szCs w:val="22"/>
                                  </w:rPr>
                                  <w:t xml:space="preserve"> </w:t>
                                </w:r>
                                <w:r w:rsidRPr="00D93233">
                                  <w:rPr>
                                    <w:sz w:val="22"/>
                                    <w:szCs w:val="22"/>
                                  </w:rPr>
                                  <w:t>If</w:t>
                                </w:r>
                                <w:r w:rsidRPr="00D93233">
                                  <w:rPr>
                                    <w:spacing w:val="-6"/>
                                    <w:sz w:val="22"/>
                                    <w:szCs w:val="22"/>
                                  </w:rPr>
                                  <w:t xml:space="preserve"> </w:t>
                                </w:r>
                                <w:r w:rsidRPr="00D93233">
                                  <w:rPr>
                                    <w:sz w:val="22"/>
                                    <w:szCs w:val="22"/>
                                  </w:rPr>
                                  <w:t>the</w:t>
                                </w:r>
                                <w:r w:rsidRPr="00D93233">
                                  <w:rPr>
                                    <w:spacing w:val="-12"/>
                                    <w:sz w:val="22"/>
                                    <w:szCs w:val="22"/>
                                  </w:rPr>
                                  <w:t xml:space="preserve"> </w:t>
                                </w:r>
                                <w:r w:rsidRPr="00D93233">
                                  <w:rPr>
                                    <w:sz w:val="22"/>
                                    <w:szCs w:val="22"/>
                                  </w:rPr>
                                  <w:t>agreement</w:t>
                                </w:r>
                                <w:r w:rsidRPr="00D93233">
                                  <w:rPr>
                                    <w:spacing w:val="-4"/>
                                    <w:sz w:val="22"/>
                                    <w:szCs w:val="22"/>
                                  </w:rPr>
                                  <w:t xml:space="preserve"> </w:t>
                                </w:r>
                                <w:r w:rsidRPr="00D93233">
                                  <w:rPr>
                                    <w:sz w:val="22"/>
                                    <w:szCs w:val="22"/>
                                  </w:rPr>
                                  <w:t>allows</w:t>
                                </w:r>
                                <w:r w:rsidRPr="00D93233">
                                  <w:rPr>
                                    <w:spacing w:val="-9"/>
                                    <w:sz w:val="22"/>
                                    <w:szCs w:val="22"/>
                                  </w:rPr>
                                  <w:t xml:space="preserve"> </w:t>
                                </w:r>
                                <w:r w:rsidRPr="00D93233">
                                  <w:rPr>
                                    <w:sz w:val="22"/>
                                    <w:szCs w:val="22"/>
                                  </w:rPr>
                                  <w:t>the</w:t>
                                </w:r>
                                <w:r w:rsidRPr="00D93233">
                                  <w:rPr>
                                    <w:spacing w:val="-12"/>
                                    <w:sz w:val="22"/>
                                    <w:szCs w:val="22"/>
                                  </w:rPr>
                                  <w:t xml:space="preserve"> </w:t>
                                </w:r>
                                <w:r w:rsidRPr="00D93233">
                                  <w:rPr>
                                    <w:sz w:val="22"/>
                                    <w:szCs w:val="22"/>
                                  </w:rPr>
                                  <w:t>company</w:t>
                                </w:r>
                                <w:r w:rsidRPr="00D93233">
                                  <w:rPr>
                                    <w:spacing w:val="-10"/>
                                    <w:sz w:val="22"/>
                                    <w:szCs w:val="22"/>
                                  </w:rPr>
                                  <w:t xml:space="preserve"> </w:t>
                                </w:r>
                                <w:r w:rsidRPr="00D93233">
                                  <w:rPr>
                                    <w:sz w:val="22"/>
                                    <w:szCs w:val="22"/>
                                  </w:rPr>
                                  <w:t>to</w:t>
                                </w:r>
                                <w:r w:rsidRPr="00D93233">
                                  <w:rPr>
                                    <w:spacing w:val="-6"/>
                                    <w:sz w:val="22"/>
                                    <w:szCs w:val="22"/>
                                  </w:rPr>
                                  <w:t xml:space="preserve"> </w:t>
                                </w:r>
                                <w:r w:rsidRPr="00D93233">
                                  <w:rPr>
                                    <w:sz w:val="22"/>
                                    <w:szCs w:val="22"/>
                                  </w:rPr>
                                  <w:t>unilaterally</w:t>
                                </w:r>
                                <w:r w:rsidRPr="00D93233">
                                  <w:rPr>
                                    <w:spacing w:val="-10"/>
                                    <w:sz w:val="22"/>
                                    <w:szCs w:val="22"/>
                                  </w:rPr>
                                  <w:t xml:space="preserve"> </w:t>
                                </w:r>
                                <w:r w:rsidRPr="00D93233">
                                  <w:rPr>
                                    <w:sz w:val="22"/>
                                    <w:szCs w:val="22"/>
                                  </w:rPr>
                                  <w:t>take</w:t>
                                </w:r>
                                <w:r w:rsidRPr="00D93233">
                                  <w:rPr>
                                    <w:spacing w:val="-7"/>
                                    <w:sz w:val="22"/>
                                    <w:szCs w:val="22"/>
                                  </w:rPr>
                                  <w:t xml:space="preserve"> </w:t>
                                </w:r>
                                <w:r w:rsidRPr="00D93233">
                                  <w:rPr>
                                    <w:sz w:val="22"/>
                                    <w:szCs w:val="22"/>
                                  </w:rPr>
                                  <w:t>control</w:t>
                                </w:r>
                                <w:r w:rsidRPr="00D93233">
                                  <w:rPr>
                                    <w:spacing w:val="-8"/>
                                    <w:sz w:val="22"/>
                                    <w:szCs w:val="22"/>
                                  </w:rPr>
                                  <w:t xml:space="preserve"> </w:t>
                                </w:r>
                                <w:r w:rsidRPr="00D93233">
                                  <w:rPr>
                                    <w:sz w:val="22"/>
                                    <w:szCs w:val="22"/>
                                  </w:rPr>
                                  <w:t>of</w:t>
                                </w:r>
                                <w:r w:rsidRPr="00D93233">
                                  <w:rPr>
                                    <w:spacing w:val="-11"/>
                                    <w:sz w:val="22"/>
                                    <w:szCs w:val="22"/>
                                  </w:rPr>
                                  <w:t xml:space="preserve"> </w:t>
                                </w:r>
                                <w:r w:rsidRPr="00D93233">
                                  <w:rPr>
                                    <w:sz w:val="22"/>
                                    <w:szCs w:val="22"/>
                                  </w:rPr>
                                  <w:t>the</w:t>
                                </w:r>
                                <w:r w:rsidRPr="00D93233">
                                  <w:rPr>
                                    <w:spacing w:val="-12"/>
                                    <w:sz w:val="22"/>
                                    <w:szCs w:val="22"/>
                                  </w:rPr>
                                  <w:t xml:space="preserve"> </w:t>
                                </w:r>
                                <w:r w:rsidRPr="00D93233">
                                  <w:rPr>
                                    <w:sz w:val="22"/>
                                    <w:szCs w:val="22"/>
                                  </w:rPr>
                                  <w:t>underlying fund fees that ultimately result in the revenue sharing, then the revenue is considered guaranteed up until the time at which the company can take such control. Since it is unknown whether the company can perform</w:t>
                                </w:r>
                                <w:r w:rsidRPr="00D93233">
                                  <w:rPr>
                                    <w:spacing w:val="-4"/>
                                    <w:sz w:val="22"/>
                                    <w:szCs w:val="22"/>
                                  </w:rPr>
                                  <w:t xml:space="preserve"> </w:t>
                                </w:r>
                                <w:r w:rsidRPr="00D93233">
                                  <w:rPr>
                                    <w:sz w:val="22"/>
                                    <w:szCs w:val="22"/>
                                  </w:rPr>
                                  <w:t>the</w:t>
                                </w:r>
                                <w:r w:rsidRPr="00D93233">
                                  <w:rPr>
                                    <w:spacing w:val="-7"/>
                                    <w:sz w:val="22"/>
                                    <w:szCs w:val="22"/>
                                  </w:rPr>
                                  <w:t xml:space="preserve"> </w:t>
                                </w:r>
                                <w:r w:rsidRPr="00D93233">
                                  <w:rPr>
                                    <w:sz w:val="22"/>
                                    <w:szCs w:val="22"/>
                                  </w:rPr>
                                  <w:t>services</w:t>
                                </w:r>
                                <w:r w:rsidRPr="00D93233">
                                  <w:rPr>
                                    <w:spacing w:val="-4"/>
                                    <w:sz w:val="22"/>
                                    <w:szCs w:val="22"/>
                                  </w:rPr>
                                  <w:t xml:space="preserve"> </w:t>
                                </w:r>
                                <w:r w:rsidRPr="00D93233">
                                  <w:rPr>
                                    <w:sz w:val="22"/>
                                    <w:szCs w:val="22"/>
                                  </w:rPr>
                                  <w:t>associated</w:t>
                                </w:r>
                                <w:r w:rsidRPr="00D93233">
                                  <w:rPr>
                                    <w:spacing w:val="-5"/>
                                    <w:sz w:val="22"/>
                                    <w:szCs w:val="22"/>
                                  </w:rPr>
                                  <w:t xml:space="preserve"> </w:t>
                                </w:r>
                                <w:r w:rsidRPr="00D93233">
                                  <w:rPr>
                                    <w:sz w:val="22"/>
                                    <w:szCs w:val="22"/>
                                  </w:rPr>
                                  <w:t>with</w:t>
                                </w:r>
                                <w:r w:rsidRPr="00D93233">
                                  <w:rPr>
                                    <w:spacing w:val="-5"/>
                                    <w:sz w:val="22"/>
                                    <w:szCs w:val="22"/>
                                  </w:rPr>
                                  <w:t xml:space="preserve"> </w:t>
                                </w:r>
                                <w:r w:rsidRPr="00D93233">
                                  <w:rPr>
                                    <w:sz w:val="22"/>
                                    <w:szCs w:val="22"/>
                                  </w:rPr>
                                  <w:t>the</w:t>
                                </w:r>
                                <w:r w:rsidRPr="00D93233">
                                  <w:rPr>
                                    <w:spacing w:val="-4"/>
                                    <w:sz w:val="22"/>
                                    <w:szCs w:val="22"/>
                                  </w:rPr>
                                  <w:t xml:space="preserve"> </w:t>
                                </w:r>
                                <w:r w:rsidRPr="00D93233">
                                  <w:rPr>
                                    <w:sz w:val="22"/>
                                    <w:szCs w:val="22"/>
                                  </w:rPr>
                                  <w:t>revenue-sharing</w:t>
                                </w:r>
                                <w:r w:rsidRPr="00D93233">
                                  <w:rPr>
                                    <w:spacing w:val="-5"/>
                                    <w:sz w:val="22"/>
                                    <w:szCs w:val="22"/>
                                  </w:rPr>
                                  <w:t xml:space="preserve"> </w:t>
                                </w:r>
                                <w:r w:rsidRPr="00D93233">
                                  <w:rPr>
                                    <w:sz w:val="22"/>
                                    <w:szCs w:val="22"/>
                                  </w:rPr>
                                  <w:t>arrangement</w:t>
                                </w:r>
                                <w:r w:rsidRPr="00D93233">
                                  <w:rPr>
                                    <w:spacing w:val="-4"/>
                                    <w:sz w:val="22"/>
                                    <w:szCs w:val="22"/>
                                  </w:rPr>
                                  <w:t xml:space="preserve"> </w:t>
                                </w:r>
                                <w:r w:rsidRPr="00D93233">
                                  <w:rPr>
                                    <w:sz w:val="22"/>
                                    <w:szCs w:val="22"/>
                                  </w:rPr>
                                  <w:t>at</w:t>
                                </w:r>
                                <w:r w:rsidRPr="00D93233">
                                  <w:rPr>
                                    <w:spacing w:val="-4"/>
                                    <w:sz w:val="22"/>
                                    <w:szCs w:val="22"/>
                                  </w:rPr>
                                  <w:t xml:space="preserve"> </w:t>
                                </w:r>
                                <w:r w:rsidRPr="00D93233">
                                  <w:rPr>
                                    <w:sz w:val="22"/>
                                    <w:szCs w:val="22"/>
                                  </w:rPr>
                                  <w:t>the</w:t>
                                </w:r>
                                <w:r w:rsidRPr="00D93233">
                                  <w:rPr>
                                    <w:spacing w:val="-7"/>
                                    <w:sz w:val="22"/>
                                    <w:szCs w:val="22"/>
                                  </w:rPr>
                                  <w:t xml:space="preserve"> </w:t>
                                </w:r>
                                <w:r w:rsidRPr="00D93233">
                                  <w:rPr>
                                    <w:sz w:val="22"/>
                                    <w:szCs w:val="22"/>
                                  </w:rPr>
                                  <w:t>same</w:t>
                                </w:r>
                                <w:r w:rsidRPr="00D93233">
                                  <w:rPr>
                                    <w:spacing w:val="-7"/>
                                    <w:sz w:val="22"/>
                                    <w:szCs w:val="22"/>
                                  </w:rPr>
                                  <w:t xml:space="preserve"> </w:t>
                                </w:r>
                                <w:r w:rsidRPr="00D93233">
                                  <w:rPr>
                                    <w:sz w:val="22"/>
                                    <w:szCs w:val="22"/>
                                  </w:rPr>
                                  <w:t>expense</w:t>
                                </w:r>
                                <w:r w:rsidRPr="00D93233">
                                  <w:rPr>
                                    <w:spacing w:val="-5"/>
                                    <w:sz w:val="22"/>
                                    <w:szCs w:val="22"/>
                                  </w:rPr>
                                  <w:t xml:space="preserve"> </w:t>
                                </w:r>
                                <w:r w:rsidRPr="00D93233">
                                  <w:rPr>
                                    <w:sz w:val="22"/>
                                    <w:szCs w:val="22"/>
                                  </w:rPr>
                                  <w:t>level,</w:t>
                                </w:r>
                                <w:r w:rsidRPr="00D93233">
                                  <w:rPr>
                                    <w:spacing w:val="-3"/>
                                    <w:sz w:val="22"/>
                                    <w:szCs w:val="22"/>
                                  </w:rPr>
                                  <w:t xml:space="preserve"> </w:t>
                                </w:r>
                                <w:r w:rsidRPr="00D93233">
                                  <w:rPr>
                                    <w:sz w:val="22"/>
                                    <w:szCs w:val="22"/>
                                  </w:rPr>
                                  <w:t>it is presumed that expenses will be higher in this situation. Therefore, the revenue-sharing income shall be reduced to account for any actual or assumed additional expenses.</w:t>
                                </w:r>
                              </w:ins>
                            </w:p>
                            <w:p w14:paraId="185D897F" w14:textId="77777777" w:rsidR="00944538" w:rsidRDefault="00944538" w:rsidP="00944538">
                              <w:pPr>
                                <w:pStyle w:val="BodyText"/>
                                <w:kinsoku w:val="0"/>
                                <w:overflowPunct w:val="0"/>
                                <w:spacing w:before="20"/>
                                <w:ind w:left="105" w:right="103"/>
                                <w:jc w:val="both"/>
                              </w:pPr>
                            </w:p>
                          </w:txbxContent>
                        </wps:txbx>
                        <wps:bodyPr rot="0" vert="horz" wrap="square" lIns="0" tIns="0" rIns="0" bIns="0" anchor="t" anchorCtr="0" upright="1">
                          <a:noAutofit/>
                        </wps:bodyPr>
                      </wps:wsp>
                    </a:graphicData>
                  </a:graphic>
                </wp:inline>
              </w:drawing>
            </mc:Choice>
            <mc:Fallback>
              <w:pict>
                <v:shape w14:anchorId="4DC3CFBF" id="Text Box 4" o:spid="_x0000_s1027" type="#_x0000_t202" style="width:499.8pt;height:8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" filled="f" strokeweight=".16931mm">
                  <v:textbox inset="0,0,0,0">
                    <w:txbxContent>
                      <w:p w14:paraId="27067E1F" w14:textId="77777777" w:rsidR="00944538" w:rsidRPr="00D93233" w:rsidRDefault="00944538" w:rsidP="00944538">
                        <w:pPr>
                          <w:pStyle w:val="BodyText"/>
                          <w:kinsoku w:val="0"/>
                          <w:overflowPunct w:val="0"/>
                          <w:spacing w:before="20"/>
                          <w:ind w:left="105" w:right="103"/>
                          <w:jc w:val="both"/>
                          <w:rPr>
                            <w:ins w:id="95" w:author="Rachel Hemphill" w:date="2021-03-15T11:04:00Z"/>
                            <w:sz w:val="22"/>
                            <w:szCs w:val="22"/>
                          </w:rPr>
                        </w:pPr>
                        <w:ins w:id="96" w:author="Rachel Hemphill" w:date="2021-03-15T11:04:00Z">
                          <w:r w:rsidRPr="00D93233">
                            <w:rPr>
                              <w:b/>
                              <w:bCs/>
                              <w:sz w:val="22"/>
                              <w:szCs w:val="22"/>
                            </w:rPr>
                            <w:t>Guidance</w:t>
                          </w:r>
                          <w:r w:rsidRPr="00D93233">
                            <w:rPr>
                              <w:b/>
                              <w:bCs/>
                              <w:spacing w:val="-12"/>
                              <w:sz w:val="22"/>
                              <w:szCs w:val="22"/>
                            </w:rPr>
                            <w:t xml:space="preserve"> </w:t>
                          </w:r>
                          <w:r w:rsidRPr="00D93233">
                            <w:rPr>
                              <w:b/>
                              <w:bCs/>
                              <w:sz w:val="22"/>
                              <w:szCs w:val="22"/>
                            </w:rPr>
                            <w:t>Note:</w:t>
                          </w:r>
                          <w:r w:rsidRPr="00D93233">
                            <w:rPr>
                              <w:b/>
                              <w:bCs/>
                              <w:spacing w:val="-6"/>
                              <w:sz w:val="22"/>
                              <w:szCs w:val="22"/>
                            </w:rPr>
                            <w:t xml:space="preserve"> </w:t>
                          </w:r>
                          <w:r w:rsidRPr="00D93233">
                            <w:rPr>
                              <w:sz w:val="22"/>
                              <w:szCs w:val="22"/>
                            </w:rPr>
                            <w:t>If</w:t>
                          </w:r>
                          <w:r w:rsidRPr="00D93233">
                            <w:rPr>
                              <w:spacing w:val="-6"/>
                              <w:sz w:val="22"/>
                              <w:szCs w:val="22"/>
                            </w:rPr>
                            <w:t xml:space="preserve"> </w:t>
                          </w:r>
                          <w:r w:rsidRPr="00D93233">
                            <w:rPr>
                              <w:sz w:val="22"/>
                              <w:szCs w:val="22"/>
                            </w:rPr>
                            <w:t>the</w:t>
                          </w:r>
                          <w:r w:rsidRPr="00D93233">
                            <w:rPr>
                              <w:spacing w:val="-12"/>
                              <w:sz w:val="22"/>
                              <w:szCs w:val="22"/>
                            </w:rPr>
                            <w:t xml:space="preserve"> </w:t>
                          </w:r>
                          <w:r w:rsidRPr="00D93233">
                            <w:rPr>
                              <w:sz w:val="22"/>
                              <w:szCs w:val="22"/>
                            </w:rPr>
                            <w:t>agreement</w:t>
                          </w:r>
                          <w:r w:rsidRPr="00D93233">
                            <w:rPr>
                              <w:spacing w:val="-4"/>
                              <w:sz w:val="22"/>
                              <w:szCs w:val="22"/>
                            </w:rPr>
                            <w:t xml:space="preserve"> </w:t>
                          </w:r>
                          <w:r w:rsidRPr="00D93233">
                            <w:rPr>
                              <w:sz w:val="22"/>
                              <w:szCs w:val="22"/>
                            </w:rPr>
                            <w:t>allows</w:t>
                          </w:r>
                          <w:r w:rsidRPr="00D93233">
                            <w:rPr>
                              <w:spacing w:val="-9"/>
                              <w:sz w:val="22"/>
                              <w:szCs w:val="22"/>
                            </w:rPr>
                            <w:t xml:space="preserve"> </w:t>
                          </w:r>
                          <w:r w:rsidRPr="00D93233">
                            <w:rPr>
                              <w:sz w:val="22"/>
                              <w:szCs w:val="22"/>
                            </w:rPr>
                            <w:t>the</w:t>
                          </w:r>
                          <w:r w:rsidRPr="00D93233">
                            <w:rPr>
                              <w:spacing w:val="-12"/>
                              <w:sz w:val="22"/>
                              <w:szCs w:val="22"/>
                            </w:rPr>
                            <w:t xml:space="preserve"> </w:t>
                          </w:r>
                          <w:r w:rsidRPr="00D93233">
                            <w:rPr>
                              <w:sz w:val="22"/>
                              <w:szCs w:val="22"/>
                            </w:rPr>
                            <w:t>company</w:t>
                          </w:r>
                          <w:r w:rsidRPr="00D93233">
                            <w:rPr>
                              <w:spacing w:val="-10"/>
                              <w:sz w:val="22"/>
                              <w:szCs w:val="22"/>
                            </w:rPr>
                            <w:t xml:space="preserve"> </w:t>
                          </w:r>
                          <w:r w:rsidRPr="00D93233">
                            <w:rPr>
                              <w:sz w:val="22"/>
                              <w:szCs w:val="22"/>
                            </w:rPr>
                            <w:t>to</w:t>
                          </w:r>
                          <w:r w:rsidRPr="00D93233">
                            <w:rPr>
                              <w:spacing w:val="-6"/>
                              <w:sz w:val="22"/>
                              <w:szCs w:val="22"/>
                            </w:rPr>
                            <w:t xml:space="preserve"> </w:t>
                          </w:r>
                          <w:r w:rsidRPr="00D93233">
                            <w:rPr>
                              <w:sz w:val="22"/>
                              <w:szCs w:val="22"/>
                            </w:rPr>
                            <w:t>unilaterally</w:t>
                          </w:r>
                          <w:r w:rsidRPr="00D93233">
                            <w:rPr>
                              <w:spacing w:val="-10"/>
                              <w:sz w:val="22"/>
                              <w:szCs w:val="22"/>
                            </w:rPr>
                            <w:t xml:space="preserve"> </w:t>
                          </w:r>
                          <w:r w:rsidRPr="00D93233">
                            <w:rPr>
                              <w:sz w:val="22"/>
                              <w:szCs w:val="22"/>
                            </w:rPr>
                            <w:t>take</w:t>
                          </w:r>
                          <w:r w:rsidRPr="00D93233">
                            <w:rPr>
                              <w:spacing w:val="-7"/>
                              <w:sz w:val="22"/>
                              <w:szCs w:val="22"/>
                            </w:rPr>
                            <w:t xml:space="preserve"> </w:t>
                          </w:r>
                          <w:r w:rsidRPr="00D93233">
                            <w:rPr>
                              <w:sz w:val="22"/>
                              <w:szCs w:val="22"/>
                            </w:rPr>
                            <w:t>control</w:t>
                          </w:r>
                          <w:r w:rsidRPr="00D93233">
                            <w:rPr>
                              <w:spacing w:val="-8"/>
                              <w:sz w:val="22"/>
                              <w:szCs w:val="22"/>
                            </w:rPr>
                            <w:t xml:space="preserve"> </w:t>
                          </w:r>
                          <w:r w:rsidRPr="00D93233">
                            <w:rPr>
                              <w:sz w:val="22"/>
                              <w:szCs w:val="22"/>
                            </w:rPr>
                            <w:t>of</w:t>
                          </w:r>
                          <w:r w:rsidRPr="00D93233">
                            <w:rPr>
                              <w:spacing w:val="-11"/>
                              <w:sz w:val="22"/>
                              <w:szCs w:val="22"/>
                            </w:rPr>
                            <w:t xml:space="preserve"> </w:t>
                          </w:r>
                          <w:r w:rsidRPr="00D93233">
                            <w:rPr>
                              <w:sz w:val="22"/>
                              <w:szCs w:val="22"/>
                            </w:rPr>
                            <w:t>the</w:t>
                          </w:r>
                          <w:r w:rsidRPr="00D93233">
                            <w:rPr>
                              <w:spacing w:val="-12"/>
                              <w:sz w:val="22"/>
                              <w:szCs w:val="22"/>
                            </w:rPr>
                            <w:t xml:space="preserve"> </w:t>
                          </w:r>
                          <w:r w:rsidRPr="00D93233">
                            <w:rPr>
                              <w:sz w:val="22"/>
                              <w:szCs w:val="22"/>
                            </w:rPr>
                            <w:t>underlying fund fees that ultimately result in the revenue sharing, then the revenue is considered guaranteed up until the time at which the company can take such control. Since it is unknown whether the company can perform</w:t>
                          </w:r>
                          <w:r w:rsidRPr="00D93233">
                            <w:rPr>
                              <w:spacing w:val="-4"/>
                              <w:sz w:val="22"/>
                              <w:szCs w:val="22"/>
                            </w:rPr>
                            <w:t xml:space="preserve"> </w:t>
                          </w:r>
                          <w:r w:rsidRPr="00D93233">
                            <w:rPr>
                              <w:sz w:val="22"/>
                              <w:szCs w:val="22"/>
                            </w:rPr>
                            <w:t>the</w:t>
                          </w:r>
                          <w:r w:rsidRPr="00D93233">
                            <w:rPr>
                              <w:spacing w:val="-7"/>
                              <w:sz w:val="22"/>
                              <w:szCs w:val="22"/>
                            </w:rPr>
                            <w:t xml:space="preserve"> </w:t>
                          </w:r>
                          <w:r w:rsidRPr="00D93233">
                            <w:rPr>
                              <w:sz w:val="22"/>
                              <w:szCs w:val="22"/>
                            </w:rPr>
                            <w:t>services</w:t>
                          </w:r>
                          <w:r w:rsidRPr="00D93233">
                            <w:rPr>
                              <w:spacing w:val="-4"/>
                              <w:sz w:val="22"/>
                              <w:szCs w:val="22"/>
                            </w:rPr>
                            <w:t xml:space="preserve"> </w:t>
                          </w:r>
                          <w:r w:rsidRPr="00D93233">
                            <w:rPr>
                              <w:sz w:val="22"/>
                              <w:szCs w:val="22"/>
                            </w:rPr>
                            <w:t>associated</w:t>
                          </w:r>
                          <w:r w:rsidRPr="00D93233">
                            <w:rPr>
                              <w:spacing w:val="-5"/>
                              <w:sz w:val="22"/>
                              <w:szCs w:val="22"/>
                            </w:rPr>
                            <w:t xml:space="preserve"> </w:t>
                          </w:r>
                          <w:r w:rsidRPr="00D93233">
                            <w:rPr>
                              <w:sz w:val="22"/>
                              <w:szCs w:val="22"/>
                            </w:rPr>
                            <w:t>with</w:t>
                          </w:r>
                          <w:r w:rsidRPr="00D93233">
                            <w:rPr>
                              <w:spacing w:val="-5"/>
                              <w:sz w:val="22"/>
                              <w:szCs w:val="22"/>
                            </w:rPr>
                            <w:t xml:space="preserve"> </w:t>
                          </w:r>
                          <w:r w:rsidRPr="00D93233">
                            <w:rPr>
                              <w:sz w:val="22"/>
                              <w:szCs w:val="22"/>
                            </w:rPr>
                            <w:t>the</w:t>
                          </w:r>
                          <w:r w:rsidRPr="00D93233">
                            <w:rPr>
                              <w:spacing w:val="-4"/>
                              <w:sz w:val="22"/>
                              <w:szCs w:val="22"/>
                            </w:rPr>
                            <w:t xml:space="preserve"> </w:t>
                          </w:r>
                          <w:r w:rsidRPr="00D93233">
                            <w:rPr>
                              <w:sz w:val="22"/>
                              <w:szCs w:val="22"/>
                            </w:rPr>
                            <w:t>revenue-sharing</w:t>
                          </w:r>
                          <w:r w:rsidRPr="00D93233">
                            <w:rPr>
                              <w:spacing w:val="-5"/>
                              <w:sz w:val="22"/>
                              <w:szCs w:val="22"/>
                            </w:rPr>
                            <w:t xml:space="preserve"> </w:t>
                          </w:r>
                          <w:r w:rsidRPr="00D93233">
                            <w:rPr>
                              <w:sz w:val="22"/>
                              <w:szCs w:val="22"/>
                            </w:rPr>
                            <w:t>arrangement</w:t>
                          </w:r>
                          <w:r w:rsidRPr="00D93233">
                            <w:rPr>
                              <w:spacing w:val="-4"/>
                              <w:sz w:val="22"/>
                              <w:szCs w:val="22"/>
                            </w:rPr>
                            <w:t xml:space="preserve"> </w:t>
                          </w:r>
                          <w:r w:rsidRPr="00D93233">
                            <w:rPr>
                              <w:sz w:val="22"/>
                              <w:szCs w:val="22"/>
                            </w:rPr>
                            <w:t>at</w:t>
                          </w:r>
                          <w:r w:rsidRPr="00D93233">
                            <w:rPr>
                              <w:spacing w:val="-4"/>
                              <w:sz w:val="22"/>
                              <w:szCs w:val="22"/>
                            </w:rPr>
                            <w:t xml:space="preserve"> </w:t>
                          </w:r>
                          <w:r w:rsidRPr="00D93233">
                            <w:rPr>
                              <w:sz w:val="22"/>
                              <w:szCs w:val="22"/>
                            </w:rPr>
                            <w:t>the</w:t>
                          </w:r>
                          <w:r w:rsidRPr="00D93233">
                            <w:rPr>
                              <w:spacing w:val="-7"/>
                              <w:sz w:val="22"/>
                              <w:szCs w:val="22"/>
                            </w:rPr>
                            <w:t xml:space="preserve"> </w:t>
                          </w:r>
                          <w:r w:rsidRPr="00D93233">
                            <w:rPr>
                              <w:sz w:val="22"/>
                              <w:szCs w:val="22"/>
                            </w:rPr>
                            <w:t>same</w:t>
                          </w:r>
                          <w:r w:rsidRPr="00D93233">
                            <w:rPr>
                              <w:spacing w:val="-7"/>
                              <w:sz w:val="22"/>
                              <w:szCs w:val="22"/>
                            </w:rPr>
                            <w:t xml:space="preserve"> </w:t>
                          </w:r>
                          <w:r w:rsidRPr="00D93233">
                            <w:rPr>
                              <w:sz w:val="22"/>
                              <w:szCs w:val="22"/>
                            </w:rPr>
                            <w:t>expense</w:t>
                          </w:r>
                          <w:r w:rsidRPr="00D93233">
                            <w:rPr>
                              <w:spacing w:val="-5"/>
                              <w:sz w:val="22"/>
                              <w:szCs w:val="22"/>
                            </w:rPr>
                            <w:t xml:space="preserve"> </w:t>
                          </w:r>
                          <w:r w:rsidRPr="00D93233">
                            <w:rPr>
                              <w:sz w:val="22"/>
                              <w:szCs w:val="22"/>
                            </w:rPr>
                            <w:t>level,</w:t>
                          </w:r>
                          <w:r w:rsidRPr="00D93233">
                            <w:rPr>
                              <w:spacing w:val="-3"/>
                              <w:sz w:val="22"/>
                              <w:szCs w:val="22"/>
                            </w:rPr>
                            <w:t xml:space="preserve"> </w:t>
                          </w:r>
                          <w:r w:rsidRPr="00D93233">
                            <w:rPr>
                              <w:sz w:val="22"/>
                              <w:szCs w:val="22"/>
                            </w:rPr>
                            <w:t>it is presumed that expenses will be higher in this situation. Therefore, the revenue-sharing income shall be reduced to account for any actual or assumed additional expenses.</w:t>
                          </w:r>
                        </w:ins>
                      </w:p>
                      <w:p w14:paraId="185D897F" w14:textId="77777777" w:rsidR="00944538" w:rsidRDefault="00944538" w:rsidP="00944538">
                        <w:pPr>
                          <w:pStyle w:val="BodyText"/>
                          <w:kinsoku w:val="0"/>
                          <w:overflowPunct w:val="0"/>
                          <w:spacing w:before="20"/>
                          <w:ind w:left="105" w:right="103"/>
                          <w:jc w:val="both"/>
                        </w:pPr>
                      </w:p>
                    </w:txbxContent>
                  </v:textbox>
                  <w10:anchorlock/>
                </v:shape>
              </w:pict>
            </mc:Fallback>
          </mc:AlternateContent>
        </w:r>
      </w:ins>
    </w:p>
    <w:p w14:paraId="18DDC1F8" w14:textId="0E66FC39" w:rsidR="00944538" w:rsidRDefault="00944538" w:rsidP="00D4088F">
      <w:pPr>
        <w:kinsoku w:val="0"/>
        <w:overflowPunct w:val="0"/>
        <w:autoSpaceDE w:val="0"/>
        <w:autoSpaceDN w:val="0"/>
        <w:adjustRightInd w:val="0"/>
        <w:spacing w:line="241" w:lineRule="exact"/>
        <w:rPr>
          <w:b/>
          <w:sz w:val="28"/>
          <w:szCs w:val="28"/>
          <w:u w:val="single"/>
        </w:rPr>
      </w:pPr>
    </w:p>
    <w:p w14:paraId="20D5BBB2" w14:textId="7C1683B0" w:rsidR="00D4088F" w:rsidRDefault="00D4088F" w:rsidP="00D4088F">
      <w:pPr>
        <w:kinsoku w:val="0"/>
        <w:overflowPunct w:val="0"/>
        <w:autoSpaceDE w:val="0"/>
        <w:autoSpaceDN w:val="0"/>
        <w:adjustRightInd w:val="0"/>
        <w:spacing w:line="241" w:lineRule="exact"/>
        <w:rPr>
          <w:b/>
          <w:sz w:val="28"/>
          <w:szCs w:val="28"/>
          <w:u w:val="single"/>
        </w:rPr>
      </w:pPr>
    </w:p>
    <w:p w14:paraId="16B9B7CC" w14:textId="77777777" w:rsidR="0003316D" w:rsidRPr="00AA59E8" w:rsidRDefault="0003316D" w:rsidP="0003316D">
      <w:pPr>
        <w:jc w:val="both"/>
        <w:rPr>
          <w:b/>
          <w:sz w:val="28"/>
          <w:szCs w:val="28"/>
          <w:u w:val="single"/>
        </w:rPr>
      </w:pPr>
      <w:r w:rsidRPr="00AA59E8">
        <w:rPr>
          <w:b/>
          <w:sz w:val="28"/>
          <w:szCs w:val="28"/>
          <w:u w:val="single"/>
        </w:rPr>
        <w:t xml:space="preserve">VM-20 Section </w:t>
      </w:r>
      <w:r>
        <w:rPr>
          <w:b/>
          <w:sz w:val="28"/>
          <w:szCs w:val="28"/>
          <w:u w:val="single"/>
        </w:rPr>
        <w:t xml:space="preserve">9.G.7, </w:t>
      </w:r>
      <w:r w:rsidRPr="00AA59E8">
        <w:rPr>
          <w:b/>
          <w:sz w:val="28"/>
          <w:szCs w:val="28"/>
          <w:u w:val="single"/>
        </w:rPr>
        <w:t>9.G.8</w:t>
      </w:r>
    </w:p>
    <w:p w14:paraId="6DCCB9EA" w14:textId="77777777" w:rsidR="0003316D" w:rsidRDefault="0003316D" w:rsidP="0003316D">
      <w:pPr>
        <w:jc w:val="both"/>
        <w:rPr>
          <w:bCs/>
          <w:sz w:val="28"/>
          <w:szCs w:val="28"/>
        </w:rPr>
      </w:pPr>
    </w:p>
    <w:p w14:paraId="620537AC" w14:textId="77777777" w:rsidR="0003316D" w:rsidRDefault="0003316D" w:rsidP="0003316D">
      <w:pPr>
        <w:pStyle w:val="BodyText"/>
        <w:kinsoku w:val="0"/>
        <w:overflowPunct w:val="0"/>
        <w:jc w:val="both"/>
        <w:rPr>
          <w:sz w:val="22"/>
          <w:szCs w:val="22"/>
        </w:rPr>
      </w:pPr>
      <w:r w:rsidRPr="00B25D9A">
        <w:rPr>
          <w:sz w:val="22"/>
          <w:szCs w:val="22"/>
        </w:rPr>
        <w:t xml:space="preserve">7. </w:t>
      </w:r>
      <w:r>
        <w:rPr>
          <w:sz w:val="22"/>
          <w:szCs w:val="22"/>
        </w:rPr>
        <w:t xml:space="preserve">        </w:t>
      </w:r>
      <w:r w:rsidRPr="00BC2762">
        <w:rPr>
          <w:sz w:val="22"/>
          <w:szCs w:val="22"/>
        </w:rPr>
        <w:t xml:space="preserve">The </w:t>
      </w:r>
      <w:del w:id="93" w:author="Rachel Hemphill" w:date="2021-03-15T11:07:00Z">
        <w:r w:rsidDel="00944538">
          <w:rPr>
            <w:sz w:val="22"/>
            <w:szCs w:val="22"/>
          </w:rPr>
          <w:delText>qualified actuary to whom responsibility for this group of policies is assigned</w:delText>
        </w:r>
      </w:del>
      <w:ins w:id="94" w:author="Rachel Hemphill" w:date="2021-03-15T11:07:00Z">
        <w:r>
          <w:rPr>
            <w:sz w:val="22"/>
            <w:szCs w:val="22"/>
          </w:rPr>
          <w:t>company</w:t>
        </w:r>
      </w:ins>
      <w:r w:rsidRPr="00BC2762">
        <w:rPr>
          <w:sz w:val="22"/>
          <w:szCs w:val="22"/>
        </w:rPr>
        <w:t xml:space="preserve"> is responsible for reviewing the revenue-sharing agreements that apply to that group of policies</w:t>
      </w:r>
      <w:ins w:id="95" w:author="Rachel Hemphill" w:date="2021-03-15T11:08:00Z">
        <w:r>
          <w:rPr>
            <w:sz w:val="22"/>
            <w:szCs w:val="22"/>
          </w:rPr>
          <w:t xml:space="preserve"> and </w:t>
        </w:r>
      </w:ins>
      <w:del w:id="96" w:author="Rachel Hemphill" w:date="2021-03-15T11:08:00Z">
        <w:r w:rsidDel="00944538">
          <w:rPr>
            <w:sz w:val="22"/>
            <w:szCs w:val="22"/>
          </w:rPr>
          <w:delText xml:space="preserve">, </w:delText>
        </w:r>
      </w:del>
      <w:r w:rsidRPr="00BC2762">
        <w:rPr>
          <w:sz w:val="22"/>
          <w:szCs w:val="22"/>
        </w:rPr>
        <w:t>verifying compliance with these requirements</w:t>
      </w:r>
      <w:del w:id="97" w:author="Rachel Hemphill" w:date="2021-03-15T11:09:00Z">
        <w:r w:rsidDel="00944538">
          <w:rPr>
            <w:sz w:val="22"/>
            <w:szCs w:val="22"/>
          </w:rPr>
          <w:delText xml:space="preserve"> and documenting the rationale for any source of the GRSI used in the projection for that group of policies</w:delText>
        </w:r>
      </w:del>
      <w:r w:rsidRPr="00BC2762">
        <w:rPr>
          <w:sz w:val="22"/>
          <w:szCs w:val="22"/>
        </w:rPr>
        <w:t>.</w:t>
      </w:r>
    </w:p>
    <w:p w14:paraId="7D35B073" w14:textId="77777777" w:rsidR="0003316D" w:rsidRDefault="0003316D" w:rsidP="0003316D">
      <w:pPr>
        <w:pStyle w:val="BodyText"/>
        <w:kinsoku w:val="0"/>
        <w:overflowPunct w:val="0"/>
        <w:ind w:left="720"/>
        <w:jc w:val="both"/>
        <w:rPr>
          <w:sz w:val="22"/>
          <w:szCs w:val="22"/>
        </w:rPr>
      </w:pPr>
    </w:p>
    <w:p w14:paraId="0FBF2C5C" w14:textId="77777777" w:rsidR="0003316D" w:rsidRDefault="0003316D" w:rsidP="0003316D">
      <w:pPr>
        <w:pStyle w:val="ListParagraph"/>
        <w:numPr>
          <w:ilvl w:val="0"/>
          <w:numId w:val="19"/>
        </w:numPr>
        <w:tabs>
          <w:tab w:val="left" w:pos="821"/>
        </w:tabs>
        <w:kinsoku w:val="0"/>
        <w:overflowPunct w:val="0"/>
        <w:autoSpaceDE w:val="0"/>
        <w:autoSpaceDN w:val="0"/>
        <w:adjustRightInd w:val="0"/>
        <w:spacing w:line="242" w:lineRule="auto"/>
        <w:ind w:right="124"/>
        <w:rPr>
          <w:sz w:val="22"/>
          <w:szCs w:val="22"/>
        </w:rPr>
      </w:pPr>
      <w:r>
        <w:rPr>
          <w:sz w:val="22"/>
          <w:szCs w:val="22"/>
        </w:rPr>
        <w:t>The</w:t>
      </w:r>
      <w:r>
        <w:rPr>
          <w:spacing w:val="9"/>
          <w:sz w:val="22"/>
          <w:szCs w:val="22"/>
        </w:rPr>
        <w:t xml:space="preserve"> </w:t>
      </w:r>
      <w:r>
        <w:rPr>
          <w:sz w:val="22"/>
          <w:szCs w:val="22"/>
        </w:rPr>
        <w:t>amount</w:t>
      </w:r>
      <w:r>
        <w:rPr>
          <w:spacing w:val="12"/>
          <w:sz w:val="22"/>
          <w:szCs w:val="22"/>
        </w:rPr>
        <w:t xml:space="preserve"> </w:t>
      </w:r>
      <w:r>
        <w:rPr>
          <w:sz w:val="22"/>
          <w:szCs w:val="22"/>
        </w:rPr>
        <w:t>of</w:t>
      </w:r>
      <w:r>
        <w:rPr>
          <w:spacing w:val="5"/>
          <w:sz w:val="22"/>
          <w:szCs w:val="22"/>
        </w:rPr>
        <w:t xml:space="preserve"> </w:t>
      </w:r>
      <w:r>
        <w:rPr>
          <w:sz w:val="22"/>
          <w:szCs w:val="22"/>
        </w:rPr>
        <w:t>net</w:t>
      </w:r>
      <w:r>
        <w:rPr>
          <w:spacing w:val="15"/>
          <w:sz w:val="22"/>
          <w:szCs w:val="22"/>
        </w:rPr>
        <w:t xml:space="preserve"> </w:t>
      </w:r>
      <w:r>
        <w:rPr>
          <w:sz w:val="22"/>
          <w:szCs w:val="22"/>
        </w:rPr>
        <w:t>revenue-sharing</w:t>
      </w:r>
      <w:r>
        <w:rPr>
          <w:spacing w:val="11"/>
          <w:sz w:val="22"/>
          <w:szCs w:val="22"/>
        </w:rPr>
        <w:t xml:space="preserve"> </w:t>
      </w:r>
      <w:r>
        <w:rPr>
          <w:sz w:val="22"/>
          <w:szCs w:val="22"/>
        </w:rPr>
        <w:t>income</w:t>
      </w:r>
      <w:r>
        <w:rPr>
          <w:spacing w:val="9"/>
          <w:sz w:val="22"/>
          <w:szCs w:val="22"/>
        </w:rPr>
        <w:t xml:space="preserve"> </w:t>
      </w:r>
      <w:r>
        <w:rPr>
          <w:sz w:val="22"/>
          <w:szCs w:val="22"/>
        </w:rPr>
        <w:t>assumed</w:t>
      </w:r>
      <w:r>
        <w:rPr>
          <w:spacing w:val="6"/>
          <w:sz w:val="22"/>
          <w:szCs w:val="22"/>
        </w:rPr>
        <w:t xml:space="preserve"> </w:t>
      </w:r>
      <w:r>
        <w:rPr>
          <w:sz w:val="22"/>
          <w:szCs w:val="22"/>
        </w:rPr>
        <w:t>in</w:t>
      </w:r>
      <w:r>
        <w:rPr>
          <w:spacing w:val="7"/>
          <w:sz w:val="22"/>
          <w:szCs w:val="22"/>
        </w:rPr>
        <w:t xml:space="preserve"> </w:t>
      </w:r>
      <w:r>
        <w:rPr>
          <w:sz w:val="22"/>
          <w:szCs w:val="22"/>
        </w:rPr>
        <w:t>a</w:t>
      </w:r>
      <w:r>
        <w:rPr>
          <w:spacing w:val="9"/>
          <w:sz w:val="22"/>
          <w:szCs w:val="22"/>
        </w:rPr>
        <w:t xml:space="preserve"> </w:t>
      </w:r>
      <w:r>
        <w:rPr>
          <w:sz w:val="22"/>
          <w:szCs w:val="22"/>
        </w:rPr>
        <w:t>given</w:t>
      </w:r>
      <w:r>
        <w:rPr>
          <w:spacing w:val="11"/>
          <w:sz w:val="22"/>
          <w:szCs w:val="22"/>
        </w:rPr>
        <w:t xml:space="preserve"> </w:t>
      </w:r>
      <w:r>
        <w:rPr>
          <w:sz w:val="22"/>
          <w:szCs w:val="22"/>
        </w:rPr>
        <w:t>scenario</w:t>
      </w:r>
      <w:r>
        <w:rPr>
          <w:spacing w:val="11"/>
          <w:sz w:val="22"/>
          <w:szCs w:val="22"/>
        </w:rPr>
        <w:t xml:space="preserve"> </w:t>
      </w:r>
      <w:ins w:id="98" w:author="Rachel Hemphill" w:date="2021-03-15T11:10:00Z">
        <w:r>
          <w:rPr>
            <w:sz w:val="22"/>
            <w:szCs w:val="22"/>
            <w:lang w:eastAsia="ja-JP"/>
          </w:rPr>
          <w:t xml:space="preserve">shall be applied with a margin to reflect any uncertainty but </w:t>
        </w:r>
      </w:ins>
      <w:r>
        <w:rPr>
          <w:sz w:val="22"/>
          <w:szCs w:val="22"/>
        </w:rPr>
        <w:t>shall</w:t>
      </w:r>
      <w:r>
        <w:rPr>
          <w:spacing w:val="8"/>
          <w:sz w:val="22"/>
          <w:szCs w:val="22"/>
        </w:rPr>
        <w:t xml:space="preserve"> </w:t>
      </w:r>
      <w:r>
        <w:rPr>
          <w:sz w:val="22"/>
          <w:szCs w:val="22"/>
        </w:rPr>
        <w:t>not</w:t>
      </w:r>
      <w:r>
        <w:rPr>
          <w:spacing w:val="8"/>
          <w:sz w:val="22"/>
          <w:szCs w:val="22"/>
        </w:rPr>
        <w:t xml:space="preserve"> </w:t>
      </w:r>
      <w:r>
        <w:rPr>
          <w:sz w:val="22"/>
          <w:szCs w:val="22"/>
        </w:rPr>
        <w:t>exceed</w:t>
      </w:r>
      <w:r>
        <w:rPr>
          <w:spacing w:val="1"/>
          <w:sz w:val="22"/>
          <w:szCs w:val="22"/>
        </w:rPr>
        <w:t xml:space="preserve"> </w:t>
      </w:r>
      <w:r>
        <w:rPr>
          <w:sz w:val="22"/>
          <w:szCs w:val="22"/>
        </w:rPr>
        <w:t>the sum</w:t>
      </w:r>
      <w:r>
        <w:rPr>
          <w:spacing w:val="-1"/>
          <w:sz w:val="22"/>
          <w:szCs w:val="22"/>
        </w:rPr>
        <w:t xml:space="preserve"> </w:t>
      </w:r>
      <w:r>
        <w:rPr>
          <w:sz w:val="22"/>
          <w:szCs w:val="22"/>
        </w:rPr>
        <w:t>of (a) and</w:t>
      </w:r>
      <w:r>
        <w:rPr>
          <w:spacing w:val="2"/>
          <w:sz w:val="22"/>
          <w:szCs w:val="22"/>
        </w:rPr>
        <w:t xml:space="preserve"> </w:t>
      </w:r>
      <w:r>
        <w:rPr>
          <w:sz w:val="22"/>
          <w:szCs w:val="22"/>
        </w:rPr>
        <w:t>(b),</w:t>
      </w:r>
      <w:r>
        <w:rPr>
          <w:spacing w:val="-1"/>
          <w:sz w:val="22"/>
          <w:szCs w:val="22"/>
        </w:rPr>
        <w:t xml:space="preserve"> </w:t>
      </w:r>
      <w:r>
        <w:rPr>
          <w:sz w:val="22"/>
          <w:szCs w:val="22"/>
        </w:rPr>
        <w:t>where:</w:t>
      </w:r>
    </w:p>
    <w:p w14:paraId="34156D36" w14:textId="77777777" w:rsidR="0003316D" w:rsidRDefault="0003316D" w:rsidP="0003316D">
      <w:pPr>
        <w:pStyle w:val="ListParagraph"/>
        <w:numPr>
          <w:ilvl w:val="1"/>
          <w:numId w:val="19"/>
        </w:numPr>
        <w:tabs>
          <w:tab w:val="left" w:pos="1542"/>
        </w:tabs>
        <w:kinsoku w:val="0"/>
        <w:overflowPunct w:val="0"/>
        <w:autoSpaceDE w:val="0"/>
        <w:autoSpaceDN w:val="0"/>
        <w:adjustRightInd w:val="0"/>
        <w:spacing w:before="205"/>
        <w:ind w:left="1541" w:right="118"/>
        <w:rPr>
          <w:sz w:val="22"/>
          <w:szCs w:val="22"/>
        </w:rPr>
      </w:pPr>
      <w:r>
        <w:rPr>
          <w:sz w:val="22"/>
          <w:szCs w:val="22"/>
        </w:rPr>
        <w:t>Is the contractually guaranteed GRSI, net of applicable expenses, projected under the</w:t>
      </w:r>
      <w:r>
        <w:rPr>
          <w:spacing w:val="40"/>
          <w:sz w:val="22"/>
          <w:szCs w:val="22"/>
        </w:rPr>
        <w:t xml:space="preserve"> </w:t>
      </w:r>
      <w:r>
        <w:rPr>
          <w:sz w:val="22"/>
          <w:szCs w:val="22"/>
        </w:rPr>
        <w:t>scenario.</w:t>
      </w:r>
    </w:p>
    <w:p w14:paraId="350B7567" w14:textId="77777777" w:rsidR="0003316D" w:rsidRDefault="0003316D" w:rsidP="0003316D">
      <w:pPr>
        <w:pStyle w:val="BodyText"/>
        <w:kinsoku w:val="0"/>
        <w:overflowPunct w:val="0"/>
        <w:rPr>
          <w:sz w:val="19"/>
          <w:szCs w:val="19"/>
        </w:rPr>
      </w:pPr>
    </w:p>
    <w:p w14:paraId="13A3C085" w14:textId="77777777" w:rsidR="0003316D" w:rsidRPr="00944538" w:rsidRDefault="0003316D" w:rsidP="0003316D">
      <w:pPr>
        <w:pStyle w:val="ListParagraph"/>
        <w:numPr>
          <w:ilvl w:val="1"/>
          <w:numId w:val="19"/>
        </w:numPr>
        <w:tabs>
          <w:tab w:val="left" w:pos="1542"/>
        </w:tabs>
        <w:kinsoku w:val="0"/>
        <w:overflowPunct w:val="0"/>
        <w:autoSpaceDE w:val="0"/>
        <w:autoSpaceDN w:val="0"/>
        <w:adjustRightInd w:val="0"/>
        <w:spacing w:before="1"/>
        <w:ind w:left="1541" w:right="114"/>
        <w:rPr>
          <w:position w:val="1"/>
          <w:sz w:val="22"/>
          <w:szCs w:val="22"/>
        </w:rPr>
      </w:pPr>
      <w:r>
        <w:rPr>
          <w:sz w:val="22"/>
          <w:szCs w:val="22"/>
        </w:rPr>
        <w:t xml:space="preserve">Is the company’s estimate of non-contractually guaranteed net revenue-sharing income </w:t>
      </w:r>
      <w:ins w:id="99" w:author="Rachel Hemphill" w:date="2021-03-15T11:10:00Z">
        <w:r w:rsidRPr="00676700">
          <w:rPr>
            <w:sz w:val="22"/>
            <w:szCs w:val="22"/>
          </w:rPr>
          <w:t xml:space="preserve">before reflecting any margins for uncertainty </w:t>
        </w:r>
      </w:ins>
      <w:r>
        <w:rPr>
          <w:sz w:val="22"/>
          <w:szCs w:val="22"/>
        </w:rPr>
        <w:t xml:space="preserve">multiplied by </w:t>
      </w:r>
      <w:r>
        <w:rPr>
          <w:position w:val="1"/>
          <w:sz w:val="22"/>
          <w:szCs w:val="22"/>
        </w:rPr>
        <w:t>the following</w:t>
      </w:r>
      <w:r>
        <w:rPr>
          <w:spacing w:val="-26"/>
          <w:position w:val="1"/>
          <w:sz w:val="22"/>
          <w:szCs w:val="22"/>
        </w:rPr>
        <w:t xml:space="preserve"> </w:t>
      </w:r>
      <w:r>
        <w:rPr>
          <w:position w:val="1"/>
          <w:sz w:val="22"/>
          <w:szCs w:val="22"/>
        </w:rPr>
        <w:t>factors:</w:t>
      </w:r>
    </w:p>
    <w:p w14:paraId="06C6E131" w14:textId="77777777" w:rsidR="0003316D" w:rsidRDefault="0003316D" w:rsidP="00D4088F">
      <w:pPr>
        <w:kinsoku w:val="0"/>
        <w:overflowPunct w:val="0"/>
        <w:autoSpaceDE w:val="0"/>
        <w:autoSpaceDN w:val="0"/>
        <w:adjustRightInd w:val="0"/>
        <w:spacing w:line="241" w:lineRule="exact"/>
        <w:rPr>
          <w:b/>
          <w:sz w:val="28"/>
          <w:szCs w:val="28"/>
          <w:u w:val="single"/>
        </w:rPr>
      </w:pPr>
    </w:p>
    <w:p w14:paraId="13A38011" w14:textId="0274CC52" w:rsidR="002064E8" w:rsidRDefault="002064E8" w:rsidP="00D4088F">
      <w:pPr>
        <w:kinsoku w:val="0"/>
        <w:overflowPunct w:val="0"/>
        <w:autoSpaceDE w:val="0"/>
        <w:autoSpaceDN w:val="0"/>
        <w:adjustRightInd w:val="0"/>
        <w:spacing w:line="241" w:lineRule="exact"/>
        <w:rPr>
          <w:b/>
          <w:sz w:val="28"/>
          <w:szCs w:val="28"/>
          <w:u w:val="single"/>
        </w:rPr>
      </w:pPr>
      <w:bookmarkStart w:id="100" w:name="_Hlk66696993"/>
      <w:bookmarkEnd w:id="100"/>
    </w:p>
    <w:p w14:paraId="4B2F8B79" w14:textId="77777777" w:rsidR="00944538" w:rsidRDefault="00944538" w:rsidP="3F18860D">
      <w:pPr>
        <w:jc w:val="both"/>
        <w:rPr>
          <w:b/>
          <w:bCs/>
          <w:sz w:val="28"/>
          <w:szCs w:val="28"/>
          <w:u w:val="single"/>
        </w:rPr>
      </w:pPr>
      <w:bookmarkStart w:id="101" w:name="_Hlk59193486"/>
      <w:r w:rsidRPr="3F18860D">
        <w:rPr>
          <w:b/>
          <w:bCs/>
          <w:sz w:val="28"/>
          <w:szCs w:val="28"/>
          <w:u w:val="single"/>
        </w:rPr>
        <w:t>VM-31 Section 3.D.7.c</w:t>
      </w:r>
    </w:p>
    <w:p w14:paraId="7A0681B0" w14:textId="77777777" w:rsidR="00944538" w:rsidRDefault="00944538" w:rsidP="00944538">
      <w:pPr>
        <w:pStyle w:val="BodyText"/>
        <w:kinsoku w:val="0"/>
        <w:overflowPunct w:val="0"/>
        <w:spacing w:before="10"/>
        <w:rPr>
          <w:sz w:val="19"/>
          <w:szCs w:val="19"/>
        </w:rPr>
      </w:pPr>
    </w:p>
    <w:p w14:paraId="7CE9B843" w14:textId="7EED831D" w:rsidR="00944538" w:rsidRDefault="00944538" w:rsidP="00944538">
      <w:pPr>
        <w:jc w:val="both"/>
        <w:rPr>
          <w:b/>
          <w:sz w:val="28"/>
          <w:szCs w:val="28"/>
          <w:u w:val="single"/>
        </w:rPr>
      </w:pPr>
      <w:r w:rsidRPr="3F18860D">
        <w:rPr>
          <w:sz w:val="22"/>
          <w:szCs w:val="22"/>
        </w:rPr>
        <w:t xml:space="preserve">c. </w:t>
      </w:r>
      <w:r w:rsidRPr="3F18860D">
        <w:rPr>
          <w:sz w:val="22"/>
          <w:szCs w:val="22"/>
          <w:u w:val="single"/>
        </w:rPr>
        <w:t>Revenue-Sharing Margins</w:t>
      </w:r>
      <w:r w:rsidRPr="3F18860D">
        <w:rPr>
          <w:sz w:val="22"/>
          <w:szCs w:val="22"/>
        </w:rPr>
        <w:t xml:space="preserve"> – The level of margin in the prudent estimate assumptions for revenue-sharing income and description of the rationale for the margin for uncertainty.</w:t>
      </w:r>
      <w:ins w:id="102" w:author="Rachel Hemphill" w:date="2021-03-15T11:11:00Z">
        <w:r w:rsidRPr="3F18860D">
          <w:rPr>
            <w:sz w:val="22"/>
            <w:szCs w:val="22"/>
          </w:rPr>
          <w:t xml:space="preserve"> Also, a demonstration that the amounts of net revenue-sharing income, after reflecting margins, do not exceed the limits set forth in VM-20 Section 9.G.8.</w:t>
        </w:r>
      </w:ins>
    </w:p>
    <w:p w14:paraId="1F965E2D" w14:textId="63E57E36" w:rsidR="0006002E" w:rsidRDefault="0006002E" w:rsidP="0006002E">
      <w:pPr>
        <w:pStyle w:val="Default"/>
        <w:rPr>
          <w:b/>
          <w:bCs/>
          <w:sz w:val="22"/>
          <w:szCs w:val="22"/>
        </w:rPr>
      </w:pPr>
    </w:p>
    <w:p w14:paraId="55E81ADC" w14:textId="2C8ACA84" w:rsidR="005A15BC" w:rsidDel="00CD3279" w:rsidRDefault="005A15BC" w:rsidP="006D2B6B">
      <w:pPr>
        <w:jc w:val="both"/>
        <w:rPr>
          <w:del w:id="103" w:author="Karen Jiang" w:date="2021-01-08T09:51:00Z"/>
          <w:b/>
          <w:sz w:val="28"/>
          <w:szCs w:val="28"/>
          <w:u w:val="single"/>
        </w:rPr>
      </w:pPr>
    </w:p>
    <w:p w14:paraId="2FC58EFC" w14:textId="77777777" w:rsidR="00944538" w:rsidRDefault="00944538" w:rsidP="00944538">
      <w:pPr>
        <w:jc w:val="both"/>
        <w:rPr>
          <w:b/>
          <w:sz w:val="28"/>
          <w:szCs w:val="28"/>
          <w:u w:val="single"/>
        </w:rPr>
      </w:pPr>
      <w:r w:rsidRPr="00D619E9">
        <w:rPr>
          <w:b/>
          <w:sz w:val="28"/>
          <w:szCs w:val="28"/>
          <w:u w:val="single"/>
        </w:rPr>
        <w:t>VM-31 Section 3.</w:t>
      </w:r>
      <w:r>
        <w:rPr>
          <w:b/>
          <w:sz w:val="28"/>
          <w:szCs w:val="28"/>
          <w:u w:val="single"/>
        </w:rPr>
        <w:t>F</w:t>
      </w:r>
      <w:r w:rsidRPr="00D619E9">
        <w:rPr>
          <w:b/>
          <w:sz w:val="28"/>
          <w:szCs w:val="28"/>
          <w:u w:val="single"/>
        </w:rPr>
        <w:t>.7.c</w:t>
      </w:r>
    </w:p>
    <w:p w14:paraId="490B2633" w14:textId="77777777" w:rsidR="00944538" w:rsidRDefault="00944538" w:rsidP="00944538">
      <w:pPr>
        <w:ind w:left="576" w:hanging="576"/>
        <w:jc w:val="both"/>
        <w:rPr>
          <w:sz w:val="22"/>
          <w:szCs w:val="22"/>
        </w:rPr>
      </w:pPr>
    </w:p>
    <w:p w14:paraId="6A042FD8" w14:textId="29CF8049" w:rsidR="00944538" w:rsidRPr="0002534F" w:rsidRDefault="00944538" w:rsidP="3F18860D">
      <w:pPr>
        <w:ind w:left="576" w:hanging="576"/>
        <w:jc w:val="both"/>
        <w:rPr>
          <w:sz w:val="22"/>
          <w:szCs w:val="22"/>
        </w:rPr>
      </w:pPr>
      <w:r w:rsidRPr="3F18860D">
        <w:rPr>
          <w:sz w:val="22"/>
          <w:szCs w:val="22"/>
        </w:rPr>
        <w:t xml:space="preserve">c. </w:t>
      </w:r>
      <w:r w:rsidRPr="3F18860D">
        <w:rPr>
          <w:sz w:val="22"/>
          <w:szCs w:val="22"/>
          <w:u w:val="single"/>
        </w:rPr>
        <w:t>Revenue-Sharing Margins</w:t>
      </w:r>
      <w:r w:rsidRPr="3F18860D">
        <w:rPr>
          <w:sz w:val="22"/>
          <w:szCs w:val="22"/>
        </w:rPr>
        <w:t xml:space="preserve"> – The level of margin in the prudent estimate assumptions for revenue-sharing income</w:t>
      </w:r>
      <w:r w:rsidR="4CE470BA" w:rsidRPr="3F18860D">
        <w:rPr>
          <w:sz w:val="22"/>
          <w:szCs w:val="22"/>
        </w:rPr>
        <w:t xml:space="preserve"> </w:t>
      </w:r>
      <w:r w:rsidRPr="3F18860D">
        <w:rPr>
          <w:sz w:val="22"/>
          <w:szCs w:val="22"/>
        </w:rPr>
        <w:t>and a description of the rationale for the margin for uncertainty. Also, a demonstration that the amounts of net revenue-sharing income</w:t>
      </w:r>
      <w:ins w:id="104" w:author="Rachel Hemphill" w:date="2021-03-15T11:12:00Z">
        <w:r w:rsidRPr="3F18860D">
          <w:rPr>
            <w:sz w:val="22"/>
            <w:szCs w:val="22"/>
          </w:rPr>
          <w:t>,</w:t>
        </w:r>
      </w:ins>
      <w:r w:rsidRPr="3F18860D">
        <w:rPr>
          <w:sz w:val="22"/>
          <w:szCs w:val="22"/>
        </w:rPr>
        <w:t xml:space="preserve"> </w:t>
      </w:r>
      <w:del w:id="105" w:author="Rachel Hemphill" w:date="2021-03-15T11:12:00Z">
        <w:r w:rsidRPr="3F18860D" w:rsidDel="00944538">
          <w:rPr>
            <w:sz w:val="22"/>
            <w:szCs w:val="22"/>
          </w:rPr>
          <w:delText xml:space="preserve">and </w:delText>
        </w:r>
      </w:del>
      <w:ins w:id="106" w:author="Rachel Hemphill" w:date="2021-03-15T11:12:00Z">
        <w:r w:rsidRPr="3F18860D">
          <w:rPr>
            <w:sz w:val="22"/>
            <w:szCs w:val="22"/>
          </w:rPr>
          <w:t>after refl</w:t>
        </w:r>
      </w:ins>
      <w:ins w:id="107" w:author="Rachel Hemphill" w:date="2021-03-15T11:13:00Z">
        <w:r w:rsidRPr="3F18860D">
          <w:rPr>
            <w:sz w:val="22"/>
            <w:szCs w:val="22"/>
          </w:rPr>
          <w:t xml:space="preserve">ecting </w:t>
        </w:r>
      </w:ins>
      <w:r w:rsidRPr="3F18860D">
        <w:rPr>
          <w:sz w:val="22"/>
          <w:szCs w:val="22"/>
        </w:rPr>
        <w:t>margins</w:t>
      </w:r>
      <w:ins w:id="108" w:author="Rachel Hemphill" w:date="2021-03-15T11:13:00Z">
        <w:r w:rsidRPr="3F18860D">
          <w:rPr>
            <w:sz w:val="22"/>
            <w:szCs w:val="22"/>
          </w:rPr>
          <w:t>,</w:t>
        </w:r>
      </w:ins>
      <w:r w:rsidRPr="3F18860D">
        <w:rPr>
          <w:sz w:val="22"/>
          <w:szCs w:val="22"/>
        </w:rPr>
        <w:t xml:space="preserve"> </w:t>
      </w:r>
      <w:del w:id="109" w:author="Rachel Hemphill" w:date="2021-03-15T11:13:00Z">
        <w:r w:rsidRPr="3F18860D" w:rsidDel="00944538">
          <w:rPr>
            <w:sz w:val="22"/>
            <w:szCs w:val="22"/>
          </w:rPr>
          <w:delText xml:space="preserve">included </w:delText>
        </w:r>
      </w:del>
      <w:r w:rsidRPr="3F18860D">
        <w:rPr>
          <w:sz w:val="22"/>
          <w:szCs w:val="22"/>
        </w:rPr>
        <w:t>do not exceed the limits set forth in VM-21 Section 4.A.5.f.</w:t>
      </w:r>
    </w:p>
    <w:p w14:paraId="326A7703" w14:textId="3F213511" w:rsidR="00A1355A" w:rsidRDefault="00A1355A" w:rsidP="000A254B">
      <w:pPr>
        <w:tabs>
          <w:tab w:val="left" w:pos="2961"/>
        </w:tabs>
        <w:kinsoku w:val="0"/>
        <w:overflowPunct w:val="0"/>
        <w:autoSpaceDE w:val="0"/>
        <w:autoSpaceDN w:val="0"/>
        <w:adjustRightInd w:val="0"/>
        <w:spacing w:before="210"/>
        <w:ind w:left="721" w:right="117"/>
        <w:jc w:val="both"/>
        <w:rPr>
          <w:sz w:val="22"/>
          <w:szCs w:val="22"/>
          <w:u w:val="single"/>
          <w:lang w:eastAsia="ja-JP"/>
        </w:rPr>
      </w:pPr>
      <w:bookmarkStart w:id="110" w:name="_Hlk63077704"/>
      <w:bookmarkEnd w:id="101"/>
      <w:bookmarkEnd w:id="110"/>
    </w:p>
    <w:sectPr w:rsidR="00A1355A" w:rsidSect="00FF392B">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F69A" w14:textId="77777777" w:rsidR="000D0652" w:rsidRDefault="000D0652">
      <w:r>
        <w:separator/>
      </w:r>
    </w:p>
  </w:endnote>
  <w:endnote w:type="continuationSeparator" w:id="0">
    <w:p w14:paraId="018B8AE9" w14:textId="77777777" w:rsidR="000D0652" w:rsidRDefault="000D0652">
      <w:r>
        <w:continuationSeparator/>
      </w:r>
    </w:p>
  </w:endnote>
  <w:endnote w:type="continuationNotice" w:id="1">
    <w:p w14:paraId="3E575608" w14:textId="77777777" w:rsidR="000D0652" w:rsidRDefault="000D06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FD2A" w14:textId="77777777" w:rsidR="00703477" w:rsidRDefault="00703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56CF56D" w:rsidR="008203B2" w:rsidRPr="004A3756" w:rsidRDefault="008203B2"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p w14:paraId="33F80699" w14:textId="77777777" w:rsidR="008203B2" w:rsidRDefault="008203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57F4" w14:textId="77777777" w:rsidR="00703477" w:rsidRDefault="0070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2624" w14:textId="77777777" w:rsidR="000D0652" w:rsidRDefault="000D0652">
      <w:r>
        <w:separator/>
      </w:r>
    </w:p>
  </w:footnote>
  <w:footnote w:type="continuationSeparator" w:id="0">
    <w:p w14:paraId="5A0DAA6B" w14:textId="77777777" w:rsidR="000D0652" w:rsidRDefault="000D0652">
      <w:r>
        <w:continuationSeparator/>
      </w:r>
    </w:p>
  </w:footnote>
  <w:footnote w:type="continuationNotice" w:id="1">
    <w:p w14:paraId="5F9F8997" w14:textId="77777777" w:rsidR="000D0652" w:rsidRDefault="000D06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7116" w14:textId="77777777" w:rsidR="00703477" w:rsidRDefault="00703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7324" w14:textId="77777777" w:rsidR="00703477" w:rsidRDefault="00703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FF392B" w:rsidRPr="003036F1" w14:paraId="5468D827" w14:textId="77777777" w:rsidTr="009D6E84">
      <w:trPr>
        <w:trHeight w:val="197"/>
        <w:jc w:val="center"/>
      </w:trPr>
      <w:tc>
        <w:tcPr>
          <w:tcW w:w="2088" w:type="dxa"/>
          <w:shd w:val="clear" w:color="auto" w:fill="CCCCCC"/>
        </w:tcPr>
        <w:p w14:paraId="4889C6E9" w14:textId="77777777" w:rsidR="00FF392B" w:rsidRPr="003036F1" w:rsidRDefault="00FF392B" w:rsidP="00FF392B">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68A0AC90" w14:textId="77777777" w:rsidR="00FF392B" w:rsidRPr="003036F1" w:rsidRDefault="00FF392B" w:rsidP="00FF392B">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7708FAEF" w14:textId="77777777" w:rsidR="00FF392B" w:rsidRPr="003036F1" w:rsidRDefault="00FF392B" w:rsidP="00FF392B">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E8F8EDF" w14:textId="77777777" w:rsidR="00FF392B" w:rsidRPr="003036F1" w:rsidRDefault="00FF392B" w:rsidP="00FF392B">
          <w:pPr>
            <w:keepNext/>
            <w:keepLines/>
            <w:jc w:val="both"/>
            <w:rPr>
              <w:sz w:val="20"/>
              <w:szCs w:val="20"/>
            </w:rPr>
          </w:pPr>
          <w:r w:rsidRPr="003036F1">
            <w:rPr>
              <w:rFonts w:ascii="Arial" w:hAnsi="Arial" w:cs="Arial"/>
              <w:sz w:val="20"/>
              <w:szCs w:val="20"/>
            </w:rPr>
            <w:t>Considered</w:t>
          </w:r>
        </w:p>
      </w:tc>
    </w:tr>
    <w:tr w:rsidR="00FF392B" w:rsidRPr="003036F1" w14:paraId="6EF14031" w14:textId="77777777" w:rsidTr="009D6E84">
      <w:trPr>
        <w:trHeight w:val="323"/>
        <w:jc w:val="center"/>
      </w:trPr>
      <w:tc>
        <w:tcPr>
          <w:tcW w:w="2088" w:type="dxa"/>
          <w:shd w:val="clear" w:color="auto" w:fill="CCCCCC"/>
        </w:tcPr>
        <w:p w14:paraId="55393386" w14:textId="5047E9A0" w:rsidR="00FF392B" w:rsidRPr="003036F1" w:rsidRDefault="00FF392B" w:rsidP="00FF392B">
          <w:pPr>
            <w:keepNext/>
            <w:keepLines/>
            <w:jc w:val="both"/>
            <w:rPr>
              <w:sz w:val="20"/>
              <w:szCs w:val="20"/>
            </w:rPr>
          </w:pPr>
          <w:r>
            <w:rPr>
              <w:sz w:val="20"/>
              <w:szCs w:val="20"/>
            </w:rPr>
            <w:t>2/2/2022</w:t>
          </w:r>
        </w:p>
      </w:tc>
      <w:tc>
        <w:tcPr>
          <w:tcW w:w="1980" w:type="dxa"/>
          <w:shd w:val="clear" w:color="auto" w:fill="CCCCCC"/>
        </w:tcPr>
        <w:p w14:paraId="0E7A6FFA" w14:textId="692821D1" w:rsidR="00FF392B" w:rsidRPr="003036F1" w:rsidRDefault="00FF392B" w:rsidP="00FF392B">
          <w:pPr>
            <w:keepNext/>
            <w:keepLines/>
            <w:jc w:val="both"/>
            <w:rPr>
              <w:sz w:val="20"/>
              <w:szCs w:val="20"/>
            </w:rPr>
          </w:pPr>
          <w:r>
            <w:rPr>
              <w:sz w:val="20"/>
              <w:szCs w:val="20"/>
            </w:rPr>
            <w:t>RM</w:t>
          </w:r>
        </w:p>
      </w:tc>
      <w:tc>
        <w:tcPr>
          <w:tcW w:w="1955" w:type="dxa"/>
          <w:shd w:val="clear" w:color="auto" w:fill="CCCCCC"/>
        </w:tcPr>
        <w:p w14:paraId="0A268A90" w14:textId="77777777" w:rsidR="00FF392B" w:rsidRPr="003036F1" w:rsidRDefault="00FF392B" w:rsidP="00FF392B">
          <w:pPr>
            <w:keepNext/>
            <w:keepLines/>
            <w:jc w:val="both"/>
            <w:rPr>
              <w:sz w:val="20"/>
              <w:szCs w:val="20"/>
            </w:rPr>
          </w:pPr>
        </w:p>
      </w:tc>
      <w:tc>
        <w:tcPr>
          <w:tcW w:w="3862" w:type="dxa"/>
          <w:shd w:val="clear" w:color="auto" w:fill="CCCCCC"/>
        </w:tcPr>
        <w:p w14:paraId="039E6765" w14:textId="77777777" w:rsidR="00FF392B" w:rsidRPr="003036F1" w:rsidRDefault="00FF392B" w:rsidP="00FF392B">
          <w:pPr>
            <w:keepNext/>
            <w:keepLines/>
            <w:jc w:val="both"/>
            <w:rPr>
              <w:sz w:val="20"/>
              <w:szCs w:val="20"/>
            </w:rPr>
          </w:pPr>
        </w:p>
      </w:tc>
    </w:tr>
    <w:tr w:rsidR="00FF392B" w:rsidRPr="003036F1" w14:paraId="6ADF1621" w14:textId="77777777" w:rsidTr="009D6E84">
      <w:trPr>
        <w:trHeight w:val="737"/>
        <w:jc w:val="center"/>
      </w:trPr>
      <w:tc>
        <w:tcPr>
          <w:tcW w:w="9885" w:type="dxa"/>
          <w:gridSpan w:val="4"/>
          <w:shd w:val="clear" w:color="auto" w:fill="CCCCCC"/>
        </w:tcPr>
        <w:p w14:paraId="383881FA" w14:textId="39F23EFE" w:rsidR="00FF392B" w:rsidRPr="003036F1" w:rsidRDefault="00FF392B" w:rsidP="00FF392B">
          <w:pPr>
            <w:jc w:val="both"/>
            <w:rPr>
              <w:sz w:val="20"/>
              <w:szCs w:val="20"/>
            </w:rPr>
          </w:pPr>
          <w:r w:rsidRPr="003036F1">
            <w:rPr>
              <w:b/>
              <w:sz w:val="20"/>
              <w:szCs w:val="20"/>
            </w:rPr>
            <w:t>Notes:</w:t>
          </w:r>
          <w:r w:rsidRPr="003036F1">
            <w:rPr>
              <w:sz w:val="20"/>
              <w:szCs w:val="20"/>
            </w:rPr>
            <w:t xml:space="preserve"> </w:t>
          </w:r>
          <w:r>
            <w:rPr>
              <w:sz w:val="20"/>
              <w:szCs w:val="20"/>
            </w:rPr>
            <w:t>APF 2022-0</w:t>
          </w:r>
          <w:r w:rsidR="00703477">
            <w:rPr>
              <w:sz w:val="20"/>
              <w:szCs w:val="20"/>
            </w:rPr>
            <w:t>3</w:t>
          </w:r>
        </w:p>
      </w:tc>
    </w:tr>
  </w:tbl>
  <w:p w14:paraId="0F2E0B7F" w14:textId="77777777" w:rsidR="00FF392B" w:rsidRDefault="00FF3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28E7036"/>
    <w:lvl w:ilvl="0">
      <w:start w:val="1"/>
      <w:numFmt w:val="decimal"/>
      <w:lvlText w:val="%1."/>
      <w:lvlJc w:val="left"/>
      <w:pPr>
        <w:ind w:left="2241" w:hanging="721"/>
      </w:pPr>
      <w:rPr>
        <w:b w:val="0"/>
        <w:bCs w:val="0"/>
        <w:w w:val="100"/>
        <w:sz w:val="22"/>
        <w:szCs w:val="22"/>
      </w:rPr>
    </w:lvl>
    <w:lvl w:ilvl="1">
      <w:start w:val="1"/>
      <w:numFmt w:val="lowerRoman"/>
      <w:lvlText w:val="%2."/>
      <w:lvlJc w:val="right"/>
      <w:pPr>
        <w:ind w:left="2961" w:hanging="720"/>
      </w:pPr>
      <w:rPr>
        <w:rFonts w:hint="default"/>
        <w:b w:val="0"/>
        <w:bCs w:val="0"/>
        <w:spacing w:val="0"/>
        <w:w w:val="100"/>
        <w:sz w:val="22"/>
        <w:szCs w:val="22"/>
      </w:rPr>
    </w:lvl>
    <w:lvl w:ilvl="2">
      <w:numFmt w:val="bullet"/>
      <w:lvlText w:val="•"/>
      <w:lvlJc w:val="left"/>
      <w:pPr>
        <w:ind w:left="3693" w:hanging="720"/>
      </w:pPr>
    </w:lvl>
    <w:lvl w:ilvl="3">
      <w:numFmt w:val="bullet"/>
      <w:lvlText w:val="•"/>
      <w:lvlJc w:val="left"/>
      <w:pPr>
        <w:ind w:left="4426" w:hanging="720"/>
      </w:pPr>
    </w:lvl>
    <w:lvl w:ilvl="4">
      <w:numFmt w:val="bullet"/>
      <w:lvlText w:val="•"/>
      <w:lvlJc w:val="left"/>
      <w:pPr>
        <w:ind w:left="5160" w:hanging="720"/>
      </w:pPr>
    </w:lvl>
    <w:lvl w:ilvl="5">
      <w:numFmt w:val="bullet"/>
      <w:lvlText w:val="•"/>
      <w:lvlJc w:val="left"/>
      <w:pPr>
        <w:ind w:left="5893" w:hanging="720"/>
      </w:pPr>
    </w:lvl>
    <w:lvl w:ilvl="6">
      <w:numFmt w:val="bullet"/>
      <w:lvlText w:val="•"/>
      <w:lvlJc w:val="left"/>
      <w:pPr>
        <w:ind w:left="6626" w:hanging="720"/>
      </w:pPr>
    </w:lvl>
    <w:lvl w:ilvl="7">
      <w:numFmt w:val="bullet"/>
      <w:lvlText w:val="•"/>
      <w:lvlJc w:val="left"/>
      <w:pPr>
        <w:ind w:left="7360" w:hanging="720"/>
      </w:pPr>
    </w:lvl>
    <w:lvl w:ilvl="8">
      <w:numFmt w:val="bullet"/>
      <w:lvlText w:val="•"/>
      <w:lvlJc w:val="left"/>
      <w:pPr>
        <w:ind w:left="8093" w:hanging="720"/>
      </w:pPr>
    </w:lvl>
  </w:abstractNum>
  <w:abstractNum w:abstractNumId="1" w15:restartNumberingAfterBreak="0">
    <w:nsid w:val="04415A82"/>
    <w:multiLevelType w:val="hybridMultilevel"/>
    <w:tmpl w:val="126C070A"/>
    <w:lvl w:ilvl="0" w:tplc="0BD40108">
      <w:start w:val="3"/>
      <w:numFmt w:val="decimal"/>
      <w:lvlText w:val="%1."/>
      <w:lvlJc w:val="left"/>
      <w:pPr>
        <w:ind w:left="2161" w:hanging="721"/>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6480"/>
    <w:multiLevelType w:val="hybridMultilevel"/>
    <w:tmpl w:val="A2B453AC"/>
    <w:lvl w:ilvl="0" w:tplc="EC2E5B12">
      <w:start w:val="11"/>
      <w:numFmt w:val="lowerLetter"/>
      <w:lvlText w:val="%1."/>
      <w:lvlJc w:val="left"/>
      <w:pPr>
        <w:ind w:left="2840" w:hanging="720"/>
      </w:pPr>
      <w:rPr>
        <w:rFonts w:ascii="Times New Roman" w:eastAsia="Times New Roman" w:hAnsi="Times New Roman" w:cs="Times New Roman" w:hint="default"/>
        <w:spacing w:val="-3"/>
        <w:w w:val="100"/>
        <w:sz w:val="22"/>
        <w:szCs w:val="22"/>
      </w:rPr>
    </w:lvl>
    <w:lvl w:ilvl="1" w:tplc="04090019" w:tentative="1">
      <w:start w:val="1"/>
      <w:numFmt w:val="lowerLetter"/>
      <w:lvlText w:val="%2."/>
      <w:lvlJc w:val="left"/>
      <w:pPr>
        <w:ind w:left="719" w:hanging="360"/>
      </w:pPr>
    </w:lvl>
    <w:lvl w:ilvl="2" w:tplc="0409001B" w:tentative="1">
      <w:start w:val="1"/>
      <w:numFmt w:val="lowerRoman"/>
      <w:lvlText w:val="%3."/>
      <w:lvlJc w:val="right"/>
      <w:pPr>
        <w:ind w:left="1439" w:hanging="180"/>
      </w:pPr>
    </w:lvl>
    <w:lvl w:ilvl="3" w:tplc="0409000F" w:tentative="1">
      <w:start w:val="1"/>
      <w:numFmt w:val="decimal"/>
      <w:lvlText w:val="%4."/>
      <w:lvlJc w:val="left"/>
      <w:pPr>
        <w:ind w:left="2159" w:hanging="360"/>
      </w:pPr>
    </w:lvl>
    <w:lvl w:ilvl="4" w:tplc="04090019" w:tentative="1">
      <w:start w:val="1"/>
      <w:numFmt w:val="lowerLetter"/>
      <w:lvlText w:val="%5."/>
      <w:lvlJc w:val="left"/>
      <w:pPr>
        <w:ind w:left="2879" w:hanging="360"/>
      </w:pPr>
    </w:lvl>
    <w:lvl w:ilvl="5" w:tplc="0409001B" w:tentative="1">
      <w:start w:val="1"/>
      <w:numFmt w:val="lowerRoman"/>
      <w:lvlText w:val="%6."/>
      <w:lvlJc w:val="right"/>
      <w:pPr>
        <w:ind w:left="3599" w:hanging="180"/>
      </w:pPr>
    </w:lvl>
    <w:lvl w:ilvl="6" w:tplc="0409000F" w:tentative="1">
      <w:start w:val="1"/>
      <w:numFmt w:val="decimal"/>
      <w:lvlText w:val="%7."/>
      <w:lvlJc w:val="left"/>
      <w:pPr>
        <w:ind w:left="4319" w:hanging="360"/>
      </w:pPr>
    </w:lvl>
    <w:lvl w:ilvl="7" w:tplc="04090019" w:tentative="1">
      <w:start w:val="1"/>
      <w:numFmt w:val="lowerLetter"/>
      <w:lvlText w:val="%8."/>
      <w:lvlJc w:val="left"/>
      <w:pPr>
        <w:ind w:left="5039" w:hanging="360"/>
      </w:pPr>
    </w:lvl>
    <w:lvl w:ilvl="8" w:tplc="0409001B" w:tentative="1">
      <w:start w:val="1"/>
      <w:numFmt w:val="lowerRoman"/>
      <w:lvlText w:val="%9."/>
      <w:lvlJc w:val="right"/>
      <w:pPr>
        <w:ind w:left="5759" w:hanging="180"/>
      </w:pPr>
    </w:lvl>
  </w:abstractNum>
  <w:abstractNum w:abstractNumId="4" w15:restartNumberingAfterBreak="0">
    <w:nsid w:val="22834312"/>
    <w:multiLevelType w:val="hybridMultilevel"/>
    <w:tmpl w:val="CD327A4A"/>
    <w:lvl w:ilvl="0" w:tplc="B518E80E">
      <w:start w:val="2"/>
      <w:numFmt w:val="decimal"/>
      <w:lvlText w:val="%1."/>
      <w:lvlJc w:val="left"/>
      <w:pPr>
        <w:ind w:left="721" w:hanging="721"/>
      </w:pPr>
      <w:rPr>
        <w:rFonts w:hint="default"/>
        <w:b w:val="0"/>
        <w:bCs w:val="0"/>
        <w:w w:val="100"/>
        <w:sz w:val="22"/>
        <w:szCs w:val="22"/>
      </w:rPr>
    </w:lvl>
    <w:lvl w:ilvl="1" w:tplc="1F706A94">
      <w:start w:val="1"/>
      <w:numFmt w:val="lowerRoman"/>
      <w:lvlText w:val="%2."/>
      <w:lvlJc w:val="left"/>
      <w:pPr>
        <w:ind w:left="1441" w:hanging="720"/>
      </w:pPr>
      <w:rPr>
        <w:rFonts w:ascii="Times New Roman" w:hAnsi="Times New Roman" w:cs="Times New Roman" w:hint="default"/>
        <w:b w:val="0"/>
        <w:bCs w:val="0"/>
        <w:spacing w:val="0"/>
        <w:w w:val="100"/>
        <w:sz w:val="22"/>
        <w:szCs w:val="22"/>
      </w:rPr>
    </w:lvl>
    <w:lvl w:ilvl="2" w:tplc="2618D614">
      <w:numFmt w:val="bullet"/>
      <w:lvlText w:val="•"/>
      <w:lvlJc w:val="left"/>
      <w:pPr>
        <w:ind w:left="2173" w:hanging="720"/>
      </w:pPr>
      <w:rPr>
        <w:rFonts w:hint="default"/>
      </w:rPr>
    </w:lvl>
    <w:lvl w:ilvl="3" w:tplc="69AEB1F2">
      <w:numFmt w:val="bullet"/>
      <w:lvlText w:val="•"/>
      <w:lvlJc w:val="left"/>
      <w:pPr>
        <w:ind w:left="2906" w:hanging="720"/>
      </w:pPr>
      <w:rPr>
        <w:rFonts w:hint="default"/>
      </w:rPr>
    </w:lvl>
    <w:lvl w:ilvl="4" w:tplc="1338A482">
      <w:numFmt w:val="bullet"/>
      <w:lvlText w:val="•"/>
      <w:lvlJc w:val="left"/>
      <w:pPr>
        <w:ind w:left="3640" w:hanging="720"/>
      </w:pPr>
      <w:rPr>
        <w:rFonts w:hint="default"/>
      </w:rPr>
    </w:lvl>
    <w:lvl w:ilvl="5" w:tplc="BF5CA3C8">
      <w:numFmt w:val="bullet"/>
      <w:lvlText w:val="•"/>
      <w:lvlJc w:val="left"/>
      <w:pPr>
        <w:ind w:left="4373" w:hanging="720"/>
      </w:pPr>
      <w:rPr>
        <w:rFonts w:hint="default"/>
      </w:rPr>
    </w:lvl>
    <w:lvl w:ilvl="6" w:tplc="B066A476">
      <w:numFmt w:val="bullet"/>
      <w:lvlText w:val="•"/>
      <w:lvlJc w:val="left"/>
      <w:pPr>
        <w:ind w:left="5106" w:hanging="720"/>
      </w:pPr>
      <w:rPr>
        <w:rFonts w:hint="default"/>
      </w:rPr>
    </w:lvl>
    <w:lvl w:ilvl="7" w:tplc="BC6E67DE">
      <w:numFmt w:val="bullet"/>
      <w:lvlText w:val="•"/>
      <w:lvlJc w:val="left"/>
      <w:pPr>
        <w:ind w:left="5840" w:hanging="720"/>
      </w:pPr>
      <w:rPr>
        <w:rFonts w:hint="default"/>
      </w:rPr>
    </w:lvl>
    <w:lvl w:ilvl="8" w:tplc="16B46F3C">
      <w:numFmt w:val="bullet"/>
      <w:lvlText w:val="•"/>
      <w:lvlJc w:val="left"/>
      <w:pPr>
        <w:ind w:left="6573" w:hanging="720"/>
      </w:pPr>
      <w:rPr>
        <w:rFonts w:hint="default"/>
      </w:rPr>
    </w:lvl>
  </w:abstractNum>
  <w:abstractNum w:abstractNumId="5" w15:restartNumberingAfterBreak="0">
    <w:nsid w:val="29ED22B8"/>
    <w:multiLevelType w:val="hybridMultilevel"/>
    <w:tmpl w:val="93C8EB2E"/>
    <w:lvl w:ilvl="0" w:tplc="0409000F">
      <w:start w:val="1"/>
      <w:numFmt w:val="decimal"/>
      <w:lvlText w:val="%1."/>
      <w:lvlJc w:val="left"/>
      <w:pPr>
        <w:ind w:left="108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389F7198"/>
    <w:multiLevelType w:val="hybridMultilevel"/>
    <w:tmpl w:val="923EEF94"/>
    <w:lvl w:ilvl="0" w:tplc="84727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8DB7678"/>
    <w:multiLevelType w:val="hybridMultilevel"/>
    <w:tmpl w:val="03006132"/>
    <w:lvl w:ilvl="0" w:tplc="7C64764E">
      <w:start w:val="4"/>
      <w:numFmt w:val="decimal"/>
      <w:lvlText w:val="%1."/>
      <w:lvlJc w:val="left"/>
      <w:pPr>
        <w:ind w:left="721" w:hanging="721"/>
        <w:jc w:val="right"/>
      </w:pPr>
      <w:rPr>
        <w:rFonts w:hint="default"/>
        <w:spacing w:val="-2"/>
        <w:w w:val="100"/>
        <w:sz w:val="22"/>
        <w:szCs w:val="22"/>
        <w:lang w:val="en-US" w:eastAsia="en-US" w:bidi="ar-SA"/>
      </w:rPr>
    </w:lvl>
    <w:lvl w:ilvl="1" w:tplc="0409000F">
      <w:start w:val="1"/>
      <w:numFmt w:val="decimal"/>
      <w:lvlText w:val="%2."/>
      <w:lvlJc w:val="left"/>
      <w:pPr>
        <w:ind w:left="1441" w:hanging="721"/>
        <w:jc w:val="right"/>
      </w:pPr>
      <w:rPr>
        <w:rFonts w:hint="default"/>
        <w:w w:val="100"/>
        <w:sz w:val="22"/>
        <w:szCs w:val="22"/>
        <w:lang w:val="en-US" w:eastAsia="en-US" w:bidi="ar-SA"/>
      </w:rPr>
    </w:lvl>
    <w:lvl w:ilvl="2" w:tplc="95961918">
      <w:start w:val="1"/>
      <w:numFmt w:val="lowerLetter"/>
      <w:lvlText w:val="%3."/>
      <w:lvlJc w:val="left"/>
      <w:pPr>
        <w:ind w:left="2161" w:hanging="720"/>
        <w:jc w:val="right"/>
      </w:pPr>
      <w:rPr>
        <w:rFonts w:ascii="Times New Roman" w:eastAsia="Times New Roman" w:hAnsi="Times New Roman" w:cs="Times New Roman" w:hint="default"/>
        <w:spacing w:val="-3"/>
        <w:w w:val="100"/>
        <w:sz w:val="22"/>
        <w:szCs w:val="22"/>
        <w:lang w:val="en-US" w:eastAsia="en-US" w:bidi="ar-SA"/>
      </w:rPr>
    </w:lvl>
    <w:lvl w:ilvl="3" w:tplc="26D62C90">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F76C9878">
      <w:start w:val="1"/>
      <w:numFmt w:val="lowerLetter"/>
      <w:lvlText w:val="%5."/>
      <w:lvlJc w:val="left"/>
      <w:pPr>
        <w:ind w:left="2882" w:hanging="721"/>
      </w:pPr>
      <w:rPr>
        <w:rFonts w:ascii="Times New Roman" w:eastAsia="Times New Roman" w:hAnsi="Times New Roman" w:cs="Times New Roman" w:hint="default"/>
        <w:spacing w:val="-3"/>
        <w:w w:val="100"/>
        <w:sz w:val="22"/>
        <w:szCs w:val="22"/>
        <w:lang w:val="en-US" w:eastAsia="en-US" w:bidi="ar-SA"/>
      </w:rPr>
    </w:lvl>
    <w:lvl w:ilvl="5" w:tplc="99025E50">
      <w:numFmt w:val="bullet"/>
      <w:lvlText w:val="•"/>
      <w:lvlJc w:val="left"/>
      <w:pPr>
        <w:ind w:left="4988" w:hanging="721"/>
      </w:pPr>
      <w:rPr>
        <w:rFonts w:hint="default"/>
        <w:lang w:val="en-US" w:eastAsia="en-US" w:bidi="ar-SA"/>
      </w:rPr>
    </w:lvl>
    <w:lvl w:ilvl="6" w:tplc="9E2C946A">
      <w:numFmt w:val="bullet"/>
      <w:lvlText w:val="•"/>
      <w:lvlJc w:val="left"/>
      <w:pPr>
        <w:ind w:left="6042" w:hanging="721"/>
      </w:pPr>
      <w:rPr>
        <w:rFonts w:hint="default"/>
        <w:lang w:val="en-US" w:eastAsia="en-US" w:bidi="ar-SA"/>
      </w:rPr>
    </w:lvl>
    <w:lvl w:ilvl="7" w:tplc="27BCA28A">
      <w:numFmt w:val="bullet"/>
      <w:lvlText w:val="•"/>
      <w:lvlJc w:val="left"/>
      <w:pPr>
        <w:ind w:left="7097" w:hanging="721"/>
      </w:pPr>
      <w:rPr>
        <w:rFonts w:hint="default"/>
        <w:lang w:val="en-US" w:eastAsia="en-US" w:bidi="ar-SA"/>
      </w:rPr>
    </w:lvl>
    <w:lvl w:ilvl="8" w:tplc="085C3650">
      <w:numFmt w:val="bullet"/>
      <w:lvlText w:val="•"/>
      <w:lvlJc w:val="left"/>
      <w:pPr>
        <w:ind w:left="8151" w:hanging="721"/>
      </w:pPr>
      <w:rPr>
        <w:rFonts w:hint="default"/>
        <w:lang w:val="en-US" w:eastAsia="en-US" w:bidi="ar-SA"/>
      </w:rPr>
    </w:lvl>
  </w:abstractNum>
  <w:abstractNum w:abstractNumId="8" w15:restartNumberingAfterBreak="0">
    <w:nsid w:val="399E0FB1"/>
    <w:multiLevelType w:val="hybridMultilevel"/>
    <w:tmpl w:val="43BC0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55349C0"/>
    <w:multiLevelType w:val="hybridMultilevel"/>
    <w:tmpl w:val="0B922E92"/>
    <w:lvl w:ilvl="0" w:tplc="D58CE11E">
      <w:start w:val="1"/>
      <w:numFmt w:val="lowerRoman"/>
      <w:lvlText w:val="%1."/>
      <w:lvlJc w:val="left"/>
      <w:pPr>
        <w:ind w:left="3600" w:hanging="720"/>
      </w:pPr>
      <w:rPr>
        <w:rFonts w:ascii="Times New Roman" w:eastAsia="Times New Roman" w:hAnsi="Times New Roman" w:cs="Times New Roman" w:hint="default"/>
        <w:spacing w:val="0"/>
        <w:w w:val="100"/>
        <w:sz w:val="22"/>
        <w:szCs w:val="22"/>
        <w:lang w:val="en-US" w:eastAsia="en-US" w:bidi="ar-SA"/>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10" w15:restartNumberingAfterBreak="0">
    <w:nsid w:val="5200102B"/>
    <w:multiLevelType w:val="hybridMultilevel"/>
    <w:tmpl w:val="62DE6112"/>
    <w:lvl w:ilvl="0" w:tplc="1A2671B6">
      <w:start w:val="1"/>
      <w:numFmt w:val="decimal"/>
      <w:lvlText w:val="%1."/>
      <w:lvlJc w:val="left"/>
      <w:pPr>
        <w:ind w:left="941" w:hanging="221"/>
      </w:pPr>
      <w:rPr>
        <w:rFonts w:ascii="Times New Roman" w:eastAsia="Times New Roman" w:hAnsi="Times New Roman" w:cs="Times New Roman" w:hint="default"/>
        <w:w w:val="100"/>
        <w:sz w:val="22"/>
        <w:szCs w:val="22"/>
        <w:lang w:val="en-US" w:eastAsia="en-US" w:bidi="ar-SA"/>
      </w:rPr>
    </w:lvl>
    <w:lvl w:ilvl="1" w:tplc="B4907ABC">
      <w:numFmt w:val="bullet"/>
      <w:lvlText w:val="•"/>
      <w:lvlJc w:val="left"/>
      <w:pPr>
        <w:ind w:left="1858" w:hanging="221"/>
      </w:pPr>
      <w:rPr>
        <w:rFonts w:hint="default"/>
        <w:lang w:val="en-US" w:eastAsia="en-US" w:bidi="ar-SA"/>
      </w:rPr>
    </w:lvl>
    <w:lvl w:ilvl="2" w:tplc="F4CA9F4A">
      <w:numFmt w:val="bullet"/>
      <w:lvlText w:val="•"/>
      <w:lvlJc w:val="left"/>
      <w:pPr>
        <w:ind w:left="2862" w:hanging="221"/>
      </w:pPr>
      <w:rPr>
        <w:rFonts w:hint="default"/>
        <w:lang w:val="en-US" w:eastAsia="en-US" w:bidi="ar-SA"/>
      </w:rPr>
    </w:lvl>
    <w:lvl w:ilvl="3" w:tplc="7FF09FDC">
      <w:numFmt w:val="bullet"/>
      <w:lvlText w:val="•"/>
      <w:lvlJc w:val="left"/>
      <w:pPr>
        <w:ind w:left="3866" w:hanging="221"/>
      </w:pPr>
      <w:rPr>
        <w:rFonts w:hint="default"/>
        <w:lang w:val="en-US" w:eastAsia="en-US" w:bidi="ar-SA"/>
      </w:rPr>
    </w:lvl>
    <w:lvl w:ilvl="4" w:tplc="558415E6">
      <w:numFmt w:val="bullet"/>
      <w:lvlText w:val="•"/>
      <w:lvlJc w:val="left"/>
      <w:pPr>
        <w:ind w:left="4870" w:hanging="221"/>
      </w:pPr>
      <w:rPr>
        <w:rFonts w:hint="default"/>
        <w:lang w:val="en-US" w:eastAsia="en-US" w:bidi="ar-SA"/>
      </w:rPr>
    </w:lvl>
    <w:lvl w:ilvl="5" w:tplc="809ECD1E">
      <w:numFmt w:val="bullet"/>
      <w:lvlText w:val="•"/>
      <w:lvlJc w:val="left"/>
      <w:pPr>
        <w:ind w:left="5874" w:hanging="221"/>
      </w:pPr>
      <w:rPr>
        <w:rFonts w:hint="default"/>
        <w:lang w:val="en-US" w:eastAsia="en-US" w:bidi="ar-SA"/>
      </w:rPr>
    </w:lvl>
    <w:lvl w:ilvl="6" w:tplc="7A78E66A">
      <w:numFmt w:val="bullet"/>
      <w:lvlText w:val="•"/>
      <w:lvlJc w:val="left"/>
      <w:pPr>
        <w:ind w:left="6878" w:hanging="221"/>
      </w:pPr>
      <w:rPr>
        <w:rFonts w:hint="default"/>
        <w:lang w:val="en-US" w:eastAsia="en-US" w:bidi="ar-SA"/>
      </w:rPr>
    </w:lvl>
    <w:lvl w:ilvl="7" w:tplc="2158B39E">
      <w:numFmt w:val="bullet"/>
      <w:lvlText w:val="•"/>
      <w:lvlJc w:val="left"/>
      <w:pPr>
        <w:ind w:left="7882" w:hanging="221"/>
      </w:pPr>
      <w:rPr>
        <w:rFonts w:hint="default"/>
        <w:lang w:val="en-US" w:eastAsia="en-US" w:bidi="ar-SA"/>
      </w:rPr>
    </w:lvl>
    <w:lvl w:ilvl="8" w:tplc="5708369C">
      <w:numFmt w:val="bullet"/>
      <w:lvlText w:val="•"/>
      <w:lvlJc w:val="left"/>
      <w:pPr>
        <w:ind w:left="8886" w:hanging="221"/>
      </w:pPr>
      <w:rPr>
        <w:rFonts w:hint="default"/>
        <w:lang w:val="en-US" w:eastAsia="en-US" w:bidi="ar-SA"/>
      </w:rPr>
    </w:lvl>
  </w:abstractNum>
  <w:abstractNum w:abstractNumId="11" w15:restartNumberingAfterBreak="0">
    <w:nsid w:val="582B392B"/>
    <w:multiLevelType w:val="multilevel"/>
    <w:tmpl w:val="313C5476"/>
    <w:lvl w:ilvl="0">
      <w:start w:val="8"/>
      <w:numFmt w:val="decimal"/>
      <w:lvlText w:val="%1."/>
      <w:lvlJc w:val="left"/>
      <w:pPr>
        <w:ind w:left="720" w:hanging="720"/>
      </w:pPr>
      <w:rPr>
        <w:rFonts w:hint="default"/>
        <w:b w:val="0"/>
        <w:bCs w:val="0"/>
        <w:spacing w:val="-2"/>
        <w:w w:val="100"/>
        <w:sz w:val="22"/>
        <w:szCs w:val="22"/>
      </w:rPr>
    </w:lvl>
    <w:lvl w:ilvl="1">
      <w:start w:val="1"/>
      <w:numFmt w:val="lowerLetter"/>
      <w:lvlText w:val="%2."/>
      <w:lvlJc w:val="left"/>
      <w:pPr>
        <w:ind w:left="2161" w:hanging="721"/>
      </w:pPr>
      <w:rPr>
        <w:rFonts w:hint="default"/>
        <w:b w:val="0"/>
        <w:bCs w:val="0"/>
        <w:spacing w:val="-2"/>
        <w:w w:val="100"/>
        <w:sz w:val="22"/>
        <w:szCs w:val="22"/>
      </w:rPr>
    </w:lvl>
    <w:lvl w:ilvl="2">
      <w:start w:val="1"/>
      <w:numFmt w:val="lowerRoman"/>
      <w:lvlText w:val="%3."/>
      <w:lvlJc w:val="right"/>
      <w:pPr>
        <w:ind w:left="2881" w:hanging="720"/>
      </w:pPr>
      <w:rPr>
        <w:rFonts w:hint="default"/>
        <w:b w:val="0"/>
        <w:bCs w:val="0"/>
        <w:spacing w:val="-3"/>
        <w:w w:val="100"/>
        <w:sz w:val="22"/>
        <w:szCs w:val="22"/>
      </w:rPr>
    </w:lvl>
    <w:lvl w:ilvl="3">
      <w:numFmt w:val="bullet"/>
      <w:lvlText w:val="•"/>
      <w:lvlJc w:val="left"/>
      <w:pPr>
        <w:ind w:left="3524" w:hanging="720"/>
      </w:pPr>
      <w:rPr>
        <w:rFonts w:hint="default"/>
      </w:rPr>
    </w:lvl>
    <w:lvl w:ilvl="4">
      <w:numFmt w:val="bullet"/>
      <w:lvlText w:val="•"/>
      <w:lvlJc w:val="left"/>
      <w:pPr>
        <w:ind w:left="4169" w:hanging="720"/>
      </w:pPr>
      <w:rPr>
        <w:rFonts w:hint="default"/>
      </w:rPr>
    </w:lvl>
    <w:lvl w:ilvl="5">
      <w:numFmt w:val="bullet"/>
      <w:lvlText w:val="•"/>
      <w:lvlJc w:val="left"/>
      <w:pPr>
        <w:ind w:left="4814" w:hanging="720"/>
      </w:pPr>
      <w:rPr>
        <w:rFonts w:hint="default"/>
      </w:rPr>
    </w:lvl>
    <w:lvl w:ilvl="6">
      <w:numFmt w:val="bullet"/>
      <w:lvlText w:val="•"/>
      <w:lvlJc w:val="left"/>
      <w:pPr>
        <w:ind w:left="5459" w:hanging="720"/>
      </w:pPr>
      <w:rPr>
        <w:rFonts w:hint="default"/>
      </w:rPr>
    </w:lvl>
    <w:lvl w:ilvl="7">
      <w:numFmt w:val="bullet"/>
      <w:lvlText w:val="•"/>
      <w:lvlJc w:val="left"/>
      <w:pPr>
        <w:ind w:left="6104" w:hanging="720"/>
      </w:pPr>
      <w:rPr>
        <w:rFonts w:hint="default"/>
      </w:rPr>
    </w:lvl>
    <w:lvl w:ilvl="8">
      <w:numFmt w:val="bullet"/>
      <w:lvlText w:val="•"/>
      <w:lvlJc w:val="left"/>
      <w:pPr>
        <w:ind w:left="6749" w:hanging="720"/>
      </w:pPr>
      <w:rPr>
        <w:rFonts w:hint="default"/>
      </w:rPr>
    </w:lvl>
  </w:abstractNum>
  <w:abstractNum w:abstractNumId="12" w15:restartNumberingAfterBreak="0">
    <w:nsid w:val="5B6E5881"/>
    <w:multiLevelType w:val="hybridMultilevel"/>
    <w:tmpl w:val="2BF4A506"/>
    <w:lvl w:ilvl="0" w:tplc="59EE5F7C">
      <w:start w:val="1"/>
      <w:numFmt w:val="lowerLetter"/>
      <w:lvlText w:val="%1."/>
      <w:lvlJc w:val="left"/>
      <w:pPr>
        <w:ind w:left="2161" w:hanging="720"/>
      </w:pPr>
      <w:rPr>
        <w:rFonts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EA7B0C"/>
    <w:multiLevelType w:val="hybridMultilevel"/>
    <w:tmpl w:val="9F5AC30E"/>
    <w:lvl w:ilvl="0" w:tplc="0409001B">
      <w:start w:val="1"/>
      <w:numFmt w:val="lowerRoman"/>
      <w:lvlText w:val="%1."/>
      <w:lvlJc w:val="right"/>
      <w:pPr>
        <w:ind w:left="1081" w:hanging="360"/>
      </w:p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4" w15:restartNumberingAfterBreak="0">
    <w:nsid w:val="638F2270"/>
    <w:multiLevelType w:val="hybridMultilevel"/>
    <w:tmpl w:val="6660D240"/>
    <w:lvl w:ilvl="0" w:tplc="0E90FC02">
      <w:start w:val="9"/>
      <w:numFmt w:val="lowerLetter"/>
      <w:lvlText w:val="%1."/>
      <w:lvlJc w:val="left"/>
      <w:pPr>
        <w:ind w:left="1400" w:hanging="721"/>
        <w:jc w:val="right"/>
      </w:pPr>
      <w:rPr>
        <w:rFonts w:ascii="Times New Roman" w:eastAsia="Times New Roman" w:hAnsi="Times New Roman" w:cs="Times New Roman" w:hint="default"/>
        <w:spacing w:val="-3"/>
        <w:w w:val="100"/>
        <w:sz w:val="22"/>
        <w:szCs w:val="22"/>
        <w:lang w:val="en-US" w:eastAsia="en-US" w:bidi="ar-SA"/>
      </w:rPr>
    </w:lvl>
    <w:lvl w:ilvl="1" w:tplc="BB3A4F62">
      <w:start w:val="1"/>
      <w:numFmt w:val="decimal"/>
      <w:lvlText w:val="%2."/>
      <w:lvlJc w:val="left"/>
      <w:pPr>
        <w:ind w:left="2121" w:hanging="721"/>
      </w:pPr>
      <w:rPr>
        <w:rFonts w:ascii="Times New Roman" w:eastAsia="Times New Roman" w:hAnsi="Times New Roman" w:cs="Times New Roman" w:hint="default"/>
        <w:w w:val="100"/>
        <w:sz w:val="22"/>
        <w:szCs w:val="22"/>
        <w:lang w:val="en-US" w:eastAsia="en-US" w:bidi="ar-SA"/>
      </w:rPr>
    </w:lvl>
    <w:lvl w:ilvl="2" w:tplc="02C0C906">
      <w:start w:val="9"/>
      <w:numFmt w:val="lowerLetter"/>
      <w:lvlText w:val="%3."/>
      <w:lvlJc w:val="left"/>
      <w:pPr>
        <w:ind w:left="2841" w:hanging="721"/>
        <w:jc w:val="right"/>
      </w:pPr>
      <w:rPr>
        <w:rFonts w:ascii="Times New Roman" w:eastAsia="Times New Roman" w:hAnsi="Times New Roman" w:cs="Times New Roman" w:hint="default"/>
        <w:spacing w:val="-3"/>
        <w:w w:val="100"/>
        <w:sz w:val="22"/>
        <w:szCs w:val="22"/>
        <w:lang w:val="en-US" w:eastAsia="en-US" w:bidi="ar-SA"/>
      </w:rPr>
    </w:lvl>
    <w:lvl w:ilvl="3" w:tplc="222A056E">
      <w:start w:val="1"/>
      <w:numFmt w:val="lowerRoman"/>
      <w:lvlText w:val="%4."/>
      <w:lvlJc w:val="left"/>
      <w:pPr>
        <w:ind w:left="4282" w:hanging="721"/>
        <w:jc w:val="right"/>
      </w:pPr>
      <w:rPr>
        <w:rFonts w:ascii="Times New Roman" w:eastAsia="Times New Roman" w:hAnsi="Times New Roman" w:cs="Times New Roman" w:hint="default"/>
        <w:spacing w:val="0"/>
        <w:w w:val="100"/>
        <w:sz w:val="22"/>
        <w:szCs w:val="22"/>
        <w:lang w:val="en-US" w:eastAsia="en-US" w:bidi="ar-SA"/>
      </w:rPr>
    </w:lvl>
    <w:lvl w:ilvl="4" w:tplc="B3F66956">
      <w:numFmt w:val="bullet"/>
      <w:lvlText w:val="•"/>
      <w:lvlJc w:val="left"/>
      <w:pPr>
        <w:ind w:left="4280" w:hanging="721"/>
      </w:pPr>
      <w:rPr>
        <w:rFonts w:hint="default"/>
        <w:lang w:val="en-US" w:eastAsia="en-US" w:bidi="ar-SA"/>
      </w:rPr>
    </w:lvl>
    <w:lvl w:ilvl="5" w:tplc="618EF34A">
      <w:numFmt w:val="bullet"/>
      <w:lvlText w:val="•"/>
      <w:lvlJc w:val="left"/>
      <w:pPr>
        <w:ind w:left="4640" w:hanging="721"/>
      </w:pPr>
      <w:rPr>
        <w:rFonts w:hint="default"/>
        <w:lang w:val="en-US" w:eastAsia="en-US" w:bidi="ar-SA"/>
      </w:rPr>
    </w:lvl>
    <w:lvl w:ilvl="6" w:tplc="F612A254">
      <w:numFmt w:val="bullet"/>
      <w:lvlText w:val="•"/>
      <w:lvlJc w:val="left"/>
      <w:pPr>
        <w:ind w:left="5000" w:hanging="721"/>
      </w:pPr>
      <w:rPr>
        <w:rFonts w:hint="default"/>
        <w:lang w:val="en-US" w:eastAsia="en-US" w:bidi="ar-SA"/>
      </w:rPr>
    </w:lvl>
    <w:lvl w:ilvl="7" w:tplc="14460062">
      <w:numFmt w:val="bullet"/>
      <w:lvlText w:val="•"/>
      <w:lvlJc w:val="left"/>
      <w:pPr>
        <w:ind w:left="6665" w:hanging="721"/>
      </w:pPr>
      <w:rPr>
        <w:rFonts w:hint="default"/>
        <w:lang w:val="en-US" w:eastAsia="en-US" w:bidi="ar-SA"/>
      </w:rPr>
    </w:lvl>
    <w:lvl w:ilvl="8" w:tplc="ECDE987A">
      <w:numFmt w:val="bullet"/>
      <w:lvlText w:val="•"/>
      <w:lvlJc w:val="left"/>
      <w:pPr>
        <w:ind w:left="8330" w:hanging="721"/>
      </w:pPr>
      <w:rPr>
        <w:rFonts w:hint="default"/>
        <w:lang w:val="en-US" w:eastAsia="en-US" w:bidi="ar-SA"/>
      </w:rPr>
    </w:lvl>
  </w:abstractNum>
  <w:abstractNum w:abstractNumId="15" w15:restartNumberingAfterBreak="0">
    <w:nsid w:val="658979F3"/>
    <w:multiLevelType w:val="hybridMultilevel"/>
    <w:tmpl w:val="88F23EF8"/>
    <w:lvl w:ilvl="0" w:tplc="2B9EDB66">
      <w:start w:val="1"/>
      <w:numFmt w:val="upperLetter"/>
      <w:lvlText w:val="%1."/>
      <w:lvlJc w:val="left"/>
      <w:pPr>
        <w:ind w:left="1400" w:hanging="721"/>
        <w:jc w:val="right"/>
      </w:pPr>
      <w:rPr>
        <w:rFonts w:ascii="Times New Roman" w:eastAsia="Times New Roman" w:hAnsi="Times New Roman" w:cs="Times New Roman" w:hint="default"/>
        <w:spacing w:val="-2"/>
        <w:w w:val="100"/>
        <w:sz w:val="22"/>
        <w:szCs w:val="22"/>
        <w:lang w:val="en-US" w:eastAsia="en-US" w:bidi="ar-SA"/>
      </w:rPr>
    </w:lvl>
    <w:lvl w:ilvl="1" w:tplc="5E38E3D0">
      <w:start w:val="1"/>
      <w:numFmt w:val="decimal"/>
      <w:lvlText w:val="%2."/>
      <w:lvlJc w:val="left"/>
      <w:pPr>
        <w:ind w:left="2971" w:hanging="721"/>
      </w:pPr>
      <w:rPr>
        <w:rFonts w:ascii="Times New Roman" w:eastAsia="Times New Roman" w:hAnsi="Times New Roman" w:cs="Times New Roman" w:hint="default"/>
        <w:w w:val="100"/>
        <w:sz w:val="22"/>
        <w:szCs w:val="22"/>
        <w:lang w:val="en-US" w:eastAsia="en-US" w:bidi="ar-SA"/>
      </w:rPr>
    </w:lvl>
    <w:lvl w:ilvl="2" w:tplc="34200A22">
      <w:start w:val="1"/>
      <w:numFmt w:val="lowerLetter"/>
      <w:lvlText w:val="%3."/>
      <w:lvlJc w:val="left"/>
      <w:pPr>
        <w:ind w:left="2841" w:hanging="721"/>
      </w:pPr>
      <w:rPr>
        <w:rFonts w:hint="default"/>
        <w:spacing w:val="-2"/>
        <w:w w:val="100"/>
        <w:lang w:val="en-US" w:eastAsia="en-US" w:bidi="ar-SA"/>
      </w:rPr>
    </w:lvl>
    <w:lvl w:ilvl="3" w:tplc="259050E4">
      <w:start w:val="1"/>
      <w:numFmt w:val="lowerRoman"/>
      <w:lvlText w:val="%4."/>
      <w:lvlJc w:val="left"/>
      <w:pPr>
        <w:ind w:left="3561" w:hanging="721"/>
        <w:jc w:val="right"/>
      </w:pPr>
      <w:rPr>
        <w:rFonts w:hint="default"/>
        <w:spacing w:val="0"/>
        <w:w w:val="100"/>
        <w:lang w:val="en-US" w:eastAsia="en-US" w:bidi="ar-SA"/>
      </w:rPr>
    </w:lvl>
    <w:lvl w:ilvl="4" w:tplc="929261F6">
      <w:start w:val="1"/>
      <w:numFmt w:val="lowerLetter"/>
      <w:lvlText w:val="%5)"/>
      <w:lvlJc w:val="left"/>
      <w:pPr>
        <w:ind w:left="5002" w:hanging="721"/>
      </w:pPr>
      <w:rPr>
        <w:rFonts w:ascii="Times New Roman" w:eastAsia="Times New Roman" w:hAnsi="Times New Roman" w:cs="Times New Roman" w:hint="default"/>
        <w:spacing w:val="-3"/>
        <w:w w:val="100"/>
        <w:sz w:val="22"/>
        <w:szCs w:val="22"/>
        <w:lang w:val="en-US" w:eastAsia="en-US" w:bidi="ar-SA"/>
      </w:rPr>
    </w:lvl>
    <w:lvl w:ilvl="5" w:tplc="6EAE8086">
      <w:numFmt w:val="bullet"/>
      <w:lvlText w:val="•"/>
      <w:lvlJc w:val="left"/>
      <w:pPr>
        <w:ind w:left="4280" w:hanging="721"/>
      </w:pPr>
      <w:rPr>
        <w:rFonts w:hint="default"/>
        <w:lang w:val="en-US" w:eastAsia="en-US" w:bidi="ar-SA"/>
      </w:rPr>
    </w:lvl>
    <w:lvl w:ilvl="6" w:tplc="0BC26F56">
      <w:numFmt w:val="bullet"/>
      <w:lvlText w:val="•"/>
      <w:lvlJc w:val="left"/>
      <w:pPr>
        <w:ind w:left="5000" w:hanging="721"/>
      </w:pPr>
      <w:rPr>
        <w:rFonts w:hint="default"/>
        <w:lang w:val="en-US" w:eastAsia="en-US" w:bidi="ar-SA"/>
      </w:rPr>
    </w:lvl>
    <w:lvl w:ilvl="7" w:tplc="91F61AB8">
      <w:numFmt w:val="bullet"/>
      <w:lvlText w:val="•"/>
      <w:lvlJc w:val="left"/>
      <w:pPr>
        <w:ind w:left="6665" w:hanging="721"/>
      </w:pPr>
      <w:rPr>
        <w:rFonts w:hint="default"/>
        <w:lang w:val="en-US" w:eastAsia="en-US" w:bidi="ar-SA"/>
      </w:rPr>
    </w:lvl>
    <w:lvl w:ilvl="8" w:tplc="646271EA">
      <w:numFmt w:val="bullet"/>
      <w:lvlText w:val="•"/>
      <w:lvlJc w:val="left"/>
      <w:pPr>
        <w:ind w:left="8330" w:hanging="721"/>
      </w:pPr>
      <w:rPr>
        <w:rFonts w:hint="default"/>
        <w:lang w:val="en-US" w:eastAsia="en-US" w:bidi="ar-SA"/>
      </w:rPr>
    </w:lvl>
  </w:abstractNum>
  <w:abstractNum w:abstractNumId="16" w15:restartNumberingAfterBreak="0">
    <w:nsid w:val="70FC3580"/>
    <w:multiLevelType w:val="hybridMultilevel"/>
    <w:tmpl w:val="55A29580"/>
    <w:lvl w:ilvl="0" w:tplc="0434906C">
      <w:start w:val="9"/>
      <w:numFmt w:val="lowerLetter"/>
      <w:lvlText w:val="%1."/>
      <w:lvlJc w:val="left"/>
      <w:pPr>
        <w:ind w:left="2841" w:hanging="721"/>
      </w:pPr>
      <w:rPr>
        <w:rFonts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53039"/>
    <w:multiLevelType w:val="hybridMultilevel"/>
    <w:tmpl w:val="739CBDBA"/>
    <w:lvl w:ilvl="0" w:tplc="670244DA">
      <w:start w:val="2"/>
      <w:numFmt w:val="upperLetter"/>
      <w:lvlText w:val="%1."/>
      <w:lvlJc w:val="left"/>
      <w:pPr>
        <w:ind w:left="7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1441" w:hanging="721"/>
        <w:jc w:val="right"/>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2161" w:hanging="720"/>
        <w:jc w:val="right"/>
      </w:pPr>
      <w:rPr>
        <w:rFonts w:hint="default"/>
        <w:spacing w:val="-3"/>
        <w:w w:val="100"/>
        <w:sz w:val="22"/>
        <w:szCs w:val="22"/>
        <w:lang w:val="en-US" w:eastAsia="en-US" w:bidi="ar-SA"/>
      </w:rPr>
    </w:lvl>
    <w:lvl w:ilvl="3" w:tplc="D58CE11E">
      <w:start w:val="1"/>
      <w:numFmt w:val="lowerRoman"/>
      <w:lvlText w:val="%4."/>
      <w:lvlJc w:val="left"/>
      <w:pPr>
        <w:ind w:left="2161" w:hanging="720"/>
      </w:pPr>
      <w:rPr>
        <w:rFonts w:ascii="Times New Roman" w:eastAsia="Times New Roman" w:hAnsi="Times New Roman" w:cs="Times New Roman" w:hint="default"/>
        <w:spacing w:val="0"/>
        <w:w w:val="100"/>
        <w:sz w:val="22"/>
        <w:szCs w:val="22"/>
        <w:lang w:val="en-US" w:eastAsia="en-US" w:bidi="ar-SA"/>
      </w:rPr>
    </w:lvl>
    <w:lvl w:ilvl="4" w:tplc="04090019">
      <w:start w:val="1"/>
      <w:numFmt w:val="lowerLetter"/>
      <w:lvlText w:val="%5."/>
      <w:lvlJc w:val="left"/>
      <w:pPr>
        <w:ind w:left="2882" w:hanging="721"/>
      </w:pPr>
      <w:rPr>
        <w:rFonts w:hint="default"/>
        <w:spacing w:val="-3"/>
        <w:w w:val="100"/>
        <w:sz w:val="22"/>
        <w:szCs w:val="22"/>
        <w:lang w:val="en-US" w:eastAsia="en-US" w:bidi="ar-SA"/>
      </w:rPr>
    </w:lvl>
    <w:lvl w:ilvl="5" w:tplc="9F2CDFEC">
      <w:numFmt w:val="bullet"/>
      <w:lvlText w:val="•"/>
      <w:lvlJc w:val="left"/>
      <w:pPr>
        <w:ind w:left="4988" w:hanging="721"/>
      </w:pPr>
      <w:rPr>
        <w:rFonts w:hint="default"/>
        <w:lang w:val="en-US" w:eastAsia="en-US" w:bidi="ar-SA"/>
      </w:rPr>
    </w:lvl>
    <w:lvl w:ilvl="6" w:tplc="F6DC2064">
      <w:numFmt w:val="bullet"/>
      <w:lvlText w:val="•"/>
      <w:lvlJc w:val="left"/>
      <w:pPr>
        <w:ind w:left="6042" w:hanging="721"/>
      </w:pPr>
      <w:rPr>
        <w:rFonts w:hint="default"/>
        <w:lang w:val="en-US" w:eastAsia="en-US" w:bidi="ar-SA"/>
      </w:rPr>
    </w:lvl>
    <w:lvl w:ilvl="7" w:tplc="E13069E4">
      <w:numFmt w:val="bullet"/>
      <w:lvlText w:val="•"/>
      <w:lvlJc w:val="left"/>
      <w:pPr>
        <w:ind w:left="7097" w:hanging="721"/>
      </w:pPr>
      <w:rPr>
        <w:rFonts w:hint="default"/>
        <w:lang w:val="en-US" w:eastAsia="en-US" w:bidi="ar-SA"/>
      </w:rPr>
    </w:lvl>
    <w:lvl w:ilvl="8" w:tplc="DDF6B0AC">
      <w:numFmt w:val="bullet"/>
      <w:lvlText w:val="•"/>
      <w:lvlJc w:val="left"/>
      <w:pPr>
        <w:ind w:left="8151" w:hanging="721"/>
      </w:pPr>
      <w:rPr>
        <w:rFonts w:hint="default"/>
        <w:lang w:val="en-US" w:eastAsia="en-US" w:bidi="ar-SA"/>
      </w:rPr>
    </w:lvl>
  </w:abstractNum>
  <w:abstractNum w:abstractNumId="18" w15:restartNumberingAfterBreak="0">
    <w:nsid w:val="7DB72EB8"/>
    <w:multiLevelType w:val="hybridMultilevel"/>
    <w:tmpl w:val="B36823E4"/>
    <w:lvl w:ilvl="0" w:tplc="35F45CCC">
      <w:start w:val="1"/>
      <w:numFmt w:val="upperLetter"/>
      <w:lvlText w:val="%1."/>
      <w:lvlJc w:val="left"/>
      <w:pPr>
        <w:ind w:left="1400" w:hanging="721"/>
        <w:jc w:val="right"/>
      </w:pPr>
      <w:rPr>
        <w:rFonts w:ascii="Times New Roman" w:eastAsia="Times New Roman" w:hAnsi="Times New Roman" w:cs="Times New Roman" w:hint="default"/>
        <w:spacing w:val="-2"/>
        <w:w w:val="100"/>
        <w:sz w:val="22"/>
        <w:szCs w:val="22"/>
        <w:lang w:val="en-US" w:eastAsia="en-US" w:bidi="ar-SA"/>
      </w:rPr>
    </w:lvl>
    <w:lvl w:ilvl="1" w:tplc="1C683C78">
      <w:start w:val="4"/>
      <w:numFmt w:val="decimal"/>
      <w:lvlText w:val="%2."/>
      <w:lvlJc w:val="left"/>
      <w:pPr>
        <w:ind w:left="2121" w:hanging="721"/>
      </w:pPr>
      <w:rPr>
        <w:rFonts w:ascii="Times New Roman" w:eastAsia="Times New Roman" w:hAnsi="Times New Roman" w:cs="Times New Roman" w:hint="default"/>
        <w:w w:val="100"/>
        <w:sz w:val="22"/>
        <w:szCs w:val="22"/>
        <w:lang w:val="en-US" w:eastAsia="en-US" w:bidi="ar-SA"/>
      </w:rPr>
    </w:lvl>
    <w:lvl w:ilvl="2" w:tplc="04090019">
      <w:start w:val="1"/>
      <w:numFmt w:val="lowerLetter"/>
      <w:lvlText w:val="%3."/>
      <w:lvlJc w:val="left"/>
      <w:pPr>
        <w:ind w:left="2841" w:hanging="721"/>
        <w:jc w:val="right"/>
      </w:pPr>
      <w:rPr>
        <w:rFonts w:hint="default"/>
        <w:spacing w:val="-3"/>
        <w:w w:val="100"/>
        <w:sz w:val="22"/>
        <w:szCs w:val="22"/>
        <w:lang w:val="en-US" w:eastAsia="en-US" w:bidi="ar-SA"/>
      </w:rPr>
    </w:lvl>
    <w:lvl w:ilvl="3" w:tplc="6D4A45B6">
      <w:start w:val="1"/>
      <w:numFmt w:val="lowerRoman"/>
      <w:lvlText w:val="%4."/>
      <w:lvlJc w:val="left"/>
      <w:pPr>
        <w:ind w:left="4282" w:hanging="721"/>
        <w:jc w:val="right"/>
      </w:pPr>
      <w:rPr>
        <w:rFonts w:ascii="Times New Roman" w:eastAsia="Times New Roman" w:hAnsi="Times New Roman" w:cs="Times New Roman" w:hint="default"/>
        <w:spacing w:val="0"/>
        <w:w w:val="100"/>
        <w:sz w:val="22"/>
        <w:szCs w:val="22"/>
        <w:lang w:val="en-US" w:eastAsia="en-US" w:bidi="ar-SA"/>
      </w:rPr>
    </w:lvl>
    <w:lvl w:ilvl="4" w:tplc="DC74CDDE">
      <w:numFmt w:val="bullet"/>
      <w:lvlText w:val="•"/>
      <w:lvlJc w:val="left"/>
      <w:pPr>
        <w:ind w:left="4280" w:hanging="721"/>
      </w:pPr>
      <w:rPr>
        <w:rFonts w:hint="default"/>
        <w:lang w:val="en-US" w:eastAsia="en-US" w:bidi="ar-SA"/>
      </w:rPr>
    </w:lvl>
    <w:lvl w:ilvl="5" w:tplc="567C5E78">
      <w:numFmt w:val="bullet"/>
      <w:lvlText w:val="•"/>
      <w:lvlJc w:val="left"/>
      <w:pPr>
        <w:ind w:left="4640" w:hanging="721"/>
      </w:pPr>
      <w:rPr>
        <w:rFonts w:hint="default"/>
        <w:lang w:val="en-US" w:eastAsia="en-US" w:bidi="ar-SA"/>
      </w:rPr>
    </w:lvl>
    <w:lvl w:ilvl="6" w:tplc="830499D4">
      <w:numFmt w:val="bullet"/>
      <w:lvlText w:val="•"/>
      <w:lvlJc w:val="left"/>
      <w:pPr>
        <w:ind w:left="5000" w:hanging="721"/>
      </w:pPr>
      <w:rPr>
        <w:rFonts w:hint="default"/>
        <w:lang w:val="en-US" w:eastAsia="en-US" w:bidi="ar-SA"/>
      </w:rPr>
    </w:lvl>
    <w:lvl w:ilvl="7" w:tplc="0834156C">
      <w:numFmt w:val="bullet"/>
      <w:lvlText w:val="•"/>
      <w:lvlJc w:val="left"/>
      <w:pPr>
        <w:ind w:left="6665" w:hanging="721"/>
      </w:pPr>
      <w:rPr>
        <w:rFonts w:hint="default"/>
        <w:lang w:val="en-US" w:eastAsia="en-US" w:bidi="ar-SA"/>
      </w:rPr>
    </w:lvl>
    <w:lvl w:ilvl="8" w:tplc="46BAAE2A">
      <w:numFmt w:val="bullet"/>
      <w:lvlText w:val="•"/>
      <w:lvlJc w:val="left"/>
      <w:pPr>
        <w:ind w:left="8330" w:hanging="721"/>
      </w:pPr>
      <w:rPr>
        <w:rFonts w:hint="default"/>
        <w:lang w:val="en-US" w:eastAsia="en-US" w:bidi="ar-SA"/>
      </w:rPr>
    </w:lvl>
  </w:abstractNum>
  <w:num w:numId="1">
    <w:abstractNumId w:val="2"/>
  </w:num>
  <w:num w:numId="2">
    <w:abstractNumId w:val="7"/>
  </w:num>
  <w:num w:numId="3">
    <w:abstractNumId w:val="15"/>
  </w:num>
  <w:num w:numId="4">
    <w:abstractNumId w:val="1"/>
  </w:num>
  <w:num w:numId="5">
    <w:abstractNumId w:val="17"/>
  </w:num>
  <w:num w:numId="6">
    <w:abstractNumId w:val="16"/>
  </w:num>
  <w:num w:numId="7">
    <w:abstractNumId w:val="3"/>
  </w:num>
  <w:num w:numId="8">
    <w:abstractNumId w:val="9"/>
  </w:num>
  <w:num w:numId="9">
    <w:abstractNumId w:val="12"/>
  </w:num>
  <w:num w:numId="10">
    <w:abstractNumId w:val="0"/>
  </w:num>
  <w:num w:numId="11">
    <w:abstractNumId w:val="4"/>
  </w:num>
  <w:num w:numId="12">
    <w:abstractNumId w:val="13"/>
  </w:num>
  <w:num w:numId="13">
    <w:abstractNumId w:val="5"/>
  </w:num>
  <w:num w:numId="14">
    <w:abstractNumId w:val="8"/>
  </w:num>
  <w:num w:numId="15">
    <w:abstractNumId w:val="14"/>
  </w:num>
  <w:num w:numId="16">
    <w:abstractNumId w:val="18"/>
  </w:num>
  <w:num w:numId="17">
    <w:abstractNumId w:val="10"/>
  </w:num>
  <w:num w:numId="18">
    <w:abstractNumId w:val="6"/>
  </w:num>
  <w:num w:numId="19">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Hemphill">
    <w15:presenceInfo w15:providerId="AD" w15:userId="S::Rachel.Hemphill@tdi.texas.gov::f8f7c554-e1cf-4a82-9715-dd2d8926413c"/>
  </w15:person>
  <w15:person w15:author="Chonlada Pongpipattanachai">
    <w15:presenceInfo w15:providerId="AD" w15:userId="S::Chonlada.Pongpipattanachai@tdi.texas.gov::8efd336d-5050-4745-ba41-7c737dd2dc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1D90"/>
    <w:rsid w:val="000035B6"/>
    <w:rsid w:val="00004686"/>
    <w:rsid w:val="00007484"/>
    <w:rsid w:val="00007AB6"/>
    <w:rsid w:val="0001028A"/>
    <w:rsid w:val="0001313C"/>
    <w:rsid w:val="00015AD6"/>
    <w:rsid w:val="00026CE7"/>
    <w:rsid w:val="00031A8A"/>
    <w:rsid w:val="0003316D"/>
    <w:rsid w:val="000410E2"/>
    <w:rsid w:val="00046984"/>
    <w:rsid w:val="00046CB1"/>
    <w:rsid w:val="00054771"/>
    <w:rsid w:val="00056E28"/>
    <w:rsid w:val="0006002E"/>
    <w:rsid w:val="0006060B"/>
    <w:rsid w:val="000661ED"/>
    <w:rsid w:val="0007511E"/>
    <w:rsid w:val="000762B0"/>
    <w:rsid w:val="00082829"/>
    <w:rsid w:val="000933EC"/>
    <w:rsid w:val="00097080"/>
    <w:rsid w:val="000A1879"/>
    <w:rsid w:val="000A254B"/>
    <w:rsid w:val="000A462F"/>
    <w:rsid w:val="000A4D1E"/>
    <w:rsid w:val="000B3A8B"/>
    <w:rsid w:val="000C0D8F"/>
    <w:rsid w:val="000C43D4"/>
    <w:rsid w:val="000D0652"/>
    <w:rsid w:val="000D0C88"/>
    <w:rsid w:val="000D2C8C"/>
    <w:rsid w:val="000D3498"/>
    <w:rsid w:val="000D43C6"/>
    <w:rsid w:val="000E1345"/>
    <w:rsid w:val="000E3E5F"/>
    <w:rsid w:val="000E6C64"/>
    <w:rsid w:val="000F13EA"/>
    <w:rsid w:val="000F2FC6"/>
    <w:rsid w:val="0010019A"/>
    <w:rsid w:val="00106C9C"/>
    <w:rsid w:val="00115430"/>
    <w:rsid w:val="00115C32"/>
    <w:rsid w:val="00117C00"/>
    <w:rsid w:val="00120A0D"/>
    <w:rsid w:val="0012560B"/>
    <w:rsid w:val="00125730"/>
    <w:rsid w:val="00126548"/>
    <w:rsid w:val="00130E46"/>
    <w:rsid w:val="00134126"/>
    <w:rsid w:val="00134653"/>
    <w:rsid w:val="00134B61"/>
    <w:rsid w:val="00137E1E"/>
    <w:rsid w:val="0014127F"/>
    <w:rsid w:val="00142E5D"/>
    <w:rsid w:val="00145958"/>
    <w:rsid w:val="00147F9F"/>
    <w:rsid w:val="001500E4"/>
    <w:rsid w:val="001568BE"/>
    <w:rsid w:val="00161C33"/>
    <w:rsid w:val="00162156"/>
    <w:rsid w:val="001637CF"/>
    <w:rsid w:val="001649E4"/>
    <w:rsid w:val="00166240"/>
    <w:rsid w:val="001711B5"/>
    <w:rsid w:val="001755F6"/>
    <w:rsid w:val="00177C7B"/>
    <w:rsid w:val="00184035"/>
    <w:rsid w:val="00184E70"/>
    <w:rsid w:val="00187C84"/>
    <w:rsid w:val="001A11DD"/>
    <w:rsid w:val="001A1FF3"/>
    <w:rsid w:val="001A2865"/>
    <w:rsid w:val="001A6061"/>
    <w:rsid w:val="001A6F4C"/>
    <w:rsid w:val="001A7134"/>
    <w:rsid w:val="001B2D64"/>
    <w:rsid w:val="001B6EEB"/>
    <w:rsid w:val="001B7CE6"/>
    <w:rsid w:val="001C323D"/>
    <w:rsid w:val="001C46FD"/>
    <w:rsid w:val="001C549E"/>
    <w:rsid w:val="001C60AA"/>
    <w:rsid w:val="001C7108"/>
    <w:rsid w:val="001D0A90"/>
    <w:rsid w:val="001E14C2"/>
    <w:rsid w:val="001E1AF7"/>
    <w:rsid w:val="001E4E14"/>
    <w:rsid w:val="001E5E26"/>
    <w:rsid w:val="001F10DA"/>
    <w:rsid w:val="001F13EC"/>
    <w:rsid w:val="001F1AF5"/>
    <w:rsid w:val="001F1C8F"/>
    <w:rsid w:val="001F3514"/>
    <w:rsid w:val="001F6A6C"/>
    <w:rsid w:val="00200500"/>
    <w:rsid w:val="002019D4"/>
    <w:rsid w:val="00204528"/>
    <w:rsid w:val="002064E8"/>
    <w:rsid w:val="00211A85"/>
    <w:rsid w:val="00217B16"/>
    <w:rsid w:val="0023123E"/>
    <w:rsid w:val="002347A3"/>
    <w:rsid w:val="00236D80"/>
    <w:rsid w:val="002431EF"/>
    <w:rsid w:val="0024509F"/>
    <w:rsid w:val="00247F5B"/>
    <w:rsid w:val="00254E70"/>
    <w:rsid w:val="0026198A"/>
    <w:rsid w:val="00263989"/>
    <w:rsid w:val="00264152"/>
    <w:rsid w:val="00267B41"/>
    <w:rsid w:val="00270B17"/>
    <w:rsid w:val="0027295F"/>
    <w:rsid w:val="00274AD7"/>
    <w:rsid w:val="00274AE2"/>
    <w:rsid w:val="00277294"/>
    <w:rsid w:val="00277AF0"/>
    <w:rsid w:val="002876DD"/>
    <w:rsid w:val="00291483"/>
    <w:rsid w:val="00296435"/>
    <w:rsid w:val="002A51FE"/>
    <w:rsid w:val="002A534B"/>
    <w:rsid w:val="002A5C5D"/>
    <w:rsid w:val="002A5DCF"/>
    <w:rsid w:val="002A7CA4"/>
    <w:rsid w:val="002B0416"/>
    <w:rsid w:val="002B070A"/>
    <w:rsid w:val="002B4E42"/>
    <w:rsid w:val="002B78AD"/>
    <w:rsid w:val="002C0417"/>
    <w:rsid w:val="002C17A6"/>
    <w:rsid w:val="002C1821"/>
    <w:rsid w:val="002C2DCB"/>
    <w:rsid w:val="002C3969"/>
    <w:rsid w:val="002C50BC"/>
    <w:rsid w:val="002C512E"/>
    <w:rsid w:val="002D04BA"/>
    <w:rsid w:val="002D2F8D"/>
    <w:rsid w:val="002D30EF"/>
    <w:rsid w:val="002D4D6F"/>
    <w:rsid w:val="002D558D"/>
    <w:rsid w:val="002E003D"/>
    <w:rsid w:val="002E04E8"/>
    <w:rsid w:val="002E0B2F"/>
    <w:rsid w:val="002E3627"/>
    <w:rsid w:val="002E3959"/>
    <w:rsid w:val="002E3BCB"/>
    <w:rsid w:val="002E46ED"/>
    <w:rsid w:val="002E660B"/>
    <w:rsid w:val="002F3848"/>
    <w:rsid w:val="002F4168"/>
    <w:rsid w:val="002F4415"/>
    <w:rsid w:val="002F5A0F"/>
    <w:rsid w:val="003036F1"/>
    <w:rsid w:val="003058EB"/>
    <w:rsid w:val="003078BC"/>
    <w:rsid w:val="00314CE2"/>
    <w:rsid w:val="0031537D"/>
    <w:rsid w:val="0031570B"/>
    <w:rsid w:val="0031647E"/>
    <w:rsid w:val="00316B3D"/>
    <w:rsid w:val="0032683F"/>
    <w:rsid w:val="00326AEC"/>
    <w:rsid w:val="003302B9"/>
    <w:rsid w:val="00333568"/>
    <w:rsid w:val="003347EF"/>
    <w:rsid w:val="003351E0"/>
    <w:rsid w:val="00337315"/>
    <w:rsid w:val="00341517"/>
    <w:rsid w:val="00344D66"/>
    <w:rsid w:val="00350576"/>
    <w:rsid w:val="003622A9"/>
    <w:rsid w:val="0036401A"/>
    <w:rsid w:val="00364D40"/>
    <w:rsid w:val="00366694"/>
    <w:rsid w:val="00367E0B"/>
    <w:rsid w:val="00373DF1"/>
    <w:rsid w:val="003751BE"/>
    <w:rsid w:val="00380370"/>
    <w:rsid w:val="003864AF"/>
    <w:rsid w:val="003913C5"/>
    <w:rsid w:val="00392239"/>
    <w:rsid w:val="0039366B"/>
    <w:rsid w:val="003A40CB"/>
    <w:rsid w:val="003A44F4"/>
    <w:rsid w:val="003A70CA"/>
    <w:rsid w:val="003B6169"/>
    <w:rsid w:val="003C622A"/>
    <w:rsid w:val="003C67A4"/>
    <w:rsid w:val="003D4ACD"/>
    <w:rsid w:val="003E2AE2"/>
    <w:rsid w:val="003E30E7"/>
    <w:rsid w:val="003E3241"/>
    <w:rsid w:val="003F288A"/>
    <w:rsid w:val="003F5EE0"/>
    <w:rsid w:val="0040067B"/>
    <w:rsid w:val="0040156B"/>
    <w:rsid w:val="00403D41"/>
    <w:rsid w:val="004068AE"/>
    <w:rsid w:val="00411295"/>
    <w:rsid w:val="004130B7"/>
    <w:rsid w:val="00415EE2"/>
    <w:rsid w:val="00417AF8"/>
    <w:rsid w:val="004254FE"/>
    <w:rsid w:val="004268FA"/>
    <w:rsid w:val="00427D18"/>
    <w:rsid w:val="00440C0D"/>
    <w:rsid w:val="004443CC"/>
    <w:rsid w:val="0044555F"/>
    <w:rsid w:val="004464A4"/>
    <w:rsid w:val="004471AA"/>
    <w:rsid w:val="00462993"/>
    <w:rsid w:val="00466B0C"/>
    <w:rsid w:val="00472340"/>
    <w:rsid w:val="00472380"/>
    <w:rsid w:val="0047337C"/>
    <w:rsid w:val="00481AB1"/>
    <w:rsid w:val="00484801"/>
    <w:rsid w:val="0048696D"/>
    <w:rsid w:val="0049320D"/>
    <w:rsid w:val="004935C0"/>
    <w:rsid w:val="00493D67"/>
    <w:rsid w:val="00494662"/>
    <w:rsid w:val="00495788"/>
    <w:rsid w:val="0049584A"/>
    <w:rsid w:val="00496189"/>
    <w:rsid w:val="004968A4"/>
    <w:rsid w:val="00497149"/>
    <w:rsid w:val="004A01D9"/>
    <w:rsid w:val="004A2052"/>
    <w:rsid w:val="004A2C2B"/>
    <w:rsid w:val="004A3756"/>
    <w:rsid w:val="004A6045"/>
    <w:rsid w:val="004A6579"/>
    <w:rsid w:val="004A747D"/>
    <w:rsid w:val="004A7E19"/>
    <w:rsid w:val="004B136E"/>
    <w:rsid w:val="004B1E07"/>
    <w:rsid w:val="004B21CD"/>
    <w:rsid w:val="004B415D"/>
    <w:rsid w:val="004B6739"/>
    <w:rsid w:val="004C202D"/>
    <w:rsid w:val="004C269D"/>
    <w:rsid w:val="004C2D10"/>
    <w:rsid w:val="004C3920"/>
    <w:rsid w:val="004C6BA0"/>
    <w:rsid w:val="004C6F90"/>
    <w:rsid w:val="004C7331"/>
    <w:rsid w:val="004C759C"/>
    <w:rsid w:val="004D08BA"/>
    <w:rsid w:val="004E1F26"/>
    <w:rsid w:val="004F0E3B"/>
    <w:rsid w:val="004F4618"/>
    <w:rsid w:val="004F6DC6"/>
    <w:rsid w:val="0050112A"/>
    <w:rsid w:val="00507813"/>
    <w:rsid w:val="00511BD1"/>
    <w:rsid w:val="005158D8"/>
    <w:rsid w:val="00515B3F"/>
    <w:rsid w:val="00520E20"/>
    <w:rsid w:val="0052188C"/>
    <w:rsid w:val="00522E03"/>
    <w:rsid w:val="00523745"/>
    <w:rsid w:val="00523B85"/>
    <w:rsid w:val="005303DE"/>
    <w:rsid w:val="00533344"/>
    <w:rsid w:val="005346BC"/>
    <w:rsid w:val="00541925"/>
    <w:rsid w:val="005422C0"/>
    <w:rsid w:val="00543D28"/>
    <w:rsid w:val="00545C5D"/>
    <w:rsid w:val="005525F9"/>
    <w:rsid w:val="005571F3"/>
    <w:rsid w:val="00563FBC"/>
    <w:rsid w:val="0056642F"/>
    <w:rsid w:val="00566A96"/>
    <w:rsid w:val="0057345C"/>
    <w:rsid w:val="0057632D"/>
    <w:rsid w:val="005830AC"/>
    <w:rsid w:val="00587796"/>
    <w:rsid w:val="00590EFA"/>
    <w:rsid w:val="00595232"/>
    <w:rsid w:val="005A15BC"/>
    <w:rsid w:val="005A30A9"/>
    <w:rsid w:val="005A5500"/>
    <w:rsid w:val="005A55B0"/>
    <w:rsid w:val="005A6359"/>
    <w:rsid w:val="005A6659"/>
    <w:rsid w:val="005A6F9D"/>
    <w:rsid w:val="005B0FD1"/>
    <w:rsid w:val="005B0FFF"/>
    <w:rsid w:val="005B233B"/>
    <w:rsid w:val="005C2298"/>
    <w:rsid w:val="005C7278"/>
    <w:rsid w:val="005C7BA4"/>
    <w:rsid w:val="005D3753"/>
    <w:rsid w:val="005D3951"/>
    <w:rsid w:val="005D4C5D"/>
    <w:rsid w:val="005D4F07"/>
    <w:rsid w:val="005D7732"/>
    <w:rsid w:val="005E01E6"/>
    <w:rsid w:val="005E0981"/>
    <w:rsid w:val="005E15D5"/>
    <w:rsid w:val="005E1ACB"/>
    <w:rsid w:val="005E497B"/>
    <w:rsid w:val="005F04CC"/>
    <w:rsid w:val="005F2375"/>
    <w:rsid w:val="005F31CB"/>
    <w:rsid w:val="005F3840"/>
    <w:rsid w:val="005F75AB"/>
    <w:rsid w:val="005F75EF"/>
    <w:rsid w:val="00603123"/>
    <w:rsid w:val="006034F3"/>
    <w:rsid w:val="0061441E"/>
    <w:rsid w:val="00614929"/>
    <w:rsid w:val="00616DA3"/>
    <w:rsid w:val="00617C4A"/>
    <w:rsid w:val="00620911"/>
    <w:rsid w:val="00621363"/>
    <w:rsid w:val="00622C49"/>
    <w:rsid w:val="006232E6"/>
    <w:rsid w:val="00624A39"/>
    <w:rsid w:val="00627522"/>
    <w:rsid w:val="00635939"/>
    <w:rsid w:val="0064112D"/>
    <w:rsid w:val="00655221"/>
    <w:rsid w:val="00656CEA"/>
    <w:rsid w:val="00657C42"/>
    <w:rsid w:val="00657EC8"/>
    <w:rsid w:val="006633D2"/>
    <w:rsid w:val="0066497A"/>
    <w:rsid w:val="00664C0A"/>
    <w:rsid w:val="00664E1E"/>
    <w:rsid w:val="006673FC"/>
    <w:rsid w:val="0067193B"/>
    <w:rsid w:val="006735C4"/>
    <w:rsid w:val="00677A17"/>
    <w:rsid w:val="0068074E"/>
    <w:rsid w:val="00684F95"/>
    <w:rsid w:val="0068554E"/>
    <w:rsid w:val="0069394E"/>
    <w:rsid w:val="00696E98"/>
    <w:rsid w:val="006A51BF"/>
    <w:rsid w:val="006B0567"/>
    <w:rsid w:val="006B22FB"/>
    <w:rsid w:val="006B74BF"/>
    <w:rsid w:val="006C056F"/>
    <w:rsid w:val="006C213B"/>
    <w:rsid w:val="006C280E"/>
    <w:rsid w:val="006C312D"/>
    <w:rsid w:val="006C599E"/>
    <w:rsid w:val="006D0319"/>
    <w:rsid w:val="006D1C25"/>
    <w:rsid w:val="006D2B6B"/>
    <w:rsid w:val="006D711B"/>
    <w:rsid w:val="00700430"/>
    <w:rsid w:val="0070202A"/>
    <w:rsid w:val="00703477"/>
    <w:rsid w:val="00705AE2"/>
    <w:rsid w:val="00706CF0"/>
    <w:rsid w:val="00710E96"/>
    <w:rsid w:val="00715E55"/>
    <w:rsid w:val="007170BF"/>
    <w:rsid w:val="00720F6A"/>
    <w:rsid w:val="00721755"/>
    <w:rsid w:val="00725DE1"/>
    <w:rsid w:val="007367B0"/>
    <w:rsid w:val="0073783B"/>
    <w:rsid w:val="007436B5"/>
    <w:rsid w:val="007466E4"/>
    <w:rsid w:val="00746821"/>
    <w:rsid w:val="00747C5C"/>
    <w:rsid w:val="0075110F"/>
    <w:rsid w:val="007517F6"/>
    <w:rsid w:val="007518FC"/>
    <w:rsid w:val="00751C7F"/>
    <w:rsid w:val="00753E99"/>
    <w:rsid w:val="00756C4A"/>
    <w:rsid w:val="00764C19"/>
    <w:rsid w:val="00765488"/>
    <w:rsid w:val="0076593F"/>
    <w:rsid w:val="00767AC4"/>
    <w:rsid w:val="007727D4"/>
    <w:rsid w:val="00773346"/>
    <w:rsid w:val="0077342B"/>
    <w:rsid w:val="007761CC"/>
    <w:rsid w:val="0077771E"/>
    <w:rsid w:val="007838C4"/>
    <w:rsid w:val="007841A8"/>
    <w:rsid w:val="00796C8D"/>
    <w:rsid w:val="0079714B"/>
    <w:rsid w:val="007A1CCD"/>
    <w:rsid w:val="007A2105"/>
    <w:rsid w:val="007A3F17"/>
    <w:rsid w:val="007A4664"/>
    <w:rsid w:val="007A5CFA"/>
    <w:rsid w:val="007A60D8"/>
    <w:rsid w:val="007B212B"/>
    <w:rsid w:val="007B39B0"/>
    <w:rsid w:val="007B442C"/>
    <w:rsid w:val="007C24F3"/>
    <w:rsid w:val="007C548A"/>
    <w:rsid w:val="007D12B3"/>
    <w:rsid w:val="007D1FCF"/>
    <w:rsid w:val="007D2189"/>
    <w:rsid w:val="007D33DA"/>
    <w:rsid w:val="007D5715"/>
    <w:rsid w:val="007D673C"/>
    <w:rsid w:val="007D7561"/>
    <w:rsid w:val="007E2AD4"/>
    <w:rsid w:val="007E3030"/>
    <w:rsid w:val="007E5967"/>
    <w:rsid w:val="007F17CE"/>
    <w:rsid w:val="007F1BD0"/>
    <w:rsid w:val="007F23EE"/>
    <w:rsid w:val="007F2E7F"/>
    <w:rsid w:val="00802E5D"/>
    <w:rsid w:val="00804C03"/>
    <w:rsid w:val="0081290E"/>
    <w:rsid w:val="0082011A"/>
    <w:rsid w:val="008203B2"/>
    <w:rsid w:val="0082416D"/>
    <w:rsid w:val="008249AF"/>
    <w:rsid w:val="00826302"/>
    <w:rsid w:val="008311CB"/>
    <w:rsid w:val="00833D75"/>
    <w:rsid w:val="008349D5"/>
    <w:rsid w:val="008353C0"/>
    <w:rsid w:val="008356CD"/>
    <w:rsid w:val="00847701"/>
    <w:rsid w:val="00847B52"/>
    <w:rsid w:val="0085604D"/>
    <w:rsid w:val="00857F91"/>
    <w:rsid w:val="00862670"/>
    <w:rsid w:val="00870B39"/>
    <w:rsid w:val="00872CD8"/>
    <w:rsid w:val="0087478E"/>
    <w:rsid w:val="00875FBB"/>
    <w:rsid w:val="00876369"/>
    <w:rsid w:val="00881602"/>
    <w:rsid w:val="00882F15"/>
    <w:rsid w:val="0088370D"/>
    <w:rsid w:val="00884750"/>
    <w:rsid w:val="008863E5"/>
    <w:rsid w:val="00893077"/>
    <w:rsid w:val="008975E6"/>
    <w:rsid w:val="008A033F"/>
    <w:rsid w:val="008A1057"/>
    <w:rsid w:val="008A1AE3"/>
    <w:rsid w:val="008A3DA0"/>
    <w:rsid w:val="008A6228"/>
    <w:rsid w:val="008C2250"/>
    <w:rsid w:val="008D0541"/>
    <w:rsid w:val="008D061B"/>
    <w:rsid w:val="008D1926"/>
    <w:rsid w:val="008D63C0"/>
    <w:rsid w:val="008D7383"/>
    <w:rsid w:val="008E03FB"/>
    <w:rsid w:val="008E13C6"/>
    <w:rsid w:val="008E18D6"/>
    <w:rsid w:val="008E2F5E"/>
    <w:rsid w:val="008E3550"/>
    <w:rsid w:val="008E3592"/>
    <w:rsid w:val="008E37BD"/>
    <w:rsid w:val="008E3C47"/>
    <w:rsid w:val="008E566E"/>
    <w:rsid w:val="008E599D"/>
    <w:rsid w:val="008F0E4A"/>
    <w:rsid w:val="008F2AEC"/>
    <w:rsid w:val="008F47EA"/>
    <w:rsid w:val="009100E4"/>
    <w:rsid w:val="00914AB3"/>
    <w:rsid w:val="009171D2"/>
    <w:rsid w:val="00917D50"/>
    <w:rsid w:val="00923C49"/>
    <w:rsid w:val="0092749B"/>
    <w:rsid w:val="009340F0"/>
    <w:rsid w:val="00937985"/>
    <w:rsid w:val="009401BC"/>
    <w:rsid w:val="00942EC6"/>
    <w:rsid w:val="009437FD"/>
    <w:rsid w:val="00944538"/>
    <w:rsid w:val="00944817"/>
    <w:rsid w:val="00945EA1"/>
    <w:rsid w:val="00947213"/>
    <w:rsid w:val="00951E51"/>
    <w:rsid w:val="00953665"/>
    <w:rsid w:val="00954A8F"/>
    <w:rsid w:val="00956BD0"/>
    <w:rsid w:val="009571D2"/>
    <w:rsid w:val="00960B0B"/>
    <w:rsid w:val="00961D0A"/>
    <w:rsid w:val="009675ED"/>
    <w:rsid w:val="00967F7D"/>
    <w:rsid w:val="00973BF6"/>
    <w:rsid w:val="0098010A"/>
    <w:rsid w:val="00980674"/>
    <w:rsid w:val="009928B5"/>
    <w:rsid w:val="0099386B"/>
    <w:rsid w:val="00994830"/>
    <w:rsid w:val="009A3FD4"/>
    <w:rsid w:val="009A7986"/>
    <w:rsid w:val="009C10B2"/>
    <w:rsid w:val="009C1E87"/>
    <w:rsid w:val="009C1EA2"/>
    <w:rsid w:val="009C773D"/>
    <w:rsid w:val="009D38BF"/>
    <w:rsid w:val="009D5854"/>
    <w:rsid w:val="009D5905"/>
    <w:rsid w:val="009D7249"/>
    <w:rsid w:val="009D7CC2"/>
    <w:rsid w:val="009E2BB0"/>
    <w:rsid w:val="009F53B9"/>
    <w:rsid w:val="00A00777"/>
    <w:rsid w:val="00A01929"/>
    <w:rsid w:val="00A0292A"/>
    <w:rsid w:val="00A0428D"/>
    <w:rsid w:val="00A05746"/>
    <w:rsid w:val="00A065F8"/>
    <w:rsid w:val="00A117FF"/>
    <w:rsid w:val="00A13034"/>
    <w:rsid w:val="00A13303"/>
    <w:rsid w:val="00A1355A"/>
    <w:rsid w:val="00A1433C"/>
    <w:rsid w:val="00A16B1A"/>
    <w:rsid w:val="00A179E7"/>
    <w:rsid w:val="00A2280A"/>
    <w:rsid w:val="00A253B2"/>
    <w:rsid w:val="00A32FB3"/>
    <w:rsid w:val="00A3325C"/>
    <w:rsid w:val="00A33977"/>
    <w:rsid w:val="00A357D9"/>
    <w:rsid w:val="00A358CA"/>
    <w:rsid w:val="00A365BB"/>
    <w:rsid w:val="00A44730"/>
    <w:rsid w:val="00A44A5C"/>
    <w:rsid w:val="00A45A7C"/>
    <w:rsid w:val="00A47257"/>
    <w:rsid w:val="00A514EE"/>
    <w:rsid w:val="00A52961"/>
    <w:rsid w:val="00A54D01"/>
    <w:rsid w:val="00A61ABF"/>
    <w:rsid w:val="00A65C31"/>
    <w:rsid w:val="00A70108"/>
    <w:rsid w:val="00A714BA"/>
    <w:rsid w:val="00A72F04"/>
    <w:rsid w:val="00A81A6B"/>
    <w:rsid w:val="00A83B34"/>
    <w:rsid w:val="00A874A5"/>
    <w:rsid w:val="00A87AFD"/>
    <w:rsid w:val="00A87E04"/>
    <w:rsid w:val="00A90785"/>
    <w:rsid w:val="00A91983"/>
    <w:rsid w:val="00A931C2"/>
    <w:rsid w:val="00A93D15"/>
    <w:rsid w:val="00AA08DB"/>
    <w:rsid w:val="00AA34CD"/>
    <w:rsid w:val="00AA74F9"/>
    <w:rsid w:val="00AB1850"/>
    <w:rsid w:val="00AB1B81"/>
    <w:rsid w:val="00AC0082"/>
    <w:rsid w:val="00AC1CA0"/>
    <w:rsid w:val="00AC3157"/>
    <w:rsid w:val="00AD0034"/>
    <w:rsid w:val="00AD1AD9"/>
    <w:rsid w:val="00AD2785"/>
    <w:rsid w:val="00AD579C"/>
    <w:rsid w:val="00AE6EC3"/>
    <w:rsid w:val="00AE7E6F"/>
    <w:rsid w:val="00AF31BC"/>
    <w:rsid w:val="00AF33F9"/>
    <w:rsid w:val="00B02ACB"/>
    <w:rsid w:val="00B0700E"/>
    <w:rsid w:val="00B10159"/>
    <w:rsid w:val="00B123A7"/>
    <w:rsid w:val="00B13F48"/>
    <w:rsid w:val="00B21998"/>
    <w:rsid w:val="00B24D74"/>
    <w:rsid w:val="00B3069A"/>
    <w:rsid w:val="00B31108"/>
    <w:rsid w:val="00B31A88"/>
    <w:rsid w:val="00B40E23"/>
    <w:rsid w:val="00B43D6B"/>
    <w:rsid w:val="00B4457B"/>
    <w:rsid w:val="00B477D2"/>
    <w:rsid w:val="00B478D7"/>
    <w:rsid w:val="00B5002A"/>
    <w:rsid w:val="00B537A3"/>
    <w:rsid w:val="00B53915"/>
    <w:rsid w:val="00B53F3D"/>
    <w:rsid w:val="00B557DF"/>
    <w:rsid w:val="00B573DF"/>
    <w:rsid w:val="00B57536"/>
    <w:rsid w:val="00B6044B"/>
    <w:rsid w:val="00B62D02"/>
    <w:rsid w:val="00B63284"/>
    <w:rsid w:val="00B637CC"/>
    <w:rsid w:val="00B6432B"/>
    <w:rsid w:val="00B64706"/>
    <w:rsid w:val="00B6515A"/>
    <w:rsid w:val="00B66C5F"/>
    <w:rsid w:val="00B67F3F"/>
    <w:rsid w:val="00B707A0"/>
    <w:rsid w:val="00B7115A"/>
    <w:rsid w:val="00B71422"/>
    <w:rsid w:val="00B723E6"/>
    <w:rsid w:val="00B725E6"/>
    <w:rsid w:val="00B72A0D"/>
    <w:rsid w:val="00B77534"/>
    <w:rsid w:val="00B80576"/>
    <w:rsid w:val="00B811F1"/>
    <w:rsid w:val="00B826EB"/>
    <w:rsid w:val="00B83733"/>
    <w:rsid w:val="00B94698"/>
    <w:rsid w:val="00B967D9"/>
    <w:rsid w:val="00BA0CC7"/>
    <w:rsid w:val="00BA15A9"/>
    <w:rsid w:val="00BB1192"/>
    <w:rsid w:val="00BB1E37"/>
    <w:rsid w:val="00BB3940"/>
    <w:rsid w:val="00BB3B31"/>
    <w:rsid w:val="00BB4A0F"/>
    <w:rsid w:val="00BB7B19"/>
    <w:rsid w:val="00BC0EA3"/>
    <w:rsid w:val="00BC2637"/>
    <w:rsid w:val="00BC78AC"/>
    <w:rsid w:val="00BD0139"/>
    <w:rsid w:val="00BD198A"/>
    <w:rsid w:val="00BD34EC"/>
    <w:rsid w:val="00BD59AC"/>
    <w:rsid w:val="00BD65D7"/>
    <w:rsid w:val="00BD6C46"/>
    <w:rsid w:val="00BE3719"/>
    <w:rsid w:val="00BF022F"/>
    <w:rsid w:val="00C03793"/>
    <w:rsid w:val="00C05F68"/>
    <w:rsid w:val="00C12AD7"/>
    <w:rsid w:val="00C13635"/>
    <w:rsid w:val="00C214DB"/>
    <w:rsid w:val="00C32BFE"/>
    <w:rsid w:val="00C34435"/>
    <w:rsid w:val="00C3747C"/>
    <w:rsid w:val="00C41555"/>
    <w:rsid w:val="00C43526"/>
    <w:rsid w:val="00C47CCF"/>
    <w:rsid w:val="00C50057"/>
    <w:rsid w:val="00C53A31"/>
    <w:rsid w:val="00C53DAF"/>
    <w:rsid w:val="00C615DE"/>
    <w:rsid w:val="00C652B3"/>
    <w:rsid w:val="00C673D5"/>
    <w:rsid w:val="00C72F4B"/>
    <w:rsid w:val="00C73C22"/>
    <w:rsid w:val="00C818E5"/>
    <w:rsid w:val="00C82B0B"/>
    <w:rsid w:val="00C82B8F"/>
    <w:rsid w:val="00C82CC4"/>
    <w:rsid w:val="00C84441"/>
    <w:rsid w:val="00C85CB5"/>
    <w:rsid w:val="00C867B0"/>
    <w:rsid w:val="00C90324"/>
    <w:rsid w:val="00C912A8"/>
    <w:rsid w:val="00C94729"/>
    <w:rsid w:val="00C9553F"/>
    <w:rsid w:val="00CA0AF1"/>
    <w:rsid w:val="00CA2EF9"/>
    <w:rsid w:val="00CA3273"/>
    <w:rsid w:val="00CA3972"/>
    <w:rsid w:val="00CA3AD9"/>
    <w:rsid w:val="00CA3C7E"/>
    <w:rsid w:val="00CA4F34"/>
    <w:rsid w:val="00CA5BFB"/>
    <w:rsid w:val="00CB065A"/>
    <w:rsid w:val="00CB1FF6"/>
    <w:rsid w:val="00CB7D99"/>
    <w:rsid w:val="00CC7536"/>
    <w:rsid w:val="00CD3279"/>
    <w:rsid w:val="00CD4376"/>
    <w:rsid w:val="00CD453C"/>
    <w:rsid w:val="00CD4E49"/>
    <w:rsid w:val="00CE0F59"/>
    <w:rsid w:val="00CE2AE6"/>
    <w:rsid w:val="00CE61A9"/>
    <w:rsid w:val="00CF0185"/>
    <w:rsid w:val="00CF29CE"/>
    <w:rsid w:val="00CF71A4"/>
    <w:rsid w:val="00D0278F"/>
    <w:rsid w:val="00D05257"/>
    <w:rsid w:val="00D13216"/>
    <w:rsid w:val="00D14182"/>
    <w:rsid w:val="00D158B4"/>
    <w:rsid w:val="00D22CB5"/>
    <w:rsid w:val="00D2683A"/>
    <w:rsid w:val="00D308C3"/>
    <w:rsid w:val="00D40184"/>
    <w:rsid w:val="00D4088F"/>
    <w:rsid w:val="00D463E6"/>
    <w:rsid w:val="00D46691"/>
    <w:rsid w:val="00D50927"/>
    <w:rsid w:val="00D5300E"/>
    <w:rsid w:val="00D5716A"/>
    <w:rsid w:val="00D57817"/>
    <w:rsid w:val="00D6259D"/>
    <w:rsid w:val="00D70DEC"/>
    <w:rsid w:val="00D715FF"/>
    <w:rsid w:val="00D72831"/>
    <w:rsid w:val="00D74188"/>
    <w:rsid w:val="00D866D5"/>
    <w:rsid w:val="00D9198B"/>
    <w:rsid w:val="00D94976"/>
    <w:rsid w:val="00D9577B"/>
    <w:rsid w:val="00D97229"/>
    <w:rsid w:val="00DA58C6"/>
    <w:rsid w:val="00DB0224"/>
    <w:rsid w:val="00DB180C"/>
    <w:rsid w:val="00DB41BA"/>
    <w:rsid w:val="00DB663B"/>
    <w:rsid w:val="00DC7DBF"/>
    <w:rsid w:val="00DD239A"/>
    <w:rsid w:val="00DD58F1"/>
    <w:rsid w:val="00DD632B"/>
    <w:rsid w:val="00DE31E9"/>
    <w:rsid w:val="00DF0262"/>
    <w:rsid w:val="00DF415C"/>
    <w:rsid w:val="00DF6BB4"/>
    <w:rsid w:val="00E000C6"/>
    <w:rsid w:val="00E005B1"/>
    <w:rsid w:val="00E037B1"/>
    <w:rsid w:val="00E03D17"/>
    <w:rsid w:val="00E06FB6"/>
    <w:rsid w:val="00E14DE3"/>
    <w:rsid w:val="00E1706D"/>
    <w:rsid w:val="00E17E21"/>
    <w:rsid w:val="00E2087A"/>
    <w:rsid w:val="00E23234"/>
    <w:rsid w:val="00E236D6"/>
    <w:rsid w:val="00E24715"/>
    <w:rsid w:val="00E24D9E"/>
    <w:rsid w:val="00E25647"/>
    <w:rsid w:val="00E264AF"/>
    <w:rsid w:val="00E26C00"/>
    <w:rsid w:val="00E343F8"/>
    <w:rsid w:val="00E35AF1"/>
    <w:rsid w:val="00E36A7F"/>
    <w:rsid w:val="00E37370"/>
    <w:rsid w:val="00E37724"/>
    <w:rsid w:val="00E47FAF"/>
    <w:rsid w:val="00E51B17"/>
    <w:rsid w:val="00E53954"/>
    <w:rsid w:val="00E553B4"/>
    <w:rsid w:val="00E554C5"/>
    <w:rsid w:val="00E60409"/>
    <w:rsid w:val="00E61810"/>
    <w:rsid w:val="00E62B8A"/>
    <w:rsid w:val="00E64778"/>
    <w:rsid w:val="00E65A94"/>
    <w:rsid w:val="00E65BBB"/>
    <w:rsid w:val="00E668CA"/>
    <w:rsid w:val="00E66FB2"/>
    <w:rsid w:val="00E81069"/>
    <w:rsid w:val="00E81183"/>
    <w:rsid w:val="00E83F1E"/>
    <w:rsid w:val="00E84F67"/>
    <w:rsid w:val="00E865AA"/>
    <w:rsid w:val="00E90347"/>
    <w:rsid w:val="00E90E3C"/>
    <w:rsid w:val="00E91C37"/>
    <w:rsid w:val="00E92347"/>
    <w:rsid w:val="00E92C59"/>
    <w:rsid w:val="00E93DF2"/>
    <w:rsid w:val="00EA233A"/>
    <w:rsid w:val="00EA4F6E"/>
    <w:rsid w:val="00EB2A1E"/>
    <w:rsid w:val="00EB4DFE"/>
    <w:rsid w:val="00EB5E33"/>
    <w:rsid w:val="00EC24AE"/>
    <w:rsid w:val="00EC2F98"/>
    <w:rsid w:val="00ED3D08"/>
    <w:rsid w:val="00ED55E8"/>
    <w:rsid w:val="00ED781F"/>
    <w:rsid w:val="00EE17A7"/>
    <w:rsid w:val="00EE3FED"/>
    <w:rsid w:val="00EE497B"/>
    <w:rsid w:val="00EF0C55"/>
    <w:rsid w:val="00EF5F18"/>
    <w:rsid w:val="00EF7C60"/>
    <w:rsid w:val="00F00A5C"/>
    <w:rsid w:val="00F016CE"/>
    <w:rsid w:val="00F01C64"/>
    <w:rsid w:val="00F03E56"/>
    <w:rsid w:val="00F301BD"/>
    <w:rsid w:val="00F32BA2"/>
    <w:rsid w:val="00F353D4"/>
    <w:rsid w:val="00F35F94"/>
    <w:rsid w:val="00F40231"/>
    <w:rsid w:val="00F42215"/>
    <w:rsid w:val="00F471FD"/>
    <w:rsid w:val="00F611B6"/>
    <w:rsid w:val="00F62DF4"/>
    <w:rsid w:val="00F659E2"/>
    <w:rsid w:val="00F664A8"/>
    <w:rsid w:val="00F7597A"/>
    <w:rsid w:val="00F7655E"/>
    <w:rsid w:val="00F77DC3"/>
    <w:rsid w:val="00F8414C"/>
    <w:rsid w:val="00F850E4"/>
    <w:rsid w:val="00F904FB"/>
    <w:rsid w:val="00F948AF"/>
    <w:rsid w:val="00F95EEF"/>
    <w:rsid w:val="00FA3931"/>
    <w:rsid w:val="00FA41B8"/>
    <w:rsid w:val="00FA7636"/>
    <w:rsid w:val="00FB0C3A"/>
    <w:rsid w:val="00FB1CEA"/>
    <w:rsid w:val="00FB1F32"/>
    <w:rsid w:val="00FB2A28"/>
    <w:rsid w:val="00FC2B6A"/>
    <w:rsid w:val="00FC410D"/>
    <w:rsid w:val="00FC6EAC"/>
    <w:rsid w:val="00FD713D"/>
    <w:rsid w:val="00FD7BC1"/>
    <w:rsid w:val="00FE309A"/>
    <w:rsid w:val="00FE337E"/>
    <w:rsid w:val="00FF020B"/>
    <w:rsid w:val="00FF392B"/>
    <w:rsid w:val="00FF4852"/>
    <w:rsid w:val="00FF5F72"/>
    <w:rsid w:val="00FF6173"/>
    <w:rsid w:val="00FF68AA"/>
    <w:rsid w:val="01CF7207"/>
    <w:rsid w:val="01F4AC27"/>
    <w:rsid w:val="0210B5F3"/>
    <w:rsid w:val="023E86D4"/>
    <w:rsid w:val="0257B8FA"/>
    <w:rsid w:val="02CA0849"/>
    <w:rsid w:val="0357C9FD"/>
    <w:rsid w:val="0396EFA0"/>
    <w:rsid w:val="05E880AE"/>
    <w:rsid w:val="0615A445"/>
    <w:rsid w:val="06CFE31C"/>
    <w:rsid w:val="0784510F"/>
    <w:rsid w:val="08047B16"/>
    <w:rsid w:val="09FBCAE7"/>
    <w:rsid w:val="0A3FBE88"/>
    <w:rsid w:val="0ABAB0B3"/>
    <w:rsid w:val="0C5EDC90"/>
    <w:rsid w:val="0DAFCA08"/>
    <w:rsid w:val="0E74FC6E"/>
    <w:rsid w:val="0F132FAB"/>
    <w:rsid w:val="0FB8A1DE"/>
    <w:rsid w:val="0FC91EEC"/>
    <w:rsid w:val="1236F74F"/>
    <w:rsid w:val="140241EE"/>
    <w:rsid w:val="14CB1595"/>
    <w:rsid w:val="15F2D626"/>
    <w:rsid w:val="1733830E"/>
    <w:rsid w:val="1902EF8D"/>
    <w:rsid w:val="1956D8D5"/>
    <w:rsid w:val="19ADD4E4"/>
    <w:rsid w:val="1AAB7208"/>
    <w:rsid w:val="1CA2F114"/>
    <w:rsid w:val="1CCC4D49"/>
    <w:rsid w:val="1DEEF198"/>
    <w:rsid w:val="1E681DAA"/>
    <w:rsid w:val="1EDD5F6C"/>
    <w:rsid w:val="20A045B0"/>
    <w:rsid w:val="214944A5"/>
    <w:rsid w:val="22A26A2F"/>
    <w:rsid w:val="231590AF"/>
    <w:rsid w:val="2630AAFD"/>
    <w:rsid w:val="26607DC7"/>
    <w:rsid w:val="2A60BF92"/>
    <w:rsid w:val="2C71AB92"/>
    <w:rsid w:val="2CADEE0D"/>
    <w:rsid w:val="2ED3D12A"/>
    <w:rsid w:val="308BBC90"/>
    <w:rsid w:val="30BE5A49"/>
    <w:rsid w:val="320F7380"/>
    <w:rsid w:val="32E0ED16"/>
    <w:rsid w:val="330CBBA8"/>
    <w:rsid w:val="341FFFEC"/>
    <w:rsid w:val="370D7428"/>
    <w:rsid w:val="37981898"/>
    <w:rsid w:val="37F01C78"/>
    <w:rsid w:val="3924566F"/>
    <w:rsid w:val="3B8CD815"/>
    <w:rsid w:val="3D7CB5AC"/>
    <w:rsid w:val="3F18860D"/>
    <w:rsid w:val="4012DF5D"/>
    <w:rsid w:val="42392A4A"/>
    <w:rsid w:val="43C31E16"/>
    <w:rsid w:val="442E9BD2"/>
    <w:rsid w:val="44F04F51"/>
    <w:rsid w:val="468E3C4C"/>
    <w:rsid w:val="474EE157"/>
    <w:rsid w:val="481708B5"/>
    <w:rsid w:val="4898853C"/>
    <w:rsid w:val="48DD8DFF"/>
    <w:rsid w:val="491DCFA0"/>
    <w:rsid w:val="4CE470BA"/>
    <w:rsid w:val="4D179C3A"/>
    <w:rsid w:val="4F514A2D"/>
    <w:rsid w:val="4FC62C48"/>
    <w:rsid w:val="51B9FCFD"/>
    <w:rsid w:val="5257EB83"/>
    <w:rsid w:val="5409B40F"/>
    <w:rsid w:val="5747A8C7"/>
    <w:rsid w:val="57F978CB"/>
    <w:rsid w:val="589DA9DF"/>
    <w:rsid w:val="58E13E7E"/>
    <w:rsid w:val="591ACB0D"/>
    <w:rsid w:val="5A47DCDE"/>
    <w:rsid w:val="5B53DF7C"/>
    <w:rsid w:val="5BFACEAB"/>
    <w:rsid w:val="5C3160EA"/>
    <w:rsid w:val="5C80D5AA"/>
    <w:rsid w:val="5E800E21"/>
    <w:rsid w:val="5FB8766C"/>
    <w:rsid w:val="60260F93"/>
    <w:rsid w:val="659F97D5"/>
    <w:rsid w:val="68E8F8F3"/>
    <w:rsid w:val="6C4A0F7F"/>
    <w:rsid w:val="6EAE2ABC"/>
    <w:rsid w:val="6FA81DE1"/>
    <w:rsid w:val="7093F34E"/>
    <w:rsid w:val="73E0D58E"/>
    <w:rsid w:val="7645C940"/>
    <w:rsid w:val="768DD14B"/>
    <w:rsid w:val="76BDB1FE"/>
    <w:rsid w:val="7A0DCD7A"/>
    <w:rsid w:val="7D6B15B0"/>
    <w:rsid w:val="7E2DB2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287038D5-2692-4247-85EA-21F0A064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1"/>
      </w:numPr>
      <w:spacing w:before="120" w:after="120"/>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1"/>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rsid w:val="000F13EA"/>
    <w:pPr>
      <w:spacing w:after="120"/>
    </w:pPr>
  </w:style>
  <w:style w:type="character" w:customStyle="1" w:styleId="BodyTextChar">
    <w:name w:val="Body Text Char"/>
    <w:basedOn w:val="DefaultParagraphFont"/>
    <w:link w:val="BodyText"/>
    <w:rsid w:val="000F13EA"/>
    <w:rPr>
      <w:sz w:val="24"/>
      <w:szCs w:val="24"/>
      <w:lang w:eastAsia="en-US"/>
    </w:rPr>
  </w:style>
  <w:style w:type="paragraph" w:styleId="Revision">
    <w:name w:val="Revision"/>
    <w:hidden/>
    <w:uiPriority w:val="99"/>
    <w:semiHidden/>
    <w:rsid w:val="00BD6C46"/>
    <w:rPr>
      <w:sz w:val="24"/>
      <w:szCs w:val="24"/>
      <w:lang w:eastAsia="en-US"/>
    </w:rPr>
  </w:style>
  <w:style w:type="character" w:styleId="UnresolvedMention">
    <w:name w:val="Unresolved Mention"/>
    <w:basedOn w:val="DefaultParagraphFont"/>
    <w:uiPriority w:val="99"/>
    <w:unhideWhenUsed/>
    <w:rsid w:val="00D0278F"/>
    <w:rPr>
      <w:color w:val="605E5C"/>
      <w:shd w:val="clear" w:color="auto" w:fill="E1DFDD"/>
    </w:rPr>
  </w:style>
  <w:style w:type="character" w:styleId="Mention">
    <w:name w:val="Mention"/>
    <w:basedOn w:val="DefaultParagraphFont"/>
    <w:uiPriority w:val="99"/>
    <w:unhideWhenUsed/>
    <w:rsid w:val="00D027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80">
      <w:bodyDiv w:val="1"/>
      <w:marLeft w:val="0"/>
      <w:marRight w:val="0"/>
      <w:marTop w:val="0"/>
      <w:marBottom w:val="0"/>
      <w:divBdr>
        <w:top w:val="none" w:sz="0" w:space="0" w:color="auto"/>
        <w:left w:val="none" w:sz="0" w:space="0" w:color="auto"/>
        <w:bottom w:val="none" w:sz="0" w:space="0" w:color="auto"/>
        <w:right w:val="none" w:sz="0" w:space="0" w:color="auto"/>
      </w:divBdr>
    </w:div>
    <w:div w:id="66462074">
      <w:bodyDiv w:val="1"/>
      <w:marLeft w:val="0"/>
      <w:marRight w:val="0"/>
      <w:marTop w:val="0"/>
      <w:marBottom w:val="0"/>
      <w:divBdr>
        <w:top w:val="none" w:sz="0" w:space="0" w:color="auto"/>
        <w:left w:val="none" w:sz="0" w:space="0" w:color="auto"/>
        <w:bottom w:val="none" w:sz="0" w:space="0" w:color="auto"/>
        <w:right w:val="none" w:sz="0" w:space="0" w:color="auto"/>
      </w:divBdr>
    </w:div>
    <w:div w:id="422724350">
      <w:bodyDiv w:val="1"/>
      <w:marLeft w:val="0"/>
      <w:marRight w:val="0"/>
      <w:marTop w:val="0"/>
      <w:marBottom w:val="0"/>
      <w:divBdr>
        <w:top w:val="none" w:sz="0" w:space="0" w:color="auto"/>
        <w:left w:val="none" w:sz="0" w:space="0" w:color="auto"/>
        <w:bottom w:val="none" w:sz="0" w:space="0" w:color="auto"/>
        <w:right w:val="none" w:sz="0" w:space="0" w:color="auto"/>
      </w:divBdr>
      <w:divsChild>
        <w:div w:id="974140994">
          <w:marLeft w:val="0"/>
          <w:marRight w:val="0"/>
          <w:marTop w:val="0"/>
          <w:marBottom w:val="0"/>
          <w:divBdr>
            <w:top w:val="none" w:sz="0" w:space="0" w:color="auto"/>
            <w:left w:val="none" w:sz="0" w:space="0" w:color="auto"/>
            <w:bottom w:val="none" w:sz="0" w:space="0" w:color="auto"/>
            <w:right w:val="none" w:sz="0" w:space="0" w:color="auto"/>
          </w:divBdr>
        </w:div>
      </w:divsChild>
    </w:div>
    <w:div w:id="438255425">
      <w:bodyDiv w:val="1"/>
      <w:marLeft w:val="0"/>
      <w:marRight w:val="0"/>
      <w:marTop w:val="0"/>
      <w:marBottom w:val="0"/>
      <w:divBdr>
        <w:top w:val="none" w:sz="0" w:space="0" w:color="auto"/>
        <w:left w:val="none" w:sz="0" w:space="0" w:color="auto"/>
        <w:bottom w:val="none" w:sz="0" w:space="0" w:color="auto"/>
        <w:right w:val="none" w:sz="0" w:space="0" w:color="auto"/>
      </w:divBdr>
    </w:div>
    <w:div w:id="486673729">
      <w:bodyDiv w:val="1"/>
      <w:marLeft w:val="0"/>
      <w:marRight w:val="0"/>
      <w:marTop w:val="0"/>
      <w:marBottom w:val="0"/>
      <w:divBdr>
        <w:top w:val="none" w:sz="0" w:space="0" w:color="auto"/>
        <w:left w:val="none" w:sz="0" w:space="0" w:color="auto"/>
        <w:bottom w:val="none" w:sz="0" w:space="0" w:color="auto"/>
        <w:right w:val="none" w:sz="0" w:space="0" w:color="auto"/>
      </w:divBdr>
    </w:div>
    <w:div w:id="646205178">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105227995">
      <w:bodyDiv w:val="1"/>
      <w:marLeft w:val="0"/>
      <w:marRight w:val="0"/>
      <w:marTop w:val="0"/>
      <w:marBottom w:val="0"/>
      <w:divBdr>
        <w:top w:val="none" w:sz="0" w:space="0" w:color="auto"/>
        <w:left w:val="none" w:sz="0" w:space="0" w:color="auto"/>
        <w:bottom w:val="none" w:sz="0" w:space="0" w:color="auto"/>
        <w:right w:val="none" w:sz="0" w:space="0" w:color="auto"/>
      </w:divBdr>
    </w:div>
    <w:div w:id="1230120248">
      <w:bodyDiv w:val="1"/>
      <w:marLeft w:val="0"/>
      <w:marRight w:val="0"/>
      <w:marTop w:val="0"/>
      <w:marBottom w:val="0"/>
      <w:divBdr>
        <w:top w:val="none" w:sz="0" w:space="0" w:color="auto"/>
        <w:left w:val="none" w:sz="0" w:space="0" w:color="auto"/>
        <w:bottom w:val="none" w:sz="0" w:space="0" w:color="auto"/>
        <w:right w:val="none" w:sz="0" w:space="0" w:color="auto"/>
      </w:divBdr>
    </w:div>
    <w:div w:id="1434935344">
      <w:bodyDiv w:val="1"/>
      <w:marLeft w:val="0"/>
      <w:marRight w:val="0"/>
      <w:marTop w:val="0"/>
      <w:marBottom w:val="0"/>
      <w:divBdr>
        <w:top w:val="none" w:sz="0" w:space="0" w:color="auto"/>
        <w:left w:val="none" w:sz="0" w:space="0" w:color="auto"/>
        <w:bottom w:val="none" w:sz="0" w:space="0" w:color="auto"/>
        <w:right w:val="none" w:sz="0" w:space="0" w:color="auto"/>
      </w:divBdr>
    </w:div>
    <w:div w:id="19621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0" Type="http://schemas.openxmlformats.org/officeDocument/2006/relationships/theme" Target="theme/theme1.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2022-02-27T22:17:50Z</_EndDate>
    <StartDate xmlns="http://schemas.microsoft.com/sharepoint/v3">2022-02-27T22:17:50Z</StartDate>
    <Location xmlns="http://schemas.microsoft.com/sharepoint/v3/fields" xsi:nil="true"/>
    <Meeting_x0020_Type xmlns="734dc620-9a3c-4363-b6b2-552d0a5c0ad8"/>
    <SharedWithUsers xmlns="734dc620-9a3c-4363-b6b2-552d0a5c0ad8">
      <UserInfo>
        <DisplayName>Rachel Hemphill</DisplayName>
        <AccountId>42</AccountId>
        <AccountType/>
      </UserInfo>
    </SharedWithUsers>
  </documentManagement>
</p:properties>
</file>

<file path=customXml/item2.xml><?xml version="1.0" encoding="utf-8"?>
<?mso-contentType ?>
<SharedContentType xmlns="Microsoft.SharePoint.Taxonomy.ContentTypeSync" SourceId="474f55b7-900d-4f84-ba6c-75998a8aa97b" ContentTypeId="0x0101002D65149F690D034EB4008DC71A4C8D46"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D9D77-E9C9-4BF9-AB7A-09A24A5C4752}">
  <ds:schemaRefs>
    <ds:schemaRef ds:uri="http://schemas.microsoft.com/office/2006/metadata/properties"/>
    <ds:schemaRef ds:uri="http://schemas.microsoft.com/office/infopath/2007/PartnerControls"/>
    <ds:schemaRef ds:uri="c2d54b8f-ed7c-47fb-898b-136e675c4f0b"/>
  </ds:schemaRefs>
</ds:datastoreItem>
</file>

<file path=customXml/itemProps2.xml><?xml version="1.0" encoding="utf-8"?>
<ds:datastoreItem xmlns:ds="http://schemas.openxmlformats.org/officeDocument/2006/customXml" ds:itemID="{3ED1CA91-3D4B-470D-8F80-5BDF39BCB3F4}">
  <ds:schemaRefs>
    <ds:schemaRef ds:uri="Microsoft.SharePoint.Taxonomy.ContentTypeSync"/>
  </ds:schemaRefs>
</ds:datastoreItem>
</file>

<file path=customXml/itemProps3.xml><?xml version="1.0" encoding="utf-8"?>
<ds:datastoreItem xmlns:ds="http://schemas.openxmlformats.org/officeDocument/2006/customXml" ds:itemID="{D1B8156C-64E9-4CEE-9C1A-1ECE0C3BDBA8}"/>
</file>

<file path=customXml/itemProps4.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customXml/itemProps5.xml><?xml version="1.0" encoding="utf-8"?>
<ds:datastoreItem xmlns:ds="http://schemas.openxmlformats.org/officeDocument/2006/customXml" ds:itemID="{2E898B74-83BD-4649-8C77-DFD2A4B4B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1893</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Mazyck, Reggie</cp:lastModifiedBy>
  <cp:revision>3</cp:revision>
  <cp:lastPrinted>2009-06-26T21:57:00Z</cp:lastPrinted>
  <dcterms:created xsi:type="dcterms:W3CDTF">2022-02-28T04:17:00Z</dcterms:created>
  <dcterms:modified xsi:type="dcterms:W3CDTF">2022-02-28T04:39:00Z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Document Type (Financial Regulations)">
    <vt:lpwstr>65;#NAIC|91268596-0be3-474f-88b5-beb76935c3cc</vt:lpwstr>
  </property>
  <property fmtid="{D5CDD505-2E9C-101B-9397-08002B2CF9AE}" pid="4" name="SharedWithUsers">
    <vt:lpwstr>42;#Rachel Hemphill</vt:lpwstr>
  </property>
  <property fmtid="{D5CDD505-2E9C-101B-9397-08002B2CF9AE}" pid="5" name="Legislative Session">
    <vt:lpwstr/>
  </property>
  <property fmtid="{D5CDD505-2E9C-101B-9397-08002B2CF9AE}" pid="6" name="Retention Policy">
    <vt:lpwstr/>
  </property>
  <property fmtid="{D5CDD505-2E9C-101B-9397-08002B2CF9AE}" pid="7" name="Fiscal Year(s)">
    <vt:lpwstr/>
  </property>
  <property fmtid="{D5CDD505-2E9C-101B-9397-08002B2CF9AE}" pid="8" name="Calendar Year(s)">
    <vt:lpwstr/>
  </property>
</Properties>
</file>