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2D6B" w14:textId="77777777" w:rsidR="00656CEA" w:rsidRPr="00E90DC3" w:rsidRDefault="00656CEA" w:rsidP="008863E5">
      <w:pPr>
        <w:jc w:val="both"/>
        <w:rPr>
          <w:sz w:val="22"/>
          <w:szCs w:val="22"/>
        </w:rPr>
      </w:pPr>
    </w:p>
    <w:p w14:paraId="28BF4FA5" w14:textId="77777777" w:rsidR="00EF7C60" w:rsidRPr="00E90DC3" w:rsidRDefault="00EF7C60" w:rsidP="00EF7C60">
      <w:pPr>
        <w:jc w:val="center"/>
        <w:rPr>
          <w:b/>
          <w:sz w:val="22"/>
          <w:szCs w:val="22"/>
        </w:rPr>
      </w:pPr>
      <w:r w:rsidRPr="00E90DC3">
        <w:rPr>
          <w:b/>
          <w:sz w:val="22"/>
          <w:szCs w:val="22"/>
        </w:rPr>
        <w:t xml:space="preserve">Life Actuarial </w:t>
      </w:r>
      <w:r w:rsidR="00522E03" w:rsidRPr="00E90DC3">
        <w:rPr>
          <w:b/>
          <w:sz w:val="22"/>
          <w:szCs w:val="22"/>
        </w:rPr>
        <w:t xml:space="preserve">(A) </w:t>
      </w:r>
      <w:r w:rsidRPr="00E90DC3">
        <w:rPr>
          <w:b/>
          <w:sz w:val="22"/>
          <w:szCs w:val="22"/>
        </w:rPr>
        <w:t>Task Force</w:t>
      </w:r>
      <w:r w:rsidR="00522E03" w:rsidRPr="00E90DC3">
        <w:rPr>
          <w:b/>
          <w:sz w:val="22"/>
          <w:szCs w:val="22"/>
        </w:rPr>
        <w:t>/ Health Actuarial (B) Task Force</w:t>
      </w:r>
    </w:p>
    <w:p w14:paraId="4E5F2476" w14:textId="77777777" w:rsidR="00857F91" w:rsidRPr="00E90DC3" w:rsidRDefault="00A179E7" w:rsidP="008863E5">
      <w:pPr>
        <w:jc w:val="center"/>
        <w:rPr>
          <w:b/>
          <w:sz w:val="22"/>
          <w:szCs w:val="22"/>
        </w:rPr>
      </w:pPr>
      <w:r w:rsidRPr="00E90DC3">
        <w:rPr>
          <w:b/>
          <w:sz w:val="22"/>
          <w:szCs w:val="22"/>
        </w:rPr>
        <w:t>Amendment Proposal Form</w:t>
      </w:r>
      <w:r w:rsidR="006B22FB" w:rsidRPr="00E90DC3">
        <w:rPr>
          <w:b/>
          <w:sz w:val="22"/>
          <w:szCs w:val="22"/>
        </w:rPr>
        <w:t>*</w:t>
      </w:r>
    </w:p>
    <w:p w14:paraId="3306B38F" w14:textId="77777777" w:rsidR="00A179E7" w:rsidRPr="00E90DC3" w:rsidRDefault="00A179E7" w:rsidP="008863E5">
      <w:pPr>
        <w:jc w:val="both"/>
        <w:rPr>
          <w:sz w:val="22"/>
          <w:szCs w:val="22"/>
        </w:rPr>
      </w:pPr>
    </w:p>
    <w:p w14:paraId="232355FC" w14:textId="77777777" w:rsidR="00A253B2" w:rsidRPr="00E90DC3" w:rsidRDefault="004A3756" w:rsidP="008863E5">
      <w:pPr>
        <w:jc w:val="both"/>
        <w:rPr>
          <w:sz w:val="22"/>
          <w:szCs w:val="22"/>
        </w:rPr>
      </w:pPr>
      <w:r w:rsidRPr="00E90DC3">
        <w:rPr>
          <w:sz w:val="22"/>
          <w:szCs w:val="22"/>
        </w:rPr>
        <w:t>1.</w:t>
      </w:r>
      <w:r w:rsidRPr="00E90DC3">
        <w:rPr>
          <w:sz w:val="22"/>
          <w:szCs w:val="22"/>
        </w:rPr>
        <w:tab/>
      </w:r>
      <w:r w:rsidR="00A253B2" w:rsidRPr="00E90DC3">
        <w:rPr>
          <w:sz w:val="22"/>
          <w:szCs w:val="22"/>
        </w:rPr>
        <w:t>Identify yourself, your affiliation and a very brief description</w:t>
      </w:r>
      <w:r w:rsidR="00942EC6" w:rsidRPr="00E90DC3">
        <w:rPr>
          <w:sz w:val="22"/>
          <w:szCs w:val="22"/>
        </w:rPr>
        <w:t xml:space="preserve"> (title)</w:t>
      </w:r>
      <w:r w:rsidR="00A253B2" w:rsidRPr="00E90DC3">
        <w:rPr>
          <w:sz w:val="22"/>
          <w:szCs w:val="22"/>
        </w:rPr>
        <w:t xml:space="preserve"> of the issue.</w:t>
      </w:r>
    </w:p>
    <w:p w14:paraId="1DA660A4" w14:textId="77777777" w:rsidR="00A253B2" w:rsidRPr="00E90DC3" w:rsidRDefault="00A253B2" w:rsidP="008863E5">
      <w:pPr>
        <w:jc w:val="both"/>
        <w:rPr>
          <w:sz w:val="22"/>
          <w:szCs w:val="22"/>
        </w:rPr>
      </w:pPr>
    </w:p>
    <w:p w14:paraId="12D640FB" w14:textId="77777777" w:rsidR="00DE5CFE" w:rsidRPr="00E90DC3" w:rsidRDefault="00DE5CFE" w:rsidP="00DE5CFE">
      <w:pPr>
        <w:ind w:firstLine="720"/>
        <w:jc w:val="both"/>
        <w:rPr>
          <w:b/>
          <w:bCs/>
          <w:sz w:val="22"/>
          <w:szCs w:val="22"/>
        </w:rPr>
      </w:pPr>
      <w:r w:rsidRPr="00E90DC3">
        <w:rPr>
          <w:b/>
          <w:bCs/>
          <w:sz w:val="22"/>
          <w:szCs w:val="22"/>
        </w:rPr>
        <w:t>Identification:</w:t>
      </w:r>
    </w:p>
    <w:p w14:paraId="4087A903" w14:textId="7829D5EA" w:rsidR="00DE5CFE" w:rsidRPr="00E90DC3" w:rsidRDefault="59DB53D1" w:rsidP="00DE5CFE">
      <w:pPr>
        <w:ind w:firstLine="720"/>
        <w:jc w:val="both"/>
        <w:rPr>
          <w:sz w:val="22"/>
          <w:szCs w:val="22"/>
        </w:rPr>
      </w:pPr>
      <w:r w:rsidRPr="20A537EA">
        <w:rPr>
          <w:sz w:val="22"/>
          <w:szCs w:val="22"/>
        </w:rPr>
        <w:t>PBR Staff</w:t>
      </w:r>
      <w:r w:rsidR="7FFC81CB" w:rsidRPr="20A537EA">
        <w:rPr>
          <w:sz w:val="22"/>
          <w:szCs w:val="22"/>
        </w:rPr>
        <w:t xml:space="preserve"> of</w:t>
      </w:r>
      <w:r w:rsidRPr="20A537EA">
        <w:rPr>
          <w:sz w:val="22"/>
          <w:szCs w:val="22"/>
        </w:rPr>
        <w:t xml:space="preserve"> </w:t>
      </w:r>
      <w:r w:rsidR="00DE5CFE" w:rsidRPr="20A537EA">
        <w:rPr>
          <w:sz w:val="22"/>
          <w:szCs w:val="22"/>
        </w:rPr>
        <w:t>Texas Department of Insurance</w:t>
      </w:r>
    </w:p>
    <w:p w14:paraId="2F6BAB09" w14:textId="77777777" w:rsidR="00DE5CFE" w:rsidRPr="00E90DC3" w:rsidRDefault="00DE5CFE" w:rsidP="00DE5CFE">
      <w:pPr>
        <w:ind w:firstLine="720"/>
        <w:jc w:val="both"/>
        <w:rPr>
          <w:sz w:val="22"/>
          <w:szCs w:val="22"/>
        </w:rPr>
      </w:pPr>
    </w:p>
    <w:p w14:paraId="59E4879E" w14:textId="58CF81AB" w:rsidR="00167A0D" w:rsidRDefault="00DE5CFE" w:rsidP="00167A0D">
      <w:pPr>
        <w:ind w:firstLine="720"/>
        <w:jc w:val="both"/>
        <w:rPr>
          <w:b/>
          <w:sz w:val="22"/>
          <w:szCs w:val="22"/>
        </w:rPr>
      </w:pPr>
      <w:r w:rsidRPr="00E90DC3">
        <w:rPr>
          <w:b/>
          <w:sz w:val="22"/>
          <w:szCs w:val="22"/>
        </w:rPr>
        <w:t>Title of the Issue:</w:t>
      </w:r>
    </w:p>
    <w:p w14:paraId="51184F53" w14:textId="77777777" w:rsidR="00167A0D" w:rsidRDefault="00167A0D" w:rsidP="00167A0D">
      <w:pPr>
        <w:ind w:firstLine="720"/>
        <w:jc w:val="both"/>
        <w:rPr>
          <w:bCs/>
          <w:sz w:val="22"/>
          <w:szCs w:val="22"/>
        </w:rPr>
      </w:pPr>
    </w:p>
    <w:p w14:paraId="2BAE7229" w14:textId="3A6BB555" w:rsidR="00167A0D" w:rsidRPr="00167A0D" w:rsidRDefault="00167A0D" w:rsidP="00167A0D">
      <w:pPr>
        <w:ind w:firstLine="720"/>
        <w:jc w:val="both"/>
        <w:rPr>
          <w:bCs/>
          <w:sz w:val="22"/>
          <w:szCs w:val="22"/>
        </w:rPr>
      </w:pPr>
      <w:r w:rsidRPr="1A20CF16">
        <w:rPr>
          <w:sz w:val="22"/>
          <w:szCs w:val="22"/>
        </w:rPr>
        <w:t>VM-31 Reporting Issues:</w:t>
      </w:r>
    </w:p>
    <w:p w14:paraId="39503E2B" w14:textId="65E4769B" w:rsidR="003516BE" w:rsidRPr="00F816CA" w:rsidRDefault="003516BE" w:rsidP="00167A0D">
      <w:pPr>
        <w:numPr>
          <w:ilvl w:val="0"/>
          <w:numId w:val="18"/>
        </w:numPr>
        <w:jc w:val="both"/>
        <w:rPr>
          <w:sz w:val="22"/>
          <w:szCs w:val="22"/>
        </w:rPr>
      </w:pPr>
      <w:r w:rsidRPr="1A20CF16">
        <w:rPr>
          <w:sz w:val="22"/>
          <w:szCs w:val="22"/>
        </w:rPr>
        <w:t>Senior Management and Qualified Actuary are distinct, layered reporting roles in VM-G.</w:t>
      </w:r>
    </w:p>
    <w:p w14:paraId="38EE42D4" w14:textId="2967307A" w:rsidR="003516BE" w:rsidRDefault="003516BE" w:rsidP="00167A0D">
      <w:pPr>
        <w:numPr>
          <w:ilvl w:val="0"/>
          <w:numId w:val="18"/>
        </w:numPr>
        <w:jc w:val="both"/>
        <w:rPr>
          <w:sz w:val="22"/>
          <w:szCs w:val="22"/>
        </w:rPr>
      </w:pPr>
      <w:r w:rsidRPr="1A20CF16">
        <w:rPr>
          <w:sz w:val="22"/>
          <w:szCs w:val="22"/>
        </w:rPr>
        <w:t>Life and VA Report</w:t>
      </w:r>
      <w:r w:rsidR="009515BE" w:rsidRPr="1A20CF16">
        <w:rPr>
          <w:sz w:val="22"/>
          <w:szCs w:val="22"/>
        </w:rPr>
        <w:t>s</w:t>
      </w:r>
      <w:r w:rsidRPr="1A20CF16">
        <w:rPr>
          <w:sz w:val="22"/>
          <w:szCs w:val="22"/>
        </w:rPr>
        <w:t xml:space="preserve"> do not discuss the aggregate impact of approximation</w:t>
      </w:r>
      <w:r w:rsidR="009515BE" w:rsidRPr="1A20CF16">
        <w:rPr>
          <w:sz w:val="22"/>
          <w:szCs w:val="22"/>
        </w:rPr>
        <w:t>s</w:t>
      </w:r>
      <w:r w:rsidRPr="1A20CF16">
        <w:rPr>
          <w:sz w:val="22"/>
          <w:szCs w:val="22"/>
        </w:rPr>
        <w:t xml:space="preserve"> and simplification</w:t>
      </w:r>
      <w:r w:rsidR="009515BE" w:rsidRPr="1A20CF16">
        <w:rPr>
          <w:sz w:val="22"/>
          <w:szCs w:val="22"/>
        </w:rPr>
        <w:t>s</w:t>
      </w:r>
      <w:r w:rsidRPr="1A20CF16">
        <w:rPr>
          <w:sz w:val="22"/>
          <w:szCs w:val="22"/>
        </w:rPr>
        <w:t>.</w:t>
      </w:r>
    </w:p>
    <w:p w14:paraId="3B9431D5" w14:textId="037193F8" w:rsidR="00754F0F" w:rsidRPr="00754F0F" w:rsidRDefault="00167A0D" w:rsidP="00167A0D">
      <w:pPr>
        <w:numPr>
          <w:ilvl w:val="0"/>
          <w:numId w:val="18"/>
        </w:numPr>
        <w:jc w:val="both"/>
        <w:rPr>
          <w:sz w:val="22"/>
          <w:szCs w:val="22"/>
        </w:rPr>
      </w:pPr>
      <w:r w:rsidRPr="1A20CF16">
        <w:rPr>
          <w:sz w:val="22"/>
          <w:szCs w:val="22"/>
        </w:rPr>
        <w:t>There are t</w:t>
      </w:r>
      <w:r w:rsidR="00754F0F" w:rsidRPr="1A20CF16">
        <w:rPr>
          <w:sz w:val="22"/>
          <w:szCs w:val="22"/>
        </w:rPr>
        <w:t>hree issues in VM-31’s scenario generation documentation for VM-21 in 3.F.9:</w:t>
      </w:r>
    </w:p>
    <w:p w14:paraId="3F489A50" w14:textId="40D20891" w:rsidR="00754F0F" w:rsidRPr="00754F0F" w:rsidRDefault="00754F0F" w:rsidP="00167A0D">
      <w:pPr>
        <w:numPr>
          <w:ilvl w:val="0"/>
          <w:numId w:val="19"/>
        </w:numPr>
        <w:jc w:val="both"/>
        <w:rPr>
          <w:sz w:val="22"/>
          <w:szCs w:val="22"/>
        </w:rPr>
      </w:pPr>
      <w:r w:rsidRPr="00754F0F">
        <w:rPr>
          <w:sz w:val="22"/>
          <w:szCs w:val="22"/>
        </w:rPr>
        <w:t xml:space="preserve">In addition to supporting </w:t>
      </w:r>
      <w:r w:rsidR="00167A0D">
        <w:rPr>
          <w:sz w:val="22"/>
          <w:szCs w:val="22"/>
        </w:rPr>
        <w:t>that the</w:t>
      </w:r>
      <w:r w:rsidRPr="00754F0F">
        <w:rPr>
          <w:sz w:val="22"/>
          <w:szCs w:val="22"/>
        </w:rPr>
        <w:t xml:space="preserve"> number of scenarios is appropriate for the CTE 70 calculation, the company should also support that the number of scenarios is appropriate for the CTE 98 calculation.</w:t>
      </w:r>
    </w:p>
    <w:p w14:paraId="5F54B20C" w14:textId="4CB01FBA" w:rsidR="00754F0F" w:rsidRPr="00754F0F" w:rsidRDefault="00754F0F" w:rsidP="00167A0D">
      <w:pPr>
        <w:numPr>
          <w:ilvl w:val="0"/>
          <w:numId w:val="19"/>
        </w:numPr>
        <w:jc w:val="both"/>
        <w:rPr>
          <w:sz w:val="22"/>
          <w:szCs w:val="22"/>
        </w:rPr>
      </w:pPr>
      <w:r w:rsidRPr="00754F0F">
        <w:rPr>
          <w:sz w:val="22"/>
          <w:szCs w:val="22"/>
        </w:rPr>
        <w:t>The version of the ESG should be included and the parameters of the scenario generation should be available upon request.</w:t>
      </w:r>
    </w:p>
    <w:p w14:paraId="0606D299" w14:textId="4D70EA28" w:rsidR="001052C0" w:rsidRPr="00754F0F" w:rsidRDefault="00167A0D" w:rsidP="00167A0D">
      <w:pPr>
        <w:numPr>
          <w:ilvl w:val="0"/>
          <w:numId w:val="19"/>
        </w:numPr>
        <w:jc w:val="both"/>
        <w:rPr>
          <w:sz w:val="22"/>
          <w:szCs w:val="22"/>
        </w:rPr>
      </w:pPr>
      <w:r>
        <w:rPr>
          <w:sz w:val="22"/>
          <w:szCs w:val="22"/>
        </w:rPr>
        <w:t>A section reference needs to be corrected:</w:t>
      </w:r>
      <w:r w:rsidR="00754F0F" w:rsidRPr="00754F0F">
        <w:rPr>
          <w:sz w:val="22"/>
          <w:szCs w:val="22"/>
        </w:rPr>
        <w:t xml:space="preserve"> VM-21 Section 8.G.1 does not exist.</w:t>
      </w:r>
    </w:p>
    <w:p w14:paraId="4733E4EE" w14:textId="717CAB6F" w:rsidR="00B414F7" w:rsidRDefault="00B414F7" w:rsidP="00B414F7">
      <w:pPr>
        <w:numPr>
          <w:ilvl w:val="0"/>
          <w:numId w:val="18"/>
        </w:numPr>
        <w:jc w:val="both"/>
        <w:rPr>
          <w:sz w:val="22"/>
          <w:szCs w:val="22"/>
        </w:rPr>
      </w:pPr>
      <w:r w:rsidRPr="1A20CF16">
        <w:rPr>
          <w:sz w:val="22"/>
          <w:szCs w:val="22"/>
        </w:rPr>
        <w:t xml:space="preserve">VM-21 is missing consideration of use of a date prior to the valuation date for the </w:t>
      </w:r>
      <w:r w:rsidR="132D8E86" w:rsidRPr="16932D01">
        <w:rPr>
          <w:sz w:val="22"/>
          <w:szCs w:val="22"/>
        </w:rPr>
        <w:t>SR and</w:t>
      </w:r>
      <w:r w:rsidR="1F3C01E9" w:rsidRPr="16932D01">
        <w:rPr>
          <w:sz w:val="22"/>
          <w:szCs w:val="22"/>
        </w:rPr>
        <w:t xml:space="preserve"> the </w:t>
      </w:r>
      <w:r w:rsidRPr="1A20CF16">
        <w:rPr>
          <w:sz w:val="22"/>
          <w:szCs w:val="22"/>
          <w:lang w:eastAsia="zh-TW"/>
        </w:rPr>
        <w:t xml:space="preserve">additional standard projection </w:t>
      </w:r>
      <w:r w:rsidR="1F3C01E9" w:rsidRPr="16932D01">
        <w:rPr>
          <w:sz w:val="22"/>
          <w:szCs w:val="22"/>
          <w:lang w:eastAsia="zh-TW"/>
        </w:rPr>
        <w:t>amount</w:t>
      </w:r>
      <w:r w:rsidRPr="1A20CF16">
        <w:rPr>
          <w:sz w:val="22"/>
          <w:szCs w:val="22"/>
          <w:lang w:eastAsia="zh-TW"/>
        </w:rPr>
        <w:t>, which is inconsistent with the reporting in VM-31 Section 3.F.12.e</w:t>
      </w:r>
      <w:r w:rsidRPr="1A20CF16">
        <w:rPr>
          <w:sz w:val="22"/>
          <w:szCs w:val="22"/>
        </w:rPr>
        <w:t>.</w:t>
      </w:r>
    </w:p>
    <w:p w14:paraId="7753C758" w14:textId="18341107" w:rsidR="00AC5F56" w:rsidRDefault="00AC5F56" w:rsidP="00AC5F56">
      <w:pPr>
        <w:numPr>
          <w:ilvl w:val="0"/>
          <w:numId w:val="18"/>
        </w:numPr>
        <w:spacing w:line="276" w:lineRule="auto"/>
        <w:jc w:val="both"/>
        <w:rPr>
          <w:sz w:val="22"/>
          <w:szCs w:val="22"/>
        </w:rPr>
      </w:pPr>
      <w:r w:rsidRPr="1A20CF16">
        <w:rPr>
          <w:sz w:val="22"/>
          <w:szCs w:val="22"/>
        </w:rPr>
        <w:t>VM-31 should specifically address actual to expected analyses for certain liability assumptions such as expenses, partial withdrawals, annuitizations as well as GMIB/ GMWB utilization.</w:t>
      </w:r>
    </w:p>
    <w:p w14:paraId="49994DCC" w14:textId="6DF5D435" w:rsidR="00A46C26" w:rsidRPr="00937036" w:rsidRDefault="00A46C26" w:rsidP="1A20CF16">
      <w:pPr>
        <w:numPr>
          <w:ilvl w:val="0"/>
          <w:numId w:val="18"/>
        </w:numPr>
        <w:jc w:val="both"/>
        <w:rPr>
          <w:sz w:val="20"/>
          <w:szCs w:val="20"/>
        </w:rPr>
      </w:pPr>
      <w:r w:rsidRPr="00937036">
        <w:rPr>
          <w:sz w:val="22"/>
          <w:szCs w:val="22"/>
        </w:rPr>
        <w:t xml:space="preserve">Refine VM-31 documentation to address mortality improvement requirements in VM-21 </w:t>
      </w:r>
      <w:r w:rsidR="008D1B89" w:rsidRPr="00937036">
        <w:rPr>
          <w:sz w:val="22"/>
          <w:szCs w:val="22"/>
        </w:rPr>
        <w:t xml:space="preserve">Section 11.C and </w:t>
      </w:r>
      <w:r w:rsidRPr="00937036">
        <w:rPr>
          <w:sz w:val="22"/>
          <w:szCs w:val="22"/>
        </w:rPr>
        <w:t>Section 11.D.</w:t>
      </w:r>
    </w:p>
    <w:p w14:paraId="66249B8C" w14:textId="77777777" w:rsidR="00491E56" w:rsidRPr="00937036" w:rsidRDefault="00491E56" w:rsidP="00491E56">
      <w:pPr>
        <w:numPr>
          <w:ilvl w:val="0"/>
          <w:numId w:val="18"/>
        </w:numPr>
        <w:jc w:val="both"/>
        <w:rPr>
          <w:sz w:val="22"/>
          <w:szCs w:val="22"/>
        </w:rPr>
      </w:pPr>
      <w:r w:rsidRPr="00937036">
        <w:rPr>
          <w:sz w:val="22"/>
          <w:szCs w:val="22"/>
        </w:rPr>
        <w:t xml:space="preserve">The requirement for the projection period in VM-20 Section 7.A.1.d is not correctly reflected in VM-31 Section 3.D.2.f. </w:t>
      </w:r>
    </w:p>
    <w:p w14:paraId="774E8A9B" w14:textId="77777777" w:rsidR="00B414F7" w:rsidRPr="00937036" w:rsidRDefault="00B414F7" w:rsidP="00754F0F">
      <w:pPr>
        <w:ind w:left="720"/>
        <w:jc w:val="both"/>
        <w:rPr>
          <w:rFonts w:ascii="Calibri" w:hAnsi="Calibri" w:cs="Calibri"/>
          <w:color w:val="000000"/>
          <w:sz w:val="22"/>
          <w:szCs w:val="22"/>
          <w:shd w:val="clear" w:color="auto" w:fill="FFFFFF"/>
        </w:rPr>
      </w:pPr>
    </w:p>
    <w:p w14:paraId="4EC9EE0E" w14:textId="77777777" w:rsidR="00A179E7" w:rsidRPr="00937036" w:rsidRDefault="004A3756" w:rsidP="008863E5">
      <w:pPr>
        <w:ind w:left="720" w:hanging="720"/>
        <w:jc w:val="both"/>
        <w:rPr>
          <w:sz w:val="22"/>
          <w:szCs w:val="22"/>
        </w:rPr>
      </w:pPr>
      <w:r w:rsidRPr="00937036">
        <w:rPr>
          <w:sz w:val="22"/>
          <w:szCs w:val="22"/>
        </w:rPr>
        <w:t>2.</w:t>
      </w:r>
      <w:r w:rsidRPr="00937036">
        <w:rPr>
          <w:sz w:val="22"/>
          <w:szCs w:val="22"/>
        </w:rPr>
        <w:tab/>
      </w:r>
      <w:r w:rsidR="00A179E7" w:rsidRPr="00937036">
        <w:rPr>
          <w:sz w:val="22"/>
          <w:szCs w:val="22"/>
        </w:rPr>
        <w:t>Identify the document</w:t>
      </w:r>
      <w:r w:rsidR="006B22FB" w:rsidRPr="00937036">
        <w:rPr>
          <w:sz w:val="22"/>
          <w:szCs w:val="22"/>
        </w:rPr>
        <w:t>, including the date if the document is “released for comment</w:t>
      </w:r>
      <w:r w:rsidR="000F2FC6" w:rsidRPr="00937036">
        <w:rPr>
          <w:sz w:val="22"/>
          <w:szCs w:val="22"/>
        </w:rPr>
        <w:t>,”</w:t>
      </w:r>
      <w:r w:rsidR="00A179E7" w:rsidRPr="00937036">
        <w:rPr>
          <w:sz w:val="22"/>
          <w:szCs w:val="22"/>
        </w:rPr>
        <w:t xml:space="preserve"> </w:t>
      </w:r>
      <w:r w:rsidR="00942EC6" w:rsidRPr="00937036">
        <w:rPr>
          <w:sz w:val="22"/>
          <w:szCs w:val="22"/>
        </w:rPr>
        <w:t xml:space="preserve">and the location in the document </w:t>
      </w:r>
      <w:r w:rsidR="00A179E7" w:rsidRPr="00937036">
        <w:rPr>
          <w:sz w:val="22"/>
          <w:szCs w:val="22"/>
        </w:rPr>
        <w:t>where the amendment is proposed:</w:t>
      </w:r>
    </w:p>
    <w:p w14:paraId="33BE6AF3" w14:textId="0AD4541E" w:rsidR="00656CEA" w:rsidRPr="00937036" w:rsidRDefault="00656CEA" w:rsidP="008863E5">
      <w:pPr>
        <w:ind w:left="720" w:hanging="720"/>
        <w:jc w:val="both"/>
        <w:rPr>
          <w:sz w:val="22"/>
          <w:szCs w:val="22"/>
        </w:rPr>
      </w:pPr>
    </w:p>
    <w:p w14:paraId="2B19BA48" w14:textId="1C66A27C" w:rsidR="001F6E9D" w:rsidRPr="00E74C42" w:rsidRDefault="2719ADAF" w:rsidP="00AC5F56">
      <w:pPr>
        <w:ind w:left="720"/>
        <w:jc w:val="both"/>
        <w:rPr>
          <w:sz w:val="22"/>
          <w:szCs w:val="22"/>
        </w:rPr>
      </w:pPr>
      <w:r w:rsidRPr="00E74C42">
        <w:rPr>
          <w:sz w:val="22"/>
          <w:szCs w:val="22"/>
        </w:rPr>
        <w:t xml:space="preserve">VM-21 Section </w:t>
      </w:r>
      <w:r w:rsidR="2EB27B15" w:rsidRPr="52CF57AF">
        <w:rPr>
          <w:sz w:val="22"/>
          <w:szCs w:val="22"/>
        </w:rPr>
        <w:t>3</w:t>
      </w:r>
      <w:r w:rsidR="2CBCDB7B" w:rsidRPr="22219ECA">
        <w:rPr>
          <w:sz w:val="22"/>
          <w:szCs w:val="22"/>
        </w:rPr>
        <w:t>.I</w:t>
      </w:r>
      <w:r w:rsidR="0065409D">
        <w:rPr>
          <w:sz w:val="22"/>
          <w:szCs w:val="22"/>
        </w:rPr>
        <w:t xml:space="preserve"> </w:t>
      </w:r>
      <w:r w:rsidR="2CBCDB7B" w:rsidRPr="22219ECA">
        <w:rPr>
          <w:sz w:val="22"/>
          <w:szCs w:val="22"/>
        </w:rPr>
        <w:t>(new)</w:t>
      </w:r>
      <w:r w:rsidR="347FDAD6" w:rsidRPr="22219ECA">
        <w:rPr>
          <w:sz w:val="22"/>
          <w:szCs w:val="22"/>
        </w:rPr>
        <w:t>,</w:t>
      </w:r>
      <w:r w:rsidR="6F5F0637" w:rsidRPr="00E74C42">
        <w:rPr>
          <w:sz w:val="22"/>
          <w:szCs w:val="22"/>
        </w:rPr>
        <w:t xml:space="preserve"> VM-31 Section 3.D.2.f,</w:t>
      </w:r>
      <w:r w:rsidR="214D0E17" w:rsidRPr="00E74C42">
        <w:rPr>
          <w:sz w:val="22"/>
          <w:szCs w:val="22"/>
        </w:rPr>
        <w:t xml:space="preserve"> VM-31 Section 3.D.5</w:t>
      </w:r>
      <w:r w:rsidR="00E74C42" w:rsidRPr="00E74C42">
        <w:rPr>
          <w:sz w:val="22"/>
          <w:szCs w:val="22"/>
        </w:rPr>
        <w:t>.f</w:t>
      </w:r>
      <w:r w:rsidR="0065409D">
        <w:rPr>
          <w:sz w:val="22"/>
          <w:szCs w:val="22"/>
        </w:rPr>
        <w:t xml:space="preserve"> </w:t>
      </w:r>
      <w:r w:rsidR="74FA55C1" w:rsidRPr="22219ECA">
        <w:rPr>
          <w:sz w:val="22"/>
          <w:szCs w:val="22"/>
        </w:rPr>
        <w:t>(new)</w:t>
      </w:r>
      <w:r w:rsidR="0F9981C8" w:rsidRPr="22219ECA">
        <w:rPr>
          <w:sz w:val="22"/>
          <w:szCs w:val="22"/>
        </w:rPr>
        <w:t>,</w:t>
      </w:r>
      <w:r w:rsidRPr="00E74C42">
        <w:rPr>
          <w:sz w:val="22"/>
          <w:szCs w:val="22"/>
        </w:rPr>
        <w:t xml:space="preserve"> </w:t>
      </w:r>
      <w:r w:rsidR="73C2F51C" w:rsidRPr="00E74C42">
        <w:rPr>
          <w:sz w:val="22"/>
          <w:szCs w:val="22"/>
        </w:rPr>
        <w:t xml:space="preserve">VM-31 Section </w:t>
      </w:r>
      <w:r w:rsidR="38E89BCF" w:rsidRPr="16932D01">
        <w:rPr>
          <w:sz w:val="22"/>
          <w:szCs w:val="22"/>
        </w:rPr>
        <w:t xml:space="preserve"> 3.D.11.k (new – renumber current 3.D.11.k and 3.D.11.l)</w:t>
      </w:r>
      <w:r w:rsidR="32F1C7E9" w:rsidRPr="16932D01">
        <w:rPr>
          <w:sz w:val="22"/>
          <w:szCs w:val="22"/>
        </w:rPr>
        <w:t>,</w:t>
      </w:r>
      <w:r w:rsidR="73C2F51C" w:rsidRPr="00E74C42">
        <w:rPr>
          <w:sz w:val="22"/>
          <w:szCs w:val="22"/>
        </w:rPr>
        <w:t xml:space="preserve"> </w:t>
      </w:r>
      <w:r w:rsidR="6EAFB319" w:rsidRPr="00E74C42">
        <w:rPr>
          <w:sz w:val="22"/>
          <w:szCs w:val="22"/>
        </w:rPr>
        <w:t xml:space="preserve">VM-31 Section 3.D.14.c, </w:t>
      </w:r>
      <w:r w:rsidR="73C2F51C" w:rsidRPr="00E74C42">
        <w:rPr>
          <w:sz w:val="22"/>
          <w:szCs w:val="22"/>
        </w:rPr>
        <w:t xml:space="preserve">VM-31 Section </w:t>
      </w:r>
      <w:r w:rsidR="45ABD278" w:rsidRPr="16932D01">
        <w:rPr>
          <w:sz w:val="22"/>
          <w:szCs w:val="22"/>
        </w:rPr>
        <w:t xml:space="preserve"> 3.F.2.f (new</w:t>
      </w:r>
      <w:r w:rsidR="0065409D">
        <w:rPr>
          <w:sz w:val="22"/>
          <w:szCs w:val="22"/>
        </w:rPr>
        <w:t xml:space="preserve"> </w:t>
      </w:r>
      <w:r w:rsidR="45ABD278" w:rsidRPr="16932D01">
        <w:rPr>
          <w:sz w:val="22"/>
          <w:szCs w:val="22"/>
        </w:rPr>
        <w:t>– renumber current 3.F.2.f and 3.F.2.g)</w:t>
      </w:r>
      <w:r w:rsidR="32F1C7E9" w:rsidRPr="16932D01">
        <w:rPr>
          <w:sz w:val="22"/>
          <w:szCs w:val="22"/>
        </w:rPr>
        <w:t>,</w:t>
      </w:r>
      <w:r w:rsidR="73C2F51C" w:rsidRPr="00E74C42">
        <w:rPr>
          <w:sz w:val="22"/>
          <w:szCs w:val="22"/>
        </w:rPr>
        <w:t xml:space="preserve"> </w:t>
      </w:r>
      <w:r w:rsidR="6A75BB97" w:rsidRPr="00E74C42">
        <w:rPr>
          <w:sz w:val="22"/>
          <w:szCs w:val="22"/>
        </w:rPr>
        <w:t>VM-31 Section 3.F.3.k</w:t>
      </w:r>
      <w:r w:rsidR="0065409D">
        <w:rPr>
          <w:sz w:val="22"/>
          <w:szCs w:val="22"/>
        </w:rPr>
        <w:t xml:space="preserve"> </w:t>
      </w:r>
      <w:r w:rsidR="74B24503" w:rsidRPr="16932D01">
        <w:rPr>
          <w:sz w:val="22"/>
          <w:szCs w:val="22"/>
        </w:rPr>
        <w:t>(new)</w:t>
      </w:r>
      <w:r w:rsidR="732AC0A3" w:rsidRPr="16932D01">
        <w:rPr>
          <w:sz w:val="22"/>
          <w:szCs w:val="22"/>
        </w:rPr>
        <w:t>,</w:t>
      </w:r>
      <w:r w:rsidR="6A75BB97" w:rsidRPr="00E74C42">
        <w:rPr>
          <w:sz w:val="22"/>
          <w:szCs w:val="22"/>
        </w:rPr>
        <w:t xml:space="preserve"> </w:t>
      </w:r>
      <w:r w:rsidR="1E8CFA9A" w:rsidRPr="00E74C42">
        <w:rPr>
          <w:sz w:val="22"/>
          <w:szCs w:val="22"/>
        </w:rPr>
        <w:t>VM-31 Section 3.F.3.i.vii,</w:t>
      </w:r>
      <w:r w:rsidR="214D0E17" w:rsidRPr="00E74C42">
        <w:rPr>
          <w:sz w:val="22"/>
          <w:szCs w:val="22"/>
        </w:rPr>
        <w:t xml:space="preserve"> </w:t>
      </w:r>
      <w:r w:rsidR="78E6EAFC" w:rsidRPr="00E74C42">
        <w:rPr>
          <w:sz w:val="22"/>
          <w:szCs w:val="22"/>
        </w:rPr>
        <w:t>VM-31 Section 3.F.9</w:t>
      </w:r>
      <w:r w:rsidR="6EAFB319" w:rsidRPr="00E74C42">
        <w:rPr>
          <w:sz w:val="22"/>
          <w:szCs w:val="22"/>
        </w:rPr>
        <w:t>,</w:t>
      </w:r>
      <w:r w:rsidRPr="00E74C42">
        <w:rPr>
          <w:sz w:val="22"/>
          <w:szCs w:val="22"/>
        </w:rPr>
        <w:t xml:space="preserve"> VM-31 Section 3.F.12.e</w:t>
      </w:r>
      <w:r w:rsidR="32F87286" w:rsidRPr="52CF57AF">
        <w:rPr>
          <w:sz w:val="22"/>
          <w:szCs w:val="22"/>
        </w:rPr>
        <w:t xml:space="preserve"> (remove – renumber current Sections from 3.F.12.f to 3.F.12.m), </w:t>
      </w:r>
      <w:r w:rsidR="23ECAE6D" w:rsidRPr="52CF57AF">
        <w:rPr>
          <w:sz w:val="22"/>
          <w:szCs w:val="22"/>
        </w:rPr>
        <w:t>VM-31 Section 3.F.1</w:t>
      </w:r>
      <w:r w:rsidR="7AAE378E" w:rsidRPr="52CF57AF">
        <w:rPr>
          <w:sz w:val="22"/>
          <w:szCs w:val="22"/>
        </w:rPr>
        <w:t>3</w:t>
      </w:r>
      <w:r w:rsidR="23ECAE6D" w:rsidRPr="52CF57AF">
        <w:rPr>
          <w:sz w:val="22"/>
          <w:szCs w:val="22"/>
        </w:rPr>
        <w:t>.e</w:t>
      </w:r>
      <w:r w:rsidR="501A54F0" w:rsidRPr="52CF57AF">
        <w:rPr>
          <w:sz w:val="22"/>
          <w:szCs w:val="22"/>
        </w:rPr>
        <w:t xml:space="preserve"> (New)</w:t>
      </w:r>
      <w:r w:rsidR="23ECAE6D" w:rsidRPr="52CF57AF">
        <w:rPr>
          <w:sz w:val="22"/>
          <w:szCs w:val="22"/>
        </w:rPr>
        <w:t>,</w:t>
      </w:r>
      <w:r w:rsidR="6EAFB319" w:rsidRPr="00E74C42">
        <w:rPr>
          <w:sz w:val="22"/>
          <w:szCs w:val="22"/>
        </w:rPr>
        <w:t xml:space="preserve"> </w:t>
      </w:r>
      <w:r w:rsidR="06B95FD0" w:rsidRPr="00E74C42">
        <w:rPr>
          <w:sz w:val="22"/>
          <w:szCs w:val="22"/>
        </w:rPr>
        <w:t>VM-31 Section 3.F.16.c</w:t>
      </w:r>
    </w:p>
    <w:p w14:paraId="22B61BEE" w14:textId="77777777" w:rsidR="00AC5F56" w:rsidRDefault="00AC5F56" w:rsidP="00DE5CFE">
      <w:pPr>
        <w:ind w:left="720"/>
        <w:jc w:val="both"/>
        <w:rPr>
          <w:sz w:val="22"/>
          <w:szCs w:val="22"/>
        </w:rPr>
      </w:pPr>
    </w:p>
    <w:p w14:paraId="150C1302" w14:textId="63EA2DDB" w:rsidR="00DE5CFE" w:rsidRPr="00E90DC3" w:rsidRDefault="652D534E" w:rsidP="11CF7553">
      <w:pPr>
        <w:ind w:left="720"/>
        <w:jc w:val="both"/>
        <w:rPr>
          <w:i/>
          <w:iCs/>
          <w:sz w:val="22"/>
          <w:szCs w:val="22"/>
        </w:rPr>
      </w:pPr>
      <w:r w:rsidRPr="11CF7553">
        <w:rPr>
          <w:sz w:val="22"/>
          <w:szCs w:val="22"/>
        </w:rPr>
        <w:t>January 1, 202</w:t>
      </w:r>
      <w:r w:rsidR="5ED8F81B" w:rsidRPr="11CF7553">
        <w:rPr>
          <w:sz w:val="22"/>
          <w:szCs w:val="22"/>
        </w:rPr>
        <w:t>3</w:t>
      </w:r>
      <w:r w:rsidRPr="11CF7553">
        <w:rPr>
          <w:sz w:val="22"/>
          <w:szCs w:val="22"/>
        </w:rPr>
        <w:t xml:space="preserve"> NAIC </w:t>
      </w:r>
      <w:r w:rsidRPr="11CF7553">
        <w:rPr>
          <w:i/>
          <w:iCs/>
          <w:sz w:val="22"/>
          <w:szCs w:val="22"/>
        </w:rPr>
        <w:t>Valuation Manual</w:t>
      </w:r>
    </w:p>
    <w:p w14:paraId="0B41E5B5" w14:textId="77777777" w:rsidR="00A179E7" w:rsidRPr="00E90DC3" w:rsidRDefault="00A179E7" w:rsidP="008863E5">
      <w:pPr>
        <w:jc w:val="both"/>
        <w:rPr>
          <w:sz w:val="22"/>
          <w:szCs w:val="22"/>
        </w:rPr>
      </w:pPr>
    </w:p>
    <w:p w14:paraId="7A160A25" w14:textId="77777777" w:rsidR="00A179E7" w:rsidRPr="00E90DC3" w:rsidRDefault="00942EC6" w:rsidP="008863E5">
      <w:pPr>
        <w:ind w:left="720" w:hanging="720"/>
        <w:jc w:val="both"/>
        <w:rPr>
          <w:sz w:val="22"/>
          <w:szCs w:val="22"/>
        </w:rPr>
      </w:pPr>
      <w:r w:rsidRPr="00E90DC3">
        <w:rPr>
          <w:sz w:val="22"/>
          <w:szCs w:val="22"/>
        </w:rPr>
        <w:t>3.</w:t>
      </w:r>
      <w:r w:rsidRPr="00E90DC3">
        <w:rPr>
          <w:sz w:val="22"/>
          <w:szCs w:val="22"/>
        </w:rPr>
        <w:tab/>
      </w:r>
      <w:r w:rsidR="00994830" w:rsidRPr="00E90DC3">
        <w:rPr>
          <w:sz w:val="22"/>
          <w:szCs w:val="22"/>
        </w:rPr>
        <w:t xml:space="preserve">Show what changes are needed by providing a red-line version of the original verbiage with deletions and </w:t>
      </w:r>
      <w:r w:rsidR="00C818E5" w:rsidRPr="00E90DC3">
        <w:rPr>
          <w:sz w:val="22"/>
          <w:szCs w:val="22"/>
        </w:rPr>
        <w:t>i</w:t>
      </w:r>
      <w:r w:rsidR="001637CF" w:rsidRPr="00E90DC3">
        <w:rPr>
          <w:sz w:val="22"/>
          <w:szCs w:val="22"/>
        </w:rPr>
        <w:t>dentify</w:t>
      </w:r>
      <w:r w:rsidR="00A179E7" w:rsidRPr="00E90DC3">
        <w:rPr>
          <w:sz w:val="22"/>
          <w:szCs w:val="22"/>
        </w:rPr>
        <w:t xml:space="preserve"> the verbiage to be </w:t>
      </w:r>
      <w:r w:rsidR="001637CF" w:rsidRPr="00E90DC3">
        <w:rPr>
          <w:sz w:val="22"/>
          <w:szCs w:val="22"/>
        </w:rPr>
        <w:t xml:space="preserve">deleted, </w:t>
      </w:r>
      <w:r w:rsidR="00A179E7" w:rsidRPr="00E90DC3">
        <w:rPr>
          <w:sz w:val="22"/>
          <w:szCs w:val="22"/>
        </w:rPr>
        <w:t>inserted or changed</w:t>
      </w:r>
      <w:r w:rsidRPr="00E90DC3">
        <w:rPr>
          <w:sz w:val="22"/>
          <w:szCs w:val="22"/>
        </w:rPr>
        <w:t xml:space="preserve"> by providing a red-line (turn on “track changes” in Word®) version of the verbiage. (You may do this through an attachment.)</w:t>
      </w:r>
    </w:p>
    <w:p w14:paraId="3A9032E4" w14:textId="77777777" w:rsidR="005F04CC" w:rsidRPr="00E90DC3" w:rsidRDefault="005F04CC" w:rsidP="005F04CC">
      <w:pPr>
        <w:ind w:left="1152" w:hanging="576"/>
        <w:jc w:val="both"/>
        <w:rPr>
          <w:sz w:val="22"/>
          <w:szCs w:val="22"/>
        </w:rPr>
      </w:pPr>
    </w:p>
    <w:p w14:paraId="48FD1BA3" w14:textId="77777777" w:rsidR="00DE5CFE" w:rsidRPr="00E90DC3" w:rsidRDefault="00DE5CFE" w:rsidP="00A90E77">
      <w:pPr>
        <w:ind w:left="1152" w:hanging="432"/>
        <w:jc w:val="both"/>
        <w:rPr>
          <w:sz w:val="22"/>
          <w:szCs w:val="22"/>
        </w:rPr>
      </w:pPr>
      <w:r w:rsidRPr="00E90DC3">
        <w:rPr>
          <w:sz w:val="22"/>
          <w:szCs w:val="22"/>
        </w:rPr>
        <w:t>See attached.</w:t>
      </w:r>
    </w:p>
    <w:p w14:paraId="311A08A5" w14:textId="77777777" w:rsidR="00B02ACB" w:rsidRPr="00E90DC3" w:rsidRDefault="00B02ACB" w:rsidP="005F04CC">
      <w:pPr>
        <w:ind w:left="1152" w:hanging="576"/>
        <w:jc w:val="both"/>
        <w:rPr>
          <w:sz w:val="22"/>
          <w:szCs w:val="22"/>
        </w:rPr>
      </w:pPr>
    </w:p>
    <w:p w14:paraId="44CE2970" w14:textId="77777777" w:rsidR="00A179E7" w:rsidRPr="00E90DC3" w:rsidRDefault="00942EC6" w:rsidP="008863E5">
      <w:pPr>
        <w:jc w:val="both"/>
        <w:rPr>
          <w:sz w:val="22"/>
          <w:szCs w:val="22"/>
        </w:rPr>
      </w:pPr>
      <w:r w:rsidRPr="1A20CF16">
        <w:rPr>
          <w:sz w:val="22"/>
          <w:szCs w:val="22"/>
        </w:rPr>
        <w:t>4.</w:t>
      </w:r>
      <w:r>
        <w:tab/>
      </w:r>
      <w:r w:rsidR="00A253B2" w:rsidRPr="1A20CF16">
        <w:rPr>
          <w:sz w:val="22"/>
          <w:szCs w:val="22"/>
        </w:rPr>
        <w:t>S</w:t>
      </w:r>
      <w:r w:rsidR="006B22FB" w:rsidRPr="1A20CF16">
        <w:rPr>
          <w:sz w:val="22"/>
          <w:szCs w:val="22"/>
        </w:rPr>
        <w:t>tate</w:t>
      </w:r>
      <w:r w:rsidR="00A179E7" w:rsidRPr="1A20CF16">
        <w:rPr>
          <w:sz w:val="22"/>
          <w:szCs w:val="22"/>
        </w:rPr>
        <w:t xml:space="preserve"> the reason for the proposed </w:t>
      </w:r>
      <w:r w:rsidR="006C599E" w:rsidRPr="1A20CF16">
        <w:rPr>
          <w:sz w:val="22"/>
          <w:szCs w:val="22"/>
        </w:rPr>
        <w:t>amendment</w:t>
      </w:r>
      <w:r w:rsidR="006B22FB" w:rsidRPr="1A20CF16">
        <w:rPr>
          <w:sz w:val="22"/>
          <w:szCs w:val="22"/>
        </w:rPr>
        <w:t>? (You may do this through an attachment.)</w:t>
      </w:r>
    </w:p>
    <w:p w14:paraId="04BC98A9" w14:textId="77777777" w:rsidR="00167A0D" w:rsidRDefault="00167A0D" w:rsidP="00167A0D">
      <w:pPr>
        <w:ind w:left="720"/>
        <w:jc w:val="both"/>
        <w:rPr>
          <w:sz w:val="22"/>
          <w:szCs w:val="22"/>
        </w:rPr>
      </w:pPr>
    </w:p>
    <w:p w14:paraId="781E8A0C" w14:textId="7BDC74B0" w:rsidR="0065026B" w:rsidRPr="00E93301" w:rsidRDefault="0065026B" w:rsidP="00167A0D">
      <w:pPr>
        <w:numPr>
          <w:ilvl w:val="0"/>
          <w:numId w:val="21"/>
        </w:numPr>
        <w:jc w:val="both"/>
        <w:rPr>
          <w:sz w:val="22"/>
          <w:szCs w:val="22"/>
        </w:rPr>
      </w:pPr>
      <w:r w:rsidRPr="1A20CF16">
        <w:rPr>
          <w:sz w:val="22"/>
          <w:szCs w:val="22"/>
        </w:rPr>
        <w:t xml:space="preserve">An internal control certification from Senior Management is required by VM-31. It is not appropriate </w:t>
      </w:r>
      <w:r w:rsidR="00167A0D" w:rsidRPr="1A20CF16">
        <w:rPr>
          <w:sz w:val="22"/>
          <w:szCs w:val="22"/>
        </w:rPr>
        <w:t>for</w:t>
      </w:r>
      <w:r w:rsidRPr="1A20CF16">
        <w:rPr>
          <w:sz w:val="22"/>
          <w:szCs w:val="22"/>
        </w:rPr>
        <w:t xml:space="preserve"> the qualified actuary to complete the certification for senior management since these two roles have different responsibilities under VM-G, representing distinct layers of reporting and oversight. Senior </w:t>
      </w:r>
      <w:r w:rsidRPr="1A20CF16">
        <w:rPr>
          <w:sz w:val="22"/>
          <w:szCs w:val="22"/>
        </w:rPr>
        <w:lastRenderedPageBreak/>
        <w:t xml:space="preserve">management receives reporting from the qualified actuary for principle-based valuation under VM-20 and VM-21.     </w:t>
      </w:r>
    </w:p>
    <w:p w14:paraId="25F9B842" w14:textId="575E8F23" w:rsidR="0065026B" w:rsidRDefault="0065026B" w:rsidP="0065026B">
      <w:pPr>
        <w:jc w:val="both"/>
        <w:rPr>
          <w:sz w:val="22"/>
          <w:szCs w:val="22"/>
        </w:rPr>
      </w:pPr>
    </w:p>
    <w:p w14:paraId="3D0A7D60" w14:textId="1FFA2553" w:rsidR="003516BE" w:rsidRPr="000C0D76" w:rsidRDefault="003516BE" w:rsidP="00167A0D">
      <w:pPr>
        <w:numPr>
          <w:ilvl w:val="0"/>
          <w:numId w:val="21"/>
        </w:numPr>
        <w:jc w:val="both"/>
        <w:rPr>
          <w:sz w:val="22"/>
          <w:szCs w:val="22"/>
        </w:rPr>
      </w:pPr>
      <w:r w:rsidRPr="1A20CF16">
        <w:rPr>
          <w:sz w:val="22"/>
          <w:szCs w:val="22"/>
          <w:lang w:eastAsia="zh-TW"/>
        </w:rPr>
        <w:t>In order to better understand the aggregate impact of approximations and simplifications used by the company, VM-31 Life Report and VA Report should add a new section to discuss it.</w:t>
      </w:r>
      <w:r w:rsidR="00685BF8">
        <w:rPr>
          <w:sz w:val="22"/>
          <w:szCs w:val="22"/>
          <w:lang w:eastAsia="zh-TW"/>
        </w:rPr>
        <w:t xml:space="preserve"> If regulators </w:t>
      </w:r>
      <w:r w:rsidR="001257F5">
        <w:rPr>
          <w:sz w:val="22"/>
          <w:szCs w:val="22"/>
          <w:lang w:eastAsia="zh-TW"/>
        </w:rPr>
        <w:t xml:space="preserve">were to gain comfortable with </w:t>
      </w:r>
      <w:r w:rsidR="00D06F9D">
        <w:rPr>
          <w:sz w:val="22"/>
          <w:szCs w:val="22"/>
          <w:lang w:eastAsia="zh-TW"/>
        </w:rPr>
        <w:t xml:space="preserve">documentation of the </w:t>
      </w:r>
      <w:r w:rsidR="001257F5">
        <w:rPr>
          <w:sz w:val="22"/>
          <w:szCs w:val="22"/>
          <w:lang w:eastAsia="zh-TW"/>
        </w:rPr>
        <w:t xml:space="preserve">aggregate </w:t>
      </w:r>
      <w:r w:rsidR="00D06F9D">
        <w:rPr>
          <w:sz w:val="22"/>
          <w:szCs w:val="22"/>
          <w:lang w:eastAsia="zh-TW"/>
        </w:rPr>
        <w:t>impact</w:t>
      </w:r>
      <w:r w:rsidR="001257F5">
        <w:rPr>
          <w:sz w:val="22"/>
          <w:szCs w:val="22"/>
          <w:lang w:eastAsia="zh-TW"/>
        </w:rPr>
        <w:t>, then the requirement that each individual approximation or simplification not bias the reserves downward could be revisited.</w:t>
      </w:r>
      <w:r w:rsidRPr="1A20CF16">
        <w:rPr>
          <w:sz w:val="22"/>
          <w:szCs w:val="22"/>
          <w:lang w:eastAsia="zh-TW"/>
        </w:rPr>
        <w:t xml:space="preserve"> </w:t>
      </w:r>
      <w:r w:rsidR="00FE1050" w:rsidRPr="1A20CF16">
        <w:rPr>
          <w:sz w:val="22"/>
          <w:szCs w:val="22"/>
          <w:lang w:eastAsia="zh-TW"/>
        </w:rPr>
        <w:t>For context, here are the current sections on approximations, simplifications, and modeling efficiency techniques, which only address the individual impacts.</w:t>
      </w:r>
    </w:p>
    <w:p w14:paraId="462EC2A2" w14:textId="77777777" w:rsidR="00F33901" w:rsidRDefault="00F33901" w:rsidP="00F33901">
      <w:pPr>
        <w:pStyle w:val="ListParagraph"/>
        <w:rPr>
          <w:sz w:val="22"/>
          <w:szCs w:val="22"/>
        </w:rPr>
      </w:pPr>
    </w:p>
    <w:p w14:paraId="61A605DC" w14:textId="393BA216" w:rsidR="003516BE" w:rsidRDefault="003516BE" w:rsidP="0065026B">
      <w:pPr>
        <w:jc w:val="both"/>
        <w:rPr>
          <w:sz w:val="22"/>
          <w:szCs w:val="22"/>
        </w:rPr>
      </w:pPr>
    </w:p>
    <w:p w14:paraId="3C6EEE41" w14:textId="77777777" w:rsidR="00814832" w:rsidRPr="00814832" w:rsidRDefault="00814832" w:rsidP="00814832">
      <w:pPr>
        <w:autoSpaceDE w:val="0"/>
        <w:autoSpaceDN w:val="0"/>
        <w:adjustRightInd w:val="0"/>
        <w:ind w:left="1440"/>
        <w:jc w:val="both"/>
        <w:rPr>
          <w:i/>
          <w:iCs/>
          <w:sz w:val="22"/>
          <w:szCs w:val="22"/>
        </w:rPr>
      </w:pPr>
      <w:r w:rsidRPr="00814832">
        <w:rPr>
          <w:b/>
          <w:bCs/>
          <w:i/>
          <w:iCs/>
          <w:sz w:val="22"/>
          <w:szCs w:val="22"/>
          <w:u w:val="single"/>
          <w:lang w:eastAsia="zh-TW"/>
        </w:rPr>
        <w:t>VM-31 Section 3.D.11.j</w:t>
      </w:r>
    </w:p>
    <w:p w14:paraId="06B70A62" w14:textId="579838C9" w:rsidR="00814832" w:rsidRDefault="00814832" w:rsidP="00814832">
      <w:pPr>
        <w:autoSpaceDE w:val="0"/>
        <w:autoSpaceDN w:val="0"/>
        <w:adjustRightInd w:val="0"/>
        <w:ind w:left="1440"/>
        <w:jc w:val="both"/>
        <w:rPr>
          <w:i/>
          <w:iCs/>
          <w:sz w:val="22"/>
          <w:szCs w:val="22"/>
          <w:lang w:eastAsia="zh-TW"/>
        </w:rPr>
      </w:pPr>
      <w:r w:rsidRPr="00814832">
        <w:rPr>
          <w:i/>
          <w:iCs/>
          <w:sz w:val="22"/>
          <w:szCs w:val="22"/>
          <w:lang w:eastAsia="zh-TW"/>
        </w:rPr>
        <w:t xml:space="preserve">j. Approximations, Simplifications, and Modeling Efficiency Techniques </w:t>
      </w:r>
      <w:r w:rsidRPr="00814832">
        <w:rPr>
          <w:rFonts w:ascii="TimesNewRomanPSMT" w:eastAsia="TimesNewRomanPSMT" w:cs="TimesNewRomanPSMT" w:hint="eastAsia"/>
          <w:i/>
          <w:iCs/>
          <w:sz w:val="22"/>
          <w:szCs w:val="22"/>
          <w:lang w:eastAsia="zh-TW"/>
        </w:rPr>
        <w:t>–</w:t>
      </w:r>
      <w:r w:rsidRPr="00814832">
        <w:rPr>
          <w:rFonts w:ascii="TimesNewRomanPSMT" w:eastAsia="TimesNewRomanPSMT" w:cs="TimesNewRomanPSMT"/>
          <w:i/>
          <w:iCs/>
          <w:sz w:val="22"/>
          <w:szCs w:val="22"/>
          <w:lang w:eastAsia="zh-TW"/>
        </w:rPr>
        <w:t xml:space="preserve"> </w:t>
      </w:r>
      <w:r w:rsidRPr="00814832">
        <w:rPr>
          <w:i/>
          <w:iCs/>
          <w:sz w:val="22"/>
          <w:szCs w:val="22"/>
          <w:lang w:eastAsia="zh-TW"/>
        </w:rPr>
        <w:t>A description of each approximation, simplification or modeling efficiency technique used in reserve calculations, and a statement that the required VM-20 Section 2.G demonstration is available upon request and shows that: 1) the use of each approximation, simplification, or modeling efficiency technique does not understate the reserve by a material amount; and 2) the expected value of the reserve is not less than the expected value of the reserve calculated that does not use the approximation, simplification, or modeling efficiency technique.</w:t>
      </w:r>
    </w:p>
    <w:p w14:paraId="05C75AC1" w14:textId="211A4449" w:rsidR="00814832" w:rsidRDefault="00814832" w:rsidP="00814832">
      <w:pPr>
        <w:autoSpaceDE w:val="0"/>
        <w:autoSpaceDN w:val="0"/>
        <w:adjustRightInd w:val="0"/>
        <w:ind w:left="1440"/>
        <w:jc w:val="both"/>
        <w:rPr>
          <w:i/>
          <w:iCs/>
          <w:sz w:val="22"/>
          <w:szCs w:val="22"/>
          <w:lang w:eastAsia="zh-TW"/>
        </w:rPr>
      </w:pPr>
    </w:p>
    <w:p w14:paraId="14331346" w14:textId="77777777" w:rsidR="00814832" w:rsidRPr="00814832" w:rsidRDefault="00814832" w:rsidP="00814832">
      <w:pPr>
        <w:autoSpaceDE w:val="0"/>
        <w:autoSpaceDN w:val="0"/>
        <w:adjustRightInd w:val="0"/>
        <w:ind w:left="1440"/>
        <w:rPr>
          <w:b/>
          <w:bCs/>
          <w:i/>
          <w:iCs/>
          <w:sz w:val="22"/>
          <w:szCs w:val="22"/>
          <w:u w:val="single"/>
          <w:lang w:eastAsia="zh-TW"/>
        </w:rPr>
      </w:pPr>
      <w:r w:rsidRPr="00814832">
        <w:rPr>
          <w:b/>
          <w:bCs/>
          <w:i/>
          <w:iCs/>
          <w:sz w:val="22"/>
          <w:szCs w:val="22"/>
          <w:u w:val="single"/>
          <w:lang w:eastAsia="zh-TW"/>
        </w:rPr>
        <w:t>VM-31 Section 3.F.2.e</w:t>
      </w:r>
    </w:p>
    <w:p w14:paraId="06773189" w14:textId="60C8FFE5" w:rsidR="00814832" w:rsidRPr="00814832" w:rsidRDefault="4CC7FB9E" w:rsidP="0019065A">
      <w:pPr>
        <w:autoSpaceDE w:val="0"/>
        <w:autoSpaceDN w:val="0"/>
        <w:adjustRightInd w:val="0"/>
        <w:ind w:left="1440"/>
        <w:jc w:val="both"/>
        <w:rPr>
          <w:b/>
          <w:bCs/>
          <w:i/>
          <w:iCs/>
          <w:sz w:val="22"/>
          <w:szCs w:val="22"/>
          <w:u w:val="single"/>
        </w:rPr>
      </w:pPr>
      <w:r w:rsidRPr="52CF57AF">
        <w:rPr>
          <w:i/>
          <w:iCs/>
          <w:sz w:val="22"/>
          <w:szCs w:val="22"/>
          <w:lang w:eastAsia="zh-TW"/>
        </w:rPr>
        <w:t xml:space="preserve">e. </w:t>
      </w:r>
      <w:r w:rsidR="25D4C3A4" w:rsidRPr="52CF57AF">
        <w:rPr>
          <w:i/>
          <w:iCs/>
          <w:sz w:val="22"/>
          <w:szCs w:val="22"/>
          <w:lang w:eastAsia="zh-TW"/>
        </w:rPr>
        <w:t>Approximations, Simplifications, and Modeling Efficiency Techniques – A description of each approximation, simplification or modeling efficiency technique used in reserve or TAR calculations, and a statement that the required VM-21 Section 3.H demonstration is available upon request and shows that: 1) the use of each approximation, simplification, or modeling efficiency technique does not understate TAR by a material amount; and 2) the expected value of TAR is not less than the expected value of TAR calculated without using the approximation, simplification, or modeling efficiency technique.</w:t>
      </w:r>
    </w:p>
    <w:p w14:paraId="07BA614A" w14:textId="54975162" w:rsidR="00814832" w:rsidRDefault="00814832" w:rsidP="00814832">
      <w:pPr>
        <w:autoSpaceDE w:val="0"/>
        <w:autoSpaceDN w:val="0"/>
        <w:adjustRightInd w:val="0"/>
        <w:ind w:left="1440"/>
        <w:jc w:val="both"/>
        <w:rPr>
          <w:i/>
          <w:iCs/>
          <w:sz w:val="22"/>
          <w:szCs w:val="22"/>
          <w:lang w:eastAsia="zh-TW"/>
        </w:rPr>
      </w:pPr>
    </w:p>
    <w:p w14:paraId="4AB22D5C" w14:textId="524CEC63" w:rsidR="00D27678" w:rsidRPr="00D27678" w:rsidRDefault="00D27678" w:rsidP="00D27678">
      <w:pPr>
        <w:autoSpaceDE w:val="0"/>
        <w:autoSpaceDN w:val="0"/>
        <w:adjustRightInd w:val="0"/>
        <w:ind w:left="1080"/>
        <w:jc w:val="both"/>
        <w:rPr>
          <w:sz w:val="22"/>
          <w:szCs w:val="22"/>
          <w:lang w:eastAsia="zh-TW"/>
        </w:rPr>
      </w:pPr>
      <w:r w:rsidRPr="00D27678">
        <w:rPr>
          <w:sz w:val="22"/>
          <w:szCs w:val="22"/>
          <w:lang w:eastAsia="zh-TW"/>
        </w:rPr>
        <w:t>If discussions of the aggregate impact of approximations, simplifications, and modeling efficiency techniques were included, then there could be a future consideration of the removal of the requirement in VM-20 Section 2.G and VM-21 Section 3.H that approximations, simplifications, and modeling efficiency techniques not bias the reserve downward.</w:t>
      </w:r>
    </w:p>
    <w:p w14:paraId="5B1A0E37" w14:textId="77777777" w:rsidR="00D27678" w:rsidRDefault="00D27678" w:rsidP="00814832">
      <w:pPr>
        <w:autoSpaceDE w:val="0"/>
        <w:autoSpaceDN w:val="0"/>
        <w:adjustRightInd w:val="0"/>
        <w:ind w:left="1440"/>
        <w:jc w:val="both"/>
        <w:rPr>
          <w:i/>
          <w:iCs/>
          <w:sz w:val="22"/>
          <w:szCs w:val="22"/>
          <w:lang w:eastAsia="zh-TW"/>
        </w:rPr>
      </w:pPr>
    </w:p>
    <w:p w14:paraId="3E6BA741" w14:textId="183088C9" w:rsidR="00754F0F" w:rsidRDefault="00167A0D" w:rsidP="00B414F7">
      <w:pPr>
        <w:numPr>
          <w:ilvl w:val="0"/>
          <w:numId w:val="21"/>
        </w:numPr>
        <w:jc w:val="both"/>
        <w:rPr>
          <w:sz w:val="22"/>
          <w:szCs w:val="22"/>
        </w:rPr>
      </w:pPr>
      <w:r w:rsidRPr="1A20CF16">
        <w:rPr>
          <w:sz w:val="22"/>
          <w:szCs w:val="22"/>
        </w:rPr>
        <w:t>For VA, s</w:t>
      </w:r>
      <w:r w:rsidR="00754F0F" w:rsidRPr="1A20CF16">
        <w:rPr>
          <w:sz w:val="22"/>
          <w:szCs w:val="22"/>
        </w:rPr>
        <w:t>upport</w:t>
      </w:r>
      <w:r w:rsidRPr="1A20CF16">
        <w:rPr>
          <w:sz w:val="22"/>
          <w:szCs w:val="22"/>
        </w:rPr>
        <w:t xml:space="preserve"> should also be provided</w:t>
      </w:r>
      <w:r w:rsidR="00754F0F" w:rsidRPr="1A20CF16">
        <w:rPr>
          <w:sz w:val="22"/>
          <w:szCs w:val="22"/>
        </w:rPr>
        <w:t xml:space="preserve"> for the number of scenarios used for the C-3 RBC calculation based on CTE 98. </w:t>
      </w:r>
      <w:r w:rsidRPr="1A20CF16">
        <w:rPr>
          <w:sz w:val="22"/>
          <w:szCs w:val="22"/>
        </w:rPr>
        <w:t>For VA, the v</w:t>
      </w:r>
      <w:r w:rsidR="00754F0F" w:rsidRPr="1A20CF16">
        <w:rPr>
          <w:sz w:val="22"/>
          <w:szCs w:val="22"/>
        </w:rPr>
        <w:t>ersion of ESG should be included</w:t>
      </w:r>
      <w:r w:rsidRPr="1A20CF16">
        <w:rPr>
          <w:sz w:val="22"/>
          <w:szCs w:val="22"/>
        </w:rPr>
        <w:t>.  Correct s</w:t>
      </w:r>
      <w:r w:rsidR="00754F0F" w:rsidRPr="1A20CF16">
        <w:rPr>
          <w:sz w:val="22"/>
          <w:szCs w:val="22"/>
        </w:rPr>
        <w:t>ection</w:t>
      </w:r>
      <w:r w:rsidRPr="1A20CF16">
        <w:rPr>
          <w:sz w:val="22"/>
          <w:szCs w:val="22"/>
        </w:rPr>
        <w:t xml:space="preserve"> reference</w:t>
      </w:r>
      <w:r w:rsidR="00754F0F" w:rsidRPr="1A20CF16">
        <w:rPr>
          <w:sz w:val="22"/>
          <w:szCs w:val="22"/>
        </w:rPr>
        <w:t>.</w:t>
      </w:r>
    </w:p>
    <w:p w14:paraId="18FC3913" w14:textId="77777777" w:rsidR="00B414F7" w:rsidRDefault="00B414F7" w:rsidP="00B414F7">
      <w:pPr>
        <w:ind w:left="1080"/>
        <w:jc w:val="both"/>
        <w:rPr>
          <w:sz w:val="22"/>
          <w:szCs w:val="22"/>
        </w:rPr>
      </w:pPr>
    </w:p>
    <w:p w14:paraId="3EE6D13C" w14:textId="11AA3481" w:rsidR="00B414F7" w:rsidRDefault="00B414F7" w:rsidP="00B414F7">
      <w:pPr>
        <w:numPr>
          <w:ilvl w:val="0"/>
          <w:numId w:val="21"/>
        </w:numPr>
        <w:jc w:val="both"/>
        <w:rPr>
          <w:sz w:val="22"/>
          <w:szCs w:val="22"/>
        </w:rPr>
      </w:pPr>
      <w:r w:rsidRPr="1A20CF16">
        <w:rPr>
          <w:sz w:val="22"/>
          <w:szCs w:val="22"/>
        </w:rPr>
        <w:t xml:space="preserve">VM-21 is missing consideration of use of a date prior to the valuation date for </w:t>
      </w:r>
      <w:r w:rsidRPr="1A20CF16">
        <w:rPr>
          <w:sz w:val="22"/>
          <w:szCs w:val="22"/>
          <w:lang w:eastAsia="zh-TW"/>
        </w:rPr>
        <w:t>the additional standard projection amount</w:t>
      </w:r>
      <w:r w:rsidRPr="1A20CF16">
        <w:rPr>
          <w:sz w:val="22"/>
          <w:szCs w:val="22"/>
        </w:rPr>
        <w:t xml:space="preserve">, whereas VM-31 Section 3.F.12.e implies that the intent was for VM-21 to have such a consideration or allowance. VM-20 explicitly addresses such a consideration in </w:t>
      </w:r>
      <w:r w:rsidRPr="1A20CF16">
        <w:rPr>
          <w:sz w:val="22"/>
          <w:szCs w:val="22"/>
          <w:lang w:eastAsia="zh-TW"/>
        </w:rPr>
        <w:t>VM-20 Section 2.E, and we use that language as a starting point for VM-21.</w:t>
      </w:r>
    </w:p>
    <w:p w14:paraId="0AEDA363" w14:textId="77777777" w:rsidR="00F33901" w:rsidRDefault="00F33901" w:rsidP="00F33901">
      <w:pPr>
        <w:pStyle w:val="ListParagraph"/>
        <w:rPr>
          <w:sz w:val="22"/>
          <w:szCs w:val="22"/>
        </w:rPr>
      </w:pPr>
    </w:p>
    <w:p w14:paraId="6C8C5149" w14:textId="77777777" w:rsidR="00B414F7" w:rsidRPr="00754F0F" w:rsidRDefault="00B414F7" w:rsidP="00B414F7">
      <w:pPr>
        <w:ind w:left="1080"/>
        <w:jc w:val="both"/>
        <w:rPr>
          <w:sz w:val="22"/>
          <w:szCs w:val="22"/>
        </w:rPr>
      </w:pPr>
    </w:p>
    <w:p w14:paraId="70175B95" w14:textId="77777777" w:rsidR="00B414F7" w:rsidRPr="00B414F7" w:rsidRDefault="00B414F7" w:rsidP="00B414F7">
      <w:pPr>
        <w:autoSpaceDE w:val="0"/>
        <w:autoSpaceDN w:val="0"/>
        <w:adjustRightInd w:val="0"/>
        <w:ind w:left="1440"/>
        <w:jc w:val="both"/>
        <w:rPr>
          <w:b/>
          <w:bCs/>
          <w:i/>
          <w:iCs/>
          <w:sz w:val="22"/>
          <w:szCs w:val="22"/>
          <w:u w:val="single"/>
          <w:lang w:eastAsia="zh-TW"/>
        </w:rPr>
      </w:pPr>
      <w:r w:rsidRPr="00B414F7">
        <w:rPr>
          <w:b/>
          <w:bCs/>
          <w:i/>
          <w:iCs/>
          <w:sz w:val="22"/>
          <w:szCs w:val="22"/>
          <w:u w:val="single"/>
          <w:lang w:eastAsia="zh-TW"/>
        </w:rPr>
        <w:t>VM-20 Section 2.E</w:t>
      </w:r>
    </w:p>
    <w:p w14:paraId="275D84CE" w14:textId="17086222" w:rsidR="124D25C9" w:rsidRDefault="124D25C9" w:rsidP="52CF57AF">
      <w:pPr>
        <w:ind w:left="1440"/>
        <w:jc w:val="both"/>
        <w:rPr>
          <w:i/>
          <w:iCs/>
          <w:sz w:val="22"/>
          <w:szCs w:val="22"/>
        </w:rPr>
      </w:pPr>
      <w:r w:rsidRPr="52CF57AF">
        <w:rPr>
          <w:i/>
          <w:iCs/>
          <w:sz w:val="22"/>
          <w:szCs w:val="22"/>
          <w:lang w:eastAsia="zh-TW"/>
        </w:rPr>
        <w:t>The company may calculate the DR and the SR as of a date no earlier than three months before the valuation date, using relevant company data, provided an appropriate method is used to adjust those reserves to the valuation date. Company data used for experience studies to determine prudent estimate assumptions are not subject to this three-month limitation.</w:t>
      </w:r>
    </w:p>
    <w:p w14:paraId="272480BD" w14:textId="77777777" w:rsidR="00754F0F" w:rsidRPr="00814832" w:rsidRDefault="00754F0F" w:rsidP="00814832">
      <w:pPr>
        <w:autoSpaceDE w:val="0"/>
        <w:autoSpaceDN w:val="0"/>
        <w:adjustRightInd w:val="0"/>
        <w:ind w:left="1440"/>
        <w:jc w:val="both"/>
        <w:rPr>
          <w:i/>
          <w:iCs/>
          <w:sz w:val="22"/>
          <w:szCs w:val="22"/>
          <w:lang w:eastAsia="zh-TW"/>
        </w:rPr>
      </w:pPr>
    </w:p>
    <w:p w14:paraId="5205E81C" w14:textId="6540BA17" w:rsidR="00AC5F56" w:rsidRDefault="00AC5F56" w:rsidP="009515BE">
      <w:pPr>
        <w:numPr>
          <w:ilvl w:val="0"/>
          <w:numId w:val="21"/>
        </w:numPr>
        <w:spacing w:line="276" w:lineRule="auto"/>
        <w:jc w:val="both"/>
        <w:rPr>
          <w:sz w:val="22"/>
          <w:szCs w:val="22"/>
        </w:rPr>
      </w:pPr>
      <w:r w:rsidRPr="1A20CF16">
        <w:rPr>
          <w:sz w:val="22"/>
          <w:szCs w:val="22"/>
        </w:rPr>
        <w:t xml:space="preserve">In order for regulator reviewers to be able to better understand and evaluate a company’s liability assumptions for expenses, partial withdrawals, annuitizations, as well as GMIB and GMWB utilization, a comparison of actual to expected should specifically be referenced in VM-31.  </w:t>
      </w:r>
      <w:r w:rsidR="4743DF99" w:rsidRPr="1A20CF16">
        <w:rPr>
          <w:sz w:val="22"/>
          <w:szCs w:val="22"/>
        </w:rPr>
        <w:t xml:space="preserve">We </w:t>
      </w:r>
      <w:r w:rsidRPr="1A20CF16">
        <w:rPr>
          <w:sz w:val="22"/>
          <w:szCs w:val="22"/>
        </w:rPr>
        <w:t xml:space="preserve">have used the </w:t>
      </w:r>
      <w:r w:rsidRPr="1A20CF16">
        <w:rPr>
          <w:sz w:val="22"/>
          <w:szCs w:val="22"/>
        </w:rPr>
        <w:lastRenderedPageBreak/>
        <w:t>language for actual to expected policyholder behavior analysis in VM-31 Section 3.D.4.c (Life Report) as a format for a general A/E request.</w:t>
      </w:r>
    </w:p>
    <w:p w14:paraId="23DDDBB8" w14:textId="77777777" w:rsidR="00AC5F56" w:rsidRPr="00E90DC3" w:rsidRDefault="00AC5F56" w:rsidP="00AC5F56">
      <w:pPr>
        <w:spacing w:line="276" w:lineRule="auto"/>
        <w:ind w:left="1080"/>
        <w:jc w:val="both"/>
        <w:rPr>
          <w:sz w:val="22"/>
          <w:szCs w:val="22"/>
        </w:rPr>
      </w:pPr>
    </w:p>
    <w:p w14:paraId="47A66399" w14:textId="77777777" w:rsidR="00AC5F56" w:rsidRPr="00CC6073" w:rsidRDefault="00AC5F56" w:rsidP="00AC5F56">
      <w:pPr>
        <w:ind w:left="1440"/>
        <w:jc w:val="both"/>
        <w:rPr>
          <w:b/>
          <w:bCs/>
          <w:i/>
          <w:iCs/>
          <w:sz w:val="22"/>
          <w:szCs w:val="22"/>
          <w:u w:val="single"/>
        </w:rPr>
      </w:pPr>
      <w:r w:rsidRPr="00CC6073">
        <w:rPr>
          <w:b/>
          <w:bCs/>
          <w:i/>
          <w:iCs/>
          <w:sz w:val="22"/>
          <w:szCs w:val="22"/>
          <w:u w:val="single"/>
        </w:rPr>
        <w:t>VM-31 Section 3.D.4.c</w:t>
      </w:r>
    </w:p>
    <w:p w14:paraId="5547ADDC" w14:textId="77777777" w:rsidR="00AC5F56" w:rsidRPr="00CC6073" w:rsidRDefault="00AC5F56" w:rsidP="00AC5F56">
      <w:pPr>
        <w:autoSpaceDE w:val="0"/>
        <w:autoSpaceDN w:val="0"/>
        <w:adjustRightInd w:val="0"/>
        <w:ind w:left="1440"/>
        <w:rPr>
          <w:i/>
          <w:iCs/>
          <w:sz w:val="22"/>
          <w:szCs w:val="22"/>
          <w:lang w:eastAsia="zh-TW"/>
        </w:rPr>
      </w:pPr>
      <w:r w:rsidRPr="00CC6073">
        <w:rPr>
          <w:i/>
          <w:iCs/>
          <w:sz w:val="22"/>
          <w:szCs w:val="22"/>
          <w:lang w:eastAsia="zh-TW"/>
        </w:rPr>
        <w:t xml:space="preserve">Actual to Expected Policyholder Behavior Analysis </w:t>
      </w:r>
      <w:r w:rsidRPr="00CC6073">
        <w:rPr>
          <w:rFonts w:ascii="TimesNewRomanPSMT" w:eastAsia="TimesNewRomanPSMT" w:cs="TimesNewRomanPSMT" w:hint="eastAsia"/>
          <w:i/>
          <w:iCs/>
          <w:sz w:val="22"/>
          <w:szCs w:val="22"/>
          <w:lang w:eastAsia="zh-TW"/>
        </w:rPr>
        <w:t>–</w:t>
      </w:r>
      <w:r w:rsidRPr="00CC6073">
        <w:rPr>
          <w:rFonts w:ascii="TimesNewRomanPSMT" w:eastAsia="TimesNewRomanPSMT" w:cs="TimesNewRomanPSMT"/>
          <w:i/>
          <w:iCs/>
          <w:sz w:val="22"/>
          <w:szCs w:val="22"/>
          <w:lang w:eastAsia="zh-TW"/>
        </w:rPr>
        <w:t xml:space="preserve"> </w:t>
      </w:r>
      <w:r w:rsidRPr="00CC6073">
        <w:rPr>
          <w:i/>
          <w:iCs/>
          <w:sz w:val="22"/>
          <w:szCs w:val="22"/>
          <w:lang w:eastAsia="zh-TW"/>
        </w:rPr>
        <w:t>The results of the most recently available actual to expected (without margins) analysis, including:</w:t>
      </w:r>
    </w:p>
    <w:p w14:paraId="116E43F0" w14:textId="4462AB34" w:rsidR="00AC5F56" w:rsidRPr="00CC6073" w:rsidRDefault="00AC5F56" w:rsidP="52CF57AF">
      <w:pPr>
        <w:pStyle w:val="ListParagraph"/>
        <w:numPr>
          <w:ilvl w:val="2"/>
          <w:numId w:val="35"/>
        </w:numPr>
        <w:rPr>
          <w:i/>
          <w:sz w:val="22"/>
          <w:szCs w:val="22"/>
        </w:rPr>
      </w:pPr>
      <w:r w:rsidRPr="00CC6073">
        <w:rPr>
          <w:i/>
          <w:iCs/>
          <w:sz w:val="22"/>
          <w:szCs w:val="22"/>
          <w:lang w:eastAsia="zh-TW"/>
        </w:rPr>
        <w:t>Definitions of the expected basis used in all actual-to-expected ratios shown.</w:t>
      </w:r>
    </w:p>
    <w:p w14:paraId="3E8961D6" w14:textId="4F3ABA82" w:rsidR="00AC5F56" w:rsidRPr="00CC6073" w:rsidRDefault="00AC5F56" w:rsidP="52CF57AF">
      <w:pPr>
        <w:pStyle w:val="ListParagraph"/>
        <w:numPr>
          <w:ilvl w:val="2"/>
          <w:numId w:val="35"/>
        </w:numPr>
        <w:rPr>
          <w:i/>
          <w:iCs/>
          <w:sz w:val="22"/>
          <w:szCs w:val="22"/>
        </w:rPr>
      </w:pPr>
      <w:r w:rsidRPr="00CC6073">
        <w:rPr>
          <w:i/>
          <w:iCs/>
          <w:sz w:val="22"/>
          <w:szCs w:val="22"/>
          <w:lang w:eastAsia="zh-TW"/>
        </w:rPr>
        <w:t>Comments addressing the conclusions drawn from the analysis.</w:t>
      </w:r>
    </w:p>
    <w:p w14:paraId="1EF95FDC" w14:textId="24D60489" w:rsidR="0065026B" w:rsidRPr="0065026B" w:rsidRDefault="0065026B" w:rsidP="0065026B">
      <w:pPr>
        <w:autoSpaceDE w:val="0"/>
        <w:autoSpaceDN w:val="0"/>
        <w:adjustRightInd w:val="0"/>
        <w:ind w:left="1440"/>
        <w:rPr>
          <w:i/>
          <w:iCs/>
          <w:sz w:val="22"/>
          <w:szCs w:val="22"/>
          <w:lang w:eastAsia="zh-TW"/>
        </w:rPr>
      </w:pPr>
    </w:p>
    <w:p w14:paraId="07A3444F" w14:textId="2F12980D" w:rsidR="00A46C26" w:rsidRPr="00937036" w:rsidRDefault="00A46C26" w:rsidP="1A20CF16">
      <w:pPr>
        <w:numPr>
          <w:ilvl w:val="0"/>
          <w:numId w:val="21"/>
        </w:numPr>
        <w:jc w:val="both"/>
        <w:rPr>
          <w:sz w:val="22"/>
          <w:szCs w:val="22"/>
        </w:rPr>
      </w:pPr>
      <w:r w:rsidRPr="00937036">
        <w:rPr>
          <w:sz w:val="22"/>
          <w:szCs w:val="22"/>
        </w:rPr>
        <w:t xml:space="preserve">Adding documentation to confirm that the company has applied </w:t>
      </w:r>
      <w:r w:rsidR="008D1B89" w:rsidRPr="00937036">
        <w:rPr>
          <w:sz w:val="22"/>
          <w:szCs w:val="22"/>
        </w:rPr>
        <w:t xml:space="preserve">historical and future </w:t>
      </w:r>
      <w:r w:rsidRPr="00937036">
        <w:rPr>
          <w:sz w:val="22"/>
          <w:szCs w:val="22"/>
        </w:rPr>
        <w:t>mortality improvement when it would result in an increase in the stochastic reserve as required by VM-21 Section 11.C and Section 11.D.</w:t>
      </w:r>
    </w:p>
    <w:p w14:paraId="30DE035B" w14:textId="77777777" w:rsidR="00F33901" w:rsidRPr="00937036" w:rsidRDefault="00F33901" w:rsidP="00F33901">
      <w:pPr>
        <w:pStyle w:val="ListParagraph"/>
        <w:rPr>
          <w:sz w:val="22"/>
          <w:szCs w:val="22"/>
        </w:rPr>
      </w:pPr>
    </w:p>
    <w:p w14:paraId="16358997" w14:textId="33B60BD5" w:rsidR="00B14298" w:rsidRPr="00937036" w:rsidRDefault="00B14298" w:rsidP="1A20CF16">
      <w:pPr>
        <w:pStyle w:val="ListParagraph"/>
        <w:numPr>
          <w:ilvl w:val="0"/>
          <w:numId w:val="21"/>
        </w:numPr>
        <w:jc w:val="both"/>
        <w:rPr>
          <w:sz w:val="22"/>
          <w:szCs w:val="22"/>
        </w:rPr>
      </w:pPr>
      <w:r w:rsidRPr="00937036">
        <w:rPr>
          <w:sz w:val="22"/>
          <w:szCs w:val="22"/>
        </w:rPr>
        <w:t>The language in VM-31 should be modified to correctly require reporting on VM-20’s requirement for the projection period.  For reference, here is the relative passage of VM-20:</w:t>
      </w:r>
    </w:p>
    <w:p w14:paraId="4AA31D97" w14:textId="6EB3045E" w:rsidR="00B14298" w:rsidRPr="00B50E27" w:rsidRDefault="00B14298" w:rsidP="1A20CF16">
      <w:pPr>
        <w:jc w:val="both"/>
        <w:rPr>
          <w:sz w:val="22"/>
          <w:szCs w:val="22"/>
        </w:rPr>
      </w:pPr>
    </w:p>
    <w:p w14:paraId="066496BA" w14:textId="77777777" w:rsidR="00B14298" w:rsidRPr="00B50E27" w:rsidRDefault="00B14298" w:rsidP="1A20CF16">
      <w:pPr>
        <w:ind w:left="1440"/>
        <w:jc w:val="both"/>
        <w:rPr>
          <w:b/>
          <w:bCs/>
          <w:i/>
          <w:iCs/>
          <w:sz w:val="22"/>
          <w:szCs w:val="22"/>
          <w:u w:val="single"/>
        </w:rPr>
      </w:pPr>
      <w:r w:rsidRPr="1A20CF16">
        <w:rPr>
          <w:b/>
          <w:bCs/>
          <w:i/>
          <w:iCs/>
          <w:sz w:val="22"/>
          <w:szCs w:val="22"/>
          <w:u w:val="single"/>
        </w:rPr>
        <w:t xml:space="preserve">VM-20 Section 7.A.1.d: </w:t>
      </w:r>
    </w:p>
    <w:p w14:paraId="5BF70FC5" w14:textId="77777777" w:rsidR="00B14298" w:rsidRPr="00B14298" w:rsidRDefault="00B14298" w:rsidP="1A20CF16">
      <w:pPr>
        <w:autoSpaceDE w:val="0"/>
        <w:autoSpaceDN w:val="0"/>
        <w:adjustRightInd w:val="0"/>
        <w:ind w:left="1440"/>
        <w:jc w:val="both"/>
        <w:rPr>
          <w:i/>
          <w:iCs/>
          <w:sz w:val="22"/>
          <w:szCs w:val="22"/>
        </w:rPr>
      </w:pPr>
      <w:r w:rsidRPr="1A20CF16">
        <w:rPr>
          <w:i/>
          <w:iCs/>
          <w:sz w:val="22"/>
          <w:szCs w:val="22"/>
          <w:lang w:eastAsia="zh-TW"/>
        </w:rPr>
        <w:t>Projects cash flows for a period that extends far enough into the future so that no obligations remain.</w:t>
      </w:r>
    </w:p>
    <w:p w14:paraId="64BB742C" w14:textId="77777777" w:rsidR="00B14298" w:rsidRDefault="00B14298" w:rsidP="00B14298">
      <w:pPr>
        <w:jc w:val="both"/>
        <w:rPr>
          <w:sz w:val="22"/>
          <w:szCs w:val="22"/>
        </w:rPr>
      </w:pPr>
    </w:p>
    <w:p w14:paraId="0821B161" w14:textId="77777777" w:rsidR="00B14298" w:rsidRPr="00E90DC3" w:rsidRDefault="00B14298" w:rsidP="009527AE">
      <w:pPr>
        <w:pBdr>
          <w:bottom w:val="single" w:sz="6" w:space="1" w:color="auto"/>
        </w:pBdr>
        <w:ind w:left="720"/>
        <w:jc w:val="both"/>
        <w:rPr>
          <w:sz w:val="22"/>
          <w:szCs w:val="22"/>
        </w:rPr>
      </w:pPr>
    </w:p>
    <w:p w14:paraId="370E33F7" w14:textId="77777777" w:rsidR="00B02ACB" w:rsidRPr="00E90DC3" w:rsidRDefault="00B02ACB" w:rsidP="008863E5">
      <w:pPr>
        <w:pBdr>
          <w:bottom w:val="single" w:sz="6" w:space="1" w:color="auto"/>
        </w:pBdr>
        <w:jc w:val="both"/>
        <w:rPr>
          <w:sz w:val="22"/>
          <w:szCs w:val="22"/>
        </w:rPr>
      </w:pPr>
    </w:p>
    <w:p w14:paraId="36EC6552" w14:textId="77777777" w:rsidR="00603123" w:rsidRPr="00E90DC3" w:rsidRDefault="006B22FB" w:rsidP="008863E5">
      <w:pPr>
        <w:pBdr>
          <w:bottom w:val="single" w:sz="6" w:space="1" w:color="auto"/>
        </w:pBdr>
        <w:jc w:val="both"/>
        <w:rPr>
          <w:sz w:val="16"/>
          <w:szCs w:val="16"/>
        </w:rPr>
      </w:pPr>
      <w:r w:rsidRPr="00E90DC3">
        <w:rPr>
          <w:sz w:val="16"/>
          <w:szCs w:val="16"/>
        </w:rPr>
        <w:t xml:space="preserve">* This form is not intended for minor </w:t>
      </w:r>
      <w:r w:rsidR="002E3959" w:rsidRPr="00E90DC3">
        <w:rPr>
          <w:sz w:val="16"/>
          <w:szCs w:val="16"/>
        </w:rPr>
        <w:t xml:space="preserve">corrections, such as formatting, </w:t>
      </w:r>
      <w:r w:rsidRPr="00E90DC3">
        <w:rPr>
          <w:sz w:val="16"/>
          <w:szCs w:val="16"/>
        </w:rPr>
        <w:t>gramma</w:t>
      </w:r>
      <w:r w:rsidR="002E3959" w:rsidRPr="00E90DC3">
        <w:rPr>
          <w:sz w:val="16"/>
          <w:szCs w:val="16"/>
        </w:rPr>
        <w:t>r</w:t>
      </w:r>
      <w:r w:rsidRPr="00E90DC3">
        <w:rPr>
          <w:sz w:val="16"/>
          <w:szCs w:val="16"/>
        </w:rPr>
        <w:t xml:space="preserve">, </w:t>
      </w:r>
      <w:r w:rsidR="002E3959" w:rsidRPr="00E90DC3">
        <w:rPr>
          <w:sz w:val="16"/>
          <w:szCs w:val="16"/>
        </w:rPr>
        <w:t xml:space="preserve">cross–references </w:t>
      </w:r>
      <w:r w:rsidRPr="00E90DC3">
        <w:rPr>
          <w:sz w:val="16"/>
          <w:szCs w:val="16"/>
        </w:rPr>
        <w:t xml:space="preserve">or spelling. Those types of changes do not require action by the entire group and may be submitted via letter or email to the NAIC staff support person for the NAIC group where the document originated. </w:t>
      </w:r>
    </w:p>
    <w:p w14:paraId="25F7C56B" w14:textId="77777777" w:rsidR="002E3959" w:rsidRPr="00E90DC3" w:rsidRDefault="002E3959" w:rsidP="008863E5">
      <w:pPr>
        <w:jc w:val="both"/>
        <w:rPr>
          <w:sz w:val="16"/>
          <w:szCs w:val="16"/>
        </w:rPr>
      </w:pPr>
      <w:r w:rsidRPr="00E90DC3">
        <w:rPr>
          <w:sz w:val="16"/>
          <w:szCs w:val="16"/>
          <w:u w:val="single"/>
        </w:rPr>
        <w:t>NAIC Staff Comments</w:t>
      </w:r>
      <w:r w:rsidRPr="00E90DC3">
        <w:rPr>
          <w:sz w:val="16"/>
          <w:szCs w:val="16"/>
        </w:rPr>
        <w:t>:</w:t>
      </w:r>
    </w:p>
    <w:p w14:paraId="2D5D706A" w14:textId="77777777" w:rsidR="005F04CC" w:rsidRPr="00E90DC3"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E90DC3" w14:paraId="5640A681" w14:textId="77777777" w:rsidTr="006C4EAD">
        <w:trPr>
          <w:trHeight w:val="197"/>
          <w:jc w:val="center"/>
        </w:trPr>
        <w:tc>
          <w:tcPr>
            <w:tcW w:w="2088" w:type="dxa"/>
            <w:shd w:val="clear" w:color="auto" w:fill="CCCCCC"/>
          </w:tcPr>
          <w:p w14:paraId="74AE647A" w14:textId="77777777" w:rsidR="00942EC6" w:rsidRPr="00E90DC3" w:rsidRDefault="00942EC6" w:rsidP="006C4EAD">
            <w:pPr>
              <w:keepNext/>
              <w:keepLines/>
              <w:jc w:val="both"/>
              <w:rPr>
                <w:sz w:val="16"/>
                <w:szCs w:val="16"/>
              </w:rPr>
            </w:pPr>
            <w:r w:rsidRPr="00E90DC3">
              <w:rPr>
                <w:rFonts w:ascii="Arial" w:hAnsi="Arial" w:cs="Arial"/>
                <w:b/>
                <w:sz w:val="16"/>
                <w:szCs w:val="16"/>
              </w:rPr>
              <w:t xml:space="preserve">Dates: </w:t>
            </w:r>
            <w:r w:rsidRPr="00E90DC3">
              <w:rPr>
                <w:rFonts w:ascii="Arial" w:hAnsi="Arial" w:cs="Arial"/>
                <w:sz w:val="16"/>
                <w:szCs w:val="16"/>
              </w:rPr>
              <w:t>Received</w:t>
            </w:r>
          </w:p>
        </w:tc>
        <w:tc>
          <w:tcPr>
            <w:tcW w:w="1980" w:type="dxa"/>
            <w:shd w:val="clear" w:color="auto" w:fill="CCCCCC"/>
          </w:tcPr>
          <w:p w14:paraId="61519195" w14:textId="77777777" w:rsidR="00942EC6" w:rsidRPr="00E90DC3" w:rsidRDefault="00942EC6" w:rsidP="006C4EAD">
            <w:pPr>
              <w:keepNext/>
              <w:keepLines/>
              <w:jc w:val="both"/>
              <w:rPr>
                <w:sz w:val="16"/>
                <w:szCs w:val="16"/>
              </w:rPr>
            </w:pPr>
            <w:r w:rsidRPr="00E90DC3">
              <w:rPr>
                <w:rFonts w:ascii="Arial" w:hAnsi="Arial" w:cs="Arial"/>
                <w:sz w:val="16"/>
                <w:szCs w:val="16"/>
              </w:rPr>
              <w:t>Reviewed by Staff</w:t>
            </w:r>
          </w:p>
        </w:tc>
        <w:tc>
          <w:tcPr>
            <w:tcW w:w="1955" w:type="dxa"/>
            <w:shd w:val="clear" w:color="auto" w:fill="CCCCCC"/>
          </w:tcPr>
          <w:p w14:paraId="114AE550" w14:textId="77777777" w:rsidR="00942EC6" w:rsidRPr="00E90DC3" w:rsidRDefault="00942EC6" w:rsidP="006C4EAD">
            <w:pPr>
              <w:keepNext/>
              <w:keepLines/>
              <w:jc w:val="both"/>
              <w:rPr>
                <w:sz w:val="16"/>
                <w:szCs w:val="16"/>
              </w:rPr>
            </w:pPr>
            <w:r w:rsidRPr="00E90DC3">
              <w:rPr>
                <w:rFonts w:ascii="Arial" w:hAnsi="Arial" w:cs="Arial"/>
                <w:sz w:val="16"/>
                <w:szCs w:val="16"/>
              </w:rPr>
              <w:t>Distributed</w:t>
            </w:r>
          </w:p>
        </w:tc>
        <w:tc>
          <w:tcPr>
            <w:tcW w:w="3862" w:type="dxa"/>
            <w:shd w:val="clear" w:color="auto" w:fill="CCCCCC"/>
          </w:tcPr>
          <w:p w14:paraId="014BDBEC" w14:textId="77777777" w:rsidR="00942EC6" w:rsidRPr="00E90DC3" w:rsidRDefault="00942EC6" w:rsidP="006C4EAD">
            <w:pPr>
              <w:keepNext/>
              <w:keepLines/>
              <w:jc w:val="both"/>
              <w:rPr>
                <w:sz w:val="16"/>
                <w:szCs w:val="16"/>
              </w:rPr>
            </w:pPr>
            <w:r w:rsidRPr="00E90DC3">
              <w:rPr>
                <w:rFonts w:ascii="Arial" w:hAnsi="Arial" w:cs="Arial"/>
                <w:sz w:val="16"/>
                <w:szCs w:val="16"/>
              </w:rPr>
              <w:t>Considered</w:t>
            </w:r>
          </w:p>
        </w:tc>
      </w:tr>
      <w:tr w:rsidR="00942EC6" w:rsidRPr="00E90DC3" w14:paraId="01B5D22A" w14:textId="77777777" w:rsidTr="006C4EAD">
        <w:trPr>
          <w:trHeight w:val="323"/>
          <w:jc w:val="center"/>
        </w:trPr>
        <w:tc>
          <w:tcPr>
            <w:tcW w:w="2088" w:type="dxa"/>
            <w:shd w:val="clear" w:color="auto" w:fill="CCCCCC"/>
          </w:tcPr>
          <w:p w14:paraId="09407E6E" w14:textId="06BAC980" w:rsidR="00942EC6" w:rsidRPr="00E90DC3" w:rsidRDefault="00EC1A3C" w:rsidP="006C4EAD">
            <w:pPr>
              <w:keepNext/>
              <w:keepLines/>
              <w:jc w:val="both"/>
              <w:rPr>
                <w:sz w:val="16"/>
                <w:szCs w:val="16"/>
              </w:rPr>
            </w:pPr>
            <w:ins w:id="0" w:author="O'Neal, Scott" w:date="2023-01-30T13:32:00Z">
              <w:r>
                <w:rPr>
                  <w:sz w:val="16"/>
                  <w:szCs w:val="16"/>
                </w:rPr>
                <w:t>11/15/2022</w:t>
              </w:r>
            </w:ins>
            <w:ins w:id="1" w:author="O'Neal, Scott" w:date="2023-01-30T13:33:00Z">
              <w:r w:rsidR="00C157F6">
                <w:rPr>
                  <w:sz w:val="16"/>
                  <w:szCs w:val="16"/>
                </w:rPr>
                <w:t>, revised 1/30/23</w:t>
              </w:r>
            </w:ins>
          </w:p>
        </w:tc>
        <w:tc>
          <w:tcPr>
            <w:tcW w:w="1980" w:type="dxa"/>
            <w:shd w:val="clear" w:color="auto" w:fill="CCCCCC"/>
          </w:tcPr>
          <w:p w14:paraId="0A3EFF8E" w14:textId="4AAE6AFF" w:rsidR="00942EC6" w:rsidRPr="00E90DC3" w:rsidRDefault="00EC1A3C" w:rsidP="006C4EAD">
            <w:pPr>
              <w:keepNext/>
              <w:keepLines/>
              <w:jc w:val="both"/>
              <w:rPr>
                <w:sz w:val="16"/>
                <w:szCs w:val="16"/>
              </w:rPr>
            </w:pPr>
            <w:ins w:id="2" w:author="O'Neal, Scott" w:date="2023-01-30T13:32:00Z">
              <w:r>
                <w:rPr>
                  <w:sz w:val="16"/>
                  <w:szCs w:val="16"/>
                </w:rPr>
                <w:t>SO</w:t>
              </w:r>
            </w:ins>
          </w:p>
        </w:tc>
        <w:tc>
          <w:tcPr>
            <w:tcW w:w="1955" w:type="dxa"/>
            <w:shd w:val="clear" w:color="auto" w:fill="CCCCCC"/>
          </w:tcPr>
          <w:p w14:paraId="2DDEA9E7" w14:textId="77777777" w:rsidR="00942EC6" w:rsidRPr="00E90DC3" w:rsidRDefault="00942EC6" w:rsidP="006C4EAD">
            <w:pPr>
              <w:keepNext/>
              <w:keepLines/>
              <w:jc w:val="both"/>
              <w:rPr>
                <w:sz w:val="16"/>
                <w:szCs w:val="16"/>
              </w:rPr>
            </w:pPr>
          </w:p>
        </w:tc>
        <w:tc>
          <w:tcPr>
            <w:tcW w:w="3862" w:type="dxa"/>
            <w:shd w:val="clear" w:color="auto" w:fill="CCCCCC"/>
          </w:tcPr>
          <w:p w14:paraId="5228C90D" w14:textId="77777777" w:rsidR="00942EC6" w:rsidRPr="00E90DC3" w:rsidRDefault="00942EC6" w:rsidP="006C4EAD">
            <w:pPr>
              <w:keepNext/>
              <w:keepLines/>
              <w:jc w:val="both"/>
              <w:rPr>
                <w:sz w:val="16"/>
                <w:szCs w:val="16"/>
              </w:rPr>
            </w:pPr>
          </w:p>
        </w:tc>
      </w:tr>
      <w:tr w:rsidR="00942EC6" w:rsidRPr="00E90DC3" w14:paraId="05F0B611" w14:textId="77777777" w:rsidTr="006C4EAD">
        <w:trPr>
          <w:trHeight w:val="737"/>
          <w:jc w:val="center"/>
        </w:trPr>
        <w:tc>
          <w:tcPr>
            <w:tcW w:w="9885" w:type="dxa"/>
            <w:gridSpan w:val="4"/>
            <w:shd w:val="clear" w:color="auto" w:fill="CCCCCC"/>
          </w:tcPr>
          <w:p w14:paraId="374C51F3" w14:textId="510674DB" w:rsidR="00B66C5F" w:rsidRPr="00E90DC3" w:rsidRDefault="00942EC6" w:rsidP="006C4EAD">
            <w:pPr>
              <w:jc w:val="both"/>
              <w:rPr>
                <w:sz w:val="16"/>
                <w:szCs w:val="16"/>
              </w:rPr>
            </w:pPr>
            <w:r w:rsidRPr="00E90DC3">
              <w:rPr>
                <w:b/>
                <w:sz w:val="16"/>
                <w:szCs w:val="16"/>
              </w:rPr>
              <w:t>Notes:</w:t>
            </w:r>
            <w:r w:rsidR="009C1E87" w:rsidRPr="00E90DC3">
              <w:rPr>
                <w:sz w:val="16"/>
                <w:szCs w:val="16"/>
              </w:rPr>
              <w:t xml:space="preserve"> </w:t>
            </w:r>
            <w:ins w:id="3" w:author="O'Neal, Scott" w:date="2023-01-30T13:32:00Z">
              <w:r w:rsidR="00EC1A3C">
                <w:rPr>
                  <w:sz w:val="16"/>
                  <w:szCs w:val="16"/>
                </w:rPr>
                <w:t>APF 2022-09</w:t>
              </w:r>
            </w:ins>
          </w:p>
        </w:tc>
      </w:tr>
    </w:tbl>
    <w:p w14:paraId="7E856C09" w14:textId="77777777" w:rsidR="008D7383" w:rsidRPr="00E90DC3" w:rsidRDefault="008D7383" w:rsidP="008863E5">
      <w:pPr>
        <w:jc w:val="both"/>
        <w:rPr>
          <w:sz w:val="16"/>
          <w:szCs w:val="16"/>
        </w:rPr>
      </w:pPr>
    </w:p>
    <w:p w14:paraId="5F8E8882" w14:textId="77777777" w:rsidR="00DE5CFE" w:rsidRPr="00E90DC3" w:rsidRDefault="00656CEA" w:rsidP="008863E5">
      <w:pPr>
        <w:jc w:val="both"/>
        <w:rPr>
          <w:sz w:val="16"/>
          <w:szCs w:val="16"/>
        </w:rPr>
      </w:pPr>
      <w:r w:rsidRPr="00E90DC3">
        <w:rPr>
          <w:sz w:val="16"/>
          <w:szCs w:val="16"/>
        </w:rPr>
        <w:t>W:\</w:t>
      </w:r>
      <w:r w:rsidR="00B02ACB" w:rsidRPr="00E90DC3">
        <w:rPr>
          <w:sz w:val="16"/>
          <w:szCs w:val="16"/>
        </w:rPr>
        <w:t>National Meetings\2010\...</w:t>
      </w:r>
      <w:r w:rsidRPr="00E90DC3">
        <w:rPr>
          <w:sz w:val="16"/>
          <w:szCs w:val="16"/>
        </w:rPr>
        <w:t>\TF</w:t>
      </w:r>
      <w:r w:rsidR="00B02ACB" w:rsidRPr="00E90DC3">
        <w:rPr>
          <w:sz w:val="16"/>
          <w:szCs w:val="16"/>
        </w:rPr>
        <w:t>\LHA\</w:t>
      </w:r>
    </w:p>
    <w:p w14:paraId="4B40B449" w14:textId="7576BB51" w:rsidR="00851C06" w:rsidRPr="00E90DC3" w:rsidRDefault="00851C06" w:rsidP="1A20CF16">
      <w:pPr>
        <w:rPr>
          <w:ins w:id="4" w:author="Yujie Huang" w:date="2021-01-04T13:35:00Z"/>
          <w:b/>
          <w:bCs/>
          <w:sz w:val="22"/>
          <w:szCs w:val="22"/>
          <w:u w:val="single"/>
        </w:rPr>
      </w:pPr>
      <w:r w:rsidRPr="1A20CF16">
        <w:rPr>
          <w:sz w:val="22"/>
          <w:szCs w:val="22"/>
        </w:rPr>
        <w:br w:type="page"/>
      </w:r>
    </w:p>
    <w:p w14:paraId="0D8E62D6" w14:textId="5D1D7A77" w:rsidR="00167A0D" w:rsidRPr="004C671C" w:rsidRDefault="00167A0D" w:rsidP="00167A0D">
      <w:pPr>
        <w:autoSpaceDE w:val="0"/>
        <w:autoSpaceDN w:val="0"/>
        <w:adjustRightInd w:val="0"/>
        <w:rPr>
          <w:b/>
          <w:sz w:val="22"/>
          <w:szCs w:val="22"/>
        </w:rPr>
      </w:pPr>
      <w:r w:rsidRPr="004C671C">
        <w:rPr>
          <w:b/>
          <w:sz w:val="22"/>
          <w:szCs w:val="22"/>
        </w:rPr>
        <w:lastRenderedPageBreak/>
        <w:t>VM-31 Section 3.D.14.c</w:t>
      </w:r>
      <w:r w:rsidR="004C671C">
        <w:rPr>
          <w:b/>
          <w:sz w:val="22"/>
          <w:szCs w:val="22"/>
        </w:rPr>
        <w:t>:</w:t>
      </w:r>
    </w:p>
    <w:p w14:paraId="2A726B0F" w14:textId="406B59D3" w:rsidR="00167A0D" w:rsidRDefault="00167A0D" w:rsidP="00167A0D">
      <w:pPr>
        <w:autoSpaceDE w:val="0"/>
        <w:autoSpaceDN w:val="0"/>
        <w:adjustRightInd w:val="0"/>
        <w:jc w:val="both"/>
        <w:rPr>
          <w:sz w:val="22"/>
          <w:szCs w:val="22"/>
          <w:lang w:eastAsia="zh-TW"/>
        </w:rPr>
      </w:pPr>
      <w:r w:rsidRPr="00E93301">
        <w:rPr>
          <w:sz w:val="22"/>
          <w:szCs w:val="22"/>
          <w:lang w:eastAsia="zh-TW"/>
        </w:rPr>
        <w:t xml:space="preserve">c. </w:t>
      </w:r>
      <w:r w:rsidRPr="00D25723">
        <w:rPr>
          <w:sz w:val="22"/>
          <w:szCs w:val="22"/>
          <w:u w:val="single"/>
          <w:lang w:eastAsia="zh-TW"/>
        </w:rPr>
        <w:t>Senior Management on Internal Controls</w:t>
      </w:r>
      <w:r w:rsidRPr="00E93301">
        <w:rPr>
          <w:sz w:val="22"/>
          <w:szCs w:val="22"/>
          <w:lang w:eastAsia="zh-TW"/>
        </w:rPr>
        <w:t xml:space="preserve"> </w:t>
      </w:r>
      <w:r w:rsidRPr="00E93301">
        <w:rPr>
          <w:rFonts w:ascii="TimesNewRomanPSMT" w:eastAsia="TimesNewRomanPSMT" w:cs="TimesNewRomanPSMT" w:hint="eastAsia"/>
          <w:sz w:val="22"/>
          <w:szCs w:val="22"/>
          <w:lang w:eastAsia="zh-TW"/>
        </w:rPr>
        <w:t>–</w:t>
      </w:r>
      <w:r w:rsidRPr="00E93301">
        <w:rPr>
          <w:rFonts w:ascii="TimesNewRomanPSMT" w:eastAsia="TimesNewRomanPSMT" w:cs="TimesNewRomanPSMT"/>
          <w:sz w:val="22"/>
          <w:szCs w:val="22"/>
          <w:lang w:eastAsia="zh-TW"/>
        </w:rPr>
        <w:t xml:space="preserve"> </w:t>
      </w:r>
      <w:r w:rsidRPr="00E93301">
        <w:rPr>
          <w:sz w:val="22"/>
          <w:szCs w:val="22"/>
          <w:lang w:eastAsia="zh-TW"/>
        </w:rPr>
        <w:t>A certification from senior management</w:t>
      </w:r>
      <w:ins w:id="5" w:author="Rachel Hemphill" w:date="2021-02-10T08:41:00Z">
        <w:r>
          <w:rPr>
            <w:sz w:val="22"/>
            <w:szCs w:val="22"/>
            <w:lang w:eastAsia="zh-TW"/>
          </w:rPr>
          <w:t>, other than the qualified actuary,</w:t>
        </w:r>
      </w:ins>
      <w:r w:rsidRPr="00E93301">
        <w:rPr>
          <w:sz w:val="22"/>
          <w:szCs w:val="22"/>
          <w:lang w:eastAsia="zh-TW"/>
        </w:rPr>
        <w:t xml:space="preserve"> regarding the effectiveness of internal controls with respect to the principle-based valuation under VM-20, as provided in Section 12B(2) of Model #820. </w:t>
      </w:r>
    </w:p>
    <w:p w14:paraId="7161DB6D" w14:textId="522BD464" w:rsidR="003B1F44" w:rsidRDefault="003B1F44" w:rsidP="00167A0D">
      <w:pPr>
        <w:autoSpaceDE w:val="0"/>
        <w:autoSpaceDN w:val="0"/>
        <w:adjustRightInd w:val="0"/>
        <w:jc w:val="both"/>
        <w:rPr>
          <w:sz w:val="22"/>
          <w:szCs w:val="22"/>
          <w:lang w:eastAsia="zh-TW"/>
        </w:rPr>
      </w:pPr>
    </w:p>
    <w:p w14:paraId="21ECF4C7" w14:textId="0552D98D" w:rsidR="003B1F44" w:rsidRPr="004C671C" w:rsidRDefault="003B1F44" w:rsidP="003B1F44">
      <w:pPr>
        <w:autoSpaceDE w:val="0"/>
        <w:autoSpaceDN w:val="0"/>
        <w:adjustRightInd w:val="0"/>
        <w:rPr>
          <w:sz w:val="22"/>
          <w:szCs w:val="22"/>
          <w:lang w:eastAsia="zh-TW"/>
        </w:rPr>
      </w:pPr>
      <w:r w:rsidRPr="004C671C">
        <w:rPr>
          <w:b/>
          <w:sz w:val="22"/>
          <w:szCs w:val="22"/>
        </w:rPr>
        <w:t>VM-31 Section 3.F.16.c</w:t>
      </w:r>
      <w:r w:rsidR="004C671C">
        <w:rPr>
          <w:b/>
          <w:sz w:val="22"/>
          <w:szCs w:val="22"/>
        </w:rPr>
        <w:t>:</w:t>
      </w:r>
      <w:r w:rsidRPr="004C671C">
        <w:rPr>
          <w:sz w:val="22"/>
          <w:szCs w:val="22"/>
          <w:lang w:eastAsia="zh-TW"/>
        </w:rPr>
        <w:t xml:space="preserve"> </w:t>
      </w:r>
    </w:p>
    <w:p w14:paraId="1A773F5A" w14:textId="77777777" w:rsidR="003B1F44" w:rsidRPr="00E93301" w:rsidRDefault="003B1F44" w:rsidP="003B1F44">
      <w:pPr>
        <w:autoSpaceDE w:val="0"/>
        <w:autoSpaceDN w:val="0"/>
        <w:adjustRightInd w:val="0"/>
        <w:jc w:val="both"/>
        <w:rPr>
          <w:sz w:val="22"/>
          <w:szCs w:val="22"/>
          <w:lang w:eastAsia="zh-TW"/>
        </w:rPr>
      </w:pPr>
      <w:r w:rsidRPr="00E93301">
        <w:rPr>
          <w:sz w:val="22"/>
          <w:szCs w:val="22"/>
          <w:lang w:eastAsia="zh-TW"/>
        </w:rPr>
        <w:t xml:space="preserve">c. </w:t>
      </w:r>
      <w:r w:rsidRPr="00D25723">
        <w:rPr>
          <w:sz w:val="22"/>
          <w:szCs w:val="22"/>
          <w:u w:val="single"/>
          <w:lang w:eastAsia="zh-TW"/>
        </w:rPr>
        <w:t>Senior Management on Internal Controls</w:t>
      </w:r>
      <w:r w:rsidRPr="00E93301">
        <w:rPr>
          <w:sz w:val="22"/>
          <w:szCs w:val="22"/>
          <w:lang w:eastAsia="zh-TW"/>
        </w:rPr>
        <w:t xml:space="preserve"> </w:t>
      </w:r>
      <w:r w:rsidRPr="00E93301">
        <w:rPr>
          <w:rFonts w:ascii="TimesNewRomanPSMT" w:eastAsia="TimesNewRomanPSMT" w:cs="TimesNewRomanPSMT" w:hint="eastAsia"/>
          <w:sz w:val="22"/>
          <w:szCs w:val="22"/>
          <w:lang w:eastAsia="zh-TW"/>
        </w:rPr>
        <w:t>–</w:t>
      </w:r>
      <w:r w:rsidRPr="00E93301">
        <w:rPr>
          <w:rFonts w:ascii="TimesNewRomanPSMT" w:eastAsia="TimesNewRomanPSMT" w:cs="TimesNewRomanPSMT"/>
          <w:sz w:val="22"/>
          <w:szCs w:val="22"/>
          <w:lang w:eastAsia="zh-TW"/>
        </w:rPr>
        <w:t xml:space="preserve"> </w:t>
      </w:r>
      <w:r w:rsidRPr="00E93301">
        <w:rPr>
          <w:sz w:val="22"/>
          <w:szCs w:val="22"/>
          <w:lang w:eastAsia="zh-TW"/>
        </w:rPr>
        <w:t>A certification from senior management</w:t>
      </w:r>
      <w:ins w:id="6" w:author="Rachel Hemphill" w:date="2021-02-10T08:42:00Z">
        <w:r>
          <w:rPr>
            <w:sz w:val="22"/>
            <w:szCs w:val="22"/>
            <w:lang w:eastAsia="zh-TW"/>
          </w:rPr>
          <w:t>, other than the qualified actuary,</w:t>
        </w:r>
      </w:ins>
      <w:r w:rsidRPr="00E93301">
        <w:rPr>
          <w:sz w:val="22"/>
          <w:szCs w:val="22"/>
          <w:lang w:eastAsia="zh-TW"/>
        </w:rPr>
        <w:t xml:space="preserve"> regarding the effectiveness of internal controls with respect to the principle-based valuation under VM-21, as provided in Section 12B(2) of Model #820.</w:t>
      </w:r>
    </w:p>
    <w:p w14:paraId="767FDA77" w14:textId="77777777" w:rsidR="003B1F44" w:rsidRDefault="003B1F44" w:rsidP="00167A0D">
      <w:pPr>
        <w:autoSpaceDE w:val="0"/>
        <w:autoSpaceDN w:val="0"/>
        <w:adjustRightInd w:val="0"/>
        <w:jc w:val="both"/>
        <w:rPr>
          <w:sz w:val="22"/>
          <w:szCs w:val="22"/>
          <w:lang w:eastAsia="zh-TW"/>
        </w:rPr>
      </w:pPr>
    </w:p>
    <w:p w14:paraId="0C51340E" w14:textId="790BB9DF" w:rsidR="00851C06" w:rsidRDefault="00851C06" w:rsidP="00F816CA">
      <w:pPr>
        <w:autoSpaceDE w:val="0"/>
        <w:autoSpaceDN w:val="0"/>
        <w:adjustRightInd w:val="0"/>
        <w:rPr>
          <w:sz w:val="22"/>
          <w:szCs w:val="22"/>
          <w:lang w:eastAsia="zh-TW"/>
        </w:rPr>
      </w:pPr>
    </w:p>
    <w:p w14:paraId="1E9B2511" w14:textId="6FCDACED" w:rsidR="00814832" w:rsidRPr="00D25723" w:rsidRDefault="00814832" w:rsidP="00814832">
      <w:pPr>
        <w:autoSpaceDE w:val="0"/>
        <w:autoSpaceDN w:val="0"/>
        <w:adjustRightInd w:val="0"/>
        <w:rPr>
          <w:b/>
          <w:bCs/>
          <w:sz w:val="22"/>
          <w:szCs w:val="22"/>
          <w:lang w:eastAsia="zh-TW"/>
        </w:rPr>
      </w:pPr>
      <w:r w:rsidRPr="00D25723">
        <w:rPr>
          <w:b/>
          <w:bCs/>
          <w:sz w:val="22"/>
          <w:szCs w:val="22"/>
          <w:lang w:eastAsia="zh-TW"/>
        </w:rPr>
        <w:t>VM-31 Section 3.D.11.k (new</w:t>
      </w:r>
      <w:r w:rsidR="00F94E24" w:rsidRPr="00D25723">
        <w:rPr>
          <w:b/>
          <w:bCs/>
          <w:sz w:val="22"/>
          <w:szCs w:val="22"/>
          <w:lang w:eastAsia="zh-TW"/>
        </w:rPr>
        <w:t xml:space="preserve"> – renumber </w:t>
      </w:r>
      <w:r w:rsidR="00A10209" w:rsidRPr="00D25723">
        <w:rPr>
          <w:b/>
          <w:bCs/>
          <w:sz w:val="22"/>
          <w:szCs w:val="22"/>
          <w:lang w:eastAsia="zh-TW"/>
        </w:rPr>
        <w:t>current</w:t>
      </w:r>
      <w:r w:rsidR="003047B9" w:rsidRPr="00D25723">
        <w:rPr>
          <w:b/>
          <w:bCs/>
          <w:sz w:val="22"/>
          <w:szCs w:val="22"/>
          <w:lang w:eastAsia="zh-TW"/>
        </w:rPr>
        <w:t xml:space="preserve"> 3.D.11.k and 3.D.11.l</w:t>
      </w:r>
      <w:r w:rsidRPr="00D25723">
        <w:rPr>
          <w:b/>
          <w:bCs/>
          <w:sz w:val="22"/>
          <w:szCs w:val="22"/>
          <w:lang w:eastAsia="zh-TW"/>
        </w:rPr>
        <w:t>)</w:t>
      </w:r>
      <w:r w:rsidR="004C671C">
        <w:rPr>
          <w:b/>
          <w:bCs/>
          <w:sz w:val="22"/>
          <w:szCs w:val="22"/>
          <w:lang w:eastAsia="zh-TW"/>
        </w:rPr>
        <w:t>:</w:t>
      </w:r>
    </w:p>
    <w:p w14:paraId="40E9CB8D" w14:textId="30903D29" w:rsidR="00814832" w:rsidRPr="000203FC" w:rsidRDefault="00814832" w:rsidP="00814832">
      <w:pPr>
        <w:autoSpaceDE w:val="0"/>
        <w:autoSpaceDN w:val="0"/>
        <w:adjustRightInd w:val="0"/>
        <w:jc w:val="both"/>
        <w:rPr>
          <w:ins w:id="7" w:author="Rachel Hemphill" w:date="2021-02-10T15:21:00Z"/>
          <w:sz w:val="22"/>
          <w:szCs w:val="22"/>
          <w:lang w:eastAsia="zh-TW"/>
        </w:rPr>
      </w:pPr>
      <w:ins w:id="8" w:author="Rachel Hemphill" w:date="2021-02-10T15:21:00Z">
        <w:r w:rsidRPr="004448E6">
          <w:rPr>
            <w:sz w:val="22"/>
            <w:szCs w:val="22"/>
            <w:lang w:eastAsia="zh-TW"/>
          </w:rPr>
          <w:t xml:space="preserve">k. </w:t>
        </w:r>
        <w:r w:rsidRPr="004448E6">
          <w:rPr>
            <w:sz w:val="22"/>
            <w:szCs w:val="22"/>
            <w:u w:val="single"/>
            <w:lang w:eastAsia="zh-TW"/>
          </w:rPr>
          <w:t>Aggregate Impact of Approximations, Simplifications and Modeling Efficiency Techniques</w:t>
        </w:r>
        <w:r w:rsidRPr="004448E6">
          <w:rPr>
            <w:sz w:val="22"/>
            <w:szCs w:val="22"/>
            <w:lang w:eastAsia="zh-TW"/>
          </w:rPr>
          <w:t xml:space="preserve"> </w:t>
        </w:r>
      </w:ins>
      <w:ins w:id="9" w:author="Rachel Hemphill" w:date="2022-11-02T08:41:00Z">
        <w:r w:rsidR="00CA1BA1">
          <w:rPr>
            <w:b/>
            <w:bCs/>
            <w:sz w:val="22"/>
            <w:szCs w:val="22"/>
            <w:lang w:eastAsia="zh-TW"/>
          </w:rPr>
          <w:t>–</w:t>
        </w:r>
      </w:ins>
      <w:ins w:id="10" w:author="Rachel Hemphill" w:date="2021-02-10T15:21:00Z">
        <w:r w:rsidRPr="00167A0D">
          <w:t xml:space="preserve"> </w:t>
        </w:r>
        <w:r w:rsidRPr="00167A0D">
          <w:rPr>
            <w:sz w:val="22"/>
            <w:szCs w:val="22"/>
          </w:rPr>
          <w:t>Support that</w:t>
        </w:r>
        <w:r w:rsidRPr="000203FC">
          <w:rPr>
            <w:sz w:val="22"/>
            <w:szCs w:val="22"/>
          </w:rPr>
          <w:t xml:space="preserve"> the aggregate impact of approximations and simplifications does not result in a material understatement of the reserve.  This should include consideration of not just the magnitude of the sum of the individual impacts when considered in isolation, but also consideration of any potential interaction of approximations</w:t>
        </w:r>
      </w:ins>
      <w:ins w:id="11" w:author="Rachel Hemphill" w:date="2022-11-02T08:48:00Z">
        <w:r w:rsidR="00D27678">
          <w:rPr>
            <w:sz w:val="22"/>
            <w:szCs w:val="22"/>
          </w:rPr>
          <w:t>,</w:t>
        </w:r>
      </w:ins>
      <w:ins w:id="12" w:author="Rachel Hemphill" w:date="2021-02-10T15:21:00Z">
        <w:r w:rsidRPr="000203FC">
          <w:rPr>
            <w:sz w:val="22"/>
            <w:szCs w:val="22"/>
          </w:rPr>
          <w:t xml:space="preserve"> simplifications</w:t>
        </w:r>
      </w:ins>
      <w:ins w:id="13" w:author="Rachel Hemphill" w:date="2022-11-02T08:48:00Z">
        <w:r w:rsidR="00D27678">
          <w:rPr>
            <w:sz w:val="22"/>
            <w:szCs w:val="22"/>
          </w:rPr>
          <w:t>, and modeling efficiency techniques</w:t>
        </w:r>
      </w:ins>
      <w:ins w:id="14" w:author="Rachel Hemphill" w:date="2021-02-10T15:21:00Z">
        <w:r w:rsidRPr="000203FC">
          <w:rPr>
            <w:sz w:val="22"/>
            <w:szCs w:val="22"/>
          </w:rPr>
          <w:t>.</w:t>
        </w:r>
      </w:ins>
    </w:p>
    <w:p w14:paraId="47565A2B" w14:textId="56CDF9DD" w:rsidR="00814832" w:rsidRDefault="00814832" w:rsidP="00814832">
      <w:pPr>
        <w:autoSpaceDE w:val="0"/>
        <w:autoSpaceDN w:val="0"/>
        <w:adjustRightInd w:val="0"/>
        <w:jc w:val="both"/>
        <w:rPr>
          <w:sz w:val="22"/>
          <w:szCs w:val="22"/>
          <w:lang w:eastAsia="zh-TW"/>
        </w:rPr>
      </w:pPr>
    </w:p>
    <w:p w14:paraId="1B125453" w14:textId="6BDE5D77" w:rsidR="00814832" w:rsidRPr="00D25723" w:rsidRDefault="00814832" w:rsidP="00814832">
      <w:pPr>
        <w:autoSpaceDE w:val="0"/>
        <w:autoSpaceDN w:val="0"/>
        <w:adjustRightInd w:val="0"/>
        <w:rPr>
          <w:b/>
          <w:bCs/>
          <w:sz w:val="22"/>
          <w:szCs w:val="22"/>
          <w:lang w:eastAsia="zh-TW"/>
        </w:rPr>
      </w:pPr>
      <w:r w:rsidRPr="00D25723">
        <w:rPr>
          <w:b/>
          <w:bCs/>
          <w:sz w:val="22"/>
          <w:szCs w:val="22"/>
          <w:lang w:eastAsia="zh-TW"/>
        </w:rPr>
        <w:t>VM-31 Section 3.F.2.f (new</w:t>
      </w:r>
      <w:r w:rsidR="00A10209" w:rsidRPr="00D25723">
        <w:rPr>
          <w:b/>
          <w:bCs/>
          <w:sz w:val="22"/>
          <w:szCs w:val="22"/>
          <w:lang w:eastAsia="zh-TW"/>
        </w:rPr>
        <w:t>– renumber current 3.F.2.f and 3.F.2.g</w:t>
      </w:r>
      <w:r w:rsidRPr="00D25723">
        <w:rPr>
          <w:b/>
          <w:bCs/>
          <w:sz w:val="22"/>
          <w:szCs w:val="22"/>
          <w:lang w:eastAsia="zh-TW"/>
        </w:rPr>
        <w:t>)</w:t>
      </w:r>
      <w:r w:rsidR="004C671C">
        <w:rPr>
          <w:b/>
          <w:bCs/>
          <w:sz w:val="22"/>
          <w:szCs w:val="22"/>
          <w:lang w:eastAsia="zh-TW"/>
        </w:rPr>
        <w:t>:</w:t>
      </w:r>
    </w:p>
    <w:p w14:paraId="2939B7BD" w14:textId="4DA9A68A" w:rsidR="00814832" w:rsidRPr="000203FC" w:rsidRDefault="20E55197" w:rsidP="00814832">
      <w:pPr>
        <w:autoSpaceDE w:val="0"/>
        <w:autoSpaceDN w:val="0"/>
        <w:adjustRightInd w:val="0"/>
        <w:jc w:val="both"/>
        <w:rPr>
          <w:ins w:id="15" w:author="Rachel Hemphill" w:date="2021-02-10T15:23:00Z"/>
          <w:sz w:val="22"/>
          <w:szCs w:val="22"/>
          <w:lang w:eastAsia="zh-TW"/>
        </w:rPr>
      </w:pPr>
      <w:ins w:id="16" w:author="Rachel Hemphill" w:date="2021-02-10T15:23:00Z">
        <w:r w:rsidRPr="004448E6">
          <w:rPr>
            <w:sz w:val="22"/>
            <w:szCs w:val="22"/>
            <w:lang w:eastAsia="zh-TW"/>
          </w:rPr>
          <w:t xml:space="preserve">f. </w:t>
        </w:r>
        <w:r w:rsidRPr="004448E6">
          <w:rPr>
            <w:sz w:val="22"/>
            <w:szCs w:val="22"/>
            <w:u w:val="single"/>
            <w:lang w:eastAsia="zh-TW"/>
          </w:rPr>
          <w:t>Aggregate Impact of Approximations</w:t>
        </w:r>
      </w:ins>
      <w:ins w:id="17" w:author="Rachel Hemphill" w:date="2022-11-02T08:43:00Z">
        <w:r w:rsidR="00BD25DB" w:rsidRPr="004448E6">
          <w:rPr>
            <w:sz w:val="22"/>
            <w:szCs w:val="22"/>
            <w:u w:val="single"/>
            <w:lang w:eastAsia="zh-TW"/>
          </w:rPr>
          <w:t>,</w:t>
        </w:r>
      </w:ins>
      <w:ins w:id="18" w:author="Rachel Hemphill" w:date="2021-02-10T15:23:00Z">
        <w:r w:rsidRPr="004448E6">
          <w:rPr>
            <w:sz w:val="22"/>
            <w:szCs w:val="22"/>
            <w:u w:val="single"/>
            <w:lang w:eastAsia="zh-TW"/>
          </w:rPr>
          <w:t xml:space="preserve"> Simplifications </w:t>
        </w:r>
      </w:ins>
      <w:ins w:id="19" w:author="Rachel Hemphill" w:date="2022-11-02T08:41:00Z">
        <w:r w:rsidR="00CA1BA1" w:rsidRPr="004448E6">
          <w:rPr>
            <w:sz w:val="22"/>
            <w:szCs w:val="22"/>
            <w:u w:val="single"/>
            <w:lang w:eastAsia="zh-TW"/>
          </w:rPr>
          <w:t>and Modeling Efficiency Techniques</w:t>
        </w:r>
        <w:r w:rsidR="00CA1BA1" w:rsidRPr="004448E6">
          <w:rPr>
            <w:sz w:val="22"/>
            <w:szCs w:val="22"/>
            <w:lang w:eastAsia="zh-TW"/>
          </w:rPr>
          <w:t xml:space="preserve"> </w:t>
        </w:r>
        <w:r w:rsidR="00CA1BA1" w:rsidRPr="00D25723">
          <w:rPr>
            <w:b/>
            <w:bCs/>
            <w:sz w:val="22"/>
            <w:szCs w:val="22"/>
            <w:lang w:eastAsia="zh-TW"/>
          </w:rPr>
          <w:t xml:space="preserve">– </w:t>
        </w:r>
      </w:ins>
      <w:ins w:id="20" w:author="Rachel Hemphill" w:date="2021-02-10T15:23:00Z">
        <w:r w:rsidRPr="00D25723">
          <w:rPr>
            <w:sz w:val="22"/>
            <w:szCs w:val="22"/>
          </w:rPr>
          <w:t>S</w:t>
        </w:r>
        <w:r w:rsidRPr="5D9DC597">
          <w:rPr>
            <w:sz w:val="22"/>
            <w:szCs w:val="22"/>
          </w:rPr>
          <w:t>upport that the aggregate impact of approximations and simplifications does not result in a material understatement of</w:t>
        </w:r>
      </w:ins>
      <w:ins w:id="21" w:author="Rachel Hemphill" w:date="2022-11-02T08:47:00Z">
        <w:r w:rsidR="00D27678">
          <w:rPr>
            <w:sz w:val="22"/>
            <w:szCs w:val="22"/>
          </w:rPr>
          <w:t xml:space="preserve"> TAR</w:t>
        </w:r>
      </w:ins>
      <w:ins w:id="22" w:author="Rachel Hemphill" w:date="2021-02-10T15:23:00Z">
        <w:r w:rsidRPr="5D9DC597">
          <w:rPr>
            <w:sz w:val="22"/>
            <w:szCs w:val="22"/>
          </w:rPr>
          <w:t xml:space="preserve">.  This should include consideration of not just the magnitude of the sum of the individual impacts when considered in isolation, but also consideration of any potential interaction of </w:t>
        </w:r>
      </w:ins>
      <w:ins w:id="23" w:author="Rachel Hemphill" w:date="2022-11-02T08:48:00Z">
        <w:r w:rsidR="00D27678" w:rsidRPr="000203FC">
          <w:rPr>
            <w:sz w:val="22"/>
            <w:szCs w:val="22"/>
          </w:rPr>
          <w:t>approximations</w:t>
        </w:r>
        <w:r w:rsidR="00D27678">
          <w:rPr>
            <w:sz w:val="22"/>
            <w:szCs w:val="22"/>
          </w:rPr>
          <w:t>,</w:t>
        </w:r>
        <w:r w:rsidR="00D27678" w:rsidRPr="000203FC">
          <w:rPr>
            <w:sz w:val="22"/>
            <w:szCs w:val="22"/>
          </w:rPr>
          <w:t xml:space="preserve"> simplifications</w:t>
        </w:r>
        <w:r w:rsidR="00D27678">
          <w:rPr>
            <w:sz w:val="22"/>
            <w:szCs w:val="22"/>
          </w:rPr>
          <w:t>, and modeling efficiency techniques</w:t>
        </w:r>
      </w:ins>
      <w:ins w:id="24" w:author="Rachel Hemphill" w:date="2021-02-10T15:23:00Z">
        <w:r w:rsidRPr="5D9DC597">
          <w:rPr>
            <w:sz w:val="22"/>
            <w:szCs w:val="22"/>
          </w:rPr>
          <w:t>.</w:t>
        </w:r>
      </w:ins>
    </w:p>
    <w:p w14:paraId="36F76FBF" w14:textId="77777777" w:rsidR="00814832" w:rsidRPr="00E93301" w:rsidRDefault="00814832" w:rsidP="00814832">
      <w:pPr>
        <w:autoSpaceDE w:val="0"/>
        <w:autoSpaceDN w:val="0"/>
        <w:adjustRightInd w:val="0"/>
        <w:jc w:val="both"/>
        <w:rPr>
          <w:sz w:val="22"/>
          <w:szCs w:val="22"/>
          <w:lang w:eastAsia="zh-TW"/>
        </w:rPr>
      </w:pPr>
    </w:p>
    <w:p w14:paraId="3FE6718E" w14:textId="4F314E56" w:rsidR="0065026B" w:rsidRDefault="0065026B" w:rsidP="0065026B">
      <w:pPr>
        <w:autoSpaceDE w:val="0"/>
        <w:autoSpaceDN w:val="0"/>
        <w:adjustRightInd w:val="0"/>
        <w:rPr>
          <w:sz w:val="22"/>
          <w:szCs w:val="22"/>
          <w:lang w:eastAsia="zh-TW"/>
        </w:rPr>
      </w:pPr>
    </w:p>
    <w:p w14:paraId="21028BF4" w14:textId="2E6C591A" w:rsidR="00754F0F" w:rsidRPr="004C671C" w:rsidRDefault="00754F0F" w:rsidP="00754F0F">
      <w:pPr>
        <w:autoSpaceDE w:val="0"/>
        <w:autoSpaceDN w:val="0"/>
        <w:adjustRightInd w:val="0"/>
        <w:rPr>
          <w:sz w:val="22"/>
          <w:szCs w:val="22"/>
          <w:lang w:eastAsia="zh-TW"/>
        </w:rPr>
      </w:pPr>
      <w:r w:rsidRPr="004C671C">
        <w:rPr>
          <w:b/>
          <w:sz w:val="22"/>
          <w:szCs w:val="22"/>
        </w:rPr>
        <w:t>VM-31 Section 3.F.9</w:t>
      </w:r>
      <w:r w:rsidR="004C671C">
        <w:rPr>
          <w:b/>
          <w:sz w:val="22"/>
          <w:szCs w:val="22"/>
        </w:rPr>
        <w:t>:</w:t>
      </w:r>
      <w:r w:rsidRPr="004C671C">
        <w:rPr>
          <w:sz w:val="22"/>
          <w:szCs w:val="22"/>
          <w:lang w:eastAsia="zh-TW"/>
        </w:rPr>
        <w:t xml:space="preserve"> </w:t>
      </w:r>
    </w:p>
    <w:p w14:paraId="31971C4C" w14:textId="0D256E66" w:rsidR="00754F0F" w:rsidRPr="00D25723" w:rsidRDefault="00754F0F" w:rsidP="0065026B">
      <w:pPr>
        <w:autoSpaceDE w:val="0"/>
        <w:autoSpaceDN w:val="0"/>
        <w:adjustRightInd w:val="0"/>
        <w:rPr>
          <w:sz w:val="22"/>
          <w:szCs w:val="22"/>
          <w:lang w:eastAsia="zh-TW"/>
        </w:rPr>
      </w:pPr>
    </w:p>
    <w:p w14:paraId="2B1C3279" w14:textId="2536EC52" w:rsidR="00754F0F" w:rsidRPr="00D25723" w:rsidRDefault="14B8DC07" w:rsidP="00754F0F">
      <w:pPr>
        <w:pStyle w:val="Default"/>
        <w:ind w:left="720"/>
        <w:jc w:val="both"/>
        <w:rPr>
          <w:sz w:val="22"/>
          <w:szCs w:val="22"/>
        </w:rPr>
      </w:pPr>
      <w:r w:rsidRPr="00D25723">
        <w:rPr>
          <w:sz w:val="22"/>
          <w:szCs w:val="22"/>
        </w:rPr>
        <w:t xml:space="preserve">9. </w:t>
      </w:r>
      <w:r w:rsidRPr="00D25723">
        <w:rPr>
          <w:sz w:val="22"/>
          <w:szCs w:val="22"/>
          <w:u w:val="single"/>
        </w:rPr>
        <w:t>Scenario Generation</w:t>
      </w:r>
      <w:r w:rsidRPr="00D25723">
        <w:rPr>
          <w:sz w:val="22"/>
          <w:szCs w:val="22"/>
        </w:rPr>
        <w:t xml:space="preserve"> – The following information regarding the scenario generation for interest rates and equity returns used by the company in performing a principle-based valuation under VM-21</w:t>
      </w:r>
      <w:ins w:id="25" w:author="Chonlada Pongpipattanachai" w:date="2020-12-18T09:58:00Z">
        <w:r w:rsidRPr="00D25723">
          <w:rPr>
            <w:sz w:val="22"/>
            <w:szCs w:val="22"/>
          </w:rPr>
          <w:t xml:space="preserve"> and </w:t>
        </w:r>
      </w:ins>
      <w:ins w:id="26" w:author="Chonlada Pongpipattanachai" w:date="2020-12-21T21:03:00Z">
        <w:r w:rsidRPr="00D25723">
          <w:rPr>
            <w:sz w:val="22"/>
            <w:szCs w:val="22"/>
          </w:rPr>
          <w:t xml:space="preserve">in </w:t>
        </w:r>
      </w:ins>
      <w:ins w:id="27" w:author="Chonlada Pongpipattanachai" w:date="2020-12-18T09:58:00Z">
        <w:r w:rsidRPr="00D25723">
          <w:rPr>
            <w:sz w:val="22"/>
            <w:szCs w:val="22"/>
          </w:rPr>
          <w:t xml:space="preserve">determining </w:t>
        </w:r>
      </w:ins>
      <w:ins w:id="28" w:author="Chonlada Pongpipattanachai" w:date="2021-01-08T09:25:00Z">
        <w:r w:rsidRPr="00D25723">
          <w:rPr>
            <w:sz w:val="22"/>
            <w:szCs w:val="22"/>
          </w:rPr>
          <w:t>the C-3 RBC</w:t>
        </w:r>
      </w:ins>
      <w:ins w:id="29" w:author="Chonlada Pongpipattanachai" w:date="2020-12-18T09:58:00Z">
        <w:r w:rsidRPr="00D25723">
          <w:rPr>
            <w:sz w:val="22"/>
            <w:szCs w:val="22"/>
          </w:rPr>
          <w:t xml:space="preserve"> amo</w:t>
        </w:r>
      </w:ins>
      <w:ins w:id="30" w:author="Chonlada Pongpipattanachai" w:date="2020-12-18T09:59:00Z">
        <w:r w:rsidRPr="00D25723">
          <w:rPr>
            <w:sz w:val="22"/>
            <w:szCs w:val="22"/>
          </w:rPr>
          <w:t>u</w:t>
        </w:r>
      </w:ins>
      <w:ins w:id="31" w:author="Chonlada Pongpipattanachai" w:date="2020-12-18T09:58:00Z">
        <w:r w:rsidRPr="00D25723">
          <w:rPr>
            <w:sz w:val="22"/>
            <w:szCs w:val="22"/>
          </w:rPr>
          <w:t xml:space="preserve">nt </w:t>
        </w:r>
      </w:ins>
      <w:ins w:id="32" w:author="Chonlada Pongpipattanachai" w:date="2020-12-18T09:59:00Z">
        <w:r w:rsidRPr="00D25723">
          <w:rPr>
            <w:sz w:val="22"/>
            <w:szCs w:val="22"/>
          </w:rPr>
          <w:t>under LR027</w:t>
        </w:r>
      </w:ins>
      <w:r w:rsidRPr="00D25723">
        <w:rPr>
          <w:sz w:val="22"/>
          <w:szCs w:val="22"/>
        </w:rPr>
        <w:t xml:space="preserve">, as it applies to the calculation of the </w:t>
      </w:r>
      <w:r w:rsidR="2C7BB9F5" w:rsidRPr="00D25723">
        <w:rPr>
          <w:sz w:val="22"/>
          <w:szCs w:val="22"/>
        </w:rPr>
        <w:t>SR</w:t>
      </w:r>
      <w:ins w:id="33" w:author="Chonlada Pongpipattanachai" w:date="2020-12-18T09:59:00Z">
        <w:r w:rsidRPr="00D25723">
          <w:rPr>
            <w:sz w:val="22"/>
            <w:szCs w:val="22"/>
          </w:rPr>
          <w:t xml:space="preserve">, </w:t>
        </w:r>
      </w:ins>
      <w:ins w:id="34" w:author="Chonlada Pongpipattanachai" w:date="2021-01-08T09:25:00Z">
        <w:r w:rsidRPr="00D25723">
          <w:rPr>
            <w:sz w:val="22"/>
            <w:szCs w:val="22"/>
          </w:rPr>
          <w:t>TAR</w:t>
        </w:r>
      </w:ins>
      <w:r w:rsidRPr="00D25723">
        <w:rPr>
          <w:sz w:val="22"/>
          <w:szCs w:val="22"/>
        </w:rPr>
        <w:t xml:space="preserve"> and CTEPA (if used): </w:t>
      </w:r>
    </w:p>
    <w:p w14:paraId="73C90AAB" w14:textId="77777777" w:rsidR="00754F0F" w:rsidRPr="00D25723" w:rsidRDefault="00754F0F" w:rsidP="00754F0F">
      <w:pPr>
        <w:ind w:left="2016" w:hanging="576"/>
        <w:jc w:val="both"/>
        <w:rPr>
          <w:ins w:id="35" w:author="Chonlada Pongpipattanachai" w:date="2021-01-03T14:29:00Z"/>
          <w:sz w:val="22"/>
          <w:szCs w:val="22"/>
        </w:rPr>
      </w:pPr>
      <w:r w:rsidRPr="00D25723">
        <w:rPr>
          <w:sz w:val="22"/>
          <w:szCs w:val="22"/>
        </w:rPr>
        <w:t>a. Sources – Identification of the sources or generators used to produce the scenarios.</w:t>
      </w:r>
    </w:p>
    <w:p w14:paraId="02AB439A" w14:textId="77777777" w:rsidR="00754F0F" w:rsidRPr="00D25723" w:rsidRDefault="00754F0F" w:rsidP="00754F0F">
      <w:pPr>
        <w:ind w:left="2016" w:hanging="576"/>
        <w:jc w:val="both"/>
        <w:rPr>
          <w:sz w:val="22"/>
          <w:szCs w:val="22"/>
        </w:rPr>
      </w:pPr>
      <w:ins w:id="36" w:author="Rachel Hemphill" w:date="2021-01-08T14:00:00Z">
        <w:r w:rsidRPr="00D25723">
          <w:rPr>
            <w:sz w:val="22"/>
            <w:szCs w:val="22"/>
          </w:rPr>
          <w:t>Versions should be identified and p</w:t>
        </w:r>
      </w:ins>
      <w:ins w:id="37" w:author="Chonlada Pongpipattanachai" w:date="2021-01-03T14:29:00Z">
        <w:r w:rsidRPr="00D25723">
          <w:rPr>
            <w:sz w:val="22"/>
            <w:szCs w:val="22"/>
          </w:rPr>
          <w:t>arameters to the scenario generation shall be available upon request.</w:t>
        </w:r>
      </w:ins>
    </w:p>
    <w:p w14:paraId="7F4D199F" w14:textId="77777777" w:rsidR="00754F0F" w:rsidRPr="00D25723" w:rsidRDefault="00754F0F" w:rsidP="00754F0F">
      <w:pPr>
        <w:ind w:left="2160" w:hanging="720"/>
        <w:jc w:val="both"/>
        <w:rPr>
          <w:sz w:val="22"/>
          <w:szCs w:val="22"/>
        </w:rPr>
      </w:pPr>
      <w:r w:rsidRPr="00D25723">
        <w:rPr>
          <w:sz w:val="22"/>
          <w:szCs w:val="22"/>
        </w:rPr>
        <w:t>b. Number of Scenarios – Number of scenarios used, rationale for that number, methods used to determine</w:t>
      </w:r>
    </w:p>
    <w:p w14:paraId="4BDCEF2F" w14:textId="77777777" w:rsidR="00754F0F" w:rsidRPr="00D25723" w:rsidRDefault="00754F0F" w:rsidP="00754F0F">
      <w:pPr>
        <w:ind w:left="2160" w:hanging="720"/>
        <w:jc w:val="both"/>
        <w:rPr>
          <w:sz w:val="22"/>
          <w:szCs w:val="22"/>
        </w:rPr>
      </w:pPr>
      <w:r w:rsidRPr="00D25723">
        <w:rPr>
          <w:sz w:val="22"/>
          <w:szCs w:val="22"/>
        </w:rPr>
        <w:t>the sampling error of the CTE 70</w:t>
      </w:r>
      <w:ins w:id="38" w:author="Chonlada Pongpipattanachai" w:date="2020-12-18T10:00:00Z">
        <w:r w:rsidRPr="00D25723">
          <w:rPr>
            <w:sz w:val="22"/>
            <w:szCs w:val="22"/>
          </w:rPr>
          <w:t xml:space="preserve"> </w:t>
        </w:r>
      </w:ins>
      <w:ins w:id="39" w:author="Chonlada Pongpipattanachai" w:date="2021-01-08T09:24:00Z">
        <w:r w:rsidRPr="00D25723">
          <w:rPr>
            <w:sz w:val="22"/>
            <w:szCs w:val="22"/>
          </w:rPr>
          <w:t>and</w:t>
        </w:r>
      </w:ins>
      <w:ins w:id="40" w:author="Chonlada Pongpipattanachai" w:date="2020-12-18T10:00:00Z">
        <w:r w:rsidRPr="00D25723">
          <w:rPr>
            <w:sz w:val="22"/>
            <w:szCs w:val="22"/>
          </w:rPr>
          <w:t xml:space="preserve"> CTE 98</w:t>
        </w:r>
      </w:ins>
      <w:r w:rsidRPr="00D25723">
        <w:rPr>
          <w:sz w:val="22"/>
          <w:szCs w:val="22"/>
        </w:rPr>
        <w:t xml:space="preserve"> statistic when using the selected number of scenarios, and</w:t>
      </w:r>
    </w:p>
    <w:p w14:paraId="75D0C9BE" w14:textId="77777777" w:rsidR="00754F0F" w:rsidRPr="00D25723" w:rsidRDefault="00754F0F" w:rsidP="00754F0F">
      <w:pPr>
        <w:ind w:left="2160" w:hanging="720"/>
        <w:jc w:val="both"/>
        <w:rPr>
          <w:sz w:val="22"/>
          <w:szCs w:val="22"/>
        </w:rPr>
      </w:pPr>
      <w:r w:rsidRPr="00D25723">
        <w:rPr>
          <w:sz w:val="22"/>
          <w:szCs w:val="22"/>
        </w:rPr>
        <w:t>documentation that any resulting understatement in reserve</w:t>
      </w:r>
      <w:ins w:id="41" w:author="Chonlada Pongpipattanachai" w:date="2020-12-18T10:00:00Z">
        <w:r w:rsidRPr="00D25723">
          <w:rPr>
            <w:sz w:val="22"/>
            <w:szCs w:val="22"/>
          </w:rPr>
          <w:t xml:space="preserve"> or </w:t>
        </w:r>
      </w:ins>
      <w:ins w:id="42" w:author="Chonlada Pongpipattanachai" w:date="2021-01-08T09:24:00Z">
        <w:r w:rsidRPr="00D25723">
          <w:rPr>
            <w:sz w:val="22"/>
            <w:szCs w:val="22"/>
          </w:rPr>
          <w:t>TAR</w:t>
        </w:r>
      </w:ins>
      <w:r w:rsidRPr="00D25723">
        <w:rPr>
          <w:sz w:val="22"/>
          <w:szCs w:val="22"/>
        </w:rPr>
        <w:t>, as compared with that</w:t>
      </w:r>
    </w:p>
    <w:p w14:paraId="65D87EE6" w14:textId="77777777" w:rsidR="00754F0F" w:rsidRPr="00D25723" w:rsidRDefault="00754F0F" w:rsidP="00754F0F">
      <w:pPr>
        <w:ind w:left="2160" w:hanging="720"/>
        <w:jc w:val="both"/>
        <w:rPr>
          <w:sz w:val="22"/>
          <w:szCs w:val="22"/>
        </w:rPr>
      </w:pPr>
      <w:r w:rsidRPr="00D25723">
        <w:rPr>
          <w:sz w:val="22"/>
          <w:szCs w:val="22"/>
        </w:rPr>
        <w:t>resulting from running additional scenarios, is not material, as discussed in VM-21 Section 8.F.</w:t>
      </w:r>
    </w:p>
    <w:p w14:paraId="3D892794" w14:textId="77777777" w:rsidR="00754F0F" w:rsidRPr="00D25723" w:rsidRDefault="00754F0F" w:rsidP="00754F0F">
      <w:pPr>
        <w:pStyle w:val="Default"/>
        <w:ind w:left="1440"/>
        <w:jc w:val="both"/>
        <w:rPr>
          <w:sz w:val="22"/>
          <w:szCs w:val="22"/>
        </w:rPr>
      </w:pPr>
      <w:r w:rsidRPr="00D25723">
        <w:rPr>
          <w:sz w:val="22"/>
          <w:szCs w:val="22"/>
        </w:rPr>
        <w:t xml:space="preserve">c. Scenario Reduction Techniques – If a scenario reduction technique is used, a description of the technique and documentation of how the company determined that the technique does not lead to a material understatement of results. </w:t>
      </w:r>
    </w:p>
    <w:p w14:paraId="51C0336E" w14:textId="77777777" w:rsidR="00754F0F" w:rsidRPr="00D25723" w:rsidRDefault="00754F0F" w:rsidP="00754F0F">
      <w:pPr>
        <w:pStyle w:val="Default"/>
        <w:ind w:left="1440"/>
        <w:jc w:val="both"/>
        <w:rPr>
          <w:sz w:val="22"/>
          <w:szCs w:val="22"/>
        </w:rPr>
      </w:pPr>
      <w:r w:rsidRPr="00D25723">
        <w:rPr>
          <w:sz w:val="22"/>
          <w:szCs w:val="22"/>
        </w:rPr>
        <w:t xml:space="preserve">d. Time-Step – Identification of the time-step of the model (e.g., monthly, quarterly, annual), and results of testing performed to determine that use of a more frequent time-step does not materially increase reserves, as discussed in VM-21 Section </w:t>
      </w:r>
      <w:del w:id="43" w:author="Chonlada Pongpipattanachai" w:date="2021-01-03T14:21:00Z">
        <w:r w:rsidRPr="00D25723" w:rsidDel="00446995">
          <w:rPr>
            <w:sz w:val="22"/>
            <w:szCs w:val="22"/>
          </w:rPr>
          <w:delText>8.G.1</w:delText>
        </w:r>
      </w:del>
      <w:ins w:id="44" w:author="Chonlada Pongpipattanachai" w:date="2021-01-03T14:21:00Z">
        <w:r w:rsidRPr="00D25723">
          <w:rPr>
            <w:sz w:val="22"/>
            <w:szCs w:val="22"/>
          </w:rPr>
          <w:t>4.F.1</w:t>
        </w:r>
      </w:ins>
      <w:r w:rsidRPr="00D25723">
        <w:rPr>
          <w:sz w:val="22"/>
          <w:szCs w:val="22"/>
        </w:rPr>
        <w:t xml:space="preserve">. </w:t>
      </w:r>
    </w:p>
    <w:p w14:paraId="7008E9E9" w14:textId="77777777" w:rsidR="00754F0F" w:rsidRPr="00E93301" w:rsidRDefault="00754F0F" w:rsidP="0065026B">
      <w:pPr>
        <w:autoSpaceDE w:val="0"/>
        <w:autoSpaceDN w:val="0"/>
        <w:adjustRightInd w:val="0"/>
        <w:rPr>
          <w:sz w:val="22"/>
          <w:szCs w:val="22"/>
          <w:lang w:eastAsia="zh-TW"/>
        </w:rPr>
      </w:pPr>
    </w:p>
    <w:p w14:paraId="69DEB833" w14:textId="69B09822" w:rsidR="00B414F7" w:rsidRPr="004C671C" w:rsidRDefault="00B414F7" w:rsidP="00B414F7">
      <w:pPr>
        <w:autoSpaceDE w:val="0"/>
        <w:autoSpaceDN w:val="0"/>
        <w:adjustRightInd w:val="0"/>
        <w:spacing w:line="276" w:lineRule="auto"/>
        <w:rPr>
          <w:ins w:id="45" w:author="Yujie Huang" w:date="2020-12-22T15:39:00Z"/>
          <w:b/>
          <w:bCs/>
          <w:sz w:val="22"/>
          <w:szCs w:val="22"/>
          <w:lang w:eastAsia="zh-TW"/>
        </w:rPr>
      </w:pPr>
      <w:r w:rsidRPr="004C671C">
        <w:rPr>
          <w:b/>
          <w:bCs/>
          <w:sz w:val="22"/>
          <w:szCs w:val="22"/>
          <w:lang w:eastAsia="zh-TW"/>
        </w:rPr>
        <w:t xml:space="preserve">VM-21 Section </w:t>
      </w:r>
      <w:r w:rsidR="4FDE32F9" w:rsidRPr="004C671C">
        <w:rPr>
          <w:b/>
          <w:bCs/>
          <w:sz w:val="22"/>
          <w:szCs w:val="22"/>
          <w:lang w:eastAsia="zh-TW"/>
        </w:rPr>
        <w:t>3</w:t>
      </w:r>
      <w:r w:rsidR="259CBB5E" w:rsidRPr="004C671C">
        <w:rPr>
          <w:b/>
          <w:bCs/>
          <w:sz w:val="22"/>
          <w:szCs w:val="22"/>
          <w:lang w:eastAsia="zh-TW"/>
        </w:rPr>
        <w:t>.I</w:t>
      </w:r>
      <w:r w:rsidRPr="004C671C">
        <w:rPr>
          <w:b/>
          <w:bCs/>
          <w:sz w:val="22"/>
          <w:szCs w:val="22"/>
          <w:lang w:eastAsia="zh-TW"/>
        </w:rPr>
        <w:t xml:space="preserve"> (New)</w:t>
      </w:r>
      <w:r w:rsidR="004C671C">
        <w:rPr>
          <w:b/>
          <w:bCs/>
          <w:sz w:val="22"/>
          <w:szCs w:val="22"/>
          <w:lang w:eastAsia="zh-TW"/>
        </w:rPr>
        <w:t>:</w:t>
      </w:r>
    </w:p>
    <w:p w14:paraId="204D6488" w14:textId="59764E25" w:rsidR="00B414F7" w:rsidRPr="0043393A" w:rsidRDefault="00B414F7" w:rsidP="00B414F7">
      <w:pPr>
        <w:autoSpaceDE w:val="0"/>
        <w:autoSpaceDN w:val="0"/>
        <w:adjustRightInd w:val="0"/>
        <w:spacing w:line="276" w:lineRule="auto"/>
        <w:jc w:val="both"/>
        <w:rPr>
          <w:ins w:id="46" w:author="Yujie Huang" w:date="2020-12-22T15:39:00Z"/>
          <w:sz w:val="22"/>
          <w:szCs w:val="22"/>
        </w:rPr>
      </w:pPr>
      <w:ins w:id="47" w:author="Yujie Huang" w:date="2020-12-22T15:39:00Z">
        <w:r w:rsidRPr="001F6E9D">
          <w:rPr>
            <w:sz w:val="22"/>
            <w:szCs w:val="22"/>
            <w:lang w:eastAsia="zh-TW"/>
          </w:rPr>
          <w:t>The company may calculate the</w:t>
        </w:r>
      </w:ins>
      <w:ins w:id="48" w:author="Haiyan Wang" w:date="2022-11-03T19:02:00Z">
        <w:r w:rsidRPr="001F6E9D">
          <w:rPr>
            <w:sz w:val="22"/>
            <w:szCs w:val="22"/>
            <w:lang w:eastAsia="zh-TW"/>
          </w:rPr>
          <w:t xml:space="preserve"> </w:t>
        </w:r>
        <w:r w:rsidR="5A0DF98E" w:rsidRPr="1D851C80">
          <w:rPr>
            <w:sz w:val="22"/>
            <w:szCs w:val="22"/>
            <w:lang w:eastAsia="zh-TW"/>
          </w:rPr>
          <w:t>SR and the</w:t>
        </w:r>
      </w:ins>
      <w:ins w:id="49" w:author="Yujie Huang" w:date="2020-12-22T15:39:00Z">
        <w:r w:rsidR="0A46CF3B" w:rsidRPr="1D851C80">
          <w:rPr>
            <w:sz w:val="22"/>
            <w:szCs w:val="22"/>
            <w:lang w:eastAsia="zh-TW"/>
          </w:rPr>
          <w:t xml:space="preserve"> </w:t>
        </w:r>
        <w:r>
          <w:rPr>
            <w:sz w:val="22"/>
            <w:szCs w:val="22"/>
            <w:lang w:eastAsia="zh-TW"/>
          </w:rPr>
          <w:t>addi</w:t>
        </w:r>
      </w:ins>
      <w:ins w:id="50" w:author="Yujie Huang" w:date="2020-12-22T15:40:00Z">
        <w:r>
          <w:rPr>
            <w:sz w:val="22"/>
            <w:szCs w:val="22"/>
            <w:lang w:eastAsia="zh-TW"/>
          </w:rPr>
          <w:t>t</w:t>
        </w:r>
      </w:ins>
      <w:ins w:id="51" w:author="Yujie Huang" w:date="2020-12-22T15:39:00Z">
        <w:r>
          <w:rPr>
            <w:sz w:val="22"/>
            <w:szCs w:val="22"/>
            <w:lang w:eastAsia="zh-TW"/>
          </w:rPr>
          <w:t>ional</w:t>
        </w:r>
      </w:ins>
      <w:ins w:id="52" w:author="Rachel Hemphill" w:date="2022-11-02T08:57:00Z">
        <w:r w:rsidR="0085478F">
          <w:rPr>
            <w:sz w:val="22"/>
            <w:szCs w:val="22"/>
            <w:lang w:eastAsia="zh-TW"/>
          </w:rPr>
          <w:t xml:space="preserve"> standard</w:t>
        </w:r>
      </w:ins>
      <w:ins w:id="53" w:author="Yujie Huang" w:date="2020-12-22T15:39:00Z">
        <w:r>
          <w:rPr>
            <w:sz w:val="22"/>
            <w:szCs w:val="22"/>
            <w:lang w:eastAsia="zh-TW"/>
          </w:rPr>
          <w:t xml:space="preserve"> </w:t>
        </w:r>
      </w:ins>
      <w:ins w:id="54" w:author="Yujie Huang" w:date="2020-12-22T15:40:00Z">
        <w:r>
          <w:rPr>
            <w:sz w:val="22"/>
            <w:szCs w:val="22"/>
            <w:lang w:eastAsia="zh-TW"/>
          </w:rPr>
          <w:t>projection</w:t>
        </w:r>
      </w:ins>
      <w:ins w:id="55" w:author="Yujie Huang" w:date="2020-12-22T15:39:00Z">
        <w:r>
          <w:rPr>
            <w:sz w:val="22"/>
            <w:szCs w:val="22"/>
            <w:lang w:eastAsia="zh-TW"/>
          </w:rPr>
          <w:t xml:space="preserve"> amount </w:t>
        </w:r>
        <w:r w:rsidRPr="001F6E9D">
          <w:rPr>
            <w:sz w:val="22"/>
            <w:szCs w:val="22"/>
            <w:lang w:eastAsia="zh-TW"/>
          </w:rPr>
          <w:t xml:space="preserve">as of a date no earlier than three months before the valuation date, using relevant company data, provided an appropriate method is used to adjust </w:t>
        </w:r>
      </w:ins>
      <w:ins w:id="56" w:author="Haiyan Wang" w:date="2022-11-03T19:03:00Z">
        <w:r w:rsidR="610EE10E" w:rsidRPr="1D851C80">
          <w:rPr>
            <w:sz w:val="22"/>
            <w:szCs w:val="22"/>
            <w:lang w:eastAsia="zh-TW"/>
          </w:rPr>
          <w:lastRenderedPageBreak/>
          <w:t xml:space="preserve">those </w:t>
        </w:r>
      </w:ins>
      <w:ins w:id="57" w:author="Yujie Huang" w:date="2020-12-22T15:40:00Z">
        <w:r w:rsidR="0A46CF3B" w:rsidRPr="1D851C80">
          <w:rPr>
            <w:sz w:val="22"/>
            <w:szCs w:val="22"/>
            <w:lang w:eastAsia="zh-TW"/>
          </w:rPr>
          <w:t>amount</w:t>
        </w:r>
      </w:ins>
      <w:ins w:id="58" w:author="Haiyan Wang" w:date="2022-11-03T19:04:00Z">
        <w:r w:rsidR="617DA9B8" w:rsidRPr="1D851C80">
          <w:rPr>
            <w:sz w:val="22"/>
            <w:szCs w:val="22"/>
            <w:lang w:eastAsia="zh-TW"/>
          </w:rPr>
          <w:t>s</w:t>
        </w:r>
      </w:ins>
      <w:ins w:id="59" w:author="Yujie Huang" w:date="2020-12-22T15:40:00Z">
        <w:r>
          <w:rPr>
            <w:sz w:val="22"/>
            <w:szCs w:val="22"/>
            <w:lang w:eastAsia="zh-TW"/>
          </w:rPr>
          <w:t xml:space="preserve"> </w:t>
        </w:r>
      </w:ins>
      <w:ins w:id="60" w:author="Yujie Huang" w:date="2020-12-22T15:39:00Z">
        <w:r w:rsidRPr="001F6E9D">
          <w:rPr>
            <w:sz w:val="22"/>
            <w:szCs w:val="22"/>
            <w:lang w:eastAsia="zh-TW"/>
          </w:rPr>
          <w:t>to the valuation date. Company data used for experience studies to determine prudent estimate assumptions are not subject to this three-month limitation</w:t>
        </w:r>
        <w:r>
          <w:rPr>
            <w:sz w:val="22"/>
            <w:szCs w:val="22"/>
            <w:lang w:eastAsia="zh-TW"/>
          </w:rPr>
          <w:t>.</w:t>
        </w:r>
      </w:ins>
    </w:p>
    <w:p w14:paraId="54166D60" w14:textId="77777777" w:rsidR="00B414F7" w:rsidRDefault="00B414F7" w:rsidP="00B414F7">
      <w:pPr>
        <w:autoSpaceDE w:val="0"/>
        <w:autoSpaceDN w:val="0"/>
        <w:adjustRightInd w:val="0"/>
        <w:spacing w:line="276" w:lineRule="auto"/>
        <w:rPr>
          <w:sz w:val="22"/>
          <w:szCs w:val="22"/>
          <w:lang w:eastAsia="zh-TW"/>
        </w:rPr>
      </w:pPr>
    </w:p>
    <w:p w14:paraId="7B6EF003" w14:textId="4F33E4E1" w:rsidR="00B414F7" w:rsidRPr="00E90DC3" w:rsidRDefault="06303C43" w:rsidP="00B414F7">
      <w:pPr>
        <w:spacing w:line="276" w:lineRule="auto"/>
        <w:jc w:val="both"/>
        <w:rPr>
          <w:b/>
          <w:lang w:eastAsia="zh-TW"/>
        </w:rPr>
      </w:pPr>
      <w:r w:rsidRPr="004C671C">
        <w:rPr>
          <w:b/>
          <w:bCs/>
          <w:sz w:val="22"/>
          <w:szCs w:val="22"/>
        </w:rPr>
        <w:t>VM-31 Section 3.F.12.e</w:t>
      </w:r>
      <w:r w:rsidR="00068D66" w:rsidRPr="006F3A8B">
        <w:rPr>
          <w:b/>
          <w:bCs/>
          <w:sz w:val="22"/>
          <w:szCs w:val="22"/>
        </w:rPr>
        <w:t xml:space="preserve"> (remove </w:t>
      </w:r>
      <w:r w:rsidR="00068D66" w:rsidRPr="006F3A8B">
        <w:rPr>
          <w:b/>
          <w:bCs/>
          <w:sz w:val="22"/>
          <w:szCs w:val="22"/>
          <w:lang w:eastAsia="zh-TW"/>
        </w:rPr>
        <w:t xml:space="preserve">– </w:t>
      </w:r>
      <w:r w:rsidR="00068D66" w:rsidRPr="52CF57AF">
        <w:rPr>
          <w:b/>
          <w:bCs/>
          <w:sz w:val="22"/>
          <w:szCs w:val="22"/>
          <w:lang w:eastAsia="zh-TW"/>
        </w:rPr>
        <w:t xml:space="preserve">renumber current </w:t>
      </w:r>
      <w:r w:rsidR="7F45D1B9" w:rsidRPr="52CF57AF">
        <w:rPr>
          <w:b/>
          <w:bCs/>
          <w:sz w:val="22"/>
          <w:szCs w:val="22"/>
          <w:lang w:eastAsia="zh-TW"/>
        </w:rPr>
        <w:t xml:space="preserve">Sections from </w:t>
      </w:r>
      <w:r w:rsidR="00068D66" w:rsidRPr="52CF57AF">
        <w:rPr>
          <w:b/>
          <w:bCs/>
          <w:sz w:val="22"/>
          <w:szCs w:val="22"/>
          <w:lang w:eastAsia="zh-TW"/>
        </w:rPr>
        <w:t>3</w:t>
      </w:r>
      <w:r w:rsidR="210E49EE" w:rsidRPr="52CF57AF">
        <w:rPr>
          <w:b/>
          <w:bCs/>
          <w:sz w:val="22"/>
          <w:szCs w:val="22"/>
          <w:lang w:eastAsia="zh-TW"/>
        </w:rPr>
        <w:t>.F.12.f to 3.F.12.m)</w:t>
      </w:r>
      <w:r w:rsidR="004C671C">
        <w:rPr>
          <w:b/>
          <w:bCs/>
          <w:sz w:val="22"/>
          <w:szCs w:val="22"/>
          <w:lang w:eastAsia="zh-TW"/>
        </w:rPr>
        <w:t>:</w:t>
      </w:r>
    </w:p>
    <w:p w14:paraId="5469B6AB" w14:textId="452D9649" w:rsidR="3512E3D7" w:rsidDel="0041284B" w:rsidRDefault="092C523C" w:rsidP="798BA56F">
      <w:pPr>
        <w:spacing w:line="276" w:lineRule="auto"/>
        <w:jc w:val="both"/>
        <w:rPr>
          <w:del w:id="61" w:author="Rachel Hemphill" w:date="2022-11-10T12:26:00Z"/>
          <w:sz w:val="22"/>
          <w:szCs w:val="22"/>
          <w:lang w:eastAsia="zh-TW"/>
        </w:rPr>
      </w:pPr>
      <w:del w:id="62" w:author="Rachel Hemphill" w:date="2022-11-10T12:26:00Z">
        <w:r w:rsidRPr="00D25723" w:rsidDel="0041284B">
          <w:rPr>
            <w:sz w:val="22"/>
            <w:szCs w:val="22"/>
            <w:u w:val="single"/>
            <w:lang w:eastAsia="zh-TW"/>
          </w:rPr>
          <w:delText>Prior Date</w:delText>
        </w:r>
        <w:r w:rsidRPr="5D9DC597" w:rsidDel="0041284B">
          <w:rPr>
            <w:sz w:val="22"/>
            <w:szCs w:val="22"/>
            <w:lang w:eastAsia="zh-TW"/>
          </w:rPr>
          <w:delText xml:space="preserve"> – </w:delText>
        </w:r>
        <w:r w:rsidR="0CBA9FE1" w:rsidRPr="5D9DC597" w:rsidDel="0041284B">
          <w:rPr>
            <w:sz w:val="22"/>
            <w:szCs w:val="22"/>
            <w:lang w:eastAsia="zh-TW"/>
          </w:rPr>
          <w:delText xml:space="preserve">If the additional standard projection amount was developed as of a date prior to the valuation date, disclosure of the prior date, the additional standard projection amount of the in force on the prior date, and an explanation of why the use of such a date will not produce a material change in the results compared to if the results were based on the valuation date. </w:delText>
        </w:r>
        <w:r w:rsidR="53DB8B46" w:rsidRPr="52CF57AF" w:rsidDel="0041284B">
          <w:rPr>
            <w:sz w:val="22"/>
            <w:szCs w:val="22"/>
            <w:lang w:eastAsia="zh-TW"/>
          </w:rPr>
          <w:delText>Such an explanation shall describe the process that the qualified actuary used to determine the adjustment, the amount of the adjustment, and the rationale for why the adjustment is appropriate.</w:delText>
        </w:r>
      </w:del>
    </w:p>
    <w:p w14:paraId="3FE54735" w14:textId="7EB5C220" w:rsidR="798BA56F" w:rsidRDefault="798BA56F" w:rsidP="798BA56F">
      <w:pPr>
        <w:spacing w:line="276" w:lineRule="auto"/>
        <w:jc w:val="both"/>
        <w:rPr>
          <w:lang w:eastAsia="zh-TW"/>
        </w:rPr>
      </w:pPr>
    </w:p>
    <w:p w14:paraId="53CD9C55" w14:textId="180DC51B" w:rsidR="3512E3D7" w:rsidRPr="004C671C" w:rsidRDefault="3512E3D7" w:rsidP="798BA56F">
      <w:pPr>
        <w:spacing w:line="276" w:lineRule="auto"/>
        <w:jc w:val="both"/>
        <w:rPr>
          <w:b/>
          <w:bCs/>
          <w:sz w:val="22"/>
          <w:szCs w:val="22"/>
        </w:rPr>
      </w:pPr>
      <w:r w:rsidRPr="004C671C">
        <w:rPr>
          <w:b/>
          <w:bCs/>
          <w:sz w:val="22"/>
          <w:szCs w:val="22"/>
        </w:rPr>
        <w:t>VM-31 Section 3.F.13.e (New)</w:t>
      </w:r>
      <w:r w:rsidR="004C671C">
        <w:rPr>
          <w:b/>
          <w:bCs/>
          <w:sz w:val="22"/>
          <w:szCs w:val="22"/>
        </w:rPr>
        <w:t>:</w:t>
      </w:r>
    </w:p>
    <w:p w14:paraId="349F6287" w14:textId="7CAFEC9F" w:rsidR="004629E0" w:rsidRDefault="004629E0" w:rsidP="004629E0">
      <w:pPr>
        <w:autoSpaceDE w:val="0"/>
        <w:autoSpaceDN w:val="0"/>
        <w:adjustRightInd w:val="0"/>
        <w:spacing w:line="276" w:lineRule="auto"/>
        <w:jc w:val="both"/>
        <w:rPr>
          <w:ins w:id="63" w:author="Rachel Hemphill" w:date="2022-11-10T13:42:00Z"/>
          <w:sz w:val="22"/>
          <w:szCs w:val="22"/>
          <w:lang w:eastAsia="zh-TW"/>
        </w:rPr>
      </w:pPr>
      <w:ins w:id="64" w:author="Rachel Hemphill" w:date="2022-11-10T13:42:00Z">
        <w:r w:rsidRPr="52CF57AF">
          <w:rPr>
            <w:sz w:val="22"/>
            <w:szCs w:val="22"/>
            <w:u w:val="single"/>
            <w:lang w:eastAsia="zh-TW"/>
          </w:rPr>
          <w:t>Calculations as of a Date Preceding the Valuation Date</w:t>
        </w:r>
        <w:r w:rsidRPr="52CF57AF">
          <w:rPr>
            <w:sz w:val="22"/>
            <w:szCs w:val="22"/>
            <w:lang w:eastAsia="zh-TW"/>
          </w:rPr>
          <w:t xml:space="preserve"> – If the SR and</w:t>
        </w:r>
        <w:r>
          <w:rPr>
            <w:sz w:val="22"/>
            <w:szCs w:val="22"/>
            <w:lang w:eastAsia="zh-TW"/>
          </w:rPr>
          <w:t>/or</w:t>
        </w:r>
        <w:r w:rsidRPr="52CF57AF">
          <w:rPr>
            <w:sz w:val="22"/>
            <w:szCs w:val="22"/>
            <w:lang w:eastAsia="zh-TW"/>
          </w:rPr>
          <w:t xml:space="preserve"> the additional standard projection amount were developed as of a date prior to the valuation date, disclosure of the prior date, the SR and the additional standard projection amount of the in force on the prior date, and an explanation of why the use of such a date will not produce a material change in the results compared to if the results were based on the valuation date. </w:t>
        </w:r>
        <w:r w:rsidRPr="5D9DC597">
          <w:rPr>
            <w:sz w:val="22"/>
            <w:szCs w:val="22"/>
            <w:lang w:eastAsia="zh-TW"/>
          </w:rPr>
          <w:t xml:space="preserve">Such an explanation shall describe the process that the qualified actuary used to determine the adjustment required by VM-21 Section </w:t>
        </w:r>
        <w:r w:rsidRPr="52CF57AF">
          <w:rPr>
            <w:sz w:val="22"/>
            <w:szCs w:val="22"/>
            <w:lang w:eastAsia="zh-TW"/>
          </w:rPr>
          <w:t>3</w:t>
        </w:r>
        <w:r w:rsidRPr="44F42544">
          <w:rPr>
            <w:sz w:val="22"/>
            <w:szCs w:val="22"/>
            <w:lang w:eastAsia="zh-TW"/>
          </w:rPr>
          <w:t>.I</w:t>
        </w:r>
        <w:r w:rsidRPr="5D9DC597">
          <w:rPr>
            <w:sz w:val="22"/>
            <w:szCs w:val="22"/>
            <w:lang w:eastAsia="zh-TW"/>
          </w:rPr>
          <w:t>, the amount of the adjustment, and the rationale for why the adjustment is appropriate.</w:t>
        </w:r>
      </w:ins>
    </w:p>
    <w:p w14:paraId="50962043" w14:textId="3170ECBE" w:rsidR="00B414F7" w:rsidRPr="006F1414" w:rsidRDefault="00B414F7" w:rsidP="00B414F7">
      <w:pPr>
        <w:autoSpaceDE w:val="0"/>
        <w:autoSpaceDN w:val="0"/>
        <w:adjustRightInd w:val="0"/>
        <w:spacing w:line="276" w:lineRule="auto"/>
        <w:rPr>
          <w:lang w:eastAsia="zh-TW"/>
        </w:rPr>
      </w:pPr>
    </w:p>
    <w:p w14:paraId="0A17B848" w14:textId="4E88E1F9" w:rsidR="00AC5F56" w:rsidRPr="004C671C" w:rsidRDefault="00AC5F56" w:rsidP="00741F40">
      <w:pPr>
        <w:autoSpaceDE w:val="0"/>
        <w:autoSpaceDN w:val="0"/>
        <w:adjustRightInd w:val="0"/>
        <w:spacing w:line="276" w:lineRule="auto"/>
        <w:jc w:val="both"/>
        <w:rPr>
          <w:ins w:id="65" w:author="Yujie Huang" w:date="2021-01-06T10:36:00Z"/>
          <w:b/>
          <w:bCs/>
          <w:sz w:val="22"/>
          <w:szCs w:val="22"/>
        </w:rPr>
      </w:pPr>
      <w:r w:rsidRPr="004C671C">
        <w:rPr>
          <w:b/>
          <w:bCs/>
          <w:sz w:val="22"/>
          <w:szCs w:val="22"/>
        </w:rPr>
        <w:t>VM-31 Section 3.D.5.f</w:t>
      </w:r>
      <w:r w:rsidR="5CFD8B64" w:rsidRPr="004C671C">
        <w:rPr>
          <w:b/>
          <w:bCs/>
          <w:sz w:val="22"/>
          <w:szCs w:val="22"/>
        </w:rPr>
        <w:t xml:space="preserve"> (New)</w:t>
      </w:r>
      <w:r w:rsidR="004C671C">
        <w:rPr>
          <w:b/>
          <w:bCs/>
          <w:sz w:val="22"/>
          <w:szCs w:val="22"/>
        </w:rPr>
        <w:t>:</w:t>
      </w:r>
    </w:p>
    <w:p w14:paraId="4B0569DD" w14:textId="77777777" w:rsidR="00AC5F56" w:rsidRPr="00D25723" w:rsidRDefault="00AC5F56" w:rsidP="00AC5F56">
      <w:pPr>
        <w:autoSpaceDE w:val="0"/>
        <w:autoSpaceDN w:val="0"/>
        <w:adjustRightInd w:val="0"/>
        <w:rPr>
          <w:sz w:val="22"/>
          <w:szCs w:val="22"/>
          <w:lang w:eastAsia="zh-TW"/>
        </w:rPr>
      </w:pPr>
      <w:r>
        <w:rPr>
          <w:sz w:val="22"/>
          <w:szCs w:val="22"/>
          <w:lang w:eastAsia="zh-TW"/>
        </w:rPr>
        <w:t>5</w:t>
      </w:r>
      <w:r w:rsidRPr="00D25723">
        <w:rPr>
          <w:sz w:val="22"/>
          <w:szCs w:val="22"/>
          <w:lang w:eastAsia="zh-TW"/>
        </w:rPr>
        <w:t xml:space="preserve">. </w:t>
      </w:r>
      <w:r w:rsidRPr="00D25723">
        <w:rPr>
          <w:sz w:val="22"/>
          <w:szCs w:val="22"/>
          <w:u w:val="single"/>
          <w:lang w:eastAsia="zh-TW"/>
        </w:rPr>
        <w:t>Expenses</w:t>
      </w:r>
      <w:r w:rsidRPr="00D25723">
        <w:rPr>
          <w:sz w:val="22"/>
          <w:szCs w:val="22"/>
          <w:lang w:eastAsia="zh-TW"/>
        </w:rPr>
        <w:t xml:space="preserve"> </w:t>
      </w:r>
      <w:r w:rsidRPr="00D25723">
        <w:rPr>
          <w:rFonts w:ascii="TimesNewRomanPSMT" w:eastAsia="TimesNewRomanPSMT" w:cs="TimesNewRomanPSMT" w:hint="eastAsia"/>
          <w:sz w:val="22"/>
          <w:szCs w:val="22"/>
          <w:lang w:eastAsia="zh-TW"/>
        </w:rPr>
        <w:t>–</w:t>
      </w:r>
      <w:r w:rsidRPr="00D25723">
        <w:rPr>
          <w:rFonts w:ascii="TimesNewRomanPSMT" w:eastAsia="TimesNewRomanPSMT" w:cs="TimesNewRomanPSMT"/>
          <w:sz w:val="22"/>
          <w:szCs w:val="22"/>
          <w:lang w:eastAsia="zh-TW"/>
        </w:rPr>
        <w:t xml:space="preserve"> </w:t>
      </w:r>
      <w:r w:rsidRPr="00D25723">
        <w:rPr>
          <w:sz w:val="22"/>
          <w:szCs w:val="22"/>
          <w:lang w:eastAsia="zh-TW"/>
        </w:rPr>
        <w:t>The following information regarding the expense assumptions used by the</w:t>
      </w:r>
    </w:p>
    <w:p w14:paraId="29BB169B" w14:textId="77777777" w:rsidR="00AC5F56" w:rsidRPr="00D25723" w:rsidRDefault="00AC5F56" w:rsidP="00AC5F56">
      <w:pPr>
        <w:jc w:val="both"/>
        <w:rPr>
          <w:sz w:val="22"/>
          <w:szCs w:val="22"/>
          <w:lang w:eastAsia="zh-TW"/>
        </w:rPr>
      </w:pPr>
      <w:r w:rsidRPr="00D25723">
        <w:rPr>
          <w:sz w:val="22"/>
          <w:szCs w:val="22"/>
          <w:lang w:eastAsia="zh-TW"/>
        </w:rPr>
        <w:t>company in performing a principle-based valuation under VM-20:</w:t>
      </w:r>
    </w:p>
    <w:p w14:paraId="28787289" w14:textId="77777777" w:rsidR="00CA1BA1" w:rsidRPr="00D25723" w:rsidRDefault="00CA1BA1" w:rsidP="00D86284">
      <w:pPr>
        <w:autoSpaceDE w:val="0"/>
        <w:autoSpaceDN w:val="0"/>
        <w:adjustRightInd w:val="0"/>
        <w:ind w:left="720"/>
        <w:rPr>
          <w:ins w:id="66" w:author="Rachel Hemphill" w:date="2022-11-02T08:40:00Z"/>
          <w:sz w:val="22"/>
          <w:szCs w:val="22"/>
          <w:lang w:eastAsia="zh-TW"/>
        </w:rPr>
      </w:pPr>
      <w:ins w:id="67" w:author="Rachel Hemphill" w:date="2022-11-02T08:40:00Z">
        <w:r w:rsidRPr="00D25723">
          <w:rPr>
            <w:sz w:val="22"/>
            <w:szCs w:val="22"/>
            <w:lang w:eastAsia="zh-TW"/>
          </w:rPr>
          <w:t xml:space="preserve">f.  </w:t>
        </w:r>
        <w:r w:rsidRPr="00D25723">
          <w:rPr>
            <w:sz w:val="22"/>
            <w:szCs w:val="22"/>
            <w:u w:val="single"/>
          </w:rPr>
          <w:t>Actual to Expected Analysis</w:t>
        </w:r>
        <w:r w:rsidRPr="00D86284">
          <w:rPr>
            <w:sz w:val="22"/>
            <w:szCs w:val="22"/>
          </w:rPr>
          <w:t xml:space="preserve"> – </w:t>
        </w:r>
        <w:r w:rsidRPr="00D25723">
          <w:rPr>
            <w:sz w:val="22"/>
            <w:szCs w:val="22"/>
            <w:lang w:eastAsia="zh-TW"/>
          </w:rPr>
          <w:t>The results of the most recently available actual to expected (without margins) analysis, including:</w:t>
        </w:r>
      </w:ins>
    </w:p>
    <w:p w14:paraId="2FCECBFC" w14:textId="77777777" w:rsidR="00CA1BA1" w:rsidRPr="00D25723" w:rsidRDefault="00CA1BA1" w:rsidP="00CA1BA1">
      <w:pPr>
        <w:autoSpaceDE w:val="0"/>
        <w:autoSpaceDN w:val="0"/>
        <w:adjustRightInd w:val="0"/>
        <w:ind w:left="720" w:firstLine="720"/>
        <w:rPr>
          <w:ins w:id="68" w:author="Rachel Hemphill" w:date="2022-11-02T08:40:00Z"/>
          <w:sz w:val="22"/>
          <w:szCs w:val="22"/>
          <w:lang w:eastAsia="zh-TW"/>
        </w:rPr>
      </w:pPr>
      <w:ins w:id="69" w:author="Rachel Hemphill" w:date="2022-11-02T08:40:00Z">
        <w:r w:rsidRPr="00D25723">
          <w:rPr>
            <w:sz w:val="22"/>
            <w:szCs w:val="22"/>
            <w:lang w:eastAsia="zh-TW"/>
          </w:rPr>
          <w:t>i. Definitions of the expected basis used in all actual-to-expected ratios shown.</w:t>
        </w:r>
      </w:ins>
    </w:p>
    <w:p w14:paraId="2F8F5D83" w14:textId="07D357C7" w:rsidR="00AC5F56" w:rsidRPr="00D25723" w:rsidRDefault="00CA1BA1" w:rsidP="0C74F41A">
      <w:pPr>
        <w:ind w:left="720" w:firstLine="720"/>
        <w:jc w:val="both"/>
        <w:rPr>
          <w:sz w:val="22"/>
          <w:szCs w:val="22"/>
        </w:rPr>
      </w:pPr>
      <w:ins w:id="70" w:author="Rachel Hemphill" w:date="2022-11-02T08:40:00Z">
        <w:r w:rsidRPr="00D25723">
          <w:rPr>
            <w:sz w:val="22"/>
            <w:szCs w:val="22"/>
            <w:lang w:eastAsia="zh-TW"/>
          </w:rPr>
          <w:t>ii. Comments addressing the conclusions drawn from the analysis.</w:t>
        </w:r>
      </w:ins>
    </w:p>
    <w:p w14:paraId="7E409578" w14:textId="77777777" w:rsidR="005F6DC7" w:rsidRDefault="005F6DC7" w:rsidP="00AC5F56">
      <w:pPr>
        <w:jc w:val="both"/>
        <w:rPr>
          <w:ins w:id="71" w:author="Rachel Hemphill" w:date="2022-11-15T11:53:00Z"/>
          <w:b/>
          <w:bCs/>
          <w:sz w:val="22"/>
          <w:szCs w:val="22"/>
          <w:u w:val="single"/>
        </w:rPr>
      </w:pPr>
    </w:p>
    <w:p w14:paraId="671F610E" w14:textId="509765EA" w:rsidR="00AC5F56" w:rsidRPr="004C671C" w:rsidRDefault="2558BBB6" w:rsidP="00AC5F56">
      <w:pPr>
        <w:jc w:val="both"/>
      </w:pPr>
      <w:r w:rsidRPr="004C671C">
        <w:rPr>
          <w:b/>
          <w:bCs/>
          <w:sz w:val="22"/>
          <w:szCs w:val="22"/>
        </w:rPr>
        <w:t>VM-31 Section 3.F.3.k (New</w:t>
      </w:r>
      <w:r w:rsidR="004C671C" w:rsidRPr="004C671C">
        <w:rPr>
          <w:b/>
          <w:bCs/>
          <w:sz w:val="22"/>
          <w:szCs w:val="22"/>
        </w:rPr>
        <w:t xml:space="preserve"> – renumber current section 3.F.3.k</w:t>
      </w:r>
      <w:r w:rsidRPr="004C671C">
        <w:rPr>
          <w:b/>
          <w:bCs/>
          <w:sz w:val="22"/>
          <w:szCs w:val="22"/>
        </w:rPr>
        <w:t>)</w:t>
      </w:r>
      <w:r w:rsidR="004C671C">
        <w:rPr>
          <w:b/>
          <w:bCs/>
          <w:sz w:val="22"/>
          <w:szCs w:val="22"/>
        </w:rPr>
        <w:t>:</w:t>
      </w:r>
    </w:p>
    <w:p w14:paraId="2152FB97" w14:textId="14E21D1C" w:rsidR="00CA1BA1" w:rsidRPr="00D25723" w:rsidRDefault="00CA1BA1" w:rsidP="00D86284">
      <w:pPr>
        <w:ind w:left="360"/>
        <w:jc w:val="both"/>
        <w:rPr>
          <w:ins w:id="72" w:author="Rachel Hemphill" w:date="2022-11-02T08:41:00Z"/>
        </w:rPr>
      </w:pPr>
      <w:ins w:id="73" w:author="Rachel Hemphill" w:date="2022-11-02T08:41:00Z">
        <w:r w:rsidRPr="00D25723">
          <w:rPr>
            <w:sz w:val="22"/>
            <w:szCs w:val="22"/>
          </w:rPr>
          <w:t xml:space="preserve">k. </w:t>
        </w:r>
        <w:r w:rsidRPr="00D25723">
          <w:rPr>
            <w:sz w:val="22"/>
            <w:szCs w:val="22"/>
            <w:u w:val="single"/>
          </w:rPr>
          <w:t xml:space="preserve">Actual to </w:t>
        </w:r>
      </w:ins>
      <w:ins w:id="74" w:author="Rachel Hemphill" w:date="2022-11-15T12:05:00Z">
        <w:r w:rsidR="00CF790D">
          <w:rPr>
            <w:sz w:val="22"/>
            <w:szCs w:val="22"/>
            <w:u w:val="single"/>
          </w:rPr>
          <w:t>E</w:t>
        </w:r>
      </w:ins>
      <w:ins w:id="75" w:author="Rachel Hemphill" w:date="2022-11-02T08:41:00Z">
        <w:r w:rsidRPr="00D25723">
          <w:rPr>
            <w:sz w:val="22"/>
            <w:szCs w:val="22"/>
            <w:u w:val="single"/>
          </w:rPr>
          <w:t xml:space="preserve">xpected </w:t>
        </w:r>
      </w:ins>
      <w:ins w:id="76" w:author="Rachel Hemphill" w:date="2022-11-15T12:05:00Z">
        <w:r w:rsidR="00CF790D">
          <w:rPr>
            <w:sz w:val="22"/>
            <w:szCs w:val="22"/>
            <w:u w:val="single"/>
          </w:rPr>
          <w:t>A</w:t>
        </w:r>
      </w:ins>
      <w:ins w:id="77" w:author="Rachel Hemphill" w:date="2022-11-02T08:41:00Z">
        <w:r w:rsidRPr="00D25723">
          <w:rPr>
            <w:sz w:val="22"/>
            <w:szCs w:val="22"/>
            <w:u w:val="single"/>
          </w:rPr>
          <w:t>nalysis</w:t>
        </w:r>
        <w:r w:rsidRPr="00D25723">
          <w:rPr>
            <w:sz w:val="22"/>
            <w:szCs w:val="22"/>
          </w:rPr>
          <w:t xml:space="preserve"> – Disclosure of the results of the most recently available actual to expected (without margins) analysis for the assumptions including 3.F.3.d Expenses Other than Commissions, 3.F.3.e Partial Withdrawals, 3.F.3.g Annuitization Benefits and </w:t>
        </w:r>
        <w:r w:rsidR="00F0125F" w:rsidRPr="00D25723">
          <w:rPr>
            <w:sz w:val="22"/>
            <w:szCs w:val="22"/>
          </w:rPr>
          <w:t xml:space="preserve">3.F.3.h </w:t>
        </w:r>
        <w:r w:rsidRPr="00D25723">
          <w:rPr>
            <w:sz w:val="22"/>
            <w:szCs w:val="22"/>
          </w:rPr>
          <w:t>GMIB and GMWB Utilizations, including:</w:t>
        </w:r>
      </w:ins>
    </w:p>
    <w:p w14:paraId="078A9385" w14:textId="77777777" w:rsidR="00CA1BA1" w:rsidRPr="00D25723" w:rsidRDefault="00CA1BA1" w:rsidP="00CA1BA1">
      <w:pPr>
        <w:pStyle w:val="ListParagraph"/>
        <w:numPr>
          <w:ilvl w:val="1"/>
          <w:numId w:val="1"/>
        </w:numPr>
        <w:jc w:val="both"/>
        <w:rPr>
          <w:ins w:id="78" w:author="Rachel Hemphill" w:date="2022-11-02T08:41:00Z"/>
          <w:sz w:val="22"/>
          <w:szCs w:val="22"/>
        </w:rPr>
      </w:pPr>
      <w:ins w:id="79" w:author="Rachel Hemphill" w:date="2022-11-02T08:41:00Z">
        <w:r w:rsidRPr="00D25723">
          <w:rPr>
            <w:sz w:val="22"/>
            <w:szCs w:val="22"/>
          </w:rPr>
          <w:t>Definitions of the expected basis used in all actual-to-expected ratios shown.</w:t>
        </w:r>
      </w:ins>
    </w:p>
    <w:p w14:paraId="6A4A099D" w14:textId="6620FC62" w:rsidR="00CA1BA1" w:rsidRPr="00D25723" w:rsidRDefault="00CA1BA1" w:rsidP="00CA1BA1">
      <w:pPr>
        <w:pStyle w:val="ListParagraph"/>
        <w:numPr>
          <w:ilvl w:val="1"/>
          <w:numId w:val="1"/>
        </w:numPr>
        <w:spacing w:line="276" w:lineRule="auto"/>
        <w:jc w:val="both"/>
        <w:rPr>
          <w:ins w:id="80" w:author="Rachel Hemphill" w:date="2022-11-02T08:41:00Z"/>
          <w:sz w:val="22"/>
          <w:szCs w:val="22"/>
        </w:rPr>
      </w:pPr>
      <w:ins w:id="81" w:author="Rachel Hemphill" w:date="2022-11-02T08:41:00Z">
        <w:r w:rsidRPr="00D25723">
          <w:rPr>
            <w:sz w:val="22"/>
            <w:szCs w:val="22"/>
          </w:rPr>
          <w:t>Comments addressing the conclusions drawn from the analysis.</w:t>
        </w:r>
      </w:ins>
    </w:p>
    <w:p w14:paraId="6E25C4B8" w14:textId="40267BC7" w:rsidR="00AC5F56" w:rsidRPr="00D25723" w:rsidRDefault="00AC5F56" w:rsidP="653D4D01">
      <w:pPr>
        <w:jc w:val="both"/>
        <w:rPr>
          <w:b/>
          <w:bCs/>
          <w:u w:val="single"/>
        </w:rPr>
      </w:pPr>
    </w:p>
    <w:p w14:paraId="71611053" w14:textId="6D5744CE" w:rsidR="00A46C26" w:rsidRPr="004C671C" w:rsidRDefault="00A46C26" w:rsidP="00A46C26">
      <w:pPr>
        <w:jc w:val="both"/>
        <w:rPr>
          <w:b/>
          <w:bCs/>
          <w:sz w:val="22"/>
          <w:szCs w:val="22"/>
        </w:rPr>
      </w:pPr>
      <w:r w:rsidRPr="004C671C">
        <w:rPr>
          <w:b/>
          <w:bCs/>
          <w:sz w:val="22"/>
          <w:szCs w:val="22"/>
        </w:rPr>
        <w:t>VM-31 Section 3.F.3.i.vii</w:t>
      </w:r>
      <w:r w:rsidR="004C671C">
        <w:rPr>
          <w:b/>
          <w:bCs/>
          <w:sz w:val="22"/>
          <w:szCs w:val="22"/>
        </w:rPr>
        <w:t>:</w:t>
      </w:r>
    </w:p>
    <w:p w14:paraId="27FC1F7D" w14:textId="2DD2A0A6" w:rsidR="00A46C26" w:rsidRPr="00D25723" w:rsidRDefault="732576AD" w:rsidP="00A46C26">
      <w:pPr>
        <w:autoSpaceDE w:val="0"/>
        <w:autoSpaceDN w:val="0"/>
        <w:adjustRightInd w:val="0"/>
        <w:jc w:val="both"/>
        <w:rPr>
          <w:ins w:id="82" w:author="Chonlada Pongpipattanachai" w:date="2021-01-08T15:05:00Z"/>
          <w:sz w:val="22"/>
          <w:szCs w:val="22"/>
          <w:lang w:eastAsia="ja-JP" w:bidi="th-TH"/>
        </w:rPr>
      </w:pPr>
      <w:r w:rsidRPr="00D25723">
        <w:rPr>
          <w:sz w:val="22"/>
          <w:szCs w:val="22"/>
          <w:lang w:eastAsia="ja-JP" w:bidi="th-TH"/>
        </w:rPr>
        <w:t>Discussion of any assumptions made on mortality improvements</w:t>
      </w:r>
      <w:ins w:id="83" w:author="Rachel Hemphill" w:date="2022-11-02T08:41:00Z">
        <w:r w:rsidR="00CA1BA1" w:rsidRPr="00D25723">
          <w:rPr>
            <w:sz w:val="22"/>
            <w:szCs w:val="22"/>
            <w:lang w:eastAsia="ja-JP" w:bidi="th-TH"/>
          </w:rPr>
          <w:t xml:space="preserve"> both for applying </w:t>
        </w:r>
        <w:r w:rsidR="00CA1BA1" w:rsidRPr="00D25723">
          <w:rPr>
            <w:sz w:val="22"/>
            <w:szCs w:val="22"/>
            <w:u w:val="single"/>
            <w:lang w:eastAsia="ja-JP" w:bidi="th-TH"/>
          </w:rPr>
          <w:t>up to</w:t>
        </w:r>
        <w:r w:rsidR="00CA1BA1" w:rsidRPr="00D25723">
          <w:rPr>
            <w:sz w:val="22"/>
            <w:szCs w:val="22"/>
            <w:lang w:eastAsia="ja-JP" w:bidi="th-TH"/>
          </w:rPr>
          <w:t xml:space="preserve"> and </w:t>
        </w:r>
        <w:r w:rsidR="00CA1BA1" w:rsidRPr="00D25723">
          <w:rPr>
            <w:sz w:val="22"/>
            <w:szCs w:val="22"/>
            <w:u w:val="single"/>
            <w:lang w:eastAsia="ja-JP" w:bidi="th-TH"/>
          </w:rPr>
          <w:t>beyond</w:t>
        </w:r>
        <w:r w:rsidR="00CA1BA1" w:rsidRPr="00D25723">
          <w:rPr>
            <w:sz w:val="22"/>
            <w:szCs w:val="22"/>
            <w:lang w:eastAsia="ja-JP" w:bidi="th-TH"/>
          </w:rPr>
          <w:t xml:space="preserve"> the valuation date (if applicable)</w:t>
        </w:r>
      </w:ins>
      <w:r w:rsidRPr="00D25723">
        <w:rPr>
          <w:sz w:val="22"/>
          <w:szCs w:val="22"/>
          <w:lang w:eastAsia="ja-JP" w:bidi="th-TH"/>
        </w:rPr>
        <w:t>, the support for such assumptions, and how such assumptions adjusted the modeled mortality.</w:t>
      </w:r>
      <w:ins w:id="84" w:author="Chonlada Pongpipattanachai" w:date="2021-01-08T16:02:00Z">
        <w:r w:rsidRPr="00D25723">
          <w:rPr>
            <w:sz w:val="22"/>
            <w:szCs w:val="22"/>
            <w:lang w:eastAsia="ja-JP" w:bidi="th-TH"/>
          </w:rPr>
          <w:t xml:space="preserve"> </w:t>
        </w:r>
      </w:ins>
      <w:ins w:id="85" w:author="Chonlada Pongpipattanachai" w:date="2021-01-08T21:28:00Z">
        <w:r w:rsidRPr="00D25723">
          <w:rPr>
            <w:sz w:val="22"/>
            <w:szCs w:val="22"/>
            <w:lang w:eastAsia="ja-JP" w:bidi="th-TH"/>
          </w:rPr>
          <w:t>In a case where</w:t>
        </w:r>
      </w:ins>
      <w:ins w:id="86" w:author="Rachel Hemphill" w:date="2021-01-14T08:00:00Z">
        <w:r w:rsidRPr="00D25723">
          <w:rPr>
            <w:sz w:val="22"/>
            <w:szCs w:val="22"/>
            <w:lang w:eastAsia="ja-JP" w:bidi="th-TH"/>
          </w:rPr>
          <w:t xml:space="preserve"> </w:t>
        </w:r>
      </w:ins>
      <w:ins w:id="87" w:author="Chonlada Pongpipattanachai" w:date="2021-01-08T16:02:00Z">
        <w:r w:rsidRPr="00D25723">
          <w:rPr>
            <w:sz w:val="22"/>
            <w:szCs w:val="22"/>
            <w:lang w:eastAsia="ja-JP" w:bidi="th-TH"/>
          </w:rPr>
          <w:t>mortality improvement</w:t>
        </w:r>
      </w:ins>
      <w:ins w:id="88" w:author="Rachel Hemphill" w:date="2021-01-14T07:58:00Z">
        <w:r w:rsidRPr="00D25723">
          <w:rPr>
            <w:sz w:val="22"/>
            <w:szCs w:val="22"/>
            <w:lang w:eastAsia="ja-JP" w:bidi="th-TH"/>
          </w:rPr>
          <w:t xml:space="preserve"> </w:t>
        </w:r>
      </w:ins>
      <w:ins w:id="89" w:author="Chonlada Pongpipattanachai" w:date="2021-01-14T08:32:00Z">
        <w:r w:rsidRPr="00D25723">
          <w:rPr>
            <w:sz w:val="22"/>
            <w:szCs w:val="22"/>
            <w:lang w:eastAsia="ja-JP" w:bidi="th-TH"/>
          </w:rPr>
          <w:t>as</w:t>
        </w:r>
      </w:ins>
      <w:ins w:id="90" w:author="Chonlada Pongpipattanachai" w:date="2021-01-08T16:02:00Z">
        <w:r w:rsidRPr="00D25723">
          <w:rPr>
            <w:sz w:val="22"/>
            <w:szCs w:val="22"/>
            <w:lang w:eastAsia="ja-JP" w:bidi="th-TH"/>
          </w:rPr>
          <w:t xml:space="preserve"> </w:t>
        </w:r>
      </w:ins>
      <w:ins w:id="91" w:author="Chonlada Pongpipattanachai" w:date="2021-01-08T21:34:00Z">
        <w:r w:rsidRPr="00D25723">
          <w:rPr>
            <w:sz w:val="22"/>
            <w:szCs w:val="22"/>
            <w:lang w:eastAsia="ja-JP" w:bidi="th-TH"/>
          </w:rPr>
          <w:t>discussed in VM-21</w:t>
        </w:r>
      </w:ins>
      <w:ins w:id="92" w:author="Rachel Hemphill" w:date="2021-02-23T20:12:00Z">
        <w:r w:rsidRPr="00D25723">
          <w:rPr>
            <w:sz w:val="22"/>
            <w:szCs w:val="22"/>
            <w:lang w:eastAsia="ja-JP" w:bidi="th-TH"/>
          </w:rPr>
          <w:t xml:space="preserve"> </w:t>
        </w:r>
      </w:ins>
      <w:ins w:id="93" w:author="Chonlada Pongpipattanachai" w:date="2021-01-08T21:34:00Z">
        <w:r w:rsidRPr="00D25723">
          <w:rPr>
            <w:sz w:val="22"/>
            <w:szCs w:val="22"/>
            <w:lang w:eastAsia="ja-JP" w:bidi="th-TH"/>
          </w:rPr>
          <w:t>Section 11.</w:t>
        </w:r>
      </w:ins>
      <w:ins w:id="94" w:author="Rachel Hemphill" w:date="2021-02-23T20:12:00Z">
        <w:r w:rsidRPr="00D25723">
          <w:rPr>
            <w:sz w:val="22"/>
            <w:szCs w:val="22"/>
            <w:lang w:eastAsia="ja-JP" w:bidi="th-TH"/>
          </w:rPr>
          <w:t>C and</w:t>
        </w:r>
      </w:ins>
      <w:ins w:id="95" w:author="Chonlada Pongpipattanachai" w:date="2021-01-08T21:34:00Z">
        <w:r w:rsidRPr="00D25723">
          <w:rPr>
            <w:sz w:val="22"/>
            <w:szCs w:val="22"/>
            <w:lang w:eastAsia="ja-JP" w:bidi="th-TH"/>
          </w:rPr>
          <w:t xml:space="preserve"> Section 11.D </w:t>
        </w:r>
      </w:ins>
      <w:ins w:id="96" w:author="Chonlada Pongpipattanachai" w:date="2021-01-08T16:02:00Z">
        <w:r w:rsidRPr="00D25723">
          <w:rPr>
            <w:sz w:val="22"/>
            <w:szCs w:val="22"/>
            <w:lang w:eastAsia="ja-JP" w:bidi="th-TH"/>
          </w:rPr>
          <w:t>ha</w:t>
        </w:r>
      </w:ins>
      <w:ins w:id="97" w:author="Chonlada Pongpipattanachai" w:date="2021-01-14T08:33:00Z">
        <w:r w:rsidRPr="00D25723">
          <w:rPr>
            <w:sz w:val="22"/>
            <w:szCs w:val="22"/>
            <w:lang w:eastAsia="ja-JP" w:bidi="th-TH"/>
          </w:rPr>
          <w:t>s</w:t>
        </w:r>
      </w:ins>
      <w:ins w:id="98" w:author="Chonlada Pongpipattanachai" w:date="2021-01-08T16:02:00Z">
        <w:r w:rsidRPr="00D25723">
          <w:rPr>
            <w:sz w:val="22"/>
            <w:szCs w:val="22"/>
            <w:lang w:eastAsia="ja-JP" w:bidi="th-TH"/>
          </w:rPr>
          <w:t xml:space="preserve"> not been applied, </w:t>
        </w:r>
      </w:ins>
      <w:ins w:id="99" w:author="Chonlada Pongpipattanachai" w:date="2021-01-14T08:32:00Z">
        <w:r w:rsidRPr="00D25723">
          <w:rPr>
            <w:sz w:val="22"/>
            <w:szCs w:val="22"/>
            <w:lang w:eastAsia="ja-JP" w:bidi="th-TH"/>
          </w:rPr>
          <w:t>confirm</w:t>
        </w:r>
      </w:ins>
      <w:ins w:id="100" w:author="Chonlada Pongpipattanachai" w:date="2021-01-14T08:33:00Z">
        <w:r w:rsidRPr="00D25723">
          <w:rPr>
            <w:sz w:val="22"/>
            <w:szCs w:val="22"/>
            <w:lang w:eastAsia="ja-JP" w:bidi="th-TH"/>
          </w:rPr>
          <w:t>ation</w:t>
        </w:r>
      </w:ins>
      <w:ins w:id="101" w:author="Rachel Hemphill" w:date="2021-01-14T08:00:00Z">
        <w:r w:rsidRPr="00D25723">
          <w:rPr>
            <w:sz w:val="22"/>
            <w:szCs w:val="22"/>
            <w:lang w:eastAsia="ja-JP" w:bidi="th-TH"/>
          </w:rPr>
          <w:t xml:space="preserve"> </w:t>
        </w:r>
      </w:ins>
      <w:ins w:id="102" w:author="Chonlada Pongpipattanachai" w:date="2021-01-08T21:23:00Z">
        <w:r w:rsidRPr="00D25723">
          <w:rPr>
            <w:sz w:val="22"/>
            <w:szCs w:val="22"/>
            <w:lang w:eastAsia="ja-JP" w:bidi="th-TH"/>
          </w:rPr>
          <w:t xml:space="preserve">that </w:t>
        </w:r>
      </w:ins>
      <w:ins w:id="103" w:author="Chonlada Pongpipattanachai" w:date="2021-01-14T08:33:00Z">
        <w:r w:rsidRPr="00D25723">
          <w:rPr>
            <w:sz w:val="22"/>
            <w:szCs w:val="22"/>
            <w:lang w:eastAsia="ja-JP" w:bidi="th-TH"/>
          </w:rPr>
          <w:t>applying</w:t>
        </w:r>
      </w:ins>
      <w:ins w:id="104" w:author="Rachel Hemphill" w:date="2021-01-14T07:58:00Z">
        <w:r w:rsidRPr="00D25723">
          <w:rPr>
            <w:sz w:val="22"/>
            <w:szCs w:val="22"/>
            <w:lang w:eastAsia="ja-JP" w:bidi="th-TH"/>
          </w:rPr>
          <w:t xml:space="preserve"> </w:t>
        </w:r>
      </w:ins>
      <w:ins w:id="105" w:author="Chonlada Pongpipattanachai" w:date="2021-01-08T16:04:00Z">
        <w:r w:rsidRPr="00D25723">
          <w:rPr>
            <w:sz w:val="22"/>
            <w:szCs w:val="22"/>
            <w:lang w:eastAsia="ja-JP" w:bidi="th-TH"/>
          </w:rPr>
          <w:t xml:space="preserve">such improvement would not </w:t>
        </w:r>
      </w:ins>
      <w:ins w:id="106" w:author="Chonlada Pongpipattanachai" w:date="2021-01-08T21:29:00Z">
        <w:r w:rsidRPr="00D25723">
          <w:rPr>
            <w:sz w:val="22"/>
            <w:szCs w:val="22"/>
            <w:lang w:eastAsia="ja-JP" w:bidi="th-TH"/>
          </w:rPr>
          <w:t xml:space="preserve">result in </w:t>
        </w:r>
      </w:ins>
      <w:ins w:id="107" w:author="Chonlada Pongpipattanachai" w:date="2021-01-08T21:39:00Z">
        <w:r w:rsidRPr="00D25723">
          <w:rPr>
            <w:sz w:val="22"/>
            <w:szCs w:val="22"/>
            <w:lang w:eastAsia="ja-JP" w:bidi="th-TH"/>
          </w:rPr>
          <w:t>an</w:t>
        </w:r>
      </w:ins>
      <w:ins w:id="108" w:author="Chonlada Pongpipattanachai" w:date="2021-01-08T21:29:00Z">
        <w:r w:rsidRPr="00D25723">
          <w:rPr>
            <w:sz w:val="22"/>
            <w:szCs w:val="22"/>
            <w:lang w:eastAsia="ja-JP" w:bidi="th-TH"/>
          </w:rPr>
          <w:t xml:space="preserve"> </w:t>
        </w:r>
      </w:ins>
      <w:ins w:id="109" w:author="Chonlada Pongpipattanachai" w:date="2021-01-08T16:04:00Z">
        <w:r w:rsidRPr="00D25723">
          <w:rPr>
            <w:sz w:val="22"/>
            <w:szCs w:val="22"/>
            <w:lang w:eastAsia="ja-JP" w:bidi="th-TH"/>
          </w:rPr>
          <w:t xml:space="preserve">increase </w:t>
        </w:r>
      </w:ins>
      <w:ins w:id="110" w:author="Chonlada Pongpipattanachai" w:date="2021-01-08T21:29:00Z">
        <w:r w:rsidRPr="00D25723">
          <w:rPr>
            <w:sz w:val="22"/>
            <w:szCs w:val="22"/>
            <w:lang w:eastAsia="ja-JP" w:bidi="th-TH"/>
          </w:rPr>
          <w:t>in the</w:t>
        </w:r>
      </w:ins>
      <w:ins w:id="111" w:author="Chonlada Pongpipattanachai" w:date="2021-01-08T16:15:00Z">
        <w:r w:rsidRPr="00D25723">
          <w:rPr>
            <w:sz w:val="22"/>
            <w:szCs w:val="22"/>
            <w:lang w:eastAsia="ja-JP" w:bidi="th-TH"/>
          </w:rPr>
          <w:t xml:space="preserve"> </w:t>
        </w:r>
      </w:ins>
      <w:r w:rsidR="0C7DD5C8" w:rsidRPr="00D25723">
        <w:rPr>
          <w:sz w:val="22"/>
          <w:szCs w:val="22"/>
          <w:lang w:eastAsia="ja-JP" w:bidi="th-TH"/>
        </w:rPr>
        <w:t>SR</w:t>
      </w:r>
      <w:ins w:id="112" w:author="Chonlada Pongpipattanachai" w:date="2021-01-08T21:31:00Z">
        <w:r w:rsidRPr="00D25723">
          <w:rPr>
            <w:sz w:val="22"/>
            <w:szCs w:val="22"/>
            <w:lang w:eastAsia="ja-JP" w:bidi="th-TH"/>
          </w:rPr>
          <w:t>.</w:t>
        </w:r>
      </w:ins>
    </w:p>
    <w:p w14:paraId="29C382DB" w14:textId="7D88C21A" w:rsidR="00A46C26" w:rsidRDefault="00A46C26" w:rsidP="00F816CA">
      <w:pPr>
        <w:autoSpaceDE w:val="0"/>
        <w:autoSpaceDN w:val="0"/>
        <w:adjustRightInd w:val="0"/>
        <w:rPr>
          <w:sz w:val="22"/>
          <w:szCs w:val="22"/>
          <w:lang w:eastAsia="zh-TW"/>
        </w:rPr>
      </w:pPr>
    </w:p>
    <w:p w14:paraId="559EF9C7" w14:textId="30E8B76D" w:rsidR="00B14298" w:rsidRDefault="00B14298" w:rsidP="009515BE">
      <w:pPr>
        <w:autoSpaceDE w:val="0"/>
        <w:autoSpaceDN w:val="0"/>
        <w:adjustRightInd w:val="0"/>
        <w:spacing w:line="276" w:lineRule="auto"/>
        <w:ind w:left="360"/>
        <w:jc w:val="both"/>
        <w:rPr>
          <w:color w:val="000000"/>
          <w:sz w:val="22"/>
          <w:szCs w:val="22"/>
          <w:lang w:eastAsia="zh-TW"/>
        </w:rPr>
      </w:pPr>
    </w:p>
    <w:p w14:paraId="04234ECD" w14:textId="77777777" w:rsidR="00B14298" w:rsidRPr="004C671C" w:rsidRDefault="00B14298" w:rsidP="001B4095">
      <w:pPr>
        <w:jc w:val="both"/>
        <w:rPr>
          <w:b/>
          <w:bCs/>
          <w:sz w:val="22"/>
          <w:szCs w:val="22"/>
        </w:rPr>
      </w:pPr>
      <w:r w:rsidRPr="004C671C">
        <w:rPr>
          <w:b/>
          <w:bCs/>
          <w:sz w:val="22"/>
          <w:szCs w:val="22"/>
        </w:rPr>
        <w:t xml:space="preserve">VM-31 Section 3.D.2.f: </w:t>
      </w:r>
    </w:p>
    <w:p w14:paraId="5992BD74" w14:textId="77777777" w:rsidR="00B14298" w:rsidRDefault="00B14298" w:rsidP="001B4095">
      <w:pPr>
        <w:autoSpaceDE w:val="0"/>
        <w:autoSpaceDN w:val="0"/>
        <w:adjustRightInd w:val="0"/>
        <w:jc w:val="both"/>
        <w:rPr>
          <w:sz w:val="22"/>
          <w:szCs w:val="22"/>
          <w:lang w:eastAsia="zh-TW"/>
        </w:rPr>
      </w:pPr>
      <w:r w:rsidRPr="00D25723">
        <w:rPr>
          <w:sz w:val="22"/>
          <w:szCs w:val="22"/>
          <w:u w:val="single"/>
        </w:rPr>
        <w:t>Projection Period</w:t>
      </w:r>
      <w:r w:rsidRPr="1A20CF16">
        <w:rPr>
          <w:sz w:val="22"/>
          <w:szCs w:val="22"/>
        </w:rPr>
        <w:t xml:space="preserve"> – Disclosure of the length of projection period and comments addressing the conclusion that </w:t>
      </w:r>
      <w:del w:id="113" w:author="Yujie Huang" w:date="2021-02-07T12:10:00Z">
        <w:r w:rsidRPr="1A20CF16" w:rsidDel="00B14298">
          <w:rPr>
            <w:sz w:val="22"/>
            <w:szCs w:val="22"/>
          </w:rPr>
          <w:delText xml:space="preserve">no material amount of business remains at the end of the projection period </w:delText>
        </w:r>
      </w:del>
      <w:ins w:id="114" w:author="Yujie Huang" w:date="2021-02-07T12:28:00Z">
        <w:r w:rsidRPr="1A20CF16">
          <w:rPr>
            <w:sz w:val="22"/>
            <w:szCs w:val="22"/>
          </w:rPr>
          <w:t xml:space="preserve">the </w:t>
        </w:r>
      </w:ins>
      <w:ins w:id="115" w:author="Yujie Huang" w:date="2021-02-07T12:12:00Z">
        <w:r w:rsidRPr="1A20CF16">
          <w:rPr>
            <w:sz w:val="22"/>
            <w:szCs w:val="22"/>
          </w:rPr>
          <w:t>projection of cash flows extend</w:t>
        </w:r>
      </w:ins>
      <w:ins w:id="116" w:author="Rachel Hemphill" w:date="2021-02-23T20:52:00Z">
        <w:r w:rsidRPr="1A20CF16">
          <w:rPr>
            <w:sz w:val="22"/>
            <w:szCs w:val="22"/>
          </w:rPr>
          <w:t>s</w:t>
        </w:r>
      </w:ins>
      <w:ins w:id="117" w:author="Yujie Huang" w:date="2021-02-07T12:12:00Z">
        <w:r w:rsidRPr="1A20CF16">
          <w:rPr>
            <w:sz w:val="22"/>
            <w:szCs w:val="22"/>
          </w:rPr>
          <w:t xml:space="preserve"> </w:t>
        </w:r>
      </w:ins>
      <w:ins w:id="118" w:author="Yujie Huang" w:date="2021-02-07T12:23:00Z">
        <w:r w:rsidRPr="1A20CF16">
          <w:rPr>
            <w:sz w:val="22"/>
            <w:szCs w:val="22"/>
          </w:rPr>
          <w:t xml:space="preserve">far </w:t>
        </w:r>
      </w:ins>
      <w:ins w:id="119" w:author="Yujie Huang" w:date="2021-02-07T12:13:00Z">
        <w:r w:rsidRPr="1A20CF16">
          <w:rPr>
            <w:sz w:val="22"/>
            <w:szCs w:val="22"/>
          </w:rPr>
          <w:t xml:space="preserve">enough into the future </w:t>
        </w:r>
      </w:ins>
      <w:ins w:id="120" w:author="Yujie Huang" w:date="2021-02-07T12:23:00Z">
        <w:r w:rsidRPr="1A20CF16">
          <w:rPr>
            <w:sz w:val="22"/>
            <w:szCs w:val="22"/>
          </w:rPr>
          <w:t xml:space="preserve">that </w:t>
        </w:r>
      </w:ins>
      <w:ins w:id="121" w:author="Yujie Huang" w:date="2021-02-07T12:13:00Z">
        <w:r w:rsidRPr="1A20CF16">
          <w:rPr>
            <w:sz w:val="22"/>
            <w:szCs w:val="22"/>
          </w:rPr>
          <w:t xml:space="preserve">no obligations remain </w:t>
        </w:r>
      </w:ins>
      <w:r w:rsidRPr="1A20CF16">
        <w:rPr>
          <w:sz w:val="22"/>
          <w:szCs w:val="22"/>
        </w:rPr>
        <w:t>for both the deterministic and stochastic models.</w:t>
      </w:r>
    </w:p>
    <w:p w14:paraId="6AD18D36" w14:textId="77777777" w:rsidR="00B14298" w:rsidRDefault="00B14298" w:rsidP="00B14298">
      <w:pPr>
        <w:autoSpaceDE w:val="0"/>
        <w:autoSpaceDN w:val="0"/>
        <w:adjustRightInd w:val="0"/>
        <w:spacing w:line="276" w:lineRule="auto"/>
        <w:jc w:val="both"/>
        <w:rPr>
          <w:strike/>
          <w:color w:val="FF0000"/>
          <w:sz w:val="22"/>
          <w:szCs w:val="22"/>
          <w:lang w:eastAsia="zh-TW"/>
        </w:rPr>
      </w:pPr>
    </w:p>
    <w:p w14:paraId="6D8297DA" w14:textId="493936B1" w:rsidR="009515BE" w:rsidRDefault="009515BE" w:rsidP="00B14298">
      <w:pPr>
        <w:autoSpaceDE w:val="0"/>
        <w:autoSpaceDN w:val="0"/>
        <w:adjustRightInd w:val="0"/>
        <w:spacing w:line="276" w:lineRule="auto"/>
        <w:rPr>
          <w:ins w:id="122" w:author="Rachel Hemphill" w:date="2021-02-23T20:22:00Z"/>
          <w:color w:val="FF0000"/>
          <w:sz w:val="22"/>
          <w:szCs w:val="22"/>
          <w:lang w:eastAsia="zh-TW"/>
        </w:rPr>
      </w:pPr>
    </w:p>
    <w:p w14:paraId="028B4846" w14:textId="77777777" w:rsidR="009515BE" w:rsidRDefault="009515BE" w:rsidP="00B14298">
      <w:pPr>
        <w:autoSpaceDE w:val="0"/>
        <w:autoSpaceDN w:val="0"/>
        <w:adjustRightInd w:val="0"/>
        <w:rPr>
          <w:sz w:val="22"/>
          <w:szCs w:val="22"/>
          <w:lang w:eastAsia="zh-TW"/>
        </w:rPr>
      </w:pPr>
    </w:p>
    <w:sectPr w:rsidR="009515BE"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2AEF" w14:textId="77777777" w:rsidR="00E32235" w:rsidRDefault="00E32235">
      <w:r>
        <w:separator/>
      </w:r>
    </w:p>
  </w:endnote>
  <w:endnote w:type="continuationSeparator" w:id="0">
    <w:p w14:paraId="05F43F6A" w14:textId="77777777" w:rsidR="00E32235" w:rsidRDefault="00E32235">
      <w:r>
        <w:continuationSeparator/>
      </w:r>
    </w:p>
  </w:endnote>
  <w:endnote w:type="continuationNotice" w:id="1">
    <w:p w14:paraId="34DE177E" w14:textId="77777777" w:rsidR="00E32235" w:rsidRDefault="00E3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3AC1"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DBD2" w14:textId="77777777" w:rsidR="00E32235" w:rsidRDefault="00E32235">
      <w:r>
        <w:separator/>
      </w:r>
    </w:p>
  </w:footnote>
  <w:footnote w:type="continuationSeparator" w:id="0">
    <w:p w14:paraId="49E5223A" w14:textId="77777777" w:rsidR="00E32235" w:rsidRDefault="00E32235">
      <w:r>
        <w:continuationSeparator/>
      </w:r>
    </w:p>
  </w:footnote>
  <w:footnote w:type="continuationNotice" w:id="1">
    <w:p w14:paraId="341B7250" w14:textId="77777777" w:rsidR="00E32235" w:rsidRDefault="00E32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EF"/>
    <w:multiLevelType w:val="hybridMultilevel"/>
    <w:tmpl w:val="5E4C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278454F"/>
    <w:multiLevelType w:val="hybridMultilevel"/>
    <w:tmpl w:val="A5680E86"/>
    <w:lvl w:ilvl="0" w:tplc="84CCF4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71823A2"/>
    <w:multiLevelType w:val="hybridMultilevel"/>
    <w:tmpl w:val="C310DE3C"/>
    <w:lvl w:ilvl="0" w:tplc="DDA6A40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68F0"/>
    <w:multiLevelType w:val="hybridMultilevel"/>
    <w:tmpl w:val="CE0888A8"/>
    <w:lvl w:ilvl="0" w:tplc="DB504D08">
      <w:start w:val="1"/>
      <w:numFmt w:val="lowerLetter"/>
      <w:lvlText w:val="%1."/>
      <w:lvlJc w:val="left"/>
      <w:pPr>
        <w:tabs>
          <w:tab w:val="num" w:pos="1080"/>
        </w:tabs>
        <w:ind w:left="1080" w:hanging="360"/>
      </w:pPr>
      <w:rPr>
        <w:rFonts w:hint="default"/>
      </w:rPr>
    </w:lvl>
    <w:lvl w:ilvl="1" w:tplc="81BEDF2A">
      <w:start w:val="1"/>
      <w:numFmt w:val="lowerLetter"/>
      <w:lvlText w:val="%2."/>
      <w:lvlJc w:val="left"/>
      <w:pPr>
        <w:tabs>
          <w:tab w:val="num" w:pos="720"/>
        </w:tabs>
        <w:ind w:left="720" w:hanging="360"/>
      </w:pPr>
    </w:lvl>
    <w:lvl w:ilvl="2" w:tplc="D136934E">
      <w:start w:val="1"/>
      <w:numFmt w:val="lowerRoman"/>
      <w:lvlText w:val="%3."/>
      <w:lvlJc w:val="right"/>
      <w:pPr>
        <w:tabs>
          <w:tab w:val="num" w:pos="1440"/>
        </w:tabs>
        <w:ind w:left="1440" w:hanging="180"/>
      </w:pPr>
    </w:lvl>
    <w:lvl w:ilvl="3" w:tplc="9A7C2250">
      <w:start w:val="1"/>
      <w:numFmt w:val="decimal"/>
      <w:lvlText w:val="%4."/>
      <w:lvlJc w:val="left"/>
      <w:pPr>
        <w:tabs>
          <w:tab w:val="num" w:pos="2160"/>
        </w:tabs>
        <w:ind w:left="2160" w:hanging="360"/>
      </w:pPr>
    </w:lvl>
    <w:lvl w:ilvl="4" w:tplc="C292173E">
      <w:start w:val="1"/>
      <w:numFmt w:val="lowerLetter"/>
      <w:lvlText w:val="%5."/>
      <w:lvlJc w:val="left"/>
      <w:pPr>
        <w:tabs>
          <w:tab w:val="num" w:pos="2880"/>
        </w:tabs>
        <w:ind w:left="2880" w:hanging="360"/>
      </w:pPr>
    </w:lvl>
    <w:lvl w:ilvl="5" w:tplc="07222060">
      <w:start w:val="1"/>
      <w:numFmt w:val="lowerRoman"/>
      <w:lvlText w:val="%6."/>
      <w:lvlJc w:val="right"/>
      <w:pPr>
        <w:tabs>
          <w:tab w:val="num" w:pos="3600"/>
        </w:tabs>
        <w:ind w:left="3600" w:hanging="180"/>
      </w:pPr>
    </w:lvl>
    <w:lvl w:ilvl="6" w:tplc="650CEFC0">
      <w:start w:val="1"/>
      <w:numFmt w:val="decimal"/>
      <w:lvlText w:val="%7."/>
      <w:lvlJc w:val="left"/>
      <w:pPr>
        <w:tabs>
          <w:tab w:val="num" w:pos="4320"/>
        </w:tabs>
        <w:ind w:left="4320" w:hanging="360"/>
      </w:pPr>
    </w:lvl>
    <w:lvl w:ilvl="7" w:tplc="31F84A24">
      <w:start w:val="1"/>
      <w:numFmt w:val="lowerLetter"/>
      <w:lvlText w:val="%8."/>
      <w:lvlJc w:val="left"/>
      <w:pPr>
        <w:tabs>
          <w:tab w:val="num" w:pos="5040"/>
        </w:tabs>
        <w:ind w:left="5040" w:hanging="360"/>
      </w:pPr>
    </w:lvl>
    <w:lvl w:ilvl="8" w:tplc="9AB0DF36">
      <w:start w:val="1"/>
      <w:numFmt w:val="lowerRoman"/>
      <w:lvlText w:val="%9."/>
      <w:lvlJc w:val="right"/>
      <w:pPr>
        <w:tabs>
          <w:tab w:val="num" w:pos="5760"/>
        </w:tabs>
        <w:ind w:left="5760" w:hanging="180"/>
      </w:pPr>
    </w:lvl>
  </w:abstractNum>
  <w:abstractNum w:abstractNumId="7" w15:restartNumberingAfterBreak="0">
    <w:nsid w:val="22A1231D"/>
    <w:multiLevelType w:val="hybridMultilevel"/>
    <w:tmpl w:val="FAD0BCBA"/>
    <w:lvl w:ilvl="0" w:tplc="D4F4566C">
      <w:start w:val="1"/>
      <w:numFmt w:val="decimal"/>
      <w:suff w:val="space"/>
      <w:lvlText w:val="A2.%1)"/>
      <w:lvlJc w:val="left"/>
      <w:pPr>
        <w:ind w:left="0" w:firstLine="0"/>
      </w:pPr>
      <w:rPr>
        <w:rFonts w:hint="default"/>
        <w:b/>
        <w:i w:val="0"/>
      </w:rPr>
    </w:lvl>
    <w:lvl w:ilvl="1" w:tplc="CF966D74">
      <w:start w:val="1"/>
      <w:numFmt w:val="upperLetter"/>
      <w:lvlText w:val="%2)"/>
      <w:lvlJc w:val="left"/>
      <w:pPr>
        <w:tabs>
          <w:tab w:val="num" w:pos="720"/>
        </w:tabs>
        <w:ind w:left="720" w:hanging="360"/>
      </w:pPr>
      <w:rPr>
        <w:rFonts w:hint="default"/>
      </w:rPr>
    </w:lvl>
    <w:lvl w:ilvl="2" w:tplc="98BC039A">
      <w:start w:val="1"/>
      <w:numFmt w:val="decimal"/>
      <w:lvlText w:val="%3)"/>
      <w:lvlJc w:val="left"/>
      <w:pPr>
        <w:tabs>
          <w:tab w:val="num" w:pos="1080"/>
        </w:tabs>
        <w:ind w:left="1080" w:hanging="360"/>
      </w:pPr>
      <w:rPr>
        <w:rFonts w:hint="default"/>
      </w:rPr>
    </w:lvl>
    <w:lvl w:ilvl="3" w:tplc="8FF0713A">
      <w:start w:val="1"/>
      <w:numFmt w:val="lowerLetter"/>
      <w:suff w:val="space"/>
      <w:lvlText w:val="(%4)"/>
      <w:lvlJc w:val="left"/>
      <w:pPr>
        <w:ind w:left="1440" w:hanging="360"/>
      </w:pPr>
      <w:rPr>
        <w:rFonts w:hint="default"/>
      </w:rPr>
    </w:lvl>
    <w:lvl w:ilvl="4" w:tplc="2D30EF3A">
      <w:start w:val="1"/>
      <w:numFmt w:val="lowerRoman"/>
      <w:suff w:val="space"/>
      <w:lvlText w:val="(%5)"/>
      <w:lvlJc w:val="left"/>
      <w:pPr>
        <w:ind w:left="2088" w:hanging="648"/>
      </w:pPr>
      <w:rPr>
        <w:rFonts w:hint="default"/>
      </w:rPr>
    </w:lvl>
    <w:lvl w:ilvl="5" w:tplc="06CAE06E">
      <w:start w:val="1"/>
      <w:numFmt w:val="bullet"/>
      <w:lvlText w:val=""/>
      <w:lvlJc w:val="left"/>
      <w:pPr>
        <w:tabs>
          <w:tab w:val="num" w:pos="2160"/>
        </w:tabs>
        <w:ind w:left="2160" w:hanging="360"/>
      </w:pPr>
      <w:rPr>
        <w:rFonts w:ascii="Symbol" w:hAnsi="Symbol" w:hint="default"/>
      </w:rPr>
    </w:lvl>
    <w:lvl w:ilvl="6" w:tplc="61EC1536">
      <w:start w:val="1"/>
      <w:numFmt w:val="bullet"/>
      <w:lvlText w:val=""/>
      <w:lvlJc w:val="left"/>
      <w:pPr>
        <w:tabs>
          <w:tab w:val="num" w:pos="2520"/>
        </w:tabs>
        <w:ind w:left="2520" w:hanging="360"/>
      </w:pPr>
      <w:rPr>
        <w:rFonts w:ascii="Symbol" w:hAnsi="Symbol" w:hint="default"/>
      </w:rPr>
    </w:lvl>
    <w:lvl w:ilvl="7" w:tplc="1AEC15C0">
      <w:start w:val="1"/>
      <w:numFmt w:val="lowerLetter"/>
      <w:lvlText w:val="%8."/>
      <w:lvlJc w:val="left"/>
      <w:pPr>
        <w:tabs>
          <w:tab w:val="num" w:pos="2880"/>
        </w:tabs>
        <w:ind w:left="2880" w:hanging="360"/>
      </w:pPr>
      <w:rPr>
        <w:rFonts w:hint="default"/>
      </w:rPr>
    </w:lvl>
    <w:lvl w:ilvl="8" w:tplc="D26AED1C">
      <w:start w:val="1"/>
      <w:numFmt w:val="lowerRoman"/>
      <w:lvlText w:val="%9."/>
      <w:lvlJc w:val="left"/>
      <w:pPr>
        <w:tabs>
          <w:tab w:val="num" w:pos="3240"/>
        </w:tabs>
        <w:ind w:left="3240" w:hanging="360"/>
      </w:pPr>
      <w:rPr>
        <w:rFonts w:hint="default"/>
      </w:rPr>
    </w:lvl>
  </w:abstractNum>
  <w:abstractNum w:abstractNumId="8" w15:restartNumberingAfterBreak="0">
    <w:nsid w:val="259F948C"/>
    <w:multiLevelType w:val="hybridMultilevel"/>
    <w:tmpl w:val="FFFFFFFF"/>
    <w:lvl w:ilvl="0" w:tplc="4EC693F2">
      <w:start w:val="1"/>
      <w:numFmt w:val="decimal"/>
      <w:lvlText w:val="%1."/>
      <w:lvlJc w:val="left"/>
      <w:pPr>
        <w:ind w:left="720" w:hanging="360"/>
      </w:pPr>
    </w:lvl>
    <w:lvl w:ilvl="1" w:tplc="2602A548">
      <w:start w:val="1"/>
      <w:numFmt w:val="lowerRoman"/>
      <w:lvlText w:val="%2."/>
      <w:lvlJc w:val="right"/>
      <w:pPr>
        <w:ind w:left="1440" w:hanging="360"/>
      </w:pPr>
    </w:lvl>
    <w:lvl w:ilvl="2" w:tplc="3A02E896">
      <w:start w:val="1"/>
      <w:numFmt w:val="lowerRoman"/>
      <w:lvlText w:val="%3."/>
      <w:lvlJc w:val="right"/>
      <w:pPr>
        <w:ind w:left="2160" w:hanging="180"/>
      </w:pPr>
    </w:lvl>
    <w:lvl w:ilvl="3" w:tplc="6C74F980">
      <w:start w:val="1"/>
      <w:numFmt w:val="decimal"/>
      <w:lvlText w:val="%4."/>
      <w:lvlJc w:val="left"/>
      <w:pPr>
        <w:ind w:left="2880" w:hanging="360"/>
      </w:pPr>
    </w:lvl>
    <w:lvl w:ilvl="4" w:tplc="3A9A8E9C">
      <w:start w:val="1"/>
      <w:numFmt w:val="lowerLetter"/>
      <w:lvlText w:val="%5."/>
      <w:lvlJc w:val="left"/>
      <w:pPr>
        <w:ind w:left="3600" w:hanging="360"/>
      </w:pPr>
    </w:lvl>
    <w:lvl w:ilvl="5" w:tplc="5E1CD058">
      <w:start w:val="1"/>
      <w:numFmt w:val="lowerRoman"/>
      <w:lvlText w:val="%6."/>
      <w:lvlJc w:val="right"/>
      <w:pPr>
        <w:ind w:left="4320" w:hanging="180"/>
      </w:pPr>
    </w:lvl>
    <w:lvl w:ilvl="6" w:tplc="49C69F9A">
      <w:start w:val="1"/>
      <w:numFmt w:val="decimal"/>
      <w:lvlText w:val="%7."/>
      <w:lvlJc w:val="left"/>
      <w:pPr>
        <w:ind w:left="5040" w:hanging="360"/>
      </w:pPr>
    </w:lvl>
    <w:lvl w:ilvl="7" w:tplc="788E502A">
      <w:start w:val="1"/>
      <w:numFmt w:val="lowerLetter"/>
      <w:lvlText w:val="%8."/>
      <w:lvlJc w:val="left"/>
      <w:pPr>
        <w:ind w:left="5760" w:hanging="360"/>
      </w:pPr>
    </w:lvl>
    <w:lvl w:ilvl="8" w:tplc="DE2245D6">
      <w:start w:val="1"/>
      <w:numFmt w:val="lowerRoman"/>
      <w:lvlText w:val="%9."/>
      <w:lvlJc w:val="right"/>
      <w:pPr>
        <w:ind w:left="6480" w:hanging="180"/>
      </w:pPr>
    </w:lvl>
  </w:abstractNum>
  <w:abstractNum w:abstractNumId="9"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7821"/>
    <w:multiLevelType w:val="hybridMultilevel"/>
    <w:tmpl w:val="D4BE3980"/>
    <w:lvl w:ilvl="0" w:tplc="46D026BE">
      <w:start w:val="1"/>
      <w:numFmt w:val="lowerRoman"/>
      <w:lvlText w:val="%1."/>
      <w:lvlJc w:val="right"/>
      <w:pPr>
        <w:ind w:left="2520" w:hanging="720"/>
      </w:pPr>
      <w:rPr>
        <w:i w:val="0"/>
      </w:rPr>
    </w:lvl>
    <w:lvl w:ilvl="1" w:tplc="B18483DC" w:tentative="1">
      <w:start w:val="1"/>
      <w:numFmt w:val="lowerLetter"/>
      <w:lvlText w:val="%2."/>
      <w:lvlJc w:val="left"/>
      <w:pPr>
        <w:ind w:left="2880" w:hanging="360"/>
      </w:pPr>
    </w:lvl>
    <w:lvl w:ilvl="2" w:tplc="F998F622" w:tentative="1">
      <w:start w:val="1"/>
      <w:numFmt w:val="lowerRoman"/>
      <w:lvlText w:val="%3."/>
      <w:lvlJc w:val="right"/>
      <w:pPr>
        <w:ind w:left="3600" w:hanging="180"/>
      </w:pPr>
    </w:lvl>
    <w:lvl w:ilvl="3" w:tplc="FD02E358" w:tentative="1">
      <w:start w:val="1"/>
      <w:numFmt w:val="decimal"/>
      <w:lvlText w:val="%4."/>
      <w:lvlJc w:val="left"/>
      <w:pPr>
        <w:ind w:left="4320" w:hanging="360"/>
      </w:pPr>
    </w:lvl>
    <w:lvl w:ilvl="4" w:tplc="4B4C074A" w:tentative="1">
      <w:start w:val="1"/>
      <w:numFmt w:val="lowerLetter"/>
      <w:lvlText w:val="%5."/>
      <w:lvlJc w:val="left"/>
      <w:pPr>
        <w:ind w:left="5040" w:hanging="360"/>
      </w:pPr>
    </w:lvl>
    <w:lvl w:ilvl="5" w:tplc="1152E1BC" w:tentative="1">
      <w:start w:val="1"/>
      <w:numFmt w:val="lowerRoman"/>
      <w:lvlText w:val="%6."/>
      <w:lvlJc w:val="right"/>
      <w:pPr>
        <w:ind w:left="5760" w:hanging="180"/>
      </w:pPr>
    </w:lvl>
    <w:lvl w:ilvl="6" w:tplc="A34C44CE" w:tentative="1">
      <w:start w:val="1"/>
      <w:numFmt w:val="decimal"/>
      <w:lvlText w:val="%7."/>
      <w:lvlJc w:val="left"/>
      <w:pPr>
        <w:ind w:left="6480" w:hanging="360"/>
      </w:pPr>
    </w:lvl>
    <w:lvl w:ilvl="7" w:tplc="21004D4A" w:tentative="1">
      <w:start w:val="1"/>
      <w:numFmt w:val="lowerLetter"/>
      <w:lvlText w:val="%8."/>
      <w:lvlJc w:val="left"/>
      <w:pPr>
        <w:ind w:left="7200" w:hanging="360"/>
      </w:pPr>
    </w:lvl>
    <w:lvl w:ilvl="8" w:tplc="A44EB080" w:tentative="1">
      <w:start w:val="1"/>
      <w:numFmt w:val="lowerRoman"/>
      <w:lvlText w:val="%9."/>
      <w:lvlJc w:val="right"/>
      <w:pPr>
        <w:ind w:left="7920" w:hanging="180"/>
      </w:pPr>
    </w:lvl>
  </w:abstractNum>
  <w:abstractNum w:abstractNumId="11" w15:restartNumberingAfterBreak="0">
    <w:nsid w:val="2DC05171"/>
    <w:multiLevelType w:val="hybridMultilevel"/>
    <w:tmpl w:val="2966ACD4"/>
    <w:lvl w:ilvl="0" w:tplc="69763E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C912B3"/>
    <w:multiLevelType w:val="hybridMultilevel"/>
    <w:tmpl w:val="B2F61204"/>
    <w:lvl w:ilvl="0" w:tplc="C0A4FF4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4A5BEC"/>
    <w:multiLevelType w:val="hybridMultilevel"/>
    <w:tmpl w:val="86D4109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86A9C"/>
    <w:multiLevelType w:val="hybridMultilevel"/>
    <w:tmpl w:val="C91E27B6"/>
    <w:lvl w:ilvl="0" w:tplc="458A1FA0">
      <w:start w:val="1"/>
      <w:numFmt w:val="lowerRoman"/>
      <w:lvlText w:val="(%1)"/>
      <w:lvlJc w:val="left"/>
      <w:pPr>
        <w:ind w:left="1080" w:hanging="720"/>
      </w:pPr>
      <w:rPr>
        <w:rFonts w:ascii="TimesNewRomanPSMT" w:eastAsia="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DE5399C"/>
    <w:multiLevelType w:val="hybridMultilevel"/>
    <w:tmpl w:val="161A3938"/>
    <w:lvl w:ilvl="0" w:tplc="223CC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241D0"/>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11B1A"/>
    <w:multiLevelType w:val="hybridMultilevel"/>
    <w:tmpl w:val="8A8ED478"/>
    <w:lvl w:ilvl="0" w:tplc="158CE9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DA00EF"/>
    <w:multiLevelType w:val="hybridMultilevel"/>
    <w:tmpl w:val="8F2889A6"/>
    <w:lvl w:ilvl="0" w:tplc="6272350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4B7D37"/>
    <w:multiLevelType w:val="hybridMultilevel"/>
    <w:tmpl w:val="F3C46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7A0AA5"/>
    <w:multiLevelType w:val="hybridMultilevel"/>
    <w:tmpl w:val="1FC094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7CC6A49"/>
    <w:multiLevelType w:val="hybridMultilevel"/>
    <w:tmpl w:val="6D605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5E5DD0"/>
    <w:multiLevelType w:val="hybridMultilevel"/>
    <w:tmpl w:val="F080F8DC"/>
    <w:lvl w:ilvl="0" w:tplc="C8A28316">
      <w:start w:val="1"/>
      <w:numFmt w:val="decimal"/>
      <w:lvlText w:val="%1."/>
      <w:lvlJc w:val="left"/>
      <w:pPr>
        <w:ind w:left="720" w:hanging="360"/>
      </w:pPr>
    </w:lvl>
    <w:lvl w:ilvl="1" w:tplc="6A1878F2">
      <w:start w:val="1"/>
      <w:numFmt w:val="lowerLetter"/>
      <w:lvlText w:val="%2."/>
      <w:lvlJc w:val="left"/>
      <w:pPr>
        <w:ind w:left="1440" w:hanging="360"/>
      </w:pPr>
    </w:lvl>
    <w:lvl w:ilvl="2" w:tplc="82743B76">
      <w:start w:val="1"/>
      <w:numFmt w:val="lowerRoman"/>
      <w:lvlText w:val="%3."/>
      <w:lvlJc w:val="right"/>
      <w:pPr>
        <w:ind w:left="2160" w:hanging="180"/>
      </w:pPr>
    </w:lvl>
    <w:lvl w:ilvl="3" w:tplc="6E88DED8">
      <w:start w:val="1"/>
      <w:numFmt w:val="decimal"/>
      <w:lvlText w:val="%4."/>
      <w:lvlJc w:val="left"/>
      <w:pPr>
        <w:ind w:left="2880" w:hanging="360"/>
      </w:pPr>
    </w:lvl>
    <w:lvl w:ilvl="4" w:tplc="C2A860A4">
      <w:start w:val="1"/>
      <w:numFmt w:val="lowerLetter"/>
      <w:lvlText w:val="%5."/>
      <w:lvlJc w:val="left"/>
      <w:pPr>
        <w:ind w:left="3600" w:hanging="360"/>
      </w:pPr>
    </w:lvl>
    <w:lvl w:ilvl="5" w:tplc="DCE4D59A">
      <w:start w:val="1"/>
      <w:numFmt w:val="lowerRoman"/>
      <w:lvlText w:val="%6."/>
      <w:lvlJc w:val="right"/>
      <w:pPr>
        <w:ind w:left="4320" w:hanging="180"/>
      </w:pPr>
    </w:lvl>
    <w:lvl w:ilvl="6" w:tplc="0C045B18">
      <w:start w:val="1"/>
      <w:numFmt w:val="decimal"/>
      <w:lvlText w:val="%7."/>
      <w:lvlJc w:val="left"/>
      <w:pPr>
        <w:ind w:left="5040" w:hanging="360"/>
      </w:pPr>
    </w:lvl>
    <w:lvl w:ilvl="7" w:tplc="169480E6">
      <w:start w:val="1"/>
      <w:numFmt w:val="lowerLetter"/>
      <w:lvlText w:val="%8."/>
      <w:lvlJc w:val="left"/>
      <w:pPr>
        <w:ind w:left="5760" w:hanging="360"/>
      </w:pPr>
    </w:lvl>
    <w:lvl w:ilvl="8" w:tplc="754A0F0A">
      <w:start w:val="1"/>
      <w:numFmt w:val="lowerRoman"/>
      <w:lvlText w:val="%9."/>
      <w:lvlJc w:val="right"/>
      <w:pPr>
        <w:ind w:left="6480" w:hanging="180"/>
      </w:pPr>
    </w:lvl>
  </w:abstractNum>
  <w:abstractNum w:abstractNumId="26" w15:restartNumberingAfterBreak="0">
    <w:nsid w:val="5A8621C7"/>
    <w:multiLevelType w:val="hybridMultilevel"/>
    <w:tmpl w:val="0D887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7570CC"/>
    <w:multiLevelType w:val="hybridMultilevel"/>
    <w:tmpl w:val="07DCBC86"/>
    <w:lvl w:ilvl="0" w:tplc="AACE47B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6E3636"/>
    <w:multiLevelType w:val="hybridMultilevel"/>
    <w:tmpl w:val="12324A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766008"/>
    <w:multiLevelType w:val="hybridMultilevel"/>
    <w:tmpl w:val="9662ABBC"/>
    <w:lvl w:ilvl="0" w:tplc="F73A2EB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A52264"/>
    <w:multiLevelType w:val="hybridMultilevel"/>
    <w:tmpl w:val="D6E4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554D75"/>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2619F"/>
    <w:multiLevelType w:val="hybridMultilevel"/>
    <w:tmpl w:val="D74044B4"/>
    <w:lvl w:ilvl="0" w:tplc="BB28948E">
      <w:start w:val="1"/>
      <w:numFmt w:val="decimal"/>
      <w:lvlText w:val="%1."/>
      <w:lvlJc w:val="left"/>
      <w:pPr>
        <w:tabs>
          <w:tab w:val="num" w:pos="1800"/>
        </w:tabs>
        <w:ind w:left="1800" w:hanging="360"/>
      </w:pPr>
    </w:lvl>
    <w:lvl w:ilvl="1" w:tplc="A5C638AE">
      <w:start w:val="1"/>
      <w:numFmt w:val="lowerLetter"/>
      <w:lvlText w:val="%2."/>
      <w:lvlJc w:val="left"/>
      <w:pPr>
        <w:tabs>
          <w:tab w:val="num" w:pos="2880"/>
        </w:tabs>
        <w:ind w:left="2880" w:hanging="360"/>
      </w:pPr>
    </w:lvl>
    <w:lvl w:ilvl="2" w:tplc="D8F026AA">
      <w:start w:val="1"/>
      <w:numFmt w:val="lowerRoman"/>
      <w:lvlText w:val="%3."/>
      <w:lvlJc w:val="right"/>
      <w:pPr>
        <w:tabs>
          <w:tab w:val="num" w:pos="3600"/>
        </w:tabs>
        <w:ind w:left="3600" w:hanging="180"/>
      </w:pPr>
    </w:lvl>
    <w:lvl w:ilvl="3" w:tplc="A3824AD0">
      <w:start w:val="1"/>
      <w:numFmt w:val="decimal"/>
      <w:lvlText w:val="%4."/>
      <w:lvlJc w:val="left"/>
      <w:pPr>
        <w:tabs>
          <w:tab w:val="num" w:pos="4320"/>
        </w:tabs>
        <w:ind w:left="4320" w:hanging="360"/>
      </w:pPr>
    </w:lvl>
    <w:lvl w:ilvl="4" w:tplc="5CAA7DEE">
      <w:start w:val="1"/>
      <w:numFmt w:val="lowerLetter"/>
      <w:lvlText w:val="%5."/>
      <w:lvlJc w:val="left"/>
      <w:pPr>
        <w:tabs>
          <w:tab w:val="num" w:pos="5040"/>
        </w:tabs>
        <w:ind w:left="5040" w:hanging="360"/>
      </w:pPr>
    </w:lvl>
    <w:lvl w:ilvl="5" w:tplc="BA749F8A">
      <w:start w:val="1"/>
      <w:numFmt w:val="lowerRoman"/>
      <w:lvlText w:val="%6."/>
      <w:lvlJc w:val="right"/>
      <w:pPr>
        <w:tabs>
          <w:tab w:val="num" w:pos="5760"/>
        </w:tabs>
        <w:ind w:left="5760" w:hanging="180"/>
      </w:pPr>
    </w:lvl>
    <w:lvl w:ilvl="6" w:tplc="0E2C23A6">
      <w:start w:val="1"/>
      <w:numFmt w:val="decimal"/>
      <w:lvlText w:val="%7."/>
      <w:lvlJc w:val="left"/>
      <w:pPr>
        <w:tabs>
          <w:tab w:val="num" w:pos="6480"/>
        </w:tabs>
        <w:ind w:left="6480" w:hanging="360"/>
      </w:pPr>
    </w:lvl>
    <w:lvl w:ilvl="7" w:tplc="DE2E06D2">
      <w:start w:val="1"/>
      <w:numFmt w:val="lowerLetter"/>
      <w:lvlText w:val="%8."/>
      <w:lvlJc w:val="left"/>
      <w:pPr>
        <w:tabs>
          <w:tab w:val="num" w:pos="7200"/>
        </w:tabs>
        <w:ind w:left="7200" w:hanging="360"/>
      </w:pPr>
    </w:lvl>
    <w:lvl w:ilvl="8" w:tplc="1BC24AE4">
      <w:start w:val="1"/>
      <w:numFmt w:val="lowerRoman"/>
      <w:lvlText w:val="%9."/>
      <w:lvlJc w:val="right"/>
      <w:pPr>
        <w:tabs>
          <w:tab w:val="num" w:pos="7920"/>
        </w:tabs>
        <w:ind w:left="7920" w:hanging="180"/>
      </w:pPr>
    </w:lvl>
  </w:abstractNum>
  <w:abstractNum w:abstractNumId="33" w15:restartNumberingAfterBreak="0">
    <w:nsid w:val="75D9FF00"/>
    <w:multiLevelType w:val="hybridMultilevel"/>
    <w:tmpl w:val="FFFFFFFF"/>
    <w:lvl w:ilvl="0" w:tplc="5A1E8956">
      <w:start w:val="2"/>
      <w:numFmt w:val="lowerRoman"/>
      <w:lvlText w:val="%1."/>
      <w:lvlJc w:val="right"/>
      <w:pPr>
        <w:ind w:left="1440" w:hanging="360"/>
      </w:pPr>
    </w:lvl>
    <w:lvl w:ilvl="1" w:tplc="17CAEF1E">
      <w:start w:val="1"/>
      <w:numFmt w:val="lowerLetter"/>
      <w:lvlText w:val="%2."/>
      <w:lvlJc w:val="left"/>
      <w:pPr>
        <w:ind w:left="2160" w:hanging="360"/>
      </w:pPr>
    </w:lvl>
    <w:lvl w:ilvl="2" w:tplc="E34C5D1A">
      <w:start w:val="1"/>
      <w:numFmt w:val="lowerRoman"/>
      <w:lvlText w:val="%3."/>
      <w:lvlJc w:val="right"/>
      <w:pPr>
        <w:ind w:left="2880" w:hanging="180"/>
      </w:pPr>
    </w:lvl>
    <w:lvl w:ilvl="3" w:tplc="343A1AD6">
      <w:start w:val="1"/>
      <w:numFmt w:val="decimal"/>
      <w:lvlText w:val="%4."/>
      <w:lvlJc w:val="left"/>
      <w:pPr>
        <w:ind w:left="3600" w:hanging="360"/>
      </w:pPr>
    </w:lvl>
    <w:lvl w:ilvl="4" w:tplc="FE76888E">
      <w:start w:val="1"/>
      <w:numFmt w:val="lowerLetter"/>
      <w:lvlText w:val="%5."/>
      <w:lvlJc w:val="left"/>
      <w:pPr>
        <w:ind w:left="4320" w:hanging="360"/>
      </w:pPr>
    </w:lvl>
    <w:lvl w:ilvl="5" w:tplc="4C8AA4C4">
      <w:start w:val="1"/>
      <w:numFmt w:val="lowerRoman"/>
      <w:lvlText w:val="%6."/>
      <w:lvlJc w:val="right"/>
      <w:pPr>
        <w:ind w:left="5040" w:hanging="180"/>
      </w:pPr>
    </w:lvl>
    <w:lvl w:ilvl="6" w:tplc="7AD47EF6">
      <w:start w:val="1"/>
      <w:numFmt w:val="decimal"/>
      <w:lvlText w:val="%7."/>
      <w:lvlJc w:val="left"/>
      <w:pPr>
        <w:ind w:left="5760" w:hanging="360"/>
      </w:pPr>
    </w:lvl>
    <w:lvl w:ilvl="7" w:tplc="4B0A2174">
      <w:start w:val="1"/>
      <w:numFmt w:val="lowerLetter"/>
      <w:lvlText w:val="%8."/>
      <w:lvlJc w:val="left"/>
      <w:pPr>
        <w:ind w:left="6480" w:hanging="360"/>
      </w:pPr>
    </w:lvl>
    <w:lvl w:ilvl="8" w:tplc="AD3ED46C">
      <w:start w:val="1"/>
      <w:numFmt w:val="lowerRoman"/>
      <w:lvlText w:val="%9."/>
      <w:lvlJc w:val="right"/>
      <w:pPr>
        <w:ind w:left="7200" w:hanging="180"/>
      </w:pPr>
    </w:lvl>
  </w:abstractNum>
  <w:abstractNum w:abstractNumId="34" w15:restartNumberingAfterBreak="0">
    <w:nsid w:val="7FD55E2F"/>
    <w:multiLevelType w:val="hybridMultilevel"/>
    <w:tmpl w:val="9D96103C"/>
    <w:lvl w:ilvl="0" w:tplc="A4DC178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702184">
    <w:abstractNumId w:val="8"/>
  </w:num>
  <w:num w:numId="2" w16cid:durableId="1929607770">
    <w:abstractNumId w:val="33"/>
  </w:num>
  <w:num w:numId="3" w16cid:durableId="1067919626">
    <w:abstractNumId w:val="1"/>
  </w:num>
  <w:num w:numId="4" w16cid:durableId="1320767745">
    <w:abstractNumId w:val="15"/>
  </w:num>
  <w:num w:numId="5" w16cid:durableId="876311541">
    <w:abstractNumId w:val="32"/>
  </w:num>
  <w:num w:numId="6" w16cid:durableId="1644844852">
    <w:abstractNumId w:val="22"/>
  </w:num>
  <w:num w:numId="7" w16cid:durableId="573079395">
    <w:abstractNumId w:val="6"/>
  </w:num>
  <w:num w:numId="8" w16cid:durableId="1521044144">
    <w:abstractNumId w:val="7"/>
  </w:num>
  <w:num w:numId="9" w16cid:durableId="733432152">
    <w:abstractNumId w:val="4"/>
  </w:num>
  <w:num w:numId="10" w16cid:durableId="1552689696">
    <w:abstractNumId w:val="2"/>
  </w:num>
  <w:num w:numId="11" w16cid:durableId="311452309">
    <w:abstractNumId w:val="23"/>
  </w:num>
  <w:num w:numId="12" w16cid:durableId="1122380431">
    <w:abstractNumId w:val="9"/>
  </w:num>
  <w:num w:numId="13" w16cid:durableId="1986625239">
    <w:abstractNumId w:val="17"/>
  </w:num>
  <w:num w:numId="14" w16cid:durableId="1906918325">
    <w:abstractNumId w:val="14"/>
  </w:num>
  <w:num w:numId="15" w16cid:durableId="954483529">
    <w:abstractNumId w:val="31"/>
  </w:num>
  <w:num w:numId="16" w16cid:durableId="719480233">
    <w:abstractNumId w:val="16"/>
  </w:num>
  <w:num w:numId="17" w16cid:durableId="1701123064">
    <w:abstractNumId w:val="30"/>
  </w:num>
  <w:num w:numId="18" w16cid:durableId="929657558">
    <w:abstractNumId w:val="21"/>
  </w:num>
  <w:num w:numId="19" w16cid:durableId="2045324348">
    <w:abstractNumId w:val="28"/>
  </w:num>
  <w:num w:numId="20" w16cid:durableId="779762112">
    <w:abstractNumId w:val="26"/>
  </w:num>
  <w:num w:numId="21" w16cid:durableId="721058790">
    <w:abstractNumId w:val="13"/>
  </w:num>
  <w:num w:numId="22" w16cid:durableId="429933819">
    <w:abstractNumId w:val="24"/>
  </w:num>
  <w:num w:numId="23" w16cid:durableId="72436730">
    <w:abstractNumId w:val="0"/>
  </w:num>
  <w:num w:numId="24" w16cid:durableId="1433235969">
    <w:abstractNumId w:val="10"/>
  </w:num>
  <w:num w:numId="25" w16cid:durableId="1013531327">
    <w:abstractNumId w:val="27"/>
  </w:num>
  <w:num w:numId="26" w16cid:durableId="1988892842">
    <w:abstractNumId w:val="34"/>
  </w:num>
  <w:num w:numId="27" w16cid:durableId="658658252">
    <w:abstractNumId w:val="19"/>
  </w:num>
  <w:num w:numId="28" w16cid:durableId="1959993330">
    <w:abstractNumId w:val="5"/>
  </w:num>
  <w:num w:numId="29" w16cid:durableId="108398450">
    <w:abstractNumId w:val="3"/>
  </w:num>
  <w:num w:numId="30" w16cid:durableId="333840658">
    <w:abstractNumId w:val="11"/>
  </w:num>
  <w:num w:numId="31" w16cid:durableId="1863124748">
    <w:abstractNumId w:val="18"/>
  </w:num>
  <w:num w:numId="32" w16cid:durableId="367030170">
    <w:abstractNumId w:val="29"/>
  </w:num>
  <w:num w:numId="33" w16cid:durableId="1199123537">
    <w:abstractNumId w:val="12"/>
  </w:num>
  <w:num w:numId="34" w16cid:durableId="1134519239">
    <w:abstractNumId w:val="20"/>
  </w:num>
  <w:num w:numId="35" w16cid:durableId="47225534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rson w15:author="Yujie Huang">
    <w15:presenceInfo w15:providerId="AD" w15:userId="S::Yujie.Huang@tdi.texas.gov::8265c2a5-0be7-461a-90ab-921733de9384"/>
  </w15:person>
  <w15:person w15:author="Rachel Hemphill">
    <w15:presenceInfo w15:providerId="AD" w15:userId="S::Rachel.Hemphill@tdi.texas.gov::f8f7c554-e1cf-4a82-9715-dd2d8926413c"/>
  </w15:person>
  <w15:person w15:author="Haiyan Wang">
    <w15:presenceInfo w15:providerId="AD" w15:userId="S::haiyan.wang@tdi.texas.gov::43fdb35b-2c4b-446f-ab5d-9f1df6eee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2FFC"/>
    <w:rsid w:val="00007484"/>
    <w:rsid w:val="0001313C"/>
    <w:rsid w:val="00027A39"/>
    <w:rsid w:val="00068D66"/>
    <w:rsid w:val="00073E64"/>
    <w:rsid w:val="0007511E"/>
    <w:rsid w:val="00082829"/>
    <w:rsid w:val="000933EC"/>
    <w:rsid w:val="000A65C1"/>
    <w:rsid w:val="000B6163"/>
    <w:rsid w:val="000B73C3"/>
    <w:rsid w:val="000C55D5"/>
    <w:rsid w:val="000F2FC6"/>
    <w:rsid w:val="001052C0"/>
    <w:rsid w:val="001216D8"/>
    <w:rsid w:val="001257F5"/>
    <w:rsid w:val="00137ACF"/>
    <w:rsid w:val="00145958"/>
    <w:rsid w:val="00161C33"/>
    <w:rsid w:val="001637CF"/>
    <w:rsid w:val="00167A0D"/>
    <w:rsid w:val="00184035"/>
    <w:rsid w:val="00187C84"/>
    <w:rsid w:val="0019065A"/>
    <w:rsid w:val="00194506"/>
    <w:rsid w:val="001B4095"/>
    <w:rsid w:val="001D16A6"/>
    <w:rsid w:val="001F23E8"/>
    <w:rsid w:val="001F6A6C"/>
    <w:rsid w:val="001F6E9D"/>
    <w:rsid w:val="001FE45F"/>
    <w:rsid w:val="0020521A"/>
    <w:rsid w:val="00216B6E"/>
    <w:rsid w:val="00237D1A"/>
    <w:rsid w:val="002431EF"/>
    <w:rsid w:val="00247F5B"/>
    <w:rsid w:val="00265B21"/>
    <w:rsid w:val="00270B17"/>
    <w:rsid w:val="00272BBE"/>
    <w:rsid w:val="00273394"/>
    <w:rsid w:val="002876DD"/>
    <w:rsid w:val="00291483"/>
    <w:rsid w:val="002A5785"/>
    <w:rsid w:val="002A5DCF"/>
    <w:rsid w:val="002B070A"/>
    <w:rsid w:val="002B4A4E"/>
    <w:rsid w:val="002C2DCB"/>
    <w:rsid w:val="002E22D5"/>
    <w:rsid w:val="002E3959"/>
    <w:rsid w:val="002E3BCB"/>
    <w:rsid w:val="002F4168"/>
    <w:rsid w:val="002F5A0F"/>
    <w:rsid w:val="003042BE"/>
    <w:rsid w:val="003047B9"/>
    <w:rsid w:val="00307CE3"/>
    <w:rsid w:val="00312937"/>
    <w:rsid w:val="0031537D"/>
    <w:rsid w:val="003172DC"/>
    <w:rsid w:val="00324158"/>
    <w:rsid w:val="003516BE"/>
    <w:rsid w:val="00354688"/>
    <w:rsid w:val="003617A2"/>
    <w:rsid w:val="00367E0B"/>
    <w:rsid w:val="003A1CD5"/>
    <w:rsid w:val="003B1F44"/>
    <w:rsid w:val="003B6169"/>
    <w:rsid w:val="003F2CEC"/>
    <w:rsid w:val="003F5EF2"/>
    <w:rsid w:val="0040067B"/>
    <w:rsid w:val="0041284B"/>
    <w:rsid w:val="0042186F"/>
    <w:rsid w:val="004268FA"/>
    <w:rsid w:val="0043393A"/>
    <w:rsid w:val="004448E6"/>
    <w:rsid w:val="004629E0"/>
    <w:rsid w:val="0046625D"/>
    <w:rsid w:val="00481C04"/>
    <w:rsid w:val="00491E56"/>
    <w:rsid w:val="00493D67"/>
    <w:rsid w:val="004A3756"/>
    <w:rsid w:val="004B21CD"/>
    <w:rsid w:val="004B295C"/>
    <w:rsid w:val="004B6739"/>
    <w:rsid w:val="004C671C"/>
    <w:rsid w:val="004D08BA"/>
    <w:rsid w:val="004F4618"/>
    <w:rsid w:val="004F62D2"/>
    <w:rsid w:val="00522E03"/>
    <w:rsid w:val="00523745"/>
    <w:rsid w:val="00523B85"/>
    <w:rsid w:val="00553C79"/>
    <w:rsid w:val="005830AC"/>
    <w:rsid w:val="0058604A"/>
    <w:rsid w:val="00587796"/>
    <w:rsid w:val="005E01E6"/>
    <w:rsid w:val="005F04CC"/>
    <w:rsid w:val="005F6DC7"/>
    <w:rsid w:val="005F75EF"/>
    <w:rsid w:val="00601183"/>
    <w:rsid w:val="00603123"/>
    <w:rsid w:val="00622C49"/>
    <w:rsid w:val="0064112D"/>
    <w:rsid w:val="00641FAE"/>
    <w:rsid w:val="0065026B"/>
    <w:rsid w:val="0065409D"/>
    <w:rsid w:val="00656CEA"/>
    <w:rsid w:val="00657C42"/>
    <w:rsid w:val="00685BF8"/>
    <w:rsid w:val="0069394E"/>
    <w:rsid w:val="006A260C"/>
    <w:rsid w:val="006A51BF"/>
    <w:rsid w:val="006B22FB"/>
    <w:rsid w:val="006C4EAD"/>
    <w:rsid w:val="006C599E"/>
    <w:rsid w:val="006F2903"/>
    <w:rsid w:val="006F3A8B"/>
    <w:rsid w:val="006F72D0"/>
    <w:rsid w:val="00707ECD"/>
    <w:rsid w:val="00741F40"/>
    <w:rsid w:val="007466E4"/>
    <w:rsid w:val="00750947"/>
    <w:rsid w:val="00754F0F"/>
    <w:rsid w:val="0077342B"/>
    <w:rsid w:val="007748CB"/>
    <w:rsid w:val="0079540C"/>
    <w:rsid w:val="00796C8D"/>
    <w:rsid w:val="0079714B"/>
    <w:rsid w:val="007A4664"/>
    <w:rsid w:val="007A575F"/>
    <w:rsid w:val="007AE5D3"/>
    <w:rsid w:val="007B1880"/>
    <w:rsid w:val="007B1C4C"/>
    <w:rsid w:val="007B56F7"/>
    <w:rsid w:val="007C24F3"/>
    <w:rsid w:val="007C548A"/>
    <w:rsid w:val="007D2189"/>
    <w:rsid w:val="007F17CE"/>
    <w:rsid w:val="007F6E51"/>
    <w:rsid w:val="00814832"/>
    <w:rsid w:val="00841E77"/>
    <w:rsid w:val="00843127"/>
    <w:rsid w:val="00851C06"/>
    <w:rsid w:val="0085478F"/>
    <w:rsid w:val="0085604D"/>
    <w:rsid w:val="00857F91"/>
    <w:rsid w:val="00861893"/>
    <w:rsid w:val="00872CD8"/>
    <w:rsid w:val="00884750"/>
    <w:rsid w:val="008863E5"/>
    <w:rsid w:val="0089488F"/>
    <w:rsid w:val="008A347E"/>
    <w:rsid w:val="008D061B"/>
    <w:rsid w:val="008D1926"/>
    <w:rsid w:val="008D1B89"/>
    <w:rsid w:val="008D7383"/>
    <w:rsid w:val="008E37BD"/>
    <w:rsid w:val="00920975"/>
    <w:rsid w:val="009340F0"/>
    <w:rsid w:val="00937036"/>
    <w:rsid w:val="00942EC6"/>
    <w:rsid w:val="009515BE"/>
    <w:rsid w:val="009527AE"/>
    <w:rsid w:val="0095507E"/>
    <w:rsid w:val="00955C11"/>
    <w:rsid w:val="00994830"/>
    <w:rsid w:val="00997710"/>
    <w:rsid w:val="009B04DE"/>
    <w:rsid w:val="009C1E87"/>
    <w:rsid w:val="009C1EA2"/>
    <w:rsid w:val="009D00F0"/>
    <w:rsid w:val="009D7249"/>
    <w:rsid w:val="009E2869"/>
    <w:rsid w:val="009F7D94"/>
    <w:rsid w:val="00A01929"/>
    <w:rsid w:val="00A10209"/>
    <w:rsid w:val="00A179E7"/>
    <w:rsid w:val="00A253B2"/>
    <w:rsid w:val="00A3325C"/>
    <w:rsid w:val="00A33977"/>
    <w:rsid w:val="00A46C26"/>
    <w:rsid w:val="00A514EE"/>
    <w:rsid w:val="00A54A85"/>
    <w:rsid w:val="00A62296"/>
    <w:rsid w:val="00A7525C"/>
    <w:rsid w:val="00A75EF7"/>
    <w:rsid w:val="00A8485E"/>
    <w:rsid w:val="00A87E04"/>
    <w:rsid w:val="00A90785"/>
    <w:rsid w:val="00A90E77"/>
    <w:rsid w:val="00A93D15"/>
    <w:rsid w:val="00A952B9"/>
    <w:rsid w:val="00AA08DB"/>
    <w:rsid w:val="00AB1850"/>
    <w:rsid w:val="00AB1B81"/>
    <w:rsid w:val="00AC5F56"/>
    <w:rsid w:val="00AD0034"/>
    <w:rsid w:val="00AF33F9"/>
    <w:rsid w:val="00B00DD3"/>
    <w:rsid w:val="00B02ACB"/>
    <w:rsid w:val="00B10159"/>
    <w:rsid w:val="00B14298"/>
    <w:rsid w:val="00B414F7"/>
    <w:rsid w:val="00B43D6B"/>
    <w:rsid w:val="00B5002A"/>
    <w:rsid w:val="00B50E27"/>
    <w:rsid w:val="00B537A3"/>
    <w:rsid w:val="00B573DF"/>
    <w:rsid w:val="00B637D5"/>
    <w:rsid w:val="00B66C5F"/>
    <w:rsid w:val="00B71422"/>
    <w:rsid w:val="00BA1413"/>
    <w:rsid w:val="00BB4006"/>
    <w:rsid w:val="00BD198A"/>
    <w:rsid w:val="00BD25DB"/>
    <w:rsid w:val="00BD65D7"/>
    <w:rsid w:val="00BF0154"/>
    <w:rsid w:val="00C14DC4"/>
    <w:rsid w:val="00C157F6"/>
    <w:rsid w:val="00C32BFE"/>
    <w:rsid w:val="00C45417"/>
    <w:rsid w:val="00C53A31"/>
    <w:rsid w:val="00C652B3"/>
    <w:rsid w:val="00C74CE8"/>
    <w:rsid w:val="00C818E5"/>
    <w:rsid w:val="00C82CC4"/>
    <w:rsid w:val="00C85CB5"/>
    <w:rsid w:val="00C94729"/>
    <w:rsid w:val="00CA0AF1"/>
    <w:rsid w:val="00CA1BA1"/>
    <w:rsid w:val="00CA75D5"/>
    <w:rsid w:val="00CB0818"/>
    <w:rsid w:val="00CD0C55"/>
    <w:rsid w:val="00CF2B45"/>
    <w:rsid w:val="00CF790D"/>
    <w:rsid w:val="00D06F9D"/>
    <w:rsid w:val="00D25723"/>
    <w:rsid w:val="00D27678"/>
    <w:rsid w:val="00D41DE0"/>
    <w:rsid w:val="00D5300E"/>
    <w:rsid w:val="00D57817"/>
    <w:rsid w:val="00D6259D"/>
    <w:rsid w:val="00D67422"/>
    <w:rsid w:val="00D847AA"/>
    <w:rsid w:val="00D86284"/>
    <w:rsid w:val="00D94976"/>
    <w:rsid w:val="00DC7DBF"/>
    <w:rsid w:val="00DD632B"/>
    <w:rsid w:val="00DE5CFE"/>
    <w:rsid w:val="00E016C9"/>
    <w:rsid w:val="00E06FB6"/>
    <w:rsid w:val="00E14DE3"/>
    <w:rsid w:val="00E24715"/>
    <w:rsid w:val="00E27024"/>
    <w:rsid w:val="00E32235"/>
    <w:rsid w:val="00E464D4"/>
    <w:rsid w:val="00E475C1"/>
    <w:rsid w:val="00E51201"/>
    <w:rsid w:val="00E60B48"/>
    <w:rsid w:val="00E64778"/>
    <w:rsid w:val="00E74C42"/>
    <w:rsid w:val="00E90DC3"/>
    <w:rsid w:val="00EA4F6E"/>
    <w:rsid w:val="00EC1A3C"/>
    <w:rsid w:val="00ED3D08"/>
    <w:rsid w:val="00ED55E8"/>
    <w:rsid w:val="00EF7C60"/>
    <w:rsid w:val="00F0125F"/>
    <w:rsid w:val="00F15147"/>
    <w:rsid w:val="00F33901"/>
    <w:rsid w:val="00F353D4"/>
    <w:rsid w:val="00F7655E"/>
    <w:rsid w:val="00F816CA"/>
    <w:rsid w:val="00F94E24"/>
    <w:rsid w:val="00F95EEF"/>
    <w:rsid w:val="00FB0C3A"/>
    <w:rsid w:val="00FB1CEA"/>
    <w:rsid w:val="00FB3A9F"/>
    <w:rsid w:val="00FE1050"/>
    <w:rsid w:val="00FE6F6A"/>
    <w:rsid w:val="00FF020B"/>
    <w:rsid w:val="012A5AD4"/>
    <w:rsid w:val="01FA690F"/>
    <w:rsid w:val="04747B64"/>
    <w:rsid w:val="05187AC8"/>
    <w:rsid w:val="06303C43"/>
    <w:rsid w:val="06654456"/>
    <w:rsid w:val="06B95FD0"/>
    <w:rsid w:val="07629B41"/>
    <w:rsid w:val="078C35FA"/>
    <w:rsid w:val="079B4AA7"/>
    <w:rsid w:val="07FF65F8"/>
    <w:rsid w:val="0810C732"/>
    <w:rsid w:val="08CC8D66"/>
    <w:rsid w:val="08D9D841"/>
    <w:rsid w:val="092C523C"/>
    <w:rsid w:val="09AB86C5"/>
    <w:rsid w:val="0A2E3628"/>
    <w:rsid w:val="0A46CF3B"/>
    <w:rsid w:val="0ADC87AC"/>
    <w:rsid w:val="0AFE6975"/>
    <w:rsid w:val="0B800111"/>
    <w:rsid w:val="0B80D955"/>
    <w:rsid w:val="0BB0DC11"/>
    <w:rsid w:val="0BD1F4E3"/>
    <w:rsid w:val="0C74F41A"/>
    <w:rsid w:val="0C7DD5C8"/>
    <w:rsid w:val="0CBA9FE1"/>
    <w:rsid w:val="0D14DFE4"/>
    <w:rsid w:val="0D80E054"/>
    <w:rsid w:val="0E4CCB06"/>
    <w:rsid w:val="0F45899C"/>
    <w:rsid w:val="0F86291A"/>
    <w:rsid w:val="0F9981C8"/>
    <w:rsid w:val="0FA7CBE5"/>
    <w:rsid w:val="1127B399"/>
    <w:rsid w:val="11A50CE0"/>
    <w:rsid w:val="11AF9256"/>
    <w:rsid w:val="11CF7553"/>
    <w:rsid w:val="12083146"/>
    <w:rsid w:val="124D25C9"/>
    <w:rsid w:val="126370DF"/>
    <w:rsid w:val="127AAA3F"/>
    <w:rsid w:val="12BC7DA6"/>
    <w:rsid w:val="132D8E86"/>
    <w:rsid w:val="1362048B"/>
    <w:rsid w:val="13A6FD6B"/>
    <w:rsid w:val="14738F8A"/>
    <w:rsid w:val="14B8DC07"/>
    <w:rsid w:val="14C47569"/>
    <w:rsid w:val="165F375A"/>
    <w:rsid w:val="16932D01"/>
    <w:rsid w:val="17631055"/>
    <w:rsid w:val="17FA9AB4"/>
    <w:rsid w:val="184DB6DA"/>
    <w:rsid w:val="191AADEF"/>
    <w:rsid w:val="1939E7C0"/>
    <w:rsid w:val="198B97A3"/>
    <w:rsid w:val="19BB901B"/>
    <w:rsid w:val="1A0671F2"/>
    <w:rsid w:val="1A20CF16"/>
    <w:rsid w:val="1A2A29E9"/>
    <w:rsid w:val="1B5BD4A1"/>
    <w:rsid w:val="1C1CAA54"/>
    <w:rsid w:val="1C9D8E73"/>
    <w:rsid w:val="1CB9594C"/>
    <w:rsid w:val="1CDB53C8"/>
    <w:rsid w:val="1D851C80"/>
    <w:rsid w:val="1E43DEC5"/>
    <w:rsid w:val="1E8CFA9A"/>
    <w:rsid w:val="1F3C01E9"/>
    <w:rsid w:val="1F88DEA5"/>
    <w:rsid w:val="2044E672"/>
    <w:rsid w:val="20A537EA"/>
    <w:rsid w:val="20D7D24A"/>
    <w:rsid w:val="20E55197"/>
    <w:rsid w:val="210DFABB"/>
    <w:rsid w:val="210E49EE"/>
    <w:rsid w:val="214D0E17"/>
    <w:rsid w:val="2176CE01"/>
    <w:rsid w:val="218E7C3B"/>
    <w:rsid w:val="21BDC4A3"/>
    <w:rsid w:val="22219ECA"/>
    <w:rsid w:val="2369FFEC"/>
    <w:rsid w:val="23ECAE6D"/>
    <w:rsid w:val="2558BBB6"/>
    <w:rsid w:val="256694D4"/>
    <w:rsid w:val="259CBB5E"/>
    <w:rsid w:val="25D4C3A4"/>
    <w:rsid w:val="269455B8"/>
    <w:rsid w:val="2718E058"/>
    <w:rsid w:val="2719ADAF"/>
    <w:rsid w:val="27F5FD50"/>
    <w:rsid w:val="2A23BA0E"/>
    <w:rsid w:val="2B116638"/>
    <w:rsid w:val="2B74C6C7"/>
    <w:rsid w:val="2BCAFBF7"/>
    <w:rsid w:val="2BECE8F3"/>
    <w:rsid w:val="2C072330"/>
    <w:rsid w:val="2C7BB9F5"/>
    <w:rsid w:val="2CAE869A"/>
    <w:rsid w:val="2CBCDB7B"/>
    <w:rsid w:val="2D431520"/>
    <w:rsid w:val="2D79C2C5"/>
    <w:rsid w:val="2EB27B15"/>
    <w:rsid w:val="2F0FFA28"/>
    <w:rsid w:val="2F56CF21"/>
    <w:rsid w:val="2FF27168"/>
    <w:rsid w:val="307AADD3"/>
    <w:rsid w:val="32156D66"/>
    <w:rsid w:val="32B0FB77"/>
    <w:rsid w:val="32F1C7E9"/>
    <w:rsid w:val="32F87286"/>
    <w:rsid w:val="347FDAD6"/>
    <w:rsid w:val="3512E3D7"/>
    <w:rsid w:val="3588F2D1"/>
    <w:rsid w:val="358EFB58"/>
    <w:rsid w:val="372C8FC5"/>
    <w:rsid w:val="3758182C"/>
    <w:rsid w:val="3834F674"/>
    <w:rsid w:val="38E89BCF"/>
    <w:rsid w:val="3954C2A7"/>
    <w:rsid w:val="3AF54819"/>
    <w:rsid w:val="3C10E40C"/>
    <w:rsid w:val="3C753B14"/>
    <w:rsid w:val="3CC78D87"/>
    <w:rsid w:val="3CF8D25C"/>
    <w:rsid w:val="3D8A5196"/>
    <w:rsid w:val="3E9932DA"/>
    <w:rsid w:val="3F5BE0F9"/>
    <w:rsid w:val="40900C93"/>
    <w:rsid w:val="41974B7D"/>
    <w:rsid w:val="423CBD9F"/>
    <w:rsid w:val="4295EC01"/>
    <w:rsid w:val="432D169E"/>
    <w:rsid w:val="440F7FC4"/>
    <w:rsid w:val="44F42544"/>
    <w:rsid w:val="450BDA69"/>
    <w:rsid w:val="45743AAD"/>
    <w:rsid w:val="45ABD278"/>
    <w:rsid w:val="45BEC450"/>
    <w:rsid w:val="46275C72"/>
    <w:rsid w:val="4743DF99"/>
    <w:rsid w:val="479105BE"/>
    <w:rsid w:val="47EBBEF2"/>
    <w:rsid w:val="483CC33F"/>
    <w:rsid w:val="485679DB"/>
    <w:rsid w:val="48A2C03A"/>
    <w:rsid w:val="4954F9F1"/>
    <w:rsid w:val="4A43D9E9"/>
    <w:rsid w:val="4A5BB3C6"/>
    <w:rsid w:val="4A78AA7E"/>
    <w:rsid w:val="4ADB540B"/>
    <w:rsid w:val="4B869640"/>
    <w:rsid w:val="4BCF4AFC"/>
    <w:rsid w:val="4BDA60FC"/>
    <w:rsid w:val="4C148543"/>
    <w:rsid w:val="4CC7FB9E"/>
    <w:rsid w:val="4DAE6426"/>
    <w:rsid w:val="4DE0ECA9"/>
    <w:rsid w:val="4E800D77"/>
    <w:rsid w:val="4F6EB783"/>
    <w:rsid w:val="4FD27AA0"/>
    <w:rsid w:val="4FDE32F9"/>
    <w:rsid w:val="501A54F0"/>
    <w:rsid w:val="509F9ACB"/>
    <w:rsid w:val="50DAFF6B"/>
    <w:rsid w:val="51125BB5"/>
    <w:rsid w:val="516D554F"/>
    <w:rsid w:val="52CF57AF"/>
    <w:rsid w:val="52EE8B9D"/>
    <w:rsid w:val="53DB8B46"/>
    <w:rsid w:val="54A56EF2"/>
    <w:rsid w:val="54DE679E"/>
    <w:rsid w:val="550A4E54"/>
    <w:rsid w:val="551D600F"/>
    <w:rsid w:val="56EF4815"/>
    <w:rsid w:val="58855FDA"/>
    <w:rsid w:val="588DAFB2"/>
    <w:rsid w:val="58C78D8B"/>
    <w:rsid w:val="58CF5B70"/>
    <w:rsid w:val="59C333D9"/>
    <w:rsid w:val="59DB53D1"/>
    <w:rsid w:val="5A0DF98E"/>
    <w:rsid w:val="5AF4A264"/>
    <w:rsid w:val="5B29BF55"/>
    <w:rsid w:val="5BA5E479"/>
    <w:rsid w:val="5BC1C1EB"/>
    <w:rsid w:val="5C636B5D"/>
    <w:rsid w:val="5C8877FC"/>
    <w:rsid w:val="5CFD8B64"/>
    <w:rsid w:val="5D2B95AD"/>
    <w:rsid w:val="5D9DC597"/>
    <w:rsid w:val="5EBD540E"/>
    <w:rsid w:val="5ED8F81B"/>
    <w:rsid w:val="60BFA5F3"/>
    <w:rsid w:val="610EE10E"/>
    <w:rsid w:val="617DA9B8"/>
    <w:rsid w:val="619BE602"/>
    <w:rsid w:val="61FF4CE1"/>
    <w:rsid w:val="62940A8D"/>
    <w:rsid w:val="63123B19"/>
    <w:rsid w:val="63EA298A"/>
    <w:rsid w:val="64220BFF"/>
    <w:rsid w:val="652D534E"/>
    <w:rsid w:val="653D4D01"/>
    <w:rsid w:val="66446C62"/>
    <w:rsid w:val="674EBED2"/>
    <w:rsid w:val="676034EF"/>
    <w:rsid w:val="67C2D93A"/>
    <w:rsid w:val="67FB2104"/>
    <w:rsid w:val="684B034B"/>
    <w:rsid w:val="68D3008B"/>
    <w:rsid w:val="6A1B0172"/>
    <w:rsid w:val="6A75BB97"/>
    <w:rsid w:val="6C602905"/>
    <w:rsid w:val="6C79DB91"/>
    <w:rsid w:val="6DF6EE0A"/>
    <w:rsid w:val="6E9CEB5B"/>
    <w:rsid w:val="6EAFB319"/>
    <w:rsid w:val="6EE876E7"/>
    <w:rsid w:val="6F0F7D9F"/>
    <w:rsid w:val="6F5F0637"/>
    <w:rsid w:val="6FCF0895"/>
    <w:rsid w:val="707BBE14"/>
    <w:rsid w:val="71C5E551"/>
    <w:rsid w:val="72125ED8"/>
    <w:rsid w:val="7280011E"/>
    <w:rsid w:val="732576AD"/>
    <w:rsid w:val="732AC0A3"/>
    <w:rsid w:val="7347AB41"/>
    <w:rsid w:val="73C2F51C"/>
    <w:rsid w:val="73CE9CBB"/>
    <w:rsid w:val="7437EEEA"/>
    <w:rsid w:val="747E6BE4"/>
    <w:rsid w:val="74B24503"/>
    <w:rsid w:val="74FA55C1"/>
    <w:rsid w:val="75C92E64"/>
    <w:rsid w:val="76CD3562"/>
    <w:rsid w:val="78E6EAFC"/>
    <w:rsid w:val="7949825D"/>
    <w:rsid w:val="7976F3A7"/>
    <w:rsid w:val="798BA56F"/>
    <w:rsid w:val="79E4D6DF"/>
    <w:rsid w:val="7AAE378E"/>
    <w:rsid w:val="7B2476A9"/>
    <w:rsid w:val="7B557F44"/>
    <w:rsid w:val="7B71E008"/>
    <w:rsid w:val="7BAA7B58"/>
    <w:rsid w:val="7BCB01D5"/>
    <w:rsid w:val="7C5CAB7B"/>
    <w:rsid w:val="7E409523"/>
    <w:rsid w:val="7F45D1B9"/>
    <w:rsid w:val="7FFC81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A141E"/>
  <w15:chartTrackingRefBased/>
  <w15:docId w15:val="{089B5784-4197-46AF-A539-79B3CF8B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26"/>
    <w:rPr>
      <w:sz w:val="24"/>
      <w:szCs w:val="24"/>
    </w:rPr>
  </w:style>
  <w:style w:type="paragraph" w:styleId="Heading1">
    <w:name w:val="heading 1"/>
    <w:basedOn w:val="Normal"/>
    <w:next w:val="Normal"/>
    <w:qFormat/>
    <w:rsid w:val="00656CEA"/>
    <w:pPr>
      <w:keepNext/>
      <w:numPr>
        <w:numId w:val="3"/>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754F0F"/>
    <w:pPr>
      <w:autoSpaceDE w:val="0"/>
      <w:autoSpaceDN w:val="0"/>
      <w:adjustRightInd w:val="0"/>
    </w:pPr>
    <w:rPr>
      <w:color w:val="000000"/>
      <w:sz w:val="24"/>
      <w:szCs w:val="24"/>
      <w:lang w:bidi="th-TH"/>
    </w:rPr>
  </w:style>
  <w:style w:type="paragraph" w:styleId="ListParagraph">
    <w:name w:val="List Paragraph"/>
    <w:basedOn w:val="Normal"/>
    <w:uiPriority w:val="34"/>
    <w:qFormat/>
    <w:rsid w:val="00F33901"/>
    <w:pPr>
      <w:ind w:left="720"/>
    </w:pPr>
  </w:style>
  <w:style w:type="paragraph" w:styleId="Revision">
    <w:name w:val="Revision"/>
    <w:hidden/>
    <w:uiPriority w:val="99"/>
    <w:semiHidden/>
    <w:rsid w:val="00CA1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802">
      <w:bodyDiv w:val="1"/>
      <w:marLeft w:val="0"/>
      <w:marRight w:val="0"/>
      <w:marTop w:val="0"/>
      <w:marBottom w:val="0"/>
      <w:divBdr>
        <w:top w:val="none" w:sz="0" w:space="0" w:color="auto"/>
        <w:left w:val="none" w:sz="0" w:space="0" w:color="auto"/>
        <w:bottom w:val="none" w:sz="0" w:space="0" w:color="auto"/>
        <w:right w:val="none" w:sz="0" w:space="0" w:color="auto"/>
      </w:divBdr>
    </w:div>
    <w:div w:id="436994137">
      <w:bodyDiv w:val="1"/>
      <w:marLeft w:val="0"/>
      <w:marRight w:val="0"/>
      <w:marTop w:val="0"/>
      <w:marBottom w:val="0"/>
      <w:divBdr>
        <w:top w:val="none" w:sz="0" w:space="0" w:color="auto"/>
        <w:left w:val="none" w:sz="0" w:space="0" w:color="auto"/>
        <w:bottom w:val="none" w:sz="0" w:space="0" w:color="auto"/>
        <w:right w:val="none" w:sz="0" w:space="0" w:color="auto"/>
      </w:divBdr>
    </w:div>
    <w:div w:id="493491057">
      <w:bodyDiv w:val="1"/>
      <w:marLeft w:val="0"/>
      <w:marRight w:val="0"/>
      <w:marTop w:val="0"/>
      <w:marBottom w:val="0"/>
      <w:divBdr>
        <w:top w:val="none" w:sz="0" w:space="0" w:color="auto"/>
        <w:left w:val="none" w:sz="0" w:space="0" w:color="auto"/>
        <w:bottom w:val="none" w:sz="0" w:space="0" w:color="auto"/>
        <w:right w:val="none" w:sz="0" w:space="0" w:color="auto"/>
      </w:divBdr>
    </w:div>
    <w:div w:id="886794461">
      <w:bodyDiv w:val="1"/>
      <w:marLeft w:val="0"/>
      <w:marRight w:val="0"/>
      <w:marTop w:val="0"/>
      <w:marBottom w:val="0"/>
      <w:divBdr>
        <w:top w:val="none" w:sz="0" w:space="0" w:color="auto"/>
        <w:left w:val="none" w:sz="0" w:space="0" w:color="auto"/>
        <w:bottom w:val="none" w:sz="0" w:space="0" w:color="auto"/>
        <w:right w:val="none" w:sz="0" w:space="0" w:color="auto"/>
      </w:divBdr>
    </w:div>
    <w:div w:id="1286935058">
      <w:bodyDiv w:val="1"/>
      <w:marLeft w:val="0"/>
      <w:marRight w:val="0"/>
      <w:marTop w:val="0"/>
      <w:marBottom w:val="0"/>
      <w:divBdr>
        <w:top w:val="none" w:sz="0" w:space="0" w:color="auto"/>
        <w:left w:val="none" w:sz="0" w:space="0" w:color="auto"/>
        <w:bottom w:val="none" w:sz="0" w:space="0" w:color="auto"/>
        <w:right w:val="none" w:sz="0" w:space="0" w:color="auto"/>
      </w:divBdr>
    </w:div>
    <w:div w:id="1438328715">
      <w:bodyDiv w:val="1"/>
      <w:marLeft w:val="0"/>
      <w:marRight w:val="0"/>
      <w:marTop w:val="0"/>
      <w:marBottom w:val="0"/>
      <w:divBdr>
        <w:top w:val="none" w:sz="0" w:space="0" w:color="auto"/>
        <w:left w:val="none" w:sz="0" w:space="0" w:color="auto"/>
        <w:bottom w:val="none" w:sz="0" w:space="0" w:color="auto"/>
        <w:right w:val="none" w:sz="0" w:space="0" w:color="auto"/>
      </w:divBdr>
    </w:div>
    <w:div w:id="1533686536">
      <w:bodyDiv w:val="1"/>
      <w:marLeft w:val="0"/>
      <w:marRight w:val="0"/>
      <w:marTop w:val="0"/>
      <w:marBottom w:val="0"/>
      <w:divBdr>
        <w:top w:val="none" w:sz="0" w:space="0" w:color="auto"/>
        <w:left w:val="none" w:sz="0" w:space="0" w:color="auto"/>
        <w:bottom w:val="none" w:sz="0" w:space="0" w:color="auto"/>
        <w:right w:val="none" w:sz="0" w:space="0" w:color="auto"/>
      </w:divBdr>
    </w:div>
    <w:div w:id="1718504546">
      <w:bodyDiv w:val="1"/>
      <w:marLeft w:val="0"/>
      <w:marRight w:val="0"/>
      <w:marTop w:val="0"/>
      <w:marBottom w:val="0"/>
      <w:divBdr>
        <w:top w:val="none" w:sz="0" w:space="0" w:color="auto"/>
        <w:left w:val="none" w:sz="0" w:space="0" w:color="auto"/>
        <w:bottom w:val="none" w:sz="0" w:space="0" w:color="auto"/>
        <w:right w:val="none" w:sz="0" w:space="0" w:color="auto"/>
      </w:divBdr>
    </w:div>
    <w:div w:id="1913932822">
      <w:bodyDiv w:val="1"/>
      <w:marLeft w:val="0"/>
      <w:marRight w:val="0"/>
      <w:marTop w:val="0"/>
      <w:marBottom w:val="0"/>
      <w:divBdr>
        <w:top w:val="none" w:sz="0" w:space="0" w:color="auto"/>
        <w:left w:val="none" w:sz="0" w:space="0" w:color="auto"/>
        <w:bottom w:val="none" w:sz="0" w:space="0" w:color="auto"/>
        <w:right w:val="none" w:sz="0" w:space="0" w:color="auto"/>
      </w:divBdr>
    </w:div>
    <w:div w:id="1978532007">
      <w:bodyDiv w:val="1"/>
      <w:marLeft w:val="0"/>
      <w:marRight w:val="0"/>
      <w:marTop w:val="0"/>
      <w:marBottom w:val="0"/>
      <w:divBdr>
        <w:top w:val="none" w:sz="0" w:space="0" w:color="auto"/>
        <w:left w:val="none" w:sz="0" w:space="0" w:color="auto"/>
        <w:bottom w:val="none" w:sz="0" w:space="0" w:color="auto"/>
        <w:right w:val="none" w:sz="0" w:space="0" w:color="auto"/>
      </w:divBdr>
    </w:div>
    <w:div w:id="2040542037">
      <w:bodyDiv w:val="1"/>
      <w:marLeft w:val="0"/>
      <w:marRight w:val="0"/>
      <w:marTop w:val="0"/>
      <w:marBottom w:val="0"/>
      <w:divBdr>
        <w:top w:val="none" w:sz="0" w:space="0" w:color="auto"/>
        <w:left w:val="none" w:sz="0" w:space="0" w:color="auto"/>
        <w:bottom w:val="none" w:sz="0" w:space="0" w:color="auto"/>
        <w:right w:val="none" w:sz="0" w:space="0" w:color="auto"/>
      </w:divBdr>
    </w:div>
    <w:div w:id="2132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2023-01-30T19:30:32+00:00</_EndDate>
    <StartDate xmlns="http://schemas.microsoft.com/sharepoint/v3">2023-01-30T19:30:32+00:00</StartDate>
    <Location xmlns="http://schemas.microsoft.com/sharepoint/v3/fields" xsi:nil="true"/>
    <Meeting_x0020_Type xmlns="734dc620-9a3c-4363-b6b2-552d0a5c0ad8" xsi:nil="true"/>
    <SharedWithUsers xmlns="734dc620-9a3c-4363-b6b2-552d0a5c0ad8">
      <UserInfo>
        <DisplayName>Yujie Huang</DisplayName>
        <AccountId>66</AccountId>
        <AccountType/>
      </UserInfo>
      <UserInfo>
        <DisplayName>Rachel Hemphill</DisplayName>
        <AccountId>42</AccountId>
        <AccountType/>
      </UserInfo>
      <UserInfo>
        <DisplayName>Haiyan Wang</DisplayName>
        <AccountId>1294</AccountId>
        <AccountType/>
      </UserInfo>
      <UserInfo>
        <DisplayName>Chonlada Pongpipattanachai</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07BE7-19C3-4542-80BF-93885AB7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BBB98-B823-4E2A-BA3B-39CC32C98BF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104AF254-F27E-446D-8F66-8F368ADFD6DC}">
  <ds:schemaRefs>
    <ds:schemaRef ds:uri="http://schemas.openxmlformats.org/officeDocument/2006/bibliography"/>
  </ds:schemaRefs>
</ds:datastoreItem>
</file>

<file path=customXml/itemProps4.xml><?xml version="1.0" encoding="utf-8"?>
<ds:datastoreItem xmlns:ds="http://schemas.openxmlformats.org/officeDocument/2006/customXml" ds:itemID="{90BEB223-85F6-4DED-8076-888A10321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6</cp:revision>
  <cp:lastPrinted>2009-06-26T21:57:00Z</cp:lastPrinted>
  <dcterms:created xsi:type="dcterms:W3CDTF">2023-01-30T16:12:00Z</dcterms:created>
  <dcterms:modified xsi:type="dcterms:W3CDTF">2023-02-02T20:19:00Z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Document Type (Financial Regulations)">
    <vt:lpwstr>65;#NAIC|91268596-0be3-474f-88b5-beb76935c3cc</vt:lpwstr>
  </property>
  <property fmtid="{D5CDD505-2E9C-101B-9397-08002B2CF9AE}" pid="4" name="Retention Policy">
    <vt:lpwstr/>
  </property>
  <property fmtid="{D5CDD505-2E9C-101B-9397-08002B2CF9AE}" pid="5" name="Fiscal Year(s)">
    <vt:lpwstr/>
  </property>
  <property fmtid="{D5CDD505-2E9C-101B-9397-08002B2CF9AE}" pid="6" name="Calendar Year(s)">
    <vt:lpwstr/>
  </property>
  <property fmtid="{D5CDD505-2E9C-101B-9397-08002B2CF9AE}" pid="7" name="Legislative_x0020_Session">
    <vt:lpwstr/>
  </property>
  <property fmtid="{D5CDD505-2E9C-101B-9397-08002B2CF9AE}" pid="8" name="Legislative Session">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Division">
    <vt:lpwstr/>
  </property>
  <property fmtid="{D5CDD505-2E9C-101B-9397-08002B2CF9AE}" pid="12" name="i61d330e9b3d452a8a13ff3146fb7c4b">
    <vt:lpwstr/>
  </property>
  <property fmtid="{D5CDD505-2E9C-101B-9397-08002B2CF9AE}" pid="13" name="Document_x0020_Type_x0020__x0028_Financial_x0020_Services_x0029_">
    <vt:lpwstr/>
  </property>
  <property fmtid="{D5CDD505-2E9C-101B-9397-08002B2CF9AE}" pid="14" name="b2b79c9617404408bcd5be5c4b94cf5c">
    <vt:lpwstr/>
  </property>
  <property fmtid="{D5CDD505-2E9C-101B-9397-08002B2CF9AE}" pid="15" name="Document Type (Financial Services)">
    <vt:lpwstr/>
  </property>
  <property fmtid="{D5CDD505-2E9C-101B-9397-08002B2CF9AE}" pid="16" name="SharedWithUsers">
    <vt:lpwstr>66;#Yujie Huang;#42;#Rachel Hemphill;#1294;#Haiyan Wang;#40;#Chonlada Pongpipattanachai</vt:lpwstr>
  </property>
</Properties>
</file>