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90E3" w14:textId="62130008" w:rsidR="00656CEA" w:rsidRDefault="00656CEA" w:rsidP="008863E5">
      <w:pPr>
        <w:jc w:val="both"/>
        <w:rPr>
          <w:sz w:val="20"/>
          <w:szCs w:val="20"/>
        </w:rPr>
      </w:pPr>
    </w:p>
    <w:p w14:paraId="1E68A225" w14:textId="00131FF8" w:rsidR="007F1BD0" w:rsidRDefault="007F1BD0" w:rsidP="008863E5">
      <w:pPr>
        <w:jc w:val="both"/>
        <w:rPr>
          <w:sz w:val="20"/>
          <w:szCs w:val="20"/>
        </w:rPr>
      </w:pPr>
    </w:p>
    <w:p w14:paraId="273790E4" w14:textId="77777777" w:rsidR="00EF7C60" w:rsidRPr="00EF7C60" w:rsidRDefault="00EF7C60" w:rsidP="00EF7C60">
      <w:pPr>
        <w:jc w:val="center"/>
        <w:rPr>
          <w:b/>
          <w:sz w:val="28"/>
          <w:szCs w:val="28"/>
        </w:rPr>
      </w:pPr>
      <w:r>
        <w:rPr>
          <w:b/>
          <w:sz w:val="28"/>
          <w:szCs w:val="28"/>
        </w:rPr>
        <w:t xml:space="preserve">Life Actuarial </w:t>
      </w:r>
      <w:r w:rsidR="00522E03">
        <w:rPr>
          <w:b/>
          <w:sz w:val="28"/>
          <w:szCs w:val="28"/>
        </w:rPr>
        <w:t xml:space="preserve">(A) </w:t>
      </w:r>
      <w:r>
        <w:rPr>
          <w:b/>
          <w:sz w:val="28"/>
          <w:szCs w:val="28"/>
        </w:rPr>
        <w:t>Task Force</w:t>
      </w:r>
      <w:r w:rsidR="00522E03">
        <w:rPr>
          <w:b/>
          <w:sz w:val="28"/>
          <w:szCs w:val="28"/>
        </w:rPr>
        <w:t>/ Health Actuarial (B) Task Force</w:t>
      </w:r>
    </w:p>
    <w:p w14:paraId="273790E5" w14:textId="77777777" w:rsidR="00857F91" w:rsidRPr="00EF7C60" w:rsidRDefault="00A179E7" w:rsidP="008863E5">
      <w:pPr>
        <w:jc w:val="center"/>
        <w:rPr>
          <w:b/>
        </w:rPr>
      </w:pPr>
      <w:r w:rsidRPr="00EF7C60">
        <w:rPr>
          <w:b/>
        </w:rPr>
        <w:t>Amendment Proposal Form</w:t>
      </w:r>
      <w:r w:rsidR="006B22FB" w:rsidRPr="00EF7C60">
        <w:rPr>
          <w:b/>
        </w:rPr>
        <w:t>*</w:t>
      </w:r>
    </w:p>
    <w:p w14:paraId="273790E6" w14:textId="77777777" w:rsidR="00A179E7" w:rsidRPr="002F4168" w:rsidRDefault="00A179E7" w:rsidP="008863E5">
      <w:pPr>
        <w:jc w:val="both"/>
        <w:rPr>
          <w:sz w:val="20"/>
          <w:szCs w:val="20"/>
        </w:rPr>
      </w:pPr>
    </w:p>
    <w:p w14:paraId="273790E7" w14:textId="77777777" w:rsidR="00A253B2" w:rsidRPr="005B233B" w:rsidRDefault="004A3756" w:rsidP="008863E5">
      <w:pPr>
        <w:jc w:val="both"/>
        <w:rPr>
          <w:sz w:val="22"/>
          <w:szCs w:val="22"/>
        </w:rPr>
      </w:pPr>
      <w:r w:rsidRPr="005B233B">
        <w:rPr>
          <w:sz w:val="22"/>
          <w:szCs w:val="22"/>
        </w:rPr>
        <w:t>1.</w:t>
      </w:r>
      <w:r w:rsidRPr="005B233B">
        <w:rPr>
          <w:sz w:val="22"/>
          <w:szCs w:val="22"/>
        </w:rPr>
        <w:tab/>
      </w:r>
      <w:r w:rsidR="00A253B2" w:rsidRPr="005B233B">
        <w:rPr>
          <w:sz w:val="22"/>
          <w:szCs w:val="22"/>
        </w:rPr>
        <w:t>Identify yourself, your affiliation and a very brief description</w:t>
      </w:r>
      <w:r w:rsidR="00942EC6" w:rsidRPr="005B233B">
        <w:rPr>
          <w:sz w:val="22"/>
          <w:szCs w:val="22"/>
        </w:rPr>
        <w:t xml:space="preserve"> (title)</w:t>
      </w:r>
      <w:r w:rsidR="00A253B2" w:rsidRPr="005B233B">
        <w:rPr>
          <w:sz w:val="22"/>
          <w:szCs w:val="22"/>
        </w:rPr>
        <w:t xml:space="preserve"> of the issue.</w:t>
      </w:r>
    </w:p>
    <w:p w14:paraId="273790E8" w14:textId="559F419C" w:rsidR="00A253B2" w:rsidRPr="005B233B" w:rsidRDefault="00A253B2" w:rsidP="008863E5">
      <w:pPr>
        <w:jc w:val="both"/>
        <w:rPr>
          <w:sz w:val="22"/>
          <w:szCs w:val="22"/>
        </w:rPr>
      </w:pPr>
    </w:p>
    <w:p w14:paraId="59A4E539" w14:textId="5332F29A" w:rsidR="00A91983" w:rsidRPr="005B233B" w:rsidRDefault="00A91983" w:rsidP="008863E5">
      <w:pPr>
        <w:jc w:val="both"/>
        <w:rPr>
          <w:b/>
          <w:sz w:val="22"/>
          <w:szCs w:val="22"/>
        </w:rPr>
      </w:pPr>
      <w:r w:rsidRPr="005B233B">
        <w:rPr>
          <w:sz w:val="22"/>
          <w:szCs w:val="22"/>
        </w:rPr>
        <w:tab/>
      </w:r>
      <w:r w:rsidRPr="005B233B">
        <w:rPr>
          <w:b/>
          <w:sz w:val="22"/>
          <w:szCs w:val="22"/>
        </w:rPr>
        <w:t>Identification</w:t>
      </w:r>
      <w:r w:rsidR="00566A96" w:rsidRPr="005B233B">
        <w:rPr>
          <w:b/>
          <w:sz w:val="22"/>
          <w:szCs w:val="22"/>
        </w:rPr>
        <w:t>:</w:t>
      </w:r>
    </w:p>
    <w:p w14:paraId="273790E9" w14:textId="39A2E2B1" w:rsidR="00A253B2" w:rsidRPr="005B233B" w:rsidRDefault="00D277E4" w:rsidP="006232E6">
      <w:pPr>
        <w:ind w:left="720"/>
        <w:jc w:val="both"/>
        <w:rPr>
          <w:sz w:val="22"/>
          <w:szCs w:val="22"/>
        </w:rPr>
      </w:pPr>
      <w:r>
        <w:rPr>
          <w:sz w:val="22"/>
          <w:szCs w:val="22"/>
        </w:rPr>
        <w:t xml:space="preserve">PBR Staff of </w:t>
      </w:r>
      <w:r w:rsidR="00881602" w:rsidRPr="005B233B">
        <w:rPr>
          <w:sz w:val="22"/>
          <w:szCs w:val="22"/>
        </w:rPr>
        <w:t>Texas Department of Insurance</w:t>
      </w:r>
    </w:p>
    <w:p w14:paraId="5CAE52A0" w14:textId="5C0BBBDA" w:rsidR="00881602" w:rsidRPr="005B233B" w:rsidRDefault="00881602" w:rsidP="00DB0224">
      <w:pPr>
        <w:jc w:val="both"/>
        <w:rPr>
          <w:sz w:val="22"/>
          <w:szCs w:val="22"/>
        </w:rPr>
      </w:pPr>
      <w:r w:rsidRPr="005B233B">
        <w:rPr>
          <w:sz w:val="22"/>
          <w:szCs w:val="22"/>
        </w:rPr>
        <w:tab/>
      </w:r>
    </w:p>
    <w:p w14:paraId="4D51A630" w14:textId="12360AD7" w:rsidR="00566A96" w:rsidRPr="005B233B" w:rsidRDefault="00566A96" w:rsidP="008863E5">
      <w:pPr>
        <w:jc w:val="both"/>
        <w:rPr>
          <w:b/>
          <w:sz w:val="22"/>
          <w:szCs w:val="22"/>
        </w:rPr>
      </w:pPr>
      <w:r w:rsidRPr="005B233B">
        <w:rPr>
          <w:sz w:val="22"/>
          <w:szCs w:val="22"/>
        </w:rPr>
        <w:tab/>
      </w:r>
      <w:r w:rsidR="001C7108" w:rsidRPr="005B233B">
        <w:rPr>
          <w:b/>
          <w:sz w:val="22"/>
          <w:szCs w:val="22"/>
        </w:rPr>
        <w:t>Title of the Issue:</w:t>
      </w:r>
    </w:p>
    <w:p w14:paraId="273790EC" w14:textId="20E2433F" w:rsidR="009100E4" w:rsidRPr="005B233B" w:rsidRDefault="66F51E6E" w:rsidP="009437FD">
      <w:pPr>
        <w:ind w:left="720"/>
        <w:jc w:val="both"/>
        <w:rPr>
          <w:sz w:val="22"/>
          <w:szCs w:val="22"/>
        </w:rPr>
      </w:pPr>
      <w:r w:rsidRPr="702F06B7">
        <w:rPr>
          <w:sz w:val="22"/>
          <w:szCs w:val="22"/>
        </w:rPr>
        <w:t>Address</w:t>
      </w:r>
      <w:r w:rsidR="3CCA60EF" w:rsidRPr="702F06B7">
        <w:rPr>
          <w:sz w:val="22"/>
          <w:szCs w:val="22"/>
        </w:rPr>
        <w:t xml:space="preserve"> </w:t>
      </w:r>
      <w:r w:rsidRPr="702F06B7">
        <w:rPr>
          <w:sz w:val="22"/>
          <w:szCs w:val="22"/>
        </w:rPr>
        <w:t>several clean-up items for VM-20</w:t>
      </w:r>
      <w:r w:rsidR="3E33AA98" w:rsidRPr="702F06B7">
        <w:rPr>
          <w:sz w:val="22"/>
          <w:szCs w:val="22"/>
        </w:rPr>
        <w:t xml:space="preserve">, </w:t>
      </w:r>
      <w:r w:rsidR="673C2449" w:rsidRPr="702F06B7">
        <w:rPr>
          <w:sz w:val="22"/>
          <w:szCs w:val="22"/>
        </w:rPr>
        <w:t xml:space="preserve">as well as </w:t>
      </w:r>
      <w:r w:rsidR="20FFD739" w:rsidRPr="702F06B7">
        <w:rPr>
          <w:sz w:val="22"/>
          <w:szCs w:val="22"/>
        </w:rPr>
        <w:t>related</w:t>
      </w:r>
      <w:r w:rsidR="3E33AA98" w:rsidRPr="702F06B7">
        <w:rPr>
          <w:sz w:val="22"/>
          <w:szCs w:val="22"/>
        </w:rPr>
        <w:t xml:space="preserve"> VM-21 </w:t>
      </w:r>
      <w:r w:rsidR="29D96CD0" w:rsidRPr="702F06B7">
        <w:rPr>
          <w:sz w:val="22"/>
          <w:szCs w:val="22"/>
        </w:rPr>
        <w:t>and VM-31 Section</w:t>
      </w:r>
      <w:r w:rsidR="7528E266" w:rsidRPr="702F06B7">
        <w:rPr>
          <w:sz w:val="22"/>
          <w:szCs w:val="22"/>
        </w:rPr>
        <w:t>s</w:t>
      </w:r>
      <w:r w:rsidR="3CCA60EF" w:rsidRPr="702F06B7">
        <w:rPr>
          <w:sz w:val="22"/>
          <w:szCs w:val="22"/>
        </w:rPr>
        <w:t>.</w:t>
      </w:r>
    </w:p>
    <w:p w14:paraId="273790ED" w14:textId="77777777" w:rsidR="00B02ACB" w:rsidRPr="005B233B" w:rsidRDefault="00B02ACB" w:rsidP="008863E5">
      <w:pPr>
        <w:jc w:val="both"/>
        <w:rPr>
          <w:sz w:val="22"/>
          <w:szCs w:val="22"/>
        </w:rPr>
      </w:pPr>
    </w:p>
    <w:p w14:paraId="273790EE" w14:textId="77777777" w:rsidR="00A179E7" w:rsidRPr="005B233B" w:rsidRDefault="004A3756" w:rsidP="008863E5">
      <w:pPr>
        <w:ind w:left="720" w:hanging="720"/>
        <w:jc w:val="both"/>
        <w:rPr>
          <w:sz w:val="22"/>
          <w:szCs w:val="22"/>
        </w:rPr>
      </w:pPr>
      <w:r w:rsidRPr="005B233B">
        <w:rPr>
          <w:sz w:val="22"/>
          <w:szCs w:val="22"/>
        </w:rPr>
        <w:t>2.</w:t>
      </w:r>
      <w:r w:rsidRPr="005B233B">
        <w:rPr>
          <w:sz w:val="22"/>
          <w:szCs w:val="22"/>
        </w:rPr>
        <w:tab/>
      </w:r>
      <w:r w:rsidR="00A179E7" w:rsidRPr="005B233B">
        <w:rPr>
          <w:sz w:val="22"/>
          <w:szCs w:val="22"/>
        </w:rPr>
        <w:t>Identify the document</w:t>
      </w:r>
      <w:r w:rsidR="006B22FB" w:rsidRPr="005B233B">
        <w:rPr>
          <w:sz w:val="22"/>
          <w:szCs w:val="22"/>
        </w:rPr>
        <w:t>, including the date if the document is “released for comment</w:t>
      </w:r>
      <w:r w:rsidR="000F2FC6" w:rsidRPr="005B233B">
        <w:rPr>
          <w:sz w:val="22"/>
          <w:szCs w:val="22"/>
        </w:rPr>
        <w:t>,”</w:t>
      </w:r>
      <w:r w:rsidR="00A179E7" w:rsidRPr="005B233B">
        <w:rPr>
          <w:sz w:val="22"/>
          <w:szCs w:val="22"/>
        </w:rPr>
        <w:t xml:space="preserve"> </w:t>
      </w:r>
      <w:r w:rsidR="00942EC6" w:rsidRPr="005B233B">
        <w:rPr>
          <w:sz w:val="22"/>
          <w:szCs w:val="22"/>
        </w:rPr>
        <w:t xml:space="preserve">and the location in the document </w:t>
      </w:r>
      <w:r w:rsidR="00A179E7" w:rsidRPr="005B233B">
        <w:rPr>
          <w:sz w:val="22"/>
          <w:szCs w:val="22"/>
        </w:rPr>
        <w:t>where the amendment is proposed:</w:t>
      </w:r>
    </w:p>
    <w:p w14:paraId="273790EF" w14:textId="77777777" w:rsidR="00656CEA" w:rsidRPr="005B233B" w:rsidRDefault="00656CEA" w:rsidP="008863E5">
      <w:pPr>
        <w:ind w:left="720" w:hanging="720"/>
        <w:jc w:val="both"/>
        <w:rPr>
          <w:sz w:val="22"/>
          <w:szCs w:val="22"/>
        </w:rPr>
      </w:pPr>
    </w:p>
    <w:p w14:paraId="273790F0" w14:textId="456B4AF3" w:rsidR="009100E4" w:rsidRDefault="18054682" w:rsidP="00C7BC4C">
      <w:pPr>
        <w:ind w:left="720" w:hanging="720"/>
        <w:jc w:val="both"/>
        <w:rPr>
          <w:sz w:val="22"/>
          <w:szCs w:val="22"/>
        </w:rPr>
      </w:pPr>
      <w:r w:rsidRPr="6C9C88F0">
        <w:rPr>
          <w:sz w:val="22"/>
          <w:szCs w:val="22"/>
        </w:rPr>
        <w:t xml:space="preserve">           </w:t>
      </w:r>
      <w:r w:rsidR="4AEB8450" w:rsidRPr="6C9C88F0">
        <w:rPr>
          <w:sz w:val="22"/>
          <w:szCs w:val="22"/>
        </w:rPr>
        <w:t xml:space="preserve">VM- 20 Section </w:t>
      </w:r>
      <w:r w:rsidR="2DD4E3B6" w:rsidRPr="6C9C88F0">
        <w:rPr>
          <w:sz w:val="22"/>
          <w:szCs w:val="22"/>
        </w:rPr>
        <w:t>3.B.5.c.ii.4</w:t>
      </w:r>
      <w:r w:rsidR="4AEB8450" w:rsidRPr="6C9C88F0">
        <w:rPr>
          <w:sz w:val="22"/>
          <w:szCs w:val="22"/>
        </w:rPr>
        <w:t xml:space="preserve">, </w:t>
      </w:r>
      <w:r w:rsidR="7F5A979F" w:rsidRPr="6C9C88F0">
        <w:rPr>
          <w:sz w:val="22"/>
          <w:szCs w:val="22"/>
        </w:rPr>
        <w:t xml:space="preserve">VM-20 Section 5.B.3, </w:t>
      </w:r>
      <w:r w:rsidR="23417A07" w:rsidRPr="6C9C88F0">
        <w:rPr>
          <w:sz w:val="22"/>
          <w:szCs w:val="22"/>
        </w:rPr>
        <w:t>VM-20 Section 7.E.2 and Guidance Note below</w:t>
      </w:r>
      <w:r w:rsidR="7AE91F26" w:rsidRPr="6C9C88F0">
        <w:rPr>
          <w:sz w:val="22"/>
          <w:szCs w:val="22"/>
        </w:rPr>
        <w:t>,</w:t>
      </w:r>
      <w:r w:rsidR="23417A07" w:rsidRPr="6C9C88F0">
        <w:rPr>
          <w:sz w:val="22"/>
          <w:szCs w:val="22"/>
        </w:rPr>
        <w:t xml:space="preserve"> VM-21 Section 4.D.4.c, </w:t>
      </w:r>
      <w:r w:rsidR="345E79FB" w:rsidRPr="6C9C88F0">
        <w:rPr>
          <w:sz w:val="22"/>
          <w:szCs w:val="22"/>
        </w:rPr>
        <w:t>VM-20 Section 7.K.3, VM-31 Section 3.D.6.f</w:t>
      </w:r>
      <w:r w:rsidR="394FF0AB" w:rsidRPr="6C9C88F0">
        <w:rPr>
          <w:sz w:val="22"/>
          <w:szCs w:val="22"/>
        </w:rPr>
        <w:t>, VM-20 Section 9.A.4</w:t>
      </w:r>
    </w:p>
    <w:p w14:paraId="466D38E0" w14:textId="77777777" w:rsidR="005B233B" w:rsidRPr="005B233B" w:rsidRDefault="005B233B" w:rsidP="008863E5">
      <w:pPr>
        <w:ind w:left="720" w:hanging="720"/>
        <w:jc w:val="both"/>
        <w:rPr>
          <w:sz w:val="22"/>
          <w:szCs w:val="22"/>
        </w:rPr>
      </w:pPr>
    </w:p>
    <w:p w14:paraId="273790F1" w14:textId="0A8C3629" w:rsidR="009100E4" w:rsidRPr="005B233B" w:rsidRDefault="07F002F3" w:rsidP="009100E4">
      <w:pPr>
        <w:ind w:left="720"/>
        <w:jc w:val="both"/>
        <w:rPr>
          <w:sz w:val="22"/>
          <w:szCs w:val="22"/>
        </w:rPr>
      </w:pPr>
      <w:r w:rsidRPr="1C720C32">
        <w:rPr>
          <w:sz w:val="22"/>
          <w:szCs w:val="22"/>
        </w:rPr>
        <w:t>Jan</w:t>
      </w:r>
      <w:r w:rsidR="503357B2" w:rsidRPr="1C720C32">
        <w:rPr>
          <w:sz w:val="22"/>
          <w:szCs w:val="22"/>
        </w:rPr>
        <w:t xml:space="preserve">uary 1, </w:t>
      </w:r>
      <w:proofErr w:type="gramStart"/>
      <w:r w:rsidR="591208AB" w:rsidRPr="1C720C32">
        <w:rPr>
          <w:sz w:val="22"/>
          <w:szCs w:val="22"/>
        </w:rPr>
        <w:t>202</w:t>
      </w:r>
      <w:r w:rsidR="78E4426A" w:rsidRPr="1C720C32">
        <w:rPr>
          <w:sz w:val="22"/>
          <w:szCs w:val="22"/>
        </w:rPr>
        <w:t>3</w:t>
      </w:r>
      <w:proofErr w:type="gramEnd"/>
      <w:r w:rsidR="591208AB" w:rsidRPr="1C720C32">
        <w:rPr>
          <w:sz w:val="22"/>
          <w:szCs w:val="22"/>
        </w:rPr>
        <w:t xml:space="preserve"> </w:t>
      </w:r>
      <w:r w:rsidRPr="1C720C32">
        <w:rPr>
          <w:sz w:val="22"/>
          <w:szCs w:val="22"/>
        </w:rPr>
        <w:t>NAIC Valuation Manual</w:t>
      </w:r>
    </w:p>
    <w:p w14:paraId="273790F2" w14:textId="77777777" w:rsidR="00A179E7" w:rsidRPr="005B233B" w:rsidRDefault="00A179E7" w:rsidP="008863E5">
      <w:pPr>
        <w:jc w:val="both"/>
        <w:rPr>
          <w:sz w:val="22"/>
          <w:szCs w:val="22"/>
        </w:rPr>
      </w:pPr>
    </w:p>
    <w:p w14:paraId="273790F3" w14:textId="77777777" w:rsidR="00A179E7" w:rsidRPr="005B233B" w:rsidRDefault="00942EC6" w:rsidP="008863E5">
      <w:pPr>
        <w:ind w:left="720" w:hanging="720"/>
        <w:jc w:val="both"/>
        <w:rPr>
          <w:sz w:val="22"/>
          <w:szCs w:val="22"/>
        </w:rPr>
      </w:pPr>
      <w:r w:rsidRPr="005B233B">
        <w:rPr>
          <w:sz w:val="22"/>
          <w:szCs w:val="22"/>
        </w:rPr>
        <w:t>3.</w:t>
      </w:r>
      <w:r w:rsidRPr="005B233B">
        <w:rPr>
          <w:sz w:val="22"/>
          <w:szCs w:val="22"/>
        </w:rPr>
        <w:tab/>
      </w:r>
      <w:r w:rsidR="00994830" w:rsidRPr="005B233B">
        <w:rPr>
          <w:sz w:val="22"/>
          <w:szCs w:val="22"/>
        </w:rPr>
        <w:t xml:space="preserve">Show what changes are needed by providing a red-line version of the original verbiage with deletions and </w:t>
      </w:r>
      <w:r w:rsidR="00C818E5" w:rsidRPr="005B233B">
        <w:rPr>
          <w:sz w:val="22"/>
          <w:szCs w:val="22"/>
        </w:rPr>
        <w:t>i</w:t>
      </w:r>
      <w:r w:rsidR="001637CF" w:rsidRPr="005B233B">
        <w:rPr>
          <w:sz w:val="22"/>
          <w:szCs w:val="22"/>
        </w:rPr>
        <w:t>dentify</w:t>
      </w:r>
      <w:r w:rsidR="00A179E7" w:rsidRPr="005B233B">
        <w:rPr>
          <w:sz w:val="22"/>
          <w:szCs w:val="22"/>
        </w:rPr>
        <w:t xml:space="preserve"> the verbiage to be </w:t>
      </w:r>
      <w:r w:rsidR="001637CF" w:rsidRPr="005B233B">
        <w:rPr>
          <w:sz w:val="22"/>
          <w:szCs w:val="22"/>
        </w:rPr>
        <w:t xml:space="preserve">deleted, </w:t>
      </w:r>
      <w:r w:rsidR="00A179E7" w:rsidRPr="005B233B">
        <w:rPr>
          <w:sz w:val="22"/>
          <w:szCs w:val="22"/>
        </w:rPr>
        <w:t>inserted or changed</w:t>
      </w:r>
      <w:r w:rsidRPr="005B233B">
        <w:rPr>
          <w:sz w:val="22"/>
          <w:szCs w:val="22"/>
        </w:rPr>
        <w:t xml:space="preserve"> by providing a red-line (turn on “track changes” in Word®) version of the verbiage. (You may do this through an attachment.)</w:t>
      </w:r>
    </w:p>
    <w:p w14:paraId="273790F4" w14:textId="77777777" w:rsidR="005F04CC" w:rsidRPr="005B233B" w:rsidRDefault="005F04CC" w:rsidP="005F04CC">
      <w:pPr>
        <w:ind w:left="1152" w:hanging="576"/>
        <w:jc w:val="both"/>
        <w:rPr>
          <w:sz w:val="22"/>
          <w:szCs w:val="22"/>
        </w:rPr>
      </w:pPr>
    </w:p>
    <w:p w14:paraId="273790F5" w14:textId="09A89D0C" w:rsidR="00B02ACB" w:rsidRPr="005B233B" w:rsidRDefault="005303DE" w:rsidP="005303DE">
      <w:pPr>
        <w:jc w:val="both"/>
        <w:rPr>
          <w:sz w:val="22"/>
          <w:szCs w:val="22"/>
        </w:rPr>
      </w:pPr>
      <w:r w:rsidRPr="005B233B">
        <w:rPr>
          <w:sz w:val="22"/>
          <w:szCs w:val="22"/>
        </w:rPr>
        <w:tab/>
      </w:r>
      <w:r w:rsidR="1470B564" w:rsidRPr="005B233B">
        <w:rPr>
          <w:sz w:val="22"/>
          <w:szCs w:val="22"/>
        </w:rPr>
        <w:t xml:space="preserve">See </w:t>
      </w:r>
      <w:r w:rsidR="67FE1A68">
        <w:rPr>
          <w:sz w:val="22"/>
          <w:szCs w:val="22"/>
        </w:rPr>
        <w:t>attached</w:t>
      </w:r>
      <w:r w:rsidR="1470B564" w:rsidRPr="005B233B">
        <w:rPr>
          <w:sz w:val="22"/>
          <w:szCs w:val="22"/>
        </w:rPr>
        <w:t>.</w:t>
      </w:r>
    </w:p>
    <w:p w14:paraId="273790F6" w14:textId="77777777" w:rsidR="00B02ACB" w:rsidRPr="005B233B" w:rsidRDefault="00B02ACB" w:rsidP="005F04CC">
      <w:pPr>
        <w:ind w:left="1152" w:hanging="576"/>
        <w:jc w:val="both"/>
        <w:rPr>
          <w:sz w:val="22"/>
          <w:szCs w:val="22"/>
        </w:rPr>
      </w:pPr>
    </w:p>
    <w:p w14:paraId="273790F7" w14:textId="77777777" w:rsidR="00A179E7" w:rsidRPr="005B233B" w:rsidRDefault="00942EC6" w:rsidP="008863E5">
      <w:pPr>
        <w:jc w:val="both"/>
        <w:rPr>
          <w:sz w:val="22"/>
          <w:szCs w:val="22"/>
        </w:rPr>
      </w:pPr>
      <w:r w:rsidRPr="005B233B">
        <w:rPr>
          <w:sz w:val="22"/>
          <w:szCs w:val="22"/>
        </w:rPr>
        <w:t>4.</w:t>
      </w:r>
      <w:r w:rsidRPr="005B233B">
        <w:rPr>
          <w:sz w:val="22"/>
          <w:szCs w:val="22"/>
        </w:rPr>
        <w:tab/>
      </w:r>
      <w:r w:rsidR="00A253B2" w:rsidRPr="005B233B">
        <w:rPr>
          <w:sz w:val="22"/>
          <w:szCs w:val="22"/>
        </w:rPr>
        <w:t>S</w:t>
      </w:r>
      <w:r w:rsidR="006B22FB" w:rsidRPr="005B233B">
        <w:rPr>
          <w:sz w:val="22"/>
          <w:szCs w:val="22"/>
        </w:rPr>
        <w:t>tate</w:t>
      </w:r>
      <w:r w:rsidR="00A179E7" w:rsidRPr="005B233B">
        <w:rPr>
          <w:sz w:val="22"/>
          <w:szCs w:val="22"/>
        </w:rPr>
        <w:t xml:space="preserve"> the reason for the proposed </w:t>
      </w:r>
      <w:r w:rsidR="006C599E" w:rsidRPr="005B233B">
        <w:rPr>
          <w:sz w:val="22"/>
          <w:szCs w:val="22"/>
        </w:rPr>
        <w:t>amendment</w:t>
      </w:r>
      <w:r w:rsidR="006B22FB" w:rsidRPr="005B233B">
        <w:rPr>
          <w:sz w:val="22"/>
          <w:szCs w:val="22"/>
        </w:rPr>
        <w:t>? (You may do this through an attachment.)</w:t>
      </w:r>
    </w:p>
    <w:p w14:paraId="39CEF87C" w14:textId="3F36B720" w:rsidR="00447CCB" w:rsidRDefault="00447CCB" w:rsidP="00CA5579">
      <w:pPr>
        <w:ind w:left="720"/>
        <w:jc w:val="both"/>
        <w:rPr>
          <w:sz w:val="22"/>
          <w:szCs w:val="22"/>
        </w:rPr>
      </w:pPr>
    </w:p>
    <w:p w14:paraId="046112A7" w14:textId="5E3A3822" w:rsidR="00B33541" w:rsidRPr="00B33541" w:rsidRDefault="00B33541" w:rsidP="34809938">
      <w:pPr>
        <w:pStyle w:val="ListParagraph"/>
        <w:numPr>
          <w:ilvl w:val="0"/>
          <w:numId w:val="56"/>
        </w:numPr>
        <w:jc w:val="both"/>
        <w:rPr>
          <w:rFonts w:eastAsia="Times New Roman"/>
          <w:sz w:val="22"/>
          <w:szCs w:val="22"/>
        </w:rPr>
      </w:pPr>
      <w:r w:rsidRPr="34809938">
        <w:rPr>
          <w:sz w:val="22"/>
          <w:szCs w:val="22"/>
        </w:rPr>
        <w:t xml:space="preserve">The formula for calculating the NPR for ULSG based on the value of the SG in VM-20 Section </w:t>
      </w:r>
      <w:r w:rsidR="00A2D8BA" w:rsidRPr="34809938">
        <w:rPr>
          <w:sz w:val="22"/>
          <w:szCs w:val="22"/>
        </w:rPr>
        <w:t>3.B.5.c.ii.4</w:t>
      </w:r>
      <w:r w:rsidRPr="34809938">
        <w:rPr>
          <w:sz w:val="22"/>
          <w:szCs w:val="22"/>
        </w:rPr>
        <w:t xml:space="preserve"> excludes the EA from the scaling of the NPR. This is inconsistent with the formula for calculating the NPR for ULSG disregarding the SG in VM-20 Section </w:t>
      </w:r>
      <w:proofErr w:type="gramStart"/>
      <w:r w:rsidRPr="34809938">
        <w:rPr>
          <w:sz w:val="22"/>
          <w:szCs w:val="22"/>
        </w:rPr>
        <w:t>3.B.5.d</w:t>
      </w:r>
      <w:proofErr w:type="gramEnd"/>
      <w:r w:rsidRPr="34809938">
        <w:rPr>
          <w:sz w:val="22"/>
          <w:szCs w:val="22"/>
        </w:rPr>
        <w:t>.</w:t>
      </w:r>
      <w:r w:rsidR="0ABDE983" w:rsidRPr="34809938">
        <w:rPr>
          <w:sz w:val="22"/>
          <w:szCs w:val="22"/>
        </w:rPr>
        <w:t>iv</w:t>
      </w:r>
      <w:r w:rsidRPr="34809938">
        <w:rPr>
          <w:sz w:val="22"/>
          <w:szCs w:val="22"/>
        </w:rPr>
        <w:t>. The scale is the prefunding ratio of actual SG (denoted ASG) to fully funded SG (denoted FFSG), and</w:t>
      </w:r>
      <w:r w:rsidR="000D742B">
        <w:rPr>
          <w:sz w:val="22"/>
          <w:szCs w:val="22"/>
        </w:rPr>
        <w:t xml:space="preserve"> it makes intuitive sense that</w:t>
      </w:r>
      <w:r w:rsidRPr="34809938">
        <w:rPr>
          <w:sz w:val="22"/>
          <w:szCs w:val="22"/>
        </w:rPr>
        <w:t xml:space="preserve"> the NPR </w:t>
      </w:r>
      <w:r w:rsidR="000D742B">
        <w:rPr>
          <w:sz w:val="22"/>
          <w:szCs w:val="22"/>
        </w:rPr>
        <w:t>would be</w:t>
      </w:r>
      <w:r w:rsidRPr="34809938">
        <w:rPr>
          <w:sz w:val="22"/>
          <w:szCs w:val="22"/>
        </w:rPr>
        <w:t xml:space="preserve"> scaled to decrease or increase relative to the level of funding of the SG.</w:t>
      </w:r>
    </w:p>
    <w:p w14:paraId="06B0DA1E" w14:textId="77777777" w:rsidR="00B33541" w:rsidRDefault="00B33541" w:rsidP="00B33541">
      <w:pPr>
        <w:pStyle w:val="ListParagraph"/>
        <w:ind w:left="1440"/>
        <w:jc w:val="both"/>
        <w:rPr>
          <w:sz w:val="22"/>
          <w:szCs w:val="22"/>
        </w:rPr>
      </w:pPr>
    </w:p>
    <w:p w14:paraId="5ED54225" w14:textId="7A6D1D5B" w:rsidR="00447CCB" w:rsidRPr="00447CCB" w:rsidRDefault="5106A728" w:rsidP="00447CCB">
      <w:pPr>
        <w:pStyle w:val="ListParagraph"/>
        <w:numPr>
          <w:ilvl w:val="0"/>
          <w:numId w:val="56"/>
        </w:numPr>
        <w:jc w:val="both"/>
        <w:rPr>
          <w:sz w:val="22"/>
          <w:szCs w:val="22"/>
        </w:rPr>
      </w:pPr>
      <w:r w:rsidRPr="4CBB0D7B">
        <w:rPr>
          <w:sz w:val="22"/>
          <w:szCs w:val="22"/>
        </w:rPr>
        <w:t xml:space="preserve">The VM-20 </w:t>
      </w:r>
      <w:r w:rsidR="04219D38" w:rsidRPr="4CBB0D7B">
        <w:rPr>
          <w:sz w:val="22"/>
          <w:szCs w:val="22"/>
        </w:rPr>
        <w:t xml:space="preserve">Section 5.B.3 </w:t>
      </w:r>
      <w:r w:rsidRPr="4CBB0D7B">
        <w:rPr>
          <w:sz w:val="22"/>
          <w:szCs w:val="22"/>
        </w:rPr>
        <w:t>stochastic reserve methodology is missing a</w:t>
      </w:r>
      <w:r w:rsidR="320BA2CD" w:rsidRPr="4CBB0D7B">
        <w:rPr>
          <w:sz w:val="22"/>
          <w:szCs w:val="22"/>
        </w:rPr>
        <w:t>n aggregate</w:t>
      </w:r>
      <w:r w:rsidRPr="4CBB0D7B">
        <w:rPr>
          <w:sz w:val="22"/>
          <w:szCs w:val="22"/>
        </w:rPr>
        <w:t xml:space="preserve"> cash surrender value</w:t>
      </w:r>
      <w:r w:rsidR="2F7B532D" w:rsidRPr="4CBB0D7B">
        <w:rPr>
          <w:sz w:val="22"/>
          <w:szCs w:val="22"/>
        </w:rPr>
        <w:t xml:space="preserve"> (CSV)</w:t>
      </w:r>
      <w:r w:rsidRPr="4CBB0D7B">
        <w:rPr>
          <w:sz w:val="22"/>
          <w:szCs w:val="22"/>
        </w:rPr>
        <w:t xml:space="preserve"> floor for scenario reserves before calculating CTE70.  This allows scenario reserves that exceed the CSV to be dampened or eliminated by being averaged with scenario reserves.  A CSV floor in the NPR does not address this concern, because it does not reflect the scenario reserves in the SR that exceed the CSV.  In contrast, in VM-21 </w:t>
      </w:r>
      <w:r w:rsidR="06FE7950" w:rsidRPr="4CBB0D7B">
        <w:rPr>
          <w:sz w:val="22"/>
          <w:szCs w:val="22"/>
        </w:rPr>
        <w:t>Section 4.B</w:t>
      </w:r>
      <w:r w:rsidR="01E2860B" w:rsidRPr="4CBB0D7B">
        <w:rPr>
          <w:sz w:val="22"/>
          <w:szCs w:val="22"/>
        </w:rPr>
        <w:t>.</w:t>
      </w:r>
      <w:r w:rsidR="06FE7950" w:rsidRPr="4CBB0D7B">
        <w:rPr>
          <w:sz w:val="22"/>
          <w:szCs w:val="22"/>
        </w:rPr>
        <w:t xml:space="preserve">1 </w:t>
      </w:r>
      <w:r w:rsidRPr="4CBB0D7B">
        <w:rPr>
          <w:sz w:val="22"/>
          <w:szCs w:val="22"/>
        </w:rPr>
        <w:t xml:space="preserve">scenario reserves are floored at the </w:t>
      </w:r>
      <w:r w:rsidR="320F068C" w:rsidRPr="4CBB0D7B">
        <w:rPr>
          <w:sz w:val="22"/>
          <w:szCs w:val="22"/>
        </w:rPr>
        <w:t xml:space="preserve">aggregate </w:t>
      </w:r>
      <w:r w:rsidRPr="4CBB0D7B">
        <w:rPr>
          <w:sz w:val="22"/>
          <w:szCs w:val="22"/>
        </w:rPr>
        <w:t xml:space="preserve">CSV as appropriate. Scenario reserves, as the asset requirement for specific scenarios, should be held </w:t>
      </w:r>
      <w:r w:rsidR="5AE87D6A" w:rsidRPr="4CBB0D7B">
        <w:rPr>
          <w:sz w:val="22"/>
          <w:szCs w:val="22"/>
        </w:rPr>
        <w:t xml:space="preserve">at or </w:t>
      </w:r>
      <w:r w:rsidRPr="4CBB0D7B">
        <w:rPr>
          <w:sz w:val="22"/>
          <w:szCs w:val="22"/>
        </w:rPr>
        <w:t xml:space="preserve">above the </w:t>
      </w:r>
      <w:r w:rsidR="29C72217" w:rsidRPr="4CBB0D7B">
        <w:rPr>
          <w:sz w:val="22"/>
          <w:szCs w:val="22"/>
        </w:rPr>
        <w:t>CSV</w:t>
      </w:r>
      <w:r w:rsidRPr="4CBB0D7B">
        <w:rPr>
          <w:sz w:val="22"/>
          <w:szCs w:val="22"/>
        </w:rPr>
        <w:t xml:space="preserve">.    </w:t>
      </w:r>
    </w:p>
    <w:p w14:paraId="311C21D0" w14:textId="77777777" w:rsidR="00447CCB" w:rsidRDefault="00447CCB" w:rsidP="00447CCB">
      <w:pPr>
        <w:ind w:left="720"/>
        <w:jc w:val="both"/>
        <w:rPr>
          <w:sz w:val="22"/>
          <w:szCs w:val="22"/>
        </w:rPr>
      </w:pPr>
    </w:p>
    <w:p w14:paraId="034CE225" w14:textId="5E9EB912" w:rsidR="00D15B00" w:rsidRPr="00D15B00" w:rsidRDefault="62A74F5A" w:rsidP="00D15B00">
      <w:pPr>
        <w:pStyle w:val="ListParagraph"/>
        <w:numPr>
          <w:ilvl w:val="0"/>
          <w:numId w:val="56"/>
        </w:numPr>
        <w:jc w:val="both"/>
        <w:rPr>
          <w:sz w:val="22"/>
          <w:szCs w:val="22"/>
        </w:rPr>
      </w:pPr>
      <w:r w:rsidRPr="702F06B7">
        <w:rPr>
          <w:sz w:val="22"/>
          <w:szCs w:val="22"/>
        </w:rPr>
        <w:t xml:space="preserve">Add consideration to VM-20 </w:t>
      </w:r>
      <w:r w:rsidR="1C5C52BE" w:rsidRPr="702F06B7">
        <w:rPr>
          <w:sz w:val="22"/>
          <w:szCs w:val="22"/>
        </w:rPr>
        <w:t xml:space="preserve">Section 7.E.2 </w:t>
      </w:r>
      <w:r w:rsidRPr="702F06B7">
        <w:rPr>
          <w:sz w:val="22"/>
          <w:szCs w:val="22"/>
        </w:rPr>
        <w:t>consistent with VM-21</w:t>
      </w:r>
      <w:r w:rsidR="51F1E806" w:rsidRPr="702F06B7">
        <w:rPr>
          <w:sz w:val="22"/>
          <w:szCs w:val="22"/>
        </w:rPr>
        <w:t xml:space="preserve"> Section 4.D.4.c</w:t>
      </w:r>
      <w:r w:rsidRPr="702F06B7">
        <w:rPr>
          <w:sz w:val="22"/>
          <w:szCs w:val="22"/>
        </w:rPr>
        <w:t>’s requirement on the company’s assumed cost of borrowing along with the associated Guidance Note. Editorial clarifications to the existing Guidance Note in VM-21.</w:t>
      </w:r>
    </w:p>
    <w:p w14:paraId="4CE84769" w14:textId="77777777" w:rsidR="00D15B00" w:rsidRDefault="00D15B00" w:rsidP="00D15B00">
      <w:pPr>
        <w:pStyle w:val="ListParagraph"/>
        <w:ind w:left="1440"/>
        <w:jc w:val="both"/>
        <w:rPr>
          <w:ins w:id="0" w:author="Haiyan Wang" w:date="2023-01-20T21:04:00Z"/>
          <w:sz w:val="22"/>
          <w:szCs w:val="22"/>
        </w:rPr>
      </w:pPr>
    </w:p>
    <w:p w14:paraId="3BBA1D40" w14:textId="7FAA24A8" w:rsidR="1343062D" w:rsidRDefault="1343062D" w:rsidP="6C9C88F0">
      <w:pPr>
        <w:pStyle w:val="ListParagraph"/>
        <w:numPr>
          <w:ilvl w:val="0"/>
          <w:numId w:val="56"/>
        </w:numPr>
        <w:jc w:val="both"/>
        <w:rPr>
          <w:sz w:val="22"/>
          <w:szCs w:val="22"/>
        </w:rPr>
      </w:pPr>
      <w:r w:rsidRPr="6C9C88F0">
        <w:rPr>
          <w:sz w:val="22"/>
          <w:szCs w:val="22"/>
        </w:rPr>
        <w:t>VM-20 Section 7.K.3 should clarify the requirement to reflect the hedge modeling error or insufficiency.  Related to this change, more discussion about the hedging strategy and hedge modeling should be added to the Life Report section of the VM-31 Section 3.D.6.f report.</w:t>
      </w:r>
    </w:p>
    <w:p w14:paraId="52568486" w14:textId="6F68815A" w:rsidR="6C9C88F0" w:rsidRDefault="6C9C88F0" w:rsidP="6C9C88F0">
      <w:pPr>
        <w:ind w:left="720"/>
        <w:jc w:val="both"/>
        <w:rPr>
          <w:sz w:val="22"/>
          <w:szCs w:val="22"/>
        </w:rPr>
      </w:pPr>
    </w:p>
    <w:p w14:paraId="02A8D7D1" w14:textId="70E68AEE" w:rsidR="002A17D5" w:rsidRDefault="28EC1A36" w:rsidP="00447CCB">
      <w:pPr>
        <w:pStyle w:val="ListParagraph"/>
        <w:numPr>
          <w:ilvl w:val="0"/>
          <w:numId w:val="56"/>
        </w:numPr>
        <w:jc w:val="both"/>
        <w:rPr>
          <w:sz w:val="22"/>
          <w:szCs w:val="22"/>
        </w:rPr>
      </w:pPr>
      <w:r w:rsidRPr="6C9C88F0">
        <w:rPr>
          <w:sz w:val="22"/>
          <w:szCs w:val="22"/>
        </w:rPr>
        <w:lastRenderedPageBreak/>
        <w:t xml:space="preserve">VM-20 Section 9.A.4 </w:t>
      </w:r>
      <w:r w:rsidR="47C05BBD" w:rsidRPr="6C9C88F0">
        <w:rPr>
          <w:sz w:val="22"/>
          <w:szCs w:val="22"/>
        </w:rPr>
        <w:t>implies companies can elect to</w:t>
      </w:r>
      <w:r w:rsidR="036B9D15" w:rsidRPr="6C9C88F0">
        <w:rPr>
          <w:sz w:val="22"/>
          <w:szCs w:val="22"/>
        </w:rPr>
        <w:t xml:space="preserve"> stochastic</w:t>
      </w:r>
      <w:r w:rsidR="47C05BBD" w:rsidRPr="6C9C88F0">
        <w:rPr>
          <w:sz w:val="22"/>
          <w:szCs w:val="22"/>
        </w:rPr>
        <w:t>ally</w:t>
      </w:r>
      <w:r w:rsidR="036B9D15" w:rsidRPr="6C9C88F0">
        <w:rPr>
          <w:sz w:val="22"/>
          <w:szCs w:val="22"/>
        </w:rPr>
        <w:t xml:space="preserve"> model risk factors other than interest rates </w:t>
      </w:r>
      <w:r w:rsidR="44376330" w:rsidRPr="6C9C88F0">
        <w:rPr>
          <w:sz w:val="22"/>
          <w:szCs w:val="22"/>
        </w:rPr>
        <w:t>&amp;</w:t>
      </w:r>
      <w:r w:rsidR="036B9D15" w:rsidRPr="6C9C88F0">
        <w:rPr>
          <w:sz w:val="22"/>
          <w:szCs w:val="22"/>
        </w:rPr>
        <w:t xml:space="preserve"> equities</w:t>
      </w:r>
      <w:r w:rsidR="5D54AC1B" w:rsidRPr="6C9C88F0">
        <w:rPr>
          <w:sz w:val="22"/>
          <w:szCs w:val="22"/>
        </w:rPr>
        <w:t>.  S</w:t>
      </w:r>
      <w:r w:rsidR="036B9D15" w:rsidRPr="6C9C88F0">
        <w:rPr>
          <w:sz w:val="22"/>
          <w:szCs w:val="22"/>
        </w:rPr>
        <w:t xml:space="preserve">tochastic assumptions are not subject to </w:t>
      </w:r>
      <w:r w:rsidRPr="6C9C88F0">
        <w:rPr>
          <w:sz w:val="22"/>
          <w:szCs w:val="22"/>
        </w:rPr>
        <w:t>the requirements of Section 9 relating to prudent estimate assumptions</w:t>
      </w:r>
      <w:r w:rsidR="44376330" w:rsidRPr="6C9C88F0">
        <w:rPr>
          <w:sz w:val="22"/>
          <w:szCs w:val="22"/>
        </w:rPr>
        <w:t xml:space="preserve">. Nor are any guidance/specific requirements provided if companies elect to stochastically model </w:t>
      </w:r>
      <w:r w:rsidR="5D54AC1B" w:rsidRPr="6C9C88F0">
        <w:rPr>
          <w:sz w:val="22"/>
          <w:szCs w:val="22"/>
        </w:rPr>
        <w:t xml:space="preserve">other </w:t>
      </w:r>
      <w:r w:rsidR="44376330" w:rsidRPr="6C9C88F0">
        <w:rPr>
          <w:sz w:val="22"/>
          <w:szCs w:val="22"/>
        </w:rPr>
        <w:t>risk factors.</w:t>
      </w:r>
      <w:r w:rsidR="531B7D84" w:rsidRPr="6C9C88F0">
        <w:rPr>
          <w:sz w:val="22"/>
          <w:szCs w:val="22"/>
        </w:rPr>
        <w:t xml:space="preserve"> Add consideration to VM-20 consistent with VM-21</w:t>
      </w:r>
      <w:r w:rsidR="076B0C5C" w:rsidRPr="6C9C88F0">
        <w:rPr>
          <w:sz w:val="22"/>
          <w:szCs w:val="22"/>
        </w:rPr>
        <w:t xml:space="preserve"> Section 12.B.4</w:t>
      </w:r>
      <w:r w:rsidR="531B7D84" w:rsidRPr="6C9C88F0">
        <w:rPr>
          <w:sz w:val="22"/>
          <w:szCs w:val="22"/>
        </w:rPr>
        <w:t>’s requirement about the risk factors other than interest rates &amp; equities that are stochastically modelled</w:t>
      </w:r>
      <w:r w:rsidR="12808810" w:rsidRPr="6C9C88F0">
        <w:rPr>
          <w:sz w:val="22"/>
          <w:szCs w:val="22"/>
        </w:rPr>
        <w:t>, which was added to VM-21 for this same reasoning</w:t>
      </w:r>
      <w:r w:rsidR="531B7D84" w:rsidRPr="6C9C88F0">
        <w:rPr>
          <w:sz w:val="22"/>
          <w:szCs w:val="22"/>
        </w:rPr>
        <w:t>.</w:t>
      </w:r>
    </w:p>
    <w:p w14:paraId="60662FFE" w14:textId="41DC5CA3" w:rsidR="003F2EAC" w:rsidRPr="003F2EAC" w:rsidRDefault="475044C6" w:rsidP="6C9C88F0">
      <w:pPr>
        <w:rPr>
          <w:sz w:val="22"/>
          <w:szCs w:val="22"/>
        </w:rPr>
      </w:pPr>
      <w:r w:rsidRPr="6C9C88F0">
        <w:rPr>
          <w:sz w:val="22"/>
          <w:szCs w:val="22"/>
        </w:rPr>
        <w:t xml:space="preserve"> </w:t>
      </w:r>
    </w:p>
    <w:p w14:paraId="28B6959A" w14:textId="2BFC21C9" w:rsidR="005571F3" w:rsidRPr="005B233B" w:rsidRDefault="0057632D" w:rsidP="00447CCB">
      <w:pPr>
        <w:ind w:left="720"/>
        <w:jc w:val="both"/>
        <w:rPr>
          <w:sz w:val="22"/>
          <w:szCs w:val="22"/>
        </w:rPr>
      </w:pPr>
      <w:r>
        <w:rPr>
          <w:sz w:val="22"/>
          <w:szCs w:val="22"/>
        </w:rPr>
        <w:t xml:space="preserve">  </w:t>
      </w:r>
    </w:p>
    <w:p w14:paraId="69A24C1D" w14:textId="77777777" w:rsidR="005571F3" w:rsidRDefault="005571F3" w:rsidP="00447CCB">
      <w:pPr>
        <w:ind w:left="720"/>
        <w:jc w:val="both"/>
        <w:rPr>
          <w:sz w:val="20"/>
          <w:szCs w:val="20"/>
        </w:rPr>
      </w:pPr>
    </w:p>
    <w:p w14:paraId="27379104" w14:textId="77777777" w:rsidR="00603123" w:rsidRPr="00161C33" w:rsidRDefault="006B22FB" w:rsidP="008863E5">
      <w:pPr>
        <w:pBdr>
          <w:bottom w:val="single" w:sz="6" w:space="1" w:color="auto"/>
        </w:pBdr>
        <w:jc w:val="both"/>
        <w:rPr>
          <w:sz w:val="16"/>
          <w:szCs w:val="16"/>
        </w:rPr>
      </w:pPr>
      <w:r w:rsidRPr="00161C33">
        <w:rPr>
          <w:sz w:val="16"/>
          <w:szCs w:val="16"/>
        </w:rPr>
        <w:t xml:space="preserve">* This form is not intended for minor </w:t>
      </w:r>
      <w:r w:rsidR="002E3959" w:rsidRPr="00161C33">
        <w:rPr>
          <w:sz w:val="16"/>
          <w:szCs w:val="16"/>
        </w:rPr>
        <w:t xml:space="preserve">corrections, such as formatting, </w:t>
      </w:r>
      <w:r w:rsidRPr="00161C33">
        <w:rPr>
          <w:sz w:val="16"/>
          <w:szCs w:val="16"/>
        </w:rPr>
        <w:t>gramma</w:t>
      </w:r>
      <w:r w:rsidR="002E3959" w:rsidRPr="00161C33">
        <w:rPr>
          <w:sz w:val="16"/>
          <w:szCs w:val="16"/>
        </w:rPr>
        <w:t>r</w:t>
      </w:r>
      <w:r w:rsidRPr="00161C33">
        <w:rPr>
          <w:sz w:val="16"/>
          <w:szCs w:val="16"/>
        </w:rPr>
        <w:t xml:space="preserve">, </w:t>
      </w:r>
      <w:r w:rsidR="002E3959" w:rsidRPr="00161C33">
        <w:rPr>
          <w:sz w:val="16"/>
          <w:szCs w:val="16"/>
        </w:rPr>
        <w:t xml:space="preserve">cross–references </w:t>
      </w:r>
      <w:r w:rsidRPr="00161C33">
        <w:rPr>
          <w:sz w:val="16"/>
          <w:szCs w:val="16"/>
        </w:rPr>
        <w:t xml:space="preserve">or spelling. Those types of changes do not require action by the entire group and may be submitted via letter or email to the NAIC staff support person for the NAIC group where the document originated. </w:t>
      </w:r>
    </w:p>
    <w:p w14:paraId="27379105" w14:textId="77777777" w:rsidR="002E3959" w:rsidRPr="005830AC" w:rsidRDefault="002E3959" w:rsidP="008863E5">
      <w:pPr>
        <w:jc w:val="both"/>
        <w:rPr>
          <w:sz w:val="20"/>
          <w:szCs w:val="20"/>
        </w:rPr>
      </w:pPr>
      <w:r w:rsidRPr="005830AC">
        <w:rPr>
          <w:sz w:val="20"/>
          <w:szCs w:val="20"/>
          <w:u w:val="single"/>
        </w:rPr>
        <w:t>NAIC Staff Comments</w:t>
      </w:r>
      <w:r w:rsidRPr="005830AC">
        <w:rPr>
          <w:sz w:val="20"/>
          <w:szCs w:val="20"/>
        </w:rPr>
        <w:t>:</w:t>
      </w:r>
    </w:p>
    <w:p w14:paraId="27379106" w14:textId="77777777" w:rsidR="005F04CC" w:rsidRPr="00493D67" w:rsidRDefault="005F04CC" w:rsidP="008863E5">
      <w:pPr>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088"/>
        <w:gridCol w:w="1980"/>
        <w:gridCol w:w="1955"/>
        <w:gridCol w:w="3862"/>
      </w:tblGrid>
      <w:tr w:rsidR="00942EC6" w:rsidRPr="003036F1" w14:paraId="2737910B" w14:textId="77777777" w:rsidTr="003036F1">
        <w:trPr>
          <w:trHeight w:val="197"/>
          <w:jc w:val="center"/>
        </w:trPr>
        <w:tc>
          <w:tcPr>
            <w:tcW w:w="2088" w:type="dxa"/>
            <w:shd w:val="clear" w:color="auto" w:fill="CCCCCC"/>
          </w:tcPr>
          <w:p w14:paraId="27379107" w14:textId="77777777" w:rsidR="00942EC6" w:rsidRPr="003036F1" w:rsidRDefault="00942EC6" w:rsidP="003036F1">
            <w:pPr>
              <w:keepNext/>
              <w:keepLines/>
              <w:jc w:val="both"/>
              <w:rPr>
                <w:sz w:val="20"/>
                <w:szCs w:val="20"/>
              </w:rPr>
            </w:pPr>
            <w:r w:rsidRPr="003036F1">
              <w:rPr>
                <w:rFonts w:ascii="Arial" w:hAnsi="Arial" w:cs="Arial"/>
                <w:b/>
                <w:sz w:val="20"/>
                <w:szCs w:val="20"/>
              </w:rPr>
              <w:t xml:space="preserve">Dates: </w:t>
            </w:r>
            <w:r w:rsidRPr="003036F1">
              <w:rPr>
                <w:rFonts w:ascii="Arial" w:hAnsi="Arial" w:cs="Arial"/>
                <w:sz w:val="20"/>
                <w:szCs w:val="20"/>
              </w:rPr>
              <w:t>Received</w:t>
            </w:r>
          </w:p>
        </w:tc>
        <w:tc>
          <w:tcPr>
            <w:tcW w:w="1980" w:type="dxa"/>
            <w:shd w:val="clear" w:color="auto" w:fill="CCCCCC"/>
          </w:tcPr>
          <w:p w14:paraId="27379108" w14:textId="77777777" w:rsidR="00942EC6" w:rsidRPr="003036F1" w:rsidRDefault="00942EC6" w:rsidP="003036F1">
            <w:pPr>
              <w:keepNext/>
              <w:keepLines/>
              <w:jc w:val="both"/>
              <w:rPr>
                <w:sz w:val="20"/>
                <w:szCs w:val="20"/>
              </w:rPr>
            </w:pPr>
            <w:r w:rsidRPr="003036F1">
              <w:rPr>
                <w:rFonts w:ascii="Arial" w:hAnsi="Arial" w:cs="Arial"/>
                <w:sz w:val="20"/>
                <w:szCs w:val="20"/>
              </w:rPr>
              <w:t>Reviewed by Staff</w:t>
            </w:r>
          </w:p>
        </w:tc>
        <w:tc>
          <w:tcPr>
            <w:tcW w:w="1955" w:type="dxa"/>
            <w:shd w:val="clear" w:color="auto" w:fill="CCCCCC"/>
          </w:tcPr>
          <w:p w14:paraId="27379109" w14:textId="77777777" w:rsidR="00942EC6" w:rsidRPr="003036F1" w:rsidRDefault="00942EC6" w:rsidP="003036F1">
            <w:pPr>
              <w:keepNext/>
              <w:keepLines/>
              <w:jc w:val="both"/>
              <w:rPr>
                <w:sz w:val="20"/>
                <w:szCs w:val="20"/>
              </w:rPr>
            </w:pPr>
            <w:r w:rsidRPr="003036F1">
              <w:rPr>
                <w:rFonts w:ascii="Arial" w:hAnsi="Arial" w:cs="Arial"/>
                <w:sz w:val="20"/>
                <w:szCs w:val="20"/>
              </w:rPr>
              <w:t>Distributed</w:t>
            </w:r>
          </w:p>
        </w:tc>
        <w:tc>
          <w:tcPr>
            <w:tcW w:w="3862" w:type="dxa"/>
            <w:shd w:val="clear" w:color="auto" w:fill="CCCCCC"/>
          </w:tcPr>
          <w:p w14:paraId="2737910A" w14:textId="77777777" w:rsidR="00942EC6" w:rsidRPr="003036F1" w:rsidRDefault="00942EC6" w:rsidP="003036F1">
            <w:pPr>
              <w:keepNext/>
              <w:keepLines/>
              <w:jc w:val="both"/>
              <w:rPr>
                <w:sz w:val="20"/>
                <w:szCs w:val="20"/>
              </w:rPr>
            </w:pPr>
            <w:r w:rsidRPr="003036F1">
              <w:rPr>
                <w:rFonts w:ascii="Arial" w:hAnsi="Arial" w:cs="Arial"/>
                <w:sz w:val="20"/>
                <w:szCs w:val="20"/>
              </w:rPr>
              <w:t>Considered</w:t>
            </w:r>
          </w:p>
        </w:tc>
      </w:tr>
      <w:tr w:rsidR="00942EC6" w:rsidRPr="003036F1" w14:paraId="27379110" w14:textId="77777777" w:rsidTr="003036F1">
        <w:trPr>
          <w:trHeight w:val="323"/>
          <w:jc w:val="center"/>
        </w:trPr>
        <w:tc>
          <w:tcPr>
            <w:tcW w:w="2088" w:type="dxa"/>
            <w:shd w:val="clear" w:color="auto" w:fill="CCCCCC"/>
          </w:tcPr>
          <w:p w14:paraId="2737910C" w14:textId="6C682A29" w:rsidR="00942EC6" w:rsidRPr="003036F1" w:rsidRDefault="00E95A96" w:rsidP="003036F1">
            <w:pPr>
              <w:keepNext/>
              <w:keepLines/>
              <w:jc w:val="both"/>
              <w:rPr>
                <w:sz w:val="20"/>
                <w:szCs w:val="20"/>
              </w:rPr>
            </w:pPr>
            <w:ins w:id="1" w:author="O'Neal, Scott" w:date="2023-01-31T08:46:00Z">
              <w:r>
                <w:rPr>
                  <w:sz w:val="20"/>
                  <w:szCs w:val="20"/>
                </w:rPr>
                <w:t>1/30/23</w:t>
              </w:r>
            </w:ins>
          </w:p>
        </w:tc>
        <w:tc>
          <w:tcPr>
            <w:tcW w:w="1980" w:type="dxa"/>
            <w:shd w:val="clear" w:color="auto" w:fill="CCCCCC"/>
          </w:tcPr>
          <w:p w14:paraId="2737910D" w14:textId="58B7642D" w:rsidR="00942EC6" w:rsidRPr="003036F1" w:rsidRDefault="00E95A96" w:rsidP="003036F1">
            <w:pPr>
              <w:keepNext/>
              <w:keepLines/>
              <w:jc w:val="both"/>
              <w:rPr>
                <w:sz w:val="20"/>
                <w:szCs w:val="20"/>
              </w:rPr>
            </w:pPr>
            <w:ins w:id="2" w:author="O'Neal, Scott" w:date="2023-01-31T08:46:00Z">
              <w:r>
                <w:rPr>
                  <w:sz w:val="20"/>
                  <w:szCs w:val="20"/>
                </w:rPr>
                <w:t>SO</w:t>
              </w:r>
            </w:ins>
          </w:p>
        </w:tc>
        <w:tc>
          <w:tcPr>
            <w:tcW w:w="1955" w:type="dxa"/>
            <w:shd w:val="clear" w:color="auto" w:fill="CCCCCC"/>
          </w:tcPr>
          <w:p w14:paraId="2737910E" w14:textId="77777777" w:rsidR="00942EC6" w:rsidRPr="003036F1" w:rsidRDefault="00942EC6" w:rsidP="003036F1">
            <w:pPr>
              <w:keepNext/>
              <w:keepLines/>
              <w:jc w:val="both"/>
              <w:rPr>
                <w:sz w:val="20"/>
                <w:szCs w:val="20"/>
              </w:rPr>
            </w:pPr>
          </w:p>
        </w:tc>
        <w:tc>
          <w:tcPr>
            <w:tcW w:w="3862" w:type="dxa"/>
            <w:shd w:val="clear" w:color="auto" w:fill="CCCCCC"/>
          </w:tcPr>
          <w:p w14:paraId="2737910F" w14:textId="77777777" w:rsidR="00942EC6" w:rsidRPr="003036F1" w:rsidRDefault="00942EC6" w:rsidP="003036F1">
            <w:pPr>
              <w:keepNext/>
              <w:keepLines/>
              <w:jc w:val="both"/>
              <w:rPr>
                <w:sz w:val="20"/>
                <w:szCs w:val="20"/>
              </w:rPr>
            </w:pPr>
          </w:p>
        </w:tc>
      </w:tr>
      <w:tr w:rsidR="00942EC6" w:rsidRPr="003036F1" w14:paraId="27379112" w14:textId="77777777" w:rsidTr="003036F1">
        <w:trPr>
          <w:trHeight w:val="737"/>
          <w:jc w:val="center"/>
        </w:trPr>
        <w:tc>
          <w:tcPr>
            <w:tcW w:w="9885" w:type="dxa"/>
            <w:gridSpan w:val="4"/>
            <w:shd w:val="clear" w:color="auto" w:fill="CCCCCC"/>
          </w:tcPr>
          <w:p w14:paraId="27379111" w14:textId="22984653" w:rsidR="00B66C5F" w:rsidRPr="003036F1" w:rsidRDefault="00942EC6" w:rsidP="003036F1">
            <w:pPr>
              <w:jc w:val="both"/>
              <w:rPr>
                <w:sz w:val="20"/>
                <w:szCs w:val="20"/>
              </w:rPr>
            </w:pPr>
            <w:r w:rsidRPr="003036F1">
              <w:rPr>
                <w:b/>
                <w:sz w:val="20"/>
                <w:szCs w:val="20"/>
              </w:rPr>
              <w:t>Notes:</w:t>
            </w:r>
            <w:r w:rsidR="009C1E87" w:rsidRPr="003036F1">
              <w:rPr>
                <w:sz w:val="20"/>
                <w:szCs w:val="20"/>
              </w:rPr>
              <w:t xml:space="preserve"> </w:t>
            </w:r>
            <w:ins w:id="3" w:author="O'Neal, Scott" w:date="2023-01-31T08:46:00Z">
              <w:r w:rsidR="00E95A96">
                <w:rPr>
                  <w:sz w:val="20"/>
                  <w:szCs w:val="20"/>
                </w:rPr>
                <w:t>APF 2023-03</w:t>
              </w:r>
            </w:ins>
          </w:p>
        </w:tc>
      </w:tr>
    </w:tbl>
    <w:p w14:paraId="27379113" w14:textId="77777777" w:rsidR="008D7383" w:rsidRDefault="008D7383" w:rsidP="008863E5">
      <w:pPr>
        <w:jc w:val="both"/>
        <w:rPr>
          <w:sz w:val="16"/>
          <w:szCs w:val="16"/>
        </w:rPr>
      </w:pPr>
    </w:p>
    <w:p w14:paraId="27379114" w14:textId="77777777" w:rsidR="00A179E7" w:rsidRDefault="00656CEA" w:rsidP="008863E5">
      <w:pPr>
        <w:jc w:val="both"/>
        <w:rPr>
          <w:sz w:val="16"/>
          <w:szCs w:val="16"/>
        </w:rPr>
      </w:pPr>
      <w:r>
        <w:rPr>
          <w:sz w:val="16"/>
          <w:szCs w:val="16"/>
        </w:rPr>
        <w:t>W:\</w:t>
      </w:r>
      <w:r w:rsidR="00B02ACB">
        <w:rPr>
          <w:sz w:val="16"/>
          <w:szCs w:val="16"/>
        </w:rPr>
        <w:t>National Meetings\2010\...</w:t>
      </w:r>
      <w:r>
        <w:rPr>
          <w:sz w:val="16"/>
          <w:szCs w:val="16"/>
        </w:rPr>
        <w:t>\TF</w:t>
      </w:r>
      <w:r w:rsidR="00B02ACB">
        <w:rPr>
          <w:sz w:val="16"/>
          <w:szCs w:val="16"/>
        </w:rPr>
        <w:t>\LHA\</w:t>
      </w:r>
    </w:p>
    <w:p w14:paraId="3E9E7E60" w14:textId="315BA1AF" w:rsidR="00E236D6" w:rsidRPr="00FC2B6A" w:rsidRDefault="00E037B1" w:rsidP="000F13EA">
      <w:pPr>
        <w:jc w:val="both"/>
        <w:rPr>
          <w:b/>
          <w:sz w:val="28"/>
          <w:szCs w:val="28"/>
          <w:u w:val="single"/>
        </w:rPr>
      </w:pPr>
      <w:r>
        <w:rPr>
          <w:sz w:val="16"/>
          <w:szCs w:val="16"/>
        </w:rPr>
        <w:br w:type="page"/>
      </w:r>
    </w:p>
    <w:p w14:paraId="5A72D01F" w14:textId="39C19D80" w:rsidR="00B33541" w:rsidRDefault="00B33541" w:rsidP="00B33541">
      <w:pPr>
        <w:jc w:val="both"/>
        <w:rPr>
          <w:sz w:val="22"/>
          <w:szCs w:val="22"/>
          <w:lang w:eastAsia="zh-TW"/>
        </w:rPr>
      </w:pPr>
      <w:r w:rsidRPr="34809938">
        <w:rPr>
          <w:b/>
          <w:bCs/>
          <w:sz w:val="28"/>
          <w:szCs w:val="28"/>
          <w:u w:val="single"/>
        </w:rPr>
        <w:lastRenderedPageBreak/>
        <w:t>VM-20 Section 3.B.</w:t>
      </w:r>
      <w:r w:rsidR="4289676F" w:rsidRPr="34809938">
        <w:rPr>
          <w:b/>
          <w:bCs/>
          <w:sz w:val="28"/>
          <w:szCs w:val="28"/>
          <w:u w:val="single"/>
        </w:rPr>
        <w:t>5</w:t>
      </w:r>
      <w:r w:rsidRPr="34809938">
        <w:rPr>
          <w:b/>
          <w:bCs/>
          <w:sz w:val="28"/>
          <w:szCs w:val="28"/>
          <w:u w:val="single"/>
        </w:rPr>
        <w:t>.</w:t>
      </w:r>
      <w:r w:rsidR="6551D95E" w:rsidRPr="34809938">
        <w:rPr>
          <w:b/>
          <w:bCs/>
          <w:sz w:val="28"/>
          <w:szCs w:val="28"/>
          <w:u w:val="single"/>
        </w:rPr>
        <w:t>c</w:t>
      </w:r>
      <w:r w:rsidRPr="34809938">
        <w:rPr>
          <w:b/>
          <w:bCs/>
          <w:sz w:val="28"/>
          <w:szCs w:val="28"/>
          <w:u w:val="single"/>
        </w:rPr>
        <w:t>.i</w:t>
      </w:r>
      <w:r w:rsidR="2BFD5A98" w:rsidRPr="34809938">
        <w:rPr>
          <w:b/>
          <w:bCs/>
          <w:sz w:val="28"/>
          <w:szCs w:val="28"/>
          <w:u w:val="single"/>
        </w:rPr>
        <w:t>i.4</w:t>
      </w:r>
    </w:p>
    <w:p w14:paraId="01A714CD" w14:textId="77777777" w:rsidR="00B33541" w:rsidRDefault="00B33541" w:rsidP="00B33541">
      <w:pPr>
        <w:jc w:val="both"/>
        <w:rPr>
          <w:sz w:val="22"/>
          <w:szCs w:val="22"/>
          <w:lang w:eastAsia="zh-TW"/>
        </w:rPr>
      </w:pPr>
    </w:p>
    <w:p w14:paraId="01D5A04B" w14:textId="1A661E6A" w:rsidR="00B33541" w:rsidRDefault="4AD06FAF" w:rsidP="00C7BC4C">
      <w:pPr>
        <w:pStyle w:val="ListParagraph"/>
        <w:numPr>
          <w:ilvl w:val="0"/>
          <w:numId w:val="11"/>
        </w:numPr>
        <w:autoSpaceDE w:val="0"/>
        <w:autoSpaceDN w:val="0"/>
        <w:adjustRightInd w:val="0"/>
        <w:rPr>
          <w:sz w:val="22"/>
          <w:szCs w:val="22"/>
          <w:lang w:eastAsia="zh-TW"/>
        </w:rPr>
      </w:pPr>
      <w:r w:rsidRPr="00C7BC4C">
        <w:rPr>
          <w:sz w:val="22"/>
          <w:szCs w:val="22"/>
          <w:lang w:eastAsia="zh-TW"/>
        </w:rPr>
        <w:t>The NPR for an insured age x at issue at time t shall be according to the formula below:</w:t>
      </w:r>
    </w:p>
    <w:p w14:paraId="59EC6BF3" w14:textId="24DE609B" w:rsidR="76AD074C" w:rsidRDefault="76AD074C" w:rsidP="6C9C88F0">
      <w:pPr>
        <w:ind w:left="720" w:firstLine="720"/>
        <w:rPr>
          <w:rFonts w:eastAsia="Times New Roman"/>
          <w:sz w:val="22"/>
          <w:szCs w:val="22"/>
        </w:rPr>
      </w:pPr>
      <w:r w:rsidRPr="6C9C88F0">
        <w:rPr>
          <w:rFonts w:eastAsia="Times New Roman"/>
          <w:strike/>
          <w:color w:val="000000" w:themeColor="text1"/>
          <w:sz w:val="22"/>
          <w:szCs w:val="22"/>
        </w:rPr>
        <w:t>𝑀𝑖𝑛 [ 𝐴𝑆𝐺</w:t>
      </w:r>
      <w:r w:rsidRPr="6C9C88F0">
        <w:rPr>
          <w:rFonts w:eastAsia="Times New Roman"/>
          <w:strike/>
          <w:color w:val="000000" w:themeColor="text1"/>
          <w:sz w:val="22"/>
          <w:szCs w:val="22"/>
          <w:vertAlign w:val="subscript"/>
        </w:rPr>
        <w:t>𝑥+𝑡</w:t>
      </w:r>
      <w:r w:rsidRPr="6C9C88F0">
        <w:rPr>
          <w:rFonts w:eastAsia="Times New Roman"/>
          <w:strike/>
          <w:color w:val="000000" w:themeColor="text1"/>
          <w:sz w:val="22"/>
          <w:szCs w:val="22"/>
        </w:rPr>
        <w:t xml:space="preserve"> /𝐹𝐹𝑆𝐺</w:t>
      </w:r>
      <w:r w:rsidRPr="6C9C88F0">
        <w:rPr>
          <w:rFonts w:eastAsia="Times New Roman"/>
          <w:strike/>
          <w:color w:val="000000" w:themeColor="text1"/>
          <w:sz w:val="22"/>
          <w:szCs w:val="22"/>
          <w:vertAlign w:val="subscript"/>
        </w:rPr>
        <w:t>𝑥+</w:t>
      </w:r>
      <w:proofErr w:type="gramStart"/>
      <w:r w:rsidRPr="6C9C88F0">
        <w:rPr>
          <w:rFonts w:eastAsia="Times New Roman"/>
          <w:strike/>
          <w:color w:val="000000" w:themeColor="text1"/>
          <w:sz w:val="22"/>
          <w:szCs w:val="22"/>
          <w:vertAlign w:val="subscript"/>
        </w:rPr>
        <w:t>𝑡</w:t>
      </w:r>
      <w:r w:rsidRPr="6C9C88F0">
        <w:rPr>
          <w:rFonts w:eastAsia="Times New Roman"/>
          <w:strike/>
          <w:color w:val="000000" w:themeColor="text1"/>
          <w:sz w:val="22"/>
          <w:szCs w:val="22"/>
        </w:rPr>
        <w:t xml:space="preserve"> ,</w:t>
      </w:r>
      <w:proofErr w:type="gramEnd"/>
      <w:r w:rsidRPr="6C9C88F0">
        <w:rPr>
          <w:rFonts w:eastAsia="Times New Roman"/>
          <w:strike/>
          <w:color w:val="000000" w:themeColor="text1"/>
          <w:sz w:val="22"/>
          <w:szCs w:val="22"/>
        </w:rPr>
        <w:t xml:space="preserve"> 1] ⦁ 𝑁𝑆𝑃</w:t>
      </w:r>
      <w:r w:rsidRPr="6C9C88F0">
        <w:rPr>
          <w:rFonts w:eastAsia="Times New Roman"/>
          <w:strike/>
          <w:color w:val="000000" w:themeColor="text1"/>
          <w:sz w:val="22"/>
          <w:szCs w:val="22"/>
          <w:vertAlign w:val="subscript"/>
        </w:rPr>
        <w:t>𝑥+𝑡</w:t>
      </w:r>
      <w:r w:rsidRPr="6C9C88F0">
        <w:rPr>
          <w:rFonts w:eastAsia="Times New Roman"/>
          <w:strike/>
          <w:color w:val="000000" w:themeColor="text1"/>
          <w:sz w:val="22"/>
          <w:szCs w:val="22"/>
        </w:rPr>
        <w:t xml:space="preserve"> − 𝐸</w:t>
      </w:r>
      <w:r w:rsidRPr="6C9C88F0">
        <w:rPr>
          <w:rFonts w:eastAsia="Times New Roman"/>
          <w:strike/>
          <w:color w:val="000000" w:themeColor="text1"/>
          <w:sz w:val="22"/>
          <w:szCs w:val="22"/>
          <w:vertAlign w:val="subscript"/>
        </w:rPr>
        <w:t>𝑥+t</w:t>
      </w:r>
    </w:p>
    <w:p w14:paraId="77172B7A" w14:textId="683DE8C2" w:rsidR="430A985E" w:rsidRDefault="430A985E" w:rsidP="00C7BC4C">
      <w:pPr>
        <w:ind w:left="720" w:firstLine="720"/>
        <w:rPr>
          <w:ins w:id="4" w:author="Haiyan Wang" w:date="2023-01-24T15:55:00Z"/>
          <w:rFonts w:eastAsia="Times New Roman"/>
        </w:rPr>
      </w:pPr>
      <w:ins w:id="5" w:author="Haiyan Wang" w:date="2023-01-24T15:55:00Z">
        <w:r w:rsidRPr="00C7BC4C">
          <w:rPr>
            <w:rFonts w:eastAsia="Times New Roman"/>
            <w:color w:val="D13438"/>
            <w:sz w:val="22"/>
            <w:szCs w:val="22"/>
            <w:u w:val="single"/>
          </w:rPr>
          <w:t>𝑀𝑖𝑛 [ 𝐴𝑆𝐺</w:t>
        </w:r>
        <w:r w:rsidRPr="00C7BC4C">
          <w:rPr>
            <w:rFonts w:eastAsia="Times New Roman"/>
            <w:color w:val="D13438"/>
            <w:sz w:val="22"/>
            <w:szCs w:val="22"/>
            <w:u w:val="single"/>
            <w:vertAlign w:val="subscript"/>
          </w:rPr>
          <w:t>𝑥+𝑡</w:t>
        </w:r>
        <w:r w:rsidRPr="00C7BC4C">
          <w:rPr>
            <w:rFonts w:eastAsia="Times New Roman"/>
            <w:color w:val="D13438"/>
            <w:sz w:val="22"/>
            <w:szCs w:val="22"/>
            <w:u w:val="single"/>
          </w:rPr>
          <w:t xml:space="preserve"> /𝐹𝐹𝑆𝐺</w:t>
        </w:r>
        <w:r w:rsidRPr="00C7BC4C">
          <w:rPr>
            <w:rFonts w:eastAsia="Times New Roman"/>
            <w:color w:val="D13438"/>
            <w:sz w:val="22"/>
            <w:szCs w:val="22"/>
            <w:u w:val="single"/>
            <w:vertAlign w:val="subscript"/>
          </w:rPr>
          <w:t>𝑥+</w:t>
        </w:r>
        <w:proofErr w:type="gramStart"/>
        <w:r w:rsidRPr="00C7BC4C">
          <w:rPr>
            <w:rFonts w:eastAsia="Times New Roman"/>
            <w:color w:val="D13438"/>
            <w:sz w:val="22"/>
            <w:szCs w:val="22"/>
            <w:u w:val="single"/>
            <w:vertAlign w:val="subscript"/>
          </w:rPr>
          <w:t>𝑡</w:t>
        </w:r>
        <w:r w:rsidRPr="00C7BC4C">
          <w:rPr>
            <w:rFonts w:eastAsia="Times New Roman"/>
            <w:color w:val="D13438"/>
            <w:sz w:val="22"/>
            <w:szCs w:val="22"/>
            <w:u w:val="single"/>
          </w:rPr>
          <w:t xml:space="preserve"> ,</w:t>
        </w:r>
        <w:proofErr w:type="gramEnd"/>
        <w:r w:rsidRPr="00C7BC4C">
          <w:rPr>
            <w:rFonts w:eastAsia="Times New Roman"/>
            <w:color w:val="D13438"/>
            <w:sz w:val="22"/>
            <w:szCs w:val="22"/>
            <w:u w:val="single"/>
          </w:rPr>
          <w:t xml:space="preserve"> 1] ⦁ (𝑁𝑆𝑃</w:t>
        </w:r>
        <w:r w:rsidRPr="00C7BC4C">
          <w:rPr>
            <w:rFonts w:eastAsia="Times New Roman"/>
            <w:color w:val="D13438"/>
            <w:sz w:val="22"/>
            <w:szCs w:val="22"/>
            <w:u w:val="single"/>
            <w:vertAlign w:val="subscript"/>
          </w:rPr>
          <w:t>𝑥+𝑡</w:t>
        </w:r>
        <w:r w:rsidRPr="00C7BC4C">
          <w:rPr>
            <w:rFonts w:eastAsia="Times New Roman"/>
            <w:color w:val="D13438"/>
            <w:sz w:val="22"/>
            <w:szCs w:val="22"/>
            <w:u w:val="single"/>
          </w:rPr>
          <w:t xml:space="preserve"> − 𝐸</w:t>
        </w:r>
        <w:r w:rsidRPr="00C7BC4C">
          <w:rPr>
            <w:rFonts w:eastAsia="Times New Roman"/>
            <w:color w:val="D13438"/>
            <w:sz w:val="22"/>
            <w:szCs w:val="22"/>
            <w:u w:val="single"/>
            <w:vertAlign w:val="subscript"/>
          </w:rPr>
          <w:t>𝑥+t</w:t>
        </w:r>
        <w:r w:rsidRPr="00C7BC4C">
          <w:rPr>
            <w:rFonts w:eastAsia="Times New Roman"/>
            <w:color w:val="D13438"/>
            <w:sz w:val="22"/>
            <w:szCs w:val="22"/>
            <w:u w:val="single"/>
          </w:rPr>
          <w:t>)</w:t>
        </w:r>
      </w:ins>
    </w:p>
    <w:p w14:paraId="67AF0BB7" w14:textId="6F91B653" w:rsidR="00C7BC4C" w:rsidRDefault="00C7BC4C" w:rsidP="00C7BC4C"/>
    <w:p w14:paraId="1D36E0B0" w14:textId="5E74758D" w:rsidR="00C7BC4C" w:rsidRDefault="00C7BC4C" w:rsidP="00C7BC4C"/>
    <w:p w14:paraId="1252CAD7" w14:textId="0CBADC03" w:rsidR="00C7BC4C" w:rsidRDefault="00C7BC4C" w:rsidP="00C7BC4C"/>
    <w:p w14:paraId="3E901D7A" w14:textId="1017D8CF" w:rsidR="00B33541" w:rsidRDefault="00B33541" w:rsidP="00C7BC4C">
      <w:pPr>
        <w:rPr>
          <w:rFonts w:ascii="Cambria Math" w:eastAsia="CambriaMath" w:hAnsi="Cambria Math" w:cs="Cambria Math"/>
          <w:sz w:val="16"/>
          <w:szCs w:val="16"/>
          <w:lang w:eastAsia="zh-TW"/>
        </w:rPr>
      </w:pPr>
    </w:p>
    <w:p w14:paraId="0C1BEFBD" w14:textId="1E9B1562" w:rsidR="00D85D86" w:rsidRDefault="7C0785A3" w:rsidP="00C7BC4C">
      <w:pPr>
        <w:jc w:val="both"/>
        <w:rPr>
          <w:sz w:val="22"/>
          <w:szCs w:val="22"/>
        </w:rPr>
      </w:pPr>
      <w:r w:rsidRPr="00C7BC4C">
        <w:rPr>
          <w:b/>
          <w:bCs/>
          <w:sz w:val="28"/>
          <w:szCs w:val="28"/>
          <w:u w:val="single"/>
        </w:rPr>
        <w:t>VM-20 Section 5.B.3</w:t>
      </w:r>
    </w:p>
    <w:p w14:paraId="1F72CBCC" w14:textId="0C884834" w:rsidR="00C7BC4C" w:rsidRDefault="00C7BC4C" w:rsidP="00C7BC4C">
      <w:pPr>
        <w:jc w:val="both"/>
        <w:rPr>
          <w:sz w:val="22"/>
          <w:szCs w:val="22"/>
        </w:rPr>
      </w:pPr>
    </w:p>
    <w:p w14:paraId="469ED7C8" w14:textId="16F968BA" w:rsidR="00D85D86" w:rsidRDefault="2D1C276C" w:rsidP="00C7BC4C">
      <w:pPr>
        <w:pStyle w:val="ListParagraph"/>
        <w:numPr>
          <w:ilvl w:val="0"/>
          <w:numId w:val="13"/>
        </w:numPr>
        <w:jc w:val="both"/>
        <w:rPr>
          <w:sz w:val="22"/>
          <w:szCs w:val="22"/>
        </w:rPr>
      </w:pPr>
      <w:r w:rsidRPr="00C7BC4C">
        <w:rPr>
          <w:sz w:val="22"/>
          <w:szCs w:val="22"/>
        </w:rPr>
        <w:t>Set the scenario reserve equal to the sum of the statement value of the starting assets across all model segments and the maximum of the amounts calculated in Subparagraph 2 above.</w:t>
      </w:r>
    </w:p>
    <w:p w14:paraId="4EE7DF37" w14:textId="1BAF8CBC" w:rsidR="00C7BC4C" w:rsidRDefault="00C7BC4C" w:rsidP="00C7BC4C">
      <w:pPr>
        <w:jc w:val="both"/>
        <w:rPr>
          <w:sz w:val="22"/>
          <w:szCs w:val="22"/>
        </w:rPr>
      </w:pPr>
    </w:p>
    <w:p w14:paraId="76A263F2" w14:textId="0D57F39B" w:rsidR="2DF23DCE" w:rsidRDefault="2DF23DCE" w:rsidP="00770983">
      <w:pPr>
        <w:ind w:left="720"/>
        <w:jc w:val="both"/>
        <w:rPr>
          <w:sz w:val="22"/>
          <w:szCs w:val="22"/>
        </w:rPr>
      </w:pPr>
      <w:ins w:id="6" w:author="Haiyan Wang" w:date="2023-01-24T17:18:00Z">
        <w:r w:rsidRPr="00770983">
          <w:rPr>
            <w:sz w:val="22"/>
            <w:szCs w:val="22"/>
          </w:rPr>
          <w:t>The scenario reserve for any given scenario shall not be less than the cash surrender value in aggregate on the valuation date for the group of contracts modeled in the projection.</w:t>
        </w:r>
      </w:ins>
    </w:p>
    <w:p w14:paraId="2FE25596" w14:textId="7CFD28F0" w:rsidR="00C7BC4C" w:rsidRDefault="00C7BC4C" w:rsidP="00C7BC4C">
      <w:pPr>
        <w:widowControl w:val="0"/>
        <w:tabs>
          <w:tab w:val="left" w:pos="2842"/>
        </w:tabs>
        <w:spacing w:before="92"/>
        <w:ind w:left="720"/>
        <w:jc w:val="both"/>
        <w:rPr>
          <w:rFonts w:eastAsia="Times New Roman"/>
          <w:sz w:val="22"/>
          <w:szCs w:val="22"/>
        </w:rPr>
      </w:pPr>
    </w:p>
    <w:p w14:paraId="1B68C516" w14:textId="33FE5BE7" w:rsidR="00C7BC4C" w:rsidRDefault="00C7BC4C" w:rsidP="00C7BC4C">
      <w:pPr>
        <w:widowControl w:val="0"/>
        <w:tabs>
          <w:tab w:val="left" w:pos="2842"/>
        </w:tabs>
        <w:spacing w:before="92"/>
        <w:ind w:left="720"/>
        <w:jc w:val="both"/>
        <w:rPr>
          <w:rFonts w:eastAsia="Times New Roman"/>
          <w:sz w:val="22"/>
          <w:szCs w:val="22"/>
        </w:rPr>
      </w:pPr>
    </w:p>
    <w:p w14:paraId="6BBCF0DF" w14:textId="37BEB4D2" w:rsidR="00C7BC4C" w:rsidRDefault="00C7BC4C" w:rsidP="00C7BC4C">
      <w:pPr>
        <w:widowControl w:val="0"/>
        <w:tabs>
          <w:tab w:val="left" w:pos="2842"/>
        </w:tabs>
        <w:spacing w:before="92"/>
        <w:ind w:left="720"/>
        <w:jc w:val="both"/>
        <w:rPr>
          <w:rFonts w:eastAsia="Times New Roman"/>
          <w:sz w:val="22"/>
          <w:szCs w:val="22"/>
        </w:rPr>
      </w:pPr>
    </w:p>
    <w:p w14:paraId="67139104" w14:textId="59744DF3" w:rsidR="008B7B31" w:rsidRDefault="008B7B31" w:rsidP="008B7B31">
      <w:pPr>
        <w:jc w:val="both"/>
        <w:rPr>
          <w:b/>
          <w:sz w:val="28"/>
          <w:szCs w:val="28"/>
          <w:u w:val="single"/>
        </w:rPr>
      </w:pPr>
      <w:r>
        <w:rPr>
          <w:b/>
          <w:sz w:val="28"/>
          <w:szCs w:val="28"/>
          <w:u w:val="single"/>
        </w:rPr>
        <w:t>VM-20 Section 7.E.2</w:t>
      </w:r>
    </w:p>
    <w:p w14:paraId="117C4299" w14:textId="77777777" w:rsidR="008B7B31" w:rsidRDefault="008B7B31" w:rsidP="00C7BC4C">
      <w:pPr>
        <w:jc w:val="both"/>
        <w:rPr>
          <w:sz w:val="22"/>
          <w:szCs w:val="22"/>
        </w:rPr>
      </w:pPr>
    </w:p>
    <w:p w14:paraId="20A1E3E1" w14:textId="137C3DEC" w:rsidR="008B7B31" w:rsidRDefault="7B138387" w:rsidP="00C7BC4C">
      <w:pPr>
        <w:pStyle w:val="ListParagraph"/>
        <w:numPr>
          <w:ilvl w:val="0"/>
          <w:numId w:val="9"/>
        </w:numPr>
        <w:autoSpaceDE w:val="0"/>
        <w:autoSpaceDN w:val="0"/>
        <w:adjustRightInd w:val="0"/>
        <w:jc w:val="both"/>
        <w:rPr>
          <w:sz w:val="22"/>
          <w:szCs w:val="22"/>
          <w:lang w:eastAsia="ja-JP" w:bidi="th-TH"/>
        </w:rPr>
      </w:pPr>
      <w:r w:rsidRPr="00C7BC4C">
        <w:rPr>
          <w:sz w:val="22"/>
          <w:szCs w:val="22"/>
        </w:rPr>
        <w:t>Model at each projection interval any disinvestment in a manner that is consistent with the company’s investment policy and that reflects the company’s cost of borrowing where applicable</w:t>
      </w:r>
      <w:ins w:id="7" w:author="Haiyan Wang" w:date="2023-01-24T20:00:00Z">
        <w:r w:rsidR="51FAA2EB" w:rsidRPr="00C7BC4C">
          <w:rPr>
            <w:sz w:val="22"/>
            <w:szCs w:val="22"/>
          </w:rPr>
          <w:t xml:space="preserve">, provided that the assumed cost of borrowing is not lower than the rate at which positive cash flows are reinvested in the same </w:t>
        </w:r>
        <w:proofErr w:type="gramStart"/>
        <w:r w:rsidR="51FAA2EB" w:rsidRPr="00C7BC4C">
          <w:rPr>
            <w:sz w:val="22"/>
            <w:szCs w:val="22"/>
          </w:rPr>
          <w:t>time period</w:t>
        </w:r>
        <w:proofErr w:type="gramEnd"/>
        <w:r w:rsidR="51FAA2EB" w:rsidRPr="00C7BC4C">
          <w:rPr>
            <w:sz w:val="22"/>
            <w:szCs w:val="22"/>
          </w:rPr>
          <w:t>, taking into account duration, ratings, and other attributes of the borrowing mechanism</w:t>
        </w:r>
      </w:ins>
      <w:r w:rsidRPr="00C7BC4C">
        <w:rPr>
          <w:sz w:val="22"/>
          <w:szCs w:val="22"/>
        </w:rPr>
        <w:t>. Gross asset spreads used in computing market values of assets sold in the model shall be consistent with, but not necessarily the same as, the gross asset spreads in Section 7.E.1.d and Section 7.E.1.f above, recognizing that starting assets may have different characteristics than modeled reinvestment assets.</w:t>
      </w:r>
    </w:p>
    <w:p w14:paraId="2BB7368E" w14:textId="36A7FFF8" w:rsidR="00C7BC4C" w:rsidRDefault="00C7BC4C"/>
    <w:tbl>
      <w:tblPr>
        <w:tblStyle w:val="TableGrid"/>
        <w:tblW w:w="0" w:type="auto"/>
        <w:tblInd w:w="720" w:type="dxa"/>
        <w:tblLook w:val="04A0" w:firstRow="1" w:lastRow="0" w:firstColumn="1" w:lastColumn="0" w:noHBand="0" w:noVBand="1"/>
      </w:tblPr>
      <w:tblGrid>
        <w:gridCol w:w="9350"/>
      </w:tblGrid>
      <w:tr w:rsidR="008B7B31" w14:paraId="5FD985E6" w14:textId="77777777" w:rsidTr="00C7BC4C">
        <w:tc>
          <w:tcPr>
            <w:tcW w:w="10070" w:type="dxa"/>
            <w:tcBorders>
              <w:top w:val="single" w:sz="4" w:space="0" w:color="auto"/>
              <w:left w:val="single" w:sz="4" w:space="0" w:color="auto"/>
              <w:bottom w:val="single" w:sz="4" w:space="0" w:color="auto"/>
              <w:right w:val="single" w:sz="4" w:space="0" w:color="auto"/>
            </w:tcBorders>
            <w:hideMark/>
          </w:tcPr>
          <w:p w14:paraId="7DAFE462" w14:textId="66D56D31" w:rsidR="008B7B31" w:rsidRDefault="04518689" w:rsidP="00C7BC4C">
            <w:pPr>
              <w:autoSpaceDE w:val="0"/>
              <w:autoSpaceDN w:val="0"/>
              <w:adjustRightInd w:val="0"/>
              <w:rPr>
                <w:rFonts w:asciiTheme="majorBidi" w:hAnsiTheme="majorBidi" w:cstheme="majorBidi"/>
                <w:sz w:val="22"/>
                <w:szCs w:val="22"/>
                <w:lang w:eastAsia="ja-JP" w:bidi="th-TH"/>
              </w:rPr>
            </w:pPr>
            <w:ins w:id="8" w:author="Haiyan Wang" w:date="2023-01-24T20:38:00Z">
              <w:r w:rsidRPr="00C7BC4C">
                <w:rPr>
                  <w:b/>
                  <w:bCs/>
                  <w:sz w:val="22"/>
                  <w:szCs w:val="22"/>
                  <w:lang w:eastAsia="ja-JP" w:bidi="th-TH"/>
                </w:rPr>
                <w:t xml:space="preserve">Guidance Note: </w:t>
              </w:r>
              <w:r w:rsidRPr="00C7BC4C">
                <w:rPr>
                  <w:sz w:val="22"/>
                  <w:szCs w:val="22"/>
                  <w:lang w:eastAsia="ja-JP" w:bidi="th-TH"/>
                </w:rPr>
                <w:t xml:space="preserve">The simple language above "provided that the assumed cost of borrowing is not lower than the rate at which positive cash flows are reinvested in the same time period" is intended to prevent excessively optimistic borrowing assumptions. If in any case, the assumed cost of borrowing restriction cannot be fully applied or followed precisely, then </w:t>
              </w:r>
              <w:r w:rsidRPr="00C7BC4C">
                <w:rPr>
                  <w:rFonts w:eastAsia="Times New Roman"/>
                  <w:sz w:val="22"/>
                  <w:szCs w:val="22"/>
                </w:rPr>
                <w:t>as with all other simplifications/approximations</w:t>
              </w:r>
              <w:r w:rsidRPr="00C7BC4C">
                <w:rPr>
                  <w:sz w:val="22"/>
                  <w:szCs w:val="22"/>
                  <w:lang w:eastAsia="ja-JP" w:bidi="th-TH"/>
                </w:rPr>
                <w:t>, the company shall not allow borrowing assumptions to materially reduce the reserve.</w:t>
              </w:r>
            </w:ins>
          </w:p>
        </w:tc>
      </w:tr>
    </w:tbl>
    <w:p w14:paraId="73382ABB" w14:textId="0831F992" w:rsidR="00D85D86" w:rsidRDefault="00D85D86" w:rsidP="006D2B6B">
      <w:pPr>
        <w:jc w:val="both"/>
        <w:rPr>
          <w:b/>
          <w:bCs/>
          <w:sz w:val="28"/>
          <w:szCs w:val="28"/>
          <w:u w:val="single"/>
        </w:rPr>
      </w:pPr>
    </w:p>
    <w:p w14:paraId="771F7025" w14:textId="08EF7272" w:rsidR="00C7BC4C" w:rsidRDefault="00C7BC4C" w:rsidP="00C7BC4C">
      <w:pPr>
        <w:jc w:val="both"/>
        <w:rPr>
          <w:b/>
          <w:bCs/>
          <w:sz w:val="28"/>
          <w:szCs w:val="28"/>
          <w:u w:val="single"/>
        </w:rPr>
      </w:pPr>
    </w:p>
    <w:p w14:paraId="5D88C69A" w14:textId="7CA82B03" w:rsidR="00C7BC4C" w:rsidRDefault="00C7BC4C" w:rsidP="00C7BC4C">
      <w:pPr>
        <w:jc w:val="both"/>
        <w:rPr>
          <w:b/>
          <w:bCs/>
          <w:sz w:val="28"/>
          <w:szCs w:val="28"/>
          <w:u w:val="single"/>
        </w:rPr>
      </w:pPr>
    </w:p>
    <w:p w14:paraId="49E3DDCC" w14:textId="30910B9C" w:rsidR="008B7B31" w:rsidRDefault="008B7B31" w:rsidP="008B7B31">
      <w:pPr>
        <w:jc w:val="both"/>
        <w:rPr>
          <w:b/>
          <w:sz w:val="28"/>
          <w:szCs w:val="28"/>
          <w:u w:val="single"/>
        </w:rPr>
      </w:pPr>
      <w:r>
        <w:rPr>
          <w:b/>
          <w:sz w:val="28"/>
          <w:szCs w:val="28"/>
          <w:u w:val="single"/>
        </w:rPr>
        <w:t>VM-21 Section 4.D.4.c</w:t>
      </w:r>
    </w:p>
    <w:p w14:paraId="00400A91" w14:textId="33E21CD1" w:rsidR="008B7B31" w:rsidRDefault="008B7B31" w:rsidP="006D2B6B">
      <w:pPr>
        <w:jc w:val="both"/>
        <w:rPr>
          <w:b/>
          <w:bCs/>
          <w:sz w:val="28"/>
          <w:szCs w:val="28"/>
          <w:u w:val="single"/>
        </w:rPr>
      </w:pPr>
    </w:p>
    <w:tbl>
      <w:tblPr>
        <w:tblStyle w:val="TableGrid"/>
        <w:tblW w:w="0" w:type="auto"/>
        <w:tblInd w:w="720" w:type="dxa"/>
        <w:tblLayout w:type="fixed"/>
        <w:tblLook w:val="06A0" w:firstRow="1" w:lastRow="0" w:firstColumn="1" w:lastColumn="0" w:noHBand="1" w:noVBand="1"/>
      </w:tblPr>
      <w:tblGrid>
        <w:gridCol w:w="9360"/>
      </w:tblGrid>
      <w:tr w:rsidR="00C7BC4C" w14:paraId="0DDA1E5E" w14:textId="77777777" w:rsidTr="4CBB0D7B">
        <w:tc>
          <w:tcPr>
            <w:tcW w:w="9360" w:type="dxa"/>
          </w:tcPr>
          <w:p w14:paraId="2B0CCC2B" w14:textId="3C023E42" w:rsidR="02187B11" w:rsidRDefault="1AAC573F" w:rsidP="00C7BC4C">
            <w:r w:rsidRPr="4CBB0D7B">
              <w:rPr>
                <w:rFonts w:eastAsia="Times New Roman"/>
                <w:b/>
                <w:bCs/>
                <w:sz w:val="22"/>
                <w:szCs w:val="22"/>
              </w:rPr>
              <w:t>Guidance Note:</w:t>
            </w:r>
            <w:r w:rsidRPr="4CBB0D7B">
              <w:rPr>
                <w:rFonts w:eastAsia="Times New Roman"/>
                <w:sz w:val="22"/>
                <w:szCs w:val="22"/>
              </w:rPr>
              <w:t xml:space="preserve"> </w:t>
            </w:r>
            <w:del w:id="9" w:author="Haiyan Wang" w:date="2023-01-24T20:40:00Z">
              <w:r w:rsidR="02187B11" w:rsidRPr="4CBB0D7B" w:rsidDel="1AAC573F">
                <w:rPr>
                  <w:rFonts w:eastAsia="Times New Roman"/>
                  <w:sz w:val="22"/>
                  <w:szCs w:val="22"/>
                </w:rPr>
                <w:delText xml:space="preserve">This limitation is being referred to Life Actuarial (A) Task Force for review. </w:delText>
              </w:r>
            </w:del>
            <w:r w:rsidRPr="4CBB0D7B">
              <w:rPr>
                <w:rFonts w:eastAsia="Times New Roman"/>
                <w:sz w:val="22"/>
                <w:szCs w:val="22"/>
              </w:rPr>
              <w:t xml:space="preserve">The simple language above “provided that the assumed cost of borrowing is not lower than the rate at which positive cash flows are reinvested in the same time period” is </w:t>
            </w:r>
            <w:del w:id="10" w:author="Haiyan Wang" w:date="2023-01-24T20:41:00Z">
              <w:r w:rsidR="02187B11" w:rsidRPr="4CBB0D7B" w:rsidDel="1AAC573F">
                <w:rPr>
                  <w:rFonts w:eastAsia="Times New Roman"/>
                  <w:sz w:val="22"/>
                  <w:szCs w:val="22"/>
                </w:rPr>
                <w:delText xml:space="preserve">not intended to impose a literal requirement. It is </w:delText>
              </w:r>
            </w:del>
            <w:r w:rsidRPr="4CBB0D7B">
              <w:rPr>
                <w:rFonts w:eastAsia="Times New Roman"/>
                <w:sz w:val="22"/>
                <w:szCs w:val="22"/>
              </w:rPr>
              <w:t xml:space="preserve">intended </w:t>
            </w:r>
            <w:del w:id="11" w:author="Haiyan Wang" w:date="2023-01-24T20:41:00Z">
              <w:r w:rsidR="02187B11" w:rsidRPr="4CBB0D7B" w:rsidDel="1AAC573F">
                <w:rPr>
                  <w:rFonts w:eastAsia="Times New Roman"/>
                  <w:sz w:val="22"/>
                  <w:szCs w:val="22"/>
                </w:rPr>
                <w:delText xml:space="preserve">to reflect a general concept </w:delText>
              </w:r>
            </w:del>
            <w:r w:rsidRPr="4CBB0D7B">
              <w:rPr>
                <w:rFonts w:eastAsia="Times New Roman"/>
                <w:sz w:val="22"/>
                <w:szCs w:val="22"/>
              </w:rPr>
              <w:t xml:space="preserve">to prevent excessively optimistic borrowing assumptions. </w:t>
            </w:r>
            <w:del w:id="12" w:author="Haiyan Wang" w:date="2023-01-24T20:42:00Z">
              <w:r w:rsidR="02187B11" w:rsidRPr="4CBB0D7B" w:rsidDel="1AAC573F">
                <w:rPr>
                  <w:rFonts w:eastAsia="Times New Roman"/>
                  <w:sz w:val="22"/>
                  <w:szCs w:val="22"/>
                </w:rPr>
                <w:delText>It is recognized that borrowing parameters and rules can be complicated, such that modeling limitations may not allow for literal compliance, in every time step, as long as the reserve is not materially affected. However, if</w:delText>
              </w:r>
            </w:del>
            <w:ins w:id="13" w:author="Haiyan Wang" w:date="2023-01-24T20:42:00Z">
              <w:r w:rsidR="3EB75321" w:rsidRPr="4CBB0D7B">
                <w:rPr>
                  <w:rFonts w:eastAsia="Times New Roman"/>
                  <w:sz w:val="22"/>
                  <w:szCs w:val="22"/>
                </w:rPr>
                <w:t>If in any case,</w:t>
              </w:r>
            </w:ins>
            <w:r w:rsidRPr="4CBB0D7B">
              <w:rPr>
                <w:rFonts w:eastAsia="Times New Roman"/>
                <w:sz w:val="22"/>
                <w:szCs w:val="22"/>
              </w:rPr>
              <w:t xml:space="preserve"> </w:t>
            </w:r>
            <w:del w:id="14" w:author="Haiyan Wang" w:date="2023-01-24T20:42:00Z">
              <w:r w:rsidR="02187B11" w:rsidRPr="4CBB0D7B" w:rsidDel="1AAC573F">
                <w:rPr>
                  <w:rFonts w:eastAsia="Times New Roman"/>
                  <w:sz w:val="22"/>
                  <w:szCs w:val="22"/>
                </w:rPr>
                <w:delText>the company is unable to fully apply this</w:delText>
              </w:r>
            </w:del>
            <w:ins w:id="15" w:author="Haiyan Wang" w:date="2023-01-24T20:42:00Z">
              <w:r w:rsidR="61E52B62" w:rsidRPr="4CBB0D7B">
                <w:rPr>
                  <w:rFonts w:eastAsia="Times New Roman"/>
                  <w:sz w:val="22"/>
                  <w:szCs w:val="22"/>
                </w:rPr>
                <w:t>the assumed cost of borrowing</w:t>
              </w:r>
            </w:ins>
            <w:r w:rsidRPr="4CBB0D7B">
              <w:rPr>
                <w:rFonts w:eastAsia="Times New Roman"/>
                <w:sz w:val="22"/>
                <w:szCs w:val="22"/>
              </w:rPr>
              <w:t xml:space="preserve"> restriction</w:t>
            </w:r>
            <w:ins w:id="16" w:author="Haiyan Wang" w:date="2023-01-24T20:43:00Z">
              <w:r w:rsidR="0963A7AB" w:rsidRPr="4CBB0D7B">
                <w:rPr>
                  <w:rFonts w:eastAsia="Times New Roman"/>
                  <w:sz w:val="22"/>
                  <w:szCs w:val="22"/>
                </w:rPr>
                <w:t xml:space="preserve"> cannot be fully applied or followed precisely, then as with all other simpli</w:t>
              </w:r>
            </w:ins>
            <w:ins w:id="17" w:author="Haiyan Wang" w:date="2023-01-24T20:44:00Z">
              <w:r w:rsidR="0963A7AB" w:rsidRPr="4CBB0D7B">
                <w:rPr>
                  <w:rFonts w:eastAsia="Times New Roman"/>
                  <w:sz w:val="22"/>
                  <w:szCs w:val="22"/>
                </w:rPr>
                <w:t>fication</w:t>
              </w:r>
            </w:ins>
            <w:ins w:id="18" w:author="Rachel Hemphill" w:date="2023-01-26T14:21:00Z">
              <w:r w:rsidR="653DC3EF" w:rsidRPr="4CBB0D7B">
                <w:rPr>
                  <w:rFonts w:eastAsia="Times New Roman"/>
                  <w:sz w:val="22"/>
                  <w:szCs w:val="22"/>
                </w:rPr>
                <w:t>s</w:t>
              </w:r>
            </w:ins>
            <w:ins w:id="19" w:author="Haiyan Wang" w:date="2023-01-24T20:44:00Z">
              <w:r w:rsidR="0963A7AB" w:rsidRPr="4CBB0D7B">
                <w:rPr>
                  <w:rFonts w:eastAsia="Times New Roman"/>
                  <w:sz w:val="22"/>
                  <w:szCs w:val="22"/>
                </w:rPr>
                <w:t>/approximation</w:t>
              </w:r>
            </w:ins>
            <w:ins w:id="20" w:author="Rachel Hemphill" w:date="2023-01-26T14:21:00Z">
              <w:r w:rsidR="6D7EACED" w:rsidRPr="4CBB0D7B">
                <w:rPr>
                  <w:rFonts w:eastAsia="Times New Roman"/>
                  <w:sz w:val="22"/>
                  <w:szCs w:val="22"/>
                </w:rPr>
                <w:t>s</w:t>
              </w:r>
            </w:ins>
            <w:r w:rsidRPr="4CBB0D7B">
              <w:rPr>
                <w:rFonts w:eastAsia="Times New Roman"/>
                <w:sz w:val="22"/>
                <w:szCs w:val="22"/>
              </w:rPr>
              <w:t xml:space="preserve">, </w:t>
            </w:r>
            <w:del w:id="21" w:author="Haiyan Wang" w:date="2023-01-24T20:44:00Z">
              <w:r w:rsidR="02187B11" w:rsidRPr="4CBB0D7B" w:rsidDel="1AAC573F">
                <w:rPr>
                  <w:rFonts w:eastAsia="Times New Roman"/>
                  <w:sz w:val="22"/>
                  <w:szCs w:val="22"/>
                </w:rPr>
                <w:delText>prudence dictates that a</w:delText>
              </w:r>
            </w:del>
            <w:ins w:id="22" w:author="Haiyan Wang" w:date="2023-01-24T20:44:00Z">
              <w:r w:rsidR="132614D3" w:rsidRPr="4CBB0D7B">
                <w:rPr>
                  <w:rFonts w:eastAsia="Times New Roman"/>
                  <w:sz w:val="22"/>
                  <w:szCs w:val="22"/>
                </w:rPr>
                <w:t>the</w:t>
              </w:r>
            </w:ins>
            <w:r w:rsidRPr="4CBB0D7B">
              <w:rPr>
                <w:rFonts w:eastAsia="Times New Roman"/>
                <w:sz w:val="22"/>
                <w:szCs w:val="22"/>
              </w:rPr>
              <w:t xml:space="preserve"> company shall not allow borrowing assumptions to materially reduce the reserve.</w:t>
            </w:r>
          </w:p>
        </w:tc>
      </w:tr>
    </w:tbl>
    <w:p w14:paraId="10BC1F90" w14:textId="338CDDD4" w:rsidR="00C7BC4C" w:rsidRDefault="00C7BC4C" w:rsidP="00C7BC4C">
      <w:pPr>
        <w:ind w:left="720"/>
        <w:rPr>
          <w:rFonts w:asciiTheme="majorBidi" w:hAnsiTheme="majorBidi" w:cstheme="majorBidi"/>
          <w:sz w:val="22"/>
          <w:szCs w:val="22"/>
          <w:lang w:eastAsia="ja-JP" w:bidi="th-TH"/>
        </w:rPr>
      </w:pPr>
    </w:p>
    <w:p w14:paraId="122EF1DE" w14:textId="77777777" w:rsidR="00D15B00" w:rsidRDefault="00D15B00" w:rsidP="006D2B6B">
      <w:pPr>
        <w:jc w:val="both"/>
        <w:rPr>
          <w:b/>
          <w:bCs/>
          <w:sz w:val="28"/>
          <w:szCs w:val="28"/>
          <w:u w:val="single"/>
        </w:rPr>
      </w:pPr>
    </w:p>
    <w:p w14:paraId="4BF6DBDD" w14:textId="1E213497" w:rsidR="00C7BC4C" w:rsidRDefault="00C7BC4C" w:rsidP="00C7BC4C">
      <w:pPr>
        <w:jc w:val="both"/>
        <w:rPr>
          <w:b/>
          <w:bCs/>
          <w:sz w:val="28"/>
          <w:szCs w:val="28"/>
          <w:u w:val="single"/>
        </w:rPr>
      </w:pPr>
    </w:p>
    <w:p w14:paraId="09F5E0B2" w14:textId="17AE963D" w:rsidR="003F2EAC" w:rsidRDefault="5016B9CB" w:rsidP="34809938">
      <w:pPr>
        <w:jc w:val="both"/>
        <w:rPr>
          <w:b/>
          <w:bCs/>
          <w:sz w:val="28"/>
          <w:szCs w:val="28"/>
          <w:u w:val="single"/>
        </w:rPr>
      </w:pPr>
      <w:r w:rsidRPr="0977A801">
        <w:rPr>
          <w:b/>
          <w:bCs/>
          <w:sz w:val="28"/>
          <w:szCs w:val="28"/>
          <w:u w:val="single"/>
        </w:rPr>
        <w:t>VM-20 Section 7.K.3</w:t>
      </w:r>
    </w:p>
    <w:p w14:paraId="26DA2EDA" w14:textId="718F166D" w:rsidR="003F2EAC" w:rsidRDefault="003F2EAC" w:rsidP="00C7BC4C">
      <w:pPr>
        <w:tabs>
          <w:tab w:val="left" w:pos="1541"/>
        </w:tabs>
        <w:kinsoku w:val="0"/>
        <w:overflowPunct w:val="0"/>
        <w:autoSpaceDE w:val="0"/>
        <w:autoSpaceDN w:val="0"/>
        <w:adjustRightInd w:val="0"/>
        <w:ind w:right="114"/>
        <w:jc w:val="both"/>
        <w:rPr>
          <w:sz w:val="22"/>
          <w:szCs w:val="22"/>
          <w:lang w:eastAsia="ja-JP"/>
        </w:rPr>
      </w:pPr>
    </w:p>
    <w:p w14:paraId="69667D46" w14:textId="3F0D47C3" w:rsidR="6DD49FF1" w:rsidRDefault="4C06F5EA" w:rsidP="00C7BC4C">
      <w:pPr>
        <w:pStyle w:val="ListParagraph"/>
        <w:widowControl w:val="0"/>
        <w:numPr>
          <w:ilvl w:val="0"/>
          <w:numId w:val="7"/>
        </w:numPr>
        <w:tabs>
          <w:tab w:val="left" w:pos="1541"/>
        </w:tabs>
        <w:spacing w:before="1" w:line="242" w:lineRule="auto"/>
        <w:ind w:right="114"/>
        <w:jc w:val="both"/>
        <w:rPr>
          <w:rFonts w:eastAsia="Times New Roman"/>
          <w:sz w:val="22"/>
          <w:szCs w:val="22"/>
          <w:lang w:eastAsia="ja-JP"/>
        </w:rPr>
      </w:pPr>
      <w:r w:rsidRPr="00C7BC4C">
        <w:rPr>
          <w:sz w:val="22"/>
          <w:szCs w:val="22"/>
          <w:lang w:eastAsia="ja-JP"/>
        </w:rPr>
        <w:t xml:space="preserve">In circumstances where one or more material risk factors related to a derivative program are not fully captured within the cash-flow model used to calculate CTE 70, the company shall reflect </w:t>
      </w:r>
      <w:ins w:id="23" w:author="Haiyan Wang" w:date="2023-01-24T20:50:00Z">
        <w:r w:rsidR="55FEB49C" w:rsidRPr="00C7BC4C">
          <w:rPr>
            <w:sz w:val="22"/>
            <w:szCs w:val="22"/>
            <w:lang w:eastAsia="ja-JP"/>
          </w:rPr>
          <w:t xml:space="preserve">the approximation, simplification or model limitations in </w:t>
        </w:r>
      </w:ins>
      <w:ins w:id="24" w:author="Haiyan Wang" w:date="2023-01-24T20:51:00Z">
        <w:r w:rsidR="55FEB49C" w:rsidRPr="00C7BC4C">
          <w:rPr>
            <w:sz w:val="22"/>
            <w:szCs w:val="22"/>
            <w:lang w:eastAsia="ja-JP"/>
          </w:rPr>
          <w:t xml:space="preserve">the modeling of </w:t>
        </w:r>
      </w:ins>
      <w:r w:rsidRPr="00C7BC4C">
        <w:rPr>
          <w:sz w:val="22"/>
          <w:szCs w:val="22"/>
          <w:lang w:eastAsia="ja-JP"/>
        </w:rPr>
        <w:t>such risk factors by increasing the SR as described in Section 5.E.</w:t>
      </w:r>
      <w:ins w:id="25" w:author="Haiyan Wang" w:date="2023-01-24T20:51:00Z">
        <w:r w:rsidR="2CF42C86" w:rsidRPr="00C7BC4C">
          <w:rPr>
            <w:sz w:val="22"/>
            <w:szCs w:val="22"/>
            <w:lang w:eastAsia="ja-JP"/>
          </w:rPr>
          <w:t xml:space="preserve"> </w:t>
        </w:r>
      </w:ins>
      <w:ins w:id="26" w:author="Haiyan Wang" w:date="2023-01-24T20:52:00Z">
        <w:r w:rsidR="2CF42C86" w:rsidRPr="00C7BC4C">
          <w:rPr>
            <w:sz w:val="22"/>
            <w:szCs w:val="22"/>
            <w:lang w:eastAsia="ja-JP"/>
          </w:rPr>
          <w:t xml:space="preserve">The company shall also be able to justify that the method appropriately reflects the potential error using historical experience, e.g., analysis of historical performance or </w:t>
        </w:r>
        <w:proofErr w:type="spellStart"/>
        <w:r w:rsidR="2CF42C86" w:rsidRPr="00C7BC4C">
          <w:rPr>
            <w:sz w:val="22"/>
            <w:szCs w:val="22"/>
            <w:lang w:eastAsia="ja-JP"/>
          </w:rPr>
          <w:t>backtesting</w:t>
        </w:r>
        <w:proofErr w:type="spellEnd"/>
        <w:r w:rsidR="2CF42C86" w:rsidRPr="00C7BC4C">
          <w:rPr>
            <w:sz w:val="22"/>
            <w:szCs w:val="22"/>
            <w:lang w:eastAsia="ja-JP"/>
          </w:rPr>
          <w:t>.</w:t>
        </w:r>
      </w:ins>
    </w:p>
    <w:p w14:paraId="51C19B53" w14:textId="67653185" w:rsidR="6DD49FF1" w:rsidRDefault="6DD49FF1" w:rsidP="00C7BC4C">
      <w:pPr>
        <w:widowControl w:val="0"/>
        <w:tabs>
          <w:tab w:val="left" w:pos="1541"/>
        </w:tabs>
        <w:spacing w:before="1" w:line="242" w:lineRule="auto"/>
        <w:ind w:right="114"/>
        <w:jc w:val="both"/>
      </w:pPr>
    </w:p>
    <w:p w14:paraId="2EF698C8" w14:textId="3B52B31C" w:rsidR="00C7BC4C" w:rsidRDefault="00C7BC4C" w:rsidP="00C7BC4C">
      <w:pPr>
        <w:ind w:left="1397"/>
        <w:jc w:val="both"/>
      </w:pPr>
    </w:p>
    <w:p w14:paraId="4D20AF3A" w14:textId="7243A2C8" w:rsidR="00447CCB" w:rsidRPr="00770E3D" w:rsidRDefault="6694C427" w:rsidP="006B61C2">
      <w:pPr>
        <w:pBdr>
          <w:top w:val="single" w:sz="4" w:space="1" w:color="auto"/>
          <w:left w:val="single" w:sz="4" w:space="4" w:color="auto"/>
          <w:bottom w:val="single" w:sz="4" w:space="1" w:color="auto"/>
          <w:right w:val="single" w:sz="4" w:space="4" w:color="auto"/>
        </w:pBdr>
        <w:ind w:left="1397"/>
        <w:jc w:val="both"/>
      </w:pPr>
      <w:r>
        <w:t xml:space="preserve">  </w:t>
      </w:r>
    </w:p>
    <w:p w14:paraId="27C87295" w14:textId="47A2EF11" w:rsidR="00447CCB" w:rsidRDefault="00447CCB" w:rsidP="00447CCB">
      <w:pPr>
        <w:pStyle w:val="ListParagraph"/>
        <w:widowControl w:val="0"/>
        <w:tabs>
          <w:tab w:val="left" w:pos="2121"/>
        </w:tabs>
        <w:autoSpaceDE w:val="0"/>
        <w:autoSpaceDN w:val="0"/>
        <w:spacing w:before="1" w:line="242" w:lineRule="auto"/>
        <w:ind w:left="2121" w:right="893"/>
        <w:jc w:val="right"/>
      </w:pPr>
    </w:p>
    <w:p w14:paraId="4FC09310" w14:textId="77777777" w:rsidR="003F2EAC" w:rsidRPr="00CD68C4" w:rsidRDefault="45D17BC0" w:rsidP="003F2EAC">
      <w:pPr>
        <w:jc w:val="both"/>
        <w:rPr>
          <w:b/>
          <w:bCs/>
          <w:sz w:val="28"/>
          <w:szCs w:val="28"/>
          <w:u w:val="single"/>
        </w:rPr>
      </w:pPr>
      <w:r w:rsidRPr="00C7BC4C">
        <w:rPr>
          <w:b/>
          <w:bCs/>
          <w:sz w:val="28"/>
          <w:szCs w:val="28"/>
          <w:u w:val="single"/>
        </w:rPr>
        <w:t xml:space="preserve">VM-31 Section 3.D.6.f </w:t>
      </w:r>
    </w:p>
    <w:p w14:paraId="4068C5EE" w14:textId="18765C94" w:rsidR="00C7BC4C" w:rsidRDefault="00C7BC4C" w:rsidP="00C7BC4C">
      <w:pPr>
        <w:jc w:val="both"/>
        <w:rPr>
          <w:sz w:val="22"/>
          <w:szCs w:val="22"/>
        </w:rPr>
      </w:pPr>
    </w:p>
    <w:p w14:paraId="12C09056" w14:textId="7EBDDC3F" w:rsidR="0E4765CA" w:rsidRDefault="0E4765CA" w:rsidP="00C7BC4C">
      <w:pPr>
        <w:pStyle w:val="ListParagraph"/>
        <w:numPr>
          <w:ilvl w:val="0"/>
          <w:numId w:val="5"/>
        </w:numPr>
        <w:jc w:val="both"/>
        <w:rPr>
          <w:sz w:val="22"/>
          <w:szCs w:val="22"/>
          <w:lang w:eastAsia="ja-JP"/>
        </w:rPr>
      </w:pPr>
      <w:r w:rsidRPr="00C7BC4C">
        <w:rPr>
          <w:sz w:val="22"/>
          <w:szCs w:val="22"/>
        </w:rPr>
        <w:t>Risk Management – Detailed description of model risk management strategies, such as hedging and other derivative programs, including any future hedging strategies supporting the policies and any adjustments to the SR pursuant to VM</w:t>
      </w:r>
      <w:r w:rsidR="322121D6" w:rsidRPr="00C7BC4C">
        <w:rPr>
          <w:sz w:val="22"/>
          <w:szCs w:val="22"/>
        </w:rPr>
        <w:t>-</w:t>
      </w:r>
      <w:r w:rsidRPr="00C7BC4C">
        <w:rPr>
          <w:sz w:val="22"/>
          <w:szCs w:val="22"/>
        </w:rPr>
        <w:t>20, Section 7.K3 and VM-20, Section 7.K.4, specific to the groups of policies covered in this sub-report and not discussed in the Life Summary Section 3.C.5. Documentation of any future hedging strategies should include documentation addressing each of the CDHS documentation attributes.</w:t>
      </w:r>
      <w:ins w:id="27" w:author="Haiyan Wang" w:date="2023-01-24T20:58:00Z">
        <w:r w:rsidRPr="00C7BC4C">
          <w:rPr>
            <w:sz w:val="22"/>
            <w:szCs w:val="22"/>
          </w:rPr>
          <w:t xml:space="preserve"> </w:t>
        </w:r>
        <w:r w:rsidRPr="00C7BC4C">
          <w:rPr>
            <w:sz w:val="22"/>
            <w:szCs w:val="22"/>
            <w:lang w:eastAsia="ja-JP"/>
          </w:rPr>
          <w:t>The following should be included</w:t>
        </w:r>
        <w:r w:rsidRPr="00C7BC4C">
          <w:rPr>
            <w:rFonts w:eastAsia="Times New Roman"/>
            <w:sz w:val="22"/>
            <w:szCs w:val="22"/>
          </w:rPr>
          <w:t xml:space="preserve"> in the documentation</w:t>
        </w:r>
        <w:r w:rsidRPr="00C7BC4C">
          <w:rPr>
            <w:sz w:val="22"/>
            <w:szCs w:val="22"/>
            <w:lang w:eastAsia="ja-JP"/>
          </w:rPr>
          <w:t>:</w:t>
        </w:r>
      </w:ins>
    </w:p>
    <w:p w14:paraId="354FA979" w14:textId="1F1B6042" w:rsidR="00C7BC4C" w:rsidRDefault="00C7BC4C" w:rsidP="00C7BC4C">
      <w:pPr>
        <w:jc w:val="both"/>
        <w:rPr>
          <w:sz w:val="22"/>
          <w:szCs w:val="22"/>
        </w:rPr>
      </w:pPr>
    </w:p>
    <w:p w14:paraId="527A2738" w14:textId="09E21E62" w:rsidR="675871B6" w:rsidRDefault="675871B6" w:rsidP="00770983">
      <w:pPr>
        <w:pStyle w:val="ListParagraph"/>
        <w:numPr>
          <w:ilvl w:val="0"/>
          <w:numId w:val="3"/>
        </w:numPr>
        <w:jc w:val="both"/>
        <w:rPr>
          <w:ins w:id="28" w:author="Haiyan Wang" w:date="2023-01-24T21:02:00Z"/>
          <w:sz w:val="22"/>
          <w:szCs w:val="22"/>
        </w:rPr>
      </w:pPr>
      <w:ins w:id="29" w:author="Haiyan Wang" w:date="2023-01-24T21:02:00Z">
        <w:r w:rsidRPr="00C7BC4C">
          <w:rPr>
            <w:sz w:val="22"/>
            <w:szCs w:val="22"/>
          </w:rPr>
          <w:t>Descriptions of basis risk, gap risk, price risk and assumption risk.</w:t>
        </w:r>
      </w:ins>
    </w:p>
    <w:p w14:paraId="2D9CD0B9" w14:textId="5D1D76A3" w:rsidR="00C7BC4C" w:rsidRDefault="00C7BC4C" w:rsidP="00770983">
      <w:pPr>
        <w:jc w:val="both"/>
        <w:rPr>
          <w:ins w:id="30" w:author="Haiyan Wang" w:date="2023-01-24T21:02:00Z"/>
          <w:sz w:val="22"/>
          <w:szCs w:val="22"/>
        </w:rPr>
      </w:pPr>
    </w:p>
    <w:p w14:paraId="2E337C4F" w14:textId="0946DF41" w:rsidR="675871B6" w:rsidRDefault="675871B6" w:rsidP="00770983">
      <w:pPr>
        <w:pStyle w:val="ListParagraph"/>
        <w:numPr>
          <w:ilvl w:val="0"/>
          <w:numId w:val="3"/>
        </w:numPr>
        <w:jc w:val="both"/>
        <w:rPr>
          <w:ins w:id="31" w:author="Haiyan Wang" w:date="2023-01-24T21:03:00Z"/>
          <w:sz w:val="22"/>
          <w:szCs w:val="22"/>
        </w:rPr>
      </w:pPr>
      <w:ins w:id="32" w:author="Haiyan Wang" w:date="2023-01-24T21:03:00Z">
        <w:r w:rsidRPr="00C7BC4C">
          <w:rPr>
            <w:sz w:val="22"/>
            <w:szCs w:val="22"/>
          </w:rPr>
          <w:t>Methods and criteria for estimating the a priori effectiveness of the strategy.</w:t>
        </w:r>
      </w:ins>
    </w:p>
    <w:p w14:paraId="1B67DD5D" w14:textId="15002323" w:rsidR="00C7BC4C" w:rsidRDefault="00C7BC4C" w:rsidP="00770983">
      <w:pPr>
        <w:jc w:val="both"/>
        <w:rPr>
          <w:ins w:id="33" w:author="Haiyan Wang" w:date="2023-01-24T21:03:00Z"/>
          <w:sz w:val="22"/>
          <w:szCs w:val="22"/>
        </w:rPr>
      </w:pPr>
    </w:p>
    <w:p w14:paraId="63676D0D" w14:textId="056E20A4" w:rsidR="675871B6" w:rsidRPr="00770983" w:rsidRDefault="675871B6" w:rsidP="00770983">
      <w:pPr>
        <w:pStyle w:val="ListParagraph"/>
        <w:numPr>
          <w:ilvl w:val="0"/>
          <w:numId w:val="3"/>
        </w:numPr>
        <w:jc w:val="both"/>
        <w:rPr>
          <w:ins w:id="34" w:author="Haiyan Wang" w:date="2023-01-24T21:03:00Z"/>
          <w:sz w:val="22"/>
          <w:szCs w:val="22"/>
        </w:rPr>
      </w:pPr>
      <w:ins w:id="35" w:author="Haiyan Wang" w:date="2023-01-24T21:03:00Z">
        <w:r w:rsidRPr="00770983">
          <w:rPr>
            <w:sz w:val="22"/>
            <w:szCs w:val="22"/>
          </w:rPr>
          <w:t>Results of any reviews of actual historical hedging effectiveness.</w:t>
        </w:r>
      </w:ins>
    </w:p>
    <w:p w14:paraId="1E08D064" w14:textId="7E1E5913" w:rsidR="00C7BC4C" w:rsidRPr="00770983" w:rsidRDefault="00C7BC4C" w:rsidP="00770983">
      <w:pPr>
        <w:jc w:val="both"/>
        <w:rPr>
          <w:ins w:id="36" w:author="Haiyan Wang" w:date="2023-01-24T21:03:00Z"/>
          <w:sz w:val="22"/>
          <w:szCs w:val="22"/>
        </w:rPr>
      </w:pPr>
    </w:p>
    <w:p w14:paraId="43685B5C" w14:textId="7BDD80B5" w:rsidR="675871B6" w:rsidRPr="00770983" w:rsidRDefault="675871B6" w:rsidP="00770983">
      <w:pPr>
        <w:pStyle w:val="ListParagraph"/>
        <w:numPr>
          <w:ilvl w:val="0"/>
          <w:numId w:val="3"/>
        </w:numPr>
        <w:jc w:val="both"/>
        <w:rPr>
          <w:ins w:id="37" w:author="Haiyan Wang" w:date="2023-01-24T21:04:00Z"/>
          <w:sz w:val="22"/>
          <w:szCs w:val="22"/>
        </w:rPr>
      </w:pPr>
      <w:ins w:id="38" w:author="Haiyan Wang" w:date="2023-01-24T21:04:00Z">
        <w:r w:rsidRPr="00770983">
          <w:rPr>
            <w:sz w:val="22"/>
            <w:szCs w:val="22"/>
          </w:rPr>
          <w:t>Strategy Changes – Discussion of any changes to the hedging strategy during the past 12 months, including identification of the change, reasons for the change, and the implementation date of the change.</w:t>
        </w:r>
      </w:ins>
    </w:p>
    <w:p w14:paraId="5B804123" w14:textId="58714296" w:rsidR="00C7BC4C" w:rsidRDefault="00C7BC4C" w:rsidP="00770983">
      <w:pPr>
        <w:jc w:val="both"/>
        <w:rPr>
          <w:ins w:id="39" w:author="Haiyan Wang" w:date="2023-01-24T21:04:00Z"/>
          <w:sz w:val="22"/>
          <w:szCs w:val="22"/>
        </w:rPr>
      </w:pPr>
    </w:p>
    <w:p w14:paraId="670BECA4" w14:textId="4CF20F06" w:rsidR="675871B6" w:rsidRPr="00770983" w:rsidRDefault="675871B6" w:rsidP="00770983">
      <w:pPr>
        <w:pStyle w:val="ListParagraph"/>
        <w:numPr>
          <w:ilvl w:val="0"/>
          <w:numId w:val="3"/>
        </w:numPr>
        <w:jc w:val="both"/>
        <w:rPr>
          <w:ins w:id="40" w:author="Haiyan Wang" w:date="2023-01-24T21:05:00Z"/>
          <w:sz w:val="22"/>
          <w:szCs w:val="22"/>
        </w:rPr>
      </w:pPr>
      <w:ins w:id="41" w:author="Haiyan Wang" w:date="2023-01-24T21:04:00Z">
        <w:r w:rsidRPr="00C7BC4C">
          <w:rPr>
            <w:sz w:val="22"/>
            <w:szCs w:val="22"/>
          </w:rPr>
          <w:t>Hedge Modeling – Description of how the hedge strategy was incorporated into modeling, including:</w:t>
        </w:r>
      </w:ins>
    </w:p>
    <w:p w14:paraId="37F7EA7C" w14:textId="2FCF5C2A" w:rsidR="00C7BC4C" w:rsidRDefault="00C7BC4C" w:rsidP="00770983">
      <w:pPr>
        <w:jc w:val="both"/>
        <w:rPr>
          <w:ins w:id="42" w:author="Haiyan Wang" w:date="2023-01-24T21:05:00Z"/>
          <w:sz w:val="22"/>
          <w:szCs w:val="22"/>
        </w:rPr>
      </w:pPr>
    </w:p>
    <w:p w14:paraId="15DC88B8" w14:textId="7ED6D8A2" w:rsidR="52AE9E31" w:rsidRPr="00770983" w:rsidRDefault="52AE9E31" w:rsidP="00770983">
      <w:pPr>
        <w:pStyle w:val="ListParagraph"/>
        <w:numPr>
          <w:ilvl w:val="0"/>
          <w:numId w:val="2"/>
        </w:numPr>
        <w:jc w:val="both"/>
        <w:rPr>
          <w:ins w:id="43" w:author="Haiyan Wang" w:date="2023-01-24T21:07:00Z"/>
          <w:sz w:val="22"/>
          <w:szCs w:val="22"/>
        </w:rPr>
      </w:pPr>
      <w:ins w:id="44" w:author="Haiyan Wang" w:date="2023-01-24T21:07:00Z">
        <w:r w:rsidRPr="00C7BC4C">
          <w:rPr>
            <w:sz w:val="22"/>
            <w:szCs w:val="22"/>
          </w:rPr>
          <w:t>Differences in timing between model and actual strategy implementation.</w:t>
        </w:r>
      </w:ins>
    </w:p>
    <w:p w14:paraId="2B270DCE" w14:textId="168B73FA" w:rsidR="00C7BC4C" w:rsidRDefault="00C7BC4C" w:rsidP="00770983">
      <w:pPr>
        <w:jc w:val="both"/>
        <w:rPr>
          <w:ins w:id="45" w:author="Haiyan Wang" w:date="2023-01-24T21:07:00Z"/>
          <w:sz w:val="22"/>
          <w:szCs w:val="22"/>
        </w:rPr>
      </w:pPr>
    </w:p>
    <w:p w14:paraId="7D766E7C" w14:textId="595D7E96" w:rsidR="52AE9E31" w:rsidRPr="00770983" w:rsidRDefault="52AE9E31" w:rsidP="00770983">
      <w:pPr>
        <w:pStyle w:val="ListParagraph"/>
        <w:numPr>
          <w:ilvl w:val="0"/>
          <w:numId w:val="2"/>
        </w:numPr>
        <w:jc w:val="both"/>
        <w:rPr>
          <w:ins w:id="46" w:author="Haiyan Wang" w:date="2023-01-24T21:07:00Z"/>
          <w:sz w:val="22"/>
          <w:szCs w:val="22"/>
        </w:rPr>
      </w:pPr>
      <w:ins w:id="47" w:author="Haiyan Wang" w:date="2023-01-24T21:07:00Z">
        <w:r w:rsidRPr="00C7BC4C">
          <w:rPr>
            <w:sz w:val="22"/>
            <w:szCs w:val="22"/>
          </w:rPr>
          <w:t>For a company that does not have a future hedging strategy supporting the contracts, confirmation that currently held hedge assets were included in the starting assets.</w:t>
        </w:r>
      </w:ins>
    </w:p>
    <w:p w14:paraId="76E3CD10" w14:textId="68B2318A" w:rsidR="00C7BC4C" w:rsidRDefault="00C7BC4C" w:rsidP="00770983">
      <w:pPr>
        <w:jc w:val="both"/>
        <w:rPr>
          <w:ins w:id="48" w:author="Haiyan Wang" w:date="2023-01-24T21:08:00Z"/>
          <w:sz w:val="22"/>
          <w:szCs w:val="22"/>
        </w:rPr>
      </w:pPr>
    </w:p>
    <w:p w14:paraId="63B58EB1" w14:textId="2B2865E5" w:rsidR="52AE9E31" w:rsidRPr="00770983" w:rsidRDefault="52AE9E31" w:rsidP="00770983">
      <w:pPr>
        <w:pStyle w:val="ListParagraph"/>
        <w:numPr>
          <w:ilvl w:val="0"/>
          <w:numId w:val="2"/>
        </w:numPr>
        <w:jc w:val="both"/>
        <w:rPr>
          <w:ins w:id="49" w:author="Haiyan Wang" w:date="2023-01-24T21:08:00Z"/>
          <w:sz w:val="22"/>
          <w:szCs w:val="22"/>
        </w:rPr>
      </w:pPr>
      <w:ins w:id="50" w:author="Haiyan Wang" w:date="2023-01-24T21:08:00Z">
        <w:r w:rsidRPr="00C7BC4C">
          <w:rPr>
            <w:sz w:val="22"/>
            <w:szCs w:val="22"/>
          </w:rPr>
          <w:t>Evaluations of the appropriateness of the assumptions on future trading, transaction costs, other elements of the model, the strategy, and other items that are likely to result in materially adverse results.</w:t>
        </w:r>
      </w:ins>
    </w:p>
    <w:p w14:paraId="0D1B9B21" w14:textId="6CFB2D21" w:rsidR="00C7BC4C" w:rsidRDefault="00C7BC4C" w:rsidP="00770983">
      <w:pPr>
        <w:jc w:val="both"/>
        <w:rPr>
          <w:ins w:id="51" w:author="Haiyan Wang" w:date="2023-01-24T21:08:00Z"/>
          <w:sz w:val="22"/>
          <w:szCs w:val="22"/>
        </w:rPr>
      </w:pPr>
    </w:p>
    <w:p w14:paraId="3B2E1F21" w14:textId="5381A6E1" w:rsidR="52AE9E31" w:rsidRPr="00770983" w:rsidRDefault="52AE9E31" w:rsidP="00770983">
      <w:pPr>
        <w:pStyle w:val="ListParagraph"/>
        <w:numPr>
          <w:ilvl w:val="0"/>
          <w:numId w:val="2"/>
        </w:numPr>
        <w:jc w:val="both"/>
        <w:rPr>
          <w:ins w:id="52" w:author="Haiyan Wang" w:date="2023-01-24T21:08:00Z"/>
          <w:sz w:val="22"/>
          <w:szCs w:val="22"/>
        </w:rPr>
      </w:pPr>
      <w:ins w:id="53" w:author="Haiyan Wang" w:date="2023-01-24T21:08:00Z">
        <w:r w:rsidRPr="00C7BC4C">
          <w:rPr>
            <w:sz w:val="22"/>
            <w:szCs w:val="22"/>
          </w:rPr>
          <w:t>Discussion of the projection horizon for the future hedging strategy as modeled and a comparison to the timeline for any anticipated future changes in the company’s hedging strategy.</w:t>
        </w:r>
      </w:ins>
    </w:p>
    <w:p w14:paraId="0F13CD70" w14:textId="584456F6" w:rsidR="00C7BC4C" w:rsidRDefault="00C7BC4C" w:rsidP="00770983">
      <w:pPr>
        <w:jc w:val="both"/>
        <w:rPr>
          <w:ins w:id="54" w:author="Haiyan Wang" w:date="2023-01-24T21:08:00Z"/>
          <w:sz w:val="22"/>
          <w:szCs w:val="22"/>
        </w:rPr>
      </w:pPr>
    </w:p>
    <w:p w14:paraId="43B3A46B" w14:textId="040F71B3" w:rsidR="52AE9E31" w:rsidRPr="00770983" w:rsidRDefault="52AE9E31" w:rsidP="00770983">
      <w:pPr>
        <w:pStyle w:val="ListParagraph"/>
        <w:numPr>
          <w:ilvl w:val="0"/>
          <w:numId w:val="2"/>
        </w:numPr>
        <w:jc w:val="both"/>
        <w:rPr>
          <w:ins w:id="55" w:author="Haiyan Wang" w:date="2023-01-24T21:08:00Z"/>
          <w:sz w:val="22"/>
          <w:szCs w:val="22"/>
        </w:rPr>
      </w:pPr>
      <w:ins w:id="56" w:author="Haiyan Wang" w:date="2023-01-24T21:08:00Z">
        <w:r w:rsidRPr="00C7BC4C">
          <w:rPr>
            <w:sz w:val="22"/>
            <w:szCs w:val="22"/>
          </w:rPr>
          <w:t>If residual risks and frictional costs are assumed to have a value of zero, a demonstration that a value of zero is an appropriate expectation.</w:t>
        </w:r>
      </w:ins>
    </w:p>
    <w:p w14:paraId="06AC3F3C" w14:textId="50F3E2A0" w:rsidR="00C7BC4C" w:rsidRDefault="00C7BC4C" w:rsidP="00770983">
      <w:pPr>
        <w:jc w:val="both"/>
        <w:rPr>
          <w:ins w:id="57" w:author="Haiyan Wang" w:date="2023-01-24T21:09:00Z"/>
          <w:sz w:val="22"/>
          <w:szCs w:val="22"/>
        </w:rPr>
      </w:pPr>
    </w:p>
    <w:p w14:paraId="65840ACA" w14:textId="2C0EFCAC" w:rsidR="52AE9E31" w:rsidRPr="00770983" w:rsidRDefault="52AE9E31" w:rsidP="00770983">
      <w:pPr>
        <w:pStyle w:val="ListParagraph"/>
        <w:numPr>
          <w:ilvl w:val="0"/>
          <w:numId w:val="2"/>
        </w:numPr>
        <w:jc w:val="both"/>
        <w:rPr>
          <w:ins w:id="58" w:author="Haiyan Wang" w:date="2023-01-24T21:09:00Z"/>
          <w:sz w:val="22"/>
          <w:szCs w:val="22"/>
        </w:rPr>
      </w:pPr>
      <w:ins w:id="59" w:author="Haiyan Wang" w:date="2023-01-24T21:09:00Z">
        <w:r w:rsidRPr="00C7BC4C">
          <w:rPr>
            <w:sz w:val="22"/>
            <w:szCs w:val="22"/>
          </w:rPr>
          <w:lastRenderedPageBreak/>
          <w:t>Any discontinuous hedging strategies modeled, and where such discontinuous hedging strategies contribute materially to a reduction in the SR,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ins>
    </w:p>
    <w:p w14:paraId="1FCBE93C" w14:textId="5B1EE95B" w:rsidR="00C7BC4C" w:rsidRDefault="00C7BC4C" w:rsidP="00770983">
      <w:pPr>
        <w:jc w:val="both"/>
        <w:rPr>
          <w:ins w:id="60" w:author="Haiyan Wang" w:date="2023-01-24T21:09:00Z"/>
          <w:sz w:val="22"/>
          <w:szCs w:val="22"/>
        </w:rPr>
      </w:pPr>
    </w:p>
    <w:p w14:paraId="00E5E1BB" w14:textId="48A15653" w:rsidR="13FB7FE6" w:rsidRPr="00770983" w:rsidRDefault="13FB7FE6" w:rsidP="00770983">
      <w:pPr>
        <w:pStyle w:val="ListParagraph"/>
        <w:numPr>
          <w:ilvl w:val="0"/>
          <w:numId w:val="2"/>
        </w:numPr>
        <w:jc w:val="both"/>
        <w:rPr>
          <w:sz w:val="22"/>
          <w:szCs w:val="22"/>
        </w:rPr>
      </w:pPr>
      <w:ins w:id="61" w:author="Haiyan Wang" w:date="2023-01-24T21:10:00Z">
        <w:r w:rsidRPr="4CBB0D7B">
          <w:rPr>
            <w:sz w:val="22"/>
            <w:szCs w:val="22"/>
          </w:rPr>
          <w:t>The approach and rationale used to reflect the hedge modeling error(s).</w:t>
        </w:r>
      </w:ins>
    </w:p>
    <w:p w14:paraId="7BD78BB1" w14:textId="77777777" w:rsidR="003F2EAC" w:rsidRDefault="003F2EAC" w:rsidP="003F2EAC">
      <w:pPr>
        <w:kinsoku w:val="0"/>
        <w:overflowPunct w:val="0"/>
        <w:autoSpaceDE w:val="0"/>
        <w:autoSpaceDN w:val="0"/>
        <w:adjustRightInd w:val="0"/>
        <w:spacing w:line="241" w:lineRule="exact"/>
        <w:ind w:left="39"/>
        <w:jc w:val="both"/>
        <w:rPr>
          <w:sz w:val="22"/>
          <w:szCs w:val="22"/>
          <w:lang w:eastAsia="ja-JP"/>
        </w:rPr>
      </w:pPr>
    </w:p>
    <w:p w14:paraId="451C1451" w14:textId="6179E56C" w:rsidR="00C7BC4C" w:rsidRDefault="00C7BC4C" w:rsidP="00C7BC4C">
      <w:pPr>
        <w:spacing w:line="241" w:lineRule="exact"/>
        <w:ind w:left="39"/>
        <w:jc w:val="both"/>
        <w:rPr>
          <w:sz w:val="22"/>
          <w:szCs w:val="22"/>
          <w:lang w:eastAsia="ja-JP"/>
        </w:rPr>
      </w:pPr>
    </w:p>
    <w:p w14:paraId="330AE6F6" w14:textId="02556B43" w:rsidR="00C7BC4C" w:rsidRDefault="00C7BC4C" w:rsidP="00C7BC4C">
      <w:pPr>
        <w:spacing w:line="241" w:lineRule="exact"/>
        <w:ind w:left="39"/>
        <w:jc w:val="both"/>
        <w:rPr>
          <w:sz w:val="22"/>
          <w:szCs w:val="22"/>
          <w:lang w:eastAsia="ja-JP"/>
        </w:rPr>
      </w:pPr>
    </w:p>
    <w:p w14:paraId="6FDEAE60" w14:textId="09F2CF6F" w:rsidR="3EC94FBD" w:rsidRDefault="3EC94FBD" w:rsidP="3EC94FBD">
      <w:pPr>
        <w:pStyle w:val="ListParagraph"/>
        <w:widowControl w:val="0"/>
        <w:tabs>
          <w:tab w:val="left" w:pos="2121"/>
        </w:tabs>
        <w:spacing w:before="1" w:line="242" w:lineRule="auto"/>
        <w:ind w:left="2121" w:right="893"/>
        <w:jc w:val="right"/>
      </w:pPr>
    </w:p>
    <w:p w14:paraId="56ECD8D9" w14:textId="7481598E" w:rsidR="5C2D9142" w:rsidRDefault="6B9911B7" w:rsidP="3EC94FBD">
      <w:pPr>
        <w:jc w:val="both"/>
        <w:rPr>
          <w:b/>
          <w:bCs/>
          <w:sz w:val="28"/>
          <w:szCs w:val="28"/>
          <w:u w:val="single"/>
        </w:rPr>
      </w:pPr>
      <w:r w:rsidRPr="00C7BC4C">
        <w:rPr>
          <w:b/>
          <w:bCs/>
          <w:sz w:val="28"/>
          <w:szCs w:val="28"/>
          <w:u w:val="single"/>
        </w:rPr>
        <w:t>VM-20 Section 9.A.4</w:t>
      </w:r>
    </w:p>
    <w:p w14:paraId="030C5D13" w14:textId="6203E50D" w:rsidR="00C7BC4C" w:rsidRDefault="00C7BC4C" w:rsidP="00C7BC4C">
      <w:pPr>
        <w:jc w:val="both"/>
        <w:rPr>
          <w:sz w:val="22"/>
          <w:szCs w:val="22"/>
        </w:rPr>
      </w:pPr>
    </w:p>
    <w:p w14:paraId="6896CA83" w14:textId="18E5AD4A" w:rsidR="5EEE7141" w:rsidRDefault="5EEE7141" w:rsidP="00C7BC4C">
      <w:pPr>
        <w:pStyle w:val="ListParagraph"/>
        <w:numPr>
          <w:ilvl w:val="0"/>
          <w:numId w:val="1"/>
        </w:numPr>
        <w:jc w:val="both"/>
        <w:rPr>
          <w:sz w:val="22"/>
          <w:szCs w:val="22"/>
        </w:rPr>
      </w:pPr>
      <w:r w:rsidRPr="00C7BC4C">
        <w:rPr>
          <w:sz w:val="22"/>
          <w:szCs w:val="22"/>
        </w:rPr>
        <w:t>If the company elects to stochastically model risk factors in addition to those listed in Section 9.A.3 above, the requirements in this section for determining prudent estimate assumptions for these risk factors do not apply.</w:t>
      </w:r>
    </w:p>
    <w:p w14:paraId="0FC3A8C8" w14:textId="7331D25C" w:rsidR="00C7BC4C" w:rsidRDefault="00C7BC4C" w:rsidP="00C7BC4C">
      <w:pPr>
        <w:jc w:val="both"/>
        <w:rPr>
          <w:ins w:id="62" w:author="Haiyan Wang" w:date="2023-01-24T21:16:00Z"/>
          <w:sz w:val="22"/>
          <w:szCs w:val="22"/>
        </w:rPr>
      </w:pPr>
    </w:p>
    <w:p w14:paraId="3D161762" w14:textId="31D81D33" w:rsidR="0AF92EE1" w:rsidRDefault="0AF92EE1" w:rsidP="00770983">
      <w:pPr>
        <w:ind w:left="720"/>
        <w:jc w:val="both"/>
        <w:rPr>
          <w:sz w:val="22"/>
          <w:szCs w:val="22"/>
        </w:rPr>
      </w:pPr>
      <w:ins w:id="63" w:author="Haiyan Wang" w:date="2023-01-24T21:16:00Z">
        <w:r w:rsidRPr="00C7BC4C">
          <w:rPr>
            <w:sz w:val="22"/>
            <w:szCs w:val="22"/>
          </w:rPr>
          <w:t>It is expected that companies will not stochastically model risk factors other than the economic scenarios, such as policyholder behavior or mortality, until VM-20 has more specific guidance and requirements available. Companies shall discuss with domiciliary regulators if they wish to stochastically model other risk factors.</w:t>
        </w:r>
      </w:ins>
    </w:p>
    <w:p w14:paraId="771AAF9A" w14:textId="36188582" w:rsidR="00C7BC4C" w:rsidRDefault="00C7BC4C" w:rsidP="00C7BC4C">
      <w:pPr>
        <w:jc w:val="both"/>
        <w:rPr>
          <w:sz w:val="22"/>
          <w:szCs w:val="22"/>
        </w:rPr>
      </w:pPr>
    </w:p>
    <w:p w14:paraId="27F9CDDC" w14:textId="59BDB773" w:rsidR="00C7BC4C" w:rsidRDefault="00C7BC4C" w:rsidP="00C7BC4C">
      <w:pPr>
        <w:jc w:val="both"/>
        <w:rPr>
          <w:sz w:val="22"/>
          <w:szCs w:val="22"/>
        </w:rPr>
      </w:pPr>
    </w:p>
    <w:p w14:paraId="6A7B2F16" w14:textId="18A5DFFD" w:rsidR="3EC94FBD" w:rsidRDefault="3EC94FBD" w:rsidP="3EC94FBD">
      <w:pPr>
        <w:widowControl w:val="0"/>
        <w:rPr>
          <w:rFonts w:eastAsia="Times New Roman"/>
        </w:rPr>
      </w:pPr>
    </w:p>
    <w:p w14:paraId="30BEA0B0" w14:textId="3AD90ECF" w:rsidR="3EC94FBD" w:rsidRDefault="3EC94FBD" w:rsidP="3EC94FBD">
      <w:pPr>
        <w:pStyle w:val="ListParagraph"/>
        <w:widowControl w:val="0"/>
        <w:tabs>
          <w:tab w:val="left" w:pos="2121"/>
        </w:tabs>
        <w:spacing w:before="1" w:line="242" w:lineRule="auto"/>
        <w:ind w:left="2121" w:right="893"/>
        <w:jc w:val="right"/>
      </w:pPr>
    </w:p>
    <w:sectPr w:rsidR="3EC94FBD" w:rsidSect="008D7383">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F4E9" w14:textId="77777777" w:rsidR="009F25FD" w:rsidRDefault="009F25FD">
      <w:r>
        <w:separator/>
      </w:r>
    </w:p>
  </w:endnote>
  <w:endnote w:type="continuationSeparator" w:id="0">
    <w:p w14:paraId="59746ABA" w14:textId="77777777" w:rsidR="009F25FD" w:rsidRDefault="009F25FD">
      <w:r>
        <w:continuationSeparator/>
      </w:r>
    </w:p>
  </w:endnote>
  <w:endnote w:type="continuationNotice" w:id="1">
    <w:p w14:paraId="480FC7F0" w14:textId="77777777" w:rsidR="009F25FD" w:rsidRDefault="009F25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Math">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912A" w14:textId="456CF56D" w:rsidR="002A534B" w:rsidRPr="004A3756" w:rsidRDefault="002A534B" w:rsidP="004A3756">
    <w:pPr>
      <w:rPr>
        <w:sz w:val="20"/>
        <w:szCs w:val="20"/>
      </w:rPr>
    </w:pPr>
    <w:r>
      <w:rPr>
        <w:sz w:val="20"/>
        <w:szCs w:val="20"/>
      </w:rPr>
      <w:t>© 2010</w:t>
    </w:r>
    <w:r w:rsidRPr="004A3756">
      <w:rPr>
        <w:sz w:val="20"/>
        <w:szCs w:val="20"/>
      </w:rPr>
      <w:t xml:space="preserve"> National Association of Insurance Commissioners</w:t>
    </w:r>
    <w:r w:rsidRPr="004A3756">
      <w:rPr>
        <w:sz w:val="20"/>
        <w:szCs w:val="20"/>
      </w:rPr>
      <w:tab/>
    </w:r>
    <w:r w:rsidRPr="004A3756">
      <w:rPr>
        <w:rStyle w:val="PageNumber"/>
        <w:sz w:val="20"/>
        <w:szCs w:val="20"/>
      </w:rPr>
      <w:fldChar w:fldCharType="begin"/>
    </w:r>
    <w:r w:rsidRPr="004A3756">
      <w:rPr>
        <w:rStyle w:val="PageNumber"/>
        <w:sz w:val="20"/>
        <w:szCs w:val="20"/>
      </w:rPr>
      <w:instrText xml:space="preserve"> PAGE </w:instrText>
    </w:r>
    <w:r w:rsidRPr="004A3756">
      <w:rPr>
        <w:rStyle w:val="PageNumber"/>
        <w:sz w:val="20"/>
        <w:szCs w:val="20"/>
      </w:rPr>
      <w:fldChar w:fldCharType="separate"/>
    </w:r>
    <w:r>
      <w:rPr>
        <w:rStyle w:val="PageNumber"/>
        <w:noProof/>
        <w:sz w:val="20"/>
        <w:szCs w:val="20"/>
      </w:rPr>
      <w:t>1</w:t>
    </w:r>
    <w:r w:rsidRPr="004A375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C31A5" w14:textId="77777777" w:rsidR="009F25FD" w:rsidRDefault="009F25FD">
      <w:r>
        <w:separator/>
      </w:r>
    </w:p>
  </w:footnote>
  <w:footnote w:type="continuationSeparator" w:id="0">
    <w:p w14:paraId="20B49798" w14:textId="77777777" w:rsidR="009F25FD" w:rsidRDefault="009F25FD">
      <w:r>
        <w:continuationSeparator/>
      </w:r>
    </w:p>
  </w:footnote>
  <w:footnote w:type="continuationNotice" w:id="1">
    <w:p w14:paraId="68CAB889" w14:textId="77777777" w:rsidR="009F25FD" w:rsidRDefault="009F25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7CDF9C"/>
    <w:multiLevelType w:val="hybridMultilevel"/>
    <w:tmpl w:val="DE28CC0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0BF17D"/>
    <w:multiLevelType w:val="hybridMultilevel"/>
    <w:tmpl w:val="105D9FDD"/>
    <w:lvl w:ilvl="0" w:tplc="FFFFFFFF">
      <w:start w:val="1"/>
      <w:numFmt w:val="upp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hybridMultilevel"/>
    <w:tmpl w:val="77FC99FA"/>
    <w:lvl w:ilvl="0" w:tplc="5A9A3428">
      <w:start w:val="11"/>
      <w:numFmt w:val="upperLetter"/>
      <w:lvlText w:val="%1."/>
      <w:lvlJc w:val="left"/>
      <w:pPr>
        <w:ind w:left="820" w:hanging="721"/>
      </w:pPr>
      <w:rPr>
        <w:rFonts w:ascii="Times New Roman" w:hAnsi="Times New Roman" w:cs="Times New Roman"/>
        <w:b w:val="0"/>
        <w:bCs w:val="0"/>
        <w:spacing w:val="-2"/>
        <w:w w:val="100"/>
        <w:sz w:val="22"/>
        <w:szCs w:val="22"/>
      </w:rPr>
    </w:lvl>
    <w:lvl w:ilvl="1" w:tplc="048A5E0C">
      <w:start w:val="2"/>
      <w:numFmt w:val="decimal"/>
      <w:lvlText w:val="%2."/>
      <w:lvlJc w:val="left"/>
      <w:pPr>
        <w:ind w:left="1541" w:hanging="721"/>
      </w:pPr>
      <w:rPr>
        <w:rFonts w:ascii="Times New Roman" w:hAnsi="Times New Roman" w:cs="Times New Roman" w:hint="default"/>
        <w:b w:val="0"/>
        <w:bCs w:val="0"/>
        <w:w w:val="100"/>
        <w:sz w:val="22"/>
        <w:szCs w:val="22"/>
      </w:rPr>
    </w:lvl>
    <w:lvl w:ilvl="2" w:tplc="CCC436A0">
      <w:numFmt w:val="bullet"/>
      <w:lvlText w:val="•"/>
      <w:lvlJc w:val="left"/>
      <w:pPr>
        <w:ind w:left="2433" w:hanging="721"/>
      </w:pPr>
    </w:lvl>
    <w:lvl w:ilvl="3" w:tplc="E71EF1EA">
      <w:numFmt w:val="bullet"/>
      <w:lvlText w:val="•"/>
      <w:lvlJc w:val="left"/>
      <w:pPr>
        <w:ind w:left="3326" w:hanging="721"/>
      </w:pPr>
    </w:lvl>
    <w:lvl w:ilvl="4" w:tplc="20C0D1C4">
      <w:numFmt w:val="bullet"/>
      <w:lvlText w:val="•"/>
      <w:lvlJc w:val="left"/>
      <w:pPr>
        <w:ind w:left="4220" w:hanging="721"/>
      </w:pPr>
    </w:lvl>
    <w:lvl w:ilvl="5" w:tplc="ECA40280">
      <w:numFmt w:val="bullet"/>
      <w:lvlText w:val="•"/>
      <w:lvlJc w:val="left"/>
      <w:pPr>
        <w:ind w:left="5113" w:hanging="721"/>
      </w:pPr>
    </w:lvl>
    <w:lvl w:ilvl="6" w:tplc="3DE03802">
      <w:numFmt w:val="bullet"/>
      <w:lvlText w:val="•"/>
      <w:lvlJc w:val="left"/>
      <w:pPr>
        <w:ind w:left="6006" w:hanging="721"/>
      </w:pPr>
    </w:lvl>
    <w:lvl w:ilvl="7" w:tplc="086ED6F4">
      <w:numFmt w:val="bullet"/>
      <w:lvlText w:val="•"/>
      <w:lvlJc w:val="left"/>
      <w:pPr>
        <w:ind w:left="6900" w:hanging="721"/>
      </w:pPr>
    </w:lvl>
    <w:lvl w:ilvl="8" w:tplc="F1BC844C">
      <w:numFmt w:val="bullet"/>
      <w:lvlText w:val="•"/>
      <w:lvlJc w:val="left"/>
      <w:pPr>
        <w:ind w:left="7793" w:hanging="721"/>
      </w:pPr>
    </w:lvl>
  </w:abstractNum>
  <w:abstractNum w:abstractNumId="3" w15:restartNumberingAfterBreak="0">
    <w:nsid w:val="0133F41D"/>
    <w:multiLevelType w:val="hybridMultilevel"/>
    <w:tmpl w:val="0B566242"/>
    <w:lvl w:ilvl="0" w:tplc="147AECD0">
      <w:start w:val="3"/>
      <w:numFmt w:val="decimal"/>
      <w:lvlText w:val="%1."/>
      <w:lvlJc w:val="left"/>
      <w:pPr>
        <w:ind w:left="720" w:hanging="360"/>
      </w:pPr>
    </w:lvl>
    <w:lvl w:ilvl="1" w:tplc="68B0B824">
      <w:start w:val="1"/>
      <w:numFmt w:val="lowerLetter"/>
      <w:lvlText w:val="%2."/>
      <w:lvlJc w:val="left"/>
      <w:pPr>
        <w:ind w:left="1440" w:hanging="360"/>
      </w:pPr>
    </w:lvl>
    <w:lvl w:ilvl="2" w:tplc="BE3ED4E4">
      <w:start w:val="1"/>
      <w:numFmt w:val="lowerRoman"/>
      <w:lvlText w:val="%3."/>
      <w:lvlJc w:val="right"/>
      <w:pPr>
        <w:ind w:left="2160" w:hanging="180"/>
      </w:pPr>
    </w:lvl>
    <w:lvl w:ilvl="3" w:tplc="BA667E04">
      <w:start w:val="1"/>
      <w:numFmt w:val="decimal"/>
      <w:lvlText w:val="%4."/>
      <w:lvlJc w:val="left"/>
      <w:pPr>
        <w:ind w:left="2880" w:hanging="360"/>
      </w:pPr>
    </w:lvl>
    <w:lvl w:ilvl="4" w:tplc="EDCAE992">
      <w:start w:val="1"/>
      <w:numFmt w:val="lowerLetter"/>
      <w:lvlText w:val="%5."/>
      <w:lvlJc w:val="left"/>
      <w:pPr>
        <w:ind w:left="3600" w:hanging="360"/>
      </w:pPr>
    </w:lvl>
    <w:lvl w:ilvl="5" w:tplc="2A0C70A0">
      <w:start w:val="1"/>
      <w:numFmt w:val="lowerRoman"/>
      <w:lvlText w:val="%6."/>
      <w:lvlJc w:val="right"/>
      <w:pPr>
        <w:ind w:left="4320" w:hanging="180"/>
      </w:pPr>
    </w:lvl>
    <w:lvl w:ilvl="6" w:tplc="321E2958">
      <w:start w:val="1"/>
      <w:numFmt w:val="decimal"/>
      <w:lvlText w:val="%7."/>
      <w:lvlJc w:val="left"/>
      <w:pPr>
        <w:ind w:left="5040" w:hanging="360"/>
      </w:pPr>
    </w:lvl>
    <w:lvl w:ilvl="7" w:tplc="929AC1EA">
      <w:start w:val="1"/>
      <w:numFmt w:val="lowerLetter"/>
      <w:lvlText w:val="%8."/>
      <w:lvlJc w:val="left"/>
      <w:pPr>
        <w:ind w:left="5760" w:hanging="360"/>
      </w:pPr>
    </w:lvl>
    <w:lvl w:ilvl="8" w:tplc="DB42F696">
      <w:start w:val="1"/>
      <w:numFmt w:val="lowerRoman"/>
      <w:lvlText w:val="%9."/>
      <w:lvlJc w:val="right"/>
      <w:pPr>
        <w:ind w:left="6480" w:hanging="180"/>
      </w:pPr>
    </w:lvl>
  </w:abstractNum>
  <w:abstractNum w:abstractNumId="4" w15:restartNumberingAfterBreak="0">
    <w:nsid w:val="054545F0"/>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C675A"/>
    <w:multiLevelType w:val="hybridMultilevel"/>
    <w:tmpl w:val="070E271E"/>
    <w:lvl w:ilvl="0" w:tplc="0409000F">
      <w:start w:val="1"/>
      <w:numFmt w:val="decimal"/>
      <w:pStyle w:val="Heading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486296"/>
    <w:multiLevelType w:val="hybridMultilevel"/>
    <w:tmpl w:val="7BE810A2"/>
    <w:lvl w:ilvl="0" w:tplc="950A48D0">
      <w:start w:val="1"/>
      <w:numFmt w:val="decimal"/>
      <w:lvlText w:val="%1."/>
      <w:lvlJc w:val="left"/>
      <w:pPr>
        <w:ind w:left="720" w:hanging="360"/>
      </w:pPr>
    </w:lvl>
    <w:lvl w:ilvl="1" w:tplc="E2DCC480">
      <w:start w:val="1"/>
      <w:numFmt w:val="lowerLetter"/>
      <w:lvlText w:val="%2."/>
      <w:lvlJc w:val="left"/>
      <w:pPr>
        <w:ind w:left="1440" w:hanging="360"/>
      </w:pPr>
    </w:lvl>
    <w:lvl w:ilvl="2" w:tplc="1EC8662C">
      <w:start w:val="1"/>
      <w:numFmt w:val="lowerRoman"/>
      <w:lvlText w:val="%3."/>
      <w:lvlJc w:val="right"/>
      <w:pPr>
        <w:ind w:left="2160" w:hanging="180"/>
      </w:pPr>
    </w:lvl>
    <w:lvl w:ilvl="3" w:tplc="2D8A8E6C">
      <w:start w:val="1"/>
      <w:numFmt w:val="decimal"/>
      <w:lvlText w:val="%4."/>
      <w:lvlJc w:val="left"/>
      <w:pPr>
        <w:ind w:left="2880" w:hanging="360"/>
      </w:pPr>
    </w:lvl>
    <w:lvl w:ilvl="4" w:tplc="263E8692">
      <w:start w:val="1"/>
      <w:numFmt w:val="lowerLetter"/>
      <w:lvlText w:val="%5."/>
      <w:lvlJc w:val="left"/>
      <w:pPr>
        <w:ind w:left="3600" w:hanging="360"/>
      </w:pPr>
    </w:lvl>
    <w:lvl w:ilvl="5" w:tplc="0D1AFC2C">
      <w:start w:val="1"/>
      <w:numFmt w:val="lowerRoman"/>
      <w:lvlText w:val="%6."/>
      <w:lvlJc w:val="right"/>
      <w:pPr>
        <w:ind w:left="4320" w:hanging="180"/>
      </w:pPr>
    </w:lvl>
    <w:lvl w:ilvl="6" w:tplc="ACD2A750">
      <w:start w:val="1"/>
      <w:numFmt w:val="decimal"/>
      <w:lvlText w:val="%7."/>
      <w:lvlJc w:val="left"/>
      <w:pPr>
        <w:ind w:left="5040" w:hanging="360"/>
      </w:pPr>
    </w:lvl>
    <w:lvl w:ilvl="7" w:tplc="18AA8524">
      <w:start w:val="1"/>
      <w:numFmt w:val="lowerLetter"/>
      <w:lvlText w:val="%8."/>
      <w:lvlJc w:val="left"/>
      <w:pPr>
        <w:ind w:left="5760" w:hanging="360"/>
      </w:pPr>
    </w:lvl>
    <w:lvl w:ilvl="8" w:tplc="3EBC4664">
      <w:start w:val="1"/>
      <w:numFmt w:val="lowerRoman"/>
      <w:lvlText w:val="%9."/>
      <w:lvlJc w:val="right"/>
      <w:pPr>
        <w:ind w:left="6480" w:hanging="180"/>
      </w:pPr>
    </w:lvl>
  </w:abstractNum>
  <w:abstractNum w:abstractNumId="7" w15:restartNumberingAfterBreak="0">
    <w:nsid w:val="079739B4"/>
    <w:multiLevelType w:val="hybridMultilevel"/>
    <w:tmpl w:val="BB52CB50"/>
    <w:lvl w:ilvl="0" w:tplc="48E0440E">
      <w:start w:val="2"/>
      <w:numFmt w:val="decimal"/>
      <w:lvlText w:val="%1."/>
      <w:lvlJc w:val="left"/>
      <w:pPr>
        <w:ind w:left="720" w:hanging="360"/>
      </w:pPr>
    </w:lvl>
    <w:lvl w:ilvl="1" w:tplc="2A8E010C">
      <w:start w:val="1"/>
      <w:numFmt w:val="lowerLetter"/>
      <w:lvlText w:val="%2."/>
      <w:lvlJc w:val="left"/>
      <w:pPr>
        <w:ind w:left="1440" w:hanging="360"/>
      </w:pPr>
    </w:lvl>
    <w:lvl w:ilvl="2" w:tplc="70E2144C">
      <w:start w:val="1"/>
      <w:numFmt w:val="lowerRoman"/>
      <w:lvlText w:val="%3."/>
      <w:lvlJc w:val="right"/>
      <w:pPr>
        <w:ind w:left="2160" w:hanging="180"/>
      </w:pPr>
    </w:lvl>
    <w:lvl w:ilvl="3" w:tplc="27DC72C4">
      <w:start w:val="1"/>
      <w:numFmt w:val="decimal"/>
      <w:lvlText w:val="%4."/>
      <w:lvlJc w:val="left"/>
      <w:pPr>
        <w:ind w:left="2880" w:hanging="360"/>
      </w:pPr>
    </w:lvl>
    <w:lvl w:ilvl="4" w:tplc="67CEA4F2">
      <w:start w:val="1"/>
      <w:numFmt w:val="lowerLetter"/>
      <w:lvlText w:val="%5."/>
      <w:lvlJc w:val="left"/>
      <w:pPr>
        <w:ind w:left="3600" w:hanging="360"/>
      </w:pPr>
    </w:lvl>
    <w:lvl w:ilvl="5" w:tplc="76E00C36">
      <w:start w:val="1"/>
      <w:numFmt w:val="lowerRoman"/>
      <w:lvlText w:val="%6."/>
      <w:lvlJc w:val="right"/>
      <w:pPr>
        <w:ind w:left="4320" w:hanging="180"/>
      </w:pPr>
    </w:lvl>
    <w:lvl w:ilvl="6" w:tplc="BC547708">
      <w:start w:val="1"/>
      <w:numFmt w:val="decimal"/>
      <w:lvlText w:val="%7."/>
      <w:lvlJc w:val="left"/>
      <w:pPr>
        <w:ind w:left="5040" w:hanging="360"/>
      </w:pPr>
    </w:lvl>
    <w:lvl w:ilvl="7" w:tplc="FD9CF81E">
      <w:start w:val="1"/>
      <w:numFmt w:val="lowerLetter"/>
      <w:lvlText w:val="%8."/>
      <w:lvlJc w:val="left"/>
      <w:pPr>
        <w:ind w:left="5760" w:hanging="360"/>
      </w:pPr>
    </w:lvl>
    <w:lvl w:ilvl="8" w:tplc="2A3CA86C">
      <w:start w:val="1"/>
      <w:numFmt w:val="lowerRoman"/>
      <w:lvlText w:val="%9."/>
      <w:lvlJc w:val="right"/>
      <w:pPr>
        <w:ind w:left="6480" w:hanging="180"/>
      </w:pPr>
    </w:lvl>
  </w:abstractNum>
  <w:abstractNum w:abstractNumId="8" w15:restartNumberingAfterBreak="0">
    <w:nsid w:val="095F3EE5"/>
    <w:multiLevelType w:val="hybridMultilevel"/>
    <w:tmpl w:val="543ABDBC"/>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ACE3F00"/>
    <w:multiLevelType w:val="hybridMultilevel"/>
    <w:tmpl w:val="540A8A6E"/>
    <w:lvl w:ilvl="0" w:tplc="2B8AD6CC">
      <w:start w:val="1"/>
      <w:numFmt w:val="decimal"/>
      <w:lvlText w:val="%1)"/>
      <w:lvlJc w:val="left"/>
      <w:pPr>
        <w:ind w:left="720" w:hanging="360"/>
      </w:pPr>
    </w:lvl>
    <w:lvl w:ilvl="1" w:tplc="03E83AC2">
      <w:start w:val="1"/>
      <w:numFmt w:val="lowerLetter"/>
      <w:lvlText w:val="%2."/>
      <w:lvlJc w:val="left"/>
      <w:pPr>
        <w:ind w:left="1440" w:hanging="360"/>
      </w:pPr>
    </w:lvl>
    <w:lvl w:ilvl="2" w:tplc="95927E4C">
      <w:start w:val="1"/>
      <w:numFmt w:val="lowerRoman"/>
      <w:lvlText w:val="%3."/>
      <w:lvlJc w:val="right"/>
      <w:pPr>
        <w:ind w:left="2160" w:hanging="180"/>
      </w:pPr>
    </w:lvl>
    <w:lvl w:ilvl="3" w:tplc="C0480394">
      <w:start w:val="1"/>
      <w:numFmt w:val="decimal"/>
      <w:lvlText w:val="%4."/>
      <w:lvlJc w:val="left"/>
      <w:pPr>
        <w:ind w:left="2880" w:hanging="360"/>
      </w:pPr>
    </w:lvl>
    <w:lvl w:ilvl="4" w:tplc="8042F746">
      <w:start w:val="1"/>
      <w:numFmt w:val="lowerLetter"/>
      <w:lvlText w:val="%5."/>
      <w:lvlJc w:val="left"/>
      <w:pPr>
        <w:ind w:left="3600" w:hanging="360"/>
      </w:pPr>
    </w:lvl>
    <w:lvl w:ilvl="5" w:tplc="D486B90A">
      <w:start w:val="1"/>
      <w:numFmt w:val="lowerRoman"/>
      <w:lvlText w:val="%6."/>
      <w:lvlJc w:val="right"/>
      <w:pPr>
        <w:ind w:left="4320" w:hanging="180"/>
      </w:pPr>
    </w:lvl>
    <w:lvl w:ilvl="6" w:tplc="5C36F6EA">
      <w:start w:val="1"/>
      <w:numFmt w:val="decimal"/>
      <w:lvlText w:val="%7."/>
      <w:lvlJc w:val="left"/>
      <w:pPr>
        <w:ind w:left="5040" w:hanging="360"/>
      </w:pPr>
    </w:lvl>
    <w:lvl w:ilvl="7" w:tplc="2D9ACEDA">
      <w:start w:val="1"/>
      <w:numFmt w:val="lowerLetter"/>
      <w:lvlText w:val="%8."/>
      <w:lvlJc w:val="left"/>
      <w:pPr>
        <w:ind w:left="5760" w:hanging="360"/>
      </w:pPr>
    </w:lvl>
    <w:lvl w:ilvl="8" w:tplc="0E9E1F4E">
      <w:start w:val="1"/>
      <w:numFmt w:val="lowerRoman"/>
      <w:lvlText w:val="%9."/>
      <w:lvlJc w:val="right"/>
      <w:pPr>
        <w:ind w:left="6480" w:hanging="180"/>
      </w:pPr>
    </w:lvl>
  </w:abstractNum>
  <w:abstractNum w:abstractNumId="10" w15:restartNumberingAfterBreak="0">
    <w:nsid w:val="0BD294DB"/>
    <w:multiLevelType w:val="hybridMultilevel"/>
    <w:tmpl w:val="3C8077F8"/>
    <w:lvl w:ilvl="0" w:tplc="E1147E42">
      <w:start w:val="3"/>
      <w:numFmt w:val="decimal"/>
      <w:lvlText w:val="%1."/>
      <w:lvlJc w:val="left"/>
      <w:pPr>
        <w:ind w:left="720" w:hanging="360"/>
      </w:pPr>
    </w:lvl>
    <w:lvl w:ilvl="1" w:tplc="1E6EE7B6">
      <w:start w:val="1"/>
      <w:numFmt w:val="lowerLetter"/>
      <w:lvlText w:val="%2."/>
      <w:lvlJc w:val="left"/>
      <w:pPr>
        <w:ind w:left="1440" w:hanging="360"/>
      </w:pPr>
    </w:lvl>
    <w:lvl w:ilvl="2" w:tplc="E5FA6CEC">
      <w:start w:val="1"/>
      <w:numFmt w:val="lowerRoman"/>
      <w:lvlText w:val="%3."/>
      <w:lvlJc w:val="right"/>
      <w:pPr>
        <w:ind w:left="2160" w:hanging="180"/>
      </w:pPr>
    </w:lvl>
    <w:lvl w:ilvl="3" w:tplc="12C0BE96">
      <w:start w:val="1"/>
      <w:numFmt w:val="decimal"/>
      <w:lvlText w:val="%4."/>
      <w:lvlJc w:val="left"/>
      <w:pPr>
        <w:ind w:left="2880" w:hanging="360"/>
      </w:pPr>
    </w:lvl>
    <w:lvl w:ilvl="4" w:tplc="FE72ED12">
      <w:start w:val="1"/>
      <w:numFmt w:val="lowerLetter"/>
      <w:lvlText w:val="%5."/>
      <w:lvlJc w:val="left"/>
      <w:pPr>
        <w:ind w:left="3600" w:hanging="360"/>
      </w:pPr>
    </w:lvl>
    <w:lvl w:ilvl="5" w:tplc="540E1BB6">
      <w:start w:val="1"/>
      <w:numFmt w:val="lowerRoman"/>
      <w:lvlText w:val="%6."/>
      <w:lvlJc w:val="right"/>
      <w:pPr>
        <w:ind w:left="4320" w:hanging="180"/>
      </w:pPr>
    </w:lvl>
    <w:lvl w:ilvl="6" w:tplc="6E483C08">
      <w:start w:val="1"/>
      <w:numFmt w:val="decimal"/>
      <w:lvlText w:val="%7."/>
      <w:lvlJc w:val="left"/>
      <w:pPr>
        <w:ind w:left="5040" w:hanging="360"/>
      </w:pPr>
    </w:lvl>
    <w:lvl w:ilvl="7" w:tplc="7A245BEA">
      <w:start w:val="1"/>
      <w:numFmt w:val="lowerLetter"/>
      <w:lvlText w:val="%8."/>
      <w:lvlJc w:val="left"/>
      <w:pPr>
        <w:ind w:left="5760" w:hanging="360"/>
      </w:pPr>
    </w:lvl>
    <w:lvl w:ilvl="8" w:tplc="8910BDA8">
      <w:start w:val="1"/>
      <w:numFmt w:val="lowerRoman"/>
      <w:lvlText w:val="%9."/>
      <w:lvlJc w:val="right"/>
      <w:pPr>
        <w:ind w:left="6480" w:hanging="180"/>
      </w:pPr>
    </w:lvl>
  </w:abstractNum>
  <w:abstractNum w:abstractNumId="11" w15:restartNumberingAfterBreak="0">
    <w:nsid w:val="0D675552"/>
    <w:multiLevelType w:val="hybridMultilevel"/>
    <w:tmpl w:val="5ECE692E"/>
    <w:lvl w:ilvl="0" w:tplc="95C07DC4">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BC2315"/>
    <w:multiLevelType w:val="hybridMultilevel"/>
    <w:tmpl w:val="033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F23D5"/>
    <w:multiLevelType w:val="hybridMultilevel"/>
    <w:tmpl w:val="52C0EF20"/>
    <w:lvl w:ilvl="0" w:tplc="09A8F74E">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4B0F65"/>
    <w:multiLevelType w:val="hybridMultilevel"/>
    <w:tmpl w:val="B3EC1C86"/>
    <w:lvl w:ilvl="0" w:tplc="09A8F74E">
      <w:start w:val="1"/>
      <w:numFmt w:val="lowerRoman"/>
      <w:lvlText w:val="%1."/>
      <w:lvlJc w:val="right"/>
      <w:pPr>
        <w:ind w:left="1350" w:hanging="360"/>
      </w:pPr>
      <w:rPr>
        <w:rFonts w:hint="default"/>
      </w:rPr>
    </w:lvl>
    <w:lvl w:ilvl="1" w:tplc="BB8C61A6">
      <w:start w:val="1"/>
      <w:numFmt w:val="lowerLetter"/>
      <w:lvlText w:val="%2."/>
      <w:lvlJc w:val="left"/>
      <w:pPr>
        <w:ind w:left="540" w:hanging="360"/>
      </w:pPr>
      <w:rPr>
        <w:b w:val="0"/>
        <w:bCs/>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563F35"/>
    <w:multiLevelType w:val="hybridMultilevel"/>
    <w:tmpl w:val="A69EA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668C4"/>
    <w:multiLevelType w:val="hybridMultilevel"/>
    <w:tmpl w:val="98DCAF0C"/>
    <w:lvl w:ilvl="0" w:tplc="5D6EDCEE">
      <w:start w:val="1"/>
      <w:numFmt w:val="upperLetter"/>
      <w:lvlText w:val="%1."/>
      <w:lvlJc w:val="left"/>
      <w:pPr>
        <w:ind w:left="720" w:hanging="360"/>
      </w:pPr>
      <w:rPr>
        <w:b w:val="0"/>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15A8A6"/>
    <w:multiLevelType w:val="hybridMultilevel"/>
    <w:tmpl w:val="DC6A6C76"/>
    <w:lvl w:ilvl="0" w:tplc="61B86AB4">
      <w:start w:val="6"/>
      <w:numFmt w:val="lowerLetter"/>
      <w:lvlText w:val="%1."/>
      <w:lvlJc w:val="left"/>
      <w:pPr>
        <w:ind w:left="720" w:hanging="360"/>
      </w:pPr>
    </w:lvl>
    <w:lvl w:ilvl="1" w:tplc="EEA24F12">
      <w:start w:val="1"/>
      <w:numFmt w:val="lowerLetter"/>
      <w:lvlText w:val="%2."/>
      <w:lvlJc w:val="left"/>
      <w:pPr>
        <w:ind w:left="1440" w:hanging="360"/>
      </w:pPr>
    </w:lvl>
    <w:lvl w:ilvl="2" w:tplc="F3F470BC">
      <w:start w:val="1"/>
      <w:numFmt w:val="lowerRoman"/>
      <w:lvlText w:val="%3."/>
      <w:lvlJc w:val="right"/>
      <w:pPr>
        <w:ind w:left="2160" w:hanging="180"/>
      </w:pPr>
    </w:lvl>
    <w:lvl w:ilvl="3" w:tplc="4AC607D0">
      <w:start w:val="1"/>
      <w:numFmt w:val="decimal"/>
      <w:lvlText w:val="%4."/>
      <w:lvlJc w:val="left"/>
      <w:pPr>
        <w:ind w:left="2880" w:hanging="360"/>
      </w:pPr>
    </w:lvl>
    <w:lvl w:ilvl="4" w:tplc="2A7C3C14">
      <w:start w:val="1"/>
      <w:numFmt w:val="lowerLetter"/>
      <w:lvlText w:val="%5."/>
      <w:lvlJc w:val="left"/>
      <w:pPr>
        <w:ind w:left="3600" w:hanging="360"/>
      </w:pPr>
    </w:lvl>
    <w:lvl w:ilvl="5" w:tplc="4E8E0934">
      <w:start w:val="1"/>
      <w:numFmt w:val="lowerRoman"/>
      <w:lvlText w:val="%6."/>
      <w:lvlJc w:val="right"/>
      <w:pPr>
        <w:ind w:left="4320" w:hanging="180"/>
      </w:pPr>
    </w:lvl>
    <w:lvl w:ilvl="6" w:tplc="721E7950">
      <w:start w:val="1"/>
      <w:numFmt w:val="decimal"/>
      <w:lvlText w:val="%7."/>
      <w:lvlJc w:val="left"/>
      <w:pPr>
        <w:ind w:left="5040" w:hanging="360"/>
      </w:pPr>
    </w:lvl>
    <w:lvl w:ilvl="7" w:tplc="6DF258FE">
      <w:start w:val="1"/>
      <w:numFmt w:val="lowerLetter"/>
      <w:lvlText w:val="%8."/>
      <w:lvlJc w:val="left"/>
      <w:pPr>
        <w:ind w:left="5760" w:hanging="360"/>
      </w:pPr>
    </w:lvl>
    <w:lvl w:ilvl="8" w:tplc="8722C1DC">
      <w:start w:val="1"/>
      <w:numFmt w:val="lowerRoman"/>
      <w:lvlText w:val="%9."/>
      <w:lvlJc w:val="right"/>
      <w:pPr>
        <w:ind w:left="6480" w:hanging="180"/>
      </w:pPr>
    </w:lvl>
  </w:abstractNum>
  <w:abstractNum w:abstractNumId="18" w15:restartNumberingAfterBreak="0">
    <w:nsid w:val="182A44CE"/>
    <w:multiLevelType w:val="hybridMultilevel"/>
    <w:tmpl w:val="894826E2"/>
    <w:lvl w:ilvl="0" w:tplc="FFFFFFF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BFE26AA"/>
    <w:multiLevelType w:val="hybridMultilevel"/>
    <w:tmpl w:val="1EBC6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681514"/>
    <w:multiLevelType w:val="hybridMultilevel"/>
    <w:tmpl w:val="D3922348"/>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884BA8"/>
    <w:multiLevelType w:val="hybridMultilevel"/>
    <w:tmpl w:val="C59C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9592D"/>
    <w:multiLevelType w:val="hybridMultilevel"/>
    <w:tmpl w:val="CBF2A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ACA7967"/>
    <w:multiLevelType w:val="hybridMultilevel"/>
    <w:tmpl w:val="D5248092"/>
    <w:lvl w:ilvl="0" w:tplc="FD101318">
      <w:start w:val="1"/>
      <w:numFmt w:val="bullet"/>
      <w:lvlText w:val=""/>
      <w:lvlJc w:val="left"/>
      <w:pPr>
        <w:ind w:left="1440" w:hanging="360"/>
      </w:pPr>
      <w:rPr>
        <w:rFonts w:ascii="Symbol" w:hAnsi="Symbol" w:hint="default"/>
      </w:rPr>
    </w:lvl>
    <w:lvl w:ilvl="1" w:tplc="FF0AD1BA">
      <w:start w:val="1"/>
      <w:numFmt w:val="bullet"/>
      <w:lvlText w:val="o"/>
      <w:lvlJc w:val="left"/>
      <w:pPr>
        <w:ind w:left="2160" w:hanging="360"/>
      </w:pPr>
      <w:rPr>
        <w:rFonts w:ascii="Courier New" w:hAnsi="Courier New" w:hint="default"/>
      </w:rPr>
    </w:lvl>
    <w:lvl w:ilvl="2" w:tplc="6B3A0AFC">
      <w:start w:val="1"/>
      <w:numFmt w:val="bullet"/>
      <w:lvlText w:val=""/>
      <w:lvlJc w:val="left"/>
      <w:pPr>
        <w:ind w:left="2880" w:hanging="360"/>
      </w:pPr>
      <w:rPr>
        <w:rFonts w:ascii="Wingdings" w:hAnsi="Wingdings" w:hint="default"/>
      </w:rPr>
    </w:lvl>
    <w:lvl w:ilvl="3" w:tplc="A0FA43EC">
      <w:start w:val="1"/>
      <w:numFmt w:val="bullet"/>
      <w:lvlText w:val=""/>
      <w:lvlJc w:val="left"/>
      <w:pPr>
        <w:ind w:left="3600" w:hanging="360"/>
      </w:pPr>
      <w:rPr>
        <w:rFonts w:ascii="Symbol" w:hAnsi="Symbol" w:hint="default"/>
      </w:rPr>
    </w:lvl>
    <w:lvl w:ilvl="4" w:tplc="1592EB36">
      <w:start w:val="1"/>
      <w:numFmt w:val="bullet"/>
      <w:lvlText w:val="o"/>
      <w:lvlJc w:val="left"/>
      <w:pPr>
        <w:ind w:left="4320" w:hanging="360"/>
      </w:pPr>
      <w:rPr>
        <w:rFonts w:ascii="Courier New" w:hAnsi="Courier New" w:hint="default"/>
      </w:rPr>
    </w:lvl>
    <w:lvl w:ilvl="5" w:tplc="3478571C">
      <w:start w:val="1"/>
      <w:numFmt w:val="bullet"/>
      <w:lvlText w:val=""/>
      <w:lvlJc w:val="left"/>
      <w:pPr>
        <w:ind w:left="5040" w:hanging="360"/>
      </w:pPr>
      <w:rPr>
        <w:rFonts w:ascii="Wingdings" w:hAnsi="Wingdings" w:hint="default"/>
      </w:rPr>
    </w:lvl>
    <w:lvl w:ilvl="6" w:tplc="29669D6A">
      <w:start w:val="1"/>
      <w:numFmt w:val="bullet"/>
      <w:lvlText w:val=""/>
      <w:lvlJc w:val="left"/>
      <w:pPr>
        <w:ind w:left="5760" w:hanging="360"/>
      </w:pPr>
      <w:rPr>
        <w:rFonts w:ascii="Symbol" w:hAnsi="Symbol" w:hint="default"/>
      </w:rPr>
    </w:lvl>
    <w:lvl w:ilvl="7" w:tplc="6240A7B6">
      <w:start w:val="1"/>
      <w:numFmt w:val="bullet"/>
      <w:lvlText w:val="o"/>
      <w:lvlJc w:val="left"/>
      <w:pPr>
        <w:ind w:left="6480" w:hanging="360"/>
      </w:pPr>
      <w:rPr>
        <w:rFonts w:ascii="Courier New" w:hAnsi="Courier New" w:hint="default"/>
      </w:rPr>
    </w:lvl>
    <w:lvl w:ilvl="8" w:tplc="92FC3884">
      <w:start w:val="1"/>
      <w:numFmt w:val="bullet"/>
      <w:lvlText w:val=""/>
      <w:lvlJc w:val="left"/>
      <w:pPr>
        <w:ind w:left="7200" w:hanging="360"/>
      </w:pPr>
      <w:rPr>
        <w:rFonts w:ascii="Wingdings" w:hAnsi="Wingdings" w:hint="default"/>
      </w:rPr>
    </w:lvl>
  </w:abstractNum>
  <w:abstractNum w:abstractNumId="24" w15:restartNumberingAfterBreak="0">
    <w:nsid w:val="2D9109C8"/>
    <w:multiLevelType w:val="hybridMultilevel"/>
    <w:tmpl w:val="5784BA88"/>
    <w:lvl w:ilvl="0" w:tplc="896A4C1C">
      <w:start w:val="1"/>
      <w:numFmt w:val="decimal"/>
      <w:lvlText w:val="%1)"/>
      <w:lvlJc w:val="left"/>
      <w:pPr>
        <w:ind w:left="720" w:hanging="360"/>
      </w:pPr>
    </w:lvl>
    <w:lvl w:ilvl="1" w:tplc="424EFC68">
      <w:start w:val="1"/>
      <w:numFmt w:val="lowerLetter"/>
      <w:lvlText w:val="%2."/>
      <w:lvlJc w:val="left"/>
      <w:pPr>
        <w:ind w:left="1440" w:hanging="360"/>
      </w:pPr>
    </w:lvl>
    <w:lvl w:ilvl="2" w:tplc="BDF88618">
      <w:start w:val="1"/>
      <w:numFmt w:val="lowerRoman"/>
      <w:lvlText w:val="%3."/>
      <w:lvlJc w:val="right"/>
      <w:pPr>
        <w:ind w:left="2160" w:hanging="180"/>
      </w:pPr>
    </w:lvl>
    <w:lvl w:ilvl="3" w:tplc="B442C17A">
      <w:start w:val="1"/>
      <w:numFmt w:val="decimal"/>
      <w:lvlText w:val="%4."/>
      <w:lvlJc w:val="left"/>
      <w:pPr>
        <w:ind w:left="2880" w:hanging="360"/>
      </w:pPr>
    </w:lvl>
    <w:lvl w:ilvl="4" w:tplc="ECA63BD0">
      <w:start w:val="1"/>
      <w:numFmt w:val="lowerLetter"/>
      <w:lvlText w:val="%5."/>
      <w:lvlJc w:val="left"/>
      <w:pPr>
        <w:ind w:left="3600" w:hanging="360"/>
      </w:pPr>
    </w:lvl>
    <w:lvl w:ilvl="5" w:tplc="F2AC441E">
      <w:start w:val="1"/>
      <w:numFmt w:val="lowerRoman"/>
      <w:lvlText w:val="%6."/>
      <w:lvlJc w:val="right"/>
      <w:pPr>
        <w:ind w:left="4320" w:hanging="180"/>
      </w:pPr>
    </w:lvl>
    <w:lvl w:ilvl="6" w:tplc="C8FAC52E">
      <w:start w:val="1"/>
      <w:numFmt w:val="decimal"/>
      <w:lvlText w:val="%7."/>
      <w:lvlJc w:val="left"/>
      <w:pPr>
        <w:ind w:left="5040" w:hanging="360"/>
      </w:pPr>
    </w:lvl>
    <w:lvl w:ilvl="7" w:tplc="30EAFD72">
      <w:start w:val="1"/>
      <w:numFmt w:val="lowerLetter"/>
      <w:lvlText w:val="%8."/>
      <w:lvlJc w:val="left"/>
      <w:pPr>
        <w:ind w:left="5760" w:hanging="360"/>
      </w:pPr>
    </w:lvl>
    <w:lvl w:ilvl="8" w:tplc="A776CABE">
      <w:start w:val="1"/>
      <w:numFmt w:val="lowerRoman"/>
      <w:lvlText w:val="%9."/>
      <w:lvlJc w:val="right"/>
      <w:pPr>
        <w:ind w:left="6480" w:hanging="180"/>
      </w:pPr>
    </w:lvl>
  </w:abstractNum>
  <w:abstractNum w:abstractNumId="25" w15:restartNumberingAfterBreak="0">
    <w:nsid w:val="34679801"/>
    <w:multiLevelType w:val="hybridMultilevel"/>
    <w:tmpl w:val="58A2B3C2"/>
    <w:lvl w:ilvl="0" w:tplc="8FCE72B2">
      <w:start w:val="4"/>
      <w:numFmt w:val="decimal"/>
      <w:lvlText w:val="%1."/>
      <w:lvlJc w:val="left"/>
      <w:pPr>
        <w:ind w:left="720" w:hanging="360"/>
      </w:pPr>
    </w:lvl>
    <w:lvl w:ilvl="1" w:tplc="9402BC84">
      <w:start w:val="1"/>
      <w:numFmt w:val="lowerLetter"/>
      <w:lvlText w:val="%2."/>
      <w:lvlJc w:val="left"/>
      <w:pPr>
        <w:ind w:left="1440" w:hanging="360"/>
      </w:pPr>
    </w:lvl>
    <w:lvl w:ilvl="2" w:tplc="BC48CAD0">
      <w:start w:val="1"/>
      <w:numFmt w:val="lowerRoman"/>
      <w:lvlText w:val="%3."/>
      <w:lvlJc w:val="right"/>
      <w:pPr>
        <w:ind w:left="2160" w:hanging="180"/>
      </w:pPr>
    </w:lvl>
    <w:lvl w:ilvl="3" w:tplc="3F6EEF9E">
      <w:start w:val="1"/>
      <w:numFmt w:val="decimal"/>
      <w:lvlText w:val="%4."/>
      <w:lvlJc w:val="left"/>
      <w:pPr>
        <w:ind w:left="2880" w:hanging="360"/>
      </w:pPr>
    </w:lvl>
    <w:lvl w:ilvl="4" w:tplc="3B70C2FC">
      <w:start w:val="1"/>
      <w:numFmt w:val="lowerLetter"/>
      <w:lvlText w:val="%5."/>
      <w:lvlJc w:val="left"/>
      <w:pPr>
        <w:ind w:left="3600" w:hanging="360"/>
      </w:pPr>
    </w:lvl>
    <w:lvl w:ilvl="5" w:tplc="D6449162">
      <w:start w:val="1"/>
      <w:numFmt w:val="lowerRoman"/>
      <w:lvlText w:val="%6."/>
      <w:lvlJc w:val="right"/>
      <w:pPr>
        <w:ind w:left="4320" w:hanging="180"/>
      </w:pPr>
    </w:lvl>
    <w:lvl w:ilvl="6" w:tplc="0A1AFA7A">
      <w:start w:val="1"/>
      <w:numFmt w:val="decimal"/>
      <w:lvlText w:val="%7."/>
      <w:lvlJc w:val="left"/>
      <w:pPr>
        <w:ind w:left="5040" w:hanging="360"/>
      </w:pPr>
    </w:lvl>
    <w:lvl w:ilvl="7" w:tplc="A53EE7EE">
      <w:start w:val="1"/>
      <w:numFmt w:val="lowerLetter"/>
      <w:lvlText w:val="%8."/>
      <w:lvlJc w:val="left"/>
      <w:pPr>
        <w:ind w:left="5760" w:hanging="360"/>
      </w:pPr>
    </w:lvl>
    <w:lvl w:ilvl="8" w:tplc="573AE010">
      <w:start w:val="1"/>
      <w:numFmt w:val="lowerRoman"/>
      <w:lvlText w:val="%9."/>
      <w:lvlJc w:val="right"/>
      <w:pPr>
        <w:ind w:left="6480" w:hanging="180"/>
      </w:pPr>
    </w:lvl>
  </w:abstractNum>
  <w:abstractNum w:abstractNumId="26" w15:restartNumberingAfterBreak="0">
    <w:nsid w:val="35DA8ACD"/>
    <w:multiLevelType w:val="hybridMultilevel"/>
    <w:tmpl w:val="D0B65D7C"/>
    <w:lvl w:ilvl="0" w:tplc="CE1EFE7C">
      <w:start w:val="3"/>
      <w:numFmt w:val="decimal"/>
      <w:lvlText w:val="%1."/>
      <w:lvlJc w:val="left"/>
      <w:pPr>
        <w:ind w:left="720" w:hanging="360"/>
      </w:pPr>
    </w:lvl>
    <w:lvl w:ilvl="1" w:tplc="97C25720">
      <w:start w:val="1"/>
      <w:numFmt w:val="lowerLetter"/>
      <w:lvlText w:val="%2."/>
      <w:lvlJc w:val="left"/>
      <w:pPr>
        <w:ind w:left="1440" w:hanging="360"/>
      </w:pPr>
    </w:lvl>
    <w:lvl w:ilvl="2" w:tplc="E3FCDB7C">
      <w:start w:val="1"/>
      <w:numFmt w:val="lowerRoman"/>
      <w:lvlText w:val="%3."/>
      <w:lvlJc w:val="right"/>
      <w:pPr>
        <w:ind w:left="2160" w:hanging="180"/>
      </w:pPr>
    </w:lvl>
    <w:lvl w:ilvl="3" w:tplc="CF9C2880">
      <w:start w:val="1"/>
      <w:numFmt w:val="decimal"/>
      <w:lvlText w:val="%4."/>
      <w:lvlJc w:val="left"/>
      <w:pPr>
        <w:ind w:left="2880" w:hanging="360"/>
      </w:pPr>
    </w:lvl>
    <w:lvl w:ilvl="4" w:tplc="311432A2">
      <w:start w:val="1"/>
      <w:numFmt w:val="lowerLetter"/>
      <w:lvlText w:val="%5."/>
      <w:lvlJc w:val="left"/>
      <w:pPr>
        <w:ind w:left="3600" w:hanging="360"/>
      </w:pPr>
    </w:lvl>
    <w:lvl w:ilvl="5" w:tplc="F7BC97E0">
      <w:start w:val="1"/>
      <w:numFmt w:val="lowerRoman"/>
      <w:lvlText w:val="%6."/>
      <w:lvlJc w:val="right"/>
      <w:pPr>
        <w:ind w:left="4320" w:hanging="180"/>
      </w:pPr>
    </w:lvl>
    <w:lvl w:ilvl="6" w:tplc="D77C6BCA">
      <w:start w:val="1"/>
      <w:numFmt w:val="decimal"/>
      <w:lvlText w:val="%7."/>
      <w:lvlJc w:val="left"/>
      <w:pPr>
        <w:ind w:left="5040" w:hanging="360"/>
      </w:pPr>
    </w:lvl>
    <w:lvl w:ilvl="7" w:tplc="A588CF5E">
      <w:start w:val="1"/>
      <w:numFmt w:val="lowerLetter"/>
      <w:lvlText w:val="%8."/>
      <w:lvlJc w:val="left"/>
      <w:pPr>
        <w:ind w:left="5760" w:hanging="360"/>
      </w:pPr>
    </w:lvl>
    <w:lvl w:ilvl="8" w:tplc="D43A61FA">
      <w:start w:val="1"/>
      <w:numFmt w:val="lowerRoman"/>
      <w:lvlText w:val="%9."/>
      <w:lvlJc w:val="right"/>
      <w:pPr>
        <w:ind w:left="6480" w:hanging="180"/>
      </w:pPr>
    </w:lvl>
  </w:abstractNum>
  <w:abstractNum w:abstractNumId="27" w15:restartNumberingAfterBreak="0">
    <w:nsid w:val="36F8744E"/>
    <w:multiLevelType w:val="hybridMultilevel"/>
    <w:tmpl w:val="0B9A8DC0"/>
    <w:lvl w:ilvl="0" w:tplc="FF4A8928">
      <w:start w:val="1"/>
      <w:numFmt w:val="upperLetter"/>
      <w:lvlText w:val="%1."/>
      <w:lvlJc w:val="left"/>
      <w:pPr>
        <w:ind w:left="-759" w:hanging="721"/>
        <w:jc w:val="right"/>
      </w:pPr>
      <w:rPr>
        <w:rFonts w:ascii="Times New Roman" w:eastAsia="Times New Roman" w:hAnsi="Times New Roman" w:cs="Times New Roman" w:hint="default"/>
        <w:spacing w:val="-2"/>
        <w:w w:val="100"/>
        <w:sz w:val="22"/>
        <w:szCs w:val="22"/>
        <w:lang w:val="en-US" w:eastAsia="en-US" w:bidi="ar-SA"/>
      </w:rPr>
    </w:lvl>
    <w:lvl w:ilvl="1" w:tplc="237253B4">
      <w:start w:val="1"/>
      <w:numFmt w:val="decimal"/>
      <w:lvlText w:val="%2."/>
      <w:lvlJc w:val="left"/>
      <w:pPr>
        <w:ind w:left="682" w:hanging="721"/>
      </w:pPr>
      <w:rPr>
        <w:rFonts w:ascii="Times New Roman" w:eastAsia="Times New Roman" w:hAnsi="Times New Roman" w:cs="Times New Roman" w:hint="default"/>
        <w:w w:val="100"/>
        <w:sz w:val="22"/>
        <w:szCs w:val="22"/>
        <w:lang w:val="en-US" w:eastAsia="en-US" w:bidi="ar-SA"/>
      </w:rPr>
    </w:lvl>
    <w:lvl w:ilvl="2" w:tplc="0409000F">
      <w:start w:val="1"/>
      <w:numFmt w:val="decimal"/>
      <w:lvlText w:val="%3."/>
      <w:lvlJc w:val="left"/>
      <w:pPr>
        <w:ind w:left="1661" w:hanging="721"/>
      </w:pPr>
      <w:rPr>
        <w:rFonts w:hint="default"/>
        <w:lang w:val="en-US" w:eastAsia="en-US" w:bidi="ar-SA"/>
      </w:rPr>
    </w:lvl>
    <w:lvl w:ilvl="3" w:tplc="C874A890">
      <w:numFmt w:val="bullet"/>
      <w:lvlText w:val="•"/>
      <w:lvlJc w:val="left"/>
      <w:pPr>
        <w:ind w:left="2641" w:hanging="721"/>
      </w:pPr>
      <w:rPr>
        <w:rFonts w:hint="default"/>
        <w:lang w:val="en-US" w:eastAsia="en-US" w:bidi="ar-SA"/>
      </w:rPr>
    </w:lvl>
    <w:lvl w:ilvl="4" w:tplc="1D3850AC">
      <w:numFmt w:val="bullet"/>
      <w:lvlText w:val="•"/>
      <w:lvlJc w:val="left"/>
      <w:pPr>
        <w:ind w:left="3621" w:hanging="721"/>
      </w:pPr>
      <w:rPr>
        <w:rFonts w:hint="default"/>
        <w:lang w:val="en-US" w:eastAsia="en-US" w:bidi="ar-SA"/>
      </w:rPr>
    </w:lvl>
    <w:lvl w:ilvl="5" w:tplc="67E4371A">
      <w:numFmt w:val="bullet"/>
      <w:lvlText w:val="•"/>
      <w:lvlJc w:val="left"/>
      <w:pPr>
        <w:ind w:left="4601" w:hanging="721"/>
      </w:pPr>
      <w:rPr>
        <w:rFonts w:hint="default"/>
        <w:lang w:val="en-US" w:eastAsia="en-US" w:bidi="ar-SA"/>
      </w:rPr>
    </w:lvl>
    <w:lvl w:ilvl="6" w:tplc="295280A4">
      <w:numFmt w:val="bullet"/>
      <w:lvlText w:val="•"/>
      <w:lvlJc w:val="left"/>
      <w:pPr>
        <w:ind w:left="5581" w:hanging="721"/>
      </w:pPr>
      <w:rPr>
        <w:rFonts w:hint="default"/>
        <w:lang w:val="en-US" w:eastAsia="en-US" w:bidi="ar-SA"/>
      </w:rPr>
    </w:lvl>
    <w:lvl w:ilvl="7" w:tplc="9064EEBA">
      <w:numFmt w:val="bullet"/>
      <w:lvlText w:val="•"/>
      <w:lvlJc w:val="left"/>
      <w:pPr>
        <w:ind w:left="6561" w:hanging="721"/>
      </w:pPr>
      <w:rPr>
        <w:rFonts w:hint="default"/>
        <w:lang w:val="en-US" w:eastAsia="en-US" w:bidi="ar-SA"/>
      </w:rPr>
    </w:lvl>
    <w:lvl w:ilvl="8" w:tplc="FA5E7E30">
      <w:numFmt w:val="bullet"/>
      <w:lvlText w:val="•"/>
      <w:lvlJc w:val="left"/>
      <w:pPr>
        <w:ind w:left="7541" w:hanging="721"/>
      </w:pPr>
      <w:rPr>
        <w:rFonts w:hint="default"/>
        <w:lang w:val="en-US" w:eastAsia="en-US" w:bidi="ar-SA"/>
      </w:rPr>
    </w:lvl>
  </w:abstractNum>
  <w:abstractNum w:abstractNumId="28" w15:restartNumberingAfterBreak="0">
    <w:nsid w:val="38ED2986"/>
    <w:multiLevelType w:val="hybridMultilevel"/>
    <w:tmpl w:val="62FAA774"/>
    <w:lvl w:ilvl="0" w:tplc="0409001B">
      <w:start w:val="1"/>
      <w:numFmt w:val="lowerRoman"/>
      <w:lvlText w:val="%1."/>
      <w:lvlJc w:val="right"/>
      <w:pPr>
        <w:ind w:left="13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94B05"/>
    <w:multiLevelType w:val="hybridMultilevel"/>
    <w:tmpl w:val="8E144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CE94837"/>
    <w:multiLevelType w:val="hybridMultilevel"/>
    <w:tmpl w:val="9774A0C8"/>
    <w:lvl w:ilvl="0" w:tplc="C3203F62">
      <w:start w:val="4"/>
      <w:numFmt w:val="decimal"/>
      <w:lvlText w:val="%1)"/>
      <w:lvlJc w:val="left"/>
      <w:pPr>
        <w:ind w:left="720" w:hanging="360"/>
      </w:pPr>
    </w:lvl>
    <w:lvl w:ilvl="1" w:tplc="009465F8">
      <w:start w:val="1"/>
      <w:numFmt w:val="lowerLetter"/>
      <w:lvlText w:val="%2."/>
      <w:lvlJc w:val="left"/>
      <w:pPr>
        <w:ind w:left="1440" w:hanging="360"/>
      </w:pPr>
    </w:lvl>
    <w:lvl w:ilvl="2" w:tplc="67443BF8">
      <w:start w:val="1"/>
      <w:numFmt w:val="lowerRoman"/>
      <w:lvlText w:val="%3."/>
      <w:lvlJc w:val="right"/>
      <w:pPr>
        <w:ind w:left="2160" w:hanging="180"/>
      </w:pPr>
    </w:lvl>
    <w:lvl w:ilvl="3" w:tplc="FE664B74">
      <w:start w:val="1"/>
      <w:numFmt w:val="decimal"/>
      <w:lvlText w:val="%4."/>
      <w:lvlJc w:val="left"/>
      <w:pPr>
        <w:ind w:left="2880" w:hanging="360"/>
      </w:pPr>
    </w:lvl>
    <w:lvl w:ilvl="4" w:tplc="FDD44E6A">
      <w:start w:val="1"/>
      <w:numFmt w:val="lowerLetter"/>
      <w:lvlText w:val="%5."/>
      <w:lvlJc w:val="left"/>
      <w:pPr>
        <w:ind w:left="3600" w:hanging="360"/>
      </w:pPr>
    </w:lvl>
    <w:lvl w:ilvl="5" w:tplc="9752C89C">
      <w:start w:val="1"/>
      <w:numFmt w:val="lowerRoman"/>
      <w:lvlText w:val="%6."/>
      <w:lvlJc w:val="right"/>
      <w:pPr>
        <w:ind w:left="4320" w:hanging="180"/>
      </w:pPr>
    </w:lvl>
    <w:lvl w:ilvl="6" w:tplc="B08A37FE">
      <w:start w:val="1"/>
      <w:numFmt w:val="decimal"/>
      <w:lvlText w:val="%7."/>
      <w:lvlJc w:val="left"/>
      <w:pPr>
        <w:ind w:left="5040" w:hanging="360"/>
      </w:pPr>
    </w:lvl>
    <w:lvl w:ilvl="7" w:tplc="7526BC70">
      <w:start w:val="1"/>
      <w:numFmt w:val="lowerLetter"/>
      <w:lvlText w:val="%8."/>
      <w:lvlJc w:val="left"/>
      <w:pPr>
        <w:ind w:left="5760" w:hanging="360"/>
      </w:pPr>
    </w:lvl>
    <w:lvl w:ilvl="8" w:tplc="C2ACD292">
      <w:start w:val="1"/>
      <w:numFmt w:val="lowerRoman"/>
      <w:lvlText w:val="%9."/>
      <w:lvlJc w:val="right"/>
      <w:pPr>
        <w:ind w:left="6480" w:hanging="180"/>
      </w:pPr>
    </w:lvl>
  </w:abstractNum>
  <w:abstractNum w:abstractNumId="31" w15:restartNumberingAfterBreak="0">
    <w:nsid w:val="3DDA0DFD"/>
    <w:multiLevelType w:val="hybridMultilevel"/>
    <w:tmpl w:val="A00C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252D1"/>
    <w:multiLevelType w:val="hybridMultilevel"/>
    <w:tmpl w:val="D626E8B4"/>
    <w:lvl w:ilvl="0" w:tplc="04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112151D"/>
    <w:multiLevelType w:val="hybridMultilevel"/>
    <w:tmpl w:val="6100B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68D968"/>
    <w:multiLevelType w:val="hybridMultilevel"/>
    <w:tmpl w:val="FFFFFFFF"/>
    <w:lvl w:ilvl="0" w:tplc="314802D2">
      <w:start w:val="1"/>
      <w:numFmt w:val="decimal"/>
      <w:lvlText w:val="%1."/>
      <w:lvlJc w:val="left"/>
      <w:pPr>
        <w:ind w:left="820" w:hanging="360"/>
      </w:pPr>
    </w:lvl>
    <w:lvl w:ilvl="1" w:tplc="95102156">
      <w:start w:val="3"/>
      <w:numFmt w:val="decimal"/>
      <w:lvlText w:val="%2."/>
      <w:lvlJc w:val="left"/>
      <w:pPr>
        <w:ind w:left="1541" w:hanging="360"/>
      </w:pPr>
    </w:lvl>
    <w:lvl w:ilvl="2" w:tplc="3228A884">
      <w:start w:val="1"/>
      <w:numFmt w:val="lowerRoman"/>
      <w:lvlText w:val="%3."/>
      <w:lvlJc w:val="right"/>
      <w:pPr>
        <w:ind w:left="2433" w:hanging="180"/>
      </w:pPr>
    </w:lvl>
    <w:lvl w:ilvl="3" w:tplc="6870F990">
      <w:start w:val="1"/>
      <w:numFmt w:val="decimal"/>
      <w:lvlText w:val="%4."/>
      <w:lvlJc w:val="left"/>
      <w:pPr>
        <w:ind w:left="3326" w:hanging="360"/>
      </w:pPr>
    </w:lvl>
    <w:lvl w:ilvl="4" w:tplc="BCF6C2D0">
      <w:start w:val="1"/>
      <w:numFmt w:val="lowerLetter"/>
      <w:lvlText w:val="%5."/>
      <w:lvlJc w:val="left"/>
      <w:pPr>
        <w:ind w:left="4220" w:hanging="360"/>
      </w:pPr>
    </w:lvl>
    <w:lvl w:ilvl="5" w:tplc="2904E3D4">
      <w:start w:val="1"/>
      <w:numFmt w:val="lowerRoman"/>
      <w:lvlText w:val="%6."/>
      <w:lvlJc w:val="right"/>
      <w:pPr>
        <w:ind w:left="5113" w:hanging="180"/>
      </w:pPr>
    </w:lvl>
    <w:lvl w:ilvl="6" w:tplc="EC74A9A2">
      <w:start w:val="1"/>
      <w:numFmt w:val="decimal"/>
      <w:lvlText w:val="%7."/>
      <w:lvlJc w:val="left"/>
      <w:pPr>
        <w:ind w:left="6006" w:hanging="360"/>
      </w:pPr>
    </w:lvl>
    <w:lvl w:ilvl="7" w:tplc="3E7EBCC2">
      <w:start w:val="1"/>
      <w:numFmt w:val="lowerLetter"/>
      <w:lvlText w:val="%8."/>
      <w:lvlJc w:val="left"/>
      <w:pPr>
        <w:ind w:left="6900" w:hanging="360"/>
      </w:pPr>
    </w:lvl>
    <w:lvl w:ilvl="8" w:tplc="E190DF5E">
      <w:start w:val="1"/>
      <w:numFmt w:val="lowerRoman"/>
      <w:lvlText w:val="%9."/>
      <w:lvlJc w:val="right"/>
      <w:pPr>
        <w:ind w:left="7793" w:hanging="180"/>
      </w:pPr>
    </w:lvl>
  </w:abstractNum>
  <w:abstractNum w:abstractNumId="35" w15:restartNumberingAfterBreak="0">
    <w:nsid w:val="44495A82"/>
    <w:multiLevelType w:val="hybridMultilevel"/>
    <w:tmpl w:val="FC14199A"/>
    <w:lvl w:ilvl="0" w:tplc="AF329760">
      <w:start w:val="1"/>
      <w:numFmt w:val="decimal"/>
      <w:lvlText w:val="%1."/>
      <w:lvlJc w:val="lef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7937F4"/>
    <w:multiLevelType w:val="hybridMultilevel"/>
    <w:tmpl w:val="ADB2F1D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15:restartNumberingAfterBreak="0">
    <w:nsid w:val="48B1096B"/>
    <w:multiLevelType w:val="hybridMultilevel"/>
    <w:tmpl w:val="FFFFFFFF"/>
    <w:lvl w:ilvl="0" w:tplc="82825E84">
      <w:start w:val="1"/>
      <w:numFmt w:val="decimal"/>
      <w:lvlText w:val="%1."/>
      <w:lvlJc w:val="left"/>
      <w:pPr>
        <w:ind w:left="720" w:hanging="360"/>
      </w:pPr>
    </w:lvl>
    <w:lvl w:ilvl="1" w:tplc="6F76821E">
      <w:start w:val="4"/>
      <w:numFmt w:val="decimal"/>
      <w:lvlText w:val="%2."/>
      <w:lvlJc w:val="left"/>
      <w:pPr>
        <w:ind w:left="760" w:hanging="360"/>
      </w:pPr>
    </w:lvl>
    <w:lvl w:ilvl="2" w:tplc="3320B1AC">
      <w:start w:val="1"/>
      <w:numFmt w:val="lowerRoman"/>
      <w:lvlText w:val="%3."/>
      <w:lvlJc w:val="right"/>
      <w:pPr>
        <w:ind w:left="2160" w:hanging="180"/>
      </w:pPr>
    </w:lvl>
    <w:lvl w:ilvl="3" w:tplc="97426BEA">
      <w:start w:val="1"/>
      <w:numFmt w:val="decimal"/>
      <w:lvlText w:val="%4."/>
      <w:lvlJc w:val="left"/>
      <w:pPr>
        <w:ind w:left="2160" w:hanging="360"/>
      </w:pPr>
    </w:lvl>
    <w:lvl w:ilvl="4" w:tplc="66DEA8AE">
      <w:start w:val="1"/>
      <w:numFmt w:val="lowerLetter"/>
      <w:lvlText w:val="%5."/>
      <w:lvlJc w:val="left"/>
      <w:pPr>
        <w:ind w:left="2881" w:hanging="360"/>
      </w:pPr>
    </w:lvl>
    <w:lvl w:ilvl="5" w:tplc="CD889AA2">
      <w:start w:val="1"/>
      <w:numFmt w:val="lowerRoman"/>
      <w:lvlText w:val="%6."/>
      <w:lvlJc w:val="right"/>
      <w:pPr>
        <w:ind w:left="4987" w:hanging="180"/>
      </w:pPr>
    </w:lvl>
    <w:lvl w:ilvl="6" w:tplc="DCA8BC46">
      <w:start w:val="1"/>
      <w:numFmt w:val="decimal"/>
      <w:lvlText w:val="%7."/>
      <w:lvlJc w:val="left"/>
      <w:pPr>
        <w:ind w:left="6041" w:hanging="360"/>
      </w:pPr>
    </w:lvl>
    <w:lvl w:ilvl="7" w:tplc="845AFADE">
      <w:start w:val="1"/>
      <w:numFmt w:val="lowerLetter"/>
      <w:lvlText w:val="%8."/>
      <w:lvlJc w:val="left"/>
      <w:pPr>
        <w:ind w:left="7096" w:hanging="360"/>
      </w:pPr>
    </w:lvl>
    <w:lvl w:ilvl="8" w:tplc="C596BB1A">
      <w:start w:val="1"/>
      <w:numFmt w:val="lowerRoman"/>
      <w:lvlText w:val="%9."/>
      <w:lvlJc w:val="right"/>
      <w:pPr>
        <w:ind w:left="8150" w:hanging="180"/>
      </w:pPr>
    </w:lvl>
  </w:abstractNum>
  <w:abstractNum w:abstractNumId="38" w15:restartNumberingAfterBreak="0">
    <w:nsid w:val="492DE8F2"/>
    <w:multiLevelType w:val="hybridMultilevel"/>
    <w:tmpl w:val="6570FCC8"/>
    <w:lvl w:ilvl="0" w:tplc="3EF6D924">
      <w:start w:val="1"/>
      <w:numFmt w:val="decimal"/>
      <w:lvlText w:val="%1."/>
      <w:lvlJc w:val="left"/>
      <w:pPr>
        <w:ind w:left="720" w:hanging="360"/>
      </w:pPr>
    </w:lvl>
    <w:lvl w:ilvl="1" w:tplc="B44E818E">
      <w:start w:val="1"/>
      <w:numFmt w:val="lowerLetter"/>
      <w:lvlText w:val="%2."/>
      <w:lvlJc w:val="left"/>
      <w:pPr>
        <w:ind w:left="1440" w:hanging="360"/>
      </w:pPr>
    </w:lvl>
    <w:lvl w:ilvl="2" w:tplc="998ADD1C">
      <w:start w:val="1"/>
      <w:numFmt w:val="lowerRoman"/>
      <w:lvlText w:val="%3."/>
      <w:lvlJc w:val="right"/>
      <w:pPr>
        <w:ind w:left="2160" w:hanging="180"/>
      </w:pPr>
    </w:lvl>
    <w:lvl w:ilvl="3" w:tplc="19820AE8">
      <w:start w:val="1"/>
      <w:numFmt w:val="decimal"/>
      <w:lvlText w:val="%4."/>
      <w:lvlJc w:val="left"/>
      <w:pPr>
        <w:ind w:left="2880" w:hanging="360"/>
      </w:pPr>
    </w:lvl>
    <w:lvl w:ilvl="4" w:tplc="ACEC5902">
      <w:start w:val="1"/>
      <w:numFmt w:val="lowerLetter"/>
      <w:lvlText w:val="%5."/>
      <w:lvlJc w:val="left"/>
      <w:pPr>
        <w:ind w:left="3600" w:hanging="360"/>
      </w:pPr>
    </w:lvl>
    <w:lvl w:ilvl="5" w:tplc="30CA46BC">
      <w:start w:val="1"/>
      <w:numFmt w:val="lowerRoman"/>
      <w:lvlText w:val="%6."/>
      <w:lvlJc w:val="right"/>
      <w:pPr>
        <w:ind w:left="4320" w:hanging="180"/>
      </w:pPr>
    </w:lvl>
    <w:lvl w:ilvl="6" w:tplc="F8C8998A">
      <w:start w:val="1"/>
      <w:numFmt w:val="decimal"/>
      <w:lvlText w:val="%7."/>
      <w:lvlJc w:val="left"/>
      <w:pPr>
        <w:ind w:left="5040" w:hanging="360"/>
      </w:pPr>
    </w:lvl>
    <w:lvl w:ilvl="7" w:tplc="AF609EF4">
      <w:start w:val="1"/>
      <w:numFmt w:val="lowerLetter"/>
      <w:lvlText w:val="%8."/>
      <w:lvlJc w:val="left"/>
      <w:pPr>
        <w:ind w:left="5760" w:hanging="360"/>
      </w:pPr>
    </w:lvl>
    <w:lvl w:ilvl="8" w:tplc="8356022E">
      <w:start w:val="1"/>
      <w:numFmt w:val="lowerRoman"/>
      <w:lvlText w:val="%9."/>
      <w:lvlJc w:val="right"/>
      <w:pPr>
        <w:ind w:left="6480" w:hanging="180"/>
      </w:pPr>
    </w:lvl>
  </w:abstractNum>
  <w:abstractNum w:abstractNumId="39" w15:restartNumberingAfterBreak="0">
    <w:nsid w:val="4B671B7E"/>
    <w:multiLevelType w:val="hybridMultilevel"/>
    <w:tmpl w:val="CA90A6EE"/>
    <w:lvl w:ilvl="0" w:tplc="9E525274">
      <w:start w:val="1"/>
      <w:numFmt w:val="lowerLetter"/>
      <w:lvlText w:val="%1."/>
      <w:lvlJc w:val="left"/>
      <w:pPr>
        <w:ind w:left="720" w:hanging="360"/>
      </w:pPr>
    </w:lvl>
    <w:lvl w:ilvl="1" w:tplc="C68EBC42">
      <w:start w:val="1"/>
      <w:numFmt w:val="lowerLetter"/>
      <w:lvlText w:val="%2."/>
      <w:lvlJc w:val="left"/>
      <w:pPr>
        <w:ind w:left="1440" w:hanging="360"/>
      </w:pPr>
    </w:lvl>
    <w:lvl w:ilvl="2" w:tplc="C78A840E">
      <w:start w:val="1"/>
      <w:numFmt w:val="lowerRoman"/>
      <w:lvlText w:val="%3."/>
      <w:lvlJc w:val="right"/>
      <w:pPr>
        <w:ind w:left="2160" w:hanging="180"/>
      </w:pPr>
    </w:lvl>
    <w:lvl w:ilvl="3" w:tplc="893C6E58">
      <w:start w:val="1"/>
      <w:numFmt w:val="decimal"/>
      <w:lvlText w:val="%4."/>
      <w:lvlJc w:val="left"/>
      <w:pPr>
        <w:ind w:left="2880" w:hanging="360"/>
      </w:pPr>
    </w:lvl>
    <w:lvl w:ilvl="4" w:tplc="7E58920A">
      <w:start w:val="1"/>
      <w:numFmt w:val="lowerLetter"/>
      <w:lvlText w:val="%5."/>
      <w:lvlJc w:val="left"/>
      <w:pPr>
        <w:ind w:left="3600" w:hanging="360"/>
      </w:pPr>
    </w:lvl>
    <w:lvl w:ilvl="5" w:tplc="030E8F0A">
      <w:start w:val="1"/>
      <w:numFmt w:val="lowerRoman"/>
      <w:lvlText w:val="%6."/>
      <w:lvlJc w:val="right"/>
      <w:pPr>
        <w:ind w:left="4320" w:hanging="180"/>
      </w:pPr>
    </w:lvl>
    <w:lvl w:ilvl="6" w:tplc="F8AED14E">
      <w:start w:val="1"/>
      <w:numFmt w:val="decimal"/>
      <w:lvlText w:val="%7."/>
      <w:lvlJc w:val="left"/>
      <w:pPr>
        <w:ind w:left="5040" w:hanging="360"/>
      </w:pPr>
    </w:lvl>
    <w:lvl w:ilvl="7" w:tplc="2252E8E6">
      <w:start w:val="1"/>
      <w:numFmt w:val="lowerLetter"/>
      <w:lvlText w:val="%8."/>
      <w:lvlJc w:val="left"/>
      <w:pPr>
        <w:ind w:left="5760" w:hanging="360"/>
      </w:pPr>
    </w:lvl>
    <w:lvl w:ilvl="8" w:tplc="8772BBDE">
      <w:start w:val="1"/>
      <w:numFmt w:val="lowerRoman"/>
      <w:lvlText w:val="%9."/>
      <w:lvlJc w:val="right"/>
      <w:pPr>
        <w:ind w:left="6480" w:hanging="180"/>
      </w:pPr>
    </w:lvl>
  </w:abstractNum>
  <w:abstractNum w:abstractNumId="40" w15:restartNumberingAfterBreak="0">
    <w:nsid w:val="552A6F31"/>
    <w:multiLevelType w:val="hybridMultilevel"/>
    <w:tmpl w:val="E5BAA0D8"/>
    <w:lvl w:ilvl="0" w:tplc="0409001B">
      <w:start w:val="1"/>
      <w:numFmt w:val="lowerRoman"/>
      <w:lvlText w:val="%1."/>
      <w:lvlJc w:val="right"/>
      <w:pPr>
        <w:ind w:left="135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58481D22"/>
    <w:multiLevelType w:val="hybridMultilevel"/>
    <w:tmpl w:val="AF0E3E36"/>
    <w:lvl w:ilvl="0" w:tplc="DAA2276C">
      <w:start w:val="1"/>
      <w:numFmt w:val="lowerRoman"/>
      <w:lvlText w:val="%1."/>
      <w:lvlJc w:val="righ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A9125EF"/>
    <w:multiLevelType w:val="hybridMultilevel"/>
    <w:tmpl w:val="15466BBE"/>
    <w:lvl w:ilvl="0" w:tplc="B30C4716">
      <w:start w:val="1"/>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11DC54"/>
    <w:multiLevelType w:val="hybridMultilevel"/>
    <w:tmpl w:val="AEB4AF2A"/>
    <w:lvl w:ilvl="0" w:tplc="6F28BC24">
      <w:start w:val="1"/>
      <w:numFmt w:val="decimal"/>
      <w:lvlText w:val="%1."/>
      <w:lvlJc w:val="left"/>
      <w:pPr>
        <w:ind w:left="720" w:hanging="360"/>
      </w:pPr>
    </w:lvl>
    <w:lvl w:ilvl="1" w:tplc="23B67366">
      <w:start w:val="1"/>
      <w:numFmt w:val="lowerLetter"/>
      <w:lvlText w:val="%2."/>
      <w:lvlJc w:val="left"/>
      <w:pPr>
        <w:ind w:left="1440" w:hanging="360"/>
      </w:pPr>
    </w:lvl>
    <w:lvl w:ilvl="2" w:tplc="822C51D2">
      <w:start w:val="1"/>
      <w:numFmt w:val="lowerRoman"/>
      <w:lvlText w:val="%3."/>
      <w:lvlJc w:val="right"/>
      <w:pPr>
        <w:ind w:left="2160" w:hanging="180"/>
      </w:pPr>
    </w:lvl>
    <w:lvl w:ilvl="3" w:tplc="79FC3E84">
      <w:start w:val="1"/>
      <w:numFmt w:val="decimal"/>
      <w:lvlText w:val="%4."/>
      <w:lvlJc w:val="left"/>
      <w:pPr>
        <w:ind w:left="2880" w:hanging="360"/>
      </w:pPr>
    </w:lvl>
    <w:lvl w:ilvl="4" w:tplc="B14E7FC0">
      <w:start w:val="1"/>
      <w:numFmt w:val="lowerLetter"/>
      <w:lvlText w:val="%5."/>
      <w:lvlJc w:val="left"/>
      <w:pPr>
        <w:ind w:left="3600" w:hanging="360"/>
      </w:pPr>
    </w:lvl>
    <w:lvl w:ilvl="5" w:tplc="5CB4D120">
      <w:start w:val="1"/>
      <w:numFmt w:val="lowerRoman"/>
      <w:lvlText w:val="%6."/>
      <w:lvlJc w:val="right"/>
      <w:pPr>
        <w:ind w:left="4320" w:hanging="180"/>
      </w:pPr>
    </w:lvl>
    <w:lvl w:ilvl="6" w:tplc="547A580A">
      <w:start w:val="1"/>
      <w:numFmt w:val="decimal"/>
      <w:lvlText w:val="%7."/>
      <w:lvlJc w:val="left"/>
      <w:pPr>
        <w:ind w:left="5040" w:hanging="360"/>
      </w:pPr>
    </w:lvl>
    <w:lvl w:ilvl="7" w:tplc="E35614A0">
      <w:start w:val="1"/>
      <w:numFmt w:val="lowerLetter"/>
      <w:lvlText w:val="%8."/>
      <w:lvlJc w:val="left"/>
      <w:pPr>
        <w:ind w:left="5760" w:hanging="360"/>
      </w:pPr>
    </w:lvl>
    <w:lvl w:ilvl="8" w:tplc="AA8E932C">
      <w:start w:val="1"/>
      <w:numFmt w:val="lowerRoman"/>
      <w:lvlText w:val="%9."/>
      <w:lvlJc w:val="right"/>
      <w:pPr>
        <w:ind w:left="6480" w:hanging="180"/>
      </w:pPr>
    </w:lvl>
  </w:abstractNum>
  <w:abstractNum w:abstractNumId="44" w15:restartNumberingAfterBreak="0">
    <w:nsid w:val="5EFBEEF9"/>
    <w:multiLevelType w:val="hybridMultilevel"/>
    <w:tmpl w:val="C78029DC"/>
    <w:lvl w:ilvl="0" w:tplc="21122E38">
      <w:start w:val="1"/>
      <w:numFmt w:val="lowerRoman"/>
      <w:lvlText w:val="%1."/>
      <w:lvlJc w:val="right"/>
      <w:pPr>
        <w:ind w:left="1080" w:hanging="360"/>
      </w:pPr>
    </w:lvl>
    <w:lvl w:ilvl="1" w:tplc="9E5A5B10">
      <w:start w:val="1"/>
      <w:numFmt w:val="lowerLetter"/>
      <w:lvlText w:val="%2."/>
      <w:lvlJc w:val="left"/>
      <w:pPr>
        <w:ind w:left="1800" w:hanging="360"/>
      </w:pPr>
    </w:lvl>
    <w:lvl w:ilvl="2" w:tplc="DA9E5A58">
      <w:start w:val="1"/>
      <w:numFmt w:val="lowerRoman"/>
      <w:lvlText w:val="%3."/>
      <w:lvlJc w:val="right"/>
      <w:pPr>
        <w:ind w:left="2520" w:hanging="180"/>
      </w:pPr>
    </w:lvl>
    <w:lvl w:ilvl="3" w:tplc="65AE6572">
      <w:start w:val="1"/>
      <w:numFmt w:val="decimal"/>
      <w:lvlText w:val="%4."/>
      <w:lvlJc w:val="left"/>
      <w:pPr>
        <w:ind w:left="3240" w:hanging="360"/>
      </w:pPr>
    </w:lvl>
    <w:lvl w:ilvl="4" w:tplc="2F8EDE9E">
      <w:start w:val="1"/>
      <w:numFmt w:val="lowerLetter"/>
      <w:lvlText w:val="%5."/>
      <w:lvlJc w:val="left"/>
      <w:pPr>
        <w:ind w:left="3960" w:hanging="360"/>
      </w:pPr>
    </w:lvl>
    <w:lvl w:ilvl="5" w:tplc="E4320668">
      <w:start w:val="1"/>
      <w:numFmt w:val="lowerRoman"/>
      <w:lvlText w:val="%6."/>
      <w:lvlJc w:val="right"/>
      <w:pPr>
        <w:ind w:left="4680" w:hanging="180"/>
      </w:pPr>
    </w:lvl>
    <w:lvl w:ilvl="6" w:tplc="2F44C5E4">
      <w:start w:val="1"/>
      <w:numFmt w:val="decimal"/>
      <w:lvlText w:val="%7."/>
      <w:lvlJc w:val="left"/>
      <w:pPr>
        <w:ind w:left="5400" w:hanging="360"/>
      </w:pPr>
    </w:lvl>
    <w:lvl w:ilvl="7" w:tplc="4C165DDC">
      <w:start w:val="1"/>
      <w:numFmt w:val="lowerLetter"/>
      <w:lvlText w:val="%8."/>
      <w:lvlJc w:val="left"/>
      <w:pPr>
        <w:ind w:left="6120" w:hanging="360"/>
      </w:pPr>
    </w:lvl>
    <w:lvl w:ilvl="8" w:tplc="228E02A2">
      <w:start w:val="1"/>
      <w:numFmt w:val="lowerRoman"/>
      <w:lvlText w:val="%9."/>
      <w:lvlJc w:val="right"/>
      <w:pPr>
        <w:ind w:left="6840" w:hanging="180"/>
      </w:pPr>
    </w:lvl>
  </w:abstractNum>
  <w:abstractNum w:abstractNumId="45" w15:restartNumberingAfterBreak="0">
    <w:nsid w:val="5FE511CA"/>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126ECC4"/>
    <w:multiLevelType w:val="hybridMultilevel"/>
    <w:tmpl w:val="FFFFFFFF"/>
    <w:lvl w:ilvl="0" w:tplc="BEC896B2">
      <w:start w:val="3"/>
      <w:numFmt w:val="decimal"/>
      <w:lvlText w:val="%1."/>
      <w:lvlJc w:val="left"/>
      <w:pPr>
        <w:ind w:left="1440" w:hanging="360"/>
      </w:pPr>
    </w:lvl>
    <w:lvl w:ilvl="1" w:tplc="99C49DA0">
      <w:start w:val="1"/>
      <w:numFmt w:val="lowerLetter"/>
      <w:lvlText w:val="%2."/>
      <w:lvlJc w:val="left"/>
      <w:pPr>
        <w:ind w:left="2160" w:hanging="360"/>
      </w:pPr>
    </w:lvl>
    <w:lvl w:ilvl="2" w:tplc="88606D90">
      <w:start w:val="1"/>
      <w:numFmt w:val="lowerRoman"/>
      <w:lvlText w:val="%3."/>
      <w:lvlJc w:val="right"/>
      <w:pPr>
        <w:ind w:left="2880" w:hanging="180"/>
      </w:pPr>
    </w:lvl>
    <w:lvl w:ilvl="3" w:tplc="9BEA07DE">
      <w:start w:val="1"/>
      <w:numFmt w:val="decimal"/>
      <w:lvlText w:val="%4."/>
      <w:lvlJc w:val="left"/>
      <w:pPr>
        <w:ind w:left="3600" w:hanging="360"/>
      </w:pPr>
    </w:lvl>
    <w:lvl w:ilvl="4" w:tplc="54D03B50">
      <w:start w:val="1"/>
      <w:numFmt w:val="lowerLetter"/>
      <w:lvlText w:val="%5."/>
      <w:lvlJc w:val="left"/>
      <w:pPr>
        <w:ind w:left="4320" w:hanging="360"/>
      </w:pPr>
    </w:lvl>
    <w:lvl w:ilvl="5" w:tplc="DAD006E0">
      <w:start w:val="1"/>
      <w:numFmt w:val="lowerRoman"/>
      <w:lvlText w:val="%6."/>
      <w:lvlJc w:val="right"/>
      <w:pPr>
        <w:ind w:left="5040" w:hanging="180"/>
      </w:pPr>
    </w:lvl>
    <w:lvl w:ilvl="6" w:tplc="2B7CC200">
      <w:start w:val="1"/>
      <w:numFmt w:val="decimal"/>
      <w:lvlText w:val="%7."/>
      <w:lvlJc w:val="left"/>
      <w:pPr>
        <w:ind w:left="5760" w:hanging="360"/>
      </w:pPr>
    </w:lvl>
    <w:lvl w:ilvl="7" w:tplc="16342ED6">
      <w:start w:val="1"/>
      <w:numFmt w:val="lowerLetter"/>
      <w:lvlText w:val="%8."/>
      <w:lvlJc w:val="left"/>
      <w:pPr>
        <w:ind w:left="6480" w:hanging="360"/>
      </w:pPr>
    </w:lvl>
    <w:lvl w:ilvl="8" w:tplc="37AA064A">
      <w:start w:val="1"/>
      <w:numFmt w:val="lowerRoman"/>
      <w:lvlText w:val="%9."/>
      <w:lvlJc w:val="right"/>
      <w:pPr>
        <w:ind w:left="7200" w:hanging="180"/>
      </w:pPr>
    </w:lvl>
  </w:abstractNum>
  <w:abstractNum w:abstractNumId="47" w15:restartNumberingAfterBreak="0">
    <w:nsid w:val="6269160E"/>
    <w:multiLevelType w:val="hybridMultilevel"/>
    <w:tmpl w:val="8968CD26"/>
    <w:lvl w:ilvl="0" w:tplc="04090001">
      <w:start w:val="1"/>
      <w:numFmt w:val="bullet"/>
      <w:lvlText w:val=""/>
      <w:lvlJc w:val="left"/>
      <w:pPr>
        <w:ind w:left="1080" w:hanging="360"/>
      </w:pPr>
      <w:rPr>
        <w:rFonts w:ascii="Symbol" w:hAnsi="Symbol" w:hint="default"/>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3D9566D"/>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5EFDA4A"/>
    <w:multiLevelType w:val="hybridMultilevel"/>
    <w:tmpl w:val="0BC4AAF8"/>
    <w:lvl w:ilvl="0" w:tplc="955ED960">
      <w:start w:val="1"/>
      <w:numFmt w:val="lowerRoman"/>
      <w:lvlText w:val="%1."/>
      <w:lvlJc w:val="right"/>
      <w:pPr>
        <w:ind w:left="1080" w:hanging="360"/>
      </w:pPr>
    </w:lvl>
    <w:lvl w:ilvl="1" w:tplc="EF0C304E">
      <w:start w:val="1"/>
      <w:numFmt w:val="lowerLetter"/>
      <w:lvlText w:val="%2."/>
      <w:lvlJc w:val="left"/>
      <w:pPr>
        <w:ind w:left="1800" w:hanging="360"/>
      </w:pPr>
    </w:lvl>
    <w:lvl w:ilvl="2" w:tplc="6B94A3D4">
      <w:start w:val="1"/>
      <w:numFmt w:val="lowerRoman"/>
      <w:lvlText w:val="%3."/>
      <w:lvlJc w:val="right"/>
      <w:pPr>
        <w:ind w:left="2520" w:hanging="180"/>
      </w:pPr>
    </w:lvl>
    <w:lvl w:ilvl="3" w:tplc="9C9EDD4C">
      <w:start w:val="1"/>
      <w:numFmt w:val="decimal"/>
      <w:lvlText w:val="%4."/>
      <w:lvlJc w:val="left"/>
      <w:pPr>
        <w:ind w:left="3240" w:hanging="360"/>
      </w:pPr>
    </w:lvl>
    <w:lvl w:ilvl="4" w:tplc="49DCE930">
      <w:start w:val="1"/>
      <w:numFmt w:val="lowerLetter"/>
      <w:lvlText w:val="%5."/>
      <w:lvlJc w:val="left"/>
      <w:pPr>
        <w:ind w:left="3960" w:hanging="360"/>
      </w:pPr>
    </w:lvl>
    <w:lvl w:ilvl="5" w:tplc="5F467D94">
      <w:start w:val="1"/>
      <w:numFmt w:val="lowerRoman"/>
      <w:lvlText w:val="%6."/>
      <w:lvlJc w:val="right"/>
      <w:pPr>
        <w:ind w:left="4680" w:hanging="180"/>
      </w:pPr>
    </w:lvl>
    <w:lvl w:ilvl="6" w:tplc="0E0EADAE">
      <w:start w:val="1"/>
      <w:numFmt w:val="decimal"/>
      <w:lvlText w:val="%7."/>
      <w:lvlJc w:val="left"/>
      <w:pPr>
        <w:ind w:left="5400" w:hanging="360"/>
      </w:pPr>
    </w:lvl>
    <w:lvl w:ilvl="7" w:tplc="6784CC70">
      <w:start w:val="1"/>
      <w:numFmt w:val="lowerLetter"/>
      <w:lvlText w:val="%8."/>
      <w:lvlJc w:val="left"/>
      <w:pPr>
        <w:ind w:left="6120" w:hanging="360"/>
      </w:pPr>
    </w:lvl>
    <w:lvl w:ilvl="8" w:tplc="5EBA9794">
      <w:start w:val="1"/>
      <w:numFmt w:val="lowerRoman"/>
      <w:lvlText w:val="%9."/>
      <w:lvlJc w:val="right"/>
      <w:pPr>
        <w:ind w:left="6840" w:hanging="180"/>
      </w:pPr>
    </w:lvl>
  </w:abstractNum>
  <w:abstractNum w:abstractNumId="50" w15:restartNumberingAfterBreak="0">
    <w:nsid w:val="660074B9"/>
    <w:multiLevelType w:val="hybridMultilevel"/>
    <w:tmpl w:val="D004D528"/>
    <w:lvl w:ilvl="0" w:tplc="F0BE5E24">
      <w:start w:val="1"/>
      <w:numFmt w:val="decimal"/>
      <w:lvlText w:val="%1."/>
      <w:lvlJc w:val="left"/>
      <w:pPr>
        <w:ind w:left="720" w:hanging="360"/>
      </w:pPr>
    </w:lvl>
    <w:lvl w:ilvl="1" w:tplc="26B07EB8">
      <w:start w:val="1"/>
      <w:numFmt w:val="lowerLetter"/>
      <w:lvlText w:val="%2."/>
      <w:lvlJc w:val="left"/>
      <w:pPr>
        <w:ind w:left="1440" w:hanging="360"/>
      </w:pPr>
    </w:lvl>
    <w:lvl w:ilvl="2" w:tplc="D4682834">
      <w:start w:val="1"/>
      <w:numFmt w:val="lowerRoman"/>
      <w:lvlText w:val="%3."/>
      <w:lvlJc w:val="right"/>
      <w:pPr>
        <w:ind w:left="2160" w:hanging="180"/>
      </w:pPr>
    </w:lvl>
    <w:lvl w:ilvl="3" w:tplc="A022AEE8">
      <w:start w:val="1"/>
      <w:numFmt w:val="decimal"/>
      <w:lvlText w:val="%4."/>
      <w:lvlJc w:val="left"/>
      <w:pPr>
        <w:ind w:left="2880" w:hanging="360"/>
      </w:pPr>
    </w:lvl>
    <w:lvl w:ilvl="4" w:tplc="7E3A0F02">
      <w:start w:val="1"/>
      <w:numFmt w:val="lowerLetter"/>
      <w:lvlText w:val="%5."/>
      <w:lvlJc w:val="left"/>
      <w:pPr>
        <w:ind w:left="3600" w:hanging="360"/>
      </w:pPr>
    </w:lvl>
    <w:lvl w:ilvl="5" w:tplc="23722E6C">
      <w:start w:val="1"/>
      <w:numFmt w:val="lowerRoman"/>
      <w:lvlText w:val="%6."/>
      <w:lvlJc w:val="right"/>
      <w:pPr>
        <w:ind w:left="4320" w:hanging="180"/>
      </w:pPr>
    </w:lvl>
    <w:lvl w:ilvl="6" w:tplc="31781D18">
      <w:start w:val="1"/>
      <w:numFmt w:val="decimal"/>
      <w:lvlText w:val="%7."/>
      <w:lvlJc w:val="left"/>
      <w:pPr>
        <w:ind w:left="5040" w:hanging="360"/>
      </w:pPr>
    </w:lvl>
    <w:lvl w:ilvl="7" w:tplc="8C504592">
      <w:start w:val="1"/>
      <w:numFmt w:val="lowerLetter"/>
      <w:lvlText w:val="%8."/>
      <w:lvlJc w:val="left"/>
      <w:pPr>
        <w:ind w:left="5760" w:hanging="360"/>
      </w:pPr>
    </w:lvl>
    <w:lvl w:ilvl="8" w:tplc="5C08FA86">
      <w:start w:val="1"/>
      <w:numFmt w:val="lowerRoman"/>
      <w:lvlText w:val="%9."/>
      <w:lvlJc w:val="right"/>
      <w:pPr>
        <w:ind w:left="6480" w:hanging="180"/>
      </w:pPr>
    </w:lvl>
  </w:abstractNum>
  <w:abstractNum w:abstractNumId="51" w15:restartNumberingAfterBreak="0">
    <w:nsid w:val="69E07409"/>
    <w:multiLevelType w:val="hybridMultilevel"/>
    <w:tmpl w:val="870EB4CC"/>
    <w:lvl w:ilvl="0" w:tplc="EA64B2CE">
      <w:start w:val="1"/>
      <w:numFmt w:val="decimal"/>
      <w:lvlText w:val="%1."/>
      <w:lvlJc w:val="left"/>
      <w:pPr>
        <w:ind w:left="720" w:hanging="360"/>
      </w:pPr>
      <w:rPr>
        <w:b w:val="0"/>
        <w:bCs/>
        <w:sz w:val="22"/>
        <w:szCs w:val="22"/>
      </w:rPr>
    </w:lvl>
    <w:lvl w:ilvl="1" w:tplc="04090019">
      <w:start w:val="1"/>
      <w:numFmt w:val="lowerLetter"/>
      <w:lvlText w:val="%2."/>
      <w:lvlJc w:val="left"/>
      <w:pPr>
        <w:ind w:left="1440" w:hanging="360"/>
      </w:pPr>
    </w:lvl>
    <w:lvl w:ilvl="2" w:tplc="766C9E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2D53039"/>
    <w:multiLevelType w:val="hybridMultilevel"/>
    <w:tmpl w:val="3558F38E"/>
    <w:lvl w:ilvl="0" w:tplc="2F68FF64">
      <w:start w:val="1"/>
      <w:numFmt w:val="upperLetter"/>
      <w:lvlText w:val="%1."/>
      <w:lvlJc w:val="left"/>
      <w:pPr>
        <w:ind w:left="2121" w:hanging="721"/>
        <w:jc w:val="right"/>
      </w:pPr>
      <w:rPr>
        <w:rFonts w:ascii="Times New Roman" w:eastAsia="Times New Roman" w:hAnsi="Times New Roman" w:cs="Times New Roman" w:hint="default"/>
        <w:spacing w:val="-2"/>
        <w:w w:val="100"/>
        <w:sz w:val="22"/>
        <w:szCs w:val="22"/>
        <w:lang w:val="en-US" w:eastAsia="en-US" w:bidi="ar-SA"/>
      </w:rPr>
    </w:lvl>
    <w:lvl w:ilvl="1" w:tplc="66CC3DDE">
      <w:start w:val="1"/>
      <w:numFmt w:val="decimal"/>
      <w:lvlText w:val="%2."/>
      <w:lvlJc w:val="left"/>
      <w:pPr>
        <w:ind w:left="2161" w:hanging="721"/>
        <w:jc w:val="right"/>
      </w:pPr>
      <w:rPr>
        <w:rFonts w:ascii="Times New Roman" w:eastAsia="Times New Roman" w:hAnsi="Times New Roman" w:cs="Times New Roman" w:hint="default"/>
        <w:w w:val="100"/>
        <w:sz w:val="22"/>
        <w:szCs w:val="22"/>
        <w:lang w:val="en-US" w:eastAsia="en-US" w:bidi="ar-SA"/>
      </w:rPr>
    </w:lvl>
    <w:lvl w:ilvl="2" w:tplc="D868B100">
      <w:start w:val="1"/>
      <w:numFmt w:val="lowerLetter"/>
      <w:lvlText w:val="%3."/>
      <w:lvlJc w:val="left"/>
      <w:pPr>
        <w:ind w:left="3561" w:hanging="720"/>
        <w:jc w:val="right"/>
      </w:pPr>
      <w:rPr>
        <w:rFonts w:ascii="Times New Roman" w:eastAsia="Times New Roman" w:hAnsi="Times New Roman" w:cs="Times New Roman" w:hint="default"/>
        <w:spacing w:val="-3"/>
        <w:w w:val="100"/>
        <w:sz w:val="22"/>
        <w:szCs w:val="22"/>
        <w:lang w:val="en-US" w:eastAsia="en-US" w:bidi="ar-SA"/>
      </w:rPr>
    </w:lvl>
    <w:lvl w:ilvl="3" w:tplc="080E39C8">
      <w:start w:val="2"/>
      <w:numFmt w:val="lowerLetter"/>
      <w:lvlText w:val="%4."/>
      <w:lvlJc w:val="left"/>
      <w:pPr>
        <w:ind w:left="3561" w:hanging="720"/>
      </w:pPr>
      <w:rPr>
        <w:rFonts w:hint="default"/>
        <w:spacing w:val="0"/>
        <w:w w:val="100"/>
        <w:sz w:val="22"/>
        <w:szCs w:val="22"/>
        <w:lang w:val="en-US" w:eastAsia="en-US" w:bidi="ar-SA"/>
      </w:rPr>
    </w:lvl>
    <w:lvl w:ilvl="4" w:tplc="CA7ED6E4">
      <w:start w:val="1"/>
      <w:numFmt w:val="lowerLetter"/>
      <w:lvlText w:val="%5."/>
      <w:lvlJc w:val="left"/>
      <w:pPr>
        <w:ind w:left="4282" w:hanging="721"/>
      </w:pPr>
      <w:rPr>
        <w:rFonts w:ascii="Times New Roman" w:eastAsia="Times New Roman" w:hAnsi="Times New Roman" w:cs="Times New Roman" w:hint="default"/>
        <w:spacing w:val="-3"/>
        <w:w w:val="100"/>
        <w:sz w:val="22"/>
        <w:szCs w:val="22"/>
        <w:lang w:val="en-US" w:eastAsia="en-US" w:bidi="ar-SA"/>
      </w:rPr>
    </w:lvl>
    <w:lvl w:ilvl="5" w:tplc="9F2CDFEC">
      <w:numFmt w:val="bullet"/>
      <w:lvlText w:val="•"/>
      <w:lvlJc w:val="left"/>
      <w:pPr>
        <w:ind w:left="6388" w:hanging="721"/>
      </w:pPr>
      <w:rPr>
        <w:rFonts w:hint="default"/>
        <w:lang w:val="en-US" w:eastAsia="en-US" w:bidi="ar-SA"/>
      </w:rPr>
    </w:lvl>
    <w:lvl w:ilvl="6" w:tplc="F6DC2064">
      <w:numFmt w:val="bullet"/>
      <w:lvlText w:val="•"/>
      <w:lvlJc w:val="left"/>
      <w:pPr>
        <w:ind w:left="7442" w:hanging="721"/>
      </w:pPr>
      <w:rPr>
        <w:rFonts w:hint="default"/>
        <w:lang w:val="en-US" w:eastAsia="en-US" w:bidi="ar-SA"/>
      </w:rPr>
    </w:lvl>
    <w:lvl w:ilvl="7" w:tplc="E13069E4">
      <w:numFmt w:val="bullet"/>
      <w:lvlText w:val="•"/>
      <w:lvlJc w:val="left"/>
      <w:pPr>
        <w:ind w:left="8497" w:hanging="721"/>
      </w:pPr>
      <w:rPr>
        <w:rFonts w:hint="default"/>
        <w:lang w:val="en-US" w:eastAsia="en-US" w:bidi="ar-SA"/>
      </w:rPr>
    </w:lvl>
    <w:lvl w:ilvl="8" w:tplc="DDF6B0AC">
      <w:numFmt w:val="bullet"/>
      <w:lvlText w:val="•"/>
      <w:lvlJc w:val="left"/>
      <w:pPr>
        <w:ind w:left="9551" w:hanging="721"/>
      </w:pPr>
      <w:rPr>
        <w:rFonts w:hint="default"/>
        <w:lang w:val="en-US" w:eastAsia="en-US" w:bidi="ar-SA"/>
      </w:rPr>
    </w:lvl>
  </w:abstractNum>
  <w:abstractNum w:abstractNumId="53" w15:restartNumberingAfterBreak="0">
    <w:nsid w:val="77A53A85"/>
    <w:multiLevelType w:val="hybridMultilevel"/>
    <w:tmpl w:val="70FE6120"/>
    <w:lvl w:ilvl="0" w:tplc="4E464A04">
      <w:start w:val="2"/>
      <w:numFmt w:val="lowerRoman"/>
      <w:lvlText w:val="%1."/>
      <w:lvlJc w:val="right"/>
      <w:pPr>
        <w:ind w:left="720" w:hanging="360"/>
      </w:pPr>
      <w:rPr>
        <w:rFonts w:hint="default"/>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B92CAB"/>
    <w:multiLevelType w:val="hybridMultilevel"/>
    <w:tmpl w:val="0BE22E1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6C9E4E">
      <w:start w:val="1"/>
      <w:numFmt w:val="decimal"/>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A0E3896"/>
    <w:multiLevelType w:val="hybridMultilevel"/>
    <w:tmpl w:val="76A4D3D6"/>
    <w:lvl w:ilvl="0" w:tplc="7AFA5F94">
      <w:start w:val="1"/>
      <w:numFmt w:val="lowerLetter"/>
      <w:lvlText w:val="%1."/>
      <w:lvlJc w:val="left"/>
      <w:pPr>
        <w:ind w:left="1080" w:hanging="360"/>
      </w:pPr>
      <w:rPr>
        <w:b w:val="0"/>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BC64D0B"/>
    <w:multiLevelType w:val="hybridMultilevel"/>
    <w:tmpl w:val="A73E5F90"/>
    <w:lvl w:ilvl="0" w:tplc="6F42DB20">
      <w:start w:val="4"/>
      <w:numFmt w:val="decimal"/>
      <w:lvlText w:val="%1)"/>
      <w:lvlJc w:val="left"/>
      <w:pPr>
        <w:ind w:left="720" w:hanging="360"/>
      </w:pPr>
    </w:lvl>
    <w:lvl w:ilvl="1" w:tplc="1704751C">
      <w:start w:val="1"/>
      <w:numFmt w:val="lowerLetter"/>
      <w:lvlText w:val="%2."/>
      <w:lvlJc w:val="left"/>
      <w:pPr>
        <w:ind w:left="1440" w:hanging="360"/>
      </w:pPr>
    </w:lvl>
    <w:lvl w:ilvl="2" w:tplc="43940088">
      <w:start w:val="1"/>
      <w:numFmt w:val="lowerRoman"/>
      <w:lvlText w:val="%3."/>
      <w:lvlJc w:val="right"/>
      <w:pPr>
        <w:ind w:left="2160" w:hanging="180"/>
      </w:pPr>
    </w:lvl>
    <w:lvl w:ilvl="3" w:tplc="B57CFE50">
      <w:start w:val="1"/>
      <w:numFmt w:val="decimal"/>
      <w:lvlText w:val="%4."/>
      <w:lvlJc w:val="left"/>
      <w:pPr>
        <w:ind w:left="2880" w:hanging="360"/>
      </w:pPr>
    </w:lvl>
    <w:lvl w:ilvl="4" w:tplc="DB04D17C">
      <w:start w:val="1"/>
      <w:numFmt w:val="lowerLetter"/>
      <w:lvlText w:val="%5."/>
      <w:lvlJc w:val="left"/>
      <w:pPr>
        <w:ind w:left="3600" w:hanging="360"/>
      </w:pPr>
    </w:lvl>
    <w:lvl w:ilvl="5" w:tplc="2FF4F0D4">
      <w:start w:val="1"/>
      <w:numFmt w:val="lowerRoman"/>
      <w:lvlText w:val="%6."/>
      <w:lvlJc w:val="right"/>
      <w:pPr>
        <w:ind w:left="4320" w:hanging="180"/>
      </w:pPr>
    </w:lvl>
    <w:lvl w:ilvl="6" w:tplc="746604D4">
      <w:start w:val="1"/>
      <w:numFmt w:val="decimal"/>
      <w:lvlText w:val="%7."/>
      <w:lvlJc w:val="left"/>
      <w:pPr>
        <w:ind w:left="5040" w:hanging="360"/>
      </w:pPr>
    </w:lvl>
    <w:lvl w:ilvl="7" w:tplc="886C1264">
      <w:start w:val="1"/>
      <w:numFmt w:val="lowerLetter"/>
      <w:lvlText w:val="%8."/>
      <w:lvlJc w:val="left"/>
      <w:pPr>
        <w:ind w:left="5760" w:hanging="360"/>
      </w:pPr>
    </w:lvl>
    <w:lvl w:ilvl="8" w:tplc="DDD820F6">
      <w:start w:val="1"/>
      <w:numFmt w:val="lowerRoman"/>
      <w:lvlText w:val="%9."/>
      <w:lvlJc w:val="right"/>
      <w:pPr>
        <w:ind w:left="6480" w:hanging="180"/>
      </w:pPr>
    </w:lvl>
  </w:abstractNum>
  <w:abstractNum w:abstractNumId="57" w15:restartNumberingAfterBreak="0">
    <w:nsid w:val="7C8066F2"/>
    <w:multiLevelType w:val="hybridMultilevel"/>
    <w:tmpl w:val="A452819A"/>
    <w:lvl w:ilvl="0" w:tplc="84CA98D8">
      <w:start w:val="1"/>
      <w:numFmt w:val="decimal"/>
      <w:lvlText w:val="%1."/>
      <w:lvlJc w:val="left"/>
      <w:pPr>
        <w:ind w:left="720" w:hanging="360"/>
      </w:pPr>
    </w:lvl>
    <w:lvl w:ilvl="1" w:tplc="20282634">
      <w:start w:val="1"/>
      <w:numFmt w:val="lowerLetter"/>
      <w:lvlText w:val="%2."/>
      <w:lvlJc w:val="left"/>
      <w:pPr>
        <w:ind w:left="1440" w:hanging="360"/>
      </w:pPr>
    </w:lvl>
    <w:lvl w:ilvl="2" w:tplc="06EAADB4">
      <w:start w:val="1"/>
      <w:numFmt w:val="lowerRoman"/>
      <w:lvlText w:val="%3."/>
      <w:lvlJc w:val="right"/>
      <w:pPr>
        <w:ind w:left="2160" w:hanging="180"/>
      </w:pPr>
    </w:lvl>
    <w:lvl w:ilvl="3" w:tplc="451EE3D6">
      <w:start w:val="1"/>
      <w:numFmt w:val="decimal"/>
      <w:lvlText w:val="%4."/>
      <w:lvlJc w:val="left"/>
      <w:pPr>
        <w:ind w:left="2880" w:hanging="360"/>
      </w:pPr>
    </w:lvl>
    <w:lvl w:ilvl="4" w:tplc="12B2784E">
      <w:start w:val="1"/>
      <w:numFmt w:val="lowerLetter"/>
      <w:lvlText w:val="%5."/>
      <w:lvlJc w:val="left"/>
      <w:pPr>
        <w:ind w:left="3600" w:hanging="360"/>
      </w:pPr>
    </w:lvl>
    <w:lvl w:ilvl="5" w:tplc="C1429BEC">
      <w:start w:val="1"/>
      <w:numFmt w:val="lowerRoman"/>
      <w:lvlText w:val="%6."/>
      <w:lvlJc w:val="right"/>
      <w:pPr>
        <w:ind w:left="4320" w:hanging="180"/>
      </w:pPr>
    </w:lvl>
    <w:lvl w:ilvl="6" w:tplc="31F4DB80">
      <w:start w:val="1"/>
      <w:numFmt w:val="decimal"/>
      <w:lvlText w:val="%7."/>
      <w:lvlJc w:val="left"/>
      <w:pPr>
        <w:ind w:left="5040" w:hanging="360"/>
      </w:pPr>
    </w:lvl>
    <w:lvl w:ilvl="7" w:tplc="7778D682">
      <w:start w:val="1"/>
      <w:numFmt w:val="lowerLetter"/>
      <w:lvlText w:val="%8."/>
      <w:lvlJc w:val="left"/>
      <w:pPr>
        <w:ind w:left="5760" w:hanging="360"/>
      </w:pPr>
    </w:lvl>
    <w:lvl w:ilvl="8" w:tplc="F81E259E">
      <w:start w:val="1"/>
      <w:numFmt w:val="lowerRoman"/>
      <w:lvlText w:val="%9."/>
      <w:lvlJc w:val="right"/>
      <w:pPr>
        <w:ind w:left="6480" w:hanging="180"/>
      </w:pPr>
    </w:lvl>
  </w:abstractNum>
  <w:abstractNum w:abstractNumId="58" w15:restartNumberingAfterBreak="0">
    <w:nsid w:val="7D8369B0"/>
    <w:multiLevelType w:val="hybridMultilevel"/>
    <w:tmpl w:val="AFE69D6C"/>
    <w:lvl w:ilvl="0" w:tplc="A1945D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E5B3AD9"/>
    <w:multiLevelType w:val="hybridMultilevel"/>
    <w:tmpl w:val="875432F6"/>
    <w:lvl w:ilvl="0" w:tplc="5ABC678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940219">
    <w:abstractNumId w:val="25"/>
  </w:num>
  <w:num w:numId="2" w16cid:durableId="438109023">
    <w:abstractNumId w:val="23"/>
  </w:num>
  <w:num w:numId="3" w16cid:durableId="1576666784">
    <w:abstractNumId w:val="49"/>
  </w:num>
  <w:num w:numId="4" w16cid:durableId="198981959">
    <w:abstractNumId w:val="44"/>
  </w:num>
  <w:num w:numId="5" w16cid:durableId="1666586463">
    <w:abstractNumId w:val="17"/>
  </w:num>
  <w:num w:numId="6" w16cid:durableId="1874803847">
    <w:abstractNumId w:val="39"/>
  </w:num>
  <w:num w:numId="7" w16cid:durableId="1180966296">
    <w:abstractNumId w:val="3"/>
  </w:num>
  <w:num w:numId="8" w16cid:durableId="898203178">
    <w:abstractNumId w:val="43"/>
  </w:num>
  <w:num w:numId="9" w16cid:durableId="686639553">
    <w:abstractNumId w:val="7"/>
  </w:num>
  <w:num w:numId="10" w16cid:durableId="188374492">
    <w:abstractNumId w:val="50"/>
  </w:num>
  <w:num w:numId="11" w16cid:durableId="288634691">
    <w:abstractNumId w:val="56"/>
  </w:num>
  <w:num w:numId="12" w16cid:durableId="119302820">
    <w:abstractNumId w:val="9"/>
  </w:num>
  <w:num w:numId="13" w16cid:durableId="663625552">
    <w:abstractNumId w:val="10"/>
  </w:num>
  <w:num w:numId="14" w16cid:durableId="1637762744">
    <w:abstractNumId w:val="6"/>
  </w:num>
  <w:num w:numId="15" w16cid:durableId="1926762672">
    <w:abstractNumId w:val="30"/>
  </w:num>
  <w:num w:numId="16" w16cid:durableId="1684088687">
    <w:abstractNumId w:val="24"/>
  </w:num>
  <w:num w:numId="17" w16cid:durableId="956368942">
    <w:abstractNumId w:val="26"/>
  </w:num>
  <w:num w:numId="18" w16cid:durableId="630984720">
    <w:abstractNumId w:val="38"/>
  </w:num>
  <w:num w:numId="19" w16cid:durableId="808207854">
    <w:abstractNumId w:val="57"/>
  </w:num>
  <w:num w:numId="20" w16cid:durableId="107041974">
    <w:abstractNumId w:val="34"/>
  </w:num>
  <w:num w:numId="21" w16cid:durableId="1266964239">
    <w:abstractNumId w:val="46"/>
  </w:num>
  <w:num w:numId="22" w16cid:durableId="150023584">
    <w:abstractNumId w:val="37"/>
  </w:num>
  <w:num w:numId="23" w16cid:durableId="208080143">
    <w:abstractNumId w:val="5"/>
  </w:num>
  <w:num w:numId="24" w16cid:durableId="665788444">
    <w:abstractNumId w:val="16"/>
  </w:num>
  <w:num w:numId="25" w16cid:durableId="1081414809">
    <w:abstractNumId w:val="1"/>
  </w:num>
  <w:num w:numId="26" w16cid:durableId="1302535941">
    <w:abstractNumId w:val="31"/>
  </w:num>
  <w:num w:numId="27" w16cid:durableId="1378431909">
    <w:abstractNumId w:val="0"/>
  </w:num>
  <w:num w:numId="28" w16cid:durableId="868418709">
    <w:abstractNumId w:val="19"/>
  </w:num>
  <w:num w:numId="29" w16cid:durableId="2118869369">
    <w:abstractNumId w:val="13"/>
  </w:num>
  <w:num w:numId="30" w16cid:durableId="2028167482">
    <w:abstractNumId w:val="32"/>
  </w:num>
  <w:num w:numId="31" w16cid:durableId="1703748854">
    <w:abstractNumId w:val="54"/>
  </w:num>
  <w:num w:numId="32" w16cid:durableId="662121786">
    <w:abstractNumId w:val="11"/>
  </w:num>
  <w:num w:numId="33" w16cid:durableId="196357219">
    <w:abstractNumId w:val="51"/>
  </w:num>
  <w:num w:numId="34" w16cid:durableId="634145621">
    <w:abstractNumId w:val="12"/>
  </w:num>
  <w:num w:numId="35" w16cid:durableId="163521729">
    <w:abstractNumId w:val="58"/>
  </w:num>
  <w:num w:numId="36" w16cid:durableId="2130666222">
    <w:abstractNumId w:val="40"/>
  </w:num>
  <w:num w:numId="37" w16cid:durableId="890195963">
    <w:abstractNumId w:val="28"/>
  </w:num>
  <w:num w:numId="38" w16cid:durableId="1299263970">
    <w:abstractNumId w:val="59"/>
  </w:num>
  <w:num w:numId="39" w16cid:durableId="777607663">
    <w:abstractNumId w:val="14"/>
  </w:num>
  <w:num w:numId="40" w16cid:durableId="716125651">
    <w:abstractNumId w:val="8"/>
  </w:num>
  <w:num w:numId="41" w16cid:durableId="628819637">
    <w:abstractNumId w:val="42"/>
  </w:num>
  <w:num w:numId="42" w16cid:durableId="84546212">
    <w:abstractNumId w:val="35"/>
  </w:num>
  <w:num w:numId="43" w16cid:durableId="1099981266">
    <w:abstractNumId w:val="4"/>
  </w:num>
  <w:num w:numId="44" w16cid:durableId="575675661">
    <w:abstractNumId w:val="55"/>
  </w:num>
  <w:num w:numId="45" w16cid:durableId="773356901">
    <w:abstractNumId w:val="15"/>
  </w:num>
  <w:num w:numId="46" w16cid:durableId="145360930">
    <w:abstractNumId w:val="45"/>
  </w:num>
  <w:num w:numId="47" w16cid:durableId="460079125">
    <w:abstractNumId w:val="21"/>
  </w:num>
  <w:num w:numId="48" w16cid:durableId="1017463661">
    <w:abstractNumId w:val="47"/>
  </w:num>
  <w:num w:numId="49" w16cid:durableId="39785619">
    <w:abstractNumId w:val="22"/>
  </w:num>
  <w:num w:numId="50" w16cid:durableId="677998922">
    <w:abstractNumId w:val="48"/>
  </w:num>
  <w:num w:numId="51" w16cid:durableId="1199973180">
    <w:abstractNumId w:val="53"/>
  </w:num>
  <w:num w:numId="52" w16cid:durableId="1754204470">
    <w:abstractNumId w:val="29"/>
  </w:num>
  <w:num w:numId="53" w16cid:durableId="1333608217">
    <w:abstractNumId w:val="33"/>
  </w:num>
  <w:num w:numId="54" w16cid:durableId="1012225924">
    <w:abstractNumId w:val="27"/>
  </w:num>
  <w:num w:numId="55" w16cid:durableId="1489592593">
    <w:abstractNumId w:val="52"/>
  </w:num>
  <w:num w:numId="56" w16cid:durableId="437872085">
    <w:abstractNumId w:val="18"/>
  </w:num>
  <w:num w:numId="57" w16cid:durableId="1785809766">
    <w:abstractNumId w:val="2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8" w16cid:durableId="2040007472">
    <w:abstractNumId w:val="2"/>
  </w:num>
  <w:num w:numId="59" w16cid:durableId="1771851155">
    <w:abstractNumId w:val="36"/>
  </w:num>
  <w:num w:numId="60" w16cid:durableId="1524393649">
    <w:abstractNumId w:val="20"/>
  </w:num>
  <w:num w:numId="61" w16cid:durableId="98450652">
    <w:abstractNumId w:val="41"/>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iyan Wang">
    <w15:presenceInfo w15:providerId="AD" w15:userId="S::haiyan.wang@tdi.texas.gov::43fdb35b-2c4b-446f-ab5d-9f1df6eee917"/>
  </w15:person>
  <w15:person w15:author="O'Neal, Scott">
    <w15:presenceInfo w15:providerId="AD" w15:userId="S::soneal@naic.org::ee44540b-e8d4-48ad-8fd8-dfbbe6a1c159"/>
  </w15:person>
  <w15:person w15:author="Rachel Hemphill">
    <w15:presenceInfo w15:providerId="AD" w15:userId="S::Rachel.Hemphill@tdi.texas.gov::f8f7c554-e1cf-4a82-9715-dd2d89264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9E7"/>
    <w:rsid w:val="00000B8E"/>
    <w:rsid w:val="000035B6"/>
    <w:rsid w:val="00007484"/>
    <w:rsid w:val="0001028A"/>
    <w:rsid w:val="0001313C"/>
    <w:rsid w:val="00015AD6"/>
    <w:rsid w:val="00026CE7"/>
    <w:rsid w:val="00046CB1"/>
    <w:rsid w:val="00050F7D"/>
    <w:rsid w:val="00052595"/>
    <w:rsid w:val="0006060B"/>
    <w:rsid w:val="000661ED"/>
    <w:rsid w:val="0007511E"/>
    <w:rsid w:val="00076E28"/>
    <w:rsid w:val="000826A7"/>
    <w:rsid w:val="00082829"/>
    <w:rsid w:val="000933EC"/>
    <w:rsid w:val="00097080"/>
    <w:rsid w:val="000A1879"/>
    <w:rsid w:val="000A462F"/>
    <w:rsid w:val="000B0F80"/>
    <w:rsid w:val="000B390B"/>
    <w:rsid w:val="000B7358"/>
    <w:rsid w:val="000C34FD"/>
    <w:rsid w:val="000C43D4"/>
    <w:rsid w:val="000D3498"/>
    <w:rsid w:val="000D742B"/>
    <w:rsid w:val="000E1345"/>
    <w:rsid w:val="000F13EA"/>
    <w:rsid w:val="000F2FC6"/>
    <w:rsid w:val="001124D0"/>
    <w:rsid w:val="00117C00"/>
    <w:rsid w:val="0012560B"/>
    <w:rsid w:val="00130E46"/>
    <w:rsid w:val="00134126"/>
    <w:rsid w:val="00134B61"/>
    <w:rsid w:val="0013650A"/>
    <w:rsid w:val="00145958"/>
    <w:rsid w:val="001500E4"/>
    <w:rsid w:val="001568BE"/>
    <w:rsid w:val="00161C33"/>
    <w:rsid w:val="00162156"/>
    <w:rsid w:val="001637CF"/>
    <w:rsid w:val="001755F6"/>
    <w:rsid w:val="00177C7B"/>
    <w:rsid w:val="00184035"/>
    <w:rsid w:val="00187C84"/>
    <w:rsid w:val="001A11DD"/>
    <w:rsid w:val="001A6061"/>
    <w:rsid w:val="001B2D64"/>
    <w:rsid w:val="001B7CE6"/>
    <w:rsid w:val="001C46FD"/>
    <w:rsid w:val="001C549E"/>
    <w:rsid w:val="001C7108"/>
    <w:rsid w:val="001E14C2"/>
    <w:rsid w:val="001E5E26"/>
    <w:rsid w:val="001F35FE"/>
    <w:rsid w:val="001F6A6C"/>
    <w:rsid w:val="00200500"/>
    <w:rsid w:val="002019D4"/>
    <w:rsid w:val="00211A85"/>
    <w:rsid w:val="0023123E"/>
    <w:rsid w:val="002350FE"/>
    <w:rsid w:val="00236D80"/>
    <w:rsid w:val="002431EF"/>
    <w:rsid w:val="0024509F"/>
    <w:rsid w:val="00247F5B"/>
    <w:rsid w:val="0026198A"/>
    <w:rsid w:val="00264152"/>
    <w:rsid w:val="00267B41"/>
    <w:rsid w:val="00270B17"/>
    <w:rsid w:val="00274AD7"/>
    <w:rsid w:val="00277294"/>
    <w:rsid w:val="00277AF0"/>
    <w:rsid w:val="002876DD"/>
    <w:rsid w:val="00291483"/>
    <w:rsid w:val="00296435"/>
    <w:rsid w:val="002A17D5"/>
    <w:rsid w:val="002A51FE"/>
    <w:rsid w:val="002A534B"/>
    <w:rsid w:val="002A5C5D"/>
    <w:rsid w:val="002A5DCF"/>
    <w:rsid w:val="002A7CA4"/>
    <w:rsid w:val="002B0416"/>
    <w:rsid w:val="002B070A"/>
    <w:rsid w:val="002B78AD"/>
    <w:rsid w:val="002C17A6"/>
    <w:rsid w:val="002C1821"/>
    <w:rsid w:val="002C2DCB"/>
    <w:rsid w:val="002C3969"/>
    <w:rsid w:val="002C50BC"/>
    <w:rsid w:val="002C512E"/>
    <w:rsid w:val="002D2F8D"/>
    <w:rsid w:val="002D558D"/>
    <w:rsid w:val="002D9A4E"/>
    <w:rsid w:val="002E0B2F"/>
    <w:rsid w:val="002E1BDC"/>
    <w:rsid w:val="002E3627"/>
    <w:rsid w:val="002E3959"/>
    <w:rsid w:val="002E3BCB"/>
    <w:rsid w:val="002E46ED"/>
    <w:rsid w:val="002F4168"/>
    <w:rsid w:val="002F5A0F"/>
    <w:rsid w:val="003036F1"/>
    <w:rsid w:val="003078BC"/>
    <w:rsid w:val="00314CE2"/>
    <w:rsid w:val="0031537D"/>
    <w:rsid w:val="0031570B"/>
    <w:rsid w:val="0031647E"/>
    <w:rsid w:val="003250D1"/>
    <w:rsid w:val="0032683F"/>
    <w:rsid w:val="00333568"/>
    <w:rsid w:val="00334BE5"/>
    <w:rsid w:val="00341517"/>
    <w:rsid w:val="0034474F"/>
    <w:rsid w:val="003622A9"/>
    <w:rsid w:val="00364D40"/>
    <w:rsid w:val="00366694"/>
    <w:rsid w:val="00367E0B"/>
    <w:rsid w:val="00373DF1"/>
    <w:rsid w:val="003751BE"/>
    <w:rsid w:val="00392239"/>
    <w:rsid w:val="003A6CB6"/>
    <w:rsid w:val="003B6169"/>
    <w:rsid w:val="003C622A"/>
    <w:rsid w:val="003C67A4"/>
    <w:rsid w:val="003D27C2"/>
    <w:rsid w:val="003D4ACD"/>
    <w:rsid w:val="003E2AE2"/>
    <w:rsid w:val="003E3241"/>
    <w:rsid w:val="003F2EAC"/>
    <w:rsid w:val="003F5EE0"/>
    <w:rsid w:val="0040067B"/>
    <w:rsid w:val="0040156B"/>
    <w:rsid w:val="004068AE"/>
    <w:rsid w:val="00412AC8"/>
    <w:rsid w:val="00415EE2"/>
    <w:rsid w:val="00417AF8"/>
    <w:rsid w:val="004268FA"/>
    <w:rsid w:val="00427D18"/>
    <w:rsid w:val="0044555F"/>
    <w:rsid w:val="004464A4"/>
    <w:rsid w:val="00447CCB"/>
    <w:rsid w:val="00462993"/>
    <w:rsid w:val="00466B0C"/>
    <w:rsid w:val="00472380"/>
    <w:rsid w:val="0047337C"/>
    <w:rsid w:val="00481AB1"/>
    <w:rsid w:val="0048696D"/>
    <w:rsid w:val="00492C41"/>
    <w:rsid w:val="0049320D"/>
    <w:rsid w:val="004935C0"/>
    <w:rsid w:val="00493D67"/>
    <w:rsid w:val="00496189"/>
    <w:rsid w:val="00497149"/>
    <w:rsid w:val="004A01D9"/>
    <w:rsid w:val="004A2052"/>
    <w:rsid w:val="004A3756"/>
    <w:rsid w:val="004A6045"/>
    <w:rsid w:val="004A6579"/>
    <w:rsid w:val="004A747D"/>
    <w:rsid w:val="004B1E07"/>
    <w:rsid w:val="004B21CD"/>
    <w:rsid w:val="004B415D"/>
    <w:rsid w:val="004B6739"/>
    <w:rsid w:val="004C269D"/>
    <w:rsid w:val="004C2D10"/>
    <w:rsid w:val="004C3780"/>
    <w:rsid w:val="004C6BA0"/>
    <w:rsid w:val="004C6F90"/>
    <w:rsid w:val="004C7331"/>
    <w:rsid w:val="004C759C"/>
    <w:rsid w:val="004C7C8E"/>
    <w:rsid w:val="004D08BA"/>
    <w:rsid w:val="004F0E3B"/>
    <w:rsid w:val="004F4618"/>
    <w:rsid w:val="004F6DC6"/>
    <w:rsid w:val="004F7FDB"/>
    <w:rsid w:val="0050112A"/>
    <w:rsid w:val="00511BD1"/>
    <w:rsid w:val="00520E20"/>
    <w:rsid w:val="00522E03"/>
    <w:rsid w:val="00523745"/>
    <w:rsid w:val="00523B85"/>
    <w:rsid w:val="005303DE"/>
    <w:rsid w:val="00533344"/>
    <w:rsid w:val="00541925"/>
    <w:rsid w:val="00543D28"/>
    <w:rsid w:val="005525F9"/>
    <w:rsid w:val="005571F3"/>
    <w:rsid w:val="00563FBC"/>
    <w:rsid w:val="0056642F"/>
    <w:rsid w:val="00566A96"/>
    <w:rsid w:val="005731B0"/>
    <w:rsid w:val="0057632D"/>
    <w:rsid w:val="005830AC"/>
    <w:rsid w:val="00587796"/>
    <w:rsid w:val="00590EFA"/>
    <w:rsid w:val="00595232"/>
    <w:rsid w:val="005A55B0"/>
    <w:rsid w:val="005A6F9D"/>
    <w:rsid w:val="005B0FFF"/>
    <w:rsid w:val="005B233B"/>
    <w:rsid w:val="005C7BA4"/>
    <w:rsid w:val="005D3753"/>
    <w:rsid w:val="005D3951"/>
    <w:rsid w:val="005D4C5D"/>
    <w:rsid w:val="005E01E6"/>
    <w:rsid w:val="005E0981"/>
    <w:rsid w:val="005F04CC"/>
    <w:rsid w:val="005F31CB"/>
    <w:rsid w:val="005F3840"/>
    <w:rsid w:val="005F75EF"/>
    <w:rsid w:val="00603123"/>
    <w:rsid w:val="00611550"/>
    <w:rsid w:val="00614929"/>
    <w:rsid w:val="00621363"/>
    <w:rsid w:val="00622C49"/>
    <w:rsid w:val="006232E6"/>
    <w:rsid w:val="0064112D"/>
    <w:rsid w:val="006506DB"/>
    <w:rsid w:val="00655221"/>
    <w:rsid w:val="00656CEA"/>
    <w:rsid w:val="00657C42"/>
    <w:rsid w:val="006633D2"/>
    <w:rsid w:val="0066497A"/>
    <w:rsid w:val="00664E1E"/>
    <w:rsid w:val="006673FC"/>
    <w:rsid w:val="00677A17"/>
    <w:rsid w:val="00682CCE"/>
    <w:rsid w:val="00684F95"/>
    <w:rsid w:val="0068554E"/>
    <w:rsid w:val="0069394E"/>
    <w:rsid w:val="006A51BF"/>
    <w:rsid w:val="006B22FB"/>
    <w:rsid w:val="006B61C2"/>
    <w:rsid w:val="006B74BF"/>
    <w:rsid w:val="006C056F"/>
    <w:rsid w:val="006C312D"/>
    <w:rsid w:val="006C599E"/>
    <w:rsid w:val="006D0319"/>
    <w:rsid w:val="006D1C25"/>
    <w:rsid w:val="006D2B6B"/>
    <w:rsid w:val="006D711B"/>
    <w:rsid w:val="006E1F52"/>
    <w:rsid w:val="00700430"/>
    <w:rsid w:val="00705AE2"/>
    <w:rsid w:val="00706CF0"/>
    <w:rsid w:val="00707491"/>
    <w:rsid w:val="00710E96"/>
    <w:rsid w:val="007158C9"/>
    <w:rsid w:val="00715E55"/>
    <w:rsid w:val="00720F6A"/>
    <w:rsid w:val="00721755"/>
    <w:rsid w:val="007367B0"/>
    <w:rsid w:val="007466E4"/>
    <w:rsid w:val="00746821"/>
    <w:rsid w:val="00747C5C"/>
    <w:rsid w:val="0075110F"/>
    <w:rsid w:val="007518FC"/>
    <w:rsid w:val="00756C4A"/>
    <w:rsid w:val="00764C19"/>
    <w:rsid w:val="0076593F"/>
    <w:rsid w:val="00770983"/>
    <w:rsid w:val="00770E3D"/>
    <w:rsid w:val="007727D4"/>
    <w:rsid w:val="0077342B"/>
    <w:rsid w:val="00780B3E"/>
    <w:rsid w:val="007838C4"/>
    <w:rsid w:val="007965AC"/>
    <w:rsid w:val="00796C8D"/>
    <w:rsid w:val="0079714B"/>
    <w:rsid w:val="007A21ED"/>
    <w:rsid w:val="007A4664"/>
    <w:rsid w:val="007A5CFA"/>
    <w:rsid w:val="007B212B"/>
    <w:rsid w:val="007C24F3"/>
    <w:rsid w:val="007C548A"/>
    <w:rsid w:val="007D2189"/>
    <w:rsid w:val="007D33DA"/>
    <w:rsid w:val="007E2AD4"/>
    <w:rsid w:val="007F17CE"/>
    <w:rsid w:val="007F1BD0"/>
    <w:rsid w:val="007F23EE"/>
    <w:rsid w:val="007F2E7F"/>
    <w:rsid w:val="00804C03"/>
    <w:rsid w:val="008121D0"/>
    <w:rsid w:val="0081290E"/>
    <w:rsid w:val="008249AF"/>
    <w:rsid w:val="008349D5"/>
    <w:rsid w:val="008353C0"/>
    <w:rsid w:val="008474B4"/>
    <w:rsid w:val="00847701"/>
    <w:rsid w:val="00847B52"/>
    <w:rsid w:val="0085604D"/>
    <w:rsid w:val="00857F91"/>
    <w:rsid w:val="00870B39"/>
    <w:rsid w:val="00872CD8"/>
    <w:rsid w:val="00875FBB"/>
    <w:rsid w:val="00876369"/>
    <w:rsid w:val="00881602"/>
    <w:rsid w:val="0088370D"/>
    <w:rsid w:val="00884750"/>
    <w:rsid w:val="008863E5"/>
    <w:rsid w:val="00890BB5"/>
    <w:rsid w:val="008975E6"/>
    <w:rsid w:val="008A033F"/>
    <w:rsid w:val="008A1057"/>
    <w:rsid w:val="008A1AE3"/>
    <w:rsid w:val="008B7B31"/>
    <w:rsid w:val="008C2250"/>
    <w:rsid w:val="008D061B"/>
    <w:rsid w:val="008D1926"/>
    <w:rsid w:val="008D7383"/>
    <w:rsid w:val="008E13C6"/>
    <w:rsid w:val="008E3592"/>
    <w:rsid w:val="008E37BD"/>
    <w:rsid w:val="008E3C47"/>
    <w:rsid w:val="008E4C40"/>
    <w:rsid w:val="008E566E"/>
    <w:rsid w:val="008E599D"/>
    <w:rsid w:val="009100E4"/>
    <w:rsid w:val="00914AB3"/>
    <w:rsid w:val="009179C4"/>
    <w:rsid w:val="00917D50"/>
    <w:rsid w:val="00917D6D"/>
    <w:rsid w:val="009340F0"/>
    <w:rsid w:val="00937581"/>
    <w:rsid w:val="00937985"/>
    <w:rsid w:val="00942EC6"/>
    <w:rsid w:val="009437FD"/>
    <w:rsid w:val="00945EA1"/>
    <w:rsid w:val="00946DD0"/>
    <w:rsid w:val="00951E51"/>
    <w:rsid w:val="00953665"/>
    <w:rsid w:val="00954A8F"/>
    <w:rsid w:val="009571D2"/>
    <w:rsid w:val="00973BF6"/>
    <w:rsid w:val="00975981"/>
    <w:rsid w:val="0098010A"/>
    <w:rsid w:val="0098510C"/>
    <w:rsid w:val="009928B5"/>
    <w:rsid w:val="0099386B"/>
    <w:rsid w:val="00994830"/>
    <w:rsid w:val="009A3FD4"/>
    <w:rsid w:val="009A7986"/>
    <w:rsid w:val="009C10B2"/>
    <w:rsid w:val="009C1E87"/>
    <w:rsid w:val="009C1EA2"/>
    <w:rsid w:val="009C773D"/>
    <w:rsid w:val="009D38BF"/>
    <w:rsid w:val="009D5905"/>
    <w:rsid w:val="009D7249"/>
    <w:rsid w:val="009D7CC2"/>
    <w:rsid w:val="009E2BB0"/>
    <w:rsid w:val="009F25FD"/>
    <w:rsid w:val="00A01929"/>
    <w:rsid w:val="00A117FF"/>
    <w:rsid w:val="00A179E7"/>
    <w:rsid w:val="00A253B2"/>
    <w:rsid w:val="00A2D8BA"/>
    <w:rsid w:val="00A32FB3"/>
    <w:rsid w:val="00A3325C"/>
    <w:rsid w:val="00A33977"/>
    <w:rsid w:val="00A358CA"/>
    <w:rsid w:val="00A365BB"/>
    <w:rsid w:val="00A44730"/>
    <w:rsid w:val="00A44A5C"/>
    <w:rsid w:val="00A45A7C"/>
    <w:rsid w:val="00A514EE"/>
    <w:rsid w:val="00A65C31"/>
    <w:rsid w:val="00A714BA"/>
    <w:rsid w:val="00A72F04"/>
    <w:rsid w:val="00A81A6B"/>
    <w:rsid w:val="00A83B34"/>
    <w:rsid w:val="00A841B4"/>
    <w:rsid w:val="00A874A5"/>
    <w:rsid w:val="00A87E04"/>
    <w:rsid w:val="00A90785"/>
    <w:rsid w:val="00A91983"/>
    <w:rsid w:val="00A931C2"/>
    <w:rsid w:val="00A93D15"/>
    <w:rsid w:val="00A94DFC"/>
    <w:rsid w:val="00AA08DB"/>
    <w:rsid w:val="00AA34CD"/>
    <w:rsid w:val="00AB1850"/>
    <w:rsid w:val="00AB1B81"/>
    <w:rsid w:val="00AC3157"/>
    <w:rsid w:val="00AD0034"/>
    <w:rsid w:val="00AD1AD9"/>
    <w:rsid w:val="00AD2785"/>
    <w:rsid w:val="00AE7E6F"/>
    <w:rsid w:val="00AF31BC"/>
    <w:rsid w:val="00AF33F9"/>
    <w:rsid w:val="00B02ACB"/>
    <w:rsid w:val="00B0700E"/>
    <w:rsid w:val="00B10159"/>
    <w:rsid w:val="00B123A7"/>
    <w:rsid w:val="00B13F48"/>
    <w:rsid w:val="00B232A8"/>
    <w:rsid w:val="00B24A4D"/>
    <w:rsid w:val="00B3166A"/>
    <w:rsid w:val="00B33541"/>
    <w:rsid w:val="00B40E23"/>
    <w:rsid w:val="00B43D6B"/>
    <w:rsid w:val="00B4457B"/>
    <w:rsid w:val="00B477D2"/>
    <w:rsid w:val="00B5002A"/>
    <w:rsid w:val="00B537A3"/>
    <w:rsid w:val="00B53915"/>
    <w:rsid w:val="00B573DF"/>
    <w:rsid w:val="00B57536"/>
    <w:rsid w:val="00B6044B"/>
    <w:rsid w:val="00B62D02"/>
    <w:rsid w:val="00B6432B"/>
    <w:rsid w:val="00B64706"/>
    <w:rsid w:val="00B6515A"/>
    <w:rsid w:val="00B66C5F"/>
    <w:rsid w:val="00B707A0"/>
    <w:rsid w:val="00B7115A"/>
    <w:rsid w:val="00B71422"/>
    <w:rsid w:val="00B725E6"/>
    <w:rsid w:val="00B72A0D"/>
    <w:rsid w:val="00B77534"/>
    <w:rsid w:val="00B811F1"/>
    <w:rsid w:val="00B826EB"/>
    <w:rsid w:val="00B967D9"/>
    <w:rsid w:val="00BA0CC7"/>
    <w:rsid w:val="00BB1192"/>
    <w:rsid w:val="00BB1E37"/>
    <w:rsid w:val="00BB3940"/>
    <w:rsid w:val="00BB4A0F"/>
    <w:rsid w:val="00BC935E"/>
    <w:rsid w:val="00BD0139"/>
    <w:rsid w:val="00BD198A"/>
    <w:rsid w:val="00BD65D7"/>
    <w:rsid w:val="00BF6F8F"/>
    <w:rsid w:val="00C05F68"/>
    <w:rsid w:val="00C300BF"/>
    <w:rsid w:val="00C32BFE"/>
    <w:rsid w:val="00C34435"/>
    <w:rsid w:val="00C41555"/>
    <w:rsid w:val="00C43526"/>
    <w:rsid w:val="00C50057"/>
    <w:rsid w:val="00C5277C"/>
    <w:rsid w:val="00C53A31"/>
    <w:rsid w:val="00C53DAF"/>
    <w:rsid w:val="00C615DE"/>
    <w:rsid w:val="00C652B3"/>
    <w:rsid w:val="00C673D5"/>
    <w:rsid w:val="00C72F4B"/>
    <w:rsid w:val="00C73C22"/>
    <w:rsid w:val="00C7BC4C"/>
    <w:rsid w:val="00C818E5"/>
    <w:rsid w:val="00C82CC4"/>
    <w:rsid w:val="00C85CB5"/>
    <w:rsid w:val="00C867B0"/>
    <w:rsid w:val="00C912A8"/>
    <w:rsid w:val="00C9135F"/>
    <w:rsid w:val="00C94729"/>
    <w:rsid w:val="00CA0AF1"/>
    <w:rsid w:val="00CA3273"/>
    <w:rsid w:val="00CA3972"/>
    <w:rsid w:val="00CA3C7E"/>
    <w:rsid w:val="00CA5579"/>
    <w:rsid w:val="00CB065A"/>
    <w:rsid w:val="00CB1FF6"/>
    <w:rsid w:val="00CB7D99"/>
    <w:rsid w:val="00CC7536"/>
    <w:rsid w:val="00CD4376"/>
    <w:rsid w:val="00CF71A4"/>
    <w:rsid w:val="00D05257"/>
    <w:rsid w:val="00D116B1"/>
    <w:rsid w:val="00D13216"/>
    <w:rsid w:val="00D14182"/>
    <w:rsid w:val="00D15B00"/>
    <w:rsid w:val="00D22CB5"/>
    <w:rsid w:val="00D2683A"/>
    <w:rsid w:val="00D277E4"/>
    <w:rsid w:val="00D308C3"/>
    <w:rsid w:val="00D46691"/>
    <w:rsid w:val="00D50927"/>
    <w:rsid w:val="00D5300E"/>
    <w:rsid w:val="00D57817"/>
    <w:rsid w:val="00D6259D"/>
    <w:rsid w:val="00D663E1"/>
    <w:rsid w:val="00D72831"/>
    <w:rsid w:val="00D74188"/>
    <w:rsid w:val="00D85D86"/>
    <w:rsid w:val="00D866D5"/>
    <w:rsid w:val="00D9198B"/>
    <w:rsid w:val="00D94976"/>
    <w:rsid w:val="00D96FB6"/>
    <w:rsid w:val="00DA58C6"/>
    <w:rsid w:val="00DB0224"/>
    <w:rsid w:val="00DB20EA"/>
    <w:rsid w:val="00DB41BA"/>
    <w:rsid w:val="00DB663B"/>
    <w:rsid w:val="00DC7DBF"/>
    <w:rsid w:val="00DD632B"/>
    <w:rsid w:val="00DE31E9"/>
    <w:rsid w:val="00DF0262"/>
    <w:rsid w:val="00DF3E6F"/>
    <w:rsid w:val="00DF415C"/>
    <w:rsid w:val="00E037B1"/>
    <w:rsid w:val="00E06B77"/>
    <w:rsid w:val="00E06FB6"/>
    <w:rsid w:val="00E14DE3"/>
    <w:rsid w:val="00E1706D"/>
    <w:rsid w:val="00E17E21"/>
    <w:rsid w:val="00E2087A"/>
    <w:rsid w:val="00E218D4"/>
    <w:rsid w:val="00E236D6"/>
    <w:rsid w:val="00E24715"/>
    <w:rsid w:val="00E264AF"/>
    <w:rsid w:val="00E37370"/>
    <w:rsid w:val="00E60409"/>
    <w:rsid w:val="00E64778"/>
    <w:rsid w:val="00E65BBB"/>
    <w:rsid w:val="00E668CA"/>
    <w:rsid w:val="00E66FB2"/>
    <w:rsid w:val="00E81069"/>
    <w:rsid w:val="00E81183"/>
    <w:rsid w:val="00E84F67"/>
    <w:rsid w:val="00E865AA"/>
    <w:rsid w:val="00E90E3C"/>
    <w:rsid w:val="00E91C37"/>
    <w:rsid w:val="00E92347"/>
    <w:rsid w:val="00E92C59"/>
    <w:rsid w:val="00E93DF2"/>
    <w:rsid w:val="00E93E6E"/>
    <w:rsid w:val="00E95A96"/>
    <w:rsid w:val="00EA42C9"/>
    <w:rsid w:val="00EA4F6E"/>
    <w:rsid w:val="00EB2A1E"/>
    <w:rsid w:val="00EB4DFE"/>
    <w:rsid w:val="00EB5E33"/>
    <w:rsid w:val="00EB618A"/>
    <w:rsid w:val="00EC24AE"/>
    <w:rsid w:val="00ED3D08"/>
    <w:rsid w:val="00ED55E8"/>
    <w:rsid w:val="00EE17A7"/>
    <w:rsid w:val="00EE497B"/>
    <w:rsid w:val="00EF5F18"/>
    <w:rsid w:val="00EF7C60"/>
    <w:rsid w:val="00F00A5C"/>
    <w:rsid w:val="00F04CEF"/>
    <w:rsid w:val="00F301BD"/>
    <w:rsid w:val="00F353D4"/>
    <w:rsid w:val="00F40231"/>
    <w:rsid w:val="00F62DF4"/>
    <w:rsid w:val="00F659E2"/>
    <w:rsid w:val="00F661FD"/>
    <w:rsid w:val="00F6938E"/>
    <w:rsid w:val="00F7217E"/>
    <w:rsid w:val="00F7655E"/>
    <w:rsid w:val="00F77DC3"/>
    <w:rsid w:val="00F850E4"/>
    <w:rsid w:val="00F95EEF"/>
    <w:rsid w:val="00FA3931"/>
    <w:rsid w:val="00FA41B8"/>
    <w:rsid w:val="00FB0C3A"/>
    <w:rsid w:val="00FB1CEA"/>
    <w:rsid w:val="00FB1F32"/>
    <w:rsid w:val="00FB2A28"/>
    <w:rsid w:val="00FC093F"/>
    <w:rsid w:val="00FC2B6A"/>
    <w:rsid w:val="00FD53B0"/>
    <w:rsid w:val="00FD713D"/>
    <w:rsid w:val="00FE309A"/>
    <w:rsid w:val="00FF020B"/>
    <w:rsid w:val="00FF4852"/>
    <w:rsid w:val="00FF514E"/>
    <w:rsid w:val="00FF5F72"/>
    <w:rsid w:val="0112E420"/>
    <w:rsid w:val="0173B308"/>
    <w:rsid w:val="018E5984"/>
    <w:rsid w:val="0190D2B6"/>
    <w:rsid w:val="01AF6E6C"/>
    <w:rsid w:val="01B59F6F"/>
    <w:rsid w:val="01E2860B"/>
    <w:rsid w:val="02187B11"/>
    <w:rsid w:val="024A06C3"/>
    <w:rsid w:val="0285A84C"/>
    <w:rsid w:val="0289F62A"/>
    <w:rsid w:val="02D1003C"/>
    <w:rsid w:val="02DCFCD5"/>
    <w:rsid w:val="03061282"/>
    <w:rsid w:val="030F8369"/>
    <w:rsid w:val="034AF46E"/>
    <w:rsid w:val="036B9D15"/>
    <w:rsid w:val="0373E1B8"/>
    <w:rsid w:val="04219D38"/>
    <w:rsid w:val="0428A862"/>
    <w:rsid w:val="043C7627"/>
    <w:rsid w:val="04518689"/>
    <w:rsid w:val="04C818E5"/>
    <w:rsid w:val="053A889F"/>
    <w:rsid w:val="05935614"/>
    <w:rsid w:val="05FE6E96"/>
    <w:rsid w:val="064DFA42"/>
    <w:rsid w:val="066A68F2"/>
    <w:rsid w:val="06DE5991"/>
    <w:rsid w:val="06FE7950"/>
    <w:rsid w:val="073D984A"/>
    <w:rsid w:val="076B0C5C"/>
    <w:rsid w:val="079382B5"/>
    <w:rsid w:val="079A3EF7"/>
    <w:rsid w:val="07AF5FB2"/>
    <w:rsid w:val="07F002F3"/>
    <w:rsid w:val="082596BF"/>
    <w:rsid w:val="0963A7AB"/>
    <w:rsid w:val="0977A801"/>
    <w:rsid w:val="09FF47E3"/>
    <w:rsid w:val="0ABDE983"/>
    <w:rsid w:val="0AF92EE1"/>
    <w:rsid w:val="0B06A71A"/>
    <w:rsid w:val="0B5C2B25"/>
    <w:rsid w:val="0BDEF41E"/>
    <w:rsid w:val="0C4CB42F"/>
    <w:rsid w:val="0C6AA3BA"/>
    <w:rsid w:val="0CDED533"/>
    <w:rsid w:val="0D61571A"/>
    <w:rsid w:val="0DBC0EB9"/>
    <w:rsid w:val="0DC509DF"/>
    <w:rsid w:val="0DCCF85F"/>
    <w:rsid w:val="0DF961F7"/>
    <w:rsid w:val="0E4765CA"/>
    <w:rsid w:val="0EAFFE73"/>
    <w:rsid w:val="0EB82771"/>
    <w:rsid w:val="0EC543DD"/>
    <w:rsid w:val="0F31114C"/>
    <w:rsid w:val="103CEDDF"/>
    <w:rsid w:val="1054D867"/>
    <w:rsid w:val="1082DBB6"/>
    <w:rsid w:val="10C45312"/>
    <w:rsid w:val="114EF87E"/>
    <w:rsid w:val="115CC041"/>
    <w:rsid w:val="11DA964B"/>
    <w:rsid w:val="1225A5A6"/>
    <w:rsid w:val="1274536C"/>
    <w:rsid w:val="127E1DF6"/>
    <w:rsid w:val="12808810"/>
    <w:rsid w:val="128F896D"/>
    <w:rsid w:val="12E9828F"/>
    <w:rsid w:val="1302743C"/>
    <w:rsid w:val="132614D3"/>
    <w:rsid w:val="1331D55F"/>
    <w:rsid w:val="1343062D"/>
    <w:rsid w:val="138BE4E0"/>
    <w:rsid w:val="13AAD696"/>
    <w:rsid w:val="13D0989E"/>
    <w:rsid w:val="13D1CE8F"/>
    <w:rsid w:val="13DCF7EA"/>
    <w:rsid w:val="13FB7FE6"/>
    <w:rsid w:val="1470B564"/>
    <w:rsid w:val="14DF5E89"/>
    <w:rsid w:val="152D3487"/>
    <w:rsid w:val="161AC1A7"/>
    <w:rsid w:val="1659714C"/>
    <w:rsid w:val="16697621"/>
    <w:rsid w:val="16BAED22"/>
    <w:rsid w:val="17003D15"/>
    <w:rsid w:val="1743B7EE"/>
    <w:rsid w:val="17518F19"/>
    <w:rsid w:val="176CCFF1"/>
    <w:rsid w:val="17A98D3A"/>
    <w:rsid w:val="17D9FBAC"/>
    <w:rsid w:val="18018A0D"/>
    <w:rsid w:val="18054682"/>
    <w:rsid w:val="18C906C9"/>
    <w:rsid w:val="195D8882"/>
    <w:rsid w:val="19606401"/>
    <w:rsid w:val="1968609C"/>
    <w:rsid w:val="19C327EA"/>
    <w:rsid w:val="19CA8D33"/>
    <w:rsid w:val="19E0B80F"/>
    <w:rsid w:val="1A65D6AB"/>
    <w:rsid w:val="1AAC573F"/>
    <w:rsid w:val="1B0F1309"/>
    <w:rsid w:val="1C355C4C"/>
    <w:rsid w:val="1C3F284C"/>
    <w:rsid w:val="1C5C52BE"/>
    <w:rsid w:val="1C720C32"/>
    <w:rsid w:val="1C78CC4E"/>
    <w:rsid w:val="1D0E9161"/>
    <w:rsid w:val="1D1858D1"/>
    <w:rsid w:val="1E0F805B"/>
    <w:rsid w:val="1EB42932"/>
    <w:rsid w:val="1F9BA4E1"/>
    <w:rsid w:val="20070E38"/>
    <w:rsid w:val="202156D0"/>
    <w:rsid w:val="20373705"/>
    <w:rsid w:val="207B967C"/>
    <w:rsid w:val="208FA1EA"/>
    <w:rsid w:val="20D5EDED"/>
    <w:rsid w:val="20E01695"/>
    <w:rsid w:val="20FFD739"/>
    <w:rsid w:val="21020998"/>
    <w:rsid w:val="21217184"/>
    <w:rsid w:val="21B51172"/>
    <w:rsid w:val="21C8DA27"/>
    <w:rsid w:val="21D5EEEB"/>
    <w:rsid w:val="220A456D"/>
    <w:rsid w:val="221201CE"/>
    <w:rsid w:val="22424B29"/>
    <w:rsid w:val="2293C196"/>
    <w:rsid w:val="229DD9F9"/>
    <w:rsid w:val="2322D571"/>
    <w:rsid w:val="23417A07"/>
    <w:rsid w:val="23490066"/>
    <w:rsid w:val="234DD4ED"/>
    <w:rsid w:val="23DD3C46"/>
    <w:rsid w:val="23EEA9EE"/>
    <w:rsid w:val="23FBD6E1"/>
    <w:rsid w:val="2449A197"/>
    <w:rsid w:val="2482648B"/>
    <w:rsid w:val="2487DD5A"/>
    <w:rsid w:val="252A2FF4"/>
    <w:rsid w:val="258A7A4F"/>
    <w:rsid w:val="2621C825"/>
    <w:rsid w:val="264A123D"/>
    <w:rsid w:val="2685C9C9"/>
    <w:rsid w:val="272780A1"/>
    <w:rsid w:val="2867E91F"/>
    <w:rsid w:val="287C0EB5"/>
    <w:rsid w:val="28E1372D"/>
    <w:rsid w:val="28EC1A36"/>
    <w:rsid w:val="294506FB"/>
    <w:rsid w:val="295593A9"/>
    <w:rsid w:val="29607A2F"/>
    <w:rsid w:val="29869302"/>
    <w:rsid w:val="29A7C2B8"/>
    <w:rsid w:val="29BDAB08"/>
    <w:rsid w:val="29C72217"/>
    <w:rsid w:val="29D96CD0"/>
    <w:rsid w:val="29FDA117"/>
    <w:rsid w:val="2A11D2EE"/>
    <w:rsid w:val="2A40341B"/>
    <w:rsid w:val="2A5F2163"/>
    <w:rsid w:val="2A6561CE"/>
    <w:rsid w:val="2AE8137B"/>
    <w:rsid w:val="2B77D44B"/>
    <w:rsid w:val="2B9F89E1"/>
    <w:rsid w:val="2BF9BBD3"/>
    <w:rsid w:val="2BFD5A98"/>
    <w:rsid w:val="2C01322F"/>
    <w:rsid w:val="2C3A085D"/>
    <w:rsid w:val="2C625B49"/>
    <w:rsid w:val="2C780AF5"/>
    <w:rsid w:val="2C981AF1"/>
    <w:rsid w:val="2CDE7CA7"/>
    <w:rsid w:val="2CF42C86"/>
    <w:rsid w:val="2D112C10"/>
    <w:rsid w:val="2D1C276C"/>
    <w:rsid w:val="2D272A13"/>
    <w:rsid w:val="2D75D1DA"/>
    <w:rsid w:val="2DD4E3B6"/>
    <w:rsid w:val="2DDF5404"/>
    <w:rsid w:val="2DF23DCE"/>
    <w:rsid w:val="2E0C93C4"/>
    <w:rsid w:val="2E3707D8"/>
    <w:rsid w:val="2E923D08"/>
    <w:rsid w:val="2F7B532D"/>
    <w:rsid w:val="2F865DEF"/>
    <w:rsid w:val="2F8AF106"/>
    <w:rsid w:val="2FD2ABEC"/>
    <w:rsid w:val="30BE5A22"/>
    <w:rsid w:val="30E9A3F7"/>
    <w:rsid w:val="3145A814"/>
    <w:rsid w:val="3145C3C4"/>
    <w:rsid w:val="31B516B4"/>
    <w:rsid w:val="31C350F4"/>
    <w:rsid w:val="31C50721"/>
    <w:rsid w:val="31F83ED7"/>
    <w:rsid w:val="320BA2CD"/>
    <w:rsid w:val="320F068C"/>
    <w:rsid w:val="3210A082"/>
    <w:rsid w:val="322121D6"/>
    <w:rsid w:val="3248A403"/>
    <w:rsid w:val="3390AA1B"/>
    <w:rsid w:val="33988FE1"/>
    <w:rsid w:val="33CAC3CA"/>
    <w:rsid w:val="3449B5F2"/>
    <w:rsid w:val="345E79FB"/>
    <w:rsid w:val="34809938"/>
    <w:rsid w:val="3517756C"/>
    <w:rsid w:val="359FB23D"/>
    <w:rsid w:val="35B5B28E"/>
    <w:rsid w:val="36070D12"/>
    <w:rsid w:val="360AF865"/>
    <w:rsid w:val="369CCE31"/>
    <w:rsid w:val="36D67A0E"/>
    <w:rsid w:val="378EAAAC"/>
    <w:rsid w:val="379C9A71"/>
    <w:rsid w:val="392E39B3"/>
    <w:rsid w:val="394FF0AB"/>
    <w:rsid w:val="3A33AC81"/>
    <w:rsid w:val="3A4C0CDD"/>
    <w:rsid w:val="3A52C14B"/>
    <w:rsid w:val="3A94852A"/>
    <w:rsid w:val="3B511F60"/>
    <w:rsid w:val="3BB907AA"/>
    <w:rsid w:val="3C249096"/>
    <w:rsid w:val="3CCA60EF"/>
    <w:rsid w:val="3D165820"/>
    <w:rsid w:val="3DBB13E0"/>
    <w:rsid w:val="3E33AA98"/>
    <w:rsid w:val="3E341146"/>
    <w:rsid w:val="3E44918B"/>
    <w:rsid w:val="3E9109E7"/>
    <w:rsid w:val="3EB75321"/>
    <w:rsid w:val="3EC94FBD"/>
    <w:rsid w:val="3F2C9DB3"/>
    <w:rsid w:val="3FC232A5"/>
    <w:rsid w:val="3FE1FFC7"/>
    <w:rsid w:val="4003D8F4"/>
    <w:rsid w:val="40B103B3"/>
    <w:rsid w:val="417EB6DE"/>
    <w:rsid w:val="418BA210"/>
    <w:rsid w:val="419A1B8C"/>
    <w:rsid w:val="41C3F694"/>
    <w:rsid w:val="42035DA6"/>
    <w:rsid w:val="4212DD9F"/>
    <w:rsid w:val="4289676F"/>
    <w:rsid w:val="42AAE0FE"/>
    <w:rsid w:val="42D850EB"/>
    <w:rsid w:val="42F0D234"/>
    <w:rsid w:val="430A985E"/>
    <w:rsid w:val="43547D2A"/>
    <w:rsid w:val="43569FA7"/>
    <w:rsid w:val="43F99D1A"/>
    <w:rsid w:val="4410967C"/>
    <w:rsid w:val="44376330"/>
    <w:rsid w:val="44501D9B"/>
    <w:rsid w:val="45D17BC0"/>
    <w:rsid w:val="45DC3BA1"/>
    <w:rsid w:val="46B659B1"/>
    <w:rsid w:val="475044C6"/>
    <w:rsid w:val="47727F62"/>
    <w:rsid w:val="47C05BBD"/>
    <w:rsid w:val="47D2FAE8"/>
    <w:rsid w:val="48475C74"/>
    <w:rsid w:val="48801ACC"/>
    <w:rsid w:val="48EE9D83"/>
    <w:rsid w:val="49299221"/>
    <w:rsid w:val="4934BD3E"/>
    <w:rsid w:val="49E32CD5"/>
    <w:rsid w:val="4A1252F4"/>
    <w:rsid w:val="4A3FD58C"/>
    <w:rsid w:val="4A6F8B26"/>
    <w:rsid w:val="4AA45092"/>
    <w:rsid w:val="4AD06FAF"/>
    <w:rsid w:val="4AEB8450"/>
    <w:rsid w:val="4BD8295C"/>
    <w:rsid w:val="4C06F5EA"/>
    <w:rsid w:val="4C430562"/>
    <w:rsid w:val="4C5ED9F4"/>
    <w:rsid w:val="4C7E8C1D"/>
    <w:rsid w:val="4CBB0D7B"/>
    <w:rsid w:val="4CF71DDB"/>
    <w:rsid w:val="4DA200F4"/>
    <w:rsid w:val="4E29140F"/>
    <w:rsid w:val="4E3E9243"/>
    <w:rsid w:val="4E626470"/>
    <w:rsid w:val="4E7CFAF3"/>
    <w:rsid w:val="4F4B9134"/>
    <w:rsid w:val="4FDFE1EA"/>
    <w:rsid w:val="5016B9CB"/>
    <w:rsid w:val="502EBE9D"/>
    <w:rsid w:val="503357B2"/>
    <w:rsid w:val="5087BD82"/>
    <w:rsid w:val="50C32A7E"/>
    <w:rsid w:val="5106A728"/>
    <w:rsid w:val="512C01B2"/>
    <w:rsid w:val="514D7B08"/>
    <w:rsid w:val="5151FD40"/>
    <w:rsid w:val="51F1E806"/>
    <w:rsid w:val="51FAA2EB"/>
    <w:rsid w:val="5270F74D"/>
    <w:rsid w:val="52AE9E31"/>
    <w:rsid w:val="52B843F3"/>
    <w:rsid w:val="52CD52C0"/>
    <w:rsid w:val="52D6F806"/>
    <w:rsid w:val="531B7D84"/>
    <w:rsid w:val="535CBCCC"/>
    <w:rsid w:val="541D23B0"/>
    <w:rsid w:val="54A53B47"/>
    <w:rsid w:val="54B3530D"/>
    <w:rsid w:val="54B42804"/>
    <w:rsid w:val="5557DBA7"/>
    <w:rsid w:val="55894DF4"/>
    <w:rsid w:val="559C9FA0"/>
    <w:rsid w:val="55FEB49C"/>
    <w:rsid w:val="5611A5AE"/>
    <w:rsid w:val="56410BA8"/>
    <w:rsid w:val="5650A850"/>
    <w:rsid w:val="56A9A509"/>
    <w:rsid w:val="5732DEC0"/>
    <w:rsid w:val="57598C95"/>
    <w:rsid w:val="57732609"/>
    <w:rsid w:val="57ACABC6"/>
    <w:rsid w:val="5817AF65"/>
    <w:rsid w:val="58490AE2"/>
    <w:rsid w:val="591208AB"/>
    <w:rsid w:val="5971BDA4"/>
    <w:rsid w:val="59A37C49"/>
    <w:rsid w:val="59AFAA65"/>
    <w:rsid w:val="59E1B39F"/>
    <w:rsid w:val="5AE7F86D"/>
    <w:rsid w:val="5AE87D6A"/>
    <w:rsid w:val="5B0B53E5"/>
    <w:rsid w:val="5B7404EA"/>
    <w:rsid w:val="5B93AD79"/>
    <w:rsid w:val="5BCB8D91"/>
    <w:rsid w:val="5BEA8F6D"/>
    <w:rsid w:val="5C2D9142"/>
    <w:rsid w:val="5C9724CF"/>
    <w:rsid w:val="5CB7C4C5"/>
    <w:rsid w:val="5CC0F08B"/>
    <w:rsid w:val="5D0B14AA"/>
    <w:rsid w:val="5D54AC1B"/>
    <w:rsid w:val="5D9CD4C6"/>
    <w:rsid w:val="5E315701"/>
    <w:rsid w:val="5E9AAF69"/>
    <w:rsid w:val="5EB524C2"/>
    <w:rsid w:val="5EEA70C4"/>
    <w:rsid w:val="5EEE7141"/>
    <w:rsid w:val="5FD68277"/>
    <w:rsid w:val="601C4621"/>
    <w:rsid w:val="61020A9E"/>
    <w:rsid w:val="61251C80"/>
    <w:rsid w:val="612D1313"/>
    <w:rsid w:val="6156763A"/>
    <w:rsid w:val="6168F7C3"/>
    <w:rsid w:val="617252D8"/>
    <w:rsid w:val="61B97665"/>
    <w:rsid w:val="61E52B62"/>
    <w:rsid w:val="62A74F5A"/>
    <w:rsid w:val="62E329CE"/>
    <w:rsid w:val="631948E5"/>
    <w:rsid w:val="63A0A65F"/>
    <w:rsid w:val="63DE8C01"/>
    <w:rsid w:val="644DFD2C"/>
    <w:rsid w:val="64A09885"/>
    <w:rsid w:val="6516EB5D"/>
    <w:rsid w:val="653DC3EF"/>
    <w:rsid w:val="6551D95E"/>
    <w:rsid w:val="65956D4D"/>
    <w:rsid w:val="661CF9AE"/>
    <w:rsid w:val="6694C427"/>
    <w:rsid w:val="66F51E6E"/>
    <w:rsid w:val="6717CDC5"/>
    <w:rsid w:val="673C2449"/>
    <w:rsid w:val="675871B6"/>
    <w:rsid w:val="67592F80"/>
    <w:rsid w:val="67726D0A"/>
    <w:rsid w:val="67C53C25"/>
    <w:rsid w:val="67FE1A68"/>
    <w:rsid w:val="68282696"/>
    <w:rsid w:val="68FE4A21"/>
    <w:rsid w:val="69302355"/>
    <w:rsid w:val="69A4AF83"/>
    <w:rsid w:val="69A52886"/>
    <w:rsid w:val="69BE5690"/>
    <w:rsid w:val="6A21DCB0"/>
    <w:rsid w:val="6A2E599F"/>
    <w:rsid w:val="6A9623C9"/>
    <w:rsid w:val="6AC11B8E"/>
    <w:rsid w:val="6AD03105"/>
    <w:rsid w:val="6B4C3B6E"/>
    <w:rsid w:val="6B80D4FC"/>
    <w:rsid w:val="6B9911B7"/>
    <w:rsid w:val="6BE99DE6"/>
    <w:rsid w:val="6C053B2B"/>
    <w:rsid w:val="6C5CEBEF"/>
    <w:rsid w:val="6C9C88F0"/>
    <w:rsid w:val="6D71DFAE"/>
    <w:rsid w:val="6D730C74"/>
    <w:rsid w:val="6D7EACED"/>
    <w:rsid w:val="6DB7AEC8"/>
    <w:rsid w:val="6DBA1E1E"/>
    <w:rsid w:val="6DD49FF1"/>
    <w:rsid w:val="6DF8BC50"/>
    <w:rsid w:val="6E2658E8"/>
    <w:rsid w:val="6E4BE999"/>
    <w:rsid w:val="6E527D85"/>
    <w:rsid w:val="6E9E1E71"/>
    <w:rsid w:val="6EB5C0CC"/>
    <w:rsid w:val="6EC3EDE2"/>
    <w:rsid w:val="6F1A7517"/>
    <w:rsid w:val="6F75FE74"/>
    <w:rsid w:val="6F8FEB28"/>
    <w:rsid w:val="6FCF2690"/>
    <w:rsid w:val="7003E3E4"/>
    <w:rsid w:val="702F06B7"/>
    <w:rsid w:val="70362F0C"/>
    <w:rsid w:val="70BD44AD"/>
    <w:rsid w:val="70D8AC4E"/>
    <w:rsid w:val="71244592"/>
    <w:rsid w:val="71DBF928"/>
    <w:rsid w:val="720683DC"/>
    <w:rsid w:val="725FDB65"/>
    <w:rsid w:val="736E0D37"/>
    <w:rsid w:val="7528E266"/>
    <w:rsid w:val="75638F1A"/>
    <w:rsid w:val="75718E6A"/>
    <w:rsid w:val="75BB3156"/>
    <w:rsid w:val="766B2DB4"/>
    <w:rsid w:val="76AD074C"/>
    <w:rsid w:val="774ED101"/>
    <w:rsid w:val="77572DE0"/>
    <w:rsid w:val="7764F2B4"/>
    <w:rsid w:val="777DA256"/>
    <w:rsid w:val="7780792C"/>
    <w:rsid w:val="77B48B59"/>
    <w:rsid w:val="77DEC069"/>
    <w:rsid w:val="78E4426A"/>
    <w:rsid w:val="7939D4EC"/>
    <w:rsid w:val="794B2AD0"/>
    <w:rsid w:val="7A25ED9F"/>
    <w:rsid w:val="7AE91F26"/>
    <w:rsid w:val="7B138387"/>
    <w:rsid w:val="7B8AA787"/>
    <w:rsid w:val="7C0785A3"/>
    <w:rsid w:val="7C91F0D2"/>
    <w:rsid w:val="7CA4828A"/>
    <w:rsid w:val="7D921ED1"/>
    <w:rsid w:val="7E3AFE23"/>
    <w:rsid w:val="7EB76B6B"/>
    <w:rsid w:val="7EE74B07"/>
    <w:rsid w:val="7F2C9C0D"/>
    <w:rsid w:val="7F5A979F"/>
    <w:rsid w:val="7F690503"/>
    <w:rsid w:val="7FA560C5"/>
    <w:rsid w:val="7FB0CE2F"/>
    <w:rsid w:val="7FB408CE"/>
    <w:rsid w:val="7FD6CE84"/>
    <w:rsid w:val="7FDC234C"/>
    <w:rsid w:val="7FE834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790E3"/>
  <w15:chartTrackingRefBased/>
  <w15:docId w15:val="{DD513ACE-52EC-4B89-B515-54DAF0A39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664"/>
    <w:rPr>
      <w:sz w:val="24"/>
      <w:szCs w:val="24"/>
      <w:lang w:eastAsia="en-US"/>
    </w:rPr>
  </w:style>
  <w:style w:type="paragraph" w:styleId="Heading1">
    <w:name w:val="heading 1"/>
    <w:basedOn w:val="Normal"/>
    <w:next w:val="Normal"/>
    <w:qFormat/>
    <w:rsid w:val="00656CEA"/>
    <w:pPr>
      <w:keepNext/>
      <w:numPr>
        <w:numId w:val="23"/>
      </w:numPr>
      <w:spacing w:before="120" w:after="120"/>
      <w:jc w:val="both"/>
      <w:outlineLvl w:val="0"/>
    </w:pPr>
  </w:style>
  <w:style w:type="paragraph" w:styleId="Heading3">
    <w:name w:val="heading 3"/>
    <w:basedOn w:val="Normal"/>
    <w:next w:val="Normal"/>
    <w:link w:val="Heading3Char"/>
    <w:semiHidden/>
    <w:unhideWhenUsed/>
    <w:qFormat/>
    <w:rsid w:val="00EB618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5958"/>
    <w:pPr>
      <w:tabs>
        <w:tab w:val="center" w:pos="4320"/>
        <w:tab w:val="right" w:pos="8640"/>
      </w:tabs>
    </w:pPr>
  </w:style>
  <w:style w:type="paragraph" w:styleId="Footer">
    <w:name w:val="footer"/>
    <w:basedOn w:val="Normal"/>
    <w:rsid w:val="00145958"/>
    <w:pPr>
      <w:tabs>
        <w:tab w:val="center" w:pos="4320"/>
        <w:tab w:val="right" w:pos="8640"/>
      </w:tabs>
    </w:pPr>
  </w:style>
  <w:style w:type="character" w:styleId="PageNumber">
    <w:name w:val="page number"/>
    <w:basedOn w:val="DefaultParagraphFont"/>
    <w:rsid w:val="004A3756"/>
  </w:style>
  <w:style w:type="paragraph" w:styleId="CommentText">
    <w:name w:val="annotation text"/>
    <w:basedOn w:val="Normal"/>
    <w:semiHidden/>
    <w:rsid w:val="00E06FB6"/>
    <w:pPr>
      <w:spacing w:before="120" w:after="120"/>
    </w:pPr>
    <w:rPr>
      <w:sz w:val="20"/>
    </w:rPr>
  </w:style>
  <w:style w:type="character" w:styleId="CommentReference">
    <w:name w:val="annotation reference"/>
    <w:semiHidden/>
    <w:rsid w:val="0077342B"/>
    <w:rPr>
      <w:sz w:val="16"/>
      <w:szCs w:val="16"/>
    </w:rPr>
  </w:style>
  <w:style w:type="paragraph" w:styleId="CommentSubject">
    <w:name w:val="annotation subject"/>
    <w:basedOn w:val="CommentText"/>
    <w:next w:val="CommentText"/>
    <w:semiHidden/>
    <w:rsid w:val="0077342B"/>
    <w:pPr>
      <w:spacing w:before="0" w:after="0"/>
    </w:pPr>
    <w:rPr>
      <w:b/>
      <w:bCs/>
      <w:szCs w:val="20"/>
    </w:rPr>
  </w:style>
  <w:style w:type="paragraph" w:styleId="BalloonText">
    <w:name w:val="Balloon Text"/>
    <w:basedOn w:val="Normal"/>
    <w:semiHidden/>
    <w:rsid w:val="0077342B"/>
    <w:rPr>
      <w:rFonts w:ascii="Tahoma" w:hAnsi="Tahoma" w:cs="Tahoma"/>
      <w:sz w:val="16"/>
      <w:szCs w:val="16"/>
    </w:rPr>
  </w:style>
  <w:style w:type="character" w:customStyle="1" w:styleId="HeaderChar">
    <w:name w:val="Header Char"/>
    <w:link w:val="Header"/>
    <w:semiHidden/>
    <w:locked/>
    <w:rsid w:val="00184035"/>
    <w:rPr>
      <w:sz w:val="24"/>
      <w:szCs w:val="24"/>
      <w:lang w:val="en-US" w:eastAsia="en-US" w:bidi="ar-SA"/>
    </w:rPr>
  </w:style>
  <w:style w:type="paragraph" w:styleId="ListParagraph">
    <w:name w:val="List Paragraph"/>
    <w:basedOn w:val="Normal"/>
    <w:uiPriority w:val="34"/>
    <w:qFormat/>
    <w:rsid w:val="00364D40"/>
    <w:pPr>
      <w:ind w:left="720"/>
    </w:pPr>
  </w:style>
  <w:style w:type="paragraph" w:customStyle="1" w:styleId="Default">
    <w:name w:val="Default"/>
    <w:rsid w:val="005C7BA4"/>
    <w:pPr>
      <w:autoSpaceDE w:val="0"/>
      <w:autoSpaceDN w:val="0"/>
      <w:adjustRightInd w:val="0"/>
    </w:pPr>
    <w:rPr>
      <w:color w:val="000000"/>
      <w:sz w:val="24"/>
      <w:szCs w:val="24"/>
      <w:lang w:eastAsia="en-US"/>
    </w:rPr>
  </w:style>
  <w:style w:type="character" w:styleId="Hyperlink">
    <w:name w:val="Hyperlink"/>
    <w:basedOn w:val="DefaultParagraphFont"/>
    <w:rsid w:val="000A1879"/>
    <w:rPr>
      <w:color w:val="0563C1" w:themeColor="hyperlink"/>
      <w:u w:val="single"/>
    </w:rPr>
  </w:style>
  <w:style w:type="character" w:customStyle="1" w:styleId="UnresolvedMention1">
    <w:name w:val="Unresolved Mention1"/>
    <w:basedOn w:val="DefaultParagraphFont"/>
    <w:uiPriority w:val="99"/>
    <w:semiHidden/>
    <w:unhideWhenUsed/>
    <w:rsid w:val="000A1879"/>
    <w:rPr>
      <w:color w:val="605E5C"/>
      <w:shd w:val="clear" w:color="auto" w:fill="E1DFDD"/>
    </w:rPr>
  </w:style>
  <w:style w:type="paragraph" w:styleId="BodyText">
    <w:name w:val="Body Text"/>
    <w:basedOn w:val="Normal"/>
    <w:link w:val="BodyTextChar"/>
    <w:uiPriority w:val="1"/>
    <w:qFormat/>
    <w:rsid w:val="000F13EA"/>
    <w:pPr>
      <w:spacing w:after="120"/>
    </w:pPr>
  </w:style>
  <w:style w:type="character" w:customStyle="1" w:styleId="BodyTextChar">
    <w:name w:val="Body Text Char"/>
    <w:basedOn w:val="DefaultParagraphFont"/>
    <w:link w:val="BodyText"/>
    <w:uiPriority w:val="1"/>
    <w:rsid w:val="000F13EA"/>
    <w:rPr>
      <w:sz w:val="24"/>
      <w:szCs w:val="24"/>
      <w:lang w:eastAsia="en-US"/>
    </w:rPr>
  </w:style>
  <w:style w:type="character" w:customStyle="1" w:styleId="Heading3Char">
    <w:name w:val="Heading 3 Char"/>
    <w:basedOn w:val="DefaultParagraphFont"/>
    <w:link w:val="Heading3"/>
    <w:semiHidden/>
    <w:rsid w:val="00EB618A"/>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unhideWhenUsed/>
    <w:rsid w:val="002A17D5"/>
    <w:rPr>
      <w:color w:val="605E5C"/>
      <w:shd w:val="clear" w:color="auto" w:fill="E1DFDD"/>
    </w:rPr>
  </w:style>
  <w:style w:type="character" w:styleId="Mention">
    <w:name w:val="Mention"/>
    <w:basedOn w:val="DefaultParagraphFont"/>
    <w:uiPriority w:val="99"/>
    <w:unhideWhenUsed/>
    <w:rsid w:val="002A17D5"/>
    <w:rPr>
      <w:color w:val="2B579A"/>
      <w:shd w:val="clear" w:color="auto" w:fill="E1DFDD"/>
    </w:rPr>
  </w:style>
  <w:style w:type="paragraph" w:styleId="Revision">
    <w:name w:val="Revision"/>
    <w:hidden/>
    <w:uiPriority w:val="99"/>
    <w:semiHidden/>
    <w:rsid w:val="000826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8998">
      <w:bodyDiv w:val="1"/>
      <w:marLeft w:val="0"/>
      <w:marRight w:val="0"/>
      <w:marTop w:val="0"/>
      <w:marBottom w:val="0"/>
      <w:divBdr>
        <w:top w:val="none" w:sz="0" w:space="0" w:color="auto"/>
        <w:left w:val="none" w:sz="0" w:space="0" w:color="auto"/>
        <w:bottom w:val="none" w:sz="0" w:space="0" w:color="auto"/>
        <w:right w:val="none" w:sz="0" w:space="0" w:color="auto"/>
      </w:divBdr>
    </w:div>
    <w:div w:id="191189474">
      <w:bodyDiv w:val="1"/>
      <w:marLeft w:val="0"/>
      <w:marRight w:val="0"/>
      <w:marTop w:val="0"/>
      <w:marBottom w:val="0"/>
      <w:divBdr>
        <w:top w:val="none" w:sz="0" w:space="0" w:color="auto"/>
        <w:left w:val="none" w:sz="0" w:space="0" w:color="auto"/>
        <w:bottom w:val="none" w:sz="0" w:space="0" w:color="auto"/>
        <w:right w:val="none" w:sz="0" w:space="0" w:color="auto"/>
      </w:divBdr>
    </w:div>
    <w:div w:id="245461384">
      <w:bodyDiv w:val="1"/>
      <w:marLeft w:val="0"/>
      <w:marRight w:val="0"/>
      <w:marTop w:val="0"/>
      <w:marBottom w:val="0"/>
      <w:divBdr>
        <w:top w:val="none" w:sz="0" w:space="0" w:color="auto"/>
        <w:left w:val="none" w:sz="0" w:space="0" w:color="auto"/>
        <w:bottom w:val="none" w:sz="0" w:space="0" w:color="auto"/>
        <w:right w:val="none" w:sz="0" w:space="0" w:color="auto"/>
      </w:divBdr>
    </w:div>
    <w:div w:id="441147000">
      <w:bodyDiv w:val="1"/>
      <w:marLeft w:val="0"/>
      <w:marRight w:val="0"/>
      <w:marTop w:val="0"/>
      <w:marBottom w:val="0"/>
      <w:divBdr>
        <w:top w:val="none" w:sz="0" w:space="0" w:color="auto"/>
        <w:left w:val="none" w:sz="0" w:space="0" w:color="auto"/>
        <w:bottom w:val="none" w:sz="0" w:space="0" w:color="auto"/>
        <w:right w:val="none" w:sz="0" w:space="0" w:color="auto"/>
      </w:divBdr>
    </w:div>
    <w:div w:id="797912290">
      <w:bodyDiv w:val="1"/>
      <w:marLeft w:val="0"/>
      <w:marRight w:val="0"/>
      <w:marTop w:val="0"/>
      <w:marBottom w:val="0"/>
      <w:divBdr>
        <w:top w:val="none" w:sz="0" w:space="0" w:color="auto"/>
        <w:left w:val="none" w:sz="0" w:space="0" w:color="auto"/>
        <w:bottom w:val="none" w:sz="0" w:space="0" w:color="auto"/>
        <w:right w:val="none" w:sz="0" w:space="0" w:color="auto"/>
      </w:divBdr>
    </w:div>
    <w:div w:id="1018583305">
      <w:bodyDiv w:val="1"/>
      <w:marLeft w:val="0"/>
      <w:marRight w:val="0"/>
      <w:marTop w:val="0"/>
      <w:marBottom w:val="0"/>
      <w:divBdr>
        <w:top w:val="none" w:sz="0" w:space="0" w:color="auto"/>
        <w:left w:val="none" w:sz="0" w:space="0" w:color="auto"/>
        <w:bottom w:val="none" w:sz="0" w:space="0" w:color="auto"/>
        <w:right w:val="none" w:sz="0" w:space="0" w:color="auto"/>
      </w:divBdr>
    </w:div>
    <w:div w:id="1027677373">
      <w:bodyDiv w:val="1"/>
      <w:marLeft w:val="0"/>
      <w:marRight w:val="0"/>
      <w:marTop w:val="0"/>
      <w:marBottom w:val="0"/>
      <w:divBdr>
        <w:top w:val="none" w:sz="0" w:space="0" w:color="auto"/>
        <w:left w:val="none" w:sz="0" w:space="0" w:color="auto"/>
        <w:bottom w:val="none" w:sz="0" w:space="0" w:color="auto"/>
        <w:right w:val="none" w:sz="0" w:space="0" w:color="auto"/>
      </w:divBdr>
    </w:div>
    <w:div w:id="1227228748">
      <w:bodyDiv w:val="1"/>
      <w:marLeft w:val="0"/>
      <w:marRight w:val="0"/>
      <w:marTop w:val="0"/>
      <w:marBottom w:val="0"/>
      <w:divBdr>
        <w:top w:val="none" w:sz="0" w:space="0" w:color="auto"/>
        <w:left w:val="none" w:sz="0" w:space="0" w:color="auto"/>
        <w:bottom w:val="none" w:sz="0" w:space="0" w:color="auto"/>
        <w:right w:val="none" w:sz="0" w:space="0" w:color="auto"/>
      </w:divBdr>
    </w:div>
    <w:div w:id="1532299209">
      <w:bodyDiv w:val="1"/>
      <w:marLeft w:val="0"/>
      <w:marRight w:val="0"/>
      <w:marTop w:val="0"/>
      <w:marBottom w:val="0"/>
      <w:divBdr>
        <w:top w:val="none" w:sz="0" w:space="0" w:color="auto"/>
        <w:left w:val="none" w:sz="0" w:space="0" w:color="auto"/>
        <w:bottom w:val="none" w:sz="0" w:space="0" w:color="auto"/>
        <w:right w:val="none" w:sz="0" w:space="0" w:color="auto"/>
      </w:divBdr>
    </w:div>
    <w:div w:id="1662586887">
      <w:bodyDiv w:val="1"/>
      <w:marLeft w:val="0"/>
      <w:marRight w:val="0"/>
      <w:marTop w:val="0"/>
      <w:marBottom w:val="0"/>
      <w:divBdr>
        <w:top w:val="none" w:sz="0" w:space="0" w:color="auto"/>
        <w:left w:val="none" w:sz="0" w:space="0" w:color="auto"/>
        <w:bottom w:val="none" w:sz="0" w:space="0" w:color="auto"/>
        <w:right w:val="none" w:sz="0" w:space="0" w:color="auto"/>
      </w:divBdr>
    </w:div>
    <w:div w:id="2007976878">
      <w:bodyDiv w:val="1"/>
      <w:marLeft w:val="0"/>
      <w:marRight w:val="0"/>
      <w:marTop w:val="0"/>
      <w:marBottom w:val="0"/>
      <w:divBdr>
        <w:top w:val="none" w:sz="0" w:space="0" w:color="auto"/>
        <w:left w:val="none" w:sz="0" w:space="0" w:color="auto"/>
        <w:bottom w:val="none" w:sz="0" w:space="0" w:color="auto"/>
        <w:right w:val="none" w:sz="0" w:space="0" w:color="auto"/>
      </w:divBdr>
    </w:div>
    <w:div w:id="20679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Value>65</Value>
      <Value>1</Value>
    </TaxCatchAll>
    <lcf76f155ced4ddcb4097134ff3c332f xmlns="55eb7663-75cc-4f64-9609-52561375e7a6">
      <Terms xmlns="http://schemas.microsoft.com/office/infopath/2007/PartnerControls"/>
    </lcf76f155ced4ddcb4097134ff3c332f>
    <_EndDate xmlns="http://schemas.microsoft.com/sharepoint/v3/fields">2023-01-30T19:33:39+00:00</_EndDate>
    <StartDate xmlns="http://schemas.microsoft.com/sharepoint/v3">2023-01-30T19:33:39+00:00</StartDate>
    <Location xmlns="http://schemas.microsoft.com/sharepoint/v3/fields" xsi:nil="true"/>
    <Meeting_x0020_Type xmlns="734dc620-9a3c-4363-b6b2-552d0a5c0ad8" xsi:nil="true"/>
  </documentManagement>
</p:properties>
</file>

<file path=customXml/itemProps1.xml><?xml version="1.0" encoding="utf-8"?>
<ds:datastoreItem xmlns:ds="http://schemas.openxmlformats.org/officeDocument/2006/customXml" ds:itemID="{986C6BF3-BDE4-466F-8C55-E2FCC4E16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dc620-9a3c-4363-b6b2-552d0a5c0ad8"/>
    <ds:schemaRef ds:uri="http://schemas.microsoft.com/sharepoint/v3/fields"/>
    <ds:schemaRef ds:uri="55eb7663-75cc-4f64-9609-52561375e7a6"/>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79B9D-524A-4FF5-A4CF-67A4199EA713}">
  <ds:schemaRefs>
    <ds:schemaRef ds:uri="http://schemas.microsoft.com/sharepoint/v3/contenttype/forms"/>
  </ds:schemaRefs>
</ds:datastoreItem>
</file>

<file path=customXml/itemProps3.xml><?xml version="1.0" encoding="utf-8"?>
<ds:datastoreItem xmlns:ds="http://schemas.openxmlformats.org/officeDocument/2006/customXml" ds:itemID="{96330CC7-0724-4A02-8A35-E13FE4AF5DCF}">
  <ds:schemaRefs>
    <ds:schemaRef ds:uri="http://schemas.openxmlformats.org/officeDocument/2006/bibliography"/>
  </ds:schemaRefs>
</ds:datastoreItem>
</file>

<file path=customXml/itemProps4.xml><?xml version="1.0" encoding="utf-8"?>
<ds:datastoreItem xmlns:ds="http://schemas.openxmlformats.org/officeDocument/2006/customXml" ds:itemID="{3A4FDC38-1D95-4260-AB7A-2907C32856E7}">
  <ds:schemaRefs>
    <ds:schemaRef ds:uri="http://schemas.microsoft.com/office/2006/metadata/properties"/>
    <ds:schemaRef ds:uri="http://schemas.microsoft.com/office/infopath/2007/PartnerControls"/>
    <ds:schemaRef ds:uri="3c9e15a3-223f-4584-afb1-1dbe0b3878fa"/>
    <ds:schemaRef ds:uri="55eb7663-75cc-4f64-9609-52561375e7a6"/>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VM-20_090612_004</vt:lpstr>
    </vt:vector>
  </TitlesOfParts>
  <Company>NAIC</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VM-20_090612_004</dc:title>
  <dc:subject/>
  <dc:creator>Rachel Hemphill</dc:creator>
  <cp:keywords/>
  <dc:description/>
  <cp:lastModifiedBy>O'Neal, Scott</cp:lastModifiedBy>
  <cp:revision>4</cp:revision>
  <cp:lastPrinted>2009-06-26T21:57:00Z</cp:lastPrinted>
  <dcterms:created xsi:type="dcterms:W3CDTF">2023-01-30T13:24:00Z</dcterms:created>
  <dcterms:modified xsi:type="dcterms:W3CDTF">2023-01-31T14:47:00Z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0x0101002D65149F690D034EB4008DC71A4C8D4600FE5B550FDCD21D4EA5EF68ABB99B4BB6</vt:lpwstr>
  </property>
  <property fmtid="{D5CDD505-2E9C-101B-9397-08002B2CF9AE}" pid="3" name="Calendar Year(s)">
    <vt:lpwstr/>
  </property>
  <property fmtid="{D5CDD505-2E9C-101B-9397-08002B2CF9AE}" pid="4" name="Document Type (Financial Regulations)">
    <vt:lpwstr>65;#NAIC|91268596-0be3-474f-88b5-beb76935c3cc</vt:lpwstr>
  </property>
  <property fmtid="{D5CDD505-2E9C-101B-9397-08002B2CF9AE}" pid="5" name="SharedWithUsers">
    <vt:lpwstr>42;#Rachel Hemphill;#1294;#Haiyan Wang;#40;#Chonlada Pongpipattanachai</vt:lpwstr>
  </property>
  <property fmtid="{D5CDD505-2E9C-101B-9397-08002B2CF9AE}" pid="6" name="Legislative Session">
    <vt:lpwstr/>
  </property>
  <property fmtid="{D5CDD505-2E9C-101B-9397-08002B2CF9AE}" pid="7" name="Retention Policy">
    <vt:lpwstr/>
  </property>
  <property fmtid="{D5CDD505-2E9C-101B-9397-08002B2CF9AE}" pid="8" name="Fiscal Year(s)">
    <vt:lpwstr/>
  </property>
  <property fmtid="{D5CDD505-2E9C-101B-9397-08002B2CF9AE}" pid="9" name="MediaServiceImageTags">
    <vt:lpwstr/>
  </property>
  <property fmtid="{D5CDD505-2E9C-101B-9397-08002B2CF9AE}" pid="10" name="Division">
    <vt:lpwstr/>
  </property>
  <property fmtid="{D5CDD505-2E9C-101B-9397-08002B2CF9AE}" pid="11" name="i61d330e9b3d452a8a13ff3146fb7c4b">
    <vt:lpwstr/>
  </property>
  <property fmtid="{D5CDD505-2E9C-101B-9397-08002B2CF9AE}" pid="12" name="Document_x0020_Type_x0020__x0028_Financial_x0020_Services_x0029_">
    <vt:lpwstr/>
  </property>
  <property fmtid="{D5CDD505-2E9C-101B-9397-08002B2CF9AE}" pid="13" name="b2b79c9617404408bcd5be5c4b94cf5c">
    <vt:lpwstr/>
  </property>
  <property fmtid="{D5CDD505-2E9C-101B-9397-08002B2CF9AE}" pid="14" name="lcf76f155ced4ddcb4097134ff3c332f">
    <vt:lpwstr/>
  </property>
  <property fmtid="{D5CDD505-2E9C-101B-9397-08002B2CF9AE}" pid="15" name="Document Type (Financial Services)">
    <vt:lpwstr/>
  </property>
</Properties>
</file>