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2D6B" w14:textId="77777777" w:rsidR="00656CEA" w:rsidRPr="00E90DC3" w:rsidRDefault="00656CEA" w:rsidP="008863E5">
      <w:pPr>
        <w:jc w:val="both"/>
        <w:rPr>
          <w:sz w:val="22"/>
          <w:szCs w:val="22"/>
        </w:rPr>
      </w:pPr>
    </w:p>
    <w:p w14:paraId="28BF4FA5" w14:textId="77777777" w:rsidR="00EF7C60" w:rsidRPr="00E90DC3" w:rsidRDefault="00EF7C60" w:rsidP="00EF7C60">
      <w:pPr>
        <w:jc w:val="center"/>
        <w:rPr>
          <w:b/>
          <w:sz w:val="22"/>
          <w:szCs w:val="22"/>
        </w:rPr>
      </w:pPr>
      <w:r w:rsidRPr="00E90DC3">
        <w:rPr>
          <w:b/>
          <w:sz w:val="22"/>
          <w:szCs w:val="22"/>
        </w:rPr>
        <w:t xml:space="preserve">Life Actuarial </w:t>
      </w:r>
      <w:r w:rsidR="00522E03" w:rsidRPr="00E90DC3">
        <w:rPr>
          <w:b/>
          <w:sz w:val="22"/>
          <w:szCs w:val="22"/>
        </w:rPr>
        <w:t xml:space="preserve">(A) </w:t>
      </w:r>
      <w:r w:rsidRPr="00E90DC3">
        <w:rPr>
          <w:b/>
          <w:sz w:val="22"/>
          <w:szCs w:val="22"/>
        </w:rPr>
        <w:t>Task Force</w:t>
      </w:r>
      <w:r w:rsidR="00522E03" w:rsidRPr="00E90DC3">
        <w:rPr>
          <w:b/>
          <w:sz w:val="22"/>
          <w:szCs w:val="22"/>
        </w:rPr>
        <w:t>/ Health Actuarial (B) Task Force</w:t>
      </w:r>
    </w:p>
    <w:p w14:paraId="4E5F2476" w14:textId="77777777" w:rsidR="00857F91" w:rsidRPr="00E90DC3" w:rsidRDefault="00A179E7" w:rsidP="008863E5">
      <w:pPr>
        <w:jc w:val="center"/>
        <w:rPr>
          <w:b/>
          <w:sz w:val="22"/>
          <w:szCs w:val="22"/>
        </w:rPr>
      </w:pPr>
      <w:r w:rsidRPr="00E90DC3">
        <w:rPr>
          <w:b/>
          <w:sz w:val="22"/>
          <w:szCs w:val="22"/>
        </w:rPr>
        <w:t>Amendment Proposal Form</w:t>
      </w:r>
      <w:r w:rsidR="006B22FB" w:rsidRPr="00E90DC3">
        <w:rPr>
          <w:b/>
          <w:sz w:val="22"/>
          <w:szCs w:val="22"/>
        </w:rPr>
        <w:t>*</w:t>
      </w:r>
    </w:p>
    <w:p w14:paraId="3306B38F" w14:textId="77777777" w:rsidR="00A179E7" w:rsidRPr="00E90DC3" w:rsidRDefault="00A179E7" w:rsidP="008863E5">
      <w:pPr>
        <w:jc w:val="both"/>
        <w:rPr>
          <w:sz w:val="22"/>
          <w:szCs w:val="22"/>
        </w:rPr>
      </w:pPr>
    </w:p>
    <w:p w14:paraId="232355FC" w14:textId="77777777" w:rsidR="00A253B2" w:rsidRPr="00E90DC3" w:rsidRDefault="004A3756" w:rsidP="008863E5">
      <w:pPr>
        <w:jc w:val="both"/>
        <w:rPr>
          <w:sz w:val="22"/>
          <w:szCs w:val="22"/>
        </w:rPr>
      </w:pPr>
      <w:r w:rsidRPr="00E90DC3">
        <w:rPr>
          <w:sz w:val="22"/>
          <w:szCs w:val="22"/>
        </w:rPr>
        <w:t>1.</w:t>
      </w:r>
      <w:r w:rsidRPr="00E90DC3">
        <w:rPr>
          <w:sz w:val="22"/>
          <w:szCs w:val="22"/>
        </w:rPr>
        <w:tab/>
      </w:r>
      <w:r w:rsidR="00A253B2" w:rsidRPr="00E90DC3">
        <w:rPr>
          <w:sz w:val="22"/>
          <w:szCs w:val="22"/>
        </w:rPr>
        <w:t>Identify yourself, your affiliation and a very brief description</w:t>
      </w:r>
      <w:r w:rsidR="00942EC6" w:rsidRPr="00E90DC3">
        <w:rPr>
          <w:sz w:val="22"/>
          <w:szCs w:val="22"/>
        </w:rPr>
        <w:t xml:space="preserve"> (title)</w:t>
      </w:r>
      <w:r w:rsidR="00A253B2" w:rsidRPr="00E90DC3">
        <w:rPr>
          <w:sz w:val="22"/>
          <w:szCs w:val="22"/>
        </w:rPr>
        <w:t xml:space="preserve"> of the issue.</w:t>
      </w:r>
    </w:p>
    <w:p w14:paraId="1DA660A4" w14:textId="77777777" w:rsidR="00A253B2" w:rsidRPr="00E90DC3" w:rsidRDefault="00A253B2" w:rsidP="008863E5">
      <w:pPr>
        <w:jc w:val="both"/>
        <w:rPr>
          <w:sz w:val="22"/>
          <w:szCs w:val="22"/>
        </w:rPr>
      </w:pPr>
    </w:p>
    <w:p w14:paraId="12D640FB" w14:textId="77777777" w:rsidR="00DE5CFE" w:rsidRPr="00E90DC3" w:rsidRDefault="00DE5CFE" w:rsidP="00DE5CFE">
      <w:pPr>
        <w:ind w:firstLine="720"/>
        <w:jc w:val="both"/>
        <w:rPr>
          <w:b/>
          <w:bCs/>
          <w:sz w:val="22"/>
          <w:szCs w:val="22"/>
        </w:rPr>
      </w:pPr>
      <w:r w:rsidRPr="00E90DC3">
        <w:rPr>
          <w:b/>
          <w:bCs/>
          <w:sz w:val="22"/>
          <w:szCs w:val="22"/>
        </w:rPr>
        <w:t>Identification:</w:t>
      </w:r>
    </w:p>
    <w:p w14:paraId="17D4949B" w14:textId="77777777" w:rsidR="006E53DC" w:rsidRDefault="006E53DC" w:rsidP="00DE5CFE">
      <w:pPr>
        <w:ind w:firstLine="720"/>
        <w:jc w:val="both"/>
        <w:rPr>
          <w:sz w:val="22"/>
          <w:szCs w:val="22"/>
        </w:rPr>
      </w:pPr>
    </w:p>
    <w:p w14:paraId="4087A903" w14:textId="1F123053" w:rsidR="00DE5CFE" w:rsidRPr="00E90DC3" w:rsidRDefault="59DB53D1" w:rsidP="00DE5CFE">
      <w:pPr>
        <w:ind w:firstLine="720"/>
        <w:jc w:val="both"/>
        <w:rPr>
          <w:sz w:val="22"/>
          <w:szCs w:val="22"/>
        </w:rPr>
      </w:pPr>
      <w:r w:rsidRPr="20A537EA">
        <w:rPr>
          <w:sz w:val="22"/>
          <w:szCs w:val="22"/>
        </w:rPr>
        <w:t>PBR Staff</w:t>
      </w:r>
      <w:r w:rsidR="7FFC81CB" w:rsidRPr="20A537EA">
        <w:rPr>
          <w:sz w:val="22"/>
          <w:szCs w:val="22"/>
        </w:rPr>
        <w:t xml:space="preserve"> of</w:t>
      </w:r>
      <w:r w:rsidRPr="20A537EA">
        <w:rPr>
          <w:sz w:val="22"/>
          <w:szCs w:val="22"/>
        </w:rPr>
        <w:t xml:space="preserve"> </w:t>
      </w:r>
      <w:r w:rsidR="00DE5CFE" w:rsidRPr="20A537EA">
        <w:rPr>
          <w:sz w:val="22"/>
          <w:szCs w:val="22"/>
        </w:rPr>
        <w:t>Texas Department of Insurance</w:t>
      </w:r>
    </w:p>
    <w:p w14:paraId="2F6BAB09" w14:textId="77777777" w:rsidR="00DE5CFE" w:rsidRPr="00E90DC3" w:rsidRDefault="00DE5CFE" w:rsidP="00DE5CFE">
      <w:pPr>
        <w:ind w:firstLine="720"/>
        <w:jc w:val="both"/>
        <w:rPr>
          <w:sz w:val="22"/>
          <w:szCs w:val="22"/>
        </w:rPr>
      </w:pPr>
    </w:p>
    <w:p w14:paraId="59E4879E" w14:textId="58CF81AB" w:rsidR="00167A0D" w:rsidRDefault="00DE5CFE" w:rsidP="00167A0D">
      <w:pPr>
        <w:ind w:firstLine="720"/>
        <w:jc w:val="both"/>
        <w:rPr>
          <w:b/>
          <w:sz w:val="22"/>
          <w:szCs w:val="22"/>
        </w:rPr>
      </w:pPr>
      <w:r w:rsidRPr="00E90DC3">
        <w:rPr>
          <w:b/>
          <w:sz w:val="22"/>
          <w:szCs w:val="22"/>
        </w:rPr>
        <w:t>Title of the Issue:</w:t>
      </w:r>
    </w:p>
    <w:p w14:paraId="51184F53" w14:textId="77777777" w:rsidR="00167A0D" w:rsidRDefault="00167A0D" w:rsidP="00167A0D">
      <w:pPr>
        <w:ind w:firstLine="720"/>
        <w:jc w:val="both"/>
        <w:rPr>
          <w:bCs/>
          <w:sz w:val="22"/>
          <w:szCs w:val="22"/>
        </w:rPr>
      </w:pPr>
    </w:p>
    <w:p w14:paraId="66249B8C" w14:textId="13E151A0" w:rsidR="00491E56" w:rsidRPr="00293F2F" w:rsidRDefault="5487BB93" w:rsidP="009033F6">
      <w:pPr>
        <w:ind w:left="720"/>
        <w:jc w:val="both"/>
        <w:rPr>
          <w:sz w:val="22"/>
          <w:szCs w:val="22"/>
        </w:rPr>
      </w:pPr>
      <w:r w:rsidRPr="570F6161">
        <w:rPr>
          <w:sz w:val="22"/>
          <w:szCs w:val="22"/>
        </w:rPr>
        <w:t>Companies appear unclear how to support</w:t>
      </w:r>
      <w:r w:rsidR="009033F6" w:rsidRPr="570F6161">
        <w:rPr>
          <w:sz w:val="22"/>
          <w:szCs w:val="22"/>
        </w:rPr>
        <w:t xml:space="preserve"> the requirement </w:t>
      </w:r>
      <w:r w:rsidR="63F5D1EF" w:rsidRPr="570F6161">
        <w:rPr>
          <w:sz w:val="22"/>
          <w:szCs w:val="22"/>
        </w:rPr>
        <w:t xml:space="preserve">that </w:t>
      </w:r>
      <w:r w:rsidR="001B5655" w:rsidRPr="570F6161">
        <w:rPr>
          <w:sz w:val="22"/>
          <w:szCs w:val="22"/>
        </w:rPr>
        <w:t>“company experience mortality rates shall not be lower than the mortality rates the company expects to emerge"</w:t>
      </w:r>
      <w:r w:rsidR="00293F2F" w:rsidRPr="570F6161">
        <w:rPr>
          <w:sz w:val="22"/>
          <w:szCs w:val="22"/>
        </w:rPr>
        <w:t xml:space="preserve"> in PBR Actuarial Report </w:t>
      </w:r>
      <w:r w:rsidR="006E53DC" w:rsidRPr="570F6161">
        <w:rPr>
          <w:sz w:val="22"/>
          <w:szCs w:val="22"/>
        </w:rPr>
        <w:t>under VM-31 Section3.D.3.l</w:t>
      </w:r>
      <w:r w:rsidR="6F22B353" w:rsidRPr="570F6161">
        <w:rPr>
          <w:sz w:val="22"/>
          <w:szCs w:val="22"/>
        </w:rPr>
        <w:t>.</w:t>
      </w:r>
      <w:r w:rsidR="006E53DC" w:rsidRPr="570F6161">
        <w:rPr>
          <w:sz w:val="22"/>
          <w:szCs w:val="22"/>
        </w:rPr>
        <w:t>iv</w:t>
      </w:r>
      <w:r w:rsidR="001B5655" w:rsidRPr="570F6161">
        <w:rPr>
          <w:sz w:val="22"/>
          <w:szCs w:val="22"/>
        </w:rPr>
        <w:t xml:space="preserve">. </w:t>
      </w:r>
    </w:p>
    <w:p w14:paraId="774E8A9B" w14:textId="77777777" w:rsidR="00B414F7" w:rsidRPr="00937036" w:rsidRDefault="00B414F7" w:rsidP="00754F0F">
      <w:pPr>
        <w:ind w:left="720"/>
        <w:jc w:val="both"/>
        <w:rPr>
          <w:rFonts w:ascii="Calibri" w:hAnsi="Calibri" w:cs="Calibri"/>
          <w:color w:val="000000"/>
          <w:sz w:val="22"/>
          <w:szCs w:val="22"/>
          <w:shd w:val="clear" w:color="auto" w:fill="FFFFFF"/>
        </w:rPr>
      </w:pPr>
    </w:p>
    <w:p w14:paraId="4EC9EE0E" w14:textId="77777777" w:rsidR="00A179E7" w:rsidRPr="00937036" w:rsidRDefault="004A3756" w:rsidP="008863E5">
      <w:pPr>
        <w:ind w:left="720" w:hanging="720"/>
        <w:jc w:val="both"/>
        <w:rPr>
          <w:sz w:val="22"/>
          <w:szCs w:val="22"/>
        </w:rPr>
      </w:pPr>
      <w:r w:rsidRPr="00937036">
        <w:rPr>
          <w:sz w:val="22"/>
          <w:szCs w:val="22"/>
        </w:rPr>
        <w:t>2.</w:t>
      </w:r>
      <w:r w:rsidRPr="00937036">
        <w:rPr>
          <w:sz w:val="22"/>
          <w:szCs w:val="22"/>
        </w:rPr>
        <w:tab/>
      </w:r>
      <w:r w:rsidR="00A179E7" w:rsidRPr="00937036">
        <w:rPr>
          <w:sz w:val="22"/>
          <w:szCs w:val="22"/>
        </w:rPr>
        <w:t>Identify the document</w:t>
      </w:r>
      <w:r w:rsidR="006B22FB" w:rsidRPr="00937036">
        <w:rPr>
          <w:sz w:val="22"/>
          <w:szCs w:val="22"/>
        </w:rPr>
        <w:t>, including the date if the document is “released for comment</w:t>
      </w:r>
      <w:r w:rsidR="000F2FC6" w:rsidRPr="00937036">
        <w:rPr>
          <w:sz w:val="22"/>
          <w:szCs w:val="22"/>
        </w:rPr>
        <w:t>,”</w:t>
      </w:r>
      <w:r w:rsidR="00A179E7" w:rsidRPr="00937036">
        <w:rPr>
          <w:sz w:val="22"/>
          <w:szCs w:val="22"/>
        </w:rPr>
        <w:t xml:space="preserve"> </w:t>
      </w:r>
      <w:r w:rsidR="00942EC6" w:rsidRPr="00937036">
        <w:rPr>
          <w:sz w:val="22"/>
          <w:szCs w:val="22"/>
        </w:rPr>
        <w:t xml:space="preserve">and the location in the document </w:t>
      </w:r>
      <w:r w:rsidR="00A179E7" w:rsidRPr="00937036">
        <w:rPr>
          <w:sz w:val="22"/>
          <w:szCs w:val="22"/>
        </w:rPr>
        <w:t>where the amendment is proposed:</w:t>
      </w:r>
    </w:p>
    <w:p w14:paraId="755B1E1C" w14:textId="77777777" w:rsidR="00293F2F" w:rsidRDefault="00293F2F" w:rsidP="009139CA">
      <w:pPr>
        <w:ind w:left="720"/>
        <w:jc w:val="both"/>
        <w:rPr>
          <w:sz w:val="22"/>
          <w:szCs w:val="22"/>
        </w:rPr>
      </w:pPr>
    </w:p>
    <w:p w14:paraId="694215DF" w14:textId="32FED5C1" w:rsidR="009139CA" w:rsidRPr="001B5655" w:rsidRDefault="009139CA" w:rsidP="009139CA">
      <w:pPr>
        <w:ind w:left="720"/>
        <w:jc w:val="both"/>
        <w:rPr>
          <w:sz w:val="22"/>
          <w:szCs w:val="22"/>
        </w:rPr>
      </w:pPr>
      <w:r w:rsidRPr="001B5655">
        <w:rPr>
          <w:sz w:val="22"/>
          <w:szCs w:val="22"/>
        </w:rPr>
        <w:t>VM-31 Section 3.D.3.l.iv</w:t>
      </w:r>
    </w:p>
    <w:p w14:paraId="22B61BEE" w14:textId="77777777" w:rsidR="00AC5F56" w:rsidRDefault="00AC5F56" w:rsidP="00DE5CFE">
      <w:pPr>
        <w:ind w:left="720"/>
        <w:jc w:val="both"/>
        <w:rPr>
          <w:sz w:val="22"/>
          <w:szCs w:val="22"/>
        </w:rPr>
      </w:pPr>
    </w:p>
    <w:p w14:paraId="150C1302" w14:textId="63EA2DDB" w:rsidR="00DE5CFE" w:rsidRPr="00E90DC3" w:rsidRDefault="652D534E" w:rsidP="11CF7553">
      <w:pPr>
        <w:ind w:left="720"/>
        <w:jc w:val="both"/>
        <w:rPr>
          <w:i/>
          <w:iCs/>
          <w:sz w:val="22"/>
          <w:szCs w:val="22"/>
        </w:rPr>
      </w:pPr>
      <w:r w:rsidRPr="11CF7553">
        <w:rPr>
          <w:sz w:val="22"/>
          <w:szCs w:val="22"/>
        </w:rPr>
        <w:t>January 1, 202</w:t>
      </w:r>
      <w:r w:rsidR="5ED8F81B" w:rsidRPr="11CF7553">
        <w:rPr>
          <w:sz w:val="22"/>
          <w:szCs w:val="22"/>
        </w:rPr>
        <w:t>3</w:t>
      </w:r>
      <w:r w:rsidRPr="11CF7553">
        <w:rPr>
          <w:sz w:val="22"/>
          <w:szCs w:val="22"/>
        </w:rPr>
        <w:t xml:space="preserve"> NAIC </w:t>
      </w:r>
      <w:r w:rsidRPr="11CF7553">
        <w:rPr>
          <w:i/>
          <w:iCs/>
          <w:sz w:val="22"/>
          <w:szCs w:val="22"/>
        </w:rPr>
        <w:t>Valuation Manual</w:t>
      </w:r>
    </w:p>
    <w:p w14:paraId="0B41E5B5" w14:textId="77777777" w:rsidR="00A179E7" w:rsidRPr="00E90DC3" w:rsidRDefault="00A179E7" w:rsidP="008863E5">
      <w:pPr>
        <w:jc w:val="both"/>
        <w:rPr>
          <w:sz w:val="22"/>
          <w:szCs w:val="22"/>
        </w:rPr>
      </w:pPr>
    </w:p>
    <w:p w14:paraId="7A160A25" w14:textId="77777777" w:rsidR="00A179E7" w:rsidRPr="00E90DC3" w:rsidRDefault="00942EC6" w:rsidP="008863E5">
      <w:pPr>
        <w:ind w:left="720" w:hanging="720"/>
        <w:jc w:val="both"/>
        <w:rPr>
          <w:sz w:val="22"/>
          <w:szCs w:val="22"/>
        </w:rPr>
      </w:pPr>
      <w:r w:rsidRPr="00E90DC3">
        <w:rPr>
          <w:sz w:val="22"/>
          <w:szCs w:val="22"/>
        </w:rPr>
        <w:t>3.</w:t>
      </w:r>
      <w:r w:rsidRPr="00E90DC3">
        <w:rPr>
          <w:sz w:val="22"/>
          <w:szCs w:val="22"/>
        </w:rPr>
        <w:tab/>
      </w:r>
      <w:r w:rsidR="00994830" w:rsidRPr="00E90DC3">
        <w:rPr>
          <w:sz w:val="22"/>
          <w:szCs w:val="22"/>
        </w:rPr>
        <w:t xml:space="preserve">Show what changes are needed by providing a red-line version of the original verbiage with deletions and </w:t>
      </w:r>
      <w:r w:rsidR="00C818E5" w:rsidRPr="00E90DC3">
        <w:rPr>
          <w:sz w:val="22"/>
          <w:szCs w:val="22"/>
        </w:rPr>
        <w:t>i</w:t>
      </w:r>
      <w:r w:rsidR="001637CF" w:rsidRPr="00E90DC3">
        <w:rPr>
          <w:sz w:val="22"/>
          <w:szCs w:val="22"/>
        </w:rPr>
        <w:t>dentify</w:t>
      </w:r>
      <w:r w:rsidR="00A179E7" w:rsidRPr="00E90DC3">
        <w:rPr>
          <w:sz w:val="22"/>
          <w:szCs w:val="22"/>
        </w:rPr>
        <w:t xml:space="preserve"> the verbiage to be </w:t>
      </w:r>
      <w:r w:rsidR="001637CF" w:rsidRPr="00E90DC3">
        <w:rPr>
          <w:sz w:val="22"/>
          <w:szCs w:val="22"/>
        </w:rPr>
        <w:t xml:space="preserve">deleted, </w:t>
      </w:r>
      <w:r w:rsidR="00A179E7" w:rsidRPr="00E90DC3">
        <w:rPr>
          <w:sz w:val="22"/>
          <w:szCs w:val="22"/>
        </w:rPr>
        <w:t>inserted or changed</w:t>
      </w:r>
      <w:r w:rsidRPr="00E90DC3">
        <w:rPr>
          <w:sz w:val="22"/>
          <w:szCs w:val="22"/>
        </w:rPr>
        <w:t xml:space="preserve"> by providing a red-line (turn on “track changes” in Word®) version of the verbiage. (You may do this through an attachment.)</w:t>
      </w:r>
    </w:p>
    <w:p w14:paraId="3A9032E4" w14:textId="77777777" w:rsidR="005F04CC" w:rsidRPr="00E90DC3" w:rsidRDefault="005F04CC" w:rsidP="005F04CC">
      <w:pPr>
        <w:ind w:left="1152" w:hanging="576"/>
        <w:jc w:val="both"/>
        <w:rPr>
          <w:sz w:val="22"/>
          <w:szCs w:val="22"/>
        </w:rPr>
      </w:pPr>
    </w:p>
    <w:p w14:paraId="48FD1BA3" w14:textId="77777777" w:rsidR="00DE5CFE" w:rsidRPr="00E90DC3" w:rsidRDefault="00DE5CFE" w:rsidP="00A90E77">
      <w:pPr>
        <w:ind w:left="1152" w:hanging="432"/>
        <w:jc w:val="both"/>
        <w:rPr>
          <w:sz w:val="22"/>
          <w:szCs w:val="22"/>
        </w:rPr>
      </w:pPr>
      <w:r w:rsidRPr="00E90DC3">
        <w:rPr>
          <w:sz w:val="22"/>
          <w:szCs w:val="22"/>
        </w:rPr>
        <w:t>See attached.</w:t>
      </w:r>
    </w:p>
    <w:p w14:paraId="311A08A5" w14:textId="77777777" w:rsidR="00B02ACB" w:rsidRPr="00E90DC3" w:rsidRDefault="00B02ACB" w:rsidP="005F04CC">
      <w:pPr>
        <w:ind w:left="1152" w:hanging="576"/>
        <w:jc w:val="both"/>
        <w:rPr>
          <w:sz w:val="22"/>
          <w:szCs w:val="22"/>
        </w:rPr>
      </w:pPr>
    </w:p>
    <w:p w14:paraId="44CE2970" w14:textId="77777777" w:rsidR="00A179E7" w:rsidRPr="00E90DC3" w:rsidRDefault="00942EC6" w:rsidP="008863E5">
      <w:pPr>
        <w:jc w:val="both"/>
        <w:rPr>
          <w:sz w:val="22"/>
          <w:szCs w:val="22"/>
        </w:rPr>
      </w:pPr>
      <w:r w:rsidRPr="1A20CF16">
        <w:rPr>
          <w:sz w:val="22"/>
          <w:szCs w:val="22"/>
        </w:rPr>
        <w:t>4.</w:t>
      </w:r>
      <w:r>
        <w:tab/>
      </w:r>
      <w:r w:rsidR="00A253B2" w:rsidRPr="1A20CF16">
        <w:rPr>
          <w:sz w:val="22"/>
          <w:szCs w:val="22"/>
        </w:rPr>
        <w:t>S</w:t>
      </w:r>
      <w:r w:rsidR="006B22FB" w:rsidRPr="1A20CF16">
        <w:rPr>
          <w:sz w:val="22"/>
          <w:szCs w:val="22"/>
        </w:rPr>
        <w:t>tate</w:t>
      </w:r>
      <w:r w:rsidR="00A179E7" w:rsidRPr="1A20CF16">
        <w:rPr>
          <w:sz w:val="22"/>
          <w:szCs w:val="22"/>
        </w:rPr>
        <w:t xml:space="preserve"> the reason for the proposed </w:t>
      </w:r>
      <w:r w:rsidR="006C599E" w:rsidRPr="1A20CF16">
        <w:rPr>
          <w:sz w:val="22"/>
          <w:szCs w:val="22"/>
        </w:rPr>
        <w:t>amendment</w:t>
      </w:r>
      <w:r w:rsidR="006B22FB" w:rsidRPr="1A20CF16">
        <w:rPr>
          <w:sz w:val="22"/>
          <w:szCs w:val="22"/>
        </w:rPr>
        <w:t>? (You may do this through an attachment.)</w:t>
      </w:r>
    </w:p>
    <w:p w14:paraId="65876728" w14:textId="77777777" w:rsidR="000C2DB8" w:rsidRDefault="000C2DB8" w:rsidP="008E2E1B">
      <w:pPr>
        <w:ind w:left="720"/>
        <w:jc w:val="both"/>
        <w:rPr>
          <w:sz w:val="22"/>
          <w:szCs w:val="22"/>
        </w:rPr>
      </w:pPr>
    </w:p>
    <w:p w14:paraId="2856684F" w14:textId="4E7EF4A7" w:rsidR="000C2DB8" w:rsidRPr="000C2DB8" w:rsidRDefault="6D07FCD5" w:rsidP="570F6161">
      <w:pPr>
        <w:ind w:left="720"/>
        <w:jc w:val="both"/>
        <w:rPr>
          <w:sz w:val="22"/>
          <w:szCs w:val="22"/>
        </w:rPr>
      </w:pPr>
      <w:r w:rsidRPr="570F6161">
        <w:rPr>
          <w:sz w:val="22"/>
          <w:szCs w:val="22"/>
        </w:rPr>
        <w:t>We have observed a consistent issue, where there is</w:t>
      </w:r>
      <w:r w:rsidR="00E729E5" w:rsidRPr="570F6161">
        <w:rPr>
          <w:sz w:val="22"/>
          <w:szCs w:val="22"/>
        </w:rPr>
        <w:t xml:space="preserve"> not </w:t>
      </w:r>
      <w:r w:rsidR="4E7525EC" w:rsidRPr="570F6161">
        <w:rPr>
          <w:sz w:val="22"/>
          <w:szCs w:val="22"/>
        </w:rPr>
        <w:t xml:space="preserve"> adequate support </w:t>
      </w:r>
      <w:r w:rsidR="6F073455" w:rsidRPr="570F6161">
        <w:rPr>
          <w:sz w:val="22"/>
          <w:szCs w:val="22"/>
        </w:rPr>
        <w:t xml:space="preserve">showing compliance with </w:t>
      </w:r>
      <w:r w:rsidR="000C2DB8" w:rsidRPr="570F6161">
        <w:rPr>
          <w:sz w:val="22"/>
          <w:szCs w:val="22"/>
        </w:rPr>
        <w:t xml:space="preserve">the requirement </w:t>
      </w:r>
      <w:r w:rsidR="48D5F6EF" w:rsidRPr="570F6161">
        <w:rPr>
          <w:sz w:val="22"/>
          <w:szCs w:val="22"/>
        </w:rPr>
        <w:t xml:space="preserve">that </w:t>
      </w:r>
      <w:r w:rsidR="000C2DB8" w:rsidRPr="570F6161">
        <w:rPr>
          <w:sz w:val="22"/>
          <w:szCs w:val="22"/>
        </w:rPr>
        <w:t xml:space="preserve">“the company experience mortality rates shall not be lower than the mortality rates the company expects to emerge”. </w:t>
      </w:r>
      <w:r w:rsidR="00881B52" w:rsidRPr="570F6161">
        <w:rPr>
          <w:sz w:val="22"/>
          <w:szCs w:val="22"/>
        </w:rPr>
        <w:t>The most common</w:t>
      </w:r>
      <w:r w:rsidR="4E0705A4" w:rsidRPr="570F6161">
        <w:rPr>
          <w:sz w:val="22"/>
          <w:szCs w:val="22"/>
        </w:rPr>
        <w:t>ly</w:t>
      </w:r>
      <w:r w:rsidR="00881B52" w:rsidRPr="570F6161">
        <w:rPr>
          <w:sz w:val="22"/>
          <w:szCs w:val="22"/>
        </w:rPr>
        <w:t xml:space="preserve"> </w:t>
      </w:r>
      <w:r w:rsidR="006E53DC" w:rsidRPr="570F6161">
        <w:rPr>
          <w:sz w:val="22"/>
          <w:szCs w:val="22"/>
        </w:rPr>
        <w:t xml:space="preserve">provided </w:t>
      </w:r>
      <w:r w:rsidR="00881B52" w:rsidRPr="570F6161">
        <w:rPr>
          <w:sz w:val="22"/>
          <w:szCs w:val="22"/>
        </w:rPr>
        <w:t xml:space="preserve">support is </w:t>
      </w:r>
      <w:r w:rsidR="12FC6F60" w:rsidRPr="570F6161">
        <w:rPr>
          <w:sz w:val="22"/>
          <w:szCs w:val="22"/>
        </w:rPr>
        <w:t xml:space="preserve">a retrospective </w:t>
      </w:r>
      <w:r w:rsidR="00881B52" w:rsidRPr="570F6161">
        <w:rPr>
          <w:sz w:val="22"/>
          <w:szCs w:val="22"/>
        </w:rPr>
        <w:t>quantitative analysis (e.g., the actual to expected analysis)</w:t>
      </w:r>
      <w:r w:rsidR="1EA6B0FF" w:rsidRPr="570F6161">
        <w:rPr>
          <w:sz w:val="22"/>
          <w:szCs w:val="22"/>
        </w:rPr>
        <w:t>,</w:t>
      </w:r>
      <w:r w:rsidR="00881B52" w:rsidRPr="570F6161">
        <w:rPr>
          <w:sz w:val="22"/>
          <w:szCs w:val="22"/>
        </w:rPr>
        <w:t xml:space="preserve"> without any</w:t>
      </w:r>
      <w:r w:rsidR="00141C8C" w:rsidRPr="570F6161">
        <w:rPr>
          <w:sz w:val="22"/>
          <w:szCs w:val="22"/>
        </w:rPr>
        <w:t xml:space="preserve"> further</w:t>
      </w:r>
      <w:r w:rsidR="00881B52" w:rsidRPr="570F6161">
        <w:rPr>
          <w:sz w:val="22"/>
          <w:szCs w:val="22"/>
        </w:rPr>
        <w:t xml:space="preserve"> discussion </w:t>
      </w:r>
      <w:r w:rsidR="00141C8C" w:rsidRPr="570F6161">
        <w:rPr>
          <w:sz w:val="22"/>
          <w:szCs w:val="22"/>
        </w:rPr>
        <w:t xml:space="preserve">of </w:t>
      </w:r>
      <w:r w:rsidR="00881B52" w:rsidRPr="570F6161">
        <w:rPr>
          <w:sz w:val="22"/>
          <w:szCs w:val="22"/>
        </w:rPr>
        <w:t xml:space="preserve">the mortality rates </w:t>
      </w:r>
      <w:r w:rsidR="00141C8C" w:rsidRPr="570F6161">
        <w:rPr>
          <w:sz w:val="22"/>
          <w:szCs w:val="22"/>
        </w:rPr>
        <w:t xml:space="preserve">that </w:t>
      </w:r>
      <w:r w:rsidR="00881B52" w:rsidRPr="570F6161">
        <w:rPr>
          <w:sz w:val="22"/>
          <w:szCs w:val="22"/>
        </w:rPr>
        <w:t xml:space="preserve">the company expects to </w:t>
      </w:r>
      <w:r w:rsidR="00F1085D">
        <w:rPr>
          <w:sz w:val="22"/>
          <w:szCs w:val="22"/>
        </w:rPr>
        <w:t>e</w:t>
      </w:r>
      <w:r w:rsidR="00881B52" w:rsidRPr="570F6161">
        <w:rPr>
          <w:sz w:val="22"/>
          <w:szCs w:val="22"/>
        </w:rPr>
        <w:t xml:space="preserve">merge. </w:t>
      </w:r>
      <w:r w:rsidR="000C2DB8" w:rsidRPr="570F6161">
        <w:rPr>
          <w:sz w:val="22"/>
          <w:szCs w:val="22"/>
        </w:rPr>
        <w:t xml:space="preserve">The intention of this requirement is to discuss any </w:t>
      </w:r>
      <w:r w:rsidR="00043163" w:rsidRPr="570F6161">
        <w:rPr>
          <w:sz w:val="22"/>
          <w:szCs w:val="22"/>
        </w:rPr>
        <w:t>forward-looking qualitative analysis</w:t>
      </w:r>
      <w:r w:rsidR="28B68B90" w:rsidRPr="570F6161">
        <w:rPr>
          <w:sz w:val="22"/>
          <w:szCs w:val="22"/>
        </w:rPr>
        <w:t>,</w:t>
      </w:r>
      <w:r w:rsidR="00043163" w:rsidRPr="570F6161">
        <w:rPr>
          <w:sz w:val="22"/>
          <w:szCs w:val="22"/>
        </w:rPr>
        <w:t xml:space="preserve"> </w:t>
      </w:r>
      <w:r w:rsidR="006D5EF0" w:rsidRPr="570F6161">
        <w:rPr>
          <w:sz w:val="22"/>
          <w:szCs w:val="22"/>
        </w:rPr>
        <w:t xml:space="preserve">rather </w:t>
      </w:r>
      <w:r w:rsidR="00043163" w:rsidRPr="570F6161">
        <w:rPr>
          <w:sz w:val="22"/>
          <w:szCs w:val="22"/>
        </w:rPr>
        <w:t>than just a historical quantitative analysis</w:t>
      </w:r>
      <w:r w:rsidR="006D5EF0" w:rsidRPr="570F6161">
        <w:rPr>
          <w:sz w:val="22"/>
          <w:szCs w:val="22"/>
        </w:rPr>
        <w:t>. The dis</w:t>
      </w:r>
      <w:r w:rsidR="00293F2F" w:rsidRPr="570F6161">
        <w:rPr>
          <w:sz w:val="22"/>
          <w:szCs w:val="22"/>
        </w:rPr>
        <w:t>closure</w:t>
      </w:r>
      <w:r w:rsidR="006D5EF0" w:rsidRPr="570F6161">
        <w:rPr>
          <w:sz w:val="22"/>
          <w:szCs w:val="22"/>
        </w:rPr>
        <w:t xml:space="preserve"> </w:t>
      </w:r>
      <w:r w:rsidR="1FC99C28" w:rsidRPr="570F6161">
        <w:rPr>
          <w:sz w:val="22"/>
          <w:szCs w:val="22"/>
        </w:rPr>
        <w:t xml:space="preserve">shall </w:t>
      </w:r>
      <w:r w:rsidR="00293F2F" w:rsidRPr="570F6161">
        <w:rPr>
          <w:sz w:val="22"/>
          <w:szCs w:val="22"/>
        </w:rPr>
        <w:t xml:space="preserve">include, but </w:t>
      </w:r>
      <w:r w:rsidR="006D5EF0" w:rsidRPr="570F6161">
        <w:rPr>
          <w:sz w:val="22"/>
          <w:szCs w:val="22"/>
        </w:rPr>
        <w:t xml:space="preserve">is not limited </w:t>
      </w:r>
      <w:r w:rsidR="00293F2F" w:rsidRPr="570F6161">
        <w:rPr>
          <w:sz w:val="22"/>
          <w:szCs w:val="22"/>
        </w:rPr>
        <w:t>to, the discussion</w:t>
      </w:r>
      <w:r w:rsidR="00043163" w:rsidRPr="570F6161">
        <w:rPr>
          <w:sz w:val="22"/>
          <w:szCs w:val="22"/>
        </w:rPr>
        <w:t xml:space="preserve"> </w:t>
      </w:r>
      <w:r w:rsidR="00293F2F" w:rsidRPr="570F6161">
        <w:rPr>
          <w:sz w:val="22"/>
          <w:szCs w:val="22"/>
        </w:rPr>
        <w:t xml:space="preserve">of </w:t>
      </w:r>
      <w:r w:rsidR="000C2DB8" w:rsidRPr="570F6161">
        <w:rPr>
          <w:sz w:val="22"/>
          <w:szCs w:val="22"/>
        </w:rPr>
        <w:t>underwriting standard changes</w:t>
      </w:r>
      <w:r w:rsidR="21273AB2" w:rsidRPr="570F6161">
        <w:rPr>
          <w:sz w:val="22"/>
          <w:szCs w:val="22"/>
        </w:rPr>
        <w:t xml:space="preserve"> (or the lack thereof)</w:t>
      </w:r>
      <w:r w:rsidR="000C2DB8" w:rsidRPr="570F6161">
        <w:rPr>
          <w:sz w:val="22"/>
          <w:szCs w:val="22"/>
        </w:rPr>
        <w:t>, distribution channel changes</w:t>
      </w:r>
      <w:r w:rsidR="4077298F" w:rsidRPr="570F6161">
        <w:rPr>
          <w:sz w:val="22"/>
          <w:szCs w:val="22"/>
        </w:rPr>
        <w:t xml:space="preserve"> (or the lack thereof</w:t>
      </w:r>
      <w:r w:rsidR="749E6AF7" w:rsidRPr="570F6161">
        <w:rPr>
          <w:sz w:val="22"/>
          <w:szCs w:val="22"/>
        </w:rPr>
        <w:t>)</w:t>
      </w:r>
      <w:r w:rsidR="000C2DB8" w:rsidRPr="570F6161">
        <w:rPr>
          <w:sz w:val="22"/>
          <w:szCs w:val="22"/>
        </w:rPr>
        <w:t>, any pandemic adjustments</w:t>
      </w:r>
      <w:r w:rsidR="1A416343" w:rsidRPr="570F6161">
        <w:rPr>
          <w:sz w:val="22"/>
          <w:szCs w:val="22"/>
        </w:rPr>
        <w:t xml:space="preserve"> (or the lack thereof)</w:t>
      </w:r>
      <w:r w:rsidR="000C2DB8" w:rsidRPr="570F6161">
        <w:rPr>
          <w:sz w:val="22"/>
          <w:szCs w:val="22"/>
        </w:rPr>
        <w:t xml:space="preserve">, and the results of ongoing experience monitoring. </w:t>
      </w:r>
    </w:p>
    <w:p w14:paraId="0C5FE4EF" w14:textId="77777777" w:rsidR="000C2DB8" w:rsidRDefault="000C2DB8" w:rsidP="008E2E1B">
      <w:pPr>
        <w:ind w:left="720"/>
        <w:jc w:val="both"/>
        <w:rPr>
          <w:b/>
          <w:bCs/>
          <w:sz w:val="22"/>
          <w:szCs w:val="22"/>
        </w:rPr>
      </w:pPr>
    </w:p>
    <w:p w14:paraId="370E33F7" w14:textId="77777777" w:rsidR="00B02ACB" w:rsidRPr="00E90DC3" w:rsidRDefault="00B02ACB" w:rsidP="008863E5">
      <w:pPr>
        <w:pBdr>
          <w:bottom w:val="single" w:sz="6" w:space="1" w:color="auto"/>
        </w:pBdr>
        <w:jc w:val="both"/>
        <w:rPr>
          <w:sz w:val="22"/>
          <w:szCs w:val="22"/>
        </w:rPr>
      </w:pPr>
    </w:p>
    <w:p w14:paraId="36EC6552" w14:textId="77777777" w:rsidR="00603123" w:rsidRPr="00E90DC3" w:rsidRDefault="006B22FB" w:rsidP="008863E5">
      <w:pPr>
        <w:pBdr>
          <w:bottom w:val="single" w:sz="6" w:space="1" w:color="auto"/>
        </w:pBdr>
        <w:jc w:val="both"/>
        <w:rPr>
          <w:sz w:val="16"/>
          <w:szCs w:val="16"/>
        </w:rPr>
      </w:pPr>
      <w:r w:rsidRPr="00E90DC3">
        <w:rPr>
          <w:sz w:val="16"/>
          <w:szCs w:val="16"/>
        </w:rPr>
        <w:t xml:space="preserve">* This form is not intended for minor </w:t>
      </w:r>
      <w:r w:rsidR="002E3959" w:rsidRPr="00E90DC3">
        <w:rPr>
          <w:sz w:val="16"/>
          <w:szCs w:val="16"/>
        </w:rPr>
        <w:t xml:space="preserve">corrections, such as formatting, </w:t>
      </w:r>
      <w:r w:rsidRPr="00E90DC3">
        <w:rPr>
          <w:sz w:val="16"/>
          <w:szCs w:val="16"/>
        </w:rPr>
        <w:t>gramma</w:t>
      </w:r>
      <w:r w:rsidR="002E3959" w:rsidRPr="00E90DC3">
        <w:rPr>
          <w:sz w:val="16"/>
          <w:szCs w:val="16"/>
        </w:rPr>
        <w:t>r</w:t>
      </w:r>
      <w:r w:rsidRPr="00E90DC3">
        <w:rPr>
          <w:sz w:val="16"/>
          <w:szCs w:val="16"/>
        </w:rPr>
        <w:t xml:space="preserve">, </w:t>
      </w:r>
      <w:r w:rsidR="002E3959" w:rsidRPr="00E90DC3">
        <w:rPr>
          <w:sz w:val="16"/>
          <w:szCs w:val="16"/>
        </w:rPr>
        <w:t xml:space="preserve">cross–references </w:t>
      </w:r>
      <w:r w:rsidRPr="00E90DC3">
        <w:rPr>
          <w:sz w:val="16"/>
          <w:szCs w:val="16"/>
        </w:rPr>
        <w:t xml:space="preserve">or spelling. Those types of changes do not require action by the entire group and may be submitted via letter or email to the NAIC staff support person for the NAIC group where the document originated. </w:t>
      </w:r>
    </w:p>
    <w:p w14:paraId="25F7C56B" w14:textId="77777777" w:rsidR="002E3959" w:rsidRPr="00E90DC3" w:rsidRDefault="002E3959" w:rsidP="008863E5">
      <w:pPr>
        <w:jc w:val="both"/>
        <w:rPr>
          <w:sz w:val="16"/>
          <w:szCs w:val="16"/>
        </w:rPr>
      </w:pPr>
      <w:r w:rsidRPr="00E90DC3">
        <w:rPr>
          <w:sz w:val="16"/>
          <w:szCs w:val="16"/>
          <w:u w:val="single"/>
        </w:rPr>
        <w:t>NAIC Staff Comments</w:t>
      </w:r>
      <w:r w:rsidRPr="00E90DC3">
        <w:rPr>
          <w:sz w:val="16"/>
          <w:szCs w:val="16"/>
        </w:rPr>
        <w:t>:</w:t>
      </w:r>
    </w:p>
    <w:p w14:paraId="2D5D706A" w14:textId="77777777" w:rsidR="005F04CC" w:rsidRPr="00E90DC3" w:rsidRDefault="005F04CC" w:rsidP="008863E5">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942EC6" w:rsidRPr="00E90DC3" w14:paraId="5640A681" w14:textId="77777777" w:rsidTr="006C4EAD">
        <w:trPr>
          <w:trHeight w:val="197"/>
          <w:jc w:val="center"/>
        </w:trPr>
        <w:tc>
          <w:tcPr>
            <w:tcW w:w="2088" w:type="dxa"/>
            <w:shd w:val="clear" w:color="auto" w:fill="CCCCCC"/>
          </w:tcPr>
          <w:p w14:paraId="74AE647A" w14:textId="77777777" w:rsidR="00942EC6" w:rsidRPr="00E90DC3" w:rsidRDefault="00942EC6" w:rsidP="006C4EAD">
            <w:pPr>
              <w:keepNext/>
              <w:keepLines/>
              <w:jc w:val="both"/>
              <w:rPr>
                <w:sz w:val="16"/>
                <w:szCs w:val="16"/>
              </w:rPr>
            </w:pPr>
            <w:r w:rsidRPr="00E90DC3">
              <w:rPr>
                <w:rFonts w:ascii="Arial" w:hAnsi="Arial" w:cs="Arial"/>
                <w:b/>
                <w:sz w:val="16"/>
                <w:szCs w:val="16"/>
              </w:rPr>
              <w:t xml:space="preserve">Dates: </w:t>
            </w:r>
            <w:r w:rsidRPr="00E90DC3">
              <w:rPr>
                <w:rFonts w:ascii="Arial" w:hAnsi="Arial" w:cs="Arial"/>
                <w:sz w:val="16"/>
                <w:szCs w:val="16"/>
              </w:rPr>
              <w:t>Received</w:t>
            </w:r>
          </w:p>
        </w:tc>
        <w:tc>
          <w:tcPr>
            <w:tcW w:w="1980" w:type="dxa"/>
            <w:shd w:val="clear" w:color="auto" w:fill="CCCCCC"/>
          </w:tcPr>
          <w:p w14:paraId="61519195" w14:textId="77777777" w:rsidR="00942EC6" w:rsidRPr="00E90DC3" w:rsidRDefault="00942EC6" w:rsidP="006C4EAD">
            <w:pPr>
              <w:keepNext/>
              <w:keepLines/>
              <w:jc w:val="both"/>
              <w:rPr>
                <w:sz w:val="16"/>
                <w:szCs w:val="16"/>
              </w:rPr>
            </w:pPr>
            <w:r w:rsidRPr="00E90DC3">
              <w:rPr>
                <w:rFonts w:ascii="Arial" w:hAnsi="Arial" w:cs="Arial"/>
                <w:sz w:val="16"/>
                <w:szCs w:val="16"/>
              </w:rPr>
              <w:t>Reviewed by Staff</w:t>
            </w:r>
          </w:p>
        </w:tc>
        <w:tc>
          <w:tcPr>
            <w:tcW w:w="1955" w:type="dxa"/>
            <w:shd w:val="clear" w:color="auto" w:fill="CCCCCC"/>
          </w:tcPr>
          <w:p w14:paraId="114AE550" w14:textId="77777777" w:rsidR="00942EC6" w:rsidRPr="00E90DC3" w:rsidRDefault="00942EC6" w:rsidP="006C4EAD">
            <w:pPr>
              <w:keepNext/>
              <w:keepLines/>
              <w:jc w:val="both"/>
              <w:rPr>
                <w:sz w:val="16"/>
                <w:szCs w:val="16"/>
              </w:rPr>
            </w:pPr>
            <w:r w:rsidRPr="00E90DC3">
              <w:rPr>
                <w:rFonts w:ascii="Arial" w:hAnsi="Arial" w:cs="Arial"/>
                <w:sz w:val="16"/>
                <w:szCs w:val="16"/>
              </w:rPr>
              <w:t>Distributed</w:t>
            </w:r>
          </w:p>
        </w:tc>
        <w:tc>
          <w:tcPr>
            <w:tcW w:w="3862" w:type="dxa"/>
            <w:shd w:val="clear" w:color="auto" w:fill="CCCCCC"/>
          </w:tcPr>
          <w:p w14:paraId="014BDBEC" w14:textId="77777777" w:rsidR="00942EC6" w:rsidRPr="00E90DC3" w:rsidRDefault="00942EC6" w:rsidP="006C4EAD">
            <w:pPr>
              <w:keepNext/>
              <w:keepLines/>
              <w:jc w:val="both"/>
              <w:rPr>
                <w:sz w:val="16"/>
                <w:szCs w:val="16"/>
              </w:rPr>
            </w:pPr>
            <w:r w:rsidRPr="00E90DC3">
              <w:rPr>
                <w:rFonts w:ascii="Arial" w:hAnsi="Arial" w:cs="Arial"/>
                <w:sz w:val="16"/>
                <w:szCs w:val="16"/>
              </w:rPr>
              <w:t>Considered</w:t>
            </w:r>
          </w:p>
        </w:tc>
      </w:tr>
      <w:tr w:rsidR="00942EC6" w:rsidRPr="00E90DC3" w14:paraId="01B5D22A" w14:textId="77777777" w:rsidTr="006C4EAD">
        <w:trPr>
          <w:trHeight w:val="323"/>
          <w:jc w:val="center"/>
        </w:trPr>
        <w:tc>
          <w:tcPr>
            <w:tcW w:w="2088" w:type="dxa"/>
            <w:shd w:val="clear" w:color="auto" w:fill="CCCCCC"/>
          </w:tcPr>
          <w:p w14:paraId="09407E6E" w14:textId="3703209F" w:rsidR="00942EC6" w:rsidRPr="00E90DC3" w:rsidRDefault="007F6587" w:rsidP="006C4EAD">
            <w:pPr>
              <w:keepNext/>
              <w:keepLines/>
              <w:jc w:val="both"/>
              <w:rPr>
                <w:sz w:val="16"/>
                <w:szCs w:val="16"/>
              </w:rPr>
            </w:pPr>
            <w:ins w:id="0" w:author="O'Neal, Scott" w:date="2023-02-27T13:33:00Z">
              <w:r>
                <w:rPr>
                  <w:sz w:val="16"/>
                  <w:szCs w:val="16"/>
                </w:rPr>
                <w:t>2/24/23</w:t>
              </w:r>
            </w:ins>
          </w:p>
        </w:tc>
        <w:tc>
          <w:tcPr>
            <w:tcW w:w="1980" w:type="dxa"/>
            <w:shd w:val="clear" w:color="auto" w:fill="CCCCCC"/>
          </w:tcPr>
          <w:p w14:paraId="0A3EFF8E" w14:textId="61688439" w:rsidR="00942EC6" w:rsidRPr="00E90DC3" w:rsidRDefault="007F6587" w:rsidP="006C4EAD">
            <w:pPr>
              <w:keepNext/>
              <w:keepLines/>
              <w:jc w:val="both"/>
              <w:rPr>
                <w:sz w:val="16"/>
                <w:szCs w:val="16"/>
              </w:rPr>
            </w:pPr>
            <w:ins w:id="1" w:author="O'Neal, Scott" w:date="2023-02-27T13:33:00Z">
              <w:r>
                <w:rPr>
                  <w:sz w:val="16"/>
                  <w:szCs w:val="16"/>
                </w:rPr>
                <w:t>SO</w:t>
              </w:r>
            </w:ins>
          </w:p>
        </w:tc>
        <w:tc>
          <w:tcPr>
            <w:tcW w:w="1955" w:type="dxa"/>
            <w:shd w:val="clear" w:color="auto" w:fill="CCCCCC"/>
          </w:tcPr>
          <w:p w14:paraId="2DDEA9E7" w14:textId="77777777" w:rsidR="00942EC6" w:rsidRPr="00E90DC3" w:rsidRDefault="00942EC6" w:rsidP="006C4EAD">
            <w:pPr>
              <w:keepNext/>
              <w:keepLines/>
              <w:jc w:val="both"/>
              <w:rPr>
                <w:sz w:val="16"/>
                <w:szCs w:val="16"/>
              </w:rPr>
            </w:pPr>
          </w:p>
        </w:tc>
        <w:tc>
          <w:tcPr>
            <w:tcW w:w="3862" w:type="dxa"/>
            <w:shd w:val="clear" w:color="auto" w:fill="CCCCCC"/>
          </w:tcPr>
          <w:p w14:paraId="5228C90D" w14:textId="77777777" w:rsidR="00942EC6" w:rsidRPr="00E90DC3" w:rsidRDefault="00942EC6" w:rsidP="006C4EAD">
            <w:pPr>
              <w:keepNext/>
              <w:keepLines/>
              <w:jc w:val="both"/>
              <w:rPr>
                <w:sz w:val="16"/>
                <w:szCs w:val="16"/>
              </w:rPr>
            </w:pPr>
          </w:p>
        </w:tc>
      </w:tr>
      <w:tr w:rsidR="00942EC6" w:rsidRPr="00E90DC3" w14:paraId="05F0B611" w14:textId="77777777" w:rsidTr="006C4EAD">
        <w:trPr>
          <w:trHeight w:val="737"/>
          <w:jc w:val="center"/>
        </w:trPr>
        <w:tc>
          <w:tcPr>
            <w:tcW w:w="9885" w:type="dxa"/>
            <w:gridSpan w:val="4"/>
            <w:shd w:val="clear" w:color="auto" w:fill="CCCCCC"/>
          </w:tcPr>
          <w:p w14:paraId="374C51F3" w14:textId="15CE1612" w:rsidR="00B66C5F" w:rsidRPr="00E90DC3" w:rsidRDefault="00942EC6" w:rsidP="006C4EAD">
            <w:pPr>
              <w:jc w:val="both"/>
              <w:rPr>
                <w:sz w:val="16"/>
                <w:szCs w:val="16"/>
              </w:rPr>
            </w:pPr>
            <w:r w:rsidRPr="00E90DC3">
              <w:rPr>
                <w:b/>
                <w:sz w:val="16"/>
                <w:szCs w:val="16"/>
              </w:rPr>
              <w:t>Notes:</w:t>
            </w:r>
            <w:r w:rsidR="009C1E87" w:rsidRPr="00E90DC3">
              <w:rPr>
                <w:sz w:val="16"/>
                <w:szCs w:val="16"/>
              </w:rPr>
              <w:t xml:space="preserve"> </w:t>
            </w:r>
            <w:ins w:id="2" w:author="O'Neal, Scott" w:date="2023-02-27T13:33:00Z">
              <w:r w:rsidR="007F6587">
                <w:rPr>
                  <w:sz w:val="16"/>
                  <w:szCs w:val="16"/>
                </w:rPr>
                <w:t>APF 2023-04</w:t>
              </w:r>
            </w:ins>
          </w:p>
        </w:tc>
      </w:tr>
    </w:tbl>
    <w:p w14:paraId="7E856C09" w14:textId="77777777" w:rsidR="008D7383" w:rsidRPr="00E90DC3" w:rsidRDefault="008D7383" w:rsidP="008863E5">
      <w:pPr>
        <w:jc w:val="both"/>
        <w:rPr>
          <w:sz w:val="16"/>
          <w:szCs w:val="16"/>
        </w:rPr>
      </w:pPr>
    </w:p>
    <w:p w14:paraId="5F8E8882" w14:textId="77777777" w:rsidR="00DE5CFE" w:rsidRPr="00E90DC3" w:rsidRDefault="00656CEA" w:rsidP="008863E5">
      <w:pPr>
        <w:jc w:val="both"/>
        <w:rPr>
          <w:sz w:val="16"/>
          <w:szCs w:val="16"/>
        </w:rPr>
      </w:pPr>
      <w:r w:rsidRPr="00E90DC3">
        <w:rPr>
          <w:sz w:val="16"/>
          <w:szCs w:val="16"/>
        </w:rPr>
        <w:t>W:\</w:t>
      </w:r>
      <w:r w:rsidR="00B02ACB" w:rsidRPr="00E90DC3">
        <w:rPr>
          <w:sz w:val="16"/>
          <w:szCs w:val="16"/>
        </w:rPr>
        <w:t>National Meetings\2010\...</w:t>
      </w:r>
      <w:r w:rsidRPr="00E90DC3">
        <w:rPr>
          <w:sz w:val="16"/>
          <w:szCs w:val="16"/>
        </w:rPr>
        <w:t>\TF</w:t>
      </w:r>
      <w:r w:rsidR="00B02ACB" w:rsidRPr="00E90DC3">
        <w:rPr>
          <w:sz w:val="16"/>
          <w:szCs w:val="16"/>
        </w:rPr>
        <w:t>\LHA\</w:t>
      </w:r>
    </w:p>
    <w:p w14:paraId="413F4A43" w14:textId="77777777" w:rsidR="00C211CB" w:rsidRDefault="00C211CB" w:rsidP="1A20CF16">
      <w:pPr>
        <w:rPr>
          <w:sz w:val="22"/>
          <w:szCs w:val="22"/>
        </w:rPr>
      </w:pPr>
    </w:p>
    <w:p w14:paraId="3F246CE6" w14:textId="77777777" w:rsidR="00C211CB" w:rsidRDefault="00C211CB">
      <w:pPr>
        <w:rPr>
          <w:b/>
          <w:bCs/>
          <w:sz w:val="22"/>
          <w:szCs w:val="22"/>
        </w:rPr>
      </w:pPr>
      <w:r>
        <w:rPr>
          <w:b/>
          <w:bCs/>
          <w:sz w:val="22"/>
          <w:szCs w:val="22"/>
        </w:rPr>
        <w:br w:type="page"/>
      </w:r>
    </w:p>
    <w:p w14:paraId="44E52871" w14:textId="3F5ED01E" w:rsidR="00C211CB" w:rsidRPr="00C211CB" w:rsidRDefault="00C211CB" w:rsidP="00C211CB">
      <w:pPr>
        <w:ind w:left="720"/>
        <w:jc w:val="both"/>
        <w:rPr>
          <w:b/>
          <w:bCs/>
          <w:sz w:val="22"/>
          <w:szCs w:val="22"/>
        </w:rPr>
      </w:pPr>
      <w:r w:rsidRPr="00C211CB">
        <w:rPr>
          <w:b/>
          <w:bCs/>
          <w:sz w:val="22"/>
          <w:szCs w:val="22"/>
        </w:rPr>
        <w:lastRenderedPageBreak/>
        <w:t>VM-31 Section 3.D.3.l.iv</w:t>
      </w:r>
    </w:p>
    <w:p w14:paraId="264D60A0" w14:textId="77777777" w:rsidR="00C211CB" w:rsidRDefault="00C211CB" w:rsidP="00C211CB">
      <w:pPr>
        <w:ind w:left="720"/>
        <w:jc w:val="both"/>
        <w:rPr>
          <w:sz w:val="22"/>
          <w:szCs w:val="22"/>
        </w:rPr>
      </w:pPr>
    </w:p>
    <w:p w14:paraId="37BF6E51" w14:textId="23B9C42E" w:rsidR="00C211CB" w:rsidRPr="001F20E2" w:rsidRDefault="00C211CB" w:rsidP="001F20E2">
      <w:pPr>
        <w:pStyle w:val="Heading1"/>
        <w:keepNext w:val="0"/>
        <w:widowControl w:val="0"/>
        <w:numPr>
          <w:ilvl w:val="0"/>
          <w:numId w:val="0"/>
        </w:numPr>
        <w:autoSpaceDE w:val="0"/>
        <w:autoSpaceDN w:val="0"/>
        <w:spacing w:before="2"/>
        <w:ind w:left="720"/>
        <w:rPr>
          <w:sz w:val="22"/>
          <w:szCs w:val="22"/>
        </w:rPr>
      </w:pPr>
      <w:r w:rsidRPr="570F6161">
        <w:rPr>
          <w:sz w:val="22"/>
          <w:szCs w:val="22"/>
        </w:rPr>
        <w:t>Description and justification of the mortality rates the company actually expects to emerge, and a demonstration that the anticipated experience assumptions are no lower than the mortality rates that are actually expected to emerge. The description and demonstration should include the level of granularity at which the comparison is made (e.g., ordinary life, term only, preferred term, etc.)</w:t>
      </w:r>
      <w:r w:rsidR="7F1C0EC0" w:rsidRPr="570F6161">
        <w:rPr>
          <w:sz w:val="22"/>
          <w:szCs w:val="22"/>
        </w:rPr>
        <w:t>.</w:t>
      </w:r>
      <w:r w:rsidR="006E53DC" w:rsidRPr="570F6161">
        <w:rPr>
          <w:sz w:val="22"/>
          <w:szCs w:val="22"/>
        </w:rPr>
        <w:t xml:space="preserve"> </w:t>
      </w:r>
      <w:ins w:id="3" w:author="Slutsker, Benjamin M (COMM)" w:date="2023-02-24T12:18:00Z">
        <w:r w:rsidR="005567C9">
          <w:rPr>
            <w:sz w:val="22"/>
            <w:szCs w:val="22"/>
          </w:rPr>
          <w:t>For the mortality rate</w:t>
        </w:r>
      </w:ins>
      <w:ins w:id="4" w:author="Slutsker, Benjamin M (COMM)" w:date="2023-02-24T12:19:00Z">
        <w:r w:rsidR="005567C9">
          <w:rPr>
            <w:sz w:val="22"/>
            <w:szCs w:val="22"/>
          </w:rPr>
          <w:t>s that are actually expect</w:t>
        </w:r>
      </w:ins>
      <w:ins w:id="5" w:author="Slutsker, Benjamin M (COMM)" w:date="2023-02-24T12:20:00Z">
        <w:r w:rsidR="005567C9">
          <w:rPr>
            <w:sz w:val="22"/>
            <w:szCs w:val="22"/>
          </w:rPr>
          <w:t>ed</w:t>
        </w:r>
      </w:ins>
      <w:ins w:id="6" w:author="Slutsker, Benjamin M (COMM)" w:date="2023-02-24T12:19:00Z">
        <w:r w:rsidR="005567C9">
          <w:rPr>
            <w:sz w:val="22"/>
            <w:szCs w:val="22"/>
          </w:rPr>
          <w:t xml:space="preserve"> to emerge, </w:t>
        </w:r>
      </w:ins>
      <w:ins w:id="7" w:author="Rachel Hemphill" w:date="2023-02-24T13:58:00Z">
        <w:r w:rsidR="006E7286">
          <w:rPr>
            <w:sz w:val="22"/>
            <w:szCs w:val="22"/>
          </w:rPr>
          <w:t>the</w:t>
        </w:r>
      </w:ins>
      <w:ins w:id="8" w:author="Yujie Huang" w:date="2023-02-21T10:41:00Z">
        <w:r w:rsidR="006E53DC" w:rsidRPr="570F6161">
          <w:rPr>
            <w:sz w:val="22"/>
            <w:szCs w:val="22"/>
          </w:rPr>
          <w:t xml:space="preserve"> description should include a forward-looking qualitative analysis which includes</w:t>
        </w:r>
      </w:ins>
      <w:ins w:id="9" w:author="Yujie Huang" w:date="2023-02-21T10:47:00Z">
        <w:r w:rsidR="00C652A6" w:rsidRPr="570F6161">
          <w:rPr>
            <w:sz w:val="22"/>
            <w:szCs w:val="22"/>
          </w:rPr>
          <w:t xml:space="preserve">, but is not limited to, </w:t>
        </w:r>
      </w:ins>
      <w:ins w:id="10" w:author="Yujie Huang" w:date="2023-02-21T10:41:00Z">
        <w:r w:rsidR="006E53DC" w:rsidRPr="570F6161">
          <w:rPr>
            <w:sz w:val="22"/>
            <w:szCs w:val="22"/>
          </w:rPr>
          <w:t>the discuss</w:t>
        </w:r>
      </w:ins>
      <w:ins w:id="11" w:author="Yujie Huang" w:date="2023-02-21T10:42:00Z">
        <w:r w:rsidR="006E53DC" w:rsidRPr="570F6161">
          <w:rPr>
            <w:sz w:val="22"/>
            <w:szCs w:val="22"/>
          </w:rPr>
          <w:t>ion</w:t>
        </w:r>
      </w:ins>
      <w:ins w:id="12" w:author="Yujie Huang" w:date="2023-02-21T10:41:00Z">
        <w:r w:rsidR="006E53DC" w:rsidRPr="570F6161">
          <w:rPr>
            <w:sz w:val="22"/>
            <w:szCs w:val="22"/>
          </w:rPr>
          <w:t xml:space="preserve"> of any underwriting standard changes (or lack thereof), distribution channel changes (or lack thereof), any pandemic adjustments (or lack thereof), and the results of ongoing experience monitoring</w:t>
        </w:r>
      </w:ins>
      <w:r w:rsidRPr="570F6161">
        <w:rPr>
          <w:sz w:val="22"/>
          <w:szCs w:val="22"/>
        </w:rPr>
        <w:t>.</w:t>
      </w:r>
    </w:p>
    <w:p w14:paraId="0180B158" w14:textId="45F7F7E9" w:rsidR="00C211CB" w:rsidRPr="00E90DC3" w:rsidRDefault="00C211CB" w:rsidP="00C211CB">
      <w:pPr>
        <w:ind w:left="720"/>
        <w:jc w:val="both"/>
        <w:rPr>
          <w:sz w:val="22"/>
          <w:szCs w:val="22"/>
        </w:rPr>
      </w:pPr>
    </w:p>
    <w:p w14:paraId="4B40B449" w14:textId="161A4E0A" w:rsidR="00851C06" w:rsidRPr="00E90DC3" w:rsidRDefault="00851C06" w:rsidP="1A20CF16">
      <w:pPr>
        <w:rPr>
          <w:b/>
          <w:bCs/>
          <w:sz w:val="22"/>
          <w:szCs w:val="22"/>
          <w:u w:val="single"/>
        </w:rPr>
      </w:pPr>
    </w:p>
    <w:p w14:paraId="6AD18D36" w14:textId="4A13E934" w:rsidR="00B14298" w:rsidRDefault="00B14298" w:rsidP="00B14298">
      <w:pPr>
        <w:autoSpaceDE w:val="0"/>
        <w:autoSpaceDN w:val="0"/>
        <w:adjustRightInd w:val="0"/>
        <w:spacing w:line="276" w:lineRule="auto"/>
        <w:jc w:val="both"/>
        <w:rPr>
          <w:strike/>
          <w:color w:val="FF0000"/>
          <w:sz w:val="22"/>
          <w:szCs w:val="22"/>
          <w:lang w:eastAsia="zh-TW"/>
        </w:rPr>
      </w:pPr>
    </w:p>
    <w:p w14:paraId="6D8297DA" w14:textId="167B0599" w:rsidR="009515BE" w:rsidRDefault="009515BE" w:rsidP="00B14298">
      <w:pPr>
        <w:autoSpaceDE w:val="0"/>
        <w:autoSpaceDN w:val="0"/>
        <w:adjustRightInd w:val="0"/>
        <w:spacing w:line="276" w:lineRule="auto"/>
        <w:rPr>
          <w:color w:val="FF0000"/>
          <w:sz w:val="22"/>
          <w:szCs w:val="22"/>
          <w:lang w:eastAsia="zh-TW"/>
        </w:rPr>
      </w:pPr>
    </w:p>
    <w:p w14:paraId="028B4846" w14:textId="5258C84D" w:rsidR="009515BE" w:rsidRDefault="009515BE" w:rsidP="00335BF2">
      <w:pPr>
        <w:autoSpaceDE w:val="0"/>
        <w:autoSpaceDN w:val="0"/>
        <w:adjustRightInd w:val="0"/>
        <w:rPr>
          <w:sz w:val="22"/>
          <w:szCs w:val="22"/>
          <w:lang w:eastAsia="zh-TW"/>
        </w:rPr>
      </w:pPr>
    </w:p>
    <w:sectPr w:rsidR="009515BE" w:rsidSect="008D7383">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35B5E" w14:textId="77777777" w:rsidR="002F51DA" w:rsidRDefault="002F51DA">
      <w:r>
        <w:separator/>
      </w:r>
    </w:p>
  </w:endnote>
  <w:endnote w:type="continuationSeparator" w:id="0">
    <w:p w14:paraId="62DDC03B" w14:textId="77777777" w:rsidR="002F51DA" w:rsidRDefault="002F51DA">
      <w:r>
        <w:continuationSeparator/>
      </w:r>
    </w:p>
  </w:endnote>
  <w:endnote w:type="continuationNotice" w:id="1">
    <w:p w14:paraId="43AC9E7C" w14:textId="77777777" w:rsidR="002F51DA" w:rsidRDefault="002F5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3AC1" w14:textId="77777777" w:rsidR="00B02ACB" w:rsidRPr="004A3756" w:rsidRDefault="00B02ACB"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sidR="00522E03">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555D" w14:textId="77777777" w:rsidR="002F51DA" w:rsidRDefault="002F51DA">
      <w:r>
        <w:separator/>
      </w:r>
    </w:p>
  </w:footnote>
  <w:footnote w:type="continuationSeparator" w:id="0">
    <w:p w14:paraId="5C2138E7" w14:textId="77777777" w:rsidR="002F51DA" w:rsidRDefault="002F51DA">
      <w:r>
        <w:continuationSeparator/>
      </w:r>
    </w:p>
  </w:footnote>
  <w:footnote w:type="continuationNotice" w:id="1">
    <w:p w14:paraId="2BCCB3A8" w14:textId="77777777" w:rsidR="002F51DA" w:rsidRDefault="002F51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2EF"/>
    <w:multiLevelType w:val="hybridMultilevel"/>
    <w:tmpl w:val="5E4C0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745530"/>
    <w:multiLevelType w:val="hybridMultilevel"/>
    <w:tmpl w:val="633EC7AE"/>
    <w:lvl w:ilvl="0" w:tplc="565A2952">
      <w:start w:val="2"/>
      <w:numFmt w:val="lowerLetter"/>
      <w:lvlText w:val="%1."/>
      <w:lvlJc w:val="left"/>
      <w:pPr>
        <w:tabs>
          <w:tab w:val="num" w:pos="2520"/>
        </w:tabs>
        <w:ind w:left="2520" w:hanging="360"/>
      </w:pPr>
      <w:rPr>
        <w:rFonts w:hint="default"/>
      </w:rPr>
    </w:lvl>
    <w:lvl w:ilvl="1" w:tplc="E964319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278454F"/>
    <w:multiLevelType w:val="hybridMultilevel"/>
    <w:tmpl w:val="A5680E86"/>
    <w:lvl w:ilvl="0" w:tplc="84CCF4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F30ED8"/>
    <w:multiLevelType w:val="hybridMultilevel"/>
    <w:tmpl w:val="17C064B6"/>
    <w:lvl w:ilvl="0" w:tplc="705E618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71823A2"/>
    <w:multiLevelType w:val="hybridMultilevel"/>
    <w:tmpl w:val="C310DE3C"/>
    <w:lvl w:ilvl="0" w:tplc="DDA6A40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E42A46"/>
    <w:multiLevelType w:val="hybridMultilevel"/>
    <w:tmpl w:val="5814736A"/>
    <w:lvl w:ilvl="0" w:tplc="DFE6392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3068F0"/>
    <w:multiLevelType w:val="hybridMultilevel"/>
    <w:tmpl w:val="CE0888A8"/>
    <w:lvl w:ilvl="0" w:tplc="DB504D08">
      <w:start w:val="1"/>
      <w:numFmt w:val="lowerLetter"/>
      <w:lvlText w:val="%1."/>
      <w:lvlJc w:val="left"/>
      <w:pPr>
        <w:tabs>
          <w:tab w:val="num" w:pos="1080"/>
        </w:tabs>
        <w:ind w:left="1080" w:hanging="360"/>
      </w:pPr>
      <w:rPr>
        <w:rFonts w:hint="default"/>
      </w:rPr>
    </w:lvl>
    <w:lvl w:ilvl="1" w:tplc="81BEDF2A">
      <w:start w:val="1"/>
      <w:numFmt w:val="lowerLetter"/>
      <w:lvlText w:val="%2."/>
      <w:lvlJc w:val="left"/>
      <w:pPr>
        <w:tabs>
          <w:tab w:val="num" w:pos="720"/>
        </w:tabs>
        <w:ind w:left="720" w:hanging="360"/>
      </w:pPr>
    </w:lvl>
    <w:lvl w:ilvl="2" w:tplc="D136934E">
      <w:start w:val="1"/>
      <w:numFmt w:val="lowerRoman"/>
      <w:lvlText w:val="%3."/>
      <w:lvlJc w:val="right"/>
      <w:pPr>
        <w:tabs>
          <w:tab w:val="num" w:pos="1440"/>
        </w:tabs>
        <w:ind w:left="1440" w:hanging="180"/>
      </w:pPr>
    </w:lvl>
    <w:lvl w:ilvl="3" w:tplc="9A7C2250">
      <w:start w:val="1"/>
      <w:numFmt w:val="decimal"/>
      <w:lvlText w:val="%4."/>
      <w:lvlJc w:val="left"/>
      <w:pPr>
        <w:tabs>
          <w:tab w:val="num" w:pos="2160"/>
        </w:tabs>
        <w:ind w:left="2160" w:hanging="360"/>
      </w:pPr>
    </w:lvl>
    <w:lvl w:ilvl="4" w:tplc="C292173E">
      <w:start w:val="1"/>
      <w:numFmt w:val="lowerLetter"/>
      <w:lvlText w:val="%5."/>
      <w:lvlJc w:val="left"/>
      <w:pPr>
        <w:tabs>
          <w:tab w:val="num" w:pos="2880"/>
        </w:tabs>
        <w:ind w:left="2880" w:hanging="360"/>
      </w:pPr>
    </w:lvl>
    <w:lvl w:ilvl="5" w:tplc="07222060">
      <w:start w:val="1"/>
      <w:numFmt w:val="lowerRoman"/>
      <w:lvlText w:val="%6."/>
      <w:lvlJc w:val="right"/>
      <w:pPr>
        <w:tabs>
          <w:tab w:val="num" w:pos="3600"/>
        </w:tabs>
        <w:ind w:left="3600" w:hanging="180"/>
      </w:pPr>
    </w:lvl>
    <w:lvl w:ilvl="6" w:tplc="650CEFC0">
      <w:start w:val="1"/>
      <w:numFmt w:val="decimal"/>
      <w:lvlText w:val="%7."/>
      <w:lvlJc w:val="left"/>
      <w:pPr>
        <w:tabs>
          <w:tab w:val="num" w:pos="4320"/>
        </w:tabs>
        <w:ind w:left="4320" w:hanging="360"/>
      </w:pPr>
    </w:lvl>
    <w:lvl w:ilvl="7" w:tplc="31F84A24">
      <w:start w:val="1"/>
      <w:numFmt w:val="lowerLetter"/>
      <w:lvlText w:val="%8."/>
      <w:lvlJc w:val="left"/>
      <w:pPr>
        <w:tabs>
          <w:tab w:val="num" w:pos="5040"/>
        </w:tabs>
        <w:ind w:left="5040" w:hanging="360"/>
      </w:pPr>
    </w:lvl>
    <w:lvl w:ilvl="8" w:tplc="9AB0DF36">
      <w:start w:val="1"/>
      <w:numFmt w:val="lowerRoman"/>
      <w:lvlText w:val="%9."/>
      <w:lvlJc w:val="right"/>
      <w:pPr>
        <w:tabs>
          <w:tab w:val="num" w:pos="5760"/>
        </w:tabs>
        <w:ind w:left="5760" w:hanging="180"/>
      </w:pPr>
    </w:lvl>
  </w:abstractNum>
  <w:abstractNum w:abstractNumId="8" w15:restartNumberingAfterBreak="0">
    <w:nsid w:val="22A1231D"/>
    <w:multiLevelType w:val="hybridMultilevel"/>
    <w:tmpl w:val="FAD0BCBA"/>
    <w:lvl w:ilvl="0" w:tplc="D4F4566C">
      <w:start w:val="1"/>
      <w:numFmt w:val="decimal"/>
      <w:suff w:val="space"/>
      <w:lvlText w:val="A2.%1)"/>
      <w:lvlJc w:val="left"/>
      <w:pPr>
        <w:ind w:left="0" w:firstLine="0"/>
      </w:pPr>
      <w:rPr>
        <w:rFonts w:hint="default"/>
        <w:b/>
        <w:i w:val="0"/>
      </w:rPr>
    </w:lvl>
    <w:lvl w:ilvl="1" w:tplc="CF966D74">
      <w:start w:val="1"/>
      <w:numFmt w:val="upperLetter"/>
      <w:lvlText w:val="%2)"/>
      <w:lvlJc w:val="left"/>
      <w:pPr>
        <w:tabs>
          <w:tab w:val="num" w:pos="720"/>
        </w:tabs>
        <w:ind w:left="720" w:hanging="360"/>
      </w:pPr>
      <w:rPr>
        <w:rFonts w:hint="default"/>
      </w:rPr>
    </w:lvl>
    <w:lvl w:ilvl="2" w:tplc="98BC039A">
      <w:start w:val="1"/>
      <w:numFmt w:val="decimal"/>
      <w:lvlText w:val="%3)"/>
      <w:lvlJc w:val="left"/>
      <w:pPr>
        <w:tabs>
          <w:tab w:val="num" w:pos="1080"/>
        </w:tabs>
        <w:ind w:left="1080" w:hanging="360"/>
      </w:pPr>
      <w:rPr>
        <w:rFonts w:hint="default"/>
      </w:rPr>
    </w:lvl>
    <w:lvl w:ilvl="3" w:tplc="8FF0713A">
      <w:start w:val="1"/>
      <w:numFmt w:val="lowerLetter"/>
      <w:suff w:val="space"/>
      <w:lvlText w:val="(%4)"/>
      <w:lvlJc w:val="left"/>
      <w:pPr>
        <w:ind w:left="1440" w:hanging="360"/>
      </w:pPr>
      <w:rPr>
        <w:rFonts w:hint="default"/>
      </w:rPr>
    </w:lvl>
    <w:lvl w:ilvl="4" w:tplc="2D30EF3A">
      <w:start w:val="1"/>
      <w:numFmt w:val="lowerRoman"/>
      <w:suff w:val="space"/>
      <w:lvlText w:val="(%5)"/>
      <w:lvlJc w:val="left"/>
      <w:pPr>
        <w:ind w:left="2088" w:hanging="648"/>
      </w:pPr>
      <w:rPr>
        <w:rFonts w:hint="default"/>
      </w:rPr>
    </w:lvl>
    <w:lvl w:ilvl="5" w:tplc="06CAE06E">
      <w:start w:val="1"/>
      <w:numFmt w:val="bullet"/>
      <w:lvlText w:val=""/>
      <w:lvlJc w:val="left"/>
      <w:pPr>
        <w:tabs>
          <w:tab w:val="num" w:pos="2160"/>
        </w:tabs>
        <w:ind w:left="2160" w:hanging="360"/>
      </w:pPr>
      <w:rPr>
        <w:rFonts w:ascii="Symbol" w:hAnsi="Symbol" w:hint="default"/>
      </w:rPr>
    </w:lvl>
    <w:lvl w:ilvl="6" w:tplc="61EC1536">
      <w:start w:val="1"/>
      <w:numFmt w:val="bullet"/>
      <w:lvlText w:val=""/>
      <w:lvlJc w:val="left"/>
      <w:pPr>
        <w:tabs>
          <w:tab w:val="num" w:pos="2520"/>
        </w:tabs>
        <w:ind w:left="2520" w:hanging="360"/>
      </w:pPr>
      <w:rPr>
        <w:rFonts w:ascii="Symbol" w:hAnsi="Symbol" w:hint="default"/>
      </w:rPr>
    </w:lvl>
    <w:lvl w:ilvl="7" w:tplc="1AEC15C0">
      <w:start w:val="1"/>
      <w:numFmt w:val="lowerLetter"/>
      <w:lvlText w:val="%8."/>
      <w:lvlJc w:val="left"/>
      <w:pPr>
        <w:tabs>
          <w:tab w:val="num" w:pos="2880"/>
        </w:tabs>
        <w:ind w:left="2880" w:hanging="360"/>
      </w:pPr>
      <w:rPr>
        <w:rFonts w:hint="default"/>
      </w:rPr>
    </w:lvl>
    <w:lvl w:ilvl="8" w:tplc="D26AED1C">
      <w:start w:val="1"/>
      <w:numFmt w:val="lowerRoman"/>
      <w:lvlText w:val="%9."/>
      <w:lvlJc w:val="left"/>
      <w:pPr>
        <w:tabs>
          <w:tab w:val="num" w:pos="3240"/>
        </w:tabs>
        <w:ind w:left="3240" w:hanging="360"/>
      </w:pPr>
      <w:rPr>
        <w:rFonts w:hint="default"/>
      </w:rPr>
    </w:lvl>
  </w:abstractNum>
  <w:abstractNum w:abstractNumId="9" w15:restartNumberingAfterBreak="0">
    <w:nsid w:val="259F948C"/>
    <w:multiLevelType w:val="hybridMultilevel"/>
    <w:tmpl w:val="FFFFFFFF"/>
    <w:lvl w:ilvl="0" w:tplc="4EC693F2">
      <w:start w:val="1"/>
      <w:numFmt w:val="decimal"/>
      <w:lvlText w:val="%1."/>
      <w:lvlJc w:val="left"/>
      <w:pPr>
        <w:ind w:left="720" w:hanging="360"/>
      </w:pPr>
    </w:lvl>
    <w:lvl w:ilvl="1" w:tplc="2602A548">
      <w:start w:val="1"/>
      <w:numFmt w:val="lowerRoman"/>
      <w:lvlText w:val="%2."/>
      <w:lvlJc w:val="right"/>
      <w:pPr>
        <w:ind w:left="1440" w:hanging="360"/>
      </w:pPr>
    </w:lvl>
    <w:lvl w:ilvl="2" w:tplc="3A02E896">
      <w:start w:val="1"/>
      <w:numFmt w:val="lowerRoman"/>
      <w:lvlText w:val="%3."/>
      <w:lvlJc w:val="right"/>
      <w:pPr>
        <w:ind w:left="2160" w:hanging="180"/>
      </w:pPr>
    </w:lvl>
    <w:lvl w:ilvl="3" w:tplc="6C74F980">
      <w:start w:val="1"/>
      <w:numFmt w:val="decimal"/>
      <w:lvlText w:val="%4."/>
      <w:lvlJc w:val="left"/>
      <w:pPr>
        <w:ind w:left="2880" w:hanging="360"/>
      </w:pPr>
    </w:lvl>
    <w:lvl w:ilvl="4" w:tplc="3A9A8E9C">
      <w:start w:val="1"/>
      <w:numFmt w:val="lowerLetter"/>
      <w:lvlText w:val="%5."/>
      <w:lvlJc w:val="left"/>
      <w:pPr>
        <w:ind w:left="3600" w:hanging="360"/>
      </w:pPr>
    </w:lvl>
    <w:lvl w:ilvl="5" w:tplc="5E1CD058">
      <w:start w:val="1"/>
      <w:numFmt w:val="lowerRoman"/>
      <w:lvlText w:val="%6."/>
      <w:lvlJc w:val="right"/>
      <w:pPr>
        <w:ind w:left="4320" w:hanging="180"/>
      </w:pPr>
    </w:lvl>
    <w:lvl w:ilvl="6" w:tplc="49C69F9A">
      <w:start w:val="1"/>
      <w:numFmt w:val="decimal"/>
      <w:lvlText w:val="%7."/>
      <w:lvlJc w:val="left"/>
      <w:pPr>
        <w:ind w:left="5040" w:hanging="360"/>
      </w:pPr>
    </w:lvl>
    <w:lvl w:ilvl="7" w:tplc="788E502A">
      <w:start w:val="1"/>
      <w:numFmt w:val="lowerLetter"/>
      <w:lvlText w:val="%8."/>
      <w:lvlJc w:val="left"/>
      <w:pPr>
        <w:ind w:left="5760" w:hanging="360"/>
      </w:pPr>
    </w:lvl>
    <w:lvl w:ilvl="8" w:tplc="DE2245D6">
      <w:start w:val="1"/>
      <w:numFmt w:val="lowerRoman"/>
      <w:lvlText w:val="%9."/>
      <w:lvlJc w:val="right"/>
      <w:pPr>
        <w:ind w:left="6480" w:hanging="180"/>
      </w:pPr>
    </w:lvl>
  </w:abstractNum>
  <w:abstractNum w:abstractNumId="10" w15:restartNumberingAfterBreak="0">
    <w:nsid w:val="28A168F0"/>
    <w:multiLevelType w:val="hybridMultilevel"/>
    <w:tmpl w:val="BD76EB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E7821"/>
    <w:multiLevelType w:val="hybridMultilevel"/>
    <w:tmpl w:val="D4BE3980"/>
    <w:lvl w:ilvl="0" w:tplc="46D026BE">
      <w:start w:val="1"/>
      <w:numFmt w:val="lowerRoman"/>
      <w:lvlText w:val="%1."/>
      <w:lvlJc w:val="right"/>
      <w:pPr>
        <w:ind w:left="2520" w:hanging="720"/>
      </w:pPr>
      <w:rPr>
        <w:i w:val="0"/>
      </w:rPr>
    </w:lvl>
    <w:lvl w:ilvl="1" w:tplc="B18483DC" w:tentative="1">
      <w:start w:val="1"/>
      <w:numFmt w:val="lowerLetter"/>
      <w:lvlText w:val="%2."/>
      <w:lvlJc w:val="left"/>
      <w:pPr>
        <w:ind w:left="2880" w:hanging="360"/>
      </w:pPr>
    </w:lvl>
    <w:lvl w:ilvl="2" w:tplc="F998F622" w:tentative="1">
      <w:start w:val="1"/>
      <w:numFmt w:val="lowerRoman"/>
      <w:lvlText w:val="%3."/>
      <w:lvlJc w:val="right"/>
      <w:pPr>
        <w:ind w:left="3600" w:hanging="180"/>
      </w:pPr>
    </w:lvl>
    <w:lvl w:ilvl="3" w:tplc="FD02E358" w:tentative="1">
      <w:start w:val="1"/>
      <w:numFmt w:val="decimal"/>
      <w:lvlText w:val="%4."/>
      <w:lvlJc w:val="left"/>
      <w:pPr>
        <w:ind w:left="4320" w:hanging="360"/>
      </w:pPr>
    </w:lvl>
    <w:lvl w:ilvl="4" w:tplc="4B4C074A" w:tentative="1">
      <w:start w:val="1"/>
      <w:numFmt w:val="lowerLetter"/>
      <w:lvlText w:val="%5."/>
      <w:lvlJc w:val="left"/>
      <w:pPr>
        <w:ind w:left="5040" w:hanging="360"/>
      </w:pPr>
    </w:lvl>
    <w:lvl w:ilvl="5" w:tplc="1152E1BC" w:tentative="1">
      <w:start w:val="1"/>
      <w:numFmt w:val="lowerRoman"/>
      <w:lvlText w:val="%6."/>
      <w:lvlJc w:val="right"/>
      <w:pPr>
        <w:ind w:left="5760" w:hanging="180"/>
      </w:pPr>
    </w:lvl>
    <w:lvl w:ilvl="6" w:tplc="A34C44CE" w:tentative="1">
      <w:start w:val="1"/>
      <w:numFmt w:val="decimal"/>
      <w:lvlText w:val="%7."/>
      <w:lvlJc w:val="left"/>
      <w:pPr>
        <w:ind w:left="6480" w:hanging="360"/>
      </w:pPr>
    </w:lvl>
    <w:lvl w:ilvl="7" w:tplc="21004D4A" w:tentative="1">
      <w:start w:val="1"/>
      <w:numFmt w:val="lowerLetter"/>
      <w:lvlText w:val="%8."/>
      <w:lvlJc w:val="left"/>
      <w:pPr>
        <w:ind w:left="7200" w:hanging="360"/>
      </w:pPr>
    </w:lvl>
    <w:lvl w:ilvl="8" w:tplc="A44EB080" w:tentative="1">
      <w:start w:val="1"/>
      <w:numFmt w:val="lowerRoman"/>
      <w:lvlText w:val="%9."/>
      <w:lvlJc w:val="right"/>
      <w:pPr>
        <w:ind w:left="7920" w:hanging="180"/>
      </w:pPr>
    </w:lvl>
  </w:abstractNum>
  <w:abstractNum w:abstractNumId="12" w15:restartNumberingAfterBreak="0">
    <w:nsid w:val="2DC05171"/>
    <w:multiLevelType w:val="hybridMultilevel"/>
    <w:tmpl w:val="2966ACD4"/>
    <w:lvl w:ilvl="0" w:tplc="69763E9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C912B3"/>
    <w:multiLevelType w:val="hybridMultilevel"/>
    <w:tmpl w:val="B2F61204"/>
    <w:lvl w:ilvl="0" w:tplc="C0A4FF46">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4A5BEC"/>
    <w:multiLevelType w:val="hybridMultilevel"/>
    <w:tmpl w:val="86D4109A"/>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A86A9C"/>
    <w:multiLevelType w:val="hybridMultilevel"/>
    <w:tmpl w:val="C91E27B6"/>
    <w:lvl w:ilvl="0" w:tplc="458A1FA0">
      <w:start w:val="1"/>
      <w:numFmt w:val="lowerRoman"/>
      <w:lvlText w:val="(%1)"/>
      <w:lvlJc w:val="left"/>
      <w:pPr>
        <w:ind w:left="1080" w:hanging="720"/>
      </w:pPr>
      <w:rPr>
        <w:rFonts w:ascii="TimesNewRomanPSMT" w:eastAsia="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461C7"/>
    <w:multiLevelType w:val="hybridMultilevel"/>
    <w:tmpl w:val="F306B71C"/>
    <w:lvl w:ilvl="0" w:tplc="4F72493C">
      <w:start w:val="1"/>
      <w:numFmt w:val="lowerLetter"/>
      <w:lvlText w:val="%1."/>
      <w:lvlJc w:val="left"/>
      <w:pPr>
        <w:tabs>
          <w:tab w:val="num" w:pos="1080"/>
        </w:tabs>
        <w:ind w:left="1080" w:hanging="360"/>
      </w:pPr>
      <w:rPr>
        <w:rFonts w:hint="default"/>
      </w:rPr>
    </w:lvl>
    <w:lvl w:ilvl="1" w:tplc="EFC879E0">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DE5399C"/>
    <w:multiLevelType w:val="hybridMultilevel"/>
    <w:tmpl w:val="161A3938"/>
    <w:lvl w:ilvl="0" w:tplc="223CC3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241D0"/>
    <w:multiLevelType w:val="hybridMultilevel"/>
    <w:tmpl w:val="18C0C4E0"/>
    <w:lvl w:ilvl="0" w:tplc="09A8F74E">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11B1A"/>
    <w:multiLevelType w:val="hybridMultilevel"/>
    <w:tmpl w:val="8A8ED478"/>
    <w:lvl w:ilvl="0" w:tplc="158CE9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DA00EF"/>
    <w:multiLevelType w:val="hybridMultilevel"/>
    <w:tmpl w:val="8F2889A6"/>
    <w:lvl w:ilvl="0" w:tplc="6272350C">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14B7D37"/>
    <w:multiLevelType w:val="hybridMultilevel"/>
    <w:tmpl w:val="F3C460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7A0AA5"/>
    <w:multiLevelType w:val="hybridMultilevel"/>
    <w:tmpl w:val="1FC094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E85B90"/>
    <w:multiLevelType w:val="hybridMultilevel"/>
    <w:tmpl w:val="28BC37D2"/>
    <w:lvl w:ilvl="0" w:tplc="EFC879E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56EE21D0"/>
    <w:multiLevelType w:val="hybridMultilevel"/>
    <w:tmpl w:val="B7F6F74C"/>
    <w:lvl w:ilvl="0" w:tplc="0409000F">
      <w:start w:val="2"/>
      <w:numFmt w:val="decimal"/>
      <w:lvlText w:val="%1."/>
      <w:lvlJc w:val="left"/>
      <w:pPr>
        <w:tabs>
          <w:tab w:val="num" w:pos="-720"/>
        </w:tabs>
        <w:ind w:left="-720" w:hanging="360"/>
      </w:pPr>
      <w:rPr>
        <w:rFonts w:hint="default"/>
      </w:rPr>
    </w:lvl>
    <w:lvl w:ilvl="1" w:tplc="09A8F74E">
      <w:start w:val="1"/>
      <w:numFmt w:val="lowerRoman"/>
      <w:lvlText w:val="%2."/>
      <w:lvlJc w:val="right"/>
      <w:pPr>
        <w:tabs>
          <w:tab w:val="num" w:pos="-180"/>
        </w:tabs>
        <w:ind w:left="-180" w:hanging="18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5" w15:restartNumberingAfterBreak="0">
    <w:nsid w:val="5710011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7CC6A49"/>
    <w:multiLevelType w:val="hybridMultilevel"/>
    <w:tmpl w:val="6D6055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A5E5DD0"/>
    <w:multiLevelType w:val="hybridMultilevel"/>
    <w:tmpl w:val="F080F8DC"/>
    <w:lvl w:ilvl="0" w:tplc="C8A28316">
      <w:start w:val="1"/>
      <w:numFmt w:val="decimal"/>
      <w:lvlText w:val="%1."/>
      <w:lvlJc w:val="left"/>
      <w:pPr>
        <w:ind w:left="720" w:hanging="360"/>
      </w:pPr>
    </w:lvl>
    <w:lvl w:ilvl="1" w:tplc="6A1878F2">
      <w:start w:val="1"/>
      <w:numFmt w:val="lowerLetter"/>
      <w:lvlText w:val="%2."/>
      <w:lvlJc w:val="left"/>
      <w:pPr>
        <w:ind w:left="1440" w:hanging="360"/>
      </w:pPr>
    </w:lvl>
    <w:lvl w:ilvl="2" w:tplc="82743B76">
      <w:start w:val="1"/>
      <w:numFmt w:val="lowerRoman"/>
      <w:lvlText w:val="%3."/>
      <w:lvlJc w:val="right"/>
      <w:pPr>
        <w:ind w:left="2160" w:hanging="180"/>
      </w:pPr>
    </w:lvl>
    <w:lvl w:ilvl="3" w:tplc="6E88DED8">
      <w:start w:val="1"/>
      <w:numFmt w:val="decimal"/>
      <w:lvlText w:val="%4."/>
      <w:lvlJc w:val="left"/>
      <w:pPr>
        <w:ind w:left="2880" w:hanging="360"/>
      </w:pPr>
    </w:lvl>
    <w:lvl w:ilvl="4" w:tplc="C2A860A4">
      <w:start w:val="1"/>
      <w:numFmt w:val="lowerLetter"/>
      <w:lvlText w:val="%5."/>
      <w:lvlJc w:val="left"/>
      <w:pPr>
        <w:ind w:left="3600" w:hanging="360"/>
      </w:pPr>
    </w:lvl>
    <w:lvl w:ilvl="5" w:tplc="DCE4D59A">
      <w:start w:val="1"/>
      <w:numFmt w:val="lowerRoman"/>
      <w:lvlText w:val="%6."/>
      <w:lvlJc w:val="right"/>
      <w:pPr>
        <w:ind w:left="4320" w:hanging="180"/>
      </w:pPr>
    </w:lvl>
    <w:lvl w:ilvl="6" w:tplc="0C045B18">
      <w:start w:val="1"/>
      <w:numFmt w:val="decimal"/>
      <w:lvlText w:val="%7."/>
      <w:lvlJc w:val="left"/>
      <w:pPr>
        <w:ind w:left="5040" w:hanging="360"/>
      </w:pPr>
    </w:lvl>
    <w:lvl w:ilvl="7" w:tplc="169480E6">
      <w:start w:val="1"/>
      <w:numFmt w:val="lowerLetter"/>
      <w:lvlText w:val="%8."/>
      <w:lvlJc w:val="left"/>
      <w:pPr>
        <w:ind w:left="5760" w:hanging="360"/>
      </w:pPr>
    </w:lvl>
    <w:lvl w:ilvl="8" w:tplc="754A0F0A">
      <w:start w:val="1"/>
      <w:numFmt w:val="lowerRoman"/>
      <w:lvlText w:val="%9."/>
      <w:lvlJc w:val="right"/>
      <w:pPr>
        <w:ind w:left="6480" w:hanging="180"/>
      </w:pPr>
    </w:lvl>
  </w:abstractNum>
  <w:abstractNum w:abstractNumId="28" w15:restartNumberingAfterBreak="0">
    <w:nsid w:val="5A8621C7"/>
    <w:multiLevelType w:val="hybridMultilevel"/>
    <w:tmpl w:val="0D8870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27570CC"/>
    <w:multiLevelType w:val="hybridMultilevel"/>
    <w:tmpl w:val="07DCBC86"/>
    <w:lvl w:ilvl="0" w:tplc="AACE47B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36E3636"/>
    <w:multiLevelType w:val="hybridMultilevel"/>
    <w:tmpl w:val="12324AD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766008"/>
    <w:multiLevelType w:val="hybridMultilevel"/>
    <w:tmpl w:val="9662ABBC"/>
    <w:lvl w:ilvl="0" w:tplc="F73A2EB0">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A52264"/>
    <w:multiLevelType w:val="hybridMultilevel"/>
    <w:tmpl w:val="D6E49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554D75"/>
    <w:multiLevelType w:val="hybridMultilevel"/>
    <w:tmpl w:val="18C0C4E0"/>
    <w:lvl w:ilvl="0" w:tplc="09A8F74E">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12619F"/>
    <w:multiLevelType w:val="hybridMultilevel"/>
    <w:tmpl w:val="D74044B4"/>
    <w:lvl w:ilvl="0" w:tplc="BB28948E">
      <w:start w:val="1"/>
      <w:numFmt w:val="decimal"/>
      <w:lvlText w:val="%1."/>
      <w:lvlJc w:val="left"/>
      <w:pPr>
        <w:tabs>
          <w:tab w:val="num" w:pos="1800"/>
        </w:tabs>
        <w:ind w:left="1800" w:hanging="360"/>
      </w:pPr>
    </w:lvl>
    <w:lvl w:ilvl="1" w:tplc="A5C638AE">
      <w:start w:val="1"/>
      <w:numFmt w:val="lowerLetter"/>
      <w:lvlText w:val="%2."/>
      <w:lvlJc w:val="left"/>
      <w:pPr>
        <w:tabs>
          <w:tab w:val="num" w:pos="2880"/>
        </w:tabs>
        <w:ind w:left="2880" w:hanging="360"/>
      </w:pPr>
    </w:lvl>
    <w:lvl w:ilvl="2" w:tplc="D8F026AA">
      <w:start w:val="1"/>
      <w:numFmt w:val="lowerRoman"/>
      <w:lvlText w:val="%3."/>
      <w:lvlJc w:val="right"/>
      <w:pPr>
        <w:tabs>
          <w:tab w:val="num" w:pos="3600"/>
        </w:tabs>
        <w:ind w:left="3600" w:hanging="180"/>
      </w:pPr>
    </w:lvl>
    <w:lvl w:ilvl="3" w:tplc="A3824AD0">
      <w:start w:val="1"/>
      <w:numFmt w:val="decimal"/>
      <w:lvlText w:val="%4."/>
      <w:lvlJc w:val="left"/>
      <w:pPr>
        <w:tabs>
          <w:tab w:val="num" w:pos="4320"/>
        </w:tabs>
        <w:ind w:left="4320" w:hanging="360"/>
      </w:pPr>
    </w:lvl>
    <w:lvl w:ilvl="4" w:tplc="5CAA7DEE">
      <w:start w:val="1"/>
      <w:numFmt w:val="lowerLetter"/>
      <w:lvlText w:val="%5."/>
      <w:lvlJc w:val="left"/>
      <w:pPr>
        <w:tabs>
          <w:tab w:val="num" w:pos="5040"/>
        </w:tabs>
        <w:ind w:left="5040" w:hanging="360"/>
      </w:pPr>
    </w:lvl>
    <w:lvl w:ilvl="5" w:tplc="BA749F8A">
      <w:start w:val="1"/>
      <w:numFmt w:val="lowerRoman"/>
      <w:lvlText w:val="%6."/>
      <w:lvlJc w:val="right"/>
      <w:pPr>
        <w:tabs>
          <w:tab w:val="num" w:pos="5760"/>
        </w:tabs>
        <w:ind w:left="5760" w:hanging="180"/>
      </w:pPr>
    </w:lvl>
    <w:lvl w:ilvl="6" w:tplc="0E2C23A6">
      <w:start w:val="1"/>
      <w:numFmt w:val="decimal"/>
      <w:lvlText w:val="%7."/>
      <w:lvlJc w:val="left"/>
      <w:pPr>
        <w:tabs>
          <w:tab w:val="num" w:pos="6480"/>
        </w:tabs>
        <w:ind w:left="6480" w:hanging="360"/>
      </w:pPr>
    </w:lvl>
    <w:lvl w:ilvl="7" w:tplc="DE2E06D2">
      <w:start w:val="1"/>
      <w:numFmt w:val="lowerLetter"/>
      <w:lvlText w:val="%8."/>
      <w:lvlJc w:val="left"/>
      <w:pPr>
        <w:tabs>
          <w:tab w:val="num" w:pos="7200"/>
        </w:tabs>
        <w:ind w:left="7200" w:hanging="360"/>
      </w:pPr>
    </w:lvl>
    <w:lvl w:ilvl="8" w:tplc="1BC24AE4">
      <w:start w:val="1"/>
      <w:numFmt w:val="lowerRoman"/>
      <w:lvlText w:val="%9."/>
      <w:lvlJc w:val="right"/>
      <w:pPr>
        <w:tabs>
          <w:tab w:val="num" w:pos="7920"/>
        </w:tabs>
        <w:ind w:left="7920" w:hanging="180"/>
      </w:pPr>
    </w:lvl>
  </w:abstractNum>
  <w:abstractNum w:abstractNumId="35" w15:restartNumberingAfterBreak="0">
    <w:nsid w:val="75D9FF00"/>
    <w:multiLevelType w:val="hybridMultilevel"/>
    <w:tmpl w:val="FFFFFFFF"/>
    <w:lvl w:ilvl="0" w:tplc="5A1E8956">
      <w:start w:val="2"/>
      <w:numFmt w:val="lowerRoman"/>
      <w:lvlText w:val="%1."/>
      <w:lvlJc w:val="right"/>
      <w:pPr>
        <w:ind w:left="1440" w:hanging="360"/>
      </w:pPr>
    </w:lvl>
    <w:lvl w:ilvl="1" w:tplc="17CAEF1E">
      <w:start w:val="1"/>
      <w:numFmt w:val="lowerLetter"/>
      <w:lvlText w:val="%2."/>
      <w:lvlJc w:val="left"/>
      <w:pPr>
        <w:ind w:left="2160" w:hanging="360"/>
      </w:pPr>
    </w:lvl>
    <w:lvl w:ilvl="2" w:tplc="E34C5D1A">
      <w:start w:val="1"/>
      <w:numFmt w:val="lowerRoman"/>
      <w:lvlText w:val="%3."/>
      <w:lvlJc w:val="right"/>
      <w:pPr>
        <w:ind w:left="2880" w:hanging="180"/>
      </w:pPr>
    </w:lvl>
    <w:lvl w:ilvl="3" w:tplc="343A1AD6">
      <w:start w:val="1"/>
      <w:numFmt w:val="decimal"/>
      <w:lvlText w:val="%4."/>
      <w:lvlJc w:val="left"/>
      <w:pPr>
        <w:ind w:left="3600" w:hanging="360"/>
      </w:pPr>
    </w:lvl>
    <w:lvl w:ilvl="4" w:tplc="FE76888E">
      <w:start w:val="1"/>
      <w:numFmt w:val="lowerLetter"/>
      <w:lvlText w:val="%5."/>
      <w:lvlJc w:val="left"/>
      <w:pPr>
        <w:ind w:left="4320" w:hanging="360"/>
      </w:pPr>
    </w:lvl>
    <w:lvl w:ilvl="5" w:tplc="4C8AA4C4">
      <w:start w:val="1"/>
      <w:numFmt w:val="lowerRoman"/>
      <w:lvlText w:val="%6."/>
      <w:lvlJc w:val="right"/>
      <w:pPr>
        <w:ind w:left="5040" w:hanging="180"/>
      </w:pPr>
    </w:lvl>
    <w:lvl w:ilvl="6" w:tplc="7AD47EF6">
      <w:start w:val="1"/>
      <w:numFmt w:val="decimal"/>
      <w:lvlText w:val="%7."/>
      <w:lvlJc w:val="left"/>
      <w:pPr>
        <w:ind w:left="5760" w:hanging="360"/>
      </w:pPr>
    </w:lvl>
    <w:lvl w:ilvl="7" w:tplc="4B0A2174">
      <w:start w:val="1"/>
      <w:numFmt w:val="lowerLetter"/>
      <w:lvlText w:val="%8."/>
      <w:lvlJc w:val="left"/>
      <w:pPr>
        <w:ind w:left="6480" w:hanging="360"/>
      </w:pPr>
    </w:lvl>
    <w:lvl w:ilvl="8" w:tplc="AD3ED46C">
      <w:start w:val="1"/>
      <w:numFmt w:val="lowerRoman"/>
      <w:lvlText w:val="%9."/>
      <w:lvlJc w:val="right"/>
      <w:pPr>
        <w:ind w:left="7200" w:hanging="180"/>
      </w:pPr>
    </w:lvl>
  </w:abstractNum>
  <w:abstractNum w:abstractNumId="36" w15:restartNumberingAfterBreak="0">
    <w:nsid w:val="7FD55E2F"/>
    <w:multiLevelType w:val="hybridMultilevel"/>
    <w:tmpl w:val="9D96103C"/>
    <w:lvl w:ilvl="0" w:tplc="A4DC178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1702184">
    <w:abstractNumId w:val="9"/>
  </w:num>
  <w:num w:numId="2" w16cid:durableId="1929607770">
    <w:abstractNumId w:val="35"/>
  </w:num>
  <w:num w:numId="3" w16cid:durableId="1067919626">
    <w:abstractNumId w:val="1"/>
  </w:num>
  <w:num w:numId="4" w16cid:durableId="1320767745">
    <w:abstractNumId w:val="16"/>
  </w:num>
  <w:num w:numId="5" w16cid:durableId="876311541">
    <w:abstractNumId w:val="34"/>
  </w:num>
  <w:num w:numId="6" w16cid:durableId="1644844852">
    <w:abstractNumId w:val="23"/>
  </w:num>
  <w:num w:numId="7" w16cid:durableId="573079395">
    <w:abstractNumId w:val="7"/>
  </w:num>
  <w:num w:numId="8" w16cid:durableId="1521044144">
    <w:abstractNumId w:val="8"/>
  </w:num>
  <w:num w:numId="9" w16cid:durableId="733432152">
    <w:abstractNumId w:val="4"/>
  </w:num>
  <w:num w:numId="10" w16cid:durableId="1552689696">
    <w:abstractNumId w:val="2"/>
  </w:num>
  <w:num w:numId="11" w16cid:durableId="311452309">
    <w:abstractNumId w:val="24"/>
  </w:num>
  <w:num w:numId="12" w16cid:durableId="1122380431">
    <w:abstractNumId w:val="10"/>
  </w:num>
  <w:num w:numId="13" w16cid:durableId="1986625239">
    <w:abstractNumId w:val="18"/>
  </w:num>
  <w:num w:numId="14" w16cid:durableId="1906918325">
    <w:abstractNumId w:val="15"/>
  </w:num>
  <w:num w:numId="15" w16cid:durableId="954483529">
    <w:abstractNumId w:val="33"/>
  </w:num>
  <w:num w:numId="16" w16cid:durableId="719480233">
    <w:abstractNumId w:val="17"/>
  </w:num>
  <w:num w:numId="17" w16cid:durableId="1701123064">
    <w:abstractNumId w:val="32"/>
  </w:num>
  <w:num w:numId="18" w16cid:durableId="929657558">
    <w:abstractNumId w:val="22"/>
  </w:num>
  <w:num w:numId="19" w16cid:durableId="2045324348">
    <w:abstractNumId w:val="30"/>
  </w:num>
  <w:num w:numId="20" w16cid:durableId="779762112">
    <w:abstractNumId w:val="28"/>
  </w:num>
  <w:num w:numId="21" w16cid:durableId="721058790">
    <w:abstractNumId w:val="14"/>
  </w:num>
  <w:num w:numId="22" w16cid:durableId="429933819">
    <w:abstractNumId w:val="26"/>
  </w:num>
  <w:num w:numId="23" w16cid:durableId="72436730">
    <w:abstractNumId w:val="0"/>
  </w:num>
  <w:num w:numId="24" w16cid:durableId="1433235969">
    <w:abstractNumId w:val="11"/>
  </w:num>
  <w:num w:numId="25" w16cid:durableId="1013531327">
    <w:abstractNumId w:val="29"/>
  </w:num>
  <w:num w:numId="26" w16cid:durableId="1988892842">
    <w:abstractNumId w:val="36"/>
  </w:num>
  <w:num w:numId="27" w16cid:durableId="658658252">
    <w:abstractNumId w:val="20"/>
  </w:num>
  <w:num w:numId="28" w16cid:durableId="1959993330">
    <w:abstractNumId w:val="5"/>
  </w:num>
  <w:num w:numId="29" w16cid:durableId="108398450">
    <w:abstractNumId w:val="3"/>
  </w:num>
  <w:num w:numId="30" w16cid:durableId="333840658">
    <w:abstractNumId w:val="12"/>
  </w:num>
  <w:num w:numId="31" w16cid:durableId="1863124748">
    <w:abstractNumId w:val="19"/>
  </w:num>
  <w:num w:numId="32" w16cid:durableId="367030170">
    <w:abstractNumId w:val="31"/>
  </w:num>
  <w:num w:numId="33" w16cid:durableId="1199123537">
    <w:abstractNumId w:val="13"/>
  </w:num>
  <w:num w:numId="34" w16cid:durableId="1134519239">
    <w:abstractNumId w:val="21"/>
  </w:num>
  <w:num w:numId="35" w16cid:durableId="472255346">
    <w:abstractNumId w:val="27"/>
  </w:num>
  <w:num w:numId="36" w16cid:durableId="1888224123">
    <w:abstractNumId w:val="6"/>
  </w:num>
  <w:num w:numId="37" w16cid:durableId="140518324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eal, Scott">
    <w15:presenceInfo w15:providerId="AD" w15:userId="S::soneal@naic.org::ee44540b-e8d4-48ad-8fd8-dfbbe6a1c159"/>
  </w15:person>
  <w15:person w15:author="Slutsker, Benjamin M (COMM)">
    <w15:presenceInfo w15:providerId="AD" w15:userId="S::benjamin.slutsker@state.mn.us::f9bcbb00-fc6f-4443-a645-c450d44becc8"/>
  </w15:person>
  <w15:person w15:author="Rachel Hemphill">
    <w15:presenceInfo w15:providerId="AD" w15:userId="S::Rachel.Hemphill@tdi.texas.gov::f8f7c554-e1cf-4a82-9715-dd2d8926413c"/>
  </w15:person>
  <w15:person w15:author="Yujie Huang">
    <w15:presenceInfo w15:providerId="AD" w15:userId="S::Yujie.Huang@tdi.texas.gov::8265c2a5-0be7-461a-90ab-921733de9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E7"/>
    <w:rsid w:val="00002FFC"/>
    <w:rsid w:val="00007484"/>
    <w:rsid w:val="0001313C"/>
    <w:rsid w:val="00027A39"/>
    <w:rsid w:val="00042E50"/>
    <w:rsid w:val="00043163"/>
    <w:rsid w:val="00068D66"/>
    <w:rsid w:val="00073E64"/>
    <w:rsid w:val="0007511E"/>
    <w:rsid w:val="00082829"/>
    <w:rsid w:val="000933EC"/>
    <w:rsid w:val="000A65C1"/>
    <w:rsid w:val="000B6163"/>
    <w:rsid w:val="000B73C3"/>
    <w:rsid w:val="000C2DB8"/>
    <w:rsid w:val="000C55D5"/>
    <w:rsid w:val="000D2419"/>
    <w:rsid w:val="000F2FC6"/>
    <w:rsid w:val="000F6560"/>
    <w:rsid w:val="001052C0"/>
    <w:rsid w:val="001216D8"/>
    <w:rsid w:val="001257F5"/>
    <w:rsid w:val="00137ACF"/>
    <w:rsid w:val="00141C8C"/>
    <w:rsid w:val="00145958"/>
    <w:rsid w:val="00146641"/>
    <w:rsid w:val="00161C33"/>
    <w:rsid w:val="001637CF"/>
    <w:rsid w:val="00167A0D"/>
    <w:rsid w:val="00184035"/>
    <w:rsid w:val="00187C84"/>
    <w:rsid w:val="0019065A"/>
    <w:rsid w:val="00194506"/>
    <w:rsid w:val="001B4095"/>
    <w:rsid w:val="001B5655"/>
    <w:rsid w:val="001B56DA"/>
    <w:rsid w:val="001D16A6"/>
    <w:rsid w:val="001F0699"/>
    <w:rsid w:val="001F20E2"/>
    <w:rsid w:val="001F23E8"/>
    <w:rsid w:val="001F6A6C"/>
    <w:rsid w:val="001F6E9D"/>
    <w:rsid w:val="001FE45F"/>
    <w:rsid w:val="0020521A"/>
    <w:rsid w:val="00237D1A"/>
    <w:rsid w:val="002410B8"/>
    <w:rsid w:val="002431EF"/>
    <w:rsid w:val="00247F5B"/>
    <w:rsid w:val="00265B21"/>
    <w:rsid w:val="00270B17"/>
    <w:rsid w:val="00272BBE"/>
    <w:rsid w:val="00273394"/>
    <w:rsid w:val="002876DD"/>
    <w:rsid w:val="00291483"/>
    <w:rsid w:val="00293100"/>
    <w:rsid w:val="00293F2F"/>
    <w:rsid w:val="002A5785"/>
    <w:rsid w:val="002A5DCF"/>
    <w:rsid w:val="002B070A"/>
    <w:rsid w:val="002B4A4E"/>
    <w:rsid w:val="002C2DCB"/>
    <w:rsid w:val="002E22D5"/>
    <w:rsid w:val="002E3959"/>
    <w:rsid w:val="002E3BCB"/>
    <w:rsid w:val="002F4168"/>
    <w:rsid w:val="002F51DA"/>
    <w:rsid w:val="002F5A0F"/>
    <w:rsid w:val="003042BE"/>
    <w:rsid w:val="003047B9"/>
    <w:rsid w:val="00307CE3"/>
    <w:rsid w:val="00312937"/>
    <w:rsid w:val="0031537D"/>
    <w:rsid w:val="003172DC"/>
    <w:rsid w:val="00317B5A"/>
    <w:rsid w:val="00324158"/>
    <w:rsid w:val="00335BF2"/>
    <w:rsid w:val="003516BE"/>
    <w:rsid w:val="00354688"/>
    <w:rsid w:val="003617A2"/>
    <w:rsid w:val="00367E0B"/>
    <w:rsid w:val="003A1CD5"/>
    <w:rsid w:val="003B1F44"/>
    <w:rsid w:val="003B6169"/>
    <w:rsid w:val="003F2CEC"/>
    <w:rsid w:val="003F5EF2"/>
    <w:rsid w:val="0040067B"/>
    <w:rsid w:val="0041284B"/>
    <w:rsid w:val="0042186F"/>
    <w:rsid w:val="004268FA"/>
    <w:rsid w:val="004304EA"/>
    <w:rsid w:val="0043393A"/>
    <w:rsid w:val="004448E6"/>
    <w:rsid w:val="004629E0"/>
    <w:rsid w:val="0046625D"/>
    <w:rsid w:val="00481C04"/>
    <w:rsid w:val="00491E56"/>
    <w:rsid w:val="00493D67"/>
    <w:rsid w:val="004A3756"/>
    <w:rsid w:val="004B21CD"/>
    <w:rsid w:val="004B295C"/>
    <w:rsid w:val="004B6739"/>
    <w:rsid w:val="004C671C"/>
    <w:rsid w:val="004D08BA"/>
    <w:rsid w:val="004F1370"/>
    <w:rsid w:val="004F4618"/>
    <w:rsid w:val="004F62D2"/>
    <w:rsid w:val="00522E03"/>
    <w:rsid w:val="00523745"/>
    <w:rsid w:val="00523B85"/>
    <w:rsid w:val="00553C79"/>
    <w:rsid w:val="005567C9"/>
    <w:rsid w:val="005830AC"/>
    <w:rsid w:val="0058604A"/>
    <w:rsid w:val="00587796"/>
    <w:rsid w:val="005E01E6"/>
    <w:rsid w:val="005F04CC"/>
    <w:rsid w:val="005F6DC7"/>
    <w:rsid w:val="005F75EF"/>
    <w:rsid w:val="00601183"/>
    <w:rsid w:val="00603123"/>
    <w:rsid w:val="00622C49"/>
    <w:rsid w:val="0064112D"/>
    <w:rsid w:val="00641FAE"/>
    <w:rsid w:val="00647C6E"/>
    <w:rsid w:val="0065026B"/>
    <w:rsid w:val="0065409D"/>
    <w:rsid w:val="00656CEA"/>
    <w:rsid w:val="00657C42"/>
    <w:rsid w:val="00685BF8"/>
    <w:rsid w:val="0069394E"/>
    <w:rsid w:val="006A260C"/>
    <w:rsid w:val="006A51BF"/>
    <w:rsid w:val="006B22FB"/>
    <w:rsid w:val="006C4EAD"/>
    <w:rsid w:val="006C599E"/>
    <w:rsid w:val="006D1084"/>
    <w:rsid w:val="006D5EF0"/>
    <w:rsid w:val="006E53DC"/>
    <w:rsid w:val="006E7286"/>
    <w:rsid w:val="006F2903"/>
    <w:rsid w:val="006F3A8B"/>
    <w:rsid w:val="006F72D0"/>
    <w:rsid w:val="00707ECD"/>
    <w:rsid w:val="00741F40"/>
    <w:rsid w:val="007466E4"/>
    <w:rsid w:val="00750947"/>
    <w:rsid w:val="00754F0F"/>
    <w:rsid w:val="0077342B"/>
    <w:rsid w:val="007748CB"/>
    <w:rsid w:val="0079540C"/>
    <w:rsid w:val="00796C8D"/>
    <w:rsid w:val="0079714B"/>
    <w:rsid w:val="007A4664"/>
    <w:rsid w:val="007A575F"/>
    <w:rsid w:val="007AE5D3"/>
    <w:rsid w:val="007B1880"/>
    <w:rsid w:val="007B1C4C"/>
    <w:rsid w:val="007B56F7"/>
    <w:rsid w:val="007C24F3"/>
    <w:rsid w:val="007C548A"/>
    <w:rsid w:val="007D2189"/>
    <w:rsid w:val="007F17CE"/>
    <w:rsid w:val="007F6587"/>
    <w:rsid w:val="007F6E51"/>
    <w:rsid w:val="00814832"/>
    <w:rsid w:val="0083536A"/>
    <w:rsid w:val="00841E77"/>
    <w:rsid w:val="00843127"/>
    <w:rsid w:val="00846451"/>
    <w:rsid w:val="00851C06"/>
    <w:rsid w:val="0085478F"/>
    <w:rsid w:val="0085604D"/>
    <w:rsid w:val="00857F91"/>
    <w:rsid w:val="00861893"/>
    <w:rsid w:val="00872CD8"/>
    <w:rsid w:val="00881B52"/>
    <w:rsid w:val="00884750"/>
    <w:rsid w:val="008863E5"/>
    <w:rsid w:val="0089488F"/>
    <w:rsid w:val="008A347E"/>
    <w:rsid w:val="008D061B"/>
    <w:rsid w:val="008D1926"/>
    <w:rsid w:val="008D1B89"/>
    <w:rsid w:val="008D7383"/>
    <w:rsid w:val="008E2E1B"/>
    <w:rsid w:val="008E37BD"/>
    <w:rsid w:val="009033F6"/>
    <w:rsid w:val="009139CA"/>
    <w:rsid w:val="00920975"/>
    <w:rsid w:val="009340F0"/>
    <w:rsid w:val="00937036"/>
    <w:rsid w:val="00942EC6"/>
    <w:rsid w:val="009515BE"/>
    <w:rsid w:val="009527AE"/>
    <w:rsid w:val="0095507E"/>
    <w:rsid w:val="00955C11"/>
    <w:rsid w:val="00994830"/>
    <w:rsid w:val="00997710"/>
    <w:rsid w:val="009B04DE"/>
    <w:rsid w:val="009C1E87"/>
    <w:rsid w:val="009C1EA2"/>
    <w:rsid w:val="009D00F0"/>
    <w:rsid w:val="009D7249"/>
    <w:rsid w:val="009E2869"/>
    <w:rsid w:val="009F7D94"/>
    <w:rsid w:val="00A01929"/>
    <w:rsid w:val="00A10209"/>
    <w:rsid w:val="00A16B09"/>
    <w:rsid w:val="00A179E7"/>
    <w:rsid w:val="00A253B2"/>
    <w:rsid w:val="00A3325C"/>
    <w:rsid w:val="00A33977"/>
    <w:rsid w:val="00A46C26"/>
    <w:rsid w:val="00A514EE"/>
    <w:rsid w:val="00A54A85"/>
    <w:rsid w:val="00A62296"/>
    <w:rsid w:val="00A7525C"/>
    <w:rsid w:val="00A75EF7"/>
    <w:rsid w:val="00A8485E"/>
    <w:rsid w:val="00A87E04"/>
    <w:rsid w:val="00A90785"/>
    <w:rsid w:val="00A90E77"/>
    <w:rsid w:val="00A93D15"/>
    <w:rsid w:val="00A952B9"/>
    <w:rsid w:val="00AA08DB"/>
    <w:rsid w:val="00AB1850"/>
    <w:rsid w:val="00AB1B81"/>
    <w:rsid w:val="00AC5F56"/>
    <w:rsid w:val="00AD0034"/>
    <w:rsid w:val="00AF13BB"/>
    <w:rsid w:val="00AF33F9"/>
    <w:rsid w:val="00B00DD3"/>
    <w:rsid w:val="00B02ACB"/>
    <w:rsid w:val="00B10159"/>
    <w:rsid w:val="00B14298"/>
    <w:rsid w:val="00B414F7"/>
    <w:rsid w:val="00B43D6B"/>
    <w:rsid w:val="00B5002A"/>
    <w:rsid w:val="00B50E27"/>
    <w:rsid w:val="00B537A3"/>
    <w:rsid w:val="00B573DF"/>
    <w:rsid w:val="00B637D5"/>
    <w:rsid w:val="00B66C5F"/>
    <w:rsid w:val="00B71422"/>
    <w:rsid w:val="00BA1413"/>
    <w:rsid w:val="00BB4006"/>
    <w:rsid w:val="00BD198A"/>
    <w:rsid w:val="00BD25DB"/>
    <w:rsid w:val="00BD65D7"/>
    <w:rsid w:val="00BF0154"/>
    <w:rsid w:val="00C14DC4"/>
    <w:rsid w:val="00C157F6"/>
    <w:rsid w:val="00C211CB"/>
    <w:rsid w:val="00C32BFE"/>
    <w:rsid w:val="00C45417"/>
    <w:rsid w:val="00C53A31"/>
    <w:rsid w:val="00C652A6"/>
    <w:rsid w:val="00C652B3"/>
    <w:rsid w:val="00C74CE8"/>
    <w:rsid w:val="00C818E5"/>
    <w:rsid w:val="00C82CC4"/>
    <w:rsid w:val="00C85CB5"/>
    <w:rsid w:val="00C934A6"/>
    <w:rsid w:val="00C93AE9"/>
    <w:rsid w:val="00C94729"/>
    <w:rsid w:val="00CA0AF1"/>
    <w:rsid w:val="00CA1BA1"/>
    <w:rsid w:val="00CA75D5"/>
    <w:rsid w:val="00CB0818"/>
    <w:rsid w:val="00CB5CF0"/>
    <w:rsid w:val="00CC2FCD"/>
    <w:rsid w:val="00CD0C55"/>
    <w:rsid w:val="00CF2B45"/>
    <w:rsid w:val="00CF790D"/>
    <w:rsid w:val="00D06F9D"/>
    <w:rsid w:val="00D25723"/>
    <w:rsid w:val="00D27678"/>
    <w:rsid w:val="00D41DE0"/>
    <w:rsid w:val="00D5300E"/>
    <w:rsid w:val="00D57817"/>
    <w:rsid w:val="00D6259D"/>
    <w:rsid w:val="00D67422"/>
    <w:rsid w:val="00D847AA"/>
    <w:rsid w:val="00D86284"/>
    <w:rsid w:val="00D94976"/>
    <w:rsid w:val="00DA52B4"/>
    <w:rsid w:val="00DC7DBF"/>
    <w:rsid w:val="00DD355A"/>
    <w:rsid w:val="00DD632B"/>
    <w:rsid w:val="00DE5CFE"/>
    <w:rsid w:val="00E016C9"/>
    <w:rsid w:val="00E06FB6"/>
    <w:rsid w:val="00E14DE3"/>
    <w:rsid w:val="00E24715"/>
    <w:rsid w:val="00E27024"/>
    <w:rsid w:val="00E464D4"/>
    <w:rsid w:val="00E475C1"/>
    <w:rsid w:val="00E51201"/>
    <w:rsid w:val="00E60B48"/>
    <w:rsid w:val="00E64778"/>
    <w:rsid w:val="00E729E5"/>
    <w:rsid w:val="00E74C42"/>
    <w:rsid w:val="00E90DC3"/>
    <w:rsid w:val="00EA4F6E"/>
    <w:rsid w:val="00EC1A3C"/>
    <w:rsid w:val="00EC775D"/>
    <w:rsid w:val="00ED3D08"/>
    <w:rsid w:val="00ED55E8"/>
    <w:rsid w:val="00EF7C60"/>
    <w:rsid w:val="00F0493C"/>
    <w:rsid w:val="00F1085D"/>
    <w:rsid w:val="00F14848"/>
    <w:rsid w:val="00F15147"/>
    <w:rsid w:val="00F33901"/>
    <w:rsid w:val="00F353D4"/>
    <w:rsid w:val="00F7655E"/>
    <w:rsid w:val="00F816CA"/>
    <w:rsid w:val="00F94E24"/>
    <w:rsid w:val="00F95EEF"/>
    <w:rsid w:val="00FB0C3A"/>
    <w:rsid w:val="00FB1CEA"/>
    <w:rsid w:val="00FB3A9F"/>
    <w:rsid w:val="00FE1050"/>
    <w:rsid w:val="00FE6F6A"/>
    <w:rsid w:val="00FF020B"/>
    <w:rsid w:val="012A5AD4"/>
    <w:rsid w:val="01FA690F"/>
    <w:rsid w:val="04747B64"/>
    <w:rsid w:val="05187AC8"/>
    <w:rsid w:val="06303C43"/>
    <w:rsid w:val="06654456"/>
    <w:rsid w:val="06B95FD0"/>
    <w:rsid w:val="07629B41"/>
    <w:rsid w:val="078C35FA"/>
    <w:rsid w:val="079B4AA7"/>
    <w:rsid w:val="07FF65F8"/>
    <w:rsid w:val="0810C732"/>
    <w:rsid w:val="08CC8D66"/>
    <w:rsid w:val="08D9D841"/>
    <w:rsid w:val="092C523C"/>
    <w:rsid w:val="09AB86C5"/>
    <w:rsid w:val="0A2E3628"/>
    <w:rsid w:val="0A46CF3B"/>
    <w:rsid w:val="0ADC87AC"/>
    <w:rsid w:val="0AFE6975"/>
    <w:rsid w:val="0B800111"/>
    <w:rsid w:val="0B80D955"/>
    <w:rsid w:val="0BB0DC11"/>
    <w:rsid w:val="0BD1F4E3"/>
    <w:rsid w:val="0C74F41A"/>
    <w:rsid w:val="0C7DD5C8"/>
    <w:rsid w:val="0CBA9FE1"/>
    <w:rsid w:val="0D14DFE4"/>
    <w:rsid w:val="0D80E054"/>
    <w:rsid w:val="0E4CCB06"/>
    <w:rsid w:val="0F45899C"/>
    <w:rsid w:val="0F86291A"/>
    <w:rsid w:val="0F9981C8"/>
    <w:rsid w:val="0FA7CBE5"/>
    <w:rsid w:val="1127B399"/>
    <w:rsid w:val="11A50CE0"/>
    <w:rsid w:val="11AF9256"/>
    <w:rsid w:val="11CF7553"/>
    <w:rsid w:val="12083146"/>
    <w:rsid w:val="124D25C9"/>
    <w:rsid w:val="126370DF"/>
    <w:rsid w:val="127AAA3F"/>
    <w:rsid w:val="12BC7DA6"/>
    <w:rsid w:val="12FC6F60"/>
    <w:rsid w:val="132D8E86"/>
    <w:rsid w:val="1362048B"/>
    <w:rsid w:val="13A6FD6B"/>
    <w:rsid w:val="14738F8A"/>
    <w:rsid w:val="14B8DC07"/>
    <w:rsid w:val="14C47569"/>
    <w:rsid w:val="165F375A"/>
    <w:rsid w:val="16932D01"/>
    <w:rsid w:val="17631055"/>
    <w:rsid w:val="17FA9AB4"/>
    <w:rsid w:val="184DB6DA"/>
    <w:rsid w:val="191AADEF"/>
    <w:rsid w:val="1939E7C0"/>
    <w:rsid w:val="198B97A3"/>
    <w:rsid w:val="19BB901B"/>
    <w:rsid w:val="1A0671F2"/>
    <w:rsid w:val="1A20CF16"/>
    <w:rsid w:val="1A2A29E9"/>
    <w:rsid w:val="1A416343"/>
    <w:rsid w:val="1B5BD4A1"/>
    <w:rsid w:val="1C1CAA54"/>
    <w:rsid w:val="1C9D8E73"/>
    <w:rsid w:val="1CB9594C"/>
    <w:rsid w:val="1CDB53C8"/>
    <w:rsid w:val="1D851C80"/>
    <w:rsid w:val="1E43DEC5"/>
    <w:rsid w:val="1E8CFA9A"/>
    <w:rsid w:val="1EA6B0FF"/>
    <w:rsid w:val="1F3C01E9"/>
    <w:rsid w:val="1F88DEA5"/>
    <w:rsid w:val="1FC99C28"/>
    <w:rsid w:val="2044E672"/>
    <w:rsid w:val="20A537EA"/>
    <w:rsid w:val="20D7D24A"/>
    <w:rsid w:val="20E55197"/>
    <w:rsid w:val="210DFABB"/>
    <w:rsid w:val="210E49EE"/>
    <w:rsid w:val="21273AB2"/>
    <w:rsid w:val="214D0E17"/>
    <w:rsid w:val="2176CE01"/>
    <w:rsid w:val="218E7C3B"/>
    <w:rsid w:val="21BDC4A3"/>
    <w:rsid w:val="22219ECA"/>
    <w:rsid w:val="2369FFEC"/>
    <w:rsid w:val="23ECAE6D"/>
    <w:rsid w:val="2558BBB6"/>
    <w:rsid w:val="256694D4"/>
    <w:rsid w:val="259CBB5E"/>
    <w:rsid w:val="25D4C3A4"/>
    <w:rsid w:val="269455B8"/>
    <w:rsid w:val="2718E058"/>
    <w:rsid w:val="2719ADAF"/>
    <w:rsid w:val="27F5FD50"/>
    <w:rsid w:val="28B68B90"/>
    <w:rsid w:val="2A23BA0E"/>
    <w:rsid w:val="2B116638"/>
    <w:rsid w:val="2B74C6C7"/>
    <w:rsid w:val="2BCAFBF7"/>
    <w:rsid w:val="2BECE8F3"/>
    <w:rsid w:val="2C072330"/>
    <w:rsid w:val="2C7BB9F5"/>
    <w:rsid w:val="2C84535E"/>
    <w:rsid w:val="2CAE869A"/>
    <w:rsid w:val="2CBCDB7B"/>
    <w:rsid w:val="2D431520"/>
    <w:rsid w:val="2D79C2C5"/>
    <w:rsid w:val="2E1695AF"/>
    <w:rsid w:val="2EB27B15"/>
    <w:rsid w:val="2F0FFA28"/>
    <w:rsid w:val="2F56CF21"/>
    <w:rsid w:val="2FF27168"/>
    <w:rsid w:val="307AADD3"/>
    <w:rsid w:val="32156D66"/>
    <w:rsid w:val="321B8A00"/>
    <w:rsid w:val="32B0FB77"/>
    <w:rsid w:val="32F1C7E9"/>
    <w:rsid w:val="32F87286"/>
    <w:rsid w:val="347FDAD6"/>
    <w:rsid w:val="3512E3D7"/>
    <w:rsid w:val="3588F2D1"/>
    <w:rsid w:val="358EFB58"/>
    <w:rsid w:val="372C8FC5"/>
    <w:rsid w:val="3758182C"/>
    <w:rsid w:val="3834F674"/>
    <w:rsid w:val="38E89BCF"/>
    <w:rsid w:val="3954C2A7"/>
    <w:rsid w:val="3AF54819"/>
    <w:rsid w:val="3C10E40C"/>
    <w:rsid w:val="3C753B14"/>
    <w:rsid w:val="3CC78D87"/>
    <w:rsid w:val="3CF8D25C"/>
    <w:rsid w:val="3D8A5196"/>
    <w:rsid w:val="3E9932DA"/>
    <w:rsid w:val="3F5BE0F9"/>
    <w:rsid w:val="4077298F"/>
    <w:rsid w:val="40900C93"/>
    <w:rsid w:val="41974B7D"/>
    <w:rsid w:val="423CBD9F"/>
    <w:rsid w:val="4295EC01"/>
    <w:rsid w:val="432D169E"/>
    <w:rsid w:val="440F7FC4"/>
    <w:rsid w:val="44F42544"/>
    <w:rsid w:val="450BDA69"/>
    <w:rsid w:val="45669305"/>
    <w:rsid w:val="45743AAD"/>
    <w:rsid w:val="45ABD278"/>
    <w:rsid w:val="45BEC450"/>
    <w:rsid w:val="46275C72"/>
    <w:rsid w:val="4743DF99"/>
    <w:rsid w:val="479105BE"/>
    <w:rsid w:val="47EBBEF2"/>
    <w:rsid w:val="483CC33F"/>
    <w:rsid w:val="485679DB"/>
    <w:rsid w:val="48A2C03A"/>
    <w:rsid w:val="48D5F6EF"/>
    <w:rsid w:val="4954F9F1"/>
    <w:rsid w:val="4A43D9E9"/>
    <w:rsid w:val="4A5BB3C6"/>
    <w:rsid w:val="4A78AA7E"/>
    <w:rsid w:val="4ADB540B"/>
    <w:rsid w:val="4B869640"/>
    <w:rsid w:val="4BCF4AFC"/>
    <w:rsid w:val="4BDA60FC"/>
    <w:rsid w:val="4C148543"/>
    <w:rsid w:val="4CC7FB9E"/>
    <w:rsid w:val="4DAE6426"/>
    <w:rsid w:val="4DE0ECA9"/>
    <w:rsid w:val="4E0705A4"/>
    <w:rsid w:val="4E7525EC"/>
    <w:rsid w:val="4E800D77"/>
    <w:rsid w:val="4F6EB783"/>
    <w:rsid w:val="4FD27AA0"/>
    <w:rsid w:val="4FDE32F9"/>
    <w:rsid w:val="501A54F0"/>
    <w:rsid w:val="509F9ACB"/>
    <w:rsid w:val="50DAFF6B"/>
    <w:rsid w:val="51125BB5"/>
    <w:rsid w:val="516D554F"/>
    <w:rsid w:val="52CF57AF"/>
    <w:rsid w:val="52EE8B9D"/>
    <w:rsid w:val="53D7C09F"/>
    <w:rsid w:val="53DB8B46"/>
    <w:rsid w:val="5487BB93"/>
    <w:rsid w:val="54A56EF2"/>
    <w:rsid w:val="54DE679E"/>
    <w:rsid w:val="550A4E54"/>
    <w:rsid w:val="551D600F"/>
    <w:rsid w:val="55739100"/>
    <w:rsid w:val="56EF4815"/>
    <w:rsid w:val="570F6161"/>
    <w:rsid w:val="58855FDA"/>
    <w:rsid w:val="588DAFB2"/>
    <w:rsid w:val="58C78D8B"/>
    <w:rsid w:val="58CF5B70"/>
    <w:rsid w:val="59C333D9"/>
    <w:rsid w:val="59DB53D1"/>
    <w:rsid w:val="5A0DF98E"/>
    <w:rsid w:val="5AF4A264"/>
    <w:rsid w:val="5B29BF55"/>
    <w:rsid w:val="5BA5E479"/>
    <w:rsid w:val="5BC1C1EB"/>
    <w:rsid w:val="5C636B5D"/>
    <w:rsid w:val="5C8877FC"/>
    <w:rsid w:val="5CFD8B64"/>
    <w:rsid w:val="5D2B95AD"/>
    <w:rsid w:val="5D9DC597"/>
    <w:rsid w:val="5EBD540E"/>
    <w:rsid w:val="5ED8F81B"/>
    <w:rsid w:val="60BFA5F3"/>
    <w:rsid w:val="610EE10E"/>
    <w:rsid w:val="617DA9B8"/>
    <w:rsid w:val="619BE602"/>
    <w:rsid w:val="61FF4CE1"/>
    <w:rsid w:val="62940A8D"/>
    <w:rsid w:val="63123B19"/>
    <w:rsid w:val="63EA298A"/>
    <w:rsid w:val="63F5D1EF"/>
    <w:rsid w:val="64220BFF"/>
    <w:rsid w:val="652D534E"/>
    <w:rsid w:val="653D4D01"/>
    <w:rsid w:val="6591A250"/>
    <w:rsid w:val="66446C62"/>
    <w:rsid w:val="674EBED2"/>
    <w:rsid w:val="676034EF"/>
    <w:rsid w:val="67C2D93A"/>
    <w:rsid w:val="67FB2104"/>
    <w:rsid w:val="684B034B"/>
    <w:rsid w:val="68D3008B"/>
    <w:rsid w:val="6A1B0172"/>
    <w:rsid w:val="6A75BB97"/>
    <w:rsid w:val="6C602905"/>
    <w:rsid w:val="6C79DB91"/>
    <w:rsid w:val="6D07FCD5"/>
    <w:rsid w:val="6DF6EE0A"/>
    <w:rsid w:val="6E9CEB5B"/>
    <w:rsid w:val="6EAFB319"/>
    <w:rsid w:val="6EE876E7"/>
    <w:rsid w:val="6F073455"/>
    <w:rsid w:val="6F0F7D9F"/>
    <w:rsid w:val="6F22B353"/>
    <w:rsid w:val="6F5F0637"/>
    <w:rsid w:val="6FCF0895"/>
    <w:rsid w:val="707BBE14"/>
    <w:rsid w:val="71C5E551"/>
    <w:rsid w:val="72125ED8"/>
    <w:rsid w:val="7280011E"/>
    <w:rsid w:val="732576AD"/>
    <w:rsid w:val="732AC0A3"/>
    <w:rsid w:val="7347AB41"/>
    <w:rsid w:val="73C2F51C"/>
    <w:rsid w:val="73CE9CBB"/>
    <w:rsid w:val="7437EEEA"/>
    <w:rsid w:val="747E6BE4"/>
    <w:rsid w:val="749E6AF7"/>
    <w:rsid w:val="74B24503"/>
    <w:rsid w:val="74FA55C1"/>
    <w:rsid w:val="75C92E64"/>
    <w:rsid w:val="760F5D5C"/>
    <w:rsid w:val="76CD3562"/>
    <w:rsid w:val="78E6EAFC"/>
    <w:rsid w:val="7949825D"/>
    <w:rsid w:val="7976F3A7"/>
    <w:rsid w:val="798BA56F"/>
    <w:rsid w:val="79E4D6DF"/>
    <w:rsid w:val="7AAE378E"/>
    <w:rsid w:val="7B2476A9"/>
    <w:rsid w:val="7B557F44"/>
    <w:rsid w:val="7B71E008"/>
    <w:rsid w:val="7BAA7B58"/>
    <w:rsid w:val="7BCB01D5"/>
    <w:rsid w:val="7C5CAB7B"/>
    <w:rsid w:val="7E409523"/>
    <w:rsid w:val="7F1C0EC0"/>
    <w:rsid w:val="7F45D1B9"/>
    <w:rsid w:val="7FFC81C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3A141E"/>
  <w15:chartTrackingRefBased/>
  <w15:docId w15:val="{089B5784-4197-46AF-A539-79B3CF8B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26"/>
    <w:rPr>
      <w:sz w:val="24"/>
      <w:szCs w:val="24"/>
    </w:rPr>
  </w:style>
  <w:style w:type="paragraph" w:styleId="Heading1">
    <w:name w:val="heading 1"/>
    <w:basedOn w:val="Normal"/>
    <w:next w:val="Normal"/>
    <w:qFormat/>
    <w:rsid w:val="00656CEA"/>
    <w:pPr>
      <w:keepNext/>
      <w:numPr>
        <w:numId w:val="3"/>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customStyle="1" w:styleId="Default">
    <w:name w:val="Default"/>
    <w:rsid w:val="00754F0F"/>
    <w:pPr>
      <w:autoSpaceDE w:val="0"/>
      <w:autoSpaceDN w:val="0"/>
      <w:adjustRightInd w:val="0"/>
    </w:pPr>
    <w:rPr>
      <w:color w:val="000000"/>
      <w:sz w:val="24"/>
      <w:szCs w:val="24"/>
      <w:lang w:bidi="th-TH"/>
    </w:rPr>
  </w:style>
  <w:style w:type="paragraph" w:styleId="ListParagraph">
    <w:name w:val="List Paragraph"/>
    <w:basedOn w:val="Normal"/>
    <w:uiPriority w:val="34"/>
    <w:qFormat/>
    <w:rsid w:val="00F33901"/>
    <w:pPr>
      <w:ind w:left="720"/>
    </w:pPr>
  </w:style>
  <w:style w:type="paragraph" w:styleId="Revision">
    <w:name w:val="Revision"/>
    <w:hidden/>
    <w:uiPriority w:val="99"/>
    <w:semiHidden/>
    <w:rsid w:val="00CA1BA1"/>
    <w:rPr>
      <w:sz w:val="24"/>
      <w:szCs w:val="24"/>
    </w:rPr>
  </w:style>
  <w:style w:type="character" w:styleId="PlaceholderText">
    <w:name w:val="Placeholder Text"/>
    <w:basedOn w:val="DefaultParagraphFont"/>
    <w:uiPriority w:val="99"/>
    <w:semiHidden/>
    <w:rsid w:val="009033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2802">
      <w:bodyDiv w:val="1"/>
      <w:marLeft w:val="0"/>
      <w:marRight w:val="0"/>
      <w:marTop w:val="0"/>
      <w:marBottom w:val="0"/>
      <w:divBdr>
        <w:top w:val="none" w:sz="0" w:space="0" w:color="auto"/>
        <w:left w:val="none" w:sz="0" w:space="0" w:color="auto"/>
        <w:bottom w:val="none" w:sz="0" w:space="0" w:color="auto"/>
        <w:right w:val="none" w:sz="0" w:space="0" w:color="auto"/>
      </w:divBdr>
    </w:div>
    <w:div w:id="436994137">
      <w:bodyDiv w:val="1"/>
      <w:marLeft w:val="0"/>
      <w:marRight w:val="0"/>
      <w:marTop w:val="0"/>
      <w:marBottom w:val="0"/>
      <w:divBdr>
        <w:top w:val="none" w:sz="0" w:space="0" w:color="auto"/>
        <w:left w:val="none" w:sz="0" w:space="0" w:color="auto"/>
        <w:bottom w:val="none" w:sz="0" w:space="0" w:color="auto"/>
        <w:right w:val="none" w:sz="0" w:space="0" w:color="auto"/>
      </w:divBdr>
    </w:div>
    <w:div w:id="493491057">
      <w:bodyDiv w:val="1"/>
      <w:marLeft w:val="0"/>
      <w:marRight w:val="0"/>
      <w:marTop w:val="0"/>
      <w:marBottom w:val="0"/>
      <w:divBdr>
        <w:top w:val="none" w:sz="0" w:space="0" w:color="auto"/>
        <w:left w:val="none" w:sz="0" w:space="0" w:color="auto"/>
        <w:bottom w:val="none" w:sz="0" w:space="0" w:color="auto"/>
        <w:right w:val="none" w:sz="0" w:space="0" w:color="auto"/>
      </w:divBdr>
    </w:div>
    <w:div w:id="886794461">
      <w:bodyDiv w:val="1"/>
      <w:marLeft w:val="0"/>
      <w:marRight w:val="0"/>
      <w:marTop w:val="0"/>
      <w:marBottom w:val="0"/>
      <w:divBdr>
        <w:top w:val="none" w:sz="0" w:space="0" w:color="auto"/>
        <w:left w:val="none" w:sz="0" w:space="0" w:color="auto"/>
        <w:bottom w:val="none" w:sz="0" w:space="0" w:color="auto"/>
        <w:right w:val="none" w:sz="0" w:space="0" w:color="auto"/>
      </w:divBdr>
    </w:div>
    <w:div w:id="1286935058">
      <w:bodyDiv w:val="1"/>
      <w:marLeft w:val="0"/>
      <w:marRight w:val="0"/>
      <w:marTop w:val="0"/>
      <w:marBottom w:val="0"/>
      <w:divBdr>
        <w:top w:val="none" w:sz="0" w:space="0" w:color="auto"/>
        <w:left w:val="none" w:sz="0" w:space="0" w:color="auto"/>
        <w:bottom w:val="none" w:sz="0" w:space="0" w:color="auto"/>
        <w:right w:val="none" w:sz="0" w:space="0" w:color="auto"/>
      </w:divBdr>
    </w:div>
    <w:div w:id="1438328715">
      <w:bodyDiv w:val="1"/>
      <w:marLeft w:val="0"/>
      <w:marRight w:val="0"/>
      <w:marTop w:val="0"/>
      <w:marBottom w:val="0"/>
      <w:divBdr>
        <w:top w:val="none" w:sz="0" w:space="0" w:color="auto"/>
        <w:left w:val="none" w:sz="0" w:space="0" w:color="auto"/>
        <w:bottom w:val="none" w:sz="0" w:space="0" w:color="auto"/>
        <w:right w:val="none" w:sz="0" w:space="0" w:color="auto"/>
      </w:divBdr>
    </w:div>
    <w:div w:id="1533686536">
      <w:bodyDiv w:val="1"/>
      <w:marLeft w:val="0"/>
      <w:marRight w:val="0"/>
      <w:marTop w:val="0"/>
      <w:marBottom w:val="0"/>
      <w:divBdr>
        <w:top w:val="none" w:sz="0" w:space="0" w:color="auto"/>
        <w:left w:val="none" w:sz="0" w:space="0" w:color="auto"/>
        <w:bottom w:val="none" w:sz="0" w:space="0" w:color="auto"/>
        <w:right w:val="none" w:sz="0" w:space="0" w:color="auto"/>
      </w:divBdr>
    </w:div>
    <w:div w:id="1718504546">
      <w:bodyDiv w:val="1"/>
      <w:marLeft w:val="0"/>
      <w:marRight w:val="0"/>
      <w:marTop w:val="0"/>
      <w:marBottom w:val="0"/>
      <w:divBdr>
        <w:top w:val="none" w:sz="0" w:space="0" w:color="auto"/>
        <w:left w:val="none" w:sz="0" w:space="0" w:color="auto"/>
        <w:bottom w:val="none" w:sz="0" w:space="0" w:color="auto"/>
        <w:right w:val="none" w:sz="0" w:space="0" w:color="auto"/>
      </w:divBdr>
    </w:div>
    <w:div w:id="1913932822">
      <w:bodyDiv w:val="1"/>
      <w:marLeft w:val="0"/>
      <w:marRight w:val="0"/>
      <w:marTop w:val="0"/>
      <w:marBottom w:val="0"/>
      <w:divBdr>
        <w:top w:val="none" w:sz="0" w:space="0" w:color="auto"/>
        <w:left w:val="none" w:sz="0" w:space="0" w:color="auto"/>
        <w:bottom w:val="none" w:sz="0" w:space="0" w:color="auto"/>
        <w:right w:val="none" w:sz="0" w:space="0" w:color="auto"/>
      </w:divBdr>
    </w:div>
    <w:div w:id="1978532007">
      <w:bodyDiv w:val="1"/>
      <w:marLeft w:val="0"/>
      <w:marRight w:val="0"/>
      <w:marTop w:val="0"/>
      <w:marBottom w:val="0"/>
      <w:divBdr>
        <w:top w:val="none" w:sz="0" w:space="0" w:color="auto"/>
        <w:left w:val="none" w:sz="0" w:space="0" w:color="auto"/>
        <w:bottom w:val="none" w:sz="0" w:space="0" w:color="auto"/>
        <w:right w:val="none" w:sz="0" w:space="0" w:color="auto"/>
      </w:divBdr>
    </w:div>
    <w:div w:id="2040542037">
      <w:bodyDiv w:val="1"/>
      <w:marLeft w:val="0"/>
      <w:marRight w:val="0"/>
      <w:marTop w:val="0"/>
      <w:marBottom w:val="0"/>
      <w:divBdr>
        <w:top w:val="none" w:sz="0" w:space="0" w:color="auto"/>
        <w:left w:val="none" w:sz="0" w:space="0" w:color="auto"/>
        <w:bottom w:val="none" w:sz="0" w:space="0" w:color="auto"/>
        <w:right w:val="none" w:sz="0" w:space="0" w:color="auto"/>
      </w:divBdr>
    </w:div>
    <w:div w:id="213293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f975064272b09b9cfa031f5a149de63d">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d23103cc9199d3adb496ef49d3a789c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2023-02-27T13:43:45+00:00</_EndDate>
    <StartDate xmlns="http://schemas.microsoft.com/sharepoint/v3">2023-02-27T13:43:45+00:00</StartDate>
    <Location xmlns="http://schemas.microsoft.com/sharepoint/v3/fields" xsi:nil="true"/>
    <Meeting_x0020_Type xmlns="734dc620-9a3c-4363-b6b2-552d0a5c0ad8" xsi:nil="true"/>
    <SharedWithUsers xmlns="734dc620-9a3c-4363-b6b2-552d0a5c0ad8">
      <UserInfo>
        <DisplayName>Yujie Huang</DisplayName>
        <AccountId>66</AccountId>
        <AccountType/>
      </UserInfo>
      <UserInfo>
        <DisplayName>Rachel Hemphill</DisplayName>
        <AccountId>42</AccountId>
        <AccountType/>
      </UserInfo>
      <UserInfo>
        <DisplayName>Haiyan Wang</DisplayName>
        <AccountId>1294</AccountId>
        <AccountType/>
      </UserInfo>
      <UserInfo>
        <DisplayName>Chonlada Pongpipattanachai</DisplayName>
        <AccountId>40</AccountId>
        <AccountType/>
      </UserInfo>
    </SharedWithUsers>
  </documentManagement>
</p:properties>
</file>

<file path=customXml/itemProps1.xml><?xml version="1.0" encoding="utf-8"?>
<ds:datastoreItem xmlns:ds="http://schemas.openxmlformats.org/officeDocument/2006/customXml" ds:itemID="{104AF254-F27E-446D-8F66-8F368ADFD6DC}">
  <ds:schemaRefs>
    <ds:schemaRef ds:uri="http://schemas.openxmlformats.org/officeDocument/2006/bibliography"/>
  </ds:schemaRefs>
</ds:datastoreItem>
</file>

<file path=customXml/itemProps2.xml><?xml version="1.0" encoding="utf-8"?>
<ds:datastoreItem xmlns:ds="http://schemas.openxmlformats.org/officeDocument/2006/customXml" ds:itemID="{90BEB223-85F6-4DED-8076-888A1032155B}">
  <ds:schemaRefs>
    <ds:schemaRef ds:uri="http://schemas.microsoft.com/sharepoint/v3/contenttype/forms"/>
  </ds:schemaRefs>
</ds:datastoreItem>
</file>

<file path=customXml/itemProps3.xml><?xml version="1.0" encoding="utf-8"?>
<ds:datastoreItem xmlns:ds="http://schemas.openxmlformats.org/officeDocument/2006/customXml" ds:itemID="{437A5CFF-6B1B-4214-9624-A6AA4FC37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CBBB98-B823-4E2A-BA3B-39CC32C98BF5}">
  <ds:schemaRefs>
    <ds:schemaRef ds:uri="http://schemas.microsoft.com/office/2006/metadata/properties"/>
    <ds:schemaRef ds:uri="http://schemas.microsoft.com/office/infopath/2007/PartnerControls"/>
    <ds:schemaRef ds:uri="c2d54b8f-ed7c-47fb-898b-136e675c4f0b"/>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http://purl.org/dc/terms/"/>
    <ds:schemaRef ds:uri="3c9e15a3-223f-4584-afb1-1dbe0b3878fa"/>
    <ds:schemaRef ds:uri="55eb7663-75cc-4f64-9609-52561375e7a6"/>
    <ds:schemaRef ds:uri="http://schemas.microsoft.com/sharepoint/v3/fields"/>
    <ds:schemaRef ds:uri="http://schemas.microsoft.com/sharepoint/v3"/>
    <ds:schemaRef ds:uri="734dc620-9a3c-4363-b6b2-552d0a5c0ad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2757</Characters>
  <Application>Microsoft Office Word</Application>
  <DocSecurity>0</DocSecurity>
  <Lines>22</Lines>
  <Paragraphs>6</Paragraphs>
  <ScaleCrop>false</ScaleCrop>
  <Company>NAIC</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JEngelha</dc:creator>
  <cp:keywords/>
  <dc:description/>
  <cp:lastModifiedBy>O'Neal, Scott</cp:lastModifiedBy>
  <cp:revision>3</cp:revision>
  <cp:lastPrinted>2009-06-26T21:57:00Z</cp:lastPrinted>
  <dcterms:created xsi:type="dcterms:W3CDTF">2023-02-24T19:59:00Z</dcterms:created>
  <dcterms:modified xsi:type="dcterms:W3CDTF">2023-02-27T19:34:00Z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0x0101002D65149F690D034EB4008DC71A4C8D4600FE5B550FDCD21D4EA5EF68ABB99B4BB6</vt:lpwstr>
  </property>
  <property fmtid="{D5CDD505-2E9C-101B-9397-08002B2CF9AE}" pid="3" name="Document Type (Financial Regulations)">
    <vt:lpwstr>65;#NAIC|91268596-0be3-474f-88b5-beb76935c3cc</vt:lpwstr>
  </property>
  <property fmtid="{D5CDD505-2E9C-101B-9397-08002B2CF9AE}" pid="4" name="Retention Policy">
    <vt:lpwstr/>
  </property>
  <property fmtid="{D5CDD505-2E9C-101B-9397-08002B2CF9AE}" pid="5" name="Fiscal Year(s)">
    <vt:lpwstr/>
  </property>
  <property fmtid="{D5CDD505-2E9C-101B-9397-08002B2CF9AE}" pid="6" name="Calendar Year(s)">
    <vt:lpwstr/>
  </property>
  <property fmtid="{D5CDD505-2E9C-101B-9397-08002B2CF9AE}" pid="7" name="Legislative_x0020_Session">
    <vt:lpwstr/>
  </property>
  <property fmtid="{D5CDD505-2E9C-101B-9397-08002B2CF9AE}" pid="8" name="Legislative Session">
    <vt:lpwstr/>
  </property>
  <property fmtid="{D5CDD505-2E9C-101B-9397-08002B2CF9AE}" pid="9" name="MediaServiceImageTags">
    <vt:lpwstr/>
  </property>
  <property fmtid="{D5CDD505-2E9C-101B-9397-08002B2CF9AE}" pid="10" name="lcf76f155ced4ddcb4097134ff3c332f">
    <vt:lpwstr/>
  </property>
  <property fmtid="{D5CDD505-2E9C-101B-9397-08002B2CF9AE}" pid="11" name="Division">
    <vt:lpwstr/>
  </property>
  <property fmtid="{D5CDD505-2E9C-101B-9397-08002B2CF9AE}" pid="12" name="i61d330e9b3d452a8a13ff3146fb7c4b">
    <vt:lpwstr/>
  </property>
  <property fmtid="{D5CDD505-2E9C-101B-9397-08002B2CF9AE}" pid="13" name="Document_x0020_Type_x0020__x0028_Financial_x0020_Services_x0029_">
    <vt:lpwstr/>
  </property>
  <property fmtid="{D5CDD505-2E9C-101B-9397-08002B2CF9AE}" pid="14" name="b2b79c9617404408bcd5be5c4b94cf5c">
    <vt:lpwstr/>
  </property>
  <property fmtid="{D5CDD505-2E9C-101B-9397-08002B2CF9AE}" pid="15" name="Document Type (Financial Services)">
    <vt:lpwstr/>
  </property>
  <property fmtid="{D5CDD505-2E9C-101B-9397-08002B2CF9AE}" pid="16" name="SharedWithUsers">
    <vt:lpwstr>66;#Yujie Huang;#42;#Rachel Hemphill;#1294;#Haiyan Wang;#40;#Chonlada Pongpipattanachai</vt:lpwstr>
  </property>
</Properties>
</file>