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32504E" w:rsidRDefault="00A91983" w:rsidP="008863E5">
      <w:pPr>
        <w:jc w:val="both"/>
        <w:rPr>
          <w:b/>
          <w:sz w:val="22"/>
          <w:szCs w:val="22"/>
        </w:rPr>
      </w:pPr>
      <w:r w:rsidRPr="005B233B">
        <w:rPr>
          <w:sz w:val="22"/>
          <w:szCs w:val="22"/>
        </w:rPr>
        <w:tab/>
      </w:r>
      <w:r w:rsidRPr="0032504E">
        <w:rPr>
          <w:b/>
          <w:sz w:val="22"/>
          <w:szCs w:val="22"/>
        </w:rPr>
        <w:t>Identification</w:t>
      </w:r>
      <w:r w:rsidR="00566A96" w:rsidRPr="0032504E">
        <w:rPr>
          <w:b/>
          <w:sz w:val="22"/>
          <w:szCs w:val="22"/>
        </w:rPr>
        <w:t>:</w:t>
      </w:r>
    </w:p>
    <w:p w14:paraId="273790E9" w14:textId="09CB9117" w:rsidR="00A253B2" w:rsidRPr="0032504E" w:rsidRDefault="00481F23" w:rsidP="006232E6">
      <w:pPr>
        <w:ind w:left="720"/>
        <w:jc w:val="both"/>
        <w:rPr>
          <w:sz w:val="22"/>
          <w:szCs w:val="22"/>
        </w:rPr>
      </w:pPr>
      <w:r w:rsidRPr="0032504E">
        <w:rPr>
          <w:sz w:val="22"/>
          <w:szCs w:val="22"/>
        </w:rPr>
        <w:t>Brian Bayerle, ACLI</w:t>
      </w:r>
    </w:p>
    <w:p w14:paraId="5CAE52A0" w14:textId="5C0BBBDA" w:rsidR="00881602" w:rsidRPr="0032504E" w:rsidRDefault="00881602" w:rsidP="00DB0224">
      <w:pPr>
        <w:jc w:val="both"/>
        <w:rPr>
          <w:sz w:val="22"/>
          <w:szCs w:val="22"/>
        </w:rPr>
      </w:pPr>
      <w:r w:rsidRPr="0032504E">
        <w:rPr>
          <w:sz w:val="22"/>
          <w:szCs w:val="22"/>
        </w:rPr>
        <w:tab/>
      </w:r>
    </w:p>
    <w:p w14:paraId="4D51A630" w14:textId="12360AD7" w:rsidR="00566A96" w:rsidRPr="0032504E" w:rsidRDefault="00566A96" w:rsidP="008863E5">
      <w:pPr>
        <w:jc w:val="both"/>
        <w:rPr>
          <w:b/>
          <w:sz w:val="22"/>
          <w:szCs w:val="22"/>
        </w:rPr>
      </w:pPr>
      <w:r w:rsidRPr="0032504E">
        <w:rPr>
          <w:sz w:val="22"/>
          <w:szCs w:val="22"/>
        </w:rPr>
        <w:tab/>
      </w:r>
      <w:r w:rsidR="001C7108" w:rsidRPr="0032504E">
        <w:rPr>
          <w:b/>
          <w:sz w:val="22"/>
          <w:szCs w:val="22"/>
        </w:rPr>
        <w:t>Title of the Issue:</w:t>
      </w:r>
    </w:p>
    <w:p w14:paraId="273790EC" w14:textId="5F4134AF" w:rsidR="009100E4" w:rsidRPr="005B233B" w:rsidRDefault="00D13216" w:rsidP="009437FD">
      <w:pPr>
        <w:ind w:left="720"/>
        <w:jc w:val="both"/>
        <w:rPr>
          <w:sz w:val="22"/>
          <w:szCs w:val="22"/>
        </w:rPr>
      </w:pPr>
      <w:r w:rsidRPr="0032504E">
        <w:rPr>
          <w:sz w:val="22"/>
          <w:szCs w:val="22"/>
        </w:rPr>
        <w:t>Revise hedg</w:t>
      </w:r>
      <w:r>
        <w:rPr>
          <w:sz w:val="22"/>
          <w:szCs w:val="22"/>
        </w:rPr>
        <w:t xml:space="preserve">e modeling </w:t>
      </w:r>
      <w:r w:rsidR="003F4750">
        <w:rPr>
          <w:sz w:val="22"/>
          <w:szCs w:val="22"/>
        </w:rPr>
        <w:t xml:space="preserve">language </w:t>
      </w:r>
      <w:r>
        <w:rPr>
          <w:sz w:val="22"/>
          <w:szCs w:val="22"/>
        </w:rPr>
        <w:t xml:space="preserve">to </w:t>
      </w:r>
      <w:r w:rsidR="00481F23">
        <w:rPr>
          <w:sz w:val="22"/>
          <w:szCs w:val="22"/>
        </w:rPr>
        <w:t xml:space="preserve">address </w:t>
      </w:r>
      <w:r w:rsidR="000C36C8">
        <w:rPr>
          <w:sz w:val="22"/>
          <w:szCs w:val="22"/>
        </w:rPr>
        <w:t>index credit hedging</w:t>
      </w:r>
      <w:r w:rsidR="006E2023">
        <w:rPr>
          <w:sz w:val="22"/>
          <w:szCs w:val="22"/>
        </w:rPr>
        <w:t>.</w:t>
      </w:r>
      <w:r w:rsidR="00481F23">
        <w:rPr>
          <w:sz w:val="22"/>
          <w:szCs w:val="22"/>
        </w:rPr>
        <w:t xml:space="preserve"> </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6353189D" w14:textId="68F8C499" w:rsidR="00BA0B51" w:rsidRDefault="009100E4" w:rsidP="00BA0B51">
      <w:pPr>
        <w:ind w:left="720" w:hanging="720"/>
        <w:jc w:val="both"/>
        <w:rPr>
          <w:sz w:val="22"/>
          <w:szCs w:val="22"/>
        </w:rPr>
      </w:pPr>
      <w:r w:rsidRPr="005B233B">
        <w:rPr>
          <w:sz w:val="22"/>
          <w:szCs w:val="22"/>
        </w:rPr>
        <w:tab/>
      </w:r>
      <w:bookmarkStart w:id="0" w:name="_Hlk105599579"/>
      <w:r w:rsidR="007A589A">
        <w:rPr>
          <w:sz w:val="22"/>
          <w:szCs w:val="22"/>
        </w:rPr>
        <w:t xml:space="preserve">VM-01, </w:t>
      </w:r>
      <w:r w:rsidR="00481F23">
        <w:rPr>
          <w:sz w:val="22"/>
          <w:szCs w:val="22"/>
        </w:rPr>
        <w:t>VM-21 Section 4.A.4</w:t>
      </w:r>
      <w:bookmarkEnd w:id="0"/>
      <w:r w:rsidR="00481F23" w:rsidRPr="00025881">
        <w:rPr>
          <w:sz w:val="22"/>
          <w:szCs w:val="22"/>
          <w:highlight w:val="yellow"/>
          <w:rPrChange w:id="1" w:author="Author">
            <w:rPr>
              <w:sz w:val="22"/>
              <w:szCs w:val="22"/>
            </w:rPr>
          </w:rPrChange>
        </w:rPr>
        <w:t>,</w:t>
      </w:r>
      <w:r w:rsidR="00025881" w:rsidRPr="00025881">
        <w:rPr>
          <w:sz w:val="22"/>
          <w:szCs w:val="22"/>
          <w:highlight w:val="yellow"/>
          <w:rPrChange w:id="2" w:author="Author">
            <w:rPr>
              <w:sz w:val="22"/>
              <w:szCs w:val="22"/>
            </w:rPr>
          </w:rPrChange>
        </w:rPr>
        <w:t xml:space="preserve"> VM-21 Section 6.B.3,</w:t>
      </w:r>
      <w:r w:rsidR="00481F23">
        <w:rPr>
          <w:sz w:val="22"/>
          <w:szCs w:val="22"/>
        </w:rPr>
        <w:t xml:space="preserve"> </w:t>
      </w:r>
      <w:r w:rsidR="000131EA">
        <w:rPr>
          <w:sz w:val="22"/>
          <w:szCs w:val="22"/>
        </w:rPr>
        <w:t>VM-21 Section 9</w:t>
      </w:r>
      <w:r w:rsidR="00BA0B51">
        <w:rPr>
          <w:sz w:val="22"/>
          <w:szCs w:val="22"/>
        </w:rPr>
        <w:t>, VM-21 Section 9.C.2</w:t>
      </w:r>
      <w:r w:rsidR="00700ED4">
        <w:rPr>
          <w:sz w:val="22"/>
          <w:szCs w:val="22"/>
        </w:rPr>
        <w:t xml:space="preserve">, </w:t>
      </w:r>
      <w:r w:rsidR="00FB6BBD" w:rsidRPr="00FB6BBD">
        <w:rPr>
          <w:sz w:val="22"/>
          <w:szCs w:val="22"/>
          <w:highlight w:val="cyan"/>
        </w:rPr>
        <w:t>VM-21 Section 9.</w:t>
      </w:r>
      <w:r w:rsidR="00875E6D">
        <w:rPr>
          <w:sz w:val="22"/>
          <w:szCs w:val="22"/>
          <w:highlight w:val="cyan"/>
        </w:rPr>
        <w:t>E</w:t>
      </w:r>
      <w:r w:rsidR="00FB6BBD" w:rsidRPr="00FB6BBD">
        <w:rPr>
          <w:sz w:val="22"/>
          <w:szCs w:val="22"/>
          <w:highlight w:val="cyan"/>
        </w:rPr>
        <w:t>.7</w:t>
      </w:r>
      <w:r w:rsidR="00FB6BBD">
        <w:rPr>
          <w:sz w:val="22"/>
          <w:szCs w:val="22"/>
        </w:rPr>
        <w:t xml:space="preserve">, </w:t>
      </w:r>
      <w:r w:rsidR="00700ED4">
        <w:rPr>
          <w:sz w:val="22"/>
          <w:szCs w:val="22"/>
        </w:rPr>
        <w:t>VM-31 Section 3.F.8.d</w:t>
      </w:r>
    </w:p>
    <w:p w14:paraId="33003416" w14:textId="29DAFE5E" w:rsidR="00700ED4" w:rsidRDefault="00700ED4" w:rsidP="00BA0B51">
      <w:pPr>
        <w:ind w:left="720" w:hanging="720"/>
        <w:jc w:val="both"/>
        <w:rPr>
          <w:sz w:val="22"/>
          <w:szCs w:val="22"/>
        </w:rPr>
      </w:pPr>
    </w:p>
    <w:p w14:paraId="273790F1" w14:textId="6EBEB11C" w:rsidR="009100E4" w:rsidRPr="00C74BF3" w:rsidRDefault="009100E4" w:rsidP="009100E4">
      <w:pPr>
        <w:ind w:left="720"/>
        <w:jc w:val="both"/>
        <w:rPr>
          <w:sz w:val="22"/>
          <w:szCs w:val="22"/>
        </w:rPr>
      </w:pPr>
      <w:r w:rsidRPr="00C74BF3">
        <w:rPr>
          <w:sz w:val="22"/>
          <w:szCs w:val="22"/>
        </w:rPr>
        <w:t>Jan</w:t>
      </w:r>
      <w:r w:rsidR="00AC3157" w:rsidRPr="00C74BF3">
        <w:rPr>
          <w:sz w:val="22"/>
          <w:szCs w:val="22"/>
        </w:rPr>
        <w:t xml:space="preserve">uary 1, </w:t>
      </w:r>
      <w:r w:rsidR="007B3CB2" w:rsidRPr="00C74BF3">
        <w:rPr>
          <w:sz w:val="22"/>
          <w:szCs w:val="22"/>
        </w:rPr>
        <w:t>202</w:t>
      </w:r>
      <w:r w:rsidR="008026EF">
        <w:rPr>
          <w:sz w:val="22"/>
          <w:szCs w:val="22"/>
        </w:rPr>
        <w:t>3</w:t>
      </w:r>
      <w:r w:rsidR="007B3CB2" w:rsidRPr="00C74BF3">
        <w:rPr>
          <w:sz w:val="22"/>
          <w:szCs w:val="22"/>
        </w:rPr>
        <w:t xml:space="preserve"> </w:t>
      </w:r>
      <w:r w:rsidRPr="00C74BF3">
        <w:rPr>
          <w:sz w:val="22"/>
          <w:szCs w:val="22"/>
        </w:rPr>
        <w:t>NAIC Valuation Manual</w:t>
      </w:r>
      <w:r w:rsidR="008026EF">
        <w:rPr>
          <w:sz w:val="22"/>
          <w:szCs w:val="22"/>
        </w:rPr>
        <w:t>, APF 2020-12</w:t>
      </w:r>
    </w:p>
    <w:p w14:paraId="273790F2" w14:textId="77777777" w:rsidR="00A179E7" w:rsidRPr="00C74BF3" w:rsidRDefault="00A179E7" w:rsidP="008863E5">
      <w:pPr>
        <w:jc w:val="both"/>
        <w:rPr>
          <w:sz w:val="22"/>
          <w:szCs w:val="22"/>
        </w:rPr>
      </w:pPr>
    </w:p>
    <w:p w14:paraId="273790F3" w14:textId="77777777" w:rsidR="00A179E7" w:rsidRPr="00C74BF3" w:rsidRDefault="00942EC6" w:rsidP="008863E5">
      <w:pPr>
        <w:ind w:left="720" w:hanging="720"/>
        <w:jc w:val="both"/>
        <w:rPr>
          <w:sz w:val="22"/>
          <w:szCs w:val="22"/>
        </w:rPr>
      </w:pPr>
      <w:r w:rsidRPr="00C74BF3">
        <w:rPr>
          <w:sz w:val="22"/>
          <w:szCs w:val="22"/>
        </w:rPr>
        <w:t>3.</w:t>
      </w:r>
      <w:r w:rsidRPr="00C74BF3">
        <w:rPr>
          <w:sz w:val="22"/>
          <w:szCs w:val="22"/>
        </w:rPr>
        <w:tab/>
      </w:r>
      <w:r w:rsidR="00994830" w:rsidRPr="00C74BF3">
        <w:rPr>
          <w:sz w:val="22"/>
          <w:szCs w:val="22"/>
        </w:rPr>
        <w:t xml:space="preserve">Show what changes are needed by providing a red-line version of the original verbiage with deletions and </w:t>
      </w:r>
      <w:r w:rsidR="00C818E5" w:rsidRPr="00C74BF3">
        <w:rPr>
          <w:sz w:val="22"/>
          <w:szCs w:val="22"/>
        </w:rPr>
        <w:t>i</w:t>
      </w:r>
      <w:r w:rsidR="001637CF" w:rsidRPr="00C74BF3">
        <w:rPr>
          <w:sz w:val="22"/>
          <w:szCs w:val="22"/>
        </w:rPr>
        <w:t>dentify</w:t>
      </w:r>
      <w:r w:rsidR="00A179E7" w:rsidRPr="00C74BF3">
        <w:rPr>
          <w:sz w:val="22"/>
          <w:szCs w:val="22"/>
        </w:rPr>
        <w:t xml:space="preserve"> the verbiage to be </w:t>
      </w:r>
      <w:r w:rsidR="001637CF" w:rsidRPr="00C74BF3">
        <w:rPr>
          <w:sz w:val="22"/>
          <w:szCs w:val="22"/>
        </w:rPr>
        <w:t xml:space="preserve">deleted, </w:t>
      </w:r>
      <w:r w:rsidR="00A179E7" w:rsidRPr="00C74BF3">
        <w:rPr>
          <w:sz w:val="22"/>
          <w:szCs w:val="22"/>
        </w:rPr>
        <w:t>inserted or changed</w:t>
      </w:r>
      <w:r w:rsidRPr="00C74BF3">
        <w:rPr>
          <w:sz w:val="22"/>
          <w:szCs w:val="22"/>
        </w:rPr>
        <w:t xml:space="preserve"> by providing a red-line (turn on “track changes” in Word®) version of the verbiage. (You may do this through an attachment.)</w:t>
      </w:r>
    </w:p>
    <w:p w14:paraId="273790F4" w14:textId="77777777" w:rsidR="005F04CC" w:rsidRPr="00C74BF3" w:rsidRDefault="005F04CC" w:rsidP="005F04CC">
      <w:pPr>
        <w:ind w:left="1152" w:hanging="576"/>
        <w:jc w:val="both"/>
        <w:rPr>
          <w:sz w:val="22"/>
          <w:szCs w:val="22"/>
        </w:rPr>
      </w:pPr>
    </w:p>
    <w:p w14:paraId="273790F5" w14:textId="77777777" w:rsidR="00B02ACB" w:rsidRPr="00C74BF3" w:rsidRDefault="005303DE" w:rsidP="005303DE">
      <w:pPr>
        <w:jc w:val="both"/>
        <w:rPr>
          <w:sz w:val="22"/>
          <w:szCs w:val="22"/>
        </w:rPr>
      </w:pPr>
      <w:r w:rsidRPr="00C74BF3">
        <w:rPr>
          <w:sz w:val="22"/>
          <w:szCs w:val="22"/>
        </w:rPr>
        <w:tab/>
        <w:t>See attached.</w:t>
      </w:r>
    </w:p>
    <w:p w14:paraId="273790F6" w14:textId="77777777" w:rsidR="00B02ACB" w:rsidRPr="00C74BF3" w:rsidRDefault="00B02ACB" w:rsidP="005F04CC">
      <w:pPr>
        <w:ind w:left="1152" w:hanging="576"/>
        <w:jc w:val="both"/>
        <w:rPr>
          <w:sz w:val="22"/>
          <w:szCs w:val="22"/>
        </w:rPr>
      </w:pPr>
    </w:p>
    <w:p w14:paraId="273790F7" w14:textId="77777777" w:rsidR="00A179E7" w:rsidRPr="0032504E" w:rsidRDefault="00942EC6" w:rsidP="00143DC8">
      <w:pPr>
        <w:jc w:val="both"/>
        <w:rPr>
          <w:sz w:val="22"/>
          <w:szCs w:val="22"/>
        </w:rPr>
      </w:pPr>
      <w:r w:rsidRPr="00C74BF3">
        <w:rPr>
          <w:sz w:val="22"/>
          <w:szCs w:val="22"/>
        </w:rPr>
        <w:t>4.</w:t>
      </w:r>
      <w:r w:rsidRPr="00C74BF3">
        <w:rPr>
          <w:sz w:val="22"/>
          <w:szCs w:val="22"/>
        </w:rPr>
        <w:tab/>
      </w:r>
      <w:r w:rsidR="00A253B2" w:rsidRPr="00C74BF3">
        <w:rPr>
          <w:sz w:val="22"/>
          <w:szCs w:val="22"/>
        </w:rPr>
        <w:t>S</w:t>
      </w:r>
      <w:r w:rsidR="006B22FB" w:rsidRPr="00C74BF3">
        <w:rPr>
          <w:sz w:val="22"/>
          <w:szCs w:val="22"/>
        </w:rPr>
        <w:t>tate</w:t>
      </w:r>
      <w:r w:rsidR="00A179E7" w:rsidRPr="00C74BF3">
        <w:rPr>
          <w:sz w:val="22"/>
          <w:szCs w:val="22"/>
        </w:rPr>
        <w:t xml:space="preserve"> the reason for the </w:t>
      </w:r>
      <w:r w:rsidR="00A179E7" w:rsidRPr="0032504E">
        <w:rPr>
          <w:sz w:val="22"/>
          <w:szCs w:val="22"/>
        </w:rPr>
        <w:t xml:space="preserve">proposed </w:t>
      </w:r>
      <w:r w:rsidR="006C599E" w:rsidRPr="0032504E">
        <w:rPr>
          <w:sz w:val="22"/>
          <w:szCs w:val="22"/>
        </w:rPr>
        <w:t>amendment</w:t>
      </w:r>
      <w:r w:rsidR="006B22FB" w:rsidRPr="0032504E">
        <w:rPr>
          <w:sz w:val="22"/>
          <w:szCs w:val="22"/>
        </w:rPr>
        <w:t>? (You may do this through an attachment.)</w:t>
      </w:r>
    </w:p>
    <w:p w14:paraId="28B6959A" w14:textId="7E6C3102" w:rsidR="005571F3" w:rsidRPr="0032504E" w:rsidRDefault="005571F3" w:rsidP="00143DC8">
      <w:pPr>
        <w:ind w:left="720"/>
        <w:jc w:val="both"/>
        <w:rPr>
          <w:sz w:val="22"/>
          <w:szCs w:val="22"/>
        </w:rPr>
      </w:pPr>
    </w:p>
    <w:p w14:paraId="0552C85B" w14:textId="31580254" w:rsidR="007E10AF" w:rsidRPr="0032504E" w:rsidRDefault="007E10AF" w:rsidP="006E2023">
      <w:pPr>
        <w:ind w:left="720"/>
        <w:jc w:val="both"/>
        <w:rPr>
          <w:sz w:val="22"/>
          <w:szCs w:val="22"/>
        </w:rPr>
      </w:pPr>
      <w:r w:rsidRPr="0032504E">
        <w:rPr>
          <w:sz w:val="22"/>
          <w:szCs w:val="22"/>
        </w:rPr>
        <w:t xml:space="preserve">Index credit hedging is fundamentally different than the dynamic GMxB hedging which formed the conceptual underpinnings for VM-21.  For example, </w:t>
      </w:r>
      <w:r w:rsidR="00DA636E" w:rsidRPr="0032504E">
        <w:rPr>
          <w:sz w:val="22"/>
          <w:szCs w:val="22"/>
        </w:rPr>
        <w:t xml:space="preserve">the relatively fixed parameters of </w:t>
      </w:r>
      <w:r w:rsidRPr="0032504E">
        <w:rPr>
          <w:sz w:val="22"/>
          <w:szCs w:val="22"/>
        </w:rPr>
        <w:t>traditional GMxBs drive the hedging approach. In contrast, indexed products (including RILAs) have flexible crediting parameters which are continually reset based on hedge availability</w:t>
      </w:r>
      <w:r w:rsidR="00DA636E" w:rsidRPr="0032504E">
        <w:rPr>
          <w:sz w:val="22"/>
          <w:szCs w:val="22"/>
        </w:rPr>
        <w:t xml:space="preserve"> and </w:t>
      </w:r>
      <w:r w:rsidRPr="0032504E">
        <w:rPr>
          <w:sz w:val="22"/>
          <w:szCs w:val="22"/>
        </w:rPr>
        <w:t>costs, a</w:t>
      </w:r>
      <w:r w:rsidR="00DA636E" w:rsidRPr="0032504E">
        <w:rPr>
          <w:sz w:val="22"/>
          <w:szCs w:val="22"/>
        </w:rPr>
        <w:t>s well as</w:t>
      </w:r>
      <w:r w:rsidRPr="0032504E">
        <w:rPr>
          <w:sz w:val="22"/>
          <w:szCs w:val="22"/>
        </w:rPr>
        <w:t xml:space="preserve"> current market conditions.  In short, GMxB contract features drive hedging, while index product hedging drives contract features.</w:t>
      </w:r>
    </w:p>
    <w:p w14:paraId="65718497" w14:textId="4EF8827A" w:rsidR="007E10AF" w:rsidRPr="0032504E" w:rsidRDefault="007E10AF" w:rsidP="006E2023">
      <w:pPr>
        <w:ind w:left="720"/>
        <w:jc w:val="both"/>
        <w:rPr>
          <w:sz w:val="22"/>
          <w:szCs w:val="22"/>
        </w:rPr>
      </w:pPr>
    </w:p>
    <w:p w14:paraId="1721D085" w14:textId="47D31204" w:rsidR="00205CF8" w:rsidRPr="0032504E" w:rsidRDefault="007E10AF" w:rsidP="00DA636E">
      <w:pPr>
        <w:ind w:left="720"/>
        <w:jc w:val="both"/>
        <w:rPr>
          <w:sz w:val="22"/>
          <w:szCs w:val="22"/>
        </w:rPr>
      </w:pPr>
      <w:r w:rsidRPr="0032504E">
        <w:rPr>
          <w:sz w:val="22"/>
          <w:szCs w:val="22"/>
        </w:rPr>
        <w:t>Sin</w:t>
      </w:r>
      <w:r w:rsidR="00DA636E" w:rsidRPr="0032504E">
        <w:rPr>
          <w:sz w:val="22"/>
          <w:szCs w:val="22"/>
        </w:rPr>
        <w:t>ce the reforms of VM-21</w:t>
      </w:r>
      <w:r w:rsidR="004D3599" w:rsidRPr="0032504E">
        <w:rPr>
          <w:sz w:val="22"/>
          <w:szCs w:val="22"/>
        </w:rPr>
        <w:t xml:space="preserve"> and </w:t>
      </w:r>
      <w:r w:rsidR="00DA636E" w:rsidRPr="0032504E">
        <w:rPr>
          <w:sz w:val="22"/>
          <w:szCs w:val="22"/>
        </w:rPr>
        <w:t>C3P2, ILVA products have experienced major market growth. Several carriers, with the agreement of regulators and auditors, have interpreted the current VM-21 guidance as permitting the effects of index credit hedging to be reflected in product cash flows instead of within the “best efforts” and “adjusted” scenarios. Both regulators and industry would benefit from the codification of this approach within VM-21.</w:t>
      </w:r>
    </w:p>
    <w:p w14:paraId="076707C9" w14:textId="16A265D1" w:rsidR="008D1287" w:rsidRPr="0032504E" w:rsidRDefault="008D1287" w:rsidP="00DA636E">
      <w:pPr>
        <w:ind w:left="720"/>
        <w:jc w:val="both"/>
        <w:rPr>
          <w:sz w:val="22"/>
          <w:szCs w:val="22"/>
        </w:rPr>
      </w:pPr>
    </w:p>
    <w:p w14:paraId="5DFC247E" w14:textId="36A36652" w:rsidR="00BA5FF2" w:rsidRDefault="00BA5FF2" w:rsidP="00DA636E">
      <w:pPr>
        <w:ind w:left="720"/>
        <w:jc w:val="both"/>
        <w:rPr>
          <w:sz w:val="22"/>
          <w:szCs w:val="22"/>
        </w:rPr>
      </w:pPr>
      <w:r w:rsidRPr="0032504E">
        <w:rPr>
          <w:sz w:val="22"/>
          <w:szCs w:val="22"/>
        </w:rPr>
        <w:t>ACLI’s proposal borrows heavily from the Academy’s draft VM-22. The “error” for index credit hedging is describes as a percentage reduction to</w:t>
      </w:r>
      <w:r>
        <w:rPr>
          <w:sz w:val="22"/>
          <w:szCs w:val="22"/>
        </w:rPr>
        <w:t xml:space="preserve"> hedge payoffs.  The percentage reduction must be supported by relevant, credible, and documented experience. A minimum of </w:t>
      </w:r>
      <w:r w:rsidR="00D51430">
        <w:rPr>
          <w:sz w:val="22"/>
          <w:szCs w:val="22"/>
        </w:rPr>
        <w:t>[</w:t>
      </w:r>
      <w:r w:rsidRPr="004A7BA2">
        <w:rPr>
          <w:sz w:val="22"/>
          <w:szCs w:val="22"/>
          <w:highlight w:val="yellow"/>
        </w:rPr>
        <w:t>1%</w:t>
      </w:r>
      <w:r w:rsidR="00D51430" w:rsidRPr="00D51430">
        <w:rPr>
          <w:sz w:val="22"/>
          <w:szCs w:val="22"/>
          <w:highlight w:val="yellow"/>
        </w:rPr>
        <w:t>/2%</w:t>
      </w:r>
      <w:r w:rsidR="00D51430">
        <w:rPr>
          <w:sz w:val="22"/>
          <w:szCs w:val="22"/>
        </w:rPr>
        <w:t>]</w:t>
      </w:r>
      <w:r>
        <w:rPr>
          <w:sz w:val="22"/>
          <w:szCs w:val="22"/>
        </w:rPr>
        <w:t xml:space="preserve"> is proposed as a regulatory guardrail.</w:t>
      </w:r>
    </w:p>
    <w:p w14:paraId="2CC2B1B7" w14:textId="4428975E" w:rsidR="00BA5FF2" w:rsidRDefault="00BA5FF2" w:rsidP="00DA636E">
      <w:pPr>
        <w:ind w:left="720"/>
        <w:jc w:val="both"/>
        <w:rPr>
          <w:sz w:val="22"/>
          <w:szCs w:val="22"/>
        </w:rPr>
      </w:pPr>
    </w:p>
    <w:p w14:paraId="6443BB7A" w14:textId="03B5BE49" w:rsidR="00BA5FF2" w:rsidRDefault="00BA5FF2" w:rsidP="00DA636E">
      <w:pPr>
        <w:ind w:left="720"/>
        <w:jc w:val="both"/>
        <w:rPr>
          <w:sz w:val="22"/>
          <w:szCs w:val="22"/>
        </w:rPr>
      </w:pPr>
      <w:r>
        <w:rPr>
          <w:sz w:val="22"/>
          <w:szCs w:val="22"/>
        </w:rPr>
        <w:t xml:space="preserve">The ACLI proposal would subject index credit hedging to the “clearly defined” documentation requirements of VM-21. Substantively, the change would (a) </w:t>
      </w:r>
      <w:r w:rsidR="002D3BC0">
        <w:rPr>
          <w:sz w:val="22"/>
          <w:szCs w:val="22"/>
        </w:rPr>
        <w:t xml:space="preserve">include index credit hedge purchases with the VM-21 “adjusted” run, </w:t>
      </w:r>
      <w:r>
        <w:rPr>
          <w:sz w:val="22"/>
          <w:szCs w:val="22"/>
        </w:rPr>
        <w:t xml:space="preserve">and (b) permit </w:t>
      </w:r>
      <w:r w:rsidR="002D3BC0">
        <w:rPr>
          <w:sz w:val="22"/>
          <w:szCs w:val="22"/>
        </w:rPr>
        <w:t>index credit hedging to reflect a different, and potentially lower, level of ineffectiveness.</w:t>
      </w:r>
    </w:p>
    <w:p w14:paraId="7D0FDCA1" w14:textId="77777777" w:rsidR="00BA5FF2" w:rsidRDefault="00BA5FF2" w:rsidP="00DA636E">
      <w:pPr>
        <w:ind w:left="720"/>
        <w:jc w:val="both"/>
        <w:rPr>
          <w:sz w:val="22"/>
          <w:szCs w:val="22"/>
        </w:rPr>
      </w:pPr>
    </w:p>
    <w:p w14:paraId="6F28B473" w14:textId="7571D35F" w:rsidR="008D1287" w:rsidRDefault="008D1287" w:rsidP="00DA636E">
      <w:pPr>
        <w:ind w:left="720"/>
        <w:jc w:val="both"/>
        <w:rPr>
          <w:sz w:val="22"/>
          <w:szCs w:val="22"/>
        </w:rPr>
      </w:pPr>
      <w:r>
        <w:rPr>
          <w:sz w:val="22"/>
          <w:szCs w:val="22"/>
        </w:rPr>
        <w:lastRenderedPageBreak/>
        <w:t xml:space="preserve">ACLI supports aligning the index credit hedging guidance between VM-21 and VM-22. We started with draft VM-22 verbiage in creating this APF. In a few areas, our members have suggested technical improvements to the draft VM-22 </w:t>
      </w:r>
      <w:r w:rsidR="00BA5FF2">
        <w:rPr>
          <w:sz w:val="22"/>
          <w:szCs w:val="22"/>
        </w:rPr>
        <w:t>definitions</w:t>
      </w:r>
      <w:r>
        <w:rPr>
          <w:sz w:val="22"/>
          <w:szCs w:val="22"/>
        </w:rPr>
        <w:t>. It may be appropriate to carry these over to VM-22.</w:t>
      </w:r>
    </w:p>
    <w:p w14:paraId="7EDADBA6" w14:textId="2D295C40" w:rsidR="008D1287" w:rsidRDefault="008D1287" w:rsidP="00BA5FF2">
      <w:pPr>
        <w:jc w:val="both"/>
        <w:rPr>
          <w:sz w:val="22"/>
          <w:szCs w:val="22"/>
        </w:rPr>
      </w:pPr>
    </w:p>
    <w:p w14:paraId="1E0115E4" w14:textId="206A2144" w:rsidR="00F52D20" w:rsidRDefault="00F52D20" w:rsidP="008D1287">
      <w:pPr>
        <w:pBdr>
          <w:bottom w:val="single" w:sz="6" w:space="1" w:color="auto"/>
        </w:pBdr>
        <w:jc w:val="both"/>
        <w:rPr>
          <w:color w:val="FF0000"/>
          <w:sz w:val="32"/>
          <w:szCs w:val="32"/>
        </w:rPr>
      </w:pPr>
    </w:p>
    <w:p w14:paraId="228AF483" w14:textId="77777777" w:rsidR="008D1287" w:rsidRDefault="008D1287" w:rsidP="008D1287">
      <w:pPr>
        <w:pBdr>
          <w:bottom w:val="single" w:sz="6" w:space="1" w:color="auto"/>
        </w:pBdr>
        <w:jc w:val="both"/>
        <w:rPr>
          <w:color w:val="FF0000"/>
          <w:sz w:val="32"/>
          <w:szCs w:val="32"/>
        </w:rPr>
      </w:pPr>
    </w:p>
    <w:p w14:paraId="78C0AA3C" w14:textId="124FB67D" w:rsidR="00F52D20" w:rsidRDefault="00F52D20" w:rsidP="005571F3">
      <w:pPr>
        <w:pBdr>
          <w:bottom w:val="single" w:sz="6" w:space="1" w:color="auto"/>
        </w:pBdr>
        <w:ind w:left="720"/>
        <w:jc w:val="both"/>
        <w:rPr>
          <w:color w:val="FF0000"/>
          <w:sz w:val="32"/>
          <w:szCs w:val="32"/>
        </w:rPr>
      </w:pPr>
    </w:p>
    <w:p w14:paraId="17188219" w14:textId="2243C4C3" w:rsidR="00F52D20" w:rsidRDefault="00F52D20" w:rsidP="005571F3">
      <w:pPr>
        <w:pBdr>
          <w:bottom w:val="single" w:sz="6" w:space="1" w:color="auto"/>
        </w:pBdr>
        <w:ind w:left="720"/>
        <w:jc w:val="both"/>
        <w:rPr>
          <w:color w:val="FF0000"/>
          <w:sz w:val="32"/>
          <w:szCs w:val="32"/>
        </w:rPr>
      </w:pPr>
    </w:p>
    <w:p w14:paraId="1CE031DA" w14:textId="5FE536D5" w:rsidR="00F52D20" w:rsidRDefault="00F52D20" w:rsidP="005571F3">
      <w:pPr>
        <w:pBdr>
          <w:bottom w:val="single" w:sz="6" w:space="1" w:color="auto"/>
        </w:pBdr>
        <w:ind w:left="720"/>
        <w:jc w:val="both"/>
        <w:rPr>
          <w:color w:val="FF0000"/>
          <w:sz w:val="32"/>
          <w:szCs w:val="32"/>
        </w:rPr>
      </w:pPr>
    </w:p>
    <w:p w14:paraId="777583E2" w14:textId="725174A0" w:rsidR="00F52D20" w:rsidRDefault="00F52D20" w:rsidP="005571F3">
      <w:pPr>
        <w:pBdr>
          <w:bottom w:val="single" w:sz="6" w:space="1" w:color="auto"/>
        </w:pBdr>
        <w:ind w:left="720"/>
        <w:jc w:val="both"/>
        <w:rPr>
          <w:color w:val="FF0000"/>
          <w:sz w:val="32"/>
          <w:szCs w:val="32"/>
        </w:rPr>
      </w:pPr>
    </w:p>
    <w:p w14:paraId="39F42453" w14:textId="662243EA" w:rsidR="00F52D20" w:rsidRDefault="00F52D20" w:rsidP="005571F3">
      <w:pPr>
        <w:pBdr>
          <w:bottom w:val="single" w:sz="6" w:space="1" w:color="auto"/>
        </w:pBdr>
        <w:ind w:left="720"/>
        <w:jc w:val="both"/>
        <w:rPr>
          <w:color w:val="FF0000"/>
          <w:sz w:val="32"/>
          <w:szCs w:val="32"/>
        </w:rPr>
      </w:pPr>
    </w:p>
    <w:p w14:paraId="4B9457F3" w14:textId="77777777" w:rsidR="00F52D20" w:rsidRPr="00D07BE0" w:rsidRDefault="00F52D20" w:rsidP="005571F3">
      <w:pPr>
        <w:pBdr>
          <w:bottom w:val="single" w:sz="6" w:space="1" w:color="auto"/>
        </w:pBdr>
        <w:ind w:left="720"/>
        <w:jc w:val="both"/>
        <w:rPr>
          <w:color w:val="FF0000"/>
          <w:sz w:val="32"/>
          <w:szCs w:val="32"/>
        </w:rPr>
      </w:pPr>
    </w:p>
    <w:p w14:paraId="5C0A675B" w14:textId="77777777" w:rsidR="00284C88" w:rsidRPr="005B233B" w:rsidRDefault="00284C88" w:rsidP="005571F3">
      <w:pPr>
        <w:pBdr>
          <w:bottom w:val="single" w:sz="6" w:space="1" w:color="auto"/>
        </w:pBdr>
        <w:ind w:left="720"/>
        <w:jc w:val="both"/>
        <w:rPr>
          <w:sz w:val="22"/>
          <w:szCs w:val="22"/>
        </w:rPr>
      </w:pPr>
    </w:p>
    <w:p w14:paraId="69A24C1D" w14:textId="77777777" w:rsidR="005571F3" w:rsidRDefault="005571F3" w:rsidP="005571F3">
      <w:pPr>
        <w:pBdr>
          <w:bottom w:val="single" w:sz="6" w:space="1" w:color="auto"/>
        </w:pBd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65B243BF" w14:textId="77777777" w:rsidR="006B3DF5" w:rsidRDefault="00E037B1" w:rsidP="001500E4">
      <w:pPr>
        <w:jc w:val="both"/>
        <w:rPr>
          <w:sz w:val="16"/>
          <w:szCs w:val="16"/>
        </w:rPr>
      </w:pPr>
      <w:r>
        <w:rPr>
          <w:sz w:val="16"/>
          <w:szCs w:val="16"/>
        </w:rPr>
        <w:br w:type="page"/>
      </w:r>
    </w:p>
    <w:p w14:paraId="06E36A03" w14:textId="36653AAF" w:rsidR="007A589A" w:rsidRDefault="007A589A" w:rsidP="00D93AE8">
      <w:pPr>
        <w:jc w:val="both"/>
        <w:rPr>
          <w:b/>
          <w:sz w:val="28"/>
          <w:szCs w:val="28"/>
          <w:u w:val="single"/>
        </w:rPr>
      </w:pPr>
      <w:r>
        <w:rPr>
          <w:b/>
          <w:sz w:val="28"/>
          <w:szCs w:val="28"/>
          <w:u w:val="single"/>
        </w:rPr>
        <w:lastRenderedPageBreak/>
        <w:t>VM-01</w:t>
      </w:r>
    </w:p>
    <w:p w14:paraId="43D3F193" w14:textId="0CE79050" w:rsidR="007A589A" w:rsidRDefault="007A589A" w:rsidP="00D93AE8">
      <w:pPr>
        <w:jc w:val="both"/>
        <w:rPr>
          <w:b/>
          <w:sz w:val="28"/>
          <w:szCs w:val="28"/>
          <w:u w:val="single"/>
        </w:rPr>
      </w:pPr>
    </w:p>
    <w:p w14:paraId="2610D704" w14:textId="3335113C" w:rsidR="007A589A" w:rsidRPr="003A5056" w:rsidRDefault="007A589A" w:rsidP="007A589A">
      <w:pPr>
        <w:ind w:left="720"/>
        <w:rPr>
          <w:color w:val="FF0000"/>
          <w:sz w:val="22"/>
          <w:szCs w:val="22"/>
          <w:u w:val="single"/>
        </w:rPr>
      </w:pPr>
      <w:r w:rsidRPr="00BA5FF2">
        <w:rPr>
          <w:color w:val="FF0000"/>
          <w:sz w:val="22"/>
          <w:szCs w:val="22"/>
          <w:u w:val="single"/>
        </w:rPr>
        <w:t>The term “</w:t>
      </w:r>
      <w:ins w:id="3" w:author="Author">
        <w:r w:rsidR="00D629E7">
          <w:rPr>
            <w:color w:val="FF0000"/>
            <w:sz w:val="22"/>
            <w:szCs w:val="22"/>
            <w:u w:val="single"/>
          </w:rPr>
          <w:t>i</w:t>
        </w:r>
      </w:ins>
      <w:del w:id="4" w:author="Author">
        <w:r w:rsidRPr="00BA5FF2" w:rsidDel="00D629E7">
          <w:rPr>
            <w:color w:val="FF0000"/>
            <w:sz w:val="22"/>
            <w:szCs w:val="22"/>
            <w:u w:val="single"/>
          </w:rPr>
          <w:delText>I</w:delText>
        </w:r>
      </w:del>
      <w:r w:rsidRPr="00BA5FF2">
        <w:rPr>
          <w:color w:val="FF0000"/>
          <w:sz w:val="22"/>
          <w:szCs w:val="22"/>
          <w:u w:val="single"/>
        </w:rPr>
        <w:t xml:space="preserve">ndex </w:t>
      </w:r>
      <w:ins w:id="5" w:author="Author">
        <w:r w:rsidR="00D629E7">
          <w:rPr>
            <w:color w:val="FF0000"/>
            <w:sz w:val="22"/>
            <w:szCs w:val="22"/>
            <w:u w:val="single"/>
          </w:rPr>
          <w:t>c</w:t>
        </w:r>
      </w:ins>
      <w:del w:id="6" w:author="Author">
        <w:r w:rsidRPr="00BA5FF2" w:rsidDel="00D629E7">
          <w:rPr>
            <w:color w:val="FF0000"/>
            <w:sz w:val="22"/>
            <w:szCs w:val="22"/>
            <w:u w:val="single"/>
          </w:rPr>
          <w:delText>C</w:delText>
        </w:r>
      </w:del>
      <w:r w:rsidRPr="00BA5FF2">
        <w:rPr>
          <w:color w:val="FF0000"/>
          <w:sz w:val="22"/>
          <w:szCs w:val="22"/>
          <w:u w:val="single"/>
        </w:rPr>
        <w:t xml:space="preserve">redit </w:t>
      </w:r>
      <w:ins w:id="7" w:author="Author">
        <w:r w:rsidR="001C5F7E">
          <w:rPr>
            <w:color w:val="FF0000"/>
            <w:sz w:val="22"/>
            <w:szCs w:val="22"/>
            <w:u w:val="single"/>
          </w:rPr>
          <w:t>h</w:t>
        </w:r>
      </w:ins>
      <w:del w:id="8" w:author="Author">
        <w:r w:rsidRPr="00BA5FF2" w:rsidDel="001C5F7E">
          <w:rPr>
            <w:color w:val="FF0000"/>
            <w:sz w:val="22"/>
            <w:szCs w:val="22"/>
            <w:u w:val="single"/>
          </w:rPr>
          <w:delText>H</w:delText>
        </w:r>
      </w:del>
      <w:r w:rsidRPr="00BA5FF2">
        <w:rPr>
          <w:color w:val="FF0000"/>
          <w:sz w:val="22"/>
          <w:szCs w:val="22"/>
          <w:u w:val="single"/>
        </w:rPr>
        <w:t xml:space="preserve">edge </w:t>
      </w:r>
      <w:ins w:id="9" w:author="Author">
        <w:r w:rsidR="001C5F7E">
          <w:rPr>
            <w:color w:val="FF0000"/>
            <w:sz w:val="22"/>
            <w:szCs w:val="22"/>
            <w:u w:val="single"/>
          </w:rPr>
          <w:t>m</w:t>
        </w:r>
      </w:ins>
      <w:del w:id="10" w:author="Author">
        <w:r w:rsidRPr="00BA5FF2" w:rsidDel="001C5F7E">
          <w:rPr>
            <w:color w:val="FF0000"/>
            <w:sz w:val="22"/>
            <w:szCs w:val="22"/>
            <w:u w:val="single"/>
          </w:rPr>
          <w:delText>M</w:delText>
        </w:r>
      </w:del>
      <w:r w:rsidRPr="00BA5FF2">
        <w:rPr>
          <w:color w:val="FF0000"/>
          <w:sz w:val="22"/>
          <w:szCs w:val="22"/>
          <w:u w:val="single"/>
        </w:rPr>
        <w:t xml:space="preserve">argin” means a margin capturing the risk of inefficiencies in the company’s hedging program </w:t>
      </w:r>
      <w:r w:rsidRPr="003A5056">
        <w:rPr>
          <w:color w:val="FF0000"/>
          <w:sz w:val="22"/>
          <w:szCs w:val="22"/>
          <w:u w:val="single"/>
        </w:rPr>
        <w:t xml:space="preserve">supporting index credits. This includes basis risk, persistency risk, and </w:t>
      </w:r>
      <w:bookmarkStart w:id="11" w:name="_Hlk72856731"/>
      <w:r w:rsidRPr="003A5056">
        <w:rPr>
          <w:color w:val="FF0000"/>
          <w:sz w:val="22"/>
          <w:szCs w:val="22"/>
          <w:u w:val="single"/>
        </w:rPr>
        <w:t>the risk associated with modeling decisions and simplifications</w:t>
      </w:r>
      <w:bookmarkEnd w:id="11"/>
      <w:r w:rsidRPr="003A5056">
        <w:rPr>
          <w:color w:val="FF0000"/>
          <w:sz w:val="22"/>
          <w:szCs w:val="22"/>
          <w:u w:val="single"/>
        </w:rPr>
        <w:t>. It also includes any uncertainty of costs associated with managing the hedging program and changes due to investment and management decisions.</w:t>
      </w:r>
    </w:p>
    <w:p w14:paraId="50204254" w14:textId="009D79F2" w:rsidR="00574800" w:rsidRPr="003A5056" w:rsidRDefault="00574800" w:rsidP="007A589A">
      <w:pPr>
        <w:ind w:left="720"/>
        <w:rPr>
          <w:color w:val="FF0000"/>
          <w:sz w:val="22"/>
          <w:szCs w:val="22"/>
          <w:u w:val="single"/>
        </w:rPr>
      </w:pPr>
    </w:p>
    <w:p w14:paraId="6A14357F" w14:textId="4271564F" w:rsidR="00574800" w:rsidRPr="003A5056" w:rsidRDefault="00574800" w:rsidP="00574800">
      <w:pPr>
        <w:ind w:left="720"/>
        <w:rPr>
          <w:color w:val="FF0000"/>
          <w:sz w:val="22"/>
          <w:szCs w:val="22"/>
          <w:u w:val="single"/>
        </w:rPr>
      </w:pPr>
      <w:r w:rsidRPr="003A5056">
        <w:rPr>
          <w:color w:val="FF0000"/>
          <w:sz w:val="22"/>
          <w:szCs w:val="22"/>
          <w:u w:val="single"/>
        </w:rPr>
        <w:t>The term “</w:t>
      </w:r>
      <w:ins w:id="12" w:author="Author">
        <w:r w:rsidR="001C5F7E">
          <w:rPr>
            <w:color w:val="FF0000"/>
            <w:sz w:val="22"/>
            <w:szCs w:val="22"/>
            <w:u w:val="single"/>
          </w:rPr>
          <w:t>i</w:t>
        </w:r>
      </w:ins>
      <w:del w:id="13" w:author="Author">
        <w:r w:rsidRPr="003A5056" w:rsidDel="001C5F7E">
          <w:rPr>
            <w:color w:val="FF0000"/>
            <w:sz w:val="22"/>
            <w:szCs w:val="22"/>
            <w:u w:val="single"/>
          </w:rPr>
          <w:delText>I</w:delText>
        </w:r>
      </w:del>
      <w:r w:rsidRPr="003A5056">
        <w:rPr>
          <w:color w:val="FF0000"/>
          <w:sz w:val="22"/>
          <w:szCs w:val="22"/>
          <w:u w:val="single"/>
        </w:rPr>
        <w:t xml:space="preserve">ndex </w:t>
      </w:r>
      <w:ins w:id="14" w:author="Author">
        <w:r w:rsidR="001C5F7E">
          <w:rPr>
            <w:color w:val="FF0000"/>
            <w:sz w:val="22"/>
            <w:szCs w:val="22"/>
            <w:u w:val="single"/>
          </w:rPr>
          <w:t>c</w:t>
        </w:r>
      </w:ins>
      <w:del w:id="15" w:author="Author">
        <w:r w:rsidRPr="003A5056" w:rsidDel="001C5F7E">
          <w:rPr>
            <w:color w:val="FF0000"/>
            <w:sz w:val="22"/>
            <w:szCs w:val="22"/>
            <w:u w:val="single"/>
          </w:rPr>
          <w:delText>C</w:delText>
        </w:r>
      </w:del>
      <w:r w:rsidRPr="003A5056">
        <w:rPr>
          <w:color w:val="FF0000"/>
          <w:sz w:val="22"/>
          <w:szCs w:val="22"/>
          <w:u w:val="single"/>
        </w:rPr>
        <w:t xml:space="preserve">redit” means any interest credit, multiplier, factor, bonus, charge reduction, or other enhancement to policy </w:t>
      </w:r>
      <w:ins w:id="16" w:author="Author">
        <w:r w:rsidR="00E17050">
          <w:rPr>
            <w:color w:val="FF0000"/>
            <w:sz w:val="22"/>
            <w:szCs w:val="22"/>
            <w:u w:val="single"/>
          </w:rPr>
          <w:t xml:space="preserve">or contract </w:t>
        </w:r>
      </w:ins>
      <w:r w:rsidRPr="003A5056">
        <w:rPr>
          <w:color w:val="FF0000"/>
          <w:sz w:val="22"/>
          <w:szCs w:val="22"/>
          <w:u w:val="single"/>
        </w:rPr>
        <w:t xml:space="preserve">values that is </w:t>
      </w:r>
      <w:r w:rsidR="00DA636E" w:rsidRPr="003A5056">
        <w:rPr>
          <w:color w:val="FF0000"/>
          <w:sz w:val="22"/>
          <w:szCs w:val="22"/>
          <w:u w:val="single"/>
        </w:rPr>
        <w:t xml:space="preserve">directly </w:t>
      </w:r>
      <w:r w:rsidRPr="003A5056">
        <w:rPr>
          <w:color w:val="FF0000"/>
          <w:sz w:val="22"/>
          <w:szCs w:val="22"/>
          <w:u w:val="single"/>
        </w:rPr>
        <w:t xml:space="preserve">linked to </w:t>
      </w:r>
      <w:r w:rsidR="00DA636E" w:rsidRPr="003A5056">
        <w:rPr>
          <w:color w:val="FF0000"/>
          <w:sz w:val="22"/>
          <w:szCs w:val="22"/>
          <w:u w:val="single"/>
        </w:rPr>
        <w:t>one or more</w:t>
      </w:r>
      <w:r w:rsidRPr="003A5056">
        <w:rPr>
          <w:color w:val="FF0000"/>
          <w:sz w:val="22"/>
          <w:szCs w:val="22"/>
          <w:u w:val="single"/>
        </w:rPr>
        <w:t xml:space="preserve"> indices. Amounts credited to the policy </w:t>
      </w:r>
      <w:ins w:id="17" w:author="Author">
        <w:r w:rsidR="00E17050">
          <w:rPr>
            <w:color w:val="FF0000"/>
            <w:sz w:val="22"/>
            <w:szCs w:val="22"/>
            <w:u w:val="single"/>
          </w:rPr>
          <w:t xml:space="preserve">or contract </w:t>
        </w:r>
      </w:ins>
      <w:r w:rsidRPr="003A5056">
        <w:rPr>
          <w:color w:val="FF0000"/>
          <w:sz w:val="22"/>
          <w:szCs w:val="22"/>
          <w:u w:val="single"/>
        </w:rPr>
        <w:t>resulting from a floor on an index account are included.</w:t>
      </w:r>
      <w:r w:rsidR="004D3599" w:rsidRPr="003A5056">
        <w:rPr>
          <w:color w:val="FF0000"/>
          <w:sz w:val="22"/>
          <w:szCs w:val="22"/>
          <w:u w:val="single"/>
        </w:rPr>
        <w:t xml:space="preserve"> An </w:t>
      </w:r>
      <w:ins w:id="18" w:author="Author">
        <w:r w:rsidR="003379DF">
          <w:rPr>
            <w:color w:val="FF0000"/>
            <w:sz w:val="22"/>
            <w:szCs w:val="22"/>
            <w:u w:val="single"/>
          </w:rPr>
          <w:t>i</w:t>
        </w:r>
      </w:ins>
      <w:del w:id="19" w:author="Author">
        <w:r w:rsidR="004D3599" w:rsidRPr="003A5056" w:rsidDel="003379DF">
          <w:rPr>
            <w:color w:val="FF0000"/>
            <w:sz w:val="22"/>
            <w:szCs w:val="22"/>
            <w:u w:val="single"/>
          </w:rPr>
          <w:delText>I</w:delText>
        </w:r>
      </w:del>
      <w:r w:rsidR="004D3599" w:rsidRPr="003A5056">
        <w:rPr>
          <w:color w:val="FF0000"/>
          <w:sz w:val="22"/>
          <w:szCs w:val="22"/>
          <w:u w:val="single"/>
        </w:rPr>
        <w:t xml:space="preserve">ndex </w:t>
      </w:r>
      <w:ins w:id="20" w:author="Author">
        <w:r w:rsidR="003379DF">
          <w:rPr>
            <w:color w:val="FF0000"/>
            <w:sz w:val="22"/>
            <w:szCs w:val="22"/>
            <w:u w:val="single"/>
          </w:rPr>
          <w:t>c</w:t>
        </w:r>
      </w:ins>
      <w:del w:id="21" w:author="Author">
        <w:r w:rsidR="004D3599" w:rsidRPr="003A5056" w:rsidDel="003379DF">
          <w:rPr>
            <w:color w:val="FF0000"/>
            <w:sz w:val="22"/>
            <w:szCs w:val="22"/>
            <w:u w:val="single"/>
          </w:rPr>
          <w:delText>C</w:delText>
        </w:r>
      </w:del>
      <w:r w:rsidR="004D3599" w:rsidRPr="003A5056">
        <w:rPr>
          <w:color w:val="FF0000"/>
          <w:sz w:val="22"/>
          <w:szCs w:val="22"/>
          <w:u w:val="single"/>
        </w:rPr>
        <w:t xml:space="preserve">redit may be positive or negative. </w:t>
      </w:r>
    </w:p>
    <w:p w14:paraId="53F27A38" w14:textId="18479E7F" w:rsidR="00574800" w:rsidRPr="003A5056" w:rsidRDefault="00574800" w:rsidP="00574800">
      <w:pPr>
        <w:ind w:left="720"/>
        <w:rPr>
          <w:color w:val="FF0000"/>
          <w:sz w:val="22"/>
          <w:szCs w:val="22"/>
          <w:u w:val="single"/>
        </w:rPr>
      </w:pPr>
    </w:p>
    <w:p w14:paraId="2FC24EA0" w14:textId="79390408" w:rsidR="00574800" w:rsidRPr="00BA5FF2" w:rsidRDefault="00574800" w:rsidP="00574800">
      <w:pPr>
        <w:ind w:left="720"/>
        <w:rPr>
          <w:color w:val="FF0000"/>
          <w:sz w:val="22"/>
          <w:szCs w:val="22"/>
          <w:u w:val="single"/>
        </w:rPr>
      </w:pPr>
      <w:r w:rsidRPr="003A5056">
        <w:rPr>
          <w:color w:val="FF0000"/>
          <w:sz w:val="22"/>
          <w:szCs w:val="22"/>
          <w:u w:val="single"/>
        </w:rPr>
        <w:t>The term ‘</w:t>
      </w:r>
      <w:ins w:id="22" w:author="Author">
        <w:r w:rsidR="001C5F7E">
          <w:rPr>
            <w:color w:val="FF0000"/>
            <w:sz w:val="22"/>
            <w:szCs w:val="22"/>
            <w:u w:val="single"/>
          </w:rPr>
          <w:t>i</w:t>
        </w:r>
      </w:ins>
      <w:del w:id="23" w:author="Author">
        <w:r w:rsidRPr="003A5056" w:rsidDel="001C5F7E">
          <w:rPr>
            <w:color w:val="FF0000"/>
            <w:sz w:val="22"/>
            <w:szCs w:val="22"/>
            <w:u w:val="single"/>
          </w:rPr>
          <w:delText>I</w:delText>
        </w:r>
      </w:del>
      <w:r w:rsidRPr="003A5056">
        <w:rPr>
          <w:color w:val="FF0000"/>
          <w:sz w:val="22"/>
          <w:szCs w:val="22"/>
          <w:u w:val="single"/>
        </w:rPr>
        <w:t xml:space="preserve">ndex </w:t>
      </w:r>
      <w:ins w:id="24" w:author="Author">
        <w:r w:rsidR="001C5F7E">
          <w:rPr>
            <w:color w:val="FF0000"/>
            <w:sz w:val="22"/>
            <w:szCs w:val="22"/>
            <w:u w:val="single"/>
          </w:rPr>
          <w:t>c</w:t>
        </w:r>
      </w:ins>
      <w:del w:id="25" w:author="Author">
        <w:r w:rsidRPr="003A5056" w:rsidDel="001C5F7E">
          <w:rPr>
            <w:color w:val="FF0000"/>
            <w:sz w:val="22"/>
            <w:szCs w:val="22"/>
            <w:u w:val="single"/>
          </w:rPr>
          <w:delText>C</w:delText>
        </w:r>
      </w:del>
      <w:r w:rsidRPr="003A5056">
        <w:rPr>
          <w:color w:val="FF0000"/>
          <w:sz w:val="22"/>
          <w:szCs w:val="22"/>
          <w:u w:val="single"/>
        </w:rPr>
        <w:t xml:space="preserve">rediting </w:t>
      </w:r>
      <w:ins w:id="26" w:author="Author">
        <w:r w:rsidR="001C5F7E">
          <w:rPr>
            <w:color w:val="FF0000"/>
            <w:sz w:val="22"/>
            <w:szCs w:val="22"/>
            <w:u w:val="single"/>
          </w:rPr>
          <w:t>s</w:t>
        </w:r>
      </w:ins>
      <w:del w:id="27" w:author="Author">
        <w:r w:rsidRPr="003A5056" w:rsidDel="001C5F7E">
          <w:rPr>
            <w:color w:val="FF0000"/>
            <w:sz w:val="22"/>
            <w:szCs w:val="22"/>
            <w:u w:val="single"/>
          </w:rPr>
          <w:delText>S</w:delText>
        </w:r>
      </w:del>
      <w:r w:rsidRPr="003A5056">
        <w:rPr>
          <w:color w:val="FF0000"/>
          <w:sz w:val="22"/>
          <w:szCs w:val="22"/>
          <w:u w:val="single"/>
        </w:rPr>
        <w:t>trateg</w:t>
      </w:r>
      <w:r w:rsidR="008026EF" w:rsidRPr="003A5056">
        <w:rPr>
          <w:color w:val="FF0000"/>
          <w:sz w:val="22"/>
          <w:szCs w:val="22"/>
          <w:u w:val="single"/>
        </w:rPr>
        <w:t>ies</w:t>
      </w:r>
      <w:r w:rsidRPr="003A5056">
        <w:rPr>
          <w:color w:val="FF0000"/>
          <w:sz w:val="22"/>
          <w:szCs w:val="22"/>
          <w:u w:val="single"/>
        </w:rPr>
        <w:t xml:space="preserve">” means the </w:t>
      </w:r>
      <w:r w:rsidR="008026EF" w:rsidRPr="003A5056">
        <w:rPr>
          <w:color w:val="FF0000"/>
          <w:sz w:val="22"/>
          <w:szCs w:val="22"/>
          <w:u w:val="single"/>
        </w:rPr>
        <w:t>strategies defined in a contract to determine index credits for a contract. For example, this may refer to underlying index, index parameters, date, timing, performance triggers, and other elements</w:t>
      </w:r>
      <w:r w:rsidR="008026EF" w:rsidRPr="00020636">
        <w:rPr>
          <w:color w:val="FF0000"/>
          <w:sz w:val="22"/>
          <w:szCs w:val="22"/>
          <w:u w:val="single"/>
        </w:rPr>
        <w:t xml:space="preserve"> of the crediting method</w:t>
      </w:r>
      <w:r w:rsidRPr="00BA5FF2">
        <w:rPr>
          <w:color w:val="FF0000"/>
          <w:sz w:val="22"/>
          <w:szCs w:val="22"/>
          <w:u w:val="single"/>
        </w:rPr>
        <w:t>.</w:t>
      </w:r>
    </w:p>
    <w:p w14:paraId="0E98340C" w14:textId="4C4F2AF0" w:rsidR="00574800" w:rsidRPr="008E77A1" w:rsidRDefault="00574800" w:rsidP="00574800">
      <w:pPr>
        <w:ind w:left="720"/>
      </w:pPr>
    </w:p>
    <w:p w14:paraId="15D4AB74" w14:textId="34E7786F" w:rsidR="00D93AE8" w:rsidRDefault="00D93AE8" w:rsidP="00D93AE8">
      <w:pPr>
        <w:jc w:val="both"/>
        <w:rPr>
          <w:sz w:val="16"/>
          <w:szCs w:val="16"/>
        </w:rPr>
      </w:pPr>
      <w:bookmarkStart w:id="28" w:name="_Hlk109052167"/>
      <w:r>
        <w:rPr>
          <w:b/>
          <w:sz w:val="28"/>
          <w:szCs w:val="28"/>
          <w:u w:val="single"/>
        </w:rPr>
        <w:t>VM-21</w:t>
      </w:r>
      <w:r w:rsidRPr="009437FD">
        <w:rPr>
          <w:b/>
          <w:sz w:val="28"/>
          <w:szCs w:val="28"/>
          <w:u w:val="single"/>
        </w:rPr>
        <w:t xml:space="preserve"> </w:t>
      </w:r>
      <w:r>
        <w:rPr>
          <w:b/>
          <w:sz w:val="28"/>
          <w:szCs w:val="28"/>
          <w:u w:val="single"/>
        </w:rPr>
        <w:t>Section 4.A.4</w:t>
      </w:r>
      <w:bookmarkEnd w:id="28"/>
    </w:p>
    <w:p w14:paraId="532D8F06" w14:textId="77777777" w:rsidR="00D93AE8" w:rsidRDefault="00D93AE8" w:rsidP="00E1571E">
      <w:pPr>
        <w:pStyle w:val="Default"/>
        <w:rPr>
          <w:sz w:val="22"/>
          <w:szCs w:val="22"/>
        </w:rPr>
      </w:pPr>
    </w:p>
    <w:p w14:paraId="19CD1B73" w14:textId="58C84CF2" w:rsidR="00E1571E" w:rsidRPr="00E1571E" w:rsidRDefault="00405F73" w:rsidP="00E1571E">
      <w:pPr>
        <w:pStyle w:val="Default"/>
        <w:rPr>
          <w:sz w:val="22"/>
          <w:szCs w:val="22"/>
        </w:rPr>
      </w:pPr>
      <w:r>
        <w:rPr>
          <w:sz w:val="22"/>
          <w:szCs w:val="22"/>
        </w:rPr>
        <w:t xml:space="preserve">4.  </w:t>
      </w:r>
      <w:r w:rsidR="00E1571E" w:rsidRPr="00E1571E">
        <w:rPr>
          <w:sz w:val="22"/>
          <w:szCs w:val="22"/>
        </w:rPr>
        <w:t xml:space="preserve">Modeling of Hedges </w:t>
      </w:r>
    </w:p>
    <w:p w14:paraId="6CA2DB19" w14:textId="0E9C312D" w:rsidR="00E1571E" w:rsidRPr="00A15F74" w:rsidRDefault="00E1571E" w:rsidP="00E1571E">
      <w:pPr>
        <w:pStyle w:val="Default"/>
        <w:numPr>
          <w:ilvl w:val="0"/>
          <w:numId w:val="50"/>
        </w:numPr>
        <w:ind w:left="720"/>
        <w:jc w:val="both"/>
        <w:rPr>
          <w:color w:val="FF0000"/>
          <w:sz w:val="22"/>
          <w:szCs w:val="22"/>
          <w:u w:val="single"/>
        </w:rPr>
      </w:pPr>
      <w:r w:rsidRPr="00E1571E">
        <w:rPr>
          <w:sz w:val="22"/>
          <w:szCs w:val="22"/>
        </w:rPr>
        <w:t xml:space="preserve">For a company that does not have a future hedging </w:t>
      </w:r>
      <w:r w:rsidRPr="004A7BA2">
        <w:rPr>
          <w:color w:val="auto"/>
          <w:sz w:val="22"/>
          <w:szCs w:val="22"/>
        </w:rPr>
        <w:t>strategy</w:t>
      </w:r>
      <w:r w:rsidR="00405F73" w:rsidRPr="004A7BA2">
        <w:rPr>
          <w:color w:val="auto"/>
          <w:sz w:val="22"/>
          <w:szCs w:val="22"/>
        </w:rPr>
        <w:t xml:space="preserve"> supporting the contracts</w:t>
      </w:r>
      <w:r w:rsidR="009A6D78" w:rsidRPr="00A15F74">
        <w:rPr>
          <w:color w:val="FF0000"/>
          <w:sz w:val="22"/>
          <w:szCs w:val="22"/>
          <w:u w:val="single"/>
        </w:rPr>
        <w:t>:</w:t>
      </w:r>
      <w:r w:rsidRPr="00A15F74">
        <w:rPr>
          <w:color w:val="FF0000"/>
          <w:sz w:val="22"/>
          <w:szCs w:val="22"/>
          <w:u w:val="single"/>
        </w:rPr>
        <w:t xml:space="preserve"> </w:t>
      </w:r>
    </w:p>
    <w:p w14:paraId="3EBC437F" w14:textId="77777777" w:rsidR="00E1571E" w:rsidRPr="00E1571E" w:rsidRDefault="00E1571E" w:rsidP="00E1571E">
      <w:pPr>
        <w:pStyle w:val="Default"/>
        <w:ind w:left="720"/>
        <w:jc w:val="both"/>
        <w:rPr>
          <w:sz w:val="22"/>
          <w:szCs w:val="22"/>
        </w:rPr>
      </w:pPr>
    </w:p>
    <w:p w14:paraId="57762AE3" w14:textId="77777777" w:rsidR="00E1571E" w:rsidRPr="00E1571E" w:rsidRDefault="00E1571E" w:rsidP="00E1571E">
      <w:pPr>
        <w:pStyle w:val="Default"/>
        <w:numPr>
          <w:ilvl w:val="0"/>
          <w:numId w:val="52"/>
        </w:numPr>
        <w:jc w:val="both"/>
        <w:rPr>
          <w:sz w:val="22"/>
          <w:szCs w:val="22"/>
        </w:rPr>
      </w:pPr>
      <w:r w:rsidRPr="00E1571E">
        <w:rPr>
          <w:sz w:val="22"/>
          <w:szCs w:val="22"/>
        </w:rPr>
        <w:t xml:space="preserve">The company shall not consider the cash flows from any future hedge purchases or any rebalancing of existing hedge assets in its modeling, since they are not included in the company’s investment strategy supporting the contracts. </w:t>
      </w:r>
    </w:p>
    <w:p w14:paraId="6B5838CE" w14:textId="77777777" w:rsidR="00E1571E" w:rsidRPr="00E1571E" w:rsidRDefault="00E1571E" w:rsidP="00E1571E">
      <w:pPr>
        <w:pStyle w:val="Default"/>
        <w:ind w:left="1440"/>
        <w:jc w:val="both"/>
        <w:rPr>
          <w:sz w:val="22"/>
          <w:szCs w:val="22"/>
        </w:rPr>
      </w:pPr>
    </w:p>
    <w:p w14:paraId="2A02C271" w14:textId="2CCA4FAD" w:rsidR="00E1571E" w:rsidRPr="00E1571E" w:rsidRDefault="00E1571E" w:rsidP="00E1571E">
      <w:pPr>
        <w:pStyle w:val="ListParagraph"/>
        <w:numPr>
          <w:ilvl w:val="0"/>
          <w:numId w:val="52"/>
        </w:numPr>
        <w:jc w:val="both"/>
        <w:rPr>
          <w:sz w:val="22"/>
          <w:szCs w:val="22"/>
        </w:rPr>
      </w:pPr>
      <w:r w:rsidRPr="00E1571E">
        <w:rPr>
          <w:sz w:val="22"/>
          <w:szCs w:val="22"/>
        </w:rPr>
        <w:t>Existing hedging instruments that are currently held by the company in support of the contracts falling under the scope of these requirements shall be included in the starting assets.</w:t>
      </w:r>
    </w:p>
    <w:p w14:paraId="49FB0AB8" w14:textId="77777777" w:rsidR="00E1571E" w:rsidRDefault="00E1571E" w:rsidP="00E1571E">
      <w:pPr>
        <w:pStyle w:val="Default"/>
        <w:ind w:left="360"/>
        <w:jc w:val="both"/>
        <w:rPr>
          <w:sz w:val="22"/>
          <w:szCs w:val="22"/>
        </w:rPr>
      </w:pPr>
    </w:p>
    <w:p w14:paraId="21681B2F" w14:textId="6081D2FC" w:rsidR="0026121A" w:rsidRPr="004A7BA2" w:rsidRDefault="0026121A" w:rsidP="0026121A">
      <w:pPr>
        <w:pStyle w:val="Default"/>
        <w:numPr>
          <w:ilvl w:val="0"/>
          <w:numId w:val="50"/>
        </w:numPr>
        <w:ind w:left="720"/>
        <w:jc w:val="both"/>
        <w:rPr>
          <w:color w:val="FF0000"/>
          <w:sz w:val="22"/>
          <w:szCs w:val="22"/>
          <w:u w:val="single"/>
        </w:rPr>
      </w:pPr>
      <w:r w:rsidRPr="004A7BA2">
        <w:rPr>
          <w:color w:val="FF0000"/>
          <w:sz w:val="22"/>
          <w:szCs w:val="22"/>
          <w:u w:val="single"/>
        </w:rPr>
        <w:t xml:space="preserve">For a company with one or more future hedging strategies supporting the contracts: </w:t>
      </w:r>
    </w:p>
    <w:p w14:paraId="31E7AF92" w14:textId="77777777" w:rsidR="0026121A" w:rsidRPr="004A7BA2" w:rsidRDefault="0026121A" w:rsidP="0026121A">
      <w:pPr>
        <w:pStyle w:val="Default"/>
        <w:jc w:val="both"/>
        <w:rPr>
          <w:color w:val="FF0000"/>
          <w:sz w:val="22"/>
          <w:szCs w:val="22"/>
          <w:u w:val="single"/>
        </w:rPr>
      </w:pPr>
    </w:p>
    <w:p w14:paraId="2047312F" w14:textId="735C4706" w:rsidR="0026121A" w:rsidRPr="004A7BA2" w:rsidRDefault="0026121A" w:rsidP="004A7BA2">
      <w:pPr>
        <w:pStyle w:val="ListParagraph"/>
        <w:numPr>
          <w:ilvl w:val="1"/>
          <w:numId w:val="50"/>
        </w:numPr>
        <w:spacing w:after="220"/>
        <w:jc w:val="both"/>
        <w:rPr>
          <w:color w:val="FF0000"/>
          <w:sz w:val="22"/>
          <w:szCs w:val="22"/>
          <w:u w:val="single"/>
        </w:rPr>
      </w:pPr>
      <w:r w:rsidRPr="004A7BA2">
        <w:rPr>
          <w:color w:val="FF0000"/>
          <w:sz w:val="22"/>
          <w:szCs w:val="22"/>
          <w:u w:val="single"/>
        </w:rPr>
        <w:t xml:space="preserve">For a future hedging strategy with hedge payoffs that </w:t>
      </w:r>
      <w:r w:rsidR="004D7871" w:rsidRPr="004A7BA2">
        <w:rPr>
          <w:color w:val="FF0000"/>
          <w:sz w:val="22"/>
          <w:szCs w:val="22"/>
          <w:u w:val="single"/>
        </w:rPr>
        <w:t xml:space="preserve">solely </w:t>
      </w:r>
      <w:r w:rsidRPr="004A7BA2">
        <w:rPr>
          <w:color w:val="FF0000"/>
          <w:sz w:val="22"/>
          <w:szCs w:val="22"/>
          <w:u w:val="single"/>
        </w:rPr>
        <w:t xml:space="preserve">offset </w:t>
      </w:r>
      <w:del w:id="29" w:author="Author">
        <w:r w:rsidRPr="002E7E2B" w:rsidDel="002E7E2B">
          <w:rPr>
            <w:color w:val="FF0000"/>
            <w:sz w:val="22"/>
            <w:szCs w:val="22"/>
            <w:highlight w:val="cyan"/>
            <w:u w:val="single"/>
            <w:rPrChange w:id="30" w:author="Author">
              <w:rPr>
                <w:color w:val="FF0000"/>
                <w:sz w:val="22"/>
                <w:szCs w:val="22"/>
                <w:u w:val="single"/>
              </w:rPr>
            </w:rPrChange>
          </w:rPr>
          <w:delText xml:space="preserve">interest </w:delText>
        </w:r>
      </w:del>
      <w:ins w:id="31" w:author="Author">
        <w:r w:rsidR="002E7E2B" w:rsidRPr="002E7E2B">
          <w:rPr>
            <w:color w:val="FF0000"/>
            <w:sz w:val="22"/>
            <w:szCs w:val="22"/>
            <w:highlight w:val="cyan"/>
            <w:u w:val="single"/>
            <w:rPrChange w:id="32" w:author="Author">
              <w:rPr>
                <w:color w:val="FF0000"/>
                <w:sz w:val="22"/>
                <w:szCs w:val="22"/>
                <w:u w:val="single"/>
              </w:rPr>
            </w:rPrChange>
          </w:rPr>
          <w:t>index</w:t>
        </w:r>
        <w:r w:rsidR="002E7E2B">
          <w:rPr>
            <w:color w:val="FF0000"/>
            <w:sz w:val="22"/>
            <w:szCs w:val="22"/>
            <w:u w:val="single"/>
          </w:rPr>
          <w:t xml:space="preserve"> </w:t>
        </w:r>
      </w:ins>
      <w:r w:rsidRPr="004A7BA2">
        <w:rPr>
          <w:color w:val="FF0000"/>
          <w:sz w:val="22"/>
          <w:szCs w:val="22"/>
          <w:u w:val="single"/>
        </w:rPr>
        <w:t xml:space="preserve">credits associated with </w:t>
      </w:r>
      <w:del w:id="33" w:author="Author">
        <w:r w:rsidRPr="004A7BA2" w:rsidDel="009110A4">
          <w:rPr>
            <w:color w:val="FF0000"/>
            <w:sz w:val="22"/>
            <w:szCs w:val="22"/>
            <w:u w:val="single"/>
          </w:rPr>
          <w:delText>indexed interest strategies</w:delText>
        </w:r>
      </w:del>
      <w:ins w:id="34" w:author="Author">
        <w:r w:rsidR="009110A4">
          <w:rPr>
            <w:color w:val="FF0000"/>
            <w:sz w:val="22"/>
            <w:szCs w:val="22"/>
            <w:u w:val="single"/>
          </w:rPr>
          <w:t>index crediting strategies</w:t>
        </w:r>
      </w:ins>
      <w:r w:rsidRPr="004A7BA2">
        <w:rPr>
          <w:color w:val="FF0000"/>
          <w:sz w:val="22"/>
          <w:szCs w:val="22"/>
          <w:u w:val="single"/>
        </w:rPr>
        <w:t xml:space="preserve"> (index</w:t>
      </w:r>
      <w:del w:id="35" w:author="Author">
        <w:r w:rsidRPr="002E7E2B" w:rsidDel="002E7E2B">
          <w:rPr>
            <w:color w:val="FF0000"/>
            <w:sz w:val="22"/>
            <w:szCs w:val="22"/>
            <w:highlight w:val="cyan"/>
            <w:u w:val="single"/>
            <w:rPrChange w:id="36" w:author="Author">
              <w:rPr>
                <w:color w:val="FF0000"/>
                <w:sz w:val="22"/>
                <w:szCs w:val="22"/>
                <w:u w:val="single"/>
              </w:rPr>
            </w:rPrChange>
          </w:rPr>
          <w:delText>ed</w:delText>
        </w:r>
      </w:del>
      <w:r w:rsidRPr="004A7BA2">
        <w:rPr>
          <w:color w:val="FF0000"/>
          <w:sz w:val="22"/>
          <w:szCs w:val="22"/>
          <w:u w:val="single"/>
        </w:rPr>
        <w:t xml:space="preserve"> </w:t>
      </w:r>
      <w:del w:id="37" w:author="Author">
        <w:r w:rsidRPr="002E7E2B" w:rsidDel="002E7E2B">
          <w:rPr>
            <w:color w:val="FF0000"/>
            <w:sz w:val="22"/>
            <w:szCs w:val="22"/>
            <w:highlight w:val="cyan"/>
            <w:u w:val="single"/>
            <w:rPrChange w:id="38" w:author="Author">
              <w:rPr>
                <w:color w:val="FF0000"/>
                <w:sz w:val="22"/>
                <w:szCs w:val="22"/>
                <w:u w:val="single"/>
              </w:rPr>
            </w:rPrChange>
          </w:rPr>
          <w:delText>interest</w:delText>
        </w:r>
        <w:r w:rsidRPr="004A7BA2" w:rsidDel="002E7E2B">
          <w:rPr>
            <w:color w:val="FF0000"/>
            <w:sz w:val="22"/>
            <w:szCs w:val="22"/>
            <w:u w:val="single"/>
          </w:rPr>
          <w:delText xml:space="preserve"> </w:delText>
        </w:r>
      </w:del>
      <w:r w:rsidRPr="004A7BA2">
        <w:rPr>
          <w:color w:val="FF0000"/>
          <w:sz w:val="22"/>
          <w:szCs w:val="22"/>
          <w:u w:val="single"/>
        </w:rPr>
        <w:t xml:space="preserve">credits): </w:t>
      </w:r>
    </w:p>
    <w:p w14:paraId="663693F1" w14:textId="61FB291A"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 xml:space="preserve">In modeling cash flows, the company shall include the cash flows from future hedge purchases or any rebalancing of existing hedge assets that are intended solely to offset </w:t>
      </w:r>
      <w:del w:id="39" w:author="Author">
        <w:r w:rsidRPr="002E7E2B" w:rsidDel="002E7E2B">
          <w:rPr>
            <w:color w:val="FF0000"/>
            <w:sz w:val="22"/>
            <w:szCs w:val="22"/>
            <w:highlight w:val="cyan"/>
            <w:u w:val="single"/>
            <w:rPrChange w:id="40" w:author="Author">
              <w:rPr>
                <w:color w:val="FF0000"/>
                <w:sz w:val="22"/>
                <w:szCs w:val="22"/>
                <w:u w:val="single"/>
              </w:rPr>
            </w:rPrChange>
          </w:rPr>
          <w:delText xml:space="preserve">interest </w:delText>
        </w:r>
      </w:del>
      <w:ins w:id="41" w:author="Author">
        <w:r w:rsidR="002E7E2B" w:rsidRPr="002E7E2B">
          <w:rPr>
            <w:color w:val="FF0000"/>
            <w:sz w:val="22"/>
            <w:szCs w:val="22"/>
            <w:highlight w:val="cyan"/>
            <w:u w:val="single"/>
            <w:rPrChange w:id="42" w:author="Author">
              <w:rPr>
                <w:color w:val="FF0000"/>
                <w:sz w:val="22"/>
                <w:szCs w:val="22"/>
                <w:u w:val="single"/>
              </w:rPr>
            </w:rPrChange>
          </w:rPr>
          <w:t xml:space="preserve">index </w:t>
        </w:r>
      </w:ins>
      <w:r w:rsidRPr="002E7E2B">
        <w:rPr>
          <w:color w:val="FF0000"/>
          <w:sz w:val="22"/>
          <w:szCs w:val="22"/>
          <w:highlight w:val="cyan"/>
          <w:u w:val="single"/>
          <w:rPrChange w:id="43" w:author="Author">
            <w:rPr>
              <w:color w:val="FF0000"/>
              <w:sz w:val="22"/>
              <w:szCs w:val="22"/>
              <w:u w:val="single"/>
            </w:rPr>
          </w:rPrChange>
        </w:rPr>
        <w:t>credits</w:t>
      </w:r>
      <w:r w:rsidRPr="004A7BA2">
        <w:rPr>
          <w:color w:val="FF0000"/>
          <w:sz w:val="22"/>
          <w:szCs w:val="22"/>
          <w:u w:val="single"/>
        </w:rPr>
        <w:t xml:space="preserve"> to contract holders.</w:t>
      </w:r>
    </w:p>
    <w:p w14:paraId="56D66369" w14:textId="01461A47"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Existing hedging instruments that are currently held by the company for offset</w:t>
      </w:r>
      <w:r w:rsidR="00A41ABB" w:rsidRPr="004A7BA2">
        <w:rPr>
          <w:color w:val="FF0000"/>
          <w:sz w:val="22"/>
          <w:szCs w:val="22"/>
          <w:u w:val="single"/>
        </w:rPr>
        <w:t>t</w:t>
      </w:r>
      <w:r w:rsidRPr="004A7BA2">
        <w:rPr>
          <w:color w:val="FF0000"/>
          <w:sz w:val="22"/>
          <w:szCs w:val="22"/>
          <w:u w:val="single"/>
        </w:rPr>
        <w:t xml:space="preserve">ing the </w:t>
      </w:r>
      <w:r w:rsidRPr="002E7E2B">
        <w:rPr>
          <w:color w:val="FF0000"/>
          <w:sz w:val="22"/>
          <w:szCs w:val="22"/>
          <w:highlight w:val="cyan"/>
          <w:u w:val="single"/>
        </w:rPr>
        <w:t>index</w:t>
      </w:r>
      <w:del w:id="44" w:author="Author">
        <w:r w:rsidRPr="002E7E2B" w:rsidDel="002E7E2B">
          <w:rPr>
            <w:color w:val="FF0000"/>
            <w:sz w:val="22"/>
            <w:szCs w:val="22"/>
            <w:u w:val="single"/>
          </w:rPr>
          <w:delText>ed</w:delText>
        </w:r>
      </w:del>
      <w:r w:rsidRPr="002E7E2B">
        <w:rPr>
          <w:color w:val="FF0000"/>
          <w:sz w:val="22"/>
          <w:szCs w:val="22"/>
          <w:highlight w:val="cyan"/>
          <w:u w:val="single"/>
        </w:rPr>
        <w:t xml:space="preserve"> credits</w:t>
      </w:r>
      <w:r w:rsidRPr="004A7BA2">
        <w:rPr>
          <w:color w:val="FF0000"/>
          <w:sz w:val="22"/>
          <w:szCs w:val="22"/>
          <w:u w:val="single"/>
        </w:rPr>
        <w:t xml:space="preserve"> in support of the contracts falling under the scope of these requirements shall be included in the starting assets. </w:t>
      </w:r>
    </w:p>
    <w:p w14:paraId="79B08B55" w14:textId="26CED1CA" w:rsidR="0026121A" w:rsidRPr="004A7BA2" w:rsidRDefault="0026121A" w:rsidP="004A7BA2">
      <w:pPr>
        <w:pStyle w:val="ListParagraph"/>
        <w:numPr>
          <w:ilvl w:val="2"/>
          <w:numId w:val="50"/>
        </w:numPr>
        <w:spacing w:after="220"/>
        <w:jc w:val="both"/>
        <w:rPr>
          <w:color w:val="FF0000"/>
          <w:sz w:val="22"/>
          <w:szCs w:val="22"/>
          <w:u w:val="single"/>
        </w:rPr>
      </w:pPr>
      <w:r w:rsidRPr="004A7BA2">
        <w:rPr>
          <w:color w:val="FF0000"/>
          <w:sz w:val="22"/>
          <w:szCs w:val="22"/>
          <w:u w:val="single"/>
        </w:rPr>
        <w:t xml:space="preserve">An </w:t>
      </w:r>
      <w:ins w:id="45" w:author="Author">
        <w:r w:rsidR="00FF3D0E">
          <w:rPr>
            <w:color w:val="FF0000"/>
            <w:sz w:val="22"/>
            <w:szCs w:val="22"/>
            <w:u w:val="single"/>
          </w:rPr>
          <w:t>i</w:t>
        </w:r>
      </w:ins>
      <w:del w:id="46" w:author="Author">
        <w:r w:rsidRPr="004A7BA2" w:rsidDel="00FF3D0E">
          <w:rPr>
            <w:color w:val="FF0000"/>
            <w:sz w:val="22"/>
            <w:szCs w:val="22"/>
            <w:u w:val="single"/>
          </w:rPr>
          <w:delText>I</w:delText>
        </w:r>
      </w:del>
      <w:r w:rsidRPr="004A7BA2">
        <w:rPr>
          <w:color w:val="FF0000"/>
          <w:sz w:val="22"/>
          <w:szCs w:val="22"/>
          <w:u w:val="single"/>
        </w:rPr>
        <w:t xml:space="preserve">ndex </w:t>
      </w:r>
      <w:ins w:id="47" w:author="Author">
        <w:r w:rsidR="00FF3D0E">
          <w:rPr>
            <w:color w:val="FF0000"/>
            <w:sz w:val="22"/>
            <w:szCs w:val="22"/>
            <w:u w:val="single"/>
          </w:rPr>
          <w:t>c</w:t>
        </w:r>
      </w:ins>
      <w:del w:id="48" w:author="Author">
        <w:r w:rsidRPr="004A7BA2" w:rsidDel="00FF3D0E">
          <w:rPr>
            <w:color w:val="FF0000"/>
            <w:sz w:val="22"/>
            <w:szCs w:val="22"/>
            <w:u w:val="single"/>
          </w:rPr>
          <w:delText>C</w:delText>
        </w:r>
      </w:del>
      <w:r w:rsidRPr="004A7BA2">
        <w:rPr>
          <w:color w:val="FF0000"/>
          <w:sz w:val="22"/>
          <w:szCs w:val="22"/>
          <w:u w:val="single"/>
        </w:rPr>
        <w:t xml:space="preserve">redit </w:t>
      </w:r>
      <w:ins w:id="49" w:author="Author">
        <w:r w:rsidR="00FF3D0E">
          <w:rPr>
            <w:color w:val="FF0000"/>
            <w:sz w:val="22"/>
            <w:szCs w:val="22"/>
            <w:u w:val="single"/>
          </w:rPr>
          <w:t>h</w:t>
        </w:r>
      </w:ins>
      <w:del w:id="50" w:author="Author">
        <w:r w:rsidRPr="004A7BA2" w:rsidDel="00FF3D0E">
          <w:rPr>
            <w:color w:val="FF0000"/>
            <w:sz w:val="22"/>
            <w:szCs w:val="22"/>
            <w:u w:val="single"/>
          </w:rPr>
          <w:delText>H</w:delText>
        </w:r>
      </w:del>
      <w:r w:rsidRPr="004A7BA2">
        <w:rPr>
          <w:color w:val="FF0000"/>
          <w:sz w:val="22"/>
          <w:szCs w:val="22"/>
          <w:u w:val="single"/>
        </w:rPr>
        <w:t xml:space="preserve">edge </w:t>
      </w:r>
      <w:ins w:id="51" w:author="Author">
        <w:r w:rsidR="00FF3D0E">
          <w:rPr>
            <w:color w:val="FF0000"/>
            <w:sz w:val="22"/>
            <w:szCs w:val="22"/>
            <w:u w:val="single"/>
          </w:rPr>
          <w:t>m</w:t>
        </w:r>
      </w:ins>
      <w:del w:id="52" w:author="Author">
        <w:r w:rsidRPr="004A7BA2" w:rsidDel="00FF3D0E">
          <w:rPr>
            <w:color w:val="FF0000"/>
            <w:sz w:val="22"/>
            <w:szCs w:val="22"/>
            <w:u w:val="single"/>
          </w:rPr>
          <w:delText>M</w:delText>
        </w:r>
      </w:del>
      <w:r w:rsidRPr="004A7BA2">
        <w:rPr>
          <w:color w:val="FF0000"/>
          <w:sz w:val="22"/>
          <w:szCs w:val="22"/>
          <w:u w:val="single"/>
        </w:rPr>
        <w:t xml:space="preserve">argin for these hedge instruments shall be reflected </w:t>
      </w:r>
      <w:r w:rsidR="004032CD" w:rsidRPr="004A7BA2">
        <w:rPr>
          <w:color w:val="FF0000"/>
          <w:sz w:val="22"/>
          <w:szCs w:val="22"/>
          <w:u w:val="single"/>
        </w:rPr>
        <w:t>in both the “best efforts” and the “adjusted” runs</w:t>
      </w:r>
      <w:ins w:id="53" w:author="Author">
        <w:r w:rsidR="00025881" w:rsidRPr="00025881">
          <w:rPr>
            <w:color w:val="FF0000"/>
            <w:sz w:val="22"/>
            <w:szCs w:val="22"/>
            <w:highlight w:val="yellow"/>
            <w:u w:val="single"/>
            <w:rPrChange w:id="54" w:author="Author">
              <w:rPr>
                <w:color w:val="FF0000"/>
                <w:sz w:val="22"/>
                <w:szCs w:val="22"/>
                <w:u w:val="single"/>
              </w:rPr>
            </w:rPrChange>
          </w:rPr>
          <w:t>, as applicable,</w:t>
        </w:r>
      </w:ins>
      <w:r w:rsidR="004032CD" w:rsidRPr="004A7BA2">
        <w:rPr>
          <w:color w:val="FF0000"/>
          <w:sz w:val="22"/>
          <w:szCs w:val="22"/>
          <w:u w:val="single"/>
        </w:rPr>
        <w:t xml:space="preserve"> </w:t>
      </w:r>
      <w:r w:rsidRPr="004A7BA2">
        <w:rPr>
          <w:color w:val="FF0000"/>
          <w:sz w:val="22"/>
          <w:szCs w:val="22"/>
          <w:u w:val="single"/>
        </w:rPr>
        <w:t xml:space="preserve">by reducing index </w:t>
      </w:r>
      <w:del w:id="55" w:author="Author">
        <w:r w:rsidRPr="002E7E2B" w:rsidDel="002E7E2B">
          <w:rPr>
            <w:color w:val="FF0000"/>
            <w:sz w:val="22"/>
            <w:szCs w:val="22"/>
            <w:highlight w:val="cyan"/>
            <w:u w:val="single"/>
            <w:rPrChange w:id="56" w:author="Author">
              <w:rPr>
                <w:color w:val="FF0000"/>
                <w:sz w:val="22"/>
                <w:szCs w:val="22"/>
                <w:u w:val="single"/>
              </w:rPr>
            </w:rPrChange>
          </w:rPr>
          <w:delText xml:space="preserve">interest </w:delText>
        </w:r>
      </w:del>
      <w:r w:rsidRPr="002E7E2B">
        <w:rPr>
          <w:color w:val="FF0000"/>
          <w:sz w:val="22"/>
          <w:szCs w:val="22"/>
          <w:highlight w:val="cyan"/>
          <w:u w:val="single"/>
          <w:rPrChange w:id="57" w:author="Author">
            <w:rPr>
              <w:color w:val="FF0000"/>
              <w:sz w:val="22"/>
              <w:szCs w:val="22"/>
              <w:u w:val="single"/>
            </w:rPr>
          </w:rPrChange>
        </w:rPr>
        <w:t>credit</w:t>
      </w:r>
      <w:r w:rsidRPr="004A7BA2">
        <w:rPr>
          <w:color w:val="FF0000"/>
          <w:sz w:val="22"/>
          <w:szCs w:val="22"/>
          <w:u w:val="single"/>
        </w:rPr>
        <w:t xml:space="preserve"> hedge payoffs by a margin multiple that shall be justified by sufficient and credible company experience</w:t>
      </w:r>
      <w:r w:rsidR="00EA66A9" w:rsidRPr="004A7BA2">
        <w:rPr>
          <w:color w:val="FF0000"/>
          <w:sz w:val="22"/>
          <w:szCs w:val="22"/>
          <w:u w:val="single"/>
        </w:rPr>
        <w:t xml:space="preserve"> and account for model error. It shall</w:t>
      </w:r>
      <w:r w:rsidRPr="004A7BA2">
        <w:rPr>
          <w:color w:val="FF0000"/>
          <w:sz w:val="22"/>
          <w:szCs w:val="22"/>
          <w:u w:val="single"/>
        </w:rPr>
        <w:t xml:space="preserve"> be no less than [</w:t>
      </w:r>
      <w:r w:rsidR="00FD313E" w:rsidRPr="004A7BA2">
        <w:rPr>
          <w:color w:val="FF0000"/>
          <w:sz w:val="22"/>
          <w:szCs w:val="22"/>
          <w:highlight w:val="yellow"/>
          <w:u w:val="single"/>
        </w:rPr>
        <w:t>1%</w:t>
      </w:r>
      <w:r w:rsidR="00D51430" w:rsidRPr="00D51430">
        <w:rPr>
          <w:color w:val="FF0000"/>
          <w:sz w:val="22"/>
          <w:szCs w:val="22"/>
          <w:highlight w:val="yellow"/>
          <w:u w:val="single"/>
        </w:rPr>
        <w:t>/2%</w:t>
      </w:r>
      <w:r w:rsidRPr="004A7BA2">
        <w:rPr>
          <w:color w:val="FF0000"/>
          <w:sz w:val="22"/>
          <w:szCs w:val="22"/>
          <w:u w:val="single"/>
        </w:rPr>
        <w:t>] multiplicatively of the</w:t>
      </w:r>
      <w:ins w:id="58" w:author="Author">
        <w:r w:rsidR="00767BFF">
          <w:rPr>
            <w:color w:val="FF0000"/>
            <w:sz w:val="22"/>
            <w:szCs w:val="22"/>
            <w:u w:val="single"/>
          </w:rPr>
          <w:t xml:space="preserve"> portion of the</w:t>
        </w:r>
      </w:ins>
      <w:r w:rsidRPr="004A7BA2">
        <w:rPr>
          <w:color w:val="FF0000"/>
          <w:sz w:val="22"/>
          <w:szCs w:val="22"/>
          <w:u w:val="single"/>
        </w:rPr>
        <w:t xml:space="preserve"> </w:t>
      </w:r>
      <w:del w:id="59" w:author="Author">
        <w:r w:rsidRPr="002E7E2B" w:rsidDel="002E7E2B">
          <w:rPr>
            <w:color w:val="FF0000"/>
            <w:sz w:val="22"/>
            <w:szCs w:val="22"/>
            <w:highlight w:val="cyan"/>
            <w:u w:val="single"/>
            <w:rPrChange w:id="60" w:author="Author">
              <w:rPr>
                <w:color w:val="FF0000"/>
                <w:sz w:val="22"/>
                <w:szCs w:val="22"/>
                <w:u w:val="single"/>
              </w:rPr>
            </w:rPrChange>
          </w:rPr>
          <w:delText xml:space="preserve">interest </w:delText>
        </w:r>
      </w:del>
      <w:ins w:id="61" w:author="Author">
        <w:r w:rsidR="002E7E2B" w:rsidRPr="002E7E2B">
          <w:rPr>
            <w:color w:val="FF0000"/>
            <w:sz w:val="22"/>
            <w:szCs w:val="22"/>
            <w:highlight w:val="cyan"/>
            <w:u w:val="single"/>
            <w:rPrChange w:id="62" w:author="Author">
              <w:rPr>
                <w:color w:val="FF0000"/>
                <w:sz w:val="22"/>
                <w:szCs w:val="22"/>
                <w:u w:val="single"/>
              </w:rPr>
            </w:rPrChange>
          </w:rPr>
          <w:t xml:space="preserve">index </w:t>
        </w:r>
      </w:ins>
      <w:r w:rsidRPr="002E7E2B">
        <w:rPr>
          <w:color w:val="FF0000"/>
          <w:sz w:val="22"/>
          <w:szCs w:val="22"/>
          <w:highlight w:val="cyan"/>
          <w:u w:val="single"/>
          <w:rPrChange w:id="63" w:author="Author">
            <w:rPr>
              <w:color w:val="FF0000"/>
              <w:sz w:val="22"/>
              <w:szCs w:val="22"/>
              <w:u w:val="single"/>
            </w:rPr>
          </w:rPrChange>
        </w:rPr>
        <w:t>credit</w:t>
      </w:r>
      <w:del w:id="64" w:author="Author">
        <w:r w:rsidRPr="002E7E2B" w:rsidDel="002E7E2B">
          <w:rPr>
            <w:color w:val="FF0000"/>
            <w:sz w:val="22"/>
            <w:szCs w:val="22"/>
            <w:highlight w:val="cyan"/>
            <w:u w:val="single"/>
            <w:rPrChange w:id="65" w:author="Author">
              <w:rPr>
                <w:color w:val="FF0000"/>
                <w:sz w:val="22"/>
                <w:szCs w:val="22"/>
                <w:u w:val="single"/>
              </w:rPr>
            </w:rPrChange>
          </w:rPr>
          <w:delText>ed</w:delText>
        </w:r>
      </w:del>
      <w:ins w:id="66" w:author="Author">
        <w:r w:rsidR="00767BFF">
          <w:rPr>
            <w:color w:val="FF0000"/>
            <w:sz w:val="22"/>
            <w:szCs w:val="22"/>
            <w:u w:val="single"/>
          </w:rPr>
          <w:t xml:space="preserve"> that is hedged</w:t>
        </w:r>
      </w:ins>
      <w:r w:rsidRPr="004A7BA2">
        <w:rPr>
          <w:color w:val="FF0000"/>
          <w:sz w:val="22"/>
          <w:szCs w:val="22"/>
          <w:u w:val="single"/>
        </w:rPr>
        <w:t xml:space="preserve">. In the absence of sufficient and credible company experience, a margin of </w:t>
      </w:r>
      <w:r w:rsidR="003E2561">
        <w:rPr>
          <w:color w:val="FF0000"/>
          <w:sz w:val="22"/>
          <w:szCs w:val="22"/>
          <w:u w:val="single"/>
        </w:rPr>
        <w:t xml:space="preserve">at least </w:t>
      </w:r>
      <w:r w:rsidR="00FD313E" w:rsidRPr="00D51430">
        <w:rPr>
          <w:color w:val="FF0000"/>
          <w:sz w:val="22"/>
          <w:szCs w:val="22"/>
          <w:u w:val="single"/>
        </w:rPr>
        <w:t>20</w:t>
      </w:r>
      <w:r w:rsidRPr="00D51430">
        <w:rPr>
          <w:color w:val="FF0000"/>
          <w:sz w:val="22"/>
          <w:szCs w:val="22"/>
          <w:u w:val="single"/>
        </w:rPr>
        <w:t>%</w:t>
      </w:r>
      <w:r w:rsidRPr="004A7BA2">
        <w:rPr>
          <w:color w:val="FF0000"/>
          <w:sz w:val="22"/>
          <w:szCs w:val="22"/>
          <w:u w:val="single"/>
        </w:rPr>
        <w:t xml:space="preserve"> shall be assumed. There is no cap on the index credit hedge margin if company experience indicates actual error is greater than </w:t>
      </w:r>
      <w:r w:rsidR="006C095B" w:rsidRPr="00D51430">
        <w:rPr>
          <w:color w:val="FF0000"/>
          <w:sz w:val="22"/>
          <w:szCs w:val="22"/>
          <w:highlight w:val="cyan"/>
          <w:u w:val="single"/>
        </w:rPr>
        <w:t>these minimums</w:t>
      </w:r>
      <w:commentRangeStart w:id="67"/>
      <w:del w:id="68" w:author="Author">
        <w:r w:rsidRPr="00D51430" w:rsidDel="006C095B">
          <w:rPr>
            <w:color w:val="FF0000"/>
            <w:sz w:val="22"/>
            <w:szCs w:val="22"/>
            <w:highlight w:val="cyan"/>
            <w:u w:val="single"/>
          </w:rPr>
          <w:delText>[</w:delText>
        </w:r>
        <w:r w:rsidR="00FD313E" w:rsidRPr="00D51430" w:rsidDel="006C095B">
          <w:rPr>
            <w:color w:val="FF0000"/>
            <w:sz w:val="22"/>
            <w:szCs w:val="22"/>
            <w:highlight w:val="cyan"/>
            <w:u w:val="single"/>
          </w:rPr>
          <w:delText>20</w:delText>
        </w:r>
        <w:r w:rsidRPr="00D51430" w:rsidDel="006C095B">
          <w:rPr>
            <w:color w:val="FF0000"/>
            <w:sz w:val="22"/>
            <w:szCs w:val="22"/>
            <w:highlight w:val="cyan"/>
            <w:u w:val="single"/>
          </w:rPr>
          <w:delText>%]</w:delText>
        </w:r>
      </w:del>
      <w:commentRangeEnd w:id="67"/>
      <w:r w:rsidR="006C095B" w:rsidRPr="00D51430">
        <w:rPr>
          <w:rStyle w:val="CommentReference"/>
          <w:highlight w:val="cyan"/>
        </w:rPr>
        <w:commentReference w:id="67"/>
      </w:r>
      <w:r w:rsidRPr="00D51430">
        <w:rPr>
          <w:color w:val="FF0000"/>
          <w:sz w:val="22"/>
          <w:szCs w:val="22"/>
          <w:highlight w:val="cyan"/>
          <w:u w:val="single"/>
        </w:rPr>
        <w:t>.</w:t>
      </w:r>
    </w:p>
    <w:p w14:paraId="47C4FE8A" w14:textId="7F3CD162" w:rsidR="0026121A" w:rsidRPr="004A7BA2" w:rsidRDefault="0026121A" w:rsidP="004A7BA2">
      <w:pPr>
        <w:pStyle w:val="Default"/>
        <w:numPr>
          <w:ilvl w:val="1"/>
          <w:numId w:val="50"/>
        </w:numPr>
        <w:jc w:val="both"/>
        <w:rPr>
          <w:rFonts w:eastAsiaTheme="minorHAnsi"/>
          <w:color w:val="FF0000"/>
          <w:sz w:val="22"/>
          <w:szCs w:val="22"/>
          <w:u w:val="single"/>
        </w:rPr>
      </w:pPr>
      <w:r w:rsidRPr="004A7BA2">
        <w:rPr>
          <w:rFonts w:eastAsiaTheme="minorHAnsi"/>
          <w:color w:val="FF0000"/>
          <w:sz w:val="22"/>
          <w:szCs w:val="22"/>
          <w:u w:val="single"/>
        </w:rPr>
        <w:lastRenderedPageBreak/>
        <w:t xml:space="preserve">For a company </w:t>
      </w:r>
      <w:r w:rsidR="007564ED" w:rsidRPr="004A7BA2">
        <w:rPr>
          <w:rFonts w:eastAsiaTheme="minorHAnsi"/>
          <w:color w:val="FF0000"/>
          <w:sz w:val="22"/>
          <w:szCs w:val="22"/>
          <w:u w:val="single"/>
        </w:rPr>
        <w:t xml:space="preserve">with one or more future hedging strategies supporting the contracts </w:t>
      </w:r>
      <w:r w:rsidRPr="00020636">
        <w:rPr>
          <w:rFonts w:eastAsiaTheme="minorHAnsi"/>
          <w:color w:val="FF0000"/>
          <w:sz w:val="22"/>
          <w:szCs w:val="22"/>
          <w:u w:val="single"/>
        </w:rPr>
        <w:t xml:space="preserve">that </w:t>
      </w:r>
      <w:r w:rsidR="004D7871" w:rsidRPr="00020636">
        <w:rPr>
          <w:rFonts w:eastAsiaTheme="minorHAnsi"/>
          <w:color w:val="FF0000"/>
          <w:sz w:val="22"/>
          <w:szCs w:val="22"/>
          <w:u w:val="single"/>
        </w:rPr>
        <w:t>do not solely offset</w:t>
      </w:r>
      <w:r w:rsidRPr="00020636">
        <w:rPr>
          <w:rFonts w:eastAsiaTheme="minorHAnsi"/>
          <w:color w:val="FF0000"/>
          <w:sz w:val="22"/>
          <w:szCs w:val="22"/>
          <w:u w:val="single"/>
        </w:rPr>
        <w:t xml:space="preserve"> index</w:t>
      </w:r>
      <w:del w:id="69" w:author="Author">
        <w:r w:rsidRPr="002E7E2B" w:rsidDel="002E7E2B">
          <w:rPr>
            <w:rFonts w:eastAsiaTheme="minorHAnsi"/>
            <w:color w:val="FF0000"/>
            <w:sz w:val="22"/>
            <w:szCs w:val="22"/>
            <w:highlight w:val="cyan"/>
            <w:u w:val="single"/>
            <w:rPrChange w:id="70" w:author="Author">
              <w:rPr>
                <w:rFonts w:eastAsiaTheme="minorHAnsi"/>
                <w:color w:val="FF0000"/>
                <w:sz w:val="22"/>
                <w:szCs w:val="22"/>
                <w:u w:val="single"/>
              </w:rPr>
            </w:rPrChange>
          </w:rPr>
          <w:delText>ed</w:delText>
        </w:r>
        <w:r w:rsidRPr="00020636" w:rsidDel="002E7E2B">
          <w:rPr>
            <w:rFonts w:eastAsiaTheme="minorHAnsi"/>
            <w:color w:val="FF0000"/>
            <w:sz w:val="22"/>
            <w:szCs w:val="22"/>
            <w:u w:val="single"/>
          </w:rPr>
          <w:delText xml:space="preserve"> </w:delText>
        </w:r>
        <w:r w:rsidRPr="002E7E2B" w:rsidDel="002E7E2B">
          <w:rPr>
            <w:rFonts w:eastAsiaTheme="minorHAnsi"/>
            <w:color w:val="FF0000"/>
            <w:sz w:val="22"/>
            <w:szCs w:val="22"/>
            <w:highlight w:val="cyan"/>
            <w:u w:val="single"/>
            <w:rPrChange w:id="71" w:author="Author">
              <w:rPr>
                <w:rFonts w:eastAsiaTheme="minorHAnsi"/>
                <w:color w:val="FF0000"/>
                <w:sz w:val="22"/>
                <w:szCs w:val="22"/>
                <w:u w:val="single"/>
              </w:rPr>
            </w:rPrChange>
          </w:rPr>
          <w:delText>interest</w:delText>
        </w:r>
        <w:r w:rsidRPr="00020636" w:rsidDel="002E7E2B">
          <w:rPr>
            <w:rFonts w:eastAsiaTheme="minorHAnsi"/>
            <w:color w:val="FF0000"/>
            <w:sz w:val="22"/>
            <w:szCs w:val="22"/>
            <w:u w:val="single"/>
          </w:rPr>
          <w:delText xml:space="preserve"> </w:delText>
        </w:r>
      </w:del>
      <w:r w:rsidRPr="00020636">
        <w:rPr>
          <w:rFonts w:eastAsiaTheme="minorHAnsi"/>
          <w:color w:val="FF0000"/>
          <w:sz w:val="22"/>
          <w:szCs w:val="22"/>
          <w:u w:val="single"/>
        </w:rPr>
        <w:t>credits,</w:t>
      </w:r>
      <w:r w:rsidRPr="004A7BA2">
        <w:rPr>
          <w:rFonts w:eastAsiaTheme="minorHAnsi"/>
          <w:color w:val="FF0000"/>
          <w:sz w:val="22"/>
          <w:szCs w:val="22"/>
          <w:u w:val="single"/>
        </w:rPr>
        <w:t xml:space="preserve"> the detailed requirements for the modeling of the hedges are defined in Section</w:t>
      </w:r>
      <w:r w:rsidR="008D4193" w:rsidRPr="004A7BA2">
        <w:rPr>
          <w:rFonts w:eastAsiaTheme="minorHAnsi"/>
          <w:color w:val="FF0000"/>
          <w:sz w:val="22"/>
          <w:szCs w:val="22"/>
          <w:u w:val="single"/>
        </w:rPr>
        <w:t xml:space="preserve"> </w:t>
      </w:r>
      <w:r w:rsidRPr="004A7BA2">
        <w:rPr>
          <w:rFonts w:eastAsiaTheme="minorHAnsi"/>
          <w:color w:val="FF0000"/>
          <w:sz w:val="22"/>
          <w:szCs w:val="22"/>
          <w:u w:val="single"/>
        </w:rPr>
        <w:t xml:space="preserve">9. The following requirements do not supersede the detailed requirements.  </w:t>
      </w:r>
    </w:p>
    <w:p w14:paraId="5FE9F80F" w14:textId="77777777" w:rsidR="0026121A" w:rsidRPr="004A7BA2" w:rsidRDefault="0026121A" w:rsidP="0026121A">
      <w:pPr>
        <w:pStyle w:val="Default"/>
        <w:ind w:left="1080"/>
        <w:jc w:val="both"/>
        <w:rPr>
          <w:color w:val="FF0000"/>
          <w:sz w:val="22"/>
          <w:szCs w:val="22"/>
          <w:u w:val="single"/>
        </w:rPr>
      </w:pPr>
    </w:p>
    <w:p w14:paraId="2DDE4A51" w14:textId="77777777"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appropriate costs and benefits of hedging instruments that are currently held by the company in support of the contracts falling under the scope of these requirements shall be included in the projections used in the determination of the SR. </w:t>
      </w:r>
    </w:p>
    <w:p w14:paraId="43D5CA5C" w14:textId="77777777" w:rsidR="0026121A" w:rsidRPr="004A7BA2" w:rsidRDefault="0026121A" w:rsidP="00765A67">
      <w:pPr>
        <w:pStyle w:val="Default"/>
        <w:ind w:left="1080"/>
        <w:jc w:val="both"/>
        <w:rPr>
          <w:color w:val="FF0000"/>
          <w:sz w:val="22"/>
          <w:szCs w:val="22"/>
          <w:u w:val="single"/>
        </w:rPr>
      </w:pPr>
    </w:p>
    <w:p w14:paraId="7BC10974" w14:textId="0CA6478C"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projections shall take into account the appropriate costs and benefits of hedge positions expected to be held in the future through the execution of the future hedging strategies supporting the contracts. Because models do not always accurately portray the results of hedge programs, the company shall, through back-testing and other means, assess the accuracy of the hedge modeling. The company shall determine a SR as the weighted average of two CTE values; first, a CTE70 (“best efforts”) representing the company’s projection of all of the hedge cash flows, including future hedge purchases, and a second CTE70 (“adjusted”) which shall use only hedge assets held by the company on the valuation date </w:t>
      </w:r>
      <w:r w:rsidRPr="000B392A">
        <w:rPr>
          <w:color w:val="FF0000"/>
          <w:sz w:val="22"/>
          <w:szCs w:val="22"/>
          <w:highlight w:val="cyan"/>
          <w:u w:val="single"/>
        </w:rPr>
        <w:t>and</w:t>
      </w:r>
      <w:r w:rsidR="00AC6136" w:rsidRPr="000B392A">
        <w:rPr>
          <w:color w:val="FF0000"/>
          <w:sz w:val="22"/>
          <w:szCs w:val="22"/>
          <w:highlight w:val="cyan"/>
          <w:u w:val="single"/>
        </w:rPr>
        <w:t xml:space="preserve"> only</w:t>
      </w:r>
      <w:r w:rsidR="00247DDD">
        <w:rPr>
          <w:color w:val="FF0000"/>
          <w:sz w:val="22"/>
          <w:szCs w:val="22"/>
          <w:u w:val="single"/>
        </w:rPr>
        <w:t xml:space="preserve"> </w:t>
      </w:r>
      <w:r w:rsidRPr="004A7BA2">
        <w:rPr>
          <w:color w:val="FF0000"/>
          <w:sz w:val="22"/>
          <w:szCs w:val="22"/>
          <w:u w:val="single"/>
        </w:rPr>
        <w:t>future hedge purchases</w:t>
      </w:r>
      <w:r w:rsidR="00AC6136" w:rsidRPr="004A7BA2">
        <w:rPr>
          <w:color w:val="FF0000"/>
          <w:sz w:val="22"/>
          <w:szCs w:val="22"/>
          <w:u w:val="single"/>
        </w:rPr>
        <w:t xml:space="preserve"> </w:t>
      </w:r>
      <w:r w:rsidR="00AC6136" w:rsidRPr="00765A67">
        <w:rPr>
          <w:color w:val="FF0000"/>
          <w:sz w:val="22"/>
          <w:szCs w:val="22"/>
          <w:u w:val="single"/>
        </w:rPr>
        <w:t>associated</w:t>
      </w:r>
      <w:r w:rsidR="005C1C0D" w:rsidRPr="00765A67">
        <w:rPr>
          <w:color w:val="FF0000"/>
          <w:sz w:val="22"/>
          <w:szCs w:val="22"/>
          <w:u w:val="single"/>
        </w:rPr>
        <w:t xml:space="preserve"> solely</w:t>
      </w:r>
      <w:r w:rsidR="00AC6136" w:rsidRPr="00765A67">
        <w:rPr>
          <w:color w:val="FF0000"/>
          <w:sz w:val="22"/>
          <w:szCs w:val="22"/>
          <w:u w:val="single"/>
        </w:rPr>
        <w:t xml:space="preserve"> with </w:t>
      </w:r>
      <w:r w:rsidR="00AC6136" w:rsidRPr="002E7E2B">
        <w:rPr>
          <w:color w:val="FF0000"/>
          <w:sz w:val="22"/>
          <w:szCs w:val="22"/>
          <w:highlight w:val="cyan"/>
          <w:u w:val="single"/>
        </w:rPr>
        <w:t>index</w:t>
      </w:r>
      <w:del w:id="72" w:author="Author">
        <w:r w:rsidR="00AC6136" w:rsidRPr="002E7E2B" w:rsidDel="002E7E2B">
          <w:rPr>
            <w:color w:val="FF0000"/>
            <w:sz w:val="22"/>
            <w:szCs w:val="22"/>
            <w:highlight w:val="cyan"/>
            <w:u w:val="single"/>
          </w:rPr>
          <w:delText>ed</w:delText>
        </w:r>
      </w:del>
      <w:r w:rsidR="00AC6136" w:rsidRPr="002E7E2B">
        <w:rPr>
          <w:color w:val="FF0000"/>
          <w:sz w:val="22"/>
          <w:szCs w:val="22"/>
          <w:highlight w:val="cyan"/>
          <w:u w:val="single"/>
        </w:rPr>
        <w:t xml:space="preserve"> </w:t>
      </w:r>
      <w:del w:id="73" w:author="Author">
        <w:r w:rsidR="00AC6136" w:rsidRPr="002E7E2B" w:rsidDel="002E7E2B">
          <w:rPr>
            <w:color w:val="FF0000"/>
            <w:sz w:val="22"/>
            <w:szCs w:val="22"/>
            <w:highlight w:val="cyan"/>
            <w:u w:val="single"/>
          </w:rPr>
          <w:delText>interest</w:delText>
        </w:r>
      </w:del>
      <w:r w:rsidR="00AC6136" w:rsidRPr="002E7E2B">
        <w:rPr>
          <w:color w:val="FF0000"/>
          <w:sz w:val="22"/>
          <w:szCs w:val="22"/>
          <w:highlight w:val="cyan"/>
          <w:u w:val="single"/>
        </w:rPr>
        <w:t xml:space="preserve"> credit</w:t>
      </w:r>
      <w:ins w:id="74" w:author="Author">
        <w:r w:rsidR="002E7E2B" w:rsidRPr="002E7E2B">
          <w:rPr>
            <w:color w:val="FF0000"/>
            <w:sz w:val="22"/>
            <w:szCs w:val="22"/>
            <w:highlight w:val="cyan"/>
            <w:u w:val="single"/>
          </w:rPr>
          <w:t>s</w:t>
        </w:r>
      </w:ins>
      <w:del w:id="75" w:author="Author">
        <w:r w:rsidR="00AC6136" w:rsidRPr="002E7E2B" w:rsidDel="002E7E2B">
          <w:rPr>
            <w:color w:val="FF0000"/>
            <w:sz w:val="22"/>
            <w:szCs w:val="22"/>
            <w:highlight w:val="cyan"/>
            <w:u w:val="single"/>
          </w:rPr>
          <w:delText>ed</w:delText>
        </w:r>
      </w:del>
      <w:r w:rsidR="00AC6136" w:rsidRPr="004A7BA2">
        <w:rPr>
          <w:color w:val="FF0000"/>
          <w:sz w:val="22"/>
          <w:szCs w:val="22"/>
          <w:u w:val="single"/>
        </w:rPr>
        <w:t>.</w:t>
      </w:r>
      <w:r w:rsidRPr="004A7BA2">
        <w:rPr>
          <w:color w:val="FF0000"/>
          <w:sz w:val="22"/>
          <w:szCs w:val="22"/>
          <w:u w:val="single"/>
        </w:rPr>
        <w:t xml:space="preserve"> These are discussed in greater detail in Section 9. The SR shall be the weighted average of the two CTE70 values, where the weights reflect the error factor</w:t>
      </w:r>
      <w:r w:rsidR="00FA0026">
        <w:rPr>
          <w:color w:val="FF0000"/>
          <w:sz w:val="22"/>
          <w:szCs w:val="22"/>
          <w:u w:val="single"/>
        </w:rPr>
        <w:t xml:space="preserve"> </w:t>
      </w:r>
      <w:r w:rsidRPr="004A7BA2">
        <w:rPr>
          <w:color w:val="FF0000"/>
          <w:sz w:val="22"/>
          <w:szCs w:val="22"/>
          <w:u w:val="single"/>
        </w:rPr>
        <w:t xml:space="preserve">determined following the guidance of Section 9.C.4. </w:t>
      </w:r>
    </w:p>
    <w:p w14:paraId="3794A5C5" w14:textId="77777777" w:rsidR="0026121A" w:rsidRPr="004A7BA2" w:rsidRDefault="0026121A" w:rsidP="00765A67">
      <w:pPr>
        <w:pStyle w:val="Default"/>
        <w:ind w:left="1080"/>
        <w:jc w:val="both"/>
        <w:rPr>
          <w:color w:val="FF0000"/>
          <w:sz w:val="22"/>
          <w:szCs w:val="22"/>
          <w:u w:val="single"/>
        </w:rPr>
      </w:pPr>
    </w:p>
    <w:p w14:paraId="5CA84F81" w14:textId="0D9D773D" w:rsidR="0026121A" w:rsidRPr="004A7BA2" w:rsidRDefault="0026121A" w:rsidP="004A7BA2">
      <w:pPr>
        <w:pStyle w:val="Default"/>
        <w:numPr>
          <w:ilvl w:val="2"/>
          <w:numId w:val="64"/>
        </w:numPr>
        <w:jc w:val="both"/>
        <w:rPr>
          <w:color w:val="FF0000"/>
          <w:sz w:val="22"/>
          <w:szCs w:val="22"/>
          <w:u w:val="single"/>
        </w:rPr>
      </w:pPr>
      <w:r w:rsidRPr="004A7BA2">
        <w:rPr>
          <w:color w:val="FF0000"/>
          <w:sz w:val="22"/>
          <w:szCs w:val="22"/>
          <w:u w:val="single"/>
        </w:rPr>
        <w:t xml:space="preserve">The company is responsible for verifying compliance with all requirements in Section 9 for all hedging instruments included in the projections. </w:t>
      </w:r>
    </w:p>
    <w:p w14:paraId="3FFEF901" w14:textId="77777777" w:rsidR="0026121A" w:rsidRPr="004A7BA2" w:rsidRDefault="0026121A" w:rsidP="00765A67">
      <w:pPr>
        <w:pStyle w:val="ListParagraph"/>
        <w:ind w:left="1080"/>
        <w:jc w:val="both"/>
        <w:rPr>
          <w:color w:val="FF0000"/>
          <w:sz w:val="22"/>
          <w:szCs w:val="22"/>
          <w:u w:val="single"/>
        </w:rPr>
      </w:pPr>
    </w:p>
    <w:p w14:paraId="1ADF02AD" w14:textId="08ED15CE" w:rsidR="000676E2" w:rsidRPr="004A7BA2" w:rsidRDefault="0026121A" w:rsidP="004A7BA2">
      <w:pPr>
        <w:pStyle w:val="ListParagraph"/>
        <w:numPr>
          <w:ilvl w:val="2"/>
          <w:numId w:val="64"/>
        </w:numPr>
        <w:jc w:val="both"/>
        <w:rPr>
          <w:color w:val="FF0000"/>
          <w:sz w:val="22"/>
          <w:szCs w:val="22"/>
          <w:u w:val="single"/>
        </w:rPr>
      </w:pPr>
      <w:r w:rsidRPr="004A7BA2">
        <w:rPr>
          <w:color w:val="FF0000"/>
          <w:sz w:val="22"/>
          <w:szCs w:val="22"/>
          <w:u w:val="single"/>
        </w:rPr>
        <w:t>The use of products not falling under the scope of these requirements (e.g., equity-indexed annuities) as a hedge shall not be recognized in the determination of accumulated deficiencies.</w:t>
      </w:r>
    </w:p>
    <w:p w14:paraId="4E5E1682" w14:textId="493F07E2" w:rsidR="00E26A28" w:rsidRPr="004A7BA2" w:rsidRDefault="00E26A28" w:rsidP="00E26A28">
      <w:pPr>
        <w:pStyle w:val="ListParagraph"/>
        <w:rPr>
          <w:sz w:val="22"/>
          <w:szCs w:val="22"/>
        </w:rPr>
      </w:pPr>
    </w:p>
    <w:p w14:paraId="358FE88A" w14:textId="14B4F54C" w:rsidR="000676E2" w:rsidRPr="00D51430" w:rsidRDefault="000676E2" w:rsidP="004A7BA2">
      <w:pPr>
        <w:pStyle w:val="Default"/>
        <w:numPr>
          <w:ilvl w:val="1"/>
          <w:numId w:val="50"/>
        </w:numPr>
        <w:jc w:val="both"/>
        <w:rPr>
          <w:rFonts w:eastAsiaTheme="minorHAnsi"/>
          <w:color w:val="FF0000"/>
          <w:sz w:val="22"/>
          <w:szCs w:val="22"/>
          <w:highlight w:val="cyan"/>
          <w:u w:val="single"/>
        </w:rPr>
      </w:pPr>
      <w:r w:rsidRPr="00765A67">
        <w:rPr>
          <w:rFonts w:eastAsiaTheme="minorHAnsi"/>
          <w:color w:val="FF0000"/>
          <w:sz w:val="22"/>
          <w:szCs w:val="22"/>
          <w:u w:val="single"/>
        </w:rPr>
        <w:t>If a company has a more comprehensive hedge strategy combining index credits</w:t>
      </w:r>
      <w:ins w:id="76" w:author="Author">
        <w:r w:rsidR="009C4269">
          <w:rPr>
            <w:rFonts w:eastAsiaTheme="minorHAnsi"/>
            <w:color w:val="FF0000"/>
            <w:sz w:val="22"/>
            <w:szCs w:val="22"/>
            <w:u w:val="single"/>
          </w:rPr>
          <w:t xml:space="preserve"> with</w:t>
        </w:r>
      </w:ins>
      <w:del w:id="77" w:author="Author">
        <w:r w:rsidRPr="00765A67" w:rsidDel="009C4269">
          <w:rPr>
            <w:rFonts w:eastAsiaTheme="minorHAnsi"/>
            <w:color w:val="FF0000"/>
            <w:sz w:val="22"/>
            <w:szCs w:val="22"/>
            <w:u w:val="single"/>
          </w:rPr>
          <w:delText>,</w:delText>
        </w:r>
      </w:del>
      <w:r w:rsidRPr="00765A67">
        <w:rPr>
          <w:rFonts w:eastAsiaTheme="minorHAnsi"/>
          <w:color w:val="FF0000"/>
          <w:sz w:val="22"/>
          <w:szCs w:val="22"/>
          <w:u w:val="single"/>
        </w:rPr>
        <w:t xml:space="preserve"> guaranteed benefit and</w:t>
      </w:r>
      <w:ins w:id="78" w:author="Author">
        <w:r w:rsidR="00EF79B3">
          <w:rPr>
            <w:rFonts w:eastAsiaTheme="minorHAnsi"/>
            <w:color w:val="FF0000"/>
            <w:sz w:val="22"/>
            <w:szCs w:val="22"/>
            <w:u w:val="single"/>
          </w:rPr>
          <w:t>/or</w:t>
        </w:r>
      </w:ins>
      <w:r w:rsidRPr="00765A67">
        <w:rPr>
          <w:rFonts w:eastAsiaTheme="minorHAnsi"/>
          <w:color w:val="FF0000"/>
          <w:sz w:val="22"/>
          <w:szCs w:val="22"/>
          <w:u w:val="single"/>
        </w:rPr>
        <w:t xml:space="preserve"> other risks (e.g., full fair value or economic hedging), </w:t>
      </w:r>
      <w:commentRangeStart w:id="79"/>
      <w:r w:rsidR="0052752E" w:rsidRPr="00D51430">
        <w:rPr>
          <w:rFonts w:eastAsiaTheme="minorHAnsi"/>
          <w:color w:val="FF0000"/>
          <w:sz w:val="22"/>
          <w:szCs w:val="22"/>
          <w:highlight w:val="cyan"/>
          <w:u w:val="single"/>
        </w:rPr>
        <w:t>n</w:t>
      </w:r>
      <w:commentRangeEnd w:id="79"/>
      <w:r w:rsidR="0052752E" w:rsidRPr="00D51430">
        <w:rPr>
          <w:rStyle w:val="CommentReference"/>
          <w:color w:val="auto"/>
          <w:highlight w:val="cyan"/>
        </w:rPr>
        <w:commentReference w:id="79"/>
      </w:r>
      <w:r w:rsidR="0052752E" w:rsidRPr="00D51430">
        <w:rPr>
          <w:rFonts w:eastAsiaTheme="minorHAnsi"/>
          <w:color w:val="FF0000"/>
          <w:sz w:val="22"/>
          <w:szCs w:val="22"/>
          <w:highlight w:val="cyan"/>
          <w:u w:val="single"/>
        </w:rPr>
        <w:t>o portion of this hedge strategy is eligible for the treatment described in section 4.A.4.b.i</w:t>
      </w:r>
      <w:del w:id="80" w:author="Author">
        <w:r w:rsidRPr="00D51430" w:rsidDel="0052752E">
          <w:rPr>
            <w:rFonts w:eastAsiaTheme="minorHAnsi"/>
            <w:color w:val="FF0000"/>
            <w:sz w:val="22"/>
            <w:szCs w:val="22"/>
            <w:highlight w:val="cyan"/>
            <w:u w:val="single"/>
          </w:rPr>
          <w:delText>an appropriate and documented bifurcation method should be used in the application of sections 4.A.4.b.i and 4.A.4.b.ii above for the hedge modeling and justification. Such bifurcation methods may quantify the specific risk exposure attributable to index credit liabilities versus other liabilities such as guaranteed living benefits, and apply such for the basis for allocation</w:delText>
        </w:r>
      </w:del>
      <w:r w:rsidRPr="00D51430">
        <w:rPr>
          <w:rFonts w:eastAsiaTheme="minorHAnsi"/>
          <w:color w:val="FF0000"/>
          <w:sz w:val="22"/>
          <w:szCs w:val="22"/>
          <w:highlight w:val="cyan"/>
          <w:u w:val="single"/>
        </w:rPr>
        <w:t>.</w:t>
      </w:r>
    </w:p>
    <w:p w14:paraId="6CD8D404" w14:textId="77777777" w:rsidR="000676E2" w:rsidRPr="00A4344D" w:rsidRDefault="000676E2" w:rsidP="000676E2">
      <w:pPr>
        <w:pStyle w:val="Default"/>
        <w:ind w:left="1080"/>
        <w:jc w:val="both"/>
        <w:rPr>
          <w:color w:val="FF0000"/>
          <w:sz w:val="22"/>
          <w:szCs w:val="22"/>
          <w:u w:val="single"/>
        </w:rPr>
      </w:pPr>
    </w:p>
    <w:p w14:paraId="121E3C93" w14:textId="77777777" w:rsidR="000676E2" w:rsidRDefault="000676E2" w:rsidP="00E26A28">
      <w:pPr>
        <w:pStyle w:val="ListParagraph"/>
      </w:pPr>
    </w:p>
    <w:p w14:paraId="5396914A" w14:textId="2EA195B0" w:rsidR="00025881" w:rsidRDefault="00025881" w:rsidP="00025881">
      <w:pPr>
        <w:jc w:val="both"/>
        <w:rPr>
          <w:sz w:val="16"/>
          <w:szCs w:val="16"/>
        </w:rPr>
      </w:pPr>
      <w:r>
        <w:rPr>
          <w:b/>
          <w:sz w:val="28"/>
          <w:szCs w:val="28"/>
          <w:u w:val="single"/>
        </w:rPr>
        <w:t>VM-21</w:t>
      </w:r>
      <w:r w:rsidRPr="009437FD">
        <w:rPr>
          <w:b/>
          <w:sz w:val="28"/>
          <w:szCs w:val="28"/>
          <w:u w:val="single"/>
        </w:rPr>
        <w:t xml:space="preserve"> </w:t>
      </w:r>
      <w:r>
        <w:rPr>
          <w:b/>
          <w:sz w:val="28"/>
          <w:szCs w:val="28"/>
          <w:u w:val="single"/>
        </w:rPr>
        <w:t>Section 6.B.3 Footnote</w:t>
      </w:r>
    </w:p>
    <w:p w14:paraId="0757C406" w14:textId="77777777" w:rsidR="00BD7E1D" w:rsidRDefault="00BD7E1D" w:rsidP="00BD7E1D">
      <w:pPr>
        <w:pStyle w:val="ListParagraph"/>
        <w:ind w:left="0"/>
        <w:jc w:val="both"/>
        <w:rPr>
          <w:rFonts w:ascii="Times" w:hAnsi="Times"/>
          <w:b/>
        </w:rPr>
      </w:pPr>
    </w:p>
    <w:p w14:paraId="1514D14A" w14:textId="4198922D" w:rsidR="0026121A" w:rsidRDefault="00025881" w:rsidP="00253F7F">
      <w:pPr>
        <w:jc w:val="both"/>
        <w:rPr>
          <w:ins w:id="81" w:author="Author"/>
        </w:rPr>
      </w:pPr>
      <w:r w:rsidRPr="00025881">
        <w:rPr>
          <w:vertAlign w:val="superscript"/>
        </w:rPr>
        <w:t xml:space="preserve">1 </w:t>
      </w:r>
      <w:r>
        <w:t>Throughout this Section 6, references to CTE70 (adjusted) shall also mean the SR for a company that does not have a future hedging strategy supporting the contracts</w:t>
      </w:r>
      <w:ins w:id="82" w:author="Author">
        <w:r>
          <w:t xml:space="preserve"> </w:t>
        </w:r>
        <w:r w:rsidRPr="00F22AC2">
          <w:rPr>
            <w:highlight w:val="yellow"/>
          </w:rPr>
          <w:t>that does not solely offset index credits</w:t>
        </w:r>
      </w:ins>
      <w:r>
        <w:t xml:space="preserve"> as discussed in Section 4.A.4</w:t>
      </w:r>
      <w:del w:id="83" w:author="Author">
        <w:r w:rsidDel="00671670">
          <w:delText>.a</w:delText>
        </w:r>
      </w:del>
      <w:r>
        <w:t>.</w:t>
      </w:r>
    </w:p>
    <w:p w14:paraId="06B1C178" w14:textId="77777777" w:rsidR="00025881" w:rsidRDefault="00025881" w:rsidP="00253F7F">
      <w:pPr>
        <w:jc w:val="both"/>
        <w:rPr>
          <w:b/>
          <w:sz w:val="28"/>
          <w:szCs w:val="28"/>
          <w:u w:val="single"/>
        </w:rPr>
      </w:pPr>
    </w:p>
    <w:p w14:paraId="53DBD52C" w14:textId="01D0F728" w:rsidR="002D7D77" w:rsidRDefault="002D7D77" w:rsidP="002D7D77">
      <w:pPr>
        <w:pStyle w:val="Heading1"/>
        <w:numPr>
          <w:ilvl w:val="0"/>
          <w:numId w:val="0"/>
        </w:numPr>
        <w:ind w:left="360" w:hanging="360"/>
        <w:rPr>
          <w:b/>
          <w:bCs/>
          <w:sz w:val="28"/>
          <w:szCs w:val="28"/>
          <w:u w:val="single"/>
        </w:rPr>
      </w:pPr>
      <w:bookmarkStart w:id="84" w:name="_Toc73281047"/>
      <w:bookmarkStart w:id="85" w:name="_Hlk105594752"/>
      <w:r w:rsidRPr="00853ACB">
        <w:rPr>
          <w:b/>
          <w:bCs/>
          <w:sz w:val="28"/>
          <w:szCs w:val="28"/>
          <w:u w:val="single"/>
        </w:rPr>
        <w:lastRenderedPageBreak/>
        <w:t>VM-21 Section 9</w:t>
      </w:r>
      <w:bookmarkEnd w:id="84"/>
    </w:p>
    <w:p w14:paraId="45D79527" w14:textId="77777777" w:rsidR="009A5931" w:rsidRPr="004A7BA2" w:rsidRDefault="009A5931" w:rsidP="009A5931">
      <w:pPr>
        <w:pStyle w:val="Heading1"/>
        <w:numPr>
          <w:ilvl w:val="0"/>
          <w:numId w:val="0"/>
        </w:numPr>
        <w:ind w:left="360"/>
        <w:rPr>
          <w:sz w:val="22"/>
          <w:szCs w:val="22"/>
        </w:rPr>
      </w:pPr>
      <w:bookmarkStart w:id="86" w:name="_Toc77242158"/>
      <w:r w:rsidRPr="004A7BA2">
        <w:rPr>
          <w:sz w:val="22"/>
          <w:szCs w:val="22"/>
        </w:rPr>
        <w:t xml:space="preserve">Section 9: Modeling Hedges under a </w:t>
      </w:r>
      <w:r w:rsidRPr="004A7BA2">
        <w:rPr>
          <w:color w:val="FF0000"/>
          <w:sz w:val="22"/>
          <w:szCs w:val="22"/>
          <w:u w:val="single"/>
        </w:rPr>
        <w:t>Future Non-Index Credit</w:t>
      </w:r>
      <w:r w:rsidRPr="004A7BA2">
        <w:rPr>
          <w:sz w:val="22"/>
          <w:szCs w:val="22"/>
        </w:rPr>
        <w:t xml:space="preserve"> Hedging Strategy</w:t>
      </w:r>
      <w:bookmarkEnd w:id="86"/>
    </w:p>
    <w:p w14:paraId="338DD7C5" w14:textId="77777777" w:rsidR="002D7D77" w:rsidRPr="00FA0026" w:rsidRDefault="002D7D77" w:rsidP="002D7D77">
      <w:pPr>
        <w:pStyle w:val="Heading2"/>
        <w:rPr>
          <w:rFonts w:ascii="Times New Roman" w:hAnsi="Times New Roman" w:cs="Times New Roman"/>
          <w:sz w:val="22"/>
          <w:szCs w:val="22"/>
        </w:rPr>
      </w:pPr>
      <w:bookmarkStart w:id="87" w:name="_Toc73281048"/>
      <w:bookmarkEnd w:id="85"/>
      <w:r w:rsidRPr="00FA0026">
        <w:rPr>
          <w:rFonts w:ascii="Times New Roman" w:hAnsi="Times New Roman" w:cs="Times New Roman"/>
          <w:sz w:val="22"/>
          <w:szCs w:val="22"/>
        </w:rPr>
        <w:t>A. Initial Considerations</w:t>
      </w:r>
      <w:bookmarkEnd w:id="87"/>
    </w:p>
    <w:p w14:paraId="639B71C9" w14:textId="77777777" w:rsidR="002D7D77" w:rsidRPr="00FA0026" w:rsidRDefault="002D7D77" w:rsidP="002D7D77">
      <w:pPr>
        <w:rPr>
          <w:sz w:val="22"/>
          <w:szCs w:val="22"/>
        </w:rPr>
      </w:pPr>
    </w:p>
    <w:p w14:paraId="5D692853" w14:textId="7F505F8B" w:rsidR="002D7D77" w:rsidRPr="00765A67" w:rsidRDefault="002D7D77" w:rsidP="006053DF">
      <w:pPr>
        <w:pStyle w:val="ListParagraph"/>
        <w:numPr>
          <w:ilvl w:val="0"/>
          <w:numId w:val="57"/>
        </w:numPr>
        <w:spacing w:after="220"/>
        <w:jc w:val="both"/>
        <w:rPr>
          <w:color w:val="FF0000"/>
          <w:sz w:val="22"/>
          <w:szCs w:val="22"/>
          <w:u w:val="single"/>
        </w:rPr>
      </w:pPr>
      <w:r w:rsidRPr="00765A67">
        <w:rPr>
          <w:color w:val="FF0000"/>
          <w:sz w:val="22"/>
          <w:szCs w:val="22"/>
          <w:u w:val="single"/>
        </w:rPr>
        <w:t>This section applies to modeling of hedges other than situations where the company only hedges index credits</w:t>
      </w:r>
      <w:r w:rsidR="00770457" w:rsidRPr="00765A67">
        <w:rPr>
          <w:color w:val="FF0000"/>
          <w:sz w:val="22"/>
          <w:szCs w:val="22"/>
          <w:u w:val="single"/>
        </w:rPr>
        <w:t xml:space="preserve">. </w:t>
      </w:r>
      <w:commentRangeStart w:id="88"/>
      <w:del w:id="89" w:author="Author">
        <w:r w:rsidR="00770457" w:rsidRPr="00765A67" w:rsidDel="006C095B">
          <w:rPr>
            <w:color w:val="FF0000"/>
            <w:sz w:val="22"/>
            <w:szCs w:val="22"/>
            <w:u w:val="single"/>
          </w:rPr>
          <w:delText xml:space="preserve">If the company </w:delText>
        </w:r>
        <w:r w:rsidRPr="00765A67" w:rsidDel="006C095B">
          <w:rPr>
            <w:color w:val="FF0000"/>
            <w:sz w:val="22"/>
            <w:szCs w:val="22"/>
            <w:u w:val="single"/>
          </w:rPr>
          <w:delText>clearly separates index credit hedging from other hedging</w:delText>
        </w:r>
        <w:r w:rsidR="00770457" w:rsidRPr="00765A67" w:rsidDel="006C095B">
          <w:rPr>
            <w:color w:val="FF0000"/>
            <w:sz w:val="22"/>
            <w:szCs w:val="22"/>
            <w:u w:val="single"/>
          </w:rPr>
          <w:delText>, then th</w:delText>
        </w:r>
        <w:r w:rsidR="006053DF" w:rsidRPr="00765A67" w:rsidDel="006C095B">
          <w:rPr>
            <w:color w:val="FF0000"/>
            <w:sz w:val="22"/>
            <w:szCs w:val="22"/>
            <w:u w:val="single"/>
          </w:rPr>
          <w:delText>is</w:delText>
        </w:r>
        <w:r w:rsidR="00770457" w:rsidRPr="00765A67" w:rsidDel="006C095B">
          <w:rPr>
            <w:color w:val="FF0000"/>
            <w:sz w:val="22"/>
            <w:szCs w:val="22"/>
            <w:u w:val="single"/>
          </w:rPr>
          <w:delText xml:space="preserve"> section</w:delText>
        </w:r>
        <w:r w:rsidR="006053DF" w:rsidRPr="00765A67" w:rsidDel="006C095B">
          <w:rPr>
            <w:color w:val="FF0000"/>
            <w:sz w:val="22"/>
            <w:szCs w:val="22"/>
            <w:u w:val="single"/>
          </w:rPr>
          <w:delText xml:space="preserve"> only applies to the other hedging if the index hedging follows the requirements </w:delText>
        </w:r>
        <w:r w:rsidRPr="00765A67" w:rsidDel="006C095B">
          <w:rPr>
            <w:color w:val="FF0000"/>
            <w:sz w:val="22"/>
            <w:szCs w:val="22"/>
            <w:u w:val="single"/>
          </w:rPr>
          <w:delText>in Section 4.A.4.b.i.</w:delText>
        </w:r>
        <w:r w:rsidR="000676E2" w:rsidRPr="00765A67" w:rsidDel="006C095B">
          <w:rPr>
            <w:color w:val="FF0000"/>
            <w:sz w:val="22"/>
            <w:szCs w:val="22"/>
            <w:u w:val="single"/>
          </w:rPr>
          <w:delText xml:space="preserve"> If the company does not clearly separate index credit hedging from other hedging, then this section is applicable for modeling of all hedges.</w:delText>
        </w:r>
        <w:commentRangeEnd w:id="88"/>
        <w:r w:rsidR="006C095B" w:rsidDel="006C095B">
          <w:rPr>
            <w:rStyle w:val="CommentReference"/>
          </w:rPr>
          <w:commentReference w:id="88"/>
        </w:r>
      </w:del>
    </w:p>
    <w:p w14:paraId="59B5DFDB" w14:textId="794CEE5A" w:rsidR="00852948" w:rsidRDefault="00612CB2" w:rsidP="00852948">
      <w:pPr>
        <w:pStyle w:val="Default"/>
        <w:numPr>
          <w:ilvl w:val="0"/>
          <w:numId w:val="57"/>
        </w:numPr>
        <w:jc w:val="both"/>
        <w:rPr>
          <w:sz w:val="22"/>
          <w:szCs w:val="22"/>
        </w:rPr>
      </w:pPr>
      <w:r>
        <w:rPr>
          <w:sz w:val="22"/>
          <w:szCs w:val="22"/>
        </w:rPr>
        <w:t xml:space="preserve">Subject to Section 9.C.2, the appropriate costs and benefits of hedging instruments that are currently held by the company in support of the contracts falling under the scope of these requirements shall be included in the calculation of the SR, determined in accordance with Section3.D and Section 4.D. </w:t>
      </w:r>
    </w:p>
    <w:p w14:paraId="1760DAC6" w14:textId="79B59CF1" w:rsidR="00852948" w:rsidRDefault="00852948" w:rsidP="00852948">
      <w:pPr>
        <w:pStyle w:val="Default"/>
        <w:ind w:left="1440"/>
        <w:jc w:val="both"/>
        <w:rPr>
          <w:sz w:val="22"/>
          <w:szCs w:val="22"/>
        </w:rPr>
      </w:pPr>
    </w:p>
    <w:p w14:paraId="4752C089" w14:textId="35CC6E20" w:rsidR="00852948" w:rsidRPr="00852948" w:rsidRDefault="00852948" w:rsidP="00852948">
      <w:pPr>
        <w:pStyle w:val="Default"/>
        <w:ind w:left="1440"/>
        <w:jc w:val="both"/>
        <w:rPr>
          <w:sz w:val="22"/>
          <w:szCs w:val="22"/>
        </w:rPr>
      </w:pPr>
      <w:r>
        <w:rPr>
          <w:sz w:val="22"/>
          <w:szCs w:val="22"/>
        </w:rPr>
        <w:t>(Subsequent sections to be renumbered)</w:t>
      </w:r>
    </w:p>
    <w:p w14:paraId="125FA28C" w14:textId="77777777" w:rsidR="00612CB2" w:rsidRDefault="00612CB2" w:rsidP="00BA0B51">
      <w:pPr>
        <w:pStyle w:val="Heading1"/>
        <w:numPr>
          <w:ilvl w:val="0"/>
          <w:numId w:val="0"/>
        </w:numPr>
        <w:ind w:left="360" w:hanging="360"/>
        <w:rPr>
          <w:b/>
          <w:bCs/>
          <w:sz w:val="28"/>
          <w:szCs w:val="28"/>
          <w:u w:val="single"/>
        </w:rPr>
      </w:pPr>
    </w:p>
    <w:p w14:paraId="45833FFC" w14:textId="021C4A6B" w:rsidR="00BA0B51" w:rsidRPr="00853ACB" w:rsidRDefault="00BA0B51" w:rsidP="00BA0B51">
      <w:pPr>
        <w:pStyle w:val="Heading1"/>
        <w:numPr>
          <w:ilvl w:val="0"/>
          <w:numId w:val="0"/>
        </w:numPr>
        <w:ind w:left="360" w:hanging="360"/>
        <w:rPr>
          <w:b/>
          <w:bCs/>
          <w:sz w:val="28"/>
          <w:szCs w:val="28"/>
          <w:u w:val="single"/>
        </w:rPr>
      </w:pPr>
      <w:r w:rsidRPr="00853ACB">
        <w:rPr>
          <w:b/>
          <w:bCs/>
          <w:sz w:val="28"/>
          <w:szCs w:val="28"/>
          <w:u w:val="single"/>
        </w:rPr>
        <w:t>VM-21 Section 9</w:t>
      </w:r>
      <w:r>
        <w:rPr>
          <w:b/>
          <w:bCs/>
          <w:sz w:val="28"/>
          <w:szCs w:val="28"/>
          <w:u w:val="single"/>
        </w:rPr>
        <w:t>.C.2</w:t>
      </w:r>
    </w:p>
    <w:p w14:paraId="547180D4" w14:textId="231446D5" w:rsidR="0026121A" w:rsidRDefault="0026121A" w:rsidP="00253F7F">
      <w:pPr>
        <w:jc w:val="both"/>
        <w:rPr>
          <w:b/>
          <w:sz w:val="28"/>
          <w:szCs w:val="28"/>
          <w:u w:val="single"/>
        </w:rPr>
      </w:pPr>
    </w:p>
    <w:p w14:paraId="4A265CDC" w14:textId="3CA2F7C9" w:rsidR="00BA0B51" w:rsidRDefault="00BA0B51" w:rsidP="00852948">
      <w:pPr>
        <w:pStyle w:val="ListParagraph"/>
        <w:numPr>
          <w:ilvl w:val="0"/>
          <w:numId w:val="59"/>
        </w:numPr>
        <w:spacing w:after="220"/>
        <w:jc w:val="both"/>
        <w:rPr>
          <w:ins w:id="90" w:author="Author"/>
          <w:color w:val="FF0000"/>
          <w:sz w:val="22"/>
          <w:szCs w:val="22"/>
        </w:rPr>
      </w:pPr>
      <w:r w:rsidRPr="00852948">
        <w:rPr>
          <w:sz w:val="22"/>
          <w:szCs w:val="22"/>
        </w:rPr>
        <w:t xml:space="preserve">The company shall calculate a CTE70 (adjusted) by recalculating the CTE70 assuming the company has no </w:t>
      </w:r>
      <w:r w:rsidR="009A5931" w:rsidRPr="00852948">
        <w:rPr>
          <w:sz w:val="22"/>
          <w:szCs w:val="22"/>
        </w:rPr>
        <w:t xml:space="preserve">future </w:t>
      </w:r>
      <w:r w:rsidRPr="00852948">
        <w:rPr>
          <w:sz w:val="22"/>
          <w:szCs w:val="22"/>
        </w:rPr>
        <w:t>hedging</w:t>
      </w:r>
      <w:r w:rsidR="00852948">
        <w:rPr>
          <w:sz w:val="22"/>
          <w:szCs w:val="22"/>
        </w:rPr>
        <w:t xml:space="preserve"> </w:t>
      </w:r>
      <w:r w:rsidR="00852948" w:rsidRPr="00EA0567">
        <w:rPr>
          <w:sz w:val="22"/>
          <w:szCs w:val="22"/>
        </w:rPr>
        <w:t>strategies supporting the contracts</w:t>
      </w:r>
      <w:r w:rsidRPr="00852948">
        <w:rPr>
          <w:sz w:val="22"/>
          <w:szCs w:val="22"/>
        </w:rPr>
        <w:t xml:space="preserve"> </w:t>
      </w:r>
      <w:bookmarkStart w:id="91" w:name="_Hlk134598783"/>
      <w:r w:rsidRPr="00852948">
        <w:rPr>
          <w:color w:val="FF0000"/>
          <w:sz w:val="22"/>
          <w:szCs w:val="22"/>
          <w:u w:val="single"/>
        </w:rPr>
        <w:t xml:space="preserve">except </w:t>
      </w:r>
      <w:r w:rsidR="00EA0567">
        <w:rPr>
          <w:color w:val="FF0000"/>
          <w:sz w:val="22"/>
          <w:szCs w:val="22"/>
          <w:u w:val="single"/>
        </w:rPr>
        <w:t>hedge purchases</w:t>
      </w:r>
      <w:r w:rsidR="005C1C0D">
        <w:rPr>
          <w:color w:val="FF0000"/>
          <w:sz w:val="22"/>
          <w:szCs w:val="22"/>
          <w:u w:val="single"/>
        </w:rPr>
        <w:t xml:space="preserve"> solely</w:t>
      </w:r>
      <w:r w:rsidR="00EA0567">
        <w:rPr>
          <w:color w:val="FF0000"/>
          <w:sz w:val="22"/>
          <w:szCs w:val="22"/>
          <w:u w:val="single"/>
        </w:rPr>
        <w:t xml:space="preserve"> related to strategies</w:t>
      </w:r>
      <w:r w:rsidRPr="00852948">
        <w:rPr>
          <w:color w:val="FF0000"/>
          <w:sz w:val="22"/>
          <w:szCs w:val="22"/>
          <w:u w:val="single"/>
        </w:rPr>
        <w:t xml:space="preserve"> to hedge </w:t>
      </w:r>
      <w:r w:rsidR="00EA0567">
        <w:rPr>
          <w:color w:val="FF0000"/>
          <w:sz w:val="22"/>
          <w:szCs w:val="22"/>
          <w:u w:val="single"/>
        </w:rPr>
        <w:t>index</w:t>
      </w:r>
      <w:r w:rsidRPr="00852948">
        <w:rPr>
          <w:color w:val="FF0000"/>
          <w:sz w:val="22"/>
          <w:szCs w:val="22"/>
          <w:u w:val="single"/>
        </w:rPr>
        <w:t xml:space="preserve"> credits</w:t>
      </w:r>
      <w:bookmarkEnd w:id="91"/>
      <w:r w:rsidRPr="00852948">
        <w:rPr>
          <w:sz w:val="22"/>
          <w:szCs w:val="22"/>
        </w:rPr>
        <w:t xml:space="preserve">, therefore following the requirements of Section 4.A.4.a </w:t>
      </w:r>
      <w:r w:rsidRPr="00852948">
        <w:rPr>
          <w:color w:val="FF0000"/>
          <w:sz w:val="22"/>
          <w:szCs w:val="22"/>
          <w:u w:val="single"/>
        </w:rPr>
        <w:t>and 4.A.4.b.i.</w:t>
      </w:r>
      <w:r w:rsidRPr="00852948">
        <w:rPr>
          <w:color w:val="FF0000"/>
          <w:sz w:val="22"/>
          <w:szCs w:val="22"/>
        </w:rPr>
        <w:t xml:space="preserve"> </w:t>
      </w:r>
    </w:p>
    <w:p w14:paraId="1B974F71" w14:textId="791B3629" w:rsidR="00025881" w:rsidRDefault="00025881" w:rsidP="00025881">
      <w:pPr>
        <w:pStyle w:val="ListParagraph"/>
        <w:spacing w:after="220"/>
        <w:ind w:left="1440"/>
        <w:jc w:val="both"/>
      </w:pPr>
      <w:r>
        <w:t>However, for a company with a future hedging strategy supporting the contracts, existing hedging instruments</w:t>
      </w:r>
      <w:ins w:id="92" w:author="Author">
        <w:r w:rsidRPr="00025881">
          <w:rPr>
            <w:highlight w:val="yellow"/>
          </w:rPr>
          <w:t xml:space="preserve">, </w:t>
        </w:r>
        <w:r w:rsidRPr="00025881">
          <w:rPr>
            <w:color w:val="FF0000"/>
            <w:sz w:val="22"/>
            <w:szCs w:val="22"/>
            <w:highlight w:val="yellow"/>
            <w:u w:val="single"/>
          </w:rPr>
          <w:t>except hedging instruments solely related to strategies to hedge index credits,</w:t>
        </w:r>
      </w:ins>
      <w:r>
        <w:t xml:space="preserve"> that are currently held by the company in support of the contracts falling under the scope of these requirements may be considered in one of two ways for the CTE70 (adjusted): </w:t>
      </w:r>
    </w:p>
    <w:p w14:paraId="1F92B04D" w14:textId="77777777" w:rsidR="00025881" w:rsidRDefault="00025881" w:rsidP="00025881">
      <w:pPr>
        <w:pStyle w:val="ListParagraph"/>
        <w:spacing w:after="220"/>
        <w:ind w:left="1440"/>
        <w:jc w:val="both"/>
      </w:pPr>
      <w:r>
        <w:t xml:space="preserve">a) Include the asset cash flows from any contractual payments and maturity values in the projection model. </w:t>
      </w:r>
    </w:p>
    <w:p w14:paraId="58F1A30D" w14:textId="29258601" w:rsidR="00025881" w:rsidRPr="00852948" w:rsidRDefault="00025881" w:rsidP="00025881">
      <w:pPr>
        <w:pStyle w:val="ListParagraph"/>
        <w:spacing w:after="220"/>
        <w:ind w:left="1440"/>
        <w:jc w:val="both"/>
        <w:rPr>
          <w:color w:val="FF0000"/>
          <w:sz w:val="22"/>
          <w:szCs w:val="22"/>
        </w:rPr>
      </w:pPr>
      <w:r>
        <w:t>b) No hedge positions, in which case, the hedge positions held on the valuation date are replaced with cash and/or other general account assets in an amount equal to the aggregate market value of these hedge positions.</w:t>
      </w:r>
    </w:p>
    <w:p w14:paraId="237389AD" w14:textId="77777777" w:rsidR="004D74CA" w:rsidRDefault="004D74CA" w:rsidP="004D74CA">
      <w:pPr>
        <w:pStyle w:val="Heading1"/>
        <w:numPr>
          <w:ilvl w:val="0"/>
          <w:numId w:val="0"/>
        </w:numPr>
        <w:ind w:left="360" w:hanging="360"/>
        <w:rPr>
          <w:b/>
          <w:bCs/>
          <w:sz w:val="28"/>
          <w:szCs w:val="28"/>
          <w:u w:val="single"/>
        </w:rPr>
      </w:pPr>
    </w:p>
    <w:p w14:paraId="3191B8A1" w14:textId="41F9E399" w:rsidR="00FB6BBD" w:rsidRPr="00FB6BBD" w:rsidRDefault="00FB6BBD" w:rsidP="00FB6BBD">
      <w:pPr>
        <w:pStyle w:val="Heading1"/>
        <w:numPr>
          <w:ilvl w:val="0"/>
          <w:numId w:val="0"/>
        </w:numPr>
        <w:ind w:left="360" w:hanging="360"/>
        <w:rPr>
          <w:b/>
          <w:bCs/>
          <w:sz w:val="28"/>
          <w:szCs w:val="28"/>
          <w:highlight w:val="cyan"/>
          <w:u w:val="single"/>
        </w:rPr>
      </w:pPr>
      <w:commentRangeStart w:id="93"/>
      <w:r w:rsidRPr="00FB6BBD">
        <w:rPr>
          <w:b/>
          <w:bCs/>
          <w:sz w:val="28"/>
          <w:szCs w:val="28"/>
          <w:highlight w:val="cyan"/>
          <w:u w:val="single"/>
        </w:rPr>
        <w:t>VM-21 Section 9.</w:t>
      </w:r>
      <w:r w:rsidR="00CF602B">
        <w:rPr>
          <w:b/>
          <w:bCs/>
          <w:sz w:val="28"/>
          <w:szCs w:val="28"/>
          <w:highlight w:val="cyan"/>
          <w:u w:val="single"/>
        </w:rPr>
        <w:t>E</w:t>
      </w:r>
      <w:r w:rsidRPr="00FB6BBD">
        <w:rPr>
          <w:b/>
          <w:bCs/>
          <w:sz w:val="28"/>
          <w:szCs w:val="28"/>
          <w:highlight w:val="cyan"/>
          <w:u w:val="single"/>
        </w:rPr>
        <w:t>.7</w:t>
      </w:r>
      <w:commentRangeEnd w:id="93"/>
      <w:r>
        <w:rPr>
          <w:rStyle w:val="CommentReference"/>
        </w:rPr>
        <w:commentReference w:id="93"/>
      </w:r>
    </w:p>
    <w:p w14:paraId="43153669" w14:textId="522AD6DB" w:rsidR="00FB6BBD" w:rsidRDefault="00FB6BBD" w:rsidP="00FB6BBD">
      <w:pPr>
        <w:pStyle w:val="ListParagraph"/>
        <w:ind w:left="1440" w:hanging="720"/>
      </w:pPr>
      <w:r w:rsidRPr="00FB6BBD">
        <w:rPr>
          <w:highlight w:val="cyan"/>
        </w:rPr>
        <w:t>7.</w:t>
      </w:r>
      <w:r w:rsidRPr="00FB6BBD">
        <w:rPr>
          <w:highlight w:val="cyan"/>
        </w:rPr>
        <w:tab/>
      </w:r>
      <w:r w:rsidRPr="00FB6BBD">
        <w:rPr>
          <w:sz w:val="22"/>
          <w:szCs w:val="22"/>
          <w:highlight w:val="cyan"/>
        </w:rPr>
        <w:t xml:space="preserve">The company may also consider historical experience for similar current or past hedging programs on similar products to support the error factor or </w:t>
      </w:r>
      <w:ins w:id="94" w:author="Author">
        <w:r w:rsidR="003445BC">
          <w:rPr>
            <w:color w:val="FF0000"/>
            <w:sz w:val="22"/>
            <w:szCs w:val="22"/>
            <w:highlight w:val="cyan"/>
          </w:rPr>
          <w:t>i</w:t>
        </w:r>
      </w:ins>
      <w:del w:id="95" w:author="Author">
        <w:r w:rsidRPr="00FB6BBD" w:rsidDel="003445BC">
          <w:rPr>
            <w:color w:val="FF0000"/>
            <w:sz w:val="22"/>
            <w:szCs w:val="22"/>
            <w:highlight w:val="cyan"/>
          </w:rPr>
          <w:delText>I</w:delText>
        </w:r>
      </w:del>
      <w:r w:rsidRPr="00FB6BBD">
        <w:rPr>
          <w:color w:val="FF0000"/>
          <w:sz w:val="22"/>
          <w:szCs w:val="22"/>
          <w:highlight w:val="cyan"/>
        </w:rPr>
        <w:t xml:space="preserve">ndex </w:t>
      </w:r>
      <w:ins w:id="96" w:author="Author">
        <w:r w:rsidR="003445BC">
          <w:rPr>
            <w:color w:val="FF0000"/>
            <w:sz w:val="22"/>
            <w:szCs w:val="22"/>
            <w:highlight w:val="cyan"/>
          </w:rPr>
          <w:t>c</w:t>
        </w:r>
      </w:ins>
      <w:del w:id="97" w:author="Author">
        <w:r w:rsidRPr="00FB6BBD" w:rsidDel="003445BC">
          <w:rPr>
            <w:color w:val="FF0000"/>
            <w:sz w:val="22"/>
            <w:szCs w:val="22"/>
            <w:highlight w:val="cyan"/>
          </w:rPr>
          <w:delText>C</w:delText>
        </w:r>
      </w:del>
      <w:r w:rsidRPr="00FB6BBD">
        <w:rPr>
          <w:color w:val="FF0000"/>
          <w:sz w:val="22"/>
          <w:szCs w:val="22"/>
          <w:highlight w:val="cyan"/>
        </w:rPr>
        <w:t xml:space="preserve">redit </w:t>
      </w:r>
      <w:ins w:id="98" w:author="Author">
        <w:r w:rsidR="003445BC">
          <w:rPr>
            <w:color w:val="FF0000"/>
            <w:sz w:val="22"/>
            <w:szCs w:val="22"/>
            <w:highlight w:val="cyan"/>
          </w:rPr>
          <w:t>h</w:t>
        </w:r>
      </w:ins>
      <w:del w:id="99" w:author="Author">
        <w:r w:rsidRPr="00FB6BBD" w:rsidDel="003445BC">
          <w:rPr>
            <w:color w:val="FF0000"/>
            <w:sz w:val="22"/>
            <w:szCs w:val="22"/>
            <w:highlight w:val="cyan"/>
          </w:rPr>
          <w:delText>H</w:delText>
        </w:r>
      </w:del>
      <w:r w:rsidRPr="00FB6BBD">
        <w:rPr>
          <w:color w:val="FF0000"/>
          <w:sz w:val="22"/>
          <w:szCs w:val="22"/>
          <w:highlight w:val="cyan"/>
        </w:rPr>
        <w:t xml:space="preserve">edge </w:t>
      </w:r>
      <w:ins w:id="100" w:author="Author">
        <w:r w:rsidR="003445BC">
          <w:rPr>
            <w:color w:val="FF0000"/>
            <w:sz w:val="22"/>
            <w:szCs w:val="22"/>
            <w:highlight w:val="cyan"/>
          </w:rPr>
          <w:t>m</w:t>
        </w:r>
      </w:ins>
      <w:del w:id="101" w:author="Author">
        <w:r w:rsidRPr="00FB6BBD" w:rsidDel="003445BC">
          <w:rPr>
            <w:color w:val="FF0000"/>
            <w:sz w:val="22"/>
            <w:szCs w:val="22"/>
            <w:highlight w:val="cyan"/>
          </w:rPr>
          <w:delText>M</w:delText>
        </w:r>
      </w:del>
      <w:r w:rsidRPr="00FB6BBD">
        <w:rPr>
          <w:color w:val="FF0000"/>
          <w:sz w:val="22"/>
          <w:szCs w:val="22"/>
          <w:highlight w:val="cyan"/>
        </w:rPr>
        <w:t xml:space="preserve">argin </w:t>
      </w:r>
      <w:r w:rsidRPr="00FB6BBD">
        <w:rPr>
          <w:sz w:val="22"/>
          <w:szCs w:val="22"/>
          <w:highlight w:val="cyan"/>
        </w:rPr>
        <w:t>determined for the projection.</w:t>
      </w:r>
    </w:p>
    <w:p w14:paraId="31BFC149" w14:textId="77777777" w:rsidR="00FB6BBD" w:rsidRPr="00FB6BBD" w:rsidRDefault="00FB6BBD" w:rsidP="00FB6BBD"/>
    <w:p w14:paraId="0145292E" w14:textId="2381D822" w:rsidR="004D74CA" w:rsidRDefault="004D74CA" w:rsidP="004D74CA">
      <w:pPr>
        <w:pStyle w:val="Heading1"/>
        <w:numPr>
          <w:ilvl w:val="0"/>
          <w:numId w:val="0"/>
        </w:numPr>
        <w:ind w:left="360" w:hanging="360"/>
        <w:rPr>
          <w:b/>
          <w:bCs/>
          <w:sz w:val="28"/>
          <w:szCs w:val="28"/>
          <w:u w:val="single"/>
        </w:rPr>
      </w:pPr>
      <w:bookmarkStart w:id="102" w:name="_Hlk106974308"/>
      <w:r w:rsidRPr="00853ACB">
        <w:rPr>
          <w:b/>
          <w:bCs/>
          <w:sz w:val="28"/>
          <w:szCs w:val="28"/>
          <w:u w:val="single"/>
        </w:rPr>
        <w:lastRenderedPageBreak/>
        <w:t>VM-</w:t>
      </w:r>
      <w:r>
        <w:rPr>
          <w:b/>
          <w:bCs/>
          <w:sz w:val="28"/>
          <w:szCs w:val="28"/>
          <w:u w:val="single"/>
        </w:rPr>
        <w:t>3</w:t>
      </w:r>
      <w:r w:rsidRPr="00853ACB">
        <w:rPr>
          <w:b/>
          <w:bCs/>
          <w:sz w:val="28"/>
          <w:szCs w:val="28"/>
          <w:u w:val="single"/>
        </w:rPr>
        <w:t xml:space="preserve">1 Section </w:t>
      </w:r>
      <w:r w:rsidR="007F59E1">
        <w:rPr>
          <w:b/>
          <w:bCs/>
          <w:sz w:val="28"/>
          <w:szCs w:val="28"/>
          <w:u w:val="single"/>
        </w:rPr>
        <w:t xml:space="preserve">3.F.8.d.x </w:t>
      </w:r>
      <w:bookmarkEnd w:id="102"/>
      <w:r w:rsidR="007F59E1">
        <w:rPr>
          <w:b/>
          <w:bCs/>
          <w:sz w:val="28"/>
          <w:szCs w:val="28"/>
          <w:u w:val="single"/>
        </w:rPr>
        <w:t>(new subsection)</w:t>
      </w:r>
    </w:p>
    <w:p w14:paraId="67C7BDE1" w14:textId="74CC3D7F" w:rsidR="007F59E1" w:rsidRDefault="007F59E1" w:rsidP="007F59E1"/>
    <w:p w14:paraId="009EECB5" w14:textId="0A40C2F5" w:rsidR="0019451D" w:rsidRDefault="00FA0026" w:rsidP="0019451D">
      <w:pPr>
        <w:pStyle w:val="ListParagraph"/>
        <w:numPr>
          <w:ilvl w:val="0"/>
          <w:numId w:val="66"/>
        </w:numPr>
        <w:rPr>
          <w:color w:val="FF0000"/>
          <w:sz w:val="22"/>
          <w:szCs w:val="22"/>
          <w:u w:val="single"/>
        </w:rPr>
      </w:pPr>
      <w:r>
        <w:rPr>
          <w:color w:val="FF0000"/>
          <w:sz w:val="22"/>
          <w:szCs w:val="22"/>
          <w:u w:val="single"/>
        </w:rPr>
        <w:t xml:space="preserve">Justification for the margin for </w:t>
      </w:r>
      <w:r w:rsidR="0001448E" w:rsidRPr="0066005F">
        <w:rPr>
          <w:color w:val="FF0000"/>
          <w:sz w:val="22"/>
          <w:szCs w:val="22"/>
          <w:u w:val="single"/>
        </w:rPr>
        <w:t xml:space="preserve">any future hedging strategy that offsets </w:t>
      </w:r>
      <w:commentRangeStart w:id="103"/>
      <w:del w:id="104" w:author="Author">
        <w:r w:rsidR="0001448E" w:rsidRPr="00CD6D47" w:rsidDel="006C095B">
          <w:rPr>
            <w:color w:val="FF0000"/>
            <w:sz w:val="22"/>
            <w:szCs w:val="22"/>
            <w:highlight w:val="cyan"/>
            <w:u w:val="single"/>
          </w:rPr>
          <w:delText xml:space="preserve">interest </w:delText>
        </w:r>
      </w:del>
      <w:commentRangeEnd w:id="103"/>
      <w:r w:rsidR="006C095B" w:rsidRPr="00CD6D47">
        <w:rPr>
          <w:color w:val="FF0000"/>
          <w:sz w:val="22"/>
          <w:szCs w:val="22"/>
          <w:highlight w:val="cyan"/>
          <w:u w:val="single"/>
        </w:rPr>
        <w:t>index</w:t>
      </w:r>
      <w:ins w:id="105" w:author="Author">
        <w:r w:rsidR="006C095B" w:rsidRPr="00CD6D47">
          <w:rPr>
            <w:color w:val="FF0000"/>
            <w:sz w:val="22"/>
            <w:szCs w:val="22"/>
            <w:highlight w:val="cyan"/>
            <w:u w:val="single"/>
          </w:rPr>
          <w:t xml:space="preserve"> </w:t>
        </w:r>
      </w:ins>
      <w:r w:rsidR="006C095B" w:rsidRPr="00CD6D47">
        <w:rPr>
          <w:rStyle w:val="CommentReference"/>
          <w:highlight w:val="cyan"/>
        </w:rPr>
        <w:commentReference w:id="103"/>
      </w:r>
      <w:r w:rsidR="0001448E" w:rsidRPr="0066005F">
        <w:rPr>
          <w:color w:val="FF0000"/>
          <w:sz w:val="22"/>
          <w:szCs w:val="22"/>
          <w:u w:val="single"/>
        </w:rPr>
        <w:t xml:space="preserve">credits associated with </w:t>
      </w:r>
      <w:del w:id="106" w:author="Author">
        <w:r w:rsidR="0001448E" w:rsidRPr="0066005F" w:rsidDel="009110A4">
          <w:rPr>
            <w:color w:val="FF0000"/>
            <w:sz w:val="22"/>
            <w:szCs w:val="22"/>
            <w:u w:val="single"/>
          </w:rPr>
          <w:delText>indexed interest strategies</w:delText>
        </w:r>
      </w:del>
      <w:ins w:id="107" w:author="Author">
        <w:r w:rsidR="009110A4">
          <w:rPr>
            <w:color w:val="FF0000"/>
            <w:sz w:val="22"/>
            <w:szCs w:val="22"/>
            <w:u w:val="single"/>
          </w:rPr>
          <w:t>index crediting strategies</w:t>
        </w:r>
      </w:ins>
      <w:r w:rsidR="0001448E" w:rsidRPr="0066005F">
        <w:rPr>
          <w:color w:val="FF0000"/>
          <w:sz w:val="22"/>
          <w:szCs w:val="22"/>
          <w:u w:val="single"/>
        </w:rPr>
        <w:t xml:space="preserve"> (index</w:t>
      </w:r>
      <w:del w:id="108" w:author="Author">
        <w:r w:rsidR="0001448E" w:rsidRPr="002E7E2B" w:rsidDel="002E7E2B">
          <w:rPr>
            <w:color w:val="FF0000"/>
            <w:sz w:val="22"/>
            <w:szCs w:val="22"/>
            <w:highlight w:val="cyan"/>
            <w:u w:val="single"/>
            <w:rPrChange w:id="109" w:author="Author">
              <w:rPr>
                <w:color w:val="FF0000"/>
                <w:sz w:val="22"/>
                <w:szCs w:val="22"/>
                <w:u w:val="single"/>
              </w:rPr>
            </w:rPrChange>
          </w:rPr>
          <w:delText>ed</w:delText>
        </w:r>
      </w:del>
      <w:r w:rsidR="0001448E" w:rsidRPr="0066005F">
        <w:rPr>
          <w:color w:val="FF0000"/>
          <w:sz w:val="22"/>
          <w:szCs w:val="22"/>
          <w:u w:val="single"/>
        </w:rPr>
        <w:t xml:space="preserve"> </w:t>
      </w:r>
      <w:del w:id="110" w:author="Author">
        <w:r w:rsidR="0001448E" w:rsidRPr="002E7E2B" w:rsidDel="002E7E2B">
          <w:rPr>
            <w:color w:val="FF0000"/>
            <w:sz w:val="22"/>
            <w:szCs w:val="22"/>
            <w:highlight w:val="cyan"/>
            <w:u w:val="single"/>
            <w:rPrChange w:id="111" w:author="Author">
              <w:rPr>
                <w:color w:val="FF0000"/>
                <w:sz w:val="22"/>
                <w:szCs w:val="22"/>
                <w:u w:val="single"/>
              </w:rPr>
            </w:rPrChange>
          </w:rPr>
          <w:delText>interest</w:delText>
        </w:r>
        <w:r w:rsidR="0001448E" w:rsidRPr="0066005F" w:rsidDel="002E7E2B">
          <w:rPr>
            <w:color w:val="FF0000"/>
            <w:sz w:val="22"/>
            <w:szCs w:val="22"/>
            <w:u w:val="single"/>
          </w:rPr>
          <w:delText xml:space="preserve"> </w:delText>
        </w:r>
      </w:del>
      <w:r w:rsidR="0001448E" w:rsidRPr="0066005F">
        <w:rPr>
          <w:color w:val="FF0000"/>
          <w:sz w:val="22"/>
          <w:szCs w:val="22"/>
          <w:u w:val="single"/>
        </w:rPr>
        <w:t>credits)</w:t>
      </w:r>
      <w:r w:rsidR="00765A67">
        <w:rPr>
          <w:color w:val="FF0000"/>
          <w:sz w:val="22"/>
          <w:szCs w:val="22"/>
          <w:u w:val="single"/>
        </w:rPr>
        <w:t xml:space="preserve">, </w:t>
      </w:r>
      <w:r w:rsidR="0066005F" w:rsidRPr="004A7BA2">
        <w:rPr>
          <w:color w:val="FF0000"/>
          <w:sz w:val="22"/>
          <w:szCs w:val="22"/>
          <w:u w:val="single"/>
        </w:rPr>
        <w:t xml:space="preserve">including relevant </w:t>
      </w:r>
      <w:r w:rsidR="00AA0A38" w:rsidRPr="004A7BA2">
        <w:rPr>
          <w:color w:val="FF0000"/>
          <w:sz w:val="22"/>
          <w:szCs w:val="22"/>
          <w:u w:val="single"/>
        </w:rPr>
        <w:t>experience</w:t>
      </w:r>
      <w:r w:rsidR="0066005F" w:rsidRPr="004A7BA2">
        <w:rPr>
          <w:color w:val="FF0000"/>
          <w:sz w:val="22"/>
          <w:szCs w:val="22"/>
          <w:u w:val="single"/>
        </w:rPr>
        <w:t>, other relevant analysis, and an assessment of potential model error</w:t>
      </w:r>
    </w:p>
    <w:p w14:paraId="58B21348" w14:textId="77777777" w:rsidR="003C26D7" w:rsidRDefault="003C26D7" w:rsidP="003C26D7">
      <w:pPr>
        <w:pStyle w:val="ListParagraph"/>
        <w:ind w:left="2160"/>
        <w:rPr>
          <w:color w:val="FF0000"/>
          <w:sz w:val="22"/>
          <w:szCs w:val="22"/>
          <w:u w:val="single"/>
        </w:rPr>
      </w:pPr>
    </w:p>
    <w:p w14:paraId="1567FE6E" w14:textId="77777777" w:rsidR="003C26D7" w:rsidRDefault="00712AAC" w:rsidP="003C26D7">
      <w:pPr>
        <w:pStyle w:val="ListParagraph"/>
        <w:numPr>
          <w:ilvl w:val="0"/>
          <w:numId w:val="66"/>
        </w:numPr>
        <w:rPr>
          <w:color w:val="FF0000"/>
          <w:sz w:val="22"/>
          <w:szCs w:val="22"/>
          <w:u w:val="single"/>
        </w:rPr>
      </w:pPr>
      <w:r w:rsidRPr="0019451D">
        <w:rPr>
          <w:color w:val="FF0000"/>
          <w:sz w:val="22"/>
          <w:szCs w:val="22"/>
          <w:highlight w:val="cyan"/>
          <w:u w:val="single"/>
        </w:rPr>
        <w:t xml:space="preserve"> </w:t>
      </w:r>
      <w:commentRangeStart w:id="112"/>
      <w:r w:rsidR="0052752E" w:rsidRPr="0019451D">
        <w:rPr>
          <w:color w:val="FF0000"/>
          <w:sz w:val="22"/>
          <w:szCs w:val="22"/>
          <w:highlight w:val="cyan"/>
          <w:u w:val="single"/>
        </w:rPr>
        <w:t>T</w:t>
      </w:r>
      <w:commentRangeEnd w:id="112"/>
      <w:r w:rsidR="00236E2F" w:rsidRPr="00D51430">
        <w:rPr>
          <w:rStyle w:val="CommentReference"/>
          <w:highlight w:val="cyan"/>
        </w:rPr>
        <w:commentReference w:id="112"/>
      </w:r>
      <w:r w:rsidR="0052752E" w:rsidRPr="0019451D">
        <w:rPr>
          <w:color w:val="FF0000"/>
          <w:sz w:val="22"/>
          <w:szCs w:val="22"/>
          <w:highlight w:val="cyan"/>
          <w:u w:val="single"/>
        </w:rPr>
        <w:t xml:space="preserve">en years of historical experience on hedge gains/losses as a percent of </w:t>
      </w:r>
      <w:r w:rsidR="006C095B" w:rsidRPr="0019451D">
        <w:rPr>
          <w:color w:val="FF0000"/>
          <w:sz w:val="22"/>
          <w:szCs w:val="22"/>
          <w:highlight w:val="cyan"/>
          <w:u w:val="single"/>
        </w:rPr>
        <w:t>index</w:t>
      </w:r>
      <w:r w:rsidR="0052752E" w:rsidRPr="0019451D">
        <w:rPr>
          <w:color w:val="FF0000"/>
          <w:sz w:val="22"/>
          <w:szCs w:val="22"/>
          <w:highlight w:val="cyan"/>
          <w:u w:val="single"/>
        </w:rPr>
        <w:t xml:space="preserve"> credited for hedge programs supporting index credits.</w:t>
      </w:r>
    </w:p>
    <w:p w14:paraId="1F576982" w14:textId="77777777" w:rsidR="003C26D7" w:rsidRPr="003C26D7" w:rsidRDefault="003C26D7" w:rsidP="003C26D7">
      <w:pPr>
        <w:pStyle w:val="ListParagraph"/>
        <w:rPr>
          <w:color w:val="FF0000"/>
          <w:sz w:val="22"/>
          <w:szCs w:val="22"/>
          <w:u w:val="single"/>
        </w:rPr>
      </w:pPr>
    </w:p>
    <w:p w14:paraId="4AB510EE" w14:textId="77777777" w:rsidR="003C26D7" w:rsidRPr="003C26D7" w:rsidRDefault="003C26D7" w:rsidP="003C26D7">
      <w:pPr>
        <w:pStyle w:val="ListParagraph"/>
        <w:ind w:left="2160"/>
        <w:rPr>
          <w:color w:val="FF0000"/>
          <w:sz w:val="22"/>
          <w:szCs w:val="22"/>
          <w:u w:val="single"/>
        </w:rPr>
      </w:pPr>
    </w:p>
    <w:p w14:paraId="4DE809B6" w14:textId="3800446D" w:rsidR="0052752E" w:rsidRPr="0048793E" w:rsidRDefault="0052752E" w:rsidP="003C26D7">
      <w:pPr>
        <w:pStyle w:val="ListParagraph"/>
        <w:numPr>
          <w:ilvl w:val="0"/>
          <w:numId w:val="66"/>
        </w:numPr>
        <w:rPr>
          <w:color w:val="FF0000"/>
          <w:sz w:val="22"/>
          <w:szCs w:val="22"/>
          <w:u w:val="single"/>
        </w:rPr>
      </w:pPr>
      <w:commentRangeStart w:id="113"/>
      <w:r w:rsidRPr="0048793E">
        <w:rPr>
          <w:color w:val="FF0000"/>
          <w:sz w:val="22"/>
          <w:szCs w:val="22"/>
          <w:highlight w:val="cyan"/>
          <w:u w:val="single"/>
        </w:rPr>
        <w:t>If</w:t>
      </w:r>
      <w:commentRangeEnd w:id="113"/>
      <w:r w:rsidR="00236E2F" w:rsidRPr="00D51430">
        <w:rPr>
          <w:rStyle w:val="CommentReference"/>
          <w:highlight w:val="cyan"/>
        </w:rPr>
        <w:commentReference w:id="113"/>
      </w:r>
      <w:r w:rsidRPr="0048793E">
        <w:rPr>
          <w:color w:val="FF0000"/>
          <w:sz w:val="22"/>
          <w:szCs w:val="22"/>
          <w:highlight w:val="cyan"/>
          <w:u w:val="single"/>
        </w:rPr>
        <w:t xml:space="preserve"> there is less than five years of historical experience of </w:t>
      </w:r>
      <w:r w:rsidR="00236E2F" w:rsidRPr="0048793E">
        <w:rPr>
          <w:color w:val="FF0000"/>
          <w:sz w:val="22"/>
          <w:szCs w:val="22"/>
          <w:highlight w:val="cyan"/>
          <w:u w:val="single"/>
        </w:rPr>
        <w:t xml:space="preserve">this hedging program or a hedging program on similar products, an </w:t>
      </w:r>
      <w:ins w:id="114" w:author="Author">
        <w:r w:rsidR="00D86653" w:rsidRPr="0048793E">
          <w:rPr>
            <w:color w:val="FF0000"/>
            <w:sz w:val="22"/>
            <w:szCs w:val="22"/>
            <w:highlight w:val="cyan"/>
            <w:u w:val="single"/>
          </w:rPr>
          <w:t xml:space="preserve">explanation </w:t>
        </w:r>
      </w:ins>
      <w:r w:rsidR="00236E2F" w:rsidRPr="0048793E">
        <w:rPr>
          <w:color w:val="FF0000"/>
          <w:sz w:val="22"/>
          <w:szCs w:val="22"/>
          <w:highlight w:val="cyan"/>
          <w:u w:val="single"/>
        </w:rPr>
        <w:t>of how the company considered increases in the error factor to account for limited historical experience.</w:t>
      </w:r>
    </w:p>
    <w:p w14:paraId="330730D3" w14:textId="2E6F39C0" w:rsidR="00A37B50" w:rsidRPr="00D51430" w:rsidRDefault="00A37B50" w:rsidP="004A7BA2">
      <w:pPr>
        <w:pStyle w:val="ListParagraph"/>
        <w:ind w:left="1440"/>
        <w:rPr>
          <w:color w:val="FF0000"/>
          <w:sz w:val="22"/>
          <w:szCs w:val="22"/>
          <w:highlight w:val="cyan"/>
          <w:u w:val="single"/>
        </w:rPr>
      </w:pPr>
    </w:p>
    <w:p w14:paraId="48C163ED" w14:textId="12E80330" w:rsidR="0001448E" w:rsidRPr="00D51430" w:rsidDel="0052752E" w:rsidRDefault="0066005F" w:rsidP="004A7BA2">
      <w:pPr>
        <w:pStyle w:val="ListParagraph"/>
        <w:numPr>
          <w:ilvl w:val="0"/>
          <w:numId w:val="62"/>
        </w:numPr>
        <w:rPr>
          <w:del w:id="115" w:author="Author"/>
          <w:color w:val="FF0000"/>
          <w:sz w:val="22"/>
          <w:szCs w:val="22"/>
          <w:highlight w:val="cyan"/>
          <w:u w:val="single"/>
        </w:rPr>
      </w:pPr>
      <w:commentRangeStart w:id="116"/>
      <w:del w:id="117" w:author="Author">
        <w:r w:rsidRPr="00D51430" w:rsidDel="0052752E">
          <w:rPr>
            <w:color w:val="FF0000"/>
            <w:sz w:val="22"/>
            <w:szCs w:val="22"/>
            <w:highlight w:val="cyan"/>
            <w:u w:val="single"/>
          </w:rPr>
          <w:delText>T</w:delText>
        </w:r>
      </w:del>
      <w:commentRangeEnd w:id="116"/>
      <w:r w:rsidR="0052752E" w:rsidRPr="00D51430">
        <w:rPr>
          <w:rStyle w:val="CommentReference"/>
          <w:highlight w:val="cyan"/>
        </w:rPr>
        <w:commentReference w:id="116"/>
      </w:r>
      <w:del w:id="118" w:author="Author">
        <w:r w:rsidRPr="00D51430" w:rsidDel="0052752E">
          <w:rPr>
            <w:color w:val="FF0000"/>
            <w:sz w:val="22"/>
            <w:szCs w:val="22"/>
            <w:highlight w:val="cyan"/>
            <w:u w:val="single"/>
          </w:rPr>
          <w:delText>he method used to bifurcate comprehensive hedge strategies (i.e., strategies combining index credits, guaranteed benefit, and other risks (e.g., full fair value or economic hedging), per section 4.A.4.</w:delText>
        </w:r>
        <w:r w:rsidR="00B12053" w:rsidRPr="00D51430" w:rsidDel="0052752E">
          <w:rPr>
            <w:color w:val="FF0000"/>
            <w:sz w:val="22"/>
            <w:szCs w:val="22"/>
            <w:highlight w:val="cyan"/>
            <w:u w:val="single"/>
          </w:rPr>
          <w:delText>b.ii</w:delText>
        </w:r>
        <w:r w:rsidR="0020254E" w:rsidRPr="00D51430" w:rsidDel="0052752E">
          <w:rPr>
            <w:color w:val="FF0000"/>
            <w:sz w:val="22"/>
            <w:szCs w:val="22"/>
            <w:highlight w:val="cyan"/>
            <w:u w:val="single"/>
          </w:rPr>
          <w:delText>i</w:delText>
        </w:r>
        <w:r w:rsidR="00B12053" w:rsidRPr="00D51430" w:rsidDel="0052752E">
          <w:rPr>
            <w:color w:val="FF0000"/>
            <w:sz w:val="22"/>
            <w:szCs w:val="22"/>
            <w:highlight w:val="cyan"/>
            <w:u w:val="single"/>
          </w:rPr>
          <w:delText>.</w:delText>
        </w:r>
      </w:del>
    </w:p>
    <w:p w14:paraId="07E8AD3C" w14:textId="77777777" w:rsidR="00DC080D" w:rsidRPr="00A15F74" w:rsidRDefault="00DC080D" w:rsidP="004D74CA">
      <w:pPr>
        <w:spacing w:after="220"/>
        <w:jc w:val="both"/>
        <w:rPr>
          <w:b/>
          <w:sz w:val="28"/>
          <w:szCs w:val="28"/>
          <w:u w:val="single"/>
        </w:rPr>
      </w:pPr>
    </w:p>
    <w:sectPr w:rsidR="00DC080D" w:rsidRPr="00A15F74" w:rsidSect="000060F2">
      <w:headerReference w:type="default" r:id="rId13"/>
      <w:footerReference w:type="default" r:id="rId14"/>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7" w:author="Author" w:initials="A">
    <w:p w14:paraId="78FDC65E" w14:textId="77777777" w:rsidR="006C095B" w:rsidRDefault="006C095B" w:rsidP="00D75704">
      <w:pPr>
        <w:pStyle w:val="CommentText"/>
      </w:pPr>
      <w:r>
        <w:rPr>
          <w:rStyle w:val="CommentReference"/>
        </w:rPr>
        <w:annotationRef/>
      </w:r>
      <w:r>
        <w:t>Replace with "these minimums" as rereading this applies to either 2% or 20% scenarios.  Not strictly needed if we are trying to be minimal with edits.</w:t>
      </w:r>
    </w:p>
  </w:comment>
  <w:comment w:id="79" w:author="Author" w:initials="A">
    <w:p w14:paraId="667AC2D9" w14:textId="2BED8B56" w:rsidR="0052752E" w:rsidRDefault="0052752E">
      <w:pPr>
        <w:pStyle w:val="CommentText"/>
      </w:pPr>
      <w:r>
        <w:rPr>
          <w:rStyle w:val="CommentReference"/>
        </w:rPr>
        <w:annotationRef/>
      </w:r>
      <w:r>
        <w:t>Until industry can provide quantitative evidence on historical hedging errors as a percent of interest credited, suggest no allowing bifurcation.</w:t>
      </w:r>
    </w:p>
  </w:comment>
  <w:comment w:id="88" w:author="Author" w:initials="A">
    <w:p w14:paraId="2AD7DA4B" w14:textId="77777777" w:rsidR="006C095B" w:rsidRDefault="006C095B" w:rsidP="00164778">
      <w:pPr>
        <w:pStyle w:val="CommentText"/>
      </w:pPr>
      <w:r>
        <w:rPr>
          <w:rStyle w:val="CommentReference"/>
        </w:rPr>
        <w:annotationRef/>
      </w:r>
      <w:r>
        <w:t>Delete</w:t>
      </w:r>
    </w:p>
  </w:comment>
  <w:comment w:id="93" w:author="Author" w:initials="A">
    <w:p w14:paraId="2493B91B" w14:textId="77777777" w:rsidR="00FB6BBD" w:rsidRDefault="00FB6BBD" w:rsidP="004D1149">
      <w:pPr>
        <w:pStyle w:val="CommentText"/>
      </w:pPr>
      <w:r>
        <w:rPr>
          <w:rStyle w:val="CommentReference"/>
        </w:rPr>
        <w:annotationRef/>
      </w:r>
      <w:r>
        <w:t>Expanding provision for index credit hedging, noting that the index credit adjustment is described as the Index Credit Hedge Margin, not the error factor.</w:t>
      </w:r>
    </w:p>
  </w:comment>
  <w:comment w:id="103" w:author="Author" w:initials="A">
    <w:p w14:paraId="4340C0F4" w14:textId="7A08897B" w:rsidR="00CD6D47" w:rsidRDefault="006C095B" w:rsidP="007B1782">
      <w:pPr>
        <w:pStyle w:val="CommentText"/>
      </w:pPr>
      <w:r>
        <w:rPr>
          <w:rStyle w:val="CommentReference"/>
        </w:rPr>
        <w:annotationRef/>
      </w:r>
      <w:r w:rsidR="00CD6D47">
        <w:t>Modify to "index credits" to be consistent throughout the draft and the additional definition.</w:t>
      </w:r>
    </w:p>
  </w:comment>
  <w:comment w:id="112" w:author="Author" w:initials="A">
    <w:p w14:paraId="24BE9C69" w14:textId="33CDCC45" w:rsidR="00236E2F" w:rsidRDefault="00236E2F">
      <w:pPr>
        <w:pStyle w:val="CommentText"/>
      </w:pPr>
      <w:r>
        <w:rPr>
          <w:rStyle w:val="CommentReference"/>
        </w:rPr>
        <w:annotationRef/>
      </w:r>
      <w:r>
        <w:t>VM-31 requirement for historical experience to support error factor.</w:t>
      </w:r>
    </w:p>
  </w:comment>
  <w:comment w:id="113" w:author="Author" w:initials="A">
    <w:p w14:paraId="6FC7D787" w14:textId="6A7AC002" w:rsidR="00236E2F" w:rsidRDefault="00236E2F">
      <w:pPr>
        <w:pStyle w:val="CommentText"/>
      </w:pPr>
      <w:r>
        <w:rPr>
          <w:rStyle w:val="CommentReference"/>
        </w:rPr>
        <w:annotationRef/>
      </w:r>
      <w:r>
        <w:t>Explanation for how margin was increased if there was less than 5 years of experience.</w:t>
      </w:r>
    </w:p>
  </w:comment>
  <w:comment w:id="116" w:author="Author" w:initials="A">
    <w:p w14:paraId="05EB49EE" w14:textId="4542833C" w:rsidR="0052752E" w:rsidRDefault="0052752E">
      <w:pPr>
        <w:pStyle w:val="CommentText"/>
      </w:pPr>
      <w:r>
        <w:rPr>
          <w:rStyle w:val="CommentReference"/>
        </w:rPr>
        <w:annotationRef/>
      </w:r>
      <w:r>
        <w:t xml:space="preserve">Only include if bifurcation </w:t>
      </w:r>
      <w:r w:rsidR="00B57C81">
        <w:t>is allwoed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DC65E" w15:done="0"/>
  <w15:commentEx w15:paraId="667AC2D9" w15:done="0"/>
  <w15:commentEx w15:paraId="2AD7DA4B" w15:done="0"/>
  <w15:commentEx w15:paraId="2493B91B" w15:done="0"/>
  <w15:commentEx w15:paraId="4340C0F4" w15:done="0"/>
  <w15:commentEx w15:paraId="24BE9C69" w15:done="0"/>
  <w15:commentEx w15:paraId="6FC7D787" w15:done="0"/>
  <w15:commentEx w15:paraId="05EB49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DC65E" w16cid:durableId="27E269F1"/>
  <w16cid:commentId w16cid:paraId="667AC2D9" w16cid:durableId="27E12584"/>
  <w16cid:commentId w16cid:paraId="2AD7DA4B" w16cid:durableId="27E26994"/>
  <w16cid:commentId w16cid:paraId="2493B91B" w16cid:durableId="27FCF280"/>
  <w16cid:commentId w16cid:paraId="4340C0F4" w16cid:durableId="27E26ADF"/>
  <w16cid:commentId w16cid:paraId="24BE9C69" w16cid:durableId="27E127AE"/>
  <w16cid:commentId w16cid:paraId="6FC7D787" w16cid:durableId="27E127C0"/>
  <w16cid:commentId w16cid:paraId="05EB49EE" w16cid:durableId="27E126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209A" w14:textId="77777777" w:rsidR="00CE6ACB" w:rsidRDefault="00CE6ACB">
      <w:r>
        <w:separator/>
      </w:r>
    </w:p>
  </w:endnote>
  <w:endnote w:type="continuationSeparator" w:id="0">
    <w:p w14:paraId="493A65B3" w14:textId="77777777" w:rsidR="00CE6ACB" w:rsidRDefault="00CE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1802ADB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DF579" w14:textId="77777777" w:rsidR="00CE6ACB" w:rsidRDefault="00CE6ACB">
      <w:r>
        <w:separator/>
      </w:r>
    </w:p>
  </w:footnote>
  <w:footnote w:type="continuationSeparator" w:id="0">
    <w:p w14:paraId="5C038B32" w14:textId="77777777" w:rsidR="00CE6ACB" w:rsidRDefault="00CE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576C35" w:rsidRPr="003036F1" w14:paraId="565760F7" w14:textId="77777777" w:rsidTr="00DC56BA">
      <w:trPr>
        <w:trHeight w:val="197"/>
        <w:jc w:val="center"/>
      </w:trPr>
      <w:tc>
        <w:tcPr>
          <w:tcW w:w="2088" w:type="dxa"/>
          <w:shd w:val="clear" w:color="auto" w:fill="CCCCCC"/>
        </w:tcPr>
        <w:p w14:paraId="7FA53D40" w14:textId="4B868B19" w:rsidR="00576C35" w:rsidRPr="003036F1" w:rsidRDefault="00576C35" w:rsidP="00576C35">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012BADE0" w14:textId="77777777" w:rsidR="00576C35" w:rsidRPr="003036F1" w:rsidRDefault="00576C35" w:rsidP="00576C35">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03BA13F7" w14:textId="77777777" w:rsidR="00576C35" w:rsidRPr="003036F1" w:rsidRDefault="00576C35" w:rsidP="00576C35">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149C96F1" w14:textId="77777777" w:rsidR="00576C35" w:rsidRPr="003036F1" w:rsidRDefault="00576C35" w:rsidP="00576C35">
          <w:pPr>
            <w:keepNext/>
            <w:keepLines/>
            <w:jc w:val="both"/>
            <w:rPr>
              <w:sz w:val="20"/>
              <w:szCs w:val="20"/>
            </w:rPr>
          </w:pPr>
          <w:r w:rsidRPr="003036F1">
            <w:rPr>
              <w:rFonts w:ascii="Arial" w:hAnsi="Arial" w:cs="Arial"/>
              <w:sz w:val="20"/>
              <w:szCs w:val="20"/>
            </w:rPr>
            <w:t>Considered</w:t>
          </w:r>
        </w:p>
      </w:tc>
    </w:tr>
    <w:tr w:rsidR="00576C35" w:rsidRPr="003036F1" w14:paraId="7CEA6BAF" w14:textId="77777777" w:rsidTr="00F81685">
      <w:trPr>
        <w:trHeight w:val="206"/>
        <w:jc w:val="center"/>
      </w:trPr>
      <w:tc>
        <w:tcPr>
          <w:tcW w:w="2088" w:type="dxa"/>
          <w:shd w:val="clear" w:color="auto" w:fill="CCCCCC"/>
        </w:tcPr>
        <w:p w14:paraId="712FD440" w14:textId="6D868BCA" w:rsidR="00576C35" w:rsidRPr="003036F1" w:rsidRDefault="00E359E4" w:rsidP="00576C35">
          <w:pPr>
            <w:keepNext/>
            <w:keepLines/>
            <w:jc w:val="both"/>
            <w:rPr>
              <w:sz w:val="20"/>
              <w:szCs w:val="20"/>
            </w:rPr>
          </w:pPr>
          <w:ins w:id="119" w:author="Author">
            <w:r>
              <w:rPr>
                <w:sz w:val="20"/>
                <w:szCs w:val="20"/>
              </w:rPr>
              <w:t>3/7/23</w:t>
            </w:r>
            <w:r w:rsidR="007D3277">
              <w:rPr>
                <w:sz w:val="20"/>
                <w:szCs w:val="20"/>
              </w:rPr>
              <w:t xml:space="preserve">, </w:t>
            </w:r>
            <w:r w:rsidR="00593CB8">
              <w:rPr>
                <w:sz w:val="20"/>
                <w:szCs w:val="20"/>
              </w:rPr>
              <w:t>5/5/23</w:t>
            </w:r>
            <w:r w:rsidR="0086594A">
              <w:rPr>
                <w:sz w:val="20"/>
                <w:szCs w:val="20"/>
              </w:rPr>
              <w:t>, 5/10/23</w:t>
            </w:r>
            <w:r w:rsidR="00981D51">
              <w:rPr>
                <w:sz w:val="20"/>
                <w:szCs w:val="20"/>
              </w:rPr>
              <w:t>, 5/15/</w:t>
            </w:r>
            <w:r w:rsidR="006973B9">
              <w:rPr>
                <w:sz w:val="20"/>
                <w:szCs w:val="20"/>
              </w:rPr>
              <w:t>23</w:t>
            </w:r>
          </w:ins>
        </w:p>
      </w:tc>
      <w:tc>
        <w:tcPr>
          <w:tcW w:w="1980" w:type="dxa"/>
          <w:shd w:val="clear" w:color="auto" w:fill="CCCCCC"/>
        </w:tcPr>
        <w:p w14:paraId="52EE9C93" w14:textId="524EB991" w:rsidR="00576C35" w:rsidRPr="003036F1" w:rsidRDefault="00E359E4" w:rsidP="00576C35">
          <w:pPr>
            <w:keepNext/>
            <w:keepLines/>
            <w:jc w:val="both"/>
            <w:rPr>
              <w:sz w:val="20"/>
              <w:szCs w:val="20"/>
            </w:rPr>
          </w:pPr>
          <w:ins w:id="120" w:author="Author">
            <w:r>
              <w:rPr>
                <w:sz w:val="20"/>
                <w:szCs w:val="20"/>
              </w:rPr>
              <w:t>SO</w:t>
            </w:r>
          </w:ins>
        </w:p>
      </w:tc>
      <w:tc>
        <w:tcPr>
          <w:tcW w:w="1955" w:type="dxa"/>
          <w:shd w:val="clear" w:color="auto" w:fill="CCCCCC"/>
        </w:tcPr>
        <w:p w14:paraId="26F9A106" w14:textId="77777777" w:rsidR="00576C35" w:rsidRPr="003036F1" w:rsidRDefault="00576C35" w:rsidP="00576C35">
          <w:pPr>
            <w:keepNext/>
            <w:keepLines/>
            <w:jc w:val="both"/>
            <w:rPr>
              <w:sz w:val="20"/>
              <w:szCs w:val="20"/>
            </w:rPr>
          </w:pPr>
        </w:p>
      </w:tc>
      <w:tc>
        <w:tcPr>
          <w:tcW w:w="3862" w:type="dxa"/>
          <w:shd w:val="clear" w:color="auto" w:fill="CCCCCC"/>
        </w:tcPr>
        <w:p w14:paraId="51A3330D" w14:textId="77777777" w:rsidR="00576C35" w:rsidRPr="003036F1" w:rsidRDefault="00576C35" w:rsidP="00576C35">
          <w:pPr>
            <w:keepNext/>
            <w:keepLines/>
            <w:jc w:val="both"/>
            <w:rPr>
              <w:sz w:val="20"/>
              <w:szCs w:val="20"/>
            </w:rPr>
          </w:pPr>
        </w:p>
      </w:tc>
    </w:tr>
    <w:tr w:rsidR="00576C35" w:rsidRPr="003036F1" w14:paraId="4682A9BB" w14:textId="77777777" w:rsidTr="00F81685">
      <w:trPr>
        <w:trHeight w:val="233"/>
        <w:jc w:val="center"/>
      </w:trPr>
      <w:tc>
        <w:tcPr>
          <w:tcW w:w="9885" w:type="dxa"/>
          <w:gridSpan w:val="4"/>
          <w:shd w:val="clear" w:color="auto" w:fill="CCCCCC"/>
        </w:tcPr>
        <w:p w14:paraId="48322357" w14:textId="0F43FA22" w:rsidR="00576C35" w:rsidRPr="003036F1" w:rsidRDefault="00576C35" w:rsidP="00576C35">
          <w:pPr>
            <w:jc w:val="both"/>
            <w:rPr>
              <w:sz w:val="20"/>
              <w:szCs w:val="20"/>
            </w:rPr>
          </w:pPr>
          <w:r w:rsidRPr="003036F1">
            <w:rPr>
              <w:b/>
              <w:sz w:val="20"/>
              <w:szCs w:val="20"/>
            </w:rPr>
            <w:t>Notes:</w:t>
          </w:r>
          <w:r w:rsidRPr="003036F1">
            <w:rPr>
              <w:sz w:val="20"/>
              <w:szCs w:val="20"/>
            </w:rPr>
            <w:t xml:space="preserve"> </w:t>
          </w:r>
          <w:ins w:id="121" w:author="Author">
            <w:r w:rsidR="00E359E4">
              <w:rPr>
                <w:sz w:val="20"/>
                <w:szCs w:val="20"/>
              </w:rPr>
              <w:t>APF 2023-05</w:t>
            </w:r>
          </w:ins>
        </w:p>
      </w:tc>
    </w:tr>
  </w:tbl>
  <w:p w14:paraId="33A6B51D" w14:textId="03930977" w:rsidR="00576C35" w:rsidRDefault="00000000">
    <w:pPr>
      <w:pStyle w:val="Header"/>
    </w:pPr>
    <w:sdt>
      <w:sdtPr>
        <w:rPr>
          <w:rFonts w:ascii="Arial" w:hAnsi="Arial" w:cs="Arial"/>
          <w:b/>
          <w:sz w:val="20"/>
          <w:szCs w:val="20"/>
        </w:rPr>
        <w:id w:val="-566032207"/>
        <w:docPartObj>
          <w:docPartGallery w:val="Watermarks"/>
          <w:docPartUnique/>
        </w:docPartObj>
      </w:sdtPr>
      <w:sdtContent>
        <w:r>
          <w:rPr>
            <w:rFonts w:ascii="Arial" w:hAnsi="Arial" w:cs="Arial"/>
            <w:b/>
            <w:noProof/>
            <w:sz w:val="20"/>
            <w:szCs w:val="20"/>
          </w:rPr>
          <w:pict w14:anchorId="3446ED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45528"/>
    <w:multiLevelType w:val="hybridMultilevel"/>
    <w:tmpl w:val="457ADC8A"/>
    <w:lvl w:ilvl="0" w:tplc="4A065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80E87"/>
    <w:multiLevelType w:val="hybridMultilevel"/>
    <w:tmpl w:val="0B5ADFF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F96EBF"/>
    <w:multiLevelType w:val="hybridMultilevel"/>
    <w:tmpl w:val="D6A4DBEE"/>
    <w:lvl w:ilvl="0" w:tplc="5C106B3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0B3C3652"/>
    <w:multiLevelType w:val="hybridMultilevel"/>
    <w:tmpl w:val="4C88827C"/>
    <w:lvl w:ilvl="0" w:tplc="36DE63D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EE7FCD"/>
    <w:multiLevelType w:val="hybridMultilevel"/>
    <w:tmpl w:val="BEE27CBE"/>
    <w:lvl w:ilvl="0" w:tplc="88AE001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2E624A3"/>
    <w:multiLevelType w:val="hybridMultilevel"/>
    <w:tmpl w:val="0FF483F6"/>
    <w:lvl w:ilvl="0" w:tplc="4CB08B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040FA"/>
    <w:multiLevelType w:val="hybridMultilevel"/>
    <w:tmpl w:val="0ED8F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9B6FE7"/>
    <w:multiLevelType w:val="hybridMultilevel"/>
    <w:tmpl w:val="32D8E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8A381F"/>
    <w:multiLevelType w:val="hybridMultilevel"/>
    <w:tmpl w:val="2580E780"/>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A064A4"/>
    <w:multiLevelType w:val="hybridMultilevel"/>
    <w:tmpl w:val="7EBC7C82"/>
    <w:lvl w:ilvl="0" w:tplc="782E1D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B71CB"/>
    <w:multiLevelType w:val="hybridMultilevel"/>
    <w:tmpl w:val="A7922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C7AEF"/>
    <w:multiLevelType w:val="hybridMultilevel"/>
    <w:tmpl w:val="DF263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69592D"/>
    <w:multiLevelType w:val="hybridMultilevel"/>
    <w:tmpl w:val="A50654A8"/>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9863438"/>
    <w:multiLevelType w:val="hybridMultilevel"/>
    <w:tmpl w:val="2DB022CE"/>
    <w:lvl w:ilvl="0" w:tplc="0F4E7BF2">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7621CB"/>
    <w:multiLevelType w:val="hybridMultilevel"/>
    <w:tmpl w:val="406CCC82"/>
    <w:lvl w:ilvl="0" w:tplc="B038E6A8">
      <w:start w:val="4"/>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635E1E"/>
    <w:multiLevelType w:val="hybridMultilevel"/>
    <w:tmpl w:val="61569188"/>
    <w:lvl w:ilvl="0" w:tplc="808E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F566B0"/>
    <w:multiLevelType w:val="hybridMultilevel"/>
    <w:tmpl w:val="5C6E5224"/>
    <w:lvl w:ilvl="0" w:tplc="964A344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0A571A"/>
    <w:multiLevelType w:val="hybridMultilevel"/>
    <w:tmpl w:val="5C802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6D2177"/>
    <w:multiLevelType w:val="hybridMultilevel"/>
    <w:tmpl w:val="56289656"/>
    <w:lvl w:ilvl="0" w:tplc="BEF68EA8">
      <w:start w:val="1"/>
      <w:numFmt w:val="lowerRoman"/>
      <w:lvlText w:val="%1."/>
      <w:lvlJc w:val="left"/>
      <w:pPr>
        <w:ind w:left="2250" w:hanging="720"/>
      </w:pPr>
      <w:rPr>
        <w:rFonts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3252D1"/>
    <w:multiLevelType w:val="hybridMultilevel"/>
    <w:tmpl w:val="2BD61F32"/>
    <w:lvl w:ilvl="0" w:tplc="1DB28068">
      <w:start w:val="1"/>
      <w:numFmt w:val="lowerLetter"/>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4495A82"/>
    <w:multiLevelType w:val="hybridMultilevel"/>
    <w:tmpl w:val="5B7058B2"/>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3338E3"/>
    <w:multiLevelType w:val="hybridMultilevel"/>
    <w:tmpl w:val="1A4422E4"/>
    <w:lvl w:ilvl="0" w:tplc="2EB406BC">
      <w:start w:val="10"/>
      <w:numFmt w:val="lowerRoman"/>
      <w:lvlText w:val="%1."/>
      <w:lvlJc w:val="right"/>
      <w:pPr>
        <w:ind w:left="1350" w:hanging="18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7" w15:restartNumberingAfterBreak="0">
    <w:nsid w:val="47647E03"/>
    <w:multiLevelType w:val="hybridMultilevel"/>
    <w:tmpl w:val="2EE0AC26"/>
    <w:lvl w:ilvl="0" w:tplc="C94CE0C2">
      <w:start w:val="1"/>
      <w:numFmt w:val="lowerLetter"/>
      <w:lvlText w:val="%1)"/>
      <w:lvlJc w:val="left"/>
      <w:pPr>
        <w:ind w:left="1800" w:hanging="360"/>
      </w:pPr>
      <w:rPr>
        <w:rFonts w:hint="default"/>
        <w:strike w:val="0"/>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15:restartNumberingAfterBreak="0">
    <w:nsid w:val="4C5F121A"/>
    <w:multiLevelType w:val="hybridMultilevel"/>
    <w:tmpl w:val="59C68288"/>
    <w:lvl w:ilvl="0" w:tplc="C7B89542">
      <w:start w:val="24"/>
      <w:numFmt w:val="lowerLetter"/>
      <w:lvlText w:val="%1."/>
      <w:lvlJc w:val="left"/>
      <w:pPr>
        <w:ind w:left="1440" w:hanging="720"/>
      </w:pPr>
      <w:rPr>
        <w:rFonts w:hint="default"/>
        <w:w w:val="10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559B7436"/>
    <w:multiLevelType w:val="hybridMultilevel"/>
    <w:tmpl w:val="55787140"/>
    <w:lvl w:ilvl="0" w:tplc="3C6EBC36">
      <w:start w:val="1"/>
      <w:numFmt w:val="decimal"/>
      <w:lvlText w:val="%1."/>
      <w:lvlJc w:val="left"/>
      <w:pPr>
        <w:ind w:left="144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766B88"/>
    <w:multiLevelType w:val="hybridMultilevel"/>
    <w:tmpl w:val="A4CA4B98"/>
    <w:lvl w:ilvl="0" w:tplc="F25EBC00">
      <w:start w:val="25"/>
      <w:numFmt w:val="lowerLetter"/>
      <w:lvlText w:val="%1."/>
      <w:lvlJc w:val="left"/>
      <w:pPr>
        <w:ind w:left="1440" w:hanging="720"/>
      </w:pPr>
      <w:rPr>
        <w:rFonts w:hint="default"/>
        <w:w w:val="100"/>
        <w:sz w:val="22"/>
        <w:szCs w:val="22"/>
      </w:rPr>
    </w:lvl>
    <w:lvl w:ilvl="1" w:tplc="1298BB50">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9B1924"/>
    <w:multiLevelType w:val="hybridMultilevel"/>
    <w:tmpl w:val="83805A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30751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5A667CE"/>
    <w:multiLevelType w:val="hybridMultilevel"/>
    <w:tmpl w:val="2EC22844"/>
    <w:lvl w:ilvl="0" w:tplc="C7B89542">
      <w:start w:val="24"/>
      <w:numFmt w:val="lowerLetter"/>
      <w:lvlText w:val="%1."/>
      <w:lvlJc w:val="left"/>
      <w:pPr>
        <w:ind w:left="2520" w:hanging="720"/>
      </w:pPr>
      <w:rPr>
        <w:rFonts w:hint="default"/>
        <w:w w:val="10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72D74C6"/>
    <w:multiLevelType w:val="hybridMultilevel"/>
    <w:tmpl w:val="5CDE2616"/>
    <w:lvl w:ilvl="0" w:tplc="3C5C0932">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C70B50"/>
    <w:multiLevelType w:val="hybridMultilevel"/>
    <w:tmpl w:val="3A08D55A"/>
    <w:lvl w:ilvl="0" w:tplc="F8D21346">
      <w:start w:val="2"/>
      <w:numFmt w:val="decimal"/>
      <w:lvlText w:val="%1."/>
      <w:lvlJc w:val="left"/>
      <w:pPr>
        <w:ind w:left="144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8955D5"/>
    <w:multiLevelType w:val="hybridMultilevel"/>
    <w:tmpl w:val="0ED8F9B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71BD24CB"/>
    <w:multiLevelType w:val="hybridMultilevel"/>
    <w:tmpl w:val="50A091C2"/>
    <w:lvl w:ilvl="0" w:tplc="0AFCCEC4">
      <w:start w:val="1"/>
      <w:numFmt w:val="lowerLetter"/>
      <w:lvlText w:val="%1."/>
      <w:lvlJc w:val="left"/>
      <w:pPr>
        <w:ind w:left="1440" w:hanging="360"/>
      </w:pPr>
      <w:rPr>
        <w:rFonts w:hint="default"/>
      </w:rPr>
    </w:lvl>
    <w:lvl w:ilvl="1" w:tplc="27C04174">
      <w:start w:val="1"/>
      <w:numFmt w:val="lowerRoman"/>
      <w:lvlText w:val="%2."/>
      <w:lvlJc w:val="left"/>
      <w:pPr>
        <w:ind w:left="1800" w:hanging="720"/>
      </w:pPr>
      <w:rPr>
        <w:rFonts w:hint="default"/>
      </w:rPr>
    </w:lvl>
    <w:lvl w:ilvl="2" w:tplc="3C5C093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23043F"/>
    <w:multiLevelType w:val="hybridMultilevel"/>
    <w:tmpl w:val="7160D228"/>
    <w:lvl w:ilvl="0" w:tplc="A10A999E">
      <w:start w:val="7"/>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742DF5"/>
    <w:multiLevelType w:val="hybridMultilevel"/>
    <w:tmpl w:val="B3380E94"/>
    <w:lvl w:ilvl="0" w:tplc="FFFFFFFF">
      <w:start w:val="1"/>
      <w:numFmt w:val="decimal"/>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6"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0F1299"/>
    <w:multiLevelType w:val="hybridMultilevel"/>
    <w:tmpl w:val="3736A55C"/>
    <w:lvl w:ilvl="0" w:tplc="2DBC025C">
      <w:start w:val="8"/>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491848">
    <w:abstractNumId w:val="5"/>
  </w:num>
  <w:num w:numId="2" w16cid:durableId="1769932849">
    <w:abstractNumId w:val="16"/>
  </w:num>
  <w:num w:numId="3" w16cid:durableId="1645313690">
    <w:abstractNumId w:val="1"/>
  </w:num>
  <w:num w:numId="4" w16cid:durableId="1082868809">
    <w:abstractNumId w:val="33"/>
  </w:num>
  <w:num w:numId="5" w16cid:durableId="967123012">
    <w:abstractNumId w:val="0"/>
  </w:num>
  <w:num w:numId="6" w16cid:durableId="684133825">
    <w:abstractNumId w:val="17"/>
  </w:num>
  <w:num w:numId="7" w16cid:durableId="473178441">
    <w:abstractNumId w:val="11"/>
  </w:num>
  <w:num w:numId="8" w16cid:durableId="116409763">
    <w:abstractNumId w:val="34"/>
  </w:num>
  <w:num w:numId="9" w16cid:durableId="1148013557">
    <w:abstractNumId w:val="57"/>
  </w:num>
  <w:num w:numId="10" w16cid:durableId="353195888">
    <w:abstractNumId w:val="9"/>
  </w:num>
  <w:num w:numId="11" w16cid:durableId="760027045">
    <w:abstractNumId w:val="50"/>
  </w:num>
  <w:num w:numId="12" w16cid:durableId="1730953132">
    <w:abstractNumId w:val="10"/>
  </w:num>
  <w:num w:numId="13" w16cid:durableId="327293659">
    <w:abstractNumId w:val="60"/>
  </w:num>
  <w:num w:numId="14" w16cid:durableId="151458340">
    <w:abstractNumId w:val="39"/>
  </w:num>
  <w:num w:numId="15" w16cid:durableId="94403772">
    <w:abstractNumId w:val="32"/>
  </w:num>
  <w:num w:numId="16" w16cid:durableId="1781953121">
    <w:abstractNumId w:val="61"/>
  </w:num>
  <w:num w:numId="17" w16cid:durableId="2087070799">
    <w:abstractNumId w:val="12"/>
  </w:num>
  <w:num w:numId="18" w16cid:durableId="1334409961">
    <w:abstractNumId w:val="7"/>
  </w:num>
  <w:num w:numId="19" w16cid:durableId="265501512">
    <w:abstractNumId w:val="41"/>
  </w:num>
  <w:num w:numId="20" w16cid:durableId="1751733429">
    <w:abstractNumId w:val="35"/>
  </w:num>
  <w:num w:numId="21" w16cid:durableId="482964684">
    <w:abstractNumId w:val="3"/>
  </w:num>
  <w:num w:numId="22" w16cid:durableId="1658873638">
    <w:abstractNumId w:val="59"/>
  </w:num>
  <w:num w:numId="23" w16cid:durableId="1217276244">
    <w:abstractNumId w:val="13"/>
  </w:num>
  <w:num w:numId="24" w16cid:durableId="1100418936">
    <w:abstractNumId w:val="43"/>
  </w:num>
  <w:num w:numId="25" w16cid:durableId="498692381">
    <w:abstractNumId w:val="21"/>
  </w:num>
  <w:num w:numId="26" w16cid:durableId="637997217">
    <w:abstractNumId w:val="44"/>
  </w:num>
  <w:num w:numId="27" w16cid:durableId="1100757934">
    <w:abstractNumId w:val="25"/>
  </w:num>
  <w:num w:numId="28" w16cid:durableId="1148130249">
    <w:abstractNumId w:val="47"/>
  </w:num>
  <w:num w:numId="29" w16cid:durableId="280185480">
    <w:abstractNumId w:val="56"/>
  </w:num>
  <w:num w:numId="30" w16cid:durableId="1685479973">
    <w:abstractNumId w:val="28"/>
  </w:num>
  <w:num w:numId="31" w16cid:durableId="1391877606">
    <w:abstractNumId w:val="20"/>
  </w:num>
  <w:num w:numId="32" w16cid:durableId="1313213209">
    <w:abstractNumId w:val="25"/>
  </w:num>
  <w:num w:numId="33" w16cid:durableId="766384065">
    <w:abstractNumId w:val="27"/>
  </w:num>
  <w:num w:numId="34" w16cid:durableId="88698909">
    <w:abstractNumId w:val="23"/>
  </w:num>
  <w:num w:numId="35" w16cid:durableId="831533460">
    <w:abstractNumId w:val="18"/>
  </w:num>
  <w:num w:numId="36" w16cid:durableId="1724593843">
    <w:abstractNumId w:val="45"/>
  </w:num>
  <w:num w:numId="37" w16cid:durableId="11496689">
    <w:abstractNumId w:val="24"/>
  </w:num>
  <w:num w:numId="38" w16cid:durableId="914246496">
    <w:abstractNumId w:val="54"/>
  </w:num>
  <w:num w:numId="39" w16cid:durableId="221915143">
    <w:abstractNumId w:val="2"/>
  </w:num>
  <w:num w:numId="40" w16cid:durableId="2130273922">
    <w:abstractNumId w:val="52"/>
  </w:num>
  <w:num w:numId="41" w16cid:durableId="1612400928">
    <w:abstractNumId w:val="46"/>
  </w:num>
  <w:num w:numId="42" w16cid:durableId="527722266">
    <w:abstractNumId w:val="14"/>
  </w:num>
  <w:num w:numId="43" w16cid:durableId="1167478062">
    <w:abstractNumId w:val="26"/>
  </w:num>
  <w:num w:numId="44" w16cid:durableId="496000955">
    <w:abstractNumId w:val="58"/>
  </w:num>
  <w:num w:numId="45" w16cid:durableId="15409722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02603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75843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35711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35337930">
    <w:abstractNumId w:val="29"/>
  </w:num>
  <w:num w:numId="50" w16cid:durableId="708529149">
    <w:abstractNumId w:val="53"/>
  </w:num>
  <w:num w:numId="51" w16cid:durableId="1262758430">
    <w:abstractNumId w:val="37"/>
  </w:num>
  <w:num w:numId="52" w16cid:durableId="1812820748">
    <w:abstractNumId w:val="22"/>
  </w:num>
  <w:num w:numId="53" w16cid:durableId="846018874">
    <w:abstractNumId w:val="4"/>
  </w:num>
  <w:num w:numId="54" w16cid:durableId="694813835">
    <w:abstractNumId w:val="6"/>
  </w:num>
  <w:num w:numId="55" w16cid:durableId="1402949753">
    <w:abstractNumId w:val="8"/>
  </w:num>
  <w:num w:numId="56" w16cid:durableId="1289748608">
    <w:abstractNumId w:val="15"/>
  </w:num>
  <w:num w:numId="57" w16cid:durableId="1527795655">
    <w:abstractNumId w:val="40"/>
  </w:num>
  <w:num w:numId="58" w16cid:durableId="410003273">
    <w:abstractNumId w:val="30"/>
  </w:num>
  <w:num w:numId="59" w16cid:durableId="1710954858">
    <w:abstractNumId w:val="51"/>
  </w:num>
  <w:num w:numId="60" w16cid:durableId="1672565238">
    <w:abstractNumId w:val="31"/>
  </w:num>
  <w:num w:numId="61" w16cid:durableId="1029188720">
    <w:abstractNumId w:val="42"/>
  </w:num>
  <w:num w:numId="62" w16cid:durableId="1596473058">
    <w:abstractNumId w:val="38"/>
  </w:num>
  <w:num w:numId="63" w16cid:durableId="737442802">
    <w:abstractNumId w:val="48"/>
  </w:num>
  <w:num w:numId="64" w16cid:durableId="1496265471">
    <w:abstractNumId w:val="49"/>
  </w:num>
  <w:num w:numId="65" w16cid:durableId="246379434">
    <w:abstractNumId w:val="19"/>
  </w:num>
  <w:num w:numId="66" w16cid:durableId="1323579083">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E7"/>
    <w:rsid w:val="00000B8E"/>
    <w:rsid w:val="0000232F"/>
    <w:rsid w:val="00005AFB"/>
    <w:rsid w:val="000060F2"/>
    <w:rsid w:val="00007484"/>
    <w:rsid w:val="000076A7"/>
    <w:rsid w:val="0001001B"/>
    <w:rsid w:val="0001028A"/>
    <w:rsid w:val="00010757"/>
    <w:rsid w:val="0001313C"/>
    <w:rsid w:val="000131EA"/>
    <w:rsid w:val="0001448E"/>
    <w:rsid w:val="00015AD6"/>
    <w:rsid w:val="00016C41"/>
    <w:rsid w:val="00020636"/>
    <w:rsid w:val="00022ECF"/>
    <w:rsid w:val="0002400A"/>
    <w:rsid w:val="00025881"/>
    <w:rsid w:val="00026CE7"/>
    <w:rsid w:val="000329B9"/>
    <w:rsid w:val="00043EE8"/>
    <w:rsid w:val="000460F8"/>
    <w:rsid w:val="00046CB1"/>
    <w:rsid w:val="00053721"/>
    <w:rsid w:val="00055FED"/>
    <w:rsid w:val="0006060B"/>
    <w:rsid w:val="000661ED"/>
    <w:rsid w:val="000676E2"/>
    <w:rsid w:val="00072D04"/>
    <w:rsid w:val="00073FB9"/>
    <w:rsid w:val="0007511E"/>
    <w:rsid w:val="00082829"/>
    <w:rsid w:val="00082DF1"/>
    <w:rsid w:val="000933EC"/>
    <w:rsid w:val="00097080"/>
    <w:rsid w:val="000A1879"/>
    <w:rsid w:val="000A462F"/>
    <w:rsid w:val="000B21DE"/>
    <w:rsid w:val="000B392A"/>
    <w:rsid w:val="000B564E"/>
    <w:rsid w:val="000B7F7C"/>
    <w:rsid w:val="000C36C8"/>
    <w:rsid w:val="000C43D4"/>
    <w:rsid w:val="000D3498"/>
    <w:rsid w:val="000D594D"/>
    <w:rsid w:val="000E1345"/>
    <w:rsid w:val="000F2FC6"/>
    <w:rsid w:val="000F62B4"/>
    <w:rsid w:val="000F7FAC"/>
    <w:rsid w:val="001041BB"/>
    <w:rsid w:val="00114F90"/>
    <w:rsid w:val="00117C00"/>
    <w:rsid w:val="00121445"/>
    <w:rsid w:val="001247CA"/>
    <w:rsid w:val="00130E46"/>
    <w:rsid w:val="00132A84"/>
    <w:rsid w:val="00132D35"/>
    <w:rsid w:val="00134126"/>
    <w:rsid w:val="00134181"/>
    <w:rsid w:val="00134B61"/>
    <w:rsid w:val="00143DC8"/>
    <w:rsid w:val="00145958"/>
    <w:rsid w:val="001500E4"/>
    <w:rsid w:val="00160080"/>
    <w:rsid w:val="00161C33"/>
    <w:rsid w:val="00162156"/>
    <w:rsid w:val="001637CF"/>
    <w:rsid w:val="00167602"/>
    <w:rsid w:val="00171304"/>
    <w:rsid w:val="001755F6"/>
    <w:rsid w:val="00177C7B"/>
    <w:rsid w:val="00184035"/>
    <w:rsid w:val="00187C84"/>
    <w:rsid w:val="0019451D"/>
    <w:rsid w:val="001A11DD"/>
    <w:rsid w:val="001A6061"/>
    <w:rsid w:val="001A61FE"/>
    <w:rsid w:val="001B14C0"/>
    <w:rsid w:val="001B260C"/>
    <w:rsid w:val="001B2989"/>
    <w:rsid w:val="001B2D64"/>
    <w:rsid w:val="001B6DAA"/>
    <w:rsid w:val="001C1DCA"/>
    <w:rsid w:val="001C3F1D"/>
    <w:rsid w:val="001C46FD"/>
    <w:rsid w:val="001C549E"/>
    <w:rsid w:val="001C5F7E"/>
    <w:rsid w:val="001C7108"/>
    <w:rsid w:val="001D0876"/>
    <w:rsid w:val="001E14C2"/>
    <w:rsid w:val="001E4EA7"/>
    <w:rsid w:val="001E5E26"/>
    <w:rsid w:val="001F2BCD"/>
    <w:rsid w:val="001F6A6C"/>
    <w:rsid w:val="00200500"/>
    <w:rsid w:val="002019D4"/>
    <w:rsid w:val="0020254E"/>
    <w:rsid w:val="00205CF8"/>
    <w:rsid w:val="00211A85"/>
    <w:rsid w:val="00215552"/>
    <w:rsid w:val="00220363"/>
    <w:rsid w:val="00224A2B"/>
    <w:rsid w:val="00227F1A"/>
    <w:rsid w:val="0023123E"/>
    <w:rsid w:val="00236E2F"/>
    <w:rsid w:val="0024302B"/>
    <w:rsid w:val="002431EF"/>
    <w:rsid w:val="0024509F"/>
    <w:rsid w:val="00247DDD"/>
    <w:rsid w:val="00247F5B"/>
    <w:rsid w:val="002538CD"/>
    <w:rsid w:val="00253F7F"/>
    <w:rsid w:val="00260F8C"/>
    <w:rsid w:val="0026121A"/>
    <w:rsid w:val="002612AB"/>
    <w:rsid w:val="0026198A"/>
    <w:rsid w:val="00264152"/>
    <w:rsid w:val="00264297"/>
    <w:rsid w:val="00267B41"/>
    <w:rsid w:val="00267EBC"/>
    <w:rsid w:val="00270B17"/>
    <w:rsid w:val="00274AD7"/>
    <w:rsid w:val="00274ECA"/>
    <w:rsid w:val="00276281"/>
    <w:rsid w:val="00276F3F"/>
    <w:rsid w:val="00277294"/>
    <w:rsid w:val="00277AF0"/>
    <w:rsid w:val="00281AC7"/>
    <w:rsid w:val="00284C88"/>
    <w:rsid w:val="002876DD"/>
    <w:rsid w:val="002909CB"/>
    <w:rsid w:val="00291483"/>
    <w:rsid w:val="00293CFB"/>
    <w:rsid w:val="00296435"/>
    <w:rsid w:val="00296FF6"/>
    <w:rsid w:val="002A51FE"/>
    <w:rsid w:val="002A534B"/>
    <w:rsid w:val="002A5C5D"/>
    <w:rsid w:val="002A5DCF"/>
    <w:rsid w:val="002A7CA4"/>
    <w:rsid w:val="002B0416"/>
    <w:rsid w:val="002B070A"/>
    <w:rsid w:val="002B78AD"/>
    <w:rsid w:val="002C17A6"/>
    <w:rsid w:val="002C1821"/>
    <w:rsid w:val="002C2DCB"/>
    <w:rsid w:val="002C3046"/>
    <w:rsid w:val="002C3969"/>
    <w:rsid w:val="002C50BC"/>
    <w:rsid w:val="002C512E"/>
    <w:rsid w:val="002D2F8D"/>
    <w:rsid w:val="002D3BC0"/>
    <w:rsid w:val="002D558D"/>
    <w:rsid w:val="002D69E3"/>
    <w:rsid w:val="002D6DAB"/>
    <w:rsid w:val="002D6F8E"/>
    <w:rsid w:val="002D7D77"/>
    <w:rsid w:val="002E0B2F"/>
    <w:rsid w:val="002E3627"/>
    <w:rsid w:val="002E3959"/>
    <w:rsid w:val="002E3BCB"/>
    <w:rsid w:val="002E6282"/>
    <w:rsid w:val="002E7E2B"/>
    <w:rsid w:val="002F4168"/>
    <w:rsid w:val="002F5A0F"/>
    <w:rsid w:val="003036F1"/>
    <w:rsid w:val="00303934"/>
    <w:rsid w:val="0030717C"/>
    <w:rsid w:val="003078BC"/>
    <w:rsid w:val="00310290"/>
    <w:rsid w:val="00314814"/>
    <w:rsid w:val="003148BB"/>
    <w:rsid w:val="00314CE2"/>
    <w:rsid w:val="0031537D"/>
    <w:rsid w:val="0031570B"/>
    <w:rsid w:val="0031647E"/>
    <w:rsid w:val="003179E1"/>
    <w:rsid w:val="00324343"/>
    <w:rsid w:val="0032504E"/>
    <w:rsid w:val="00325F58"/>
    <w:rsid w:val="0032683F"/>
    <w:rsid w:val="0033171D"/>
    <w:rsid w:val="00333568"/>
    <w:rsid w:val="003379DF"/>
    <w:rsid w:val="003403E3"/>
    <w:rsid w:val="003445BC"/>
    <w:rsid w:val="00345386"/>
    <w:rsid w:val="00352CC6"/>
    <w:rsid w:val="00353D15"/>
    <w:rsid w:val="0035605F"/>
    <w:rsid w:val="00356335"/>
    <w:rsid w:val="003622A9"/>
    <w:rsid w:val="003628F2"/>
    <w:rsid w:val="00363118"/>
    <w:rsid w:val="00364D40"/>
    <w:rsid w:val="00366694"/>
    <w:rsid w:val="00367B26"/>
    <w:rsid w:val="00367E0B"/>
    <w:rsid w:val="0037124C"/>
    <w:rsid w:val="00372841"/>
    <w:rsid w:val="00373DF1"/>
    <w:rsid w:val="003751BE"/>
    <w:rsid w:val="00392239"/>
    <w:rsid w:val="003948A0"/>
    <w:rsid w:val="00397714"/>
    <w:rsid w:val="003A0C1E"/>
    <w:rsid w:val="003A22EB"/>
    <w:rsid w:val="003A37AD"/>
    <w:rsid w:val="003A5056"/>
    <w:rsid w:val="003B3AEA"/>
    <w:rsid w:val="003B6169"/>
    <w:rsid w:val="003B76DB"/>
    <w:rsid w:val="003C26D7"/>
    <w:rsid w:val="003C622A"/>
    <w:rsid w:val="003C67A4"/>
    <w:rsid w:val="003C7B63"/>
    <w:rsid w:val="003D4ACD"/>
    <w:rsid w:val="003E0B00"/>
    <w:rsid w:val="003E2561"/>
    <w:rsid w:val="003E2AE2"/>
    <w:rsid w:val="003E3241"/>
    <w:rsid w:val="003F0B74"/>
    <w:rsid w:val="003F25E6"/>
    <w:rsid w:val="003F4750"/>
    <w:rsid w:val="003F5EE0"/>
    <w:rsid w:val="0040067B"/>
    <w:rsid w:val="0040156B"/>
    <w:rsid w:val="004032CD"/>
    <w:rsid w:val="00405F73"/>
    <w:rsid w:val="004068AE"/>
    <w:rsid w:val="00412719"/>
    <w:rsid w:val="00415F71"/>
    <w:rsid w:val="00417AF8"/>
    <w:rsid w:val="00422903"/>
    <w:rsid w:val="004268FA"/>
    <w:rsid w:val="00427D18"/>
    <w:rsid w:val="004328AD"/>
    <w:rsid w:val="004410C2"/>
    <w:rsid w:val="0044555F"/>
    <w:rsid w:val="004464A4"/>
    <w:rsid w:val="00453A77"/>
    <w:rsid w:val="00454BE3"/>
    <w:rsid w:val="00462993"/>
    <w:rsid w:val="00466B0C"/>
    <w:rsid w:val="00472380"/>
    <w:rsid w:val="0047337C"/>
    <w:rsid w:val="00474EB0"/>
    <w:rsid w:val="00476A61"/>
    <w:rsid w:val="00481AB1"/>
    <w:rsid w:val="00481F23"/>
    <w:rsid w:val="00485406"/>
    <w:rsid w:val="0048696D"/>
    <w:rsid w:val="0048793E"/>
    <w:rsid w:val="00491669"/>
    <w:rsid w:val="0049320D"/>
    <w:rsid w:val="004935C0"/>
    <w:rsid w:val="00493D67"/>
    <w:rsid w:val="00497149"/>
    <w:rsid w:val="004A01D9"/>
    <w:rsid w:val="004A2052"/>
    <w:rsid w:val="004A3756"/>
    <w:rsid w:val="004A6579"/>
    <w:rsid w:val="004A747D"/>
    <w:rsid w:val="004A7BA2"/>
    <w:rsid w:val="004B21CD"/>
    <w:rsid w:val="004B2CBB"/>
    <w:rsid w:val="004B415D"/>
    <w:rsid w:val="004B5521"/>
    <w:rsid w:val="004B6739"/>
    <w:rsid w:val="004C269D"/>
    <w:rsid w:val="004C2D10"/>
    <w:rsid w:val="004C5CEB"/>
    <w:rsid w:val="004C6BA0"/>
    <w:rsid w:val="004C6F90"/>
    <w:rsid w:val="004C7331"/>
    <w:rsid w:val="004C759C"/>
    <w:rsid w:val="004C779E"/>
    <w:rsid w:val="004D04D9"/>
    <w:rsid w:val="004D06B4"/>
    <w:rsid w:val="004D08BA"/>
    <w:rsid w:val="004D3599"/>
    <w:rsid w:val="004D74CA"/>
    <w:rsid w:val="004D7871"/>
    <w:rsid w:val="004E54A7"/>
    <w:rsid w:val="004F0E3B"/>
    <w:rsid w:val="004F4618"/>
    <w:rsid w:val="004F6DC6"/>
    <w:rsid w:val="004F7BC9"/>
    <w:rsid w:val="00500F8B"/>
    <w:rsid w:val="0050112A"/>
    <w:rsid w:val="00501EBE"/>
    <w:rsid w:val="0051094F"/>
    <w:rsid w:val="00511BD1"/>
    <w:rsid w:val="0051395E"/>
    <w:rsid w:val="0051748E"/>
    <w:rsid w:val="00520E20"/>
    <w:rsid w:val="00522E03"/>
    <w:rsid w:val="00523745"/>
    <w:rsid w:val="00523B85"/>
    <w:rsid w:val="005253B2"/>
    <w:rsid w:val="0052752E"/>
    <w:rsid w:val="005303DE"/>
    <w:rsid w:val="00532BDF"/>
    <w:rsid w:val="00533344"/>
    <w:rsid w:val="005355C8"/>
    <w:rsid w:val="00540097"/>
    <w:rsid w:val="00540241"/>
    <w:rsid w:val="00541925"/>
    <w:rsid w:val="00543D28"/>
    <w:rsid w:val="005525F9"/>
    <w:rsid w:val="005571F3"/>
    <w:rsid w:val="00563FBC"/>
    <w:rsid w:val="0056642F"/>
    <w:rsid w:val="00566A96"/>
    <w:rsid w:val="0057221B"/>
    <w:rsid w:val="0057249D"/>
    <w:rsid w:val="00573CBB"/>
    <w:rsid w:val="00574800"/>
    <w:rsid w:val="00576456"/>
    <w:rsid w:val="00576C35"/>
    <w:rsid w:val="005830AC"/>
    <w:rsid w:val="0058369D"/>
    <w:rsid w:val="00585D12"/>
    <w:rsid w:val="0058642D"/>
    <w:rsid w:val="00587420"/>
    <w:rsid w:val="00587796"/>
    <w:rsid w:val="00590EFA"/>
    <w:rsid w:val="00593CB8"/>
    <w:rsid w:val="0059492B"/>
    <w:rsid w:val="00594B2B"/>
    <w:rsid w:val="00595232"/>
    <w:rsid w:val="005A0069"/>
    <w:rsid w:val="005A2CAF"/>
    <w:rsid w:val="005A55B0"/>
    <w:rsid w:val="005B0FFF"/>
    <w:rsid w:val="005B233B"/>
    <w:rsid w:val="005B408D"/>
    <w:rsid w:val="005C1C0D"/>
    <w:rsid w:val="005C7BA4"/>
    <w:rsid w:val="005D1A51"/>
    <w:rsid w:val="005D3753"/>
    <w:rsid w:val="005D4C5D"/>
    <w:rsid w:val="005D6E3B"/>
    <w:rsid w:val="005E01E6"/>
    <w:rsid w:val="005E045C"/>
    <w:rsid w:val="005E0981"/>
    <w:rsid w:val="005E4183"/>
    <w:rsid w:val="005E6B14"/>
    <w:rsid w:val="005F0291"/>
    <w:rsid w:val="005F04CC"/>
    <w:rsid w:val="005F111B"/>
    <w:rsid w:val="005F21E2"/>
    <w:rsid w:val="005F31CB"/>
    <w:rsid w:val="005F3840"/>
    <w:rsid w:val="005F75EF"/>
    <w:rsid w:val="00600C21"/>
    <w:rsid w:val="00603123"/>
    <w:rsid w:val="006053DF"/>
    <w:rsid w:val="00612CB2"/>
    <w:rsid w:val="00621363"/>
    <w:rsid w:val="00621C1A"/>
    <w:rsid w:val="00622C49"/>
    <w:rsid w:val="006232E6"/>
    <w:rsid w:val="0062650E"/>
    <w:rsid w:val="00632C4E"/>
    <w:rsid w:val="0064112D"/>
    <w:rsid w:val="006459BC"/>
    <w:rsid w:val="00647E01"/>
    <w:rsid w:val="006547DE"/>
    <w:rsid w:val="00656311"/>
    <w:rsid w:val="00656CEA"/>
    <w:rsid w:val="00657C42"/>
    <w:rsid w:val="0066005F"/>
    <w:rsid w:val="0066497A"/>
    <w:rsid w:val="00664E1E"/>
    <w:rsid w:val="006673FC"/>
    <w:rsid w:val="00670BA9"/>
    <w:rsid w:val="00671670"/>
    <w:rsid w:val="00674098"/>
    <w:rsid w:val="006765A4"/>
    <w:rsid w:val="00677A17"/>
    <w:rsid w:val="00684F95"/>
    <w:rsid w:val="0068554E"/>
    <w:rsid w:val="00686C2B"/>
    <w:rsid w:val="00690413"/>
    <w:rsid w:val="0069239D"/>
    <w:rsid w:val="0069394E"/>
    <w:rsid w:val="00695779"/>
    <w:rsid w:val="006973B9"/>
    <w:rsid w:val="006A0543"/>
    <w:rsid w:val="006A2940"/>
    <w:rsid w:val="006A51BF"/>
    <w:rsid w:val="006B22FB"/>
    <w:rsid w:val="006B3DF5"/>
    <w:rsid w:val="006B42BA"/>
    <w:rsid w:val="006B74BF"/>
    <w:rsid w:val="006C0188"/>
    <w:rsid w:val="006C056F"/>
    <w:rsid w:val="006C095B"/>
    <w:rsid w:val="006C312D"/>
    <w:rsid w:val="006C3874"/>
    <w:rsid w:val="006C599E"/>
    <w:rsid w:val="006D0319"/>
    <w:rsid w:val="006D0F1C"/>
    <w:rsid w:val="006D1400"/>
    <w:rsid w:val="006D1C25"/>
    <w:rsid w:val="006D2B6B"/>
    <w:rsid w:val="006D5BBD"/>
    <w:rsid w:val="006E0DF8"/>
    <w:rsid w:val="006E1887"/>
    <w:rsid w:val="006E2023"/>
    <w:rsid w:val="006E5A46"/>
    <w:rsid w:val="006E7A32"/>
    <w:rsid w:val="006E7C73"/>
    <w:rsid w:val="006F1496"/>
    <w:rsid w:val="006F2302"/>
    <w:rsid w:val="006F2A36"/>
    <w:rsid w:val="006F3649"/>
    <w:rsid w:val="00700430"/>
    <w:rsid w:val="00700ED4"/>
    <w:rsid w:val="00701ABE"/>
    <w:rsid w:val="00705AE2"/>
    <w:rsid w:val="00706CF0"/>
    <w:rsid w:val="00710E96"/>
    <w:rsid w:val="00712AAC"/>
    <w:rsid w:val="00715E55"/>
    <w:rsid w:val="00720F6A"/>
    <w:rsid w:val="00721452"/>
    <w:rsid w:val="00721755"/>
    <w:rsid w:val="00727A25"/>
    <w:rsid w:val="0073294D"/>
    <w:rsid w:val="007367B0"/>
    <w:rsid w:val="007466E4"/>
    <w:rsid w:val="0074678A"/>
    <w:rsid w:val="00746821"/>
    <w:rsid w:val="00747C5C"/>
    <w:rsid w:val="00747E02"/>
    <w:rsid w:val="007508B4"/>
    <w:rsid w:val="0075110F"/>
    <w:rsid w:val="007518FC"/>
    <w:rsid w:val="007545B1"/>
    <w:rsid w:val="00754C58"/>
    <w:rsid w:val="00756220"/>
    <w:rsid w:val="007564ED"/>
    <w:rsid w:val="00756C4A"/>
    <w:rsid w:val="00757444"/>
    <w:rsid w:val="00757F5F"/>
    <w:rsid w:val="007611BD"/>
    <w:rsid w:val="00762E1D"/>
    <w:rsid w:val="00764C19"/>
    <w:rsid w:val="0076593F"/>
    <w:rsid w:val="00765A67"/>
    <w:rsid w:val="00767BFF"/>
    <w:rsid w:val="00770457"/>
    <w:rsid w:val="007727D4"/>
    <w:rsid w:val="0077342B"/>
    <w:rsid w:val="00774662"/>
    <w:rsid w:val="007838C4"/>
    <w:rsid w:val="007923A6"/>
    <w:rsid w:val="00796C8D"/>
    <w:rsid w:val="0079714B"/>
    <w:rsid w:val="007A1E86"/>
    <w:rsid w:val="007A4664"/>
    <w:rsid w:val="007A589A"/>
    <w:rsid w:val="007A5CFA"/>
    <w:rsid w:val="007A7713"/>
    <w:rsid w:val="007B212B"/>
    <w:rsid w:val="007B2A31"/>
    <w:rsid w:val="007B3CB2"/>
    <w:rsid w:val="007C24F3"/>
    <w:rsid w:val="007C3751"/>
    <w:rsid w:val="007C4F5B"/>
    <w:rsid w:val="007C548A"/>
    <w:rsid w:val="007C7917"/>
    <w:rsid w:val="007D2189"/>
    <w:rsid w:val="007D3277"/>
    <w:rsid w:val="007D33DA"/>
    <w:rsid w:val="007D3683"/>
    <w:rsid w:val="007E10AF"/>
    <w:rsid w:val="007E2AD4"/>
    <w:rsid w:val="007E750A"/>
    <w:rsid w:val="007F17CE"/>
    <w:rsid w:val="007F1BD0"/>
    <w:rsid w:val="007F23EE"/>
    <w:rsid w:val="007F2E7F"/>
    <w:rsid w:val="007F59E1"/>
    <w:rsid w:val="007F5CF6"/>
    <w:rsid w:val="00801D1B"/>
    <w:rsid w:val="008026EF"/>
    <w:rsid w:val="00804C03"/>
    <w:rsid w:val="0081290E"/>
    <w:rsid w:val="0081305A"/>
    <w:rsid w:val="00827E2B"/>
    <w:rsid w:val="008349D5"/>
    <w:rsid w:val="008353C0"/>
    <w:rsid w:val="00836F7F"/>
    <w:rsid w:val="00844F78"/>
    <w:rsid w:val="00847701"/>
    <w:rsid w:val="00847B52"/>
    <w:rsid w:val="00852948"/>
    <w:rsid w:val="00853ACB"/>
    <w:rsid w:val="0085604D"/>
    <w:rsid w:val="0085677E"/>
    <w:rsid w:val="00857F91"/>
    <w:rsid w:val="00860F47"/>
    <w:rsid w:val="0086594A"/>
    <w:rsid w:val="00870B39"/>
    <w:rsid w:val="00872CD8"/>
    <w:rsid w:val="00875E6D"/>
    <w:rsid w:val="00875FBB"/>
    <w:rsid w:val="00876369"/>
    <w:rsid w:val="00877A78"/>
    <w:rsid w:val="00881602"/>
    <w:rsid w:val="00881ADA"/>
    <w:rsid w:val="0088370D"/>
    <w:rsid w:val="00883BA2"/>
    <w:rsid w:val="00884750"/>
    <w:rsid w:val="008863E5"/>
    <w:rsid w:val="008975E6"/>
    <w:rsid w:val="008A033F"/>
    <w:rsid w:val="008A1057"/>
    <w:rsid w:val="008A1AE3"/>
    <w:rsid w:val="008A1E69"/>
    <w:rsid w:val="008B1EFF"/>
    <w:rsid w:val="008B2D3D"/>
    <w:rsid w:val="008B334C"/>
    <w:rsid w:val="008B6253"/>
    <w:rsid w:val="008C2250"/>
    <w:rsid w:val="008C6897"/>
    <w:rsid w:val="008C7EBC"/>
    <w:rsid w:val="008D061B"/>
    <w:rsid w:val="008D1287"/>
    <w:rsid w:val="008D176E"/>
    <w:rsid w:val="008D1926"/>
    <w:rsid w:val="008D2340"/>
    <w:rsid w:val="008D4193"/>
    <w:rsid w:val="008D52A4"/>
    <w:rsid w:val="008D6FA8"/>
    <w:rsid w:val="008D7383"/>
    <w:rsid w:val="008E13C6"/>
    <w:rsid w:val="008E3592"/>
    <w:rsid w:val="008E37BD"/>
    <w:rsid w:val="008E3C47"/>
    <w:rsid w:val="008E40D4"/>
    <w:rsid w:val="008E566E"/>
    <w:rsid w:val="008E599D"/>
    <w:rsid w:val="008F1031"/>
    <w:rsid w:val="008F6B7B"/>
    <w:rsid w:val="009034D8"/>
    <w:rsid w:val="0090400D"/>
    <w:rsid w:val="0090728C"/>
    <w:rsid w:val="009100E4"/>
    <w:rsid w:val="009110A4"/>
    <w:rsid w:val="009141E3"/>
    <w:rsid w:val="00914AB3"/>
    <w:rsid w:val="00917D50"/>
    <w:rsid w:val="00920993"/>
    <w:rsid w:val="0092138E"/>
    <w:rsid w:val="00923E41"/>
    <w:rsid w:val="00930078"/>
    <w:rsid w:val="0093269D"/>
    <w:rsid w:val="009340F0"/>
    <w:rsid w:val="00937985"/>
    <w:rsid w:val="00942EC6"/>
    <w:rsid w:val="009437FD"/>
    <w:rsid w:val="00943F09"/>
    <w:rsid w:val="00951E51"/>
    <w:rsid w:val="00953665"/>
    <w:rsid w:val="009571D2"/>
    <w:rsid w:val="00971435"/>
    <w:rsid w:val="00973BF6"/>
    <w:rsid w:val="009755DB"/>
    <w:rsid w:val="0098010A"/>
    <w:rsid w:val="00981D51"/>
    <w:rsid w:val="00985857"/>
    <w:rsid w:val="00985E12"/>
    <w:rsid w:val="0099208B"/>
    <w:rsid w:val="009928B5"/>
    <w:rsid w:val="0099386B"/>
    <w:rsid w:val="00994830"/>
    <w:rsid w:val="009A3FD4"/>
    <w:rsid w:val="009A5931"/>
    <w:rsid w:val="009A6D78"/>
    <w:rsid w:val="009A7986"/>
    <w:rsid w:val="009C10B2"/>
    <w:rsid w:val="009C1E87"/>
    <w:rsid w:val="009C1EA2"/>
    <w:rsid w:val="009C2E79"/>
    <w:rsid w:val="009C2F51"/>
    <w:rsid w:val="009C3E6E"/>
    <w:rsid w:val="009C4269"/>
    <w:rsid w:val="009C6E9D"/>
    <w:rsid w:val="009C773D"/>
    <w:rsid w:val="009C7E74"/>
    <w:rsid w:val="009D38BF"/>
    <w:rsid w:val="009D5905"/>
    <w:rsid w:val="009D5D28"/>
    <w:rsid w:val="009D7249"/>
    <w:rsid w:val="009D7CC2"/>
    <w:rsid w:val="009E2BB0"/>
    <w:rsid w:val="009E409E"/>
    <w:rsid w:val="00A01929"/>
    <w:rsid w:val="00A03776"/>
    <w:rsid w:val="00A05731"/>
    <w:rsid w:val="00A069B6"/>
    <w:rsid w:val="00A07E19"/>
    <w:rsid w:val="00A117FF"/>
    <w:rsid w:val="00A15F74"/>
    <w:rsid w:val="00A179E7"/>
    <w:rsid w:val="00A2083E"/>
    <w:rsid w:val="00A2511A"/>
    <w:rsid w:val="00A253B2"/>
    <w:rsid w:val="00A32FB3"/>
    <w:rsid w:val="00A3325C"/>
    <w:rsid w:val="00A33977"/>
    <w:rsid w:val="00A365BB"/>
    <w:rsid w:val="00A37B50"/>
    <w:rsid w:val="00A41ABB"/>
    <w:rsid w:val="00A44730"/>
    <w:rsid w:val="00A44A5C"/>
    <w:rsid w:val="00A45A7C"/>
    <w:rsid w:val="00A514EE"/>
    <w:rsid w:val="00A530CC"/>
    <w:rsid w:val="00A54EC0"/>
    <w:rsid w:val="00A61BDC"/>
    <w:rsid w:val="00A65C31"/>
    <w:rsid w:val="00A714BA"/>
    <w:rsid w:val="00A72F04"/>
    <w:rsid w:val="00A81A6B"/>
    <w:rsid w:val="00A83B34"/>
    <w:rsid w:val="00A874A5"/>
    <w:rsid w:val="00A87E04"/>
    <w:rsid w:val="00A90785"/>
    <w:rsid w:val="00A91983"/>
    <w:rsid w:val="00A931C2"/>
    <w:rsid w:val="00A93D15"/>
    <w:rsid w:val="00A95D52"/>
    <w:rsid w:val="00AA08DB"/>
    <w:rsid w:val="00AA0A38"/>
    <w:rsid w:val="00AA34CD"/>
    <w:rsid w:val="00AB1850"/>
    <w:rsid w:val="00AB1B81"/>
    <w:rsid w:val="00AB6918"/>
    <w:rsid w:val="00AB6CA3"/>
    <w:rsid w:val="00AC3157"/>
    <w:rsid w:val="00AC6136"/>
    <w:rsid w:val="00AD0034"/>
    <w:rsid w:val="00AD1AD9"/>
    <w:rsid w:val="00AD2785"/>
    <w:rsid w:val="00AE370A"/>
    <w:rsid w:val="00AE7E6F"/>
    <w:rsid w:val="00AF09DD"/>
    <w:rsid w:val="00AF31BC"/>
    <w:rsid w:val="00AF33F9"/>
    <w:rsid w:val="00B02ACB"/>
    <w:rsid w:val="00B05D83"/>
    <w:rsid w:val="00B0700E"/>
    <w:rsid w:val="00B10159"/>
    <w:rsid w:val="00B12053"/>
    <w:rsid w:val="00B123A7"/>
    <w:rsid w:val="00B13F48"/>
    <w:rsid w:val="00B16BC4"/>
    <w:rsid w:val="00B24E59"/>
    <w:rsid w:val="00B24FA6"/>
    <w:rsid w:val="00B3575B"/>
    <w:rsid w:val="00B4074F"/>
    <w:rsid w:val="00B40E23"/>
    <w:rsid w:val="00B40E52"/>
    <w:rsid w:val="00B43006"/>
    <w:rsid w:val="00B43D6B"/>
    <w:rsid w:val="00B4457B"/>
    <w:rsid w:val="00B477D2"/>
    <w:rsid w:val="00B5002A"/>
    <w:rsid w:val="00B537A3"/>
    <w:rsid w:val="00B5389F"/>
    <w:rsid w:val="00B53915"/>
    <w:rsid w:val="00B562D5"/>
    <w:rsid w:val="00B56832"/>
    <w:rsid w:val="00B573DF"/>
    <w:rsid w:val="00B57536"/>
    <w:rsid w:val="00B57C81"/>
    <w:rsid w:val="00B6044B"/>
    <w:rsid w:val="00B62D02"/>
    <w:rsid w:val="00B6432B"/>
    <w:rsid w:val="00B64706"/>
    <w:rsid w:val="00B6515A"/>
    <w:rsid w:val="00B658CC"/>
    <w:rsid w:val="00B658DC"/>
    <w:rsid w:val="00B66C5F"/>
    <w:rsid w:val="00B707A0"/>
    <w:rsid w:val="00B7115A"/>
    <w:rsid w:val="00B71422"/>
    <w:rsid w:val="00B725E6"/>
    <w:rsid w:val="00B72A0D"/>
    <w:rsid w:val="00B77534"/>
    <w:rsid w:val="00B811F1"/>
    <w:rsid w:val="00B826EB"/>
    <w:rsid w:val="00B828A6"/>
    <w:rsid w:val="00B94E97"/>
    <w:rsid w:val="00B967D9"/>
    <w:rsid w:val="00B96F4E"/>
    <w:rsid w:val="00BA0B51"/>
    <w:rsid w:val="00BA0CC7"/>
    <w:rsid w:val="00BA3E82"/>
    <w:rsid w:val="00BA5FF2"/>
    <w:rsid w:val="00BB1192"/>
    <w:rsid w:val="00BB1E37"/>
    <w:rsid w:val="00BB3940"/>
    <w:rsid w:val="00BB4A0F"/>
    <w:rsid w:val="00BB6C4B"/>
    <w:rsid w:val="00BC633A"/>
    <w:rsid w:val="00BD0139"/>
    <w:rsid w:val="00BD198A"/>
    <w:rsid w:val="00BD65D7"/>
    <w:rsid w:val="00BD7E1D"/>
    <w:rsid w:val="00BE098B"/>
    <w:rsid w:val="00BE1714"/>
    <w:rsid w:val="00BE39C1"/>
    <w:rsid w:val="00BF085F"/>
    <w:rsid w:val="00BF1462"/>
    <w:rsid w:val="00BF1988"/>
    <w:rsid w:val="00C01CD8"/>
    <w:rsid w:val="00C03981"/>
    <w:rsid w:val="00C05F68"/>
    <w:rsid w:val="00C10E4B"/>
    <w:rsid w:val="00C20032"/>
    <w:rsid w:val="00C2604A"/>
    <w:rsid w:val="00C27342"/>
    <w:rsid w:val="00C32BFE"/>
    <w:rsid w:val="00C34435"/>
    <w:rsid w:val="00C40372"/>
    <w:rsid w:val="00C41213"/>
    <w:rsid w:val="00C41555"/>
    <w:rsid w:val="00C42F0F"/>
    <w:rsid w:val="00C43526"/>
    <w:rsid w:val="00C50057"/>
    <w:rsid w:val="00C53A31"/>
    <w:rsid w:val="00C53DAF"/>
    <w:rsid w:val="00C5615E"/>
    <w:rsid w:val="00C56186"/>
    <w:rsid w:val="00C5679B"/>
    <w:rsid w:val="00C56925"/>
    <w:rsid w:val="00C615DE"/>
    <w:rsid w:val="00C62E20"/>
    <w:rsid w:val="00C652B3"/>
    <w:rsid w:val="00C673D5"/>
    <w:rsid w:val="00C72F4B"/>
    <w:rsid w:val="00C73C22"/>
    <w:rsid w:val="00C74BF3"/>
    <w:rsid w:val="00C80B75"/>
    <w:rsid w:val="00C8176E"/>
    <w:rsid w:val="00C818E5"/>
    <w:rsid w:val="00C82CC4"/>
    <w:rsid w:val="00C84CED"/>
    <w:rsid w:val="00C859C6"/>
    <w:rsid w:val="00C85CB5"/>
    <w:rsid w:val="00C867B0"/>
    <w:rsid w:val="00C912A8"/>
    <w:rsid w:val="00C9445A"/>
    <w:rsid w:val="00C94729"/>
    <w:rsid w:val="00C95239"/>
    <w:rsid w:val="00CA0AF1"/>
    <w:rsid w:val="00CA0FD8"/>
    <w:rsid w:val="00CA1EBE"/>
    <w:rsid w:val="00CA3972"/>
    <w:rsid w:val="00CA3C7E"/>
    <w:rsid w:val="00CA504B"/>
    <w:rsid w:val="00CA7498"/>
    <w:rsid w:val="00CB010A"/>
    <w:rsid w:val="00CB065A"/>
    <w:rsid w:val="00CB1FF6"/>
    <w:rsid w:val="00CB53A3"/>
    <w:rsid w:val="00CB7262"/>
    <w:rsid w:val="00CB7D99"/>
    <w:rsid w:val="00CC5B8E"/>
    <w:rsid w:val="00CC7536"/>
    <w:rsid w:val="00CD3510"/>
    <w:rsid w:val="00CD4376"/>
    <w:rsid w:val="00CD6450"/>
    <w:rsid w:val="00CD6D47"/>
    <w:rsid w:val="00CE2412"/>
    <w:rsid w:val="00CE6ACB"/>
    <w:rsid w:val="00CF0871"/>
    <w:rsid w:val="00CF602B"/>
    <w:rsid w:val="00CF71A4"/>
    <w:rsid w:val="00D05257"/>
    <w:rsid w:val="00D07BE0"/>
    <w:rsid w:val="00D07E91"/>
    <w:rsid w:val="00D126C9"/>
    <w:rsid w:val="00D13216"/>
    <w:rsid w:val="00D135F4"/>
    <w:rsid w:val="00D14182"/>
    <w:rsid w:val="00D152B1"/>
    <w:rsid w:val="00D2106D"/>
    <w:rsid w:val="00D22CB5"/>
    <w:rsid w:val="00D2567B"/>
    <w:rsid w:val="00D2683A"/>
    <w:rsid w:val="00D26B71"/>
    <w:rsid w:val="00D308C3"/>
    <w:rsid w:val="00D360F2"/>
    <w:rsid w:val="00D40E49"/>
    <w:rsid w:val="00D46691"/>
    <w:rsid w:val="00D50927"/>
    <w:rsid w:val="00D51430"/>
    <w:rsid w:val="00D522E1"/>
    <w:rsid w:val="00D5300E"/>
    <w:rsid w:val="00D549B7"/>
    <w:rsid w:val="00D57817"/>
    <w:rsid w:val="00D6259D"/>
    <w:rsid w:val="00D629E7"/>
    <w:rsid w:val="00D62BAE"/>
    <w:rsid w:val="00D703C0"/>
    <w:rsid w:val="00D72831"/>
    <w:rsid w:val="00D7350B"/>
    <w:rsid w:val="00D74188"/>
    <w:rsid w:val="00D7623E"/>
    <w:rsid w:val="00D81C2D"/>
    <w:rsid w:val="00D85639"/>
    <w:rsid w:val="00D85D7D"/>
    <w:rsid w:val="00D86653"/>
    <w:rsid w:val="00D866D5"/>
    <w:rsid w:val="00D9198B"/>
    <w:rsid w:val="00D93AE8"/>
    <w:rsid w:val="00D93D5B"/>
    <w:rsid w:val="00D94110"/>
    <w:rsid w:val="00D94976"/>
    <w:rsid w:val="00D963CA"/>
    <w:rsid w:val="00DA25FA"/>
    <w:rsid w:val="00DA58C6"/>
    <w:rsid w:val="00DA636E"/>
    <w:rsid w:val="00DB0224"/>
    <w:rsid w:val="00DB1AB9"/>
    <w:rsid w:val="00DB41BA"/>
    <w:rsid w:val="00DB663B"/>
    <w:rsid w:val="00DC080D"/>
    <w:rsid w:val="00DC46A0"/>
    <w:rsid w:val="00DC56BA"/>
    <w:rsid w:val="00DC57D9"/>
    <w:rsid w:val="00DC7DBF"/>
    <w:rsid w:val="00DC7E76"/>
    <w:rsid w:val="00DD44F7"/>
    <w:rsid w:val="00DD632B"/>
    <w:rsid w:val="00DE040C"/>
    <w:rsid w:val="00DE31E9"/>
    <w:rsid w:val="00DE3BD1"/>
    <w:rsid w:val="00DF415C"/>
    <w:rsid w:val="00E037B1"/>
    <w:rsid w:val="00E06FB6"/>
    <w:rsid w:val="00E107BF"/>
    <w:rsid w:val="00E14B75"/>
    <w:rsid w:val="00E14DE3"/>
    <w:rsid w:val="00E150BA"/>
    <w:rsid w:val="00E1571E"/>
    <w:rsid w:val="00E17050"/>
    <w:rsid w:val="00E1706D"/>
    <w:rsid w:val="00E17ADB"/>
    <w:rsid w:val="00E17E21"/>
    <w:rsid w:val="00E2087A"/>
    <w:rsid w:val="00E236D6"/>
    <w:rsid w:val="00E24715"/>
    <w:rsid w:val="00E264AF"/>
    <w:rsid w:val="00E26A28"/>
    <w:rsid w:val="00E3058E"/>
    <w:rsid w:val="00E359E4"/>
    <w:rsid w:val="00E37370"/>
    <w:rsid w:val="00E60409"/>
    <w:rsid w:val="00E64778"/>
    <w:rsid w:val="00E668CA"/>
    <w:rsid w:val="00E66FB2"/>
    <w:rsid w:val="00E71D44"/>
    <w:rsid w:val="00E75702"/>
    <w:rsid w:val="00E81069"/>
    <w:rsid w:val="00E81183"/>
    <w:rsid w:val="00E84F67"/>
    <w:rsid w:val="00E865AA"/>
    <w:rsid w:val="00E8750C"/>
    <w:rsid w:val="00E90E3C"/>
    <w:rsid w:val="00E91C37"/>
    <w:rsid w:val="00E92347"/>
    <w:rsid w:val="00E92C59"/>
    <w:rsid w:val="00E93DF2"/>
    <w:rsid w:val="00E943B7"/>
    <w:rsid w:val="00E95454"/>
    <w:rsid w:val="00E95AF7"/>
    <w:rsid w:val="00EA0567"/>
    <w:rsid w:val="00EA2771"/>
    <w:rsid w:val="00EA4EBD"/>
    <w:rsid w:val="00EA4F6E"/>
    <w:rsid w:val="00EA66A9"/>
    <w:rsid w:val="00EB2402"/>
    <w:rsid w:val="00EB3F1A"/>
    <w:rsid w:val="00EB4DFE"/>
    <w:rsid w:val="00EB53AE"/>
    <w:rsid w:val="00EB5E33"/>
    <w:rsid w:val="00EB7E5C"/>
    <w:rsid w:val="00EC24AE"/>
    <w:rsid w:val="00EC7973"/>
    <w:rsid w:val="00ED156D"/>
    <w:rsid w:val="00ED25FC"/>
    <w:rsid w:val="00ED3D08"/>
    <w:rsid w:val="00ED55E8"/>
    <w:rsid w:val="00ED7DC6"/>
    <w:rsid w:val="00EE17A7"/>
    <w:rsid w:val="00EE497B"/>
    <w:rsid w:val="00EE4E16"/>
    <w:rsid w:val="00EE7887"/>
    <w:rsid w:val="00EF5F18"/>
    <w:rsid w:val="00EF79B3"/>
    <w:rsid w:val="00EF7C60"/>
    <w:rsid w:val="00F00A5C"/>
    <w:rsid w:val="00F0224A"/>
    <w:rsid w:val="00F02846"/>
    <w:rsid w:val="00F22AC2"/>
    <w:rsid w:val="00F2363C"/>
    <w:rsid w:val="00F32764"/>
    <w:rsid w:val="00F353D4"/>
    <w:rsid w:val="00F40231"/>
    <w:rsid w:val="00F43587"/>
    <w:rsid w:val="00F476D5"/>
    <w:rsid w:val="00F52D20"/>
    <w:rsid w:val="00F5486C"/>
    <w:rsid w:val="00F62DF4"/>
    <w:rsid w:val="00F659E2"/>
    <w:rsid w:val="00F65BD9"/>
    <w:rsid w:val="00F7353E"/>
    <w:rsid w:val="00F73DC1"/>
    <w:rsid w:val="00F755D0"/>
    <w:rsid w:val="00F7655E"/>
    <w:rsid w:val="00F77DC3"/>
    <w:rsid w:val="00F80AC6"/>
    <w:rsid w:val="00F81685"/>
    <w:rsid w:val="00F83624"/>
    <w:rsid w:val="00F850E4"/>
    <w:rsid w:val="00F85E4A"/>
    <w:rsid w:val="00F86BB4"/>
    <w:rsid w:val="00F95EEF"/>
    <w:rsid w:val="00FA0026"/>
    <w:rsid w:val="00FA3931"/>
    <w:rsid w:val="00FA41B8"/>
    <w:rsid w:val="00FB0C3A"/>
    <w:rsid w:val="00FB1CEA"/>
    <w:rsid w:val="00FB1F32"/>
    <w:rsid w:val="00FB369C"/>
    <w:rsid w:val="00FB5376"/>
    <w:rsid w:val="00FB6BBD"/>
    <w:rsid w:val="00FC2B6A"/>
    <w:rsid w:val="00FC7CB6"/>
    <w:rsid w:val="00FD313E"/>
    <w:rsid w:val="00FD713D"/>
    <w:rsid w:val="00FE0EAD"/>
    <w:rsid w:val="00FE309A"/>
    <w:rsid w:val="00FE3D75"/>
    <w:rsid w:val="00FE6090"/>
    <w:rsid w:val="00FF020B"/>
    <w:rsid w:val="00FF0702"/>
    <w:rsid w:val="00FF3D0E"/>
    <w:rsid w:val="00FF4852"/>
    <w:rsid w:val="00FF5A87"/>
    <w:rsid w:val="00FF5F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7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paragraph" w:styleId="Heading2">
    <w:name w:val="heading 2"/>
    <w:basedOn w:val="Normal"/>
    <w:next w:val="Normal"/>
    <w:link w:val="Heading2Char"/>
    <w:uiPriority w:val="9"/>
    <w:unhideWhenUsed/>
    <w:qFormat/>
    <w:rsid w:val="002D7D77"/>
    <w:pPr>
      <w:keepNext/>
      <w:keepLines/>
      <w:spacing w:before="40" w:line="276" w:lineRule="auto"/>
      <w:outlineLvl w:val="1"/>
    </w:pPr>
    <w:rPr>
      <w:rFonts w:asciiTheme="majorHAnsi"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link w:val="CommentTextChar"/>
    <w:uiPriority w:val="99"/>
    <w:rsid w:val="00E06FB6"/>
    <w:pPr>
      <w:spacing w:before="120" w:after="120"/>
    </w:pPr>
    <w:rPr>
      <w:sz w:val="20"/>
    </w:rPr>
  </w:style>
  <w:style w:type="character" w:styleId="CommentReference">
    <w:name w:val="annotation reference"/>
    <w:uiPriority w:val="99"/>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aliases w:val="Bullet Point"/>
    <w:basedOn w:val="Normal"/>
    <w:link w:val="ListParagraphChar"/>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character" w:customStyle="1" w:styleId="CommentTextChar">
    <w:name w:val="Comment Text Char"/>
    <w:basedOn w:val="DefaultParagraphFont"/>
    <w:link w:val="CommentText"/>
    <w:uiPriority w:val="99"/>
    <w:locked/>
    <w:rsid w:val="0024302B"/>
    <w:rPr>
      <w:szCs w:val="24"/>
      <w:lang w:eastAsia="en-US"/>
    </w:rPr>
  </w:style>
  <w:style w:type="paragraph" w:styleId="Revision">
    <w:name w:val="Revision"/>
    <w:hidden/>
    <w:uiPriority w:val="99"/>
    <w:semiHidden/>
    <w:rsid w:val="00284C88"/>
    <w:rPr>
      <w:sz w:val="24"/>
      <w:szCs w:val="24"/>
      <w:lang w:eastAsia="en-US"/>
    </w:rPr>
  </w:style>
  <w:style w:type="character" w:customStyle="1" w:styleId="ListParagraphChar">
    <w:name w:val="List Paragraph Char"/>
    <w:aliases w:val="Bullet Point Char"/>
    <w:basedOn w:val="DefaultParagraphFont"/>
    <w:link w:val="ListParagraph"/>
    <w:uiPriority w:val="34"/>
    <w:rsid w:val="00253F7F"/>
    <w:rPr>
      <w:sz w:val="24"/>
      <w:szCs w:val="24"/>
      <w:lang w:eastAsia="en-US"/>
    </w:rPr>
  </w:style>
  <w:style w:type="character" w:customStyle="1" w:styleId="Heading2Char">
    <w:name w:val="Heading 2 Char"/>
    <w:basedOn w:val="DefaultParagraphFont"/>
    <w:link w:val="Heading2"/>
    <w:uiPriority w:val="9"/>
    <w:rsid w:val="002D7D77"/>
    <w:rPr>
      <w:rFonts w:asciiTheme="majorHAnsi"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4549">
      <w:bodyDiv w:val="1"/>
      <w:marLeft w:val="0"/>
      <w:marRight w:val="0"/>
      <w:marTop w:val="0"/>
      <w:marBottom w:val="0"/>
      <w:divBdr>
        <w:top w:val="none" w:sz="0" w:space="0" w:color="auto"/>
        <w:left w:val="none" w:sz="0" w:space="0" w:color="auto"/>
        <w:bottom w:val="none" w:sz="0" w:space="0" w:color="auto"/>
        <w:right w:val="none" w:sz="0" w:space="0" w:color="auto"/>
      </w:divBdr>
    </w:div>
    <w:div w:id="401216087">
      <w:bodyDiv w:val="1"/>
      <w:marLeft w:val="0"/>
      <w:marRight w:val="0"/>
      <w:marTop w:val="0"/>
      <w:marBottom w:val="0"/>
      <w:divBdr>
        <w:top w:val="none" w:sz="0" w:space="0" w:color="auto"/>
        <w:left w:val="none" w:sz="0" w:space="0" w:color="auto"/>
        <w:bottom w:val="none" w:sz="0" w:space="0" w:color="auto"/>
        <w:right w:val="none" w:sz="0" w:space="0" w:color="auto"/>
      </w:divBdr>
    </w:div>
    <w:div w:id="468403886">
      <w:bodyDiv w:val="1"/>
      <w:marLeft w:val="0"/>
      <w:marRight w:val="0"/>
      <w:marTop w:val="0"/>
      <w:marBottom w:val="0"/>
      <w:divBdr>
        <w:top w:val="none" w:sz="0" w:space="0" w:color="auto"/>
        <w:left w:val="none" w:sz="0" w:space="0" w:color="auto"/>
        <w:bottom w:val="none" w:sz="0" w:space="0" w:color="auto"/>
        <w:right w:val="none" w:sz="0" w:space="0" w:color="auto"/>
      </w:divBdr>
    </w:div>
    <w:div w:id="631179904">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497456375">
      <w:bodyDiv w:val="1"/>
      <w:marLeft w:val="0"/>
      <w:marRight w:val="0"/>
      <w:marTop w:val="0"/>
      <w:marBottom w:val="0"/>
      <w:divBdr>
        <w:top w:val="none" w:sz="0" w:space="0" w:color="auto"/>
        <w:left w:val="none" w:sz="0" w:space="0" w:color="auto"/>
        <w:bottom w:val="none" w:sz="0" w:space="0" w:color="auto"/>
        <w:right w:val="none" w:sz="0" w:space="0" w:color="auto"/>
      </w:divBdr>
    </w:div>
    <w:div w:id="1682319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5a1ddf3237326bccc88fd730f302a353">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c4ca3a01606d11afaa11f9ed651fbc4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48A85-C6E9-4C5D-BBD9-E9A464C0A2AC}">
  <ds:schemaRefs>
    <ds:schemaRef ds:uri="http://schemas.microsoft.com/sharepoint/v3/contenttype/forms"/>
  </ds:schemaRefs>
</ds:datastoreItem>
</file>

<file path=customXml/itemProps2.xml><?xml version="1.0" encoding="utf-8"?>
<ds:datastoreItem xmlns:ds="http://schemas.openxmlformats.org/officeDocument/2006/customXml" ds:itemID="{B0B3BD0B-6099-4EF2-A31B-BB706BAD246F}">
  <ds:schemaRefs>
    <ds:schemaRef ds:uri="http://schemas.openxmlformats.org/officeDocument/2006/bibliography"/>
  </ds:schemaRefs>
</ds:datastoreItem>
</file>

<file path=customXml/itemProps3.xml><?xml version="1.0" encoding="utf-8"?>
<ds:datastoreItem xmlns:ds="http://schemas.openxmlformats.org/officeDocument/2006/customXml" ds:itemID="{30202EFE-A3D0-40E9-83F4-7B8A287A0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2023-05-28T15:43:00Z</dcterms:created>
  <dcterms:modified xsi:type="dcterms:W3CDTF">2023-05-28T16:04:00Z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91d3d8-3342-48a8-a2fc-ad5992cda6ff_Enabled">
    <vt:lpwstr>true</vt:lpwstr>
  </property>
  <property fmtid="{D5CDD505-2E9C-101B-9397-08002B2CF9AE}" pid="3" name="MSIP_Label_cc91d3d8-3342-48a8-a2fc-ad5992cda6ff_SetDate">
    <vt:lpwstr>2022-08-23T17:27:49Z</vt:lpwstr>
  </property>
  <property fmtid="{D5CDD505-2E9C-101B-9397-08002B2CF9AE}" pid="4" name="MSIP_Label_cc91d3d8-3342-48a8-a2fc-ad5992cda6ff_Method">
    <vt:lpwstr>Privileged</vt:lpwstr>
  </property>
  <property fmtid="{D5CDD505-2E9C-101B-9397-08002B2CF9AE}" pid="5" name="MSIP_Label_cc91d3d8-3342-48a8-a2fc-ad5992cda6ff_Name">
    <vt:lpwstr>cc91d3d8-3342-48a8-a2fc-ad5992cda6ff</vt:lpwstr>
  </property>
  <property fmtid="{D5CDD505-2E9C-101B-9397-08002B2CF9AE}" pid="6" name="MSIP_Label_cc91d3d8-3342-48a8-a2fc-ad5992cda6ff_SiteId">
    <vt:lpwstr>83b0f5ea-6499-4e52-84e1-f586e318d865</vt:lpwstr>
  </property>
  <property fmtid="{D5CDD505-2E9C-101B-9397-08002B2CF9AE}" pid="7" name="MSIP_Label_cc91d3d8-3342-48a8-a2fc-ad5992cda6ff_ActionId">
    <vt:lpwstr>742126ad-9edd-4a21-a720-2eb2edab6bf3</vt:lpwstr>
  </property>
  <property fmtid="{D5CDD505-2E9C-101B-9397-08002B2CF9AE}" pid="8" name="MSIP_Label_cc91d3d8-3342-48a8-a2fc-ad5992cda6ff_ContentBits">
    <vt:lpwstr>0</vt:lpwstr>
  </property>
</Properties>
</file>