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39A2E2B1" w:rsidR="00A253B2" w:rsidRPr="005B233B" w:rsidRDefault="00D277E4" w:rsidP="006232E6">
      <w:pPr>
        <w:ind w:left="720"/>
        <w:jc w:val="both"/>
        <w:rPr>
          <w:sz w:val="22"/>
          <w:szCs w:val="22"/>
        </w:rPr>
      </w:pPr>
      <w:r>
        <w:rPr>
          <w:sz w:val="22"/>
          <w:szCs w:val="22"/>
        </w:rPr>
        <w:t xml:space="preserve">PBR Staff of </w:t>
      </w:r>
      <w:r w:rsidR="00881602" w:rsidRPr="005B233B">
        <w:rPr>
          <w:sz w:val="22"/>
          <w:szCs w:val="22"/>
        </w:rPr>
        <w:t>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7844018D" w:rsidR="009100E4" w:rsidRPr="005B233B" w:rsidRDefault="66F51E6E" w:rsidP="009437FD">
      <w:pPr>
        <w:ind w:left="720"/>
        <w:jc w:val="both"/>
        <w:rPr>
          <w:sz w:val="22"/>
          <w:szCs w:val="22"/>
        </w:rPr>
      </w:pPr>
      <w:r w:rsidRPr="702F06B7">
        <w:rPr>
          <w:sz w:val="22"/>
          <w:szCs w:val="22"/>
        </w:rPr>
        <w:t>Address</w:t>
      </w:r>
      <w:r w:rsidR="3CCA60EF" w:rsidRPr="702F06B7">
        <w:rPr>
          <w:sz w:val="22"/>
          <w:szCs w:val="22"/>
        </w:rPr>
        <w:t xml:space="preserve"> </w:t>
      </w:r>
      <w:r w:rsidRPr="702F06B7">
        <w:rPr>
          <w:sz w:val="22"/>
          <w:szCs w:val="22"/>
        </w:rPr>
        <w:t>several clean-up items for VM-20</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466D38E0" w14:textId="46BDC3AE" w:rsidR="005B233B" w:rsidRDefault="18054682" w:rsidP="008863E5">
      <w:pPr>
        <w:ind w:left="720" w:hanging="720"/>
        <w:jc w:val="both"/>
        <w:rPr>
          <w:sz w:val="22"/>
          <w:szCs w:val="22"/>
        </w:rPr>
      </w:pPr>
      <w:r w:rsidRPr="6C9C88F0">
        <w:rPr>
          <w:sz w:val="22"/>
          <w:szCs w:val="22"/>
        </w:rPr>
        <w:t xml:space="preserve">           </w:t>
      </w:r>
      <w:r w:rsidR="4AEB8450" w:rsidRPr="6C9C88F0">
        <w:rPr>
          <w:sz w:val="22"/>
          <w:szCs w:val="22"/>
        </w:rPr>
        <w:t xml:space="preserve">VM- 20 Section </w:t>
      </w:r>
      <w:r w:rsidR="2DD4E3B6" w:rsidRPr="6C9C88F0">
        <w:rPr>
          <w:sz w:val="22"/>
          <w:szCs w:val="22"/>
        </w:rPr>
        <w:t>3.B.5.c.ii.4</w:t>
      </w:r>
      <w:r w:rsidR="00047B42">
        <w:rPr>
          <w:sz w:val="22"/>
          <w:szCs w:val="22"/>
        </w:rPr>
        <w:t xml:space="preserve"> and </w:t>
      </w:r>
      <w:r w:rsidR="7F5A979F" w:rsidRPr="6C9C88F0">
        <w:rPr>
          <w:sz w:val="22"/>
          <w:szCs w:val="22"/>
        </w:rPr>
        <w:t>VM-20 Section 5.B.3</w:t>
      </w:r>
    </w:p>
    <w:p w14:paraId="631358D6" w14:textId="77777777" w:rsidR="00047B42" w:rsidRPr="005B233B" w:rsidRDefault="00047B42" w:rsidP="008863E5">
      <w:pPr>
        <w:ind w:left="720" w:hanging="720"/>
        <w:jc w:val="both"/>
        <w:rPr>
          <w:sz w:val="22"/>
          <w:szCs w:val="22"/>
        </w:rPr>
      </w:pPr>
    </w:p>
    <w:p w14:paraId="273790F1" w14:textId="0A8C3629" w:rsidR="009100E4" w:rsidRPr="005B233B" w:rsidRDefault="07F002F3" w:rsidP="009100E4">
      <w:pPr>
        <w:ind w:left="720"/>
        <w:jc w:val="both"/>
        <w:rPr>
          <w:sz w:val="22"/>
          <w:szCs w:val="22"/>
        </w:rPr>
      </w:pPr>
      <w:r w:rsidRPr="1C720C32">
        <w:rPr>
          <w:sz w:val="22"/>
          <w:szCs w:val="22"/>
        </w:rPr>
        <w:t>Jan</w:t>
      </w:r>
      <w:r w:rsidR="503357B2" w:rsidRPr="1C720C32">
        <w:rPr>
          <w:sz w:val="22"/>
          <w:szCs w:val="22"/>
        </w:rPr>
        <w:t xml:space="preserve">uary 1, </w:t>
      </w:r>
      <w:r w:rsidR="591208AB" w:rsidRPr="1C720C32">
        <w:rPr>
          <w:sz w:val="22"/>
          <w:szCs w:val="22"/>
        </w:rPr>
        <w:t>202</w:t>
      </w:r>
      <w:r w:rsidR="78E4426A" w:rsidRPr="1C720C32">
        <w:rPr>
          <w:sz w:val="22"/>
          <w:szCs w:val="22"/>
        </w:rPr>
        <w:t>3</w:t>
      </w:r>
      <w:r w:rsidR="591208AB" w:rsidRPr="1C720C32">
        <w:rPr>
          <w:sz w:val="22"/>
          <w:szCs w:val="22"/>
        </w:rPr>
        <w:t xml:space="preserve"> </w:t>
      </w:r>
      <w:r w:rsidRPr="1C720C32">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09A89D0C" w:rsidR="00B02ACB" w:rsidRPr="005B233B" w:rsidRDefault="005303DE" w:rsidP="005303DE">
      <w:pPr>
        <w:jc w:val="both"/>
        <w:rPr>
          <w:sz w:val="22"/>
          <w:szCs w:val="22"/>
        </w:rPr>
      </w:pPr>
      <w:r w:rsidRPr="005B233B">
        <w:rPr>
          <w:sz w:val="22"/>
          <w:szCs w:val="22"/>
        </w:rPr>
        <w:tab/>
      </w:r>
      <w:r w:rsidR="1470B564" w:rsidRPr="005B233B">
        <w:rPr>
          <w:sz w:val="22"/>
          <w:szCs w:val="22"/>
        </w:rPr>
        <w:t xml:space="preserve">See </w:t>
      </w:r>
      <w:r w:rsidR="67FE1A68">
        <w:rPr>
          <w:sz w:val="22"/>
          <w:szCs w:val="22"/>
        </w:rPr>
        <w:t>attached</w:t>
      </w:r>
      <w:r w:rsidR="1470B564" w:rsidRPr="005B233B">
        <w:rPr>
          <w:sz w:val="22"/>
          <w:szCs w:val="22"/>
        </w:rPr>
        <w:t>.</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39CEF87C" w14:textId="3F36B720" w:rsidR="00447CCB" w:rsidRDefault="00447CCB" w:rsidP="00CA5579">
      <w:pPr>
        <w:ind w:left="720"/>
        <w:jc w:val="both"/>
        <w:rPr>
          <w:sz w:val="22"/>
          <w:szCs w:val="22"/>
        </w:rPr>
      </w:pPr>
    </w:p>
    <w:p w14:paraId="046112A7" w14:textId="5E3A3822" w:rsidR="00B33541" w:rsidRPr="00B33541" w:rsidRDefault="00B33541" w:rsidP="34809938">
      <w:pPr>
        <w:pStyle w:val="ListParagraph"/>
        <w:numPr>
          <w:ilvl w:val="0"/>
          <w:numId w:val="56"/>
        </w:numPr>
        <w:jc w:val="both"/>
        <w:rPr>
          <w:rFonts w:eastAsia="Times New Roman"/>
          <w:sz w:val="22"/>
          <w:szCs w:val="22"/>
        </w:rPr>
      </w:pPr>
      <w:r w:rsidRPr="34809938">
        <w:rPr>
          <w:sz w:val="22"/>
          <w:szCs w:val="22"/>
        </w:rPr>
        <w:t xml:space="preserve">The formula for calculating the NPR for ULSG based on the value of the SG in VM-20 Section </w:t>
      </w:r>
      <w:r w:rsidR="00A2D8BA" w:rsidRPr="34809938">
        <w:rPr>
          <w:sz w:val="22"/>
          <w:szCs w:val="22"/>
        </w:rPr>
        <w:t>3.B.5.c.ii.4</w:t>
      </w:r>
      <w:r w:rsidRPr="34809938">
        <w:rPr>
          <w:sz w:val="22"/>
          <w:szCs w:val="22"/>
        </w:rPr>
        <w:t xml:space="preserve"> excludes the EA from the scaling of the NPR. This is inconsistent with the formula for calculating the NPR for ULSG disregarding the SG in VM-20 Section 3.B.5.d.</w:t>
      </w:r>
      <w:r w:rsidR="0ABDE983" w:rsidRPr="34809938">
        <w:rPr>
          <w:sz w:val="22"/>
          <w:szCs w:val="22"/>
        </w:rPr>
        <w:t>iv</w:t>
      </w:r>
      <w:r w:rsidRPr="34809938">
        <w:rPr>
          <w:sz w:val="22"/>
          <w:szCs w:val="22"/>
        </w:rPr>
        <w:t>. The scale is the prefunding ratio of actual SG (denoted ASG) to fully funded SG (denoted FFSG), and</w:t>
      </w:r>
      <w:r w:rsidR="000D742B">
        <w:rPr>
          <w:sz w:val="22"/>
          <w:szCs w:val="22"/>
        </w:rPr>
        <w:t xml:space="preserve"> it makes intuitive sense that</w:t>
      </w:r>
      <w:r w:rsidRPr="34809938">
        <w:rPr>
          <w:sz w:val="22"/>
          <w:szCs w:val="22"/>
        </w:rPr>
        <w:t xml:space="preserve"> the NPR </w:t>
      </w:r>
      <w:r w:rsidR="000D742B">
        <w:rPr>
          <w:sz w:val="22"/>
          <w:szCs w:val="22"/>
        </w:rPr>
        <w:t>would be</w:t>
      </w:r>
      <w:r w:rsidRPr="34809938">
        <w:rPr>
          <w:sz w:val="22"/>
          <w:szCs w:val="22"/>
        </w:rPr>
        <w:t xml:space="preserve"> scaled to decrease or increase relative to the level of funding of the SG.</w:t>
      </w:r>
    </w:p>
    <w:p w14:paraId="06B0DA1E" w14:textId="77777777" w:rsidR="00B33541" w:rsidRDefault="00B33541" w:rsidP="00B33541">
      <w:pPr>
        <w:pStyle w:val="ListParagraph"/>
        <w:ind w:left="1440"/>
        <w:jc w:val="both"/>
        <w:rPr>
          <w:sz w:val="22"/>
          <w:szCs w:val="22"/>
        </w:rPr>
      </w:pPr>
    </w:p>
    <w:p w14:paraId="5ED54225" w14:textId="7A6D1D5B" w:rsidR="00447CCB" w:rsidRPr="00447CCB" w:rsidRDefault="5106A728" w:rsidP="00447CCB">
      <w:pPr>
        <w:pStyle w:val="ListParagraph"/>
        <w:numPr>
          <w:ilvl w:val="0"/>
          <w:numId w:val="56"/>
        </w:numPr>
        <w:jc w:val="both"/>
        <w:rPr>
          <w:sz w:val="22"/>
          <w:szCs w:val="22"/>
        </w:rPr>
      </w:pPr>
      <w:r w:rsidRPr="4CBB0D7B">
        <w:rPr>
          <w:sz w:val="22"/>
          <w:szCs w:val="22"/>
        </w:rPr>
        <w:t xml:space="preserve">The VM-20 </w:t>
      </w:r>
      <w:r w:rsidR="04219D38" w:rsidRPr="4CBB0D7B">
        <w:rPr>
          <w:sz w:val="22"/>
          <w:szCs w:val="22"/>
        </w:rPr>
        <w:t xml:space="preserve">Section 5.B.3 </w:t>
      </w:r>
      <w:r w:rsidRPr="4CBB0D7B">
        <w:rPr>
          <w:sz w:val="22"/>
          <w:szCs w:val="22"/>
        </w:rPr>
        <w:t>stochastic reserve methodology is missing a</w:t>
      </w:r>
      <w:r w:rsidR="320BA2CD" w:rsidRPr="4CBB0D7B">
        <w:rPr>
          <w:sz w:val="22"/>
          <w:szCs w:val="22"/>
        </w:rPr>
        <w:t>n aggregate</w:t>
      </w:r>
      <w:r w:rsidRPr="4CBB0D7B">
        <w:rPr>
          <w:sz w:val="22"/>
          <w:szCs w:val="22"/>
        </w:rPr>
        <w:t xml:space="preserve"> cash surrender value</w:t>
      </w:r>
      <w:r w:rsidR="2F7B532D" w:rsidRPr="4CBB0D7B">
        <w:rPr>
          <w:sz w:val="22"/>
          <w:szCs w:val="22"/>
        </w:rPr>
        <w:t xml:space="preserve"> (CSV)</w:t>
      </w:r>
      <w:r w:rsidRPr="4CBB0D7B">
        <w:rPr>
          <w:sz w:val="22"/>
          <w:szCs w:val="22"/>
        </w:rPr>
        <w:t xml:space="preserve"> floor for scenario reserves before calculating CTE70.  This allows scenario reserves that exceed the CSV to be dampened or eliminated by being averaged with scenario reserves.  A CSV floor in the NPR does not address this concern, because it does not reflect the scenario reserves in the SR that exceed the CSV.  In contrast, in VM-21 </w:t>
      </w:r>
      <w:r w:rsidR="06FE7950" w:rsidRPr="4CBB0D7B">
        <w:rPr>
          <w:sz w:val="22"/>
          <w:szCs w:val="22"/>
        </w:rPr>
        <w:t>Section 4.B</w:t>
      </w:r>
      <w:r w:rsidR="01E2860B" w:rsidRPr="4CBB0D7B">
        <w:rPr>
          <w:sz w:val="22"/>
          <w:szCs w:val="22"/>
        </w:rPr>
        <w:t>.</w:t>
      </w:r>
      <w:r w:rsidR="06FE7950" w:rsidRPr="4CBB0D7B">
        <w:rPr>
          <w:sz w:val="22"/>
          <w:szCs w:val="22"/>
        </w:rPr>
        <w:t xml:space="preserve">1 </w:t>
      </w:r>
      <w:r w:rsidRPr="4CBB0D7B">
        <w:rPr>
          <w:sz w:val="22"/>
          <w:szCs w:val="22"/>
        </w:rPr>
        <w:t xml:space="preserve">scenario reserves are floored at the </w:t>
      </w:r>
      <w:r w:rsidR="320F068C" w:rsidRPr="4CBB0D7B">
        <w:rPr>
          <w:sz w:val="22"/>
          <w:szCs w:val="22"/>
        </w:rPr>
        <w:t xml:space="preserve">aggregate </w:t>
      </w:r>
      <w:r w:rsidRPr="4CBB0D7B">
        <w:rPr>
          <w:sz w:val="22"/>
          <w:szCs w:val="22"/>
        </w:rPr>
        <w:t xml:space="preserve">CSV as appropriate. Scenario reserves, as the asset requirement for specific scenarios, should be held </w:t>
      </w:r>
      <w:r w:rsidR="5AE87D6A" w:rsidRPr="4CBB0D7B">
        <w:rPr>
          <w:sz w:val="22"/>
          <w:szCs w:val="22"/>
        </w:rPr>
        <w:t xml:space="preserve">at or </w:t>
      </w:r>
      <w:r w:rsidRPr="4CBB0D7B">
        <w:rPr>
          <w:sz w:val="22"/>
          <w:szCs w:val="22"/>
        </w:rPr>
        <w:t xml:space="preserve">above the </w:t>
      </w:r>
      <w:r w:rsidR="29C72217" w:rsidRPr="4CBB0D7B">
        <w:rPr>
          <w:sz w:val="22"/>
          <w:szCs w:val="22"/>
        </w:rPr>
        <w:t>CSV</w:t>
      </w:r>
      <w:r w:rsidRPr="4CBB0D7B">
        <w:rPr>
          <w:sz w:val="22"/>
          <w:szCs w:val="22"/>
        </w:rPr>
        <w:t xml:space="preserve">.    </w:t>
      </w:r>
    </w:p>
    <w:p w14:paraId="311C21D0" w14:textId="77777777" w:rsidR="00447CCB" w:rsidRDefault="00447CCB" w:rsidP="00447CCB">
      <w:pPr>
        <w:ind w:left="720"/>
        <w:jc w:val="both"/>
        <w:rPr>
          <w:sz w:val="22"/>
          <w:szCs w:val="22"/>
        </w:rPr>
      </w:pPr>
    </w:p>
    <w:p w14:paraId="4D1474F8" w14:textId="77777777" w:rsidR="00272433" w:rsidRPr="00161C33" w:rsidRDefault="00272433" w:rsidP="00272433">
      <w:pPr>
        <w:pBdr>
          <w:bottom w:val="single" w:sz="6" w:space="1" w:color="auto"/>
        </w:pBdr>
        <w:jc w:val="both"/>
        <w:rPr>
          <w:sz w:val="16"/>
          <w:szCs w:val="16"/>
        </w:rPr>
      </w:pPr>
      <w:r w:rsidRPr="00161C33">
        <w:rPr>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24D82A2F" w14:textId="77777777" w:rsidR="00272433" w:rsidRPr="005830AC" w:rsidRDefault="00272433" w:rsidP="00272433">
      <w:pPr>
        <w:jc w:val="both"/>
        <w:rPr>
          <w:sz w:val="20"/>
          <w:szCs w:val="20"/>
        </w:rPr>
      </w:pPr>
      <w:r w:rsidRPr="005830AC">
        <w:rPr>
          <w:sz w:val="20"/>
          <w:szCs w:val="20"/>
          <w:u w:val="single"/>
        </w:rPr>
        <w:t>NAIC Staff Comments</w:t>
      </w:r>
      <w:r w:rsidRPr="005830AC">
        <w:rPr>
          <w:sz w:val="20"/>
          <w:szCs w:val="20"/>
        </w:rPr>
        <w:t>:</w:t>
      </w:r>
    </w:p>
    <w:p w14:paraId="13D7099F" w14:textId="77777777" w:rsidR="00272433" w:rsidRPr="00493D67" w:rsidRDefault="00272433" w:rsidP="00272433">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272433" w:rsidRPr="003036F1" w14:paraId="04FD8318" w14:textId="77777777" w:rsidTr="00D03163">
        <w:trPr>
          <w:trHeight w:val="197"/>
          <w:jc w:val="center"/>
        </w:trPr>
        <w:tc>
          <w:tcPr>
            <w:tcW w:w="2088" w:type="dxa"/>
            <w:shd w:val="clear" w:color="auto" w:fill="CCCCCC"/>
          </w:tcPr>
          <w:p w14:paraId="3B98C33F" w14:textId="77777777" w:rsidR="00272433" w:rsidRPr="003036F1" w:rsidRDefault="00272433" w:rsidP="00D03163">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E872159" w14:textId="77777777" w:rsidR="00272433" w:rsidRPr="003036F1" w:rsidRDefault="00272433" w:rsidP="00D03163">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51174EE3" w14:textId="77777777" w:rsidR="00272433" w:rsidRPr="003036F1" w:rsidRDefault="00272433" w:rsidP="00D03163">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063A488A" w14:textId="77777777" w:rsidR="00272433" w:rsidRPr="003036F1" w:rsidRDefault="00272433" w:rsidP="00D03163">
            <w:pPr>
              <w:keepNext/>
              <w:keepLines/>
              <w:jc w:val="both"/>
              <w:rPr>
                <w:sz w:val="20"/>
                <w:szCs w:val="20"/>
              </w:rPr>
            </w:pPr>
            <w:r w:rsidRPr="003036F1">
              <w:rPr>
                <w:rFonts w:ascii="Arial" w:hAnsi="Arial" w:cs="Arial"/>
                <w:sz w:val="20"/>
                <w:szCs w:val="20"/>
              </w:rPr>
              <w:t>Considered</w:t>
            </w:r>
          </w:p>
        </w:tc>
      </w:tr>
      <w:tr w:rsidR="00272433" w:rsidRPr="003036F1" w14:paraId="366A2D91" w14:textId="77777777" w:rsidTr="00D03163">
        <w:trPr>
          <w:trHeight w:val="323"/>
          <w:jc w:val="center"/>
        </w:trPr>
        <w:tc>
          <w:tcPr>
            <w:tcW w:w="2088" w:type="dxa"/>
            <w:shd w:val="clear" w:color="auto" w:fill="CCCCCC"/>
          </w:tcPr>
          <w:p w14:paraId="0C9AE299" w14:textId="77777777" w:rsidR="00272433" w:rsidRPr="003036F1" w:rsidRDefault="00272433" w:rsidP="00D03163">
            <w:pPr>
              <w:keepNext/>
              <w:keepLines/>
              <w:jc w:val="both"/>
              <w:rPr>
                <w:sz w:val="20"/>
                <w:szCs w:val="20"/>
              </w:rPr>
            </w:pPr>
            <w:r>
              <w:rPr>
                <w:sz w:val="20"/>
                <w:szCs w:val="20"/>
              </w:rPr>
              <w:t>1/30/23</w:t>
            </w:r>
          </w:p>
        </w:tc>
        <w:tc>
          <w:tcPr>
            <w:tcW w:w="1980" w:type="dxa"/>
            <w:shd w:val="clear" w:color="auto" w:fill="CCCCCC"/>
          </w:tcPr>
          <w:p w14:paraId="2CF3C7DF" w14:textId="77777777" w:rsidR="00272433" w:rsidRPr="003036F1" w:rsidRDefault="00272433" w:rsidP="00D03163">
            <w:pPr>
              <w:keepNext/>
              <w:keepLines/>
              <w:jc w:val="both"/>
              <w:rPr>
                <w:sz w:val="20"/>
                <w:szCs w:val="20"/>
              </w:rPr>
            </w:pPr>
            <w:r>
              <w:rPr>
                <w:sz w:val="20"/>
                <w:szCs w:val="20"/>
              </w:rPr>
              <w:t>SO</w:t>
            </w:r>
          </w:p>
        </w:tc>
        <w:tc>
          <w:tcPr>
            <w:tcW w:w="1955" w:type="dxa"/>
            <w:shd w:val="clear" w:color="auto" w:fill="CCCCCC"/>
          </w:tcPr>
          <w:p w14:paraId="1F478A02" w14:textId="77777777" w:rsidR="00272433" w:rsidRPr="003036F1" w:rsidRDefault="00272433" w:rsidP="00D03163">
            <w:pPr>
              <w:keepNext/>
              <w:keepLines/>
              <w:jc w:val="both"/>
              <w:rPr>
                <w:sz w:val="20"/>
                <w:szCs w:val="20"/>
              </w:rPr>
            </w:pPr>
          </w:p>
        </w:tc>
        <w:tc>
          <w:tcPr>
            <w:tcW w:w="3862" w:type="dxa"/>
            <w:shd w:val="clear" w:color="auto" w:fill="CCCCCC"/>
          </w:tcPr>
          <w:p w14:paraId="168639F5" w14:textId="77777777" w:rsidR="00272433" w:rsidRPr="003036F1" w:rsidRDefault="00272433" w:rsidP="00D03163">
            <w:pPr>
              <w:keepNext/>
              <w:keepLines/>
              <w:jc w:val="both"/>
              <w:rPr>
                <w:sz w:val="20"/>
                <w:szCs w:val="20"/>
              </w:rPr>
            </w:pPr>
          </w:p>
        </w:tc>
      </w:tr>
      <w:tr w:rsidR="00272433" w:rsidRPr="003036F1" w14:paraId="47DFD6E4" w14:textId="77777777" w:rsidTr="00D03163">
        <w:trPr>
          <w:trHeight w:val="737"/>
          <w:jc w:val="center"/>
        </w:trPr>
        <w:tc>
          <w:tcPr>
            <w:tcW w:w="9885" w:type="dxa"/>
            <w:gridSpan w:val="4"/>
            <w:shd w:val="clear" w:color="auto" w:fill="CCCCCC"/>
          </w:tcPr>
          <w:p w14:paraId="2262EB0B" w14:textId="74972190" w:rsidR="00272433" w:rsidRPr="003036F1" w:rsidRDefault="00272433" w:rsidP="00D03163">
            <w:pPr>
              <w:jc w:val="both"/>
              <w:rPr>
                <w:sz w:val="20"/>
                <w:szCs w:val="20"/>
              </w:rPr>
            </w:pPr>
            <w:r w:rsidRPr="003036F1">
              <w:rPr>
                <w:b/>
                <w:sz w:val="20"/>
                <w:szCs w:val="20"/>
              </w:rPr>
              <w:t>Notes:</w:t>
            </w:r>
            <w:r w:rsidRPr="003036F1">
              <w:rPr>
                <w:sz w:val="20"/>
                <w:szCs w:val="20"/>
              </w:rPr>
              <w:t xml:space="preserve"> </w:t>
            </w:r>
            <w:r w:rsidR="00047B42">
              <w:rPr>
                <w:sz w:val="20"/>
                <w:szCs w:val="20"/>
              </w:rPr>
              <w:t xml:space="preserve">APF 2023-06 </w:t>
            </w:r>
            <w:r w:rsidR="000B68EE">
              <w:rPr>
                <w:sz w:val="20"/>
                <w:szCs w:val="20"/>
              </w:rPr>
              <w:t xml:space="preserve">– taken from </w:t>
            </w:r>
            <w:r w:rsidR="00DC0EC0">
              <w:rPr>
                <w:sz w:val="20"/>
                <w:szCs w:val="20"/>
              </w:rPr>
              <w:t xml:space="preserve">Sections 1 and 2 of </w:t>
            </w:r>
            <w:r>
              <w:rPr>
                <w:sz w:val="20"/>
                <w:szCs w:val="20"/>
              </w:rPr>
              <w:t>APF 2023-03</w:t>
            </w:r>
            <w:r w:rsidR="00DC0EC0">
              <w:rPr>
                <w:sz w:val="20"/>
                <w:szCs w:val="20"/>
              </w:rPr>
              <w:t xml:space="preserve">. </w:t>
            </w:r>
          </w:p>
        </w:tc>
      </w:tr>
    </w:tbl>
    <w:p w14:paraId="3E9E7E60" w14:textId="315BA1AF" w:rsidR="00E236D6" w:rsidRPr="00FC2B6A" w:rsidRDefault="00E037B1" w:rsidP="000F13EA">
      <w:pPr>
        <w:jc w:val="both"/>
        <w:rPr>
          <w:b/>
          <w:sz w:val="28"/>
          <w:szCs w:val="28"/>
          <w:u w:val="single"/>
        </w:rPr>
      </w:pPr>
      <w:r>
        <w:rPr>
          <w:sz w:val="16"/>
          <w:szCs w:val="16"/>
        </w:rPr>
        <w:br w:type="page"/>
      </w:r>
    </w:p>
    <w:p w14:paraId="5A72D01F" w14:textId="39C19D80" w:rsidR="00B33541" w:rsidRDefault="00B33541" w:rsidP="00B33541">
      <w:pPr>
        <w:jc w:val="both"/>
        <w:rPr>
          <w:sz w:val="22"/>
          <w:szCs w:val="22"/>
          <w:lang w:eastAsia="zh-TW"/>
        </w:rPr>
      </w:pPr>
      <w:r w:rsidRPr="34809938">
        <w:rPr>
          <w:b/>
          <w:bCs/>
          <w:sz w:val="28"/>
          <w:szCs w:val="28"/>
          <w:u w:val="single"/>
        </w:rPr>
        <w:lastRenderedPageBreak/>
        <w:t>VM-20 Section 3.B.</w:t>
      </w:r>
      <w:r w:rsidR="4289676F" w:rsidRPr="34809938">
        <w:rPr>
          <w:b/>
          <w:bCs/>
          <w:sz w:val="28"/>
          <w:szCs w:val="28"/>
          <w:u w:val="single"/>
        </w:rPr>
        <w:t>5</w:t>
      </w:r>
      <w:r w:rsidRPr="34809938">
        <w:rPr>
          <w:b/>
          <w:bCs/>
          <w:sz w:val="28"/>
          <w:szCs w:val="28"/>
          <w:u w:val="single"/>
        </w:rPr>
        <w:t>.</w:t>
      </w:r>
      <w:r w:rsidR="6551D95E" w:rsidRPr="34809938">
        <w:rPr>
          <w:b/>
          <w:bCs/>
          <w:sz w:val="28"/>
          <w:szCs w:val="28"/>
          <w:u w:val="single"/>
        </w:rPr>
        <w:t>c</w:t>
      </w:r>
      <w:r w:rsidRPr="34809938">
        <w:rPr>
          <w:b/>
          <w:bCs/>
          <w:sz w:val="28"/>
          <w:szCs w:val="28"/>
          <w:u w:val="single"/>
        </w:rPr>
        <w:t>.i</w:t>
      </w:r>
      <w:r w:rsidR="2BFD5A98" w:rsidRPr="34809938">
        <w:rPr>
          <w:b/>
          <w:bCs/>
          <w:sz w:val="28"/>
          <w:szCs w:val="28"/>
          <w:u w:val="single"/>
        </w:rPr>
        <w:t>i.4</w:t>
      </w:r>
    </w:p>
    <w:p w14:paraId="01A714CD" w14:textId="77777777" w:rsidR="00B33541" w:rsidRDefault="00B33541" w:rsidP="00B33541">
      <w:pPr>
        <w:jc w:val="both"/>
        <w:rPr>
          <w:sz w:val="22"/>
          <w:szCs w:val="22"/>
          <w:lang w:eastAsia="zh-TW"/>
        </w:rPr>
      </w:pPr>
    </w:p>
    <w:p w14:paraId="01D5A04B" w14:textId="1A661E6A" w:rsidR="00B33541" w:rsidRDefault="4AD06FAF" w:rsidP="00C7BC4C">
      <w:pPr>
        <w:pStyle w:val="ListParagraph"/>
        <w:numPr>
          <w:ilvl w:val="0"/>
          <w:numId w:val="11"/>
        </w:numPr>
        <w:autoSpaceDE w:val="0"/>
        <w:autoSpaceDN w:val="0"/>
        <w:adjustRightInd w:val="0"/>
        <w:rPr>
          <w:sz w:val="22"/>
          <w:szCs w:val="22"/>
          <w:lang w:eastAsia="zh-TW"/>
        </w:rPr>
      </w:pPr>
      <w:r w:rsidRPr="00C7BC4C">
        <w:rPr>
          <w:sz w:val="22"/>
          <w:szCs w:val="22"/>
          <w:lang w:eastAsia="zh-TW"/>
        </w:rPr>
        <w:t>The NPR for an insured age x at issue at time t shall be according to the formula below:</w:t>
      </w:r>
    </w:p>
    <w:p w14:paraId="59EC6BF3" w14:textId="24DE609B" w:rsidR="76AD074C" w:rsidRDefault="76AD074C" w:rsidP="6C9C88F0">
      <w:pPr>
        <w:ind w:left="720" w:firstLine="720"/>
        <w:rPr>
          <w:rFonts w:eastAsia="Times New Roman"/>
          <w:sz w:val="22"/>
          <w:szCs w:val="22"/>
        </w:rPr>
      </w:pPr>
      <w:r w:rsidRPr="6C9C88F0">
        <w:rPr>
          <w:rFonts w:eastAsia="Times New Roman"/>
          <w:strike/>
          <w:color w:val="000000" w:themeColor="text1"/>
          <w:sz w:val="22"/>
          <w:szCs w:val="22"/>
        </w:rPr>
        <w:t>𝑀𝑖𝑛 [ 𝐴𝑆𝐺</w:t>
      </w:r>
      <w:r w:rsidRPr="6C9C88F0">
        <w:rPr>
          <w:rFonts w:eastAsia="Times New Roman"/>
          <w:strike/>
          <w:color w:val="000000" w:themeColor="text1"/>
          <w:sz w:val="22"/>
          <w:szCs w:val="22"/>
          <w:vertAlign w:val="subscript"/>
        </w:rPr>
        <w:t>𝑥+𝑡</w:t>
      </w:r>
      <w:r w:rsidRPr="6C9C88F0">
        <w:rPr>
          <w:rFonts w:eastAsia="Times New Roman"/>
          <w:strike/>
          <w:color w:val="000000" w:themeColor="text1"/>
          <w:sz w:val="22"/>
          <w:szCs w:val="22"/>
        </w:rPr>
        <w:t xml:space="preserve"> /𝐹𝐹𝑆𝐺</w:t>
      </w:r>
      <w:r w:rsidRPr="6C9C88F0">
        <w:rPr>
          <w:rFonts w:eastAsia="Times New Roman"/>
          <w:strike/>
          <w:color w:val="000000" w:themeColor="text1"/>
          <w:sz w:val="22"/>
          <w:szCs w:val="22"/>
          <w:vertAlign w:val="subscript"/>
        </w:rPr>
        <w:t>𝑥+𝑡</w:t>
      </w:r>
      <w:r w:rsidRPr="6C9C88F0">
        <w:rPr>
          <w:rFonts w:eastAsia="Times New Roman"/>
          <w:strike/>
          <w:color w:val="000000" w:themeColor="text1"/>
          <w:sz w:val="22"/>
          <w:szCs w:val="22"/>
        </w:rPr>
        <w:t xml:space="preserve"> , 1] ⦁ 𝑁𝑆𝑃</w:t>
      </w:r>
      <w:r w:rsidRPr="6C9C88F0">
        <w:rPr>
          <w:rFonts w:eastAsia="Times New Roman"/>
          <w:strike/>
          <w:color w:val="000000" w:themeColor="text1"/>
          <w:sz w:val="22"/>
          <w:szCs w:val="22"/>
          <w:vertAlign w:val="subscript"/>
        </w:rPr>
        <w:t>𝑥+𝑡</w:t>
      </w:r>
      <w:r w:rsidRPr="6C9C88F0">
        <w:rPr>
          <w:rFonts w:eastAsia="Times New Roman"/>
          <w:strike/>
          <w:color w:val="000000" w:themeColor="text1"/>
          <w:sz w:val="22"/>
          <w:szCs w:val="22"/>
        </w:rPr>
        <w:t xml:space="preserve"> − 𝐸</w:t>
      </w:r>
      <w:r w:rsidRPr="6C9C88F0">
        <w:rPr>
          <w:rFonts w:eastAsia="Times New Roman"/>
          <w:strike/>
          <w:color w:val="000000" w:themeColor="text1"/>
          <w:sz w:val="22"/>
          <w:szCs w:val="22"/>
          <w:vertAlign w:val="subscript"/>
        </w:rPr>
        <w:t>𝑥+t</w:t>
      </w:r>
    </w:p>
    <w:p w14:paraId="77172B7A" w14:textId="683DE8C2" w:rsidR="430A985E" w:rsidRDefault="430A985E" w:rsidP="00C7BC4C">
      <w:pPr>
        <w:ind w:left="720" w:firstLine="720"/>
        <w:rPr>
          <w:ins w:id="0" w:author="Haiyan Wang" w:date="2023-01-24T15:55:00Z"/>
          <w:rFonts w:eastAsia="Times New Roman"/>
        </w:rPr>
      </w:pPr>
      <w:ins w:id="1" w:author="Haiyan Wang" w:date="2023-01-24T15:55:00Z">
        <w:r w:rsidRPr="00C7BC4C">
          <w:rPr>
            <w:rFonts w:eastAsia="Times New Roman"/>
            <w:color w:val="D13438"/>
            <w:sz w:val="22"/>
            <w:szCs w:val="22"/>
            <w:u w:val="single"/>
          </w:rPr>
          <w:t>𝑀𝑖𝑛 [ 𝐴𝑆𝐺</w:t>
        </w:r>
        <w:r w:rsidRPr="00C7BC4C">
          <w:rPr>
            <w:rFonts w:eastAsia="Times New Roman"/>
            <w:color w:val="D13438"/>
            <w:sz w:val="22"/>
            <w:szCs w:val="22"/>
            <w:u w:val="single"/>
            <w:vertAlign w:val="subscript"/>
          </w:rPr>
          <w:t>𝑥+𝑡</w:t>
        </w:r>
        <w:r w:rsidRPr="00C7BC4C">
          <w:rPr>
            <w:rFonts w:eastAsia="Times New Roman"/>
            <w:color w:val="D13438"/>
            <w:sz w:val="22"/>
            <w:szCs w:val="22"/>
            <w:u w:val="single"/>
          </w:rPr>
          <w:t xml:space="preserve"> /𝐹𝐹𝑆𝐺</w:t>
        </w:r>
        <w:r w:rsidRPr="00C7BC4C">
          <w:rPr>
            <w:rFonts w:eastAsia="Times New Roman"/>
            <w:color w:val="D13438"/>
            <w:sz w:val="22"/>
            <w:szCs w:val="22"/>
            <w:u w:val="single"/>
            <w:vertAlign w:val="subscript"/>
          </w:rPr>
          <w:t>𝑥+𝑡</w:t>
        </w:r>
        <w:r w:rsidRPr="00C7BC4C">
          <w:rPr>
            <w:rFonts w:eastAsia="Times New Roman"/>
            <w:color w:val="D13438"/>
            <w:sz w:val="22"/>
            <w:szCs w:val="22"/>
            <w:u w:val="single"/>
          </w:rPr>
          <w:t xml:space="preserve"> , 1] ⦁ (𝑁𝑆𝑃</w:t>
        </w:r>
        <w:r w:rsidRPr="00C7BC4C">
          <w:rPr>
            <w:rFonts w:eastAsia="Times New Roman"/>
            <w:color w:val="D13438"/>
            <w:sz w:val="22"/>
            <w:szCs w:val="22"/>
            <w:u w:val="single"/>
            <w:vertAlign w:val="subscript"/>
          </w:rPr>
          <w:t>𝑥+𝑡</w:t>
        </w:r>
        <w:r w:rsidRPr="00C7BC4C">
          <w:rPr>
            <w:rFonts w:eastAsia="Times New Roman"/>
            <w:color w:val="D13438"/>
            <w:sz w:val="22"/>
            <w:szCs w:val="22"/>
            <w:u w:val="single"/>
          </w:rPr>
          <w:t xml:space="preserve"> − 𝐸</w:t>
        </w:r>
        <w:r w:rsidRPr="00C7BC4C">
          <w:rPr>
            <w:rFonts w:eastAsia="Times New Roman"/>
            <w:color w:val="D13438"/>
            <w:sz w:val="22"/>
            <w:szCs w:val="22"/>
            <w:u w:val="single"/>
            <w:vertAlign w:val="subscript"/>
          </w:rPr>
          <w:t>𝑥+t</w:t>
        </w:r>
        <w:r w:rsidRPr="00C7BC4C">
          <w:rPr>
            <w:rFonts w:eastAsia="Times New Roman"/>
            <w:color w:val="D13438"/>
            <w:sz w:val="22"/>
            <w:szCs w:val="22"/>
            <w:u w:val="single"/>
          </w:rPr>
          <w:t>)</w:t>
        </w:r>
      </w:ins>
    </w:p>
    <w:p w14:paraId="67AF0BB7" w14:textId="6F91B653" w:rsidR="00C7BC4C" w:rsidRDefault="00C7BC4C" w:rsidP="00C7BC4C"/>
    <w:p w14:paraId="1D36E0B0" w14:textId="5E74758D" w:rsidR="00C7BC4C" w:rsidRDefault="00C7BC4C" w:rsidP="00C7BC4C"/>
    <w:p w14:paraId="1252CAD7" w14:textId="0CBADC03" w:rsidR="00C7BC4C" w:rsidRDefault="00C7BC4C" w:rsidP="00C7BC4C"/>
    <w:p w14:paraId="3E901D7A" w14:textId="1017D8CF" w:rsidR="00B33541" w:rsidRDefault="00B33541" w:rsidP="00C7BC4C">
      <w:pPr>
        <w:rPr>
          <w:rFonts w:ascii="Cambria Math" w:eastAsia="CambriaMath" w:hAnsi="Cambria Math" w:cs="Cambria Math"/>
          <w:sz w:val="16"/>
          <w:szCs w:val="16"/>
          <w:lang w:eastAsia="zh-TW"/>
        </w:rPr>
      </w:pPr>
    </w:p>
    <w:p w14:paraId="0C1BEFBD" w14:textId="1E9B1562" w:rsidR="00D85D86" w:rsidRDefault="7C0785A3" w:rsidP="00C7BC4C">
      <w:pPr>
        <w:jc w:val="both"/>
        <w:rPr>
          <w:sz w:val="22"/>
          <w:szCs w:val="22"/>
        </w:rPr>
      </w:pPr>
      <w:r w:rsidRPr="00C7BC4C">
        <w:rPr>
          <w:b/>
          <w:bCs/>
          <w:sz w:val="28"/>
          <w:szCs w:val="28"/>
          <w:u w:val="single"/>
        </w:rPr>
        <w:t>VM-20 Section 5.B.3</w:t>
      </w:r>
    </w:p>
    <w:p w14:paraId="1F72CBCC" w14:textId="0C884834" w:rsidR="00C7BC4C" w:rsidRDefault="00C7BC4C" w:rsidP="00C7BC4C">
      <w:pPr>
        <w:jc w:val="both"/>
        <w:rPr>
          <w:sz w:val="22"/>
          <w:szCs w:val="22"/>
        </w:rPr>
      </w:pPr>
    </w:p>
    <w:p w14:paraId="469ED7C8" w14:textId="16F968BA" w:rsidR="00D85D86" w:rsidRDefault="2D1C276C" w:rsidP="00C7BC4C">
      <w:pPr>
        <w:pStyle w:val="ListParagraph"/>
        <w:numPr>
          <w:ilvl w:val="0"/>
          <w:numId w:val="13"/>
        </w:numPr>
        <w:jc w:val="both"/>
        <w:rPr>
          <w:sz w:val="22"/>
          <w:szCs w:val="22"/>
        </w:rPr>
      </w:pPr>
      <w:r w:rsidRPr="00C7BC4C">
        <w:rPr>
          <w:sz w:val="22"/>
          <w:szCs w:val="22"/>
        </w:rPr>
        <w:t>Set the scenario reserve equal to the sum of the statement value of the starting assets across all model segments and the maximum of the amounts calculated in Subparagraph 2 above.</w:t>
      </w:r>
    </w:p>
    <w:p w14:paraId="4EE7DF37" w14:textId="1BAF8CBC" w:rsidR="00C7BC4C" w:rsidRDefault="00C7BC4C" w:rsidP="00C7BC4C">
      <w:pPr>
        <w:jc w:val="both"/>
        <w:rPr>
          <w:sz w:val="22"/>
          <w:szCs w:val="22"/>
        </w:rPr>
      </w:pPr>
    </w:p>
    <w:p w14:paraId="76A263F2" w14:textId="0D57F39B" w:rsidR="2DF23DCE" w:rsidRDefault="2DF23DCE" w:rsidP="00770983">
      <w:pPr>
        <w:ind w:left="720"/>
        <w:jc w:val="both"/>
        <w:rPr>
          <w:sz w:val="22"/>
          <w:szCs w:val="22"/>
        </w:rPr>
      </w:pPr>
      <w:ins w:id="2" w:author="Haiyan Wang" w:date="2023-01-24T17:18:00Z">
        <w:r w:rsidRPr="00770983">
          <w:rPr>
            <w:sz w:val="22"/>
            <w:szCs w:val="22"/>
          </w:rPr>
          <w:t>The scenario reserve for any given scenario shall not be less than the cash surrender value in aggregate on the valuation date for the group of contracts modeled in the projection.</w:t>
        </w:r>
      </w:ins>
    </w:p>
    <w:p w14:paraId="2FE25596" w14:textId="7CFD28F0" w:rsidR="00C7BC4C" w:rsidRDefault="00C7BC4C" w:rsidP="00C7BC4C">
      <w:pPr>
        <w:widowControl w:val="0"/>
        <w:tabs>
          <w:tab w:val="left" w:pos="2842"/>
        </w:tabs>
        <w:spacing w:before="92"/>
        <w:ind w:left="720"/>
        <w:jc w:val="both"/>
        <w:rPr>
          <w:rFonts w:eastAsia="Times New Roman"/>
          <w:sz w:val="22"/>
          <w:szCs w:val="22"/>
        </w:rPr>
      </w:pPr>
    </w:p>
    <w:p w14:paraId="1B68C516" w14:textId="33FE5BE7" w:rsidR="00C7BC4C" w:rsidRDefault="00C7BC4C" w:rsidP="00C7BC4C">
      <w:pPr>
        <w:widowControl w:val="0"/>
        <w:tabs>
          <w:tab w:val="left" w:pos="2842"/>
        </w:tabs>
        <w:spacing w:before="92"/>
        <w:ind w:left="720"/>
        <w:jc w:val="both"/>
        <w:rPr>
          <w:rFonts w:eastAsia="Times New Roman"/>
          <w:sz w:val="22"/>
          <w:szCs w:val="22"/>
        </w:rPr>
      </w:pPr>
    </w:p>
    <w:p w14:paraId="6BBCF0DF" w14:textId="37BEB4D2" w:rsidR="00C7BC4C" w:rsidRDefault="00C7BC4C" w:rsidP="00C7BC4C">
      <w:pPr>
        <w:widowControl w:val="0"/>
        <w:tabs>
          <w:tab w:val="left" w:pos="2842"/>
        </w:tabs>
        <w:spacing w:before="92"/>
        <w:ind w:left="720"/>
        <w:jc w:val="both"/>
        <w:rPr>
          <w:rFonts w:eastAsia="Times New Roman"/>
          <w:sz w:val="22"/>
          <w:szCs w:val="22"/>
        </w:rPr>
      </w:pPr>
    </w:p>
    <w:p w14:paraId="771AAF9A" w14:textId="36188582" w:rsidR="00C7BC4C" w:rsidRDefault="00C7BC4C" w:rsidP="00C7BC4C">
      <w:pPr>
        <w:jc w:val="both"/>
        <w:rPr>
          <w:sz w:val="22"/>
          <w:szCs w:val="22"/>
        </w:rPr>
      </w:pPr>
    </w:p>
    <w:p w14:paraId="27F9CDDC" w14:textId="59BDB773" w:rsidR="00C7BC4C" w:rsidRDefault="00C7BC4C" w:rsidP="00C7BC4C">
      <w:pPr>
        <w:jc w:val="both"/>
        <w:rPr>
          <w:sz w:val="22"/>
          <w:szCs w:val="22"/>
        </w:rPr>
      </w:pPr>
    </w:p>
    <w:p w14:paraId="6A7B2F16" w14:textId="18A5DFFD" w:rsidR="3EC94FBD" w:rsidRDefault="3EC94FBD" w:rsidP="3EC94FBD">
      <w:pPr>
        <w:widowControl w:val="0"/>
        <w:rPr>
          <w:rFonts w:eastAsia="Times New Roman"/>
        </w:rPr>
      </w:pPr>
    </w:p>
    <w:p w14:paraId="30BEA0B0" w14:textId="3AD90ECF" w:rsidR="3EC94FBD" w:rsidRDefault="3EC94FBD" w:rsidP="3EC94FBD">
      <w:pPr>
        <w:pStyle w:val="ListParagraph"/>
        <w:widowControl w:val="0"/>
        <w:tabs>
          <w:tab w:val="left" w:pos="2121"/>
        </w:tabs>
        <w:spacing w:before="1" w:line="242" w:lineRule="auto"/>
        <w:ind w:left="2121" w:right="893"/>
        <w:jc w:val="right"/>
      </w:pPr>
    </w:p>
    <w:sectPr w:rsidR="3EC94FBD"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0203" w14:textId="77777777" w:rsidR="00AB7B57" w:rsidRDefault="00AB7B57">
      <w:r>
        <w:separator/>
      </w:r>
    </w:p>
  </w:endnote>
  <w:endnote w:type="continuationSeparator" w:id="0">
    <w:p w14:paraId="4511A3ED" w14:textId="77777777" w:rsidR="00AB7B57" w:rsidRDefault="00AB7B57">
      <w:r>
        <w:continuationSeparator/>
      </w:r>
    </w:p>
  </w:endnote>
  <w:endnote w:type="continuationNotice" w:id="1">
    <w:p w14:paraId="05C957FC" w14:textId="77777777" w:rsidR="00AB7B57" w:rsidRDefault="00AB7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B201794" w:rsidR="002A534B" w:rsidRPr="004A3756" w:rsidRDefault="002A534B" w:rsidP="004A3756">
    <w:pPr>
      <w:rPr>
        <w:sz w:val="20"/>
        <w:szCs w:val="20"/>
      </w:rPr>
    </w:pPr>
    <w:r>
      <w:rPr>
        <w:sz w:val="20"/>
        <w:szCs w:val="20"/>
      </w:rPr>
      <w:t>© 20</w:t>
    </w:r>
    <w:r w:rsidR="00272433">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0EF8" w14:textId="77777777" w:rsidR="00AB7B57" w:rsidRDefault="00AB7B57">
      <w:r>
        <w:separator/>
      </w:r>
    </w:p>
  </w:footnote>
  <w:footnote w:type="continuationSeparator" w:id="0">
    <w:p w14:paraId="1D16A4C3" w14:textId="77777777" w:rsidR="00AB7B57" w:rsidRDefault="00AB7B57">
      <w:r>
        <w:continuationSeparator/>
      </w:r>
    </w:p>
  </w:footnote>
  <w:footnote w:type="continuationNotice" w:id="1">
    <w:p w14:paraId="1F94CE4D" w14:textId="77777777" w:rsidR="00AB7B57" w:rsidRDefault="00AB7B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hybridMultilevel"/>
    <w:tmpl w:val="77FC99FA"/>
    <w:lvl w:ilvl="0" w:tplc="5A9A3428">
      <w:start w:val="11"/>
      <w:numFmt w:val="upperLetter"/>
      <w:lvlText w:val="%1."/>
      <w:lvlJc w:val="left"/>
      <w:pPr>
        <w:ind w:left="820" w:hanging="721"/>
      </w:pPr>
      <w:rPr>
        <w:rFonts w:ascii="Times New Roman" w:hAnsi="Times New Roman" w:cs="Times New Roman"/>
        <w:b w:val="0"/>
        <w:bCs w:val="0"/>
        <w:spacing w:val="-2"/>
        <w:w w:val="100"/>
        <w:sz w:val="22"/>
        <w:szCs w:val="22"/>
      </w:rPr>
    </w:lvl>
    <w:lvl w:ilvl="1" w:tplc="048A5E0C">
      <w:start w:val="2"/>
      <w:numFmt w:val="decimal"/>
      <w:lvlText w:val="%2."/>
      <w:lvlJc w:val="left"/>
      <w:pPr>
        <w:ind w:left="1541" w:hanging="721"/>
      </w:pPr>
      <w:rPr>
        <w:rFonts w:ascii="Times New Roman" w:hAnsi="Times New Roman" w:cs="Times New Roman" w:hint="default"/>
        <w:b w:val="0"/>
        <w:bCs w:val="0"/>
        <w:w w:val="100"/>
        <w:sz w:val="22"/>
        <w:szCs w:val="22"/>
      </w:rPr>
    </w:lvl>
    <w:lvl w:ilvl="2" w:tplc="CCC436A0">
      <w:numFmt w:val="bullet"/>
      <w:lvlText w:val="•"/>
      <w:lvlJc w:val="left"/>
      <w:pPr>
        <w:ind w:left="2433" w:hanging="721"/>
      </w:pPr>
    </w:lvl>
    <w:lvl w:ilvl="3" w:tplc="E71EF1EA">
      <w:numFmt w:val="bullet"/>
      <w:lvlText w:val="•"/>
      <w:lvlJc w:val="left"/>
      <w:pPr>
        <w:ind w:left="3326" w:hanging="721"/>
      </w:pPr>
    </w:lvl>
    <w:lvl w:ilvl="4" w:tplc="20C0D1C4">
      <w:numFmt w:val="bullet"/>
      <w:lvlText w:val="•"/>
      <w:lvlJc w:val="left"/>
      <w:pPr>
        <w:ind w:left="4220" w:hanging="721"/>
      </w:pPr>
    </w:lvl>
    <w:lvl w:ilvl="5" w:tplc="ECA40280">
      <w:numFmt w:val="bullet"/>
      <w:lvlText w:val="•"/>
      <w:lvlJc w:val="left"/>
      <w:pPr>
        <w:ind w:left="5113" w:hanging="721"/>
      </w:pPr>
    </w:lvl>
    <w:lvl w:ilvl="6" w:tplc="3DE03802">
      <w:numFmt w:val="bullet"/>
      <w:lvlText w:val="•"/>
      <w:lvlJc w:val="left"/>
      <w:pPr>
        <w:ind w:left="6006" w:hanging="721"/>
      </w:pPr>
    </w:lvl>
    <w:lvl w:ilvl="7" w:tplc="086ED6F4">
      <w:numFmt w:val="bullet"/>
      <w:lvlText w:val="•"/>
      <w:lvlJc w:val="left"/>
      <w:pPr>
        <w:ind w:left="6900" w:hanging="721"/>
      </w:pPr>
    </w:lvl>
    <w:lvl w:ilvl="8" w:tplc="F1BC844C">
      <w:numFmt w:val="bullet"/>
      <w:lvlText w:val="•"/>
      <w:lvlJc w:val="left"/>
      <w:pPr>
        <w:ind w:left="7793" w:hanging="721"/>
      </w:pPr>
    </w:lvl>
  </w:abstractNum>
  <w:abstractNum w:abstractNumId="3" w15:restartNumberingAfterBreak="0">
    <w:nsid w:val="0133F41D"/>
    <w:multiLevelType w:val="hybridMultilevel"/>
    <w:tmpl w:val="0B566242"/>
    <w:lvl w:ilvl="0" w:tplc="147AECD0">
      <w:start w:val="3"/>
      <w:numFmt w:val="decimal"/>
      <w:lvlText w:val="%1."/>
      <w:lvlJc w:val="left"/>
      <w:pPr>
        <w:ind w:left="720" w:hanging="360"/>
      </w:pPr>
    </w:lvl>
    <w:lvl w:ilvl="1" w:tplc="68B0B824">
      <w:start w:val="1"/>
      <w:numFmt w:val="lowerLetter"/>
      <w:lvlText w:val="%2."/>
      <w:lvlJc w:val="left"/>
      <w:pPr>
        <w:ind w:left="1440" w:hanging="360"/>
      </w:pPr>
    </w:lvl>
    <w:lvl w:ilvl="2" w:tplc="BE3ED4E4">
      <w:start w:val="1"/>
      <w:numFmt w:val="lowerRoman"/>
      <w:lvlText w:val="%3."/>
      <w:lvlJc w:val="right"/>
      <w:pPr>
        <w:ind w:left="2160" w:hanging="180"/>
      </w:pPr>
    </w:lvl>
    <w:lvl w:ilvl="3" w:tplc="BA667E04">
      <w:start w:val="1"/>
      <w:numFmt w:val="decimal"/>
      <w:lvlText w:val="%4."/>
      <w:lvlJc w:val="left"/>
      <w:pPr>
        <w:ind w:left="2880" w:hanging="360"/>
      </w:pPr>
    </w:lvl>
    <w:lvl w:ilvl="4" w:tplc="EDCAE992">
      <w:start w:val="1"/>
      <w:numFmt w:val="lowerLetter"/>
      <w:lvlText w:val="%5."/>
      <w:lvlJc w:val="left"/>
      <w:pPr>
        <w:ind w:left="3600" w:hanging="360"/>
      </w:pPr>
    </w:lvl>
    <w:lvl w:ilvl="5" w:tplc="2A0C70A0">
      <w:start w:val="1"/>
      <w:numFmt w:val="lowerRoman"/>
      <w:lvlText w:val="%6."/>
      <w:lvlJc w:val="right"/>
      <w:pPr>
        <w:ind w:left="4320" w:hanging="180"/>
      </w:pPr>
    </w:lvl>
    <w:lvl w:ilvl="6" w:tplc="321E2958">
      <w:start w:val="1"/>
      <w:numFmt w:val="decimal"/>
      <w:lvlText w:val="%7."/>
      <w:lvlJc w:val="left"/>
      <w:pPr>
        <w:ind w:left="5040" w:hanging="360"/>
      </w:pPr>
    </w:lvl>
    <w:lvl w:ilvl="7" w:tplc="929AC1EA">
      <w:start w:val="1"/>
      <w:numFmt w:val="lowerLetter"/>
      <w:lvlText w:val="%8."/>
      <w:lvlJc w:val="left"/>
      <w:pPr>
        <w:ind w:left="5760" w:hanging="360"/>
      </w:pPr>
    </w:lvl>
    <w:lvl w:ilvl="8" w:tplc="DB42F696">
      <w:start w:val="1"/>
      <w:numFmt w:val="lowerRoman"/>
      <w:lvlText w:val="%9."/>
      <w:lvlJc w:val="right"/>
      <w:pPr>
        <w:ind w:left="6480" w:hanging="180"/>
      </w:pPr>
    </w:lvl>
  </w:abstractNum>
  <w:abstractNum w:abstractNumId="4"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486296"/>
    <w:multiLevelType w:val="hybridMultilevel"/>
    <w:tmpl w:val="7BE810A2"/>
    <w:lvl w:ilvl="0" w:tplc="950A48D0">
      <w:start w:val="1"/>
      <w:numFmt w:val="decimal"/>
      <w:lvlText w:val="%1."/>
      <w:lvlJc w:val="left"/>
      <w:pPr>
        <w:ind w:left="720" w:hanging="360"/>
      </w:pPr>
    </w:lvl>
    <w:lvl w:ilvl="1" w:tplc="E2DCC480">
      <w:start w:val="1"/>
      <w:numFmt w:val="lowerLetter"/>
      <w:lvlText w:val="%2."/>
      <w:lvlJc w:val="left"/>
      <w:pPr>
        <w:ind w:left="1440" w:hanging="360"/>
      </w:pPr>
    </w:lvl>
    <w:lvl w:ilvl="2" w:tplc="1EC8662C">
      <w:start w:val="1"/>
      <w:numFmt w:val="lowerRoman"/>
      <w:lvlText w:val="%3."/>
      <w:lvlJc w:val="right"/>
      <w:pPr>
        <w:ind w:left="2160" w:hanging="180"/>
      </w:pPr>
    </w:lvl>
    <w:lvl w:ilvl="3" w:tplc="2D8A8E6C">
      <w:start w:val="1"/>
      <w:numFmt w:val="decimal"/>
      <w:lvlText w:val="%4."/>
      <w:lvlJc w:val="left"/>
      <w:pPr>
        <w:ind w:left="2880" w:hanging="360"/>
      </w:pPr>
    </w:lvl>
    <w:lvl w:ilvl="4" w:tplc="263E8692">
      <w:start w:val="1"/>
      <w:numFmt w:val="lowerLetter"/>
      <w:lvlText w:val="%5."/>
      <w:lvlJc w:val="left"/>
      <w:pPr>
        <w:ind w:left="3600" w:hanging="360"/>
      </w:pPr>
    </w:lvl>
    <w:lvl w:ilvl="5" w:tplc="0D1AFC2C">
      <w:start w:val="1"/>
      <w:numFmt w:val="lowerRoman"/>
      <w:lvlText w:val="%6."/>
      <w:lvlJc w:val="right"/>
      <w:pPr>
        <w:ind w:left="4320" w:hanging="180"/>
      </w:pPr>
    </w:lvl>
    <w:lvl w:ilvl="6" w:tplc="ACD2A750">
      <w:start w:val="1"/>
      <w:numFmt w:val="decimal"/>
      <w:lvlText w:val="%7."/>
      <w:lvlJc w:val="left"/>
      <w:pPr>
        <w:ind w:left="5040" w:hanging="360"/>
      </w:pPr>
    </w:lvl>
    <w:lvl w:ilvl="7" w:tplc="18AA8524">
      <w:start w:val="1"/>
      <w:numFmt w:val="lowerLetter"/>
      <w:lvlText w:val="%8."/>
      <w:lvlJc w:val="left"/>
      <w:pPr>
        <w:ind w:left="5760" w:hanging="360"/>
      </w:pPr>
    </w:lvl>
    <w:lvl w:ilvl="8" w:tplc="3EBC4664">
      <w:start w:val="1"/>
      <w:numFmt w:val="lowerRoman"/>
      <w:lvlText w:val="%9."/>
      <w:lvlJc w:val="right"/>
      <w:pPr>
        <w:ind w:left="6480" w:hanging="180"/>
      </w:pPr>
    </w:lvl>
  </w:abstractNum>
  <w:abstractNum w:abstractNumId="7" w15:restartNumberingAfterBreak="0">
    <w:nsid w:val="079739B4"/>
    <w:multiLevelType w:val="hybridMultilevel"/>
    <w:tmpl w:val="BB52CB50"/>
    <w:lvl w:ilvl="0" w:tplc="48E0440E">
      <w:start w:val="2"/>
      <w:numFmt w:val="decimal"/>
      <w:lvlText w:val="%1."/>
      <w:lvlJc w:val="left"/>
      <w:pPr>
        <w:ind w:left="720" w:hanging="360"/>
      </w:pPr>
    </w:lvl>
    <w:lvl w:ilvl="1" w:tplc="2A8E010C">
      <w:start w:val="1"/>
      <w:numFmt w:val="lowerLetter"/>
      <w:lvlText w:val="%2."/>
      <w:lvlJc w:val="left"/>
      <w:pPr>
        <w:ind w:left="1440" w:hanging="360"/>
      </w:pPr>
    </w:lvl>
    <w:lvl w:ilvl="2" w:tplc="70E2144C">
      <w:start w:val="1"/>
      <w:numFmt w:val="lowerRoman"/>
      <w:lvlText w:val="%3."/>
      <w:lvlJc w:val="right"/>
      <w:pPr>
        <w:ind w:left="2160" w:hanging="180"/>
      </w:pPr>
    </w:lvl>
    <w:lvl w:ilvl="3" w:tplc="27DC72C4">
      <w:start w:val="1"/>
      <w:numFmt w:val="decimal"/>
      <w:lvlText w:val="%4."/>
      <w:lvlJc w:val="left"/>
      <w:pPr>
        <w:ind w:left="2880" w:hanging="360"/>
      </w:pPr>
    </w:lvl>
    <w:lvl w:ilvl="4" w:tplc="67CEA4F2">
      <w:start w:val="1"/>
      <w:numFmt w:val="lowerLetter"/>
      <w:lvlText w:val="%5."/>
      <w:lvlJc w:val="left"/>
      <w:pPr>
        <w:ind w:left="3600" w:hanging="360"/>
      </w:pPr>
    </w:lvl>
    <w:lvl w:ilvl="5" w:tplc="76E00C36">
      <w:start w:val="1"/>
      <w:numFmt w:val="lowerRoman"/>
      <w:lvlText w:val="%6."/>
      <w:lvlJc w:val="right"/>
      <w:pPr>
        <w:ind w:left="4320" w:hanging="180"/>
      </w:pPr>
    </w:lvl>
    <w:lvl w:ilvl="6" w:tplc="BC547708">
      <w:start w:val="1"/>
      <w:numFmt w:val="decimal"/>
      <w:lvlText w:val="%7."/>
      <w:lvlJc w:val="left"/>
      <w:pPr>
        <w:ind w:left="5040" w:hanging="360"/>
      </w:pPr>
    </w:lvl>
    <w:lvl w:ilvl="7" w:tplc="FD9CF81E">
      <w:start w:val="1"/>
      <w:numFmt w:val="lowerLetter"/>
      <w:lvlText w:val="%8."/>
      <w:lvlJc w:val="left"/>
      <w:pPr>
        <w:ind w:left="5760" w:hanging="360"/>
      </w:pPr>
    </w:lvl>
    <w:lvl w:ilvl="8" w:tplc="2A3CA86C">
      <w:start w:val="1"/>
      <w:numFmt w:val="lowerRoman"/>
      <w:lvlText w:val="%9."/>
      <w:lvlJc w:val="right"/>
      <w:pPr>
        <w:ind w:left="6480" w:hanging="180"/>
      </w:pPr>
    </w:lvl>
  </w:abstractNum>
  <w:abstractNum w:abstractNumId="8"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ACE3F00"/>
    <w:multiLevelType w:val="hybridMultilevel"/>
    <w:tmpl w:val="540A8A6E"/>
    <w:lvl w:ilvl="0" w:tplc="2B8AD6CC">
      <w:start w:val="1"/>
      <w:numFmt w:val="decimal"/>
      <w:lvlText w:val="%1)"/>
      <w:lvlJc w:val="left"/>
      <w:pPr>
        <w:ind w:left="720" w:hanging="360"/>
      </w:pPr>
    </w:lvl>
    <w:lvl w:ilvl="1" w:tplc="03E83AC2">
      <w:start w:val="1"/>
      <w:numFmt w:val="lowerLetter"/>
      <w:lvlText w:val="%2."/>
      <w:lvlJc w:val="left"/>
      <w:pPr>
        <w:ind w:left="1440" w:hanging="360"/>
      </w:pPr>
    </w:lvl>
    <w:lvl w:ilvl="2" w:tplc="95927E4C">
      <w:start w:val="1"/>
      <w:numFmt w:val="lowerRoman"/>
      <w:lvlText w:val="%3."/>
      <w:lvlJc w:val="right"/>
      <w:pPr>
        <w:ind w:left="2160" w:hanging="180"/>
      </w:pPr>
    </w:lvl>
    <w:lvl w:ilvl="3" w:tplc="C0480394">
      <w:start w:val="1"/>
      <w:numFmt w:val="decimal"/>
      <w:lvlText w:val="%4."/>
      <w:lvlJc w:val="left"/>
      <w:pPr>
        <w:ind w:left="2880" w:hanging="360"/>
      </w:pPr>
    </w:lvl>
    <w:lvl w:ilvl="4" w:tplc="8042F746">
      <w:start w:val="1"/>
      <w:numFmt w:val="lowerLetter"/>
      <w:lvlText w:val="%5."/>
      <w:lvlJc w:val="left"/>
      <w:pPr>
        <w:ind w:left="3600" w:hanging="360"/>
      </w:pPr>
    </w:lvl>
    <w:lvl w:ilvl="5" w:tplc="D486B90A">
      <w:start w:val="1"/>
      <w:numFmt w:val="lowerRoman"/>
      <w:lvlText w:val="%6."/>
      <w:lvlJc w:val="right"/>
      <w:pPr>
        <w:ind w:left="4320" w:hanging="180"/>
      </w:pPr>
    </w:lvl>
    <w:lvl w:ilvl="6" w:tplc="5C36F6EA">
      <w:start w:val="1"/>
      <w:numFmt w:val="decimal"/>
      <w:lvlText w:val="%7."/>
      <w:lvlJc w:val="left"/>
      <w:pPr>
        <w:ind w:left="5040" w:hanging="360"/>
      </w:pPr>
    </w:lvl>
    <w:lvl w:ilvl="7" w:tplc="2D9ACEDA">
      <w:start w:val="1"/>
      <w:numFmt w:val="lowerLetter"/>
      <w:lvlText w:val="%8."/>
      <w:lvlJc w:val="left"/>
      <w:pPr>
        <w:ind w:left="5760" w:hanging="360"/>
      </w:pPr>
    </w:lvl>
    <w:lvl w:ilvl="8" w:tplc="0E9E1F4E">
      <w:start w:val="1"/>
      <w:numFmt w:val="lowerRoman"/>
      <w:lvlText w:val="%9."/>
      <w:lvlJc w:val="right"/>
      <w:pPr>
        <w:ind w:left="6480" w:hanging="180"/>
      </w:pPr>
    </w:lvl>
  </w:abstractNum>
  <w:abstractNum w:abstractNumId="10" w15:restartNumberingAfterBreak="0">
    <w:nsid w:val="0BD294DB"/>
    <w:multiLevelType w:val="hybridMultilevel"/>
    <w:tmpl w:val="3C8077F8"/>
    <w:lvl w:ilvl="0" w:tplc="E1147E42">
      <w:start w:val="3"/>
      <w:numFmt w:val="decimal"/>
      <w:lvlText w:val="%1."/>
      <w:lvlJc w:val="left"/>
      <w:pPr>
        <w:ind w:left="720" w:hanging="360"/>
      </w:pPr>
    </w:lvl>
    <w:lvl w:ilvl="1" w:tplc="1E6EE7B6">
      <w:start w:val="1"/>
      <w:numFmt w:val="lowerLetter"/>
      <w:lvlText w:val="%2."/>
      <w:lvlJc w:val="left"/>
      <w:pPr>
        <w:ind w:left="1440" w:hanging="360"/>
      </w:pPr>
    </w:lvl>
    <w:lvl w:ilvl="2" w:tplc="E5FA6CEC">
      <w:start w:val="1"/>
      <w:numFmt w:val="lowerRoman"/>
      <w:lvlText w:val="%3."/>
      <w:lvlJc w:val="right"/>
      <w:pPr>
        <w:ind w:left="2160" w:hanging="180"/>
      </w:pPr>
    </w:lvl>
    <w:lvl w:ilvl="3" w:tplc="12C0BE96">
      <w:start w:val="1"/>
      <w:numFmt w:val="decimal"/>
      <w:lvlText w:val="%4."/>
      <w:lvlJc w:val="left"/>
      <w:pPr>
        <w:ind w:left="2880" w:hanging="360"/>
      </w:pPr>
    </w:lvl>
    <w:lvl w:ilvl="4" w:tplc="FE72ED12">
      <w:start w:val="1"/>
      <w:numFmt w:val="lowerLetter"/>
      <w:lvlText w:val="%5."/>
      <w:lvlJc w:val="left"/>
      <w:pPr>
        <w:ind w:left="3600" w:hanging="360"/>
      </w:pPr>
    </w:lvl>
    <w:lvl w:ilvl="5" w:tplc="540E1BB6">
      <w:start w:val="1"/>
      <w:numFmt w:val="lowerRoman"/>
      <w:lvlText w:val="%6."/>
      <w:lvlJc w:val="right"/>
      <w:pPr>
        <w:ind w:left="4320" w:hanging="180"/>
      </w:pPr>
    </w:lvl>
    <w:lvl w:ilvl="6" w:tplc="6E483C08">
      <w:start w:val="1"/>
      <w:numFmt w:val="decimal"/>
      <w:lvlText w:val="%7."/>
      <w:lvlJc w:val="left"/>
      <w:pPr>
        <w:ind w:left="5040" w:hanging="360"/>
      </w:pPr>
    </w:lvl>
    <w:lvl w:ilvl="7" w:tplc="7A245BEA">
      <w:start w:val="1"/>
      <w:numFmt w:val="lowerLetter"/>
      <w:lvlText w:val="%8."/>
      <w:lvlJc w:val="left"/>
      <w:pPr>
        <w:ind w:left="5760" w:hanging="360"/>
      </w:pPr>
    </w:lvl>
    <w:lvl w:ilvl="8" w:tplc="8910BDA8">
      <w:start w:val="1"/>
      <w:numFmt w:val="lowerRoman"/>
      <w:lvlText w:val="%9."/>
      <w:lvlJc w:val="right"/>
      <w:pPr>
        <w:ind w:left="6480" w:hanging="180"/>
      </w:pPr>
    </w:lvl>
  </w:abstractNum>
  <w:abstractNum w:abstractNumId="11"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5A8A6"/>
    <w:multiLevelType w:val="hybridMultilevel"/>
    <w:tmpl w:val="DC6A6C76"/>
    <w:lvl w:ilvl="0" w:tplc="61B86AB4">
      <w:start w:val="6"/>
      <w:numFmt w:val="lowerLetter"/>
      <w:lvlText w:val="%1."/>
      <w:lvlJc w:val="left"/>
      <w:pPr>
        <w:ind w:left="720" w:hanging="360"/>
      </w:pPr>
    </w:lvl>
    <w:lvl w:ilvl="1" w:tplc="EEA24F12">
      <w:start w:val="1"/>
      <w:numFmt w:val="lowerLetter"/>
      <w:lvlText w:val="%2."/>
      <w:lvlJc w:val="left"/>
      <w:pPr>
        <w:ind w:left="1440" w:hanging="360"/>
      </w:pPr>
    </w:lvl>
    <w:lvl w:ilvl="2" w:tplc="F3F470BC">
      <w:start w:val="1"/>
      <w:numFmt w:val="lowerRoman"/>
      <w:lvlText w:val="%3."/>
      <w:lvlJc w:val="right"/>
      <w:pPr>
        <w:ind w:left="2160" w:hanging="180"/>
      </w:pPr>
    </w:lvl>
    <w:lvl w:ilvl="3" w:tplc="4AC607D0">
      <w:start w:val="1"/>
      <w:numFmt w:val="decimal"/>
      <w:lvlText w:val="%4."/>
      <w:lvlJc w:val="left"/>
      <w:pPr>
        <w:ind w:left="2880" w:hanging="360"/>
      </w:pPr>
    </w:lvl>
    <w:lvl w:ilvl="4" w:tplc="2A7C3C14">
      <w:start w:val="1"/>
      <w:numFmt w:val="lowerLetter"/>
      <w:lvlText w:val="%5."/>
      <w:lvlJc w:val="left"/>
      <w:pPr>
        <w:ind w:left="3600" w:hanging="360"/>
      </w:pPr>
    </w:lvl>
    <w:lvl w:ilvl="5" w:tplc="4E8E0934">
      <w:start w:val="1"/>
      <w:numFmt w:val="lowerRoman"/>
      <w:lvlText w:val="%6."/>
      <w:lvlJc w:val="right"/>
      <w:pPr>
        <w:ind w:left="4320" w:hanging="180"/>
      </w:pPr>
    </w:lvl>
    <w:lvl w:ilvl="6" w:tplc="721E7950">
      <w:start w:val="1"/>
      <w:numFmt w:val="decimal"/>
      <w:lvlText w:val="%7."/>
      <w:lvlJc w:val="left"/>
      <w:pPr>
        <w:ind w:left="5040" w:hanging="360"/>
      </w:pPr>
    </w:lvl>
    <w:lvl w:ilvl="7" w:tplc="6DF258FE">
      <w:start w:val="1"/>
      <w:numFmt w:val="lowerLetter"/>
      <w:lvlText w:val="%8."/>
      <w:lvlJc w:val="left"/>
      <w:pPr>
        <w:ind w:left="5760" w:hanging="360"/>
      </w:pPr>
    </w:lvl>
    <w:lvl w:ilvl="8" w:tplc="8722C1DC">
      <w:start w:val="1"/>
      <w:numFmt w:val="lowerRoman"/>
      <w:lvlText w:val="%9."/>
      <w:lvlJc w:val="right"/>
      <w:pPr>
        <w:ind w:left="6480" w:hanging="180"/>
      </w:pPr>
    </w:lvl>
  </w:abstractNum>
  <w:abstractNum w:abstractNumId="18" w15:restartNumberingAfterBreak="0">
    <w:nsid w:val="182A44CE"/>
    <w:multiLevelType w:val="hybridMultilevel"/>
    <w:tmpl w:val="894826E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81514"/>
    <w:multiLevelType w:val="hybridMultilevel"/>
    <w:tmpl w:val="D392234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9592D"/>
    <w:multiLevelType w:val="hybridMultilevel"/>
    <w:tmpl w:val="CBF2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CA7967"/>
    <w:multiLevelType w:val="hybridMultilevel"/>
    <w:tmpl w:val="D5248092"/>
    <w:lvl w:ilvl="0" w:tplc="FD101318">
      <w:start w:val="1"/>
      <w:numFmt w:val="bullet"/>
      <w:lvlText w:val=""/>
      <w:lvlJc w:val="left"/>
      <w:pPr>
        <w:ind w:left="1440" w:hanging="360"/>
      </w:pPr>
      <w:rPr>
        <w:rFonts w:ascii="Symbol" w:hAnsi="Symbol" w:hint="default"/>
      </w:rPr>
    </w:lvl>
    <w:lvl w:ilvl="1" w:tplc="FF0AD1BA">
      <w:start w:val="1"/>
      <w:numFmt w:val="bullet"/>
      <w:lvlText w:val="o"/>
      <w:lvlJc w:val="left"/>
      <w:pPr>
        <w:ind w:left="2160" w:hanging="360"/>
      </w:pPr>
      <w:rPr>
        <w:rFonts w:ascii="Courier New" w:hAnsi="Courier New" w:hint="default"/>
      </w:rPr>
    </w:lvl>
    <w:lvl w:ilvl="2" w:tplc="6B3A0AFC">
      <w:start w:val="1"/>
      <w:numFmt w:val="bullet"/>
      <w:lvlText w:val=""/>
      <w:lvlJc w:val="left"/>
      <w:pPr>
        <w:ind w:left="2880" w:hanging="360"/>
      </w:pPr>
      <w:rPr>
        <w:rFonts w:ascii="Wingdings" w:hAnsi="Wingdings" w:hint="default"/>
      </w:rPr>
    </w:lvl>
    <w:lvl w:ilvl="3" w:tplc="A0FA43EC">
      <w:start w:val="1"/>
      <w:numFmt w:val="bullet"/>
      <w:lvlText w:val=""/>
      <w:lvlJc w:val="left"/>
      <w:pPr>
        <w:ind w:left="3600" w:hanging="360"/>
      </w:pPr>
      <w:rPr>
        <w:rFonts w:ascii="Symbol" w:hAnsi="Symbol" w:hint="default"/>
      </w:rPr>
    </w:lvl>
    <w:lvl w:ilvl="4" w:tplc="1592EB36">
      <w:start w:val="1"/>
      <w:numFmt w:val="bullet"/>
      <w:lvlText w:val="o"/>
      <w:lvlJc w:val="left"/>
      <w:pPr>
        <w:ind w:left="4320" w:hanging="360"/>
      </w:pPr>
      <w:rPr>
        <w:rFonts w:ascii="Courier New" w:hAnsi="Courier New" w:hint="default"/>
      </w:rPr>
    </w:lvl>
    <w:lvl w:ilvl="5" w:tplc="3478571C">
      <w:start w:val="1"/>
      <w:numFmt w:val="bullet"/>
      <w:lvlText w:val=""/>
      <w:lvlJc w:val="left"/>
      <w:pPr>
        <w:ind w:left="5040" w:hanging="360"/>
      </w:pPr>
      <w:rPr>
        <w:rFonts w:ascii="Wingdings" w:hAnsi="Wingdings" w:hint="default"/>
      </w:rPr>
    </w:lvl>
    <w:lvl w:ilvl="6" w:tplc="29669D6A">
      <w:start w:val="1"/>
      <w:numFmt w:val="bullet"/>
      <w:lvlText w:val=""/>
      <w:lvlJc w:val="left"/>
      <w:pPr>
        <w:ind w:left="5760" w:hanging="360"/>
      </w:pPr>
      <w:rPr>
        <w:rFonts w:ascii="Symbol" w:hAnsi="Symbol" w:hint="default"/>
      </w:rPr>
    </w:lvl>
    <w:lvl w:ilvl="7" w:tplc="6240A7B6">
      <w:start w:val="1"/>
      <w:numFmt w:val="bullet"/>
      <w:lvlText w:val="o"/>
      <w:lvlJc w:val="left"/>
      <w:pPr>
        <w:ind w:left="6480" w:hanging="360"/>
      </w:pPr>
      <w:rPr>
        <w:rFonts w:ascii="Courier New" w:hAnsi="Courier New" w:hint="default"/>
      </w:rPr>
    </w:lvl>
    <w:lvl w:ilvl="8" w:tplc="92FC3884">
      <w:start w:val="1"/>
      <w:numFmt w:val="bullet"/>
      <w:lvlText w:val=""/>
      <w:lvlJc w:val="left"/>
      <w:pPr>
        <w:ind w:left="7200" w:hanging="360"/>
      </w:pPr>
      <w:rPr>
        <w:rFonts w:ascii="Wingdings" w:hAnsi="Wingdings" w:hint="default"/>
      </w:rPr>
    </w:lvl>
  </w:abstractNum>
  <w:abstractNum w:abstractNumId="24" w15:restartNumberingAfterBreak="0">
    <w:nsid w:val="2D9109C8"/>
    <w:multiLevelType w:val="hybridMultilevel"/>
    <w:tmpl w:val="5784BA88"/>
    <w:lvl w:ilvl="0" w:tplc="896A4C1C">
      <w:start w:val="1"/>
      <w:numFmt w:val="decimal"/>
      <w:lvlText w:val="%1)"/>
      <w:lvlJc w:val="left"/>
      <w:pPr>
        <w:ind w:left="720" w:hanging="360"/>
      </w:pPr>
    </w:lvl>
    <w:lvl w:ilvl="1" w:tplc="424EFC68">
      <w:start w:val="1"/>
      <w:numFmt w:val="lowerLetter"/>
      <w:lvlText w:val="%2."/>
      <w:lvlJc w:val="left"/>
      <w:pPr>
        <w:ind w:left="1440" w:hanging="360"/>
      </w:pPr>
    </w:lvl>
    <w:lvl w:ilvl="2" w:tplc="BDF88618">
      <w:start w:val="1"/>
      <w:numFmt w:val="lowerRoman"/>
      <w:lvlText w:val="%3."/>
      <w:lvlJc w:val="right"/>
      <w:pPr>
        <w:ind w:left="2160" w:hanging="180"/>
      </w:pPr>
    </w:lvl>
    <w:lvl w:ilvl="3" w:tplc="B442C17A">
      <w:start w:val="1"/>
      <w:numFmt w:val="decimal"/>
      <w:lvlText w:val="%4."/>
      <w:lvlJc w:val="left"/>
      <w:pPr>
        <w:ind w:left="2880" w:hanging="360"/>
      </w:pPr>
    </w:lvl>
    <w:lvl w:ilvl="4" w:tplc="ECA63BD0">
      <w:start w:val="1"/>
      <w:numFmt w:val="lowerLetter"/>
      <w:lvlText w:val="%5."/>
      <w:lvlJc w:val="left"/>
      <w:pPr>
        <w:ind w:left="3600" w:hanging="360"/>
      </w:pPr>
    </w:lvl>
    <w:lvl w:ilvl="5" w:tplc="F2AC441E">
      <w:start w:val="1"/>
      <w:numFmt w:val="lowerRoman"/>
      <w:lvlText w:val="%6."/>
      <w:lvlJc w:val="right"/>
      <w:pPr>
        <w:ind w:left="4320" w:hanging="180"/>
      </w:pPr>
    </w:lvl>
    <w:lvl w:ilvl="6" w:tplc="C8FAC52E">
      <w:start w:val="1"/>
      <w:numFmt w:val="decimal"/>
      <w:lvlText w:val="%7."/>
      <w:lvlJc w:val="left"/>
      <w:pPr>
        <w:ind w:left="5040" w:hanging="360"/>
      </w:pPr>
    </w:lvl>
    <w:lvl w:ilvl="7" w:tplc="30EAFD72">
      <w:start w:val="1"/>
      <w:numFmt w:val="lowerLetter"/>
      <w:lvlText w:val="%8."/>
      <w:lvlJc w:val="left"/>
      <w:pPr>
        <w:ind w:left="5760" w:hanging="360"/>
      </w:pPr>
    </w:lvl>
    <w:lvl w:ilvl="8" w:tplc="A776CABE">
      <w:start w:val="1"/>
      <w:numFmt w:val="lowerRoman"/>
      <w:lvlText w:val="%9."/>
      <w:lvlJc w:val="right"/>
      <w:pPr>
        <w:ind w:left="6480" w:hanging="180"/>
      </w:pPr>
    </w:lvl>
  </w:abstractNum>
  <w:abstractNum w:abstractNumId="25" w15:restartNumberingAfterBreak="0">
    <w:nsid w:val="34679801"/>
    <w:multiLevelType w:val="hybridMultilevel"/>
    <w:tmpl w:val="58A2B3C2"/>
    <w:lvl w:ilvl="0" w:tplc="8FCE72B2">
      <w:start w:val="4"/>
      <w:numFmt w:val="decimal"/>
      <w:lvlText w:val="%1."/>
      <w:lvlJc w:val="left"/>
      <w:pPr>
        <w:ind w:left="720" w:hanging="360"/>
      </w:pPr>
    </w:lvl>
    <w:lvl w:ilvl="1" w:tplc="9402BC84">
      <w:start w:val="1"/>
      <w:numFmt w:val="lowerLetter"/>
      <w:lvlText w:val="%2."/>
      <w:lvlJc w:val="left"/>
      <w:pPr>
        <w:ind w:left="1440" w:hanging="360"/>
      </w:pPr>
    </w:lvl>
    <w:lvl w:ilvl="2" w:tplc="BC48CAD0">
      <w:start w:val="1"/>
      <w:numFmt w:val="lowerRoman"/>
      <w:lvlText w:val="%3."/>
      <w:lvlJc w:val="right"/>
      <w:pPr>
        <w:ind w:left="2160" w:hanging="180"/>
      </w:pPr>
    </w:lvl>
    <w:lvl w:ilvl="3" w:tplc="3F6EEF9E">
      <w:start w:val="1"/>
      <w:numFmt w:val="decimal"/>
      <w:lvlText w:val="%4."/>
      <w:lvlJc w:val="left"/>
      <w:pPr>
        <w:ind w:left="2880" w:hanging="360"/>
      </w:pPr>
    </w:lvl>
    <w:lvl w:ilvl="4" w:tplc="3B70C2FC">
      <w:start w:val="1"/>
      <w:numFmt w:val="lowerLetter"/>
      <w:lvlText w:val="%5."/>
      <w:lvlJc w:val="left"/>
      <w:pPr>
        <w:ind w:left="3600" w:hanging="360"/>
      </w:pPr>
    </w:lvl>
    <w:lvl w:ilvl="5" w:tplc="D6449162">
      <w:start w:val="1"/>
      <w:numFmt w:val="lowerRoman"/>
      <w:lvlText w:val="%6."/>
      <w:lvlJc w:val="right"/>
      <w:pPr>
        <w:ind w:left="4320" w:hanging="180"/>
      </w:pPr>
    </w:lvl>
    <w:lvl w:ilvl="6" w:tplc="0A1AFA7A">
      <w:start w:val="1"/>
      <w:numFmt w:val="decimal"/>
      <w:lvlText w:val="%7."/>
      <w:lvlJc w:val="left"/>
      <w:pPr>
        <w:ind w:left="5040" w:hanging="360"/>
      </w:pPr>
    </w:lvl>
    <w:lvl w:ilvl="7" w:tplc="A53EE7EE">
      <w:start w:val="1"/>
      <w:numFmt w:val="lowerLetter"/>
      <w:lvlText w:val="%8."/>
      <w:lvlJc w:val="left"/>
      <w:pPr>
        <w:ind w:left="5760" w:hanging="360"/>
      </w:pPr>
    </w:lvl>
    <w:lvl w:ilvl="8" w:tplc="573AE010">
      <w:start w:val="1"/>
      <w:numFmt w:val="lowerRoman"/>
      <w:lvlText w:val="%9."/>
      <w:lvlJc w:val="right"/>
      <w:pPr>
        <w:ind w:left="6480" w:hanging="180"/>
      </w:pPr>
    </w:lvl>
  </w:abstractNum>
  <w:abstractNum w:abstractNumId="26" w15:restartNumberingAfterBreak="0">
    <w:nsid w:val="35DA8ACD"/>
    <w:multiLevelType w:val="hybridMultilevel"/>
    <w:tmpl w:val="D0B65D7C"/>
    <w:lvl w:ilvl="0" w:tplc="CE1EFE7C">
      <w:start w:val="3"/>
      <w:numFmt w:val="decimal"/>
      <w:lvlText w:val="%1."/>
      <w:lvlJc w:val="left"/>
      <w:pPr>
        <w:ind w:left="720" w:hanging="360"/>
      </w:pPr>
    </w:lvl>
    <w:lvl w:ilvl="1" w:tplc="97C25720">
      <w:start w:val="1"/>
      <w:numFmt w:val="lowerLetter"/>
      <w:lvlText w:val="%2."/>
      <w:lvlJc w:val="left"/>
      <w:pPr>
        <w:ind w:left="1440" w:hanging="360"/>
      </w:pPr>
    </w:lvl>
    <w:lvl w:ilvl="2" w:tplc="E3FCDB7C">
      <w:start w:val="1"/>
      <w:numFmt w:val="lowerRoman"/>
      <w:lvlText w:val="%3."/>
      <w:lvlJc w:val="right"/>
      <w:pPr>
        <w:ind w:left="2160" w:hanging="180"/>
      </w:pPr>
    </w:lvl>
    <w:lvl w:ilvl="3" w:tplc="CF9C2880">
      <w:start w:val="1"/>
      <w:numFmt w:val="decimal"/>
      <w:lvlText w:val="%4."/>
      <w:lvlJc w:val="left"/>
      <w:pPr>
        <w:ind w:left="2880" w:hanging="360"/>
      </w:pPr>
    </w:lvl>
    <w:lvl w:ilvl="4" w:tplc="311432A2">
      <w:start w:val="1"/>
      <w:numFmt w:val="lowerLetter"/>
      <w:lvlText w:val="%5."/>
      <w:lvlJc w:val="left"/>
      <w:pPr>
        <w:ind w:left="3600" w:hanging="360"/>
      </w:pPr>
    </w:lvl>
    <w:lvl w:ilvl="5" w:tplc="F7BC97E0">
      <w:start w:val="1"/>
      <w:numFmt w:val="lowerRoman"/>
      <w:lvlText w:val="%6."/>
      <w:lvlJc w:val="right"/>
      <w:pPr>
        <w:ind w:left="4320" w:hanging="180"/>
      </w:pPr>
    </w:lvl>
    <w:lvl w:ilvl="6" w:tplc="D77C6BCA">
      <w:start w:val="1"/>
      <w:numFmt w:val="decimal"/>
      <w:lvlText w:val="%7."/>
      <w:lvlJc w:val="left"/>
      <w:pPr>
        <w:ind w:left="5040" w:hanging="360"/>
      </w:pPr>
    </w:lvl>
    <w:lvl w:ilvl="7" w:tplc="A588CF5E">
      <w:start w:val="1"/>
      <w:numFmt w:val="lowerLetter"/>
      <w:lvlText w:val="%8."/>
      <w:lvlJc w:val="left"/>
      <w:pPr>
        <w:ind w:left="5760" w:hanging="360"/>
      </w:pPr>
    </w:lvl>
    <w:lvl w:ilvl="8" w:tplc="D43A61FA">
      <w:start w:val="1"/>
      <w:numFmt w:val="lowerRoman"/>
      <w:lvlText w:val="%9."/>
      <w:lvlJc w:val="right"/>
      <w:pPr>
        <w:ind w:left="6480" w:hanging="180"/>
      </w:pPr>
    </w:lvl>
  </w:abstractNum>
  <w:abstractNum w:abstractNumId="27" w15:restartNumberingAfterBreak="0">
    <w:nsid w:val="36F8744E"/>
    <w:multiLevelType w:val="hybridMultilevel"/>
    <w:tmpl w:val="0B9A8DC0"/>
    <w:lvl w:ilvl="0" w:tplc="FF4A8928">
      <w:start w:val="1"/>
      <w:numFmt w:val="upperLetter"/>
      <w:lvlText w:val="%1."/>
      <w:lvlJc w:val="left"/>
      <w:pPr>
        <w:ind w:left="-759" w:hanging="721"/>
        <w:jc w:val="right"/>
      </w:pPr>
      <w:rPr>
        <w:rFonts w:ascii="Times New Roman" w:eastAsia="Times New Roman" w:hAnsi="Times New Roman" w:cs="Times New Roman" w:hint="default"/>
        <w:spacing w:val="-2"/>
        <w:w w:val="100"/>
        <w:sz w:val="22"/>
        <w:szCs w:val="22"/>
        <w:lang w:val="en-US" w:eastAsia="en-US" w:bidi="ar-SA"/>
      </w:rPr>
    </w:lvl>
    <w:lvl w:ilvl="1" w:tplc="237253B4">
      <w:start w:val="1"/>
      <w:numFmt w:val="decimal"/>
      <w:lvlText w:val="%2."/>
      <w:lvlJc w:val="left"/>
      <w:pPr>
        <w:ind w:left="682" w:hanging="721"/>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1661" w:hanging="721"/>
      </w:pPr>
      <w:rPr>
        <w:rFonts w:hint="default"/>
        <w:lang w:val="en-US" w:eastAsia="en-US" w:bidi="ar-SA"/>
      </w:rPr>
    </w:lvl>
    <w:lvl w:ilvl="3" w:tplc="C874A890">
      <w:numFmt w:val="bullet"/>
      <w:lvlText w:val="•"/>
      <w:lvlJc w:val="left"/>
      <w:pPr>
        <w:ind w:left="2641" w:hanging="721"/>
      </w:pPr>
      <w:rPr>
        <w:rFonts w:hint="default"/>
        <w:lang w:val="en-US" w:eastAsia="en-US" w:bidi="ar-SA"/>
      </w:rPr>
    </w:lvl>
    <w:lvl w:ilvl="4" w:tplc="1D3850AC">
      <w:numFmt w:val="bullet"/>
      <w:lvlText w:val="•"/>
      <w:lvlJc w:val="left"/>
      <w:pPr>
        <w:ind w:left="3621" w:hanging="721"/>
      </w:pPr>
      <w:rPr>
        <w:rFonts w:hint="default"/>
        <w:lang w:val="en-US" w:eastAsia="en-US" w:bidi="ar-SA"/>
      </w:rPr>
    </w:lvl>
    <w:lvl w:ilvl="5" w:tplc="67E4371A">
      <w:numFmt w:val="bullet"/>
      <w:lvlText w:val="•"/>
      <w:lvlJc w:val="left"/>
      <w:pPr>
        <w:ind w:left="4601" w:hanging="721"/>
      </w:pPr>
      <w:rPr>
        <w:rFonts w:hint="default"/>
        <w:lang w:val="en-US" w:eastAsia="en-US" w:bidi="ar-SA"/>
      </w:rPr>
    </w:lvl>
    <w:lvl w:ilvl="6" w:tplc="295280A4">
      <w:numFmt w:val="bullet"/>
      <w:lvlText w:val="•"/>
      <w:lvlJc w:val="left"/>
      <w:pPr>
        <w:ind w:left="5581" w:hanging="721"/>
      </w:pPr>
      <w:rPr>
        <w:rFonts w:hint="default"/>
        <w:lang w:val="en-US" w:eastAsia="en-US" w:bidi="ar-SA"/>
      </w:rPr>
    </w:lvl>
    <w:lvl w:ilvl="7" w:tplc="9064EEBA">
      <w:numFmt w:val="bullet"/>
      <w:lvlText w:val="•"/>
      <w:lvlJc w:val="left"/>
      <w:pPr>
        <w:ind w:left="6561" w:hanging="721"/>
      </w:pPr>
      <w:rPr>
        <w:rFonts w:hint="default"/>
        <w:lang w:val="en-US" w:eastAsia="en-US" w:bidi="ar-SA"/>
      </w:rPr>
    </w:lvl>
    <w:lvl w:ilvl="8" w:tplc="FA5E7E30">
      <w:numFmt w:val="bullet"/>
      <w:lvlText w:val="•"/>
      <w:lvlJc w:val="left"/>
      <w:pPr>
        <w:ind w:left="7541" w:hanging="721"/>
      </w:pPr>
      <w:rPr>
        <w:rFonts w:hint="default"/>
        <w:lang w:val="en-US" w:eastAsia="en-US" w:bidi="ar-SA"/>
      </w:rPr>
    </w:lvl>
  </w:abstractNum>
  <w:abstractNum w:abstractNumId="28"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94B05"/>
    <w:multiLevelType w:val="hybridMultilevel"/>
    <w:tmpl w:val="8E144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CE94837"/>
    <w:multiLevelType w:val="hybridMultilevel"/>
    <w:tmpl w:val="9774A0C8"/>
    <w:lvl w:ilvl="0" w:tplc="C3203F62">
      <w:start w:val="4"/>
      <w:numFmt w:val="decimal"/>
      <w:lvlText w:val="%1)"/>
      <w:lvlJc w:val="left"/>
      <w:pPr>
        <w:ind w:left="720" w:hanging="360"/>
      </w:pPr>
    </w:lvl>
    <w:lvl w:ilvl="1" w:tplc="009465F8">
      <w:start w:val="1"/>
      <w:numFmt w:val="lowerLetter"/>
      <w:lvlText w:val="%2."/>
      <w:lvlJc w:val="left"/>
      <w:pPr>
        <w:ind w:left="1440" w:hanging="360"/>
      </w:pPr>
    </w:lvl>
    <w:lvl w:ilvl="2" w:tplc="67443BF8">
      <w:start w:val="1"/>
      <w:numFmt w:val="lowerRoman"/>
      <w:lvlText w:val="%3."/>
      <w:lvlJc w:val="right"/>
      <w:pPr>
        <w:ind w:left="2160" w:hanging="180"/>
      </w:pPr>
    </w:lvl>
    <w:lvl w:ilvl="3" w:tplc="FE664B74">
      <w:start w:val="1"/>
      <w:numFmt w:val="decimal"/>
      <w:lvlText w:val="%4."/>
      <w:lvlJc w:val="left"/>
      <w:pPr>
        <w:ind w:left="2880" w:hanging="360"/>
      </w:pPr>
    </w:lvl>
    <w:lvl w:ilvl="4" w:tplc="FDD44E6A">
      <w:start w:val="1"/>
      <w:numFmt w:val="lowerLetter"/>
      <w:lvlText w:val="%5."/>
      <w:lvlJc w:val="left"/>
      <w:pPr>
        <w:ind w:left="3600" w:hanging="360"/>
      </w:pPr>
    </w:lvl>
    <w:lvl w:ilvl="5" w:tplc="9752C89C">
      <w:start w:val="1"/>
      <w:numFmt w:val="lowerRoman"/>
      <w:lvlText w:val="%6."/>
      <w:lvlJc w:val="right"/>
      <w:pPr>
        <w:ind w:left="4320" w:hanging="180"/>
      </w:pPr>
    </w:lvl>
    <w:lvl w:ilvl="6" w:tplc="B08A37FE">
      <w:start w:val="1"/>
      <w:numFmt w:val="decimal"/>
      <w:lvlText w:val="%7."/>
      <w:lvlJc w:val="left"/>
      <w:pPr>
        <w:ind w:left="5040" w:hanging="360"/>
      </w:pPr>
    </w:lvl>
    <w:lvl w:ilvl="7" w:tplc="7526BC70">
      <w:start w:val="1"/>
      <w:numFmt w:val="lowerLetter"/>
      <w:lvlText w:val="%8."/>
      <w:lvlJc w:val="left"/>
      <w:pPr>
        <w:ind w:left="5760" w:hanging="360"/>
      </w:pPr>
    </w:lvl>
    <w:lvl w:ilvl="8" w:tplc="C2ACD292">
      <w:start w:val="1"/>
      <w:numFmt w:val="lowerRoman"/>
      <w:lvlText w:val="%9."/>
      <w:lvlJc w:val="right"/>
      <w:pPr>
        <w:ind w:left="6480" w:hanging="180"/>
      </w:pPr>
    </w:lvl>
  </w:abstractNum>
  <w:abstractNum w:abstractNumId="31"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112151D"/>
    <w:multiLevelType w:val="hybridMultilevel"/>
    <w:tmpl w:val="6100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8D968"/>
    <w:multiLevelType w:val="hybridMultilevel"/>
    <w:tmpl w:val="FFFFFFFF"/>
    <w:lvl w:ilvl="0" w:tplc="314802D2">
      <w:start w:val="1"/>
      <w:numFmt w:val="decimal"/>
      <w:lvlText w:val="%1."/>
      <w:lvlJc w:val="left"/>
      <w:pPr>
        <w:ind w:left="820" w:hanging="360"/>
      </w:pPr>
    </w:lvl>
    <w:lvl w:ilvl="1" w:tplc="95102156">
      <w:start w:val="3"/>
      <w:numFmt w:val="decimal"/>
      <w:lvlText w:val="%2."/>
      <w:lvlJc w:val="left"/>
      <w:pPr>
        <w:ind w:left="1541" w:hanging="360"/>
      </w:pPr>
    </w:lvl>
    <w:lvl w:ilvl="2" w:tplc="3228A884">
      <w:start w:val="1"/>
      <w:numFmt w:val="lowerRoman"/>
      <w:lvlText w:val="%3."/>
      <w:lvlJc w:val="right"/>
      <w:pPr>
        <w:ind w:left="2433" w:hanging="180"/>
      </w:pPr>
    </w:lvl>
    <w:lvl w:ilvl="3" w:tplc="6870F990">
      <w:start w:val="1"/>
      <w:numFmt w:val="decimal"/>
      <w:lvlText w:val="%4."/>
      <w:lvlJc w:val="left"/>
      <w:pPr>
        <w:ind w:left="3326" w:hanging="360"/>
      </w:pPr>
    </w:lvl>
    <w:lvl w:ilvl="4" w:tplc="BCF6C2D0">
      <w:start w:val="1"/>
      <w:numFmt w:val="lowerLetter"/>
      <w:lvlText w:val="%5."/>
      <w:lvlJc w:val="left"/>
      <w:pPr>
        <w:ind w:left="4220" w:hanging="360"/>
      </w:pPr>
    </w:lvl>
    <w:lvl w:ilvl="5" w:tplc="2904E3D4">
      <w:start w:val="1"/>
      <w:numFmt w:val="lowerRoman"/>
      <w:lvlText w:val="%6."/>
      <w:lvlJc w:val="right"/>
      <w:pPr>
        <w:ind w:left="5113" w:hanging="180"/>
      </w:pPr>
    </w:lvl>
    <w:lvl w:ilvl="6" w:tplc="EC74A9A2">
      <w:start w:val="1"/>
      <w:numFmt w:val="decimal"/>
      <w:lvlText w:val="%7."/>
      <w:lvlJc w:val="left"/>
      <w:pPr>
        <w:ind w:left="6006" w:hanging="360"/>
      </w:pPr>
    </w:lvl>
    <w:lvl w:ilvl="7" w:tplc="3E7EBCC2">
      <w:start w:val="1"/>
      <w:numFmt w:val="lowerLetter"/>
      <w:lvlText w:val="%8."/>
      <w:lvlJc w:val="left"/>
      <w:pPr>
        <w:ind w:left="6900" w:hanging="360"/>
      </w:pPr>
    </w:lvl>
    <w:lvl w:ilvl="8" w:tplc="E190DF5E">
      <w:start w:val="1"/>
      <w:numFmt w:val="lowerRoman"/>
      <w:lvlText w:val="%9."/>
      <w:lvlJc w:val="right"/>
      <w:pPr>
        <w:ind w:left="7793" w:hanging="180"/>
      </w:pPr>
    </w:lvl>
  </w:abstractNum>
  <w:abstractNum w:abstractNumId="35"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7937F4"/>
    <w:multiLevelType w:val="hybridMultilevel"/>
    <w:tmpl w:val="ADB2F1D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48B1096B"/>
    <w:multiLevelType w:val="hybridMultilevel"/>
    <w:tmpl w:val="FFFFFFFF"/>
    <w:lvl w:ilvl="0" w:tplc="82825E84">
      <w:start w:val="1"/>
      <w:numFmt w:val="decimal"/>
      <w:lvlText w:val="%1."/>
      <w:lvlJc w:val="left"/>
      <w:pPr>
        <w:ind w:left="720" w:hanging="360"/>
      </w:pPr>
    </w:lvl>
    <w:lvl w:ilvl="1" w:tplc="6F76821E">
      <w:start w:val="4"/>
      <w:numFmt w:val="decimal"/>
      <w:lvlText w:val="%2."/>
      <w:lvlJc w:val="left"/>
      <w:pPr>
        <w:ind w:left="760" w:hanging="360"/>
      </w:pPr>
    </w:lvl>
    <w:lvl w:ilvl="2" w:tplc="3320B1AC">
      <w:start w:val="1"/>
      <w:numFmt w:val="lowerRoman"/>
      <w:lvlText w:val="%3."/>
      <w:lvlJc w:val="right"/>
      <w:pPr>
        <w:ind w:left="2160" w:hanging="180"/>
      </w:pPr>
    </w:lvl>
    <w:lvl w:ilvl="3" w:tplc="97426BEA">
      <w:start w:val="1"/>
      <w:numFmt w:val="decimal"/>
      <w:lvlText w:val="%4."/>
      <w:lvlJc w:val="left"/>
      <w:pPr>
        <w:ind w:left="2160" w:hanging="360"/>
      </w:pPr>
    </w:lvl>
    <w:lvl w:ilvl="4" w:tplc="66DEA8AE">
      <w:start w:val="1"/>
      <w:numFmt w:val="lowerLetter"/>
      <w:lvlText w:val="%5."/>
      <w:lvlJc w:val="left"/>
      <w:pPr>
        <w:ind w:left="2881" w:hanging="360"/>
      </w:pPr>
    </w:lvl>
    <w:lvl w:ilvl="5" w:tplc="CD889AA2">
      <w:start w:val="1"/>
      <w:numFmt w:val="lowerRoman"/>
      <w:lvlText w:val="%6."/>
      <w:lvlJc w:val="right"/>
      <w:pPr>
        <w:ind w:left="4987" w:hanging="180"/>
      </w:pPr>
    </w:lvl>
    <w:lvl w:ilvl="6" w:tplc="DCA8BC46">
      <w:start w:val="1"/>
      <w:numFmt w:val="decimal"/>
      <w:lvlText w:val="%7."/>
      <w:lvlJc w:val="left"/>
      <w:pPr>
        <w:ind w:left="6041" w:hanging="360"/>
      </w:pPr>
    </w:lvl>
    <w:lvl w:ilvl="7" w:tplc="845AFADE">
      <w:start w:val="1"/>
      <w:numFmt w:val="lowerLetter"/>
      <w:lvlText w:val="%8."/>
      <w:lvlJc w:val="left"/>
      <w:pPr>
        <w:ind w:left="7096" w:hanging="360"/>
      </w:pPr>
    </w:lvl>
    <w:lvl w:ilvl="8" w:tplc="C596BB1A">
      <w:start w:val="1"/>
      <w:numFmt w:val="lowerRoman"/>
      <w:lvlText w:val="%9."/>
      <w:lvlJc w:val="right"/>
      <w:pPr>
        <w:ind w:left="8150" w:hanging="180"/>
      </w:pPr>
    </w:lvl>
  </w:abstractNum>
  <w:abstractNum w:abstractNumId="38" w15:restartNumberingAfterBreak="0">
    <w:nsid w:val="492DE8F2"/>
    <w:multiLevelType w:val="hybridMultilevel"/>
    <w:tmpl w:val="6570FCC8"/>
    <w:lvl w:ilvl="0" w:tplc="3EF6D924">
      <w:start w:val="1"/>
      <w:numFmt w:val="decimal"/>
      <w:lvlText w:val="%1."/>
      <w:lvlJc w:val="left"/>
      <w:pPr>
        <w:ind w:left="720" w:hanging="360"/>
      </w:pPr>
    </w:lvl>
    <w:lvl w:ilvl="1" w:tplc="B44E818E">
      <w:start w:val="1"/>
      <w:numFmt w:val="lowerLetter"/>
      <w:lvlText w:val="%2."/>
      <w:lvlJc w:val="left"/>
      <w:pPr>
        <w:ind w:left="1440" w:hanging="360"/>
      </w:pPr>
    </w:lvl>
    <w:lvl w:ilvl="2" w:tplc="998ADD1C">
      <w:start w:val="1"/>
      <w:numFmt w:val="lowerRoman"/>
      <w:lvlText w:val="%3."/>
      <w:lvlJc w:val="right"/>
      <w:pPr>
        <w:ind w:left="2160" w:hanging="180"/>
      </w:pPr>
    </w:lvl>
    <w:lvl w:ilvl="3" w:tplc="19820AE8">
      <w:start w:val="1"/>
      <w:numFmt w:val="decimal"/>
      <w:lvlText w:val="%4."/>
      <w:lvlJc w:val="left"/>
      <w:pPr>
        <w:ind w:left="2880" w:hanging="360"/>
      </w:pPr>
    </w:lvl>
    <w:lvl w:ilvl="4" w:tplc="ACEC5902">
      <w:start w:val="1"/>
      <w:numFmt w:val="lowerLetter"/>
      <w:lvlText w:val="%5."/>
      <w:lvlJc w:val="left"/>
      <w:pPr>
        <w:ind w:left="3600" w:hanging="360"/>
      </w:pPr>
    </w:lvl>
    <w:lvl w:ilvl="5" w:tplc="30CA46BC">
      <w:start w:val="1"/>
      <w:numFmt w:val="lowerRoman"/>
      <w:lvlText w:val="%6."/>
      <w:lvlJc w:val="right"/>
      <w:pPr>
        <w:ind w:left="4320" w:hanging="180"/>
      </w:pPr>
    </w:lvl>
    <w:lvl w:ilvl="6" w:tplc="F8C8998A">
      <w:start w:val="1"/>
      <w:numFmt w:val="decimal"/>
      <w:lvlText w:val="%7."/>
      <w:lvlJc w:val="left"/>
      <w:pPr>
        <w:ind w:left="5040" w:hanging="360"/>
      </w:pPr>
    </w:lvl>
    <w:lvl w:ilvl="7" w:tplc="AF609EF4">
      <w:start w:val="1"/>
      <w:numFmt w:val="lowerLetter"/>
      <w:lvlText w:val="%8."/>
      <w:lvlJc w:val="left"/>
      <w:pPr>
        <w:ind w:left="5760" w:hanging="360"/>
      </w:pPr>
    </w:lvl>
    <w:lvl w:ilvl="8" w:tplc="8356022E">
      <w:start w:val="1"/>
      <w:numFmt w:val="lowerRoman"/>
      <w:lvlText w:val="%9."/>
      <w:lvlJc w:val="right"/>
      <w:pPr>
        <w:ind w:left="6480" w:hanging="180"/>
      </w:pPr>
    </w:lvl>
  </w:abstractNum>
  <w:abstractNum w:abstractNumId="39" w15:restartNumberingAfterBreak="0">
    <w:nsid w:val="4B671B7E"/>
    <w:multiLevelType w:val="hybridMultilevel"/>
    <w:tmpl w:val="CA90A6EE"/>
    <w:lvl w:ilvl="0" w:tplc="9E525274">
      <w:start w:val="1"/>
      <w:numFmt w:val="lowerLetter"/>
      <w:lvlText w:val="%1."/>
      <w:lvlJc w:val="left"/>
      <w:pPr>
        <w:ind w:left="720" w:hanging="360"/>
      </w:pPr>
    </w:lvl>
    <w:lvl w:ilvl="1" w:tplc="C68EBC42">
      <w:start w:val="1"/>
      <w:numFmt w:val="lowerLetter"/>
      <w:lvlText w:val="%2."/>
      <w:lvlJc w:val="left"/>
      <w:pPr>
        <w:ind w:left="1440" w:hanging="360"/>
      </w:pPr>
    </w:lvl>
    <w:lvl w:ilvl="2" w:tplc="C78A840E">
      <w:start w:val="1"/>
      <w:numFmt w:val="lowerRoman"/>
      <w:lvlText w:val="%3."/>
      <w:lvlJc w:val="right"/>
      <w:pPr>
        <w:ind w:left="2160" w:hanging="180"/>
      </w:pPr>
    </w:lvl>
    <w:lvl w:ilvl="3" w:tplc="893C6E58">
      <w:start w:val="1"/>
      <w:numFmt w:val="decimal"/>
      <w:lvlText w:val="%4."/>
      <w:lvlJc w:val="left"/>
      <w:pPr>
        <w:ind w:left="2880" w:hanging="360"/>
      </w:pPr>
    </w:lvl>
    <w:lvl w:ilvl="4" w:tplc="7E58920A">
      <w:start w:val="1"/>
      <w:numFmt w:val="lowerLetter"/>
      <w:lvlText w:val="%5."/>
      <w:lvlJc w:val="left"/>
      <w:pPr>
        <w:ind w:left="3600" w:hanging="360"/>
      </w:pPr>
    </w:lvl>
    <w:lvl w:ilvl="5" w:tplc="030E8F0A">
      <w:start w:val="1"/>
      <w:numFmt w:val="lowerRoman"/>
      <w:lvlText w:val="%6."/>
      <w:lvlJc w:val="right"/>
      <w:pPr>
        <w:ind w:left="4320" w:hanging="180"/>
      </w:pPr>
    </w:lvl>
    <w:lvl w:ilvl="6" w:tplc="F8AED14E">
      <w:start w:val="1"/>
      <w:numFmt w:val="decimal"/>
      <w:lvlText w:val="%7."/>
      <w:lvlJc w:val="left"/>
      <w:pPr>
        <w:ind w:left="5040" w:hanging="360"/>
      </w:pPr>
    </w:lvl>
    <w:lvl w:ilvl="7" w:tplc="2252E8E6">
      <w:start w:val="1"/>
      <w:numFmt w:val="lowerLetter"/>
      <w:lvlText w:val="%8."/>
      <w:lvlJc w:val="left"/>
      <w:pPr>
        <w:ind w:left="5760" w:hanging="360"/>
      </w:pPr>
    </w:lvl>
    <w:lvl w:ilvl="8" w:tplc="8772BBDE">
      <w:start w:val="1"/>
      <w:numFmt w:val="lowerRoman"/>
      <w:lvlText w:val="%9."/>
      <w:lvlJc w:val="right"/>
      <w:pPr>
        <w:ind w:left="6480" w:hanging="180"/>
      </w:pPr>
    </w:lvl>
  </w:abstractNum>
  <w:abstractNum w:abstractNumId="40"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8481D22"/>
    <w:multiLevelType w:val="hybridMultilevel"/>
    <w:tmpl w:val="AF0E3E36"/>
    <w:lvl w:ilvl="0" w:tplc="DAA2276C">
      <w:start w:val="1"/>
      <w:numFmt w:val="low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1DC54"/>
    <w:multiLevelType w:val="hybridMultilevel"/>
    <w:tmpl w:val="AEB4AF2A"/>
    <w:lvl w:ilvl="0" w:tplc="6F28BC24">
      <w:start w:val="1"/>
      <w:numFmt w:val="decimal"/>
      <w:lvlText w:val="%1."/>
      <w:lvlJc w:val="left"/>
      <w:pPr>
        <w:ind w:left="720" w:hanging="360"/>
      </w:pPr>
    </w:lvl>
    <w:lvl w:ilvl="1" w:tplc="23B67366">
      <w:start w:val="1"/>
      <w:numFmt w:val="lowerLetter"/>
      <w:lvlText w:val="%2."/>
      <w:lvlJc w:val="left"/>
      <w:pPr>
        <w:ind w:left="1440" w:hanging="360"/>
      </w:pPr>
    </w:lvl>
    <w:lvl w:ilvl="2" w:tplc="822C51D2">
      <w:start w:val="1"/>
      <w:numFmt w:val="lowerRoman"/>
      <w:lvlText w:val="%3."/>
      <w:lvlJc w:val="right"/>
      <w:pPr>
        <w:ind w:left="2160" w:hanging="180"/>
      </w:pPr>
    </w:lvl>
    <w:lvl w:ilvl="3" w:tplc="79FC3E84">
      <w:start w:val="1"/>
      <w:numFmt w:val="decimal"/>
      <w:lvlText w:val="%4."/>
      <w:lvlJc w:val="left"/>
      <w:pPr>
        <w:ind w:left="2880" w:hanging="360"/>
      </w:pPr>
    </w:lvl>
    <w:lvl w:ilvl="4" w:tplc="B14E7FC0">
      <w:start w:val="1"/>
      <w:numFmt w:val="lowerLetter"/>
      <w:lvlText w:val="%5."/>
      <w:lvlJc w:val="left"/>
      <w:pPr>
        <w:ind w:left="3600" w:hanging="360"/>
      </w:pPr>
    </w:lvl>
    <w:lvl w:ilvl="5" w:tplc="5CB4D120">
      <w:start w:val="1"/>
      <w:numFmt w:val="lowerRoman"/>
      <w:lvlText w:val="%6."/>
      <w:lvlJc w:val="right"/>
      <w:pPr>
        <w:ind w:left="4320" w:hanging="180"/>
      </w:pPr>
    </w:lvl>
    <w:lvl w:ilvl="6" w:tplc="547A580A">
      <w:start w:val="1"/>
      <w:numFmt w:val="decimal"/>
      <w:lvlText w:val="%7."/>
      <w:lvlJc w:val="left"/>
      <w:pPr>
        <w:ind w:left="5040" w:hanging="360"/>
      </w:pPr>
    </w:lvl>
    <w:lvl w:ilvl="7" w:tplc="E35614A0">
      <w:start w:val="1"/>
      <w:numFmt w:val="lowerLetter"/>
      <w:lvlText w:val="%8."/>
      <w:lvlJc w:val="left"/>
      <w:pPr>
        <w:ind w:left="5760" w:hanging="360"/>
      </w:pPr>
    </w:lvl>
    <w:lvl w:ilvl="8" w:tplc="AA8E932C">
      <w:start w:val="1"/>
      <w:numFmt w:val="lowerRoman"/>
      <w:lvlText w:val="%9."/>
      <w:lvlJc w:val="right"/>
      <w:pPr>
        <w:ind w:left="6480" w:hanging="180"/>
      </w:pPr>
    </w:lvl>
  </w:abstractNum>
  <w:abstractNum w:abstractNumId="44" w15:restartNumberingAfterBreak="0">
    <w:nsid w:val="5EFBEEF9"/>
    <w:multiLevelType w:val="hybridMultilevel"/>
    <w:tmpl w:val="C78029DC"/>
    <w:lvl w:ilvl="0" w:tplc="21122E38">
      <w:start w:val="1"/>
      <w:numFmt w:val="lowerRoman"/>
      <w:lvlText w:val="%1."/>
      <w:lvlJc w:val="right"/>
      <w:pPr>
        <w:ind w:left="1080" w:hanging="360"/>
      </w:pPr>
    </w:lvl>
    <w:lvl w:ilvl="1" w:tplc="9E5A5B10">
      <w:start w:val="1"/>
      <w:numFmt w:val="lowerLetter"/>
      <w:lvlText w:val="%2."/>
      <w:lvlJc w:val="left"/>
      <w:pPr>
        <w:ind w:left="1800" w:hanging="360"/>
      </w:pPr>
    </w:lvl>
    <w:lvl w:ilvl="2" w:tplc="DA9E5A58">
      <w:start w:val="1"/>
      <w:numFmt w:val="lowerRoman"/>
      <w:lvlText w:val="%3."/>
      <w:lvlJc w:val="right"/>
      <w:pPr>
        <w:ind w:left="2520" w:hanging="180"/>
      </w:pPr>
    </w:lvl>
    <w:lvl w:ilvl="3" w:tplc="65AE6572">
      <w:start w:val="1"/>
      <w:numFmt w:val="decimal"/>
      <w:lvlText w:val="%4."/>
      <w:lvlJc w:val="left"/>
      <w:pPr>
        <w:ind w:left="3240" w:hanging="360"/>
      </w:pPr>
    </w:lvl>
    <w:lvl w:ilvl="4" w:tplc="2F8EDE9E">
      <w:start w:val="1"/>
      <w:numFmt w:val="lowerLetter"/>
      <w:lvlText w:val="%5."/>
      <w:lvlJc w:val="left"/>
      <w:pPr>
        <w:ind w:left="3960" w:hanging="360"/>
      </w:pPr>
    </w:lvl>
    <w:lvl w:ilvl="5" w:tplc="E4320668">
      <w:start w:val="1"/>
      <w:numFmt w:val="lowerRoman"/>
      <w:lvlText w:val="%6."/>
      <w:lvlJc w:val="right"/>
      <w:pPr>
        <w:ind w:left="4680" w:hanging="180"/>
      </w:pPr>
    </w:lvl>
    <w:lvl w:ilvl="6" w:tplc="2F44C5E4">
      <w:start w:val="1"/>
      <w:numFmt w:val="decimal"/>
      <w:lvlText w:val="%7."/>
      <w:lvlJc w:val="left"/>
      <w:pPr>
        <w:ind w:left="5400" w:hanging="360"/>
      </w:pPr>
    </w:lvl>
    <w:lvl w:ilvl="7" w:tplc="4C165DDC">
      <w:start w:val="1"/>
      <w:numFmt w:val="lowerLetter"/>
      <w:lvlText w:val="%8."/>
      <w:lvlJc w:val="left"/>
      <w:pPr>
        <w:ind w:left="6120" w:hanging="360"/>
      </w:pPr>
    </w:lvl>
    <w:lvl w:ilvl="8" w:tplc="228E02A2">
      <w:start w:val="1"/>
      <w:numFmt w:val="lowerRoman"/>
      <w:lvlText w:val="%9."/>
      <w:lvlJc w:val="right"/>
      <w:pPr>
        <w:ind w:left="6840" w:hanging="180"/>
      </w:pPr>
    </w:lvl>
  </w:abstractNum>
  <w:abstractNum w:abstractNumId="45"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26ECC4"/>
    <w:multiLevelType w:val="hybridMultilevel"/>
    <w:tmpl w:val="FFFFFFFF"/>
    <w:lvl w:ilvl="0" w:tplc="BEC896B2">
      <w:start w:val="3"/>
      <w:numFmt w:val="decimal"/>
      <w:lvlText w:val="%1."/>
      <w:lvlJc w:val="left"/>
      <w:pPr>
        <w:ind w:left="1440" w:hanging="360"/>
      </w:pPr>
    </w:lvl>
    <w:lvl w:ilvl="1" w:tplc="99C49DA0">
      <w:start w:val="1"/>
      <w:numFmt w:val="lowerLetter"/>
      <w:lvlText w:val="%2."/>
      <w:lvlJc w:val="left"/>
      <w:pPr>
        <w:ind w:left="2160" w:hanging="360"/>
      </w:pPr>
    </w:lvl>
    <w:lvl w:ilvl="2" w:tplc="88606D90">
      <w:start w:val="1"/>
      <w:numFmt w:val="lowerRoman"/>
      <w:lvlText w:val="%3."/>
      <w:lvlJc w:val="right"/>
      <w:pPr>
        <w:ind w:left="2880" w:hanging="180"/>
      </w:pPr>
    </w:lvl>
    <w:lvl w:ilvl="3" w:tplc="9BEA07DE">
      <w:start w:val="1"/>
      <w:numFmt w:val="decimal"/>
      <w:lvlText w:val="%4."/>
      <w:lvlJc w:val="left"/>
      <w:pPr>
        <w:ind w:left="3600" w:hanging="360"/>
      </w:pPr>
    </w:lvl>
    <w:lvl w:ilvl="4" w:tplc="54D03B50">
      <w:start w:val="1"/>
      <w:numFmt w:val="lowerLetter"/>
      <w:lvlText w:val="%5."/>
      <w:lvlJc w:val="left"/>
      <w:pPr>
        <w:ind w:left="4320" w:hanging="360"/>
      </w:pPr>
    </w:lvl>
    <w:lvl w:ilvl="5" w:tplc="DAD006E0">
      <w:start w:val="1"/>
      <w:numFmt w:val="lowerRoman"/>
      <w:lvlText w:val="%6."/>
      <w:lvlJc w:val="right"/>
      <w:pPr>
        <w:ind w:left="5040" w:hanging="180"/>
      </w:pPr>
    </w:lvl>
    <w:lvl w:ilvl="6" w:tplc="2B7CC200">
      <w:start w:val="1"/>
      <w:numFmt w:val="decimal"/>
      <w:lvlText w:val="%7."/>
      <w:lvlJc w:val="left"/>
      <w:pPr>
        <w:ind w:left="5760" w:hanging="360"/>
      </w:pPr>
    </w:lvl>
    <w:lvl w:ilvl="7" w:tplc="16342ED6">
      <w:start w:val="1"/>
      <w:numFmt w:val="lowerLetter"/>
      <w:lvlText w:val="%8."/>
      <w:lvlJc w:val="left"/>
      <w:pPr>
        <w:ind w:left="6480" w:hanging="360"/>
      </w:pPr>
    </w:lvl>
    <w:lvl w:ilvl="8" w:tplc="37AA064A">
      <w:start w:val="1"/>
      <w:numFmt w:val="lowerRoman"/>
      <w:lvlText w:val="%9."/>
      <w:lvlJc w:val="right"/>
      <w:pPr>
        <w:ind w:left="7200" w:hanging="180"/>
      </w:pPr>
    </w:lvl>
  </w:abstractNum>
  <w:abstractNum w:abstractNumId="47"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5EFDA4A"/>
    <w:multiLevelType w:val="hybridMultilevel"/>
    <w:tmpl w:val="0BC4AAF8"/>
    <w:lvl w:ilvl="0" w:tplc="955ED960">
      <w:start w:val="1"/>
      <w:numFmt w:val="lowerRoman"/>
      <w:lvlText w:val="%1."/>
      <w:lvlJc w:val="right"/>
      <w:pPr>
        <w:ind w:left="1080" w:hanging="360"/>
      </w:pPr>
    </w:lvl>
    <w:lvl w:ilvl="1" w:tplc="EF0C304E">
      <w:start w:val="1"/>
      <w:numFmt w:val="lowerLetter"/>
      <w:lvlText w:val="%2."/>
      <w:lvlJc w:val="left"/>
      <w:pPr>
        <w:ind w:left="1800" w:hanging="360"/>
      </w:pPr>
    </w:lvl>
    <w:lvl w:ilvl="2" w:tplc="6B94A3D4">
      <w:start w:val="1"/>
      <w:numFmt w:val="lowerRoman"/>
      <w:lvlText w:val="%3."/>
      <w:lvlJc w:val="right"/>
      <w:pPr>
        <w:ind w:left="2520" w:hanging="180"/>
      </w:pPr>
    </w:lvl>
    <w:lvl w:ilvl="3" w:tplc="9C9EDD4C">
      <w:start w:val="1"/>
      <w:numFmt w:val="decimal"/>
      <w:lvlText w:val="%4."/>
      <w:lvlJc w:val="left"/>
      <w:pPr>
        <w:ind w:left="3240" w:hanging="360"/>
      </w:pPr>
    </w:lvl>
    <w:lvl w:ilvl="4" w:tplc="49DCE930">
      <w:start w:val="1"/>
      <w:numFmt w:val="lowerLetter"/>
      <w:lvlText w:val="%5."/>
      <w:lvlJc w:val="left"/>
      <w:pPr>
        <w:ind w:left="3960" w:hanging="360"/>
      </w:pPr>
    </w:lvl>
    <w:lvl w:ilvl="5" w:tplc="5F467D94">
      <w:start w:val="1"/>
      <w:numFmt w:val="lowerRoman"/>
      <w:lvlText w:val="%6."/>
      <w:lvlJc w:val="right"/>
      <w:pPr>
        <w:ind w:left="4680" w:hanging="180"/>
      </w:pPr>
    </w:lvl>
    <w:lvl w:ilvl="6" w:tplc="0E0EADAE">
      <w:start w:val="1"/>
      <w:numFmt w:val="decimal"/>
      <w:lvlText w:val="%7."/>
      <w:lvlJc w:val="left"/>
      <w:pPr>
        <w:ind w:left="5400" w:hanging="360"/>
      </w:pPr>
    </w:lvl>
    <w:lvl w:ilvl="7" w:tplc="6784CC70">
      <w:start w:val="1"/>
      <w:numFmt w:val="lowerLetter"/>
      <w:lvlText w:val="%8."/>
      <w:lvlJc w:val="left"/>
      <w:pPr>
        <w:ind w:left="6120" w:hanging="360"/>
      </w:pPr>
    </w:lvl>
    <w:lvl w:ilvl="8" w:tplc="5EBA9794">
      <w:start w:val="1"/>
      <w:numFmt w:val="lowerRoman"/>
      <w:lvlText w:val="%9."/>
      <w:lvlJc w:val="right"/>
      <w:pPr>
        <w:ind w:left="6840" w:hanging="180"/>
      </w:pPr>
    </w:lvl>
  </w:abstractNum>
  <w:abstractNum w:abstractNumId="50" w15:restartNumberingAfterBreak="0">
    <w:nsid w:val="660074B9"/>
    <w:multiLevelType w:val="hybridMultilevel"/>
    <w:tmpl w:val="D004D528"/>
    <w:lvl w:ilvl="0" w:tplc="F0BE5E24">
      <w:start w:val="1"/>
      <w:numFmt w:val="decimal"/>
      <w:lvlText w:val="%1."/>
      <w:lvlJc w:val="left"/>
      <w:pPr>
        <w:ind w:left="720" w:hanging="360"/>
      </w:pPr>
    </w:lvl>
    <w:lvl w:ilvl="1" w:tplc="26B07EB8">
      <w:start w:val="1"/>
      <w:numFmt w:val="lowerLetter"/>
      <w:lvlText w:val="%2."/>
      <w:lvlJc w:val="left"/>
      <w:pPr>
        <w:ind w:left="1440" w:hanging="360"/>
      </w:pPr>
    </w:lvl>
    <w:lvl w:ilvl="2" w:tplc="D4682834">
      <w:start w:val="1"/>
      <w:numFmt w:val="lowerRoman"/>
      <w:lvlText w:val="%3."/>
      <w:lvlJc w:val="right"/>
      <w:pPr>
        <w:ind w:left="2160" w:hanging="180"/>
      </w:pPr>
    </w:lvl>
    <w:lvl w:ilvl="3" w:tplc="A022AEE8">
      <w:start w:val="1"/>
      <w:numFmt w:val="decimal"/>
      <w:lvlText w:val="%4."/>
      <w:lvlJc w:val="left"/>
      <w:pPr>
        <w:ind w:left="2880" w:hanging="360"/>
      </w:pPr>
    </w:lvl>
    <w:lvl w:ilvl="4" w:tplc="7E3A0F02">
      <w:start w:val="1"/>
      <w:numFmt w:val="lowerLetter"/>
      <w:lvlText w:val="%5."/>
      <w:lvlJc w:val="left"/>
      <w:pPr>
        <w:ind w:left="3600" w:hanging="360"/>
      </w:pPr>
    </w:lvl>
    <w:lvl w:ilvl="5" w:tplc="23722E6C">
      <w:start w:val="1"/>
      <w:numFmt w:val="lowerRoman"/>
      <w:lvlText w:val="%6."/>
      <w:lvlJc w:val="right"/>
      <w:pPr>
        <w:ind w:left="4320" w:hanging="180"/>
      </w:pPr>
    </w:lvl>
    <w:lvl w:ilvl="6" w:tplc="31781D18">
      <w:start w:val="1"/>
      <w:numFmt w:val="decimal"/>
      <w:lvlText w:val="%7."/>
      <w:lvlJc w:val="left"/>
      <w:pPr>
        <w:ind w:left="5040" w:hanging="360"/>
      </w:pPr>
    </w:lvl>
    <w:lvl w:ilvl="7" w:tplc="8C504592">
      <w:start w:val="1"/>
      <w:numFmt w:val="lowerLetter"/>
      <w:lvlText w:val="%8."/>
      <w:lvlJc w:val="left"/>
      <w:pPr>
        <w:ind w:left="5760" w:hanging="360"/>
      </w:pPr>
    </w:lvl>
    <w:lvl w:ilvl="8" w:tplc="5C08FA86">
      <w:start w:val="1"/>
      <w:numFmt w:val="lowerRoman"/>
      <w:lvlText w:val="%9."/>
      <w:lvlJc w:val="right"/>
      <w:pPr>
        <w:ind w:left="6480" w:hanging="180"/>
      </w:pPr>
    </w:lvl>
  </w:abstractNum>
  <w:abstractNum w:abstractNumId="51"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D53039"/>
    <w:multiLevelType w:val="hybridMultilevel"/>
    <w:tmpl w:val="3558F38E"/>
    <w:lvl w:ilvl="0" w:tplc="2F68FF64">
      <w:start w:val="1"/>
      <w:numFmt w:val="upperLetter"/>
      <w:lvlText w:val="%1."/>
      <w:lvlJc w:val="left"/>
      <w:pPr>
        <w:ind w:left="21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2161" w:hanging="721"/>
        <w:jc w:val="right"/>
      </w:pPr>
      <w:rPr>
        <w:rFonts w:ascii="Times New Roman" w:eastAsia="Times New Roman" w:hAnsi="Times New Roman" w:cs="Times New Roman" w:hint="default"/>
        <w:w w:val="100"/>
        <w:sz w:val="22"/>
        <w:szCs w:val="22"/>
        <w:lang w:val="en-US" w:eastAsia="en-US" w:bidi="ar-SA"/>
      </w:rPr>
    </w:lvl>
    <w:lvl w:ilvl="2" w:tplc="D868B100">
      <w:start w:val="1"/>
      <w:numFmt w:val="lowerLetter"/>
      <w:lvlText w:val="%3."/>
      <w:lvlJc w:val="left"/>
      <w:pPr>
        <w:ind w:left="3561" w:hanging="720"/>
        <w:jc w:val="right"/>
      </w:pPr>
      <w:rPr>
        <w:rFonts w:ascii="Times New Roman" w:eastAsia="Times New Roman" w:hAnsi="Times New Roman" w:cs="Times New Roman" w:hint="default"/>
        <w:spacing w:val="-3"/>
        <w:w w:val="100"/>
        <w:sz w:val="22"/>
        <w:szCs w:val="22"/>
        <w:lang w:val="en-US" w:eastAsia="en-US" w:bidi="ar-SA"/>
      </w:rPr>
    </w:lvl>
    <w:lvl w:ilvl="3" w:tplc="080E39C8">
      <w:start w:val="2"/>
      <w:numFmt w:val="lowerLetter"/>
      <w:lvlText w:val="%4."/>
      <w:lvlJc w:val="left"/>
      <w:pPr>
        <w:ind w:left="3561" w:hanging="720"/>
      </w:pPr>
      <w:rPr>
        <w:rFonts w:hint="default"/>
        <w:spacing w:val="0"/>
        <w:w w:val="100"/>
        <w:sz w:val="22"/>
        <w:szCs w:val="22"/>
        <w:lang w:val="en-US" w:eastAsia="en-US" w:bidi="ar-SA"/>
      </w:rPr>
    </w:lvl>
    <w:lvl w:ilvl="4" w:tplc="CA7ED6E4">
      <w:start w:val="1"/>
      <w:numFmt w:val="lowerLetter"/>
      <w:lvlText w:val="%5."/>
      <w:lvlJc w:val="left"/>
      <w:pPr>
        <w:ind w:left="4282" w:hanging="721"/>
      </w:pPr>
      <w:rPr>
        <w:rFonts w:ascii="Times New Roman" w:eastAsia="Times New Roman" w:hAnsi="Times New Roman" w:cs="Times New Roman" w:hint="default"/>
        <w:spacing w:val="-3"/>
        <w:w w:val="100"/>
        <w:sz w:val="22"/>
        <w:szCs w:val="22"/>
        <w:lang w:val="en-US" w:eastAsia="en-US" w:bidi="ar-SA"/>
      </w:rPr>
    </w:lvl>
    <w:lvl w:ilvl="5" w:tplc="9F2CDFEC">
      <w:numFmt w:val="bullet"/>
      <w:lvlText w:val="•"/>
      <w:lvlJc w:val="left"/>
      <w:pPr>
        <w:ind w:left="6388" w:hanging="721"/>
      </w:pPr>
      <w:rPr>
        <w:rFonts w:hint="default"/>
        <w:lang w:val="en-US" w:eastAsia="en-US" w:bidi="ar-SA"/>
      </w:rPr>
    </w:lvl>
    <w:lvl w:ilvl="6" w:tplc="F6DC2064">
      <w:numFmt w:val="bullet"/>
      <w:lvlText w:val="•"/>
      <w:lvlJc w:val="left"/>
      <w:pPr>
        <w:ind w:left="7442" w:hanging="721"/>
      </w:pPr>
      <w:rPr>
        <w:rFonts w:hint="default"/>
        <w:lang w:val="en-US" w:eastAsia="en-US" w:bidi="ar-SA"/>
      </w:rPr>
    </w:lvl>
    <w:lvl w:ilvl="7" w:tplc="E13069E4">
      <w:numFmt w:val="bullet"/>
      <w:lvlText w:val="•"/>
      <w:lvlJc w:val="left"/>
      <w:pPr>
        <w:ind w:left="8497" w:hanging="721"/>
      </w:pPr>
      <w:rPr>
        <w:rFonts w:hint="default"/>
        <w:lang w:val="en-US" w:eastAsia="en-US" w:bidi="ar-SA"/>
      </w:rPr>
    </w:lvl>
    <w:lvl w:ilvl="8" w:tplc="DDF6B0AC">
      <w:numFmt w:val="bullet"/>
      <w:lvlText w:val="•"/>
      <w:lvlJc w:val="left"/>
      <w:pPr>
        <w:ind w:left="9551" w:hanging="721"/>
      </w:pPr>
      <w:rPr>
        <w:rFonts w:hint="default"/>
        <w:lang w:val="en-US" w:eastAsia="en-US" w:bidi="ar-SA"/>
      </w:rPr>
    </w:lvl>
  </w:abstractNum>
  <w:abstractNum w:abstractNumId="53"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C64D0B"/>
    <w:multiLevelType w:val="hybridMultilevel"/>
    <w:tmpl w:val="A73E5F90"/>
    <w:lvl w:ilvl="0" w:tplc="6F42DB20">
      <w:start w:val="4"/>
      <w:numFmt w:val="decimal"/>
      <w:lvlText w:val="%1)"/>
      <w:lvlJc w:val="left"/>
      <w:pPr>
        <w:ind w:left="720" w:hanging="360"/>
      </w:pPr>
    </w:lvl>
    <w:lvl w:ilvl="1" w:tplc="1704751C">
      <w:start w:val="1"/>
      <w:numFmt w:val="lowerLetter"/>
      <w:lvlText w:val="%2."/>
      <w:lvlJc w:val="left"/>
      <w:pPr>
        <w:ind w:left="1440" w:hanging="360"/>
      </w:pPr>
    </w:lvl>
    <w:lvl w:ilvl="2" w:tplc="43940088">
      <w:start w:val="1"/>
      <w:numFmt w:val="lowerRoman"/>
      <w:lvlText w:val="%3."/>
      <w:lvlJc w:val="right"/>
      <w:pPr>
        <w:ind w:left="2160" w:hanging="180"/>
      </w:pPr>
    </w:lvl>
    <w:lvl w:ilvl="3" w:tplc="B57CFE50">
      <w:start w:val="1"/>
      <w:numFmt w:val="decimal"/>
      <w:lvlText w:val="%4."/>
      <w:lvlJc w:val="left"/>
      <w:pPr>
        <w:ind w:left="2880" w:hanging="360"/>
      </w:pPr>
    </w:lvl>
    <w:lvl w:ilvl="4" w:tplc="DB04D17C">
      <w:start w:val="1"/>
      <w:numFmt w:val="lowerLetter"/>
      <w:lvlText w:val="%5."/>
      <w:lvlJc w:val="left"/>
      <w:pPr>
        <w:ind w:left="3600" w:hanging="360"/>
      </w:pPr>
    </w:lvl>
    <w:lvl w:ilvl="5" w:tplc="2FF4F0D4">
      <w:start w:val="1"/>
      <w:numFmt w:val="lowerRoman"/>
      <w:lvlText w:val="%6."/>
      <w:lvlJc w:val="right"/>
      <w:pPr>
        <w:ind w:left="4320" w:hanging="180"/>
      </w:pPr>
    </w:lvl>
    <w:lvl w:ilvl="6" w:tplc="746604D4">
      <w:start w:val="1"/>
      <w:numFmt w:val="decimal"/>
      <w:lvlText w:val="%7."/>
      <w:lvlJc w:val="left"/>
      <w:pPr>
        <w:ind w:left="5040" w:hanging="360"/>
      </w:pPr>
    </w:lvl>
    <w:lvl w:ilvl="7" w:tplc="886C1264">
      <w:start w:val="1"/>
      <w:numFmt w:val="lowerLetter"/>
      <w:lvlText w:val="%8."/>
      <w:lvlJc w:val="left"/>
      <w:pPr>
        <w:ind w:left="5760" w:hanging="360"/>
      </w:pPr>
    </w:lvl>
    <w:lvl w:ilvl="8" w:tplc="DDD820F6">
      <w:start w:val="1"/>
      <w:numFmt w:val="lowerRoman"/>
      <w:lvlText w:val="%9."/>
      <w:lvlJc w:val="right"/>
      <w:pPr>
        <w:ind w:left="6480" w:hanging="180"/>
      </w:pPr>
    </w:lvl>
  </w:abstractNum>
  <w:abstractNum w:abstractNumId="57" w15:restartNumberingAfterBreak="0">
    <w:nsid w:val="7C8066F2"/>
    <w:multiLevelType w:val="hybridMultilevel"/>
    <w:tmpl w:val="A452819A"/>
    <w:lvl w:ilvl="0" w:tplc="84CA98D8">
      <w:start w:val="1"/>
      <w:numFmt w:val="decimal"/>
      <w:lvlText w:val="%1."/>
      <w:lvlJc w:val="left"/>
      <w:pPr>
        <w:ind w:left="720" w:hanging="360"/>
      </w:pPr>
    </w:lvl>
    <w:lvl w:ilvl="1" w:tplc="20282634">
      <w:start w:val="1"/>
      <w:numFmt w:val="lowerLetter"/>
      <w:lvlText w:val="%2."/>
      <w:lvlJc w:val="left"/>
      <w:pPr>
        <w:ind w:left="1440" w:hanging="360"/>
      </w:pPr>
    </w:lvl>
    <w:lvl w:ilvl="2" w:tplc="06EAADB4">
      <w:start w:val="1"/>
      <w:numFmt w:val="lowerRoman"/>
      <w:lvlText w:val="%3."/>
      <w:lvlJc w:val="right"/>
      <w:pPr>
        <w:ind w:left="2160" w:hanging="180"/>
      </w:pPr>
    </w:lvl>
    <w:lvl w:ilvl="3" w:tplc="451EE3D6">
      <w:start w:val="1"/>
      <w:numFmt w:val="decimal"/>
      <w:lvlText w:val="%4."/>
      <w:lvlJc w:val="left"/>
      <w:pPr>
        <w:ind w:left="2880" w:hanging="360"/>
      </w:pPr>
    </w:lvl>
    <w:lvl w:ilvl="4" w:tplc="12B2784E">
      <w:start w:val="1"/>
      <w:numFmt w:val="lowerLetter"/>
      <w:lvlText w:val="%5."/>
      <w:lvlJc w:val="left"/>
      <w:pPr>
        <w:ind w:left="3600" w:hanging="360"/>
      </w:pPr>
    </w:lvl>
    <w:lvl w:ilvl="5" w:tplc="C1429BEC">
      <w:start w:val="1"/>
      <w:numFmt w:val="lowerRoman"/>
      <w:lvlText w:val="%6."/>
      <w:lvlJc w:val="right"/>
      <w:pPr>
        <w:ind w:left="4320" w:hanging="180"/>
      </w:pPr>
    </w:lvl>
    <w:lvl w:ilvl="6" w:tplc="31F4DB80">
      <w:start w:val="1"/>
      <w:numFmt w:val="decimal"/>
      <w:lvlText w:val="%7."/>
      <w:lvlJc w:val="left"/>
      <w:pPr>
        <w:ind w:left="5040" w:hanging="360"/>
      </w:pPr>
    </w:lvl>
    <w:lvl w:ilvl="7" w:tplc="7778D682">
      <w:start w:val="1"/>
      <w:numFmt w:val="lowerLetter"/>
      <w:lvlText w:val="%8."/>
      <w:lvlJc w:val="left"/>
      <w:pPr>
        <w:ind w:left="5760" w:hanging="360"/>
      </w:pPr>
    </w:lvl>
    <w:lvl w:ilvl="8" w:tplc="F81E259E">
      <w:start w:val="1"/>
      <w:numFmt w:val="lowerRoman"/>
      <w:lvlText w:val="%9."/>
      <w:lvlJc w:val="right"/>
      <w:pPr>
        <w:ind w:left="6480" w:hanging="180"/>
      </w:pPr>
    </w:lvl>
  </w:abstractNum>
  <w:abstractNum w:abstractNumId="58"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940219">
    <w:abstractNumId w:val="25"/>
  </w:num>
  <w:num w:numId="2" w16cid:durableId="438109023">
    <w:abstractNumId w:val="23"/>
  </w:num>
  <w:num w:numId="3" w16cid:durableId="1576666784">
    <w:abstractNumId w:val="49"/>
  </w:num>
  <w:num w:numId="4" w16cid:durableId="198981959">
    <w:abstractNumId w:val="44"/>
  </w:num>
  <w:num w:numId="5" w16cid:durableId="1666586463">
    <w:abstractNumId w:val="17"/>
  </w:num>
  <w:num w:numId="6" w16cid:durableId="1874803847">
    <w:abstractNumId w:val="39"/>
  </w:num>
  <w:num w:numId="7" w16cid:durableId="1180966296">
    <w:abstractNumId w:val="3"/>
  </w:num>
  <w:num w:numId="8" w16cid:durableId="898203178">
    <w:abstractNumId w:val="43"/>
  </w:num>
  <w:num w:numId="9" w16cid:durableId="686639553">
    <w:abstractNumId w:val="7"/>
  </w:num>
  <w:num w:numId="10" w16cid:durableId="188374492">
    <w:abstractNumId w:val="50"/>
  </w:num>
  <w:num w:numId="11" w16cid:durableId="288634691">
    <w:abstractNumId w:val="56"/>
  </w:num>
  <w:num w:numId="12" w16cid:durableId="119302820">
    <w:abstractNumId w:val="9"/>
  </w:num>
  <w:num w:numId="13" w16cid:durableId="663625552">
    <w:abstractNumId w:val="10"/>
  </w:num>
  <w:num w:numId="14" w16cid:durableId="1637762744">
    <w:abstractNumId w:val="6"/>
  </w:num>
  <w:num w:numId="15" w16cid:durableId="1926762672">
    <w:abstractNumId w:val="30"/>
  </w:num>
  <w:num w:numId="16" w16cid:durableId="1684088687">
    <w:abstractNumId w:val="24"/>
  </w:num>
  <w:num w:numId="17" w16cid:durableId="956368942">
    <w:abstractNumId w:val="26"/>
  </w:num>
  <w:num w:numId="18" w16cid:durableId="630984720">
    <w:abstractNumId w:val="38"/>
  </w:num>
  <w:num w:numId="19" w16cid:durableId="808207854">
    <w:abstractNumId w:val="57"/>
  </w:num>
  <w:num w:numId="20" w16cid:durableId="107041974">
    <w:abstractNumId w:val="34"/>
  </w:num>
  <w:num w:numId="21" w16cid:durableId="1266964239">
    <w:abstractNumId w:val="46"/>
  </w:num>
  <w:num w:numId="22" w16cid:durableId="150023584">
    <w:abstractNumId w:val="37"/>
  </w:num>
  <w:num w:numId="23" w16cid:durableId="208080143">
    <w:abstractNumId w:val="5"/>
  </w:num>
  <w:num w:numId="24" w16cid:durableId="665788444">
    <w:abstractNumId w:val="16"/>
  </w:num>
  <w:num w:numId="25" w16cid:durableId="1081414809">
    <w:abstractNumId w:val="1"/>
  </w:num>
  <w:num w:numId="26" w16cid:durableId="1302535941">
    <w:abstractNumId w:val="31"/>
  </w:num>
  <w:num w:numId="27" w16cid:durableId="1378431909">
    <w:abstractNumId w:val="0"/>
  </w:num>
  <w:num w:numId="28" w16cid:durableId="868418709">
    <w:abstractNumId w:val="19"/>
  </w:num>
  <w:num w:numId="29" w16cid:durableId="2118869369">
    <w:abstractNumId w:val="13"/>
  </w:num>
  <w:num w:numId="30" w16cid:durableId="2028167482">
    <w:abstractNumId w:val="32"/>
  </w:num>
  <w:num w:numId="31" w16cid:durableId="1703748854">
    <w:abstractNumId w:val="54"/>
  </w:num>
  <w:num w:numId="32" w16cid:durableId="662121786">
    <w:abstractNumId w:val="11"/>
  </w:num>
  <w:num w:numId="33" w16cid:durableId="196357219">
    <w:abstractNumId w:val="51"/>
  </w:num>
  <w:num w:numId="34" w16cid:durableId="634145621">
    <w:abstractNumId w:val="12"/>
  </w:num>
  <w:num w:numId="35" w16cid:durableId="163521729">
    <w:abstractNumId w:val="58"/>
  </w:num>
  <w:num w:numId="36" w16cid:durableId="2130666222">
    <w:abstractNumId w:val="40"/>
  </w:num>
  <w:num w:numId="37" w16cid:durableId="890195963">
    <w:abstractNumId w:val="28"/>
  </w:num>
  <w:num w:numId="38" w16cid:durableId="1299263970">
    <w:abstractNumId w:val="59"/>
  </w:num>
  <w:num w:numId="39" w16cid:durableId="777607663">
    <w:abstractNumId w:val="14"/>
  </w:num>
  <w:num w:numId="40" w16cid:durableId="716125651">
    <w:abstractNumId w:val="8"/>
  </w:num>
  <w:num w:numId="41" w16cid:durableId="628819637">
    <w:abstractNumId w:val="42"/>
  </w:num>
  <w:num w:numId="42" w16cid:durableId="84546212">
    <w:abstractNumId w:val="35"/>
  </w:num>
  <w:num w:numId="43" w16cid:durableId="1099981266">
    <w:abstractNumId w:val="4"/>
  </w:num>
  <w:num w:numId="44" w16cid:durableId="575675661">
    <w:abstractNumId w:val="55"/>
  </w:num>
  <w:num w:numId="45" w16cid:durableId="773356901">
    <w:abstractNumId w:val="15"/>
  </w:num>
  <w:num w:numId="46" w16cid:durableId="145360930">
    <w:abstractNumId w:val="45"/>
  </w:num>
  <w:num w:numId="47" w16cid:durableId="460079125">
    <w:abstractNumId w:val="21"/>
  </w:num>
  <w:num w:numId="48" w16cid:durableId="1017463661">
    <w:abstractNumId w:val="47"/>
  </w:num>
  <w:num w:numId="49" w16cid:durableId="39785619">
    <w:abstractNumId w:val="22"/>
  </w:num>
  <w:num w:numId="50" w16cid:durableId="677998922">
    <w:abstractNumId w:val="48"/>
  </w:num>
  <w:num w:numId="51" w16cid:durableId="1199973180">
    <w:abstractNumId w:val="53"/>
  </w:num>
  <w:num w:numId="52" w16cid:durableId="1754204470">
    <w:abstractNumId w:val="29"/>
  </w:num>
  <w:num w:numId="53" w16cid:durableId="1333608217">
    <w:abstractNumId w:val="33"/>
  </w:num>
  <w:num w:numId="54" w16cid:durableId="1012225924">
    <w:abstractNumId w:val="27"/>
  </w:num>
  <w:num w:numId="55" w16cid:durableId="1489592593">
    <w:abstractNumId w:val="52"/>
  </w:num>
  <w:num w:numId="56" w16cid:durableId="437872085">
    <w:abstractNumId w:val="18"/>
  </w:num>
  <w:num w:numId="57" w16cid:durableId="1785809766">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2040007472">
    <w:abstractNumId w:val="2"/>
  </w:num>
  <w:num w:numId="59" w16cid:durableId="1771851155">
    <w:abstractNumId w:val="36"/>
  </w:num>
  <w:num w:numId="60" w16cid:durableId="1524393649">
    <w:abstractNumId w:val="20"/>
  </w:num>
  <w:num w:numId="61" w16cid:durableId="98450652">
    <w:abstractNumId w:val="4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yan Wang">
    <w15:presenceInfo w15:providerId="AD" w15:userId="S::haiyan.wang@tdi.texas.gov::43fdb35b-2c4b-446f-ab5d-9f1df6eee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35B6"/>
    <w:rsid w:val="00007484"/>
    <w:rsid w:val="0001028A"/>
    <w:rsid w:val="0001313C"/>
    <w:rsid w:val="00015AD6"/>
    <w:rsid w:val="00026CE7"/>
    <w:rsid w:val="00046CB1"/>
    <w:rsid w:val="00047B42"/>
    <w:rsid w:val="00050F7D"/>
    <w:rsid w:val="00052595"/>
    <w:rsid w:val="0006060B"/>
    <w:rsid w:val="000661ED"/>
    <w:rsid w:val="0007511E"/>
    <w:rsid w:val="00076E28"/>
    <w:rsid w:val="000826A7"/>
    <w:rsid w:val="00082829"/>
    <w:rsid w:val="000933EC"/>
    <w:rsid w:val="00097080"/>
    <w:rsid w:val="000A1879"/>
    <w:rsid w:val="000A462F"/>
    <w:rsid w:val="000B0F80"/>
    <w:rsid w:val="000B390B"/>
    <w:rsid w:val="000B68EE"/>
    <w:rsid w:val="000B7358"/>
    <w:rsid w:val="000C34FD"/>
    <w:rsid w:val="000C43D4"/>
    <w:rsid w:val="000D3498"/>
    <w:rsid w:val="000D742B"/>
    <w:rsid w:val="000E1345"/>
    <w:rsid w:val="000F13EA"/>
    <w:rsid w:val="000F2FC6"/>
    <w:rsid w:val="000F606E"/>
    <w:rsid w:val="001124D0"/>
    <w:rsid w:val="00117C00"/>
    <w:rsid w:val="0012560B"/>
    <w:rsid w:val="00130E46"/>
    <w:rsid w:val="00134126"/>
    <w:rsid w:val="00134B61"/>
    <w:rsid w:val="0013650A"/>
    <w:rsid w:val="00145958"/>
    <w:rsid w:val="001500E4"/>
    <w:rsid w:val="001568BE"/>
    <w:rsid w:val="00161C33"/>
    <w:rsid w:val="00162156"/>
    <w:rsid w:val="001637CF"/>
    <w:rsid w:val="001755F6"/>
    <w:rsid w:val="00177C7B"/>
    <w:rsid w:val="00184035"/>
    <w:rsid w:val="00187C84"/>
    <w:rsid w:val="001A11DD"/>
    <w:rsid w:val="001A6061"/>
    <w:rsid w:val="001B2D64"/>
    <w:rsid w:val="001B7CE6"/>
    <w:rsid w:val="001C46FD"/>
    <w:rsid w:val="001C549E"/>
    <w:rsid w:val="001C7108"/>
    <w:rsid w:val="001E14C2"/>
    <w:rsid w:val="001E5E26"/>
    <w:rsid w:val="001F35FE"/>
    <w:rsid w:val="001F6A6C"/>
    <w:rsid w:val="00200500"/>
    <w:rsid w:val="002019D4"/>
    <w:rsid w:val="00211A85"/>
    <w:rsid w:val="0023123E"/>
    <w:rsid w:val="002350FE"/>
    <w:rsid w:val="00236D80"/>
    <w:rsid w:val="002431EF"/>
    <w:rsid w:val="0024509F"/>
    <w:rsid w:val="00247F5B"/>
    <w:rsid w:val="0026198A"/>
    <w:rsid w:val="00264152"/>
    <w:rsid w:val="00267B41"/>
    <w:rsid w:val="00270B17"/>
    <w:rsid w:val="00272433"/>
    <w:rsid w:val="00274AD7"/>
    <w:rsid w:val="00277294"/>
    <w:rsid w:val="00277AF0"/>
    <w:rsid w:val="002876DD"/>
    <w:rsid w:val="00291483"/>
    <w:rsid w:val="00296435"/>
    <w:rsid w:val="002A17D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9A4E"/>
    <w:rsid w:val="002E0B2F"/>
    <w:rsid w:val="002E1BDC"/>
    <w:rsid w:val="002E3627"/>
    <w:rsid w:val="002E3959"/>
    <w:rsid w:val="002E3BCB"/>
    <w:rsid w:val="002E46ED"/>
    <w:rsid w:val="002F4168"/>
    <w:rsid w:val="002F5A0F"/>
    <w:rsid w:val="003036F1"/>
    <w:rsid w:val="003078BC"/>
    <w:rsid w:val="00314CE2"/>
    <w:rsid w:val="0031537D"/>
    <w:rsid w:val="0031570B"/>
    <w:rsid w:val="0031647E"/>
    <w:rsid w:val="003250D1"/>
    <w:rsid w:val="0032683F"/>
    <w:rsid w:val="00333568"/>
    <w:rsid w:val="00334BE5"/>
    <w:rsid w:val="00341517"/>
    <w:rsid w:val="0034474F"/>
    <w:rsid w:val="003622A9"/>
    <w:rsid w:val="00364D40"/>
    <w:rsid w:val="00366694"/>
    <w:rsid w:val="00367E0B"/>
    <w:rsid w:val="00373DF1"/>
    <w:rsid w:val="003751BE"/>
    <w:rsid w:val="00392239"/>
    <w:rsid w:val="003A6CB6"/>
    <w:rsid w:val="003B6169"/>
    <w:rsid w:val="003C622A"/>
    <w:rsid w:val="003C67A4"/>
    <w:rsid w:val="003D27C2"/>
    <w:rsid w:val="003D4ACD"/>
    <w:rsid w:val="003E2AE2"/>
    <w:rsid w:val="003E3241"/>
    <w:rsid w:val="003F2EAC"/>
    <w:rsid w:val="003F5EE0"/>
    <w:rsid w:val="0040067B"/>
    <w:rsid w:val="0040156B"/>
    <w:rsid w:val="004068AE"/>
    <w:rsid w:val="00412AC8"/>
    <w:rsid w:val="00415EE2"/>
    <w:rsid w:val="00417AF8"/>
    <w:rsid w:val="004268FA"/>
    <w:rsid w:val="00427D18"/>
    <w:rsid w:val="0044555F"/>
    <w:rsid w:val="004464A4"/>
    <w:rsid w:val="00447CCB"/>
    <w:rsid w:val="00462993"/>
    <w:rsid w:val="00466B0C"/>
    <w:rsid w:val="00472380"/>
    <w:rsid w:val="0047337C"/>
    <w:rsid w:val="00481AB1"/>
    <w:rsid w:val="0048696D"/>
    <w:rsid w:val="00492C41"/>
    <w:rsid w:val="0049320D"/>
    <w:rsid w:val="004935C0"/>
    <w:rsid w:val="00493D67"/>
    <w:rsid w:val="00496189"/>
    <w:rsid w:val="00497149"/>
    <w:rsid w:val="004A01D9"/>
    <w:rsid w:val="004A2052"/>
    <w:rsid w:val="004A3756"/>
    <w:rsid w:val="004A6045"/>
    <w:rsid w:val="004A6579"/>
    <w:rsid w:val="004A747D"/>
    <w:rsid w:val="004B1E07"/>
    <w:rsid w:val="004B21CD"/>
    <w:rsid w:val="004B415D"/>
    <w:rsid w:val="004B6739"/>
    <w:rsid w:val="004C269D"/>
    <w:rsid w:val="004C2D10"/>
    <w:rsid w:val="004C3780"/>
    <w:rsid w:val="004C6BA0"/>
    <w:rsid w:val="004C6F90"/>
    <w:rsid w:val="004C7331"/>
    <w:rsid w:val="004C759C"/>
    <w:rsid w:val="004C7C8E"/>
    <w:rsid w:val="004D08BA"/>
    <w:rsid w:val="004F0E3B"/>
    <w:rsid w:val="004F4618"/>
    <w:rsid w:val="004F6DC6"/>
    <w:rsid w:val="004F7FDB"/>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31B0"/>
    <w:rsid w:val="0057632D"/>
    <w:rsid w:val="005830AC"/>
    <w:rsid w:val="00587796"/>
    <w:rsid w:val="00590EFA"/>
    <w:rsid w:val="00595232"/>
    <w:rsid w:val="005A55B0"/>
    <w:rsid w:val="005A6F9D"/>
    <w:rsid w:val="005B0FFF"/>
    <w:rsid w:val="005B233B"/>
    <w:rsid w:val="005C7BA4"/>
    <w:rsid w:val="005D3753"/>
    <w:rsid w:val="005D3951"/>
    <w:rsid w:val="005D4C5D"/>
    <w:rsid w:val="005E01E6"/>
    <w:rsid w:val="005E0981"/>
    <w:rsid w:val="005F04CC"/>
    <w:rsid w:val="005F31CB"/>
    <w:rsid w:val="005F3840"/>
    <w:rsid w:val="005F75EF"/>
    <w:rsid w:val="00603123"/>
    <w:rsid w:val="00611550"/>
    <w:rsid w:val="00614929"/>
    <w:rsid w:val="00621363"/>
    <w:rsid w:val="00622C49"/>
    <w:rsid w:val="006232E6"/>
    <w:rsid w:val="0064112D"/>
    <w:rsid w:val="006506DB"/>
    <w:rsid w:val="00655221"/>
    <w:rsid w:val="00656CEA"/>
    <w:rsid w:val="00657C42"/>
    <w:rsid w:val="006633D2"/>
    <w:rsid w:val="0066497A"/>
    <w:rsid w:val="00664E1E"/>
    <w:rsid w:val="006673FC"/>
    <w:rsid w:val="00677A17"/>
    <w:rsid w:val="00682CCE"/>
    <w:rsid w:val="00684F95"/>
    <w:rsid w:val="0068554E"/>
    <w:rsid w:val="0069394E"/>
    <w:rsid w:val="006A51BF"/>
    <w:rsid w:val="006B22FB"/>
    <w:rsid w:val="006B61C2"/>
    <w:rsid w:val="006B74BF"/>
    <w:rsid w:val="006C056F"/>
    <w:rsid w:val="006C312D"/>
    <w:rsid w:val="006C599E"/>
    <w:rsid w:val="006D0319"/>
    <w:rsid w:val="006D1C25"/>
    <w:rsid w:val="006D2B6B"/>
    <w:rsid w:val="006D711B"/>
    <w:rsid w:val="006E1F52"/>
    <w:rsid w:val="00700430"/>
    <w:rsid w:val="00705AE2"/>
    <w:rsid w:val="00706CF0"/>
    <w:rsid w:val="00707491"/>
    <w:rsid w:val="00710E96"/>
    <w:rsid w:val="007158C9"/>
    <w:rsid w:val="00715E55"/>
    <w:rsid w:val="00720F6A"/>
    <w:rsid w:val="00721755"/>
    <w:rsid w:val="007367B0"/>
    <w:rsid w:val="007466E4"/>
    <w:rsid w:val="00746821"/>
    <w:rsid w:val="00747C5C"/>
    <w:rsid w:val="0075110F"/>
    <w:rsid w:val="007518FC"/>
    <w:rsid w:val="00756C4A"/>
    <w:rsid w:val="00764C19"/>
    <w:rsid w:val="0076593F"/>
    <w:rsid w:val="00770983"/>
    <w:rsid w:val="00770E3D"/>
    <w:rsid w:val="007727D4"/>
    <w:rsid w:val="0077342B"/>
    <w:rsid w:val="00780B3E"/>
    <w:rsid w:val="007838C4"/>
    <w:rsid w:val="007965AC"/>
    <w:rsid w:val="00796C8D"/>
    <w:rsid w:val="0079714B"/>
    <w:rsid w:val="007A21ED"/>
    <w:rsid w:val="007A4664"/>
    <w:rsid w:val="007A5CFA"/>
    <w:rsid w:val="007B212B"/>
    <w:rsid w:val="007C24F3"/>
    <w:rsid w:val="007C548A"/>
    <w:rsid w:val="007D2189"/>
    <w:rsid w:val="007D33DA"/>
    <w:rsid w:val="007E2AD4"/>
    <w:rsid w:val="007F17CE"/>
    <w:rsid w:val="007F1BD0"/>
    <w:rsid w:val="007F23EE"/>
    <w:rsid w:val="007F2E7F"/>
    <w:rsid w:val="00804C03"/>
    <w:rsid w:val="008121D0"/>
    <w:rsid w:val="0081290E"/>
    <w:rsid w:val="008249AF"/>
    <w:rsid w:val="008349D5"/>
    <w:rsid w:val="008353C0"/>
    <w:rsid w:val="008474B4"/>
    <w:rsid w:val="00847701"/>
    <w:rsid w:val="00847B52"/>
    <w:rsid w:val="0085604D"/>
    <w:rsid w:val="00857F91"/>
    <w:rsid w:val="00870B39"/>
    <w:rsid w:val="00872CD8"/>
    <w:rsid w:val="00875FBB"/>
    <w:rsid w:val="00876369"/>
    <w:rsid w:val="00881602"/>
    <w:rsid w:val="0088370D"/>
    <w:rsid w:val="00884750"/>
    <w:rsid w:val="008863E5"/>
    <w:rsid w:val="00890BB5"/>
    <w:rsid w:val="008975E6"/>
    <w:rsid w:val="008A033F"/>
    <w:rsid w:val="008A1057"/>
    <w:rsid w:val="008A1AE3"/>
    <w:rsid w:val="008B7B31"/>
    <w:rsid w:val="008C2250"/>
    <w:rsid w:val="008D061B"/>
    <w:rsid w:val="008D1926"/>
    <w:rsid w:val="008D7383"/>
    <w:rsid w:val="008E13C6"/>
    <w:rsid w:val="008E3592"/>
    <w:rsid w:val="008E37BD"/>
    <w:rsid w:val="008E3C47"/>
    <w:rsid w:val="008E4C40"/>
    <w:rsid w:val="008E566E"/>
    <w:rsid w:val="008E599D"/>
    <w:rsid w:val="009012B3"/>
    <w:rsid w:val="009100E4"/>
    <w:rsid w:val="00914AB3"/>
    <w:rsid w:val="009179C4"/>
    <w:rsid w:val="00917D50"/>
    <w:rsid w:val="00917D6D"/>
    <w:rsid w:val="009340F0"/>
    <w:rsid w:val="00937581"/>
    <w:rsid w:val="00937985"/>
    <w:rsid w:val="00942EC6"/>
    <w:rsid w:val="009437FD"/>
    <w:rsid w:val="00945EA1"/>
    <w:rsid w:val="00946DD0"/>
    <w:rsid w:val="00951E51"/>
    <w:rsid w:val="00953665"/>
    <w:rsid w:val="00954A8F"/>
    <w:rsid w:val="009571D2"/>
    <w:rsid w:val="00973BF6"/>
    <w:rsid w:val="00975981"/>
    <w:rsid w:val="0098010A"/>
    <w:rsid w:val="0098510C"/>
    <w:rsid w:val="009928B5"/>
    <w:rsid w:val="0099386B"/>
    <w:rsid w:val="00994830"/>
    <w:rsid w:val="009A3FD4"/>
    <w:rsid w:val="009A7986"/>
    <w:rsid w:val="009C10B2"/>
    <w:rsid w:val="009C1E87"/>
    <w:rsid w:val="009C1EA2"/>
    <w:rsid w:val="009C773D"/>
    <w:rsid w:val="009D38BF"/>
    <w:rsid w:val="009D5905"/>
    <w:rsid w:val="009D7249"/>
    <w:rsid w:val="009D7CC2"/>
    <w:rsid w:val="009E2BB0"/>
    <w:rsid w:val="009F25FD"/>
    <w:rsid w:val="00A01929"/>
    <w:rsid w:val="00A117FF"/>
    <w:rsid w:val="00A179E7"/>
    <w:rsid w:val="00A253B2"/>
    <w:rsid w:val="00A2D8BA"/>
    <w:rsid w:val="00A32FB3"/>
    <w:rsid w:val="00A3325C"/>
    <w:rsid w:val="00A33977"/>
    <w:rsid w:val="00A358CA"/>
    <w:rsid w:val="00A365BB"/>
    <w:rsid w:val="00A44730"/>
    <w:rsid w:val="00A44A5C"/>
    <w:rsid w:val="00A45A7C"/>
    <w:rsid w:val="00A514EE"/>
    <w:rsid w:val="00A65C31"/>
    <w:rsid w:val="00A714BA"/>
    <w:rsid w:val="00A72F04"/>
    <w:rsid w:val="00A81A6B"/>
    <w:rsid w:val="00A83B34"/>
    <w:rsid w:val="00A841B4"/>
    <w:rsid w:val="00A874A5"/>
    <w:rsid w:val="00A87E04"/>
    <w:rsid w:val="00A90785"/>
    <w:rsid w:val="00A91983"/>
    <w:rsid w:val="00A931C2"/>
    <w:rsid w:val="00A93D15"/>
    <w:rsid w:val="00A94DFC"/>
    <w:rsid w:val="00AA08DB"/>
    <w:rsid w:val="00AA34CD"/>
    <w:rsid w:val="00AB1850"/>
    <w:rsid w:val="00AB1B81"/>
    <w:rsid w:val="00AB7B57"/>
    <w:rsid w:val="00AC3157"/>
    <w:rsid w:val="00AD0034"/>
    <w:rsid w:val="00AD1AD9"/>
    <w:rsid w:val="00AD2785"/>
    <w:rsid w:val="00AE7E6F"/>
    <w:rsid w:val="00AF31BC"/>
    <w:rsid w:val="00AF33F9"/>
    <w:rsid w:val="00AF44B6"/>
    <w:rsid w:val="00B02ACB"/>
    <w:rsid w:val="00B0700E"/>
    <w:rsid w:val="00B10159"/>
    <w:rsid w:val="00B123A7"/>
    <w:rsid w:val="00B13F48"/>
    <w:rsid w:val="00B232A8"/>
    <w:rsid w:val="00B24A4D"/>
    <w:rsid w:val="00B3166A"/>
    <w:rsid w:val="00B33541"/>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6C5F"/>
    <w:rsid w:val="00B707A0"/>
    <w:rsid w:val="00B7115A"/>
    <w:rsid w:val="00B71422"/>
    <w:rsid w:val="00B725E6"/>
    <w:rsid w:val="00B72A0D"/>
    <w:rsid w:val="00B77534"/>
    <w:rsid w:val="00B811F1"/>
    <w:rsid w:val="00B826EB"/>
    <w:rsid w:val="00B967D9"/>
    <w:rsid w:val="00BA0CC7"/>
    <w:rsid w:val="00BB1192"/>
    <w:rsid w:val="00BB1E37"/>
    <w:rsid w:val="00BB3940"/>
    <w:rsid w:val="00BB4A0F"/>
    <w:rsid w:val="00BC935E"/>
    <w:rsid w:val="00BD0139"/>
    <w:rsid w:val="00BD198A"/>
    <w:rsid w:val="00BD65D7"/>
    <w:rsid w:val="00BF6F8F"/>
    <w:rsid w:val="00C05F68"/>
    <w:rsid w:val="00C300BF"/>
    <w:rsid w:val="00C32BFE"/>
    <w:rsid w:val="00C34435"/>
    <w:rsid w:val="00C41555"/>
    <w:rsid w:val="00C43526"/>
    <w:rsid w:val="00C50057"/>
    <w:rsid w:val="00C5277C"/>
    <w:rsid w:val="00C53A31"/>
    <w:rsid w:val="00C53DAF"/>
    <w:rsid w:val="00C615DE"/>
    <w:rsid w:val="00C652B3"/>
    <w:rsid w:val="00C673D5"/>
    <w:rsid w:val="00C72F4B"/>
    <w:rsid w:val="00C73C22"/>
    <w:rsid w:val="00C7BC4C"/>
    <w:rsid w:val="00C818E5"/>
    <w:rsid w:val="00C8291D"/>
    <w:rsid w:val="00C82CC4"/>
    <w:rsid w:val="00C85CB5"/>
    <w:rsid w:val="00C867B0"/>
    <w:rsid w:val="00C912A8"/>
    <w:rsid w:val="00C9135F"/>
    <w:rsid w:val="00C94729"/>
    <w:rsid w:val="00CA0AF1"/>
    <w:rsid w:val="00CA3273"/>
    <w:rsid w:val="00CA3972"/>
    <w:rsid w:val="00CA3C7E"/>
    <w:rsid w:val="00CA5579"/>
    <w:rsid w:val="00CB065A"/>
    <w:rsid w:val="00CB1FF6"/>
    <w:rsid w:val="00CB7D99"/>
    <w:rsid w:val="00CC7536"/>
    <w:rsid w:val="00CD4376"/>
    <w:rsid w:val="00CF71A4"/>
    <w:rsid w:val="00D05257"/>
    <w:rsid w:val="00D116B1"/>
    <w:rsid w:val="00D13216"/>
    <w:rsid w:val="00D14182"/>
    <w:rsid w:val="00D15B00"/>
    <w:rsid w:val="00D22CB5"/>
    <w:rsid w:val="00D2683A"/>
    <w:rsid w:val="00D277E4"/>
    <w:rsid w:val="00D308C3"/>
    <w:rsid w:val="00D46691"/>
    <w:rsid w:val="00D50927"/>
    <w:rsid w:val="00D5300E"/>
    <w:rsid w:val="00D57817"/>
    <w:rsid w:val="00D6259D"/>
    <w:rsid w:val="00D663E1"/>
    <w:rsid w:val="00D72831"/>
    <w:rsid w:val="00D74188"/>
    <w:rsid w:val="00D85D86"/>
    <w:rsid w:val="00D866D5"/>
    <w:rsid w:val="00D9198B"/>
    <w:rsid w:val="00D94976"/>
    <w:rsid w:val="00D96FB6"/>
    <w:rsid w:val="00DA58C6"/>
    <w:rsid w:val="00DB0224"/>
    <w:rsid w:val="00DB20EA"/>
    <w:rsid w:val="00DB41BA"/>
    <w:rsid w:val="00DB663B"/>
    <w:rsid w:val="00DC0EC0"/>
    <w:rsid w:val="00DC7DBF"/>
    <w:rsid w:val="00DD632B"/>
    <w:rsid w:val="00DE31E9"/>
    <w:rsid w:val="00DF0262"/>
    <w:rsid w:val="00DF3E6F"/>
    <w:rsid w:val="00DF415C"/>
    <w:rsid w:val="00E037B1"/>
    <w:rsid w:val="00E06B77"/>
    <w:rsid w:val="00E06FB6"/>
    <w:rsid w:val="00E14DE3"/>
    <w:rsid w:val="00E1706D"/>
    <w:rsid w:val="00E17E21"/>
    <w:rsid w:val="00E2087A"/>
    <w:rsid w:val="00E218D4"/>
    <w:rsid w:val="00E236D6"/>
    <w:rsid w:val="00E24715"/>
    <w:rsid w:val="00E264AF"/>
    <w:rsid w:val="00E37370"/>
    <w:rsid w:val="00E60409"/>
    <w:rsid w:val="00E64778"/>
    <w:rsid w:val="00E65BBB"/>
    <w:rsid w:val="00E668CA"/>
    <w:rsid w:val="00E66FB2"/>
    <w:rsid w:val="00E81069"/>
    <w:rsid w:val="00E81183"/>
    <w:rsid w:val="00E84F67"/>
    <w:rsid w:val="00E865AA"/>
    <w:rsid w:val="00E90E3C"/>
    <w:rsid w:val="00E91C37"/>
    <w:rsid w:val="00E92347"/>
    <w:rsid w:val="00E92C59"/>
    <w:rsid w:val="00E93DF2"/>
    <w:rsid w:val="00E93E6E"/>
    <w:rsid w:val="00E95A96"/>
    <w:rsid w:val="00EA42C9"/>
    <w:rsid w:val="00EA4F6E"/>
    <w:rsid w:val="00EB2A1E"/>
    <w:rsid w:val="00EB4DFE"/>
    <w:rsid w:val="00EB5E33"/>
    <w:rsid w:val="00EB618A"/>
    <w:rsid w:val="00EC24AE"/>
    <w:rsid w:val="00ED3D08"/>
    <w:rsid w:val="00ED55E8"/>
    <w:rsid w:val="00EE17A7"/>
    <w:rsid w:val="00EE497B"/>
    <w:rsid w:val="00EF5F18"/>
    <w:rsid w:val="00EF7C60"/>
    <w:rsid w:val="00F00A5C"/>
    <w:rsid w:val="00F04CEF"/>
    <w:rsid w:val="00F301BD"/>
    <w:rsid w:val="00F353D4"/>
    <w:rsid w:val="00F40231"/>
    <w:rsid w:val="00F62DF4"/>
    <w:rsid w:val="00F659E2"/>
    <w:rsid w:val="00F661FD"/>
    <w:rsid w:val="00F6938E"/>
    <w:rsid w:val="00F7217E"/>
    <w:rsid w:val="00F7655E"/>
    <w:rsid w:val="00F77DC3"/>
    <w:rsid w:val="00F850E4"/>
    <w:rsid w:val="00F95EEF"/>
    <w:rsid w:val="00FA3931"/>
    <w:rsid w:val="00FA41B8"/>
    <w:rsid w:val="00FB0C3A"/>
    <w:rsid w:val="00FB1CEA"/>
    <w:rsid w:val="00FB1F32"/>
    <w:rsid w:val="00FB2A28"/>
    <w:rsid w:val="00FC093F"/>
    <w:rsid w:val="00FC2B6A"/>
    <w:rsid w:val="00FD53B0"/>
    <w:rsid w:val="00FD713D"/>
    <w:rsid w:val="00FE309A"/>
    <w:rsid w:val="00FF020B"/>
    <w:rsid w:val="00FF4852"/>
    <w:rsid w:val="00FF514E"/>
    <w:rsid w:val="00FF5F72"/>
    <w:rsid w:val="0112E420"/>
    <w:rsid w:val="0173B308"/>
    <w:rsid w:val="018E5984"/>
    <w:rsid w:val="0190D2B6"/>
    <w:rsid w:val="01AF6E6C"/>
    <w:rsid w:val="01B59F6F"/>
    <w:rsid w:val="01E2860B"/>
    <w:rsid w:val="02187B11"/>
    <w:rsid w:val="024A06C3"/>
    <w:rsid w:val="0285A84C"/>
    <w:rsid w:val="0289F62A"/>
    <w:rsid w:val="02D1003C"/>
    <w:rsid w:val="02DCFCD5"/>
    <w:rsid w:val="03061282"/>
    <w:rsid w:val="030F8369"/>
    <w:rsid w:val="034AF46E"/>
    <w:rsid w:val="036B9D15"/>
    <w:rsid w:val="0373E1B8"/>
    <w:rsid w:val="04219D38"/>
    <w:rsid w:val="0428A862"/>
    <w:rsid w:val="043C7627"/>
    <w:rsid w:val="04518689"/>
    <w:rsid w:val="04C818E5"/>
    <w:rsid w:val="053A889F"/>
    <w:rsid w:val="05935614"/>
    <w:rsid w:val="05FE6E96"/>
    <w:rsid w:val="064DFA42"/>
    <w:rsid w:val="066A68F2"/>
    <w:rsid w:val="06DE5991"/>
    <w:rsid w:val="06FE7950"/>
    <w:rsid w:val="073D984A"/>
    <w:rsid w:val="076B0C5C"/>
    <w:rsid w:val="079382B5"/>
    <w:rsid w:val="079A3EF7"/>
    <w:rsid w:val="07AF5FB2"/>
    <w:rsid w:val="07F002F3"/>
    <w:rsid w:val="082596BF"/>
    <w:rsid w:val="0963A7AB"/>
    <w:rsid w:val="0977A801"/>
    <w:rsid w:val="09FF47E3"/>
    <w:rsid w:val="0ABDE983"/>
    <w:rsid w:val="0AF92EE1"/>
    <w:rsid w:val="0B06A71A"/>
    <w:rsid w:val="0B5C2B25"/>
    <w:rsid w:val="0BDEF41E"/>
    <w:rsid w:val="0C4CB42F"/>
    <w:rsid w:val="0C6AA3BA"/>
    <w:rsid w:val="0CDED533"/>
    <w:rsid w:val="0D61571A"/>
    <w:rsid w:val="0DBC0EB9"/>
    <w:rsid w:val="0DC509DF"/>
    <w:rsid w:val="0DCCF85F"/>
    <w:rsid w:val="0DF961F7"/>
    <w:rsid w:val="0E4765CA"/>
    <w:rsid w:val="0EAFFE73"/>
    <w:rsid w:val="0EB82771"/>
    <w:rsid w:val="0EC543DD"/>
    <w:rsid w:val="0F31114C"/>
    <w:rsid w:val="103CEDDF"/>
    <w:rsid w:val="1054D867"/>
    <w:rsid w:val="1082DBB6"/>
    <w:rsid w:val="10C45312"/>
    <w:rsid w:val="114EF87E"/>
    <w:rsid w:val="115CC041"/>
    <w:rsid w:val="11DA964B"/>
    <w:rsid w:val="1225A5A6"/>
    <w:rsid w:val="1274536C"/>
    <w:rsid w:val="127E1DF6"/>
    <w:rsid w:val="12808810"/>
    <w:rsid w:val="128F896D"/>
    <w:rsid w:val="12E9828F"/>
    <w:rsid w:val="1302743C"/>
    <w:rsid w:val="132614D3"/>
    <w:rsid w:val="1331D55F"/>
    <w:rsid w:val="1343062D"/>
    <w:rsid w:val="138BE4E0"/>
    <w:rsid w:val="13AAD696"/>
    <w:rsid w:val="13D0989E"/>
    <w:rsid w:val="13D1CE8F"/>
    <w:rsid w:val="13DCF7EA"/>
    <w:rsid w:val="13FB7FE6"/>
    <w:rsid w:val="1470B564"/>
    <w:rsid w:val="14DF5E89"/>
    <w:rsid w:val="152D3487"/>
    <w:rsid w:val="161AC1A7"/>
    <w:rsid w:val="1659714C"/>
    <w:rsid w:val="16697621"/>
    <w:rsid w:val="16BAED22"/>
    <w:rsid w:val="17003D15"/>
    <w:rsid w:val="1743B7EE"/>
    <w:rsid w:val="17518F19"/>
    <w:rsid w:val="176CCFF1"/>
    <w:rsid w:val="17A98D3A"/>
    <w:rsid w:val="17D9FBAC"/>
    <w:rsid w:val="18018A0D"/>
    <w:rsid w:val="18054682"/>
    <w:rsid w:val="18C906C9"/>
    <w:rsid w:val="195D8882"/>
    <w:rsid w:val="19606401"/>
    <w:rsid w:val="1968609C"/>
    <w:rsid w:val="19C327EA"/>
    <w:rsid w:val="19CA8D33"/>
    <w:rsid w:val="19E0B80F"/>
    <w:rsid w:val="1A65D6AB"/>
    <w:rsid w:val="1AAC573F"/>
    <w:rsid w:val="1B0F1309"/>
    <w:rsid w:val="1C355C4C"/>
    <w:rsid w:val="1C3F284C"/>
    <w:rsid w:val="1C5C52BE"/>
    <w:rsid w:val="1C720C32"/>
    <w:rsid w:val="1C78CC4E"/>
    <w:rsid w:val="1D0E9161"/>
    <w:rsid w:val="1D1858D1"/>
    <w:rsid w:val="1E0F805B"/>
    <w:rsid w:val="1EB42932"/>
    <w:rsid w:val="1F9BA4E1"/>
    <w:rsid w:val="20070E38"/>
    <w:rsid w:val="202156D0"/>
    <w:rsid w:val="20373705"/>
    <w:rsid w:val="207B967C"/>
    <w:rsid w:val="208FA1EA"/>
    <w:rsid w:val="20D5EDED"/>
    <w:rsid w:val="20E01695"/>
    <w:rsid w:val="20FFD739"/>
    <w:rsid w:val="21020998"/>
    <w:rsid w:val="21217184"/>
    <w:rsid w:val="21B51172"/>
    <w:rsid w:val="21C8DA27"/>
    <w:rsid w:val="21D5EEEB"/>
    <w:rsid w:val="220A456D"/>
    <w:rsid w:val="221201CE"/>
    <w:rsid w:val="22424B29"/>
    <w:rsid w:val="2293C196"/>
    <w:rsid w:val="229DD9F9"/>
    <w:rsid w:val="2322D571"/>
    <w:rsid w:val="23417A07"/>
    <w:rsid w:val="23490066"/>
    <w:rsid w:val="234DD4ED"/>
    <w:rsid w:val="23DD3C46"/>
    <w:rsid w:val="23EEA9EE"/>
    <w:rsid w:val="23FBD6E1"/>
    <w:rsid w:val="2449A197"/>
    <w:rsid w:val="2482648B"/>
    <w:rsid w:val="2487DD5A"/>
    <w:rsid w:val="252A2FF4"/>
    <w:rsid w:val="258A7A4F"/>
    <w:rsid w:val="2621C825"/>
    <w:rsid w:val="264A123D"/>
    <w:rsid w:val="2685C9C9"/>
    <w:rsid w:val="272780A1"/>
    <w:rsid w:val="2867E91F"/>
    <w:rsid w:val="287C0EB5"/>
    <w:rsid w:val="28E1372D"/>
    <w:rsid w:val="28EC1A36"/>
    <w:rsid w:val="294506FB"/>
    <w:rsid w:val="295593A9"/>
    <w:rsid w:val="29607A2F"/>
    <w:rsid w:val="29869302"/>
    <w:rsid w:val="29A7C2B8"/>
    <w:rsid w:val="29BDAB08"/>
    <w:rsid w:val="29C72217"/>
    <w:rsid w:val="29D96CD0"/>
    <w:rsid w:val="29FDA117"/>
    <w:rsid w:val="2A11D2EE"/>
    <w:rsid w:val="2A40341B"/>
    <w:rsid w:val="2A5F2163"/>
    <w:rsid w:val="2A6561CE"/>
    <w:rsid w:val="2AE8137B"/>
    <w:rsid w:val="2B77D44B"/>
    <w:rsid w:val="2B9F89E1"/>
    <w:rsid w:val="2BF9BBD3"/>
    <w:rsid w:val="2BFD5A98"/>
    <w:rsid w:val="2C01322F"/>
    <w:rsid w:val="2C3A085D"/>
    <w:rsid w:val="2C625B49"/>
    <w:rsid w:val="2C780AF5"/>
    <w:rsid w:val="2C981AF1"/>
    <w:rsid w:val="2CDE7CA7"/>
    <w:rsid w:val="2CF42C86"/>
    <w:rsid w:val="2D112C10"/>
    <w:rsid w:val="2D1C276C"/>
    <w:rsid w:val="2D272A13"/>
    <w:rsid w:val="2D75D1DA"/>
    <w:rsid w:val="2DD4E3B6"/>
    <w:rsid w:val="2DDF5404"/>
    <w:rsid w:val="2DF23DCE"/>
    <w:rsid w:val="2E0C93C4"/>
    <w:rsid w:val="2E3707D8"/>
    <w:rsid w:val="2E923D08"/>
    <w:rsid w:val="2F7B532D"/>
    <w:rsid w:val="2F865DEF"/>
    <w:rsid w:val="2F8AF106"/>
    <w:rsid w:val="2FD2ABEC"/>
    <w:rsid w:val="30BE5A22"/>
    <w:rsid w:val="30E9A3F7"/>
    <w:rsid w:val="3145A814"/>
    <w:rsid w:val="3145C3C4"/>
    <w:rsid w:val="31B516B4"/>
    <w:rsid w:val="31C350F4"/>
    <w:rsid w:val="31C50721"/>
    <w:rsid w:val="31F83ED7"/>
    <w:rsid w:val="320BA2CD"/>
    <w:rsid w:val="320F068C"/>
    <w:rsid w:val="3210A082"/>
    <w:rsid w:val="322121D6"/>
    <w:rsid w:val="3248A403"/>
    <w:rsid w:val="3390AA1B"/>
    <w:rsid w:val="33988FE1"/>
    <w:rsid w:val="33CAC3CA"/>
    <w:rsid w:val="3449B5F2"/>
    <w:rsid w:val="345E79FB"/>
    <w:rsid w:val="34809938"/>
    <w:rsid w:val="3517756C"/>
    <w:rsid w:val="359FB23D"/>
    <w:rsid w:val="35B5B28E"/>
    <w:rsid w:val="36070D12"/>
    <w:rsid w:val="360AF865"/>
    <w:rsid w:val="369CCE31"/>
    <w:rsid w:val="36D67A0E"/>
    <w:rsid w:val="378EAAAC"/>
    <w:rsid w:val="379C9A71"/>
    <w:rsid w:val="392E39B3"/>
    <w:rsid w:val="394FF0AB"/>
    <w:rsid w:val="3A33AC81"/>
    <w:rsid w:val="3A4C0CDD"/>
    <w:rsid w:val="3A52C14B"/>
    <w:rsid w:val="3A94852A"/>
    <w:rsid w:val="3B511F60"/>
    <w:rsid w:val="3BB907AA"/>
    <w:rsid w:val="3C249096"/>
    <w:rsid w:val="3CCA60EF"/>
    <w:rsid w:val="3D165820"/>
    <w:rsid w:val="3DBB13E0"/>
    <w:rsid w:val="3E33AA98"/>
    <w:rsid w:val="3E341146"/>
    <w:rsid w:val="3E44918B"/>
    <w:rsid w:val="3E9109E7"/>
    <w:rsid w:val="3EB75321"/>
    <w:rsid w:val="3EC94FBD"/>
    <w:rsid w:val="3F2C9DB3"/>
    <w:rsid w:val="3FC232A5"/>
    <w:rsid w:val="3FE1FFC7"/>
    <w:rsid w:val="4003D8F4"/>
    <w:rsid w:val="40B103B3"/>
    <w:rsid w:val="417EB6DE"/>
    <w:rsid w:val="418BA210"/>
    <w:rsid w:val="419A1B8C"/>
    <w:rsid w:val="41C3F694"/>
    <w:rsid w:val="42035DA6"/>
    <w:rsid w:val="4212DD9F"/>
    <w:rsid w:val="4289676F"/>
    <w:rsid w:val="42AAE0FE"/>
    <w:rsid w:val="42D850EB"/>
    <w:rsid w:val="42F0D234"/>
    <w:rsid w:val="430A985E"/>
    <w:rsid w:val="43547D2A"/>
    <w:rsid w:val="43569FA7"/>
    <w:rsid w:val="43F99D1A"/>
    <w:rsid w:val="4410967C"/>
    <w:rsid w:val="44376330"/>
    <w:rsid w:val="44501D9B"/>
    <w:rsid w:val="45D17BC0"/>
    <w:rsid w:val="45DC3BA1"/>
    <w:rsid w:val="46B659B1"/>
    <w:rsid w:val="475044C6"/>
    <w:rsid w:val="47727F62"/>
    <w:rsid w:val="47C05BBD"/>
    <w:rsid w:val="47D2FAE8"/>
    <w:rsid w:val="48475C74"/>
    <w:rsid w:val="48801ACC"/>
    <w:rsid w:val="48EE9D83"/>
    <w:rsid w:val="49299221"/>
    <w:rsid w:val="4934BD3E"/>
    <w:rsid w:val="49E32CD5"/>
    <w:rsid w:val="4A1252F4"/>
    <w:rsid w:val="4A3FD58C"/>
    <w:rsid w:val="4A6F8B26"/>
    <w:rsid w:val="4AA45092"/>
    <w:rsid w:val="4AD06FAF"/>
    <w:rsid w:val="4AEB8450"/>
    <w:rsid w:val="4BD8295C"/>
    <w:rsid w:val="4C06F5EA"/>
    <w:rsid w:val="4C430562"/>
    <w:rsid w:val="4C5ED9F4"/>
    <w:rsid w:val="4C7E8C1D"/>
    <w:rsid w:val="4CBB0D7B"/>
    <w:rsid w:val="4CF71DDB"/>
    <w:rsid w:val="4DA200F4"/>
    <w:rsid w:val="4E29140F"/>
    <w:rsid w:val="4E3E9243"/>
    <w:rsid w:val="4E626470"/>
    <w:rsid w:val="4E7CFAF3"/>
    <w:rsid w:val="4F4B9134"/>
    <w:rsid w:val="4FDFE1EA"/>
    <w:rsid w:val="5016B9CB"/>
    <w:rsid w:val="502EBE9D"/>
    <w:rsid w:val="503357B2"/>
    <w:rsid w:val="5087BD82"/>
    <w:rsid w:val="50C32A7E"/>
    <w:rsid w:val="5106A728"/>
    <w:rsid w:val="512C01B2"/>
    <w:rsid w:val="514D7B08"/>
    <w:rsid w:val="5151FD40"/>
    <w:rsid w:val="51F1E806"/>
    <w:rsid w:val="51FAA2EB"/>
    <w:rsid w:val="5270F74D"/>
    <w:rsid w:val="52AE9E31"/>
    <w:rsid w:val="52B843F3"/>
    <w:rsid w:val="52CD52C0"/>
    <w:rsid w:val="52D6F806"/>
    <w:rsid w:val="531B7D84"/>
    <w:rsid w:val="535CBCCC"/>
    <w:rsid w:val="541D23B0"/>
    <w:rsid w:val="54A53B47"/>
    <w:rsid w:val="54B3530D"/>
    <w:rsid w:val="54B42804"/>
    <w:rsid w:val="5557DBA7"/>
    <w:rsid w:val="55894DF4"/>
    <w:rsid w:val="559C9FA0"/>
    <w:rsid w:val="55FEB49C"/>
    <w:rsid w:val="5611A5AE"/>
    <w:rsid w:val="56410BA8"/>
    <w:rsid w:val="5650A850"/>
    <w:rsid w:val="56A9A509"/>
    <w:rsid w:val="5732DEC0"/>
    <w:rsid w:val="57598C95"/>
    <w:rsid w:val="57732609"/>
    <w:rsid w:val="57ACABC6"/>
    <w:rsid w:val="5817AF65"/>
    <w:rsid w:val="58490AE2"/>
    <w:rsid w:val="591208AB"/>
    <w:rsid w:val="5971BDA4"/>
    <w:rsid w:val="59A37C49"/>
    <w:rsid w:val="59AFAA65"/>
    <w:rsid w:val="59E1B39F"/>
    <w:rsid w:val="5AE7F86D"/>
    <w:rsid w:val="5AE87D6A"/>
    <w:rsid w:val="5B0B53E5"/>
    <w:rsid w:val="5B7404EA"/>
    <w:rsid w:val="5B93AD79"/>
    <w:rsid w:val="5BCB8D91"/>
    <w:rsid w:val="5BEA8F6D"/>
    <w:rsid w:val="5C2D9142"/>
    <w:rsid w:val="5C9724CF"/>
    <w:rsid w:val="5CB7C4C5"/>
    <w:rsid w:val="5CC0F08B"/>
    <w:rsid w:val="5D0B14AA"/>
    <w:rsid w:val="5D54AC1B"/>
    <w:rsid w:val="5D9CD4C6"/>
    <w:rsid w:val="5E315701"/>
    <w:rsid w:val="5E9AAF69"/>
    <w:rsid w:val="5EB524C2"/>
    <w:rsid w:val="5EEA70C4"/>
    <w:rsid w:val="5EEE7141"/>
    <w:rsid w:val="5FD68277"/>
    <w:rsid w:val="601C4621"/>
    <w:rsid w:val="61020A9E"/>
    <w:rsid w:val="61251C80"/>
    <w:rsid w:val="612D1313"/>
    <w:rsid w:val="6156763A"/>
    <w:rsid w:val="6168F7C3"/>
    <w:rsid w:val="617252D8"/>
    <w:rsid w:val="61B97665"/>
    <w:rsid w:val="61E52B62"/>
    <w:rsid w:val="62A74F5A"/>
    <w:rsid w:val="62E329CE"/>
    <w:rsid w:val="631948E5"/>
    <w:rsid w:val="63A0A65F"/>
    <w:rsid w:val="63DE8C01"/>
    <w:rsid w:val="644DFD2C"/>
    <w:rsid w:val="64A09885"/>
    <w:rsid w:val="6516EB5D"/>
    <w:rsid w:val="653DC3EF"/>
    <w:rsid w:val="6551D95E"/>
    <w:rsid w:val="65956D4D"/>
    <w:rsid w:val="661CF9AE"/>
    <w:rsid w:val="6694C427"/>
    <w:rsid w:val="66F51E6E"/>
    <w:rsid w:val="6717CDC5"/>
    <w:rsid w:val="673C2449"/>
    <w:rsid w:val="675871B6"/>
    <w:rsid w:val="67592F80"/>
    <w:rsid w:val="67726D0A"/>
    <w:rsid w:val="67C53C25"/>
    <w:rsid w:val="67FE1A68"/>
    <w:rsid w:val="68282696"/>
    <w:rsid w:val="68FE4A21"/>
    <w:rsid w:val="69302355"/>
    <w:rsid w:val="69A4AF83"/>
    <w:rsid w:val="69A52886"/>
    <w:rsid w:val="69BE5690"/>
    <w:rsid w:val="6A21DCB0"/>
    <w:rsid w:val="6A2E599F"/>
    <w:rsid w:val="6A9623C9"/>
    <w:rsid w:val="6AC11B8E"/>
    <w:rsid w:val="6AD03105"/>
    <w:rsid w:val="6B4C3B6E"/>
    <w:rsid w:val="6B80D4FC"/>
    <w:rsid w:val="6B9911B7"/>
    <w:rsid w:val="6BE99DE6"/>
    <w:rsid w:val="6C053B2B"/>
    <w:rsid w:val="6C5CEBEF"/>
    <w:rsid w:val="6C9C88F0"/>
    <w:rsid w:val="6D71DFAE"/>
    <w:rsid w:val="6D730C74"/>
    <w:rsid w:val="6D7EACED"/>
    <w:rsid w:val="6DB7AEC8"/>
    <w:rsid w:val="6DBA1E1E"/>
    <w:rsid w:val="6DD49FF1"/>
    <w:rsid w:val="6DF8BC50"/>
    <w:rsid w:val="6E2658E8"/>
    <w:rsid w:val="6E4BE999"/>
    <w:rsid w:val="6E527D85"/>
    <w:rsid w:val="6E9E1E71"/>
    <w:rsid w:val="6EB5C0CC"/>
    <w:rsid w:val="6EC3EDE2"/>
    <w:rsid w:val="6F1A7517"/>
    <w:rsid w:val="6F75FE74"/>
    <w:rsid w:val="6F8FEB28"/>
    <w:rsid w:val="6FCF2690"/>
    <w:rsid w:val="7003E3E4"/>
    <w:rsid w:val="702F06B7"/>
    <w:rsid w:val="70362F0C"/>
    <w:rsid w:val="70BD44AD"/>
    <w:rsid w:val="70D8AC4E"/>
    <w:rsid w:val="71244592"/>
    <w:rsid w:val="71DBF928"/>
    <w:rsid w:val="720683DC"/>
    <w:rsid w:val="725FDB65"/>
    <w:rsid w:val="736E0D37"/>
    <w:rsid w:val="7528E266"/>
    <w:rsid w:val="75638F1A"/>
    <w:rsid w:val="75718E6A"/>
    <w:rsid w:val="75BB3156"/>
    <w:rsid w:val="766B2DB4"/>
    <w:rsid w:val="76AD074C"/>
    <w:rsid w:val="774ED101"/>
    <w:rsid w:val="77572DE0"/>
    <w:rsid w:val="7764F2B4"/>
    <w:rsid w:val="777DA256"/>
    <w:rsid w:val="7780792C"/>
    <w:rsid w:val="77B48B59"/>
    <w:rsid w:val="77DEC069"/>
    <w:rsid w:val="78E4426A"/>
    <w:rsid w:val="7939D4EC"/>
    <w:rsid w:val="794B2AD0"/>
    <w:rsid w:val="7A25ED9F"/>
    <w:rsid w:val="7AE91F26"/>
    <w:rsid w:val="7B138387"/>
    <w:rsid w:val="7B8AA787"/>
    <w:rsid w:val="7C0785A3"/>
    <w:rsid w:val="7C91F0D2"/>
    <w:rsid w:val="7CA4828A"/>
    <w:rsid w:val="7D921ED1"/>
    <w:rsid w:val="7E3AFE23"/>
    <w:rsid w:val="7EB76B6B"/>
    <w:rsid w:val="7EE74B07"/>
    <w:rsid w:val="7F2C9C0D"/>
    <w:rsid w:val="7F5A979F"/>
    <w:rsid w:val="7F690503"/>
    <w:rsid w:val="7FA560C5"/>
    <w:rsid w:val="7FB0CE2F"/>
    <w:rsid w:val="7FB408CE"/>
    <w:rsid w:val="7FD6CE84"/>
    <w:rsid w:val="7FDC234C"/>
    <w:rsid w:val="7FE83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D513ACE-52EC-4B89-B515-54DAF0A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23"/>
      </w:numPr>
      <w:spacing w:before="120" w:after="120"/>
      <w:jc w:val="both"/>
      <w:outlineLvl w:val="0"/>
    </w:pPr>
  </w:style>
  <w:style w:type="paragraph" w:styleId="Heading3">
    <w:name w:val="heading 3"/>
    <w:basedOn w:val="Normal"/>
    <w:next w:val="Normal"/>
    <w:link w:val="Heading3Char"/>
    <w:semiHidden/>
    <w:unhideWhenUsed/>
    <w:qFormat/>
    <w:rsid w:val="00EB61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uiPriority w:val="1"/>
    <w:qFormat/>
    <w:rsid w:val="000F13EA"/>
    <w:pPr>
      <w:spacing w:after="120"/>
    </w:pPr>
  </w:style>
  <w:style w:type="character" w:customStyle="1" w:styleId="BodyTextChar">
    <w:name w:val="Body Text Char"/>
    <w:basedOn w:val="DefaultParagraphFont"/>
    <w:link w:val="BodyText"/>
    <w:uiPriority w:val="1"/>
    <w:rsid w:val="000F13EA"/>
    <w:rPr>
      <w:sz w:val="24"/>
      <w:szCs w:val="24"/>
      <w:lang w:eastAsia="en-US"/>
    </w:rPr>
  </w:style>
  <w:style w:type="character" w:customStyle="1" w:styleId="Heading3Char">
    <w:name w:val="Heading 3 Char"/>
    <w:basedOn w:val="DefaultParagraphFont"/>
    <w:link w:val="Heading3"/>
    <w:semiHidden/>
    <w:rsid w:val="00EB618A"/>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unhideWhenUsed/>
    <w:rsid w:val="002A17D5"/>
    <w:rPr>
      <w:color w:val="605E5C"/>
      <w:shd w:val="clear" w:color="auto" w:fill="E1DFDD"/>
    </w:rPr>
  </w:style>
  <w:style w:type="character" w:styleId="Mention">
    <w:name w:val="Mention"/>
    <w:basedOn w:val="DefaultParagraphFont"/>
    <w:uiPriority w:val="99"/>
    <w:unhideWhenUsed/>
    <w:rsid w:val="002A17D5"/>
    <w:rPr>
      <w:color w:val="2B579A"/>
      <w:shd w:val="clear" w:color="auto" w:fill="E1DFDD"/>
    </w:rPr>
  </w:style>
  <w:style w:type="paragraph" w:styleId="Revision">
    <w:name w:val="Revision"/>
    <w:hidden/>
    <w:uiPriority w:val="99"/>
    <w:semiHidden/>
    <w:rsid w:val="000826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998">
      <w:bodyDiv w:val="1"/>
      <w:marLeft w:val="0"/>
      <w:marRight w:val="0"/>
      <w:marTop w:val="0"/>
      <w:marBottom w:val="0"/>
      <w:divBdr>
        <w:top w:val="none" w:sz="0" w:space="0" w:color="auto"/>
        <w:left w:val="none" w:sz="0" w:space="0" w:color="auto"/>
        <w:bottom w:val="none" w:sz="0" w:space="0" w:color="auto"/>
        <w:right w:val="none" w:sz="0" w:space="0" w:color="auto"/>
      </w:divBdr>
    </w:div>
    <w:div w:id="191189474">
      <w:bodyDiv w:val="1"/>
      <w:marLeft w:val="0"/>
      <w:marRight w:val="0"/>
      <w:marTop w:val="0"/>
      <w:marBottom w:val="0"/>
      <w:divBdr>
        <w:top w:val="none" w:sz="0" w:space="0" w:color="auto"/>
        <w:left w:val="none" w:sz="0" w:space="0" w:color="auto"/>
        <w:bottom w:val="none" w:sz="0" w:space="0" w:color="auto"/>
        <w:right w:val="none" w:sz="0" w:space="0" w:color="auto"/>
      </w:divBdr>
    </w:div>
    <w:div w:id="245461384">
      <w:bodyDiv w:val="1"/>
      <w:marLeft w:val="0"/>
      <w:marRight w:val="0"/>
      <w:marTop w:val="0"/>
      <w:marBottom w:val="0"/>
      <w:divBdr>
        <w:top w:val="none" w:sz="0" w:space="0" w:color="auto"/>
        <w:left w:val="none" w:sz="0" w:space="0" w:color="auto"/>
        <w:bottom w:val="none" w:sz="0" w:space="0" w:color="auto"/>
        <w:right w:val="none" w:sz="0" w:space="0" w:color="auto"/>
      </w:divBdr>
    </w:div>
    <w:div w:id="441147000">
      <w:bodyDiv w:val="1"/>
      <w:marLeft w:val="0"/>
      <w:marRight w:val="0"/>
      <w:marTop w:val="0"/>
      <w:marBottom w:val="0"/>
      <w:divBdr>
        <w:top w:val="none" w:sz="0" w:space="0" w:color="auto"/>
        <w:left w:val="none" w:sz="0" w:space="0" w:color="auto"/>
        <w:bottom w:val="none" w:sz="0" w:space="0" w:color="auto"/>
        <w:right w:val="none" w:sz="0" w:space="0" w:color="auto"/>
      </w:divBdr>
    </w:div>
    <w:div w:id="797912290">
      <w:bodyDiv w:val="1"/>
      <w:marLeft w:val="0"/>
      <w:marRight w:val="0"/>
      <w:marTop w:val="0"/>
      <w:marBottom w:val="0"/>
      <w:divBdr>
        <w:top w:val="none" w:sz="0" w:space="0" w:color="auto"/>
        <w:left w:val="none" w:sz="0" w:space="0" w:color="auto"/>
        <w:bottom w:val="none" w:sz="0" w:space="0" w:color="auto"/>
        <w:right w:val="none" w:sz="0" w:space="0" w:color="auto"/>
      </w:divBdr>
    </w:div>
    <w:div w:id="1018583305">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227228748">
      <w:bodyDiv w:val="1"/>
      <w:marLeft w:val="0"/>
      <w:marRight w:val="0"/>
      <w:marTop w:val="0"/>
      <w:marBottom w:val="0"/>
      <w:divBdr>
        <w:top w:val="none" w:sz="0" w:space="0" w:color="auto"/>
        <w:left w:val="none" w:sz="0" w:space="0" w:color="auto"/>
        <w:bottom w:val="none" w:sz="0" w:space="0" w:color="auto"/>
        <w:right w:val="none" w:sz="0" w:space="0" w:color="auto"/>
      </w:divBdr>
    </w:div>
    <w:div w:id="1532299209">
      <w:bodyDiv w:val="1"/>
      <w:marLeft w:val="0"/>
      <w:marRight w:val="0"/>
      <w:marTop w:val="0"/>
      <w:marBottom w:val="0"/>
      <w:divBdr>
        <w:top w:val="none" w:sz="0" w:space="0" w:color="auto"/>
        <w:left w:val="none" w:sz="0" w:space="0" w:color="auto"/>
        <w:bottom w:val="none" w:sz="0" w:space="0" w:color="auto"/>
        <w:right w:val="none" w:sz="0" w:space="0" w:color="auto"/>
      </w:divBdr>
    </w:div>
    <w:div w:id="1662586887">
      <w:bodyDiv w:val="1"/>
      <w:marLeft w:val="0"/>
      <w:marRight w:val="0"/>
      <w:marTop w:val="0"/>
      <w:marBottom w:val="0"/>
      <w:divBdr>
        <w:top w:val="none" w:sz="0" w:space="0" w:color="auto"/>
        <w:left w:val="none" w:sz="0" w:space="0" w:color="auto"/>
        <w:bottom w:val="none" w:sz="0" w:space="0" w:color="auto"/>
        <w:right w:val="none" w:sz="0" w:space="0" w:color="auto"/>
      </w:divBdr>
    </w:div>
    <w:div w:id="2007976878">
      <w:bodyDiv w:val="1"/>
      <w:marLeft w:val="0"/>
      <w:marRight w:val="0"/>
      <w:marTop w:val="0"/>
      <w:marBottom w:val="0"/>
      <w:divBdr>
        <w:top w:val="none" w:sz="0" w:space="0" w:color="auto"/>
        <w:left w:val="none" w:sz="0" w:space="0" w:color="auto"/>
        <w:bottom w:val="none" w:sz="0" w:space="0" w:color="auto"/>
        <w:right w:val="none" w:sz="0" w:space="0" w:color="auto"/>
      </w:divBdr>
    </w:div>
    <w:div w:id="20679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2023-01-30T19:33:39+00:00</_EndDate>
    <StartDate xmlns="http://schemas.microsoft.com/sharepoint/v3">2023-01-30T19:33:39+00:00</StartDate>
    <Location xmlns="http://schemas.microsoft.com/sharepoint/v3/fields" xsi:nil="true"/>
    <Meeting_x0020_Type xmlns="734dc620-9a3c-4363-b6b2-552d0a5c0ad8" xsi:nil="true"/>
    <SharedWithUsers xmlns="734dc620-9a3c-4363-b6b2-552d0a5c0ad8">
      <UserInfo>
        <DisplayName>Rachel Hemphill</DisplayName>
        <AccountId>42</AccountId>
        <AccountType/>
      </UserInfo>
      <UserInfo>
        <DisplayName>Haiyan Wang</DisplayName>
        <AccountId>1294</AccountId>
        <AccountType/>
      </UserInfo>
      <UserInfo>
        <DisplayName>Chonlada Pongpipattanachai</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customXml/itemProps2.xml><?xml version="1.0" encoding="utf-8"?>
<ds:datastoreItem xmlns:ds="http://schemas.openxmlformats.org/officeDocument/2006/customXml" ds:itemID="{C9A79B9D-524A-4FF5-A4CF-67A4199EA713}">
  <ds:schemaRefs>
    <ds:schemaRef ds:uri="http://schemas.microsoft.com/sharepoint/v3/contenttype/forms"/>
  </ds:schemaRefs>
</ds:datastoreItem>
</file>

<file path=customXml/itemProps3.xml><?xml version="1.0" encoding="utf-8"?>
<ds:datastoreItem xmlns:ds="http://schemas.openxmlformats.org/officeDocument/2006/customXml" ds:itemID="{3A4FDC38-1D95-4260-AB7A-2907C32856E7}">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91EBB107-5C37-42BB-A249-1872B32B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O'Neal, Scott</cp:lastModifiedBy>
  <cp:revision>7</cp:revision>
  <cp:lastPrinted>2009-06-26T21:57:00Z</cp:lastPrinted>
  <dcterms:created xsi:type="dcterms:W3CDTF">2023-04-17T14:56:00Z</dcterms:created>
  <dcterms:modified xsi:type="dcterms:W3CDTF">2023-04-17T15:39:00Z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lendar Year(s)">
    <vt:lpwstr/>
  </property>
  <property fmtid="{D5CDD505-2E9C-101B-9397-08002B2CF9AE}" pid="3" name="Document Type (Financial Regulations)">
    <vt:lpwstr>65;#NAIC|91268596-0be3-474f-88b5-beb76935c3cc</vt:lpwstr>
  </property>
  <property fmtid="{D5CDD505-2E9C-101B-9397-08002B2CF9AE}" pid="4" name="SharedWithUsers">
    <vt:lpwstr>42;#Rachel Hemphill;#1294;#Haiyan Wang;#40;#Chonlada Pongpipattanachai</vt:lpwstr>
  </property>
  <property fmtid="{D5CDD505-2E9C-101B-9397-08002B2CF9AE}" pid="5" name="Legislative Session">
    <vt:lpwstr/>
  </property>
  <property fmtid="{D5CDD505-2E9C-101B-9397-08002B2CF9AE}" pid="6" name="Retention Policy">
    <vt:lpwstr/>
  </property>
  <property fmtid="{D5CDD505-2E9C-101B-9397-08002B2CF9AE}" pid="7" name="Fiscal Year(s)">
    <vt:lpwstr/>
  </property>
  <property fmtid="{D5CDD505-2E9C-101B-9397-08002B2CF9AE}" pid="8" name="MediaServiceImageTags">
    <vt:lpwstr/>
  </property>
  <property fmtid="{D5CDD505-2E9C-101B-9397-08002B2CF9AE}" pid="9" name="Division">
    <vt:lpwstr/>
  </property>
  <property fmtid="{D5CDD505-2E9C-101B-9397-08002B2CF9AE}" pid="10" name="i61d330e9b3d452a8a13ff3146fb7c4b">
    <vt:lpwstr/>
  </property>
  <property fmtid="{D5CDD505-2E9C-101B-9397-08002B2CF9AE}" pid="11" name="Document_x0020_Type_x0020__x0028_Financial_x0020_Services_x0029_">
    <vt:lpwstr/>
  </property>
  <property fmtid="{D5CDD505-2E9C-101B-9397-08002B2CF9AE}" pid="12" name="b2b79c9617404408bcd5be5c4b94cf5c">
    <vt:lpwstr/>
  </property>
  <property fmtid="{D5CDD505-2E9C-101B-9397-08002B2CF9AE}" pid="13" name="lcf76f155ced4ddcb4097134ff3c332f">
    <vt:lpwstr/>
  </property>
  <property fmtid="{D5CDD505-2E9C-101B-9397-08002B2CF9AE}" pid="14" name="Document Type (Financial Services)">
    <vt:lpwstr/>
  </property>
  <property fmtid="{D5CDD505-2E9C-101B-9397-08002B2CF9AE}" pid="15" name="ContentTypeId">
    <vt:lpwstr>0x010100376674D47D81254AAE898D727025BAAD</vt:lpwstr>
  </property>
</Properties>
</file>