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4" w14:textId="69AEBDD2" w:rsidR="00EF7C60" w:rsidRPr="00EF7C60" w:rsidRDefault="00EF7C60" w:rsidP="0058031F">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 xml:space="preserve">Identify yourself, your </w:t>
      </w:r>
      <w:proofErr w:type="gramStart"/>
      <w:r w:rsidR="00A253B2" w:rsidRPr="005B233B">
        <w:rPr>
          <w:sz w:val="22"/>
          <w:szCs w:val="22"/>
        </w:rPr>
        <w:t>affiliation</w:t>
      </w:r>
      <w:proofErr w:type="gramEnd"/>
      <w:r w:rsidR="00A253B2" w:rsidRPr="005B233B">
        <w:rPr>
          <w:sz w:val="22"/>
          <w:szCs w:val="22"/>
        </w:rPr>
        <w:t xml:space="preserve">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5B311F03" w:rsidR="00A253B2" w:rsidRPr="005B233B" w:rsidRDefault="00FA3A6A" w:rsidP="006232E6">
      <w:pPr>
        <w:ind w:left="720"/>
        <w:jc w:val="both"/>
        <w:rPr>
          <w:sz w:val="22"/>
          <w:szCs w:val="22"/>
        </w:rPr>
      </w:pPr>
      <w:r>
        <w:rPr>
          <w:sz w:val="22"/>
          <w:szCs w:val="22"/>
        </w:rPr>
        <w:t>Rachel Hemphill, FSA, FCAS, MAAA, Ph.D.</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0A1749EF" w:rsidR="009100E4" w:rsidRPr="005B233B" w:rsidRDefault="00D3784D" w:rsidP="009437FD">
      <w:pPr>
        <w:ind w:left="720"/>
        <w:jc w:val="both"/>
        <w:rPr>
          <w:sz w:val="22"/>
          <w:szCs w:val="22"/>
        </w:rPr>
      </w:pPr>
      <w:r>
        <w:rPr>
          <w:sz w:val="22"/>
          <w:szCs w:val="22"/>
        </w:rPr>
        <w:t>Add guidance on consistency of HMI and FMI rates</w:t>
      </w:r>
      <w:r w:rsidR="00FA3A6A">
        <w:rPr>
          <w:sz w:val="22"/>
          <w:szCs w:val="22"/>
        </w:rPr>
        <w:t>.</w:t>
      </w:r>
      <w:r w:rsidR="004D77A3">
        <w:rPr>
          <w:sz w:val="22"/>
          <w:szCs w:val="22"/>
        </w:rPr>
        <w:t xml:space="preserve">  </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466D38E0" w14:textId="0E7EF897" w:rsidR="005B233B" w:rsidRDefault="18054682" w:rsidP="008863E5">
      <w:pPr>
        <w:ind w:left="720" w:hanging="720"/>
        <w:jc w:val="both"/>
        <w:rPr>
          <w:sz w:val="22"/>
          <w:szCs w:val="22"/>
        </w:rPr>
      </w:pPr>
      <w:r w:rsidRPr="6C9C88F0">
        <w:rPr>
          <w:sz w:val="22"/>
          <w:szCs w:val="22"/>
        </w:rPr>
        <w:t xml:space="preserve">           </w:t>
      </w:r>
      <w:r w:rsidR="00D3784D" w:rsidRPr="00D3784D">
        <w:rPr>
          <w:sz w:val="22"/>
          <w:szCs w:val="22"/>
        </w:rPr>
        <w:t>VM-20</w:t>
      </w:r>
      <w:r w:rsidR="00225327">
        <w:rPr>
          <w:sz w:val="22"/>
          <w:szCs w:val="22"/>
        </w:rPr>
        <w:t xml:space="preserve"> Section</w:t>
      </w:r>
      <w:r w:rsidR="00D3784D" w:rsidRPr="00D3784D">
        <w:rPr>
          <w:sz w:val="22"/>
          <w:szCs w:val="22"/>
        </w:rPr>
        <w:t xml:space="preserve"> 9.C.</w:t>
      </w:r>
      <w:r w:rsidR="00500E7A">
        <w:rPr>
          <w:sz w:val="22"/>
          <w:szCs w:val="22"/>
        </w:rPr>
        <w:t>2.h</w:t>
      </w:r>
    </w:p>
    <w:p w14:paraId="631358D6" w14:textId="77777777" w:rsidR="00047B42" w:rsidRPr="005B233B" w:rsidRDefault="00047B42" w:rsidP="008863E5">
      <w:pPr>
        <w:ind w:left="720" w:hanging="720"/>
        <w:jc w:val="both"/>
        <w:rPr>
          <w:sz w:val="22"/>
          <w:szCs w:val="22"/>
        </w:rPr>
      </w:pPr>
    </w:p>
    <w:p w14:paraId="273790F1" w14:textId="0A8C3629" w:rsidR="009100E4" w:rsidRPr="005B233B" w:rsidRDefault="07F002F3" w:rsidP="009100E4">
      <w:pPr>
        <w:ind w:left="720"/>
        <w:jc w:val="both"/>
        <w:rPr>
          <w:sz w:val="22"/>
          <w:szCs w:val="22"/>
        </w:rPr>
      </w:pPr>
      <w:r w:rsidRPr="1C720C32">
        <w:rPr>
          <w:sz w:val="22"/>
          <w:szCs w:val="22"/>
        </w:rPr>
        <w:t>Jan</w:t>
      </w:r>
      <w:r w:rsidR="503357B2" w:rsidRPr="1C720C32">
        <w:rPr>
          <w:sz w:val="22"/>
          <w:szCs w:val="22"/>
        </w:rPr>
        <w:t xml:space="preserve">uary 1, </w:t>
      </w:r>
      <w:proofErr w:type="gramStart"/>
      <w:r w:rsidR="591208AB" w:rsidRPr="1C720C32">
        <w:rPr>
          <w:sz w:val="22"/>
          <w:szCs w:val="22"/>
        </w:rPr>
        <w:t>202</w:t>
      </w:r>
      <w:r w:rsidR="78E4426A" w:rsidRPr="1C720C32">
        <w:rPr>
          <w:sz w:val="22"/>
          <w:szCs w:val="22"/>
        </w:rPr>
        <w:t>3</w:t>
      </w:r>
      <w:proofErr w:type="gramEnd"/>
      <w:r w:rsidR="591208AB" w:rsidRPr="1C720C32">
        <w:rPr>
          <w:sz w:val="22"/>
          <w:szCs w:val="22"/>
        </w:rPr>
        <w:t xml:space="preserve"> </w:t>
      </w:r>
      <w:r w:rsidRPr="1C720C32">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proofErr w:type="gramStart"/>
      <w:r w:rsidR="00A179E7" w:rsidRPr="005B233B">
        <w:rPr>
          <w:sz w:val="22"/>
          <w:szCs w:val="22"/>
        </w:rPr>
        <w:t>inserted</w:t>
      </w:r>
      <w:proofErr w:type="gramEnd"/>
      <w:r w:rsidR="00A179E7" w:rsidRPr="005B233B">
        <w:rPr>
          <w:sz w:val="22"/>
          <w:szCs w:val="22"/>
        </w:rPr>
        <w:t xml:space="preserve">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09A89D0C" w:rsidR="00B02ACB" w:rsidRPr="005B233B" w:rsidRDefault="005303DE" w:rsidP="005303DE">
      <w:pPr>
        <w:jc w:val="both"/>
        <w:rPr>
          <w:sz w:val="22"/>
          <w:szCs w:val="22"/>
        </w:rPr>
      </w:pPr>
      <w:r w:rsidRPr="005B233B">
        <w:rPr>
          <w:sz w:val="22"/>
          <w:szCs w:val="22"/>
        </w:rPr>
        <w:tab/>
      </w:r>
      <w:r w:rsidR="1470B564" w:rsidRPr="005B233B">
        <w:rPr>
          <w:sz w:val="22"/>
          <w:szCs w:val="22"/>
        </w:rPr>
        <w:t xml:space="preserve">See </w:t>
      </w:r>
      <w:r w:rsidR="67FE1A68">
        <w:rPr>
          <w:sz w:val="22"/>
          <w:szCs w:val="22"/>
        </w:rPr>
        <w:t>attached</w:t>
      </w:r>
      <w:r w:rsidR="1470B564" w:rsidRPr="005B233B">
        <w:rPr>
          <w:sz w:val="22"/>
          <w:szCs w:val="22"/>
        </w:rPr>
        <w:t>.</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39CEF87C" w14:textId="3F36B720" w:rsidR="00447CCB" w:rsidRDefault="00447CCB" w:rsidP="00CA5579">
      <w:pPr>
        <w:ind w:left="720"/>
        <w:jc w:val="both"/>
        <w:rPr>
          <w:sz w:val="22"/>
          <w:szCs w:val="22"/>
        </w:rPr>
      </w:pPr>
    </w:p>
    <w:p w14:paraId="5ED54225" w14:textId="567B946C" w:rsidR="00447CCB" w:rsidRDefault="00D3784D" w:rsidP="00FA3A6A">
      <w:pPr>
        <w:ind w:left="720"/>
        <w:jc w:val="both"/>
        <w:rPr>
          <w:sz w:val="22"/>
          <w:szCs w:val="22"/>
        </w:rPr>
      </w:pPr>
      <w:r>
        <w:rPr>
          <w:sz w:val="22"/>
          <w:szCs w:val="22"/>
        </w:rPr>
        <w:t xml:space="preserve">For the last two years, the SOA has been restricted in the form of the historical and future mortality improvement rates that they are able to recommend, as the </w:t>
      </w:r>
      <w:r w:rsidRPr="00225327">
        <w:rPr>
          <w:i/>
          <w:iCs/>
          <w:sz w:val="22"/>
          <w:szCs w:val="22"/>
        </w:rPr>
        <w:t>Valuation Manual</w:t>
      </w:r>
      <w:r>
        <w:rPr>
          <w:sz w:val="22"/>
          <w:szCs w:val="22"/>
        </w:rPr>
        <w:t xml:space="preserve"> pairs the industry future mortality improvement with </w:t>
      </w:r>
      <w:r w:rsidR="00225327">
        <w:rPr>
          <w:sz w:val="22"/>
          <w:szCs w:val="22"/>
        </w:rPr>
        <w:t xml:space="preserve">both </w:t>
      </w:r>
      <w:r>
        <w:rPr>
          <w:sz w:val="22"/>
          <w:szCs w:val="22"/>
        </w:rPr>
        <w:t>company-specific historical mortality improvement as well as industry historical mortality improvement</w:t>
      </w:r>
      <w:r w:rsidR="00FA3A6A" w:rsidRPr="00FA3A6A">
        <w:rPr>
          <w:sz w:val="22"/>
          <w:szCs w:val="22"/>
        </w:rPr>
        <w:t>.</w:t>
      </w:r>
      <w:r>
        <w:rPr>
          <w:sz w:val="22"/>
          <w:szCs w:val="22"/>
        </w:rPr>
        <w:t xml:space="preserve">  Therefore, the SOA’s future mortality improvement recommendation has not been able to assume a specific treatment of any considerations, such as COVID, in the historical mortality improvement.</w:t>
      </w:r>
    </w:p>
    <w:p w14:paraId="21F8F258" w14:textId="77777777" w:rsidR="00D3784D" w:rsidRDefault="00D3784D" w:rsidP="00FA3A6A">
      <w:pPr>
        <w:ind w:left="720"/>
        <w:jc w:val="both"/>
        <w:rPr>
          <w:sz w:val="22"/>
          <w:szCs w:val="22"/>
        </w:rPr>
      </w:pPr>
    </w:p>
    <w:p w14:paraId="63571AA5" w14:textId="457DBE58" w:rsidR="00D3784D" w:rsidRDefault="00225327" w:rsidP="00FA3A6A">
      <w:pPr>
        <w:ind w:left="720"/>
        <w:jc w:val="both"/>
        <w:rPr>
          <w:sz w:val="22"/>
          <w:szCs w:val="22"/>
        </w:rPr>
      </w:pPr>
      <w:r>
        <w:rPr>
          <w:sz w:val="22"/>
          <w:szCs w:val="22"/>
        </w:rPr>
        <w:t>Rather than continuing this restricted form of recommendations</w:t>
      </w:r>
      <w:r w:rsidR="00D3784D">
        <w:rPr>
          <w:sz w:val="22"/>
          <w:szCs w:val="22"/>
        </w:rPr>
        <w:t>, this APF proposes to require that companies ensure that they are applying historical mortality</w:t>
      </w:r>
      <w:r w:rsidR="0054485E">
        <w:rPr>
          <w:sz w:val="22"/>
          <w:szCs w:val="22"/>
        </w:rPr>
        <w:t xml:space="preserve"> improvement</w:t>
      </w:r>
      <w:r w:rsidR="00D3784D">
        <w:rPr>
          <w:sz w:val="22"/>
          <w:szCs w:val="22"/>
        </w:rPr>
        <w:t xml:space="preserve"> rates that are consistent with any considerations </w:t>
      </w:r>
      <w:r>
        <w:rPr>
          <w:sz w:val="22"/>
          <w:szCs w:val="22"/>
        </w:rPr>
        <w:t>specifically identified by the SOA</w:t>
      </w:r>
      <w:r w:rsidR="0054485E">
        <w:rPr>
          <w:sz w:val="22"/>
          <w:szCs w:val="22"/>
        </w:rPr>
        <w:t>, adopted by LATF, and published along with the mortality improvement factors</w:t>
      </w:r>
      <w:r>
        <w:rPr>
          <w:sz w:val="22"/>
          <w:szCs w:val="22"/>
        </w:rPr>
        <w:t xml:space="preserve"> (e.g., COVID).</w:t>
      </w:r>
    </w:p>
    <w:p w14:paraId="26BD326A" w14:textId="77777777" w:rsidR="004D77A3" w:rsidRDefault="004D77A3" w:rsidP="00FA3A6A">
      <w:pPr>
        <w:ind w:left="720"/>
        <w:jc w:val="both"/>
        <w:rPr>
          <w:sz w:val="22"/>
          <w:szCs w:val="22"/>
        </w:rPr>
      </w:pPr>
    </w:p>
    <w:p w14:paraId="1BBB3A9B" w14:textId="32D4C174" w:rsidR="004D77A3" w:rsidRPr="00FA3A6A" w:rsidRDefault="00010F12" w:rsidP="00FA3A6A">
      <w:pPr>
        <w:ind w:left="720"/>
        <w:jc w:val="both"/>
        <w:rPr>
          <w:sz w:val="22"/>
          <w:szCs w:val="22"/>
        </w:rPr>
      </w:pPr>
      <w:r>
        <w:rPr>
          <w:sz w:val="22"/>
          <w:szCs w:val="22"/>
        </w:rPr>
        <w:t xml:space="preserve">Also, because mortality improvement may be negative, </w:t>
      </w:r>
      <w:r w:rsidR="000D7ED2">
        <w:rPr>
          <w:sz w:val="22"/>
          <w:szCs w:val="22"/>
        </w:rPr>
        <w:t xml:space="preserve">the requirement </w:t>
      </w:r>
      <w:r>
        <w:rPr>
          <w:sz w:val="22"/>
          <w:szCs w:val="22"/>
        </w:rPr>
        <w:t xml:space="preserve">should be that </w:t>
      </w:r>
      <w:r w:rsidR="000D7ED2">
        <w:rPr>
          <w:sz w:val="22"/>
          <w:szCs w:val="22"/>
        </w:rPr>
        <w:t>HMI</w:t>
      </w:r>
      <w:r>
        <w:rPr>
          <w:sz w:val="22"/>
          <w:szCs w:val="22"/>
        </w:rPr>
        <w:t xml:space="preserve"> “shall”</w:t>
      </w:r>
      <w:r w:rsidR="000D7ED2">
        <w:rPr>
          <w:sz w:val="22"/>
          <w:szCs w:val="22"/>
        </w:rPr>
        <w:t xml:space="preserve"> be applied to the company mort</w:t>
      </w:r>
      <w:r w:rsidR="00985874">
        <w:rPr>
          <w:sz w:val="22"/>
          <w:szCs w:val="22"/>
        </w:rPr>
        <w:t>a</w:t>
      </w:r>
      <w:r w:rsidR="000D7ED2">
        <w:rPr>
          <w:sz w:val="22"/>
          <w:szCs w:val="22"/>
        </w:rPr>
        <w:t>lity rates</w:t>
      </w:r>
      <w:r>
        <w:rPr>
          <w:sz w:val="22"/>
          <w:szCs w:val="22"/>
        </w:rPr>
        <w:t xml:space="preserve"> not “may” be applied.</w:t>
      </w:r>
    </w:p>
    <w:p w14:paraId="311C21D0" w14:textId="77777777" w:rsidR="00447CCB" w:rsidRDefault="00447CCB" w:rsidP="00447CCB">
      <w:pPr>
        <w:ind w:left="720"/>
        <w:jc w:val="both"/>
        <w:rPr>
          <w:sz w:val="22"/>
          <w:szCs w:val="22"/>
        </w:rPr>
      </w:pPr>
    </w:p>
    <w:p w14:paraId="4D1474F8" w14:textId="77777777" w:rsidR="00272433" w:rsidRPr="00161C33" w:rsidRDefault="00272433" w:rsidP="00272433">
      <w:pPr>
        <w:pBdr>
          <w:bottom w:val="single" w:sz="6" w:space="1" w:color="auto"/>
        </w:pBdr>
        <w:jc w:val="both"/>
        <w:rPr>
          <w:sz w:val="16"/>
          <w:szCs w:val="16"/>
        </w:rPr>
      </w:pPr>
      <w:r w:rsidRPr="00161C33">
        <w:rPr>
          <w:sz w:val="16"/>
          <w:szCs w:val="16"/>
        </w:rPr>
        <w:t xml:space="preserve">* This form is not intended for minor corrections, such as formatting, grammar, cross–references or spelling. Those types of changes do not require action by the entire group and may be submitted via letter or email to the NAIC staff support person for the NAIC group where the document originated. </w:t>
      </w:r>
    </w:p>
    <w:p w14:paraId="24D82A2F" w14:textId="77777777" w:rsidR="00272433" w:rsidRPr="005830AC" w:rsidRDefault="00272433" w:rsidP="00272433">
      <w:pPr>
        <w:jc w:val="both"/>
        <w:rPr>
          <w:sz w:val="20"/>
          <w:szCs w:val="20"/>
        </w:rPr>
      </w:pPr>
      <w:r w:rsidRPr="005830AC">
        <w:rPr>
          <w:sz w:val="20"/>
          <w:szCs w:val="20"/>
          <w:u w:val="single"/>
        </w:rPr>
        <w:t>NAIC Staff Comments</w:t>
      </w:r>
      <w:r w:rsidRPr="005830AC">
        <w:rPr>
          <w:sz w:val="20"/>
          <w:szCs w:val="20"/>
        </w:rPr>
        <w:t>:</w:t>
      </w:r>
    </w:p>
    <w:p w14:paraId="13D7099F" w14:textId="77777777" w:rsidR="00272433" w:rsidRPr="00493D67" w:rsidRDefault="00272433" w:rsidP="00272433">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272433" w:rsidRPr="003036F1" w14:paraId="04FD8318" w14:textId="77777777" w:rsidTr="00D03163">
        <w:trPr>
          <w:trHeight w:val="197"/>
          <w:jc w:val="center"/>
        </w:trPr>
        <w:tc>
          <w:tcPr>
            <w:tcW w:w="2088" w:type="dxa"/>
            <w:shd w:val="clear" w:color="auto" w:fill="CCCCCC"/>
          </w:tcPr>
          <w:p w14:paraId="3B98C33F" w14:textId="77777777" w:rsidR="00272433" w:rsidRPr="003036F1" w:rsidRDefault="00272433" w:rsidP="00D03163">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E872159" w14:textId="77777777" w:rsidR="00272433" w:rsidRPr="003036F1" w:rsidRDefault="00272433" w:rsidP="00D03163">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51174EE3" w14:textId="77777777" w:rsidR="00272433" w:rsidRPr="003036F1" w:rsidRDefault="00272433" w:rsidP="00D03163">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063A488A" w14:textId="77777777" w:rsidR="00272433" w:rsidRPr="003036F1" w:rsidRDefault="00272433" w:rsidP="00D03163">
            <w:pPr>
              <w:keepNext/>
              <w:keepLines/>
              <w:jc w:val="both"/>
              <w:rPr>
                <w:sz w:val="20"/>
                <w:szCs w:val="20"/>
              </w:rPr>
            </w:pPr>
            <w:r w:rsidRPr="003036F1">
              <w:rPr>
                <w:rFonts w:ascii="Arial" w:hAnsi="Arial" w:cs="Arial"/>
                <w:sz w:val="20"/>
                <w:szCs w:val="20"/>
              </w:rPr>
              <w:t>Considered</w:t>
            </w:r>
          </w:p>
        </w:tc>
      </w:tr>
      <w:tr w:rsidR="00272433" w:rsidRPr="003036F1" w14:paraId="366A2D91" w14:textId="77777777" w:rsidTr="00D03163">
        <w:trPr>
          <w:trHeight w:val="323"/>
          <w:jc w:val="center"/>
        </w:trPr>
        <w:tc>
          <w:tcPr>
            <w:tcW w:w="2088" w:type="dxa"/>
            <w:shd w:val="clear" w:color="auto" w:fill="CCCCCC"/>
          </w:tcPr>
          <w:p w14:paraId="0C9AE299" w14:textId="6238C608" w:rsidR="00272433" w:rsidRPr="003036F1" w:rsidRDefault="00527585" w:rsidP="00D03163">
            <w:pPr>
              <w:keepNext/>
              <w:keepLines/>
              <w:jc w:val="both"/>
              <w:rPr>
                <w:sz w:val="20"/>
                <w:szCs w:val="20"/>
              </w:rPr>
            </w:pPr>
            <w:r>
              <w:rPr>
                <w:sz w:val="20"/>
                <w:szCs w:val="20"/>
              </w:rPr>
              <w:t>7/20/23</w:t>
            </w:r>
            <w:r w:rsidR="007118FD">
              <w:rPr>
                <w:sz w:val="20"/>
                <w:szCs w:val="20"/>
              </w:rPr>
              <w:t>, 8/14/23</w:t>
            </w:r>
          </w:p>
        </w:tc>
        <w:tc>
          <w:tcPr>
            <w:tcW w:w="1980" w:type="dxa"/>
            <w:shd w:val="clear" w:color="auto" w:fill="CCCCCC"/>
          </w:tcPr>
          <w:p w14:paraId="2CF3C7DF" w14:textId="354A65A5" w:rsidR="00272433" w:rsidRPr="003036F1" w:rsidRDefault="00527585" w:rsidP="00D03163">
            <w:pPr>
              <w:keepNext/>
              <w:keepLines/>
              <w:jc w:val="both"/>
              <w:rPr>
                <w:sz w:val="20"/>
                <w:szCs w:val="20"/>
              </w:rPr>
            </w:pPr>
            <w:r>
              <w:rPr>
                <w:sz w:val="20"/>
                <w:szCs w:val="20"/>
              </w:rPr>
              <w:t>SO</w:t>
            </w:r>
          </w:p>
        </w:tc>
        <w:tc>
          <w:tcPr>
            <w:tcW w:w="1955" w:type="dxa"/>
            <w:shd w:val="clear" w:color="auto" w:fill="CCCCCC"/>
          </w:tcPr>
          <w:p w14:paraId="1F478A02" w14:textId="77777777" w:rsidR="00272433" w:rsidRPr="003036F1" w:rsidRDefault="00272433" w:rsidP="00D03163">
            <w:pPr>
              <w:keepNext/>
              <w:keepLines/>
              <w:jc w:val="both"/>
              <w:rPr>
                <w:sz w:val="20"/>
                <w:szCs w:val="20"/>
              </w:rPr>
            </w:pPr>
          </w:p>
        </w:tc>
        <w:tc>
          <w:tcPr>
            <w:tcW w:w="3862" w:type="dxa"/>
            <w:shd w:val="clear" w:color="auto" w:fill="CCCCCC"/>
          </w:tcPr>
          <w:p w14:paraId="168639F5" w14:textId="77777777" w:rsidR="00272433" w:rsidRPr="003036F1" w:rsidRDefault="00272433" w:rsidP="00D03163">
            <w:pPr>
              <w:keepNext/>
              <w:keepLines/>
              <w:jc w:val="both"/>
              <w:rPr>
                <w:sz w:val="20"/>
                <w:szCs w:val="20"/>
              </w:rPr>
            </w:pPr>
          </w:p>
        </w:tc>
      </w:tr>
      <w:tr w:rsidR="00272433" w:rsidRPr="003036F1" w14:paraId="47DFD6E4" w14:textId="77777777" w:rsidTr="00D03163">
        <w:trPr>
          <w:trHeight w:val="737"/>
          <w:jc w:val="center"/>
        </w:trPr>
        <w:tc>
          <w:tcPr>
            <w:tcW w:w="9885" w:type="dxa"/>
            <w:gridSpan w:val="4"/>
            <w:shd w:val="clear" w:color="auto" w:fill="CCCCCC"/>
          </w:tcPr>
          <w:p w14:paraId="2262EB0B" w14:textId="10013148" w:rsidR="00272433" w:rsidRPr="003036F1" w:rsidRDefault="00272433" w:rsidP="00D03163">
            <w:pPr>
              <w:jc w:val="both"/>
              <w:rPr>
                <w:sz w:val="20"/>
                <w:szCs w:val="20"/>
              </w:rPr>
            </w:pPr>
            <w:r w:rsidRPr="003036F1">
              <w:rPr>
                <w:b/>
                <w:sz w:val="20"/>
                <w:szCs w:val="20"/>
              </w:rPr>
              <w:t>Notes:</w:t>
            </w:r>
            <w:r w:rsidRPr="003036F1">
              <w:rPr>
                <w:sz w:val="20"/>
                <w:szCs w:val="20"/>
              </w:rPr>
              <w:t xml:space="preserve"> </w:t>
            </w:r>
            <w:r w:rsidR="00086498">
              <w:rPr>
                <w:sz w:val="20"/>
                <w:szCs w:val="20"/>
              </w:rPr>
              <w:t>2023-09</w:t>
            </w:r>
          </w:p>
        </w:tc>
      </w:tr>
    </w:tbl>
    <w:p w14:paraId="3E9E7E60" w14:textId="315BA1AF" w:rsidR="00E236D6" w:rsidRPr="00FC2B6A" w:rsidRDefault="00E037B1" w:rsidP="000F13EA">
      <w:pPr>
        <w:jc w:val="both"/>
        <w:rPr>
          <w:b/>
          <w:sz w:val="28"/>
          <w:szCs w:val="28"/>
          <w:u w:val="single"/>
        </w:rPr>
      </w:pPr>
      <w:r>
        <w:rPr>
          <w:sz w:val="16"/>
          <w:szCs w:val="16"/>
        </w:rPr>
        <w:br w:type="page"/>
      </w:r>
    </w:p>
    <w:p w14:paraId="1252CAD7" w14:textId="0CBADC03" w:rsidR="00C7BC4C" w:rsidRDefault="00C7BC4C" w:rsidP="00C7BC4C"/>
    <w:p w14:paraId="57F76F6F" w14:textId="09C0DAA9" w:rsidR="001722C6" w:rsidRDefault="001722C6" w:rsidP="001722C6">
      <w:pPr>
        <w:jc w:val="both"/>
        <w:rPr>
          <w:sz w:val="22"/>
          <w:szCs w:val="22"/>
        </w:rPr>
      </w:pPr>
      <w:r w:rsidRPr="00C7BC4C">
        <w:rPr>
          <w:b/>
          <w:bCs/>
          <w:sz w:val="28"/>
          <w:szCs w:val="28"/>
          <w:u w:val="single"/>
        </w:rPr>
        <w:t>VM-</w:t>
      </w:r>
      <w:r>
        <w:rPr>
          <w:b/>
          <w:bCs/>
          <w:sz w:val="28"/>
          <w:szCs w:val="28"/>
          <w:u w:val="single"/>
        </w:rPr>
        <w:t>20 9.C.2.</w:t>
      </w:r>
      <w:r w:rsidR="00973D97">
        <w:rPr>
          <w:b/>
          <w:bCs/>
          <w:sz w:val="28"/>
          <w:szCs w:val="28"/>
          <w:u w:val="single"/>
        </w:rPr>
        <w:t>h</w:t>
      </w:r>
    </w:p>
    <w:p w14:paraId="35E43C91" w14:textId="77777777" w:rsidR="00B850DC" w:rsidRDefault="00B850DC" w:rsidP="00C7BC4C"/>
    <w:p w14:paraId="09A69D91" w14:textId="4F2EAAEB" w:rsidR="001722C6" w:rsidRDefault="00B850DC" w:rsidP="00B850DC">
      <w:pPr>
        <w:jc w:val="both"/>
        <w:rPr>
          <w:ins w:id="0" w:author="Rachel Hemphill" w:date="2023-07-20T07:30:00Z"/>
          <w:lang w:eastAsia="zh-TW"/>
        </w:rPr>
      </w:pPr>
      <w:r w:rsidRPr="00B850DC">
        <w:t xml:space="preserve">h.  Mortality improvement shall not be incorporated beyond the valuation date in the company </w:t>
      </w:r>
      <w:r>
        <w:t>e</w:t>
      </w:r>
      <w:r w:rsidRPr="00B850DC">
        <w:t xml:space="preserve">xperience mortality rates. However, historical mortality improvement from the central point of the underlying company experience data to the valuation date </w:t>
      </w:r>
      <w:del w:id="1" w:author="Rachel Hemphill" w:date="2023-07-20T07:21:00Z">
        <w:r w:rsidRPr="00B850DC" w:rsidDel="00011BD5">
          <w:delText xml:space="preserve">may </w:delText>
        </w:r>
      </w:del>
      <w:ins w:id="2" w:author="Rachel Hemphill" w:date="2023-07-20T07:21:00Z">
        <w:r w:rsidR="00011BD5">
          <w:t>sha</w:t>
        </w:r>
      </w:ins>
      <w:ins w:id="3" w:author="Rachel Hemphill" w:date="2023-07-20T07:22:00Z">
        <w:r w:rsidR="00011BD5">
          <w:t>ll</w:t>
        </w:r>
      </w:ins>
      <w:ins w:id="4" w:author="Rachel Hemphill" w:date="2023-07-20T07:21:00Z">
        <w:r w:rsidR="00011BD5" w:rsidRPr="00B850DC">
          <w:t xml:space="preserve"> </w:t>
        </w:r>
      </w:ins>
      <w:r w:rsidRPr="00B850DC">
        <w:t>be incorporated.</w:t>
      </w:r>
      <w:ins w:id="5" w:author="Rachel Hemphill" w:date="2023-07-20T07:22:00Z">
        <w:r w:rsidR="00011BD5">
          <w:t xml:space="preserve">  </w:t>
        </w:r>
        <w:r w:rsidR="00011BD5">
          <w:rPr>
            <w:lang w:eastAsia="zh-TW"/>
          </w:rPr>
          <w:t xml:space="preserve">The company shall ensure that any specific considerations </w:t>
        </w:r>
        <w:r w:rsidR="00011BD5" w:rsidRPr="00D3784D">
          <w:rPr>
            <w:lang w:eastAsia="zh-TW"/>
          </w:rPr>
          <w:t>adopted by the Life Actuarial (A) Task Force and published on the SOA website, at [link/reference to SOA site TBD]</w:t>
        </w:r>
        <w:r w:rsidR="00011BD5">
          <w:rPr>
            <w:lang w:eastAsia="zh-TW"/>
          </w:rPr>
          <w:t xml:space="preserve"> are </w:t>
        </w:r>
      </w:ins>
      <w:ins w:id="6" w:author="Rachel Hemphill" w:date="2023-07-20T07:27:00Z">
        <w:r w:rsidR="00A929CC">
          <w:rPr>
            <w:lang w:eastAsia="zh-TW"/>
          </w:rPr>
          <w:t>reflected</w:t>
        </w:r>
      </w:ins>
      <w:ins w:id="7" w:author="Rachel Hemphill" w:date="2023-07-20T07:22:00Z">
        <w:r w:rsidR="00011BD5">
          <w:rPr>
            <w:lang w:eastAsia="zh-TW"/>
          </w:rPr>
          <w:t xml:space="preserve"> in the development of the company’s historical mortality improvement assumption.</w:t>
        </w:r>
      </w:ins>
    </w:p>
    <w:p w14:paraId="25BE1728" w14:textId="77777777" w:rsidR="000B4882" w:rsidRDefault="000B4882" w:rsidP="00B850DC">
      <w:pPr>
        <w:jc w:val="both"/>
        <w:rPr>
          <w:ins w:id="8" w:author="Rachel Hemphill" w:date="2023-07-20T07:30:00Z"/>
          <w:lang w:eastAsia="zh-TW"/>
        </w:rPr>
      </w:pPr>
    </w:p>
    <w:p w14:paraId="1631F335" w14:textId="5D114763" w:rsidR="000B4882" w:rsidRDefault="000B4882" w:rsidP="00237CCA">
      <w:pPr>
        <w:pBdr>
          <w:top w:val="single" w:sz="4" w:space="1" w:color="auto"/>
          <w:left w:val="single" w:sz="4" w:space="4" w:color="auto"/>
          <w:bottom w:val="single" w:sz="4" w:space="1" w:color="auto"/>
          <w:right w:val="single" w:sz="4" w:space="4" w:color="auto"/>
        </w:pBdr>
        <w:jc w:val="both"/>
      </w:pPr>
      <w:ins w:id="9" w:author="Rachel Hemphill" w:date="2023-07-20T07:30:00Z">
        <w:r w:rsidRPr="00324CDB">
          <w:rPr>
            <w:b/>
            <w:bCs/>
          </w:rPr>
          <w:t>Guidance Note:</w:t>
        </w:r>
        <w:r w:rsidRPr="000B4882">
          <w:t xml:space="preserve"> Mortality improvement may be positive or negative (i.e., deterioration).</w:t>
        </w:r>
      </w:ins>
    </w:p>
    <w:p w14:paraId="3E901D7A" w14:textId="1017D8CF" w:rsidR="00B33541" w:rsidRDefault="00B33541" w:rsidP="00C7BC4C">
      <w:pPr>
        <w:rPr>
          <w:rFonts w:ascii="Cambria Math" w:eastAsia="CambriaMath" w:hAnsi="Cambria Math" w:cs="Cambria Math"/>
          <w:sz w:val="16"/>
          <w:szCs w:val="16"/>
          <w:lang w:eastAsia="zh-TW"/>
        </w:rPr>
      </w:pPr>
    </w:p>
    <w:p w14:paraId="30BEA0B0" w14:textId="3AD90ECF" w:rsidR="3EC94FBD" w:rsidRDefault="3EC94FBD" w:rsidP="3EC94FBD">
      <w:pPr>
        <w:pStyle w:val="ListParagraph"/>
        <w:widowControl w:val="0"/>
        <w:tabs>
          <w:tab w:val="left" w:pos="2121"/>
        </w:tabs>
        <w:spacing w:before="1" w:line="242" w:lineRule="auto"/>
        <w:ind w:left="2121" w:right="893"/>
        <w:jc w:val="right"/>
      </w:pPr>
    </w:p>
    <w:sectPr w:rsidR="3EC94FBD" w:rsidSect="008D7383">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3DE8" w14:textId="77777777" w:rsidR="00A67B63" w:rsidRDefault="00A67B63">
      <w:r>
        <w:separator/>
      </w:r>
    </w:p>
  </w:endnote>
  <w:endnote w:type="continuationSeparator" w:id="0">
    <w:p w14:paraId="09953F68" w14:textId="77777777" w:rsidR="00A67B63" w:rsidRDefault="00A67B63">
      <w:r>
        <w:continuationSeparator/>
      </w:r>
    </w:p>
  </w:endnote>
  <w:endnote w:type="continuationNotice" w:id="1">
    <w:p w14:paraId="5FA7FD58" w14:textId="77777777" w:rsidR="00A67B63" w:rsidRDefault="00A67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4B201794" w:rsidR="002A534B" w:rsidRPr="004A3756" w:rsidRDefault="002A534B" w:rsidP="004A3756">
    <w:pPr>
      <w:rPr>
        <w:sz w:val="20"/>
        <w:szCs w:val="20"/>
      </w:rPr>
    </w:pPr>
    <w:r>
      <w:rPr>
        <w:sz w:val="20"/>
        <w:szCs w:val="20"/>
      </w:rPr>
      <w:t>© 20</w:t>
    </w:r>
    <w:r w:rsidR="00272433">
      <w:rPr>
        <w:sz w:val="20"/>
        <w:szCs w:val="20"/>
      </w:rPr>
      <w:t>23</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43B5" w14:textId="77777777" w:rsidR="00A67B63" w:rsidRDefault="00A67B63">
      <w:r>
        <w:separator/>
      </w:r>
    </w:p>
  </w:footnote>
  <w:footnote w:type="continuationSeparator" w:id="0">
    <w:p w14:paraId="74358AE2" w14:textId="77777777" w:rsidR="00A67B63" w:rsidRDefault="00A67B63">
      <w:r>
        <w:continuationSeparator/>
      </w:r>
    </w:p>
  </w:footnote>
  <w:footnote w:type="continuationNotice" w:id="1">
    <w:p w14:paraId="2B603DB0" w14:textId="77777777" w:rsidR="00A67B63" w:rsidRDefault="00A67B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hybridMultilevel"/>
    <w:tmpl w:val="77FC99FA"/>
    <w:lvl w:ilvl="0" w:tplc="5A9A3428">
      <w:start w:val="11"/>
      <w:numFmt w:val="upperLetter"/>
      <w:lvlText w:val="%1."/>
      <w:lvlJc w:val="left"/>
      <w:pPr>
        <w:ind w:left="820" w:hanging="721"/>
      </w:pPr>
      <w:rPr>
        <w:rFonts w:ascii="Times New Roman" w:hAnsi="Times New Roman" w:cs="Times New Roman"/>
        <w:b w:val="0"/>
        <w:bCs w:val="0"/>
        <w:spacing w:val="-2"/>
        <w:w w:val="100"/>
        <w:sz w:val="22"/>
        <w:szCs w:val="22"/>
      </w:rPr>
    </w:lvl>
    <w:lvl w:ilvl="1" w:tplc="048A5E0C">
      <w:start w:val="2"/>
      <w:numFmt w:val="decimal"/>
      <w:lvlText w:val="%2."/>
      <w:lvlJc w:val="left"/>
      <w:pPr>
        <w:ind w:left="1541" w:hanging="721"/>
      </w:pPr>
      <w:rPr>
        <w:rFonts w:ascii="Times New Roman" w:hAnsi="Times New Roman" w:cs="Times New Roman" w:hint="default"/>
        <w:b w:val="0"/>
        <w:bCs w:val="0"/>
        <w:w w:val="100"/>
        <w:sz w:val="22"/>
        <w:szCs w:val="22"/>
      </w:rPr>
    </w:lvl>
    <w:lvl w:ilvl="2" w:tplc="CCC436A0">
      <w:numFmt w:val="bullet"/>
      <w:lvlText w:val="•"/>
      <w:lvlJc w:val="left"/>
      <w:pPr>
        <w:ind w:left="2433" w:hanging="721"/>
      </w:pPr>
    </w:lvl>
    <w:lvl w:ilvl="3" w:tplc="E71EF1EA">
      <w:numFmt w:val="bullet"/>
      <w:lvlText w:val="•"/>
      <w:lvlJc w:val="left"/>
      <w:pPr>
        <w:ind w:left="3326" w:hanging="721"/>
      </w:pPr>
    </w:lvl>
    <w:lvl w:ilvl="4" w:tplc="20C0D1C4">
      <w:numFmt w:val="bullet"/>
      <w:lvlText w:val="•"/>
      <w:lvlJc w:val="left"/>
      <w:pPr>
        <w:ind w:left="4220" w:hanging="721"/>
      </w:pPr>
    </w:lvl>
    <w:lvl w:ilvl="5" w:tplc="ECA40280">
      <w:numFmt w:val="bullet"/>
      <w:lvlText w:val="•"/>
      <w:lvlJc w:val="left"/>
      <w:pPr>
        <w:ind w:left="5113" w:hanging="721"/>
      </w:pPr>
    </w:lvl>
    <w:lvl w:ilvl="6" w:tplc="3DE03802">
      <w:numFmt w:val="bullet"/>
      <w:lvlText w:val="•"/>
      <w:lvlJc w:val="left"/>
      <w:pPr>
        <w:ind w:left="6006" w:hanging="721"/>
      </w:pPr>
    </w:lvl>
    <w:lvl w:ilvl="7" w:tplc="086ED6F4">
      <w:numFmt w:val="bullet"/>
      <w:lvlText w:val="•"/>
      <w:lvlJc w:val="left"/>
      <w:pPr>
        <w:ind w:left="6900" w:hanging="721"/>
      </w:pPr>
    </w:lvl>
    <w:lvl w:ilvl="8" w:tplc="F1BC844C">
      <w:numFmt w:val="bullet"/>
      <w:lvlText w:val="•"/>
      <w:lvlJc w:val="left"/>
      <w:pPr>
        <w:ind w:left="7793" w:hanging="721"/>
      </w:pPr>
    </w:lvl>
  </w:abstractNum>
  <w:abstractNum w:abstractNumId="3" w15:restartNumberingAfterBreak="0">
    <w:nsid w:val="0133F41D"/>
    <w:multiLevelType w:val="hybridMultilevel"/>
    <w:tmpl w:val="0B566242"/>
    <w:lvl w:ilvl="0" w:tplc="147AECD0">
      <w:start w:val="3"/>
      <w:numFmt w:val="decimal"/>
      <w:lvlText w:val="%1."/>
      <w:lvlJc w:val="left"/>
      <w:pPr>
        <w:ind w:left="720" w:hanging="360"/>
      </w:pPr>
    </w:lvl>
    <w:lvl w:ilvl="1" w:tplc="68B0B824">
      <w:start w:val="1"/>
      <w:numFmt w:val="lowerLetter"/>
      <w:lvlText w:val="%2."/>
      <w:lvlJc w:val="left"/>
      <w:pPr>
        <w:ind w:left="1440" w:hanging="360"/>
      </w:pPr>
    </w:lvl>
    <w:lvl w:ilvl="2" w:tplc="BE3ED4E4">
      <w:start w:val="1"/>
      <w:numFmt w:val="lowerRoman"/>
      <w:lvlText w:val="%3."/>
      <w:lvlJc w:val="right"/>
      <w:pPr>
        <w:ind w:left="2160" w:hanging="180"/>
      </w:pPr>
    </w:lvl>
    <w:lvl w:ilvl="3" w:tplc="BA667E04">
      <w:start w:val="1"/>
      <w:numFmt w:val="decimal"/>
      <w:lvlText w:val="%4."/>
      <w:lvlJc w:val="left"/>
      <w:pPr>
        <w:ind w:left="2880" w:hanging="360"/>
      </w:pPr>
    </w:lvl>
    <w:lvl w:ilvl="4" w:tplc="EDCAE992">
      <w:start w:val="1"/>
      <w:numFmt w:val="lowerLetter"/>
      <w:lvlText w:val="%5."/>
      <w:lvlJc w:val="left"/>
      <w:pPr>
        <w:ind w:left="3600" w:hanging="360"/>
      </w:pPr>
    </w:lvl>
    <w:lvl w:ilvl="5" w:tplc="2A0C70A0">
      <w:start w:val="1"/>
      <w:numFmt w:val="lowerRoman"/>
      <w:lvlText w:val="%6."/>
      <w:lvlJc w:val="right"/>
      <w:pPr>
        <w:ind w:left="4320" w:hanging="180"/>
      </w:pPr>
    </w:lvl>
    <w:lvl w:ilvl="6" w:tplc="321E2958">
      <w:start w:val="1"/>
      <w:numFmt w:val="decimal"/>
      <w:lvlText w:val="%7."/>
      <w:lvlJc w:val="left"/>
      <w:pPr>
        <w:ind w:left="5040" w:hanging="360"/>
      </w:pPr>
    </w:lvl>
    <w:lvl w:ilvl="7" w:tplc="929AC1EA">
      <w:start w:val="1"/>
      <w:numFmt w:val="lowerLetter"/>
      <w:lvlText w:val="%8."/>
      <w:lvlJc w:val="left"/>
      <w:pPr>
        <w:ind w:left="5760" w:hanging="360"/>
      </w:pPr>
    </w:lvl>
    <w:lvl w:ilvl="8" w:tplc="DB42F696">
      <w:start w:val="1"/>
      <w:numFmt w:val="lowerRoman"/>
      <w:lvlText w:val="%9."/>
      <w:lvlJc w:val="right"/>
      <w:pPr>
        <w:ind w:left="6480" w:hanging="180"/>
      </w:pPr>
    </w:lvl>
  </w:abstractNum>
  <w:abstractNum w:abstractNumId="4"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486296"/>
    <w:multiLevelType w:val="hybridMultilevel"/>
    <w:tmpl w:val="7BE810A2"/>
    <w:lvl w:ilvl="0" w:tplc="950A48D0">
      <w:start w:val="1"/>
      <w:numFmt w:val="decimal"/>
      <w:lvlText w:val="%1."/>
      <w:lvlJc w:val="left"/>
      <w:pPr>
        <w:ind w:left="720" w:hanging="360"/>
      </w:pPr>
    </w:lvl>
    <w:lvl w:ilvl="1" w:tplc="E2DCC480">
      <w:start w:val="1"/>
      <w:numFmt w:val="lowerLetter"/>
      <w:lvlText w:val="%2."/>
      <w:lvlJc w:val="left"/>
      <w:pPr>
        <w:ind w:left="1440" w:hanging="360"/>
      </w:pPr>
    </w:lvl>
    <w:lvl w:ilvl="2" w:tplc="1EC8662C">
      <w:start w:val="1"/>
      <w:numFmt w:val="lowerRoman"/>
      <w:lvlText w:val="%3."/>
      <w:lvlJc w:val="right"/>
      <w:pPr>
        <w:ind w:left="2160" w:hanging="180"/>
      </w:pPr>
    </w:lvl>
    <w:lvl w:ilvl="3" w:tplc="2D8A8E6C">
      <w:start w:val="1"/>
      <w:numFmt w:val="decimal"/>
      <w:lvlText w:val="%4."/>
      <w:lvlJc w:val="left"/>
      <w:pPr>
        <w:ind w:left="2880" w:hanging="360"/>
      </w:pPr>
    </w:lvl>
    <w:lvl w:ilvl="4" w:tplc="263E8692">
      <w:start w:val="1"/>
      <w:numFmt w:val="lowerLetter"/>
      <w:lvlText w:val="%5."/>
      <w:lvlJc w:val="left"/>
      <w:pPr>
        <w:ind w:left="3600" w:hanging="360"/>
      </w:pPr>
    </w:lvl>
    <w:lvl w:ilvl="5" w:tplc="0D1AFC2C">
      <w:start w:val="1"/>
      <w:numFmt w:val="lowerRoman"/>
      <w:lvlText w:val="%6."/>
      <w:lvlJc w:val="right"/>
      <w:pPr>
        <w:ind w:left="4320" w:hanging="180"/>
      </w:pPr>
    </w:lvl>
    <w:lvl w:ilvl="6" w:tplc="ACD2A750">
      <w:start w:val="1"/>
      <w:numFmt w:val="decimal"/>
      <w:lvlText w:val="%7."/>
      <w:lvlJc w:val="left"/>
      <w:pPr>
        <w:ind w:left="5040" w:hanging="360"/>
      </w:pPr>
    </w:lvl>
    <w:lvl w:ilvl="7" w:tplc="18AA8524">
      <w:start w:val="1"/>
      <w:numFmt w:val="lowerLetter"/>
      <w:lvlText w:val="%8."/>
      <w:lvlJc w:val="left"/>
      <w:pPr>
        <w:ind w:left="5760" w:hanging="360"/>
      </w:pPr>
    </w:lvl>
    <w:lvl w:ilvl="8" w:tplc="3EBC4664">
      <w:start w:val="1"/>
      <w:numFmt w:val="lowerRoman"/>
      <w:lvlText w:val="%9."/>
      <w:lvlJc w:val="right"/>
      <w:pPr>
        <w:ind w:left="6480" w:hanging="180"/>
      </w:pPr>
    </w:lvl>
  </w:abstractNum>
  <w:abstractNum w:abstractNumId="7" w15:restartNumberingAfterBreak="0">
    <w:nsid w:val="079739B4"/>
    <w:multiLevelType w:val="hybridMultilevel"/>
    <w:tmpl w:val="BB52CB50"/>
    <w:lvl w:ilvl="0" w:tplc="48E0440E">
      <w:start w:val="2"/>
      <w:numFmt w:val="decimal"/>
      <w:lvlText w:val="%1."/>
      <w:lvlJc w:val="left"/>
      <w:pPr>
        <w:ind w:left="720" w:hanging="360"/>
      </w:pPr>
    </w:lvl>
    <w:lvl w:ilvl="1" w:tplc="2A8E010C">
      <w:start w:val="1"/>
      <w:numFmt w:val="lowerLetter"/>
      <w:lvlText w:val="%2."/>
      <w:lvlJc w:val="left"/>
      <w:pPr>
        <w:ind w:left="1440" w:hanging="360"/>
      </w:pPr>
    </w:lvl>
    <w:lvl w:ilvl="2" w:tplc="70E2144C">
      <w:start w:val="1"/>
      <w:numFmt w:val="lowerRoman"/>
      <w:lvlText w:val="%3."/>
      <w:lvlJc w:val="right"/>
      <w:pPr>
        <w:ind w:left="2160" w:hanging="180"/>
      </w:pPr>
    </w:lvl>
    <w:lvl w:ilvl="3" w:tplc="27DC72C4">
      <w:start w:val="1"/>
      <w:numFmt w:val="decimal"/>
      <w:lvlText w:val="%4."/>
      <w:lvlJc w:val="left"/>
      <w:pPr>
        <w:ind w:left="2880" w:hanging="360"/>
      </w:pPr>
    </w:lvl>
    <w:lvl w:ilvl="4" w:tplc="67CEA4F2">
      <w:start w:val="1"/>
      <w:numFmt w:val="lowerLetter"/>
      <w:lvlText w:val="%5."/>
      <w:lvlJc w:val="left"/>
      <w:pPr>
        <w:ind w:left="3600" w:hanging="360"/>
      </w:pPr>
    </w:lvl>
    <w:lvl w:ilvl="5" w:tplc="76E00C36">
      <w:start w:val="1"/>
      <w:numFmt w:val="lowerRoman"/>
      <w:lvlText w:val="%6."/>
      <w:lvlJc w:val="right"/>
      <w:pPr>
        <w:ind w:left="4320" w:hanging="180"/>
      </w:pPr>
    </w:lvl>
    <w:lvl w:ilvl="6" w:tplc="BC547708">
      <w:start w:val="1"/>
      <w:numFmt w:val="decimal"/>
      <w:lvlText w:val="%7."/>
      <w:lvlJc w:val="left"/>
      <w:pPr>
        <w:ind w:left="5040" w:hanging="360"/>
      </w:pPr>
    </w:lvl>
    <w:lvl w:ilvl="7" w:tplc="FD9CF81E">
      <w:start w:val="1"/>
      <w:numFmt w:val="lowerLetter"/>
      <w:lvlText w:val="%8."/>
      <w:lvlJc w:val="left"/>
      <w:pPr>
        <w:ind w:left="5760" w:hanging="360"/>
      </w:pPr>
    </w:lvl>
    <w:lvl w:ilvl="8" w:tplc="2A3CA86C">
      <w:start w:val="1"/>
      <w:numFmt w:val="lowerRoman"/>
      <w:lvlText w:val="%9."/>
      <w:lvlJc w:val="right"/>
      <w:pPr>
        <w:ind w:left="6480" w:hanging="180"/>
      </w:pPr>
    </w:lvl>
  </w:abstractNum>
  <w:abstractNum w:abstractNumId="8"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ACE3F00"/>
    <w:multiLevelType w:val="hybridMultilevel"/>
    <w:tmpl w:val="540A8A6E"/>
    <w:lvl w:ilvl="0" w:tplc="2B8AD6CC">
      <w:start w:val="1"/>
      <w:numFmt w:val="decimal"/>
      <w:lvlText w:val="%1)"/>
      <w:lvlJc w:val="left"/>
      <w:pPr>
        <w:ind w:left="720" w:hanging="360"/>
      </w:pPr>
    </w:lvl>
    <w:lvl w:ilvl="1" w:tplc="03E83AC2">
      <w:start w:val="1"/>
      <w:numFmt w:val="lowerLetter"/>
      <w:lvlText w:val="%2."/>
      <w:lvlJc w:val="left"/>
      <w:pPr>
        <w:ind w:left="1440" w:hanging="360"/>
      </w:pPr>
    </w:lvl>
    <w:lvl w:ilvl="2" w:tplc="95927E4C">
      <w:start w:val="1"/>
      <w:numFmt w:val="lowerRoman"/>
      <w:lvlText w:val="%3."/>
      <w:lvlJc w:val="right"/>
      <w:pPr>
        <w:ind w:left="2160" w:hanging="180"/>
      </w:pPr>
    </w:lvl>
    <w:lvl w:ilvl="3" w:tplc="C0480394">
      <w:start w:val="1"/>
      <w:numFmt w:val="decimal"/>
      <w:lvlText w:val="%4."/>
      <w:lvlJc w:val="left"/>
      <w:pPr>
        <w:ind w:left="2880" w:hanging="360"/>
      </w:pPr>
    </w:lvl>
    <w:lvl w:ilvl="4" w:tplc="8042F746">
      <w:start w:val="1"/>
      <w:numFmt w:val="lowerLetter"/>
      <w:lvlText w:val="%5."/>
      <w:lvlJc w:val="left"/>
      <w:pPr>
        <w:ind w:left="3600" w:hanging="360"/>
      </w:pPr>
    </w:lvl>
    <w:lvl w:ilvl="5" w:tplc="D486B90A">
      <w:start w:val="1"/>
      <w:numFmt w:val="lowerRoman"/>
      <w:lvlText w:val="%6."/>
      <w:lvlJc w:val="right"/>
      <w:pPr>
        <w:ind w:left="4320" w:hanging="180"/>
      </w:pPr>
    </w:lvl>
    <w:lvl w:ilvl="6" w:tplc="5C36F6EA">
      <w:start w:val="1"/>
      <w:numFmt w:val="decimal"/>
      <w:lvlText w:val="%7."/>
      <w:lvlJc w:val="left"/>
      <w:pPr>
        <w:ind w:left="5040" w:hanging="360"/>
      </w:pPr>
    </w:lvl>
    <w:lvl w:ilvl="7" w:tplc="2D9ACEDA">
      <w:start w:val="1"/>
      <w:numFmt w:val="lowerLetter"/>
      <w:lvlText w:val="%8."/>
      <w:lvlJc w:val="left"/>
      <w:pPr>
        <w:ind w:left="5760" w:hanging="360"/>
      </w:pPr>
    </w:lvl>
    <w:lvl w:ilvl="8" w:tplc="0E9E1F4E">
      <w:start w:val="1"/>
      <w:numFmt w:val="lowerRoman"/>
      <w:lvlText w:val="%9."/>
      <w:lvlJc w:val="right"/>
      <w:pPr>
        <w:ind w:left="6480" w:hanging="180"/>
      </w:pPr>
    </w:lvl>
  </w:abstractNum>
  <w:abstractNum w:abstractNumId="10" w15:restartNumberingAfterBreak="0">
    <w:nsid w:val="0BD294DB"/>
    <w:multiLevelType w:val="hybridMultilevel"/>
    <w:tmpl w:val="3C8077F8"/>
    <w:lvl w:ilvl="0" w:tplc="E1147E42">
      <w:start w:val="3"/>
      <w:numFmt w:val="decimal"/>
      <w:lvlText w:val="%1."/>
      <w:lvlJc w:val="left"/>
      <w:pPr>
        <w:ind w:left="720" w:hanging="360"/>
      </w:pPr>
    </w:lvl>
    <w:lvl w:ilvl="1" w:tplc="1E6EE7B6">
      <w:start w:val="1"/>
      <w:numFmt w:val="lowerLetter"/>
      <w:lvlText w:val="%2."/>
      <w:lvlJc w:val="left"/>
      <w:pPr>
        <w:ind w:left="1440" w:hanging="360"/>
      </w:pPr>
    </w:lvl>
    <w:lvl w:ilvl="2" w:tplc="E5FA6CEC">
      <w:start w:val="1"/>
      <w:numFmt w:val="lowerRoman"/>
      <w:lvlText w:val="%3."/>
      <w:lvlJc w:val="right"/>
      <w:pPr>
        <w:ind w:left="2160" w:hanging="180"/>
      </w:pPr>
    </w:lvl>
    <w:lvl w:ilvl="3" w:tplc="12C0BE96">
      <w:start w:val="1"/>
      <w:numFmt w:val="decimal"/>
      <w:lvlText w:val="%4."/>
      <w:lvlJc w:val="left"/>
      <w:pPr>
        <w:ind w:left="2880" w:hanging="360"/>
      </w:pPr>
    </w:lvl>
    <w:lvl w:ilvl="4" w:tplc="FE72ED12">
      <w:start w:val="1"/>
      <w:numFmt w:val="lowerLetter"/>
      <w:lvlText w:val="%5."/>
      <w:lvlJc w:val="left"/>
      <w:pPr>
        <w:ind w:left="3600" w:hanging="360"/>
      </w:pPr>
    </w:lvl>
    <w:lvl w:ilvl="5" w:tplc="540E1BB6">
      <w:start w:val="1"/>
      <w:numFmt w:val="lowerRoman"/>
      <w:lvlText w:val="%6."/>
      <w:lvlJc w:val="right"/>
      <w:pPr>
        <w:ind w:left="4320" w:hanging="180"/>
      </w:pPr>
    </w:lvl>
    <w:lvl w:ilvl="6" w:tplc="6E483C08">
      <w:start w:val="1"/>
      <w:numFmt w:val="decimal"/>
      <w:lvlText w:val="%7."/>
      <w:lvlJc w:val="left"/>
      <w:pPr>
        <w:ind w:left="5040" w:hanging="360"/>
      </w:pPr>
    </w:lvl>
    <w:lvl w:ilvl="7" w:tplc="7A245BEA">
      <w:start w:val="1"/>
      <w:numFmt w:val="lowerLetter"/>
      <w:lvlText w:val="%8."/>
      <w:lvlJc w:val="left"/>
      <w:pPr>
        <w:ind w:left="5760" w:hanging="360"/>
      </w:pPr>
    </w:lvl>
    <w:lvl w:ilvl="8" w:tplc="8910BDA8">
      <w:start w:val="1"/>
      <w:numFmt w:val="lowerRoman"/>
      <w:lvlText w:val="%9."/>
      <w:lvlJc w:val="right"/>
      <w:pPr>
        <w:ind w:left="6480" w:hanging="180"/>
      </w:pPr>
    </w:lvl>
  </w:abstractNum>
  <w:abstractNum w:abstractNumId="11"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24799"/>
    <w:multiLevelType w:val="hybridMultilevel"/>
    <w:tmpl w:val="1A48B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15A8A6"/>
    <w:multiLevelType w:val="hybridMultilevel"/>
    <w:tmpl w:val="DC6A6C76"/>
    <w:lvl w:ilvl="0" w:tplc="61B86AB4">
      <w:start w:val="6"/>
      <w:numFmt w:val="lowerLetter"/>
      <w:lvlText w:val="%1."/>
      <w:lvlJc w:val="left"/>
      <w:pPr>
        <w:ind w:left="720" w:hanging="360"/>
      </w:pPr>
    </w:lvl>
    <w:lvl w:ilvl="1" w:tplc="EEA24F12">
      <w:start w:val="1"/>
      <w:numFmt w:val="lowerLetter"/>
      <w:lvlText w:val="%2."/>
      <w:lvlJc w:val="left"/>
      <w:pPr>
        <w:ind w:left="1440" w:hanging="360"/>
      </w:pPr>
    </w:lvl>
    <w:lvl w:ilvl="2" w:tplc="F3F470BC">
      <w:start w:val="1"/>
      <w:numFmt w:val="lowerRoman"/>
      <w:lvlText w:val="%3."/>
      <w:lvlJc w:val="right"/>
      <w:pPr>
        <w:ind w:left="2160" w:hanging="180"/>
      </w:pPr>
    </w:lvl>
    <w:lvl w:ilvl="3" w:tplc="4AC607D0">
      <w:start w:val="1"/>
      <w:numFmt w:val="decimal"/>
      <w:lvlText w:val="%4."/>
      <w:lvlJc w:val="left"/>
      <w:pPr>
        <w:ind w:left="2880" w:hanging="360"/>
      </w:pPr>
    </w:lvl>
    <w:lvl w:ilvl="4" w:tplc="2A7C3C14">
      <w:start w:val="1"/>
      <w:numFmt w:val="lowerLetter"/>
      <w:lvlText w:val="%5."/>
      <w:lvlJc w:val="left"/>
      <w:pPr>
        <w:ind w:left="3600" w:hanging="360"/>
      </w:pPr>
    </w:lvl>
    <w:lvl w:ilvl="5" w:tplc="4E8E0934">
      <w:start w:val="1"/>
      <w:numFmt w:val="lowerRoman"/>
      <w:lvlText w:val="%6."/>
      <w:lvlJc w:val="right"/>
      <w:pPr>
        <w:ind w:left="4320" w:hanging="180"/>
      </w:pPr>
    </w:lvl>
    <w:lvl w:ilvl="6" w:tplc="721E7950">
      <w:start w:val="1"/>
      <w:numFmt w:val="decimal"/>
      <w:lvlText w:val="%7."/>
      <w:lvlJc w:val="left"/>
      <w:pPr>
        <w:ind w:left="5040" w:hanging="360"/>
      </w:pPr>
    </w:lvl>
    <w:lvl w:ilvl="7" w:tplc="6DF258FE">
      <w:start w:val="1"/>
      <w:numFmt w:val="lowerLetter"/>
      <w:lvlText w:val="%8."/>
      <w:lvlJc w:val="left"/>
      <w:pPr>
        <w:ind w:left="5760" w:hanging="360"/>
      </w:pPr>
    </w:lvl>
    <w:lvl w:ilvl="8" w:tplc="8722C1DC">
      <w:start w:val="1"/>
      <w:numFmt w:val="lowerRoman"/>
      <w:lvlText w:val="%9."/>
      <w:lvlJc w:val="right"/>
      <w:pPr>
        <w:ind w:left="6480" w:hanging="180"/>
      </w:pPr>
    </w:lvl>
  </w:abstractNum>
  <w:abstractNum w:abstractNumId="19" w15:restartNumberingAfterBreak="0">
    <w:nsid w:val="182A44CE"/>
    <w:multiLevelType w:val="hybridMultilevel"/>
    <w:tmpl w:val="894826E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681514"/>
    <w:multiLevelType w:val="hybridMultilevel"/>
    <w:tmpl w:val="D392234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9592D"/>
    <w:multiLevelType w:val="hybridMultilevel"/>
    <w:tmpl w:val="CBF2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CA7967"/>
    <w:multiLevelType w:val="hybridMultilevel"/>
    <w:tmpl w:val="D5248092"/>
    <w:lvl w:ilvl="0" w:tplc="FD101318">
      <w:start w:val="1"/>
      <w:numFmt w:val="bullet"/>
      <w:lvlText w:val=""/>
      <w:lvlJc w:val="left"/>
      <w:pPr>
        <w:ind w:left="1440" w:hanging="360"/>
      </w:pPr>
      <w:rPr>
        <w:rFonts w:ascii="Symbol" w:hAnsi="Symbol" w:hint="default"/>
      </w:rPr>
    </w:lvl>
    <w:lvl w:ilvl="1" w:tplc="FF0AD1BA">
      <w:start w:val="1"/>
      <w:numFmt w:val="bullet"/>
      <w:lvlText w:val="o"/>
      <w:lvlJc w:val="left"/>
      <w:pPr>
        <w:ind w:left="2160" w:hanging="360"/>
      </w:pPr>
      <w:rPr>
        <w:rFonts w:ascii="Courier New" w:hAnsi="Courier New" w:hint="default"/>
      </w:rPr>
    </w:lvl>
    <w:lvl w:ilvl="2" w:tplc="6B3A0AFC">
      <w:start w:val="1"/>
      <w:numFmt w:val="bullet"/>
      <w:lvlText w:val=""/>
      <w:lvlJc w:val="left"/>
      <w:pPr>
        <w:ind w:left="2880" w:hanging="360"/>
      </w:pPr>
      <w:rPr>
        <w:rFonts w:ascii="Wingdings" w:hAnsi="Wingdings" w:hint="default"/>
      </w:rPr>
    </w:lvl>
    <w:lvl w:ilvl="3" w:tplc="A0FA43EC">
      <w:start w:val="1"/>
      <w:numFmt w:val="bullet"/>
      <w:lvlText w:val=""/>
      <w:lvlJc w:val="left"/>
      <w:pPr>
        <w:ind w:left="3600" w:hanging="360"/>
      </w:pPr>
      <w:rPr>
        <w:rFonts w:ascii="Symbol" w:hAnsi="Symbol" w:hint="default"/>
      </w:rPr>
    </w:lvl>
    <w:lvl w:ilvl="4" w:tplc="1592EB36">
      <w:start w:val="1"/>
      <w:numFmt w:val="bullet"/>
      <w:lvlText w:val="o"/>
      <w:lvlJc w:val="left"/>
      <w:pPr>
        <w:ind w:left="4320" w:hanging="360"/>
      </w:pPr>
      <w:rPr>
        <w:rFonts w:ascii="Courier New" w:hAnsi="Courier New" w:hint="default"/>
      </w:rPr>
    </w:lvl>
    <w:lvl w:ilvl="5" w:tplc="3478571C">
      <w:start w:val="1"/>
      <w:numFmt w:val="bullet"/>
      <w:lvlText w:val=""/>
      <w:lvlJc w:val="left"/>
      <w:pPr>
        <w:ind w:left="5040" w:hanging="360"/>
      </w:pPr>
      <w:rPr>
        <w:rFonts w:ascii="Wingdings" w:hAnsi="Wingdings" w:hint="default"/>
      </w:rPr>
    </w:lvl>
    <w:lvl w:ilvl="6" w:tplc="29669D6A">
      <w:start w:val="1"/>
      <w:numFmt w:val="bullet"/>
      <w:lvlText w:val=""/>
      <w:lvlJc w:val="left"/>
      <w:pPr>
        <w:ind w:left="5760" w:hanging="360"/>
      </w:pPr>
      <w:rPr>
        <w:rFonts w:ascii="Symbol" w:hAnsi="Symbol" w:hint="default"/>
      </w:rPr>
    </w:lvl>
    <w:lvl w:ilvl="7" w:tplc="6240A7B6">
      <w:start w:val="1"/>
      <w:numFmt w:val="bullet"/>
      <w:lvlText w:val="o"/>
      <w:lvlJc w:val="left"/>
      <w:pPr>
        <w:ind w:left="6480" w:hanging="360"/>
      </w:pPr>
      <w:rPr>
        <w:rFonts w:ascii="Courier New" w:hAnsi="Courier New" w:hint="default"/>
      </w:rPr>
    </w:lvl>
    <w:lvl w:ilvl="8" w:tplc="92FC3884">
      <w:start w:val="1"/>
      <w:numFmt w:val="bullet"/>
      <w:lvlText w:val=""/>
      <w:lvlJc w:val="left"/>
      <w:pPr>
        <w:ind w:left="7200" w:hanging="360"/>
      </w:pPr>
      <w:rPr>
        <w:rFonts w:ascii="Wingdings" w:hAnsi="Wingdings" w:hint="default"/>
      </w:rPr>
    </w:lvl>
  </w:abstractNum>
  <w:abstractNum w:abstractNumId="25" w15:restartNumberingAfterBreak="0">
    <w:nsid w:val="2D9109C8"/>
    <w:multiLevelType w:val="hybridMultilevel"/>
    <w:tmpl w:val="5784BA88"/>
    <w:lvl w:ilvl="0" w:tplc="896A4C1C">
      <w:start w:val="1"/>
      <w:numFmt w:val="decimal"/>
      <w:lvlText w:val="%1)"/>
      <w:lvlJc w:val="left"/>
      <w:pPr>
        <w:ind w:left="720" w:hanging="360"/>
      </w:pPr>
    </w:lvl>
    <w:lvl w:ilvl="1" w:tplc="424EFC68">
      <w:start w:val="1"/>
      <w:numFmt w:val="lowerLetter"/>
      <w:lvlText w:val="%2."/>
      <w:lvlJc w:val="left"/>
      <w:pPr>
        <w:ind w:left="1440" w:hanging="360"/>
      </w:pPr>
    </w:lvl>
    <w:lvl w:ilvl="2" w:tplc="BDF88618">
      <w:start w:val="1"/>
      <w:numFmt w:val="lowerRoman"/>
      <w:lvlText w:val="%3."/>
      <w:lvlJc w:val="right"/>
      <w:pPr>
        <w:ind w:left="2160" w:hanging="180"/>
      </w:pPr>
    </w:lvl>
    <w:lvl w:ilvl="3" w:tplc="B442C17A">
      <w:start w:val="1"/>
      <w:numFmt w:val="decimal"/>
      <w:lvlText w:val="%4."/>
      <w:lvlJc w:val="left"/>
      <w:pPr>
        <w:ind w:left="2880" w:hanging="360"/>
      </w:pPr>
    </w:lvl>
    <w:lvl w:ilvl="4" w:tplc="ECA63BD0">
      <w:start w:val="1"/>
      <w:numFmt w:val="lowerLetter"/>
      <w:lvlText w:val="%5."/>
      <w:lvlJc w:val="left"/>
      <w:pPr>
        <w:ind w:left="3600" w:hanging="360"/>
      </w:pPr>
    </w:lvl>
    <w:lvl w:ilvl="5" w:tplc="F2AC441E">
      <w:start w:val="1"/>
      <w:numFmt w:val="lowerRoman"/>
      <w:lvlText w:val="%6."/>
      <w:lvlJc w:val="right"/>
      <w:pPr>
        <w:ind w:left="4320" w:hanging="180"/>
      </w:pPr>
    </w:lvl>
    <w:lvl w:ilvl="6" w:tplc="C8FAC52E">
      <w:start w:val="1"/>
      <w:numFmt w:val="decimal"/>
      <w:lvlText w:val="%7."/>
      <w:lvlJc w:val="left"/>
      <w:pPr>
        <w:ind w:left="5040" w:hanging="360"/>
      </w:pPr>
    </w:lvl>
    <w:lvl w:ilvl="7" w:tplc="30EAFD72">
      <w:start w:val="1"/>
      <w:numFmt w:val="lowerLetter"/>
      <w:lvlText w:val="%8."/>
      <w:lvlJc w:val="left"/>
      <w:pPr>
        <w:ind w:left="5760" w:hanging="360"/>
      </w:pPr>
    </w:lvl>
    <w:lvl w:ilvl="8" w:tplc="A776CABE">
      <w:start w:val="1"/>
      <w:numFmt w:val="lowerRoman"/>
      <w:lvlText w:val="%9."/>
      <w:lvlJc w:val="right"/>
      <w:pPr>
        <w:ind w:left="6480" w:hanging="180"/>
      </w:pPr>
    </w:lvl>
  </w:abstractNum>
  <w:abstractNum w:abstractNumId="26" w15:restartNumberingAfterBreak="0">
    <w:nsid w:val="2E787543"/>
    <w:multiLevelType w:val="hybridMultilevel"/>
    <w:tmpl w:val="DFCC1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679801"/>
    <w:multiLevelType w:val="hybridMultilevel"/>
    <w:tmpl w:val="58A2B3C2"/>
    <w:lvl w:ilvl="0" w:tplc="8FCE72B2">
      <w:start w:val="4"/>
      <w:numFmt w:val="decimal"/>
      <w:lvlText w:val="%1."/>
      <w:lvlJc w:val="left"/>
      <w:pPr>
        <w:ind w:left="720" w:hanging="360"/>
      </w:pPr>
    </w:lvl>
    <w:lvl w:ilvl="1" w:tplc="9402BC84">
      <w:start w:val="1"/>
      <w:numFmt w:val="lowerLetter"/>
      <w:lvlText w:val="%2."/>
      <w:lvlJc w:val="left"/>
      <w:pPr>
        <w:ind w:left="1440" w:hanging="360"/>
      </w:pPr>
    </w:lvl>
    <w:lvl w:ilvl="2" w:tplc="BC48CAD0">
      <w:start w:val="1"/>
      <w:numFmt w:val="lowerRoman"/>
      <w:lvlText w:val="%3."/>
      <w:lvlJc w:val="right"/>
      <w:pPr>
        <w:ind w:left="2160" w:hanging="180"/>
      </w:pPr>
    </w:lvl>
    <w:lvl w:ilvl="3" w:tplc="3F6EEF9E">
      <w:start w:val="1"/>
      <w:numFmt w:val="decimal"/>
      <w:lvlText w:val="%4."/>
      <w:lvlJc w:val="left"/>
      <w:pPr>
        <w:ind w:left="2880" w:hanging="360"/>
      </w:pPr>
    </w:lvl>
    <w:lvl w:ilvl="4" w:tplc="3B70C2FC">
      <w:start w:val="1"/>
      <w:numFmt w:val="lowerLetter"/>
      <w:lvlText w:val="%5."/>
      <w:lvlJc w:val="left"/>
      <w:pPr>
        <w:ind w:left="3600" w:hanging="360"/>
      </w:pPr>
    </w:lvl>
    <w:lvl w:ilvl="5" w:tplc="D6449162">
      <w:start w:val="1"/>
      <w:numFmt w:val="lowerRoman"/>
      <w:lvlText w:val="%6."/>
      <w:lvlJc w:val="right"/>
      <w:pPr>
        <w:ind w:left="4320" w:hanging="180"/>
      </w:pPr>
    </w:lvl>
    <w:lvl w:ilvl="6" w:tplc="0A1AFA7A">
      <w:start w:val="1"/>
      <w:numFmt w:val="decimal"/>
      <w:lvlText w:val="%7."/>
      <w:lvlJc w:val="left"/>
      <w:pPr>
        <w:ind w:left="5040" w:hanging="360"/>
      </w:pPr>
    </w:lvl>
    <w:lvl w:ilvl="7" w:tplc="A53EE7EE">
      <w:start w:val="1"/>
      <w:numFmt w:val="lowerLetter"/>
      <w:lvlText w:val="%8."/>
      <w:lvlJc w:val="left"/>
      <w:pPr>
        <w:ind w:left="5760" w:hanging="360"/>
      </w:pPr>
    </w:lvl>
    <w:lvl w:ilvl="8" w:tplc="573AE010">
      <w:start w:val="1"/>
      <w:numFmt w:val="lowerRoman"/>
      <w:lvlText w:val="%9."/>
      <w:lvlJc w:val="right"/>
      <w:pPr>
        <w:ind w:left="6480" w:hanging="180"/>
      </w:pPr>
    </w:lvl>
  </w:abstractNum>
  <w:abstractNum w:abstractNumId="28" w15:restartNumberingAfterBreak="0">
    <w:nsid w:val="35DA8ACD"/>
    <w:multiLevelType w:val="hybridMultilevel"/>
    <w:tmpl w:val="D0B65D7C"/>
    <w:lvl w:ilvl="0" w:tplc="CE1EFE7C">
      <w:start w:val="3"/>
      <w:numFmt w:val="decimal"/>
      <w:lvlText w:val="%1."/>
      <w:lvlJc w:val="left"/>
      <w:pPr>
        <w:ind w:left="720" w:hanging="360"/>
      </w:pPr>
    </w:lvl>
    <w:lvl w:ilvl="1" w:tplc="97C25720">
      <w:start w:val="1"/>
      <w:numFmt w:val="lowerLetter"/>
      <w:lvlText w:val="%2."/>
      <w:lvlJc w:val="left"/>
      <w:pPr>
        <w:ind w:left="1440" w:hanging="360"/>
      </w:pPr>
    </w:lvl>
    <w:lvl w:ilvl="2" w:tplc="E3FCDB7C">
      <w:start w:val="1"/>
      <w:numFmt w:val="lowerRoman"/>
      <w:lvlText w:val="%3."/>
      <w:lvlJc w:val="right"/>
      <w:pPr>
        <w:ind w:left="2160" w:hanging="180"/>
      </w:pPr>
    </w:lvl>
    <w:lvl w:ilvl="3" w:tplc="CF9C2880">
      <w:start w:val="1"/>
      <w:numFmt w:val="decimal"/>
      <w:lvlText w:val="%4."/>
      <w:lvlJc w:val="left"/>
      <w:pPr>
        <w:ind w:left="2880" w:hanging="360"/>
      </w:pPr>
    </w:lvl>
    <w:lvl w:ilvl="4" w:tplc="311432A2">
      <w:start w:val="1"/>
      <w:numFmt w:val="lowerLetter"/>
      <w:lvlText w:val="%5."/>
      <w:lvlJc w:val="left"/>
      <w:pPr>
        <w:ind w:left="3600" w:hanging="360"/>
      </w:pPr>
    </w:lvl>
    <w:lvl w:ilvl="5" w:tplc="F7BC97E0">
      <w:start w:val="1"/>
      <w:numFmt w:val="lowerRoman"/>
      <w:lvlText w:val="%6."/>
      <w:lvlJc w:val="right"/>
      <w:pPr>
        <w:ind w:left="4320" w:hanging="180"/>
      </w:pPr>
    </w:lvl>
    <w:lvl w:ilvl="6" w:tplc="D77C6BCA">
      <w:start w:val="1"/>
      <w:numFmt w:val="decimal"/>
      <w:lvlText w:val="%7."/>
      <w:lvlJc w:val="left"/>
      <w:pPr>
        <w:ind w:left="5040" w:hanging="360"/>
      </w:pPr>
    </w:lvl>
    <w:lvl w:ilvl="7" w:tplc="A588CF5E">
      <w:start w:val="1"/>
      <w:numFmt w:val="lowerLetter"/>
      <w:lvlText w:val="%8."/>
      <w:lvlJc w:val="left"/>
      <w:pPr>
        <w:ind w:left="5760" w:hanging="360"/>
      </w:pPr>
    </w:lvl>
    <w:lvl w:ilvl="8" w:tplc="D43A61FA">
      <w:start w:val="1"/>
      <w:numFmt w:val="lowerRoman"/>
      <w:lvlText w:val="%9."/>
      <w:lvlJc w:val="right"/>
      <w:pPr>
        <w:ind w:left="6480" w:hanging="180"/>
      </w:pPr>
    </w:lvl>
  </w:abstractNum>
  <w:abstractNum w:abstractNumId="29" w15:restartNumberingAfterBreak="0">
    <w:nsid w:val="36F8744E"/>
    <w:multiLevelType w:val="hybridMultilevel"/>
    <w:tmpl w:val="0B9A8DC0"/>
    <w:lvl w:ilvl="0" w:tplc="FF4A8928">
      <w:start w:val="1"/>
      <w:numFmt w:val="upperLetter"/>
      <w:lvlText w:val="%1."/>
      <w:lvlJc w:val="left"/>
      <w:pPr>
        <w:ind w:left="-759" w:hanging="721"/>
        <w:jc w:val="right"/>
      </w:pPr>
      <w:rPr>
        <w:rFonts w:ascii="Times New Roman" w:eastAsia="Times New Roman" w:hAnsi="Times New Roman" w:cs="Times New Roman" w:hint="default"/>
        <w:spacing w:val="-2"/>
        <w:w w:val="100"/>
        <w:sz w:val="22"/>
        <w:szCs w:val="22"/>
        <w:lang w:val="en-US" w:eastAsia="en-US" w:bidi="ar-SA"/>
      </w:rPr>
    </w:lvl>
    <w:lvl w:ilvl="1" w:tplc="237253B4">
      <w:start w:val="1"/>
      <w:numFmt w:val="decimal"/>
      <w:lvlText w:val="%2."/>
      <w:lvlJc w:val="left"/>
      <w:pPr>
        <w:ind w:left="682" w:hanging="721"/>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1661" w:hanging="721"/>
      </w:pPr>
      <w:rPr>
        <w:rFonts w:hint="default"/>
        <w:lang w:val="en-US" w:eastAsia="en-US" w:bidi="ar-SA"/>
      </w:rPr>
    </w:lvl>
    <w:lvl w:ilvl="3" w:tplc="C874A890">
      <w:numFmt w:val="bullet"/>
      <w:lvlText w:val="•"/>
      <w:lvlJc w:val="left"/>
      <w:pPr>
        <w:ind w:left="2641" w:hanging="721"/>
      </w:pPr>
      <w:rPr>
        <w:rFonts w:hint="default"/>
        <w:lang w:val="en-US" w:eastAsia="en-US" w:bidi="ar-SA"/>
      </w:rPr>
    </w:lvl>
    <w:lvl w:ilvl="4" w:tplc="1D3850AC">
      <w:numFmt w:val="bullet"/>
      <w:lvlText w:val="•"/>
      <w:lvlJc w:val="left"/>
      <w:pPr>
        <w:ind w:left="3621" w:hanging="721"/>
      </w:pPr>
      <w:rPr>
        <w:rFonts w:hint="default"/>
        <w:lang w:val="en-US" w:eastAsia="en-US" w:bidi="ar-SA"/>
      </w:rPr>
    </w:lvl>
    <w:lvl w:ilvl="5" w:tplc="67E4371A">
      <w:numFmt w:val="bullet"/>
      <w:lvlText w:val="•"/>
      <w:lvlJc w:val="left"/>
      <w:pPr>
        <w:ind w:left="4601" w:hanging="721"/>
      </w:pPr>
      <w:rPr>
        <w:rFonts w:hint="default"/>
        <w:lang w:val="en-US" w:eastAsia="en-US" w:bidi="ar-SA"/>
      </w:rPr>
    </w:lvl>
    <w:lvl w:ilvl="6" w:tplc="295280A4">
      <w:numFmt w:val="bullet"/>
      <w:lvlText w:val="•"/>
      <w:lvlJc w:val="left"/>
      <w:pPr>
        <w:ind w:left="5581" w:hanging="721"/>
      </w:pPr>
      <w:rPr>
        <w:rFonts w:hint="default"/>
        <w:lang w:val="en-US" w:eastAsia="en-US" w:bidi="ar-SA"/>
      </w:rPr>
    </w:lvl>
    <w:lvl w:ilvl="7" w:tplc="9064EEBA">
      <w:numFmt w:val="bullet"/>
      <w:lvlText w:val="•"/>
      <w:lvlJc w:val="left"/>
      <w:pPr>
        <w:ind w:left="6561" w:hanging="721"/>
      </w:pPr>
      <w:rPr>
        <w:rFonts w:hint="default"/>
        <w:lang w:val="en-US" w:eastAsia="en-US" w:bidi="ar-SA"/>
      </w:rPr>
    </w:lvl>
    <w:lvl w:ilvl="8" w:tplc="FA5E7E30">
      <w:numFmt w:val="bullet"/>
      <w:lvlText w:val="•"/>
      <w:lvlJc w:val="left"/>
      <w:pPr>
        <w:ind w:left="7541" w:hanging="721"/>
      </w:pPr>
      <w:rPr>
        <w:rFonts w:hint="default"/>
        <w:lang w:val="en-US" w:eastAsia="en-US" w:bidi="ar-SA"/>
      </w:rPr>
    </w:lvl>
  </w:abstractNum>
  <w:abstractNum w:abstractNumId="30"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794B05"/>
    <w:multiLevelType w:val="hybridMultilevel"/>
    <w:tmpl w:val="8E144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E94837"/>
    <w:multiLevelType w:val="hybridMultilevel"/>
    <w:tmpl w:val="9774A0C8"/>
    <w:lvl w:ilvl="0" w:tplc="C3203F62">
      <w:start w:val="4"/>
      <w:numFmt w:val="decimal"/>
      <w:lvlText w:val="%1)"/>
      <w:lvlJc w:val="left"/>
      <w:pPr>
        <w:ind w:left="720" w:hanging="360"/>
      </w:pPr>
    </w:lvl>
    <w:lvl w:ilvl="1" w:tplc="009465F8">
      <w:start w:val="1"/>
      <w:numFmt w:val="lowerLetter"/>
      <w:lvlText w:val="%2."/>
      <w:lvlJc w:val="left"/>
      <w:pPr>
        <w:ind w:left="1440" w:hanging="360"/>
      </w:pPr>
    </w:lvl>
    <w:lvl w:ilvl="2" w:tplc="67443BF8">
      <w:start w:val="1"/>
      <w:numFmt w:val="lowerRoman"/>
      <w:lvlText w:val="%3."/>
      <w:lvlJc w:val="right"/>
      <w:pPr>
        <w:ind w:left="2160" w:hanging="180"/>
      </w:pPr>
    </w:lvl>
    <w:lvl w:ilvl="3" w:tplc="FE664B74">
      <w:start w:val="1"/>
      <w:numFmt w:val="decimal"/>
      <w:lvlText w:val="%4."/>
      <w:lvlJc w:val="left"/>
      <w:pPr>
        <w:ind w:left="2880" w:hanging="360"/>
      </w:pPr>
    </w:lvl>
    <w:lvl w:ilvl="4" w:tplc="FDD44E6A">
      <w:start w:val="1"/>
      <w:numFmt w:val="lowerLetter"/>
      <w:lvlText w:val="%5."/>
      <w:lvlJc w:val="left"/>
      <w:pPr>
        <w:ind w:left="3600" w:hanging="360"/>
      </w:pPr>
    </w:lvl>
    <w:lvl w:ilvl="5" w:tplc="9752C89C">
      <w:start w:val="1"/>
      <w:numFmt w:val="lowerRoman"/>
      <w:lvlText w:val="%6."/>
      <w:lvlJc w:val="right"/>
      <w:pPr>
        <w:ind w:left="4320" w:hanging="180"/>
      </w:pPr>
    </w:lvl>
    <w:lvl w:ilvl="6" w:tplc="B08A37FE">
      <w:start w:val="1"/>
      <w:numFmt w:val="decimal"/>
      <w:lvlText w:val="%7."/>
      <w:lvlJc w:val="left"/>
      <w:pPr>
        <w:ind w:left="5040" w:hanging="360"/>
      </w:pPr>
    </w:lvl>
    <w:lvl w:ilvl="7" w:tplc="7526BC70">
      <w:start w:val="1"/>
      <w:numFmt w:val="lowerLetter"/>
      <w:lvlText w:val="%8."/>
      <w:lvlJc w:val="left"/>
      <w:pPr>
        <w:ind w:left="5760" w:hanging="360"/>
      </w:pPr>
    </w:lvl>
    <w:lvl w:ilvl="8" w:tplc="C2ACD292">
      <w:start w:val="1"/>
      <w:numFmt w:val="lowerRoman"/>
      <w:lvlText w:val="%9."/>
      <w:lvlJc w:val="right"/>
      <w:pPr>
        <w:ind w:left="6480" w:hanging="180"/>
      </w:pPr>
    </w:lvl>
  </w:abstractNum>
  <w:abstractNum w:abstractNumId="33"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112151D"/>
    <w:multiLevelType w:val="hybridMultilevel"/>
    <w:tmpl w:val="6100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68D968"/>
    <w:multiLevelType w:val="hybridMultilevel"/>
    <w:tmpl w:val="FFFFFFFF"/>
    <w:lvl w:ilvl="0" w:tplc="314802D2">
      <w:start w:val="1"/>
      <w:numFmt w:val="decimal"/>
      <w:lvlText w:val="%1."/>
      <w:lvlJc w:val="left"/>
      <w:pPr>
        <w:ind w:left="820" w:hanging="360"/>
      </w:pPr>
    </w:lvl>
    <w:lvl w:ilvl="1" w:tplc="95102156">
      <w:start w:val="3"/>
      <w:numFmt w:val="decimal"/>
      <w:lvlText w:val="%2."/>
      <w:lvlJc w:val="left"/>
      <w:pPr>
        <w:ind w:left="1541" w:hanging="360"/>
      </w:pPr>
    </w:lvl>
    <w:lvl w:ilvl="2" w:tplc="3228A884">
      <w:start w:val="1"/>
      <w:numFmt w:val="lowerRoman"/>
      <w:lvlText w:val="%3."/>
      <w:lvlJc w:val="right"/>
      <w:pPr>
        <w:ind w:left="2433" w:hanging="180"/>
      </w:pPr>
    </w:lvl>
    <w:lvl w:ilvl="3" w:tplc="6870F990">
      <w:start w:val="1"/>
      <w:numFmt w:val="decimal"/>
      <w:lvlText w:val="%4."/>
      <w:lvlJc w:val="left"/>
      <w:pPr>
        <w:ind w:left="3326" w:hanging="360"/>
      </w:pPr>
    </w:lvl>
    <w:lvl w:ilvl="4" w:tplc="BCF6C2D0">
      <w:start w:val="1"/>
      <w:numFmt w:val="lowerLetter"/>
      <w:lvlText w:val="%5."/>
      <w:lvlJc w:val="left"/>
      <w:pPr>
        <w:ind w:left="4220" w:hanging="360"/>
      </w:pPr>
    </w:lvl>
    <w:lvl w:ilvl="5" w:tplc="2904E3D4">
      <w:start w:val="1"/>
      <w:numFmt w:val="lowerRoman"/>
      <w:lvlText w:val="%6."/>
      <w:lvlJc w:val="right"/>
      <w:pPr>
        <w:ind w:left="5113" w:hanging="180"/>
      </w:pPr>
    </w:lvl>
    <w:lvl w:ilvl="6" w:tplc="EC74A9A2">
      <w:start w:val="1"/>
      <w:numFmt w:val="decimal"/>
      <w:lvlText w:val="%7."/>
      <w:lvlJc w:val="left"/>
      <w:pPr>
        <w:ind w:left="6006" w:hanging="360"/>
      </w:pPr>
    </w:lvl>
    <w:lvl w:ilvl="7" w:tplc="3E7EBCC2">
      <w:start w:val="1"/>
      <w:numFmt w:val="lowerLetter"/>
      <w:lvlText w:val="%8."/>
      <w:lvlJc w:val="left"/>
      <w:pPr>
        <w:ind w:left="6900" w:hanging="360"/>
      </w:pPr>
    </w:lvl>
    <w:lvl w:ilvl="8" w:tplc="E190DF5E">
      <w:start w:val="1"/>
      <w:numFmt w:val="lowerRoman"/>
      <w:lvlText w:val="%9."/>
      <w:lvlJc w:val="right"/>
      <w:pPr>
        <w:ind w:left="7793" w:hanging="180"/>
      </w:pPr>
    </w:lvl>
  </w:abstractNum>
  <w:abstractNum w:abstractNumId="37"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7937F4"/>
    <w:multiLevelType w:val="hybridMultilevel"/>
    <w:tmpl w:val="ADB2F1D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15:restartNumberingAfterBreak="0">
    <w:nsid w:val="48B1096B"/>
    <w:multiLevelType w:val="hybridMultilevel"/>
    <w:tmpl w:val="FFFFFFFF"/>
    <w:lvl w:ilvl="0" w:tplc="82825E84">
      <w:start w:val="1"/>
      <w:numFmt w:val="decimal"/>
      <w:lvlText w:val="%1."/>
      <w:lvlJc w:val="left"/>
      <w:pPr>
        <w:ind w:left="720" w:hanging="360"/>
      </w:pPr>
    </w:lvl>
    <w:lvl w:ilvl="1" w:tplc="6F76821E">
      <w:start w:val="4"/>
      <w:numFmt w:val="decimal"/>
      <w:lvlText w:val="%2."/>
      <w:lvlJc w:val="left"/>
      <w:pPr>
        <w:ind w:left="760" w:hanging="360"/>
      </w:pPr>
    </w:lvl>
    <w:lvl w:ilvl="2" w:tplc="3320B1AC">
      <w:start w:val="1"/>
      <w:numFmt w:val="lowerRoman"/>
      <w:lvlText w:val="%3."/>
      <w:lvlJc w:val="right"/>
      <w:pPr>
        <w:ind w:left="2160" w:hanging="180"/>
      </w:pPr>
    </w:lvl>
    <w:lvl w:ilvl="3" w:tplc="97426BEA">
      <w:start w:val="1"/>
      <w:numFmt w:val="decimal"/>
      <w:lvlText w:val="%4."/>
      <w:lvlJc w:val="left"/>
      <w:pPr>
        <w:ind w:left="2160" w:hanging="360"/>
      </w:pPr>
    </w:lvl>
    <w:lvl w:ilvl="4" w:tplc="66DEA8AE">
      <w:start w:val="1"/>
      <w:numFmt w:val="lowerLetter"/>
      <w:lvlText w:val="%5."/>
      <w:lvlJc w:val="left"/>
      <w:pPr>
        <w:ind w:left="2881" w:hanging="360"/>
      </w:pPr>
    </w:lvl>
    <w:lvl w:ilvl="5" w:tplc="CD889AA2">
      <w:start w:val="1"/>
      <w:numFmt w:val="lowerRoman"/>
      <w:lvlText w:val="%6."/>
      <w:lvlJc w:val="right"/>
      <w:pPr>
        <w:ind w:left="4987" w:hanging="180"/>
      </w:pPr>
    </w:lvl>
    <w:lvl w:ilvl="6" w:tplc="DCA8BC46">
      <w:start w:val="1"/>
      <w:numFmt w:val="decimal"/>
      <w:lvlText w:val="%7."/>
      <w:lvlJc w:val="left"/>
      <w:pPr>
        <w:ind w:left="6041" w:hanging="360"/>
      </w:pPr>
    </w:lvl>
    <w:lvl w:ilvl="7" w:tplc="845AFADE">
      <w:start w:val="1"/>
      <w:numFmt w:val="lowerLetter"/>
      <w:lvlText w:val="%8."/>
      <w:lvlJc w:val="left"/>
      <w:pPr>
        <w:ind w:left="7096" w:hanging="360"/>
      </w:pPr>
    </w:lvl>
    <w:lvl w:ilvl="8" w:tplc="C596BB1A">
      <w:start w:val="1"/>
      <w:numFmt w:val="lowerRoman"/>
      <w:lvlText w:val="%9."/>
      <w:lvlJc w:val="right"/>
      <w:pPr>
        <w:ind w:left="8150" w:hanging="180"/>
      </w:pPr>
    </w:lvl>
  </w:abstractNum>
  <w:abstractNum w:abstractNumId="40" w15:restartNumberingAfterBreak="0">
    <w:nsid w:val="492DE8F2"/>
    <w:multiLevelType w:val="hybridMultilevel"/>
    <w:tmpl w:val="6570FCC8"/>
    <w:lvl w:ilvl="0" w:tplc="3EF6D924">
      <w:start w:val="1"/>
      <w:numFmt w:val="decimal"/>
      <w:lvlText w:val="%1."/>
      <w:lvlJc w:val="left"/>
      <w:pPr>
        <w:ind w:left="720" w:hanging="360"/>
      </w:pPr>
    </w:lvl>
    <w:lvl w:ilvl="1" w:tplc="B44E818E">
      <w:start w:val="1"/>
      <w:numFmt w:val="lowerLetter"/>
      <w:lvlText w:val="%2."/>
      <w:lvlJc w:val="left"/>
      <w:pPr>
        <w:ind w:left="1440" w:hanging="360"/>
      </w:pPr>
    </w:lvl>
    <w:lvl w:ilvl="2" w:tplc="998ADD1C">
      <w:start w:val="1"/>
      <w:numFmt w:val="lowerRoman"/>
      <w:lvlText w:val="%3."/>
      <w:lvlJc w:val="right"/>
      <w:pPr>
        <w:ind w:left="2160" w:hanging="180"/>
      </w:pPr>
    </w:lvl>
    <w:lvl w:ilvl="3" w:tplc="19820AE8">
      <w:start w:val="1"/>
      <w:numFmt w:val="decimal"/>
      <w:lvlText w:val="%4."/>
      <w:lvlJc w:val="left"/>
      <w:pPr>
        <w:ind w:left="2880" w:hanging="360"/>
      </w:pPr>
    </w:lvl>
    <w:lvl w:ilvl="4" w:tplc="ACEC5902">
      <w:start w:val="1"/>
      <w:numFmt w:val="lowerLetter"/>
      <w:lvlText w:val="%5."/>
      <w:lvlJc w:val="left"/>
      <w:pPr>
        <w:ind w:left="3600" w:hanging="360"/>
      </w:pPr>
    </w:lvl>
    <w:lvl w:ilvl="5" w:tplc="30CA46BC">
      <w:start w:val="1"/>
      <w:numFmt w:val="lowerRoman"/>
      <w:lvlText w:val="%6."/>
      <w:lvlJc w:val="right"/>
      <w:pPr>
        <w:ind w:left="4320" w:hanging="180"/>
      </w:pPr>
    </w:lvl>
    <w:lvl w:ilvl="6" w:tplc="F8C8998A">
      <w:start w:val="1"/>
      <w:numFmt w:val="decimal"/>
      <w:lvlText w:val="%7."/>
      <w:lvlJc w:val="left"/>
      <w:pPr>
        <w:ind w:left="5040" w:hanging="360"/>
      </w:pPr>
    </w:lvl>
    <w:lvl w:ilvl="7" w:tplc="AF609EF4">
      <w:start w:val="1"/>
      <w:numFmt w:val="lowerLetter"/>
      <w:lvlText w:val="%8."/>
      <w:lvlJc w:val="left"/>
      <w:pPr>
        <w:ind w:left="5760" w:hanging="360"/>
      </w:pPr>
    </w:lvl>
    <w:lvl w:ilvl="8" w:tplc="8356022E">
      <w:start w:val="1"/>
      <w:numFmt w:val="lowerRoman"/>
      <w:lvlText w:val="%9."/>
      <w:lvlJc w:val="right"/>
      <w:pPr>
        <w:ind w:left="6480" w:hanging="180"/>
      </w:pPr>
    </w:lvl>
  </w:abstractNum>
  <w:abstractNum w:abstractNumId="41" w15:restartNumberingAfterBreak="0">
    <w:nsid w:val="4B671B7E"/>
    <w:multiLevelType w:val="hybridMultilevel"/>
    <w:tmpl w:val="CA90A6EE"/>
    <w:lvl w:ilvl="0" w:tplc="9E525274">
      <w:start w:val="1"/>
      <w:numFmt w:val="lowerLetter"/>
      <w:lvlText w:val="%1."/>
      <w:lvlJc w:val="left"/>
      <w:pPr>
        <w:ind w:left="720" w:hanging="360"/>
      </w:pPr>
    </w:lvl>
    <w:lvl w:ilvl="1" w:tplc="C68EBC42">
      <w:start w:val="1"/>
      <w:numFmt w:val="lowerLetter"/>
      <w:lvlText w:val="%2."/>
      <w:lvlJc w:val="left"/>
      <w:pPr>
        <w:ind w:left="1440" w:hanging="360"/>
      </w:pPr>
    </w:lvl>
    <w:lvl w:ilvl="2" w:tplc="C78A840E">
      <w:start w:val="1"/>
      <w:numFmt w:val="lowerRoman"/>
      <w:lvlText w:val="%3."/>
      <w:lvlJc w:val="right"/>
      <w:pPr>
        <w:ind w:left="2160" w:hanging="180"/>
      </w:pPr>
    </w:lvl>
    <w:lvl w:ilvl="3" w:tplc="893C6E58">
      <w:start w:val="1"/>
      <w:numFmt w:val="decimal"/>
      <w:lvlText w:val="%4."/>
      <w:lvlJc w:val="left"/>
      <w:pPr>
        <w:ind w:left="2880" w:hanging="360"/>
      </w:pPr>
    </w:lvl>
    <w:lvl w:ilvl="4" w:tplc="7E58920A">
      <w:start w:val="1"/>
      <w:numFmt w:val="lowerLetter"/>
      <w:lvlText w:val="%5."/>
      <w:lvlJc w:val="left"/>
      <w:pPr>
        <w:ind w:left="3600" w:hanging="360"/>
      </w:pPr>
    </w:lvl>
    <w:lvl w:ilvl="5" w:tplc="030E8F0A">
      <w:start w:val="1"/>
      <w:numFmt w:val="lowerRoman"/>
      <w:lvlText w:val="%6."/>
      <w:lvlJc w:val="right"/>
      <w:pPr>
        <w:ind w:left="4320" w:hanging="180"/>
      </w:pPr>
    </w:lvl>
    <w:lvl w:ilvl="6" w:tplc="F8AED14E">
      <w:start w:val="1"/>
      <w:numFmt w:val="decimal"/>
      <w:lvlText w:val="%7."/>
      <w:lvlJc w:val="left"/>
      <w:pPr>
        <w:ind w:left="5040" w:hanging="360"/>
      </w:pPr>
    </w:lvl>
    <w:lvl w:ilvl="7" w:tplc="2252E8E6">
      <w:start w:val="1"/>
      <w:numFmt w:val="lowerLetter"/>
      <w:lvlText w:val="%8."/>
      <w:lvlJc w:val="left"/>
      <w:pPr>
        <w:ind w:left="5760" w:hanging="360"/>
      </w:pPr>
    </w:lvl>
    <w:lvl w:ilvl="8" w:tplc="8772BBDE">
      <w:start w:val="1"/>
      <w:numFmt w:val="lowerRoman"/>
      <w:lvlText w:val="%9."/>
      <w:lvlJc w:val="right"/>
      <w:pPr>
        <w:ind w:left="6480" w:hanging="180"/>
      </w:pPr>
    </w:lvl>
  </w:abstractNum>
  <w:abstractNum w:abstractNumId="42"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58481D22"/>
    <w:multiLevelType w:val="hybridMultilevel"/>
    <w:tmpl w:val="AF0E3E36"/>
    <w:lvl w:ilvl="0" w:tplc="DAA2276C">
      <w:start w:val="1"/>
      <w:numFmt w:val="low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11DC54"/>
    <w:multiLevelType w:val="hybridMultilevel"/>
    <w:tmpl w:val="AEB4AF2A"/>
    <w:lvl w:ilvl="0" w:tplc="6F28BC24">
      <w:start w:val="1"/>
      <w:numFmt w:val="decimal"/>
      <w:lvlText w:val="%1."/>
      <w:lvlJc w:val="left"/>
      <w:pPr>
        <w:ind w:left="720" w:hanging="360"/>
      </w:pPr>
    </w:lvl>
    <w:lvl w:ilvl="1" w:tplc="23B67366">
      <w:start w:val="1"/>
      <w:numFmt w:val="lowerLetter"/>
      <w:lvlText w:val="%2."/>
      <w:lvlJc w:val="left"/>
      <w:pPr>
        <w:ind w:left="1440" w:hanging="360"/>
      </w:pPr>
    </w:lvl>
    <w:lvl w:ilvl="2" w:tplc="822C51D2">
      <w:start w:val="1"/>
      <w:numFmt w:val="lowerRoman"/>
      <w:lvlText w:val="%3."/>
      <w:lvlJc w:val="right"/>
      <w:pPr>
        <w:ind w:left="2160" w:hanging="180"/>
      </w:pPr>
    </w:lvl>
    <w:lvl w:ilvl="3" w:tplc="79FC3E84">
      <w:start w:val="1"/>
      <w:numFmt w:val="decimal"/>
      <w:lvlText w:val="%4."/>
      <w:lvlJc w:val="left"/>
      <w:pPr>
        <w:ind w:left="2880" w:hanging="360"/>
      </w:pPr>
    </w:lvl>
    <w:lvl w:ilvl="4" w:tplc="B14E7FC0">
      <w:start w:val="1"/>
      <w:numFmt w:val="lowerLetter"/>
      <w:lvlText w:val="%5."/>
      <w:lvlJc w:val="left"/>
      <w:pPr>
        <w:ind w:left="3600" w:hanging="360"/>
      </w:pPr>
    </w:lvl>
    <w:lvl w:ilvl="5" w:tplc="5CB4D120">
      <w:start w:val="1"/>
      <w:numFmt w:val="lowerRoman"/>
      <w:lvlText w:val="%6."/>
      <w:lvlJc w:val="right"/>
      <w:pPr>
        <w:ind w:left="4320" w:hanging="180"/>
      </w:pPr>
    </w:lvl>
    <w:lvl w:ilvl="6" w:tplc="547A580A">
      <w:start w:val="1"/>
      <w:numFmt w:val="decimal"/>
      <w:lvlText w:val="%7."/>
      <w:lvlJc w:val="left"/>
      <w:pPr>
        <w:ind w:left="5040" w:hanging="360"/>
      </w:pPr>
    </w:lvl>
    <w:lvl w:ilvl="7" w:tplc="E35614A0">
      <w:start w:val="1"/>
      <w:numFmt w:val="lowerLetter"/>
      <w:lvlText w:val="%8."/>
      <w:lvlJc w:val="left"/>
      <w:pPr>
        <w:ind w:left="5760" w:hanging="360"/>
      </w:pPr>
    </w:lvl>
    <w:lvl w:ilvl="8" w:tplc="AA8E932C">
      <w:start w:val="1"/>
      <w:numFmt w:val="lowerRoman"/>
      <w:lvlText w:val="%9."/>
      <w:lvlJc w:val="right"/>
      <w:pPr>
        <w:ind w:left="6480" w:hanging="180"/>
      </w:pPr>
    </w:lvl>
  </w:abstractNum>
  <w:abstractNum w:abstractNumId="46" w15:restartNumberingAfterBreak="0">
    <w:nsid w:val="5EFBEEF9"/>
    <w:multiLevelType w:val="hybridMultilevel"/>
    <w:tmpl w:val="C78029DC"/>
    <w:lvl w:ilvl="0" w:tplc="21122E38">
      <w:start w:val="1"/>
      <w:numFmt w:val="lowerRoman"/>
      <w:lvlText w:val="%1."/>
      <w:lvlJc w:val="right"/>
      <w:pPr>
        <w:ind w:left="1080" w:hanging="360"/>
      </w:pPr>
    </w:lvl>
    <w:lvl w:ilvl="1" w:tplc="9E5A5B10">
      <w:start w:val="1"/>
      <w:numFmt w:val="lowerLetter"/>
      <w:lvlText w:val="%2."/>
      <w:lvlJc w:val="left"/>
      <w:pPr>
        <w:ind w:left="1800" w:hanging="360"/>
      </w:pPr>
    </w:lvl>
    <w:lvl w:ilvl="2" w:tplc="DA9E5A58">
      <w:start w:val="1"/>
      <w:numFmt w:val="lowerRoman"/>
      <w:lvlText w:val="%3."/>
      <w:lvlJc w:val="right"/>
      <w:pPr>
        <w:ind w:left="2520" w:hanging="180"/>
      </w:pPr>
    </w:lvl>
    <w:lvl w:ilvl="3" w:tplc="65AE6572">
      <w:start w:val="1"/>
      <w:numFmt w:val="decimal"/>
      <w:lvlText w:val="%4."/>
      <w:lvlJc w:val="left"/>
      <w:pPr>
        <w:ind w:left="3240" w:hanging="360"/>
      </w:pPr>
    </w:lvl>
    <w:lvl w:ilvl="4" w:tplc="2F8EDE9E">
      <w:start w:val="1"/>
      <w:numFmt w:val="lowerLetter"/>
      <w:lvlText w:val="%5."/>
      <w:lvlJc w:val="left"/>
      <w:pPr>
        <w:ind w:left="3960" w:hanging="360"/>
      </w:pPr>
    </w:lvl>
    <w:lvl w:ilvl="5" w:tplc="E4320668">
      <w:start w:val="1"/>
      <w:numFmt w:val="lowerRoman"/>
      <w:lvlText w:val="%6."/>
      <w:lvlJc w:val="right"/>
      <w:pPr>
        <w:ind w:left="4680" w:hanging="180"/>
      </w:pPr>
    </w:lvl>
    <w:lvl w:ilvl="6" w:tplc="2F44C5E4">
      <w:start w:val="1"/>
      <w:numFmt w:val="decimal"/>
      <w:lvlText w:val="%7."/>
      <w:lvlJc w:val="left"/>
      <w:pPr>
        <w:ind w:left="5400" w:hanging="360"/>
      </w:pPr>
    </w:lvl>
    <w:lvl w:ilvl="7" w:tplc="4C165DDC">
      <w:start w:val="1"/>
      <w:numFmt w:val="lowerLetter"/>
      <w:lvlText w:val="%8."/>
      <w:lvlJc w:val="left"/>
      <w:pPr>
        <w:ind w:left="6120" w:hanging="360"/>
      </w:pPr>
    </w:lvl>
    <w:lvl w:ilvl="8" w:tplc="228E02A2">
      <w:start w:val="1"/>
      <w:numFmt w:val="lowerRoman"/>
      <w:lvlText w:val="%9."/>
      <w:lvlJc w:val="right"/>
      <w:pPr>
        <w:ind w:left="6840" w:hanging="180"/>
      </w:pPr>
    </w:lvl>
  </w:abstractNum>
  <w:abstractNum w:abstractNumId="47"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881F6E"/>
    <w:multiLevelType w:val="hybridMultilevel"/>
    <w:tmpl w:val="1A48BF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126ECC4"/>
    <w:multiLevelType w:val="hybridMultilevel"/>
    <w:tmpl w:val="FFFFFFFF"/>
    <w:lvl w:ilvl="0" w:tplc="BEC896B2">
      <w:start w:val="3"/>
      <w:numFmt w:val="decimal"/>
      <w:lvlText w:val="%1."/>
      <w:lvlJc w:val="left"/>
      <w:pPr>
        <w:ind w:left="1440" w:hanging="360"/>
      </w:pPr>
    </w:lvl>
    <w:lvl w:ilvl="1" w:tplc="99C49DA0">
      <w:start w:val="1"/>
      <w:numFmt w:val="lowerLetter"/>
      <w:lvlText w:val="%2."/>
      <w:lvlJc w:val="left"/>
      <w:pPr>
        <w:ind w:left="2160" w:hanging="360"/>
      </w:pPr>
    </w:lvl>
    <w:lvl w:ilvl="2" w:tplc="88606D90">
      <w:start w:val="1"/>
      <w:numFmt w:val="lowerRoman"/>
      <w:lvlText w:val="%3."/>
      <w:lvlJc w:val="right"/>
      <w:pPr>
        <w:ind w:left="2880" w:hanging="180"/>
      </w:pPr>
    </w:lvl>
    <w:lvl w:ilvl="3" w:tplc="9BEA07DE">
      <w:start w:val="1"/>
      <w:numFmt w:val="decimal"/>
      <w:lvlText w:val="%4."/>
      <w:lvlJc w:val="left"/>
      <w:pPr>
        <w:ind w:left="3600" w:hanging="360"/>
      </w:pPr>
    </w:lvl>
    <w:lvl w:ilvl="4" w:tplc="54D03B50">
      <w:start w:val="1"/>
      <w:numFmt w:val="lowerLetter"/>
      <w:lvlText w:val="%5."/>
      <w:lvlJc w:val="left"/>
      <w:pPr>
        <w:ind w:left="4320" w:hanging="360"/>
      </w:pPr>
    </w:lvl>
    <w:lvl w:ilvl="5" w:tplc="DAD006E0">
      <w:start w:val="1"/>
      <w:numFmt w:val="lowerRoman"/>
      <w:lvlText w:val="%6."/>
      <w:lvlJc w:val="right"/>
      <w:pPr>
        <w:ind w:left="5040" w:hanging="180"/>
      </w:pPr>
    </w:lvl>
    <w:lvl w:ilvl="6" w:tplc="2B7CC200">
      <w:start w:val="1"/>
      <w:numFmt w:val="decimal"/>
      <w:lvlText w:val="%7."/>
      <w:lvlJc w:val="left"/>
      <w:pPr>
        <w:ind w:left="5760" w:hanging="360"/>
      </w:pPr>
    </w:lvl>
    <w:lvl w:ilvl="7" w:tplc="16342ED6">
      <w:start w:val="1"/>
      <w:numFmt w:val="lowerLetter"/>
      <w:lvlText w:val="%8."/>
      <w:lvlJc w:val="left"/>
      <w:pPr>
        <w:ind w:left="6480" w:hanging="360"/>
      </w:pPr>
    </w:lvl>
    <w:lvl w:ilvl="8" w:tplc="37AA064A">
      <w:start w:val="1"/>
      <w:numFmt w:val="lowerRoman"/>
      <w:lvlText w:val="%9."/>
      <w:lvlJc w:val="right"/>
      <w:pPr>
        <w:ind w:left="7200" w:hanging="180"/>
      </w:pPr>
    </w:lvl>
  </w:abstractNum>
  <w:abstractNum w:abstractNumId="50"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5EFDA4A"/>
    <w:multiLevelType w:val="hybridMultilevel"/>
    <w:tmpl w:val="0BC4AAF8"/>
    <w:lvl w:ilvl="0" w:tplc="955ED960">
      <w:start w:val="1"/>
      <w:numFmt w:val="lowerRoman"/>
      <w:lvlText w:val="%1."/>
      <w:lvlJc w:val="right"/>
      <w:pPr>
        <w:ind w:left="1080" w:hanging="360"/>
      </w:pPr>
    </w:lvl>
    <w:lvl w:ilvl="1" w:tplc="EF0C304E">
      <w:start w:val="1"/>
      <w:numFmt w:val="lowerLetter"/>
      <w:lvlText w:val="%2."/>
      <w:lvlJc w:val="left"/>
      <w:pPr>
        <w:ind w:left="1800" w:hanging="360"/>
      </w:pPr>
    </w:lvl>
    <w:lvl w:ilvl="2" w:tplc="6B94A3D4">
      <w:start w:val="1"/>
      <w:numFmt w:val="lowerRoman"/>
      <w:lvlText w:val="%3."/>
      <w:lvlJc w:val="right"/>
      <w:pPr>
        <w:ind w:left="2520" w:hanging="180"/>
      </w:pPr>
    </w:lvl>
    <w:lvl w:ilvl="3" w:tplc="9C9EDD4C">
      <w:start w:val="1"/>
      <w:numFmt w:val="decimal"/>
      <w:lvlText w:val="%4."/>
      <w:lvlJc w:val="left"/>
      <w:pPr>
        <w:ind w:left="3240" w:hanging="360"/>
      </w:pPr>
    </w:lvl>
    <w:lvl w:ilvl="4" w:tplc="49DCE930">
      <w:start w:val="1"/>
      <w:numFmt w:val="lowerLetter"/>
      <w:lvlText w:val="%5."/>
      <w:lvlJc w:val="left"/>
      <w:pPr>
        <w:ind w:left="3960" w:hanging="360"/>
      </w:pPr>
    </w:lvl>
    <w:lvl w:ilvl="5" w:tplc="5F467D94">
      <w:start w:val="1"/>
      <w:numFmt w:val="lowerRoman"/>
      <w:lvlText w:val="%6."/>
      <w:lvlJc w:val="right"/>
      <w:pPr>
        <w:ind w:left="4680" w:hanging="180"/>
      </w:pPr>
    </w:lvl>
    <w:lvl w:ilvl="6" w:tplc="0E0EADAE">
      <w:start w:val="1"/>
      <w:numFmt w:val="decimal"/>
      <w:lvlText w:val="%7."/>
      <w:lvlJc w:val="left"/>
      <w:pPr>
        <w:ind w:left="5400" w:hanging="360"/>
      </w:pPr>
    </w:lvl>
    <w:lvl w:ilvl="7" w:tplc="6784CC70">
      <w:start w:val="1"/>
      <w:numFmt w:val="lowerLetter"/>
      <w:lvlText w:val="%8."/>
      <w:lvlJc w:val="left"/>
      <w:pPr>
        <w:ind w:left="6120" w:hanging="360"/>
      </w:pPr>
    </w:lvl>
    <w:lvl w:ilvl="8" w:tplc="5EBA9794">
      <w:start w:val="1"/>
      <w:numFmt w:val="lowerRoman"/>
      <w:lvlText w:val="%9."/>
      <w:lvlJc w:val="right"/>
      <w:pPr>
        <w:ind w:left="6840" w:hanging="180"/>
      </w:pPr>
    </w:lvl>
  </w:abstractNum>
  <w:abstractNum w:abstractNumId="53" w15:restartNumberingAfterBreak="0">
    <w:nsid w:val="660074B9"/>
    <w:multiLevelType w:val="hybridMultilevel"/>
    <w:tmpl w:val="D004D528"/>
    <w:lvl w:ilvl="0" w:tplc="F0BE5E24">
      <w:start w:val="1"/>
      <w:numFmt w:val="decimal"/>
      <w:lvlText w:val="%1."/>
      <w:lvlJc w:val="left"/>
      <w:pPr>
        <w:ind w:left="720" w:hanging="360"/>
      </w:pPr>
    </w:lvl>
    <w:lvl w:ilvl="1" w:tplc="26B07EB8">
      <w:start w:val="1"/>
      <w:numFmt w:val="lowerLetter"/>
      <w:lvlText w:val="%2."/>
      <w:lvlJc w:val="left"/>
      <w:pPr>
        <w:ind w:left="1440" w:hanging="360"/>
      </w:pPr>
    </w:lvl>
    <w:lvl w:ilvl="2" w:tplc="D4682834">
      <w:start w:val="1"/>
      <w:numFmt w:val="lowerRoman"/>
      <w:lvlText w:val="%3."/>
      <w:lvlJc w:val="right"/>
      <w:pPr>
        <w:ind w:left="2160" w:hanging="180"/>
      </w:pPr>
    </w:lvl>
    <w:lvl w:ilvl="3" w:tplc="A022AEE8">
      <w:start w:val="1"/>
      <w:numFmt w:val="decimal"/>
      <w:lvlText w:val="%4."/>
      <w:lvlJc w:val="left"/>
      <w:pPr>
        <w:ind w:left="2880" w:hanging="360"/>
      </w:pPr>
    </w:lvl>
    <w:lvl w:ilvl="4" w:tplc="7E3A0F02">
      <w:start w:val="1"/>
      <w:numFmt w:val="lowerLetter"/>
      <w:lvlText w:val="%5."/>
      <w:lvlJc w:val="left"/>
      <w:pPr>
        <w:ind w:left="3600" w:hanging="360"/>
      </w:pPr>
    </w:lvl>
    <w:lvl w:ilvl="5" w:tplc="23722E6C">
      <w:start w:val="1"/>
      <w:numFmt w:val="lowerRoman"/>
      <w:lvlText w:val="%6."/>
      <w:lvlJc w:val="right"/>
      <w:pPr>
        <w:ind w:left="4320" w:hanging="180"/>
      </w:pPr>
    </w:lvl>
    <w:lvl w:ilvl="6" w:tplc="31781D18">
      <w:start w:val="1"/>
      <w:numFmt w:val="decimal"/>
      <w:lvlText w:val="%7."/>
      <w:lvlJc w:val="left"/>
      <w:pPr>
        <w:ind w:left="5040" w:hanging="360"/>
      </w:pPr>
    </w:lvl>
    <w:lvl w:ilvl="7" w:tplc="8C504592">
      <w:start w:val="1"/>
      <w:numFmt w:val="lowerLetter"/>
      <w:lvlText w:val="%8."/>
      <w:lvlJc w:val="left"/>
      <w:pPr>
        <w:ind w:left="5760" w:hanging="360"/>
      </w:pPr>
    </w:lvl>
    <w:lvl w:ilvl="8" w:tplc="5C08FA86">
      <w:start w:val="1"/>
      <w:numFmt w:val="lowerRoman"/>
      <w:lvlText w:val="%9."/>
      <w:lvlJc w:val="right"/>
      <w:pPr>
        <w:ind w:left="6480" w:hanging="180"/>
      </w:pPr>
    </w:lvl>
  </w:abstractNum>
  <w:abstractNum w:abstractNumId="54"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D53039"/>
    <w:multiLevelType w:val="hybridMultilevel"/>
    <w:tmpl w:val="3558F38E"/>
    <w:lvl w:ilvl="0" w:tplc="2F68FF64">
      <w:start w:val="1"/>
      <w:numFmt w:val="upperLetter"/>
      <w:lvlText w:val="%1."/>
      <w:lvlJc w:val="left"/>
      <w:pPr>
        <w:ind w:left="21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2161" w:hanging="721"/>
        <w:jc w:val="right"/>
      </w:pPr>
      <w:rPr>
        <w:rFonts w:ascii="Times New Roman" w:eastAsia="Times New Roman" w:hAnsi="Times New Roman" w:cs="Times New Roman" w:hint="default"/>
        <w:w w:val="100"/>
        <w:sz w:val="22"/>
        <w:szCs w:val="22"/>
        <w:lang w:val="en-US" w:eastAsia="en-US" w:bidi="ar-SA"/>
      </w:rPr>
    </w:lvl>
    <w:lvl w:ilvl="2" w:tplc="D868B100">
      <w:start w:val="1"/>
      <w:numFmt w:val="lowerLetter"/>
      <w:lvlText w:val="%3."/>
      <w:lvlJc w:val="left"/>
      <w:pPr>
        <w:ind w:left="3561" w:hanging="720"/>
        <w:jc w:val="right"/>
      </w:pPr>
      <w:rPr>
        <w:rFonts w:ascii="Times New Roman" w:eastAsia="Times New Roman" w:hAnsi="Times New Roman" w:cs="Times New Roman" w:hint="default"/>
        <w:spacing w:val="-3"/>
        <w:w w:val="100"/>
        <w:sz w:val="22"/>
        <w:szCs w:val="22"/>
        <w:lang w:val="en-US" w:eastAsia="en-US" w:bidi="ar-SA"/>
      </w:rPr>
    </w:lvl>
    <w:lvl w:ilvl="3" w:tplc="080E39C8">
      <w:start w:val="2"/>
      <w:numFmt w:val="lowerLetter"/>
      <w:lvlText w:val="%4."/>
      <w:lvlJc w:val="left"/>
      <w:pPr>
        <w:ind w:left="3561" w:hanging="720"/>
      </w:pPr>
      <w:rPr>
        <w:rFonts w:hint="default"/>
        <w:spacing w:val="0"/>
        <w:w w:val="100"/>
        <w:sz w:val="22"/>
        <w:szCs w:val="22"/>
        <w:lang w:val="en-US" w:eastAsia="en-US" w:bidi="ar-SA"/>
      </w:rPr>
    </w:lvl>
    <w:lvl w:ilvl="4" w:tplc="CA7ED6E4">
      <w:start w:val="1"/>
      <w:numFmt w:val="lowerLetter"/>
      <w:lvlText w:val="%5."/>
      <w:lvlJc w:val="left"/>
      <w:pPr>
        <w:ind w:left="4282" w:hanging="721"/>
      </w:pPr>
      <w:rPr>
        <w:rFonts w:ascii="Times New Roman" w:eastAsia="Times New Roman" w:hAnsi="Times New Roman" w:cs="Times New Roman" w:hint="default"/>
        <w:spacing w:val="-3"/>
        <w:w w:val="100"/>
        <w:sz w:val="22"/>
        <w:szCs w:val="22"/>
        <w:lang w:val="en-US" w:eastAsia="en-US" w:bidi="ar-SA"/>
      </w:rPr>
    </w:lvl>
    <w:lvl w:ilvl="5" w:tplc="9F2CDFEC">
      <w:numFmt w:val="bullet"/>
      <w:lvlText w:val="•"/>
      <w:lvlJc w:val="left"/>
      <w:pPr>
        <w:ind w:left="6388" w:hanging="721"/>
      </w:pPr>
      <w:rPr>
        <w:rFonts w:hint="default"/>
        <w:lang w:val="en-US" w:eastAsia="en-US" w:bidi="ar-SA"/>
      </w:rPr>
    </w:lvl>
    <w:lvl w:ilvl="6" w:tplc="F6DC2064">
      <w:numFmt w:val="bullet"/>
      <w:lvlText w:val="•"/>
      <w:lvlJc w:val="left"/>
      <w:pPr>
        <w:ind w:left="7442" w:hanging="721"/>
      </w:pPr>
      <w:rPr>
        <w:rFonts w:hint="default"/>
        <w:lang w:val="en-US" w:eastAsia="en-US" w:bidi="ar-SA"/>
      </w:rPr>
    </w:lvl>
    <w:lvl w:ilvl="7" w:tplc="E13069E4">
      <w:numFmt w:val="bullet"/>
      <w:lvlText w:val="•"/>
      <w:lvlJc w:val="left"/>
      <w:pPr>
        <w:ind w:left="8497" w:hanging="721"/>
      </w:pPr>
      <w:rPr>
        <w:rFonts w:hint="default"/>
        <w:lang w:val="en-US" w:eastAsia="en-US" w:bidi="ar-SA"/>
      </w:rPr>
    </w:lvl>
    <w:lvl w:ilvl="8" w:tplc="DDF6B0AC">
      <w:numFmt w:val="bullet"/>
      <w:lvlText w:val="•"/>
      <w:lvlJc w:val="left"/>
      <w:pPr>
        <w:ind w:left="9551" w:hanging="721"/>
      </w:pPr>
      <w:rPr>
        <w:rFonts w:hint="default"/>
        <w:lang w:val="en-US" w:eastAsia="en-US" w:bidi="ar-SA"/>
      </w:rPr>
    </w:lvl>
  </w:abstractNum>
  <w:abstractNum w:abstractNumId="56"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BC64D0B"/>
    <w:multiLevelType w:val="hybridMultilevel"/>
    <w:tmpl w:val="A73E5F90"/>
    <w:lvl w:ilvl="0" w:tplc="6F42DB20">
      <w:start w:val="4"/>
      <w:numFmt w:val="decimal"/>
      <w:lvlText w:val="%1)"/>
      <w:lvlJc w:val="left"/>
      <w:pPr>
        <w:ind w:left="720" w:hanging="360"/>
      </w:pPr>
    </w:lvl>
    <w:lvl w:ilvl="1" w:tplc="1704751C">
      <w:start w:val="1"/>
      <w:numFmt w:val="lowerLetter"/>
      <w:lvlText w:val="%2."/>
      <w:lvlJc w:val="left"/>
      <w:pPr>
        <w:ind w:left="1440" w:hanging="360"/>
      </w:pPr>
    </w:lvl>
    <w:lvl w:ilvl="2" w:tplc="43940088">
      <w:start w:val="1"/>
      <w:numFmt w:val="lowerRoman"/>
      <w:lvlText w:val="%3."/>
      <w:lvlJc w:val="right"/>
      <w:pPr>
        <w:ind w:left="2160" w:hanging="180"/>
      </w:pPr>
    </w:lvl>
    <w:lvl w:ilvl="3" w:tplc="B57CFE50">
      <w:start w:val="1"/>
      <w:numFmt w:val="decimal"/>
      <w:lvlText w:val="%4."/>
      <w:lvlJc w:val="left"/>
      <w:pPr>
        <w:ind w:left="2880" w:hanging="360"/>
      </w:pPr>
    </w:lvl>
    <w:lvl w:ilvl="4" w:tplc="DB04D17C">
      <w:start w:val="1"/>
      <w:numFmt w:val="lowerLetter"/>
      <w:lvlText w:val="%5."/>
      <w:lvlJc w:val="left"/>
      <w:pPr>
        <w:ind w:left="3600" w:hanging="360"/>
      </w:pPr>
    </w:lvl>
    <w:lvl w:ilvl="5" w:tplc="2FF4F0D4">
      <w:start w:val="1"/>
      <w:numFmt w:val="lowerRoman"/>
      <w:lvlText w:val="%6."/>
      <w:lvlJc w:val="right"/>
      <w:pPr>
        <w:ind w:left="4320" w:hanging="180"/>
      </w:pPr>
    </w:lvl>
    <w:lvl w:ilvl="6" w:tplc="746604D4">
      <w:start w:val="1"/>
      <w:numFmt w:val="decimal"/>
      <w:lvlText w:val="%7."/>
      <w:lvlJc w:val="left"/>
      <w:pPr>
        <w:ind w:left="5040" w:hanging="360"/>
      </w:pPr>
    </w:lvl>
    <w:lvl w:ilvl="7" w:tplc="886C1264">
      <w:start w:val="1"/>
      <w:numFmt w:val="lowerLetter"/>
      <w:lvlText w:val="%8."/>
      <w:lvlJc w:val="left"/>
      <w:pPr>
        <w:ind w:left="5760" w:hanging="360"/>
      </w:pPr>
    </w:lvl>
    <w:lvl w:ilvl="8" w:tplc="DDD820F6">
      <w:start w:val="1"/>
      <w:numFmt w:val="lowerRoman"/>
      <w:lvlText w:val="%9."/>
      <w:lvlJc w:val="right"/>
      <w:pPr>
        <w:ind w:left="6480" w:hanging="180"/>
      </w:pPr>
    </w:lvl>
  </w:abstractNum>
  <w:abstractNum w:abstractNumId="60" w15:restartNumberingAfterBreak="0">
    <w:nsid w:val="7C8066F2"/>
    <w:multiLevelType w:val="hybridMultilevel"/>
    <w:tmpl w:val="A452819A"/>
    <w:lvl w:ilvl="0" w:tplc="84CA98D8">
      <w:start w:val="1"/>
      <w:numFmt w:val="decimal"/>
      <w:lvlText w:val="%1."/>
      <w:lvlJc w:val="left"/>
      <w:pPr>
        <w:ind w:left="720" w:hanging="360"/>
      </w:pPr>
    </w:lvl>
    <w:lvl w:ilvl="1" w:tplc="20282634">
      <w:start w:val="1"/>
      <w:numFmt w:val="lowerLetter"/>
      <w:lvlText w:val="%2."/>
      <w:lvlJc w:val="left"/>
      <w:pPr>
        <w:ind w:left="1440" w:hanging="360"/>
      </w:pPr>
    </w:lvl>
    <w:lvl w:ilvl="2" w:tplc="06EAADB4">
      <w:start w:val="1"/>
      <w:numFmt w:val="lowerRoman"/>
      <w:lvlText w:val="%3."/>
      <w:lvlJc w:val="right"/>
      <w:pPr>
        <w:ind w:left="2160" w:hanging="180"/>
      </w:pPr>
    </w:lvl>
    <w:lvl w:ilvl="3" w:tplc="451EE3D6">
      <w:start w:val="1"/>
      <w:numFmt w:val="decimal"/>
      <w:lvlText w:val="%4."/>
      <w:lvlJc w:val="left"/>
      <w:pPr>
        <w:ind w:left="2880" w:hanging="360"/>
      </w:pPr>
    </w:lvl>
    <w:lvl w:ilvl="4" w:tplc="12B2784E">
      <w:start w:val="1"/>
      <w:numFmt w:val="lowerLetter"/>
      <w:lvlText w:val="%5."/>
      <w:lvlJc w:val="left"/>
      <w:pPr>
        <w:ind w:left="3600" w:hanging="360"/>
      </w:pPr>
    </w:lvl>
    <w:lvl w:ilvl="5" w:tplc="C1429BEC">
      <w:start w:val="1"/>
      <w:numFmt w:val="lowerRoman"/>
      <w:lvlText w:val="%6."/>
      <w:lvlJc w:val="right"/>
      <w:pPr>
        <w:ind w:left="4320" w:hanging="180"/>
      </w:pPr>
    </w:lvl>
    <w:lvl w:ilvl="6" w:tplc="31F4DB80">
      <w:start w:val="1"/>
      <w:numFmt w:val="decimal"/>
      <w:lvlText w:val="%7."/>
      <w:lvlJc w:val="left"/>
      <w:pPr>
        <w:ind w:left="5040" w:hanging="360"/>
      </w:pPr>
    </w:lvl>
    <w:lvl w:ilvl="7" w:tplc="7778D682">
      <w:start w:val="1"/>
      <w:numFmt w:val="lowerLetter"/>
      <w:lvlText w:val="%8."/>
      <w:lvlJc w:val="left"/>
      <w:pPr>
        <w:ind w:left="5760" w:hanging="360"/>
      </w:pPr>
    </w:lvl>
    <w:lvl w:ilvl="8" w:tplc="F81E259E">
      <w:start w:val="1"/>
      <w:numFmt w:val="lowerRoman"/>
      <w:lvlText w:val="%9."/>
      <w:lvlJc w:val="right"/>
      <w:pPr>
        <w:ind w:left="6480" w:hanging="180"/>
      </w:pPr>
    </w:lvl>
  </w:abstractNum>
  <w:abstractNum w:abstractNumId="61"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940219">
    <w:abstractNumId w:val="27"/>
  </w:num>
  <w:num w:numId="2" w16cid:durableId="438109023">
    <w:abstractNumId w:val="24"/>
  </w:num>
  <w:num w:numId="3" w16cid:durableId="1576666784">
    <w:abstractNumId w:val="52"/>
  </w:num>
  <w:num w:numId="4" w16cid:durableId="198981959">
    <w:abstractNumId w:val="46"/>
  </w:num>
  <w:num w:numId="5" w16cid:durableId="1666586463">
    <w:abstractNumId w:val="18"/>
  </w:num>
  <w:num w:numId="6" w16cid:durableId="1874803847">
    <w:abstractNumId w:val="41"/>
  </w:num>
  <w:num w:numId="7" w16cid:durableId="1180966296">
    <w:abstractNumId w:val="3"/>
  </w:num>
  <w:num w:numId="8" w16cid:durableId="898203178">
    <w:abstractNumId w:val="45"/>
  </w:num>
  <w:num w:numId="9" w16cid:durableId="686639553">
    <w:abstractNumId w:val="7"/>
  </w:num>
  <w:num w:numId="10" w16cid:durableId="188374492">
    <w:abstractNumId w:val="53"/>
  </w:num>
  <w:num w:numId="11" w16cid:durableId="288634691">
    <w:abstractNumId w:val="59"/>
  </w:num>
  <w:num w:numId="12" w16cid:durableId="119302820">
    <w:abstractNumId w:val="9"/>
  </w:num>
  <w:num w:numId="13" w16cid:durableId="663625552">
    <w:abstractNumId w:val="10"/>
  </w:num>
  <w:num w:numId="14" w16cid:durableId="1637762744">
    <w:abstractNumId w:val="6"/>
  </w:num>
  <w:num w:numId="15" w16cid:durableId="1926762672">
    <w:abstractNumId w:val="32"/>
  </w:num>
  <w:num w:numId="16" w16cid:durableId="1684088687">
    <w:abstractNumId w:val="25"/>
  </w:num>
  <w:num w:numId="17" w16cid:durableId="956368942">
    <w:abstractNumId w:val="28"/>
  </w:num>
  <w:num w:numId="18" w16cid:durableId="630984720">
    <w:abstractNumId w:val="40"/>
  </w:num>
  <w:num w:numId="19" w16cid:durableId="808207854">
    <w:abstractNumId w:val="60"/>
  </w:num>
  <w:num w:numId="20" w16cid:durableId="107041974">
    <w:abstractNumId w:val="36"/>
  </w:num>
  <w:num w:numId="21" w16cid:durableId="1266964239">
    <w:abstractNumId w:val="49"/>
  </w:num>
  <w:num w:numId="22" w16cid:durableId="150023584">
    <w:abstractNumId w:val="39"/>
  </w:num>
  <w:num w:numId="23" w16cid:durableId="208080143">
    <w:abstractNumId w:val="5"/>
  </w:num>
  <w:num w:numId="24" w16cid:durableId="665788444">
    <w:abstractNumId w:val="17"/>
  </w:num>
  <w:num w:numId="25" w16cid:durableId="1081414809">
    <w:abstractNumId w:val="1"/>
  </w:num>
  <w:num w:numId="26" w16cid:durableId="1302535941">
    <w:abstractNumId w:val="33"/>
  </w:num>
  <w:num w:numId="27" w16cid:durableId="1378431909">
    <w:abstractNumId w:val="0"/>
  </w:num>
  <w:num w:numId="28" w16cid:durableId="868418709">
    <w:abstractNumId w:val="20"/>
  </w:num>
  <w:num w:numId="29" w16cid:durableId="2118869369">
    <w:abstractNumId w:val="13"/>
  </w:num>
  <w:num w:numId="30" w16cid:durableId="2028167482">
    <w:abstractNumId w:val="34"/>
  </w:num>
  <w:num w:numId="31" w16cid:durableId="1703748854">
    <w:abstractNumId w:val="57"/>
  </w:num>
  <w:num w:numId="32" w16cid:durableId="662121786">
    <w:abstractNumId w:val="11"/>
  </w:num>
  <w:num w:numId="33" w16cid:durableId="196357219">
    <w:abstractNumId w:val="54"/>
  </w:num>
  <w:num w:numId="34" w16cid:durableId="634145621">
    <w:abstractNumId w:val="12"/>
  </w:num>
  <w:num w:numId="35" w16cid:durableId="163521729">
    <w:abstractNumId w:val="61"/>
  </w:num>
  <w:num w:numId="36" w16cid:durableId="2130666222">
    <w:abstractNumId w:val="42"/>
  </w:num>
  <w:num w:numId="37" w16cid:durableId="890195963">
    <w:abstractNumId w:val="30"/>
  </w:num>
  <w:num w:numId="38" w16cid:durableId="1299263970">
    <w:abstractNumId w:val="62"/>
  </w:num>
  <w:num w:numId="39" w16cid:durableId="777607663">
    <w:abstractNumId w:val="14"/>
  </w:num>
  <w:num w:numId="40" w16cid:durableId="716125651">
    <w:abstractNumId w:val="8"/>
  </w:num>
  <w:num w:numId="41" w16cid:durableId="628819637">
    <w:abstractNumId w:val="44"/>
  </w:num>
  <w:num w:numId="42" w16cid:durableId="84546212">
    <w:abstractNumId w:val="37"/>
  </w:num>
  <w:num w:numId="43" w16cid:durableId="1099981266">
    <w:abstractNumId w:val="4"/>
  </w:num>
  <w:num w:numId="44" w16cid:durableId="575675661">
    <w:abstractNumId w:val="58"/>
  </w:num>
  <w:num w:numId="45" w16cid:durableId="773356901">
    <w:abstractNumId w:val="15"/>
  </w:num>
  <w:num w:numId="46" w16cid:durableId="145360930">
    <w:abstractNumId w:val="47"/>
  </w:num>
  <w:num w:numId="47" w16cid:durableId="460079125">
    <w:abstractNumId w:val="22"/>
  </w:num>
  <w:num w:numId="48" w16cid:durableId="1017463661">
    <w:abstractNumId w:val="50"/>
  </w:num>
  <w:num w:numId="49" w16cid:durableId="39785619">
    <w:abstractNumId w:val="23"/>
  </w:num>
  <w:num w:numId="50" w16cid:durableId="677998922">
    <w:abstractNumId w:val="51"/>
  </w:num>
  <w:num w:numId="51" w16cid:durableId="1199973180">
    <w:abstractNumId w:val="56"/>
  </w:num>
  <w:num w:numId="52" w16cid:durableId="1754204470">
    <w:abstractNumId w:val="31"/>
  </w:num>
  <w:num w:numId="53" w16cid:durableId="1333608217">
    <w:abstractNumId w:val="35"/>
  </w:num>
  <w:num w:numId="54" w16cid:durableId="1012225924">
    <w:abstractNumId w:val="29"/>
  </w:num>
  <w:num w:numId="55" w16cid:durableId="1489592593">
    <w:abstractNumId w:val="55"/>
  </w:num>
  <w:num w:numId="56" w16cid:durableId="437872085">
    <w:abstractNumId w:val="19"/>
  </w:num>
  <w:num w:numId="57" w16cid:durableId="1785809766">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2040007472">
    <w:abstractNumId w:val="2"/>
  </w:num>
  <w:num w:numId="59" w16cid:durableId="1771851155">
    <w:abstractNumId w:val="38"/>
  </w:num>
  <w:num w:numId="60" w16cid:durableId="1524393649">
    <w:abstractNumId w:val="21"/>
  </w:num>
  <w:num w:numId="61" w16cid:durableId="98450652">
    <w:abstractNumId w:val="43"/>
  </w:num>
  <w:num w:numId="62" w16cid:durableId="519900030">
    <w:abstractNumId w:val="16"/>
  </w:num>
  <w:num w:numId="63" w16cid:durableId="1818380463">
    <w:abstractNumId w:val="48"/>
  </w:num>
  <w:num w:numId="64" w16cid:durableId="176042409">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35B6"/>
    <w:rsid w:val="00004C26"/>
    <w:rsid w:val="00007484"/>
    <w:rsid w:val="0001028A"/>
    <w:rsid w:val="00010F12"/>
    <w:rsid w:val="00011BD5"/>
    <w:rsid w:val="0001313C"/>
    <w:rsid w:val="00015AD6"/>
    <w:rsid w:val="00026CE7"/>
    <w:rsid w:val="00031DEC"/>
    <w:rsid w:val="00046CB1"/>
    <w:rsid w:val="00047B42"/>
    <w:rsid w:val="00050F7D"/>
    <w:rsid w:val="00052595"/>
    <w:rsid w:val="0006060B"/>
    <w:rsid w:val="000661ED"/>
    <w:rsid w:val="0007511E"/>
    <w:rsid w:val="00076E28"/>
    <w:rsid w:val="000826A7"/>
    <w:rsid w:val="00082829"/>
    <w:rsid w:val="00086498"/>
    <w:rsid w:val="000933EC"/>
    <w:rsid w:val="00097080"/>
    <w:rsid w:val="000A1879"/>
    <w:rsid w:val="000A462F"/>
    <w:rsid w:val="000B0F80"/>
    <w:rsid w:val="000B390B"/>
    <w:rsid w:val="000B4882"/>
    <w:rsid w:val="000B68EE"/>
    <w:rsid w:val="000B7358"/>
    <w:rsid w:val="000C34FD"/>
    <w:rsid w:val="000C43D4"/>
    <w:rsid w:val="000D0FAB"/>
    <w:rsid w:val="000D26CD"/>
    <w:rsid w:val="000D3498"/>
    <w:rsid w:val="000D742B"/>
    <w:rsid w:val="000D7ED2"/>
    <w:rsid w:val="000E1345"/>
    <w:rsid w:val="000F13EA"/>
    <w:rsid w:val="000F2FC6"/>
    <w:rsid w:val="000F606E"/>
    <w:rsid w:val="001107A2"/>
    <w:rsid w:val="001124D0"/>
    <w:rsid w:val="00117C00"/>
    <w:rsid w:val="0012560B"/>
    <w:rsid w:val="00130E46"/>
    <w:rsid w:val="00134126"/>
    <w:rsid w:val="00134B61"/>
    <w:rsid w:val="0013650A"/>
    <w:rsid w:val="00136DA2"/>
    <w:rsid w:val="00145958"/>
    <w:rsid w:val="001500E4"/>
    <w:rsid w:val="001568BE"/>
    <w:rsid w:val="00161C33"/>
    <w:rsid w:val="00162156"/>
    <w:rsid w:val="001637CF"/>
    <w:rsid w:val="001722C6"/>
    <w:rsid w:val="001755F6"/>
    <w:rsid w:val="0017674E"/>
    <w:rsid w:val="00177C7B"/>
    <w:rsid w:val="00184035"/>
    <w:rsid w:val="00187C84"/>
    <w:rsid w:val="001A11DD"/>
    <w:rsid w:val="001A6061"/>
    <w:rsid w:val="001B2D64"/>
    <w:rsid w:val="001B7CE6"/>
    <w:rsid w:val="001C46FD"/>
    <w:rsid w:val="001C549E"/>
    <w:rsid w:val="001C7108"/>
    <w:rsid w:val="001E14C2"/>
    <w:rsid w:val="001E5E26"/>
    <w:rsid w:val="001F35FE"/>
    <w:rsid w:val="001F6A6C"/>
    <w:rsid w:val="001F7A05"/>
    <w:rsid w:val="00200500"/>
    <w:rsid w:val="002019D4"/>
    <w:rsid w:val="00211A85"/>
    <w:rsid w:val="00225327"/>
    <w:rsid w:val="0023123E"/>
    <w:rsid w:val="002350FE"/>
    <w:rsid w:val="00236A14"/>
    <w:rsid w:val="00236D80"/>
    <w:rsid w:val="00237CCA"/>
    <w:rsid w:val="002431EF"/>
    <w:rsid w:val="0024509F"/>
    <w:rsid w:val="00247F5B"/>
    <w:rsid w:val="00256C4B"/>
    <w:rsid w:val="0026198A"/>
    <w:rsid w:val="00264152"/>
    <w:rsid w:val="00267B41"/>
    <w:rsid w:val="00270B17"/>
    <w:rsid w:val="002713D1"/>
    <w:rsid w:val="00272433"/>
    <w:rsid w:val="00274AD7"/>
    <w:rsid w:val="00277294"/>
    <w:rsid w:val="00277AF0"/>
    <w:rsid w:val="002876DD"/>
    <w:rsid w:val="00291483"/>
    <w:rsid w:val="00296435"/>
    <w:rsid w:val="002A17D5"/>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04A9"/>
    <w:rsid w:val="002D2F8D"/>
    <w:rsid w:val="002D558D"/>
    <w:rsid w:val="002D9A4E"/>
    <w:rsid w:val="002E0B2F"/>
    <w:rsid w:val="002E1BDC"/>
    <w:rsid w:val="002E3627"/>
    <w:rsid w:val="002E3959"/>
    <w:rsid w:val="002E3BCB"/>
    <w:rsid w:val="002E46ED"/>
    <w:rsid w:val="002F4168"/>
    <w:rsid w:val="002F5768"/>
    <w:rsid w:val="002F5A0F"/>
    <w:rsid w:val="003036F1"/>
    <w:rsid w:val="003078BC"/>
    <w:rsid w:val="00314CE2"/>
    <w:rsid w:val="0031537D"/>
    <w:rsid w:val="0031570B"/>
    <w:rsid w:val="0031647E"/>
    <w:rsid w:val="00324CDB"/>
    <w:rsid w:val="003250D1"/>
    <w:rsid w:val="0032683F"/>
    <w:rsid w:val="00333568"/>
    <w:rsid w:val="00334BE5"/>
    <w:rsid w:val="00341517"/>
    <w:rsid w:val="0034474F"/>
    <w:rsid w:val="003622A9"/>
    <w:rsid w:val="00364D40"/>
    <w:rsid w:val="00366694"/>
    <w:rsid w:val="00367E0B"/>
    <w:rsid w:val="00373DF1"/>
    <w:rsid w:val="003751BE"/>
    <w:rsid w:val="00392239"/>
    <w:rsid w:val="003A6CB6"/>
    <w:rsid w:val="003B6169"/>
    <w:rsid w:val="003C622A"/>
    <w:rsid w:val="003C67A4"/>
    <w:rsid w:val="003D27C2"/>
    <w:rsid w:val="003D4ACD"/>
    <w:rsid w:val="003E2AE2"/>
    <w:rsid w:val="003E3241"/>
    <w:rsid w:val="003F2EAC"/>
    <w:rsid w:val="003F5EE0"/>
    <w:rsid w:val="0040067B"/>
    <w:rsid w:val="0040156B"/>
    <w:rsid w:val="004068AE"/>
    <w:rsid w:val="00412AC8"/>
    <w:rsid w:val="00415EE2"/>
    <w:rsid w:val="00417AF8"/>
    <w:rsid w:val="00420997"/>
    <w:rsid w:val="004268FA"/>
    <w:rsid w:val="00427D18"/>
    <w:rsid w:val="0044555F"/>
    <w:rsid w:val="004464A4"/>
    <w:rsid w:val="00447CCB"/>
    <w:rsid w:val="00462993"/>
    <w:rsid w:val="00466B0C"/>
    <w:rsid w:val="00472380"/>
    <w:rsid w:val="0047337C"/>
    <w:rsid w:val="00481AB1"/>
    <w:rsid w:val="0048696D"/>
    <w:rsid w:val="00492C41"/>
    <w:rsid w:val="0049320D"/>
    <w:rsid w:val="004935C0"/>
    <w:rsid w:val="00493D67"/>
    <w:rsid w:val="00496189"/>
    <w:rsid w:val="00497149"/>
    <w:rsid w:val="004A01D9"/>
    <w:rsid w:val="004A2052"/>
    <w:rsid w:val="004A3756"/>
    <w:rsid w:val="004A6045"/>
    <w:rsid w:val="004A6579"/>
    <w:rsid w:val="004A747D"/>
    <w:rsid w:val="004A74BE"/>
    <w:rsid w:val="004B1E07"/>
    <w:rsid w:val="004B21CD"/>
    <w:rsid w:val="004B415D"/>
    <w:rsid w:val="004B6739"/>
    <w:rsid w:val="004C269D"/>
    <w:rsid w:val="004C2D10"/>
    <w:rsid w:val="004C3780"/>
    <w:rsid w:val="004C6BA0"/>
    <w:rsid w:val="004C6F90"/>
    <w:rsid w:val="004C7331"/>
    <w:rsid w:val="004C759C"/>
    <w:rsid w:val="004C7C8E"/>
    <w:rsid w:val="004D08BA"/>
    <w:rsid w:val="004D77A3"/>
    <w:rsid w:val="004E2AD1"/>
    <w:rsid w:val="004F0E3B"/>
    <w:rsid w:val="004F4618"/>
    <w:rsid w:val="004F6DC6"/>
    <w:rsid w:val="004F7FDB"/>
    <w:rsid w:val="00500E7A"/>
    <w:rsid w:val="0050112A"/>
    <w:rsid w:val="00511BD1"/>
    <w:rsid w:val="00520E20"/>
    <w:rsid w:val="00522E03"/>
    <w:rsid w:val="00523745"/>
    <w:rsid w:val="00523B85"/>
    <w:rsid w:val="00527585"/>
    <w:rsid w:val="005303DE"/>
    <w:rsid w:val="00533344"/>
    <w:rsid w:val="00541925"/>
    <w:rsid w:val="00543D28"/>
    <w:rsid w:val="0054485E"/>
    <w:rsid w:val="005525F9"/>
    <w:rsid w:val="005571F3"/>
    <w:rsid w:val="00563FBC"/>
    <w:rsid w:val="0056642F"/>
    <w:rsid w:val="00566A96"/>
    <w:rsid w:val="005731B0"/>
    <w:rsid w:val="0057632D"/>
    <w:rsid w:val="0058031F"/>
    <w:rsid w:val="005830AC"/>
    <w:rsid w:val="00587796"/>
    <w:rsid w:val="00590EFA"/>
    <w:rsid w:val="00595232"/>
    <w:rsid w:val="005A55B0"/>
    <w:rsid w:val="005A6F9D"/>
    <w:rsid w:val="005B0FFF"/>
    <w:rsid w:val="005B233B"/>
    <w:rsid w:val="005C7BA4"/>
    <w:rsid w:val="005D3753"/>
    <w:rsid w:val="005D3951"/>
    <w:rsid w:val="005D4C5D"/>
    <w:rsid w:val="005E01E6"/>
    <w:rsid w:val="005E0981"/>
    <w:rsid w:val="005F04CC"/>
    <w:rsid w:val="005F31CB"/>
    <w:rsid w:val="005F3840"/>
    <w:rsid w:val="005F75EF"/>
    <w:rsid w:val="00603123"/>
    <w:rsid w:val="00610E9A"/>
    <w:rsid w:val="00611550"/>
    <w:rsid w:val="00614929"/>
    <w:rsid w:val="00621363"/>
    <w:rsid w:val="00622C49"/>
    <w:rsid w:val="006232E6"/>
    <w:rsid w:val="0064112D"/>
    <w:rsid w:val="006506DB"/>
    <w:rsid w:val="00655221"/>
    <w:rsid w:val="00656CEA"/>
    <w:rsid w:val="00657C42"/>
    <w:rsid w:val="006633D2"/>
    <w:rsid w:val="0066497A"/>
    <w:rsid w:val="00664E1E"/>
    <w:rsid w:val="006673FC"/>
    <w:rsid w:val="006758D2"/>
    <w:rsid w:val="00677A17"/>
    <w:rsid w:val="00682CCE"/>
    <w:rsid w:val="00684F95"/>
    <w:rsid w:val="0068554E"/>
    <w:rsid w:val="0069394E"/>
    <w:rsid w:val="006A51BF"/>
    <w:rsid w:val="006B22FB"/>
    <w:rsid w:val="006B61C2"/>
    <w:rsid w:val="006B74BF"/>
    <w:rsid w:val="006C056F"/>
    <w:rsid w:val="006C312D"/>
    <w:rsid w:val="006C599E"/>
    <w:rsid w:val="006D0319"/>
    <w:rsid w:val="006D1C25"/>
    <w:rsid w:val="006D2B6B"/>
    <w:rsid w:val="006D711B"/>
    <w:rsid w:val="006E1F52"/>
    <w:rsid w:val="00700430"/>
    <w:rsid w:val="00705AE2"/>
    <w:rsid w:val="00706CF0"/>
    <w:rsid w:val="00707491"/>
    <w:rsid w:val="00710E96"/>
    <w:rsid w:val="007118FD"/>
    <w:rsid w:val="007158C9"/>
    <w:rsid w:val="00715E55"/>
    <w:rsid w:val="00720F6A"/>
    <w:rsid w:val="00721755"/>
    <w:rsid w:val="007367B0"/>
    <w:rsid w:val="007466E4"/>
    <w:rsid w:val="00746821"/>
    <w:rsid w:val="00747C5C"/>
    <w:rsid w:val="0075110F"/>
    <w:rsid w:val="007518FC"/>
    <w:rsid w:val="00756C4A"/>
    <w:rsid w:val="00764C19"/>
    <w:rsid w:val="0076593F"/>
    <w:rsid w:val="00770983"/>
    <w:rsid w:val="00770E3D"/>
    <w:rsid w:val="007727D4"/>
    <w:rsid w:val="0077342B"/>
    <w:rsid w:val="007809C0"/>
    <w:rsid w:val="00780B3E"/>
    <w:rsid w:val="007838C4"/>
    <w:rsid w:val="007965AC"/>
    <w:rsid w:val="00796C8D"/>
    <w:rsid w:val="0079714B"/>
    <w:rsid w:val="007A21ED"/>
    <w:rsid w:val="007A4664"/>
    <w:rsid w:val="007A5CFA"/>
    <w:rsid w:val="007B212B"/>
    <w:rsid w:val="007C24F3"/>
    <w:rsid w:val="007C548A"/>
    <w:rsid w:val="007D2189"/>
    <w:rsid w:val="007D33DA"/>
    <w:rsid w:val="007E2AD4"/>
    <w:rsid w:val="007F17CE"/>
    <w:rsid w:val="007F1BD0"/>
    <w:rsid w:val="007F23EE"/>
    <w:rsid w:val="007F2E7F"/>
    <w:rsid w:val="00804C03"/>
    <w:rsid w:val="008121D0"/>
    <w:rsid w:val="0081290E"/>
    <w:rsid w:val="008249AF"/>
    <w:rsid w:val="008349D5"/>
    <w:rsid w:val="008353C0"/>
    <w:rsid w:val="008474B4"/>
    <w:rsid w:val="00847701"/>
    <w:rsid w:val="00847B52"/>
    <w:rsid w:val="0085604D"/>
    <w:rsid w:val="00857F91"/>
    <w:rsid w:val="00870B39"/>
    <w:rsid w:val="00872CD8"/>
    <w:rsid w:val="00875FBB"/>
    <w:rsid w:val="00876369"/>
    <w:rsid w:val="00881602"/>
    <w:rsid w:val="0088370D"/>
    <w:rsid w:val="00884750"/>
    <w:rsid w:val="008863E5"/>
    <w:rsid w:val="00890BB5"/>
    <w:rsid w:val="008975E6"/>
    <w:rsid w:val="008A033F"/>
    <w:rsid w:val="008A1057"/>
    <w:rsid w:val="008A1AE3"/>
    <w:rsid w:val="008B7B31"/>
    <w:rsid w:val="008C2250"/>
    <w:rsid w:val="008D061B"/>
    <w:rsid w:val="008D1926"/>
    <w:rsid w:val="008D7383"/>
    <w:rsid w:val="008E13C6"/>
    <w:rsid w:val="008E3592"/>
    <w:rsid w:val="008E37BD"/>
    <w:rsid w:val="008E3C47"/>
    <w:rsid w:val="008E4C40"/>
    <w:rsid w:val="008E566E"/>
    <w:rsid w:val="008E599D"/>
    <w:rsid w:val="008E5CBE"/>
    <w:rsid w:val="009012B3"/>
    <w:rsid w:val="009100E4"/>
    <w:rsid w:val="00914AB3"/>
    <w:rsid w:val="009179C4"/>
    <w:rsid w:val="00917D50"/>
    <w:rsid w:val="00917D6D"/>
    <w:rsid w:val="009340F0"/>
    <w:rsid w:val="00937581"/>
    <w:rsid w:val="00937985"/>
    <w:rsid w:val="0094231F"/>
    <w:rsid w:val="00942EC6"/>
    <w:rsid w:val="009437FD"/>
    <w:rsid w:val="00945C25"/>
    <w:rsid w:val="00945EA1"/>
    <w:rsid w:val="00946DD0"/>
    <w:rsid w:val="00951E51"/>
    <w:rsid w:val="00953665"/>
    <w:rsid w:val="00954A8F"/>
    <w:rsid w:val="009571D2"/>
    <w:rsid w:val="00965CA3"/>
    <w:rsid w:val="00973BF6"/>
    <w:rsid w:val="00973D97"/>
    <w:rsid w:val="00975981"/>
    <w:rsid w:val="0098010A"/>
    <w:rsid w:val="0098510C"/>
    <w:rsid w:val="00985874"/>
    <w:rsid w:val="009928B5"/>
    <w:rsid w:val="0099386B"/>
    <w:rsid w:val="00994830"/>
    <w:rsid w:val="009A3FD4"/>
    <w:rsid w:val="009A7986"/>
    <w:rsid w:val="009C10B2"/>
    <w:rsid w:val="009C1E87"/>
    <w:rsid w:val="009C1EA2"/>
    <w:rsid w:val="009C773D"/>
    <w:rsid w:val="009D38BF"/>
    <w:rsid w:val="009D5905"/>
    <w:rsid w:val="009D7249"/>
    <w:rsid w:val="009D7CC2"/>
    <w:rsid w:val="009E2BB0"/>
    <w:rsid w:val="009F25FD"/>
    <w:rsid w:val="00A01929"/>
    <w:rsid w:val="00A0790C"/>
    <w:rsid w:val="00A07FE5"/>
    <w:rsid w:val="00A117FF"/>
    <w:rsid w:val="00A179E7"/>
    <w:rsid w:val="00A253B2"/>
    <w:rsid w:val="00A2D8BA"/>
    <w:rsid w:val="00A32FB3"/>
    <w:rsid w:val="00A3325C"/>
    <w:rsid w:val="00A33977"/>
    <w:rsid w:val="00A358CA"/>
    <w:rsid w:val="00A365BB"/>
    <w:rsid w:val="00A40502"/>
    <w:rsid w:val="00A44730"/>
    <w:rsid w:val="00A44A5C"/>
    <w:rsid w:val="00A45A7C"/>
    <w:rsid w:val="00A514EE"/>
    <w:rsid w:val="00A65C31"/>
    <w:rsid w:val="00A67B63"/>
    <w:rsid w:val="00A714BA"/>
    <w:rsid w:val="00A72F04"/>
    <w:rsid w:val="00A81A6B"/>
    <w:rsid w:val="00A83B34"/>
    <w:rsid w:val="00A841B4"/>
    <w:rsid w:val="00A874A5"/>
    <w:rsid w:val="00A87E04"/>
    <w:rsid w:val="00A90785"/>
    <w:rsid w:val="00A91983"/>
    <w:rsid w:val="00A929CC"/>
    <w:rsid w:val="00A931C2"/>
    <w:rsid w:val="00A93D15"/>
    <w:rsid w:val="00A94DFC"/>
    <w:rsid w:val="00AA08DB"/>
    <w:rsid w:val="00AA34CD"/>
    <w:rsid w:val="00AB1850"/>
    <w:rsid w:val="00AB1B81"/>
    <w:rsid w:val="00AB7B57"/>
    <w:rsid w:val="00AC3157"/>
    <w:rsid w:val="00AD0034"/>
    <w:rsid w:val="00AD1AD9"/>
    <w:rsid w:val="00AD2785"/>
    <w:rsid w:val="00AE672D"/>
    <w:rsid w:val="00AE7E6F"/>
    <w:rsid w:val="00AF28F0"/>
    <w:rsid w:val="00AF31BC"/>
    <w:rsid w:val="00AF33F9"/>
    <w:rsid w:val="00AF44B6"/>
    <w:rsid w:val="00AF6A7B"/>
    <w:rsid w:val="00B02ACB"/>
    <w:rsid w:val="00B0700E"/>
    <w:rsid w:val="00B10159"/>
    <w:rsid w:val="00B123A7"/>
    <w:rsid w:val="00B13F48"/>
    <w:rsid w:val="00B2214B"/>
    <w:rsid w:val="00B232A8"/>
    <w:rsid w:val="00B24A4D"/>
    <w:rsid w:val="00B3166A"/>
    <w:rsid w:val="00B33541"/>
    <w:rsid w:val="00B40E23"/>
    <w:rsid w:val="00B43D6B"/>
    <w:rsid w:val="00B4457B"/>
    <w:rsid w:val="00B477D2"/>
    <w:rsid w:val="00B5002A"/>
    <w:rsid w:val="00B537A3"/>
    <w:rsid w:val="00B53915"/>
    <w:rsid w:val="00B573DF"/>
    <w:rsid w:val="00B57536"/>
    <w:rsid w:val="00B6044B"/>
    <w:rsid w:val="00B62D02"/>
    <w:rsid w:val="00B6432B"/>
    <w:rsid w:val="00B64706"/>
    <w:rsid w:val="00B6515A"/>
    <w:rsid w:val="00B66C5F"/>
    <w:rsid w:val="00B707A0"/>
    <w:rsid w:val="00B7115A"/>
    <w:rsid w:val="00B71422"/>
    <w:rsid w:val="00B725E6"/>
    <w:rsid w:val="00B72A0D"/>
    <w:rsid w:val="00B77534"/>
    <w:rsid w:val="00B811F1"/>
    <w:rsid w:val="00B826EB"/>
    <w:rsid w:val="00B850DC"/>
    <w:rsid w:val="00B967D9"/>
    <w:rsid w:val="00BA0CC7"/>
    <w:rsid w:val="00BB1192"/>
    <w:rsid w:val="00BB1E37"/>
    <w:rsid w:val="00BB3940"/>
    <w:rsid w:val="00BB4A0F"/>
    <w:rsid w:val="00BC935E"/>
    <w:rsid w:val="00BD0139"/>
    <w:rsid w:val="00BD198A"/>
    <w:rsid w:val="00BD65D7"/>
    <w:rsid w:val="00BD7287"/>
    <w:rsid w:val="00BF6F8F"/>
    <w:rsid w:val="00C05F68"/>
    <w:rsid w:val="00C300BF"/>
    <w:rsid w:val="00C32BFE"/>
    <w:rsid w:val="00C34435"/>
    <w:rsid w:val="00C41555"/>
    <w:rsid w:val="00C43526"/>
    <w:rsid w:val="00C50057"/>
    <w:rsid w:val="00C5277C"/>
    <w:rsid w:val="00C53A31"/>
    <w:rsid w:val="00C53DAF"/>
    <w:rsid w:val="00C57419"/>
    <w:rsid w:val="00C615DE"/>
    <w:rsid w:val="00C652B3"/>
    <w:rsid w:val="00C673D5"/>
    <w:rsid w:val="00C72CA1"/>
    <w:rsid w:val="00C72F4B"/>
    <w:rsid w:val="00C73C22"/>
    <w:rsid w:val="00C7BC4C"/>
    <w:rsid w:val="00C818E5"/>
    <w:rsid w:val="00C8291D"/>
    <w:rsid w:val="00C82CC4"/>
    <w:rsid w:val="00C85CB5"/>
    <w:rsid w:val="00C867B0"/>
    <w:rsid w:val="00C912A8"/>
    <w:rsid w:val="00C9135F"/>
    <w:rsid w:val="00C94729"/>
    <w:rsid w:val="00CA0AF1"/>
    <w:rsid w:val="00CA3273"/>
    <w:rsid w:val="00CA3972"/>
    <w:rsid w:val="00CA3C7E"/>
    <w:rsid w:val="00CA5579"/>
    <w:rsid w:val="00CB065A"/>
    <w:rsid w:val="00CB1FF6"/>
    <w:rsid w:val="00CB7D99"/>
    <w:rsid w:val="00CC7536"/>
    <w:rsid w:val="00CD4376"/>
    <w:rsid w:val="00CF71A4"/>
    <w:rsid w:val="00D05257"/>
    <w:rsid w:val="00D116B1"/>
    <w:rsid w:val="00D13216"/>
    <w:rsid w:val="00D14182"/>
    <w:rsid w:val="00D15B00"/>
    <w:rsid w:val="00D22CB5"/>
    <w:rsid w:val="00D2683A"/>
    <w:rsid w:val="00D277E4"/>
    <w:rsid w:val="00D308C3"/>
    <w:rsid w:val="00D3302D"/>
    <w:rsid w:val="00D3784D"/>
    <w:rsid w:val="00D46691"/>
    <w:rsid w:val="00D50927"/>
    <w:rsid w:val="00D5300E"/>
    <w:rsid w:val="00D57817"/>
    <w:rsid w:val="00D6259D"/>
    <w:rsid w:val="00D663E1"/>
    <w:rsid w:val="00D72831"/>
    <w:rsid w:val="00D74188"/>
    <w:rsid w:val="00D76926"/>
    <w:rsid w:val="00D85D86"/>
    <w:rsid w:val="00D866D5"/>
    <w:rsid w:val="00D9198B"/>
    <w:rsid w:val="00D94976"/>
    <w:rsid w:val="00D96FB6"/>
    <w:rsid w:val="00DA58C6"/>
    <w:rsid w:val="00DB0224"/>
    <w:rsid w:val="00DB20EA"/>
    <w:rsid w:val="00DB41BA"/>
    <w:rsid w:val="00DB663B"/>
    <w:rsid w:val="00DC0EC0"/>
    <w:rsid w:val="00DC7DBF"/>
    <w:rsid w:val="00DD0B4F"/>
    <w:rsid w:val="00DD632B"/>
    <w:rsid w:val="00DE31E9"/>
    <w:rsid w:val="00DF0262"/>
    <w:rsid w:val="00DF3E6F"/>
    <w:rsid w:val="00DF415C"/>
    <w:rsid w:val="00E037B1"/>
    <w:rsid w:val="00E06B77"/>
    <w:rsid w:val="00E06FB6"/>
    <w:rsid w:val="00E14DE3"/>
    <w:rsid w:val="00E1706D"/>
    <w:rsid w:val="00E17E21"/>
    <w:rsid w:val="00E2087A"/>
    <w:rsid w:val="00E218D4"/>
    <w:rsid w:val="00E236D6"/>
    <w:rsid w:val="00E24715"/>
    <w:rsid w:val="00E264AF"/>
    <w:rsid w:val="00E37370"/>
    <w:rsid w:val="00E60409"/>
    <w:rsid w:val="00E64778"/>
    <w:rsid w:val="00E65BBB"/>
    <w:rsid w:val="00E668CA"/>
    <w:rsid w:val="00E66FB2"/>
    <w:rsid w:val="00E81069"/>
    <w:rsid w:val="00E81183"/>
    <w:rsid w:val="00E84F67"/>
    <w:rsid w:val="00E865AA"/>
    <w:rsid w:val="00E90E3C"/>
    <w:rsid w:val="00E91C37"/>
    <w:rsid w:val="00E92347"/>
    <w:rsid w:val="00E92C59"/>
    <w:rsid w:val="00E93DF2"/>
    <w:rsid w:val="00E93E6E"/>
    <w:rsid w:val="00E95A96"/>
    <w:rsid w:val="00EA42C9"/>
    <w:rsid w:val="00EA4F6E"/>
    <w:rsid w:val="00EB2A1E"/>
    <w:rsid w:val="00EB4DFE"/>
    <w:rsid w:val="00EB5E33"/>
    <w:rsid w:val="00EB618A"/>
    <w:rsid w:val="00EC24AE"/>
    <w:rsid w:val="00ED3D08"/>
    <w:rsid w:val="00ED55E8"/>
    <w:rsid w:val="00EE17A7"/>
    <w:rsid w:val="00EE497B"/>
    <w:rsid w:val="00EF5F18"/>
    <w:rsid w:val="00EF7C60"/>
    <w:rsid w:val="00F00A5C"/>
    <w:rsid w:val="00F04CEF"/>
    <w:rsid w:val="00F301BD"/>
    <w:rsid w:val="00F353D4"/>
    <w:rsid w:val="00F40231"/>
    <w:rsid w:val="00F62DF4"/>
    <w:rsid w:val="00F659E2"/>
    <w:rsid w:val="00F661FD"/>
    <w:rsid w:val="00F6938E"/>
    <w:rsid w:val="00F7217E"/>
    <w:rsid w:val="00F7655E"/>
    <w:rsid w:val="00F77DC3"/>
    <w:rsid w:val="00F850E4"/>
    <w:rsid w:val="00F95EEF"/>
    <w:rsid w:val="00FA3931"/>
    <w:rsid w:val="00FA3A6A"/>
    <w:rsid w:val="00FA41B8"/>
    <w:rsid w:val="00FB0C3A"/>
    <w:rsid w:val="00FB1CEA"/>
    <w:rsid w:val="00FB1F32"/>
    <w:rsid w:val="00FB2A28"/>
    <w:rsid w:val="00FC093F"/>
    <w:rsid w:val="00FC2B6A"/>
    <w:rsid w:val="00FD53B0"/>
    <w:rsid w:val="00FD713D"/>
    <w:rsid w:val="00FE309A"/>
    <w:rsid w:val="00FE5E73"/>
    <w:rsid w:val="00FF020B"/>
    <w:rsid w:val="00FF4852"/>
    <w:rsid w:val="00FF514E"/>
    <w:rsid w:val="00FF5F72"/>
    <w:rsid w:val="0112E420"/>
    <w:rsid w:val="0173B308"/>
    <w:rsid w:val="018E5984"/>
    <w:rsid w:val="0190D2B6"/>
    <w:rsid w:val="01AF6E6C"/>
    <w:rsid w:val="01B59F6F"/>
    <w:rsid w:val="01E2860B"/>
    <w:rsid w:val="02187B11"/>
    <w:rsid w:val="024A06C3"/>
    <w:rsid w:val="0285A84C"/>
    <w:rsid w:val="0289F62A"/>
    <w:rsid w:val="02D1003C"/>
    <w:rsid w:val="02DCFCD5"/>
    <w:rsid w:val="03061282"/>
    <w:rsid w:val="030F8369"/>
    <w:rsid w:val="034AF46E"/>
    <w:rsid w:val="036B9D15"/>
    <w:rsid w:val="0373E1B8"/>
    <w:rsid w:val="04219D38"/>
    <w:rsid w:val="0428A862"/>
    <w:rsid w:val="043C7627"/>
    <w:rsid w:val="04518689"/>
    <w:rsid w:val="04C818E5"/>
    <w:rsid w:val="053A889F"/>
    <w:rsid w:val="05935614"/>
    <w:rsid w:val="05FE6E96"/>
    <w:rsid w:val="064DFA42"/>
    <w:rsid w:val="066A68F2"/>
    <w:rsid w:val="06DE5991"/>
    <w:rsid w:val="06FE7950"/>
    <w:rsid w:val="073D984A"/>
    <w:rsid w:val="076B0C5C"/>
    <w:rsid w:val="079382B5"/>
    <w:rsid w:val="079A3EF7"/>
    <w:rsid w:val="07AF5FB2"/>
    <w:rsid w:val="07F002F3"/>
    <w:rsid w:val="082596BF"/>
    <w:rsid w:val="0963A7AB"/>
    <w:rsid w:val="0977A801"/>
    <w:rsid w:val="09FF47E3"/>
    <w:rsid w:val="0ABDE983"/>
    <w:rsid w:val="0AF92EE1"/>
    <w:rsid w:val="0B06A71A"/>
    <w:rsid w:val="0B5C2B25"/>
    <w:rsid w:val="0BDEF41E"/>
    <w:rsid w:val="0C4CB42F"/>
    <w:rsid w:val="0C6AA3BA"/>
    <w:rsid w:val="0CDED533"/>
    <w:rsid w:val="0D61571A"/>
    <w:rsid w:val="0DBC0EB9"/>
    <w:rsid w:val="0DC509DF"/>
    <w:rsid w:val="0DCCF85F"/>
    <w:rsid w:val="0DF961F7"/>
    <w:rsid w:val="0E4765CA"/>
    <w:rsid w:val="0EAFFE73"/>
    <w:rsid w:val="0EB82771"/>
    <w:rsid w:val="0EC543DD"/>
    <w:rsid w:val="0F31114C"/>
    <w:rsid w:val="103CEDDF"/>
    <w:rsid w:val="1054D867"/>
    <w:rsid w:val="1082DBB6"/>
    <w:rsid w:val="10C45312"/>
    <w:rsid w:val="114EF87E"/>
    <w:rsid w:val="115CC041"/>
    <w:rsid w:val="11DA964B"/>
    <w:rsid w:val="1225A5A6"/>
    <w:rsid w:val="1274536C"/>
    <w:rsid w:val="127E1DF6"/>
    <w:rsid w:val="12808810"/>
    <w:rsid w:val="128F896D"/>
    <w:rsid w:val="12E9828F"/>
    <w:rsid w:val="1302743C"/>
    <w:rsid w:val="132614D3"/>
    <w:rsid w:val="1331D55F"/>
    <w:rsid w:val="1343062D"/>
    <w:rsid w:val="138BE4E0"/>
    <w:rsid w:val="13AAD696"/>
    <w:rsid w:val="13D0989E"/>
    <w:rsid w:val="13D1CE8F"/>
    <w:rsid w:val="13DCF7EA"/>
    <w:rsid w:val="13FB7FE6"/>
    <w:rsid w:val="1470B564"/>
    <w:rsid w:val="14DF5E89"/>
    <w:rsid w:val="152D3487"/>
    <w:rsid w:val="161AC1A7"/>
    <w:rsid w:val="1659714C"/>
    <w:rsid w:val="16697621"/>
    <w:rsid w:val="16BAED22"/>
    <w:rsid w:val="17003D15"/>
    <w:rsid w:val="1743B7EE"/>
    <w:rsid w:val="17518F19"/>
    <w:rsid w:val="176CCFF1"/>
    <w:rsid w:val="17A98D3A"/>
    <w:rsid w:val="17D9FBAC"/>
    <w:rsid w:val="18018A0D"/>
    <w:rsid w:val="18054682"/>
    <w:rsid w:val="18C906C9"/>
    <w:rsid w:val="195D8882"/>
    <w:rsid w:val="19606401"/>
    <w:rsid w:val="1968609C"/>
    <w:rsid w:val="19C327EA"/>
    <w:rsid w:val="19CA8D33"/>
    <w:rsid w:val="19E0B80F"/>
    <w:rsid w:val="1A65D6AB"/>
    <w:rsid w:val="1AAC573F"/>
    <w:rsid w:val="1B0F1309"/>
    <w:rsid w:val="1C355C4C"/>
    <w:rsid w:val="1C3F284C"/>
    <w:rsid w:val="1C5C52BE"/>
    <w:rsid w:val="1C720C32"/>
    <w:rsid w:val="1C78CC4E"/>
    <w:rsid w:val="1D0E9161"/>
    <w:rsid w:val="1D1858D1"/>
    <w:rsid w:val="1E0F805B"/>
    <w:rsid w:val="1EB42932"/>
    <w:rsid w:val="1F9BA4E1"/>
    <w:rsid w:val="20070E38"/>
    <w:rsid w:val="202156D0"/>
    <w:rsid w:val="20373705"/>
    <w:rsid w:val="207B967C"/>
    <w:rsid w:val="208FA1EA"/>
    <w:rsid w:val="20D5EDED"/>
    <w:rsid w:val="20E01695"/>
    <w:rsid w:val="20FFD739"/>
    <w:rsid w:val="21020998"/>
    <w:rsid w:val="21217184"/>
    <w:rsid w:val="21B51172"/>
    <w:rsid w:val="21C8DA27"/>
    <w:rsid w:val="21D5EEEB"/>
    <w:rsid w:val="220A456D"/>
    <w:rsid w:val="221201CE"/>
    <w:rsid w:val="22424B29"/>
    <w:rsid w:val="2293C196"/>
    <w:rsid w:val="229DD9F9"/>
    <w:rsid w:val="2322D571"/>
    <w:rsid w:val="23417A07"/>
    <w:rsid w:val="23490066"/>
    <w:rsid w:val="234DD4ED"/>
    <w:rsid w:val="23DD3C46"/>
    <w:rsid w:val="23EEA9EE"/>
    <w:rsid w:val="23FBD6E1"/>
    <w:rsid w:val="2449A197"/>
    <w:rsid w:val="2482648B"/>
    <w:rsid w:val="2487DD5A"/>
    <w:rsid w:val="252A2FF4"/>
    <w:rsid w:val="258A7A4F"/>
    <w:rsid w:val="2621C825"/>
    <w:rsid w:val="264A123D"/>
    <w:rsid w:val="2685C9C9"/>
    <w:rsid w:val="272780A1"/>
    <w:rsid w:val="2867E91F"/>
    <w:rsid w:val="287C0EB5"/>
    <w:rsid w:val="28E1372D"/>
    <w:rsid w:val="28EC1A36"/>
    <w:rsid w:val="294506FB"/>
    <w:rsid w:val="295593A9"/>
    <w:rsid w:val="29607A2F"/>
    <w:rsid w:val="29869302"/>
    <w:rsid w:val="29A7C2B8"/>
    <w:rsid w:val="29BDAB08"/>
    <w:rsid w:val="29C72217"/>
    <w:rsid w:val="29D96CD0"/>
    <w:rsid w:val="29FDA117"/>
    <w:rsid w:val="2A11D2EE"/>
    <w:rsid w:val="2A40341B"/>
    <w:rsid w:val="2A5F2163"/>
    <w:rsid w:val="2A6561CE"/>
    <w:rsid w:val="2AE8137B"/>
    <w:rsid w:val="2B77D44B"/>
    <w:rsid w:val="2B9F89E1"/>
    <w:rsid w:val="2BF9BBD3"/>
    <w:rsid w:val="2BFD5A98"/>
    <w:rsid w:val="2C01322F"/>
    <w:rsid w:val="2C3A085D"/>
    <w:rsid w:val="2C625B49"/>
    <w:rsid w:val="2C780AF5"/>
    <w:rsid w:val="2C981AF1"/>
    <w:rsid w:val="2CDE7CA7"/>
    <w:rsid w:val="2CF42C86"/>
    <w:rsid w:val="2D112C10"/>
    <w:rsid w:val="2D1C276C"/>
    <w:rsid w:val="2D272A13"/>
    <w:rsid w:val="2D75D1DA"/>
    <w:rsid w:val="2DD4E3B6"/>
    <w:rsid w:val="2DDF5404"/>
    <w:rsid w:val="2DF23DCE"/>
    <w:rsid w:val="2E0C93C4"/>
    <w:rsid w:val="2E3707D8"/>
    <w:rsid w:val="2E923D08"/>
    <w:rsid w:val="2F7B532D"/>
    <w:rsid w:val="2F865DEF"/>
    <w:rsid w:val="2F8AF106"/>
    <w:rsid w:val="2FD2ABEC"/>
    <w:rsid w:val="30BE5A22"/>
    <w:rsid w:val="30E9A3F7"/>
    <w:rsid w:val="3145A814"/>
    <w:rsid w:val="3145C3C4"/>
    <w:rsid w:val="31B516B4"/>
    <w:rsid w:val="31C350F4"/>
    <w:rsid w:val="31C50721"/>
    <w:rsid w:val="31F83ED7"/>
    <w:rsid w:val="320BA2CD"/>
    <w:rsid w:val="320F068C"/>
    <w:rsid w:val="3210A082"/>
    <w:rsid w:val="322121D6"/>
    <w:rsid w:val="3248A403"/>
    <w:rsid w:val="3390AA1B"/>
    <w:rsid w:val="33988FE1"/>
    <w:rsid w:val="33CAC3CA"/>
    <w:rsid w:val="3449B5F2"/>
    <w:rsid w:val="345E79FB"/>
    <w:rsid w:val="34809938"/>
    <w:rsid w:val="3517756C"/>
    <w:rsid w:val="359FB23D"/>
    <w:rsid w:val="35B5B28E"/>
    <w:rsid w:val="36070D12"/>
    <w:rsid w:val="360AF865"/>
    <w:rsid w:val="369CCE31"/>
    <w:rsid w:val="36D67A0E"/>
    <w:rsid w:val="378EAAAC"/>
    <w:rsid w:val="379C9A71"/>
    <w:rsid w:val="392E39B3"/>
    <w:rsid w:val="394FF0AB"/>
    <w:rsid w:val="3A33AC81"/>
    <w:rsid w:val="3A4C0CDD"/>
    <w:rsid w:val="3A52C14B"/>
    <w:rsid w:val="3A94852A"/>
    <w:rsid w:val="3B511F60"/>
    <w:rsid w:val="3BB907AA"/>
    <w:rsid w:val="3C249096"/>
    <w:rsid w:val="3CCA60EF"/>
    <w:rsid w:val="3D165820"/>
    <w:rsid w:val="3DBB13E0"/>
    <w:rsid w:val="3E33AA98"/>
    <w:rsid w:val="3E341146"/>
    <w:rsid w:val="3E44918B"/>
    <w:rsid w:val="3E9109E7"/>
    <w:rsid w:val="3EB75321"/>
    <w:rsid w:val="3EC94FBD"/>
    <w:rsid w:val="3F2C9DB3"/>
    <w:rsid w:val="3FC232A5"/>
    <w:rsid w:val="3FE1FFC7"/>
    <w:rsid w:val="4003D8F4"/>
    <w:rsid w:val="40B103B3"/>
    <w:rsid w:val="417EB6DE"/>
    <w:rsid w:val="418BA210"/>
    <w:rsid w:val="419A1B8C"/>
    <w:rsid w:val="41C3F694"/>
    <w:rsid w:val="42035DA6"/>
    <w:rsid w:val="4212DD9F"/>
    <w:rsid w:val="4289676F"/>
    <w:rsid w:val="42AAE0FE"/>
    <w:rsid w:val="42D850EB"/>
    <w:rsid w:val="42F0D234"/>
    <w:rsid w:val="430A985E"/>
    <w:rsid w:val="43547D2A"/>
    <w:rsid w:val="43569FA7"/>
    <w:rsid w:val="43F99D1A"/>
    <w:rsid w:val="4410967C"/>
    <w:rsid w:val="44376330"/>
    <w:rsid w:val="44501D9B"/>
    <w:rsid w:val="45D17BC0"/>
    <w:rsid w:val="45DC3BA1"/>
    <w:rsid w:val="46B659B1"/>
    <w:rsid w:val="475044C6"/>
    <w:rsid w:val="47727F62"/>
    <w:rsid w:val="47C05BBD"/>
    <w:rsid w:val="47D2FAE8"/>
    <w:rsid w:val="48475C74"/>
    <w:rsid w:val="48801ACC"/>
    <w:rsid w:val="48EE9D83"/>
    <w:rsid w:val="49299221"/>
    <w:rsid w:val="4934BD3E"/>
    <w:rsid w:val="49E32CD5"/>
    <w:rsid w:val="4A1252F4"/>
    <w:rsid w:val="4A3FD58C"/>
    <w:rsid w:val="4A6F8B26"/>
    <w:rsid w:val="4AA45092"/>
    <w:rsid w:val="4AD06FAF"/>
    <w:rsid w:val="4AEB8450"/>
    <w:rsid w:val="4BD8295C"/>
    <w:rsid w:val="4C06F5EA"/>
    <w:rsid w:val="4C430562"/>
    <w:rsid w:val="4C5ED9F4"/>
    <w:rsid w:val="4C7E8C1D"/>
    <w:rsid w:val="4CBB0D7B"/>
    <w:rsid w:val="4CF71DDB"/>
    <w:rsid w:val="4DA200F4"/>
    <w:rsid w:val="4E29140F"/>
    <w:rsid w:val="4E3E9243"/>
    <w:rsid w:val="4E626470"/>
    <w:rsid w:val="4E7CFAF3"/>
    <w:rsid w:val="4F4B9134"/>
    <w:rsid w:val="4FDFE1EA"/>
    <w:rsid w:val="5016B9CB"/>
    <w:rsid w:val="502EBE9D"/>
    <w:rsid w:val="503357B2"/>
    <w:rsid w:val="5087BD82"/>
    <w:rsid w:val="50C32A7E"/>
    <w:rsid w:val="5106A728"/>
    <w:rsid w:val="512C01B2"/>
    <w:rsid w:val="514D7B08"/>
    <w:rsid w:val="5151FD40"/>
    <w:rsid w:val="51F1E806"/>
    <w:rsid w:val="51FAA2EB"/>
    <w:rsid w:val="5270F74D"/>
    <w:rsid w:val="52AE9E31"/>
    <w:rsid w:val="52B843F3"/>
    <w:rsid w:val="52CD52C0"/>
    <w:rsid w:val="52D6F806"/>
    <w:rsid w:val="531B7D84"/>
    <w:rsid w:val="535CBCCC"/>
    <w:rsid w:val="541D23B0"/>
    <w:rsid w:val="54A53B47"/>
    <w:rsid w:val="54B3530D"/>
    <w:rsid w:val="54B42804"/>
    <w:rsid w:val="5557DBA7"/>
    <w:rsid w:val="55894DF4"/>
    <w:rsid w:val="559C9FA0"/>
    <w:rsid w:val="55FEB49C"/>
    <w:rsid w:val="5611A5AE"/>
    <w:rsid w:val="56410BA8"/>
    <w:rsid w:val="5650A850"/>
    <w:rsid w:val="56A9A509"/>
    <w:rsid w:val="5732DEC0"/>
    <w:rsid w:val="57598C95"/>
    <w:rsid w:val="57732609"/>
    <w:rsid w:val="57ACABC6"/>
    <w:rsid w:val="5817AF65"/>
    <w:rsid w:val="58490AE2"/>
    <w:rsid w:val="591208AB"/>
    <w:rsid w:val="5971BDA4"/>
    <w:rsid w:val="59A37C49"/>
    <w:rsid w:val="59AFAA65"/>
    <w:rsid w:val="59E1B39F"/>
    <w:rsid w:val="5AE7F86D"/>
    <w:rsid w:val="5AE87D6A"/>
    <w:rsid w:val="5B0B53E5"/>
    <w:rsid w:val="5B7404EA"/>
    <w:rsid w:val="5B93AD79"/>
    <w:rsid w:val="5BCB8D91"/>
    <w:rsid w:val="5BEA8F6D"/>
    <w:rsid w:val="5C2D9142"/>
    <w:rsid w:val="5C9724CF"/>
    <w:rsid w:val="5CB7C4C5"/>
    <w:rsid w:val="5CC0F08B"/>
    <w:rsid w:val="5D0B14AA"/>
    <w:rsid w:val="5D54AC1B"/>
    <w:rsid w:val="5D9CD4C6"/>
    <w:rsid w:val="5E315701"/>
    <w:rsid w:val="5E9AAF69"/>
    <w:rsid w:val="5EB524C2"/>
    <w:rsid w:val="5EEA70C4"/>
    <w:rsid w:val="5EEE7141"/>
    <w:rsid w:val="5FD68277"/>
    <w:rsid w:val="601C4621"/>
    <w:rsid w:val="61020A9E"/>
    <w:rsid w:val="61251C80"/>
    <w:rsid w:val="612D1313"/>
    <w:rsid w:val="6156763A"/>
    <w:rsid w:val="6168F7C3"/>
    <w:rsid w:val="617252D8"/>
    <w:rsid w:val="61B97665"/>
    <w:rsid w:val="61E52B62"/>
    <w:rsid w:val="62A74F5A"/>
    <w:rsid w:val="62E329CE"/>
    <w:rsid w:val="631948E5"/>
    <w:rsid w:val="63A0A65F"/>
    <w:rsid w:val="63DE8C01"/>
    <w:rsid w:val="644DFD2C"/>
    <w:rsid w:val="64A09885"/>
    <w:rsid w:val="6516EB5D"/>
    <w:rsid w:val="653DC3EF"/>
    <w:rsid w:val="6551D95E"/>
    <w:rsid w:val="65956D4D"/>
    <w:rsid w:val="661CF9AE"/>
    <w:rsid w:val="6694C427"/>
    <w:rsid w:val="66F51E6E"/>
    <w:rsid w:val="6717CDC5"/>
    <w:rsid w:val="673C2449"/>
    <w:rsid w:val="675871B6"/>
    <w:rsid w:val="67592F80"/>
    <w:rsid w:val="67726D0A"/>
    <w:rsid w:val="67C53C25"/>
    <w:rsid w:val="67FE1A68"/>
    <w:rsid w:val="68282696"/>
    <w:rsid w:val="68FE4A21"/>
    <w:rsid w:val="69302355"/>
    <w:rsid w:val="69A4AF83"/>
    <w:rsid w:val="69A52886"/>
    <w:rsid w:val="69BE5690"/>
    <w:rsid w:val="6A21DCB0"/>
    <w:rsid w:val="6A2E599F"/>
    <w:rsid w:val="6A9623C9"/>
    <w:rsid w:val="6AC11B8E"/>
    <w:rsid w:val="6AD03105"/>
    <w:rsid w:val="6B4C3B6E"/>
    <w:rsid w:val="6B80D4FC"/>
    <w:rsid w:val="6B9911B7"/>
    <w:rsid w:val="6BE99DE6"/>
    <w:rsid w:val="6C053B2B"/>
    <w:rsid w:val="6C5CEBEF"/>
    <w:rsid w:val="6C9C88F0"/>
    <w:rsid w:val="6D71DFAE"/>
    <w:rsid w:val="6D730C74"/>
    <w:rsid w:val="6D7EACED"/>
    <w:rsid w:val="6DB7AEC8"/>
    <w:rsid w:val="6DBA1E1E"/>
    <w:rsid w:val="6DD49FF1"/>
    <w:rsid w:val="6DF8BC50"/>
    <w:rsid w:val="6E2658E8"/>
    <w:rsid w:val="6E4BE999"/>
    <w:rsid w:val="6E527D85"/>
    <w:rsid w:val="6E9E1E71"/>
    <w:rsid w:val="6EB5C0CC"/>
    <w:rsid w:val="6EC3EDE2"/>
    <w:rsid w:val="6F1A7517"/>
    <w:rsid w:val="6F75FE74"/>
    <w:rsid w:val="6F8FEB28"/>
    <w:rsid w:val="6FCF2690"/>
    <w:rsid w:val="7003E3E4"/>
    <w:rsid w:val="702F06B7"/>
    <w:rsid w:val="70362F0C"/>
    <w:rsid w:val="70BD44AD"/>
    <w:rsid w:val="70D8AC4E"/>
    <w:rsid w:val="71244592"/>
    <w:rsid w:val="71DBF928"/>
    <w:rsid w:val="720683DC"/>
    <w:rsid w:val="725FDB65"/>
    <w:rsid w:val="736E0D37"/>
    <w:rsid w:val="7528E266"/>
    <w:rsid w:val="75638F1A"/>
    <w:rsid w:val="75718E6A"/>
    <w:rsid w:val="75BB3156"/>
    <w:rsid w:val="766B2DB4"/>
    <w:rsid w:val="76AD074C"/>
    <w:rsid w:val="774ED101"/>
    <w:rsid w:val="77572DE0"/>
    <w:rsid w:val="7764F2B4"/>
    <w:rsid w:val="777DA256"/>
    <w:rsid w:val="7780792C"/>
    <w:rsid w:val="77B48B59"/>
    <w:rsid w:val="77DEC069"/>
    <w:rsid w:val="78E4426A"/>
    <w:rsid w:val="7939D4EC"/>
    <w:rsid w:val="794B2AD0"/>
    <w:rsid w:val="7A25ED9F"/>
    <w:rsid w:val="7AE91F26"/>
    <w:rsid w:val="7B138387"/>
    <w:rsid w:val="7B8AA787"/>
    <w:rsid w:val="7C0785A3"/>
    <w:rsid w:val="7C91F0D2"/>
    <w:rsid w:val="7CA4828A"/>
    <w:rsid w:val="7D921ED1"/>
    <w:rsid w:val="7E3AFE23"/>
    <w:rsid w:val="7EB76B6B"/>
    <w:rsid w:val="7EE74B07"/>
    <w:rsid w:val="7F2C9C0D"/>
    <w:rsid w:val="7F5A979F"/>
    <w:rsid w:val="7F690503"/>
    <w:rsid w:val="7FA560C5"/>
    <w:rsid w:val="7FB0CE2F"/>
    <w:rsid w:val="7FB408CE"/>
    <w:rsid w:val="7FD6CE84"/>
    <w:rsid w:val="7FDC234C"/>
    <w:rsid w:val="7FE83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DD513ACE-52EC-4B89-B515-54DAF0A3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23"/>
      </w:numPr>
      <w:spacing w:before="120" w:after="120"/>
      <w:jc w:val="both"/>
      <w:outlineLvl w:val="0"/>
    </w:pPr>
  </w:style>
  <w:style w:type="paragraph" w:styleId="Heading3">
    <w:name w:val="heading 3"/>
    <w:basedOn w:val="Normal"/>
    <w:next w:val="Normal"/>
    <w:link w:val="Heading3Char"/>
    <w:semiHidden/>
    <w:unhideWhenUsed/>
    <w:qFormat/>
    <w:rsid w:val="00EB618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paragraph" w:styleId="BodyText">
    <w:name w:val="Body Text"/>
    <w:basedOn w:val="Normal"/>
    <w:link w:val="BodyTextChar"/>
    <w:uiPriority w:val="1"/>
    <w:qFormat/>
    <w:rsid w:val="000F13EA"/>
    <w:pPr>
      <w:spacing w:after="120"/>
    </w:pPr>
  </w:style>
  <w:style w:type="character" w:customStyle="1" w:styleId="BodyTextChar">
    <w:name w:val="Body Text Char"/>
    <w:basedOn w:val="DefaultParagraphFont"/>
    <w:link w:val="BodyText"/>
    <w:uiPriority w:val="1"/>
    <w:rsid w:val="000F13EA"/>
    <w:rPr>
      <w:sz w:val="24"/>
      <w:szCs w:val="24"/>
      <w:lang w:eastAsia="en-US"/>
    </w:rPr>
  </w:style>
  <w:style w:type="character" w:customStyle="1" w:styleId="Heading3Char">
    <w:name w:val="Heading 3 Char"/>
    <w:basedOn w:val="DefaultParagraphFont"/>
    <w:link w:val="Heading3"/>
    <w:semiHidden/>
    <w:rsid w:val="00EB618A"/>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unhideWhenUsed/>
    <w:rsid w:val="002A17D5"/>
    <w:rPr>
      <w:color w:val="605E5C"/>
      <w:shd w:val="clear" w:color="auto" w:fill="E1DFDD"/>
    </w:rPr>
  </w:style>
  <w:style w:type="character" w:styleId="Mention">
    <w:name w:val="Mention"/>
    <w:basedOn w:val="DefaultParagraphFont"/>
    <w:uiPriority w:val="99"/>
    <w:unhideWhenUsed/>
    <w:rsid w:val="002A17D5"/>
    <w:rPr>
      <w:color w:val="2B579A"/>
      <w:shd w:val="clear" w:color="auto" w:fill="E1DFDD"/>
    </w:rPr>
  </w:style>
  <w:style w:type="paragraph" w:styleId="Revision">
    <w:name w:val="Revision"/>
    <w:hidden/>
    <w:uiPriority w:val="99"/>
    <w:semiHidden/>
    <w:rsid w:val="000826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8998">
      <w:bodyDiv w:val="1"/>
      <w:marLeft w:val="0"/>
      <w:marRight w:val="0"/>
      <w:marTop w:val="0"/>
      <w:marBottom w:val="0"/>
      <w:divBdr>
        <w:top w:val="none" w:sz="0" w:space="0" w:color="auto"/>
        <w:left w:val="none" w:sz="0" w:space="0" w:color="auto"/>
        <w:bottom w:val="none" w:sz="0" w:space="0" w:color="auto"/>
        <w:right w:val="none" w:sz="0" w:space="0" w:color="auto"/>
      </w:divBdr>
    </w:div>
    <w:div w:id="191189474">
      <w:bodyDiv w:val="1"/>
      <w:marLeft w:val="0"/>
      <w:marRight w:val="0"/>
      <w:marTop w:val="0"/>
      <w:marBottom w:val="0"/>
      <w:divBdr>
        <w:top w:val="none" w:sz="0" w:space="0" w:color="auto"/>
        <w:left w:val="none" w:sz="0" w:space="0" w:color="auto"/>
        <w:bottom w:val="none" w:sz="0" w:space="0" w:color="auto"/>
        <w:right w:val="none" w:sz="0" w:space="0" w:color="auto"/>
      </w:divBdr>
    </w:div>
    <w:div w:id="245461384">
      <w:bodyDiv w:val="1"/>
      <w:marLeft w:val="0"/>
      <w:marRight w:val="0"/>
      <w:marTop w:val="0"/>
      <w:marBottom w:val="0"/>
      <w:divBdr>
        <w:top w:val="none" w:sz="0" w:space="0" w:color="auto"/>
        <w:left w:val="none" w:sz="0" w:space="0" w:color="auto"/>
        <w:bottom w:val="none" w:sz="0" w:space="0" w:color="auto"/>
        <w:right w:val="none" w:sz="0" w:space="0" w:color="auto"/>
      </w:divBdr>
    </w:div>
    <w:div w:id="441147000">
      <w:bodyDiv w:val="1"/>
      <w:marLeft w:val="0"/>
      <w:marRight w:val="0"/>
      <w:marTop w:val="0"/>
      <w:marBottom w:val="0"/>
      <w:divBdr>
        <w:top w:val="none" w:sz="0" w:space="0" w:color="auto"/>
        <w:left w:val="none" w:sz="0" w:space="0" w:color="auto"/>
        <w:bottom w:val="none" w:sz="0" w:space="0" w:color="auto"/>
        <w:right w:val="none" w:sz="0" w:space="0" w:color="auto"/>
      </w:divBdr>
    </w:div>
    <w:div w:id="797912290">
      <w:bodyDiv w:val="1"/>
      <w:marLeft w:val="0"/>
      <w:marRight w:val="0"/>
      <w:marTop w:val="0"/>
      <w:marBottom w:val="0"/>
      <w:divBdr>
        <w:top w:val="none" w:sz="0" w:space="0" w:color="auto"/>
        <w:left w:val="none" w:sz="0" w:space="0" w:color="auto"/>
        <w:bottom w:val="none" w:sz="0" w:space="0" w:color="auto"/>
        <w:right w:val="none" w:sz="0" w:space="0" w:color="auto"/>
      </w:divBdr>
    </w:div>
    <w:div w:id="1018583305">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227228748">
      <w:bodyDiv w:val="1"/>
      <w:marLeft w:val="0"/>
      <w:marRight w:val="0"/>
      <w:marTop w:val="0"/>
      <w:marBottom w:val="0"/>
      <w:divBdr>
        <w:top w:val="none" w:sz="0" w:space="0" w:color="auto"/>
        <w:left w:val="none" w:sz="0" w:space="0" w:color="auto"/>
        <w:bottom w:val="none" w:sz="0" w:space="0" w:color="auto"/>
        <w:right w:val="none" w:sz="0" w:space="0" w:color="auto"/>
      </w:divBdr>
    </w:div>
    <w:div w:id="1532299209">
      <w:bodyDiv w:val="1"/>
      <w:marLeft w:val="0"/>
      <w:marRight w:val="0"/>
      <w:marTop w:val="0"/>
      <w:marBottom w:val="0"/>
      <w:divBdr>
        <w:top w:val="none" w:sz="0" w:space="0" w:color="auto"/>
        <w:left w:val="none" w:sz="0" w:space="0" w:color="auto"/>
        <w:bottom w:val="none" w:sz="0" w:space="0" w:color="auto"/>
        <w:right w:val="none" w:sz="0" w:space="0" w:color="auto"/>
      </w:divBdr>
    </w:div>
    <w:div w:id="1662586887">
      <w:bodyDiv w:val="1"/>
      <w:marLeft w:val="0"/>
      <w:marRight w:val="0"/>
      <w:marTop w:val="0"/>
      <w:marBottom w:val="0"/>
      <w:divBdr>
        <w:top w:val="none" w:sz="0" w:space="0" w:color="auto"/>
        <w:left w:val="none" w:sz="0" w:space="0" w:color="auto"/>
        <w:bottom w:val="none" w:sz="0" w:space="0" w:color="auto"/>
        <w:right w:val="none" w:sz="0" w:space="0" w:color="auto"/>
      </w:divBdr>
    </w:div>
    <w:div w:id="2007976878">
      <w:bodyDiv w:val="1"/>
      <w:marLeft w:val="0"/>
      <w:marRight w:val="0"/>
      <w:marTop w:val="0"/>
      <w:marBottom w:val="0"/>
      <w:divBdr>
        <w:top w:val="none" w:sz="0" w:space="0" w:color="auto"/>
        <w:left w:val="none" w:sz="0" w:space="0" w:color="auto"/>
        <w:bottom w:val="none" w:sz="0" w:space="0" w:color="auto"/>
        <w:right w:val="none" w:sz="0" w:space="0" w:color="auto"/>
      </w:divBdr>
    </w:div>
    <w:div w:id="20679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3A4B98-5FD1-473A-91D2-D23329E15432}">
  <we:reference id="4d101a29-d70c-41cd-b0bd-a03e00161576"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4dc620-9a3c-4363-b6b2-552d0a5c0ad8">
      <UserInfo>
        <DisplayName>Veeam Backup Service 12</DisplayName>
        <AccountId>42</AccountId>
        <AccountType/>
      </UserInfo>
      <UserInfo>
        <DisplayName>SharingLinks.08f4308b-04a2-4b24-be52-314139c66be9.Flexible.b570a803-69a4-4d50-828c-4692326189bc</DisplayName>
        <AccountId>1294</AccountId>
        <AccountType/>
      </UserInfo>
      <UserInfo>
        <DisplayName>Veeam Backup Service 3</DisplayName>
        <AccountId>40</AccountId>
        <AccountType/>
      </UserInfo>
      <UserInfo>
        <DisplayName>Frasier, Jennifer</DisplayName>
        <AccountId>408</AccountId>
        <AccountType/>
      </UserInfo>
      <UserInfo>
        <DisplayName>Allison, Pat</DisplayName>
        <AccountId>352</AccountId>
        <AccountType/>
      </UserInfo>
      <UserInfo>
        <DisplayName>O'Neal, Scott</DisplayName>
        <AccountId>474</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2023-05-24T21:58:11+00:00</_EndDate>
    <StartDate xmlns="http://schemas.microsoft.com/sharepoint/v3">2023-05-24T21:58:11+00:00</StartDate>
    <Location xmlns="http://schemas.microsoft.com/sharepoint/v3/fields" xsi:nil="true"/>
    <Meeting_x0020_Type xmlns="734dc620-9a3c-4363-b6b2-552d0a5c0a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FDC38-1D95-4260-AB7A-2907C32856E7}">
  <ds:schemaRefs>
    <ds:schemaRef ds:uri="http://schemas.microsoft.com/office/2006/metadata/properties"/>
    <ds:schemaRef ds:uri="http://schemas.microsoft.com/office/infopath/2007/PartnerControls"/>
    <ds:schemaRef ds:uri="734dc620-9a3c-4363-b6b2-552d0a5c0ad8"/>
    <ds:schemaRef ds:uri="3c9e15a3-223f-4584-afb1-1dbe0b3878fa"/>
    <ds:schemaRef ds:uri="55eb7663-75cc-4f64-9609-52561375e7a6"/>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96330CC7-0724-4A02-8A35-E13FE4AF5DCF}">
  <ds:schemaRefs>
    <ds:schemaRef ds:uri="http://schemas.openxmlformats.org/officeDocument/2006/bibliography"/>
  </ds:schemaRefs>
</ds:datastoreItem>
</file>

<file path=customXml/itemProps3.xml><?xml version="1.0" encoding="utf-8"?>
<ds:datastoreItem xmlns:ds="http://schemas.openxmlformats.org/officeDocument/2006/customXml" ds:itemID="{C9A79B9D-524A-4FF5-A4CF-67A4199EA713}">
  <ds:schemaRefs>
    <ds:schemaRef ds:uri="http://schemas.microsoft.com/sharepoint/v3/contenttype/forms"/>
  </ds:schemaRefs>
</ds:datastoreItem>
</file>

<file path=customXml/itemProps4.xml><?xml version="1.0" encoding="utf-8"?>
<ds:datastoreItem xmlns:ds="http://schemas.openxmlformats.org/officeDocument/2006/customXml" ds:itemID="{F67BC503-D478-4A2E-B850-8CDE00713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O'Neal, Scott</cp:lastModifiedBy>
  <cp:revision>2</cp:revision>
  <cp:lastPrinted>2009-06-26T21:57:00Z</cp:lastPrinted>
  <dcterms:created xsi:type="dcterms:W3CDTF">2023-10-04T17:59:00Z</dcterms:created>
  <dcterms:modified xsi:type="dcterms:W3CDTF">2023-10-04T17:59:00Z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lendar Year(s)">
    <vt:lpwstr/>
  </property>
  <property fmtid="{D5CDD505-2E9C-101B-9397-08002B2CF9AE}" pid="3" name="Document Type (Financial Regulations)">
    <vt:lpwstr>65;#NAIC|91268596-0be3-474f-88b5-beb76935c3cc</vt:lpwstr>
  </property>
  <property fmtid="{D5CDD505-2E9C-101B-9397-08002B2CF9AE}" pid="4" name="SharedWithUsers">
    <vt:lpwstr>42;#Rachel Hemphill;#1294;#Haiyan Wang;#40;#Chonlada Pongpipattanachai</vt:lpwstr>
  </property>
  <property fmtid="{D5CDD505-2E9C-101B-9397-08002B2CF9AE}" pid="5" name="Legislative Session">
    <vt:lpwstr/>
  </property>
  <property fmtid="{D5CDD505-2E9C-101B-9397-08002B2CF9AE}" pid="6" name="Retention Policy">
    <vt:lpwstr/>
  </property>
  <property fmtid="{D5CDD505-2E9C-101B-9397-08002B2CF9AE}" pid="7" name="Fiscal Year(s)">
    <vt:lpwstr/>
  </property>
  <property fmtid="{D5CDD505-2E9C-101B-9397-08002B2CF9AE}" pid="8" name="MediaServiceImageTags">
    <vt:lpwstr/>
  </property>
  <property fmtid="{D5CDD505-2E9C-101B-9397-08002B2CF9AE}" pid="9" name="Division">
    <vt:lpwstr/>
  </property>
  <property fmtid="{D5CDD505-2E9C-101B-9397-08002B2CF9AE}" pid="10" name="i61d330e9b3d452a8a13ff3146fb7c4b">
    <vt:lpwstr/>
  </property>
  <property fmtid="{D5CDD505-2E9C-101B-9397-08002B2CF9AE}" pid="11" name="Document_x0020_Type_x0020__x0028_Financial_x0020_Services_x0029_">
    <vt:lpwstr/>
  </property>
  <property fmtid="{D5CDD505-2E9C-101B-9397-08002B2CF9AE}" pid="12" name="b2b79c9617404408bcd5be5c4b94cf5c">
    <vt:lpwstr/>
  </property>
  <property fmtid="{D5CDD505-2E9C-101B-9397-08002B2CF9AE}" pid="13" name="lcf76f155ced4ddcb4097134ff3c332f">
    <vt:lpwstr/>
  </property>
  <property fmtid="{D5CDD505-2E9C-101B-9397-08002B2CF9AE}" pid="14" name="Document Type (Financial Services)">
    <vt:lpwstr/>
  </property>
  <property fmtid="{D5CDD505-2E9C-101B-9397-08002B2CF9AE}" pid="15" name="ContentTypeId">
    <vt:lpwstr>0x010100376674D47D81254AAE898D727025BAAD</vt:lpwstr>
  </property>
</Properties>
</file>