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0385" w14:textId="77777777" w:rsidR="002A1D7D" w:rsidRPr="00EF7C60" w:rsidRDefault="002A1D7D" w:rsidP="002A1D7D">
      <w:pPr>
        <w:jc w:val="center"/>
        <w:rPr>
          <w:b/>
          <w:sz w:val="28"/>
          <w:szCs w:val="28"/>
        </w:rPr>
      </w:pPr>
      <w:r>
        <w:rPr>
          <w:b/>
          <w:sz w:val="28"/>
          <w:szCs w:val="28"/>
        </w:rPr>
        <w:t>Life Actuarial (A) Task Force/ Health Actuarial (B) Task Force</w:t>
      </w:r>
    </w:p>
    <w:p w14:paraId="7B6AF8DA" w14:textId="77777777" w:rsidR="002A1D7D" w:rsidRPr="00EF7C60" w:rsidRDefault="002A1D7D" w:rsidP="002A1D7D">
      <w:pPr>
        <w:jc w:val="center"/>
        <w:rPr>
          <w:b/>
        </w:rPr>
      </w:pPr>
      <w:r w:rsidRPr="00EF7C60">
        <w:rPr>
          <w:b/>
        </w:rPr>
        <w:t>Amendment Proposal Form*</w:t>
      </w:r>
    </w:p>
    <w:p w14:paraId="51D9C6D8" w14:textId="77777777" w:rsidR="002A1D7D" w:rsidRPr="002F4168" w:rsidRDefault="002A1D7D" w:rsidP="002A1D7D">
      <w:pPr>
        <w:jc w:val="both"/>
        <w:rPr>
          <w:sz w:val="20"/>
          <w:szCs w:val="20"/>
        </w:rPr>
      </w:pPr>
    </w:p>
    <w:p w14:paraId="2AAE2BDB" w14:textId="4758C020" w:rsidR="002A1D7D" w:rsidRPr="005B233B" w:rsidRDefault="002A1D7D" w:rsidP="002A1D7D">
      <w:pPr>
        <w:jc w:val="both"/>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76D52CCC" w14:textId="77777777" w:rsidR="002A1D7D" w:rsidRPr="005B233B" w:rsidRDefault="002A1D7D" w:rsidP="002A1D7D">
      <w:pPr>
        <w:jc w:val="both"/>
        <w:rPr>
          <w:sz w:val="22"/>
          <w:szCs w:val="22"/>
        </w:rPr>
      </w:pPr>
    </w:p>
    <w:p w14:paraId="6B248FCF" w14:textId="77777777" w:rsidR="002A1D7D" w:rsidRPr="005B233B" w:rsidRDefault="002A1D7D" w:rsidP="002A1D7D">
      <w:pPr>
        <w:jc w:val="both"/>
        <w:rPr>
          <w:b/>
          <w:sz w:val="22"/>
          <w:szCs w:val="22"/>
        </w:rPr>
      </w:pPr>
      <w:r w:rsidRPr="005B233B">
        <w:rPr>
          <w:sz w:val="22"/>
          <w:szCs w:val="22"/>
        </w:rPr>
        <w:tab/>
      </w:r>
      <w:r w:rsidRPr="005B233B">
        <w:rPr>
          <w:b/>
          <w:sz w:val="22"/>
          <w:szCs w:val="22"/>
        </w:rPr>
        <w:t>Identification:</w:t>
      </w:r>
    </w:p>
    <w:p w14:paraId="74ADE238" w14:textId="2B5607A2" w:rsidR="002A1D7D" w:rsidRPr="005B233B" w:rsidRDefault="0066294C" w:rsidP="002A1D7D">
      <w:pPr>
        <w:ind w:left="720"/>
        <w:jc w:val="both"/>
        <w:rPr>
          <w:sz w:val="22"/>
          <w:szCs w:val="22"/>
        </w:rPr>
      </w:pPr>
      <w:r>
        <w:rPr>
          <w:sz w:val="22"/>
          <w:szCs w:val="22"/>
        </w:rPr>
        <w:t>Rachel Hemphill, PhD, FSA, FCAS, MAAA</w:t>
      </w:r>
    </w:p>
    <w:p w14:paraId="4DCC7F72" w14:textId="77777777" w:rsidR="002A1D7D" w:rsidRPr="005B233B" w:rsidRDefault="002A1D7D" w:rsidP="002A1D7D">
      <w:pPr>
        <w:jc w:val="both"/>
        <w:rPr>
          <w:sz w:val="22"/>
          <w:szCs w:val="22"/>
        </w:rPr>
      </w:pPr>
      <w:r w:rsidRPr="005B233B">
        <w:rPr>
          <w:sz w:val="22"/>
          <w:szCs w:val="22"/>
        </w:rPr>
        <w:tab/>
      </w:r>
    </w:p>
    <w:p w14:paraId="3942110E" w14:textId="77777777" w:rsidR="002A1D7D" w:rsidRPr="005B233B" w:rsidRDefault="002A1D7D" w:rsidP="002A1D7D">
      <w:pPr>
        <w:jc w:val="both"/>
        <w:rPr>
          <w:b/>
          <w:sz w:val="22"/>
          <w:szCs w:val="22"/>
        </w:rPr>
      </w:pPr>
      <w:r w:rsidRPr="005B233B">
        <w:rPr>
          <w:sz w:val="22"/>
          <w:szCs w:val="22"/>
        </w:rPr>
        <w:tab/>
      </w:r>
      <w:r w:rsidRPr="005B233B">
        <w:rPr>
          <w:b/>
          <w:sz w:val="22"/>
          <w:szCs w:val="22"/>
        </w:rPr>
        <w:t>Title of the Issue:</w:t>
      </w:r>
    </w:p>
    <w:p w14:paraId="36951B5B" w14:textId="53C85457" w:rsidR="002A1D7D" w:rsidRPr="005B233B" w:rsidRDefault="0066294C" w:rsidP="002A1D7D">
      <w:pPr>
        <w:ind w:left="720"/>
        <w:jc w:val="both"/>
        <w:rPr>
          <w:sz w:val="22"/>
          <w:szCs w:val="22"/>
        </w:rPr>
      </w:pPr>
      <w:r>
        <w:rPr>
          <w:sz w:val="22"/>
          <w:szCs w:val="22"/>
        </w:rPr>
        <w:t>Remove references to RBC in VM-20 and VM-21</w:t>
      </w:r>
      <w:r w:rsidR="009B4B65">
        <w:rPr>
          <w:sz w:val="22"/>
          <w:szCs w:val="22"/>
        </w:rPr>
        <w:t xml:space="preserve"> that are inconsistent with </w:t>
      </w:r>
      <w:r w:rsidR="00FE378D">
        <w:rPr>
          <w:sz w:val="22"/>
          <w:szCs w:val="22"/>
        </w:rPr>
        <w:t>the purpose, scope, and intended use of RBC</w:t>
      </w:r>
      <w:r w:rsidR="00C23331">
        <w:rPr>
          <w:sz w:val="22"/>
          <w:szCs w:val="22"/>
        </w:rPr>
        <w:t xml:space="preserve"> </w:t>
      </w:r>
      <w:r w:rsidR="001D6876">
        <w:rPr>
          <w:sz w:val="22"/>
          <w:szCs w:val="22"/>
        </w:rPr>
        <w:t>and be consistent with improvements made in related Sections of the VM-22 draft</w:t>
      </w:r>
      <w:r w:rsidR="002A1D7D">
        <w:rPr>
          <w:sz w:val="22"/>
          <w:szCs w:val="22"/>
        </w:rPr>
        <w:t xml:space="preserve">.  </w:t>
      </w:r>
    </w:p>
    <w:p w14:paraId="114740A9" w14:textId="77777777" w:rsidR="002A1D7D" w:rsidRPr="005B233B" w:rsidRDefault="002A1D7D" w:rsidP="002A1D7D">
      <w:pPr>
        <w:jc w:val="both"/>
        <w:rPr>
          <w:sz w:val="22"/>
          <w:szCs w:val="22"/>
        </w:rPr>
      </w:pPr>
    </w:p>
    <w:p w14:paraId="75885B9F" w14:textId="77777777" w:rsidR="002A1D7D" w:rsidRPr="005B233B" w:rsidRDefault="002A1D7D" w:rsidP="002A1D7D">
      <w:pPr>
        <w:ind w:left="720" w:hanging="720"/>
        <w:jc w:val="both"/>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B2FE6DD" w14:textId="77777777" w:rsidR="002A1D7D" w:rsidRPr="005B233B" w:rsidRDefault="002A1D7D" w:rsidP="002A1D7D">
      <w:pPr>
        <w:ind w:left="720" w:hanging="720"/>
        <w:jc w:val="both"/>
        <w:rPr>
          <w:sz w:val="22"/>
          <w:szCs w:val="22"/>
        </w:rPr>
      </w:pPr>
    </w:p>
    <w:p w14:paraId="47B868C1" w14:textId="1CF8DD8E" w:rsidR="002A1D7D" w:rsidRDefault="002A1D7D" w:rsidP="002A1D7D">
      <w:pPr>
        <w:ind w:firstLine="720"/>
        <w:jc w:val="both"/>
        <w:rPr>
          <w:sz w:val="22"/>
          <w:szCs w:val="22"/>
        </w:rPr>
      </w:pPr>
      <w:r w:rsidRPr="00D3784D">
        <w:rPr>
          <w:sz w:val="22"/>
          <w:szCs w:val="22"/>
        </w:rPr>
        <w:t>VM-</w:t>
      </w:r>
      <w:r w:rsidR="00EE4F74">
        <w:rPr>
          <w:sz w:val="22"/>
          <w:szCs w:val="22"/>
        </w:rPr>
        <w:t>2</w:t>
      </w:r>
      <w:r w:rsidRPr="00D3784D">
        <w:rPr>
          <w:sz w:val="22"/>
          <w:szCs w:val="22"/>
        </w:rPr>
        <w:t>0</w:t>
      </w:r>
      <w:r>
        <w:rPr>
          <w:sz w:val="22"/>
          <w:szCs w:val="22"/>
        </w:rPr>
        <w:t xml:space="preserve"> Section</w:t>
      </w:r>
      <w:r w:rsidRPr="00D3784D">
        <w:rPr>
          <w:sz w:val="22"/>
          <w:szCs w:val="22"/>
        </w:rPr>
        <w:t xml:space="preserve"> </w:t>
      </w:r>
      <w:r w:rsidR="00871F16">
        <w:rPr>
          <w:sz w:val="22"/>
          <w:szCs w:val="22"/>
        </w:rPr>
        <w:t>8.C.17 and VM-21 Section</w:t>
      </w:r>
      <w:r w:rsidR="009B4B65">
        <w:rPr>
          <w:sz w:val="22"/>
          <w:szCs w:val="22"/>
        </w:rPr>
        <w:t xml:space="preserve"> 1.C.3</w:t>
      </w:r>
    </w:p>
    <w:p w14:paraId="08977DFF" w14:textId="77777777" w:rsidR="002A1D7D" w:rsidRPr="005B233B" w:rsidRDefault="002A1D7D" w:rsidP="002A1D7D">
      <w:pPr>
        <w:ind w:left="720" w:hanging="720"/>
        <w:jc w:val="both"/>
        <w:rPr>
          <w:sz w:val="22"/>
          <w:szCs w:val="22"/>
        </w:rPr>
      </w:pPr>
    </w:p>
    <w:p w14:paraId="36C956DC" w14:textId="77777777" w:rsidR="002A1D7D" w:rsidRPr="005B233B" w:rsidRDefault="002A1D7D" w:rsidP="002A1D7D">
      <w:pPr>
        <w:ind w:left="720"/>
        <w:jc w:val="both"/>
        <w:rPr>
          <w:sz w:val="22"/>
          <w:szCs w:val="22"/>
        </w:rPr>
      </w:pPr>
      <w:r w:rsidRPr="1C720C32">
        <w:rPr>
          <w:sz w:val="22"/>
          <w:szCs w:val="22"/>
        </w:rPr>
        <w:t xml:space="preserve">January 1, </w:t>
      </w:r>
      <w:proofErr w:type="gramStart"/>
      <w:r w:rsidRPr="1C720C32">
        <w:rPr>
          <w:sz w:val="22"/>
          <w:szCs w:val="22"/>
        </w:rPr>
        <w:t>2023</w:t>
      </w:r>
      <w:proofErr w:type="gramEnd"/>
      <w:r w:rsidRPr="1C720C32">
        <w:rPr>
          <w:sz w:val="22"/>
          <w:szCs w:val="22"/>
        </w:rPr>
        <w:t xml:space="preserve"> NAIC Valuation Manual</w:t>
      </w:r>
    </w:p>
    <w:p w14:paraId="65160ABD" w14:textId="77777777" w:rsidR="002A1D7D" w:rsidRPr="005B233B" w:rsidRDefault="002A1D7D" w:rsidP="002A1D7D">
      <w:pPr>
        <w:jc w:val="both"/>
        <w:rPr>
          <w:sz w:val="22"/>
          <w:szCs w:val="22"/>
        </w:rPr>
      </w:pPr>
    </w:p>
    <w:p w14:paraId="19A6E62E" w14:textId="32CF591A" w:rsidR="002A1D7D" w:rsidRPr="005B233B" w:rsidRDefault="002A1D7D" w:rsidP="002A1D7D">
      <w:pPr>
        <w:ind w:left="720" w:hanging="720"/>
        <w:jc w:val="both"/>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32D92D4E" w14:textId="77777777" w:rsidR="002A1D7D" w:rsidRDefault="002A1D7D" w:rsidP="002A1D7D">
      <w:pPr>
        <w:widowControl w:val="0"/>
        <w:spacing w:line="271" w:lineRule="auto"/>
        <w:contextualSpacing/>
        <w:jc w:val="both"/>
        <w:rPr>
          <w:sz w:val="22"/>
          <w:szCs w:val="22"/>
        </w:rPr>
      </w:pPr>
    </w:p>
    <w:p w14:paraId="59E789F6" w14:textId="2F31734F" w:rsidR="00C4594A" w:rsidRPr="00EE4F74" w:rsidRDefault="00EE4F74" w:rsidP="00C4594A">
      <w:pPr>
        <w:widowControl w:val="0"/>
        <w:spacing w:line="271" w:lineRule="auto"/>
        <w:ind w:left="720"/>
        <w:contextualSpacing/>
        <w:jc w:val="both"/>
        <w:rPr>
          <w:b/>
          <w:bCs/>
          <w:sz w:val="22"/>
          <w:szCs w:val="22"/>
        </w:rPr>
      </w:pPr>
      <w:r w:rsidRPr="00EE4F74">
        <w:rPr>
          <w:b/>
          <w:bCs/>
          <w:sz w:val="22"/>
          <w:szCs w:val="22"/>
        </w:rPr>
        <w:t>VM-20 Section 8.C.17:</w:t>
      </w:r>
    </w:p>
    <w:p w14:paraId="0301B49A" w14:textId="77777777" w:rsidR="00EE4F74" w:rsidRDefault="00EE4F74" w:rsidP="00C4594A">
      <w:pPr>
        <w:widowControl w:val="0"/>
        <w:spacing w:line="271" w:lineRule="auto"/>
        <w:ind w:left="720"/>
        <w:contextualSpacing/>
        <w:jc w:val="both"/>
        <w:rPr>
          <w:sz w:val="22"/>
          <w:szCs w:val="22"/>
        </w:rPr>
      </w:pPr>
    </w:p>
    <w:p w14:paraId="3F41900A" w14:textId="380D4E5B" w:rsidR="002A1D7D" w:rsidRDefault="00C4594A" w:rsidP="00C4594A">
      <w:pPr>
        <w:widowControl w:val="0"/>
        <w:spacing w:line="271" w:lineRule="auto"/>
        <w:ind w:left="720"/>
        <w:contextualSpacing/>
        <w:jc w:val="both"/>
        <w:rPr>
          <w:sz w:val="22"/>
          <w:szCs w:val="22"/>
        </w:rPr>
      </w:pPr>
      <w:r>
        <w:rPr>
          <w:sz w:val="22"/>
          <w:szCs w:val="22"/>
        </w:rPr>
        <w:t xml:space="preserve">17. </w:t>
      </w:r>
      <w:r w:rsidRPr="00C4594A">
        <w:rPr>
          <w:sz w:val="22"/>
          <w:szCs w:val="22"/>
        </w:rPr>
        <w:t>In setting any margins required by Section 8.C.15 and Section 8.C.16 to reflect potential uncertainty regarding the receipt of cash flows from a counterparty, the company shall take into account the ratings</w:t>
      </w:r>
      <w:del w:id="0" w:author="Rachel Hemphill" w:date="2023-10-24T11:40:00Z">
        <w:r w:rsidRPr="00C4594A" w:rsidDel="004B63FA">
          <w:rPr>
            <w:sz w:val="22"/>
            <w:szCs w:val="22"/>
          </w:rPr>
          <w:delText>, RBC ratio</w:delText>
        </w:r>
      </w:del>
      <w:r w:rsidRPr="00C4594A">
        <w:rPr>
          <w:sz w:val="22"/>
          <w:szCs w:val="22"/>
        </w:rPr>
        <w:t xml:space="preserve"> or other available information related to the probability of the risk of default by the counterparty, as well as any security or other factor limiting the impact on cash flows.</w:t>
      </w:r>
    </w:p>
    <w:p w14:paraId="47B4223C" w14:textId="77777777" w:rsidR="006970C4" w:rsidRDefault="006970C4" w:rsidP="00C4594A">
      <w:pPr>
        <w:widowControl w:val="0"/>
        <w:spacing w:line="271" w:lineRule="auto"/>
        <w:ind w:left="720"/>
        <w:contextualSpacing/>
        <w:jc w:val="both"/>
        <w:rPr>
          <w:sz w:val="22"/>
          <w:szCs w:val="22"/>
        </w:rPr>
      </w:pPr>
    </w:p>
    <w:p w14:paraId="34426694" w14:textId="77777777" w:rsidR="003439B8" w:rsidRDefault="003439B8" w:rsidP="00C4594A">
      <w:pPr>
        <w:widowControl w:val="0"/>
        <w:spacing w:line="271" w:lineRule="auto"/>
        <w:ind w:left="720"/>
        <w:contextualSpacing/>
        <w:jc w:val="both"/>
        <w:rPr>
          <w:sz w:val="22"/>
          <w:szCs w:val="22"/>
        </w:rPr>
      </w:pPr>
    </w:p>
    <w:p w14:paraId="20B943E8" w14:textId="738A1F58" w:rsidR="003439B8" w:rsidRDefault="003439B8" w:rsidP="00C4594A">
      <w:pPr>
        <w:widowControl w:val="0"/>
        <w:spacing w:line="271" w:lineRule="auto"/>
        <w:ind w:left="720"/>
        <w:contextualSpacing/>
        <w:jc w:val="both"/>
        <w:rPr>
          <w:b/>
          <w:bCs/>
          <w:sz w:val="22"/>
          <w:szCs w:val="22"/>
        </w:rPr>
      </w:pPr>
      <w:r w:rsidRPr="00EE4F74">
        <w:rPr>
          <w:b/>
          <w:bCs/>
          <w:sz w:val="22"/>
          <w:szCs w:val="22"/>
        </w:rPr>
        <w:t>VM-2</w:t>
      </w:r>
      <w:r>
        <w:rPr>
          <w:b/>
          <w:bCs/>
          <w:sz w:val="22"/>
          <w:szCs w:val="22"/>
        </w:rPr>
        <w:t>1</w:t>
      </w:r>
      <w:r w:rsidRPr="00EE4F74">
        <w:rPr>
          <w:b/>
          <w:bCs/>
          <w:sz w:val="22"/>
          <w:szCs w:val="22"/>
        </w:rPr>
        <w:t xml:space="preserve"> Section </w:t>
      </w:r>
      <w:r>
        <w:rPr>
          <w:b/>
          <w:bCs/>
          <w:sz w:val="22"/>
          <w:szCs w:val="22"/>
        </w:rPr>
        <w:t>1.C.3</w:t>
      </w:r>
      <w:r w:rsidR="00C23331">
        <w:rPr>
          <w:b/>
          <w:bCs/>
          <w:sz w:val="22"/>
          <w:szCs w:val="22"/>
        </w:rPr>
        <w:t xml:space="preserve"> (remove</w:t>
      </w:r>
      <w:r w:rsidR="008A44D8">
        <w:rPr>
          <w:b/>
          <w:bCs/>
          <w:sz w:val="22"/>
          <w:szCs w:val="22"/>
        </w:rPr>
        <w:t xml:space="preserve"> entire</w:t>
      </w:r>
      <w:r w:rsidR="00C23331">
        <w:rPr>
          <w:b/>
          <w:bCs/>
          <w:sz w:val="22"/>
          <w:szCs w:val="22"/>
        </w:rPr>
        <w:t xml:space="preserve"> </w:t>
      </w:r>
      <w:r w:rsidR="008A44D8">
        <w:rPr>
          <w:b/>
          <w:bCs/>
          <w:sz w:val="22"/>
          <w:szCs w:val="22"/>
        </w:rPr>
        <w:t>s</w:t>
      </w:r>
      <w:r w:rsidR="00C23331">
        <w:rPr>
          <w:b/>
          <w:bCs/>
          <w:sz w:val="22"/>
          <w:szCs w:val="22"/>
        </w:rPr>
        <w:t>ection, and renumber subsequent Section 1.C.4 to 1.C.3)</w:t>
      </w:r>
      <w:r w:rsidRPr="00EE4F74">
        <w:rPr>
          <w:b/>
          <w:bCs/>
          <w:sz w:val="22"/>
          <w:szCs w:val="22"/>
        </w:rPr>
        <w:t>:</w:t>
      </w:r>
    </w:p>
    <w:p w14:paraId="7F95BE16" w14:textId="77777777" w:rsidR="003439B8" w:rsidRDefault="003439B8" w:rsidP="00C4594A">
      <w:pPr>
        <w:widowControl w:val="0"/>
        <w:spacing w:line="271" w:lineRule="auto"/>
        <w:ind w:left="720"/>
        <w:contextualSpacing/>
        <w:jc w:val="both"/>
        <w:rPr>
          <w:sz w:val="22"/>
          <w:szCs w:val="22"/>
        </w:rPr>
      </w:pPr>
    </w:p>
    <w:p w14:paraId="6B35A44D" w14:textId="6B19762F" w:rsidR="00CD081F" w:rsidDel="00C23331" w:rsidRDefault="00CD081F" w:rsidP="00C4594A">
      <w:pPr>
        <w:widowControl w:val="0"/>
        <w:spacing w:line="271" w:lineRule="auto"/>
        <w:ind w:left="720"/>
        <w:contextualSpacing/>
        <w:jc w:val="both"/>
        <w:rPr>
          <w:del w:id="1" w:author="Rachel Hemphill" w:date="2023-10-24T11:49:00Z"/>
          <w:sz w:val="22"/>
          <w:szCs w:val="22"/>
        </w:rPr>
      </w:pPr>
      <w:del w:id="2" w:author="Rachel Hemphill" w:date="2023-10-24T11:49:00Z">
        <w:r w:rsidDel="00C23331">
          <w:rPr>
            <w:sz w:val="22"/>
            <w:szCs w:val="22"/>
          </w:rPr>
          <w:delText xml:space="preserve">3. </w:delText>
        </w:r>
        <w:r w:rsidR="006970C4" w:rsidRPr="006970C4" w:rsidDel="00C23331">
          <w:rPr>
            <w:sz w:val="22"/>
            <w:szCs w:val="22"/>
          </w:rPr>
          <w:delText xml:space="preserve">The risks not necessarily reflected in the calculation of reserves under these requirements are: </w:delText>
        </w:r>
      </w:del>
    </w:p>
    <w:p w14:paraId="3824B345" w14:textId="57BE3EE2" w:rsidR="00CD081F" w:rsidDel="00C23331" w:rsidRDefault="006970C4" w:rsidP="00CD081F">
      <w:pPr>
        <w:widowControl w:val="0"/>
        <w:spacing w:line="271" w:lineRule="auto"/>
        <w:ind w:left="720" w:firstLine="720"/>
        <w:contextualSpacing/>
        <w:jc w:val="both"/>
        <w:rPr>
          <w:del w:id="3" w:author="Rachel Hemphill" w:date="2023-10-24T11:49:00Z"/>
          <w:sz w:val="22"/>
          <w:szCs w:val="22"/>
        </w:rPr>
      </w:pPr>
      <w:del w:id="4" w:author="Rachel Hemphill" w:date="2023-10-24T11:49:00Z">
        <w:r w:rsidRPr="006970C4" w:rsidDel="00C23331">
          <w:rPr>
            <w:sz w:val="22"/>
            <w:szCs w:val="22"/>
          </w:rPr>
          <w:delText xml:space="preserve">a. Those not reflected in the determination of RBC. </w:delText>
        </w:r>
      </w:del>
    </w:p>
    <w:p w14:paraId="565EF935" w14:textId="617540E5" w:rsidR="006970C4" w:rsidDel="00C23331" w:rsidRDefault="006970C4" w:rsidP="00C23331">
      <w:pPr>
        <w:widowControl w:val="0"/>
        <w:spacing w:line="271" w:lineRule="auto"/>
        <w:ind w:left="1440"/>
        <w:contextualSpacing/>
        <w:jc w:val="both"/>
        <w:rPr>
          <w:del w:id="5" w:author="Rachel Hemphill" w:date="2023-10-24T11:49:00Z"/>
          <w:sz w:val="22"/>
          <w:szCs w:val="22"/>
        </w:rPr>
      </w:pPr>
      <w:del w:id="6" w:author="Rachel Hemphill" w:date="2023-10-24T11:49:00Z">
        <w:r w:rsidRPr="006970C4" w:rsidDel="00C23331">
          <w:rPr>
            <w:sz w:val="22"/>
            <w:szCs w:val="22"/>
          </w:rPr>
          <w:delText>b. Those reflected in the determination of RBC but arising from obligations of the company not directly related to the contracts falling under the scope of these requirements, or their supporting assets, as described above.</w:delText>
        </w:r>
      </w:del>
    </w:p>
    <w:p w14:paraId="4A6CB496" w14:textId="77777777" w:rsidR="002A1D7D" w:rsidRPr="005B233B" w:rsidRDefault="002A1D7D" w:rsidP="002A1D7D">
      <w:pPr>
        <w:ind w:left="1152" w:hanging="576"/>
        <w:jc w:val="both"/>
        <w:rPr>
          <w:sz w:val="22"/>
          <w:szCs w:val="22"/>
        </w:rPr>
      </w:pPr>
    </w:p>
    <w:p w14:paraId="513F97CA" w14:textId="77777777" w:rsidR="002A1D7D" w:rsidRPr="005B233B" w:rsidRDefault="002A1D7D" w:rsidP="002A1D7D">
      <w:pPr>
        <w:jc w:val="both"/>
        <w:rPr>
          <w:sz w:val="22"/>
          <w:szCs w:val="22"/>
        </w:rPr>
      </w:pPr>
      <w:r w:rsidRPr="005B233B">
        <w:rPr>
          <w:sz w:val="22"/>
          <w:szCs w:val="22"/>
        </w:rPr>
        <w:t>4.</w:t>
      </w:r>
      <w:r w:rsidRPr="005B233B">
        <w:rPr>
          <w:sz w:val="22"/>
          <w:szCs w:val="22"/>
        </w:rPr>
        <w:tab/>
        <w:t>State the reason for the proposed amendment? (You may do this through an attachment.)</w:t>
      </w:r>
    </w:p>
    <w:p w14:paraId="0FAEF727" w14:textId="77777777" w:rsidR="002A1D7D" w:rsidRDefault="002A1D7D" w:rsidP="002A1D7D">
      <w:pPr>
        <w:ind w:left="720"/>
        <w:jc w:val="both"/>
        <w:rPr>
          <w:sz w:val="22"/>
          <w:szCs w:val="22"/>
        </w:rPr>
      </w:pPr>
    </w:p>
    <w:p w14:paraId="745FF612" w14:textId="7FE4F26D" w:rsidR="00EF75C8" w:rsidRDefault="00EF75C8" w:rsidP="00AD0A5F">
      <w:pPr>
        <w:jc w:val="both"/>
        <w:rPr>
          <w:sz w:val="22"/>
          <w:szCs w:val="22"/>
        </w:rPr>
      </w:pPr>
      <w:r>
        <w:rPr>
          <w:sz w:val="22"/>
          <w:szCs w:val="22"/>
        </w:rPr>
        <w:t xml:space="preserve">A couple existing references to RBC in VM-20 and VM-21 are inconsistent with the RBC Preamble’s description of the purpose, scope, and intended use </w:t>
      </w:r>
      <w:r w:rsidR="000F2B70">
        <w:rPr>
          <w:sz w:val="22"/>
          <w:szCs w:val="22"/>
        </w:rPr>
        <w:t xml:space="preserve">(as well as confidentiality) </w:t>
      </w:r>
      <w:r>
        <w:rPr>
          <w:sz w:val="22"/>
          <w:szCs w:val="22"/>
        </w:rPr>
        <w:t>of RBC.</w:t>
      </w:r>
    </w:p>
    <w:p w14:paraId="046D6FBA" w14:textId="77777777" w:rsidR="00EF75C8" w:rsidRDefault="00EF75C8" w:rsidP="00AD0A5F">
      <w:pPr>
        <w:jc w:val="both"/>
        <w:rPr>
          <w:sz w:val="22"/>
          <w:szCs w:val="22"/>
        </w:rPr>
      </w:pPr>
    </w:p>
    <w:p w14:paraId="3DE7DCCA" w14:textId="4D434AAE" w:rsidR="00781AD6" w:rsidRDefault="00EF75C8" w:rsidP="00AD0A5F">
      <w:pPr>
        <w:jc w:val="both"/>
        <w:rPr>
          <w:rFonts w:eastAsia="Times New Roman"/>
        </w:rPr>
      </w:pPr>
      <w:r>
        <w:rPr>
          <w:sz w:val="22"/>
          <w:szCs w:val="22"/>
        </w:rPr>
        <w:t>Related to the VM-21 change, t</w:t>
      </w:r>
      <w:r w:rsidR="00E70D5A">
        <w:rPr>
          <w:sz w:val="22"/>
          <w:szCs w:val="22"/>
        </w:rPr>
        <w:t>he “risk not necessarily reflected</w:t>
      </w:r>
      <w:r w:rsidR="00414315">
        <w:rPr>
          <w:sz w:val="22"/>
          <w:szCs w:val="22"/>
        </w:rPr>
        <w:t>”</w:t>
      </w:r>
      <w:r w:rsidR="00E70D5A">
        <w:rPr>
          <w:sz w:val="22"/>
          <w:szCs w:val="22"/>
        </w:rPr>
        <w:t xml:space="preserve"> is proposed to be removed in the VM-22 draft, as it was </w:t>
      </w:r>
      <w:r w:rsidR="00414315">
        <w:rPr>
          <w:sz w:val="22"/>
          <w:szCs w:val="22"/>
        </w:rPr>
        <w:t>not necessary to have in addition to the “risks reflected” and “risks not reflected” sections.  The “risks reflected”</w:t>
      </w:r>
      <w:r w:rsidR="00480AD0">
        <w:rPr>
          <w:sz w:val="22"/>
          <w:szCs w:val="22"/>
        </w:rPr>
        <w:t xml:space="preserve"> in VM-21 Section 1.C.1</w:t>
      </w:r>
      <w:r w:rsidR="00414315">
        <w:rPr>
          <w:sz w:val="22"/>
          <w:szCs w:val="22"/>
        </w:rPr>
        <w:t xml:space="preserve"> already specifically states</w:t>
      </w:r>
      <w:r w:rsidR="00754835">
        <w:rPr>
          <w:sz w:val="22"/>
          <w:szCs w:val="22"/>
        </w:rPr>
        <w:t xml:space="preserve"> they are those</w:t>
      </w:r>
      <w:r w:rsidR="00414315">
        <w:rPr>
          <w:sz w:val="22"/>
          <w:szCs w:val="22"/>
        </w:rPr>
        <w:t xml:space="preserve"> “</w:t>
      </w:r>
      <w:r w:rsidR="00414315" w:rsidRPr="007D6866">
        <w:rPr>
          <w:rFonts w:eastAsia="Times New Roman"/>
        </w:rPr>
        <w:t>Directly related to the contracts falling under the scope of these requirements or their supporting assets</w:t>
      </w:r>
      <w:r w:rsidR="00781AD6">
        <w:rPr>
          <w:rFonts w:eastAsia="Times New Roman"/>
        </w:rPr>
        <w:t>.</w:t>
      </w:r>
      <w:r w:rsidR="00754835">
        <w:rPr>
          <w:rFonts w:eastAsia="Times New Roman"/>
        </w:rPr>
        <w:t>”</w:t>
      </w:r>
    </w:p>
    <w:p w14:paraId="78CA181F" w14:textId="77777777" w:rsidR="00AD0A5F" w:rsidRDefault="00AD0A5F" w:rsidP="00AD0A5F">
      <w:pPr>
        <w:jc w:val="both"/>
        <w:rPr>
          <w:rFonts w:eastAsia="Times New Roman"/>
        </w:rPr>
      </w:pPr>
    </w:p>
    <w:p w14:paraId="4ABD934E" w14:textId="08A9DA79" w:rsidR="00781AD6" w:rsidRDefault="00781AD6" w:rsidP="00AD0A5F">
      <w:pPr>
        <w:jc w:val="both"/>
        <w:rPr>
          <w:rFonts w:eastAsia="Times New Roman"/>
        </w:rPr>
      </w:pPr>
      <w:r>
        <w:rPr>
          <w:rFonts w:eastAsia="Times New Roman"/>
        </w:rPr>
        <w:t xml:space="preserve">Note that there are no cross-references to VM-21 Section 1.C.3 or 1.C.4 that need to be updated </w:t>
      </w:r>
      <w:proofErr w:type="gramStart"/>
      <w:r>
        <w:rPr>
          <w:rFonts w:eastAsia="Times New Roman"/>
        </w:rPr>
        <w:t>as a result of</w:t>
      </w:r>
      <w:proofErr w:type="gramEnd"/>
      <w:r>
        <w:rPr>
          <w:rFonts w:eastAsia="Times New Roman"/>
        </w:rPr>
        <w:t xml:space="preserve"> this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D0AD8" w:rsidRPr="003036F1" w14:paraId="0C90DDBF" w14:textId="77777777" w:rsidTr="002325CF">
        <w:trPr>
          <w:trHeight w:val="197"/>
          <w:jc w:val="center"/>
        </w:trPr>
        <w:tc>
          <w:tcPr>
            <w:tcW w:w="2088" w:type="dxa"/>
            <w:shd w:val="clear" w:color="auto" w:fill="CCCCCC"/>
          </w:tcPr>
          <w:p w14:paraId="00490AD1" w14:textId="77777777" w:rsidR="00CD0AD8" w:rsidRPr="003036F1" w:rsidRDefault="00CD0AD8" w:rsidP="002325CF">
            <w:pPr>
              <w:keepNext/>
              <w:keepLines/>
              <w:jc w:val="both"/>
              <w:rPr>
                <w:sz w:val="20"/>
                <w:szCs w:val="20"/>
              </w:rPr>
            </w:pPr>
            <w:r w:rsidRPr="003036F1">
              <w:rPr>
                <w:rFonts w:ascii="Arial" w:hAnsi="Arial" w:cs="Arial"/>
                <w:b/>
                <w:sz w:val="20"/>
                <w:szCs w:val="20"/>
              </w:rPr>
              <w:lastRenderedPageBreak/>
              <w:t xml:space="preserve">Dates: </w:t>
            </w:r>
            <w:r w:rsidRPr="003036F1">
              <w:rPr>
                <w:rFonts w:ascii="Arial" w:hAnsi="Arial" w:cs="Arial"/>
                <w:sz w:val="20"/>
                <w:szCs w:val="20"/>
              </w:rPr>
              <w:t>Received</w:t>
            </w:r>
          </w:p>
        </w:tc>
        <w:tc>
          <w:tcPr>
            <w:tcW w:w="1980" w:type="dxa"/>
            <w:shd w:val="clear" w:color="auto" w:fill="CCCCCC"/>
          </w:tcPr>
          <w:p w14:paraId="0D30AB14" w14:textId="77777777" w:rsidR="00CD0AD8" w:rsidRPr="003036F1" w:rsidRDefault="00CD0AD8" w:rsidP="002325CF">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1F1FC5C2" w14:textId="77777777" w:rsidR="00CD0AD8" w:rsidRPr="003036F1" w:rsidRDefault="00CD0AD8" w:rsidP="002325CF">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0F25AC4" w14:textId="77777777" w:rsidR="00CD0AD8" w:rsidRPr="003036F1" w:rsidRDefault="00CD0AD8" w:rsidP="002325CF">
            <w:pPr>
              <w:keepNext/>
              <w:keepLines/>
              <w:jc w:val="both"/>
              <w:rPr>
                <w:sz w:val="20"/>
                <w:szCs w:val="20"/>
              </w:rPr>
            </w:pPr>
            <w:r w:rsidRPr="003036F1">
              <w:rPr>
                <w:rFonts w:ascii="Arial" w:hAnsi="Arial" w:cs="Arial"/>
                <w:sz w:val="20"/>
                <w:szCs w:val="20"/>
              </w:rPr>
              <w:t>Considered</w:t>
            </w:r>
          </w:p>
        </w:tc>
      </w:tr>
      <w:tr w:rsidR="00CD0AD8" w:rsidRPr="003036F1" w14:paraId="45B5AE3B" w14:textId="77777777" w:rsidTr="002325CF">
        <w:trPr>
          <w:trHeight w:val="323"/>
          <w:jc w:val="center"/>
        </w:trPr>
        <w:tc>
          <w:tcPr>
            <w:tcW w:w="2088" w:type="dxa"/>
            <w:shd w:val="clear" w:color="auto" w:fill="CCCCCC"/>
          </w:tcPr>
          <w:p w14:paraId="2C979DA0" w14:textId="5323783D" w:rsidR="00CD0AD8" w:rsidRPr="003036F1" w:rsidRDefault="00CD0AD8" w:rsidP="002325CF">
            <w:pPr>
              <w:keepNext/>
              <w:keepLines/>
              <w:jc w:val="both"/>
              <w:rPr>
                <w:sz w:val="20"/>
                <w:szCs w:val="20"/>
              </w:rPr>
            </w:pPr>
            <w:r>
              <w:rPr>
                <w:sz w:val="20"/>
                <w:szCs w:val="20"/>
              </w:rPr>
              <w:t>10/24</w:t>
            </w:r>
          </w:p>
        </w:tc>
        <w:tc>
          <w:tcPr>
            <w:tcW w:w="1980" w:type="dxa"/>
            <w:shd w:val="clear" w:color="auto" w:fill="CCCCCC"/>
          </w:tcPr>
          <w:p w14:paraId="4F86CBEB" w14:textId="77777777" w:rsidR="00CD0AD8" w:rsidRPr="003036F1" w:rsidRDefault="00CD0AD8" w:rsidP="002325CF">
            <w:pPr>
              <w:keepNext/>
              <w:keepLines/>
              <w:jc w:val="both"/>
              <w:rPr>
                <w:sz w:val="20"/>
                <w:szCs w:val="20"/>
              </w:rPr>
            </w:pPr>
            <w:r>
              <w:rPr>
                <w:sz w:val="20"/>
                <w:szCs w:val="20"/>
              </w:rPr>
              <w:t>SO</w:t>
            </w:r>
          </w:p>
        </w:tc>
        <w:tc>
          <w:tcPr>
            <w:tcW w:w="1955" w:type="dxa"/>
            <w:shd w:val="clear" w:color="auto" w:fill="CCCCCC"/>
          </w:tcPr>
          <w:p w14:paraId="0149CED4" w14:textId="77777777" w:rsidR="00CD0AD8" w:rsidRPr="003036F1" w:rsidRDefault="00CD0AD8" w:rsidP="002325CF">
            <w:pPr>
              <w:keepNext/>
              <w:keepLines/>
              <w:jc w:val="both"/>
              <w:rPr>
                <w:sz w:val="20"/>
                <w:szCs w:val="20"/>
              </w:rPr>
            </w:pPr>
          </w:p>
        </w:tc>
        <w:tc>
          <w:tcPr>
            <w:tcW w:w="3862" w:type="dxa"/>
            <w:shd w:val="clear" w:color="auto" w:fill="CCCCCC"/>
          </w:tcPr>
          <w:p w14:paraId="07904BB9" w14:textId="77777777" w:rsidR="00CD0AD8" w:rsidRPr="003036F1" w:rsidRDefault="00CD0AD8" w:rsidP="002325CF">
            <w:pPr>
              <w:keepNext/>
              <w:keepLines/>
              <w:jc w:val="both"/>
              <w:rPr>
                <w:sz w:val="20"/>
                <w:szCs w:val="20"/>
              </w:rPr>
            </w:pPr>
          </w:p>
        </w:tc>
      </w:tr>
      <w:tr w:rsidR="00CD0AD8" w:rsidRPr="003036F1" w14:paraId="5ADCD8AB" w14:textId="77777777" w:rsidTr="002325CF">
        <w:trPr>
          <w:trHeight w:val="737"/>
          <w:jc w:val="center"/>
        </w:trPr>
        <w:tc>
          <w:tcPr>
            <w:tcW w:w="9885" w:type="dxa"/>
            <w:gridSpan w:val="4"/>
            <w:shd w:val="clear" w:color="auto" w:fill="CCCCCC"/>
          </w:tcPr>
          <w:p w14:paraId="65E9F159" w14:textId="281B1682" w:rsidR="00CD0AD8" w:rsidRPr="003036F1" w:rsidRDefault="00CD0AD8" w:rsidP="002325CF">
            <w:pPr>
              <w:jc w:val="both"/>
              <w:rPr>
                <w:sz w:val="20"/>
                <w:szCs w:val="20"/>
              </w:rPr>
            </w:pPr>
            <w:r w:rsidRPr="003036F1">
              <w:rPr>
                <w:b/>
                <w:sz w:val="20"/>
                <w:szCs w:val="20"/>
              </w:rPr>
              <w:t>Notes:</w:t>
            </w:r>
            <w:r w:rsidRPr="003036F1">
              <w:rPr>
                <w:sz w:val="20"/>
                <w:szCs w:val="20"/>
              </w:rPr>
              <w:t xml:space="preserve"> </w:t>
            </w:r>
            <w:r>
              <w:rPr>
                <w:sz w:val="20"/>
                <w:szCs w:val="20"/>
              </w:rPr>
              <w:t>2023-</w:t>
            </w:r>
            <w:r>
              <w:rPr>
                <w:sz w:val="20"/>
                <w:szCs w:val="20"/>
              </w:rPr>
              <w:t>11</w:t>
            </w:r>
          </w:p>
        </w:tc>
      </w:tr>
    </w:tbl>
    <w:p w14:paraId="529D86CB" w14:textId="77777777" w:rsidR="00CD0AD8" w:rsidRDefault="00CD0AD8" w:rsidP="00AD0A5F">
      <w:pPr>
        <w:jc w:val="both"/>
      </w:pPr>
    </w:p>
    <w:sectPr w:rsidR="00CD0AD8" w:rsidSect="008D738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8515B"/>
    <w:multiLevelType w:val="hybridMultilevel"/>
    <w:tmpl w:val="365AA0F8"/>
    <w:lvl w:ilvl="0" w:tplc="F9340AC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56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D"/>
    <w:rsid w:val="000F2B70"/>
    <w:rsid w:val="00174DEC"/>
    <w:rsid w:val="001D6876"/>
    <w:rsid w:val="002A1D7D"/>
    <w:rsid w:val="003439B8"/>
    <w:rsid w:val="00414315"/>
    <w:rsid w:val="00480AD0"/>
    <w:rsid w:val="004B63FA"/>
    <w:rsid w:val="0066294C"/>
    <w:rsid w:val="006970C4"/>
    <w:rsid w:val="00754835"/>
    <w:rsid w:val="00781AD6"/>
    <w:rsid w:val="008510A9"/>
    <w:rsid w:val="00871F16"/>
    <w:rsid w:val="008A44D8"/>
    <w:rsid w:val="009B4B65"/>
    <w:rsid w:val="00A73D50"/>
    <w:rsid w:val="00AD0A5F"/>
    <w:rsid w:val="00B624E2"/>
    <w:rsid w:val="00B92F14"/>
    <w:rsid w:val="00C23331"/>
    <w:rsid w:val="00C4594A"/>
    <w:rsid w:val="00CD081F"/>
    <w:rsid w:val="00CD0AD8"/>
    <w:rsid w:val="00CD2B63"/>
    <w:rsid w:val="00D61913"/>
    <w:rsid w:val="00E70D5A"/>
    <w:rsid w:val="00EE4F74"/>
    <w:rsid w:val="00EF75C8"/>
    <w:rsid w:val="00FE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2E00"/>
  <w15:chartTrackingRefBased/>
  <w15:docId w15:val="{BADA6345-4ABD-42AD-8D81-823699F0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7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1D7D"/>
    <w:pPr>
      <w:ind w:left="720"/>
    </w:pPr>
  </w:style>
  <w:style w:type="paragraph" w:styleId="Revision">
    <w:name w:val="Revision"/>
    <w:hidden/>
    <w:uiPriority w:val="99"/>
    <w:semiHidden/>
    <w:rsid w:val="00B624E2"/>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2023-10-30T14:19:18+00:00</_EndDate>
    <StartDate xmlns="http://schemas.microsoft.com/sharepoint/v3">2023-10-30T14:19:18+00:00</StartDate>
    <Location xmlns="http://schemas.microsoft.com/sharepoint/v3/fields" xsi:nil="true"/>
    <Meeting_x0020_Type xmlns="734dc620-9a3c-4363-b6b2-552d0a5c0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9CA88-C455-40F1-95BF-1A98D2A4CA7E}">
  <ds:schemaRefs>
    <ds:schemaRef ds:uri="57d9d9e4-8c22-4b7a-870f-b0a6d3554b22"/>
    <ds:schemaRef ds:uri="e0b93b49-6210-43b9-b7fc-bc90c1c06beb"/>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3c9e15a3-223f-4584-afb1-1dbe0b3878fa"/>
    <ds:schemaRef ds:uri="55eb7663-75cc-4f64-9609-52561375e7a6"/>
    <ds:schemaRef ds:uri="http://schemas.microsoft.com/sharepoint/v3/fields"/>
    <ds:schemaRef ds:uri="734dc620-9a3c-4363-b6b2-552d0a5c0ad8"/>
  </ds:schemaRefs>
</ds:datastoreItem>
</file>

<file path=customXml/itemProps2.xml><?xml version="1.0" encoding="utf-8"?>
<ds:datastoreItem xmlns:ds="http://schemas.openxmlformats.org/officeDocument/2006/customXml" ds:itemID="{9FF27131-E97D-44C0-AD9A-83715889C65F}">
  <ds:schemaRefs>
    <ds:schemaRef ds:uri="http://schemas.microsoft.com/sharepoint/v3/contenttype/forms"/>
  </ds:schemaRefs>
</ds:datastoreItem>
</file>

<file path=customXml/itemProps3.xml><?xml version="1.0" encoding="utf-8"?>
<ds:datastoreItem xmlns:ds="http://schemas.openxmlformats.org/officeDocument/2006/customXml" ds:itemID="{2CA79DA6-C163-46C8-B8C7-7B3E0BFA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O'Neal, Scott</cp:lastModifiedBy>
  <cp:revision>3</cp:revision>
  <dcterms:created xsi:type="dcterms:W3CDTF">2023-10-24T16:56:00Z</dcterms:created>
  <dcterms:modified xsi:type="dcterms:W3CDTF">2023-10-30T17:48:00Z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ies>
</file>