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C60" w:rsidR="002A1D7D" w:rsidP="002A1D7D" w:rsidRDefault="002A1D7D" w14:paraId="53C30385" w14:textId="77777777">
      <w:pPr>
        <w:jc w:val="center"/>
        <w:rPr>
          <w:b/>
          <w:sz w:val="28"/>
          <w:szCs w:val="28"/>
        </w:rPr>
      </w:pPr>
      <w:r>
        <w:rPr>
          <w:b/>
          <w:sz w:val="28"/>
          <w:szCs w:val="28"/>
        </w:rPr>
        <w:t>Life Actuarial (A) Task Force/ Health Actuarial (B) Task Force</w:t>
      </w:r>
    </w:p>
    <w:p w:rsidRPr="00EF7C60" w:rsidR="002A1D7D" w:rsidP="002A1D7D" w:rsidRDefault="002A1D7D" w14:paraId="7B6AF8DA" w14:textId="77777777">
      <w:pPr>
        <w:jc w:val="center"/>
        <w:rPr>
          <w:b/>
        </w:rPr>
      </w:pPr>
      <w:r w:rsidRPr="00EF7C60">
        <w:rPr>
          <w:b/>
        </w:rPr>
        <w:t>Amendment Proposal Form*</w:t>
      </w:r>
    </w:p>
    <w:p w:rsidRPr="002F4168" w:rsidR="002A1D7D" w:rsidP="002A1D7D" w:rsidRDefault="002A1D7D" w14:paraId="51D9C6D8" w14:textId="77777777">
      <w:pPr>
        <w:jc w:val="both"/>
        <w:rPr>
          <w:sz w:val="20"/>
          <w:szCs w:val="20"/>
        </w:rPr>
      </w:pPr>
    </w:p>
    <w:p w:rsidRPr="005B233B" w:rsidR="002A1D7D" w:rsidP="002A1D7D" w:rsidRDefault="002A1D7D" w14:paraId="2AAE2BDB" w14:textId="4758C020">
      <w:pPr>
        <w:jc w:val="both"/>
        <w:rPr>
          <w:sz w:val="22"/>
          <w:szCs w:val="22"/>
        </w:rPr>
      </w:pPr>
      <w:r w:rsidRPr="005B233B">
        <w:rPr>
          <w:sz w:val="22"/>
          <w:szCs w:val="22"/>
        </w:rPr>
        <w:t>1.</w:t>
      </w:r>
      <w:r w:rsidRPr="005B233B">
        <w:rPr>
          <w:sz w:val="22"/>
          <w:szCs w:val="22"/>
        </w:rPr>
        <w:tab/>
      </w:r>
      <w:r w:rsidRPr="005B233B">
        <w:rPr>
          <w:sz w:val="22"/>
          <w:szCs w:val="22"/>
        </w:rPr>
        <w:t>Identify yourself, your affiliation</w:t>
      </w:r>
      <w:r>
        <w:rPr>
          <w:sz w:val="22"/>
          <w:szCs w:val="22"/>
        </w:rPr>
        <w:t>,</w:t>
      </w:r>
      <w:r w:rsidRPr="005B233B">
        <w:rPr>
          <w:sz w:val="22"/>
          <w:szCs w:val="22"/>
        </w:rPr>
        <w:t xml:space="preserve"> and a very brief description (title) of the issue.</w:t>
      </w:r>
    </w:p>
    <w:p w:rsidRPr="005B233B" w:rsidR="002A1D7D" w:rsidP="002A1D7D" w:rsidRDefault="002A1D7D" w14:paraId="76D52CCC" w14:textId="77777777">
      <w:pPr>
        <w:jc w:val="both"/>
        <w:rPr>
          <w:sz w:val="22"/>
          <w:szCs w:val="22"/>
        </w:rPr>
      </w:pPr>
    </w:p>
    <w:p w:rsidRPr="005B233B" w:rsidR="002A1D7D" w:rsidP="002A1D7D" w:rsidRDefault="002A1D7D" w14:paraId="6B248FCF" w14:textId="77777777">
      <w:pPr>
        <w:jc w:val="both"/>
        <w:rPr>
          <w:b/>
          <w:sz w:val="22"/>
          <w:szCs w:val="22"/>
        </w:rPr>
      </w:pPr>
      <w:r w:rsidRPr="005B233B">
        <w:rPr>
          <w:sz w:val="22"/>
          <w:szCs w:val="22"/>
        </w:rPr>
        <w:tab/>
      </w:r>
      <w:r w:rsidRPr="005B233B">
        <w:rPr>
          <w:b/>
          <w:sz w:val="22"/>
          <w:szCs w:val="22"/>
        </w:rPr>
        <w:t>Identification:</w:t>
      </w:r>
    </w:p>
    <w:p w:rsidRPr="005B233B" w:rsidR="002A1D7D" w:rsidP="002A1D7D" w:rsidRDefault="0066294C" w14:paraId="74ADE238" w14:textId="2B5607A2">
      <w:pPr>
        <w:ind w:left="720"/>
        <w:jc w:val="both"/>
        <w:rPr>
          <w:sz w:val="22"/>
          <w:szCs w:val="22"/>
        </w:rPr>
      </w:pPr>
      <w:r>
        <w:rPr>
          <w:sz w:val="22"/>
          <w:szCs w:val="22"/>
        </w:rPr>
        <w:t>Rachel Hemphill, PhD, FSA, FCAS, MAAA</w:t>
      </w:r>
    </w:p>
    <w:p w:rsidRPr="005B233B" w:rsidR="002A1D7D" w:rsidP="002A1D7D" w:rsidRDefault="002A1D7D" w14:paraId="4DCC7F72" w14:textId="77777777">
      <w:pPr>
        <w:jc w:val="both"/>
        <w:rPr>
          <w:sz w:val="22"/>
          <w:szCs w:val="22"/>
        </w:rPr>
      </w:pPr>
      <w:r w:rsidRPr="005B233B">
        <w:rPr>
          <w:sz w:val="22"/>
          <w:szCs w:val="22"/>
        </w:rPr>
        <w:tab/>
      </w:r>
    </w:p>
    <w:p w:rsidRPr="005B233B" w:rsidR="002A1D7D" w:rsidP="002A1D7D" w:rsidRDefault="002A1D7D" w14:paraId="3942110E" w14:textId="77777777">
      <w:pPr>
        <w:jc w:val="both"/>
        <w:rPr>
          <w:b/>
          <w:sz w:val="22"/>
          <w:szCs w:val="22"/>
        </w:rPr>
      </w:pPr>
      <w:r w:rsidRPr="005B233B">
        <w:rPr>
          <w:sz w:val="22"/>
          <w:szCs w:val="22"/>
        </w:rPr>
        <w:tab/>
      </w:r>
      <w:r w:rsidRPr="005B233B">
        <w:rPr>
          <w:b/>
          <w:sz w:val="22"/>
          <w:szCs w:val="22"/>
        </w:rPr>
        <w:t>Title of the Issue:</w:t>
      </w:r>
    </w:p>
    <w:p w:rsidRPr="005B233B" w:rsidR="002A1D7D" w:rsidP="002A1D7D" w:rsidRDefault="00E21A22" w14:paraId="36951B5B" w14:textId="3617B972">
      <w:pPr>
        <w:ind w:left="720"/>
        <w:jc w:val="both"/>
        <w:rPr>
          <w:sz w:val="22"/>
          <w:szCs w:val="22"/>
        </w:rPr>
      </w:pPr>
      <w:r>
        <w:rPr>
          <w:sz w:val="22"/>
          <w:szCs w:val="22"/>
        </w:rPr>
        <w:t>Qualified Actuaries should meet the special qualification standards, in addition to Appointed Actuaries</w:t>
      </w:r>
      <w:r w:rsidR="002A1D7D">
        <w:rPr>
          <w:sz w:val="22"/>
          <w:szCs w:val="22"/>
        </w:rPr>
        <w:t xml:space="preserve">.  </w:t>
      </w:r>
    </w:p>
    <w:p w:rsidRPr="005B233B" w:rsidR="002A1D7D" w:rsidP="002A1D7D" w:rsidRDefault="002A1D7D" w14:paraId="114740A9" w14:textId="77777777">
      <w:pPr>
        <w:jc w:val="both"/>
        <w:rPr>
          <w:sz w:val="22"/>
          <w:szCs w:val="22"/>
        </w:rPr>
      </w:pPr>
    </w:p>
    <w:p w:rsidRPr="005B233B" w:rsidR="002A1D7D" w:rsidP="002A1D7D" w:rsidRDefault="002A1D7D" w14:paraId="75885B9F" w14:textId="77777777">
      <w:pPr>
        <w:ind w:left="720" w:hanging="720"/>
        <w:jc w:val="both"/>
        <w:rPr>
          <w:sz w:val="22"/>
          <w:szCs w:val="22"/>
        </w:rPr>
      </w:pPr>
      <w:r w:rsidRPr="005B233B">
        <w:rPr>
          <w:sz w:val="22"/>
          <w:szCs w:val="22"/>
        </w:rPr>
        <w:t>2.</w:t>
      </w:r>
      <w:r w:rsidRPr="005B233B">
        <w:rPr>
          <w:sz w:val="22"/>
          <w:szCs w:val="22"/>
        </w:rPr>
        <w:tab/>
      </w:r>
      <w:r w:rsidRPr="005B233B">
        <w:rPr>
          <w:sz w:val="22"/>
          <w:szCs w:val="22"/>
        </w:rPr>
        <w:t>Identify the document, including the date if the document is “released for comment,” and the location in the document where the amendment is proposed:</w:t>
      </w:r>
    </w:p>
    <w:p w:rsidRPr="005B233B" w:rsidR="002A1D7D" w:rsidP="002A1D7D" w:rsidRDefault="002A1D7D" w14:paraId="0B2FE6DD" w14:textId="77777777">
      <w:pPr>
        <w:ind w:left="720" w:hanging="720"/>
        <w:jc w:val="both"/>
        <w:rPr>
          <w:sz w:val="22"/>
          <w:szCs w:val="22"/>
        </w:rPr>
      </w:pPr>
    </w:p>
    <w:p w:rsidR="002A1D7D" w:rsidP="002A1D7D" w:rsidRDefault="00E21A22" w14:paraId="47B868C1" w14:textId="2DE54DC3">
      <w:pPr>
        <w:ind w:firstLine="720"/>
        <w:jc w:val="both"/>
        <w:rPr>
          <w:sz w:val="22"/>
          <w:szCs w:val="22"/>
        </w:rPr>
      </w:pPr>
      <w:r w:rsidRPr="00E21A22">
        <w:rPr>
          <w:sz w:val="22"/>
          <w:szCs w:val="22"/>
        </w:rPr>
        <w:t>VM-01 definition of “Qualified Actuary”</w:t>
      </w:r>
    </w:p>
    <w:p w:rsidRPr="005B233B" w:rsidR="002A1D7D" w:rsidP="002A1D7D" w:rsidRDefault="002A1D7D" w14:paraId="08977DFF" w14:textId="77777777">
      <w:pPr>
        <w:ind w:left="720" w:hanging="720"/>
        <w:jc w:val="both"/>
        <w:rPr>
          <w:sz w:val="22"/>
          <w:szCs w:val="22"/>
        </w:rPr>
      </w:pPr>
    </w:p>
    <w:p w:rsidRPr="005B233B" w:rsidR="002A1D7D" w:rsidP="002A1D7D" w:rsidRDefault="002A1D7D" w14:paraId="36C956DC" w14:textId="7BB93E01">
      <w:pPr>
        <w:ind w:left="720"/>
        <w:jc w:val="both"/>
        <w:rPr>
          <w:sz w:val="22"/>
          <w:szCs w:val="22"/>
        </w:rPr>
      </w:pPr>
      <w:r w:rsidRPr="1C720C32">
        <w:rPr>
          <w:sz w:val="22"/>
          <w:szCs w:val="22"/>
        </w:rPr>
        <w:t>January 1, 202</w:t>
      </w:r>
      <w:r w:rsidR="00E21A22">
        <w:rPr>
          <w:sz w:val="22"/>
          <w:szCs w:val="22"/>
        </w:rPr>
        <w:t>4</w:t>
      </w:r>
      <w:r w:rsidRPr="1C720C32">
        <w:rPr>
          <w:sz w:val="22"/>
          <w:szCs w:val="22"/>
        </w:rPr>
        <w:t xml:space="preserve"> NAIC Valuation Manual</w:t>
      </w:r>
    </w:p>
    <w:p w:rsidRPr="005B233B" w:rsidR="002A1D7D" w:rsidP="002A1D7D" w:rsidRDefault="002A1D7D" w14:paraId="65160ABD" w14:textId="77777777">
      <w:pPr>
        <w:jc w:val="both"/>
        <w:rPr>
          <w:sz w:val="22"/>
          <w:szCs w:val="22"/>
        </w:rPr>
      </w:pPr>
    </w:p>
    <w:p w:rsidRPr="005B233B" w:rsidR="002A1D7D" w:rsidP="002A1D7D" w:rsidRDefault="002A1D7D" w14:paraId="19A6E62E" w14:textId="32CF591A">
      <w:pPr>
        <w:ind w:left="720" w:hanging="720"/>
        <w:jc w:val="both"/>
        <w:rPr>
          <w:sz w:val="22"/>
          <w:szCs w:val="22"/>
        </w:rPr>
      </w:pPr>
      <w:r w:rsidRPr="005B233B">
        <w:rPr>
          <w:sz w:val="22"/>
          <w:szCs w:val="22"/>
        </w:rPr>
        <w:t>3.</w:t>
      </w:r>
      <w:r w:rsidRPr="005B233B">
        <w:rPr>
          <w:sz w:val="22"/>
          <w:szCs w:val="22"/>
        </w:rPr>
        <w:tab/>
      </w:r>
      <w:r w:rsidRPr="005B233B">
        <w:rPr>
          <w:sz w:val="22"/>
          <w:szCs w:val="22"/>
        </w:rPr>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rsidR="002A1D7D" w:rsidP="002A1D7D" w:rsidRDefault="002A1D7D" w14:paraId="32D92D4E" w14:textId="77777777">
      <w:pPr>
        <w:widowControl w:val="0"/>
        <w:spacing w:line="271" w:lineRule="auto"/>
        <w:contextualSpacing/>
        <w:jc w:val="both"/>
        <w:rPr>
          <w:sz w:val="22"/>
          <w:szCs w:val="22"/>
        </w:rPr>
      </w:pPr>
    </w:p>
    <w:p w:rsidRPr="00EE4F74" w:rsidR="00C4594A" w:rsidP="00C4594A" w:rsidRDefault="00E21A22" w14:paraId="59E789F6" w14:textId="7C005D7B">
      <w:pPr>
        <w:widowControl w:val="0"/>
        <w:spacing w:line="271" w:lineRule="auto"/>
        <w:ind w:left="720"/>
        <w:contextualSpacing/>
        <w:jc w:val="both"/>
        <w:rPr>
          <w:b/>
          <w:bCs/>
          <w:sz w:val="22"/>
          <w:szCs w:val="22"/>
        </w:rPr>
      </w:pPr>
      <w:r>
        <w:rPr>
          <w:b/>
          <w:bCs/>
          <w:sz w:val="22"/>
          <w:szCs w:val="22"/>
        </w:rPr>
        <w:t>VM-01 definition of “Qualified Actuary”</w:t>
      </w:r>
      <w:r w:rsidRPr="00EE4F74" w:rsidR="00EE4F74">
        <w:rPr>
          <w:b/>
          <w:bCs/>
          <w:sz w:val="22"/>
          <w:szCs w:val="22"/>
        </w:rPr>
        <w:t>:</w:t>
      </w:r>
    </w:p>
    <w:p w:rsidR="00EE4F74" w:rsidP="00C4594A" w:rsidRDefault="00EE4F74" w14:paraId="0301B49A" w14:textId="77777777">
      <w:pPr>
        <w:widowControl w:val="0"/>
        <w:spacing w:line="271" w:lineRule="auto"/>
        <w:ind w:left="720"/>
        <w:contextualSpacing/>
        <w:jc w:val="both"/>
        <w:rPr>
          <w:sz w:val="22"/>
          <w:szCs w:val="22"/>
        </w:rPr>
      </w:pPr>
    </w:p>
    <w:p w:rsidR="002A1D7D" w:rsidP="00E21A22" w:rsidRDefault="00E21A22" w14:paraId="4A6CB496" w14:textId="4497EE9C">
      <w:pPr>
        <w:pStyle w:val="ListParagraph"/>
        <w:numPr>
          <w:ilvl w:val="0"/>
          <w:numId w:val="2"/>
        </w:numPr>
        <w:jc w:val="both"/>
        <w:rPr>
          <w:ins w:author="Rachel Hemphill" w:date="2023-12-08T08:17:00Z" w:id="0"/>
          <w:sz w:val="22"/>
          <w:szCs w:val="22"/>
        </w:rPr>
      </w:pPr>
      <w:r w:rsidRPr="00E21A22">
        <w:rPr>
          <w:sz w:val="22"/>
          <w:szCs w:val="22"/>
        </w:rPr>
        <w:t xml:space="preserve">The term “qualified actuary” means an individual who is qualified to sign the applicable statement of actuarial opinion in accordance with the Academy qualification standards for actuaries signing such statements and who meets the requirements specified in the Valuation Manual. </w:t>
      </w:r>
      <w:del w:author="Rachel Hemphill" w:date="2023-12-08T08:17:00Z" w:id="1">
        <w:r w:rsidRPr="00E21A22" w:rsidDel="00E21A22">
          <w:rPr>
            <w:sz w:val="22"/>
            <w:szCs w:val="22"/>
          </w:rPr>
          <w:delText>(Model #820 definition.)</w:delText>
        </w:r>
      </w:del>
    </w:p>
    <w:p w:rsidR="00E21A22" w:rsidP="00E21A22" w:rsidRDefault="00E21A22" w14:paraId="71E9A9DB" w14:textId="77777777">
      <w:pPr>
        <w:pStyle w:val="ListParagraph"/>
        <w:ind w:left="1296"/>
        <w:jc w:val="both"/>
        <w:rPr>
          <w:ins w:author="Rachel Hemphill" w:date="2023-12-08T08:17:00Z" w:id="2"/>
          <w:sz w:val="22"/>
          <w:szCs w:val="22"/>
        </w:rPr>
      </w:pPr>
    </w:p>
    <w:p w:rsidRPr="00E21A22" w:rsidR="00E21A22" w:rsidP="00E21A22" w:rsidRDefault="00E21A22" w14:paraId="2180C29C" w14:textId="77777777">
      <w:pPr>
        <w:pStyle w:val="ListParagraph"/>
        <w:ind w:left="1296"/>
        <w:jc w:val="both"/>
        <w:rPr>
          <w:ins w:author="Rachel Hemphill" w:date="2023-12-08T08:17:00Z" w:id="3"/>
          <w:sz w:val="22"/>
          <w:szCs w:val="22"/>
        </w:rPr>
      </w:pPr>
      <w:ins w:author="Rachel Hemphill" w:date="2023-12-08T08:17:00Z" w:id="4">
        <w:r w:rsidRPr="00E21A22">
          <w:rPr>
            <w:sz w:val="22"/>
            <w:szCs w:val="22"/>
          </w:rPr>
          <w:t>A qualified actuary must meet the specific qualification standard for providing a NAIC Annual Statement Opinion.</w:t>
        </w:r>
      </w:ins>
    </w:p>
    <w:p w:rsidRPr="00E21A22" w:rsidR="00E21A22" w:rsidP="00E21A22" w:rsidRDefault="00E21A22" w14:paraId="23DAB3C1" w14:textId="77777777">
      <w:pPr>
        <w:pStyle w:val="ListParagraph"/>
        <w:ind w:left="1296"/>
        <w:jc w:val="both"/>
        <w:rPr>
          <w:sz w:val="22"/>
          <w:szCs w:val="22"/>
        </w:rPr>
      </w:pPr>
    </w:p>
    <w:p w:rsidRPr="005B233B" w:rsidR="00E21A22" w:rsidP="002A1D7D" w:rsidRDefault="00E21A22" w14:paraId="16F432D6" w14:textId="77777777">
      <w:pPr>
        <w:ind w:left="1152" w:hanging="576"/>
        <w:jc w:val="both"/>
        <w:rPr>
          <w:sz w:val="22"/>
          <w:szCs w:val="22"/>
        </w:rPr>
      </w:pPr>
    </w:p>
    <w:p w:rsidRPr="005B233B" w:rsidR="002A1D7D" w:rsidP="002A1D7D" w:rsidRDefault="002A1D7D" w14:paraId="513F97CA" w14:textId="77777777">
      <w:pPr>
        <w:jc w:val="both"/>
        <w:rPr>
          <w:sz w:val="22"/>
          <w:szCs w:val="22"/>
        </w:rPr>
      </w:pPr>
      <w:r w:rsidRPr="005B233B">
        <w:rPr>
          <w:sz w:val="22"/>
          <w:szCs w:val="22"/>
        </w:rPr>
        <w:t>4.</w:t>
      </w:r>
      <w:r w:rsidRPr="005B233B">
        <w:rPr>
          <w:sz w:val="22"/>
          <w:szCs w:val="22"/>
        </w:rPr>
        <w:tab/>
      </w:r>
      <w:r w:rsidRPr="005B233B">
        <w:rPr>
          <w:sz w:val="22"/>
          <w:szCs w:val="22"/>
        </w:rPr>
        <w:t>State the reason for the proposed amendment? (You may do this through an attachment.)</w:t>
      </w:r>
    </w:p>
    <w:p w:rsidR="002A1D7D" w:rsidP="002A1D7D" w:rsidRDefault="002A1D7D" w14:paraId="0FAEF727" w14:textId="77777777">
      <w:pPr>
        <w:ind w:left="720"/>
        <w:jc w:val="both"/>
        <w:rPr>
          <w:sz w:val="22"/>
          <w:szCs w:val="22"/>
        </w:rPr>
      </w:pPr>
    </w:p>
    <w:p w:rsidRPr="00E21A22" w:rsidR="00E21A22" w:rsidP="00E21A22" w:rsidRDefault="00E21A22" w14:paraId="48374310" w14:textId="77777777">
      <w:pPr>
        <w:ind w:left="720"/>
        <w:jc w:val="both"/>
        <w:rPr>
          <w:sz w:val="22"/>
          <w:szCs w:val="22"/>
        </w:rPr>
      </w:pPr>
      <w:r w:rsidRPr="00E21A22">
        <w:rPr>
          <w:sz w:val="22"/>
          <w:szCs w:val="22"/>
        </w:rPr>
        <w:t>For reference, the Model 820 Definition of qualified actuary is:</w:t>
      </w:r>
    </w:p>
    <w:p w:rsidRPr="00E21A22" w:rsidR="00E21A22" w:rsidP="00E21A22" w:rsidRDefault="00E21A22" w14:paraId="0B14A4BE" w14:textId="56D30619">
      <w:pPr>
        <w:pStyle w:val="ListParagraph"/>
        <w:numPr>
          <w:ilvl w:val="0"/>
          <w:numId w:val="2"/>
        </w:numPr>
        <w:jc w:val="both"/>
        <w:rPr>
          <w:sz w:val="22"/>
          <w:szCs w:val="22"/>
        </w:rPr>
      </w:pPr>
      <w:r w:rsidRPr="00E21A22">
        <w:rPr>
          <w:sz w:val="22"/>
          <w:szCs w:val="22"/>
        </w:rPr>
        <w:t>The term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rsidR="00EB7534" w:rsidP="00E21A22" w:rsidRDefault="00EB7534" w14:paraId="42F23FAA" w14:textId="77777777">
      <w:pPr>
        <w:ind w:left="720"/>
        <w:jc w:val="both"/>
        <w:rPr>
          <w:sz w:val="22"/>
          <w:szCs w:val="22"/>
        </w:rPr>
      </w:pPr>
    </w:p>
    <w:p w:rsidR="00E21A22" w:rsidP="00E21A22" w:rsidRDefault="00E21A22" w14:paraId="6186E470" w14:textId="513D97B8">
      <w:pPr>
        <w:ind w:left="720"/>
        <w:jc w:val="both"/>
        <w:rPr>
          <w:sz w:val="22"/>
          <w:szCs w:val="22"/>
        </w:rPr>
      </w:pPr>
      <w:r w:rsidRPr="00E21A22">
        <w:rPr>
          <w:sz w:val="22"/>
          <w:szCs w:val="22"/>
        </w:rPr>
        <w:t xml:space="preserve">Currently, the VM-01 definition of qualified actuary just reiterates that definition.  But, as Model 820 specifically calls out “who meets the requirements specified in the valuation manual” </w:t>
      </w:r>
      <w:r>
        <w:rPr>
          <w:sz w:val="22"/>
          <w:szCs w:val="22"/>
        </w:rPr>
        <w:t>adding</w:t>
      </w:r>
      <w:r w:rsidRPr="00E21A22">
        <w:rPr>
          <w:sz w:val="22"/>
          <w:szCs w:val="22"/>
        </w:rPr>
        <w:t xml:space="preserve"> the </w:t>
      </w:r>
      <w:r>
        <w:rPr>
          <w:sz w:val="22"/>
          <w:szCs w:val="22"/>
        </w:rPr>
        <w:t>specific</w:t>
      </w:r>
      <w:r w:rsidRPr="00E21A22">
        <w:rPr>
          <w:sz w:val="22"/>
          <w:szCs w:val="22"/>
        </w:rPr>
        <w:t xml:space="preserve"> language </w:t>
      </w:r>
      <w:r>
        <w:rPr>
          <w:sz w:val="22"/>
          <w:szCs w:val="22"/>
        </w:rPr>
        <w:t xml:space="preserve">is </w:t>
      </w:r>
      <w:r w:rsidRPr="00E21A22">
        <w:rPr>
          <w:sz w:val="22"/>
          <w:szCs w:val="22"/>
        </w:rPr>
        <w:t>consistent with Model 820</w:t>
      </w:r>
      <w:r>
        <w:rPr>
          <w:sz w:val="22"/>
          <w:szCs w:val="22"/>
        </w:rPr>
        <w:t>.</w:t>
      </w:r>
    </w:p>
    <w:p w:rsidRPr="00E21A22" w:rsidR="00E21A22" w:rsidP="00E21A22" w:rsidRDefault="00E21A22" w14:paraId="373D8B98" w14:textId="77777777">
      <w:pPr>
        <w:ind w:left="720"/>
        <w:jc w:val="both"/>
        <w:rPr>
          <w:sz w:val="22"/>
          <w:szCs w:val="22"/>
        </w:rPr>
      </w:pPr>
    </w:p>
    <w:p w:rsidRPr="00E21A22" w:rsidR="00E21A22" w:rsidP="00E21A22" w:rsidRDefault="00E21A22" w14:paraId="4F210FA6" w14:textId="30127163">
      <w:pPr>
        <w:ind w:left="720"/>
        <w:jc w:val="both"/>
        <w:rPr>
          <w:sz w:val="22"/>
          <w:szCs w:val="22"/>
        </w:rPr>
      </w:pPr>
      <w:r>
        <w:rPr>
          <w:sz w:val="22"/>
          <w:szCs w:val="22"/>
        </w:rPr>
        <w:t>It is surprising</w:t>
      </w:r>
      <w:r w:rsidRPr="00E21A22">
        <w:rPr>
          <w:sz w:val="22"/>
          <w:szCs w:val="22"/>
        </w:rPr>
        <w:t xml:space="preserve"> that this </w:t>
      </w:r>
      <w:r>
        <w:rPr>
          <w:sz w:val="22"/>
          <w:szCs w:val="22"/>
        </w:rPr>
        <w:t>is</w:t>
      </w:r>
      <w:r w:rsidRPr="00E21A22">
        <w:rPr>
          <w:sz w:val="22"/>
          <w:szCs w:val="22"/>
        </w:rPr>
        <w:t xml:space="preserve"> not already the requirement</w:t>
      </w:r>
      <w:r w:rsidR="00EB7534">
        <w:rPr>
          <w:sz w:val="22"/>
          <w:szCs w:val="22"/>
        </w:rPr>
        <w:t>.</w:t>
      </w:r>
      <w:r w:rsidRPr="00E21A22">
        <w:rPr>
          <w:sz w:val="22"/>
          <w:szCs w:val="22"/>
        </w:rPr>
        <w:t xml:space="preserve"> </w:t>
      </w:r>
      <w:r w:rsidR="00EB7534">
        <w:rPr>
          <w:sz w:val="22"/>
          <w:szCs w:val="22"/>
        </w:rPr>
        <w:t>T</w:t>
      </w:r>
      <w:r w:rsidRPr="00E21A22">
        <w:rPr>
          <w:sz w:val="22"/>
          <w:szCs w:val="22"/>
        </w:rPr>
        <w:t>he complexity</w:t>
      </w:r>
      <w:r>
        <w:rPr>
          <w:sz w:val="22"/>
          <w:szCs w:val="22"/>
        </w:rPr>
        <w:t xml:space="preserve"> of PBR</w:t>
      </w:r>
      <w:r w:rsidRPr="00E21A22">
        <w:rPr>
          <w:sz w:val="22"/>
          <w:szCs w:val="22"/>
        </w:rPr>
        <w:t xml:space="preserve"> and </w:t>
      </w:r>
      <w:r>
        <w:rPr>
          <w:sz w:val="22"/>
          <w:szCs w:val="22"/>
        </w:rPr>
        <w:t xml:space="preserve">the </w:t>
      </w:r>
      <w:r w:rsidRPr="00E21A22">
        <w:rPr>
          <w:sz w:val="22"/>
          <w:szCs w:val="22"/>
        </w:rPr>
        <w:t>reliance on the PBR actuary</w:t>
      </w:r>
      <w:r w:rsidR="00EB7534">
        <w:rPr>
          <w:sz w:val="22"/>
          <w:szCs w:val="22"/>
        </w:rPr>
        <w:t xml:space="preserve"> calls for this requirement</w:t>
      </w:r>
      <w:r w:rsidRPr="00E21A22">
        <w:rPr>
          <w:sz w:val="22"/>
          <w:szCs w:val="22"/>
        </w:rPr>
        <w:t xml:space="preserve">, but the </w:t>
      </w:r>
      <w:r w:rsidR="00EB7534">
        <w:rPr>
          <w:sz w:val="22"/>
          <w:szCs w:val="22"/>
        </w:rPr>
        <w:t>United States Qualification Standard (USQS)</w:t>
      </w:r>
      <w:r w:rsidRPr="00E21A22">
        <w:rPr>
          <w:sz w:val="22"/>
          <w:szCs w:val="22"/>
        </w:rPr>
        <w:t xml:space="preserve"> currently only requires the specific qual</w:t>
      </w:r>
      <w:r>
        <w:rPr>
          <w:sz w:val="22"/>
          <w:szCs w:val="22"/>
        </w:rPr>
        <w:t>ification</w:t>
      </w:r>
      <w:r w:rsidRPr="00E21A22">
        <w:rPr>
          <w:sz w:val="22"/>
          <w:szCs w:val="22"/>
        </w:rPr>
        <w:t xml:space="preserve"> standard for an appointed actuary, not </w:t>
      </w:r>
      <w:r>
        <w:rPr>
          <w:sz w:val="22"/>
          <w:szCs w:val="22"/>
        </w:rPr>
        <w:t>a</w:t>
      </w:r>
      <w:r w:rsidRPr="00E21A22">
        <w:rPr>
          <w:sz w:val="22"/>
          <w:szCs w:val="22"/>
        </w:rPr>
        <w:t xml:space="preserve"> qualified actuary.  The </w:t>
      </w:r>
      <w:r w:rsidR="00EB7534">
        <w:rPr>
          <w:sz w:val="22"/>
          <w:szCs w:val="22"/>
        </w:rPr>
        <w:t>American Academy of Actuaries</w:t>
      </w:r>
      <w:r w:rsidRPr="00E21A22">
        <w:rPr>
          <w:sz w:val="22"/>
          <w:szCs w:val="22"/>
        </w:rPr>
        <w:t xml:space="preserve"> noted the USQS states that the NAIC or </w:t>
      </w:r>
      <w:r>
        <w:rPr>
          <w:sz w:val="22"/>
          <w:szCs w:val="22"/>
        </w:rPr>
        <w:t xml:space="preserve">individual </w:t>
      </w:r>
      <w:r w:rsidRPr="00E21A22">
        <w:rPr>
          <w:sz w:val="22"/>
          <w:szCs w:val="22"/>
        </w:rPr>
        <w:t xml:space="preserve">states may have additional requirements.  So, </w:t>
      </w:r>
      <w:r>
        <w:rPr>
          <w:sz w:val="22"/>
          <w:szCs w:val="22"/>
        </w:rPr>
        <w:t>a</w:t>
      </w:r>
      <w:r w:rsidRPr="00E21A22">
        <w:rPr>
          <w:sz w:val="22"/>
          <w:szCs w:val="22"/>
        </w:rPr>
        <w:t xml:space="preserve"> change </w:t>
      </w:r>
      <w:r>
        <w:rPr>
          <w:sz w:val="22"/>
          <w:szCs w:val="22"/>
        </w:rPr>
        <w:t xml:space="preserve">to </w:t>
      </w:r>
      <w:r w:rsidRPr="00E21A22">
        <w:rPr>
          <w:sz w:val="22"/>
          <w:szCs w:val="22"/>
        </w:rPr>
        <w:t xml:space="preserve">the </w:t>
      </w:r>
      <w:r w:rsidR="00015F9F">
        <w:rPr>
          <w:sz w:val="22"/>
          <w:szCs w:val="22"/>
        </w:rPr>
        <w:t>Valuation Manual</w:t>
      </w:r>
      <w:r w:rsidRPr="00E21A22">
        <w:rPr>
          <w:sz w:val="22"/>
          <w:szCs w:val="22"/>
        </w:rPr>
        <w:t xml:space="preserve"> </w:t>
      </w:r>
      <w:r>
        <w:rPr>
          <w:sz w:val="22"/>
          <w:szCs w:val="22"/>
        </w:rPr>
        <w:t>is needed</w:t>
      </w:r>
      <w:r w:rsidRPr="00E21A22">
        <w:rPr>
          <w:sz w:val="22"/>
          <w:szCs w:val="22"/>
        </w:rPr>
        <w:t xml:space="preserve"> to ensure PBR actuaries have the 15 hours of specific </w:t>
      </w:r>
      <w:r w:rsidR="00FD20C3">
        <w:rPr>
          <w:sz w:val="22"/>
          <w:szCs w:val="22"/>
        </w:rPr>
        <w:t>continuing education</w:t>
      </w:r>
      <w:r w:rsidRPr="00E21A22">
        <w:rPr>
          <w:sz w:val="22"/>
          <w:szCs w:val="22"/>
        </w:rPr>
        <w:t xml:space="preserve"> and the more detailed basic education (which can be based on exams or self-study).</w:t>
      </w:r>
    </w:p>
    <w:p w:rsidRPr="00E21A22" w:rsidR="00E21A22" w:rsidP="00E21A22" w:rsidRDefault="00E21A22" w14:paraId="42622D72" w14:textId="77777777">
      <w:pPr>
        <w:ind w:left="720"/>
        <w:jc w:val="both"/>
        <w:rPr>
          <w:sz w:val="22"/>
          <w:szCs w:val="22"/>
        </w:rPr>
      </w:pPr>
    </w:p>
    <w:p w:rsidR="00781AD6" w:rsidP="00E21A22" w:rsidRDefault="00E21A22" w14:paraId="4ABD934E" w14:textId="3CE91B98">
      <w:pPr>
        <w:ind w:left="720"/>
        <w:jc w:val="both"/>
        <w:rPr>
          <w:sz w:val="22"/>
          <w:szCs w:val="22"/>
        </w:rPr>
      </w:pPr>
      <w:r w:rsidRPr="00E21A22">
        <w:rPr>
          <w:sz w:val="22"/>
          <w:szCs w:val="22"/>
        </w:rPr>
        <w:t xml:space="preserve">While most </w:t>
      </w:r>
      <w:r>
        <w:rPr>
          <w:sz w:val="22"/>
          <w:szCs w:val="22"/>
        </w:rPr>
        <w:t>qualified actuaries</w:t>
      </w:r>
      <w:r w:rsidRPr="00E21A22">
        <w:rPr>
          <w:sz w:val="22"/>
          <w:szCs w:val="22"/>
        </w:rPr>
        <w:t xml:space="preserve"> likely already are satisfying this</w:t>
      </w:r>
      <w:r>
        <w:rPr>
          <w:sz w:val="22"/>
          <w:szCs w:val="22"/>
        </w:rPr>
        <w:t xml:space="preserve"> requirement</w:t>
      </w:r>
      <w:r w:rsidR="00EB7534">
        <w:rPr>
          <w:sz w:val="22"/>
          <w:szCs w:val="22"/>
        </w:rPr>
        <w:t xml:space="preserve"> a</w:t>
      </w:r>
      <w:r w:rsidR="00EB7534">
        <w:rPr>
          <w:sz w:val="22"/>
          <w:szCs w:val="22"/>
        </w:rPr>
        <w:t>nd some may have interpreted this as the current requirement</w:t>
      </w:r>
      <w:r>
        <w:rPr>
          <w:sz w:val="22"/>
          <w:szCs w:val="22"/>
        </w:rPr>
        <w:t xml:space="preserve"> (</w:t>
      </w:r>
      <w:r w:rsidR="00EB7534">
        <w:rPr>
          <w:sz w:val="22"/>
          <w:szCs w:val="22"/>
        </w:rPr>
        <w:t>and</w:t>
      </w:r>
      <w:r>
        <w:rPr>
          <w:sz w:val="22"/>
          <w:szCs w:val="22"/>
        </w:rPr>
        <w:t xml:space="preserve"> some serve as appointed actuaries</w:t>
      </w:r>
      <w:r w:rsidR="00EB7534">
        <w:rPr>
          <w:sz w:val="22"/>
          <w:szCs w:val="22"/>
        </w:rPr>
        <w:t xml:space="preserve"> as well</w:t>
      </w:r>
      <w:r>
        <w:rPr>
          <w:sz w:val="22"/>
          <w:szCs w:val="22"/>
        </w:rPr>
        <w:t>)</w:t>
      </w:r>
      <w:r w:rsidRPr="00E21A22">
        <w:rPr>
          <w:sz w:val="22"/>
          <w:szCs w:val="22"/>
        </w:rPr>
        <w:t xml:space="preserve">, this </w:t>
      </w:r>
      <w:r>
        <w:rPr>
          <w:sz w:val="22"/>
          <w:szCs w:val="22"/>
        </w:rPr>
        <w:t xml:space="preserve">clarification </w:t>
      </w:r>
      <w:r w:rsidR="00FD20C3">
        <w:rPr>
          <w:sz w:val="22"/>
          <w:szCs w:val="22"/>
        </w:rPr>
        <w:t>is important</w:t>
      </w:r>
      <w:r>
        <w:rPr>
          <w:sz w:val="22"/>
          <w:szCs w:val="22"/>
        </w:rPr>
        <w:t xml:space="preserve"> </w:t>
      </w:r>
      <w:r w:rsidRPr="00E21A22">
        <w:rPr>
          <w:sz w:val="22"/>
          <w:szCs w:val="22"/>
        </w:rPr>
        <w:t xml:space="preserve">where </w:t>
      </w:r>
      <w:r>
        <w:rPr>
          <w:sz w:val="22"/>
          <w:szCs w:val="22"/>
        </w:rPr>
        <w:t>regulators</w:t>
      </w:r>
      <w:r w:rsidRPr="00E21A22">
        <w:rPr>
          <w:sz w:val="22"/>
          <w:szCs w:val="22"/>
        </w:rPr>
        <w:t xml:space="preserve"> have identified some companies whose </w:t>
      </w:r>
      <w:r>
        <w:rPr>
          <w:sz w:val="22"/>
          <w:szCs w:val="22"/>
        </w:rPr>
        <w:t>qualified actuaries</w:t>
      </w:r>
      <w:r w:rsidRPr="00E21A22">
        <w:rPr>
          <w:sz w:val="22"/>
          <w:szCs w:val="22"/>
        </w:rPr>
        <w:t xml:space="preserve"> are not as </w:t>
      </w:r>
      <w:r w:rsidRPr="00E21A22">
        <w:rPr>
          <w:sz w:val="22"/>
          <w:szCs w:val="22"/>
        </w:rPr>
        <w:t>knowledgeable</w:t>
      </w:r>
      <w:r w:rsidRPr="00E21A22">
        <w:rPr>
          <w:sz w:val="22"/>
          <w:szCs w:val="22"/>
        </w:rPr>
        <w:t xml:space="preserve"> as they need to be.  </w:t>
      </w:r>
      <w:r>
        <w:rPr>
          <w:sz w:val="22"/>
          <w:szCs w:val="22"/>
        </w:rPr>
        <w:t xml:space="preserve">This change will </w:t>
      </w:r>
      <w:r w:rsidRPr="00E21A22">
        <w:rPr>
          <w:sz w:val="22"/>
          <w:szCs w:val="22"/>
        </w:rPr>
        <w:t>be consistent with feedback give</w:t>
      </w:r>
      <w:r>
        <w:rPr>
          <w:sz w:val="22"/>
          <w:szCs w:val="22"/>
        </w:rPr>
        <w:t>n by regulators to</w:t>
      </w:r>
      <w:r w:rsidRPr="00E21A22">
        <w:rPr>
          <w:sz w:val="22"/>
          <w:szCs w:val="22"/>
        </w:rPr>
        <w:t xml:space="preserve"> those </w:t>
      </w:r>
      <w:r>
        <w:rPr>
          <w:sz w:val="22"/>
          <w:szCs w:val="22"/>
        </w:rPr>
        <w:t>qualified actuaries</w:t>
      </w:r>
      <w:r w:rsidRPr="00E21A22">
        <w:rPr>
          <w:sz w:val="22"/>
          <w:szCs w:val="22"/>
        </w:rPr>
        <w:t xml:space="preserve"> </w:t>
      </w:r>
      <w:r>
        <w:rPr>
          <w:sz w:val="22"/>
          <w:szCs w:val="22"/>
        </w:rPr>
        <w:t>regarding</w:t>
      </w:r>
      <w:r w:rsidRPr="00E21A22">
        <w:rPr>
          <w:sz w:val="22"/>
          <w:szCs w:val="22"/>
        </w:rPr>
        <w:t xml:space="preserve"> ongoing education.</w:t>
      </w:r>
    </w:p>
    <w:p w:rsidR="00EB7534" w:rsidP="00E21A22" w:rsidRDefault="00EB7534" w14:paraId="18A9E08E" w14:textId="77777777">
      <w:pPr>
        <w:ind w:left="720"/>
        <w:jc w:val="both"/>
        <w:rPr>
          <w:sz w:val="22"/>
          <w:szCs w:val="22"/>
        </w:rPr>
      </w:pPr>
    </w:p>
    <w:p w:rsidR="00EB7534" w:rsidP="00E21A22" w:rsidRDefault="00EB7534" w14:paraId="6916EA3C" w14:textId="12D983D1">
      <w:pPr>
        <w:ind w:left="720"/>
        <w:jc w:val="both"/>
        <w:rPr>
          <w:sz w:val="22"/>
          <w:szCs w:val="22"/>
        </w:rPr>
      </w:pPr>
      <w:r>
        <w:rPr>
          <w:sz w:val="22"/>
          <w:szCs w:val="22"/>
        </w:rPr>
        <w:t>This requirement would also apply for the qualified actuary who provides the Qualified Actuary on Investments certification, which may not be one of the qualified actuaries providing the PBR sub-reports.  Again, given the complexity and reliance on this qualified actuary, the specific qualification standard is appropriate.</w:t>
      </w:r>
    </w:p>
    <w:p w:rsidR="00E21A22" w:rsidP="00E21A22" w:rsidRDefault="00E21A22" w14:paraId="337957F4" w14:textId="77777777">
      <w:pPr>
        <w:ind w:left="720"/>
        <w:jc w:val="both"/>
      </w:pPr>
    </w:p>
    <w:p w:rsidR="00E21A22" w:rsidP="00E21A22" w:rsidRDefault="00E21A22" w14:paraId="360222E3" w14:textId="77777777">
      <w:pPr>
        <w:jc w:val="both"/>
        <w:rPr>
          <w:rFonts w:eastAsia="Times New Roman"/>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2088"/>
        <w:gridCol w:w="1980"/>
        <w:gridCol w:w="1955"/>
        <w:gridCol w:w="3862"/>
      </w:tblGrid>
      <w:tr w:rsidRPr="003036F1" w:rsidR="00CD0AD8" w:rsidTr="2B7915C6" w14:paraId="0C90DDBF" w14:textId="77777777">
        <w:trPr>
          <w:trHeight w:val="197"/>
          <w:jc w:val="center"/>
        </w:trPr>
        <w:tc>
          <w:tcPr>
            <w:tcW w:w="2088" w:type="dxa"/>
            <w:shd w:val="clear" w:color="auto" w:fill="CCCCCC"/>
            <w:tcMar/>
          </w:tcPr>
          <w:p w:rsidRPr="003036F1" w:rsidR="00CD0AD8" w:rsidP="002325CF" w:rsidRDefault="00CD0AD8" w14:paraId="00490AD1" w14:textId="77777777">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Mar/>
          </w:tcPr>
          <w:p w:rsidRPr="003036F1" w:rsidR="00CD0AD8" w:rsidP="002325CF" w:rsidRDefault="00CD0AD8" w14:paraId="0D30AB14" w14:textId="77777777">
            <w:pPr>
              <w:keepNext/>
              <w:keepLines/>
              <w:jc w:val="both"/>
              <w:rPr>
                <w:sz w:val="20"/>
                <w:szCs w:val="20"/>
              </w:rPr>
            </w:pPr>
            <w:r w:rsidRPr="003036F1">
              <w:rPr>
                <w:rFonts w:ascii="Arial" w:hAnsi="Arial" w:cs="Arial"/>
                <w:sz w:val="20"/>
                <w:szCs w:val="20"/>
              </w:rPr>
              <w:t>Reviewed by Staff</w:t>
            </w:r>
          </w:p>
        </w:tc>
        <w:tc>
          <w:tcPr>
            <w:tcW w:w="1955" w:type="dxa"/>
            <w:shd w:val="clear" w:color="auto" w:fill="CCCCCC"/>
            <w:tcMar/>
          </w:tcPr>
          <w:p w:rsidRPr="003036F1" w:rsidR="00CD0AD8" w:rsidP="002325CF" w:rsidRDefault="00CD0AD8" w14:paraId="1F1FC5C2" w14:textId="77777777">
            <w:pPr>
              <w:keepNext/>
              <w:keepLines/>
              <w:jc w:val="both"/>
              <w:rPr>
                <w:sz w:val="20"/>
                <w:szCs w:val="20"/>
              </w:rPr>
            </w:pPr>
            <w:r w:rsidRPr="003036F1">
              <w:rPr>
                <w:rFonts w:ascii="Arial" w:hAnsi="Arial" w:cs="Arial"/>
                <w:sz w:val="20"/>
                <w:szCs w:val="20"/>
              </w:rPr>
              <w:t>Distributed</w:t>
            </w:r>
          </w:p>
        </w:tc>
        <w:tc>
          <w:tcPr>
            <w:tcW w:w="3862" w:type="dxa"/>
            <w:shd w:val="clear" w:color="auto" w:fill="CCCCCC"/>
            <w:tcMar/>
          </w:tcPr>
          <w:p w:rsidRPr="003036F1" w:rsidR="00CD0AD8" w:rsidP="002325CF" w:rsidRDefault="00CD0AD8" w14:paraId="20F25AC4" w14:textId="77777777">
            <w:pPr>
              <w:keepNext/>
              <w:keepLines/>
              <w:jc w:val="both"/>
              <w:rPr>
                <w:sz w:val="20"/>
                <w:szCs w:val="20"/>
              </w:rPr>
            </w:pPr>
            <w:r w:rsidRPr="003036F1">
              <w:rPr>
                <w:rFonts w:ascii="Arial" w:hAnsi="Arial" w:cs="Arial"/>
                <w:sz w:val="20"/>
                <w:szCs w:val="20"/>
              </w:rPr>
              <w:t>Considered</w:t>
            </w:r>
          </w:p>
        </w:tc>
      </w:tr>
      <w:tr w:rsidRPr="003036F1" w:rsidR="00CD0AD8" w:rsidTr="2B7915C6" w14:paraId="45B5AE3B" w14:textId="77777777">
        <w:trPr>
          <w:trHeight w:val="323"/>
          <w:jc w:val="center"/>
        </w:trPr>
        <w:tc>
          <w:tcPr>
            <w:tcW w:w="2088" w:type="dxa"/>
            <w:shd w:val="clear" w:color="auto" w:fill="CCCCCC"/>
            <w:tcMar/>
          </w:tcPr>
          <w:p w:rsidRPr="003036F1" w:rsidR="00CD0AD8" w:rsidP="002325CF" w:rsidRDefault="00CD0AD8" w14:paraId="2C979DA0" w14:textId="6FBCC71D">
            <w:pPr>
              <w:keepNext w:val="1"/>
              <w:keepLines w:val="1"/>
              <w:jc w:val="both"/>
              <w:rPr>
                <w:sz w:val="20"/>
                <w:szCs w:val="20"/>
              </w:rPr>
            </w:pPr>
            <w:r w:rsidRPr="2B7915C6" w:rsidR="04F1B87F">
              <w:rPr>
                <w:sz w:val="20"/>
                <w:szCs w:val="20"/>
              </w:rPr>
              <w:t>12/08/2023</w:t>
            </w:r>
          </w:p>
        </w:tc>
        <w:tc>
          <w:tcPr>
            <w:tcW w:w="1980" w:type="dxa"/>
            <w:shd w:val="clear" w:color="auto" w:fill="CCCCCC"/>
            <w:tcMar/>
          </w:tcPr>
          <w:p w:rsidRPr="003036F1" w:rsidR="00CD0AD8" w:rsidP="002325CF" w:rsidRDefault="00CD0AD8" w14:paraId="4F86CBEB" w14:textId="4E769F0C">
            <w:pPr>
              <w:keepNext w:val="1"/>
              <w:keepLines w:val="1"/>
              <w:jc w:val="both"/>
              <w:rPr>
                <w:sz w:val="20"/>
                <w:szCs w:val="20"/>
              </w:rPr>
            </w:pPr>
            <w:r w:rsidRPr="2B7915C6" w:rsidR="04F1B87F">
              <w:rPr>
                <w:sz w:val="20"/>
                <w:szCs w:val="20"/>
              </w:rPr>
              <w:t>K.K</w:t>
            </w:r>
          </w:p>
        </w:tc>
        <w:tc>
          <w:tcPr>
            <w:tcW w:w="1955" w:type="dxa"/>
            <w:shd w:val="clear" w:color="auto" w:fill="CCCCCC"/>
            <w:tcMar/>
          </w:tcPr>
          <w:p w:rsidRPr="003036F1" w:rsidR="00CD0AD8" w:rsidP="002325CF" w:rsidRDefault="00CD0AD8" w14:paraId="0149CED4" w14:textId="77777777">
            <w:pPr>
              <w:keepNext/>
              <w:keepLines/>
              <w:jc w:val="both"/>
              <w:rPr>
                <w:sz w:val="20"/>
                <w:szCs w:val="20"/>
              </w:rPr>
            </w:pPr>
          </w:p>
        </w:tc>
        <w:tc>
          <w:tcPr>
            <w:tcW w:w="3862" w:type="dxa"/>
            <w:shd w:val="clear" w:color="auto" w:fill="CCCCCC"/>
            <w:tcMar/>
          </w:tcPr>
          <w:p w:rsidRPr="003036F1" w:rsidR="00CD0AD8" w:rsidP="002325CF" w:rsidRDefault="00CD0AD8" w14:paraId="07904BB9" w14:textId="77777777">
            <w:pPr>
              <w:keepNext/>
              <w:keepLines/>
              <w:jc w:val="both"/>
              <w:rPr>
                <w:sz w:val="20"/>
                <w:szCs w:val="20"/>
              </w:rPr>
            </w:pPr>
          </w:p>
        </w:tc>
      </w:tr>
      <w:tr w:rsidRPr="003036F1" w:rsidR="00CD0AD8" w:rsidTr="2B7915C6" w14:paraId="5ADCD8AB" w14:textId="77777777">
        <w:trPr>
          <w:trHeight w:val="737"/>
          <w:jc w:val="center"/>
        </w:trPr>
        <w:tc>
          <w:tcPr>
            <w:tcW w:w="9885" w:type="dxa"/>
            <w:gridSpan w:val="4"/>
            <w:shd w:val="clear" w:color="auto" w:fill="CCCCCC"/>
            <w:tcMar/>
          </w:tcPr>
          <w:p w:rsidRPr="003036F1" w:rsidR="00CD0AD8" w:rsidP="002325CF" w:rsidRDefault="00CD0AD8" w14:paraId="65E9F159" w14:textId="565B4DA0">
            <w:pPr>
              <w:jc w:val="both"/>
              <w:rPr>
                <w:sz w:val="20"/>
                <w:szCs w:val="20"/>
              </w:rPr>
            </w:pPr>
            <w:r w:rsidRPr="2B7915C6" w:rsidR="00CD0AD8">
              <w:rPr>
                <w:b w:val="1"/>
                <w:bCs w:val="1"/>
                <w:sz w:val="20"/>
                <w:szCs w:val="20"/>
              </w:rPr>
              <w:t>Notes:</w:t>
            </w:r>
            <w:r w:rsidRPr="2B7915C6" w:rsidR="00CD0AD8">
              <w:rPr>
                <w:sz w:val="20"/>
                <w:szCs w:val="20"/>
              </w:rPr>
              <w:t xml:space="preserve"> </w:t>
            </w:r>
            <w:r w:rsidRPr="2B7915C6" w:rsidR="3DE03FA8">
              <w:rPr>
                <w:sz w:val="20"/>
                <w:szCs w:val="20"/>
              </w:rPr>
              <w:t>2024-01</w:t>
            </w:r>
          </w:p>
        </w:tc>
      </w:tr>
    </w:tbl>
    <w:p w:rsidR="00CD0AD8" w:rsidP="00AD0A5F" w:rsidRDefault="00CD0AD8" w14:paraId="529D86CB" w14:textId="77777777">
      <w:pPr>
        <w:jc w:val="both"/>
      </w:pPr>
    </w:p>
    <w:sectPr w:rsidR="00CD0AD8" w:rsidSect="008D7383">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CC4"/>
    <w:multiLevelType w:val="hybridMultilevel"/>
    <w:tmpl w:val="4BE88D46"/>
    <w:lvl w:ilvl="0" w:tplc="04090001">
      <w:start w:val="1"/>
      <w:numFmt w:val="bullet"/>
      <w:lvlText w:val=""/>
      <w:lvlJc w:val="left"/>
      <w:pPr>
        <w:ind w:left="1296" w:hanging="360"/>
      </w:pPr>
      <w:rPr>
        <w:rFonts w:hint="default" w:ascii="Symbol" w:hAnsi="Symbol"/>
      </w:rPr>
    </w:lvl>
    <w:lvl w:ilvl="1" w:tplc="04090003" w:tentative="1">
      <w:start w:val="1"/>
      <w:numFmt w:val="bullet"/>
      <w:lvlText w:val="o"/>
      <w:lvlJc w:val="left"/>
      <w:pPr>
        <w:ind w:left="2016" w:hanging="360"/>
      </w:pPr>
      <w:rPr>
        <w:rFonts w:hint="default" w:ascii="Courier New" w:hAnsi="Courier New" w:cs="Courier New"/>
      </w:rPr>
    </w:lvl>
    <w:lvl w:ilvl="2" w:tplc="04090005" w:tentative="1">
      <w:start w:val="1"/>
      <w:numFmt w:val="bullet"/>
      <w:lvlText w:val=""/>
      <w:lvlJc w:val="left"/>
      <w:pPr>
        <w:ind w:left="2736" w:hanging="360"/>
      </w:pPr>
      <w:rPr>
        <w:rFonts w:hint="default" w:ascii="Wingdings" w:hAnsi="Wingdings"/>
      </w:rPr>
    </w:lvl>
    <w:lvl w:ilvl="3" w:tplc="04090001" w:tentative="1">
      <w:start w:val="1"/>
      <w:numFmt w:val="bullet"/>
      <w:lvlText w:val=""/>
      <w:lvlJc w:val="left"/>
      <w:pPr>
        <w:ind w:left="3456" w:hanging="360"/>
      </w:pPr>
      <w:rPr>
        <w:rFonts w:hint="default" w:ascii="Symbol" w:hAnsi="Symbol"/>
      </w:rPr>
    </w:lvl>
    <w:lvl w:ilvl="4" w:tplc="04090003" w:tentative="1">
      <w:start w:val="1"/>
      <w:numFmt w:val="bullet"/>
      <w:lvlText w:val="o"/>
      <w:lvlJc w:val="left"/>
      <w:pPr>
        <w:ind w:left="4176" w:hanging="360"/>
      </w:pPr>
      <w:rPr>
        <w:rFonts w:hint="default" w:ascii="Courier New" w:hAnsi="Courier New" w:cs="Courier New"/>
      </w:rPr>
    </w:lvl>
    <w:lvl w:ilvl="5" w:tplc="04090005" w:tentative="1">
      <w:start w:val="1"/>
      <w:numFmt w:val="bullet"/>
      <w:lvlText w:val=""/>
      <w:lvlJc w:val="left"/>
      <w:pPr>
        <w:ind w:left="4896" w:hanging="360"/>
      </w:pPr>
      <w:rPr>
        <w:rFonts w:hint="default" w:ascii="Wingdings" w:hAnsi="Wingdings"/>
      </w:rPr>
    </w:lvl>
    <w:lvl w:ilvl="6" w:tplc="04090001" w:tentative="1">
      <w:start w:val="1"/>
      <w:numFmt w:val="bullet"/>
      <w:lvlText w:val=""/>
      <w:lvlJc w:val="left"/>
      <w:pPr>
        <w:ind w:left="5616" w:hanging="360"/>
      </w:pPr>
      <w:rPr>
        <w:rFonts w:hint="default" w:ascii="Symbol" w:hAnsi="Symbol"/>
      </w:rPr>
    </w:lvl>
    <w:lvl w:ilvl="7" w:tplc="04090003" w:tentative="1">
      <w:start w:val="1"/>
      <w:numFmt w:val="bullet"/>
      <w:lvlText w:val="o"/>
      <w:lvlJc w:val="left"/>
      <w:pPr>
        <w:ind w:left="6336" w:hanging="360"/>
      </w:pPr>
      <w:rPr>
        <w:rFonts w:hint="default" w:ascii="Courier New" w:hAnsi="Courier New" w:cs="Courier New"/>
      </w:rPr>
    </w:lvl>
    <w:lvl w:ilvl="8" w:tplc="04090005" w:tentative="1">
      <w:start w:val="1"/>
      <w:numFmt w:val="bullet"/>
      <w:lvlText w:val=""/>
      <w:lvlJc w:val="left"/>
      <w:pPr>
        <w:ind w:left="7056" w:hanging="360"/>
      </w:pPr>
      <w:rPr>
        <w:rFonts w:hint="default" w:ascii="Wingdings" w:hAnsi="Wingdings"/>
      </w:rPr>
    </w:lvl>
  </w:abstractNum>
  <w:abstractNum w:abstractNumId="1"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1"/>
  </w:num>
  <w:num w:numId="2" w16cid:durableId="525094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15F9F"/>
    <w:rsid w:val="000F2B70"/>
    <w:rsid w:val="00174DEC"/>
    <w:rsid w:val="001D6876"/>
    <w:rsid w:val="002A1D7D"/>
    <w:rsid w:val="003439B8"/>
    <w:rsid w:val="00414315"/>
    <w:rsid w:val="00480AD0"/>
    <w:rsid w:val="004B63FA"/>
    <w:rsid w:val="0066294C"/>
    <w:rsid w:val="006970C4"/>
    <w:rsid w:val="00754835"/>
    <w:rsid w:val="00776668"/>
    <w:rsid w:val="00781AD6"/>
    <w:rsid w:val="008510A9"/>
    <w:rsid w:val="00871F16"/>
    <w:rsid w:val="008A44D8"/>
    <w:rsid w:val="009B4B65"/>
    <w:rsid w:val="00A73D50"/>
    <w:rsid w:val="00AD0A5F"/>
    <w:rsid w:val="00B624E2"/>
    <w:rsid w:val="00B92F14"/>
    <w:rsid w:val="00C23331"/>
    <w:rsid w:val="00C4594A"/>
    <w:rsid w:val="00CD081F"/>
    <w:rsid w:val="00CD0AD8"/>
    <w:rsid w:val="00CD2B63"/>
    <w:rsid w:val="00D61913"/>
    <w:rsid w:val="00E21A22"/>
    <w:rsid w:val="00E70D5A"/>
    <w:rsid w:val="00EB7534"/>
    <w:rsid w:val="00EE4F74"/>
    <w:rsid w:val="00EF75C8"/>
    <w:rsid w:val="00FD20C3"/>
    <w:rsid w:val="00FE378D"/>
    <w:rsid w:val="04F1B87F"/>
    <w:rsid w:val="2B7915C6"/>
    <w:rsid w:val="3DE0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D7D"/>
    <w:pPr>
      <w:spacing w:after="0" w:line="240" w:lineRule="auto"/>
    </w:pPr>
    <w:rPr>
      <w:rFonts w:ascii="Times New Roman" w:hAnsi="Times New Roman" w:eastAsia="SimSu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hAnsi="Times New Roman"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2023-10-30T14:19:18+00:00</_EndDate>
    <StartDate xmlns="http://schemas.microsoft.com/sharepoint/v3">2023-10-30T14:19:18+00:00</StartDate>
    <Location xmlns="http://schemas.microsoft.com/sharepoint/v3/fields" xsi:nil="true"/>
    <Meeting_x0020_Type xmlns="734dc620-9a3c-4363-b6b2-552d0a5c0a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0" ma:contentTypeDescription="Create a new document." ma:contentTypeScope="" ma:versionID="a35f1f068c86e4c7ca8d418cf71f27e0">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814abd61b3e7f51f7c7eff1099cc50c4"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2.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D378AF7D-B471-428D-8C34-71B25A472F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Andersen, Frederick (COMM)</dc:creator>
  <keywords/>
  <dc:description/>
  <lastModifiedBy>Kilale, Kennedy</lastModifiedBy>
  <revision>4</revision>
  <dcterms:created xsi:type="dcterms:W3CDTF">2023-12-08T15:27:00.0000000Z</dcterms:created>
  <dcterms:modified xsi:type="dcterms:W3CDTF">2023-12-11T21:43:25.9440460Z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