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7C60" w:rsidR="00D83A6B" w:rsidP="00D83A6B" w:rsidRDefault="00D83A6B" w14:paraId="020F658C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:rsidRPr="00EF7C60" w:rsidR="00D83A6B" w:rsidP="00D83A6B" w:rsidRDefault="00D83A6B" w14:paraId="23B74C61" w14:textId="77777777">
      <w:pPr>
        <w:jc w:val="center"/>
        <w:rPr>
          <w:b/>
        </w:rPr>
      </w:pPr>
      <w:r w:rsidRPr="00EF7C60">
        <w:rPr>
          <w:b/>
        </w:rPr>
        <w:t>Amendment Proposal Form*</w:t>
      </w:r>
    </w:p>
    <w:p w:rsidRPr="002F4168" w:rsidR="00D83A6B" w:rsidP="00D83A6B" w:rsidRDefault="00D83A6B" w14:paraId="49F9F8A3" w14:textId="77777777">
      <w:pPr>
        <w:jc w:val="both"/>
        <w:rPr>
          <w:sz w:val="20"/>
          <w:szCs w:val="20"/>
        </w:rPr>
      </w:pPr>
    </w:p>
    <w:p w:rsidRPr="005B233B" w:rsidR="00D83A6B" w:rsidP="00D83A6B" w:rsidRDefault="00D83A6B" w14:paraId="15C45611" w14:textId="77777777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</w:r>
      <w:r w:rsidRPr="005B233B">
        <w:rPr>
          <w:sz w:val="22"/>
          <w:szCs w:val="22"/>
        </w:rPr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:rsidRPr="005B233B" w:rsidR="00D83A6B" w:rsidP="00D83A6B" w:rsidRDefault="00D83A6B" w14:paraId="28267D47" w14:textId="77777777">
      <w:pPr>
        <w:jc w:val="both"/>
        <w:rPr>
          <w:sz w:val="22"/>
          <w:szCs w:val="22"/>
        </w:rPr>
      </w:pPr>
    </w:p>
    <w:p w:rsidRPr="005B233B" w:rsidR="00D83A6B" w:rsidP="00D83A6B" w:rsidRDefault="00D83A6B" w14:paraId="67A0E1FC" w14:textId="77777777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:rsidRPr="005B233B" w:rsidR="00D83A6B" w:rsidP="00D83A6B" w:rsidRDefault="00D83A6B" w14:paraId="220A6E8B" w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Francesco Ugo De Gobbi, ASA, MAAA, Texas Department of Insurance</w:t>
      </w:r>
    </w:p>
    <w:p w:rsidRPr="005B233B" w:rsidR="00D83A6B" w:rsidP="00D83A6B" w:rsidRDefault="00D83A6B" w14:paraId="053F96DA" w14:textId="77777777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:rsidRPr="005B233B" w:rsidR="00D83A6B" w:rsidP="00D83A6B" w:rsidRDefault="00D83A6B" w14:paraId="738AE031" w14:textId="77777777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:rsidRPr="005B233B" w:rsidR="00D83A6B" w:rsidP="00D83A6B" w:rsidRDefault="00D83A6B" w14:paraId="31C79E14" w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VM-G applies to all PBR, but documentation on VM-G is only provided in the Life PBR Actuarial Report.  </w:t>
      </w:r>
    </w:p>
    <w:p w:rsidRPr="005B233B" w:rsidR="00D83A6B" w:rsidP="00D83A6B" w:rsidRDefault="00D83A6B" w14:paraId="52083CDB" w14:textId="77777777">
      <w:pPr>
        <w:jc w:val="both"/>
        <w:rPr>
          <w:sz w:val="22"/>
          <w:szCs w:val="22"/>
        </w:rPr>
      </w:pPr>
    </w:p>
    <w:p w:rsidRPr="005B233B" w:rsidR="00D83A6B" w:rsidP="00D83A6B" w:rsidRDefault="00D83A6B" w14:paraId="2113845D" w14:textId="77777777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</w:r>
      <w:r w:rsidRPr="005B233B">
        <w:rPr>
          <w:sz w:val="22"/>
          <w:szCs w:val="22"/>
        </w:rPr>
        <w:t>Identify the document, including the date if the document is “released for comment,” and the location in the document where the amendment is proposed:</w:t>
      </w:r>
    </w:p>
    <w:p w:rsidRPr="005B233B" w:rsidR="00D83A6B" w:rsidP="00D83A6B" w:rsidRDefault="00D83A6B" w14:paraId="04C99F5B" w14:textId="77777777">
      <w:pPr>
        <w:ind w:left="720" w:hanging="720"/>
        <w:jc w:val="both"/>
        <w:rPr>
          <w:sz w:val="22"/>
          <w:szCs w:val="22"/>
        </w:rPr>
      </w:pPr>
    </w:p>
    <w:p w:rsidR="00D83A6B" w:rsidP="00D83A6B" w:rsidRDefault="00D83A6B" w14:paraId="45F3290B" w14:textId="1FD446E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VM-31 Section 3.C.7 (to be deleted, and Sections 3.C.8</w:t>
      </w:r>
      <w:r w:rsidR="00063AE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63AE5">
        <w:rPr>
          <w:sz w:val="22"/>
          <w:szCs w:val="22"/>
        </w:rPr>
        <w:t xml:space="preserve"> </w:t>
      </w:r>
      <w:r>
        <w:rPr>
          <w:sz w:val="22"/>
          <w:szCs w:val="22"/>
        </w:rPr>
        <w:t>3.C.11 renumbered accordingly), VM-31 Section 3.B.6 (to be added, there are no subsequent sections to renumber)</w:t>
      </w:r>
    </w:p>
    <w:p w:rsidRPr="005B233B" w:rsidR="00D83A6B" w:rsidP="00D83A6B" w:rsidRDefault="00D83A6B" w14:paraId="1C7A73AC" w14:textId="77777777">
      <w:pPr>
        <w:ind w:left="720" w:hanging="720"/>
        <w:jc w:val="both"/>
        <w:rPr>
          <w:sz w:val="22"/>
          <w:szCs w:val="22"/>
        </w:rPr>
      </w:pPr>
    </w:p>
    <w:p w:rsidRPr="005B233B" w:rsidR="00D83A6B" w:rsidP="00D83A6B" w:rsidRDefault="00D83A6B" w14:paraId="20B45DCF" w14:textId="2DDD8310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>January 1, 202</w:t>
      </w:r>
      <w:r>
        <w:rPr>
          <w:sz w:val="22"/>
          <w:szCs w:val="22"/>
        </w:rPr>
        <w:t>4</w:t>
      </w:r>
      <w:r w:rsidR="00063AE5">
        <w:rPr>
          <w:sz w:val="22"/>
          <w:szCs w:val="22"/>
        </w:rPr>
        <w:t>,</w:t>
      </w:r>
      <w:r w:rsidRPr="1C720C32">
        <w:rPr>
          <w:sz w:val="22"/>
          <w:szCs w:val="22"/>
        </w:rPr>
        <w:t xml:space="preserve"> NAIC Valuation Manual</w:t>
      </w:r>
    </w:p>
    <w:p w:rsidRPr="005B233B" w:rsidR="00D83A6B" w:rsidP="00D83A6B" w:rsidRDefault="00D83A6B" w14:paraId="427F9D40" w14:textId="77777777">
      <w:pPr>
        <w:jc w:val="both"/>
        <w:rPr>
          <w:sz w:val="22"/>
          <w:szCs w:val="22"/>
        </w:rPr>
      </w:pPr>
    </w:p>
    <w:p w:rsidRPr="005B233B" w:rsidR="00D83A6B" w:rsidP="00D83A6B" w:rsidRDefault="00D83A6B" w14:paraId="34C06BEE" w14:textId="77777777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</w:r>
      <w:r w:rsidRPr="005B233B">
        <w:rPr>
          <w:sz w:val="22"/>
          <w:szCs w:val="22"/>
        </w:rPr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:rsidR="00D83A6B" w:rsidP="00D83A6B" w:rsidRDefault="00D83A6B" w14:paraId="54F94E78" w14:textId="77777777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:rsidRPr="001F3D56" w:rsidR="00D83A6B" w:rsidP="00D83A6B" w:rsidRDefault="00D83A6B" w14:paraId="7B443698" w14:textId="7BE63F43">
      <w:pPr>
        <w:ind w:left="720"/>
        <w:jc w:val="both"/>
        <w:rPr>
          <w:b/>
          <w:bCs/>
          <w:sz w:val="22"/>
          <w:szCs w:val="22"/>
        </w:rPr>
      </w:pPr>
      <w:r w:rsidRPr="001F3D56">
        <w:rPr>
          <w:b/>
          <w:bCs/>
          <w:sz w:val="22"/>
          <w:szCs w:val="22"/>
        </w:rPr>
        <w:t xml:space="preserve">VM-31 Section 3.C.7 (to be </w:t>
      </w:r>
      <w:r>
        <w:rPr>
          <w:b/>
          <w:bCs/>
          <w:sz w:val="22"/>
          <w:szCs w:val="22"/>
        </w:rPr>
        <w:t>deleted</w:t>
      </w:r>
      <w:r w:rsidRPr="001F3D56">
        <w:rPr>
          <w:b/>
          <w:bCs/>
          <w:sz w:val="22"/>
          <w:szCs w:val="22"/>
        </w:rPr>
        <w:t>, and Sections 3.C.8</w:t>
      </w:r>
      <w:r w:rsidR="00063AE5">
        <w:rPr>
          <w:b/>
          <w:bCs/>
          <w:sz w:val="22"/>
          <w:szCs w:val="22"/>
        </w:rPr>
        <w:t xml:space="preserve"> </w:t>
      </w:r>
      <w:r w:rsidRPr="001F3D56">
        <w:rPr>
          <w:b/>
          <w:bCs/>
          <w:sz w:val="22"/>
          <w:szCs w:val="22"/>
        </w:rPr>
        <w:t>-</w:t>
      </w:r>
      <w:r w:rsidR="00063AE5">
        <w:rPr>
          <w:b/>
          <w:bCs/>
          <w:sz w:val="22"/>
          <w:szCs w:val="22"/>
        </w:rPr>
        <w:t xml:space="preserve"> </w:t>
      </w:r>
      <w:r w:rsidRPr="001F3D56">
        <w:rPr>
          <w:b/>
          <w:bCs/>
          <w:sz w:val="22"/>
          <w:szCs w:val="22"/>
        </w:rPr>
        <w:t>3.C.11 renumbered accordingly):</w:t>
      </w:r>
    </w:p>
    <w:p w:rsidR="00D83A6B" w:rsidP="00D83A6B" w:rsidRDefault="00D83A6B" w14:paraId="02EF5FBB" w14:textId="77777777">
      <w:pPr>
        <w:ind w:left="720"/>
        <w:jc w:val="both"/>
        <w:rPr>
          <w:ins w:author="Francesco Ugo De Gobbi" w:date="2024-01-26T13:38:00Z" w:id="0"/>
          <w:sz w:val="22"/>
          <w:szCs w:val="22"/>
        </w:rPr>
      </w:pPr>
    </w:p>
    <w:p w:rsidR="00823400" w:rsidP="00D740A2" w:rsidRDefault="00D740A2" w14:paraId="037EBA97" w14:textId="461894C4">
      <w:pPr>
        <w:ind w:left="720"/>
        <w:jc w:val="both"/>
        <w:rPr>
          <w:sz w:val="22"/>
          <w:szCs w:val="22"/>
        </w:rPr>
      </w:pPr>
      <w:del w:author="Francesco Ugo De Gobbi" w:date="2024-01-26T13:40:00Z" w:id="1">
        <w:r w:rsidDel="00D740A2">
          <w:rPr>
            <w:sz w:val="22"/>
            <w:szCs w:val="22"/>
          </w:rPr>
          <w:delText>G</w:delText>
        </w:r>
        <w:r w:rsidDel="00D740A2" w:rsidR="007A28ED">
          <w:rPr>
            <w:sz w:val="22"/>
            <w:szCs w:val="22"/>
          </w:rPr>
          <w:delText>overnance – A statement indicating that governance documentation, including that required by VM-G Section 2.A.5, VM-G Section 3.A.6 and VM-G Section 4.A.3, is available upon request.</w:delText>
        </w:r>
      </w:del>
    </w:p>
    <w:p w:rsidR="00D83A6B" w:rsidDel="00994662" w:rsidP="000545FB" w:rsidRDefault="00D83A6B" w14:paraId="6C5B5ADA" w14:textId="665EF4DA">
      <w:pPr>
        <w:jc w:val="both"/>
        <w:rPr>
          <w:del w:author="Francesco Ugo De Gobbi" w:date="2024-01-26T13:27:00Z" w:id="2"/>
          <w:sz w:val="22"/>
          <w:szCs w:val="22"/>
        </w:rPr>
      </w:pPr>
    </w:p>
    <w:p w:rsidR="00D83A6B" w:rsidP="00F072B6" w:rsidRDefault="00D83A6B" w14:paraId="059620E8" w14:textId="46C91573">
      <w:pPr>
        <w:ind w:left="720"/>
        <w:jc w:val="both"/>
        <w:rPr>
          <w:b/>
          <w:bCs/>
          <w:sz w:val="22"/>
          <w:szCs w:val="22"/>
        </w:rPr>
      </w:pPr>
      <w:r w:rsidRPr="001F3D56">
        <w:rPr>
          <w:b/>
          <w:bCs/>
          <w:sz w:val="22"/>
          <w:szCs w:val="22"/>
        </w:rPr>
        <w:t>VM-31 Section 3.B.6 (to be added, there are no subsequent sections to renumber):</w:t>
      </w:r>
    </w:p>
    <w:p w:rsidR="00F072B6" w:rsidP="00F072B6" w:rsidRDefault="00F072B6" w14:paraId="21222B19" w14:textId="77777777">
      <w:pPr>
        <w:ind w:left="720"/>
        <w:jc w:val="both"/>
        <w:rPr>
          <w:b/>
          <w:bCs/>
          <w:sz w:val="22"/>
          <w:szCs w:val="22"/>
        </w:rPr>
      </w:pPr>
    </w:p>
    <w:p w:rsidRPr="00522831" w:rsidR="00D83A6B" w:rsidP="00322AD3" w:rsidRDefault="00EE4FBA" w14:paraId="6B791535" w14:textId="685F7E37">
      <w:pPr>
        <w:ind w:left="720"/>
        <w:jc w:val="both"/>
        <w:rPr>
          <w:b/>
          <w:bCs/>
          <w:color w:val="FF0000"/>
          <w:sz w:val="22"/>
          <w:szCs w:val="22"/>
        </w:rPr>
      </w:pPr>
      <w:ins w:author="Francesco Ugo De Gobbi" w:date="2024-01-26T13:16:00Z" w:id="3">
        <w:r>
          <w:rPr>
            <w:sz w:val="22"/>
            <w:szCs w:val="22"/>
          </w:rPr>
          <w:t>Governance – A statement indicating that governance documentation, including that required by VM-G Section 2.A.5, VM-G Section 3.A.6 and VM-G Section 4.A.3, is available upon request.</w:t>
        </w:r>
      </w:ins>
    </w:p>
    <w:p w:rsidRPr="005B233B" w:rsidR="00D83A6B" w:rsidP="00D83A6B" w:rsidRDefault="00D83A6B" w14:paraId="1F2F838C" w14:textId="77777777">
      <w:pPr>
        <w:ind w:left="1152" w:hanging="576"/>
        <w:jc w:val="both"/>
        <w:rPr>
          <w:sz w:val="22"/>
          <w:szCs w:val="22"/>
        </w:rPr>
      </w:pPr>
    </w:p>
    <w:p w:rsidRPr="005B233B" w:rsidR="00D83A6B" w:rsidP="00D83A6B" w:rsidRDefault="00D83A6B" w14:paraId="7CD65DE9" w14:textId="5E10ECF6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</w:r>
      <w:r w:rsidRPr="005B233B">
        <w:rPr>
          <w:sz w:val="22"/>
          <w:szCs w:val="22"/>
        </w:rPr>
        <w:t>State the reason for the proposed amendment</w:t>
      </w:r>
      <w:r w:rsidR="00BD5A2D">
        <w:rPr>
          <w:sz w:val="22"/>
          <w:szCs w:val="22"/>
        </w:rPr>
        <w:t>.</w:t>
      </w:r>
      <w:r w:rsidRPr="005B233B">
        <w:rPr>
          <w:sz w:val="22"/>
          <w:szCs w:val="22"/>
        </w:rPr>
        <w:t xml:space="preserve"> (You may do this through an attachment.)</w:t>
      </w:r>
    </w:p>
    <w:p w:rsidR="00D83A6B" w:rsidP="00D83A6B" w:rsidRDefault="00D83A6B" w14:paraId="46DD9B7F" w14:textId="77777777">
      <w:pPr>
        <w:ind w:left="720"/>
        <w:jc w:val="both"/>
        <w:rPr>
          <w:sz w:val="22"/>
          <w:szCs w:val="22"/>
        </w:rPr>
      </w:pPr>
    </w:p>
    <w:p w:rsidR="00D83A6B" w:rsidP="00D83A6B" w:rsidRDefault="00D83A6B" w14:paraId="3EA327AF" w14:textId="4D7FAB2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1F3D56">
        <w:rPr>
          <w:sz w:val="22"/>
          <w:szCs w:val="22"/>
        </w:rPr>
        <w:t xml:space="preserve">VM-31 report is missing VM-G </w:t>
      </w:r>
      <w:r>
        <w:rPr>
          <w:sz w:val="22"/>
          <w:szCs w:val="22"/>
        </w:rPr>
        <w:t>documentation</w:t>
      </w:r>
      <w:r w:rsidRPr="001F3D56">
        <w:rPr>
          <w:sz w:val="22"/>
          <w:szCs w:val="22"/>
        </w:rPr>
        <w:t xml:space="preserve"> for VM-21.  VM-31</w:t>
      </w:r>
      <w:r>
        <w:rPr>
          <w:sz w:val="22"/>
          <w:szCs w:val="22"/>
        </w:rPr>
        <w:t xml:space="preserve"> S</w:t>
      </w:r>
      <w:r w:rsidRPr="001F3D56">
        <w:rPr>
          <w:sz w:val="22"/>
          <w:szCs w:val="22"/>
        </w:rPr>
        <w:t>ection 3.C (Life Summary): numeral 7 has a requirement on Governance</w:t>
      </w:r>
      <w:r>
        <w:rPr>
          <w:sz w:val="22"/>
          <w:szCs w:val="22"/>
        </w:rPr>
        <w:t xml:space="preserve">, but there is no corresponding requirement in </w:t>
      </w:r>
      <w:r w:rsidRPr="001F3D56">
        <w:rPr>
          <w:sz w:val="22"/>
          <w:szCs w:val="22"/>
        </w:rPr>
        <w:t>VM-31, section 3.E (VA Summary).</w:t>
      </w:r>
      <w:r>
        <w:rPr>
          <w:sz w:val="22"/>
          <w:szCs w:val="22"/>
        </w:rPr>
        <w:t xml:space="preserve">  This APF is to correct that apparent omission.  Rather than repeating the requirement in both the Life </w:t>
      </w:r>
      <w:r w:rsidR="00BD5A2D">
        <w:rPr>
          <w:sz w:val="22"/>
          <w:szCs w:val="22"/>
        </w:rPr>
        <w:t>a</w:t>
      </w:r>
      <w:r>
        <w:rPr>
          <w:sz w:val="22"/>
          <w:szCs w:val="22"/>
        </w:rPr>
        <w:t>nd Variable Annuity reports, moving the requirement to the Executive Summary is the most efficient way to ensure the documentation is available in all cases.</w:t>
      </w:r>
    </w:p>
    <w:p w:rsidR="00D83A6B" w:rsidP="00D83A6B" w:rsidRDefault="00D83A6B" w14:paraId="14364888" w14:textId="77777777">
      <w:pPr>
        <w:ind w:left="720"/>
        <w:jc w:val="both"/>
        <w:rPr>
          <w:sz w:val="22"/>
          <w:szCs w:val="22"/>
        </w:rPr>
      </w:pPr>
    </w:p>
    <w:p w:rsidR="00D83A6B" w:rsidP="00D83A6B" w:rsidRDefault="00D83A6B" w14:paraId="018948BA" w14:textId="5DAD73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Note: We have performed a search of the current Valuation Manual, and there are no current references to VM-31 Sections 3.C.7</w:t>
      </w:r>
      <w:r w:rsidR="00BD5A2D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D5A2D">
        <w:rPr>
          <w:sz w:val="22"/>
          <w:szCs w:val="22"/>
        </w:rPr>
        <w:t xml:space="preserve"> </w:t>
      </w:r>
      <w:r>
        <w:rPr>
          <w:sz w:val="22"/>
          <w:szCs w:val="22"/>
        </w:rPr>
        <w:t>3.C.11 that need to be updated for this change.</w:t>
      </w:r>
    </w:p>
    <w:p w:rsidR="00D83A6B" w:rsidP="00D83A6B" w:rsidRDefault="00D83A6B" w14:paraId="0AB7A758" w14:textId="77777777">
      <w:pPr>
        <w:ind w:left="720"/>
        <w:jc w:val="both"/>
      </w:pPr>
    </w:p>
    <w:p w:rsidR="00D83A6B" w:rsidP="00D83A6B" w:rsidRDefault="00D83A6B" w14:paraId="429B8F0C" w14:textId="77777777">
      <w:pPr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Pr="003036F1" w:rsidR="00D83A6B" w:rsidTr="79546DF8" w14:paraId="02767EB6" w14:textId="77777777">
        <w:trPr>
          <w:trHeight w:val="197"/>
          <w:jc w:val="center"/>
        </w:trPr>
        <w:tc>
          <w:tcPr>
            <w:tcW w:w="2088" w:type="dxa"/>
            <w:shd w:val="clear" w:color="auto" w:fill="CCCCCC"/>
            <w:tcMar/>
          </w:tcPr>
          <w:p w:rsidRPr="003036F1" w:rsidR="00D83A6B" w:rsidP="009077E7" w:rsidRDefault="00D83A6B" w14:paraId="64CB878D" w14:textId="7777777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  <w:tcMar/>
          </w:tcPr>
          <w:p w:rsidRPr="003036F1" w:rsidR="00D83A6B" w:rsidP="009077E7" w:rsidRDefault="00D83A6B" w14:paraId="6F1C199E" w14:textId="7777777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  <w:tcMar/>
          </w:tcPr>
          <w:p w:rsidRPr="003036F1" w:rsidR="00D83A6B" w:rsidP="009077E7" w:rsidRDefault="00D83A6B" w14:paraId="240FA3BB" w14:textId="7777777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  <w:tcMar/>
          </w:tcPr>
          <w:p w:rsidRPr="003036F1" w:rsidR="00D83A6B" w:rsidP="009077E7" w:rsidRDefault="00D83A6B" w14:paraId="070914FA" w14:textId="7777777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Pr="003036F1" w:rsidR="00D83A6B" w:rsidTr="79546DF8" w14:paraId="0F941A50" w14:textId="77777777">
        <w:trPr>
          <w:trHeight w:val="323"/>
          <w:jc w:val="center"/>
        </w:trPr>
        <w:tc>
          <w:tcPr>
            <w:tcW w:w="2088" w:type="dxa"/>
            <w:shd w:val="clear" w:color="auto" w:fill="CCCCCC"/>
            <w:tcMar/>
          </w:tcPr>
          <w:p w:rsidRPr="003036F1" w:rsidR="00D83A6B" w:rsidP="009077E7" w:rsidRDefault="00D83A6B" w14:paraId="16E7AEF6" w14:textId="4AE310A6">
            <w:pPr>
              <w:keepNext w:val="1"/>
              <w:keepLines w:val="1"/>
              <w:jc w:val="both"/>
              <w:rPr>
                <w:sz w:val="20"/>
                <w:szCs w:val="20"/>
              </w:rPr>
            </w:pPr>
            <w:r w:rsidRPr="79546DF8" w:rsidR="4EC90ECA">
              <w:rPr>
                <w:sz w:val="20"/>
                <w:szCs w:val="20"/>
              </w:rPr>
              <w:t>01/24/24</w:t>
            </w:r>
          </w:p>
        </w:tc>
        <w:tc>
          <w:tcPr>
            <w:tcW w:w="1980" w:type="dxa"/>
            <w:shd w:val="clear" w:color="auto" w:fill="CCCCCC"/>
            <w:tcMar/>
          </w:tcPr>
          <w:p w:rsidRPr="003036F1" w:rsidR="00D83A6B" w:rsidP="009077E7" w:rsidRDefault="00D83A6B" w14:paraId="512FD89A" w14:textId="22471E69">
            <w:pPr>
              <w:keepNext w:val="1"/>
              <w:keepLines w:val="1"/>
              <w:jc w:val="both"/>
              <w:rPr>
                <w:sz w:val="20"/>
                <w:szCs w:val="20"/>
              </w:rPr>
            </w:pPr>
            <w:r w:rsidRPr="79546DF8" w:rsidR="4EC90ECA">
              <w:rPr>
                <w:sz w:val="20"/>
                <w:szCs w:val="20"/>
              </w:rPr>
              <w:t>K.K</w:t>
            </w:r>
          </w:p>
        </w:tc>
        <w:tc>
          <w:tcPr>
            <w:tcW w:w="1955" w:type="dxa"/>
            <w:shd w:val="clear" w:color="auto" w:fill="CCCCCC"/>
            <w:tcMar/>
          </w:tcPr>
          <w:p w:rsidRPr="003036F1" w:rsidR="00D83A6B" w:rsidP="009077E7" w:rsidRDefault="00D83A6B" w14:paraId="3395767F" w14:textId="77777777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  <w:tcMar/>
          </w:tcPr>
          <w:p w:rsidRPr="003036F1" w:rsidR="00D83A6B" w:rsidP="009077E7" w:rsidRDefault="00D83A6B" w14:paraId="07EFA4DB" w14:textId="77777777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Pr="003036F1" w:rsidR="00D83A6B" w:rsidTr="79546DF8" w14:paraId="14FBE216" w14:textId="77777777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  <w:tcMar/>
          </w:tcPr>
          <w:p w:rsidRPr="003036F1" w:rsidR="00D83A6B" w:rsidP="009077E7" w:rsidRDefault="00D83A6B" w14:paraId="3FC21DBE" w14:textId="02EAA28F">
            <w:pPr>
              <w:jc w:val="both"/>
              <w:rPr>
                <w:sz w:val="20"/>
                <w:szCs w:val="20"/>
              </w:rPr>
            </w:pPr>
            <w:r w:rsidRPr="79546DF8" w:rsidR="00D83A6B">
              <w:rPr>
                <w:b w:val="1"/>
                <w:bCs w:val="1"/>
                <w:sz w:val="20"/>
                <w:szCs w:val="20"/>
              </w:rPr>
              <w:t>Notes:</w:t>
            </w:r>
            <w:r w:rsidRPr="79546DF8" w:rsidR="00D83A6B">
              <w:rPr>
                <w:sz w:val="20"/>
                <w:szCs w:val="20"/>
              </w:rPr>
              <w:t xml:space="preserve"> </w:t>
            </w:r>
            <w:r w:rsidRPr="79546DF8" w:rsidR="7DF8CAB0">
              <w:rPr>
                <w:sz w:val="20"/>
                <w:szCs w:val="20"/>
              </w:rPr>
              <w:t>2024 - 02</w:t>
            </w:r>
          </w:p>
        </w:tc>
      </w:tr>
    </w:tbl>
    <w:p w:rsidRPr="00D83A6B" w:rsidR="00B53BFE" w:rsidRDefault="00B53BFE" w14:paraId="52836C0F" w14:textId="77777777"/>
    <w:sectPr w:rsidRPr="00D83A6B" w:rsidR="00B53BFE" w:rsidSect="00D83A6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o Ugo De Gobbi">
    <w15:presenceInfo w15:providerId="AD" w15:userId="S::Francesco.DeGobbi@tdi.texas.gov::68ada11d-a433-47f8-9675-bc5d121e215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B"/>
    <w:rsid w:val="00001275"/>
    <w:rsid w:val="000545FB"/>
    <w:rsid w:val="00063AE5"/>
    <w:rsid w:val="000B2EA9"/>
    <w:rsid w:val="00151335"/>
    <w:rsid w:val="00167C7E"/>
    <w:rsid w:val="00234D1A"/>
    <w:rsid w:val="0029332B"/>
    <w:rsid w:val="00322AD3"/>
    <w:rsid w:val="00330057"/>
    <w:rsid w:val="0034052F"/>
    <w:rsid w:val="003C2637"/>
    <w:rsid w:val="00476CA4"/>
    <w:rsid w:val="005068A4"/>
    <w:rsid w:val="00522831"/>
    <w:rsid w:val="0053469A"/>
    <w:rsid w:val="00536737"/>
    <w:rsid w:val="00546DCC"/>
    <w:rsid w:val="00670A35"/>
    <w:rsid w:val="006D4C85"/>
    <w:rsid w:val="007015E9"/>
    <w:rsid w:val="00704BFF"/>
    <w:rsid w:val="00735740"/>
    <w:rsid w:val="00746BA7"/>
    <w:rsid w:val="00794B69"/>
    <w:rsid w:val="007A28ED"/>
    <w:rsid w:val="007D3621"/>
    <w:rsid w:val="00812EA7"/>
    <w:rsid w:val="00823400"/>
    <w:rsid w:val="008455AE"/>
    <w:rsid w:val="00861F18"/>
    <w:rsid w:val="008E2DE3"/>
    <w:rsid w:val="008E6219"/>
    <w:rsid w:val="009502FD"/>
    <w:rsid w:val="00953E8B"/>
    <w:rsid w:val="00994662"/>
    <w:rsid w:val="009E26E3"/>
    <w:rsid w:val="00A55253"/>
    <w:rsid w:val="00AD3AB3"/>
    <w:rsid w:val="00B53BFE"/>
    <w:rsid w:val="00B86721"/>
    <w:rsid w:val="00BB3008"/>
    <w:rsid w:val="00BD5A2D"/>
    <w:rsid w:val="00C67283"/>
    <w:rsid w:val="00D740A2"/>
    <w:rsid w:val="00D83A6B"/>
    <w:rsid w:val="00DC1867"/>
    <w:rsid w:val="00EE4FBA"/>
    <w:rsid w:val="00F072B6"/>
    <w:rsid w:val="00FB7884"/>
    <w:rsid w:val="49CB4ADF"/>
    <w:rsid w:val="4EC90ECA"/>
    <w:rsid w:val="684A873B"/>
    <w:rsid w:val="79546DF8"/>
    <w:rsid w:val="7DF8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A5C"/>
  <w15:chartTrackingRefBased/>
  <w15:docId w15:val="{0FD2562D-CEA5-4ABF-98E9-0B9508CB89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3A6B"/>
    <w:pPr>
      <w:spacing w:after="0" w:line="240" w:lineRule="auto"/>
    </w:pPr>
    <w:rPr>
      <w:rFonts w:ascii="Times New Roman" w:hAnsi="Times New Roman" w:eastAsia="SimSun" w:cs="Times New Roman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83A6B"/>
    <w:pPr>
      <w:ind w:left="720"/>
    </w:pPr>
  </w:style>
  <w:style w:type="paragraph" w:styleId="Revision">
    <w:name w:val="Revision"/>
    <w:hidden/>
    <w:uiPriority w:val="99"/>
    <w:semiHidden/>
    <w:rsid w:val="00F072B6"/>
    <w:pPr>
      <w:spacing w:after="0" w:line="240" w:lineRule="auto"/>
    </w:pPr>
    <w:rPr>
      <w:rFonts w:ascii="Times New Roman" w:hAnsi="Times New Roman" w:eastAsia="SimSu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2024-02-05T21:41:45+00:00</_EndDate>
    <StartDate xmlns="http://schemas.microsoft.com/sharepoint/v3">2024-02-05T21:41:45+00:00</StartDate>
    <Location xmlns="http://schemas.microsoft.com/sharepoint/v3/fields" xsi:nil="true"/>
    <Meeting_x0020_Type xmlns="734dc620-9a3c-4363-b6b2-552d0a5c0ad8" xsi:nil="true"/>
  </documentManagement>
</p:properties>
</file>

<file path=customXml/itemProps1.xml><?xml version="1.0" encoding="utf-8"?>
<ds:datastoreItem xmlns:ds="http://schemas.openxmlformats.org/officeDocument/2006/customXml" ds:itemID="{8968DA64-32C9-4E27-A99E-5EDDFE0D6077}"/>
</file>

<file path=customXml/itemProps2.xml><?xml version="1.0" encoding="utf-8"?>
<ds:datastoreItem xmlns:ds="http://schemas.openxmlformats.org/officeDocument/2006/customXml" ds:itemID="{B9353486-8B2D-407D-A84E-A4564AC74E28}"/>
</file>

<file path=customXml/itemProps3.xml><?xml version="1.0" encoding="utf-8"?>
<ds:datastoreItem xmlns:ds="http://schemas.openxmlformats.org/officeDocument/2006/customXml" ds:itemID="{141804E8-31FF-4EEC-9AE2-260BDB3B17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TDI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Ugo De Gobbi</dc:creator>
  <cp:keywords/>
  <dc:description/>
  <cp:lastModifiedBy>Kilale, Kennedy</cp:lastModifiedBy>
  <cp:revision>3</cp:revision>
  <dcterms:created xsi:type="dcterms:W3CDTF">2024-01-26T19:42:00Z</dcterms:created>
  <dcterms:modified xsi:type="dcterms:W3CDTF">2024-02-05T21:43:56Z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