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94744" w14:textId="77777777" w:rsidR="00656CEA" w:rsidRDefault="00656CEA" w:rsidP="008863E5">
      <w:pPr>
        <w:jc w:val="both"/>
        <w:rPr>
          <w:sz w:val="20"/>
          <w:szCs w:val="20"/>
        </w:rPr>
      </w:pPr>
    </w:p>
    <w:p w14:paraId="3FA004F9"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78EB954D" w14:textId="77777777" w:rsidR="00857F91" w:rsidRPr="00EF7C60" w:rsidRDefault="00A179E7" w:rsidP="008863E5">
      <w:pPr>
        <w:jc w:val="center"/>
        <w:rPr>
          <w:b/>
        </w:rPr>
      </w:pPr>
      <w:r w:rsidRPr="00EF7C60">
        <w:rPr>
          <w:b/>
        </w:rPr>
        <w:t>Amendment Proposal Form</w:t>
      </w:r>
      <w:r w:rsidR="006B22FB" w:rsidRPr="00EF7C60">
        <w:rPr>
          <w:b/>
        </w:rPr>
        <w:t>*</w:t>
      </w:r>
    </w:p>
    <w:p w14:paraId="00CBAACE" w14:textId="77777777" w:rsidR="00A179E7" w:rsidRPr="002F4168" w:rsidRDefault="00A179E7" w:rsidP="008863E5">
      <w:pPr>
        <w:jc w:val="both"/>
        <w:rPr>
          <w:sz w:val="20"/>
          <w:szCs w:val="20"/>
        </w:rPr>
      </w:pPr>
    </w:p>
    <w:p w14:paraId="20644FD1" w14:textId="77777777" w:rsidR="00A253B2" w:rsidRPr="005830AC" w:rsidRDefault="004A3756" w:rsidP="008863E5">
      <w:pPr>
        <w:jc w:val="both"/>
        <w:rPr>
          <w:sz w:val="20"/>
          <w:szCs w:val="20"/>
        </w:rPr>
      </w:pPr>
      <w:r>
        <w:rPr>
          <w:sz w:val="20"/>
          <w:szCs w:val="20"/>
        </w:rPr>
        <w:t>1.</w:t>
      </w:r>
      <w:r>
        <w:rPr>
          <w:sz w:val="20"/>
          <w:szCs w:val="20"/>
        </w:rPr>
        <w:tab/>
      </w:r>
      <w:r w:rsidR="00A253B2" w:rsidRPr="005830AC">
        <w:rPr>
          <w:sz w:val="20"/>
          <w:szCs w:val="20"/>
        </w:rPr>
        <w:t xml:space="preserve">Identify yourself, your </w:t>
      </w:r>
      <w:proofErr w:type="gramStart"/>
      <w:r w:rsidR="00A253B2" w:rsidRPr="005830AC">
        <w:rPr>
          <w:sz w:val="20"/>
          <w:szCs w:val="20"/>
        </w:rPr>
        <w:t>affiliation</w:t>
      </w:r>
      <w:proofErr w:type="gramEnd"/>
      <w:r w:rsidR="00A253B2" w:rsidRPr="005830AC">
        <w:rPr>
          <w:sz w:val="20"/>
          <w:szCs w:val="20"/>
        </w:rPr>
        <w:t xml:space="preserve"> and a very brief description</w:t>
      </w:r>
      <w:r w:rsidR="00942EC6">
        <w:rPr>
          <w:sz w:val="20"/>
          <w:szCs w:val="20"/>
        </w:rPr>
        <w:t xml:space="preserve"> (title)</w:t>
      </w:r>
      <w:r w:rsidR="00A253B2" w:rsidRPr="005830AC">
        <w:rPr>
          <w:sz w:val="20"/>
          <w:szCs w:val="20"/>
        </w:rPr>
        <w:t xml:space="preserve"> of the issue.</w:t>
      </w:r>
    </w:p>
    <w:p w14:paraId="4356DA7F" w14:textId="77777777" w:rsidR="00A253B2" w:rsidRPr="005830AC" w:rsidRDefault="00A253B2" w:rsidP="008863E5">
      <w:pPr>
        <w:jc w:val="both"/>
        <w:rPr>
          <w:sz w:val="20"/>
          <w:szCs w:val="20"/>
        </w:rPr>
      </w:pPr>
    </w:p>
    <w:p w14:paraId="760909BF" w14:textId="77777777" w:rsidR="00A253B2" w:rsidRDefault="001830D5" w:rsidP="008863E5">
      <w:pPr>
        <w:jc w:val="both"/>
        <w:rPr>
          <w:sz w:val="20"/>
          <w:szCs w:val="20"/>
        </w:rPr>
      </w:pPr>
      <w:r>
        <w:rPr>
          <w:sz w:val="20"/>
          <w:szCs w:val="20"/>
        </w:rPr>
        <w:t>Christopher H. Hause, FSA, MAAA Principal at Hause Actuarial Solutions and Chair of the Society of Actuaries’ Credit Insurance Experience Committee.</w:t>
      </w:r>
    </w:p>
    <w:p w14:paraId="53C7D12F" w14:textId="77777777" w:rsidR="00B02ACB" w:rsidRPr="005830AC" w:rsidRDefault="00B02ACB" w:rsidP="008863E5">
      <w:pPr>
        <w:jc w:val="both"/>
        <w:rPr>
          <w:sz w:val="20"/>
          <w:szCs w:val="20"/>
        </w:rPr>
      </w:pPr>
    </w:p>
    <w:p w14:paraId="33B0C806" w14:textId="77777777" w:rsidR="00A179E7" w:rsidRDefault="004A3756" w:rsidP="008863E5">
      <w:pPr>
        <w:ind w:left="720" w:hanging="720"/>
        <w:jc w:val="both"/>
        <w:rPr>
          <w:sz w:val="20"/>
          <w:szCs w:val="20"/>
        </w:rPr>
      </w:pPr>
      <w:r>
        <w:rPr>
          <w:sz w:val="20"/>
          <w:szCs w:val="20"/>
        </w:rPr>
        <w:t>2.</w:t>
      </w:r>
      <w:r>
        <w:rPr>
          <w:sz w:val="20"/>
          <w:szCs w:val="20"/>
        </w:rPr>
        <w:tab/>
      </w:r>
      <w:r w:rsidR="00A179E7" w:rsidRPr="005830AC">
        <w:rPr>
          <w:sz w:val="20"/>
          <w:szCs w:val="20"/>
        </w:rPr>
        <w:t>Identify the document</w:t>
      </w:r>
      <w:r w:rsidR="006B22FB" w:rsidRPr="005830AC">
        <w:rPr>
          <w:sz w:val="20"/>
          <w:szCs w:val="20"/>
        </w:rPr>
        <w:t>, including the date if the document is “released for comment</w:t>
      </w:r>
      <w:r w:rsidR="000F2FC6" w:rsidRPr="005830AC">
        <w:rPr>
          <w:sz w:val="20"/>
          <w:szCs w:val="20"/>
        </w:rPr>
        <w:t>,”</w:t>
      </w:r>
      <w:r w:rsidR="00A179E7" w:rsidRPr="005830AC">
        <w:rPr>
          <w:sz w:val="20"/>
          <w:szCs w:val="20"/>
        </w:rPr>
        <w:t xml:space="preserve"> </w:t>
      </w:r>
      <w:r w:rsidR="00942EC6">
        <w:rPr>
          <w:sz w:val="20"/>
          <w:szCs w:val="20"/>
        </w:rPr>
        <w:t xml:space="preserve">and the location in the document </w:t>
      </w:r>
      <w:r w:rsidR="00A179E7" w:rsidRPr="005830AC">
        <w:rPr>
          <w:sz w:val="20"/>
          <w:szCs w:val="20"/>
        </w:rPr>
        <w:t>where the amendment is proposed:</w:t>
      </w:r>
    </w:p>
    <w:p w14:paraId="1FF660C1" w14:textId="77777777" w:rsidR="001830D5" w:rsidRDefault="001830D5" w:rsidP="008863E5">
      <w:pPr>
        <w:ind w:left="720" w:hanging="720"/>
        <w:jc w:val="both"/>
        <w:rPr>
          <w:sz w:val="20"/>
          <w:szCs w:val="20"/>
        </w:rPr>
      </w:pPr>
    </w:p>
    <w:p w14:paraId="49EA8608" w14:textId="77777777" w:rsidR="00656CEA" w:rsidRPr="005830AC" w:rsidRDefault="001830D5" w:rsidP="008863E5">
      <w:pPr>
        <w:ind w:left="720" w:hanging="720"/>
        <w:jc w:val="both"/>
        <w:rPr>
          <w:sz w:val="20"/>
          <w:szCs w:val="20"/>
        </w:rPr>
      </w:pPr>
      <w:r>
        <w:rPr>
          <w:sz w:val="20"/>
          <w:szCs w:val="20"/>
        </w:rPr>
        <w:t>Valuation Manual, section VM-26, Section 3.B. Contract Reserves for Credit Disability Insurance.</w:t>
      </w:r>
    </w:p>
    <w:p w14:paraId="4524CA68" w14:textId="77777777" w:rsidR="00A179E7" w:rsidRDefault="00A179E7" w:rsidP="008863E5">
      <w:pPr>
        <w:jc w:val="both"/>
        <w:rPr>
          <w:sz w:val="20"/>
          <w:szCs w:val="20"/>
        </w:rPr>
      </w:pPr>
    </w:p>
    <w:p w14:paraId="2F75C808" w14:textId="77777777" w:rsidR="00A179E7" w:rsidRDefault="00942EC6" w:rsidP="008863E5">
      <w:pPr>
        <w:ind w:left="720" w:hanging="720"/>
        <w:jc w:val="both"/>
        <w:rPr>
          <w:sz w:val="20"/>
          <w:szCs w:val="20"/>
        </w:rPr>
      </w:pPr>
      <w:r>
        <w:rPr>
          <w:sz w:val="20"/>
          <w:szCs w:val="20"/>
        </w:rPr>
        <w:t>3.</w:t>
      </w:r>
      <w:r>
        <w:rPr>
          <w:sz w:val="20"/>
          <w:szCs w:val="20"/>
        </w:rPr>
        <w:tab/>
      </w:r>
      <w:r w:rsidR="00994830">
        <w:rPr>
          <w:sz w:val="20"/>
          <w:szCs w:val="20"/>
        </w:rPr>
        <w:t xml:space="preserve">Show what changes are needed by providing a red-line version of the original verbiage with deletions and </w:t>
      </w:r>
      <w:r w:rsidR="00C818E5">
        <w:rPr>
          <w:sz w:val="20"/>
          <w:szCs w:val="20"/>
        </w:rPr>
        <w:t>i</w:t>
      </w:r>
      <w:r w:rsidR="001637CF">
        <w:rPr>
          <w:sz w:val="20"/>
          <w:szCs w:val="20"/>
        </w:rPr>
        <w:t>dentify</w:t>
      </w:r>
      <w:r w:rsidR="00A179E7" w:rsidRPr="005830AC">
        <w:rPr>
          <w:sz w:val="20"/>
          <w:szCs w:val="20"/>
        </w:rPr>
        <w:t xml:space="preserve"> the verbiage to be </w:t>
      </w:r>
      <w:r w:rsidR="001637CF">
        <w:rPr>
          <w:sz w:val="20"/>
          <w:szCs w:val="20"/>
        </w:rPr>
        <w:t xml:space="preserve">deleted, </w:t>
      </w:r>
      <w:proofErr w:type="gramStart"/>
      <w:r w:rsidR="00A179E7" w:rsidRPr="005830AC">
        <w:rPr>
          <w:sz w:val="20"/>
          <w:szCs w:val="20"/>
        </w:rPr>
        <w:t>inserted</w:t>
      </w:r>
      <w:proofErr w:type="gramEnd"/>
      <w:r w:rsidR="00A179E7" w:rsidRPr="005830AC">
        <w:rPr>
          <w:sz w:val="20"/>
          <w:szCs w:val="20"/>
        </w:rPr>
        <w:t xml:space="preserve"> or changed</w:t>
      </w:r>
      <w:r>
        <w:rPr>
          <w:sz w:val="20"/>
          <w:szCs w:val="20"/>
        </w:rPr>
        <w:t xml:space="preserve"> by providing a red-line (turn on “track changes” in Word®) version of the verbiage. (You may do this through an attachment.)</w:t>
      </w:r>
    </w:p>
    <w:p w14:paraId="5487A2FD" w14:textId="77777777" w:rsidR="001830D5" w:rsidRDefault="001830D5" w:rsidP="008863E5">
      <w:pPr>
        <w:ind w:left="720" w:hanging="720"/>
        <w:jc w:val="both"/>
        <w:rPr>
          <w:sz w:val="20"/>
          <w:szCs w:val="20"/>
        </w:rPr>
      </w:pPr>
    </w:p>
    <w:p w14:paraId="728493B5" w14:textId="77777777" w:rsidR="005F04CC" w:rsidRDefault="001830D5" w:rsidP="001830D5">
      <w:pPr>
        <w:ind w:left="720" w:hanging="720"/>
        <w:jc w:val="both"/>
        <w:rPr>
          <w:sz w:val="16"/>
          <w:szCs w:val="16"/>
        </w:rPr>
      </w:pPr>
      <w:r>
        <w:rPr>
          <w:sz w:val="20"/>
          <w:szCs w:val="20"/>
        </w:rPr>
        <w:t>Please see attached redline and “clean” version of the proposed changes.</w:t>
      </w:r>
    </w:p>
    <w:p w14:paraId="632371C0" w14:textId="77777777" w:rsidR="00B02ACB" w:rsidRDefault="00B02ACB" w:rsidP="005F04CC">
      <w:pPr>
        <w:ind w:left="1152" w:hanging="576"/>
        <w:jc w:val="both"/>
        <w:rPr>
          <w:sz w:val="16"/>
          <w:szCs w:val="16"/>
        </w:rPr>
      </w:pPr>
    </w:p>
    <w:p w14:paraId="61CFBB46" w14:textId="77777777" w:rsidR="00B02ACB" w:rsidRPr="00493D67" w:rsidRDefault="00B02ACB" w:rsidP="005F04CC">
      <w:pPr>
        <w:ind w:left="1152" w:hanging="576"/>
        <w:jc w:val="both"/>
        <w:rPr>
          <w:sz w:val="16"/>
          <w:szCs w:val="16"/>
        </w:rPr>
      </w:pPr>
    </w:p>
    <w:p w14:paraId="7950552D" w14:textId="77777777" w:rsidR="00A179E7" w:rsidRPr="005830AC" w:rsidRDefault="00942EC6" w:rsidP="008863E5">
      <w:pPr>
        <w:jc w:val="both"/>
        <w:rPr>
          <w:sz w:val="20"/>
          <w:szCs w:val="20"/>
        </w:rPr>
      </w:pPr>
      <w:r>
        <w:rPr>
          <w:sz w:val="20"/>
          <w:szCs w:val="20"/>
        </w:rPr>
        <w:t>4.</w:t>
      </w:r>
      <w:r>
        <w:rPr>
          <w:sz w:val="20"/>
          <w:szCs w:val="20"/>
        </w:rPr>
        <w:tab/>
      </w:r>
      <w:r w:rsidR="00A253B2" w:rsidRPr="005830AC">
        <w:rPr>
          <w:sz w:val="20"/>
          <w:szCs w:val="20"/>
        </w:rPr>
        <w:t>S</w:t>
      </w:r>
      <w:r w:rsidR="006B22FB" w:rsidRPr="005830AC">
        <w:rPr>
          <w:sz w:val="20"/>
          <w:szCs w:val="20"/>
        </w:rPr>
        <w:t>tate</w:t>
      </w:r>
      <w:r w:rsidR="00A179E7" w:rsidRPr="005830AC">
        <w:rPr>
          <w:sz w:val="20"/>
          <w:szCs w:val="20"/>
        </w:rPr>
        <w:t xml:space="preserve"> the reason for the proposed </w:t>
      </w:r>
      <w:proofErr w:type="gramStart"/>
      <w:r w:rsidR="006C599E">
        <w:rPr>
          <w:sz w:val="20"/>
          <w:szCs w:val="20"/>
        </w:rPr>
        <w:t>amendment</w:t>
      </w:r>
      <w:r w:rsidR="006B22FB" w:rsidRPr="005830AC">
        <w:rPr>
          <w:sz w:val="20"/>
          <w:szCs w:val="20"/>
        </w:rPr>
        <w:t>?</w:t>
      </w:r>
      <w:proofErr w:type="gramEnd"/>
      <w:r w:rsidR="006B22FB" w:rsidRPr="005830AC">
        <w:rPr>
          <w:sz w:val="20"/>
          <w:szCs w:val="20"/>
        </w:rPr>
        <w:t xml:space="preserve"> (You may do this through an attachment.)</w:t>
      </w:r>
    </w:p>
    <w:p w14:paraId="19E09D01" w14:textId="77777777" w:rsidR="00A179E7" w:rsidRPr="002F4168" w:rsidRDefault="00A179E7" w:rsidP="008863E5">
      <w:pPr>
        <w:jc w:val="both"/>
        <w:rPr>
          <w:sz w:val="20"/>
          <w:szCs w:val="20"/>
        </w:rPr>
      </w:pPr>
    </w:p>
    <w:p w14:paraId="58F3FA5E" w14:textId="77777777" w:rsidR="00B02ACB" w:rsidRPr="002F4168" w:rsidRDefault="001830D5" w:rsidP="008863E5">
      <w:pPr>
        <w:pBdr>
          <w:bottom w:val="single" w:sz="6" w:space="1" w:color="auto"/>
        </w:pBdr>
        <w:jc w:val="both"/>
        <w:rPr>
          <w:sz w:val="20"/>
          <w:szCs w:val="20"/>
        </w:rPr>
      </w:pPr>
      <w:r>
        <w:rPr>
          <w:sz w:val="20"/>
          <w:szCs w:val="20"/>
        </w:rPr>
        <w:t xml:space="preserve">Credit Disability experience has gradually improved since the original (1997) credit disability study. The 2022 study indicates that the current valuation standard contains claim costs that are from 190% to 276% of </w:t>
      </w:r>
      <w:r w:rsidR="00F11D5A">
        <w:rPr>
          <w:sz w:val="20"/>
          <w:szCs w:val="20"/>
        </w:rPr>
        <w:t xml:space="preserve">actual </w:t>
      </w:r>
      <w:r>
        <w:rPr>
          <w:sz w:val="20"/>
          <w:szCs w:val="20"/>
        </w:rPr>
        <w:t>claim cost experience</w:t>
      </w:r>
      <w:r w:rsidR="00F11D5A">
        <w:rPr>
          <w:sz w:val="20"/>
          <w:szCs w:val="20"/>
        </w:rPr>
        <w:t>, based on the SOA’s “2023 Credit Disability Study Report.”</w:t>
      </w:r>
      <w:r>
        <w:rPr>
          <w:sz w:val="20"/>
          <w:szCs w:val="20"/>
        </w:rPr>
        <w:t xml:space="preserve"> The variations </w:t>
      </w:r>
      <w:r w:rsidR="00F11D5A">
        <w:rPr>
          <w:sz w:val="20"/>
          <w:szCs w:val="20"/>
        </w:rPr>
        <w:t xml:space="preserve">in the range shown above </w:t>
      </w:r>
      <w:r>
        <w:rPr>
          <w:sz w:val="20"/>
          <w:szCs w:val="20"/>
        </w:rPr>
        <w:t xml:space="preserve">occur by elimination period and occupation class distributions </w:t>
      </w:r>
      <w:r w:rsidR="00F11D5A">
        <w:rPr>
          <w:sz w:val="20"/>
          <w:szCs w:val="20"/>
        </w:rPr>
        <w:t xml:space="preserve">observed </w:t>
      </w:r>
      <w:r>
        <w:rPr>
          <w:sz w:val="20"/>
          <w:szCs w:val="20"/>
        </w:rPr>
        <w:t>over the period studie</w:t>
      </w:r>
      <w:r w:rsidR="00F11D5A">
        <w:rPr>
          <w:sz w:val="20"/>
          <w:szCs w:val="20"/>
        </w:rPr>
        <w:t>d</w:t>
      </w:r>
      <w:r>
        <w:rPr>
          <w:sz w:val="20"/>
          <w:szCs w:val="20"/>
        </w:rPr>
        <w:t xml:space="preserve"> (2014 through 2022). The proposed changes </w:t>
      </w:r>
      <w:r w:rsidR="00F11D5A">
        <w:rPr>
          <w:sz w:val="20"/>
          <w:szCs w:val="20"/>
        </w:rPr>
        <w:t xml:space="preserve">to VM-26 </w:t>
      </w:r>
      <w:r>
        <w:rPr>
          <w:sz w:val="20"/>
          <w:szCs w:val="20"/>
        </w:rPr>
        <w:t>remove the 12% addition to the 1985 CIDA incidence rates</w:t>
      </w:r>
      <w:r w:rsidR="009450B6">
        <w:rPr>
          <w:sz w:val="20"/>
          <w:szCs w:val="20"/>
        </w:rPr>
        <w:t xml:space="preserve"> for newly issued contracts</w:t>
      </w:r>
      <w:r>
        <w:rPr>
          <w:sz w:val="20"/>
          <w:szCs w:val="20"/>
        </w:rPr>
        <w:t xml:space="preserve">, since </w:t>
      </w:r>
      <w:r w:rsidR="008A705D">
        <w:rPr>
          <w:sz w:val="20"/>
          <w:szCs w:val="20"/>
        </w:rPr>
        <w:t>the addition of the 12% constitutes a margin that is no longer needed or justified by experience.</w:t>
      </w:r>
    </w:p>
    <w:p w14:paraId="22D8BB2C" w14:textId="77777777" w:rsidR="00B02ACB" w:rsidRPr="002F4168" w:rsidRDefault="00B02ACB" w:rsidP="008863E5">
      <w:pPr>
        <w:pBdr>
          <w:bottom w:val="single" w:sz="6" w:space="1" w:color="auto"/>
        </w:pBdr>
        <w:jc w:val="both"/>
        <w:rPr>
          <w:sz w:val="20"/>
          <w:szCs w:val="20"/>
        </w:rPr>
      </w:pPr>
    </w:p>
    <w:p w14:paraId="6F914459"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32F80178"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6F5D2B3D" w14:textId="77777777" w:rsidR="005F04CC" w:rsidRPr="00493D67"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7F6F88" w14:paraId="3E5EB327" w14:textId="77777777" w:rsidTr="007F6F88">
        <w:trPr>
          <w:trHeight w:val="197"/>
          <w:jc w:val="center"/>
        </w:trPr>
        <w:tc>
          <w:tcPr>
            <w:tcW w:w="2088" w:type="dxa"/>
            <w:shd w:val="clear" w:color="auto" w:fill="CCCCCC"/>
          </w:tcPr>
          <w:p w14:paraId="6450AA69" w14:textId="77777777" w:rsidR="00942EC6" w:rsidRPr="007F6F88" w:rsidRDefault="00942EC6" w:rsidP="007F6F88">
            <w:pPr>
              <w:keepNext/>
              <w:keepLines/>
              <w:jc w:val="both"/>
              <w:rPr>
                <w:sz w:val="20"/>
                <w:szCs w:val="20"/>
              </w:rPr>
            </w:pPr>
            <w:r w:rsidRPr="007F6F88">
              <w:rPr>
                <w:rFonts w:ascii="Arial" w:hAnsi="Arial" w:cs="Arial"/>
                <w:b/>
                <w:sz w:val="20"/>
                <w:szCs w:val="20"/>
              </w:rPr>
              <w:t xml:space="preserve">Dates: </w:t>
            </w:r>
            <w:r w:rsidRPr="007F6F88">
              <w:rPr>
                <w:rFonts w:ascii="Arial" w:hAnsi="Arial" w:cs="Arial"/>
                <w:sz w:val="20"/>
                <w:szCs w:val="20"/>
              </w:rPr>
              <w:t>Received</w:t>
            </w:r>
          </w:p>
        </w:tc>
        <w:tc>
          <w:tcPr>
            <w:tcW w:w="1980" w:type="dxa"/>
            <w:shd w:val="clear" w:color="auto" w:fill="CCCCCC"/>
          </w:tcPr>
          <w:p w14:paraId="05A663AD" w14:textId="77777777" w:rsidR="00942EC6" w:rsidRPr="007F6F88" w:rsidRDefault="00942EC6" w:rsidP="007F6F88">
            <w:pPr>
              <w:keepNext/>
              <w:keepLines/>
              <w:jc w:val="both"/>
              <w:rPr>
                <w:sz w:val="20"/>
                <w:szCs w:val="20"/>
              </w:rPr>
            </w:pPr>
            <w:r w:rsidRPr="007F6F88">
              <w:rPr>
                <w:rFonts w:ascii="Arial" w:hAnsi="Arial" w:cs="Arial"/>
                <w:sz w:val="20"/>
                <w:szCs w:val="20"/>
              </w:rPr>
              <w:t>Reviewed by Staff</w:t>
            </w:r>
          </w:p>
        </w:tc>
        <w:tc>
          <w:tcPr>
            <w:tcW w:w="1955" w:type="dxa"/>
            <w:shd w:val="clear" w:color="auto" w:fill="CCCCCC"/>
          </w:tcPr>
          <w:p w14:paraId="5B4A9C0B" w14:textId="77777777" w:rsidR="00942EC6" w:rsidRPr="007F6F88" w:rsidRDefault="00942EC6" w:rsidP="007F6F88">
            <w:pPr>
              <w:keepNext/>
              <w:keepLines/>
              <w:jc w:val="both"/>
              <w:rPr>
                <w:sz w:val="20"/>
                <w:szCs w:val="20"/>
              </w:rPr>
            </w:pPr>
            <w:r w:rsidRPr="007F6F88">
              <w:rPr>
                <w:rFonts w:ascii="Arial" w:hAnsi="Arial" w:cs="Arial"/>
                <w:sz w:val="20"/>
                <w:szCs w:val="20"/>
              </w:rPr>
              <w:t>Distributed</w:t>
            </w:r>
          </w:p>
        </w:tc>
        <w:tc>
          <w:tcPr>
            <w:tcW w:w="3862" w:type="dxa"/>
            <w:shd w:val="clear" w:color="auto" w:fill="CCCCCC"/>
          </w:tcPr>
          <w:p w14:paraId="585134AD" w14:textId="77777777" w:rsidR="00942EC6" w:rsidRPr="007F6F88" w:rsidRDefault="00942EC6" w:rsidP="007F6F88">
            <w:pPr>
              <w:keepNext/>
              <w:keepLines/>
              <w:jc w:val="both"/>
              <w:rPr>
                <w:sz w:val="20"/>
                <w:szCs w:val="20"/>
              </w:rPr>
            </w:pPr>
            <w:r w:rsidRPr="007F6F88">
              <w:rPr>
                <w:rFonts w:ascii="Arial" w:hAnsi="Arial" w:cs="Arial"/>
                <w:sz w:val="20"/>
                <w:szCs w:val="20"/>
              </w:rPr>
              <w:t>Considered</w:t>
            </w:r>
          </w:p>
        </w:tc>
      </w:tr>
      <w:tr w:rsidR="00942EC6" w:rsidRPr="007F6F88" w14:paraId="491CC25F" w14:textId="77777777" w:rsidTr="007F6F88">
        <w:trPr>
          <w:trHeight w:val="323"/>
          <w:jc w:val="center"/>
        </w:trPr>
        <w:tc>
          <w:tcPr>
            <w:tcW w:w="2088" w:type="dxa"/>
            <w:shd w:val="clear" w:color="auto" w:fill="CCCCCC"/>
          </w:tcPr>
          <w:p w14:paraId="520BC4FF" w14:textId="16186EE8" w:rsidR="00942EC6" w:rsidRPr="007F6F88" w:rsidRDefault="009C0B77" w:rsidP="007F6F88">
            <w:pPr>
              <w:keepNext/>
              <w:keepLines/>
              <w:jc w:val="both"/>
              <w:rPr>
                <w:sz w:val="20"/>
                <w:szCs w:val="20"/>
              </w:rPr>
            </w:pPr>
            <w:r>
              <w:rPr>
                <w:sz w:val="20"/>
                <w:szCs w:val="20"/>
              </w:rPr>
              <w:t>5/13/24</w:t>
            </w:r>
          </w:p>
        </w:tc>
        <w:tc>
          <w:tcPr>
            <w:tcW w:w="1980" w:type="dxa"/>
            <w:shd w:val="clear" w:color="auto" w:fill="CCCCCC"/>
          </w:tcPr>
          <w:p w14:paraId="28913EB5" w14:textId="0E10A777" w:rsidR="00942EC6" w:rsidRPr="007F6F88" w:rsidRDefault="009C0B77" w:rsidP="007F6F88">
            <w:pPr>
              <w:keepNext/>
              <w:keepLines/>
              <w:jc w:val="both"/>
              <w:rPr>
                <w:sz w:val="20"/>
                <w:szCs w:val="20"/>
              </w:rPr>
            </w:pPr>
            <w:r>
              <w:rPr>
                <w:sz w:val="20"/>
                <w:szCs w:val="20"/>
              </w:rPr>
              <w:t>S.O.</w:t>
            </w:r>
          </w:p>
        </w:tc>
        <w:tc>
          <w:tcPr>
            <w:tcW w:w="1955" w:type="dxa"/>
            <w:shd w:val="clear" w:color="auto" w:fill="CCCCCC"/>
          </w:tcPr>
          <w:p w14:paraId="671F77F3" w14:textId="77777777" w:rsidR="00942EC6" w:rsidRPr="007F6F88" w:rsidRDefault="00942EC6" w:rsidP="007F6F88">
            <w:pPr>
              <w:keepNext/>
              <w:keepLines/>
              <w:jc w:val="both"/>
              <w:rPr>
                <w:sz w:val="20"/>
                <w:szCs w:val="20"/>
              </w:rPr>
            </w:pPr>
          </w:p>
        </w:tc>
        <w:tc>
          <w:tcPr>
            <w:tcW w:w="3862" w:type="dxa"/>
            <w:shd w:val="clear" w:color="auto" w:fill="CCCCCC"/>
          </w:tcPr>
          <w:p w14:paraId="3D498915" w14:textId="77777777" w:rsidR="00942EC6" w:rsidRPr="007F6F88" w:rsidRDefault="00942EC6" w:rsidP="007F6F88">
            <w:pPr>
              <w:keepNext/>
              <w:keepLines/>
              <w:jc w:val="both"/>
              <w:rPr>
                <w:sz w:val="20"/>
                <w:szCs w:val="20"/>
              </w:rPr>
            </w:pPr>
          </w:p>
        </w:tc>
      </w:tr>
      <w:tr w:rsidR="00942EC6" w:rsidRPr="007F6F88" w14:paraId="584BD227" w14:textId="77777777" w:rsidTr="007F6F88">
        <w:trPr>
          <w:trHeight w:val="737"/>
          <w:jc w:val="center"/>
        </w:trPr>
        <w:tc>
          <w:tcPr>
            <w:tcW w:w="9885" w:type="dxa"/>
            <w:gridSpan w:val="4"/>
            <w:shd w:val="clear" w:color="auto" w:fill="CCCCCC"/>
          </w:tcPr>
          <w:p w14:paraId="6F5984E2" w14:textId="55DEF0F3" w:rsidR="00B66C5F" w:rsidRPr="007F6F88" w:rsidRDefault="00942EC6" w:rsidP="007F6F88">
            <w:pPr>
              <w:jc w:val="both"/>
              <w:rPr>
                <w:sz w:val="20"/>
                <w:szCs w:val="20"/>
              </w:rPr>
            </w:pPr>
            <w:r w:rsidRPr="007F6F88">
              <w:rPr>
                <w:b/>
                <w:sz w:val="20"/>
                <w:szCs w:val="20"/>
              </w:rPr>
              <w:t>Notes:</w:t>
            </w:r>
            <w:r w:rsidR="009C1E87" w:rsidRPr="007F6F88">
              <w:rPr>
                <w:sz w:val="20"/>
                <w:szCs w:val="20"/>
              </w:rPr>
              <w:t xml:space="preserve"> </w:t>
            </w:r>
            <w:r w:rsidR="009C0B77">
              <w:rPr>
                <w:sz w:val="20"/>
                <w:szCs w:val="20"/>
              </w:rPr>
              <w:t>2024-10</w:t>
            </w:r>
          </w:p>
        </w:tc>
      </w:tr>
    </w:tbl>
    <w:p w14:paraId="6FCA0C57" w14:textId="77777777" w:rsidR="008D7383" w:rsidRDefault="008D7383" w:rsidP="008863E5">
      <w:pPr>
        <w:jc w:val="both"/>
        <w:rPr>
          <w:sz w:val="16"/>
          <w:szCs w:val="16"/>
        </w:rPr>
      </w:pPr>
    </w:p>
    <w:p w14:paraId="35484E35" w14:textId="0B3AFCBD" w:rsidR="00A179E7" w:rsidRDefault="00A179E7" w:rsidP="008863E5">
      <w:pPr>
        <w:jc w:val="both"/>
        <w:rPr>
          <w:sz w:val="16"/>
          <w:szCs w:val="16"/>
        </w:rPr>
      </w:pPr>
    </w:p>
    <w:p w14:paraId="70366606" w14:textId="77777777" w:rsidR="009C0B77" w:rsidRDefault="009C0B77" w:rsidP="008863E5">
      <w:pPr>
        <w:jc w:val="both"/>
        <w:rPr>
          <w:sz w:val="16"/>
          <w:szCs w:val="16"/>
        </w:rPr>
      </w:pPr>
    </w:p>
    <w:p w14:paraId="5B563C1C" w14:textId="77777777" w:rsidR="009C0B77" w:rsidRDefault="009C0B77" w:rsidP="008863E5">
      <w:pPr>
        <w:jc w:val="both"/>
        <w:rPr>
          <w:sz w:val="16"/>
          <w:szCs w:val="16"/>
        </w:rPr>
      </w:pPr>
    </w:p>
    <w:p w14:paraId="1D7AB797" w14:textId="77777777" w:rsidR="009C0B77" w:rsidRDefault="009C0B77" w:rsidP="008863E5">
      <w:pPr>
        <w:jc w:val="both"/>
        <w:rPr>
          <w:sz w:val="16"/>
          <w:szCs w:val="16"/>
        </w:rPr>
      </w:pPr>
    </w:p>
    <w:p w14:paraId="00D553C6" w14:textId="77777777" w:rsidR="009C0B77" w:rsidRDefault="009C0B77" w:rsidP="008863E5">
      <w:pPr>
        <w:jc w:val="both"/>
        <w:rPr>
          <w:sz w:val="16"/>
          <w:szCs w:val="16"/>
        </w:rPr>
      </w:pPr>
    </w:p>
    <w:p w14:paraId="5626980A" w14:textId="77777777" w:rsidR="009C0B77" w:rsidRDefault="009C0B77" w:rsidP="008863E5">
      <w:pPr>
        <w:jc w:val="both"/>
        <w:rPr>
          <w:sz w:val="16"/>
          <w:szCs w:val="16"/>
        </w:rPr>
      </w:pPr>
    </w:p>
    <w:p w14:paraId="1D9313C4" w14:textId="77777777" w:rsidR="009C0B77" w:rsidRDefault="009C0B77" w:rsidP="008863E5">
      <w:pPr>
        <w:jc w:val="both"/>
        <w:rPr>
          <w:sz w:val="16"/>
          <w:szCs w:val="16"/>
        </w:rPr>
      </w:pPr>
    </w:p>
    <w:p w14:paraId="3303D53A" w14:textId="77777777" w:rsidR="009C0B77" w:rsidRDefault="009C0B77" w:rsidP="008863E5">
      <w:pPr>
        <w:jc w:val="both"/>
        <w:rPr>
          <w:sz w:val="16"/>
          <w:szCs w:val="16"/>
        </w:rPr>
      </w:pPr>
    </w:p>
    <w:p w14:paraId="7274534C" w14:textId="77777777" w:rsidR="009C0B77" w:rsidRDefault="009C0B77" w:rsidP="008863E5">
      <w:pPr>
        <w:jc w:val="both"/>
        <w:rPr>
          <w:sz w:val="16"/>
          <w:szCs w:val="16"/>
        </w:rPr>
      </w:pPr>
    </w:p>
    <w:p w14:paraId="39794BCC" w14:textId="77777777" w:rsidR="009C0B77" w:rsidRDefault="009C0B77" w:rsidP="008863E5">
      <w:pPr>
        <w:jc w:val="both"/>
        <w:rPr>
          <w:sz w:val="16"/>
          <w:szCs w:val="16"/>
        </w:rPr>
      </w:pPr>
    </w:p>
    <w:p w14:paraId="0E2BF5AD" w14:textId="77777777" w:rsidR="009C0B77" w:rsidRDefault="009C0B77" w:rsidP="008863E5">
      <w:pPr>
        <w:jc w:val="both"/>
        <w:rPr>
          <w:sz w:val="16"/>
          <w:szCs w:val="16"/>
        </w:rPr>
      </w:pPr>
    </w:p>
    <w:p w14:paraId="13F23711" w14:textId="77777777" w:rsidR="009C0B77" w:rsidRDefault="009C0B77" w:rsidP="008863E5">
      <w:pPr>
        <w:jc w:val="both"/>
        <w:rPr>
          <w:sz w:val="16"/>
          <w:szCs w:val="16"/>
        </w:rPr>
      </w:pPr>
    </w:p>
    <w:p w14:paraId="3AF10663" w14:textId="77777777" w:rsidR="009C0B77" w:rsidRDefault="009C0B77" w:rsidP="008863E5">
      <w:pPr>
        <w:jc w:val="both"/>
        <w:rPr>
          <w:sz w:val="16"/>
          <w:szCs w:val="16"/>
        </w:rPr>
      </w:pPr>
    </w:p>
    <w:p w14:paraId="4397F13B" w14:textId="77777777" w:rsidR="009C0B77" w:rsidRDefault="009C0B77" w:rsidP="008863E5">
      <w:pPr>
        <w:jc w:val="both"/>
        <w:rPr>
          <w:sz w:val="16"/>
          <w:szCs w:val="16"/>
        </w:rPr>
      </w:pPr>
    </w:p>
    <w:p w14:paraId="391E8D9A" w14:textId="77777777" w:rsidR="009C0B77" w:rsidRDefault="009C0B77" w:rsidP="008863E5">
      <w:pPr>
        <w:jc w:val="both"/>
        <w:rPr>
          <w:sz w:val="16"/>
          <w:szCs w:val="16"/>
        </w:rPr>
      </w:pPr>
    </w:p>
    <w:p w14:paraId="65174EBA" w14:textId="77777777" w:rsidR="009C0B77" w:rsidRDefault="009C0B77" w:rsidP="008863E5">
      <w:pPr>
        <w:jc w:val="both"/>
        <w:rPr>
          <w:sz w:val="16"/>
          <w:szCs w:val="16"/>
        </w:rPr>
      </w:pPr>
    </w:p>
    <w:p w14:paraId="4C062C62" w14:textId="77777777" w:rsidR="009C0B77" w:rsidRDefault="009C0B77" w:rsidP="008863E5">
      <w:pPr>
        <w:jc w:val="both"/>
        <w:rPr>
          <w:sz w:val="16"/>
          <w:szCs w:val="16"/>
        </w:rPr>
      </w:pPr>
    </w:p>
    <w:p w14:paraId="1DE010B1" w14:textId="77777777" w:rsidR="009C0B77" w:rsidRDefault="009C0B77" w:rsidP="008863E5">
      <w:pPr>
        <w:jc w:val="both"/>
        <w:rPr>
          <w:sz w:val="16"/>
          <w:szCs w:val="16"/>
        </w:rPr>
      </w:pPr>
    </w:p>
    <w:p w14:paraId="1C5AA06F" w14:textId="77777777" w:rsidR="009C0B77" w:rsidRDefault="009C0B77" w:rsidP="008863E5">
      <w:pPr>
        <w:jc w:val="both"/>
        <w:rPr>
          <w:sz w:val="16"/>
          <w:szCs w:val="16"/>
        </w:rPr>
      </w:pPr>
    </w:p>
    <w:p w14:paraId="5A2391DE" w14:textId="77777777" w:rsidR="009C0B77" w:rsidRDefault="009C0B77" w:rsidP="008863E5">
      <w:pPr>
        <w:jc w:val="both"/>
        <w:rPr>
          <w:sz w:val="16"/>
          <w:szCs w:val="16"/>
        </w:rPr>
      </w:pPr>
    </w:p>
    <w:p w14:paraId="0D9B6610" w14:textId="77777777" w:rsidR="009C0B77" w:rsidRDefault="009C0B77" w:rsidP="008863E5">
      <w:pPr>
        <w:jc w:val="both"/>
        <w:rPr>
          <w:sz w:val="16"/>
          <w:szCs w:val="16"/>
        </w:rPr>
      </w:pPr>
    </w:p>
    <w:p w14:paraId="32F0F8A8" w14:textId="77777777" w:rsidR="009C0B77" w:rsidRDefault="009C0B77" w:rsidP="008863E5">
      <w:pPr>
        <w:jc w:val="both"/>
        <w:rPr>
          <w:sz w:val="16"/>
          <w:szCs w:val="16"/>
        </w:rPr>
      </w:pPr>
    </w:p>
    <w:p w14:paraId="6358090D" w14:textId="77777777" w:rsidR="009C0B77" w:rsidRDefault="009C0B77" w:rsidP="008863E5">
      <w:pPr>
        <w:jc w:val="both"/>
        <w:rPr>
          <w:sz w:val="16"/>
          <w:szCs w:val="16"/>
        </w:rPr>
      </w:pPr>
    </w:p>
    <w:p w14:paraId="641273B1" w14:textId="77777777" w:rsidR="009C0B77" w:rsidRDefault="009C0B77" w:rsidP="009C0B77">
      <w:pPr>
        <w:pStyle w:val="Default"/>
        <w:rPr>
          <w:rFonts w:ascii="Arial" w:hAnsi="Arial" w:cs="Arial"/>
          <w:sz w:val="22"/>
          <w:szCs w:val="22"/>
        </w:rPr>
      </w:pPr>
      <w:r w:rsidRPr="00302153">
        <w:rPr>
          <w:rFonts w:ascii="Arial" w:hAnsi="Arial" w:cs="Arial"/>
          <w:sz w:val="22"/>
          <w:szCs w:val="22"/>
        </w:rPr>
        <w:lastRenderedPageBreak/>
        <w:t xml:space="preserve">B. Contract Reserves </w:t>
      </w:r>
    </w:p>
    <w:p w14:paraId="32ED371A" w14:textId="77777777" w:rsidR="009C0B77" w:rsidRPr="00302153" w:rsidRDefault="009C0B77" w:rsidP="009C0B77">
      <w:pPr>
        <w:pStyle w:val="Default"/>
        <w:rPr>
          <w:rFonts w:ascii="Arial" w:hAnsi="Arial" w:cs="Arial"/>
          <w:sz w:val="22"/>
          <w:szCs w:val="22"/>
        </w:rPr>
      </w:pPr>
    </w:p>
    <w:p w14:paraId="5167A634" w14:textId="77777777" w:rsidR="009C0B77" w:rsidRDefault="009C0B77" w:rsidP="009C0B77">
      <w:pPr>
        <w:pStyle w:val="Default"/>
        <w:ind w:left="720"/>
        <w:rPr>
          <w:rFonts w:ascii="Arial" w:hAnsi="Arial" w:cs="Arial"/>
          <w:sz w:val="22"/>
          <w:szCs w:val="22"/>
        </w:rPr>
      </w:pPr>
      <w:r w:rsidRPr="00302153">
        <w:rPr>
          <w:rFonts w:ascii="Arial" w:hAnsi="Arial" w:cs="Arial"/>
          <w:sz w:val="22"/>
          <w:szCs w:val="22"/>
        </w:rPr>
        <w:t xml:space="preserve">1. Contract reserves are required for all contractual obligations, which have not matured, of a company arising out of the provisions of a credit disability insurance contract consistent with claim reserves and unearned premium reserve, if any, held for their respective obligations. </w:t>
      </w:r>
    </w:p>
    <w:p w14:paraId="105FF6DB" w14:textId="77777777" w:rsidR="009C0B77" w:rsidRPr="00302153" w:rsidRDefault="009C0B77" w:rsidP="009C0B77">
      <w:pPr>
        <w:pStyle w:val="Default"/>
        <w:ind w:left="720"/>
        <w:rPr>
          <w:rFonts w:ascii="Arial" w:hAnsi="Arial" w:cs="Arial"/>
          <w:sz w:val="22"/>
          <w:szCs w:val="22"/>
        </w:rPr>
      </w:pPr>
    </w:p>
    <w:p w14:paraId="4C8DDA7E" w14:textId="77777777" w:rsidR="009C0B77" w:rsidRDefault="009C0B77" w:rsidP="009C0B77">
      <w:pPr>
        <w:pStyle w:val="Default"/>
        <w:ind w:left="720"/>
        <w:rPr>
          <w:rFonts w:ascii="Arial" w:hAnsi="Arial" w:cs="Arial"/>
          <w:sz w:val="22"/>
          <w:szCs w:val="22"/>
        </w:rPr>
      </w:pPr>
      <w:r w:rsidRPr="00302153">
        <w:rPr>
          <w:rFonts w:ascii="Arial" w:hAnsi="Arial" w:cs="Arial"/>
          <w:sz w:val="22"/>
          <w:szCs w:val="22"/>
        </w:rPr>
        <w:t xml:space="preserve">2. The methods and procedures for determining contract reserves for credit disability insurance must be consistent with the methods and procedures for claim reserves for any </w:t>
      </w:r>
      <w:proofErr w:type="gramStart"/>
      <w:r w:rsidRPr="00302153">
        <w:rPr>
          <w:rFonts w:ascii="Arial" w:hAnsi="Arial" w:cs="Arial"/>
          <w:sz w:val="22"/>
          <w:szCs w:val="22"/>
        </w:rPr>
        <w:t>contract, unless</w:t>
      </w:r>
      <w:proofErr w:type="gramEnd"/>
      <w:r w:rsidRPr="00302153">
        <w:rPr>
          <w:rFonts w:ascii="Arial" w:hAnsi="Arial" w:cs="Arial"/>
          <w:sz w:val="22"/>
          <w:szCs w:val="22"/>
        </w:rPr>
        <w:t xml:space="preserve"> appropriate adjustment is made to assure provision for the aggregate liability. The date of </w:t>
      </w:r>
      <w:proofErr w:type="spellStart"/>
      <w:r w:rsidRPr="00302153">
        <w:rPr>
          <w:rFonts w:ascii="Arial" w:hAnsi="Arial" w:cs="Arial"/>
          <w:sz w:val="22"/>
          <w:szCs w:val="22"/>
        </w:rPr>
        <w:t>incurral</w:t>
      </w:r>
      <w:proofErr w:type="spellEnd"/>
      <w:r w:rsidRPr="00302153">
        <w:rPr>
          <w:rFonts w:ascii="Arial" w:hAnsi="Arial" w:cs="Arial"/>
          <w:sz w:val="22"/>
          <w:szCs w:val="22"/>
        </w:rPr>
        <w:t xml:space="preserve"> must be the same in both determinations. </w:t>
      </w:r>
    </w:p>
    <w:p w14:paraId="7903F0AE" w14:textId="77777777" w:rsidR="009C0B77" w:rsidRPr="00302153" w:rsidRDefault="009C0B77" w:rsidP="009C0B77">
      <w:pPr>
        <w:pStyle w:val="Default"/>
        <w:ind w:left="720"/>
        <w:rPr>
          <w:rFonts w:ascii="Arial" w:hAnsi="Arial" w:cs="Arial"/>
          <w:sz w:val="22"/>
          <w:szCs w:val="22"/>
        </w:rPr>
      </w:pPr>
    </w:p>
    <w:p w14:paraId="27354C68" w14:textId="77777777" w:rsidR="009C0B77" w:rsidRDefault="009C0B77" w:rsidP="009C0B77">
      <w:pPr>
        <w:pStyle w:val="Default"/>
        <w:ind w:left="720"/>
        <w:rPr>
          <w:rFonts w:ascii="Arial" w:hAnsi="Arial" w:cs="Arial"/>
          <w:sz w:val="22"/>
          <w:szCs w:val="22"/>
        </w:rPr>
      </w:pPr>
      <w:r w:rsidRPr="00302153">
        <w:rPr>
          <w:rFonts w:ascii="Arial" w:hAnsi="Arial" w:cs="Arial"/>
          <w:sz w:val="22"/>
          <w:szCs w:val="22"/>
        </w:rPr>
        <w:t xml:space="preserve">3. The morbidity assumptions for use in determining the minimum standard for valuation of single premium credit disability insurance contract reserves are: </w:t>
      </w:r>
    </w:p>
    <w:p w14:paraId="42C0FBBC" w14:textId="77777777" w:rsidR="009C0B77" w:rsidRDefault="009C0B77" w:rsidP="009C0B77">
      <w:pPr>
        <w:pStyle w:val="Default"/>
        <w:ind w:left="720"/>
        <w:rPr>
          <w:rFonts w:ascii="Arial" w:hAnsi="Arial" w:cs="Arial"/>
          <w:sz w:val="22"/>
          <w:szCs w:val="22"/>
        </w:rPr>
      </w:pPr>
    </w:p>
    <w:p w14:paraId="00863FDB" w14:textId="77777777" w:rsidR="009C0B77" w:rsidRDefault="009C0B77" w:rsidP="009C0B77">
      <w:pPr>
        <w:pStyle w:val="Default"/>
        <w:numPr>
          <w:ilvl w:val="0"/>
          <w:numId w:val="11"/>
        </w:numPr>
        <w:rPr>
          <w:ins w:id="0" w:author="Chris Hause" w:date="2023-11-13T16:08:00Z"/>
          <w:rFonts w:ascii="Arial" w:hAnsi="Arial" w:cs="Arial"/>
          <w:sz w:val="22"/>
          <w:szCs w:val="22"/>
        </w:rPr>
      </w:pPr>
      <w:del w:id="1" w:author="Chris Hause" w:date="2023-11-13T16:08:00Z">
        <w:r>
          <w:rPr>
            <w:rFonts w:ascii="Arial" w:hAnsi="Arial" w:cs="Arial"/>
            <w:sz w:val="22"/>
            <w:szCs w:val="22"/>
          </w:rPr>
          <w:delText>a</w:delText>
        </w:r>
      </w:del>
      <w:ins w:id="2" w:author="Chris Hause" w:date="2023-11-13T16:08:00Z">
        <w:r>
          <w:rPr>
            <w:rFonts w:ascii="Arial" w:hAnsi="Arial" w:cs="Arial"/>
            <w:sz w:val="22"/>
            <w:szCs w:val="22"/>
          </w:rPr>
          <w:t>For contracts issued to be effective prior to January 1, 2025:</w:t>
        </w:r>
      </w:ins>
    </w:p>
    <w:p w14:paraId="394C5EE5" w14:textId="77777777" w:rsidR="009C0B77" w:rsidRDefault="009C0B77" w:rsidP="009C0B77">
      <w:pPr>
        <w:pStyle w:val="Default"/>
        <w:ind w:left="1800"/>
        <w:rPr>
          <w:ins w:id="3" w:author="Chris Hause" w:date="2023-11-13T16:08:00Z"/>
          <w:rFonts w:ascii="Arial" w:hAnsi="Arial" w:cs="Arial"/>
          <w:sz w:val="22"/>
          <w:szCs w:val="22"/>
        </w:rPr>
      </w:pPr>
    </w:p>
    <w:p w14:paraId="41E142B8" w14:textId="77777777" w:rsidR="009C0B77" w:rsidRDefault="009C0B77" w:rsidP="009C0B77">
      <w:pPr>
        <w:pStyle w:val="Default"/>
        <w:numPr>
          <w:ilvl w:val="3"/>
          <w:numId w:val="10"/>
        </w:numPr>
        <w:ind w:left="1440"/>
        <w:rPr>
          <w:rFonts w:ascii="Arial" w:hAnsi="Arial" w:cs="Arial"/>
          <w:sz w:val="22"/>
          <w:szCs w:val="22"/>
        </w:rPr>
      </w:pPr>
      <w:proofErr w:type="spellStart"/>
      <w:ins w:id="4" w:author="Chris Hause" w:date="2023-11-13T16:08:00Z">
        <w:r>
          <w:rPr>
            <w:rFonts w:ascii="Arial" w:hAnsi="Arial" w:cs="Arial"/>
            <w:sz w:val="22"/>
            <w:szCs w:val="22"/>
          </w:rPr>
          <w:t>i</w:t>
        </w:r>
      </w:ins>
      <w:proofErr w:type="spellEnd"/>
      <w:r>
        <w:rPr>
          <w:rFonts w:ascii="Arial" w:hAnsi="Arial" w:cs="Arial"/>
          <w:sz w:val="22"/>
          <w:szCs w:val="22"/>
        </w:rPr>
        <w:t xml:space="preserve">. </w:t>
      </w:r>
      <w:r w:rsidRPr="00302153">
        <w:rPr>
          <w:rFonts w:ascii="Arial" w:hAnsi="Arial" w:cs="Arial"/>
          <w:sz w:val="22"/>
          <w:szCs w:val="22"/>
        </w:rPr>
        <w:t xml:space="preserve">For plans having less than a 15-day elimination period, the 1985 Commissioners Individual Disability Table A (85CIDA) with claim incidence rates increased by 12%. </w:t>
      </w:r>
    </w:p>
    <w:p w14:paraId="79C975BD" w14:textId="77777777" w:rsidR="009C0B77" w:rsidRDefault="009C0B77" w:rsidP="009C0B77">
      <w:pPr>
        <w:pStyle w:val="Default"/>
        <w:numPr>
          <w:ilvl w:val="3"/>
          <w:numId w:val="10"/>
        </w:numPr>
        <w:ind w:left="1440"/>
        <w:rPr>
          <w:rFonts w:ascii="Arial" w:hAnsi="Arial" w:cs="Arial"/>
          <w:sz w:val="22"/>
          <w:szCs w:val="22"/>
        </w:rPr>
      </w:pPr>
    </w:p>
    <w:p w14:paraId="40B6DF40" w14:textId="77777777" w:rsidR="009C0B77" w:rsidRPr="00302153" w:rsidRDefault="009C0B77" w:rsidP="009C0B77">
      <w:pPr>
        <w:pStyle w:val="Default"/>
        <w:numPr>
          <w:ilvl w:val="3"/>
          <w:numId w:val="10"/>
        </w:numPr>
        <w:ind w:left="1440"/>
        <w:rPr>
          <w:rFonts w:ascii="Arial" w:hAnsi="Arial" w:cs="Arial"/>
          <w:sz w:val="22"/>
          <w:szCs w:val="22"/>
        </w:rPr>
      </w:pPr>
      <w:del w:id="5" w:author="Chris Hause" w:date="2023-11-13T16:08:00Z">
        <w:r>
          <w:rPr>
            <w:rFonts w:ascii="Arial" w:hAnsi="Arial" w:cs="Arial"/>
            <w:sz w:val="22"/>
            <w:szCs w:val="22"/>
          </w:rPr>
          <w:delText>b</w:delText>
        </w:r>
      </w:del>
      <w:ins w:id="6" w:author="Chris Hause" w:date="2023-11-13T16:08:00Z">
        <w:r>
          <w:rPr>
            <w:rFonts w:ascii="Arial" w:hAnsi="Arial" w:cs="Arial"/>
            <w:sz w:val="22"/>
            <w:szCs w:val="22"/>
          </w:rPr>
          <w:t>ii</w:t>
        </w:r>
      </w:ins>
      <w:r>
        <w:rPr>
          <w:rFonts w:ascii="Arial" w:hAnsi="Arial" w:cs="Arial"/>
          <w:sz w:val="22"/>
          <w:szCs w:val="22"/>
        </w:rPr>
        <w:t xml:space="preserve">. </w:t>
      </w:r>
      <w:r w:rsidRPr="00302153">
        <w:rPr>
          <w:rFonts w:ascii="Arial" w:hAnsi="Arial" w:cs="Arial"/>
          <w:sz w:val="22"/>
          <w:szCs w:val="22"/>
        </w:rPr>
        <w:t xml:space="preserve">For plans having greater than a 14-day elimination period, the 85CIDA for a 14-day elimination period with claim incidence rates increased by 12%. </w:t>
      </w:r>
    </w:p>
    <w:p w14:paraId="429F8360" w14:textId="77777777" w:rsidR="009C0B77" w:rsidRDefault="009C0B77" w:rsidP="009C0B77">
      <w:pPr>
        <w:pStyle w:val="Default"/>
        <w:ind w:left="1440"/>
        <w:rPr>
          <w:rFonts w:ascii="Arial" w:hAnsi="Arial" w:cs="Arial"/>
          <w:sz w:val="22"/>
          <w:szCs w:val="22"/>
        </w:rPr>
      </w:pPr>
    </w:p>
    <w:p w14:paraId="7C7FCDA4" w14:textId="77777777" w:rsidR="009C0B77" w:rsidRDefault="009C0B77" w:rsidP="009C0B77">
      <w:pPr>
        <w:pStyle w:val="Default"/>
        <w:numPr>
          <w:ilvl w:val="0"/>
          <w:numId w:val="11"/>
        </w:numPr>
        <w:rPr>
          <w:ins w:id="7" w:author="Chris Hause" w:date="2023-11-13T16:08:00Z"/>
          <w:rFonts w:ascii="Arial" w:hAnsi="Arial" w:cs="Arial"/>
          <w:sz w:val="22"/>
          <w:szCs w:val="22"/>
        </w:rPr>
      </w:pPr>
      <w:ins w:id="8" w:author="Chris Hause" w:date="2023-11-13T16:08:00Z">
        <w:r>
          <w:rPr>
            <w:rFonts w:ascii="Arial" w:hAnsi="Arial" w:cs="Arial"/>
            <w:sz w:val="22"/>
            <w:szCs w:val="22"/>
          </w:rPr>
          <w:t xml:space="preserve">For contracts issued to be effective January 1, </w:t>
        </w:r>
        <w:proofErr w:type="gramStart"/>
        <w:r>
          <w:rPr>
            <w:rFonts w:ascii="Arial" w:hAnsi="Arial" w:cs="Arial"/>
            <w:sz w:val="22"/>
            <w:szCs w:val="22"/>
          </w:rPr>
          <w:t>2025</w:t>
        </w:r>
        <w:proofErr w:type="gramEnd"/>
        <w:r>
          <w:rPr>
            <w:rFonts w:ascii="Arial" w:hAnsi="Arial" w:cs="Arial"/>
            <w:sz w:val="22"/>
            <w:szCs w:val="22"/>
          </w:rPr>
          <w:t xml:space="preserve"> and later:</w:t>
        </w:r>
      </w:ins>
    </w:p>
    <w:p w14:paraId="4E010FA1" w14:textId="77777777" w:rsidR="009C0B77" w:rsidRDefault="009C0B77" w:rsidP="009C0B77">
      <w:pPr>
        <w:pStyle w:val="Default"/>
        <w:ind w:left="1800"/>
        <w:rPr>
          <w:ins w:id="9" w:author="Chris Hause" w:date="2023-11-13T16:08:00Z"/>
          <w:rFonts w:ascii="Arial" w:hAnsi="Arial" w:cs="Arial"/>
          <w:sz w:val="22"/>
          <w:szCs w:val="22"/>
        </w:rPr>
      </w:pPr>
    </w:p>
    <w:p w14:paraId="19C1617E" w14:textId="77777777" w:rsidR="009C0B77" w:rsidRDefault="009C0B77" w:rsidP="009C0B77">
      <w:pPr>
        <w:pStyle w:val="Default"/>
        <w:numPr>
          <w:ilvl w:val="1"/>
          <w:numId w:val="10"/>
        </w:numPr>
        <w:ind w:left="1440"/>
        <w:rPr>
          <w:ins w:id="10" w:author="Chris Hause" w:date="2023-11-13T16:08:00Z"/>
          <w:rFonts w:ascii="Arial" w:hAnsi="Arial" w:cs="Arial"/>
          <w:sz w:val="22"/>
          <w:szCs w:val="22"/>
        </w:rPr>
      </w:pPr>
      <w:proofErr w:type="spellStart"/>
      <w:ins w:id="11" w:author="Chris Hause" w:date="2023-11-13T16:08:00Z">
        <w:r>
          <w:rPr>
            <w:rFonts w:ascii="Arial" w:hAnsi="Arial" w:cs="Arial"/>
            <w:sz w:val="22"/>
            <w:szCs w:val="22"/>
          </w:rPr>
          <w:t>i</w:t>
        </w:r>
        <w:proofErr w:type="spellEnd"/>
        <w:r>
          <w:rPr>
            <w:rFonts w:ascii="Arial" w:hAnsi="Arial" w:cs="Arial"/>
            <w:sz w:val="22"/>
            <w:szCs w:val="22"/>
          </w:rPr>
          <w:t xml:space="preserve">. </w:t>
        </w:r>
        <w:r w:rsidRPr="00302153">
          <w:rPr>
            <w:rFonts w:ascii="Arial" w:hAnsi="Arial" w:cs="Arial"/>
            <w:sz w:val="22"/>
            <w:szCs w:val="22"/>
          </w:rPr>
          <w:t xml:space="preserve">For plans having less than a 15-day elimination period, the 1985 Commissioners Individual Disability Table A (85CIDA). </w:t>
        </w:r>
      </w:ins>
    </w:p>
    <w:p w14:paraId="2AC5D59F" w14:textId="77777777" w:rsidR="009C0B77" w:rsidRDefault="009C0B77" w:rsidP="009C0B77">
      <w:pPr>
        <w:pStyle w:val="Default"/>
        <w:numPr>
          <w:ilvl w:val="1"/>
          <w:numId w:val="10"/>
        </w:numPr>
        <w:ind w:left="1440"/>
        <w:rPr>
          <w:ins w:id="12" w:author="Chris Hause" w:date="2023-11-13T16:08:00Z"/>
          <w:rFonts w:ascii="Arial" w:hAnsi="Arial" w:cs="Arial"/>
          <w:sz w:val="22"/>
          <w:szCs w:val="22"/>
        </w:rPr>
      </w:pPr>
    </w:p>
    <w:p w14:paraId="02A10D1B" w14:textId="77777777" w:rsidR="009C0B77" w:rsidRPr="00302153" w:rsidRDefault="009C0B77" w:rsidP="009C0B77">
      <w:pPr>
        <w:pStyle w:val="Default"/>
        <w:numPr>
          <w:ilvl w:val="1"/>
          <w:numId w:val="10"/>
        </w:numPr>
        <w:ind w:left="1440"/>
        <w:rPr>
          <w:ins w:id="13" w:author="Chris Hause" w:date="2023-11-13T16:08:00Z"/>
          <w:rFonts w:ascii="Arial" w:hAnsi="Arial" w:cs="Arial"/>
          <w:sz w:val="22"/>
          <w:szCs w:val="22"/>
        </w:rPr>
      </w:pPr>
      <w:ins w:id="14" w:author="Chris Hause" w:date="2023-11-13T16:08:00Z">
        <w:r>
          <w:rPr>
            <w:rFonts w:ascii="Arial" w:hAnsi="Arial" w:cs="Arial"/>
            <w:sz w:val="22"/>
            <w:szCs w:val="22"/>
          </w:rPr>
          <w:t xml:space="preserve">ii. </w:t>
        </w:r>
        <w:r w:rsidRPr="00302153">
          <w:rPr>
            <w:rFonts w:ascii="Arial" w:hAnsi="Arial" w:cs="Arial"/>
            <w:sz w:val="22"/>
            <w:szCs w:val="22"/>
          </w:rPr>
          <w:t xml:space="preserve">For plans having greater than a 14-day elimination period, the 85CIDA for a 14-day elimination period. </w:t>
        </w:r>
      </w:ins>
    </w:p>
    <w:p w14:paraId="77807E33" w14:textId="77777777" w:rsidR="009C0B77" w:rsidRPr="00302153" w:rsidRDefault="009C0B77" w:rsidP="009C0B77">
      <w:pPr>
        <w:pStyle w:val="Default"/>
        <w:ind w:left="1440"/>
        <w:rPr>
          <w:ins w:id="15" w:author="Chris Hause" w:date="2023-11-13T16:08:00Z"/>
          <w:rFonts w:ascii="Arial" w:hAnsi="Arial" w:cs="Arial"/>
          <w:sz w:val="22"/>
          <w:szCs w:val="22"/>
        </w:rPr>
      </w:pPr>
    </w:p>
    <w:p w14:paraId="17766FFB" w14:textId="77777777" w:rsidR="009C0B77" w:rsidRDefault="009C0B77" w:rsidP="009C0B77">
      <w:pPr>
        <w:pStyle w:val="Default"/>
        <w:ind w:left="720"/>
        <w:rPr>
          <w:rFonts w:ascii="Arial" w:hAnsi="Arial" w:cs="Arial"/>
          <w:sz w:val="22"/>
          <w:szCs w:val="22"/>
        </w:rPr>
      </w:pPr>
      <w:r w:rsidRPr="00302153">
        <w:rPr>
          <w:rFonts w:ascii="Arial" w:hAnsi="Arial" w:cs="Arial"/>
          <w:sz w:val="22"/>
          <w:szCs w:val="22"/>
        </w:rPr>
        <w:t xml:space="preserve">4. The minimum contract reserve for credit disability insurance, other than single premium credit disability insurance, is the gross pro-rata unearned premium reserve. </w:t>
      </w:r>
    </w:p>
    <w:p w14:paraId="35B2A78E" w14:textId="77777777" w:rsidR="009C0B77" w:rsidRPr="00302153" w:rsidRDefault="009C0B77" w:rsidP="009C0B77">
      <w:pPr>
        <w:pStyle w:val="Default"/>
        <w:ind w:left="720"/>
        <w:rPr>
          <w:rFonts w:ascii="Arial" w:hAnsi="Arial" w:cs="Arial"/>
          <w:sz w:val="22"/>
          <w:szCs w:val="22"/>
        </w:rPr>
      </w:pPr>
    </w:p>
    <w:p w14:paraId="21D2D558" w14:textId="77777777" w:rsidR="009C0B77" w:rsidRPr="00302153" w:rsidRDefault="009C0B77" w:rsidP="009C0B77">
      <w:pPr>
        <w:ind w:left="720"/>
        <w:rPr>
          <w:rFonts w:ascii="Arial" w:hAnsi="Arial" w:cs="Arial"/>
        </w:rPr>
      </w:pPr>
      <w:r w:rsidRPr="00302153">
        <w:rPr>
          <w:rFonts w:ascii="Arial" w:hAnsi="Arial" w:cs="Arial"/>
        </w:rPr>
        <w:t>5. The maximum interest rate for use in determining the minimum standard for valuation of single premium credit disability insurance contract reserves is the maximum rate allowed in Model #820 for the valuation of whole life insurance issued on the same date as the credit disability insurance contract.</w:t>
      </w:r>
    </w:p>
    <w:p w14:paraId="304F53E2" w14:textId="77777777" w:rsidR="009C0B77" w:rsidRDefault="009C0B77" w:rsidP="009C0B77">
      <w:pPr>
        <w:pStyle w:val="Default"/>
        <w:ind w:left="720"/>
        <w:rPr>
          <w:rFonts w:ascii="Arial" w:hAnsi="Arial" w:cs="Arial"/>
          <w:sz w:val="22"/>
          <w:szCs w:val="22"/>
        </w:rPr>
      </w:pPr>
      <w:r w:rsidRPr="00302153">
        <w:rPr>
          <w:rFonts w:ascii="Arial" w:hAnsi="Arial" w:cs="Arial"/>
          <w:sz w:val="22"/>
          <w:szCs w:val="22"/>
        </w:rPr>
        <w:t xml:space="preserve">6. A company shall not use a separate mortality assumption for valuation of single premium credit disability insurance contract reserves since premium is refunded upon death of the insured. </w:t>
      </w:r>
    </w:p>
    <w:p w14:paraId="6E51C071" w14:textId="77777777" w:rsidR="009C0B77" w:rsidRPr="00302153" w:rsidRDefault="009C0B77" w:rsidP="009C0B77">
      <w:pPr>
        <w:pStyle w:val="Default"/>
        <w:ind w:left="720"/>
        <w:rPr>
          <w:rFonts w:ascii="Arial" w:hAnsi="Arial" w:cs="Arial"/>
          <w:sz w:val="22"/>
          <w:szCs w:val="22"/>
        </w:rPr>
      </w:pPr>
    </w:p>
    <w:p w14:paraId="5150A9DC" w14:textId="77777777" w:rsidR="009C0B77" w:rsidRDefault="009C0B77" w:rsidP="009C0B77">
      <w:pPr>
        <w:pStyle w:val="Default"/>
        <w:ind w:left="720"/>
        <w:rPr>
          <w:rFonts w:ascii="Arial" w:hAnsi="Arial" w:cs="Arial"/>
          <w:sz w:val="22"/>
          <w:szCs w:val="22"/>
        </w:rPr>
      </w:pPr>
      <w:r w:rsidRPr="00302153">
        <w:rPr>
          <w:rFonts w:ascii="Arial" w:hAnsi="Arial" w:cs="Arial"/>
          <w:sz w:val="22"/>
          <w:szCs w:val="22"/>
        </w:rPr>
        <w:t xml:space="preserve">7. Use of approximations is permitted, such as those involving age groupings, average amounts of indemnity and grouping of similar contract forms; the computation of the reserve for one contract benefit as a percentage of, or by other relation to, the aggregate contract reserves exclusive of the benefit or benefits so valued; and the use of group methods and approximate averages for fractions of a year or otherwise. </w:t>
      </w:r>
    </w:p>
    <w:p w14:paraId="1E912BAD" w14:textId="77777777" w:rsidR="009C0B77" w:rsidRPr="00302153" w:rsidRDefault="009C0B77" w:rsidP="009C0B77">
      <w:pPr>
        <w:pStyle w:val="Default"/>
        <w:ind w:left="720"/>
        <w:rPr>
          <w:rFonts w:ascii="Arial" w:hAnsi="Arial" w:cs="Arial"/>
          <w:sz w:val="22"/>
          <w:szCs w:val="22"/>
        </w:rPr>
      </w:pPr>
    </w:p>
    <w:p w14:paraId="59887C39" w14:textId="69AC607C" w:rsidR="009C0B77" w:rsidRPr="009C0B77" w:rsidRDefault="009C0B77" w:rsidP="009C0B77">
      <w:pPr>
        <w:ind w:left="720"/>
        <w:rPr>
          <w:rFonts w:ascii="Arial" w:hAnsi="Arial" w:cs="Arial"/>
        </w:rPr>
      </w:pPr>
      <w:r w:rsidRPr="00302153">
        <w:rPr>
          <w:rFonts w:ascii="Arial" w:hAnsi="Arial" w:cs="Arial"/>
        </w:rPr>
        <w:t>8. Annually, a company shall conduct a review of prospective contract liabilities on contracts valued by tabular reserves to determine the continuing adequacy and reasonableness of the tabular reserves. The company shall make appropriate increments to such tabular reserves if such tests indicate that the basis of such reserves is not adequate.</w:t>
      </w:r>
    </w:p>
    <w:sectPr w:rsidR="009C0B77" w:rsidRPr="009C0B77" w:rsidSect="008D7383">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90292" w14:textId="77777777" w:rsidR="00CB4F2E" w:rsidRDefault="00CB4F2E">
      <w:r>
        <w:separator/>
      </w:r>
    </w:p>
  </w:endnote>
  <w:endnote w:type="continuationSeparator" w:id="0">
    <w:p w14:paraId="0C0ED8DE" w14:textId="77777777" w:rsidR="00CB4F2E" w:rsidRDefault="00CB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D07DD" w14:textId="61A92688" w:rsidR="00B02ACB" w:rsidRPr="004A3756" w:rsidRDefault="00B02ACB" w:rsidP="004A3756">
    <w:pPr>
      <w:rPr>
        <w:sz w:val="20"/>
        <w:szCs w:val="20"/>
      </w:rPr>
    </w:pPr>
    <w:r>
      <w:rPr>
        <w:sz w:val="20"/>
        <w:szCs w:val="20"/>
      </w:rPr>
      <w:t>© 20</w:t>
    </w:r>
    <w:r w:rsidR="009C0B77">
      <w:rPr>
        <w:sz w:val="20"/>
        <w:szCs w:val="20"/>
      </w:rPr>
      <w:t>24</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522E03">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A303D7" w14:textId="77777777" w:rsidR="00CB4F2E" w:rsidRDefault="00CB4F2E">
      <w:r>
        <w:separator/>
      </w:r>
    </w:p>
  </w:footnote>
  <w:footnote w:type="continuationSeparator" w:id="0">
    <w:p w14:paraId="22DCB48A" w14:textId="77777777" w:rsidR="00CB4F2E" w:rsidRDefault="00CB4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9655E3A"/>
    <w:multiLevelType w:val="hybridMultilevel"/>
    <w:tmpl w:val="1C0439F8"/>
    <w:lvl w:ilvl="0" w:tplc="AB94FD0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3068F0"/>
    <w:multiLevelType w:val="multilevel"/>
    <w:tmpl w:val="CE0888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3B3348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15:restartNumberingAfterBreak="0">
    <w:nsid w:val="7212619F"/>
    <w:multiLevelType w:val="multilevel"/>
    <w:tmpl w:val="D74044B4"/>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16cid:durableId="283731165">
    <w:abstractNumId w:val="0"/>
  </w:num>
  <w:num w:numId="2" w16cid:durableId="970937777">
    <w:abstractNumId w:val="6"/>
  </w:num>
  <w:num w:numId="3" w16cid:durableId="1064060276">
    <w:abstractNumId w:val="10"/>
  </w:num>
  <w:num w:numId="4" w16cid:durableId="1084110812">
    <w:abstractNumId w:val="8"/>
  </w:num>
  <w:num w:numId="5" w16cid:durableId="1107195896">
    <w:abstractNumId w:val="4"/>
  </w:num>
  <w:num w:numId="6" w16cid:durableId="1218400464">
    <w:abstractNumId w:val="5"/>
  </w:num>
  <w:num w:numId="7" w16cid:durableId="37053919">
    <w:abstractNumId w:val="2"/>
  </w:num>
  <w:num w:numId="8" w16cid:durableId="1863208232">
    <w:abstractNumId w:val="1"/>
  </w:num>
  <w:num w:numId="9" w16cid:durableId="1122960983">
    <w:abstractNumId w:val="9"/>
  </w:num>
  <w:num w:numId="10" w16cid:durableId="1081217619">
    <w:abstractNumId w:val="7"/>
  </w:num>
  <w:num w:numId="11" w16cid:durableId="1519346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7484"/>
    <w:rsid w:val="0001313C"/>
    <w:rsid w:val="0007511E"/>
    <w:rsid w:val="00082829"/>
    <w:rsid w:val="000933EC"/>
    <w:rsid w:val="000F2FC6"/>
    <w:rsid w:val="00145958"/>
    <w:rsid w:val="00161C33"/>
    <w:rsid w:val="00162145"/>
    <w:rsid w:val="001637CF"/>
    <w:rsid w:val="001830D5"/>
    <w:rsid w:val="00184035"/>
    <w:rsid w:val="00187C84"/>
    <w:rsid w:val="001F6A6C"/>
    <w:rsid w:val="002431EF"/>
    <w:rsid w:val="00247F5B"/>
    <w:rsid w:val="00270B17"/>
    <w:rsid w:val="002876DD"/>
    <w:rsid w:val="00291483"/>
    <w:rsid w:val="002A5DCF"/>
    <w:rsid w:val="002B070A"/>
    <w:rsid w:val="002C2DCB"/>
    <w:rsid w:val="002E3959"/>
    <w:rsid w:val="002E3BCB"/>
    <w:rsid w:val="002F4168"/>
    <w:rsid w:val="002F5A0F"/>
    <w:rsid w:val="0031537D"/>
    <w:rsid w:val="00367E0B"/>
    <w:rsid w:val="003B6169"/>
    <w:rsid w:val="0040067B"/>
    <w:rsid w:val="004268FA"/>
    <w:rsid w:val="00493D67"/>
    <w:rsid w:val="004A3756"/>
    <w:rsid w:val="004B21CD"/>
    <w:rsid w:val="004B6739"/>
    <w:rsid w:val="004D08BA"/>
    <w:rsid w:val="004F4618"/>
    <w:rsid w:val="00522E03"/>
    <w:rsid w:val="00523745"/>
    <w:rsid w:val="00523B85"/>
    <w:rsid w:val="005830AC"/>
    <w:rsid w:val="00587796"/>
    <w:rsid w:val="005E01E6"/>
    <w:rsid w:val="005F04CC"/>
    <w:rsid w:val="005F75EF"/>
    <w:rsid w:val="00603123"/>
    <w:rsid w:val="00622C49"/>
    <w:rsid w:val="0064112D"/>
    <w:rsid w:val="00656CEA"/>
    <w:rsid w:val="00657C42"/>
    <w:rsid w:val="0069394E"/>
    <w:rsid w:val="006A51BF"/>
    <w:rsid w:val="006B22FB"/>
    <w:rsid w:val="006C599E"/>
    <w:rsid w:val="007466E4"/>
    <w:rsid w:val="0077342B"/>
    <w:rsid w:val="00796C8D"/>
    <w:rsid w:val="0079714B"/>
    <w:rsid w:val="007A4664"/>
    <w:rsid w:val="007C24F3"/>
    <w:rsid w:val="007C548A"/>
    <w:rsid w:val="007D2189"/>
    <w:rsid w:val="007F17CE"/>
    <w:rsid w:val="007F565F"/>
    <w:rsid w:val="007F6F88"/>
    <w:rsid w:val="0085604D"/>
    <w:rsid w:val="00857F91"/>
    <w:rsid w:val="00872CD8"/>
    <w:rsid w:val="00884750"/>
    <w:rsid w:val="008863E5"/>
    <w:rsid w:val="008A705D"/>
    <w:rsid w:val="008D061B"/>
    <w:rsid w:val="008D1926"/>
    <w:rsid w:val="008D7383"/>
    <w:rsid w:val="008E37BD"/>
    <w:rsid w:val="0090697A"/>
    <w:rsid w:val="009340F0"/>
    <w:rsid w:val="00942EC6"/>
    <w:rsid w:val="009450B6"/>
    <w:rsid w:val="00994830"/>
    <w:rsid w:val="009C0B77"/>
    <w:rsid w:val="009C1E87"/>
    <w:rsid w:val="009C1EA2"/>
    <w:rsid w:val="009D7249"/>
    <w:rsid w:val="00A01929"/>
    <w:rsid w:val="00A179E7"/>
    <w:rsid w:val="00A253B2"/>
    <w:rsid w:val="00A3325C"/>
    <w:rsid w:val="00A33977"/>
    <w:rsid w:val="00A514EE"/>
    <w:rsid w:val="00A87E04"/>
    <w:rsid w:val="00A90785"/>
    <w:rsid w:val="00A93D15"/>
    <w:rsid w:val="00AA08DB"/>
    <w:rsid w:val="00AB1850"/>
    <w:rsid w:val="00AB1B81"/>
    <w:rsid w:val="00AD0034"/>
    <w:rsid w:val="00AF33F9"/>
    <w:rsid w:val="00B02ACB"/>
    <w:rsid w:val="00B10159"/>
    <w:rsid w:val="00B43D6B"/>
    <w:rsid w:val="00B5002A"/>
    <w:rsid w:val="00B537A3"/>
    <w:rsid w:val="00B573DF"/>
    <w:rsid w:val="00B66C5F"/>
    <w:rsid w:val="00B71422"/>
    <w:rsid w:val="00BA2257"/>
    <w:rsid w:val="00BD198A"/>
    <w:rsid w:val="00BD65D7"/>
    <w:rsid w:val="00C32BFE"/>
    <w:rsid w:val="00C53A31"/>
    <w:rsid w:val="00C652B3"/>
    <w:rsid w:val="00C818E5"/>
    <w:rsid w:val="00C82CC4"/>
    <w:rsid w:val="00C85CB5"/>
    <w:rsid w:val="00C94729"/>
    <w:rsid w:val="00CA0AF1"/>
    <w:rsid w:val="00CB4F2E"/>
    <w:rsid w:val="00D5300E"/>
    <w:rsid w:val="00D57817"/>
    <w:rsid w:val="00D6259D"/>
    <w:rsid w:val="00D94976"/>
    <w:rsid w:val="00DC7DBF"/>
    <w:rsid w:val="00DD632B"/>
    <w:rsid w:val="00E06FB6"/>
    <w:rsid w:val="00E14DE3"/>
    <w:rsid w:val="00E24715"/>
    <w:rsid w:val="00E64778"/>
    <w:rsid w:val="00EA4F6E"/>
    <w:rsid w:val="00ED3D08"/>
    <w:rsid w:val="00ED55E8"/>
    <w:rsid w:val="00EF7C60"/>
    <w:rsid w:val="00F11D5A"/>
    <w:rsid w:val="00F353D4"/>
    <w:rsid w:val="00F7655E"/>
    <w:rsid w:val="00F95EEF"/>
    <w:rsid w:val="00FB0C3A"/>
    <w:rsid w:val="00FB1CEA"/>
    <w:rsid w:val="00FF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C3CB3"/>
  <w15:chartTrackingRefBased/>
  <w15:docId w15:val="{76F695B5-5A70-446B-AA26-D3ACB827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customStyle="1" w:styleId="Default">
    <w:name w:val="Default"/>
    <w:rsid w:val="009C0B77"/>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5DC739BC3B249BE2BDBAB2476A73D" ma:contentTypeVersion="14" ma:contentTypeDescription="Create a new document." ma:contentTypeScope="" ma:versionID="b0dbb47d31f6531df806bdfea68a70fd">
  <xsd:schema xmlns:xsd="http://www.w3.org/2001/XMLSchema" xmlns:xs="http://www.w3.org/2001/XMLSchema" xmlns:p="http://schemas.microsoft.com/office/2006/metadata/properties" xmlns:ns2="1072afd1-b67c-4f06-8204-46357b21cd5d" xmlns:ns3="826143e3-bbcb-45bb-8829-107013e701e5" targetNamespace="http://schemas.microsoft.com/office/2006/metadata/properties" ma:root="true" ma:fieldsID="67298ff776b175279bb2af83a1ffee8e" ns2:_="" ns3:_="">
    <xsd:import namespace="1072afd1-b67c-4f06-8204-46357b21cd5d"/>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bjectDetectorVersions" minOccurs="0"/>
                <xsd:element ref="ns3:SharedWithUsers" minOccurs="0"/>
                <xsd:element ref="ns3:SharedWithDetails" minOccurs="0"/>
                <xsd:element ref="ns2:MediaServiceSearchPropertie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2afd1-b67c-4f06-8204-46357b21c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52E01-8D8D-4F71-AACC-62E0E8CC26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9B7EE6-ED0F-4DF1-816F-B196CEBEF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2afd1-b67c-4f06-8204-46357b21cd5d"/>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AC8542-017A-4DF4-8945-4EC9594E7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dc:description/>
  <cp:lastModifiedBy>Matthews, Jolie</cp:lastModifiedBy>
  <cp:revision>2</cp:revision>
  <cp:lastPrinted>2009-06-26T19:57:00Z</cp:lastPrinted>
  <dcterms:created xsi:type="dcterms:W3CDTF">2024-05-29T16:36:00Z</dcterms:created>
  <dcterms:modified xsi:type="dcterms:W3CDTF">2024-05-29T16:36:00Z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0x010100376674D47D81254AAE898D727025BAAD</vt:lpwstr>
  </property>
</Properties>
</file>