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824F" w14:textId="77777777" w:rsidR="00656CEA" w:rsidRDefault="00656CEA" w:rsidP="00096000">
      <w:pPr>
        <w:rPr>
          <w:sz w:val="20"/>
          <w:szCs w:val="20"/>
        </w:rPr>
      </w:pPr>
    </w:p>
    <w:p w14:paraId="695C10C0" w14:textId="77777777" w:rsidR="00EF7C60" w:rsidRPr="00EF7C60" w:rsidRDefault="00EF7C60" w:rsidP="00096000">
      <w:pP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0BFB7FDA" w14:textId="77777777" w:rsidR="00857F91" w:rsidRPr="00EF7C60" w:rsidRDefault="00A179E7" w:rsidP="00096000">
      <w:pPr>
        <w:rPr>
          <w:b/>
        </w:rPr>
      </w:pPr>
      <w:r w:rsidRPr="00EF7C60">
        <w:rPr>
          <w:b/>
        </w:rPr>
        <w:t>Amendment Proposal Form</w:t>
      </w:r>
      <w:r w:rsidR="006B22FB" w:rsidRPr="00EF7C60">
        <w:rPr>
          <w:b/>
        </w:rPr>
        <w:t>*</w:t>
      </w:r>
    </w:p>
    <w:p w14:paraId="4A648977" w14:textId="77777777" w:rsidR="00A179E7" w:rsidRPr="002F4168" w:rsidRDefault="00A179E7" w:rsidP="00096000">
      <w:pPr>
        <w:rPr>
          <w:sz w:val="20"/>
          <w:szCs w:val="20"/>
        </w:rPr>
      </w:pPr>
    </w:p>
    <w:p w14:paraId="0DFA67B6" w14:textId="77777777" w:rsidR="00A253B2" w:rsidRPr="00A35EE7" w:rsidRDefault="004A3756" w:rsidP="00096000">
      <w:pPr>
        <w:rPr>
          <w:sz w:val="22"/>
          <w:szCs w:val="22"/>
        </w:rPr>
      </w:pPr>
      <w:r>
        <w:rPr>
          <w:sz w:val="20"/>
          <w:szCs w:val="20"/>
        </w:rPr>
        <w:t>1.</w:t>
      </w:r>
      <w:r>
        <w:rPr>
          <w:sz w:val="20"/>
          <w:szCs w:val="20"/>
        </w:rPr>
        <w:tab/>
      </w:r>
      <w:r w:rsidR="00A253B2" w:rsidRPr="00A35EE7">
        <w:rPr>
          <w:sz w:val="22"/>
          <w:szCs w:val="22"/>
        </w:rPr>
        <w:t xml:space="preserve">Identify yourself, your </w:t>
      </w:r>
      <w:proofErr w:type="gramStart"/>
      <w:r w:rsidR="00A253B2" w:rsidRPr="00A35EE7">
        <w:rPr>
          <w:sz w:val="22"/>
          <w:szCs w:val="22"/>
        </w:rPr>
        <w:t>affiliation</w:t>
      </w:r>
      <w:proofErr w:type="gramEnd"/>
      <w:r w:rsidR="00A253B2" w:rsidRPr="00A35EE7">
        <w:rPr>
          <w:sz w:val="22"/>
          <w:szCs w:val="22"/>
        </w:rPr>
        <w:t xml:space="preserve"> and a very brief description</w:t>
      </w:r>
      <w:r w:rsidR="00942EC6" w:rsidRPr="00A35EE7">
        <w:rPr>
          <w:sz w:val="22"/>
          <w:szCs w:val="22"/>
        </w:rPr>
        <w:t xml:space="preserve"> (title)</w:t>
      </w:r>
      <w:r w:rsidR="00A253B2" w:rsidRPr="00A35EE7">
        <w:rPr>
          <w:sz w:val="22"/>
          <w:szCs w:val="22"/>
        </w:rPr>
        <w:t xml:space="preserve"> of the issue.</w:t>
      </w:r>
    </w:p>
    <w:p w14:paraId="5A695D8C" w14:textId="77777777" w:rsidR="00A253B2" w:rsidRPr="00A35EE7" w:rsidRDefault="00A253B2" w:rsidP="00096000">
      <w:pPr>
        <w:rPr>
          <w:sz w:val="22"/>
          <w:szCs w:val="22"/>
        </w:rPr>
      </w:pPr>
    </w:p>
    <w:p w14:paraId="5C9E7D79" w14:textId="77777777" w:rsidR="00903E68" w:rsidRPr="00A35EE7" w:rsidRDefault="00903E68" w:rsidP="00096000">
      <w:pPr>
        <w:ind w:firstLine="720"/>
        <w:rPr>
          <w:b/>
          <w:sz w:val="22"/>
          <w:szCs w:val="22"/>
        </w:rPr>
      </w:pPr>
      <w:r w:rsidRPr="00A35EE7">
        <w:rPr>
          <w:b/>
          <w:sz w:val="22"/>
          <w:szCs w:val="22"/>
        </w:rPr>
        <w:t>Identification:</w:t>
      </w:r>
    </w:p>
    <w:p w14:paraId="434E435B" w14:textId="0C7CD643" w:rsidR="00903E68" w:rsidRPr="00A35EE7" w:rsidRDefault="00352F0D" w:rsidP="00096000">
      <w:pPr>
        <w:ind w:left="720"/>
        <w:rPr>
          <w:sz w:val="22"/>
          <w:szCs w:val="22"/>
        </w:rPr>
      </w:pPr>
      <w:r>
        <w:rPr>
          <w:sz w:val="22"/>
          <w:szCs w:val="22"/>
        </w:rPr>
        <w:t xml:space="preserve">American </w:t>
      </w:r>
      <w:r w:rsidR="001B0F50">
        <w:rPr>
          <w:sz w:val="22"/>
          <w:szCs w:val="22"/>
        </w:rPr>
        <w:t xml:space="preserve">Academy </w:t>
      </w:r>
      <w:r>
        <w:rPr>
          <w:sz w:val="22"/>
          <w:szCs w:val="22"/>
        </w:rPr>
        <w:t xml:space="preserve">of Actuaries, </w:t>
      </w:r>
      <w:r w:rsidR="001B0F50">
        <w:rPr>
          <w:sz w:val="22"/>
          <w:szCs w:val="22"/>
        </w:rPr>
        <w:t xml:space="preserve">Life Reserves </w:t>
      </w:r>
      <w:r>
        <w:rPr>
          <w:sz w:val="22"/>
          <w:szCs w:val="22"/>
        </w:rPr>
        <w:t xml:space="preserve">Subcommittee (formerly LRWG) </w:t>
      </w:r>
      <w:r w:rsidR="00903E68" w:rsidRPr="00A35EE7">
        <w:rPr>
          <w:sz w:val="22"/>
          <w:szCs w:val="22"/>
        </w:rPr>
        <w:t xml:space="preserve"> </w:t>
      </w:r>
    </w:p>
    <w:p w14:paraId="6DC64156" w14:textId="77777777" w:rsidR="00903E68" w:rsidRPr="00A35EE7" w:rsidRDefault="00903E68" w:rsidP="00096000">
      <w:pPr>
        <w:rPr>
          <w:sz w:val="22"/>
          <w:szCs w:val="22"/>
        </w:rPr>
      </w:pPr>
      <w:r w:rsidRPr="00A35EE7">
        <w:rPr>
          <w:sz w:val="22"/>
          <w:szCs w:val="22"/>
        </w:rPr>
        <w:tab/>
      </w:r>
    </w:p>
    <w:p w14:paraId="69C56E62" w14:textId="77777777" w:rsidR="00903E68" w:rsidRPr="00A35EE7" w:rsidRDefault="00903E68" w:rsidP="00096000">
      <w:pPr>
        <w:rPr>
          <w:b/>
          <w:sz w:val="22"/>
          <w:szCs w:val="22"/>
        </w:rPr>
      </w:pPr>
      <w:r w:rsidRPr="00A35EE7">
        <w:rPr>
          <w:sz w:val="22"/>
          <w:szCs w:val="22"/>
        </w:rPr>
        <w:tab/>
      </w:r>
      <w:r w:rsidRPr="00A35EE7">
        <w:rPr>
          <w:b/>
          <w:sz w:val="22"/>
          <w:szCs w:val="22"/>
        </w:rPr>
        <w:t>Title of the Issue:</w:t>
      </w:r>
    </w:p>
    <w:p w14:paraId="5628A667" w14:textId="2E6285B9" w:rsidR="00903E68" w:rsidRPr="00A35EE7" w:rsidRDefault="00903E68" w:rsidP="00096000">
      <w:pPr>
        <w:ind w:left="720"/>
        <w:rPr>
          <w:sz w:val="22"/>
          <w:szCs w:val="22"/>
        </w:rPr>
      </w:pPr>
      <w:r w:rsidRPr="00A35EE7">
        <w:rPr>
          <w:sz w:val="22"/>
          <w:szCs w:val="22"/>
        </w:rPr>
        <w:t>Discount Rate for VM-20 Stochastic Reserve</w:t>
      </w:r>
    </w:p>
    <w:p w14:paraId="1736B90D" w14:textId="77777777" w:rsidR="00A253B2" w:rsidRPr="00A35EE7" w:rsidRDefault="00A253B2" w:rsidP="00096000">
      <w:pPr>
        <w:rPr>
          <w:sz w:val="22"/>
          <w:szCs w:val="22"/>
        </w:rPr>
      </w:pPr>
    </w:p>
    <w:p w14:paraId="2965DE7F" w14:textId="77777777" w:rsidR="00B02ACB" w:rsidRPr="00A35EE7" w:rsidRDefault="00B02ACB" w:rsidP="00096000">
      <w:pPr>
        <w:rPr>
          <w:sz w:val="22"/>
          <w:szCs w:val="22"/>
        </w:rPr>
      </w:pPr>
    </w:p>
    <w:p w14:paraId="44157F82" w14:textId="77777777" w:rsidR="00A179E7" w:rsidRPr="00A35EE7" w:rsidRDefault="004A3756" w:rsidP="00096000">
      <w:pPr>
        <w:ind w:left="720" w:hanging="720"/>
        <w:rPr>
          <w:sz w:val="22"/>
          <w:szCs w:val="22"/>
        </w:rPr>
      </w:pPr>
      <w:r w:rsidRPr="00A35EE7">
        <w:rPr>
          <w:sz w:val="22"/>
          <w:szCs w:val="22"/>
        </w:rPr>
        <w:t>2.</w:t>
      </w:r>
      <w:r w:rsidRPr="00A35EE7">
        <w:rPr>
          <w:sz w:val="22"/>
          <w:szCs w:val="22"/>
        </w:rPr>
        <w:tab/>
      </w:r>
      <w:r w:rsidR="00A179E7" w:rsidRPr="00A35EE7">
        <w:rPr>
          <w:sz w:val="22"/>
          <w:szCs w:val="22"/>
        </w:rPr>
        <w:t>Identify the document</w:t>
      </w:r>
      <w:r w:rsidR="006B22FB" w:rsidRPr="00A35EE7">
        <w:rPr>
          <w:sz w:val="22"/>
          <w:szCs w:val="22"/>
        </w:rPr>
        <w:t>, including the date if the document is “released for comment</w:t>
      </w:r>
      <w:r w:rsidR="000F2FC6" w:rsidRPr="00A35EE7">
        <w:rPr>
          <w:sz w:val="22"/>
          <w:szCs w:val="22"/>
        </w:rPr>
        <w:t>,”</w:t>
      </w:r>
      <w:r w:rsidR="00A179E7" w:rsidRPr="00A35EE7">
        <w:rPr>
          <w:sz w:val="22"/>
          <w:szCs w:val="22"/>
        </w:rPr>
        <w:t xml:space="preserve"> </w:t>
      </w:r>
      <w:r w:rsidR="00942EC6" w:rsidRPr="00A35EE7">
        <w:rPr>
          <w:sz w:val="22"/>
          <w:szCs w:val="22"/>
        </w:rPr>
        <w:t xml:space="preserve">and the location in the document </w:t>
      </w:r>
      <w:r w:rsidR="00A179E7" w:rsidRPr="00A35EE7">
        <w:rPr>
          <w:sz w:val="22"/>
          <w:szCs w:val="22"/>
        </w:rPr>
        <w:t>where the amendment is proposed:</w:t>
      </w:r>
    </w:p>
    <w:p w14:paraId="47AC23CF" w14:textId="77777777" w:rsidR="00903E68" w:rsidRPr="00A35EE7" w:rsidRDefault="00903E68" w:rsidP="00096000">
      <w:pPr>
        <w:rPr>
          <w:sz w:val="22"/>
          <w:szCs w:val="22"/>
        </w:rPr>
      </w:pPr>
    </w:p>
    <w:p w14:paraId="07C9821C" w14:textId="5AFE4A7B" w:rsidR="00656CEA" w:rsidRPr="00A35EE7" w:rsidRDefault="00903E68" w:rsidP="00096000">
      <w:pPr>
        <w:ind w:left="720"/>
        <w:rPr>
          <w:sz w:val="22"/>
          <w:szCs w:val="22"/>
        </w:rPr>
      </w:pPr>
      <w:r w:rsidRPr="00A35EE7">
        <w:rPr>
          <w:sz w:val="22"/>
          <w:szCs w:val="22"/>
        </w:rPr>
        <w:t>January 1, 202</w:t>
      </w:r>
      <w:r w:rsidR="00231AD0">
        <w:rPr>
          <w:sz w:val="22"/>
          <w:szCs w:val="22"/>
        </w:rPr>
        <w:t>3</w:t>
      </w:r>
      <w:r w:rsidR="006A7BA0">
        <w:rPr>
          <w:sz w:val="22"/>
          <w:szCs w:val="22"/>
        </w:rPr>
        <w:t>,</w:t>
      </w:r>
      <w:r w:rsidRPr="00A35EE7">
        <w:rPr>
          <w:sz w:val="22"/>
          <w:szCs w:val="22"/>
        </w:rPr>
        <w:t xml:space="preserve"> NAIC Valuation Manual</w:t>
      </w:r>
    </w:p>
    <w:p w14:paraId="4E883349" w14:textId="5A246164" w:rsidR="00A35EE7" w:rsidRPr="00A35EE7" w:rsidRDefault="00A35EE7" w:rsidP="00096000">
      <w:pPr>
        <w:ind w:left="720"/>
        <w:rPr>
          <w:sz w:val="22"/>
          <w:szCs w:val="22"/>
        </w:rPr>
      </w:pPr>
    </w:p>
    <w:p w14:paraId="1AE9DEB6" w14:textId="174BA20F" w:rsidR="00A35EE7" w:rsidRPr="00A35EE7" w:rsidRDefault="00A35EE7" w:rsidP="00096000">
      <w:pPr>
        <w:ind w:left="720"/>
        <w:rPr>
          <w:sz w:val="22"/>
          <w:szCs w:val="22"/>
        </w:rPr>
      </w:pPr>
      <w:bookmarkStart w:id="0" w:name="_Hlk115093490"/>
      <w:r w:rsidRPr="00A35EE7">
        <w:rPr>
          <w:sz w:val="22"/>
          <w:szCs w:val="22"/>
        </w:rPr>
        <w:t xml:space="preserve">VM-20 </w:t>
      </w:r>
      <w:r w:rsidR="006A7BA0">
        <w:rPr>
          <w:sz w:val="22"/>
          <w:szCs w:val="22"/>
        </w:rPr>
        <w:t>s</w:t>
      </w:r>
      <w:r w:rsidRPr="00A35EE7">
        <w:rPr>
          <w:sz w:val="22"/>
          <w:szCs w:val="22"/>
        </w:rPr>
        <w:t xml:space="preserve">ections 5.B and 7.H.4; VM-31 </w:t>
      </w:r>
      <w:r w:rsidR="006A7BA0">
        <w:rPr>
          <w:sz w:val="22"/>
          <w:szCs w:val="22"/>
        </w:rPr>
        <w:t>s</w:t>
      </w:r>
      <w:r w:rsidRPr="00A35EE7">
        <w:rPr>
          <w:sz w:val="22"/>
          <w:szCs w:val="22"/>
        </w:rPr>
        <w:t>ections 3.D.2 and 3.D.6</w:t>
      </w:r>
    </w:p>
    <w:bookmarkEnd w:id="0"/>
    <w:p w14:paraId="40B92C6B" w14:textId="77777777" w:rsidR="00A35EE7" w:rsidRPr="00A35EE7" w:rsidRDefault="00A35EE7" w:rsidP="00096000">
      <w:pPr>
        <w:ind w:left="720"/>
        <w:rPr>
          <w:sz w:val="22"/>
          <w:szCs w:val="22"/>
        </w:rPr>
      </w:pPr>
    </w:p>
    <w:p w14:paraId="58912484" w14:textId="77777777" w:rsidR="00A179E7" w:rsidRPr="00A35EE7" w:rsidRDefault="00A179E7" w:rsidP="00096000">
      <w:pPr>
        <w:rPr>
          <w:sz w:val="22"/>
          <w:szCs w:val="22"/>
        </w:rPr>
      </w:pPr>
    </w:p>
    <w:p w14:paraId="5332CC92" w14:textId="77777777" w:rsidR="00A179E7" w:rsidRPr="00A35EE7" w:rsidRDefault="00942EC6" w:rsidP="00096000">
      <w:pPr>
        <w:ind w:left="720" w:hanging="720"/>
        <w:rPr>
          <w:sz w:val="22"/>
          <w:szCs w:val="22"/>
        </w:rPr>
      </w:pPr>
      <w:r w:rsidRPr="00A35EE7">
        <w:rPr>
          <w:sz w:val="22"/>
          <w:szCs w:val="22"/>
        </w:rPr>
        <w:t>3.</w:t>
      </w:r>
      <w:r w:rsidRPr="00A35EE7">
        <w:rPr>
          <w:sz w:val="22"/>
          <w:szCs w:val="22"/>
        </w:rPr>
        <w:tab/>
      </w:r>
      <w:r w:rsidR="00994830" w:rsidRPr="00A35EE7">
        <w:rPr>
          <w:sz w:val="22"/>
          <w:szCs w:val="22"/>
        </w:rPr>
        <w:t xml:space="preserve">Show what changes are needed by providing a red-line version of the original verbiage with deletions and </w:t>
      </w:r>
      <w:r w:rsidR="00C818E5" w:rsidRPr="00A35EE7">
        <w:rPr>
          <w:sz w:val="22"/>
          <w:szCs w:val="22"/>
        </w:rPr>
        <w:t>i</w:t>
      </w:r>
      <w:r w:rsidR="001637CF" w:rsidRPr="00A35EE7">
        <w:rPr>
          <w:sz w:val="22"/>
          <w:szCs w:val="22"/>
        </w:rPr>
        <w:t>dentify</w:t>
      </w:r>
      <w:r w:rsidR="00A179E7" w:rsidRPr="00A35EE7">
        <w:rPr>
          <w:sz w:val="22"/>
          <w:szCs w:val="22"/>
        </w:rPr>
        <w:t xml:space="preserve"> the verbiage to be </w:t>
      </w:r>
      <w:r w:rsidR="001637CF" w:rsidRPr="00A35EE7">
        <w:rPr>
          <w:sz w:val="22"/>
          <w:szCs w:val="22"/>
        </w:rPr>
        <w:t xml:space="preserve">deleted, </w:t>
      </w:r>
      <w:proofErr w:type="gramStart"/>
      <w:r w:rsidR="00A179E7" w:rsidRPr="00A35EE7">
        <w:rPr>
          <w:sz w:val="22"/>
          <w:szCs w:val="22"/>
        </w:rPr>
        <w:t>inserted</w:t>
      </w:r>
      <w:proofErr w:type="gramEnd"/>
      <w:r w:rsidR="00A179E7" w:rsidRPr="00A35EE7">
        <w:rPr>
          <w:sz w:val="22"/>
          <w:szCs w:val="22"/>
        </w:rPr>
        <w:t xml:space="preserve"> or changed</w:t>
      </w:r>
      <w:r w:rsidRPr="00A35EE7">
        <w:rPr>
          <w:sz w:val="22"/>
          <w:szCs w:val="22"/>
        </w:rPr>
        <w:t xml:space="preserve"> by providing a red-line (turn on “track changes” in Word®) version of the verbiage. (You may do this through an attachment.)</w:t>
      </w:r>
    </w:p>
    <w:p w14:paraId="5EDED71A" w14:textId="77777777" w:rsidR="005F04CC" w:rsidRPr="00A35EE7" w:rsidRDefault="005F04CC" w:rsidP="00096000">
      <w:pPr>
        <w:ind w:left="720" w:hanging="720"/>
        <w:rPr>
          <w:sz w:val="22"/>
          <w:szCs w:val="22"/>
        </w:rPr>
      </w:pPr>
    </w:p>
    <w:p w14:paraId="25EEE706" w14:textId="4CC74D1F" w:rsidR="00B02ACB" w:rsidRPr="00A35EE7" w:rsidRDefault="00A35EE7" w:rsidP="00096000">
      <w:pPr>
        <w:ind w:left="720"/>
        <w:rPr>
          <w:sz w:val="22"/>
          <w:szCs w:val="22"/>
        </w:rPr>
      </w:pPr>
      <w:r w:rsidRPr="00A35EE7">
        <w:rPr>
          <w:sz w:val="22"/>
          <w:szCs w:val="22"/>
        </w:rPr>
        <w:t>See attached</w:t>
      </w:r>
      <w:r w:rsidR="006A7BA0">
        <w:rPr>
          <w:sz w:val="22"/>
          <w:szCs w:val="22"/>
        </w:rPr>
        <w:t>.</w:t>
      </w:r>
      <w:r w:rsidR="00C51EE7">
        <w:rPr>
          <w:sz w:val="22"/>
          <w:szCs w:val="22"/>
        </w:rPr>
        <w:t xml:space="preserve"> </w:t>
      </w:r>
      <w:r w:rsidR="00C51EE7" w:rsidRPr="00C51EE7">
        <w:rPr>
          <w:sz w:val="22"/>
          <w:szCs w:val="22"/>
          <w:highlight w:val="yellow"/>
        </w:rPr>
        <w:t xml:space="preserve">The proposed changes are extracted from existing language in VM-21 (see VM-21 Section 4.B.3) or from existing language in VM-31 related to the deterministic reserves but modified for the stochastic </w:t>
      </w:r>
      <w:proofErr w:type="gramStart"/>
      <w:r w:rsidR="00C51EE7" w:rsidRPr="00C51EE7">
        <w:rPr>
          <w:sz w:val="22"/>
          <w:szCs w:val="22"/>
          <w:highlight w:val="yellow"/>
        </w:rPr>
        <w:t>reserve</w:t>
      </w:r>
      <w:proofErr w:type="gramEnd"/>
      <w:r w:rsidR="00C51EE7">
        <w:rPr>
          <w:sz w:val="22"/>
          <w:szCs w:val="22"/>
        </w:rPr>
        <w:t xml:space="preserve">  </w:t>
      </w:r>
    </w:p>
    <w:p w14:paraId="59219E34" w14:textId="77777777" w:rsidR="00B02ACB" w:rsidRPr="00A35EE7" w:rsidRDefault="00B02ACB" w:rsidP="00096000">
      <w:pPr>
        <w:ind w:left="1152" w:hanging="576"/>
        <w:rPr>
          <w:sz w:val="22"/>
          <w:szCs w:val="22"/>
        </w:rPr>
      </w:pPr>
    </w:p>
    <w:p w14:paraId="79BF269A" w14:textId="77777777" w:rsidR="00A179E7" w:rsidRPr="00A35EE7" w:rsidRDefault="00942EC6" w:rsidP="00096000">
      <w:pPr>
        <w:rPr>
          <w:sz w:val="22"/>
          <w:szCs w:val="22"/>
        </w:rPr>
      </w:pPr>
      <w:r w:rsidRPr="00A35EE7">
        <w:rPr>
          <w:sz w:val="22"/>
          <w:szCs w:val="22"/>
        </w:rPr>
        <w:t>4.</w:t>
      </w:r>
      <w:r w:rsidRPr="00A35EE7">
        <w:rPr>
          <w:sz w:val="22"/>
          <w:szCs w:val="22"/>
        </w:rPr>
        <w:tab/>
      </w:r>
      <w:r w:rsidR="00A253B2" w:rsidRPr="00A35EE7">
        <w:rPr>
          <w:sz w:val="22"/>
          <w:szCs w:val="22"/>
        </w:rPr>
        <w:t>S</w:t>
      </w:r>
      <w:r w:rsidR="006B22FB" w:rsidRPr="00A35EE7">
        <w:rPr>
          <w:sz w:val="22"/>
          <w:szCs w:val="22"/>
        </w:rPr>
        <w:t>tate</w:t>
      </w:r>
      <w:r w:rsidR="00A179E7" w:rsidRPr="00A35EE7">
        <w:rPr>
          <w:sz w:val="22"/>
          <w:szCs w:val="22"/>
        </w:rPr>
        <w:t xml:space="preserve"> the reason for the proposed </w:t>
      </w:r>
      <w:proofErr w:type="gramStart"/>
      <w:r w:rsidR="006C599E" w:rsidRPr="00A35EE7">
        <w:rPr>
          <w:sz w:val="22"/>
          <w:szCs w:val="22"/>
        </w:rPr>
        <w:t>amendment</w:t>
      </w:r>
      <w:r w:rsidR="006B22FB" w:rsidRPr="00A35EE7">
        <w:rPr>
          <w:sz w:val="22"/>
          <w:szCs w:val="22"/>
        </w:rPr>
        <w:t>?</w:t>
      </w:r>
      <w:proofErr w:type="gramEnd"/>
      <w:r w:rsidR="006B22FB" w:rsidRPr="00A35EE7">
        <w:rPr>
          <w:sz w:val="22"/>
          <w:szCs w:val="22"/>
        </w:rPr>
        <w:t xml:space="preserve"> (You may do this through an attachment.)</w:t>
      </w:r>
    </w:p>
    <w:p w14:paraId="3538C97F" w14:textId="77777777" w:rsidR="00A179E7" w:rsidRPr="00A35EE7" w:rsidRDefault="00A179E7" w:rsidP="00096000">
      <w:pPr>
        <w:rPr>
          <w:sz w:val="22"/>
          <w:szCs w:val="22"/>
        </w:rPr>
      </w:pPr>
    </w:p>
    <w:p w14:paraId="407D3032" w14:textId="25E0DA45" w:rsidR="00D05D30" w:rsidRPr="00A35EE7" w:rsidRDefault="006B640D" w:rsidP="00096000">
      <w:pPr>
        <w:pBdr>
          <w:bottom w:val="single" w:sz="6" w:space="1" w:color="auto"/>
        </w:pBdr>
        <w:ind w:left="720"/>
        <w:rPr>
          <w:sz w:val="22"/>
          <w:szCs w:val="22"/>
        </w:rPr>
      </w:pPr>
      <w:r w:rsidRPr="00A35EE7">
        <w:rPr>
          <w:sz w:val="22"/>
          <w:szCs w:val="22"/>
        </w:rPr>
        <w:t>We propose</w:t>
      </w:r>
      <w:r w:rsidR="00352F0D">
        <w:rPr>
          <w:sz w:val="22"/>
          <w:szCs w:val="22"/>
        </w:rPr>
        <w:t xml:space="preserve"> modifying </w:t>
      </w:r>
      <w:r w:rsidR="00B02727" w:rsidRPr="00A35EE7">
        <w:rPr>
          <w:sz w:val="22"/>
          <w:szCs w:val="22"/>
        </w:rPr>
        <w:t xml:space="preserve">the discount rate used </w:t>
      </w:r>
      <w:r w:rsidR="00352F0D">
        <w:rPr>
          <w:sz w:val="22"/>
          <w:szCs w:val="22"/>
        </w:rPr>
        <w:t xml:space="preserve">to calculate the </w:t>
      </w:r>
      <w:r w:rsidR="00F818BB">
        <w:rPr>
          <w:sz w:val="22"/>
          <w:szCs w:val="22"/>
        </w:rPr>
        <w:t xml:space="preserve">scenario reserves within the </w:t>
      </w:r>
      <w:r w:rsidR="00B02727" w:rsidRPr="00A35EE7">
        <w:rPr>
          <w:sz w:val="22"/>
          <w:szCs w:val="22"/>
        </w:rPr>
        <w:t xml:space="preserve">VM-20 Stochastic Reserve (SR) to </w:t>
      </w:r>
      <w:bookmarkStart w:id="1" w:name="_Hlk115093062"/>
      <w:r w:rsidR="00352F0D">
        <w:rPr>
          <w:sz w:val="22"/>
          <w:szCs w:val="22"/>
        </w:rPr>
        <w:t xml:space="preserve">be </w:t>
      </w:r>
      <w:r w:rsidR="00B02727" w:rsidRPr="00A35EE7">
        <w:rPr>
          <w:sz w:val="22"/>
          <w:szCs w:val="22"/>
        </w:rPr>
        <w:t xml:space="preserve">the Net Asset Earned Rate (NAER) </w:t>
      </w:r>
      <w:r w:rsidR="001F149F">
        <w:rPr>
          <w:sz w:val="22"/>
          <w:szCs w:val="22"/>
        </w:rPr>
        <w:t xml:space="preserve">on additional assets </w:t>
      </w:r>
      <w:r w:rsidR="009E7E37" w:rsidRPr="00A35EE7">
        <w:rPr>
          <w:sz w:val="22"/>
          <w:szCs w:val="22"/>
        </w:rPr>
        <w:t>while also allowing for the Direct Iteration Method (DIM) as an alternative approach to calculating th</w:t>
      </w:r>
      <w:bookmarkEnd w:id="1"/>
      <w:r w:rsidR="001801BC">
        <w:rPr>
          <w:sz w:val="22"/>
          <w:szCs w:val="22"/>
        </w:rPr>
        <w:t>ese scenario reserves</w:t>
      </w:r>
      <w:r w:rsidR="00B02727" w:rsidRPr="00A35EE7">
        <w:rPr>
          <w:sz w:val="22"/>
          <w:szCs w:val="22"/>
        </w:rPr>
        <w:t xml:space="preserve">. </w:t>
      </w:r>
      <w:bookmarkStart w:id="2" w:name="_Hlk115093095"/>
      <w:r w:rsidR="00D05D30" w:rsidRPr="00A35EE7">
        <w:rPr>
          <w:sz w:val="22"/>
          <w:szCs w:val="22"/>
        </w:rPr>
        <w:t xml:space="preserve">The principal reason for making this change is to </w:t>
      </w:r>
      <w:r w:rsidR="001801BC">
        <w:rPr>
          <w:sz w:val="22"/>
          <w:szCs w:val="22"/>
        </w:rPr>
        <w:t xml:space="preserve">address concerns related to APF 2023-03 Part 4, which deals with borrowing costs. </w:t>
      </w:r>
      <w:proofErr w:type="gramStart"/>
      <w:r w:rsidR="001801BC">
        <w:rPr>
          <w:sz w:val="22"/>
          <w:szCs w:val="22"/>
        </w:rPr>
        <w:t>In particular, it</w:t>
      </w:r>
      <w:proofErr w:type="gramEnd"/>
      <w:r w:rsidR="001801BC">
        <w:rPr>
          <w:sz w:val="22"/>
          <w:szCs w:val="22"/>
        </w:rPr>
        <w:t xml:space="preserve"> has been noted that a disconnect would</w:t>
      </w:r>
      <w:r w:rsidR="001F149F">
        <w:rPr>
          <w:sz w:val="22"/>
          <w:szCs w:val="22"/>
        </w:rPr>
        <w:t xml:space="preserve"> now</w:t>
      </w:r>
      <w:r w:rsidR="001801BC">
        <w:rPr>
          <w:sz w:val="22"/>
          <w:szCs w:val="22"/>
        </w:rPr>
        <w:t xml:space="preserve"> exist between </w:t>
      </w:r>
      <w:r w:rsidR="001801BC" w:rsidRPr="001801BC">
        <w:rPr>
          <w:sz w:val="22"/>
          <w:szCs w:val="22"/>
        </w:rPr>
        <w:t xml:space="preserve">the </w:t>
      </w:r>
      <w:r w:rsidR="001F149F">
        <w:rPr>
          <w:sz w:val="22"/>
          <w:szCs w:val="22"/>
        </w:rPr>
        <w:t>borrowing rate</w:t>
      </w:r>
      <w:r w:rsidR="001801BC" w:rsidRPr="001801BC">
        <w:rPr>
          <w:sz w:val="22"/>
          <w:szCs w:val="22"/>
        </w:rPr>
        <w:t xml:space="preserve"> and the scenario discount rate</w:t>
      </w:r>
      <w:r w:rsidR="001F149F">
        <w:rPr>
          <w:sz w:val="22"/>
          <w:szCs w:val="22"/>
        </w:rPr>
        <w:t xml:space="preserve"> used in calculating the scenario reserves for the VM-20 SR. </w:t>
      </w:r>
      <w:bookmarkStart w:id="3" w:name="_Hlk115093326"/>
      <w:bookmarkEnd w:id="2"/>
      <w:r w:rsidR="009E7E37" w:rsidRPr="00A35EE7">
        <w:rPr>
          <w:sz w:val="22"/>
          <w:szCs w:val="22"/>
        </w:rPr>
        <w:t>Secondly</w:t>
      </w:r>
      <w:r w:rsidR="00D05D30" w:rsidRPr="00A35EE7">
        <w:rPr>
          <w:sz w:val="22"/>
          <w:szCs w:val="22"/>
        </w:rPr>
        <w:t xml:space="preserve">, </w:t>
      </w:r>
      <w:r w:rsidR="001F149F" w:rsidRPr="00A35EE7">
        <w:rPr>
          <w:sz w:val="22"/>
          <w:szCs w:val="22"/>
        </w:rPr>
        <w:t xml:space="preserve">the </w:t>
      </w:r>
      <w:bookmarkStart w:id="4" w:name="_Hlk115092973"/>
      <w:r w:rsidR="001F149F" w:rsidRPr="00A35EE7">
        <w:rPr>
          <w:sz w:val="22"/>
          <w:szCs w:val="22"/>
        </w:rPr>
        <w:t xml:space="preserve">upcoming changes to the Economic Scenario Generator will likely lead to instances of negative interest rates, which calls into question the appropriateness of </w:t>
      </w:r>
      <w:r w:rsidR="00B05C3F">
        <w:rPr>
          <w:sz w:val="22"/>
          <w:szCs w:val="22"/>
        </w:rPr>
        <w:t xml:space="preserve">discounting at </w:t>
      </w:r>
      <w:r w:rsidR="001F149F" w:rsidRPr="00A35EE7">
        <w:rPr>
          <w:sz w:val="22"/>
          <w:szCs w:val="22"/>
        </w:rPr>
        <w:t xml:space="preserve">105% </w:t>
      </w:r>
      <w:r w:rsidR="00B05C3F">
        <w:rPr>
          <w:sz w:val="22"/>
          <w:szCs w:val="22"/>
        </w:rPr>
        <w:t xml:space="preserve">of a </w:t>
      </w:r>
      <w:r w:rsidR="006A7BA0">
        <w:rPr>
          <w:sz w:val="22"/>
          <w:szCs w:val="22"/>
        </w:rPr>
        <w:t>T</w:t>
      </w:r>
      <w:r w:rsidR="00B05C3F">
        <w:rPr>
          <w:sz w:val="22"/>
          <w:szCs w:val="22"/>
        </w:rPr>
        <w:t>reasury rate</w:t>
      </w:r>
      <w:bookmarkEnd w:id="4"/>
      <w:r w:rsidR="001F149F" w:rsidRPr="00A35EE7">
        <w:rPr>
          <w:sz w:val="22"/>
          <w:szCs w:val="22"/>
        </w:rPr>
        <w:t>.  Changing to the NAER will allow for more appropriate discounting in these types of scenarios.</w:t>
      </w:r>
      <w:r w:rsidR="001F149F">
        <w:rPr>
          <w:sz w:val="22"/>
          <w:szCs w:val="22"/>
        </w:rPr>
        <w:t xml:space="preserve"> Thirdly, </w:t>
      </w:r>
      <w:r w:rsidR="00D05D30" w:rsidRPr="00A35EE7">
        <w:rPr>
          <w:sz w:val="22"/>
          <w:szCs w:val="22"/>
        </w:rPr>
        <w:t xml:space="preserve">the existing methodology of using </w:t>
      </w:r>
      <w:r w:rsidR="007A7B5E" w:rsidRPr="00A35EE7">
        <w:rPr>
          <w:sz w:val="22"/>
          <w:szCs w:val="22"/>
        </w:rPr>
        <w:t xml:space="preserve">SR </w:t>
      </w:r>
      <w:r w:rsidR="00D05D30" w:rsidRPr="00A35EE7">
        <w:rPr>
          <w:sz w:val="22"/>
          <w:szCs w:val="22"/>
        </w:rPr>
        <w:t>discount rates equal to 105% of the path of 1-year Treasury rates</w:t>
      </w:r>
      <w:r w:rsidR="007A7B5E" w:rsidRPr="00A35EE7">
        <w:rPr>
          <w:sz w:val="22"/>
          <w:szCs w:val="22"/>
        </w:rPr>
        <w:t xml:space="preserve"> does not have a clear, strong </w:t>
      </w:r>
      <w:r w:rsidR="00B05C3F">
        <w:rPr>
          <w:sz w:val="22"/>
          <w:szCs w:val="22"/>
        </w:rPr>
        <w:t>rationale for use</w:t>
      </w:r>
      <w:r w:rsidR="007A7B5E" w:rsidRPr="00A35EE7">
        <w:rPr>
          <w:sz w:val="22"/>
          <w:szCs w:val="22"/>
        </w:rPr>
        <w:t xml:space="preserve">. </w:t>
      </w:r>
      <w:r w:rsidR="00B05C3F">
        <w:rPr>
          <w:sz w:val="22"/>
          <w:szCs w:val="22"/>
        </w:rPr>
        <w:t>The methodology</w:t>
      </w:r>
      <w:r w:rsidR="00B05C3F" w:rsidRPr="00A35EE7">
        <w:rPr>
          <w:sz w:val="22"/>
          <w:szCs w:val="22"/>
        </w:rPr>
        <w:t xml:space="preserve"> </w:t>
      </w:r>
      <w:r w:rsidR="007A7B5E" w:rsidRPr="00A35EE7">
        <w:rPr>
          <w:sz w:val="22"/>
          <w:szCs w:val="22"/>
        </w:rPr>
        <w:t xml:space="preserve">originated </w:t>
      </w:r>
      <w:r w:rsidR="00B05C3F">
        <w:rPr>
          <w:sz w:val="22"/>
          <w:szCs w:val="22"/>
        </w:rPr>
        <w:t xml:space="preserve">from </w:t>
      </w:r>
      <w:r w:rsidR="007A7B5E" w:rsidRPr="00A35EE7">
        <w:rPr>
          <w:sz w:val="22"/>
          <w:szCs w:val="22"/>
        </w:rPr>
        <w:t>C3P2 Standard Scenario for variable annuities</w:t>
      </w:r>
      <w:r w:rsidR="006A7BA0">
        <w:rPr>
          <w:sz w:val="22"/>
          <w:szCs w:val="22"/>
        </w:rPr>
        <w:t>,</w:t>
      </w:r>
      <w:r w:rsidR="00CC14F6" w:rsidRPr="00A35EE7">
        <w:rPr>
          <w:sz w:val="22"/>
          <w:szCs w:val="22"/>
        </w:rPr>
        <w:t xml:space="preserve"> </w:t>
      </w:r>
      <w:r w:rsidR="00B05C3F">
        <w:rPr>
          <w:sz w:val="22"/>
          <w:szCs w:val="22"/>
        </w:rPr>
        <w:t xml:space="preserve">and </w:t>
      </w:r>
      <w:r w:rsidR="007A7B5E" w:rsidRPr="00A35EE7">
        <w:rPr>
          <w:sz w:val="22"/>
          <w:szCs w:val="22"/>
        </w:rPr>
        <w:t xml:space="preserve">the discount rate </w:t>
      </w:r>
      <w:r w:rsidR="00CC14F6" w:rsidRPr="00A35EE7">
        <w:rPr>
          <w:sz w:val="22"/>
          <w:szCs w:val="22"/>
        </w:rPr>
        <w:t xml:space="preserve">in C3P2 </w:t>
      </w:r>
      <w:r w:rsidR="007A7B5E" w:rsidRPr="00A35EE7">
        <w:rPr>
          <w:sz w:val="22"/>
          <w:szCs w:val="22"/>
        </w:rPr>
        <w:t>was later revised and eventually the Standard Scenario was eliminated altogether.</w:t>
      </w:r>
      <w:bookmarkEnd w:id="3"/>
      <w:r w:rsidR="009E7E37" w:rsidRPr="00A35EE7">
        <w:rPr>
          <w:sz w:val="22"/>
          <w:szCs w:val="22"/>
        </w:rPr>
        <w:t xml:space="preserve"> </w:t>
      </w:r>
      <w:r w:rsidR="00B05C3F">
        <w:rPr>
          <w:sz w:val="22"/>
          <w:szCs w:val="22"/>
        </w:rPr>
        <w:t xml:space="preserve">This methodology for discounting is not used in most current applications where GPVAD are calculated. </w:t>
      </w:r>
    </w:p>
    <w:p w14:paraId="5E55D46C" w14:textId="77777777" w:rsidR="00B02ACB" w:rsidRPr="002F4168" w:rsidRDefault="00B02ACB" w:rsidP="00096000">
      <w:pPr>
        <w:pBdr>
          <w:bottom w:val="single" w:sz="6" w:space="1" w:color="auto"/>
        </w:pBdr>
        <w:rPr>
          <w:sz w:val="20"/>
          <w:szCs w:val="20"/>
        </w:rPr>
      </w:pPr>
    </w:p>
    <w:p w14:paraId="1DC3176A" w14:textId="77777777" w:rsidR="00603123" w:rsidRPr="00161C33" w:rsidRDefault="006B22FB" w:rsidP="00096000">
      <w:pPr>
        <w:pBdr>
          <w:bottom w:val="single" w:sz="6" w:space="1" w:color="auto"/>
        </w:pBdr>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606611BA" w14:textId="77777777" w:rsidR="002E3959" w:rsidRPr="005830AC" w:rsidRDefault="002E3959" w:rsidP="00096000">
      <w:pPr>
        <w:rPr>
          <w:sz w:val="20"/>
          <w:szCs w:val="20"/>
        </w:rPr>
      </w:pPr>
      <w:r w:rsidRPr="005830AC">
        <w:rPr>
          <w:sz w:val="20"/>
          <w:szCs w:val="20"/>
          <w:u w:val="single"/>
        </w:rPr>
        <w:t>NAIC Staff Comments</w:t>
      </w:r>
      <w:r w:rsidRPr="005830AC">
        <w:rPr>
          <w:sz w:val="20"/>
          <w:szCs w:val="20"/>
        </w:rPr>
        <w:t>:</w:t>
      </w:r>
    </w:p>
    <w:p w14:paraId="46C2ECB4" w14:textId="77777777" w:rsidR="005F04CC" w:rsidRPr="00493D67" w:rsidRDefault="005F04CC" w:rsidP="00096000">
      <w:pPr>
        <w:rPr>
          <w:sz w:val="16"/>
          <w:szCs w:val="16"/>
        </w:rPr>
      </w:pPr>
    </w:p>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942EC6" w:rsidRPr="005830AC" w14:paraId="06EC545B" w14:textId="77777777" w:rsidTr="6F455DEE">
        <w:trPr>
          <w:trHeight w:val="197"/>
          <w:jc w:val="center"/>
        </w:trPr>
        <w:tc>
          <w:tcPr>
            <w:tcW w:w="2088" w:type="dxa"/>
            <w:shd w:val="clear" w:color="auto" w:fill="CCCCCC"/>
          </w:tcPr>
          <w:p w14:paraId="3EFF90F4" w14:textId="77777777" w:rsidR="00942EC6" w:rsidRPr="005830AC" w:rsidRDefault="00942EC6" w:rsidP="00096000">
            <w:pPr>
              <w:keepNext/>
              <w:keepLines/>
              <w:rPr>
                <w:sz w:val="20"/>
                <w:szCs w:val="20"/>
              </w:rPr>
            </w:pPr>
            <w:r w:rsidRPr="005830AC">
              <w:rPr>
                <w:rFonts w:ascii="Arial" w:hAnsi="Arial" w:cs="Arial"/>
                <w:b/>
                <w:sz w:val="20"/>
                <w:szCs w:val="20"/>
              </w:rPr>
              <w:lastRenderedPageBreak/>
              <w:t>Dates:</w:t>
            </w:r>
            <w:r>
              <w:rPr>
                <w:rFonts w:ascii="Arial" w:hAnsi="Arial" w:cs="Arial"/>
                <w:b/>
                <w:sz w:val="20"/>
                <w:szCs w:val="20"/>
              </w:rPr>
              <w:t xml:space="preserve"> </w:t>
            </w:r>
            <w:r w:rsidRPr="005830AC">
              <w:rPr>
                <w:rFonts w:ascii="Arial" w:hAnsi="Arial" w:cs="Arial"/>
                <w:sz w:val="20"/>
                <w:szCs w:val="20"/>
              </w:rPr>
              <w:t>Received</w:t>
            </w:r>
          </w:p>
        </w:tc>
        <w:tc>
          <w:tcPr>
            <w:tcW w:w="1980" w:type="dxa"/>
            <w:shd w:val="clear" w:color="auto" w:fill="CCCCCC"/>
          </w:tcPr>
          <w:p w14:paraId="6D68B921" w14:textId="77777777" w:rsidR="00942EC6" w:rsidRPr="005830AC" w:rsidRDefault="00942EC6" w:rsidP="00096000">
            <w:pPr>
              <w:keepNext/>
              <w:keepLines/>
              <w:rPr>
                <w:sz w:val="20"/>
                <w:szCs w:val="20"/>
              </w:rPr>
            </w:pPr>
            <w:r w:rsidRPr="005830AC">
              <w:rPr>
                <w:rFonts w:ascii="Arial" w:hAnsi="Arial" w:cs="Arial"/>
                <w:sz w:val="20"/>
                <w:szCs w:val="20"/>
              </w:rPr>
              <w:t>Reviewed by Staff</w:t>
            </w:r>
          </w:p>
        </w:tc>
        <w:tc>
          <w:tcPr>
            <w:tcW w:w="1955" w:type="dxa"/>
            <w:shd w:val="clear" w:color="auto" w:fill="CCCCCC"/>
          </w:tcPr>
          <w:p w14:paraId="659314AE" w14:textId="77777777" w:rsidR="00942EC6" w:rsidRPr="005830AC" w:rsidRDefault="00942EC6" w:rsidP="00096000">
            <w:pPr>
              <w:keepNext/>
              <w:keepLines/>
              <w:rPr>
                <w:sz w:val="20"/>
                <w:szCs w:val="20"/>
              </w:rPr>
            </w:pPr>
            <w:r w:rsidRPr="005830AC">
              <w:rPr>
                <w:rFonts w:ascii="Arial" w:hAnsi="Arial" w:cs="Arial"/>
                <w:sz w:val="20"/>
                <w:szCs w:val="20"/>
              </w:rPr>
              <w:t>Distributed</w:t>
            </w:r>
          </w:p>
        </w:tc>
        <w:tc>
          <w:tcPr>
            <w:tcW w:w="3862" w:type="dxa"/>
            <w:shd w:val="clear" w:color="auto" w:fill="CCCCCC"/>
          </w:tcPr>
          <w:p w14:paraId="568D546A" w14:textId="77777777" w:rsidR="00942EC6" w:rsidRPr="005830AC" w:rsidRDefault="00942EC6" w:rsidP="00096000">
            <w:pPr>
              <w:keepNext/>
              <w:keepLines/>
              <w:rPr>
                <w:sz w:val="20"/>
                <w:szCs w:val="20"/>
              </w:rPr>
            </w:pPr>
            <w:r w:rsidRPr="005830AC">
              <w:rPr>
                <w:rFonts w:ascii="Arial" w:hAnsi="Arial" w:cs="Arial"/>
                <w:sz w:val="20"/>
                <w:szCs w:val="20"/>
              </w:rPr>
              <w:t>Considered</w:t>
            </w:r>
          </w:p>
        </w:tc>
      </w:tr>
      <w:tr w:rsidR="00942EC6" w:rsidRPr="005830AC" w14:paraId="1D7D8B4B" w14:textId="77777777" w:rsidTr="6F455DEE">
        <w:trPr>
          <w:trHeight w:val="323"/>
          <w:jc w:val="center"/>
        </w:trPr>
        <w:tc>
          <w:tcPr>
            <w:tcW w:w="2088" w:type="dxa"/>
            <w:shd w:val="clear" w:color="auto" w:fill="CCCCCC"/>
          </w:tcPr>
          <w:p w14:paraId="336CE57A" w14:textId="149EF236" w:rsidR="00942EC6" w:rsidRPr="005830AC" w:rsidRDefault="00F373F3" w:rsidP="00096000">
            <w:pPr>
              <w:keepNext/>
              <w:keepLines/>
              <w:rPr>
                <w:sz w:val="20"/>
                <w:szCs w:val="20"/>
              </w:rPr>
            </w:pPr>
            <w:r>
              <w:rPr>
                <w:sz w:val="20"/>
                <w:szCs w:val="20"/>
              </w:rPr>
              <w:t>8/17/23</w:t>
            </w:r>
          </w:p>
        </w:tc>
        <w:tc>
          <w:tcPr>
            <w:tcW w:w="1980" w:type="dxa"/>
            <w:shd w:val="clear" w:color="auto" w:fill="CCCCCC"/>
          </w:tcPr>
          <w:p w14:paraId="73AC388F" w14:textId="2427F96F" w:rsidR="00942EC6" w:rsidRPr="005830AC" w:rsidRDefault="37A5AB41" w:rsidP="00096000">
            <w:pPr>
              <w:keepNext/>
              <w:keepLines/>
              <w:rPr>
                <w:sz w:val="20"/>
                <w:szCs w:val="20"/>
              </w:rPr>
            </w:pPr>
            <w:proofErr w:type="gramStart"/>
            <w:r w:rsidRPr="6F455DEE">
              <w:rPr>
                <w:sz w:val="20"/>
                <w:szCs w:val="20"/>
              </w:rPr>
              <w:t>K.K</w:t>
            </w:r>
            <w:proofErr w:type="gramEnd"/>
          </w:p>
        </w:tc>
        <w:tc>
          <w:tcPr>
            <w:tcW w:w="1955" w:type="dxa"/>
            <w:shd w:val="clear" w:color="auto" w:fill="CCCCCC"/>
          </w:tcPr>
          <w:p w14:paraId="3102AB7A" w14:textId="77777777" w:rsidR="00942EC6" w:rsidRPr="005830AC" w:rsidRDefault="00942EC6" w:rsidP="00096000">
            <w:pPr>
              <w:keepNext/>
              <w:keepLines/>
              <w:rPr>
                <w:sz w:val="20"/>
                <w:szCs w:val="20"/>
              </w:rPr>
            </w:pPr>
          </w:p>
        </w:tc>
        <w:tc>
          <w:tcPr>
            <w:tcW w:w="3862" w:type="dxa"/>
            <w:shd w:val="clear" w:color="auto" w:fill="CCCCCC"/>
          </w:tcPr>
          <w:p w14:paraId="4E7945F4" w14:textId="77777777" w:rsidR="00942EC6" w:rsidRPr="005830AC" w:rsidRDefault="00942EC6" w:rsidP="00096000">
            <w:pPr>
              <w:keepNext/>
              <w:keepLines/>
              <w:rPr>
                <w:sz w:val="20"/>
                <w:szCs w:val="20"/>
              </w:rPr>
            </w:pPr>
          </w:p>
        </w:tc>
      </w:tr>
      <w:tr w:rsidR="00942EC6" w14:paraId="0D529662" w14:textId="77777777" w:rsidTr="6F455DEE">
        <w:trPr>
          <w:trHeight w:val="737"/>
          <w:jc w:val="center"/>
        </w:trPr>
        <w:tc>
          <w:tcPr>
            <w:tcW w:w="9885" w:type="dxa"/>
            <w:gridSpan w:val="4"/>
            <w:shd w:val="clear" w:color="auto" w:fill="CCCCCC"/>
          </w:tcPr>
          <w:p w14:paraId="74557411" w14:textId="0371FDFB" w:rsidR="00B66C5F" w:rsidRPr="009C1E87" w:rsidRDefault="00942EC6" w:rsidP="00096000">
            <w:pPr>
              <w:rPr>
                <w:sz w:val="20"/>
                <w:szCs w:val="20"/>
              </w:rPr>
            </w:pPr>
            <w:r w:rsidRPr="6F455DEE">
              <w:rPr>
                <w:b/>
                <w:bCs/>
                <w:sz w:val="20"/>
                <w:szCs w:val="20"/>
              </w:rPr>
              <w:t>Notes:</w:t>
            </w:r>
            <w:r w:rsidR="009C1E87" w:rsidRPr="6F455DEE">
              <w:rPr>
                <w:sz w:val="20"/>
                <w:szCs w:val="20"/>
              </w:rPr>
              <w:t xml:space="preserve"> </w:t>
            </w:r>
            <w:r w:rsidR="04D554D4" w:rsidRPr="6F455DEE">
              <w:rPr>
                <w:sz w:val="20"/>
                <w:szCs w:val="20"/>
              </w:rPr>
              <w:t xml:space="preserve">APF </w:t>
            </w:r>
            <w:r w:rsidR="00483D42" w:rsidRPr="6F455DEE">
              <w:rPr>
                <w:sz w:val="20"/>
                <w:szCs w:val="20"/>
              </w:rPr>
              <w:t>2023-10</w:t>
            </w:r>
          </w:p>
        </w:tc>
      </w:tr>
    </w:tbl>
    <w:p w14:paraId="478547EE" w14:textId="77777777" w:rsidR="00132D1F" w:rsidRDefault="00132D1F" w:rsidP="00096000">
      <w:pPr>
        <w:rPr>
          <w:sz w:val="16"/>
          <w:szCs w:val="16"/>
        </w:rPr>
      </w:pPr>
    </w:p>
    <w:p w14:paraId="337484C3" w14:textId="77777777" w:rsidR="00132D1F" w:rsidRDefault="00132D1F" w:rsidP="00096000">
      <w:pPr>
        <w:rPr>
          <w:sz w:val="16"/>
          <w:szCs w:val="16"/>
        </w:rPr>
      </w:pPr>
    </w:p>
    <w:p w14:paraId="3BD89EF7" w14:textId="77777777" w:rsidR="00132D1F" w:rsidRDefault="00132D1F" w:rsidP="00096000">
      <w:pPr>
        <w:rPr>
          <w:sz w:val="16"/>
          <w:szCs w:val="16"/>
        </w:rPr>
      </w:pPr>
    </w:p>
    <w:p w14:paraId="2E46AF88" w14:textId="77777777" w:rsidR="00132D1F" w:rsidRDefault="00132D1F" w:rsidP="00096000">
      <w:pPr>
        <w:rPr>
          <w:sz w:val="16"/>
          <w:szCs w:val="16"/>
        </w:rPr>
      </w:pPr>
    </w:p>
    <w:p w14:paraId="799792B6" w14:textId="77777777" w:rsidR="00132D1F" w:rsidRDefault="00132D1F" w:rsidP="00096000">
      <w:pPr>
        <w:rPr>
          <w:sz w:val="16"/>
          <w:szCs w:val="16"/>
        </w:rPr>
      </w:pPr>
    </w:p>
    <w:p w14:paraId="3DD66389" w14:textId="77777777" w:rsidR="00132D1F" w:rsidRDefault="00132D1F" w:rsidP="00096000">
      <w:pPr>
        <w:rPr>
          <w:sz w:val="16"/>
          <w:szCs w:val="16"/>
        </w:rPr>
      </w:pPr>
    </w:p>
    <w:p w14:paraId="1D5FBB79" w14:textId="77777777" w:rsidR="00132D1F" w:rsidRDefault="00132D1F" w:rsidP="00096000">
      <w:pPr>
        <w:rPr>
          <w:sz w:val="16"/>
          <w:szCs w:val="16"/>
        </w:rPr>
      </w:pPr>
    </w:p>
    <w:p w14:paraId="4ECDDDF7" w14:textId="77777777" w:rsidR="00132D1F" w:rsidRDefault="00132D1F" w:rsidP="00096000">
      <w:pPr>
        <w:rPr>
          <w:sz w:val="16"/>
          <w:szCs w:val="16"/>
        </w:rPr>
      </w:pPr>
    </w:p>
    <w:p w14:paraId="224C7B8A" w14:textId="77777777" w:rsidR="00132D1F" w:rsidRDefault="00132D1F" w:rsidP="00096000">
      <w:pPr>
        <w:rPr>
          <w:sz w:val="16"/>
          <w:szCs w:val="16"/>
        </w:rPr>
      </w:pPr>
    </w:p>
    <w:p w14:paraId="187F9491" w14:textId="77777777" w:rsidR="00132D1F" w:rsidRDefault="00132D1F" w:rsidP="00096000">
      <w:pPr>
        <w:rPr>
          <w:sz w:val="16"/>
          <w:szCs w:val="16"/>
        </w:rPr>
      </w:pPr>
    </w:p>
    <w:p w14:paraId="6B1E566D" w14:textId="77777777" w:rsidR="00132D1F" w:rsidRDefault="00132D1F" w:rsidP="00096000">
      <w:pPr>
        <w:rPr>
          <w:sz w:val="16"/>
          <w:szCs w:val="16"/>
        </w:rPr>
      </w:pPr>
    </w:p>
    <w:p w14:paraId="74D02A1F" w14:textId="77777777" w:rsidR="00132D1F" w:rsidRDefault="00132D1F" w:rsidP="00096000">
      <w:pPr>
        <w:rPr>
          <w:sz w:val="16"/>
          <w:szCs w:val="16"/>
        </w:rPr>
      </w:pPr>
    </w:p>
    <w:p w14:paraId="4839D76D" w14:textId="77777777" w:rsidR="00132D1F" w:rsidRDefault="00132D1F" w:rsidP="00096000">
      <w:pPr>
        <w:rPr>
          <w:sz w:val="16"/>
          <w:szCs w:val="16"/>
        </w:rPr>
      </w:pPr>
    </w:p>
    <w:p w14:paraId="1E20E1FB" w14:textId="77777777" w:rsidR="00132D1F" w:rsidRDefault="00132D1F" w:rsidP="00096000">
      <w:pPr>
        <w:rPr>
          <w:sz w:val="16"/>
          <w:szCs w:val="16"/>
        </w:rPr>
      </w:pPr>
    </w:p>
    <w:p w14:paraId="41ADD8E5" w14:textId="77777777" w:rsidR="00132D1F" w:rsidRDefault="00132D1F" w:rsidP="00096000">
      <w:pPr>
        <w:rPr>
          <w:sz w:val="16"/>
          <w:szCs w:val="16"/>
        </w:rPr>
      </w:pPr>
    </w:p>
    <w:p w14:paraId="0BC8CFC2" w14:textId="77777777" w:rsidR="00132D1F" w:rsidRDefault="00132D1F" w:rsidP="00096000">
      <w:pPr>
        <w:rPr>
          <w:sz w:val="16"/>
          <w:szCs w:val="16"/>
        </w:rPr>
      </w:pPr>
    </w:p>
    <w:p w14:paraId="1DA3CB21" w14:textId="77777777" w:rsidR="00132D1F" w:rsidRDefault="00132D1F" w:rsidP="00096000">
      <w:pPr>
        <w:rPr>
          <w:sz w:val="16"/>
          <w:szCs w:val="16"/>
        </w:rPr>
      </w:pPr>
    </w:p>
    <w:p w14:paraId="3639FE02" w14:textId="77777777" w:rsidR="00132D1F" w:rsidRDefault="00132D1F" w:rsidP="00096000">
      <w:pPr>
        <w:rPr>
          <w:sz w:val="16"/>
          <w:szCs w:val="16"/>
        </w:rPr>
      </w:pPr>
    </w:p>
    <w:p w14:paraId="461DA50F" w14:textId="77777777" w:rsidR="00132D1F" w:rsidRDefault="00132D1F" w:rsidP="00096000">
      <w:pPr>
        <w:rPr>
          <w:sz w:val="16"/>
          <w:szCs w:val="16"/>
        </w:rPr>
      </w:pPr>
    </w:p>
    <w:p w14:paraId="3770156B" w14:textId="77777777" w:rsidR="00132D1F" w:rsidRDefault="00132D1F" w:rsidP="00096000">
      <w:pPr>
        <w:rPr>
          <w:sz w:val="16"/>
          <w:szCs w:val="16"/>
        </w:rPr>
      </w:pPr>
    </w:p>
    <w:p w14:paraId="2FCAADC1" w14:textId="77777777" w:rsidR="00132D1F" w:rsidRDefault="00132D1F" w:rsidP="00096000">
      <w:pPr>
        <w:rPr>
          <w:sz w:val="16"/>
          <w:szCs w:val="16"/>
        </w:rPr>
      </w:pPr>
    </w:p>
    <w:p w14:paraId="68347FC6" w14:textId="77777777" w:rsidR="00132D1F" w:rsidRDefault="00132D1F" w:rsidP="00096000">
      <w:pPr>
        <w:rPr>
          <w:sz w:val="16"/>
          <w:szCs w:val="16"/>
        </w:rPr>
      </w:pPr>
    </w:p>
    <w:p w14:paraId="227FA3C0" w14:textId="77777777" w:rsidR="00132D1F" w:rsidRDefault="00132D1F" w:rsidP="00096000">
      <w:pPr>
        <w:rPr>
          <w:sz w:val="16"/>
          <w:szCs w:val="16"/>
        </w:rPr>
      </w:pPr>
    </w:p>
    <w:p w14:paraId="12F78CB9" w14:textId="77777777" w:rsidR="00132D1F" w:rsidRDefault="00132D1F" w:rsidP="00096000">
      <w:pPr>
        <w:rPr>
          <w:sz w:val="16"/>
          <w:szCs w:val="16"/>
        </w:rPr>
      </w:pPr>
    </w:p>
    <w:p w14:paraId="15ED1859" w14:textId="77777777" w:rsidR="00132D1F" w:rsidRDefault="00132D1F" w:rsidP="00096000">
      <w:pPr>
        <w:rPr>
          <w:sz w:val="16"/>
          <w:szCs w:val="16"/>
        </w:rPr>
      </w:pPr>
    </w:p>
    <w:p w14:paraId="7E8B8931" w14:textId="77777777" w:rsidR="00132D1F" w:rsidRDefault="00132D1F" w:rsidP="00096000">
      <w:pPr>
        <w:rPr>
          <w:sz w:val="16"/>
          <w:szCs w:val="16"/>
        </w:rPr>
      </w:pPr>
    </w:p>
    <w:p w14:paraId="0A8E1FA2" w14:textId="77777777" w:rsidR="00132D1F" w:rsidRDefault="00132D1F" w:rsidP="00096000">
      <w:pPr>
        <w:rPr>
          <w:sz w:val="16"/>
          <w:szCs w:val="16"/>
        </w:rPr>
      </w:pPr>
    </w:p>
    <w:p w14:paraId="4F1D0EA8" w14:textId="77777777" w:rsidR="00132D1F" w:rsidRDefault="00132D1F" w:rsidP="00096000">
      <w:pPr>
        <w:rPr>
          <w:sz w:val="16"/>
          <w:szCs w:val="16"/>
        </w:rPr>
      </w:pPr>
    </w:p>
    <w:p w14:paraId="21CBB462" w14:textId="77777777" w:rsidR="00132D1F" w:rsidRDefault="00132D1F" w:rsidP="00096000">
      <w:pPr>
        <w:rPr>
          <w:sz w:val="16"/>
          <w:szCs w:val="16"/>
        </w:rPr>
      </w:pPr>
    </w:p>
    <w:p w14:paraId="3E3E33CA" w14:textId="77777777" w:rsidR="00132D1F" w:rsidRDefault="00132D1F" w:rsidP="00096000">
      <w:pPr>
        <w:rPr>
          <w:sz w:val="16"/>
          <w:szCs w:val="16"/>
        </w:rPr>
      </w:pPr>
    </w:p>
    <w:p w14:paraId="391B7BC4" w14:textId="77777777" w:rsidR="00132D1F" w:rsidRDefault="00132D1F" w:rsidP="00096000">
      <w:pPr>
        <w:rPr>
          <w:sz w:val="16"/>
          <w:szCs w:val="16"/>
        </w:rPr>
      </w:pPr>
    </w:p>
    <w:p w14:paraId="22634980" w14:textId="77777777" w:rsidR="00132D1F" w:rsidRDefault="00132D1F" w:rsidP="00096000">
      <w:pPr>
        <w:rPr>
          <w:sz w:val="16"/>
          <w:szCs w:val="16"/>
        </w:rPr>
      </w:pPr>
    </w:p>
    <w:p w14:paraId="75EC4C25" w14:textId="77777777" w:rsidR="00132D1F" w:rsidRDefault="00132D1F" w:rsidP="00096000">
      <w:pPr>
        <w:rPr>
          <w:sz w:val="16"/>
          <w:szCs w:val="16"/>
        </w:rPr>
      </w:pPr>
    </w:p>
    <w:p w14:paraId="6CAC9EC7" w14:textId="77777777" w:rsidR="00132D1F" w:rsidRDefault="00132D1F" w:rsidP="00096000">
      <w:pPr>
        <w:rPr>
          <w:sz w:val="16"/>
          <w:szCs w:val="16"/>
        </w:rPr>
      </w:pPr>
    </w:p>
    <w:p w14:paraId="77FD34DA" w14:textId="77777777" w:rsidR="00132D1F" w:rsidRDefault="00132D1F" w:rsidP="00096000">
      <w:pPr>
        <w:rPr>
          <w:sz w:val="16"/>
          <w:szCs w:val="16"/>
        </w:rPr>
      </w:pPr>
    </w:p>
    <w:p w14:paraId="33D9A748" w14:textId="77777777" w:rsidR="00132D1F" w:rsidRDefault="00132D1F" w:rsidP="00096000">
      <w:pPr>
        <w:rPr>
          <w:sz w:val="16"/>
          <w:szCs w:val="16"/>
        </w:rPr>
      </w:pPr>
    </w:p>
    <w:p w14:paraId="736F86B6" w14:textId="77777777" w:rsidR="00132D1F" w:rsidRDefault="00132D1F" w:rsidP="00096000">
      <w:pPr>
        <w:rPr>
          <w:sz w:val="16"/>
          <w:szCs w:val="16"/>
        </w:rPr>
      </w:pPr>
    </w:p>
    <w:p w14:paraId="6571A166" w14:textId="77777777" w:rsidR="00132D1F" w:rsidRDefault="00132D1F" w:rsidP="00096000">
      <w:pPr>
        <w:rPr>
          <w:sz w:val="16"/>
          <w:szCs w:val="16"/>
        </w:rPr>
      </w:pPr>
    </w:p>
    <w:p w14:paraId="4DFA5E29" w14:textId="77777777" w:rsidR="00132D1F" w:rsidRDefault="00132D1F" w:rsidP="00096000">
      <w:pPr>
        <w:rPr>
          <w:sz w:val="16"/>
          <w:szCs w:val="16"/>
        </w:rPr>
      </w:pPr>
    </w:p>
    <w:p w14:paraId="75CB7152" w14:textId="77777777" w:rsidR="00132D1F" w:rsidRDefault="00132D1F" w:rsidP="00096000">
      <w:pPr>
        <w:rPr>
          <w:sz w:val="16"/>
          <w:szCs w:val="16"/>
        </w:rPr>
      </w:pPr>
    </w:p>
    <w:p w14:paraId="2F396470" w14:textId="77777777" w:rsidR="00132D1F" w:rsidRDefault="00132D1F" w:rsidP="00096000">
      <w:pPr>
        <w:rPr>
          <w:sz w:val="16"/>
          <w:szCs w:val="16"/>
        </w:rPr>
      </w:pPr>
    </w:p>
    <w:p w14:paraId="672B295D" w14:textId="77777777" w:rsidR="00132D1F" w:rsidRDefault="00132D1F" w:rsidP="00096000">
      <w:pPr>
        <w:rPr>
          <w:sz w:val="16"/>
          <w:szCs w:val="16"/>
        </w:rPr>
      </w:pPr>
    </w:p>
    <w:p w14:paraId="6570442E" w14:textId="77777777" w:rsidR="00132D1F" w:rsidRDefault="00132D1F" w:rsidP="00096000">
      <w:pPr>
        <w:rPr>
          <w:sz w:val="16"/>
          <w:szCs w:val="16"/>
        </w:rPr>
      </w:pPr>
    </w:p>
    <w:p w14:paraId="251A4308" w14:textId="77777777" w:rsidR="00132D1F" w:rsidRDefault="00132D1F" w:rsidP="00096000">
      <w:pPr>
        <w:rPr>
          <w:sz w:val="16"/>
          <w:szCs w:val="16"/>
        </w:rPr>
      </w:pPr>
    </w:p>
    <w:p w14:paraId="044748E9" w14:textId="77777777" w:rsidR="00132D1F" w:rsidRDefault="00132D1F" w:rsidP="00096000">
      <w:pPr>
        <w:rPr>
          <w:sz w:val="16"/>
          <w:szCs w:val="16"/>
        </w:rPr>
      </w:pPr>
    </w:p>
    <w:p w14:paraId="4283D2D4" w14:textId="77777777" w:rsidR="00132D1F" w:rsidRDefault="00132D1F" w:rsidP="00096000">
      <w:pPr>
        <w:rPr>
          <w:sz w:val="16"/>
          <w:szCs w:val="16"/>
        </w:rPr>
      </w:pPr>
    </w:p>
    <w:p w14:paraId="53162E98" w14:textId="77777777" w:rsidR="00132D1F" w:rsidRDefault="00132D1F" w:rsidP="00096000">
      <w:pPr>
        <w:rPr>
          <w:sz w:val="16"/>
          <w:szCs w:val="16"/>
        </w:rPr>
      </w:pPr>
    </w:p>
    <w:p w14:paraId="2E04BA9B" w14:textId="77777777" w:rsidR="00132D1F" w:rsidRDefault="00132D1F" w:rsidP="00096000">
      <w:pPr>
        <w:rPr>
          <w:sz w:val="16"/>
          <w:szCs w:val="16"/>
        </w:rPr>
      </w:pPr>
    </w:p>
    <w:p w14:paraId="374A902F" w14:textId="77777777" w:rsidR="00132D1F" w:rsidRDefault="00132D1F" w:rsidP="00096000">
      <w:pPr>
        <w:rPr>
          <w:sz w:val="16"/>
          <w:szCs w:val="16"/>
        </w:rPr>
      </w:pPr>
    </w:p>
    <w:p w14:paraId="4A9E4C5F" w14:textId="77777777" w:rsidR="00132D1F" w:rsidRDefault="00132D1F" w:rsidP="00096000">
      <w:pPr>
        <w:rPr>
          <w:sz w:val="16"/>
          <w:szCs w:val="16"/>
        </w:rPr>
      </w:pPr>
    </w:p>
    <w:p w14:paraId="1FF74B40" w14:textId="77777777" w:rsidR="00132D1F" w:rsidRDefault="00132D1F" w:rsidP="00096000">
      <w:pPr>
        <w:rPr>
          <w:sz w:val="16"/>
          <w:szCs w:val="16"/>
        </w:rPr>
      </w:pPr>
    </w:p>
    <w:p w14:paraId="65A349C1" w14:textId="77777777" w:rsidR="00132D1F" w:rsidRDefault="00132D1F" w:rsidP="00096000">
      <w:pPr>
        <w:rPr>
          <w:sz w:val="16"/>
          <w:szCs w:val="16"/>
        </w:rPr>
      </w:pPr>
    </w:p>
    <w:p w14:paraId="7DEEC1B9" w14:textId="77777777" w:rsidR="00132D1F" w:rsidRDefault="00132D1F" w:rsidP="00096000">
      <w:pPr>
        <w:rPr>
          <w:sz w:val="16"/>
          <w:szCs w:val="16"/>
        </w:rPr>
      </w:pPr>
    </w:p>
    <w:p w14:paraId="2764967F" w14:textId="77777777" w:rsidR="00132D1F" w:rsidRDefault="00132D1F" w:rsidP="00096000">
      <w:pPr>
        <w:rPr>
          <w:sz w:val="16"/>
          <w:szCs w:val="16"/>
        </w:rPr>
      </w:pPr>
    </w:p>
    <w:p w14:paraId="4BC52CEA" w14:textId="77777777" w:rsidR="00132D1F" w:rsidRDefault="00132D1F" w:rsidP="00096000">
      <w:pPr>
        <w:rPr>
          <w:sz w:val="16"/>
          <w:szCs w:val="16"/>
        </w:rPr>
      </w:pPr>
    </w:p>
    <w:p w14:paraId="7C96F940" w14:textId="77777777" w:rsidR="00132D1F" w:rsidRDefault="00132D1F" w:rsidP="00096000">
      <w:pPr>
        <w:rPr>
          <w:sz w:val="16"/>
          <w:szCs w:val="16"/>
        </w:rPr>
      </w:pPr>
    </w:p>
    <w:p w14:paraId="5A0D877A" w14:textId="77777777" w:rsidR="00132D1F" w:rsidRDefault="00132D1F" w:rsidP="00096000">
      <w:pPr>
        <w:rPr>
          <w:sz w:val="16"/>
          <w:szCs w:val="16"/>
        </w:rPr>
      </w:pPr>
    </w:p>
    <w:p w14:paraId="026FC4C3" w14:textId="77777777" w:rsidR="00132D1F" w:rsidRDefault="00132D1F" w:rsidP="00096000">
      <w:pPr>
        <w:rPr>
          <w:sz w:val="16"/>
          <w:szCs w:val="16"/>
        </w:rPr>
      </w:pPr>
    </w:p>
    <w:p w14:paraId="51BB4C91" w14:textId="77777777" w:rsidR="00132D1F" w:rsidRDefault="00132D1F" w:rsidP="00096000">
      <w:pPr>
        <w:rPr>
          <w:sz w:val="16"/>
          <w:szCs w:val="16"/>
        </w:rPr>
      </w:pPr>
    </w:p>
    <w:p w14:paraId="34A483CC" w14:textId="77777777" w:rsidR="00132D1F" w:rsidRDefault="00132D1F" w:rsidP="00096000">
      <w:pPr>
        <w:rPr>
          <w:sz w:val="16"/>
          <w:szCs w:val="16"/>
        </w:rPr>
      </w:pPr>
    </w:p>
    <w:p w14:paraId="700EEBBB" w14:textId="77777777" w:rsidR="00132D1F" w:rsidRDefault="00132D1F" w:rsidP="00096000">
      <w:pPr>
        <w:rPr>
          <w:sz w:val="16"/>
          <w:szCs w:val="16"/>
        </w:rPr>
      </w:pPr>
    </w:p>
    <w:p w14:paraId="60278EAB" w14:textId="77777777" w:rsidR="00132D1F" w:rsidRDefault="00132D1F" w:rsidP="00096000">
      <w:pPr>
        <w:rPr>
          <w:sz w:val="16"/>
          <w:szCs w:val="16"/>
        </w:rPr>
      </w:pPr>
    </w:p>
    <w:p w14:paraId="57DD0A4C" w14:textId="77777777" w:rsidR="00132D1F" w:rsidRDefault="00132D1F" w:rsidP="00096000">
      <w:pPr>
        <w:rPr>
          <w:sz w:val="16"/>
          <w:szCs w:val="16"/>
        </w:rPr>
      </w:pPr>
    </w:p>
    <w:p w14:paraId="32DFC2CC" w14:textId="77777777" w:rsidR="00132D1F" w:rsidRDefault="00132D1F" w:rsidP="00096000">
      <w:pPr>
        <w:rPr>
          <w:sz w:val="16"/>
          <w:szCs w:val="16"/>
        </w:rPr>
      </w:pPr>
    </w:p>
    <w:p w14:paraId="4E27086C" w14:textId="77777777" w:rsidR="00132D1F" w:rsidRDefault="00132D1F" w:rsidP="00096000">
      <w:pPr>
        <w:rPr>
          <w:sz w:val="16"/>
          <w:szCs w:val="16"/>
        </w:rPr>
      </w:pPr>
    </w:p>
    <w:p w14:paraId="6ACF8871" w14:textId="77777777" w:rsidR="00132D1F" w:rsidRDefault="00132D1F" w:rsidP="00096000">
      <w:pPr>
        <w:rPr>
          <w:sz w:val="16"/>
          <w:szCs w:val="16"/>
        </w:rPr>
      </w:pPr>
    </w:p>
    <w:p w14:paraId="6119F21F" w14:textId="77777777" w:rsidR="00132D1F" w:rsidRDefault="00132D1F" w:rsidP="00132D1F">
      <w:pPr>
        <w:pStyle w:val="Default"/>
        <w:rPr>
          <w:b/>
          <w:bCs/>
          <w:sz w:val="22"/>
          <w:szCs w:val="22"/>
        </w:rPr>
      </w:pPr>
      <w:r>
        <w:rPr>
          <w:b/>
          <w:bCs/>
          <w:sz w:val="22"/>
          <w:szCs w:val="22"/>
        </w:rPr>
        <w:lastRenderedPageBreak/>
        <w:t>VM-20</w:t>
      </w:r>
    </w:p>
    <w:p w14:paraId="3B6A7F94" w14:textId="77777777" w:rsidR="00132D1F" w:rsidRDefault="00132D1F" w:rsidP="00132D1F">
      <w:pPr>
        <w:pStyle w:val="Default"/>
        <w:rPr>
          <w:b/>
          <w:bCs/>
          <w:sz w:val="22"/>
          <w:szCs w:val="22"/>
        </w:rPr>
      </w:pPr>
    </w:p>
    <w:p w14:paraId="7FAD3551" w14:textId="77777777" w:rsidR="00132D1F" w:rsidRDefault="00132D1F" w:rsidP="00132D1F">
      <w:pPr>
        <w:pStyle w:val="Default"/>
        <w:rPr>
          <w:sz w:val="22"/>
          <w:szCs w:val="22"/>
        </w:rPr>
      </w:pPr>
      <w:r>
        <w:rPr>
          <w:b/>
          <w:bCs/>
          <w:sz w:val="22"/>
          <w:szCs w:val="22"/>
        </w:rPr>
        <w:t xml:space="preserve">Section 5: Stochastic Reserve </w:t>
      </w:r>
    </w:p>
    <w:p w14:paraId="32E35B7D" w14:textId="77777777" w:rsidR="00132D1F" w:rsidRDefault="00132D1F" w:rsidP="00132D1F">
      <w:pPr>
        <w:pStyle w:val="Default"/>
        <w:rPr>
          <w:sz w:val="22"/>
          <w:szCs w:val="22"/>
        </w:rPr>
      </w:pPr>
    </w:p>
    <w:p w14:paraId="57399603" w14:textId="77777777" w:rsidR="00132D1F" w:rsidRDefault="00132D1F" w:rsidP="00132D1F">
      <w:pPr>
        <w:pStyle w:val="Default"/>
        <w:rPr>
          <w:sz w:val="22"/>
          <w:szCs w:val="22"/>
        </w:rPr>
      </w:pPr>
      <w:r>
        <w:rPr>
          <w:sz w:val="22"/>
          <w:szCs w:val="22"/>
        </w:rPr>
        <w:t xml:space="preserve">For a group of one or more policies for which a SR is to be calculated, the company shall calculate the SR as follows: </w:t>
      </w:r>
    </w:p>
    <w:p w14:paraId="573CD57E" w14:textId="77777777" w:rsidR="00132D1F" w:rsidRDefault="00132D1F" w:rsidP="00132D1F">
      <w:pPr>
        <w:pStyle w:val="Default"/>
        <w:rPr>
          <w:sz w:val="22"/>
          <w:szCs w:val="22"/>
        </w:rPr>
      </w:pPr>
    </w:p>
    <w:p w14:paraId="53D72BE6" w14:textId="77777777" w:rsidR="00132D1F" w:rsidRDefault="00132D1F" w:rsidP="00132D1F">
      <w:pPr>
        <w:pStyle w:val="Default"/>
        <w:numPr>
          <w:ilvl w:val="0"/>
          <w:numId w:val="10"/>
        </w:numPr>
        <w:rPr>
          <w:sz w:val="22"/>
          <w:szCs w:val="22"/>
        </w:rPr>
      </w:pPr>
      <w:r>
        <w:rPr>
          <w:sz w:val="22"/>
          <w:szCs w:val="22"/>
        </w:rPr>
        <w:t xml:space="preserve">Project cash flows in compliance with the applicable requirements in Section 7, Section 8 and Section 9 using the stochastically generated scenarios described in Section 7.G.2., and further described in Appendix 1. In determining the SR, the company shall determine the number and composition of subgroups for aggregation purposes in a manner that is consistent with how the company manages risks across products with significantly different risk profiles, and that reflects the likelihood of any change in risk offsets that could arise from distributional shifts between product types due to, for example, differing policyholder behavior. If a company is managing the risks of two or more products with significantly different risk profiles as part of an integrated risk management process, then the products may be combined into the same subgroup for aggregation purposes. If policies from more than one VM-20 Reserving Category are included in such a subgroup, the reserve for each VM-20 Reserving Category shall also be determined, as described in Section 5.G. </w:t>
      </w:r>
    </w:p>
    <w:p w14:paraId="00BBEA54" w14:textId="77777777" w:rsidR="00132D1F" w:rsidRDefault="00132D1F" w:rsidP="00132D1F">
      <w:pPr>
        <w:pStyle w:val="Default"/>
        <w:rPr>
          <w:sz w:val="22"/>
          <w:szCs w:val="22"/>
        </w:rPr>
      </w:pPr>
    </w:p>
    <w:p w14:paraId="44194ED7" w14:textId="77777777" w:rsidR="00132D1F" w:rsidRDefault="00132D1F" w:rsidP="00132D1F">
      <w:pPr>
        <w:pStyle w:val="Default"/>
        <w:ind w:left="720"/>
        <w:rPr>
          <w:sz w:val="22"/>
          <w:szCs w:val="22"/>
        </w:rPr>
      </w:pPr>
      <w:r>
        <w:rPr>
          <w:b/>
          <w:bCs/>
          <w:sz w:val="22"/>
          <w:szCs w:val="22"/>
        </w:rPr>
        <w:t xml:space="preserve">Guidance Note: </w:t>
      </w:r>
      <w:r>
        <w:rPr>
          <w:sz w:val="22"/>
          <w:szCs w:val="22"/>
        </w:rPr>
        <w:t xml:space="preserve">Aggregation refers to the number and composition of subgroups of policies that are used to combine cash flows. Aggregating policies into a common subgroup allows the cash flows arising from the policies for a given stochastic scenario to be netted against each other (i.e., allows risk offsets between policies to be recognized). Note Section 5.G regarding the calculation of the </w:t>
      </w:r>
      <w:del w:id="5" w:author="redline" w:date="2023-08-02T15:32:00Z">
        <w:r>
          <w:rPr>
            <w:sz w:val="22"/>
            <w:szCs w:val="22"/>
          </w:rPr>
          <w:delText>SRon</w:delText>
        </w:r>
      </w:del>
      <w:ins w:id="6" w:author="redline" w:date="2023-08-02T15:32:00Z">
        <w:r>
          <w:rPr>
            <w:sz w:val="22"/>
            <w:szCs w:val="22"/>
          </w:rPr>
          <w:t>SR on</w:t>
        </w:r>
      </w:ins>
      <w:r>
        <w:rPr>
          <w:sz w:val="22"/>
          <w:szCs w:val="22"/>
        </w:rPr>
        <w:t xml:space="preserve"> a stand-alone basis for each VM-20 Reserving Category. </w:t>
      </w:r>
    </w:p>
    <w:p w14:paraId="19F25C09" w14:textId="77777777" w:rsidR="00132D1F" w:rsidRDefault="00132D1F" w:rsidP="00132D1F">
      <w:pPr>
        <w:pStyle w:val="Default"/>
        <w:rPr>
          <w:sz w:val="22"/>
          <w:szCs w:val="22"/>
        </w:rPr>
      </w:pPr>
    </w:p>
    <w:p w14:paraId="01C1809E" w14:textId="77777777" w:rsidR="00132D1F" w:rsidRDefault="00132D1F" w:rsidP="00132D1F">
      <w:pPr>
        <w:pStyle w:val="Default"/>
        <w:numPr>
          <w:ilvl w:val="0"/>
          <w:numId w:val="10"/>
        </w:numPr>
        <w:rPr>
          <w:sz w:val="22"/>
          <w:szCs w:val="22"/>
        </w:rPr>
      </w:pPr>
      <w:r>
        <w:rPr>
          <w:sz w:val="22"/>
          <w:szCs w:val="22"/>
        </w:rPr>
        <w:t xml:space="preserve">Calculate the scenario reserve for each stochastically generated scenario </w:t>
      </w:r>
      <w:del w:id="7" w:author="redline" w:date="2023-08-02T15:32:00Z">
        <w:r>
          <w:rPr>
            <w:sz w:val="22"/>
            <w:szCs w:val="22"/>
          </w:rPr>
          <w:delText>as follows</w:delText>
        </w:r>
      </w:del>
      <w:ins w:id="8" w:author="redline" w:date="2023-08-02T15:32:00Z">
        <w:r>
          <w:rPr>
            <w:sz w:val="22"/>
            <w:szCs w:val="22"/>
          </w:rPr>
          <w:t>using the method described in either Section 5.B.1 or Section 5.B.2</w:t>
        </w:r>
      </w:ins>
      <w:r>
        <w:rPr>
          <w:sz w:val="22"/>
          <w:szCs w:val="22"/>
        </w:rPr>
        <w:t xml:space="preserve">: </w:t>
      </w:r>
    </w:p>
    <w:p w14:paraId="776FDB7A" w14:textId="77777777" w:rsidR="00132D1F" w:rsidRDefault="00132D1F" w:rsidP="00132D1F">
      <w:pPr>
        <w:pStyle w:val="Default"/>
        <w:rPr>
          <w:del w:id="9" w:author="redline" w:date="2023-08-02T15:32:00Z"/>
          <w:sz w:val="22"/>
          <w:szCs w:val="22"/>
        </w:rPr>
      </w:pPr>
    </w:p>
    <w:p w14:paraId="1943CC5D" w14:textId="77777777" w:rsidR="00132D1F" w:rsidRDefault="00132D1F" w:rsidP="00132D1F">
      <w:pPr>
        <w:pStyle w:val="Default"/>
        <w:rPr>
          <w:ins w:id="10" w:author="redline" w:date="2023-08-02T15:32:00Z"/>
          <w:sz w:val="22"/>
          <w:szCs w:val="22"/>
        </w:rPr>
      </w:pPr>
    </w:p>
    <w:p w14:paraId="5903CBB3" w14:textId="77777777" w:rsidR="00132D1F" w:rsidRDefault="00132D1F" w:rsidP="00132D1F">
      <w:pPr>
        <w:pStyle w:val="Default"/>
        <w:numPr>
          <w:ilvl w:val="0"/>
          <w:numId w:val="11"/>
        </w:numPr>
        <w:rPr>
          <w:ins w:id="11" w:author="redline" w:date="2023-08-02T15:32:00Z"/>
          <w:sz w:val="22"/>
          <w:szCs w:val="22"/>
        </w:rPr>
      </w:pPr>
      <w:ins w:id="12" w:author="redline" w:date="2023-08-02T15:32:00Z">
        <w:r>
          <w:rPr>
            <w:sz w:val="22"/>
            <w:szCs w:val="22"/>
          </w:rPr>
          <w:t>Present Value Method</w:t>
        </w:r>
      </w:ins>
    </w:p>
    <w:p w14:paraId="01AA698C" w14:textId="77777777" w:rsidR="00132D1F" w:rsidRDefault="00132D1F">
      <w:pPr>
        <w:pStyle w:val="Default"/>
        <w:numPr>
          <w:ilvl w:val="1"/>
          <w:numId w:val="11"/>
        </w:numPr>
        <w:rPr>
          <w:sz w:val="22"/>
          <w:szCs w:val="22"/>
        </w:rPr>
        <w:pPrChange w:id="13" w:author="redline" w:date="2023-08-02T15:32:00Z">
          <w:pPr>
            <w:pStyle w:val="Default"/>
            <w:numPr>
              <w:numId w:val="2"/>
            </w:numPr>
            <w:tabs>
              <w:tab w:val="num" w:pos="1080"/>
            </w:tabs>
            <w:ind w:left="1080" w:hanging="360"/>
          </w:pPr>
        </w:pPrChange>
      </w:pPr>
      <w:r>
        <w:rPr>
          <w:sz w:val="22"/>
          <w:szCs w:val="22"/>
        </w:rPr>
        <w:t>For each model segment at the model start date and end of each projection year, calculate the discounted value of the negative of the projected statement value of general account and separate account assets using the path of discount rates for the model segment determined in compliance with Section 7.H.4 from the projection start date to the end of the respective projection year. The balance of policy loans on the valuation date (if explicitly modeled under Section 7.F.3.b) and the balance of separate account assets on the valuation date are modeled each period in compliance with the applicable changes in these asset balances as defined in Section 7.</w:t>
      </w:r>
    </w:p>
    <w:p w14:paraId="019FD955" w14:textId="77777777" w:rsidR="00132D1F" w:rsidRDefault="00132D1F" w:rsidP="00132D1F">
      <w:pPr>
        <w:pStyle w:val="Default"/>
        <w:rPr>
          <w:sz w:val="22"/>
          <w:szCs w:val="22"/>
        </w:rPr>
      </w:pPr>
    </w:p>
    <w:p w14:paraId="6C615191" w14:textId="77777777" w:rsidR="00132D1F" w:rsidRDefault="00132D1F" w:rsidP="00132D1F">
      <w:pPr>
        <w:pStyle w:val="Default"/>
        <w:ind w:left="720"/>
        <w:rPr>
          <w:sz w:val="22"/>
          <w:szCs w:val="22"/>
        </w:rPr>
      </w:pPr>
      <w:r>
        <w:rPr>
          <w:b/>
          <w:bCs/>
          <w:sz w:val="22"/>
          <w:szCs w:val="22"/>
        </w:rPr>
        <w:t xml:space="preserve">Guidance Note: </w:t>
      </w:r>
      <w:r>
        <w:rPr>
          <w:sz w:val="22"/>
          <w:szCs w:val="22"/>
        </w:rPr>
        <w:t xml:space="preserve">The projected statement value of general account and separate account assets for a model segment may be negative or positive. </w:t>
      </w:r>
    </w:p>
    <w:p w14:paraId="6C8327A5" w14:textId="77777777" w:rsidR="00132D1F" w:rsidRDefault="00132D1F" w:rsidP="00132D1F">
      <w:pPr>
        <w:pStyle w:val="Default"/>
        <w:rPr>
          <w:sz w:val="22"/>
          <w:szCs w:val="22"/>
        </w:rPr>
      </w:pPr>
    </w:p>
    <w:p w14:paraId="7E94DB66" w14:textId="77777777" w:rsidR="00132D1F" w:rsidRDefault="00132D1F">
      <w:pPr>
        <w:pStyle w:val="Default"/>
        <w:numPr>
          <w:ilvl w:val="1"/>
          <w:numId w:val="11"/>
        </w:numPr>
        <w:rPr>
          <w:sz w:val="22"/>
          <w:szCs w:val="22"/>
        </w:rPr>
        <w:pPrChange w:id="14" w:author="redline" w:date="2023-08-02T15:32:00Z">
          <w:pPr>
            <w:pStyle w:val="Default"/>
            <w:numPr>
              <w:numId w:val="2"/>
            </w:numPr>
            <w:tabs>
              <w:tab w:val="num" w:pos="1080"/>
            </w:tabs>
            <w:ind w:left="1080" w:hanging="360"/>
          </w:pPr>
        </w:pPrChange>
      </w:pPr>
      <w:r>
        <w:rPr>
          <w:sz w:val="22"/>
          <w:szCs w:val="22"/>
        </w:rPr>
        <w:t xml:space="preserve">Sum the amounts calculated in Subparagraph 1 above across all model segments at the model start date and end of each projection year. </w:t>
      </w:r>
    </w:p>
    <w:p w14:paraId="2FB1DF00" w14:textId="77777777" w:rsidR="00132D1F" w:rsidRDefault="00132D1F" w:rsidP="00132D1F">
      <w:pPr>
        <w:pStyle w:val="Default"/>
        <w:rPr>
          <w:sz w:val="22"/>
          <w:szCs w:val="22"/>
        </w:rPr>
      </w:pPr>
    </w:p>
    <w:p w14:paraId="55C4E215" w14:textId="77777777" w:rsidR="00132D1F" w:rsidRDefault="00132D1F" w:rsidP="00132D1F">
      <w:pPr>
        <w:pStyle w:val="Default"/>
        <w:ind w:left="720"/>
        <w:rPr>
          <w:sz w:val="22"/>
          <w:szCs w:val="22"/>
        </w:rPr>
      </w:pPr>
      <w:r>
        <w:rPr>
          <w:b/>
          <w:bCs/>
          <w:sz w:val="22"/>
          <w:szCs w:val="22"/>
        </w:rPr>
        <w:t xml:space="preserve">Guidance Note: </w:t>
      </w:r>
      <w:r>
        <w:rPr>
          <w:sz w:val="22"/>
          <w:szCs w:val="22"/>
        </w:rPr>
        <w:t xml:space="preserve">The amount in Subparagraph 2 above may be negative or positive. </w:t>
      </w:r>
    </w:p>
    <w:p w14:paraId="7D222CB9" w14:textId="77777777" w:rsidR="00132D1F" w:rsidRDefault="00132D1F" w:rsidP="00132D1F">
      <w:pPr>
        <w:pStyle w:val="Default"/>
        <w:rPr>
          <w:sz w:val="22"/>
          <w:szCs w:val="22"/>
        </w:rPr>
      </w:pPr>
    </w:p>
    <w:p w14:paraId="231AA108" w14:textId="77777777" w:rsidR="00132D1F" w:rsidRDefault="00132D1F">
      <w:pPr>
        <w:pStyle w:val="Default"/>
        <w:numPr>
          <w:ilvl w:val="1"/>
          <w:numId w:val="11"/>
        </w:numPr>
        <w:rPr>
          <w:sz w:val="22"/>
          <w:szCs w:val="22"/>
        </w:rPr>
        <w:pPrChange w:id="15" w:author="redline" w:date="2023-08-02T15:32:00Z">
          <w:pPr>
            <w:pStyle w:val="Default"/>
            <w:numPr>
              <w:numId w:val="2"/>
            </w:numPr>
            <w:tabs>
              <w:tab w:val="num" w:pos="1080"/>
            </w:tabs>
            <w:ind w:left="1080" w:hanging="360"/>
          </w:pPr>
        </w:pPrChange>
      </w:pPr>
      <w:r>
        <w:rPr>
          <w:sz w:val="22"/>
          <w:szCs w:val="22"/>
        </w:rPr>
        <w:t xml:space="preserve">Set the scenario reserve equal to the sum of the statement value of the starting assets across all model segments and the maximum of the amounts calculated in Subparagraph </w:t>
      </w:r>
      <w:del w:id="16" w:author="redline" w:date="2023-08-02T15:32:00Z">
        <w:r>
          <w:rPr>
            <w:sz w:val="22"/>
            <w:szCs w:val="22"/>
          </w:rPr>
          <w:delText>2</w:delText>
        </w:r>
      </w:del>
      <w:ins w:id="17" w:author="redline" w:date="2023-08-02T15:32:00Z">
        <w:r>
          <w:rPr>
            <w:sz w:val="22"/>
            <w:szCs w:val="22"/>
          </w:rPr>
          <w:t>b</w:t>
        </w:r>
      </w:ins>
      <w:r>
        <w:rPr>
          <w:sz w:val="22"/>
          <w:szCs w:val="22"/>
        </w:rPr>
        <w:t xml:space="preserve"> above. </w:t>
      </w:r>
    </w:p>
    <w:p w14:paraId="4FA07211" w14:textId="77777777" w:rsidR="00132D1F" w:rsidRDefault="00132D1F" w:rsidP="00132D1F">
      <w:pPr>
        <w:pStyle w:val="Default"/>
        <w:ind w:left="1080"/>
        <w:rPr>
          <w:del w:id="18" w:author="redline" w:date="2023-08-02T15:32:00Z"/>
          <w:sz w:val="22"/>
          <w:szCs w:val="22"/>
        </w:rPr>
      </w:pPr>
    </w:p>
    <w:p w14:paraId="5944DEED" w14:textId="77777777" w:rsidR="00132D1F" w:rsidRDefault="00132D1F" w:rsidP="00132D1F">
      <w:pPr>
        <w:pStyle w:val="Default"/>
        <w:rPr>
          <w:ins w:id="19" w:author="redline" w:date="2023-08-02T15:32:00Z"/>
          <w:sz w:val="22"/>
          <w:szCs w:val="22"/>
        </w:rPr>
      </w:pPr>
    </w:p>
    <w:p w14:paraId="42290164" w14:textId="77777777" w:rsidR="00132D1F" w:rsidRDefault="00132D1F" w:rsidP="00132D1F">
      <w:pPr>
        <w:pStyle w:val="Default"/>
        <w:ind w:left="1080"/>
        <w:rPr>
          <w:ins w:id="20" w:author="redline" w:date="2023-08-02T15:32:00Z"/>
          <w:sz w:val="22"/>
          <w:szCs w:val="22"/>
        </w:rPr>
      </w:pPr>
    </w:p>
    <w:p w14:paraId="3A272442" w14:textId="77777777" w:rsidR="00132D1F" w:rsidRDefault="00132D1F" w:rsidP="00132D1F">
      <w:pPr>
        <w:pStyle w:val="Default"/>
        <w:numPr>
          <w:ilvl w:val="0"/>
          <w:numId w:val="11"/>
        </w:numPr>
        <w:rPr>
          <w:ins w:id="21" w:author="redline" w:date="2023-08-02T15:32:00Z"/>
          <w:sz w:val="22"/>
          <w:szCs w:val="22"/>
        </w:rPr>
      </w:pPr>
      <w:ins w:id="22" w:author="redline" w:date="2023-08-02T15:32:00Z">
        <w:r>
          <w:rPr>
            <w:sz w:val="22"/>
            <w:szCs w:val="22"/>
          </w:rPr>
          <w:t xml:space="preserve">Direct Iteration Method </w:t>
        </w:r>
      </w:ins>
    </w:p>
    <w:p w14:paraId="0AA6C408" w14:textId="77777777" w:rsidR="00132D1F" w:rsidRPr="00FF77DE" w:rsidRDefault="00132D1F" w:rsidP="00132D1F">
      <w:pPr>
        <w:pStyle w:val="Default"/>
        <w:rPr>
          <w:ins w:id="23" w:author="redline" w:date="2023-08-02T15:32:00Z"/>
          <w:sz w:val="22"/>
          <w:szCs w:val="22"/>
        </w:rPr>
      </w:pPr>
    </w:p>
    <w:p w14:paraId="3ABB2865" w14:textId="77777777" w:rsidR="00132D1F" w:rsidRPr="00BE69B1" w:rsidRDefault="00132D1F" w:rsidP="00132D1F">
      <w:pPr>
        <w:pStyle w:val="Default"/>
        <w:ind w:left="1080"/>
        <w:rPr>
          <w:ins w:id="24" w:author="redline" w:date="2023-08-02T15:32:00Z"/>
          <w:sz w:val="22"/>
          <w:szCs w:val="22"/>
        </w:rPr>
      </w:pPr>
      <w:ins w:id="25" w:author="redline" w:date="2023-08-02T15:32:00Z">
        <w:r>
          <w:rPr>
            <w:sz w:val="22"/>
            <w:szCs w:val="22"/>
          </w:rPr>
          <w:lastRenderedPageBreak/>
          <w:t>S</w:t>
        </w:r>
        <w:r w:rsidRPr="007B6712">
          <w:rPr>
            <w:sz w:val="22"/>
            <w:szCs w:val="22"/>
          </w:rPr>
          <w:t xml:space="preserve">olve </w:t>
        </w:r>
        <w:proofErr w:type="gramStart"/>
        <w:r w:rsidRPr="007B6712">
          <w:rPr>
            <w:sz w:val="22"/>
            <w:szCs w:val="22"/>
          </w:rPr>
          <w:t>for the amount of</w:t>
        </w:r>
        <w:proofErr w:type="gramEnd"/>
        <w:r w:rsidRPr="007B6712">
          <w:rPr>
            <w:sz w:val="22"/>
            <w:szCs w:val="22"/>
          </w:rPr>
          <w:t xml:space="preserve"> starting assets which, when projected along wit</w:t>
        </w:r>
        <w:r w:rsidRPr="00896FD2">
          <w:rPr>
            <w:sz w:val="22"/>
            <w:szCs w:val="22"/>
          </w:rPr>
          <w:t xml:space="preserve">h all contract cash flows, result in the </w:t>
        </w:r>
        <w:proofErr w:type="spellStart"/>
        <w:r w:rsidRPr="00896FD2">
          <w:rPr>
            <w:sz w:val="22"/>
            <w:szCs w:val="22"/>
          </w:rPr>
          <w:t>defeasement</w:t>
        </w:r>
        <w:proofErr w:type="spellEnd"/>
        <w:r w:rsidRPr="00896FD2">
          <w:rPr>
            <w:sz w:val="22"/>
            <w:szCs w:val="22"/>
          </w:rPr>
          <w:t xml:space="preserve"> of all projected future benefits and expenses at the end of the projection horizon with no accumulated deficiencies at the end of any projection year during the projection period.</w:t>
        </w:r>
      </w:ins>
    </w:p>
    <w:p w14:paraId="39097B17" w14:textId="77777777" w:rsidR="00132D1F" w:rsidRDefault="00132D1F" w:rsidP="00132D1F">
      <w:pPr>
        <w:pStyle w:val="Default"/>
        <w:rPr>
          <w:sz w:val="22"/>
          <w:szCs w:val="22"/>
        </w:rPr>
      </w:pPr>
    </w:p>
    <w:p w14:paraId="3BC3F760" w14:textId="77777777" w:rsidR="00132D1F" w:rsidRDefault="00132D1F" w:rsidP="00132D1F">
      <w:pPr>
        <w:pStyle w:val="Default"/>
        <w:numPr>
          <w:ilvl w:val="0"/>
          <w:numId w:val="10"/>
        </w:numPr>
        <w:spacing w:after="145"/>
        <w:rPr>
          <w:sz w:val="22"/>
          <w:szCs w:val="22"/>
        </w:rPr>
      </w:pPr>
      <w:r>
        <w:rPr>
          <w:sz w:val="22"/>
          <w:szCs w:val="22"/>
        </w:rPr>
        <w:t xml:space="preserve">Rank the scenario reserves from lowest to highest. </w:t>
      </w:r>
    </w:p>
    <w:p w14:paraId="67F5E56E" w14:textId="77777777" w:rsidR="00132D1F" w:rsidRDefault="00132D1F" w:rsidP="00132D1F">
      <w:pPr>
        <w:pStyle w:val="Default"/>
        <w:numPr>
          <w:ilvl w:val="0"/>
          <w:numId w:val="10"/>
        </w:numPr>
        <w:spacing w:after="145"/>
        <w:rPr>
          <w:sz w:val="22"/>
          <w:szCs w:val="22"/>
        </w:rPr>
      </w:pPr>
      <w:r>
        <w:rPr>
          <w:sz w:val="22"/>
          <w:szCs w:val="22"/>
        </w:rPr>
        <w:t xml:space="preserve">Calculate CTE 70. </w:t>
      </w:r>
    </w:p>
    <w:p w14:paraId="5F6F98B5" w14:textId="77777777" w:rsidR="00132D1F" w:rsidRDefault="00132D1F" w:rsidP="00132D1F">
      <w:pPr>
        <w:pStyle w:val="Default"/>
        <w:numPr>
          <w:ilvl w:val="0"/>
          <w:numId w:val="10"/>
        </w:numPr>
        <w:spacing w:after="145"/>
        <w:rPr>
          <w:sz w:val="22"/>
          <w:szCs w:val="22"/>
        </w:rPr>
      </w:pPr>
      <w:r>
        <w:rPr>
          <w:sz w:val="22"/>
          <w:szCs w:val="22"/>
        </w:rPr>
        <w:t xml:space="preserve">Determine any additional amount needed to capture any material risk included in the scope of these requirements but not already reflected in the cash-flow models using an appropriate and supportable method and supporting rationale. </w:t>
      </w:r>
    </w:p>
    <w:p w14:paraId="5742393C" w14:textId="77777777" w:rsidR="00132D1F" w:rsidRDefault="00132D1F" w:rsidP="00132D1F">
      <w:pPr>
        <w:pStyle w:val="Default"/>
        <w:numPr>
          <w:ilvl w:val="0"/>
          <w:numId w:val="10"/>
        </w:numPr>
        <w:spacing w:after="145"/>
        <w:rPr>
          <w:sz w:val="22"/>
          <w:szCs w:val="22"/>
        </w:rPr>
      </w:pPr>
      <w:r>
        <w:rPr>
          <w:sz w:val="22"/>
          <w:szCs w:val="22"/>
        </w:rPr>
        <w:t xml:space="preserve">Add the CTE amount (D) plus any additional amount (E) less the positive or negative PIMR balance allocated to the group of one or more policies being modeled under Section 7.D.7. </w:t>
      </w:r>
    </w:p>
    <w:p w14:paraId="229A98B4" w14:textId="77777777" w:rsidR="00132D1F" w:rsidRDefault="00132D1F" w:rsidP="00132D1F">
      <w:pPr>
        <w:pStyle w:val="Default"/>
        <w:numPr>
          <w:ilvl w:val="0"/>
          <w:numId w:val="10"/>
        </w:numPr>
        <w:rPr>
          <w:sz w:val="22"/>
          <w:szCs w:val="22"/>
        </w:rPr>
      </w:pPr>
      <w:r>
        <w:rPr>
          <w:sz w:val="22"/>
          <w:szCs w:val="22"/>
        </w:rPr>
        <w:t>The SR equals the amount determined in Section 5.F. If the company includes policies from two or more VM-20 Reserving Category in a subgroup for aggregation purposes as described in Section 5.A, the company shall calculate the SR for policies from each VM-20 Reserving Category on a stand-alone basis by following the process of A through F above.</w:t>
      </w:r>
    </w:p>
    <w:p w14:paraId="1FE0E611" w14:textId="77777777" w:rsidR="00132D1F" w:rsidRDefault="00132D1F" w:rsidP="00132D1F">
      <w:pPr>
        <w:pStyle w:val="Default"/>
        <w:rPr>
          <w:sz w:val="22"/>
          <w:szCs w:val="22"/>
        </w:rPr>
      </w:pPr>
    </w:p>
    <w:p w14:paraId="11E6E841" w14:textId="77777777" w:rsidR="00132D1F" w:rsidRDefault="00132D1F" w:rsidP="00132D1F">
      <w:pPr>
        <w:pStyle w:val="Default"/>
        <w:rPr>
          <w:sz w:val="22"/>
          <w:szCs w:val="22"/>
        </w:rPr>
      </w:pPr>
      <w:r>
        <w:rPr>
          <w:sz w:val="22"/>
          <w:szCs w:val="22"/>
        </w:rPr>
        <w:t>Section 7.H</w:t>
      </w:r>
    </w:p>
    <w:p w14:paraId="6268C36D" w14:textId="77777777" w:rsidR="00132D1F" w:rsidRDefault="00132D1F" w:rsidP="00132D1F">
      <w:pPr>
        <w:pStyle w:val="Default"/>
        <w:rPr>
          <w:sz w:val="22"/>
          <w:szCs w:val="22"/>
        </w:rPr>
      </w:pPr>
    </w:p>
    <w:p w14:paraId="681E272E" w14:textId="77777777" w:rsidR="00132D1F" w:rsidRPr="00D05E38" w:rsidRDefault="00132D1F" w:rsidP="00132D1F">
      <w:pPr>
        <w:pStyle w:val="Default"/>
        <w:numPr>
          <w:ilvl w:val="0"/>
          <w:numId w:val="12"/>
        </w:numPr>
        <w:rPr>
          <w:ins w:id="26" w:author="redline" w:date="2023-08-02T15:32:00Z"/>
          <w:sz w:val="22"/>
          <w:szCs w:val="22"/>
        </w:rPr>
      </w:pPr>
      <w:del w:id="27" w:author="redline" w:date="2023-08-02T15:32:00Z">
        <w:r>
          <w:rPr>
            <w:sz w:val="22"/>
            <w:szCs w:val="22"/>
          </w:rPr>
          <w:delText>,</w:delText>
        </w:r>
      </w:del>
      <w:ins w:id="28" w:author="redline" w:date="2023-08-02T15:32:00Z">
        <w:r>
          <w:rPr>
            <w:sz w:val="22"/>
            <w:szCs w:val="22"/>
          </w:rPr>
          <w:t>T</w:t>
        </w:r>
        <w:r w:rsidRPr="00D05E38">
          <w:rPr>
            <w:sz w:val="22"/>
            <w:szCs w:val="22"/>
          </w:rPr>
          <w:t>he company shall use the path of NAER on an additional invested asset portfolio of general account assets for each model segment within each scenario as the discount rates in the SR calculations in Section 5.</w:t>
        </w:r>
      </w:ins>
    </w:p>
    <w:p w14:paraId="67D1EFD8" w14:textId="77777777" w:rsidR="00132D1F" w:rsidRDefault="00132D1F" w:rsidP="00132D1F">
      <w:pPr>
        <w:pStyle w:val="Default"/>
        <w:numPr>
          <w:ilvl w:val="1"/>
          <w:numId w:val="15"/>
        </w:numPr>
        <w:rPr>
          <w:sz w:val="22"/>
          <w:szCs w:val="22"/>
        </w:rPr>
      </w:pPr>
      <w:ins w:id="29" w:author="redline" w:date="2023-08-02T15:32:00Z">
        <w:r>
          <w:rPr>
            <w:sz w:val="22"/>
            <w:szCs w:val="22"/>
          </w:rPr>
          <w:t>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w:t>
        </w:r>
        <w:proofErr w:type="spellStart"/>
        <w:r>
          <w:rPr>
            <w:sz w:val="22"/>
            <w:szCs w:val="22"/>
          </w:rPr>
          <w:t>i</w:t>
        </w:r>
        <w:proofErr w:type="spellEnd"/>
        <w:r>
          <w:rPr>
            <w:sz w:val="22"/>
            <w:szCs w:val="22"/>
          </w:rPr>
          <w:t>) general account assets available to the company on the valuation date that do not constitute part of the starting asset portfolio; and (ii) cash assets.</w:t>
        </w:r>
      </w:ins>
    </w:p>
    <w:p w14:paraId="7BEB0D07" w14:textId="77777777" w:rsidR="00132D1F" w:rsidRDefault="00132D1F" w:rsidP="00132D1F">
      <w:pPr>
        <w:pStyle w:val="Default"/>
        <w:ind w:left="1440"/>
        <w:rPr>
          <w:sz w:val="22"/>
          <w:szCs w:val="22"/>
        </w:rPr>
      </w:pPr>
    </w:p>
    <w:p w14:paraId="035FC467" w14:textId="77777777" w:rsidR="00132D1F" w:rsidRPr="00FE21DA" w:rsidRDefault="00132D1F" w:rsidP="00132D1F">
      <w:pPr>
        <w:pStyle w:val="Default"/>
        <w:ind w:left="720"/>
        <w:rPr>
          <w:ins w:id="30" w:author="redline" w:date="2023-08-02T15:32:00Z"/>
          <w:sz w:val="20"/>
          <w:szCs w:val="20"/>
        </w:rPr>
      </w:pPr>
      <w:ins w:id="31" w:author="redline" w:date="2023-08-02T15:32:00Z">
        <w:r w:rsidRPr="00FE21DA">
          <w:rPr>
            <w:b/>
            <w:bCs/>
            <w:sz w:val="22"/>
            <w:szCs w:val="22"/>
            <w:highlight w:val="yellow"/>
          </w:rPr>
          <w:t xml:space="preserve">Guidance Note: </w:t>
        </w:r>
      </w:ins>
      <w:r w:rsidRPr="00FE21DA">
        <w:rPr>
          <w:sz w:val="22"/>
          <w:szCs w:val="22"/>
          <w:highlight w:val="yellow"/>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 It is assumed that the accumulated deficiencies for this scenario projection are known.</w:t>
      </w:r>
    </w:p>
    <w:p w14:paraId="0BFE4477" w14:textId="77777777" w:rsidR="00132D1F" w:rsidRDefault="00132D1F" w:rsidP="00132D1F">
      <w:pPr>
        <w:pStyle w:val="Default"/>
        <w:rPr>
          <w:ins w:id="32" w:author="redline" w:date="2023-08-02T15:32:00Z"/>
          <w:sz w:val="22"/>
          <w:szCs w:val="22"/>
        </w:rPr>
      </w:pPr>
    </w:p>
    <w:p w14:paraId="349540AE" w14:textId="77777777" w:rsidR="00132D1F" w:rsidRDefault="00132D1F" w:rsidP="00132D1F">
      <w:pPr>
        <w:pStyle w:val="Default"/>
        <w:numPr>
          <w:ilvl w:val="1"/>
          <w:numId w:val="15"/>
        </w:numPr>
        <w:rPr>
          <w:ins w:id="33" w:author="redline" w:date="2023-08-02T15:32:00Z"/>
          <w:sz w:val="22"/>
          <w:szCs w:val="22"/>
        </w:rPr>
      </w:pPr>
      <w:ins w:id="34" w:author="redline" w:date="2023-08-02T15:32:00Z">
        <w:r>
          <w:rPr>
            <w:sz w:val="22"/>
            <w:szCs w:val="22"/>
          </w:rPr>
          <w:t>To determine the NAER on additional invested assets for a given scenario:</w:t>
        </w:r>
      </w:ins>
    </w:p>
    <w:p w14:paraId="5CDF1692" w14:textId="77777777" w:rsidR="00132D1F" w:rsidRDefault="00132D1F" w:rsidP="00132D1F">
      <w:pPr>
        <w:pStyle w:val="Default"/>
        <w:numPr>
          <w:ilvl w:val="2"/>
          <w:numId w:val="15"/>
        </w:numPr>
        <w:rPr>
          <w:ins w:id="35" w:author="redline" w:date="2023-08-02T15:32:00Z"/>
          <w:sz w:val="22"/>
          <w:szCs w:val="22"/>
        </w:rPr>
      </w:pPr>
      <w:ins w:id="36" w:author="redline" w:date="2023-08-02T15:32:00Z">
        <w:r>
          <w:rPr>
            <w:sz w:val="22"/>
            <w:szCs w:val="22"/>
          </w:rPr>
          <w:t>Project the additional invested asset portfolio as of the valuation date to the end of the projection period,</w:t>
        </w:r>
      </w:ins>
    </w:p>
    <w:p w14:paraId="7571C430" w14:textId="77777777" w:rsidR="00132D1F" w:rsidRDefault="00132D1F" w:rsidP="00132D1F">
      <w:pPr>
        <w:pStyle w:val="Default"/>
        <w:numPr>
          <w:ilvl w:val="3"/>
          <w:numId w:val="16"/>
        </w:numPr>
        <w:rPr>
          <w:ins w:id="37" w:author="redline" w:date="2023-08-02T15:32:00Z"/>
          <w:sz w:val="22"/>
          <w:szCs w:val="22"/>
        </w:rPr>
      </w:pPr>
      <w:ins w:id="38" w:author="redline" w:date="2023-08-02T15:32:00Z">
        <w:r>
          <w:rPr>
            <w:sz w:val="22"/>
            <w:szCs w:val="22"/>
          </w:rPr>
          <w:t>Investing any cash in the portfolio and reinvesting all investment proceeds using the company’s investment policy.</w:t>
        </w:r>
      </w:ins>
    </w:p>
    <w:p w14:paraId="28806DE2" w14:textId="77777777" w:rsidR="00132D1F" w:rsidRDefault="00132D1F" w:rsidP="00132D1F">
      <w:pPr>
        <w:pStyle w:val="Default"/>
        <w:numPr>
          <w:ilvl w:val="3"/>
          <w:numId w:val="16"/>
        </w:numPr>
        <w:rPr>
          <w:ins w:id="39" w:author="redline" w:date="2023-08-02T15:32:00Z"/>
          <w:sz w:val="22"/>
          <w:szCs w:val="22"/>
        </w:rPr>
      </w:pPr>
      <w:ins w:id="40" w:author="redline" w:date="2023-08-02T15:32:00Z">
        <w:r>
          <w:rPr>
            <w:sz w:val="22"/>
            <w:szCs w:val="22"/>
          </w:rPr>
          <w:t>Excluding any liability cash flows.</w:t>
        </w:r>
      </w:ins>
    </w:p>
    <w:p w14:paraId="62044819" w14:textId="77777777" w:rsidR="00132D1F" w:rsidRDefault="00132D1F" w:rsidP="00132D1F">
      <w:pPr>
        <w:pStyle w:val="Default"/>
        <w:numPr>
          <w:ilvl w:val="3"/>
          <w:numId w:val="16"/>
        </w:numPr>
        <w:rPr>
          <w:ins w:id="41" w:author="redline" w:date="2023-08-02T15:32:00Z"/>
          <w:sz w:val="22"/>
          <w:szCs w:val="22"/>
        </w:rPr>
      </w:pPr>
      <w:ins w:id="42" w:author="redline" w:date="2023-08-02T15:32:00Z">
        <w:r>
          <w:rPr>
            <w:sz w:val="22"/>
            <w:szCs w:val="22"/>
          </w:rPr>
          <w:t>Incorporating the appropriate returns, defaults, and investment expenses for the given scenario.</w:t>
        </w:r>
      </w:ins>
    </w:p>
    <w:p w14:paraId="594ECE7B" w14:textId="77777777" w:rsidR="00132D1F" w:rsidRDefault="00132D1F" w:rsidP="00132D1F">
      <w:pPr>
        <w:pStyle w:val="Default"/>
        <w:numPr>
          <w:ilvl w:val="2"/>
          <w:numId w:val="15"/>
        </w:numPr>
        <w:rPr>
          <w:ins w:id="43" w:author="redline" w:date="2023-08-02T15:32:00Z"/>
          <w:sz w:val="22"/>
          <w:szCs w:val="22"/>
        </w:rPr>
      </w:pPr>
      <w:ins w:id="44" w:author="redline" w:date="2023-08-02T15:32:00Z">
        <w:r>
          <w:rPr>
            <w:sz w:val="22"/>
            <w:szCs w:val="22"/>
          </w:rPr>
          <w:t>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w:t>
        </w:r>
      </w:ins>
    </w:p>
    <w:p w14:paraId="3F543800" w14:textId="77777777" w:rsidR="00132D1F" w:rsidRDefault="00132D1F" w:rsidP="00132D1F">
      <w:pPr>
        <w:pStyle w:val="Default"/>
        <w:numPr>
          <w:ilvl w:val="2"/>
          <w:numId w:val="15"/>
        </w:numPr>
        <w:rPr>
          <w:ins w:id="45" w:author="redline" w:date="2023-08-02T15:32:00Z"/>
          <w:sz w:val="22"/>
          <w:szCs w:val="22"/>
        </w:rPr>
      </w:pPr>
      <w:ins w:id="46" w:author="redline" w:date="2023-08-02T15:32:00Z">
        <w:r>
          <w:rPr>
            <w:sz w:val="22"/>
            <w:szCs w:val="22"/>
          </w:rPr>
          <w:t>Determine a vector of annual earned rates that replicates the growth in the additional invested asset portfolio from the valuation date to the end of the projection period for the scenario. This vector will be the NAER for the given scenario.</w:t>
        </w:r>
      </w:ins>
    </w:p>
    <w:p w14:paraId="1CF52062" w14:textId="77777777" w:rsidR="00132D1F" w:rsidRDefault="00132D1F" w:rsidP="00132D1F">
      <w:pPr>
        <w:pStyle w:val="Default"/>
        <w:ind w:left="2160"/>
        <w:rPr>
          <w:ins w:id="47" w:author="redline" w:date="2023-08-02T15:32:00Z"/>
          <w:sz w:val="22"/>
          <w:szCs w:val="22"/>
        </w:rPr>
      </w:pPr>
    </w:p>
    <w:p w14:paraId="02E814EA" w14:textId="77777777" w:rsidR="00132D1F" w:rsidRDefault="00132D1F" w:rsidP="00132D1F">
      <w:pPr>
        <w:pStyle w:val="Default"/>
        <w:ind w:left="720"/>
        <w:rPr>
          <w:ins w:id="48" w:author="redline" w:date="2023-08-02T15:32:00Z"/>
          <w:sz w:val="22"/>
          <w:szCs w:val="22"/>
        </w:rPr>
      </w:pPr>
      <w:ins w:id="49" w:author="redline" w:date="2023-08-02T15:32:00Z">
        <w:r>
          <w:rPr>
            <w:b/>
            <w:bCs/>
            <w:sz w:val="22"/>
            <w:szCs w:val="22"/>
          </w:rPr>
          <w:lastRenderedPageBreak/>
          <w:t xml:space="preserve">Guidance Note: </w:t>
        </w:r>
        <w:r>
          <w:rPr>
            <w:sz w:val="22"/>
            <w:szCs w:val="22"/>
          </w:rPr>
          <w:t>There are multiple ways to select the additional invested asset portfolio at the valuation date. Similarly, there are multiple ways to determine the earned rate vector. The company shall be consistent in its choice of methods, from one valuation to the next.</w:t>
        </w:r>
      </w:ins>
    </w:p>
    <w:p w14:paraId="1C770929" w14:textId="77777777" w:rsidR="00132D1F" w:rsidRPr="007B6712" w:rsidRDefault="00132D1F">
      <w:pPr>
        <w:pStyle w:val="Default"/>
        <w:rPr>
          <w:sz w:val="22"/>
          <w:szCs w:val="22"/>
        </w:rPr>
        <w:pPrChange w:id="50" w:author="redline" w:date="2023-08-02T15:32:00Z">
          <w:pPr>
            <w:pStyle w:val="Default"/>
            <w:numPr>
              <w:numId w:val="5"/>
            </w:numPr>
            <w:tabs>
              <w:tab w:val="num" w:pos="1080"/>
            </w:tabs>
            <w:ind w:left="1080" w:hanging="360"/>
          </w:pPr>
        </w:pPrChange>
      </w:pPr>
    </w:p>
    <w:p w14:paraId="1DA72D8F" w14:textId="77777777" w:rsidR="00132D1F" w:rsidRDefault="00132D1F" w:rsidP="00132D1F">
      <w:pPr>
        <w:pStyle w:val="Default"/>
        <w:ind w:left="720"/>
        <w:rPr>
          <w:b/>
          <w:bCs/>
          <w:sz w:val="22"/>
          <w:szCs w:val="22"/>
        </w:rPr>
      </w:pPr>
    </w:p>
    <w:p w14:paraId="318B9241" w14:textId="77777777" w:rsidR="00132D1F" w:rsidRDefault="00132D1F" w:rsidP="00132D1F">
      <w:pPr>
        <w:pStyle w:val="Default"/>
        <w:ind w:left="720"/>
        <w:rPr>
          <w:sz w:val="22"/>
          <w:szCs w:val="22"/>
        </w:rPr>
      </w:pPr>
      <w:r>
        <w:rPr>
          <w:b/>
          <w:bCs/>
          <w:sz w:val="22"/>
          <w:szCs w:val="22"/>
        </w:rPr>
        <w:t xml:space="preserve">Guidance Note: </w:t>
      </w:r>
      <w:r>
        <w:rPr>
          <w:sz w:val="22"/>
          <w:szCs w:val="22"/>
        </w:rPr>
        <w:t>The use of different discount rate paths for the deterministic and scenario reserves is driven by differences in methodology. The DR is based on a present value of all liability cash flows, with the discount rates reflecting the investment returns of the assets backing the liabilities. The scenario reserve is based on a starting estimate of the reserve and assets that support that estimate, plus the greatest present value of accumulated deficiencies. Here, the discount rates are</w:t>
      </w:r>
      <w:del w:id="51" w:author="redline" w:date="2023-08-02T15:32:00Z">
        <w:r>
          <w:rPr>
            <w:sz w:val="22"/>
            <w:szCs w:val="22"/>
          </w:rPr>
          <w:delText xml:space="preserve"> a standard estimate of</w:delText>
        </w:r>
      </w:del>
      <w:r>
        <w:rPr>
          <w:sz w:val="22"/>
          <w:szCs w:val="22"/>
        </w:rPr>
        <w:t xml:space="preserve"> the investment returns of only the marginal assets needed to eliminate either a positive or negative deficiency.</w:t>
      </w:r>
    </w:p>
    <w:p w14:paraId="52769025" w14:textId="77777777" w:rsidR="00132D1F" w:rsidRDefault="00132D1F" w:rsidP="00132D1F">
      <w:pPr>
        <w:pStyle w:val="Default"/>
        <w:rPr>
          <w:b/>
          <w:bCs/>
          <w:sz w:val="22"/>
          <w:szCs w:val="22"/>
        </w:rPr>
      </w:pPr>
    </w:p>
    <w:p w14:paraId="2984AEB0" w14:textId="77777777" w:rsidR="00132D1F" w:rsidRPr="00FF77DE" w:rsidRDefault="00132D1F" w:rsidP="00132D1F">
      <w:pPr>
        <w:pStyle w:val="Default"/>
        <w:rPr>
          <w:b/>
          <w:sz w:val="22"/>
          <w:rPrChange w:id="52" w:author="redline" w:date="2023-08-02T15:32:00Z">
            <w:rPr>
              <w:sz w:val="22"/>
            </w:rPr>
          </w:rPrChange>
        </w:rPr>
      </w:pPr>
      <w:r w:rsidRPr="00FF77DE">
        <w:rPr>
          <w:b/>
          <w:sz w:val="22"/>
          <w:rPrChange w:id="53" w:author="redline" w:date="2023-08-02T15:32:00Z">
            <w:rPr>
              <w:sz w:val="22"/>
            </w:rPr>
          </w:rPrChange>
        </w:rPr>
        <w:t>VM-31</w:t>
      </w:r>
    </w:p>
    <w:p w14:paraId="622E6835" w14:textId="77777777" w:rsidR="00132D1F" w:rsidRDefault="00132D1F" w:rsidP="00132D1F">
      <w:pPr>
        <w:pStyle w:val="Default"/>
        <w:rPr>
          <w:sz w:val="22"/>
          <w:szCs w:val="22"/>
        </w:rPr>
      </w:pPr>
    </w:p>
    <w:p w14:paraId="2960A407" w14:textId="77777777" w:rsidR="00132D1F" w:rsidRPr="00FD3AEF" w:rsidRDefault="00132D1F" w:rsidP="00132D1F">
      <w:pPr>
        <w:pStyle w:val="Default"/>
      </w:pPr>
      <w:r>
        <w:t>Section 3.D.2</w:t>
      </w:r>
    </w:p>
    <w:p w14:paraId="7B817429" w14:textId="77777777" w:rsidR="00132D1F" w:rsidRPr="00FD3AEF" w:rsidRDefault="00132D1F" w:rsidP="00132D1F">
      <w:pPr>
        <w:pStyle w:val="Default"/>
        <w:rPr>
          <w:ins w:id="54" w:author="redline" w:date="2023-08-02T15:32:00Z"/>
        </w:rPr>
      </w:pPr>
    </w:p>
    <w:p w14:paraId="30523E02" w14:textId="77777777" w:rsidR="00132D1F" w:rsidRPr="00FF77DE" w:rsidRDefault="00132D1F" w:rsidP="00132D1F">
      <w:pPr>
        <w:pStyle w:val="Default"/>
        <w:numPr>
          <w:ilvl w:val="0"/>
          <w:numId w:val="13"/>
        </w:numPr>
        <w:rPr>
          <w:ins w:id="55" w:author="redline" w:date="2023-08-02T15:32:00Z"/>
        </w:rPr>
      </w:pPr>
      <w:ins w:id="56" w:author="redline" w:date="2023-08-02T15:32:00Z">
        <w:r w:rsidRPr="00FF77DE">
          <w:t xml:space="preserve">Stochastic Reserve Method – Identification of the method used to determine the scenario reserve, either (1) the present value method described in VM-20 Section 5.B.1.; or (2) the direct iteration method described in VM-20 Section 5.B.2 </w:t>
        </w:r>
      </w:ins>
    </w:p>
    <w:p w14:paraId="5E21A8F8" w14:textId="77777777" w:rsidR="00132D1F" w:rsidRPr="00FF77DE" w:rsidRDefault="00132D1F" w:rsidP="00132D1F">
      <w:pPr>
        <w:pStyle w:val="Default"/>
        <w:rPr>
          <w:ins w:id="57" w:author="redline" w:date="2023-08-02T15:32:00Z"/>
        </w:rPr>
      </w:pPr>
    </w:p>
    <w:p w14:paraId="4C5C0E8E" w14:textId="77777777" w:rsidR="00132D1F" w:rsidRPr="00FD3AEF" w:rsidRDefault="00132D1F" w:rsidP="00132D1F">
      <w:pPr>
        <w:pStyle w:val="Default"/>
        <w:rPr>
          <w:ins w:id="58" w:author="redline" w:date="2023-08-02T15:32:00Z"/>
        </w:rPr>
      </w:pPr>
      <w:r w:rsidRPr="00FD3AEF">
        <w:t>Section 3.D.6</w:t>
      </w:r>
    </w:p>
    <w:p w14:paraId="02A73CF9" w14:textId="77777777" w:rsidR="00132D1F" w:rsidRDefault="00132D1F" w:rsidP="00132D1F">
      <w:pPr>
        <w:pStyle w:val="Default"/>
      </w:pPr>
    </w:p>
    <w:p w14:paraId="64DAD8B3" w14:textId="77777777" w:rsidR="00132D1F" w:rsidRDefault="00132D1F" w:rsidP="00132D1F">
      <w:pPr>
        <w:pStyle w:val="Default"/>
        <w:numPr>
          <w:ilvl w:val="0"/>
          <w:numId w:val="14"/>
        </w:numPr>
        <w:rPr>
          <w:sz w:val="22"/>
          <w:szCs w:val="22"/>
        </w:rPr>
      </w:pPr>
      <w:r>
        <w:rPr>
          <w:sz w:val="22"/>
          <w:szCs w:val="22"/>
        </w:rPr>
        <w:t xml:space="preserve">Net Asset Earned Rate – For each model segment’s DR: If the gross premium valuation method outlined in VM-20 Section 4.A was used, a listing or graph of the path of calculated NAER for all years of the projection and an explanation of any abnormally high or low NAER values or unusual patterns over time. </w:t>
      </w:r>
      <w:ins w:id="59" w:author="redline" w:date="2023-08-02T15:32:00Z">
        <w:r>
          <w:rPr>
            <w:sz w:val="22"/>
            <w:szCs w:val="22"/>
          </w:rPr>
          <w:t>For each model segment’s SR: If the present value method outlined in VM-20 Section 5.B.1. was used, a description of the vectors of NAER, including graphs or tables of summary statistics helpful to the understanding of the NAER vectors produced for each scenario, with a statement that a complete listing of NAER will be made available in electronic spreadsheet format upon request.</w:t>
        </w:r>
      </w:ins>
    </w:p>
    <w:p w14:paraId="3AB8265E" w14:textId="77777777" w:rsidR="00132D1F" w:rsidRDefault="00132D1F" w:rsidP="00132D1F">
      <w:pPr>
        <w:pStyle w:val="Default"/>
        <w:ind w:left="1080"/>
        <w:rPr>
          <w:ins w:id="60" w:author="redline" w:date="2023-08-02T15:32:00Z"/>
          <w:sz w:val="22"/>
          <w:szCs w:val="22"/>
        </w:rPr>
      </w:pPr>
    </w:p>
    <w:p w14:paraId="45A4BEBD" w14:textId="77777777" w:rsidR="00132D1F" w:rsidRPr="0079089D" w:rsidRDefault="00132D1F">
      <w:pPr>
        <w:pStyle w:val="Default"/>
        <w:numPr>
          <w:ilvl w:val="0"/>
          <w:numId w:val="17"/>
        </w:numPr>
        <w:pPrChange w:id="61" w:author="redline" w:date="2023-08-02T15:32:00Z">
          <w:pPr/>
        </w:pPrChange>
      </w:pPr>
      <w:ins w:id="62" w:author="redline" w:date="2023-08-02T15:32:00Z">
        <w:r w:rsidRPr="007B6712">
          <w:rPr>
            <w:sz w:val="22"/>
            <w:szCs w:val="22"/>
          </w:rPr>
          <w:t xml:space="preserve">Additional Assets – </w:t>
        </w:r>
        <w:r>
          <w:rPr>
            <w:sz w:val="22"/>
            <w:szCs w:val="22"/>
          </w:rPr>
          <w:t xml:space="preserve">For each model segment’s SR: </w:t>
        </w:r>
        <w:r w:rsidRPr="007B6712">
          <w:rPr>
            <w:sz w:val="22"/>
            <w:szCs w:val="22"/>
          </w:rPr>
          <w:t>If the</w:t>
        </w:r>
        <w:r>
          <w:rPr>
            <w:sz w:val="22"/>
            <w:szCs w:val="22"/>
          </w:rPr>
          <w:t xml:space="preserve"> present value method outline in VM-20 Section 5.B.1 </w:t>
        </w:r>
        <w:r w:rsidRPr="007B6712">
          <w:rPr>
            <w:sz w:val="22"/>
            <w:szCs w:val="22"/>
          </w:rPr>
          <w:t>was used, a summary of the amounts of additional assets needed to fund the present value of the accumulated deficiency, including a description of the calculation process and the types of assets included.</w:t>
        </w:r>
      </w:ins>
    </w:p>
    <w:p w14:paraId="6F7470D8" w14:textId="77777777" w:rsidR="00132D1F" w:rsidRPr="00145958" w:rsidRDefault="00132D1F" w:rsidP="00096000">
      <w:pPr>
        <w:rPr>
          <w:sz w:val="16"/>
          <w:szCs w:val="16"/>
        </w:rPr>
      </w:pPr>
    </w:p>
    <w:sectPr w:rsidR="00132D1F" w:rsidRPr="00145958" w:rsidSect="008D738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1E98" w14:textId="77777777" w:rsidR="00E409B2" w:rsidRDefault="00E409B2">
      <w:r>
        <w:separator/>
      </w:r>
    </w:p>
  </w:endnote>
  <w:endnote w:type="continuationSeparator" w:id="0">
    <w:p w14:paraId="743F3B37" w14:textId="77777777" w:rsidR="00E409B2" w:rsidRDefault="00E4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B47" w14:textId="6CF027D1" w:rsidR="00B02ACB" w:rsidRPr="004A3756" w:rsidRDefault="00B02ACB" w:rsidP="004A3756">
    <w:pPr>
      <w:rPr>
        <w:sz w:val="20"/>
        <w:szCs w:val="20"/>
      </w:rPr>
    </w:pPr>
    <w:r>
      <w:rPr>
        <w:sz w:val="20"/>
        <w:szCs w:val="20"/>
      </w:rPr>
      <w:t>© 20</w:t>
    </w:r>
    <w:r w:rsidR="00DD6241">
      <w:rPr>
        <w:sz w:val="20"/>
        <w:szCs w:val="20"/>
      </w:rPr>
      <w:t>23</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7E48" w14:textId="77777777" w:rsidR="00E409B2" w:rsidRDefault="00E409B2">
      <w:r>
        <w:separator/>
      </w:r>
    </w:p>
  </w:footnote>
  <w:footnote w:type="continuationSeparator" w:id="0">
    <w:p w14:paraId="5FF404CA" w14:textId="77777777" w:rsidR="00E409B2" w:rsidRDefault="00E4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68D"/>
    <w:multiLevelType w:val="hybridMultilevel"/>
    <w:tmpl w:val="F4DA15E0"/>
    <w:lvl w:ilvl="0" w:tplc="ED64C7A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42C44"/>
    <w:multiLevelType w:val="hybridMultilevel"/>
    <w:tmpl w:val="AC9C8F64"/>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F46E51"/>
    <w:multiLevelType w:val="hybridMultilevel"/>
    <w:tmpl w:val="AB8EF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07FEF"/>
    <w:multiLevelType w:val="hybridMultilevel"/>
    <w:tmpl w:val="AAA406E0"/>
    <w:lvl w:ilvl="0" w:tplc="26144070">
      <w:start w:val="2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1A63D7"/>
    <w:multiLevelType w:val="hybridMultilevel"/>
    <w:tmpl w:val="F0766A10"/>
    <w:lvl w:ilvl="0" w:tplc="BF54ADF8">
      <w:start w:val="9"/>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69860D0E"/>
    <w:multiLevelType w:val="hybridMultilevel"/>
    <w:tmpl w:val="0BF058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5" w15:restartNumberingAfterBreak="0">
    <w:nsid w:val="7F8D1DDC"/>
    <w:multiLevelType w:val="hybridMultilevel"/>
    <w:tmpl w:val="8250BD30"/>
    <w:lvl w:ilvl="0" w:tplc="8EE8F860">
      <w:start w:val="9"/>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7786124">
    <w:abstractNumId w:val="1"/>
  </w:num>
  <w:num w:numId="2" w16cid:durableId="942032565">
    <w:abstractNumId w:val="9"/>
  </w:num>
  <w:num w:numId="3" w16cid:durableId="1173258170">
    <w:abstractNumId w:val="14"/>
  </w:num>
  <w:num w:numId="4" w16cid:durableId="412825566">
    <w:abstractNumId w:val="11"/>
  </w:num>
  <w:num w:numId="5" w16cid:durableId="2131430233">
    <w:abstractNumId w:val="5"/>
  </w:num>
  <w:num w:numId="6" w16cid:durableId="1640381691">
    <w:abstractNumId w:val="6"/>
  </w:num>
  <w:num w:numId="7" w16cid:durableId="2071658581">
    <w:abstractNumId w:val="4"/>
  </w:num>
  <w:num w:numId="8" w16cid:durableId="775828963">
    <w:abstractNumId w:val="3"/>
  </w:num>
  <w:num w:numId="9" w16cid:durableId="1676836225">
    <w:abstractNumId w:val="12"/>
  </w:num>
  <w:num w:numId="10" w16cid:durableId="669672772">
    <w:abstractNumId w:val="7"/>
  </w:num>
  <w:num w:numId="11" w16cid:durableId="802819521">
    <w:abstractNumId w:val="13"/>
  </w:num>
  <w:num w:numId="12" w16cid:durableId="1482381919">
    <w:abstractNumId w:val="0"/>
  </w:num>
  <w:num w:numId="13" w16cid:durableId="654262582">
    <w:abstractNumId w:val="10"/>
  </w:num>
  <w:num w:numId="14" w16cid:durableId="61027253">
    <w:abstractNumId w:val="15"/>
  </w:num>
  <w:num w:numId="15" w16cid:durableId="136224669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20104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5380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4506E"/>
    <w:rsid w:val="00052556"/>
    <w:rsid w:val="0007511E"/>
    <w:rsid w:val="00082829"/>
    <w:rsid w:val="000933EC"/>
    <w:rsid w:val="00096000"/>
    <w:rsid w:val="000E658B"/>
    <w:rsid w:val="000F2FC6"/>
    <w:rsid w:val="00132D1F"/>
    <w:rsid w:val="00145958"/>
    <w:rsid w:val="00161C33"/>
    <w:rsid w:val="001637CF"/>
    <w:rsid w:val="001801BC"/>
    <w:rsid w:val="00184035"/>
    <w:rsid w:val="00187C84"/>
    <w:rsid w:val="001B0F50"/>
    <w:rsid w:val="001B4DCA"/>
    <w:rsid w:val="001F149F"/>
    <w:rsid w:val="001F6A6C"/>
    <w:rsid w:val="00231AD0"/>
    <w:rsid w:val="002431EF"/>
    <w:rsid w:val="00247F5B"/>
    <w:rsid w:val="00270B17"/>
    <w:rsid w:val="002876DD"/>
    <w:rsid w:val="00291483"/>
    <w:rsid w:val="002A5DCF"/>
    <w:rsid w:val="002B070A"/>
    <w:rsid w:val="002C2DCB"/>
    <w:rsid w:val="002C73B3"/>
    <w:rsid w:val="002E3959"/>
    <w:rsid w:val="002E3BCB"/>
    <w:rsid w:val="002F4168"/>
    <w:rsid w:val="002F5A0F"/>
    <w:rsid w:val="0031537D"/>
    <w:rsid w:val="00352F0D"/>
    <w:rsid w:val="00367E0B"/>
    <w:rsid w:val="003878AF"/>
    <w:rsid w:val="003B6169"/>
    <w:rsid w:val="003F5277"/>
    <w:rsid w:val="0040067B"/>
    <w:rsid w:val="004268FA"/>
    <w:rsid w:val="00483D42"/>
    <w:rsid w:val="00493D67"/>
    <w:rsid w:val="004A3756"/>
    <w:rsid w:val="004B21CD"/>
    <w:rsid w:val="004B6739"/>
    <w:rsid w:val="004B7A31"/>
    <w:rsid w:val="004C6A7A"/>
    <w:rsid w:val="004D08BA"/>
    <w:rsid w:val="004F4618"/>
    <w:rsid w:val="00522E03"/>
    <w:rsid w:val="00523745"/>
    <w:rsid w:val="00523B85"/>
    <w:rsid w:val="005823AB"/>
    <w:rsid w:val="005830AC"/>
    <w:rsid w:val="00587796"/>
    <w:rsid w:val="005E01E6"/>
    <w:rsid w:val="005F04CC"/>
    <w:rsid w:val="005F75EF"/>
    <w:rsid w:val="00603123"/>
    <w:rsid w:val="00622C49"/>
    <w:rsid w:val="0064112D"/>
    <w:rsid w:val="00656CEA"/>
    <w:rsid w:val="00657C42"/>
    <w:rsid w:val="0069394E"/>
    <w:rsid w:val="006A51BF"/>
    <w:rsid w:val="006A7BA0"/>
    <w:rsid w:val="006B22FB"/>
    <w:rsid w:val="006B640D"/>
    <w:rsid w:val="006C599E"/>
    <w:rsid w:val="007466E4"/>
    <w:rsid w:val="00772D0B"/>
    <w:rsid w:val="0077342B"/>
    <w:rsid w:val="00796C8D"/>
    <w:rsid w:val="0079714B"/>
    <w:rsid w:val="007A4664"/>
    <w:rsid w:val="007A7B5E"/>
    <w:rsid w:val="007C24F3"/>
    <w:rsid w:val="007C548A"/>
    <w:rsid w:val="007D2189"/>
    <w:rsid w:val="007F17CE"/>
    <w:rsid w:val="0085604D"/>
    <w:rsid w:val="00857F91"/>
    <w:rsid w:val="00872CD8"/>
    <w:rsid w:val="00884750"/>
    <w:rsid w:val="008863E5"/>
    <w:rsid w:val="008D061B"/>
    <w:rsid w:val="008D1926"/>
    <w:rsid w:val="008D7383"/>
    <w:rsid w:val="008E37BD"/>
    <w:rsid w:val="00903E68"/>
    <w:rsid w:val="009340F0"/>
    <w:rsid w:val="00942EC6"/>
    <w:rsid w:val="00994830"/>
    <w:rsid w:val="009C1E87"/>
    <w:rsid w:val="009C1EA2"/>
    <w:rsid w:val="009D7249"/>
    <w:rsid w:val="009E7E37"/>
    <w:rsid w:val="00A01929"/>
    <w:rsid w:val="00A179E7"/>
    <w:rsid w:val="00A253B2"/>
    <w:rsid w:val="00A3325C"/>
    <w:rsid w:val="00A33977"/>
    <w:rsid w:val="00A35EE7"/>
    <w:rsid w:val="00A514EE"/>
    <w:rsid w:val="00A87E04"/>
    <w:rsid w:val="00A90785"/>
    <w:rsid w:val="00A93D15"/>
    <w:rsid w:val="00AA08DB"/>
    <w:rsid w:val="00AB1850"/>
    <w:rsid w:val="00AB1B81"/>
    <w:rsid w:val="00AD0034"/>
    <w:rsid w:val="00AF33F9"/>
    <w:rsid w:val="00B02727"/>
    <w:rsid w:val="00B02ACB"/>
    <w:rsid w:val="00B05C3F"/>
    <w:rsid w:val="00B10159"/>
    <w:rsid w:val="00B27D32"/>
    <w:rsid w:val="00B43D6B"/>
    <w:rsid w:val="00B5002A"/>
    <w:rsid w:val="00B537A3"/>
    <w:rsid w:val="00B573DF"/>
    <w:rsid w:val="00B66C5F"/>
    <w:rsid w:val="00B71422"/>
    <w:rsid w:val="00BB4B32"/>
    <w:rsid w:val="00BD198A"/>
    <w:rsid w:val="00BD65D7"/>
    <w:rsid w:val="00C32BFE"/>
    <w:rsid w:val="00C51EE7"/>
    <w:rsid w:val="00C53A31"/>
    <w:rsid w:val="00C652B3"/>
    <w:rsid w:val="00C818E5"/>
    <w:rsid w:val="00C82CC4"/>
    <w:rsid w:val="00C85CB5"/>
    <w:rsid w:val="00C94729"/>
    <w:rsid w:val="00CA0AF1"/>
    <w:rsid w:val="00CC14F6"/>
    <w:rsid w:val="00D05D30"/>
    <w:rsid w:val="00D12B41"/>
    <w:rsid w:val="00D5300E"/>
    <w:rsid w:val="00D57817"/>
    <w:rsid w:val="00D6259D"/>
    <w:rsid w:val="00D94976"/>
    <w:rsid w:val="00DC7DBF"/>
    <w:rsid w:val="00DD6241"/>
    <w:rsid w:val="00DD632B"/>
    <w:rsid w:val="00E06FB6"/>
    <w:rsid w:val="00E14DE3"/>
    <w:rsid w:val="00E24715"/>
    <w:rsid w:val="00E409B2"/>
    <w:rsid w:val="00E64778"/>
    <w:rsid w:val="00EA4F6E"/>
    <w:rsid w:val="00ED3D08"/>
    <w:rsid w:val="00ED55E8"/>
    <w:rsid w:val="00EF7C60"/>
    <w:rsid w:val="00F353D4"/>
    <w:rsid w:val="00F373F3"/>
    <w:rsid w:val="00F7655E"/>
    <w:rsid w:val="00F818BB"/>
    <w:rsid w:val="00F95EEF"/>
    <w:rsid w:val="00FB0C3A"/>
    <w:rsid w:val="00FB1CEA"/>
    <w:rsid w:val="00FE3A36"/>
    <w:rsid w:val="00FF020B"/>
    <w:rsid w:val="04D554D4"/>
    <w:rsid w:val="37A5AB41"/>
    <w:rsid w:val="575A413C"/>
    <w:rsid w:val="6F45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0E6F"/>
  <w15:chartTrackingRefBased/>
  <w15:docId w15:val="{70149B85-8852-43B0-878F-3B4AD50C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basedOn w:val="DefaultParagraphFont"/>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basedOn w:val="DefaultParagraphFont"/>
    <w:link w:val="Header"/>
    <w:semiHidden/>
    <w:locked/>
    <w:rsid w:val="00184035"/>
    <w:rPr>
      <w:sz w:val="24"/>
      <w:szCs w:val="24"/>
      <w:lang w:val="en-US" w:eastAsia="en-US" w:bidi="ar-SA"/>
    </w:rPr>
  </w:style>
  <w:style w:type="paragraph" w:styleId="Revision">
    <w:name w:val="Revision"/>
    <w:hidden/>
    <w:uiPriority w:val="99"/>
    <w:semiHidden/>
    <w:rsid w:val="006A7BA0"/>
    <w:rPr>
      <w:sz w:val="24"/>
      <w:szCs w:val="24"/>
    </w:rPr>
  </w:style>
  <w:style w:type="paragraph" w:customStyle="1" w:styleId="Default">
    <w:name w:val="Default"/>
    <w:rsid w:val="00132D1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3918">
      <w:bodyDiv w:val="1"/>
      <w:marLeft w:val="0"/>
      <w:marRight w:val="0"/>
      <w:marTop w:val="0"/>
      <w:marBottom w:val="0"/>
      <w:divBdr>
        <w:top w:val="none" w:sz="0" w:space="0" w:color="auto"/>
        <w:left w:val="none" w:sz="0" w:space="0" w:color="auto"/>
        <w:bottom w:val="none" w:sz="0" w:space="0" w:color="auto"/>
        <w:right w:val="none" w:sz="0" w:space="0" w:color="auto"/>
      </w:divBdr>
    </w:div>
    <w:div w:id="12446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F400D-D2DA-4E1D-A618-A361A659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92DF1-BDF2-4845-9C19-EFBB7773B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9856</Characters>
  <Application>Microsoft Office Word</Application>
  <DocSecurity>0</DocSecurity>
  <Lines>82</Lines>
  <Paragraphs>23</Paragraphs>
  <ScaleCrop>false</ScaleCrop>
  <Company>NAIC</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4</cp:revision>
  <cp:lastPrinted>2009-06-26T18:57:00Z</cp:lastPrinted>
  <dcterms:created xsi:type="dcterms:W3CDTF">2023-09-19T16:51:00Z</dcterms:created>
  <dcterms:modified xsi:type="dcterms:W3CDTF">2023-09-21T12:57:00Z</dcterms:modified>
</cp:coreProperties>
</file>