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D54D7" w14:textId="186836F1" w:rsidR="00A5695A" w:rsidRPr="00D0585D" w:rsidRDefault="009D0A7F" w:rsidP="00EB6BF6">
      <w:pPr>
        <w:pStyle w:val="BodyText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63490348"/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B86752">
        <w:rPr>
          <w:rFonts w:asciiTheme="minorHAnsi" w:hAnsiTheme="minorHAnsi" w:cstheme="minorHAnsi"/>
          <w:sz w:val="22"/>
          <w:szCs w:val="22"/>
        </w:rPr>
        <w:t>6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C71652">
        <w:rPr>
          <w:rFonts w:asciiTheme="minorHAnsi" w:hAnsiTheme="minorHAnsi" w:cstheme="minorHAnsi"/>
          <w:sz w:val="22"/>
          <w:szCs w:val="22"/>
        </w:rPr>
        <w:t>24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8C2F11">
        <w:rPr>
          <w:rFonts w:asciiTheme="minorHAnsi" w:hAnsiTheme="minorHAnsi" w:cstheme="minorHAnsi"/>
          <w:sz w:val="22"/>
          <w:szCs w:val="22"/>
        </w:rPr>
        <w:t>4</w:t>
      </w:r>
    </w:p>
    <w:p w14:paraId="7A8C8A41" w14:textId="77777777" w:rsidR="00687A0A" w:rsidRPr="00D0585D" w:rsidRDefault="00687A0A" w:rsidP="00EB6BF6">
      <w:pPr>
        <w:pStyle w:val="BodyText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A0CAC2" w14:textId="51929FC1" w:rsidR="00A5695A" w:rsidRPr="00D0585D" w:rsidRDefault="00664A5C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Accelerated Underwriting (A) Working Group</w:t>
      </w:r>
    </w:p>
    <w:p w14:paraId="1DA6C220" w14:textId="27822FB6" w:rsidR="000F4E31" w:rsidRPr="00D0585D" w:rsidRDefault="00A971AC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7FC48E6E" w:rsidR="00A5695A" w:rsidRPr="00D0585D" w:rsidRDefault="00B86752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13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8C2F11">
        <w:rPr>
          <w:rFonts w:asciiTheme="minorHAnsi" w:hAnsiTheme="minorHAnsi" w:cstheme="minorHAnsi"/>
          <w:sz w:val="22"/>
          <w:szCs w:val="22"/>
        </w:rPr>
        <w:t>4</w:t>
      </w:r>
    </w:p>
    <w:p w14:paraId="773B8D5B" w14:textId="77777777" w:rsidR="00A5695A" w:rsidRPr="00D0585D" w:rsidRDefault="00A5695A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2AAC316" w14:textId="6B8E035E" w:rsidR="00647388" w:rsidRPr="00D0585D" w:rsidRDefault="00CB61A9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1"/>
      <w:r w:rsidR="00312341">
        <w:rPr>
          <w:rFonts w:asciiTheme="minorHAnsi" w:hAnsiTheme="minorHAnsi" w:cstheme="minorHAnsi"/>
          <w:sz w:val="22"/>
          <w:szCs w:val="22"/>
        </w:rPr>
        <w:t>Accelerated Underwriting</w:t>
      </w:r>
      <w:r w:rsidR="00096EA5">
        <w:rPr>
          <w:rFonts w:asciiTheme="minorHAnsi" w:hAnsiTheme="minorHAnsi" w:cstheme="minorHAnsi"/>
          <w:sz w:val="22"/>
          <w:szCs w:val="22"/>
        </w:rPr>
        <w:t xml:space="preserve"> (A) Working Group </w:t>
      </w:r>
      <w:r w:rsidR="0012473C">
        <w:rPr>
          <w:rFonts w:asciiTheme="minorHAnsi" w:hAnsiTheme="minorHAnsi" w:cstheme="minorHAnsi"/>
          <w:sz w:val="22"/>
          <w:szCs w:val="22"/>
        </w:rPr>
        <w:t xml:space="preserve">of the Life Insurance and Annuities (A) Committee 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met </w:t>
      </w:r>
      <w:r w:rsidR="00B86752">
        <w:rPr>
          <w:rFonts w:asciiTheme="minorHAnsi" w:hAnsiTheme="minorHAnsi" w:cstheme="minorHAnsi"/>
          <w:sz w:val="22"/>
          <w:szCs w:val="22"/>
        </w:rPr>
        <w:t>June 13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8C2F11">
        <w:rPr>
          <w:rFonts w:asciiTheme="minorHAnsi" w:hAnsiTheme="minorHAnsi" w:cstheme="minorHAnsi"/>
          <w:sz w:val="22"/>
          <w:szCs w:val="22"/>
        </w:rPr>
        <w:t>4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96EA5">
        <w:rPr>
          <w:rFonts w:asciiTheme="minorHAnsi" w:hAnsiTheme="minorHAnsi" w:cstheme="minorHAnsi"/>
          <w:sz w:val="22"/>
          <w:szCs w:val="22"/>
        </w:rPr>
        <w:t>Working Group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F762FD" w:rsidRPr="00F762FD">
        <w:rPr>
          <w:rFonts w:asciiTheme="minorHAnsi" w:hAnsiTheme="minorHAnsi" w:cstheme="minorHAnsi"/>
          <w:sz w:val="22"/>
          <w:szCs w:val="22"/>
        </w:rPr>
        <w:t>Nathan Houdek,</w:t>
      </w:r>
      <w:r w:rsidR="00F762FD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</w:t>
      </w:r>
      <w:r w:rsidR="00FC001E">
        <w:rPr>
          <w:rFonts w:asciiTheme="minorHAnsi" w:hAnsiTheme="minorHAnsi" w:cstheme="minorHAnsi"/>
          <w:sz w:val="22"/>
          <w:szCs w:val="22"/>
        </w:rPr>
        <w:t>,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EF63F0">
        <w:rPr>
          <w:rFonts w:asciiTheme="minorHAnsi" w:hAnsiTheme="minorHAnsi" w:cstheme="minorHAnsi"/>
          <w:sz w:val="22"/>
          <w:szCs w:val="22"/>
        </w:rPr>
        <w:t xml:space="preserve">and Lauren Van Buren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2C1108">
        <w:rPr>
          <w:rFonts w:asciiTheme="minorHAnsi" w:hAnsiTheme="minorHAnsi" w:cstheme="minorHAnsi"/>
          <w:sz w:val="22"/>
          <w:szCs w:val="22"/>
        </w:rPr>
        <w:t>WI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647388" w:rsidRPr="00D0585D" w:rsidDel="00623430">
        <w:rPr>
          <w:rFonts w:asciiTheme="minorHAnsi" w:hAnsiTheme="minorHAnsi" w:cstheme="minorHAnsi"/>
          <w:sz w:val="22"/>
          <w:szCs w:val="22"/>
        </w:rPr>
        <w:t xml:space="preserve"> </w:t>
      </w:r>
      <w:r w:rsidR="00F762FD" w:rsidRPr="00F762FD">
        <w:rPr>
          <w:rFonts w:asciiTheme="minorHAnsi" w:hAnsiTheme="minorHAnsi" w:cstheme="minorHAnsi"/>
          <w:sz w:val="22"/>
          <w:szCs w:val="22"/>
        </w:rPr>
        <w:t>Grace Arnold</w:t>
      </w:r>
      <w:r w:rsidR="002C1108">
        <w:rPr>
          <w:rFonts w:asciiTheme="minorHAnsi" w:hAnsiTheme="minorHAnsi" w:cstheme="minorHAnsi"/>
          <w:sz w:val="22"/>
          <w:szCs w:val="22"/>
        </w:rPr>
        <w:t>, Vice Chair,</w:t>
      </w:r>
      <w:r w:rsidR="00AF6453">
        <w:rPr>
          <w:rFonts w:asciiTheme="minorHAnsi" w:hAnsiTheme="minorHAnsi" w:cstheme="minorHAnsi"/>
          <w:sz w:val="22"/>
          <w:szCs w:val="22"/>
        </w:rPr>
        <w:t xml:space="preserve"> represented by Sarah Gill</w:t>
      </w:r>
      <w:r w:rsidR="004E7BBD">
        <w:rPr>
          <w:rFonts w:asciiTheme="minorHAnsi" w:hAnsiTheme="minorHAnsi" w:cstheme="minorHAnsi"/>
          <w:sz w:val="22"/>
          <w:szCs w:val="22"/>
        </w:rPr>
        <w:t>a</w:t>
      </w:r>
      <w:r w:rsidR="00AF6453">
        <w:rPr>
          <w:rFonts w:asciiTheme="minorHAnsi" w:hAnsiTheme="minorHAnsi" w:cstheme="minorHAnsi"/>
          <w:sz w:val="22"/>
          <w:szCs w:val="22"/>
        </w:rPr>
        <w:t>sp</w:t>
      </w:r>
      <w:r w:rsidR="00301997">
        <w:rPr>
          <w:rFonts w:asciiTheme="minorHAnsi" w:hAnsiTheme="minorHAnsi" w:cstheme="minorHAnsi"/>
          <w:sz w:val="22"/>
          <w:szCs w:val="22"/>
        </w:rPr>
        <w:t>ey</w:t>
      </w:r>
      <w:r w:rsidR="002C1108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2C1108">
        <w:rPr>
          <w:rFonts w:asciiTheme="minorHAnsi" w:hAnsiTheme="minorHAnsi" w:cstheme="minorHAnsi"/>
          <w:sz w:val="22"/>
          <w:szCs w:val="22"/>
        </w:rPr>
        <w:t>MN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5E3AEA">
        <w:rPr>
          <w:rFonts w:asciiTheme="minorHAnsi" w:hAnsiTheme="minorHAnsi" w:cstheme="minorHAnsi"/>
          <w:sz w:val="22"/>
          <w:szCs w:val="22"/>
        </w:rPr>
        <w:t>Jason Lapham (CO)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; </w:t>
      </w:r>
      <w:r w:rsidR="00F560B8">
        <w:rPr>
          <w:rFonts w:asciiTheme="minorHAnsi" w:hAnsiTheme="minorHAnsi" w:cstheme="minorHAnsi"/>
          <w:sz w:val="22"/>
          <w:szCs w:val="22"/>
        </w:rPr>
        <w:t>Cynthia Amann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(</w:t>
      </w:r>
      <w:r w:rsidR="00F560B8">
        <w:rPr>
          <w:rFonts w:asciiTheme="minorHAnsi" w:hAnsiTheme="minorHAnsi" w:cstheme="minorHAnsi"/>
          <w:sz w:val="22"/>
          <w:szCs w:val="22"/>
        </w:rPr>
        <w:t>MO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bookmarkStart w:id="2" w:name="OLE_LINK15"/>
      <w:bookmarkStart w:id="3" w:name="OLE_LINK16"/>
      <w:r w:rsidR="00094718" w:rsidRPr="00094718">
        <w:rPr>
          <w:rFonts w:asciiTheme="minorHAnsi" w:hAnsiTheme="minorHAnsi" w:cstheme="minorHAnsi"/>
          <w:sz w:val="22"/>
          <w:szCs w:val="22"/>
        </w:rPr>
        <w:t xml:space="preserve">Maggie Reinert </w:t>
      </w:r>
      <w:r w:rsidR="00094718">
        <w:rPr>
          <w:rFonts w:asciiTheme="minorHAnsi" w:hAnsiTheme="minorHAnsi" w:cstheme="minorHAnsi"/>
          <w:sz w:val="22"/>
          <w:szCs w:val="22"/>
        </w:rPr>
        <w:t xml:space="preserve">and </w:t>
      </w:r>
      <w:r w:rsidR="009D7966">
        <w:rPr>
          <w:rFonts w:asciiTheme="minorHAnsi" w:hAnsiTheme="minorHAnsi" w:cstheme="minorHAnsi"/>
          <w:sz w:val="22"/>
          <w:szCs w:val="22"/>
        </w:rPr>
        <w:t>Megan Van</w:t>
      </w:r>
      <w:r w:rsidR="002C1108">
        <w:rPr>
          <w:rFonts w:asciiTheme="minorHAnsi" w:hAnsiTheme="minorHAnsi" w:cstheme="minorHAnsi"/>
          <w:sz w:val="22"/>
          <w:szCs w:val="22"/>
        </w:rPr>
        <w:t>A</w:t>
      </w:r>
      <w:r w:rsidR="009D7966">
        <w:rPr>
          <w:rFonts w:asciiTheme="minorHAnsi" w:hAnsiTheme="minorHAnsi" w:cstheme="minorHAnsi"/>
          <w:sz w:val="22"/>
          <w:szCs w:val="22"/>
        </w:rPr>
        <w:t>usdall (NE);</w:t>
      </w:r>
      <w:bookmarkEnd w:id="2"/>
      <w:bookmarkEnd w:id="3"/>
      <w:r w:rsidR="001E2CFA">
        <w:rPr>
          <w:rFonts w:asciiTheme="minorHAnsi" w:hAnsiTheme="minorHAnsi" w:cstheme="minorHAnsi"/>
          <w:sz w:val="22"/>
          <w:szCs w:val="22"/>
        </w:rPr>
        <w:t xml:space="preserve"> </w:t>
      </w:r>
      <w:r w:rsidR="00351CA2">
        <w:rPr>
          <w:rFonts w:asciiTheme="minorHAnsi" w:hAnsiTheme="minorHAnsi" w:cstheme="minorHAnsi"/>
          <w:sz w:val="22"/>
          <w:szCs w:val="22"/>
        </w:rPr>
        <w:t>Daniel Bradford (OH)</w:t>
      </w:r>
      <w:r w:rsidR="00343590">
        <w:rPr>
          <w:rFonts w:asciiTheme="minorHAnsi" w:hAnsiTheme="minorHAnsi" w:cstheme="minorHAnsi"/>
          <w:sz w:val="22"/>
          <w:szCs w:val="22"/>
        </w:rPr>
        <w:t xml:space="preserve">; </w:t>
      </w:r>
      <w:r w:rsidR="00DF75F2">
        <w:rPr>
          <w:rFonts w:asciiTheme="minorHAnsi" w:hAnsiTheme="minorHAnsi" w:cstheme="minorHAnsi"/>
          <w:sz w:val="22"/>
          <w:szCs w:val="22"/>
        </w:rPr>
        <w:t>Brett Bache</w:t>
      </w:r>
      <w:r w:rsidR="00396D70">
        <w:rPr>
          <w:rFonts w:asciiTheme="minorHAnsi" w:hAnsiTheme="minorHAnsi" w:cstheme="minorHAnsi"/>
          <w:sz w:val="22"/>
          <w:szCs w:val="22"/>
        </w:rPr>
        <w:t xml:space="preserve"> (R</w:t>
      </w:r>
      <w:r w:rsidR="00675206">
        <w:rPr>
          <w:rFonts w:asciiTheme="minorHAnsi" w:hAnsiTheme="minorHAnsi" w:cstheme="minorHAnsi"/>
          <w:sz w:val="22"/>
          <w:szCs w:val="22"/>
        </w:rPr>
        <w:t xml:space="preserve">I); </w:t>
      </w:r>
      <w:r w:rsidR="004755C3">
        <w:rPr>
          <w:rFonts w:asciiTheme="minorHAnsi" w:hAnsiTheme="minorHAnsi" w:cstheme="minorHAnsi"/>
          <w:sz w:val="22"/>
          <w:szCs w:val="22"/>
        </w:rPr>
        <w:t xml:space="preserve">and </w:t>
      </w:r>
      <w:r w:rsidR="002D4DBF">
        <w:rPr>
          <w:rFonts w:asciiTheme="minorHAnsi" w:hAnsiTheme="minorHAnsi" w:cstheme="minorHAnsi"/>
          <w:sz w:val="22"/>
          <w:szCs w:val="22"/>
        </w:rPr>
        <w:t>David Hippen</w:t>
      </w:r>
      <w:r w:rsidR="004755C3">
        <w:rPr>
          <w:rFonts w:asciiTheme="minorHAnsi" w:hAnsiTheme="minorHAnsi" w:cstheme="minorHAnsi"/>
          <w:sz w:val="22"/>
          <w:szCs w:val="22"/>
        </w:rPr>
        <w:t xml:space="preserve"> (WA).</w:t>
      </w:r>
    </w:p>
    <w:p w14:paraId="7605C175" w14:textId="77777777" w:rsidR="00FC7681" w:rsidRPr="004E0419" w:rsidRDefault="00FC7681" w:rsidP="004E041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10A35BB" w14:textId="0013C9F0" w:rsidR="00E717A1" w:rsidRPr="00D0585D" w:rsidRDefault="008E303E" w:rsidP="00EB6BF6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Exposed </w:t>
      </w:r>
      <w:r w:rsidR="00937BB8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="00F82B11">
        <w:rPr>
          <w:rFonts w:asciiTheme="minorHAnsi" w:hAnsiTheme="minorHAnsi" w:cstheme="minorHAnsi"/>
          <w:sz w:val="22"/>
          <w:szCs w:val="22"/>
          <w:u w:val="single"/>
        </w:rPr>
        <w:t xml:space="preserve">Revised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AU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G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uidance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ocument and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eferral </w:t>
      </w:r>
    </w:p>
    <w:p w14:paraId="43CEF624" w14:textId="0F3D4C4A" w:rsidR="00C73EC9" w:rsidRDefault="00C73EC9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7ADFD4" w14:textId="37E7B5E4" w:rsidR="00ED0FF7" w:rsidRDefault="004B50A2" w:rsidP="00AD00D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E25EBF">
        <w:rPr>
          <w:rFonts w:asciiTheme="minorHAnsi" w:hAnsiTheme="minorHAnsi" w:cstheme="minorHAnsi"/>
          <w:sz w:val="22"/>
          <w:szCs w:val="22"/>
        </w:rPr>
        <w:t xml:space="preserve">Houdek </w:t>
      </w:r>
      <w:r w:rsidR="005929D6">
        <w:rPr>
          <w:rFonts w:asciiTheme="minorHAnsi" w:hAnsiTheme="minorHAnsi" w:cstheme="minorHAnsi"/>
          <w:sz w:val="22"/>
          <w:szCs w:val="22"/>
        </w:rPr>
        <w:t>said</w:t>
      </w:r>
      <w:r>
        <w:rPr>
          <w:rFonts w:asciiTheme="minorHAnsi" w:hAnsiTheme="minorHAnsi" w:cstheme="minorHAnsi"/>
          <w:sz w:val="22"/>
          <w:szCs w:val="22"/>
        </w:rPr>
        <w:t xml:space="preserve"> that </w:t>
      </w:r>
      <w:r w:rsidR="008713D7">
        <w:rPr>
          <w:rFonts w:asciiTheme="minorHAnsi" w:hAnsiTheme="minorHAnsi" w:cstheme="minorHAnsi"/>
          <w:sz w:val="22"/>
          <w:szCs w:val="22"/>
        </w:rPr>
        <w:t>the</w:t>
      </w:r>
      <w:r w:rsidR="005D2998">
        <w:rPr>
          <w:rFonts w:asciiTheme="minorHAnsi" w:hAnsiTheme="minorHAnsi" w:cstheme="minorHAnsi"/>
          <w:sz w:val="22"/>
          <w:szCs w:val="22"/>
        </w:rPr>
        <w:t xml:space="preserve"> focus of the Working Group meeting is to 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discuss the </w:t>
      </w:r>
      <w:r w:rsidR="005929D6">
        <w:rPr>
          <w:rFonts w:asciiTheme="minorHAnsi" w:hAnsiTheme="minorHAnsi" w:cstheme="minorHAnsi"/>
          <w:sz w:val="22"/>
          <w:szCs w:val="22"/>
        </w:rPr>
        <w:t xml:space="preserve">June 3 </w:t>
      </w:r>
      <w:r w:rsidR="00C920B0">
        <w:rPr>
          <w:rFonts w:asciiTheme="minorHAnsi" w:hAnsiTheme="minorHAnsi" w:cstheme="minorHAnsi"/>
          <w:sz w:val="22"/>
          <w:szCs w:val="22"/>
        </w:rPr>
        <w:t>revisions made to the</w:t>
      </w:r>
      <w:r w:rsidR="00451492">
        <w:rPr>
          <w:rFonts w:asciiTheme="minorHAnsi" w:hAnsiTheme="minorHAnsi" w:cstheme="minorHAnsi"/>
          <w:sz w:val="22"/>
          <w:szCs w:val="22"/>
        </w:rPr>
        <w:t xml:space="preserve"> Jan</w:t>
      </w:r>
      <w:r w:rsidR="00295B95">
        <w:rPr>
          <w:rFonts w:asciiTheme="minorHAnsi" w:hAnsiTheme="minorHAnsi" w:cstheme="minorHAnsi"/>
          <w:sz w:val="22"/>
          <w:szCs w:val="22"/>
        </w:rPr>
        <w:t>. 25</w:t>
      </w:r>
      <w:r w:rsidR="00C14530">
        <w:rPr>
          <w:rFonts w:asciiTheme="minorHAnsi" w:hAnsiTheme="minorHAnsi" w:cstheme="minorHAnsi"/>
          <w:sz w:val="22"/>
          <w:szCs w:val="22"/>
        </w:rPr>
        <w:t>, 2023</w:t>
      </w:r>
      <w:r w:rsidR="00C63792">
        <w:rPr>
          <w:rFonts w:asciiTheme="minorHAnsi" w:hAnsiTheme="minorHAnsi" w:cstheme="minorHAnsi"/>
          <w:sz w:val="22"/>
          <w:szCs w:val="22"/>
        </w:rPr>
        <w:t>,</w:t>
      </w:r>
      <w:r w:rsidR="00295B95">
        <w:rPr>
          <w:rFonts w:asciiTheme="minorHAnsi" w:hAnsiTheme="minorHAnsi" w:cstheme="minorHAnsi"/>
          <w:sz w:val="22"/>
          <w:szCs w:val="22"/>
        </w:rPr>
        <w:t xml:space="preserve"> </w:t>
      </w:r>
      <w:r w:rsidR="00022E7F">
        <w:rPr>
          <w:rFonts w:asciiTheme="minorHAnsi" w:hAnsiTheme="minorHAnsi" w:cstheme="minorHAnsi"/>
          <w:sz w:val="22"/>
          <w:szCs w:val="22"/>
        </w:rPr>
        <w:t xml:space="preserve">draft </w:t>
      </w:r>
      <w:r w:rsidR="003F3EBA" w:rsidRPr="003F3EBA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8713D7" w:rsidRPr="003F3EBA">
        <w:rPr>
          <w:rFonts w:asciiTheme="minorHAnsi" w:hAnsiTheme="minorHAnsi" w:cstheme="minorHAnsi"/>
          <w:i/>
          <w:iCs/>
          <w:sz w:val="22"/>
          <w:szCs w:val="22"/>
        </w:rPr>
        <w:t xml:space="preserve">egulatory </w:t>
      </w:r>
      <w:r w:rsidR="003F3EBA" w:rsidRPr="003F3EBA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8713D7" w:rsidRPr="003F3EBA">
        <w:rPr>
          <w:rFonts w:asciiTheme="minorHAnsi" w:hAnsiTheme="minorHAnsi" w:cstheme="minorHAnsi"/>
          <w:i/>
          <w:iCs/>
          <w:sz w:val="22"/>
          <w:szCs w:val="22"/>
        </w:rPr>
        <w:t xml:space="preserve">uidance </w:t>
      </w:r>
      <w:r w:rsidR="003F3EBA" w:rsidRPr="003F3EBA">
        <w:rPr>
          <w:rFonts w:asciiTheme="minorHAnsi" w:hAnsiTheme="minorHAnsi" w:cstheme="minorHAnsi"/>
          <w:i/>
          <w:iCs/>
          <w:sz w:val="22"/>
          <w:szCs w:val="22"/>
        </w:rPr>
        <w:t>and Considerations</w:t>
      </w:r>
      <w:r w:rsidR="003F3EBA">
        <w:rPr>
          <w:rFonts w:asciiTheme="minorHAnsi" w:hAnsiTheme="minorHAnsi" w:cstheme="minorHAnsi"/>
          <w:sz w:val="22"/>
          <w:szCs w:val="22"/>
        </w:rPr>
        <w:t xml:space="preserve"> d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ocument and the </w:t>
      </w:r>
      <w:r w:rsidR="00295B95">
        <w:rPr>
          <w:rFonts w:asciiTheme="minorHAnsi" w:hAnsiTheme="minorHAnsi" w:cstheme="minorHAnsi"/>
          <w:sz w:val="22"/>
          <w:szCs w:val="22"/>
        </w:rPr>
        <w:t>Jan. 11</w:t>
      </w:r>
      <w:r w:rsidR="00C14530">
        <w:rPr>
          <w:rFonts w:asciiTheme="minorHAnsi" w:hAnsiTheme="minorHAnsi" w:cstheme="minorHAnsi"/>
          <w:sz w:val="22"/>
          <w:szCs w:val="22"/>
        </w:rPr>
        <w:t>, 2023</w:t>
      </w:r>
      <w:r w:rsidR="00C63792">
        <w:rPr>
          <w:rFonts w:asciiTheme="minorHAnsi" w:hAnsiTheme="minorHAnsi" w:cstheme="minorHAnsi"/>
          <w:sz w:val="22"/>
          <w:szCs w:val="22"/>
        </w:rPr>
        <w:t>,</w:t>
      </w:r>
      <w:r w:rsidR="00295B95">
        <w:rPr>
          <w:rFonts w:asciiTheme="minorHAnsi" w:hAnsiTheme="minorHAnsi" w:cstheme="minorHAnsi"/>
          <w:sz w:val="22"/>
          <w:szCs w:val="22"/>
        </w:rPr>
        <w:t xml:space="preserve"> draft </w:t>
      </w:r>
      <w:r w:rsidR="00003B46">
        <w:rPr>
          <w:rFonts w:asciiTheme="minorHAnsi" w:hAnsiTheme="minorHAnsi" w:cstheme="minorHAnsi"/>
          <w:i/>
          <w:iCs/>
          <w:sz w:val="22"/>
          <w:szCs w:val="22"/>
        </w:rPr>
        <w:t xml:space="preserve">Market Regulation Handbook </w:t>
      </w:r>
      <w:r w:rsidR="008713D7" w:rsidRPr="008713D7">
        <w:rPr>
          <w:rFonts w:asciiTheme="minorHAnsi" w:hAnsiTheme="minorHAnsi" w:cstheme="minorHAnsi"/>
          <w:sz w:val="22"/>
          <w:szCs w:val="22"/>
        </w:rPr>
        <w:t>referra</w:t>
      </w:r>
      <w:r w:rsidR="00EC4902">
        <w:rPr>
          <w:rFonts w:asciiTheme="minorHAnsi" w:hAnsiTheme="minorHAnsi" w:cstheme="minorHAnsi"/>
          <w:sz w:val="22"/>
          <w:szCs w:val="22"/>
        </w:rPr>
        <w:t>l</w:t>
      </w:r>
      <w:r w:rsidR="005929D6">
        <w:rPr>
          <w:rFonts w:asciiTheme="minorHAnsi" w:hAnsiTheme="minorHAnsi" w:cstheme="minorHAnsi"/>
          <w:sz w:val="22"/>
          <w:szCs w:val="22"/>
        </w:rPr>
        <w:t xml:space="preserve">. </w:t>
      </w:r>
      <w:r w:rsidR="00A91ABB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5929D6">
        <w:rPr>
          <w:rFonts w:asciiTheme="minorHAnsi" w:hAnsiTheme="minorHAnsi" w:cstheme="minorHAnsi"/>
          <w:sz w:val="22"/>
          <w:szCs w:val="22"/>
        </w:rPr>
        <w:t xml:space="preserve">Houdek explained that </w:t>
      </w:r>
      <w:r w:rsidR="00EC4902">
        <w:rPr>
          <w:rFonts w:asciiTheme="minorHAnsi" w:hAnsiTheme="minorHAnsi" w:cstheme="minorHAnsi"/>
          <w:sz w:val="22"/>
          <w:szCs w:val="22"/>
        </w:rPr>
        <w:t>a small drafting group</w:t>
      </w:r>
      <w:r w:rsidR="00746916">
        <w:rPr>
          <w:rFonts w:asciiTheme="minorHAnsi" w:hAnsiTheme="minorHAnsi" w:cstheme="minorHAnsi"/>
          <w:sz w:val="22"/>
          <w:szCs w:val="22"/>
        </w:rPr>
        <w:t xml:space="preserve"> met weekly following </w:t>
      </w:r>
      <w:r w:rsidR="00C00165">
        <w:rPr>
          <w:rFonts w:asciiTheme="minorHAnsi" w:hAnsiTheme="minorHAnsi" w:cstheme="minorHAnsi"/>
          <w:sz w:val="22"/>
          <w:szCs w:val="22"/>
        </w:rPr>
        <w:t xml:space="preserve">the April 3 </w:t>
      </w:r>
      <w:r w:rsidR="00746916">
        <w:rPr>
          <w:rFonts w:asciiTheme="minorHAnsi" w:hAnsiTheme="minorHAnsi" w:cstheme="minorHAnsi"/>
          <w:sz w:val="22"/>
          <w:szCs w:val="22"/>
        </w:rPr>
        <w:t xml:space="preserve">Working Group call to revise </w:t>
      </w:r>
      <w:r w:rsidR="005929D6">
        <w:rPr>
          <w:rFonts w:asciiTheme="minorHAnsi" w:hAnsiTheme="minorHAnsi" w:cstheme="minorHAnsi"/>
          <w:sz w:val="22"/>
          <w:szCs w:val="22"/>
        </w:rPr>
        <w:t xml:space="preserve">the drafts </w:t>
      </w:r>
      <w:r w:rsidR="00EC4902">
        <w:rPr>
          <w:rFonts w:asciiTheme="minorHAnsi" w:hAnsiTheme="minorHAnsi" w:cstheme="minorHAnsi"/>
          <w:sz w:val="22"/>
          <w:szCs w:val="22"/>
        </w:rPr>
        <w:t xml:space="preserve">based on the comments received last year, as well as the </w:t>
      </w:r>
      <w:r w:rsidR="00C63792">
        <w:rPr>
          <w:rFonts w:asciiTheme="minorHAnsi" w:hAnsiTheme="minorHAnsi" w:cstheme="minorHAnsi"/>
          <w:i/>
          <w:iCs/>
          <w:sz w:val="22"/>
          <w:szCs w:val="22"/>
        </w:rPr>
        <w:t xml:space="preserve">Model Bulletin on the Use of Algorithms, Predictive Models, and Artificial Intelligence Systems by Insurers </w:t>
      </w:r>
      <w:r w:rsidR="00C63792">
        <w:rPr>
          <w:rFonts w:asciiTheme="minorHAnsi" w:hAnsiTheme="minorHAnsi" w:cstheme="minorHAnsi"/>
          <w:sz w:val="22"/>
          <w:szCs w:val="22"/>
        </w:rPr>
        <w:t>(</w:t>
      </w:r>
      <w:r w:rsidR="00EC4902">
        <w:rPr>
          <w:rFonts w:asciiTheme="minorHAnsi" w:hAnsiTheme="minorHAnsi" w:cstheme="minorHAnsi"/>
          <w:sz w:val="22"/>
          <w:szCs w:val="22"/>
        </w:rPr>
        <w:t>AI Model Bulletin</w:t>
      </w:r>
      <w:r w:rsidR="00C63792">
        <w:rPr>
          <w:rFonts w:asciiTheme="minorHAnsi" w:hAnsiTheme="minorHAnsi" w:cstheme="minorHAnsi"/>
          <w:sz w:val="22"/>
          <w:szCs w:val="22"/>
        </w:rPr>
        <w:t>)</w:t>
      </w:r>
      <w:r w:rsidR="00EC4902">
        <w:rPr>
          <w:rFonts w:asciiTheme="minorHAnsi" w:hAnsiTheme="minorHAnsi" w:cstheme="minorHAnsi"/>
          <w:sz w:val="22"/>
          <w:szCs w:val="22"/>
        </w:rPr>
        <w:t xml:space="preserve"> and the results of the AI/</w:t>
      </w:r>
      <w:r w:rsidR="00C63792">
        <w:rPr>
          <w:rFonts w:asciiTheme="minorHAnsi" w:hAnsiTheme="minorHAnsi" w:cstheme="minorHAnsi"/>
          <w:sz w:val="22"/>
          <w:szCs w:val="22"/>
        </w:rPr>
        <w:t>machine learning (</w:t>
      </w:r>
      <w:r w:rsidR="00EC4902">
        <w:rPr>
          <w:rFonts w:asciiTheme="minorHAnsi" w:hAnsiTheme="minorHAnsi" w:cstheme="minorHAnsi"/>
          <w:sz w:val="22"/>
          <w:szCs w:val="22"/>
        </w:rPr>
        <w:t>ML</w:t>
      </w:r>
      <w:r w:rsidR="00C63792">
        <w:rPr>
          <w:rFonts w:asciiTheme="minorHAnsi" w:hAnsiTheme="minorHAnsi" w:cstheme="minorHAnsi"/>
          <w:sz w:val="22"/>
          <w:szCs w:val="22"/>
        </w:rPr>
        <w:t>)</w:t>
      </w:r>
      <w:r w:rsidR="00EC4902">
        <w:rPr>
          <w:rFonts w:asciiTheme="minorHAnsi" w:hAnsiTheme="minorHAnsi" w:cstheme="minorHAnsi"/>
          <w:sz w:val="22"/>
          <w:szCs w:val="22"/>
        </w:rPr>
        <w:t xml:space="preserve"> survey.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 </w:t>
      </w:r>
      <w:r w:rsidR="00A91ABB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1B7ED0">
        <w:rPr>
          <w:rFonts w:asciiTheme="minorHAnsi" w:hAnsiTheme="minorHAnsi" w:cstheme="minorHAnsi"/>
          <w:sz w:val="22"/>
          <w:szCs w:val="22"/>
        </w:rPr>
        <w:t xml:space="preserve">Houdek said the </w:t>
      </w:r>
      <w:r w:rsidR="001B7ED0" w:rsidRPr="009E07A1">
        <w:rPr>
          <w:rFonts w:asciiTheme="minorHAnsi" w:hAnsiTheme="minorHAnsi" w:cstheme="minorHAnsi"/>
          <w:sz w:val="22"/>
          <w:szCs w:val="22"/>
        </w:rPr>
        <w:t>drafting group included Van Buren, legal counsel in W</w:t>
      </w:r>
      <w:r w:rsidR="007F3AFC">
        <w:rPr>
          <w:rFonts w:asciiTheme="minorHAnsi" w:hAnsiTheme="minorHAnsi" w:cstheme="minorHAnsi"/>
          <w:sz w:val="22"/>
          <w:szCs w:val="22"/>
        </w:rPr>
        <w:t>isconsin</w:t>
      </w:r>
      <w:r w:rsidR="00AB29BA">
        <w:rPr>
          <w:rFonts w:asciiTheme="minorHAnsi" w:hAnsiTheme="minorHAnsi" w:cstheme="minorHAnsi"/>
          <w:sz w:val="22"/>
          <w:szCs w:val="22"/>
        </w:rPr>
        <w:t>,</w:t>
      </w:r>
      <w:r w:rsidR="00EA6C34">
        <w:rPr>
          <w:rFonts w:asciiTheme="minorHAnsi" w:hAnsiTheme="minorHAnsi" w:cstheme="minorHAnsi"/>
          <w:sz w:val="22"/>
          <w:szCs w:val="22"/>
        </w:rPr>
        <w:t xml:space="preserve"> </w:t>
      </w:r>
      <w:r w:rsidR="001B7ED0" w:rsidRPr="009E07A1">
        <w:rPr>
          <w:rFonts w:asciiTheme="minorHAnsi" w:hAnsiTheme="minorHAnsi" w:cstheme="minorHAnsi"/>
          <w:sz w:val="22"/>
          <w:szCs w:val="22"/>
        </w:rPr>
        <w:t xml:space="preserve">Gillaspey, </w:t>
      </w:r>
      <w:r w:rsidR="00AB29BA">
        <w:rPr>
          <w:rFonts w:asciiTheme="minorHAnsi" w:hAnsiTheme="minorHAnsi" w:cstheme="minorHAnsi"/>
          <w:sz w:val="22"/>
          <w:szCs w:val="22"/>
        </w:rPr>
        <w:t xml:space="preserve">and </w:t>
      </w:r>
      <w:r w:rsidR="001B7ED0" w:rsidRPr="009E07A1">
        <w:rPr>
          <w:rFonts w:asciiTheme="minorHAnsi" w:hAnsiTheme="minorHAnsi" w:cstheme="minorHAnsi"/>
          <w:sz w:val="22"/>
          <w:szCs w:val="22"/>
        </w:rPr>
        <w:t>legal counsel in M</w:t>
      </w:r>
      <w:r w:rsidR="007F3AFC">
        <w:rPr>
          <w:rFonts w:asciiTheme="minorHAnsi" w:hAnsiTheme="minorHAnsi" w:cstheme="minorHAnsi"/>
          <w:sz w:val="22"/>
          <w:szCs w:val="22"/>
        </w:rPr>
        <w:t>innesota</w:t>
      </w:r>
      <w:r w:rsidR="001B7ED0" w:rsidRPr="009E07A1">
        <w:rPr>
          <w:rFonts w:asciiTheme="minorHAnsi" w:hAnsiTheme="minorHAnsi" w:cstheme="minorHAnsi"/>
          <w:sz w:val="22"/>
          <w:szCs w:val="22"/>
        </w:rPr>
        <w:t xml:space="preserve">, who were largely responsible for the drafts exposed last year. Also participating </w:t>
      </w:r>
      <w:r w:rsidR="00AB29BA">
        <w:rPr>
          <w:rFonts w:asciiTheme="minorHAnsi" w:hAnsiTheme="minorHAnsi" w:cstheme="minorHAnsi"/>
          <w:sz w:val="22"/>
          <w:szCs w:val="22"/>
        </w:rPr>
        <w:t>i</w:t>
      </w:r>
      <w:r w:rsidR="001B7ED0" w:rsidRPr="009E07A1">
        <w:rPr>
          <w:rFonts w:asciiTheme="minorHAnsi" w:hAnsiTheme="minorHAnsi" w:cstheme="minorHAnsi"/>
          <w:sz w:val="22"/>
          <w:szCs w:val="22"/>
        </w:rPr>
        <w:t xml:space="preserve">n </w:t>
      </w:r>
      <w:r w:rsidR="006A377B">
        <w:rPr>
          <w:rFonts w:asciiTheme="minorHAnsi" w:hAnsiTheme="minorHAnsi" w:cstheme="minorHAnsi"/>
          <w:sz w:val="22"/>
          <w:szCs w:val="22"/>
        </w:rPr>
        <w:t xml:space="preserve">the </w:t>
      </w:r>
      <w:r w:rsidR="001B7ED0" w:rsidRPr="009E07A1">
        <w:rPr>
          <w:rFonts w:asciiTheme="minorHAnsi" w:hAnsiTheme="minorHAnsi" w:cstheme="minorHAnsi"/>
          <w:sz w:val="22"/>
          <w:szCs w:val="22"/>
        </w:rPr>
        <w:t>drafting group were Lapham, Nour Benchaaboun (MD), Amann, Ross Hartley (ND), Bradford,</w:t>
      </w:r>
      <w:r w:rsidR="008804EA">
        <w:rPr>
          <w:rFonts w:asciiTheme="minorHAnsi" w:hAnsiTheme="minorHAnsi" w:cstheme="minorHAnsi"/>
          <w:sz w:val="22"/>
          <w:szCs w:val="22"/>
        </w:rPr>
        <w:t xml:space="preserve"> </w:t>
      </w:r>
      <w:r w:rsidR="001B7ED0" w:rsidRPr="009E07A1">
        <w:rPr>
          <w:rFonts w:asciiTheme="minorHAnsi" w:hAnsiTheme="minorHAnsi" w:cstheme="minorHAnsi"/>
          <w:sz w:val="22"/>
          <w:szCs w:val="22"/>
        </w:rPr>
        <w:t>Matt Gendron</w:t>
      </w:r>
      <w:r w:rsidR="009E1BBF">
        <w:rPr>
          <w:rFonts w:asciiTheme="minorHAnsi" w:hAnsiTheme="minorHAnsi" w:cstheme="minorHAnsi"/>
          <w:sz w:val="22"/>
          <w:szCs w:val="22"/>
        </w:rPr>
        <w:t xml:space="preserve"> (RI),</w:t>
      </w:r>
      <w:r w:rsidR="001B7ED0" w:rsidRPr="009E07A1">
        <w:rPr>
          <w:rFonts w:asciiTheme="minorHAnsi" w:hAnsiTheme="minorHAnsi" w:cstheme="minorHAnsi"/>
          <w:sz w:val="22"/>
          <w:szCs w:val="22"/>
        </w:rPr>
        <w:t xml:space="preserve"> and Mariel Garcia (RI). NAIC staff supporting the </w:t>
      </w:r>
      <w:r w:rsidR="00AB29BA">
        <w:rPr>
          <w:rFonts w:asciiTheme="minorHAnsi" w:hAnsiTheme="minorHAnsi" w:cstheme="minorHAnsi"/>
          <w:sz w:val="22"/>
          <w:szCs w:val="22"/>
        </w:rPr>
        <w:t xml:space="preserve">Innovation, Cybersecurity, and Technology </w:t>
      </w:r>
      <w:r w:rsidR="001B7ED0" w:rsidRPr="009E07A1">
        <w:rPr>
          <w:rFonts w:asciiTheme="minorHAnsi" w:hAnsiTheme="minorHAnsi" w:cstheme="minorHAnsi"/>
          <w:sz w:val="22"/>
          <w:szCs w:val="22"/>
        </w:rPr>
        <w:t>(H) Committee and its groups participated</w:t>
      </w:r>
      <w:r w:rsidR="00AB29BA">
        <w:rPr>
          <w:rFonts w:asciiTheme="minorHAnsi" w:hAnsiTheme="minorHAnsi" w:cstheme="minorHAnsi"/>
          <w:sz w:val="22"/>
          <w:szCs w:val="22"/>
        </w:rPr>
        <w:t>, including</w:t>
      </w:r>
      <w:r w:rsidR="001B7ED0" w:rsidRPr="009E07A1">
        <w:rPr>
          <w:rFonts w:asciiTheme="minorHAnsi" w:hAnsiTheme="minorHAnsi" w:cstheme="minorHAnsi"/>
          <w:sz w:val="22"/>
          <w:szCs w:val="22"/>
        </w:rPr>
        <w:t xml:space="preserve"> Dorothy Andrews</w:t>
      </w:r>
      <w:r w:rsidR="006A377B">
        <w:rPr>
          <w:rFonts w:asciiTheme="minorHAnsi" w:hAnsiTheme="minorHAnsi" w:cstheme="minorHAnsi"/>
          <w:sz w:val="22"/>
          <w:szCs w:val="22"/>
        </w:rPr>
        <w:t xml:space="preserve"> (NAIC)</w:t>
      </w:r>
      <w:r w:rsidR="001B7ED0" w:rsidRPr="009E07A1">
        <w:rPr>
          <w:rFonts w:asciiTheme="minorHAnsi" w:hAnsiTheme="minorHAnsi" w:cstheme="minorHAnsi"/>
          <w:sz w:val="22"/>
          <w:szCs w:val="22"/>
        </w:rPr>
        <w:t>, Miguel Romero</w:t>
      </w:r>
      <w:r w:rsidR="00235D0F">
        <w:rPr>
          <w:rFonts w:asciiTheme="minorHAnsi" w:hAnsiTheme="minorHAnsi" w:cstheme="minorHAnsi"/>
          <w:sz w:val="22"/>
          <w:szCs w:val="22"/>
        </w:rPr>
        <w:t xml:space="preserve"> (NAIC)</w:t>
      </w:r>
      <w:r w:rsidR="00282CF9">
        <w:rPr>
          <w:rFonts w:asciiTheme="minorHAnsi" w:hAnsiTheme="minorHAnsi" w:cstheme="minorHAnsi"/>
          <w:sz w:val="22"/>
          <w:szCs w:val="22"/>
        </w:rPr>
        <w:t>,</w:t>
      </w:r>
      <w:r w:rsidR="00235D0F">
        <w:rPr>
          <w:rFonts w:asciiTheme="minorHAnsi" w:hAnsiTheme="minorHAnsi" w:cstheme="minorHAnsi"/>
          <w:sz w:val="22"/>
          <w:szCs w:val="22"/>
        </w:rPr>
        <w:t xml:space="preserve"> </w:t>
      </w:r>
      <w:r w:rsidR="001B7ED0" w:rsidRPr="009E07A1">
        <w:rPr>
          <w:rFonts w:asciiTheme="minorHAnsi" w:hAnsiTheme="minorHAnsi" w:cstheme="minorHAnsi"/>
          <w:sz w:val="22"/>
          <w:szCs w:val="22"/>
        </w:rPr>
        <w:t>and Scott Sobel</w:t>
      </w:r>
      <w:r w:rsidR="00235D0F">
        <w:rPr>
          <w:rFonts w:asciiTheme="minorHAnsi" w:hAnsiTheme="minorHAnsi" w:cstheme="minorHAnsi"/>
          <w:sz w:val="22"/>
          <w:szCs w:val="22"/>
        </w:rPr>
        <w:t xml:space="preserve"> (NAIC)</w:t>
      </w:r>
      <w:r w:rsidR="001B7ED0" w:rsidRPr="009E07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67F409" w14:textId="77777777" w:rsidR="009E07A1" w:rsidRDefault="009E07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996071" w14:textId="3CE350FA" w:rsidR="009E07A1" w:rsidRPr="009E07A1" w:rsidRDefault="007F3AFC" w:rsidP="00CC06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Gillaspey </w:t>
      </w:r>
      <w:r w:rsidR="00CC06F1">
        <w:rPr>
          <w:rFonts w:asciiTheme="minorHAnsi" w:hAnsiTheme="minorHAnsi" w:cstheme="minorHAnsi"/>
          <w:sz w:val="22"/>
          <w:szCs w:val="22"/>
        </w:rPr>
        <w:t xml:space="preserve">reviewed the revisions made to the June 3 </w:t>
      </w:r>
      <w:r w:rsidR="003F3EBA">
        <w:rPr>
          <w:rFonts w:asciiTheme="minorHAnsi" w:hAnsiTheme="minorHAnsi" w:cstheme="minorHAnsi"/>
          <w:sz w:val="22"/>
          <w:szCs w:val="22"/>
        </w:rPr>
        <w:t xml:space="preserve">draft </w:t>
      </w:r>
      <w:r w:rsidR="00570846" w:rsidRPr="00570846">
        <w:rPr>
          <w:rFonts w:asciiTheme="minorHAnsi" w:hAnsiTheme="minorHAnsi" w:cstheme="minorHAnsi"/>
          <w:i/>
          <w:iCs/>
          <w:sz w:val="22"/>
          <w:szCs w:val="22"/>
        </w:rPr>
        <w:t>Regulatory Guidance and Considerations</w:t>
      </w:r>
      <w:r w:rsidR="00570846">
        <w:rPr>
          <w:rFonts w:asciiTheme="minorHAnsi" w:hAnsiTheme="minorHAnsi" w:cstheme="minorHAnsi"/>
          <w:sz w:val="22"/>
          <w:szCs w:val="22"/>
        </w:rPr>
        <w:t xml:space="preserve"> </w:t>
      </w:r>
      <w:r w:rsidR="00CC06F1">
        <w:rPr>
          <w:rFonts w:asciiTheme="minorHAnsi" w:hAnsiTheme="minorHAnsi" w:cstheme="minorHAnsi"/>
          <w:sz w:val="22"/>
          <w:szCs w:val="22"/>
        </w:rPr>
        <w:t>document</w:t>
      </w:r>
      <w:r w:rsidR="00570846">
        <w:rPr>
          <w:rFonts w:asciiTheme="minorHAnsi" w:hAnsiTheme="minorHAnsi" w:cstheme="minorHAnsi"/>
          <w:sz w:val="22"/>
          <w:szCs w:val="22"/>
        </w:rPr>
        <w:t xml:space="preserve"> (Attachment </w:t>
      </w:r>
      <w:r w:rsidR="00E06EDA">
        <w:rPr>
          <w:rFonts w:asciiTheme="minorHAnsi" w:hAnsiTheme="minorHAnsi" w:cstheme="minorHAnsi"/>
          <w:sz w:val="22"/>
          <w:szCs w:val="22"/>
        </w:rPr>
        <w:t>Two-A)</w:t>
      </w:r>
      <w:r w:rsidR="00CC06F1">
        <w:rPr>
          <w:rFonts w:asciiTheme="minorHAnsi" w:hAnsiTheme="minorHAnsi" w:cstheme="minorHAnsi"/>
          <w:sz w:val="22"/>
          <w:szCs w:val="22"/>
        </w:rPr>
        <w:t>. She explained that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</w:t>
      </w:r>
      <w:r w:rsidR="00601F1F">
        <w:rPr>
          <w:rFonts w:asciiTheme="minorHAnsi" w:hAnsiTheme="minorHAnsi" w:cstheme="minorHAnsi"/>
          <w:sz w:val="22"/>
          <w:szCs w:val="22"/>
        </w:rPr>
        <w:t xml:space="preserve">the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guidance document </w:t>
      </w:r>
      <w:r w:rsidR="00601F1F">
        <w:rPr>
          <w:rFonts w:asciiTheme="minorHAnsi" w:hAnsiTheme="minorHAnsi" w:cstheme="minorHAnsi"/>
          <w:sz w:val="22"/>
          <w:szCs w:val="22"/>
        </w:rPr>
        <w:t xml:space="preserve">was </w:t>
      </w:r>
      <w:r w:rsidR="004A5017">
        <w:rPr>
          <w:rFonts w:asciiTheme="minorHAnsi" w:hAnsiTheme="minorHAnsi" w:cstheme="minorHAnsi"/>
          <w:sz w:val="22"/>
          <w:szCs w:val="22"/>
        </w:rPr>
        <w:t xml:space="preserve">structurally </w:t>
      </w:r>
      <w:r w:rsidR="00601F1F">
        <w:rPr>
          <w:rFonts w:asciiTheme="minorHAnsi" w:hAnsiTheme="minorHAnsi" w:cstheme="minorHAnsi"/>
          <w:sz w:val="22"/>
          <w:szCs w:val="22"/>
        </w:rPr>
        <w:t xml:space="preserve">reorganized </w:t>
      </w:r>
      <w:r w:rsidR="009E07A1" w:rsidRPr="009E07A1">
        <w:rPr>
          <w:rFonts w:asciiTheme="minorHAnsi" w:hAnsiTheme="minorHAnsi" w:cstheme="minorHAnsi"/>
          <w:sz w:val="22"/>
          <w:szCs w:val="22"/>
        </w:rPr>
        <w:t>to include a brief introduction before laying out the guidance</w:t>
      </w:r>
      <w:r w:rsidR="00865ABC">
        <w:rPr>
          <w:rFonts w:asciiTheme="minorHAnsi" w:hAnsiTheme="minorHAnsi" w:cstheme="minorHAnsi"/>
          <w:sz w:val="22"/>
          <w:szCs w:val="22"/>
        </w:rPr>
        <w:t xml:space="preserve">. </w:t>
      </w:r>
      <w:r w:rsidR="006F13E0">
        <w:rPr>
          <w:rFonts w:asciiTheme="minorHAnsi" w:hAnsiTheme="minorHAnsi" w:cstheme="minorHAnsi"/>
          <w:sz w:val="22"/>
          <w:szCs w:val="22"/>
        </w:rPr>
        <w:t>For better organization, three h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eadings </w:t>
      </w:r>
      <w:r w:rsidR="00495A67">
        <w:rPr>
          <w:rFonts w:asciiTheme="minorHAnsi" w:hAnsiTheme="minorHAnsi" w:cstheme="minorHAnsi"/>
          <w:sz w:val="22"/>
          <w:szCs w:val="22"/>
        </w:rPr>
        <w:t>were added</w:t>
      </w:r>
      <w:r w:rsidR="006F13E0">
        <w:rPr>
          <w:rFonts w:asciiTheme="minorHAnsi" w:hAnsiTheme="minorHAnsi" w:cstheme="minorHAnsi"/>
          <w:sz w:val="22"/>
          <w:szCs w:val="22"/>
        </w:rPr>
        <w:t>:</w:t>
      </w:r>
      <w:r w:rsidR="00F147B9">
        <w:rPr>
          <w:rFonts w:asciiTheme="minorHAnsi" w:hAnsiTheme="minorHAnsi" w:cstheme="minorHAnsi"/>
          <w:sz w:val="22"/>
          <w:szCs w:val="22"/>
        </w:rPr>
        <w:t xml:space="preserve"> </w:t>
      </w:r>
      <w:r w:rsidR="00B332CA">
        <w:rPr>
          <w:rFonts w:asciiTheme="minorHAnsi" w:hAnsiTheme="minorHAnsi" w:cstheme="minorHAnsi"/>
          <w:sz w:val="22"/>
          <w:szCs w:val="22"/>
        </w:rPr>
        <w:t>1</w:t>
      </w:r>
      <w:r w:rsidR="00F147B9">
        <w:rPr>
          <w:rFonts w:asciiTheme="minorHAnsi" w:hAnsiTheme="minorHAnsi" w:cstheme="minorHAnsi"/>
          <w:sz w:val="22"/>
          <w:szCs w:val="22"/>
        </w:rPr>
        <w:t xml:space="preserve">) </w:t>
      </w:r>
      <w:r w:rsidR="00F147B9" w:rsidRPr="006F13E0">
        <w:rPr>
          <w:rFonts w:asciiTheme="minorHAnsi" w:hAnsiTheme="minorHAnsi" w:cstheme="minorHAnsi"/>
          <w:i/>
          <w:iCs/>
          <w:sz w:val="22"/>
          <w:szCs w:val="22"/>
        </w:rPr>
        <w:t>Regulatory Considerations</w:t>
      </w:r>
      <w:r w:rsidR="00F147B9">
        <w:rPr>
          <w:rFonts w:asciiTheme="minorHAnsi" w:hAnsiTheme="minorHAnsi" w:cstheme="minorHAnsi"/>
          <w:sz w:val="22"/>
          <w:szCs w:val="22"/>
        </w:rPr>
        <w:t xml:space="preserve">; </w:t>
      </w:r>
      <w:r w:rsidR="00B332CA">
        <w:rPr>
          <w:rFonts w:asciiTheme="minorHAnsi" w:hAnsiTheme="minorHAnsi" w:cstheme="minorHAnsi"/>
          <w:sz w:val="22"/>
          <w:szCs w:val="22"/>
        </w:rPr>
        <w:t>2</w:t>
      </w:r>
      <w:r w:rsidR="00F147B9">
        <w:rPr>
          <w:rFonts w:asciiTheme="minorHAnsi" w:hAnsiTheme="minorHAnsi" w:cstheme="minorHAnsi"/>
          <w:sz w:val="22"/>
          <w:szCs w:val="22"/>
        </w:rPr>
        <w:t xml:space="preserve">) </w:t>
      </w:r>
      <w:r w:rsidR="00F147B9" w:rsidRPr="006F13E0">
        <w:rPr>
          <w:rFonts w:asciiTheme="minorHAnsi" w:hAnsiTheme="minorHAnsi" w:cstheme="minorHAnsi"/>
          <w:i/>
          <w:iCs/>
          <w:sz w:val="22"/>
          <w:szCs w:val="22"/>
        </w:rPr>
        <w:t>Strategies for Review</w:t>
      </w:r>
      <w:r w:rsidR="00865ABC">
        <w:rPr>
          <w:rFonts w:asciiTheme="minorHAnsi" w:hAnsiTheme="minorHAnsi" w:cstheme="minorHAnsi"/>
          <w:sz w:val="22"/>
          <w:szCs w:val="22"/>
        </w:rPr>
        <w:t xml:space="preserve">; and </w:t>
      </w:r>
      <w:r w:rsidR="00B332CA">
        <w:rPr>
          <w:rFonts w:asciiTheme="minorHAnsi" w:hAnsiTheme="minorHAnsi" w:cstheme="minorHAnsi"/>
          <w:sz w:val="22"/>
          <w:szCs w:val="22"/>
        </w:rPr>
        <w:t>3</w:t>
      </w:r>
      <w:r w:rsidR="00865ABC">
        <w:rPr>
          <w:rFonts w:asciiTheme="minorHAnsi" w:hAnsiTheme="minorHAnsi" w:cstheme="minorHAnsi"/>
          <w:sz w:val="22"/>
          <w:szCs w:val="22"/>
        </w:rPr>
        <w:t xml:space="preserve">) </w:t>
      </w:r>
      <w:r w:rsidR="00865ABC" w:rsidRPr="006F13E0">
        <w:rPr>
          <w:rFonts w:asciiTheme="minorHAnsi" w:hAnsiTheme="minorHAnsi" w:cstheme="minorHAnsi"/>
          <w:i/>
          <w:iCs/>
          <w:sz w:val="22"/>
          <w:szCs w:val="22"/>
        </w:rPr>
        <w:t>Requests for Information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. The more comprehensive </w:t>
      </w:r>
      <w:r w:rsidR="009603D3">
        <w:rPr>
          <w:rFonts w:asciiTheme="minorHAnsi" w:hAnsiTheme="minorHAnsi" w:cstheme="minorHAnsi"/>
          <w:sz w:val="22"/>
          <w:szCs w:val="22"/>
        </w:rPr>
        <w:t>b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ackground information </w:t>
      </w:r>
      <w:r w:rsidR="00AC40D1">
        <w:rPr>
          <w:rFonts w:asciiTheme="minorHAnsi" w:hAnsiTheme="minorHAnsi" w:cstheme="minorHAnsi"/>
          <w:sz w:val="22"/>
          <w:szCs w:val="22"/>
        </w:rPr>
        <w:t xml:space="preserve">was </w:t>
      </w:r>
      <w:r w:rsidR="00DD6A9B">
        <w:rPr>
          <w:rFonts w:asciiTheme="minorHAnsi" w:hAnsiTheme="minorHAnsi" w:cstheme="minorHAnsi"/>
          <w:sz w:val="22"/>
          <w:szCs w:val="22"/>
        </w:rPr>
        <w:t>moved</w:t>
      </w:r>
      <w:r w:rsidR="00AC40D1">
        <w:rPr>
          <w:rFonts w:asciiTheme="minorHAnsi" w:hAnsiTheme="minorHAnsi" w:cstheme="minorHAnsi"/>
          <w:sz w:val="22"/>
          <w:szCs w:val="22"/>
        </w:rPr>
        <w:t xml:space="preserve"> to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after the </w:t>
      </w:r>
      <w:r w:rsidR="001961C2">
        <w:rPr>
          <w:rFonts w:asciiTheme="minorHAnsi" w:hAnsiTheme="minorHAnsi" w:cstheme="minorHAnsi"/>
          <w:sz w:val="22"/>
          <w:szCs w:val="22"/>
        </w:rPr>
        <w:t xml:space="preserve">regulatory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guidance. </w:t>
      </w:r>
    </w:p>
    <w:p w14:paraId="44157E08" w14:textId="77777777" w:rsidR="009E07A1" w:rsidRPr="009E07A1" w:rsidRDefault="009E07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DCE774" w14:textId="79D9C060" w:rsidR="009E07A1" w:rsidRPr="009E07A1" w:rsidRDefault="00323AFE" w:rsidP="001832F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2706">
        <w:rPr>
          <w:rFonts w:asciiTheme="minorHAnsi" w:hAnsiTheme="minorHAnsi" w:cstheme="minorHAnsi"/>
          <w:sz w:val="22"/>
          <w:szCs w:val="22"/>
        </w:rPr>
        <w:t xml:space="preserve">Gillaspey explained that the </w:t>
      </w:r>
      <w:r w:rsidR="009E07A1" w:rsidRPr="00D72706">
        <w:rPr>
          <w:rFonts w:asciiTheme="minorHAnsi" w:hAnsiTheme="minorHAnsi" w:cstheme="minorHAnsi"/>
          <w:sz w:val="22"/>
          <w:szCs w:val="22"/>
        </w:rPr>
        <w:t>content of the guidance is largely unchanged from the Jan</w:t>
      </w:r>
      <w:r w:rsidR="00D43410" w:rsidRPr="00D72706">
        <w:rPr>
          <w:rFonts w:asciiTheme="minorHAnsi" w:hAnsiTheme="minorHAnsi" w:cstheme="minorHAnsi"/>
          <w:sz w:val="22"/>
          <w:szCs w:val="22"/>
        </w:rPr>
        <w:t>uary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draft. </w:t>
      </w:r>
      <w:r w:rsidRPr="00D72706">
        <w:rPr>
          <w:rFonts w:asciiTheme="minorHAnsi" w:hAnsiTheme="minorHAnsi" w:cstheme="minorHAnsi"/>
          <w:sz w:val="22"/>
          <w:szCs w:val="22"/>
        </w:rPr>
        <w:t>She said the s</w:t>
      </w:r>
      <w:r w:rsidR="009E07A1" w:rsidRPr="00D72706">
        <w:rPr>
          <w:rFonts w:asciiTheme="minorHAnsi" w:hAnsiTheme="minorHAnsi" w:cstheme="minorHAnsi"/>
          <w:sz w:val="22"/>
          <w:szCs w:val="22"/>
        </w:rPr>
        <w:t>pecific differences include:</w:t>
      </w:r>
      <w:r w:rsidRPr="00D72706">
        <w:rPr>
          <w:rFonts w:asciiTheme="minorHAnsi" w:hAnsiTheme="minorHAnsi" w:cstheme="minorHAnsi"/>
          <w:sz w:val="22"/>
          <w:szCs w:val="22"/>
        </w:rPr>
        <w:t xml:space="preserve"> 1)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AD1351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 A)1</w:t>
      </w:r>
      <w:r w:rsidR="00C47DD6">
        <w:rPr>
          <w:rFonts w:asciiTheme="minorHAnsi" w:hAnsiTheme="minorHAnsi" w:cstheme="minorHAnsi"/>
          <w:sz w:val="22"/>
          <w:szCs w:val="22"/>
        </w:rPr>
        <w:t>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C47DD6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nstead of</w:t>
      </w:r>
      <w:r w:rsidRPr="00D72706">
        <w:rPr>
          <w:rFonts w:asciiTheme="minorHAnsi" w:hAnsiTheme="minorHAnsi" w:cstheme="minorHAnsi"/>
          <w:sz w:val="22"/>
          <w:szCs w:val="22"/>
        </w:rPr>
        <w:t xml:space="preserve"> the phrase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“unfair bias</w:t>
      </w:r>
      <w:r w:rsidR="00C47DD6">
        <w:rPr>
          <w:rFonts w:asciiTheme="minorHAnsi" w:hAnsiTheme="minorHAnsi" w:cstheme="minorHAnsi"/>
          <w:sz w:val="22"/>
          <w:szCs w:val="22"/>
        </w:rPr>
        <w:t>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” </w:t>
      </w:r>
      <w:r w:rsidRPr="00D72706">
        <w:rPr>
          <w:rFonts w:asciiTheme="minorHAnsi" w:hAnsiTheme="minorHAnsi" w:cstheme="minorHAnsi"/>
          <w:sz w:val="22"/>
          <w:szCs w:val="22"/>
        </w:rPr>
        <w:t xml:space="preserve">the draft uses the </w:t>
      </w:r>
      <w:r w:rsidR="003827D4" w:rsidRPr="00D72706">
        <w:rPr>
          <w:rFonts w:asciiTheme="minorHAnsi" w:hAnsiTheme="minorHAnsi" w:cstheme="minorHAnsi"/>
          <w:sz w:val="22"/>
          <w:szCs w:val="22"/>
        </w:rPr>
        <w:t xml:space="preserve">phrase 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“unfair discrimination”; 2) </w:t>
      </w:r>
      <w:r w:rsidR="00AD1351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 A)8</w:t>
      </w:r>
      <w:r w:rsidR="00C47DD6">
        <w:rPr>
          <w:rFonts w:asciiTheme="minorHAnsi" w:hAnsiTheme="minorHAnsi" w:cstheme="minorHAnsi"/>
          <w:sz w:val="22"/>
          <w:szCs w:val="22"/>
        </w:rPr>
        <w:t>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C47DD6">
        <w:rPr>
          <w:rFonts w:asciiTheme="minorHAnsi" w:hAnsiTheme="minorHAnsi" w:cstheme="minorHAnsi"/>
          <w:sz w:val="22"/>
          <w:szCs w:val="22"/>
        </w:rPr>
        <w:t>t</w:t>
      </w:r>
      <w:r w:rsidR="003827D4" w:rsidRPr="00D72706">
        <w:rPr>
          <w:rFonts w:asciiTheme="minorHAnsi" w:hAnsiTheme="minorHAnsi" w:cstheme="minorHAnsi"/>
          <w:sz w:val="22"/>
          <w:szCs w:val="22"/>
        </w:rPr>
        <w:t xml:space="preserve">he phrase </w:t>
      </w:r>
      <w:r w:rsidR="009E07A1" w:rsidRPr="00D72706">
        <w:rPr>
          <w:rFonts w:asciiTheme="minorHAnsi" w:hAnsiTheme="minorHAnsi" w:cstheme="minorHAnsi"/>
          <w:sz w:val="22"/>
          <w:szCs w:val="22"/>
        </w:rPr>
        <w:t>“or actions”</w:t>
      </w:r>
      <w:r w:rsidR="003827D4" w:rsidRPr="00D72706">
        <w:rPr>
          <w:rFonts w:asciiTheme="minorHAnsi" w:hAnsiTheme="minorHAnsi" w:cstheme="minorHAnsi"/>
          <w:sz w:val="22"/>
          <w:szCs w:val="22"/>
        </w:rPr>
        <w:t xml:space="preserve"> was added</w:t>
      </w:r>
      <w:r w:rsidR="009E07A1" w:rsidRPr="00D72706">
        <w:rPr>
          <w:rFonts w:asciiTheme="minorHAnsi" w:hAnsiTheme="minorHAnsi" w:cstheme="minorHAnsi"/>
          <w:sz w:val="22"/>
          <w:szCs w:val="22"/>
        </w:rPr>
        <w:t>;</w:t>
      </w:r>
      <w:r w:rsidR="003827D4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3) </w:t>
      </w:r>
      <w:r w:rsidR="00AD1351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 B)1</w:t>
      </w:r>
      <w:r w:rsidR="00C47DD6">
        <w:rPr>
          <w:rFonts w:asciiTheme="minorHAnsi" w:hAnsiTheme="minorHAnsi" w:cstheme="minorHAnsi"/>
          <w:sz w:val="22"/>
          <w:szCs w:val="22"/>
        </w:rPr>
        <w:t>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The Ja</w:t>
      </w:r>
      <w:r w:rsidR="003A6C67" w:rsidRPr="00D72706">
        <w:rPr>
          <w:rFonts w:asciiTheme="minorHAnsi" w:hAnsiTheme="minorHAnsi" w:cstheme="minorHAnsi"/>
          <w:sz w:val="22"/>
          <w:szCs w:val="22"/>
        </w:rPr>
        <w:t>n</w:t>
      </w:r>
      <w:r w:rsidR="004E5543" w:rsidRPr="00D72706">
        <w:rPr>
          <w:rFonts w:asciiTheme="minorHAnsi" w:hAnsiTheme="minorHAnsi" w:cstheme="minorHAnsi"/>
          <w:sz w:val="22"/>
          <w:szCs w:val="22"/>
        </w:rPr>
        <w:t>uary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draft</w:t>
      </w:r>
      <w:r w:rsidR="00CB15C6">
        <w:rPr>
          <w:rFonts w:asciiTheme="minorHAnsi" w:hAnsiTheme="minorHAnsi" w:cstheme="minorHAnsi"/>
          <w:sz w:val="22"/>
          <w:szCs w:val="22"/>
        </w:rPr>
        <w:t>’s phrasing of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“</w:t>
      </w:r>
      <w:r w:rsidR="009F159F" w:rsidRPr="00D72706">
        <w:rPr>
          <w:rFonts w:asciiTheme="minorHAnsi" w:hAnsiTheme="minorHAnsi" w:cstheme="minorHAnsi"/>
          <w:sz w:val="22"/>
          <w:szCs w:val="22"/>
        </w:rPr>
        <w:t>…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review a life </w:t>
      </w:r>
      <w:r w:rsidR="00F21FED" w:rsidRPr="00D72706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nsurer’s initial submission of policy filing</w:t>
      </w:r>
      <w:r w:rsidR="000258BB" w:rsidRPr="00D72706">
        <w:rPr>
          <w:rFonts w:asciiTheme="minorHAnsi" w:hAnsiTheme="minorHAnsi" w:cstheme="minorHAnsi"/>
          <w:sz w:val="22"/>
          <w:szCs w:val="22"/>
        </w:rPr>
        <w:t>s</w:t>
      </w:r>
      <w:r w:rsidR="009F2687" w:rsidRPr="00D72706">
        <w:rPr>
          <w:rFonts w:asciiTheme="minorHAnsi" w:hAnsiTheme="minorHAnsi" w:cstheme="minorHAnsi"/>
          <w:sz w:val="22"/>
          <w:szCs w:val="22"/>
        </w:rPr>
        <w:t>…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” was changed to “underwriting programs/guidelines.”; 4) </w:t>
      </w:r>
      <w:r w:rsidR="00AD1351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 B)4</w:t>
      </w:r>
      <w:r w:rsidR="00175B37">
        <w:rPr>
          <w:rFonts w:asciiTheme="minorHAnsi" w:hAnsiTheme="minorHAnsi" w:cstheme="minorHAnsi"/>
          <w:sz w:val="22"/>
          <w:szCs w:val="22"/>
        </w:rPr>
        <w:t>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2B310B" w:rsidRPr="00D72706">
        <w:rPr>
          <w:rFonts w:asciiTheme="minorHAnsi" w:hAnsiTheme="minorHAnsi" w:cstheme="minorHAnsi"/>
          <w:sz w:val="22"/>
          <w:szCs w:val="22"/>
        </w:rPr>
        <w:t xml:space="preserve">the phrase </w:t>
      </w:r>
      <w:r w:rsidR="009E07A1" w:rsidRPr="00D72706">
        <w:rPr>
          <w:rFonts w:asciiTheme="minorHAnsi" w:hAnsiTheme="minorHAnsi" w:cstheme="minorHAnsi"/>
          <w:sz w:val="22"/>
          <w:szCs w:val="22"/>
        </w:rPr>
        <w:t>“via a model”</w:t>
      </w:r>
      <w:r w:rsidR="002B310B" w:rsidRPr="00D72706">
        <w:rPr>
          <w:rFonts w:asciiTheme="minorHAnsi" w:hAnsiTheme="minorHAnsi" w:cstheme="minorHAnsi"/>
          <w:sz w:val="22"/>
          <w:szCs w:val="22"/>
        </w:rPr>
        <w:t xml:space="preserve"> was added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; 5) </w:t>
      </w:r>
      <w:r w:rsidR="00AD1351">
        <w:rPr>
          <w:rFonts w:asciiTheme="minorHAnsi" w:hAnsiTheme="minorHAnsi" w:cstheme="minorHAnsi"/>
          <w:sz w:val="22"/>
          <w:szCs w:val="22"/>
        </w:rPr>
        <w:t>i</w:t>
      </w:r>
      <w:r w:rsidR="009E07A1" w:rsidRPr="00D72706">
        <w:rPr>
          <w:rFonts w:asciiTheme="minorHAnsi" w:hAnsiTheme="minorHAnsi" w:cstheme="minorHAnsi"/>
          <w:sz w:val="22"/>
          <w:szCs w:val="22"/>
        </w:rPr>
        <w:t>n C)5</w:t>
      </w:r>
      <w:r w:rsidR="00175B37">
        <w:rPr>
          <w:rFonts w:asciiTheme="minorHAnsi" w:hAnsiTheme="minorHAnsi" w:cstheme="minorHAnsi"/>
          <w:sz w:val="22"/>
          <w:szCs w:val="22"/>
        </w:rPr>
        <w:t>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“based on external data or information?”</w:t>
      </w:r>
      <w:r w:rsidR="002165DB" w:rsidRPr="00D72706">
        <w:rPr>
          <w:rFonts w:asciiTheme="minorHAnsi" w:hAnsiTheme="minorHAnsi" w:cstheme="minorHAnsi"/>
          <w:sz w:val="22"/>
          <w:szCs w:val="22"/>
        </w:rPr>
        <w:t xml:space="preserve"> was added</w:t>
      </w:r>
      <w:r w:rsidR="00C84A83">
        <w:rPr>
          <w:rFonts w:asciiTheme="minorHAnsi" w:hAnsiTheme="minorHAnsi" w:cstheme="minorHAnsi"/>
          <w:sz w:val="22"/>
          <w:szCs w:val="22"/>
        </w:rPr>
        <w:t xml:space="preserve"> as clarifying language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; 6) </w:t>
      </w:r>
      <w:r w:rsidR="00AD1351">
        <w:rPr>
          <w:rFonts w:asciiTheme="minorHAnsi" w:hAnsiTheme="minorHAnsi" w:cstheme="minorHAnsi"/>
          <w:sz w:val="22"/>
          <w:szCs w:val="22"/>
        </w:rPr>
        <w:t>r</w:t>
      </w:r>
      <w:r w:rsidR="001765CA">
        <w:rPr>
          <w:rFonts w:asciiTheme="minorHAnsi" w:hAnsiTheme="minorHAnsi" w:cstheme="minorHAnsi"/>
          <w:sz w:val="22"/>
          <w:szCs w:val="22"/>
        </w:rPr>
        <w:t>ephrased t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he </w:t>
      </w:r>
      <w:r w:rsidR="0081233D">
        <w:rPr>
          <w:rFonts w:asciiTheme="minorHAnsi" w:hAnsiTheme="minorHAnsi" w:cstheme="minorHAnsi"/>
          <w:sz w:val="22"/>
          <w:szCs w:val="22"/>
        </w:rPr>
        <w:t xml:space="preserve">following 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question in C)8 that asked how often does </w:t>
      </w:r>
      <w:r w:rsidR="00F045B1">
        <w:rPr>
          <w:rFonts w:asciiTheme="minorHAnsi" w:hAnsiTheme="minorHAnsi" w:cstheme="minorHAnsi"/>
          <w:sz w:val="22"/>
          <w:szCs w:val="22"/>
        </w:rPr>
        <w:t>a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company audit</w:t>
      </w:r>
      <w:r w:rsidR="00F045B1">
        <w:rPr>
          <w:rFonts w:asciiTheme="minorHAnsi" w:hAnsiTheme="minorHAnsi" w:cstheme="minorHAnsi"/>
          <w:sz w:val="22"/>
          <w:szCs w:val="22"/>
        </w:rPr>
        <w:t>s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81233D">
        <w:rPr>
          <w:rFonts w:asciiTheme="minorHAnsi" w:hAnsiTheme="minorHAnsi" w:cstheme="minorHAnsi"/>
          <w:sz w:val="22"/>
          <w:szCs w:val="22"/>
        </w:rPr>
        <w:t>to</w:t>
      </w:r>
      <w:r w:rsidR="0076198A" w:rsidRPr="00D72706">
        <w:rPr>
          <w:rFonts w:asciiTheme="minorHAnsi" w:hAnsiTheme="minorHAnsi" w:cstheme="minorHAnsi"/>
          <w:sz w:val="22"/>
          <w:szCs w:val="22"/>
        </w:rPr>
        <w:t xml:space="preserve"> ask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how a company validate</w:t>
      </w:r>
      <w:r w:rsidR="00AD1FD3" w:rsidRPr="00D72706">
        <w:rPr>
          <w:rFonts w:asciiTheme="minorHAnsi" w:hAnsiTheme="minorHAnsi" w:cstheme="minorHAnsi"/>
          <w:sz w:val="22"/>
          <w:szCs w:val="22"/>
        </w:rPr>
        <w:t>s</w:t>
      </w:r>
      <w:r w:rsidR="009E07A1" w:rsidRPr="00D72706">
        <w:rPr>
          <w:rFonts w:asciiTheme="minorHAnsi" w:hAnsiTheme="minorHAnsi" w:cstheme="minorHAnsi"/>
          <w:sz w:val="22"/>
          <w:szCs w:val="22"/>
        </w:rPr>
        <w:t>, test</w:t>
      </w:r>
      <w:r w:rsidR="00AD1FD3" w:rsidRPr="00D72706">
        <w:rPr>
          <w:rFonts w:asciiTheme="minorHAnsi" w:hAnsiTheme="minorHAnsi" w:cstheme="minorHAnsi"/>
          <w:sz w:val="22"/>
          <w:szCs w:val="22"/>
        </w:rPr>
        <w:t>s,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 and audit</w:t>
      </w:r>
      <w:r w:rsidR="00AD1FD3" w:rsidRPr="00D72706">
        <w:rPr>
          <w:rFonts w:asciiTheme="minorHAnsi" w:hAnsiTheme="minorHAnsi" w:cstheme="minorHAnsi"/>
          <w:sz w:val="22"/>
          <w:szCs w:val="22"/>
        </w:rPr>
        <w:t>s</w:t>
      </w:r>
      <w:r w:rsidR="00F045B1">
        <w:rPr>
          <w:rFonts w:asciiTheme="minorHAnsi" w:hAnsiTheme="minorHAnsi" w:cstheme="minorHAnsi"/>
          <w:sz w:val="22"/>
          <w:szCs w:val="22"/>
        </w:rPr>
        <w:t>;</w:t>
      </w:r>
      <w:r w:rsidR="0079084D">
        <w:rPr>
          <w:rFonts w:asciiTheme="minorHAnsi" w:hAnsiTheme="minorHAnsi" w:cstheme="minorHAnsi"/>
          <w:sz w:val="22"/>
          <w:szCs w:val="22"/>
        </w:rPr>
        <w:t xml:space="preserve"> 7) </w:t>
      </w:r>
      <w:r w:rsidR="00AD1351">
        <w:rPr>
          <w:rFonts w:asciiTheme="minorHAnsi" w:hAnsiTheme="minorHAnsi" w:cstheme="minorHAnsi"/>
          <w:sz w:val="22"/>
          <w:szCs w:val="22"/>
        </w:rPr>
        <w:t>i</w:t>
      </w:r>
      <w:r w:rsidR="0079084D">
        <w:rPr>
          <w:rFonts w:asciiTheme="minorHAnsi" w:hAnsiTheme="minorHAnsi" w:cstheme="minorHAnsi"/>
          <w:sz w:val="22"/>
          <w:szCs w:val="22"/>
        </w:rPr>
        <w:t>n C)8, adding a</w:t>
      </w:r>
      <w:r w:rsidR="00371DE5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9E07A1" w:rsidRPr="00D72706">
        <w:rPr>
          <w:rFonts w:asciiTheme="minorHAnsi" w:hAnsiTheme="minorHAnsi" w:cstheme="minorHAnsi"/>
          <w:sz w:val="22"/>
          <w:szCs w:val="22"/>
        </w:rPr>
        <w:t>reference</w:t>
      </w:r>
      <w:r w:rsidR="00371DE5" w:rsidRPr="00D72706">
        <w:rPr>
          <w:rFonts w:asciiTheme="minorHAnsi" w:hAnsiTheme="minorHAnsi" w:cstheme="minorHAnsi"/>
          <w:sz w:val="22"/>
          <w:szCs w:val="22"/>
        </w:rPr>
        <w:t xml:space="preserve"> to </w:t>
      </w:r>
      <w:r w:rsidR="009E07A1" w:rsidRPr="00D72706">
        <w:rPr>
          <w:rFonts w:asciiTheme="minorHAnsi" w:hAnsiTheme="minorHAnsi" w:cstheme="minorHAnsi"/>
          <w:sz w:val="22"/>
          <w:szCs w:val="22"/>
        </w:rPr>
        <w:t>“Adverse Outcomes,”</w:t>
      </w:r>
      <w:r w:rsidR="00371DE5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which </w:t>
      </w:r>
      <w:r w:rsidR="00E90700" w:rsidRPr="00D72706">
        <w:rPr>
          <w:rFonts w:asciiTheme="minorHAnsi" w:hAnsiTheme="minorHAnsi" w:cstheme="minorHAnsi"/>
          <w:sz w:val="22"/>
          <w:szCs w:val="22"/>
        </w:rPr>
        <w:t xml:space="preserve">keys 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into the AI </w:t>
      </w:r>
      <w:r w:rsidR="00D139AD" w:rsidRPr="001606A6">
        <w:rPr>
          <w:rFonts w:asciiTheme="minorHAnsi" w:hAnsiTheme="minorHAnsi" w:cstheme="minorHAnsi"/>
          <w:sz w:val="22"/>
          <w:szCs w:val="22"/>
        </w:rPr>
        <w:t xml:space="preserve">Model 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Bulletin; and </w:t>
      </w:r>
      <w:r w:rsidR="0079084D">
        <w:rPr>
          <w:rFonts w:asciiTheme="minorHAnsi" w:hAnsiTheme="minorHAnsi" w:cstheme="minorHAnsi"/>
          <w:sz w:val="22"/>
          <w:szCs w:val="22"/>
        </w:rPr>
        <w:t>8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) </w:t>
      </w:r>
      <w:r w:rsidR="00AD1351">
        <w:rPr>
          <w:rFonts w:asciiTheme="minorHAnsi" w:hAnsiTheme="minorHAnsi" w:cstheme="minorHAnsi"/>
          <w:sz w:val="22"/>
          <w:szCs w:val="22"/>
        </w:rPr>
        <w:t>r</w:t>
      </w:r>
      <w:r w:rsidR="00210419">
        <w:rPr>
          <w:rFonts w:asciiTheme="minorHAnsi" w:hAnsiTheme="minorHAnsi" w:cstheme="minorHAnsi"/>
          <w:sz w:val="22"/>
          <w:szCs w:val="22"/>
        </w:rPr>
        <w:t>emoving a</w:t>
      </w:r>
      <w:r w:rsidR="008735E5" w:rsidRPr="00D72706">
        <w:rPr>
          <w:rFonts w:asciiTheme="minorHAnsi" w:hAnsiTheme="minorHAnsi" w:cstheme="minorHAnsi"/>
          <w:sz w:val="22"/>
          <w:szCs w:val="22"/>
        </w:rPr>
        <w:t xml:space="preserve"> </w:t>
      </w:r>
      <w:r w:rsidR="009E07A1" w:rsidRPr="00D72706">
        <w:rPr>
          <w:rFonts w:asciiTheme="minorHAnsi" w:hAnsiTheme="minorHAnsi" w:cstheme="minorHAnsi"/>
          <w:sz w:val="22"/>
          <w:szCs w:val="22"/>
        </w:rPr>
        <w:t>couple of questions that were not feasible in practice</w:t>
      </w:r>
      <w:r w:rsidR="00210419">
        <w:rPr>
          <w:rFonts w:asciiTheme="minorHAnsi" w:hAnsiTheme="minorHAnsi" w:cstheme="minorHAnsi"/>
          <w:sz w:val="22"/>
          <w:szCs w:val="22"/>
        </w:rPr>
        <w:t xml:space="preserve">, such as </w:t>
      </w:r>
      <w:r w:rsidR="009B7AC5" w:rsidRPr="00D72706">
        <w:rPr>
          <w:rFonts w:asciiTheme="minorHAnsi" w:hAnsiTheme="minorHAnsi" w:cstheme="minorHAnsi"/>
          <w:sz w:val="22"/>
          <w:szCs w:val="22"/>
        </w:rPr>
        <w:t>q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uestions asking what changed as a result of audits and why and asking for </w:t>
      </w:r>
      <w:r w:rsidR="00F92FFE" w:rsidRPr="00D72706">
        <w:rPr>
          <w:rFonts w:asciiTheme="minorHAnsi" w:hAnsiTheme="minorHAnsi" w:cstheme="minorHAnsi"/>
          <w:sz w:val="22"/>
          <w:szCs w:val="22"/>
        </w:rPr>
        <w:t xml:space="preserve">a </w:t>
      </w:r>
      <w:r w:rsidR="009E07A1" w:rsidRPr="00D72706">
        <w:rPr>
          <w:rFonts w:asciiTheme="minorHAnsi" w:hAnsiTheme="minorHAnsi" w:cstheme="minorHAnsi"/>
          <w:sz w:val="22"/>
          <w:szCs w:val="22"/>
        </w:rPr>
        <w:t>copy of audit report</w:t>
      </w:r>
      <w:r w:rsidR="00156DC3" w:rsidRPr="00D72706">
        <w:rPr>
          <w:rFonts w:asciiTheme="minorHAnsi" w:hAnsiTheme="minorHAnsi" w:cstheme="minorHAnsi"/>
          <w:sz w:val="22"/>
          <w:szCs w:val="22"/>
        </w:rPr>
        <w:t>s</w:t>
      </w:r>
      <w:r w:rsidR="009E07A1" w:rsidRPr="00D72706">
        <w:rPr>
          <w:rFonts w:asciiTheme="minorHAnsi" w:hAnsiTheme="minorHAnsi" w:cstheme="minorHAnsi"/>
          <w:sz w:val="22"/>
          <w:szCs w:val="22"/>
        </w:rPr>
        <w:t xml:space="preserve">. Similar questions were removed from the </w:t>
      </w:r>
      <w:r w:rsidR="009A76AC">
        <w:rPr>
          <w:rFonts w:asciiTheme="minorHAnsi" w:hAnsiTheme="minorHAnsi" w:cstheme="minorHAnsi"/>
          <w:sz w:val="22"/>
          <w:szCs w:val="22"/>
        </w:rPr>
        <w:t xml:space="preserve">AI </w:t>
      </w:r>
      <w:r w:rsidR="009E07A1" w:rsidRPr="00D72706">
        <w:rPr>
          <w:rFonts w:asciiTheme="minorHAnsi" w:hAnsiTheme="minorHAnsi" w:cstheme="minorHAnsi"/>
          <w:sz w:val="22"/>
          <w:szCs w:val="22"/>
        </w:rPr>
        <w:t>Model Bulletin as burdensome to produce and of questionable importance.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A84C11" w14:textId="77777777" w:rsidR="009E07A1" w:rsidRPr="009E07A1" w:rsidRDefault="009E07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5A2ADF" w14:textId="4DC73DC4" w:rsidR="009E07A1" w:rsidRPr="009E07A1" w:rsidRDefault="00BD424F" w:rsidP="002812E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Gillaspey explained that the </w:t>
      </w:r>
      <w:r w:rsidR="009E07A1" w:rsidRPr="009E07A1">
        <w:rPr>
          <w:rFonts w:asciiTheme="minorHAnsi" w:hAnsiTheme="minorHAnsi" w:cstheme="minorHAnsi"/>
          <w:sz w:val="22"/>
          <w:szCs w:val="22"/>
        </w:rPr>
        <w:t>revised guidance relies on definitions from other NAIC work product</w:t>
      </w:r>
      <w:r w:rsidR="00D90A35">
        <w:rPr>
          <w:rFonts w:asciiTheme="minorHAnsi" w:hAnsiTheme="minorHAnsi" w:cstheme="minorHAnsi"/>
          <w:sz w:val="22"/>
          <w:szCs w:val="22"/>
        </w:rPr>
        <w:t>s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footnoted</w:t>
      </w:r>
      <w:r w:rsidR="002812EF">
        <w:rPr>
          <w:rFonts w:asciiTheme="minorHAnsi" w:hAnsiTheme="minorHAnsi" w:cstheme="minorHAnsi"/>
          <w:sz w:val="22"/>
          <w:szCs w:val="22"/>
        </w:rPr>
        <w:t xml:space="preserve"> in the June 3 draft</w:t>
      </w:r>
      <w:r w:rsidR="009E07A1" w:rsidRPr="009E07A1">
        <w:rPr>
          <w:rFonts w:asciiTheme="minorHAnsi" w:hAnsiTheme="minorHAnsi" w:cstheme="minorHAnsi"/>
          <w:sz w:val="22"/>
          <w:szCs w:val="22"/>
        </w:rPr>
        <w:t>.</w:t>
      </w:r>
      <w:r w:rsidR="00C163DA">
        <w:rPr>
          <w:rFonts w:asciiTheme="minorHAnsi" w:hAnsiTheme="minorHAnsi" w:cstheme="minorHAnsi"/>
          <w:sz w:val="22"/>
          <w:szCs w:val="22"/>
        </w:rPr>
        <w:t xml:space="preserve"> Changes were also made to the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structure of the </w:t>
      </w:r>
      <w:r w:rsidR="00C163DA">
        <w:rPr>
          <w:rFonts w:asciiTheme="minorHAnsi" w:hAnsiTheme="minorHAnsi" w:cstheme="minorHAnsi"/>
          <w:sz w:val="22"/>
          <w:szCs w:val="22"/>
        </w:rPr>
        <w:t>b</w:t>
      </w:r>
      <w:r w:rsidR="009E07A1" w:rsidRPr="009E07A1">
        <w:rPr>
          <w:rFonts w:asciiTheme="minorHAnsi" w:hAnsiTheme="minorHAnsi" w:cstheme="minorHAnsi"/>
          <w:sz w:val="22"/>
          <w:szCs w:val="22"/>
        </w:rPr>
        <w:t>ackground information.</w:t>
      </w:r>
      <w:r w:rsidR="00DC6E52">
        <w:rPr>
          <w:rFonts w:asciiTheme="minorHAnsi" w:hAnsiTheme="minorHAnsi" w:cstheme="minorHAnsi"/>
          <w:sz w:val="22"/>
          <w:szCs w:val="22"/>
        </w:rPr>
        <w:t xml:space="preserve"> </w:t>
      </w:r>
      <w:r w:rsidR="00C163DA">
        <w:rPr>
          <w:rFonts w:asciiTheme="minorHAnsi" w:hAnsiTheme="minorHAnsi" w:cstheme="minorHAnsi"/>
          <w:sz w:val="22"/>
          <w:szCs w:val="22"/>
        </w:rPr>
        <w:t xml:space="preserve">The June 3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draft lays out chronologically the NAIC work product </w:t>
      </w:r>
      <w:r w:rsidR="00E461AC">
        <w:rPr>
          <w:rFonts w:asciiTheme="minorHAnsi" w:hAnsiTheme="minorHAnsi" w:cstheme="minorHAnsi"/>
          <w:sz w:val="22"/>
          <w:szCs w:val="22"/>
        </w:rPr>
        <w:t>related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to t</w:t>
      </w:r>
      <w:r w:rsidR="00C163DA">
        <w:rPr>
          <w:rFonts w:asciiTheme="minorHAnsi" w:hAnsiTheme="minorHAnsi" w:cstheme="minorHAnsi"/>
          <w:sz w:val="22"/>
          <w:szCs w:val="22"/>
        </w:rPr>
        <w:t>he</w:t>
      </w:r>
      <w:r w:rsidR="00D52DD6">
        <w:rPr>
          <w:rFonts w:asciiTheme="minorHAnsi" w:hAnsiTheme="minorHAnsi" w:cstheme="minorHAnsi"/>
          <w:sz w:val="22"/>
          <w:szCs w:val="22"/>
        </w:rPr>
        <w:t xml:space="preserve"> state insurance</w:t>
      </w:r>
      <w:r w:rsidR="00C163DA">
        <w:rPr>
          <w:rFonts w:asciiTheme="minorHAnsi" w:hAnsiTheme="minorHAnsi" w:cstheme="minorHAnsi"/>
          <w:sz w:val="22"/>
          <w:szCs w:val="22"/>
        </w:rPr>
        <w:t xml:space="preserve"> </w:t>
      </w:r>
      <w:r w:rsidR="00AD00DD">
        <w:rPr>
          <w:rFonts w:asciiTheme="minorHAnsi" w:hAnsiTheme="minorHAnsi" w:cstheme="minorHAnsi"/>
          <w:sz w:val="22"/>
          <w:szCs w:val="22"/>
        </w:rPr>
        <w:t>regulator guidance.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Since the January draft, several NAIC projects in this area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were </w:t>
      </w:r>
      <w:r w:rsidR="009E07A1" w:rsidRPr="009E07A1">
        <w:rPr>
          <w:rFonts w:asciiTheme="minorHAnsi" w:hAnsiTheme="minorHAnsi" w:cstheme="minorHAnsi"/>
          <w:sz w:val="22"/>
          <w:szCs w:val="22"/>
        </w:rPr>
        <w:t>completed</w:t>
      </w:r>
      <w:r w:rsidR="00DC6E52">
        <w:rPr>
          <w:rFonts w:asciiTheme="minorHAnsi" w:hAnsiTheme="minorHAnsi" w:cstheme="minorHAnsi"/>
          <w:sz w:val="22"/>
          <w:szCs w:val="22"/>
        </w:rPr>
        <w:t xml:space="preserve"> and</w:t>
      </w:r>
      <w:r w:rsidR="00ED4D19">
        <w:rPr>
          <w:rFonts w:asciiTheme="minorHAnsi" w:hAnsiTheme="minorHAnsi" w:cstheme="minorHAnsi"/>
          <w:sz w:val="22"/>
          <w:szCs w:val="22"/>
        </w:rPr>
        <w:t xml:space="preserve"> have been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hyperlinked</w:t>
      </w:r>
      <w:r w:rsidR="00C71652">
        <w:rPr>
          <w:rFonts w:asciiTheme="minorHAnsi" w:hAnsiTheme="minorHAnsi" w:cstheme="minorHAnsi"/>
          <w:sz w:val="22"/>
          <w:szCs w:val="22"/>
        </w:rPr>
        <w:t xml:space="preserve"> </w:t>
      </w:r>
      <w:r w:rsidR="00ED4D19">
        <w:rPr>
          <w:rFonts w:asciiTheme="minorHAnsi" w:hAnsiTheme="minorHAnsi" w:cstheme="minorHAnsi"/>
          <w:sz w:val="22"/>
          <w:szCs w:val="22"/>
        </w:rPr>
        <w:t>and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included </w:t>
      </w:r>
      <w:r w:rsidR="00ED4D19">
        <w:rPr>
          <w:rFonts w:asciiTheme="minorHAnsi" w:hAnsiTheme="minorHAnsi" w:cstheme="minorHAnsi"/>
          <w:sz w:val="22"/>
          <w:szCs w:val="22"/>
        </w:rPr>
        <w:t>as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appendices to the</w:t>
      </w:r>
      <w:r w:rsidR="00ED4D19">
        <w:rPr>
          <w:rFonts w:asciiTheme="minorHAnsi" w:hAnsiTheme="minorHAnsi" w:cstheme="minorHAnsi"/>
          <w:sz w:val="22"/>
          <w:szCs w:val="22"/>
        </w:rPr>
        <w:t xml:space="preserve"> regulatory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guidance. </w:t>
      </w:r>
    </w:p>
    <w:p w14:paraId="012B8E46" w14:textId="77777777" w:rsidR="009E07A1" w:rsidRPr="009E07A1" w:rsidRDefault="009E07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2EA61" w14:textId="62C54960" w:rsidR="009E07A1" w:rsidRPr="009E07A1" w:rsidRDefault="00154D02" w:rsidP="00B25E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Gillaspey </w:t>
      </w:r>
      <w:r w:rsidR="00A86F62">
        <w:rPr>
          <w:rFonts w:asciiTheme="minorHAnsi" w:hAnsiTheme="minorHAnsi" w:cstheme="minorHAnsi"/>
          <w:sz w:val="22"/>
          <w:szCs w:val="22"/>
        </w:rPr>
        <w:t>reviewed</w:t>
      </w:r>
      <w:r w:rsidR="004D0F30">
        <w:rPr>
          <w:rFonts w:asciiTheme="minorHAnsi" w:hAnsiTheme="minorHAnsi" w:cstheme="minorHAnsi"/>
          <w:sz w:val="22"/>
          <w:szCs w:val="22"/>
        </w:rPr>
        <w:t xml:space="preserve"> the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revisions to the </w:t>
      </w:r>
      <w:r w:rsidR="004D0F30">
        <w:rPr>
          <w:rFonts w:asciiTheme="minorHAnsi" w:hAnsiTheme="minorHAnsi" w:cstheme="minorHAnsi"/>
          <w:sz w:val="22"/>
          <w:szCs w:val="22"/>
        </w:rPr>
        <w:t xml:space="preserve">June 3 draft </w:t>
      </w:r>
      <w:r w:rsidR="009E07A1" w:rsidRPr="009E07A1">
        <w:rPr>
          <w:rFonts w:asciiTheme="minorHAnsi" w:hAnsiTheme="minorHAnsi" w:cstheme="minorHAnsi"/>
          <w:sz w:val="22"/>
          <w:szCs w:val="22"/>
        </w:rPr>
        <w:t>referral</w:t>
      </w:r>
      <w:r w:rsidR="00817C90">
        <w:rPr>
          <w:rFonts w:asciiTheme="minorHAnsi" w:hAnsiTheme="minorHAnsi" w:cstheme="minorHAnsi"/>
          <w:sz w:val="22"/>
          <w:szCs w:val="22"/>
        </w:rPr>
        <w:t xml:space="preserve"> (Appendix 2 to the June 3 draft </w:t>
      </w:r>
      <w:r w:rsidR="00817C90" w:rsidRPr="00817C90">
        <w:rPr>
          <w:rFonts w:asciiTheme="minorHAnsi" w:hAnsiTheme="minorHAnsi" w:cstheme="minorHAnsi"/>
          <w:i/>
          <w:iCs/>
          <w:sz w:val="22"/>
          <w:szCs w:val="22"/>
        </w:rPr>
        <w:t>Regulatory Guidance and Considerations</w:t>
      </w:r>
      <w:r w:rsidR="00817C90">
        <w:rPr>
          <w:rFonts w:asciiTheme="minorHAnsi" w:hAnsiTheme="minorHAnsi" w:cstheme="minorHAnsi"/>
          <w:sz w:val="22"/>
          <w:szCs w:val="22"/>
        </w:rPr>
        <w:t xml:space="preserve"> document).</w:t>
      </w:r>
      <w:r w:rsidR="00A86F62">
        <w:rPr>
          <w:rFonts w:asciiTheme="minorHAnsi" w:hAnsiTheme="minorHAnsi" w:cstheme="minorHAnsi"/>
          <w:sz w:val="22"/>
          <w:szCs w:val="22"/>
        </w:rPr>
        <w:t xml:space="preserve"> </w:t>
      </w:r>
      <w:r w:rsidR="00D91162">
        <w:rPr>
          <w:rFonts w:asciiTheme="minorHAnsi" w:hAnsiTheme="minorHAnsi" w:cstheme="minorHAnsi"/>
          <w:sz w:val="22"/>
          <w:szCs w:val="22"/>
        </w:rPr>
        <w:t>She said minor revisions were made to the referral.</w:t>
      </w:r>
      <w:r w:rsidR="00E300D7">
        <w:rPr>
          <w:rFonts w:asciiTheme="minorHAnsi" w:hAnsiTheme="minorHAnsi" w:cstheme="minorHAnsi"/>
          <w:sz w:val="22"/>
          <w:szCs w:val="22"/>
        </w:rPr>
        <w:t xml:space="preserve"> </w:t>
      </w:r>
      <w:r w:rsidR="004D0F30">
        <w:rPr>
          <w:rFonts w:asciiTheme="minorHAnsi" w:hAnsiTheme="minorHAnsi" w:cstheme="minorHAnsi"/>
          <w:sz w:val="22"/>
          <w:szCs w:val="22"/>
        </w:rPr>
        <w:t xml:space="preserve">The </w:t>
      </w:r>
      <w:r w:rsidR="009716F6">
        <w:rPr>
          <w:rFonts w:asciiTheme="minorHAnsi" w:hAnsiTheme="minorHAnsi" w:cstheme="minorHAnsi"/>
          <w:sz w:val="22"/>
          <w:szCs w:val="22"/>
        </w:rPr>
        <w:t xml:space="preserve">referral was updated to reference </w:t>
      </w:r>
      <w:r w:rsidR="009E07A1" w:rsidRPr="009E07A1">
        <w:rPr>
          <w:rFonts w:asciiTheme="minorHAnsi" w:hAnsiTheme="minorHAnsi" w:cstheme="minorHAnsi"/>
          <w:sz w:val="22"/>
          <w:szCs w:val="22"/>
        </w:rPr>
        <w:t>the AI Model Bulletin</w:t>
      </w:r>
      <w:r w:rsidR="009716F6">
        <w:rPr>
          <w:rFonts w:asciiTheme="minorHAnsi" w:hAnsiTheme="minorHAnsi" w:cstheme="minorHAnsi"/>
          <w:sz w:val="22"/>
          <w:szCs w:val="22"/>
        </w:rPr>
        <w:t xml:space="preserve"> and </w:t>
      </w:r>
      <w:r w:rsidR="009E07A1" w:rsidRPr="009E07A1">
        <w:rPr>
          <w:rFonts w:asciiTheme="minorHAnsi" w:hAnsiTheme="minorHAnsi" w:cstheme="minorHAnsi"/>
          <w:sz w:val="22"/>
          <w:szCs w:val="22"/>
        </w:rPr>
        <w:t>specific</w:t>
      </w:r>
      <w:r w:rsidR="009716F6">
        <w:rPr>
          <w:rFonts w:asciiTheme="minorHAnsi" w:hAnsiTheme="minorHAnsi" w:cstheme="minorHAnsi"/>
          <w:sz w:val="22"/>
          <w:szCs w:val="22"/>
        </w:rPr>
        <w:t>ally list the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 NAIC models that provide the authority to add guidance on </w:t>
      </w:r>
      <w:r w:rsidR="009716F6">
        <w:rPr>
          <w:rFonts w:asciiTheme="minorHAnsi" w:hAnsiTheme="minorHAnsi" w:cstheme="minorHAnsi"/>
          <w:sz w:val="22"/>
          <w:szCs w:val="22"/>
        </w:rPr>
        <w:t>accelerated underwriting</w:t>
      </w:r>
      <w:r w:rsidR="00D52DD6">
        <w:rPr>
          <w:rFonts w:asciiTheme="minorHAnsi" w:hAnsiTheme="minorHAnsi" w:cstheme="minorHAnsi"/>
          <w:sz w:val="22"/>
          <w:szCs w:val="22"/>
        </w:rPr>
        <w:t xml:space="preserve"> (AU)</w:t>
      </w:r>
      <w:r w:rsidR="009716F6">
        <w:rPr>
          <w:rFonts w:asciiTheme="minorHAnsi" w:hAnsiTheme="minorHAnsi" w:cstheme="minorHAnsi"/>
          <w:sz w:val="22"/>
          <w:szCs w:val="22"/>
        </w:rPr>
        <w:t xml:space="preserve"> </w:t>
      </w:r>
      <w:r w:rsidR="009E07A1" w:rsidRPr="009E07A1">
        <w:rPr>
          <w:rFonts w:asciiTheme="minorHAnsi" w:hAnsiTheme="minorHAnsi" w:cstheme="minorHAnsi"/>
          <w:sz w:val="22"/>
          <w:szCs w:val="22"/>
        </w:rPr>
        <w:t>in life insurance to the</w:t>
      </w:r>
      <w:r w:rsidR="00D95207">
        <w:rPr>
          <w:rFonts w:asciiTheme="minorHAnsi" w:hAnsiTheme="minorHAnsi" w:cstheme="minorHAnsi"/>
          <w:sz w:val="22"/>
          <w:szCs w:val="22"/>
        </w:rPr>
        <w:t xml:space="preserve"> </w:t>
      </w:r>
      <w:r w:rsidR="00D95207">
        <w:rPr>
          <w:rFonts w:asciiTheme="minorHAnsi" w:hAnsiTheme="minorHAnsi" w:cstheme="minorHAnsi"/>
          <w:i/>
          <w:iCs/>
          <w:sz w:val="22"/>
          <w:szCs w:val="22"/>
        </w:rPr>
        <w:t>Market Regulation Handbook</w:t>
      </w:r>
      <w:r w:rsidR="009E07A1" w:rsidRPr="009E07A1">
        <w:rPr>
          <w:rFonts w:asciiTheme="minorHAnsi" w:hAnsiTheme="minorHAnsi" w:cstheme="minorHAnsi"/>
          <w:sz w:val="22"/>
          <w:szCs w:val="22"/>
        </w:rPr>
        <w:t>.</w:t>
      </w:r>
      <w:r w:rsidR="00513BB8">
        <w:rPr>
          <w:rFonts w:asciiTheme="minorHAnsi" w:hAnsiTheme="minorHAnsi" w:cstheme="minorHAnsi"/>
          <w:sz w:val="22"/>
          <w:szCs w:val="22"/>
        </w:rPr>
        <w:t xml:space="preserve">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The </w:t>
      </w:r>
      <w:r w:rsidR="002F4479">
        <w:rPr>
          <w:rFonts w:asciiTheme="minorHAnsi" w:hAnsiTheme="minorHAnsi" w:cstheme="minorHAnsi"/>
          <w:sz w:val="22"/>
          <w:szCs w:val="22"/>
        </w:rPr>
        <w:t xml:space="preserve">revised </w:t>
      </w:r>
      <w:r w:rsidR="009E07A1" w:rsidRPr="009E07A1">
        <w:rPr>
          <w:rFonts w:asciiTheme="minorHAnsi" w:hAnsiTheme="minorHAnsi" w:cstheme="minorHAnsi"/>
          <w:sz w:val="22"/>
          <w:szCs w:val="22"/>
        </w:rPr>
        <w:t>referral references the regulatory guidance rather than re</w:t>
      </w:r>
      <w:r w:rsidR="002F4479">
        <w:rPr>
          <w:rFonts w:asciiTheme="minorHAnsi" w:hAnsiTheme="minorHAnsi" w:cstheme="minorHAnsi"/>
          <w:sz w:val="22"/>
          <w:szCs w:val="22"/>
        </w:rPr>
        <w:t>-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stating </w:t>
      </w:r>
      <w:r w:rsidR="002F4479">
        <w:rPr>
          <w:rFonts w:asciiTheme="minorHAnsi" w:hAnsiTheme="minorHAnsi" w:cstheme="minorHAnsi"/>
          <w:sz w:val="22"/>
          <w:szCs w:val="22"/>
        </w:rPr>
        <w:t>the guidance</w:t>
      </w:r>
      <w:r w:rsidR="00060C80">
        <w:rPr>
          <w:rFonts w:asciiTheme="minorHAnsi" w:hAnsiTheme="minorHAnsi" w:cstheme="minorHAnsi"/>
          <w:sz w:val="22"/>
          <w:szCs w:val="22"/>
        </w:rPr>
        <w:t xml:space="preserve"> in the referral</w:t>
      </w:r>
      <w:r w:rsidR="009E07A1" w:rsidRPr="009E07A1">
        <w:rPr>
          <w:rFonts w:asciiTheme="minorHAnsi" w:hAnsiTheme="minorHAnsi" w:cstheme="minorHAnsi"/>
          <w:sz w:val="22"/>
          <w:szCs w:val="22"/>
        </w:rPr>
        <w:t>.</w:t>
      </w:r>
      <w:r w:rsidR="00B25E3C">
        <w:rPr>
          <w:rFonts w:asciiTheme="minorHAnsi" w:hAnsiTheme="minorHAnsi" w:cstheme="minorHAnsi"/>
          <w:sz w:val="22"/>
          <w:szCs w:val="22"/>
        </w:rPr>
        <w:t xml:space="preserve"> Lastly, the </w:t>
      </w:r>
      <w:r w:rsidR="006A1FB8">
        <w:rPr>
          <w:rFonts w:asciiTheme="minorHAnsi" w:hAnsiTheme="minorHAnsi" w:cstheme="minorHAnsi"/>
          <w:sz w:val="22"/>
          <w:szCs w:val="22"/>
        </w:rPr>
        <w:t xml:space="preserve">revisions </w:t>
      </w:r>
      <w:r w:rsidR="00943E93">
        <w:rPr>
          <w:rFonts w:asciiTheme="minorHAnsi" w:hAnsiTheme="minorHAnsi" w:cstheme="minorHAnsi"/>
          <w:sz w:val="22"/>
          <w:szCs w:val="22"/>
        </w:rPr>
        <w:t xml:space="preserve">to the </w:t>
      </w:r>
      <w:r w:rsidR="00B25E3C">
        <w:rPr>
          <w:rFonts w:asciiTheme="minorHAnsi" w:hAnsiTheme="minorHAnsi" w:cstheme="minorHAnsi"/>
          <w:sz w:val="22"/>
          <w:szCs w:val="22"/>
        </w:rPr>
        <w:t xml:space="preserve">referral make clear that the Working Group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stands </w:t>
      </w:r>
      <w:r w:rsidR="009D66CA">
        <w:rPr>
          <w:rFonts w:asciiTheme="minorHAnsi" w:hAnsiTheme="minorHAnsi" w:cstheme="minorHAnsi"/>
          <w:sz w:val="22"/>
          <w:szCs w:val="22"/>
        </w:rPr>
        <w:t>ready to assist</w:t>
      </w:r>
      <w:r w:rsidR="00943E93">
        <w:rPr>
          <w:rFonts w:asciiTheme="minorHAnsi" w:hAnsiTheme="minorHAnsi" w:cstheme="minorHAnsi"/>
          <w:sz w:val="22"/>
          <w:szCs w:val="22"/>
        </w:rPr>
        <w:t xml:space="preserve"> </w:t>
      </w:r>
      <w:r w:rsidR="00AD00DD">
        <w:rPr>
          <w:rFonts w:asciiTheme="minorHAnsi" w:hAnsiTheme="minorHAnsi" w:cstheme="minorHAnsi"/>
          <w:sz w:val="22"/>
          <w:szCs w:val="22"/>
        </w:rPr>
        <w:t xml:space="preserve">the </w:t>
      </w:r>
      <w:r w:rsidR="00AD00DD" w:rsidRPr="00AD00DD">
        <w:rPr>
          <w:rFonts w:asciiTheme="minorHAnsi" w:hAnsiTheme="minorHAnsi" w:cstheme="minorHAnsi"/>
          <w:sz w:val="22"/>
          <w:szCs w:val="22"/>
        </w:rPr>
        <w:t xml:space="preserve">Market Conduct Examination Guidelines (D) Working Group </w:t>
      </w:r>
      <w:r w:rsidR="00AD00DD">
        <w:rPr>
          <w:rFonts w:asciiTheme="minorHAnsi" w:hAnsiTheme="minorHAnsi" w:cstheme="minorHAnsi"/>
          <w:sz w:val="22"/>
          <w:szCs w:val="22"/>
        </w:rPr>
        <w:t xml:space="preserve">in </w:t>
      </w:r>
      <w:r w:rsidR="00943E93">
        <w:rPr>
          <w:rFonts w:asciiTheme="minorHAnsi" w:hAnsiTheme="minorHAnsi" w:cstheme="minorHAnsi"/>
          <w:sz w:val="22"/>
          <w:szCs w:val="22"/>
        </w:rPr>
        <w:t xml:space="preserve">revising the </w:t>
      </w:r>
      <w:r w:rsidR="001431E3">
        <w:rPr>
          <w:rFonts w:asciiTheme="minorHAnsi" w:hAnsiTheme="minorHAnsi" w:cstheme="minorHAnsi"/>
          <w:i/>
          <w:iCs/>
          <w:sz w:val="22"/>
          <w:szCs w:val="22"/>
        </w:rPr>
        <w:t>Market Regulation Handbook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1A65C" w14:textId="77777777" w:rsidR="009E07A1" w:rsidRDefault="009E07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D0A2B0" w14:textId="138FFF36" w:rsidR="00C0537D" w:rsidRDefault="00BE54A6" w:rsidP="000C3664">
      <w:pPr>
        <w:jc w:val="both"/>
        <w:rPr>
          <w:rFonts w:ascii="Calibri" w:hAnsi="Calibri" w:cs="Calibri"/>
          <w:sz w:val="22"/>
          <w:szCs w:val="22"/>
        </w:rPr>
      </w:pPr>
      <w:r w:rsidRPr="005B181B">
        <w:rPr>
          <w:rFonts w:asciiTheme="minorHAnsi" w:hAnsiTheme="minorHAnsi" w:cstheme="minorHAnsi"/>
          <w:sz w:val="22"/>
          <w:szCs w:val="22"/>
        </w:rPr>
        <w:t xml:space="preserve">Birny Birnbaum (Center for Economic Justice—CEJ) asked </w:t>
      </w:r>
      <w:r w:rsidR="00022D69" w:rsidRPr="005B181B">
        <w:rPr>
          <w:rFonts w:asciiTheme="minorHAnsi" w:hAnsiTheme="minorHAnsi" w:cstheme="minorHAnsi"/>
          <w:sz w:val="22"/>
          <w:szCs w:val="22"/>
        </w:rPr>
        <w:t xml:space="preserve">how </w:t>
      </w:r>
      <w:r w:rsidR="00F3737B">
        <w:rPr>
          <w:rFonts w:asciiTheme="minorHAnsi" w:hAnsiTheme="minorHAnsi" w:cstheme="minorHAnsi"/>
          <w:sz w:val="22"/>
          <w:szCs w:val="22"/>
        </w:rPr>
        <w:t xml:space="preserve">the Working Group </w:t>
      </w:r>
      <w:r w:rsidR="00022D69" w:rsidRPr="005B181B">
        <w:rPr>
          <w:rFonts w:asciiTheme="minorHAnsi" w:hAnsiTheme="minorHAnsi" w:cstheme="minorHAnsi"/>
          <w:sz w:val="22"/>
          <w:szCs w:val="22"/>
        </w:rPr>
        <w:t>envision</w:t>
      </w:r>
      <w:r w:rsidR="00F3737B">
        <w:rPr>
          <w:rFonts w:asciiTheme="minorHAnsi" w:hAnsiTheme="minorHAnsi" w:cstheme="minorHAnsi"/>
          <w:sz w:val="22"/>
          <w:szCs w:val="22"/>
        </w:rPr>
        <w:t>ed</w:t>
      </w:r>
      <w:r w:rsidR="00022D69" w:rsidRPr="005B181B">
        <w:rPr>
          <w:rFonts w:asciiTheme="minorHAnsi" w:hAnsiTheme="minorHAnsi" w:cstheme="minorHAnsi"/>
          <w:sz w:val="22"/>
          <w:szCs w:val="22"/>
        </w:rPr>
        <w:t xml:space="preserve"> </w:t>
      </w:r>
      <w:r w:rsidR="00010C22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022D69" w:rsidRPr="005B181B">
        <w:rPr>
          <w:rFonts w:asciiTheme="minorHAnsi" w:hAnsiTheme="minorHAnsi" w:cstheme="minorHAnsi"/>
          <w:sz w:val="22"/>
          <w:szCs w:val="22"/>
        </w:rPr>
        <w:t xml:space="preserve">regulators and insurers using </w:t>
      </w:r>
      <w:r w:rsidR="00F3737B">
        <w:rPr>
          <w:rFonts w:asciiTheme="minorHAnsi" w:hAnsiTheme="minorHAnsi" w:cstheme="minorHAnsi"/>
          <w:sz w:val="22"/>
          <w:szCs w:val="22"/>
        </w:rPr>
        <w:t>the regulatory guidance</w:t>
      </w:r>
      <w:r w:rsidR="0022491F" w:rsidRPr="005B181B">
        <w:rPr>
          <w:rFonts w:asciiTheme="minorHAnsi" w:hAnsiTheme="minorHAnsi" w:cstheme="minorHAnsi"/>
          <w:sz w:val="22"/>
          <w:szCs w:val="22"/>
        </w:rPr>
        <w:t xml:space="preserve">. </w:t>
      </w:r>
      <w:r w:rsidR="002A7355" w:rsidRPr="005B181B">
        <w:rPr>
          <w:rFonts w:asciiTheme="minorHAnsi" w:hAnsiTheme="minorHAnsi" w:cstheme="minorHAnsi"/>
          <w:sz w:val="22"/>
          <w:szCs w:val="22"/>
        </w:rPr>
        <w:t>Van</w:t>
      </w:r>
      <w:r w:rsidR="00B25CAD">
        <w:rPr>
          <w:rFonts w:asciiTheme="minorHAnsi" w:hAnsiTheme="minorHAnsi" w:cstheme="minorHAnsi"/>
          <w:sz w:val="22"/>
          <w:szCs w:val="22"/>
        </w:rPr>
        <w:t xml:space="preserve"> </w:t>
      </w:r>
      <w:r w:rsidR="002A7355" w:rsidRPr="005B181B">
        <w:rPr>
          <w:rFonts w:asciiTheme="minorHAnsi" w:hAnsiTheme="minorHAnsi" w:cstheme="minorHAnsi"/>
          <w:sz w:val="22"/>
          <w:szCs w:val="22"/>
        </w:rPr>
        <w:t xml:space="preserve">Buren said she </w:t>
      </w:r>
      <w:r w:rsidR="00684FFB" w:rsidRPr="005B181B">
        <w:rPr>
          <w:rFonts w:asciiTheme="minorHAnsi" w:hAnsiTheme="minorHAnsi" w:cstheme="minorHAnsi"/>
          <w:sz w:val="22"/>
          <w:szCs w:val="22"/>
        </w:rPr>
        <w:t>saw this guidance a</w:t>
      </w:r>
      <w:r w:rsidR="00BF0249" w:rsidRPr="005B181B">
        <w:rPr>
          <w:rFonts w:asciiTheme="minorHAnsi" w:hAnsiTheme="minorHAnsi" w:cstheme="minorHAnsi"/>
          <w:sz w:val="22"/>
          <w:szCs w:val="22"/>
        </w:rPr>
        <w:t>s</w:t>
      </w:r>
      <w:r w:rsidR="00684FFB" w:rsidRPr="005B181B">
        <w:rPr>
          <w:rFonts w:asciiTheme="minorHAnsi" w:hAnsiTheme="minorHAnsi" w:cstheme="minorHAnsi"/>
          <w:sz w:val="22"/>
          <w:szCs w:val="22"/>
        </w:rPr>
        <w:t xml:space="preserve"> a starting point for </w:t>
      </w:r>
      <w:r w:rsidR="007216A7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684FFB" w:rsidRPr="005B181B">
        <w:rPr>
          <w:rFonts w:asciiTheme="minorHAnsi" w:hAnsiTheme="minorHAnsi" w:cstheme="minorHAnsi"/>
          <w:sz w:val="22"/>
          <w:szCs w:val="22"/>
        </w:rPr>
        <w:t xml:space="preserve">regulators </w:t>
      </w:r>
      <w:r w:rsidR="002449D2" w:rsidRPr="005B181B">
        <w:rPr>
          <w:rFonts w:asciiTheme="minorHAnsi" w:hAnsiTheme="minorHAnsi" w:cstheme="minorHAnsi"/>
          <w:sz w:val="22"/>
          <w:szCs w:val="22"/>
        </w:rPr>
        <w:t xml:space="preserve">to </w:t>
      </w:r>
      <w:r w:rsidR="00541AF3">
        <w:rPr>
          <w:rFonts w:asciiTheme="minorHAnsi" w:hAnsiTheme="minorHAnsi" w:cstheme="minorHAnsi"/>
          <w:sz w:val="22"/>
          <w:szCs w:val="22"/>
        </w:rPr>
        <w:t xml:space="preserve">reference in </w:t>
      </w:r>
      <w:r w:rsidR="002449D2" w:rsidRPr="005B181B">
        <w:rPr>
          <w:rFonts w:asciiTheme="minorHAnsi" w:hAnsiTheme="minorHAnsi" w:cstheme="minorHAnsi"/>
          <w:sz w:val="22"/>
          <w:szCs w:val="22"/>
        </w:rPr>
        <w:t>fulfill</w:t>
      </w:r>
      <w:r w:rsidR="00541AF3">
        <w:rPr>
          <w:rFonts w:asciiTheme="minorHAnsi" w:hAnsiTheme="minorHAnsi" w:cstheme="minorHAnsi"/>
          <w:sz w:val="22"/>
          <w:szCs w:val="22"/>
        </w:rPr>
        <w:t>i</w:t>
      </w:r>
      <w:r w:rsidR="00C45B56">
        <w:rPr>
          <w:rFonts w:asciiTheme="minorHAnsi" w:hAnsiTheme="minorHAnsi" w:cstheme="minorHAnsi"/>
          <w:sz w:val="22"/>
          <w:szCs w:val="22"/>
        </w:rPr>
        <w:t>ng</w:t>
      </w:r>
      <w:r w:rsidR="002449D2" w:rsidRPr="005B181B">
        <w:rPr>
          <w:rFonts w:asciiTheme="minorHAnsi" w:hAnsiTheme="minorHAnsi" w:cstheme="minorHAnsi"/>
          <w:sz w:val="22"/>
          <w:szCs w:val="22"/>
        </w:rPr>
        <w:t xml:space="preserve"> their duties to regulate the</w:t>
      </w:r>
      <w:r w:rsidR="006848DC" w:rsidRPr="005B181B">
        <w:rPr>
          <w:rFonts w:asciiTheme="minorHAnsi" w:hAnsiTheme="minorHAnsi" w:cstheme="minorHAnsi"/>
          <w:sz w:val="22"/>
          <w:szCs w:val="22"/>
        </w:rPr>
        <w:t>se</w:t>
      </w:r>
      <w:r w:rsidR="002449D2" w:rsidRPr="005B181B">
        <w:rPr>
          <w:rFonts w:asciiTheme="minorHAnsi" w:hAnsiTheme="minorHAnsi" w:cstheme="minorHAnsi"/>
          <w:sz w:val="22"/>
          <w:szCs w:val="22"/>
        </w:rPr>
        <w:t xml:space="preserve"> new technologies</w:t>
      </w:r>
      <w:r w:rsidR="006848DC" w:rsidRPr="005B181B">
        <w:rPr>
          <w:rFonts w:asciiTheme="minorHAnsi" w:hAnsiTheme="minorHAnsi" w:cstheme="minorHAnsi"/>
          <w:sz w:val="22"/>
          <w:szCs w:val="22"/>
        </w:rPr>
        <w:t>.</w:t>
      </w:r>
      <w:r w:rsidRPr="005B181B">
        <w:rPr>
          <w:rFonts w:asciiTheme="minorHAnsi" w:hAnsiTheme="minorHAnsi" w:cstheme="minorHAnsi"/>
          <w:sz w:val="22"/>
          <w:szCs w:val="22"/>
        </w:rPr>
        <w:t xml:space="preserve"> </w:t>
      </w:r>
      <w:r w:rsidR="006848DC" w:rsidRPr="005B181B">
        <w:rPr>
          <w:rFonts w:asciiTheme="minorHAnsi" w:hAnsiTheme="minorHAnsi" w:cstheme="minorHAnsi"/>
          <w:sz w:val="22"/>
          <w:szCs w:val="22"/>
        </w:rPr>
        <w:t xml:space="preserve">Van Buren said that the guidance is not </w:t>
      </w:r>
      <w:r w:rsidR="00C45B56">
        <w:rPr>
          <w:rFonts w:asciiTheme="minorHAnsi" w:hAnsiTheme="minorHAnsi" w:cstheme="minorHAnsi"/>
          <w:sz w:val="22"/>
          <w:szCs w:val="22"/>
        </w:rPr>
        <w:t>overly detailed</w:t>
      </w:r>
      <w:r w:rsidR="006848DC" w:rsidRPr="005B181B">
        <w:rPr>
          <w:rFonts w:asciiTheme="minorHAnsi" w:hAnsiTheme="minorHAnsi" w:cstheme="minorHAnsi"/>
          <w:sz w:val="22"/>
          <w:szCs w:val="22"/>
        </w:rPr>
        <w:t xml:space="preserve"> but will </w:t>
      </w:r>
      <w:r w:rsidR="00431356" w:rsidRPr="005B181B">
        <w:rPr>
          <w:rFonts w:asciiTheme="minorHAnsi" w:hAnsiTheme="minorHAnsi" w:cstheme="minorHAnsi"/>
          <w:sz w:val="22"/>
          <w:szCs w:val="22"/>
        </w:rPr>
        <w:t xml:space="preserve">provide </w:t>
      </w:r>
      <w:r w:rsidR="006848DC" w:rsidRPr="005B181B">
        <w:rPr>
          <w:rFonts w:asciiTheme="minorHAnsi" w:hAnsiTheme="minorHAnsi" w:cstheme="minorHAnsi"/>
          <w:sz w:val="22"/>
          <w:szCs w:val="22"/>
        </w:rPr>
        <w:t>helpful</w:t>
      </w:r>
      <w:r w:rsidR="00431356" w:rsidRPr="005B181B">
        <w:rPr>
          <w:rFonts w:asciiTheme="minorHAnsi" w:hAnsiTheme="minorHAnsi" w:cstheme="minorHAnsi"/>
          <w:sz w:val="22"/>
          <w:szCs w:val="22"/>
        </w:rPr>
        <w:t xml:space="preserve"> guidance</w:t>
      </w:r>
      <w:r w:rsidR="006848DC" w:rsidRPr="005B181B">
        <w:rPr>
          <w:rFonts w:asciiTheme="minorHAnsi" w:hAnsiTheme="minorHAnsi" w:cstheme="minorHAnsi"/>
          <w:sz w:val="22"/>
          <w:szCs w:val="22"/>
        </w:rPr>
        <w:t xml:space="preserve"> </w:t>
      </w:r>
      <w:r w:rsidR="006E6FAA" w:rsidRPr="005B181B">
        <w:rPr>
          <w:rFonts w:asciiTheme="minorHAnsi" w:hAnsiTheme="minorHAnsi" w:cstheme="minorHAnsi"/>
          <w:sz w:val="22"/>
          <w:szCs w:val="22"/>
        </w:rPr>
        <w:t xml:space="preserve">to all </w:t>
      </w:r>
      <w:r w:rsidR="007216A7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6E6FAA" w:rsidRPr="005B181B">
        <w:rPr>
          <w:rFonts w:asciiTheme="minorHAnsi" w:hAnsiTheme="minorHAnsi" w:cstheme="minorHAnsi"/>
          <w:sz w:val="22"/>
          <w:szCs w:val="22"/>
        </w:rPr>
        <w:t xml:space="preserve">regulators, even those with limited </w:t>
      </w:r>
      <w:r w:rsidR="00656A48" w:rsidRPr="005B181B">
        <w:rPr>
          <w:rFonts w:asciiTheme="minorHAnsi" w:hAnsiTheme="minorHAnsi" w:cstheme="minorHAnsi"/>
          <w:sz w:val="22"/>
          <w:szCs w:val="22"/>
        </w:rPr>
        <w:t xml:space="preserve">exposure to these </w:t>
      </w:r>
      <w:r w:rsidR="006E6FAA" w:rsidRPr="005B181B">
        <w:rPr>
          <w:rFonts w:asciiTheme="minorHAnsi" w:hAnsiTheme="minorHAnsi" w:cstheme="minorHAnsi"/>
          <w:sz w:val="22"/>
          <w:szCs w:val="22"/>
        </w:rPr>
        <w:t xml:space="preserve">technologies, </w:t>
      </w:r>
      <w:r w:rsidR="00656A48" w:rsidRPr="005B181B">
        <w:rPr>
          <w:rFonts w:asciiTheme="minorHAnsi" w:hAnsiTheme="minorHAnsi" w:cstheme="minorHAnsi"/>
          <w:sz w:val="22"/>
          <w:szCs w:val="22"/>
        </w:rPr>
        <w:t xml:space="preserve">to be able to </w:t>
      </w:r>
      <w:r w:rsidR="006E6FAA" w:rsidRPr="005B181B">
        <w:rPr>
          <w:rFonts w:asciiTheme="minorHAnsi" w:hAnsiTheme="minorHAnsi" w:cstheme="minorHAnsi"/>
          <w:sz w:val="22"/>
          <w:szCs w:val="22"/>
        </w:rPr>
        <w:t xml:space="preserve">review an </w:t>
      </w:r>
      <w:r w:rsidR="007216A7">
        <w:rPr>
          <w:rFonts w:asciiTheme="minorHAnsi" w:hAnsiTheme="minorHAnsi" w:cstheme="minorHAnsi"/>
          <w:sz w:val="22"/>
          <w:szCs w:val="22"/>
        </w:rPr>
        <w:t xml:space="preserve">AU </w:t>
      </w:r>
      <w:r w:rsidR="006E6FAA" w:rsidRPr="005B181B">
        <w:rPr>
          <w:rFonts w:asciiTheme="minorHAnsi" w:hAnsiTheme="minorHAnsi" w:cstheme="minorHAnsi"/>
          <w:sz w:val="22"/>
          <w:szCs w:val="22"/>
        </w:rPr>
        <w:t xml:space="preserve">program under the parameters laid out in the </w:t>
      </w:r>
      <w:r w:rsidR="00656A48" w:rsidRPr="005B181B">
        <w:rPr>
          <w:rFonts w:asciiTheme="minorHAnsi" w:hAnsiTheme="minorHAnsi" w:cstheme="minorHAnsi"/>
          <w:sz w:val="22"/>
          <w:szCs w:val="22"/>
        </w:rPr>
        <w:t xml:space="preserve">regulatory guidance document. </w:t>
      </w:r>
      <w:r w:rsidR="008A3A18" w:rsidRPr="005B181B">
        <w:rPr>
          <w:rFonts w:asciiTheme="minorHAnsi" w:hAnsiTheme="minorHAnsi" w:cstheme="minorHAnsi"/>
          <w:sz w:val="22"/>
          <w:szCs w:val="22"/>
        </w:rPr>
        <w:t xml:space="preserve">Birnbaum </w:t>
      </w:r>
      <w:r w:rsidR="008D02B6" w:rsidRPr="005B181B">
        <w:rPr>
          <w:rFonts w:asciiTheme="minorHAnsi" w:hAnsiTheme="minorHAnsi" w:cstheme="minorHAnsi"/>
          <w:sz w:val="22"/>
          <w:szCs w:val="22"/>
        </w:rPr>
        <w:t xml:space="preserve">said that the NAIC has been working on </w:t>
      </w:r>
      <w:r w:rsidR="005C7742">
        <w:rPr>
          <w:rFonts w:asciiTheme="minorHAnsi" w:hAnsiTheme="minorHAnsi" w:cstheme="minorHAnsi"/>
          <w:sz w:val="22"/>
          <w:szCs w:val="22"/>
        </w:rPr>
        <w:t>AU</w:t>
      </w:r>
      <w:r w:rsidR="008D02B6" w:rsidRPr="005B181B">
        <w:rPr>
          <w:rFonts w:asciiTheme="minorHAnsi" w:hAnsiTheme="minorHAnsi" w:cstheme="minorHAnsi"/>
          <w:sz w:val="22"/>
          <w:szCs w:val="22"/>
        </w:rPr>
        <w:t xml:space="preserve"> for at least eight years and </w:t>
      </w:r>
      <w:r w:rsidR="00BC3536" w:rsidRPr="005B181B">
        <w:rPr>
          <w:rFonts w:asciiTheme="minorHAnsi" w:hAnsiTheme="minorHAnsi" w:cstheme="minorHAnsi"/>
          <w:sz w:val="22"/>
          <w:szCs w:val="22"/>
        </w:rPr>
        <w:t xml:space="preserve">that it seems like a long time to </w:t>
      </w:r>
      <w:r w:rsidR="00810FAE">
        <w:rPr>
          <w:rFonts w:asciiTheme="minorHAnsi" w:hAnsiTheme="minorHAnsi" w:cstheme="minorHAnsi"/>
          <w:sz w:val="22"/>
          <w:szCs w:val="22"/>
        </w:rPr>
        <w:t>reach</w:t>
      </w:r>
      <w:r w:rsidR="00BC3536" w:rsidRPr="005B181B">
        <w:rPr>
          <w:rFonts w:asciiTheme="minorHAnsi" w:hAnsiTheme="minorHAnsi" w:cstheme="minorHAnsi"/>
          <w:sz w:val="22"/>
          <w:szCs w:val="22"/>
        </w:rPr>
        <w:t xml:space="preserve"> </w:t>
      </w:r>
      <w:r w:rsidR="00FA2D8B" w:rsidRPr="005B181B">
        <w:rPr>
          <w:rFonts w:asciiTheme="minorHAnsi" w:hAnsiTheme="minorHAnsi" w:cstheme="minorHAnsi"/>
          <w:sz w:val="22"/>
          <w:szCs w:val="22"/>
        </w:rPr>
        <w:t>a</w:t>
      </w:r>
      <w:r w:rsidR="00BC3536" w:rsidRPr="005B181B">
        <w:rPr>
          <w:rFonts w:asciiTheme="minorHAnsi" w:hAnsiTheme="minorHAnsi" w:cstheme="minorHAnsi"/>
          <w:sz w:val="22"/>
          <w:szCs w:val="22"/>
        </w:rPr>
        <w:t xml:space="preserve"> </w:t>
      </w:r>
      <w:r w:rsidR="00C17A64" w:rsidRPr="005B181B">
        <w:rPr>
          <w:rFonts w:asciiTheme="minorHAnsi" w:hAnsiTheme="minorHAnsi" w:cstheme="minorHAnsi"/>
          <w:sz w:val="22"/>
          <w:szCs w:val="22"/>
        </w:rPr>
        <w:t>starting point.</w:t>
      </w:r>
      <w:r w:rsidR="00FA2D8B" w:rsidRPr="005B181B">
        <w:rPr>
          <w:rFonts w:asciiTheme="minorHAnsi" w:hAnsiTheme="minorHAnsi" w:cstheme="minorHAnsi"/>
          <w:sz w:val="22"/>
          <w:szCs w:val="22"/>
        </w:rPr>
        <w:t xml:space="preserve"> Birnbaum </w:t>
      </w:r>
      <w:r w:rsidR="004B79FE">
        <w:rPr>
          <w:rFonts w:asciiTheme="minorHAnsi" w:hAnsiTheme="minorHAnsi" w:cstheme="minorHAnsi"/>
          <w:sz w:val="22"/>
          <w:szCs w:val="22"/>
        </w:rPr>
        <w:t xml:space="preserve">asked what </w:t>
      </w:r>
      <w:r w:rsidR="001D1CC8">
        <w:rPr>
          <w:rFonts w:asciiTheme="minorHAnsi" w:hAnsiTheme="minorHAnsi" w:cstheme="minorHAnsi"/>
          <w:sz w:val="22"/>
          <w:szCs w:val="22"/>
        </w:rPr>
        <w:t>“</w:t>
      </w:r>
      <w:r w:rsidR="004B79FE">
        <w:rPr>
          <w:rFonts w:asciiTheme="minorHAnsi" w:hAnsiTheme="minorHAnsi" w:cstheme="minorHAnsi"/>
          <w:sz w:val="22"/>
          <w:szCs w:val="22"/>
        </w:rPr>
        <w:t xml:space="preserve">law </w:t>
      </w:r>
      <w:r w:rsidR="00914FF3">
        <w:rPr>
          <w:rFonts w:asciiTheme="minorHAnsi" w:hAnsiTheme="minorHAnsi" w:cstheme="minorHAnsi"/>
          <w:sz w:val="22"/>
          <w:szCs w:val="22"/>
        </w:rPr>
        <w:t>or guidelines governing the propose</w:t>
      </w:r>
      <w:r w:rsidR="00752762">
        <w:rPr>
          <w:rFonts w:asciiTheme="minorHAnsi" w:hAnsiTheme="minorHAnsi" w:cstheme="minorHAnsi"/>
          <w:sz w:val="22"/>
          <w:szCs w:val="22"/>
        </w:rPr>
        <w:t>d</w:t>
      </w:r>
      <w:r w:rsidR="00914FF3">
        <w:rPr>
          <w:rFonts w:asciiTheme="minorHAnsi" w:hAnsiTheme="minorHAnsi" w:cstheme="minorHAnsi"/>
          <w:sz w:val="22"/>
          <w:szCs w:val="22"/>
        </w:rPr>
        <w:t xml:space="preserve"> use of data elements</w:t>
      </w:r>
      <w:r w:rsidR="001D1CC8">
        <w:rPr>
          <w:rFonts w:asciiTheme="minorHAnsi" w:hAnsiTheme="minorHAnsi" w:cstheme="minorHAnsi"/>
          <w:sz w:val="22"/>
          <w:szCs w:val="22"/>
        </w:rPr>
        <w:t xml:space="preserve">” </w:t>
      </w:r>
      <w:r w:rsidR="00914FF3">
        <w:rPr>
          <w:rFonts w:asciiTheme="minorHAnsi" w:hAnsiTheme="minorHAnsi" w:cstheme="minorHAnsi"/>
          <w:sz w:val="22"/>
          <w:szCs w:val="22"/>
        </w:rPr>
        <w:t>refer</w:t>
      </w:r>
      <w:r w:rsidR="003A2D7D">
        <w:rPr>
          <w:rFonts w:asciiTheme="minorHAnsi" w:hAnsiTheme="minorHAnsi" w:cstheme="minorHAnsi"/>
          <w:sz w:val="22"/>
          <w:szCs w:val="22"/>
        </w:rPr>
        <w:t xml:space="preserve">ence </w:t>
      </w:r>
      <w:r w:rsidR="00914FF3">
        <w:rPr>
          <w:rFonts w:asciiTheme="minorHAnsi" w:hAnsiTheme="minorHAnsi" w:cstheme="minorHAnsi"/>
          <w:sz w:val="22"/>
          <w:szCs w:val="22"/>
        </w:rPr>
        <w:t xml:space="preserve">in </w:t>
      </w:r>
      <w:r w:rsidR="00C6157E" w:rsidRPr="005B181B">
        <w:rPr>
          <w:rFonts w:asciiTheme="minorHAnsi" w:hAnsiTheme="minorHAnsi" w:cstheme="minorHAnsi"/>
          <w:i/>
          <w:iCs/>
          <w:sz w:val="22"/>
          <w:szCs w:val="22"/>
        </w:rPr>
        <w:t>Strategies for Review</w:t>
      </w:r>
      <w:r w:rsidR="00FC51E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3A2D7D">
        <w:rPr>
          <w:rFonts w:asciiTheme="minorHAnsi" w:hAnsiTheme="minorHAnsi" w:cstheme="minorHAnsi"/>
          <w:sz w:val="22"/>
          <w:szCs w:val="22"/>
        </w:rPr>
        <w:t xml:space="preserve"> </w:t>
      </w:r>
      <w:r w:rsidR="00FD4F35">
        <w:rPr>
          <w:rFonts w:asciiTheme="minorHAnsi" w:hAnsiTheme="minorHAnsi" w:cstheme="minorHAnsi"/>
          <w:sz w:val="22"/>
          <w:szCs w:val="22"/>
        </w:rPr>
        <w:t xml:space="preserve">specifically </w:t>
      </w:r>
      <w:r w:rsidR="003A2D7D">
        <w:rPr>
          <w:rFonts w:asciiTheme="minorHAnsi" w:hAnsiTheme="minorHAnsi" w:cstheme="minorHAnsi"/>
          <w:sz w:val="22"/>
          <w:szCs w:val="22"/>
        </w:rPr>
        <w:t xml:space="preserve">where it states </w:t>
      </w:r>
      <w:r w:rsidR="00497E58" w:rsidRPr="005B181B">
        <w:rPr>
          <w:rFonts w:asciiTheme="minorHAnsi" w:hAnsiTheme="minorHAnsi" w:cstheme="minorHAnsi"/>
          <w:sz w:val="22"/>
          <w:szCs w:val="22"/>
        </w:rPr>
        <w:t xml:space="preserve">that a </w:t>
      </w:r>
      <w:r w:rsidR="001A7C9A">
        <w:rPr>
          <w:rFonts w:asciiTheme="minorHAnsi" w:hAnsiTheme="minorHAnsi" w:cstheme="minorHAnsi"/>
          <w:sz w:val="22"/>
          <w:szCs w:val="22"/>
        </w:rPr>
        <w:t xml:space="preserve">department of insurance </w:t>
      </w:r>
      <w:r w:rsidR="00FD4F35">
        <w:rPr>
          <w:rFonts w:asciiTheme="minorHAnsi" w:hAnsiTheme="minorHAnsi" w:cstheme="minorHAnsi"/>
          <w:sz w:val="22"/>
          <w:szCs w:val="22"/>
        </w:rPr>
        <w:t xml:space="preserve">(DOI) </w:t>
      </w:r>
      <w:r w:rsidR="001A7C9A">
        <w:rPr>
          <w:rFonts w:asciiTheme="minorHAnsi" w:hAnsiTheme="minorHAnsi" w:cstheme="minorHAnsi"/>
          <w:sz w:val="22"/>
          <w:szCs w:val="22"/>
        </w:rPr>
        <w:t>may</w:t>
      </w:r>
      <w:r w:rsidR="00A12AE9" w:rsidRPr="005B181B">
        <w:rPr>
          <w:rFonts w:asciiTheme="minorHAnsi" w:hAnsiTheme="minorHAnsi" w:cstheme="minorHAnsi"/>
          <w:sz w:val="22"/>
          <w:szCs w:val="22"/>
        </w:rPr>
        <w:t xml:space="preserve"> </w:t>
      </w:r>
      <w:r w:rsidR="005B181B" w:rsidRPr="005B181B">
        <w:rPr>
          <w:rFonts w:asciiTheme="minorHAnsi" w:hAnsiTheme="minorHAnsi" w:cstheme="minorHAnsi"/>
          <w:sz w:val="22"/>
          <w:szCs w:val="22"/>
        </w:rPr>
        <w:t>“Review</w:t>
      </w:r>
      <w:r w:rsidR="00A12AE9" w:rsidRPr="005B181B">
        <w:rPr>
          <w:rFonts w:ascii="Calibri" w:hAnsi="Calibri" w:cs="Calibri"/>
          <w:sz w:val="22"/>
          <w:szCs w:val="22"/>
        </w:rPr>
        <w:t xml:space="preserve"> a life insurer’s underwriting programs/guidelines to confirm the proper use of data elements.</w:t>
      </w:r>
      <w:r w:rsidR="00BE3C04">
        <w:rPr>
          <w:rFonts w:ascii="Calibri" w:hAnsi="Calibri" w:cs="Calibri"/>
          <w:sz w:val="22"/>
          <w:szCs w:val="22"/>
        </w:rPr>
        <w:t>”</w:t>
      </w:r>
      <w:r w:rsidR="001A7C9A">
        <w:rPr>
          <w:rFonts w:ascii="Calibri" w:hAnsi="Calibri" w:cs="Calibri"/>
          <w:sz w:val="22"/>
          <w:szCs w:val="22"/>
        </w:rPr>
        <w:t xml:space="preserve"> </w:t>
      </w:r>
      <w:r w:rsidR="004F7B2C">
        <w:rPr>
          <w:rFonts w:ascii="Calibri" w:hAnsi="Calibri" w:cs="Calibri"/>
          <w:sz w:val="22"/>
          <w:szCs w:val="22"/>
        </w:rPr>
        <w:t>Van Buren</w:t>
      </w:r>
      <w:r w:rsidR="00086F05">
        <w:rPr>
          <w:rFonts w:ascii="Calibri" w:hAnsi="Calibri" w:cs="Calibri"/>
          <w:sz w:val="22"/>
          <w:szCs w:val="22"/>
        </w:rPr>
        <w:t xml:space="preserve"> said the specifics will </w:t>
      </w:r>
      <w:r w:rsidR="004F7B2C">
        <w:rPr>
          <w:rFonts w:ascii="Calibri" w:hAnsi="Calibri" w:cs="Calibri"/>
          <w:sz w:val="22"/>
          <w:szCs w:val="22"/>
        </w:rPr>
        <w:t xml:space="preserve">always </w:t>
      </w:r>
      <w:r w:rsidR="00086F05">
        <w:rPr>
          <w:rFonts w:ascii="Calibri" w:hAnsi="Calibri" w:cs="Calibri"/>
          <w:sz w:val="22"/>
          <w:szCs w:val="22"/>
        </w:rPr>
        <w:t>be a matter of state law. Gillaspey</w:t>
      </w:r>
      <w:r w:rsidR="00C85F84">
        <w:rPr>
          <w:rFonts w:ascii="Calibri" w:hAnsi="Calibri" w:cs="Calibri"/>
          <w:sz w:val="22"/>
          <w:szCs w:val="22"/>
        </w:rPr>
        <w:t xml:space="preserve"> agreed with Van Buren and </w:t>
      </w:r>
      <w:r w:rsidR="00086F05">
        <w:rPr>
          <w:rFonts w:ascii="Calibri" w:hAnsi="Calibri" w:cs="Calibri"/>
          <w:sz w:val="22"/>
          <w:szCs w:val="22"/>
        </w:rPr>
        <w:t>explained that</w:t>
      </w:r>
      <w:r w:rsidR="00C85F84">
        <w:rPr>
          <w:rFonts w:ascii="Calibri" w:hAnsi="Calibri" w:cs="Calibri"/>
          <w:sz w:val="22"/>
          <w:szCs w:val="22"/>
        </w:rPr>
        <w:t>, additionally,</w:t>
      </w:r>
      <w:r w:rsidR="00086F05">
        <w:rPr>
          <w:rFonts w:ascii="Calibri" w:hAnsi="Calibri" w:cs="Calibri"/>
          <w:sz w:val="22"/>
          <w:szCs w:val="22"/>
        </w:rPr>
        <w:t xml:space="preserve"> </w:t>
      </w:r>
      <w:r w:rsidR="00BB25DB">
        <w:rPr>
          <w:rFonts w:ascii="Calibri" w:hAnsi="Calibri" w:cs="Calibri"/>
          <w:sz w:val="22"/>
          <w:szCs w:val="22"/>
        </w:rPr>
        <w:t>the</w:t>
      </w:r>
      <w:r w:rsidR="003A2D7D">
        <w:rPr>
          <w:rFonts w:ascii="Calibri" w:hAnsi="Calibri" w:cs="Calibri"/>
          <w:sz w:val="22"/>
          <w:szCs w:val="22"/>
        </w:rPr>
        <w:t xml:space="preserve"> </w:t>
      </w:r>
      <w:r w:rsidR="006964A2" w:rsidRPr="006964A2">
        <w:rPr>
          <w:rFonts w:ascii="Calibri" w:hAnsi="Calibri" w:cs="Calibri"/>
          <w:i/>
          <w:iCs/>
          <w:sz w:val="22"/>
          <w:szCs w:val="22"/>
        </w:rPr>
        <w:t>Strategies for Review</w:t>
      </w:r>
      <w:r w:rsidR="006964A2">
        <w:rPr>
          <w:rFonts w:ascii="Calibri" w:hAnsi="Calibri" w:cs="Calibri"/>
          <w:sz w:val="22"/>
          <w:szCs w:val="22"/>
        </w:rPr>
        <w:t xml:space="preserve"> reference</w:t>
      </w:r>
      <w:r w:rsidR="001962F9">
        <w:rPr>
          <w:rFonts w:ascii="Calibri" w:hAnsi="Calibri" w:cs="Calibri"/>
          <w:sz w:val="22"/>
          <w:szCs w:val="22"/>
        </w:rPr>
        <w:t xml:space="preserve"> </w:t>
      </w:r>
      <w:r w:rsidR="000D7E08">
        <w:rPr>
          <w:rFonts w:ascii="Calibri" w:hAnsi="Calibri" w:cs="Calibri"/>
          <w:sz w:val="22"/>
          <w:szCs w:val="22"/>
        </w:rPr>
        <w:t xml:space="preserve">relies </w:t>
      </w:r>
      <w:r w:rsidR="001962F9">
        <w:rPr>
          <w:rFonts w:ascii="Calibri" w:hAnsi="Calibri" w:cs="Calibri"/>
          <w:sz w:val="22"/>
          <w:szCs w:val="22"/>
        </w:rPr>
        <w:t>on</w:t>
      </w:r>
      <w:r w:rsidR="006964A2">
        <w:rPr>
          <w:rFonts w:ascii="Calibri" w:hAnsi="Calibri" w:cs="Calibri"/>
          <w:sz w:val="22"/>
          <w:szCs w:val="22"/>
        </w:rPr>
        <w:t xml:space="preserve"> the</w:t>
      </w:r>
      <w:r w:rsidR="00A40B64">
        <w:rPr>
          <w:rFonts w:ascii="Calibri" w:hAnsi="Calibri" w:cs="Calibri"/>
          <w:sz w:val="22"/>
          <w:szCs w:val="22"/>
        </w:rPr>
        <w:t xml:space="preserve"> regulatory factors listed </w:t>
      </w:r>
      <w:r w:rsidR="00C85F84">
        <w:rPr>
          <w:rFonts w:ascii="Calibri" w:hAnsi="Calibri" w:cs="Calibri"/>
          <w:sz w:val="22"/>
          <w:szCs w:val="22"/>
        </w:rPr>
        <w:t xml:space="preserve">under the </w:t>
      </w:r>
      <w:r w:rsidR="00A40B64">
        <w:rPr>
          <w:rFonts w:ascii="Calibri" w:hAnsi="Calibri" w:cs="Calibri"/>
          <w:sz w:val="22"/>
          <w:szCs w:val="22"/>
        </w:rPr>
        <w:t>previous heading</w:t>
      </w:r>
      <w:r w:rsidR="00821C2C">
        <w:rPr>
          <w:rFonts w:ascii="Calibri" w:hAnsi="Calibri" w:cs="Calibri"/>
          <w:sz w:val="22"/>
          <w:szCs w:val="22"/>
        </w:rPr>
        <w:t>,</w:t>
      </w:r>
      <w:r w:rsidR="00A40B64">
        <w:rPr>
          <w:rFonts w:ascii="Calibri" w:hAnsi="Calibri" w:cs="Calibri"/>
          <w:sz w:val="22"/>
          <w:szCs w:val="22"/>
        </w:rPr>
        <w:t xml:space="preserve"> </w:t>
      </w:r>
      <w:r w:rsidR="00BB25DB" w:rsidRPr="006964A2">
        <w:rPr>
          <w:rFonts w:ascii="Calibri" w:hAnsi="Calibri" w:cs="Calibri"/>
          <w:i/>
          <w:iCs/>
          <w:sz w:val="22"/>
          <w:szCs w:val="22"/>
        </w:rPr>
        <w:t>Regulatory Considerations</w:t>
      </w:r>
      <w:r w:rsidR="00347795">
        <w:rPr>
          <w:rFonts w:ascii="Calibri" w:hAnsi="Calibri" w:cs="Calibri"/>
          <w:sz w:val="22"/>
          <w:szCs w:val="22"/>
        </w:rPr>
        <w:t>. Gillaspey also said the</w:t>
      </w:r>
      <w:r w:rsidR="00BB25DB">
        <w:rPr>
          <w:rFonts w:ascii="Calibri" w:hAnsi="Calibri" w:cs="Calibri"/>
          <w:sz w:val="22"/>
          <w:szCs w:val="22"/>
        </w:rPr>
        <w:t xml:space="preserve"> educational paper developed by the Working Group</w:t>
      </w:r>
      <w:r w:rsidR="001D3613">
        <w:rPr>
          <w:rFonts w:ascii="Calibri" w:hAnsi="Calibri" w:cs="Calibri"/>
          <w:sz w:val="22"/>
          <w:szCs w:val="22"/>
        </w:rPr>
        <w:t xml:space="preserve"> </w:t>
      </w:r>
      <w:r w:rsidR="001E478C">
        <w:rPr>
          <w:rFonts w:ascii="Calibri" w:hAnsi="Calibri" w:cs="Calibri"/>
          <w:sz w:val="22"/>
          <w:szCs w:val="22"/>
        </w:rPr>
        <w:t xml:space="preserve">(Appendix 1 to the </w:t>
      </w:r>
      <w:r w:rsidR="00817C90">
        <w:rPr>
          <w:rFonts w:ascii="Calibri" w:hAnsi="Calibri" w:cs="Calibri"/>
          <w:sz w:val="22"/>
          <w:szCs w:val="22"/>
        </w:rPr>
        <w:t xml:space="preserve">June 3 draft </w:t>
      </w:r>
      <w:r w:rsidR="00817C90" w:rsidRPr="00817C90">
        <w:rPr>
          <w:rFonts w:asciiTheme="minorHAnsi" w:hAnsiTheme="minorHAnsi" w:cstheme="minorHAnsi"/>
          <w:i/>
          <w:iCs/>
          <w:sz w:val="22"/>
          <w:szCs w:val="22"/>
        </w:rPr>
        <w:t>Regulatory Guidance and Considerations</w:t>
      </w:r>
      <w:r w:rsidR="00817C90">
        <w:rPr>
          <w:rFonts w:asciiTheme="minorHAnsi" w:hAnsiTheme="minorHAnsi" w:cstheme="minorHAnsi"/>
          <w:sz w:val="22"/>
          <w:szCs w:val="22"/>
        </w:rPr>
        <w:t xml:space="preserve"> document</w:t>
      </w:r>
      <w:r w:rsidR="001E478C">
        <w:rPr>
          <w:rFonts w:ascii="Calibri" w:hAnsi="Calibri" w:cs="Calibri"/>
          <w:sz w:val="22"/>
          <w:szCs w:val="22"/>
        </w:rPr>
        <w:t xml:space="preserve">) </w:t>
      </w:r>
      <w:r w:rsidR="00BB25DB">
        <w:rPr>
          <w:rFonts w:ascii="Calibri" w:hAnsi="Calibri" w:cs="Calibri"/>
          <w:sz w:val="22"/>
          <w:szCs w:val="22"/>
        </w:rPr>
        <w:t>contain</w:t>
      </w:r>
      <w:r w:rsidR="00255221">
        <w:rPr>
          <w:rFonts w:ascii="Calibri" w:hAnsi="Calibri" w:cs="Calibri"/>
          <w:sz w:val="22"/>
          <w:szCs w:val="22"/>
        </w:rPr>
        <w:t>s</w:t>
      </w:r>
      <w:r w:rsidR="00BB25DB">
        <w:rPr>
          <w:rFonts w:ascii="Calibri" w:hAnsi="Calibri" w:cs="Calibri"/>
          <w:sz w:val="22"/>
          <w:szCs w:val="22"/>
        </w:rPr>
        <w:t xml:space="preserve"> context </w:t>
      </w:r>
      <w:r w:rsidR="00121045">
        <w:rPr>
          <w:rFonts w:ascii="Calibri" w:hAnsi="Calibri" w:cs="Calibri"/>
          <w:sz w:val="22"/>
          <w:szCs w:val="22"/>
        </w:rPr>
        <w:t xml:space="preserve">that </w:t>
      </w:r>
      <w:r w:rsidR="00BB25DB">
        <w:rPr>
          <w:rFonts w:ascii="Calibri" w:hAnsi="Calibri" w:cs="Calibri"/>
          <w:sz w:val="22"/>
          <w:szCs w:val="22"/>
        </w:rPr>
        <w:t>inform</w:t>
      </w:r>
      <w:r w:rsidR="00347795">
        <w:rPr>
          <w:rFonts w:ascii="Calibri" w:hAnsi="Calibri" w:cs="Calibri"/>
          <w:sz w:val="22"/>
          <w:szCs w:val="22"/>
        </w:rPr>
        <w:t>s</w:t>
      </w:r>
      <w:r w:rsidR="00AB1CED">
        <w:rPr>
          <w:rFonts w:ascii="Calibri" w:hAnsi="Calibri" w:cs="Calibri"/>
          <w:sz w:val="22"/>
          <w:szCs w:val="22"/>
        </w:rPr>
        <w:t xml:space="preserve"> the</w:t>
      </w:r>
      <w:r w:rsidR="003F3EBA">
        <w:rPr>
          <w:rFonts w:ascii="Calibri" w:hAnsi="Calibri" w:cs="Calibri"/>
          <w:sz w:val="22"/>
          <w:szCs w:val="22"/>
        </w:rPr>
        <w:t xml:space="preserve"> regulatory guidance and considerations</w:t>
      </w:r>
      <w:r w:rsidR="000C3664">
        <w:rPr>
          <w:rFonts w:ascii="Calibri" w:hAnsi="Calibri" w:cs="Calibri"/>
          <w:sz w:val="22"/>
          <w:szCs w:val="22"/>
        </w:rPr>
        <w:t>.</w:t>
      </w:r>
    </w:p>
    <w:p w14:paraId="6D6F404D" w14:textId="77777777" w:rsidR="00C0537D" w:rsidRDefault="00C0537D" w:rsidP="000C3664">
      <w:pPr>
        <w:jc w:val="both"/>
        <w:rPr>
          <w:rFonts w:ascii="Calibri" w:hAnsi="Calibri" w:cs="Calibri"/>
          <w:sz w:val="22"/>
          <w:szCs w:val="22"/>
        </w:rPr>
      </w:pPr>
    </w:p>
    <w:p w14:paraId="52CBB5B2" w14:textId="581EE8A2" w:rsidR="00DD240E" w:rsidRDefault="00884A95" w:rsidP="000C36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Birnbaum asked whether the proper use of data elements </w:t>
      </w:r>
      <w:r w:rsidR="007F4C87">
        <w:rPr>
          <w:rFonts w:asciiTheme="minorHAnsi" w:hAnsiTheme="minorHAnsi" w:cstheme="minorHAnsi"/>
          <w:sz w:val="22"/>
          <w:szCs w:val="22"/>
        </w:rPr>
        <w:t xml:space="preserve">includes the avoidance of proxy discrimination as set out in the </w:t>
      </w:r>
      <w:r w:rsidR="00AD7D8E" w:rsidRPr="00C71652">
        <w:rPr>
          <w:rFonts w:asciiTheme="minorHAnsi" w:hAnsiTheme="minorHAnsi" w:cstheme="minorHAnsi"/>
          <w:sz w:val="22"/>
          <w:szCs w:val="22"/>
        </w:rPr>
        <w:t>“</w:t>
      </w:r>
      <w:r w:rsidR="007F4C87" w:rsidRPr="00C71652">
        <w:rPr>
          <w:rFonts w:asciiTheme="minorHAnsi" w:hAnsiTheme="minorHAnsi" w:cstheme="minorHAnsi"/>
          <w:sz w:val="22"/>
          <w:szCs w:val="22"/>
        </w:rPr>
        <w:t>NAIC Principles</w:t>
      </w:r>
      <w:r w:rsidR="006A2B57" w:rsidRPr="00C71652">
        <w:rPr>
          <w:rFonts w:asciiTheme="minorHAnsi" w:hAnsiTheme="minorHAnsi" w:cstheme="minorHAnsi"/>
          <w:sz w:val="22"/>
          <w:szCs w:val="22"/>
        </w:rPr>
        <w:t xml:space="preserve"> on Artificial Intelligence</w:t>
      </w:r>
      <w:r w:rsidR="000455FD">
        <w:rPr>
          <w:rFonts w:asciiTheme="minorHAnsi" w:hAnsiTheme="minorHAnsi" w:cstheme="minorHAnsi"/>
          <w:sz w:val="22"/>
          <w:szCs w:val="22"/>
        </w:rPr>
        <w:t xml:space="preserve"> (AI)” (AI Principles)</w:t>
      </w:r>
      <w:r w:rsidR="006A2B57">
        <w:rPr>
          <w:rFonts w:asciiTheme="minorHAnsi" w:hAnsiTheme="minorHAnsi" w:cstheme="minorHAnsi"/>
          <w:sz w:val="22"/>
          <w:szCs w:val="22"/>
        </w:rPr>
        <w:t>.</w:t>
      </w:r>
      <w:r w:rsidR="007F4C87">
        <w:rPr>
          <w:rFonts w:asciiTheme="minorHAnsi" w:hAnsiTheme="minorHAnsi" w:cstheme="minorHAnsi"/>
          <w:sz w:val="22"/>
          <w:szCs w:val="22"/>
        </w:rPr>
        <w:t xml:space="preserve"> </w:t>
      </w:r>
      <w:r w:rsidR="00A01CB1">
        <w:rPr>
          <w:rFonts w:asciiTheme="minorHAnsi" w:hAnsiTheme="minorHAnsi" w:cstheme="minorHAnsi"/>
          <w:sz w:val="22"/>
          <w:szCs w:val="22"/>
        </w:rPr>
        <w:t xml:space="preserve">Gillaspey explained that the </w:t>
      </w:r>
      <w:r w:rsidR="000D7E08">
        <w:rPr>
          <w:rFonts w:asciiTheme="minorHAnsi" w:hAnsiTheme="minorHAnsi" w:cstheme="minorHAnsi"/>
          <w:sz w:val="22"/>
          <w:szCs w:val="22"/>
        </w:rPr>
        <w:t>r</w:t>
      </w:r>
      <w:r w:rsidR="00A01CB1">
        <w:rPr>
          <w:rFonts w:asciiTheme="minorHAnsi" w:hAnsiTheme="minorHAnsi" w:cstheme="minorHAnsi"/>
          <w:sz w:val="22"/>
          <w:szCs w:val="22"/>
        </w:rPr>
        <w:t xml:space="preserve">egulatory </w:t>
      </w:r>
      <w:r w:rsidR="000D7E08">
        <w:rPr>
          <w:rFonts w:asciiTheme="minorHAnsi" w:hAnsiTheme="minorHAnsi" w:cstheme="minorHAnsi"/>
          <w:sz w:val="22"/>
          <w:szCs w:val="22"/>
        </w:rPr>
        <w:t>g</w:t>
      </w:r>
      <w:r w:rsidR="00A01CB1">
        <w:rPr>
          <w:rFonts w:asciiTheme="minorHAnsi" w:hAnsiTheme="minorHAnsi" w:cstheme="minorHAnsi"/>
          <w:sz w:val="22"/>
          <w:szCs w:val="22"/>
        </w:rPr>
        <w:t>uidance</w:t>
      </w:r>
      <w:r w:rsidR="001B1BF6">
        <w:rPr>
          <w:rFonts w:asciiTheme="minorHAnsi" w:hAnsiTheme="minorHAnsi" w:cstheme="minorHAnsi"/>
          <w:sz w:val="22"/>
          <w:szCs w:val="22"/>
        </w:rPr>
        <w:t xml:space="preserve"> references other NAIC </w:t>
      </w:r>
      <w:r w:rsidR="000D7E08">
        <w:rPr>
          <w:rFonts w:asciiTheme="minorHAnsi" w:hAnsiTheme="minorHAnsi" w:cstheme="minorHAnsi"/>
          <w:sz w:val="22"/>
          <w:szCs w:val="22"/>
        </w:rPr>
        <w:t>w</w:t>
      </w:r>
      <w:r w:rsidR="009B41AB">
        <w:rPr>
          <w:rFonts w:asciiTheme="minorHAnsi" w:hAnsiTheme="minorHAnsi" w:cstheme="minorHAnsi"/>
          <w:sz w:val="22"/>
          <w:szCs w:val="22"/>
        </w:rPr>
        <w:t xml:space="preserve">ork </w:t>
      </w:r>
      <w:r w:rsidR="000D7E08">
        <w:rPr>
          <w:rFonts w:asciiTheme="minorHAnsi" w:hAnsiTheme="minorHAnsi" w:cstheme="minorHAnsi"/>
          <w:sz w:val="22"/>
          <w:szCs w:val="22"/>
        </w:rPr>
        <w:t>p</w:t>
      </w:r>
      <w:r w:rsidR="009B41AB">
        <w:rPr>
          <w:rFonts w:asciiTheme="minorHAnsi" w:hAnsiTheme="minorHAnsi" w:cstheme="minorHAnsi"/>
          <w:sz w:val="22"/>
          <w:szCs w:val="22"/>
        </w:rPr>
        <w:t>roduct</w:t>
      </w:r>
      <w:r w:rsidR="000D7E08">
        <w:rPr>
          <w:rFonts w:asciiTheme="minorHAnsi" w:hAnsiTheme="minorHAnsi" w:cstheme="minorHAnsi"/>
          <w:sz w:val="22"/>
          <w:szCs w:val="22"/>
        </w:rPr>
        <w:t>s</w:t>
      </w:r>
      <w:r w:rsidR="009B41AB">
        <w:rPr>
          <w:rFonts w:asciiTheme="minorHAnsi" w:hAnsiTheme="minorHAnsi" w:cstheme="minorHAnsi"/>
          <w:sz w:val="22"/>
          <w:szCs w:val="22"/>
        </w:rPr>
        <w:t xml:space="preserve">, </w:t>
      </w:r>
      <w:r w:rsidR="002C6E7E">
        <w:rPr>
          <w:rFonts w:asciiTheme="minorHAnsi" w:hAnsiTheme="minorHAnsi" w:cstheme="minorHAnsi"/>
          <w:sz w:val="22"/>
          <w:szCs w:val="22"/>
        </w:rPr>
        <w:t xml:space="preserve">all of </w:t>
      </w:r>
      <w:r w:rsidR="009B41AB">
        <w:rPr>
          <w:rFonts w:asciiTheme="minorHAnsi" w:hAnsiTheme="minorHAnsi" w:cstheme="minorHAnsi"/>
          <w:sz w:val="22"/>
          <w:szCs w:val="22"/>
        </w:rPr>
        <w:t xml:space="preserve">which make clear that current insurance laws </w:t>
      </w:r>
      <w:r w:rsidR="00A02FCB">
        <w:rPr>
          <w:rFonts w:asciiTheme="minorHAnsi" w:hAnsiTheme="minorHAnsi" w:cstheme="minorHAnsi"/>
          <w:sz w:val="22"/>
          <w:szCs w:val="22"/>
        </w:rPr>
        <w:t>continue to apply</w:t>
      </w:r>
      <w:r w:rsidR="00FC2A3D">
        <w:rPr>
          <w:rFonts w:asciiTheme="minorHAnsi" w:hAnsiTheme="minorHAnsi" w:cstheme="minorHAnsi"/>
          <w:sz w:val="22"/>
          <w:szCs w:val="22"/>
        </w:rPr>
        <w:t xml:space="preserve"> to </w:t>
      </w:r>
      <w:r w:rsidR="0039143F">
        <w:rPr>
          <w:rFonts w:asciiTheme="minorHAnsi" w:hAnsiTheme="minorHAnsi" w:cstheme="minorHAnsi"/>
          <w:sz w:val="22"/>
          <w:szCs w:val="22"/>
        </w:rPr>
        <w:t xml:space="preserve">AI and </w:t>
      </w:r>
      <w:r w:rsidR="004D35DC">
        <w:rPr>
          <w:rFonts w:asciiTheme="minorHAnsi" w:hAnsiTheme="minorHAnsi" w:cstheme="minorHAnsi"/>
          <w:sz w:val="22"/>
          <w:szCs w:val="22"/>
        </w:rPr>
        <w:t>AU</w:t>
      </w:r>
      <w:r w:rsidR="00D307B8">
        <w:rPr>
          <w:rFonts w:asciiTheme="minorHAnsi" w:hAnsiTheme="minorHAnsi" w:cstheme="minorHAnsi"/>
          <w:sz w:val="22"/>
          <w:szCs w:val="22"/>
        </w:rPr>
        <w:t xml:space="preserve">, </w:t>
      </w:r>
      <w:r w:rsidR="00FC2A3D">
        <w:rPr>
          <w:rFonts w:asciiTheme="minorHAnsi" w:hAnsiTheme="minorHAnsi" w:cstheme="minorHAnsi"/>
          <w:sz w:val="22"/>
          <w:szCs w:val="22"/>
        </w:rPr>
        <w:t>including</w:t>
      </w:r>
      <w:r w:rsidR="00D307B8">
        <w:rPr>
          <w:rFonts w:asciiTheme="minorHAnsi" w:hAnsiTheme="minorHAnsi" w:cstheme="minorHAnsi"/>
          <w:sz w:val="22"/>
          <w:szCs w:val="22"/>
        </w:rPr>
        <w:t xml:space="preserve"> laws </w:t>
      </w:r>
      <w:r w:rsidR="00BF5894">
        <w:rPr>
          <w:rFonts w:asciiTheme="minorHAnsi" w:hAnsiTheme="minorHAnsi" w:cstheme="minorHAnsi"/>
          <w:sz w:val="22"/>
          <w:szCs w:val="22"/>
        </w:rPr>
        <w:t>prohibiting</w:t>
      </w:r>
      <w:r w:rsidR="00D307B8">
        <w:rPr>
          <w:rFonts w:asciiTheme="minorHAnsi" w:hAnsiTheme="minorHAnsi" w:cstheme="minorHAnsi"/>
          <w:sz w:val="22"/>
          <w:szCs w:val="22"/>
        </w:rPr>
        <w:t xml:space="preserve"> unfair </w:t>
      </w:r>
      <w:r w:rsidR="00FC2A3D">
        <w:rPr>
          <w:rFonts w:asciiTheme="minorHAnsi" w:hAnsiTheme="minorHAnsi" w:cstheme="minorHAnsi"/>
          <w:sz w:val="22"/>
          <w:szCs w:val="22"/>
        </w:rPr>
        <w:t>discriminat</w:t>
      </w:r>
      <w:r w:rsidR="004E78AE">
        <w:rPr>
          <w:rFonts w:asciiTheme="minorHAnsi" w:hAnsiTheme="minorHAnsi" w:cstheme="minorHAnsi"/>
          <w:sz w:val="22"/>
          <w:szCs w:val="22"/>
        </w:rPr>
        <w:t xml:space="preserve">ion in </w:t>
      </w:r>
      <w:r w:rsidR="00FC2A3D">
        <w:rPr>
          <w:rFonts w:asciiTheme="minorHAnsi" w:hAnsiTheme="minorHAnsi" w:cstheme="minorHAnsi"/>
          <w:sz w:val="22"/>
          <w:szCs w:val="22"/>
        </w:rPr>
        <w:t>rating</w:t>
      </w:r>
      <w:r w:rsidR="004E78AE">
        <w:rPr>
          <w:rFonts w:asciiTheme="minorHAnsi" w:hAnsiTheme="minorHAnsi" w:cstheme="minorHAnsi"/>
          <w:sz w:val="22"/>
          <w:szCs w:val="22"/>
        </w:rPr>
        <w:t xml:space="preserve"> and </w:t>
      </w:r>
      <w:r w:rsidR="00FC2A3D">
        <w:rPr>
          <w:rFonts w:asciiTheme="minorHAnsi" w:hAnsiTheme="minorHAnsi" w:cstheme="minorHAnsi"/>
          <w:sz w:val="22"/>
          <w:szCs w:val="22"/>
        </w:rPr>
        <w:t xml:space="preserve">underwriting practices. </w:t>
      </w:r>
      <w:r w:rsidR="006716AB">
        <w:rPr>
          <w:rFonts w:asciiTheme="minorHAnsi" w:hAnsiTheme="minorHAnsi" w:cstheme="minorHAnsi"/>
          <w:sz w:val="22"/>
          <w:szCs w:val="22"/>
        </w:rPr>
        <w:t>Birnbaum asked</w:t>
      </w:r>
      <w:r w:rsidR="00322D4B">
        <w:rPr>
          <w:rFonts w:asciiTheme="minorHAnsi" w:hAnsiTheme="minorHAnsi" w:cstheme="minorHAnsi"/>
          <w:sz w:val="22"/>
          <w:szCs w:val="22"/>
        </w:rPr>
        <w:t xml:space="preserve"> whether</w:t>
      </w:r>
      <w:r w:rsidR="00FA57F3">
        <w:rPr>
          <w:rFonts w:asciiTheme="minorHAnsi" w:hAnsiTheme="minorHAnsi" w:cstheme="minorHAnsi"/>
          <w:sz w:val="22"/>
          <w:szCs w:val="22"/>
        </w:rPr>
        <w:t xml:space="preserve"> a state </w:t>
      </w:r>
      <w:r w:rsidR="00322D4B">
        <w:rPr>
          <w:rFonts w:asciiTheme="minorHAnsi" w:hAnsiTheme="minorHAnsi" w:cstheme="minorHAnsi"/>
          <w:sz w:val="22"/>
          <w:szCs w:val="22"/>
        </w:rPr>
        <w:t>with</w:t>
      </w:r>
      <w:r w:rsidR="00FA57F3">
        <w:rPr>
          <w:rFonts w:asciiTheme="minorHAnsi" w:hAnsiTheme="minorHAnsi" w:cstheme="minorHAnsi"/>
          <w:sz w:val="22"/>
          <w:szCs w:val="22"/>
        </w:rPr>
        <w:t xml:space="preserve"> a law </w:t>
      </w:r>
      <w:r w:rsidR="007074F1">
        <w:rPr>
          <w:rFonts w:asciiTheme="minorHAnsi" w:hAnsiTheme="minorHAnsi" w:cstheme="minorHAnsi"/>
          <w:sz w:val="22"/>
          <w:szCs w:val="22"/>
        </w:rPr>
        <w:t xml:space="preserve">prohibiting </w:t>
      </w:r>
      <w:r w:rsidR="00FA57F3">
        <w:rPr>
          <w:rFonts w:asciiTheme="minorHAnsi" w:hAnsiTheme="minorHAnsi" w:cstheme="minorHAnsi"/>
          <w:sz w:val="22"/>
          <w:szCs w:val="22"/>
        </w:rPr>
        <w:t>discriminat</w:t>
      </w:r>
      <w:r w:rsidR="007074F1">
        <w:rPr>
          <w:rFonts w:asciiTheme="minorHAnsi" w:hAnsiTheme="minorHAnsi" w:cstheme="minorHAnsi"/>
          <w:sz w:val="22"/>
          <w:szCs w:val="22"/>
        </w:rPr>
        <w:t>ion</w:t>
      </w:r>
      <w:r w:rsidR="00FA57F3">
        <w:rPr>
          <w:rFonts w:asciiTheme="minorHAnsi" w:hAnsiTheme="minorHAnsi" w:cstheme="minorHAnsi"/>
          <w:sz w:val="22"/>
          <w:szCs w:val="22"/>
        </w:rPr>
        <w:t xml:space="preserve"> in life insurance underwriting </w:t>
      </w:r>
      <w:proofErr w:type="gramStart"/>
      <w:r w:rsidR="00FA57F3">
        <w:rPr>
          <w:rFonts w:asciiTheme="minorHAnsi" w:hAnsiTheme="minorHAnsi" w:cstheme="minorHAnsi"/>
          <w:sz w:val="22"/>
          <w:szCs w:val="22"/>
        </w:rPr>
        <w:t>on the basis of</w:t>
      </w:r>
      <w:proofErr w:type="gramEnd"/>
      <w:r w:rsidR="00FA57F3">
        <w:rPr>
          <w:rFonts w:asciiTheme="minorHAnsi" w:hAnsiTheme="minorHAnsi" w:cstheme="minorHAnsi"/>
          <w:sz w:val="22"/>
          <w:szCs w:val="22"/>
        </w:rPr>
        <w:t xml:space="preserve"> race</w:t>
      </w:r>
      <w:r w:rsidR="007074F1">
        <w:rPr>
          <w:rFonts w:asciiTheme="minorHAnsi" w:hAnsiTheme="minorHAnsi" w:cstheme="minorHAnsi"/>
          <w:sz w:val="22"/>
          <w:szCs w:val="22"/>
        </w:rPr>
        <w:t xml:space="preserve"> </w:t>
      </w:r>
      <w:r w:rsidR="00726B15">
        <w:rPr>
          <w:rFonts w:asciiTheme="minorHAnsi" w:hAnsiTheme="minorHAnsi" w:cstheme="minorHAnsi"/>
          <w:sz w:val="22"/>
          <w:szCs w:val="22"/>
        </w:rPr>
        <w:t xml:space="preserve">should follow </w:t>
      </w:r>
      <w:r w:rsidR="007074F1">
        <w:rPr>
          <w:rFonts w:asciiTheme="minorHAnsi" w:hAnsiTheme="minorHAnsi" w:cstheme="minorHAnsi"/>
          <w:sz w:val="22"/>
          <w:szCs w:val="22"/>
        </w:rPr>
        <w:t xml:space="preserve">the </w:t>
      </w:r>
      <w:r w:rsidR="00F42F0E">
        <w:rPr>
          <w:rFonts w:asciiTheme="minorHAnsi" w:hAnsiTheme="minorHAnsi" w:cstheme="minorHAnsi"/>
          <w:sz w:val="22"/>
          <w:szCs w:val="22"/>
        </w:rPr>
        <w:t xml:space="preserve">June 3 draft </w:t>
      </w:r>
      <w:r w:rsidR="00F42F0E" w:rsidRPr="00817C90">
        <w:rPr>
          <w:rFonts w:asciiTheme="minorHAnsi" w:hAnsiTheme="minorHAnsi" w:cstheme="minorHAnsi"/>
          <w:i/>
          <w:iCs/>
          <w:sz w:val="22"/>
          <w:szCs w:val="22"/>
        </w:rPr>
        <w:t>Regulatory Guidance and Considerations</w:t>
      </w:r>
      <w:r w:rsidR="00F42F0E">
        <w:rPr>
          <w:rFonts w:asciiTheme="minorHAnsi" w:hAnsiTheme="minorHAnsi" w:cstheme="minorHAnsi"/>
          <w:sz w:val="22"/>
          <w:szCs w:val="22"/>
        </w:rPr>
        <w:t xml:space="preserve"> document</w:t>
      </w:r>
      <w:r w:rsidR="00B347D2">
        <w:rPr>
          <w:rFonts w:asciiTheme="minorHAnsi" w:hAnsiTheme="minorHAnsi" w:cstheme="minorHAnsi"/>
          <w:sz w:val="22"/>
          <w:szCs w:val="22"/>
        </w:rPr>
        <w:t xml:space="preserve"> review insure</w:t>
      </w:r>
      <w:r w:rsidR="00DF1E4B">
        <w:rPr>
          <w:rFonts w:asciiTheme="minorHAnsi" w:hAnsiTheme="minorHAnsi" w:cstheme="minorHAnsi"/>
          <w:sz w:val="22"/>
          <w:szCs w:val="22"/>
        </w:rPr>
        <w:t>r</w:t>
      </w:r>
      <w:r w:rsidR="00B347D2">
        <w:rPr>
          <w:rFonts w:asciiTheme="minorHAnsi" w:hAnsiTheme="minorHAnsi" w:cstheme="minorHAnsi"/>
          <w:sz w:val="22"/>
          <w:szCs w:val="22"/>
        </w:rPr>
        <w:t>s</w:t>
      </w:r>
      <w:r w:rsidR="00DF1E4B">
        <w:rPr>
          <w:rFonts w:asciiTheme="minorHAnsi" w:hAnsiTheme="minorHAnsi" w:cstheme="minorHAnsi"/>
          <w:sz w:val="22"/>
          <w:szCs w:val="22"/>
        </w:rPr>
        <w:t>’</w:t>
      </w:r>
      <w:r w:rsidR="00B347D2">
        <w:rPr>
          <w:rFonts w:asciiTheme="minorHAnsi" w:hAnsiTheme="minorHAnsi" w:cstheme="minorHAnsi"/>
          <w:sz w:val="22"/>
          <w:szCs w:val="22"/>
        </w:rPr>
        <w:t xml:space="preserve"> use of </w:t>
      </w:r>
      <w:r w:rsidR="00DF1E4B">
        <w:rPr>
          <w:rFonts w:asciiTheme="minorHAnsi" w:hAnsiTheme="minorHAnsi" w:cstheme="minorHAnsi"/>
          <w:sz w:val="22"/>
          <w:szCs w:val="22"/>
        </w:rPr>
        <w:t>AU</w:t>
      </w:r>
      <w:r w:rsidR="00B347D2">
        <w:rPr>
          <w:rFonts w:asciiTheme="minorHAnsi" w:hAnsiTheme="minorHAnsi" w:cstheme="minorHAnsi"/>
          <w:sz w:val="22"/>
          <w:szCs w:val="22"/>
        </w:rPr>
        <w:t xml:space="preserve"> for proxy discrimination on the basis of race. </w:t>
      </w:r>
      <w:r w:rsidR="00726B15">
        <w:rPr>
          <w:rFonts w:asciiTheme="minorHAnsi" w:hAnsiTheme="minorHAnsi" w:cstheme="minorHAnsi"/>
          <w:sz w:val="22"/>
          <w:szCs w:val="22"/>
        </w:rPr>
        <w:t xml:space="preserve">Commissioner Houdek said </w:t>
      </w:r>
      <w:r w:rsidR="00111137">
        <w:rPr>
          <w:rFonts w:asciiTheme="minorHAnsi" w:hAnsiTheme="minorHAnsi" w:cstheme="minorHAnsi"/>
          <w:sz w:val="22"/>
          <w:szCs w:val="22"/>
        </w:rPr>
        <w:t>every state prohibits unfair discrimination</w:t>
      </w:r>
      <w:r w:rsidR="00FB71F0">
        <w:rPr>
          <w:rFonts w:asciiTheme="minorHAnsi" w:hAnsiTheme="minorHAnsi" w:cstheme="minorHAnsi"/>
          <w:sz w:val="22"/>
          <w:szCs w:val="22"/>
        </w:rPr>
        <w:t xml:space="preserve">, and the June 3 draft of the </w:t>
      </w:r>
      <w:r w:rsidR="00726B15" w:rsidRPr="00817C90">
        <w:rPr>
          <w:rFonts w:asciiTheme="minorHAnsi" w:hAnsiTheme="minorHAnsi" w:cstheme="minorHAnsi"/>
          <w:i/>
          <w:iCs/>
          <w:sz w:val="22"/>
          <w:szCs w:val="22"/>
        </w:rPr>
        <w:t>Regulatory Guidance and Considerations</w:t>
      </w:r>
      <w:r w:rsidR="00726B1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1B68">
        <w:rPr>
          <w:rFonts w:asciiTheme="minorHAnsi" w:hAnsiTheme="minorHAnsi" w:cstheme="minorHAnsi"/>
          <w:sz w:val="22"/>
          <w:szCs w:val="22"/>
        </w:rPr>
        <w:t xml:space="preserve">document has been drafted to allow states the discretion to </w:t>
      </w:r>
      <w:r w:rsidR="004F5256">
        <w:rPr>
          <w:rFonts w:asciiTheme="minorHAnsi" w:hAnsiTheme="minorHAnsi" w:cstheme="minorHAnsi"/>
          <w:sz w:val="22"/>
          <w:szCs w:val="22"/>
        </w:rPr>
        <w:t>review insurers</w:t>
      </w:r>
      <w:r w:rsidR="00DF1E4B">
        <w:rPr>
          <w:rFonts w:asciiTheme="minorHAnsi" w:hAnsiTheme="minorHAnsi" w:cstheme="minorHAnsi"/>
          <w:sz w:val="22"/>
          <w:szCs w:val="22"/>
        </w:rPr>
        <w:t>’</w:t>
      </w:r>
      <w:r w:rsidR="004F5256">
        <w:rPr>
          <w:rFonts w:asciiTheme="minorHAnsi" w:hAnsiTheme="minorHAnsi" w:cstheme="minorHAnsi"/>
          <w:sz w:val="22"/>
          <w:szCs w:val="22"/>
        </w:rPr>
        <w:t xml:space="preserve"> use </w:t>
      </w:r>
      <w:r w:rsidR="00E41D47">
        <w:rPr>
          <w:rFonts w:asciiTheme="minorHAnsi" w:hAnsiTheme="minorHAnsi" w:cstheme="minorHAnsi"/>
          <w:sz w:val="22"/>
          <w:szCs w:val="22"/>
        </w:rPr>
        <w:t xml:space="preserve">of </w:t>
      </w:r>
      <w:r w:rsidR="00DF1E4B">
        <w:rPr>
          <w:rFonts w:asciiTheme="minorHAnsi" w:hAnsiTheme="minorHAnsi" w:cstheme="minorHAnsi"/>
          <w:sz w:val="22"/>
          <w:szCs w:val="22"/>
        </w:rPr>
        <w:t>AU</w:t>
      </w:r>
      <w:r w:rsidR="00E41D4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41D47">
        <w:rPr>
          <w:rFonts w:asciiTheme="minorHAnsi" w:hAnsiTheme="minorHAnsi" w:cstheme="minorHAnsi"/>
          <w:sz w:val="22"/>
          <w:szCs w:val="22"/>
        </w:rPr>
        <w:t>in light of</w:t>
      </w:r>
      <w:proofErr w:type="gramEnd"/>
      <w:r w:rsidR="00E41D47">
        <w:rPr>
          <w:rFonts w:asciiTheme="minorHAnsi" w:hAnsiTheme="minorHAnsi" w:cstheme="minorHAnsi"/>
          <w:sz w:val="22"/>
          <w:szCs w:val="22"/>
        </w:rPr>
        <w:t xml:space="preserve"> their state laws</w:t>
      </w:r>
      <w:r w:rsidR="00DF46F6">
        <w:rPr>
          <w:rFonts w:asciiTheme="minorHAnsi" w:hAnsiTheme="minorHAnsi" w:cstheme="minorHAnsi"/>
          <w:sz w:val="22"/>
          <w:szCs w:val="22"/>
        </w:rPr>
        <w:t>.</w:t>
      </w:r>
      <w:r w:rsidR="001111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6CB548" w14:textId="77777777" w:rsidR="00C0537D" w:rsidRDefault="00C0537D" w:rsidP="000C36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7CD31" w14:textId="3EE39614" w:rsidR="00C0537D" w:rsidRPr="005F1B68" w:rsidRDefault="00C0537D" w:rsidP="000C36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Birnbaum asked whether the referral to the </w:t>
      </w:r>
      <w:r w:rsidRPr="00AD00DD">
        <w:rPr>
          <w:rFonts w:asciiTheme="minorHAnsi" w:hAnsiTheme="minorHAnsi" w:cstheme="minorHAnsi"/>
          <w:sz w:val="22"/>
          <w:szCs w:val="22"/>
        </w:rPr>
        <w:t>Market Conduct Examination Guidelines (D) Working Group</w:t>
      </w:r>
      <w:r w:rsidR="0000563A">
        <w:rPr>
          <w:rFonts w:asciiTheme="minorHAnsi" w:hAnsiTheme="minorHAnsi" w:cstheme="minorHAnsi"/>
          <w:sz w:val="22"/>
          <w:szCs w:val="22"/>
        </w:rPr>
        <w:t xml:space="preserve"> would include developing procedures for testing whether an insurer’s use of </w:t>
      </w:r>
      <w:r w:rsidR="007C7A87">
        <w:rPr>
          <w:rFonts w:asciiTheme="minorHAnsi" w:hAnsiTheme="minorHAnsi" w:cstheme="minorHAnsi"/>
          <w:sz w:val="22"/>
          <w:szCs w:val="22"/>
        </w:rPr>
        <w:t>AU</w:t>
      </w:r>
      <w:r w:rsidR="0000563A">
        <w:rPr>
          <w:rFonts w:asciiTheme="minorHAnsi" w:hAnsiTheme="minorHAnsi" w:cstheme="minorHAnsi"/>
          <w:sz w:val="22"/>
          <w:szCs w:val="22"/>
        </w:rPr>
        <w:t xml:space="preserve"> </w:t>
      </w:r>
      <w:r w:rsidR="00D724AF">
        <w:rPr>
          <w:rFonts w:asciiTheme="minorHAnsi" w:hAnsiTheme="minorHAnsi" w:cstheme="minorHAnsi"/>
          <w:sz w:val="22"/>
          <w:szCs w:val="22"/>
        </w:rPr>
        <w:t xml:space="preserve">violates the prohibition on unfair discrimination </w:t>
      </w:r>
      <w:proofErr w:type="gramStart"/>
      <w:r w:rsidR="00D724AF">
        <w:rPr>
          <w:rFonts w:asciiTheme="minorHAnsi" w:hAnsiTheme="minorHAnsi" w:cstheme="minorHAnsi"/>
          <w:sz w:val="22"/>
          <w:szCs w:val="22"/>
        </w:rPr>
        <w:t>on the basis of</w:t>
      </w:r>
      <w:proofErr w:type="gramEnd"/>
      <w:r w:rsidR="00D724AF">
        <w:rPr>
          <w:rFonts w:asciiTheme="minorHAnsi" w:hAnsiTheme="minorHAnsi" w:cstheme="minorHAnsi"/>
          <w:sz w:val="22"/>
          <w:szCs w:val="22"/>
        </w:rPr>
        <w:t xml:space="preserve"> race. </w:t>
      </w:r>
      <w:r w:rsidR="00A91ABB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5B5E97">
        <w:rPr>
          <w:rFonts w:asciiTheme="minorHAnsi" w:hAnsiTheme="minorHAnsi" w:cstheme="minorHAnsi"/>
          <w:sz w:val="22"/>
          <w:szCs w:val="22"/>
        </w:rPr>
        <w:t xml:space="preserve">Houdek said he anticipates working </w:t>
      </w:r>
      <w:r w:rsidR="004256AF">
        <w:rPr>
          <w:rFonts w:asciiTheme="minorHAnsi" w:hAnsiTheme="minorHAnsi" w:cstheme="minorHAnsi"/>
          <w:sz w:val="22"/>
          <w:szCs w:val="22"/>
        </w:rPr>
        <w:t xml:space="preserve">with the </w:t>
      </w:r>
      <w:r w:rsidR="004256AF" w:rsidRPr="00AD00DD">
        <w:rPr>
          <w:rFonts w:asciiTheme="minorHAnsi" w:hAnsiTheme="minorHAnsi" w:cstheme="minorHAnsi"/>
          <w:sz w:val="22"/>
          <w:szCs w:val="22"/>
        </w:rPr>
        <w:t>Market Conduct Examination Guidelines (D) Working Group</w:t>
      </w:r>
      <w:r w:rsidR="00117DE5">
        <w:rPr>
          <w:rFonts w:asciiTheme="minorHAnsi" w:hAnsiTheme="minorHAnsi" w:cstheme="minorHAnsi"/>
          <w:sz w:val="22"/>
          <w:szCs w:val="22"/>
        </w:rPr>
        <w:t xml:space="preserve"> to determine what is appropriate. </w:t>
      </w:r>
      <w:r w:rsidR="00A91ABB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5B1135">
        <w:rPr>
          <w:rFonts w:asciiTheme="minorHAnsi" w:hAnsiTheme="minorHAnsi" w:cstheme="minorHAnsi"/>
          <w:sz w:val="22"/>
          <w:szCs w:val="22"/>
        </w:rPr>
        <w:t xml:space="preserve">Houdek said </w:t>
      </w:r>
      <w:r w:rsidR="00E50F1B">
        <w:rPr>
          <w:rFonts w:asciiTheme="minorHAnsi" w:hAnsiTheme="minorHAnsi" w:cstheme="minorHAnsi"/>
          <w:sz w:val="22"/>
          <w:szCs w:val="22"/>
        </w:rPr>
        <w:t>Birnbaum</w:t>
      </w:r>
      <w:r w:rsidR="000B0DB5">
        <w:rPr>
          <w:rFonts w:asciiTheme="minorHAnsi" w:hAnsiTheme="minorHAnsi" w:cstheme="minorHAnsi"/>
          <w:sz w:val="22"/>
          <w:szCs w:val="22"/>
        </w:rPr>
        <w:t xml:space="preserve"> was welcome to submit additional comments and questions during the comment period. </w:t>
      </w:r>
      <w:r w:rsidR="00D55B26">
        <w:rPr>
          <w:rFonts w:asciiTheme="minorHAnsi" w:hAnsiTheme="minorHAnsi" w:cstheme="minorHAnsi"/>
          <w:sz w:val="22"/>
          <w:szCs w:val="22"/>
        </w:rPr>
        <w:t xml:space="preserve">Birnbaum said he has put forth these questions and recommendations in the past and is wondering why the </w:t>
      </w:r>
      <w:r w:rsidR="00C1758D">
        <w:rPr>
          <w:rFonts w:asciiTheme="minorHAnsi" w:hAnsiTheme="minorHAnsi" w:cstheme="minorHAnsi"/>
          <w:sz w:val="22"/>
          <w:szCs w:val="22"/>
        </w:rPr>
        <w:t xml:space="preserve">guidance is not more specific. </w:t>
      </w:r>
    </w:p>
    <w:p w14:paraId="29221CF8" w14:textId="77777777" w:rsidR="008A3A18" w:rsidRPr="009E07A1" w:rsidRDefault="008A3A18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F21CEA0" w14:textId="6CF839B5" w:rsidR="009E07A1" w:rsidRPr="009E07A1" w:rsidRDefault="002621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Working Group agreed to </w:t>
      </w:r>
      <w:r w:rsidR="009E07A1" w:rsidRPr="009E07A1">
        <w:rPr>
          <w:rFonts w:asciiTheme="minorHAnsi" w:hAnsiTheme="minorHAnsi" w:cstheme="minorHAnsi"/>
          <w:sz w:val="22"/>
          <w:szCs w:val="22"/>
        </w:rPr>
        <w:t>expose the</w:t>
      </w:r>
      <w:r>
        <w:rPr>
          <w:rFonts w:asciiTheme="minorHAnsi" w:hAnsiTheme="minorHAnsi" w:cstheme="minorHAnsi"/>
          <w:sz w:val="22"/>
          <w:szCs w:val="22"/>
        </w:rPr>
        <w:t xml:space="preserve"> June 3 draft</w:t>
      </w:r>
      <w:r w:rsidRPr="002621A1">
        <w:rPr>
          <w:rFonts w:asciiTheme="minorHAnsi" w:hAnsiTheme="minorHAnsi" w:cstheme="minorHAnsi"/>
          <w:i/>
          <w:iCs/>
          <w:sz w:val="22"/>
          <w:szCs w:val="22"/>
        </w:rPr>
        <w:t xml:space="preserve"> Regulatory Guidance and Considerations</w:t>
      </w:r>
      <w:r w:rsidRPr="002621A1">
        <w:rPr>
          <w:rFonts w:asciiTheme="minorHAnsi" w:hAnsiTheme="minorHAnsi" w:cstheme="minorHAnsi"/>
          <w:sz w:val="22"/>
          <w:szCs w:val="22"/>
        </w:rPr>
        <w:t xml:space="preserve"> document</w:t>
      </w:r>
      <w:r>
        <w:rPr>
          <w:rFonts w:asciiTheme="minorHAnsi" w:hAnsiTheme="minorHAnsi" w:cstheme="minorHAnsi"/>
          <w:sz w:val="22"/>
          <w:szCs w:val="22"/>
        </w:rPr>
        <w:t xml:space="preserve"> and referral for a</w:t>
      </w:r>
      <w:r w:rsidR="008E303E">
        <w:rPr>
          <w:rFonts w:asciiTheme="minorHAnsi" w:hAnsiTheme="minorHAnsi" w:cstheme="minorHAnsi"/>
          <w:sz w:val="22"/>
          <w:szCs w:val="22"/>
        </w:rPr>
        <w:t xml:space="preserve"> public </w:t>
      </w:r>
      <w:r w:rsidR="009E07A1" w:rsidRPr="009E07A1">
        <w:rPr>
          <w:rFonts w:asciiTheme="minorHAnsi" w:hAnsiTheme="minorHAnsi" w:cstheme="minorHAnsi"/>
          <w:sz w:val="22"/>
          <w:szCs w:val="22"/>
        </w:rPr>
        <w:t>comment period ending June 30</w:t>
      </w:r>
      <w:r w:rsidR="00044E6D">
        <w:rPr>
          <w:rFonts w:asciiTheme="minorHAnsi" w:hAnsiTheme="minorHAnsi" w:cstheme="minorHAnsi"/>
          <w:sz w:val="22"/>
          <w:szCs w:val="22"/>
        </w:rPr>
        <w:t>.</w:t>
      </w:r>
      <w:r w:rsidR="00D16F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Comments should be sent </w:t>
      </w:r>
      <w:r w:rsidR="00BF41CA">
        <w:rPr>
          <w:rFonts w:asciiTheme="minorHAnsi" w:hAnsiTheme="minorHAnsi" w:cstheme="minorHAnsi"/>
          <w:sz w:val="22"/>
          <w:szCs w:val="22"/>
        </w:rPr>
        <w:t xml:space="preserve">via </w:t>
      </w:r>
      <w:r w:rsidR="009E07A1" w:rsidRPr="009E07A1">
        <w:rPr>
          <w:rFonts w:asciiTheme="minorHAnsi" w:hAnsiTheme="minorHAnsi" w:cstheme="minorHAnsi"/>
          <w:sz w:val="22"/>
          <w:szCs w:val="22"/>
        </w:rPr>
        <w:t xml:space="preserve">email to Jennifer Cook </w:t>
      </w:r>
      <w:r w:rsidR="00044E6D">
        <w:rPr>
          <w:rFonts w:asciiTheme="minorHAnsi" w:hAnsiTheme="minorHAnsi" w:cstheme="minorHAnsi"/>
          <w:sz w:val="22"/>
          <w:szCs w:val="22"/>
        </w:rPr>
        <w:t>(</w:t>
      </w:r>
      <w:ins w:id="4" w:author="Milledge, Morgan" w:date="2024-06-18T14:06:00Z">
        <w:r w:rsidR="00044E6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44E6D">
          <w:rPr>
            <w:rFonts w:asciiTheme="minorHAnsi" w:hAnsiTheme="minorHAnsi" w:cstheme="minorHAnsi"/>
            <w:sz w:val="22"/>
            <w:szCs w:val="22"/>
          </w:rPr>
          <w:instrText>HYPERLINK "mailto:</w:instrText>
        </w:r>
      </w:ins>
      <w:r w:rsidR="00044E6D" w:rsidRPr="00044E6D">
        <w:rPr>
          <w:rPrChange w:id="5" w:author="Milledge, Morgan" w:date="2024-06-18T14:06:00Z">
            <w:rPr>
              <w:rStyle w:val="Hyperlink"/>
              <w:rFonts w:asciiTheme="minorHAnsi" w:hAnsiTheme="minorHAnsi" w:cstheme="minorHAnsi"/>
              <w:sz w:val="22"/>
              <w:szCs w:val="22"/>
            </w:rPr>
          </w:rPrChange>
        </w:rPr>
        <w:instrText>jcook@naic.org</w:instrText>
      </w:r>
      <w:ins w:id="6" w:author="Milledge, Morgan" w:date="2024-06-18T14:06:00Z">
        <w:r w:rsidR="00044E6D">
          <w:rPr>
            <w:rFonts w:asciiTheme="minorHAnsi" w:hAnsiTheme="minorHAnsi" w:cstheme="minorHAnsi"/>
            <w:sz w:val="22"/>
            <w:szCs w:val="22"/>
          </w:rPr>
          <w:instrText>"</w:instrText>
        </w:r>
        <w:r w:rsidR="00044E6D">
          <w:rPr>
            <w:rFonts w:asciiTheme="minorHAnsi" w:hAnsiTheme="minorHAnsi" w:cstheme="minorHAnsi"/>
            <w:sz w:val="22"/>
            <w:szCs w:val="22"/>
          </w:rPr>
        </w:r>
        <w:r w:rsidR="00044E6D">
          <w:rPr>
            <w:rFonts w:asciiTheme="minorHAnsi" w:hAnsiTheme="minorHAnsi" w:cstheme="minorHAnsi"/>
            <w:sz w:val="22"/>
            <w:szCs w:val="22"/>
          </w:rPr>
          <w:fldChar w:fldCharType="separate"/>
        </w:r>
      </w:ins>
      <w:r w:rsidR="00044E6D" w:rsidRPr="00044E6D">
        <w:rPr>
          <w:rStyle w:val="Hyperlink"/>
          <w:rFonts w:asciiTheme="minorHAnsi" w:hAnsiTheme="minorHAnsi" w:cstheme="minorHAnsi"/>
          <w:sz w:val="22"/>
          <w:szCs w:val="22"/>
        </w:rPr>
        <w:t>jcook@naic.org</w:t>
      </w:r>
      <w:ins w:id="7" w:author="Milledge, Morgan" w:date="2024-06-18T14:06:00Z">
        <w:r w:rsidR="00044E6D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044E6D">
          <w:rPr>
            <w:rFonts w:asciiTheme="minorHAnsi" w:hAnsiTheme="minorHAnsi" w:cstheme="minorHAnsi"/>
            <w:sz w:val="22"/>
            <w:szCs w:val="22"/>
          </w:rPr>
          <w:t>)</w:t>
        </w:r>
      </w:ins>
      <w:r w:rsidR="00BF41CA">
        <w:rPr>
          <w:rFonts w:asciiTheme="minorHAnsi" w:hAnsiTheme="minorHAnsi" w:cstheme="minorHAnsi"/>
          <w:sz w:val="22"/>
          <w:szCs w:val="22"/>
        </w:rPr>
        <w:t>.</w:t>
      </w:r>
    </w:p>
    <w:p w14:paraId="1F007C43" w14:textId="77777777" w:rsidR="009E07A1" w:rsidRPr="009E07A1" w:rsidRDefault="009E07A1" w:rsidP="009E07A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BC7289" w14:textId="72DA9A5C" w:rsidR="00A5695A" w:rsidRPr="00D0585D" w:rsidRDefault="00A5695A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9C2A0E">
        <w:rPr>
          <w:rFonts w:asciiTheme="minorHAnsi" w:hAnsiTheme="minorHAnsi" w:cstheme="minorHAnsi"/>
          <w:sz w:val="22"/>
          <w:szCs w:val="22"/>
        </w:rPr>
        <w:t xml:space="preserve">Accelerated Underwriting (A) </w:t>
      </w:r>
      <w:r w:rsidR="00BA09C2">
        <w:rPr>
          <w:rFonts w:asciiTheme="minorHAnsi" w:hAnsiTheme="minorHAnsi" w:cstheme="minorHAnsi"/>
          <w:sz w:val="22"/>
          <w:szCs w:val="22"/>
        </w:rPr>
        <w:t>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02C48814" w:rsidR="00E468F6" w:rsidRPr="00720D4C" w:rsidRDefault="00C844B8" w:rsidP="00EB6BF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Meetings/</w:t>
      </w:r>
      <w:r w:rsidR="001721B6">
        <w:rPr>
          <w:rFonts w:asciiTheme="minorHAnsi" w:hAnsiTheme="minorHAnsi" w:cstheme="minorHAnsi"/>
          <w:sz w:val="18"/>
          <w:szCs w:val="18"/>
        </w:rPr>
        <w:t>A</w:t>
      </w:r>
      <w:r w:rsidR="007155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15568">
        <w:rPr>
          <w:rFonts w:asciiTheme="minorHAnsi" w:hAnsiTheme="minorHAnsi" w:cstheme="minorHAnsi"/>
          <w:sz w:val="18"/>
          <w:szCs w:val="18"/>
        </w:rPr>
        <w:t>Cmte</w:t>
      </w:r>
      <w:proofErr w:type="spellEnd"/>
      <w:r w:rsidR="00715568">
        <w:rPr>
          <w:rFonts w:asciiTheme="minorHAnsi" w:hAnsiTheme="minorHAnsi" w:cstheme="minorHAnsi"/>
          <w:sz w:val="18"/>
          <w:szCs w:val="18"/>
        </w:rPr>
        <w:t xml:space="preserve"> </w:t>
      </w:r>
      <w:r w:rsidR="001721B6">
        <w:rPr>
          <w:rFonts w:asciiTheme="minorHAnsi" w:hAnsiTheme="minorHAnsi" w:cstheme="minorHAnsi"/>
          <w:sz w:val="18"/>
          <w:szCs w:val="18"/>
        </w:rPr>
        <w:t>/AUWG</w:t>
      </w:r>
      <w:r w:rsidR="00715568">
        <w:rPr>
          <w:rFonts w:asciiTheme="minorHAnsi" w:hAnsiTheme="minorHAnsi" w:cstheme="minorHAnsi"/>
          <w:sz w:val="18"/>
          <w:szCs w:val="18"/>
        </w:rPr>
        <w:t xml:space="preserve">/AUWG min </w:t>
      </w:r>
      <w:r w:rsidR="00817C90">
        <w:rPr>
          <w:rFonts w:asciiTheme="minorHAnsi" w:hAnsiTheme="minorHAnsi" w:cstheme="minorHAnsi"/>
          <w:sz w:val="18"/>
          <w:szCs w:val="18"/>
        </w:rPr>
        <w:t>6</w:t>
      </w:r>
      <w:r w:rsidR="00715568">
        <w:rPr>
          <w:rFonts w:asciiTheme="minorHAnsi" w:hAnsiTheme="minorHAnsi" w:cstheme="minorHAnsi"/>
          <w:sz w:val="18"/>
          <w:szCs w:val="18"/>
        </w:rPr>
        <w:t>-</w:t>
      </w:r>
      <w:r w:rsidR="00817C90">
        <w:rPr>
          <w:rFonts w:asciiTheme="minorHAnsi" w:hAnsiTheme="minorHAnsi" w:cstheme="minorHAnsi"/>
          <w:sz w:val="18"/>
          <w:szCs w:val="18"/>
        </w:rPr>
        <w:t>13</w:t>
      </w:r>
      <w:r w:rsidR="00715568">
        <w:rPr>
          <w:rFonts w:asciiTheme="minorHAnsi" w:hAnsiTheme="minorHAnsi" w:cstheme="minorHAnsi"/>
          <w:sz w:val="18"/>
          <w:szCs w:val="18"/>
        </w:rPr>
        <w:t>-23</w:t>
      </w:r>
      <w:r w:rsidR="00465A63">
        <w:rPr>
          <w:rFonts w:asciiTheme="minorHAnsi" w:hAnsiTheme="minorHAnsi" w:cstheme="minorHAnsi"/>
          <w:sz w:val="18"/>
          <w:szCs w:val="18"/>
        </w:rPr>
        <w:t xml:space="preserve"> final</w:t>
      </w:r>
      <w:bookmarkEnd w:id="0"/>
    </w:p>
    <w:sectPr w:rsidR="00E468F6" w:rsidRPr="00720D4C" w:rsidSect="003332F2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B892E" w14:textId="77777777" w:rsidR="0091497A" w:rsidRDefault="0091497A">
      <w:r>
        <w:separator/>
      </w:r>
    </w:p>
  </w:endnote>
  <w:endnote w:type="continuationSeparator" w:id="0">
    <w:p w14:paraId="37470F96" w14:textId="77777777" w:rsidR="0091497A" w:rsidRDefault="0091497A">
      <w:r>
        <w:continuationSeparator/>
      </w:r>
    </w:p>
  </w:endnote>
  <w:endnote w:type="continuationNotice" w:id="1">
    <w:p w14:paraId="41A12C6F" w14:textId="77777777" w:rsidR="0091497A" w:rsidRDefault="00914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D7929" w14:textId="0C3CCF36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A21770">
      <w:rPr>
        <w:rFonts w:ascii="Calibri" w:hAnsi="Calibri" w:cs="Calibri"/>
        <w:sz w:val="20"/>
      </w:rPr>
      <w:t>4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7566" w14:textId="77777777" w:rsidR="0091497A" w:rsidRDefault="0091497A">
      <w:r>
        <w:separator/>
      </w:r>
    </w:p>
  </w:footnote>
  <w:footnote w:type="continuationSeparator" w:id="0">
    <w:p w14:paraId="42DB04BE" w14:textId="77777777" w:rsidR="0091497A" w:rsidRDefault="0091497A">
      <w:r>
        <w:continuationSeparator/>
      </w:r>
    </w:p>
  </w:footnote>
  <w:footnote w:type="continuationNotice" w:id="1">
    <w:p w14:paraId="4857F1AC" w14:textId="77777777" w:rsidR="0091497A" w:rsidRDefault="009149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C0D78" w14:textId="5330228D" w:rsidR="00873B56" w:rsidRPr="00F215AC" w:rsidRDefault="00873B56" w:rsidP="001A4073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>Attachment</w:t>
    </w:r>
    <w:r w:rsidR="00E06EDA">
      <w:rPr>
        <w:rFonts w:asciiTheme="minorHAnsi" w:hAnsiTheme="minorHAnsi" w:cstheme="minorHAnsi"/>
        <w:sz w:val="20"/>
      </w:rPr>
      <w:t xml:space="preserve"> Two</w:t>
    </w:r>
  </w:p>
  <w:p w14:paraId="0C9D8824" w14:textId="22980F31" w:rsidR="00873B56" w:rsidRPr="00F215AC" w:rsidRDefault="00664A5C" w:rsidP="001A4073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Life Insurance and Annuities (A) Committee</w:t>
    </w:r>
  </w:p>
  <w:p w14:paraId="127C94DD" w14:textId="4A028536" w:rsidR="00873B56" w:rsidRPr="00F215AC" w:rsidDel="00A21770" w:rsidRDefault="00F46771" w:rsidP="001A4073">
    <w:pPr>
      <w:pStyle w:val="BodyText"/>
      <w:spacing w:line="240" w:lineRule="auto"/>
      <w:jc w:val="right"/>
      <w:rPr>
        <w:del w:id="8" w:author="Milledge, Morgan" w:date="2024-06-24T10:58:00Z"/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8/</w:t>
    </w:r>
    <w:r w:rsidR="00C71652">
      <w:rPr>
        <w:rFonts w:asciiTheme="minorHAnsi" w:hAnsiTheme="minorHAnsi" w:cstheme="minorHAnsi"/>
        <w:sz w:val="20"/>
      </w:rPr>
      <w:t>14</w:t>
    </w:r>
    <w:r w:rsidR="008C2F11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C71652">
      <w:rPr>
        <w:rFonts w:asciiTheme="minorHAnsi" w:hAnsiTheme="minorHAnsi" w:cstheme="minorHAnsi"/>
        <w:sz w:val="20"/>
      </w:rPr>
      <w:t>4</w:t>
    </w:r>
  </w:p>
  <w:p w14:paraId="30FA6ABD" w14:textId="553EE032" w:rsidR="00873B56" w:rsidRPr="005A3AD6" w:rsidRDefault="00873B56">
    <w:pPr>
      <w:pStyle w:val="BodyText"/>
      <w:spacing w:line="240" w:lineRule="auto"/>
      <w:jc w:val="right"/>
      <w:rPr>
        <w:rFonts w:asciiTheme="minorHAnsi" w:hAnsiTheme="minorHAnsi" w:cstheme="minorHAnsi"/>
        <w:sz w:val="12"/>
        <w:szCs w:val="12"/>
      </w:rPr>
      <w:pPrChange w:id="9" w:author="Milledge, Morgan" w:date="2024-06-24T10:58:00Z">
        <w:pPr>
          <w:pStyle w:val="BodyText"/>
          <w:spacing w:line="240" w:lineRule="auto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379D"/>
    <w:multiLevelType w:val="hybridMultilevel"/>
    <w:tmpl w:val="E6143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D43B3"/>
    <w:multiLevelType w:val="hybridMultilevel"/>
    <w:tmpl w:val="7B701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54A45B01"/>
    <w:multiLevelType w:val="hybridMultilevel"/>
    <w:tmpl w:val="BBE2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44B6"/>
    <w:multiLevelType w:val="hybridMultilevel"/>
    <w:tmpl w:val="D622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443C7"/>
    <w:multiLevelType w:val="hybridMultilevel"/>
    <w:tmpl w:val="1F461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7E302DB"/>
    <w:multiLevelType w:val="hybridMultilevel"/>
    <w:tmpl w:val="9E8E36E0"/>
    <w:lvl w:ilvl="0" w:tplc="EA66D3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 w16cid:durableId="975378273">
    <w:abstractNumId w:val="13"/>
  </w:num>
  <w:num w:numId="2" w16cid:durableId="688602760">
    <w:abstractNumId w:val="16"/>
  </w:num>
  <w:num w:numId="3" w16cid:durableId="1512798625">
    <w:abstractNumId w:val="1"/>
  </w:num>
  <w:num w:numId="4" w16cid:durableId="2129934973">
    <w:abstractNumId w:val="0"/>
  </w:num>
  <w:num w:numId="5" w16cid:durableId="642467981">
    <w:abstractNumId w:val="2"/>
  </w:num>
  <w:num w:numId="6" w16cid:durableId="866335886">
    <w:abstractNumId w:val="9"/>
  </w:num>
  <w:num w:numId="7" w16cid:durableId="1305964743">
    <w:abstractNumId w:val="14"/>
  </w:num>
  <w:num w:numId="8" w16cid:durableId="1749959583">
    <w:abstractNumId w:val="3"/>
  </w:num>
  <w:num w:numId="9" w16cid:durableId="2005015187">
    <w:abstractNumId w:val="10"/>
  </w:num>
  <w:num w:numId="10" w16cid:durableId="2096515639">
    <w:abstractNumId w:val="7"/>
  </w:num>
  <w:num w:numId="11" w16cid:durableId="10035181">
    <w:abstractNumId w:val="5"/>
  </w:num>
  <w:num w:numId="12" w16cid:durableId="96876255">
    <w:abstractNumId w:val="6"/>
  </w:num>
  <w:num w:numId="13" w16cid:durableId="1959529664">
    <w:abstractNumId w:val="15"/>
  </w:num>
  <w:num w:numId="14" w16cid:durableId="1168322959">
    <w:abstractNumId w:val="11"/>
  </w:num>
  <w:num w:numId="15" w16cid:durableId="2138067699">
    <w:abstractNumId w:val="4"/>
  </w:num>
  <w:num w:numId="16" w16cid:durableId="1170565979">
    <w:abstractNumId w:val="8"/>
  </w:num>
  <w:num w:numId="17" w16cid:durableId="213270078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lledge, Morgan">
    <w15:presenceInfo w15:providerId="AD" w15:userId="S::mmilledge@naic.org::67635998-5923-4f89-96bd-85f9ed179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1A17"/>
    <w:rsid w:val="000028D2"/>
    <w:rsid w:val="00003B46"/>
    <w:rsid w:val="00004B48"/>
    <w:rsid w:val="00005259"/>
    <w:rsid w:val="0000563A"/>
    <w:rsid w:val="00005B81"/>
    <w:rsid w:val="00005BDC"/>
    <w:rsid w:val="00005E30"/>
    <w:rsid w:val="000070E0"/>
    <w:rsid w:val="000071B3"/>
    <w:rsid w:val="0001026F"/>
    <w:rsid w:val="00010AD3"/>
    <w:rsid w:val="00010C22"/>
    <w:rsid w:val="00011D7E"/>
    <w:rsid w:val="00011ECD"/>
    <w:rsid w:val="0001225B"/>
    <w:rsid w:val="000124FC"/>
    <w:rsid w:val="00013761"/>
    <w:rsid w:val="00013CF4"/>
    <w:rsid w:val="00013FBC"/>
    <w:rsid w:val="000145CD"/>
    <w:rsid w:val="000152D7"/>
    <w:rsid w:val="00015590"/>
    <w:rsid w:val="00016097"/>
    <w:rsid w:val="00016667"/>
    <w:rsid w:val="0001681A"/>
    <w:rsid w:val="00016AA2"/>
    <w:rsid w:val="00016DC5"/>
    <w:rsid w:val="00017D96"/>
    <w:rsid w:val="0002097C"/>
    <w:rsid w:val="00021015"/>
    <w:rsid w:val="000211E6"/>
    <w:rsid w:val="000212DC"/>
    <w:rsid w:val="000215EF"/>
    <w:rsid w:val="000220CB"/>
    <w:rsid w:val="00022466"/>
    <w:rsid w:val="00022717"/>
    <w:rsid w:val="00022D69"/>
    <w:rsid w:val="00022E7F"/>
    <w:rsid w:val="000232D8"/>
    <w:rsid w:val="000235E6"/>
    <w:rsid w:val="0002510E"/>
    <w:rsid w:val="00025222"/>
    <w:rsid w:val="00025733"/>
    <w:rsid w:val="000258BB"/>
    <w:rsid w:val="00026FE3"/>
    <w:rsid w:val="000270FF"/>
    <w:rsid w:val="00027E97"/>
    <w:rsid w:val="0003019A"/>
    <w:rsid w:val="00030325"/>
    <w:rsid w:val="00031074"/>
    <w:rsid w:val="00031B19"/>
    <w:rsid w:val="00032411"/>
    <w:rsid w:val="00032523"/>
    <w:rsid w:val="0003296D"/>
    <w:rsid w:val="00032FE9"/>
    <w:rsid w:val="00033340"/>
    <w:rsid w:val="000337F2"/>
    <w:rsid w:val="00033A76"/>
    <w:rsid w:val="0003515E"/>
    <w:rsid w:val="000354F7"/>
    <w:rsid w:val="000357C3"/>
    <w:rsid w:val="000358FF"/>
    <w:rsid w:val="00035DE1"/>
    <w:rsid w:val="0003622A"/>
    <w:rsid w:val="0003654F"/>
    <w:rsid w:val="0003680D"/>
    <w:rsid w:val="00037E46"/>
    <w:rsid w:val="00037F0B"/>
    <w:rsid w:val="0004067F"/>
    <w:rsid w:val="00041DB4"/>
    <w:rsid w:val="00042791"/>
    <w:rsid w:val="00042EFA"/>
    <w:rsid w:val="000433FB"/>
    <w:rsid w:val="00043413"/>
    <w:rsid w:val="000442EF"/>
    <w:rsid w:val="00044E6D"/>
    <w:rsid w:val="000455FD"/>
    <w:rsid w:val="00045CF8"/>
    <w:rsid w:val="000465B1"/>
    <w:rsid w:val="00046BCB"/>
    <w:rsid w:val="0004771A"/>
    <w:rsid w:val="00047AD9"/>
    <w:rsid w:val="000502D1"/>
    <w:rsid w:val="00050778"/>
    <w:rsid w:val="00050C8B"/>
    <w:rsid w:val="000516F1"/>
    <w:rsid w:val="00051C12"/>
    <w:rsid w:val="00051C81"/>
    <w:rsid w:val="0005233E"/>
    <w:rsid w:val="00052925"/>
    <w:rsid w:val="000529D8"/>
    <w:rsid w:val="00052AEC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B30"/>
    <w:rsid w:val="00060C5A"/>
    <w:rsid w:val="00060C80"/>
    <w:rsid w:val="00061494"/>
    <w:rsid w:val="00061D0B"/>
    <w:rsid w:val="00062321"/>
    <w:rsid w:val="00062330"/>
    <w:rsid w:val="00062396"/>
    <w:rsid w:val="00062FF8"/>
    <w:rsid w:val="000632B6"/>
    <w:rsid w:val="0006390F"/>
    <w:rsid w:val="00064417"/>
    <w:rsid w:val="0006501A"/>
    <w:rsid w:val="000656F8"/>
    <w:rsid w:val="00066084"/>
    <w:rsid w:val="000662BD"/>
    <w:rsid w:val="00066327"/>
    <w:rsid w:val="00067126"/>
    <w:rsid w:val="0006745C"/>
    <w:rsid w:val="0007029C"/>
    <w:rsid w:val="00070483"/>
    <w:rsid w:val="000708AA"/>
    <w:rsid w:val="00070AA3"/>
    <w:rsid w:val="00072092"/>
    <w:rsid w:val="00072B35"/>
    <w:rsid w:val="00072CC0"/>
    <w:rsid w:val="00073D07"/>
    <w:rsid w:val="0007529E"/>
    <w:rsid w:val="00075BFD"/>
    <w:rsid w:val="0007775F"/>
    <w:rsid w:val="0008005D"/>
    <w:rsid w:val="0008052F"/>
    <w:rsid w:val="000809B4"/>
    <w:rsid w:val="00080B00"/>
    <w:rsid w:val="00080C20"/>
    <w:rsid w:val="000811D8"/>
    <w:rsid w:val="000822B6"/>
    <w:rsid w:val="000829E3"/>
    <w:rsid w:val="00083044"/>
    <w:rsid w:val="00083059"/>
    <w:rsid w:val="0008364F"/>
    <w:rsid w:val="00084B0F"/>
    <w:rsid w:val="000860E1"/>
    <w:rsid w:val="000864F2"/>
    <w:rsid w:val="00086F05"/>
    <w:rsid w:val="0009124E"/>
    <w:rsid w:val="000933A7"/>
    <w:rsid w:val="00093749"/>
    <w:rsid w:val="000939E6"/>
    <w:rsid w:val="000941B2"/>
    <w:rsid w:val="00094718"/>
    <w:rsid w:val="00094C3E"/>
    <w:rsid w:val="00095602"/>
    <w:rsid w:val="000956FB"/>
    <w:rsid w:val="00095A50"/>
    <w:rsid w:val="00096EA5"/>
    <w:rsid w:val="0009761E"/>
    <w:rsid w:val="0009779B"/>
    <w:rsid w:val="000A0BBA"/>
    <w:rsid w:val="000A10A5"/>
    <w:rsid w:val="000A130C"/>
    <w:rsid w:val="000A1653"/>
    <w:rsid w:val="000A1808"/>
    <w:rsid w:val="000A1CCB"/>
    <w:rsid w:val="000A21EF"/>
    <w:rsid w:val="000A25C9"/>
    <w:rsid w:val="000A2D69"/>
    <w:rsid w:val="000A343A"/>
    <w:rsid w:val="000A44FD"/>
    <w:rsid w:val="000A4718"/>
    <w:rsid w:val="000A50A8"/>
    <w:rsid w:val="000A52C7"/>
    <w:rsid w:val="000A5590"/>
    <w:rsid w:val="000A563F"/>
    <w:rsid w:val="000A5939"/>
    <w:rsid w:val="000A620E"/>
    <w:rsid w:val="000A6986"/>
    <w:rsid w:val="000A6D67"/>
    <w:rsid w:val="000A6ECE"/>
    <w:rsid w:val="000A7B1C"/>
    <w:rsid w:val="000B05CE"/>
    <w:rsid w:val="000B0CEF"/>
    <w:rsid w:val="000B0DB5"/>
    <w:rsid w:val="000B138E"/>
    <w:rsid w:val="000B1945"/>
    <w:rsid w:val="000B1C4B"/>
    <w:rsid w:val="000B2302"/>
    <w:rsid w:val="000B3F10"/>
    <w:rsid w:val="000B4057"/>
    <w:rsid w:val="000B486B"/>
    <w:rsid w:val="000B4F21"/>
    <w:rsid w:val="000B5067"/>
    <w:rsid w:val="000B5295"/>
    <w:rsid w:val="000B55D1"/>
    <w:rsid w:val="000B5E85"/>
    <w:rsid w:val="000B7437"/>
    <w:rsid w:val="000C027A"/>
    <w:rsid w:val="000C0971"/>
    <w:rsid w:val="000C1B7B"/>
    <w:rsid w:val="000C209E"/>
    <w:rsid w:val="000C22A8"/>
    <w:rsid w:val="000C2392"/>
    <w:rsid w:val="000C28D4"/>
    <w:rsid w:val="000C2B6D"/>
    <w:rsid w:val="000C307D"/>
    <w:rsid w:val="000C30A3"/>
    <w:rsid w:val="000C31E3"/>
    <w:rsid w:val="000C3664"/>
    <w:rsid w:val="000C3C24"/>
    <w:rsid w:val="000C4144"/>
    <w:rsid w:val="000C5189"/>
    <w:rsid w:val="000C5F29"/>
    <w:rsid w:val="000C6449"/>
    <w:rsid w:val="000C6AC9"/>
    <w:rsid w:val="000C7613"/>
    <w:rsid w:val="000D0132"/>
    <w:rsid w:val="000D0BC4"/>
    <w:rsid w:val="000D10AD"/>
    <w:rsid w:val="000D2330"/>
    <w:rsid w:val="000D3F2D"/>
    <w:rsid w:val="000D3F44"/>
    <w:rsid w:val="000D481D"/>
    <w:rsid w:val="000D491D"/>
    <w:rsid w:val="000D5ACC"/>
    <w:rsid w:val="000D5CA8"/>
    <w:rsid w:val="000D604F"/>
    <w:rsid w:val="000D632D"/>
    <w:rsid w:val="000D63BE"/>
    <w:rsid w:val="000D6A30"/>
    <w:rsid w:val="000D6ACC"/>
    <w:rsid w:val="000D6B97"/>
    <w:rsid w:val="000D6C4F"/>
    <w:rsid w:val="000D7553"/>
    <w:rsid w:val="000D7A6B"/>
    <w:rsid w:val="000D7E08"/>
    <w:rsid w:val="000E0523"/>
    <w:rsid w:val="000E08B4"/>
    <w:rsid w:val="000E0D3B"/>
    <w:rsid w:val="000E11C0"/>
    <w:rsid w:val="000E13A3"/>
    <w:rsid w:val="000E219C"/>
    <w:rsid w:val="000E34AF"/>
    <w:rsid w:val="000E34C7"/>
    <w:rsid w:val="000E39EB"/>
    <w:rsid w:val="000E39FA"/>
    <w:rsid w:val="000E471D"/>
    <w:rsid w:val="000E4D12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6605"/>
    <w:rsid w:val="000F69EA"/>
    <w:rsid w:val="000F6D07"/>
    <w:rsid w:val="000F71D4"/>
    <w:rsid w:val="000F7AE2"/>
    <w:rsid w:val="000F7B26"/>
    <w:rsid w:val="001002A9"/>
    <w:rsid w:val="00100B00"/>
    <w:rsid w:val="00100CD9"/>
    <w:rsid w:val="00100FAE"/>
    <w:rsid w:val="00100FC9"/>
    <w:rsid w:val="001015F3"/>
    <w:rsid w:val="00101BEF"/>
    <w:rsid w:val="00102833"/>
    <w:rsid w:val="00103E9C"/>
    <w:rsid w:val="0010418B"/>
    <w:rsid w:val="00104680"/>
    <w:rsid w:val="0010468A"/>
    <w:rsid w:val="00104A80"/>
    <w:rsid w:val="00105060"/>
    <w:rsid w:val="001059B6"/>
    <w:rsid w:val="001062A1"/>
    <w:rsid w:val="0010654D"/>
    <w:rsid w:val="0010685A"/>
    <w:rsid w:val="0010769B"/>
    <w:rsid w:val="0011105B"/>
    <w:rsid w:val="00111137"/>
    <w:rsid w:val="00111668"/>
    <w:rsid w:val="00112DDF"/>
    <w:rsid w:val="00112EC9"/>
    <w:rsid w:val="00113366"/>
    <w:rsid w:val="001134A4"/>
    <w:rsid w:val="001136CA"/>
    <w:rsid w:val="00114DFC"/>
    <w:rsid w:val="001157DF"/>
    <w:rsid w:val="00116039"/>
    <w:rsid w:val="0011766A"/>
    <w:rsid w:val="00117DE5"/>
    <w:rsid w:val="00120A2A"/>
    <w:rsid w:val="00121045"/>
    <w:rsid w:val="00121754"/>
    <w:rsid w:val="001233D8"/>
    <w:rsid w:val="001234F0"/>
    <w:rsid w:val="0012362C"/>
    <w:rsid w:val="001236F8"/>
    <w:rsid w:val="001237EF"/>
    <w:rsid w:val="00123D6F"/>
    <w:rsid w:val="001242EE"/>
    <w:rsid w:val="0012473C"/>
    <w:rsid w:val="00124A93"/>
    <w:rsid w:val="0012597D"/>
    <w:rsid w:val="00125C7B"/>
    <w:rsid w:val="00125FB3"/>
    <w:rsid w:val="001260B8"/>
    <w:rsid w:val="00126DC5"/>
    <w:rsid w:val="00126DF9"/>
    <w:rsid w:val="00127F88"/>
    <w:rsid w:val="0013133F"/>
    <w:rsid w:val="001317AA"/>
    <w:rsid w:val="0013293D"/>
    <w:rsid w:val="00134088"/>
    <w:rsid w:val="0013473F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F8E"/>
    <w:rsid w:val="0014109E"/>
    <w:rsid w:val="0014186D"/>
    <w:rsid w:val="00142385"/>
    <w:rsid w:val="001431E3"/>
    <w:rsid w:val="001434F8"/>
    <w:rsid w:val="00143FF0"/>
    <w:rsid w:val="001440DA"/>
    <w:rsid w:val="00144480"/>
    <w:rsid w:val="001444D8"/>
    <w:rsid w:val="00144977"/>
    <w:rsid w:val="00144F6B"/>
    <w:rsid w:val="00144F85"/>
    <w:rsid w:val="00145F7C"/>
    <w:rsid w:val="0014611C"/>
    <w:rsid w:val="00146AD8"/>
    <w:rsid w:val="001471CA"/>
    <w:rsid w:val="00147AE1"/>
    <w:rsid w:val="00147CD2"/>
    <w:rsid w:val="00150790"/>
    <w:rsid w:val="00152451"/>
    <w:rsid w:val="00152B67"/>
    <w:rsid w:val="00153CF8"/>
    <w:rsid w:val="00154479"/>
    <w:rsid w:val="00154B92"/>
    <w:rsid w:val="00154D02"/>
    <w:rsid w:val="00155D3F"/>
    <w:rsid w:val="00156227"/>
    <w:rsid w:val="001569B5"/>
    <w:rsid w:val="00156A6D"/>
    <w:rsid w:val="00156DC3"/>
    <w:rsid w:val="00156F0A"/>
    <w:rsid w:val="0015748C"/>
    <w:rsid w:val="00160266"/>
    <w:rsid w:val="001606A6"/>
    <w:rsid w:val="001608BE"/>
    <w:rsid w:val="00161E7F"/>
    <w:rsid w:val="00162011"/>
    <w:rsid w:val="001620F5"/>
    <w:rsid w:val="00164124"/>
    <w:rsid w:val="001644B7"/>
    <w:rsid w:val="00164EA5"/>
    <w:rsid w:val="001652BC"/>
    <w:rsid w:val="00165342"/>
    <w:rsid w:val="00165A4C"/>
    <w:rsid w:val="001678D3"/>
    <w:rsid w:val="001702C7"/>
    <w:rsid w:val="001705C1"/>
    <w:rsid w:val="00171095"/>
    <w:rsid w:val="00171563"/>
    <w:rsid w:val="00171AB0"/>
    <w:rsid w:val="00171E79"/>
    <w:rsid w:val="0017206E"/>
    <w:rsid w:val="001721B6"/>
    <w:rsid w:val="0017290B"/>
    <w:rsid w:val="0017302A"/>
    <w:rsid w:val="00173400"/>
    <w:rsid w:val="001754F6"/>
    <w:rsid w:val="00175511"/>
    <w:rsid w:val="0017555A"/>
    <w:rsid w:val="00175B37"/>
    <w:rsid w:val="00176434"/>
    <w:rsid w:val="001765CA"/>
    <w:rsid w:val="0017693C"/>
    <w:rsid w:val="00177AF0"/>
    <w:rsid w:val="00180104"/>
    <w:rsid w:val="00180779"/>
    <w:rsid w:val="001818FD"/>
    <w:rsid w:val="00181AA9"/>
    <w:rsid w:val="00181FC2"/>
    <w:rsid w:val="001821DA"/>
    <w:rsid w:val="00182EB1"/>
    <w:rsid w:val="00182F30"/>
    <w:rsid w:val="001832F3"/>
    <w:rsid w:val="001833C9"/>
    <w:rsid w:val="00183537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61C2"/>
    <w:rsid w:val="001962F9"/>
    <w:rsid w:val="001975EE"/>
    <w:rsid w:val="001A04EB"/>
    <w:rsid w:val="001A0B4B"/>
    <w:rsid w:val="001A1098"/>
    <w:rsid w:val="001A1CBF"/>
    <w:rsid w:val="001A1DAD"/>
    <w:rsid w:val="001A2717"/>
    <w:rsid w:val="001A29C2"/>
    <w:rsid w:val="001A30F3"/>
    <w:rsid w:val="001A3146"/>
    <w:rsid w:val="001A31CC"/>
    <w:rsid w:val="001A4073"/>
    <w:rsid w:val="001A498E"/>
    <w:rsid w:val="001A4B2A"/>
    <w:rsid w:val="001A4DC2"/>
    <w:rsid w:val="001A548E"/>
    <w:rsid w:val="001A5AD2"/>
    <w:rsid w:val="001A631E"/>
    <w:rsid w:val="001A6780"/>
    <w:rsid w:val="001A7334"/>
    <w:rsid w:val="001A76EA"/>
    <w:rsid w:val="001A7C9A"/>
    <w:rsid w:val="001B0925"/>
    <w:rsid w:val="001B0D8F"/>
    <w:rsid w:val="001B1049"/>
    <w:rsid w:val="001B1B2E"/>
    <w:rsid w:val="001B1BF6"/>
    <w:rsid w:val="001B1C1B"/>
    <w:rsid w:val="001B21F7"/>
    <w:rsid w:val="001B26AB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B7ED0"/>
    <w:rsid w:val="001C0000"/>
    <w:rsid w:val="001C0100"/>
    <w:rsid w:val="001C1022"/>
    <w:rsid w:val="001C22BC"/>
    <w:rsid w:val="001C29E6"/>
    <w:rsid w:val="001C2B60"/>
    <w:rsid w:val="001C3714"/>
    <w:rsid w:val="001C41CD"/>
    <w:rsid w:val="001C4F77"/>
    <w:rsid w:val="001C50FA"/>
    <w:rsid w:val="001C52BF"/>
    <w:rsid w:val="001C54BE"/>
    <w:rsid w:val="001C5744"/>
    <w:rsid w:val="001C5BD2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CC8"/>
    <w:rsid w:val="001D1D72"/>
    <w:rsid w:val="001D2352"/>
    <w:rsid w:val="001D28DE"/>
    <w:rsid w:val="001D3306"/>
    <w:rsid w:val="001D3613"/>
    <w:rsid w:val="001D3EDB"/>
    <w:rsid w:val="001D446E"/>
    <w:rsid w:val="001D47BF"/>
    <w:rsid w:val="001D4BE4"/>
    <w:rsid w:val="001D4E04"/>
    <w:rsid w:val="001D64E5"/>
    <w:rsid w:val="001D69F5"/>
    <w:rsid w:val="001D6AA7"/>
    <w:rsid w:val="001D720C"/>
    <w:rsid w:val="001D7950"/>
    <w:rsid w:val="001E03AF"/>
    <w:rsid w:val="001E0790"/>
    <w:rsid w:val="001E1B9E"/>
    <w:rsid w:val="001E23CC"/>
    <w:rsid w:val="001E278B"/>
    <w:rsid w:val="001E2CFA"/>
    <w:rsid w:val="001E3B07"/>
    <w:rsid w:val="001E3FE8"/>
    <w:rsid w:val="001E439E"/>
    <w:rsid w:val="001E45DB"/>
    <w:rsid w:val="001E478C"/>
    <w:rsid w:val="001E614E"/>
    <w:rsid w:val="001E650F"/>
    <w:rsid w:val="001E6632"/>
    <w:rsid w:val="001E76D3"/>
    <w:rsid w:val="001F1746"/>
    <w:rsid w:val="001F1993"/>
    <w:rsid w:val="001F1BEB"/>
    <w:rsid w:val="001F29F6"/>
    <w:rsid w:val="001F2BFA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0C8"/>
    <w:rsid w:val="002032D3"/>
    <w:rsid w:val="0020358C"/>
    <w:rsid w:val="0020361D"/>
    <w:rsid w:val="002036ED"/>
    <w:rsid w:val="00204472"/>
    <w:rsid w:val="00204B61"/>
    <w:rsid w:val="002051A5"/>
    <w:rsid w:val="00205687"/>
    <w:rsid w:val="0020584A"/>
    <w:rsid w:val="002069BE"/>
    <w:rsid w:val="00210419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3F5"/>
    <w:rsid w:val="002147F6"/>
    <w:rsid w:val="00214C1A"/>
    <w:rsid w:val="00214F41"/>
    <w:rsid w:val="0021509B"/>
    <w:rsid w:val="00215A02"/>
    <w:rsid w:val="00215B55"/>
    <w:rsid w:val="00216102"/>
    <w:rsid w:val="002165DB"/>
    <w:rsid w:val="002168B7"/>
    <w:rsid w:val="00216E86"/>
    <w:rsid w:val="002179C7"/>
    <w:rsid w:val="0022054C"/>
    <w:rsid w:val="00220BD8"/>
    <w:rsid w:val="00220BF0"/>
    <w:rsid w:val="002212C6"/>
    <w:rsid w:val="002218DB"/>
    <w:rsid w:val="002219AE"/>
    <w:rsid w:val="00222D65"/>
    <w:rsid w:val="00223514"/>
    <w:rsid w:val="00223755"/>
    <w:rsid w:val="002243B8"/>
    <w:rsid w:val="0022491F"/>
    <w:rsid w:val="00224C97"/>
    <w:rsid w:val="00225FEA"/>
    <w:rsid w:val="002266E2"/>
    <w:rsid w:val="00226AAB"/>
    <w:rsid w:val="00226BFA"/>
    <w:rsid w:val="00226EDB"/>
    <w:rsid w:val="00226FF4"/>
    <w:rsid w:val="0022755E"/>
    <w:rsid w:val="00232357"/>
    <w:rsid w:val="0023288E"/>
    <w:rsid w:val="00233958"/>
    <w:rsid w:val="00233BEB"/>
    <w:rsid w:val="002348A5"/>
    <w:rsid w:val="00234934"/>
    <w:rsid w:val="002355EC"/>
    <w:rsid w:val="00235C2C"/>
    <w:rsid w:val="00235D0F"/>
    <w:rsid w:val="0023775D"/>
    <w:rsid w:val="002379D8"/>
    <w:rsid w:val="0024076B"/>
    <w:rsid w:val="00240A87"/>
    <w:rsid w:val="00240AB5"/>
    <w:rsid w:val="00240D32"/>
    <w:rsid w:val="00241BE1"/>
    <w:rsid w:val="00241F0A"/>
    <w:rsid w:val="002424E0"/>
    <w:rsid w:val="00242E3A"/>
    <w:rsid w:val="00242E4F"/>
    <w:rsid w:val="002438CE"/>
    <w:rsid w:val="002442CC"/>
    <w:rsid w:val="002449D2"/>
    <w:rsid w:val="00244F7B"/>
    <w:rsid w:val="00245768"/>
    <w:rsid w:val="0024593B"/>
    <w:rsid w:val="00245C5F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221"/>
    <w:rsid w:val="00255813"/>
    <w:rsid w:val="0025692A"/>
    <w:rsid w:val="00260B2B"/>
    <w:rsid w:val="00260B41"/>
    <w:rsid w:val="00260D46"/>
    <w:rsid w:val="00261502"/>
    <w:rsid w:val="0026161E"/>
    <w:rsid w:val="002621A1"/>
    <w:rsid w:val="002629AB"/>
    <w:rsid w:val="00262CA5"/>
    <w:rsid w:val="002632C9"/>
    <w:rsid w:val="0026365C"/>
    <w:rsid w:val="00263846"/>
    <w:rsid w:val="00263F37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4DD"/>
    <w:rsid w:val="0027174A"/>
    <w:rsid w:val="002737A0"/>
    <w:rsid w:val="002737A7"/>
    <w:rsid w:val="00274750"/>
    <w:rsid w:val="00274DFB"/>
    <w:rsid w:val="002758B5"/>
    <w:rsid w:val="002758E6"/>
    <w:rsid w:val="00275940"/>
    <w:rsid w:val="00275AD4"/>
    <w:rsid w:val="002766A4"/>
    <w:rsid w:val="00276B00"/>
    <w:rsid w:val="00277941"/>
    <w:rsid w:val="00280DCD"/>
    <w:rsid w:val="002812EF"/>
    <w:rsid w:val="00281A2B"/>
    <w:rsid w:val="00281B23"/>
    <w:rsid w:val="00282473"/>
    <w:rsid w:val="00282CF9"/>
    <w:rsid w:val="0028377C"/>
    <w:rsid w:val="00283AF8"/>
    <w:rsid w:val="00283B9C"/>
    <w:rsid w:val="00284438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C2D"/>
    <w:rsid w:val="00293170"/>
    <w:rsid w:val="002933B1"/>
    <w:rsid w:val="00293554"/>
    <w:rsid w:val="00294A5E"/>
    <w:rsid w:val="00295314"/>
    <w:rsid w:val="00295623"/>
    <w:rsid w:val="00295B95"/>
    <w:rsid w:val="00295C19"/>
    <w:rsid w:val="002960D4"/>
    <w:rsid w:val="0029610A"/>
    <w:rsid w:val="00296621"/>
    <w:rsid w:val="0029665E"/>
    <w:rsid w:val="002971C5"/>
    <w:rsid w:val="00297B79"/>
    <w:rsid w:val="00297D54"/>
    <w:rsid w:val="00297F04"/>
    <w:rsid w:val="00297FC1"/>
    <w:rsid w:val="002A0E46"/>
    <w:rsid w:val="002A19EF"/>
    <w:rsid w:val="002A22CD"/>
    <w:rsid w:val="002A24AB"/>
    <w:rsid w:val="002A2E2A"/>
    <w:rsid w:val="002A3261"/>
    <w:rsid w:val="002A413E"/>
    <w:rsid w:val="002A4B02"/>
    <w:rsid w:val="002A4C85"/>
    <w:rsid w:val="002A5647"/>
    <w:rsid w:val="002A5B5E"/>
    <w:rsid w:val="002A5D73"/>
    <w:rsid w:val="002A66AA"/>
    <w:rsid w:val="002A6F55"/>
    <w:rsid w:val="002A6F6A"/>
    <w:rsid w:val="002A706E"/>
    <w:rsid w:val="002A7355"/>
    <w:rsid w:val="002A7529"/>
    <w:rsid w:val="002A7ADC"/>
    <w:rsid w:val="002B01C4"/>
    <w:rsid w:val="002B0501"/>
    <w:rsid w:val="002B0A13"/>
    <w:rsid w:val="002B0D0E"/>
    <w:rsid w:val="002B1191"/>
    <w:rsid w:val="002B1D7D"/>
    <w:rsid w:val="002B282F"/>
    <w:rsid w:val="002B2A57"/>
    <w:rsid w:val="002B310B"/>
    <w:rsid w:val="002B320A"/>
    <w:rsid w:val="002B37D3"/>
    <w:rsid w:val="002B4096"/>
    <w:rsid w:val="002B488B"/>
    <w:rsid w:val="002B4C9B"/>
    <w:rsid w:val="002B4FB8"/>
    <w:rsid w:val="002B506E"/>
    <w:rsid w:val="002B588D"/>
    <w:rsid w:val="002B5E5F"/>
    <w:rsid w:val="002B6385"/>
    <w:rsid w:val="002B63E3"/>
    <w:rsid w:val="002B67D9"/>
    <w:rsid w:val="002B7977"/>
    <w:rsid w:val="002C1085"/>
    <w:rsid w:val="002C1108"/>
    <w:rsid w:val="002C1180"/>
    <w:rsid w:val="002C3BA9"/>
    <w:rsid w:val="002C440C"/>
    <w:rsid w:val="002C487F"/>
    <w:rsid w:val="002C4D4F"/>
    <w:rsid w:val="002C5080"/>
    <w:rsid w:val="002C5493"/>
    <w:rsid w:val="002C5828"/>
    <w:rsid w:val="002C5D0E"/>
    <w:rsid w:val="002C627E"/>
    <w:rsid w:val="002C6E7E"/>
    <w:rsid w:val="002C6F9E"/>
    <w:rsid w:val="002D02D0"/>
    <w:rsid w:val="002D0ED0"/>
    <w:rsid w:val="002D127F"/>
    <w:rsid w:val="002D175F"/>
    <w:rsid w:val="002D26FB"/>
    <w:rsid w:val="002D2C41"/>
    <w:rsid w:val="002D2E2B"/>
    <w:rsid w:val="002D4063"/>
    <w:rsid w:val="002D449C"/>
    <w:rsid w:val="002D4DBF"/>
    <w:rsid w:val="002E0415"/>
    <w:rsid w:val="002E07AC"/>
    <w:rsid w:val="002E268A"/>
    <w:rsid w:val="002E2762"/>
    <w:rsid w:val="002E352E"/>
    <w:rsid w:val="002E37AA"/>
    <w:rsid w:val="002E3A9E"/>
    <w:rsid w:val="002E4258"/>
    <w:rsid w:val="002E428E"/>
    <w:rsid w:val="002E5143"/>
    <w:rsid w:val="002E5331"/>
    <w:rsid w:val="002E561B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4479"/>
    <w:rsid w:val="002F5A9A"/>
    <w:rsid w:val="002F616A"/>
    <w:rsid w:val="002F6890"/>
    <w:rsid w:val="002F6A54"/>
    <w:rsid w:val="00301997"/>
    <w:rsid w:val="003026C6"/>
    <w:rsid w:val="00302AB6"/>
    <w:rsid w:val="00302B19"/>
    <w:rsid w:val="00302B42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2341"/>
    <w:rsid w:val="003132BB"/>
    <w:rsid w:val="00313614"/>
    <w:rsid w:val="00313623"/>
    <w:rsid w:val="0031410A"/>
    <w:rsid w:val="003142D5"/>
    <w:rsid w:val="00314A50"/>
    <w:rsid w:val="003153A6"/>
    <w:rsid w:val="00315465"/>
    <w:rsid w:val="003155FF"/>
    <w:rsid w:val="00315BFD"/>
    <w:rsid w:val="00315C15"/>
    <w:rsid w:val="00315E60"/>
    <w:rsid w:val="00317A4E"/>
    <w:rsid w:val="00317F14"/>
    <w:rsid w:val="0032057F"/>
    <w:rsid w:val="0032236E"/>
    <w:rsid w:val="00322D4B"/>
    <w:rsid w:val="00322E94"/>
    <w:rsid w:val="00323AFE"/>
    <w:rsid w:val="00323FEE"/>
    <w:rsid w:val="003244DA"/>
    <w:rsid w:val="00324B4E"/>
    <w:rsid w:val="0032545A"/>
    <w:rsid w:val="00325BB0"/>
    <w:rsid w:val="00326401"/>
    <w:rsid w:val="00326471"/>
    <w:rsid w:val="00326C41"/>
    <w:rsid w:val="00327585"/>
    <w:rsid w:val="00327A9D"/>
    <w:rsid w:val="00330622"/>
    <w:rsid w:val="003308A2"/>
    <w:rsid w:val="00331EA3"/>
    <w:rsid w:val="003322BF"/>
    <w:rsid w:val="0033239B"/>
    <w:rsid w:val="003323E6"/>
    <w:rsid w:val="003324C0"/>
    <w:rsid w:val="00333141"/>
    <w:rsid w:val="003332F2"/>
    <w:rsid w:val="0033359A"/>
    <w:rsid w:val="00333DE5"/>
    <w:rsid w:val="00333F4E"/>
    <w:rsid w:val="003346EA"/>
    <w:rsid w:val="00335BB0"/>
    <w:rsid w:val="00335F82"/>
    <w:rsid w:val="00336019"/>
    <w:rsid w:val="00336993"/>
    <w:rsid w:val="00336A6C"/>
    <w:rsid w:val="00336D47"/>
    <w:rsid w:val="00336FC9"/>
    <w:rsid w:val="0034191C"/>
    <w:rsid w:val="003422F6"/>
    <w:rsid w:val="00342D8D"/>
    <w:rsid w:val="00342FCD"/>
    <w:rsid w:val="00343590"/>
    <w:rsid w:val="00343AFF"/>
    <w:rsid w:val="003440EB"/>
    <w:rsid w:val="00344921"/>
    <w:rsid w:val="003449F5"/>
    <w:rsid w:val="00345001"/>
    <w:rsid w:val="0034514C"/>
    <w:rsid w:val="00345173"/>
    <w:rsid w:val="003451BD"/>
    <w:rsid w:val="00345493"/>
    <w:rsid w:val="00345FBB"/>
    <w:rsid w:val="003461EC"/>
    <w:rsid w:val="003472B5"/>
    <w:rsid w:val="0034776C"/>
    <w:rsid w:val="00347795"/>
    <w:rsid w:val="00347F72"/>
    <w:rsid w:val="00347FDD"/>
    <w:rsid w:val="00350248"/>
    <w:rsid w:val="00350780"/>
    <w:rsid w:val="00350AE0"/>
    <w:rsid w:val="00351CA2"/>
    <w:rsid w:val="003523DE"/>
    <w:rsid w:val="00352BA7"/>
    <w:rsid w:val="00355139"/>
    <w:rsid w:val="0035538B"/>
    <w:rsid w:val="0035556F"/>
    <w:rsid w:val="0035563B"/>
    <w:rsid w:val="00357E05"/>
    <w:rsid w:val="003602FF"/>
    <w:rsid w:val="00360BAF"/>
    <w:rsid w:val="00361596"/>
    <w:rsid w:val="00362148"/>
    <w:rsid w:val="00362956"/>
    <w:rsid w:val="00362E14"/>
    <w:rsid w:val="003630BB"/>
    <w:rsid w:val="0036347C"/>
    <w:rsid w:val="00363667"/>
    <w:rsid w:val="003636DC"/>
    <w:rsid w:val="003639B2"/>
    <w:rsid w:val="00363E1E"/>
    <w:rsid w:val="00364233"/>
    <w:rsid w:val="0036453B"/>
    <w:rsid w:val="00364A47"/>
    <w:rsid w:val="0036540A"/>
    <w:rsid w:val="00365CFD"/>
    <w:rsid w:val="00365E6B"/>
    <w:rsid w:val="0036647E"/>
    <w:rsid w:val="00366494"/>
    <w:rsid w:val="00366C37"/>
    <w:rsid w:val="003676AD"/>
    <w:rsid w:val="003679BF"/>
    <w:rsid w:val="00367BF4"/>
    <w:rsid w:val="00370CE0"/>
    <w:rsid w:val="00370D1C"/>
    <w:rsid w:val="00371879"/>
    <w:rsid w:val="00371DE5"/>
    <w:rsid w:val="00371EAB"/>
    <w:rsid w:val="00372162"/>
    <w:rsid w:val="00372FEF"/>
    <w:rsid w:val="0037385A"/>
    <w:rsid w:val="00373D0A"/>
    <w:rsid w:val="003743EB"/>
    <w:rsid w:val="0037440F"/>
    <w:rsid w:val="00374D25"/>
    <w:rsid w:val="00374DDD"/>
    <w:rsid w:val="00374EEE"/>
    <w:rsid w:val="003751E6"/>
    <w:rsid w:val="003755FB"/>
    <w:rsid w:val="003756E5"/>
    <w:rsid w:val="0037586A"/>
    <w:rsid w:val="00376961"/>
    <w:rsid w:val="00376C83"/>
    <w:rsid w:val="00376F43"/>
    <w:rsid w:val="003770B4"/>
    <w:rsid w:val="00377181"/>
    <w:rsid w:val="0037759B"/>
    <w:rsid w:val="00380816"/>
    <w:rsid w:val="00380AD5"/>
    <w:rsid w:val="00381BFE"/>
    <w:rsid w:val="00381D28"/>
    <w:rsid w:val="003827D4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1229"/>
    <w:rsid w:val="0039143F"/>
    <w:rsid w:val="00391CBD"/>
    <w:rsid w:val="00391D4D"/>
    <w:rsid w:val="00392B45"/>
    <w:rsid w:val="00392B74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96D70"/>
    <w:rsid w:val="00397950"/>
    <w:rsid w:val="003A043C"/>
    <w:rsid w:val="003A0696"/>
    <w:rsid w:val="003A0857"/>
    <w:rsid w:val="003A0C75"/>
    <w:rsid w:val="003A0EDC"/>
    <w:rsid w:val="003A13BC"/>
    <w:rsid w:val="003A1444"/>
    <w:rsid w:val="003A1A2C"/>
    <w:rsid w:val="003A23FC"/>
    <w:rsid w:val="003A24C1"/>
    <w:rsid w:val="003A2D7D"/>
    <w:rsid w:val="003A3415"/>
    <w:rsid w:val="003A369D"/>
    <w:rsid w:val="003A399C"/>
    <w:rsid w:val="003A4388"/>
    <w:rsid w:val="003A4C05"/>
    <w:rsid w:val="003A5731"/>
    <w:rsid w:val="003A5B2C"/>
    <w:rsid w:val="003A6015"/>
    <w:rsid w:val="003A6963"/>
    <w:rsid w:val="003A6C67"/>
    <w:rsid w:val="003A7287"/>
    <w:rsid w:val="003A78EF"/>
    <w:rsid w:val="003B0634"/>
    <w:rsid w:val="003B06B5"/>
    <w:rsid w:val="003B0E02"/>
    <w:rsid w:val="003B1A59"/>
    <w:rsid w:val="003B1D0B"/>
    <w:rsid w:val="003B31E5"/>
    <w:rsid w:val="003B399B"/>
    <w:rsid w:val="003B427D"/>
    <w:rsid w:val="003B4A1E"/>
    <w:rsid w:val="003B5448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AD8"/>
    <w:rsid w:val="003C2C17"/>
    <w:rsid w:val="003C34B3"/>
    <w:rsid w:val="003C35BD"/>
    <w:rsid w:val="003C481A"/>
    <w:rsid w:val="003C4891"/>
    <w:rsid w:val="003C4900"/>
    <w:rsid w:val="003C55BA"/>
    <w:rsid w:val="003C61E8"/>
    <w:rsid w:val="003C6B16"/>
    <w:rsid w:val="003C795C"/>
    <w:rsid w:val="003C7EB2"/>
    <w:rsid w:val="003D035D"/>
    <w:rsid w:val="003D11E5"/>
    <w:rsid w:val="003D17AC"/>
    <w:rsid w:val="003D217F"/>
    <w:rsid w:val="003D21A0"/>
    <w:rsid w:val="003D2201"/>
    <w:rsid w:val="003D24C9"/>
    <w:rsid w:val="003D2AC2"/>
    <w:rsid w:val="003D3546"/>
    <w:rsid w:val="003D3B34"/>
    <w:rsid w:val="003D4CF7"/>
    <w:rsid w:val="003D5553"/>
    <w:rsid w:val="003D5944"/>
    <w:rsid w:val="003D632F"/>
    <w:rsid w:val="003D7098"/>
    <w:rsid w:val="003D732C"/>
    <w:rsid w:val="003D773A"/>
    <w:rsid w:val="003D79EE"/>
    <w:rsid w:val="003E025E"/>
    <w:rsid w:val="003E0BC0"/>
    <w:rsid w:val="003E0EC9"/>
    <w:rsid w:val="003E219B"/>
    <w:rsid w:val="003E293A"/>
    <w:rsid w:val="003E2B9F"/>
    <w:rsid w:val="003E2F76"/>
    <w:rsid w:val="003E31E8"/>
    <w:rsid w:val="003E37E7"/>
    <w:rsid w:val="003E4050"/>
    <w:rsid w:val="003E4AB0"/>
    <w:rsid w:val="003E5A7A"/>
    <w:rsid w:val="003E5DE8"/>
    <w:rsid w:val="003E643D"/>
    <w:rsid w:val="003E68E7"/>
    <w:rsid w:val="003E6BF0"/>
    <w:rsid w:val="003F019B"/>
    <w:rsid w:val="003F0231"/>
    <w:rsid w:val="003F0675"/>
    <w:rsid w:val="003F0AAE"/>
    <w:rsid w:val="003F15F2"/>
    <w:rsid w:val="003F1629"/>
    <w:rsid w:val="003F17B4"/>
    <w:rsid w:val="003F1EF8"/>
    <w:rsid w:val="003F2A73"/>
    <w:rsid w:val="003F30F3"/>
    <w:rsid w:val="003F319E"/>
    <w:rsid w:val="003F379F"/>
    <w:rsid w:val="003F3EBA"/>
    <w:rsid w:val="003F4C5E"/>
    <w:rsid w:val="003F50B6"/>
    <w:rsid w:val="003F6019"/>
    <w:rsid w:val="003F6038"/>
    <w:rsid w:val="003F630C"/>
    <w:rsid w:val="003F7D8D"/>
    <w:rsid w:val="003F7DB4"/>
    <w:rsid w:val="00400975"/>
    <w:rsid w:val="004012F0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971"/>
    <w:rsid w:val="0040528A"/>
    <w:rsid w:val="00405332"/>
    <w:rsid w:val="0040686F"/>
    <w:rsid w:val="00407EA0"/>
    <w:rsid w:val="00407FC7"/>
    <w:rsid w:val="00411151"/>
    <w:rsid w:val="004112D5"/>
    <w:rsid w:val="00411788"/>
    <w:rsid w:val="00411C32"/>
    <w:rsid w:val="00413234"/>
    <w:rsid w:val="00413B76"/>
    <w:rsid w:val="00414653"/>
    <w:rsid w:val="00414907"/>
    <w:rsid w:val="004151E3"/>
    <w:rsid w:val="00415356"/>
    <w:rsid w:val="004158A5"/>
    <w:rsid w:val="00415F99"/>
    <w:rsid w:val="00416374"/>
    <w:rsid w:val="004165D1"/>
    <w:rsid w:val="00416C6B"/>
    <w:rsid w:val="00416D78"/>
    <w:rsid w:val="00417F4E"/>
    <w:rsid w:val="0042055C"/>
    <w:rsid w:val="004212D9"/>
    <w:rsid w:val="0042219D"/>
    <w:rsid w:val="004231A6"/>
    <w:rsid w:val="004231B9"/>
    <w:rsid w:val="004233A5"/>
    <w:rsid w:val="00423EDB"/>
    <w:rsid w:val="00424BAA"/>
    <w:rsid w:val="004256AF"/>
    <w:rsid w:val="00425CFE"/>
    <w:rsid w:val="00426807"/>
    <w:rsid w:val="0043001E"/>
    <w:rsid w:val="00430C86"/>
    <w:rsid w:val="00431330"/>
    <w:rsid w:val="00431356"/>
    <w:rsid w:val="00431CE9"/>
    <w:rsid w:val="00432339"/>
    <w:rsid w:val="004329F5"/>
    <w:rsid w:val="00432DF4"/>
    <w:rsid w:val="00432F1D"/>
    <w:rsid w:val="0043506A"/>
    <w:rsid w:val="0043521F"/>
    <w:rsid w:val="00436CA0"/>
    <w:rsid w:val="004378DD"/>
    <w:rsid w:val="00441208"/>
    <w:rsid w:val="00441F87"/>
    <w:rsid w:val="00442A96"/>
    <w:rsid w:val="0044323B"/>
    <w:rsid w:val="00443E35"/>
    <w:rsid w:val="0044435E"/>
    <w:rsid w:val="00445088"/>
    <w:rsid w:val="004456A9"/>
    <w:rsid w:val="00445980"/>
    <w:rsid w:val="00446669"/>
    <w:rsid w:val="00446B50"/>
    <w:rsid w:val="00447552"/>
    <w:rsid w:val="00447554"/>
    <w:rsid w:val="00447EE6"/>
    <w:rsid w:val="0045104C"/>
    <w:rsid w:val="00451492"/>
    <w:rsid w:val="00453778"/>
    <w:rsid w:val="00453984"/>
    <w:rsid w:val="00453B3E"/>
    <w:rsid w:val="00455297"/>
    <w:rsid w:val="00455FB9"/>
    <w:rsid w:val="00456980"/>
    <w:rsid w:val="00456F23"/>
    <w:rsid w:val="00457CAD"/>
    <w:rsid w:val="00460369"/>
    <w:rsid w:val="00461875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65A63"/>
    <w:rsid w:val="00470236"/>
    <w:rsid w:val="004703B5"/>
    <w:rsid w:val="00470555"/>
    <w:rsid w:val="004710DE"/>
    <w:rsid w:val="004711FF"/>
    <w:rsid w:val="004712DA"/>
    <w:rsid w:val="004717CA"/>
    <w:rsid w:val="00471834"/>
    <w:rsid w:val="00471AC8"/>
    <w:rsid w:val="00471CF1"/>
    <w:rsid w:val="00472252"/>
    <w:rsid w:val="00472FDC"/>
    <w:rsid w:val="00472FE2"/>
    <w:rsid w:val="00474DD0"/>
    <w:rsid w:val="004751EE"/>
    <w:rsid w:val="0047526C"/>
    <w:rsid w:val="00475506"/>
    <w:rsid w:val="004755C3"/>
    <w:rsid w:val="00475A50"/>
    <w:rsid w:val="00476064"/>
    <w:rsid w:val="0047653C"/>
    <w:rsid w:val="00476765"/>
    <w:rsid w:val="00476B4E"/>
    <w:rsid w:val="00477161"/>
    <w:rsid w:val="0047776F"/>
    <w:rsid w:val="00480C96"/>
    <w:rsid w:val="0048104E"/>
    <w:rsid w:val="0048120F"/>
    <w:rsid w:val="00481D23"/>
    <w:rsid w:val="00482332"/>
    <w:rsid w:val="004823DB"/>
    <w:rsid w:val="004827D9"/>
    <w:rsid w:val="004832B7"/>
    <w:rsid w:val="004834B0"/>
    <w:rsid w:val="00483676"/>
    <w:rsid w:val="0048402E"/>
    <w:rsid w:val="004843E3"/>
    <w:rsid w:val="00484701"/>
    <w:rsid w:val="004847D3"/>
    <w:rsid w:val="00484D59"/>
    <w:rsid w:val="00485827"/>
    <w:rsid w:val="00485947"/>
    <w:rsid w:val="00486441"/>
    <w:rsid w:val="00486505"/>
    <w:rsid w:val="00486BC8"/>
    <w:rsid w:val="00486D5E"/>
    <w:rsid w:val="004878A4"/>
    <w:rsid w:val="00487EBC"/>
    <w:rsid w:val="00487F69"/>
    <w:rsid w:val="00490060"/>
    <w:rsid w:val="0049036E"/>
    <w:rsid w:val="004905C9"/>
    <w:rsid w:val="004906A7"/>
    <w:rsid w:val="004908DF"/>
    <w:rsid w:val="00490D3A"/>
    <w:rsid w:val="00493A15"/>
    <w:rsid w:val="00493E9F"/>
    <w:rsid w:val="00494A18"/>
    <w:rsid w:val="00494A73"/>
    <w:rsid w:val="00495001"/>
    <w:rsid w:val="0049510C"/>
    <w:rsid w:val="004953A1"/>
    <w:rsid w:val="00495A67"/>
    <w:rsid w:val="004969AA"/>
    <w:rsid w:val="004970C5"/>
    <w:rsid w:val="004976FA"/>
    <w:rsid w:val="00497E58"/>
    <w:rsid w:val="004A03A4"/>
    <w:rsid w:val="004A054E"/>
    <w:rsid w:val="004A0AC4"/>
    <w:rsid w:val="004A1114"/>
    <w:rsid w:val="004A1A71"/>
    <w:rsid w:val="004A1BFC"/>
    <w:rsid w:val="004A1FD4"/>
    <w:rsid w:val="004A20B2"/>
    <w:rsid w:val="004A2F1F"/>
    <w:rsid w:val="004A394B"/>
    <w:rsid w:val="004A4729"/>
    <w:rsid w:val="004A4855"/>
    <w:rsid w:val="004A4BBD"/>
    <w:rsid w:val="004A5017"/>
    <w:rsid w:val="004A51BD"/>
    <w:rsid w:val="004A63DB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0A2"/>
    <w:rsid w:val="004B5A2E"/>
    <w:rsid w:val="004B5CEE"/>
    <w:rsid w:val="004B6441"/>
    <w:rsid w:val="004B64CC"/>
    <w:rsid w:val="004B7590"/>
    <w:rsid w:val="004B79FE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944"/>
    <w:rsid w:val="004C4C4E"/>
    <w:rsid w:val="004C61F6"/>
    <w:rsid w:val="004C6371"/>
    <w:rsid w:val="004C67EA"/>
    <w:rsid w:val="004C6A32"/>
    <w:rsid w:val="004C6E3F"/>
    <w:rsid w:val="004C7085"/>
    <w:rsid w:val="004C7630"/>
    <w:rsid w:val="004C777D"/>
    <w:rsid w:val="004C7AF4"/>
    <w:rsid w:val="004C7C65"/>
    <w:rsid w:val="004D082B"/>
    <w:rsid w:val="004D09CF"/>
    <w:rsid w:val="004D0D67"/>
    <w:rsid w:val="004D0F30"/>
    <w:rsid w:val="004D1BC0"/>
    <w:rsid w:val="004D1D82"/>
    <w:rsid w:val="004D1DCD"/>
    <w:rsid w:val="004D2078"/>
    <w:rsid w:val="004D22E1"/>
    <w:rsid w:val="004D3121"/>
    <w:rsid w:val="004D35DC"/>
    <w:rsid w:val="004D38C5"/>
    <w:rsid w:val="004D3E60"/>
    <w:rsid w:val="004D468B"/>
    <w:rsid w:val="004D47EC"/>
    <w:rsid w:val="004D4DD3"/>
    <w:rsid w:val="004D5590"/>
    <w:rsid w:val="004D59D9"/>
    <w:rsid w:val="004D66A3"/>
    <w:rsid w:val="004D71EE"/>
    <w:rsid w:val="004E0419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543"/>
    <w:rsid w:val="004E57F6"/>
    <w:rsid w:val="004E640D"/>
    <w:rsid w:val="004E67E5"/>
    <w:rsid w:val="004E727C"/>
    <w:rsid w:val="004E7301"/>
    <w:rsid w:val="004E78AE"/>
    <w:rsid w:val="004E7BBD"/>
    <w:rsid w:val="004F0058"/>
    <w:rsid w:val="004F0F9B"/>
    <w:rsid w:val="004F111B"/>
    <w:rsid w:val="004F1539"/>
    <w:rsid w:val="004F1E69"/>
    <w:rsid w:val="004F31F1"/>
    <w:rsid w:val="004F34B8"/>
    <w:rsid w:val="004F3726"/>
    <w:rsid w:val="004F47DB"/>
    <w:rsid w:val="004F4EFC"/>
    <w:rsid w:val="004F5256"/>
    <w:rsid w:val="004F56D4"/>
    <w:rsid w:val="004F6399"/>
    <w:rsid w:val="004F67D5"/>
    <w:rsid w:val="004F691A"/>
    <w:rsid w:val="004F740D"/>
    <w:rsid w:val="004F7B2C"/>
    <w:rsid w:val="00500683"/>
    <w:rsid w:val="00503595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BB8"/>
    <w:rsid w:val="00513E9F"/>
    <w:rsid w:val="00513FA4"/>
    <w:rsid w:val="00514366"/>
    <w:rsid w:val="0051451B"/>
    <w:rsid w:val="005145A5"/>
    <w:rsid w:val="00514868"/>
    <w:rsid w:val="0051578B"/>
    <w:rsid w:val="00516030"/>
    <w:rsid w:val="00516267"/>
    <w:rsid w:val="005163F8"/>
    <w:rsid w:val="00516784"/>
    <w:rsid w:val="0051696B"/>
    <w:rsid w:val="00516A03"/>
    <w:rsid w:val="00516ABD"/>
    <w:rsid w:val="00517759"/>
    <w:rsid w:val="0051796B"/>
    <w:rsid w:val="00517C90"/>
    <w:rsid w:val="00517E62"/>
    <w:rsid w:val="005207A2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960"/>
    <w:rsid w:val="00526D53"/>
    <w:rsid w:val="00527BAF"/>
    <w:rsid w:val="00530035"/>
    <w:rsid w:val="00530936"/>
    <w:rsid w:val="00530B24"/>
    <w:rsid w:val="00530D7C"/>
    <w:rsid w:val="00530DC6"/>
    <w:rsid w:val="0053153D"/>
    <w:rsid w:val="00531F8C"/>
    <w:rsid w:val="00532448"/>
    <w:rsid w:val="00532FE1"/>
    <w:rsid w:val="0053312A"/>
    <w:rsid w:val="00534D6C"/>
    <w:rsid w:val="00535018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A77"/>
    <w:rsid w:val="00541AF3"/>
    <w:rsid w:val="00541F0F"/>
    <w:rsid w:val="00542AE0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26E"/>
    <w:rsid w:val="00550F5D"/>
    <w:rsid w:val="00551937"/>
    <w:rsid w:val="00552251"/>
    <w:rsid w:val="0055308E"/>
    <w:rsid w:val="00553CA4"/>
    <w:rsid w:val="00553DCE"/>
    <w:rsid w:val="00554635"/>
    <w:rsid w:val="00555447"/>
    <w:rsid w:val="005558A8"/>
    <w:rsid w:val="005563C5"/>
    <w:rsid w:val="005608FC"/>
    <w:rsid w:val="00560F54"/>
    <w:rsid w:val="005627BB"/>
    <w:rsid w:val="00562DBB"/>
    <w:rsid w:val="0056481E"/>
    <w:rsid w:val="0056698B"/>
    <w:rsid w:val="00567164"/>
    <w:rsid w:val="00570075"/>
    <w:rsid w:val="00570846"/>
    <w:rsid w:val="00570A47"/>
    <w:rsid w:val="00570AB7"/>
    <w:rsid w:val="00570BE4"/>
    <w:rsid w:val="005712E0"/>
    <w:rsid w:val="00571462"/>
    <w:rsid w:val="00571DE4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436"/>
    <w:rsid w:val="00577B0A"/>
    <w:rsid w:val="00577B57"/>
    <w:rsid w:val="00577CF5"/>
    <w:rsid w:val="005814A9"/>
    <w:rsid w:val="005817B6"/>
    <w:rsid w:val="005823E2"/>
    <w:rsid w:val="005829EE"/>
    <w:rsid w:val="00582D9C"/>
    <w:rsid w:val="00583530"/>
    <w:rsid w:val="00583B05"/>
    <w:rsid w:val="00583EF5"/>
    <w:rsid w:val="00584207"/>
    <w:rsid w:val="00584A12"/>
    <w:rsid w:val="00584B66"/>
    <w:rsid w:val="00585671"/>
    <w:rsid w:val="0058572C"/>
    <w:rsid w:val="005869B4"/>
    <w:rsid w:val="00586CE8"/>
    <w:rsid w:val="00590CE8"/>
    <w:rsid w:val="0059256E"/>
    <w:rsid w:val="005929D6"/>
    <w:rsid w:val="0059315A"/>
    <w:rsid w:val="00593D3F"/>
    <w:rsid w:val="00593F2A"/>
    <w:rsid w:val="005942DC"/>
    <w:rsid w:val="00594355"/>
    <w:rsid w:val="00594B2B"/>
    <w:rsid w:val="00595231"/>
    <w:rsid w:val="00595423"/>
    <w:rsid w:val="00595962"/>
    <w:rsid w:val="0059620A"/>
    <w:rsid w:val="00596A09"/>
    <w:rsid w:val="00597612"/>
    <w:rsid w:val="005978A7"/>
    <w:rsid w:val="00597CBF"/>
    <w:rsid w:val="00597DEE"/>
    <w:rsid w:val="00597F81"/>
    <w:rsid w:val="005A00F0"/>
    <w:rsid w:val="005A0601"/>
    <w:rsid w:val="005A0BFB"/>
    <w:rsid w:val="005A0E17"/>
    <w:rsid w:val="005A1315"/>
    <w:rsid w:val="005A14DB"/>
    <w:rsid w:val="005A18EA"/>
    <w:rsid w:val="005A3AD6"/>
    <w:rsid w:val="005A5617"/>
    <w:rsid w:val="005A56D3"/>
    <w:rsid w:val="005A5912"/>
    <w:rsid w:val="005A5E39"/>
    <w:rsid w:val="005A6F87"/>
    <w:rsid w:val="005A7441"/>
    <w:rsid w:val="005A7588"/>
    <w:rsid w:val="005A76DC"/>
    <w:rsid w:val="005B079E"/>
    <w:rsid w:val="005B09F6"/>
    <w:rsid w:val="005B1135"/>
    <w:rsid w:val="005B1651"/>
    <w:rsid w:val="005B181B"/>
    <w:rsid w:val="005B187B"/>
    <w:rsid w:val="005B2658"/>
    <w:rsid w:val="005B2906"/>
    <w:rsid w:val="005B2DDD"/>
    <w:rsid w:val="005B2E2E"/>
    <w:rsid w:val="005B3410"/>
    <w:rsid w:val="005B4223"/>
    <w:rsid w:val="005B4466"/>
    <w:rsid w:val="005B55FC"/>
    <w:rsid w:val="005B5E97"/>
    <w:rsid w:val="005B6508"/>
    <w:rsid w:val="005B7304"/>
    <w:rsid w:val="005B7FF1"/>
    <w:rsid w:val="005C1763"/>
    <w:rsid w:val="005C25ED"/>
    <w:rsid w:val="005C2DD2"/>
    <w:rsid w:val="005C344C"/>
    <w:rsid w:val="005C37D1"/>
    <w:rsid w:val="005C387A"/>
    <w:rsid w:val="005C4504"/>
    <w:rsid w:val="005C4E40"/>
    <w:rsid w:val="005C5151"/>
    <w:rsid w:val="005C5550"/>
    <w:rsid w:val="005C5DFE"/>
    <w:rsid w:val="005C6474"/>
    <w:rsid w:val="005C7742"/>
    <w:rsid w:val="005D087F"/>
    <w:rsid w:val="005D0BE8"/>
    <w:rsid w:val="005D0FAC"/>
    <w:rsid w:val="005D125C"/>
    <w:rsid w:val="005D2055"/>
    <w:rsid w:val="005D2998"/>
    <w:rsid w:val="005D2A8D"/>
    <w:rsid w:val="005D5227"/>
    <w:rsid w:val="005D52F5"/>
    <w:rsid w:val="005D567A"/>
    <w:rsid w:val="005D608B"/>
    <w:rsid w:val="005D6FE4"/>
    <w:rsid w:val="005D740B"/>
    <w:rsid w:val="005D763D"/>
    <w:rsid w:val="005E0588"/>
    <w:rsid w:val="005E169B"/>
    <w:rsid w:val="005E174A"/>
    <w:rsid w:val="005E1A1B"/>
    <w:rsid w:val="005E1DF7"/>
    <w:rsid w:val="005E2879"/>
    <w:rsid w:val="005E2889"/>
    <w:rsid w:val="005E2A26"/>
    <w:rsid w:val="005E2C33"/>
    <w:rsid w:val="005E3AEA"/>
    <w:rsid w:val="005E404B"/>
    <w:rsid w:val="005E459F"/>
    <w:rsid w:val="005E4EE4"/>
    <w:rsid w:val="005E63D8"/>
    <w:rsid w:val="005E7AC6"/>
    <w:rsid w:val="005F023C"/>
    <w:rsid w:val="005F086A"/>
    <w:rsid w:val="005F0D9C"/>
    <w:rsid w:val="005F11E4"/>
    <w:rsid w:val="005F1249"/>
    <w:rsid w:val="005F1501"/>
    <w:rsid w:val="005F1855"/>
    <w:rsid w:val="005F1B68"/>
    <w:rsid w:val="005F25C8"/>
    <w:rsid w:val="005F2E13"/>
    <w:rsid w:val="005F3FB2"/>
    <w:rsid w:val="005F47D0"/>
    <w:rsid w:val="005F56A7"/>
    <w:rsid w:val="005F5C42"/>
    <w:rsid w:val="005F5FF8"/>
    <w:rsid w:val="005F7C26"/>
    <w:rsid w:val="005F7FCA"/>
    <w:rsid w:val="00601F1F"/>
    <w:rsid w:val="0060219F"/>
    <w:rsid w:val="00603AA6"/>
    <w:rsid w:val="00603E7A"/>
    <w:rsid w:val="006054E8"/>
    <w:rsid w:val="00605C71"/>
    <w:rsid w:val="0060638E"/>
    <w:rsid w:val="00606F62"/>
    <w:rsid w:val="0060706A"/>
    <w:rsid w:val="0060731A"/>
    <w:rsid w:val="006077EF"/>
    <w:rsid w:val="00607878"/>
    <w:rsid w:val="00610629"/>
    <w:rsid w:val="00611830"/>
    <w:rsid w:val="00612703"/>
    <w:rsid w:val="00613288"/>
    <w:rsid w:val="006135C9"/>
    <w:rsid w:val="006139B4"/>
    <w:rsid w:val="006139CF"/>
    <w:rsid w:val="00614934"/>
    <w:rsid w:val="00615C9F"/>
    <w:rsid w:val="00615F50"/>
    <w:rsid w:val="00616655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460"/>
    <w:rsid w:val="00624506"/>
    <w:rsid w:val="00624AC2"/>
    <w:rsid w:val="006250D2"/>
    <w:rsid w:val="006252D8"/>
    <w:rsid w:val="006253DC"/>
    <w:rsid w:val="006256CD"/>
    <w:rsid w:val="00625D9C"/>
    <w:rsid w:val="0062611F"/>
    <w:rsid w:val="006263EF"/>
    <w:rsid w:val="0062656E"/>
    <w:rsid w:val="0062680E"/>
    <w:rsid w:val="00627049"/>
    <w:rsid w:val="00627703"/>
    <w:rsid w:val="0063019D"/>
    <w:rsid w:val="006308DC"/>
    <w:rsid w:val="00630A6B"/>
    <w:rsid w:val="00631412"/>
    <w:rsid w:val="006318C2"/>
    <w:rsid w:val="00631B5C"/>
    <w:rsid w:val="006320E5"/>
    <w:rsid w:val="00632381"/>
    <w:rsid w:val="006329C4"/>
    <w:rsid w:val="00634524"/>
    <w:rsid w:val="00634680"/>
    <w:rsid w:val="006348F9"/>
    <w:rsid w:val="00635F1F"/>
    <w:rsid w:val="006360AD"/>
    <w:rsid w:val="006366F1"/>
    <w:rsid w:val="0063750C"/>
    <w:rsid w:val="00637751"/>
    <w:rsid w:val="006400AA"/>
    <w:rsid w:val="00640519"/>
    <w:rsid w:val="00640B0E"/>
    <w:rsid w:val="00640BE5"/>
    <w:rsid w:val="00640FC3"/>
    <w:rsid w:val="00641666"/>
    <w:rsid w:val="00641E7A"/>
    <w:rsid w:val="006429B1"/>
    <w:rsid w:val="00643548"/>
    <w:rsid w:val="00643A1C"/>
    <w:rsid w:val="0064422B"/>
    <w:rsid w:val="00645152"/>
    <w:rsid w:val="00645593"/>
    <w:rsid w:val="00645C09"/>
    <w:rsid w:val="00647388"/>
    <w:rsid w:val="0064751E"/>
    <w:rsid w:val="00647B09"/>
    <w:rsid w:val="00651D82"/>
    <w:rsid w:val="00651EAE"/>
    <w:rsid w:val="00652F7D"/>
    <w:rsid w:val="00653315"/>
    <w:rsid w:val="0065357B"/>
    <w:rsid w:val="00653BEB"/>
    <w:rsid w:val="00654557"/>
    <w:rsid w:val="00654E3F"/>
    <w:rsid w:val="00654EC8"/>
    <w:rsid w:val="00655106"/>
    <w:rsid w:val="00655B28"/>
    <w:rsid w:val="00656480"/>
    <w:rsid w:val="0065653F"/>
    <w:rsid w:val="00656756"/>
    <w:rsid w:val="0065698E"/>
    <w:rsid w:val="00656A48"/>
    <w:rsid w:val="00656B64"/>
    <w:rsid w:val="00656D20"/>
    <w:rsid w:val="00656F13"/>
    <w:rsid w:val="006571D4"/>
    <w:rsid w:val="0066103D"/>
    <w:rsid w:val="0066119D"/>
    <w:rsid w:val="006613B0"/>
    <w:rsid w:val="00661513"/>
    <w:rsid w:val="0066167D"/>
    <w:rsid w:val="00661CBD"/>
    <w:rsid w:val="006620FA"/>
    <w:rsid w:val="00662C3C"/>
    <w:rsid w:val="00663613"/>
    <w:rsid w:val="00663A76"/>
    <w:rsid w:val="00664A5C"/>
    <w:rsid w:val="006655AE"/>
    <w:rsid w:val="00665B3C"/>
    <w:rsid w:val="00666878"/>
    <w:rsid w:val="00666BE0"/>
    <w:rsid w:val="00667786"/>
    <w:rsid w:val="00667827"/>
    <w:rsid w:val="006707D2"/>
    <w:rsid w:val="00670AC9"/>
    <w:rsid w:val="006716AB"/>
    <w:rsid w:val="0067180C"/>
    <w:rsid w:val="0067187D"/>
    <w:rsid w:val="00672EC8"/>
    <w:rsid w:val="006735D0"/>
    <w:rsid w:val="00674C3F"/>
    <w:rsid w:val="00674C80"/>
    <w:rsid w:val="00675206"/>
    <w:rsid w:val="00675DCB"/>
    <w:rsid w:val="00676A3F"/>
    <w:rsid w:val="00680921"/>
    <w:rsid w:val="0068117E"/>
    <w:rsid w:val="00681251"/>
    <w:rsid w:val="00681680"/>
    <w:rsid w:val="00681F09"/>
    <w:rsid w:val="00682F74"/>
    <w:rsid w:val="00683A29"/>
    <w:rsid w:val="00684672"/>
    <w:rsid w:val="006846CF"/>
    <w:rsid w:val="006848DC"/>
    <w:rsid w:val="0068490A"/>
    <w:rsid w:val="00684FFB"/>
    <w:rsid w:val="006850C2"/>
    <w:rsid w:val="0068574E"/>
    <w:rsid w:val="00685AAA"/>
    <w:rsid w:val="00686281"/>
    <w:rsid w:val="00687A0A"/>
    <w:rsid w:val="00687A60"/>
    <w:rsid w:val="00690229"/>
    <w:rsid w:val="00690C29"/>
    <w:rsid w:val="00690CAC"/>
    <w:rsid w:val="006914F2"/>
    <w:rsid w:val="00691766"/>
    <w:rsid w:val="00691C61"/>
    <w:rsid w:val="00691EAC"/>
    <w:rsid w:val="00692B08"/>
    <w:rsid w:val="00692CC3"/>
    <w:rsid w:val="00692CE4"/>
    <w:rsid w:val="00693046"/>
    <w:rsid w:val="006933FD"/>
    <w:rsid w:val="006934F0"/>
    <w:rsid w:val="0069372D"/>
    <w:rsid w:val="00693788"/>
    <w:rsid w:val="00693A6B"/>
    <w:rsid w:val="00693C8C"/>
    <w:rsid w:val="0069471D"/>
    <w:rsid w:val="00694DCF"/>
    <w:rsid w:val="006957C0"/>
    <w:rsid w:val="00695CEF"/>
    <w:rsid w:val="006964A2"/>
    <w:rsid w:val="0069667C"/>
    <w:rsid w:val="006967DF"/>
    <w:rsid w:val="00696B8F"/>
    <w:rsid w:val="0069794B"/>
    <w:rsid w:val="00697BDC"/>
    <w:rsid w:val="006A02E4"/>
    <w:rsid w:val="006A0FD4"/>
    <w:rsid w:val="006A1479"/>
    <w:rsid w:val="006A1FB8"/>
    <w:rsid w:val="006A2B57"/>
    <w:rsid w:val="006A30AB"/>
    <w:rsid w:val="006A35A4"/>
    <w:rsid w:val="006A377B"/>
    <w:rsid w:val="006A42A7"/>
    <w:rsid w:val="006A42C7"/>
    <w:rsid w:val="006A42DF"/>
    <w:rsid w:val="006A4584"/>
    <w:rsid w:val="006A45C4"/>
    <w:rsid w:val="006A467F"/>
    <w:rsid w:val="006A47F4"/>
    <w:rsid w:val="006A4D04"/>
    <w:rsid w:val="006A609D"/>
    <w:rsid w:val="006A647B"/>
    <w:rsid w:val="006A6F41"/>
    <w:rsid w:val="006B0482"/>
    <w:rsid w:val="006B0887"/>
    <w:rsid w:val="006B09F2"/>
    <w:rsid w:val="006B0A02"/>
    <w:rsid w:val="006B1254"/>
    <w:rsid w:val="006B15BC"/>
    <w:rsid w:val="006B19AB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099D"/>
    <w:rsid w:val="006C123F"/>
    <w:rsid w:val="006C1FAC"/>
    <w:rsid w:val="006C39CD"/>
    <w:rsid w:val="006C4015"/>
    <w:rsid w:val="006C4467"/>
    <w:rsid w:val="006C460B"/>
    <w:rsid w:val="006C4CFA"/>
    <w:rsid w:val="006C50DD"/>
    <w:rsid w:val="006C574B"/>
    <w:rsid w:val="006C5862"/>
    <w:rsid w:val="006C5DB1"/>
    <w:rsid w:val="006C673B"/>
    <w:rsid w:val="006C6C3E"/>
    <w:rsid w:val="006C6F57"/>
    <w:rsid w:val="006D0B3D"/>
    <w:rsid w:val="006D11AE"/>
    <w:rsid w:val="006D11E4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895"/>
    <w:rsid w:val="006D5938"/>
    <w:rsid w:val="006D657B"/>
    <w:rsid w:val="006D6E5E"/>
    <w:rsid w:val="006D74DD"/>
    <w:rsid w:val="006E127B"/>
    <w:rsid w:val="006E15B5"/>
    <w:rsid w:val="006E17B8"/>
    <w:rsid w:val="006E1941"/>
    <w:rsid w:val="006E19E0"/>
    <w:rsid w:val="006E1BB6"/>
    <w:rsid w:val="006E22A9"/>
    <w:rsid w:val="006E2ABC"/>
    <w:rsid w:val="006E2D70"/>
    <w:rsid w:val="006E32AE"/>
    <w:rsid w:val="006E34AE"/>
    <w:rsid w:val="006E39A3"/>
    <w:rsid w:val="006E3C49"/>
    <w:rsid w:val="006E41F0"/>
    <w:rsid w:val="006E4752"/>
    <w:rsid w:val="006E4B0E"/>
    <w:rsid w:val="006E4FD2"/>
    <w:rsid w:val="006E69FA"/>
    <w:rsid w:val="006E6FAA"/>
    <w:rsid w:val="006E724E"/>
    <w:rsid w:val="006E7CFC"/>
    <w:rsid w:val="006F0B2E"/>
    <w:rsid w:val="006F0E92"/>
    <w:rsid w:val="006F13E0"/>
    <w:rsid w:val="006F165F"/>
    <w:rsid w:val="006F17AD"/>
    <w:rsid w:val="006F1E48"/>
    <w:rsid w:val="006F1EE6"/>
    <w:rsid w:val="006F1F2C"/>
    <w:rsid w:val="006F1FC9"/>
    <w:rsid w:val="006F33EC"/>
    <w:rsid w:val="006F366E"/>
    <w:rsid w:val="006F3808"/>
    <w:rsid w:val="006F4CC2"/>
    <w:rsid w:val="006F5187"/>
    <w:rsid w:val="006F55BC"/>
    <w:rsid w:val="006F5A11"/>
    <w:rsid w:val="00700654"/>
    <w:rsid w:val="0070071C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4F1"/>
    <w:rsid w:val="00707E46"/>
    <w:rsid w:val="007105AF"/>
    <w:rsid w:val="007113C2"/>
    <w:rsid w:val="0071165F"/>
    <w:rsid w:val="00711B4A"/>
    <w:rsid w:val="007128B8"/>
    <w:rsid w:val="00713352"/>
    <w:rsid w:val="00713D60"/>
    <w:rsid w:val="00714641"/>
    <w:rsid w:val="00714D37"/>
    <w:rsid w:val="00715568"/>
    <w:rsid w:val="00715CC1"/>
    <w:rsid w:val="00715E46"/>
    <w:rsid w:val="007160CC"/>
    <w:rsid w:val="00716575"/>
    <w:rsid w:val="00716714"/>
    <w:rsid w:val="00716CCB"/>
    <w:rsid w:val="00716CEA"/>
    <w:rsid w:val="00716E3E"/>
    <w:rsid w:val="007177D3"/>
    <w:rsid w:val="007178E5"/>
    <w:rsid w:val="00717FE3"/>
    <w:rsid w:val="007206B6"/>
    <w:rsid w:val="00720743"/>
    <w:rsid w:val="00720861"/>
    <w:rsid w:val="00720A82"/>
    <w:rsid w:val="00720D4C"/>
    <w:rsid w:val="007216A7"/>
    <w:rsid w:val="00721BAF"/>
    <w:rsid w:val="007222B6"/>
    <w:rsid w:val="007223D7"/>
    <w:rsid w:val="00722630"/>
    <w:rsid w:val="0072269A"/>
    <w:rsid w:val="00722AA3"/>
    <w:rsid w:val="00723846"/>
    <w:rsid w:val="0072421A"/>
    <w:rsid w:val="00724309"/>
    <w:rsid w:val="00724646"/>
    <w:rsid w:val="00725AD0"/>
    <w:rsid w:val="00725CBB"/>
    <w:rsid w:val="00725ED3"/>
    <w:rsid w:val="00726B15"/>
    <w:rsid w:val="00726C10"/>
    <w:rsid w:val="0072708C"/>
    <w:rsid w:val="007273AB"/>
    <w:rsid w:val="00727D43"/>
    <w:rsid w:val="00727D6B"/>
    <w:rsid w:val="0073000A"/>
    <w:rsid w:val="00731280"/>
    <w:rsid w:val="007320F5"/>
    <w:rsid w:val="00732C80"/>
    <w:rsid w:val="00735436"/>
    <w:rsid w:val="00735549"/>
    <w:rsid w:val="007365C3"/>
    <w:rsid w:val="007375AC"/>
    <w:rsid w:val="00737A43"/>
    <w:rsid w:val="007405A3"/>
    <w:rsid w:val="00741322"/>
    <w:rsid w:val="00741601"/>
    <w:rsid w:val="007419D7"/>
    <w:rsid w:val="007419F5"/>
    <w:rsid w:val="00742045"/>
    <w:rsid w:val="00743489"/>
    <w:rsid w:val="00744B8D"/>
    <w:rsid w:val="00745053"/>
    <w:rsid w:val="007452EA"/>
    <w:rsid w:val="00746128"/>
    <w:rsid w:val="0074654B"/>
    <w:rsid w:val="00746916"/>
    <w:rsid w:val="00747866"/>
    <w:rsid w:val="00747D62"/>
    <w:rsid w:val="00747FE5"/>
    <w:rsid w:val="00750224"/>
    <w:rsid w:val="00750B22"/>
    <w:rsid w:val="0075171E"/>
    <w:rsid w:val="007518C7"/>
    <w:rsid w:val="00751D09"/>
    <w:rsid w:val="00751F73"/>
    <w:rsid w:val="00752439"/>
    <w:rsid w:val="00752762"/>
    <w:rsid w:val="00752CCE"/>
    <w:rsid w:val="00752DEE"/>
    <w:rsid w:val="00753FAF"/>
    <w:rsid w:val="00754687"/>
    <w:rsid w:val="00754BBD"/>
    <w:rsid w:val="00754CD6"/>
    <w:rsid w:val="00754FCB"/>
    <w:rsid w:val="00755BD0"/>
    <w:rsid w:val="0075607C"/>
    <w:rsid w:val="00756938"/>
    <w:rsid w:val="00756F7F"/>
    <w:rsid w:val="00757163"/>
    <w:rsid w:val="0075753E"/>
    <w:rsid w:val="00757599"/>
    <w:rsid w:val="00757CB0"/>
    <w:rsid w:val="00757D23"/>
    <w:rsid w:val="0076085B"/>
    <w:rsid w:val="00760F06"/>
    <w:rsid w:val="00761958"/>
    <w:rsid w:val="0076198A"/>
    <w:rsid w:val="007621EB"/>
    <w:rsid w:val="00762750"/>
    <w:rsid w:val="00762AD5"/>
    <w:rsid w:val="00763315"/>
    <w:rsid w:val="00763642"/>
    <w:rsid w:val="00764356"/>
    <w:rsid w:val="00764997"/>
    <w:rsid w:val="00765210"/>
    <w:rsid w:val="007664A9"/>
    <w:rsid w:val="0076712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30A6"/>
    <w:rsid w:val="007733D3"/>
    <w:rsid w:val="00773E52"/>
    <w:rsid w:val="00773FF1"/>
    <w:rsid w:val="00774595"/>
    <w:rsid w:val="00774BB3"/>
    <w:rsid w:val="00774EF6"/>
    <w:rsid w:val="00775692"/>
    <w:rsid w:val="00775A99"/>
    <w:rsid w:val="00775DBF"/>
    <w:rsid w:val="00775F80"/>
    <w:rsid w:val="00776692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84D"/>
    <w:rsid w:val="00790ACE"/>
    <w:rsid w:val="00790CE4"/>
    <w:rsid w:val="00791453"/>
    <w:rsid w:val="0079179C"/>
    <w:rsid w:val="007918E8"/>
    <w:rsid w:val="007921FE"/>
    <w:rsid w:val="00792771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2876"/>
    <w:rsid w:val="007A30FE"/>
    <w:rsid w:val="007A3B99"/>
    <w:rsid w:val="007A410D"/>
    <w:rsid w:val="007A432F"/>
    <w:rsid w:val="007A4F55"/>
    <w:rsid w:val="007A5086"/>
    <w:rsid w:val="007A781C"/>
    <w:rsid w:val="007B01EF"/>
    <w:rsid w:val="007B0C75"/>
    <w:rsid w:val="007B1025"/>
    <w:rsid w:val="007B1204"/>
    <w:rsid w:val="007B1801"/>
    <w:rsid w:val="007B3017"/>
    <w:rsid w:val="007B468B"/>
    <w:rsid w:val="007B49E4"/>
    <w:rsid w:val="007B4A06"/>
    <w:rsid w:val="007B568D"/>
    <w:rsid w:val="007B6B64"/>
    <w:rsid w:val="007B6D9B"/>
    <w:rsid w:val="007B7C3A"/>
    <w:rsid w:val="007B7E6C"/>
    <w:rsid w:val="007C0611"/>
    <w:rsid w:val="007C1007"/>
    <w:rsid w:val="007C14E3"/>
    <w:rsid w:val="007C33EE"/>
    <w:rsid w:val="007C3578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049"/>
    <w:rsid w:val="007C715A"/>
    <w:rsid w:val="007C7A87"/>
    <w:rsid w:val="007C7E39"/>
    <w:rsid w:val="007D0AD7"/>
    <w:rsid w:val="007D0B98"/>
    <w:rsid w:val="007D0C98"/>
    <w:rsid w:val="007D0E49"/>
    <w:rsid w:val="007D259F"/>
    <w:rsid w:val="007D3B80"/>
    <w:rsid w:val="007D41A5"/>
    <w:rsid w:val="007D4DCC"/>
    <w:rsid w:val="007D5DDC"/>
    <w:rsid w:val="007D68F9"/>
    <w:rsid w:val="007D697C"/>
    <w:rsid w:val="007D6E0F"/>
    <w:rsid w:val="007E0301"/>
    <w:rsid w:val="007E070E"/>
    <w:rsid w:val="007E1ADF"/>
    <w:rsid w:val="007E1F32"/>
    <w:rsid w:val="007E4582"/>
    <w:rsid w:val="007E4F4C"/>
    <w:rsid w:val="007E52A5"/>
    <w:rsid w:val="007E52D9"/>
    <w:rsid w:val="007E573C"/>
    <w:rsid w:val="007E60D1"/>
    <w:rsid w:val="007E7058"/>
    <w:rsid w:val="007E7CD1"/>
    <w:rsid w:val="007F0884"/>
    <w:rsid w:val="007F0A5E"/>
    <w:rsid w:val="007F0C15"/>
    <w:rsid w:val="007F29FD"/>
    <w:rsid w:val="007F367F"/>
    <w:rsid w:val="007F3A59"/>
    <w:rsid w:val="007F3AFC"/>
    <w:rsid w:val="007F4C87"/>
    <w:rsid w:val="007F502E"/>
    <w:rsid w:val="007F5447"/>
    <w:rsid w:val="007F5F9E"/>
    <w:rsid w:val="007F6DBB"/>
    <w:rsid w:val="008008B9"/>
    <w:rsid w:val="00800E0D"/>
    <w:rsid w:val="008017E1"/>
    <w:rsid w:val="00801B8D"/>
    <w:rsid w:val="00802DB7"/>
    <w:rsid w:val="008035EA"/>
    <w:rsid w:val="00803CDF"/>
    <w:rsid w:val="00803F9A"/>
    <w:rsid w:val="008058BD"/>
    <w:rsid w:val="0080660D"/>
    <w:rsid w:val="00806C98"/>
    <w:rsid w:val="00806DB4"/>
    <w:rsid w:val="0080720A"/>
    <w:rsid w:val="00807EA3"/>
    <w:rsid w:val="00810FAE"/>
    <w:rsid w:val="00811B67"/>
    <w:rsid w:val="00811F08"/>
    <w:rsid w:val="0081233D"/>
    <w:rsid w:val="00813034"/>
    <w:rsid w:val="008133B6"/>
    <w:rsid w:val="00813BE8"/>
    <w:rsid w:val="00813DF3"/>
    <w:rsid w:val="00813E9B"/>
    <w:rsid w:val="00813F5E"/>
    <w:rsid w:val="00814E41"/>
    <w:rsid w:val="00817C1C"/>
    <w:rsid w:val="00817C90"/>
    <w:rsid w:val="008200BB"/>
    <w:rsid w:val="00820186"/>
    <w:rsid w:val="008211B2"/>
    <w:rsid w:val="00821268"/>
    <w:rsid w:val="00821A16"/>
    <w:rsid w:val="00821C2C"/>
    <w:rsid w:val="0082269B"/>
    <w:rsid w:val="00822C33"/>
    <w:rsid w:val="00822E66"/>
    <w:rsid w:val="00822E9C"/>
    <w:rsid w:val="00822F65"/>
    <w:rsid w:val="008233E2"/>
    <w:rsid w:val="00824BEA"/>
    <w:rsid w:val="00824E0B"/>
    <w:rsid w:val="00825B35"/>
    <w:rsid w:val="00825BA2"/>
    <w:rsid w:val="00825F8A"/>
    <w:rsid w:val="00826FB0"/>
    <w:rsid w:val="008270F8"/>
    <w:rsid w:val="00827381"/>
    <w:rsid w:val="0082747E"/>
    <w:rsid w:val="00827536"/>
    <w:rsid w:val="008277F3"/>
    <w:rsid w:val="0083076B"/>
    <w:rsid w:val="00830E6B"/>
    <w:rsid w:val="0083179B"/>
    <w:rsid w:val="008321F4"/>
    <w:rsid w:val="00832D46"/>
    <w:rsid w:val="00832FA3"/>
    <w:rsid w:val="00833588"/>
    <w:rsid w:val="00833667"/>
    <w:rsid w:val="00835094"/>
    <w:rsid w:val="00835567"/>
    <w:rsid w:val="00835D2E"/>
    <w:rsid w:val="00836C93"/>
    <w:rsid w:val="0083733C"/>
    <w:rsid w:val="00837992"/>
    <w:rsid w:val="00837B55"/>
    <w:rsid w:val="00840066"/>
    <w:rsid w:val="00840D57"/>
    <w:rsid w:val="0084162C"/>
    <w:rsid w:val="0084192A"/>
    <w:rsid w:val="00841DAE"/>
    <w:rsid w:val="00841F6A"/>
    <w:rsid w:val="008426DB"/>
    <w:rsid w:val="008439CC"/>
    <w:rsid w:val="0084414A"/>
    <w:rsid w:val="008446C5"/>
    <w:rsid w:val="00844DD1"/>
    <w:rsid w:val="00844DDE"/>
    <w:rsid w:val="008452F0"/>
    <w:rsid w:val="008460BD"/>
    <w:rsid w:val="008475F0"/>
    <w:rsid w:val="008479A2"/>
    <w:rsid w:val="00850BDD"/>
    <w:rsid w:val="00851AE6"/>
    <w:rsid w:val="0085261D"/>
    <w:rsid w:val="008530BA"/>
    <w:rsid w:val="00853934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781"/>
    <w:rsid w:val="0085711F"/>
    <w:rsid w:val="00857154"/>
    <w:rsid w:val="008572B1"/>
    <w:rsid w:val="0085759D"/>
    <w:rsid w:val="00857753"/>
    <w:rsid w:val="00857873"/>
    <w:rsid w:val="00860218"/>
    <w:rsid w:val="00860BF9"/>
    <w:rsid w:val="00861081"/>
    <w:rsid w:val="00861C28"/>
    <w:rsid w:val="008621EB"/>
    <w:rsid w:val="00862CCE"/>
    <w:rsid w:val="00863556"/>
    <w:rsid w:val="00863CB6"/>
    <w:rsid w:val="008647A4"/>
    <w:rsid w:val="00865ABC"/>
    <w:rsid w:val="00865DEC"/>
    <w:rsid w:val="00865F35"/>
    <w:rsid w:val="0086644E"/>
    <w:rsid w:val="008666F2"/>
    <w:rsid w:val="00867328"/>
    <w:rsid w:val="00867413"/>
    <w:rsid w:val="00870175"/>
    <w:rsid w:val="008701DA"/>
    <w:rsid w:val="00870278"/>
    <w:rsid w:val="008713D7"/>
    <w:rsid w:val="00871E6D"/>
    <w:rsid w:val="0087348B"/>
    <w:rsid w:val="008735E5"/>
    <w:rsid w:val="00873B09"/>
    <w:rsid w:val="00873B56"/>
    <w:rsid w:val="00874438"/>
    <w:rsid w:val="0087467A"/>
    <w:rsid w:val="008747BD"/>
    <w:rsid w:val="00874A00"/>
    <w:rsid w:val="008759B4"/>
    <w:rsid w:val="00875F98"/>
    <w:rsid w:val="008768AA"/>
    <w:rsid w:val="00876F55"/>
    <w:rsid w:val="008804EA"/>
    <w:rsid w:val="00880A5D"/>
    <w:rsid w:val="00880E32"/>
    <w:rsid w:val="00880EA8"/>
    <w:rsid w:val="00881880"/>
    <w:rsid w:val="008819B9"/>
    <w:rsid w:val="00881C79"/>
    <w:rsid w:val="00882395"/>
    <w:rsid w:val="0088268A"/>
    <w:rsid w:val="00882CD2"/>
    <w:rsid w:val="00883609"/>
    <w:rsid w:val="008838C1"/>
    <w:rsid w:val="00883CF6"/>
    <w:rsid w:val="0088430E"/>
    <w:rsid w:val="00884659"/>
    <w:rsid w:val="00884879"/>
    <w:rsid w:val="00884A95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22E0"/>
    <w:rsid w:val="008929C6"/>
    <w:rsid w:val="0089333B"/>
    <w:rsid w:val="00893536"/>
    <w:rsid w:val="008940E4"/>
    <w:rsid w:val="008967D2"/>
    <w:rsid w:val="00896F47"/>
    <w:rsid w:val="008A0C1F"/>
    <w:rsid w:val="008A0DE2"/>
    <w:rsid w:val="008A0F4B"/>
    <w:rsid w:val="008A1202"/>
    <w:rsid w:val="008A1DB1"/>
    <w:rsid w:val="008A219B"/>
    <w:rsid w:val="008A2B63"/>
    <w:rsid w:val="008A3A18"/>
    <w:rsid w:val="008A3EC5"/>
    <w:rsid w:val="008A449F"/>
    <w:rsid w:val="008A4684"/>
    <w:rsid w:val="008A4B54"/>
    <w:rsid w:val="008A4E15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42E2"/>
    <w:rsid w:val="008B4321"/>
    <w:rsid w:val="008B4F8D"/>
    <w:rsid w:val="008B5814"/>
    <w:rsid w:val="008B6303"/>
    <w:rsid w:val="008B6689"/>
    <w:rsid w:val="008B6FAE"/>
    <w:rsid w:val="008B7482"/>
    <w:rsid w:val="008B74C9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2F11"/>
    <w:rsid w:val="008C44DA"/>
    <w:rsid w:val="008C4B93"/>
    <w:rsid w:val="008C63E3"/>
    <w:rsid w:val="008C6E9F"/>
    <w:rsid w:val="008C7032"/>
    <w:rsid w:val="008D00D1"/>
    <w:rsid w:val="008D017D"/>
    <w:rsid w:val="008D02B6"/>
    <w:rsid w:val="008D0526"/>
    <w:rsid w:val="008D0834"/>
    <w:rsid w:val="008D0B72"/>
    <w:rsid w:val="008D1423"/>
    <w:rsid w:val="008D19A4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E0608"/>
    <w:rsid w:val="008E06C5"/>
    <w:rsid w:val="008E261F"/>
    <w:rsid w:val="008E2E30"/>
    <w:rsid w:val="008E303E"/>
    <w:rsid w:val="008E4114"/>
    <w:rsid w:val="008E43A1"/>
    <w:rsid w:val="008E4480"/>
    <w:rsid w:val="008E47BC"/>
    <w:rsid w:val="008E4B40"/>
    <w:rsid w:val="008E572A"/>
    <w:rsid w:val="008E62C3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B9A"/>
    <w:rsid w:val="008F32CF"/>
    <w:rsid w:val="008F4676"/>
    <w:rsid w:val="008F4CC3"/>
    <w:rsid w:val="008F4DC8"/>
    <w:rsid w:val="008F5839"/>
    <w:rsid w:val="008F58F2"/>
    <w:rsid w:val="008F6901"/>
    <w:rsid w:val="008F7332"/>
    <w:rsid w:val="008F742F"/>
    <w:rsid w:val="00900C9E"/>
    <w:rsid w:val="00901E81"/>
    <w:rsid w:val="00902646"/>
    <w:rsid w:val="00902670"/>
    <w:rsid w:val="00903732"/>
    <w:rsid w:val="00903E8F"/>
    <w:rsid w:val="00904A66"/>
    <w:rsid w:val="00904C85"/>
    <w:rsid w:val="00905203"/>
    <w:rsid w:val="00905FC0"/>
    <w:rsid w:val="009074DB"/>
    <w:rsid w:val="00907D27"/>
    <w:rsid w:val="00907F5A"/>
    <w:rsid w:val="00910111"/>
    <w:rsid w:val="009110D5"/>
    <w:rsid w:val="009119C1"/>
    <w:rsid w:val="00911E92"/>
    <w:rsid w:val="00911F8C"/>
    <w:rsid w:val="009122AF"/>
    <w:rsid w:val="009123D2"/>
    <w:rsid w:val="009138E6"/>
    <w:rsid w:val="00913E06"/>
    <w:rsid w:val="00914477"/>
    <w:rsid w:val="0091465B"/>
    <w:rsid w:val="009146A0"/>
    <w:rsid w:val="0091497A"/>
    <w:rsid w:val="00914FF3"/>
    <w:rsid w:val="00915E32"/>
    <w:rsid w:val="00915F40"/>
    <w:rsid w:val="00916354"/>
    <w:rsid w:val="00916AF2"/>
    <w:rsid w:val="00916BB7"/>
    <w:rsid w:val="00917C80"/>
    <w:rsid w:val="009201AF"/>
    <w:rsid w:val="009211E9"/>
    <w:rsid w:val="00921383"/>
    <w:rsid w:val="00921B61"/>
    <w:rsid w:val="009233B3"/>
    <w:rsid w:val="0092511E"/>
    <w:rsid w:val="009254C3"/>
    <w:rsid w:val="00925560"/>
    <w:rsid w:val="00926356"/>
    <w:rsid w:val="0092660A"/>
    <w:rsid w:val="00926F76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3A3E"/>
    <w:rsid w:val="00933DAF"/>
    <w:rsid w:val="009348B3"/>
    <w:rsid w:val="00935723"/>
    <w:rsid w:val="0093728C"/>
    <w:rsid w:val="009375E5"/>
    <w:rsid w:val="009377B1"/>
    <w:rsid w:val="00937BB8"/>
    <w:rsid w:val="009406B9"/>
    <w:rsid w:val="00940B5C"/>
    <w:rsid w:val="00940CB0"/>
    <w:rsid w:val="00941216"/>
    <w:rsid w:val="00941DD4"/>
    <w:rsid w:val="009421EA"/>
    <w:rsid w:val="00943E93"/>
    <w:rsid w:val="00944151"/>
    <w:rsid w:val="009441CC"/>
    <w:rsid w:val="00944429"/>
    <w:rsid w:val="00944897"/>
    <w:rsid w:val="00944C4C"/>
    <w:rsid w:val="00945297"/>
    <w:rsid w:val="009459AF"/>
    <w:rsid w:val="009459E2"/>
    <w:rsid w:val="00945F85"/>
    <w:rsid w:val="00946333"/>
    <w:rsid w:val="0094645C"/>
    <w:rsid w:val="0094668D"/>
    <w:rsid w:val="009468A7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3D3"/>
    <w:rsid w:val="0096097D"/>
    <w:rsid w:val="00960E09"/>
    <w:rsid w:val="00960E1B"/>
    <w:rsid w:val="00960E5A"/>
    <w:rsid w:val="0096115D"/>
    <w:rsid w:val="0096130A"/>
    <w:rsid w:val="00961D81"/>
    <w:rsid w:val="0096323B"/>
    <w:rsid w:val="009632AF"/>
    <w:rsid w:val="00963540"/>
    <w:rsid w:val="00963898"/>
    <w:rsid w:val="00964BC5"/>
    <w:rsid w:val="009659F6"/>
    <w:rsid w:val="00966196"/>
    <w:rsid w:val="00966AF5"/>
    <w:rsid w:val="00967E02"/>
    <w:rsid w:val="00970780"/>
    <w:rsid w:val="0097092B"/>
    <w:rsid w:val="00970AE6"/>
    <w:rsid w:val="009713AE"/>
    <w:rsid w:val="009716F6"/>
    <w:rsid w:val="009719B8"/>
    <w:rsid w:val="0097248D"/>
    <w:rsid w:val="00973521"/>
    <w:rsid w:val="00973675"/>
    <w:rsid w:val="00973712"/>
    <w:rsid w:val="00973F9E"/>
    <w:rsid w:val="009746DF"/>
    <w:rsid w:val="0097485F"/>
    <w:rsid w:val="00974E0A"/>
    <w:rsid w:val="00974EA6"/>
    <w:rsid w:val="009751BA"/>
    <w:rsid w:val="009758C0"/>
    <w:rsid w:val="009758FB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043"/>
    <w:rsid w:val="00983669"/>
    <w:rsid w:val="0098398F"/>
    <w:rsid w:val="00983DC3"/>
    <w:rsid w:val="00983FC4"/>
    <w:rsid w:val="00983FDB"/>
    <w:rsid w:val="009852AA"/>
    <w:rsid w:val="00985729"/>
    <w:rsid w:val="00985E8C"/>
    <w:rsid w:val="00985EE3"/>
    <w:rsid w:val="009865DB"/>
    <w:rsid w:val="00986739"/>
    <w:rsid w:val="009867A7"/>
    <w:rsid w:val="00986B94"/>
    <w:rsid w:val="009871C6"/>
    <w:rsid w:val="00987C03"/>
    <w:rsid w:val="00990791"/>
    <w:rsid w:val="00990C84"/>
    <w:rsid w:val="00991FC7"/>
    <w:rsid w:val="00992354"/>
    <w:rsid w:val="00992E1E"/>
    <w:rsid w:val="00992E5D"/>
    <w:rsid w:val="009939B1"/>
    <w:rsid w:val="00993EE7"/>
    <w:rsid w:val="009948E1"/>
    <w:rsid w:val="00994E5C"/>
    <w:rsid w:val="0099506B"/>
    <w:rsid w:val="009952C7"/>
    <w:rsid w:val="00995CC2"/>
    <w:rsid w:val="00995D82"/>
    <w:rsid w:val="00995DB0"/>
    <w:rsid w:val="00995E99"/>
    <w:rsid w:val="00996B82"/>
    <w:rsid w:val="00997304"/>
    <w:rsid w:val="009A041D"/>
    <w:rsid w:val="009A0FA7"/>
    <w:rsid w:val="009A13CF"/>
    <w:rsid w:val="009A163B"/>
    <w:rsid w:val="009A1708"/>
    <w:rsid w:val="009A1928"/>
    <w:rsid w:val="009A1F9A"/>
    <w:rsid w:val="009A2128"/>
    <w:rsid w:val="009A2650"/>
    <w:rsid w:val="009A35B2"/>
    <w:rsid w:val="009A42DE"/>
    <w:rsid w:val="009A4F5D"/>
    <w:rsid w:val="009A5153"/>
    <w:rsid w:val="009A686C"/>
    <w:rsid w:val="009A6B5E"/>
    <w:rsid w:val="009A7488"/>
    <w:rsid w:val="009A76AC"/>
    <w:rsid w:val="009A7788"/>
    <w:rsid w:val="009B024F"/>
    <w:rsid w:val="009B098C"/>
    <w:rsid w:val="009B155C"/>
    <w:rsid w:val="009B17BE"/>
    <w:rsid w:val="009B28FA"/>
    <w:rsid w:val="009B2D14"/>
    <w:rsid w:val="009B395E"/>
    <w:rsid w:val="009B3F72"/>
    <w:rsid w:val="009B41AB"/>
    <w:rsid w:val="009B44B9"/>
    <w:rsid w:val="009B4A00"/>
    <w:rsid w:val="009B4C87"/>
    <w:rsid w:val="009B6E1B"/>
    <w:rsid w:val="009B75F4"/>
    <w:rsid w:val="009B7AC5"/>
    <w:rsid w:val="009C05A7"/>
    <w:rsid w:val="009C0867"/>
    <w:rsid w:val="009C0F45"/>
    <w:rsid w:val="009C1BDE"/>
    <w:rsid w:val="009C1D86"/>
    <w:rsid w:val="009C215E"/>
    <w:rsid w:val="009C22A4"/>
    <w:rsid w:val="009C243E"/>
    <w:rsid w:val="009C2A0E"/>
    <w:rsid w:val="009C3048"/>
    <w:rsid w:val="009C3063"/>
    <w:rsid w:val="009C374B"/>
    <w:rsid w:val="009C39E3"/>
    <w:rsid w:val="009C3D37"/>
    <w:rsid w:val="009C4D14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3DD2"/>
    <w:rsid w:val="009D4A21"/>
    <w:rsid w:val="009D4B73"/>
    <w:rsid w:val="009D4F68"/>
    <w:rsid w:val="009D633B"/>
    <w:rsid w:val="009D667A"/>
    <w:rsid w:val="009D66CA"/>
    <w:rsid w:val="009D68A4"/>
    <w:rsid w:val="009D7742"/>
    <w:rsid w:val="009D7966"/>
    <w:rsid w:val="009D7CF8"/>
    <w:rsid w:val="009E023C"/>
    <w:rsid w:val="009E07A1"/>
    <w:rsid w:val="009E13CF"/>
    <w:rsid w:val="009E1BBF"/>
    <w:rsid w:val="009E1E83"/>
    <w:rsid w:val="009E2396"/>
    <w:rsid w:val="009E313D"/>
    <w:rsid w:val="009E3AD0"/>
    <w:rsid w:val="009E4005"/>
    <w:rsid w:val="009E4843"/>
    <w:rsid w:val="009E4E12"/>
    <w:rsid w:val="009E599B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59F"/>
    <w:rsid w:val="009F1795"/>
    <w:rsid w:val="009F2687"/>
    <w:rsid w:val="009F2BE7"/>
    <w:rsid w:val="009F3137"/>
    <w:rsid w:val="009F3739"/>
    <w:rsid w:val="009F4FB0"/>
    <w:rsid w:val="009F50B6"/>
    <w:rsid w:val="009F635C"/>
    <w:rsid w:val="009F692C"/>
    <w:rsid w:val="009F766E"/>
    <w:rsid w:val="009F7961"/>
    <w:rsid w:val="00A00568"/>
    <w:rsid w:val="00A00FA6"/>
    <w:rsid w:val="00A016FB"/>
    <w:rsid w:val="00A019F2"/>
    <w:rsid w:val="00A01CB1"/>
    <w:rsid w:val="00A02FCB"/>
    <w:rsid w:val="00A0356C"/>
    <w:rsid w:val="00A036CF"/>
    <w:rsid w:val="00A03ABA"/>
    <w:rsid w:val="00A0505D"/>
    <w:rsid w:val="00A053D8"/>
    <w:rsid w:val="00A05AA9"/>
    <w:rsid w:val="00A05B28"/>
    <w:rsid w:val="00A05EB0"/>
    <w:rsid w:val="00A06565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AE9"/>
    <w:rsid w:val="00A10D59"/>
    <w:rsid w:val="00A1127F"/>
    <w:rsid w:val="00A11647"/>
    <w:rsid w:val="00A118BF"/>
    <w:rsid w:val="00A118DA"/>
    <w:rsid w:val="00A119EB"/>
    <w:rsid w:val="00A11FB3"/>
    <w:rsid w:val="00A129F1"/>
    <w:rsid w:val="00A12AE9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1770"/>
    <w:rsid w:val="00A21E0D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2773A"/>
    <w:rsid w:val="00A27F0B"/>
    <w:rsid w:val="00A304B6"/>
    <w:rsid w:val="00A30EC7"/>
    <w:rsid w:val="00A31D4A"/>
    <w:rsid w:val="00A325DD"/>
    <w:rsid w:val="00A32677"/>
    <w:rsid w:val="00A327D9"/>
    <w:rsid w:val="00A32D31"/>
    <w:rsid w:val="00A332DF"/>
    <w:rsid w:val="00A341F6"/>
    <w:rsid w:val="00A35582"/>
    <w:rsid w:val="00A356EC"/>
    <w:rsid w:val="00A357B9"/>
    <w:rsid w:val="00A359FC"/>
    <w:rsid w:val="00A35EFC"/>
    <w:rsid w:val="00A361F4"/>
    <w:rsid w:val="00A36356"/>
    <w:rsid w:val="00A365CA"/>
    <w:rsid w:val="00A37236"/>
    <w:rsid w:val="00A375F7"/>
    <w:rsid w:val="00A40B64"/>
    <w:rsid w:val="00A40C3F"/>
    <w:rsid w:val="00A415EA"/>
    <w:rsid w:val="00A417CF"/>
    <w:rsid w:val="00A4190D"/>
    <w:rsid w:val="00A419E5"/>
    <w:rsid w:val="00A41D4E"/>
    <w:rsid w:val="00A42152"/>
    <w:rsid w:val="00A428D8"/>
    <w:rsid w:val="00A437D2"/>
    <w:rsid w:val="00A43963"/>
    <w:rsid w:val="00A43F89"/>
    <w:rsid w:val="00A45A5C"/>
    <w:rsid w:val="00A462F2"/>
    <w:rsid w:val="00A46F93"/>
    <w:rsid w:val="00A47315"/>
    <w:rsid w:val="00A47649"/>
    <w:rsid w:val="00A47DBB"/>
    <w:rsid w:val="00A502EA"/>
    <w:rsid w:val="00A5159D"/>
    <w:rsid w:val="00A51B05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5C1F"/>
    <w:rsid w:val="00A6619A"/>
    <w:rsid w:val="00A66DE4"/>
    <w:rsid w:val="00A66E54"/>
    <w:rsid w:val="00A66EE7"/>
    <w:rsid w:val="00A67889"/>
    <w:rsid w:val="00A67A05"/>
    <w:rsid w:val="00A7056F"/>
    <w:rsid w:val="00A70749"/>
    <w:rsid w:val="00A70FB3"/>
    <w:rsid w:val="00A713D4"/>
    <w:rsid w:val="00A71FAD"/>
    <w:rsid w:val="00A72711"/>
    <w:rsid w:val="00A72826"/>
    <w:rsid w:val="00A74350"/>
    <w:rsid w:val="00A749E9"/>
    <w:rsid w:val="00A74D0C"/>
    <w:rsid w:val="00A75B36"/>
    <w:rsid w:val="00A76F60"/>
    <w:rsid w:val="00A77EAE"/>
    <w:rsid w:val="00A805E3"/>
    <w:rsid w:val="00A806C9"/>
    <w:rsid w:val="00A818A9"/>
    <w:rsid w:val="00A81DBB"/>
    <w:rsid w:val="00A8278D"/>
    <w:rsid w:val="00A82D09"/>
    <w:rsid w:val="00A835E6"/>
    <w:rsid w:val="00A83649"/>
    <w:rsid w:val="00A84E5F"/>
    <w:rsid w:val="00A84ED6"/>
    <w:rsid w:val="00A850CA"/>
    <w:rsid w:val="00A85380"/>
    <w:rsid w:val="00A853C6"/>
    <w:rsid w:val="00A85562"/>
    <w:rsid w:val="00A85EBF"/>
    <w:rsid w:val="00A86D6C"/>
    <w:rsid w:val="00A86F62"/>
    <w:rsid w:val="00A87104"/>
    <w:rsid w:val="00A87527"/>
    <w:rsid w:val="00A908A2"/>
    <w:rsid w:val="00A90C4E"/>
    <w:rsid w:val="00A91231"/>
    <w:rsid w:val="00A91ABB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F0E"/>
    <w:rsid w:val="00A96132"/>
    <w:rsid w:val="00A96539"/>
    <w:rsid w:val="00A971AC"/>
    <w:rsid w:val="00AA0406"/>
    <w:rsid w:val="00AA0A92"/>
    <w:rsid w:val="00AA0C0C"/>
    <w:rsid w:val="00AA0D58"/>
    <w:rsid w:val="00AA0E0C"/>
    <w:rsid w:val="00AA23FF"/>
    <w:rsid w:val="00AA2507"/>
    <w:rsid w:val="00AA3227"/>
    <w:rsid w:val="00AA3285"/>
    <w:rsid w:val="00AA4BD6"/>
    <w:rsid w:val="00AA5C3A"/>
    <w:rsid w:val="00AA67EF"/>
    <w:rsid w:val="00AA7E8B"/>
    <w:rsid w:val="00AB047A"/>
    <w:rsid w:val="00AB188B"/>
    <w:rsid w:val="00AB1CED"/>
    <w:rsid w:val="00AB1DF8"/>
    <w:rsid w:val="00AB1F6F"/>
    <w:rsid w:val="00AB269F"/>
    <w:rsid w:val="00AB29BA"/>
    <w:rsid w:val="00AB2D6A"/>
    <w:rsid w:val="00AB3023"/>
    <w:rsid w:val="00AB30EB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97"/>
    <w:rsid w:val="00AC155A"/>
    <w:rsid w:val="00AC2611"/>
    <w:rsid w:val="00AC2716"/>
    <w:rsid w:val="00AC2748"/>
    <w:rsid w:val="00AC38B7"/>
    <w:rsid w:val="00AC3958"/>
    <w:rsid w:val="00AC3C12"/>
    <w:rsid w:val="00AC40D1"/>
    <w:rsid w:val="00AC4171"/>
    <w:rsid w:val="00AC4B38"/>
    <w:rsid w:val="00AC4B9D"/>
    <w:rsid w:val="00AC4F7B"/>
    <w:rsid w:val="00AC6534"/>
    <w:rsid w:val="00AC67A3"/>
    <w:rsid w:val="00AC725E"/>
    <w:rsid w:val="00AC72BE"/>
    <w:rsid w:val="00AC7368"/>
    <w:rsid w:val="00AC7984"/>
    <w:rsid w:val="00AC7D17"/>
    <w:rsid w:val="00AD00DD"/>
    <w:rsid w:val="00AD01D0"/>
    <w:rsid w:val="00AD1063"/>
    <w:rsid w:val="00AD123D"/>
    <w:rsid w:val="00AD1351"/>
    <w:rsid w:val="00AD17A9"/>
    <w:rsid w:val="00AD196F"/>
    <w:rsid w:val="00AD1FD3"/>
    <w:rsid w:val="00AD236D"/>
    <w:rsid w:val="00AD2B6C"/>
    <w:rsid w:val="00AD302E"/>
    <w:rsid w:val="00AD4116"/>
    <w:rsid w:val="00AD41C1"/>
    <w:rsid w:val="00AD5E68"/>
    <w:rsid w:val="00AD6F23"/>
    <w:rsid w:val="00AD7651"/>
    <w:rsid w:val="00AD78DD"/>
    <w:rsid w:val="00AD7D02"/>
    <w:rsid w:val="00AD7D0C"/>
    <w:rsid w:val="00AD7D8E"/>
    <w:rsid w:val="00AD7E92"/>
    <w:rsid w:val="00AE094D"/>
    <w:rsid w:val="00AE18DE"/>
    <w:rsid w:val="00AE1C19"/>
    <w:rsid w:val="00AE24E7"/>
    <w:rsid w:val="00AE25E8"/>
    <w:rsid w:val="00AE4A3C"/>
    <w:rsid w:val="00AE4DC6"/>
    <w:rsid w:val="00AE5257"/>
    <w:rsid w:val="00AE5A15"/>
    <w:rsid w:val="00AE63EF"/>
    <w:rsid w:val="00AE6A73"/>
    <w:rsid w:val="00AE6F6E"/>
    <w:rsid w:val="00AE7441"/>
    <w:rsid w:val="00AE74BC"/>
    <w:rsid w:val="00AE7CC6"/>
    <w:rsid w:val="00AF08DC"/>
    <w:rsid w:val="00AF0A45"/>
    <w:rsid w:val="00AF0D33"/>
    <w:rsid w:val="00AF1C8A"/>
    <w:rsid w:val="00AF220A"/>
    <w:rsid w:val="00AF4C00"/>
    <w:rsid w:val="00AF4C57"/>
    <w:rsid w:val="00AF4FAB"/>
    <w:rsid w:val="00AF538E"/>
    <w:rsid w:val="00AF58B0"/>
    <w:rsid w:val="00AF5F2F"/>
    <w:rsid w:val="00AF6453"/>
    <w:rsid w:val="00AF7375"/>
    <w:rsid w:val="00AF7C68"/>
    <w:rsid w:val="00B000B9"/>
    <w:rsid w:val="00B001A9"/>
    <w:rsid w:val="00B00483"/>
    <w:rsid w:val="00B01465"/>
    <w:rsid w:val="00B0166A"/>
    <w:rsid w:val="00B01E70"/>
    <w:rsid w:val="00B01EA7"/>
    <w:rsid w:val="00B03D8F"/>
    <w:rsid w:val="00B05190"/>
    <w:rsid w:val="00B052FB"/>
    <w:rsid w:val="00B05360"/>
    <w:rsid w:val="00B065CA"/>
    <w:rsid w:val="00B0704E"/>
    <w:rsid w:val="00B072D2"/>
    <w:rsid w:val="00B079B5"/>
    <w:rsid w:val="00B1041C"/>
    <w:rsid w:val="00B10C52"/>
    <w:rsid w:val="00B10C73"/>
    <w:rsid w:val="00B11390"/>
    <w:rsid w:val="00B12799"/>
    <w:rsid w:val="00B129B8"/>
    <w:rsid w:val="00B1312B"/>
    <w:rsid w:val="00B13A3B"/>
    <w:rsid w:val="00B13E58"/>
    <w:rsid w:val="00B13FCA"/>
    <w:rsid w:val="00B13FFE"/>
    <w:rsid w:val="00B1486C"/>
    <w:rsid w:val="00B15A40"/>
    <w:rsid w:val="00B168E4"/>
    <w:rsid w:val="00B1763D"/>
    <w:rsid w:val="00B17748"/>
    <w:rsid w:val="00B17911"/>
    <w:rsid w:val="00B179AC"/>
    <w:rsid w:val="00B17B8C"/>
    <w:rsid w:val="00B20611"/>
    <w:rsid w:val="00B20639"/>
    <w:rsid w:val="00B210AD"/>
    <w:rsid w:val="00B210E8"/>
    <w:rsid w:val="00B217AE"/>
    <w:rsid w:val="00B218C9"/>
    <w:rsid w:val="00B225E6"/>
    <w:rsid w:val="00B22B40"/>
    <w:rsid w:val="00B22DA8"/>
    <w:rsid w:val="00B231C8"/>
    <w:rsid w:val="00B25854"/>
    <w:rsid w:val="00B25CAD"/>
    <w:rsid w:val="00B25CC5"/>
    <w:rsid w:val="00B25CD8"/>
    <w:rsid w:val="00B25E3C"/>
    <w:rsid w:val="00B26844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2CA"/>
    <w:rsid w:val="00B33FAD"/>
    <w:rsid w:val="00B34774"/>
    <w:rsid w:val="00B347D2"/>
    <w:rsid w:val="00B34E79"/>
    <w:rsid w:val="00B35D80"/>
    <w:rsid w:val="00B36222"/>
    <w:rsid w:val="00B36BE9"/>
    <w:rsid w:val="00B417CD"/>
    <w:rsid w:val="00B4180E"/>
    <w:rsid w:val="00B4225B"/>
    <w:rsid w:val="00B4255B"/>
    <w:rsid w:val="00B42B66"/>
    <w:rsid w:val="00B437DD"/>
    <w:rsid w:val="00B44212"/>
    <w:rsid w:val="00B44DA0"/>
    <w:rsid w:val="00B45471"/>
    <w:rsid w:val="00B475D8"/>
    <w:rsid w:val="00B4775E"/>
    <w:rsid w:val="00B47BF1"/>
    <w:rsid w:val="00B47D1D"/>
    <w:rsid w:val="00B50CDB"/>
    <w:rsid w:val="00B52123"/>
    <w:rsid w:val="00B5276F"/>
    <w:rsid w:val="00B52A9E"/>
    <w:rsid w:val="00B52F3A"/>
    <w:rsid w:val="00B540FB"/>
    <w:rsid w:val="00B54217"/>
    <w:rsid w:val="00B54D2C"/>
    <w:rsid w:val="00B55AEC"/>
    <w:rsid w:val="00B561E4"/>
    <w:rsid w:val="00B5647B"/>
    <w:rsid w:val="00B56E23"/>
    <w:rsid w:val="00B57FBD"/>
    <w:rsid w:val="00B57FD6"/>
    <w:rsid w:val="00B605DC"/>
    <w:rsid w:val="00B6075F"/>
    <w:rsid w:val="00B60B23"/>
    <w:rsid w:val="00B61250"/>
    <w:rsid w:val="00B61689"/>
    <w:rsid w:val="00B616BC"/>
    <w:rsid w:val="00B617F9"/>
    <w:rsid w:val="00B62CA4"/>
    <w:rsid w:val="00B6384C"/>
    <w:rsid w:val="00B63C0B"/>
    <w:rsid w:val="00B63DAE"/>
    <w:rsid w:val="00B6403A"/>
    <w:rsid w:val="00B64080"/>
    <w:rsid w:val="00B647BB"/>
    <w:rsid w:val="00B64A20"/>
    <w:rsid w:val="00B64C60"/>
    <w:rsid w:val="00B64CF3"/>
    <w:rsid w:val="00B664F8"/>
    <w:rsid w:val="00B66745"/>
    <w:rsid w:val="00B66A1C"/>
    <w:rsid w:val="00B70FC9"/>
    <w:rsid w:val="00B7179E"/>
    <w:rsid w:val="00B7200C"/>
    <w:rsid w:val="00B72778"/>
    <w:rsid w:val="00B73F4D"/>
    <w:rsid w:val="00B740B3"/>
    <w:rsid w:val="00B74779"/>
    <w:rsid w:val="00B75799"/>
    <w:rsid w:val="00B75820"/>
    <w:rsid w:val="00B75972"/>
    <w:rsid w:val="00B7615B"/>
    <w:rsid w:val="00B766E7"/>
    <w:rsid w:val="00B77106"/>
    <w:rsid w:val="00B779FE"/>
    <w:rsid w:val="00B77B81"/>
    <w:rsid w:val="00B77FEC"/>
    <w:rsid w:val="00B80E2F"/>
    <w:rsid w:val="00B80E30"/>
    <w:rsid w:val="00B82B65"/>
    <w:rsid w:val="00B83DB0"/>
    <w:rsid w:val="00B86752"/>
    <w:rsid w:val="00B8765A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6432"/>
    <w:rsid w:val="00B96ABB"/>
    <w:rsid w:val="00B970BB"/>
    <w:rsid w:val="00B9728D"/>
    <w:rsid w:val="00B974FF"/>
    <w:rsid w:val="00B97D7E"/>
    <w:rsid w:val="00BA02A9"/>
    <w:rsid w:val="00BA095A"/>
    <w:rsid w:val="00BA09C2"/>
    <w:rsid w:val="00BA0F9C"/>
    <w:rsid w:val="00BA1D8D"/>
    <w:rsid w:val="00BA21FD"/>
    <w:rsid w:val="00BA2498"/>
    <w:rsid w:val="00BA3784"/>
    <w:rsid w:val="00BA3CF3"/>
    <w:rsid w:val="00BA54A6"/>
    <w:rsid w:val="00BA5BDE"/>
    <w:rsid w:val="00BA6C77"/>
    <w:rsid w:val="00BA73D5"/>
    <w:rsid w:val="00BA7950"/>
    <w:rsid w:val="00BB05D3"/>
    <w:rsid w:val="00BB06FC"/>
    <w:rsid w:val="00BB0B74"/>
    <w:rsid w:val="00BB1296"/>
    <w:rsid w:val="00BB1F21"/>
    <w:rsid w:val="00BB25DB"/>
    <w:rsid w:val="00BB2B80"/>
    <w:rsid w:val="00BB3438"/>
    <w:rsid w:val="00BB421F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215C"/>
    <w:rsid w:val="00BC2FFE"/>
    <w:rsid w:val="00BC311C"/>
    <w:rsid w:val="00BC3536"/>
    <w:rsid w:val="00BC3BD6"/>
    <w:rsid w:val="00BC43A2"/>
    <w:rsid w:val="00BC4797"/>
    <w:rsid w:val="00BC5D1E"/>
    <w:rsid w:val="00BC62A9"/>
    <w:rsid w:val="00BC6350"/>
    <w:rsid w:val="00BC6914"/>
    <w:rsid w:val="00BC6E28"/>
    <w:rsid w:val="00BC6F00"/>
    <w:rsid w:val="00BC704B"/>
    <w:rsid w:val="00BD04D3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24F"/>
    <w:rsid w:val="00BD48CC"/>
    <w:rsid w:val="00BD4FA6"/>
    <w:rsid w:val="00BD53DF"/>
    <w:rsid w:val="00BD60D9"/>
    <w:rsid w:val="00BD6834"/>
    <w:rsid w:val="00BD6BC9"/>
    <w:rsid w:val="00BD6E88"/>
    <w:rsid w:val="00BD6FE1"/>
    <w:rsid w:val="00BD78E3"/>
    <w:rsid w:val="00BE168E"/>
    <w:rsid w:val="00BE2298"/>
    <w:rsid w:val="00BE3015"/>
    <w:rsid w:val="00BE3129"/>
    <w:rsid w:val="00BE3283"/>
    <w:rsid w:val="00BE3289"/>
    <w:rsid w:val="00BE3C04"/>
    <w:rsid w:val="00BE4FD0"/>
    <w:rsid w:val="00BE54A6"/>
    <w:rsid w:val="00BE6004"/>
    <w:rsid w:val="00BE6CC1"/>
    <w:rsid w:val="00BE71D5"/>
    <w:rsid w:val="00BF0169"/>
    <w:rsid w:val="00BF0249"/>
    <w:rsid w:val="00BF092C"/>
    <w:rsid w:val="00BF18CF"/>
    <w:rsid w:val="00BF1C59"/>
    <w:rsid w:val="00BF34D0"/>
    <w:rsid w:val="00BF39D6"/>
    <w:rsid w:val="00BF3BC1"/>
    <w:rsid w:val="00BF41CA"/>
    <w:rsid w:val="00BF4BB9"/>
    <w:rsid w:val="00BF51AA"/>
    <w:rsid w:val="00BF54D7"/>
    <w:rsid w:val="00BF5894"/>
    <w:rsid w:val="00BF63C8"/>
    <w:rsid w:val="00BF640B"/>
    <w:rsid w:val="00BF68CF"/>
    <w:rsid w:val="00BF6C7D"/>
    <w:rsid w:val="00BF72EB"/>
    <w:rsid w:val="00BF75CC"/>
    <w:rsid w:val="00BF7A76"/>
    <w:rsid w:val="00BF7ECB"/>
    <w:rsid w:val="00C00165"/>
    <w:rsid w:val="00C00395"/>
    <w:rsid w:val="00C005D6"/>
    <w:rsid w:val="00C0069B"/>
    <w:rsid w:val="00C01B29"/>
    <w:rsid w:val="00C01D2F"/>
    <w:rsid w:val="00C02E1C"/>
    <w:rsid w:val="00C032B3"/>
    <w:rsid w:val="00C03543"/>
    <w:rsid w:val="00C036F7"/>
    <w:rsid w:val="00C04E6D"/>
    <w:rsid w:val="00C0537D"/>
    <w:rsid w:val="00C05B55"/>
    <w:rsid w:val="00C06BAA"/>
    <w:rsid w:val="00C06F79"/>
    <w:rsid w:val="00C072E3"/>
    <w:rsid w:val="00C074C3"/>
    <w:rsid w:val="00C107B4"/>
    <w:rsid w:val="00C1087D"/>
    <w:rsid w:val="00C10F4B"/>
    <w:rsid w:val="00C1164D"/>
    <w:rsid w:val="00C11D38"/>
    <w:rsid w:val="00C11D85"/>
    <w:rsid w:val="00C12C10"/>
    <w:rsid w:val="00C12F44"/>
    <w:rsid w:val="00C13791"/>
    <w:rsid w:val="00C13A9A"/>
    <w:rsid w:val="00C144A6"/>
    <w:rsid w:val="00C14530"/>
    <w:rsid w:val="00C147BC"/>
    <w:rsid w:val="00C149DA"/>
    <w:rsid w:val="00C14B37"/>
    <w:rsid w:val="00C15576"/>
    <w:rsid w:val="00C15A2A"/>
    <w:rsid w:val="00C163DA"/>
    <w:rsid w:val="00C1654D"/>
    <w:rsid w:val="00C16894"/>
    <w:rsid w:val="00C16B9A"/>
    <w:rsid w:val="00C17162"/>
    <w:rsid w:val="00C172F1"/>
    <w:rsid w:val="00C1758D"/>
    <w:rsid w:val="00C17A64"/>
    <w:rsid w:val="00C17C27"/>
    <w:rsid w:val="00C17DA9"/>
    <w:rsid w:val="00C20157"/>
    <w:rsid w:val="00C2019D"/>
    <w:rsid w:val="00C201FC"/>
    <w:rsid w:val="00C20CCB"/>
    <w:rsid w:val="00C21A82"/>
    <w:rsid w:val="00C24E09"/>
    <w:rsid w:val="00C25154"/>
    <w:rsid w:val="00C25851"/>
    <w:rsid w:val="00C26372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3C2B"/>
    <w:rsid w:val="00C33D09"/>
    <w:rsid w:val="00C3478F"/>
    <w:rsid w:val="00C34C3F"/>
    <w:rsid w:val="00C34EBD"/>
    <w:rsid w:val="00C35AC7"/>
    <w:rsid w:val="00C35CAC"/>
    <w:rsid w:val="00C36093"/>
    <w:rsid w:val="00C3655A"/>
    <w:rsid w:val="00C40295"/>
    <w:rsid w:val="00C419D8"/>
    <w:rsid w:val="00C42242"/>
    <w:rsid w:val="00C42782"/>
    <w:rsid w:val="00C428A0"/>
    <w:rsid w:val="00C42EFB"/>
    <w:rsid w:val="00C43562"/>
    <w:rsid w:val="00C43A43"/>
    <w:rsid w:val="00C43E48"/>
    <w:rsid w:val="00C4581F"/>
    <w:rsid w:val="00C45B56"/>
    <w:rsid w:val="00C4606F"/>
    <w:rsid w:val="00C46B97"/>
    <w:rsid w:val="00C47358"/>
    <w:rsid w:val="00C47DD6"/>
    <w:rsid w:val="00C50B67"/>
    <w:rsid w:val="00C50DD5"/>
    <w:rsid w:val="00C51CA3"/>
    <w:rsid w:val="00C51F9F"/>
    <w:rsid w:val="00C52860"/>
    <w:rsid w:val="00C52F13"/>
    <w:rsid w:val="00C54516"/>
    <w:rsid w:val="00C54BED"/>
    <w:rsid w:val="00C54C9F"/>
    <w:rsid w:val="00C55232"/>
    <w:rsid w:val="00C55305"/>
    <w:rsid w:val="00C5605E"/>
    <w:rsid w:val="00C564E2"/>
    <w:rsid w:val="00C57241"/>
    <w:rsid w:val="00C5738E"/>
    <w:rsid w:val="00C60E3F"/>
    <w:rsid w:val="00C60F5E"/>
    <w:rsid w:val="00C613F8"/>
    <w:rsid w:val="00C6157E"/>
    <w:rsid w:val="00C621CB"/>
    <w:rsid w:val="00C62249"/>
    <w:rsid w:val="00C62372"/>
    <w:rsid w:val="00C63792"/>
    <w:rsid w:val="00C63C93"/>
    <w:rsid w:val="00C63D55"/>
    <w:rsid w:val="00C64134"/>
    <w:rsid w:val="00C64924"/>
    <w:rsid w:val="00C64EB5"/>
    <w:rsid w:val="00C652D0"/>
    <w:rsid w:val="00C661B7"/>
    <w:rsid w:val="00C67D80"/>
    <w:rsid w:val="00C707C4"/>
    <w:rsid w:val="00C70AD6"/>
    <w:rsid w:val="00C70CE4"/>
    <w:rsid w:val="00C712A8"/>
    <w:rsid w:val="00C71652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61BC"/>
    <w:rsid w:val="00C77423"/>
    <w:rsid w:val="00C80F7F"/>
    <w:rsid w:val="00C822B1"/>
    <w:rsid w:val="00C823D8"/>
    <w:rsid w:val="00C828F2"/>
    <w:rsid w:val="00C83C2B"/>
    <w:rsid w:val="00C83F23"/>
    <w:rsid w:val="00C8400B"/>
    <w:rsid w:val="00C84110"/>
    <w:rsid w:val="00C844B8"/>
    <w:rsid w:val="00C84A83"/>
    <w:rsid w:val="00C84DE8"/>
    <w:rsid w:val="00C850EA"/>
    <w:rsid w:val="00C85102"/>
    <w:rsid w:val="00C853B7"/>
    <w:rsid w:val="00C85551"/>
    <w:rsid w:val="00C85F84"/>
    <w:rsid w:val="00C871A6"/>
    <w:rsid w:val="00C903DE"/>
    <w:rsid w:val="00C90EBE"/>
    <w:rsid w:val="00C9138E"/>
    <w:rsid w:val="00C920B0"/>
    <w:rsid w:val="00C92153"/>
    <w:rsid w:val="00C92B23"/>
    <w:rsid w:val="00C93AAF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B02"/>
    <w:rsid w:val="00CA0A5A"/>
    <w:rsid w:val="00CA0E91"/>
    <w:rsid w:val="00CA1FC4"/>
    <w:rsid w:val="00CA2679"/>
    <w:rsid w:val="00CA4B1E"/>
    <w:rsid w:val="00CA5597"/>
    <w:rsid w:val="00CA55AC"/>
    <w:rsid w:val="00CA566D"/>
    <w:rsid w:val="00CA60C0"/>
    <w:rsid w:val="00CA67A2"/>
    <w:rsid w:val="00CA7E35"/>
    <w:rsid w:val="00CB01A2"/>
    <w:rsid w:val="00CB15C6"/>
    <w:rsid w:val="00CB3705"/>
    <w:rsid w:val="00CB3A81"/>
    <w:rsid w:val="00CB4238"/>
    <w:rsid w:val="00CB432A"/>
    <w:rsid w:val="00CB51D1"/>
    <w:rsid w:val="00CB5BDD"/>
    <w:rsid w:val="00CB600D"/>
    <w:rsid w:val="00CB61A9"/>
    <w:rsid w:val="00CB6463"/>
    <w:rsid w:val="00CB7B2D"/>
    <w:rsid w:val="00CC06F1"/>
    <w:rsid w:val="00CC2191"/>
    <w:rsid w:val="00CC2342"/>
    <w:rsid w:val="00CC2867"/>
    <w:rsid w:val="00CC2CB6"/>
    <w:rsid w:val="00CC2E4A"/>
    <w:rsid w:val="00CC3678"/>
    <w:rsid w:val="00CC374A"/>
    <w:rsid w:val="00CC37EC"/>
    <w:rsid w:val="00CC3A3D"/>
    <w:rsid w:val="00CC3D69"/>
    <w:rsid w:val="00CC4803"/>
    <w:rsid w:val="00CC4B70"/>
    <w:rsid w:val="00CC630B"/>
    <w:rsid w:val="00CC6497"/>
    <w:rsid w:val="00CC682F"/>
    <w:rsid w:val="00CC684B"/>
    <w:rsid w:val="00CC7011"/>
    <w:rsid w:val="00CC72ED"/>
    <w:rsid w:val="00CD037A"/>
    <w:rsid w:val="00CD0B21"/>
    <w:rsid w:val="00CD10FB"/>
    <w:rsid w:val="00CD18F4"/>
    <w:rsid w:val="00CD1CFE"/>
    <w:rsid w:val="00CD32E3"/>
    <w:rsid w:val="00CD32E8"/>
    <w:rsid w:val="00CD439C"/>
    <w:rsid w:val="00CD45AD"/>
    <w:rsid w:val="00CD5993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596"/>
    <w:rsid w:val="00CE2C67"/>
    <w:rsid w:val="00CE3CA0"/>
    <w:rsid w:val="00CE3CE0"/>
    <w:rsid w:val="00CE4F88"/>
    <w:rsid w:val="00CE532D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C2E"/>
    <w:rsid w:val="00CF1D84"/>
    <w:rsid w:val="00CF21CC"/>
    <w:rsid w:val="00CF3C0D"/>
    <w:rsid w:val="00CF513E"/>
    <w:rsid w:val="00CF532C"/>
    <w:rsid w:val="00CF5E3A"/>
    <w:rsid w:val="00CF6084"/>
    <w:rsid w:val="00CF6268"/>
    <w:rsid w:val="00CF6C46"/>
    <w:rsid w:val="00CF77CD"/>
    <w:rsid w:val="00D00999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75C"/>
    <w:rsid w:val="00D0585D"/>
    <w:rsid w:val="00D05AB7"/>
    <w:rsid w:val="00D05ECB"/>
    <w:rsid w:val="00D06806"/>
    <w:rsid w:val="00D0724E"/>
    <w:rsid w:val="00D07791"/>
    <w:rsid w:val="00D0785B"/>
    <w:rsid w:val="00D078C2"/>
    <w:rsid w:val="00D113D7"/>
    <w:rsid w:val="00D118CD"/>
    <w:rsid w:val="00D11C74"/>
    <w:rsid w:val="00D1212A"/>
    <w:rsid w:val="00D139AD"/>
    <w:rsid w:val="00D13BC5"/>
    <w:rsid w:val="00D1407D"/>
    <w:rsid w:val="00D155C8"/>
    <w:rsid w:val="00D1591F"/>
    <w:rsid w:val="00D15A31"/>
    <w:rsid w:val="00D16F89"/>
    <w:rsid w:val="00D1716B"/>
    <w:rsid w:val="00D17175"/>
    <w:rsid w:val="00D1762C"/>
    <w:rsid w:val="00D17915"/>
    <w:rsid w:val="00D17BCD"/>
    <w:rsid w:val="00D17C5D"/>
    <w:rsid w:val="00D2024D"/>
    <w:rsid w:val="00D20355"/>
    <w:rsid w:val="00D205BD"/>
    <w:rsid w:val="00D2074B"/>
    <w:rsid w:val="00D21067"/>
    <w:rsid w:val="00D212C3"/>
    <w:rsid w:val="00D2139D"/>
    <w:rsid w:val="00D216C4"/>
    <w:rsid w:val="00D22429"/>
    <w:rsid w:val="00D22558"/>
    <w:rsid w:val="00D2278C"/>
    <w:rsid w:val="00D249C6"/>
    <w:rsid w:val="00D24A13"/>
    <w:rsid w:val="00D2567F"/>
    <w:rsid w:val="00D25777"/>
    <w:rsid w:val="00D25969"/>
    <w:rsid w:val="00D26FB5"/>
    <w:rsid w:val="00D27CA2"/>
    <w:rsid w:val="00D303D3"/>
    <w:rsid w:val="00D307B8"/>
    <w:rsid w:val="00D314E2"/>
    <w:rsid w:val="00D31C95"/>
    <w:rsid w:val="00D32890"/>
    <w:rsid w:val="00D329CE"/>
    <w:rsid w:val="00D32D4C"/>
    <w:rsid w:val="00D336A2"/>
    <w:rsid w:val="00D337AA"/>
    <w:rsid w:val="00D3389B"/>
    <w:rsid w:val="00D3407C"/>
    <w:rsid w:val="00D3466C"/>
    <w:rsid w:val="00D34750"/>
    <w:rsid w:val="00D347EB"/>
    <w:rsid w:val="00D34AB5"/>
    <w:rsid w:val="00D34F54"/>
    <w:rsid w:val="00D364EC"/>
    <w:rsid w:val="00D36603"/>
    <w:rsid w:val="00D36624"/>
    <w:rsid w:val="00D368C6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3410"/>
    <w:rsid w:val="00D44529"/>
    <w:rsid w:val="00D4453D"/>
    <w:rsid w:val="00D457D9"/>
    <w:rsid w:val="00D46146"/>
    <w:rsid w:val="00D47D59"/>
    <w:rsid w:val="00D50144"/>
    <w:rsid w:val="00D50173"/>
    <w:rsid w:val="00D51597"/>
    <w:rsid w:val="00D517A8"/>
    <w:rsid w:val="00D51ABE"/>
    <w:rsid w:val="00D51F26"/>
    <w:rsid w:val="00D51FB7"/>
    <w:rsid w:val="00D52428"/>
    <w:rsid w:val="00D52868"/>
    <w:rsid w:val="00D52DD6"/>
    <w:rsid w:val="00D535C6"/>
    <w:rsid w:val="00D53745"/>
    <w:rsid w:val="00D5396C"/>
    <w:rsid w:val="00D53B6C"/>
    <w:rsid w:val="00D549F3"/>
    <w:rsid w:val="00D54A6C"/>
    <w:rsid w:val="00D55023"/>
    <w:rsid w:val="00D55209"/>
    <w:rsid w:val="00D55B26"/>
    <w:rsid w:val="00D55F93"/>
    <w:rsid w:val="00D564B7"/>
    <w:rsid w:val="00D566DA"/>
    <w:rsid w:val="00D566E5"/>
    <w:rsid w:val="00D57156"/>
    <w:rsid w:val="00D6032E"/>
    <w:rsid w:val="00D6097E"/>
    <w:rsid w:val="00D60A8A"/>
    <w:rsid w:val="00D613DF"/>
    <w:rsid w:val="00D61506"/>
    <w:rsid w:val="00D615CA"/>
    <w:rsid w:val="00D61DD8"/>
    <w:rsid w:val="00D61F41"/>
    <w:rsid w:val="00D62B9F"/>
    <w:rsid w:val="00D62FE0"/>
    <w:rsid w:val="00D63F4D"/>
    <w:rsid w:val="00D6493B"/>
    <w:rsid w:val="00D64DFD"/>
    <w:rsid w:val="00D65400"/>
    <w:rsid w:val="00D6588E"/>
    <w:rsid w:val="00D65BA2"/>
    <w:rsid w:val="00D65D9D"/>
    <w:rsid w:val="00D65E08"/>
    <w:rsid w:val="00D6653B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24AF"/>
    <w:rsid w:val="00D72706"/>
    <w:rsid w:val="00D7429D"/>
    <w:rsid w:val="00D742AD"/>
    <w:rsid w:val="00D7515A"/>
    <w:rsid w:val="00D756C9"/>
    <w:rsid w:val="00D75CA6"/>
    <w:rsid w:val="00D76508"/>
    <w:rsid w:val="00D76DAD"/>
    <w:rsid w:val="00D771AE"/>
    <w:rsid w:val="00D771C2"/>
    <w:rsid w:val="00D775B7"/>
    <w:rsid w:val="00D7795A"/>
    <w:rsid w:val="00D828EE"/>
    <w:rsid w:val="00D83C59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1F2"/>
    <w:rsid w:val="00D904E0"/>
    <w:rsid w:val="00D905FF"/>
    <w:rsid w:val="00D90A35"/>
    <w:rsid w:val="00D90DDD"/>
    <w:rsid w:val="00D91162"/>
    <w:rsid w:val="00D91232"/>
    <w:rsid w:val="00D918B8"/>
    <w:rsid w:val="00D922D1"/>
    <w:rsid w:val="00D9243A"/>
    <w:rsid w:val="00D929E8"/>
    <w:rsid w:val="00D93EEC"/>
    <w:rsid w:val="00D94BB2"/>
    <w:rsid w:val="00D94D5F"/>
    <w:rsid w:val="00D94E32"/>
    <w:rsid w:val="00D95207"/>
    <w:rsid w:val="00D9536E"/>
    <w:rsid w:val="00D95725"/>
    <w:rsid w:val="00D95977"/>
    <w:rsid w:val="00D96809"/>
    <w:rsid w:val="00D97127"/>
    <w:rsid w:val="00D975FD"/>
    <w:rsid w:val="00DA01A9"/>
    <w:rsid w:val="00DA0259"/>
    <w:rsid w:val="00DA0546"/>
    <w:rsid w:val="00DA0A57"/>
    <w:rsid w:val="00DA109C"/>
    <w:rsid w:val="00DA3350"/>
    <w:rsid w:val="00DA33A3"/>
    <w:rsid w:val="00DA3BD5"/>
    <w:rsid w:val="00DA4152"/>
    <w:rsid w:val="00DA473E"/>
    <w:rsid w:val="00DA4BF9"/>
    <w:rsid w:val="00DA5380"/>
    <w:rsid w:val="00DA64A0"/>
    <w:rsid w:val="00DA6A93"/>
    <w:rsid w:val="00DA6BD1"/>
    <w:rsid w:val="00DA76E1"/>
    <w:rsid w:val="00DB1858"/>
    <w:rsid w:val="00DB2122"/>
    <w:rsid w:val="00DB3A63"/>
    <w:rsid w:val="00DB4537"/>
    <w:rsid w:val="00DB51D1"/>
    <w:rsid w:val="00DB6268"/>
    <w:rsid w:val="00DB6D45"/>
    <w:rsid w:val="00DB7826"/>
    <w:rsid w:val="00DC0F11"/>
    <w:rsid w:val="00DC13DB"/>
    <w:rsid w:val="00DC2A0A"/>
    <w:rsid w:val="00DC4BCB"/>
    <w:rsid w:val="00DC4FA1"/>
    <w:rsid w:val="00DC5A4C"/>
    <w:rsid w:val="00DC5A4E"/>
    <w:rsid w:val="00DC5AEA"/>
    <w:rsid w:val="00DC5C61"/>
    <w:rsid w:val="00DC5E83"/>
    <w:rsid w:val="00DC6690"/>
    <w:rsid w:val="00DC6E52"/>
    <w:rsid w:val="00DC719A"/>
    <w:rsid w:val="00DC7A92"/>
    <w:rsid w:val="00DC7E64"/>
    <w:rsid w:val="00DD04E7"/>
    <w:rsid w:val="00DD07CF"/>
    <w:rsid w:val="00DD0CB5"/>
    <w:rsid w:val="00DD0E41"/>
    <w:rsid w:val="00DD240E"/>
    <w:rsid w:val="00DD488F"/>
    <w:rsid w:val="00DD4DFC"/>
    <w:rsid w:val="00DD4EB7"/>
    <w:rsid w:val="00DD528E"/>
    <w:rsid w:val="00DD54A8"/>
    <w:rsid w:val="00DD5CA1"/>
    <w:rsid w:val="00DD5FFC"/>
    <w:rsid w:val="00DD6A9B"/>
    <w:rsid w:val="00DD70B5"/>
    <w:rsid w:val="00DE0477"/>
    <w:rsid w:val="00DE0C50"/>
    <w:rsid w:val="00DE115C"/>
    <w:rsid w:val="00DE1C2D"/>
    <w:rsid w:val="00DE24AF"/>
    <w:rsid w:val="00DE2535"/>
    <w:rsid w:val="00DE2878"/>
    <w:rsid w:val="00DE28D4"/>
    <w:rsid w:val="00DE4A5D"/>
    <w:rsid w:val="00DE4D12"/>
    <w:rsid w:val="00DE5023"/>
    <w:rsid w:val="00DE5A46"/>
    <w:rsid w:val="00DE5DC5"/>
    <w:rsid w:val="00DE6452"/>
    <w:rsid w:val="00DE67A7"/>
    <w:rsid w:val="00DE6DB6"/>
    <w:rsid w:val="00DF07F4"/>
    <w:rsid w:val="00DF0A6D"/>
    <w:rsid w:val="00DF1E4B"/>
    <w:rsid w:val="00DF2C88"/>
    <w:rsid w:val="00DF2EBC"/>
    <w:rsid w:val="00DF468C"/>
    <w:rsid w:val="00DF46F6"/>
    <w:rsid w:val="00DF476B"/>
    <w:rsid w:val="00DF5AF1"/>
    <w:rsid w:val="00DF5D27"/>
    <w:rsid w:val="00DF6673"/>
    <w:rsid w:val="00DF75F2"/>
    <w:rsid w:val="00DF7736"/>
    <w:rsid w:val="00DF78E1"/>
    <w:rsid w:val="00E00CD5"/>
    <w:rsid w:val="00E00E34"/>
    <w:rsid w:val="00E014D8"/>
    <w:rsid w:val="00E0196E"/>
    <w:rsid w:val="00E02B22"/>
    <w:rsid w:val="00E02F0E"/>
    <w:rsid w:val="00E030B8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DA"/>
    <w:rsid w:val="00E06EEB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6D2"/>
    <w:rsid w:val="00E13459"/>
    <w:rsid w:val="00E134FD"/>
    <w:rsid w:val="00E135EE"/>
    <w:rsid w:val="00E14D9E"/>
    <w:rsid w:val="00E154D0"/>
    <w:rsid w:val="00E15971"/>
    <w:rsid w:val="00E15C0F"/>
    <w:rsid w:val="00E16EFF"/>
    <w:rsid w:val="00E1726A"/>
    <w:rsid w:val="00E17E9A"/>
    <w:rsid w:val="00E20407"/>
    <w:rsid w:val="00E2220D"/>
    <w:rsid w:val="00E231DE"/>
    <w:rsid w:val="00E23471"/>
    <w:rsid w:val="00E2375E"/>
    <w:rsid w:val="00E23848"/>
    <w:rsid w:val="00E23991"/>
    <w:rsid w:val="00E24737"/>
    <w:rsid w:val="00E24D3E"/>
    <w:rsid w:val="00E24E67"/>
    <w:rsid w:val="00E25BD8"/>
    <w:rsid w:val="00E25C13"/>
    <w:rsid w:val="00E25EBF"/>
    <w:rsid w:val="00E264BB"/>
    <w:rsid w:val="00E2659F"/>
    <w:rsid w:val="00E26B3C"/>
    <w:rsid w:val="00E26CAB"/>
    <w:rsid w:val="00E26E80"/>
    <w:rsid w:val="00E279ED"/>
    <w:rsid w:val="00E300D7"/>
    <w:rsid w:val="00E31A8E"/>
    <w:rsid w:val="00E31C8D"/>
    <w:rsid w:val="00E32122"/>
    <w:rsid w:val="00E33081"/>
    <w:rsid w:val="00E3360D"/>
    <w:rsid w:val="00E3361E"/>
    <w:rsid w:val="00E33878"/>
    <w:rsid w:val="00E34EB2"/>
    <w:rsid w:val="00E357D1"/>
    <w:rsid w:val="00E3737E"/>
    <w:rsid w:val="00E379D5"/>
    <w:rsid w:val="00E40F6E"/>
    <w:rsid w:val="00E41061"/>
    <w:rsid w:val="00E41C31"/>
    <w:rsid w:val="00E41D47"/>
    <w:rsid w:val="00E42661"/>
    <w:rsid w:val="00E42EA9"/>
    <w:rsid w:val="00E4391A"/>
    <w:rsid w:val="00E440CA"/>
    <w:rsid w:val="00E44BEC"/>
    <w:rsid w:val="00E44CE0"/>
    <w:rsid w:val="00E4529F"/>
    <w:rsid w:val="00E457B1"/>
    <w:rsid w:val="00E45C14"/>
    <w:rsid w:val="00E461AC"/>
    <w:rsid w:val="00E46326"/>
    <w:rsid w:val="00E4640A"/>
    <w:rsid w:val="00E468F6"/>
    <w:rsid w:val="00E46914"/>
    <w:rsid w:val="00E4710A"/>
    <w:rsid w:val="00E50D4F"/>
    <w:rsid w:val="00E50F1B"/>
    <w:rsid w:val="00E5101C"/>
    <w:rsid w:val="00E51151"/>
    <w:rsid w:val="00E5152D"/>
    <w:rsid w:val="00E51E2F"/>
    <w:rsid w:val="00E5231D"/>
    <w:rsid w:val="00E52F57"/>
    <w:rsid w:val="00E53073"/>
    <w:rsid w:val="00E53482"/>
    <w:rsid w:val="00E537C9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0D8"/>
    <w:rsid w:val="00E6052B"/>
    <w:rsid w:val="00E60553"/>
    <w:rsid w:val="00E60F50"/>
    <w:rsid w:val="00E61117"/>
    <w:rsid w:val="00E6177F"/>
    <w:rsid w:val="00E61942"/>
    <w:rsid w:val="00E61B6F"/>
    <w:rsid w:val="00E63571"/>
    <w:rsid w:val="00E63A80"/>
    <w:rsid w:val="00E63E4B"/>
    <w:rsid w:val="00E65055"/>
    <w:rsid w:val="00E66614"/>
    <w:rsid w:val="00E70205"/>
    <w:rsid w:val="00E70510"/>
    <w:rsid w:val="00E707D1"/>
    <w:rsid w:val="00E70B56"/>
    <w:rsid w:val="00E70E22"/>
    <w:rsid w:val="00E717A1"/>
    <w:rsid w:val="00E718DA"/>
    <w:rsid w:val="00E71C26"/>
    <w:rsid w:val="00E72133"/>
    <w:rsid w:val="00E7345B"/>
    <w:rsid w:val="00E73B2A"/>
    <w:rsid w:val="00E74464"/>
    <w:rsid w:val="00E74F2C"/>
    <w:rsid w:val="00E75669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5D10"/>
    <w:rsid w:val="00E85F0D"/>
    <w:rsid w:val="00E862D9"/>
    <w:rsid w:val="00E8630B"/>
    <w:rsid w:val="00E86D80"/>
    <w:rsid w:val="00E87DC6"/>
    <w:rsid w:val="00E90493"/>
    <w:rsid w:val="00E90700"/>
    <w:rsid w:val="00E912CA"/>
    <w:rsid w:val="00E91A8F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8AD"/>
    <w:rsid w:val="00EA6C34"/>
    <w:rsid w:val="00EB0575"/>
    <w:rsid w:val="00EB0DF7"/>
    <w:rsid w:val="00EB12C4"/>
    <w:rsid w:val="00EB2182"/>
    <w:rsid w:val="00EB2B82"/>
    <w:rsid w:val="00EB3465"/>
    <w:rsid w:val="00EB4663"/>
    <w:rsid w:val="00EB4C13"/>
    <w:rsid w:val="00EB6BF6"/>
    <w:rsid w:val="00EB7CD6"/>
    <w:rsid w:val="00EC2921"/>
    <w:rsid w:val="00EC2F55"/>
    <w:rsid w:val="00EC394A"/>
    <w:rsid w:val="00EC3F8C"/>
    <w:rsid w:val="00EC43F7"/>
    <w:rsid w:val="00EC468F"/>
    <w:rsid w:val="00EC47C3"/>
    <w:rsid w:val="00EC4902"/>
    <w:rsid w:val="00EC4BC8"/>
    <w:rsid w:val="00EC531E"/>
    <w:rsid w:val="00EC5485"/>
    <w:rsid w:val="00EC5B8B"/>
    <w:rsid w:val="00EC633D"/>
    <w:rsid w:val="00EC665C"/>
    <w:rsid w:val="00EC7025"/>
    <w:rsid w:val="00EC7090"/>
    <w:rsid w:val="00EC7484"/>
    <w:rsid w:val="00EC7C18"/>
    <w:rsid w:val="00ED0D9A"/>
    <w:rsid w:val="00ED0F92"/>
    <w:rsid w:val="00ED0FF7"/>
    <w:rsid w:val="00ED173B"/>
    <w:rsid w:val="00ED1A3E"/>
    <w:rsid w:val="00ED2657"/>
    <w:rsid w:val="00ED31B0"/>
    <w:rsid w:val="00ED3B5B"/>
    <w:rsid w:val="00ED40B3"/>
    <w:rsid w:val="00ED4AB6"/>
    <w:rsid w:val="00ED4C67"/>
    <w:rsid w:val="00ED4D19"/>
    <w:rsid w:val="00ED5317"/>
    <w:rsid w:val="00ED5748"/>
    <w:rsid w:val="00ED5B0C"/>
    <w:rsid w:val="00ED5C88"/>
    <w:rsid w:val="00ED69D5"/>
    <w:rsid w:val="00ED6C6A"/>
    <w:rsid w:val="00EE03F0"/>
    <w:rsid w:val="00EE0796"/>
    <w:rsid w:val="00EE0AEE"/>
    <w:rsid w:val="00EE0F24"/>
    <w:rsid w:val="00EE0FA4"/>
    <w:rsid w:val="00EE1A7D"/>
    <w:rsid w:val="00EE25CD"/>
    <w:rsid w:val="00EE29DF"/>
    <w:rsid w:val="00EE29FA"/>
    <w:rsid w:val="00EE2A9D"/>
    <w:rsid w:val="00EE3063"/>
    <w:rsid w:val="00EE3B06"/>
    <w:rsid w:val="00EE3EA2"/>
    <w:rsid w:val="00EE4792"/>
    <w:rsid w:val="00EE4C3C"/>
    <w:rsid w:val="00EE55E9"/>
    <w:rsid w:val="00EE5B3D"/>
    <w:rsid w:val="00EE5E77"/>
    <w:rsid w:val="00EE6551"/>
    <w:rsid w:val="00EE656C"/>
    <w:rsid w:val="00EE697B"/>
    <w:rsid w:val="00EE7479"/>
    <w:rsid w:val="00EE79DF"/>
    <w:rsid w:val="00EE7A54"/>
    <w:rsid w:val="00EE7C1E"/>
    <w:rsid w:val="00EF0489"/>
    <w:rsid w:val="00EF0A87"/>
    <w:rsid w:val="00EF127F"/>
    <w:rsid w:val="00EF1BE6"/>
    <w:rsid w:val="00EF206E"/>
    <w:rsid w:val="00EF31E8"/>
    <w:rsid w:val="00EF3F27"/>
    <w:rsid w:val="00EF424D"/>
    <w:rsid w:val="00EF63F0"/>
    <w:rsid w:val="00F00944"/>
    <w:rsid w:val="00F01097"/>
    <w:rsid w:val="00F020C7"/>
    <w:rsid w:val="00F021D5"/>
    <w:rsid w:val="00F02609"/>
    <w:rsid w:val="00F03E7D"/>
    <w:rsid w:val="00F03F32"/>
    <w:rsid w:val="00F043DD"/>
    <w:rsid w:val="00F044C8"/>
    <w:rsid w:val="00F045B1"/>
    <w:rsid w:val="00F0542D"/>
    <w:rsid w:val="00F054E6"/>
    <w:rsid w:val="00F068BA"/>
    <w:rsid w:val="00F068BC"/>
    <w:rsid w:val="00F06CEC"/>
    <w:rsid w:val="00F06E05"/>
    <w:rsid w:val="00F079DC"/>
    <w:rsid w:val="00F1051B"/>
    <w:rsid w:val="00F106BA"/>
    <w:rsid w:val="00F1153B"/>
    <w:rsid w:val="00F1252C"/>
    <w:rsid w:val="00F1330C"/>
    <w:rsid w:val="00F147B9"/>
    <w:rsid w:val="00F150F7"/>
    <w:rsid w:val="00F15A88"/>
    <w:rsid w:val="00F16BC4"/>
    <w:rsid w:val="00F171FB"/>
    <w:rsid w:val="00F20BBB"/>
    <w:rsid w:val="00F20DDC"/>
    <w:rsid w:val="00F215AC"/>
    <w:rsid w:val="00F216F6"/>
    <w:rsid w:val="00F2194E"/>
    <w:rsid w:val="00F21BC4"/>
    <w:rsid w:val="00F21FED"/>
    <w:rsid w:val="00F225A3"/>
    <w:rsid w:val="00F22952"/>
    <w:rsid w:val="00F233D7"/>
    <w:rsid w:val="00F2382D"/>
    <w:rsid w:val="00F245A8"/>
    <w:rsid w:val="00F245AA"/>
    <w:rsid w:val="00F24D4D"/>
    <w:rsid w:val="00F252F5"/>
    <w:rsid w:val="00F25A8C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1658"/>
    <w:rsid w:val="00F325B1"/>
    <w:rsid w:val="00F325D6"/>
    <w:rsid w:val="00F32955"/>
    <w:rsid w:val="00F32E0A"/>
    <w:rsid w:val="00F33430"/>
    <w:rsid w:val="00F35604"/>
    <w:rsid w:val="00F35EFD"/>
    <w:rsid w:val="00F372BE"/>
    <w:rsid w:val="00F3737B"/>
    <w:rsid w:val="00F418E1"/>
    <w:rsid w:val="00F41AB7"/>
    <w:rsid w:val="00F41F42"/>
    <w:rsid w:val="00F42B25"/>
    <w:rsid w:val="00F42F0E"/>
    <w:rsid w:val="00F43085"/>
    <w:rsid w:val="00F435EC"/>
    <w:rsid w:val="00F43665"/>
    <w:rsid w:val="00F43844"/>
    <w:rsid w:val="00F43B88"/>
    <w:rsid w:val="00F43FA1"/>
    <w:rsid w:val="00F44603"/>
    <w:rsid w:val="00F4597D"/>
    <w:rsid w:val="00F45A48"/>
    <w:rsid w:val="00F4649F"/>
    <w:rsid w:val="00F46771"/>
    <w:rsid w:val="00F46DD4"/>
    <w:rsid w:val="00F47882"/>
    <w:rsid w:val="00F47E15"/>
    <w:rsid w:val="00F50062"/>
    <w:rsid w:val="00F50717"/>
    <w:rsid w:val="00F50AF6"/>
    <w:rsid w:val="00F51738"/>
    <w:rsid w:val="00F51D90"/>
    <w:rsid w:val="00F52133"/>
    <w:rsid w:val="00F5215C"/>
    <w:rsid w:val="00F52744"/>
    <w:rsid w:val="00F52B6D"/>
    <w:rsid w:val="00F53515"/>
    <w:rsid w:val="00F5473A"/>
    <w:rsid w:val="00F55ADC"/>
    <w:rsid w:val="00F560B8"/>
    <w:rsid w:val="00F563F2"/>
    <w:rsid w:val="00F56BCD"/>
    <w:rsid w:val="00F5748B"/>
    <w:rsid w:val="00F574C5"/>
    <w:rsid w:val="00F575F8"/>
    <w:rsid w:val="00F578C1"/>
    <w:rsid w:val="00F600D2"/>
    <w:rsid w:val="00F61063"/>
    <w:rsid w:val="00F62B20"/>
    <w:rsid w:val="00F62E07"/>
    <w:rsid w:val="00F63E15"/>
    <w:rsid w:val="00F64135"/>
    <w:rsid w:val="00F64E06"/>
    <w:rsid w:val="00F65B3F"/>
    <w:rsid w:val="00F665D1"/>
    <w:rsid w:val="00F66880"/>
    <w:rsid w:val="00F70C50"/>
    <w:rsid w:val="00F70D68"/>
    <w:rsid w:val="00F70DEF"/>
    <w:rsid w:val="00F713AF"/>
    <w:rsid w:val="00F71CA3"/>
    <w:rsid w:val="00F71CDE"/>
    <w:rsid w:val="00F71CF7"/>
    <w:rsid w:val="00F720E8"/>
    <w:rsid w:val="00F72E9A"/>
    <w:rsid w:val="00F74D2C"/>
    <w:rsid w:val="00F7531A"/>
    <w:rsid w:val="00F75741"/>
    <w:rsid w:val="00F75CAA"/>
    <w:rsid w:val="00F76055"/>
    <w:rsid w:val="00F762B8"/>
    <w:rsid w:val="00F762FD"/>
    <w:rsid w:val="00F76453"/>
    <w:rsid w:val="00F770CB"/>
    <w:rsid w:val="00F7728A"/>
    <w:rsid w:val="00F8149D"/>
    <w:rsid w:val="00F81749"/>
    <w:rsid w:val="00F81C2C"/>
    <w:rsid w:val="00F81CB9"/>
    <w:rsid w:val="00F82B11"/>
    <w:rsid w:val="00F83705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0888"/>
    <w:rsid w:val="00F9133B"/>
    <w:rsid w:val="00F914AA"/>
    <w:rsid w:val="00F91EBE"/>
    <w:rsid w:val="00F922AB"/>
    <w:rsid w:val="00F9290D"/>
    <w:rsid w:val="00F92FFE"/>
    <w:rsid w:val="00F933E8"/>
    <w:rsid w:val="00F947E7"/>
    <w:rsid w:val="00F95955"/>
    <w:rsid w:val="00F964E8"/>
    <w:rsid w:val="00F966C0"/>
    <w:rsid w:val="00F96CD2"/>
    <w:rsid w:val="00F97336"/>
    <w:rsid w:val="00F975A9"/>
    <w:rsid w:val="00FA0DF0"/>
    <w:rsid w:val="00FA0E8D"/>
    <w:rsid w:val="00FA1008"/>
    <w:rsid w:val="00FA1A1D"/>
    <w:rsid w:val="00FA20F1"/>
    <w:rsid w:val="00FA233B"/>
    <w:rsid w:val="00FA2D8B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7F3"/>
    <w:rsid w:val="00FA59AE"/>
    <w:rsid w:val="00FA5D18"/>
    <w:rsid w:val="00FA6C01"/>
    <w:rsid w:val="00FA71EE"/>
    <w:rsid w:val="00FA74E3"/>
    <w:rsid w:val="00FB003A"/>
    <w:rsid w:val="00FB0227"/>
    <w:rsid w:val="00FB0364"/>
    <w:rsid w:val="00FB0E71"/>
    <w:rsid w:val="00FB125E"/>
    <w:rsid w:val="00FB1294"/>
    <w:rsid w:val="00FB1D64"/>
    <w:rsid w:val="00FB2185"/>
    <w:rsid w:val="00FB3595"/>
    <w:rsid w:val="00FB3AC7"/>
    <w:rsid w:val="00FB4C60"/>
    <w:rsid w:val="00FB4E1E"/>
    <w:rsid w:val="00FB51F3"/>
    <w:rsid w:val="00FB56E1"/>
    <w:rsid w:val="00FB60B6"/>
    <w:rsid w:val="00FB6674"/>
    <w:rsid w:val="00FB689A"/>
    <w:rsid w:val="00FB6BAA"/>
    <w:rsid w:val="00FB6DA2"/>
    <w:rsid w:val="00FB6E78"/>
    <w:rsid w:val="00FB7087"/>
    <w:rsid w:val="00FB71F0"/>
    <w:rsid w:val="00FB74EA"/>
    <w:rsid w:val="00FB7763"/>
    <w:rsid w:val="00FB7AF3"/>
    <w:rsid w:val="00FB7B3D"/>
    <w:rsid w:val="00FB7E5C"/>
    <w:rsid w:val="00FC001E"/>
    <w:rsid w:val="00FC02C2"/>
    <w:rsid w:val="00FC0549"/>
    <w:rsid w:val="00FC1368"/>
    <w:rsid w:val="00FC2165"/>
    <w:rsid w:val="00FC2840"/>
    <w:rsid w:val="00FC2A3D"/>
    <w:rsid w:val="00FC3D90"/>
    <w:rsid w:val="00FC51E1"/>
    <w:rsid w:val="00FC5634"/>
    <w:rsid w:val="00FC5AFB"/>
    <w:rsid w:val="00FC5FD7"/>
    <w:rsid w:val="00FC6890"/>
    <w:rsid w:val="00FC6BB5"/>
    <w:rsid w:val="00FC6BC2"/>
    <w:rsid w:val="00FC7681"/>
    <w:rsid w:val="00FD08FA"/>
    <w:rsid w:val="00FD0A49"/>
    <w:rsid w:val="00FD108D"/>
    <w:rsid w:val="00FD129C"/>
    <w:rsid w:val="00FD18F7"/>
    <w:rsid w:val="00FD1BCA"/>
    <w:rsid w:val="00FD23C4"/>
    <w:rsid w:val="00FD2AB5"/>
    <w:rsid w:val="00FD2FE3"/>
    <w:rsid w:val="00FD3751"/>
    <w:rsid w:val="00FD4738"/>
    <w:rsid w:val="00FD49D9"/>
    <w:rsid w:val="00FD4E26"/>
    <w:rsid w:val="00FD4F16"/>
    <w:rsid w:val="00FD4F35"/>
    <w:rsid w:val="00FD53FF"/>
    <w:rsid w:val="00FD5D34"/>
    <w:rsid w:val="00FD632A"/>
    <w:rsid w:val="00FD658A"/>
    <w:rsid w:val="00FD69D8"/>
    <w:rsid w:val="00FD6FC3"/>
    <w:rsid w:val="00FD72E8"/>
    <w:rsid w:val="00FE0412"/>
    <w:rsid w:val="00FE0AF7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706C"/>
    <w:rsid w:val="00FF0529"/>
    <w:rsid w:val="00FF054A"/>
    <w:rsid w:val="00FF0A20"/>
    <w:rsid w:val="00FF0B0F"/>
    <w:rsid w:val="00FF1177"/>
    <w:rsid w:val="00FF22D4"/>
    <w:rsid w:val="00FF2320"/>
    <w:rsid w:val="00FF269A"/>
    <w:rsid w:val="00FF4D7B"/>
    <w:rsid w:val="00FF51A2"/>
    <w:rsid w:val="00FF5392"/>
    <w:rsid w:val="00FF5928"/>
    <w:rsid w:val="00FF5D07"/>
    <w:rsid w:val="00FF5D5C"/>
    <w:rsid w:val="00FF62BA"/>
    <w:rsid w:val="00FF63A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C887FF4E-CF8D-4BC0-B105-B54E897C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Summer National Meeting Minutes</vt:lpstr>
    </vt:vector>
  </TitlesOfParts>
  <Company>NAIC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Cook, Jennifer</cp:lastModifiedBy>
  <cp:revision>3</cp:revision>
  <cp:lastPrinted>2017-09-06T22:40:00Z</cp:lastPrinted>
  <dcterms:created xsi:type="dcterms:W3CDTF">2024-06-25T00:47:00Z</dcterms:created>
  <dcterms:modified xsi:type="dcterms:W3CDTF">2024-06-25T00:48:00Z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GrammarlyDocumentId">
    <vt:lpwstr>d9d6b8d3a680b3ffb68aba8f71217a1647d22c33581a93253c4d9848790a335b</vt:lpwstr>
  </property>
  <property fmtid="{D5CDD505-2E9C-101B-9397-08002B2CF9AE}" pid="4" name="MediaServiceImageTags">
    <vt:lpwstr/>
  </property>
</Properties>
</file>