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D36F" w14:textId="180A83AB" w:rsidR="001431A9" w:rsidRPr="000B390D" w:rsidRDefault="001431A9" w:rsidP="00156A8D">
      <w:pPr>
        <w:pStyle w:val="Heading1"/>
      </w:pPr>
      <w:r w:rsidRPr="000B390D">
        <w:t>AUTHORITY</w:t>
      </w:r>
    </w:p>
    <w:p w14:paraId="5EFB0471" w14:textId="149CCBF8" w:rsidR="001431A9" w:rsidRDefault="001431A9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The </w:t>
      </w:r>
      <w:ins w:id="0" w:author="King, Eric" w:date="2020-09-14T07:13:00Z">
        <w:r w:rsidR="00BC5F8E" w:rsidRPr="00BC5F8E">
          <w:rPr>
            <w:rFonts w:asciiTheme="minorHAnsi" w:hAnsiTheme="minorHAnsi" w:cstheme="minorHAnsi"/>
            <w:sz w:val="22"/>
            <w:szCs w:val="22"/>
          </w:rPr>
          <w:t>Long-Term Care Insurance Reduced Benefit Options</w:t>
        </w:r>
      </w:ins>
      <w:ins w:id="1" w:author="King, Eric" w:date="2020-09-14T07:14:00Z">
        <w:r w:rsidR="00BC5F8E">
          <w:rPr>
            <w:rFonts w:asciiTheme="minorHAnsi" w:hAnsiTheme="minorHAnsi" w:cstheme="minorHAnsi"/>
            <w:sz w:val="22"/>
            <w:szCs w:val="22"/>
          </w:rPr>
          <w:t xml:space="preserve"> (RBO)</w:t>
        </w:r>
      </w:ins>
      <w:ins w:id="2" w:author="King, Eric" w:date="2020-09-14T07:13:00Z">
        <w:r w:rsidR="00BC5F8E" w:rsidRPr="00BC5F8E">
          <w:rPr>
            <w:rFonts w:asciiTheme="minorHAnsi" w:hAnsiTheme="minorHAnsi" w:cstheme="minorHAnsi"/>
            <w:sz w:val="22"/>
            <w:szCs w:val="22"/>
          </w:rPr>
          <w:t xml:space="preserve"> (EX) Subgroup</w:t>
        </w:r>
        <w:r w:rsidR="00BC5F8E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3" w:author="King, Eric" w:date="2020-09-14T07:13:00Z">
        <w:r w:rsidRPr="000B390D" w:rsidDel="00BC5F8E">
          <w:rPr>
            <w:rFonts w:asciiTheme="minorHAnsi" w:hAnsiTheme="minorHAnsi" w:cstheme="minorHAnsi"/>
            <w:sz w:val="22"/>
            <w:szCs w:val="22"/>
          </w:rPr>
          <w:delText xml:space="preserve">Reduced Benefit Options (RBO) Workstream </w:delText>
        </w:r>
      </w:del>
      <w:r w:rsidRPr="000B390D">
        <w:rPr>
          <w:rFonts w:asciiTheme="minorHAnsi" w:hAnsiTheme="minorHAnsi" w:cstheme="minorHAnsi"/>
          <w:sz w:val="22"/>
          <w:szCs w:val="22"/>
        </w:rPr>
        <w:t xml:space="preserve">is composed of regulators from 17 state insurance departments. It has been tasked with assisting the Long-Term Care Insurance (EX) Task Force in completing the following charge: </w:t>
      </w:r>
    </w:p>
    <w:p w14:paraId="4B2E803F" w14:textId="77777777" w:rsidR="000B390D" w:rsidRPr="000B390D" w:rsidRDefault="000B390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E648F4" w14:textId="3E3D22EE" w:rsidR="001431A9" w:rsidRDefault="001431A9" w:rsidP="001431A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B390D">
        <w:rPr>
          <w:rFonts w:asciiTheme="minorHAnsi" w:hAnsiTheme="minorHAnsi" w:cstheme="minorHAnsi"/>
          <w:i/>
          <w:iCs/>
          <w:sz w:val="22"/>
          <w:szCs w:val="22"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4A71E844" w14:textId="77777777" w:rsidR="00C8632E" w:rsidRDefault="00C8632E" w:rsidP="001431A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0A00FF39" w14:textId="510A48CE" w:rsidR="001431A9" w:rsidRPr="000B390D" w:rsidRDefault="00E16D88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The workstream </w:t>
      </w:r>
      <w:r w:rsidR="00B060F0" w:rsidRPr="000B390D">
        <w:rPr>
          <w:rFonts w:asciiTheme="minorHAnsi" w:hAnsiTheme="minorHAnsi" w:cstheme="minorHAnsi"/>
          <w:sz w:val="22"/>
          <w:szCs w:val="22"/>
        </w:rPr>
        <w:t xml:space="preserve">members </w:t>
      </w:r>
      <w:r w:rsidR="002D3D7C" w:rsidRPr="000B390D">
        <w:rPr>
          <w:rFonts w:asciiTheme="minorHAnsi" w:hAnsiTheme="minorHAnsi" w:cstheme="minorHAnsi"/>
          <w:sz w:val="22"/>
          <w:szCs w:val="22"/>
        </w:rPr>
        <w:t>have established the following as part of the work plan</w:t>
      </w:r>
      <w:r w:rsidR="007054DA" w:rsidRPr="000B390D">
        <w:rPr>
          <w:rFonts w:asciiTheme="minorHAnsi" w:hAnsiTheme="minorHAnsi" w:cstheme="minorHAnsi"/>
          <w:sz w:val="22"/>
          <w:szCs w:val="22"/>
        </w:rPr>
        <w:t xml:space="preserve"> to complete the charge:</w:t>
      </w:r>
      <w:r w:rsidR="00E93B2E" w:rsidRPr="000B39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C13D3F" w14:textId="5857875B" w:rsidR="00412146" w:rsidRPr="000B390D" w:rsidRDefault="0041214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C51B45" w14:textId="77777777" w:rsidR="00412146" w:rsidRPr="000B390D" w:rsidRDefault="00412146" w:rsidP="00C8632E">
      <w:pPr>
        <w:numPr>
          <w:ilvl w:val="0"/>
          <w:numId w:val="1"/>
        </w:numPr>
        <w:spacing w:after="63" w:line="250" w:lineRule="auto"/>
        <w:ind w:hanging="360"/>
        <w:rPr>
          <w:rFonts w:asciiTheme="minorHAnsi" w:hAnsiTheme="minorHAnsi" w:cstheme="minorHAnsi"/>
        </w:rPr>
      </w:pPr>
      <w:r w:rsidRPr="000B390D">
        <w:rPr>
          <w:rFonts w:asciiTheme="minorHAnsi" w:hAnsiTheme="minorHAnsi" w:cstheme="minorHAnsi"/>
        </w:rPr>
        <w:t xml:space="preserve">Evaluate quality of consumer notices and reduced benefit options materials presented to policyholders </w:t>
      </w:r>
    </w:p>
    <w:p w14:paraId="5CB3E35B" w14:textId="05E32F9F" w:rsidR="00412146" w:rsidRDefault="00412146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 w:rsidRPr="000B390D">
        <w:rPr>
          <w:rFonts w:asciiTheme="minorHAnsi" w:hAnsiTheme="minorHAnsi" w:cstheme="minorHAnsi"/>
        </w:rPr>
        <w:t xml:space="preserve">Consider the relevant lessons learned </w:t>
      </w:r>
      <w:r w:rsidR="00C8632E">
        <w:rPr>
          <w:rFonts w:asciiTheme="minorHAnsi" w:hAnsiTheme="minorHAnsi" w:cstheme="minorHAnsi"/>
        </w:rPr>
        <w:t xml:space="preserve">and consumer focus group studies </w:t>
      </w:r>
      <w:r w:rsidRPr="000B390D">
        <w:rPr>
          <w:rFonts w:asciiTheme="minorHAnsi" w:hAnsiTheme="minorHAnsi" w:cstheme="minorHAnsi"/>
        </w:rPr>
        <w:t xml:space="preserve">from the Penn Treaty liquidation </w:t>
      </w:r>
    </w:p>
    <w:p w14:paraId="0162F3CB" w14:textId="524BC65D" w:rsidR="00C8632E" w:rsidRDefault="00C8632E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existing reduced benefit option consumer notice checklists or principle documents from multiple states (VT, TX, NE, PA)</w:t>
      </w:r>
    </w:p>
    <w:p w14:paraId="0A63FA5D" w14:textId="4005ACC3" w:rsidR="00C8632E" w:rsidRPr="000B390D" w:rsidRDefault="00C8632E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pertinent comments submitted on the reduced benefit option principles document</w:t>
      </w:r>
    </w:p>
    <w:p w14:paraId="310E7947" w14:textId="77777777" w:rsidR="000B390D" w:rsidRDefault="000B390D" w:rsidP="001431A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0965C" w14:textId="055F38B0" w:rsidR="00412146" w:rsidRPr="000B390D" w:rsidRDefault="000B390D" w:rsidP="00156A8D">
      <w:pPr>
        <w:pStyle w:val="Heading1"/>
      </w:pPr>
      <w:r>
        <w:t>INTRODUCTION</w:t>
      </w:r>
    </w:p>
    <w:p w14:paraId="425D0014" w14:textId="77777777" w:rsidR="00642EF4" w:rsidRDefault="000B390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This document seeks to provide guiding principles in answering this question: </w:t>
      </w:r>
      <w:r w:rsidR="00642E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AECA9" w14:textId="1BE90B0F" w:rsidR="001431A9" w:rsidRDefault="001431A9" w:rsidP="00C8632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>What are</w:t>
      </w:r>
      <w:r w:rsidR="00C8632E">
        <w:rPr>
          <w:rFonts w:asciiTheme="minorHAnsi" w:hAnsiTheme="minorHAnsi" w:cstheme="minorHAnsi"/>
          <w:sz w:val="22"/>
          <w:szCs w:val="22"/>
        </w:rPr>
        <w:t xml:space="preserve"> the</w:t>
      </w:r>
      <w:r w:rsidRPr="000B390D">
        <w:rPr>
          <w:rFonts w:asciiTheme="minorHAnsi" w:hAnsiTheme="minorHAnsi" w:cstheme="minorHAnsi"/>
          <w:sz w:val="22"/>
          <w:szCs w:val="22"/>
        </w:rPr>
        <w:t xml:space="preserve"> recommendations for ensuring </w:t>
      </w:r>
      <w:r w:rsidR="00A02536">
        <w:rPr>
          <w:rFonts w:asciiTheme="minorHAnsi" w:hAnsiTheme="minorHAnsi" w:cstheme="minorHAnsi"/>
          <w:sz w:val="22"/>
          <w:szCs w:val="22"/>
        </w:rPr>
        <w:t xml:space="preserve">long-term care insurance </w:t>
      </w:r>
      <w:r w:rsidRPr="000B390D">
        <w:rPr>
          <w:rFonts w:asciiTheme="minorHAnsi" w:hAnsiTheme="minorHAnsi" w:cstheme="minorHAnsi"/>
          <w:sz w:val="22"/>
          <w:szCs w:val="22"/>
        </w:rPr>
        <w:t>policyholders have maximized opportunity to make</w:t>
      </w:r>
      <w:r w:rsidR="00FB3B14">
        <w:rPr>
          <w:rFonts w:asciiTheme="minorHAnsi" w:hAnsiTheme="minorHAnsi" w:cstheme="minorHAnsi"/>
          <w:sz w:val="22"/>
          <w:szCs w:val="22"/>
        </w:rPr>
        <w:t xml:space="preserve"> </w:t>
      </w:r>
      <w:r w:rsidR="00A02536">
        <w:rPr>
          <w:rFonts w:asciiTheme="minorHAnsi" w:hAnsiTheme="minorHAnsi" w:cstheme="minorHAnsi"/>
          <w:sz w:val="22"/>
          <w:szCs w:val="22"/>
        </w:rPr>
        <w:t xml:space="preserve">reduced benefit </w:t>
      </w:r>
      <w:r w:rsidRPr="000B390D">
        <w:rPr>
          <w:rFonts w:asciiTheme="minorHAnsi" w:hAnsiTheme="minorHAnsi" w:cstheme="minorHAnsi"/>
          <w:sz w:val="22"/>
          <w:szCs w:val="22"/>
        </w:rPr>
        <w:t>decisions</w:t>
      </w:r>
      <w:r w:rsidR="00FB3B14">
        <w:rPr>
          <w:rFonts w:asciiTheme="minorHAnsi" w:hAnsiTheme="minorHAnsi" w:cstheme="minorHAnsi"/>
          <w:sz w:val="22"/>
          <w:szCs w:val="22"/>
        </w:rPr>
        <w:t xml:space="preserve"> that are</w:t>
      </w:r>
      <w:r w:rsidRPr="000B390D">
        <w:rPr>
          <w:rFonts w:asciiTheme="minorHAnsi" w:hAnsiTheme="minorHAnsi" w:cstheme="minorHAnsi"/>
          <w:sz w:val="22"/>
          <w:szCs w:val="22"/>
        </w:rPr>
        <w:t xml:space="preserve"> in their best interest? </w:t>
      </w:r>
    </w:p>
    <w:p w14:paraId="594ABE48" w14:textId="2372BB9B" w:rsidR="00BA2AFD" w:rsidRDefault="00BA2AF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93EEEC" w14:textId="6F36DAD0" w:rsidR="00BA2AFD" w:rsidRDefault="00576D6C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Association of Insurance Commissioners (NAIC) Principles on</w:t>
      </w:r>
      <w:r w:rsidR="00EE7D0A">
        <w:rPr>
          <w:rFonts w:asciiTheme="minorHAnsi" w:hAnsiTheme="minorHAnsi" w:cstheme="minorHAnsi"/>
          <w:sz w:val="22"/>
          <w:szCs w:val="22"/>
        </w:rPr>
        <w:t xml:space="preserve"> Long-Term Care</w:t>
      </w:r>
      <w:r>
        <w:rPr>
          <w:rFonts w:asciiTheme="minorHAnsi" w:hAnsiTheme="minorHAnsi" w:cstheme="minorHAnsi"/>
          <w:sz w:val="22"/>
          <w:szCs w:val="22"/>
        </w:rPr>
        <w:t xml:space="preserve"> Reduced Benefit Options Presented in Policyholder Notification Materials</w:t>
      </w:r>
    </w:p>
    <w:p w14:paraId="2675486A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8810C0" w14:textId="51F78B03" w:rsidR="00EE7D0A" w:rsidRDefault="00EE7D0A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CD645" w14:textId="7C67BEE1" w:rsidR="00EE7D0A" w:rsidRDefault="001A3183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RECOMMENDS </w:t>
      </w:r>
      <w:r>
        <w:rPr>
          <w:rFonts w:asciiTheme="minorHAnsi" w:hAnsiTheme="minorHAnsi" w:cstheme="minorHAnsi"/>
          <w:sz w:val="22"/>
          <w:szCs w:val="22"/>
        </w:rPr>
        <w:t xml:space="preserve">that insurance companies </w:t>
      </w:r>
      <w:r w:rsidR="006C5996">
        <w:rPr>
          <w:rFonts w:asciiTheme="minorHAnsi" w:hAnsiTheme="minorHAnsi" w:cstheme="minorHAnsi"/>
          <w:sz w:val="22"/>
          <w:szCs w:val="22"/>
        </w:rPr>
        <w:t>adhere to these fundamental principles.</w:t>
      </w:r>
    </w:p>
    <w:p w14:paraId="3312BCAB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2DC929" w14:textId="2E8AFAD2" w:rsidR="006C5996" w:rsidRDefault="006C599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C5045C" w14:textId="70DCBA92" w:rsidR="006C5996" w:rsidRDefault="006C599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CALLS ON </w:t>
      </w:r>
      <w:r>
        <w:rPr>
          <w:rFonts w:asciiTheme="minorHAnsi" w:hAnsiTheme="minorHAnsi" w:cstheme="minorHAnsi"/>
          <w:sz w:val="22"/>
          <w:szCs w:val="22"/>
        </w:rPr>
        <w:t xml:space="preserve">all insurance companies to </w:t>
      </w:r>
      <w:r w:rsidR="00785B67">
        <w:rPr>
          <w:rFonts w:asciiTheme="minorHAnsi" w:hAnsiTheme="minorHAnsi" w:cstheme="minorHAnsi"/>
          <w:sz w:val="22"/>
          <w:szCs w:val="22"/>
        </w:rPr>
        <w:t>consider the following principles in communicating reduced benefit options available to consumers in the event of a rate increase.</w:t>
      </w:r>
    </w:p>
    <w:p w14:paraId="5EEE53B2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320D5C" w14:textId="44374495" w:rsidR="00A5279F" w:rsidRDefault="00A5279F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4EF0E2" w14:textId="7AB4BE49" w:rsidR="00A5279F" w:rsidRPr="00A5279F" w:rsidRDefault="00A5279F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UNDERLINES</w:t>
      </w:r>
      <w:r>
        <w:rPr>
          <w:rFonts w:asciiTheme="minorHAnsi" w:hAnsiTheme="minorHAnsi" w:cstheme="minorHAnsi"/>
          <w:sz w:val="22"/>
          <w:szCs w:val="22"/>
        </w:rPr>
        <w:t xml:space="preserve"> the following principles </w:t>
      </w:r>
      <w:r w:rsidR="00A02536">
        <w:rPr>
          <w:rFonts w:asciiTheme="minorHAnsi" w:hAnsiTheme="minorHAnsi" w:cstheme="minorHAnsi"/>
          <w:sz w:val="22"/>
          <w:szCs w:val="22"/>
        </w:rPr>
        <w:t xml:space="preserve">are complementary and </w:t>
      </w:r>
      <w:r w:rsidR="005E0757">
        <w:rPr>
          <w:rFonts w:asciiTheme="minorHAnsi" w:hAnsiTheme="minorHAnsi" w:cstheme="minorHAnsi"/>
          <w:sz w:val="22"/>
          <w:szCs w:val="22"/>
        </w:rPr>
        <w:t>should be considered as a whole.</w:t>
      </w:r>
    </w:p>
    <w:p w14:paraId="06FB1360" w14:textId="140B083A" w:rsidR="00A02536" w:rsidRDefault="00A02536" w:rsidP="00FB3B14">
      <w:pPr>
        <w:pStyle w:val="Heading1"/>
      </w:pPr>
      <w:r>
        <w:t>Filing</w:t>
      </w:r>
      <w:r w:rsidR="00836111">
        <w:t xml:space="preserve"> Rate Action Letters</w:t>
      </w:r>
    </w:p>
    <w:p w14:paraId="5BBC5419" w14:textId="579F00A7" w:rsidR="002F0E1B" w:rsidRDefault="002E6E6E" w:rsidP="002E6E6E">
      <w:pPr>
        <w:rPr>
          <w:ins w:id="4" w:author="Van Fleet, Anna" w:date="2020-09-11T15:49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Rate actions should only happen after the state has approved the rate action</w:t>
      </w:r>
      <w:ins w:id="5" w:author="Van Fleet, Anna" w:date="2020-09-11T15:28:00Z">
        <w:r w:rsidR="00994EE0">
          <w:rPr>
            <w:rFonts w:asciiTheme="minorHAnsi" w:hAnsiTheme="minorHAnsi" w:cstheme="minorHAnsi"/>
          </w:rPr>
          <w:t>.</w:t>
        </w:r>
      </w:ins>
      <w:ins w:id="6" w:author="Van Fleet, Anna" w:date="2020-09-11T15:32:00Z">
        <w:r w:rsidR="00A723CB">
          <w:rPr>
            <w:rFonts w:asciiTheme="minorHAnsi" w:hAnsiTheme="minorHAnsi" w:cstheme="minorHAnsi"/>
          </w:rPr>
          <w:t xml:space="preserve"> </w:t>
        </w:r>
      </w:ins>
      <w:del w:id="7" w:author="Van Fleet, Anna" w:date="2020-09-11T15:28:00Z">
        <w:r w:rsidDel="00994EE0">
          <w:rPr>
            <w:rFonts w:asciiTheme="minorHAnsi" w:hAnsiTheme="minorHAnsi" w:cstheme="minorHAnsi"/>
          </w:rPr>
          <w:delText>,</w:delText>
        </w:r>
      </w:del>
      <w:ins w:id="8" w:author="Van Fleet, Anna" w:date="2020-09-11T15:28:00Z">
        <w:r w:rsidR="00994EE0">
          <w:rPr>
            <w:rFonts w:asciiTheme="minorHAnsi" w:hAnsiTheme="minorHAnsi" w:cstheme="minorHAnsi"/>
          </w:rPr>
          <w:t xml:space="preserve">Rate </w:t>
        </w:r>
      </w:ins>
      <w:ins w:id="9" w:author="Van Fleet, Anna" w:date="2020-09-11T15:29:00Z">
        <w:r w:rsidR="00994EE0">
          <w:rPr>
            <w:rFonts w:asciiTheme="minorHAnsi" w:hAnsiTheme="minorHAnsi" w:cstheme="minorHAnsi"/>
          </w:rPr>
          <w:t>actions should become</w:t>
        </w:r>
      </w:ins>
      <w:r>
        <w:rPr>
          <w:rFonts w:asciiTheme="minorHAnsi" w:hAnsiTheme="minorHAnsi" w:cstheme="minorHAnsi"/>
        </w:rPr>
        <w:t xml:space="preserve"> effective on a policy anniversary date</w:t>
      </w:r>
      <w:ins w:id="10" w:author="Van Fleet, Anna" w:date="2020-09-11T15:29:00Z">
        <w:r w:rsidR="00994EE0">
          <w:rPr>
            <w:rFonts w:asciiTheme="minorHAnsi" w:hAnsiTheme="minorHAnsi" w:cstheme="minorHAnsi"/>
          </w:rPr>
          <w:t>.</w:t>
        </w:r>
      </w:ins>
      <w:del w:id="11" w:author="Van Fleet, Anna" w:date="2020-09-11T15:29:00Z">
        <w:r w:rsidDel="00994EE0">
          <w:rPr>
            <w:rFonts w:asciiTheme="minorHAnsi" w:hAnsiTheme="minorHAnsi" w:cstheme="minorHAnsi"/>
          </w:rPr>
          <w:delText>,</w:delText>
        </w:r>
        <w:r w:rsidDel="00341EA2">
          <w:rPr>
            <w:rFonts w:asciiTheme="minorHAnsi" w:hAnsiTheme="minorHAnsi" w:cstheme="minorHAnsi"/>
          </w:rPr>
          <w:delText xml:space="preserve"> </w:delText>
        </w:r>
        <w:r w:rsidDel="00994EE0">
          <w:rPr>
            <w:rFonts w:asciiTheme="minorHAnsi" w:hAnsiTheme="minorHAnsi" w:cstheme="minorHAnsi"/>
          </w:rPr>
          <w:delText>and the c</w:delText>
        </w:r>
        <w:r w:rsidDel="00341EA2">
          <w:rPr>
            <w:rFonts w:asciiTheme="minorHAnsi" w:hAnsiTheme="minorHAnsi" w:cstheme="minorHAnsi"/>
          </w:rPr>
          <w:delText>ommunication</w:delText>
        </w:r>
      </w:del>
      <w:r>
        <w:rPr>
          <w:rFonts w:asciiTheme="minorHAnsi" w:hAnsiTheme="minorHAnsi" w:cstheme="minorHAnsi"/>
        </w:rPr>
        <w:t xml:space="preserve"> </w:t>
      </w:r>
      <w:ins w:id="12" w:author="Van Fleet, Anna" w:date="2020-09-11T15:30:00Z">
        <w:r w:rsidR="00341EA2">
          <w:rPr>
            <w:rFonts w:asciiTheme="minorHAnsi" w:hAnsiTheme="minorHAnsi" w:cstheme="minorHAnsi"/>
          </w:rPr>
          <w:t xml:space="preserve">Rate increase notification letters </w:t>
        </w:r>
      </w:ins>
      <w:r>
        <w:rPr>
          <w:rFonts w:asciiTheme="minorHAnsi" w:hAnsiTheme="minorHAnsi" w:cstheme="minorHAnsi"/>
        </w:rPr>
        <w:t xml:space="preserve">should be mailed </w:t>
      </w:r>
      <w:del w:id="13" w:author="Van Fleet, Anna" w:date="2020-09-11T15:31:00Z">
        <w:r w:rsidDel="0014439A">
          <w:rPr>
            <w:rFonts w:asciiTheme="minorHAnsi" w:hAnsiTheme="minorHAnsi" w:cstheme="minorHAnsi"/>
          </w:rPr>
          <w:delText>at least</w:delText>
        </w:r>
      </w:del>
      <w:del w:id="14" w:author="Van Fleet, Anna" w:date="2020-09-11T15:32:00Z">
        <w:r w:rsidDel="00264234">
          <w:rPr>
            <w:rFonts w:asciiTheme="minorHAnsi" w:hAnsiTheme="minorHAnsi" w:cstheme="minorHAnsi"/>
          </w:rPr>
          <w:delText xml:space="preserve"> </w:delText>
        </w:r>
      </w:del>
      <w:r w:rsidR="008903A4">
        <w:rPr>
          <w:rFonts w:asciiTheme="minorHAnsi" w:hAnsiTheme="minorHAnsi" w:cstheme="minorHAnsi"/>
        </w:rPr>
        <w:t>45-</w:t>
      </w:r>
      <w:r>
        <w:rPr>
          <w:rFonts w:asciiTheme="minorHAnsi" w:hAnsiTheme="minorHAnsi" w:cstheme="minorHAnsi"/>
        </w:rPr>
        <w:t>60 days prior to</w:t>
      </w:r>
      <w:ins w:id="15" w:author="Van Fleet, Anna" w:date="2020-09-11T15:30:00Z">
        <w:r w:rsidR="00ED2400">
          <w:rPr>
            <w:rFonts w:asciiTheme="minorHAnsi" w:hAnsiTheme="minorHAnsi" w:cstheme="minorHAnsi"/>
          </w:rPr>
          <w:t xml:space="preserve"> the policy anniversary date</w:t>
        </w:r>
        <w:r w:rsidR="0014439A">
          <w:rPr>
            <w:rFonts w:asciiTheme="minorHAnsi" w:hAnsiTheme="minorHAnsi" w:cstheme="minorHAnsi"/>
          </w:rPr>
          <w:t xml:space="preserve"> when rates will</w:t>
        </w:r>
      </w:ins>
      <w:ins w:id="16" w:author="Van Fleet, Anna" w:date="2020-09-11T15:31:00Z">
        <w:r w:rsidR="0014439A">
          <w:rPr>
            <w:rFonts w:asciiTheme="minorHAnsi" w:hAnsiTheme="minorHAnsi" w:cstheme="minorHAnsi"/>
          </w:rPr>
          <w:t xml:space="preserve"> change.</w:t>
        </w:r>
      </w:ins>
      <w:del w:id="17" w:author="Van Fleet, Anna" w:date="2020-09-11T15:30:00Z">
        <w:r w:rsidDel="00ED2400">
          <w:rPr>
            <w:rFonts w:asciiTheme="minorHAnsi" w:hAnsiTheme="minorHAnsi" w:cstheme="minorHAnsi"/>
          </w:rPr>
          <w:delText xml:space="preserve"> </w:delText>
        </w:r>
      </w:del>
      <w:ins w:id="18" w:author="Van Fleet, Anna" w:date="2020-09-11T15:31:00Z">
        <w:r w:rsidR="0014439A">
          <w:rPr>
            <w:rFonts w:asciiTheme="minorHAnsi" w:hAnsiTheme="minorHAnsi" w:cstheme="minorHAnsi"/>
          </w:rPr>
          <w:t xml:space="preserve"> </w:t>
        </w:r>
      </w:ins>
      <w:del w:id="19" w:author="Van Fleet, Anna" w:date="2020-09-11T15:30:00Z">
        <w:r w:rsidDel="00ED2400">
          <w:rPr>
            <w:rFonts w:asciiTheme="minorHAnsi" w:hAnsiTheme="minorHAnsi" w:cstheme="minorHAnsi"/>
          </w:rPr>
          <w:delText>effective date.</w:delText>
        </w:r>
      </w:del>
      <w:r>
        <w:rPr>
          <w:rFonts w:asciiTheme="minorHAnsi" w:hAnsiTheme="minorHAnsi" w:cstheme="minorHAnsi"/>
        </w:rPr>
        <w:t xml:space="preserve"> </w:t>
      </w:r>
    </w:p>
    <w:p w14:paraId="09E8D9FE" w14:textId="77777777" w:rsidR="007853C6" w:rsidRDefault="007853C6" w:rsidP="002E6E6E">
      <w:pPr>
        <w:rPr>
          <w:ins w:id="20" w:author="Van Fleet, Anna" w:date="2020-09-11T15:49:00Z"/>
          <w:rFonts w:asciiTheme="minorHAnsi" w:hAnsiTheme="minorHAnsi" w:cstheme="minorHAnsi"/>
        </w:rPr>
      </w:pPr>
    </w:p>
    <w:p w14:paraId="3B2110E4" w14:textId="6FC40B97" w:rsidR="002E6E6E" w:rsidRDefault="0014439A" w:rsidP="002E6E6E">
      <w:pPr>
        <w:rPr>
          <w:rFonts w:asciiTheme="minorHAnsi" w:hAnsiTheme="minorHAnsi" w:cstheme="minorHAnsi"/>
        </w:rPr>
      </w:pPr>
      <w:ins w:id="21" w:author="Van Fleet, Anna" w:date="2020-09-11T15:31:00Z">
        <w:r>
          <w:rPr>
            <w:rFonts w:asciiTheme="minorHAnsi" w:hAnsiTheme="minorHAnsi" w:cstheme="minorHAnsi"/>
          </w:rPr>
          <w:lastRenderedPageBreak/>
          <w:t xml:space="preserve">Phased-in rate increases should </w:t>
        </w:r>
        <w:r w:rsidR="00A723CB">
          <w:rPr>
            <w:rFonts w:asciiTheme="minorHAnsi" w:hAnsiTheme="minorHAnsi" w:cstheme="minorHAnsi"/>
          </w:rPr>
          <w:t>notify policyhold</w:t>
        </w:r>
      </w:ins>
      <w:ins w:id="22" w:author="Van Fleet, Anna" w:date="2020-09-11T15:32:00Z">
        <w:r w:rsidR="00A723CB">
          <w:rPr>
            <w:rFonts w:asciiTheme="minorHAnsi" w:hAnsiTheme="minorHAnsi" w:cstheme="minorHAnsi"/>
          </w:rPr>
          <w:t>ers 45-60 days in advance of each phase of the rate increase.</w:t>
        </w:r>
        <w:r w:rsidR="00220077">
          <w:rPr>
            <w:rFonts w:asciiTheme="minorHAnsi" w:hAnsiTheme="minorHAnsi" w:cstheme="minorHAnsi"/>
          </w:rPr>
          <w:t xml:space="preserve"> Phased-in rate </w:t>
        </w:r>
      </w:ins>
      <w:ins w:id="23" w:author="Van Fleet, Anna" w:date="2020-09-11T15:33:00Z">
        <w:r w:rsidR="00220077">
          <w:rPr>
            <w:rFonts w:asciiTheme="minorHAnsi" w:hAnsiTheme="minorHAnsi" w:cstheme="minorHAnsi"/>
          </w:rPr>
          <w:t>increase</w:t>
        </w:r>
      </w:ins>
      <w:ins w:id="24" w:author="Van Fleet, Anna" w:date="2020-09-11T15:50:00Z">
        <w:r w:rsidR="000943E9">
          <w:rPr>
            <w:rFonts w:asciiTheme="minorHAnsi" w:hAnsiTheme="minorHAnsi" w:cstheme="minorHAnsi"/>
          </w:rPr>
          <w:t xml:space="preserve"> notification letters</w:t>
        </w:r>
      </w:ins>
      <w:ins w:id="25" w:author="Van Fleet, Anna" w:date="2020-09-11T15:33:00Z">
        <w:r w:rsidR="00220077">
          <w:rPr>
            <w:rFonts w:asciiTheme="minorHAnsi" w:hAnsiTheme="minorHAnsi" w:cstheme="minorHAnsi"/>
          </w:rPr>
          <w:t xml:space="preserve"> should disclose all </w:t>
        </w:r>
      </w:ins>
      <w:ins w:id="26" w:author="Van Fleet, Anna" w:date="2020-09-11T15:34:00Z">
        <w:r w:rsidR="00F5413E">
          <w:rPr>
            <w:rFonts w:asciiTheme="minorHAnsi" w:hAnsiTheme="minorHAnsi" w:cstheme="minorHAnsi"/>
          </w:rPr>
          <w:t xml:space="preserve">associated </w:t>
        </w:r>
      </w:ins>
      <w:ins w:id="27" w:author="Van Fleet, Anna" w:date="2020-09-11T15:33:00Z">
        <w:r w:rsidR="00B800B4">
          <w:rPr>
            <w:rFonts w:asciiTheme="minorHAnsi" w:hAnsiTheme="minorHAnsi" w:cstheme="minorHAnsi"/>
          </w:rPr>
          <w:t>future planned rate increases approved by regulators.</w:t>
        </w:r>
      </w:ins>
      <w:r w:rsidR="002E6E6E">
        <w:rPr>
          <w:rFonts w:asciiTheme="minorHAnsi" w:hAnsiTheme="minorHAnsi" w:cstheme="minorHAnsi"/>
        </w:rPr>
        <w:t xml:space="preserve"> </w:t>
      </w:r>
    </w:p>
    <w:p w14:paraId="26397DB1" w14:textId="35CB699A" w:rsidR="00711454" w:rsidDel="007853C6" w:rsidRDefault="00FB3B14">
      <w:pPr>
        <w:rPr>
          <w:del w:id="28" w:author="Van Fleet, Anna" w:date="2020-09-11T15:49:00Z"/>
          <w:rFonts w:asciiTheme="minorHAnsi" w:hAnsiTheme="minorHAnsi" w:cstheme="minorHAnsi"/>
        </w:rPr>
      </w:pPr>
      <w:del w:id="29" w:author="Van Fleet, Anna" w:date="2020-09-11T15:49:00Z">
        <w:r w:rsidDel="007853C6">
          <w:rPr>
            <w:rFonts w:asciiTheme="minorHAnsi" w:hAnsiTheme="minorHAnsi" w:cstheme="minorHAnsi"/>
          </w:rPr>
          <w:delText xml:space="preserve">Regulators should be able to understand what the insurers </w:delText>
        </w:r>
        <w:r w:rsidR="00711454" w:rsidDel="007853C6">
          <w:rPr>
            <w:rFonts w:asciiTheme="minorHAnsi" w:hAnsiTheme="minorHAnsi" w:cstheme="minorHAnsi"/>
          </w:rPr>
          <w:delText xml:space="preserve">will </w:delText>
        </w:r>
        <w:r w:rsidDel="007853C6">
          <w:rPr>
            <w:rFonts w:asciiTheme="minorHAnsi" w:hAnsiTheme="minorHAnsi" w:cstheme="minorHAnsi"/>
          </w:rPr>
          <w:delText xml:space="preserve">communicate </w:delText>
        </w:r>
        <w:r w:rsidR="00711454" w:rsidDel="007853C6">
          <w:rPr>
            <w:rFonts w:asciiTheme="minorHAnsi" w:hAnsiTheme="minorHAnsi" w:cstheme="minorHAnsi"/>
          </w:rPr>
          <w:delText xml:space="preserve">to the policy holders based on the filing content. </w:delText>
        </w:r>
      </w:del>
    </w:p>
    <w:p w14:paraId="32B55D1F" w14:textId="7AEE2249" w:rsidR="003A3A8A" w:rsidRDefault="007114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A02536">
        <w:rPr>
          <w:rFonts w:asciiTheme="minorHAnsi" w:hAnsiTheme="minorHAnsi" w:cstheme="minorHAnsi"/>
        </w:rPr>
        <w:t>he</w:t>
      </w:r>
      <w:r w:rsidR="00FB3B14">
        <w:rPr>
          <w:rFonts w:asciiTheme="minorHAnsi" w:hAnsiTheme="minorHAnsi" w:cstheme="minorHAnsi"/>
        </w:rPr>
        <w:t xml:space="preserve"> SERFF</w:t>
      </w:r>
      <w:r w:rsidR="00A02536">
        <w:rPr>
          <w:rFonts w:asciiTheme="minorHAnsi" w:hAnsiTheme="minorHAnsi" w:cstheme="minorHAnsi"/>
        </w:rPr>
        <w:t xml:space="preserve"> filing should include</w:t>
      </w:r>
      <w:r w:rsidR="00FB3B14">
        <w:rPr>
          <w:rFonts w:asciiTheme="minorHAnsi" w:hAnsiTheme="minorHAnsi" w:cstheme="minorHAnsi"/>
        </w:rPr>
        <w:t xml:space="preserve"> rate action </w:t>
      </w:r>
      <w:r w:rsidR="00AC5402">
        <w:rPr>
          <w:rFonts w:asciiTheme="minorHAnsi" w:hAnsiTheme="minorHAnsi" w:cstheme="minorHAnsi"/>
        </w:rPr>
        <w:t xml:space="preserve">letter </w:t>
      </w:r>
      <w:r w:rsidR="003A3A8A">
        <w:rPr>
          <w:rFonts w:asciiTheme="minorHAnsi" w:hAnsiTheme="minorHAnsi" w:cstheme="minorHAnsi"/>
        </w:rPr>
        <w:t xml:space="preserve">templates that are </w:t>
      </w:r>
      <w:r w:rsidR="00AC5402">
        <w:rPr>
          <w:rFonts w:asciiTheme="minorHAnsi" w:hAnsiTheme="minorHAnsi" w:cstheme="minorHAnsi"/>
        </w:rPr>
        <w:t>easy to</w:t>
      </w:r>
      <w:r w:rsidR="003A3A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follow</w:t>
      </w:r>
      <w:r w:rsidR="003A3A8A">
        <w:rPr>
          <w:rFonts w:asciiTheme="minorHAnsi" w:hAnsiTheme="minorHAnsi" w:cstheme="minorHAnsi"/>
        </w:rPr>
        <w:t xml:space="preserve">. </w:t>
      </w:r>
    </w:p>
    <w:p w14:paraId="79C48A31" w14:textId="163CA76E" w:rsidR="003A3A8A" w:rsidRDefault="003A3A8A" w:rsidP="003A3A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3A8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regulator should</w:t>
      </w:r>
      <w:r w:rsidRPr="003A3A8A">
        <w:rPr>
          <w:rFonts w:asciiTheme="minorHAnsi" w:hAnsiTheme="minorHAnsi" w:cstheme="minorHAnsi"/>
        </w:rPr>
        <w:t xml:space="preserve"> be able to easily identify </w:t>
      </w:r>
      <w:r w:rsidR="00A02536" w:rsidRPr="003A3A8A">
        <w:rPr>
          <w:rFonts w:asciiTheme="minorHAnsi" w:hAnsiTheme="minorHAnsi" w:cstheme="minorHAnsi"/>
        </w:rPr>
        <w:t xml:space="preserve">what </w:t>
      </w:r>
      <w:r w:rsidRPr="003A3A8A">
        <w:rPr>
          <w:rFonts w:asciiTheme="minorHAnsi" w:hAnsiTheme="minorHAnsi" w:cstheme="minorHAnsi"/>
        </w:rPr>
        <w:t xml:space="preserve">the letters will communicate </w:t>
      </w:r>
      <w:r>
        <w:rPr>
          <w:rFonts w:asciiTheme="minorHAnsi" w:hAnsiTheme="minorHAnsi" w:cstheme="minorHAnsi"/>
        </w:rPr>
        <w:t xml:space="preserve">and what supplemental materials </w:t>
      </w:r>
      <w:r w:rsidR="00FB3B14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be included</w:t>
      </w:r>
      <w:r w:rsidR="00FB3B14">
        <w:rPr>
          <w:rFonts w:asciiTheme="minorHAnsi" w:hAnsiTheme="minorHAnsi" w:cstheme="minorHAnsi"/>
        </w:rPr>
        <w:t xml:space="preserve"> in the mailing</w:t>
      </w:r>
      <w:r>
        <w:rPr>
          <w:rFonts w:asciiTheme="minorHAnsi" w:hAnsiTheme="minorHAnsi" w:cstheme="minorHAnsi"/>
        </w:rPr>
        <w:t>.</w:t>
      </w:r>
      <w:r w:rsidRPr="003A3A8A">
        <w:rPr>
          <w:rFonts w:asciiTheme="minorHAnsi" w:hAnsiTheme="minorHAnsi" w:cstheme="minorHAnsi"/>
        </w:rPr>
        <w:t xml:space="preserve"> </w:t>
      </w:r>
    </w:p>
    <w:p w14:paraId="1846244F" w14:textId="6F614935" w:rsidR="00A02536" w:rsidRDefault="00AC5402" w:rsidP="003A3A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Letter templates should include </w:t>
      </w:r>
      <w:r w:rsidR="003A3A8A">
        <w:rPr>
          <w:rFonts w:asciiTheme="minorHAnsi" w:hAnsiTheme="minorHAnsi" w:cstheme="minorHAnsi"/>
        </w:rPr>
        <w:t>statement</w:t>
      </w:r>
      <w:r>
        <w:rPr>
          <w:rFonts w:asciiTheme="minorHAnsi" w:hAnsiTheme="minorHAnsi" w:cstheme="minorHAnsi"/>
        </w:rPr>
        <w:t>s</w:t>
      </w:r>
      <w:r w:rsidR="003A3A8A">
        <w:rPr>
          <w:rFonts w:asciiTheme="minorHAnsi" w:hAnsiTheme="minorHAnsi" w:cstheme="minorHAnsi"/>
        </w:rPr>
        <w:t xml:space="preserve"> of variability</w:t>
      </w:r>
      <w:r>
        <w:rPr>
          <w:rFonts w:asciiTheme="minorHAnsi" w:hAnsiTheme="minorHAnsi" w:cstheme="minorHAnsi"/>
        </w:rPr>
        <w:t xml:space="preserve"> and </w:t>
      </w:r>
      <w:r w:rsidR="003A3A8A">
        <w:rPr>
          <w:rFonts w:asciiTheme="minorHAnsi" w:hAnsiTheme="minorHAnsi" w:cstheme="minorHAnsi"/>
        </w:rPr>
        <w:t xml:space="preserve">sample letters </w:t>
      </w:r>
      <w:r>
        <w:rPr>
          <w:rFonts w:asciiTheme="minorHAnsi" w:hAnsiTheme="minorHAnsi" w:cstheme="minorHAnsi"/>
        </w:rPr>
        <w:t>highlighting the differences between the communications.</w:t>
      </w:r>
    </w:p>
    <w:p w14:paraId="02425E55" w14:textId="4FB0C28E" w:rsidR="00EE068D" w:rsidRPr="00EE068D" w:rsidRDefault="00EE068D" w:rsidP="00EE06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Innovative options should be presented to the state regulators prior to filing the option to evaluate potential anti-selection, adverse morbidity,</w:t>
      </w:r>
      <w:r w:rsidR="00F8115D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implications to the consumer and claims experience.  </w:t>
      </w:r>
    </w:p>
    <w:p w14:paraId="53C0988E" w14:textId="52EEDF43" w:rsidR="00223935" w:rsidRDefault="00223935" w:rsidP="00223935">
      <w:pPr>
        <w:pStyle w:val="Heading1"/>
      </w:pPr>
      <w:r>
        <w:t>Readability</w:t>
      </w:r>
      <w:ins w:id="30" w:author="Van Fleet, Anna" w:date="2020-09-11T15:34:00Z">
        <w:r w:rsidR="00DD7287">
          <w:t xml:space="preserve"> and Accessibility</w:t>
        </w:r>
      </w:ins>
    </w:p>
    <w:p w14:paraId="1EA958D4" w14:textId="77777777" w:rsidR="00223935" w:rsidRDefault="00223935" w:rsidP="002239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communication should be organized, easy to follow, flow logically, and display the essential information or primary action first followed by the nonessential information. </w:t>
      </w:r>
    </w:p>
    <w:p w14:paraId="61C17D4D" w14:textId="77777777" w:rsidR="00223935" w:rsidRDefault="00223935" w:rsidP="002239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information should be presented in a way that is comprehensible, memorable, and adjusted to the needs of the audience. </w:t>
      </w:r>
    </w:p>
    <w:p w14:paraId="56F0ED54" w14:textId="77777777" w:rsidR="00223935" w:rsidRDefault="00223935" w:rsidP="0022393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97E50">
        <w:rPr>
          <w:rFonts w:asciiTheme="minorHAnsi" w:hAnsiTheme="minorHAnsi" w:cstheme="minorHAnsi"/>
        </w:rPr>
        <w:t xml:space="preserve">The letter should </w:t>
      </w:r>
      <w:r>
        <w:rPr>
          <w:rFonts w:asciiTheme="minorHAnsi" w:hAnsiTheme="minorHAnsi" w:cstheme="minorHAnsi"/>
        </w:rPr>
        <w:t xml:space="preserve">consider the </w:t>
      </w:r>
      <w:r w:rsidRPr="00797E50">
        <w:rPr>
          <w:rFonts w:asciiTheme="minorHAnsi" w:hAnsiTheme="minorHAnsi" w:cstheme="minorHAnsi"/>
        </w:rPr>
        <w:t>use</w:t>
      </w:r>
      <w:r>
        <w:rPr>
          <w:rFonts w:asciiTheme="minorHAnsi" w:hAnsiTheme="minorHAnsi" w:cstheme="minorHAnsi"/>
        </w:rPr>
        <w:t xml:space="preserve"> of</w:t>
      </w:r>
      <w:r w:rsidRPr="00797E50">
        <w:rPr>
          <w:rFonts w:asciiTheme="minorHAnsi" w:hAnsiTheme="minorHAnsi" w:cstheme="minorHAnsi"/>
        </w:rPr>
        <w:t xml:space="preserve"> plain language, headers, maximize</w:t>
      </w:r>
      <w:r>
        <w:rPr>
          <w:rFonts w:asciiTheme="minorHAnsi" w:hAnsiTheme="minorHAnsi" w:cstheme="minorHAnsi"/>
        </w:rPr>
        <w:t>d</w:t>
      </w:r>
      <w:r w:rsidRPr="00797E50">
        <w:rPr>
          <w:rFonts w:asciiTheme="minorHAnsi" w:hAnsiTheme="minorHAnsi" w:cstheme="minorHAnsi"/>
        </w:rPr>
        <w:t xml:space="preserve"> white space, appropriate font size</w:t>
      </w:r>
      <w:r>
        <w:rPr>
          <w:rFonts w:asciiTheme="minorHAnsi" w:hAnsiTheme="minorHAnsi" w:cstheme="minorHAnsi"/>
        </w:rPr>
        <w:t xml:space="preserve"> and </w:t>
      </w:r>
      <w:r w:rsidRPr="00797E50">
        <w:rPr>
          <w:rFonts w:asciiTheme="minorHAnsi" w:hAnsiTheme="minorHAnsi" w:cstheme="minorHAnsi"/>
        </w:rPr>
        <w:t>reading level</w:t>
      </w:r>
      <w:r>
        <w:rPr>
          <w:rFonts w:asciiTheme="minorHAnsi" w:hAnsiTheme="minorHAnsi" w:cstheme="minorHAnsi"/>
        </w:rPr>
        <w:t xml:space="preserve">. </w:t>
      </w:r>
    </w:p>
    <w:p w14:paraId="73CDA11B" w14:textId="77777777" w:rsidR="00223935" w:rsidRPr="00797E50" w:rsidRDefault="00223935" w:rsidP="0022393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 should utilize bullets, illustrations, and graphs or charts using a side-by-side comparison.</w:t>
      </w:r>
    </w:p>
    <w:p w14:paraId="32AA70BC" w14:textId="77777777" w:rsidR="00223935" w:rsidRDefault="00223935" w:rsidP="0022393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Pr="00797E50">
        <w:rPr>
          <w:rFonts w:asciiTheme="minorHAnsi" w:hAnsiTheme="minorHAnsi" w:cstheme="minorHAnsi"/>
        </w:rPr>
        <w:t xml:space="preserve">complex terms are used the letters </w:t>
      </w:r>
      <w:r>
        <w:rPr>
          <w:rFonts w:asciiTheme="minorHAnsi" w:hAnsiTheme="minorHAnsi" w:cstheme="minorHAnsi"/>
        </w:rPr>
        <w:t>include a definition of the terms.</w:t>
      </w:r>
    </w:p>
    <w:p w14:paraId="4FB3B3BD" w14:textId="6BA20DD7" w:rsidR="00223935" w:rsidRDefault="00223935" w:rsidP="0022393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 term, subject, or warning is repeated throughout the communication, the language should be consistent and not change throughout the document. </w:t>
      </w:r>
    </w:p>
    <w:p w14:paraId="42F9D549" w14:textId="5C96CB4C" w:rsidR="00A2083E" w:rsidRDefault="00A2083E" w:rsidP="00A2083E">
      <w:pPr>
        <w:pStyle w:val="ListParagraph"/>
        <w:numPr>
          <w:ilvl w:val="0"/>
          <w:numId w:val="5"/>
        </w:numPr>
        <w:rPr>
          <w:ins w:id="31" w:author="Van Fleet, Anna" w:date="2020-09-11T15:35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including Q&amp;A’s be succinct but answer the commonly asked questions in plain language. </w:t>
      </w:r>
      <w:r w:rsidRPr="001326E6">
        <w:rPr>
          <w:rFonts w:asciiTheme="minorHAnsi" w:hAnsiTheme="minorHAnsi" w:cstheme="minorHAnsi"/>
        </w:rPr>
        <w:t xml:space="preserve">     </w:t>
      </w:r>
    </w:p>
    <w:p w14:paraId="200203B8" w14:textId="26D8EADA" w:rsidR="0052410A" w:rsidRPr="002533B6" w:rsidRDefault="00D02962">
      <w:pPr>
        <w:rPr>
          <w:rFonts w:asciiTheme="minorHAnsi" w:hAnsiTheme="minorHAnsi" w:cstheme="minorHAnsi"/>
          <w:rPrChange w:id="32" w:author="Van Fleet, Anna" w:date="2020-09-11T15:37:00Z">
            <w:rPr/>
          </w:rPrChange>
        </w:rPr>
        <w:pPrChange w:id="33" w:author="Van Fleet, Anna" w:date="2020-09-11T15:35:00Z">
          <w:pPr>
            <w:pStyle w:val="ListParagraph"/>
            <w:numPr>
              <w:numId w:val="5"/>
            </w:numPr>
            <w:ind w:hanging="360"/>
          </w:pPr>
        </w:pPrChange>
      </w:pPr>
      <w:ins w:id="34" w:author="Van Fleet, Anna" w:date="2020-09-11T15:36:00Z">
        <w:r w:rsidRPr="002533B6">
          <w:rPr>
            <w:rFonts w:asciiTheme="minorHAnsi" w:hAnsiTheme="minorHAnsi" w:cstheme="minorHAnsi"/>
            <w:color w:val="333333"/>
            <w:rPrChange w:id="35" w:author="Van Fleet, Anna" w:date="2020-09-11T15:37:00Z">
              <w:rPr>
                <w:rFonts w:cs="Segoe UI"/>
                <w:color w:val="333333"/>
              </w:rPr>
            </w:rPrChange>
          </w:rPr>
          <w:t>The company should provide</w:t>
        </w:r>
        <w:r w:rsidRPr="002533B6">
          <w:rPr>
            <w:rFonts w:asciiTheme="minorHAnsi" w:hAnsiTheme="minorHAnsi" w:cstheme="minorHAnsi"/>
            <w:color w:val="333333"/>
            <w:rPrChange w:id="36" w:author="Van Fleet, Anna" w:date="2020-09-11T15:37:00Z">
              <w:rPr>
                <w:rFonts w:ascii="Segoe UI" w:hAnsi="Segoe UI" w:cs="Segoe UI"/>
                <w:color w:val="333333"/>
              </w:rPr>
            </w:rPrChange>
          </w:rPr>
          <w:t xml:space="preserve"> accessibility of its online </w:t>
        </w:r>
        <w:r w:rsidRPr="002533B6">
          <w:rPr>
            <w:rFonts w:asciiTheme="minorHAnsi" w:hAnsiTheme="minorHAnsi" w:cstheme="minorHAnsi"/>
            <w:color w:val="333333"/>
            <w:rPrChange w:id="37" w:author="Van Fleet, Anna" w:date="2020-09-11T15:37:00Z">
              <w:rPr>
                <w:rFonts w:cs="Segoe UI"/>
                <w:color w:val="333333"/>
              </w:rPr>
            </w:rPrChange>
          </w:rPr>
          <w:t>and written material</w:t>
        </w:r>
        <w:r w:rsidRPr="002533B6">
          <w:rPr>
            <w:rFonts w:asciiTheme="minorHAnsi" w:hAnsiTheme="minorHAnsi" w:cstheme="minorHAnsi"/>
            <w:color w:val="333333"/>
            <w:rPrChange w:id="38" w:author="Van Fleet, Anna" w:date="2020-09-11T15:37:00Z">
              <w:rPr>
                <w:rFonts w:ascii="Segoe UI" w:hAnsi="Segoe UI" w:cs="Segoe UI"/>
                <w:color w:val="333333"/>
              </w:rPr>
            </w:rPrChange>
          </w:rPr>
          <w:t xml:space="preserve"> to all interested parties, including those with disabilities such as blindness or low vision, deafness and hearing loss, learning disabilities, cognitive limitations, limited movement, speech disabilities, photosensitivity and combinations of these</w:t>
        </w:r>
      </w:ins>
      <w:ins w:id="39" w:author="Van Fleet, Anna" w:date="2020-09-11T15:37:00Z">
        <w:r w:rsidR="002533B6">
          <w:rPr>
            <w:rFonts w:asciiTheme="minorHAnsi" w:hAnsiTheme="minorHAnsi" w:cstheme="minorHAnsi"/>
            <w:color w:val="333333"/>
          </w:rPr>
          <w:t>.</w:t>
        </w:r>
        <w:r w:rsidR="007B7170">
          <w:rPr>
            <w:rFonts w:asciiTheme="minorHAnsi" w:hAnsiTheme="minorHAnsi" w:cstheme="minorHAnsi"/>
            <w:color w:val="333333"/>
          </w:rPr>
          <w:t xml:space="preserve"> </w:t>
        </w:r>
      </w:ins>
      <w:ins w:id="40" w:author="Van Fleet, Anna" w:date="2020-09-11T15:38:00Z">
        <w:r w:rsidR="007B7170">
          <w:rPr>
            <w:rFonts w:asciiTheme="minorHAnsi" w:hAnsiTheme="minorHAnsi" w:cstheme="minorHAnsi"/>
            <w:color w:val="333333"/>
          </w:rPr>
          <w:t>T</w:t>
        </w:r>
      </w:ins>
      <w:ins w:id="41" w:author="Van Fleet, Anna" w:date="2020-09-11T15:37:00Z">
        <w:r w:rsidR="007B7170">
          <w:rPr>
            <w:rFonts w:cs="Segoe UI"/>
            <w:color w:val="333333"/>
          </w:rPr>
          <w:t xml:space="preserve">he company </w:t>
        </w:r>
      </w:ins>
      <w:ins w:id="42" w:author="Van Fleet, Anna" w:date="2020-09-11T15:38:00Z">
        <w:r w:rsidR="007B7170">
          <w:rPr>
            <w:rFonts w:cs="Segoe UI"/>
            <w:color w:val="333333"/>
          </w:rPr>
          <w:t xml:space="preserve">should </w:t>
        </w:r>
      </w:ins>
      <w:ins w:id="43" w:author="Van Fleet, Anna" w:date="2020-09-11T15:37:00Z">
        <w:r w:rsidR="007B7170">
          <w:rPr>
            <w:rFonts w:cs="Segoe UI"/>
            <w:color w:val="333333"/>
          </w:rPr>
          <w:t>provide</w:t>
        </w:r>
        <w:r w:rsidR="007B7170" w:rsidRPr="00BD016B">
          <w:rPr>
            <w:rFonts w:ascii="Segoe UI" w:hAnsi="Segoe UI" w:cs="Segoe UI"/>
            <w:color w:val="333333"/>
          </w:rPr>
          <w:t xml:space="preserve"> acces</w:t>
        </w:r>
        <w:r w:rsidR="007B7170">
          <w:rPr>
            <w:rFonts w:cs="Segoe UI"/>
            <w:color w:val="333333"/>
          </w:rPr>
          <w:t>s to translation services as needed for policyholders for whom English is not a first language</w:t>
        </w:r>
      </w:ins>
      <w:ins w:id="44" w:author="Van Fleet, Anna" w:date="2020-09-11T15:38:00Z">
        <w:r w:rsidR="007B7170">
          <w:rPr>
            <w:rFonts w:cs="Segoe UI"/>
            <w:color w:val="333333"/>
          </w:rPr>
          <w:t>.</w:t>
        </w:r>
      </w:ins>
    </w:p>
    <w:p w14:paraId="26DAABBE" w14:textId="61650D36" w:rsidR="001431A9" w:rsidRDefault="0098678A" w:rsidP="00711454">
      <w:pPr>
        <w:pStyle w:val="Heading1"/>
      </w:pPr>
      <w:r>
        <w:t>Identification</w:t>
      </w:r>
    </w:p>
    <w:p w14:paraId="017F1070" w14:textId="47991542" w:rsidR="00FB3B14" w:rsidRDefault="00711454" w:rsidP="00FB3B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holders</w:t>
      </w:r>
      <w:r w:rsidR="005E0757">
        <w:rPr>
          <w:rFonts w:asciiTheme="minorHAnsi" w:hAnsiTheme="minorHAnsi" w:cstheme="minorHAnsi"/>
        </w:rPr>
        <w:t xml:space="preserve"> should be able to</w:t>
      </w:r>
      <w:r w:rsidR="00AC5402">
        <w:rPr>
          <w:rFonts w:asciiTheme="minorHAnsi" w:hAnsiTheme="minorHAnsi" w:cstheme="minorHAnsi"/>
        </w:rPr>
        <w:t xml:space="preserve"> easily identify</w:t>
      </w:r>
      <w:r w:rsidR="005E0757">
        <w:rPr>
          <w:rFonts w:asciiTheme="minorHAnsi" w:hAnsiTheme="minorHAnsi" w:cstheme="minorHAnsi"/>
        </w:rPr>
        <w:t xml:space="preserve"> </w:t>
      </w:r>
      <w:r w:rsidR="00AC5402">
        <w:rPr>
          <w:rFonts w:asciiTheme="minorHAnsi" w:hAnsiTheme="minorHAnsi" w:cstheme="minorHAnsi"/>
        </w:rPr>
        <w:t>what the</w:t>
      </w:r>
      <w:r w:rsidR="005E0757">
        <w:rPr>
          <w:rFonts w:asciiTheme="minorHAnsi" w:hAnsiTheme="minorHAnsi" w:cstheme="minorHAnsi"/>
        </w:rPr>
        <w:t xml:space="preserve"> communication</w:t>
      </w:r>
      <w:r w:rsidR="00AC5402">
        <w:rPr>
          <w:rFonts w:asciiTheme="minorHAnsi" w:hAnsiTheme="minorHAnsi" w:cstheme="minorHAnsi"/>
        </w:rPr>
        <w:t xml:space="preserve"> is about</w:t>
      </w:r>
      <w:r w:rsidR="0002600A">
        <w:rPr>
          <w:rFonts w:asciiTheme="minorHAnsi" w:hAnsiTheme="minorHAnsi" w:cstheme="minorHAnsi"/>
        </w:rPr>
        <w:t>.  The letter should</w:t>
      </w:r>
      <w:r w:rsidR="00FB3B14">
        <w:rPr>
          <w:rFonts w:asciiTheme="minorHAnsi" w:hAnsiTheme="minorHAnsi" w:cstheme="minorHAnsi"/>
        </w:rPr>
        <w:t xml:space="preserve"> </w:t>
      </w:r>
      <w:r w:rsidR="00AC5402">
        <w:rPr>
          <w:rFonts w:asciiTheme="minorHAnsi" w:hAnsiTheme="minorHAnsi" w:cstheme="minorHAnsi"/>
        </w:rPr>
        <w:t xml:space="preserve">help the policy holder </w:t>
      </w:r>
      <w:r w:rsidR="0002600A">
        <w:rPr>
          <w:rFonts w:asciiTheme="minorHAnsi" w:hAnsiTheme="minorHAnsi" w:cstheme="minorHAnsi"/>
        </w:rPr>
        <w:t>answer</w:t>
      </w:r>
      <w:r w:rsidR="00FB3B14">
        <w:rPr>
          <w:rFonts w:asciiTheme="minorHAnsi" w:hAnsiTheme="minorHAnsi" w:cstheme="minorHAnsi"/>
        </w:rPr>
        <w:t>:</w:t>
      </w:r>
    </w:p>
    <w:p w14:paraId="3FFDBAA3" w14:textId="77777777" w:rsidR="00FB3B14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>hat is happening</w:t>
      </w:r>
      <w:r>
        <w:rPr>
          <w:rFonts w:asciiTheme="minorHAnsi" w:hAnsiTheme="minorHAnsi" w:cstheme="minorHAnsi"/>
        </w:rPr>
        <w:t>?</w:t>
      </w:r>
    </w:p>
    <w:p w14:paraId="6B1E7CF4" w14:textId="23BBF6BD" w:rsidR="00FB3B14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>hy it is happening</w:t>
      </w:r>
      <w:r w:rsidR="00711454">
        <w:rPr>
          <w:rFonts w:asciiTheme="minorHAnsi" w:hAnsiTheme="minorHAnsi" w:cstheme="minorHAnsi"/>
        </w:rPr>
        <w:t xml:space="preserve"> to them</w:t>
      </w:r>
      <w:r>
        <w:rPr>
          <w:rFonts w:asciiTheme="minorHAnsi" w:hAnsiTheme="minorHAnsi" w:cstheme="minorHAnsi"/>
        </w:rPr>
        <w:t>?</w:t>
      </w:r>
    </w:p>
    <w:p w14:paraId="5145FE2D" w14:textId="29770618" w:rsidR="005B3552" w:rsidRDefault="005B3552" w:rsidP="005B3552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the letter does not negatively reference the department of insurance. </w:t>
      </w:r>
    </w:p>
    <w:p w14:paraId="31AA0836" w14:textId="2D9F3F23" w:rsidR="00FB3B14" w:rsidRPr="00711454" w:rsidRDefault="00FB3B14" w:rsidP="005B35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is it happening?</w:t>
      </w:r>
    </w:p>
    <w:p w14:paraId="489B07D5" w14:textId="43272DFE" w:rsidR="0098678A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 xml:space="preserve">hat </w:t>
      </w:r>
      <w:r w:rsidR="00711454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they </w:t>
      </w:r>
      <w:r w:rsidRPr="00FB3B14">
        <w:rPr>
          <w:rFonts w:asciiTheme="minorHAnsi" w:hAnsiTheme="minorHAnsi" w:cstheme="minorHAnsi"/>
        </w:rPr>
        <w:t>do about it</w:t>
      </w:r>
      <w:r>
        <w:rPr>
          <w:rFonts w:asciiTheme="minorHAnsi" w:hAnsiTheme="minorHAnsi" w:cstheme="minorHAnsi"/>
        </w:rPr>
        <w:t>?</w:t>
      </w:r>
    </w:p>
    <w:p w14:paraId="511C37B9" w14:textId="730B6385" w:rsidR="001F6B7A" w:rsidRPr="00FB3B14" w:rsidRDefault="001F6B7A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they take action?</w:t>
      </w:r>
    </w:p>
    <w:p w14:paraId="4DCE2784" w14:textId="44FB0F08" w:rsidR="00780769" w:rsidRPr="00780769" w:rsidRDefault="00780769" w:rsidP="00780769">
      <w:pPr>
        <w:pStyle w:val="Heading1"/>
      </w:pPr>
      <w:r>
        <w:lastRenderedPageBreak/>
        <w:t>Communication</w:t>
      </w:r>
      <w:r w:rsidR="00EF786E">
        <w:t xml:space="preserve"> Touch and</w:t>
      </w:r>
      <w:r>
        <w:t xml:space="preserve"> </w:t>
      </w:r>
      <w:r w:rsidRPr="00780769">
        <w:t xml:space="preserve">Tone </w:t>
      </w:r>
    </w:p>
    <w:p w14:paraId="10349C3D" w14:textId="77777777" w:rsidR="00780769" w:rsidRDefault="00780769" w:rsidP="007807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communication should help the policy holder envision or reflect on the reason(s) why they purchased a long-term care insurance policy. </w:t>
      </w:r>
    </w:p>
    <w:p w14:paraId="5A151171" w14:textId="0681AAA2" w:rsidR="00780769" w:rsidRDefault="00780769" w:rsidP="007807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communication should </w:t>
      </w:r>
      <w:r w:rsidR="00341FEA">
        <w:rPr>
          <w:rFonts w:asciiTheme="minorHAnsi" w:hAnsiTheme="minorHAnsi" w:cstheme="minorHAnsi"/>
        </w:rPr>
        <w:t>convey as much empathy as possible regarding the</w:t>
      </w:r>
      <w:r>
        <w:rPr>
          <w:rFonts w:asciiTheme="minorHAnsi" w:hAnsiTheme="minorHAnsi" w:cstheme="minorHAnsi"/>
        </w:rPr>
        <w:t xml:space="preserve"> impact </w:t>
      </w:r>
      <w:r w:rsidR="00341FE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rate action(s) may have on the policy holder(s). </w:t>
      </w:r>
    </w:p>
    <w:p w14:paraId="010AEA3D" w14:textId="77777777" w:rsidR="00541C74" w:rsidRDefault="00780769" w:rsidP="00780769">
      <w:pPr>
        <w:rPr>
          <w:ins w:id="45" w:author="Van Fleet, Anna" w:date="2020-09-11T15:51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reduced benefit options should be presented fairly</w:t>
      </w:r>
      <w:ins w:id="46" w:author="Van Fleet, Anna" w:date="2020-09-11T15:51:00Z">
        <w:r w:rsidR="00541C74">
          <w:rPr>
            <w:rFonts w:asciiTheme="minorHAnsi" w:hAnsiTheme="minorHAnsi" w:cstheme="minorHAnsi"/>
          </w:rPr>
          <w:t>.</w:t>
        </w:r>
      </w:ins>
      <w:del w:id="47" w:author="Van Fleet, Anna" w:date="2020-09-11T15:51:00Z">
        <w:r w:rsidDel="00541C74">
          <w:rPr>
            <w:rFonts w:asciiTheme="minorHAnsi" w:hAnsiTheme="minorHAnsi" w:cstheme="minorHAnsi"/>
          </w:rPr>
          <w:delText>,</w:delText>
        </w:r>
      </w:del>
      <w:r>
        <w:rPr>
          <w:rFonts w:asciiTheme="minorHAnsi" w:hAnsiTheme="minorHAnsi" w:cstheme="minorHAnsi"/>
        </w:rPr>
        <w:t xml:space="preserve"> </w:t>
      </w:r>
    </w:p>
    <w:p w14:paraId="78CED9E7" w14:textId="28601C39" w:rsidR="00780769" w:rsidRDefault="00541C74" w:rsidP="00780769">
      <w:pPr>
        <w:rPr>
          <w:ins w:id="48" w:author="Van Fleet, Anna" w:date="2020-09-11T15:51:00Z"/>
          <w:rFonts w:asciiTheme="minorHAnsi" w:hAnsiTheme="minorHAnsi" w:cstheme="minorHAnsi"/>
        </w:rPr>
      </w:pPr>
      <w:ins w:id="49" w:author="Van Fleet, Anna" w:date="2020-09-11T15:51:00Z">
        <w:r>
          <w:rPr>
            <w:rFonts w:asciiTheme="minorHAnsi" w:hAnsiTheme="minorHAnsi" w:cstheme="minorHAnsi"/>
          </w:rPr>
          <w:t>P</w:t>
        </w:r>
      </w:ins>
      <w:del w:id="50" w:author="Van Fleet, Anna" w:date="2020-09-11T15:51:00Z">
        <w:r w:rsidR="00780769" w:rsidDel="00541C74">
          <w:rPr>
            <w:rFonts w:asciiTheme="minorHAnsi" w:hAnsiTheme="minorHAnsi" w:cstheme="minorHAnsi"/>
          </w:rPr>
          <w:delText>but p</w:delText>
        </w:r>
      </w:del>
      <w:r w:rsidR="00780769">
        <w:rPr>
          <w:rFonts w:asciiTheme="minorHAnsi" w:hAnsiTheme="minorHAnsi" w:cstheme="minorHAnsi"/>
        </w:rPr>
        <w:t xml:space="preserve">olicy holders should understand which option is elected most often. </w:t>
      </w:r>
    </w:p>
    <w:p w14:paraId="0A27825A" w14:textId="1DC09120" w:rsidR="00541C74" w:rsidRDefault="00541C74" w:rsidP="00780769">
      <w:pPr>
        <w:rPr>
          <w:rFonts w:asciiTheme="minorHAnsi" w:hAnsiTheme="minorHAnsi" w:cstheme="minorHAnsi"/>
        </w:rPr>
      </w:pPr>
      <w:ins w:id="51" w:author="Van Fleet, Anna" w:date="2020-09-11T15:51:00Z">
        <w:r>
          <w:rPr>
            <w:rFonts w:asciiTheme="minorHAnsi" w:hAnsiTheme="minorHAnsi" w:cstheme="minorHAnsi"/>
          </w:rPr>
          <w:t xml:space="preserve">The option to maintain current benefits and pay the increased premium should appear </w:t>
        </w:r>
        <w:r w:rsidR="00DC4C30">
          <w:rPr>
            <w:rFonts w:asciiTheme="minorHAnsi" w:hAnsiTheme="minorHAnsi" w:cstheme="minorHAnsi"/>
          </w:rPr>
          <w:t>before other options</w:t>
        </w:r>
      </w:ins>
      <w:ins w:id="52" w:author="Van Fleet, Anna" w:date="2020-09-11T15:52:00Z">
        <w:r w:rsidR="00DC4C30">
          <w:rPr>
            <w:rFonts w:asciiTheme="minorHAnsi" w:hAnsiTheme="minorHAnsi" w:cstheme="minorHAnsi"/>
          </w:rPr>
          <w:t>.</w:t>
        </w:r>
      </w:ins>
    </w:p>
    <w:p w14:paraId="4901344F" w14:textId="7D20DD0E" w:rsidR="00780769" w:rsidRDefault="00780769" w:rsidP="0078076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Refrain from the use</w:t>
      </w:r>
      <w:r w:rsidR="000358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</w:t>
      </w:r>
      <w:r w:rsidR="0003588A">
        <w:rPr>
          <w:rFonts w:asciiTheme="minorHAnsi" w:hAnsiTheme="minorHAnsi" w:cstheme="minorHAnsi"/>
        </w:rPr>
        <w:t>bolding, repeating, or emphasizing one option over another</w:t>
      </w:r>
      <w:r w:rsidR="002E6E6E">
        <w:rPr>
          <w:rFonts w:asciiTheme="minorHAnsi" w:hAnsiTheme="minorHAnsi" w:cstheme="minorHAnsi"/>
        </w:rPr>
        <w:t>.</w:t>
      </w:r>
    </w:p>
    <w:p w14:paraId="3ADD18C2" w14:textId="0B3B3E00" w:rsidR="0003588A" w:rsidRDefault="0003588A" w:rsidP="0078076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how words could influence a policy-holder</w:t>
      </w:r>
      <w:r w:rsidR="002E6E6E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 decision.</w:t>
      </w:r>
    </w:p>
    <w:p w14:paraId="544BA4C7" w14:textId="3ED393DC" w:rsidR="0003588A" w:rsidRPr="0003588A" w:rsidRDefault="0003588A" w:rsidP="0003588A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instance,</w:t>
      </w:r>
      <w:r w:rsidR="002E6E6E">
        <w:rPr>
          <w:rFonts w:asciiTheme="minorHAnsi" w:hAnsiTheme="minorHAnsi" w:cstheme="minorHAnsi"/>
        </w:rPr>
        <w:t xml:space="preserve"> consider using</w:t>
      </w:r>
      <w:r w:rsidRPr="0003588A">
        <w:rPr>
          <w:rFonts w:asciiTheme="minorHAnsi" w:hAnsiTheme="minorHAnsi" w:cstheme="minorHAnsi"/>
        </w:rPr>
        <w:t xml:space="preserve"> “Now” instead of “Must”</w:t>
      </w:r>
      <w:r>
        <w:rPr>
          <w:rFonts w:asciiTheme="minorHAnsi" w:hAnsiTheme="minorHAnsi" w:cstheme="minorHAnsi"/>
        </w:rPr>
        <w:t xml:space="preserve"> or </w:t>
      </w:r>
      <w:r w:rsidRPr="0003588A">
        <w:rPr>
          <w:rFonts w:asciiTheme="minorHAnsi" w:hAnsiTheme="minorHAnsi" w:cstheme="minorHAnsi"/>
        </w:rPr>
        <w:t>“Mitigation Options”</w:t>
      </w:r>
      <w:r w:rsidR="00FD1ECF">
        <w:rPr>
          <w:rFonts w:asciiTheme="minorHAnsi" w:hAnsiTheme="minorHAnsi" w:cstheme="minorHAnsi"/>
        </w:rPr>
        <w:t>,</w:t>
      </w:r>
      <w:r w:rsidRPr="0003588A">
        <w:rPr>
          <w:rFonts w:asciiTheme="minorHAnsi" w:hAnsiTheme="minorHAnsi" w:cstheme="minorHAnsi"/>
        </w:rPr>
        <w:t xml:space="preserve"> </w:t>
      </w:r>
      <w:r w:rsidR="008903A4">
        <w:rPr>
          <w:rFonts w:asciiTheme="minorHAnsi" w:hAnsiTheme="minorHAnsi" w:cstheme="minorHAnsi"/>
        </w:rPr>
        <w:t>“</w:t>
      </w:r>
      <w:r w:rsidR="00FD1ECF">
        <w:rPr>
          <w:rFonts w:asciiTheme="minorHAnsi" w:hAnsiTheme="minorHAnsi" w:cstheme="minorHAnsi"/>
        </w:rPr>
        <w:t xml:space="preserve">Offset Premium Impact” </w:t>
      </w:r>
      <w:r w:rsidR="002E6E6E">
        <w:rPr>
          <w:rFonts w:asciiTheme="minorHAnsi" w:hAnsiTheme="minorHAnsi" w:cstheme="minorHAnsi"/>
        </w:rPr>
        <w:t xml:space="preserve">or </w:t>
      </w:r>
      <w:r w:rsidR="002E6E6E" w:rsidRPr="0003588A">
        <w:rPr>
          <w:rFonts w:asciiTheme="minorHAnsi" w:hAnsiTheme="minorHAnsi" w:cstheme="minorHAnsi"/>
        </w:rPr>
        <w:t>“</w:t>
      </w:r>
      <w:r w:rsidRPr="0003588A">
        <w:rPr>
          <w:rFonts w:asciiTheme="minorHAnsi" w:hAnsiTheme="minorHAnsi" w:cstheme="minorHAnsi"/>
        </w:rPr>
        <w:t xml:space="preserve">Manage </w:t>
      </w:r>
      <w:r>
        <w:rPr>
          <w:rFonts w:asciiTheme="minorHAnsi" w:hAnsiTheme="minorHAnsi" w:cstheme="minorHAnsi"/>
        </w:rPr>
        <w:t>an</w:t>
      </w:r>
      <w:r w:rsidRPr="0003588A">
        <w:rPr>
          <w:rFonts w:asciiTheme="minorHAnsi" w:hAnsiTheme="minorHAnsi" w:cstheme="minorHAnsi"/>
        </w:rPr>
        <w:t xml:space="preserve"> Increase” instead of “Avoid an Increase”  </w:t>
      </w:r>
    </w:p>
    <w:p w14:paraId="51A1F8AF" w14:textId="19C561A8" w:rsidR="00780769" w:rsidRDefault="0003588A" w:rsidP="002E6E6E">
      <w:pPr>
        <w:pStyle w:val="Heading1"/>
      </w:pPr>
      <w:r>
        <w:t>Consultation and Contact Information</w:t>
      </w:r>
    </w:p>
    <w:p w14:paraId="5300D07D" w14:textId="057B2D09" w:rsidR="002E6E6E" w:rsidRDefault="0003588A" w:rsidP="007000CD">
      <w:pPr>
        <w:spacing w:after="0" w:line="240" w:lineRule="auto"/>
        <w:rPr>
          <w:rFonts w:asciiTheme="minorHAnsi" w:hAnsiTheme="minorHAnsi" w:cstheme="minorHAnsi"/>
        </w:rPr>
      </w:pPr>
      <w:r w:rsidRPr="0003588A">
        <w:rPr>
          <w:rFonts w:asciiTheme="minorHAnsi" w:hAnsiTheme="minorHAnsi" w:cstheme="minorHAnsi"/>
        </w:rPr>
        <w:t xml:space="preserve">The communication should list </w:t>
      </w:r>
      <w:r>
        <w:rPr>
          <w:rFonts w:asciiTheme="minorHAnsi" w:hAnsiTheme="minorHAnsi" w:cstheme="minorHAnsi"/>
        </w:rPr>
        <w:t xml:space="preserve">multiple </w:t>
      </w:r>
      <w:r w:rsidRPr="0003588A">
        <w:rPr>
          <w:rFonts w:asciiTheme="minorHAnsi" w:hAnsiTheme="minorHAnsi" w:cstheme="minorHAnsi"/>
        </w:rPr>
        <w:t>contacts in an easy to identify location to include</w:t>
      </w:r>
      <w:r w:rsidR="002E6E6E">
        <w:rPr>
          <w:rFonts w:asciiTheme="minorHAnsi" w:hAnsiTheme="minorHAnsi" w:cstheme="minorHAnsi"/>
        </w:rPr>
        <w:t xml:space="preserve"> the phone number, email address, and website information when available</w:t>
      </w:r>
      <w:ins w:id="53" w:author="Van Fleet, Anna" w:date="2020-09-11T15:46:00Z">
        <w:r w:rsidR="0052418F">
          <w:rPr>
            <w:rFonts w:asciiTheme="minorHAnsi" w:hAnsiTheme="minorHAnsi" w:cstheme="minorHAnsi"/>
          </w:rPr>
          <w:t>. For example:</w:t>
        </w:r>
      </w:ins>
      <w:del w:id="54" w:author="Van Fleet, Anna" w:date="2020-09-11T15:46:00Z">
        <w:r w:rsidR="002E6E6E" w:rsidDel="008A3FC1">
          <w:rPr>
            <w:rFonts w:asciiTheme="minorHAnsi" w:hAnsiTheme="minorHAnsi" w:cstheme="minorHAnsi"/>
          </w:rPr>
          <w:delText xml:space="preserve"> for</w:delText>
        </w:r>
        <w:r w:rsidDel="008A3FC1">
          <w:rPr>
            <w:rFonts w:asciiTheme="minorHAnsi" w:hAnsiTheme="minorHAnsi" w:cstheme="minorHAnsi"/>
          </w:rPr>
          <w:delText>:</w:delText>
        </w:r>
      </w:del>
      <w:r>
        <w:rPr>
          <w:rFonts w:asciiTheme="minorHAnsi" w:hAnsiTheme="minorHAnsi" w:cstheme="minorHAnsi"/>
        </w:rPr>
        <w:t xml:space="preserve"> </w:t>
      </w:r>
    </w:p>
    <w:p w14:paraId="4A8B4ADD" w14:textId="77777777" w:rsidR="002E6E6E" w:rsidRDefault="0003588A" w:rsidP="007000C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Customer Service</w:t>
      </w:r>
    </w:p>
    <w:p w14:paraId="4C740F5E" w14:textId="77777777" w:rsidR="002E6E6E" w:rsidRDefault="0003588A" w:rsidP="007000C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Third Party Notifier</w:t>
      </w:r>
    </w:p>
    <w:p w14:paraId="474987FF" w14:textId="77777777" w:rsidR="002E6E6E" w:rsidRDefault="002E6E6E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Their </w:t>
      </w:r>
      <w:r w:rsidRPr="002E6E6E">
        <w:rPr>
          <w:rFonts w:asciiTheme="minorHAnsi" w:hAnsiTheme="minorHAnsi" w:cstheme="minorHAnsi"/>
        </w:rPr>
        <w:t>Producer</w:t>
      </w:r>
    </w:p>
    <w:p w14:paraId="27A29C81" w14:textId="77777777" w:rsidR="002E6E6E" w:rsidRDefault="0003588A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Department of Insurance</w:t>
      </w:r>
    </w:p>
    <w:p w14:paraId="1D5C8A84" w14:textId="2A012814" w:rsidR="002E6E6E" w:rsidRDefault="0003588A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Area Agency on Aging</w:t>
      </w:r>
    </w:p>
    <w:p w14:paraId="096B53FF" w14:textId="51BFE233" w:rsidR="00A93126" w:rsidRPr="002E6E6E" w:rsidRDefault="00A93126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Health Insurance Assistance Program</w:t>
      </w:r>
      <w:r w:rsidR="00A2083E">
        <w:rPr>
          <w:rFonts w:asciiTheme="minorHAnsi" w:hAnsiTheme="minorHAnsi" w:cstheme="minorHAnsi"/>
        </w:rPr>
        <w:t xml:space="preserve"> (SHIP)</w:t>
      </w:r>
    </w:p>
    <w:p w14:paraId="2DAC8E49" w14:textId="629FE5D7" w:rsidR="00CC71CD" w:rsidRDefault="00CC71CD" w:rsidP="007000CD">
      <w:pPr>
        <w:spacing w:after="0" w:line="240" w:lineRule="auto"/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The communication should suggest the policy holder consult with one or more sources</w:t>
      </w:r>
      <w:ins w:id="55" w:author="Van Fleet, Anna" w:date="2020-09-11T15:46:00Z">
        <w:r w:rsidR="0052418F">
          <w:rPr>
            <w:rFonts w:asciiTheme="minorHAnsi" w:hAnsiTheme="minorHAnsi" w:cstheme="minorHAnsi"/>
          </w:rPr>
          <w:t xml:space="preserve">. </w:t>
        </w:r>
      </w:ins>
      <w:ins w:id="56" w:author="Van Fleet, Anna" w:date="2020-09-11T15:47:00Z">
        <w:r w:rsidR="0052418F">
          <w:rPr>
            <w:rFonts w:asciiTheme="minorHAnsi" w:hAnsiTheme="minorHAnsi" w:cstheme="minorHAnsi"/>
          </w:rPr>
          <w:t>For example:</w:t>
        </w:r>
      </w:ins>
      <w:del w:id="57" w:author="Van Fleet, Anna" w:date="2020-09-11T15:46:00Z">
        <w:r w:rsidRPr="00CC71CD" w:rsidDel="0052418F">
          <w:rPr>
            <w:rFonts w:asciiTheme="minorHAnsi" w:hAnsiTheme="minorHAnsi" w:cstheme="minorHAnsi"/>
          </w:rPr>
          <w:delText>, such as:</w:delText>
        </w:r>
        <w:r w:rsidDel="0052418F">
          <w:rPr>
            <w:rFonts w:asciiTheme="minorHAnsi" w:hAnsiTheme="minorHAnsi" w:cstheme="minorHAnsi"/>
          </w:rPr>
          <w:delText xml:space="preserve"> </w:delText>
        </w:r>
      </w:del>
    </w:p>
    <w:p w14:paraId="7F4C9214" w14:textId="77777777" w:rsidR="00CC71CD" w:rsidRDefault="00CC71CD" w:rsidP="007000C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Family members</w:t>
      </w:r>
    </w:p>
    <w:p w14:paraId="008F686C" w14:textId="76B39BF5" w:rsidR="00CC71CD" w:rsidRDefault="00CC71CD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Third party notifier</w:t>
      </w:r>
    </w:p>
    <w:p w14:paraId="63730E12" w14:textId="1825A488" w:rsidR="00CC71CD" w:rsidRDefault="00CC71CD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Producer</w:t>
      </w:r>
    </w:p>
    <w:p w14:paraId="218269AD" w14:textId="22E48627" w:rsidR="00CC71CD" w:rsidRDefault="00CC71CD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Financial Advisor</w:t>
      </w:r>
    </w:p>
    <w:p w14:paraId="5412138A" w14:textId="231CCCAB" w:rsidR="00CC71CD" w:rsidRPr="00CC71CD" w:rsidRDefault="00CC71CD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CPA or Tax Advisor (in the event there are cash buy outs offered)</w:t>
      </w:r>
      <w:r>
        <w:rPr>
          <w:rFonts w:asciiTheme="minorHAnsi" w:hAnsiTheme="minorHAnsi" w:cstheme="minorHAnsi"/>
        </w:rPr>
        <w:t xml:space="preserve"> </w:t>
      </w:r>
    </w:p>
    <w:p w14:paraId="3590690A" w14:textId="7725B278" w:rsidR="00C368B7" w:rsidRDefault="00C368B7" w:rsidP="00CC71CD">
      <w:pPr>
        <w:pStyle w:val="Heading1"/>
      </w:pPr>
      <w:r>
        <w:t>Understanding Policy Options</w:t>
      </w:r>
    </w:p>
    <w:p w14:paraId="0B4FEE3C" w14:textId="4A1B60A7" w:rsidR="00FD1ECF" w:rsidRDefault="00A2083E" w:rsidP="00FD1ECF">
      <w:pPr>
        <w:pStyle w:val="Heading2"/>
      </w:pPr>
      <w:r>
        <w:t>Presentation</w:t>
      </w:r>
      <w:r w:rsidR="00FD1ECF">
        <w:t>:</w:t>
      </w:r>
    </w:p>
    <w:p w14:paraId="14732DF2" w14:textId="77777777" w:rsidR="00FD1ECF" w:rsidRPr="005B3552" w:rsidRDefault="00FD1ECF" w:rsidP="00FD1EC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policy holder should be able to identify what necessitated the communication from the first page. For example, the header could say, “Your Long-Term Care Premiums Are Increasing”.</w:t>
      </w:r>
    </w:p>
    <w:p w14:paraId="1A1CF77B" w14:textId="69AA4364" w:rsidR="001326E6" w:rsidRPr="00C23901" w:rsidRDefault="001326E6" w:rsidP="001326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Reduced benefit options should be included with the rate action letter</w:t>
      </w:r>
      <w:r w:rsidR="00FD1ECF">
        <w:rPr>
          <w:rFonts w:asciiTheme="minorHAnsi" w:hAnsiTheme="minorHAnsi" w:cstheme="minorHAnsi"/>
        </w:rPr>
        <w:t>.</w:t>
      </w:r>
    </w:p>
    <w:p w14:paraId="3EFF6670" w14:textId="7F8C4A5E" w:rsidR="00C23901" w:rsidRPr="00DC4C30" w:rsidRDefault="00C23901" w:rsidP="00C23901">
      <w:pPr>
        <w:pStyle w:val="ListParagraph"/>
        <w:numPr>
          <w:ilvl w:val="0"/>
          <w:numId w:val="19"/>
        </w:numPr>
        <w:rPr>
          <w:ins w:id="58" w:author="Van Fleet, Anna" w:date="2020-09-11T15:52:00Z"/>
          <w:rFonts w:asciiTheme="minorHAnsi" w:hAnsiTheme="minorHAnsi" w:cstheme="minorHAnsi"/>
          <w:u w:val="single"/>
          <w:rPrChange w:id="59" w:author="Van Fleet, Anna" w:date="2020-09-11T15:52:00Z">
            <w:rPr>
              <w:ins w:id="60" w:author="Van Fleet, Anna" w:date="2020-09-11T15:52:00Z"/>
              <w:rFonts w:asciiTheme="minorHAnsi" w:hAnsiTheme="minorHAnsi" w:cstheme="minorHAnsi"/>
            </w:rPr>
          </w:rPrChange>
        </w:rPr>
      </w:pPr>
      <w:r>
        <w:rPr>
          <w:rFonts w:asciiTheme="minorHAnsi" w:hAnsiTheme="minorHAnsi" w:cstheme="minorHAnsi"/>
        </w:rPr>
        <w:t>The options should be limited to</w:t>
      </w:r>
      <w:ins w:id="61" w:author="Van Fleet, Anna" w:date="2020-09-11T15:39:00Z">
        <w:r w:rsidR="005E119B">
          <w:rPr>
            <w:rFonts w:asciiTheme="minorHAnsi" w:hAnsiTheme="minorHAnsi" w:cstheme="minorHAnsi"/>
          </w:rPr>
          <w:t xml:space="preserve"> a reasonable number of options (market research suggests no more than 4-5 options)</w:t>
        </w:r>
      </w:ins>
      <w:del w:id="62" w:author="Van Fleet, Anna" w:date="2020-09-11T15:39:00Z">
        <w:r w:rsidDel="00F26A93">
          <w:rPr>
            <w:rFonts w:asciiTheme="minorHAnsi" w:hAnsiTheme="minorHAnsi" w:cstheme="minorHAnsi"/>
          </w:rPr>
          <w:delText xml:space="preserve"> no more than four or five options</w:delText>
        </w:r>
      </w:del>
      <w:r>
        <w:rPr>
          <w:rFonts w:asciiTheme="minorHAnsi" w:hAnsiTheme="minorHAnsi" w:cstheme="minorHAnsi"/>
        </w:rPr>
        <w:t>.</w:t>
      </w:r>
    </w:p>
    <w:p w14:paraId="440DFEDF" w14:textId="063A3D71" w:rsidR="00DC4C30" w:rsidRPr="007E5838" w:rsidRDefault="00DC4C30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ins w:id="63" w:author="Van Fleet, Anna" w:date="2020-09-11T15:52:00Z">
        <w:r>
          <w:rPr>
            <w:rFonts w:asciiTheme="minorHAnsi" w:hAnsiTheme="minorHAnsi" w:cstheme="minorHAnsi"/>
          </w:rPr>
          <w:t xml:space="preserve">The communication should </w:t>
        </w:r>
        <w:r w:rsidR="002E4F35">
          <w:rPr>
            <w:rFonts w:asciiTheme="minorHAnsi" w:hAnsiTheme="minorHAnsi" w:cstheme="minorHAnsi"/>
          </w:rPr>
          <w:t>clearly identify any reduced benefit options that are available only during the 45-</w:t>
        </w:r>
      </w:ins>
      <w:ins w:id="64" w:author="Van Fleet, Anna" w:date="2020-09-11T15:53:00Z">
        <w:r w:rsidR="002E4F35">
          <w:rPr>
            <w:rFonts w:asciiTheme="minorHAnsi" w:hAnsiTheme="minorHAnsi" w:cstheme="minorHAnsi"/>
          </w:rPr>
          <w:t>60 day decision window.</w:t>
        </w:r>
      </w:ins>
    </w:p>
    <w:p w14:paraId="6E3C3B8C" w14:textId="77777777" w:rsidR="00C23901" w:rsidRDefault="00C23901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communication should advise the policy holder they can ask about reducing their benefits at any time regardless of a rate increase.</w:t>
      </w:r>
    </w:p>
    <w:p w14:paraId="2EDB88F4" w14:textId="39956569" w:rsidR="0019661A" w:rsidRDefault="001326E6" w:rsidP="001326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326E6">
        <w:rPr>
          <w:rFonts w:asciiTheme="minorHAnsi" w:hAnsiTheme="minorHAnsi" w:cstheme="minorHAnsi"/>
        </w:rPr>
        <w:t xml:space="preserve">Supplemental materials should not be </w:t>
      </w:r>
      <w:r w:rsidR="00FD1ECF">
        <w:rPr>
          <w:rFonts w:asciiTheme="minorHAnsi" w:hAnsiTheme="minorHAnsi" w:cstheme="minorHAnsi"/>
        </w:rPr>
        <w:t>required to make a decision but</w:t>
      </w:r>
      <w:r w:rsidRPr="001326E6">
        <w:rPr>
          <w:rFonts w:asciiTheme="minorHAnsi" w:hAnsiTheme="minorHAnsi" w:cstheme="minorHAnsi"/>
        </w:rPr>
        <w:t xml:space="preserve"> </w:t>
      </w:r>
      <w:r w:rsidR="000B7458">
        <w:rPr>
          <w:rFonts w:asciiTheme="minorHAnsi" w:hAnsiTheme="minorHAnsi" w:cstheme="minorHAnsi"/>
        </w:rPr>
        <w:t>could</w:t>
      </w:r>
      <w:r w:rsidRPr="001326E6">
        <w:rPr>
          <w:rFonts w:asciiTheme="minorHAnsi" w:hAnsiTheme="minorHAnsi" w:cstheme="minorHAnsi"/>
        </w:rPr>
        <w:t xml:space="preserve"> be refenced to enhance understanding </w:t>
      </w:r>
      <w:r w:rsidR="00FD1ECF">
        <w:rPr>
          <w:rFonts w:asciiTheme="minorHAnsi" w:hAnsiTheme="minorHAnsi" w:cstheme="minorHAnsi"/>
        </w:rPr>
        <w:t>if the policy holder wants</w:t>
      </w:r>
      <w:r w:rsidRPr="001326E6">
        <w:rPr>
          <w:rFonts w:asciiTheme="minorHAnsi" w:hAnsiTheme="minorHAnsi" w:cstheme="minorHAnsi"/>
        </w:rPr>
        <w:t xml:space="preserve"> more information.</w:t>
      </w:r>
    </w:p>
    <w:p w14:paraId="6AE4DC30" w14:textId="77777777" w:rsidR="00EF06A5" w:rsidRDefault="00EF06A5" w:rsidP="00EF06A5">
      <w:pPr>
        <w:pStyle w:val="Heading2"/>
      </w:pPr>
      <w:r>
        <w:t>Window of Time to Act:</w:t>
      </w:r>
    </w:p>
    <w:p w14:paraId="68E012B3" w14:textId="77777777" w:rsidR="00EF06A5" w:rsidRPr="008E41E9" w:rsidRDefault="00EF06A5" w:rsidP="00EF06A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41E9">
        <w:rPr>
          <w:rFonts w:asciiTheme="minorHAnsi" w:hAnsiTheme="minorHAnsi" w:cstheme="minorHAnsi"/>
        </w:rPr>
        <w:t xml:space="preserve">The communication should clearly indicate what their premium will increase to and by when. </w:t>
      </w:r>
    </w:p>
    <w:p w14:paraId="773A4134" w14:textId="1E262EB2" w:rsidR="00EF06A5" w:rsidRDefault="00EF06A5" w:rsidP="00EF06A5">
      <w:pPr>
        <w:pStyle w:val="ListParagraph"/>
        <w:numPr>
          <w:ilvl w:val="0"/>
          <w:numId w:val="21"/>
        </w:numPr>
        <w:rPr>
          <w:ins w:id="65" w:author="Van Fleet, Anna" w:date="2020-09-11T15:53:00Z"/>
          <w:rFonts w:asciiTheme="minorHAnsi" w:hAnsiTheme="minorHAnsi" w:cstheme="minorHAnsi"/>
        </w:rPr>
      </w:pPr>
      <w:r w:rsidRPr="008E41E9">
        <w:rPr>
          <w:rFonts w:asciiTheme="minorHAnsi" w:hAnsiTheme="minorHAnsi" w:cstheme="minorHAnsi"/>
        </w:rPr>
        <w:t>The due date</w:t>
      </w:r>
      <w:ins w:id="66" w:author="Van Fleet, Anna" w:date="2020-09-11T15:41:00Z">
        <w:r w:rsidR="00343F3B">
          <w:rPr>
            <w:rFonts w:asciiTheme="minorHAnsi" w:hAnsiTheme="minorHAnsi" w:cstheme="minorHAnsi"/>
          </w:rPr>
          <w:t>(s)</w:t>
        </w:r>
      </w:ins>
      <w:r w:rsidRPr="008E41E9">
        <w:rPr>
          <w:rFonts w:asciiTheme="minorHAnsi" w:hAnsiTheme="minorHAnsi" w:cstheme="minorHAnsi"/>
        </w:rPr>
        <w:t xml:space="preserve"> should be easy to locate and repeated multiple times throughout the document.</w:t>
      </w:r>
    </w:p>
    <w:p w14:paraId="39DA1ADC" w14:textId="37E9BB3E" w:rsidR="00C23745" w:rsidRDefault="009D32B5" w:rsidP="00EF06A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ins w:id="67" w:author="Van Fleet, Anna" w:date="2020-09-11T15:53:00Z">
        <w:r>
          <w:rPr>
            <w:rFonts w:asciiTheme="minorHAnsi" w:hAnsiTheme="minorHAnsi" w:cstheme="minorHAnsi"/>
          </w:rPr>
          <w:t xml:space="preserve">If certain options are only available for a limited time, </w:t>
        </w:r>
      </w:ins>
      <w:ins w:id="68" w:author="Van Fleet, Anna" w:date="2020-09-11T15:54:00Z">
        <w:r w:rsidR="00106366">
          <w:rPr>
            <w:rFonts w:asciiTheme="minorHAnsi" w:hAnsiTheme="minorHAnsi" w:cstheme="minorHAnsi"/>
          </w:rPr>
          <w:t>the notification should clearly differentiate a due date for selection of those options</w:t>
        </w:r>
        <w:r w:rsidR="00DB5021">
          <w:rPr>
            <w:rFonts w:asciiTheme="minorHAnsi" w:hAnsiTheme="minorHAnsi" w:cstheme="minorHAnsi"/>
          </w:rPr>
          <w:t>.</w:t>
        </w:r>
      </w:ins>
    </w:p>
    <w:p w14:paraId="10E4627A" w14:textId="29123EBD" w:rsidR="00EF06A5" w:rsidRPr="008E41E9" w:rsidDel="00385617" w:rsidRDefault="00EF06A5" w:rsidP="00EF06A5">
      <w:pPr>
        <w:pStyle w:val="ListParagraph"/>
        <w:numPr>
          <w:ilvl w:val="0"/>
          <w:numId w:val="21"/>
        </w:numPr>
        <w:rPr>
          <w:del w:id="69" w:author="Van Fleet, Anna" w:date="2020-09-11T15:41:00Z"/>
          <w:rFonts w:asciiTheme="minorHAnsi" w:hAnsiTheme="minorHAnsi" w:cstheme="minorHAnsi"/>
        </w:rPr>
      </w:pPr>
      <w:del w:id="70" w:author="Van Fleet, Anna" w:date="2020-09-11T15:41:00Z">
        <w:r w:rsidRPr="008E41E9" w:rsidDel="00385617">
          <w:rPr>
            <w:rFonts w:asciiTheme="minorHAnsi" w:hAnsiTheme="minorHAnsi" w:cstheme="minorHAnsi"/>
          </w:rPr>
          <w:delText>Include the number of days</w:delText>
        </w:r>
        <w:r w:rsidDel="00385617">
          <w:rPr>
            <w:rFonts w:asciiTheme="minorHAnsi" w:hAnsiTheme="minorHAnsi" w:cstheme="minorHAnsi"/>
          </w:rPr>
          <w:delText xml:space="preserve"> the policy holder has to make a decision and take action.  </w:delText>
        </w:r>
      </w:del>
    </w:p>
    <w:p w14:paraId="0C5FC513" w14:textId="77777777" w:rsidR="00385617" w:rsidRDefault="00385617" w:rsidP="00FD1ECF">
      <w:pPr>
        <w:pStyle w:val="Heading2"/>
        <w:rPr>
          <w:ins w:id="71" w:author="Van Fleet, Anna" w:date="2020-09-11T15:41:00Z"/>
        </w:rPr>
      </w:pPr>
    </w:p>
    <w:p w14:paraId="3A565720" w14:textId="3BFDA2EA" w:rsidR="001326E6" w:rsidRDefault="00FD1ECF" w:rsidP="00FD1ECF">
      <w:pPr>
        <w:pStyle w:val="Heading2"/>
      </w:pPr>
      <w:r>
        <w:t xml:space="preserve">Disclose </w:t>
      </w:r>
      <w:r w:rsidR="001326E6">
        <w:t>Past and Future Rate Actions:</w:t>
      </w:r>
    </w:p>
    <w:p w14:paraId="0E28CA8D" w14:textId="01630AFC" w:rsidR="00A93126" w:rsidRPr="00A93126" w:rsidRDefault="00A93126" w:rsidP="001326E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Rate increase letters should advise the policy holder that:</w:t>
      </w:r>
    </w:p>
    <w:p w14:paraId="5828EB92" w14:textId="74DA26F9" w:rsidR="00A93126" w:rsidRPr="00A93126" w:rsidRDefault="00A93126" w:rsidP="00A9312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Policy is guaranteed renewable</w:t>
      </w:r>
    </w:p>
    <w:p w14:paraId="2E7E9B8D" w14:textId="41F4673A" w:rsidR="001326E6" w:rsidRPr="009832F6" w:rsidRDefault="00A93126" w:rsidP="00A9312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F</w:t>
      </w:r>
      <w:r w:rsidR="001326E6">
        <w:rPr>
          <w:rFonts w:asciiTheme="minorHAnsi" w:hAnsiTheme="minorHAnsi" w:cstheme="minorHAnsi"/>
        </w:rPr>
        <w:t xml:space="preserve">uture rate actions could occur  </w:t>
      </w:r>
    </w:p>
    <w:p w14:paraId="12D67047" w14:textId="56655E3D" w:rsidR="001326E6" w:rsidRPr="001326E6" w:rsidRDefault="00A93126" w:rsidP="00A9312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If </w:t>
      </w:r>
      <w:r w:rsidR="001326E6">
        <w:rPr>
          <w:rFonts w:asciiTheme="minorHAnsi" w:hAnsiTheme="minorHAnsi" w:cstheme="minorHAnsi"/>
        </w:rPr>
        <w:t>prior rate actions have</w:t>
      </w:r>
      <w:r>
        <w:rPr>
          <w:rFonts w:asciiTheme="minorHAnsi" w:hAnsiTheme="minorHAnsi" w:cstheme="minorHAnsi"/>
        </w:rPr>
        <w:t xml:space="preserve"> or have not </w:t>
      </w:r>
      <w:r w:rsidR="001326E6">
        <w:rPr>
          <w:rFonts w:asciiTheme="minorHAnsi" w:hAnsiTheme="minorHAnsi" w:cstheme="minorHAnsi"/>
        </w:rPr>
        <w:t>occurred to include:</w:t>
      </w:r>
    </w:p>
    <w:p w14:paraId="7B90D348" w14:textId="77777777" w:rsidR="001326E6" w:rsidRPr="001326E6" w:rsidRDefault="001326E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Policy form(s) impacted</w:t>
      </w:r>
    </w:p>
    <w:p w14:paraId="3990C933" w14:textId="02A41238" w:rsidR="001326E6" w:rsidRPr="001326E6" w:rsidRDefault="001326E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Calendar year</w:t>
      </w:r>
      <w:r w:rsidR="00A9312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A9312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the policy form(s) was available for purchase</w:t>
      </w:r>
    </w:p>
    <w:p w14:paraId="72F4DBA4" w14:textId="72396760" w:rsidR="001326E6" w:rsidRPr="000B7458" w:rsidRDefault="00A9312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="001326E6">
        <w:rPr>
          <w:rFonts w:asciiTheme="minorHAnsi" w:hAnsiTheme="minorHAnsi" w:cstheme="minorHAnsi"/>
        </w:rPr>
        <w:t xml:space="preserve">ercent of increase approved to include the minimum and maximum if </w:t>
      </w:r>
      <w:r w:rsidR="00AE4339">
        <w:rPr>
          <w:rFonts w:asciiTheme="minorHAnsi" w:hAnsiTheme="minorHAnsi" w:cstheme="minorHAnsi"/>
        </w:rPr>
        <w:t xml:space="preserve">it varied </w:t>
      </w:r>
      <w:r w:rsidR="001326E6">
        <w:rPr>
          <w:rFonts w:asciiTheme="minorHAnsi" w:hAnsiTheme="minorHAnsi" w:cstheme="minorHAnsi"/>
        </w:rPr>
        <w:t>by benefit type</w:t>
      </w:r>
    </w:p>
    <w:p w14:paraId="7B95DEB9" w14:textId="1985D453" w:rsidR="000619D1" w:rsidRPr="000619D1" w:rsidRDefault="00FD1ECF" w:rsidP="00FD1ECF">
      <w:pPr>
        <w:pStyle w:val="Heading2"/>
      </w:pPr>
      <w:r>
        <w:t xml:space="preserve">Advise of </w:t>
      </w:r>
      <w:r w:rsidR="000619D1" w:rsidRPr="000619D1">
        <w:t>Current Benefits:</w:t>
      </w:r>
    </w:p>
    <w:p w14:paraId="0C65AC61" w14:textId="454D1E66" w:rsidR="00785BBB" w:rsidRPr="000619D1" w:rsidRDefault="00CC71CD" w:rsidP="000619D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619D1">
        <w:rPr>
          <w:rFonts w:asciiTheme="minorHAnsi" w:hAnsiTheme="minorHAnsi" w:cstheme="minorHAnsi"/>
        </w:rPr>
        <w:t xml:space="preserve">The communication should </w:t>
      </w:r>
      <w:r w:rsidR="00C23901">
        <w:rPr>
          <w:rFonts w:asciiTheme="minorHAnsi" w:hAnsiTheme="minorHAnsi" w:cstheme="minorHAnsi"/>
        </w:rPr>
        <w:t>disclose the po</w:t>
      </w:r>
      <w:r w:rsidRPr="000619D1">
        <w:rPr>
          <w:rFonts w:asciiTheme="minorHAnsi" w:hAnsiTheme="minorHAnsi" w:cstheme="minorHAnsi"/>
        </w:rPr>
        <w:t>licy holder</w:t>
      </w:r>
      <w:r w:rsidR="00C23901">
        <w:rPr>
          <w:rFonts w:asciiTheme="minorHAnsi" w:hAnsiTheme="minorHAnsi" w:cstheme="minorHAnsi"/>
        </w:rPr>
        <w:t xml:space="preserve">’s </w:t>
      </w:r>
      <w:r w:rsidRPr="000619D1">
        <w:rPr>
          <w:rFonts w:asciiTheme="minorHAnsi" w:hAnsiTheme="minorHAnsi" w:cstheme="minorHAnsi"/>
        </w:rPr>
        <w:t>current benefits to include:</w:t>
      </w:r>
    </w:p>
    <w:p w14:paraId="2657C5C9" w14:textId="6CCEE853" w:rsidR="00CC71CD" w:rsidRDefault="00CC71CD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Daily maximum amount</w:t>
      </w:r>
    </w:p>
    <w:p w14:paraId="58B3AFA9" w14:textId="5EB1FF8D" w:rsidR="00CC71CD" w:rsidRDefault="00CC71CD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Inflation option</w:t>
      </w:r>
    </w:p>
    <w:p w14:paraId="6DA5B2F7" w14:textId="14E8BC7E" w:rsidR="007E5838" w:rsidRDefault="007E5838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Partnership protection applies</w:t>
      </w:r>
    </w:p>
    <w:p w14:paraId="08475D7D" w14:textId="746EC1CC" w:rsidR="00CC71CD" w:rsidRDefault="00CC71CD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pool of benefits (reflective of approximate amount available for claim)</w:t>
      </w:r>
    </w:p>
    <w:p w14:paraId="29579587" w14:textId="68F2EBE9" w:rsidR="00CC71CD" w:rsidRDefault="00C23901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inflation applies, also include the p</w:t>
      </w:r>
      <w:r w:rsidR="00CC71CD">
        <w:rPr>
          <w:rFonts w:asciiTheme="minorHAnsi" w:hAnsiTheme="minorHAnsi" w:cstheme="minorHAnsi"/>
        </w:rPr>
        <w:t xml:space="preserve">rojected pool of benefits </w:t>
      </w:r>
      <w:ins w:id="72" w:author="Van Fleet, Anna" w:date="2020-09-11T15:47:00Z">
        <w:r w:rsidR="00E21C34">
          <w:rPr>
            <w:rFonts w:asciiTheme="minorHAnsi" w:hAnsiTheme="minorHAnsi" w:cstheme="minorHAnsi"/>
          </w:rPr>
          <w:t>five and fifteen years into the future</w:t>
        </w:r>
      </w:ins>
      <w:ins w:id="73" w:author="Van Fleet, Anna" w:date="2020-09-11T15:48:00Z">
        <w:r w:rsidR="00E21C34">
          <w:rPr>
            <w:rFonts w:asciiTheme="minorHAnsi" w:hAnsiTheme="minorHAnsi" w:cstheme="minorHAnsi"/>
          </w:rPr>
          <w:t>.</w:t>
        </w:r>
      </w:ins>
      <w:del w:id="74" w:author="Van Fleet, Anna" w:date="2020-09-11T15:47:00Z">
        <w:r w:rsidR="00CC71CD" w:rsidDel="00EA16CF">
          <w:rPr>
            <w:rFonts w:asciiTheme="minorHAnsi" w:hAnsiTheme="minorHAnsi" w:cstheme="minorHAnsi"/>
          </w:rPr>
          <w:delText>to age 100</w:delText>
        </w:r>
      </w:del>
    </w:p>
    <w:p w14:paraId="1EDB98D4" w14:textId="00CFE815" w:rsidR="000619D1" w:rsidRPr="000619D1" w:rsidRDefault="00FD1ECF" w:rsidP="007000CD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Style w:val="Heading2Char"/>
        </w:rPr>
        <w:t>Support</w:t>
      </w:r>
      <w:r w:rsidRPr="00FD1ECF">
        <w:rPr>
          <w:rStyle w:val="Heading2Char"/>
        </w:rPr>
        <w:t xml:space="preserve"> </w:t>
      </w:r>
      <w:r w:rsidR="00C23901">
        <w:rPr>
          <w:rStyle w:val="Heading2Char"/>
        </w:rPr>
        <w:t xml:space="preserve">Personal Needs </w:t>
      </w:r>
      <w:r w:rsidRPr="00FD1ECF">
        <w:rPr>
          <w:rStyle w:val="Heading2Char"/>
        </w:rPr>
        <w:t>Decision</w:t>
      </w:r>
      <w:r w:rsidR="00C23901">
        <w:rPr>
          <w:rStyle w:val="Heading2Char"/>
        </w:rPr>
        <w:t xml:space="preserve"> Making</w:t>
      </w:r>
      <w:r w:rsidR="000619D1" w:rsidRPr="00FD1ECF">
        <w:rPr>
          <w:rStyle w:val="Heading2Char"/>
        </w:rPr>
        <w:t>:</w:t>
      </w:r>
    </w:p>
    <w:p w14:paraId="5CF30384" w14:textId="77777777" w:rsidR="00C23901" w:rsidRPr="000B7458" w:rsidRDefault="00C23901" w:rsidP="007000C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Reduced benefit options should only be listed for what is available to the policy holder.</w:t>
      </w:r>
    </w:p>
    <w:p w14:paraId="7BD4D00D" w14:textId="0473C07C" w:rsidR="00AE4339" w:rsidRDefault="00AE4339" w:rsidP="00AE43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E583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options</w:t>
      </w:r>
      <w:r w:rsidRPr="007E5838">
        <w:rPr>
          <w:rFonts w:asciiTheme="minorHAnsi" w:hAnsiTheme="minorHAnsi" w:cstheme="minorHAnsi"/>
        </w:rPr>
        <w:t xml:space="preserve"> should </w:t>
      </w:r>
      <w:r>
        <w:rPr>
          <w:rFonts w:asciiTheme="minorHAnsi" w:hAnsiTheme="minorHAnsi" w:cstheme="minorHAnsi"/>
        </w:rPr>
        <w:t xml:space="preserve">provide the policy holder with information to help them reflect on how each option could impact them personally.  </w:t>
      </w:r>
    </w:p>
    <w:p w14:paraId="4183C6E3" w14:textId="7A23CFA7" w:rsidR="00C23901" w:rsidRPr="00C23901" w:rsidRDefault="00CC71CD" w:rsidP="00C2390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619D1">
        <w:rPr>
          <w:rFonts w:asciiTheme="minorHAnsi" w:hAnsiTheme="minorHAnsi" w:cstheme="minorHAnsi"/>
        </w:rPr>
        <w:t xml:space="preserve">The communication should </w:t>
      </w:r>
      <w:r w:rsidR="00156A8D" w:rsidRPr="000619D1">
        <w:rPr>
          <w:rFonts w:asciiTheme="minorHAnsi" w:hAnsiTheme="minorHAnsi" w:cstheme="minorHAnsi"/>
        </w:rPr>
        <w:t>prompt the policy holder to consider the</w:t>
      </w:r>
      <w:r w:rsidR="00AE4339">
        <w:rPr>
          <w:rFonts w:asciiTheme="minorHAnsi" w:hAnsiTheme="minorHAnsi" w:cstheme="minorHAnsi"/>
        </w:rPr>
        <w:t xml:space="preserve">ir unique situation to include their </w:t>
      </w:r>
      <w:r w:rsidR="00FD1ECF">
        <w:rPr>
          <w:rFonts w:asciiTheme="minorHAnsi" w:hAnsiTheme="minorHAnsi" w:cstheme="minorHAnsi"/>
        </w:rPr>
        <w:t xml:space="preserve">current </w:t>
      </w:r>
      <w:r w:rsidR="00AE4339">
        <w:rPr>
          <w:rFonts w:asciiTheme="minorHAnsi" w:hAnsiTheme="minorHAnsi" w:cstheme="minorHAnsi"/>
        </w:rPr>
        <w:t>age, health condition</w:t>
      </w:r>
      <w:r w:rsidR="00C23901">
        <w:rPr>
          <w:rFonts w:asciiTheme="minorHAnsi" w:hAnsiTheme="minorHAnsi" w:cstheme="minorHAnsi"/>
        </w:rPr>
        <w:t>s</w:t>
      </w:r>
      <w:r w:rsidR="00AE4339">
        <w:rPr>
          <w:rFonts w:asciiTheme="minorHAnsi" w:hAnsiTheme="minorHAnsi" w:cstheme="minorHAnsi"/>
        </w:rPr>
        <w:t xml:space="preserve">, financial </w:t>
      </w:r>
      <w:r w:rsidR="00FD1ECF">
        <w:rPr>
          <w:rFonts w:asciiTheme="minorHAnsi" w:hAnsiTheme="minorHAnsi" w:cstheme="minorHAnsi"/>
        </w:rPr>
        <w:t>position</w:t>
      </w:r>
      <w:r w:rsidR="00AE4339">
        <w:rPr>
          <w:rFonts w:asciiTheme="minorHAnsi" w:hAnsiTheme="minorHAnsi" w:cstheme="minorHAnsi"/>
        </w:rPr>
        <w:t xml:space="preserve">, availability of caregivers, </w:t>
      </w:r>
      <w:r w:rsidR="00C23901">
        <w:rPr>
          <w:rFonts w:asciiTheme="minorHAnsi" w:hAnsiTheme="minorHAnsi" w:cstheme="minorHAnsi"/>
        </w:rPr>
        <w:t xml:space="preserve">spouse or partner impacts, </w:t>
      </w:r>
      <w:r w:rsidR="00AE4339">
        <w:rPr>
          <w:rFonts w:asciiTheme="minorHAnsi" w:hAnsiTheme="minorHAnsi" w:cstheme="minorHAnsi"/>
        </w:rPr>
        <w:t>and the</w:t>
      </w:r>
      <w:r w:rsidR="00156A8D" w:rsidRPr="000619D1">
        <w:rPr>
          <w:rFonts w:asciiTheme="minorHAnsi" w:hAnsiTheme="minorHAnsi" w:cstheme="minorHAnsi"/>
        </w:rPr>
        <w:t xml:space="preserve"> </w:t>
      </w:r>
      <w:r w:rsidR="00AE4339">
        <w:rPr>
          <w:rFonts w:asciiTheme="minorHAnsi" w:hAnsiTheme="minorHAnsi" w:cstheme="minorHAnsi"/>
        </w:rPr>
        <w:t xml:space="preserve">potential need for </w:t>
      </w:r>
      <w:r w:rsidR="00C23901">
        <w:rPr>
          <w:rFonts w:asciiTheme="minorHAnsi" w:hAnsiTheme="minorHAnsi" w:cstheme="minorHAnsi"/>
        </w:rPr>
        <w:t>institutionalized</w:t>
      </w:r>
      <w:r w:rsidR="00AE4339">
        <w:rPr>
          <w:rFonts w:asciiTheme="minorHAnsi" w:hAnsiTheme="minorHAnsi" w:cstheme="minorHAnsi"/>
        </w:rPr>
        <w:t xml:space="preserve"> care.</w:t>
      </w:r>
    </w:p>
    <w:p w14:paraId="512EAB4B" w14:textId="3ABB13FA" w:rsidR="00CC71CD" w:rsidRPr="000619D1" w:rsidRDefault="00AE4339" w:rsidP="000619D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communication should </w:t>
      </w:r>
      <w:r w:rsidR="00C23901">
        <w:rPr>
          <w:rFonts w:asciiTheme="minorHAnsi" w:hAnsiTheme="minorHAnsi" w:cstheme="minorHAnsi"/>
        </w:rPr>
        <w:t xml:space="preserve">include information </w:t>
      </w:r>
      <w:r w:rsidR="00CC71CD" w:rsidRPr="000619D1">
        <w:rPr>
          <w:rFonts w:asciiTheme="minorHAnsi" w:hAnsiTheme="minorHAnsi" w:cstheme="minorHAnsi"/>
        </w:rPr>
        <w:t xml:space="preserve">regarding </w:t>
      </w:r>
      <w:r w:rsidR="00156A8D" w:rsidRPr="000619D1">
        <w:rPr>
          <w:rFonts w:asciiTheme="minorHAnsi" w:hAnsiTheme="minorHAnsi" w:cstheme="minorHAnsi"/>
        </w:rPr>
        <w:t>the cost of care in their area</w:t>
      </w:r>
      <w:r w:rsidR="00CC71CD" w:rsidRPr="000619D1">
        <w:rPr>
          <w:rFonts w:asciiTheme="minorHAnsi" w:hAnsiTheme="minorHAnsi" w:cstheme="minorHAnsi"/>
        </w:rPr>
        <w:t>:</w:t>
      </w:r>
    </w:p>
    <w:p w14:paraId="3ABCC638" w14:textId="5D241978" w:rsidR="00CC71CD" w:rsidRDefault="00CC71CD" w:rsidP="005B355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average age of </w:t>
      </w:r>
      <w:r w:rsidR="00AE4339">
        <w:rPr>
          <w:rFonts w:asciiTheme="minorHAnsi" w:hAnsiTheme="minorHAnsi" w:cstheme="minorHAnsi"/>
        </w:rPr>
        <w:t xml:space="preserve">a </w:t>
      </w:r>
      <w:r w:rsidR="008903A4">
        <w:rPr>
          <w:rFonts w:asciiTheme="minorHAnsi" w:hAnsiTheme="minorHAnsi" w:cstheme="minorHAnsi"/>
        </w:rPr>
        <w:t>long-term</w:t>
      </w:r>
      <w:r w:rsidR="00AE4339">
        <w:rPr>
          <w:rFonts w:asciiTheme="minorHAnsi" w:hAnsiTheme="minorHAnsi" w:cstheme="minorHAnsi"/>
        </w:rPr>
        <w:t xml:space="preserve"> care </w:t>
      </w:r>
      <w:r>
        <w:rPr>
          <w:rFonts w:asciiTheme="minorHAnsi" w:hAnsiTheme="minorHAnsi" w:cstheme="minorHAnsi"/>
        </w:rPr>
        <w:t>claim?</w:t>
      </w:r>
    </w:p>
    <w:p w14:paraId="2FD7AD8B" w14:textId="7E7DFFB4" w:rsidR="00AE4339" w:rsidRDefault="00AE4339" w:rsidP="008903A4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factors influence the </w:t>
      </w:r>
      <w:r w:rsidR="008903A4">
        <w:rPr>
          <w:rFonts w:asciiTheme="minorHAnsi" w:hAnsiTheme="minorHAnsi" w:cstheme="minorHAnsi"/>
        </w:rPr>
        <w:t>average age</w:t>
      </w:r>
      <w:r w:rsidR="00EF06A5">
        <w:rPr>
          <w:rFonts w:asciiTheme="minorHAnsi" w:hAnsiTheme="minorHAnsi" w:cstheme="minorHAnsi"/>
        </w:rPr>
        <w:t>, duration, and cost</w:t>
      </w:r>
      <w:r w:rsidR="002B5EC0">
        <w:rPr>
          <w:rFonts w:asciiTheme="minorHAnsi" w:hAnsiTheme="minorHAnsi" w:cstheme="minorHAnsi"/>
        </w:rPr>
        <w:t xml:space="preserve"> </w:t>
      </w:r>
      <w:r w:rsidR="008903A4">
        <w:rPr>
          <w:rFonts w:asciiTheme="minorHAnsi" w:hAnsiTheme="minorHAnsi" w:cstheme="minorHAnsi"/>
        </w:rPr>
        <w:t xml:space="preserve">of </w:t>
      </w:r>
      <w:r w:rsidR="00EF06A5">
        <w:rPr>
          <w:rFonts w:asciiTheme="minorHAnsi" w:hAnsiTheme="minorHAnsi" w:cstheme="minorHAnsi"/>
        </w:rPr>
        <w:t xml:space="preserve">a </w:t>
      </w:r>
      <w:r w:rsidR="008903A4">
        <w:rPr>
          <w:rFonts w:asciiTheme="minorHAnsi" w:hAnsiTheme="minorHAnsi" w:cstheme="minorHAnsi"/>
        </w:rPr>
        <w:t>claim?</w:t>
      </w:r>
    </w:p>
    <w:p w14:paraId="5DC59E89" w14:textId="368B695E" w:rsidR="00CC71CD" w:rsidRDefault="00CC71CD" w:rsidP="005B355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average duration </w:t>
      </w:r>
      <w:r w:rsidR="000619D1">
        <w:rPr>
          <w:rFonts w:asciiTheme="minorHAnsi" w:hAnsiTheme="minorHAnsi" w:cstheme="minorHAnsi"/>
        </w:rPr>
        <w:t xml:space="preserve">of claim </w:t>
      </w:r>
      <w:r>
        <w:rPr>
          <w:rFonts w:asciiTheme="minorHAnsi" w:hAnsiTheme="minorHAnsi" w:cstheme="minorHAnsi"/>
        </w:rPr>
        <w:t xml:space="preserve">for in-home care </w:t>
      </w:r>
      <w:r w:rsidR="000619D1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nursing home care?</w:t>
      </w:r>
    </w:p>
    <w:p w14:paraId="13D92372" w14:textId="370566A3" w:rsidR="00CC71CD" w:rsidRDefault="00CC71CD" w:rsidP="005B355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average cost</w:t>
      </w:r>
      <w:r w:rsidR="000619D1">
        <w:rPr>
          <w:rFonts w:asciiTheme="minorHAnsi" w:hAnsiTheme="minorHAnsi" w:cstheme="minorHAnsi"/>
        </w:rPr>
        <w:t xml:space="preserve"> of care</w:t>
      </w:r>
      <w:r>
        <w:rPr>
          <w:rFonts w:asciiTheme="minorHAnsi" w:hAnsiTheme="minorHAnsi" w:cstheme="minorHAnsi"/>
        </w:rPr>
        <w:t xml:space="preserve"> </w:t>
      </w:r>
      <w:r w:rsidR="00156A8D">
        <w:rPr>
          <w:rFonts w:asciiTheme="minorHAnsi" w:hAnsiTheme="minorHAnsi" w:cstheme="minorHAnsi"/>
        </w:rPr>
        <w:t>for in-home care, assisted living, and nursing home in their area?</w:t>
      </w:r>
    </w:p>
    <w:p w14:paraId="566A2110" w14:textId="152CE07A" w:rsidR="00156A8D" w:rsidRDefault="00156A8D" w:rsidP="005B355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What is the average inflation rate for </w:t>
      </w:r>
      <w:r w:rsidR="000619D1">
        <w:rPr>
          <w:rFonts w:asciiTheme="minorHAnsi" w:hAnsiTheme="minorHAnsi" w:cstheme="minorHAnsi"/>
        </w:rPr>
        <w:t xml:space="preserve">the cost of care for </w:t>
      </w:r>
      <w:r>
        <w:rPr>
          <w:rFonts w:asciiTheme="minorHAnsi" w:hAnsiTheme="minorHAnsi" w:cstheme="minorHAnsi"/>
        </w:rPr>
        <w:t>in-home and nursing home care in their area?</w:t>
      </w:r>
    </w:p>
    <w:p w14:paraId="75AC7079" w14:textId="798D8360" w:rsidR="00F723C4" w:rsidRPr="00F723C4" w:rsidRDefault="00F723C4" w:rsidP="00F723C4">
      <w:pPr>
        <w:pStyle w:val="Heading3"/>
      </w:pPr>
      <w:r>
        <w:t>Options and Disclosures</w:t>
      </w:r>
    </w:p>
    <w:p w14:paraId="4E48F58A" w14:textId="757621AD" w:rsidR="00F723C4" w:rsidRPr="00F723C4" w:rsidRDefault="00F723C4" w:rsidP="00F723C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723C4">
        <w:rPr>
          <w:rFonts w:asciiTheme="minorHAnsi" w:hAnsiTheme="minorHAnsi" w:cstheme="minorHAnsi"/>
        </w:rPr>
        <w:t>Reduced Daily or Monthly Amount</w:t>
      </w:r>
      <w:r>
        <w:rPr>
          <w:rFonts w:asciiTheme="minorHAnsi" w:hAnsiTheme="minorHAnsi" w:cstheme="minorHAnsi"/>
        </w:rPr>
        <w:t xml:space="preserve"> Disclosure</w:t>
      </w:r>
    </w:p>
    <w:p w14:paraId="6FA59D8E" w14:textId="667E5FAE" w:rsidR="00092DDF" w:rsidRDefault="00092DDF" w:rsidP="00F723C4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reduction in the minimum daily or monthly that falls below the cost of care in their region, should b</w:t>
      </w:r>
      <w:r w:rsidR="00F723C4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disclose</w:t>
      </w:r>
      <w:r w:rsidR="00F723C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to the policy holder</w:t>
      </w:r>
    </w:p>
    <w:p w14:paraId="192996DE" w14:textId="7C81A892" w:rsidR="00F723C4" w:rsidRDefault="00F723C4" w:rsidP="00F723C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Paid Up Option Disclosure</w:t>
      </w:r>
    </w:p>
    <w:p w14:paraId="58210B9D" w14:textId="66228750" w:rsidR="00F723C4" w:rsidRDefault="00F723C4" w:rsidP="00F723C4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paid-up elections should disclose to the policy holder the expected duration of care the reduced amount could cover based on the cost of care in their region</w:t>
      </w:r>
    </w:p>
    <w:p w14:paraId="5150D67A" w14:textId="1F0443AF" w:rsidR="00F723C4" w:rsidRDefault="00F723C4" w:rsidP="00F723C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Buy Out or Cash Out Disclosures</w:t>
      </w:r>
    </w:p>
    <w:p w14:paraId="23D440B8" w14:textId="784E26B2" w:rsidR="00F723C4" w:rsidRPr="007000CD" w:rsidRDefault="00F723C4" w:rsidP="007000C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cash offerings should disclose to the policy holder that the option could result in a taxable event and they should consult with their certified personal accountant or tax advisor before electing this option</w:t>
      </w:r>
    </w:p>
    <w:p w14:paraId="373CA9A2" w14:textId="4AE24196" w:rsidR="001326E6" w:rsidRDefault="00C23901" w:rsidP="00FD1ECF">
      <w:pPr>
        <w:pStyle w:val="Heading2"/>
      </w:pPr>
      <w:r>
        <w:t>Value of the</w:t>
      </w:r>
      <w:r w:rsidR="000B7458">
        <w:t xml:space="preserve"> Option</w:t>
      </w:r>
      <w:r w:rsidR="007E5838">
        <w:t>s</w:t>
      </w:r>
      <w:r w:rsidR="000B7458">
        <w:t>:</w:t>
      </w:r>
    </w:p>
    <w:p w14:paraId="6422446B" w14:textId="3A690F41" w:rsidR="00293087" w:rsidRPr="00293087" w:rsidRDefault="00293087" w:rsidP="00104B0D">
      <w:pPr>
        <w:pStyle w:val="ListParagraph"/>
        <w:numPr>
          <w:ilvl w:val="0"/>
          <w:numId w:val="15"/>
        </w:numPr>
        <w:rPr>
          <w:ins w:id="75" w:author="Van Fleet, Anna" w:date="2020-09-11T15:44:00Z"/>
          <w:rFonts w:asciiTheme="minorHAnsi" w:hAnsiTheme="minorHAnsi" w:cstheme="minorHAnsi"/>
          <w:u w:val="single"/>
          <w:rPrChange w:id="76" w:author="Van Fleet, Anna" w:date="2020-09-11T15:44:00Z">
            <w:rPr>
              <w:ins w:id="77" w:author="Van Fleet, Anna" w:date="2020-09-11T15:44:00Z"/>
              <w:rFonts w:asciiTheme="minorHAnsi" w:hAnsiTheme="minorHAnsi" w:cstheme="minorHAnsi"/>
            </w:rPr>
          </w:rPrChange>
        </w:rPr>
      </w:pPr>
      <w:ins w:id="78" w:author="Van Fleet, Anna" w:date="2020-09-11T15:44:00Z">
        <w:r>
          <w:rPr>
            <w:rFonts w:asciiTheme="minorHAnsi" w:hAnsiTheme="minorHAnsi" w:cstheme="minorHAnsi"/>
          </w:rPr>
          <w:t>The options should indicate the most popular option elected by policy holders.</w:t>
        </w:r>
      </w:ins>
    </w:p>
    <w:p w14:paraId="00C551DB" w14:textId="17C10D27" w:rsidR="000B7458" w:rsidRPr="008E721F" w:rsidRDefault="007E5838" w:rsidP="000B7458">
      <w:pPr>
        <w:pStyle w:val="ListParagraph"/>
        <w:numPr>
          <w:ilvl w:val="0"/>
          <w:numId w:val="15"/>
        </w:numPr>
        <w:rPr>
          <w:ins w:id="79" w:author="Van Fleet, Anna" w:date="2020-09-11T15:43:00Z"/>
          <w:rFonts w:asciiTheme="minorHAnsi" w:hAnsiTheme="minorHAnsi" w:cstheme="minorHAnsi"/>
          <w:u w:val="single"/>
          <w:rPrChange w:id="80" w:author="Van Fleet, Anna" w:date="2020-09-11T15:43:00Z">
            <w:rPr>
              <w:ins w:id="81" w:author="Van Fleet, Anna" w:date="2020-09-11T15:43:00Z"/>
              <w:rFonts w:asciiTheme="minorHAnsi" w:hAnsiTheme="minorHAnsi" w:cstheme="minorHAnsi"/>
            </w:rPr>
          </w:rPrChange>
        </w:rPr>
      </w:pPr>
      <w:r>
        <w:rPr>
          <w:rFonts w:asciiTheme="minorHAnsi" w:hAnsiTheme="minorHAnsi" w:cstheme="minorHAnsi"/>
        </w:rPr>
        <w:t>The options displayed should be valuable to the policy holder</w:t>
      </w:r>
      <w:r w:rsidR="000B7458">
        <w:rPr>
          <w:rFonts w:asciiTheme="minorHAnsi" w:hAnsiTheme="minorHAnsi" w:cstheme="minorHAnsi"/>
        </w:rPr>
        <w:t xml:space="preserve">.   </w:t>
      </w:r>
    </w:p>
    <w:p w14:paraId="57E6A302" w14:textId="2D8D108F" w:rsidR="008E721F" w:rsidRPr="000B7458" w:rsidDel="00293087" w:rsidRDefault="008E721F" w:rsidP="000B7458">
      <w:pPr>
        <w:pStyle w:val="ListParagraph"/>
        <w:numPr>
          <w:ilvl w:val="0"/>
          <w:numId w:val="15"/>
        </w:numPr>
        <w:rPr>
          <w:del w:id="82" w:author="Van Fleet, Anna" w:date="2020-09-11T15:44:00Z"/>
          <w:rFonts w:asciiTheme="minorHAnsi" w:hAnsiTheme="minorHAnsi" w:cstheme="minorHAnsi"/>
          <w:u w:val="single"/>
        </w:rPr>
      </w:pPr>
    </w:p>
    <w:p w14:paraId="00F8EE59" w14:textId="752BEBF0" w:rsidR="000B7458" w:rsidRPr="000B7458" w:rsidRDefault="000B7458" w:rsidP="000B745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Actuarial </w:t>
      </w:r>
      <w:r w:rsidR="009832F6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alue </w:t>
      </w:r>
    </w:p>
    <w:p w14:paraId="16D754C0" w14:textId="5D32DA4C" w:rsidR="000B7458" w:rsidRPr="000B7458" w:rsidRDefault="000B7458" w:rsidP="000B745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If the reduced benefit options are not actuarially equal the options should include a disclosure to advise the policy holder they may not be of equal value. </w:t>
      </w:r>
    </w:p>
    <w:p w14:paraId="5395F081" w14:textId="5F7C93A2" w:rsidR="000B7458" w:rsidRPr="000B7458" w:rsidRDefault="000B7458" w:rsidP="000B745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0B7458">
        <w:rPr>
          <w:rFonts w:asciiTheme="minorHAnsi" w:hAnsiTheme="minorHAnsi" w:cstheme="minorHAnsi"/>
        </w:rPr>
        <w:t>Economic Value</w:t>
      </w:r>
    </w:p>
    <w:p w14:paraId="4938A1FD" w14:textId="0C91485F" w:rsidR="000B7458" w:rsidRDefault="000B7458" w:rsidP="000B745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</w:rPr>
      </w:pPr>
      <w:r w:rsidRPr="000B7458">
        <w:rPr>
          <w:rFonts w:asciiTheme="minorHAnsi" w:hAnsiTheme="minorHAnsi" w:cstheme="minorHAnsi"/>
        </w:rPr>
        <w:t>The communication should display a unit value for each option to help the consumer understand which option has the best economic value</w:t>
      </w:r>
      <w:r>
        <w:rPr>
          <w:rFonts w:asciiTheme="minorHAnsi" w:hAnsiTheme="minorHAnsi" w:cstheme="minorHAnsi"/>
        </w:rPr>
        <w:t>.</w:t>
      </w:r>
    </w:p>
    <w:p w14:paraId="3C92258D" w14:textId="5D7DB120" w:rsidR="008903A4" w:rsidRDefault="00170020" w:rsidP="000B745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options should be limited to</w:t>
      </w:r>
      <w:r w:rsidR="008903A4" w:rsidRPr="008903A4">
        <w:rPr>
          <w:rFonts w:asciiTheme="minorHAnsi" w:hAnsiTheme="minorHAnsi" w:cstheme="minorHAnsi"/>
        </w:rPr>
        <w:t xml:space="preserve"> choices </w:t>
      </w:r>
      <w:r w:rsidR="00341FEA">
        <w:rPr>
          <w:rFonts w:asciiTheme="minorHAnsi" w:hAnsiTheme="minorHAnsi" w:cstheme="minorHAnsi"/>
        </w:rPr>
        <w:t xml:space="preserve">that have </w:t>
      </w:r>
      <w:r>
        <w:rPr>
          <w:rFonts w:asciiTheme="minorHAnsi" w:hAnsiTheme="minorHAnsi" w:cstheme="minorHAnsi"/>
        </w:rPr>
        <w:t>higher</w:t>
      </w:r>
      <w:r w:rsidR="00341FEA">
        <w:rPr>
          <w:rFonts w:asciiTheme="minorHAnsi" w:hAnsiTheme="minorHAnsi" w:cstheme="minorHAnsi"/>
        </w:rPr>
        <w:t xml:space="preserve"> </w:t>
      </w:r>
      <w:r w:rsidR="008903A4" w:rsidRPr="008903A4">
        <w:rPr>
          <w:rFonts w:asciiTheme="minorHAnsi" w:hAnsiTheme="minorHAnsi" w:cstheme="minorHAnsi"/>
        </w:rPr>
        <w:t>economic value</w:t>
      </w:r>
      <w:r>
        <w:rPr>
          <w:rFonts w:asciiTheme="minorHAnsi" w:hAnsiTheme="minorHAnsi" w:cstheme="minorHAnsi"/>
        </w:rPr>
        <w:t xml:space="preserve"> </w:t>
      </w:r>
      <w:r w:rsidR="008903A4" w:rsidRPr="008903A4">
        <w:rPr>
          <w:rFonts w:asciiTheme="minorHAnsi" w:hAnsiTheme="minorHAnsi" w:cstheme="minorHAnsi"/>
        </w:rPr>
        <w:t>to avoid bad decisions, confusion, and raising suspicions about company’s intensions</w:t>
      </w:r>
      <w:r>
        <w:rPr>
          <w:rFonts w:asciiTheme="minorHAnsi" w:hAnsiTheme="minorHAnsi" w:cstheme="minorHAnsi"/>
        </w:rPr>
        <w:t>. For example, a redu</w:t>
      </w:r>
      <w:r w:rsidRPr="00341FEA">
        <w:rPr>
          <w:rFonts w:asciiTheme="minorHAnsi" w:hAnsiTheme="minorHAnsi" w:cstheme="minorHAnsi"/>
        </w:rPr>
        <w:t>ction in the maximum daily benefit was ranked very low by policyholders a</w:t>
      </w:r>
      <w:r>
        <w:rPr>
          <w:rFonts w:asciiTheme="minorHAnsi" w:hAnsiTheme="minorHAnsi" w:cstheme="minorHAnsi"/>
        </w:rPr>
        <w:t xml:space="preserve">s they would only reduce the daily amount </w:t>
      </w:r>
      <w:r w:rsidRPr="00341FEA">
        <w:rPr>
          <w:rFonts w:asciiTheme="minorHAnsi" w:hAnsiTheme="minorHAnsi" w:cstheme="minorHAnsi"/>
        </w:rPr>
        <w:t>as a last option to keep their policy affordable.</w:t>
      </w:r>
    </w:p>
    <w:p w14:paraId="7E3BA179" w14:textId="77777777" w:rsidR="009832F6" w:rsidRDefault="009832F6" w:rsidP="009832F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 and Future Value</w:t>
      </w:r>
    </w:p>
    <w:p w14:paraId="3DC7C662" w14:textId="77777777" w:rsidR="005F14F5" w:rsidRDefault="009832F6" w:rsidP="009832F6">
      <w:pPr>
        <w:pStyle w:val="ListParagraph"/>
        <w:numPr>
          <w:ilvl w:val="2"/>
          <w:numId w:val="15"/>
        </w:numPr>
        <w:rPr>
          <w:ins w:id="83" w:author="Van Fleet, Anna" w:date="2020-09-11T15:42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communication should advise the policy holder if </w:t>
      </w:r>
      <w:r w:rsidR="00170020">
        <w:rPr>
          <w:rFonts w:asciiTheme="minorHAnsi" w:hAnsiTheme="minorHAnsi" w:cstheme="minorHAnsi"/>
        </w:rPr>
        <w:t>reducing</w:t>
      </w:r>
      <w:r>
        <w:rPr>
          <w:rFonts w:asciiTheme="minorHAnsi" w:hAnsiTheme="minorHAnsi" w:cstheme="minorHAnsi"/>
        </w:rPr>
        <w:t xml:space="preserve"> to the lowest </w:t>
      </w:r>
      <w:r w:rsidR="00170020">
        <w:rPr>
          <w:rFonts w:asciiTheme="minorHAnsi" w:hAnsiTheme="minorHAnsi" w:cstheme="minorHAnsi"/>
        </w:rPr>
        <w:t xml:space="preserve">option available, </w:t>
      </w:r>
      <w:r>
        <w:rPr>
          <w:rFonts w:asciiTheme="minorHAnsi" w:hAnsiTheme="minorHAnsi" w:cstheme="minorHAnsi"/>
        </w:rPr>
        <w:t>they may have</w:t>
      </w:r>
      <w:r w:rsidR="00170020">
        <w:rPr>
          <w:rFonts w:asciiTheme="minorHAnsi" w:hAnsiTheme="minorHAnsi" w:cstheme="minorHAnsi"/>
        </w:rPr>
        <w:t xml:space="preserve"> limited options to react to future i</w:t>
      </w:r>
      <w:r>
        <w:rPr>
          <w:rFonts w:asciiTheme="minorHAnsi" w:hAnsiTheme="minorHAnsi" w:cstheme="minorHAnsi"/>
        </w:rPr>
        <w:t xml:space="preserve">ncreases. </w:t>
      </w:r>
    </w:p>
    <w:p w14:paraId="7FD52B45" w14:textId="2B0BBCD9" w:rsidR="009832F6" w:rsidRPr="005F14F5" w:rsidRDefault="009832F6">
      <w:pPr>
        <w:rPr>
          <w:rFonts w:asciiTheme="minorHAnsi" w:hAnsiTheme="minorHAnsi" w:cstheme="minorHAnsi"/>
          <w:rPrChange w:id="84" w:author="Van Fleet, Anna" w:date="2020-09-11T15:42:00Z">
            <w:rPr/>
          </w:rPrChange>
        </w:rPr>
        <w:pPrChange w:id="85" w:author="Van Fleet, Anna" w:date="2020-09-11T15:43:00Z">
          <w:pPr>
            <w:pStyle w:val="ListParagraph"/>
            <w:numPr>
              <w:ilvl w:val="2"/>
              <w:numId w:val="15"/>
            </w:numPr>
            <w:ind w:left="2160" w:hanging="360"/>
          </w:pPr>
        </w:pPrChange>
      </w:pPr>
      <w:del w:id="86" w:author="Van Fleet, Anna" w:date="2020-09-11T15:42:00Z">
        <w:r w:rsidRPr="005F14F5" w:rsidDel="005F14F5">
          <w:rPr>
            <w:rFonts w:asciiTheme="minorHAnsi" w:hAnsiTheme="minorHAnsi" w:cstheme="minorHAnsi"/>
            <w:rPrChange w:id="87" w:author="Van Fleet, Anna" w:date="2020-09-11T15:42:00Z">
              <w:rPr/>
            </w:rPrChange>
          </w:rPr>
          <w:delText xml:space="preserve"> </w:delText>
        </w:r>
      </w:del>
    </w:p>
    <w:p w14:paraId="2675D8D3" w14:textId="595E183E" w:rsidR="007E5838" w:rsidRDefault="007E5838" w:rsidP="00FD1ECF">
      <w:pPr>
        <w:pStyle w:val="Heading2"/>
      </w:pPr>
      <w:r>
        <w:t xml:space="preserve">Impact of </w:t>
      </w:r>
      <w:r w:rsidR="00170020">
        <w:t>Decision</w:t>
      </w:r>
      <w:r>
        <w:t>:</w:t>
      </w:r>
    </w:p>
    <w:p w14:paraId="00F062B0" w14:textId="75683A70" w:rsidR="008E41E9" w:rsidRDefault="008E41E9" w:rsidP="008E41E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options should be displayed in a way that enables the policy holder to compare the options side-by-side to include details such as:</w:t>
      </w:r>
    </w:p>
    <w:p w14:paraId="3D28E646" w14:textId="77777777" w:rsidR="007000CD" w:rsidRDefault="007000C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  <w:sectPr w:rsidR="007000C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96D948" w14:textId="01127BED" w:rsidR="008E41E9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Daily/Monthly Benefit</w:t>
      </w:r>
    </w:p>
    <w:p w14:paraId="1CA0A51F" w14:textId="5934F007" w:rsidR="008778F6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 Period</w:t>
      </w:r>
    </w:p>
    <w:p w14:paraId="5EE93241" w14:textId="4E82B40D" w:rsidR="008778F6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Inflation Option</w:t>
      </w:r>
    </w:p>
    <w:p w14:paraId="07424386" w14:textId="0C92B838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Maximum Lifetime Amount</w:t>
      </w:r>
    </w:p>
    <w:p w14:paraId="73B1EFD1" w14:textId="00775856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Value Indicator</w:t>
      </w:r>
    </w:p>
    <w:p w14:paraId="6338856F" w14:textId="77777777" w:rsidR="00A07A8D" w:rsidRDefault="00A07A8D" w:rsidP="00A07A8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Premium Increase Percent</w:t>
      </w:r>
    </w:p>
    <w:p w14:paraId="0A63EB23" w14:textId="77777777" w:rsidR="00A07A8D" w:rsidRDefault="00A07A8D" w:rsidP="00A07A8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 Decrease Percent</w:t>
      </w:r>
    </w:p>
    <w:p w14:paraId="5857D8D3" w14:textId="26AF43ED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NFO or CNF Amount</w:t>
      </w:r>
    </w:p>
    <w:p w14:paraId="2CCDB0F8" w14:textId="5AF1E723" w:rsidR="00170020" w:rsidRDefault="00170020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Still Partnership Qualified</w:t>
      </w:r>
    </w:p>
    <w:p w14:paraId="0DA44EE1" w14:textId="7FF56F14" w:rsidR="008778F6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Premium</w:t>
      </w:r>
    </w:p>
    <w:p w14:paraId="73F3A04F" w14:textId="5C4EF6A4" w:rsidR="00A07A8D" w:rsidRPr="008E41E9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Premium </w:t>
      </w:r>
    </w:p>
    <w:p w14:paraId="3ABF8132" w14:textId="77777777" w:rsidR="007000CD" w:rsidRDefault="007000CD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  <w:sectPr w:rsidR="007000CD" w:rsidSect="007000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3A54EB" w14:textId="6516E797" w:rsidR="008E41E9" w:rsidRDefault="00EC2CF2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Explain</w:t>
      </w:r>
      <w:r w:rsidR="008E41E9" w:rsidRPr="008E41E9">
        <w:rPr>
          <w:rFonts w:asciiTheme="minorHAnsi" w:hAnsiTheme="minorHAnsi" w:cstheme="minorHAnsi"/>
        </w:rPr>
        <w:t xml:space="preserve"> current inflation and how the reduction would affect the premium</w:t>
      </w:r>
      <w:r>
        <w:rPr>
          <w:rFonts w:asciiTheme="minorHAnsi" w:hAnsiTheme="minorHAnsi" w:cstheme="minorHAnsi"/>
        </w:rPr>
        <w:t xml:space="preserve">, daily/monthly amount, </w:t>
      </w:r>
      <w:r w:rsidR="008E41E9" w:rsidRPr="008E41E9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the </w:t>
      </w:r>
      <w:r w:rsidR="00092DDF">
        <w:rPr>
          <w:rFonts w:asciiTheme="minorHAnsi" w:hAnsiTheme="minorHAnsi" w:cstheme="minorHAnsi"/>
        </w:rPr>
        <w:t xml:space="preserve">current and future </w:t>
      </w:r>
      <w:r w:rsidR="00170020">
        <w:rPr>
          <w:rFonts w:asciiTheme="minorHAnsi" w:hAnsiTheme="minorHAnsi" w:cstheme="minorHAnsi"/>
        </w:rPr>
        <w:t>maximum lifetime amount</w:t>
      </w:r>
      <w:r w:rsidR="00092DDF">
        <w:rPr>
          <w:rFonts w:asciiTheme="minorHAnsi" w:hAnsiTheme="minorHAnsi" w:cstheme="minorHAnsi"/>
        </w:rPr>
        <w:t>s</w:t>
      </w:r>
      <w:r w:rsidR="00170020">
        <w:rPr>
          <w:rFonts w:asciiTheme="minorHAnsi" w:hAnsiTheme="minorHAnsi" w:cstheme="minorHAnsi"/>
        </w:rPr>
        <w:t>.</w:t>
      </w:r>
      <w:r w:rsidR="008E41E9">
        <w:rPr>
          <w:rFonts w:asciiTheme="minorHAnsi" w:hAnsiTheme="minorHAnsi" w:cstheme="minorHAnsi"/>
        </w:rPr>
        <w:t xml:space="preserve"> </w:t>
      </w:r>
    </w:p>
    <w:p w14:paraId="57B21BF6" w14:textId="5BAAB816" w:rsidR="00EC2CF2" w:rsidRDefault="00EC2CF2" w:rsidP="009B4C63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EC2CF2">
        <w:rPr>
          <w:rFonts w:asciiTheme="minorHAnsi" w:hAnsiTheme="minorHAnsi" w:cstheme="minorHAnsi"/>
        </w:rPr>
        <w:t>I</w:t>
      </w:r>
      <w:r w:rsidR="008E41E9" w:rsidRPr="00EC2CF2">
        <w:rPr>
          <w:rFonts w:asciiTheme="minorHAnsi" w:hAnsiTheme="minorHAnsi" w:cstheme="minorHAnsi"/>
        </w:rPr>
        <w:t xml:space="preserve">llustrate the change in the benefit pool </w:t>
      </w:r>
      <w:ins w:id="88" w:author="Van Fleet, Anna" w:date="2020-09-11T15:48:00Z">
        <w:r w:rsidR="00E21C34">
          <w:rPr>
            <w:rFonts w:asciiTheme="minorHAnsi" w:hAnsiTheme="minorHAnsi" w:cstheme="minorHAnsi"/>
          </w:rPr>
          <w:t>to five and fifteen years into the future</w:t>
        </w:r>
      </w:ins>
      <w:del w:id="89" w:author="Van Fleet, Anna" w:date="2020-09-11T15:48:00Z">
        <w:r w:rsidR="008E41E9" w:rsidRPr="00EC2CF2" w:rsidDel="00E21C34">
          <w:rPr>
            <w:rFonts w:asciiTheme="minorHAnsi" w:hAnsiTheme="minorHAnsi" w:cstheme="minorHAnsi"/>
          </w:rPr>
          <w:delText>to age 100</w:delText>
        </w:r>
      </w:del>
      <w:r w:rsidR="008E41E9" w:rsidRPr="00EC2CF2">
        <w:rPr>
          <w:rFonts w:asciiTheme="minorHAnsi" w:hAnsiTheme="minorHAnsi" w:cstheme="minorHAnsi"/>
        </w:rPr>
        <w:t>.</w:t>
      </w:r>
      <w:r w:rsidR="00170020" w:rsidRPr="00EC2CF2">
        <w:rPr>
          <w:rFonts w:asciiTheme="minorHAnsi" w:hAnsiTheme="minorHAnsi" w:cstheme="minorHAnsi"/>
        </w:rPr>
        <w:t xml:space="preserve"> </w:t>
      </w:r>
    </w:p>
    <w:p w14:paraId="5B508657" w14:textId="482CD793" w:rsidR="00170020" w:rsidRPr="00EC2CF2" w:rsidRDefault="00EC2CF2" w:rsidP="009B4C63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Illustrated amount should be reveal how the inflation is being recalculated.  </w:t>
      </w:r>
    </w:p>
    <w:p w14:paraId="2B539468" w14:textId="77777777" w:rsidR="007E5838" w:rsidRPr="007E5838" w:rsidRDefault="007E5838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7E5838">
        <w:rPr>
          <w:rFonts w:asciiTheme="minorHAnsi" w:hAnsiTheme="minorHAnsi" w:cstheme="minorHAnsi"/>
        </w:rPr>
        <w:t xml:space="preserve">The communication should explain the pros/cons of each reduction option. </w:t>
      </w:r>
    </w:p>
    <w:p w14:paraId="46F558D6" w14:textId="19F2DDF1" w:rsid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will happen if they take no action?</w:t>
      </w:r>
    </w:p>
    <w:p w14:paraId="15392C50" w14:textId="16963DD3" w:rsidR="008E41E9" w:rsidRPr="008E41E9" w:rsidRDefault="008E41E9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happens if they make no payment before the policy anniversary date?</w:t>
      </w:r>
    </w:p>
    <w:p w14:paraId="54A8430F" w14:textId="2293D869" w:rsidR="007E5838" w:rsidRDefault="007E5838" w:rsidP="007E583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they accept the full increase without reducing their benefits, how will they handle potential future rate increases?</w:t>
      </w:r>
    </w:p>
    <w:p w14:paraId="36271D5F" w14:textId="3E810927" w:rsidR="007E5838" w:rsidRDefault="007E5838" w:rsidP="007E583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they elect the cash buy out, there could be tax implications. </w:t>
      </w:r>
    </w:p>
    <w:p w14:paraId="5AC3E357" w14:textId="77777777" w:rsid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they elect a paid up non</w:t>
      </w:r>
      <w:r w:rsidR="008E41E9">
        <w:rPr>
          <w:rFonts w:asciiTheme="minorHAnsi" w:hAnsiTheme="minorHAnsi" w:cstheme="minorHAnsi"/>
        </w:rPr>
        <w:t xml:space="preserve">forfeiture option, how long will the reduced benefit last if they had a claim? </w:t>
      </w:r>
    </w:p>
    <w:p w14:paraId="20A356D5" w14:textId="648AFF03" w:rsidR="008E41E9" w:rsidRDefault="008E41E9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7E5838" w:rsidRPr="008E41E9">
        <w:rPr>
          <w:rFonts w:asciiTheme="minorHAnsi" w:hAnsiTheme="minorHAnsi" w:cstheme="minorHAnsi"/>
        </w:rPr>
        <w:t xml:space="preserve">f they were to increase their elimination period from 30 days to </w:t>
      </w:r>
      <w:r w:rsidR="00092DDF">
        <w:rPr>
          <w:rFonts w:asciiTheme="minorHAnsi" w:hAnsiTheme="minorHAnsi" w:cstheme="minorHAnsi"/>
        </w:rPr>
        <w:t>10</w:t>
      </w:r>
      <w:r w:rsidR="007E5838" w:rsidRPr="008E41E9">
        <w:rPr>
          <w:rFonts w:asciiTheme="minorHAnsi" w:hAnsiTheme="minorHAnsi" w:cstheme="minorHAnsi"/>
        </w:rPr>
        <w:t>0 days, do they have enough funds to cover those expenses?</w:t>
      </w:r>
    </w:p>
    <w:p w14:paraId="287CD72E" w14:textId="425C62D1" w:rsidR="007E5838" w:rsidRP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8E41E9">
        <w:rPr>
          <w:rFonts w:asciiTheme="minorHAnsi" w:hAnsiTheme="minorHAnsi" w:cstheme="minorHAnsi"/>
        </w:rPr>
        <w:t xml:space="preserve">Partnership </w:t>
      </w:r>
      <w:r w:rsidR="008E41E9" w:rsidRPr="008E41E9">
        <w:rPr>
          <w:rFonts w:asciiTheme="minorHAnsi" w:hAnsiTheme="minorHAnsi" w:cstheme="minorHAnsi"/>
        </w:rPr>
        <w:t>policies:</w:t>
      </w:r>
      <w:r w:rsidR="008E41E9">
        <w:rPr>
          <w:rFonts w:asciiTheme="minorHAnsi" w:hAnsiTheme="minorHAnsi" w:cstheme="minorHAnsi"/>
        </w:rPr>
        <w:t xml:space="preserve"> W</w:t>
      </w:r>
      <w:r w:rsidRPr="008E41E9">
        <w:rPr>
          <w:rFonts w:asciiTheme="minorHAnsi" w:hAnsiTheme="minorHAnsi" w:cstheme="minorHAnsi"/>
        </w:rPr>
        <w:t>ill reducing the benefits remove partnership qualification? If so, the letter should explain how their asset protection is removed or reduced.</w:t>
      </w:r>
    </w:p>
    <w:p w14:paraId="090A7FAA" w14:textId="68873954" w:rsidR="00CC71CD" w:rsidRDefault="0048350F" w:rsidP="00FD1ECF">
      <w:pPr>
        <w:pStyle w:val="Heading2"/>
      </w:pPr>
      <w:r w:rsidRPr="0048350F">
        <w:t>Rate Actions Spanning Multiple Years</w:t>
      </w:r>
      <w:r w:rsidR="00170020">
        <w:t xml:space="preserve"> (Phased):</w:t>
      </w:r>
    </w:p>
    <w:p w14:paraId="6ED237F8" w14:textId="77777777" w:rsidR="00DF06A2" w:rsidRPr="00DF06A2" w:rsidRDefault="0048350F" w:rsidP="00E65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 w:rsidRPr="00DF06A2">
        <w:rPr>
          <w:rFonts w:asciiTheme="minorHAnsi" w:hAnsiTheme="minorHAnsi" w:cstheme="minorHAnsi"/>
        </w:rPr>
        <w:t xml:space="preserve">Rate actions that span over multiple years should specify in the communication if the premium increase referenced is the first, second, third, etc. </w:t>
      </w:r>
    </w:p>
    <w:p w14:paraId="4DE64C8F" w14:textId="66B953D6" w:rsidR="0048350F" w:rsidRPr="00DF06A2" w:rsidRDefault="0048350F" w:rsidP="00E65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 w:rsidRPr="00DF06A2">
        <w:rPr>
          <w:rFonts w:asciiTheme="minorHAnsi" w:hAnsiTheme="minorHAnsi" w:cstheme="minorHAnsi"/>
        </w:rPr>
        <w:t xml:space="preserve">Contingent Nonforfeiture offering should be based on the full increase and offered with each </w:t>
      </w:r>
      <w:r w:rsidR="001326E6" w:rsidRPr="00DF06A2">
        <w:rPr>
          <w:rFonts w:asciiTheme="minorHAnsi" w:hAnsiTheme="minorHAnsi" w:cstheme="minorHAnsi"/>
        </w:rPr>
        <w:t xml:space="preserve">phase of the rate action. </w:t>
      </w:r>
      <w:r w:rsidRPr="00DF06A2">
        <w:rPr>
          <w:rFonts w:asciiTheme="minorHAnsi" w:hAnsiTheme="minorHAnsi" w:cstheme="minorHAnsi"/>
        </w:rPr>
        <w:t xml:space="preserve"> </w:t>
      </w:r>
    </w:p>
    <w:p w14:paraId="0984E375" w14:textId="77777777" w:rsidR="00415605" w:rsidRDefault="00415605" w:rsidP="00CD03F9">
      <w:pPr>
        <w:rPr>
          <w:rFonts w:asciiTheme="minorHAnsi" w:hAnsiTheme="minorHAnsi" w:cstheme="minorHAnsi"/>
        </w:rPr>
      </w:pPr>
    </w:p>
    <w:sectPr w:rsidR="00415605" w:rsidSect="007000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4D3E" w14:textId="77777777" w:rsidR="006200EC" w:rsidRDefault="006200EC" w:rsidP="001431A9">
      <w:pPr>
        <w:spacing w:after="0" w:line="240" w:lineRule="auto"/>
      </w:pPr>
      <w:r>
        <w:separator/>
      </w:r>
    </w:p>
  </w:endnote>
  <w:endnote w:type="continuationSeparator" w:id="0">
    <w:p w14:paraId="19A0ED02" w14:textId="77777777" w:rsidR="006200EC" w:rsidRDefault="006200EC" w:rsidP="001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FC8D" w14:textId="43EDEC60" w:rsidR="0048350F" w:rsidRDefault="0048350F">
    <w:pPr>
      <w:pStyle w:val="Footer"/>
    </w:pPr>
    <w:r>
      <w:t>Confidential and Privileged</w:t>
    </w:r>
    <w:r>
      <w:tab/>
    </w:r>
    <w:r w:rsidR="00BC5F8E">
      <w:fldChar w:fldCharType="begin"/>
    </w:r>
    <w:r w:rsidR="00BC5F8E">
      <w:instrText xml:space="preserve"> CREATEDATE   \* MERGEFORMAT </w:instrText>
    </w:r>
    <w:r w:rsidR="00BC5F8E">
      <w:fldChar w:fldCharType="separate"/>
    </w:r>
    <w:r>
      <w:rPr>
        <w:noProof/>
      </w:rPr>
      <w:t>8/</w:t>
    </w:r>
    <w:r w:rsidR="00EA386B">
      <w:rPr>
        <w:noProof/>
      </w:rPr>
      <w:t>27</w:t>
    </w:r>
    <w:r>
      <w:rPr>
        <w:noProof/>
      </w:rPr>
      <w:t>/2020</w:t>
    </w:r>
    <w:r w:rsidR="00BC5F8E">
      <w:rPr>
        <w:noProof/>
      </w:rP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022B" w14:textId="77777777" w:rsidR="006200EC" w:rsidRDefault="006200EC" w:rsidP="001431A9">
      <w:pPr>
        <w:spacing w:after="0" w:line="240" w:lineRule="auto"/>
      </w:pPr>
      <w:r>
        <w:separator/>
      </w:r>
    </w:p>
  </w:footnote>
  <w:footnote w:type="continuationSeparator" w:id="0">
    <w:p w14:paraId="1F602915" w14:textId="77777777" w:rsidR="006200EC" w:rsidRDefault="006200EC" w:rsidP="0014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A2E0" w14:textId="241DFE00" w:rsidR="0048350F" w:rsidRDefault="0048350F">
    <w:pPr>
      <w:pStyle w:val="Header"/>
      <w:rPr>
        <w:b/>
        <w:bCs/>
      </w:rPr>
    </w:pPr>
    <w:r>
      <w:rPr>
        <w:b/>
        <w:bCs/>
      </w:rPr>
      <w:t>REDUCED BENEFIT OPTIONS ASSOCIATED WITH LONG-TERM CARE INSURANCE (LTCI) RATE INCREASES</w:t>
    </w:r>
  </w:p>
  <w:p w14:paraId="2DA61533" w14:textId="03E9C242" w:rsidR="0048350F" w:rsidRDefault="0048350F">
    <w:pPr>
      <w:pStyle w:val="Header"/>
    </w:pPr>
    <w:r>
      <w:rPr>
        <w:b/>
        <w:bCs/>
      </w:rPr>
      <w:t>Guiding Principles to Ensure Quality Consumer Notices of Rate Increases and Reduced Benefit 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53D"/>
    <w:multiLevelType w:val="hybridMultilevel"/>
    <w:tmpl w:val="507AA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6408A"/>
    <w:multiLevelType w:val="hybridMultilevel"/>
    <w:tmpl w:val="998AE7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DB7B4C"/>
    <w:multiLevelType w:val="hybridMultilevel"/>
    <w:tmpl w:val="B93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51F"/>
    <w:multiLevelType w:val="hybridMultilevel"/>
    <w:tmpl w:val="FEA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7FFB"/>
    <w:multiLevelType w:val="hybridMultilevel"/>
    <w:tmpl w:val="3350E1C8"/>
    <w:lvl w:ilvl="0" w:tplc="BE56992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26B0"/>
    <w:multiLevelType w:val="hybridMultilevel"/>
    <w:tmpl w:val="C164D46A"/>
    <w:lvl w:ilvl="0" w:tplc="BE569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5A1D"/>
    <w:multiLevelType w:val="hybridMultilevel"/>
    <w:tmpl w:val="CAB2BB78"/>
    <w:lvl w:ilvl="0" w:tplc="789C5D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E2C9C">
      <w:start w:val="1"/>
      <w:numFmt w:val="bullet"/>
      <w:lvlText w:val="o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8F1B6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CD19C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2BA38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64BEC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E84CC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AC01E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0EC06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427F7"/>
    <w:multiLevelType w:val="hybridMultilevel"/>
    <w:tmpl w:val="EF1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3A87"/>
    <w:multiLevelType w:val="hybridMultilevel"/>
    <w:tmpl w:val="1632FE2E"/>
    <w:lvl w:ilvl="0" w:tplc="BE56992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5386"/>
    <w:multiLevelType w:val="hybridMultilevel"/>
    <w:tmpl w:val="270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C78F9"/>
    <w:multiLevelType w:val="hybridMultilevel"/>
    <w:tmpl w:val="7BFC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C5354"/>
    <w:multiLevelType w:val="hybridMultilevel"/>
    <w:tmpl w:val="165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222D"/>
    <w:multiLevelType w:val="hybridMultilevel"/>
    <w:tmpl w:val="90A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C4665"/>
    <w:multiLevelType w:val="hybridMultilevel"/>
    <w:tmpl w:val="F482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3FBA"/>
    <w:multiLevelType w:val="hybridMultilevel"/>
    <w:tmpl w:val="142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55D2"/>
    <w:multiLevelType w:val="hybridMultilevel"/>
    <w:tmpl w:val="C02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54DE4"/>
    <w:multiLevelType w:val="hybridMultilevel"/>
    <w:tmpl w:val="E8720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C4F92"/>
    <w:multiLevelType w:val="hybridMultilevel"/>
    <w:tmpl w:val="9E828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601BEB"/>
    <w:multiLevelType w:val="hybridMultilevel"/>
    <w:tmpl w:val="6D3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9"/>
  </w:num>
  <w:num w:numId="15">
    <w:abstractNumId w:val="16"/>
  </w:num>
  <w:num w:numId="16">
    <w:abstractNumId w:val="0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ng, Eric">
    <w15:presenceInfo w15:providerId="AD" w15:userId="S::EKing@naic.org::5f89768e-cc4d-4879-84f0-88b69b37f20e"/>
  </w15:person>
  <w15:person w15:author="Van Fleet, Anna">
    <w15:presenceInfo w15:providerId="AD" w15:userId="S::Anna.VanFleet@vermont.gov::7d5efcef-0873-455c-a54a-345f11fcd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9"/>
    <w:rsid w:val="0002600A"/>
    <w:rsid w:val="0003588A"/>
    <w:rsid w:val="000619D1"/>
    <w:rsid w:val="00092DDF"/>
    <w:rsid w:val="000943E9"/>
    <w:rsid w:val="000B390D"/>
    <w:rsid w:val="000B7458"/>
    <w:rsid w:val="00104B0D"/>
    <w:rsid w:val="00106366"/>
    <w:rsid w:val="001326E6"/>
    <w:rsid w:val="001431A9"/>
    <w:rsid w:val="0014439A"/>
    <w:rsid w:val="00156A8D"/>
    <w:rsid w:val="00170020"/>
    <w:rsid w:val="00174810"/>
    <w:rsid w:val="0019661A"/>
    <w:rsid w:val="001A2FA8"/>
    <w:rsid w:val="001A3183"/>
    <w:rsid w:val="001F6B7A"/>
    <w:rsid w:val="00220077"/>
    <w:rsid w:val="00223935"/>
    <w:rsid w:val="002533B6"/>
    <w:rsid w:val="00264234"/>
    <w:rsid w:val="00293087"/>
    <w:rsid w:val="002B3772"/>
    <w:rsid w:val="002B5EC0"/>
    <w:rsid w:val="002D3D7C"/>
    <w:rsid w:val="002E4F35"/>
    <w:rsid w:val="002E6E6E"/>
    <w:rsid w:val="002F0E1B"/>
    <w:rsid w:val="0030002D"/>
    <w:rsid w:val="00333A4B"/>
    <w:rsid w:val="00341EA2"/>
    <w:rsid w:val="00341FEA"/>
    <w:rsid w:val="00343F3B"/>
    <w:rsid w:val="003620ED"/>
    <w:rsid w:val="003654DE"/>
    <w:rsid w:val="00385617"/>
    <w:rsid w:val="003A3A8A"/>
    <w:rsid w:val="003F477D"/>
    <w:rsid w:val="00403E9C"/>
    <w:rsid w:val="00412146"/>
    <w:rsid w:val="00415605"/>
    <w:rsid w:val="0041672D"/>
    <w:rsid w:val="00421C14"/>
    <w:rsid w:val="00450566"/>
    <w:rsid w:val="0046053B"/>
    <w:rsid w:val="0048350F"/>
    <w:rsid w:val="0052410A"/>
    <w:rsid w:val="0052418F"/>
    <w:rsid w:val="00541C74"/>
    <w:rsid w:val="00557FCA"/>
    <w:rsid w:val="00576D6C"/>
    <w:rsid w:val="005B3552"/>
    <w:rsid w:val="005C3202"/>
    <w:rsid w:val="005E0757"/>
    <w:rsid w:val="005E119B"/>
    <w:rsid w:val="005F14F5"/>
    <w:rsid w:val="005F32B3"/>
    <w:rsid w:val="00601AC3"/>
    <w:rsid w:val="006200EC"/>
    <w:rsid w:val="00642EF4"/>
    <w:rsid w:val="00657A05"/>
    <w:rsid w:val="0067225A"/>
    <w:rsid w:val="00697790"/>
    <w:rsid w:val="006A212C"/>
    <w:rsid w:val="006C5996"/>
    <w:rsid w:val="006E0C85"/>
    <w:rsid w:val="006F1FD4"/>
    <w:rsid w:val="007000CD"/>
    <w:rsid w:val="007054DA"/>
    <w:rsid w:val="00711454"/>
    <w:rsid w:val="00780769"/>
    <w:rsid w:val="007853C6"/>
    <w:rsid w:val="00785B67"/>
    <w:rsid w:val="00785BBB"/>
    <w:rsid w:val="00797E50"/>
    <w:rsid w:val="007B7170"/>
    <w:rsid w:val="007D3B1D"/>
    <w:rsid w:val="007E5838"/>
    <w:rsid w:val="00836111"/>
    <w:rsid w:val="008778F6"/>
    <w:rsid w:val="008903A4"/>
    <w:rsid w:val="008A3FC1"/>
    <w:rsid w:val="008A7024"/>
    <w:rsid w:val="008E41E9"/>
    <w:rsid w:val="008E721F"/>
    <w:rsid w:val="008F4384"/>
    <w:rsid w:val="00931BD8"/>
    <w:rsid w:val="00981609"/>
    <w:rsid w:val="009832F6"/>
    <w:rsid w:val="0098678A"/>
    <w:rsid w:val="00994EE0"/>
    <w:rsid w:val="009D32B5"/>
    <w:rsid w:val="00A02536"/>
    <w:rsid w:val="00A07A8D"/>
    <w:rsid w:val="00A2083E"/>
    <w:rsid w:val="00A5279F"/>
    <w:rsid w:val="00A71974"/>
    <w:rsid w:val="00A723CB"/>
    <w:rsid w:val="00A93126"/>
    <w:rsid w:val="00AC5402"/>
    <w:rsid w:val="00AE4339"/>
    <w:rsid w:val="00B060F0"/>
    <w:rsid w:val="00B24210"/>
    <w:rsid w:val="00B514B6"/>
    <w:rsid w:val="00B800B4"/>
    <w:rsid w:val="00B97D85"/>
    <w:rsid w:val="00BA2AFD"/>
    <w:rsid w:val="00BB2041"/>
    <w:rsid w:val="00BC5F8E"/>
    <w:rsid w:val="00BF1DB0"/>
    <w:rsid w:val="00BF42D3"/>
    <w:rsid w:val="00C23745"/>
    <w:rsid w:val="00C23901"/>
    <w:rsid w:val="00C368B7"/>
    <w:rsid w:val="00C8632E"/>
    <w:rsid w:val="00CC6EB4"/>
    <w:rsid w:val="00CC71CD"/>
    <w:rsid w:val="00CD03F9"/>
    <w:rsid w:val="00D02962"/>
    <w:rsid w:val="00D6240A"/>
    <w:rsid w:val="00DB5021"/>
    <w:rsid w:val="00DC4C30"/>
    <w:rsid w:val="00DD1D01"/>
    <w:rsid w:val="00DD21E3"/>
    <w:rsid w:val="00DD7287"/>
    <w:rsid w:val="00DE1DC6"/>
    <w:rsid w:val="00DF06A2"/>
    <w:rsid w:val="00E16D88"/>
    <w:rsid w:val="00E21C34"/>
    <w:rsid w:val="00E509C5"/>
    <w:rsid w:val="00E93B2E"/>
    <w:rsid w:val="00EA16CF"/>
    <w:rsid w:val="00EA386B"/>
    <w:rsid w:val="00EA4E52"/>
    <w:rsid w:val="00EC2CF2"/>
    <w:rsid w:val="00ED2400"/>
    <w:rsid w:val="00ED376A"/>
    <w:rsid w:val="00EE068D"/>
    <w:rsid w:val="00EE7D0A"/>
    <w:rsid w:val="00EF06A5"/>
    <w:rsid w:val="00EF786E"/>
    <w:rsid w:val="00F26A93"/>
    <w:rsid w:val="00F47A3E"/>
    <w:rsid w:val="00F500F8"/>
    <w:rsid w:val="00F5413E"/>
    <w:rsid w:val="00F723C4"/>
    <w:rsid w:val="00F8115D"/>
    <w:rsid w:val="00FB3B14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F9738B"/>
  <w15:chartTrackingRefBased/>
  <w15:docId w15:val="{C3FF0CD9-F1D9-404D-98DB-98AE4038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6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A9"/>
  </w:style>
  <w:style w:type="paragraph" w:styleId="Footer">
    <w:name w:val="footer"/>
    <w:basedOn w:val="Normal"/>
    <w:link w:val="FooterChar"/>
    <w:uiPriority w:val="99"/>
    <w:unhideWhenUsed/>
    <w:rsid w:val="001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A9"/>
  </w:style>
  <w:style w:type="paragraph" w:styleId="BalloonText">
    <w:name w:val="Balloon Text"/>
    <w:basedOn w:val="Normal"/>
    <w:link w:val="BalloonTextChar"/>
    <w:uiPriority w:val="99"/>
    <w:semiHidden/>
    <w:unhideWhenUsed/>
    <w:rsid w:val="00BA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F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A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3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E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23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28DA99526E499F9C02B3F624F075" ma:contentTypeVersion="14" ma:contentTypeDescription="Create a new document." ma:contentTypeScope="" ma:versionID="c69cdf18eee5683bb0a0178d5e5b4ed9">
  <xsd:schema xmlns:xsd="http://www.w3.org/2001/XMLSchema" xmlns:xs="http://www.w3.org/2001/XMLSchema" xmlns:p="http://schemas.microsoft.com/office/2006/metadata/properties" xmlns:ns1="http://schemas.microsoft.com/sharepoint/v3" xmlns:ns2="e97105f5-e1dc-49f0-a421-45d5cba715f8" xmlns:ns3="284f5044-7891-4dcb-a4ce-8cacddd3fa5f" targetNamespace="http://schemas.microsoft.com/office/2006/metadata/properties" ma:root="true" ma:fieldsID="28e5d518911ff780b49ddcac13582815" ns1:_="" ns2:_="" ns3:_="">
    <xsd:import namespace="http://schemas.microsoft.com/sharepoint/v3"/>
    <xsd:import namespace="e97105f5-e1dc-49f0-a421-45d5cba715f8"/>
    <xsd:import namespace="284f5044-7891-4dcb-a4ce-8cacddd3f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05f5-e1dc-49f0-a421-45d5cba71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5044-7891-4dcb-a4ce-8cacddd3f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36CB6-BE2D-44D6-8FF3-2333A43F12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97105f5-e1dc-49f0-a421-45d5cba715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4f5044-7891-4dcb-a4ce-8cacddd3fa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48F59-3040-4DD1-BCE5-3ECB9632A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105f5-e1dc-49f0-a421-45d5cba715f8"/>
    <ds:schemaRef ds:uri="284f5044-7891-4dcb-a4ce-8cacddd3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25D40-689B-4A1B-AFB3-A4D5CA907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Anna</dc:creator>
  <cp:keywords/>
  <dc:description/>
  <cp:lastModifiedBy>King, Eric</cp:lastModifiedBy>
  <cp:revision>42</cp:revision>
  <dcterms:created xsi:type="dcterms:W3CDTF">2020-09-11T19:28:00Z</dcterms:created>
  <dcterms:modified xsi:type="dcterms:W3CDTF">2020-09-14T12:14:00Z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0x010100F4E228DA99526E499F9C02B3F624F075</vt:lpwstr>
  </property>
</Properties>
</file>