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782E" w14:textId="5FBFAACC" w:rsidR="00C85CBE" w:rsidRPr="007D349C" w:rsidRDefault="00C85CBE" w:rsidP="00E23C1F">
      <w:pPr>
        <w:pStyle w:val="ReportTitle"/>
        <w:spacing w:after="120"/>
        <w:rPr>
          <w:rFonts w:ascii="Times New Roman" w:hAnsi="Times New Roman" w:cs="Times New Roman"/>
          <w:sz w:val="36"/>
        </w:rPr>
      </w:pPr>
      <w:r w:rsidRPr="007D349C">
        <w:rPr>
          <w:rFonts w:ascii="Times New Roman" w:hAnsi="Times New Roman" w:cs="Times New Roman"/>
          <w:noProof/>
        </w:rPr>
        <w:drawing>
          <wp:inline distT="0" distB="0" distL="0" distR="0" wp14:anchorId="1B76D23E" wp14:editId="386C5B68">
            <wp:extent cx="2057405" cy="304800"/>
            <wp:effectExtent l="0" t="0" r="0" b="0"/>
            <wp:docPr id="1" name="image1.png" descr="naic_gra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57405" cy="304800"/>
                    </a:xfrm>
                    <a:prstGeom prst="rect">
                      <a:avLst/>
                    </a:prstGeom>
                  </pic:spPr>
                </pic:pic>
              </a:graphicData>
            </a:graphic>
          </wp:inline>
        </w:drawing>
      </w:r>
    </w:p>
    <w:p w14:paraId="36BFC81E" w14:textId="77777777" w:rsidR="00C85CBE" w:rsidRPr="007D349C" w:rsidRDefault="00C85CBE" w:rsidP="00E23C1F">
      <w:pPr>
        <w:pStyle w:val="ReportTitle"/>
        <w:spacing w:after="120"/>
        <w:jc w:val="right"/>
        <w:rPr>
          <w:rFonts w:ascii="Times New Roman" w:hAnsi="Times New Roman" w:cs="Times New Roman"/>
          <w:sz w:val="36"/>
        </w:rPr>
      </w:pPr>
    </w:p>
    <w:p w14:paraId="4D6C531A" w14:textId="77777777" w:rsidR="00422A78" w:rsidRPr="007D349C" w:rsidRDefault="00422A78" w:rsidP="00E23C1F">
      <w:pPr>
        <w:pStyle w:val="ReportTitle"/>
        <w:spacing w:after="120"/>
        <w:jc w:val="center"/>
        <w:rPr>
          <w:rFonts w:ascii="Times New Roman" w:hAnsi="Times New Roman" w:cs="Times New Roman"/>
          <w:szCs w:val="20"/>
        </w:rPr>
      </w:pPr>
    </w:p>
    <w:p w14:paraId="4FBCF233" w14:textId="77777777" w:rsidR="00422A78" w:rsidRPr="007D349C" w:rsidRDefault="00422A78" w:rsidP="00E23C1F">
      <w:pPr>
        <w:pStyle w:val="ReportTitle"/>
        <w:spacing w:after="120"/>
        <w:jc w:val="center"/>
        <w:rPr>
          <w:rFonts w:ascii="Times New Roman" w:hAnsi="Times New Roman" w:cs="Times New Roman"/>
          <w:szCs w:val="20"/>
        </w:rPr>
      </w:pPr>
    </w:p>
    <w:p w14:paraId="225C05CF" w14:textId="77777777" w:rsidR="00422A78" w:rsidRPr="007D349C" w:rsidRDefault="00422A78" w:rsidP="00E23C1F">
      <w:pPr>
        <w:pStyle w:val="ReportTitle"/>
        <w:spacing w:after="120"/>
        <w:jc w:val="center"/>
        <w:rPr>
          <w:rFonts w:ascii="Times New Roman" w:hAnsi="Times New Roman" w:cs="Times New Roman"/>
          <w:szCs w:val="20"/>
        </w:rPr>
      </w:pPr>
    </w:p>
    <w:p w14:paraId="3F579344" w14:textId="77777777" w:rsidR="00422A78" w:rsidRPr="007D349C" w:rsidRDefault="00422A78" w:rsidP="00E23C1F">
      <w:pPr>
        <w:pStyle w:val="ReportTitle"/>
        <w:spacing w:after="120"/>
        <w:jc w:val="center"/>
        <w:rPr>
          <w:rFonts w:ascii="Times New Roman" w:hAnsi="Times New Roman" w:cs="Times New Roman"/>
          <w:szCs w:val="20"/>
        </w:rPr>
      </w:pPr>
    </w:p>
    <w:p w14:paraId="1DB972F8" w14:textId="77777777" w:rsidR="00422A78" w:rsidRPr="007D349C" w:rsidRDefault="00422A78" w:rsidP="00E23C1F">
      <w:pPr>
        <w:pStyle w:val="ReportTitle"/>
        <w:spacing w:after="120"/>
        <w:jc w:val="center"/>
        <w:rPr>
          <w:rFonts w:ascii="Times New Roman" w:hAnsi="Times New Roman" w:cs="Times New Roman"/>
          <w:szCs w:val="20"/>
        </w:rPr>
      </w:pPr>
    </w:p>
    <w:p w14:paraId="5D273C31" w14:textId="3DD91E4D" w:rsidR="00C85CBE" w:rsidRPr="007D349C" w:rsidRDefault="00C85CBE" w:rsidP="00E23C1F">
      <w:pPr>
        <w:pStyle w:val="ReportTitle"/>
        <w:spacing w:after="120"/>
        <w:jc w:val="center"/>
        <w:rPr>
          <w:rFonts w:ascii="Times New Roman" w:hAnsi="Times New Roman" w:cs="Times New Roman"/>
          <w:szCs w:val="20"/>
        </w:rPr>
      </w:pPr>
      <w:r w:rsidRPr="007D349C">
        <w:rPr>
          <w:rFonts w:ascii="Times New Roman" w:hAnsi="Times New Roman" w:cs="Times New Roman"/>
          <w:szCs w:val="20"/>
        </w:rPr>
        <w:t>naic GROUP CAPITAL CALCULATION</w:t>
      </w:r>
    </w:p>
    <w:p w14:paraId="453CFA1E" w14:textId="396B70C8" w:rsidR="00C85CBE" w:rsidRPr="007D349C" w:rsidRDefault="00422A78" w:rsidP="00E23C1F">
      <w:pPr>
        <w:pStyle w:val="ClientName"/>
        <w:jc w:val="center"/>
        <w:rPr>
          <w:rFonts w:ascii="Times New Roman" w:hAnsi="Times New Roman" w:cs="Times New Roman"/>
          <w:b/>
          <w:szCs w:val="20"/>
        </w:rPr>
      </w:pPr>
      <w:r w:rsidRPr="007D349C">
        <w:rPr>
          <w:rFonts w:ascii="Times New Roman" w:hAnsi="Times New Roman" w:cs="Times New Roman"/>
          <w:b/>
          <w:szCs w:val="20"/>
        </w:rPr>
        <w:t>Instructions</w:t>
      </w:r>
    </w:p>
    <w:p w14:paraId="28B702BE" w14:textId="70D74968" w:rsidR="005C0DC4" w:rsidRPr="007D349C" w:rsidRDefault="00C2332B" w:rsidP="00E23C1F">
      <w:pPr>
        <w:spacing w:line="240" w:lineRule="auto"/>
        <w:jc w:val="center"/>
        <w:rPr>
          <w:rFonts w:ascii="Times New Roman" w:hAnsi="Times New Roman" w:cs="Times New Roman"/>
          <w:b/>
          <w:bCs/>
          <w:sz w:val="44"/>
          <w:szCs w:val="44"/>
        </w:rPr>
      </w:pPr>
      <w:r w:rsidRPr="007D349C">
        <w:rPr>
          <w:rFonts w:ascii="Times New Roman" w:hAnsi="Times New Roman" w:cs="Times New Roman"/>
          <w:b/>
          <w:bCs/>
          <w:sz w:val="44"/>
          <w:szCs w:val="44"/>
        </w:rPr>
        <w:t xml:space="preserve">(REVISED </w:t>
      </w:r>
      <w:r w:rsidR="001568A9">
        <w:rPr>
          <w:rFonts w:ascii="Times New Roman" w:hAnsi="Times New Roman" w:cs="Times New Roman"/>
          <w:b/>
          <w:bCs/>
          <w:sz w:val="44"/>
          <w:szCs w:val="44"/>
        </w:rPr>
        <w:t xml:space="preserve">May </w:t>
      </w:r>
      <w:ins w:id="0" w:author="Felice, Lou" w:date="2021-05-26T11:10:00Z">
        <w:r w:rsidR="00DF3B1D">
          <w:rPr>
            <w:rFonts w:ascii="Times New Roman" w:hAnsi="Times New Roman" w:cs="Times New Roman"/>
            <w:b/>
            <w:bCs/>
            <w:sz w:val="44"/>
            <w:szCs w:val="44"/>
          </w:rPr>
          <w:t>2</w:t>
        </w:r>
      </w:ins>
      <w:ins w:id="1" w:author="Felice, Lou" w:date="2021-05-26T11:11:00Z">
        <w:r w:rsidR="00DF3B1D">
          <w:rPr>
            <w:rFonts w:ascii="Times New Roman" w:hAnsi="Times New Roman" w:cs="Times New Roman"/>
            <w:b/>
            <w:bCs/>
            <w:sz w:val="44"/>
            <w:szCs w:val="44"/>
          </w:rPr>
          <w:t>7</w:t>
        </w:r>
      </w:ins>
      <w:r w:rsidRPr="007D349C">
        <w:rPr>
          <w:rFonts w:ascii="Times New Roman" w:hAnsi="Times New Roman" w:cs="Times New Roman"/>
          <w:b/>
          <w:bCs/>
          <w:sz w:val="44"/>
          <w:szCs w:val="44"/>
        </w:rPr>
        <w:t>, 202</w:t>
      </w:r>
      <w:r w:rsidR="00EB4A69">
        <w:rPr>
          <w:rFonts w:ascii="Times New Roman" w:hAnsi="Times New Roman" w:cs="Times New Roman"/>
          <w:b/>
          <w:bCs/>
          <w:sz w:val="44"/>
          <w:szCs w:val="44"/>
        </w:rPr>
        <w:t>1</w:t>
      </w:r>
      <w:r w:rsidR="005C0DC4" w:rsidRPr="007D349C">
        <w:rPr>
          <w:rFonts w:ascii="Times New Roman" w:hAnsi="Times New Roman" w:cs="Times New Roman"/>
          <w:b/>
          <w:bCs/>
          <w:sz w:val="44"/>
          <w:szCs w:val="44"/>
        </w:rPr>
        <w:t>)</w:t>
      </w:r>
    </w:p>
    <w:p w14:paraId="0753C9D8" w14:textId="0FF0F976" w:rsidR="00C2332B" w:rsidRPr="007D349C" w:rsidRDefault="00C2332B" w:rsidP="00E23C1F">
      <w:pPr>
        <w:spacing w:line="240" w:lineRule="auto"/>
        <w:jc w:val="center"/>
        <w:rPr>
          <w:rFonts w:ascii="Times New Roman" w:hAnsi="Times New Roman" w:cs="Times New Roman"/>
          <w:b/>
          <w:bCs/>
          <w:sz w:val="48"/>
          <w:szCs w:val="48"/>
        </w:rPr>
      </w:pPr>
    </w:p>
    <w:p w14:paraId="5231708C" w14:textId="13AFAA43" w:rsidR="00BB0AB2" w:rsidRPr="007D349C" w:rsidRDefault="00BB0AB2" w:rsidP="00E23C1F">
      <w:pPr>
        <w:spacing w:line="240" w:lineRule="auto"/>
        <w:rPr>
          <w:rFonts w:ascii="Times New Roman" w:hAnsi="Times New Roman" w:cs="Times New Roman"/>
          <w:b/>
          <w:u w:val="single"/>
        </w:rPr>
      </w:pPr>
    </w:p>
    <w:p w14:paraId="552378D9" w14:textId="77777777" w:rsidR="00BB0AB2" w:rsidRPr="007D349C" w:rsidRDefault="00BB0AB2" w:rsidP="00E23C1F">
      <w:pPr>
        <w:spacing w:line="240" w:lineRule="auto"/>
        <w:rPr>
          <w:rFonts w:ascii="Times New Roman" w:hAnsi="Times New Roman" w:cs="Times New Roman"/>
          <w:b/>
          <w:u w:val="single"/>
        </w:rPr>
      </w:pPr>
      <w:r w:rsidRPr="007D349C">
        <w:rPr>
          <w:rFonts w:ascii="Times New Roman" w:hAnsi="Times New Roman" w:cs="Times New Roman"/>
          <w:b/>
          <w:u w:val="single"/>
        </w:rPr>
        <w:br w:type="page"/>
      </w:r>
    </w:p>
    <w:p w14:paraId="6AA3AFFE" w14:textId="218BB17C" w:rsidR="00BB0AB2" w:rsidRPr="007D349C" w:rsidRDefault="00BB0AB2" w:rsidP="00E23C1F">
      <w:pPr>
        <w:spacing w:line="240" w:lineRule="auto"/>
        <w:jc w:val="center"/>
        <w:rPr>
          <w:rFonts w:ascii="Times New Roman" w:hAnsi="Times New Roman" w:cs="Times New Roman"/>
        </w:rPr>
      </w:pPr>
      <w:r w:rsidRPr="007D349C">
        <w:rPr>
          <w:rFonts w:ascii="Times New Roman" w:hAnsi="Times New Roman" w:cs="Times New Roman"/>
        </w:rPr>
        <w:lastRenderedPageBreak/>
        <w:t>Copyright 202</w:t>
      </w:r>
      <w:r w:rsidR="00547CEF">
        <w:rPr>
          <w:rFonts w:ascii="Times New Roman" w:hAnsi="Times New Roman" w:cs="Times New Roman"/>
        </w:rPr>
        <w:t>1</w:t>
      </w:r>
      <w:r w:rsidRPr="007D349C">
        <w:rPr>
          <w:rFonts w:ascii="Times New Roman" w:hAnsi="Times New Roman" w:cs="Times New Roman"/>
        </w:rPr>
        <w:t xml:space="preserve"> by National Association of Insurance Commissioners</w:t>
      </w:r>
    </w:p>
    <w:p w14:paraId="30E0BDBD" w14:textId="77777777" w:rsidR="00BB0AB2" w:rsidRPr="007D349C" w:rsidRDefault="00BB0AB2" w:rsidP="00E23C1F">
      <w:pPr>
        <w:spacing w:line="240" w:lineRule="auto"/>
        <w:jc w:val="center"/>
        <w:rPr>
          <w:rFonts w:ascii="Times New Roman" w:hAnsi="Times New Roman" w:cs="Times New Roman"/>
        </w:rPr>
      </w:pPr>
      <w:r w:rsidRPr="007D349C">
        <w:rPr>
          <w:rFonts w:ascii="Times New Roman" w:hAnsi="Times New Roman" w:cs="Times New Roman"/>
        </w:rPr>
        <w:t>All rights reserved.</w:t>
      </w:r>
    </w:p>
    <w:p w14:paraId="38DBDB7F" w14:textId="77777777" w:rsidR="00BB0AB2" w:rsidRPr="007D349C" w:rsidRDefault="00BB0AB2" w:rsidP="00E23C1F">
      <w:pPr>
        <w:spacing w:line="240" w:lineRule="auto"/>
        <w:jc w:val="center"/>
        <w:rPr>
          <w:rFonts w:ascii="Times New Roman" w:hAnsi="Times New Roman" w:cs="Times New Roman"/>
        </w:rPr>
      </w:pPr>
    </w:p>
    <w:p w14:paraId="658056D3" w14:textId="77777777" w:rsidR="00BB0AB2" w:rsidRPr="00703D42" w:rsidRDefault="00BB0AB2" w:rsidP="00E23C1F">
      <w:pPr>
        <w:spacing w:line="240" w:lineRule="auto"/>
        <w:jc w:val="center"/>
        <w:rPr>
          <w:rFonts w:ascii="Times New Roman" w:hAnsi="Times New Roman" w:cs="Times New Roman"/>
        </w:rPr>
      </w:pPr>
    </w:p>
    <w:p w14:paraId="078FC5A1" w14:textId="77777777" w:rsidR="00BB0AB2" w:rsidRPr="00703D42" w:rsidRDefault="00BB0AB2" w:rsidP="00E23C1F">
      <w:pPr>
        <w:spacing w:line="240" w:lineRule="auto"/>
        <w:jc w:val="center"/>
        <w:rPr>
          <w:rFonts w:ascii="Times New Roman" w:hAnsi="Times New Roman" w:cs="Times New Roman"/>
        </w:rPr>
      </w:pPr>
    </w:p>
    <w:p w14:paraId="319D7753" w14:textId="77777777" w:rsidR="00BB0AB2" w:rsidRPr="0001638C" w:rsidRDefault="00BB0AB2" w:rsidP="00E23C1F">
      <w:pPr>
        <w:spacing w:line="240" w:lineRule="auto"/>
        <w:jc w:val="center"/>
        <w:rPr>
          <w:rFonts w:ascii="Times New Roman" w:hAnsi="Times New Roman" w:cs="Times New Roman"/>
        </w:rPr>
      </w:pPr>
      <w:r w:rsidRPr="0001638C">
        <w:rPr>
          <w:rFonts w:ascii="Times New Roman" w:hAnsi="Times New Roman" w:cs="Times New Roman"/>
        </w:rPr>
        <w:t>National Association of Insurance Commissioners</w:t>
      </w:r>
    </w:p>
    <w:p w14:paraId="00F769B9" w14:textId="77777777" w:rsidR="00BB0AB2" w:rsidRPr="0001638C" w:rsidRDefault="00BB0AB2" w:rsidP="00E23C1F">
      <w:pPr>
        <w:spacing w:line="240" w:lineRule="auto"/>
        <w:jc w:val="center"/>
        <w:rPr>
          <w:rFonts w:ascii="Times New Roman" w:hAnsi="Times New Roman" w:cs="Times New Roman"/>
        </w:rPr>
      </w:pPr>
      <w:r w:rsidRPr="0001638C">
        <w:rPr>
          <w:rFonts w:ascii="Times New Roman" w:hAnsi="Times New Roman" w:cs="Times New Roman"/>
        </w:rPr>
        <w:t>Insurance Products &amp; Services Division</w:t>
      </w:r>
    </w:p>
    <w:p w14:paraId="2E9F8505" w14:textId="77777777" w:rsidR="00BB0AB2" w:rsidRPr="0001638C" w:rsidRDefault="00BB0AB2" w:rsidP="00E23C1F">
      <w:pPr>
        <w:spacing w:line="240" w:lineRule="auto"/>
        <w:jc w:val="center"/>
        <w:rPr>
          <w:rFonts w:ascii="Times New Roman" w:hAnsi="Times New Roman" w:cs="Times New Roman"/>
        </w:rPr>
      </w:pPr>
      <w:r w:rsidRPr="0001638C">
        <w:rPr>
          <w:rFonts w:ascii="Times New Roman" w:hAnsi="Times New Roman" w:cs="Times New Roman"/>
        </w:rPr>
        <w:t>(816) 783-8300</w:t>
      </w:r>
    </w:p>
    <w:p w14:paraId="38BEEE1B" w14:textId="77777777" w:rsidR="00BB0AB2" w:rsidRPr="0001638C" w:rsidRDefault="00BB0AB2" w:rsidP="00E23C1F">
      <w:pPr>
        <w:spacing w:line="240" w:lineRule="auto"/>
        <w:jc w:val="center"/>
        <w:rPr>
          <w:rFonts w:ascii="Times New Roman" w:hAnsi="Times New Roman" w:cs="Times New Roman"/>
        </w:rPr>
      </w:pPr>
      <w:r w:rsidRPr="0001638C">
        <w:rPr>
          <w:rFonts w:ascii="Times New Roman" w:hAnsi="Times New Roman" w:cs="Times New Roman"/>
        </w:rPr>
        <w:t>Fax 816-460-7593</w:t>
      </w:r>
    </w:p>
    <w:p w14:paraId="0FC14642" w14:textId="6339D6AF" w:rsidR="00BB0AB2" w:rsidRPr="0001638C" w:rsidRDefault="005D0A8E" w:rsidP="00E23C1F">
      <w:pPr>
        <w:spacing w:line="240" w:lineRule="auto"/>
        <w:jc w:val="center"/>
        <w:rPr>
          <w:rFonts w:ascii="Times New Roman" w:hAnsi="Times New Roman" w:cs="Times New Roman"/>
        </w:rPr>
      </w:pPr>
      <w:r w:rsidRPr="005D0A8E">
        <w:rPr>
          <w:rFonts w:ascii="Times New Roman" w:hAnsi="Times New Roman" w:cs="Times New Roman"/>
        </w:rPr>
        <w:t>https://www.naic.org/prod_serv_home.htm</w:t>
      </w:r>
    </w:p>
    <w:p w14:paraId="04B115DE" w14:textId="77777777" w:rsidR="00BB0AB2" w:rsidRPr="0001638C" w:rsidRDefault="00BB0AB2" w:rsidP="00E23C1F">
      <w:pPr>
        <w:spacing w:line="240" w:lineRule="auto"/>
        <w:jc w:val="center"/>
        <w:rPr>
          <w:rFonts w:ascii="Times New Roman" w:hAnsi="Times New Roman" w:cs="Times New Roman"/>
        </w:rPr>
      </w:pPr>
      <w:r w:rsidRPr="0001638C">
        <w:rPr>
          <w:rFonts w:ascii="Times New Roman" w:hAnsi="Times New Roman" w:cs="Times New Roman"/>
        </w:rPr>
        <w:t>prodserv@naic.org</w:t>
      </w:r>
    </w:p>
    <w:p w14:paraId="18A0887E" w14:textId="77777777" w:rsidR="00BB0AB2" w:rsidRPr="0001638C" w:rsidRDefault="00BB0AB2" w:rsidP="00E23C1F">
      <w:pPr>
        <w:spacing w:line="240" w:lineRule="auto"/>
        <w:jc w:val="center"/>
        <w:rPr>
          <w:rFonts w:ascii="Times New Roman" w:hAnsi="Times New Roman" w:cs="Times New Roman"/>
        </w:rPr>
      </w:pPr>
    </w:p>
    <w:p w14:paraId="61A10F01" w14:textId="77777777" w:rsidR="00BB0AB2" w:rsidRPr="0001638C" w:rsidRDefault="00BB0AB2" w:rsidP="00E23C1F">
      <w:pPr>
        <w:spacing w:line="240" w:lineRule="auto"/>
        <w:jc w:val="center"/>
        <w:rPr>
          <w:rFonts w:ascii="Times New Roman" w:hAnsi="Times New Roman" w:cs="Times New Roman"/>
        </w:rPr>
      </w:pPr>
      <w:r w:rsidRPr="0001638C">
        <w:rPr>
          <w:rFonts w:ascii="Times New Roman" w:hAnsi="Times New Roman" w:cs="Times New Roman"/>
        </w:rPr>
        <w:t>Printed in the United States of America</w:t>
      </w:r>
    </w:p>
    <w:p w14:paraId="7AC99345" w14:textId="77777777" w:rsidR="00BB0AB2" w:rsidRPr="0001638C" w:rsidRDefault="00BB0AB2" w:rsidP="00E23C1F">
      <w:pPr>
        <w:spacing w:line="240" w:lineRule="auto"/>
        <w:jc w:val="center"/>
        <w:rPr>
          <w:rFonts w:ascii="Times New Roman" w:hAnsi="Times New Roman" w:cs="Times New Roman"/>
        </w:rPr>
      </w:pPr>
    </w:p>
    <w:p w14:paraId="2223AC37" w14:textId="77777777" w:rsidR="00BB0AB2" w:rsidRPr="0001638C" w:rsidRDefault="00BB0AB2" w:rsidP="00E23C1F">
      <w:pPr>
        <w:spacing w:line="240" w:lineRule="auto"/>
        <w:jc w:val="center"/>
        <w:rPr>
          <w:rFonts w:ascii="Times New Roman" w:hAnsi="Times New Roman" w:cs="Times New Roman"/>
        </w:rPr>
      </w:pPr>
    </w:p>
    <w:p w14:paraId="4D926E0E" w14:textId="77777777" w:rsidR="00BB0AB2" w:rsidRPr="0001638C" w:rsidRDefault="00BB0AB2" w:rsidP="00E23C1F">
      <w:pPr>
        <w:spacing w:line="240" w:lineRule="auto"/>
        <w:jc w:val="center"/>
        <w:rPr>
          <w:rFonts w:ascii="Times New Roman" w:hAnsi="Times New Roman" w:cs="Times New Roman"/>
        </w:rPr>
      </w:pPr>
    </w:p>
    <w:p w14:paraId="0594F225" w14:textId="77777777" w:rsidR="00BB0AB2" w:rsidRPr="0001638C" w:rsidRDefault="00BB0AB2" w:rsidP="00E23C1F">
      <w:pPr>
        <w:spacing w:line="240" w:lineRule="auto"/>
        <w:jc w:val="center"/>
        <w:rPr>
          <w:rFonts w:ascii="Times New Roman" w:hAnsi="Times New Roman" w:cs="Times New Roman"/>
        </w:rPr>
      </w:pPr>
    </w:p>
    <w:p w14:paraId="0D5E4883" w14:textId="77777777" w:rsidR="00BB0AB2" w:rsidRPr="0001638C" w:rsidRDefault="00BB0AB2" w:rsidP="00E23C1F">
      <w:pPr>
        <w:spacing w:line="240" w:lineRule="auto"/>
        <w:jc w:val="center"/>
        <w:rPr>
          <w:rFonts w:ascii="Times New Roman" w:hAnsi="Times New Roman" w:cs="Times New Roman"/>
        </w:rPr>
      </w:pPr>
    </w:p>
    <w:tbl>
      <w:tblPr>
        <w:tblW w:w="14724" w:type="dxa"/>
        <w:tblLayout w:type="fixed"/>
        <w:tblLook w:val="0000" w:firstRow="0" w:lastRow="0" w:firstColumn="0" w:lastColumn="0" w:noHBand="0" w:noVBand="0"/>
      </w:tblPr>
      <w:tblGrid>
        <w:gridCol w:w="270"/>
        <w:gridCol w:w="3870"/>
        <w:gridCol w:w="1800"/>
        <w:gridCol w:w="1890"/>
        <w:gridCol w:w="6894"/>
      </w:tblGrid>
      <w:tr w:rsidR="00BB0AB2" w:rsidRPr="0001638C" w14:paraId="7DD94303" w14:textId="77777777" w:rsidTr="00BB0AB2">
        <w:tc>
          <w:tcPr>
            <w:tcW w:w="270" w:type="dxa"/>
          </w:tcPr>
          <w:p w14:paraId="14054D93" w14:textId="77777777" w:rsidR="00BB0AB2" w:rsidRPr="0001638C" w:rsidRDefault="00BB0AB2" w:rsidP="00E23C1F">
            <w:pPr>
              <w:spacing w:line="240" w:lineRule="auto"/>
              <w:rPr>
                <w:rFonts w:ascii="Times New Roman" w:hAnsi="Times New Roman" w:cs="Times New Roman"/>
              </w:rPr>
            </w:pPr>
          </w:p>
        </w:tc>
        <w:tc>
          <w:tcPr>
            <w:tcW w:w="3870" w:type="dxa"/>
          </w:tcPr>
          <w:p w14:paraId="2A7DCA0F" w14:textId="77777777" w:rsidR="00BB0AB2" w:rsidRPr="0001638C" w:rsidRDefault="00BB0AB2" w:rsidP="00E23C1F">
            <w:pPr>
              <w:pStyle w:val="Index1"/>
              <w:rPr>
                <w:sz w:val="22"/>
                <w:szCs w:val="22"/>
              </w:rPr>
            </w:pPr>
            <w:r w:rsidRPr="0001638C">
              <w:rPr>
                <w:sz w:val="22"/>
                <w:szCs w:val="22"/>
              </w:rPr>
              <w:t>Executive Office</w:t>
            </w:r>
          </w:p>
        </w:tc>
        <w:tc>
          <w:tcPr>
            <w:tcW w:w="3690" w:type="dxa"/>
            <w:gridSpan w:val="2"/>
          </w:tcPr>
          <w:p w14:paraId="36BD6A21"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Central Office</w:t>
            </w:r>
          </w:p>
        </w:tc>
        <w:tc>
          <w:tcPr>
            <w:tcW w:w="6894" w:type="dxa"/>
          </w:tcPr>
          <w:p w14:paraId="1B9D552C"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Capital Markets &amp; Investment</w:t>
            </w:r>
          </w:p>
        </w:tc>
      </w:tr>
      <w:tr w:rsidR="00BB0AB2" w:rsidRPr="0001638C" w14:paraId="2DCDC14A" w14:textId="77777777" w:rsidTr="00BB0AB2">
        <w:tc>
          <w:tcPr>
            <w:tcW w:w="270" w:type="dxa"/>
          </w:tcPr>
          <w:p w14:paraId="12ECB59D" w14:textId="77777777" w:rsidR="00BB0AB2" w:rsidRPr="0001638C" w:rsidRDefault="00BB0AB2" w:rsidP="00E23C1F">
            <w:pPr>
              <w:spacing w:line="240" w:lineRule="auto"/>
              <w:rPr>
                <w:rFonts w:ascii="Times New Roman" w:hAnsi="Times New Roman" w:cs="Times New Roman"/>
              </w:rPr>
            </w:pPr>
          </w:p>
        </w:tc>
        <w:tc>
          <w:tcPr>
            <w:tcW w:w="3870" w:type="dxa"/>
          </w:tcPr>
          <w:p w14:paraId="1E0014B0" w14:textId="77777777" w:rsidR="00BB0AB2" w:rsidRPr="0001638C" w:rsidRDefault="00BB0AB2" w:rsidP="00E23C1F">
            <w:pPr>
              <w:pStyle w:val="EndnoteText"/>
              <w:rPr>
                <w:snapToGrid w:val="0"/>
                <w:sz w:val="22"/>
                <w:szCs w:val="22"/>
              </w:rPr>
            </w:pPr>
            <w:r w:rsidRPr="0001638C">
              <w:rPr>
                <w:snapToGrid w:val="0"/>
                <w:sz w:val="22"/>
                <w:szCs w:val="22"/>
              </w:rPr>
              <w:t>Hall of States Bldg.</w:t>
            </w:r>
          </w:p>
        </w:tc>
        <w:tc>
          <w:tcPr>
            <w:tcW w:w="3690" w:type="dxa"/>
            <w:gridSpan w:val="2"/>
          </w:tcPr>
          <w:p w14:paraId="042676D0"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color w:val="000000"/>
              </w:rPr>
              <w:t>1100 Walnut Street, Suite 1500</w:t>
            </w:r>
          </w:p>
        </w:tc>
        <w:tc>
          <w:tcPr>
            <w:tcW w:w="6894" w:type="dxa"/>
          </w:tcPr>
          <w:p w14:paraId="52A8B8FE"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Analysis Office</w:t>
            </w:r>
          </w:p>
        </w:tc>
      </w:tr>
      <w:tr w:rsidR="00BB0AB2" w:rsidRPr="0001638C" w14:paraId="0FB715E2" w14:textId="77777777" w:rsidTr="00BB0AB2">
        <w:tc>
          <w:tcPr>
            <w:tcW w:w="270" w:type="dxa"/>
          </w:tcPr>
          <w:p w14:paraId="497D05A1" w14:textId="77777777" w:rsidR="00BB0AB2" w:rsidRPr="0001638C" w:rsidRDefault="00BB0AB2" w:rsidP="00E23C1F">
            <w:pPr>
              <w:spacing w:line="240" w:lineRule="auto"/>
              <w:rPr>
                <w:rFonts w:ascii="Times New Roman" w:hAnsi="Times New Roman" w:cs="Times New Roman"/>
              </w:rPr>
            </w:pPr>
          </w:p>
        </w:tc>
        <w:tc>
          <w:tcPr>
            <w:tcW w:w="3870" w:type="dxa"/>
          </w:tcPr>
          <w:p w14:paraId="5C4DD1D8" w14:textId="77777777" w:rsidR="00BB0AB2" w:rsidRPr="0001638C" w:rsidRDefault="00BB0AB2" w:rsidP="00E23C1F">
            <w:pPr>
              <w:pStyle w:val="EndnoteText"/>
              <w:rPr>
                <w:snapToGrid w:val="0"/>
                <w:sz w:val="22"/>
                <w:szCs w:val="22"/>
              </w:rPr>
            </w:pPr>
            <w:r w:rsidRPr="0001638C">
              <w:rPr>
                <w:sz w:val="22"/>
                <w:szCs w:val="22"/>
              </w:rPr>
              <w:t>444 North Capitol NW, Suite 701</w:t>
            </w:r>
          </w:p>
        </w:tc>
        <w:tc>
          <w:tcPr>
            <w:tcW w:w="3690" w:type="dxa"/>
            <w:gridSpan w:val="2"/>
          </w:tcPr>
          <w:p w14:paraId="30783BF0"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Kansas City, MO 64106-2197</w:t>
            </w:r>
          </w:p>
        </w:tc>
        <w:tc>
          <w:tcPr>
            <w:tcW w:w="6894" w:type="dxa"/>
          </w:tcPr>
          <w:p w14:paraId="0FA03251"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48 Wall Street, 6</w:t>
            </w:r>
            <w:r w:rsidRPr="0001638C">
              <w:rPr>
                <w:rFonts w:ascii="Times New Roman" w:hAnsi="Times New Roman" w:cs="Times New Roman"/>
                <w:vertAlign w:val="superscript"/>
              </w:rPr>
              <w:t>th</w:t>
            </w:r>
            <w:r w:rsidRPr="0001638C">
              <w:rPr>
                <w:rFonts w:ascii="Times New Roman" w:hAnsi="Times New Roman" w:cs="Times New Roman"/>
              </w:rPr>
              <w:t xml:space="preserve"> Floor</w:t>
            </w:r>
          </w:p>
        </w:tc>
      </w:tr>
      <w:tr w:rsidR="00BB0AB2" w:rsidRPr="0001638C" w14:paraId="3093068E" w14:textId="77777777" w:rsidTr="00BB0AB2">
        <w:tc>
          <w:tcPr>
            <w:tcW w:w="270" w:type="dxa"/>
          </w:tcPr>
          <w:p w14:paraId="7DCF4B60" w14:textId="77777777" w:rsidR="00BB0AB2" w:rsidRPr="0001638C" w:rsidRDefault="00BB0AB2" w:rsidP="00E23C1F">
            <w:pPr>
              <w:spacing w:line="240" w:lineRule="auto"/>
              <w:rPr>
                <w:rFonts w:ascii="Times New Roman" w:hAnsi="Times New Roman" w:cs="Times New Roman"/>
              </w:rPr>
            </w:pPr>
          </w:p>
        </w:tc>
        <w:tc>
          <w:tcPr>
            <w:tcW w:w="3870" w:type="dxa"/>
          </w:tcPr>
          <w:p w14:paraId="148B9EA2" w14:textId="77777777" w:rsidR="00BB0AB2" w:rsidRPr="0001638C" w:rsidRDefault="00BB0AB2" w:rsidP="00E23C1F">
            <w:pPr>
              <w:pStyle w:val="EndnoteText"/>
              <w:rPr>
                <w:sz w:val="22"/>
                <w:szCs w:val="22"/>
              </w:rPr>
            </w:pPr>
            <w:r w:rsidRPr="0001638C">
              <w:rPr>
                <w:sz w:val="22"/>
                <w:szCs w:val="22"/>
              </w:rPr>
              <w:t>Washington, DC 20011-1512</w:t>
            </w:r>
          </w:p>
        </w:tc>
        <w:tc>
          <w:tcPr>
            <w:tcW w:w="3690" w:type="dxa"/>
            <w:gridSpan w:val="2"/>
          </w:tcPr>
          <w:p w14:paraId="4B5170F6" w14:textId="77777777" w:rsidR="00BB0AB2" w:rsidRPr="0001638C" w:rsidRDefault="00BB0AB2" w:rsidP="00E23C1F">
            <w:pPr>
              <w:spacing w:line="240" w:lineRule="auto"/>
              <w:rPr>
                <w:rFonts w:ascii="Times New Roman" w:hAnsi="Times New Roman" w:cs="Times New Roman"/>
                <w:color w:val="000000"/>
              </w:rPr>
            </w:pPr>
            <w:r w:rsidRPr="0001638C">
              <w:rPr>
                <w:rFonts w:ascii="Times New Roman" w:hAnsi="Times New Roman" w:cs="Times New Roman"/>
                <w:color w:val="000000"/>
              </w:rPr>
              <w:t>816-842-3600</w:t>
            </w:r>
          </w:p>
        </w:tc>
        <w:tc>
          <w:tcPr>
            <w:tcW w:w="6894" w:type="dxa"/>
          </w:tcPr>
          <w:p w14:paraId="0E676B7B"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New York, NY 10005-2906</w:t>
            </w:r>
          </w:p>
        </w:tc>
      </w:tr>
      <w:tr w:rsidR="00BB0AB2" w:rsidRPr="0001638C" w14:paraId="59EEF54D" w14:textId="77777777" w:rsidTr="00BB0AB2">
        <w:tc>
          <w:tcPr>
            <w:tcW w:w="270" w:type="dxa"/>
          </w:tcPr>
          <w:p w14:paraId="136F4A42" w14:textId="77777777" w:rsidR="00BB0AB2" w:rsidRPr="0001638C" w:rsidRDefault="00BB0AB2" w:rsidP="00E23C1F">
            <w:pPr>
              <w:spacing w:line="240" w:lineRule="auto"/>
              <w:rPr>
                <w:rFonts w:ascii="Times New Roman" w:hAnsi="Times New Roman" w:cs="Times New Roman"/>
              </w:rPr>
            </w:pPr>
          </w:p>
        </w:tc>
        <w:tc>
          <w:tcPr>
            <w:tcW w:w="5670" w:type="dxa"/>
            <w:gridSpan w:val="2"/>
          </w:tcPr>
          <w:p w14:paraId="2F808332"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202-471-3990</w:t>
            </w:r>
          </w:p>
        </w:tc>
        <w:tc>
          <w:tcPr>
            <w:tcW w:w="1890" w:type="dxa"/>
          </w:tcPr>
          <w:p w14:paraId="7035D7FF" w14:textId="77777777" w:rsidR="00BB0AB2" w:rsidRPr="0001638C" w:rsidRDefault="00BB0AB2" w:rsidP="00E23C1F">
            <w:pPr>
              <w:pStyle w:val="EndnoteText"/>
              <w:rPr>
                <w:sz w:val="22"/>
                <w:szCs w:val="22"/>
              </w:rPr>
            </w:pPr>
          </w:p>
        </w:tc>
        <w:tc>
          <w:tcPr>
            <w:tcW w:w="6894" w:type="dxa"/>
          </w:tcPr>
          <w:p w14:paraId="5CAC52BD"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212-398-9000</w:t>
            </w:r>
          </w:p>
        </w:tc>
      </w:tr>
    </w:tbl>
    <w:p w14:paraId="1379AC71" w14:textId="79266D06" w:rsidR="00422A78" w:rsidRPr="0001638C" w:rsidRDefault="00422A78" w:rsidP="00903641">
      <w:pPr>
        <w:spacing w:line="240" w:lineRule="auto"/>
        <w:rPr>
          <w:rFonts w:ascii="Times New Roman" w:eastAsiaTheme="minorEastAsia" w:hAnsi="Times New Roman" w:cs="Times New Roman"/>
          <w:b/>
          <w:u w:val="single"/>
        </w:rPr>
      </w:pPr>
      <w:r w:rsidRPr="0001638C">
        <w:rPr>
          <w:rFonts w:ascii="Times New Roman" w:hAnsi="Times New Roman" w:cs="Times New Roman"/>
          <w:b/>
          <w:u w:val="single"/>
        </w:rPr>
        <w:br w:type="page"/>
      </w:r>
    </w:p>
    <w:sdt>
      <w:sdtPr>
        <w:rPr>
          <w:rFonts w:ascii="Times New Roman" w:eastAsiaTheme="minorHAnsi" w:hAnsi="Times New Roman" w:cs="Times New Roman"/>
          <w:b w:val="0"/>
          <w:bCs w:val="0"/>
          <w:color w:val="auto"/>
          <w:sz w:val="22"/>
          <w:szCs w:val="22"/>
          <w:lang w:eastAsia="en-US"/>
        </w:rPr>
        <w:id w:val="-229080137"/>
        <w:docPartObj>
          <w:docPartGallery w:val="Table of Contents"/>
          <w:docPartUnique/>
        </w:docPartObj>
      </w:sdtPr>
      <w:sdtEndPr>
        <w:rPr>
          <w:rFonts w:asciiTheme="minorHAnsi" w:hAnsiTheme="minorHAnsi" w:cstheme="minorBidi"/>
          <w:noProof/>
        </w:rPr>
      </w:sdtEndPr>
      <w:sdtContent>
        <w:p w14:paraId="7E7A517D" w14:textId="5EE10293" w:rsidR="004B3415" w:rsidRPr="00FC2E2C" w:rsidRDefault="004B3415" w:rsidP="008B3DEB">
          <w:pPr>
            <w:pStyle w:val="TOCHeading"/>
            <w:spacing w:line="240" w:lineRule="auto"/>
            <w:rPr>
              <w:rFonts w:ascii="Times New Roman" w:hAnsi="Times New Roman" w:cs="Times New Roman"/>
            </w:rPr>
          </w:pPr>
          <w:r w:rsidRPr="00FC2E2C">
            <w:rPr>
              <w:rFonts w:ascii="Times New Roman" w:hAnsi="Times New Roman" w:cs="Times New Roman"/>
            </w:rPr>
            <w:t>Contents</w:t>
          </w:r>
        </w:p>
        <w:p w14:paraId="77F464F4" w14:textId="4A7F8CB5" w:rsidR="001568A9" w:rsidRPr="001B5D5E" w:rsidRDefault="004B3415">
          <w:pPr>
            <w:pStyle w:val="TOC1"/>
            <w:rPr>
              <w:rFonts w:eastAsiaTheme="minorEastAsia"/>
              <w:noProof/>
            </w:rPr>
          </w:pPr>
          <w:r w:rsidRPr="00F249B0">
            <w:rPr>
              <w:rFonts w:ascii="Times New Roman" w:hAnsi="Times New Roman" w:cs="Times New Roman"/>
              <w:highlight w:val="yellow"/>
            </w:rPr>
            <w:fldChar w:fldCharType="begin"/>
          </w:r>
          <w:r w:rsidRPr="0001638C">
            <w:rPr>
              <w:rFonts w:ascii="Times New Roman" w:hAnsi="Times New Roman" w:cs="Times New Roman"/>
              <w:highlight w:val="yellow"/>
            </w:rPr>
            <w:instrText xml:space="preserve"> TOC \o "1-3" \h \z \u </w:instrText>
          </w:r>
          <w:r w:rsidRPr="00F249B0">
            <w:rPr>
              <w:rFonts w:ascii="Times New Roman" w:hAnsi="Times New Roman" w:cs="Times New Roman"/>
              <w:highlight w:val="yellow"/>
            </w:rPr>
            <w:fldChar w:fldCharType="separate"/>
          </w:r>
          <w:hyperlink w:anchor="_Toc71018688" w:history="1">
            <w:r w:rsidR="001568A9" w:rsidRPr="001B5D5E">
              <w:rPr>
                <w:rStyle w:val="Hyperlink"/>
                <w:rFonts w:ascii="Times New Roman" w:hAnsi="Times New Roman" w:cs="Times New Roman"/>
                <w:noProof/>
              </w:rPr>
              <w:t>I.</w:t>
            </w:r>
            <w:r w:rsidR="001568A9" w:rsidRPr="001B5D5E">
              <w:rPr>
                <w:rFonts w:eastAsiaTheme="minorEastAsia"/>
                <w:noProof/>
              </w:rPr>
              <w:tab/>
            </w:r>
            <w:r w:rsidR="001568A9" w:rsidRPr="001B5D5E">
              <w:rPr>
                <w:rStyle w:val="Hyperlink"/>
                <w:rFonts w:ascii="Times New Roman" w:hAnsi="Times New Roman" w:cs="Times New Roman"/>
                <w:noProof/>
              </w:rPr>
              <w:t>Background</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_Toc71018688 \h </w:instrText>
            </w:r>
            <w:r w:rsidR="001568A9" w:rsidRPr="001B5D5E">
              <w:rPr>
                <w:noProof/>
                <w:webHidden/>
              </w:rPr>
            </w:r>
            <w:r w:rsidR="001568A9" w:rsidRPr="001B5D5E">
              <w:rPr>
                <w:noProof/>
                <w:webHidden/>
              </w:rPr>
              <w:fldChar w:fldCharType="separate"/>
            </w:r>
            <w:r w:rsidR="003D7571" w:rsidRPr="001B5D5E">
              <w:rPr>
                <w:noProof/>
                <w:webHidden/>
              </w:rPr>
              <w:t>4</w:t>
            </w:r>
            <w:r w:rsidR="001568A9" w:rsidRPr="001B5D5E">
              <w:rPr>
                <w:noProof/>
                <w:webHidden/>
              </w:rPr>
              <w:fldChar w:fldCharType="end"/>
            </w:r>
          </w:hyperlink>
        </w:p>
        <w:p w14:paraId="75D1D0FC" w14:textId="5819CF5E" w:rsidR="001568A9" w:rsidRPr="001B5D5E" w:rsidRDefault="00BF42A5">
          <w:pPr>
            <w:pStyle w:val="TOC1"/>
            <w:rPr>
              <w:rFonts w:eastAsiaTheme="minorEastAsia"/>
              <w:noProof/>
            </w:rPr>
          </w:pPr>
          <w:hyperlink w:anchor="_Toc71018689" w:history="1">
            <w:r w:rsidR="001568A9" w:rsidRPr="001B5D5E">
              <w:rPr>
                <w:rStyle w:val="Hyperlink"/>
                <w:rFonts w:ascii="Times New Roman" w:hAnsi="Times New Roman" w:cs="Times New Roman"/>
                <w:noProof/>
              </w:rPr>
              <w:t>II.</w:t>
            </w:r>
            <w:r w:rsidR="001568A9" w:rsidRPr="001B5D5E">
              <w:rPr>
                <w:rFonts w:eastAsiaTheme="minorEastAsia"/>
                <w:noProof/>
              </w:rPr>
              <w:tab/>
            </w:r>
            <w:r w:rsidR="001568A9" w:rsidRPr="001B5D5E">
              <w:rPr>
                <w:rStyle w:val="Hyperlink"/>
                <w:rFonts w:ascii="Times New Roman" w:hAnsi="Times New Roman" w:cs="Times New Roman"/>
                <w:noProof/>
              </w:rPr>
              <w:t>Definitions</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_Toc71018689 \h </w:instrText>
            </w:r>
            <w:r w:rsidR="001568A9" w:rsidRPr="001B5D5E">
              <w:rPr>
                <w:noProof/>
                <w:webHidden/>
              </w:rPr>
            </w:r>
            <w:r w:rsidR="001568A9" w:rsidRPr="001B5D5E">
              <w:rPr>
                <w:noProof/>
                <w:webHidden/>
              </w:rPr>
              <w:fldChar w:fldCharType="separate"/>
            </w:r>
            <w:r w:rsidR="003D7571" w:rsidRPr="001B5D5E">
              <w:rPr>
                <w:noProof/>
                <w:webHidden/>
              </w:rPr>
              <w:t>5</w:t>
            </w:r>
            <w:r w:rsidR="001568A9" w:rsidRPr="001B5D5E">
              <w:rPr>
                <w:noProof/>
                <w:webHidden/>
              </w:rPr>
              <w:fldChar w:fldCharType="end"/>
            </w:r>
          </w:hyperlink>
        </w:p>
        <w:p w14:paraId="0D4B4691" w14:textId="4F51688D" w:rsidR="001568A9" w:rsidRPr="001B5D5E" w:rsidRDefault="00BF42A5">
          <w:pPr>
            <w:pStyle w:val="TOC1"/>
            <w:rPr>
              <w:rFonts w:eastAsiaTheme="minorEastAsia"/>
              <w:noProof/>
            </w:rPr>
          </w:pPr>
          <w:hyperlink w:anchor="_Toc71018690" w:history="1">
            <w:r w:rsidR="001568A9" w:rsidRPr="001B5D5E">
              <w:rPr>
                <w:rStyle w:val="Hyperlink"/>
                <w:rFonts w:ascii="Times New Roman" w:hAnsi="Times New Roman" w:cs="Times New Roman"/>
                <w:noProof/>
              </w:rPr>
              <w:t>III.</w:t>
            </w:r>
            <w:r w:rsidR="001568A9" w:rsidRPr="001B5D5E">
              <w:rPr>
                <w:rFonts w:eastAsiaTheme="minorEastAsia"/>
                <w:noProof/>
              </w:rPr>
              <w:tab/>
            </w:r>
            <w:r w:rsidR="001568A9" w:rsidRPr="001B5D5E">
              <w:rPr>
                <w:rStyle w:val="Hyperlink"/>
                <w:rFonts w:ascii="Times New Roman" w:hAnsi="Times New Roman" w:cs="Times New Roman"/>
                <w:noProof/>
              </w:rPr>
              <w:t>Determining the Scope of Application</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_Toc71018690 \h </w:instrText>
            </w:r>
            <w:r w:rsidR="001568A9" w:rsidRPr="001B5D5E">
              <w:rPr>
                <w:noProof/>
                <w:webHidden/>
              </w:rPr>
            </w:r>
            <w:r w:rsidR="001568A9" w:rsidRPr="001B5D5E">
              <w:rPr>
                <w:noProof/>
                <w:webHidden/>
              </w:rPr>
              <w:fldChar w:fldCharType="separate"/>
            </w:r>
            <w:r w:rsidR="003D7571" w:rsidRPr="001B5D5E">
              <w:rPr>
                <w:noProof/>
                <w:webHidden/>
              </w:rPr>
              <w:t>9</w:t>
            </w:r>
            <w:r w:rsidR="001568A9" w:rsidRPr="001B5D5E">
              <w:rPr>
                <w:noProof/>
                <w:webHidden/>
              </w:rPr>
              <w:fldChar w:fldCharType="end"/>
            </w:r>
          </w:hyperlink>
        </w:p>
        <w:p w14:paraId="1BDED543" w14:textId="30AB9CDD" w:rsidR="001568A9" w:rsidRPr="001B5D5E" w:rsidRDefault="00BF42A5">
          <w:pPr>
            <w:pStyle w:val="TOC1"/>
            <w:rPr>
              <w:rFonts w:eastAsiaTheme="minorEastAsia"/>
              <w:noProof/>
            </w:rPr>
          </w:pPr>
          <w:hyperlink w:anchor="_Toc71018691" w:history="1">
            <w:r w:rsidR="001568A9" w:rsidRPr="001B5D5E">
              <w:rPr>
                <w:rStyle w:val="Hyperlink"/>
                <w:rFonts w:ascii="Times New Roman" w:hAnsi="Times New Roman" w:cs="Times New Roman"/>
                <w:noProof/>
              </w:rPr>
              <w:t>IV.</w:t>
            </w:r>
            <w:r w:rsidR="001568A9" w:rsidRPr="001B5D5E">
              <w:rPr>
                <w:rFonts w:eastAsiaTheme="minorEastAsia"/>
                <w:noProof/>
              </w:rPr>
              <w:tab/>
            </w:r>
            <w:r w:rsidR="001568A9" w:rsidRPr="001B5D5E">
              <w:rPr>
                <w:rStyle w:val="Hyperlink"/>
                <w:rFonts w:ascii="Times New Roman" w:hAnsi="Times New Roman" w:cs="Times New Roman"/>
                <w:noProof/>
              </w:rPr>
              <w:t>General Instructions</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_Toc71018691 \h </w:instrText>
            </w:r>
            <w:r w:rsidR="001568A9" w:rsidRPr="001B5D5E">
              <w:rPr>
                <w:noProof/>
                <w:webHidden/>
              </w:rPr>
            </w:r>
            <w:r w:rsidR="001568A9" w:rsidRPr="001B5D5E">
              <w:rPr>
                <w:noProof/>
                <w:webHidden/>
              </w:rPr>
              <w:fldChar w:fldCharType="separate"/>
            </w:r>
            <w:r w:rsidR="003D7571" w:rsidRPr="001B5D5E">
              <w:rPr>
                <w:noProof/>
                <w:webHidden/>
              </w:rPr>
              <w:t>13</w:t>
            </w:r>
            <w:r w:rsidR="001568A9" w:rsidRPr="001B5D5E">
              <w:rPr>
                <w:noProof/>
                <w:webHidden/>
              </w:rPr>
              <w:fldChar w:fldCharType="end"/>
            </w:r>
          </w:hyperlink>
        </w:p>
        <w:p w14:paraId="4EA821BD" w14:textId="533F5235" w:rsidR="001568A9" w:rsidRPr="001B5D5E" w:rsidRDefault="00BF42A5">
          <w:pPr>
            <w:pStyle w:val="TOC1"/>
            <w:rPr>
              <w:rFonts w:eastAsiaTheme="minorEastAsia"/>
              <w:noProof/>
            </w:rPr>
          </w:pPr>
          <w:hyperlink w:anchor="_Toc71018692" w:history="1">
            <w:r w:rsidR="001568A9" w:rsidRPr="001B5D5E">
              <w:rPr>
                <w:rStyle w:val="Hyperlink"/>
                <w:rFonts w:ascii="Times New Roman" w:hAnsi="Times New Roman" w:cs="Times New Roman"/>
                <w:noProof/>
              </w:rPr>
              <w:t>V.</w:t>
            </w:r>
            <w:r w:rsidR="001568A9" w:rsidRPr="001B5D5E">
              <w:rPr>
                <w:rFonts w:eastAsiaTheme="minorEastAsia"/>
                <w:noProof/>
              </w:rPr>
              <w:tab/>
            </w:r>
            <w:r w:rsidR="001568A9" w:rsidRPr="001B5D5E">
              <w:rPr>
                <w:rStyle w:val="Hyperlink"/>
                <w:rFonts w:ascii="Times New Roman" w:hAnsi="Times New Roman" w:cs="Times New Roman"/>
                <w:noProof/>
              </w:rPr>
              <w:t>Detailed Instructions (insert link to template)</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_Toc71018692 \h </w:instrText>
            </w:r>
            <w:r w:rsidR="001568A9" w:rsidRPr="001B5D5E">
              <w:rPr>
                <w:noProof/>
                <w:webHidden/>
              </w:rPr>
            </w:r>
            <w:r w:rsidR="001568A9" w:rsidRPr="001B5D5E">
              <w:rPr>
                <w:noProof/>
                <w:webHidden/>
              </w:rPr>
              <w:fldChar w:fldCharType="separate"/>
            </w:r>
            <w:r w:rsidR="003D7571" w:rsidRPr="001B5D5E">
              <w:rPr>
                <w:noProof/>
                <w:webHidden/>
              </w:rPr>
              <w:t>15</w:t>
            </w:r>
            <w:r w:rsidR="001568A9" w:rsidRPr="001B5D5E">
              <w:rPr>
                <w:noProof/>
                <w:webHidden/>
              </w:rPr>
              <w:fldChar w:fldCharType="end"/>
            </w:r>
          </w:hyperlink>
        </w:p>
        <w:p w14:paraId="2323248E" w14:textId="5354F8C4" w:rsidR="001568A9" w:rsidRPr="001B5D5E" w:rsidRDefault="00BF42A5" w:rsidP="005A05FE">
          <w:pPr>
            <w:pStyle w:val="TOC2"/>
            <w:rPr>
              <w:rFonts w:eastAsiaTheme="minorEastAsia"/>
              <w:noProof/>
            </w:rPr>
          </w:pPr>
          <w:hyperlink w:anchor="_Toc71018693" w:history="1">
            <w:r w:rsidR="001568A9" w:rsidRPr="001B5D5E">
              <w:rPr>
                <w:rStyle w:val="Hyperlink"/>
                <w:rFonts w:ascii="Times New Roman" w:hAnsi="Times New Roman" w:cs="Times New Roman"/>
                <w:noProof/>
              </w:rPr>
              <w:t>Input 1 – Schedule 1</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_Toc71018693 \h </w:instrText>
            </w:r>
            <w:r w:rsidR="001568A9" w:rsidRPr="001B5D5E">
              <w:rPr>
                <w:noProof/>
                <w:webHidden/>
              </w:rPr>
            </w:r>
            <w:r w:rsidR="001568A9" w:rsidRPr="001B5D5E">
              <w:rPr>
                <w:noProof/>
                <w:webHidden/>
              </w:rPr>
              <w:fldChar w:fldCharType="separate"/>
            </w:r>
            <w:r w:rsidR="003D7571" w:rsidRPr="001B5D5E">
              <w:rPr>
                <w:noProof/>
                <w:webHidden/>
              </w:rPr>
              <w:t>15</w:t>
            </w:r>
            <w:r w:rsidR="001568A9" w:rsidRPr="001B5D5E">
              <w:rPr>
                <w:noProof/>
                <w:webHidden/>
              </w:rPr>
              <w:fldChar w:fldCharType="end"/>
            </w:r>
          </w:hyperlink>
        </w:p>
        <w:p w14:paraId="163E2DB6" w14:textId="413A64DC" w:rsidR="001568A9" w:rsidRPr="001B5D5E" w:rsidRDefault="00BF42A5" w:rsidP="005A05FE">
          <w:pPr>
            <w:pStyle w:val="TOC2"/>
            <w:rPr>
              <w:rFonts w:eastAsiaTheme="minorEastAsia"/>
              <w:noProof/>
            </w:rPr>
          </w:pPr>
          <w:hyperlink w:anchor="_Toc71018694" w:history="1">
            <w:r w:rsidR="001568A9" w:rsidRPr="001B5D5E">
              <w:rPr>
                <w:rStyle w:val="Hyperlink"/>
                <w:rFonts w:ascii="Times New Roman" w:hAnsi="Times New Roman" w:cs="Times New Roman"/>
                <w:noProof/>
              </w:rPr>
              <w:t>Input 2 – Inventory</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_Toc71018694 \h </w:instrText>
            </w:r>
            <w:r w:rsidR="001568A9" w:rsidRPr="001B5D5E">
              <w:rPr>
                <w:noProof/>
                <w:webHidden/>
              </w:rPr>
            </w:r>
            <w:r w:rsidR="001568A9" w:rsidRPr="001B5D5E">
              <w:rPr>
                <w:noProof/>
                <w:webHidden/>
              </w:rPr>
              <w:fldChar w:fldCharType="separate"/>
            </w:r>
            <w:r w:rsidR="003D7571" w:rsidRPr="001B5D5E">
              <w:rPr>
                <w:noProof/>
                <w:webHidden/>
              </w:rPr>
              <w:t>23</w:t>
            </w:r>
            <w:r w:rsidR="001568A9" w:rsidRPr="001B5D5E">
              <w:rPr>
                <w:noProof/>
                <w:webHidden/>
              </w:rPr>
              <w:fldChar w:fldCharType="end"/>
            </w:r>
          </w:hyperlink>
        </w:p>
        <w:p w14:paraId="6A6C5596" w14:textId="67528290" w:rsidR="001568A9" w:rsidRPr="001B5D5E" w:rsidRDefault="00BF42A5" w:rsidP="005A05FE">
          <w:pPr>
            <w:pStyle w:val="TOC2"/>
            <w:rPr>
              <w:rFonts w:eastAsiaTheme="minorEastAsia"/>
              <w:noProof/>
            </w:rPr>
          </w:pPr>
          <w:hyperlink w:anchor="_Toc71018695" w:history="1">
            <w:r w:rsidR="001568A9" w:rsidRPr="001B5D5E">
              <w:rPr>
                <w:rStyle w:val="Hyperlink"/>
                <w:rFonts w:ascii="Times New Roman" w:hAnsi="Times New Roman" w:cs="Times New Roman"/>
                <w:noProof/>
              </w:rPr>
              <w:t>Input 3 – Capital Instruments</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_Toc71018695 \h </w:instrText>
            </w:r>
            <w:r w:rsidR="001568A9" w:rsidRPr="001B5D5E">
              <w:rPr>
                <w:noProof/>
                <w:webHidden/>
              </w:rPr>
            </w:r>
            <w:r w:rsidR="001568A9" w:rsidRPr="001B5D5E">
              <w:rPr>
                <w:noProof/>
                <w:webHidden/>
              </w:rPr>
              <w:fldChar w:fldCharType="separate"/>
            </w:r>
            <w:r w:rsidR="003D7571" w:rsidRPr="001B5D5E">
              <w:rPr>
                <w:noProof/>
                <w:webHidden/>
              </w:rPr>
              <w:t>33</w:t>
            </w:r>
            <w:r w:rsidR="001568A9" w:rsidRPr="001B5D5E">
              <w:rPr>
                <w:noProof/>
                <w:webHidden/>
              </w:rPr>
              <w:fldChar w:fldCharType="end"/>
            </w:r>
          </w:hyperlink>
        </w:p>
        <w:p w14:paraId="591C5DB7" w14:textId="6B4FB34F" w:rsidR="001568A9" w:rsidRPr="001B5D5E" w:rsidRDefault="00BF42A5" w:rsidP="005A05FE">
          <w:pPr>
            <w:pStyle w:val="TOC2"/>
            <w:rPr>
              <w:rFonts w:eastAsiaTheme="minorEastAsia"/>
              <w:noProof/>
            </w:rPr>
          </w:pPr>
          <w:hyperlink w:anchor="_Toc71018696" w:history="1">
            <w:r w:rsidR="001568A9" w:rsidRPr="001B5D5E">
              <w:rPr>
                <w:rStyle w:val="Hyperlink"/>
                <w:rFonts w:ascii="Times New Roman" w:hAnsi="Times New Roman" w:cs="Times New Roman"/>
                <w:noProof/>
              </w:rPr>
              <w:t>Input 4 – Analytics</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_Toc71018696 \h </w:instrText>
            </w:r>
            <w:r w:rsidR="001568A9" w:rsidRPr="001B5D5E">
              <w:rPr>
                <w:noProof/>
                <w:webHidden/>
              </w:rPr>
            </w:r>
            <w:r w:rsidR="001568A9" w:rsidRPr="001B5D5E">
              <w:rPr>
                <w:noProof/>
                <w:webHidden/>
              </w:rPr>
              <w:fldChar w:fldCharType="separate"/>
            </w:r>
            <w:r w:rsidR="003D7571" w:rsidRPr="001B5D5E">
              <w:rPr>
                <w:noProof/>
                <w:webHidden/>
              </w:rPr>
              <w:t>39</w:t>
            </w:r>
            <w:r w:rsidR="001568A9" w:rsidRPr="001B5D5E">
              <w:rPr>
                <w:noProof/>
                <w:webHidden/>
              </w:rPr>
              <w:fldChar w:fldCharType="end"/>
            </w:r>
          </w:hyperlink>
        </w:p>
        <w:p w14:paraId="304429D8" w14:textId="1E3ED520" w:rsidR="001568A9" w:rsidRPr="001B5D5E" w:rsidRDefault="00BF42A5" w:rsidP="005A05FE">
          <w:pPr>
            <w:pStyle w:val="TOC2"/>
            <w:rPr>
              <w:rFonts w:eastAsiaTheme="minorEastAsia"/>
              <w:noProof/>
            </w:rPr>
          </w:pPr>
          <w:hyperlink w:anchor="_Toc71018697" w:history="1">
            <w:r w:rsidR="001568A9" w:rsidRPr="001B5D5E">
              <w:rPr>
                <w:rStyle w:val="Hyperlink"/>
                <w:rFonts w:ascii="Times New Roman" w:hAnsi="Times New Roman" w:cs="Times New Roman"/>
                <w:noProof/>
              </w:rPr>
              <w:t>Input 5 – Sensitivity Analysis and Inputs</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_Toc71018697 \h </w:instrText>
            </w:r>
            <w:r w:rsidR="001568A9" w:rsidRPr="001B5D5E">
              <w:rPr>
                <w:noProof/>
                <w:webHidden/>
              </w:rPr>
            </w:r>
            <w:r w:rsidR="001568A9" w:rsidRPr="001B5D5E">
              <w:rPr>
                <w:noProof/>
                <w:webHidden/>
              </w:rPr>
              <w:fldChar w:fldCharType="separate"/>
            </w:r>
            <w:r w:rsidR="003D7571" w:rsidRPr="001B5D5E">
              <w:rPr>
                <w:noProof/>
                <w:webHidden/>
              </w:rPr>
              <w:t>39</w:t>
            </w:r>
            <w:r w:rsidR="001568A9" w:rsidRPr="001B5D5E">
              <w:rPr>
                <w:noProof/>
                <w:webHidden/>
              </w:rPr>
              <w:fldChar w:fldCharType="end"/>
            </w:r>
          </w:hyperlink>
        </w:p>
        <w:p w14:paraId="420620AE" w14:textId="66620CDC" w:rsidR="001568A9" w:rsidRPr="001B5D5E" w:rsidRDefault="00BF42A5" w:rsidP="005A05FE">
          <w:pPr>
            <w:pStyle w:val="TOC2"/>
            <w:rPr>
              <w:rFonts w:eastAsiaTheme="minorEastAsia"/>
              <w:noProof/>
            </w:rPr>
          </w:pPr>
          <w:hyperlink w:anchor="_Toc71018698" w:history="1">
            <w:r w:rsidR="001568A9" w:rsidRPr="001B5D5E">
              <w:rPr>
                <w:rStyle w:val="Hyperlink"/>
                <w:rFonts w:ascii="Times New Roman" w:hAnsi="Times New Roman" w:cs="Times New Roman"/>
                <w:noProof/>
              </w:rPr>
              <w:t>Input 6 – Questions and Other Information</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_Toc71018698 \h </w:instrText>
            </w:r>
            <w:r w:rsidR="001568A9" w:rsidRPr="001B5D5E">
              <w:rPr>
                <w:noProof/>
                <w:webHidden/>
              </w:rPr>
            </w:r>
            <w:r w:rsidR="001568A9" w:rsidRPr="001B5D5E">
              <w:rPr>
                <w:noProof/>
                <w:webHidden/>
              </w:rPr>
              <w:fldChar w:fldCharType="separate"/>
            </w:r>
            <w:r w:rsidR="003D7571" w:rsidRPr="001B5D5E">
              <w:rPr>
                <w:noProof/>
                <w:webHidden/>
              </w:rPr>
              <w:t>42</w:t>
            </w:r>
            <w:r w:rsidR="001568A9" w:rsidRPr="001B5D5E">
              <w:rPr>
                <w:noProof/>
                <w:webHidden/>
              </w:rPr>
              <w:fldChar w:fldCharType="end"/>
            </w:r>
          </w:hyperlink>
        </w:p>
        <w:p w14:paraId="00208B8E" w14:textId="0BA53434" w:rsidR="001568A9" w:rsidRPr="001B5D5E" w:rsidRDefault="00BF42A5" w:rsidP="005A05FE">
          <w:pPr>
            <w:pStyle w:val="TOC2"/>
            <w:rPr>
              <w:rFonts w:eastAsiaTheme="minorEastAsia"/>
              <w:noProof/>
            </w:rPr>
          </w:pPr>
          <w:hyperlink w:anchor="_Toc71018699" w:history="1">
            <w:r w:rsidR="001568A9" w:rsidRPr="001B5D5E">
              <w:rPr>
                <w:rStyle w:val="Hyperlink"/>
                <w:rFonts w:ascii="Times New Roman" w:hAnsi="Times New Roman" w:cs="Times New Roman"/>
                <w:noProof/>
              </w:rPr>
              <w:t>Calc 1 – Scaling (Insurance Entities)</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_Toc71018699 \h </w:instrText>
            </w:r>
            <w:r w:rsidR="001568A9" w:rsidRPr="001B5D5E">
              <w:rPr>
                <w:noProof/>
                <w:webHidden/>
              </w:rPr>
            </w:r>
            <w:r w:rsidR="001568A9" w:rsidRPr="001B5D5E">
              <w:rPr>
                <w:noProof/>
                <w:webHidden/>
              </w:rPr>
              <w:fldChar w:fldCharType="separate"/>
            </w:r>
            <w:r w:rsidR="003D7571" w:rsidRPr="001B5D5E">
              <w:rPr>
                <w:noProof/>
                <w:webHidden/>
              </w:rPr>
              <w:t>45</w:t>
            </w:r>
            <w:r w:rsidR="001568A9" w:rsidRPr="001B5D5E">
              <w:rPr>
                <w:noProof/>
                <w:webHidden/>
              </w:rPr>
              <w:fldChar w:fldCharType="end"/>
            </w:r>
          </w:hyperlink>
        </w:p>
        <w:p w14:paraId="7B967FFA" w14:textId="3E3FBCA6" w:rsidR="001568A9" w:rsidRPr="001B5D5E" w:rsidRDefault="00BF42A5" w:rsidP="005A05FE">
          <w:pPr>
            <w:pStyle w:val="TOC2"/>
            <w:rPr>
              <w:rFonts w:eastAsiaTheme="minorEastAsia"/>
              <w:noProof/>
            </w:rPr>
          </w:pPr>
          <w:hyperlink w:anchor="_Toc71018700" w:history="1">
            <w:r w:rsidR="001568A9" w:rsidRPr="001B5D5E">
              <w:rPr>
                <w:rStyle w:val="Hyperlink"/>
                <w:rFonts w:ascii="Times New Roman" w:hAnsi="Times New Roman" w:cs="Times New Roman"/>
                <w:noProof/>
              </w:rPr>
              <w:t>Calc 2 – Capital Calculations for Non-insurance Entities</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_Toc71018700 \h </w:instrText>
            </w:r>
            <w:r w:rsidR="001568A9" w:rsidRPr="001B5D5E">
              <w:rPr>
                <w:noProof/>
                <w:webHidden/>
              </w:rPr>
            </w:r>
            <w:r w:rsidR="001568A9" w:rsidRPr="001B5D5E">
              <w:rPr>
                <w:noProof/>
                <w:webHidden/>
              </w:rPr>
              <w:fldChar w:fldCharType="separate"/>
            </w:r>
            <w:r w:rsidR="003D7571" w:rsidRPr="001B5D5E">
              <w:rPr>
                <w:noProof/>
                <w:webHidden/>
              </w:rPr>
              <w:t>45</w:t>
            </w:r>
            <w:r w:rsidR="001568A9" w:rsidRPr="001B5D5E">
              <w:rPr>
                <w:noProof/>
                <w:webHidden/>
              </w:rPr>
              <w:fldChar w:fldCharType="end"/>
            </w:r>
          </w:hyperlink>
        </w:p>
        <w:p w14:paraId="57B89F45" w14:textId="083759B7" w:rsidR="001568A9" w:rsidRPr="001B5D5E" w:rsidRDefault="00BF42A5" w:rsidP="005A05FE">
          <w:pPr>
            <w:pStyle w:val="TOC2"/>
            <w:rPr>
              <w:rFonts w:eastAsiaTheme="minorEastAsia"/>
              <w:noProof/>
            </w:rPr>
          </w:pPr>
          <w:hyperlink w:anchor="_Toc71018701" w:history="1">
            <w:r w:rsidR="001568A9" w:rsidRPr="001B5D5E">
              <w:rPr>
                <w:rStyle w:val="Hyperlink"/>
                <w:rFonts w:ascii="Times New Roman" w:hAnsi="Times New Roman" w:cs="Times New Roman"/>
                <w:noProof/>
              </w:rPr>
              <w:t>Summary 1 – Entity Level GCC Summary</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_Toc71018701 \h </w:instrText>
            </w:r>
            <w:r w:rsidR="001568A9" w:rsidRPr="001B5D5E">
              <w:rPr>
                <w:noProof/>
                <w:webHidden/>
              </w:rPr>
            </w:r>
            <w:r w:rsidR="001568A9" w:rsidRPr="001B5D5E">
              <w:rPr>
                <w:noProof/>
                <w:webHidden/>
              </w:rPr>
              <w:fldChar w:fldCharType="separate"/>
            </w:r>
            <w:r w:rsidR="003D7571" w:rsidRPr="001B5D5E">
              <w:rPr>
                <w:noProof/>
                <w:webHidden/>
              </w:rPr>
              <w:t>45</w:t>
            </w:r>
            <w:r w:rsidR="001568A9" w:rsidRPr="001B5D5E">
              <w:rPr>
                <w:noProof/>
                <w:webHidden/>
              </w:rPr>
              <w:fldChar w:fldCharType="end"/>
            </w:r>
          </w:hyperlink>
        </w:p>
        <w:p w14:paraId="60C2EF42" w14:textId="5D3DC92E" w:rsidR="001568A9" w:rsidRPr="001B5D5E" w:rsidRDefault="00BF42A5" w:rsidP="005A05FE">
          <w:pPr>
            <w:pStyle w:val="TOC2"/>
            <w:rPr>
              <w:rFonts w:eastAsiaTheme="minorEastAsia"/>
              <w:noProof/>
            </w:rPr>
          </w:pPr>
          <w:hyperlink w:anchor="_Toc71018702" w:history="1">
            <w:r w:rsidR="001568A9" w:rsidRPr="001B5D5E">
              <w:rPr>
                <w:rStyle w:val="Hyperlink"/>
                <w:rFonts w:ascii="Times New Roman" w:hAnsi="Times New Roman" w:cs="Times New Roman"/>
                <w:noProof/>
              </w:rPr>
              <w:t>Summary 2 – Informational Sensitivity Tests</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_Toc71018702 \h </w:instrText>
            </w:r>
            <w:r w:rsidR="001568A9" w:rsidRPr="001B5D5E">
              <w:rPr>
                <w:noProof/>
                <w:webHidden/>
              </w:rPr>
            </w:r>
            <w:r w:rsidR="001568A9" w:rsidRPr="001B5D5E">
              <w:rPr>
                <w:noProof/>
                <w:webHidden/>
              </w:rPr>
              <w:fldChar w:fldCharType="separate"/>
            </w:r>
            <w:r w:rsidR="003D7571" w:rsidRPr="001B5D5E">
              <w:rPr>
                <w:noProof/>
                <w:webHidden/>
              </w:rPr>
              <w:t>46</w:t>
            </w:r>
            <w:r w:rsidR="001568A9" w:rsidRPr="001B5D5E">
              <w:rPr>
                <w:noProof/>
                <w:webHidden/>
              </w:rPr>
              <w:fldChar w:fldCharType="end"/>
            </w:r>
          </w:hyperlink>
        </w:p>
        <w:p w14:paraId="3161A4F9" w14:textId="0787ED3B" w:rsidR="001568A9" w:rsidRPr="001B5D5E" w:rsidRDefault="00BF42A5" w:rsidP="005A05FE">
          <w:pPr>
            <w:pStyle w:val="TOC2"/>
            <w:rPr>
              <w:rFonts w:eastAsiaTheme="minorEastAsia"/>
              <w:noProof/>
            </w:rPr>
          </w:pPr>
          <w:hyperlink w:anchor="_Toc71018703" w:history="1">
            <w:r w:rsidR="001568A9" w:rsidRPr="001B5D5E">
              <w:rPr>
                <w:rStyle w:val="Hyperlink"/>
                <w:rFonts w:ascii="Times New Roman" w:hAnsi="Times New Roman" w:cs="Times New Roman"/>
                <w:noProof/>
              </w:rPr>
              <w:t>Summary 3 – Analytics</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_Toc71018703 \h </w:instrText>
            </w:r>
            <w:r w:rsidR="001568A9" w:rsidRPr="001B5D5E">
              <w:rPr>
                <w:noProof/>
                <w:webHidden/>
              </w:rPr>
            </w:r>
            <w:r w:rsidR="001568A9" w:rsidRPr="001B5D5E">
              <w:rPr>
                <w:noProof/>
                <w:webHidden/>
              </w:rPr>
              <w:fldChar w:fldCharType="separate"/>
            </w:r>
            <w:r w:rsidR="003D7571" w:rsidRPr="001B5D5E">
              <w:rPr>
                <w:noProof/>
                <w:webHidden/>
              </w:rPr>
              <w:t>46</w:t>
            </w:r>
            <w:r w:rsidR="001568A9" w:rsidRPr="001B5D5E">
              <w:rPr>
                <w:noProof/>
                <w:webHidden/>
              </w:rPr>
              <w:fldChar w:fldCharType="end"/>
            </w:r>
          </w:hyperlink>
        </w:p>
        <w:p w14:paraId="0A02B0D0" w14:textId="6FE512F7" w:rsidR="001568A9" w:rsidRPr="001B5D5E" w:rsidRDefault="00BF42A5" w:rsidP="005A05FE">
          <w:pPr>
            <w:pStyle w:val="TOC2"/>
            <w:rPr>
              <w:rFonts w:eastAsiaTheme="minorEastAsia"/>
              <w:noProof/>
            </w:rPr>
          </w:pPr>
          <w:hyperlink w:anchor="_Toc71018704" w:history="1">
            <w:r w:rsidR="001568A9" w:rsidRPr="001B5D5E">
              <w:rPr>
                <w:rStyle w:val="Hyperlink"/>
                <w:rFonts w:ascii="Times New Roman" w:hAnsi="Times New Roman" w:cs="Times New Roman"/>
                <w:noProof/>
              </w:rPr>
              <w:t xml:space="preserve">Summary 4 – Alternative Grouping Option(s) </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_Toc71018704 \h </w:instrText>
            </w:r>
            <w:r w:rsidR="001568A9" w:rsidRPr="001B5D5E">
              <w:rPr>
                <w:noProof/>
                <w:webHidden/>
              </w:rPr>
            </w:r>
            <w:r w:rsidR="001568A9" w:rsidRPr="001B5D5E">
              <w:rPr>
                <w:noProof/>
                <w:webHidden/>
              </w:rPr>
              <w:fldChar w:fldCharType="separate"/>
            </w:r>
            <w:r w:rsidR="003D7571" w:rsidRPr="001B5D5E">
              <w:rPr>
                <w:noProof/>
                <w:webHidden/>
              </w:rPr>
              <w:t>46</w:t>
            </w:r>
            <w:r w:rsidR="001568A9" w:rsidRPr="001B5D5E">
              <w:rPr>
                <w:noProof/>
                <w:webHidden/>
              </w:rPr>
              <w:fldChar w:fldCharType="end"/>
            </w:r>
          </w:hyperlink>
        </w:p>
        <w:p w14:paraId="2445D290" w14:textId="4ACBE6FF" w:rsidR="001568A9" w:rsidRPr="001B5D5E" w:rsidRDefault="00BF42A5" w:rsidP="005A05FE">
          <w:pPr>
            <w:pStyle w:val="TOC2"/>
            <w:rPr>
              <w:rFonts w:eastAsiaTheme="minorEastAsia"/>
              <w:noProof/>
            </w:rPr>
          </w:pPr>
          <w:hyperlink w:anchor="_Toc71018705" w:history="1">
            <w:r w:rsidR="001568A9" w:rsidRPr="001B5D5E">
              <w:rPr>
                <w:rStyle w:val="Hyperlink"/>
                <w:rFonts w:ascii="Times New Roman" w:hAnsi="Times New Roman" w:cs="Times New Roman"/>
                <w:noProof/>
              </w:rPr>
              <w:t>Stress Inputs</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_Toc71018705 \h </w:instrText>
            </w:r>
            <w:r w:rsidR="001568A9" w:rsidRPr="001B5D5E">
              <w:rPr>
                <w:noProof/>
                <w:webHidden/>
              </w:rPr>
            </w:r>
            <w:r w:rsidR="001568A9" w:rsidRPr="001B5D5E">
              <w:rPr>
                <w:noProof/>
                <w:webHidden/>
              </w:rPr>
              <w:fldChar w:fldCharType="separate"/>
            </w:r>
            <w:r w:rsidR="003D7571" w:rsidRPr="001B5D5E">
              <w:rPr>
                <w:noProof/>
                <w:webHidden/>
              </w:rPr>
              <w:t>47</w:t>
            </w:r>
            <w:r w:rsidR="001568A9" w:rsidRPr="001B5D5E">
              <w:rPr>
                <w:noProof/>
                <w:webHidden/>
              </w:rPr>
              <w:fldChar w:fldCharType="end"/>
            </w:r>
          </w:hyperlink>
        </w:p>
        <w:p w14:paraId="25AB9E3A" w14:textId="4F219151" w:rsidR="001568A9" w:rsidRPr="001B5D5E" w:rsidRDefault="00BF42A5" w:rsidP="005A05FE">
          <w:pPr>
            <w:pStyle w:val="TOC2"/>
            <w:rPr>
              <w:rFonts w:eastAsiaTheme="minorEastAsia"/>
              <w:noProof/>
            </w:rPr>
          </w:pPr>
          <w:hyperlink w:anchor="_Toc71018706" w:history="1">
            <w:r w:rsidR="001568A9" w:rsidRPr="001B5D5E">
              <w:rPr>
                <w:rStyle w:val="Hyperlink"/>
                <w:rFonts w:ascii="Times New Roman" w:hAnsi="Times New Roman" w:cs="Times New Roman"/>
                <w:noProof/>
              </w:rPr>
              <w:t>Stress Summary</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_Toc71018706 \h </w:instrText>
            </w:r>
            <w:r w:rsidR="001568A9" w:rsidRPr="001B5D5E">
              <w:rPr>
                <w:noProof/>
                <w:webHidden/>
              </w:rPr>
            </w:r>
            <w:r w:rsidR="001568A9" w:rsidRPr="001B5D5E">
              <w:rPr>
                <w:noProof/>
                <w:webHidden/>
              </w:rPr>
              <w:fldChar w:fldCharType="separate"/>
            </w:r>
            <w:r w:rsidR="003D7571" w:rsidRPr="001B5D5E">
              <w:rPr>
                <w:noProof/>
                <w:webHidden/>
              </w:rPr>
              <w:t>47</w:t>
            </w:r>
            <w:r w:rsidR="001568A9" w:rsidRPr="001B5D5E">
              <w:rPr>
                <w:noProof/>
                <w:webHidden/>
              </w:rPr>
              <w:fldChar w:fldCharType="end"/>
            </w:r>
          </w:hyperlink>
        </w:p>
        <w:p w14:paraId="43E1EE96" w14:textId="6B521C66" w:rsidR="001568A9" w:rsidRPr="001B5D5E" w:rsidRDefault="00BF42A5" w:rsidP="005A05FE">
          <w:pPr>
            <w:pStyle w:val="TOC2"/>
            <w:rPr>
              <w:rFonts w:eastAsiaTheme="minorEastAsia"/>
              <w:noProof/>
            </w:rPr>
          </w:pPr>
          <w:hyperlink w:anchor="_Toc71018707" w:history="1">
            <w:r w:rsidR="001568A9" w:rsidRPr="001B5D5E">
              <w:rPr>
                <w:rStyle w:val="Hyperlink"/>
                <w:rFonts w:ascii="Times New Roman" w:hAnsi="Times New Roman" w:cs="Times New Roman"/>
                <w:noProof/>
              </w:rPr>
              <w:t>Appendix 1 – Explanation of Scalars</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_Toc71018707 \h </w:instrText>
            </w:r>
            <w:r w:rsidR="001568A9" w:rsidRPr="001B5D5E">
              <w:rPr>
                <w:noProof/>
                <w:webHidden/>
              </w:rPr>
            </w:r>
            <w:r w:rsidR="001568A9" w:rsidRPr="001B5D5E">
              <w:rPr>
                <w:noProof/>
                <w:webHidden/>
              </w:rPr>
              <w:fldChar w:fldCharType="separate"/>
            </w:r>
            <w:r w:rsidR="003D7571" w:rsidRPr="001B5D5E">
              <w:rPr>
                <w:noProof/>
                <w:webHidden/>
              </w:rPr>
              <w:t>48</w:t>
            </w:r>
            <w:r w:rsidR="001568A9" w:rsidRPr="001B5D5E">
              <w:rPr>
                <w:noProof/>
                <w:webHidden/>
              </w:rPr>
              <w:fldChar w:fldCharType="end"/>
            </w:r>
          </w:hyperlink>
        </w:p>
        <w:p w14:paraId="4D8AD053" w14:textId="4DD13F45" w:rsidR="001568A9" w:rsidRDefault="00BF42A5" w:rsidP="005A05FE">
          <w:pPr>
            <w:pStyle w:val="TOC2"/>
            <w:rPr>
              <w:rFonts w:eastAsiaTheme="minorEastAsia"/>
              <w:noProof/>
            </w:rPr>
          </w:pPr>
          <w:hyperlink w:anchor="_Toc71018708" w:history="1">
            <w:r w:rsidR="001568A9" w:rsidRPr="001B5D5E">
              <w:rPr>
                <w:rStyle w:val="Hyperlink"/>
                <w:rFonts w:ascii="Times New Roman" w:hAnsi="Times New Roman" w:cs="Times New Roman"/>
                <w:noProof/>
              </w:rPr>
              <w:t>Appendix 2 – Stress Scenario</w:t>
            </w:r>
            <w:r w:rsidR="001568A9" w:rsidRPr="001B5D5E">
              <w:rPr>
                <w:noProof/>
                <w:webHidden/>
              </w:rPr>
              <w:tab/>
            </w:r>
            <w:r w:rsidR="001568A9" w:rsidRPr="001B5D5E">
              <w:rPr>
                <w:noProof/>
                <w:webHidden/>
              </w:rPr>
              <w:fldChar w:fldCharType="begin"/>
            </w:r>
            <w:r w:rsidR="001568A9" w:rsidRPr="001B5D5E">
              <w:rPr>
                <w:noProof/>
                <w:webHidden/>
              </w:rPr>
              <w:instrText xml:space="preserve"> PAGEREF _Toc71018708 \h </w:instrText>
            </w:r>
            <w:r w:rsidR="001568A9" w:rsidRPr="001B5D5E">
              <w:rPr>
                <w:noProof/>
                <w:webHidden/>
              </w:rPr>
            </w:r>
            <w:r w:rsidR="001568A9" w:rsidRPr="001B5D5E">
              <w:rPr>
                <w:noProof/>
                <w:webHidden/>
              </w:rPr>
              <w:fldChar w:fldCharType="separate"/>
            </w:r>
            <w:r w:rsidR="003D7571" w:rsidRPr="001B5D5E">
              <w:rPr>
                <w:noProof/>
                <w:webHidden/>
              </w:rPr>
              <w:t>53</w:t>
            </w:r>
            <w:r w:rsidR="001568A9" w:rsidRPr="001B5D5E">
              <w:rPr>
                <w:noProof/>
                <w:webHidden/>
              </w:rPr>
              <w:fldChar w:fldCharType="end"/>
            </w:r>
          </w:hyperlink>
        </w:p>
        <w:p w14:paraId="359522D8" w14:textId="2B3DB27F" w:rsidR="004B3415" w:rsidRPr="008B3DEB" w:rsidRDefault="004B3415" w:rsidP="005A05FE">
          <w:pPr>
            <w:pStyle w:val="TOC2"/>
          </w:pPr>
          <w:r w:rsidRPr="00F249B0">
            <w:rPr>
              <w:b/>
              <w:bCs/>
              <w:noProof/>
              <w:highlight w:val="yellow"/>
            </w:rPr>
            <w:fldChar w:fldCharType="end"/>
          </w:r>
        </w:p>
      </w:sdtContent>
    </w:sdt>
    <w:p w14:paraId="6E7C50B5" w14:textId="32312DEF" w:rsidR="00422A78" w:rsidRPr="0001638C" w:rsidRDefault="00422A78" w:rsidP="00903641">
      <w:pPr>
        <w:spacing w:line="240" w:lineRule="auto"/>
        <w:rPr>
          <w:rFonts w:ascii="Times New Roman" w:eastAsiaTheme="minorEastAsia" w:hAnsi="Times New Roman" w:cs="Times New Roman"/>
        </w:rPr>
      </w:pPr>
      <w:r w:rsidRPr="0001638C">
        <w:rPr>
          <w:rFonts w:ascii="Times New Roman" w:hAnsi="Times New Roman" w:cs="Times New Roman"/>
        </w:rPr>
        <w:br w:type="page"/>
      </w:r>
    </w:p>
    <w:p w14:paraId="06E4F2BF" w14:textId="51510623" w:rsidR="00422A78" w:rsidRPr="0001638C" w:rsidRDefault="00422A78" w:rsidP="00F443DC">
      <w:pPr>
        <w:pStyle w:val="Heading1"/>
        <w:numPr>
          <w:ilvl w:val="0"/>
          <w:numId w:val="9"/>
        </w:numPr>
        <w:spacing w:after="220" w:line="240" w:lineRule="auto"/>
        <w:rPr>
          <w:rFonts w:ascii="Times New Roman" w:hAnsi="Times New Roman" w:cs="Times New Roman"/>
        </w:rPr>
      </w:pPr>
      <w:bookmarkStart w:id="2" w:name="_Toc71018688"/>
      <w:r w:rsidRPr="0001638C">
        <w:rPr>
          <w:rFonts w:ascii="Times New Roman" w:hAnsi="Times New Roman" w:cs="Times New Roman"/>
        </w:rPr>
        <w:lastRenderedPageBreak/>
        <w:t>Background</w:t>
      </w:r>
      <w:bookmarkEnd w:id="2"/>
    </w:p>
    <w:p w14:paraId="6E3AD166" w14:textId="025B1A79" w:rsidR="00A26620" w:rsidRPr="0001638C" w:rsidRDefault="00A26620" w:rsidP="00F443DC">
      <w:pPr>
        <w:pStyle w:val="Default"/>
        <w:numPr>
          <w:ilvl w:val="0"/>
          <w:numId w:val="7"/>
        </w:numPr>
        <w:spacing w:after="220"/>
        <w:ind w:left="1620" w:hanging="540"/>
        <w:jc w:val="both"/>
        <w:rPr>
          <w:sz w:val="22"/>
          <w:szCs w:val="22"/>
        </w:rPr>
      </w:pPr>
      <w:r w:rsidRPr="0001638C">
        <w:rPr>
          <w:sz w:val="22"/>
          <w:szCs w:val="22"/>
        </w:rPr>
        <w:t xml:space="preserve">In 2015, the </w:t>
      </w:r>
      <w:proofErr w:type="spellStart"/>
      <w:r w:rsidRPr="0001638C">
        <w:rPr>
          <w:sz w:val="22"/>
          <w:szCs w:val="22"/>
        </w:rPr>
        <w:t>ComFrame</w:t>
      </w:r>
      <w:proofErr w:type="spellEnd"/>
      <w:r w:rsidRPr="0001638C">
        <w:rPr>
          <w:sz w:val="22"/>
          <w:szCs w:val="22"/>
        </w:rPr>
        <w:t xml:space="preserve"> Development and Analysis (G) Working Group held discussions regarding developing a group capital calculation (GCC) tool.</w:t>
      </w:r>
      <w:r w:rsidR="00637B88">
        <w:rPr>
          <w:sz w:val="22"/>
          <w:szCs w:val="22"/>
        </w:rPr>
        <w:t xml:space="preserve"> </w:t>
      </w:r>
      <w:r w:rsidRPr="0001638C">
        <w:rPr>
          <w:sz w:val="22"/>
          <w:szCs w:val="22"/>
        </w:rPr>
        <w:t xml:space="preserve">The </w:t>
      </w:r>
      <w:r w:rsidR="00130721" w:rsidRPr="0001638C">
        <w:rPr>
          <w:sz w:val="22"/>
          <w:szCs w:val="22"/>
        </w:rPr>
        <w:t xml:space="preserve">discussions revealed that developing </w:t>
      </w:r>
      <w:r w:rsidR="009D0CD1" w:rsidRPr="0001638C">
        <w:rPr>
          <w:sz w:val="22"/>
          <w:szCs w:val="22"/>
        </w:rPr>
        <w:t xml:space="preserve">a </w:t>
      </w:r>
      <w:r w:rsidRPr="0001638C">
        <w:rPr>
          <w:sz w:val="22"/>
          <w:szCs w:val="22"/>
        </w:rPr>
        <w:t>GCC was a natural extension of work state insurance regulators had already begun, in part driven by lessons learned from the 2008 financial crisis</w:t>
      </w:r>
      <w:r w:rsidR="009D0CD1" w:rsidRPr="0001638C">
        <w:rPr>
          <w:sz w:val="22"/>
          <w:szCs w:val="22"/>
        </w:rPr>
        <w:t xml:space="preserve"> which include </w:t>
      </w:r>
      <w:r w:rsidRPr="0001638C">
        <w:rPr>
          <w:sz w:val="22"/>
          <w:szCs w:val="22"/>
        </w:rPr>
        <w:t>better understand</w:t>
      </w:r>
      <w:r w:rsidR="009D0CD1" w:rsidRPr="0001638C">
        <w:rPr>
          <w:sz w:val="22"/>
          <w:szCs w:val="22"/>
        </w:rPr>
        <w:t>ing</w:t>
      </w:r>
      <w:r w:rsidRPr="0001638C">
        <w:rPr>
          <w:sz w:val="22"/>
          <w:szCs w:val="22"/>
        </w:rPr>
        <w:t xml:space="preserve"> the risks to insurance groups and their policyholders. While insurance regulators currently have authorities to obtain information regarding the capital positions of non-insurance affiliates, they do not have a consistent analytical framework for evaluating such information. The GCC is designed to address this shortcoming and will serve as an additional financial metric that will assist regulators in identifying risks that may emanate from a holding company</w:t>
      </w:r>
      <w:r w:rsidR="00B03F0F">
        <w:rPr>
          <w:sz w:val="22"/>
          <w:szCs w:val="22"/>
        </w:rPr>
        <w:t> </w:t>
      </w:r>
      <w:r w:rsidRPr="0001638C">
        <w:rPr>
          <w:sz w:val="22"/>
          <w:szCs w:val="22"/>
        </w:rPr>
        <w:t xml:space="preserve">system. </w:t>
      </w:r>
    </w:p>
    <w:p w14:paraId="2628EAA4" w14:textId="363D5392" w:rsidR="00C6247B" w:rsidRPr="0001638C" w:rsidRDefault="00A26620" w:rsidP="00F443DC">
      <w:pPr>
        <w:pStyle w:val="Default"/>
        <w:numPr>
          <w:ilvl w:val="0"/>
          <w:numId w:val="7"/>
        </w:numPr>
        <w:spacing w:after="220"/>
        <w:ind w:left="1620" w:hanging="540"/>
        <w:jc w:val="both"/>
        <w:rPr>
          <w:sz w:val="22"/>
          <w:szCs w:val="22"/>
        </w:rPr>
      </w:pPr>
      <w:r w:rsidRPr="0001638C">
        <w:rPr>
          <w:sz w:val="22"/>
          <w:szCs w:val="22"/>
        </w:rPr>
        <w:t>More specifically,</w:t>
      </w:r>
      <w:r w:rsidRPr="0001638C">
        <w:t xml:space="preserve"> </w:t>
      </w:r>
      <w:r w:rsidRPr="0001638C">
        <w:rPr>
          <w:sz w:val="22"/>
          <w:szCs w:val="22"/>
        </w:rPr>
        <w:t>the GCC and related reporting provide</w:t>
      </w:r>
      <w:r w:rsidR="005B7FF0" w:rsidRPr="0001638C">
        <w:rPr>
          <w:sz w:val="22"/>
          <w:szCs w:val="22"/>
        </w:rPr>
        <w:t>s</w:t>
      </w:r>
      <w:r w:rsidRPr="0001638C">
        <w:rPr>
          <w:sz w:val="22"/>
          <w:szCs w:val="22"/>
        </w:rPr>
        <w:t xml:space="preserve"> more transparency to</w:t>
      </w:r>
      <w:r w:rsidR="009D0CD1" w:rsidRPr="0001638C">
        <w:rPr>
          <w:sz w:val="22"/>
          <w:szCs w:val="22"/>
        </w:rPr>
        <w:t xml:space="preserve"> insurance regulators regarding the</w:t>
      </w:r>
      <w:r w:rsidRPr="0001638C">
        <w:rPr>
          <w:sz w:val="22"/>
          <w:szCs w:val="22"/>
        </w:rPr>
        <w:t xml:space="preserve"> insurance group and make risks more identifiable and more easily quantified. In this regard, the tool assist</w:t>
      </w:r>
      <w:r w:rsidR="005B7FF0" w:rsidRPr="0001638C">
        <w:rPr>
          <w:sz w:val="22"/>
          <w:szCs w:val="22"/>
        </w:rPr>
        <w:t>s</w:t>
      </w:r>
      <w:r w:rsidRPr="0001638C">
        <w:rPr>
          <w:sz w:val="22"/>
          <w:szCs w:val="22"/>
        </w:rPr>
        <w:t xml:space="preserve"> regulators in holistically understanding the financial condition of non-insurance entities, how capital is distributed </w:t>
      </w:r>
      <w:r w:rsidR="009D0CD1" w:rsidRPr="0001638C">
        <w:rPr>
          <w:sz w:val="22"/>
          <w:szCs w:val="22"/>
        </w:rPr>
        <w:t>across an entire group, and whether and to what degree insurance companies may be su</w:t>
      </w:r>
      <w:r w:rsidR="00E779D6" w:rsidRPr="0001638C">
        <w:rPr>
          <w:sz w:val="22"/>
          <w:szCs w:val="22"/>
        </w:rPr>
        <w:t>pporting</w:t>
      </w:r>
      <w:r w:rsidR="009D0CD1" w:rsidRPr="0001638C">
        <w:rPr>
          <w:sz w:val="22"/>
          <w:szCs w:val="22"/>
        </w:rPr>
        <w:t xml:space="preserve"> the operations of non-insurance entities, potentially </w:t>
      </w:r>
      <w:r w:rsidR="00452C93" w:rsidRPr="0001638C">
        <w:rPr>
          <w:sz w:val="22"/>
          <w:szCs w:val="22"/>
        </w:rPr>
        <w:t xml:space="preserve">adversely impacting </w:t>
      </w:r>
      <w:r w:rsidR="009D0CD1" w:rsidRPr="0001638C">
        <w:rPr>
          <w:sz w:val="22"/>
          <w:szCs w:val="22"/>
        </w:rPr>
        <w:t>the insurance company</w:t>
      </w:r>
      <w:r w:rsidR="001C65E0">
        <w:rPr>
          <w:sz w:val="22"/>
          <w:szCs w:val="22"/>
        </w:rPr>
        <w:t>’</w:t>
      </w:r>
      <w:r w:rsidR="009D0CD1" w:rsidRPr="0001638C">
        <w:rPr>
          <w:sz w:val="22"/>
          <w:szCs w:val="22"/>
        </w:rPr>
        <w:t>s financial condition or</w:t>
      </w:r>
      <w:r w:rsidR="00637B88">
        <w:rPr>
          <w:sz w:val="22"/>
          <w:szCs w:val="22"/>
        </w:rPr>
        <w:t xml:space="preserve"> </w:t>
      </w:r>
      <w:r w:rsidR="009D0CD1" w:rsidRPr="0001638C">
        <w:rPr>
          <w:sz w:val="22"/>
          <w:szCs w:val="22"/>
        </w:rPr>
        <w:t xml:space="preserve">policyholders. </w:t>
      </w:r>
      <w:r w:rsidR="005B7FF0" w:rsidRPr="0001638C">
        <w:rPr>
          <w:sz w:val="22"/>
          <w:szCs w:val="22"/>
        </w:rPr>
        <w:t>T</w:t>
      </w:r>
      <w:r w:rsidR="009D0CD1" w:rsidRPr="0001638C">
        <w:rPr>
          <w:sz w:val="22"/>
          <w:szCs w:val="22"/>
        </w:rPr>
        <w:t>his calculation provide</w:t>
      </w:r>
      <w:r w:rsidR="005B7FF0" w:rsidRPr="0001638C">
        <w:rPr>
          <w:sz w:val="22"/>
          <w:szCs w:val="22"/>
        </w:rPr>
        <w:t>s</w:t>
      </w:r>
      <w:r w:rsidR="009D0CD1" w:rsidRPr="0001638C">
        <w:rPr>
          <w:sz w:val="22"/>
          <w:szCs w:val="22"/>
        </w:rPr>
        <w:t xml:space="preserve"> an additional </w:t>
      </w:r>
      <w:r w:rsidR="007C7CE3" w:rsidRPr="0001638C">
        <w:rPr>
          <w:sz w:val="22"/>
          <w:szCs w:val="22"/>
        </w:rPr>
        <w:t xml:space="preserve">analytical view </w:t>
      </w:r>
      <w:r w:rsidR="009D0CD1" w:rsidRPr="0001638C">
        <w:rPr>
          <w:sz w:val="22"/>
          <w:szCs w:val="22"/>
        </w:rPr>
        <w:t xml:space="preserve">to regulators so they can begin working with a </w:t>
      </w:r>
      <w:r w:rsidR="00E779D6" w:rsidRPr="0001638C">
        <w:rPr>
          <w:sz w:val="22"/>
          <w:szCs w:val="22"/>
        </w:rPr>
        <w:t>group</w:t>
      </w:r>
      <w:r w:rsidR="009D0CD1" w:rsidRPr="0001638C">
        <w:rPr>
          <w:sz w:val="22"/>
          <w:szCs w:val="22"/>
        </w:rPr>
        <w:t xml:space="preserve"> to resolve any concerns in a manner that will ensure that policyholders </w:t>
      </w:r>
      <w:r w:rsidR="00AF57EB" w:rsidRPr="0001638C">
        <w:rPr>
          <w:sz w:val="22"/>
          <w:szCs w:val="22"/>
        </w:rPr>
        <w:t xml:space="preserve">of the insurers in the group </w:t>
      </w:r>
      <w:r w:rsidR="009D0CD1" w:rsidRPr="0001638C">
        <w:rPr>
          <w:sz w:val="22"/>
          <w:szCs w:val="22"/>
        </w:rPr>
        <w:t xml:space="preserve">will be protected. The GCC </w:t>
      </w:r>
      <w:r w:rsidR="005B7FF0" w:rsidRPr="0001638C">
        <w:rPr>
          <w:sz w:val="22"/>
          <w:szCs w:val="22"/>
        </w:rPr>
        <w:t xml:space="preserve">is </w:t>
      </w:r>
      <w:r w:rsidR="009D0CD1" w:rsidRPr="0001638C">
        <w:rPr>
          <w:sz w:val="22"/>
          <w:szCs w:val="22"/>
        </w:rPr>
        <w:t xml:space="preserve">an additional reporting requirement </w:t>
      </w:r>
      <w:r w:rsidR="00130721" w:rsidRPr="0001638C">
        <w:rPr>
          <w:sz w:val="22"/>
          <w:szCs w:val="22"/>
        </w:rPr>
        <w:t>but with important confidentiality protections built into the legal authority</w:t>
      </w:r>
      <w:r w:rsidR="009D0CD1" w:rsidRPr="0001638C">
        <w:rPr>
          <w:sz w:val="22"/>
          <w:szCs w:val="22"/>
        </w:rPr>
        <w:t xml:space="preserve">. State insurance regulators already have broad authority to </w:t>
      </w:r>
      <w:proofErr w:type="gramStart"/>
      <w:r w:rsidR="009D0CD1" w:rsidRPr="0001638C">
        <w:rPr>
          <w:sz w:val="22"/>
          <w:szCs w:val="22"/>
        </w:rPr>
        <w:t>take action</w:t>
      </w:r>
      <w:proofErr w:type="gramEnd"/>
      <w:r w:rsidR="009D0CD1" w:rsidRPr="0001638C">
        <w:rPr>
          <w:sz w:val="22"/>
          <w:szCs w:val="22"/>
        </w:rPr>
        <w:t xml:space="preserve"> when an insurer is financially distressed, and the GCC is designed to provide </w:t>
      </w:r>
      <w:r w:rsidR="00034ADD">
        <w:rPr>
          <w:sz w:val="22"/>
          <w:szCs w:val="22"/>
        </w:rPr>
        <w:t>L</w:t>
      </w:r>
      <w:r w:rsidR="007C7CE3" w:rsidRPr="0001638C">
        <w:rPr>
          <w:sz w:val="22"/>
          <w:szCs w:val="22"/>
        </w:rPr>
        <w:t>ead</w:t>
      </w:r>
      <w:r w:rsidR="00972E6E">
        <w:rPr>
          <w:sz w:val="22"/>
          <w:szCs w:val="22"/>
        </w:rPr>
        <w:t xml:space="preserve"> </w:t>
      </w:r>
      <w:r w:rsidR="00034ADD">
        <w:rPr>
          <w:sz w:val="22"/>
          <w:szCs w:val="22"/>
        </w:rPr>
        <w:t>S</w:t>
      </w:r>
      <w:r w:rsidR="007C7CE3" w:rsidRPr="0001638C">
        <w:rPr>
          <w:sz w:val="22"/>
          <w:szCs w:val="22"/>
        </w:rPr>
        <w:t xml:space="preserve">tate </w:t>
      </w:r>
      <w:r w:rsidR="00034ADD">
        <w:rPr>
          <w:sz w:val="22"/>
          <w:szCs w:val="22"/>
        </w:rPr>
        <w:t>R</w:t>
      </w:r>
      <w:r w:rsidR="009D0CD1" w:rsidRPr="0001638C">
        <w:rPr>
          <w:sz w:val="22"/>
          <w:szCs w:val="22"/>
        </w:rPr>
        <w:t xml:space="preserve">egulators with further insights to allow them to </w:t>
      </w:r>
      <w:r w:rsidR="00E779D6" w:rsidRPr="0001638C">
        <w:rPr>
          <w:sz w:val="22"/>
          <w:szCs w:val="22"/>
        </w:rPr>
        <w:t>reach</w:t>
      </w:r>
      <w:r w:rsidR="009D0CD1" w:rsidRPr="0001638C">
        <w:rPr>
          <w:sz w:val="22"/>
          <w:szCs w:val="22"/>
        </w:rPr>
        <w:t xml:space="preserve"> informed </w:t>
      </w:r>
      <w:r w:rsidR="00E779D6" w:rsidRPr="0001638C">
        <w:rPr>
          <w:sz w:val="22"/>
          <w:szCs w:val="22"/>
        </w:rPr>
        <w:t>conclusions</w:t>
      </w:r>
      <w:r w:rsidR="009D0CD1" w:rsidRPr="0001638C">
        <w:rPr>
          <w:sz w:val="22"/>
          <w:szCs w:val="22"/>
        </w:rPr>
        <w:t xml:space="preserve"> on </w:t>
      </w:r>
      <w:r w:rsidR="00FC56F1" w:rsidRPr="0001638C">
        <w:rPr>
          <w:sz w:val="22"/>
          <w:szCs w:val="22"/>
        </w:rPr>
        <w:t>the financial condition of the group</w:t>
      </w:r>
      <w:r w:rsidR="00637B88">
        <w:rPr>
          <w:sz w:val="22"/>
          <w:szCs w:val="22"/>
        </w:rPr>
        <w:t xml:space="preserve"> </w:t>
      </w:r>
      <w:r w:rsidR="00FC56F1" w:rsidRPr="0001638C">
        <w:rPr>
          <w:sz w:val="22"/>
          <w:szCs w:val="22"/>
        </w:rPr>
        <w:t>and</w:t>
      </w:r>
      <w:r w:rsidR="00637B88">
        <w:rPr>
          <w:sz w:val="22"/>
          <w:szCs w:val="22"/>
        </w:rPr>
        <w:t xml:space="preserve"> </w:t>
      </w:r>
      <w:r w:rsidR="009D0CD1" w:rsidRPr="0001638C">
        <w:rPr>
          <w:sz w:val="22"/>
          <w:szCs w:val="22"/>
        </w:rPr>
        <w:t>the need for</w:t>
      </w:r>
      <w:r w:rsidR="00FC56F1" w:rsidRPr="0001638C">
        <w:rPr>
          <w:sz w:val="22"/>
          <w:szCs w:val="22"/>
        </w:rPr>
        <w:t xml:space="preserve"> further information or</w:t>
      </w:r>
      <w:r w:rsidR="00034ADD">
        <w:rPr>
          <w:sz w:val="22"/>
          <w:szCs w:val="22"/>
        </w:rPr>
        <w:t> </w:t>
      </w:r>
      <w:r w:rsidR="00FC56F1" w:rsidRPr="0001638C">
        <w:rPr>
          <w:sz w:val="22"/>
          <w:szCs w:val="22"/>
        </w:rPr>
        <w:t>discussion</w:t>
      </w:r>
      <w:r w:rsidR="002B4F21">
        <w:rPr>
          <w:sz w:val="22"/>
          <w:szCs w:val="22"/>
        </w:rPr>
        <w:t>.</w:t>
      </w:r>
    </w:p>
    <w:p w14:paraId="62398877" w14:textId="0A44E660" w:rsidR="00422A78" w:rsidRPr="0001638C" w:rsidRDefault="00422A78" w:rsidP="00F443DC">
      <w:pPr>
        <w:pStyle w:val="Default"/>
        <w:numPr>
          <w:ilvl w:val="0"/>
          <w:numId w:val="7"/>
        </w:numPr>
        <w:spacing w:after="220"/>
        <w:ind w:left="1620" w:hanging="540"/>
        <w:jc w:val="both"/>
        <w:rPr>
          <w:sz w:val="22"/>
          <w:szCs w:val="22"/>
        </w:rPr>
      </w:pPr>
      <w:r w:rsidRPr="0001638C">
        <w:rPr>
          <w:sz w:val="22"/>
          <w:szCs w:val="22"/>
        </w:rPr>
        <w:t xml:space="preserve">State insurance regulators currently perform group analysis on all U.S. insurance groups, including assessing the risks and financial position of the insurance holding company system based on currently available information; however, they do not have the benefit of a consolidated statutory accounting system and financial statements to assist them in these efforts. </w:t>
      </w:r>
      <w:r w:rsidR="00C6247B" w:rsidRPr="0001638C">
        <w:rPr>
          <w:sz w:val="22"/>
          <w:szCs w:val="22"/>
        </w:rPr>
        <w:t xml:space="preserve">It was noted </w:t>
      </w:r>
      <w:r w:rsidR="005B7FF0" w:rsidRPr="0001638C">
        <w:rPr>
          <w:sz w:val="22"/>
          <w:szCs w:val="22"/>
        </w:rPr>
        <w:t xml:space="preserve">prior to development that </w:t>
      </w:r>
      <w:r w:rsidR="00C6247B" w:rsidRPr="0001638C">
        <w:rPr>
          <w:sz w:val="22"/>
          <w:szCs w:val="22"/>
        </w:rPr>
        <w:t>a</w:t>
      </w:r>
      <w:r w:rsidRPr="0001638C">
        <w:rPr>
          <w:sz w:val="22"/>
          <w:szCs w:val="22"/>
        </w:rPr>
        <w:t xml:space="preserve"> consistent method of calculating group capital for typical group risks would provide a useful tool for state financial regulators to utilize in their group assessment work. </w:t>
      </w:r>
      <w:r w:rsidR="00C6247B" w:rsidRPr="0001638C">
        <w:rPr>
          <w:sz w:val="22"/>
          <w:szCs w:val="22"/>
        </w:rPr>
        <w:t>It was also noted that a</w:t>
      </w:r>
      <w:r w:rsidRPr="0001638C">
        <w:rPr>
          <w:sz w:val="22"/>
          <w:szCs w:val="22"/>
        </w:rPr>
        <w:t xml:space="preserve"> </w:t>
      </w:r>
      <w:r w:rsidR="00DE115D">
        <w:rPr>
          <w:sz w:val="22"/>
          <w:szCs w:val="22"/>
        </w:rPr>
        <w:t>GCC</w:t>
      </w:r>
      <w:r w:rsidRPr="0001638C">
        <w:rPr>
          <w:sz w:val="22"/>
          <w:szCs w:val="22"/>
        </w:rPr>
        <w:t xml:space="preserve"> could serve as a baseline quantitative measure to be used by regulators in </w:t>
      </w:r>
      <w:r w:rsidR="00FC56F1" w:rsidRPr="0001638C">
        <w:rPr>
          <w:sz w:val="22"/>
          <w:szCs w:val="22"/>
        </w:rPr>
        <w:t>to compliment the view of</w:t>
      </w:r>
      <w:r w:rsidR="00637B88">
        <w:rPr>
          <w:sz w:val="22"/>
          <w:szCs w:val="22"/>
        </w:rPr>
        <w:t xml:space="preserve"> </w:t>
      </w:r>
      <w:r w:rsidRPr="0001638C">
        <w:rPr>
          <w:sz w:val="22"/>
          <w:szCs w:val="22"/>
        </w:rPr>
        <w:t xml:space="preserve">group-specific risks and stresses </w:t>
      </w:r>
      <w:r w:rsidR="00FC56F1" w:rsidRPr="0001638C">
        <w:rPr>
          <w:sz w:val="22"/>
          <w:szCs w:val="22"/>
        </w:rPr>
        <w:t>provided by</w:t>
      </w:r>
      <w:r w:rsidR="00336812" w:rsidRPr="0001638C">
        <w:rPr>
          <w:sz w:val="22"/>
          <w:szCs w:val="22"/>
        </w:rPr>
        <w:t xml:space="preserve"> the </w:t>
      </w:r>
      <w:r w:rsidR="00AE6B03" w:rsidRPr="0001638C">
        <w:rPr>
          <w:sz w:val="22"/>
          <w:szCs w:val="22"/>
        </w:rPr>
        <w:t xml:space="preserve">Own Risk and </w:t>
      </w:r>
      <w:r w:rsidR="00336812" w:rsidRPr="0001638C">
        <w:rPr>
          <w:sz w:val="22"/>
          <w:szCs w:val="22"/>
        </w:rPr>
        <w:t>Solvency Assessment (</w:t>
      </w:r>
      <w:r w:rsidRPr="0001638C">
        <w:rPr>
          <w:sz w:val="22"/>
          <w:szCs w:val="22"/>
        </w:rPr>
        <w:t>ORSA</w:t>
      </w:r>
      <w:r w:rsidR="00336812" w:rsidRPr="0001638C">
        <w:rPr>
          <w:sz w:val="22"/>
          <w:szCs w:val="22"/>
        </w:rPr>
        <w:t>) Summary Report</w:t>
      </w:r>
      <w:r w:rsidRPr="0001638C">
        <w:rPr>
          <w:sz w:val="22"/>
          <w:szCs w:val="22"/>
        </w:rPr>
        <w:t xml:space="preserve"> filings </w:t>
      </w:r>
      <w:r w:rsidR="00FC56F1" w:rsidRPr="0001638C">
        <w:rPr>
          <w:sz w:val="22"/>
          <w:szCs w:val="22"/>
        </w:rPr>
        <w:t>and</w:t>
      </w:r>
      <w:r w:rsidR="00637B88">
        <w:rPr>
          <w:sz w:val="22"/>
          <w:szCs w:val="22"/>
        </w:rPr>
        <w:t xml:space="preserve"> </w:t>
      </w:r>
      <w:r w:rsidRPr="0001638C">
        <w:rPr>
          <w:sz w:val="22"/>
          <w:szCs w:val="22"/>
        </w:rPr>
        <w:t xml:space="preserve">in Form F filings that may not be captured in legal entity filings. </w:t>
      </w:r>
    </w:p>
    <w:p w14:paraId="54351E30" w14:textId="1C11B39B" w:rsidR="00422A78" w:rsidRDefault="00422A78" w:rsidP="00F443DC">
      <w:pPr>
        <w:pStyle w:val="Default"/>
        <w:numPr>
          <w:ilvl w:val="0"/>
          <w:numId w:val="7"/>
        </w:numPr>
        <w:spacing w:after="220"/>
        <w:ind w:left="1620" w:hanging="540"/>
        <w:jc w:val="both"/>
        <w:rPr>
          <w:sz w:val="22"/>
          <w:szCs w:val="22"/>
        </w:rPr>
      </w:pPr>
      <w:proofErr w:type="gramStart"/>
      <w:r w:rsidRPr="0001638C">
        <w:rPr>
          <w:sz w:val="22"/>
          <w:szCs w:val="22"/>
        </w:rPr>
        <w:t>During the course of</w:t>
      </w:r>
      <w:proofErr w:type="gramEnd"/>
      <w:r w:rsidRPr="0001638C">
        <w:rPr>
          <w:sz w:val="22"/>
          <w:szCs w:val="22"/>
        </w:rPr>
        <w:t xml:space="preserve"> several open meetings and exposure periods, </w:t>
      </w:r>
      <w:r w:rsidR="00A403E4">
        <w:rPr>
          <w:sz w:val="22"/>
          <w:szCs w:val="22"/>
        </w:rPr>
        <w:t>the</w:t>
      </w:r>
      <w:r w:rsidR="00A403E4" w:rsidRPr="00A403E4">
        <w:rPr>
          <w:sz w:val="22"/>
          <w:szCs w:val="22"/>
        </w:rPr>
        <w:t xml:space="preserve"> </w:t>
      </w:r>
      <w:proofErr w:type="spellStart"/>
      <w:r w:rsidR="00A403E4" w:rsidRPr="00BF586C">
        <w:rPr>
          <w:sz w:val="22"/>
          <w:szCs w:val="22"/>
        </w:rPr>
        <w:t>ComFrame</w:t>
      </w:r>
      <w:proofErr w:type="spellEnd"/>
      <w:r w:rsidR="00A403E4" w:rsidRPr="00BF586C">
        <w:rPr>
          <w:sz w:val="22"/>
          <w:szCs w:val="22"/>
        </w:rPr>
        <w:t xml:space="preserve"> Development and Analysis (G) Working Group</w:t>
      </w:r>
      <w:r w:rsidR="00A403E4" w:rsidRPr="0001638C">
        <w:rPr>
          <w:sz w:val="22"/>
          <w:szCs w:val="22"/>
        </w:rPr>
        <w:t xml:space="preserve"> </w:t>
      </w:r>
      <w:r w:rsidRPr="0001638C">
        <w:rPr>
          <w:sz w:val="22"/>
          <w:szCs w:val="22"/>
        </w:rPr>
        <w:t>considered a discussion draft which included three high</w:t>
      </w:r>
      <w:r w:rsidR="00097169">
        <w:rPr>
          <w:sz w:val="22"/>
          <w:szCs w:val="22"/>
        </w:rPr>
        <w:t>-</w:t>
      </w:r>
      <w:r w:rsidRPr="0001638C">
        <w:rPr>
          <w:sz w:val="22"/>
          <w:szCs w:val="22"/>
        </w:rPr>
        <w:t xml:space="preserve">level methodologies for the </w:t>
      </w:r>
      <w:r w:rsidR="00DE115D">
        <w:rPr>
          <w:sz w:val="22"/>
          <w:szCs w:val="22"/>
        </w:rPr>
        <w:t>GCC</w:t>
      </w:r>
      <w:r w:rsidRPr="0001638C">
        <w:rPr>
          <w:sz w:val="22"/>
          <w:szCs w:val="22"/>
        </w:rPr>
        <w:t>: a</w:t>
      </w:r>
      <w:r w:rsidR="00123B47">
        <w:rPr>
          <w:sz w:val="22"/>
          <w:szCs w:val="22"/>
        </w:rPr>
        <w:t xml:space="preserve"> risk-based capital (</w:t>
      </w:r>
      <w:r w:rsidRPr="0001638C">
        <w:rPr>
          <w:sz w:val="22"/>
          <w:szCs w:val="22"/>
        </w:rPr>
        <w:t>RBC</w:t>
      </w:r>
      <w:r w:rsidR="00123B47">
        <w:rPr>
          <w:sz w:val="22"/>
          <w:szCs w:val="22"/>
        </w:rPr>
        <w:t>)</w:t>
      </w:r>
      <w:r w:rsidRPr="0001638C">
        <w:rPr>
          <w:sz w:val="22"/>
          <w:szCs w:val="22"/>
        </w:rPr>
        <w:t xml:space="preserve"> aggregation approach</w:t>
      </w:r>
      <w:r w:rsidR="00123B47">
        <w:rPr>
          <w:sz w:val="22"/>
          <w:szCs w:val="22"/>
        </w:rPr>
        <w:t>;</w:t>
      </w:r>
      <w:r w:rsidRPr="0001638C">
        <w:rPr>
          <w:sz w:val="22"/>
          <w:szCs w:val="22"/>
        </w:rPr>
        <w:t xml:space="preserve"> a </w:t>
      </w:r>
      <w:r w:rsidR="00123B47">
        <w:rPr>
          <w:sz w:val="22"/>
          <w:szCs w:val="22"/>
        </w:rPr>
        <w:t>s</w:t>
      </w:r>
      <w:r w:rsidRPr="0001638C">
        <w:rPr>
          <w:sz w:val="22"/>
          <w:szCs w:val="22"/>
        </w:rPr>
        <w:t xml:space="preserve">tatutory </w:t>
      </w:r>
      <w:r w:rsidR="00123B47">
        <w:rPr>
          <w:sz w:val="22"/>
          <w:szCs w:val="22"/>
        </w:rPr>
        <w:t>a</w:t>
      </w:r>
      <w:r w:rsidRPr="0001638C">
        <w:rPr>
          <w:sz w:val="22"/>
          <w:szCs w:val="22"/>
        </w:rPr>
        <w:t xml:space="preserve">ccounting </w:t>
      </w:r>
      <w:r w:rsidR="00123B47">
        <w:rPr>
          <w:sz w:val="22"/>
          <w:szCs w:val="22"/>
        </w:rPr>
        <w:t>p</w:t>
      </w:r>
      <w:r w:rsidRPr="0001638C">
        <w:rPr>
          <w:sz w:val="22"/>
          <w:szCs w:val="22"/>
        </w:rPr>
        <w:t>rinciples (SAP) consolidated approach</w:t>
      </w:r>
      <w:r w:rsidR="00123B47">
        <w:rPr>
          <w:sz w:val="22"/>
          <w:szCs w:val="22"/>
        </w:rPr>
        <w:t>;</w:t>
      </w:r>
      <w:r w:rsidRPr="0001638C">
        <w:rPr>
          <w:sz w:val="22"/>
          <w:szCs w:val="22"/>
        </w:rPr>
        <w:t xml:space="preserve"> and a </w:t>
      </w:r>
      <w:r w:rsidR="00123B47">
        <w:rPr>
          <w:sz w:val="22"/>
          <w:szCs w:val="22"/>
        </w:rPr>
        <w:t>g</w:t>
      </w:r>
      <w:r w:rsidRPr="0001638C">
        <w:rPr>
          <w:sz w:val="22"/>
          <w:szCs w:val="22"/>
        </w:rPr>
        <w:t xml:space="preserve">enerally </w:t>
      </w:r>
      <w:r w:rsidR="00123B47">
        <w:rPr>
          <w:sz w:val="22"/>
          <w:szCs w:val="22"/>
        </w:rPr>
        <w:t>a</w:t>
      </w:r>
      <w:r w:rsidRPr="0001638C">
        <w:rPr>
          <w:sz w:val="22"/>
          <w:szCs w:val="22"/>
        </w:rPr>
        <w:t xml:space="preserve">ccepted </w:t>
      </w:r>
      <w:r w:rsidR="00123B47">
        <w:rPr>
          <w:sz w:val="22"/>
          <w:szCs w:val="22"/>
        </w:rPr>
        <w:t>a</w:t>
      </w:r>
      <w:r w:rsidRPr="0001638C">
        <w:rPr>
          <w:sz w:val="22"/>
          <w:szCs w:val="22"/>
        </w:rPr>
        <w:t xml:space="preserve">ccounting </w:t>
      </w:r>
      <w:r w:rsidR="00123B47">
        <w:rPr>
          <w:sz w:val="22"/>
          <w:szCs w:val="22"/>
        </w:rPr>
        <w:t>p</w:t>
      </w:r>
      <w:r w:rsidRPr="0001638C">
        <w:rPr>
          <w:sz w:val="22"/>
          <w:szCs w:val="22"/>
        </w:rPr>
        <w:t xml:space="preserve">rinciples (GAAP) consolidated approach. On </w:t>
      </w:r>
      <w:r w:rsidR="0084402A">
        <w:rPr>
          <w:sz w:val="22"/>
          <w:szCs w:val="22"/>
        </w:rPr>
        <w:t>Sept.</w:t>
      </w:r>
      <w:r w:rsidR="0084402A" w:rsidRPr="0001638C">
        <w:rPr>
          <w:sz w:val="22"/>
          <w:szCs w:val="22"/>
        </w:rPr>
        <w:t xml:space="preserve"> </w:t>
      </w:r>
      <w:r w:rsidRPr="0001638C">
        <w:rPr>
          <w:sz w:val="22"/>
          <w:szCs w:val="22"/>
        </w:rPr>
        <w:t xml:space="preserve">11, 2015, </w:t>
      </w:r>
      <w:r w:rsidR="00A403E4">
        <w:rPr>
          <w:sz w:val="22"/>
          <w:szCs w:val="22"/>
        </w:rPr>
        <w:t>Working Group</w:t>
      </w:r>
      <w:r w:rsidRPr="0001638C">
        <w:rPr>
          <w:sz w:val="22"/>
          <w:szCs w:val="22"/>
        </w:rPr>
        <w:t xml:space="preserve"> members unanimously approved a motion to move forward with developing a recommendation for a </w:t>
      </w:r>
      <w:r w:rsidR="00DE115D">
        <w:rPr>
          <w:sz w:val="22"/>
          <w:szCs w:val="22"/>
        </w:rPr>
        <w:t>GCC</w:t>
      </w:r>
      <w:r w:rsidRPr="0001638C">
        <w:rPr>
          <w:sz w:val="22"/>
          <w:szCs w:val="22"/>
        </w:rPr>
        <w:t xml:space="preserve"> and directed an appropriate high</w:t>
      </w:r>
      <w:r w:rsidR="00BA64CB" w:rsidRPr="0001638C">
        <w:rPr>
          <w:sz w:val="22"/>
          <w:szCs w:val="22"/>
        </w:rPr>
        <w:t>-</w:t>
      </w:r>
      <w:r w:rsidRPr="0001638C">
        <w:rPr>
          <w:sz w:val="22"/>
          <w:szCs w:val="22"/>
        </w:rPr>
        <w:t>level methodology for the recommendation.</w:t>
      </w:r>
    </w:p>
    <w:p w14:paraId="23AADC48" w14:textId="6CD18667" w:rsidR="001D527D" w:rsidRPr="00F249B0" w:rsidRDefault="001D527D" w:rsidP="00E23C1F">
      <w:pPr>
        <w:spacing w:line="240" w:lineRule="auto"/>
      </w:pPr>
    </w:p>
    <w:p w14:paraId="3D1E0BDD" w14:textId="77777777" w:rsidR="001D527D" w:rsidRPr="00F249B0" w:rsidRDefault="001D527D" w:rsidP="00E23C1F">
      <w:pPr>
        <w:spacing w:line="240" w:lineRule="auto"/>
        <w:jc w:val="center"/>
      </w:pPr>
    </w:p>
    <w:p w14:paraId="14D3F2EE" w14:textId="3FDEE5A2" w:rsidR="00422A78" w:rsidRPr="0001638C" w:rsidRDefault="00422A78" w:rsidP="00F443DC">
      <w:pPr>
        <w:pStyle w:val="Default"/>
        <w:keepNext/>
        <w:keepLines/>
        <w:numPr>
          <w:ilvl w:val="0"/>
          <w:numId w:val="7"/>
        </w:numPr>
        <w:spacing w:after="220"/>
        <w:ind w:left="1620" w:hanging="540"/>
        <w:jc w:val="both"/>
        <w:rPr>
          <w:sz w:val="22"/>
          <w:szCs w:val="22"/>
        </w:rPr>
      </w:pPr>
      <w:r w:rsidRPr="0001638C">
        <w:rPr>
          <w:sz w:val="22"/>
          <w:szCs w:val="22"/>
        </w:rPr>
        <w:lastRenderedPageBreak/>
        <w:t xml:space="preserve">At a </w:t>
      </w:r>
      <w:proofErr w:type="spellStart"/>
      <w:r w:rsidR="00601D7D" w:rsidRPr="00BF586C">
        <w:rPr>
          <w:sz w:val="22"/>
          <w:szCs w:val="22"/>
        </w:rPr>
        <w:t>ComFrame</w:t>
      </w:r>
      <w:proofErr w:type="spellEnd"/>
      <w:r w:rsidR="00601D7D" w:rsidRPr="00BF586C">
        <w:rPr>
          <w:sz w:val="22"/>
          <w:szCs w:val="22"/>
        </w:rPr>
        <w:t xml:space="preserve"> Development and Analysis (G) Working Group </w:t>
      </w:r>
      <w:r w:rsidRPr="0001638C">
        <w:rPr>
          <w:sz w:val="22"/>
          <w:szCs w:val="22"/>
        </w:rPr>
        <w:t xml:space="preserve">meeting </w:t>
      </w:r>
      <w:r w:rsidR="00601D7D">
        <w:rPr>
          <w:sz w:val="22"/>
          <w:szCs w:val="22"/>
        </w:rPr>
        <w:t>held</w:t>
      </w:r>
      <w:r w:rsidR="00601D7D" w:rsidRPr="0001638C">
        <w:rPr>
          <w:sz w:val="22"/>
          <w:szCs w:val="22"/>
        </w:rPr>
        <w:t xml:space="preserve"> </w:t>
      </w:r>
      <w:r w:rsidR="0084402A">
        <w:rPr>
          <w:sz w:val="22"/>
          <w:szCs w:val="22"/>
        </w:rPr>
        <w:t>Sept.</w:t>
      </w:r>
      <w:r w:rsidR="0084402A" w:rsidRPr="0001638C">
        <w:rPr>
          <w:sz w:val="22"/>
          <w:szCs w:val="22"/>
        </w:rPr>
        <w:t xml:space="preserve"> </w:t>
      </w:r>
      <w:r w:rsidRPr="0001638C">
        <w:rPr>
          <w:sz w:val="22"/>
          <w:szCs w:val="22"/>
        </w:rPr>
        <w:t xml:space="preserve">24, 2015, pros and cons for each methodology were discussed, and a consensus quickly developed in support of using an RBC aggregation approach if a </w:t>
      </w:r>
      <w:r w:rsidR="00DE115D">
        <w:rPr>
          <w:sz w:val="22"/>
          <w:szCs w:val="22"/>
        </w:rPr>
        <w:t>GCC</w:t>
      </w:r>
      <w:r w:rsidRPr="0001638C">
        <w:rPr>
          <w:sz w:val="22"/>
          <w:szCs w:val="22"/>
        </w:rPr>
        <w:t xml:space="preserve"> were to be developed. The Executive</w:t>
      </w:r>
      <w:r w:rsidR="005A7CB0">
        <w:rPr>
          <w:sz w:val="22"/>
          <w:szCs w:val="22"/>
        </w:rPr>
        <w:t xml:space="preserve"> (EX) Committee and </w:t>
      </w:r>
      <w:r w:rsidRPr="0001638C">
        <w:rPr>
          <w:sz w:val="22"/>
          <w:szCs w:val="22"/>
        </w:rPr>
        <w:t>Plenary</w:t>
      </w:r>
      <w:r w:rsidR="00336812" w:rsidRPr="0001638C">
        <w:rPr>
          <w:sz w:val="22"/>
          <w:szCs w:val="22"/>
        </w:rPr>
        <w:t xml:space="preserve"> </w:t>
      </w:r>
      <w:r w:rsidR="005B7FF0" w:rsidRPr="0001638C">
        <w:rPr>
          <w:sz w:val="22"/>
          <w:szCs w:val="22"/>
        </w:rPr>
        <w:t>ultimately adopted the following charge for the Financial Condition (E) Committee</w:t>
      </w:r>
      <w:r w:rsidR="00336812" w:rsidRPr="0001638C">
        <w:rPr>
          <w:sz w:val="22"/>
          <w:szCs w:val="22"/>
        </w:rPr>
        <w:t>:</w:t>
      </w:r>
      <w:r w:rsidRPr="0001638C">
        <w:rPr>
          <w:sz w:val="22"/>
          <w:szCs w:val="22"/>
        </w:rPr>
        <w:t xml:space="preserve"> </w:t>
      </w:r>
    </w:p>
    <w:p w14:paraId="4CE44E72" w14:textId="6E93D2EF" w:rsidR="00422A78" w:rsidRPr="0001638C" w:rsidRDefault="001C65E0" w:rsidP="00CF6CDE">
      <w:pPr>
        <w:pStyle w:val="Default"/>
        <w:spacing w:after="220"/>
        <w:ind w:left="1620"/>
        <w:jc w:val="both"/>
        <w:rPr>
          <w:sz w:val="22"/>
          <w:szCs w:val="22"/>
        </w:rPr>
      </w:pPr>
      <w:r>
        <w:rPr>
          <w:b/>
          <w:bCs/>
          <w:sz w:val="22"/>
          <w:szCs w:val="22"/>
        </w:rPr>
        <w:t>“</w:t>
      </w:r>
      <w:r w:rsidR="00422A78" w:rsidRPr="0001638C">
        <w:rPr>
          <w:b/>
          <w:bCs/>
          <w:i/>
          <w:iCs/>
          <w:sz w:val="22"/>
          <w:szCs w:val="22"/>
        </w:rPr>
        <w:t xml:space="preserve">Construct a U.S. group capital calculation using an RBC aggregation methodology; liaise as necessary with the </w:t>
      </w:r>
      <w:proofErr w:type="spellStart"/>
      <w:r w:rsidR="00422A78" w:rsidRPr="0001638C">
        <w:rPr>
          <w:b/>
          <w:bCs/>
          <w:i/>
          <w:iCs/>
          <w:sz w:val="22"/>
          <w:szCs w:val="22"/>
        </w:rPr>
        <w:t>ComFrame</w:t>
      </w:r>
      <w:proofErr w:type="spellEnd"/>
      <w:r w:rsidR="00422A78" w:rsidRPr="0001638C">
        <w:rPr>
          <w:b/>
          <w:bCs/>
          <w:i/>
          <w:iCs/>
          <w:sz w:val="22"/>
          <w:szCs w:val="22"/>
        </w:rPr>
        <w:t xml:space="preserve"> Development and Analysis (G) Working Group on international capital developments and consider group capital developments by the Federal Reserve Board, both of which may help inform the construction of a U.S. group capital calculation.</w:t>
      </w:r>
      <w:r>
        <w:rPr>
          <w:b/>
          <w:bCs/>
          <w:sz w:val="22"/>
          <w:szCs w:val="22"/>
        </w:rPr>
        <w:t>”</w:t>
      </w:r>
      <w:r w:rsidR="00422A78" w:rsidRPr="0001638C">
        <w:rPr>
          <w:b/>
          <w:bCs/>
          <w:sz w:val="22"/>
          <w:szCs w:val="22"/>
        </w:rPr>
        <w:t xml:space="preserve"> </w:t>
      </w:r>
    </w:p>
    <w:p w14:paraId="7850279B" w14:textId="084FA50E" w:rsidR="00DC103C" w:rsidRPr="0001638C" w:rsidRDefault="00422A78" w:rsidP="00F443DC">
      <w:pPr>
        <w:pStyle w:val="Default"/>
        <w:numPr>
          <w:ilvl w:val="0"/>
          <w:numId w:val="7"/>
        </w:numPr>
        <w:spacing w:after="220"/>
        <w:ind w:left="1620" w:hanging="540"/>
        <w:jc w:val="both"/>
        <w:rPr>
          <w:color w:val="auto"/>
          <w:sz w:val="22"/>
          <w:szCs w:val="22"/>
        </w:rPr>
      </w:pPr>
      <w:r w:rsidRPr="0001638C">
        <w:rPr>
          <w:sz w:val="22"/>
          <w:szCs w:val="22"/>
        </w:rPr>
        <w:t xml:space="preserve">The RBC aggregation approach </w:t>
      </w:r>
      <w:r w:rsidR="005B7FF0" w:rsidRPr="0001638C">
        <w:rPr>
          <w:sz w:val="22"/>
          <w:szCs w:val="22"/>
        </w:rPr>
        <w:t xml:space="preserve">is intended </w:t>
      </w:r>
      <w:r w:rsidRPr="0001638C">
        <w:rPr>
          <w:sz w:val="22"/>
          <w:szCs w:val="22"/>
        </w:rPr>
        <w:t xml:space="preserve">build on existing legal entity capital requirements where they exist rather than developing replacement/additional standards. In selecting this approach, it was recognized as satisfying regulatory needs while at the same time having the advantages of being less burdensome and costly to regulators and </w:t>
      </w:r>
      <w:r w:rsidR="004D0598" w:rsidRPr="0001638C">
        <w:rPr>
          <w:sz w:val="22"/>
          <w:szCs w:val="22"/>
        </w:rPr>
        <w:t>industry and</w:t>
      </w:r>
      <w:r w:rsidR="00336812" w:rsidRPr="0001638C">
        <w:rPr>
          <w:sz w:val="22"/>
          <w:szCs w:val="22"/>
        </w:rPr>
        <w:t xml:space="preserve"> </w:t>
      </w:r>
      <w:r w:rsidRPr="0001638C">
        <w:rPr>
          <w:sz w:val="22"/>
          <w:szCs w:val="22"/>
        </w:rPr>
        <w:t>respecting other jurisdictions</w:t>
      </w:r>
      <w:r w:rsidR="001C65E0">
        <w:rPr>
          <w:sz w:val="22"/>
          <w:szCs w:val="22"/>
        </w:rPr>
        <w:t>’</w:t>
      </w:r>
      <w:r w:rsidRPr="0001638C">
        <w:rPr>
          <w:sz w:val="22"/>
          <w:szCs w:val="22"/>
        </w:rPr>
        <w:t xml:space="preserve"> existing capital regimes. </w:t>
      </w:r>
      <w:proofErr w:type="gramStart"/>
      <w:r w:rsidRPr="0001638C">
        <w:rPr>
          <w:sz w:val="22"/>
          <w:szCs w:val="22"/>
        </w:rPr>
        <w:t>In order to</w:t>
      </w:r>
      <w:proofErr w:type="gramEnd"/>
      <w:r w:rsidRPr="0001638C">
        <w:rPr>
          <w:sz w:val="22"/>
          <w:szCs w:val="22"/>
        </w:rPr>
        <w:t xml:space="preserve"> capture the risks associated with the entire group, including the insurance holding company, RBC calculations would need to be developed in those instances where no RBC calculations currently exist. </w:t>
      </w:r>
      <w:bookmarkStart w:id="3" w:name="_Hlk40777279"/>
    </w:p>
    <w:p w14:paraId="52C6C5EB" w14:textId="036769D7" w:rsidR="00986701" w:rsidRDefault="0067738A" w:rsidP="00F443DC">
      <w:pPr>
        <w:pStyle w:val="Default"/>
        <w:numPr>
          <w:ilvl w:val="0"/>
          <w:numId w:val="7"/>
        </w:numPr>
        <w:spacing w:after="220"/>
        <w:ind w:left="1620" w:hanging="540"/>
        <w:jc w:val="both"/>
        <w:rPr>
          <w:color w:val="auto"/>
          <w:sz w:val="22"/>
          <w:szCs w:val="22"/>
        </w:rPr>
      </w:pPr>
      <w:r w:rsidRPr="00F249B0">
        <w:rPr>
          <w:color w:val="auto"/>
          <w:sz w:val="22"/>
          <w:szCs w:val="22"/>
        </w:rPr>
        <w:t xml:space="preserve">In early 2016, the Financial Condition (E) Committee </w:t>
      </w:r>
      <w:r w:rsidR="00084A8B" w:rsidRPr="00BB6F1C">
        <w:rPr>
          <w:color w:val="auto"/>
          <w:sz w:val="22"/>
          <w:szCs w:val="22"/>
        </w:rPr>
        <w:t>appointed</w:t>
      </w:r>
      <w:r w:rsidR="00084A8B" w:rsidRPr="00F249B0">
        <w:rPr>
          <w:color w:val="auto"/>
          <w:sz w:val="22"/>
          <w:szCs w:val="22"/>
        </w:rPr>
        <w:t xml:space="preserve"> </w:t>
      </w:r>
      <w:r w:rsidRPr="00F249B0">
        <w:rPr>
          <w:color w:val="auto"/>
          <w:sz w:val="22"/>
          <w:szCs w:val="22"/>
        </w:rPr>
        <w:t xml:space="preserve">the Group Capital Calculation (E) Working Group, </w:t>
      </w:r>
      <w:r w:rsidR="00C728C9" w:rsidRPr="00BB6F1C">
        <w:rPr>
          <w:color w:val="auto"/>
          <w:sz w:val="22"/>
          <w:szCs w:val="22"/>
        </w:rPr>
        <w:t>which</w:t>
      </w:r>
      <w:r w:rsidR="00C728C9" w:rsidRPr="00F249B0">
        <w:rPr>
          <w:color w:val="auto"/>
          <w:sz w:val="22"/>
          <w:szCs w:val="22"/>
        </w:rPr>
        <w:t xml:space="preserve"> </w:t>
      </w:r>
      <w:r w:rsidRPr="00F249B0">
        <w:rPr>
          <w:color w:val="auto"/>
          <w:sz w:val="22"/>
          <w:szCs w:val="22"/>
        </w:rPr>
        <w:t xml:space="preserve">began to address its charge </w:t>
      </w:r>
      <w:bookmarkEnd w:id="3"/>
      <w:r w:rsidRPr="00F249B0">
        <w:rPr>
          <w:color w:val="auto"/>
          <w:sz w:val="22"/>
          <w:szCs w:val="22"/>
        </w:rPr>
        <w:t xml:space="preserve">and </w:t>
      </w:r>
      <w:r w:rsidR="00D349BB" w:rsidRPr="00F249B0">
        <w:rPr>
          <w:color w:val="auto"/>
          <w:sz w:val="22"/>
          <w:szCs w:val="22"/>
        </w:rPr>
        <w:t xml:space="preserve">various details of the </w:t>
      </w:r>
      <w:r w:rsidR="002E5A94" w:rsidRPr="00F249B0">
        <w:rPr>
          <w:color w:val="auto"/>
          <w:sz w:val="22"/>
          <w:szCs w:val="22"/>
        </w:rPr>
        <w:t xml:space="preserve">items suggested by the </w:t>
      </w:r>
      <w:proofErr w:type="spellStart"/>
      <w:r w:rsidR="00160147" w:rsidRPr="00F249B0">
        <w:rPr>
          <w:sz w:val="22"/>
          <w:szCs w:val="22"/>
        </w:rPr>
        <w:t>ComFrame</w:t>
      </w:r>
      <w:proofErr w:type="spellEnd"/>
      <w:r w:rsidR="00160147" w:rsidRPr="00703D42">
        <w:rPr>
          <w:color w:val="auto"/>
          <w:sz w:val="22"/>
          <w:szCs w:val="22"/>
        </w:rPr>
        <w:t xml:space="preserve"> Development and Analysis (G) Working </w:t>
      </w:r>
      <w:r w:rsidR="003F6294" w:rsidRPr="00703D42">
        <w:rPr>
          <w:color w:val="auto"/>
          <w:sz w:val="22"/>
          <w:szCs w:val="22"/>
        </w:rPr>
        <w:t>Group.</w:t>
      </w:r>
      <w:r w:rsidRPr="00F249B0">
        <w:rPr>
          <w:color w:val="auto"/>
          <w:sz w:val="22"/>
          <w:szCs w:val="22"/>
        </w:rPr>
        <w:t xml:space="preserve"> The instructions included herein represent the data, factors, and approaches that the Working Group believed </w:t>
      </w:r>
      <w:r w:rsidR="005B7FF0" w:rsidRPr="00F249B0">
        <w:rPr>
          <w:color w:val="auto"/>
          <w:sz w:val="22"/>
          <w:szCs w:val="22"/>
        </w:rPr>
        <w:t>were</w:t>
      </w:r>
      <w:r w:rsidRPr="00F249B0">
        <w:rPr>
          <w:color w:val="auto"/>
          <w:sz w:val="22"/>
          <w:szCs w:val="22"/>
        </w:rPr>
        <w:t xml:space="preserve"> appropriate </w:t>
      </w:r>
      <w:r w:rsidR="002E5A94" w:rsidRPr="00F249B0">
        <w:rPr>
          <w:color w:val="auto"/>
          <w:sz w:val="22"/>
          <w:szCs w:val="22"/>
        </w:rPr>
        <w:t xml:space="preserve">for </w:t>
      </w:r>
      <w:r w:rsidR="005B7FF0" w:rsidRPr="00F249B0">
        <w:rPr>
          <w:color w:val="auto"/>
          <w:sz w:val="22"/>
          <w:szCs w:val="22"/>
        </w:rPr>
        <w:t xml:space="preserve">achieving such an objective. The GCC instructions and template are intended to be modified, </w:t>
      </w:r>
      <w:r w:rsidR="00486E1A" w:rsidRPr="00F249B0">
        <w:rPr>
          <w:color w:val="auto"/>
          <w:sz w:val="22"/>
          <w:szCs w:val="22"/>
        </w:rPr>
        <w:t>improved,</w:t>
      </w:r>
      <w:r w:rsidR="005B7FF0" w:rsidRPr="00F249B0">
        <w:rPr>
          <w:color w:val="auto"/>
          <w:sz w:val="22"/>
          <w:szCs w:val="22"/>
        </w:rPr>
        <w:t xml:space="preserve"> and maintained by the NAIC in the future as </w:t>
      </w:r>
      <w:r w:rsidR="009D23C1" w:rsidRPr="00F249B0">
        <w:rPr>
          <w:color w:val="auto"/>
          <w:sz w:val="22"/>
          <w:szCs w:val="22"/>
        </w:rPr>
        <w:t xml:space="preserve">are </w:t>
      </w:r>
      <w:r w:rsidR="005B7FF0" w:rsidRPr="00F249B0">
        <w:rPr>
          <w:color w:val="auto"/>
          <w:sz w:val="22"/>
          <w:szCs w:val="22"/>
        </w:rPr>
        <w:t xml:space="preserve">the </w:t>
      </w:r>
      <w:r w:rsidR="005B7FF0" w:rsidRPr="00F249B0">
        <w:rPr>
          <w:i/>
          <w:iCs/>
          <w:color w:val="auto"/>
          <w:sz w:val="22"/>
          <w:szCs w:val="22"/>
        </w:rPr>
        <w:t>Accounting Practices and Procedures Manual</w:t>
      </w:r>
      <w:r w:rsidR="005B7FF0" w:rsidRPr="00F249B0">
        <w:rPr>
          <w:color w:val="auto"/>
          <w:sz w:val="22"/>
          <w:szCs w:val="22"/>
        </w:rPr>
        <w:t xml:space="preserve">, the </w:t>
      </w:r>
      <w:r w:rsidR="005B7FF0" w:rsidRPr="00F249B0">
        <w:rPr>
          <w:i/>
          <w:iCs/>
          <w:color w:val="auto"/>
          <w:sz w:val="22"/>
          <w:szCs w:val="22"/>
        </w:rPr>
        <w:t>Annual Statement Instructions</w:t>
      </w:r>
      <w:r w:rsidR="005B7FF0" w:rsidRPr="00F249B0">
        <w:rPr>
          <w:color w:val="auto"/>
          <w:sz w:val="22"/>
          <w:szCs w:val="22"/>
        </w:rPr>
        <w:t xml:space="preserve"> and</w:t>
      </w:r>
      <w:r w:rsidR="00D649EE" w:rsidRPr="00BB6F1C">
        <w:rPr>
          <w:color w:val="auto"/>
          <w:sz w:val="22"/>
          <w:szCs w:val="22"/>
        </w:rPr>
        <w:t xml:space="preserve"> the</w:t>
      </w:r>
      <w:r w:rsidR="005B7FF0" w:rsidRPr="00F249B0">
        <w:rPr>
          <w:color w:val="auto"/>
          <w:sz w:val="22"/>
          <w:szCs w:val="22"/>
        </w:rPr>
        <w:t xml:space="preserve"> </w:t>
      </w:r>
      <w:r w:rsidR="005B7FF0" w:rsidRPr="00F249B0">
        <w:rPr>
          <w:i/>
          <w:iCs/>
          <w:color w:val="auto"/>
          <w:sz w:val="22"/>
          <w:szCs w:val="22"/>
        </w:rPr>
        <w:t xml:space="preserve">Risk-Based Capital </w:t>
      </w:r>
      <w:r w:rsidR="00D649EE" w:rsidRPr="00BB6F1C">
        <w:rPr>
          <w:i/>
          <w:iCs/>
          <w:color w:val="auto"/>
          <w:sz w:val="22"/>
          <w:szCs w:val="22"/>
        </w:rPr>
        <w:t>F</w:t>
      </w:r>
      <w:r w:rsidR="005B7FF0" w:rsidRPr="00F249B0">
        <w:rPr>
          <w:i/>
          <w:iCs/>
          <w:color w:val="auto"/>
          <w:sz w:val="22"/>
          <w:szCs w:val="22"/>
        </w:rPr>
        <w:t>ormula and Instructions</w:t>
      </w:r>
      <w:r w:rsidR="005B7FF0" w:rsidRPr="00F249B0">
        <w:rPr>
          <w:color w:val="auto"/>
          <w:sz w:val="22"/>
          <w:szCs w:val="22"/>
        </w:rPr>
        <w:t xml:space="preserve">. </w:t>
      </w:r>
      <w:bookmarkStart w:id="4" w:name="_Hlk54275818"/>
      <w:r w:rsidR="00EA439C" w:rsidRPr="00F249B0">
        <w:rPr>
          <w:color w:val="auto"/>
          <w:sz w:val="22"/>
          <w:szCs w:val="22"/>
        </w:rPr>
        <w:t>This includes</w:t>
      </w:r>
      <w:r w:rsidR="007114F5" w:rsidRPr="00BB6F1C">
        <w:rPr>
          <w:color w:val="auto"/>
          <w:sz w:val="22"/>
          <w:szCs w:val="22"/>
        </w:rPr>
        <w:t>,</w:t>
      </w:r>
      <w:r w:rsidR="00EA439C" w:rsidRPr="00F249B0">
        <w:rPr>
          <w:color w:val="auto"/>
          <w:sz w:val="22"/>
          <w:szCs w:val="22"/>
        </w:rPr>
        <w:t xml:space="preserve"> but is not limited to</w:t>
      </w:r>
      <w:r w:rsidR="007114F5" w:rsidRPr="00BB6F1C">
        <w:rPr>
          <w:color w:val="auto"/>
          <w:sz w:val="22"/>
          <w:szCs w:val="22"/>
        </w:rPr>
        <w:t>,</w:t>
      </w:r>
      <w:r w:rsidR="00EA439C" w:rsidRPr="00F249B0">
        <w:rPr>
          <w:color w:val="auto"/>
          <w:sz w:val="22"/>
          <w:szCs w:val="22"/>
        </w:rPr>
        <w:t xml:space="preserve"> </w:t>
      </w:r>
      <w:r w:rsidR="009D23C1" w:rsidRPr="00F249B0">
        <w:rPr>
          <w:color w:val="auto"/>
          <w:sz w:val="22"/>
          <w:szCs w:val="22"/>
        </w:rPr>
        <w:t xml:space="preserve">future </w:t>
      </w:r>
      <w:r w:rsidR="00EA439C" w:rsidRPr="00F249B0">
        <w:rPr>
          <w:color w:val="auto"/>
          <w:sz w:val="22"/>
          <w:szCs w:val="22"/>
        </w:rPr>
        <w:t xml:space="preserve">disclosure of additional </w:t>
      </w:r>
      <w:r w:rsidR="00333E83" w:rsidRPr="00F249B0">
        <w:rPr>
          <w:color w:val="auto"/>
          <w:sz w:val="22"/>
          <w:szCs w:val="22"/>
        </w:rPr>
        <w:t>items developed</w:t>
      </w:r>
      <w:r w:rsidR="00F1248C" w:rsidRPr="00F249B0">
        <w:rPr>
          <w:color w:val="auto"/>
          <w:sz w:val="22"/>
          <w:szCs w:val="22"/>
        </w:rPr>
        <w:t xml:space="preserve"> or referred by other NAIC </w:t>
      </w:r>
      <w:r w:rsidR="00693B12" w:rsidRPr="00BB6F1C">
        <w:rPr>
          <w:color w:val="auto"/>
          <w:sz w:val="22"/>
          <w:szCs w:val="22"/>
        </w:rPr>
        <w:t>committees, task forces and/or w</w:t>
      </w:r>
      <w:r w:rsidR="00F1248C" w:rsidRPr="00F249B0">
        <w:rPr>
          <w:color w:val="auto"/>
          <w:sz w:val="22"/>
          <w:szCs w:val="22"/>
        </w:rPr>
        <w:t xml:space="preserve">orking </w:t>
      </w:r>
      <w:r w:rsidR="00693B12" w:rsidRPr="00BB6F1C">
        <w:rPr>
          <w:color w:val="auto"/>
          <w:sz w:val="22"/>
          <w:szCs w:val="22"/>
        </w:rPr>
        <w:t>g</w:t>
      </w:r>
      <w:r w:rsidR="00F1248C" w:rsidRPr="00F249B0">
        <w:rPr>
          <w:color w:val="auto"/>
          <w:sz w:val="22"/>
          <w:szCs w:val="22"/>
        </w:rPr>
        <w:t>roups</w:t>
      </w:r>
      <w:r w:rsidR="00EA439C" w:rsidRPr="00F249B0">
        <w:rPr>
          <w:color w:val="auto"/>
          <w:sz w:val="22"/>
          <w:szCs w:val="22"/>
        </w:rPr>
        <w:t xml:space="preserve">. </w:t>
      </w:r>
      <w:bookmarkEnd w:id="4"/>
      <w:r w:rsidR="00986701">
        <w:rPr>
          <w:color w:val="auto"/>
          <w:sz w:val="22"/>
          <w:szCs w:val="22"/>
        </w:rPr>
        <w:t xml:space="preserve">       </w:t>
      </w:r>
    </w:p>
    <w:p w14:paraId="62803999" w14:textId="6F1BAC5A" w:rsidR="00D27914" w:rsidRPr="00397667" w:rsidRDefault="00D27914" w:rsidP="00F443DC">
      <w:pPr>
        <w:pStyle w:val="Default"/>
        <w:numPr>
          <w:ilvl w:val="0"/>
          <w:numId w:val="7"/>
        </w:numPr>
        <w:spacing w:after="220"/>
        <w:ind w:left="1620" w:hanging="540"/>
        <w:jc w:val="both"/>
        <w:rPr>
          <w:color w:val="auto"/>
          <w:sz w:val="22"/>
          <w:szCs w:val="22"/>
        </w:rPr>
      </w:pPr>
      <w:r w:rsidRPr="00D27914">
        <w:rPr>
          <w:color w:val="auto"/>
          <w:sz w:val="22"/>
          <w:szCs w:val="22"/>
        </w:rPr>
        <w:t xml:space="preserve">In December </w:t>
      </w:r>
      <w:r w:rsidRPr="00397667">
        <w:rPr>
          <w:color w:val="auto"/>
          <w:sz w:val="22"/>
          <w:szCs w:val="22"/>
        </w:rPr>
        <w:t xml:space="preserve">2020, amendments to NAIC Model Law (#440) and Model Regulation (#450) were adopted to provide States with legislative language to fully implement the GCC as an annual filing.  The Model specifies what groups are exempted from the GCC filing requirement and </w:t>
      </w:r>
      <w:r w:rsidRPr="00D27914">
        <w:rPr>
          <w:color w:val="auto"/>
          <w:sz w:val="22"/>
          <w:szCs w:val="22"/>
        </w:rPr>
        <w:t>the circumstance under which a limited filing may be submitted.</w:t>
      </w:r>
      <w:r w:rsidRPr="00D27914">
        <w:t xml:space="preserve"> </w:t>
      </w:r>
      <w:r>
        <w:t>F</w:t>
      </w:r>
      <w:r w:rsidRPr="00D27914">
        <w:rPr>
          <w:sz w:val="22"/>
          <w:szCs w:val="22"/>
        </w:rPr>
        <w:t>or such information reference should be made not to these instructions, rather</w:t>
      </w:r>
      <w:r w:rsidRPr="00397667">
        <w:rPr>
          <w:sz w:val="22"/>
          <w:szCs w:val="22"/>
        </w:rPr>
        <w:t xml:space="preserve"> to the models and, more specifically, to how they are implemented into laws and regulations of a Lead State. </w:t>
      </w:r>
      <w:r w:rsidRPr="00397667">
        <w:rPr>
          <w:color w:val="auto"/>
          <w:sz w:val="22"/>
          <w:szCs w:val="22"/>
        </w:rPr>
        <w:t xml:space="preserve"> </w:t>
      </w:r>
    </w:p>
    <w:p w14:paraId="7B39C45F" w14:textId="29276566" w:rsidR="00841F6C" w:rsidRPr="0001638C" w:rsidRDefault="00841F6C" w:rsidP="00F443DC">
      <w:pPr>
        <w:pStyle w:val="Heading1"/>
        <w:numPr>
          <w:ilvl w:val="0"/>
          <w:numId w:val="9"/>
        </w:numPr>
        <w:spacing w:after="220" w:line="240" w:lineRule="auto"/>
        <w:rPr>
          <w:rFonts w:ascii="Times New Roman" w:hAnsi="Times New Roman" w:cs="Times New Roman"/>
        </w:rPr>
      </w:pPr>
      <w:bookmarkStart w:id="5" w:name="_Toc71018689"/>
      <w:r w:rsidRPr="0001638C">
        <w:rPr>
          <w:rFonts w:ascii="Times New Roman" w:hAnsi="Times New Roman" w:cs="Times New Roman"/>
        </w:rPr>
        <w:t>Definitions</w:t>
      </w:r>
      <w:bookmarkEnd w:id="5"/>
    </w:p>
    <w:p w14:paraId="38C26E01" w14:textId="0193330D" w:rsidR="00315BB8" w:rsidRPr="0001638C" w:rsidRDefault="00315BB8" w:rsidP="00F443DC">
      <w:pPr>
        <w:pStyle w:val="Default"/>
        <w:numPr>
          <w:ilvl w:val="0"/>
          <w:numId w:val="7"/>
        </w:numPr>
        <w:spacing w:after="220"/>
        <w:ind w:left="1620" w:hanging="540"/>
        <w:jc w:val="both"/>
        <w:rPr>
          <w:color w:val="auto"/>
          <w:sz w:val="22"/>
          <w:szCs w:val="22"/>
        </w:rPr>
      </w:pPr>
      <w:r w:rsidRPr="0001638C">
        <w:rPr>
          <w:b/>
          <w:color w:val="auto"/>
          <w:sz w:val="22"/>
          <w:szCs w:val="22"/>
          <w:u w:val="single"/>
        </w:rPr>
        <w:t>Affiliate</w:t>
      </w:r>
      <w:r w:rsidRPr="000B38C0">
        <w:rPr>
          <w:color w:val="auto"/>
          <w:sz w:val="22"/>
          <w:szCs w:val="22"/>
        </w:rPr>
        <w:t>:</w:t>
      </w:r>
      <w:r w:rsidRPr="0001638C">
        <w:rPr>
          <w:color w:val="auto"/>
          <w:sz w:val="22"/>
          <w:szCs w:val="22"/>
        </w:rPr>
        <w:t xml:space="preserve"> As used in</w:t>
      </w:r>
      <w:r>
        <w:rPr>
          <w:color w:val="auto"/>
          <w:sz w:val="22"/>
          <w:szCs w:val="22"/>
        </w:rPr>
        <w:t xml:space="preserve"> Model #440</w:t>
      </w:r>
      <w:r w:rsidRPr="0001638C">
        <w:rPr>
          <w:color w:val="auto"/>
          <w:sz w:val="22"/>
          <w:szCs w:val="22"/>
        </w:rPr>
        <w:t xml:space="preserve">, an </w:t>
      </w:r>
      <w:r>
        <w:rPr>
          <w:color w:val="auto"/>
          <w:sz w:val="22"/>
          <w:szCs w:val="22"/>
        </w:rPr>
        <w:t>“</w:t>
      </w:r>
      <w:r w:rsidRPr="0001638C">
        <w:rPr>
          <w:color w:val="auto"/>
          <w:sz w:val="22"/>
          <w:szCs w:val="22"/>
        </w:rPr>
        <w:t>affiliate</w:t>
      </w:r>
      <w:r>
        <w:rPr>
          <w:color w:val="auto"/>
          <w:sz w:val="22"/>
          <w:szCs w:val="22"/>
        </w:rPr>
        <w:t>”</w:t>
      </w:r>
      <w:r w:rsidRPr="0001638C">
        <w:rPr>
          <w:color w:val="auto"/>
          <w:sz w:val="22"/>
          <w:szCs w:val="22"/>
        </w:rPr>
        <w:t xml:space="preserve"> of, or person </w:t>
      </w:r>
      <w:r>
        <w:rPr>
          <w:color w:val="auto"/>
          <w:sz w:val="22"/>
          <w:szCs w:val="22"/>
        </w:rPr>
        <w:t>“</w:t>
      </w:r>
      <w:r w:rsidRPr="0001638C">
        <w:rPr>
          <w:color w:val="auto"/>
          <w:sz w:val="22"/>
          <w:szCs w:val="22"/>
        </w:rPr>
        <w:t>affiliated</w:t>
      </w:r>
      <w:r>
        <w:rPr>
          <w:color w:val="auto"/>
          <w:sz w:val="22"/>
          <w:szCs w:val="22"/>
        </w:rPr>
        <w:t>”</w:t>
      </w:r>
      <w:r w:rsidRPr="0001638C">
        <w:rPr>
          <w:color w:val="auto"/>
          <w:sz w:val="22"/>
          <w:szCs w:val="22"/>
        </w:rPr>
        <w:t xml:space="preserve"> with, a specific person, is a person that directly, or indirectly through one or more intermediaries, controls, or is controlled by, or is under common control with, the person specified.</w:t>
      </w:r>
      <w:r>
        <w:rPr>
          <w:color w:val="auto"/>
          <w:sz w:val="22"/>
          <w:szCs w:val="22"/>
        </w:rPr>
        <w:t xml:space="preserve"> </w:t>
      </w:r>
      <w:r w:rsidRPr="0001638C">
        <w:rPr>
          <w:color w:val="auto"/>
          <w:sz w:val="22"/>
          <w:szCs w:val="22"/>
        </w:rPr>
        <w:t xml:space="preserve">For purposes of the GCC, affiliates will NOT include those affiliates reported on Schedule A or Schedule BA, EXCEPT in cases where there are </w:t>
      </w:r>
      <w:r w:rsidR="002B64E9">
        <w:rPr>
          <w:color w:val="auto"/>
          <w:sz w:val="22"/>
          <w:szCs w:val="22"/>
        </w:rPr>
        <w:t xml:space="preserve">insurers or other </w:t>
      </w:r>
      <w:r w:rsidRPr="0001638C">
        <w:rPr>
          <w:color w:val="auto"/>
          <w:sz w:val="22"/>
          <w:szCs w:val="22"/>
        </w:rPr>
        <w:t>financial entities reported as or owned indirectly through Schedule A or Schedule</w:t>
      </w:r>
      <w:r>
        <w:rPr>
          <w:color w:val="auto"/>
          <w:sz w:val="22"/>
          <w:szCs w:val="22"/>
        </w:rPr>
        <w:t> </w:t>
      </w:r>
      <w:r w:rsidRPr="0001638C">
        <w:rPr>
          <w:color w:val="auto"/>
          <w:sz w:val="22"/>
          <w:szCs w:val="22"/>
        </w:rPr>
        <w:t>BA affiliates</w:t>
      </w:r>
      <w:r w:rsidR="003F6294">
        <w:rPr>
          <w:color w:val="auto"/>
          <w:sz w:val="22"/>
          <w:szCs w:val="22"/>
        </w:rPr>
        <w:t>.</w:t>
      </w:r>
      <w:r>
        <w:rPr>
          <w:color w:val="auto"/>
          <w:sz w:val="22"/>
          <w:szCs w:val="22"/>
        </w:rPr>
        <w:t xml:space="preserve"> </w:t>
      </w:r>
      <w:r w:rsidR="002B64E9">
        <w:rPr>
          <w:color w:val="auto"/>
          <w:sz w:val="22"/>
          <w:szCs w:val="22"/>
        </w:rPr>
        <w:t xml:space="preserve">All other </w:t>
      </w:r>
      <w:r w:rsidRPr="0001638C">
        <w:rPr>
          <w:color w:val="auto"/>
          <w:sz w:val="22"/>
          <w:szCs w:val="22"/>
        </w:rPr>
        <w:t xml:space="preserve">Schedule A and Schedule BA </w:t>
      </w:r>
      <w:r w:rsidR="00E9397C">
        <w:rPr>
          <w:color w:val="auto"/>
          <w:sz w:val="22"/>
          <w:szCs w:val="22"/>
        </w:rPr>
        <w:t>investments</w:t>
      </w:r>
      <w:r w:rsidRPr="0001638C">
        <w:rPr>
          <w:color w:val="auto"/>
          <w:sz w:val="22"/>
          <w:szCs w:val="22"/>
        </w:rPr>
        <w:t xml:space="preserve"> </w:t>
      </w:r>
      <w:proofErr w:type="gramStart"/>
      <w:r w:rsidRPr="0001638C">
        <w:rPr>
          <w:color w:val="auto"/>
          <w:sz w:val="22"/>
          <w:szCs w:val="22"/>
        </w:rPr>
        <w:t>will  remain</w:t>
      </w:r>
      <w:proofErr w:type="gramEnd"/>
      <w:r w:rsidRPr="0001638C">
        <w:rPr>
          <w:color w:val="auto"/>
          <w:sz w:val="22"/>
          <w:szCs w:val="22"/>
        </w:rPr>
        <w:t xml:space="preserve"> as investments of a </w:t>
      </w:r>
      <w:r>
        <w:rPr>
          <w:color w:val="auto"/>
          <w:sz w:val="22"/>
          <w:szCs w:val="22"/>
        </w:rPr>
        <w:t>Parent</w:t>
      </w:r>
      <w:r w:rsidRPr="0001638C">
        <w:rPr>
          <w:color w:val="auto"/>
          <w:sz w:val="22"/>
          <w:szCs w:val="22"/>
        </w:rPr>
        <w:t xml:space="preserve"> insurer will be reported as </w:t>
      </w:r>
      <w:r>
        <w:rPr>
          <w:color w:val="auto"/>
          <w:sz w:val="22"/>
          <w:szCs w:val="22"/>
        </w:rPr>
        <w:t>Parent</w:t>
      </w:r>
      <w:r w:rsidRPr="0001638C">
        <w:rPr>
          <w:color w:val="auto"/>
          <w:sz w:val="22"/>
          <w:szCs w:val="22"/>
        </w:rPr>
        <w:t xml:space="preserve"> of the value and capital calculation of the </w:t>
      </w:r>
      <w:r>
        <w:rPr>
          <w:color w:val="auto"/>
          <w:sz w:val="22"/>
          <w:szCs w:val="22"/>
        </w:rPr>
        <w:t>Parent</w:t>
      </w:r>
      <w:r w:rsidRPr="0001638C">
        <w:rPr>
          <w:color w:val="auto"/>
          <w:sz w:val="22"/>
          <w:szCs w:val="22"/>
        </w:rPr>
        <w:t xml:space="preserve"> insurer.</w:t>
      </w:r>
      <w:r>
        <w:rPr>
          <w:color w:val="auto"/>
          <w:sz w:val="22"/>
          <w:szCs w:val="22"/>
        </w:rPr>
        <w:t xml:space="preserve"> </w:t>
      </w:r>
      <w:r w:rsidR="002B64E9">
        <w:rPr>
          <w:color w:val="auto"/>
          <w:sz w:val="22"/>
          <w:szCs w:val="22"/>
        </w:rPr>
        <w:t xml:space="preserve">A full list of Schedule A and BA entities will be reported as described in the instructions for Input 6 – Questions and Other Information. </w:t>
      </w:r>
      <w:r w:rsidRPr="0001638C">
        <w:rPr>
          <w:color w:val="auto"/>
          <w:sz w:val="22"/>
          <w:szCs w:val="22"/>
        </w:rPr>
        <w:t>Any entities that would otherwise qualify as Schedule BA affiliates as described above but are owned by other entities (e.g.</w:t>
      </w:r>
      <w:r>
        <w:rPr>
          <w:color w:val="auto"/>
          <w:sz w:val="22"/>
          <w:szCs w:val="22"/>
        </w:rPr>
        <w:t>,</w:t>
      </w:r>
      <w:r w:rsidRPr="0001638C">
        <w:rPr>
          <w:color w:val="auto"/>
          <w:sz w:val="22"/>
          <w:szCs w:val="22"/>
        </w:rPr>
        <w:t xml:space="preserve"> foreign insurers or other type of Parent entity) should be treated in the same way.</w:t>
      </w:r>
    </w:p>
    <w:p w14:paraId="722F7270" w14:textId="17E24131" w:rsidR="00841F6C" w:rsidRDefault="00841F6C" w:rsidP="00F443DC">
      <w:pPr>
        <w:pStyle w:val="Default"/>
        <w:numPr>
          <w:ilvl w:val="0"/>
          <w:numId w:val="7"/>
        </w:numPr>
        <w:spacing w:after="220"/>
        <w:ind w:left="1620" w:hanging="540"/>
        <w:jc w:val="both"/>
        <w:rPr>
          <w:color w:val="auto"/>
          <w:sz w:val="22"/>
          <w:szCs w:val="22"/>
        </w:rPr>
      </w:pPr>
      <w:r w:rsidRPr="0001638C">
        <w:rPr>
          <w:b/>
          <w:color w:val="auto"/>
          <w:sz w:val="22"/>
          <w:szCs w:val="22"/>
          <w:u w:val="single"/>
        </w:rPr>
        <w:lastRenderedPageBreak/>
        <w:t>Broader Group</w:t>
      </w:r>
      <w:r w:rsidRPr="00703D42">
        <w:rPr>
          <w:bCs/>
          <w:color w:val="auto"/>
          <w:sz w:val="22"/>
          <w:szCs w:val="22"/>
        </w:rPr>
        <w:t xml:space="preserve">: </w:t>
      </w:r>
      <w:r w:rsidRPr="0001638C">
        <w:rPr>
          <w:color w:val="auto"/>
          <w:sz w:val="22"/>
          <w:szCs w:val="22"/>
        </w:rPr>
        <w:t xml:space="preserve">The entire set of legal entities that are controlled by the Ultimate Controlling Person of insurers within a corporate group. When consider the use of this term, all entities included in the Broader Group should be included in Schedule 1 and the Inventory, but only those that are denoted as </w:t>
      </w:r>
      <w:r w:rsidR="001C65E0">
        <w:rPr>
          <w:color w:val="auto"/>
          <w:sz w:val="22"/>
          <w:szCs w:val="22"/>
        </w:rPr>
        <w:t>“</w:t>
      </w:r>
      <w:r w:rsidRPr="0001638C">
        <w:rPr>
          <w:color w:val="auto"/>
          <w:sz w:val="22"/>
          <w:szCs w:val="22"/>
        </w:rPr>
        <w:t>included</w:t>
      </w:r>
      <w:r w:rsidR="001C65E0">
        <w:rPr>
          <w:color w:val="auto"/>
          <w:sz w:val="22"/>
          <w:szCs w:val="22"/>
        </w:rPr>
        <w:t>”</w:t>
      </w:r>
      <w:r w:rsidRPr="0001638C">
        <w:rPr>
          <w:color w:val="auto"/>
          <w:sz w:val="22"/>
          <w:szCs w:val="22"/>
        </w:rPr>
        <w:t xml:space="preserve"> in the Schedule 1 will be considered in the actual </w:t>
      </w:r>
      <w:r w:rsidR="00DE115D">
        <w:rPr>
          <w:color w:val="auto"/>
          <w:sz w:val="22"/>
          <w:szCs w:val="22"/>
        </w:rPr>
        <w:t>GCC</w:t>
      </w:r>
      <w:r w:rsidRPr="0001638C">
        <w:rPr>
          <w:color w:val="auto"/>
          <w:sz w:val="22"/>
          <w:szCs w:val="22"/>
        </w:rPr>
        <w:t xml:space="preserve">. </w:t>
      </w:r>
    </w:p>
    <w:p w14:paraId="1FB8A084" w14:textId="77777777" w:rsidR="00315BB8" w:rsidRPr="0001638C" w:rsidRDefault="00315BB8" w:rsidP="00F443DC">
      <w:pPr>
        <w:pStyle w:val="Default"/>
        <w:numPr>
          <w:ilvl w:val="0"/>
          <w:numId w:val="7"/>
        </w:numPr>
        <w:spacing w:after="220"/>
        <w:ind w:left="1620" w:hanging="630"/>
        <w:jc w:val="both"/>
        <w:rPr>
          <w:color w:val="auto"/>
          <w:sz w:val="22"/>
          <w:szCs w:val="22"/>
        </w:rPr>
      </w:pPr>
      <w:r w:rsidRPr="0001638C">
        <w:rPr>
          <w:b/>
          <w:color w:val="auto"/>
          <w:sz w:val="22"/>
          <w:szCs w:val="22"/>
          <w:u w:val="single"/>
        </w:rPr>
        <w:t>Control</w:t>
      </w:r>
      <w:r w:rsidRPr="000B38C0">
        <w:rPr>
          <w:bCs/>
        </w:rPr>
        <w:t>:</w:t>
      </w:r>
      <w:r w:rsidRPr="00F249B0">
        <w:rPr>
          <w:bCs/>
        </w:rPr>
        <w:t xml:space="preserve"> </w:t>
      </w:r>
      <w:r w:rsidRPr="0001638C">
        <w:rPr>
          <w:color w:val="auto"/>
          <w:sz w:val="22"/>
          <w:szCs w:val="22"/>
        </w:rPr>
        <w:t xml:space="preserve">As used in the </w:t>
      </w:r>
      <w:r>
        <w:rPr>
          <w:color w:val="auto"/>
          <w:sz w:val="22"/>
          <w:szCs w:val="22"/>
        </w:rPr>
        <w:t>Model #440</w:t>
      </w:r>
      <w:r w:rsidRPr="0001638C">
        <w:rPr>
          <w:color w:val="auto"/>
          <w:sz w:val="22"/>
          <w:szCs w:val="22"/>
        </w:rPr>
        <w:t xml:space="preserve">, the term </w:t>
      </w:r>
      <w:r>
        <w:rPr>
          <w:color w:val="auto"/>
          <w:sz w:val="22"/>
          <w:szCs w:val="22"/>
        </w:rPr>
        <w:t>“</w:t>
      </w:r>
      <w:r w:rsidRPr="0001638C">
        <w:rPr>
          <w:color w:val="auto"/>
          <w:sz w:val="22"/>
          <w:szCs w:val="22"/>
        </w:rPr>
        <w:t>control</w:t>
      </w:r>
      <w:r>
        <w:rPr>
          <w:color w:val="auto"/>
          <w:sz w:val="22"/>
          <w:szCs w:val="22"/>
        </w:rPr>
        <w:t>”</w:t>
      </w:r>
      <w:r w:rsidRPr="0001638C">
        <w:rPr>
          <w:color w:val="auto"/>
          <w:sz w:val="22"/>
          <w:szCs w:val="22"/>
        </w:rPr>
        <w:t xml:space="preserve"> (including the terms </w:t>
      </w:r>
      <w:r>
        <w:rPr>
          <w:color w:val="auto"/>
          <w:sz w:val="22"/>
          <w:szCs w:val="22"/>
        </w:rPr>
        <w:t>“</w:t>
      </w:r>
      <w:r w:rsidRPr="0001638C">
        <w:rPr>
          <w:color w:val="auto"/>
          <w:sz w:val="22"/>
          <w:szCs w:val="22"/>
        </w:rPr>
        <w:t>controlling,</w:t>
      </w:r>
      <w:r>
        <w:rPr>
          <w:color w:val="auto"/>
          <w:sz w:val="22"/>
          <w:szCs w:val="22"/>
        </w:rPr>
        <w:t>”</w:t>
      </w:r>
      <w:r w:rsidRPr="0001638C">
        <w:rPr>
          <w:color w:val="auto"/>
          <w:sz w:val="22"/>
          <w:szCs w:val="22"/>
        </w:rPr>
        <w:t xml:space="preserve"> </w:t>
      </w:r>
      <w:r>
        <w:rPr>
          <w:color w:val="auto"/>
          <w:sz w:val="22"/>
          <w:szCs w:val="22"/>
        </w:rPr>
        <w:t>“</w:t>
      </w:r>
      <w:r w:rsidRPr="0001638C">
        <w:rPr>
          <w:color w:val="auto"/>
          <w:sz w:val="22"/>
          <w:szCs w:val="22"/>
        </w:rPr>
        <w:t>controlled by</w:t>
      </w:r>
      <w:r>
        <w:rPr>
          <w:color w:val="auto"/>
          <w:sz w:val="22"/>
          <w:szCs w:val="22"/>
        </w:rPr>
        <w:t>”</w:t>
      </w:r>
      <w:r w:rsidRPr="0001638C">
        <w:rPr>
          <w:color w:val="auto"/>
          <w:sz w:val="22"/>
          <w:szCs w:val="22"/>
        </w:rPr>
        <w:t xml:space="preserve"> and </w:t>
      </w:r>
      <w:r>
        <w:rPr>
          <w:color w:val="auto"/>
          <w:sz w:val="22"/>
          <w:szCs w:val="22"/>
        </w:rPr>
        <w:t>“</w:t>
      </w:r>
      <w:r w:rsidRPr="0001638C">
        <w:rPr>
          <w:color w:val="auto"/>
          <w:sz w:val="22"/>
          <w:szCs w:val="22"/>
        </w:rPr>
        <w:t>under common control with</w:t>
      </w:r>
      <w:r>
        <w:rPr>
          <w:color w:val="auto"/>
          <w:sz w:val="22"/>
          <w:szCs w:val="22"/>
        </w:rPr>
        <w:t>”</w:t>
      </w:r>
      <w:r w:rsidRPr="0001638C">
        <w:rPr>
          <w:color w:val="auto"/>
          <w:sz w:val="22"/>
          <w:szCs w:val="22"/>
        </w:rPr>
        <w:t>)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shall be presumed to exist if any person, directly or indirectly, owns, controls, holds with the power to vote, or holds proxies representing, ten percent (10%) or more of the voting securities of any other person. This presumption may be rebutted by a showing made in the manner provided by Section 4K of Model #440 that control does not exist in fact. The commissioner may determine, after furnishing all persons in interest notice and opportunity to be heard and making specific findings of fact to support the determination, that control exists in fact, notwithstanding the absence of a presumption to that</w:t>
      </w:r>
      <w:r>
        <w:rPr>
          <w:color w:val="auto"/>
          <w:sz w:val="22"/>
          <w:szCs w:val="22"/>
        </w:rPr>
        <w:t> </w:t>
      </w:r>
      <w:r w:rsidRPr="0001638C">
        <w:rPr>
          <w:color w:val="auto"/>
          <w:sz w:val="22"/>
          <w:szCs w:val="22"/>
        </w:rPr>
        <w:t>effect.</w:t>
      </w:r>
    </w:p>
    <w:p w14:paraId="0C798CEA" w14:textId="34DA6528" w:rsidR="00315BB8" w:rsidRPr="00397667" w:rsidRDefault="00315BB8" w:rsidP="00F443DC">
      <w:pPr>
        <w:pStyle w:val="Default"/>
        <w:numPr>
          <w:ilvl w:val="0"/>
          <w:numId w:val="7"/>
        </w:numPr>
        <w:spacing w:after="220"/>
        <w:ind w:left="1620"/>
        <w:jc w:val="both"/>
        <w:rPr>
          <w:color w:val="auto"/>
          <w:sz w:val="22"/>
          <w:szCs w:val="22"/>
        </w:rPr>
      </w:pPr>
      <w:r w:rsidRPr="00397667">
        <w:rPr>
          <w:b/>
          <w:bCs/>
          <w:color w:val="auto"/>
          <w:sz w:val="22"/>
          <w:szCs w:val="22"/>
          <w:u w:val="single"/>
        </w:rPr>
        <w:t>Cross-Support Mechanism</w:t>
      </w:r>
      <w:r w:rsidRPr="00397667">
        <w:rPr>
          <w:color w:val="auto"/>
          <w:sz w:val="22"/>
          <w:szCs w:val="22"/>
        </w:rPr>
        <w:t xml:space="preserve">: </w:t>
      </w:r>
      <w:r w:rsidR="00397667" w:rsidRPr="00397667">
        <w:rPr>
          <w:rFonts w:asciiTheme="minorHAnsi" w:hAnsiTheme="minorHAnsi" w:cstheme="minorBidi"/>
          <w:color w:val="auto"/>
          <w:sz w:val="22"/>
          <w:szCs w:val="22"/>
        </w:rPr>
        <w:t xml:space="preserve"> </w:t>
      </w:r>
      <w:r w:rsidR="00397667" w:rsidRPr="00397667">
        <w:rPr>
          <w:rFonts w:eastAsia="Times New Roman"/>
          <w:sz w:val="22"/>
          <w:szCs w:val="22"/>
        </w:rPr>
        <w:t>A cross-support mechanism is an agreement or transaction that creates a financial interdependence. Depending on the nature of the transaction and the specific circumstances, these mechanisms may pose material risk</w:t>
      </w:r>
      <w:r w:rsidR="00397667">
        <w:rPr>
          <w:rFonts w:eastAsia="Times New Roman"/>
          <w:sz w:val="22"/>
          <w:szCs w:val="22"/>
        </w:rPr>
        <w:t xml:space="preserve"> T</w:t>
      </w:r>
      <w:r w:rsidRPr="00397667">
        <w:rPr>
          <w:color w:val="auto"/>
          <w:sz w:val="22"/>
          <w:szCs w:val="22"/>
        </w:rPr>
        <w:t xml:space="preserve">hese may include </w:t>
      </w:r>
      <w:r w:rsidRPr="00397667">
        <w:rPr>
          <w:rFonts w:eastAsia="Calibri"/>
          <w:color w:val="auto"/>
          <w:sz w:val="22"/>
          <w:szCs w:val="22"/>
        </w:rPr>
        <w:t>corporate guarantees, capital maintenance agreements (regulatory or ratings based), letters of credit, intercompany indebtedness, bond repurchase agreements, securities lending or other agreements or transactions that create a financial interdependence or link between entities in the group.</w:t>
      </w:r>
      <w:r w:rsidR="000A53A8" w:rsidRPr="00397667">
        <w:rPr>
          <w:rFonts w:eastAsia="Calibri"/>
          <w:color w:val="auto"/>
          <w:sz w:val="22"/>
          <w:szCs w:val="22"/>
        </w:rPr>
        <w:t xml:space="preserve">  </w:t>
      </w:r>
    </w:p>
    <w:p w14:paraId="7AC15ACA" w14:textId="411F007B" w:rsidR="00315BB8" w:rsidRPr="0001638C" w:rsidRDefault="00315BB8" w:rsidP="00F443DC">
      <w:pPr>
        <w:pStyle w:val="Default"/>
        <w:numPr>
          <w:ilvl w:val="0"/>
          <w:numId w:val="7"/>
        </w:numPr>
        <w:spacing w:after="220"/>
        <w:ind w:left="1620" w:hanging="540"/>
        <w:jc w:val="both"/>
        <w:rPr>
          <w:color w:val="auto"/>
          <w:sz w:val="22"/>
          <w:szCs w:val="22"/>
        </w:rPr>
      </w:pPr>
      <w:r w:rsidRPr="0001638C">
        <w:rPr>
          <w:b/>
          <w:color w:val="auto"/>
          <w:sz w:val="22"/>
          <w:szCs w:val="22"/>
          <w:u w:val="single"/>
        </w:rPr>
        <w:t xml:space="preserve">Entity </w:t>
      </w:r>
      <w:r>
        <w:rPr>
          <w:b/>
          <w:color w:val="auto"/>
          <w:sz w:val="22"/>
          <w:szCs w:val="22"/>
          <w:u w:val="single"/>
        </w:rPr>
        <w:t>N</w:t>
      </w:r>
      <w:r w:rsidRPr="0001638C">
        <w:rPr>
          <w:b/>
          <w:color w:val="auto"/>
          <w:sz w:val="22"/>
          <w:szCs w:val="22"/>
          <w:u w:val="single"/>
        </w:rPr>
        <w:t>ot Subject to A Regulatory Capital Requirement</w:t>
      </w:r>
      <w:r w:rsidRPr="00703D42">
        <w:rPr>
          <w:bCs/>
          <w:color w:val="auto"/>
          <w:sz w:val="22"/>
          <w:szCs w:val="22"/>
        </w:rPr>
        <w:t>:</w:t>
      </w:r>
      <w:r w:rsidRPr="00F249B0">
        <w:rPr>
          <w:bCs/>
          <w:color w:val="auto"/>
          <w:sz w:val="22"/>
          <w:szCs w:val="22"/>
        </w:rPr>
        <w:t xml:space="preserve"> </w:t>
      </w:r>
      <w:r w:rsidRPr="0001638C">
        <w:rPr>
          <w:color w:val="auto"/>
          <w:sz w:val="22"/>
          <w:szCs w:val="22"/>
        </w:rPr>
        <w:t xml:space="preserve">This is a </w:t>
      </w:r>
      <w:r w:rsidRPr="00D640E2">
        <w:rPr>
          <w:color w:val="auto"/>
          <w:sz w:val="22"/>
          <w:szCs w:val="22"/>
        </w:rPr>
        <w:t>financial entity</w:t>
      </w:r>
      <w:r w:rsidRPr="0001638C">
        <w:rPr>
          <w:color w:val="auto"/>
          <w:sz w:val="22"/>
          <w:szCs w:val="22"/>
        </w:rPr>
        <w:t xml:space="preserve"> other than an entity that is subject to a specified regulatory capital requirement</w:t>
      </w:r>
    </w:p>
    <w:p w14:paraId="13468FE4" w14:textId="71FA5285" w:rsidR="00BA72CB" w:rsidRDefault="00841F6C" w:rsidP="00F443DC">
      <w:pPr>
        <w:pStyle w:val="Default"/>
        <w:numPr>
          <w:ilvl w:val="0"/>
          <w:numId w:val="7"/>
        </w:numPr>
        <w:spacing w:before="120" w:after="220"/>
        <w:ind w:left="1627" w:hanging="547"/>
        <w:jc w:val="both"/>
        <w:rPr>
          <w:sz w:val="22"/>
          <w:szCs w:val="22"/>
        </w:rPr>
      </w:pPr>
      <w:r w:rsidRPr="00703D42">
        <w:rPr>
          <w:b/>
          <w:sz w:val="22"/>
          <w:szCs w:val="22"/>
          <w:u w:val="single"/>
        </w:rPr>
        <w:t>Financial Entity</w:t>
      </w:r>
      <w:r w:rsidRPr="00703D42">
        <w:rPr>
          <w:bCs/>
          <w:sz w:val="22"/>
          <w:szCs w:val="22"/>
        </w:rPr>
        <w:t xml:space="preserve">: </w:t>
      </w:r>
      <w:r w:rsidRPr="00703D42">
        <w:rPr>
          <w:sz w:val="22"/>
          <w:szCs w:val="22"/>
        </w:rPr>
        <w:t>A non-insurance entity that engages in or facilitates financial intermediary operations (e.g., accepting deposits, granting of credits, or making loans, managing, or holding investments, etc.).</w:t>
      </w:r>
      <w:r w:rsidR="00637B88" w:rsidRPr="00703D42">
        <w:rPr>
          <w:sz w:val="22"/>
          <w:szCs w:val="22"/>
        </w:rPr>
        <w:t xml:space="preserve"> </w:t>
      </w:r>
      <w:r w:rsidRPr="00703D42">
        <w:rPr>
          <w:sz w:val="22"/>
          <w:szCs w:val="22"/>
        </w:rPr>
        <w:t xml:space="preserve">Such entities may or may not be subject to specified regulatory capital requirements of other sectoral supervisory authorities. </w:t>
      </w:r>
      <w:r w:rsidR="007E2DE5" w:rsidRPr="00703D42">
        <w:rPr>
          <w:sz w:val="22"/>
          <w:szCs w:val="22"/>
        </w:rPr>
        <w:t xml:space="preserve">For purposes of the GCC, entities that are not regulated by an insurance or banking authority </w:t>
      </w:r>
      <w:r w:rsidR="00601A3D">
        <w:rPr>
          <w:sz w:val="22"/>
          <w:szCs w:val="22"/>
        </w:rPr>
        <w:t>[</w:t>
      </w:r>
      <w:r w:rsidR="007E2DE5" w:rsidRPr="00703D42">
        <w:rPr>
          <w:sz w:val="22"/>
          <w:szCs w:val="22"/>
        </w:rPr>
        <w:t>e.g.</w:t>
      </w:r>
      <w:r w:rsidR="00024DF9">
        <w:rPr>
          <w:sz w:val="22"/>
          <w:szCs w:val="22"/>
        </w:rPr>
        <w:t>,</w:t>
      </w:r>
      <w:r w:rsidR="007E2DE5" w:rsidRPr="00703D42">
        <w:rPr>
          <w:sz w:val="22"/>
          <w:szCs w:val="22"/>
        </w:rPr>
        <w:t xml:space="preserve"> </w:t>
      </w:r>
      <w:r w:rsidR="009B483A">
        <w:rPr>
          <w:sz w:val="22"/>
          <w:szCs w:val="22"/>
        </w:rPr>
        <w:t xml:space="preserve">the U.S. Securities and Exchange Commission (SEC) or the Financial Industry Regulatory </w:t>
      </w:r>
      <w:r w:rsidR="00101FD1">
        <w:rPr>
          <w:sz w:val="22"/>
          <w:szCs w:val="22"/>
        </w:rPr>
        <w:t>Authority</w:t>
      </w:r>
      <w:r w:rsidR="009B483A">
        <w:rPr>
          <w:sz w:val="22"/>
          <w:szCs w:val="22"/>
        </w:rPr>
        <w:t xml:space="preserve"> (</w:t>
      </w:r>
      <w:r w:rsidR="007E2DE5" w:rsidRPr="00903641">
        <w:rPr>
          <w:sz w:val="22"/>
          <w:szCs w:val="22"/>
        </w:rPr>
        <w:t>FINRA</w:t>
      </w:r>
      <w:r w:rsidR="009B483A" w:rsidRPr="00903641">
        <w:rPr>
          <w:sz w:val="22"/>
          <w:szCs w:val="22"/>
        </w:rPr>
        <w:t>)</w:t>
      </w:r>
      <w:r w:rsidR="00601A3D">
        <w:rPr>
          <w:sz w:val="22"/>
          <w:szCs w:val="22"/>
        </w:rPr>
        <w:t>]</w:t>
      </w:r>
      <w:r w:rsidR="007E2DE5" w:rsidRPr="00703D42">
        <w:rPr>
          <w:sz w:val="22"/>
          <w:szCs w:val="22"/>
        </w:rPr>
        <w:t xml:space="preserve"> will be considered as not subject to a specified regulatory capital requirement. </w:t>
      </w:r>
    </w:p>
    <w:p w14:paraId="2FE29257" w14:textId="51A060AE" w:rsidR="0089681D" w:rsidRDefault="00841F6C" w:rsidP="00E23C1F">
      <w:pPr>
        <w:pStyle w:val="Default"/>
        <w:spacing w:before="120" w:after="220"/>
        <w:ind w:left="1620"/>
        <w:jc w:val="both"/>
        <w:rPr>
          <w:sz w:val="22"/>
          <w:szCs w:val="22"/>
        </w:rPr>
      </w:pPr>
      <w:r w:rsidRPr="00703D42">
        <w:rPr>
          <w:sz w:val="22"/>
          <w:szCs w:val="22"/>
        </w:rPr>
        <w:t>The primary examples of financial entities are commercial banks, intermediation banks, investment banks, saving banks, credit unions, savings and loan institutions, swap dealers, and the portion of special purpose and collective investment entities (e.g., investment companies, private funds, commodity pools, and mutual funds) that represents the Broader Group</w:t>
      </w:r>
      <w:r w:rsidR="001C65E0">
        <w:rPr>
          <w:sz w:val="22"/>
          <w:szCs w:val="22"/>
        </w:rPr>
        <w:t>’</w:t>
      </w:r>
      <w:r w:rsidRPr="00703D42">
        <w:rPr>
          <w:sz w:val="22"/>
          <w:szCs w:val="22"/>
        </w:rPr>
        <w:t xml:space="preserve">s aggregate </w:t>
      </w:r>
      <w:r w:rsidR="00842E3A" w:rsidRPr="00703D42">
        <w:rPr>
          <w:sz w:val="22"/>
          <w:szCs w:val="22"/>
        </w:rPr>
        <w:t xml:space="preserve">ownership </w:t>
      </w:r>
      <w:r w:rsidRPr="00703D42">
        <w:rPr>
          <w:sz w:val="22"/>
          <w:szCs w:val="22"/>
        </w:rPr>
        <w:t xml:space="preserve">in such entities, </w:t>
      </w:r>
      <w:r w:rsidR="00842E3A" w:rsidRPr="00703D42">
        <w:rPr>
          <w:sz w:val="22"/>
          <w:szCs w:val="22"/>
        </w:rPr>
        <w:t>whether or not</w:t>
      </w:r>
      <w:r w:rsidRPr="00703D42">
        <w:rPr>
          <w:sz w:val="22"/>
          <w:szCs w:val="22"/>
        </w:rPr>
        <w:t xml:space="preserve"> any member of the Broader Group</w:t>
      </w:r>
      <w:r w:rsidR="00842E3A" w:rsidRPr="00703D42">
        <w:rPr>
          <w:sz w:val="22"/>
          <w:szCs w:val="22"/>
        </w:rPr>
        <w:t xml:space="preserve"> i</w:t>
      </w:r>
      <w:r w:rsidRPr="00703D42">
        <w:rPr>
          <w:sz w:val="22"/>
          <w:szCs w:val="22"/>
        </w:rPr>
        <w:t xml:space="preserve">s </w:t>
      </w:r>
      <w:r w:rsidR="00842E3A" w:rsidRPr="00703D42">
        <w:rPr>
          <w:sz w:val="22"/>
          <w:szCs w:val="22"/>
        </w:rPr>
        <w:t>involved in that</w:t>
      </w:r>
      <w:r w:rsidRPr="00703D42">
        <w:rPr>
          <w:sz w:val="22"/>
          <w:szCs w:val="22"/>
        </w:rPr>
        <w:t xml:space="preserve"> entity</w:t>
      </w:r>
      <w:r w:rsidR="001C65E0">
        <w:rPr>
          <w:sz w:val="22"/>
          <w:szCs w:val="22"/>
        </w:rPr>
        <w:t>’</w:t>
      </w:r>
      <w:r w:rsidR="00842E3A" w:rsidRPr="00703D42">
        <w:rPr>
          <w:sz w:val="22"/>
          <w:szCs w:val="22"/>
        </w:rPr>
        <w:t>s</w:t>
      </w:r>
      <w:r w:rsidRPr="00703D42">
        <w:rPr>
          <w:sz w:val="22"/>
          <w:szCs w:val="22"/>
        </w:rPr>
        <w:t xml:space="preserve"> management responsibilities (e.g.,</w:t>
      </w:r>
      <w:r w:rsidR="00637B88" w:rsidRPr="00703D42">
        <w:rPr>
          <w:sz w:val="22"/>
          <w:szCs w:val="22"/>
        </w:rPr>
        <w:t xml:space="preserve"> </w:t>
      </w:r>
      <w:r w:rsidR="00842E3A" w:rsidRPr="00703D42">
        <w:rPr>
          <w:sz w:val="22"/>
          <w:szCs w:val="22"/>
        </w:rPr>
        <w:t xml:space="preserve">via </w:t>
      </w:r>
      <w:r w:rsidRPr="00703D42">
        <w:rPr>
          <w:sz w:val="22"/>
          <w:szCs w:val="22"/>
        </w:rPr>
        <w:t>investment advisory or broker</w:t>
      </w:r>
      <w:r w:rsidR="001C31B6">
        <w:rPr>
          <w:sz w:val="22"/>
          <w:szCs w:val="22"/>
        </w:rPr>
        <w:t>-</w:t>
      </w:r>
      <w:r w:rsidRPr="00703D42">
        <w:rPr>
          <w:sz w:val="22"/>
          <w:szCs w:val="22"/>
        </w:rPr>
        <w:t xml:space="preserve">dealer duties) for those entities. </w:t>
      </w:r>
    </w:p>
    <w:p w14:paraId="680B70E8" w14:textId="1A662C00" w:rsidR="00A52D4C" w:rsidRDefault="00841F6C" w:rsidP="00E23C1F">
      <w:pPr>
        <w:pStyle w:val="Default"/>
        <w:spacing w:before="120" w:after="220"/>
        <w:ind w:left="1620"/>
        <w:jc w:val="both"/>
        <w:rPr>
          <w:sz w:val="22"/>
          <w:szCs w:val="22"/>
        </w:rPr>
      </w:pPr>
      <w:r w:rsidRPr="00703D42">
        <w:rPr>
          <w:sz w:val="22"/>
          <w:szCs w:val="22"/>
        </w:rPr>
        <w:t>For purposes of this definition, a subsidiary of an insurance company whose predominant purpose</w:t>
      </w:r>
      <w:r w:rsidR="00A573AA" w:rsidRPr="00703D42">
        <w:rPr>
          <w:sz w:val="22"/>
          <w:szCs w:val="22"/>
        </w:rPr>
        <w:t xml:space="preserve"> </w:t>
      </w:r>
      <w:r w:rsidRPr="00703D42">
        <w:rPr>
          <w:sz w:val="22"/>
          <w:szCs w:val="22"/>
        </w:rPr>
        <w:t>is to manage or hold investments or act as a broker</w:t>
      </w:r>
      <w:r w:rsidR="003B46C3">
        <w:rPr>
          <w:sz w:val="22"/>
          <w:szCs w:val="22"/>
        </w:rPr>
        <w:t>-</w:t>
      </w:r>
      <w:r w:rsidRPr="00703D42">
        <w:rPr>
          <w:sz w:val="22"/>
          <w:szCs w:val="22"/>
        </w:rPr>
        <w:t xml:space="preserve">dealer for those investments on behalf of the insurance company and its affiliated insurance (greater than 90% of </w:t>
      </w:r>
      <w:r w:rsidR="00A573AA" w:rsidRPr="00703D42">
        <w:rPr>
          <w:sz w:val="22"/>
          <w:szCs w:val="22"/>
        </w:rPr>
        <w:t xml:space="preserve">all such </w:t>
      </w:r>
      <w:r w:rsidR="00A86DBB" w:rsidRPr="00703D42">
        <w:rPr>
          <w:sz w:val="22"/>
          <w:szCs w:val="22"/>
        </w:rPr>
        <w:t xml:space="preserve">investment </w:t>
      </w:r>
      <w:r w:rsidR="00A573AA" w:rsidRPr="00703D42">
        <w:rPr>
          <w:sz w:val="22"/>
          <w:szCs w:val="22"/>
        </w:rPr>
        <w:t>subsidiaries</w:t>
      </w:r>
      <w:r w:rsidR="001C65E0">
        <w:rPr>
          <w:sz w:val="22"/>
          <w:szCs w:val="22"/>
        </w:rPr>
        <w:t>’</w:t>
      </w:r>
      <w:r w:rsidR="00A573AA" w:rsidRPr="00703D42">
        <w:rPr>
          <w:sz w:val="22"/>
          <w:szCs w:val="22"/>
        </w:rPr>
        <w:t xml:space="preserve"> </w:t>
      </w:r>
      <w:r w:rsidRPr="00703D42">
        <w:rPr>
          <w:sz w:val="22"/>
          <w:szCs w:val="22"/>
        </w:rPr>
        <w:t>assets under management</w:t>
      </w:r>
      <w:r w:rsidR="00A86DBB" w:rsidRPr="00703D42">
        <w:rPr>
          <w:sz w:val="22"/>
          <w:szCs w:val="22"/>
        </w:rPr>
        <w:t xml:space="preserve"> or held</w:t>
      </w:r>
      <w:r w:rsidRPr="00703D42">
        <w:rPr>
          <w:sz w:val="22"/>
          <w:szCs w:val="22"/>
        </w:rPr>
        <w:t xml:space="preserve"> are owned by </w:t>
      </w:r>
      <w:r w:rsidR="00A86DBB" w:rsidRPr="00703D42">
        <w:rPr>
          <w:sz w:val="22"/>
          <w:szCs w:val="22"/>
        </w:rPr>
        <w:t xml:space="preserve">or for the benefit of </w:t>
      </w:r>
      <w:r w:rsidRPr="00703D42">
        <w:rPr>
          <w:sz w:val="22"/>
          <w:szCs w:val="22"/>
        </w:rPr>
        <w:t>these insurance affiliates) should NOT be considered a Financial Entity.</w:t>
      </w:r>
      <w:r w:rsidR="00637B88" w:rsidRPr="00703D42">
        <w:rPr>
          <w:sz w:val="22"/>
          <w:szCs w:val="22"/>
        </w:rPr>
        <w:t xml:space="preserve"> </w:t>
      </w:r>
      <w:r w:rsidR="00994F7A" w:rsidRPr="00B00151">
        <w:rPr>
          <w:sz w:val="22"/>
          <w:szCs w:val="22"/>
        </w:rPr>
        <w:t>In the case where an insurer sets up multiple subsidiaries for this purpose, the 90% may be measured in the aggregate for all such entities. Similarly, in the case of collective investment pools (e.g.</w:t>
      </w:r>
      <w:r w:rsidR="00024DF9">
        <w:rPr>
          <w:sz w:val="22"/>
          <w:szCs w:val="22"/>
        </w:rPr>
        <w:t>,</w:t>
      </w:r>
      <w:r w:rsidR="00994F7A" w:rsidRPr="00B00151">
        <w:rPr>
          <w:sz w:val="22"/>
          <w:szCs w:val="22"/>
        </w:rPr>
        <w:t xml:space="preserve"> private funds, </w:t>
      </w:r>
      <w:r w:rsidR="00994F7A" w:rsidRPr="00B00151">
        <w:rPr>
          <w:sz w:val="22"/>
          <w:szCs w:val="22"/>
        </w:rPr>
        <w:lastRenderedPageBreak/>
        <w:t xml:space="preserve">commodity pools, and mutual funds) the 90% may be measured individually, or in the aggregate for each subtype (e.g., private funds, commodity pools, and mutual funds). </w:t>
      </w:r>
    </w:p>
    <w:p w14:paraId="49F37A17" w14:textId="4FB4B977" w:rsidR="00841F6C" w:rsidRPr="00703D42" w:rsidRDefault="00841F6C" w:rsidP="00E23C1F">
      <w:pPr>
        <w:pStyle w:val="Default"/>
        <w:spacing w:before="120" w:after="220"/>
        <w:ind w:left="1620"/>
        <w:jc w:val="both"/>
        <w:rPr>
          <w:sz w:val="22"/>
          <w:szCs w:val="22"/>
        </w:rPr>
      </w:pPr>
      <w:r w:rsidRPr="00703D42">
        <w:rPr>
          <w:sz w:val="22"/>
          <w:szCs w:val="22"/>
        </w:rPr>
        <w:t xml:space="preserve">In addition, other </w:t>
      </w:r>
      <w:r w:rsidRPr="00703D42">
        <w:rPr>
          <w:rFonts w:eastAsia="Calibri"/>
          <w:sz w:val="22"/>
          <w:szCs w:val="22"/>
        </w:rPr>
        <w:t xml:space="preserve">financial entities without a regulatory capital requirement include those which are predominantly engaged in activities that </w:t>
      </w:r>
      <w:bookmarkStart w:id="6" w:name="_Hlk52264897"/>
      <w:r w:rsidRPr="00703D42">
        <w:rPr>
          <w:rFonts w:eastAsia="Times New Roman"/>
          <w:sz w:val="22"/>
          <w:szCs w:val="22"/>
        </w:rPr>
        <w:t xml:space="preserve">depending on the nature of the transaction and the specific circumstances, </w:t>
      </w:r>
      <w:bookmarkEnd w:id="6"/>
      <w:r w:rsidRPr="00703D42">
        <w:rPr>
          <w:rFonts w:eastAsia="Times New Roman"/>
          <w:sz w:val="22"/>
          <w:szCs w:val="22"/>
        </w:rPr>
        <w:t>could</w:t>
      </w:r>
      <w:r w:rsidRPr="00903641">
        <w:rPr>
          <w:rFonts w:eastAsia="Times New Roman"/>
          <w:sz w:val="22"/>
          <w:szCs w:val="22"/>
        </w:rPr>
        <w:t xml:space="preserve"> </w:t>
      </w:r>
      <w:r w:rsidRPr="00703D42">
        <w:rPr>
          <w:rFonts w:eastAsia="Calibri"/>
          <w:sz w:val="22"/>
          <w:szCs w:val="22"/>
        </w:rPr>
        <w:t xml:space="preserve">create financial risks through </w:t>
      </w:r>
      <w:r w:rsidR="001C4831" w:rsidRPr="00703D42">
        <w:rPr>
          <w:rFonts w:eastAsia="Calibri"/>
          <w:sz w:val="22"/>
          <w:szCs w:val="22"/>
        </w:rPr>
        <w:t xml:space="preserve">the offering of </w:t>
      </w:r>
      <w:r w:rsidRPr="00703D42">
        <w:rPr>
          <w:rFonts w:eastAsia="Calibri"/>
          <w:sz w:val="22"/>
          <w:szCs w:val="22"/>
        </w:rPr>
        <w:t>products or transactions</w:t>
      </w:r>
      <w:r w:rsidR="001C4831" w:rsidRPr="00703D42">
        <w:rPr>
          <w:rFonts w:eastAsia="Calibri"/>
          <w:sz w:val="22"/>
          <w:szCs w:val="22"/>
        </w:rPr>
        <w:t xml:space="preserve"> outside the group</w:t>
      </w:r>
      <w:r w:rsidRPr="00703D42">
        <w:rPr>
          <w:rFonts w:eastAsia="Calibri"/>
          <w:sz w:val="22"/>
          <w:szCs w:val="22"/>
        </w:rPr>
        <w:t xml:space="preserve"> such as a mortgage, other credit offering </w:t>
      </w:r>
      <w:r w:rsidR="001C4831" w:rsidRPr="00703D42">
        <w:rPr>
          <w:rFonts w:eastAsia="Calibri"/>
          <w:sz w:val="22"/>
          <w:szCs w:val="22"/>
        </w:rPr>
        <w:t xml:space="preserve">or </w:t>
      </w:r>
      <w:r w:rsidRPr="00703D42">
        <w:rPr>
          <w:rFonts w:eastAsia="Calibri"/>
          <w:sz w:val="22"/>
          <w:szCs w:val="22"/>
        </w:rPr>
        <w:t>a derivative.</w:t>
      </w:r>
    </w:p>
    <w:p w14:paraId="26CC06A5" w14:textId="5AE377D2" w:rsidR="003D3974" w:rsidRDefault="00841F6C" w:rsidP="00F443DC">
      <w:pPr>
        <w:pStyle w:val="Default"/>
        <w:numPr>
          <w:ilvl w:val="0"/>
          <w:numId w:val="7"/>
        </w:numPr>
        <w:spacing w:after="220"/>
        <w:ind w:left="1620" w:hanging="540"/>
        <w:jc w:val="both"/>
        <w:rPr>
          <w:color w:val="auto"/>
          <w:sz w:val="22"/>
          <w:szCs w:val="22"/>
        </w:rPr>
      </w:pPr>
      <w:r w:rsidRPr="0001638C">
        <w:rPr>
          <w:b/>
          <w:color w:val="auto"/>
          <w:sz w:val="22"/>
          <w:szCs w:val="22"/>
          <w:u w:val="single"/>
        </w:rPr>
        <w:t>Insurance Group</w:t>
      </w:r>
      <w:r w:rsidRPr="00703D42">
        <w:rPr>
          <w:bCs/>
          <w:color w:val="auto"/>
          <w:sz w:val="22"/>
          <w:szCs w:val="22"/>
        </w:rPr>
        <w:t>:</w:t>
      </w:r>
      <w:r w:rsidR="00637B88" w:rsidRPr="00F249B0">
        <w:rPr>
          <w:bCs/>
          <w:color w:val="auto"/>
          <w:sz w:val="22"/>
          <w:szCs w:val="22"/>
        </w:rPr>
        <w:t xml:space="preserve"> </w:t>
      </w:r>
      <w:r w:rsidRPr="0001638C">
        <w:rPr>
          <w:color w:val="auto"/>
          <w:sz w:val="22"/>
          <w:szCs w:val="22"/>
        </w:rPr>
        <w:t>For purposes of the GCC, a group that is comprised of two or more entities of which at least one is an insurer, and which includes all insurers in the Broader Group. Another (non-insurance) entity may exercise significant influence on the insurer(s)</w:t>
      </w:r>
      <w:r w:rsidR="00A3702F">
        <w:rPr>
          <w:color w:val="auto"/>
          <w:sz w:val="22"/>
          <w:szCs w:val="22"/>
        </w:rPr>
        <w:t>;</w:t>
      </w:r>
      <w:r w:rsidRPr="0001638C">
        <w:rPr>
          <w:color w:val="auto"/>
          <w:sz w:val="22"/>
          <w:szCs w:val="22"/>
        </w:rPr>
        <w:t xml:space="preserve"> i.e.</w:t>
      </w:r>
      <w:r w:rsidR="00A3702F">
        <w:rPr>
          <w:color w:val="auto"/>
          <w:sz w:val="22"/>
          <w:szCs w:val="22"/>
        </w:rPr>
        <w:t>,</w:t>
      </w:r>
      <w:r w:rsidRPr="0001638C">
        <w:rPr>
          <w:color w:val="auto"/>
          <w:sz w:val="22"/>
          <w:szCs w:val="22"/>
        </w:rPr>
        <w:t xml:space="preserve"> a holding company or a mutual holding company; in other cases, such as mutual insurance companies, the mutual insurer itself may be the Ultimate Controlling Person. The exercise of significant influence is determined based on criteria such as (direct or indirect) participation, influence and/or other contractual obligations; interconnectedness; risk exposure; risk concentration; risk transfer; and/or intragroup agreements, </w:t>
      </w:r>
      <w:proofErr w:type="gramStart"/>
      <w:r w:rsidRPr="0001638C">
        <w:rPr>
          <w:color w:val="auto"/>
          <w:sz w:val="22"/>
          <w:szCs w:val="22"/>
        </w:rPr>
        <w:t>transactions</w:t>
      </w:r>
      <w:proofErr w:type="gramEnd"/>
      <w:r w:rsidRPr="0001638C">
        <w:rPr>
          <w:color w:val="auto"/>
          <w:sz w:val="22"/>
          <w:szCs w:val="22"/>
        </w:rPr>
        <w:t xml:space="preserve"> and exposures.</w:t>
      </w:r>
      <w:r w:rsidR="00637B88">
        <w:rPr>
          <w:color w:val="auto"/>
          <w:sz w:val="22"/>
          <w:szCs w:val="22"/>
        </w:rPr>
        <w:t xml:space="preserve"> </w:t>
      </w:r>
    </w:p>
    <w:p w14:paraId="7EAD944C" w14:textId="24AF9BA0" w:rsidR="00841F6C" w:rsidRPr="0001638C" w:rsidRDefault="00841F6C" w:rsidP="00E23C1F">
      <w:pPr>
        <w:pStyle w:val="Default"/>
        <w:spacing w:after="220"/>
        <w:ind w:left="1620"/>
        <w:jc w:val="both"/>
        <w:rPr>
          <w:color w:val="auto"/>
          <w:sz w:val="22"/>
          <w:szCs w:val="22"/>
        </w:rPr>
      </w:pPr>
      <w:r w:rsidRPr="0001638C">
        <w:rPr>
          <w:color w:val="auto"/>
          <w:sz w:val="22"/>
          <w:szCs w:val="22"/>
        </w:rPr>
        <w:t xml:space="preserve">An Insurance Group may include entities </w:t>
      </w:r>
      <w:r w:rsidR="00502EAB">
        <w:rPr>
          <w:color w:val="auto"/>
          <w:sz w:val="22"/>
          <w:szCs w:val="22"/>
        </w:rPr>
        <w:t>that</w:t>
      </w:r>
      <w:r w:rsidR="00502EAB" w:rsidRPr="0001638C">
        <w:rPr>
          <w:color w:val="auto"/>
          <w:sz w:val="22"/>
          <w:szCs w:val="22"/>
        </w:rPr>
        <w:t xml:space="preserve"> </w:t>
      </w:r>
      <w:r w:rsidRPr="0001638C">
        <w:rPr>
          <w:color w:val="auto"/>
          <w:sz w:val="22"/>
          <w:szCs w:val="22"/>
        </w:rPr>
        <w:t>facilitate, finance or service the group</w:t>
      </w:r>
      <w:r w:rsidR="001C65E0">
        <w:rPr>
          <w:color w:val="auto"/>
          <w:sz w:val="22"/>
          <w:szCs w:val="22"/>
        </w:rPr>
        <w:t>’</w:t>
      </w:r>
      <w:r w:rsidRPr="0001638C">
        <w:rPr>
          <w:color w:val="auto"/>
          <w:sz w:val="22"/>
          <w:szCs w:val="22"/>
        </w:rPr>
        <w:t>s insurance operation, such as holding companies, branches, non-regulated entities, and other regulated financial institutions. </w:t>
      </w:r>
      <w:r w:rsidRPr="0001638C">
        <w:rPr>
          <w:sz w:val="22"/>
          <w:szCs w:val="22"/>
        </w:rPr>
        <w:t xml:space="preserve">An </w:t>
      </w:r>
      <w:r w:rsidR="008201A0">
        <w:rPr>
          <w:sz w:val="22"/>
          <w:szCs w:val="22"/>
        </w:rPr>
        <w:t>I</w:t>
      </w:r>
      <w:r w:rsidRPr="0001638C">
        <w:rPr>
          <w:sz w:val="22"/>
          <w:szCs w:val="22"/>
        </w:rPr>
        <w:t xml:space="preserve">nsurance Group is thus comprised of the head of the Insurance Group and all entities under its direct or indirect </w:t>
      </w:r>
      <w:proofErr w:type="gramStart"/>
      <w:r w:rsidRPr="0001638C">
        <w:rPr>
          <w:sz w:val="22"/>
          <w:szCs w:val="22"/>
        </w:rPr>
        <w:t>control, and</w:t>
      </w:r>
      <w:proofErr w:type="gramEnd"/>
      <w:r w:rsidRPr="0001638C">
        <w:rPr>
          <w:sz w:val="22"/>
          <w:szCs w:val="22"/>
        </w:rPr>
        <w:t xml:space="preserve"> includes all members of the Broader Group that exercise significant influence on the insurance entities and/or facilitate, finance or service the insurance</w:t>
      </w:r>
      <w:r w:rsidRPr="0001638C">
        <w:rPr>
          <w:spacing w:val="-27"/>
          <w:sz w:val="22"/>
          <w:szCs w:val="22"/>
        </w:rPr>
        <w:t xml:space="preserve"> </w:t>
      </w:r>
      <w:r w:rsidRPr="0001638C">
        <w:rPr>
          <w:sz w:val="22"/>
          <w:szCs w:val="22"/>
        </w:rPr>
        <w:t>operations.</w:t>
      </w:r>
      <w:r w:rsidRPr="0001638C">
        <w:rPr>
          <w:color w:val="auto"/>
          <w:sz w:val="22"/>
          <w:szCs w:val="22"/>
        </w:rPr>
        <w:t xml:space="preserve"> </w:t>
      </w:r>
    </w:p>
    <w:p w14:paraId="641F14A1" w14:textId="77777777" w:rsidR="00841F6C" w:rsidRPr="0001638C" w:rsidRDefault="00841F6C" w:rsidP="00E23C1F">
      <w:pPr>
        <w:pStyle w:val="Default"/>
        <w:spacing w:after="60"/>
        <w:ind w:left="1620"/>
        <w:jc w:val="both"/>
        <w:rPr>
          <w:color w:val="auto"/>
          <w:sz w:val="22"/>
          <w:szCs w:val="22"/>
        </w:rPr>
      </w:pPr>
      <w:r w:rsidRPr="0001638C">
        <w:rPr>
          <w:color w:val="auto"/>
          <w:sz w:val="22"/>
          <w:szCs w:val="22"/>
        </w:rPr>
        <w:t>An Insurance Group could be headed by:</w:t>
      </w:r>
    </w:p>
    <w:p w14:paraId="1767496B" w14:textId="7FF20F08" w:rsidR="00841F6C" w:rsidRPr="0001638C" w:rsidRDefault="00387FCA" w:rsidP="00F443DC">
      <w:pPr>
        <w:pStyle w:val="Default"/>
        <w:numPr>
          <w:ilvl w:val="0"/>
          <w:numId w:val="2"/>
        </w:numPr>
        <w:jc w:val="both"/>
        <w:rPr>
          <w:color w:val="auto"/>
          <w:sz w:val="22"/>
          <w:szCs w:val="22"/>
        </w:rPr>
      </w:pPr>
      <w:r>
        <w:rPr>
          <w:color w:val="auto"/>
          <w:sz w:val="22"/>
          <w:szCs w:val="22"/>
        </w:rPr>
        <w:t>A</w:t>
      </w:r>
      <w:r w:rsidR="00841F6C" w:rsidRPr="0001638C">
        <w:rPr>
          <w:color w:val="auto"/>
          <w:sz w:val="22"/>
          <w:szCs w:val="22"/>
        </w:rPr>
        <w:t xml:space="preserve">n insurance legal </w:t>
      </w:r>
      <w:proofErr w:type="gramStart"/>
      <w:r w:rsidR="00841F6C" w:rsidRPr="0001638C">
        <w:rPr>
          <w:color w:val="auto"/>
          <w:sz w:val="22"/>
          <w:szCs w:val="22"/>
        </w:rPr>
        <w:t>entity;</w:t>
      </w:r>
      <w:proofErr w:type="gramEnd"/>
    </w:p>
    <w:p w14:paraId="70785B0B" w14:textId="043791CF" w:rsidR="00841F6C" w:rsidRPr="0001638C" w:rsidRDefault="00387FCA" w:rsidP="00F443DC">
      <w:pPr>
        <w:pStyle w:val="Default"/>
        <w:numPr>
          <w:ilvl w:val="0"/>
          <w:numId w:val="2"/>
        </w:numPr>
        <w:jc w:val="both"/>
        <w:rPr>
          <w:color w:val="auto"/>
          <w:sz w:val="22"/>
          <w:szCs w:val="22"/>
        </w:rPr>
      </w:pPr>
      <w:r>
        <w:rPr>
          <w:color w:val="auto"/>
          <w:sz w:val="22"/>
          <w:szCs w:val="22"/>
        </w:rPr>
        <w:t>A</w:t>
      </w:r>
      <w:r w:rsidR="00841F6C" w:rsidRPr="0001638C">
        <w:rPr>
          <w:color w:val="auto"/>
          <w:sz w:val="22"/>
          <w:szCs w:val="22"/>
        </w:rPr>
        <w:t xml:space="preserve"> holding company; or</w:t>
      </w:r>
    </w:p>
    <w:p w14:paraId="5449B8A5" w14:textId="62E154E4" w:rsidR="00841F6C" w:rsidRPr="0001638C" w:rsidRDefault="00387FCA" w:rsidP="00F443DC">
      <w:pPr>
        <w:pStyle w:val="Default"/>
        <w:numPr>
          <w:ilvl w:val="0"/>
          <w:numId w:val="2"/>
        </w:numPr>
        <w:jc w:val="both"/>
        <w:rPr>
          <w:color w:val="auto"/>
          <w:sz w:val="22"/>
          <w:szCs w:val="22"/>
        </w:rPr>
      </w:pPr>
      <w:r>
        <w:rPr>
          <w:color w:val="auto"/>
          <w:sz w:val="22"/>
          <w:szCs w:val="22"/>
        </w:rPr>
        <w:t>A</w:t>
      </w:r>
      <w:r w:rsidR="00841F6C" w:rsidRPr="0001638C">
        <w:rPr>
          <w:color w:val="auto"/>
          <w:sz w:val="22"/>
          <w:szCs w:val="22"/>
        </w:rPr>
        <w:t xml:space="preserve"> mutual holding company. </w:t>
      </w:r>
    </w:p>
    <w:p w14:paraId="1207550A" w14:textId="77777777" w:rsidR="00630856" w:rsidRPr="0001638C" w:rsidRDefault="00630856" w:rsidP="00E23C1F">
      <w:pPr>
        <w:pStyle w:val="Default"/>
        <w:spacing w:after="60"/>
        <w:ind w:left="1440"/>
        <w:jc w:val="both"/>
        <w:rPr>
          <w:color w:val="auto"/>
          <w:sz w:val="22"/>
          <w:szCs w:val="22"/>
        </w:rPr>
      </w:pPr>
    </w:p>
    <w:p w14:paraId="2B3D7154" w14:textId="23ABD496" w:rsidR="00841F6C" w:rsidRPr="0001638C" w:rsidRDefault="00841F6C" w:rsidP="00E23C1F">
      <w:pPr>
        <w:pStyle w:val="Default"/>
        <w:spacing w:after="60"/>
        <w:ind w:left="1620"/>
        <w:jc w:val="both"/>
        <w:rPr>
          <w:color w:val="auto"/>
          <w:sz w:val="22"/>
          <w:szCs w:val="22"/>
        </w:rPr>
      </w:pPr>
      <w:r w:rsidRPr="0001638C">
        <w:rPr>
          <w:color w:val="auto"/>
          <w:sz w:val="22"/>
          <w:szCs w:val="22"/>
        </w:rPr>
        <w:t>An Insurance Group may be:</w:t>
      </w:r>
    </w:p>
    <w:p w14:paraId="6F315FC1" w14:textId="79828C7C" w:rsidR="00841F6C" w:rsidRPr="0001638C" w:rsidRDefault="00387FCA" w:rsidP="00F443DC">
      <w:pPr>
        <w:pStyle w:val="Default"/>
        <w:numPr>
          <w:ilvl w:val="0"/>
          <w:numId w:val="2"/>
        </w:numPr>
        <w:jc w:val="both"/>
        <w:rPr>
          <w:color w:val="auto"/>
          <w:sz w:val="22"/>
          <w:szCs w:val="22"/>
        </w:rPr>
      </w:pPr>
      <w:r>
        <w:rPr>
          <w:color w:val="auto"/>
          <w:sz w:val="22"/>
          <w:szCs w:val="22"/>
        </w:rPr>
        <w:t>A</w:t>
      </w:r>
      <w:r w:rsidR="00841F6C" w:rsidRPr="0001638C">
        <w:rPr>
          <w:color w:val="auto"/>
          <w:sz w:val="22"/>
          <w:szCs w:val="22"/>
        </w:rPr>
        <w:t xml:space="preserve"> subset/part of bank-led or securities-led financial conglomerate; or</w:t>
      </w:r>
    </w:p>
    <w:p w14:paraId="543370D0" w14:textId="20547333" w:rsidR="00841F6C" w:rsidRPr="0001638C" w:rsidRDefault="00387FCA" w:rsidP="00F443DC">
      <w:pPr>
        <w:pStyle w:val="Default"/>
        <w:numPr>
          <w:ilvl w:val="0"/>
          <w:numId w:val="2"/>
        </w:numPr>
        <w:jc w:val="both"/>
        <w:rPr>
          <w:color w:val="auto"/>
          <w:sz w:val="22"/>
          <w:szCs w:val="22"/>
        </w:rPr>
      </w:pPr>
      <w:r>
        <w:rPr>
          <w:color w:val="auto"/>
          <w:sz w:val="22"/>
          <w:szCs w:val="22"/>
        </w:rPr>
        <w:t>A</w:t>
      </w:r>
      <w:r w:rsidR="00841F6C" w:rsidRPr="0001638C">
        <w:rPr>
          <w:color w:val="auto"/>
          <w:sz w:val="22"/>
          <w:szCs w:val="22"/>
        </w:rPr>
        <w:t xml:space="preserve"> subset of a wider group.</w:t>
      </w:r>
    </w:p>
    <w:p w14:paraId="547BC596" w14:textId="77777777" w:rsidR="00841F6C" w:rsidRPr="0001638C" w:rsidRDefault="00841F6C" w:rsidP="00E23C1F">
      <w:pPr>
        <w:pStyle w:val="Default"/>
        <w:ind w:left="1440"/>
        <w:jc w:val="both"/>
        <w:rPr>
          <w:color w:val="auto"/>
          <w:sz w:val="22"/>
          <w:szCs w:val="22"/>
        </w:rPr>
      </w:pPr>
    </w:p>
    <w:p w14:paraId="2B57E628" w14:textId="0FC82BE4" w:rsidR="00841F6C" w:rsidRPr="0001638C" w:rsidRDefault="00841F6C" w:rsidP="00E23C1F">
      <w:pPr>
        <w:pStyle w:val="Default"/>
        <w:spacing w:after="220"/>
        <w:ind w:left="1627"/>
        <w:jc w:val="both"/>
        <w:rPr>
          <w:color w:val="auto"/>
          <w:sz w:val="22"/>
          <w:szCs w:val="22"/>
        </w:rPr>
      </w:pPr>
      <w:r w:rsidRPr="0001638C">
        <w:rPr>
          <w:color w:val="auto"/>
          <w:sz w:val="22"/>
          <w:szCs w:val="22"/>
        </w:rPr>
        <w:t>An Insurance Group is thus comprised of the head of the Insurance Group and all entities under its direct or indirect control.</w:t>
      </w:r>
    </w:p>
    <w:p w14:paraId="28F167BB" w14:textId="69377BB1" w:rsidR="0070090B" w:rsidRPr="00527E2A" w:rsidRDefault="0070090B" w:rsidP="00F443DC">
      <w:pPr>
        <w:pStyle w:val="Default"/>
        <w:numPr>
          <w:ilvl w:val="0"/>
          <w:numId w:val="7"/>
        </w:numPr>
        <w:spacing w:after="220"/>
        <w:ind w:left="1620" w:hanging="540"/>
        <w:jc w:val="both"/>
        <w:rPr>
          <w:b/>
          <w:bCs/>
          <w:color w:val="auto"/>
          <w:sz w:val="22"/>
          <w:szCs w:val="22"/>
          <w:u w:val="single"/>
        </w:rPr>
      </w:pPr>
      <w:r w:rsidRPr="00527E2A">
        <w:rPr>
          <w:b/>
          <w:bCs/>
          <w:color w:val="auto"/>
          <w:sz w:val="22"/>
          <w:szCs w:val="22"/>
          <w:u w:val="single"/>
        </w:rPr>
        <w:t>Insurance Subgroup</w:t>
      </w:r>
      <w:r w:rsidR="0020541F" w:rsidRPr="00527E2A">
        <w:rPr>
          <w:b/>
          <w:bCs/>
          <w:color w:val="auto"/>
          <w:sz w:val="22"/>
          <w:szCs w:val="22"/>
          <w:u w:val="single"/>
        </w:rPr>
        <w:t>/U.S. Operations</w:t>
      </w:r>
      <w:r w:rsidRPr="00703D42">
        <w:rPr>
          <w:color w:val="auto"/>
          <w:sz w:val="22"/>
          <w:szCs w:val="22"/>
        </w:rPr>
        <w:t xml:space="preserve">: </w:t>
      </w:r>
      <w:r w:rsidRPr="00703D42">
        <w:rPr>
          <w:sz w:val="22"/>
          <w:szCs w:val="22"/>
        </w:rPr>
        <w:t xml:space="preserve">Refers to all U.S. insurers within a </w:t>
      </w:r>
      <w:r w:rsidR="00293DBA">
        <w:rPr>
          <w:sz w:val="22"/>
          <w:szCs w:val="22"/>
        </w:rPr>
        <w:t>B</w:t>
      </w:r>
      <w:r w:rsidRPr="00703D42">
        <w:rPr>
          <w:sz w:val="22"/>
          <w:szCs w:val="22"/>
        </w:rPr>
        <w:t xml:space="preserve">roader </w:t>
      </w:r>
      <w:r w:rsidR="00293DBA">
        <w:rPr>
          <w:sz w:val="22"/>
          <w:szCs w:val="22"/>
        </w:rPr>
        <w:t>G</w:t>
      </w:r>
      <w:r w:rsidRPr="00703D42">
        <w:rPr>
          <w:sz w:val="22"/>
          <w:szCs w:val="22"/>
        </w:rPr>
        <w:t>roup where the groupwide supervisor is in a non-U.S. jurisdiction.</w:t>
      </w:r>
      <w:r w:rsidR="00637B88" w:rsidRPr="00703D42">
        <w:rPr>
          <w:sz w:val="22"/>
          <w:szCs w:val="22"/>
        </w:rPr>
        <w:t xml:space="preserve"> </w:t>
      </w:r>
      <w:r w:rsidRPr="00703D42">
        <w:rPr>
          <w:sz w:val="22"/>
          <w:szCs w:val="22"/>
        </w:rPr>
        <w:t>It includes all the directly and indirectly held subsidiaries of those U.S. insurers. For purposes of subgroup reporting, capital instruments, loans, reinsurance, guarantees would only include those that exist within the U.S.</w:t>
      </w:r>
      <w:r w:rsidR="004357C3">
        <w:rPr>
          <w:sz w:val="22"/>
          <w:szCs w:val="22"/>
        </w:rPr>
        <w:t> </w:t>
      </w:r>
      <w:r w:rsidRPr="00703D42">
        <w:rPr>
          <w:sz w:val="22"/>
          <w:szCs w:val="22"/>
        </w:rPr>
        <w:t>insurers. Amounts included for the U.S. insurers shall include all amounts contained within the financial statements of those entities included in the subgroup reporting, whether those amounts are directly attributable or allocated to a company in the subgroup from an affiliate outside of the U.S. insurers and its direct or indirect subsidiaries.</w:t>
      </w:r>
    </w:p>
    <w:p w14:paraId="66255E20" w14:textId="36C1A8ED" w:rsidR="00841F6C" w:rsidRPr="0001638C" w:rsidRDefault="00841F6C" w:rsidP="00F443DC">
      <w:pPr>
        <w:pStyle w:val="Default"/>
        <w:numPr>
          <w:ilvl w:val="0"/>
          <w:numId w:val="7"/>
        </w:numPr>
        <w:spacing w:after="220"/>
        <w:ind w:left="1620" w:hanging="540"/>
        <w:jc w:val="both"/>
        <w:rPr>
          <w:color w:val="auto"/>
          <w:sz w:val="22"/>
          <w:szCs w:val="22"/>
        </w:rPr>
      </w:pPr>
      <w:r w:rsidRPr="0001638C">
        <w:rPr>
          <w:b/>
          <w:color w:val="auto"/>
          <w:sz w:val="22"/>
          <w:szCs w:val="22"/>
          <w:u w:val="single"/>
        </w:rPr>
        <w:t>Lead State Regulator</w:t>
      </w:r>
      <w:r w:rsidRPr="00703D42">
        <w:rPr>
          <w:bCs/>
          <w:color w:val="auto"/>
          <w:sz w:val="22"/>
          <w:szCs w:val="22"/>
        </w:rPr>
        <w:t>:</w:t>
      </w:r>
      <w:r w:rsidRPr="00F249B0">
        <w:rPr>
          <w:bCs/>
          <w:color w:val="auto"/>
          <w:sz w:val="22"/>
          <w:szCs w:val="22"/>
        </w:rPr>
        <w:t xml:space="preserve"> </w:t>
      </w:r>
      <w:r w:rsidR="00243962">
        <w:rPr>
          <w:bCs/>
          <w:color w:val="auto"/>
          <w:sz w:val="22"/>
          <w:szCs w:val="22"/>
        </w:rPr>
        <w:t>A</w:t>
      </w:r>
      <w:r w:rsidRPr="0001638C">
        <w:rPr>
          <w:color w:val="auto"/>
          <w:sz w:val="22"/>
          <w:szCs w:val="22"/>
        </w:rPr>
        <w:t xml:space="preserve">s defined in the </w:t>
      </w:r>
      <w:r w:rsidRPr="00903641">
        <w:rPr>
          <w:i/>
          <w:iCs/>
          <w:color w:val="auto"/>
          <w:sz w:val="22"/>
          <w:szCs w:val="22"/>
        </w:rPr>
        <w:t xml:space="preserve">Financial Analysis </w:t>
      </w:r>
      <w:proofErr w:type="gramStart"/>
      <w:r w:rsidRPr="00903641">
        <w:rPr>
          <w:i/>
          <w:iCs/>
          <w:color w:val="auto"/>
          <w:sz w:val="22"/>
          <w:szCs w:val="22"/>
        </w:rPr>
        <w:t>Handbook</w:t>
      </w:r>
      <w:r w:rsidR="00243962">
        <w:rPr>
          <w:color w:val="auto"/>
          <w:sz w:val="22"/>
          <w:szCs w:val="22"/>
        </w:rPr>
        <w:t>;</w:t>
      </w:r>
      <w:proofErr w:type="gramEnd"/>
      <w:r w:rsidRPr="0001638C">
        <w:rPr>
          <w:color w:val="auto"/>
          <w:sz w:val="22"/>
          <w:szCs w:val="22"/>
        </w:rPr>
        <w:t xml:space="preserve"> i.e., generally considered to be the one state that </w:t>
      </w:r>
      <w:r w:rsidR="001C65E0">
        <w:rPr>
          <w:color w:val="auto"/>
          <w:sz w:val="22"/>
          <w:szCs w:val="22"/>
        </w:rPr>
        <w:t>“</w:t>
      </w:r>
      <w:r w:rsidRPr="0001638C">
        <w:rPr>
          <w:color w:val="auto"/>
          <w:sz w:val="22"/>
          <w:szCs w:val="22"/>
        </w:rPr>
        <w:t>takes the lead</w:t>
      </w:r>
      <w:r w:rsidR="001C65E0">
        <w:rPr>
          <w:color w:val="auto"/>
          <w:sz w:val="22"/>
          <w:szCs w:val="22"/>
        </w:rPr>
        <w:t>”</w:t>
      </w:r>
      <w:r w:rsidRPr="0001638C">
        <w:rPr>
          <w:color w:val="auto"/>
          <w:sz w:val="22"/>
          <w:szCs w:val="22"/>
        </w:rPr>
        <w:t xml:space="preserve"> with respect to conducting groupwide supervision within the U.S. solvency system.</w:t>
      </w:r>
    </w:p>
    <w:p w14:paraId="7664FD26" w14:textId="2C95F507" w:rsidR="00841F6C" w:rsidRPr="00703D42" w:rsidRDefault="00AA40FC" w:rsidP="00F443DC">
      <w:pPr>
        <w:pStyle w:val="ListParagraph"/>
        <w:numPr>
          <w:ilvl w:val="0"/>
          <w:numId w:val="7"/>
        </w:numPr>
        <w:spacing w:line="240" w:lineRule="auto"/>
        <w:ind w:left="1620" w:hanging="540"/>
        <w:contextualSpacing w:val="0"/>
        <w:jc w:val="both"/>
        <w:rPr>
          <w:rFonts w:ascii="Times New Roman" w:hAnsi="Times New Roman" w:cs="Times New Roman"/>
        </w:rPr>
      </w:pPr>
      <w:r w:rsidRPr="00903641">
        <w:rPr>
          <w:rFonts w:ascii="Times New Roman" w:hAnsi="Times New Roman" w:cs="Times New Roman"/>
          <w:b/>
          <w:bCs/>
          <w:u w:val="single"/>
        </w:rPr>
        <w:t>Limited Group Capital Filing</w:t>
      </w:r>
      <w:r w:rsidRPr="0001638C">
        <w:rPr>
          <w:rFonts w:ascii="Times New Roman" w:hAnsi="Times New Roman" w:cs="Times New Roman"/>
        </w:rPr>
        <w:t xml:space="preserve">: Refers to </w:t>
      </w:r>
      <w:r w:rsidR="00701A60" w:rsidRPr="0001638C">
        <w:rPr>
          <w:rFonts w:ascii="Times New Roman" w:hAnsi="Times New Roman" w:cs="Times New Roman"/>
        </w:rPr>
        <w:t xml:space="preserve">a </w:t>
      </w:r>
      <w:r w:rsidRPr="0001638C">
        <w:rPr>
          <w:rFonts w:ascii="Times New Roman" w:hAnsi="Times New Roman" w:cs="Times New Roman"/>
        </w:rPr>
        <w:t xml:space="preserve">GCC filing that includes sufficient data or information to complete the </w:t>
      </w:r>
      <w:r w:rsidR="001C65E0">
        <w:rPr>
          <w:rFonts w:ascii="Times New Roman" w:hAnsi="Times New Roman" w:cs="Times New Roman"/>
        </w:rPr>
        <w:t>“</w:t>
      </w:r>
      <w:r w:rsidR="008F0417" w:rsidRPr="0001638C">
        <w:rPr>
          <w:rFonts w:ascii="Times New Roman" w:hAnsi="Times New Roman" w:cs="Times New Roman"/>
        </w:rPr>
        <w:t xml:space="preserve">Input 4 </w:t>
      </w:r>
      <w:r w:rsidRPr="0001638C">
        <w:rPr>
          <w:rFonts w:ascii="Times New Roman" w:hAnsi="Times New Roman" w:cs="Times New Roman"/>
        </w:rPr>
        <w:t>Analytics</w:t>
      </w:r>
      <w:r w:rsidR="001C65E0">
        <w:rPr>
          <w:rFonts w:ascii="Times New Roman" w:hAnsi="Times New Roman" w:cs="Times New Roman"/>
        </w:rPr>
        <w:t>”</w:t>
      </w:r>
      <w:r w:rsidRPr="0001638C">
        <w:rPr>
          <w:rFonts w:ascii="Times New Roman" w:hAnsi="Times New Roman" w:cs="Times New Roman"/>
        </w:rPr>
        <w:t xml:space="preserve"> </w:t>
      </w:r>
      <w:r w:rsidR="00AB35CC">
        <w:rPr>
          <w:rFonts w:ascii="Times New Roman" w:hAnsi="Times New Roman" w:cs="Times New Roman"/>
        </w:rPr>
        <w:t>t</w:t>
      </w:r>
      <w:r w:rsidRPr="0001638C">
        <w:rPr>
          <w:rFonts w:ascii="Times New Roman" w:hAnsi="Times New Roman" w:cs="Times New Roman"/>
        </w:rPr>
        <w:t xml:space="preserve">ab </w:t>
      </w:r>
      <w:r w:rsidR="008F0417" w:rsidRPr="0001638C">
        <w:rPr>
          <w:rFonts w:ascii="Times New Roman" w:hAnsi="Times New Roman" w:cs="Times New Roman"/>
        </w:rPr>
        <w:t xml:space="preserve">and the </w:t>
      </w:r>
      <w:r w:rsidR="001C65E0">
        <w:rPr>
          <w:rFonts w:ascii="Times New Roman" w:hAnsi="Times New Roman" w:cs="Times New Roman"/>
        </w:rPr>
        <w:t>“</w:t>
      </w:r>
      <w:r w:rsidR="008F0417" w:rsidRPr="0001638C">
        <w:rPr>
          <w:rFonts w:ascii="Times New Roman" w:hAnsi="Times New Roman" w:cs="Times New Roman"/>
        </w:rPr>
        <w:t>Summary</w:t>
      </w:r>
      <w:r w:rsidR="00EB2472">
        <w:rPr>
          <w:rFonts w:ascii="Times New Roman" w:hAnsi="Times New Roman" w:cs="Times New Roman"/>
        </w:rPr>
        <w:t> </w:t>
      </w:r>
      <w:r w:rsidR="008F0417" w:rsidRPr="0001638C">
        <w:rPr>
          <w:rFonts w:ascii="Times New Roman" w:hAnsi="Times New Roman" w:cs="Times New Roman"/>
        </w:rPr>
        <w:t>3 – Analytics</w:t>
      </w:r>
      <w:r w:rsidR="001C65E0">
        <w:rPr>
          <w:rFonts w:ascii="Times New Roman" w:hAnsi="Times New Roman" w:cs="Times New Roman"/>
        </w:rPr>
        <w:t>”</w:t>
      </w:r>
      <w:r w:rsidR="008F0417" w:rsidRPr="0001638C">
        <w:rPr>
          <w:rFonts w:ascii="Times New Roman" w:hAnsi="Times New Roman" w:cs="Times New Roman"/>
        </w:rPr>
        <w:t xml:space="preserve"> </w:t>
      </w:r>
      <w:r w:rsidR="00AB35CC">
        <w:rPr>
          <w:rFonts w:ascii="Times New Roman" w:hAnsi="Times New Roman" w:cs="Times New Roman"/>
        </w:rPr>
        <w:t>t</w:t>
      </w:r>
      <w:r w:rsidR="008F0417" w:rsidRPr="0001638C">
        <w:rPr>
          <w:rFonts w:ascii="Times New Roman" w:hAnsi="Times New Roman" w:cs="Times New Roman"/>
        </w:rPr>
        <w:t xml:space="preserve">ab </w:t>
      </w:r>
      <w:r w:rsidRPr="0001638C">
        <w:rPr>
          <w:rFonts w:ascii="Times New Roman" w:hAnsi="Times New Roman" w:cs="Times New Roman"/>
        </w:rPr>
        <w:t>of the GCC template.</w:t>
      </w:r>
      <w:r w:rsidR="00637B88">
        <w:rPr>
          <w:rFonts w:ascii="Times New Roman" w:hAnsi="Times New Roman" w:cs="Times New Roman"/>
        </w:rPr>
        <w:t xml:space="preserve"> </w:t>
      </w:r>
      <w:r w:rsidRPr="0001638C">
        <w:rPr>
          <w:rFonts w:ascii="Times New Roman" w:hAnsi="Times New Roman" w:cs="Times New Roman"/>
        </w:rPr>
        <w:t>Th</w:t>
      </w:r>
      <w:r w:rsidR="00903641">
        <w:rPr>
          <w:rFonts w:ascii="Times New Roman" w:hAnsi="Times New Roman" w:cs="Times New Roman"/>
        </w:rPr>
        <w:t>is</w:t>
      </w:r>
      <w:r w:rsidRPr="0001638C">
        <w:rPr>
          <w:rFonts w:ascii="Times New Roman" w:hAnsi="Times New Roman" w:cs="Times New Roman"/>
        </w:rPr>
        <w:t xml:space="preserve"> includes Schedule 1 of the template and may include</w:t>
      </w:r>
      <w:r w:rsidR="008F0417" w:rsidRPr="0001638C">
        <w:rPr>
          <w:rFonts w:ascii="Times New Roman" w:hAnsi="Times New Roman" w:cs="Times New Roman"/>
        </w:rPr>
        <w:t xml:space="preserve"> limited data from other input tabs</w:t>
      </w:r>
      <w:r w:rsidRPr="0001638C">
        <w:rPr>
          <w:rFonts w:ascii="Times New Roman" w:hAnsi="Times New Roman" w:cs="Times New Roman"/>
        </w:rPr>
        <w:t xml:space="preserve"> as deemed necessary for purposes of the analytics.</w:t>
      </w:r>
      <w:r w:rsidR="00637B88">
        <w:rPr>
          <w:rFonts w:ascii="Times New Roman" w:hAnsi="Times New Roman" w:cs="Times New Roman"/>
        </w:rPr>
        <w:t xml:space="preserve"> </w:t>
      </w:r>
    </w:p>
    <w:p w14:paraId="1E1778FA" w14:textId="525E7336" w:rsidR="00003413" w:rsidRPr="0001638C" w:rsidRDefault="00841F6C" w:rsidP="00F443DC">
      <w:pPr>
        <w:pStyle w:val="NormalWeb"/>
        <w:numPr>
          <w:ilvl w:val="0"/>
          <w:numId w:val="7"/>
        </w:numPr>
        <w:spacing w:after="0"/>
        <w:ind w:left="1620" w:hanging="540"/>
        <w:jc w:val="both"/>
        <w:rPr>
          <w:rFonts w:eastAsiaTheme="minorHAnsi"/>
          <w:b/>
          <w:bCs/>
          <w:color w:val="auto"/>
          <w:sz w:val="22"/>
          <w:szCs w:val="22"/>
        </w:rPr>
      </w:pPr>
      <w:bookmarkStart w:id="7" w:name="_Hlk47511676"/>
      <w:r w:rsidRPr="0001638C">
        <w:rPr>
          <w:rFonts w:eastAsiaTheme="minorHAnsi"/>
          <w:b/>
          <w:bCs/>
          <w:color w:val="auto"/>
          <w:sz w:val="22"/>
          <w:szCs w:val="22"/>
          <w:u w:val="single"/>
        </w:rPr>
        <w:lastRenderedPageBreak/>
        <w:t>Material Risk</w:t>
      </w:r>
      <w:r w:rsidRPr="00703D42">
        <w:rPr>
          <w:rFonts w:eastAsiaTheme="minorHAnsi"/>
          <w:color w:val="auto"/>
          <w:sz w:val="22"/>
          <w:szCs w:val="22"/>
        </w:rPr>
        <w:t>:</w:t>
      </w:r>
      <w:bookmarkStart w:id="8" w:name="_Hlk51746974"/>
      <w:bookmarkEnd w:id="7"/>
      <w:r w:rsidR="00637B88" w:rsidRPr="00703D42">
        <w:rPr>
          <w:rFonts w:eastAsiaTheme="minorHAnsi"/>
          <w:color w:val="auto"/>
          <w:sz w:val="22"/>
          <w:szCs w:val="22"/>
        </w:rPr>
        <w:t xml:space="preserve"> </w:t>
      </w:r>
      <w:r w:rsidR="00003413" w:rsidRPr="0001638C">
        <w:rPr>
          <w:rFonts w:eastAsiaTheme="minorHAnsi"/>
          <w:color w:val="auto"/>
          <w:sz w:val="22"/>
          <w:szCs w:val="22"/>
        </w:rPr>
        <w:t xml:space="preserve">Risk emanating from a non-insurance/non-financial entity not owned by an insurer </w:t>
      </w:r>
      <w:r w:rsidR="00FF126F">
        <w:rPr>
          <w:rFonts w:eastAsiaTheme="minorHAnsi"/>
          <w:color w:val="auto"/>
          <w:sz w:val="22"/>
          <w:szCs w:val="22"/>
        </w:rPr>
        <w:t xml:space="preserve">in the Insurance Group or is part of the Broader Group </w:t>
      </w:r>
      <w:r w:rsidR="00003413" w:rsidRPr="0001638C">
        <w:rPr>
          <w:rFonts w:eastAsiaTheme="minorHAnsi"/>
          <w:color w:val="auto"/>
          <w:sz w:val="22"/>
          <w:szCs w:val="22"/>
        </w:rPr>
        <w:t xml:space="preserve">that is of a magnitude that </w:t>
      </w:r>
      <w:bookmarkStart w:id="9" w:name="_Hlk54275187"/>
      <w:r w:rsidR="00D30B7B" w:rsidRPr="0001638C">
        <w:rPr>
          <w:rFonts w:eastAsiaTheme="minorHAnsi"/>
          <w:color w:val="auto"/>
          <w:sz w:val="22"/>
          <w:szCs w:val="22"/>
        </w:rPr>
        <w:t>c</w:t>
      </w:r>
      <w:r w:rsidR="00003413" w:rsidRPr="0001638C">
        <w:rPr>
          <w:rFonts w:eastAsiaTheme="minorHAnsi"/>
          <w:color w:val="auto"/>
          <w:sz w:val="22"/>
          <w:szCs w:val="22"/>
        </w:rPr>
        <w:t xml:space="preserve">ould adversely impact </w:t>
      </w:r>
      <w:r w:rsidR="0041384E" w:rsidRPr="0001638C">
        <w:t xml:space="preserve">the financial stability of the group </w:t>
      </w:r>
      <w:proofErr w:type="gramStart"/>
      <w:r w:rsidR="0041384E" w:rsidRPr="0001638C">
        <w:t>as a whole such</w:t>
      </w:r>
      <w:proofErr w:type="gramEnd"/>
      <w:r w:rsidR="0041384E" w:rsidRPr="0001638C">
        <w:t xml:space="preserve"> that</w:t>
      </w:r>
      <w:r w:rsidR="0041384E" w:rsidRPr="0001638C">
        <w:rPr>
          <w:b/>
          <w:bCs/>
        </w:rPr>
        <w:t xml:space="preserve"> </w:t>
      </w:r>
      <w:r w:rsidR="00AF57EB" w:rsidRPr="0001638C">
        <w:rPr>
          <w:rFonts w:eastAsiaTheme="minorHAnsi"/>
          <w:color w:val="auto"/>
          <w:sz w:val="22"/>
          <w:szCs w:val="22"/>
        </w:rPr>
        <w:t>the ability of</w:t>
      </w:r>
      <w:r w:rsidR="00637B88">
        <w:rPr>
          <w:rFonts w:eastAsiaTheme="minorHAnsi"/>
          <w:color w:val="auto"/>
          <w:sz w:val="22"/>
          <w:szCs w:val="22"/>
        </w:rPr>
        <w:t xml:space="preserve"> </w:t>
      </w:r>
      <w:r w:rsidR="00AF57EB" w:rsidRPr="0001638C">
        <w:rPr>
          <w:rFonts w:eastAsiaTheme="minorHAnsi"/>
          <w:color w:val="auto"/>
          <w:sz w:val="22"/>
          <w:szCs w:val="22"/>
        </w:rPr>
        <w:t xml:space="preserve">insurers within </w:t>
      </w:r>
      <w:r w:rsidR="00003413" w:rsidRPr="0001638C">
        <w:rPr>
          <w:rFonts w:eastAsiaTheme="minorHAnsi"/>
          <w:color w:val="auto"/>
          <w:sz w:val="22"/>
          <w:szCs w:val="22"/>
        </w:rPr>
        <w:t>a group to pay policyholder claims or make other policy related payments (e.g.</w:t>
      </w:r>
      <w:r w:rsidR="00A3702F">
        <w:rPr>
          <w:rFonts w:eastAsiaTheme="minorHAnsi"/>
          <w:color w:val="auto"/>
          <w:sz w:val="22"/>
          <w:szCs w:val="22"/>
        </w:rPr>
        <w:t>,</w:t>
      </w:r>
      <w:r w:rsidR="00003413" w:rsidRPr="0001638C">
        <w:rPr>
          <w:rFonts w:eastAsiaTheme="minorHAnsi"/>
          <w:color w:val="auto"/>
          <w:sz w:val="22"/>
          <w:szCs w:val="22"/>
        </w:rPr>
        <w:t xml:space="preserve"> policy loan requests or annuity distributions)</w:t>
      </w:r>
      <w:bookmarkEnd w:id="9"/>
      <w:r w:rsidR="00DD40B4" w:rsidRPr="0001638C">
        <w:rPr>
          <w:rFonts w:eastAsiaTheme="minorHAnsi"/>
          <w:color w:val="auto"/>
          <w:sz w:val="22"/>
          <w:szCs w:val="22"/>
        </w:rPr>
        <w:t xml:space="preserve"> may be impacted</w:t>
      </w:r>
      <w:r w:rsidR="00003413" w:rsidRPr="0001638C">
        <w:rPr>
          <w:rFonts w:eastAsiaTheme="minorHAnsi"/>
          <w:color w:val="auto"/>
          <w:sz w:val="22"/>
          <w:szCs w:val="22"/>
        </w:rPr>
        <w:t xml:space="preserve">. </w:t>
      </w:r>
    </w:p>
    <w:p w14:paraId="03485FDE" w14:textId="7562D9C2" w:rsidR="00B471A6" w:rsidRDefault="00003413" w:rsidP="00E23C1F">
      <w:pPr>
        <w:pStyle w:val="Default"/>
        <w:spacing w:after="220"/>
        <w:ind w:left="1620"/>
        <w:jc w:val="both"/>
        <w:rPr>
          <w:sz w:val="22"/>
          <w:szCs w:val="22"/>
        </w:rPr>
      </w:pPr>
      <w:r w:rsidRPr="0001638C">
        <w:rPr>
          <w:sz w:val="22"/>
          <w:szCs w:val="22"/>
        </w:rPr>
        <w:t xml:space="preserve">To determine whether an entity within the Broader Group poses material risks to the Insurance Group, the totality of the facts and circumstances must be considered. The determination of whether risk posed by an entity is material requires analysis of various aspects pertaining to the subject entity. A determination that a non-insurance/non-financial entity does not pose material risk allows the filer to request exclusion of that entity from the calculation of the GCC ratio in the </w:t>
      </w:r>
      <w:r w:rsidR="00815A80">
        <w:rPr>
          <w:sz w:val="22"/>
          <w:szCs w:val="22"/>
        </w:rPr>
        <w:t>“</w:t>
      </w:r>
      <w:r w:rsidRPr="0001638C">
        <w:rPr>
          <w:sz w:val="22"/>
          <w:szCs w:val="22"/>
        </w:rPr>
        <w:t>Inventory</w:t>
      </w:r>
      <w:r w:rsidR="00815A80">
        <w:rPr>
          <w:sz w:val="22"/>
          <w:szCs w:val="22"/>
        </w:rPr>
        <w:t>”</w:t>
      </w:r>
      <w:r w:rsidRPr="0001638C">
        <w:rPr>
          <w:sz w:val="22"/>
          <w:szCs w:val="22"/>
        </w:rPr>
        <w:t xml:space="preserve"> </w:t>
      </w:r>
      <w:r w:rsidR="007652B9">
        <w:rPr>
          <w:sz w:val="22"/>
          <w:szCs w:val="22"/>
        </w:rPr>
        <w:t>tab</w:t>
      </w:r>
      <w:r w:rsidRPr="0001638C">
        <w:rPr>
          <w:sz w:val="22"/>
          <w:szCs w:val="22"/>
        </w:rPr>
        <w:t>.</w:t>
      </w:r>
      <w:r w:rsidR="00637B88">
        <w:rPr>
          <w:sz w:val="22"/>
          <w:szCs w:val="22"/>
        </w:rPr>
        <w:t xml:space="preserve"> </w:t>
      </w:r>
      <w:proofErr w:type="gramStart"/>
      <w:r w:rsidRPr="0001638C">
        <w:rPr>
          <w:sz w:val="22"/>
          <w:szCs w:val="22"/>
        </w:rPr>
        <w:t>A number of</w:t>
      </w:r>
      <w:proofErr w:type="gramEnd"/>
      <w:r w:rsidRPr="0001638C">
        <w:rPr>
          <w:sz w:val="22"/>
          <w:szCs w:val="22"/>
        </w:rPr>
        <w:t xml:space="preserve"> items as listed below should be considered in making such a determination, to the extent they </w:t>
      </w:r>
      <w:r w:rsidR="00683A2F" w:rsidRPr="0001638C">
        <w:rPr>
          <w:sz w:val="22"/>
          <w:szCs w:val="22"/>
        </w:rPr>
        <w:t>apply</w:t>
      </w:r>
      <w:r w:rsidR="00B471A6">
        <w:rPr>
          <w:sz w:val="22"/>
          <w:szCs w:val="22"/>
        </w:rPr>
        <w:t>.</w:t>
      </w:r>
      <w:r w:rsidR="00683A2F" w:rsidRPr="0001638C">
        <w:rPr>
          <w:sz w:val="22"/>
          <w:szCs w:val="22"/>
        </w:rPr>
        <w:t xml:space="preserve"> </w:t>
      </w:r>
    </w:p>
    <w:p w14:paraId="6CA0B79D" w14:textId="60BF1FA3" w:rsidR="00003413" w:rsidRPr="0001638C" w:rsidRDefault="00683A2F" w:rsidP="00E23C1F">
      <w:pPr>
        <w:pStyle w:val="Default"/>
        <w:spacing w:after="220"/>
        <w:ind w:left="1620"/>
        <w:jc w:val="both"/>
        <w:rPr>
          <w:sz w:val="22"/>
          <w:szCs w:val="22"/>
        </w:rPr>
      </w:pPr>
      <w:r w:rsidRPr="0001638C">
        <w:rPr>
          <w:sz w:val="22"/>
          <w:szCs w:val="22"/>
        </w:rPr>
        <w:t>Caution</w:t>
      </w:r>
      <w:r w:rsidR="00003413" w:rsidRPr="0001638C">
        <w:rPr>
          <w:sz w:val="22"/>
          <w:szCs w:val="22"/>
        </w:rPr>
        <w:t xml:space="preserve"> is necessary, however. The fact that one or more of these items may apply does not necessarily indicate risk to the Insurance Group is, or is not, material. The group should be able to support its determination of material risk if requested by the </w:t>
      </w:r>
      <w:r w:rsidR="00B71330">
        <w:rPr>
          <w:sz w:val="22"/>
          <w:szCs w:val="22"/>
        </w:rPr>
        <w:t>Lead State</w:t>
      </w:r>
      <w:r w:rsidR="00003413" w:rsidRPr="0001638C">
        <w:rPr>
          <w:sz w:val="22"/>
          <w:szCs w:val="22"/>
        </w:rPr>
        <w:t xml:space="preserve"> </w:t>
      </w:r>
      <w:r w:rsidR="0045619A">
        <w:rPr>
          <w:sz w:val="22"/>
          <w:szCs w:val="22"/>
        </w:rPr>
        <w:t>R</w:t>
      </w:r>
      <w:r w:rsidR="00003413" w:rsidRPr="0001638C">
        <w:rPr>
          <w:sz w:val="22"/>
          <w:szCs w:val="22"/>
        </w:rPr>
        <w:t>egulator.</w:t>
      </w:r>
      <w:r w:rsidR="00637B88">
        <w:rPr>
          <w:sz w:val="22"/>
          <w:szCs w:val="22"/>
        </w:rPr>
        <w:t xml:space="preserve"> </w:t>
      </w:r>
      <w:r w:rsidR="00003413" w:rsidRPr="0001638C">
        <w:rPr>
          <w:sz w:val="22"/>
          <w:szCs w:val="22"/>
        </w:rPr>
        <w:t>This should not be used as a checklist or as a scorecard. Rather, the list is intended to illuminate relevant facts and circumstances about a subject entity, the risk it poses, how the Insurance Group might be exposed to that risk and means to mitigate that risk.</w:t>
      </w:r>
    </w:p>
    <w:p w14:paraId="6CB0E889" w14:textId="4B2A4B2A" w:rsidR="00003413" w:rsidRPr="0001638C" w:rsidRDefault="00003413" w:rsidP="00903641">
      <w:pPr>
        <w:spacing w:line="240" w:lineRule="auto"/>
        <w:ind w:left="1620"/>
        <w:rPr>
          <w:rFonts w:ascii="Times New Roman" w:hAnsi="Times New Roman" w:cs="Times New Roman"/>
        </w:rPr>
      </w:pPr>
      <w:r w:rsidRPr="0001638C">
        <w:rPr>
          <w:rFonts w:ascii="Times New Roman" w:hAnsi="Times New Roman" w:cs="Times New Roman"/>
        </w:rPr>
        <w:t>Primary Considerations:</w:t>
      </w:r>
    </w:p>
    <w:p w14:paraId="59D5BC31" w14:textId="77777777" w:rsidR="00003413" w:rsidRPr="0001638C" w:rsidRDefault="00003413" w:rsidP="00F443DC">
      <w:pPr>
        <w:pStyle w:val="Default"/>
        <w:numPr>
          <w:ilvl w:val="0"/>
          <w:numId w:val="35"/>
        </w:numPr>
        <w:adjustRightInd/>
        <w:ind w:left="2160"/>
        <w:jc w:val="both"/>
        <w:rPr>
          <w:sz w:val="22"/>
          <w:szCs w:val="22"/>
        </w:rPr>
      </w:pPr>
      <w:proofErr w:type="gramStart"/>
      <w:r w:rsidRPr="0001638C">
        <w:rPr>
          <w:sz w:val="22"/>
          <w:szCs w:val="22"/>
        </w:rPr>
        <w:t>Past experience</w:t>
      </w:r>
      <w:proofErr w:type="gramEnd"/>
      <w:r w:rsidRPr="0001638C">
        <w:rPr>
          <w:sz w:val="22"/>
          <w:szCs w:val="22"/>
        </w:rPr>
        <w:t xml:space="preserve"> (i.e., the extent to which risk from the entity has impacted the Insurance Group over prior years/cycles). </w:t>
      </w:r>
    </w:p>
    <w:p w14:paraId="77A17758" w14:textId="77777777" w:rsidR="00003413" w:rsidRPr="0001638C" w:rsidRDefault="00003413" w:rsidP="00F443DC">
      <w:pPr>
        <w:pStyle w:val="Default"/>
        <w:numPr>
          <w:ilvl w:val="0"/>
          <w:numId w:val="35"/>
        </w:numPr>
        <w:adjustRightInd/>
        <w:ind w:left="2160"/>
        <w:jc w:val="both"/>
        <w:rPr>
          <w:sz w:val="22"/>
          <w:szCs w:val="22"/>
        </w:rPr>
      </w:pPr>
      <w:r w:rsidRPr="0001638C">
        <w:rPr>
          <w:sz w:val="22"/>
          <w:szCs w:val="22"/>
        </w:rPr>
        <w:t>The degree to which capital management across the Broader Group has historically relied on funding by the Insurance Group to cover losses of the subject entity.</w:t>
      </w:r>
    </w:p>
    <w:p w14:paraId="086C591E" w14:textId="3429A953" w:rsidR="00003413" w:rsidRPr="00582049" w:rsidRDefault="00003413" w:rsidP="00F443DC">
      <w:pPr>
        <w:pStyle w:val="Default"/>
        <w:numPr>
          <w:ilvl w:val="0"/>
          <w:numId w:val="35"/>
        </w:numPr>
        <w:adjustRightInd/>
        <w:ind w:left="2160"/>
        <w:jc w:val="both"/>
        <w:rPr>
          <w:sz w:val="22"/>
          <w:szCs w:val="22"/>
        </w:rPr>
      </w:pPr>
      <w:r w:rsidRPr="00582049">
        <w:rPr>
          <w:sz w:val="22"/>
          <w:szCs w:val="22"/>
        </w:rPr>
        <w:t xml:space="preserve">The existence of </w:t>
      </w:r>
      <w:r w:rsidR="001C4831" w:rsidRPr="00703D42">
        <w:rPr>
          <w:rFonts w:eastAsia="Calibri"/>
          <w:sz w:val="22"/>
          <w:szCs w:val="22"/>
        </w:rPr>
        <w:t xml:space="preserve">intragroup </w:t>
      </w:r>
      <w:r w:rsidRPr="00582049">
        <w:rPr>
          <w:sz w:val="22"/>
          <w:szCs w:val="22"/>
        </w:rPr>
        <w:t>cross</w:t>
      </w:r>
      <w:r w:rsidR="00295D68">
        <w:rPr>
          <w:sz w:val="22"/>
          <w:szCs w:val="22"/>
        </w:rPr>
        <w:t>-</w:t>
      </w:r>
      <w:r w:rsidRPr="00582049">
        <w:rPr>
          <w:sz w:val="22"/>
          <w:szCs w:val="22"/>
        </w:rPr>
        <w:t>support mechanisms</w:t>
      </w:r>
      <w:r w:rsidR="001C4831" w:rsidRPr="00582049">
        <w:rPr>
          <w:sz w:val="22"/>
          <w:szCs w:val="22"/>
        </w:rPr>
        <w:t xml:space="preserve"> </w:t>
      </w:r>
      <w:r w:rsidR="001C4831" w:rsidRPr="00703D42">
        <w:rPr>
          <w:rFonts w:eastAsia="Calibri"/>
          <w:sz w:val="22"/>
          <w:szCs w:val="22"/>
        </w:rPr>
        <w:t>(as defined below)</w:t>
      </w:r>
      <w:r w:rsidRPr="00582049">
        <w:rPr>
          <w:sz w:val="22"/>
          <w:szCs w:val="22"/>
        </w:rPr>
        <w:t xml:space="preserve"> between the entity and the Insurance Group. </w:t>
      </w:r>
    </w:p>
    <w:p w14:paraId="3FA387F9" w14:textId="3D519DE9" w:rsidR="00003413" w:rsidRPr="0001638C" w:rsidRDefault="00003413" w:rsidP="00F443DC">
      <w:pPr>
        <w:pStyle w:val="Default"/>
        <w:numPr>
          <w:ilvl w:val="0"/>
          <w:numId w:val="35"/>
        </w:numPr>
        <w:adjustRightInd/>
        <w:ind w:left="2160"/>
        <w:jc w:val="both"/>
        <w:rPr>
          <w:sz w:val="22"/>
          <w:szCs w:val="22"/>
        </w:rPr>
      </w:pPr>
      <w:r w:rsidRPr="0001638C">
        <w:rPr>
          <w:sz w:val="22"/>
          <w:szCs w:val="22"/>
        </w:rPr>
        <w:t xml:space="preserve">The means by which risk can be </w:t>
      </w:r>
      <w:proofErr w:type="gramStart"/>
      <w:r w:rsidRPr="0001638C">
        <w:rPr>
          <w:sz w:val="22"/>
          <w:szCs w:val="22"/>
        </w:rPr>
        <w:t>transmitted</w:t>
      </w:r>
      <w:r w:rsidR="00745F01">
        <w:rPr>
          <w:sz w:val="22"/>
          <w:szCs w:val="22"/>
        </w:rPr>
        <w:t>;</w:t>
      </w:r>
      <w:proofErr w:type="gramEnd"/>
      <w:r w:rsidRPr="0001638C">
        <w:rPr>
          <w:sz w:val="22"/>
          <w:szCs w:val="22"/>
        </w:rPr>
        <w:t xml:space="preserve"> i.e., the existence of sufficient capital within the entity itself to absorb losses under stress and/or if adequate capital is designated elsewhere in the Broader Group for that purpose.</w:t>
      </w:r>
    </w:p>
    <w:p w14:paraId="7FA43E82" w14:textId="17F4293C" w:rsidR="00003413" w:rsidRPr="0001638C" w:rsidRDefault="00003413" w:rsidP="00F443DC">
      <w:pPr>
        <w:pStyle w:val="Default"/>
        <w:numPr>
          <w:ilvl w:val="0"/>
          <w:numId w:val="35"/>
        </w:numPr>
        <w:ind w:left="2160"/>
        <w:jc w:val="both"/>
        <w:rPr>
          <w:sz w:val="22"/>
          <w:szCs w:val="22"/>
        </w:rPr>
      </w:pPr>
      <w:r w:rsidRPr="0001638C">
        <w:rPr>
          <w:sz w:val="22"/>
          <w:szCs w:val="22"/>
        </w:rPr>
        <w:t>The degree of risk correlation or diversification between the subject entity and the Insurance Group</w:t>
      </w:r>
      <w:r w:rsidR="00637B88">
        <w:rPr>
          <w:sz w:val="22"/>
          <w:szCs w:val="22"/>
        </w:rPr>
        <w:t xml:space="preserve"> </w:t>
      </w:r>
      <w:r w:rsidRPr="0001638C">
        <w:rPr>
          <w:sz w:val="22"/>
          <w:szCs w:val="22"/>
        </w:rPr>
        <w:t>(e.g., where risks of one or more entities outside the Insurance Group are potentially offset (or exacerbated) by risks of other entities) and whether the corporate structure or agreements allow for the benefits of such diversification to protect the Insurance Group.</w:t>
      </w:r>
    </w:p>
    <w:p w14:paraId="5AFF065F" w14:textId="77777777" w:rsidR="00003413" w:rsidRPr="0001638C" w:rsidRDefault="00003413" w:rsidP="00F443DC">
      <w:pPr>
        <w:pStyle w:val="Default"/>
        <w:numPr>
          <w:ilvl w:val="0"/>
          <w:numId w:val="35"/>
        </w:numPr>
        <w:adjustRightInd/>
        <w:ind w:left="2160"/>
        <w:jc w:val="both"/>
        <w:rPr>
          <w:sz w:val="22"/>
          <w:szCs w:val="22"/>
        </w:rPr>
      </w:pPr>
      <w:r w:rsidRPr="0001638C">
        <w:rPr>
          <w:sz w:val="22"/>
          <w:szCs w:val="22"/>
        </w:rPr>
        <w:t>The existence and relative strength or effectiveness of structural safeguards that could minimize the transmission of risk to the Insurance Group (e.g., whether the corporate shell can be broken).</w:t>
      </w:r>
    </w:p>
    <w:p w14:paraId="6B3E8A0B" w14:textId="77777777" w:rsidR="00630856" w:rsidRPr="0001638C" w:rsidRDefault="00630856" w:rsidP="00E23C1F">
      <w:pPr>
        <w:pStyle w:val="Default"/>
        <w:adjustRightInd/>
        <w:ind w:left="1800"/>
        <w:jc w:val="both"/>
        <w:rPr>
          <w:sz w:val="22"/>
          <w:szCs w:val="22"/>
        </w:rPr>
      </w:pPr>
    </w:p>
    <w:p w14:paraId="27AF7FFD" w14:textId="0CDEA869" w:rsidR="00003413" w:rsidRPr="0001638C" w:rsidRDefault="001C4831" w:rsidP="00903641">
      <w:pPr>
        <w:pStyle w:val="Default"/>
        <w:adjustRightInd/>
        <w:ind w:left="1620"/>
        <w:jc w:val="both"/>
        <w:rPr>
          <w:sz w:val="22"/>
          <w:szCs w:val="22"/>
        </w:rPr>
      </w:pPr>
      <w:r w:rsidRPr="0001638C">
        <w:rPr>
          <w:sz w:val="22"/>
          <w:szCs w:val="22"/>
        </w:rPr>
        <w:t>Other</w:t>
      </w:r>
      <w:r w:rsidR="00003413" w:rsidRPr="0001638C">
        <w:rPr>
          <w:sz w:val="22"/>
          <w:szCs w:val="22"/>
        </w:rPr>
        <w:t xml:space="preserve"> Considerations (</w:t>
      </w:r>
      <w:r w:rsidR="00C14AA9">
        <w:rPr>
          <w:i/>
          <w:iCs/>
          <w:sz w:val="22"/>
          <w:szCs w:val="22"/>
        </w:rPr>
        <w:t>i</w:t>
      </w:r>
      <w:r w:rsidR="00003413" w:rsidRPr="00C2704D">
        <w:rPr>
          <w:i/>
          <w:iCs/>
          <w:sz w:val="22"/>
          <w:szCs w:val="22"/>
        </w:rPr>
        <w:t>f primary considerations suggest exclusion may be reasonable, these can be used to further support exclusions</w:t>
      </w:r>
      <w:r w:rsidR="00003413" w:rsidRPr="0001638C">
        <w:rPr>
          <w:sz w:val="22"/>
          <w:szCs w:val="22"/>
        </w:rPr>
        <w:t>):</w:t>
      </w:r>
    </w:p>
    <w:p w14:paraId="2A543107" w14:textId="77777777" w:rsidR="00003413" w:rsidRPr="0001638C" w:rsidRDefault="00003413" w:rsidP="00E23C1F">
      <w:pPr>
        <w:pStyle w:val="Default"/>
        <w:adjustRightInd/>
        <w:ind w:left="1800"/>
        <w:jc w:val="both"/>
        <w:rPr>
          <w:sz w:val="22"/>
          <w:szCs w:val="22"/>
        </w:rPr>
      </w:pPr>
    </w:p>
    <w:p w14:paraId="31570EE6" w14:textId="2F0485C0" w:rsidR="00003413" w:rsidRPr="0001638C" w:rsidRDefault="00003413" w:rsidP="00F443DC">
      <w:pPr>
        <w:pStyle w:val="Default"/>
        <w:numPr>
          <w:ilvl w:val="0"/>
          <w:numId w:val="35"/>
        </w:numPr>
        <w:adjustRightInd/>
        <w:ind w:left="2160"/>
        <w:jc w:val="both"/>
        <w:rPr>
          <w:sz w:val="22"/>
          <w:szCs w:val="22"/>
        </w:rPr>
      </w:pPr>
      <w:r w:rsidRPr="0001638C">
        <w:rPr>
          <w:sz w:val="22"/>
          <w:szCs w:val="22"/>
        </w:rPr>
        <w:t>The location of the entity in relation to the Insurance Group within the Broader Group</w:t>
      </w:r>
      <w:r w:rsidR="001C65E0">
        <w:rPr>
          <w:sz w:val="22"/>
          <w:szCs w:val="22"/>
        </w:rPr>
        <w:t>’</w:t>
      </w:r>
      <w:r w:rsidRPr="0001638C">
        <w:rPr>
          <w:sz w:val="22"/>
          <w:szCs w:val="22"/>
        </w:rPr>
        <w:t>s corporate structure and how direct or indirect the linkage, if any, to the Insurance Group may be.</w:t>
      </w:r>
    </w:p>
    <w:p w14:paraId="73E34A05" w14:textId="77777777" w:rsidR="00003413" w:rsidRPr="0001638C" w:rsidRDefault="00003413" w:rsidP="00F443DC">
      <w:pPr>
        <w:pStyle w:val="Default"/>
        <w:numPr>
          <w:ilvl w:val="0"/>
          <w:numId w:val="35"/>
        </w:numPr>
        <w:adjustRightInd/>
        <w:ind w:left="2160"/>
        <w:jc w:val="both"/>
        <w:rPr>
          <w:sz w:val="22"/>
          <w:szCs w:val="22"/>
        </w:rPr>
      </w:pPr>
      <w:r w:rsidRPr="0001638C">
        <w:rPr>
          <w:sz w:val="22"/>
          <w:szCs w:val="22"/>
        </w:rPr>
        <w:t xml:space="preserve">The activities of the entity and the degree of losses that the entity could pose to the group under the current economic environment or economic outlook </w:t>
      </w:r>
    </w:p>
    <w:bookmarkEnd w:id="8"/>
    <w:p w14:paraId="494E66D7" w14:textId="77777777" w:rsidR="00F954FF" w:rsidRPr="0001638C" w:rsidRDefault="00F954FF" w:rsidP="00E23C1F">
      <w:pPr>
        <w:spacing w:after="0" w:line="240" w:lineRule="auto"/>
        <w:ind w:left="1440"/>
        <w:rPr>
          <w:rFonts w:ascii="Times New Roman" w:hAnsi="Times New Roman" w:cs="Times New Roman"/>
        </w:rPr>
      </w:pPr>
    </w:p>
    <w:p w14:paraId="29CF18E8" w14:textId="67EC84D9" w:rsidR="00003413" w:rsidRPr="0001638C" w:rsidRDefault="00003413" w:rsidP="00E23C1F">
      <w:pPr>
        <w:spacing w:line="240" w:lineRule="auto"/>
        <w:ind w:left="1620"/>
        <w:jc w:val="both"/>
        <w:rPr>
          <w:rFonts w:ascii="Times New Roman" w:hAnsi="Times New Roman" w:cs="Times New Roman"/>
        </w:rPr>
      </w:pPr>
      <w:r w:rsidRPr="0001638C">
        <w:rPr>
          <w:rFonts w:ascii="Times New Roman" w:hAnsi="Times New Roman" w:cs="Times New Roman"/>
        </w:rPr>
        <w:t xml:space="preserve">The guidance above recognizes that there are diverse structures and business models of insurers that make it impracticable to apply a one-size-fits-all checklist that would work for materiality determinations across all groups. Strict or formulaic quantitative measures based on size of the </w:t>
      </w:r>
      <w:proofErr w:type="gramStart"/>
      <w:r w:rsidRPr="0001638C">
        <w:rPr>
          <w:rFonts w:ascii="Times New Roman" w:hAnsi="Times New Roman" w:cs="Times New Roman"/>
        </w:rPr>
        <w:lastRenderedPageBreak/>
        <w:t>entity</w:t>
      </w:r>
      <w:proofErr w:type="gramEnd"/>
      <w:r w:rsidRPr="0001638C">
        <w:rPr>
          <w:rFonts w:ascii="Times New Roman" w:hAnsi="Times New Roman" w:cs="Times New Roman"/>
        </w:rPr>
        <w:t xml:space="preserve"> or its operations of a non-insurance affiliate are an insufficient proxy for materiality of risk to the insurance operations. The GCC Instructions thus consider the unique circumstances of the relevant entity and group and uses an interactive process whereby the group brings forward its suggestions as to</w:t>
      </w:r>
      <w:r w:rsidRPr="0001638C">
        <w:rPr>
          <w:rFonts w:ascii="Times New Roman" w:hAnsi="Times New Roman" w:cs="Times New Roman"/>
          <w:sz w:val="24"/>
          <w:szCs w:val="24"/>
        </w:rPr>
        <w:t xml:space="preserve"> </w:t>
      </w:r>
      <w:r w:rsidRPr="0001638C">
        <w:rPr>
          <w:rFonts w:ascii="Times New Roman" w:hAnsi="Times New Roman" w:cs="Times New Roman"/>
        </w:rPr>
        <w:t>entities that should be excluded from the scope of application for a discussion with the lead state, ultimately culminating in an agreement on the scope of application. The guidance in this section helps to facilitate that process and discussion with criteria for cross</w:t>
      </w:r>
      <w:r w:rsidR="00295D68">
        <w:rPr>
          <w:rFonts w:ascii="Times New Roman" w:hAnsi="Times New Roman" w:cs="Times New Roman"/>
        </w:rPr>
        <w:t>-</w:t>
      </w:r>
      <w:r w:rsidRPr="0001638C">
        <w:rPr>
          <w:rFonts w:ascii="Times New Roman" w:hAnsi="Times New Roman" w:cs="Times New Roman"/>
        </w:rPr>
        <w:t xml:space="preserve">support mechanisms that can potentially transmit material risk, as defined, to the </w:t>
      </w:r>
      <w:r w:rsidR="00994E8E">
        <w:rPr>
          <w:rFonts w:ascii="Times New Roman" w:hAnsi="Times New Roman" w:cs="Times New Roman"/>
        </w:rPr>
        <w:t>I</w:t>
      </w:r>
      <w:r w:rsidRPr="0001638C">
        <w:rPr>
          <w:rFonts w:ascii="Times New Roman" w:hAnsi="Times New Roman" w:cs="Times New Roman"/>
        </w:rPr>
        <w:t xml:space="preserve">nsurance </w:t>
      </w:r>
      <w:r w:rsidR="00994E8E">
        <w:rPr>
          <w:rFonts w:ascii="Times New Roman" w:hAnsi="Times New Roman" w:cs="Times New Roman"/>
        </w:rPr>
        <w:t>G</w:t>
      </w:r>
      <w:r w:rsidRPr="0001638C">
        <w:rPr>
          <w:rFonts w:ascii="Times New Roman" w:hAnsi="Times New Roman" w:cs="Times New Roman"/>
        </w:rPr>
        <w:t xml:space="preserve">roup as well as safeguards that can mitigate such risk or its transfer. </w:t>
      </w:r>
    </w:p>
    <w:p w14:paraId="63150A2C" w14:textId="0CA842BF" w:rsidR="00841F6C" w:rsidRDefault="00841F6C" w:rsidP="00F443DC">
      <w:pPr>
        <w:pStyle w:val="Default"/>
        <w:numPr>
          <w:ilvl w:val="0"/>
          <w:numId w:val="7"/>
        </w:numPr>
        <w:spacing w:after="220"/>
        <w:ind w:left="1620" w:hanging="540"/>
        <w:jc w:val="both"/>
        <w:rPr>
          <w:color w:val="auto"/>
          <w:sz w:val="22"/>
          <w:szCs w:val="22"/>
        </w:rPr>
      </w:pPr>
      <w:r w:rsidRPr="0001638C">
        <w:rPr>
          <w:b/>
          <w:color w:val="auto"/>
          <w:sz w:val="22"/>
          <w:szCs w:val="22"/>
          <w:u w:val="single"/>
        </w:rPr>
        <w:t>Person</w:t>
      </w:r>
      <w:r w:rsidRPr="003F129F">
        <w:rPr>
          <w:bCs/>
          <w:color w:val="auto"/>
          <w:sz w:val="22"/>
          <w:szCs w:val="22"/>
        </w:rPr>
        <w:t>:</w:t>
      </w:r>
      <w:r w:rsidRPr="00F249B0">
        <w:rPr>
          <w:bCs/>
          <w:color w:val="auto"/>
          <w:sz w:val="22"/>
          <w:szCs w:val="22"/>
        </w:rPr>
        <w:t xml:space="preserve"> </w:t>
      </w:r>
      <w:r w:rsidRPr="0001638C">
        <w:rPr>
          <w:color w:val="auto"/>
          <w:sz w:val="22"/>
          <w:szCs w:val="22"/>
        </w:rPr>
        <w:t>As used in</w:t>
      </w:r>
      <w:r w:rsidR="009430CC">
        <w:rPr>
          <w:color w:val="auto"/>
          <w:sz w:val="22"/>
          <w:szCs w:val="22"/>
        </w:rPr>
        <w:t xml:space="preserve"> Model #440</w:t>
      </w:r>
      <w:r w:rsidRPr="0001638C">
        <w:rPr>
          <w:color w:val="auto"/>
          <w:sz w:val="22"/>
          <w:szCs w:val="22"/>
        </w:rPr>
        <w:t xml:space="preserve">, a </w:t>
      </w:r>
      <w:r w:rsidR="001C65E0">
        <w:rPr>
          <w:color w:val="auto"/>
          <w:sz w:val="22"/>
          <w:szCs w:val="22"/>
        </w:rPr>
        <w:t>“</w:t>
      </w:r>
      <w:r w:rsidRPr="0001638C">
        <w:rPr>
          <w:color w:val="auto"/>
          <w:sz w:val="22"/>
          <w:szCs w:val="22"/>
        </w:rPr>
        <w:t>person</w:t>
      </w:r>
      <w:r w:rsidR="001C65E0">
        <w:rPr>
          <w:color w:val="auto"/>
          <w:sz w:val="22"/>
          <w:szCs w:val="22"/>
        </w:rPr>
        <w:t>”</w:t>
      </w:r>
      <w:r w:rsidRPr="0001638C">
        <w:rPr>
          <w:color w:val="auto"/>
          <w:sz w:val="22"/>
          <w:szCs w:val="22"/>
        </w:rPr>
        <w:t xml:space="preserve"> is an individual, a corporation, a limited liability company, a partnership, an association, a joint stock company, a trust, an unincorporated organization, any similar </w:t>
      </w:r>
      <w:proofErr w:type="gramStart"/>
      <w:r w:rsidRPr="0001638C">
        <w:rPr>
          <w:color w:val="auto"/>
          <w:sz w:val="22"/>
          <w:szCs w:val="22"/>
        </w:rPr>
        <w:t>entity</w:t>
      </w:r>
      <w:proofErr w:type="gramEnd"/>
      <w:r w:rsidRPr="0001638C">
        <w:rPr>
          <w:color w:val="auto"/>
          <w:sz w:val="22"/>
          <w:szCs w:val="22"/>
        </w:rPr>
        <w:t xml:space="preserve"> or any combination of the foregoing acting in </w:t>
      </w:r>
      <w:r w:rsidR="003F6294" w:rsidRPr="0001638C">
        <w:rPr>
          <w:color w:val="auto"/>
          <w:sz w:val="22"/>
          <w:szCs w:val="22"/>
        </w:rPr>
        <w:t>concert but</w:t>
      </w:r>
      <w:r w:rsidRPr="0001638C">
        <w:rPr>
          <w:color w:val="auto"/>
          <w:sz w:val="22"/>
          <w:szCs w:val="22"/>
        </w:rPr>
        <w:t xml:space="preserve"> shall not include any joint venture partnership exclusively engaged in owning, managing, leasing or developing real or tangible personal property.</w:t>
      </w:r>
    </w:p>
    <w:p w14:paraId="15316296" w14:textId="7BB055BA" w:rsidR="00315BB8" w:rsidRPr="00315BB8" w:rsidRDefault="00315BB8" w:rsidP="00F443DC">
      <w:pPr>
        <w:pStyle w:val="Default"/>
        <w:numPr>
          <w:ilvl w:val="0"/>
          <w:numId w:val="7"/>
        </w:numPr>
        <w:spacing w:after="220"/>
        <w:ind w:left="1620" w:hanging="540"/>
        <w:jc w:val="both"/>
        <w:rPr>
          <w:color w:val="auto"/>
          <w:sz w:val="22"/>
          <w:szCs w:val="22"/>
        </w:rPr>
      </w:pPr>
      <w:r w:rsidRPr="00315BB8">
        <w:rPr>
          <w:b/>
          <w:color w:val="auto"/>
          <w:sz w:val="22"/>
          <w:szCs w:val="22"/>
          <w:u w:val="single"/>
        </w:rPr>
        <w:t>Reciprocal Jurisdiction</w:t>
      </w:r>
      <w:r w:rsidRPr="00315BB8">
        <w:rPr>
          <w:bCs/>
          <w:color w:val="auto"/>
          <w:sz w:val="22"/>
          <w:szCs w:val="22"/>
        </w:rPr>
        <w:t xml:space="preserve">: </w:t>
      </w:r>
      <w:r w:rsidRPr="00315BB8">
        <w:rPr>
          <w:color w:val="auto"/>
          <w:sz w:val="22"/>
          <w:szCs w:val="22"/>
        </w:rPr>
        <w:t xml:space="preserve">As defined in the </w:t>
      </w:r>
      <w:r w:rsidRPr="00315BB8">
        <w:rPr>
          <w:i/>
          <w:iCs/>
          <w:color w:val="auto"/>
          <w:sz w:val="22"/>
          <w:szCs w:val="22"/>
        </w:rPr>
        <w:t>Credit for Reinsurance Model Law</w:t>
      </w:r>
      <w:r w:rsidRPr="00315BB8">
        <w:rPr>
          <w:color w:val="auto"/>
          <w:sz w:val="22"/>
          <w:szCs w:val="22"/>
        </w:rPr>
        <w:t xml:space="preserve"> (#785). </w:t>
      </w:r>
    </w:p>
    <w:p w14:paraId="229FC80C" w14:textId="77777777" w:rsidR="00315BB8" w:rsidRDefault="00315BB8" w:rsidP="00F443DC">
      <w:pPr>
        <w:pStyle w:val="NormalWeb"/>
        <w:numPr>
          <w:ilvl w:val="0"/>
          <w:numId w:val="7"/>
        </w:numPr>
        <w:spacing w:before="0" w:beforeAutospacing="0" w:after="220" w:afterAutospacing="0"/>
        <w:ind w:left="1620" w:hanging="540"/>
        <w:jc w:val="both"/>
        <w:rPr>
          <w:rFonts w:eastAsiaTheme="minorHAnsi"/>
          <w:color w:val="auto"/>
          <w:sz w:val="22"/>
          <w:szCs w:val="22"/>
        </w:rPr>
      </w:pPr>
      <w:r w:rsidRPr="0001638C">
        <w:rPr>
          <w:rFonts w:eastAsiaTheme="minorHAnsi"/>
          <w:b/>
          <w:color w:val="auto"/>
          <w:sz w:val="22"/>
          <w:szCs w:val="22"/>
          <w:u w:val="single"/>
        </w:rPr>
        <w:t>Scope of Application</w:t>
      </w:r>
      <w:r w:rsidRPr="00703D42">
        <w:rPr>
          <w:rFonts w:eastAsiaTheme="minorHAnsi"/>
          <w:bCs/>
          <w:color w:val="auto"/>
          <w:sz w:val="22"/>
          <w:szCs w:val="22"/>
        </w:rPr>
        <w:t>:</w:t>
      </w:r>
      <w:r w:rsidRPr="00F249B0">
        <w:rPr>
          <w:rFonts w:eastAsiaTheme="minorHAnsi"/>
          <w:bCs/>
          <w:color w:val="auto"/>
          <w:sz w:val="22"/>
          <w:szCs w:val="22"/>
        </w:rPr>
        <w:t xml:space="preserve"> </w:t>
      </w:r>
      <w:r w:rsidRPr="0001638C">
        <w:rPr>
          <w:rFonts w:eastAsiaTheme="minorHAnsi"/>
          <w:color w:val="auto"/>
          <w:sz w:val="22"/>
          <w:szCs w:val="22"/>
        </w:rPr>
        <w:t>Refers to the entities that meet the criteria listed herein for inclusion in the GCC ratio. The application of material risk criteria may result in the Scope of Application being the same as, or a subset of, the entities controlled by the Ultimate Controlling Person of the</w:t>
      </w:r>
      <w:r>
        <w:rPr>
          <w:rFonts w:eastAsiaTheme="minorHAnsi"/>
          <w:color w:val="auto"/>
          <w:sz w:val="22"/>
          <w:szCs w:val="22"/>
        </w:rPr>
        <w:t> </w:t>
      </w:r>
      <w:r w:rsidRPr="0001638C">
        <w:rPr>
          <w:rFonts w:eastAsiaTheme="minorHAnsi"/>
          <w:color w:val="auto"/>
          <w:sz w:val="22"/>
          <w:szCs w:val="22"/>
        </w:rPr>
        <w:t xml:space="preserve">insurer(s). </w:t>
      </w:r>
    </w:p>
    <w:p w14:paraId="66CA26A2" w14:textId="77777777" w:rsidR="00315BB8" w:rsidRPr="0001638C" w:rsidRDefault="00315BB8" w:rsidP="00315BB8">
      <w:pPr>
        <w:pStyle w:val="NormalWeb"/>
        <w:spacing w:before="0" w:beforeAutospacing="0" w:after="220" w:afterAutospacing="0"/>
        <w:ind w:left="1620"/>
        <w:jc w:val="both"/>
        <w:rPr>
          <w:rFonts w:eastAsiaTheme="minorHAnsi"/>
          <w:color w:val="auto"/>
          <w:sz w:val="22"/>
          <w:szCs w:val="22"/>
        </w:rPr>
      </w:pPr>
      <w:r w:rsidRPr="00903641">
        <w:rPr>
          <w:rFonts w:eastAsiaTheme="minorHAnsi"/>
          <w:b/>
          <w:bCs/>
          <w:color w:val="auto"/>
          <w:sz w:val="22"/>
          <w:szCs w:val="22"/>
        </w:rPr>
        <w:t>NOTE</w:t>
      </w:r>
      <w:r>
        <w:rPr>
          <w:rFonts w:eastAsiaTheme="minorHAnsi"/>
          <w:color w:val="auto"/>
          <w:sz w:val="22"/>
          <w:szCs w:val="22"/>
        </w:rPr>
        <w:t>:</w:t>
      </w:r>
      <w:r w:rsidRPr="0001638C">
        <w:rPr>
          <w:rFonts w:eastAsiaTheme="minorHAnsi"/>
          <w:color w:val="auto"/>
          <w:sz w:val="22"/>
          <w:szCs w:val="22"/>
        </w:rPr>
        <w:t xml:space="preserve"> </w:t>
      </w:r>
      <w:r w:rsidRPr="0001638C">
        <w:rPr>
          <w:rFonts w:eastAsia="Calibri"/>
          <w:sz w:val="22"/>
          <w:szCs w:val="22"/>
        </w:rPr>
        <w:t xml:space="preserve">U.S. </w:t>
      </w:r>
      <w:r>
        <w:rPr>
          <w:rFonts w:eastAsia="Calibri"/>
          <w:sz w:val="22"/>
          <w:szCs w:val="22"/>
        </w:rPr>
        <w:t>b</w:t>
      </w:r>
      <w:r w:rsidRPr="0001638C">
        <w:rPr>
          <w:rFonts w:eastAsia="Calibri"/>
          <w:sz w:val="22"/>
          <w:szCs w:val="22"/>
        </w:rPr>
        <w:t>ranches of foreign insurers should be listed as separate entities when they are subject to capital requirements imposed by a U.S</w:t>
      </w:r>
      <w:r>
        <w:rPr>
          <w:rFonts w:eastAsia="Calibri"/>
          <w:sz w:val="22"/>
          <w:szCs w:val="22"/>
        </w:rPr>
        <w:t>.</w:t>
      </w:r>
      <w:r w:rsidRPr="0001638C">
        <w:rPr>
          <w:rFonts w:eastAsia="Calibri"/>
          <w:sz w:val="22"/>
          <w:szCs w:val="22"/>
        </w:rPr>
        <w:t xml:space="preserve"> insurance regulator, otherwise in as much as they are already included in a reporting legal entity, they are already in the scope of application and there is no need for any additional reporting.</w:t>
      </w:r>
    </w:p>
    <w:p w14:paraId="0C5F6907" w14:textId="254D9FF3" w:rsidR="00315BB8" w:rsidRPr="0001638C" w:rsidRDefault="00315BB8" w:rsidP="00F443DC">
      <w:pPr>
        <w:pStyle w:val="Default"/>
        <w:numPr>
          <w:ilvl w:val="0"/>
          <w:numId w:val="7"/>
        </w:numPr>
        <w:spacing w:after="220"/>
        <w:ind w:left="1620" w:hanging="540"/>
        <w:jc w:val="both"/>
        <w:rPr>
          <w:color w:val="auto"/>
          <w:sz w:val="22"/>
          <w:szCs w:val="22"/>
        </w:rPr>
      </w:pPr>
      <w:r w:rsidRPr="0001638C">
        <w:rPr>
          <w:b/>
          <w:color w:val="auto"/>
          <w:sz w:val="22"/>
          <w:szCs w:val="22"/>
          <w:u w:val="single"/>
        </w:rPr>
        <w:t>Ultimate Controlling Person</w:t>
      </w:r>
      <w:r w:rsidRPr="000B38C0">
        <w:rPr>
          <w:bCs/>
          <w:color w:val="auto"/>
          <w:sz w:val="22"/>
          <w:szCs w:val="22"/>
        </w:rPr>
        <w:t xml:space="preserve">: </w:t>
      </w:r>
      <w:r w:rsidRPr="0001638C">
        <w:rPr>
          <w:color w:val="auto"/>
          <w:sz w:val="22"/>
          <w:szCs w:val="22"/>
        </w:rPr>
        <w:t xml:space="preserve">As used in the </w:t>
      </w:r>
      <w:r w:rsidRPr="00C2704D">
        <w:rPr>
          <w:i/>
          <w:iCs/>
          <w:color w:val="auto"/>
          <w:sz w:val="22"/>
          <w:szCs w:val="22"/>
        </w:rPr>
        <w:t>Insurance Holding Company System Regulatory Act</w:t>
      </w:r>
      <w:r w:rsidRPr="0001638C">
        <w:rPr>
          <w:color w:val="auto"/>
          <w:sz w:val="22"/>
          <w:szCs w:val="22"/>
        </w:rPr>
        <w:t xml:space="preserve"> (#440).</w:t>
      </w:r>
      <w:r>
        <w:rPr>
          <w:color w:val="auto"/>
          <w:sz w:val="22"/>
          <w:szCs w:val="22"/>
        </w:rPr>
        <w:t xml:space="preserve"> </w:t>
      </w:r>
      <w:r w:rsidRPr="0001638C">
        <w:rPr>
          <w:color w:val="auto"/>
          <w:sz w:val="22"/>
          <w:szCs w:val="22"/>
        </w:rPr>
        <w:t>This</w:t>
      </w:r>
      <w:r w:rsidR="00FF126F">
        <w:rPr>
          <w:color w:val="auto"/>
          <w:sz w:val="22"/>
          <w:szCs w:val="22"/>
        </w:rPr>
        <w:t xml:space="preserve"> is</w:t>
      </w:r>
      <w:r w:rsidRPr="0001638C">
        <w:rPr>
          <w:color w:val="auto"/>
          <w:sz w:val="22"/>
          <w:szCs w:val="22"/>
        </w:rPr>
        <w:t xml:space="preserve"> the entity that exercises control directly or indirectly over all entities within the </w:t>
      </w:r>
      <w:r>
        <w:rPr>
          <w:color w:val="auto"/>
          <w:sz w:val="22"/>
          <w:szCs w:val="22"/>
        </w:rPr>
        <w:t>B</w:t>
      </w:r>
      <w:r w:rsidRPr="0001638C">
        <w:rPr>
          <w:color w:val="auto"/>
          <w:sz w:val="22"/>
          <w:szCs w:val="22"/>
        </w:rPr>
        <w:t xml:space="preserve">roader </w:t>
      </w:r>
      <w:r>
        <w:rPr>
          <w:color w:val="auto"/>
          <w:sz w:val="22"/>
          <w:szCs w:val="22"/>
        </w:rPr>
        <w:t>G</w:t>
      </w:r>
      <w:r w:rsidRPr="0001638C">
        <w:rPr>
          <w:color w:val="auto"/>
          <w:sz w:val="22"/>
          <w:szCs w:val="22"/>
        </w:rPr>
        <w:t xml:space="preserve">roup. </w:t>
      </w:r>
    </w:p>
    <w:p w14:paraId="4BF0129A" w14:textId="77777777" w:rsidR="00315BB8" w:rsidRPr="0001638C" w:rsidRDefault="00315BB8" w:rsidP="00315BB8">
      <w:pPr>
        <w:pStyle w:val="Default"/>
        <w:spacing w:after="220"/>
        <w:ind w:left="1080"/>
        <w:jc w:val="both"/>
        <w:rPr>
          <w:color w:val="auto"/>
          <w:sz w:val="22"/>
          <w:szCs w:val="22"/>
        </w:rPr>
      </w:pPr>
    </w:p>
    <w:p w14:paraId="354ABC9D" w14:textId="30D37E06" w:rsidR="00A60053" w:rsidRPr="0001638C" w:rsidRDefault="00495F49" w:rsidP="00E23C1F">
      <w:pPr>
        <w:pStyle w:val="Heading1"/>
        <w:spacing w:after="220" w:line="240" w:lineRule="auto"/>
        <w:ind w:left="1080" w:hanging="720"/>
        <w:rPr>
          <w:rFonts w:ascii="Times New Roman" w:hAnsi="Times New Roman" w:cs="Times New Roman"/>
        </w:rPr>
      </w:pPr>
      <w:bookmarkStart w:id="10" w:name="_Toc71018690"/>
      <w:r w:rsidRPr="0001638C">
        <w:rPr>
          <w:rFonts w:ascii="Times New Roman" w:hAnsi="Times New Roman" w:cs="Times New Roman"/>
        </w:rPr>
        <w:t>I</w:t>
      </w:r>
      <w:r w:rsidR="00841F6C" w:rsidRPr="0001638C">
        <w:rPr>
          <w:rFonts w:ascii="Times New Roman" w:hAnsi="Times New Roman" w:cs="Times New Roman"/>
        </w:rPr>
        <w:t>I</w:t>
      </w:r>
      <w:r w:rsidR="004B3415" w:rsidRPr="0001638C">
        <w:rPr>
          <w:rFonts w:ascii="Times New Roman" w:hAnsi="Times New Roman" w:cs="Times New Roman"/>
        </w:rPr>
        <w:t>I.</w:t>
      </w:r>
      <w:bookmarkStart w:id="11" w:name="_Hlk524499144"/>
      <w:r w:rsidR="00404A4B">
        <w:rPr>
          <w:rFonts w:ascii="Times New Roman" w:hAnsi="Times New Roman" w:cs="Times New Roman"/>
        </w:rPr>
        <w:tab/>
      </w:r>
      <w:bookmarkEnd w:id="11"/>
      <w:r w:rsidR="0002582F">
        <w:rPr>
          <w:rFonts w:ascii="Times New Roman" w:hAnsi="Times New Roman" w:cs="Times New Roman"/>
        </w:rPr>
        <w:t>Determining the</w:t>
      </w:r>
      <w:r w:rsidR="00F50056" w:rsidRPr="0001638C">
        <w:rPr>
          <w:rFonts w:ascii="Times New Roman" w:hAnsi="Times New Roman" w:cs="Times New Roman"/>
        </w:rPr>
        <w:t xml:space="preserve"> </w:t>
      </w:r>
      <w:r w:rsidR="00A60053" w:rsidRPr="0001638C">
        <w:rPr>
          <w:rFonts w:ascii="Times New Roman" w:hAnsi="Times New Roman" w:cs="Times New Roman"/>
        </w:rPr>
        <w:t>Scope</w:t>
      </w:r>
      <w:r w:rsidR="0002582F">
        <w:rPr>
          <w:rFonts w:ascii="Times New Roman" w:hAnsi="Times New Roman" w:cs="Times New Roman"/>
        </w:rPr>
        <w:t xml:space="preserve"> of Application</w:t>
      </w:r>
      <w:bookmarkEnd w:id="10"/>
    </w:p>
    <w:p w14:paraId="243CCC6C" w14:textId="6E2737E5" w:rsidR="000C4C0A" w:rsidRPr="0001638C" w:rsidRDefault="000C4C0A" w:rsidP="00F443DC">
      <w:pPr>
        <w:pStyle w:val="BodyText"/>
        <w:numPr>
          <w:ilvl w:val="0"/>
          <w:numId w:val="11"/>
        </w:numPr>
        <w:spacing w:after="220"/>
        <w:rPr>
          <w:rFonts w:ascii="Times New Roman" w:hAnsi="Times New Roman" w:cs="Times New Roman"/>
          <w:b/>
        </w:rPr>
      </w:pPr>
      <w:r w:rsidRPr="0001638C">
        <w:rPr>
          <w:rFonts w:ascii="Times New Roman" w:hAnsi="Times New Roman" w:cs="Times New Roman"/>
          <w:b/>
        </w:rPr>
        <w:t>Groups Exempted from the GCC</w:t>
      </w:r>
      <w:r w:rsidR="00321A48" w:rsidRPr="0001638C">
        <w:rPr>
          <w:rFonts w:ascii="Times New Roman" w:hAnsi="Times New Roman" w:cs="Times New Roman"/>
          <w:b/>
        </w:rPr>
        <w:t xml:space="preserve"> </w:t>
      </w:r>
    </w:p>
    <w:p w14:paraId="63D8C4D2" w14:textId="72F41E44" w:rsidR="000C4C0A" w:rsidRPr="0001638C" w:rsidRDefault="00AE2F72" w:rsidP="00F443DC">
      <w:pPr>
        <w:pStyle w:val="Default"/>
        <w:numPr>
          <w:ilvl w:val="0"/>
          <w:numId w:val="7"/>
        </w:numPr>
        <w:spacing w:after="220"/>
        <w:ind w:left="1620" w:hanging="540"/>
        <w:jc w:val="both"/>
        <w:rPr>
          <w:sz w:val="22"/>
          <w:szCs w:val="22"/>
        </w:rPr>
      </w:pPr>
      <w:r>
        <w:rPr>
          <w:color w:val="auto"/>
          <w:sz w:val="22"/>
          <w:szCs w:val="22"/>
        </w:rPr>
        <w:t xml:space="preserve">Refer </w:t>
      </w:r>
      <w:proofErr w:type="gramStart"/>
      <w:r>
        <w:rPr>
          <w:color w:val="auto"/>
          <w:sz w:val="22"/>
          <w:szCs w:val="22"/>
        </w:rPr>
        <w:t xml:space="preserve">to </w:t>
      </w:r>
      <w:r w:rsidR="00AF3456" w:rsidRPr="0001638C">
        <w:rPr>
          <w:color w:val="auto"/>
          <w:sz w:val="22"/>
          <w:szCs w:val="22"/>
        </w:rPr>
        <w:t xml:space="preserve"> changes</w:t>
      </w:r>
      <w:proofErr w:type="gramEnd"/>
      <w:r w:rsidR="00AF3456" w:rsidRPr="0001638C">
        <w:rPr>
          <w:color w:val="auto"/>
          <w:sz w:val="22"/>
          <w:szCs w:val="22"/>
        </w:rPr>
        <w:t xml:space="preserve"> to </w:t>
      </w:r>
      <w:r w:rsidR="00F70F6A" w:rsidRPr="008A13AF">
        <w:rPr>
          <w:color w:val="auto"/>
          <w:sz w:val="22"/>
          <w:szCs w:val="22"/>
        </w:rPr>
        <w:t>Model #440</w:t>
      </w:r>
      <w:r>
        <w:rPr>
          <w:color w:val="auto"/>
          <w:sz w:val="22"/>
          <w:szCs w:val="22"/>
        </w:rPr>
        <w:t xml:space="preserve"> for guidance on groups that are exempted from filing a GCC</w:t>
      </w:r>
      <w:r w:rsidR="00AF3456" w:rsidRPr="0001638C">
        <w:rPr>
          <w:color w:val="auto"/>
          <w:sz w:val="22"/>
          <w:szCs w:val="22"/>
        </w:rPr>
        <w:t xml:space="preserve">. </w:t>
      </w:r>
      <w:r w:rsidR="00CB3B28">
        <w:rPr>
          <w:color w:val="auto"/>
          <w:sz w:val="22"/>
          <w:szCs w:val="22"/>
        </w:rPr>
        <w:t>Instead, instructions are provided to ensure Lead State Regulators receive the information necessary to evaluate the Scope of Application.</w:t>
      </w:r>
    </w:p>
    <w:p w14:paraId="45E929AF" w14:textId="38BE61D5" w:rsidR="00602C91" w:rsidRPr="0001638C" w:rsidRDefault="000C4C0A" w:rsidP="00F443DC">
      <w:pPr>
        <w:pStyle w:val="BodyText"/>
        <w:numPr>
          <w:ilvl w:val="0"/>
          <w:numId w:val="11"/>
        </w:numPr>
        <w:spacing w:after="220"/>
        <w:rPr>
          <w:rFonts w:ascii="Times New Roman" w:hAnsi="Times New Roman" w:cs="Times New Roman"/>
          <w:b/>
        </w:rPr>
      </w:pPr>
      <w:bookmarkStart w:id="12" w:name="_Hlk54166167"/>
      <w:r w:rsidRPr="004A3A49">
        <w:rPr>
          <w:rFonts w:ascii="Times New Roman" w:hAnsi="Times New Roman" w:cs="Times New Roman"/>
          <w:b/>
        </w:rPr>
        <w:t>Scope of Application</w:t>
      </w:r>
      <w:r w:rsidR="00871060">
        <w:rPr>
          <w:rFonts w:ascii="Times New Roman" w:hAnsi="Times New Roman" w:cs="Times New Roman"/>
          <w:b/>
        </w:rPr>
        <w:t xml:space="preserve"> – </w:t>
      </w:r>
      <w:r w:rsidR="00E2348B">
        <w:rPr>
          <w:rFonts w:ascii="Times New Roman" w:hAnsi="Times New Roman" w:cs="Times New Roman"/>
          <w:b/>
        </w:rPr>
        <w:t>Legal Entity Inventory</w:t>
      </w:r>
    </w:p>
    <w:p w14:paraId="0E6931D6" w14:textId="74A80D5C" w:rsidR="000C4C0A" w:rsidRPr="0001638C" w:rsidRDefault="002E5A94" w:rsidP="00F443DC">
      <w:pPr>
        <w:pStyle w:val="Default"/>
        <w:numPr>
          <w:ilvl w:val="0"/>
          <w:numId w:val="7"/>
        </w:numPr>
        <w:spacing w:after="220"/>
        <w:ind w:left="1620" w:hanging="540"/>
        <w:jc w:val="both"/>
        <w:rPr>
          <w:sz w:val="22"/>
          <w:szCs w:val="22"/>
        </w:rPr>
      </w:pPr>
      <w:r w:rsidRPr="0001638C">
        <w:rPr>
          <w:sz w:val="22"/>
          <w:szCs w:val="22"/>
        </w:rPr>
        <w:t xml:space="preserve">When considering the scope of </w:t>
      </w:r>
      <w:r w:rsidR="0002649B" w:rsidRPr="0001638C">
        <w:rPr>
          <w:sz w:val="22"/>
          <w:szCs w:val="22"/>
        </w:rPr>
        <w:t>application</w:t>
      </w:r>
      <w:r w:rsidR="00F70F6A" w:rsidRPr="0001638C">
        <w:rPr>
          <w:sz w:val="22"/>
          <w:szCs w:val="22"/>
        </w:rPr>
        <w:t xml:space="preserve">, preparers of the GCC </w:t>
      </w:r>
      <w:r w:rsidRPr="0001638C">
        <w:rPr>
          <w:sz w:val="22"/>
          <w:szCs w:val="22"/>
        </w:rPr>
        <w:t>must first understand</w:t>
      </w:r>
      <w:r w:rsidR="007D763A" w:rsidRPr="0001638C">
        <w:rPr>
          <w:sz w:val="22"/>
          <w:szCs w:val="22"/>
        </w:rPr>
        <w:t xml:space="preserve"> the information to be included in Schedule 1 of th</w:t>
      </w:r>
      <w:r w:rsidR="003B0D45" w:rsidRPr="0001638C">
        <w:rPr>
          <w:sz w:val="22"/>
          <w:szCs w:val="22"/>
        </w:rPr>
        <w:t>e</w:t>
      </w:r>
      <w:r w:rsidR="007D763A" w:rsidRPr="0001638C">
        <w:rPr>
          <w:sz w:val="22"/>
          <w:szCs w:val="22"/>
        </w:rPr>
        <w:t xml:space="preserve"> template. </w:t>
      </w:r>
      <w:r w:rsidR="000C4C0A" w:rsidRPr="0001638C">
        <w:rPr>
          <w:sz w:val="22"/>
          <w:szCs w:val="22"/>
        </w:rPr>
        <w:t xml:space="preserve">When developing an initial inventory of all potential entities, the </w:t>
      </w:r>
      <w:r w:rsidR="00F70F6A" w:rsidRPr="0001638C">
        <w:rPr>
          <w:sz w:val="22"/>
          <w:szCs w:val="22"/>
        </w:rPr>
        <w:t>preparers of the GCC</w:t>
      </w:r>
      <w:r w:rsidR="000C4C0A" w:rsidRPr="0001638C">
        <w:rPr>
          <w:sz w:val="22"/>
          <w:szCs w:val="22"/>
        </w:rPr>
        <w:t xml:space="preserve"> shall complete Schedule 1, which</w:t>
      </w:r>
      <w:r w:rsidR="004C49A1" w:rsidRPr="0001638C">
        <w:rPr>
          <w:sz w:val="22"/>
          <w:szCs w:val="22"/>
        </w:rPr>
        <w:t>, except in the case of an Insurance Subgroup</w:t>
      </w:r>
      <w:r w:rsidR="00637B88">
        <w:rPr>
          <w:sz w:val="22"/>
          <w:szCs w:val="22"/>
        </w:rPr>
        <w:t xml:space="preserve"> </w:t>
      </w:r>
      <w:r w:rsidR="004C49A1" w:rsidRPr="0001638C">
        <w:rPr>
          <w:sz w:val="22"/>
          <w:szCs w:val="22"/>
        </w:rPr>
        <w:t xml:space="preserve">(as defined in Section II), </w:t>
      </w:r>
      <w:r w:rsidR="00481F04" w:rsidRPr="0001638C">
        <w:rPr>
          <w:sz w:val="22"/>
          <w:szCs w:val="22"/>
        </w:rPr>
        <w:t>request</w:t>
      </w:r>
      <w:r w:rsidR="003B0D45" w:rsidRPr="0001638C">
        <w:rPr>
          <w:sz w:val="22"/>
          <w:szCs w:val="22"/>
        </w:rPr>
        <w:t>s</w:t>
      </w:r>
      <w:r w:rsidR="00481F04" w:rsidRPr="0001638C">
        <w:rPr>
          <w:sz w:val="22"/>
          <w:szCs w:val="22"/>
        </w:rPr>
        <w:t xml:space="preserve"> data </w:t>
      </w:r>
      <w:r w:rsidR="00B4155A" w:rsidRPr="0001638C">
        <w:rPr>
          <w:sz w:val="22"/>
          <w:szCs w:val="22"/>
        </w:rPr>
        <w:t xml:space="preserve">for </w:t>
      </w:r>
      <w:proofErr w:type="gramStart"/>
      <w:r w:rsidR="00B4155A" w:rsidRPr="0001638C">
        <w:rPr>
          <w:sz w:val="22"/>
          <w:szCs w:val="22"/>
        </w:rPr>
        <w:t>all</w:t>
      </w:r>
      <w:r w:rsidR="000C4C0A" w:rsidRPr="0001638C">
        <w:rPr>
          <w:sz w:val="22"/>
          <w:szCs w:val="22"/>
        </w:rPr>
        <w:t xml:space="preserve"> </w:t>
      </w:r>
      <w:r w:rsidR="00481F04" w:rsidRPr="0001638C">
        <w:rPr>
          <w:sz w:val="22"/>
          <w:szCs w:val="22"/>
        </w:rPr>
        <w:t>of</w:t>
      </w:r>
      <w:proofErr w:type="gramEnd"/>
      <w:r w:rsidR="00481F04" w:rsidRPr="0001638C">
        <w:rPr>
          <w:sz w:val="22"/>
          <w:szCs w:val="22"/>
        </w:rPr>
        <w:t xml:space="preserve"> </w:t>
      </w:r>
      <w:r w:rsidR="000C4C0A" w:rsidRPr="0001638C">
        <w:rPr>
          <w:sz w:val="22"/>
          <w:szCs w:val="22"/>
        </w:rPr>
        <w:t xml:space="preserve">the entities </w:t>
      </w:r>
      <w:r w:rsidR="000A53A8">
        <w:rPr>
          <w:sz w:val="22"/>
          <w:szCs w:val="22"/>
        </w:rPr>
        <w:t xml:space="preserve">within the </w:t>
      </w:r>
      <w:r w:rsidR="00AE2F72">
        <w:rPr>
          <w:sz w:val="22"/>
          <w:szCs w:val="22"/>
        </w:rPr>
        <w:t>B</w:t>
      </w:r>
      <w:r w:rsidR="000A53A8">
        <w:rPr>
          <w:sz w:val="22"/>
          <w:szCs w:val="22"/>
        </w:rPr>
        <w:t xml:space="preserve">roader </w:t>
      </w:r>
      <w:r w:rsidR="00AE2F72">
        <w:rPr>
          <w:sz w:val="22"/>
          <w:szCs w:val="22"/>
        </w:rPr>
        <w:t>G</w:t>
      </w:r>
      <w:r w:rsidR="000A53A8">
        <w:rPr>
          <w:sz w:val="22"/>
          <w:szCs w:val="22"/>
        </w:rPr>
        <w:t xml:space="preserve">roup </w:t>
      </w:r>
      <w:r w:rsidR="00BC58D2">
        <w:rPr>
          <w:sz w:val="22"/>
          <w:szCs w:val="22"/>
        </w:rPr>
        <w:t xml:space="preserve">that are </w:t>
      </w:r>
      <w:r w:rsidR="003B0D45" w:rsidRPr="0001638C">
        <w:rPr>
          <w:sz w:val="22"/>
          <w:szCs w:val="22"/>
        </w:rPr>
        <w:t>directly or indirectly owned by the Ultimate Controlling Person</w:t>
      </w:r>
      <w:r w:rsidR="00AF2484" w:rsidRPr="0001638C">
        <w:rPr>
          <w:sz w:val="22"/>
          <w:szCs w:val="22"/>
        </w:rPr>
        <w:t xml:space="preserve"> (including the Ultimate controlling Person)</w:t>
      </w:r>
      <w:r w:rsidR="003B0D45" w:rsidRPr="0001638C">
        <w:rPr>
          <w:sz w:val="22"/>
          <w:szCs w:val="22"/>
        </w:rPr>
        <w:t xml:space="preserve"> that are listed </w:t>
      </w:r>
      <w:r w:rsidR="000C4C0A" w:rsidRPr="0001638C">
        <w:rPr>
          <w:sz w:val="22"/>
          <w:szCs w:val="22"/>
        </w:rPr>
        <w:t>in the insurer</w:t>
      </w:r>
      <w:r w:rsidR="00EC07A3">
        <w:rPr>
          <w:sz w:val="22"/>
          <w:szCs w:val="22"/>
        </w:rPr>
        <w:t>’s</w:t>
      </w:r>
      <w:r w:rsidR="000C4C0A" w:rsidRPr="0001638C">
        <w:rPr>
          <w:sz w:val="22"/>
          <w:szCs w:val="22"/>
        </w:rPr>
        <w:t xml:space="preserve"> most recent Schedule Y</w:t>
      </w:r>
      <w:r w:rsidR="003B0D45" w:rsidRPr="0001638C">
        <w:rPr>
          <w:sz w:val="22"/>
          <w:szCs w:val="22"/>
        </w:rPr>
        <w:t xml:space="preserve"> or in</w:t>
      </w:r>
      <w:r w:rsidR="000C4C0A" w:rsidRPr="0001638C">
        <w:rPr>
          <w:sz w:val="22"/>
          <w:szCs w:val="22"/>
        </w:rPr>
        <w:t xml:space="preserve"> relevant Holding Company Filings. </w:t>
      </w:r>
      <w:r w:rsidR="00C82CF0">
        <w:rPr>
          <w:sz w:val="22"/>
          <w:szCs w:val="22"/>
        </w:rPr>
        <w:t>GCC preparers should provide</w:t>
      </w:r>
      <w:r w:rsidR="000C4C0A" w:rsidRPr="0001638C">
        <w:rPr>
          <w:sz w:val="22"/>
          <w:szCs w:val="22"/>
        </w:rPr>
        <w:t xml:space="preserve"> basic information about each </w:t>
      </w:r>
      <w:r w:rsidR="003B0D45" w:rsidRPr="0001638C">
        <w:rPr>
          <w:sz w:val="22"/>
          <w:szCs w:val="22"/>
        </w:rPr>
        <w:t xml:space="preserve">such </w:t>
      </w:r>
      <w:r w:rsidR="000C4C0A" w:rsidRPr="0001638C">
        <w:rPr>
          <w:sz w:val="22"/>
          <w:szCs w:val="22"/>
        </w:rPr>
        <w:t>entity</w:t>
      </w:r>
      <w:r w:rsidR="003B0D45" w:rsidRPr="0001638C">
        <w:rPr>
          <w:sz w:val="22"/>
          <w:szCs w:val="22"/>
        </w:rPr>
        <w:t xml:space="preserve"> in Schedule 1</w:t>
      </w:r>
      <w:r w:rsidR="000C4C0A" w:rsidRPr="0001638C">
        <w:rPr>
          <w:sz w:val="22"/>
          <w:szCs w:val="22"/>
        </w:rPr>
        <w:t xml:space="preserve">, including </w:t>
      </w:r>
      <w:r w:rsidR="003B0D45" w:rsidRPr="0001638C">
        <w:rPr>
          <w:sz w:val="22"/>
          <w:szCs w:val="22"/>
        </w:rPr>
        <w:t xml:space="preserve">its total </w:t>
      </w:r>
      <w:r w:rsidR="000C4C0A" w:rsidRPr="0001638C">
        <w:rPr>
          <w:sz w:val="22"/>
          <w:szCs w:val="22"/>
        </w:rPr>
        <w:t xml:space="preserve">assets, </w:t>
      </w:r>
      <w:r w:rsidR="003B0D45" w:rsidRPr="0001638C">
        <w:rPr>
          <w:sz w:val="22"/>
          <w:szCs w:val="22"/>
        </w:rPr>
        <w:t xml:space="preserve">and total </w:t>
      </w:r>
      <w:r w:rsidR="000C4C0A" w:rsidRPr="0001638C">
        <w:rPr>
          <w:sz w:val="22"/>
          <w:szCs w:val="22"/>
        </w:rPr>
        <w:t xml:space="preserve">revenue and net income </w:t>
      </w:r>
      <w:r w:rsidR="00E92479" w:rsidRPr="0001638C">
        <w:rPr>
          <w:sz w:val="22"/>
          <w:szCs w:val="22"/>
        </w:rPr>
        <w:t xml:space="preserve">for this specific year </w:t>
      </w:r>
      <w:r w:rsidR="00F70F6A" w:rsidRPr="0001638C">
        <w:rPr>
          <w:sz w:val="22"/>
          <w:szCs w:val="22"/>
        </w:rPr>
        <w:t>identified</w:t>
      </w:r>
      <w:r w:rsidR="00C82CF0">
        <w:rPr>
          <w:sz w:val="22"/>
          <w:szCs w:val="22"/>
        </w:rPr>
        <w:t xml:space="preserve">. </w:t>
      </w:r>
      <w:proofErr w:type="gramStart"/>
      <w:r w:rsidR="00C82CF0">
        <w:rPr>
          <w:sz w:val="22"/>
          <w:szCs w:val="22"/>
        </w:rPr>
        <w:t xml:space="preserve">Additionally, </w:t>
      </w:r>
      <w:r w:rsidR="00F70F6A" w:rsidRPr="0001638C">
        <w:rPr>
          <w:sz w:val="22"/>
          <w:szCs w:val="22"/>
        </w:rPr>
        <w:t xml:space="preserve"> the</w:t>
      </w:r>
      <w:proofErr w:type="gramEnd"/>
      <w:r w:rsidR="00F70F6A" w:rsidRPr="0001638C">
        <w:rPr>
          <w:sz w:val="22"/>
          <w:szCs w:val="22"/>
        </w:rPr>
        <w:t xml:space="preserve"> initial filing will require</w:t>
      </w:r>
      <w:r w:rsidR="00A334CF">
        <w:rPr>
          <w:sz w:val="22"/>
          <w:szCs w:val="22"/>
        </w:rPr>
        <w:t xml:space="preserve"> some further</w:t>
      </w:r>
      <w:r w:rsidR="00F70F6A" w:rsidRPr="0001638C">
        <w:rPr>
          <w:sz w:val="22"/>
          <w:szCs w:val="22"/>
        </w:rPr>
        <w:t xml:space="preserve"> information for the prior year</w:t>
      </w:r>
      <w:r w:rsidR="00A334CF">
        <w:rPr>
          <w:sz w:val="22"/>
          <w:szCs w:val="22"/>
        </w:rPr>
        <w:t xml:space="preserve"> (e.g., prior year equity or surplus to policyholders)</w:t>
      </w:r>
      <w:r w:rsidR="00F70F6A" w:rsidRPr="0001638C">
        <w:rPr>
          <w:sz w:val="22"/>
          <w:szCs w:val="22"/>
        </w:rPr>
        <w:t xml:space="preserve">. </w:t>
      </w:r>
      <w:r w:rsidR="00E97F4A" w:rsidRPr="0001638C">
        <w:rPr>
          <w:sz w:val="22"/>
          <w:szCs w:val="22"/>
        </w:rPr>
        <w:t>The primary purpose of the Schedule 1 is to</w:t>
      </w:r>
      <w:r w:rsidR="007376D6">
        <w:rPr>
          <w:sz w:val="22"/>
          <w:szCs w:val="22"/>
        </w:rPr>
        <w:t>:</w:t>
      </w:r>
      <w:r w:rsidR="00E97F4A" w:rsidRPr="0001638C">
        <w:rPr>
          <w:sz w:val="22"/>
          <w:szCs w:val="22"/>
        </w:rPr>
        <w:t xml:space="preserve"> 1) assist the lead</w:t>
      </w:r>
      <w:r w:rsidR="00B71330">
        <w:rPr>
          <w:sz w:val="22"/>
          <w:szCs w:val="22"/>
        </w:rPr>
        <w:t xml:space="preserve"> </w:t>
      </w:r>
      <w:r w:rsidR="00E97F4A" w:rsidRPr="0001638C">
        <w:rPr>
          <w:sz w:val="22"/>
          <w:szCs w:val="22"/>
        </w:rPr>
        <w:t xml:space="preserve">state in making an assessment on the </w:t>
      </w:r>
      <w:r w:rsidR="00E97F4A" w:rsidRPr="0001638C">
        <w:rPr>
          <w:sz w:val="22"/>
          <w:szCs w:val="22"/>
        </w:rPr>
        <w:lastRenderedPageBreak/>
        <w:t xml:space="preserve">entities within the group that should be included in the Scope of Application; and 2) provide the lead state with valuation information to better understand the group. </w:t>
      </w:r>
      <w:r w:rsidR="00F70F6A" w:rsidRPr="0001638C">
        <w:rPr>
          <w:sz w:val="22"/>
          <w:szCs w:val="22"/>
        </w:rPr>
        <w:t xml:space="preserve">This valuable information </w:t>
      </w:r>
      <w:r w:rsidR="00817441" w:rsidRPr="0001638C">
        <w:rPr>
          <w:sz w:val="22"/>
          <w:szCs w:val="22"/>
        </w:rPr>
        <w:t>produces</w:t>
      </w:r>
      <w:r w:rsidR="00F70F6A" w:rsidRPr="0001638C">
        <w:rPr>
          <w:sz w:val="22"/>
          <w:szCs w:val="22"/>
        </w:rPr>
        <w:t xml:space="preserve"> various ratios and other financial metrics that will be used in the analysis of the GCC and the group by the lead state for their holding company analysis. </w:t>
      </w:r>
    </w:p>
    <w:bookmarkEnd w:id="12"/>
    <w:p w14:paraId="1920A6EA" w14:textId="6E156F11" w:rsidR="00275C5D" w:rsidRPr="0001638C" w:rsidRDefault="007D763A" w:rsidP="00F443DC">
      <w:pPr>
        <w:pStyle w:val="Default"/>
        <w:numPr>
          <w:ilvl w:val="0"/>
          <w:numId w:val="7"/>
        </w:numPr>
        <w:spacing w:after="220"/>
        <w:ind w:left="1620" w:hanging="540"/>
        <w:jc w:val="both"/>
        <w:rPr>
          <w:sz w:val="22"/>
          <w:szCs w:val="22"/>
        </w:rPr>
      </w:pPr>
      <w:r w:rsidRPr="0001638C">
        <w:rPr>
          <w:sz w:val="22"/>
          <w:szCs w:val="22"/>
        </w:rPr>
        <w:t xml:space="preserve">To assist the Lead State Regulator in assessing the Scope of Application, the Schedule </w:t>
      </w:r>
      <w:r w:rsidR="00B4155A" w:rsidRPr="0001638C">
        <w:rPr>
          <w:sz w:val="22"/>
          <w:szCs w:val="22"/>
        </w:rPr>
        <w:t>1 and</w:t>
      </w:r>
      <w:r w:rsidR="00481F04" w:rsidRPr="0001638C">
        <w:rPr>
          <w:sz w:val="22"/>
          <w:szCs w:val="22"/>
        </w:rPr>
        <w:t xml:space="preserve"> the </w:t>
      </w:r>
      <w:r w:rsidR="00815A80">
        <w:rPr>
          <w:sz w:val="22"/>
          <w:szCs w:val="22"/>
        </w:rPr>
        <w:t>“</w:t>
      </w:r>
      <w:r w:rsidR="00481F04" w:rsidRPr="0001638C">
        <w:rPr>
          <w:sz w:val="22"/>
          <w:szCs w:val="22"/>
        </w:rPr>
        <w:t>Inventory</w:t>
      </w:r>
      <w:r w:rsidR="00815A80">
        <w:rPr>
          <w:sz w:val="22"/>
          <w:szCs w:val="22"/>
        </w:rPr>
        <w:t>”</w:t>
      </w:r>
      <w:r w:rsidR="00481F04" w:rsidRPr="0001638C">
        <w:rPr>
          <w:sz w:val="22"/>
          <w:szCs w:val="22"/>
        </w:rPr>
        <w:t xml:space="preserve"> </w:t>
      </w:r>
      <w:r w:rsidR="007652B9">
        <w:rPr>
          <w:sz w:val="22"/>
          <w:szCs w:val="22"/>
        </w:rPr>
        <w:t>tab</w:t>
      </w:r>
      <w:r w:rsidR="00481F04" w:rsidRPr="0001638C">
        <w:rPr>
          <w:sz w:val="22"/>
          <w:szCs w:val="22"/>
        </w:rPr>
        <w:t xml:space="preserve"> of the template </w:t>
      </w:r>
      <w:r w:rsidRPr="0001638C">
        <w:rPr>
          <w:sz w:val="22"/>
          <w:szCs w:val="22"/>
        </w:rPr>
        <w:t xml:space="preserve">will be completed by </w:t>
      </w:r>
      <w:r w:rsidR="00F70F6A" w:rsidRPr="0001638C">
        <w:rPr>
          <w:sz w:val="22"/>
          <w:szCs w:val="22"/>
        </w:rPr>
        <w:t xml:space="preserve">each preparer </w:t>
      </w:r>
      <w:r w:rsidRPr="0001638C">
        <w:rPr>
          <w:sz w:val="22"/>
          <w:szCs w:val="22"/>
        </w:rPr>
        <w:t>to provide information and certain financial data on all the entities in the group</w:t>
      </w:r>
      <w:r w:rsidR="00481F04" w:rsidRPr="0001638C">
        <w:rPr>
          <w:sz w:val="22"/>
          <w:szCs w:val="22"/>
        </w:rPr>
        <w:t>.</w:t>
      </w:r>
      <w:r w:rsidR="00637B88">
        <w:rPr>
          <w:sz w:val="22"/>
          <w:szCs w:val="22"/>
        </w:rPr>
        <w:t xml:space="preserve"> </w:t>
      </w:r>
      <w:r w:rsidR="005B03B2" w:rsidRPr="0001638C">
        <w:rPr>
          <w:sz w:val="22"/>
          <w:szCs w:val="22"/>
        </w:rPr>
        <w:t>Each</w:t>
      </w:r>
      <w:r w:rsidR="00481F04" w:rsidRPr="0001638C">
        <w:rPr>
          <w:sz w:val="22"/>
          <w:szCs w:val="22"/>
        </w:rPr>
        <w:t xml:space="preserve"> </w:t>
      </w:r>
      <w:r w:rsidR="00F70F6A" w:rsidRPr="0001638C">
        <w:rPr>
          <w:sz w:val="22"/>
          <w:szCs w:val="22"/>
        </w:rPr>
        <w:t xml:space="preserve">preparer will </w:t>
      </w:r>
      <w:r w:rsidR="00481F04" w:rsidRPr="0001638C">
        <w:rPr>
          <w:sz w:val="22"/>
          <w:szCs w:val="22"/>
        </w:rPr>
        <w:t xml:space="preserve">also use the include/exclude column in Schedule 1 to </w:t>
      </w:r>
      <w:r w:rsidR="0039181A" w:rsidRPr="0001638C">
        <w:rPr>
          <w:sz w:val="22"/>
          <w:szCs w:val="22"/>
        </w:rPr>
        <w:t>request its</w:t>
      </w:r>
      <w:r w:rsidR="005B03B2" w:rsidRPr="0001638C">
        <w:rPr>
          <w:sz w:val="22"/>
          <w:szCs w:val="22"/>
        </w:rPr>
        <w:t xml:space="preserve"> </w:t>
      </w:r>
      <w:r w:rsidR="00B4155A" w:rsidRPr="0001638C">
        <w:rPr>
          <w:sz w:val="22"/>
          <w:szCs w:val="22"/>
        </w:rPr>
        <w:t>own set</w:t>
      </w:r>
      <w:r w:rsidR="005B03B2" w:rsidRPr="0001638C">
        <w:rPr>
          <w:sz w:val="22"/>
          <w:szCs w:val="22"/>
        </w:rPr>
        <w:t xml:space="preserve"> of entities to be </w:t>
      </w:r>
      <w:r w:rsidR="00F43CE5" w:rsidRPr="0001638C">
        <w:rPr>
          <w:sz w:val="22"/>
          <w:szCs w:val="22"/>
        </w:rPr>
        <w:t>excluded from</w:t>
      </w:r>
      <w:r w:rsidR="005B03B2" w:rsidRPr="0001638C">
        <w:rPr>
          <w:sz w:val="22"/>
          <w:szCs w:val="22"/>
        </w:rPr>
        <w:t xml:space="preserve"> the calculation after applying </w:t>
      </w:r>
      <w:r w:rsidR="00817441" w:rsidRPr="0001638C">
        <w:rPr>
          <w:sz w:val="22"/>
          <w:szCs w:val="22"/>
        </w:rPr>
        <w:t>criteria</w:t>
      </w:r>
      <w:r w:rsidR="005B03B2" w:rsidRPr="0001638C">
        <w:rPr>
          <w:sz w:val="22"/>
          <w:szCs w:val="22"/>
        </w:rPr>
        <w:t xml:space="preserve"> for material risk</w:t>
      </w:r>
      <w:r w:rsidR="00B32EF1" w:rsidRPr="0001638C">
        <w:rPr>
          <w:sz w:val="22"/>
          <w:szCs w:val="22"/>
        </w:rPr>
        <w:t xml:space="preserve"> (as defined </w:t>
      </w:r>
      <w:r w:rsidR="00452C93" w:rsidRPr="0001638C">
        <w:rPr>
          <w:sz w:val="22"/>
          <w:szCs w:val="22"/>
        </w:rPr>
        <w:t xml:space="preserve">in </w:t>
      </w:r>
      <w:r w:rsidR="00F128F5" w:rsidRPr="0001638C">
        <w:rPr>
          <w:sz w:val="22"/>
          <w:szCs w:val="22"/>
        </w:rPr>
        <w:t>Section II</w:t>
      </w:r>
      <w:r w:rsidR="00B32EF1" w:rsidRPr="0001638C">
        <w:rPr>
          <w:sz w:val="22"/>
          <w:szCs w:val="22"/>
        </w:rPr>
        <w:t>)</w:t>
      </w:r>
      <w:r w:rsidR="00142DC1">
        <w:rPr>
          <w:sz w:val="22"/>
          <w:szCs w:val="22"/>
        </w:rPr>
        <w:t>. The requests for exclusion</w:t>
      </w:r>
      <w:r w:rsidR="005B03B2" w:rsidRPr="0001638C">
        <w:rPr>
          <w:sz w:val="22"/>
          <w:szCs w:val="22"/>
        </w:rPr>
        <w:t xml:space="preserve"> will be described </w:t>
      </w:r>
      <w:r w:rsidR="00142DC1">
        <w:rPr>
          <w:sz w:val="22"/>
          <w:szCs w:val="22"/>
        </w:rPr>
        <w:t xml:space="preserve">by the preparer </w:t>
      </w:r>
      <w:r w:rsidR="005B03B2" w:rsidRPr="0001638C">
        <w:rPr>
          <w:sz w:val="22"/>
          <w:szCs w:val="22"/>
        </w:rPr>
        <w:t>in the template and evaluated by</w:t>
      </w:r>
      <w:r w:rsidRPr="0001638C">
        <w:rPr>
          <w:sz w:val="22"/>
          <w:szCs w:val="22"/>
        </w:rPr>
        <w:t xml:space="preserve"> the Lead State Regulator</w:t>
      </w:r>
      <w:r w:rsidR="00F70F6A" w:rsidRPr="0001638C">
        <w:rPr>
          <w:sz w:val="22"/>
          <w:szCs w:val="22"/>
        </w:rPr>
        <w:t xml:space="preserve">. </w:t>
      </w:r>
      <w:r w:rsidR="00F43CE5" w:rsidRPr="0001638C">
        <w:rPr>
          <w:sz w:val="22"/>
          <w:szCs w:val="22"/>
        </w:rPr>
        <w:t xml:space="preserve">A second column will be used by the regulator to reflect entities that the regulator agrees should be excluded. </w:t>
      </w:r>
    </w:p>
    <w:p w14:paraId="339FB946" w14:textId="078B2C39" w:rsidR="007D763A" w:rsidRPr="0001638C" w:rsidRDefault="004B65C4" w:rsidP="00F443DC">
      <w:pPr>
        <w:pStyle w:val="Default"/>
        <w:keepNext/>
        <w:keepLines/>
        <w:numPr>
          <w:ilvl w:val="0"/>
          <w:numId w:val="7"/>
        </w:numPr>
        <w:spacing w:after="220"/>
        <w:ind w:left="1620" w:hanging="540"/>
        <w:jc w:val="both"/>
        <w:rPr>
          <w:sz w:val="22"/>
          <w:szCs w:val="22"/>
        </w:rPr>
      </w:pPr>
      <w:r w:rsidRPr="0001638C">
        <w:rPr>
          <w:sz w:val="22"/>
          <w:szCs w:val="22"/>
        </w:rPr>
        <w:t xml:space="preserve">Although all entities must be listed in Schedule 1 and in the </w:t>
      </w:r>
      <w:r w:rsidR="00D640E2">
        <w:rPr>
          <w:sz w:val="22"/>
          <w:szCs w:val="22"/>
        </w:rPr>
        <w:t>“</w:t>
      </w:r>
      <w:r w:rsidRPr="0001638C">
        <w:rPr>
          <w:sz w:val="22"/>
          <w:szCs w:val="22"/>
        </w:rPr>
        <w:t>Inventory</w:t>
      </w:r>
      <w:r w:rsidR="00D640E2">
        <w:rPr>
          <w:sz w:val="22"/>
          <w:szCs w:val="22"/>
        </w:rPr>
        <w:t>”</w:t>
      </w:r>
      <w:r w:rsidRPr="0001638C">
        <w:rPr>
          <w:sz w:val="22"/>
          <w:szCs w:val="22"/>
        </w:rPr>
        <w:t xml:space="preserve"> tab, </w:t>
      </w:r>
      <w:r w:rsidR="00F70F6A" w:rsidRPr="0001638C">
        <w:rPr>
          <w:sz w:val="22"/>
          <w:szCs w:val="22"/>
        </w:rPr>
        <w:t xml:space="preserve">the preparer is allowed to group </w:t>
      </w:r>
      <w:r w:rsidR="003B0D45" w:rsidRPr="0001638C">
        <w:rPr>
          <w:sz w:val="22"/>
          <w:szCs w:val="22"/>
        </w:rPr>
        <w:t xml:space="preserve">data for </w:t>
      </w:r>
      <w:r w:rsidR="00F70F6A" w:rsidRPr="0001638C">
        <w:rPr>
          <w:sz w:val="22"/>
          <w:szCs w:val="22"/>
        </w:rPr>
        <w:t xml:space="preserve">certain </w:t>
      </w:r>
      <w:r w:rsidR="00F43CE5" w:rsidRPr="0001638C">
        <w:rPr>
          <w:sz w:val="22"/>
          <w:szCs w:val="22"/>
        </w:rPr>
        <w:t xml:space="preserve">financial entities not subject to a regulatory capital requirement and certain non-insurance and non-financial entities. </w:t>
      </w:r>
      <w:r w:rsidR="007D763A" w:rsidRPr="0001638C">
        <w:rPr>
          <w:sz w:val="22"/>
          <w:szCs w:val="22"/>
        </w:rPr>
        <w:t xml:space="preserve">Thus, while the </w:t>
      </w:r>
      <w:r w:rsidR="00275C5D" w:rsidRPr="0001638C">
        <w:rPr>
          <w:sz w:val="22"/>
          <w:szCs w:val="22"/>
        </w:rPr>
        <w:t xml:space="preserve">Schedule 1 </w:t>
      </w:r>
      <w:r w:rsidR="007D763A" w:rsidRPr="0001638C">
        <w:rPr>
          <w:sz w:val="22"/>
          <w:szCs w:val="22"/>
        </w:rPr>
        <w:t xml:space="preserve">would include the full combined financial results/key financial information (for all entities </w:t>
      </w:r>
      <w:r w:rsidR="00BF10B8" w:rsidRPr="0001638C">
        <w:rPr>
          <w:sz w:val="22"/>
          <w:szCs w:val="22"/>
        </w:rPr>
        <w:t xml:space="preserve">directly or indirectly owned by </w:t>
      </w:r>
      <w:r w:rsidR="007D763A" w:rsidRPr="0001638C">
        <w:rPr>
          <w:sz w:val="22"/>
          <w:szCs w:val="22"/>
        </w:rPr>
        <w:t>the Ultimate Controlling Person, such data may be reported based on major groupings of entities to maximize its usefulness</w:t>
      </w:r>
      <w:r w:rsidR="00142DC1">
        <w:rPr>
          <w:sz w:val="22"/>
          <w:szCs w:val="22"/>
        </w:rPr>
        <w:t xml:space="preserve">, </w:t>
      </w:r>
      <w:r w:rsidR="00AE2F72">
        <w:rPr>
          <w:sz w:val="22"/>
          <w:szCs w:val="22"/>
        </w:rPr>
        <w:t xml:space="preserve">reduce </w:t>
      </w:r>
      <w:r w:rsidR="00142DC1">
        <w:rPr>
          <w:sz w:val="22"/>
          <w:szCs w:val="22"/>
        </w:rPr>
        <w:t>the number of numeric entries,</w:t>
      </w:r>
      <w:r w:rsidR="007D763A" w:rsidRPr="0001638C">
        <w:rPr>
          <w:sz w:val="22"/>
          <w:szCs w:val="22"/>
        </w:rPr>
        <w:t xml:space="preserve"> and allow the Lead State Regulator to better understand </w:t>
      </w:r>
      <w:r w:rsidR="00BF10B8" w:rsidRPr="0001638C">
        <w:rPr>
          <w:sz w:val="22"/>
          <w:szCs w:val="22"/>
        </w:rPr>
        <w:t xml:space="preserve">the group, its structure, and </w:t>
      </w:r>
      <w:r w:rsidR="007D763A" w:rsidRPr="0001638C">
        <w:rPr>
          <w:sz w:val="22"/>
          <w:szCs w:val="22"/>
        </w:rPr>
        <w:t>trends</w:t>
      </w:r>
      <w:r w:rsidR="00BF10B8" w:rsidRPr="0001638C">
        <w:rPr>
          <w:sz w:val="22"/>
          <w:szCs w:val="22"/>
        </w:rPr>
        <w:t xml:space="preserve"> at the sub-group as well as group level</w:t>
      </w:r>
      <w:r w:rsidR="007D763A" w:rsidRPr="0001638C">
        <w:rPr>
          <w:sz w:val="22"/>
          <w:szCs w:val="22"/>
        </w:rPr>
        <w:t xml:space="preserve">. </w:t>
      </w:r>
      <w:r w:rsidR="00142DC1">
        <w:rPr>
          <w:sz w:val="22"/>
          <w:szCs w:val="22"/>
        </w:rPr>
        <w:t>Criteria for grouping are further described in</w:t>
      </w:r>
      <w:r w:rsidR="00E512E3">
        <w:rPr>
          <w:sz w:val="22"/>
          <w:szCs w:val="22"/>
        </w:rPr>
        <w:t xml:space="preserve"> Section V, paragraph 5</w:t>
      </w:r>
      <w:r w:rsidR="00AE2F72">
        <w:rPr>
          <w:sz w:val="22"/>
          <w:szCs w:val="22"/>
        </w:rPr>
        <w:t>5</w:t>
      </w:r>
      <w:r w:rsidR="00E512E3">
        <w:rPr>
          <w:sz w:val="22"/>
          <w:szCs w:val="22"/>
        </w:rPr>
        <w:t xml:space="preserve">. </w:t>
      </w:r>
      <w:r w:rsidR="00142DC1">
        <w:rPr>
          <w:sz w:val="22"/>
          <w:szCs w:val="22"/>
        </w:rPr>
        <w:t xml:space="preserve"> </w:t>
      </w:r>
      <w:r w:rsidR="00F70F6A" w:rsidRPr="0001638C">
        <w:rPr>
          <w:sz w:val="22"/>
          <w:szCs w:val="22"/>
        </w:rPr>
        <w:t>Prior to completing the GCC annually, the Insurance Group should determine if the proposed grouping is satisfactory to the lead state or if there are certain non-insu</w:t>
      </w:r>
      <w:r w:rsidR="0063542B" w:rsidRPr="0001638C">
        <w:rPr>
          <w:sz w:val="22"/>
          <w:szCs w:val="22"/>
        </w:rPr>
        <w:t>r</w:t>
      </w:r>
      <w:r w:rsidR="00F70F6A" w:rsidRPr="0001638C">
        <w:rPr>
          <w:sz w:val="22"/>
          <w:szCs w:val="22"/>
        </w:rPr>
        <w:t>ance and non-financial entities (such entities are required to be broken out</w:t>
      </w:r>
      <w:r w:rsidR="0063542B" w:rsidRPr="0001638C">
        <w:rPr>
          <w:sz w:val="22"/>
          <w:szCs w:val="22"/>
        </w:rPr>
        <w:t xml:space="preserve"> and reported separately</w:t>
      </w:r>
      <w:r w:rsidR="00F70F6A" w:rsidRPr="0001638C">
        <w:rPr>
          <w:sz w:val="22"/>
          <w:szCs w:val="22"/>
        </w:rPr>
        <w:t xml:space="preserve">) </w:t>
      </w:r>
      <w:r w:rsidR="0063542B" w:rsidRPr="0001638C">
        <w:rPr>
          <w:sz w:val="22"/>
          <w:szCs w:val="22"/>
        </w:rPr>
        <w:t>that should be broken out and reported</w:t>
      </w:r>
      <w:r w:rsidR="00AF10B9">
        <w:rPr>
          <w:sz w:val="22"/>
          <w:szCs w:val="22"/>
        </w:rPr>
        <w:t> </w:t>
      </w:r>
      <w:r w:rsidR="0063542B" w:rsidRPr="0001638C">
        <w:rPr>
          <w:sz w:val="22"/>
          <w:szCs w:val="22"/>
        </w:rPr>
        <w:t xml:space="preserve">separately. </w:t>
      </w:r>
    </w:p>
    <w:p w14:paraId="40FB583F" w14:textId="77777777" w:rsidR="00602C91" w:rsidRPr="0001638C" w:rsidRDefault="000C4C0A" w:rsidP="00F443DC">
      <w:pPr>
        <w:pStyle w:val="BodyText"/>
        <w:numPr>
          <w:ilvl w:val="0"/>
          <w:numId w:val="11"/>
        </w:numPr>
        <w:spacing w:after="220"/>
        <w:rPr>
          <w:rFonts w:ascii="Times New Roman" w:hAnsi="Times New Roman" w:cs="Times New Roman"/>
          <w:b/>
          <w:u w:val="single"/>
        </w:rPr>
      </w:pPr>
      <w:bookmarkStart w:id="13" w:name="_Hlk54166247"/>
      <w:r w:rsidRPr="00CF1142">
        <w:rPr>
          <w:rFonts w:ascii="Times New Roman" w:hAnsi="Times New Roman" w:cs="Times New Roman"/>
          <w:b/>
        </w:rPr>
        <w:t xml:space="preserve">General </w:t>
      </w:r>
      <w:r w:rsidR="00592C26" w:rsidRPr="00CF1142">
        <w:rPr>
          <w:rFonts w:ascii="Times New Roman" w:hAnsi="Times New Roman" w:cs="Times New Roman"/>
          <w:b/>
        </w:rPr>
        <w:t>Process for Determining the Scope of Application</w:t>
      </w:r>
    </w:p>
    <w:bookmarkEnd w:id="13"/>
    <w:p w14:paraId="1309F078" w14:textId="4DC406DA" w:rsidR="00592C26" w:rsidRPr="00601E7D" w:rsidRDefault="00592C26" w:rsidP="00F443DC">
      <w:pPr>
        <w:pStyle w:val="Default"/>
        <w:numPr>
          <w:ilvl w:val="0"/>
          <w:numId w:val="7"/>
        </w:numPr>
        <w:spacing w:after="220"/>
        <w:ind w:left="1620" w:hanging="540"/>
        <w:jc w:val="both"/>
        <w:rPr>
          <w:sz w:val="22"/>
          <w:szCs w:val="22"/>
        </w:rPr>
      </w:pPr>
      <w:r w:rsidRPr="00601E7D">
        <w:rPr>
          <w:sz w:val="22"/>
          <w:szCs w:val="22"/>
        </w:rPr>
        <w:t>The</w:t>
      </w:r>
      <w:r w:rsidR="00201976" w:rsidRPr="00601E7D">
        <w:rPr>
          <w:sz w:val="22"/>
          <w:szCs w:val="22"/>
        </w:rPr>
        <w:t xml:space="preserve"> starting point </w:t>
      </w:r>
      <w:r w:rsidR="00B4155A" w:rsidRPr="00601E7D">
        <w:rPr>
          <w:sz w:val="22"/>
          <w:szCs w:val="22"/>
        </w:rPr>
        <w:t xml:space="preserve">for </w:t>
      </w:r>
      <w:r w:rsidR="001C65E0" w:rsidRPr="00601E7D">
        <w:rPr>
          <w:sz w:val="22"/>
          <w:szCs w:val="22"/>
        </w:rPr>
        <w:t>“</w:t>
      </w:r>
      <w:r w:rsidRPr="00601E7D">
        <w:rPr>
          <w:sz w:val="22"/>
          <w:szCs w:val="22"/>
        </w:rPr>
        <w:t>Scope of Application</w:t>
      </w:r>
      <w:r w:rsidR="001C65E0" w:rsidRPr="00601E7D">
        <w:rPr>
          <w:sz w:val="22"/>
          <w:szCs w:val="22"/>
        </w:rPr>
        <w:t>”</w:t>
      </w:r>
      <w:r w:rsidRPr="00601E7D">
        <w:rPr>
          <w:sz w:val="22"/>
          <w:szCs w:val="22"/>
        </w:rPr>
        <w:t xml:space="preserve"> (i.e., for purposes of the GCC specifically) </w:t>
      </w:r>
      <w:r w:rsidR="00201976" w:rsidRPr="00601E7D">
        <w:rPr>
          <w:sz w:val="22"/>
          <w:szCs w:val="22"/>
        </w:rPr>
        <w:t>is the entire group</w:t>
      </w:r>
      <w:r w:rsidR="004C49A1" w:rsidRPr="00601E7D">
        <w:rPr>
          <w:sz w:val="22"/>
          <w:szCs w:val="22"/>
        </w:rPr>
        <w:t xml:space="preserve"> except in the case of an Insurance Subgroup (as defined in Section II)</w:t>
      </w:r>
      <w:r w:rsidR="006C37AF" w:rsidRPr="00601E7D">
        <w:rPr>
          <w:sz w:val="22"/>
          <w:szCs w:val="22"/>
        </w:rPr>
        <w:t>.</w:t>
      </w:r>
      <w:r w:rsidR="00201976" w:rsidRPr="00601E7D">
        <w:rPr>
          <w:sz w:val="22"/>
          <w:szCs w:val="22"/>
        </w:rPr>
        <w:t xml:space="preserve"> However</w:t>
      </w:r>
      <w:r w:rsidR="006C37AF" w:rsidRPr="00601E7D">
        <w:rPr>
          <w:sz w:val="22"/>
          <w:szCs w:val="22"/>
        </w:rPr>
        <w:t>,</w:t>
      </w:r>
      <w:r w:rsidR="00201976" w:rsidRPr="00601E7D">
        <w:rPr>
          <w:sz w:val="22"/>
          <w:szCs w:val="22"/>
        </w:rPr>
        <w:t xml:space="preserve"> </w:t>
      </w:r>
      <w:bookmarkStart w:id="14" w:name="_Hlk64549461"/>
      <w:r w:rsidR="00486E1A" w:rsidRPr="00601E7D">
        <w:rPr>
          <w:sz w:val="22"/>
          <w:szCs w:val="22"/>
        </w:rPr>
        <w:t>in</w:t>
      </w:r>
      <w:r w:rsidR="00017614" w:rsidRPr="00601E7D">
        <w:rPr>
          <w:sz w:val="22"/>
          <w:szCs w:val="22"/>
        </w:rPr>
        <w:t xml:space="preserve"> the case of groups with material diverse</w:t>
      </w:r>
      <w:r w:rsidR="00921F3E" w:rsidRPr="00601E7D">
        <w:rPr>
          <w:sz w:val="22"/>
          <w:szCs w:val="22"/>
        </w:rPr>
        <w:t xml:space="preserve"> non-insurance/</w:t>
      </w:r>
      <w:r w:rsidR="00017614" w:rsidRPr="00601E7D">
        <w:rPr>
          <w:sz w:val="22"/>
          <w:szCs w:val="22"/>
        </w:rPr>
        <w:t>non-financial activities isolated from the financial/</w:t>
      </w:r>
      <w:r w:rsidR="00B10FB7">
        <w:rPr>
          <w:sz w:val="22"/>
          <w:szCs w:val="22"/>
        </w:rPr>
        <w:t>I</w:t>
      </w:r>
      <w:r w:rsidR="00017614" w:rsidRPr="00601E7D">
        <w:rPr>
          <w:sz w:val="22"/>
          <w:szCs w:val="22"/>
        </w:rPr>
        <w:t xml:space="preserve">nsurance </w:t>
      </w:r>
      <w:r w:rsidR="00B10FB7">
        <w:rPr>
          <w:sz w:val="22"/>
          <w:szCs w:val="22"/>
        </w:rPr>
        <w:t>G</w:t>
      </w:r>
      <w:r w:rsidR="00017614" w:rsidRPr="00601E7D">
        <w:rPr>
          <w:sz w:val="22"/>
          <w:szCs w:val="22"/>
        </w:rPr>
        <w:t>roup and without cross</w:t>
      </w:r>
      <w:r w:rsidR="00B10FB7">
        <w:rPr>
          <w:sz w:val="22"/>
          <w:szCs w:val="22"/>
        </w:rPr>
        <w:t>-</w:t>
      </w:r>
      <w:r w:rsidR="00017614" w:rsidRPr="00601E7D">
        <w:rPr>
          <w:sz w:val="22"/>
          <w:szCs w:val="22"/>
        </w:rPr>
        <w:t>support mechanisms</w:t>
      </w:r>
      <w:r w:rsidR="00921F3E" w:rsidRPr="00601E7D">
        <w:rPr>
          <w:sz w:val="22"/>
          <w:szCs w:val="22"/>
        </w:rPr>
        <w:t xml:space="preserve"> as de</w:t>
      </w:r>
      <w:r w:rsidR="00D902E8" w:rsidRPr="00601E7D">
        <w:rPr>
          <w:sz w:val="22"/>
          <w:szCs w:val="22"/>
        </w:rPr>
        <w:t>fined in</w:t>
      </w:r>
      <w:r w:rsidR="00C20B96" w:rsidRPr="00601E7D">
        <w:rPr>
          <w:sz w:val="22"/>
          <w:szCs w:val="22"/>
        </w:rPr>
        <w:t xml:space="preserve"> </w:t>
      </w:r>
      <w:r w:rsidR="002D0BE9" w:rsidRPr="00601E7D">
        <w:rPr>
          <w:sz w:val="22"/>
          <w:szCs w:val="22"/>
        </w:rPr>
        <w:t>Section II</w:t>
      </w:r>
      <w:r w:rsidR="00017614" w:rsidRPr="00601E7D">
        <w:rPr>
          <w:sz w:val="22"/>
          <w:szCs w:val="22"/>
        </w:rPr>
        <w:t xml:space="preserve">, </w:t>
      </w:r>
      <w:r w:rsidR="00201976" w:rsidRPr="00601E7D">
        <w:rPr>
          <w:sz w:val="22"/>
          <w:szCs w:val="22"/>
        </w:rPr>
        <w:t xml:space="preserve">the </w:t>
      </w:r>
      <w:r w:rsidR="006C37AF" w:rsidRPr="00601E7D">
        <w:rPr>
          <w:sz w:val="22"/>
          <w:szCs w:val="22"/>
        </w:rPr>
        <w:t xml:space="preserve">preparer </w:t>
      </w:r>
      <w:r w:rsidR="00201976" w:rsidRPr="00601E7D">
        <w:rPr>
          <w:sz w:val="22"/>
          <w:szCs w:val="22"/>
        </w:rPr>
        <w:t xml:space="preserve">may </w:t>
      </w:r>
      <w:r w:rsidR="00565CE2" w:rsidRPr="00601E7D">
        <w:rPr>
          <w:sz w:val="22"/>
          <w:szCs w:val="22"/>
        </w:rPr>
        <w:t>request</w:t>
      </w:r>
      <w:r w:rsidR="00201976" w:rsidRPr="00601E7D">
        <w:rPr>
          <w:sz w:val="22"/>
          <w:szCs w:val="22"/>
        </w:rPr>
        <w:t xml:space="preserve"> a </w:t>
      </w:r>
      <w:r w:rsidRPr="00601E7D">
        <w:rPr>
          <w:sz w:val="22"/>
          <w:szCs w:val="22"/>
        </w:rPr>
        <w:t>narrower</w:t>
      </w:r>
      <w:r w:rsidR="00201976" w:rsidRPr="00601E7D">
        <w:rPr>
          <w:sz w:val="22"/>
          <w:szCs w:val="22"/>
        </w:rPr>
        <w:t xml:space="preserve"> scope</w:t>
      </w:r>
      <w:r w:rsidR="007549D0" w:rsidRPr="00601E7D">
        <w:rPr>
          <w:sz w:val="22"/>
          <w:szCs w:val="22"/>
        </w:rPr>
        <w:t xml:space="preserve"> starting at the entity that controls all insurance and financial entities within the group</w:t>
      </w:r>
      <w:bookmarkEnd w:id="14"/>
      <w:r w:rsidRPr="00601E7D">
        <w:rPr>
          <w:sz w:val="22"/>
          <w:szCs w:val="22"/>
        </w:rPr>
        <w:t xml:space="preserve"> </w:t>
      </w:r>
      <w:r w:rsidR="00C10C5A">
        <w:rPr>
          <w:sz w:val="22"/>
          <w:szCs w:val="22"/>
        </w:rPr>
        <w:t>[</w:t>
      </w:r>
      <w:r w:rsidRPr="00601E7D">
        <w:rPr>
          <w:sz w:val="22"/>
          <w:szCs w:val="22"/>
        </w:rPr>
        <w:t>i.e., comprise a subset of, the entities controlled by the Ultimate Controlling Person of the insurer(s) (Broader Group)</w:t>
      </w:r>
      <w:r w:rsidR="00C10C5A">
        <w:rPr>
          <w:sz w:val="22"/>
          <w:szCs w:val="22"/>
        </w:rPr>
        <w:t>]</w:t>
      </w:r>
      <w:r w:rsidRPr="00601E7D">
        <w:rPr>
          <w:sz w:val="22"/>
          <w:szCs w:val="22"/>
        </w:rPr>
        <w:t xml:space="preserve">. However, the </w:t>
      </w:r>
      <w:r w:rsidR="00E975A4" w:rsidRPr="00601E7D">
        <w:rPr>
          <w:sz w:val="22"/>
          <w:szCs w:val="22"/>
        </w:rPr>
        <w:t>adjustments</w:t>
      </w:r>
      <w:r w:rsidRPr="00601E7D">
        <w:rPr>
          <w:sz w:val="22"/>
          <w:szCs w:val="22"/>
        </w:rPr>
        <w:t xml:space="preserve"> as to the Scope of Application </w:t>
      </w:r>
      <w:r w:rsidR="00140494" w:rsidRPr="00601E7D">
        <w:rPr>
          <w:sz w:val="22"/>
          <w:szCs w:val="22"/>
        </w:rPr>
        <w:t>suggested by the</w:t>
      </w:r>
      <w:r w:rsidR="00201976" w:rsidRPr="00601E7D">
        <w:rPr>
          <w:sz w:val="22"/>
          <w:szCs w:val="22"/>
        </w:rPr>
        <w:t xml:space="preserve"> </w:t>
      </w:r>
      <w:r w:rsidR="006C37AF" w:rsidRPr="00601E7D">
        <w:rPr>
          <w:sz w:val="22"/>
          <w:szCs w:val="22"/>
        </w:rPr>
        <w:t xml:space="preserve">preparer in </w:t>
      </w:r>
      <w:r w:rsidR="00201976" w:rsidRPr="00601E7D">
        <w:rPr>
          <w:sz w:val="22"/>
          <w:szCs w:val="22"/>
        </w:rPr>
        <w:t xml:space="preserve">consultation </w:t>
      </w:r>
      <w:r w:rsidR="00565CE2" w:rsidRPr="00601E7D">
        <w:rPr>
          <w:sz w:val="22"/>
          <w:szCs w:val="22"/>
        </w:rPr>
        <w:t xml:space="preserve">and in agreement </w:t>
      </w:r>
      <w:r w:rsidR="00201976" w:rsidRPr="00601E7D">
        <w:rPr>
          <w:sz w:val="22"/>
          <w:szCs w:val="22"/>
        </w:rPr>
        <w:t>with the</w:t>
      </w:r>
      <w:r w:rsidR="00140494" w:rsidRPr="00601E7D">
        <w:rPr>
          <w:sz w:val="22"/>
          <w:szCs w:val="22"/>
        </w:rPr>
        <w:t xml:space="preserve"> </w:t>
      </w:r>
      <w:r w:rsidRPr="00601E7D">
        <w:rPr>
          <w:sz w:val="22"/>
          <w:szCs w:val="22"/>
        </w:rPr>
        <w:t>Lead State Regulator</w:t>
      </w:r>
      <w:r w:rsidR="00AC68AF" w:rsidRPr="00601E7D">
        <w:rPr>
          <w:sz w:val="22"/>
          <w:szCs w:val="22"/>
        </w:rPr>
        <w:t xml:space="preserve"> </w:t>
      </w:r>
      <w:r w:rsidR="00140494" w:rsidRPr="00601E7D">
        <w:rPr>
          <w:sz w:val="22"/>
          <w:szCs w:val="22"/>
        </w:rPr>
        <w:t xml:space="preserve">should </w:t>
      </w:r>
      <w:r w:rsidR="001F6E8C" w:rsidRPr="00601E7D">
        <w:rPr>
          <w:sz w:val="22"/>
          <w:szCs w:val="22"/>
        </w:rPr>
        <w:t>include consideration of</w:t>
      </w:r>
      <w:r w:rsidR="00637B88" w:rsidRPr="00601E7D">
        <w:rPr>
          <w:sz w:val="22"/>
          <w:szCs w:val="22"/>
        </w:rPr>
        <w:t xml:space="preserve"> </w:t>
      </w:r>
      <w:r w:rsidR="00615A1B" w:rsidRPr="00601E7D">
        <w:rPr>
          <w:sz w:val="22"/>
          <w:szCs w:val="22"/>
        </w:rPr>
        <w:t xml:space="preserve">guidance in </w:t>
      </w:r>
      <w:r w:rsidR="00601E7D" w:rsidRPr="00601E7D">
        <w:rPr>
          <w:sz w:val="22"/>
          <w:szCs w:val="22"/>
        </w:rPr>
        <w:t>p</w:t>
      </w:r>
      <w:r w:rsidR="00615A1B" w:rsidRPr="00601E7D">
        <w:rPr>
          <w:sz w:val="22"/>
          <w:szCs w:val="22"/>
        </w:rPr>
        <w:t xml:space="preserve">aragraph </w:t>
      </w:r>
      <w:r w:rsidR="008C3360">
        <w:rPr>
          <w:sz w:val="22"/>
          <w:szCs w:val="22"/>
        </w:rPr>
        <w:t>3</w:t>
      </w:r>
      <w:r w:rsidR="00AE2F72">
        <w:rPr>
          <w:sz w:val="22"/>
          <w:szCs w:val="22"/>
        </w:rPr>
        <w:t>1</w:t>
      </w:r>
      <w:r w:rsidR="00615A1B" w:rsidRPr="00601E7D">
        <w:rPr>
          <w:sz w:val="22"/>
          <w:szCs w:val="22"/>
        </w:rPr>
        <w:t xml:space="preserve"> (</w:t>
      </w:r>
      <w:r w:rsidR="001C65E0" w:rsidRPr="00601E7D">
        <w:rPr>
          <w:sz w:val="22"/>
          <w:szCs w:val="22"/>
        </w:rPr>
        <w:t>“</w:t>
      </w:r>
      <w:r w:rsidR="00615A1B" w:rsidRPr="00601E7D">
        <w:rPr>
          <w:bCs/>
          <w:sz w:val="22"/>
          <w:szCs w:val="22"/>
        </w:rPr>
        <w:t xml:space="preserve">Identify and </w:t>
      </w:r>
      <w:r w:rsidR="00615A1B" w:rsidRPr="00C2704D">
        <w:rPr>
          <w:bCs/>
          <w:sz w:val="22"/>
          <w:szCs w:val="22"/>
        </w:rPr>
        <w:t>Include</w:t>
      </w:r>
      <w:r w:rsidR="00615A1B" w:rsidRPr="00601E7D">
        <w:rPr>
          <w:bCs/>
          <w:sz w:val="22"/>
          <w:szCs w:val="22"/>
        </w:rPr>
        <w:t xml:space="preserve"> all Financial Entities</w:t>
      </w:r>
      <w:r w:rsidR="001C65E0" w:rsidRPr="00601E7D">
        <w:rPr>
          <w:bCs/>
          <w:sz w:val="22"/>
          <w:szCs w:val="22"/>
        </w:rPr>
        <w:t>”</w:t>
      </w:r>
      <w:r w:rsidR="00632198" w:rsidRPr="00601E7D">
        <w:rPr>
          <w:bCs/>
          <w:sz w:val="22"/>
          <w:szCs w:val="22"/>
        </w:rPr>
        <w:t>)</w:t>
      </w:r>
      <w:r w:rsidR="00615A1B" w:rsidRPr="00601E7D">
        <w:rPr>
          <w:bCs/>
          <w:sz w:val="22"/>
          <w:szCs w:val="22"/>
        </w:rPr>
        <w:t xml:space="preserve"> </w:t>
      </w:r>
      <w:r w:rsidR="001F6E8C" w:rsidRPr="00601E7D">
        <w:rPr>
          <w:sz w:val="22"/>
          <w:szCs w:val="22"/>
        </w:rPr>
        <w:t xml:space="preserve">the totality of the facts and circumstances, as described in paragraph </w:t>
      </w:r>
      <w:r w:rsidR="007E21BF" w:rsidRPr="00601E7D">
        <w:rPr>
          <w:sz w:val="22"/>
          <w:szCs w:val="22"/>
        </w:rPr>
        <w:t>1</w:t>
      </w:r>
      <w:r w:rsidR="00AE2F72">
        <w:rPr>
          <w:sz w:val="22"/>
          <w:szCs w:val="22"/>
        </w:rPr>
        <w:t>9</w:t>
      </w:r>
      <w:r w:rsidR="00632198" w:rsidRPr="00601E7D">
        <w:rPr>
          <w:sz w:val="22"/>
          <w:szCs w:val="22"/>
        </w:rPr>
        <w:t xml:space="preserve"> (</w:t>
      </w:r>
      <w:r w:rsidR="001C65E0" w:rsidRPr="00601E7D">
        <w:rPr>
          <w:sz w:val="22"/>
          <w:szCs w:val="22"/>
        </w:rPr>
        <w:t>“</w:t>
      </w:r>
      <w:r w:rsidR="00632198" w:rsidRPr="00601E7D">
        <w:rPr>
          <w:sz w:val="22"/>
          <w:szCs w:val="22"/>
        </w:rPr>
        <w:t xml:space="preserve">Definition of </w:t>
      </w:r>
      <w:r w:rsidR="00397667">
        <w:rPr>
          <w:sz w:val="22"/>
          <w:szCs w:val="22"/>
        </w:rPr>
        <w:t>m</w:t>
      </w:r>
      <w:r w:rsidR="00632198" w:rsidRPr="00601E7D">
        <w:rPr>
          <w:sz w:val="22"/>
          <w:szCs w:val="22"/>
        </w:rPr>
        <w:t xml:space="preserve">aterial </w:t>
      </w:r>
      <w:r w:rsidR="00397667">
        <w:rPr>
          <w:sz w:val="22"/>
          <w:szCs w:val="22"/>
        </w:rPr>
        <w:t>r</w:t>
      </w:r>
      <w:r w:rsidR="00632198" w:rsidRPr="00601E7D">
        <w:rPr>
          <w:sz w:val="22"/>
          <w:szCs w:val="22"/>
        </w:rPr>
        <w:t>isk</w:t>
      </w:r>
      <w:r w:rsidR="001C65E0" w:rsidRPr="00601E7D">
        <w:rPr>
          <w:sz w:val="22"/>
          <w:szCs w:val="22"/>
        </w:rPr>
        <w:t>”</w:t>
      </w:r>
      <w:r w:rsidR="00632198" w:rsidRPr="00601E7D">
        <w:rPr>
          <w:sz w:val="22"/>
          <w:szCs w:val="22"/>
        </w:rPr>
        <w:t>)</w:t>
      </w:r>
      <w:r w:rsidR="001F6E8C" w:rsidRPr="00601E7D">
        <w:rPr>
          <w:sz w:val="22"/>
          <w:szCs w:val="22"/>
        </w:rPr>
        <w:t>.</w:t>
      </w:r>
      <w:r w:rsidR="00637B88" w:rsidRPr="00601E7D">
        <w:rPr>
          <w:sz w:val="22"/>
          <w:szCs w:val="22"/>
        </w:rPr>
        <w:t xml:space="preserve"> </w:t>
      </w:r>
      <w:bookmarkStart w:id="15" w:name="_Hlk64549553"/>
      <w:r w:rsidR="001C3246" w:rsidRPr="00601E7D">
        <w:rPr>
          <w:sz w:val="22"/>
          <w:szCs w:val="22"/>
        </w:rPr>
        <w:t>The rationale</w:t>
      </w:r>
      <w:r w:rsidR="00565CE2" w:rsidRPr="00601E7D">
        <w:rPr>
          <w:sz w:val="22"/>
          <w:szCs w:val="22"/>
        </w:rPr>
        <w:t xml:space="preserve"> and criteria applied in allowing the reduced scope</w:t>
      </w:r>
      <w:r w:rsidR="001F6E8C" w:rsidRPr="00601E7D">
        <w:rPr>
          <w:sz w:val="22"/>
          <w:szCs w:val="22"/>
        </w:rPr>
        <w:t xml:space="preserve"> should be documented</w:t>
      </w:r>
      <w:r w:rsidR="00565CE2" w:rsidRPr="00601E7D">
        <w:rPr>
          <w:sz w:val="22"/>
          <w:szCs w:val="22"/>
        </w:rPr>
        <w:t xml:space="preserve"> </w:t>
      </w:r>
      <w:r w:rsidR="006C37AF" w:rsidRPr="00601E7D">
        <w:rPr>
          <w:sz w:val="22"/>
          <w:szCs w:val="22"/>
        </w:rPr>
        <w:t xml:space="preserve">and </w:t>
      </w:r>
      <w:r w:rsidR="00565CE2" w:rsidRPr="00601E7D">
        <w:rPr>
          <w:sz w:val="22"/>
          <w:szCs w:val="22"/>
        </w:rPr>
        <w:t xml:space="preserve">made </w:t>
      </w:r>
      <w:r w:rsidR="006C37AF" w:rsidRPr="00601E7D">
        <w:rPr>
          <w:sz w:val="22"/>
          <w:szCs w:val="22"/>
        </w:rPr>
        <w:t xml:space="preserve">available to non-lead states if requested. </w:t>
      </w:r>
      <w:r w:rsidR="00AE2F72">
        <w:rPr>
          <w:sz w:val="22"/>
          <w:szCs w:val="22"/>
        </w:rPr>
        <w:t>The decision on reduced scope should be revisited when changes in the group structure or activities occur</w:t>
      </w:r>
      <w:r w:rsidR="00412B28">
        <w:rPr>
          <w:sz w:val="22"/>
          <w:szCs w:val="22"/>
        </w:rPr>
        <w:t>.</w:t>
      </w:r>
    </w:p>
    <w:bookmarkEnd w:id="15"/>
    <w:p w14:paraId="23370601" w14:textId="23B534E6" w:rsidR="00592C26" w:rsidRPr="0001638C" w:rsidRDefault="00592C26" w:rsidP="00E23C1F">
      <w:pPr>
        <w:pStyle w:val="Default"/>
        <w:spacing w:after="220"/>
        <w:ind w:left="1620"/>
        <w:jc w:val="both"/>
        <w:rPr>
          <w:sz w:val="22"/>
          <w:szCs w:val="22"/>
        </w:rPr>
      </w:pPr>
      <w:r w:rsidRPr="0001638C">
        <w:rPr>
          <w:sz w:val="22"/>
          <w:szCs w:val="22"/>
        </w:rPr>
        <w:t>The fundamental reason for state insurance regulation is to protect American insurance consumers.</w:t>
      </w:r>
      <w:r w:rsidR="00637B88">
        <w:rPr>
          <w:sz w:val="22"/>
          <w:szCs w:val="22"/>
        </w:rPr>
        <w:t xml:space="preserve"> </w:t>
      </w:r>
      <w:r w:rsidRPr="0001638C">
        <w:rPr>
          <w:sz w:val="22"/>
          <w:szCs w:val="22"/>
        </w:rPr>
        <w:t>Therefore, the objective of the GCC is to assess quantitatively the collective risks to, and capital of, the entities within the Scope of Application. This assessment should consider risks that originate within the Insurance Group along with risks that emanate from outside the Insurance Group but within the Broader Group. The overall purpose of this assessment is to better understand the risks that could adversely impact the ability of the entities within the Scope of Application to pay policyholder claims consistent with the primary focus of insurance</w:t>
      </w:r>
      <w:r w:rsidR="000C6DB1">
        <w:rPr>
          <w:sz w:val="22"/>
          <w:szCs w:val="22"/>
        </w:rPr>
        <w:t> </w:t>
      </w:r>
      <w:r w:rsidR="00486E1A" w:rsidRPr="0001638C">
        <w:rPr>
          <w:sz w:val="22"/>
          <w:szCs w:val="22"/>
        </w:rPr>
        <w:t>regulators.</w:t>
      </w:r>
      <w:r w:rsidRPr="0001638C">
        <w:rPr>
          <w:sz w:val="22"/>
          <w:szCs w:val="22"/>
        </w:rPr>
        <w:t xml:space="preserve"> </w:t>
      </w:r>
    </w:p>
    <w:p w14:paraId="6CD168CB" w14:textId="77777777" w:rsidR="000C4C0A" w:rsidRPr="0001638C" w:rsidRDefault="000C4C0A" w:rsidP="00F443DC">
      <w:pPr>
        <w:pStyle w:val="Default"/>
        <w:numPr>
          <w:ilvl w:val="0"/>
          <w:numId w:val="11"/>
        </w:numPr>
        <w:spacing w:after="220"/>
        <w:jc w:val="both"/>
        <w:rPr>
          <w:b/>
          <w:sz w:val="22"/>
          <w:szCs w:val="22"/>
        </w:rPr>
      </w:pPr>
      <w:r w:rsidRPr="0001638C">
        <w:rPr>
          <w:b/>
          <w:sz w:val="22"/>
          <w:szCs w:val="22"/>
        </w:rPr>
        <w:t>Guiding Principles and Steps to Determine the Scope of Application</w:t>
      </w:r>
    </w:p>
    <w:p w14:paraId="0A8AEB61" w14:textId="4B0D0765" w:rsidR="000C4C0A" w:rsidRPr="0001638C" w:rsidRDefault="00AB5A09" w:rsidP="00F443DC">
      <w:pPr>
        <w:pStyle w:val="Default"/>
        <w:numPr>
          <w:ilvl w:val="0"/>
          <w:numId w:val="7"/>
        </w:numPr>
        <w:spacing w:after="220"/>
        <w:ind w:left="1620" w:hanging="540"/>
        <w:jc w:val="both"/>
        <w:rPr>
          <w:sz w:val="22"/>
          <w:szCs w:val="22"/>
        </w:rPr>
      </w:pPr>
      <w:r w:rsidRPr="0001638C">
        <w:rPr>
          <w:sz w:val="22"/>
          <w:szCs w:val="22"/>
        </w:rPr>
        <w:lastRenderedPageBreak/>
        <w:t>For most groups, t</w:t>
      </w:r>
      <w:r w:rsidR="000C4C0A" w:rsidRPr="0001638C">
        <w:rPr>
          <w:sz w:val="22"/>
          <w:szCs w:val="22"/>
        </w:rPr>
        <w:t xml:space="preserve">he Scope of Application is initially determined by the </w:t>
      </w:r>
      <w:r w:rsidR="006C37AF" w:rsidRPr="0001638C">
        <w:rPr>
          <w:sz w:val="22"/>
          <w:szCs w:val="22"/>
        </w:rPr>
        <w:t xml:space="preserve">preparer </w:t>
      </w:r>
      <w:r w:rsidR="000C4C0A" w:rsidRPr="0001638C">
        <w:rPr>
          <w:sz w:val="22"/>
          <w:szCs w:val="22"/>
        </w:rPr>
        <w:t>in a series of</w:t>
      </w:r>
      <w:r w:rsidR="00F24989">
        <w:rPr>
          <w:sz w:val="22"/>
          <w:szCs w:val="22"/>
        </w:rPr>
        <w:t> </w:t>
      </w:r>
      <w:r w:rsidR="000C4C0A" w:rsidRPr="0001638C">
        <w:rPr>
          <w:sz w:val="22"/>
          <w:szCs w:val="22"/>
        </w:rPr>
        <w:t xml:space="preserve">steps, listed here and then further explained as necessary in the text that follows: </w:t>
      </w:r>
    </w:p>
    <w:p w14:paraId="08A32891" w14:textId="4FECE144" w:rsidR="000C4C0A" w:rsidRPr="0001638C" w:rsidRDefault="000C4C0A" w:rsidP="00F443DC">
      <w:pPr>
        <w:pStyle w:val="Default"/>
        <w:numPr>
          <w:ilvl w:val="0"/>
          <w:numId w:val="3"/>
        </w:numPr>
        <w:spacing w:after="220"/>
        <w:ind w:left="2160"/>
        <w:jc w:val="both"/>
        <w:rPr>
          <w:sz w:val="22"/>
          <w:szCs w:val="22"/>
        </w:rPr>
      </w:pPr>
      <w:r w:rsidRPr="0001638C">
        <w:rPr>
          <w:sz w:val="22"/>
          <w:szCs w:val="22"/>
        </w:rPr>
        <w:t>Develop a</w:t>
      </w:r>
      <w:r w:rsidR="00AF73D0" w:rsidRPr="0001638C">
        <w:rPr>
          <w:sz w:val="22"/>
          <w:szCs w:val="22"/>
        </w:rPr>
        <w:t xml:space="preserve"> </w:t>
      </w:r>
      <w:r w:rsidR="00B4155A" w:rsidRPr="0001638C">
        <w:rPr>
          <w:sz w:val="22"/>
          <w:szCs w:val="22"/>
        </w:rPr>
        <w:t>full inventory</w:t>
      </w:r>
      <w:r w:rsidRPr="0001638C">
        <w:rPr>
          <w:sz w:val="22"/>
          <w:szCs w:val="22"/>
        </w:rPr>
        <w:t xml:space="preserve"> of potential entities using the Inventory of the Group template (Schedule 1)</w:t>
      </w:r>
      <w:r w:rsidR="00A73FE6">
        <w:rPr>
          <w:sz w:val="22"/>
          <w:szCs w:val="22"/>
        </w:rPr>
        <w:t>.</w:t>
      </w:r>
      <w:r w:rsidR="00412B28">
        <w:rPr>
          <w:sz w:val="22"/>
          <w:szCs w:val="22"/>
        </w:rPr>
        <w:t xml:space="preserve">  This should correspond to Annual Statement Schedule Y, Part 1A</w:t>
      </w:r>
    </w:p>
    <w:p w14:paraId="13448B4D" w14:textId="64FDB252" w:rsidR="000C4C0A" w:rsidRPr="0001638C" w:rsidRDefault="000C4C0A" w:rsidP="00F443DC">
      <w:pPr>
        <w:pStyle w:val="Default"/>
        <w:numPr>
          <w:ilvl w:val="0"/>
          <w:numId w:val="3"/>
        </w:numPr>
        <w:spacing w:after="220"/>
        <w:ind w:left="2160"/>
        <w:jc w:val="both"/>
        <w:rPr>
          <w:sz w:val="22"/>
          <w:szCs w:val="22"/>
        </w:rPr>
      </w:pPr>
      <w:r w:rsidRPr="0001638C">
        <w:rPr>
          <w:sz w:val="22"/>
          <w:szCs w:val="22"/>
        </w:rPr>
        <w:t xml:space="preserve">Denote in </w:t>
      </w:r>
      <w:r w:rsidR="00AF73D0" w:rsidRPr="0001638C">
        <w:rPr>
          <w:sz w:val="22"/>
          <w:szCs w:val="22"/>
        </w:rPr>
        <w:t>Schedule 1</w:t>
      </w:r>
      <w:r w:rsidRPr="0001638C">
        <w:rPr>
          <w:sz w:val="22"/>
          <w:szCs w:val="22"/>
        </w:rPr>
        <w:t xml:space="preserve"> </w:t>
      </w:r>
      <w:r w:rsidR="00965704" w:rsidRPr="0001638C">
        <w:rPr>
          <w:sz w:val="22"/>
          <w:szCs w:val="22"/>
        </w:rPr>
        <w:t>for each</w:t>
      </w:r>
      <w:r w:rsidR="00AF73D0" w:rsidRPr="0001638C">
        <w:rPr>
          <w:sz w:val="22"/>
          <w:szCs w:val="22"/>
        </w:rPr>
        <w:t xml:space="preserve"> non-financial </w:t>
      </w:r>
      <w:r w:rsidRPr="0001638C">
        <w:rPr>
          <w:sz w:val="22"/>
          <w:szCs w:val="22"/>
        </w:rPr>
        <w:t>entit</w:t>
      </w:r>
      <w:r w:rsidR="00965704" w:rsidRPr="0001638C">
        <w:rPr>
          <w:sz w:val="22"/>
          <w:szCs w:val="22"/>
        </w:rPr>
        <w:t xml:space="preserve">y whether it is to be </w:t>
      </w:r>
      <w:r w:rsidR="001C65E0">
        <w:rPr>
          <w:sz w:val="22"/>
          <w:szCs w:val="22"/>
        </w:rPr>
        <w:t>“</w:t>
      </w:r>
      <w:r w:rsidRPr="0001638C">
        <w:rPr>
          <w:sz w:val="22"/>
          <w:szCs w:val="22"/>
        </w:rPr>
        <w:t>included in</w:t>
      </w:r>
      <w:r w:rsidR="00AF73D0" w:rsidRPr="0001638C">
        <w:rPr>
          <w:sz w:val="22"/>
          <w:szCs w:val="22"/>
        </w:rPr>
        <w:t xml:space="preserve"> or excluded from</w:t>
      </w:r>
      <w:r w:rsidR="001C65E0">
        <w:rPr>
          <w:sz w:val="22"/>
          <w:szCs w:val="22"/>
        </w:rPr>
        <w:t>”</w:t>
      </w:r>
      <w:r w:rsidRPr="0001638C">
        <w:rPr>
          <w:sz w:val="22"/>
          <w:szCs w:val="22"/>
        </w:rPr>
        <w:t xml:space="preserve"> the Scope of Application</w:t>
      </w:r>
      <w:r w:rsidR="001C65E0">
        <w:rPr>
          <w:sz w:val="22"/>
          <w:szCs w:val="22"/>
        </w:rPr>
        <w:t>”</w:t>
      </w:r>
      <w:r w:rsidR="00965704" w:rsidRPr="0001638C">
        <w:rPr>
          <w:sz w:val="22"/>
          <w:szCs w:val="22"/>
        </w:rPr>
        <w:t xml:space="preserve"> using the criteria in the </w:t>
      </w:r>
      <w:r w:rsidR="001C65E0">
        <w:rPr>
          <w:sz w:val="22"/>
          <w:szCs w:val="22"/>
        </w:rPr>
        <w:t>“</w:t>
      </w:r>
      <w:r w:rsidR="00965704" w:rsidRPr="0001638C">
        <w:rPr>
          <w:sz w:val="22"/>
          <w:szCs w:val="22"/>
        </w:rPr>
        <w:t>Identify Risks from the Broader Group</w:t>
      </w:r>
      <w:r w:rsidR="001C65E0">
        <w:rPr>
          <w:sz w:val="22"/>
          <w:szCs w:val="22"/>
        </w:rPr>
        <w:t>”</w:t>
      </w:r>
      <w:r w:rsidR="00D414B4" w:rsidRPr="00D414B4">
        <w:rPr>
          <w:sz w:val="22"/>
          <w:szCs w:val="22"/>
        </w:rPr>
        <w:t xml:space="preserve"> </w:t>
      </w:r>
      <w:r w:rsidR="00667E63">
        <w:rPr>
          <w:sz w:val="22"/>
          <w:szCs w:val="22"/>
        </w:rPr>
        <w:t>sub</w:t>
      </w:r>
      <w:r w:rsidR="00D414B4" w:rsidRPr="0001638C">
        <w:rPr>
          <w:sz w:val="22"/>
          <w:szCs w:val="22"/>
        </w:rPr>
        <w:t>section</w:t>
      </w:r>
      <w:r w:rsidR="00C2704D">
        <w:rPr>
          <w:sz w:val="22"/>
          <w:szCs w:val="22"/>
        </w:rPr>
        <w:t xml:space="preserve"> below</w:t>
      </w:r>
      <w:r w:rsidR="00D414B4">
        <w:rPr>
          <w:sz w:val="22"/>
          <w:szCs w:val="22"/>
        </w:rPr>
        <w:t>.</w:t>
      </w:r>
      <w:r w:rsidR="003049F2">
        <w:rPr>
          <w:sz w:val="22"/>
          <w:szCs w:val="22"/>
        </w:rPr>
        <w:t xml:space="preserve"> </w:t>
      </w:r>
    </w:p>
    <w:p w14:paraId="7D900F11" w14:textId="195B3775" w:rsidR="000C4C0A" w:rsidRPr="0001638C" w:rsidRDefault="00AD4C62" w:rsidP="00F443DC">
      <w:pPr>
        <w:pStyle w:val="Default"/>
        <w:numPr>
          <w:ilvl w:val="0"/>
          <w:numId w:val="3"/>
        </w:numPr>
        <w:spacing w:after="220"/>
        <w:ind w:left="2160"/>
        <w:jc w:val="both"/>
        <w:rPr>
          <w:sz w:val="22"/>
          <w:szCs w:val="22"/>
        </w:rPr>
      </w:pPr>
      <w:r w:rsidRPr="0001638C">
        <w:rPr>
          <w:sz w:val="22"/>
          <w:szCs w:val="22"/>
        </w:rPr>
        <w:t xml:space="preserve">All </w:t>
      </w:r>
      <w:r w:rsidR="003049F2">
        <w:rPr>
          <w:sz w:val="22"/>
          <w:szCs w:val="22"/>
        </w:rPr>
        <w:t xml:space="preserve">non-financial </w:t>
      </w:r>
      <w:r w:rsidRPr="0001638C">
        <w:rPr>
          <w:sz w:val="22"/>
          <w:szCs w:val="22"/>
        </w:rPr>
        <w:t>entities</w:t>
      </w:r>
      <w:r w:rsidR="00965704" w:rsidRPr="0001638C">
        <w:rPr>
          <w:sz w:val="22"/>
          <w:szCs w:val="22"/>
        </w:rPr>
        <w:t>,</w:t>
      </w:r>
      <w:r w:rsidRPr="0001638C">
        <w:rPr>
          <w:sz w:val="22"/>
          <w:szCs w:val="22"/>
        </w:rPr>
        <w:t xml:space="preserve"> whether </w:t>
      </w:r>
      <w:r w:rsidR="00965704" w:rsidRPr="0001638C">
        <w:rPr>
          <w:sz w:val="22"/>
          <w:szCs w:val="22"/>
        </w:rPr>
        <w:t xml:space="preserve">to be </w:t>
      </w:r>
      <w:r w:rsidRPr="0001638C">
        <w:rPr>
          <w:sz w:val="22"/>
          <w:szCs w:val="22"/>
        </w:rPr>
        <w:t xml:space="preserve">included </w:t>
      </w:r>
      <w:r w:rsidR="00965704" w:rsidRPr="0001638C">
        <w:rPr>
          <w:sz w:val="22"/>
          <w:szCs w:val="22"/>
        </w:rPr>
        <w:t xml:space="preserve">in </w:t>
      </w:r>
      <w:r w:rsidRPr="0001638C">
        <w:rPr>
          <w:sz w:val="22"/>
          <w:szCs w:val="22"/>
        </w:rPr>
        <w:t xml:space="preserve">or excluded </w:t>
      </w:r>
      <w:r w:rsidR="00965704" w:rsidRPr="0001638C">
        <w:rPr>
          <w:sz w:val="22"/>
          <w:szCs w:val="22"/>
        </w:rPr>
        <w:t xml:space="preserve">from the Scope of Application are to </w:t>
      </w:r>
      <w:r w:rsidRPr="0001638C">
        <w:rPr>
          <w:sz w:val="22"/>
          <w:szCs w:val="22"/>
        </w:rPr>
        <w:t xml:space="preserve">be reported in the </w:t>
      </w:r>
      <w:r w:rsidR="00815A80">
        <w:rPr>
          <w:sz w:val="22"/>
          <w:szCs w:val="22"/>
        </w:rPr>
        <w:t>“</w:t>
      </w:r>
      <w:r w:rsidRPr="0001638C">
        <w:rPr>
          <w:sz w:val="22"/>
          <w:szCs w:val="22"/>
        </w:rPr>
        <w:t>Inventory</w:t>
      </w:r>
      <w:r w:rsidR="00815A80">
        <w:rPr>
          <w:sz w:val="22"/>
          <w:szCs w:val="22"/>
        </w:rPr>
        <w:t>”</w:t>
      </w:r>
      <w:r w:rsidRPr="0001638C">
        <w:rPr>
          <w:sz w:val="22"/>
          <w:szCs w:val="22"/>
        </w:rPr>
        <w:t xml:space="preserve"> </w:t>
      </w:r>
      <w:r w:rsidR="007652B9">
        <w:rPr>
          <w:sz w:val="22"/>
          <w:szCs w:val="22"/>
        </w:rPr>
        <w:t>tab</w:t>
      </w:r>
      <w:r w:rsidRPr="0001638C">
        <w:rPr>
          <w:sz w:val="22"/>
          <w:szCs w:val="22"/>
        </w:rPr>
        <w:t xml:space="preserve"> of the template.</w:t>
      </w:r>
      <w:r w:rsidR="000C4C0A" w:rsidRPr="0001638C">
        <w:rPr>
          <w:sz w:val="22"/>
          <w:szCs w:val="22"/>
        </w:rPr>
        <w:t xml:space="preserve"> </w:t>
      </w:r>
      <w:r w:rsidR="00495F49" w:rsidRPr="0001638C">
        <w:rPr>
          <w:sz w:val="22"/>
          <w:szCs w:val="22"/>
        </w:rPr>
        <w:t>Information</w:t>
      </w:r>
      <w:r w:rsidR="003049F2">
        <w:rPr>
          <w:sz w:val="22"/>
          <w:szCs w:val="22"/>
        </w:rPr>
        <w:t xml:space="preserve"> to be provided</w:t>
      </w:r>
      <w:r w:rsidR="00495F49" w:rsidRPr="0001638C">
        <w:rPr>
          <w:sz w:val="22"/>
          <w:szCs w:val="22"/>
        </w:rPr>
        <w:t xml:space="preserve"> for excluded entities will be limited to Schedule 1B and the corresponding columns in the Inventory </w:t>
      </w:r>
      <w:r w:rsidR="007652B9">
        <w:rPr>
          <w:sz w:val="22"/>
          <w:szCs w:val="22"/>
        </w:rPr>
        <w:t>tab</w:t>
      </w:r>
      <w:r w:rsidR="00495F49" w:rsidRPr="0001638C">
        <w:rPr>
          <w:sz w:val="22"/>
          <w:szCs w:val="22"/>
        </w:rPr>
        <w:t>.</w:t>
      </w:r>
      <w:r w:rsidR="00412B28">
        <w:rPr>
          <w:sz w:val="22"/>
          <w:szCs w:val="22"/>
        </w:rPr>
        <w:t xml:space="preserve">  See paragraph </w:t>
      </w:r>
      <w:r w:rsidR="00AC53C9">
        <w:rPr>
          <w:sz w:val="22"/>
          <w:szCs w:val="22"/>
        </w:rPr>
        <w:t xml:space="preserve">55 </w:t>
      </w:r>
      <w:r w:rsidR="00AC53C9" w:rsidRPr="0001638C">
        <w:t>for</w:t>
      </w:r>
      <w:r w:rsidR="00AC53C9">
        <w:t xml:space="preserve"> additional information on treatment of</w:t>
      </w:r>
      <w:r w:rsidR="00AC53C9" w:rsidRPr="0001638C">
        <w:t xml:space="preserve"> non-insurance/non-financial subsidiaries of U.S. RBC filers </w:t>
      </w:r>
      <w:r w:rsidR="00AC53C9">
        <w:t xml:space="preserve">or such subsidiaries </w:t>
      </w:r>
      <w:r w:rsidR="00AC53C9" w:rsidRPr="0001638C">
        <w:t>owned by other financial entities with regulatory capital requirements for which the non-insurance/non-financial entity is included in the capital charges for the Parent entity</w:t>
      </w:r>
      <w:r w:rsidR="00AC53C9">
        <w:t>.</w:t>
      </w:r>
    </w:p>
    <w:p w14:paraId="3F10BC69" w14:textId="0CFEFC97" w:rsidR="004B65C4" w:rsidRPr="0001638C" w:rsidRDefault="006C37AF" w:rsidP="00F443DC">
      <w:pPr>
        <w:pStyle w:val="Default"/>
        <w:numPr>
          <w:ilvl w:val="0"/>
          <w:numId w:val="3"/>
        </w:numPr>
        <w:spacing w:after="220"/>
        <w:ind w:left="2160"/>
        <w:jc w:val="both"/>
        <w:rPr>
          <w:sz w:val="22"/>
          <w:szCs w:val="22"/>
        </w:rPr>
      </w:pPr>
      <w:r w:rsidRPr="0001638C">
        <w:rPr>
          <w:sz w:val="22"/>
          <w:szCs w:val="22"/>
        </w:rPr>
        <w:t xml:space="preserve">Non-financial entities may qualify for grouping on this Inventory </w:t>
      </w:r>
      <w:r w:rsidR="007652B9">
        <w:rPr>
          <w:sz w:val="22"/>
          <w:szCs w:val="22"/>
        </w:rPr>
        <w:t>tab</w:t>
      </w:r>
      <w:r w:rsidRPr="0001638C">
        <w:rPr>
          <w:sz w:val="22"/>
          <w:szCs w:val="22"/>
        </w:rPr>
        <w:t xml:space="preserve"> as described elsewhere in these instructions. </w:t>
      </w:r>
    </w:p>
    <w:p w14:paraId="5572111C" w14:textId="77777777" w:rsidR="00602C91" w:rsidRPr="0001638C" w:rsidRDefault="006C37AF" w:rsidP="00F443DC">
      <w:pPr>
        <w:pStyle w:val="BodyText"/>
        <w:keepNext/>
        <w:keepLines/>
        <w:numPr>
          <w:ilvl w:val="0"/>
          <w:numId w:val="11"/>
        </w:numPr>
        <w:spacing w:after="220"/>
        <w:rPr>
          <w:rFonts w:ascii="Times New Roman" w:hAnsi="Times New Roman" w:cs="Times New Roman"/>
          <w:b/>
        </w:rPr>
      </w:pPr>
      <w:bookmarkStart w:id="16" w:name="_Hlk54166336"/>
      <w:r w:rsidRPr="0001638C">
        <w:rPr>
          <w:rFonts w:ascii="Times New Roman" w:hAnsi="Times New Roman" w:cs="Times New Roman"/>
          <w:b/>
        </w:rPr>
        <w:t>Steps for Determining the Scope of Application</w:t>
      </w:r>
    </w:p>
    <w:p w14:paraId="4A67267A" w14:textId="2D2CDE3C" w:rsidR="000069EB" w:rsidRPr="0001638C" w:rsidRDefault="000069EB" w:rsidP="00F443DC">
      <w:pPr>
        <w:pStyle w:val="Default"/>
        <w:keepNext/>
        <w:keepLines/>
        <w:numPr>
          <w:ilvl w:val="0"/>
          <w:numId w:val="7"/>
        </w:numPr>
        <w:spacing w:after="220"/>
        <w:ind w:left="1620" w:hanging="540"/>
        <w:jc w:val="both"/>
        <w:rPr>
          <w:bCs/>
          <w:sz w:val="22"/>
          <w:szCs w:val="22"/>
        </w:rPr>
      </w:pPr>
      <w:r w:rsidRPr="0001638C">
        <w:rPr>
          <w:bCs/>
          <w:sz w:val="22"/>
          <w:szCs w:val="22"/>
        </w:rPr>
        <w:t xml:space="preserve">Identify and </w:t>
      </w:r>
      <w:r w:rsidR="002457C0" w:rsidRPr="0001638C">
        <w:rPr>
          <w:bCs/>
          <w:sz w:val="22"/>
          <w:szCs w:val="22"/>
        </w:rPr>
        <w:t xml:space="preserve">list </w:t>
      </w:r>
      <w:r w:rsidRPr="0001638C">
        <w:rPr>
          <w:bCs/>
          <w:sz w:val="22"/>
          <w:szCs w:val="22"/>
        </w:rPr>
        <w:t xml:space="preserve">all </w:t>
      </w:r>
      <w:r w:rsidR="00815A80">
        <w:rPr>
          <w:bCs/>
          <w:sz w:val="22"/>
          <w:szCs w:val="22"/>
        </w:rPr>
        <w:t>e</w:t>
      </w:r>
      <w:r w:rsidRPr="00D640E2">
        <w:rPr>
          <w:bCs/>
          <w:sz w:val="22"/>
          <w:szCs w:val="22"/>
        </w:rPr>
        <w:t>ntities</w:t>
      </w:r>
      <w:r w:rsidRPr="0001638C">
        <w:rPr>
          <w:bCs/>
          <w:sz w:val="22"/>
          <w:szCs w:val="22"/>
        </w:rPr>
        <w:t xml:space="preserve"> in the Insurance Group </w:t>
      </w:r>
      <w:r w:rsidR="004C49A1" w:rsidRPr="0001638C">
        <w:rPr>
          <w:bCs/>
          <w:sz w:val="22"/>
          <w:szCs w:val="22"/>
        </w:rPr>
        <w:t>or Insurance Subgroup (where required)</w:t>
      </w:r>
      <w:r w:rsidR="00BF05E2">
        <w:rPr>
          <w:bCs/>
          <w:sz w:val="22"/>
          <w:szCs w:val="22"/>
        </w:rPr>
        <w:t>.</w:t>
      </w:r>
    </w:p>
    <w:p w14:paraId="48253656" w14:textId="3C3F2B91" w:rsidR="000C4C0A" w:rsidRPr="0001638C" w:rsidRDefault="000C4C0A" w:rsidP="00E23C1F">
      <w:pPr>
        <w:pStyle w:val="Default"/>
        <w:keepNext/>
        <w:tabs>
          <w:tab w:val="left" w:pos="6840"/>
        </w:tabs>
        <w:spacing w:after="220"/>
        <w:ind w:left="1620"/>
        <w:jc w:val="both"/>
        <w:rPr>
          <w:sz w:val="22"/>
          <w:szCs w:val="22"/>
        </w:rPr>
      </w:pPr>
      <w:r w:rsidRPr="0001638C">
        <w:rPr>
          <w:sz w:val="22"/>
          <w:szCs w:val="22"/>
        </w:rPr>
        <w:t xml:space="preserve">Include all </w:t>
      </w:r>
      <w:r w:rsidR="00B875CC" w:rsidRPr="0001638C">
        <w:rPr>
          <w:sz w:val="22"/>
          <w:szCs w:val="22"/>
        </w:rPr>
        <w:t>entities that meet the definition of an affiliate</w:t>
      </w:r>
      <w:r w:rsidR="00CC14A6" w:rsidRPr="0001638C">
        <w:rPr>
          <w:sz w:val="22"/>
          <w:szCs w:val="22"/>
        </w:rPr>
        <w:t xml:space="preserve"> in Section II, above</w:t>
      </w:r>
      <w:r w:rsidR="00B875CC" w:rsidRPr="0001638C">
        <w:rPr>
          <w:sz w:val="22"/>
          <w:szCs w:val="22"/>
        </w:rPr>
        <w:t xml:space="preserve"> and </w:t>
      </w:r>
      <w:proofErr w:type="gramStart"/>
      <w:r w:rsidR="00B875CC" w:rsidRPr="0001638C">
        <w:rPr>
          <w:sz w:val="22"/>
          <w:szCs w:val="22"/>
        </w:rPr>
        <w:t>that</w:t>
      </w:r>
      <w:r w:rsidRPr="0001638C">
        <w:rPr>
          <w:sz w:val="22"/>
          <w:szCs w:val="22"/>
        </w:rPr>
        <w:t xml:space="preserve">  fit</w:t>
      </w:r>
      <w:proofErr w:type="gramEnd"/>
      <w:r w:rsidRPr="0001638C">
        <w:rPr>
          <w:sz w:val="22"/>
          <w:szCs w:val="22"/>
        </w:rPr>
        <w:t xml:space="preserve"> the criteria identified in the definition of the Insurance Group</w:t>
      </w:r>
      <w:r w:rsidR="009F70C2" w:rsidRPr="0001638C">
        <w:rPr>
          <w:sz w:val="22"/>
          <w:szCs w:val="22"/>
        </w:rPr>
        <w:t xml:space="preserve"> or Insurance Subgroup (if applicable)</w:t>
      </w:r>
      <w:r w:rsidRPr="0001638C">
        <w:rPr>
          <w:sz w:val="22"/>
          <w:szCs w:val="22"/>
        </w:rPr>
        <w:t xml:space="preserve">, </w:t>
      </w:r>
      <w:r w:rsidR="009F70C2" w:rsidRPr="0001638C">
        <w:rPr>
          <w:sz w:val="22"/>
          <w:szCs w:val="22"/>
        </w:rPr>
        <w:t>in Section II, above</w:t>
      </w:r>
      <w:r w:rsidR="00E704AA" w:rsidRPr="0001638C">
        <w:rPr>
          <w:sz w:val="22"/>
          <w:szCs w:val="22"/>
        </w:rPr>
        <w:t xml:space="preserve"> </w:t>
      </w:r>
      <w:r w:rsidR="00F2017B" w:rsidRPr="0001638C">
        <w:rPr>
          <w:sz w:val="22"/>
          <w:szCs w:val="22"/>
        </w:rPr>
        <w:t xml:space="preserve">except as modified in </w:t>
      </w:r>
      <w:r w:rsidR="00177D6A">
        <w:rPr>
          <w:sz w:val="22"/>
          <w:szCs w:val="22"/>
        </w:rPr>
        <w:t>p</w:t>
      </w:r>
      <w:r w:rsidR="00F2017B" w:rsidRPr="0001638C">
        <w:rPr>
          <w:sz w:val="22"/>
          <w:szCs w:val="22"/>
        </w:rPr>
        <w:t>aragraph 3</w:t>
      </w:r>
      <w:r w:rsidR="001F4CBE">
        <w:rPr>
          <w:sz w:val="22"/>
          <w:szCs w:val="22"/>
        </w:rPr>
        <w:t>2</w:t>
      </w:r>
      <w:r w:rsidR="00F2017B" w:rsidRPr="0001638C">
        <w:rPr>
          <w:sz w:val="22"/>
          <w:szCs w:val="22"/>
        </w:rPr>
        <w:t xml:space="preserve"> (</w:t>
      </w:r>
      <w:r w:rsidR="00F2017B" w:rsidRPr="0001638C">
        <w:rPr>
          <w:bCs/>
          <w:sz w:val="22"/>
          <w:szCs w:val="22"/>
        </w:rPr>
        <w:t>Identify Risks from the Broader Group), below.</w:t>
      </w:r>
      <w:r w:rsidR="00637B88">
        <w:rPr>
          <w:sz w:val="22"/>
          <w:szCs w:val="22"/>
        </w:rPr>
        <w:t xml:space="preserve"> </w:t>
      </w:r>
      <w:r w:rsidR="00F2017B" w:rsidRPr="0001638C">
        <w:rPr>
          <w:sz w:val="22"/>
          <w:szCs w:val="22"/>
        </w:rPr>
        <w:t>All insurance entities and entities owned directly or indirectly by the insurance entities in the group shall be included in the Scope of Application and reported</w:t>
      </w:r>
      <w:r w:rsidRPr="0001638C">
        <w:rPr>
          <w:sz w:val="22"/>
          <w:szCs w:val="22"/>
        </w:rPr>
        <w:t xml:space="preserve"> in the </w:t>
      </w:r>
      <w:r w:rsidR="0071660F" w:rsidRPr="0001638C">
        <w:rPr>
          <w:sz w:val="22"/>
          <w:szCs w:val="22"/>
        </w:rPr>
        <w:t xml:space="preserve">Schedule 1 and </w:t>
      </w:r>
      <w:r w:rsidRPr="0001638C">
        <w:rPr>
          <w:sz w:val="22"/>
          <w:szCs w:val="22"/>
        </w:rPr>
        <w:t>Inventory of the Group template.</w:t>
      </w:r>
      <w:r w:rsidR="001F45EA" w:rsidRPr="0001638C">
        <w:rPr>
          <w:sz w:val="22"/>
          <w:szCs w:val="22"/>
        </w:rPr>
        <w:t xml:space="preserve"> </w:t>
      </w:r>
      <w:r w:rsidR="00447A99" w:rsidRPr="0001638C">
        <w:rPr>
          <w:sz w:val="22"/>
          <w:szCs w:val="22"/>
        </w:rPr>
        <w:t xml:space="preserve">Other non-insurance/nonfinancial entities within the Insurance Group may be designated as </w:t>
      </w:r>
      <w:r w:rsidR="001C65E0">
        <w:rPr>
          <w:sz w:val="22"/>
          <w:szCs w:val="22"/>
        </w:rPr>
        <w:t>“</w:t>
      </w:r>
      <w:r w:rsidR="00447A99" w:rsidRPr="0001638C">
        <w:rPr>
          <w:sz w:val="22"/>
          <w:szCs w:val="22"/>
        </w:rPr>
        <w:t>exclude</w:t>
      </w:r>
      <w:r w:rsidR="001C65E0">
        <w:rPr>
          <w:sz w:val="22"/>
          <w:szCs w:val="22"/>
        </w:rPr>
        <w:t>”</w:t>
      </w:r>
      <w:r w:rsidR="00447A99" w:rsidRPr="0001638C">
        <w:rPr>
          <w:sz w:val="22"/>
          <w:szCs w:val="22"/>
        </w:rPr>
        <w:t xml:space="preserve"> as described in</w:t>
      </w:r>
      <w:r w:rsidR="00F2017B" w:rsidRPr="0001638C">
        <w:rPr>
          <w:sz w:val="22"/>
          <w:szCs w:val="22"/>
        </w:rPr>
        <w:t xml:space="preserve"> </w:t>
      </w:r>
      <w:r w:rsidR="00177D6A">
        <w:rPr>
          <w:sz w:val="22"/>
          <w:szCs w:val="22"/>
        </w:rPr>
        <w:t>p</w:t>
      </w:r>
      <w:r w:rsidR="00447A99" w:rsidRPr="0001638C">
        <w:rPr>
          <w:sz w:val="22"/>
          <w:szCs w:val="22"/>
        </w:rPr>
        <w:t>aragraph 3</w:t>
      </w:r>
      <w:r w:rsidR="001F4CBE">
        <w:rPr>
          <w:sz w:val="22"/>
          <w:szCs w:val="22"/>
        </w:rPr>
        <w:t>0</w:t>
      </w:r>
      <w:r w:rsidR="00447A99" w:rsidRPr="0001638C">
        <w:rPr>
          <w:sz w:val="22"/>
          <w:szCs w:val="22"/>
        </w:rPr>
        <w:t>.</w:t>
      </w:r>
    </w:p>
    <w:p w14:paraId="589CEEA7" w14:textId="436354D7" w:rsidR="000069EB" w:rsidRPr="0001638C" w:rsidRDefault="000069EB" w:rsidP="00F443DC">
      <w:pPr>
        <w:pStyle w:val="Default"/>
        <w:keepNext/>
        <w:numPr>
          <w:ilvl w:val="0"/>
          <w:numId w:val="7"/>
        </w:numPr>
        <w:spacing w:after="220"/>
        <w:ind w:left="1620" w:hanging="540"/>
        <w:jc w:val="both"/>
        <w:rPr>
          <w:bCs/>
          <w:sz w:val="22"/>
          <w:szCs w:val="22"/>
        </w:rPr>
      </w:pPr>
      <w:bookmarkStart w:id="17" w:name="_Hlk47687071"/>
      <w:r w:rsidRPr="0001638C">
        <w:rPr>
          <w:bCs/>
          <w:sz w:val="22"/>
          <w:szCs w:val="22"/>
        </w:rPr>
        <w:t xml:space="preserve">Identify and </w:t>
      </w:r>
      <w:r w:rsidR="00BF05E2">
        <w:rPr>
          <w:bCs/>
          <w:sz w:val="22"/>
          <w:szCs w:val="22"/>
        </w:rPr>
        <w:t>i</w:t>
      </w:r>
      <w:r w:rsidRPr="0001638C">
        <w:rPr>
          <w:bCs/>
          <w:sz w:val="22"/>
          <w:szCs w:val="22"/>
        </w:rPr>
        <w:t xml:space="preserve">nclude all </w:t>
      </w:r>
      <w:r w:rsidRPr="00D640E2">
        <w:rPr>
          <w:bCs/>
          <w:sz w:val="22"/>
          <w:szCs w:val="22"/>
        </w:rPr>
        <w:t>Financial Entities</w:t>
      </w:r>
      <w:r w:rsidR="00BF05E2">
        <w:rPr>
          <w:bCs/>
          <w:sz w:val="22"/>
          <w:szCs w:val="22"/>
        </w:rPr>
        <w:t>.</w:t>
      </w:r>
      <w:r w:rsidRPr="0001638C">
        <w:rPr>
          <w:bCs/>
          <w:sz w:val="22"/>
          <w:szCs w:val="22"/>
        </w:rPr>
        <w:t xml:space="preserve"> </w:t>
      </w:r>
      <w:bookmarkEnd w:id="17"/>
    </w:p>
    <w:p w14:paraId="4DD76D50" w14:textId="54BA9857" w:rsidR="00D77992" w:rsidRPr="006D3029" w:rsidRDefault="00D77992" w:rsidP="00E23C1F">
      <w:pPr>
        <w:spacing w:before="120" w:after="220" w:line="240" w:lineRule="auto"/>
        <w:ind w:left="1620"/>
        <w:jc w:val="both"/>
        <w:rPr>
          <w:rFonts w:ascii="Times New Roman" w:hAnsi="Times New Roman" w:cs="Times New Roman"/>
        </w:rPr>
      </w:pPr>
      <w:r w:rsidRPr="006D3029">
        <w:rPr>
          <w:rFonts w:ascii="Times New Roman" w:hAnsi="Times New Roman" w:cs="Times New Roman"/>
        </w:rPr>
        <w:t xml:space="preserve">Financial Entities (as defined in </w:t>
      </w:r>
      <w:r w:rsidR="0050181E" w:rsidRPr="006D3029">
        <w:rPr>
          <w:rFonts w:ascii="Times New Roman" w:hAnsi="Times New Roman" w:cs="Times New Roman"/>
        </w:rPr>
        <w:t>Section II</w:t>
      </w:r>
      <w:r w:rsidRPr="006D3029">
        <w:rPr>
          <w:rFonts w:ascii="Times New Roman" w:hAnsi="Times New Roman" w:cs="Times New Roman"/>
        </w:rPr>
        <w:t>) within the Inventory of the Group template shall be included in (i.e.</w:t>
      </w:r>
      <w:r w:rsidR="002E3BA1" w:rsidRPr="006D3029">
        <w:rPr>
          <w:rFonts w:ascii="Times New Roman" w:hAnsi="Times New Roman" w:cs="Times New Roman"/>
        </w:rPr>
        <w:t>,</w:t>
      </w:r>
      <w:r w:rsidRPr="006D3029">
        <w:rPr>
          <w:rFonts w:ascii="Times New Roman" w:hAnsi="Times New Roman" w:cs="Times New Roman"/>
        </w:rPr>
        <w:t xml:space="preserve"> may not be designated as </w:t>
      </w:r>
      <w:r w:rsidR="001C65E0" w:rsidRPr="006D3029">
        <w:rPr>
          <w:rFonts w:ascii="Times New Roman" w:hAnsi="Times New Roman" w:cs="Times New Roman"/>
        </w:rPr>
        <w:t>“</w:t>
      </w:r>
      <w:r w:rsidRPr="006D3029">
        <w:rPr>
          <w:rFonts w:ascii="Times New Roman" w:hAnsi="Times New Roman" w:cs="Times New Roman"/>
        </w:rPr>
        <w:t>excluded from</w:t>
      </w:r>
      <w:r w:rsidR="001C65E0" w:rsidRPr="006D3029">
        <w:rPr>
          <w:rFonts w:ascii="Times New Roman" w:hAnsi="Times New Roman" w:cs="Times New Roman"/>
        </w:rPr>
        <w:t>”</w:t>
      </w:r>
      <w:r w:rsidRPr="006D3029">
        <w:rPr>
          <w:rFonts w:ascii="Times New Roman" w:hAnsi="Times New Roman" w:cs="Times New Roman"/>
        </w:rPr>
        <w:t>) the Scope of Application</w:t>
      </w:r>
      <w:r w:rsidR="00C534A3">
        <w:rPr>
          <w:rFonts w:ascii="Times New Roman" w:hAnsi="Times New Roman" w:cs="Times New Roman"/>
        </w:rPr>
        <w:t>,</w:t>
      </w:r>
      <w:r w:rsidRPr="006D3029">
        <w:rPr>
          <w:rFonts w:ascii="Times New Roman" w:hAnsi="Times New Roman" w:cs="Times New Roman"/>
        </w:rPr>
        <w:t xml:space="preserve"> regardless of where they reside within the Broader Group. </w:t>
      </w:r>
    </w:p>
    <w:p w14:paraId="5C896FD3" w14:textId="15733273" w:rsidR="00D77992" w:rsidRPr="00AD73E6" w:rsidRDefault="00D77992" w:rsidP="001216F0">
      <w:pPr>
        <w:pStyle w:val="ListParagraph"/>
        <w:spacing w:line="240" w:lineRule="auto"/>
        <w:ind w:left="1620"/>
        <w:contextualSpacing w:val="0"/>
        <w:jc w:val="both"/>
        <w:rPr>
          <w:rFonts w:ascii="Times New Roman" w:hAnsi="Times New Roman" w:cs="Times New Roman"/>
        </w:rPr>
      </w:pPr>
      <w:r w:rsidRPr="00AD73E6">
        <w:rPr>
          <w:rFonts w:ascii="Times New Roman" w:hAnsi="Times New Roman" w:cs="Times New Roman"/>
          <w:color w:val="000000"/>
          <w:shd w:val="clear" w:color="auto" w:fill="FFFFFF"/>
        </w:rPr>
        <w:t>As learned from the 2008 financial crisis, U.S. insurers were not materially impacted by their larger group issues; however, materiality of either equity or revenue of an entity might not be an</w:t>
      </w:r>
      <w:r w:rsidRPr="00AD73E6">
        <w:rPr>
          <w:rFonts w:ascii="Times New Roman" w:hAnsi="Times New Roman" w:cs="Times New Roman"/>
        </w:rPr>
        <w:t xml:space="preserve"> adequate determinant of potential for risk transmission within the group.</w:t>
      </w:r>
      <w:r w:rsidR="00637B88" w:rsidRPr="00AD73E6">
        <w:rPr>
          <w:rFonts w:ascii="Times New Roman" w:hAnsi="Times New Roman" w:cs="Times New Roman"/>
        </w:rPr>
        <w:t xml:space="preserve"> </w:t>
      </w:r>
      <w:r w:rsidRPr="00AD73E6">
        <w:rPr>
          <w:rFonts w:ascii="Times New Roman" w:hAnsi="Times New Roman" w:cs="Times New Roman"/>
        </w:rPr>
        <w:t>Furthermore, risks embedded in financial entities are not often mitigated by the activities of the insurers in the group and may amplify their (the insurers</w:t>
      </w:r>
      <w:r w:rsidR="001C65E0" w:rsidRPr="00AD73E6">
        <w:rPr>
          <w:rFonts w:ascii="Times New Roman" w:hAnsi="Times New Roman" w:cs="Times New Roman"/>
        </w:rPr>
        <w:t>’</w:t>
      </w:r>
      <w:r w:rsidRPr="00AD73E6">
        <w:rPr>
          <w:rFonts w:ascii="Times New Roman" w:hAnsi="Times New Roman" w:cs="Times New Roman"/>
        </w:rPr>
        <w:t>) risks.</w:t>
      </w:r>
    </w:p>
    <w:p w14:paraId="4DFACC7E" w14:textId="5E771EAF" w:rsidR="00615A1B" w:rsidRPr="006D3029" w:rsidRDefault="000C448F" w:rsidP="00E23C1F">
      <w:pPr>
        <w:spacing w:before="120" w:after="220" w:line="240" w:lineRule="auto"/>
        <w:ind w:left="1620"/>
        <w:jc w:val="both"/>
        <w:rPr>
          <w:rFonts w:ascii="Times New Roman" w:hAnsi="Times New Roman" w:cs="Times New Roman"/>
        </w:rPr>
      </w:pPr>
      <w:bookmarkStart w:id="18" w:name="_Hlk47517619"/>
      <w:r w:rsidRPr="006D3029">
        <w:rPr>
          <w:rFonts w:ascii="Times New Roman" w:hAnsi="Times New Roman" w:cs="Times New Roman"/>
        </w:rPr>
        <w:t>A</w:t>
      </w:r>
      <w:r w:rsidR="00615A1B" w:rsidRPr="006D3029">
        <w:rPr>
          <w:rFonts w:ascii="Times New Roman" w:hAnsi="Times New Roman" w:cs="Times New Roman"/>
        </w:rPr>
        <w:t xml:space="preserve">ny discretion in evaluating the ultimate risk generated by a defined financial entity </w:t>
      </w:r>
      <w:r w:rsidRPr="006D3029">
        <w:rPr>
          <w:rFonts w:ascii="Times New Roman" w:hAnsi="Times New Roman" w:cs="Times New Roman"/>
        </w:rPr>
        <w:t xml:space="preserve">that is not subject to a regulatory capital requirement </w:t>
      </w:r>
      <w:r w:rsidR="00615A1B" w:rsidRPr="006D3029">
        <w:rPr>
          <w:rFonts w:ascii="Times New Roman" w:hAnsi="Times New Roman" w:cs="Times New Roman"/>
        </w:rPr>
        <w:t xml:space="preserve">should be applied </w:t>
      </w:r>
      <w:r w:rsidRPr="006D3029">
        <w:rPr>
          <w:rFonts w:ascii="Times New Roman" w:hAnsi="Times New Roman" w:cs="Times New Roman"/>
        </w:rPr>
        <w:t xml:space="preserve">via review of the material risk definitions/principles included in </w:t>
      </w:r>
      <w:r w:rsidR="00742586" w:rsidRPr="006D3029">
        <w:rPr>
          <w:rFonts w:ascii="Times New Roman" w:hAnsi="Times New Roman" w:cs="Times New Roman"/>
        </w:rPr>
        <w:t>p</w:t>
      </w:r>
      <w:r w:rsidRPr="006D3029">
        <w:rPr>
          <w:rFonts w:ascii="Times New Roman" w:hAnsi="Times New Roman" w:cs="Times New Roman"/>
        </w:rPr>
        <w:t xml:space="preserve">aragraph </w:t>
      </w:r>
      <w:r w:rsidR="00A86DBB" w:rsidRPr="006D3029">
        <w:rPr>
          <w:rFonts w:ascii="Times New Roman" w:hAnsi="Times New Roman" w:cs="Times New Roman"/>
        </w:rPr>
        <w:t>1</w:t>
      </w:r>
      <w:r w:rsidR="001F4CBE">
        <w:rPr>
          <w:rFonts w:ascii="Times New Roman" w:hAnsi="Times New Roman" w:cs="Times New Roman"/>
        </w:rPr>
        <w:t>9</w:t>
      </w:r>
      <w:r w:rsidRPr="006D3029">
        <w:rPr>
          <w:rFonts w:ascii="Times New Roman" w:hAnsi="Times New Roman" w:cs="Times New Roman"/>
        </w:rPr>
        <w:t xml:space="preserve"> to </w:t>
      </w:r>
      <w:r w:rsidR="00A86DBB" w:rsidRPr="006D3029">
        <w:rPr>
          <w:rFonts w:ascii="Times New Roman" w:hAnsi="Times New Roman" w:cs="Times New Roman"/>
        </w:rPr>
        <w:t>set</w:t>
      </w:r>
      <w:r w:rsidRPr="006D3029">
        <w:rPr>
          <w:rFonts w:ascii="Times New Roman" w:hAnsi="Times New Roman" w:cs="Times New Roman"/>
        </w:rPr>
        <w:t xml:space="preserve"> the level of risk</w:t>
      </w:r>
      <w:r w:rsidR="00637B88" w:rsidRPr="006D3029">
        <w:rPr>
          <w:rFonts w:ascii="Times New Roman" w:hAnsi="Times New Roman" w:cs="Times New Roman"/>
        </w:rPr>
        <w:t xml:space="preserve"> </w:t>
      </w:r>
      <w:r w:rsidRPr="006D3029">
        <w:rPr>
          <w:rFonts w:ascii="Times New Roman" w:hAnsi="Times New Roman" w:cs="Times New Roman"/>
        </w:rPr>
        <w:t xml:space="preserve">as low, </w:t>
      </w:r>
      <w:proofErr w:type="gramStart"/>
      <w:r w:rsidRPr="006D3029">
        <w:rPr>
          <w:rFonts w:ascii="Times New Roman" w:hAnsi="Times New Roman" w:cs="Times New Roman"/>
        </w:rPr>
        <w:t>medium</w:t>
      </w:r>
      <w:proofErr w:type="gramEnd"/>
      <w:r w:rsidRPr="006D3029">
        <w:rPr>
          <w:rFonts w:ascii="Times New Roman" w:hAnsi="Times New Roman" w:cs="Times New Roman"/>
        </w:rPr>
        <w:t xml:space="preserve"> or high </w:t>
      </w:r>
      <w:r w:rsidR="00615A1B" w:rsidRPr="006D3029">
        <w:rPr>
          <w:rFonts w:ascii="Times New Roman" w:hAnsi="Times New Roman" w:cs="Times New Roman"/>
        </w:rPr>
        <w:t xml:space="preserve">and </w:t>
      </w:r>
      <w:r w:rsidR="00615A1B" w:rsidRPr="006D3029">
        <w:rPr>
          <w:rFonts w:ascii="Times New Roman" w:hAnsi="Times New Roman" w:cs="Times New Roman"/>
          <w:b/>
          <w:bCs/>
        </w:rPr>
        <w:t>not</w:t>
      </w:r>
      <w:r w:rsidR="00615A1B" w:rsidRPr="006D3029">
        <w:rPr>
          <w:rFonts w:ascii="Times New Roman" w:hAnsi="Times New Roman" w:cs="Times New Roman"/>
        </w:rPr>
        <w:t xml:space="preserve"> </w:t>
      </w:r>
      <w:r w:rsidRPr="006D3029">
        <w:rPr>
          <w:rFonts w:ascii="Times New Roman" w:hAnsi="Times New Roman" w:cs="Times New Roman"/>
        </w:rPr>
        <w:t>to</w:t>
      </w:r>
      <w:r w:rsidR="00615A1B" w:rsidRPr="006D3029">
        <w:rPr>
          <w:rFonts w:ascii="Times New Roman" w:hAnsi="Times New Roman" w:cs="Times New Roman"/>
        </w:rPr>
        <w:t xml:space="preserve"> exclu</w:t>
      </w:r>
      <w:r w:rsidRPr="006D3029">
        <w:rPr>
          <w:rFonts w:ascii="Times New Roman" w:hAnsi="Times New Roman" w:cs="Times New Roman"/>
        </w:rPr>
        <w:t>de</w:t>
      </w:r>
      <w:r w:rsidR="00615A1B" w:rsidRPr="006D3029">
        <w:rPr>
          <w:rFonts w:ascii="Times New Roman" w:hAnsi="Times New Roman" w:cs="Times New Roman"/>
        </w:rPr>
        <w:t xml:space="preserve"> such entities from the calculation</w:t>
      </w:r>
      <w:r w:rsidRPr="006D3029">
        <w:rPr>
          <w:rFonts w:ascii="Times New Roman" w:hAnsi="Times New Roman" w:cs="Times New Roman"/>
        </w:rPr>
        <w:t>.</w:t>
      </w:r>
      <w:r w:rsidR="00637B88" w:rsidRPr="006D3029">
        <w:rPr>
          <w:rFonts w:ascii="Times New Roman" w:hAnsi="Times New Roman" w:cs="Times New Roman"/>
        </w:rPr>
        <w:t xml:space="preserve"> </w:t>
      </w:r>
      <w:r w:rsidR="00632198" w:rsidRPr="006D3029">
        <w:rPr>
          <w:rFonts w:ascii="Times New Roman" w:hAnsi="Times New Roman" w:cs="Times New Roman"/>
        </w:rPr>
        <w:t>T</w:t>
      </w:r>
      <w:r w:rsidR="00615A1B" w:rsidRPr="006D3029">
        <w:rPr>
          <w:rFonts w:ascii="Times New Roman" w:hAnsi="Times New Roman" w:cs="Times New Roman"/>
        </w:rPr>
        <w:t xml:space="preserve">he rationale should be </w:t>
      </w:r>
      <w:r w:rsidR="00646C12" w:rsidRPr="006D3029">
        <w:rPr>
          <w:rFonts w:ascii="Times New Roman" w:hAnsi="Times New Roman" w:cs="Times New Roman"/>
        </w:rPr>
        <w:t>document</w:t>
      </w:r>
      <w:r w:rsidRPr="006D3029">
        <w:rPr>
          <w:rFonts w:ascii="Times New Roman" w:hAnsi="Times New Roman" w:cs="Times New Roman"/>
        </w:rPr>
        <w:t>ed,</w:t>
      </w:r>
      <w:r w:rsidR="00646C12" w:rsidRPr="006D3029">
        <w:rPr>
          <w:rFonts w:ascii="Times New Roman" w:hAnsi="Times New Roman" w:cs="Times New Roman"/>
        </w:rPr>
        <w:t xml:space="preserve"> </w:t>
      </w:r>
      <w:r w:rsidR="00615A1B" w:rsidRPr="006D3029">
        <w:rPr>
          <w:rFonts w:ascii="Times New Roman" w:hAnsi="Times New Roman" w:cs="Times New Roman"/>
        </w:rPr>
        <w:t xml:space="preserve">and all data required in Schedule 1 must be provided for the entity for </w:t>
      </w:r>
      <w:r w:rsidR="00632198" w:rsidRPr="006D3029">
        <w:rPr>
          <w:rFonts w:ascii="Times New Roman" w:hAnsi="Times New Roman" w:cs="Times New Roman"/>
        </w:rPr>
        <w:t xml:space="preserve">purposes of </w:t>
      </w:r>
      <w:r w:rsidR="00615A1B" w:rsidRPr="006D3029">
        <w:rPr>
          <w:rFonts w:ascii="Times New Roman" w:hAnsi="Times New Roman" w:cs="Times New Roman"/>
        </w:rPr>
        <w:t>analysis and</w:t>
      </w:r>
      <w:r w:rsidR="002902B1">
        <w:rPr>
          <w:rFonts w:ascii="Times New Roman" w:hAnsi="Times New Roman" w:cs="Times New Roman"/>
        </w:rPr>
        <w:t> </w:t>
      </w:r>
      <w:r w:rsidR="00615A1B" w:rsidRPr="006D3029">
        <w:rPr>
          <w:rFonts w:ascii="Times New Roman" w:hAnsi="Times New Roman" w:cs="Times New Roman"/>
        </w:rPr>
        <w:t>trending.</w:t>
      </w:r>
      <w:bookmarkEnd w:id="18"/>
    </w:p>
    <w:p w14:paraId="69A082A6" w14:textId="77777777" w:rsidR="00602C91" w:rsidRPr="0001638C" w:rsidRDefault="000C4C0A" w:rsidP="00F443DC">
      <w:pPr>
        <w:pStyle w:val="Default"/>
        <w:numPr>
          <w:ilvl w:val="0"/>
          <w:numId w:val="7"/>
        </w:numPr>
        <w:spacing w:after="220"/>
        <w:ind w:left="1620" w:hanging="540"/>
        <w:jc w:val="both"/>
        <w:rPr>
          <w:bCs/>
          <w:sz w:val="22"/>
          <w:szCs w:val="22"/>
        </w:rPr>
      </w:pPr>
      <w:r w:rsidRPr="0001638C">
        <w:rPr>
          <w:bCs/>
          <w:sz w:val="22"/>
          <w:szCs w:val="22"/>
        </w:rPr>
        <w:t>Identify Risks from the Broader Group</w:t>
      </w:r>
    </w:p>
    <w:p w14:paraId="5E7441A3" w14:textId="1AE10495" w:rsidR="00C31111" w:rsidRPr="0001638C" w:rsidRDefault="000C4C0A" w:rsidP="00E23C1F">
      <w:pPr>
        <w:pStyle w:val="Default"/>
        <w:spacing w:after="220"/>
        <w:ind w:left="1620"/>
        <w:jc w:val="both"/>
      </w:pPr>
      <w:r w:rsidRPr="0001638C">
        <w:rPr>
          <w:sz w:val="22"/>
          <w:szCs w:val="22"/>
        </w:rPr>
        <w:lastRenderedPageBreak/>
        <w:t>An Insurance Group</w:t>
      </w:r>
      <w:r w:rsidR="004C49A1" w:rsidRPr="0001638C">
        <w:rPr>
          <w:sz w:val="22"/>
          <w:szCs w:val="22"/>
        </w:rPr>
        <w:t xml:space="preserve"> or Insurance Subgroup</w:t>
      </w:r>
      <w:r w:rsidRPr="0001638C">
        <w:rPr>
          <w:sz w:val="22"/>
          <w:szCs w:val="22"/>
        </w:rPr>
        <w:t xml:space="preserve"> may be a subset of a Broader Group, such as a larger diversified conglomerate with insurance legal entities, </w:t>
      </w:r>
      <w:r w:rsidR="00B00A36" w:rsidRPr="0001638C">
        <w:rPr>
          <w:sz w:val="22"/>
          <w:szCs w:val="22"/>
        </w:rPr>
        <w:t>f</w:t>
      </w:r>
      <w:r w:rsidRPr="0001638C">
        <w:rPr>
          <w:sz w:val="22"/>
          <w:szCs w:val="22"/>
        </w:rPr>
        <w:t xml:space="preserve">inancial </w:t>
      </w:r>
      <w:r w:rsidR="00683A2F" w:rsidRPr="0001638C">
        <w:rPr>
          <w:sz w:val="22"/>
          <w:szCs w:val="22"/>
        </w:rPr>
        <w:t>entities,</w:t>
      </w:r>
      <w:r w:rsidRPr="0001638C">
        <w:rPr>
          <w:sz w:val="22"/>
          <w:szCs w:val="22"/>
        </w:rPr>
        <w:t xml:space="preserve"> and non-financial entities. In considering the risks to which the Insurance Group </w:t>
      </w:r>
      <w:r w:rsidR="004C49A1" w:rsidRPr="0001638C">
        <w:rPr>
          <w:sz w:val="22"/>
          <w:szCs w:val="22"/>
        </w:rPr>
        <w:t xml:space="preserve">or Insurance subgroup </w:t>
      </w:r>
      <w:r w:rsidRPr="0001638C">
        <w:rPr>
          <w:sz w:val="22"/>
          <w:szCs w:val="22"/>
        </w:rPr>
        <w:t xml:space="preserve">is exposed, it is important to take account of those material risks </w:t>
      </w:r>
      <w:r w:rsidR="00A826B5" w:rsidRPr="0001638C">
        <w:rPr>
          <w:sz w:val="22"/>
          <w:szCs w:val="22"/>
        </w:rPr>
        <w:t xml:space="preserve">(as defined in </w:t>
      </w:r>
      <w:r w:rsidR="0050181E" w:rsidRPr="0001638C">
        <w:rPr>
          <w:sz w:val="22"/>
          <w:szCs w:val="22"/>
        </w:rPr>
        <w:t>Section II</w:t>
      </w:r>
      <w:r w:rsidR="00A826B5" w:rsidRPr="0001638C">
        <w:rPr>
          <w:sz w:val="22"/>
          <w:szCs w:val="22"/>
        </w:rPr>
        <w:t xml:space="preserve">) </w:t>
      </w:r>
      <w:r w:rsidRPr="0001638C">
        <w:rPr>
          <w:sz w:val="22"/>
          <w:szCs w:val="22"/>
        </w:rPr>
        <w:t>to the Insurance Group from the Broader Group within which the Insurance Group operates.</w:t>
      </w:r>
      <w:r w:rsidR="006C2F35" w:rsidRPr="0001638C">
        <w:rPr>
          <w:sz w:val="22"/>
          <w:szCs w:val="22"/>
        </w:rPr>
        <w:t xml:space="preserve"> </w:t>
      </w:r>
      <w:r w:rsidR="00404288" w:rsidRPr="0001638C">
        <w:rPr>
          <w:sz w:val="22"/>
          <w:szCs w:val="22"/>
        </w:rPr>
        <w:t>All</w:t>
      </w:r>
      <w:r w:rsidR="003E5A31">
        <w:rPr>
          <w:sz w:val="22"/>
          <w:szCs w:val="22"/>
        </w:rPr>
        <w:t> </w:t>
      </w:r>
      <w:r w:rsidR="00B00A36" w:rsidRPr="0001638C">
        <w:rPr>
          <w:sz w:val="22"/>
          <w:szCs w:val="22"/>
        </w:rPr>
        <w:t xml:space="preserve">non-insurance/non-financial </w:t>
      </w:r>
      <w:r w:rsidR="00404288" w:rsidRPr="0001638C">
        <w:rPr>
          <w:sz w:val="22"/>
          <w:szCs w:val="22"/>
        </w:rPr>
        <w:t xml:space="preserve">entities included within the Insurance Group </w:t>
      </w:r>
      <w:r w:rsidR="004C49A1" w:rsidRPr="0001638C">
        <w:rPr>
          <w:sz w:val="22"/>
          <w:szCs w:val="22"/>
        </w:rPr>
        <w:t xml:space="preserve">or Insurance Subgroup </w:t>
      </w:r>
      <w:r w:rsidR="00122759" w:rsidRPr="0001638C">
        <w:rPr>
          <w:sz w:val="22"/>
          <w:szCs w:val="22"/>
        </w:rPr>
        <w:t xml:space="preserve">that pose material risk to the insurers in the group </w:t>
      </w:r>
      <w:r w:rsidR="00404288" w:rsidRPr="0001638C">
        <w:rPr>
          <w:sz w:val="22"/>
          <w:szCs w:val="22"/>
        </w:rPr>
        <w:t>should be included within (i.e.</w:t>
      </w:r>
      <w:r w:rsidR="002E3BA1">
        <w:rPr>
          <w:sz w:val="22"/>
          <w:szCs w:val="22"/>
        </w:rPr>
        <w:t>,</w:t>
      </w:r>
      <w:r w:rsidR="0000767E">
        <w:rPr>
          <w:sz w:val="22"/>
          <w:szCs w:val="22"/>
        </w:rPr>
        <w:t> </w:t>
      </w:r>
      <w:r w:rsidR="00404288" w:rsidRPr="0001638C">
        <w:rPr>
          <w:sz w:val="22"/>
          <w:szCs w:val="22"/>
        </w:rPr>
        <w:t xml:space="preserve">may not be designated as </w:t>
      </w:r>
      <w:r w:rsidR="001C65E0">
        <w:rPr>
          <w:sz w:val="22"/>
          <w:szCs w:val="22"/>
        </w:rPr>
        <w:t>“</w:t>
      </w:r>
      <w:r w:rsidR="00404288" w:rsidRPr="0001638C">
        <w:rPr>
          <w:sz w:val="22"/>
          <w:szCs w:val="22"/>
        </w:rPr>
        <w:t>excluded from</w:t>
      </w:r>
      <w:r w:rsidR="001C65E0">
        <w:rPr>
          <w:sz w:val="22"/>
          <w:szCs w:val="22"/>
        </w:rPr>
        <w:t>”</w:t>
      </w:r>
      <w:r w:rsidR="00404288" w:rsidRPr="0001638C">
        <w:rPr>
          <w:sz w:val="22"/>
          <w:szCs w:val="22"/>
        </w:rPr>
        <w:t xml:space="preserve">) the Scope of the Application. </w:t>
      </w:r>
      <w:bookmarkStart w:id="19" w:name="_Hlk54276199"/>
      <w:r w:rsidR="008C3360">
        <w:rPr>
          <w:sz w:val="22"/>
          <w:szCs w:val="22"/>
        </w:rPr>
        <w:t>Similarly, all n</w:t>
      </w:r>
      <w:r w:rsidR="006C2F35" w:rsidRPr="0001638C">
        <w:rPr>
          <w:sz w:val="22"/>
          <w:szCs w:val="22"/>
        </w:rPr>
        <w:t>on-financial e</w:t>
      </w:r>
      <w:r w:rsidRPr="0001638C">
        <w:rPr>
          <w:sz w:val="22"/>
          <w:szCs w:val="22"/>
        </w:rPr>
        <w:t xml:space="preserve">ntities within the Broader Group but outside the Insurance Group that pose </w:t>
      </w:r>
      <w:r w:rsidR="004D0983" w:rsidRPr="0001638C">
        <w:rPr>
          <w:sz w:val="22"/>
          <w:szCs w:val="22"/>
        </w:rPr>
        <w:t>material risks</w:t>
      </w:r>
      <w:r w:rsidRPr="0001638C">
        <w:rPr>
          <w:sz w:val="22"/>
          <w:szCs w:val="22"/>
        </w:rPr>
        <w:t xml:space="preserve"> to the Insurance Group should be included within </w:t>
      </w:r>
      <w:r w:rsidR="006C2F35" w:rsidRPr="0001638C">
        <w:rPr>
          <w:sz w:val="22"/>
          <w:szCs w:val="22"/>
        </w:rPr>
        <w:t>(i.e.</w:t>
      </w:r>
      <w:r w:rsidR="00DD146A">
        <w:rPr>
          <w:sz w:val="22"/>
          <w:szCs w:val="22"/>
        </w:rPr>
        <w:t>,</w:t>
      </w:r>
      <w:r w:rsidR="006C2F35" w:rsidRPr="0001638C">
        <w:rPr>
          <w:sz w:val="22"/>
          <w:szCs w:val="22"/>
        </w:rPr>
        <w:t xml:space="preserve"> may not be designated as </w:t>
      </w:r>
      <w:r w:rsidR="001C65E0">
        <w:rPr>
          <w:sz w:val="22"/>
          <w:szCs w:val="22"/>
        </w:rPr>
        <w:t>“</w:t>
      </w:r>
      <w:r w:rsidR="006C2F35" w:rsidRPr="0001638C">
        <w:rPr>
          <w:sz w:val="22"/>
          <w:szCs w:val="22"/>
        </w:rPr>
        <w:t>excluded from</w:t>
      </w:r>
      <w:r w:rsidR="001C65E0">
        <w:rPr>
          <w:sz w:val="22"/>
          <w:szCs w:val="22"/>
        </w:rPr>
        <w:t>”</w:t>
      </w:r>
      <w:r w:rsidR="006C2F35" w:rsidRPr="0001638C">
        <w:rPr>
          <w:sz w:val="22"/>
          <w:szCs w:val="22"/>
        </w:rPr>
        <w:t xml:space="preserve">) </w:t>
      </w:r>
      <w:r w:rsidRPr="0001638C">
        <w:rPr>
          <w:sz w:val="22"/>
          <w:szCs w:val="22"/>
        </w:rPr>
        <w:t>the Scope of Application</w:t>
      </w:r>
      <w:r w:rsidR="00965704" w:rsidRPr="0001638C">
        <w:rPr>
          <w:sz w:val="22"/>
          <w:szCs w:val="22"/>
        </w:rPr>
        <w:t xml:space="preserve">; </w:t>
      </w:r>
      <w:r w:rsidR="00001629" w:rsidRPr="0001638C">
        <w:rPr>
          <w:sz w:val="22"/>
          <w:szCs w:val="22"/>
        </w:rPr>
        <w:t>non-material non-insurance/non-financial entities within the Broader</w:t>
      </w:r>
      <w:r w:rsidR="006C30D2">
        <w:rPr>
          <w:sz w:val="22"/>
          <w:szCs w:val="22"/>
        </w:rPr>
        <w:t> </w:t>
      </w:r>
      <w:r w:rsidR="00001629" w:rsidRPr="0001638C">
        <w:rPr>
          <w:sz w:val="23"/>
          <w:szCs w:val="23"/>
        </w:rPr>
        <w:t xml:space="preserve">Group </w:t>
      </w:r>
      <w:r w:rsidR="00122759" w:rsidRPr="0001638C">
        <w:rPr>
          <w:sz w:val="23"/>
          <w:szCs w:val="23"/>
        </w:rPr>
        <w:t xml:space="preserve">or within </w:t>
      </w:r>
      <w:r w:rsidR="00001629" w:rsidRPr="0001638C">
        <w:rPr>
          <w:sz w:val="23"/>
          <w:szCs w:val="23"/>
        </w:rPr>
        <w:t xml:space="preserve">the Insurance Group (as both terms are defined in Section </w:t>
      </w:r>
      <w:r w:rsidR="00985EB7" w:rsidRPr="0001638C">
        <w:rPr>
          <w:sz w:val="23"/>
          <w:szCs w:val="23"/>
        </w:rPr>
        <w:t>II</w:t>
      </w:r>
      <w:r w:rsidR="00001629" w:rsidRPr="0001638C">
        <w:rPr>
          <w:sz w:val="23"/>
          <w:szCs w:val="23"/>
        </w:rPr>
        <w:t xml:space="preserve">) </w:t>
      </w:r>
      <w:r w:rsidR="00965704" w:rsidRPr="0001638C">
        <w:rPr>
          <w:sz w:val="22"/>
          <w:szCs w:val="22"/>
        </w:rPr>
        <w:t>other</w:t>
      </w:r>
      <w:r w:rsidR="003629DD" w:rsidRPr="0001638C">
        <w:rPr>
          <w:sz w:val="22"/>
          <w:szCs w:val="22"/>
        </w:rPr>
        <w:t xml:space="preserve"> than those entities owned by entities subject to a specified regulatory capital requirement </w:t>
      </w:r>
      <w:r w:rsidR="00001629" w:rsidRPr="0001638C">
        <w:rPr>
          <w:sz w:val="22"/>
          <w:szCs w:val="22"/>
        </w:rPr>
        <w:t>should</w:t>
      </w:r>
      <w:r w:rsidR="001D4926" w:rsidRPr="0001638C">
        <w:rPr>
          <w:sz w:val="22"/>
          <w:szCs w:val="22"/>
        </w:rPr>
        <w:t xml:space="preserve"> be reported </w:t>
      </w:r>
      <w:r w:rsidR="0039181A" w:rsidRPr="0001638C">
        <w:rPr>
          <w:sz w:val="22"/>
          <w:szCs w:val="22"/>
        </w:rPr>
        <w:t xml:space="preserve">as </w:t>
      </w:r>
      <w:r w:rsidR="001C65E0">
        <w:rPr>
          <w:sz w:val="22"/>
          <w:szCs w:val="22"/>
        </w:rPr>
        <w:t>“</w:t>
      </w:r>
      <w:r w:rsidR="00965704" w:rsidRPr="0001638C">
        <w:rPr>
          <w:sz w:val="22"/>
          <w:szCs w:val="22"/>
        </w:rPr>
        <w:t>excluded</w:t>
      </w:r>
      <w:r w:rsidR="007717F3">
        <w:rPr>
          <w:sz w:val="22"/>
          <w:szCs w:val="22"/>
        </w:rPr>
        <w:t>.</w:t>
      </w:r>
      <w:r w:rsidR="001C65E0">
        <w:rPr>
          <w:sz w:val="22"/>
          <w:szCs w:val="22"/>
        </w:rPr>
        <w:t>”</w:t>
      </w:r>
      <w:bookmarkEnd w:id="19"/>
      <w:r w:rsidR="00637B88">
        <w:rPr>
          <w:sz w:val="22"/>
          <w:szCs w:val="22"/>
        </w:rPr>
        <w:t xml:space="preserve"> </w:t>
      </w:r>
      <w:r w:rsidR="00934881" w:rsidRPr="0001638C">
        <w:rPr>
          <w:sz w:val="22"/>
          <w:szCs w:val="22"/>
        </w:rPr>
        <w:t xml:space="preserve">However, no </w:t>
      </w:r>
      <w:r w:rsidR="0070007F">
        <w:rPr>
          <w:sz w:val="22"/>
          <w:szCs w:val="22"/>
        </w:rPr>
        <w:t xml:space="preserve">such </w:t>
      </w:r>
      <w:r w:rsidR="00934881" w:rsidRPr="0001638C">
        <w:rPr>
          <w:sz w:val="22"/>
          <w:szCs w:val="22"/>
        </w:rPr>
        <w:t xml:space="preserve">entities outside an Insurance Subgroup (as defined in Section II) should be included in the GCC. </w:t>
      </w:r>
      <w:r w:rsidR="00E7658F" w:rsidRPr="0001638C">
        <w:rPr>
          <w:sz w:val="22"/>
          <w:szCs w:val="22"/>
        </w:rPr>
        <w:t xml:space="preserve">When determining which non-financial entities from the </w:t>
      </w:r>
      <w:r w:rsidR="00293DBA">
        <w:rPr>
          <w:sz w:val="22"/>
          <w:szCs w:val="22"/>
        </w:rPr>
        <w:t>B</w:t>
      </w:r>
      <w:r w:rsidR="00E7658F" w:rsidRPr="0001638C">
        <w:rPr>
          <w:sz w:val="22"/>
          <w:szCs w:val="22"/>
        </w:rPr>
        <w:t xml:space="preserve">roader </w:t>
      </w:r>
      <w:r w:rsidR="00293DBA">
        <w:rPr>
          <w:sz w:val="22"/>
          <w:szCs w:val="22"/>
        </w:rPr>
        <w:t>G</w:t>
      </w:r>
      <w:r w:rsidR="00E7658F" w:rsidRPr="0001638C">
        <w:rPr>
          <w:sz w:val="22"/>
          <w:szCs w:val="22"/>
        </w:rPr>
        <w:t xml:space="preserve">roup to </w:t>
      </w:r>
      <w:r w:rsidR="00D25034" w:rsidRPr="0001638C">
        <w:rPr>
          <w:sz w:val="22"/>
          <w:szCs w:val="22"/>
        </w:rPr>
        <w:t>include</w:t>
      </w:r>
      <w:r w:rsidR="00E7658F" w:rsidRPr="0001638C">
        <w:rPr>
          <w:sz w:val="22"/>
          <w:szCs w:val="22"/>
        </w:rPr>
        <w:t xml:space="preserve"> in the Scope of Application, the preparer must include any entity that could adversely impact the ability of the entities within the Scope of Application to pay policyholder claims </w:t>
      </w:r>
      <w:r w:rsidR="001F6E8C" w:rsidRPr="0001638C">
        <w:rPr>
          <w:sz w:val="22"/>
          <w:szCs w:val="22"/>
        </w:rPr>
        <w:t xml:space="preserve">or </w:t>
      </w:r>
      <w:r w:rsidR="004A5A21" w:rsidRPr="0001638C">
        <w:rPr>
          <w:sz w:val="22"/>
          <w:szCs w:val="22"/>
        </w:rPr>
        <w:t xml:space="preserve">provide </w:t>
      </w:r>
      <w:r w:rsidR="001F6E8C" w:rsidRPr="0001638C">
        <w:rPr>
          <w:sz w:val="22"/>
          <w:szCs w:val="22"/>
        </w:rPr>
        <w:t>service</w:t>
      </w:r>
      <w:r w:rsidR="004A5A21" w:rsidRPr="0001638C">
        <w:rPr>
          <w:sz w:val="22"/>
          <w:szCs w:val="22"/>
        </w:rPr>
        <w:t>s</w:t>
      </w:r>
      <w:r w:rsidR="001F6E8C" w:rsidRPr="0001638C">
        <w:rPr>
          <w:sz w:val="22"/>
          <w:szCs w:val="22"/>
        </w:rPr>
        <w:t xml:space="preserve"> </w:t>
      </w:r>
      <w:r w:rsidR="004A5A21" w:rsidRPr="0001638C">
        <w:rPr>
          <w:sz w:val="22"/>
          <w:szCs w:val="22"/>
        </w:rPr>
        <w:t xml:space="preserve">to </w:t>
      </w:r>
      <w:r w:rsidR="001F6E8C" w:rsidRPr="0001638C">
        <w:rPr>
          <w:sz w:val="22"/>
          <w:szCs w:val="22"/>
        </w:rPr>
        <w:t xml:space="preserve">policyholders </w:t>
      </w:r>
      <w:r w:rsidR="00E7658F" w:rsidRPr="0001638C">
        <w:rPr>
          <w:sz w:val="22"/>
          <w:szCs w:val="22"/>
        </w:rPr>
        <w:t>consistent with the primary focus of insurance regulators.</w:t>
      </w:r>
    </w:p>
    <w:bookmarkEnd w:id="16"/>
    <w:p w14:paraId="2DBCF13D" w14:textId="77777777" w:rsidR="000069EB" w:rsidRPr="0001638C" w:rsidRDefault="000069EB" w:rsidP="00F443DC">
      <w:pPr>
        <w:pStyle w:val="Default"/>
        <w:keepNext/>
        <w:keepLines/>
        <w:numPr>
          <w:ilvl w:val="0"/>
          <w:numId w:val="7"/>
        </w:numPr>
        <w:spacing w:after="220"/>
        <w:ind w:left="1620" w:hanging="540"/>
        <w:jc w:val="both"/>
        <w:rPr>
          <w:bCs/>
          <w:sz w:val="22"/>
          <w:szCs w:val="22"/>
        </w:rPr>
      </w:pPr>
      <w:r w:rsidRPr="0001638C">
        <w:rPr>
          <w:bCs/>
          <w:sz w:val="22"/>
          <w:szCs w:val="22"/>
        </w:rPr>
        <w:t xml:space="preserve">Review of Submission </w:t>
      </w:r>
    </w:p>
    <w:p w14:paraId="3E1D82DE" w14:textId="5FAD44CF" w:rsidR="007B16C3" w:rsidRPr="0001638C" w:rsidRDefault="007B16C3" w:rsidP="00E23C1F">
      <w:pPr>
        <w:pStyle w:val="Default"/>
        <w:keepNext/>
        <w:keepLines/>
        <w:spacing w:after="220"/>
        <w:ind w:left="1620"/>
        <w:jc w:val="both"/>
        <w:rPr>
          <w:sz w:val="22"/>
          <w:szCs w:val="22"/>
        </w:rPr>
      </w:pPr>
      <w:r w:rsidRPr="0001638C">
        <w:rPr>
          <w:sz w:val="22"/>
          <w:szCs w:val="22"/>
        </w:rPr>
        <w:t xml:space="preserve">The Lead State Regulator should review the </w:t>
      </w:r>
      <w:r w:rsidR="008C3360">
        <w:rPr>
          <w:sz w:val="22"/>
          <w:szCs w:val="22"/>
        </w:rPr>
        <w:t>i</w:t>
      </w:r>
      <w:r w:rsidRPr="0001638C">
        <w:rPr>
          <w:sz w:val="22"/>
          <w:szCs w:val="22"/>
        </w:rPr>
        <w:t>nventory</w:t>
      </w:r>
      <w:r w:rsidR="008C3360">
        <w:rPr>
          <w:sz w:val="22"/>
          <w:szCs w:val="22"/>
        </w:rPr>
        <w:t xml:space="preserve"> of entities provided in</w:t>
      </w:r>
      <w:r w:rsidRPr="0001638C">
        <w:rPr>
          <w:sz w:val="22"/>
          <w:szCs w:val="22"/>
        </w:rPr>
        <w:t xml:space="preserve"> the Group template to determine if there are entities excluded by the </w:t>
      </w:r>
      <w:r w:rsidR="00E7658F" w:rsidRPr="0001638C">
        <w:rPr>
          <w:sz w:val="22"/>
          <w:szCs w:val="22"/>
        </w:rPr>
        <w:t xml:space="preserve">preparer </w:t>
      </w:r>
      <w:r w:rsidR="00CD47E5" w:rsidRPr="0001638C">
        <w:rPr>
          <w:sz w:val="22"/>
          <w:szCs w:val="22"/>
        </w:rPr>
        <w:t xml:space="preserve">using the criteria above </w:t>
      </w:r>
      <w:r w:rsidRPr="0001638C">
        <w:rPr>
          <w:sz w:val="22"/>
          <w:szCs w:val="22"/>
        </w:rPr>
        <w:t>that the Lead State Regulator</w:t>
      </w:r>
      <w:r w:rsidR="00E96851" w:rsidRPr="0001638C">
        <w:rPr>
          <w:sz w:val="22"/>
          <w:szCs w:val="22"/>
        </w:rPr>
        <w:t xml:space="preserve"> agrees do not pose material risk</w:t>
      </w:r>
      <w:r w:rsidR="00AC53C9">
        <w:rPr>
          <w:sz w:val="22"/>
          <w:szCs w:val="22"/>
        </w:rPr>
        <w:t xml:space="preserve"> (as defined herein)</w:t>
      </w:r>
      <w:r w:rsidRPr="0001638C">
        <w:rPr>
          <w:sz w:val="22"/>
          <w:szCs w:val="22"/>
        </w:rPr>
        <w:t xml:space="preserve"> to its insurance operations. Additional information may be requested by the Lead State Regulator to facilitate this analysis. </w:t>
      </w:r>
      <w:r w:rsidR="00194927" w:rsidRPr="0001638C">
        <w:rPr>
          <w:sz w:val="22"/>
          <w:szCs w:val="22"/>
        </w:rPr>
        <w:t xml:space="preserve">For entities where the </w:t>
      </w:r>
      <w:r w:rsidR="00B71330">
        <w:rPr>
          <w:sz w:val="22"/>
          <w:szCs w:val="22"/>
        </w:rPr>
        <w:t>Lead State</w:t>
      </w:r>
      <w:r w:rsidR="00B71330" w:rsidRPr="0001638C">
        <w:rPr>
          <w:sz w:val="22"/>
          <w:szCs w:val="22"/>
        </w:rPr>
        <w:t xml:space="preserve"> </w:t>
      </w:r>
      <w:r w:rsidR="00C23E23">
        <w:rPr>
          <w:sz w:val="22"/>
          <w:szCs w:val="22"/>
        </w:rPr>
        <w:t>R</w:t>
      </w:r>
      <w:r w:rsidR="00194927" w:rsidRPr="0001638C">
        <w:rPr>
          <w:sz w:val="22"/>
          <w:szCs w:val="22"/>
        </w:rPr>
        <w:t xml:space="preserve">egulator agrees with the request to exclude, the </w:t>
      </w:r>
      <w:r w:rsidR="00DE115D">
        <w:rPr>
          <w:sz w:val="22"/>
          <w:szCs w:val="22"/>
        </w:rPr>
        <w:t>GCC</w:t>
      </w:r>
      <w:r w:rsidR="00194927" w:rsidRPr="0001638C">
        <w:rPr>
          <w:sz w:val="22"/>
          <w:szCs w:val="22"/>
        </w:rPr>
        <w:t xml:space="preserve"> may exclude the data for such entities</w:t>
      </w:r>
      <w:r w:rsidR="001D0D46" w:rsidRPr="0001638C">
        <w:rPr>
          <w:sz w:val="22"/>
          <w:szCs w:val="22"/>
        </w:rPr>
        <w:t>.</w:t>
      </w:r>
      <w:r w:rsidR="00194927" w:rsidRPr="0001638C">
        <w:rPr>
          <w:sz w:val="22"/>
          <w:szCs w:val="22"/>
        </w:rPr>
        <w:t xml:space="preserve"> </w:t>
      </w:r>
      <w:r w:rsidR="00CD47E5" w:rsidRPr="0001638C">
        <w:rPr>
          <w:sz w:val="22"/>
          <w:szCs w:val="22"/>
        </w:rPr>
        <w:t xml:space="preserve">Ultimately, the decision to include or exclude entities from the GCC will occur based on the </w:t>
      </w:r>
      <w:r w:rsidR="00B71330">
        <w:rPr>
          <w:sz w:val="22"/>
          <w:szCs w:val="22"/>
        </w:rPr>
        <w:t>Lead State</w:t>
      </w:r>
      <w:r w:rsidR="00B71330" w:rsidRPr="0001638C">
        <w:rPr>
          <w:sz w:val="22"/>
          <w:szCs w:val="22"/>
        </w:rPr>
        <w:t xml:space="preserve"> </w:t>
      </w:r>
      <w:r w:rsidR="00C23E23">
        <w:rPr>
          <w:sz w:val="22"/>
          <w:szCs w:val="22"/>
        </w:rPr>
        <w:t>R</w:t>
      </w:r>
      <w:r w:rsidR="00CD47E5" w:rsidRPr="0001638C">
        <w:rPr>
          <w:sz w:val="22"/>
          <w:szCs w:val="22"/>
        </w:rPr>
        <w:t>egulator</w:t>
      </w:r>
      <w:r w:rsidR="001C65E0">
        <w:rPr>
          <w:sz w:val="22"/>
          <w:szCs w:val="22"/>
        </w:rPr>
        <w:t>’</w:t>
      </w:r>
      <w:r w:rsidR="00CD47E5" w:rsidRPr="0001638C">
        <w:rPr>
          <w:sz w:val="22"/>
          <w:szCs w:val="22"/>
        </w:rPr>
        <w:t>s knowledge of the group and related information or filings available to the Lead</w:t>
      </w:r>
      <w:r w:rsidR="0006726D">
        <w:rPr>
          <w:sz w:val="22"/>
          <w:szCs w:val="22"/>
        </w:rPr>
        <w:t xml:space="preserve"> </w:t>
      </w:r>
      <w:r w:rsidR="00CD47E5" w:rsidRPr="0001638C">
        <w:rPr>
          <w:sz w:val="22"/>
          <w:szCs w:val="22"/>
        </w:rPr>
        <w:t>State</w:t>
      </w:r>
      <w:r w:rsidR="00E7658F" w:rsidRPr="0001638C">
        <w:rPr>
          <w:sz w:val="22"/>
          <w:szCs w:val="22"/>
        </w:rPr>
        <w:t xml:space="preserve"> and whether they believe an applicable entity would not adversely impact the entities within the Scope of Application to pay policyholder claims</w:t>
      </w:r>
      <w:r w:rsidR="00CD47E5" w:rsidRPr="0001638C">
        <w:rPr>
          <w:sz w:val="22"/>
          <w:szCs w:val="22"/>
        </w:rPr>
        <w:t>.</w:t>
      </w:r>
    </w:p>
    <w:p w14:paraId="526D7BD6" w14:textId="45975A9C" w:rsidR="00DA39AB" w:rsidRPr="0001638C" w:rsidRDefault="008C3360" w:rsidP="00E23C1F">
      <w:pPr>
        <w:pStyle w:val="Default"/>
        <w:spacing w:after="220"/>
        <w:ind w:left="1620"/>
        <w:jc w:val="both"/>
        <w:rPr>
          <w:sz w:val="22"/>
          <w:szCs w:val="22"/>
        </w:rPr>
      </w:pPr>
      <w:r>
        <w:rPr>
          <w:sz w:val="22"/>
          <w:szCs w:val="22"/>
        </w:rPr>
        <w:t xml:space="preserve">The template’s </w:t>
      </w:r>
      <w:r w:rsidR="00DA39AB" w:rsidRPr="0001638C">
        <w:rPr>
          <w:sz w:val="22"/>
          <w:szCs w:val="22"/>
        </w:rPr>
        <w:t xml:space="preserve">sensitivity </w:t>
      </w:r>
      <w:r w:rsidR="00F43F0E" w:rsidRPr="0001638C">
        <w:rPr>
          <w:sz w:val="22"/>
          <w:szCs w:val="22"/>
        </w:rPr>
        <w:t>analysis</w:t>
      </w:r>
      <w:r w:rsidR="00DA39AB" w:rsidRPr="0001638C">
        <w:rPr>
          <w:sz w:val="22"/>
          <w:szCs w:val="22"/>
        </w:rPr>
        <w:t xml:space="preserve"> </w:t>
      </w:r>
      <w:r>
        <w:rPr>
          <w:sz w:val="22"/>
          <w:szCs w:val="22"/>
        </w:rPr>
        <w:t xml:space="preserve">tab </w:t>
      </w:r>
      <w:r w:rsidR="00576BF0" w:rsidRPr="0001638C">
        <w:rPr>
          <w:sz w:val="22"/>
          <w:szCs w:val="22"/>
        </w:rPr>
        <w:t>include</w:t>
      </w:r>
      <w:r>
        <w:rPr>
          <w:sz w:val="22"/>
          <w:szCs w:val="22"/>
        </w:rPr>
        <w:t>s</w:t>
      </w:r>
      <w:r w:rsidR="00DA39AB" w:rsidRPr="0001638C">
        <w:rPr>
          <w:sz w:val="22"/>
          <w:szCs w:val="22"/>
        </w:rPr>
        <w:t xml:space="preserve"> </w:t>
      </w:r>
      <w:r w:rsidR="00800736">
        <w:rPr>
          <w:sz w:val="22"/>
          <w:szCs w:val="22"/>
        </w:rPr>
        <w:t xml:space="preserve">a calculation </w:t>
      </w:r>
      <w:r w:rsidR="00DA39AB" w:rsidRPr="0001638C">
        <w:rPr>
          <w:sz w:val="22"/>
          <w:szCs w:val="22"/>
        </w:rPr>
        <w:t>to reflect the impact of excluded entities</w:t>
      </w:r>
      <w:r w:rsidR="00576BF0" w:rsidRPr="0001638C">
        <w:rPr>
          <w:sz w:val="22"/>
          <w:szCs w:val="22"/>
        </w:rPr>
        <w:t xml:space="preserve"> </w:t>
      </w:r>
      <w:r w:rsidR="00804D9C" w:rsidRPr="0001638C">
        <w:rPr>
          <w:sz w:val="22"/>
          <w:szCs w:val="22"/>
        </w:rPr>
        <w:t xml:space="preserve">requested, but </w:t>
      </w:r>
      <w:r w:rsidR="00576BF0" w:rsidRPr="0001638C">
        <w:rPr>
          <w:sz w:val="22"/>
          <w:szCs w:val="22"/>
        </w:rPr>
        <w:t>not approved for exclusion by the lead</w:t>
      </w:r>
      <w:r w:rsidR="0076487E">
        <w:rPr>
          <w:sz w:val="22"/>
          <w:szCs w:val="22"/>
        </w:rPr>
        <w:t xml:space="preserve"> s</w:t>
      </w:r>
      <w:r w:rsidR="00576BF0" w:rsidRPr="0001638C">
        <w:rPr>
          <w:sz w:val="22"/>
          <w:szCs w:val="22"/>
        </w:rPr>
        <w:t>tate</w:t>
      </w:r>
      <w:r w:rsidR="00F43CE5" w:rsidRPr="0001638C">
        <w:rPr>
          <w:sz w:val="22"/>
          <w:szCs w:val="22"/>
        </w:rPr>
        <w:t>.</w:t>
      </w:r>
      <w:r w:rsidR="00800736" w:rsidRPr="00800736">
        <w:rPr>
          <w:sz w:val="22"/>
          <w:szCs w:val="22"/>
        </w:rPr>
        <w:t xml:space="preserve"> </w:t>
      </w:r>
      <w:r w:rsidR="00800736">
        <w:rPr>
          <w:sz w:val="22"/>
          <w:szCs w:val="22"/>
        </w:rPr>
        <w:t>(</w:t>
      </w:r>
      <w:proofErr w:type="gramStart"/>
      <w:r w:rsidR="00800736">
        <w:rPr>
          <w:sz w:val="22"/>
          <w:szCs w:val="22"/>
        </w:rPr>
        <w:t>see</w:t>
      </w:r>
      <w:proofErr w:type="gramEnd"/>
      <w:r w:rsidR="00800736">
        <w:rPr>
          <w:sz w:val="22"/>
          <w:szCs w:val="22"/>
        </w:rPr>
        <w:t xml:space="preserve"> instructions for Input 5 herein).</w:t>
      </w:r>
    </w:p>
    <w:p w14:paraId="4BFA6871" w14:textId="5A7BFEA4" w:rsidR="007B16C3" w:rsidRPr="0001638C" w:rsidRDefault="007B16C3" w:rsidP="00F443DC">
      <w:pPr>
        <w:pStyle w:val="Default"/>
        <w:numPr>
          <w:ilvl w:val="0"/>
          <w:numId w:val="7"/>
        </w:numPr>
        <w:spacing w:after="220"/>
        <w:ind w:left="1620" w:hanging="540"/>
        <w:jc w:val="both"/>
        <w:rPr>
          <w:sz w:val="22"/>
          <w:szCs w:val="22"/>
        </w:rPr>
      </w:pPr>
      <w:r w:rsidRPr="0001638C">
        <w:rPr>
          <w:sz w:val="22"/>
          <w:szCs w:val="22"/>
        </w:rPr>
        <w:t xml:space="preserve">The </w:t>
      </w:r>
      <w:r w:rsidR="00B36A57" w:rsidRPr="0001638C">
        <w:rPr>
          <w:sz w:val="22"/>
          <w:szCs w:val="22"/>
        </w:rPr>
        <w:t>preparer</w:t>
      </w:r>
      <w:r w:rsidRPr="0001638C">
        <w:rPr>
          <w:sz w:val="22"/>
          <w:szCs w:val="22"/>
        </w:rPr>
        <w:t>, together with the Lead State Regulator, would use the above steps, which includes considering the Lead State Regulator</w:t>
      </w:r>
      <w:r w:rsidR="001C65E0">
        <w:rPr>
          <w:sz w:val="22"/>
          <w:szCs w:val="22"/>
        </w:rPr>
        <w:t>’</w:t>
      </w:r>
      <w:r w:rsidRPr="0001638C">
        <w:rPr>
          <w:sz w:val="22"/>
          <w:szCs w:val="22"/>
        </w:rPr>
        <w:t>s understanding of the group, including inputs such as Form</w:t>
      </w:r>
      <w:r w:rsidR="00CA0A4F">
        <w:rPr>
          <w:sz w:val="22"/>
          <w:szCs w:val="22"/>
        </w:rPr>
        <w:t> </w:t>
      </w:r>
      <w:r w:rsidRPr="0001638C">
        <w:rPr>
          <w:sz w:val="22"/>
          <w:szCs w:val="22"/>
        </w:rPr>
        <w:t>F, ORSA and other information from other involved regulators, to determine the</w:t>
      </w:r>
      <w:r w:rsidR="006C2F35" w:rsidRPr="0001638C">
        <w:rPr>
          <w:sz w:val="22"/>
          <w:szCs w:val="22"/>
        </w:rPr>
        <w:t xml:space="preserve"> reasonableness of the suggested</w:t>
      </w:r>
      <w:r w:rsidRPr="0001638C">
        <w:rPr>
          <w:sz w:val="22"/>
          <w:szCs w:val="22"/>
        </w:rPr>
        <w:t xml:space="preserve"> Scope of Application. </w:t>
      </w:r>
    </w:p>
    <w:p w14:paraId="28601063" w14:textId="77777777" w:rsidR="000069EB" w:rsidRPr="0001638C" w:rsidRDefault="000069EB" w:rsidP="00F443DC">
      <w:pPr>
        <w:pStyle w:val="Default"/>
        <w:numPr>
          <w:ilvl w:val="0"/>
          <w:numId w:val="7"/>
        </w:numPr>
        <w:spacing w:after="220"/>
        <w:ind w:left="1620" w:hanging="540"/>
        <w:jc w:val="both"/>
        <w:rPr>
          <w:bCs/>
          <w:sz w:val="22"/>
          <w:szCs w:val="22"/>
        </w:rPr>
      </w:pPr>
      <w:r w:rsidRPr="0001638C">
        <w:rPr>
          <w:bCs/>
          <w:sz w:val="22"/>
          <w:szCs w:val="22"/>
        </w:rPr>
        <w:t xml:space="preserve">Updating the Scope of Application </w:t>
      </w:r>
    </w:p>
    <w:p w14:paraId="59264C40" w14:textId="7DB3B36B" w:rsidR="00D81EAC" w:rsidRDefault="00D77992" w:rsidP="00E23C1F">
      <w:pPr>
        <w:pStyle w:val="Default"/>
        <w:spacing w:after="220"/>
        <w:ind w:left="1620"/>
        <w:jc w:val="both"/>
        <w:rPr>
          <w:sz w:val="22"/>
          <w:szCs w:val="22"/>
        </w:rPr>
      </w:pPr>
      <w:r w:rsidRPr="0001638C">
        <w:rPr>
          <w:sz w:val="22"/>
          <w:szCs w:val="22"/>
        </w:rPr>
        <w:t>The Scope of Application could be re-assessed by the preparer and the Lead State Regulator each successive annual filing of the GCC provided there has been substantial changes in corporate structure or other material changes from the previous year</w:t>
      </w:r>
      <w:r w:rsidR="001C65E0">
        <w:rPr>
          <w:sz w:val="22"/>
          <w:szCs w:val="22"/>
        </w:rPr>
        <w:t>’</w:t>
      </w:r>
      <w:r w:rsidRPr="0001638C">
        <w:rPr>
          <w:sz w:val="22"/>
          <w:szCs w:val="22"/>
        </w:rPr>
        <w:t>s filing. Any updates should be driven by the assessment of material risk and changes in group structure as they impact the exclusion or inclusion of entities within the Scope of Application based on material risk considerations</w:t>
      </w:r>
      <w:r w:rsidR="001E00F7" w:rsidRPr="0001638C">
        <w:rPr>
          <w:sz w:val="22"/>
          <w:szCs w:val="22"/>
        </w:rPr>
        <w:t>.</w:t>
      </w:r>
      <w:r w:rsidR="00D81EAC" w:rsidRPr="0001638C">
        <w:rPr>
          <w:sz w:val="22"/>
          <w:szCs w:val="22"/>
        </w:rPr>
        <w:t xml:space="preserve"> </w:t>
      </w:r>
    </w:p>
    <w:p w14:paraId="1D0B3420" w14:textId="6E12B5E9" w:rsidR="00D62E9E" w:rsidRPr="0001638C" w:rsidRDefault="00D62E9E" w:rsidP="00F443DC">
      <w:pPr>
        <w:pStyle w:val="Heading1"/>
        <w:numPr>
          <w:ilvl w:val="0"/>
          <w:numId w:val="10"/>
        </w:numPr>
        <w:spacing w:after="220" w:line="240" w:lineRule="auto"/>
        <w:ind w:left="720" w:hanging="360"/>
        <w:rPr>
          <w:rFonts w:ascii="Times New Roman" w:hAnsi="Times New Roman" w:cs="Times New Roman"/>
        </w:rPr>
      </w:pPr>
      <w:bookmarkStart w:id="20" w:name="_Toc71018691"/>
      <w:r w:rsidRPr="0001638C">
        <w:rPr>
          <w:rFonts w:ascii="Times New Roman" w:hAnsi="Times New Roman" w:cs="Times New Roman"/>
        </w:rPr>
        <w:lastRenderedPageBreak/>
        <w:t>General Instructions</w:t>
      </w:r>
      <w:bookmarkEnd w:id="20"/>
    </w:p>
    <w:p w14:paraId="686B5F5E" w14:textId="2FA11E8F" w:rsidR="00B8557B" w:rsidRPr="0001638C" w:rsidRDefault="00D62E9E" w:rsidP="00F443DC">
      <w:pPr>
        <w:pStyle w:val="BodyText"/>
        <w:numPr>
          <w:ilvl w:val="0"/>
          <w:numId w:val="7"/>
        </w:numPr>
        <w:spacing w:after="220"/>
        <w:ind w:left="1620" w:hanging="540"/>
        <w:jc w:val="both"/>
        <w:rPr>
          <w:rFonts w:ascii="Times New Roman" w:hAnsi="Times New Roman" w:cs="Times New Roman"/>
          <w:b/>
        </w:rPr>
      </w:pPr>
      <w:r w:rsidRPr="0001638C">
        <w:rPr>
          <w:rFonts w:ascii="Times New Roman" w:hAnsi="Times New Roman" w:cs="Times New Roman"/>
        </w:rPr>
        <w:t xml:space="preserve">The </w:t>
      </w:r>
      <w:r w:rsidR="00DF4B72">
        <w:rPr>
          <w:rFonts w:ascii="Times New Roman" w:hAnsi="Times New Roman" w:cs="Times New Roman"/>
        </w:rPr>
        <w:t>GCC</w:t>
      </w:r>
      <w:r w:rsidR="00E57C37" w:rsidRPr="0001638C">
        <w:rPr>
          <w:rFonts w:ascii="Times New Roman" w:hAnsi="Times New Roman" w:cs="Times New Roman"/>
        </w:rPr>
        <w:t xml:space="preserve"> </w:t>
      </w:r>
      <w:r w:rsidR="00DF4B72">
        <w:rPr>
          <w:rFonts w:ascii="Times New Roman" w:hAnsi="Times New Roman" w:cs="Times New Roman"/>
        </w:rPr>
        <w:t>t</w:t>
      </w:r>
      <w:r w:rsidR="00E57C37" w:rsidRPr="0001638C">
        <w:rPr>
          <w:rFonts w:ascii="Times New Roman" w:hAnsi="Times New Roman" w:cs="Times New Roman"/>
        </w:rPr>
        <w:t xml:space="preserve">emplate consists of </w:t>
      </w:r>
      <w:proofErr w:type="gramStart"/>
      <w:r w:rsidR="00AF5E44" w:rsidRPr="0001638C">
        <w:rPr>
          <w:rFonts w:ascii="Times New Roman" w:hAnsi="Times New Roman" w:cs="Times New Roman"/>
        </w:rPr>
        <w:t>a number of</w:t>
      </w:r>
      <w:proofErr w:type="gramEnd"/>
      <w:r w:rsidR="00AF5E44" w:rsidRPr="0001638C">
        <w:rPr>
          <w:rFonts w:ascii="Times New Roman" w:hAnsi="Times New Roman" w:cs="Times New Roman"/>
        </w:rPr>
        <w:t xml:space="preserve"> </w:t>
      </w:r>
      <w:r w:rsidR="00E57C37" w:rsidRPr="0001638C">
        <w:rPr>
          <w:rFonts w:ascii="Times New Roman" w:hAnsi="Times New Roman" w:cs="Times New Roman"/>
        </w:rPr>
        <w:t>tabs</w:t>
      </w:r>
      <w:r w:rsidR="00CF29CC" w:rsidRPr="0001638C">
        <w:rPr>
          <w:rFonts w:ascii="Times New Roman" w:hAnsi="Times New Roman" w:cs="Times New Roman"/>
        </w:rPr>
        <w:t xml:space="preserve"> (sections) </w:t>
      </w:r>
      <w:r w:rsidR="00E57C37" w:rsidRPr="0001638C">
        <w:rPr>
          <w:rFonts w:ascii="Times New Roman" w:hAnsi="Times New Roman" w:cs="Times New Roman"/>
        </w:rPr>
        <w:t>within one workbook. The following provides general instructions on each of these tabs.</w:t>
      </w:r>
    </w:p>
    <w:p w14:paraId="50C5BDFC" w14:textId="22391C63" w:rsidR="00AF637A" w:rsidRPr="0001638C" w:rsidRDefault="006C35C8" w:rsidP="00F443DC">
      <w:pPr>
        <w:pStyle w:val="BodyText"/>
        <w:numPr>
          <w:ilvl w:val="0"/>
          <w:numId w:val="7"/>
        </w:numPr>
        <w:spacing w:after="220"/>
        <w:ind w:left="1620" w:hanging="540"/>
        <w:jc w:val="both"/>
        <w:rPr>
          <w:rFonts w:ascii="Times New Roman" w:hAnsi="Times New Roman" w:cs="Times New Roman"/>
          <w:b/>
        </w:rPr>
      </w:pPr>
      <w:r w:rsidRPr="001216F0">
        <w:rPr>
          <w:rFonts w:ascii="Times New Roman" w:hAnsi="Times New Roman" w:cs="Times New Roman"/>
          <w:b/>
          <w:u w:val="single"/>
        </w:rPr>
        <w:t>Attestation</w:t>
      </w:r>
      <w:r w:rsidR="00B8557B" w:rsidRPr="000E51A5">
        <w:rPr>
          <w:rFonts w:ascii="Times New Roman" w:hAnsi="Times New Roman" w:cs="Times New Roman"/>
          <w:bCs/>
        </w:rPr>
        <w:t>:</w:t>
      </w:r>
      <w:r w:rsidR="00AF637A" w:rsidRPr="003B5CEB">
        <w:rPr>
          <w:rFonts w:ascii="Times New Roman" w:hAnsi="Times New Roman" w:cs="Times New Roman"/>
          <w:bCs/>
        </w:rPr>
        <w:t xml:space="preserve"> </w:t>
      </w:r>
      <w:r w:rsidRPr="0001638C">
        <w:rPr>
          <w:rFonts w:ascii="Times New Roman" w:hAnsi="Times New Roman" w:cs="Times New Roman"/>
          <w:bCs/>
        </w:rPr>
        <w:t xml:space="preserve">This tab is intended to work </w:t>
      </w:r>
      <w:proofErr w:type="gramStart"/>
      <w:r w:rsidRPr="0001638C">
        <w:rPr>
          <w:rFonts w:ascii="Times New Roman" w:hAnsi="Times New Roman" w:cs="Times New Roman"/>
          <w:bCs/>
        </w:rPr>
        <w:t>similar to</w:t>
      </w:r>
      <w:proofErr w:type="gramEnd"/>
      <w:r w:rsidRPr="0001638C">
        <w:rPr>
          <w:rFonts w:ascii="Times New Roman" w:hAnsi="Times New Roman" w:cs="Times New Roman"/>
          <w:bCs/>
        </w:rPr>
        <w:t xml:space="preserve"> the </w:t>
      </w:r>
      <w:r w:rsidR="00026C84">
        <w:rPr>
          <w:rFonts w:ascii="Times New Roman" w:hAnsi="Times New Roman" w:cs="Times New Roman"/>
          <w:bCs/>
        </w:rPr>
        <w:t>a</w:t>
      </w:r>
      <w:r w:rsidRPr="0001638C">
        <w:rPr>
          <w:rFonts w:ascii="Times New Roman" w:hAnsi="Times New Roman" w:cs="Times New Roman"/>
          <w:bCs/>
        </w:rPr>
        <w:t xml:space="preserve">nnual </w:t>
      </w:r>
      <w:r w:rsidR="00026C84">
        <w:rPr>
          <w:rFonts w:ascii="Times New Roman" w:hAnsi="Times New Roman" w:cs="Times New Roman"/>
          <w:bCs/>
        </w:rPr>
        <w:t>financial s</w:t>
      </w:r>
      <w:r w:rsidRPr="0001638C">
        <w:rPr>
          <w:rFonts w:ascii="Times New Roman" w:hAnsi="Times New Roman" w:cs="Times New Roman"/>
          <w:bCs/>
        </w:rPr>
        <w:t>tatement and RBC attestations, which are both intended to give the regulator greater comfort that the company has completed in accordance with its (these) instructions.</w:t>
      </w:r>
      <w:r w:rsidRPr="0001638C" w:rsidDel="006C35C8">
        <w:rPr>
          <w:rFonts w:ascii="Times New Roman" w:hAnsi="Times New Roman" w:cs="Times New Roman"/>
          <w:bCs/>
        </w:rPr>
        <w:t xml:space="preserve"> </w:t>
      </w:r>
      <w:r w:rsidR="00BC5AE0" w:rsidRPr="0001638C">
        <w:rPr>
          <w:rFonts w:ascii="Times New Roman" w:hAnsi="Times New Roman" w:cs="Times New Roman"/>
          <w:bCs/>
        </w:rPr>
        <w:t xml:space="preserve">It will also indicate whether the group consists of predominantly life, </w:t>
      </w:r>
      <w:r w:rsidR="00EE5A91">
        <w:rPr>
          <w:rFonts w:ascii="Times New Roman" w:hAnsi="Times New Roman" w:cs="Times New Roman"/>
          <w:bCs/>
        </w:rPr>
        <w:t>P/</w:t>
      </w:r>
      <w:r w:rsidR="00456C5B">
        <w:rPr>
          <w:rFonts w:ascii="Times New Roman" w:hAnsi="Times New Roman" w:cs="Times New Roman"/>
          <w:bCs/>
        </w:rPr>
        <w:t>C,</w:t>
      </w:r>
      <w:r w:rsidR="00BC5AE0" w:rsidRPr="0001638C">
        <w:rPr>
          <w:rFonts w:ascii="Times New Roman" w:hAnsi="Times New Roman" w:cs="Times New Roman"/>
          <w:bCs/>
        </w:rPr>
        <w:t xml:space="preserve"> or health insurers and whether the submission is a full or limited group capital filing.</w:t>
      </w:r>
    </w:p>
    <w:p w14:paraId="0291DF97" w14:textId="02FAB21C" w:rsidR="00995CAD" w:rsidRPr="0001638C" w:rsidRDefault="00BE2F58" w:rsidP="00F443DC">
      <w:pPr>
        <w:pStyle w:val="ListParagraph"/>
        <w:numPr>
          <w:ilvl w:val="0"/>
          <w:numId w:val="7"/>
        </w:numPr>
        <w:spacing w:after="220" w:line="240" w:lineRule="auto"/>
        <w:ind w:left="1620" w:hanging="540"/>
        <w:contextualSpacing w:val="0"/>
        <w:jc w:val="both"/>
        <w:rPr>
          <w:rFonts w:ascii="Times New Roman" w:hAnsi="Times New Roman" w:cs="Times New Roman"/>
          <w:bCs/>
        </w:rPr>
      </w:pPr>
      <w:r w:rsidRPr="0001638C">
        <w:rPr>
          <w:rFonts w:ascii="Times New Roman" w:hAnsi="Times New Roman" w:cs="Times New Roman"/>
          <w:b/>
          <w:u w:val="single"/>
        </w:rPr>
        <w:t xml:space="preserve">Input </w:t>
      </w:r>
      <w:r w:rsidR="002B2157" w:rsidRPr="0001638C">
        <w:rPr>
          <w:rFonts w:ascii="Times New Roman" w:hAnsi="Times New Roman" w:cs="Times New Roman"/>
          <w:b/>
          <w:u w:val="single"/>
        </w:rPr>
        <w:t>1</w:t>
      </w:r>
      <w:r w:rsidR="008E1929">
        <w:rPr>
          <w:rFonts w:ascii="Times New Roman" w:hAnsi="Times New Roman" w:cs="Times New Roman"/>
          <w:b/>
          <w:u w:val="single"/>
        </w:rPr>
        <w:t xml:space="preserve"> – </w:t>
      </w:r>
      <w:r w:rsidR="002B2157" w:rsidRPr="0001638C">
        <w:rPr>
          <w:rFonts w:ascii="Times New Roman" w:hAnsi="Times New Roman" w:cs="Times New Roman"/>
          <w:b/>
          <w:u w:val="single"/>
        </w:rPr>
        <w:t>Schedule 1</w:t>
      </w:r>
      <w:r w:rsidR="00B8557B" w:rsidRPr="004E148F">
        <w:rPr>
          <w:rFonts w:ascii="Times New Roman" w:hAnsi="Times New Roman" w:cs="Times New Roman"/>
          <w:bCs/>
        </w:rPr>
        <w:t xml:space="preserve">: </w:t>
      </w:r>
      <w:r w:rsidR="002B2157" w:rsidRPr="0001638C">
        <w:rPr>
          <w:rFonts w:ascii="Times New Roman" w:hAnsi="Times New Roman" w:cs="Times New Roman"/>
        </w:rPr>
        <w:t xml:space="preserve">This tab is intended to provide </w:t>
      </w:r>
      <w:r w:rsidR="00CF29CC" w:rsidRPr="0001638C">
        <w:rPr>
          <w:rFonts w:ascii="Times New Roman" w:hAnsi="Times New Roman" w:cs="Times New Roman"/>
        </w:rPr>
        <w:t xml:space="preserve">a full inventory of the group, </w:t>
      </w:r>
      <w:r w:rsidR="00B3515D" w:rsidRPr="0001638C">
        <w:rPr>
          <w:rFonts w:ascii="Times New Roman" w:hAnsi="Times New Roman" w:cs="Times New Roman"/>
        </w:rPr>
        <w:t>including the</w:t>
      </w:r>
      <w:r w:rsidR="00CF29CC" w:rsidRPr="0001638C">
        <w:rPr>
          <w:rFonts w:ascii="Times New Roman" w:hAnsi="Times New Roman" w:cs="Times New Roman"/>
        </w:rPr>
        <w:t xml:space="preserve"> designation </w:t>
      </w:r>
      <w:r w:rsidR="00B3515D" w:rsidRPr="0001638C">
        <w:rPr>
          <w:rFonts w:ascii="Times New Roman" w:hAnsi="Times New Roman" w:cs="Times New Roman"/>
        </w:rPr>
        <w:t>by the</w:t>
      </w:r>
      <w:r w:rsidR="00637B88">
        <w:rPr>
          <w:rFonts w:ascii="Times New Roman" w:hAnsi="Times New Roman" w:cs="Times New Roman"/>
        </w:rPr>
        <w:t xml:space="preserve"> </w:t>
      </w:r>
      <w:r w:rsidR="00512A47" w:rsidRPr="0001638C">
        <w:rPr>
          <w:rFonts w:ascii="Times New Roman" w:hAnsi="Times New Roman" w:cs="Times New Roman"/>
        </w:rPr>
        <w:t xml:space="preserve">filer </w:t>
      </w:r>
      <w:r w:rsidR="00CF29CC" w:rsidRPr="0001638C">
        <w:rPr>
          <w:rFonts w:ascii="Times New Roman" w:hAnsi="Times New Roman" w:cs="Times New Roman"/>
        </w:rPr>
        <w:t xml:space="preserve">of </w:t>
      </w:r>
      <w:r w:rsidR="00B3515D" w:rsidRPr="0001638C">
        <w:rPr>
          <w:rFonts w:ascii="Times New Roman" w:hAnsi="Times New Roman" w:cs="Times New Roman"/>
        </w:rPr>
        <w:t xml:space="preserve">any </w:t>
      </w:r>
      <w:r w:rsidR="00CF29CC" w:rsidRPr="0001638C">
        <w:rPr>
          <w:rFonts w:ascii="Times New Roman" w:hAnsi="Times New Roman" w:cs="Times New Roman"/>
        </w:rPr>
        <w:t xml:space="preserve">non-financial entities to be </w:t>
      </w:r>
      <w:r w:rsidR="00B3515D" w:rsidRPr="0001638C">
        <w:rPr>
          <w:rFonts w:ascii="Times New Roman" w:hAnsi="Times New Roman" w:cs="Times New Roman"/>
        </w:rPr>
        <w:t xml:space="preserve">included in, or </w:t>
      </w:r>
      <w:r w:rsidR="00CF29CC" w:rsidRPr="0001638C">
        <w:rPr>
          <w:rFonts w:ascii="Times New Roman" w:hAnsi="Times New Roman" w:cs="Times New Roman"/>
        </w:rPr>
        <w:t>excluded</w:t>
      </w:r>
      <w:r w:rsidR="00B3515D" w:rsidRPr="0001638C">
        <w:rPr>
          <w:rFonts w:ascii="Times New Roman" w:hAnsi="Times New Roman" w:cs="Times New Roman"/>
        </w:rPr>
        <w:t xml:space="preserve"> from</w:t>
      </w:r>
      <w:r w:rsidR="00CF29CC" w:rsidRPr="0001638C">
        <w:rPr>
          <w:rFonts w:ascii="Times New Roman" w:hAnsi="Times New Roman" w:cs="Times New Roman"/>
        </w:rPr>
        <w:t xml:space="preserve">, </w:t>
      </w:r>
      <w:r w:rsidR="00B3515D" w:rsidRPr="0001638C">
        <w:rPr>
          <w:rFonts w:ascii="Times New Roman" w:hAnsi="Times New Roman" w:cs="Times New Roman"/>
        </w:rPr>
        <w:t xml:space="preserve">the Scope of Application </w:t>
      </w:r>
      <w:r w:rsidR="00CF29CC" w:rsidRPr="0001638C">
        <w:rPr>
          <w:rFonts w:ascii="Times New Roman" w:hAnsi="Times New Roman" w:cs="Times New Roman"/>
        </w:rPr>
        <w:t xml:space="preserve">and </w:t>
      </w:r>
      <w:r w:rsidR="00393815" w:rsidRPr="0001638C">
        <w:rPr>
          <w:rFonts w:ascii="Times New Roman" w:hAnsi="Times New Roman" w:cs="Times New Roman"/>
        </w:rPr>
        <w:t xml:space="preserve">include </w:t>
      </w:r>
      <w:r w:rsidR="00635035" w:rsidRPr="0001638C">
        <w:rPr>
          <w:rFonts w:ascii="Times New Roman" w:hAnsi="Times New Roman" w:cs="Times New Roman"/>
        </w:rPr>
        <w:t>sufficient data or</w:t>
      </w:r>
      <w:r w:rsidR="002B2157" w:rsidRPr="0001638C">
        <w:rPr>
          <w:rFonts w:ascii="Times New Roman" w:hAnsi="Times New Roman" w:cs="Times New Roman"/>
        </w:rPr>
        <w:t xml:space="preserve"> information on </w:t>
      </w:r>
      <w:r w:rsidR="00393815" w:rsidRPr="0001638C">
        <w:rPr>
          <w:rFonts w:ascii="Times New Roman" w:hAnsi="Times New Roman" w:cs="Times New Roman"/>
        </w:rPr>
        <w:t xml:space="preserve">each </w:t>
      </w:r>
      <w:r w:rsidR="00B875CC" w:rsidRPr="0001638C">
        <w:rPr>
          <w:rFonts w:ascii="Times New Roman" w:hAnsi="Times New Roman" w:cs="Times New Roman"/>
        </w:rPr>
        <w:t xml:space="preserve">affiliated </w:t>
      </w:r>
      <w:r w:rsidR="00393815" w:rsidRPr="0001638C">
        <w:rPr>
          <w:rFonts w:ascii="Times New Roman" w:hAnsi="Times New Roman" w:cs="Times New Roman"/>
        </w:rPr>
        <w:t xml:space="preserve">entity </w:t>
      </w:r>
      <w:r w:rsidR="00B875CC" w:rsidRPr="0001638C">
        <w:rPr>
          <w:rFonts w:ascii="Times New Roman" w:hAnsi="Times New Roman" w:cs="Times New Roman"/>
        </w:rPr>
        <w:t>(</w:t>
      </w:r>
      <w:r w:rsidR="00941177">
        <w:rPr>
          <w:rFonts w:ascii="Times New Roman" w:hAnsi="Times New Roman" w:cs="Times New Roman"/>
        </w:rPr>
        <w:t>s</w:t>
      </w:r>
      <w:r w:rsidR="00B875CC" w:rsidRPr="0001638C">
        <w:rPr>
          <w:rFonts w:ascii="Times New Roman" w:hAnsi="Times New Roman" w:cs="Times New Roman"/>
        </w:rPr>
        <w:t>ee</w:t>
      </w:r>
      <w:r w:rsidR="00B36463">
        <w:rPr>
          <w:rFonts w:ascii="Times New Roman" w:hAnsi="Times New Roman" w:cs="Times New Roman"/>
        </w:rPr>
        <w:t> </w:t>
      </w:r>
      <w:r w:rsidR="00B875CC" w:rsidRPr="0001638C">
        <w:rPr>
          <w:rFonts w:ascii="Times New Roman" w:hAnsi="Times New Roman" w:cs="Times New Roman"/>
        </w:rPr>
        <w:t>Schedule</w:t>
      </w:r>
      <w:r w:rsidR="005B10E7">
        <w:rPr>
          <w:rFonts w:ascii="Times New Roman" w:hAnsi="Times New Roman" w:cs="Times New Roman"/>
        </w:rPr>
        <w:t> </w:t>
      </w:r>
      <w:r w:rsidR="00005055" w:rsidRPr="0001638C">
        <w:rPr>
          <w:rFonts w:ascii="Times New Roman" w:hAnsi="Times New Roman" w:cs="Times New Roman"/>
        </w:rPr>
        <w:t>A and Schedule</w:t>
      </w:r>
      <w:r w:rsidR="00B875CC" w:rsidRPr="0001638C">
        <w:rPr>
          <w:rFonts w:ascii="Times New Roman" w:hAnsi="Times New Roman" w:cs="Times New Roman"/>
        </w:rPr>
        <w:t xml:space="preserve"> BA exception</w:t>
      </w:r>
      <w:r w:rsidR="00800736">
        <w:rPr>
          <w:rFonts w:ascii="Times New Roman" w:hAnsi="Times New Roman" w:cs="Times New Roman"/>
        </w:rPr>
        <w:t xml:space="preserve"> as described in paragraph 3</w:t>
      </w:r>
      <w:r w:rsidR="00AC53C9">
        <w:rPr>
          <w:rFonts w:ascii="Times New Roman" w:hAnsi="Times New Roman" w:cs="Times New Roman"/>
        </w:rPr>
        <w:t>9</w:t>
      </w:r>
      <w:r w:rsidR="00B875CC" w:rsidRPr="0001638C">
        <w:rPr>
          <w:rFonts w:ascii="Times New Roman" w:hAnsi="Times New Roman" w:cs="Times New Roman"/>
        </w:rPr>
        <w:t xml:space="preserve">) </w:t>
      </w:r>
      <w:r w:rsidR="00393815" w:rsidRPr="0001638C">
        <w:rPr>
          <w:rFonts w:ascii="Times New Roman" w:hAnsi="Times New Roman" w:cs="Times New Roman"/>
        </w:rPr>
        <w:t xml:space="preserve">within </w:t>
      </w:r>
      <w:r w:rsidR="002B2157" w:rsidRPr="0001638C">
        <w:rPr>
          <w:rFonts w:ascii="Times New Roman" w:hAnsi="Times New Roman" w:cs="Times New Roman"/>
        </w:rPr>
        <w:t xml:space="preserve">the group </w:t>
      </w:r>
      <w:r w:rsidR="00AF0DD6" w:rsidRPr="0001638C">
        <w:rPr>
          <w:rFonts w:ascii="Times New Roman" w:hAnsi="Times New Roman" w:cs="Times New Roman"/>
        </w:rPr>
        <w:t xml:space="preserve">so </w:t>
      </w:r>
      <w:r w:rsidR="00CF29CC" w:rsidRPr="0001638C">
        <w:rPr>
          <w:rFonts w:ascii="Times New Roman" w:hAnsi="Times New Roman" w:cs="Times New Roman"/>
        </w:rPr>
        <w:t xml:space="preserve">as to allow for </w:t>
      </w:r>
      <w:r w:rsidR="00F43F0E" w:rsidRPr="0001638C">
        <w:rPr>
          <w:rFonts w:ascii="Times New Roman" w:hAnsi="Times New Roman" w:cs="Times New Roman"/>
        </w:rPr>
        <w:t>analyzing</w:t>
      </w:r>
      <w:r w:rsidR="00CF29CC" w:rsidRPr="0001638C">
        <w:rPr>
          <w:rFonts w:ascii="Times New Roman" w:hAnsi="Times New Roman" w:cs="Times New Roman"/>
        </w:rPr>
        <w:t xml:space="preserve"> multiple options </w:t>
      </w:r>
      <w:r w:rsidR="00F43F0E" w:rsidRPr="0001638C">
        <w:rPr>
          <w:rFonts w:ascii="Times New Roman" w:hAnsi="Times New Roman" w:cs="Times New Roman"/>
        </w:rPr>
        <w:t>for</w:t>
      </w:r>
      <w:r w:rsidR="00CF29CC" w:rsidRPr="0001638C">
        <w:rPr>
          <w:rFonts w:ascii="Times New Roman" w:hAnsi="Times New Roman" w:cs="Times New Roman"/>
        </w:rPr>
        <w:t xml:space="preserve"> scope, grouping and </w:t>
      </w:r>
      <w:r w:rsidR="00F43F0E" w:rsidRPr="0001638C">
        <w:rPr>
          <w:rFonts w:ascii="Times New Roman" w:hAnsi="Times New Roman" w:cs="Times New Roman"/>
        </w:rPr>
        <w:t>sensitivity</w:t>
      </w:r>
      <w:r w:rsidR="00CF29CC" w:rsidRPr="0001638C">
        <w:rPr>
          <w:rFonts w:ascii="Times New Roman" w:hAnsi="Times New Roman" w:cs="Times New Roman"/>
        </w:rPr>
        <w:t xml:space="preserve"> criteria,</w:t>
      </w:r>
      <w:r w:rsidR="00637B88">
        <w:rPr>
          <w:rFonts w:ascii="Times New Roman" w:hAnsi="Times New Roman" w:cs="Times New Roman"/>
        </w:rPr>
        <w:t xml:space="preserve"> </w:t>
      </w:r>
      <w:r w:rsidR="00CF29CC" w:rsidRPr="0001638C">
        <w:rPr>
          <w:rFonts w:ascii="Times New Roman" w:hAnsi="Times New Roman" w:cs="Times New Roman"/>
        </w:rPr>
        <w:t>as well as, allowing</w:t>
      </w:r>
      <w:r w:rsidR="00AF0DD6" w:rsidRPr="0001638C">
        <w:rPr>
          <w:rFonts w:ascii="Times New Roman" w:hAnsi="Times New Roman" w:cs="Times New Roman"/>
        </w:rPr>
        <w:t xml:space="preserve"> the </w:t>
      </w:r>
      <w:r w:rsidR="00C23E23">
        <w:rPr>
          <w:rFonts w:ascii="Times New Roman" w:hAnsi="Times New Roman" w:cs="Times New Roman"/>
        </w:rPr>
        <w:t>Lead State Regulator</w:t>
      </w:r>
      <w:r w:rsidR="00CF29CC" w:rsidRPr="0001638C">
        <w:rPr>
          <w:rFonts w:ascii="Times New Roman" w:hAnsi="Times New Roman" w:cs="Times New Roman"/>
        </w:rPr>
        <w:t xml:space="preserve"> to</w:t>
      </w:r>
      <w:r w:rsidR="002B2157" w:rsidRPr="0001638C">
        <w:rPr>
          <w:rFonts w:ascii="Times New Roman" w:hAnsi="Times New Roman" w:cs="Times New Roman"/>
        </w:rPr>
        <w:t xml:space="preserve"> make a determination </w:t>
      </w:r>
      <w:r w:rsidR="00254F8B" w:rsidRPr="0001638C">
        <w:rPr>
          <w:rFonts w:ascii="Times New Roman" w:hAnsi="Times New Roman" w:cs="Times New Roman"/>
        </w:rPr>
        <w:t xml:space="preserve">as to whether </w:t>
      </w:r>
      <w:r w:rsidR="002B2157" w:rsidRPr="0001638C">
        <w:rPr>
          <w:rFonts w:ascii="Times New Roman" w:hAnsi="Times New Roman" w:cs="Times New Roman"/>
        </w:rPr>
        <w:t xml:space="preserve">the </w:t>
      </w:r>
      <w:r w:rsidR="00321A48" w:rsidRPr="0001638C">
        <w:rPr>
          <w:rFonts w:ascii="Times New Roman" w:hAnsi="Times New Roman" w:cs="Times New Roman"/>
        </w:rPr>
        <w:t>e</w:t>
      </w:r>
      <w:r w:rsidR="002B2157" w:rsidRPr="0001638C">
        <w:rPr>
          <w:rFonts w:ascii="Times New Roman" w:hAnsi="Times New Roman" w:cs="Times New Roman"/>
        </w:rPr>
        <w:t>ntities</w:t>
      </w:r>
      <w:r w:rsidR="00254F8B" w:rsidRPr="0001638C">
        <w:rPr>
          <w:rFonts w:ascii="Times New Roman" w:hAnsi="Times New Roman" w:cs="Times New Roman"/>
        </w:rPr>
        <w:t xml:space="preserve"> </w:t>
      </w:r>
      <w:r w:rsidR="00321A48" w:rsidRPr="0001638C">
        <w:rPr>
          <w:rFonts w:ascii="Times New Roman" w:hAnsi="Times New Roman" w:cs="Times New Roman"/>
        </w:rPr>
        <w:t xml:space="preserve">to be </w:t>
      </w:r>
      <w:r w:rsidR="002B2157" w:rsidRPr="0001638C">
        <w:rPr>
          <w:rFonts w:ascii="Times New Roman" w:hAnsi="Times New Roman" w:cs="Times New Roman"/>
        </w:rPr>
        <w:t xml:space="preserve">included in the scope of application </w:t>
      </w:r>
      <w:r w:rsidR="00167B0D" w:rsidRPr="0001638C">
        <w:rPr>
          <w:rFonts w:ascii="Times New Roman" w:hAnsi="Times New Roman" w:cs="Times New Roman"/>
        </w:rPr>
        <w:t xml:space="preserve">or excluded from the scope of application </w:t>
      </w:r>
      <w:r w:rsidR="00254F8B" w:rsidRPr="0001638C">
        <w:rPr>
          <w:rFonts w:ascii="Times New Roman" w:hAnsi="Times New Roman" w:cs="Times New Roman"/>
        </w:rPr>
        <w:t xml:space="preserve">meet the </w:t>
      </w:r>
      <w:r w:rsidR="00167B0D" w:rsidRPr="0001638C">
        <w:rPr>
          <w:rFonts w:ascii="Times New Roman" w:hAnsi="Times New Roman" w:cs="Times New Roman"/>
        </w:rPr>
        <w:t xml:space="preserve">aforementioned </w:t>
      </w:r>
      <w:r w:rsidR="00254F8B" w:rsidRPr="0001638C">
        <w:rPr>
          <w:rFonts w:ascii="Times New Roman" w:hAnsi="Times New Roman" w:cs="Times New Roman"/>
        </w:rPr>
        <w:t>criteria</w:t>
      </w:r>
      <w:r w:rsidR="002B2157" w:rsidRPr="0001638C">
        <w:rPr>
          <w:rFonts w:ascii="Times New Roman" w:hAnsi="Times New Roman" w:cs="Times New Roman"/>
        </w:rPr>
        <w:t xml:space="preserve">. This tab is also used to maximize the value of the calculation by including various information on the entities in the group that allow the lead state to better understand the </w:t>
      </w:r>
      <w:proofErr w:type="gramStart"/>
      <w:r w:rsidR="002B2157" w:rsidRPr="0001638C">
        <w:rPr>
          <w:rFonts w:ascii="Times New Roman" w:hAnsi="Times New Roman" w:cs="Times New Roman"/>
        </w:rPr>
        <w:t>group as a whole, the</w:t>
      </w:r>
      <w:proofErr w:type="gramEnd"/>
      <w:r w:rsidR="002B2157" w:rsidRPr="0001638C">
        <w:rPr>
          <w:rFonts w:ascii="Times New Roman" w:hAnsi="Times New Roman" w:cs="Times New Roman"/>
        </w:rPr>
        <w:t xml:space="preserve"> risks of the group, capital allocation, </w:t>
      </w:r>
      <w:r w:rsidR="00321A48" w:rsidRPr="0001638C">
        <w:rPr>
          <w:rFonts w:ascii="Times New Roman" w:hAnsi="Times New Roman" w:cs="Times New Roman"/>
        </w:rPr>
        <w:t xml:space="preserve">and overall </w:t>
      </w:r>
      <w:r w:rsidR="002B2157" w:rsidRPr="0001638C">
        <w:rPr>
          <w:rFonts w:ascii="Times New Roman" w:hAnsi="Times New Roman" w:cs="Times New Roman"/>
        </w:rPr>
        <w:t>strengths and weaknesses of the group.</w:t>
      </w:r>
      <w:r w:rsidR="00BC5035" w:rsidRPr="0001638C">
        <w:rPr>
          <w:rFonts w:ascii="Times New Roman" w:hAnsi="Times New Roman" w:cs="Times New Roman"/>
          <w:b/>
        </w:rPr>
        <w:t xml:space="preserve"> </w:t>
      </w:r>
    </w:p>
    <w:p w14:paraId="7F876676" w14:textId="75B2EA0F" w:rsidR="002B2157" w:rsidRPr="0001638C" w:rsidRDefault="00167B0D" w:rsidP="00F443DC">
      <w:pPr>
        <w:pStyle w:val="ListParagraph"/>
        <w:keepNext/>
        <w:keepLines/>
        <w:numPr>
          <w:ilvl w:val="0"/>
          <w:numId w:val="7"/>
        </w:numPr>
        <w:spacing w:after="220" w:line="240" w:lineRule="auto"/>
        <w:ind w:left="1620" w:hanging="540"/>
        <w:contextualSpacing w:val="0"/>
        <w:jc w:val="both"/>
        <w:rPr>
          <w:rFonts w:ascii="Times New Roman" w:hAnsi="Times New Roman" w:cs="Times New Roman"/>
          <w:b/>
        </w:rPr>
      </w:pPr>
      <w:r w:rsidRPr="0001638C">
        <w:rPr>
          <w:rFonts w:ascii="Times New Roman" w:hAnsi="Times New Roman" w:cs="Times New Roman"/>
        </w:rPr>
        <w:t xml:space="preserve">Except as </w:t>
      </w:r>
      <w:proofErr w:type="gramStart"/>
      <w:r w:rsidRPr="0001638C">
        <w:rPr>
          <w:rFonts w:ascii="Times New Roman" w:hAnsi="Times New Roman" w:cs="Times New Roman"/>
        </w:rPr>
        <w:t>noted</w:t>
      </w:r>
      <w:r w:rsidR="00FF126F">
        <w:rPr>
          <w:rFonts w:ascii="Times New Roman" w:hAnsi="Times New Roman" w:cs="Times New Roman"/>
        </w:rPr>
        <w:t>,</w:t>
      </w:r>
      <w:r w:rsidRPr="0001638C">
        <w:rPr>
          <w:rFonts w:ascii="Times New Roman" w:hAnsi="Times New Roman" w:cs="Times New Roman"/>
        </w:rPr>
        <w:t xml:space="preserve">  </w:t>
      </w:r>
      <w:r w:rsidR="00BC5035" w:rsidRPr="0001638C">
        <w:rPr>
          <w:rFonts w:ascii="Times New Roman" w:hAnsi="Times New Roman" w:cs="Times New Roman"/>
        </w:rPr>
        <w:t>equity</w:t>
      </w:r>
      <w:proofErr w:type="gramEnd"/>
      <w:r w:rsidR="00BC5035" w:rsidRPr="0001638C">
        <w:rPr>
          <w:rFonts w:ascii="Times New Roman" w:hAnsi="Times New Roman" w:cs="Times New Roman"/>
        </w:rPr>
        <w:t xml:space="preserve"> method investments</w:t>
      </w:r>
      <w:r w:rsidR="00AC53C9">
        <w:rPr>
          <w:rFonts w:ascii="Times New Roman" w:hAnsi="Times New Roman" w:cs="Times New Roman"/>
        </w:rPr>
        <w:t xml:space="preserve"> reported in the Section 1B in the Inventory tab</w:t>
      </w:r>
      <w:r w:rsidR="00BC5035" w:rsidRPr="0001638C">
        <w:rPr>
          <w:rFonts w:ascii="Times New Roman" w:hAnsi="Times New Roman" w:cs="Times New Roman"/>
        </w:rPr>
        <w:t xml:space="preserve"> that are accounted for based on </w:t>
      </w:r>
      <w:r w:rsidR="00D410ED" w:rsidRPr="001216F0">
        <w:rPr>
          <w:rFonts w:ascii="Times New Roman" w:hAnsi="Times New Roman" w:cs="Times New Roman"/>
          <w:i/>
          <w:iCs/>
        </w:rPr>
        <w:t>Statement of Statutory Accounting Principles</w:t>
      </w:r>
      <w:r w:rsidR="00D410ED">
        <w:rPr>
          <w:rFonts w:ascii="Times New Roman" w:hAnsi="Times New Roman" w:cs="Times New Roman"/>
        </w:rPr>
        <w:t xml:space="preserve"> (</w:t>
      </w:r>
      <w:r w:rsidR="00BC5035" w:rsidRPr="001216F0">
        <w:rPr>
          <w:rFonts w:ascii="Times New Roman" w:hAnsi="Times New Roman" w:cs="Times New Roman"/>
          <w:i/>
          <w:iCs/>
        </w:rPr>
        <w:t>SSAP</w:t>
      </w:r>
      <w:r w:rsidR="00D410ED">
        <w:rPr>
          <w:rFonts w:ascii="Times New Roman" w:hAnsi="Times New Roman" w:cs="Times New Roman"/>
          <w:i/>
          <w:iCs/>
        </w:rPr>
        <w:t>)</w:t>
      </w:r>
      <w:r w:rsidR="00BC5035" w:rsidRPr="001216F0">
        <w:rPr>
          <w:rFonts w:ascii="Times New Roman" w:hAnsi="Times New Roman" w:cs="Times New Roman"/>
          <w:i/>
          <w:iCs/>
        </w:rPr>
        <w:t xml:space="preserve"> No. 48</w:t>
      </w:r>
      <w:r w:rsidR="00B6297C" w:rsidRPr="001216F0">
        <w:rPr>
          <w:rFonts w:ascii="Times New Roman" w:hAnsi="Times New Roman" w:cs="Times New Roman"/>
          <w:i/>
          <w:iCs/>
        </w:rPr>
        <w:t>—</w:t>
      </w:r>
      <w:r w:rsidR="00BC5035" w:rsidRPr="001216F0">
        <w:rPr>
          <w:rFonts w:ascii="Times New Roman" w:hAnsi="Times New Roman" w:cs="Times New Roman"/>
          <w:i/>
          <w:iCs/>
        </w:rPr>
        <w:t>Joint Ventures, Partnerships and Limited Liability Companies</w:t>
      </w:r>
      <w:r w:rsidR="00BC5035" w:rsidRPr="0001638C">
        <w:rPr>
          <w:rFonts w:ascii="Times New Roman" w:hAnsi="Times New Roman" w:cs="Times New Roman"/>
        </w:rPr>
        <w:t xml:space="preserve"> are not required to be de-stacked </w:t>
      </w:r>
      <w:r w:rsidR="00AF0DD6" w:rsidRPr="0001638C">
        <w:rPr>
          <w:rFonts w:ascii="Times New Roman" w:hAnsi="Times New Roman" w:cs="Times New Roman"/>
        </w:rPr>
        <w:t>(</w:t>
      </w:r>
      <w:r w:rsidRPr="0001638C">
        <w:rPr>
          <w:rFonts w:ascii="Times New Roman" w:hAnsi="Times New Roman" w:cs="Times New Roman"/>
        </w:rPr>
        <w:t xml:space="preserve">separately </w:t>
      </w:r>
      <w:r w:rsidR="00AF0DD6" w:rsidRPr="0001638C">
        <w:rPr>
          <w:rFonts w:ascii="Times New Roman" w:hAnsi="Times New Roman" w:cs="Times New Roman"/>
        </w:rPr>
        <w:t xml:space="preserve">listed) </w:t>
      </w:r>
      <w:r w:rsidRPr="0001638C">
        <w:rPr>
          <w:rFonts w:ascii="Times New Roman" w:hAnsi="Times New Roman" w:cs="Times New Roman"/>
        </w:rPr>
        <w:t>in Schedule</w:t>
      </w:r>
      <w:r w:rsidR="00470AC5">
        <w:rPr>
          <w:rFonts w:ascii="Times New Roman" w:hAnsi="Times New Roman" w:cs="Times New Roman"/>
        </w:rPr>
        <w:t> </w:t>
      </w:r>
      <w:r w:rsidRPr="0001638C">
        <w:rPr>
          <w:rFonts w:ascii="Times New Roman" w:hAnsi="Times New Roman" w:cs="Times New Roman"/>
        </w:rPr>
        <w:t>1</w:t>
      </w:r>
      <w:r w:rsidR="002E3BA1">
        <w:rPr>
          <w:rFonts w:ascii="Times New Roman" w:hAnsi="Times New Roman" w:cs="Times New Roman"/>
        </w:rPr>
        <w:t>;</w:t>
      </w:r>
      <w:r w:rsidRPr="0001638C">
        <w:rPr>
          <w:rFonts w:ascii="Times New Roman" w:hAnsi="Times New Roman" w:cs="Times New Roman"/>
        </w:rPr>
        <w:t xml:space="preserve"> i.e.</w:t>
      </w:r>
      <w:r w:rsidR="002E3BA1">
        <w:rPr>
          <w:rFonts w:ascii="Times New Roman" w:hAnsi="Times New Roman" w:cs="Times New Roman"/>
        </w:rPr>
        <w:t>,</w:t>
      </w:r>
      <w:r w:rsidRPr="0001638C">
        <w:rPr>
          <w:rFonts w:ascii="Times New Roman" w:hAnsi="Times New Roman" w:cs="Times New Roman"/>
        </w:rPr>
        <w:t xml:space="preserve"> their value would be included in amounts </w:t>
      </w:r>
      <w:r w:rsidR="00BC5035" w:rsidRPr="0001638C">
        <w:rPr>
          <w:rFonts w:ascii="Times New Roman" w:hAnsi="Times New Roman" w:cs="Times New Roman"/>
        </w:rPr>
        <w:t xml:space="preserve">reported by the </w:t>
      </w:r>
      <w:r w:rsidR="004004C8">
        <w:rPr>
          <w:rFonts w:ascii="Times New Roman" w:hAnsi="Times New Roman" w:cs="Times New Roman"/>
        </w:rPr>
        <w:t>Parent</w:t>
      </w:r>
      <w:r w:rsidR="00BC5035" w:rsidRPr="0001638C">
        <w:rPr>
          <w:rFonts w:ascii="Times New Roman" w:hAnsi="Times New Roman" w:cs="Times New Roman"/>
        </w:rPr>
        <w:t xml:space="preserve"> insurer within th</w:t>
      </w:r>
      <w:r w:rsidRPr="0001638C">
        <w:rPr>
          <w:rFonts w:ascii="Times New Roman" w:hAnsi="Times New Roman" w:cs="Times New Roman"/>
        </w:rPr>
        <w:t>e</w:t>
      </w:r>
      <w:r w:rsidR="00BC5035" w:rsidRPr="0001638C">
        <w:rPr>
          <w:rFonts w:ascii="Times New Roman" w:hAnsi="Times New Roman" w:cs="Times New Roman"/>
        </w:rPr>
        <w:t xml:space="preserve"> calculation. The basis for this approach is predicated on the purpose of the entire </w:t>
      </w:r>
      <w:r w:rsidR="00DE115D">
        <w:rPr>
          <w:rFonts w:ascii="Times New Roman" w:hAnsi="Times New Roman" w:cs="Times New Roman"/>
        </w:rPr>
        <w:t>GCC</w:t>
      </w:r>
      <w:r w:rsidR="007847C3">
        <w:rPr>
          <w:rFonts w:ascii="Times New Roman" w:hAnsi="Times New Roman" w:cs="Times New Roman"/>
        </w:rPr>
        <w:t>,</w:t>
      </w:r>
      <w:r w:rsidR="00BC5035" w:rsidRPr="0001638C">
        <w:rPr>
          <w:rFonts w:ascii="Times New Roman" w:hAnsi="Times New Roman" w:cs="Times New Roman"/>
        </w:rPr>
        <w:t xml:space="preserve"> which is</w:t>
      </w:r>
      <w:r w:rsidR="007252E6" w:rsidRPr="0001638C">
        <w:rPr>
          <w:rFonts w:ascii="Times New Roman" w:hAnsi="Times New Roman" w:cs="Times New Roman"/>
        </w:rPr>
        <w:t xml:space="preserve"> to</w:t>
      </w:r>
      <w:r w:rsidR="00BC5035" w:rsidRPr="0001638C">
        <w:rPr>
          <w:rFonts w:ascii="Times New Roman" w:hAnsi="Times New Roman" w:cs="Times New Roman"/>
        </w:rPr>
        <w:t xml:space="preserve"> produc</w:t>
      </w:r>
      <w:r w:rsidR="007252E6" w:rsidRPr="0001638C">
        <w:rPr>
          <w:rFonts w:ascii="Times New Roman" w:hAnsi="Times New Roman" w:cs="Times New Roman"/>
        </w:rPr>
        <w:t>e</w:t>
      </w:r>
      <w:r w:rsidR="00BC5035" w:rsidRPr="0001638C">
        <w:rPr>
          <w:rFonts w:ascii="Times New Roman" w:hAnsi="Times New Roman" w:cs="Times New Roman"/>
        </w:rPr>
        <w:t xml:space="preserve"> a</w:t>
      </w:r>
      <w:r w:rsidR="00AF0DD6" w:rsidRPr="0001638C">
        <w:rPr>
          <w:rFonts w:ascii="Times New Roman" w:hAnsi="Times New Roman" w:cs="Times New Roman"/>
        </w:rPr>
        <w:t xml:space="preserve">n expected </w:t>
      </w:r>
      <w:r w:rsidR="00BC5035" w:rsidRPr="0001638C">
        <w:rPr>
          <w:rFonts w:ascii="Times New Roman" w:hAnsi="Times New Roman" w:cs="Times New Roman"/>
        </w:rPr>
        <w:t>level of capital and a corresponding level of available capital</w:t>
      </w:r>
      <w:r w:rsidR="00AF57EB" w:rsidRPr="0001638C">
        <w:rPr>
          <w:rFonts w:ascii="Times New Roman" w:hAnsi="Times New Roman" w:cs="Times New Roman"/>
        </w:rPr>
        <w:t xml:space="preserve"> </w:t>
      </w:r>
      <w:r w:rsidR="00DD06FB" w:rsidRPr="0001638C">
        <w:rPr>
          <w:rFonts w:ascii="Times New Roman" w:hAnsi="Times New Roman" w:cs="Times New Roman"/>
        </w:rPr>
        <w:t xml:space="preserve">that are derived </w:t>
      </w:r>
      <w:r w:rsidR="00AF57EB" w:rsidRPr="0001638C">
        <w:rPr>
          <w:rFonts w:ascii="Times New Roman" w:eastAsia="Times New Roman" w:hAnsi="Times New Roman" w:cs="Times New Roman"/>
          <w:u w:val="single"/>
        </w:rPr>
        <w:t xml:space="preserve">by aggregating the </w:t>
      </w:r>
      <w:r w:rsidR="00DD06FB" w:rsidRPr="0001638C">
        <w:rPr>
          <w:rFonts w:ascii="Times New Roman" w:eastAsia="Times New Roman" w:hAnsi="Times New Roman" w:cs="Times New Roman"/>
          <w:u w:val="single"/>
        </w:rPr>
        <w:t>amounts reported</w:t>
      </w:r>
      <w:r w:rsidR="00AF57EB" w:rsidRPr="0001638C">
        <w:rPr>
          <w:rFonts w:ascii="Times New Roman" w:eastAsia="Times New Roman" w:hAnsi="Times New Roman" w:cs="Times New Roman"/>
          <w:u w:val="single"/>
        </w:rPr>
        <w:t xml:space="preserve"> of capital of the individual entities under the GCC methodology</w:t>
      </w:r>
      <w:r w:rsidR="00BC5035" w:rsidRPr="0001638C">
        <w:rPr>
          <w:rFonts w:ascii="Times New Roman" w:hAnsi="Times New Roman" w:cs="Times New Roman"/>
        </w:rPr>
        <w:t xml:space="preserve">. The available capital </w:t>
      </w:r>
      <w:r w:rsidR="007252E6" w:rsidRPr="0001638C">
        <w:rPr>
          <w:rFonts w:ascii="Times New Roman" w:hAnsi="Times New Roman" w:cs="Times New Roman"/>
        </w:rPr>
        <w:t xml:space="preserve">for such </w:t>
      </w:r>
      <w:r w:rsidR="00044F94">
        <w:rPr>
          <w:rFonts w:ascii="Times New Roman" w:hAnsi="Times New Roman" w:cs="Times New Roman"/>
        </w:rPr>
        <w:t>j</w:t>
      </w:r>
      <w:r w:rsidR="007252E6" w:rsidRPr="0001638C">
        <w:rPr>
          <w:rFonts w:ascii="Times New Roman" w:hAnsi="Times New Roman" w:cs="Times New Roman"/>
        </w:rPr>
        <w:t xml:space="preserve">oint </w:t>
      </w:r>
      <w:r w:rsidR="00044F94">
        <w:rPr>
          <w:rFonts w:ascii="Times New Roman" w:hAnsi="Times New Roman" w:cs="Times New Roman"/>
        </w:rPr>
        <w:t>v</w:t>
      </w:r>
      <w:r w:rsidR="007252E6" w:rsidRPr="0001638C">
        <w:rPr>
          <w:rFonts w:ascii="Times New Roman" w:hAnsi="Times New Roman" w:cs="Times New Roman"/>
        </w:rPr>
        <w:t xml:space="preserve">entures, </w:t>
      </w:r>
      <w:r w:rsidR="00044F94">
        <w:rPr>
          <w:rFonts w:ascii="Times New Roman" w:hAnsi="Times New Roman" w:cs="Times New Roman"/>
        </w:rPr>
        <w:t>p</w:t>
      </w:r>
      <w:r w:rsidR="007252E6" w:rsidRPr="0001638C">
        <w:rPr>
          <w:rFonts w:ascii="Times New Roman" w:hAnsi="Times New Roman" w:cs="Times New Roman"/>
        </w:rPr>
        <w:t xml:space="preserve">artnerships and </w:t>
      </w:r>
      <w:r w:rsidR="00044F94">
        <w:rPr>
          <w:rFonts w:ascii="Times New Roman" w:hAnsi="Times New Roman" w:cs="Times New Roman"/>
        </w:rPr>
        <w:t>l</w:t>
      </w:r>
      <w:r w:rsidR="007252E6" w:rsidRPr="0001638C">
        <w:rPr>
          <w:rFonts w:ascii="Times New Roman" w:hAnsi="Times New Roman" w:cs="Times New Roman"/>
        </w:rPr>
        <w:t xml:space="preserve">imited </w:t>
      </w:r>
      <w:r w:rsidR="00044F94">
        <w:rPr>
          <w:rFonts w:ascii="Times New Roman" w:hAnsi="Times New Roman" w:cs="Times New Roman"/>
        </w:rPr>
        <w:t>l</w:t>
      </w:r>
      <w:r w:rsidR="007252E6" w:rsidRPr="0001638C">
        <w:rPr>
          <w:rFonts w:ascii="Times New Roman" w:hAnsi="Times New Roman" w:cs="Times New Roman"/>
        </w:rPr>
        <w:t xml:space="preserve">iability </w:t>
      </w:r>
      <w:r w:rsidR="00044F94">
        <w:rPr>
          <w:rFonts w:ascii="Times New Roman" w:hAnsi="Times New Roman" w:cs="Times New Roman"/>
        </w:rPr>
        <w:t>c</w:t>
      </w:r>
      <w:r w:rsidR="007252E6" w:rsidRPr="0001638C">
        <w:rPr>
          <w:rFonts w:ascii="Times New Roman" w:hAnsi="Times New Roman" w:cs="Times New Roman"/>
        </w:rPr>
        <w:t xml:space="preserve">ompanies </w:t>
      </w:r>
      <w:r w:rsidR="00BC5035" w:rsidRPr="0001638C">
        <w:rPr>
          <w:rFonts w:ascii="Times New Roman" w:hAnsi="Times New Roman" w:cs="Times New Roman"/>
        </w:rPr>
        <w:t xml:space="preserve">is already </w:t>
      </w:r>
      <w:r w:rsidR="007252E6" w:rsidRPr="0001638C">
        <w:rPr>
          <w:rFonts w:ascii="Times New Roman" w:hAnsi="Times New Roman" w:cs="Times New Roman"/>
        </w:rPr>
        <w:t xml:space="preserve">considered in Schedule 1 </w:t>
      </w:r>
      <w:r w:rsidR="00800736">
        <w:rPr>
          <w:rFonts w:ascii="Times New Roman" w:hAnsi="Times New Roman" w:cs="Times New Roman"/>
        </w:rPr>
        <w:t xml:space="preserve">by </w:t>
      </w:r>
      <w:r w:rsidR="007252E6" w:rsidRPr="0001638C">
        <w:rPr>
          <w:rFonts w:ascii="Times New Roman" w:hAnsi="Times New Roman" w:cs="Times New Roman"/>
        </w:rPr>
        <w:t xml:space="preserve">its </w:t>
      </w:r>
      <w:r w:rsidR="00BC5035" w:rsidRPr="0001638C">
        <w:rPr>
          <w:rFonts w:ascii="Times New Roman" w:hAnsi="Times New Roman" w:cs="Times New Roman"/>
        </w:rPr>
        <w:t>inclu</w:t>
      </w:r>
      <w:r w:rsidR="007252E6" w:rsidRPr="0001638C">
        <w:rPr>
          <w:rFonts w:ascii="Times New Roman" w:hAnsi="Times New Roman" w:cs="Times New Roman"/>
        </w:rPr>
        <w:t xml:space="preserve">sion </w:t>
      </w:r>
      <w:r w:rsidR="00552378" w:rsidRPr="0001638C">
        <w:rPr>
          <w:rFonts w:ascii="Times New Roman" w:hAnsi="Times New Roman" w:cs="Times New Roman"/>
        </w:rPr>
        <w:t xml:space="preserve">in </w:t>
      </w:r>
      <w:r w:rsidR="00BC5035" w:rsidRPr="0001638C">
        <w:rPr>
          <w:rFonts w:ascii="Times New Roman" w:hAnsi="Times New Roman" w:cs="Times New Roman"/>
        </w:rPr>
        <w:t xml:space="preserve">its </w:t>
      </w:r>
      <w:r w:rsidR="004004C8">
        <w:rPr>
          <w:rFonts w:ascii="Times New Roman" w:hAnsi="Times New Roman" w:cs="Times New Roman"/>
        </w:rPr>
        <w:t>Parent</w:t>
      </w:r>
      <w:r w:rsidR="001C65E0">
        <w:rPr>
          <w:rFonts w:ascii="Times New Roman" w:hAnsi="Times New Roman" w:cs="Times New Roman"/>
        </w:rPr>
        <w:t>’</w:t>
      </w:r>
      <w:r w:rsidR="00BC5035" w:rsidRPr="0001638C">
        <w:rPr>
          <w:rFonts w:ascii="Times New Roman" w:hAnsi="Times New Roman" w:cs="Times New Roman"/>
        </w:rPr>
        <w:t xml:space="preserve">s financial statements and </w:t>
      </w:r>
      <w:r w:rsidR="007252E6" w:rsidRPr="0001638C">
        <w:rPr>
          <w:rFonts w:ascii="Times New Roman" w:hAnsi="Times New Roman" w:cs="Times New Roman"/>
        </w:rPr>
        <w:t xml:space="preserve">can be </w:t>
      </w:r>
      <w:r w:rsidR="00BC5035" w:rsidRPr="0001638C">
        <w:rPr>
          <w:rFonts w:ascii="Times New Roman" w:hAnsi="Times New Roman" w:cs="Times New Roman"/>
        </w:rPr>
        <w:t>exclud</w:t>
      </w:r>
      <w:r w:rsidR="007252E6" w:rsidRPr="0001638C">
        <w:rPr>
          <w:rFonts w:ascii="Times New Roman" w:hAnsi="Times New Roman" w:cs="Times New Roman"/>
        </w:rPr>
        <w:t xml:space="preserve">ed </w:t>
      </w:r>
      <w:r w:rsidR="00BC5035" w:rsidRPr="0001638C">
        <w:rPr>
          <w:rFonts w:ascii="Times New Roman" w:hAnsi="Times New Roman" w:cs="Times New Roman"/>
        </w:rPr>
        <w:t xml:space="preserve">from an inventory </w:t>
      </w:r>
      <w:r w:rsidR="007252E6" w:rsidRPr="0001638C">
        <w:rPr>
          <w:rFonts w:ascii="Times New Roman" w:hAnsi="Times New Roman" w:cs="Times New Roman"/>
        </w:rPr>
        <w:t xml:space="preserve">(not separately listed) </w:t>
      </w:r>
      <w:r w:rsidR="00153C29">
        <w:rPr>
          <w:rFonts w:ascii="Times New Roman" w:hAnsi="Times New Roman" w:cs="Times New Roman"/>
        </w:rPr>
        <w:t>because</w:t>
      </w:r>
      <w:r w:rsidR="00153C29" w:rsidRPr="0001638C">
        <w:rPr>
          <w:rFonts w:ascii="Times New Roman" w:hAnsi="Times New Roman" w:cs="Times New Roman"/>
        </w:rPr>
        <w:t xml:space="preserve"> </w:t>
      </w:r>
      <w:r w:rsidR="007252E6" w:rsidRPr="0001638C">
        <w:rPr>
          <w:rFonts w:ascii="Times New Roman" w:hAnsi="Times New Roman" w:cs="Times New Roman"/>
        </w:rPr>
        <w:t xml:space="preserve">the </w:t>
      </w:r>
      <w:r w:rsidR="004004C8">
        <w:rPr>
          <w:rFonts w:ascii="Times New Roman" w:hAnsi="Times New Roman" w:cs="Times New Roman"/>
        </w:rPr>
        <w:t>Parent</w:t>
      </w:r>
      <w:r w:rsidR="007252E6" w:rsidRPr="0001638C">
        <w:rPr>
          <w:rFonts w:ascii="Times New Roman" w:hAnsi="Times New Roman" w:cs="Times New Roman"/>
        </w:rPr>
        <w:t xml:space="preserve"> </w:t>
      </w:r>
      <w:r w:rsidR="00800736">
        <w:rPr>
          <w:rFonts w:ascii="Times New Roman" w:hAnsi="Times New Roman" w:cs="Times New Roman"/>
        </w:rPr>
        <w:t xml:space="preserve">also </w:t>
      </w:r>
      <w:r w:rsidR="00BC5035" w:rsidRPr="0001638C">
        <w:rPr>
          <w:rFonts w:ascii="Times New Roman" w:hAnsi="Times New Roman" w:cs="Times New Roman"/>
        </w:rPr>
        <w:t xml:space="preserve">already receives a </w:t>
      </w:r>
      <w:r w:rsidR="007252E6" w:rsidRPr="0001638C">
        <w:rPr>
          <w:rFonts w:ascii="Times New Roman" w:hAnsi="Times New Roman" w:cs="Times New Roman"/>
        </w:rPr>
        <w:t xml:space="preserve">corresponding </w:t>
      </w:r>
      <w:r w:rsidR="00BC5035" w:rsidRPr="0001638C">
        <w:rPr>
          <w:rFonts w:ascii="Times New Roman" w:hAnsi="Times New Roman" w:cs="Times New Roman"/>
        </w:rPr>
        <w:t>capital charge within its</w:t>
      </w:r>
      <w:r w:rsidR="007D323E">
        <w:rPr>
          <w:rFonts w:ascii="Times New Roman" w:hAnsi="Times New Roman" w:cs="Times New Roman"/>
        </w:rPr>
        <w:t> </w:t>
      </w:r>
      <w:r w:rsidR="007252E6" w:rsidRPr="0001638C">
        <w:rPr>
          <w:rFonts w:ascii="Times New Roman" w:hAnsi="Times New Roman" w:cs="Times New Roman"/>
        </w:rPr>
        <w:t>RBC</w:t>
      </w:r>
      <w:r w:rsidR="00AF0DD6" w:rsidRPr="0001638C">
        <w:rPr>
          <w:rFonts w:ascii="Times New Roman" w:hAnsi="Times New Roman" w:cs="Times New Roman"/>
        </w:rPr>
        <w:t>.</w:t>
      </w:r>
    </w:p>
    <w:p w14:paraId="053A630A" w14:textId="1F9EFD04" w:rsidR="00B31844" w:rsidRPr="0001638C" w:rsidRDefault="00982454" w:rsidP="00E23C1F">
      <w:pPr>
        <w:pStyle w:val="ListParagraph"/>
        <w:spacing w:after="220" w:line="240" w:lineRule="auto"/>
        <w:ind w:left="1620"/>
        <w:contextualSpacing w:val="0"/>
        <w:jc w:val="both"/>
        <w:rPr>
          <w:rFonts w:ascii="Times New Roman" w:hAnsi="Times New Roman" w:cs="Times New Roman"/>
          <w:bCs/>
        </w:rPr>
      </w:pPr>
      <w:r w:rsidRPr="001216F0">
        <w:rPr>
          <w:rFonts w:ascii="Times New Roman" w:hAnsi="Times New Roman" w:cs="Times New Roman"/>
          <w:b/>
        </w:rPr>
        <w:t>NOTE</w:t>
      </w:r>
      <w:r>
        <w:rPr>
          <w:rFonts w:ascii="Times New Roman" w:hAnsi="Times New Roman" w:cs="Times New Roman"/>
          <w:bCs/>
        </w:rPr>
        <w:t xml:space="preserve">: </w:t>
      </w:r>
      <w:r w:rsidR="00B31844" w:rsidRPr="0001638C">
        <w:rPr>
          <w:rFonts w:ascii="Times New Roman" w:hAnsi="Times New Roman" w:cs="Times New Roman"/>
          <w:bCs/>
        </w:rPr>
        <w:t>Data for this tab is required for a Limited Group Capital filing.</w:t>
      </w:r>
    </w:p>
    <w:p w14:paraId="52854C1D" w14:textId="4A53A942" w:rsidR="00E57C37" w:rsidRPr="0001638C" w:rsidRDefault="00BE2F58" w:rsidP="00F443DC">
      <w:pPr>
        <w:pStyle w:val="ListParagraph"/>
        <w:keepNext/>
        <w:keepLines/>
        <w:numPr>
          <w:ilvl w:val="0"/>
          <w:numId w:val="7"/>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b/>
          <w:u w:val="single"/>
        </w:rPr>
        <w:t xml:space="preserve">Input </w:t>
      </w:r>
      <w:r w:rsidR="006C7910" w:rsidRPr="0001638C">
        <w:rPr>
          <w:rFonts w:ascii="Times New Roman" w:hAnsi="Times New Roman" w:cs="Times New Roman"/>
          <w:b/>
          <w:u w:val="single"/>
        </w:rPr>
        <w:t>2</w:t>
      </w:r>
      <w:r w:rsidR="008E1929">
        <w:rPr>
          <w:rFonts w:ascii="Times New Roman" w:hAnsi="Times New Roman" w:cs="Times New Roman"/>
          <w:b/>
          <w:u w:val="single"/>
        </w:rPr>
        <w:t xml:space="preserve"> – </w:t>
      </w:r>
      <w:r w:rsidR="00AF0DD6" w:rsidRPr="0001638C">
        <w:rPr>
          <w:rFonts w:ascii="Times New Roman" w:hAnsi="Times New Roman" w:cs="Times New Roman"/>
          <w:b/>
          <w:u w:val="single"/>
        </w:rPr>
        <w:t>Inventory</w:t>
      </w:r>
      <w:r w:rsidR="00B8557B" w:rsidRPr="00C54018">
        <w:rPr>
          <w:rFonts w:ascii="Times New Roman" w:hAnsi="Times New Roman" w:cs="Times New Roman"/>
          <w:bCs/>
        </w:rPr>
        <w:t xml:space="preserve">: </w:t>
      </w:r>
      <w:r w:rsidR="00E57C37" w:rsidRPr="0001638C">
        <w:rPr>
          <w:rFonts w:ascii="Times New Roman" w:hAnsi="Times New Roman" w:cs="Times New Roman"/>
        </w:rPr>
        <w:t xml:space="preserve">This tab is </w:t>
      </w:r>
      <w:r w:rsidR="00BF2A87" w:rsidRPr="0001638C">
        <w:rPr>
          <w:rFonts w:ascii="Times New Roman" w:hAnsi="Times New Roman" w:cs="Times New Roman"/>
        </w:rPr>
        <w:t xml:space="preserve">intended </w:t>
      </w:r>
      <w:r w:rsidR="00E57C37" w:rsidRPr="0001638C">
        <w:rPr>
          <w:rFonts w:ascii="Times New Roman" w:hAnsi="Times New Roman" w:cs="Times New Roman"/>
        </w:rPr>
        <w:t xml:space="preserve">to be used by the consolidated group to </w:t>
      </w:r>
      <w:r w:rsidR="006D6096" w:rsidRPr="0001638C">
        <w:rPr>
          <w:rFonts w:ascii="Times New Roman" w:hAnsi="Times New Roman" w:cs="Times New Roman"/>
        </w:rPr>
        <w:t>provide</w:t>
      </w:r>
      <w:r w:rsidR="00393815" w:rsidRPr="0001638C">
        <w:rPr>
          <w:rFonts w:ascii="Times New Roman" w:hAnsi="Times New Roman" w:cs="Times New Roman"/>
        </w:rPr>
        <w:t xml:space="preserve"> information on the value and capital calculation for </w:t>
      </w:r>
      <w:r w:rsidR="006C7910" w:rsidRPr="0001638C">
        <w:rPr>
          <w:rFonts w:ascii="Times New Roman" w:hAnsi="Times New Roman" w:cs="Times New Roman"/>
        </w:rPr>
        <w:t>all</w:t>
      </w:r>
      <w:r w:rsidR="002B2157" w:rsidRPr="0001638C">
        <w:rPr>
          <w:rFonts w:ascii="Times New Roman" w:hAnsi="Times New Roman" w:cs="Times New Roman"/>
        </w:rPr>
        <w:t xml:space="preserve"> the entities in the group</w:t>
      </w:r>
      <w:r w:rsidR="00393815" w:rsidRPr="0001638C">
        <w:rPr>
          <w:rFonts w:ascii="Times New Roman" w:hAnsi="Times New Roman" w:cs="Times New Roman"/>
        </w:rPr>
        <w:t xml:space="preserve"> before any de-stacking of the entities</w:t>
      </w:r>
      <w:r w:rsidR="002B2157" w:rsidRPr="0001638C">
        <w:rPr>
          <w:rFonts w:ascii="Times New Roman" w:hAnsi="Times New Roman" w:cs="Times New Roman"/>
        </w:rPr>
        <w:t xml:space="preserve">. While some of this information is designed to </w:t>
      </w:r>
      <w:r w:rsidR="001C65E0">
        <w:rPr>
          <w:rFonts w:ascii="Times New Roman" w:hAnsi="Times New Roman" w:cs="Times New Roman"/>
        </w:rPr>
        <w:t>“</w:t>
      </w:r>
      <w:r w:rsidR="002B2157" w:rsidRPr="0001638C">
        <w:rPr>
          <w:rFonts w:ascii="Times New Roman" w:hAnsi="Times New Roman" w:cs="Times New Roman"/>
        </w:rPr>
        <w:t>pull</w:t>
      </w:r>
      <w:r w:rsidR="001C65E0">
        <w:rPr>
          <w:rFonts w:ascii="Times New Roman" w:hAnsi="Times New Roman" w:cs="Times New Roman"/>
        </w:rPr>
        <w:t>”</w:t>
      </w:r>
      <w:r w:rsidR="002B2157" w:rsidRPr="0001638C">
        <w:rPr>
          <w:rFonts w:ascii="Times New Roman" w:hAnsi="Times New Roman" w:cs="Times New Roman"/>
        </w:rPr>
        <w:t xml:space="preserve"> information from Schedule 1, other cells (blue cells) </w:t>
      </w:r>
      <w:r w:rsidR="00BC5035" w:rsidRPr="0001638C">
        <w:rPr>
          <w:rFonts w:ascii="Times New Roman" w:hAnsi="Times New Roman" w:cs="Times New Roman"/>
        </w:rPr>
        <w:t>require input from the group.</w:t>
      </w:r>
      <w:r w:rsidR="00AF0DD6" w:rsidRPr="0001638C">
        <w:rPr>
          <w:rFonts w:ascii="Times New Roman" w:hAnsi="Times New Roman" w:cs="Times New Roman"/>
        </w:rPr>
        <w:t xml:space="preserve"> This tab will</w:t>
      </w:r>
      <w:r w:rsidR="00917197">
        <w:rPr>
          <w:rFonts w:ascii="Times New Roman" w:hAnsi="Times New Roman" w:cs="Times New Roman"/>
        </w:rPr>
        <w:t xml:space="preserve"> then apply</w:t>
      </w:r>
      <w:r w:rsidR="00D51C90" w:rsidRPr="0001638C">
        <w:rPr>
          <w:rFonts w:ascii="Times New Roman" w:hAnsi="Times New Roman" w:cs="Times New Roman"/>
        </w:rPr>
        <w:t xml:space="preserve"> the adjustments </w:t>
      </w:r>
      <w:r w:rsidR="00C22326" w:rsidRPr="0001638C">
        <w:rPr>
          <w:rFonts w:ascii="Times New Roman" w:hAnsi="Times New Roman" w:cs="Times New Roman"/>
        </w:rPr>
        <w:t xml:space="preserve">for investment in subsidiary other than </w:t>
      </w:r>
      <w:r w:rsidR="003F6294" w:rsidRPr="0001638C">
        <w:rPr>
          <w:rFonts w:ascii="Times New Roman" w:hAnsi="Times New Roman" w:cs="Times New Roman"/>
        </w:rPr>
        <w:t>where</w:t>
      </w:r>
      <w:r w:rsidR="00C22326" w:rsidRPr="0001638C">
        <w:rPr>
          <w:rFonts w:ascii="Times New Roman" w:hAnsi="Times New Roman" w:cs="Times New Roman"/>
        </w:rPr>
        <w:t xml:space="preserve"> an exception is described in these instructions </w:t>
      </w:r>
      <w:r w:rsidR="00D51C90" w:rsidRPr="0001638C">
        <w:rPr>
          <w:rFonts w:ascii="Times New Roman" w:hAnsi="Times New Roman" w:cs="Times New Roman"/>
        </w:rPr>
        <w:t xml:space="preserve">and adjust for intragroup arrangements. </w:t>
      </w:r>
      <w:r w:rsidR="008B7BF4" w:rsidRPr="0001638C">
        <w:rPr>
          <w:rFonts w:ascii="Times New Roman" w:hAnsi="Times New Roman" w:cs="Times New Roman"/>
        </w:rPr>
        <w:t>This tab is set up to subtract those adjustment</w:t>
      </w:r>
      <w:r w:rsidR="00005055" w:rsidRPr="0001638C">
        <w:rPr>
          <w:rFonts w:ascii="Times New Roman" w:hAnsi="Times New Roman" w:cs="Times New Roman"/>
        </w:rPr>
        <w:t>s</w:t>
      </w:r>
      <w:r w:rsidR="008B7BF4" w:rsidRPr="0001638C">
        <w:rPr>
          <w:rFonts w:ascii="Times New Roman" w:hAnsi="Times New Roman" w:cs="Times New Roman"/>
        </w:rPr>
        <w:t xml:space="preserve"> from capital and therefore should be entered as</w:t>
      </w:r>
      <w:r w:rsidR="00FC3A32">
        <w:rPr>
          <w:rFonts w:ascii="Times New Roman" w:hAnsi="Times New Roman" w:cs="Times New Roman"/>
        </w:rPr>
        <w:t>:</w:t>
      </w:r>
      <w:r w:rsidR="008B7BF4" w:rsidRPr="0001638C">
        <w:rPr>
          <w:rFonts w:ascii="Times New Roman" w:hAnsi="Times New Roman" w:cs="Times New Roman"/>
        </w:rPr>
        <w:t xml:space="preserve"> 1) </w:t>
      </w:r>
      <w:r w:rsidR="003E25EB">
        <w:rPr>
          <w:rFonts w:ascii="Times New Roman" w:hAnsi="Times New Roman" w:cs="Times New Roman"/>
        </w:rPr>
        <w:t xml:space="preserve">a </w:t>
      </w:r>
      <w:r w:rsidR="008B7BF4" w:rsidRPr="0001638C">
        <w:rPr>
          <w:rFonts w:ascii="Times New Roman" w:hAnsi="Times New Roman" w:cs="Times New Roman"/>
        </w:rPr>
        <w:t xml:space="preserve">positive figure if the </w:t>
      </w:r>
      <w:r w:rsidR="00005055" w:rsidRPr="0001638C">
        <w:rPr>
          <w:rFonts w:ascii="Times New Roman" w:hAnsi="Times New Roman" w:cs="Times New Roman"/>
        </w:rPr>
        <w:t>adjustment</w:t>
      </w:r>
      <w:r w:rsidR="008B7BF4" w:rsidRPr="0001638C">
        <w:rPr>
          <w:rFonts w:ascii="Times New Roman" w:hAnsi="Times New Roman" w:cs="Times New Roman"/>
        </w:rPr>
        <w:t xml:space="preserve"> currently has a positive impact on the </w:t>
      </w:r>
      <w:r w:rsidR="00005055" w:rsidRPr="0001638C">
        <w:rPr>
          <w:rFonts w:ascii="Times New Roman" w:hAnsi="Times New Roman" w:cs="Times New Roman"/>
        </w:rPr>
        <w:t>available capital or the capital calculation</w:t>
      </w:r>
      <w:r w:rsidR="008B7BF4" w:rsidRPr="0001638C">
        <w:rPr>
          <w:rFonts w:ascii="Times New Roman" w:hAnsi="Times New Roman" w:cs="Times New Roman"/>
        </w:rPr>
        <w:t>; or 2)</w:t>
      </w:r>
      <w:r w:rsidR="00F031D8">
        <w:rPr>
          <w:rFonts w:ascii="Times New Roman" w:hAnsi="Times New Roman" w:cs="Times New Roman"/>
        </w:rPr>
        <w:t> </w:t>
      </w:r>
      <w:r w:rsidR="003E25EB">
        <w:rPr>
          <w:rFonts w:ascii="Times New Roman" w:hAnsi="Times New Roman" w:cs="Times New Roman"/>
        </w:rPr>
        <w:t xml:space="preserve">a </w:t>
      </w:r>
      <w:r w:rsidR="008B7BF4" w:rsidRPr="0001638C">
        <w:rPr>
          <w:rFonts w:ascii="Times New Roman" w:hAnsi="Times New Roman" w:cs="Times New Roman"/>
        </w:rPr>
        <w:t xml:space="preserve">negative figure if the </w:t>
      </w:r>
      <w:r w:rsidR="00005055" w:rsidRPr="0001638C">
        <w:rPr>
          <w:rFonts w:ascii="Times New Roman" w:hAnsi="Times New Roman" w:cs="Times New Roman"/>
        </w:rPr>
        <w:t>adj</w:t>
      </w:r>
      <w:r w:rsidR="00BA59FD" w:rsidRPr="0001638C">
        <w:rPr>
          <w:rFonts w:ascii="Times New Roman" w:hAnsi="Times New Roman" w:cs="Times New Roman"/>
        </w:rPr>
        <w:t>u</w:t>
      </w:r>
      <w:r w:rsidR="00005055" w:rsidRPr="0001638C">
        <w:rPr>
          <w:rFonts w:ascii="Times New Roman" w:hAnsi="Times New Roman" w:cs="Times New Roman"/>
        </w:rPr>
        <w:t>stment</w:t>
      </w:r>
      <w:r w:rsidR="008B7BF4" w:rsidRPr="0001638C">
        <w:rPr>
          <w:rFonts w:ascii="Times New Roman" w:hAnsi="Times New Roman" w:cs="Times New Roman"/>
        </w:rPr>
        <w:t xml:space="preserve"> currently has a negative impact on the </w:t>
      </w:r>
      <w:r w:rsidR="00005055" w:rsidRPr="0001638C">
        <w:rPr>
          <w:rFonts w:ascii="Times New Roman" w:hAnsi="Times New Roman" w:cs="Times New Roman"/>
        </w:rPr>
        <w:t>available capital or the capital calculation</w:t>
      </w:r>
      <w:r w:rsidR="008B7BF4" w:rsidRPr="0001638C">
        <w:rPr>
          <w:rFonts w:ascii="Times New Roman" w:hAnsi="Times New Roman" w:cs="Times New Roman"/>
        </w:rPr>
        <w:t xml:space="preserve">. </w:t>
      </w:r>
      <w:r w:rsidR="00D51C90" w:rsidRPr="0001638C">
        <w:rPr>
          <w:rFonts w:ascii="Times New Roman" w:hAnsi="Times New Roman" w:cs="Times New Roman"/>
        </w:rPr>
        <w:t xml:space="preserve">It will also </w:t>
      </w:r>
      <w:r w:rsidR="00E12070" w:rsidRPr="0001638C">
        <w:rPr>
          <w:rFonts w:ascii="Times New Roman" w:hAnsi="Times New Roman" w:cs="Times New Roman"/>
        </w:rPr>
        <w:t xml:space="preserve">be used to add </w:t>
      </w:r>
      <w:r w:rsidR="00E4659E" w:rsidRPr="0001638C">
        <w:rPr>
          <w:rFonts w:ascii="Times New Roman" w:hAnsi="Times New Roman" w:cs="Times New Roman"/>
        </w:rPr>
        <w:t xml:space="preserve">relevant </w:t>
      </w:r>
      <w:r w:rsidR="00917197">
        <w:rPr>
          <w:rFonts w:ascii="Times New Roman" w:hAnsi="Times New Roman" w:cs="Times New Roman"/>
        </w:rPr>
        <w:t xml:space="preserve">insurance or other financial </w:t>
      </w:r>
      <w:r w:rsidR="00E12070" w:rsidRPr="0001638C">
        <w:rPr>
          <w:rFonts w:ascii="Times New Roman" w:hAnsi="Times New Roman" w:cs="Times New Roman"/>
        </w:rPr>
        <w:t xml:space="preserve">entities included as equity investments in </w:t>
      </w:r>
      <w:r w:rsidR="00C3398E" w:rsidRPr="0001638C">
        <w:rPr>
          <w:rFonts w:ascii="Times New Roman" w:hAnsi="Times New Roman" w:cs="Times New Roman"/>
        </w:rPr>
        <w:t>S</w:t>
      </w:r>
      <w:r w:rsidR="00E12070" w:rsidRPr="0001638C">
        <w:rPr>
          <w:rFonts w:ascii="Times New Roman" w:hAnsi="Times New Roman" w:cs="Times New Roman"/>
        </w:rPr>
        <w:t>chedule</w:t>
      </w:r>
      <w:r w:rsidR="00CF224B">
        <w:rPr>
          <w:rFonts w:ascii="Times New Roman" w:hAnsi="Times New Roman" w:cs="Times New Roman"/>
        </w:rPr>
        <w:t> </w:t>
      </w:r>
      <w:r w:rsidR="00E4659E" w:rsidRPr="0001638C">
        <w:rPr>
          <w:rFonts w:ascii="Times New Roman" w:hAnsi="Times New Roman" w:cs="Times New Roman"/>
        </w:rPr>
        <w:t xml:space="preserve">A and </w:t>
      </w:r>
      <w:r w:rsidR="00893D71">
        <w:rPr>
          <w:rFonts w:ascii="Times New Roman" w:hAnsi="Times New Roman" w:cs="Times New Roman"/>
        </w:rPr>
        <w:t xml:space="preserve">Schedule </w:t>
      </w:r>
      <w:r w:rsidR="00E12070" w:rsidRPr="0001638C">
        <w:rPr>
          <w:rFonts w:ascii="Times New Roman" w:hAnsi="Times New Roman" w:cs="Times New Roman"/>
        </w:rPr>
        <w:t xml:space="preserve">BA and </w:t>
      </w:r>
      <w:r w:rsidR="00F71A75" w:rsidRPr="0001638C">
        <w:rPr>
          <w:rFonts w:ascii="Times New Roman" w:hAnsi="Times New Roman" w:cs="Times New Roman"/>
        </w:rPr>
        <w:t xml:space="preserve">to </w:t>
      </w:r>
      <w:r w:rsidR="00D51C90" w:rsidRPr="0001638C">
        <w:rPr>
          <w:rFonts w:ascii="Times New Roman" w:hAnsi="Times New Roman" w:cs="Times New Roman"/>
        </w:rPr>
        <w:t>aggregat</w:t>
      </w:r>
      <w:r w:rsidR="00F71A75" w:rsidRPr="0001638C">
        <w:rPr>
          <w:rFonts w:ascii="Times New Roman" w:hAnsi="Times New Roman" w:cs="Times New Roman"/>
        </w:rPr>
        <w:t>e the resulting</w:t>
      </w:r>
      <w:r w:rsidR="00AF0DD6" w:rsidRPr="0001638C">
        <w:rPr>
          <w:rFonts w:ascii="Times New Roman" w:hAnsi="Times New Roman" w:cs="Times New Roman"/>
        </w:rPr>
        <w:t xml:space="preserve"> </w:t>
      </w:r>
      <w:r w:rsidR="00D51C90" w:rsidRPr="0001638C">
        <w:rPr>
          <w:rFonts w:ascii="Times New Roman" w:hAnsi="Times New Roman" w:cs="Times New Roman"/>
        </w:rPr>
        <w:t>adjusted values</w:t>
      </w:r>
      <w:r w:rsidR="00AF0DD6" w:rsidRPr="0001638C">
        <w:rPr>
          <w:rFonts w:ascii="Times New Roman" w:hAnsi="Times New Roman" w:cs="Times New Roman"/>
        </w:rPr>
        <w:t xml:space="preserve"> </w:t>
      </w:r>
      <w:r w:rsidR="00F71A75" w:rsidRPr="0001638C">
        <w:rPr>
          <w:rFonts w:ascii="Times New Roman" w:hAnsi="Times New Roman" w:cs="Times New Roman"/>
        </w:rPr>
        <w:t xml:space="preserve">for </w:t>
      </w:r>
      <w:r w:rsidR="00AF0DD6" w:rsidRPr="0001638C">
        <w:rPr>
          <w:rFonts w:ascii="Times New Roman" w:hAnsi="Times New Roman" w:cs="Times New Roman"/>
        </w:rPr>
        <w:t>use in the actual</w:t>
      </w:r>
      <w:r w:rsidR="00C77DA5">
        <w:rPr>
          <w:rFonts w:ascii="Times New Roman" w:hAnsi="Times New Roman" w:cs="Times New Roman"/>
        </w:rPr>
        <w:t> </w:t>
      </w:r>
      <w:r w:rsidR="00DE115D">
        <w:rPr>
          <w:rFonts w:ascii="Times New Roman" w:hAnsi="Times New Roman" w:cs="Times New Roman"/>
        </w:rPr>
        <w:t>GCC</w:t>
      </w:r>
      <w:r w:rsidR="00AF0DD6" w:rsidRPr="0001638C">
        <w:rPr>
          <w:rFonts w:ascii="Times New Roman" w:hAnsi="Times New Roman" w:cs="Times New Roman"/>
        </w:rPr>
        <w:t xml:space="preserve">. </w:t>
      </w:r>
    </w:p>
    <w:p w14:paraId="034B86BD" w14:textId="7CE08AE7" w:rsidR="008C6E33" w:rsidRPr="0001638C" w:rsidRDefault="00982454" w:rsidP="00E23C1F">
      <w:pPr>
        <w:pStyle w:val="ListParagraph"/>
        <w:spacing w:after="220" w:line="240" w:lineRule="auto"/>
        <w:ind w:left="1620"/>
        <w:contextualSpacing w:val="0"/>
        <w:jc w:val="both"/>
        <w:rPr>
          <w:rFonts w:ascii="Times New Roman" w:hAnsi="Times New Roman" w:cs="Times New Roman"/>
        </w:rPr>
      </w:pPr>
      <w:bookmarkStart w:id="21" w:name="_Hlk56172359"/>
      <w:r w:rsidRPr="001216F0">
        <w:rPr>
          <w:rFonts w:ascii="Times New Roman" w:hAnsi="Times New Roman" w:cs="Times New Roman"/>
          <w:b/>
          <w:bCs/>
        </w:rPr>
        <w:t>NOTE</w:t>
      </w:r>
      <w:r>
        <w:rPr>
          <w:rFonts w:ascii="Times New Roman" w:hAnsi="Times New Roman" w:cs="Times New Roman"/>
        </w:rPr>
        <w:t xml:space="preserve">: </w:t>
      </w:r>
      <w:r w:rsidR="000C61D3" w:rsidRPr="0001638C">
        <w:rPr>
          <w:rFonts w:ascii="Times New Roman" w:hAnsi="Times New Roman" w:cs="Times New Roman"/>
        </w:rPr>
        <w:t xml:space="preserve">For a </w:t>
      </w:r>
      <w:r w:rsidR="000C61D3" w:rsidRPr="0001638C">
        <w:rPr>
          <w:rFonts w:ascii="Times New Roman" w:hAnsi="Times New Roman" w:cs="Times New Roman"/>
          <w:bCs/>
        </w:rPr>
        <w:t>Limited Group Capital filing, d</w:t>
      </w:r>
      <w:r w:rsidR="00FF0B6D" w:rsidRPr="0001638C">
        <w:rPr>
          <w:rFonts w:ascii="Times New Roman" w:hAnsi="Times New Roman" w:cs="Times New Roman"/>
        </w:rPr>
        <w:t xml:space="preserve">ata will </w:t>
      </w:r>
      <w:r w:rsidR="0059718F" w:rsidRPr="0001638C">
        <w:rPr>
          <w:rFonts w:ascii="Times New Roman" w:hAnsi="Times New Roman" w:cs="Times New Roman"/>
        </w:rPr>
        <w:t xml:space="preserve">be </w:t>
      </w:r>
      <w:r w:rsidR="00FF0B6D" w:rsidRPr="0001638C">
        <w:rPr>
          <w:rFonts w:ascii="Times New Roman" w:hAnsi="Times New Roman" w:cs="Times New Roman"/>
        </w:rPr>
        <w:t xml:space="preserve">presented in a summarized format </w:t>
      </w:r>
      <w:r w:rsidR="008C6E33" w:rsidRPr="0001638C">
        <w:rPr>
          <w:rFonts w:ascii="Times New Roman" w:hAnsi="Times New Roman" w:cs="Times New Roman"/>
        </w:rPr>
        <w:t xml:space="preserve">in a limited version of the </w:t>
      </w:r>
      <w:r w:rsidR="00571858">
        <w:rPr>
          <w:rFonts w:ascii="Times New Roman" w:hAnsi="Times New Roman" w:cs="Times New Roman"/>
        </w:rPr>
        <w:t>“</w:t>
      </w:r>
      <w:r w:rsidR="008C6E33" w:rsidRPr="0001638C">
        <w:rPr>
          <w:rFonts w:ascii="Times New Roman" w:hAnsi="Times New Roman" w:cs="Times New Roman"/>
        </w:rPr>
        <w:t>Inventory</w:t>
      </w:r>
      <w:r w:rsidR="00571858">
        <w:rPr>
          <w:rFonts w:ascii="Times New Roman" w:hAnsi="Times New Roman" w:cs="Times New Roman"/>
        </w:rPr>
        <w:t>”</w:t>
      </w:r>
      <w:r w:rsidR="008C6E33" w:rsidRPr="0001638C">
        <w:rPr>
          <w:rFonts w:ascii="Times New Roman" w:hAnsi="Times New Roman" w:cs="Times New Roman"/>
        </w:rPr>
        <w:t xml:space="preserve"> </w:t>
      </w:r>
      <w:r w:rsidR="007652B9">
        <w:rPr>
          <w:rFonts w:ascii="Times New Roman" w:hAnsi="Times New Roman" w:cs="Times New Roman"/>
        </w:rPr>
        <w:t>tab</w:t>
      </w:r>
      <w:r w:rsidR="008C6E33" w:rsidRPr="0001638C">
        <w:rPr>
          <w:rFonts w:ascii="Times New Roman" w:hAnsi="Times New Roman" w:cs="Times New Roman"/>
        </w:rPr>
        <w:t xml:space="preserve"> </w:t>
      </w:r>
      <w:r w:rsidR="003A56BA" w:rsidRPr="0001638C">
        <w:rPr>
          <w:rFonts w:ascii="Times New Roman" w:hAnsi="Times New Roman" w:cs="Times New Roman"/>
        </w:rPr>
        <w:t xml:space="preserve">in lieu of completing the full </w:t>
      </w:r>
      <w:r w:rsidR="00571858">
        <w:rPr>
          <w:rFonts w:ascii="Times New Roman" w:hAnsi="Times New Roman" w:cs="Times New Roman"/>
        </w:rPr>
        <w:t>“</w:t>
      </w:r>
      <w:r w:rsidR="003A56BA" w:rsidRPr="0001638C">
        <w:rPr>
          <w:rFonts w:ascii="Times New Roman" w:hAnsi="Times New Roman" w:cs="Times New Roman"/>
        </w:rPr>
        <w:t>Inventory</w:t>
      </w:r>
      <w:r w:rsidR="00571858">
        <w:rPr>
          <w:rFonts w:ascii="Times New Roman" w:hAnsi="Times New Roman" w:cs="Times New Roman"/>
        </w:rPr>
        <w:t>”</w:t>
      </w:r>
      <w:r w:rsidR="003A56BA" w:rsidRPr="0001638C">
        <w:rPr>
          <w:rFonts w:ascii="Times New Roman" w:hAnsi="Times New Roman" w:cs="Times New Roman"/>
        </w:rPr>
        <w:t xml:space="preserve"> </w:t>
      </w:r>
      <w:r w:rsidR="007652B9">
        <w:rPr>
          <w:rFonts w:ascii="Times New Roman" w:hAnsi="Times New Roman" w:cs="Times New Roman"/>
        </w:rPr>
        <w:t>tab</w:t>
      </w:r>
      <w:r w:rsidR="003A56BA" w:rsidRPr="0001638C">
        <w:rPr>
          <w:rFonts w:ascii="Times New Roman" w:hAnsi="Times New Roman" w:cs="Times New Roman"/>
        </w:rPr>
        <w:t xml:space="preserve"> </w:t>
      </w:r>
      <w:r w:rsidR="008C6E33" w:rsidRPr="0001638C">
        <w:rPr>
          <w:rFonts w:ascii="Times New Roman" w:hAnsi="Times New Roman" w:cs="Times New Roman"/>
        </w:rPr>
        <w:t>(see below).</w:t>
      </w:r>
    </w:p>
    <w:p w14:paraId="660ED2EC" w14:textId="6CCA1041" w:rsidR="00FF0B6D" w:rsidRPr="0001638C" w:rsidRDefault="008C6E33" w:rsidP="00E23C1F">
      <w:pPr>
        <w:pStyle w:val="ListParagraph"/>
        <w:spacing w:after="220" w:line="240" w:lineRule="auto"/>
        <w:ind w:left="1620"/>
        <w:contextualSpacing w:val="0"/>
        <w:jc w:val="both"/>
        <w:rPr>
          <w:rFonts w:ascii="Times New Roman" w:hAnsi="Times New Roman" w:cs="Times New Roman"/>
        </w:rPr>
      </w:pPr>
      <w:r w:rsidRPr="0001638C">
        <w:rPr>
          <w:rFonts w:ascii="Times New Roman" w:hAnsi="Times New Roman" w:cs="Times New Roman"/>
          <w:b/>
          <w:bCs/>
          <w:u w:val="single"/>
        </w:rPr>
        <w:lastRenderedPageBreak/>
        <w:t>Limited Group Capital Filing</w:t>
      </w:r>
      <w:r w:rsidR="00302007" w:rsidRPr="0001638C">
        <w:rPr>
          <w:rFonts w:ascii="Times New Roman" w:hAnsi="Times New Roman" w:cs="Times New Roman"/>
          <w:b/>
          <w:bCs/>
          <w:u w:val="single"/>
        </w:rPr>
        <w:t xml:space="preserve"> Only:</w:t>
      </w:r>
      <w:r w:rsidRPr="0001638C">
        <w:rPr>
          <w:rFonts w:ascii="Times New Roman" w:hAnsi="Times New Roman" w:cs="Times New Roman"/>
          <w:b/>
          <w:bCs/>
          <w:u w:val="single"/>
        </w:rPr>
        <w:t xml:space="preserve"> Input 2 – </w:t>
      </w:r>
      <w:r w:rsidR="000C61D3" w:rsidRPr="0001638C">
        <w:rPr>
          <w:rFonts w:ascii="Times New Roman" w:hAnsi="Times New Roman" w:cs="Times New Roman"/>
          <w:b/>
          <w:bCs/>
          <w:u w:val="single"/>
        </w:rPr>
        <w:t>Inventory</w:t>
      </w:r>
      <w:r w:rsidRPr="0001638C">
        <w:rPr>
          <w:rFonts w:ascii="Times New Roman" w:hAnsi="Times New Roman" w:cs="Times New Roman"/>
        </w:rPr>
        <w:t>:</w:t>
      </w:r>
      <w:r w:rsidR="00637B88">
        <w:rPr>
          <w:rFonts w:ascii="Times New Roman" w:hAnsi="Times New Roman" w:cs="Times New Roman"/>
        </w:rPr>
        <w:t xml:space="preserve"> </w:t>
      </w:r>
      <w:r w:rsidRPr="0001638C">
        <w:rPr>
          <w:rFonts w:ascii="Times New Roman" w:hAnsi="Times New Roman" w:cs="Times New Roman"/>
        </w:rPr>
        <w:t>Manually enter data in Inventory</w:t>
      </w:r>
      <w:r w:rsidR="007B3DFF">
        <w:rPr>
          <w:rFonts w:ascii="Times New Roman" w:hAnsi="Times New Roman" w:cs="Times New Roman"/>
        </w:rPr>
        <w:t> </w:t>
      </w:r>
      <w:r w:rsidR="000C61D3" w:rsidRPr="0001638C">
        <w:rPr>
          <w:rFonts w:ascii="Times New Roman" w:hAnsi="Times New Roman" w:cs="Times New Roman"/>
        </w:rPr>
        <w:t xml:space="preserve">B, Column 8 and Inventory C, Column 8 </w:t>
      </w:r>
      <w:r w:rsidRPr="0001638C">
        <w:rPr>
          <w:rFonts w:ascii="Times New Roman" w:hAnsi="Times New Roman" w:cs="Times New Roman"/>
        </w:rPr>
        <w:t xml:space="preserve">to </w:t>
      </w:r>
      <w:r w:rsidR="000C61D3" w:rsidRPr="0001638C">
        <w:rPr>
          <w:rFonts w:ascii="Times New Roman" w:hAnsi="Times New Roman" w:cs="Times New Roman"/>
        </w:rPr>
        <w:t>report</w:t>
      </w:r>
      <w:r w:rsidRPr="0001638C">
        <w:rPr>
          <w:rFonts w:ascii="Times New Roman" w:hAnsi="Times New Roman" w:cs="Times New Roman"/>
        </w:rPr>
        <w:t xml:space="preserve"> a single </w:t>
      </w:r>
      <w:r w:rsidR="000C61D3" w:rsidRPr="0001638C">
        <w:rPr>
          <w:rFonts w:ascii="Times New Roman" w:hAnsi="Times New Roman" w:cs="Times New Roman"/>
        </w:rPr>
        <w:t>aggregate</w:t>
      </w:r>
      <w:r w:rsidRPr="0001638C">
        <w:rPr>
          <w:rFonts w:ascii="Times New Roman" w:hAnsi="Times New Roman" w:cs="Times New Roman"/>
        </w:rPr>
        <w:t>d</w:t>
      </w:r>
      <w:r w:rsidR="000C61D3" w:rsidRPr="0001638C">
        <w:rPr>
          <w:rFonts w:ascii="Times New Roman" w:hAnsi="Times New Roman" w:cs="Times New Roman"/>
        </w:rPr>
        <w:t xml:space="preserve"> value</w:t>
      </w:r>
      <w:r w:rsidRPr="0001638C">
        <w:rPr>
          <w:rFonts w:ascii="Times New Roman" w:hAnsi="Times New Roman" w:cs="Times New Roman"/>
        </w:rPr>
        <w:t xml:space="preserve"> for each</w:t>
      </w:r>
      <w:r w:rsidR="000C61D3" w:rsidRPr="0001638C">
        <w:rPr>
          <w:rFonts w:ascii="Times New Roman" w:hAnsi="Times New Roman" w:cs="Times New Roman"/>
        </w:rPr>
        <w:t xml:space="preserve"> entity category in</w:t>
      </w:r>
      <w:r w:rsidR="00FF0B6D" w:rsidRPr="0001638C">
        <w:rPr>
          <w:rFonts w:ascii="Times New Roman" w:hAnsi="Times New Roman" w:cs="Times New Roman"/>
        </w:rPr>
        <w:t xml:space="preserve"> </w:t>
      </w:r>
      <w:r w:rsidRPr="0001638C">
        <w:rPr>
          <w:rFonts w:ascii="Times New Roman" w:hAnsi="Times New Roman" w:cs="Times New Roman"/>
        </w:rPr>
        <w:t>the group.</w:t>
      </w:r>
      <w:r w:rsidR="00637B88">
        <w:rPr>
          <w:rFonts w:ascii="Times New Roman" w:hAnsi="Times New Roman" w:cs="Times New Roman"/>
        </w:rPr>
        <w:t xml:space="preserve"> </w:t>
      </w:r>
      <w:r w:rsidR="000C61D3" w:rsidRPr="0001638C">
        <w:rPr>
          <w:rFonts w:ascii="Times New Roman" w:hAnsi="Times New Roman" w:cs="Times New Roman"/>
        </w:rPr>
        <w:t xml:space="preserve">This will require that </w:t>
      </w:r>
      <w:r w:rsidR="003A56BA" w:rsidRPr="0001638C">
        <w:rPr>
          <w:rFonts w:ascii="Times New Roman" w:hAnsi="Times New Roman" w:cs="Times New Roman"/>
        </w:rPr>
        <w:t xml:space="preserve">eliminations and adjustments normally found in a </w:t>
      </w:r>
      <w:r w:rsidR="001C65E0">
        <w:rPr>
          <w:rFonts w:ascii="Times New Roman" w:hAnsi="Times New Roman" w:cs="Times New Roman"/>
        </w:rPr>
        <w:t>“</w:t>
      </w:r>
      <w:r w:rsidR="003A56BA" w:rsidRPr="0001638C">
        <w:rPr>
          <w:rFonts w:ascii="Times New Roman" w:hAnsi="Times New Roman" w:cs="Times New Roman"/>
        </w:rPr>
        <w:t>full</w:t>
      </w:r>
      <w:r w:rsidR="001C65E0">
        <w:rPr>
          <w:rFonts w:ascii="Times New Roman" w:hAnsi="Times New Roman" w:cs="Times New Roman"/>
        </w:rPr>
        <w:t>”</w:t>
      </w:r>
      <w:r w:rsidR="003A56BA" w:rsidRPr="0001638C">
        <w:rPr>
          <w:rFonts w:ascii="Times New Roman" w:hAnsi="Times New Roman" w:cs="Times New Roman"/>
        </w:rPr>
        <w:t xml:space="preserve"> </w:t>
      </w:r>
      <w:r w:rsidR="00761F10" w:rsidRPr="0001638C">
        <w:rPr>
          <w:rFonts w:ascii="Times New Roman" w:hAnsi="Times New Roman" w:cs="Times New Roman"/>
        </w:rPr>
        <w:t>Inventory B</w:t>
      </w:r>
      <w:r w:rsidR="00DE351D">
        <w:rPr>
          <w:rFonts w:ascii="Times New Roman" w:hAnsi="Times New Roman" w:cs="Times New Roman"/>
        </w:rPr>
        <w:t>,</w:t>
      </w:r>
      <w:r w:rsidR="00761F10" w:rsidRPr="0001638C">
        <w:rPr>
          <w:rFonts w:ascii="Times New Roman" w:hAnsi="Times New Roman" w:cs="Times New Roman"/>
        </w:rPr>
        <w:t xml:space="preserve"> Column 2</w:t>
      </w:r>
      <w:r w:rsidR="00DE351D">
        <w:rPr>
          <w:rFonts w:ascii="Times New Roman" w:hAnsi="Times New Roman" w:cs="Times New Roman"/>
        </w:rPr>
        <w:t xml:space="preserve"> through Column </w:t>
      </w:r>
      <w:r w:rsidR="00761F10" w:rsidRPr="0001638C">
        <w:rPr>
          <w:rFonts w:ascii="Times New Roman" w:hAnsi="Times New Roman" w:cs="Times New Roman"/>
        </w:rPr>
        <w:t xml:space="preserve">7 and Inventory C, </w:t>
      </w:r>
      <w:r w:rsidR="00FB14A8">
        <w:rPr>
          <w:rFonts w:ascii="Times New Roman" w:hAnsi="Times New Roman" w:cs="Times New Roman"/>
        </w:rPr>
        <w:t>C</w:t>
      </w:r>
      <w:r w:rsidR="00761F10" w:rsidRPr="0001638C">
        <w:rPr>
          <w:rFonts w:ascii="Times New Roman" w:hAnsi="Times New Roman" w:cs="Times New Roman"/>
        </w:rPr>
        <w:t>olumn 2</w:t>
      </w:r>
      <w:r w:rsidR="00FB14A8">
        <w:rPr>
          <w:rFonts w:ascii="Times New Roman" w:hAnsi="Times New Roman" w:cs="Times New Roman"/>
        </w:rPr>
        <w:t xml:space="preserve"> through Column</w:t>
      </w:r>
      <w:r w:rsidR="005353F5">
        <w:rPr>
          <w:rFonts w:ascii="Times New Roman" w:hAnsi="Times New Roman" w:cs="Times New Roman"/>
        </w:rPr>
        <w:t> </w:t>
      </w:r>
      <w:r w:rsidR="00761F10" w:rsidRPr="0001638C">
        <w:rPr>
          <w:rFonts w:ascii="Times New Roman" w:hAnsi="Times New Roman" w:cs="Times New Roman"/>
        </w:rPr>
        <w:t xml:space="preserve">7 </w:t>
      </w:r>
      <w:r w:rsidR="000C61D3" w:rsidRPr="0001638C">
        <w:rPr>
          <w:rFonts w:ascii="Times New Roman" w:hAnsi="Times New Roman" w:cs="Times New Roman"/>
        </w:rPr>
        <w:t xml:space="preserve">to be </w:t>
      </w:r>
      <w:r w:rsidR="003A56BA" w:rsidRPr="0001638C">
        <w:rPr>
          <w:rFonts w:ascii="Times New Roman" w:hAnsi="Times New Roman" w:cs="Times New Roman"/>
        </w:rPr>
        <w:t>addressed</w:t>
      </w:r>
      <w:r w:rsidR="000C61D3" w:rsidRPr="0001638C">
        <w:rPr>
          <w:rFonts w:ascii="Times New Roman" w:hAnsi="Times New Roman" w:cs="Times New Roman"/>
        </w:rPr>
        <w:t xml:space="preserve"> offline</w:t>
      </w:r>
      <w:r w:rsidR="003A56BA" w:rsidRPr="0001638C">
        <w:rPr>
          <w:rFonts w:ascii="Times New Roman" w:hAnsi="Times New Roman" w:cs="Times New Roman"/>
        </w:rPr>
        <w:t>.</w:t>
      </w:r>
    </w:p>
    <w:bookmarkEnd w:id="21"/>
    <w:p w14:paraId="7D1FEFDA" w14:textId="069125AB" w:rsidR="00FF0B6D" w:rsidRPr="0001638C" w:rsidRDefault="00BE2F58" w:rsidP="00F443DC">
      <w:pPr>
        <w:pStyle w:val="ListParagraph"/>
        <w:numPr>
          <w:ilvl w:val="0"/>
          <w:numId w:val="7"/>
        </w:numPr>
        <w:spacing w:after="220" w:line="240" w:lineRule="auto"/>
        <w:ind w:left="1620" w:hanging="540"/>
        <w:contextualSpacing w:val="0"/>
        <w:jc w:val="both"/>
        <w:rPr>
          <w:rFonts w:ascii="Times New Roman" w:hAnsi="Times New Roman" w:cs="Times New Roman"/>
          <w:bCs/>
        </w:rPr>
      </w:pPr>
      <w:r w:rsidRPr="0001638C">
        <w:rPr>
          <w:rFonts w:ascii="Times New Roman" w:hAnsi="Times New Roman" w:cs="Times New Roman"/>
          <w:b/>
          <w:u w:val="single"/>
        </w:rPr>
        <w:t xml:space="preserve">Input </w:t>
      </w:r>
      <w:r w:rsidR="00A5600D" w:rsidRPr="0001638C">
        <w:rPr>
          <w:rFonts w:ascii="Times New Roman" w:hAnsi="Times New Roman" w:cs="Times New Roman"/>
          <w:b/>
          <w:u w:val="single"/>
        </w:rPr>
        <w:t>3</w:t>
      </w:r>
      <w:r w:rsidR="003957EA">
        <w:rPr>
          <w:rFonts w:ascii="Times New Roman" w:hAnsi="Times New Roman" w:cs="Times New Roman"/>
          <w:b/>
          <w:u w:val="single"/>
        </w:rPr>
        <w:t xml:space="preserve"> – </w:t>
      </w:r>
      <w:r w:rsidR="00AF0DD6" w:rsidRPr="0001638C">
        <w:rPr>
          <w:rFonts w:ascii="Times New Roman" w:hAnsi="Times New Roman" w:cs="Times New Roman"/>
          <w:b/>
          <w:u w:val="single"/>
        </w:rPr>
        <w:t>Capital Instruments</w:t>
      </w:r>
      <w:r w:rsidR="00B8557B" w:rsidRPr="00050B5A">
        <w:rPr>
          <w:rFonts w:ascii="Times New Roman" w:hAnsi="Times New Roman" w:cs="Times New Roman"/>
          <w:bCs/>
        </w:rPr>
        <w:t>:</w:t>
      </w:r>
      <w:r w:rsidR="00AF0DD6" w:rsidRPr="00050B5A">
        <w:rPr>
          <w:rFonts w:ascii="Times New Roman" w:hAnsi="Times New Roman" w:cs="Times New Roman"/>
          <w:bCs/>
        </w:rPr>
        <w:t xml:space="preserve"> </w:t>
      </w:r>
      <w:r w:rsidR="00A5600D" w:rsidRPr="0001638C">
        <w:rPr>
          <w:rFonts w:ascii="Times New Roman" w:hAnsi="Times New Roman" w:cs="Times New Roman"/>
        </w:rPr>
        <w:t xml:space="preserve">This tab is intended to be used </w:t>
      </w:r>
      <w:r w:rsidR="008133DD" w:rsidRPr="0001638C">
        <w:rPr>
          <w:rFonts w:ascii="Times New Roman" w:hAnsi="Times New Roman" w:cs="Times New Roman"/>
        </w:rPr>
        <w:t xml:space="preserve">to </w:t>
      </w:r>
      <w:r w:rsidR="00AF0DD6" w:rsidRPr="0001638C">
        <w:rPr>
          <w:rFonts w:ascii="Times New Roman" w:hAnsi="Times New Roman" w:cs="Times New Roman"/>
        </w:rPr>
        <w:t xml:space="preserve">gather necessary information </w:t>
      </w:r>
      <w:r w:rsidR="00280D6D" w:rsidRPr="0001638C">
        <w:rPr>
          <w:rFonts w:ascii="Times New Roman" w:hAnsi="Times New Roman" w:cs="Times New Roman"/>
        </w:rPr>
        <w:t xml:space="preserve">to </w:t>
      </w:r>
      <w:r w:rsidR="00070761" w:rsidRPr="0001638C">
        <w:rPr>
          <w:rFonts w:ascii="Times New Roman" w:hAnsi="Times New Roman" w:cs="Times New Roman"/>
        </w:rPr>
        <w:t>that will be used to calculate an allowance for additional avail</w:t>
      </w:r>
      <w:r w:rsidR="00350C90" w:rsidRPr="0001638C">
        <w:rPr>
          <w:rFonts w:ascii="Times New Roman" w:hAnsi="Times New Roman" w:cs="Times New Roman"/>
        </w:rPr>
        <w:t>a</w:t>
      </w:r>
      <w:r w:rsidR="00070761" w:rsidRPr="0001638C">
        <w:rPr>
          <w:rFonts w:ascii="Times New Roman" w:hAnsi="Times New Roman" w:cs="Times New Roman"/>
        </w:rPr>
        <w:t>ble capital</w:t>
      </w:r>
      <w:r w:rsidR="00D51C90" w:rsidRPr="0001638C">
        <w:rPr>
          <w:rFonts w:ascii="Times New Roman" w:hAnsi="Times New Roman" w:cs="Times New Roman"/>
        </w:rPr>
        <w:t xml:space="preserve"> </w:t>
      </w:r>
      <w:r w:rsidR="0024363E" w:rsidRPr="0001638C">
        <w:rPr>
          <w:rFonts w:ascii="Times New Roman" w:hAnsi="Times New Roman" w:cs="Times New Roman"/>
        </w:rPr>
        <w:t>based on the concept of structural subordination</w:t>
      </w:r>
      <w:r w:rsidR="0018408F" w:rsidRPr="0001638C">
        <w:rPr>
          <w:rFonts w:ascii="Times New Roman" w:hAnsi="Times New Roman" w:cs="Times New Roman"/>
        </w:rPr>
        <w:t xml:space="preserve"> applied to senior or other subordinated debt issued by a holding company</w:t>
      </w:r>
      <w:r w:rsidR="003333B9">
        <w:rPr>
          <w:rFonts w:ascii="Times New Roman" w:hAnsi="Times New Roman" w:cs="Times New Roman"/>
        </w:rPr>
        <w:t xml:space="preserve"> that is within the scope of application of the GCC filing</w:t>
      </w:r>
      <w:r w:rsidR="00AF0DD6" w:rsidRPr="0001638C">
        <w:rPr>
          <w:rFonts w:ascii="Times New Roman" w:hAnsi="Times New Roman" w:cs="Times New Roman"/>
        </w:rPr>
        <w:t>.</w:t>
      </w:r>
      <w:r w:rsidR="00637B88">
        <w:rPr>
          <w:rFonts w:ascii="Times New Roman" w:hAnsi="Times New Roman" w:cs="Times New Roman"/>
        </w:rPr>
        <w:t xml:space="preserve"> </w:t>
      </w:r>
      <w:r w:rsidR="00070761" w:rsidRPr="0001638C">
        <w:rPr>
          <w:rFonts w:ascii="Times New Roman" w:hAnsi="Times New Roman" w:cs="Times New Roman"/>
        </w:rPr>
        <w:t xml:space="preserve">It will also </w:t>
      </w:r>
      <w:r w:rsidR="0039181A" w:rsidRPr="0001638C">
        <w:rPr>
          <w:rFonts w:ascii="Times New Roman" w:hAnsi="Times New Roman" w:cs="Times New Roman"/>
        </w:rPr>
        <w:t>provide</w:t>
      </w:r>
      <w:r w:rsidR="00070761" w:rsidRPr="0001638C">
        <w:rPr>
          <w:rFonts w:ascii="Times New Roman" w:hAnsi="Times New Roman" w:cs="Times New Roman"/>
        </w:rPr>
        <w:t xml:space="preserve"> information on all </w:t>
      </w:r>
      <w:r w:rsidR="00212ADF">
        <w:rPr>
          <w:rFonts w:ascii="Times New Roman" w:hAnsi="Times New Roman" w:cs="Times New Roman"/>
        </w:rPr>
        <w:t>d</w:t>
      </w:r>
      <w:r w:rsidR="00070761" w:rsidRPr="0001638C">
        <w:rPr>
          <w:rFonts w:ascii="Times New Roman" w:hAnsi="Times New Roman" w:cs="Times New Roman"/>
        </w:rPr>
        <w:t xml:space="preserve">ebt </w:t>
      </w:r>
      <w:r w:rsidR="003F6294" w:rsidRPr="0001638C">
        <w:rPr>
          <w:rFonts w:ascii="Times New Roman" w:hAnsi="Times New Roman" w:cs="Times New Roman"/>
        </w:rPr>
        <w:t>issued</w:t>
      </w:r>
      <w:r w:rsidR="003F6294">
        <w:rPr>
          <w:rFonts w:ascii="Times New Roman" w:hAnsi="Times New Roman" w:cs="Times New Roman"/>
        </w:rPr>
        <w:t xml:space="preserve"> by</w:t>
      </w:r>
      <w:r w:rsidR="00917197">
        <w:rPr>
          <w:rFonts w:ascii="Times New Roman" w:hAnsi="Times New Roman" w:cs="Times New Roman"/>
        </w:rPr>
        <w:t xml:space="preserve"> entities</w:t>
      </w:r>
      <w:r w:rsidR="00070761" w:rsidRPr="0001638C">
        <w:rPr>
          <w:rFonts w:ascii="Times New Roman" w:hAnsi="Times New Roman" w:cs="Times New Roman"/>
        </w:rPr>
        <w:t xml:space="preserve"> within </w:t>
      </w:r>
      <w:r w:rsidR="003333B9">
        <w:rPr>
          <w:rFonts w:ascii="Times New Roman" w:hAnsi="Times New Roman" w:cs="Times New Roman"/>
        </w:rPr>
        <w:t>the scope of application</w:t>
      </w:r>
      <w:r w:rsidR="00B31844" w:rsidRPr="0001638C">
        <w:rPr>
          <w:rFonts w:ascii="Times New Roman" w:hAnsi="Times New Roman" w:cs="Times New Roman"/>
        </w:rPr>
        <w:t>.</w:t>
      </w:r>
    </w:p>
    <w:p w14:paraId="4746DD9C" w14:textId="65D9A448" w:rsidR="00B31844" w:rsidRPr="0001638C" w:rsidRDefault="006E71F5" w:rsidP="00E23C1F">
      <w:pPr>
        <w:pStyle w:val="ListParagraph"/>
        <w:spacing w:after="220" w:line="240" w:lineRule="auto"/>
        <w:ind w:left="1620"/>
        <w:contextualSpacing w:val="0"/>
        <w:jc w:val="both"/>
        <w:rPr>
          <w:rFonts w:ascii="Times New Roman" w:hAnsi="Times New Roman" w:cs="Times New Roman"/>
          <w:bCs/>
        </w:rPr>
      </w:pPr>
      <w:r w:rsidRPr="001216F0">
        <w:rPr>
          <w:rFonts w:ascii="Times New Roman" w:hAnsi="Times New Roman" w:cs="Times New Roman"/>
          <w:b/>
          <w:bCs/>
        </w:rPr>
        <w:t>NOTE</w:t>
      </w:r>
      <w:r>
        <w:rPr>
          <w:rFonts w:ascii="Times New Roman" w:hAnsi="Times New Roman" w:cs="Times New Roman"/>
        </w:rPr>
        <w:t xml:space="preserve">: </w:t>
      </w:r>
      <w:r w:rsidR="00B31844" w:rsidRPr="0001638C">
        <w:rPr>
          <w:rFonts w:ascii="Times New Roman" w:hAnsi="Times New Roman" w:cs="Times New Roman"/>
        </w:rPr>
        <w:t xml:space="preserve">Data for </w:t>
      </w:r>
      <w:r w:rsidR="00B31844" w:rsidRPr="0001638C">
        <w:rPr>
          <w:rFonts w:ascii="Times New Roman" w:hAnsi="Times New Roman" w:cs="Times New Roman"/>
          <w:bCs/>
        </w:rPr>
        <w:t xml:space="preserve">this tab is NOT required for a Limited </w:t>
      </w:r>
      <w:bookmarkStart w:id="22" w:name="_Hlk56087722"/>
      <w:r w:rsidR="00B31844" w:rsidRPr="0001638C">
        <w:rPr>
          <w:rFonts w:ascii="Times New Roman" w:hAnsi="Times New Roman" w:cs="Times New Roman"/>
          <w:bCs/>
        </w:rPr>
        <w:t>Group Capital filing</w:t>
      </w:r>
      <w:bookmarkEnd w:id="22"/>
      <w:r w:rsidR="00B31844" w:rsidRPr="0001638C">
        <w:rPr>
          <w:rFonts w:ascii="Times New Roman" w:hAnsi="Times New Roman" w:cs="Times New Roman"/>
          <w:bCs/>
        </w:rPr>
        <w:t>.</w:t>
      </w:r>
    </w:p>
    <w:p w14:paraId="629B435C" w14:textId="06ABCE78" w:rsidR="00FF0B6D" w:rsidRPr="0001638C" w:rsidRDefault="00EE2E35" w:rsidP="00F443DC">
      <w:pPr>
        <w:pStyle w:val="ListParagraph"/>
        <w:numPr>
          <w:ilvl w:val="0"/>
          <w:numId w:val="7"/>
        </w:numPr>
        <w:spacing w:after="220" w:line="240" w:lineRule="auto"/>
        <w:ind w:left="1620" w:hanging="540"/>
        <w:contextualSpacing w:val="0"/>
        <w:jc w:val="both"/>
        <w:rPr>
          <w:rFonts w:ascii="Times New Roman" w:hAnsi="Times New Roman" w:cs="Times New Roman"/>
          <w:bCs/>
        </w:rPr>
      </w:pPr>
      <w:r w:rsidRPr="0001638C">
        <w:rPr>
          <w:rFonts w:ascii="Times New Roman" w:hAnsi="Times New Roman" w:cs="Times New Roman"/>
          <w:b/>
          <w:u w:val="single"/>
        </w:rPr>
        <w:t>Input 4 – Analytics</w:t>
      </w:r>
      <w:r w:rsidR="00B8557B" w:rsidRPr="00050B5A">
        <w:rPr>
          <w:rFonts w:ascii="Times New Roman" w:hAnsi="Times New Roman" w:cs="Times New Roman"/>
          <w:bCs/>
        </w:rPr>
        <w:t>:</w:t>
      </w:r>
      <w:r w:rsidRPr="00050B5A">
        <w:rPr>
          <w:rFonts w:ascii="Times New Roman" w:hAnsi="Times New Roman" w:cs="Times New Roman"/>
          <w:bCs/>
        </w:rPr>
        <w:t xml:space="preserve"> </w:t>
      </w:r>
      <w:r w:rsidR="0037428C" w:rsidRPr="0001638C">
        <w:rPr>
          <w:rFonts w:ascii="Times New Roman" w:hAnsi="Times New Roman" w:cs="Times New Roman"/>
          <w:lang w:val="en-GB"/>
        </w:rPr>
        <w:t>In recognizing a primary purpose of the GCC is to enhance groupwide financial</w:t>
      </w:r>
      <w:r w:rsidR="0037428C" w:rsidRPr="0001638C">
        <w:rPr>
          <w:rFonts w:ascii="Times New Roman" w:hAnsi="Times New Roman" w:cs="Times New Roman"/>
        </w:rPr>
        <w:t xml:space="preserve"> analysis, t</w:t>
      </w:r>
      <w:r w:rsidRPr="0001638C">
        <w:rPr>
          <w:rFonts w:ascii="Times New Roman" w:hAnsi="Times New Roman" w:cs="Times New Roman"/>
        </w:rPr>
        <w:t xml:space="preserve">his tab </w:t>
      </w:r>
      <w:r w:rsidR="003F39C7" w:rsidRPr="0001638C">
        <w:rPr>
          <w:rFonts w:ascii="Times New Roman" w:hAnsi="Times New Roman" w:cs="Times New Roman"/>
        </w:rPr>
        <w:t xml:space="preserve">includes or </w:t>
      </w:r>
      <w:r w:rsidR="0037428C" w:rsidRPr="0001638C">
        <w:rPr>
          <w:rFonts w:ascii="Times New Roman" w:hAnsi="Times New Roman" w:cs="Times New Roman"/>
        </w:rPr>
        <w:t>draws from</w:t>
      </w:r>
      <w:r w:rsidR="00637B88">
        <w:rPr>
          <w:rFonts w:ascii="Times New Roman" w:hAnsi="Times New Roman" w:cs="Times New Roman"/>
        </w:rPr>
        <w:t xml:space="preserve"> </w:t>
      </w:r>
      <w:r w:rsidRPr="0001638C">
        <w:rPr>
          <w:rFonts w:ascii="Times New Roman" w:hAnsi="Times New Roman" w:cs="Times New Roman"/>
        </w:rPr>
        <w:t xml:space="preserve">entity-category-level inputs </w:t>
      </w:r>
      <w:r w:rsidR="0037428C" w:rsidRPr="0001638C">
        <w:rPr>
          <w:rFonts w:ascii="Times New Roman" w:hAnsi="Times New Roman" w:cs="Times New Roman"/>
        </w:rPr>
        <w:t xml:space="preserve">reported </w:t>
      </w:r>
      <w:r w:rsidR="003F39C7" w:rsidRPr="0001638C">
        <w:rPr>
          <w:rFonts w:ascii="Times New Roman" w:hAnsi="Times New Roman" w:cs="Times New Roman"/>
        </w:rPr>
        <w:t xml:space="preserve">in the </w:t>
      </w:r>
      <w:r w:rsidR="007652B9">
        <w:rPr>
          <w:rFonts w:ascii="Times New Roman" w:hAnsi="Times New Roman" w:cs="Times New Roman"/>
        </w:rPr>
        <w:t>tab</w:t>
      </w:r>
      <w:r w:rsidR="003F39C7" w:rsidRPr="0001638C">
        <w:rPr>
          <w:rFonts w:ascii="Times New Roman" w:hAnsi="Times New Roman" w:cs="Times New Roman"/>
        </w:rPr>
        <w:t xml:space="preserve"> or elsewhere </w:t>
      </w:r>
      <w:r w:rsidR="0037428C" w:rsidRPr="0001638C">
        <w:rPr>
          <w:rFonts w:ascii="Times New Roman" w:hAnsi="Times New Roman" w:cs="Times New Roman"/>
        </w:rPr>
        <w:t xml:space="preserve">in the GCC template </w:t>
      </w:r>
      <w:r w:rsidRPr="0001638C">
        <w:rPr>
          <w:rFonts w:ascii="Times New Roman" w:hAnsi="Times New Roman" w:cs="Times New Roman"/>
        </w:rPr>
        <w:t>to be used in GCC analytics.</w:t>
      </w:r>
      <w:r w:rsidR="00637B88">
        <w:rPr>
          <w:rFonts w:ascii="Times New Roman" w:hAnsi="Times New Roman" w:cs="Times New Roman"/>
        </w:rPr>
        <w:t xml:space="preserve"> </w:t>
      </w:r>
      <w:r w:rsidR="0037428C" w:rsidRPr="0001638C">
        <w:rPr>
          <w:rFonts w:ascii="Times New Roman" w:hAnsi="Times New Roman" w:cs="Times New Roman"/>
        </w:rPr>
        <w:t xml:space="preserve">Separate </w:t>
      </w:r>
      <w:r w:rsidR="001B367D">
        <w:rPr>
          <w:rFonts w:ascii="Times New Roman" w:hAnsi="Times New Roman" w:cs="Times New Roman"/>
        </w:rPr>
        <w:t>g</w:t>
      </w:r>
      <w:r w:rsidR="00213448">
        <w:rPr>
          <w:rFonts w:ascii="Times New Roman" w:hAnsi="Times New Roman" w:cs="Times New Roman"/>
        </w:rPr>
        <w:t>uidance</w:t>
      </w:r>
      <w:r w:rsidR="0037428C" w:rsidRPr="0001638C">
        <w:rPr>
          <w:rFonts w:ascii="Times New Roman" w:hAnsi="Times New Roman" w:cs="Times New Roman"/>
          <w:lang w:val="en-GB"/>
        </w:rPr>
        <w:t xml:space="preserve"> for </w:t>
      </w:r>
      <w:r w:rsidR="00050B5A">
        <w:rPr>
          <w:rFonts w:ascii="Times New Roman" w:hAnsi="Times New Roman" w:cs="Times New Roman"/>
          <w:lang w:val="en-GB"/>
        </w:rPr>
        <w:t>L</w:t>
      </w:r>
      <w:r w:rsidR="0037428C" w:rsidRPr="0001638C">
        <w:rPr>
          <w:rFonts w:ascii="Times New Roman" w:hAnsi="Times New Roman" w:cs="Times New Roman"/>
          <w:lang w:val="en-GB"/>
        </w:rPr>
        <w:t>ead</w:t>
      </w:r>
      <w:r w:rsidR="00647D6F">
        <w:rPr>
          <w:rFonts w:ascii="Times New Roman" w:hAnsi="Times New Roman" w:cs="Times New Roman"/>
          <w:lang w:val="en-GB"/>
        </w:rPr>
        <w:t xml:space="preserve"> </w:t>
      </w:r>
      <w:r w:rsidR="0037428C" w:rsidRPr="0001638C">
        <w:rPr>
          <w:rFonts w:ascii="Times New Roman" w:hAnsi="Times New Roman" w:cs="Times New Roman"/>
          <w:lang w:val="en-GB"/>
        </w:rPr>
        <w:t xml:space="preserve">State </w:t>
      </w:r>
      <w:r w:rsidR="00050B5A">
        <w:rPr>
          <w:rFonts w:ascii="Times New Roman" w:hAnsi="Times New Roman" w:cs="Times New Roman"/>
          <w:lang w:val="en-GB"/>
        </w:rPr>
        <w:t>R</w:t>
      </w:r>
      <w:r w:rsidR="0037428C" w:rsidRPr="0001638C">
        <w:rPr>
          <w:rFonts w:ascii="Times New Roman" w:hAnsi="Times New Roman" w:cs="Times New Roman"/>
          <w:lang w:val="en-GB"/>
        </w:rPr>
        <w:t xml:space="preserve">egulators to </w:t>
      </w:r>
      <w:r w:rsidR="003F39C7" w:rsidRPr="0001638C">
        <w:rPr>
          <w:rFonts w:ascii="Times New Roman" w:hAnsi="Times New Roman" w:cs="Times New Roman"/>
          <w:lang w:val="en-GB"/>
        </w:rPr>
        <w:t xml:space="preserve">reference in analysing the data provided in the GCC </w:t>
      </w:r>
      <w:r w:rsidR="00627120">
        <w:rPr>
          <w:rFonts w:ascii="Times New Roman" w:hAnsi="Times New Roman" w:cs="Times New Roman"/>
          <w:lang w:val="en-GB"/>
        </w:rPr>
        <w:t>t</w:t>
      </w:r>
      <w:r w:rsidR="003F39C7" w:rsidRPr="0001638C">
        <w:rPr>
          <w:rFonts w:ascii="Times New Roman" w:hAnsi="Times New Roman" w:cs="Times New Roman"/>
          <w:lang w:val="en-GB"/>
        </w:rPr>
        <w:t>e</w:t>
      </w:r>
      <w:r w:rsidR="0037428C" w:rsidRPr="0001638C">
        <w:rPr>
          <w:rFonts w:ascii="Times New Roman" w:hAnsi="Times New Roman" w:cs="Times New Roman"/>
          <w:lang w:val="en-GB"/>
        </w:rPr>
        <w:t xml:space="preserve">mplate </w:t>
      </w:r>
      <w:r w:rsidR="009D23C1" w:rsidRPr="0001638C">
        <w:rPr>
          <w:rFonts w:ascii="Times New Roman" w:hAnsi="Times New Roman" w:cs="Times New Roman"/>
          <w:lang w:val="en-GB"/>
        </w:rPr>
        <w:t xml:space="preserve">(reference applicable location of the </w:t>
      </w:r>
      <w:proofErr w:type="gramStart"/>
      <w:r w:rsidR="009D23C1" w:rsidRPr="0001638C">
        <w:rPr>
          <w:rFonts w:ascii="Times New Roman" w:hAnsi="Times New Roman" w:cs="Times New Roman"/>
          <w:lang w:val="en-GB"/>
        </w:rPr>
        <w:t>guidance</w:t>
      </w:r>
      <w:r w:rsidR="00A3702F">
        <w:rPr>
          <w:rFonts w:ascii="Times New Roman" w:hAnsi="Times New Roman" w:cs="Times New Roman"/>
          <w:lang w:val="en-GB"/>
        </w:rPr>
        <w:t>;</w:t>
      </w:r>
      <w:proofErr w:type="gramEnd"/>
      <w:r w:rsidR="00A3702F">
        <w:rPr>
          <w:rFonts w:ascii="Times New Roman" w:hAnsi="Times New Roman" w:cs="Times New Roman"/>
          <w:lang w:val="en-GB"/>
        </w:rPr>
        <w:t xml:space="preserve"> </w:t>
      </w:r>
      <w:r w:rsidR="009D23C1" w:rsidRPr="0001638C">
        <w:rPr>
          <w:rFonts w:ascii="Times New Roman" w:hAnsi="Times New Roman" w:cs="Times New Roman"/>
          <w:lang w:val="en-GB"/>
        </w:rPr>
        <w:t>e.g.</w:t>
      </w:r>
      <w:r w:rsidR="00A3702F">
        <w:rPr>
          <w:rFonts w:ascii="Times New Roman" w:hAnsi="Times New Roman" w:cs="Times New Roman"/>
          <w:lang w:val="en-GB"/>
        </w:rPr>
        <w:t>,</w:t>
      </w:r>
      <w:r w:rsidR="009D23C1" w:rsidRPr="0001638C">
        <w:rPr>
          <w:rFonts w:ascii="Times New Roman" w:hAnsi="Times New Roman" w:cs="Times New Roman"/>
          <w:lang w:val="en-GB"/>
        </w:rPr>
        <w:t xml:space="preserve"> </w:t>
      </w:r>
      <w:r w:rsidR="009D23C1" w:rsidRPr="001216F0">
        <w:rPr>
          <w:rFonts w:ascii="Times New Roman" w:hAnsi="Times New Roman" w:cs="Times New Roman"/>
          <w:i/>
          <w:iCs/>
          <w:lang w:val="en-GB"/>
        </w:rPr>
        <w:t>Financial Analysis Handbook</w:t>
      </w:r>
      <w:r w:rsidR="001C3246" w:rsidRPr="0001638C">
        <w:rPr>
          <w:rFonts w:ascii="Times New Roman" w:hAnsi="Times New Roman" w:cs="Times New Roman"/>
          <w:lang w:val="en-GB"/>
        </w:rPr>
        <w:t>).</w:t>
      </w:r>
      <w:r w:rsidR="00637B88">
        <w:rPr>
          <w:rFonts w:ascii="Times New Roman" w:hAnsi="Times New Roman" w:cs="Times New Roman"/>
          <w:lang w:val="en-GB"/>
        </w:rPr>
        <w:t xml:space="preserve"> </w:t>
      </w:r>
    </w:p>
    <w:p w14:paraId="297721F9" w14:textId="6836ED86" w:rsidR="00B31844" w:rsidRPr="0001638C" w:rsidRDefault="006E71F5" w:rsidP="00E23C1F">
      <w:pPr>
        <w:pStyle w:val="ListParagraph"/>
        <w:spacing w:after="220" w:line="240" w:lineRule="auto"/>
        <w:ind w:left="1620"/>
        <w:contextualSpacing w:val="0"/>
        <w:jc w:val="both"/>
        <w:rPr>
          <w:rFonts w:ascii="Times New Roman" w:hAnsi="Times New Roman" w:cs="Times New Roman"/>
          <w:bCs/>
        </w:rPr>
      </w:pPr>
      <w:r w:rsidRPr="001216F0">
        <w:rPr>
          <w:rFonts w:ascii="Times New Roman" w:hAnsi="Times New Roman" w:cs="Times New Roman"/>
          <w:b/>
        </w:rPr>
        <w:t>NOTE</w:t>
      </w:r>
      <w:r>
        <w:rPr>
          <w:rFonts w:ascii="Times New Roman" w:hAnsi="Times New Roman" w:cs="Times New Roman"/>
          <w:bCs/>
        </w:rPr>
        <w:t xml:space="preserve">: </w:t>
      </w:r>
      <w:r w:rsidR="00FF0B6D" w:rsidRPr="0001638C">
        <w:rPr>
          <w:rFonts w:ascii="Times New Roman" w:hAnsi="Times New Roman" w:cs="Times New Roman"/>
          <w:bCs/>
        </w:rPr>
        <w:t>Data for t</w:t>
      </w:r>
      <w:r w:rsidR="00B31844" w:rsidRPr="0001638C">
        <w:rPr>
          <w:rFonts w:ascii="Times New Roman" w:hAnsi="Times New Roman" w:cs="Times New Roman"/>
          <w:bCs/>
        </w:rPr>
        <w:t>his tab is required for a Limited Group Capital filing.</w:t>
      </w:r>
    </w:p>
    <w:p w14:paraId="67A3C43C" w14:textId="21091B49" w:rsidR="00FF0B6D" w:rsidRPr="0001638C" w:rsidRDefault="00EE2E35" w:rsidP="00F443DC">
      <w:pPr>
        <w:pStyle w:val="ListParagraph"/>
        <w:keepNext/>
        <w:keepLines/>
        <w:numPr>
          <w:ilvl w:val="0"/>
          <w:numId w:val="7"/>
        </w:numPr>
        <w:spacing w:after="220" w:line="240" w:lineRule="auto"/>
        <w:ind w:left="1620" w:hanging="540"/>
        <w:contextualSpacing w:val="0"/>
        <w:jc w:val="both"/>
        <w:rPr>
          <w:rFonts w:ascii="Times New Roman" w:hAnsi="Times New Roman" w:cs="Times New Roman"/>
          <w:bCs/>
        </w:rPr>
      </w:pPr>
      <w:r w:rsidRPr="0001638C">
        <w:rPr>
          <w:rFonts w:ascii="Times New Roman" w:hAnsi="Times New Roman" w:cs="Times New Roman"/>
          <w:b/>
          <w:u w:val="single"/>
        </w:rPr>
        <w:t xml:space="preserve">Input 5 – Sensitivity </w:t>
      </w:r>
      <w:r w:rsidR="00F43F0E" w:rsidRPr="0001638C">
        <w:rPr>
          <w:rFonts w:ascii="Times New Roman" w:hAnsi="Times New Roman" w:cs="Times New Roman"/>
          <w:b/>
          <w:u w:val="single"/>
        </w:rPr>
        <w:t>Analysis</w:t>
      </w:r>
      <w:r w:rsidR="00E263FF" w:rsidRPr="0001638C">
        <w:rPr>
          <w:rFonts w:ascii="Times New Roman" w:hAnsi="Times New Roman" w:cs="Times New Roman"/>
          <w:b/>
          <w:u w:val="single"/>
        </w:rPr>
        <w:t xml:space="preserve"> and Inputs</w:t>
      </w:r>
      <w:r w:rsidR="00B8557B" w:rsidRPr="00A21985">
        <w:rPr>
          <w:rFonts w:ascii="Times New Roman" w:hAnsi="Times New Roman" w:cs="Times New Roman"/>
          <w:bCs/>
        </w:rPr>
        <w:t>:</w:t>
      </w:r>
      <w:r w:rsidRPr="00A21985">
        <w:rPr>
          <w:rFonts w:ascii="Times New Roman" w:hAnsi="Times New Roman" w:cs="Times New Roman"/>
        </w:rPr>
        <w:t xml:space="preserve"> </w:t>
      </w:r>
      <w:r w:rsidRPr="0001638C">
        <w:rPr>
          <w:rFonts w:ascii="Times New Roman" w:hAnsi="Times New Roman" w:cs="Times New Roman"/>
        </w:rPr>
        <w:t xml:space="preserve">This tab </w:t>
      </w:r>
      <w:r w:rsidR="00073BFA" w:rsidRPr="0001638C">
        <w:rPr>
          <w:rFonts w:ascii="Times New Roman" w:hAnsi="Times New Roman" w:cs="Times New Roman"/>
        </w:rPr>
        <w:t>includes</w:t>
      </w:r>
      <w:r w:rsidRPr="0001638C">
        <w:rPr>
          <w:rFonts w:ascii="Times New Roman" w:hAnsi="Times New Roman" w:cs="Times New Roman"/>
        </w:rPr>
        <w:t xml:space="preserve"> inputs </w:t>
      </w:r>
      <w:r w:rsidR="00190453" w:rsidRPr="0001638C">
        <w:rPr>
          <w:rFonts w:ascii="Times New Roman" w:hAnsi="Times New Roman" w:cs="Times New Roman"/>
        </w:rPr>
        <w:t>and/or describes</w:t>
      </w:r>
      <w:r w:rsidR="00073BFA" w:rsidRPr="0001638C">
        <w:rPr>
          <w:rFonts w:ascii="Times New Roman" w:hAnsi="Times New Roman" w:cs="Times New Roman"/>
        </w:rPr>
        <w:t xml:space="preserve"> </w:t>
      </w:r>
      <w:r w:rsidR="00F43F0E" w:rsidRPr="0001638C">
        <w:rPr>
          <w:rFonts w:ascii="Times New Roman" w:hAnsi="Times New Roman" w:cs="Times New Roman"/>
        </w:rPr>
        <w:t xml:space="preserve">informational </w:t>
      </w:r>
      <w:r w:rsidRPr="0001638C">
        <w:rPr>
          <w:rFonts w:ascii="Times New Roman" w:hAnsi="Times New Roman" w:cs="Times New Roman"/>
        </w:rPr>
        <w:t xml:space="preserve">sensitivity </w:t>
      </w:r>
      <w:r w:rsidR="00F43F0E" w:rsidRPr="0001638C">
        <w:rPr>
          <w:rFonts w:ascii="Times New Roman" w:hAnsi="Times New Roman" w:cs="Times New Roman"/>
        </w:rPr>
        <w:t>analysis</w:t>
      </w:r>
      <w:r w:rsidRPr="0001638C">
        <w:rPr>
          <w:rFonts w:ascii="Times New Roman" w:hAnsi="Times New Roman" w:cs="Times New Roman"/>
        </w:rPr>
        <w:t xml:space="preserve"> for </w:t>
      </w:r>
      <w:r w:rsidR="00860B44" w:rsidRPr="0001638C">
        <w:rPr>
          <w:rFonts w:ascii="Times New Roman" w:hAnsi="Times New Roman" w:cs="Times New Roman"/>
        </w:rPr>
        <w:t xml:space="preserve">other than </w:t>
      </w:r>
      <w:r w:rsidR="00A54B3D" w:rsidRPr="0001638C">
        <w:rPr>
          <w:rFonts w:ascii="Times New Roman" w:hAnsi="Times New Roman" w:cs="Times New Roman"/>
        </w:rPr>
        <w:t>XXX/AXXX</w:t>
      </w:r>
      <w:r w:rsidR="00637B88">
        <w:rPr>
          <w:rFonts w:ascii="Times New Roman" w:hAnsi="Times New Roman" w:cs="Times New Roman"/>
        </w:rPr>
        <w:t xml:space="preserve"> </w:t>
      </w:r>
      <w:r w:rsidRPr="0001638C">
        <w:rPr>
          <w:rFonts w:ascii="Times New Roman" w:hAnsi="Times New Roman" w:cs="Times New Roman"/>
        </w:rPr>
        <w:t>captives</w:t>
      </w:r>
      <w:r w:rsidR="00460F76" w:rsidRPr="0001638C">
        <w:rPr>
          <w:rFonts w:ascii="Times New Roman" w:hAnsi="Times New Roman" w:cs="Times New Roman"/>
        </w:rPr>
        <w:t>,</w:t>
      </w:r>
      <w:r w:rsidRPr="0001638C">
        <w:rPr>
          <w:rFonts w:ascii="Times New Roman" w:hAnsi="Times New Roman" w:cs="Times New Roman"/>
        </w:rPr>
        <w:t xml:space="preserve"> permitted</w:t>
      </w:r>
      <w:r w:rsidR="00460F76" w:rsidRPr="0001638C">
        <w:rPr>
          <w:rFonts w:ascii="Times New Roman" w:hAnsi="Times New Roman" w:cs="Times New Roman"/>
        </w:rPr>
        <w:t xml:space="preserve"> </w:t>
      </w:r>
      <w:r w:rsidR="00EB4439">
        <w:rPr>
          <w:rFonts w:ascii="Times New Roman" w:hAnsi="Times New Roman" w:cs="Times New Roman"/>
        </w:rPr>
        <w:t>and</w:t>
      </w:r>
      <w:r w:rsidR="00EB4439" w:rsidRPr="0001638C">
        <w:rPr>
          <w:rFonts w:ascii="Times New Roman" w:hAnsi="Times New Roman" w:cs="Times New Roman"/>
        </w:rPr>
        <w:t xml:space="preserve"> </w:t>
      </w:r>
      <w:r w:rsidRPr="0001638C">
        <w:rPr>
          <w:rFonts w:ascii="Times New Roman" w:hAnsi="Times New Roman" w:cs="Times New Roman"/>
        </w:rPr>
        <w:t>prescribed practices</w:t>
      </w:r>
      <w:r w:rsidR="00460F76" w:rsidRPr="0001638C">
        <w:rPr>
          <w:rFonts w:ascii="Times New Roman" w:hAnsi="Times New Roman" w:cs="Times New Roman"/>
        </w:rPr>
        <w:t xml:space="preserve">, debt designated as </w:t>
      </w:r>
      <w:r w:rsidR="001C65E0">
        <w:rPr>
          <w:rFonts w:ascii="Times New Roman" w:hAnsi="Times New Roman" w:cs="Times New Roman"/>
        </w:rPr>
        <w:t>“</w:t>
      </w:r>
      <w:r w:rsidR="00460F76" w:rsidRPr="0001638C">
        <w:rPr>
          <w:rFonts w:ascii="Times New Roman" w:hAnsi="Times New Roman" w:cs="Times New Roman"/>
        </w:rPr>
        <w:t>Other</w:t>
      </w:r>
      <w:r w:rsidR="00EE5548">
        <w:rPr>
          <w:rFonts w:ascii="Times New Roman" w:hAnsi="Times New Roman" w:cs="Times New Roman"/>
        </w:rPr>
        <w:t>,</w:t>
      </w:r>
      <w:r w:rsidR="001C65E0">
        <w:rPr>
          <w:rFonts w:ascii="Times New Roman" w:hAnsi="Times New Roman" w:cs="Times New Roman"/>
        </w:rPr>
        <w:t>”</w:t>
      </w:r>
      <w:r w:rsidR="00460F76" w:rsidRPr="0001638C">
        <w:rPr>
          <w:rFonts w:ascii="Times New Roman" w:hAnsi="Times New Roman" w:cs="Times New Roman"/>
        </w:rPr>
        <w:t xml:space="preserve"> unscaled foreign insurer values and other designated sensitivity </w:t>
      </w:r>
      <w:r w:rsidR="00F43F0E" w:rsidRPr="0001638C">
        <w:rPr>
          <w:rFonts w:ascii="Times New Roman" w:hAnsi="Times New Roman" w:cs="Times New Roman"/>
        </w:rPr>
        <w:t>analysis</w:t>
      </w:r>
      <w:r w:rsidRPr="0001638C">
        <w:rPr>
          <w:rFonts w:ascii="Times New Roman" w:hAnsi="Times New Roman" w:cs="Times New Roman"/>
        </w:rPr>
        <w:t>.</w:t>
      </w:r>
      <w:r w:rsidR="00637B88">
        <w:rPr>
          <w:rFonts w:ascii="Times New Roman" w:hAnsi="Times New Roman" w:cs="Times New Roman"/>
        </w:rPr>
        <w:t xml:space="preserve"> </w:t>
      </w:r>
      <w:r w:rsidR="00A54B3D" w:rsidRPr="0001638C">
        <w:rPr>
          <w:rFonts w:ascii="Times New Roman" w:hAnsi="Times New Roman" w:cs="Times New Roman"/>
        </w:rPr>
        <w:t>Th</w:t>
      </w:r>
      <w:r w:rsidR="009330E9" w:rsidRPr="0001638C">
        <w:rPr>
          <w:rFonts w:ascii="Times New Roman" w:hAnsi="Times New Roman" w:cs="Times New Roman"/>
        </w:rPr>
        <w:t>e inputs are</w:t>
      </w:r>
      <w:r w:rsidR="00A54B3D" w:rsidRPr="0001638C">
        <w:rPr>
          <w:rFonts w:ascii="Times New Roman" w:hAnsi="Times New Roman" w:cs="Times New Roman"/>
        </w:rPr>
        <w:t xml:space="preserve"> intended to simply be a disclosure, </w:t>
      </w:r>
      <w:proofErr w:type="gramStart"/>
      <w:r w:rsidR="00A54B3D" w:rsidRPr="0001638C">
        <w:rPr>
          <w:rFonts w:ascii="Times New Roman" w:hAnsi="Times New Roman" w:cs="Times New Roman"/>
        </w:rPr>
        <w:t>similar to</w:t>
      </w:r>
      <w:proofErr w:type="gramEnd"/>
      <w:r w:rsidR="00A54B3D" w:rsidRPr="0001638C">
        <w:rPr>
          <w:rFonts w:ascii="Times New Roman" w:hAnsi="Times New Roman" w:cs="Times New Roman"/>
        </w:rPr>
        <w:t xml:space="preserve"> the disclosure required under Note 1 of the statutory financial statements</w:t>
      </w:r>
      <w:r w:rsidR="009330E9" w:rsidRPr="0001638C">
        <w:rPr>
          <w:rFonts w:ascii="Times New Roman" w:hAnsi="Times New Roman" w:cs="Times New Roman"/>
        </w:rPr>
        <w:t>.</w:t>
      </w:r>
      <w:r w:rsidR="00637B88">
        <w:rPr>
          <w:rFonts w:ascii="Times New Roman" w:hAnsi="Times New Roman" w:cs="Times New Roman"/>
        </w:rPr>
        <w:t xml:space="preserve"> </w:t>
      </w:r>
      <w:r w:rsidR="009330E9" w:rsidRPr="0001638C">
        <w:rPr>
          <w:rFonts w:ascii="Times New Roman" w:hAnsi="Times New Roman" w:cs="Times New Roman"/>
        </w:rPr>
        <w:t xml:space="preserve">The </w:t>
      </w:r>
      <w:r w:rsidR="00F43F0E" w:rsidRPr="0001638C">
        <w:rPr>
          <w:rFonts w:ascii="Times New Roman" w:hAnsi="Times New Roman" w:cs="Times New Roman"/>
        </w:rPr>
        <w:t>analysis</w:t>
      </w:r>
      <w:r w:rsidR="009330E9" w:rsidRPr="0001638C">
        <w:rPr>
          <w:rFonts w:ascii="Times New Roman" w:hAnsi="Times New Roman" w:cs="Times New Roman"/>
        </w:rPr>
        <w:t xml:space="preserve"> will be applied in the </w:t>
      </w:r>
      <w:r w:rsidR="00253342">
        <w:rPr>
          <w:rFonts w:ascii="Times New Roman" w:hAnsi="Times New Roman" w:cs="Times New Roman"/>
        </w:rPr>
        <w:t>“</w:t>
      </w:r>
      <w:r w:rsidR="009330E9" w:rsidRPr="0001638C">
        <w:rPr>
          <w:rFonts w:ascii="Times New Roman" w:hAnsi="Times New Roman" w:cs="Times New Roman"/>
        </w:rPr>
        <w:t>Summary 2</w:t>
      </w:r>
      <w:r w:rsidR="00253342">
        <w:rPr>
          <w:rFonts w:ascii="Times New Roman" w:hAnsi="Times New Roman" w:cs="Times New Roman"/>
        </w:rPr>
        <w:t>”</w:t>
      </w:r>
      <w:r w:rsidR="009330E9" w:rsidRPr="0001638C">
        <w:rPr>
          <w:rFonts w:ascii="Times New Roman" w:hAnsi="Times New Roman" w:cs="Times New Roman"/>
        </w:rPr>
        <w:t xml:space="preserve"> </w:t>
      </w:r>
      <w:r w:rsidR="007652B9">
        <w:rPr>
          <w:rFonts w:ascii="Times New Roman" w:hAnsi="Times New Roman" w:cs="Times New Roman"/>
        </w:rPr>
        <w:t>tab</w:t>
      </w:r>
      <w:r w:rsidR="009330E9" w:rsidRPr="0001638C">
        <w:rPr>
          <w:rFonts w:ascii="Times New Roman" w:hAnsi="Times New Roman" w:cs="Times New Roman"/>
        </w:rPr>
        <w:t>.</w:t>
      </w:r>
    </w:p>
    <w:p w14:paraId="2872F65D" w14:textId="28725E75" w:rsidR="00B31844" w:rsidRPr="0001638C" w:rsidRDefault="006E71F5" w:rsidP="00E23C1F">
      <w:pPr>
        <w:pStyle w:val="ListParagraph"/>
        <w:spacing w:after="220" w:line="240" w:lineRule="auto"/>
        <w:ind w:left="1620"/>
        <w:contextualSpacing w:val="0"/>
        <w:jc w:val="both"/>
        <w:rPr>
          <w:rFonts w:ascii="Times New Roman" w:hAnsi="Times New Roman" w:cs="Times New Roman"/>
          <w:bCs/>
        </w:rPr>
      </w:pPr>
      <w:r w:rsidRPr="001216F0">
        <w:rPr>
          <w:rFonts w:ascii="Times New Roman" w:hAnsi="Times New Roman" w:cs="Times New Roman"/>
          <w:b/>
        </w:rPr>
        <w:t>NOTE</w:t>
      </w:r>
      <w:r>
        <w:rPr>
          <w:rFonts w:ascii="Times New Roman" w:hAnsi="Times New Roman" w:cs="Times New Roman"/>
          <w:bCs/>
        </w:rPr>
        <w:t xml:space="preserve">: </w:t>
      </w:r>
      <w:r w:rsidR="00FF0B6D" w:rsidRPr="0001638C">
        <w:rPr>
          <w:rFonts w:ascii="Times New Roman" w:hAnsi="Times New Roman" w:cs="Times New Roman"/>
          <w:bCs/>
        </w:rPr>
        <w:t>Data for t</w:t>
      </w:r>
      <w:r w:rsidR="00B31844" w:rsidRPr="0001638C">
        <w:rPr>
          <w:rFonts w:ascii="Times New Roman" w:hAnsi="Times New Roman" w:cs="Times New Roman"/>
          <w:bCs/>
        </w:rPr>
        <w:t>his tab is NOT required for a Limited Group Capital filing.</w:t>
      </w:r>
    </w:p>
    <w:p w14:paraId="275009D7" w14:textId="71B84953" w:rsidR="00FF0B6D" w:rsidRPr="0001638C" w:rsidRDefault="00BE2F58" w:rsidP="00F443DC">
      <w:pPr>
        <w:pStyle w:val="ListParagraph"/>
        <w:keepNext/>
        <w:keepLines/>
        <w:numPr>
          <w:ilvl w:val="0"/>
          <w:numId w:val="7"/>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b/>
          <w:u w:val="single"/>
        </w:rPr>
        <w:t xml:space="preserve">Input </w:t>
      </w:r>
      <w:r w:rsidR="00EE2E35" w:rsidRPr="0001638C">
        <w:rPr>
          <w:rFonts w:ascii="Times New Roman" w:hAnsi="Times New Roman" w:cs="Times New Roman"/>
          <w:b/>
          <w:u w:val="single"/>
        </w:rPr>
        <w:t>6</w:t>
      </w:r>
      <w:r w:rsidR="00AF5E44" w:rsidRPr="0001638C">
        <w:rPr>
          <w:rFonts w:ascii="Times New Roman" w:hAnsi="Times New Roman" w:cs="Times New Roman"/>
          <w:b/>
          <w:u w:val="single"/>
        </w:rPr>
        <w:t xml:space="preserve"> – Questions and Other Information</w:t>
      </w:r>
      <w:r w:rsidR="00B8557B" w:rsidRPr="00A21985">
        <w:rPr>
          <w:rFonts w:ascii="Times New Roman" w:hAnsi="Times New Roman" w:cs="Times New Roman"/>
          <w:bCs/>
        </w:rPr>
        <w:t xml:space="preserve">: </w:t>
      </w:r>
      <w:r w:rsidR="00AF5E44" w:rsidRPr="0001638C">
        <w:rPr>
          <w:rFonts w:ascii="Times New Roman" w:hAnsi="Times New Roman" w:cs="Times New Roman"/>
        </w:rPr>
        <w:t>This tab will provide space for participants to describe or explain certain entries in other tabs.</w:t>
      </w:r>
      <w:r w:rsidR="00637B88">
        <w:rPr>
          <w:rFonts w:ascii="Times New Roman" w:hAnsi="Times New Roman" w:cs="Times New Roman"/>
        </w:rPr>
        <w:t xml:space="preserve"> </w:t>
      </w:r>
      <w:r w:rsidR="00AF5E44" w:rsidRPr="0001638C">
        <w:rPr>
          <w:rFonts w:ascii="Times New Roman" w:hAnsi="Times New Roman" w:cs="Times New Roman"/>
        </w:rPr>
        <w:t xml:space="preserve">Examples include the materiality method applied to exclude entities in Schedule 1 and narrative on adjustments for intragroup debt and adjustments to available capital or capital calculations that are included in the </w:t>
      </w:r>
      <w:r w:rsidR="001C65E0">
        <w:rPr>
          <w:rFonts w:ascii="Times New Roman" w:hAnsi="Times New Roman" w:cs="Times New Roman"/>
        </w:rPr>
        <w:t>“</w:t>
      </w:r>
      <w:r w:rsidR="00AF5E44" w:rsidRPr="0001638C">
        <w:rPr>
          <w:rFonts w:ascii="Times New Roman" w:hAnsi="Times New Roman" w:cs="Times New Roman"/>
        </w:rPr>
        <w:t>other adjustment</w:t>
      </w:r>
      <w:r w:rsidR="001C65E0">
        <w:rPr>
          <w:rFonts w:ascii="Times New Roman" w:hAnsi="Times New Roman" w:cs="Times New Roman"/>
        </w:rPr>
        <w:t>”</w:t>
      </w:r>
      <w:r w:rsidR="00AF5E44" w:rsidRPr="0001638C">
        <w:rPr>
          <w:rFonts w:ascii="Times New Roman" w:hAnsi="Times New Roman" w:cs="Times New Roman"/>
        </w:rPr>
        <w:t xml:space="preserve"> column in the </w:t>
      </w:r>
      <w:r w:rsidR="00253342">
        <w:rPr>
          <w:rFonts w:ascii="Times New Roman" w:hAnsi="Times New Roman" w:cs="Times New Roman"/>
        </w:rPr>
        <w:t>“</w:t>
      </w:r>
      <w:r w:rsidR="00AF5E44" w:rsidRPr="0001638C">
        <w:rPr>
          <w:rFonts w:ascii="Times New Roman" w:hAnsi="Times New Roman" w:cs="Times New Roman"/>
        </w:rPr>
        <w:t>Inventory</w:t>
      </w:r>
      <w:r w:rsidR="00253342">
        <w:rPr>
          <w:rFonts w:ascii="Times New Roman" w:hAnsi="Times New Roman" w:cs="Times New Roman"/>
        </w:rPr>
        <w:t>”</w:t>
      </w:r>
      <w:r w:rsidR="00AF5E44" w:rsidRPr="0001638C">
        <w:rPr>
          <w:rFonts w:ascii="Times New Roman" w:hAnsi="Times New Roman" w:cs="Times New Roman"/>
        </w:rPr>
        <w:t xml:space="preserve"> </w:t>
      </w:r>
      <w:r w:rsidR="007652B9">
        <w:rPr>
          <w:rFonts w:ascii="Times New Roman" w:hAnsi="Times New Roman" w:cs="Times New Roman"/>
        </w:rPr>
        <w:t>tab</w:t>
      </w:r>
      <w:r w:rsidR="00AF5E44" w:rsidRPr="0001638C">
        <w:rPr>
          <w:rFonts w:ascii="Times New Roman" w:hAnsi="Times New Roman" w:cs="Times New Roman"/>
        </w:rPr>
        <w:t>.</w:t>
      </w:r>
    </w:p>
    <w:p w14:paraId="5AB7D0C4" w14:textId="004FE40C" w:rsidR="00AF5E44" w:rsidRPr="0001638C" w:rsidRDefault="006E71F5" w:rsidP="00E23C1F">
      <w:pPr>
        <w:pStyle w:val="ListParagraph"/>
        <w:spacing w:after="220" w:line="240" w:lineRule="auto"/>
        <w:ind w:left="1620"/>
        <w:contextualSpacing w:val="0"/>
        <w:jc w:val="both"/>
        <w:rPr>
          <w:rFonts w:ascii="Times New Roman" w:hAnsi="Times New Roman" w:cs="Times New Roman"/>
        </w:rPr>
      </w:pPr>
      <w:r w:rsidRPr="001216F0">
        <w:rPr>
          <w:rFonts w:ascii="Times New Roman" w:hAnsi="Times New Roman" w:cs="Times New Roman"/>
          <w:b/>
        </w:rPr>
        <w:t>NOTE</w:t>
      </w:r>
      <w:r>
        <w:rPr>
          <w:rFonts w:ascii="Times New Roman" w:hAnsi="Times New Roman" w:cs="Times New Roman"/>
          <w:bCs/>
        </w:rPr>
        <w:t xml:space="preserve">: </w:t>
      </w:r>
      <w:r w:rsidR="00FF0B6D" w:rsidRPr="0001638C">
        <w:rPr>
          <w:rFonts w:ascii="Times New Roman" w:hAnsi="Times New Roman" w:cs="Times New Roman"/>
          <w:bCs/>
        </w:rPr>
        <w:t>Data for t</w:t>
      </w:r>
      <w:r w:rsidR="00B31844" w:rsidRPr="0001638C">
        <w:rPr>
          <w:rFonts w:ascii="Times New Roman" w:hAnsi="Times New Roman" w:cs="Times New Roman"/>
          <w:bCs/>
        </w:rPr>
        <w:t>his tab is NOT required for a Limited Group Capital filing.</w:t>
      </w:r>
    </w:p>
    <w:p w14:paraId="2D7584C3" w14:textId="615961BC" w:rsidR="00FF0B6D" w:rsidRPr="001E5476" w:rsidRDefault="00BE2F58" w:rsidP="00F443DC">
      <w:pPr>
        <w:pStyle w:val="ListParagraph"/>
        <w:numPr>
          <w:ilvl w:val="0"/>
          <w:numId w:val="7"/>
        </w:numPr>
        <w:spacing w:after="220" w:line="240" w:lineRule="auto"/>
        <w:ind w:left="1620" w:hanging="540"/>
        <w:contextualSpacing w:val="0"/>
        <w:jc w:val="both"/>
        <w:rPr>
          <w:rFonts w:ascii="Times New Roman" w:hAnsi="Times New Roman" w:cs="Times New Roman"/>
        </w:rPr>
      </w:pPr>
      <w:r w:rsidRPr="001E5476">
        <w:rPr>
          <w:rFonts w:ascii="Times New Roman" w:hAnsi="Times New Roman" w:cs="Times New Roman"/>
          <w:b/>
          <w:u w:val="single"/>
        </w:rPr>
        <w:t>Calc 1</w:t>
      </w:r>
      <w:r w:rsidR="003032BA" w:rsidRPr="001E5476">
        <w:rPr>
          <w:rFonts w:ascii="Times New Roman" w:hAnsi="Times New Roman" w:cs="Times New Roman"/>
          <w:b/>
          <w:u w:val="single"/>
        </w:rPr>
        <w:t xml:space="preserve"> </w:t>
      </w:r>
      <w:r w:rsidR="00F04DBB" w:rsidRPr="001E5476">
        <w:rPr>
          <w:rFonts w:ascii="Times New Roman" w:hAnsi="Times New Roman" w:cs="Times New Roman"/>
          <w:b/>
          <w:u w:val="single"/>
        </w:rPr>
        <w:t>–</w:t>
      </w:r>
      <w:r w:rsidR="003032BA" w:rsidRPr="001E5476">
        <w:rPr>
          <w:rFonts w:ascii="Times New Roman" w:hAnsi="Times New Roman" w:cs="Times New Roman"/>
          <w:b/>
          <w:u w:val="single"/>
        </w:rPr>
        <w:t xml:space="preserve"> </w:t>
      </w:r>
      <w:r w:rsidR="00AF0DD6" w:rsidRPr="001E5476">
        <w:rPr>
          <w:rFonts w:ascii="Times New Roman" w:hAnsi="Times New Roman" w:cs="Times New Roman"/>
          <w:b/>
          <w:u w:val="single"/>
        </w:rPr>
        <w:t xml:space="preserve">Scaling </w:t>
      </w:r>
      <w:r w:rsidR="004B105B" w:rsidRPr="001E5476">
        <w:rPr>
          <w:rFonts w:ascii="Times New Roman" w:hAnsi="Times New Roman" w:cs="Times New Roman"/>
          <w:b/>
          <w:u w:val="single"/>
        </w:rPr>
        <w:t>(Ins</w:t>
      </w:r>
      <w:r w:rsidR="00163831" w:rsidRPr="001E5476">
        <w:rPr>
          <w:rFonts w:ascii="Times New Roman" w:hAnsi="Times New Roman" w:cs="Times New Roman"/>
          <w:b/>
          <w:u w:val="single"/>
        </w:rPr>
        <w:t>)</w:t>
      </w:r>
      <w:r w:rsidR="00B8557B" w:rsidRPr="00D110E2">
        <w:rPr>
          <w:rFonts w:ascii="Times New Roman" w:hAnsi="Times New Roman" w:cs="Times New Roman"/>
          <w:bCs/>
        </w:rPr>
        <w:t>:</w:t>
      </w:r>
      <w:r w:rsidR="00163831" w:rsidRPr="00D110E2">
        <w:rPr>
          <w:rFonts w:ascii="Times New Roman" w:hAnsi="Times New Roman" w:cs="Times New Roman"/>
          <w:bCs/>
        </w:rPr>
        <w:t xml:space="preserve"> </w:t>
      </w:r>
      <w:r w:rsidR="008133DD" w:rsidRPr="001E5476">
        <w:rPr>
          <w:rFonts w:ascii="Times New Roman" w:hAnsi="Times New Roman" w:cs="Times New Roman"/>
        </w:rPr>
        <w:t xml:space="preserve">This tab </w:t>
      </w:r>
      <w:r w:rsidR="00AF0DD6" w:rsidRPr="001E5476">
        <w:rPr>
          <w:rFonts w:ascii="Times New Roman" w:hAnsi="Times New Roman" w:cs="Times New Roman"/>
        </w:rPr>
        <w:t xml:space="preserve">list countries predetermined by NAIC and provides the necessary factors for scaling </w:t>
      </w:r>
      <w:r w:rsidR="0024363E" w:rsidRPr="001E5476">
        <w:rPr>
          <w:rFonts w:ascii="Times New Roman" w:hAnsi="Times New Roman" w:cs="Times New Roman"/>
        </w:rPr>
        <w:t xml:space="preserve">available and required </w:t>
      </w:r>
      <w:r w:rsidR="00AF0DD6" w:rsidRPr="001E5476">
        <w:rPr>
          <w:rFonts w:ascii="Times New Roman" w:hAnsi="Times New Roman" w:cs="Times New Roman"/>
        </w:rPr>
        <w:t xml:space="preserve">capital from non-US insurers </w:t>
      </w:r>
      <w:r w:rsidR="002168B0">
        <w:rPr>
          <w:rFonts w:ascii="Times New Roman" w:hAnsi="Times New Roman" w:cs="Times New Roman"/>
        </w:rPr>
        <w:t xml:space="preserve">to be used in in sensitivity analysis </w:t>
      </w:r>
      <w:r w:rsidR="00AF0DD6" w:rsidRPr="001E5476">
        <w:rPr>
          <w:rFonts w:ascii="Times New Roman" w:hAnsi="Times New Roman" w:cs="Times New Roman"/>
        </w:rPr>
        <w:t xml:space="preserve">to </w:t>
      </w:r>
      <w:r w:rsidR="0024363E" w:rsidRPr="001E5476">
        <w:rPr>
          <w:rFonts w:ascii="Times New Roman" w:hAnsi="Times New Roman" w:cs="Times New Roman"/>
        </w:rPr>
        <w:t xml:space="preserve">a comparable basis relative to </w:t>
      </w:r>
      <w:r w:rsidR="00AF0DD6" w:rsidRPr="001E5476">
        <w:rPr>
          <w:rFonts w:ascii="Times New Roman" w:hAnsi="Times New Roman" w:cs="Times New Roman"/>
        </w:rPr>
        <w:t>the U</w:t>
      </w:r>
      <w:r w:rsidR="007B4348" w:rsidRPr="001E5476">
        <w:rPr>
          <w:rFonts w:ascii="Times New Roman" w:hAnsi="Times New Roman" w:cs="Times New Roman"/>
        </w:rPr>
        <w:t>.</w:t>
      </w:r>
      <w:r w:rsidR="00AF0DD6" w:rsidRPr="001E5476">
        <w:rPr>
          <w:rFonts w:ascii="Times New Roman" w:hAnsi="Times New Roman" w:cs="Times New Roman"/>
        </w:rPr>
        <w:t>S</w:t>
      </w:r>
      <w:r w:rsidR="007B4348" w:rsidRPr="001E5476">
        <w:rPr>
          <w:rFonts w:ascii="Times New Roman" w:hAnsi="Times New Roman" w:cs="Times New Roman"/>
        </w:rPr>
        <w:t>.</w:t>
      </w:r>
      <w:r w:rsidR="00AF0DD6" w:rsidRPr="001E5476">
        <w:rPr>
          <w:rFonts w:ascii="Times New Roman" w:hAnsi="Times New Roman" w:cs="Times New Roman"/>
        </w:rPr>
        <w:t xml:space="preserve"> </w:t>
      </w:r>
      <w:r w:rsidR="007B4348" w:rsidRPr="001E5476">
        <w:rPr>
          <w:rFonts w:ascii="Times New Roman" w:hAnsi="Times New Roman" w:cs="Times New Roman"/>
        </w:rPr>
        <w:t>RBC</w:t>
      </w:r>
      <w:r w:rsidR="00AF0DD6" w:rsidRPr="001E5476">
        <w:rPr>
          <w:rFonts w:ascii="Times New Roman" w:hAnsi="Times New Roman" w:cs="Times New Roman"/>
        </w:rPr>
        <w:t xml:space="preserve"> figures.</w:t>
      </w:r>
      <w:r w:rsidR="00637B88" w:rsidRPr="001E5476">
        <w:rPr>
          <w:rFonts w:ascii="Times New Roman" w:hAnsi="Times New Roman" w:cs="Times New Roman"/>
        </w:rPr>
        <w:t xml:space="preserve"> </w:t>
      </w:r>
      <w:r w:rsidR="0039336D" w:rsidRPr="001E5476">
        <w:rPr>
          <w:rFonts w:ascii="Times New Roman" w:hAnsi="Times New Roman" w:cs="Times New Roman"/>
        </w:rPr>
        <w:t>It also allows for set scaling options (</w:t>
      </w:r>
      <w:r w:rsidR="0090436C">
        <w:rPr>
          <w:rFonts w:ascii="Times New Roman" w:hAnsi="Times New Roman" w:cs="Times New Roman"/>
        </w:rPr>
        <w:t>which</w:t>
      </w:r>
      <w:r w:rsidR="0090436C" w:rsidRPr="001E5476">
        <w:rPr>
          <w:rFonts w:ascii="Times New Roman" w:hAnsi="Times New Roman" w:cs="Times New Roman"/>
        </w:rPr>
        <w:t xml:space="preserve"> </w:t>
      </w:r>
      <w:r w:rsidR="0039336D" w:rsidRPr="001E5476">
        <w:rPr>
          <w:rFonts w:ascii="Times New Roman" w:hAnsi="Times New Roman" w:cs="Times New Roman"/>
        </w:rPr>
        <w:t xml:space="preserve">vary by insurance segment </w:t>
      </w:r>
      <w:r w:rsidR="00EE2E35" w:rsidRPr="001E5476">
        <w:rPr>
          <w:rFonts w:ascii="Times New Roman" w:hAnsi="Times New Roman" w:cs="Times New Roman"/>
        </w:rPr>
        <w:t>such as</w:t>
      </w:r>
      <w:r w:rsidR="0039336D" w:rsidRPr="001E5476">
        <w:rPr>
          <w:rFonts w:ascii="Times New Roman" w:hAnsi="Times New Roman" w:cs="Times New Roman"/>
        </w:rPr>
        <w:t xml:space="preserve"> life, P/</w:t>
      </w:r>
      <w:r w:rsidR="00456C5B" w:rsidRPr="001E5476">
        <w:rPr>
          <w:rFonts w:ascii="Times New Roman" w:hAnsi="Times New Roman" w:cs="Times New Roman"/>
        </w:rPr>
        <w:t>C,</w:t>
      </w:r>
      <w:r w:rsidR="0039336D" w:rsidRPr="001E5476">
        <w:rPr>
          <w:rFonts w:ascii="Times New Roman" w:hAnsi="Times New Roman" w:cs="Times New Roman"/>
        </w:rPr>
        <w:t xml:space="preserve"> and health)</w:t>
      </w:r>
      <w:r w:rsidR="00EE2E35" w:rsidRPr="001E5476">
        <w:rPr>
          <w:rFonts w:ascii="Times New Roman" w:hAnsi="Times New Roman" w:cs="Times New Roman"/>
        </w:rPr>
        <w:t>.</w:t>
      </w:r>
    </w:p>
    <w:p w14:paraId="211E1CA4" w14:textId="560D62EB" w:rsidR="000B2F2C" w:rsidRPr="0001638C" w:rsidRDefault="009C3652" w:rsidP="00E23C1F">
      <w:pPr>
        <w:pStyle w:val="ListParagraph"/>
        <w:spacing w:after="220" w:line="240" w:lineRule="auto"/>
        <w:ind w:left="1620"/>
        <w:contextualSpacing w:val="0"/>
        <w:jc w:val="both"/>
        <w:rPr>
          <w:rFonts w:ascii="Times New Roman" w:hAnsi="Times New Roman" w:cs="Times New Roman"/>
        </w:rPr>
      </w:pPr>
      <w:r w:rsidRPr="001216F0">
        <w:rPr>
          <w:rFonts w:ascii="Times New Roman" w:hAnsi="Times New Roman" w:cs="Times New Roman"/>
          <w:b/>
        </w:rPr>
        <w:t>NOTE</w:t>
      </w:r>
      <w:r>
        <w:rPr>
          <w:rFonts w:ascii="Times New Roman" w:hAnsi="Times New Roman" w:cs="Times New Roman"/>
          <w:bCs/>
        </w:rPr>
        <w:t xml:space="preserve">: </w:t>
      </w:r>
      <w:r w:rsidR="00AC78C1">
        <w:rPr>
          <w:rFonts w:ascii="Times New Roman" w:hAnsi="Times New Roman" w:cs="Times New Roman"/>
          <w:bCs/>
        </w:rPr>
        <w:t>T</w:t>
      </w:r>
      <w:r w:rsidR="00B31844" w:rsidRPr="0001638C">
        <w:rPr>
          <w:rFonts w:ascii="Times New Roman" w:hAnsi="Times New Roman" w:cs="Times New Roman"/>
          <w:bCs/>
        </w:rPr>
        <w:t xml:space="preserve">his tab </w:t>
      </w:r>
      <w:r w:rsidR="00FF0B6D" w:rsidRPr="0001638C">
        <w:rPr>
          <w:rFonts w:ascii="Times New Roman" w:hAnsi="Times New Roman" w:cs="Times New Roman"/>
          <w:bCs/>
        </w:rPr>
        <w:t>is NOT required for</w:t>
      </w:r>
      <w:r w:rsidR="00FC4F42">
        <w:rPr>
          <w:rFonts w:ascii="Times New Roman" w:hAnsi="Times New Roman" w:cs="Times New Roman"/>
          <w:bCs/>
        </w:rPr>
        <w:t xml:space="preserve"> </w:t>
      </w:r>
      <w:r w:rsidR="00B31844" w:rsidRPr="0001638C">
        <w:rPr>
          <w:rFonts w:ascii="Times New Roman" w:hAnsi="Times New Roman" w:cs="Times New Roman"/>
          <w:bCs/>
        </w:rPr>
        <w:t>a Limited Group Capital filing.</w:t>
      </w:r>
    </w:p>
    <w:p w14:paraId="46281FD3" w14:textId="77777777" w:rsidR="00FF0B6D" w:rsidRPr="0001638C" w:rsidRDefault="002C416F" w:rsidP="00F443DC">
      <w:pPr>
        <w:pStyle w:val="ListParagraph"/>
        <w:numPr>
          <w:ilvl w:val="0"/>
          <w:numId w:val="7"/>
        </w:numPr>
        <w:spacing w:after="220" w:line="240" w:lineRule="auto"/>
        <w:ind w:left="1620" w:hanging="540"/>
        <w:contextualSpacing w:val="0"/>
        <w:jc w:val="both"/>
        <w:rPr>
          <w:rFonts w:ascii="Times New Roman" w:hAnsi="Times New Roman" w:cs="Times New Roman"/>
          <w:b/>
        </w:rPr>
      </w:pPr>
      <w:r w:rsidRPr="0001638C">
        <w:rPr>
          <w:rFonts w:ascii="Times New Roman" w:hAnsi="Times New Roman" w:cs="Times New Roman"/>
          <w:b/>
          <w:u w:val="single"/>
        </w:rPr>
        <w:t xml:space="preserve">Calc 2 </w:t>
      </w:r>
      <w:r w:rsidR="0048499A" w:rsidRPr="0001638C">
        <w:rPr>
          <w:rFonts w:ascii="Times New Roman" w:hAnsi="Times New Roman" w:cs="Times New Roman"/>
          <w:b/>
          <w:u w:val="single"/>
        </w:rPr>
        <w:t>–</w:t>
      </w:r>
      <w:r w:rsidRPr="0001638C">
        <w:rPr>
          <w:rFonts w:ascii="Times New Roman" w:hAnsi="Times New Roman" w:cs="Times New Roman"/>
          <w:b/>
          <w:u w:val="single"/>
        </w:rPr>
        <w:t xml:space="preserve"> </w:t>
      </w:r>
      <w:r w:rsidR="0048499A" w:rsidRPr="0001638C">
        <w:rPr>
          <w:rFonts w:ascii="Times New Roman" w:hAnsi="Times New Roman" w:cs="Times New Roman"/>
          <w:b/>
          <w:u w:val="single"/>
        </w:rPr>
        <w:t>Scaling (</w:t>
      </w:r>
      <w:r w:rsidR="00EE2E35" w:rsidRPr="0001638C">
        <w:rPr>
          <w:rFonts w:ascii="Times New Roman" w:hAnsi="Times New Roman" w:cs="Times New Roman"/>
          <w:b/>
          <w:u w:val="single"/>
        </w:rPr>
        <w:t>Non-Insurance</w:t>
      </w:r>
      <w:r w:rsidR="0048499A" w:rsidRPr="0001638C">
        <w:rPr>
          <w:rFonts w:ascii="Times New Roman" w:hAnsi="Times New Roman" w:cs="Times New Roman"/>
          <w:b/>
          <w:u w:val="single"/>
        </w:rPr>
        <w:t>)</w:t>
      </w:r>
      <w:r w:rsidR="00B8557B" w:rsidRPr="00D110E2">
        <w:rPr>
          <w:rFonts w:ascii="Times New Roman" w:hAnsi="Times New Roman" w:cs="Times New Roman"/>
          <w:bCs/>
        </w:rPr>
        <w:t>:</w:t>
      </w:r>
      <w:r w:rsidR="00163831" w:rsidRPr="00D110E2">
        <w:rPr>
          <w:rFonts w:ascii="Times New Roman" w:hAnsi="Times New Roman" w:cs="Times New Roman"/>
          <w:bCs/>
        </w:rPr>
        <w:t xml:space="preserve"> </w:t>
      </w:r>
      <w:r w:rsidR="00163831" w:rsidRPr="0001638C">
        <w:rPr>
          <w:rFonts w:ascii="Times New Roman" w:hAnsi="Times New Roman" w:cs="Times New Roman"/>
        </w:rPr>
        <w:t xml:space="preserve">This tab is used to </w:t>
      </w:r>
      <w:r w:rsidR="00EE2E35" w:rsidRPr="0001638C">
        <w:rPr>
          <w:rFonts w:ascii="Times New Roman" w:hAnsi="Times New Roman" w:cs="Times New Roman"/>
        </w:rPr>
        <w:t xml:space="preserve">determine calculated capital for non-insurance entities. </w:t>
      </w:r>
    </w:p>
    <w:p w14:paraId="1B8C1971" w14:textId="5A98A511" w:rsidR="00163831" w:rsidRPr="0001638C" w:rsidRDefault="00AF17E7" w:rsidP="00E23C1F">
      <w:pPr>
        <w:pStyle w:val="ListParagraph"/>
        <w:spacing w:after="220" w:line="240" w:lineRule="auto"/>
        <w:ind w:left="1620"/>
        <w:contextualSpacing w:val="0"/>
        <w:jc w:val="both"/>
        <w:rPr>
          <w:rFonts w:ascii="Times New Roman" w:hAnsi="Times New Roman" w:cs="Times New Roman"/>
          <w:b/>
        </w:rPr>
      </w:pPr>
      <w:r w:rsidRPr="001216F0">
        <w:rPr>
          <w:rFonts w:ascii="Times New Roman" w:hAnsi="Times New Roman" w:cs="Times New Roman"/>
          <w:b/>
        </w:rPr>
        <w:t>NOTE</w:t>
      </w:r>
      <w:r>
        <w:rPr>
          <w:rFonts w:ascii="Times New Roman" w:hAnsi="Times New Roman" w:cs="Times New Roman"/>
          <w:bCs/>
        </w:rPr>
        <w:t xml:space="preserve">: </w:t>
      </w:r>
      <w:r w:rsidR="00AC78C1">
        <w:rPr>
          <w:rFonts w:ascii="Times New Roman" w:hAnsi="Times New Roman" w:cs="Times New Roman"/>
          <w:bCs/>
        </w:rPr>
        <w:t>T</w:t>
      </w:r>
      <w:r w:rsidR="00B31844" w:rsidRPr="0001638C">
        <w:rPr>
          <w:rFonts w:ascii="Times New Roman" w:hAnsi="Times New Roman" w:cs="Times New Roman"/>
          <w:bCs/>
        </w:rPr>
        <w:t>his tab is NOT required for a Limited Group Capital filing.</w:t>
      </w:r>
    </w:p>
    <w:p w14:paraId="2B19DDF8" w14:textId="2CA084F6" w:rsidR="00FF0B6D" w:rsidRPr="0001638C" w:rsidRDefault="00AF0DD6" w:rsidP="00F443DC">
      <w:pPr>
        <w:pStyle w:val="ListParagraph"/>
        <w:numPr>
          <w:ilvl w:val="0"/>
          <w:numId w:val="7"/>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b/>
          <w:u w:val="single"/>
        </w:rPr>
        <w:t>Summ</w:t>
      </w:r>
      <w:r w:rsidR="00006CBB" w:rsidRPr="0001638C">
        <w:rPr>
          <w:rFonts w:ascii="Times New Roman" w:hAnsi="Times New Roman" w:cs="Times New Roman"/>
          <w:b/>
          <w:u w:val="single"/>
        </w:rPr>
        <w:t>ar</w:t>
      </w:r>
      <w:r w:rsidR="001E5476">
        <w:rPr>
          <w:rFonts w:ascii="Times New Roman" w:hAnsi="Times New Roman" w:cs="Times New Roman"/>
          <w:b/>
          <w:u w:val="single"/>
        </w:rPr>
        <w:t xml:space="preserve">y </w:t>
      </w:r>
      <w:r w:rsidR="004B3809" w:rsidRPr="0001638C">
        <w:rPr>
          <w:rFonts w:ascii="Times New Roman" w:hAnsi="Times New Roman" w:cs="Times New Roman"/>
          <w:b/>
          <w:u w:val="single"/>
        </w:rPr>
        <w:t xml:space="preserve">1 </w:t>
      </w:r>
      <w:r w:rsidR="00901E91">
        <w:rPr>
          <w:rFonts w:ascii="Times New Roman" w:hAnsi="Times New Roman" w:cs="Times New Roman"/>
          <w:b/>
          <w:u w:val="single"/>
        </w:rPr>
        <w:t>–</w:t>
      </w:r>
      <w:r w:rsidR="004B3809" w:rsidRPr="0001638C">
        <w:rPr>
          <w:rFonts w:ascii="Times New Roman" w:hAnsi="Times New Roman" w:cs="Times New Roman"/>
          <w:b/>
          <w:u w:val="single"/>
        </w:rPr>
        <w:t xml:space="preserve"> </w:t>
      </w:r>
      <w:r w:rsidR="00573A19" w:rsidRPr="0001638C">
        <w:rPr>
          <w:rFonts w:ascii="Times New Roman" w:hAnsi="Times New Roman" w:cs="Times New Roman"/>
          <w:b/>
          <w:u w:val="single"/>
        </w:rPr>
        <w:t>Entity</w:t>
      </w:r>
      <w:r w:rsidR="007C09B7" w:rsidRPr="0001638C">
        <w:rPr>
          <w:rFonts w:ascii="Times New Roman" w:hAnsi="Times New Roman" w:cs="Times New Roman"/>
          <w:b/>
          <w:u w:val="single"/>
        </w:rPr>
        <w:t xml:space="preserve"> </w:t>
      </w:r>
      <w:r w:rsidR="0045560C" w:rsidRPr="0001638C">
        <w:rPr>
          <w:rFonts w:ascii="Times New Roman" w:hAnsi="Times New Roman" w:cs="Times New Roman"/>
          <w:b/>
          <w:u w:val="single"/>
        </w:rPr>
        <w:t>Category</w:t>
      </w:r>
      <w:r w:rsidR="00573A19" w:rsidRPr="0001638C">
        <w:rPr>
          <w:rFonts w:ascii="Times New Roman" w:hAnsi="Times New Roman" w:cs="Times New Roman"/>
          <w:b/>
          <w:u w:val="single"/>
        </w:rPr>
        <w:t xml:space="preserve"> Level</w:t>
      </w:r>
      <w:r w:rsidR="00B8557B" w:rsidRPr="00D110E2">
        <w:rPr>
          <w:rFonts w:ascii="Times New Roman" w:hAnsi="Times New Roman" w:cs="Times New Roman"/>
          <w:bCs/>
        </w:rPr>
        <w:t>:</w:t>
      </w:r>
      <w:r w:rsidR="0039336D" w:rsidRPr="00D110E2">
        <w:rPr>
          <w:rFonts w:ascii="Times New Roman" w:hAnsi="Times New Roman" w:cs="Times New Roman"/>
          <w:bCs/>
        </w:rPr>
        <w:t xml:space="preserve"> </w:t>
      </w:r>
      <w:r w:rsidR="00A11A4F" w:rsidRPr="0001638C">
        <w:rPr>
          <w:rFonts w:ascii="Times New Roman" w:hAnsi="Times New Roman" w:cs="Times New Roman"/>
        </w:rPr>
        <w:t xml:space="preserve">This tab </w:t>
      </w:r>
      <w:r w:rsidR="00EE2E35" w:rsidRPr="0001638C">
        <w:rPr>
          <w:rFonts w:ascii="Times New Roman" w:hAnsi="Times New Roman" w:cs="Times New Roman"/>
        </w:rPr>
        <w:t xml:space="preserve">provides a summary of </w:t>
      </w:r>
      <w:r w:rsidR="00917197">
        <w:rPr>
          <w:rFonts w:ascii="Times New Roman" w:hAnsi="Times New Roman" w:cs="Times New Roman"/>
        </w:rPr>
        <w:t xml:space="preserve">aggregated </w:t>
      </w:r>
      <w:r w:rsidR="0039181A" w:rsidRPr="0001638C">
        <w:rPr>
          <w:rFonts w:ascii="Times New Roman" w:hAnsi="Times New Roman" w:cs="Times New Roman"/>
        </w:rPr>
        <w:t>available capital</w:t>
      </w:r>
      <w:r w:rsidR="00EE2E35" w:rsidRPr="0001638C">
        <w:rPr>
          <w:rFonts w:ascii="Times New Roman" w:hAnsi="Times New Roman" w:cs="Times New Roman"/>
        </w:rPr>
        <w:t xml:space="preserve"> </w:t>
      </w:r>
      <w:r w:rsidR="00320C08" w:rsidRPr="0001638C">
        <w:rPr>
          <w:rFonts w:ascii="Times New Roman" w:hAnsi="Times New Roman" w:cs="Times New Roman"/>
        </w:rPr>
        <w:t xml:space="preserve">and calculated capital </w:t>
      </w:r>
      <w:r w:rsidR="00EE2E35" w:rsidRPr="0001638C">
        <w:rPr>
          <w:rFonts w:ascii="Times New Roman" w:hAnsi="Times New Roman" w:cs="Times New Roman"/>
        </w:rPr>
        <w:t>for each entity category</w:t>
      </w:r>
      <w:r w:rsidR="00AF637A" w:rsidRPr="0001638C">
        <w:rPr>
          <w:rFonts w:ascii="Times New Roman" w:hAnsi="Times New Roman" w:cs="Times New Roman"/>
        </w:rPr>
        <w:t xml:space="preserve"> before the application of capital instruments</w:t>
      </w:r>
      <w:r w:rsidR="00EE2E35" w:rsidRPr="0001638C">
        <w:rPr>
          <w:rFonts w:ascii="Times New Roman" w:hAnsi="Times New Roman" w:cs="Times New Roman"/>
        </w:rPr>
        <w:t xml:space="preserve">. </w:t>
      </w:r>
    </w:p>
    <w:p w14:paraId="7EFFCE38" w14:textId="018CC252" w:rsidR="00A11A4F" w:rsidRPr="0001638C" w:rsidRDefault="00430AB6" w:rsidP="00E23C1F">
      <w:pPr>
        <w:pStyle w:val="ListParagraph"/>
        <w:spacing w:after="220" w:line="240" w:lineRule="auto"/>
        <w:ind w:left="1620"/>
        <w:contextualSpacing w:val="0"/>
        <w:jc w:val="both"/>
        <w:rPr>
          <w:rFonts w:ascii="Times New Roman" w:hAnsi="Times New Roman" w:cs="Times New Roman"/>
        </w:rPr>
      </w:pPr>
      <w:r w:rsidRPr="001216F0">
        <w:rPr>
          <w:rFonts w:ascii="Times New Roman" w:hAnsi="Times New Roman" w:cs="Times New Roman"/>
          <w:b/>
        </w:rPr>
        <w:lastRenderedPageBreak/>
        <w:t>NOTE</w:t>
      </w:r>
      <w:r>
        <w:rPr>
          <w:rFonts w:ascii="Times New Roman" w:hAnsi="Times New Roman" w:cs="Times New Roman"/>
          <w:bCs/>
        </w:rPr>
        <w:t xml:space="preserve">: </w:t>
      </w:r>
      <w:r w:rsidR="00B31844" w:rsidRPr="0001638C">
        <w:rPr>
          <w:rFonts w:ascii="Times New Roman" w:hAnsi="Times New Roman" w:cs="Times New Roman"/>
          <w:bCs/>
        </w:rPr>
        <w:t>This tab is NOT required for a Limited Group Capital filing.</w:t>
      </w:r>
    </w:p>
    <w:p w14:paraId="37572BC3" w14:textId="522E2559" w:rsidR="00FF0B6D" w:rsidRPr="0001638C" w:rsidRDefault="00AF0DD6" w:rsidP="00F443DC">
      <w:pPr>
        <w:pStyle w:val="ListParagraph"/>
        <w:numPr>
          <w:ilvl w:val="0"/>
          <w:numId w:val="7"/>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b/>
          <w:u w:val="single"/>
        </w:rPr>
        <w:t>Summ</w:t>
      </w:r>
      <w:r w:rsidR="00006CBB" w:rsidRPr="0001638C">
        <w:rPr>
          <w:rFonts w:ascii="Times New Roman" w:hAnsi="Times New Roman" w:cs="Times New Roman"/>
          <w:b/>
          <w:u w:val="single"/>
        </w:rPr>
        <w:t>ar</w:t>
      </w:r>
      <w:r w:rsidR="001E5476">
        <w:rPr>
          <w:rFonts w:ascii="Times New Roman" w:hAnsi="Times New Roman" w:cs="Times New Roman"/>
          <w:b/>
          <w:u w:val="single"/>
        </w:rPr>
        <w:t xml:space="preserve">y </w:t>
      </w:r>
      <w:r w:rsidR="004B3809" w:rsidRPr="0001638C">
        <w:rPr>
          <w:rFonts w:ascii="Times New Roman" w:hAnsi="Times New Roman" w:cs="Times New Roman"/>
          <w:b/>
          <w:u w:val="single"/>
        </w:rPr>
        <w:t xml:space="preserve">2 </w:t>
      </w:r>
      <w:r w:rsidR="00901E91">
        <w:rPr>
          <w:rFonts w:ascii="Times New Roman" w:hAnsi="Times New Roman" w:cs="Times New Roman"/>
          <w:b/>
          <w:u w:val="single"/>
        </w:rPr>
        <w:t>–</w:t>
      </w:r>
      <w:r w:rsidR="004B3809" w:rsidRPr="0001638C">
        <w:rPr>
          <w:rFonts w:ascii="Times New Roman" w:hAnsi="Times New Roman" w:cs="Times New Roman"/>
          <w:b/>
          <w:u w:val="single"/>
        </w:rPr>
        <w:t xml:space="preserve"> </w:t>
      </w:r>
      <w:r w:rsidR="00573A19" w:rsidRPr="0001638C">
        <w:rPr>
          <w:rFonts w:ascii="Times New Roman" w:hAnsi="Times New Roman" w:cs="Times New Roman"/>
          <w:b/>
          <w:u w:val="single"/>
        </w:rPr>
        <w:t>Top Level</w:t>
      </w:r>
      <w:r w:rsidR="00B8557B" w:rsidRPr="00D110E2">
        <w:rPr>
          <w:rFonts w:ascii="Times New Roman" w:hAnsi="Times New Roman" w:cs="Times New Roman"/>
          <w:bCs/>
        </w:rPr>
        <w:t>:</w:t>
      </w:r>
      <w:r w:rsidR="00542D11" w:rsidRPr="00D110E2">
        <w:rPr>
          <w:rFonts w:ascii="Times New Roman" w:hAnsi="Times New Roman" w:cs="Times New Roman"/>
          <w:bCs/>
        </w:rPr>
        <w:t xml:space="preserve"> </w:t>
      </w:r>
      <w:r w:rsidR="00A11A4F" w:rsidRPr="0001638C">
        <w:rPr>
          <w:rFonts w:ascii="Times New Roman" w:hAnsi="Times New Roman" w:cs="Times New Roman"/>
        </w:rPr>
        <w:t xml:space="preserve">This tab </w:t>
      </w:r>
      <w:r w:rsidR="00073BFA" w:rsidRPr="0001638C">
        <w:rPr>
          <w:rFonts w:ascii="Times New Roman" w:hAnsi="Times New Roman" w:cs="Times New Roman"/>
        </w:rPr>
        <w:t xml:space="preserve">calculates various informational </w:t>
      </w:r>
      <w:r w:rsidR="00A11A4F" w:rsidRPr="0001638C">
        <w:rPr>
          <w:rFonts w:ascii="Times New Roman" w:hAnsi="Times New Roman" w:cs="Times New Roman"/>
        </w:rPr>
        <w:t xml:space="preserve">GCC ratios </w:t>
      </w:r>
      <w:r w:rsidR="00073BFA" w:rsidRPr="0001638C">
        <w:rPr>
          <w:rFonts w:ascii="Times New Roman" w:hAnsi="Times New Roman" w:cs="Times New Roman"/>
        </w:rPr>
        <w:t xml:space="preserve">resulting from </w:t>
      </w:r>
      <w:r w:rsidR="001219F3" w:rsidRPr="0001638C">
        <w:rPr>
          <w:rFonts w:ascii="Times New Roman" w:hAnsi="Times New Roman" w:cs="Times New Roman"/>
        </w:rPr>
        <w:t xml:space="preserve">applying </w:t>
      </w:r>
      <w:r w:rsidR="001C65E0">
        <w:rPr>
          <w:rFonts w:ascii="Times New Roman" w:hAnsi="Times New Roman" w:cs="Times New Roman"/>
        </w:rPr>
        <w:t>“</w:t>
      </w:r>
      <w:r w:rsidR="00073BFA" w:rsidRPr="0001638C">
        <w:rPr>
          <w:rFonts w:ascii="Times New Roman" w:hAnsi="Times New Roman" w:cs="Times New Roman"/>
        </w:rPr>
        <w:t>on top</w:t>
      </w:r>
      <w:r w:rsidR="001C65E0">
        <w:rPr>
          <w:rFonts w:ascii="Times New Roman" w:hAnsi="Times New Roman" w:cs="Times New Roman"/>
        </w:rPr>
        <w:t>”</w:t>
      </w:r>
      <w:r w:rsidR="00073BFA" w:rsidRPr="0001638C">
        <w:rPr>
          <w:rFonts w:ascii="Times New Roman" w:hAnsi="Times New Roman" w:cs="Times New Roman"/>
        </w:rPr>
        <w:t xml:space="preserve"> and entity level adjustments to adjusted ca</w:t>
      </w:r>
      <w:r w:rsidR="009330E9" w:rsidRPr="0001638C">
        <w:rPr>
          <w:rFonts w:ascii="Times New Roman" w:hAnsi="Times New Roman" w:cs="Times New Roman"/>
        </w:rPr>
        <w:t>rrying value</w:t>
      </w:r>
      <w:r w:rsidR="00073BFA" w:rsidRPr="0001638C">
        <w:rPr>
          <w:rFonts w:ascii="Times New Roman" w:hAnsi="Times New Roman" w:cs="Times New Roman"/>
        </w:rPr>
        <w:t xml:space="preserve"> and </w:t>
      </w:r>
      <w:r w:rsidR="009330E9" w:rsidRPr="0001638C">
        <w:rPr>
          <w:rFonts w:ascii="Times New Roman" w:hAnsi="Times New Roman" w:cs="Times New Roman"/>
        </w:rPr>
        <w:t xml:space="preserve">adjusted calculated </w:t>
      </w:r>
      <w:r w:rsidR="00073BFA" w:rsidRPr="0001638C">
        <w:rPr>
          <w:rFonts w:ascii="Times New Roman" w:hAnsi="Times New Roman" w:cs="Times New Roman"/>
        </w:rPr>
        <w:t xml:space="preserve">capital </w:t>
      </w:r>
      <w:r w:rsidR="009330E9" w:rsidRPr="0001638C">
        <w:rPr>
          <w:rFonts w:ascii="Times New Roman" w:hAnsi="Times New Roman" w:cs="Times New Roman"/>
        </w:rPr>
        <w:t>and are</w:t>
      </w:r>
      <w:r w:rsidR="00073BFA" w:rsidRPr="0001638C">
        <w:rPr>
          <w:rFonts w:ascii="Times New Roman" w:hAnsi="Times New Roman" w:cs="Times New Roman"/>
        </w:rPr>
        <w:t xml:space="preserve"> described in the </w:t>
      </w:r>
      <w:r w:rsidR="00253342">
        <w:rPr>
          <w:rFonts w:ascii="Times New Roman" w:hAnsi="Times New Roman" w:cs="Times New Roman"/>
        </w:rPr>
        <w:t>“</w:t>
      </w:r>
      <w:r w:rsidR="00073BFA" w:rsidRPr="0001638C">
        <w:rPr>
          <w:rFonts w:ascii="Times New Roman" w:hAnsi="Times New Roman" w:cs="Times New Roman"/>
        </w:rPr>
        <w:t>S</w:t>
      </w:r>
      <w:r w:rsidR="00AF637A" w:rsidRPr="0001638C">
        <w:rPr>
          <w:rFonts w:ascii="Times New Roman" w:hAnsi="Times New Roman" w:cs="Times New Roman"/>
        </w:rPr>
        <w:t xml:space="preserve">ensitivity </w:t>
      </w:r>
      <w:r w:rsidR="00073BFA" w:rsidRPr="0001638C">
        <w:rPr>
          <w:rFonts w:ascii="Times New Roman" w:hAnsi="Times New Roman" w:cs="Times New Roman"/>
        </w:rPr>
        <w:t xml:space="preserve">Inputs and </w:t>
      </w:r>
      <w:r w:rsidR="00F43F0E" w:rsidRPr="0001638C">
        <w:rPr>
          <w:rFonts w:ascii="Times New Roman" w:hAnsi="Times New Roman" w:cs="Times New Roman"/>
        </w:rPr>
        <w:t>Analysis</w:t>
      </w:r>
      <w:r w:rsidR="00253342">
        <w:rPr>
          <w:rFonts w:ascii="Times New Roman" w:hAnsi="Times New Roman" w:cs="Times New Roman"/>
        </w:rPr>
        <w:t>”</w:t>
      </w:r>
      <w:r w:rsidR="00073BFA" w:rsidRPr="0001638C">
        <w:rPr>
          <w:rFonts w:ascii="Times New Roman" w:hAnsi="Times New Roman" w:cs="Times New Roman"/>
        </w:rPr>
        <w:t xml:space="preserve"> </w:t>
      </w:r>
      <w:r w:rsidR="007652B9">
        <w:rPr>
          <w:rFonts w:ascii="Times New Roman" w:hAnsi="Times New Roman" w:cs="Times New Roman"/>
        </w:rPr>
        <w:t>tab</w:t>
      </w:r>
      <w:r w:rsidR="00073BFA" w:rsidRPr="0001638C">
        <w:rPr>
          <w:rFonts w:ascii="Times New Roman" w:hAnsi="Times New Roman" w:cs="Times New Roman"/>
        </w:rPr>
        <w:t>.</w:t>
      </w:r>
      <w:r w:rsidR="00637B88">
        <w:rPr>
          <w:rFonts w:ascii="Times New Roman" w:hAnsi="Times New Roman" w:cs="Times New Roman"/>
        </w:rPr>
        <w:t xml:space="preserve"> </w:t>
      </w:r>
      <w:r w:rsidR="009330E9" w:rsidRPr="0001638C">
        <w:rPr>
          <w:rFonts w:ascii="Times New Roman" w:hAnsi="Times New Roman" w:cs="Times New Roman"/>
        </w:rPr>
        <w:t>These</w:t>
      </w:r>
      <w:r w:rsidR="00EF412E">
        <w:rPr>
          <w:rFonts w:ascii="Times New Roman" w:hAnsi="Times New Roman" w:cs="Times New Roman"/>
        </w:rPr>
        <w:t> </w:t>
      </w:r>
      <w:r w:rsidR="001C65E0">
        <w:rPr>
          <w:rFonts w:ascii="Times New Roman" w:hAnsi="Times New Roman" w:cs="Times New Roman"/>
        </w:rPr>
        <w:t>“</w:t>
      </w:r>
      <w:r w:rsidR="009330E9" w:rsidRPr="0001638C">
        <w:rPr>
          <w:rFonts w:ascii="Times New Roman" w:hAnsi="Times New Roman" w:cs="Times New Roman"/>
        </w:rPr>
        <w:t>what if</w:t>
      </w:r>
      <w:r w:rsidR="001C65E0">
        <w:rPr>
          <w:rFonts w:ascii="Times New Roman" w:hAnsi="Times New Roman" w:cs="Times New Roman"/>
        </w:rPr>
        <w:t>”</w:t>
      </w:r>
      <w:r w:rsidR="009330E9" w:rsidRPr="0001638C">
        <w:rPr>
          <w:rFonts w:ascii="Times New Roman" w:hAnsi="Times New Roman" w:cs="Times New Roman"/>
        </w:rPr>
        <w:t xml:space="preserve"> scenario </w:t>
      </w:r>
      <w:r w:rsidR="00F43F0E" w:rsidRPr="0001638C">
        <w:rPr>
          <w:rFonts w:ascii="Times New Roman" w:hAnsi="Times New Roman" w:cs="Times New Roman"/>
        </w:rPr>
        <w:t>analysis</w:t>
      </w:r>
      <w:r w:rsidR="009330E9" w:rsidRPr="0001638C">
        <w:rPr>
          <w:rFonts w:ascii="Times New Roman" w:hAnsi="Times New Roman" w:cs="Times New Roman"/>
        </w:rPr>
        <w:t xml:space="preserve"> will not be part of </w:t>
      </w:r>
      <w:r w:rsidR="00486E1A" w:rsidRPr="0001638C">
        <w:rPr>
          <w:rFonts w:ascii="Times New Roman" w:hAnsi="Times New Roman" w:cs="Times New Roman"/>
        </w:rPr>
        <w:t>the GCC</w:t>
      </w:r>
      <w:r w:rsidR="009330E9" w:rsidRPr="0001638C">
        <w:rPr>
          <w:rFonts w:ascii="Times New Roman" w:hAnsi="Times New Roman" w:cs="Times New Roman"/>
        </w:rPr>
        <w:t xml:space="preserve"> ratio.</w:t>
      </w:r>
      <w:r w:rsidR="00637B88">
        <w:rPr>
          <w:rFonts w:ascii="Times New Roman" w:hAnsi="Times New Roman" w:cs="Times New Roman"/>
        </w:rPr>
        <w:t xml:space="preserve"> </w:t>
      </w:r>
    </w:p>
    <w:p w14:paraId="02321167" w14:textId="4AEA4E00" w:rsidR="00A11A4F" w:rsidRPr="0001638C" w:rsidRDefault="003C209E" w:rsidP="00E23C1F">
      <w:pPr>
        <w:pStyle w:val="ListParagraph"/>
        <w:spacing w:after="220" w:line="240" w:lineRule="auto"/>
        <w:ind w:left="1620"/>
        <w:contextualSpacing w:val="0"/>
        <w:jc w:val="both"/>
        <w:rPr>
          <w:rFonts w:ascii="Times New Roman" w:hAnsi="Times New Roman" w:cs="Times New Roman"/>
        </w:rPr>
      </w:pPr>
      <w:r w:rsidRPr="001216F0">
        <w:rPr>
          <w:rFonts w:ascii="Times New Roman" w:hAnsi="Times New Roman" w:cs="Times New Roman"/>
          <w:b/>
        </w:rPr>
        <w:t>NOTE</w:t>
      </w:r>
      <w:r>
        <w:rPr>
          <w:rFonts w:ascii="Times New Roman" w:hAnsi="Times New Roman" w:cs="Times New Roman"/>
          <w:bCs/>
        </w:rPr>
        <w:t xml:space="preserve">: </w:t>
      </w:r>
      <w:r w:rsidR="00B31844" w:rsidRPr="0001638C">
        <w:rPr>
          <w:rFonts w:ascii="Times New Roman" w:hAnsi="Times New Roman" w:cs="Times New Roman"/>
          <w:bCs/>
        </w:rPr>
        <w:t>This tab is NOT required for a Limited Group Capital filing.</w:t>
      </w:r>
    </w:p>
    <w:p w14:paraId="18E9CD4D" w14:textId="6C1B200E" w:rsidR="00FF0B6D" w:rsidRPr="0001638C" w:rsidRDefault="009473C1" w:rsidP="00F443DC">
      <w:pPr>
        <w:pStyle w:val="ListParagraph"/>
        <w:numPr>
          <w:ilvl w:val="0"/>
          <w:numId w:val="7"/>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b/>
          <w:u w:val="single"/>
        </w:rPr>
        <w:t>Summ</w:t>
      </w:r>
      <w:r w:rsidR="00006CBB" w:rsidRPr="0001638C">
        <w:rPr>
          <w:rFonts w:ascii="Times New Roman" w:hAnsi="Times New Roman" w:cs="Times New Roman"/>
          <w:b/>
          <w:u w:val="single"/>
        </w:rPr>
        <w:t>ary</w:t>
      </w:r>
      <w:r w:rsidR="004B3809" w:rsidRPr="0001638C">
        <w:rPr>
          <w:rFonts w:ascii="Times New Roman" w:hAnsi="Times New Roman" w:cs="Times New Roman"/>
          <w:b/>
          <w:u w:val="single"/>
        </w:rPr>
        <w:t xml:space="preserve"> 3 </w:t>
      </w:r>
      <w:r w:rsidR="00B8557B" w:rsidRPr="0001638C">
        <w:rPr>
          <w:rFonts w:ascii="Times New Roman" w:hAnsi="Times New Roman" w:cs="Times New Roman"/>
          <w:b/>
          <w:u w:val="single"/>
        </w:rPr>
        <w:t>–</w:t>
      </w:r>
      <w:r w:rsidRPr="0001638C">
        <w:rPr>
          <w:rFonts w:ascii="Times New Roman" w:hAnsi="Times New Roman" w:cs="Times New Roman"/>
          <w:b/>
          <w:u w:val="single"/>
        </w:rPr>
        <w:t xml:space="preserve"> </w:t>
      </w:r>
      <w:r w:rsidR="00AF637A" w:rsidRPr="0001638C">
        <w:rPr>
          <w:rFonts w:ascii="Times New Roman" w:hAnsi="Times New Roman" w:cs="Times New Roman"/>
          <w:b/>
          <w:u w:val="single"/>
        </w:rPr>
        <w:t>Analytics</w:t>
      </w:r>
      <w:r w:rsidR="00B8557B" w:rsidRPr="00D110E2">
        <w:rPr>
          <w:rFonts w:ascii="Times New Roman" w:hAnsi="Times New Roman" w:cs="Times New Roman"/>
          <w:bCs/>
        </w:rPr>
        <w:t>:</w:t>
      </w:r>
      <w:r w:rsidR="00542D11" w:rsidRPr="00D110E2">
        <w:rPr>
          <w:rFonts w:ascii="Times New Roman" w:hAnsi="Times New Roman" w:cs="Times New Roman"/>
          <w:bCs/>
        </w:rPr>
        <w:t xml:space="preserve"> </w:t>
      </w:r>
      <w:r w:rsidR="006B46BE" w:rsidRPr="0001638C">
        <w:rPr>
          <w:rFonts w:ascii="Times New Roman" w:hAnsi="Times New Roman" w:cs="Times New Roman"/>
        </w:rPr>
        <w:t xml:space="preserve">Provides a summary of various </w:t>
      </w:r>
      <w:r w:rsidR="00AF637A" w:rsidRPr="0001638C">
        <w:rPr>
          <w:rFonts w:ascii="Times New Roman" w:hAnsi="Times New Roman" w:cs="Times New Roman"/>
        </w:rPr>
        <w:t>GCC analytics.</w:t>
      </w:r>
      <w:r w:rsidR="00637B88">
        <w:rPr>
          <w:rFonts w:ascii="Times New Roman" w:hAnsi="Times New Roman" w:cs="Times New Roman"/>
        </w:rPr>
        <w:t xml:space="preserve"> </w:t>
      </w:r>
    </w:p>
    <w:p w14:paraId="281689E2" w14:textId="598448C8" w:rsidR="00512A47" w:rsidRPr="0001638C" w:rsidRDefault="004C5428" w:rsidP="00E23C1F">
      <w:pPr>
        <w:pStyle w:val="ListParagraph"/>
        <w:spacing w:after="220" w:line="240" w:lineRule="auto"/>
        <w:ind w:left="1620"/>
        <w:contextualSpacing w:val="0"/>
        <w:jc w:val="both"/>
        <w:rPr>
          <w:rFonts w:ascii="Times New Roman" w:hAnsi="Times New Roman" w:cs="Times New Roman"/>
        </w:rPr>
      </w:pPr>
      <w:r w:rsidRPr="001216F0">
        <w:rPr>
          <w:rFonts w:ascii="Times New Roman" w:hAnsi="Times New Roman" w:cs="Times New Roman"/>
          <w:b/>
        </w:rPr>
        <w:t>NOTE</w:t>
      </w:r>
      <w:r>
        <w:rPr>
          <w:rFonts w:ascii="Times New Roman" w:hAnsi="Times New Roman" w:cs="Times New Roman"/>
          <w:bCs/>
        </w:rPr>
        <w:t xml:space="preserve">: </w:t>
      </w:r>
      <w:r w:rsidR="00B31844" w:rsidRPr="0001638C">
        <w:rPr>
          <w:rFonts w:ascii="Times New Roman" w:hAnsi="Times New Roman" w:cs="Times New Roman"/>
          <w:bCs/>
        </w:rPr>
        <w:t>This tab is required for a Limited Group Capital filing.</w:t>
      </w:r>
    </w:p>
    <w:p w14:paraId="2F463903" w14:textId="55CD1963" w:rsidR="00FF0B6D" w:rsidRPr="0001638C" w:rsidRDefault="004B3809" w:rsidP="00F443DC">
      <w:pPr>
        <w:pStyle w:val="ListParagraph"/>
        <w:numPr>
          <w:ilvl w:val="0"/>
          <w:numId w:val="7"/>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b/>
          <w:u w:val="single"/>
        </w:rPr>
        <w:t>Summar</w:t>
      </w:r>
      <w:r w:rsidR="001E5476">
        <w:rPr>
          <w:rFonts w:ascii="Times New Roman" w:hAnsi="Times New Roman" w:cs="Times New Roman"/>
          <w:b/>
          <w:u w:val="single"/>
        </w:rPr>
        <w:t xml:space="preserve">y </w:t>
      </w:r>
      <w:r w:rsidRPr="0001638C">
        <w:rPr>
          <w:rFonts w:ascii="Times New Roman" w:hAnsi="Times New Roman" w:cs="Times New Roman"/>
          <w:b/>
          <w:u w:val="single"/>
        </w:rPr>
        <w:t xml:space="preserve">4 </w:t>
      </w:r>
      <w:r w:rsidR="007A5E82">
        <w:rPr>
          <w:rFonts w:ascii="Times New Roman" w:hAnsi="Times New Roman" w:cs="Times New Roman"/>
          <w:b/>
          <w:u w:val="single"/>
        </w:rPr>
        <w:t>–</w:t>
      </w:r>
      <w:r w:rsidRPr="0001638C">
        <w:rPr>
          <w:rFonts w:ascii="Times New Roman" w:hAnsi="Times New Roman" w:cs="Times New Roman"/>
          <w:b/>
          <w:u w:val="single"/>
        </w:rPr>
        <w:t xml:space="preserve"> </w:t>
      </w:r>
      <w:r w:rsidR="00D54372" w:rsidRPr="0001638C">
        <w:rPr>
          <w:rFonts w:ascii="Times New Roman" w:hAnsi="Times New Roman" w:cs="Times New Roman"/>
          <w:b/>
          <w:u w:val="single"/>
        </w:rPr>
        <w:t>Grouping Alternative</w:t>
      </w:r>
      <w:r w:rsidR="0039336D" w:rsidRPr="0001638C">
        <w:rPr>
          <w:rFonts w:ascii="Times New Roman" w:hAnsi="Times New Roman" w:cs="Times New Roman"/>
          <w:b/>
          <w:u w:val="single"/>
        </w:rPr>
        <w:t>s</w:t>
      </w:r>
      <w:r w:rsidR="00B8557B" w:rsidRPr="00D110E2">
        <w:rPr>
          <w:rFonts w:ascii="Times New Roman" w:hAnsi="Times New Roman" w:cs="Times New Roman"/>
          <w:bCs/>
        </w:rPr>
        <w:t>:</w:t>
      </w:r>
      <w:r w:rsidR="0039336D" w:rsidRPr="00D110E2">
        <w:rPr>
          <w:rFonts w:ascii="Times New Roman" w:hAnsi="Times New Roman" w:cs="Times New Roman"/>
          <w:bCs/>
        </w:rPr>
        <w:t xml:space="preserve"> </w:t>
      </w:r>
      <w:r w:rsidR="0056510B" w:rsidRPr="0001638C">
        <w:rPr>
          <w:rFonts w:ascii="Times New Roman" w:hAnsi="Times New Roman" w:cs="Times New Roman"/>
        </w:rPr>
        <w:t xml:space="preserve">This tab currently calculates and displays </w:t>
      </w:r>
      <w:r w:rsidR="00E9638C">
        <w:rPr>
          <w:rFonts w:ascii="Times New Roman" w:hAnsi="Times New Roman" w:cs="Times New Roman"/>
        </w:rPr>
        <w:t>a selected</w:t>
      </w:r>
      <w:r w:rsidR="00C61E34">
        <w:rPr>
          <w:rFonts w:ascii="Times New Roman" w:hAnsi="Times New Roman" w:cs="Times New Roman"/>
        </w:rPr>
        <w:t xml:space="preserve"> g</w:t>
      </w:r>
      <w:r w:rsidR="0056510B" w:rsidRPr="0001638C">
        <w:rPr>
          <w:rFonts w:ascii="Times New Roman" w:hAnsi="Times New Roman" w:cs="Times New Roman"/>
        </w:rPr>
        <w:t>rouping option</w:t>
      </w:r>
      <w:r w:rsidR="002168B0">
        <w:rPr>
          <w:rFonts w:ascii="Times New Roman" w:hAnsi="Times New Roman" w:cs="Times New Roman"/>
        </w:rPr>
        <w:t xml:space="preserve"> for organizing the structure of the group</w:t>
      </w:r>
      <w:r w:rsidR="00E9638C">
        <w:rPr>
          <w:rFonts w:ascii="Times New Roman" w:hAnsi="Times New Roman" w:cs="Times New Roman"/>
        </w:rPr>
        <w:t xml:space="preserve"> consistent with the way that the entities are </w:t>
      </w:r>
      <w:proofErr w:type="gramStart"/>
      <w:r w:rsidR="00E9638C">
        <w:rPr>
          <w:rFonts w:ascii="Times New Roman" w:hAnsi="Times New Roman" w:cs="Times New Roman"/>
        </w:rPr>
        <w:t>managed</w:t>
      </w:r>
      <w:r w:rsidR="001C0CF7">
        <w:rPr>
          <w:rFonts w:ascii="Times New Roman" w:hAnsi="Times New Roman" w:cs="Times New Roman"/>
        </w:rPr>
        <w:t>.</w:t>
      </w:r>
      <w:r w:rsidR="0056510B" w:rsidRPr="0001638C">
        <w:rPr>
          <w:rFonts w:ascii="Times New Roman" w:hAnsi="Times New Roman" w:cs="Times New Roman"/>
        </w:rPr>
        <w:t>.</w:t>
      </w:r>
      <w:proofErr w:type="gramEnd"/>
      <w:r w:rsidR="00637B88">
        <w:rPr>
          <w:rFonts w:ascii="Times New Roman" w:hAnsi="Times New Roman" w:cs="Times New Roman"/>
        </w:rPr>
        <w:t xml:space="preserve"> </w:t>
      </w:r>
    </w:p>
    <w:p w14:paraId="7E8F923C" w14:textId="6B20363C" w:rsidR="0056510B" w:rsidRPr="0001638C" w:rsidRDefault="005915B5" w:rsidP="00E23C1F">
      <w:pPr>
        <w:pStyle w:val="ListParagraph"/>
        <w:spacing w:after="220" w:line="240" w:lineRule="auto"/>
        <w:ind w:left="1620"/>
        <w:contextualSpacing w:val="0"/>
        <w:jc w:val="both"/>
        <w:rPr>
          <w:rFonts w:ascii="Times New Roman" w:hAnsi="Times New Roman" w:cs="Times New Roman"/>
        </w:rPr>
      </w:pPr>
      <w:r w:rsidRPr="001216F0">
        <w:rPr>
          <w:rFonts w:ascii="Times New Roman" w:hAnsi="Times New Roman" w:cs="Times New Roman"/>
          <w:b/>
        </w:rPr>
        <w:t>NOTE</w:t>
      </w:r>
      <w:r>
        <w:rPr>
          <w:rFonts w:ascii="Times New Roman" w:hAnsi="Times New Roman" w:cs="Times New Roman"/>
          <w:bCs/>
        </w:rPr>
        <w:t xml:space="preserve">: </w:t>
      </w:r>
      <w:r w:rsidR="00B31844" w:rsidRPr="0001638C">
        <w:rPr>
          <w:rFonts w:ascii="Times New Roman" w:hAnsi="Times New Roman" w:cs="Times New Roman"/>
          <w:bCs/>
        </w:rPr>
        <w:t>This tab is NOT required for a Limited Group Capital filing.</w:t>
      </w:r>
    </w:p>
    <w:p w14:paraId="1C95F11C" w14:textId="5847EA29" w:rsidR="00805846" w:rsidRDefault="00805846" w:rsidP="00F443DC">
      <w:pPr>
        <w:pStyle w:val="ListParagraph"/>
        <w:numPr>
          <w:ilvl w:val="0"/>
          <w:numId w:val="7"/>
        </w:numPr>
        <w:spacing w:after="220" w:line="240" w:lineRule="auto"/>
        <w:ind w:left="1620" w:hanging="540"/>
        <w:contextualSpacing w:val="0"/>
        <w:jc w:val="both"/>
        <w:rPr>
          <w:rFonts w:ascii="Times New Roman" w:hAnsi="Times New Roman" w:cs="Times New Roman"/>
        </w:rPr>
      </w:pPr>
      <w:r w:rsidRPr="005722BC">
        <w:rPr>
          <w:rFonts w:ascii="Times New Roman" w:hAnsi="Times New Roman" w:cs="Times New Roman"/>
        </w:rPr>
        <w:t>All cells in the template are color-coded</w:t>
      </w:r>
      <w:r w:rsidR="00E77FF8" w:rsidRPr="005722BC">
        <w:rPr>
          <w:rFonts w:ascii="Times New Roman" w:hAnsi="Times New Roman" w:cs="Times New Roman"/>
        </w:rPr>
        <w:t xml:space="preserve"> based on the chart below</w:t>
      </w:r>
      <w:r w:rsidR="00510689">
        <w:rPr>
          <w:rFonts w:ascii="Times New Roman" w:hAnsi="Times New Roman" w:cs="Times New Roman"/>
        </w:rPr>
        <w:t>.</w:t>
      </w:r>
      <w:r w:rsidRPr="0001638C">
        <w:rPr>
          <w:rFonts w:ascii="Times New Roman" w:hAnsi="Times New Roman" w:cs="Times New Roman"/>
        </w:rPr>
        <w:t xml:space="preserve"> Inputs should only be made in blue cells. Do not add/delete rows, columns</w:t>
      </w:r>
      <w:r w:rsidR="000069EE">
        <w:rPr>
          <w:rFonts w:ascii="Times New Roman" w:hAnsi="Times New Roman" w:cs="Times New Roman"/>
        </w:rPr>
        <w:t xml:space="preserve"> or </w:t>
      </w:r>
      <w:r w:rsidRPr="0001638C">
        <w:rPr>
          <w:rFonts w:ascii="Times New Roman" w:hAnsi="Times New Roman" w:cs="Times New Roman"/>
        </w:rPr>
        <w:t>cells or change the structure of the template in any way. If there appears to be an error in the formulas in the template, contact the NAIC.</w:t>
      </w:r>
    </w:p>
    <w:p w14:paraId="59EF1051" w14:textId="76CF909B" w:rsidR="00FC2E2C" w:rsidRDefault="00FC2E2C" w:rsidP="00FC2E2C">
      <w:pPr>
        <w:spacing w:after="220" w:line="240" w:lineRule="auto"/>
        <w:jc w:val="both"/>
        <w:rPr>
          <w:rFonts w:ascii="Times New Roman" w:hAnsi="Times New Roman" w:cs="Times New Roman"/>
        </w:rPr>
      </w:pPr>
    </w:p>
    <w:p w14:paraId="29DC9658" w14:textId="4C907B7D" w:rsidR="006B46BE" w:rsidRPr="0001638C" w:rsidRDefault="00805846" w:rsidP="001216F0">
      <w:pPr>
        <w:spacing w:line="240" w:lineRule="auto"/>
        <w:jc w:val="both"/>
        <w:rPr>
          <w:rFonts w:ascii="Times New Roman" w:hAnsi="Times New Roman" w:cs="Times New Roman"/>
          <w:highlight w:val="yellow"/>
        </w:rPr>
      </w:pPr>
      <w:r w:rsidRPr="00F249B0">
        <w:rPr>
          <w:rFonts w:ascii="Times New Roman" w:hAnsi="Times New Roman" w:cs="Times New Roman"/>
          <w:b/>
          <w:noProof/>
          <w:u w:val="single"/>
        </w:rPr>
        <mc:AlternateContent>
          <mc:Choice Requires="wpc">
            <w:drawing>
              <wp:inline distT="0" distB="0" distL="0" distR="0" wp14:anchorId="6EA60C9F" wp14:editId="17131A59">
                <wp:extent cx="6645910" cy="1581634"/>
                <wp:effectExtent l="0" t="0" r="40640" b="0"/>
                <wp:docPr id="95" name="Canvas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0" y="237490"/>
                            <a:ext cx="6646545" cy="2463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
                        <wps:cNvSpPr>
                          <a:spLocks noChangeArrowheads="1"/>
                        </wps:cNvSpPr>
                        <wps:spPr bwMode="auto">
                          <a:xfrm>
                            <a:off x="0" y="474345"/>
                            <a:ext cx="6646545" cy="247015"/>
                          </a:xfrm>
                          <a:prstGeom prst="rect">
                            <a:avLst/>
                          </a:prstGeom>
                          <a:solidFill>
                            <a:srgbClr val="8D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0" y="711835"/>
                            <a:ext cx="6646545" cy="247015"/>
                          </a:xfrm>
                          <a:prstGeom prst="rect">
                            <a:avLst/>
                          </a:prstGeom>
                          <a:solidFill>
                            <a:srgbClr val="F5D0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8"/>
                        <wps:cNvSpPr>
                          <a:spLocks noChangeArrowheads="1"/>
                        </wps:cNvSpPr>
                        <wps:spPr bwMode="auto">
                          <a:xfrm>
                            <a:off x="0" y="949325"/>
                            <a:ext cx="6646545" cy="24638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9"/>
                        <wps:cNvSpPr>
                          <a:spLocks noChangeArrowheads="1"/>
                        </wps:cNvSpPr>
                        <wps:spPr bwMode="auto">
                          <a:xfrm>
                            <a:off x="0" y="1186180"/>
                            <a:ext cx="6646545" cy="24701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0"/>
                        <wps:cNvSpPr>
                          <a:spLocks noChangeArrowheads="1"/>
                        </wps:cNvSpPr>
                        <wps:spPr bwMode="auto">
                          <a:xfrm>
                            <a:off x="38100" y="19044"/>
                            <a:ext cx="362140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6D2B1" w14:textId="00701BB2" w:rsidR="000A603E" w:rsidRDefault="000A603E" w:rsidP="00805846">
                              <w:r>
                                <w:rPr>
                                  <w:rFonts w:ascii="Calibri" w:hAnsi="Calibri" w:cs="Calibri"/>
                                  <w:color w:val="000000"/>
                                  <w:sz w:val="28"/>
                                  <w:szCs w:val="28"/>
                                </w:rPr>
                                <w:t>The following set of colors is used to identify cells:</w:t>
                              </w:r>
                            </w:p>
                          </w:txbxContent>
                        </wps:txbx>
                        <wps:bodyPr rot="0" vert="horz" wrap="none" lIns="0" tIns="0" rIns="0" bIns="0" anchor="t" anchorCtr="0">
                          <a:spAutoFit/>
                        </wps:bodyPr>
                      </wps:wsp>
                      <wps:wsp>
                        <wps:cNvPr id="55" name="Rectangle 11"/>
                        <wps:cNvSpPr>
                          <a:spLocks noChangeArrowheads="1"/>
                        </wps:cNvSpPr>
                        <wps:spPr bwMode="auto">
                          <a:xfrm>
                            <a:off x="5747385" y="18552"/>
                            <a:ext cx="82359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6E604" w14:textId="77777777" w:rsidR="000A603E" w:rsidRDefault="000A603E" w:rsidP="00805846">
                              <w:r>
                                <w:rPr>
                                  <w:rFonts w:ascii="Calibri" w:hAnsi="Calibri" w:cs="Calibri"/>
                                  <w:i/>
                                  <w:iCs/>
                                  <w:color w:val="000000"/>
                                  <w:sz w:val="28"/>
                                  <w:szCs w:val="28"/>
                                </w:rPr>
                                <w:t>Colors used</w:t>
                              </w:r>
                            </w:p>
                          </w:txbxContent>
                        </wps:txbx>
                        <wps:bodyPr rot="0" vert="horz" wrap="none" lIns="0" tIns="0" rIns="0" bIns="0" anchor="t" anchorCtr="0">
                          <a:spAutoFit/>
                        </wps:bodyPr>
                      </wps:wsp>
                      <wps:wsp>
                        <wps:cNvPr id="56" name="Rectangle 12"/>
                        <wps:cNvSpPr>
                          <a:spLocks noChangeArrowheads="1"/>
                        </wps:cNvSpPr>
                        <wps:spPr bwMode="auto">
                          <a:xfrm>
                            <a:off x="2414269" y="256305"/>
                            <a:ext cx="8343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40755" w14:textId="77777777" w:rsidR="000A603E" w:rsidRDefault="000A603E" w:rsidP="00805846">
                              <w:r>
                                <w:rPr>
                                  <w:rFonts w:ascii="Calibri" w:hAnsi="Calibri" w:cs="Calibri"/>
                                  <w:color w:val="000000"/>
                                  <w:sz w:val="28"/>
                                  <w:szCs w:val="28"/>
                                </w:rPr>
                                <w:t>Parameters</w:t>
                              </w:r>
                            </w:p>
                          </w:txbxContent>
                        </wps:txbx>
                        <wps:bodyPr rot="0" vert="horz" wrap="none" lIns="0" tIns="0" rIns="0" bIns="0" anchor="t" anchorCtr="0">
                          <a:noAutofit/>
                        </wps:bodyPr>
                      </wps:wsp>
                      <wps:wsp>
                        <wps:cNvPr id="57" name="Rectangle 13"/>
                        <wps:cNvSpPr>
                          <a:spLocks noChangeArrowheads="1"/>
                        </wps:cNvSpPr>
                        <wps:spPr bwMode="auto">
                          <a:xfrm>
                            <a:off x="2461895" y="493244"/>
                            <a:ext cx="739775" cy="206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D6F13" w14:textId="77777777" w:rsidR="000A603E" w:rsidRDefault="000A603E" w:rsidP="00805846">
                              <w:r>
                                <w:rPr>
                                  <w:rFonts w:ascii="Calibri" w:hAnsi="Calibri" w:cs="Calibri"/>
                                  <w:color w:val="000000"/>
                                  <w:sz w:val="28"/>
                                  <w:szCs w:val="28"/>
                                </w:rPr>
                                <w:t>Input cells</w:t>
                              </w:r>
                            </w:p>
                          </w:txbxContent>
                        </wps:txbx>
                        <wps:bodyPr rot="0" vert="horz" wrap="none" lIns="0" tIns="0" rIns="0" bIns="0" anchor="t" anchorCtr="0">
                          <a:noAutofit/>
                        </wps:bodyPr>
                      </wps:wsp>
                      <wps:wsp>
                        <wps:cNvPr id="58" name="Rectangle 14"/>
                        <wps:cNvSpPr>
                          <a:spLocks noChangeArrowheads="1"/>
                        </wps:cNvSpPr>
                        <wps:spPr bwMode="auto">
                          <a:xfrm>
                            <a:off x="1798955" y="730661"/>
                            <a:ext cx="2042160" cy="207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1D358" w14:textId="77777777" w:rsidR="000A603E" w:rsidRDefault="000A603E" w:rsidP="00805846">
                              <w:r>
                                <w:rPr>
                                  <w:rFonts w:ascii="Calibri" w:hAnsi="Calibri" w:cs="Calibri"/>
                                  <w:color w:val="000000"/>
                                  <w:sz w:val="28"/>
                                  <w:szCs w:val="28"/>
                                </w:rPr>
                                <w:t>Data from other worksheets</w:t>
                              </w:r>
                            </w:p>
                          </w:txbxContent>
                        </wps:txbx>
                        <wps:bodyPr rot="0" vert="horz" wrap="none" lIns="0" tIns="0" rIns="0" bIns="0" anchor="t" anchorCtr="0">
                          <a:noAutofit/>
                        </wps:bodyPr>
                      </wps:wsp>
                      <wps:wsp>
                        <wps:cNvPr id="59" name="Rectangle 15"/>
                        <wps:cNvSpPr>
                          <a:spLocks noChangeArrowheads="1"/>
                        </wps:cNvSpPr>
                        <wps:spPr bwMode="auto">
                          <a:xfrm>
                            <a:off x="2205990" y="968079"/>
                            <a:ext cx="1263015" cy="22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A3BF" w14:textId="77777777" w:rsidR="000A603E" w:rsidRDefault="000A603E" w:rsidP="00805846">
                              <w:r>
                                <w:rPr>
                                  <w:rFonts w:ascii="Calibri" w:hAnsi="Calibri" w:cs="Calibri"/>
                                  <w:color w:val="000000"/>
                                  <w:sz w:val="28"/>
                                  <w:szCs w:val="28"/>
                                </w:rPr>
                                <w:t>Local calculations</w:t>
                              </w:r>
                            </w:p>
                          </w:txbxContent>
                        </wps:txbx>
                        <wps:bodyPr rot="0" vert="horz" wrap="none" lIns="0" tIns="0" rIns="0" bIns="0" anchor="t" anchorCtr="0">
                          <a:noAutofit/>
                        </wps:bodyPr>
                      </wps:wsp>
                      <wps:wsp>
                        <wps:cNvPr id="60" name="Rectangle 16"/>
                        <wps:cNvSpPr>
                          <a:spLocks noChangeArrowheads="1"/>
                        </wps:cNvSpPr>
                        <wps:spPr bwMode="auto">
                          <a:xfrm>
                            <a:off x="2186940" y="1204861"/>
                            <a:ext cx="1396365" cy="237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F00E1" w14:textId="77777777" w:rsidR="000A603E" w:rsidRDefault="000A603E" w:rsidP="00805846">
                              <w:r>
                                <w:rPr>
                                  <w:rFonts w:ascii="Calibri" w:hAnsi="Calibri" w:cs="Calibri"/>
                                  <w:color w:val="000000"/>
                                  <w:sz w:val="28"/>
                                  <w:szCs w:val="28"/>
                                </w:rPr>
                                <w:t>Results propagated</w:t>
                              </w:r>
                            </w:p>
                          </w:txbxContent>
                        </wps:txbx>
                        <wps:bodyPr rot="0" vert="horz" wrap="none" lIns="0" tIns="0" rIns="0" bIns="0" anchor="t" anchorCtr="0">
                          <a:noAutofit/>
                        </wps:bodyPr>
                      </wps:wsp>
                      <wps:wsp>
                        <wps:cNvPr id="61" name="Line 17"/>
                        <wps:cNvCnPr/>
                        <wps:spPr bwMode="auto">
                          <a:xfrm>
                            <a:off x="0" y="0"/>
                            <a:ext cx="565213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 name="Rectangle 18"/>
                        <wps:cNvSpPr>
                          <a:spLocks noChangeArrowheads="1"/>
                        </wps:cNvSpPr>
                        <wps:spPr bwMode="auto">
                          <a:xfrm>
                            <a:off x="0" y="0"/>
                            <a:ext cx="565213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9"/>
                        <wps:cNvSpPr>
                          <a:spLocks noChangeArrowheads="1"/>
                        </wps:cNvSpPr>
                        <wps:spPr bwMode="auto">
                          <a:xfrm>
                            <a:off x="565213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20"/>
                        <wps:cNvCnPr/>
                        <wps:spPr bwMode="auto">
                          <a:xfrm>
                            <a:off x="5661660" y="0"/>
                            <a:ext cx="984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21"/>
                        <wps:cNvSpPr>
                          <a:spLocks noChangeArrowheads="1"/>
                        </wps:cNvSpPr>
                        <wps:spPr bwMode="auto">
                          <a:xfrm>
                            <a:off x="5661660" y="0"/>
                            <a:ext cx="9848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
                        <wps:cNvSpPr>
                          <a:spLocks noChangeArrowheads="1"/>
                        </wps:cNvSpPr>
                        <wps:spPr bwMode="auto">
                          <a:xfrm>
                            <a:off x="663702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23"/>
                        <wps:cNvCnPr/>
                        <wps:spPr bwMode="auto">
                          <a:xfrm>
                            <a:off x="0" y="0"/>
                            <a:ext cx="0" cy="23749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 name="Rectangle 24"/>
                        <wps:cNvSpPr>
                          <a:spLocks noChangeArrowheads="1"/>
                        </wps:cNvSpPr>
                        <wps:spPr bwMode="auto">
                          <a:xfrm>
                            <a:off x="0" y="0"/>
                            <a:ext cx="9525" cy="2374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5"/>
                        <wps:cNvCnPr/>
                        <wps:spPr bwMode="auto">
                          <a:xfrm>
                            <a:off x="5652135" y="0"/>
                            <a:ext cx="0" cy="2470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26"/>
                        <wps:cNvSpPr>
                          <a:spLocks noChangeArrowheads="1"/>
                        </wps:cNvSpPr>
                        <wps:spPr bwMode="auto">
                          <a:xfrm>
                            <a:off x="5652135" y="0"/>
                            <a:ext cx="9525" cy="247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27"/>
                        <wps:cNvCnPr/>
                        <wps:spPr bwMode="auto">
                          <a:xfrm>
                            <a:off x="5661660" y="237490"/>
                            <a:ext cx="984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5661660" y="237490"/>
                            <a:ext cx="9848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29"/>
                        <wps:cNvCnPr/>
                        <wps:spPr bwMode="auto">
                          <a:xfrm>
                            <a:off x="6637020" y="9525"/>
                            <a:ext cx="0" cy="237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30"/>
                        <wps:cNvSpPr>
                          <a:spLocks noChangeArrowheads="1"/>
                        </wps:cNvSpPr>
                        <wps:spPr bwMode="auto">
                          <a:xfrm>
                            <a:off x="6637020" y="9525"/>
                            <a:ext cx="9525" cy="237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31"/>
                        <wps:cNvCnPr/>
                        <wps:spPr bwMode="auto">
                          <a:xfrm>
                            <a:off x="0" y="1433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6" name="Rectangle 32"/>
                        <wps:cNvSpPr>
                          <a:spLocks noChangeArrowheads="1"/>
                        </wps:cNvSpPr>
                        <wps:spPr bwMode="auto">
                          <a:xfrm>
                            <a:off x="0" y="143319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wps:spPr bwMode="auto">
                          <a:xfrm>
                            <a:off x="5652135" y="1433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8" name="Rectangle 34"/>
                        <wps:cNvSpPr>
                          <a:spLocks noChangeArrowheads="1"/>
                        </wps:cNvSpPr>
                        <wps:spPr bwMode="auto">
                          <a:xfrm>
                            <a:off x="5652135" y="143319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35"/>
                        <wps:cNvCnPr/>
                        <wps:spPr bwMode="auto">
                          <a:xfrm>
                            <a:off x="6637020" y="1433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0" name="Rectangle 36"/>
                        <wps:cNvSpPr>
                          <a:spLocks noChangeArrowheads="1"/>
                        </wps:cNvSpPr>
                        <wps:spPr bwMode="auto">
                          <a:xfrm>
                            <a:off x="6637020" y="143319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37"/>
                        <wps:cNvCnPr/>
                        <wps:spPr bwMode="auto">
                          <a:xfrm>
                            <a:off x="664654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2" name="Rectangle 38"/>
                        <wps:cNvSpPr>
                          <a:spLocks noChangeArrowheads="1"/>
                        </wps:cNvSpPr>
                        <wps:spPr bwMode="auto">
                          <a:xfrm>
                            <a:off x="6646545"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39"/>
                        <wps:cNvCnPr/>
                        <wps:spPr bwMode="auto">
                          <a:xfrm>
                            <a:off x="6646545" y="2374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 name="Rectangle 40"/>
                        <wps:cNvSpPr>
                          <a:spLocks noChangeArrowheads="1"/>
                        </wps:cNvSpPr>
                        <wps:spPr bwMode="auto">
                          <a:xfrm>
                            <a:off x="6646545" y="23749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41"/>
                        <wps:cNvCnPr/>
                        <wps:spPr bwMode="auto">
                          <a:xfrm>
                            <a:off x="6646545" y="4743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 name="Rectangle 42"/>
                        <wps:cNvSpPr>
                          <a:spLocks noChangeArrowheads="1"/>
                        </wps:cNvSpPr>
                        <wps:spPr bwMode="auto">
                          <a:xfrm>
                            <a:off x="6646545" y="47434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43"/>
                        <wps:cNvCnPr/>
                        <wps:spPr bwMode="auto">
                          <a:xfrm>
                            <a:off x="6646545" y="7118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 name="Rectangle 44"/>
                        <wps:cNvSpPr>
                          <a:spLocks noChangeArrowheads="1"/>
                        </wps:cNvSpPr>
                        <wps:spPr bwMode="auto">
                          <a:xfrm>
                            <a:off x="6646545" y="71183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45"/>
                        <wps:cNvCnPr/>
                        <wps:spPr bwMode="auto">
                          <a:xfrm>
                            <a:off x="6646545" y="9493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0" name="Rectangle 46"/>
                        <wps:cNvSpPr>
                          <a:spLocks noChangeArrowheads="1"/>
                        </wps:cNvSpPr>
                        <wps:spPr bwMode="auto">
                          <a:xfrm>
                            <a:off x="6646545" y="9493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47"/>
                        <wps:cNvCnPr/>
                        <wps:spPr bwMode="auto">
                          <a:xfrm>
                            <a:off x="6646545" y="11861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 name="Rectangle 48"/>
                        <wps:cNvSpPr>
                          <a:spLocks noChangeArrowheads="1"/>
                        </wps:cNvSpPr>
                        <wps:spPr bwMode="auto">
                          <a:xfrm>
                            <a:off x="6646545" y="118618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49"/>
                        <wps:cNvCnPr/>
                        <wps:spPr bwMode="auto">
                          <a:xfrm>
                            <a:off x="6646545" y="14236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4" name="Rectangle 50"/>
                        <wps:cNvSpPr>
                          <a:spLocks noChangeArrowheads="1"/>
                        </wps:cNvSpPr>
                        <wps:spPr bwMode="auto">
                          <a:xfrm>
                            <a:off x="6646545" y="142367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6EA60C9F" id="Canvas 95" o:spid="_x0000_s1026" editas="canvas" style="width:523.3pt;height:124.55pt;mso-position-horizontal-relative:char;mso-position-vertical-relative:line" coordsize="66459,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59;height:15811;visibility:visible;mso-wrap-style:square">
                  <v:fill o:detectmouseclick="t"/>
                  <v:path o:connecttype="none"/>
                </v:shape>
                <v:rect id="Rectangle 5" o:spid="_x0000_s1028" style="position:absolute;top:2374;width:6646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v:rect id="Rectangle 6" o:spid="_x0000_s1029" style="position:absolute;top:4743;width:6646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" fillcolor="#8db4e2" stroked="f"/>
                <v:rect id="Rectangle 7" o:spid="_x0000_s1030" style="position:absolute;top:7118;width:6646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" fillcolor="#f5d073" stroked="f"/>
                <v:rect id="Rectangle 8" o:spid="_x0000_s1031" style="position:absolute;top:9493;width:6646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" fillcolor="#ff9" stroked="f"/>
                <v:rect id="Rectangle 9" o:spid="_x0000_s1032" style="position:absolute;top:11861;width:6646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" fillcolor="#ffc000" stroked="f"/>
                <v:rect id="Rectangle 10" o:spid="_x0000_s1033" style="position:absolute;left:381;top:190;width:36214;height:3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2CD6D2B1" w14:textId="00701BB2" w:rsidR="000A603E" w:rsidRDefault="000A603E" w:rsidP="00805846">
                        <w:r>
                          <w:rPr>
                            <w:rFonts w:ascii="Calibri" w:hAnsi="Calibri" w:cs="Calibri"/>
                            <w:color w:val="000000"/>
                            <w:sz w:val="28"/>
                            <w:szCs w:val="28"/>
                          </w:rPr>
                          <w:t>The following set of colors is used to identify cells:</w:t>
                        </w:r>
                      </w:p>
                    </w:txbxContent>
                  </v:textbox>
                </v:rect>
                <v:rect id="Rectangle 11" o:spid="_x0000_s1034" style="position:absolute;left:57473;top:185;width:8236;height:3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4866E604" w14:textId="77777777" w:rsidR="000A603E" w:rsidRDefault="000A603E" w:rsidP="00805846">
                        <w:r>
                          <w:rPr>
                            <w:rFonts w:ascii="Calibri" w:hAnsi="Calibri" w:cs="Calibri"/>
                            <w:i/>
                            <w:iCs/>
                            <w:color w:val="000000"/>
                            <w:sz w:val="28"/>
                            <w:szCs w:val="28"/>
                          </w:rPr>
                          <w:t>Colors used</w:t>
                        </w:r>
                      </w:p>
                    </w:txbxContent>
                  </v:textbox>
                </v:rect>
                <v:rect id="Rectangle 12" o:spid="_x0000_s1035" style="position:absolute;left:24142;top:2563;width:8344;height:22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" filled="f" stroked="f">
                  <v:textbox inset="0,0,0,0">
                    <w:txbxContent>
                      <w:p w14:paraId="56440755" w14:textId="77777777" w:rsidR="000A603E" w:rsidRDefault="000A603E" w:rsidP="00805846">
                        <w:r>
                          <w:rPr>
                            <w:rFonts w:ascii="Calibri" w:hAnsi="Calibri" w:cs="Calibri"/>
                            <w:color w:val="000000"/>
                            <w:sz w:val="28"/>
                            <w:szCs w:val="28"/>
                          </w:rPr>
                          <w:t>Parameters</w:t>
                        </w:r>
                      </w:p>
                    </w:txbxContent>
                  </v:textbox>
                </v:rect>
                <v:rect id="Rectangle 13" o:spid="_x0000_s1036" style="position:absolute;left:24618;top:4932;width:7398;height:20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" filled="f" stroked="f">
                  <v:textbox inset="0,0,0,0">
                    <w:txbxContent>
                      <w:p w14:paraId="71AD6F13" w14:textId="77777777" w:rsidR="000A603E" w:rsidRDefault="000A603E" w:rsidP="00805846">
                        <w:r>
                          <w:rPr>
                            <w:rFonts w:ascii="Calibri" w:hAnsi="Calibri" w:cs="Calibri"/>
                            <w:color w:val="000000"/>
                            <w:sz w:val="28"/>
                            <w:szCs w:val="28"/>
                          </w:rPr>
                          <w:t>Input cells</w:t>
                        </w:r>
                      </w:p>
                    </w:txbxContent>
                  </v:textbox>
                </v:rect>
                <v:rect id="Rectangle 14" o:spid="_x0000_s1037" style="position:absolute;left:17989;top:7306;width:2042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" filled="f" stroked="f">
                  <v:textbox inset="0,0,0,0">
                    <w:txbxContent>
                      <w:p w14:paraId="67B1D358" w14:textId="77777777" w:rsidR="000A603E" w:rsidRDefault="000A603E" w:rsidP="00805846">
                        <w:r>
                          <w:rPr>
                            <w:rFonts w:ascii="Calibri" w:hAnsi="Calibri" w:cs="Calibri"/>
                            <w:color w:val="000000"/>
                            <w:sz w:val="28"/>
                            <w:szCs w:val="28"/>
                          </w:rPr>
                          <w:t>Data from other worksheets</w:t>
                        </w:r>
                      </w:p>
                    </w:txbxContent>
                  </v:textbox>
                </v:rect>
                <v:rect id="Rectangle 15" o:spid="_x0000_s1038" style="position:absolute;left:22059;top:9680;width:12631;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" filled="f" stroked="f">
                  <v:textbox inset="0,0,0,0">
                    <w:txbxContent>
                      <w:p w14:paraId="7730A3BF" w14:textId="77777777" w:rsidR="000A603E" w:rsidRDefault="000A603E" w:rsidP="00805846">
                        <w:r>
                          <w:rPr>
                            <w:rFonts w:ascii="Calibri" w:hAnsi="Calibri" w:cs="Calibri"/>
                            <w:color w:val="000000"/>
                            <w:sz w:val="28"/>
                            <w:szCs w:val="28"/>
                          </w:rPr>
                          <w:t>Local calculations</w:t>
                        </w:r>
                      </w:p>
                    </w:txbxContent>
                  </v:textbox>
                </v:rect>
                <v:rect id="Rectangle 16" o:spid="_x0000_s1039" style="position:absolute;left:21869;top:12048;width:13964;height:2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" filled="f" stroked="f">
                  <v:textbox inset="0,0,0,0">
                    <w:txbxContent>
                      <w:p w14:paraId="42BF00E1" w14:textId="77777777" w:rsidR="000A603E" w:rsidRDefault="000A603E" w:rsidP="00805846">
                        <w:r>
                          <w:rPr>
                            <w:rFonts w:ascii="Calibri" w:hAnsi="Calibri" w:cs="Calibri"/>
                            <w:color w:val="000000"/>
                            <w:sz w:val="28"/>
                            <w:szCs w:val="28"/>
                          </w:rPr>
                          <w:t>Results propagated</w:t>
                        </w:r>
                      </w:p>
                    </w:txbxContent>
                  </v:textbox>
                </v:rect>
                <v:line id="Line 17" o:spid="_x0000_s1040" style="position:absolute;visibility:visible;mso-wrap-style:square" from="0,0" to="56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" strokecolor="#dadcdd" strokeweight="0"/>
                <v:rect id="Rectangle 18" o:spid="_x0000_s1041" style="position:absolute;width:5652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" fillcolor="#dadcdd" stroked="f"/>
                <v:rect id="Rectangle 19" o:spid="_x0000_s1042" style="position:absolute;left:56521;width:9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cxAAAANsAAAAPAAAAZHJzL2Rvd25yZXYueG1sRI9BawIx&#10;FITvBf9DeEJvNWuF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Ot75RzEAAAA2wAAAA8A&#10;AAAAAAAAAAAAAAAABwIAAGRycy9kb3ducmV2LnhtbFBLBQYAAAAAAwADALcAAAD4AgAAAAA=&#10;" fillcolor="#dadcdd" stroked="f"/>
                <v:line id="Line 20" o:spid="_x0000_s1043" style="position:absolute;visibility:visible;mso-wrap-style:square" from="56616,0" to="66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rect id="Rectangle 21" o:spid="_x0000_s1044" style="position:absolute;left:56616;width:984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22" o:spid="_x0000_s1045" style="position:absolute;left:66370;width:9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" fillcolor="#dadcdd" stroked="f"/>
                <v:line id="Line 23" o:spid="_x0000_s1046" style="position:absolute;visibility:visible;mso-wrap-style:square" from="0,0" to="0,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" strokecolor="#dadcdd" strokeweight="0"/>
                <v:rect id="Rectangle 24" o:spid="_x0000_s1047" style="position:absolute;width:95;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" fillcolor="#dadcdd" stroked="f"/>
                <v:line id="Line 25" o:spid="_x0000_s1048" style="position:absolute;visibility:visible;mso-wrap-style:square" from="56521,0" to="5652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" strokeweight="0"/>
                <v:rect id="Rectangle 26" o:spid="_x0000_s1049" style="position:absolute;left:56521;width:9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27" o:spid="_x0000_s1050" style="position:absolute;visibility:visible;mso-wrap-style:square" from="56616,2374" to="6646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rect id="Rectangle 28" o:spid="_x0000_s1051" style="position:absolute;left:56616;top:2374;width:984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29" o:spid="_x0000_s1052" style="position:absolute;visibility:visible;mso-wrap-style:square" from="66370,95" to="66370,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b/xAAAANsAAAAPAAAAZHJzL2Rvd25yZXYueG1sRI9Ba8JA&#10;FITvQv/D8gq91Y0t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O6K9v/EAAAA2wAAAA8A&#10;AAAAAAAAAAAAAAAABwIAAGRycy9kb3ducmV2LnhtbFBLBQYAAAAAAwADALcAAAD4AgAAAAA=&#10;" strokeweight="0"/>
                <v:rect id="Rectangle 30" o:spid="_x0000_s1053" style="position:absolute;left:66370;top:95;width:9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31" o:spid="_x0000_s1054" style="position:absolute;visibility:visible;mso-wrap-style:square" from="0,14331" to="6,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" strokecolor="#dadcdd" strokeweight="0"/>
                <v:rect id="Rectangle 32" o:spid="_x0000_s1055" style="position:absolute;top:1433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" fillcolor="#dadcdd" stroked="f"/>
                <v:line id="Line 33" o:spid="_x0000_s1056" style="position:absolute;visibility:visible;mso-wrap-style:square" from="56521,14331" to="56527,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" strokecolor="#dadcdd" strokeweight="0"/>
                <v:rect id="Rectangle 34" o:spid="_x0000_s1057" style="position:absolute;left:56521;top:1433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" fillcolor="#dadcdd" stroked="f"/>
                <v:line id="Line 35" o:spid="_x0000_s1058" style="position:absolute;visibility:visible;mso-wrap-style:square" from="66370,14331" to="66376,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" strokecolor="#dadcdd" strokeweight="0"/>
                <v:rect id="Rectangle 36" o:spid="_x0000_s1059" style="position:absolute;left:66370;top:1433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" fillcolor="#dadcdd" stroked="f"/>
                <v:line id="Line 37" o:spid="_x0000_s1060" style="position:absolute;visibility:visible;mso-wrap-style:square" from="66465,0" to="66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" strokecolor="#dadcdd" strokeweight="0"/>
                <v:rect id="Rectangle 38" o:spid="_x0000_s1061" style="position:absolute;left:66465;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" fillcolor="#dadcdd" stroked="f"/>
                <v:line id="Line 39" o:spid="_x0000_s1062" style="position:absolute;visibility:visible;mso-wrap-style:square" from="66465,2374" to="6647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" strokecolor="#dadcdd" strokeweight="0"/>
                <v:rect id="Rectangle 40" o:spid="_x0000_s1063" style="position:absolute;left:66465;top:2374;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uSwwAAANsAAAAPAAAAZHJzL2Rvd25yZXYueG1sRI/dagIx&#10;FITvC75DOELvatYi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1J6bksMAAADbAAAADwAA&#10;AAAAAAAAAAAAAAAHAgAAZHJzL2Rvd25yZXYueG1sUEsFBgAAAAADAAMAtwAAAPcCAAAAAA==&#10;" fillcolor="#dadcdd" stroked="f"/>
                <v:line id="Line 41" o:spid="_x0000_s1064" style="position:absolute;visibility:visible;mso-wrap-style:square" from="66465,4743" to="6647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" strokecolor="#dadcdd" strokeweight="0"/>
                <v:rect id="Rectangle 42" o:spid="_x0000_s1065" style="position:absolute;left:66465;top:474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" fillcolor="#dadcdd" stroked="f"/>
                <v:line id="Line 43" o:spid="_x0000_s1066" style="position:absolute;visibility:visible;mso-wrap-style:square" from="66465,7118" to="664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" strokecolor="#dadcdd" strokeweight="0"/>
                <v:rect id="Rectangle 44" o:spid="_x0000_s1067" style="position:absolute;left:66465;top:7118;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" fillcolor="#dadcdd" stroked="f"/>
                <v:line id="Line 45" o:spid="_x0000_s1068" style="position:absolute;visibility:visible;mso-wrap-style:square" from="66465,9493" to="66471,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" strokecolor="#dadcdd" strokeweight="0"/>
                <v:rect id="Rectangle 46" o:spid="_x0000_s1069" style="position:absolute;left:66465;top:949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" fillcolor="#dadcdd" stroked="f"/>
                <v:line id="Line 47" o:spid="_x0000_s1070" style="position:absolute;visibility:visible;mso-wrap-style:square" from="66465,11861" to="66471,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" strokecolor="#dadcdd" strokeweight="0"/>
                <v:rect id="Rectangle 48" o:spid="_x0000_s1071" style="position:absolute;left:66465;top:1186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" fillcolor="#dadcdd" stroked="f"/>
                <v:line id="Line 49" o:spid="_x0000_s1072" style="position:absolute;visibility:visible;mso-wrap-style:square" from="66465,14236" to="66471,1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" strokecolor="#dadcdd" strokeweight="0"/>
                <v:rect id="Rectangle 50" o:spid="_x0000_s1073" style="position:absolute;left:66465;top:14236;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1PxAAAANsAAAAPAAAAZHJzL2Rvd25yZXYueG1sRI9BawIx&#10;FITvBf9DeEJvNWsR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FFHDU/EAAAA2wAAAA8A&#10;AAAAAAAAAAAAAAAABwIAAGRycy9kb3ducmV2LnhtbFBLBQYAAAAAAwADALcAAAD4AgAAAAA=&#10;" fillcolor="#dadcdd" stroked="f"/>
                <w10:anchorlock/>
              </v:group>
            </w:pict>
          </mc:Fallback>
        </mc:AlternateContent>
      </w:r>
    </w:p>
    <w:p w14:paraId="37C7328C" w14:textId="1E40996C" w:rsidR="00805846" w:rsidRPr="0001638C" w:rsidRDefault="003D174B" w:rsidP="00F443DC">
      <w:pPr>
        <w:pStyle w:val="Heading1"/>
        <w:numPr>
          <w:ilvl w:val="0"/>
          <w:numId w:val="10"/>
        </w:numPr>
        <w:spacing w:after="220" w:line="240" w:lineRule="auto"/>
        <w:ind w:left="720" w:hanging="360"/>
        <w:rPr>
          <w:rFonts w:ascii="Times New Roman" w:hAnsi="Times New Roman" w:cs="Times New Roman"/>
        </w:rPr>
      </w:pPr>
      <w:bookmarkStart w:id="23" w:name="_Toc71018692"/>
      <w:r w:rsidRPr="0001638C">
        <w:rPr>
          <w:rFonts w:ascii="Times New Roman" w:hAnsi="Times New Roman" w:cs="Times New Roman"/>
        </w:rPr>
        <w:t>Detailed Instructions</w:t>
      </w:r>
      <w:r w:rsidR="0059748F">
        <w:rPr>
          <w:rFonts w:ascii="Times New Roman" w:hAnsi="Times New Roman" w:cs="Times New Roman"/>
        </w:rPr>
        <w:t xml:space="preserve"> </w:t>
      </w:r>
      <w:r w:rsidR="0059748F" w:rsidRPr="0059748F">
        <w:rPr>
          <w:rFonts w:ascii="Times New Roman" w:hAnsi="Times New Roman" w:cs="Times New Roman"/>
          <w:color w:val="auto"/>
          <w:sz w:val="22"/>
          <w:szCs w:val="22"/>
        </w:rPr>
        <w:t>(insert link to template)</w:t>
      </w:r>
      <w:bookmarkEnd w:id="23"/>
    </w:p>
    <w:p w14:paraId="4824EA68" w14:textId="33E6DD46" w:rsidR="00EC4511" w:rsidRPr="0001638C" w:rsidRDefault="00BE2F58" w:rsidP="00E23C1F">
      <w:pPr>
        <w:pStyle w:val="Heading2"/>
        <w:spacing w:after="220" w:line="240" w:lineRule="auto"/>
        <w:ind w:left="1080" w:hanging="360"/>
        <w:rPr>
          <w:rFonts w:ascii="Times New Roman" w:hAnsi="Times New Roman" w:cs="Times New Roman"/>
        </w:rPr>
      </w:pPr>
      <w:bookmarkStart w:id="24" w:name="_Toc71018693"/>
      <w:r w:rsidRPr="0001638C">
        <w:rPr>
          <w:rFonts w:ascii="Times New Roman" w:hAnsi="Times New Roman" w:cs="Times New Roman"/>
        </w:rPr>
        <w:t>Input 1</w:t>
      </w:r>
      <w:r w:rsidR="00A55706" w:rsidRPr="0001638C">
        <w:rPr>
          <w:rFonts w:ascii="Times New Roman" w:hAnsi="Times New Roman" w:cs="Times New Roman"/>
        </w:rPr>
        <w:t xml:space="preserve"> – </w:t>
      </w:r>
      <w:r w:rsidR="00EC4511" w:rsidRPr="0001638C">
        <w:rPr>
          <w:rFonts w:ascii="Times New Roman" w:hAnsi="Times New Roman" w:cs="Times New Roman"/>
        </w:rPr>
        <w:t>Schedule 1</w:t>
      </w:r>
      <w:bookmarkEnd w:id="24"/>
    </w:p>
    <w:p w14:paraId="1A35997F" w14:textId="77777777" w:rsidR="00F443DC" w:rsidRPr="001F4CBE" w:rsidRDefault="001B105B" w:rsidP="00F443DC">
      <w:pPr>
        <w:pStyle w:val="ListParagraph"/>
        <w:numPr>
          <w:ilvl w:val="0"/>
          <w:numId w:val="40"/>
        </w:numPr>
        <w:spacing w:before="240" w:after="220" w:line="240" w:lineRule="auto"/>
        <w:ind w:left="1440"/>
        <w:jc w:val="both"/>
        <w:rPr>
          <w:rFonts w:ascii="Times New Roman" w:eastAsia="Calibri" w:hAnsi="Times New Roman" w:cs="Times New Roman"/>
        </w:rPr>
      </w:pPr>
      <w:r w:rsidRPr="005F45C3">
        <w:rPr>
          <w:rFonts w:ascii="Times New Roman" w:hAnsi="Times New Roman" w:cs="Times New Roman"/>
        </w:rPr>
        <w:t xml:space="preserve">Schedule 1A </w:t>
      </w:r>
      <w:r w:rsidR="00B22770" w:rsidRPr="005F45C3">
        <w:rPr>
          <w:rFonts w:ascii="Times New Roman" w:hAnsi="Times New Roman" w:cs="Times New Roman"/>
        </w:rPr>
        <w:t>indicates the version of the template being prepared</w:t>
      </w:r>
      <w:r w:rsidR="005F45C3">
        <w:rPr>
          <w:rFonts w:ascii="Times New Roman" w:hAnsi="Times New Roman" w:cs="Times New Roman"/>
        </w:rPr>
        <w:t>.</w:t>
      </w:r>
    </w:p>
    <w:p w14:paraId="431B2EDE" w14:textId="154E6D17" w:rsidR="00F443DC" w:rsidRPr="00F443DC" w:rsidRDefault="00F443DC" w:rsidP="00F443DC">
      <w:pPr>
        <w:pStyle w:val="ListParagraph"/>
        <w:spacing w:before="240" w:after="220" w:line="240" w:lineRule="auto"/>
        <w:ind w:left="1440"/>
        <w:jc w:val="both"/>
        <w:rPr>
          <w:rFonts w:ascii="Times New Roman" w:eastAsia="Calibri" w:hAnsi="Times New Roman" w:cs="Times New Roman"/>
        </w:rPr>
      </w:pPr>
    </w:p>
    <w:p w14:paraId="4BF208E5" w14:textId="77777777" w:rsidR="00F443DC" w:rsidRPr="001F4CBE" w:rsidRDefault="00803367" w:rsidP="00F443DC">
      <w:pPr>
        <w:pStyle w:val="ListParagraph"/>
        <w:numPr>
          <w:ilvl w:val="0"/>
          <w:numId w:val="40"/>
        </w:numPr>
        <w:spacing w:before="240" w:after="220" w:line="240" w:lineRule="auto"/>
        <w:ind w:left="1440"/>
        <w:jc w:val="both"/>
        <w:rPr>
          <w:rFonts w:ascii="Times New Roman" w:eastAsia="Calibri" w:hAnsi="Times New Roman" w:cs="Times New Roman"/>
        </w:rPr>
      </w:pPr>
      <w:r w:rsidRPr="00F443DC">
        <w:rPr>
          <w:rFonts w:ascii="Times New Roman" w:hAnsi="Times New Roman" w:cs="Times New Roman"/>
        </w:rPr>
        <w:t>More detailed information on each legal entity should be reported in Schedule 1B</w:t>
      </w:r>
      <w:r w:rsidR="00C353A2" w:rsidRPr="00F443DC">
        <w:rPr>
          <w:rFonts w:ascii="Times New Roman" w:hAnsi="Times New Roman" w:cs="Times New Roman"/>
        </w:rPr>
        <w:t xml:space="preserve"> through Schedule</w:t>
      </w:r>
      <w:r w:rsidR="006A03CD" w:rsidRPr="00F443DC">
        <w:rPr>
          <w:rFonts w:ascii="Times New Roman" w:hAnsi="Times New Roman" w:cs="Times New Roman"/>
        </w:rPr>
        <w:t> </w:t>
      </w:r>
      <w:r w:rsidRPr="00F443DC">
        <w:rPr>
          <w:rFonts w:ascii="Times New Roman" w:hAnsi="Times New Roman" w:cs="Times New Roman"/>
        </w:rPr>
        <w:t>1</w:t>
      </w:r>
      <w:r w:rsidR="001216F0" w:rsidRPr="00F443DC">
        <w:rPr>
          <w:rFonts w:ascii="Times New Roman" w:hAnsi="Times New Roman" w:cs="Times New Roman"/>
        </w:rPr>
        <w:t>D</w:t>
      </w:r>
      <w:r w:rsidRPr="00F443DC">
        <w:rPr>
          <w:rFonts w:ascii="Times New Roman" w:hAnsi="Times New Roman" w:cs="Times New Roman"/>
        </w:rPr>
        <w:t xml:space="preserve">. </w:t>
      </w:r>
      <w:r w:rsidR="004C41F6" w:rsidRPr="00F443DC">
        <w:rPr>
          <w:rFonts w:ascii="Times New Roman" w:hAnsi="Times New Roman" w:cs="Times New Roman"/>
        </w:rPr>
        <w:t xml:space="preserve">The order of the entries </w:t>
      </w:r>
      <w:r w:rsidR="00355B2B" w:rsidRPr="00F443DC">
        <w:rPr>
          <w:rFonts w:ascii="Times New Roman" w:hAnsi="Times New Roman" w:cs="Times New Roman"/>
        </w:rPr>
        <w:t>in Schedule 1</w:t>
      </w:r>
      <w:r w:rsidR="001B105B" w:rsidRPr="00F443DC">
        <w:rPr>
          <w:rFonts w:ascii="Times New Roman" w:hAnsi="Times New Roman" w:cs="Times New Roman"/>
        </w:rPr>
        <w:t xml:space="preserve"> </w:t>
      </w:r>
      <w:r w:rsidR="004C41F6" w:rsidRPr="00F443DC">
        <w:rPr>
          <w:rFonts w:ascii="Times New Roman" w:hAnsi="Times New Roman" w:cs="Times New Roman"/>
        </w:rPr>
        <w:t xml:space="preserve">should match that in </w:t>
      </w:r>
      <w:r w:rsidR="00355B2B" w:rsidRPr="00F443DC">
        <w:rPr>
          <w:rFonts w:ascii="Times New Roman" w:hAnsi="Times New Roman" w:cs="Times New Roman"/>
        </w:rPr>
        <w:t xml:space="preserve">the </w:t>
      </w:r>
      <w:r w:rsidR="00253342" w:rsidRPr="00F443DC">
        <w:rPr>
          <w:rFonts w:ascii="Times New Roman" w:hAnsi="Times New Roman" w:cs="Times New Roman"/>
        </w:rPr>
        <w:t>“</w:t>
      </w:r>
      <w:r w:rsidR="00355B2B" w:rsidRPr="00F443DC">
        <w:rPr>
          <w:rFonts w:ascii="Times New Roman" w:hAnsi="Times New Roman" w:cs="Times New Roman"/>
        </w:rPr>
        <w:t>Inventory</w:t>
      </w:r>
      <w:r w:rsidR="00253342" w:rsidRPr="00F443DC">
        <w:rPr>
          <w:rFonts w:ascii="Times New Roman" w:hAnsi="Times New Roman" w:cs="Times New Roman"/>
        </w:rPr>
        <w:t>”</w:t>
      </w:r>
      <w:r w:rsidR="00355B2B" w:rsidRPr="00F443DC">
        <w:rPr>
          <w:rFonts w:ascii="Times New Roman" w:hAnsi="Times New Roman" w:cs="Times New Roman"/>
        </w:rPr>
        <w:t xml:space="preserve"> </w:t>
      </w:r>
      <w:r w:rsidR="007652B9" w:rsidRPr="00F443DC">
        <w:rPr>
          <w:rFonts w:ascii="Times New Roman" w:hAnsi="Times New Roman" w:cs="Times New Roman"/>
        </w:rPr>
        <w:t>tab</w:t>
      </w:r>
      <w:r w:rsidR="004C41F6" w:rsidRPr="00F443DC">
        <w:rPr>
          <w:rFonts w:ascii="Times New Roman" w:hAnsi="Times New Roman" w:cs="Times New Roman"/>
        </w:rPr>
        <w:t xml:space="preserve">. </w:t>
      </w:r>
      <w:r w:rsidR="00355B2B" w:rsidRPr="00F443DC">
        <w:rPr>
          <w:rFonts w:ascii="Times New Roman" w:hAnsi="Times New Roman" w:cs="Times New Roman"/>
        </w:rPr>
        <w:t>The</w:t>
      </w:r>
      <w:r w:rsidR="004E21EB" w:rsidRPr="00F443DC">
        <w:rPr>
          <w:rFonts w:ascii="Times New Roman" w:hAnsi="Times New Roman" w:cs="Times New Roman"/>
        </w:rPr>
        <w:t> </w:t>
      </w:r>
      <w:r w:rsidR="00355B2B" w:rsidRPr="00F443DC">
        <w:rPr>
          <w:rFonts w:ascii="Times New Roman" w:hAnsi="Times New Roman" w:cs="Times New Roman"/>
        </w:rPr>
        <w:t>first entity listed should be the ultimate controlling party</w:t>
      </w:r>
      <w:r w:rsidR="004C41F6" w:rsidRPr="00F443DC">
        <w:rPr>
          <w:rFonts w:ascii="Times New Roman" w:hAnsi="Times New Roman" w:cs="Times New Roman"/>
        </w:rPr>
        <w:t xml:space="preserve">. </w:t>
      </w:r>
    </w:p>
    <w:p w14:paraId="0A6F4F83" w14:textId="1F4C03F9" w:rsidR="005F45C3" w:rsidRPr="00F443DC" w:rsidRDefault="005F45C3" w:rsidP="00F443DC">
      <w:pPr>
        <w:pStyle w:val="ListParagraph"/>
        <w:spacing w:before="240" w:after="0" w:line="240" w:lineRule="auto"/>
        <w:ind w:left="1627"/>
        <w:contextualSpacing w:val="0"/>
        <w:jc w:val="both"/>
        <w:rPr>
          <w:rFonts w:ascii="Times New Roman" w:hAnsi="Times New Roman" w:cs="Times New Roman"/>
        </w:rPr>
      </w:pPr>
    </w:p>
    <w:p w14:paraId="31061633" w14:textId="06E99D91" w:rsidR="001F4CBE" w:rsidRPr="001F4CBE" w:rsidRDefault="007C0005" w:rsidP="00F443DC">
      <w:pPr>
        <w:pStyle w:val="ListParagraph"/>
        <w:numPr>
          <w:ilvl w:val="0"/>
          <w:numId w:val="40"/>
        </w:numPr>
        <w:spacing w:after="220" w:line="240" w:lineRule="auto"/>
        <w:ind w:left="1440"/>
        <w:jc w:val="both"/>
        <w:rPr>
          <w:rFonts w:ascii="Times New Roman" w:hAnsi="Times New Roman" w:cs="Times New Roman"/>
        </w:rPr>
      </w:pPr>
      <w:r w:rsidRPr="001F4CBE">
        <w:rPr>
          <w:rFonts w:ascii="Times New Roman" w:eastAsia="Calibri" w:hAnsi="Times New Roman" w:cs="Times New Roman"/>
        </w:rPr>
        <w:t xml:space="preserve">U.S. </w:t>
      </w:r>
      <w:r w:rsidR="00D85A1A" w:rsidRPr="001F4CBE">
        <w:rPr>
          <w:rFonts w:ascii="Times New Roman" w:eastAsia="Calibri" w:hAnsi="Times New Roman" w:cs="Times New Roman"/>
        </w:rPr>
        <w:t>b</w:t>
      </w:r>
      <w:r w:rsidRPr="001F4CBE">
        <w:rPr>
          <w:rFonts w:ascii="Times New Roman" w:eastAsia="Calibri" w:hAnsi="Times New Roman" w:cs="Times New Roman"/>
        </w:rPr>
        <w:t>ranches of foreign insurers should be listed as separate entities when they are subject to capital requirements imposed by a U.S</w:t>
      </w:r>
      <w:r w:rsidR="001D3038" w:rsidRPr="001F4CBE">
        <w:rPr>
          <w:rFonts w:ascii="Times New Roman" w:eastAsia="Calibri" w:hAnsi="Times New Roman" w:cs="Times New Roman"/>
        </w:rPr>
        <w:t>.</w:t>
      </w:r>
      <w:r w:rsidRPr="001F4CBE">
        <w:rPr>
          <w:rFonts w:ascii="Times New Roman" w:eastAsia="Calibri" w:hAnsi="Times New Roman" w:cs="Times New Roman"/>
        </w:rPr>
        <w:t xml:space="preserve"> insurance regulator</w:t>
      </w:r>
      <w:r w:rsidR="00BE2F58" w:rsidRPr="001F4CBE">
        <w:rPr>
          <w:rFonts w:ascii="Times New Roman" w:eastAsia="Calibri" w:hAnsi="Times New Roman" w:cs="Times New Roman"/>
        </w:rPr>
        <w:t>.</w:t>
      </w:r>
      <w:r w:rsidRPr="001F4CBE">
        <w:rPr>
          <w:rFonts w:ascii="Times New Roman" w:eastAsia="Calibri" w:hAnsi="Times New Roman" w:cs="Times New Roman"/>
        </w:rPr>
        <w:t xml:space="preserve"> They should be reported under the appropriate entity category in </w:t>
      </w:r>
      <w:r w:rsidR="00E13212" w:rsidRPr="001F4CBE">
        <w:rPr>
          <w:rFonts w:ascii="Times New Roman" w:eastAsia="Calibri" w:hAnsi="Times New Roman" w:cs="Times New Roman"/>
          <w:b/>
          <w:bCs/>
        </w:rPr>
        <w:t>[Sch</w:t>
      </w:r>
      <w:r w:rsidR="00151975" w:rsidRPr="001F4CBE">
        <w:rPr>
          <w:rFonts w:ascii="Times New Roman" w:eastAsia="Calibri" w:hAnsi="Times New Roman" w:cs="Times New Roman"/>
          <w:b/>
          <w:bCs/>
        </w:rPr>
        <w:t xml:space="preserve"> </w:t>
      </w:r>
      <w:r w:rsidR="00E13212" w:rsidRPr="001F4CBE">
        <w:rPr>
          <w:rFonts w:ascii="Times New Roman" w:eastAsia="Calibri" w:hAnsi="Times New Roman" w:cs="Times New Roman"/>
          <w:b/>
          <w:bCs/>
        </w:rPr>
        <w:t xml:space="preserve">1B Col </w:t>
      </w:r>
      <w:r w:rsidR="00B44F30" w:rsidRPr="001F4CBE">
        <w:rPr>
          <w:rFonts w:ascii="Times New Roman" w:eastAsia="Calibri" w:hAnsi="Times New Roman" w:cs="Times New Roman"/>
          <w:b/>
          <w:bCs/>
        </w:rPr>
        <w:t>6]</w:t>
      </w:r>
      <w:r w:rsidRPr="001F4CBE">
        <w:rPr>
          <w:rFonts w:ascii="Times New Roman" w:eastAsia="Calibri" w:hAnsi="Times New Roman" w:cs="Times New Roman"/>
        </w:rPr>
        <w:t>.</w:t>
      </w:r>
    </w:p>
    <w:p w14:paraId="4B4E7534" w14:textId="77777777" w:rsidR="001F4CBE" w:rsidRPr="001F4CBE" w:rsidRDefault="001F4CBE" w:rsidP="001F4CBE">
      <w:pPr>
        <w:pStyle w:val="ListParagraph"/>
        <w:spacing w:after="220" w:line="240" w:lineRule="auto"/>
        <w:ind w:left="1980"/>
        <w:jc w:val="both"/>
        <w:rPr>
          <w:rFonts w:ascii="Times New Roman" w:hAnsi="Times New Roman" w:cs="Times New Roman"/>
        </w:rPr>
      </w:pPr>
    </w:p>
    <w:p w14:paraId="1DC41C24" w14:textId="4F361B82" w:rsidR="00EC4511" w:rsidRPr="00471F2A" w:rsidRDefault="00732866" w:rsidP="00F443DC">
      <w:pPr>
        <w:pStyle w:val="ListParagraph"/>
        <w:numPr>
          <w:ilvl w:val="0"/>
          <w:numId w:val="40"/>
        </w:numPr>
        <w:spacing w:after="220" w:line="240" w:lineRule="auto"/>
        <w:ind w:left="1440"/>
        <w:contextualSpacing w:val="0"/>
        <w:jc w:val="both"/>
        <w:rPr>
          <w:rFonts w:ascii="Times New Roman" w:hAnsi="Times New Roman" w:cs="Times New Roman"/>
        </w:rPr>
      </w:pPr>
      <w:r w:rsidRPr="00471F2A">
        <w:rPr>
          <w:rFonts w:ascii="Times New Roman" w:hAnsi="Times New Roman" w:cs="Times New Roman"/>
        </w:rPr>
        <w:t xml:space="preserve">Entries are required for every entity within the scope of the group. However, </w:t>
      </w:r>
      <w:r w:rsidR="00090E92" w:rsidRPr="00471F2A">
        <w:rPr>
          <w:rFonts w:ascii="Times New Roman" w:hAnsi="Times New Roman" w:cs="Times New Roman"/>
        </w:rPr>
        <w:t xml:space="preserve">while recognizing that </w:t>
      </w:r>
      <w:r w:rsidR="00471F2A" w:rsidRPr="00471F2A">
        <w:rPr>
          <w:rFonts w:ascii="Times New Roman" w:hAnsi="Times New Roman" w:cs="Times New Roman"/>
        </w:rPr>
        <w:t>Lead State R</w:t>
      </w:r>
      <w:r w:rsidR="00090E92" w:rsidRPr="00471F2A">
        <w:rPr>
          <w:rFonts w:ascii="Times New Roman" w:hAnsi="Times New Roman" w:cs="Times New Roman"/>
        </w:rPr>
        <w:t xml:space="preserve">egulator retain the discretion to ask for greater detail, </w:t>
      </w:r>
      <w:r w:rsidRPr="00471F2A">
        <w:rPr>
          <w:rFonts w:ascii="Times New Roman" w:hAnsi="Times New Roman" w:cs="Times New Roman"/>
        </w:rPr>
        <w:t xml:space="preserve">the following </w:t>
      </w:r>
      <w:r w:rsidRPr="00471F2A">
        <w:rPr>
          <w:rFonts w:ascii="Times New Roman" w:hAnsi="Times New Roman" w:cs="Times New Roman"/>
        </w:rPr>
        <w:lastRenderedPageBreak/>
        <w:t>simplification</w:t>
      </w:r>
      <w:r w:rsidR="007C0005" w:rsidRPr="00471F2A">
        <w:rPr>
          <w:rFonts w:ascii="Times New Roman" w:hAnsi="Times New Roman" w:cs="Times New Roman"/>
        </w:rPr>
        <w:t>s</w:t>
      </w:r>
      <w:r w:rsidRPr="00471F2A">
        <w:rPr>
          <w:rFonts w:ascii="Times New Roman" w:hAnsi="Times New Roman" w:cs="Times New Roman"/>
        </w:rPr>
        <w:t xml:space="preserve"> </w:t>
      </w:r>
      <w:r w:rsidRPr="00471F2A">
        <w:rPr>
          <w:rFonts w:ascii="Times New Roman" w:hAnsi="Times New Roman" w:cs="Times New Roman"/>
          <w:b/>
          <w:bCs/>
          <w:u w:val="single"/>
        </w:rPr>
        <w:t>may</w:t>
      </w:r>
      <w:r w:rsidRPr="00471F2A">
        <w:rPr>
          <w:rFonts w:ascii="Times New Roman" w:hAnsi="Times New Roman" w:cs="Times New Roman"/>
        </w:rPr>
        <w:t xml:space="preserve"> be applied </w:t>
      </w:r>
      <w:proofErr w:type="gramStart"/>
      <w:r w:rsidRPr="00471F2A">
        <w:rPr>
          <w:rFonts w:ascii="Times New Roman" w:hAnsi="Times New Roman" w:cs="Times New Roman"/>
        </w:rPr>
        <w:t>as long as</w:t>
      </w:r>
      <w:proofErr w:type="gramEnd"/>
      <w:r w:rsidRPr="00471F2A">
        <w:rPr>
          <w:rFonts w:ascii="Times New Roman" w:hAnsi="Times New Roman" w:cs="Times New Roman"/>
        </w:rPr>
        <w:t xml:space="preserve"> </w:t>
      </w:r>
      <w:r w:rsidR="006B7135" w:rsidRPr="00471F2A">
        <w:rPr>
          <w:rFonts w:ascii="Times New Roman" w:hAnsi="Times New Roman" w:cs="Times New Roman"/>
        </w:rPr>
        <w:t>information for every entity is</w:t>
      </w:r>
      <w:r w:rsidRPr="00471F2A">
        <w:rPr>
          <w:rFonts w:ascii="Times New Roman" w:hAnsi="Times New Roman" w:cs="Times New Roman"/>
        </w:rPr>
        <w:t xml:space="preserve"> entity is listed in </w:t>
      </w:r>
      <w:r w:rsidR="00803367" w:rsidRPr="00471F2A">
        <w:rPr>
          <w:rFonts w:ascii="Times New Roman" w:hAnsi="Times New Roman" w:cs="Times New Roman"/>
        </w:rPr>
        <w:t>Schedule 1B</w:t>
      </w:r>
      <w:r w:rsidRPr="00471F2A">
        <w:rPr>
          <w:rFonts w:ascii="Times New Roman" w:hAnsi="Times New Roman" w:cs="Times New Roman"/>
        </w:rPr>
        <w:t>:</w:t>
      </w:r>
    </w:p>
    <w:p w14:paraId="4C0598C5" w14:textId="16719D30" w:rsidR="00957255" w:rsidRPr="0001638C" w:rsidRDefault="005068E3" w:rsidP="00F443DC">
      <w:pPr>
        <w:pStyle w:val="ListParagraph"/>
        <w:numPr>
          <w:ilvl w:val="0"/>
          <w:numId w:val="12"/>
        </w:numPr>
        <w:tabs>
          <w:tab w:val="right" w:leader="dot" w:pos="9360"/>
        </w:tabs>
        <w:spacing w:after="220" w:line="240" w:lineRule="auto"/>
        <w:ind w:left="2160"/>
        <w:contextualSpacing w:val="0"/>
        <w:jc w:val="both"/>
        <w:rPr>
          <w:rFonts w:ascii="Times New Roman" w:hAnsi="Times New Roman" w:cs="Times New Roman"/>
        </w:rPr>
      </w:pPr>
      <w:r w:rsidRPr="0001638C">
        <w:rPr>
          <w:rFonts w:ascii="Times New Roman" w:hAnsi="Times New Roman" w:cs="Times New Roman"/>
        </w:rPr>
        <w:t xml:space="preserve">A single </w:t>
      </w:r>
      <w:r w:rsidR="00113781" w:rsidRPr="0001638C">
        <w:rPr>
          <w:rFonts w:ascii="Times New Roman" w:hAnsi="Times New Roman" w:cs="Times New Roman"/>
        </w:rPr>
        <w:t xml:space="preserve">numerical </w:t>
      </w:r>
      <w:r w:rsidRPr="0001638C">
        <w:rPr>
          <w:rFonts w:ascii="Times New Roman" w:hAnsi="Times New Roman" w:cs="Times New Roman"/>
        </w:rPr>
        <w:t xml:space="preserve">entry for </w:t>
      </w:r>
      <w:r w:rsidR="00732866" w:rsidRPr="0001638C">
        <w:rPr>
          <w:rFonts w:ascii="Times New Roman" w:hAnsi="Times New Roman" w:cs="Times New Roman"/>
        </w:rPr>
        <w:t xml:space="preserve">like Financial Entities would be allowed </w:t>
      </w:r>
      <w:r w:rsidRPr="0001638C">
        <w:rPr>
          <w:rFonts w:ascii="Times New Roman" w:hAnsi="Times New Roman" w:cs="Times New Roman"/>
        </w:rPr>
        <w:t xml:space="preserve">at the intermediate holding company level, </w:t>
      </w:r>
      <w:r w:rsidR="00732866" w:rsidRPr="0001638C">
        <w:rPr>
          <w:rFonts w:ascii="Times New Roman" w:hAnsi="Times New Roman" w:cs="Times New Roman"/>
        </w:rPr>
        <w:t xml:space="preserve">assuming that the </w:t>
      </w:r>
      <w:r w:rsidRPr="0001638C">
        <w:rPr>
          <w:rFonts w:ascii="Times New Roman" w:hAnsi="Times New Roman" w:cs="Times New Roman"/>
        </w:rPr>
        <w:t xml:space="preserve">like entities are owned by a common </w:t>
      </w:r>
      <w:r w:rsidR="004004C8">
        <w:rPr>
          <w:rFonts w:ascii="Times New Roman" w:hAnsi="Times New Roman" w:cs="Times New Roman"/>
        </w:rPr>
        <w:t>Parent</w:t>
      </w:r>
      <w:r w:rsidR="006B7135" w:rsidRPr="0001638C">
        <w:rPr>
          <w:rFonts w:ascii="Times New Roman" w:hAnsi="Times New Roman" w:cs="Times New Roman"/>
        </w:rPr>
        <w:t xml:space="preserve"> that does not own other entity types</w:t>
      </w:r>
      <w:r w:rsidRPr="0001638C">
        <w:rPr>
          <w:rFonts w:ascii="Times New Roman" w:hAnsi="Times New Roman" w:cs="Times New Roman"/>
        </w:rPr>
        <w:t>,</w:t>
      </w:r>
      <w:r w:rsidR="00732866" w:rsidRPr="0001638C">
        <w:rPr>
          <w:rFonts w:ascii="Times New Roman" w:hAnsi="Times New Roman" w:cs="Times New Roman"/>
        </w:rPr>
        <w:t xml:space="preserve"> all use the same accounting rules (e.g., all GAAP), and are at least consistent with the way the group manages their business. </w:t>
      </w:r>
      <w:r w:rsidR="003640F3" w:rsidRPr="0001638C">
        <w:rPr>
          <w:rFonts w:ascii="Times New Roman" w:hAnsi="Times New Roman" w:cs="Times New Roman"/>
        </w:rPr>
        <w:t xml:space="preserve">The entity at which the total data is provided must be assigned an </w:t>
      </w:r>
      <w:r w:rsidR="001C65E0">
        <w:rPr>
          <w:rFonts w:ascii="Times New Roman" w:hAnsi="Times New Roman" w:cs="Times New Roman"/>
        </w:rPr>
        <w:t>“</w:t>
      </w:r>
      <w:r w:rsidR="003640F3" w:rsidRPr="0001638C">
        <w:rPr>
          <w:rFonts w:ascii="Times New Roman" w:hAnsi="Times New Roman" w:cs="Times New Roman"/>
        </w:rPr>
        <w:t>Entity Category</w:t>
      </w:r>
      <w:r w:rsidR="001C65E0">
        <w:rPr>
          <w:rFonts w:ascii="Times New Roman" w:hAnsi="Times New Roman" w:cs="Times New Roman"/>
        </w:rPr>
        <w:t>”</w:t>
      </w:r>
      <w:r w:rsidR="003640F3" w:rsidRPr="0001638C">
        <w:rPr>
          <w:rFonts w:ascii="Times New Roman" w:hAnsi="Times New Roman" w:cs="Times New Roman"/>
        </w:rPr>
        <w:t xml:space="preserve"> in Schedule 1 that corresponds to the instructed carrying value and capital calculation for which the entry is made (e.g.</w:t>
      </w:r>
      <w:r w:rsidR="000340D7">
        <w:rPr>
          <w:rFonts w:ascii="Times New Roman" w:hAnsi="Times New Roman" w:cs="Times New Roman"/>
        </w:rPr>
        <w:t>,</w:t>
      </w:r>
      <w:r w:rsidR="003640F3" w:rsidRPr="0001638C">
        <w:rPr>
          <w:rFonts w:ascii="Times New Roman" w:hAnsi="Times New Roman" w:cs="Times New Roman"/>
        </w:rPr>
        <w:t xml:space="preserve"> an entity that would otherwise be categorized as </w:t>
      </w:r>
      <w:r w:rsidR="00FE2968" w:rsidRPr="0001638C">
        <w:rPr>
          <w:rFonts w:ascii="Times New Roman" w:hAnsi="Times New Roman" w:cs="Times New Roman"/>
        </w:rPr>
        <w:t>a</w:t>
      </w:r>
      <w:r w:rsidR="003640F3" w:rsidRPr="0001638C">
        <w:rPr>
          <w:rFonts w:ascii="Times New Roman" w:hAnsi="Times New Roman" w:cs="Times New Roman"/>
        </w:rPr>
        <w:t xml:space="preserve"> non-</w:t>
      </w:r>
      <w:r w:rsidR="00163831" w:rsidRPr="0001638C">
        <w:rPr>
          <w:rFonts w:ascii="Times New Roman" w:hAnsi="Times New Roman" w:cs="Times New Roman"/>
        </w:rPr>
        <w:t xml:space="preserve">operating </w:t>
      </w:r>
      <w:r w:rsidR="003640F3" w:rsidRPr="0001638C">
        <w:rPr>
          <w:rFonts w:ascii="Times New Roman" w:hAnsi="Times New Roman" w:cs="Times New Roman"/>
        </w:rPr>
        <w:t>holding company but holds asset managers would be cat</w:t>
      </w:r>
      <w:r w:rsidR="001D2FC5" w:rsidRPr="0001638C">
        <w:rPr>
          <w:rFonts w:ascii="Times New Roman" w:hAnsi="Times New Roman" w:cs="Times New Roman"/>
        </w:rPr>
        <w:t>ego</w:t>
      </w:r>
      <w:r w:rsidR="003640F3" w:rsidRPr="0001638C">
        <w:rPr>
          <w:rFonts w:ascii="Times New Roman" w:hAnsi="Times New Roman" w:cs="Times New Roman"/>
        </w:rPr>
        <w:t>rized as an asset manager</w:t>
      </w:r>
      <w:r w:rsidR="00163831" w:rsidRPr="0001638C">
        <w:rPr>
          <w:rFonts w:ascii="Times New Roman" w:hAnsi="Times New Roman" w:cs="Times New Roman"/>
        </w:rPr>
        <w:t>)</w:t>
      </w:r>
      <w:r w:rsidR="00FE2968" w:rsidRPr="0001638C">
        <w:rPr>
          <w:rFonts w:ascii="Times New Roman" w:hAnsi="Times New Roman" w:cs="Times New Roman"/>
        </w:rPr>
        <w:t>.</w:t>
      </w:r>
      <w:r w:rsidR="00637B88">
        <w:rPr>
          <w:rFonts w:ascii="Times New Roman" w:hAnsi="Times New Roman" w:cs="Times New Roman"/>
        </w:rPr>
        <w:t xml:space="preserve"> </w:t>
      </w:r>
      <w:r w:rsidR="007549D0" w:rsidRPr="0001638C">
        <w:rPr>
          <w:rFonts w:ascii="Times New Roman" w:hAnsi="Times New Roman" w:cs="Times New Roman"/>
        </w:rPr>
        <w:t>Entries for the remaining individual entities in the grouping will be reported in Schedule 1B only</w:t>
      </w:r>
      <w:r w:rsidR="00886321" w:rsidRPr="0001638C">
        <w:rPr>
          <w:rFonts w:ascii="Times New Roman" w:hAnsi="Times New Roman" w:cs="Times New Roman"/>
        </w:rPr>
        <w:t xml:space="preserve"> as </w:t>
      </w:r>
      <w:r w:rsidR="001C65E0">
        <w:rPr>
          <w:rFonts w:ascii="Times New Roman" w:hAnsi="Times New Roman" w:cs="Times New Roman"/>
        </w:rPr>
        <w:t>“</w:t>
      </w:r>
      <w:r w:rsidR="00886321" w:rsidRPr="0001638C">
        <w:rPr>
          <w:rFonts w:ascii="Times New Roman" w:hAnsi="Times New Roman" w:cs="Times New Roman"/>
        </w:rPr>
        <w:t>included</w:t>
      </w:r>
      <w:r w:rsidR="00A4109C">
        <w:rPr>
          <w:rFonts w:ascii="Times New Roman" w:hAnsi="Times New Roman" w:cs="Times New Roman"/>
        </w:rPr>
        <w:t>.</w:t>
      </w:r>
      <w:r w:rsidR="001C65E0">
        <w:rPr>
          <w:rFonts w:ascii="Times New Roman" w:hAnsi="Times New Roman" w:cs="Times New Roman"/>
        </w:rPr>
        <w:t>”</w:t>
      </w:r>
    </w:p>
    <w:p w14:paraId="55770E1E" w14:textId="0C026C55" w:rsidR="00886321" w:rsidRPr="0001638C" w:rsidRDefault="00113781" w:rsidP="00F443DC">
      <w:pPr>
        <w:pStyle w:val="ListParagraph"/>
        <w:numPr>
          <w:ilvl w:val="0"/>
          <w:numId w:val="12"/>
        </w:numPr>
        <w:tabs>
          <w:tab w:val="right" w:leader="dot" w:pos="9360"/>
        </w:tabs>
        <w:spacing w:after="220" w:line="240" w:lineRule="auto"/>
        <w:ind w:left="2160"/>
        <w:contextualSpacing w:val="0"/>
        <w:jc w:val="both"/>
        <w:rPr>
          <w:rFonts w:ascii="Times New Roman" w:hAnsi="Times New Roman" w:cs="Times New Roman"/>
        </w:rPr>
      </w:pPr>
      <w:r w:rsidRPr="0001638C">
        <w:rPr>
          <w:rFonts w:ascii="Times New Roman" w:hAnsi="Times New Roman" w:cs="Times New Roman"/>
        </w:rPr>
        <w:t xml:space="preserve">In addition, a single numerical entry would be allowed for all </w:t>
      </w:r>
      <w:r w:rsidR="005916C7" w:rsidRPr="0001638C">
        <w:rPr>
          <w:rFonts w:ascii="Times New Roman" w:hAnsi="Times New Roman" w:cs="Times New Roman"/>
        </w:rPr>
        <w:t xml:space="preserve">included </w:t>
      </w:r>
      <w:r w:rsidRPr="0001638C">
        <w:rPr>
          <w:rFonts w:ascii="Times New Roman" w:hAnsi="Times New Roman" w:cs="Times New Roman"/>
        </w:rPr>
        <w:t>non-insurance/non-financial entities at the intermediate holding company</w:t>
      </w:r>
      <w:r w:rsidR="003A7C03" w:rsidRPr="0001638C">
        <w:rPr>
          <w:rFonts w:ascii="Times New Roman" w:hAnsi="Times New Roman" w:cs="Times New Roman"/>
        </w:rPr>
        <w:t xml:space="preserve"> </w:t>
      </w:r>
      <w:r w:rsidRPr="0001638C">
        <w:rPr>
          <w:rFonts w:ascii="Times New Roman" w:hAnsi="Times New Roman" w:cs="Times New Roman"/>
        </w:rPr>
        <w:t>level</w:t>
      </w:r>
      <w:r w:rsidR="003A7C03" w:rsidRPr="0001638C">
        <w:rPr>
          <w:rFonts w:ascii="Times New Roman" w:hAnsi="Times New Roman" w:cs="Times New Roman"/>
        </w:rPr>
        <w:t xml:space="preserve"> assuming that the intermediate holding company owns only non-insurance/non-financial entities</w:t>
      </w:r>
      <w:r w:rsidRPr="0001638C">
        <w:rPr>
          <w:rFonts w:ascii="Times New Roman" w:hAnsi="Times New Roman" w:cs="Times New Roman"/>
        </w:rPr>
        <w:t xml:space="preserve"> </w:t>
      </w:r>
      <w:r w:rsidR="001C0CF7">
        <w:rPr>
          <w:rFonts w:ascii="Times New Roman" w:hAnsi="Times New Roman" w:cs="Times New Roman"/>
        </w:rPr>
        <w:t xml:space="preserve">(i.e., does </w:t>
      </w:r>
      <w:r w:rsidR="005916C7" w:rsidRPr="0001638C">
        <w:rPr>
          <w:rFonts w:ascii="Times New Roman" w:hAnsi="Times New Roman" w:cs="Times New Roman"/>
        </w:rPr>
        <w:t>not own other entity types</w:t>
      </w:r>
      <w:r w:rsidR="001C0CF7">
        <w:rPr>
          <w:rFonts w:ascii="Times New Roman" w:hAnsi="Times New Roman" w:cs="Times New Roman"/>
        </w:rPr>
        <w:t>)</w:t>
      </w:r>
      <w:r w:rsidR="005916C7" w:rsidRPr="0001638C">
        <w:rPr>
          <w:rFonts w:ascii="Times New Roman" w:hAnsi="Times New Roman" w:cs="Times New Roman"/>
        </w:rPr>
        <w:t>, all use the same accounting rules (e.g., all GAAP), and are at least consistent with the way the group manages their business. This</w:t>
      </w:r>
      <w:r w:rsidRPr="0001638C">
        <w:rPr>
          <w:rFonts w:ascii="Times New Roman" w:hAnsi="Times New Roman" w:cs="Times New Roman"/>
        </w:rPr>
        <w:t xml:space="preserve"> would include any positive residual value of the holding company itself.</w:t>
      </w:r>
      <w:r w:rsidR="00637B88">
        <w:rPr>
          <w:rFonts w:ascii="Times New Roman" w:hAnsi="Times New Roman" w:cs="Times New Roman"/>
        </w:rPr>
        <w:t xml:space="preserve"> </w:t>
      </w:r>
      <w:r w:rsidR="00886321" w:rsidRPr="0001638C">
        <w:rPr>
          <w:rFonts w:ascii="Times New Roman" w:hAnsi="Times New Roman" w:cs="Times New Roman"/>
        </w:rPr>
        <w:t xml:space="preserve">Entries for </w:t>
      </w:r>
      <w:r w:rsidR="001C0CF7">
        <w:rPr>
          <w:rFonts w:ascii="Times New Roman" w:hAnsi="Times New Roman" w:cs="Times New Roman"/>
        </w:rPr>
        <w:t>all</w:t>
      </w:r>
      <w:r w:rsidR="00886321" w:rsidRPr="0001638C">
        <w:rPr>
          <w:rFonts w:ascii="Times New Roman" w:hAnsi="Times New Roman" w:cs="Times New Roman"/>
        </w:rPr>
        <w:t xml:space="preserve"> individual entities in the grouping will be reported in Schedule 1B only as </w:t>
      </w:r>
      <w:r w:rsidR="001C65E0">
        <w:rPr>
          <w:rFonts w:ascii="Times New Roman" w:hAnsi="Times New Roman" w:cs="Times New Roman"/>
        </w:rPr>
        <w:t>“</w:t>
      </w:r>
      <w:r w:rsidR="00886321" w:rsidRPr="0001638C">
        <w:rPr>
          <w:rFonts w:ascii="Times New Roman" w:hAnsi="Times New Roman" w:cs="Times New Roman"/>
        </w:rPr>
        <w:t>included</w:t>
      </w:r>
      <w:r w:rsidR="00A4109C">
        <w:rPr>
          <w:rFonts w:ascii="Times New Roman" w:hAnsi="Times New Roman" w:cs="Times New Roman"/>
        </w:rPr>
        <w:t>.</w:t>
      </w:r>
      <w:r w:rsidR="001C65E0">
        <w:rPr>
          <w:rFonts w:ascii="Times New Roman" w:hAnsi="Times New Roman" w:cs="Times New Roman"/>
        </w:rPr>
        <w:t>”</w:t>
      </w:r>
      <w:r w:rsidR="001C0CF7">
        <w:rPr>
          <w:rFonts w:ascii="Times New Roman" w:hAnsi="Times New Roman" w:cs="Times New Roman"/>
        </w:rPr>
        <w:t xml:space="preserve">, but no stand-alone values </w:t>
      </w:r>
      <w:r w:rsidR="00E9638C">
        <w:rPr>
          <w:rFonts w:ascii="Times New Roman" w:hAnsi="Times New Roman" w:cs="Times New Roman"/>
        </w:rPr>
        <w:t xml:space="preserve">for each entity </w:t>
      </w:r>
      <w:r w:rsidR="001C0CF7">
        <w:rPr>
          <w:rFonts w:ascii="Times New Roman" w:hAnsi="Times New Roman" w:cs="Times New Roman"/>
        </w:rPr>
        <w:t>would be required.</w:t>
      </w:r>
    </w:p>
    <w:p w14:paraId="58593107" w14:textId="49FE0592" w:rsidR="004469AB" w:rsidRPr="0001638C" w:rsidRDefault="00E370F0" w:rsidP="00F443DC">
      <w:pPr>
        <w:pStyle w:val="ListParagraph"/>
        <w:numPr>
          <w:ilvl w:val="0"/>
          <w:numId w:val="12"/>
        </w:numPr>
        <w:tabs>
          <w:tab w:val="right" w:leader="dot" w:pos="9360"/>
        </w:tabs>
        <w:spacing w:after="220" w:line="240" w:lineRule="auto"/>
        <w:ind w:left="2160"/>
        <w:contextualSpacing w:val="0"/>
        <w:jc w:val="both"/>
        <w:rPr>
          <w:rFonts w:ascii="Times New Roman" w:hAnsi="Times New Roman" w:cs="Times New Roman"/>
        </w:rPr>
      </w:pPr>
      <w:r w:rsidRPr="0001638C">
        <w:rPr>
          <w:rFonts w:ascii="Times New Roman" w:hAnsi="Times New Roman" w:cs="Times New Roman"/>
        </w:rPr>
        <w:t>V</w:t>
      </w:r>
      <w:r w:rsidR="003A7C03" w:rsidRPr="0001638C">
        <w:rPr>
          <w:rFonts w:ascii="Times New Roman" w:hAnsi="Times New Roman" w:cs="Times New Roman"/>
        </w:rPr>
        <w:t>alues for, non-insurance/non-financial subsidiaries of U.S. RBC</w:t>
      </w:r>
      <w:r w:rsidR="00C22326" w:rsidRPr="0001638C">
        <w:rPr>
          <w:rFonts w:ascii="Times New Roman" w:hAnsi="Times New Roman" w:cs="Times New Roman"/>
        </w:rPr>
        <w:t xml:space="preserve"> filers</w:t>
      </w:r>
      <w:r w:rsidR="003A7C03" w:rsidRPr="0001638C">
        <w:rPr>
          <w:rFonts w:ascii="Times New Roman" w:hAnsi="Times New Roman" w:cs="Times New Roman"/>
        </w:rPr>
        <w:t xml:space="preserve"> </w:t>
      </w:r>
      <w:r w:rsidR="00B22770">
        <w:rPr>
          <w:rFonts w:ascii="Times New Roman" w:hAnsi="Times New Roman" w:cs="Times New Roman"/>
        </w:rPr>
        <w:t xml:space="preserve">or such subsidiaries </w:t>
      </w:r>
      <w:r w:rsidR="00B22770" w:rsidRPr="0001638C">
        <w:rPr>
          <w:rFonts w:ascii="Times New Roman" w:hAnsi="Times New Roman" w:cs="Times New Roman"/>
        </w:rPr>
        <w:t>owned by other financial entities with regulatory capital requirements for which the non-insurance/non-financial entity is included in the capital charges for the Parent entity</w:t>
      </w:r>
      <w:r w:rsidR="00B22770">
        <w:rPr>
          <w:rFonts w:ascii="Times New Roman" w:hAnsi="Times New Roman" w:cs="Times New Roman"/>
        </w:rPr>
        <w:t xml:space="preserve"> </w:t>
      </w:r>
      <w:r w:rsidR="003A7C03" w:rsidRPr="0001638C">
        <w:rPr>
          <w:rFonts w:ascii="Times New Roman" w:hAnsi="Times New Roman" w:cs="Times New Roman"/>
        </w:rPr>
        <w:t>may remain with their Parent insurers</w:t>
      </w:r>
      <w:r w:rsidR="00070761" w:rsidRPr="0001638C">
        <w:rPr>
          <w:rFonts w:ascii="Times New Roman" w:hAnsi="Times New Roman" w:cs="Times New Roman"/>
        </w:rPr>
        <w:t xml:space="preserve"> and will not be de-stacked</w:t>
      </w:r>
      <w:r w:rsidR="00D81647" w:rsidRPr="0001638C">
        <w:rPr>
          <w:rFonts w:ascii="Times New Roman" w:hAnsi="Times New Roman" w:cs="Times New Roman"/>
        </w:rPr>
        <w:t>.</w:t>
      </w:r>
      <w:r w:rsidR="00637B88">
        <w:rPr>
          <w:rFonts w:ascii="Times New Roman" w:hAnsi="Times New Roman" w:cs="Times New Roman"/>
        </w:rPr>
        <w:t xml:space="preserve"> </w:t>
      </w:r>
      <w:r w:rsidR="00886321" w:rsidRPr="0001638C">
        <w:rPr>
          <w:rFonts w:ascii="Times New Roman" w:hAnsi="Times New Roman" w:cs="Times New Roman"/>
        </w:rPr>
        <w:t xml:space="preserve">Entries for these individual entities in the grouping will be reported </w:t>
      </w:r>
      <w:r w:rsidR="00B22770">
        <w:rPr>
          <w:rFonts w:ascii="Times New Roman" w:hAnsi="Times New Roman" w:cs="Times New Roman"/>
        </w:rPr>
        <w:t xml:space="preserve">individually </w:t>
      </w:r>
      <w:r w:rsidR="00886321" w:rsidRPr="0001638C">
        <w:rPr>
          <w:rFonts w:ascii="Times New Roman" w:hAnsi="Times New Roman" w:cs="Times New Roman"/>
        </w:rPr>
        <w:t xml:space="preserve">in Schedule 1B </w:t>
      </w:r>
      <w:r w:rsidR="000C2751">
        <w:rPr>
          <w:rFonts w:ascii="Times New Roman" w:hAnsi="Times New Roman" w:cs="Times New Roman"/>
        </w:rPr>
        <w:t xml:space="preserve">Columns 1 and 2 </w:t>
      </w:r>
      <w:r w:rsidR="00886321" w:rsidRPr="0001638C">
        <w:rPr>
          <w:rFonts w:ascii="Times New Roman" w:hAnsi="Times New Roman" w:cs="Times New Roman"/>
        </w:rPr>
        <w:t xml:space="preserve">only as </w:t>
      </w:r>
      <w:r w:rsidR="001C65E0">
        <w:rPr>
          <w:rFonts w:ascii="Times New Roman" w:hAnsi="Times New Roman" w:cs="Times New Roman"/>
        </w:rPr>
        <w:t>“</w:t>
      </w:r>
      <w:r w:rsidR="00886321" w:rsidRPr="0001638C">
        <w:rPr>
          <w:rFonts w:ascii="Times New Roman" w:hAnsi="Times New Roman" w:cs="Times New Roman"/>
        </w:rPr>
        <w:t>included</w:t>
      </w:r>
      <w:r w:rsidR="00A4109C">
        <w:rPr>
          <w:rFonts w:ascii="Times New Roman" w:hAnsi="Times New Roman" w:cs="Times New Roman"/>
        </w:rPr>
        <w:t>.</w:t>
      </w:r>
      <w:r w:rsidR="001C65E0">
        <w:rPr>
          <w:rFonts w:ascii="Times New Roman" w:hAnsi="Times New Roman" w:cs="Times New Roman"/>
        </w:rPr>
        <w:t>”</w:t>
      </w:r>
      <w:r w:rsidR="000C2751">
        <w:rPr>
          <w:rFonts w:ascii="Times New Roman" w:hAnsi="Times New Roman" w:cs="Times New Roman"/>
        </w:rPr>
        <w:t xml:space="preserve"> along with other required entries in Schedule 1B</w:t>
      </w:r>
      <w:r w:rsidR="001C0CF7">
        <w:rPr>
          <w:rFonts w:ascii="Times New Roman" w:hAnsi="Times New Roman" w:cs="Times New Roman"/>
        </w:rPr>
        <w:t xml:space="preserve">, but no stand-alone values </w:t>
      </w:r>
      <w:r w:rsidR="00E9638C">
        <w:rPr>
          <w:rFonts w:ascii="Times New Roman" w:hAnsi="Times New Roman" w:cs="Times New Roman"/>
        </w:rPr>
        <w:t xml:space="preserve">for each entity </w:t>
      </w:r>
      <w:r w:rsidR="001C0CF7">
        <w:rPr>
          <w:rFonts w:ascii="Times New Roman" w:hAnsi="Times New Roman" w:cs="Times New Roman"/>
        </w:rPr>
        <w:t>would be required</w:t>
      </w:r>
      <w:r w:rsidR="00B22770">
        <w:rPr>
          <w:rFonts w:ascii="Times New Roman" w:hAnsi="Times New Roman" w:cs="Times New Roman"/>
        </w:rPr>
        <w:t xml:space="preserve"> in Schedules 1C or 1D</w:t>
      </w:r>
      <w:r w:rsidR="001C0CF7">
        <w:rPr>
          <w:rFonts w:ascii="Times New Roman" w:hAnsi="Times New Roman" w:cs="Times New Roman"/>
        </w:rPr>
        <w:t>.</w:t>
      </w:r>
    </w:p>
    <w:p w14:paraId="2A4DE4D0" w14:textId="47F2D095" w:rsidR="003A7C03" w:rsidRPr="0001638C" w:rsidRDefault="004469AB" w:rsidP="00F443DC">
      <w:pPr>
        <w:pStyle w:val="ListParagraph"/>
        <w:numPr>
          <w:ilvl w:val="0"/>
          <w:numId w:val="12"/>
        </w:numPr>
        <w:tabs>
          <w:tab w:val="right" w:leader="dot" w:pos="9360"/>
        </w:tabs>
        <w:spacing w:after="220" w:line="240" w:lineRule="auto"/>
        <w:ind w:left="2160"/>
        <w:contextualSpacing w:val="0"/>
        <w:jc w:val="both"/>
        <w:rPr>
          <w:rFonts w:ascii="Times New Roman" w:hAnsi="Times New Roman" w:cs="Times New Roman"/>
        </w:rPr>
      </w:pPr>
      <w:r w:rsidRPr="0001638C">
        <w:rPr>
          <w:rFonts w:ascii="Times New Roman" w:hAnsi="Times New Roman" w:cs="Times New Roman"/>
        </w:rPr>
        <w:t xml:space="preserve">Mutual Insurance Groups </w:t>
      </w:r>
      <w:r w:rsidR="00F90929" w:rsidRPr="0001638C">
        <w:rPr>
          <w:rFonts w:ascii="Times New Roman" w:hAnsi="Times New Roman" w:cs="Times New Roman"/>
        </w:rPr>
        <w:t>may</w:t>
      </w:r>
      <w:r w:rsidRPr="0001638C">
        <w:rPr>
          <w:rFonts w:ascii="Times New Roman" w:hAnsi="Times New Roman" w:cs="Times New Roman"/>
        </w:rPr>
        <w:t xml:space="preserve"> use the </w:t>
      </w:r>
      <w:r w:rsidR="00EC6483">
        <w:rPr>
          <w:rFonts w:ascii="Times New Roman" w:hAnsi="Times New Roman" w:cs="Times New Roman"/>
        </w:rPr>
        <w:t xml:space="preserve">Total Adjusted Capital and </w:t>
      </w:r>
      <w:r w:rsidR="00E370F0" w:rsidRPr="0001638C">
        <w:rPr>
          <w:rFonts w:ascii="Times New Roman" w:hAnsi="Times New Roman" w:cs="Times New Roman"/>
        </w:rPr>
        <w:t xml:space="preserve">amount of required capital from the </w:t>
      </w:r>
      <w:r w:rsidRPr="0001638C">
        <w:rPr>
          <w:rFonts w:ascii="Times New Roman" w:hAnsi="Times New Roman" w:cs="Times New Roman"/>
        </w:rPr>
        <w:t>top</w:t>
      </w:r>
      <w:r w:rsidR="00070761" w:rsidRPr="0001638C">
        <w:rPr>
          <w:rFonts w:ascii="Times New Roman" w:hAnsi="Times New Roman" w:cs="Times New Roman"/>
        </w:rPr>
        <w:t>-</w:t>
      </w:r>
      <w:r w:rsidR="00E370F0" w:rsidRPr="0001638C">
        <w:rPr>
          <w:rFonts w:ascii="Times New Roman" w:hAnsi="Times New Roman" w:cs="Times New Roman"/>
        </w:rPr>
        <w:t xml:space="preserve">level </w:t>
      </w:r>
      <w:r w:rsidRPr="0001638C">
        <w:rPr>
          <w:rFonts w:ascii="Times New Roman" w:hAnsi="Times New Roman" w:cs="Times New Roman"/>
        </w:rPr>
        <w:t>Insurer</w:t>
      </w:r>
      <w:r w:rsidR="001C65E0">
        <w:rPr>
          <w:rFonts w:ascii="Times New Roman" w:hAnsi="Times New Roman" w:cs="Times New Roman"/>
        </w:rPr>
        <w:t>’</w:t>
      </w:r>
      <w:r w:rsidRPr="0001638C">
        <w:rPr>
          <w:rFonts w:ascii="Times New Roman" w:hAnsi="Times New Roman" w:cs="Times New Roman"/>
        </w:rPr>
        <w:t>s RBC Report</w:t>
      </w:r>
      <w:r w:rsidR="00637B88">
        <w:rPr>
          <w:rFonts w:ascii="Times New Roman" w:hAnsi="Times New Roman" w:cs="Times New Roman"/>
        </w:rPr>
        <w:t xml:space="preserve"> </w:t>
      </w:r>
      <w:r w:rsidR="00C077D3" w:rsidRPr="0001638C">
        <w:rPr>
          <w:rFonts w:ascii="Times New Roman" w:hAnsi="Times New Roman" w:cs="Times New Roman"/>
        </w:rPr>
        <w:t>at</w:t>
      </w:r>
      <w:r w:rsidRPr="0001638C">
        <w:rPr>
          <w:rFonts w:ascii="Times New Roman" w:hAnsi="Times New Roman" w:cs="Times New Roman"/>
        </w:rPr>
        <w:t xml:space="preserve"> </w:t>
      </w:r>
      <w:r w:rsidR="00C077D3" w:rsidRPr="0001638C">
        <w:rPr>
          <w:rFonts w:ascii="Times New Roman" w:hAnsi="Times New Roman" w:cs="Times New Roman"/>
        </w:rPr>
        <w:t>2</w:t>
      </w:r>
      <w:r w:rsidRPr="0001638C">
        <w:rPr>
          <w:rFonts w:ascii="Times New Roman" w:hAnsi="Times New Roman" w:cs="Times New Roman"/>
        </w:rPr>
        <w:t>00% x ACL RBC</w:t>
      </w:r>
      <w:r w:rsidR="00F437B3">
        <w:rPr>
          <w:rFonts w:ascii="Times New Roman" w:hAnsi="Times New Roman" w:cs="Times New Roman"/>
        </w:rPr>
        <w:t xml:space="preserve"> </w:t>
      </w:r>
      <w:r w:rsidR="00E370F0" w:rsidRPr="0001638C">
        <w:rPr>
          <w:rFonts w:ascii="Times New Roman" w:hAnsi="Times New Roman" w:cs="Times New Roman"/>
        </w:rPr>
        <w:t xml:space="preserve">further </w:t>
      </w:r>
      <w:r w:rsidRPr="0001638C">
        <w:rPr>
          <w:rFonts w:ascii="Times New Roman" w:hAnsi="Times New Roman" w:cs="Times New Roman"/>
        </w:rPr>
        <w:t xml:space="preserve">adjusted </w:t>
      </w:r>
      <w:r w:rsidR="00E370F0" w:rsidRPr="0001638C">
        <w:rPr>
          <w:rFonts w:ascii="Times New Roman" w:hAnsi="Times New Roman" w:cs="Times New Roman"/>
        </w:rPr>
        <w:t>to</w:t>
      </w:r>
      <w:r w:rsidRPr="0001638C">
        <w:rPr>
          <w:rFonts w:ascii="Times New Roman" w:hAnsi="Times New Roman" w:cs="Times New Roman"/>
        </w:rPr>
        <w:t xml:space="preserve"> de-stack </w:t>
      </w:r>
      <w:r w:rsidR="00E26BA1" w:rsidRPr="0001638C">
        <w:rPr>
          <w:rFonts w:ascii="Times New Roman" w:hAnsi="Times New Roman" w:cs="Times New Roman"/>
        </w:rPr>
        <w:t xml:space="preserve">foreign insurers and other </w:t>
      </w:r>
      <w:r w:rsidRPr="0001638C">
        <w:rPr>
          <w:rFonts w:ascii="Times New Roman" w:hAnsi="Times New Roman" w:cs="Times New Roman"/>
        </w:rPr>
        <w:t xml:space="preserve">financial entities </w:t>
      </w:r>
      <w:r w:rsidR="00E370F0" w:rsidRPr="0001638C">
        <w:rPr>
          <w:rFonts w:ascii="Times New Roman" w:hAnsi="Times New Roman" w:cs="Times New Roman"/>
        </w:rPr>
        <w:t>owned directly or indirectly (</w:t>
      </w:r>
      <w:r w:rsidR="00BA59FD" w:rsidRPr="0001638C">
        <w:rPr>
          <w:rFonts w:ascii="Times New Roman" w:hAnsi="Times New Roman" w:cs="Times New Roman"/>
        </w:rPr>
        <w:t>on a look-</w:t>
      </w:r>
      <w:r w:rsidR="00527EC8">
        <w:rPr>
          <w:rFonts w:ascii="Times New Roman" w:hAnsi="Times New Roman" w:cs="Times New Roman"/>
        </w:rPr>
        <w:t>through</w:t>
      </w:r>
      <w:r w:rsidR="00527EC8" w:rsidRPr="0001638C">
        <w:rPr>
          <w:rFonts w:ascii="Times New Roman" w:hAnsi="Times New Roman" w:cs="Times New Roman"/>
        </w:rPr>
        <w:t xml:space="preserve"> </w:t>
      </w:r>
      <w:r w:rsidR="00BA59FD" w:rsidRPr="0001638C">
        <w:rPr>
          <w:rFonts w:ascii="Times New Roman" w:hAnsi="Times New Roman" w:cs="Times New Roman"/>
        </w:rPr>
        <w:t>basis</w:t>
      </w:r>
      <w:r w:rsidR="00E370F0" w:rsidRPr="0001638C">
        <w:rPr>
          <w:rFonts w:ascii="Times New Roman" w:hAnsi="Times New Roman" w:cs="Times New Roman"/>
        </w:rPr>
        <w:t xml:space="preserve">) via </w:t>
      </w:r>
      <w:r w:rsidR="00E26BA1" w:rsidRPr="0001638C">
        <w:rPr>
          <w:rFonts w:ascii="Times New Roman" w:hAnsi="Times New Roman" w:cs="Times New Roman"/>
        </w:rPr>
        <w:t>RBC filing</w:t>
      </w:r>
      <w:r w:rsidR="00BA59FD" w:rsidRPr="0001638C">
        <w:rPr>
          <w:rFonts w:ascii="Times New Roman" w:hAnsi="Times New Roman" w:cs="Times New Roman"/>
        </w:rPr>
        <w:t xml:space="preserve"> subsidiar</w:t>
      </w:r>
      <w:r w:rsidR="00E26BA1" w:rsidRPr="0001638C">
        <w:rPr>
          <w:rFonts w:ascii="Times New Roman" w:hAnsi="Times New Roman" w:cs="Times New Roman"/>
        </w:rPr>
        <w:t>ies.</w:t>
      </w:r>
      <w:r w:rsidR="00637B88">
        <w:rPr>
          <w:rFonts w:ascii="Times New Roman" w:hAnsi="Times New Roman" w:cs="Times New Roman"/>
        </w:rPr>
        <w:t xml:space="preserve"> </w:t>
      </w:r>
      <w:r w:rsidR="00E26BA1" w:rsidRPr="0001638C">
        <w:rPr>
          <w:rFonts w:ascii="Times New Roman" w:hAnsi="Times New Roman" w:cs="Times New Roman"/>
        </w:rPr>
        <w:t xml:space="preserve">Such foreign insurance subsidiaries or other financial subsidiaries </w:t>
      </w:r>
      <w:r w:rsidRPr="0001638C">
        <w:rPr>
          <w:rFonts w:ascii="Times New Roman" w:hAnsi="Times New Roman" w:cs="Times New Roman"/>
        </w:rPr>
        <w:t xml:space="preserve">shall be </w:t>
      </w:r>
      <w:r w:rsidR="00E26BA1" w:rsidRPr="0001638C">
        <w:rPr>
          <w:rFonts w:ascii="Times New Roman" w:hAnsi="Times New Roman" w:cs="Times New Roman"/>
        </w:rPr>
        <w:t xml:space="preserve">reported </w:t>
      </w:r>
      <w:r w:rsidR="00F90929" w:rsidRPr="0001638C">
        <w:rPr>
          <w:rFonts w:ascii="Times New Roman" w:hAnsi="Times New Roman" w:cs="Times New Roman"/>
        </w:rPr>
        <w:t>at</w:t>
      </w:r>
      <w:r w:rsidRPr="0001638C">
        <w:rPr>
          <w:rFonts w:ascii="Times New Roman" w:hAnsi="Times New Roman" w:cs="Times New Roman"/>
        </w:rPr>
        <w:t xml:space="preserve"> the </w:t>
      </w:r>
      <w:r w:rsidR="00070761" w:rsidRPr="0001638C">
        <w:rPr>
          <w:rFonts w:ascii="Times New Roman" w:hAnsi="Times New Roman" w:cs="Times New Roman"/>
        </w:rPr>
        <w:t>carrying values and capital calculation</w:t>
      </w:r>
      <w:r w:rsidR="00D64CF6" w:rsidRPr="0001638C">
        <w:rPr>
          <w:rFonts w:ascii="Times New Roman" w:hAnsi="Times New Roman" w:cs="Times New Roman"/>
        </w:rPr>
        <w:t>s</w:t>
      </w:r>
      <w:r w:rsidR="00E26BA1" w:rsidRPr="0001638C">
        <w:rPr>
          <w:rFonts w:ascii="Times New Roman" w:hAnsi="Times New Roman" w:cs="Times New Roman"/>
        </w:rPr>
        <w:t xml:space="preserve"> as described </w:t>
      </w:r>
      <w:r w:rsidR="00070761" w:rsidRPr="0001638C">
        <w:rPr>
          <w:rFonts w:ascii="Times New Roman" w:hAnsi="Times New Roman" w:cs="Times New Roman"/>
        </w:rPr>
        <w:t xml:space="preserve">later </w:t>
      </w:r>
      <w:r w:rsidR="00E26BA1" w:rsidRPr="0001638C">
        <w:rPr>
          <w:rFonts w:ascii="Times New Roman" w:hAnsi="Times New Roman" w:cs="Times New Roman"/>
        </w:rPr>
        <w:t>herein</w:t>
      </w:r>
      <w:r w:rsidRPr="0001638C">
        <w:rPr>
          <w:rFonts w:ascii="Times New Roman" w:hAnsi="Times New Roman" w:cs="Times New Roman"/>
        </w:rPr>
        <w:t>.</w:t>
      </w:r>
    </w:p>
    <w:p w14:paraId="57774947" w14:textId="16ECF383" w:rsidR="007C0005" w:rsidRPr="0001638C" w:rsidRDefault="007C0005" w:rsidP="00F443DC">
      <w:pPr>
        <w:pStyle w:val="ListParagraph"/>
        <w:numPr>
          <w:ilvl w:val="0"/>
          <w:numId w:val="12"/>
        </w:numPr>
        <w:tabs>
          <w:tab w:val="right" w:leader="dot" w:pos="9360"/>
        </w:tabs>
        <w:spacing w:after="220" w:line="240" w:lineRule="auto"/>
        <w:ind w:left="2160"/>
        <w:contextualSpacing w:val="0"/>
        <w:jc w:val="both"/>
        <w:rPr>
          <w:rFonts w:ascii="Times New Roman" w:hAnsi="Times New Roman" w:cs="Times New Roman"/>
        </w:rPr>
      </w:pPr>
      <w:r w:rsidRPr="0001638C">
        <w:rPr>
          <w:rFonts w:ascii="Times New Roman" w:hAnsi="Times New Roman" w:cs="Times New Roman"/>
        </w:rPr>
        <w:t xml:space="preserve">Data for U.S. Branches of Foreign insurers may be omitted from Schedule 1 if they are otherwise included in the entries, </w:t>
      </w:r>
      <w:r w:rsidR="00683A2F" w:rsidRPr="0001638C">
        <w:rPr>
          <w:rFonts w:ascii="Times New Roman" w:hAnsi="Times New Roman" w:cs="Times New Roman"/>
        </w:rPr>
        <w:t>values,</w:t>
      </w:r>
      <w:r w:rsidRPr="0001638C">
        <w:rPr>
          <w:rFonts w:ascii="Times New Roman" w:hAnsi="Times New Roman" w:cs="Times New Roman"/>
        </w:rPr>
        <w:t xml:space="preserve"> and capital requirements of </w:t>
      </w:r>
      <w:r w:rsidR="00657751" w:rsidRPr="0001638C">
        <w:rPr>
          <w:rFonts w:ascii="Times New Roman" w:hAnsi="Times New Roman" w:cs="Times New Roman"/>
        </w:rPr>
        <w:t>a</w:t>
      </w:r>
      <w:r w:rsidRPr="0001638C">
        <w:rPr>
          <w:rFonts w:ascii="Times New Roman" w:hAnsi="Times New Roman" w:cs="Times New Roman"/>
        </w:rPr>
        <w:t xml:space="preserve"> foreign insurer.</w:t>
      </w:r>
    </w:p>
    <w:p w14:paraId="4A1C5CA4" w14:textId="1D2FC60F" w:rsidR="00F04DBB" w:rsidRPr="0001638C" w:rsidRDefault="00AB0B29" w:rsidP="00E23C1F">
      <w:pPr>
        <w:pStyle w:val="ListParagraph"/>
        <w:tabs>
          <w:tab w:val="right" w:leader="dot" w:pos="9360"/>
        </w:tabs>
        <w:spacing w:after="220" w:line="240" w:lineRule="auto"/>
        <w:ind w:left="1620"/>
        <w:contextualSpacing w:val="0"/>
        <w:rPr>
          <w:rFonts w:ascii="Times New Roman" w:eastAsia="Calibri" w:hAnsi="Times New Roman" w:cs="Times New Roman"/>
          <w:b/>
        </w:rPr>
      </w:pPr>
      <w:r w:rsidRPr="001216F0">
        <w:rPr>
          <w:rFonts w:ascii="Times New Roman" w:hAnsi="Times New Roman" w:cs="Times New Roman"/>
          <w:b/>
          <w:bCs/>
        </w:rPr>
        <w:t>NOTE</w:t>
      </w:r>
      <w:r>
        <w:rPr>
          <w:rFonts w:ascii="Times New Roman" w:hAnsi="Times New Roman" w:cs="Times New Roman"/>
        </w:rPr>
        <w:t xml:space="preserve">: </w:t>
      </w:r>
      <w:r w:rsidR="006B7135" w:rsidRPr="0001638C">
        <w:rPr>
          <w:rFonts w:ascii="Times New Roman" w:hAnsi="Times New Roman" w:cs="Times New Roman"/>
        </w:rPr>
        <w:t>Th</w:t>
      </w:r>
      <w:r w:rsidR="007C0005" w:rsidRPr="0001638C">
        <w:rPr>
          <w:rFonts w:ascii="Times New Roman" w:hAnsi="Times New Roman" w:cs="Times New Roman"/>
        </w:rPr>
        <w:t>ese</w:t>
      </w:r>
      <w:r w:rsidR="006B7135" w:rsidRPr="0001638C">
        <w:rPr>
          <w:rFonts w:ascii="Times New Roman" w:hAnsi="Times New Roman" w:cs="Times New Roman"/>
        </w:rPr>
        <w:t xml:space="preserve"> simplification</w:t>
      </w:r>
      <w:r w:rsidR="007C0005" w:rsidRPr="0001638C">
        <w:rPr>
          <w:rFonts w:ascii="Times New Roman" w:hAnsi="Times New Roman" w:cs="Times New Roman"/>
        </w:rPr>
        <w:t>s</w:t>
      </w:r>
      <w:r w:rsidR="006B7135" w:rsidRPr="0001638C">
        <w:rPr>
          <w:rFonts w:ascii="Times New Roman" w:hAnsi="Times New Roman" w:cs="Times New Roman"/>
        </w:rPr>
        <w:t xml:space="preserve"> will be </w:t>
      </w:r>
      <w:r w:rsidR="00042D83" w:rsidRPr="0001638C">
        <w:rPr>
          <w:rFonts w:ascii="Times New Roman" w:hAnsi="Times New Roman" w:cs="Times New Roman"/>
        </w:rPr>
        <w:t>treated in a similar manner i</w:t>
      </w:r>
      <w:r w:rsidR="006B7135" w:rsidRPr="0001638C">
        <w:rPr>
          <w:rFonts w:ascii="Times New Roman" w:hAnsi="Times New Roman" w:cs="Times New Roman"/>
        </w:rPr>
        <w:t xml:space="preserve">n </w:t>
      </w:r>
      <w:r w:rsidR="00BE2F58" w:rsidRPr="0001638C">
        <w:rPr>
          <w:rFonts w:ascii="Times New Roman" w:eastAsia="Calibri" w:hAnsi="Times New Roman" w:cs="Times New Roman"/>
        </w:rPr>
        <w:t xml:space="preserve">Input </w:t>
      </w:r>
      <w:r w:rsidR="006B7135" w:rsidRPr="0001638C">
        <w:rPr>
          <w:rFonts w:ascii="Times New Roman" w:eastAsia="Calibri" w:hAnsi="Times New Roman" w:cs="Times New Roman"/>
        </w:rPr>
        <w:t>2 – Inventory</w:t>
      </w:r>
      <w:r w:rsidR="00042D83" w:rsidRPr="0001638C">
        <w:rPr>
          <w:rFonts w:ascii="Times New Roman" w:eastAsia="Calibri" w:hAnsi="Times New Roman" w:cs="Times New Roman"/>
        </w:rPr>
        <w:t>.</w:t>
      </w:r>
    </w:p>
    <w:p w14:paraId="218522F5" w14:textId="4938B68D" w:rsidR="001D61DE" w:rsidRPr="0001638C" w:rsidRDefault="001D61DE" w:rsidP="00F443DC">
      <w:pPr>
        <w:pStyle w:val="ListParagraph"/>
        <w:numPr>
          <w:ilvl w:val="0"/>
          <w:numId w:val="40"/>
        </w:numPr>
        <w:spacing w:after="220" w:line="240" w:lineRule="auto"/>
        <w:ind w:left="1620" w:hanging="540"/>
        <w:contextualSpacing w:val="0"/>
        <w:jc w:val="both"/>
        <w:rPr>
          <w:rFonts w:ascii="Times New Roman" w:eastAsia="Calibri" w:hAnsi="Times New Roman" w:cs="Times New Roman"/>
        </w:rPr>
      </w:pPr>
      <w:r w:rsidRPr="0001638C">
        <w:rPr>
          <w:rFonts w:ascii="Times New Roman" w:eastAsia="Calibri" w:hAnsi="Times New Roman" w:cs="Times New Roman"/>
        </w:rPr>
        <w:t xml:space="preserve">Any </w:t>
      </w:r>
      <w:r w:rsidR="002854DB" w:rsidRPr="0001638C">
        <w:rPr>
          <w:rFonts w:ascii="Times New Roman" w:eastAsia="Calibri" w:hAnsi="Times New Roman" w:cs="Times New Roman"/>
        </w:rPr>
        <w:t>financial entity owned by a Parent insurer</w:t>
      </w:r>
      <w:r w:rsidR="00837614" w:rsidRPr="0001638C">
        <w:rPr>
          <w:rFonts w:ascii="Times New Roman" w:eastAsia="Calibri" w:hAnsi="Times New Roman" w:cs="Times New Roman"/>
        </w:rPr>
        <w:t xml:space="preserve"> and listed in</w:t>
      </w:r>
      <w:r w:rsidR="00E4659E" w:rsidRPr="0001638C">
        <w:rPr>
          <w:rFonts w:ascii="Times New Roman" w:eastAsia="Calibri" w:hAnsi="Times New Roman" w:cs="Times New Roman"/>
        </w:rPr>
        <w:t xml:space="preserve"> Schedule A</w:t>
      </w:r>
      <w:r w:rsidR="00837614" w:rsidRPr="0001638C">
        <w:rPr>
          <w:rFonts w:ascii="Times New Roman" w:eastAsia="Calibri" w:hAnsi="Times New Roman" w:cs="Times New Roman"/>
        </w:rPr>
        <w:t xml:space="preserve"> </w:t>
      </w:r>
      <w:r w:rsidR="00E4659E" w:rsidRPr="0001638C">
        <w:rPr>
          <w:rFonts w:ascii="Times New Roman" w:eastAsia="Calibri" w:hAnsi="Times New Roman" w:cs="Times New Roman"/>
        </w:rPr>
        <w:t xml:space="preserve">or </w:t>
      </w:r>
      <w:r w:rsidR="00837614" w:rsidRPr="0001638C">
        <w:rPr>
          <w:rFonts w:ascii="Times New Roman" w:eastAsia="Calibri" w:hAnsi="Times New Roman" w:cs="Times New Roman"/>
        </w:rPr>
        <w:t>Schedule BA</w:t>
      </w:r>
      <w:r w:rsidR="00B7341F" w:rsidRPr="0001638C">
        <w:rPr>
          <w:rFonts w:ascii="Times New Roman" w:eastAsia="Calibri" w:hAnsi="Times New Roman" w:cs="Times New Roman"/>
        </w:rPr>
        <w:t>,</w:t>
      </w:r>
      <w:r w:rsidR="002854DB" w:rsidRPr="0001638C">
        <w:rPr>
          <w:rFonts w:ascii="Times New Roman" w:eastAsia="Calibri" w:hAnsi="Times New Roman" w:cs="Times New Roman"/>
        </w:rPr>
        <w:t xml:space="preserve"> </w:t>
      </w:r>
      <w:r w:rsidR="000C2751">
        <w:rPr>
          <w:rFonts w:ascii="Times New Roman" w:eastAsia="Calibri" w:hAnsi="Times New Roman" w:cs="Times New Roman"/>
        </w:rPr>
        <w:t xml:space="preserve">and </w:t>
      </w:r>
      <w:r w:rsidR="002854DB" w:rsidRPr="0001638C">
        <w:rPr>
          <w:rFonts w:ascii="Times New Roman" w:eastAsia="Calibri" w:hAnsi="Times New Roman" w:cs="Times New Roman"/>
        </w:rPr>
        <w:t xml:space="preserve">any </w:t>
      </w:r>
      <w:r w:rsidRPr="0001638C">
        <w:rPr>
          <w:rFonts w:ascii="Times New Roman" w:eastAsia="Calibri" w:hAnsi="Times New Roman" w:cs="Times New Roman"/>
        </w:rPr>
        <w:t xml:space="preserve">insurance or financial entity that is owned </w:t>
      </w:r>
      <w:r w:rsidR="002854DB" w:rsidRPr="0001638C">
        <w:rPr>
          <w:rFonts w:ascii="Times New Roman" w:eastAsia="Calibri" w:hAnsi="Times New Roman" w:cs="Times New Roman"/>
        </w:rPr>
        <w:t>indirectly through</w:t>
      </w:r>
      <w:r w:rsidRPr="0001638C">
        <w:rPr>
          <w:rFonts w:ascii="Times New Roman" w:eastAsia="Calibri" w:hAnsi="Times New Roman" w:cs="Times New Roman"/>
        </w:rPr>
        <w:t xml:space="preserve"> a Schedule BA affiliate should be </w:t>
      </w:r>
      <w:r w:rsidR="006C7910" w:rsidRPr="0001638C">
        <w:rPr>
          <w:rFonts w:ascii="Times New Roman" w:eastAsia="Calibri" w:hAnsi="Times New Roman" w:cs="Times New Roman"/>
        </w:rPr>
        <w:t>listed in</w:t>
      </w:r>
      <w:r w:rsidR="00F04DBB" w:rsidRPr="0001638C">
        <w:rPr>
          <w:rFonts w:ascii="Times New Roman" w:eastAsia="Calibri" w:hAnsi="Times New Roman" w:cs="Times New Roman"/>
        </w:rPr>
        <w:t xml:space="preserve"> Schedule 1 and in the Inventory </w:t>
      </w:r>
      <w:r w:rsidR="00BE1556" w:rsidRPr="0001638C">
        <w:rPr>
          <w:rFonts w:ascii="Times New Roman" w:eastAsia="Calibri" w:hAnsi="Times New Roman" w:cs="Times New Roman"/>
        </w:rPr>
        <w:t>and assigned the appropriated identifying information</w:t>
      </w:r>
      <w:r w:rsidR="00941177">
        <w:rPr>
          <w:rFonts w:ascii="Times New Roman" w:eastAsia="Calibri" w:hAnsi="Times New Roman" w:cs="Times New Roman"/>
        </w:rPr>
        <w:t>.</w:t>
      </w:r>
      <w:r w:rsidR="00BE1556" w:rsidRPr="0001638C">
        <w:rPr>
          <w:rFonts w:ascii="Times New Roman" w:eastAsia="Calibri" w:hAnsi="Times New Roman" w:cs="Times New Roman"/>
        </w:rPr>
        <w:t xml:space="preserve"> </w:t>
      </w:r>
      <w:r w:rsidRPr="0001638C">
        <w:rPr>
          <w:rFonts w:ascii="Times New Roman" w:eastAsia="Calibri" w:hAnsi="Times New Roman" w:cs="Times New Roman"/>
        </w:rPr>
        <w:t xml:space="preserve">(See also the instructions for </w:t>
      </w:r>
      <w:r w:rsidR="008D2849" w:rsidRPr="0001638C">
        <w:rPr>
          <w:rFonts w:ascii="Times New Roman" w:eastAsia="Calibri" w:hAnsi="Times New Roman" w:cs="Times New Roman"/>
        </w:rPr>
        <w:t>Part B of the</w:t>
      </w:r>
      <w:r w:rsidRPr="0001638C">
        <w:rPr>
          <w:rFonts w:ascii="Times New Roman" w:eastAsia="Calibri" w:hAnsi="Times New Roman" w:cs="Times New Roman"/>
        </w:rPr>
        <w:t xml:space="preserve"> Inventory).</w:t>
      </w:r>
      <w:r w:rsidR="00637B88">
        <w:rPr>
          <w:rFonts w:ascii="Times New Roman" w:eastAsia="Calibri" w:hAnsi="Times New Roman" w:cs="Times New Roman"/>
        </w:rPr>
        <w:t xml:space="preserve"> </w:t>
      </w:r>
      <w:r w:rsidR="00AB65DC" w:rsidRPr="0001638C">
        <w:rPr>
          <w:rFonts w:ascii="Times New Roman" w:eastAsia="Calibri" w:hAnsi="Times New Roman" w:cs="Times New Roman"/>
        </w:rPr>
        <w:t>These entities will be de-stacked from the values for the Parent insurer.</w:t>
      </w:r>
      <w:r w:rsidR="008E0FED" w:rsidRPr="0001638C">
        <w:rPr>
          <w:rFonts w:ascii="Times New Roman" w:eastAsia="Calibri" w:hAnsi="Times New Roman" w:cs="Times New Roman"/>
        </w:rPr>
        <w:t xml:space="preserve"> The same treatment for these entities will be afforded when they owned by a foreign insurer or other non-insurance entit</w:t>
      </w:r>
      <w:r w:rsidR="00EE1D7C" w:rsidRPr="0001638C">
        <w:rPr>
          <w:rFonts w:ascii="Times New Roman" w:eastAsia="Calibri" w:hAnsi="Times New Roman" w:cs="Times New Roman"/>
        </w:rPr>
        <w:t>ies.</w:t>
      </w:r>
    </w:p>
    <w:p w14:paraId="1707A914" w14:textId="4D6CDC93" w:rsidR="00B8557B" w:rsidRPr="0001638C" w:rsidRDefault="00803367" w:rsidP="00F443DC">
      <w:pPr>
        <w:pStyle w:val="ListParagraph"/>
        <w:numPr>
          <w:ilvl w:val="0"/>
          <w:numId w:val="40"/>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Schedule 1B contains descriptions of each entity.</w:t>
      </w:r>
      <w:r w:rsidR="008D2849" w:rsidRPr="0001638C">
        <w:rPr>
          <w:rFonts w:ascii="Times New Roman" w:hAnsi="Times New Roman" w:cs="Times New Roman"/>
        </w:rPr>
        <w:t xml:space="preserve"> Make selections from drop</w:t>
      </w:r>
      <w:r w:rsidR="003006D4">
        <w:rPr>
          <w:rFonts w:ascii="Times New Roman" w:hAnsi="Times New Roman" w:cs="Times New Roman"/>
        </w:rPr>
        <w:t>-</w:t>
      </w:r>
      <w:r w:rsidR="008D2849" w:rsidRPr="0001638C">
        <w:rPr>
          <w:rFonts w:ascii="Times New Roman" w:hAnsi="Times New Roman" w:cs="Times New Roman"/>
        </w:rPr>
        <w:t>down menu where</w:t>
      </w:r>
      <w:r w:rsidR="006B5955">
        <w:rPr>
          <w:rFonts w:ascii="Times New Roman" w:hAnsi="Times New Roman" w:cs="Times New Roman"/>
        </w:rPr>
        <w:t> </w:t>
      </w:r>
      <w:r w:rsidR="008D2849" w:rsidRPr="0001638C">
        <w:rPr>
          <w:rFonts w:ascii="Times New Roman" w:hAnsi="Times New Roman" w:cs="Times New Roman"/>
        </w:rPr>
        <w:t>available.</w:t>
      </w:r>
    </w:p>
    <w:p w14:paraId="72F87CD1" w14:textId="73E5CB69" w:rsidR="00EE1D7C" w:rsidRPr="0001638C" w:rsidRDefault="00D306AD" w:rsidP="00F443DC">
      <w:pPr>
        <w:pStyle w:val="ListParagraph"/>
        <w:numPr>
          <w:ilvl w:val="0"/>
          <w:numId w:val="12"/>
        </w:numPr>
        <w:tabs>
          <w:tab w:val="right" w:leader="dot" w:pos="9360"/>
        </w:tabs>
        <w:spacing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lastRenderedPageBreak/>
        <w:t>[Sch</w:t>
      </w:r>
      <w:r w:rsidR="00CD345C">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8D2849" w:rsidRPr="0001638C">
        <w:rPr>
          <w:rFonts w:ascii="Times New Roman" w:hAnsi="Times New Roman" w:cs="Times New Roman"/>
          <w:b/>
        </w:rPr>
        <w:t xml:space="preserve">1] </w:t>
      </w:r>
      <w:r w:rsidR="0045560C" w:rsidRPr="0001638C">
        <w:rPr>
          <w:rFonts w:ascii="Times New Roman" w:hAnsi="Times New Roman" w:cs="Times New Roman"/>
          <w:b/>
        </w:rPr>
        <w:t>Include/</w:t>
      </w:r>
      <w:r w:rsidR="00DB21B7" w:rsidRPr="0001638C">
        <w:rPr>
          <w:rFonts w:ascii="Times New Roman" w:hAnsi="Times New Roman" w:cs="Times New Roman"/>
          <w:b/>
        </w:rPr>
        <w:t>Exclude</w:t>
      </w:r>
      <w:r w:rsidR="00AF637A" w:rsidRPr="0001638C">
        <w:rPr>
          <w:rFonts w:ascii="Times New Roman" w:hAnsi="Times New Roman" w:cs="Times New Roman"/>
          <w:b/>
        </w:rPr>
        <w:t xml:space="preserve"> (Company)</w:t>
      </w:r>
      <w:r w:rsidR="008B350C" w:rsidRPr="00AF72FC">
        <w:rPr>
          <w:rFonts w:ascii="Times New Roman" w:hAnsi="Times New Roman" w:cs="Times New Roman"/>
          <w:bCs/>
        </w:rPr>
        <w:t xml:space="preserve"> </w:t>
      </w:r>
      <w:r w:rsidR="002533CD" w:rsidRPr="00AF72FC">
        <w:rPr>
          <w:rFonts w:ascii="Times New Roman" w:hAnsi="Times New Roman" w:cs="Times New Roman"/>
          <w:bCs/>
        </w:rPr>
        <w:t>–</w:t>
      </w:r>
      <w:r w:rsidR="008B350C" w:rsidRPr="00AF72FC">
        <w:rPr>
          <w:rFonts w:ascii="Times New Roman" w:hAnsi="Times New Roman" w:cs="Times New Roman"/>
          <w:bCs/>
        </w:rPr>
        <w:t xml:space="preserve"> </w:t>
      </w:r>
      <w:r w:rsidR="002A2CBB" w:rsidRPr="0001638C">
        <w:rPr>
          <w:rFonts w:ascii="Times New Roman" w:hAnsi="Times New Roman" w:cs="Times New Roman"/>
          <w:bCs/>
        </w:rPr>
        <w:t>This column is to select entities</w:t>
      </w:r>
      <w:r w:rsidR="00F424C0" w:rsidRPr="0001638C">
        <w:rPr>
          <w:rFonts w:ascii="Times New Roman" w:hAnsi="Times New Roman" w:cs="Times New Roman"/>
          <w:bCs/>
        </w:rPr>
        <w:t xml:space="preserve"> where a request is made for exclusion</w:t>
      </w:r>
      <w:r w:rsidR="002A2CBB" w:rsidRPr="0001638C">
        <w:rPr>
          <w:rFonts w:ascii="Times New Roman" w:hAnsi="Times New Roman" w:cs="Times New Roman"/>
          <w:bCs/>
        </w:rPr>
        <w:t xml:space="preserve">. </w:t>
      </w:r>
      <w:r w:rsidR="00AB6B3F" w:rsidRPr="0001638C">
        <w:rPr>
          <w:rFonts w:ascii="Times New Roman" w:hAnsi="Times New Roman" w:cs="Times New Roman"/>
          <w:bCs/>
        </w:rPr>
        <w:t xml:space="preserve">The filer will indicate which non-insurance/non-financial entities not owned directly or indirectly by an insurer that should be excluded from the GCC as not posing </w:t>
      </w:r>
      <w:r w:rsidR="00AB6B3F" w:rsidRPr="00390841">
        <w:rPr>
          <w:rFonts w:ascii="Times New Roman" w:hAnsi="Times New Roman" w:cs="Times New Roman"/>
        </w:rPr>
        <w:t>material</w:t>
      </w:r>
      <w:r w:rsidR="00AB6B3F" w:rsidRPr="0001638C">
        <w:rPr>
          <w:rFonts w:ascii="Times New Roman" w:hAnsi="Times New Roman" w:cs="Times New Roman"/>
          <w:bCs/>
        </w:rPr>
        <w:t xml:space="preserve"> risk to the group.</w:t>
      </w:r>
      <w:r w:rsidR="00637B88">
        <w:rPr>
          <w:rFonts w:ascii="Times New Roman" w:hAnsi="Times New Roman" w:cs="Times New Roman"/>
          <w:bCs/>
        </w:rPr>
        <w:t xml:space="preserve"> </w:t>
      </w:r>
      <w:r w:rsidR="00AB6B3F" w:rsidRPr="0001638C">
        <w:rPr>
          <w:rFonts w:ascii="Times New Roman" w:hAnsi="Times New Roman" w:cs="Times New Roman"/>
          <w:bCs/>
        </w:rPr>
        <w:t>The filer</w:t>
      </w:r>
      <w:r w:rsidR="00253342">
        <w:rPr>
          <w:rFonts w:ascii="Times New Roman" w:hAnsi="Times New Roman" w:cs="Times New Roman"/>
          <w:bCs/>
        </w:rPr>
        <w:t>’</w:t>
      </w:r>
      <w:r w:rsidR="00AB6B3F" w:rsidRPr="0001638C">
        <w:rPr>
          <w:rFonts w:ascii="Times New Roman" w:hAnsi="Times New Roman" w:cs="Times New Roman"/>
          <w:bCs/>
        </w:rPr>
        <w:t xml:space="preserve">s definition of material risk will be reported in the </w:t>
      </w:r>
      <w:r w:rsidR="00253342">
        <w:rPr>
          <w:rFonts w:ascii="Times New Roman" w:hAnsi="Times New Roman" w:cs="Times New Roman"/>
          <w:bCs/>
        </w:rPr>
        <w:t>“</w:t>
      </w:r>
      <w:r w:rsidR="00AB6B3F" w:rsidRPr="0001638C">
        <w:rPr>
          <w:rFonts w:ascii="Times New Roman" w:hAnsi="Times New Roman" w:cs="Times New Roman"/>
          <w:bCs/>
        </w:rPr>
        <w:t>Other Information</w:t>
      </w:r>
      <w:r w:rsidR="00253342">
        <w:rPr>
          <w:rFonts w:ascii="Times New Roman" w:hAnsi="Times New Roman" w:cs="Times New Roman"/>
          <w:bCs/>
        </w:rPr>
        <w:t>”</w:t>
      </w:r>
      <w:r w:rsidR="00AB6B3F" w:rsidRPr="0001638C">
        <w:rPr>
          <w:rFonts w:ascii="Times New Roman" w:hAnsi="Times New Roman" w:cs="Times New Roman"/>
          <w:bCs/>
        </w:rPr>
        <w:t xml:space="preserve"> </w:t>
      </w:r>
      <w:r w:rsidR="007652B9">
        <w:rPr>
          <w:rFonts w:ascii="Times New Roman" w:hAnsi="Times New Roman" w:cs="Times New Roman"/>
          <w:bCs/>
        </w:rPr>
        <w:t>tab</w:t>
      </w:r>
      <w:r w:rsidR="00C76FE3">
        <w:rPr>
          <w:rFonts w:ascii="Times New Roman" w:hAnsi="Times New Roman" w:cs="Times New Roman"/>
          <w:bCs/>
        </w:rPr>
        <w:t>.</w:t>
      </w:r>
      <w:r w:rsidR="00AB6B3F" w:rsidRPr="0001638C">
        <w:rPr>
          <w:rFonts w:ascii="Times New Roman" w:hAnsi="Times New Roman" w:cs="Times New Roman"/>
          <w:bCs/>
        </w:rPr>
        <w:t xml:space="preserve"> </w:t>
      </w:r>
    </w:p>
    <w:p w14:paraId="2151AB73" w14:textId="46E5EB13" w:rsidR="00AF637A" w:rsidRPr="0001638C" w:rsidRDefault="00AF637A" w:rsidP="00F443DC">
      <w:pPr>
        <w:pStyle w:val="ListParagraph"/>
        <w:numPr>
          <w:ilvl w:val="0"/>
          <w:numId w:val="12"/>
        </w:numPr>
        <w:spacing w:before="240" w:after="220" w:line="240" w:lineRule="auto"/>
        <w:ind w:left="2160"/>
        <w:contextualSpacing w:val="0"/>
        <w:jc w:val="both"/>
        <w:rPr>
          <w:rFonts w:ascii="Times New Roman" w:hAnsi="Times New Roman" w:cs="Times New Roman"/>
        </w:rPr>
      </w:pPr>
      <w:r w:rsidRPr="0001638C">
        <w:rPr>
          <w:rFonts w:ascii="Times New Roman" w:hAnsi="Times New Roman" w:cs="Times New Roman"/>
          <w:b/>
        </w:rPr>
        <w:t>[Sch</w:t>
      </w:r>
      <w:r w:rsidR="00CD345C">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01638C">
        <w:rPr>
          <w:rFonts w:ascii="Times New Roman" w:hAnsi="Times New Roman" w:cs="Times New Roman"/>
          <w:b/>
        </w:rPr>
        <w:t>2</w:t>
      </w:r>
      <w:r w:rsidRPr="0001638C">
        <w:rPr>
          <w:rFonts w:ascii="Times New Roman" w:hAnsi="Times New Roman" w:cs="Times New Roman"/>
          <w:b/>
        </w:rPr>
        <w:t>] Include/Exclude (Supervisor)</w:t>
      </w:r>
      <w:r w:rsidR="00EE5A91" w:rsidRPr="00AF72FC">
        <w:rPr>
          <w:rFonts w:ascii="Times New Roman" w:hAnsi="Times New Roman" w:cs="Times New Roman"/>
          <w:bCs/>
        </w:rPr>
        <w:t xml:space="preserve"> </w:t>
      </w:r>
      <w:r w:rsidRPr="00F16DB7">
        <w:rPr>
          <w:rFonts w:ascii="Times New Roman" w:hAnsi="Times New Roman" w:cs="Times New Roman"/>
          <w:bCs/>
        </w:rPr>
        <w:t xml:space="preserve">– </w:t>
      </w:r>
      <w:r w:rsidR="00C14522" w:rsidRPr="00F16DB7">
        <w:rPr>
          <w:rFonts w:ascii="Times New Roman" w:hAnsi="Times New Roman" w:cs="Times New Roman"/>
          <w:bCs/>
        </w:rPr>
        <w:t>Column</w:t>
      </w:r>
      <w:r w:rsidRPr="0001638C">
        <w:rPr>
          <w:rFonts w:ascii="Times New Roman" w:hAnsi="Times New Roman" w:cs="Times New Roman"/>
        </w:rPr>
        <w:t xml:space="preserve"> to be filled in by supervisor. </w:t>
      </w:r>
      <w:r w:rsidR="00AB6B3F" w:rsidRPr="0001638C">
        <w:rPr>
          <w:rFonts w:ascii="Times New Roman" w:hAnsi="Times New Roman" w:cs="Times New Roman"/>
        </w:rPr>
        <w:t>These are entities where the Supervisor agrees with the filer</w:t>
      </w:r>
      <w:r w:rsidR="001C65E0">
        <w:rPr>
          <w:rFonts w:ascii="Times New Roman" w:hAnsi="Times New Roman" w:cs="Times New Roman"/>
        </w:rPr>
        <w:t>’</w:t>
      </w:r>
      <w:r w:rsidR="00AB6B3F" w:rsidRPr="0001638C">
        <w:rPr>
          <w:rFonts w:ascii="Times New Roman" w:hAnsi="Times New Roman" w:cs="Times New Roman"/>
        </w:rPr>
        <w:t xml:space="preserve">s assessment of material risk and these entities will be excluded </w:t>
      </w:r>
      <w:r w:rsidR="00F424C0" w:rsidRPr="0001638C">
        <w:rPr>
          <w:rFonts w:ascii="Times New Roman" w:hAnsi="Times New Roman" w:cs="Times New Roman"/>
        </w:rPr>
        <w:t xml:space="preserve">from the </w:t>
      </w:r>
      <w:r w:rsidR="00DE115D">
        <w:rPr>
          <w:rFonts w:ascii="Times New Roman" w:hAnsi="Times New Roman" w:cs="Times New Roman"/>
        </w:rPr>
        <w:t>GCC</w:t>
      </w:r>
      <w:r w:rsidR="00F424C0" w:rsidRPr="0001638C">
        <w:rPr>
          <w:rFonts w:ascii="Times New Roman" w:hAnsi="Times New Roman" w:cs="Times New Roman"/>
        </w:rPr>
        <w:t xml:space="preserve"> and may be included in a sensitivity </w:t>
      </w:r>
      <w:r w:rsidR="00F43F0E" w:rsidRPr="0001638C">
        <w:rPr>
          <w:rFonts w:ascii="Times New Roman" w:hAnsi="Times New Roman" w:cs="Times New Roman"/>
        </w:rPr>
        <w:t>analysis</w:t>
      </w:r>
      <w:r w:rsidR="00F424C0" w:rsidRPr="0001638C">
        <w:rPr>
          <w:rFonts w:ascii="Times New Roman" w:hAnsi="Times New Roman" w:cs="Times New Roman"/>
        </w:rPr>
        <w:t xml:space="preserve"> later in the template.</w:t>
      </w:r>
    </w:p>
    <w:p w14:paraId="2752D3E2" w14:textId="4FB245C8" w:rsidR="00EC4A02" w:rsidRPr="00A40122" w:rsidRDefault="00EC4A02" w:rsidP="00E23C1F">
      <w:pPr>
        <w:pStyle w:val="ListParagraph"/>
        <w:spacing w:before="240" w:after="220" w:line="240" w:lineRule="auto"/>
        <w:ind w:left="2160"/>
        <w:contextualSpacing w:val="0"/>
        <w:jc w:val="both"/>
        <w:rPr>
          <w:rFonts w:ascii="Times New Roman" w:hAnsi="Times New Roman" w:cs="Times New Roman"/>
          <w:bCs/>
        </w:rPr>
      </w:pPr>
      <w:r w:rsidRPr="0001638C">
        <w:rPr>
          <w:rFonts w:ascii="Times New Roman" w:hAnsi="Times New Roman" w:cs="Times New Roman"/>
          <w:b/>
        </w:rPr>
        <w:t>NOTE</w:t>
      </w:r>
      <w:r w:rsidRPr="00A40122">
        <w:rPr>
          <w:rFonts w:ascii="Times New Roman" w:hAnsi="Times New Roman" w:cs="Times New Roman"/>
          <w:bCs/>
        </w:rPr>
        <w:t xml:space="preserve">: This </w:t>
      </w:r>
      <w:r w:rsidR="00863BE0">
        <w:rPr>
          <w:rFonts w:ascii="Times New Roman" w:hAnsi="Times New Roman" w:cs="Times New Roman"/>
          <w:bCs/>
        </w:rPr>
        <w:t>c</w:t>
      </w:r>
      <w:r w:rsidRPr="00A40122">
        <w:rPr>
          <w:rFonts w:ascii="Times New Roman" w:hAnsi="Times New Roman" w:cs="Times New Roman"/>
          <w:bCs/>
        </w:rPr>
        <w:t xml:space="preserve">olumn may also be completed by the filer after advance consultation with the </w:t>
      </w:r>
      <w:r w:rsidR="00770DE9">
        <w:rPr>
          <w:rFonts w:ascii="Times New Roman" w:hAnsi="Times New Roman" w:cs="Times New Roman"/>
          <w:bCs/>
        </w:rPr>
        <w:t>L</w:t>
      </w:r>
      <w:r w:rsidRPr="00A40122">
        <w:rPr>
          <w:rFonts w:ascii="Times New Roman" w:hAnsi="Times New Roman" w:cs="Times New Roman"/>
          <w:bCs/>
        </w:rPr>
        <w:t>ead</w:t>
      </w:r>
      <w:r w:rsidR="00A40122">
        <w:rPr>
          <w:rFonts w:ascii="Times New Roman" w:hAnsi="Times New Roman" w:cs="Times New Roman"/>
          <w:bCs/>
        </w:rPr>
        <w:t xml:space="preserve"> </w:t>
      </w:r>
      <w:r w:rsidRPr="00A40122">
        <w:rPr>
          <w:rFonts w:ascii="Times New Roman" w:hAnsi="Times New Roman" w:cs="Times New Roman"/>
          <w:bCs/>
        </w:rPr>
        <w:t xml:space="preserve">State </w:t>
      </w:r>
      <w:r w:rsidR="00770DE9">
        <w:rPr>
          <w:rFonts w:ascii="Times New Roman" w:hAnsi="Times New Roman" w:cs="Times New Roman"/>
          <w:bCs/>
        </w:rPr>
        <w:t>R</w:t>
      </w:r>
      <w:r w:rsidRPr="00A40122">
        <w:rPr>
          <w:rFonts w:ascii="Times New Roman" w:hAnsi="Times New Roman" w:cs="Times New Roman"/>
          <w:bCs/>
        </w:rPr>
        <w:t>egulator.</w:t>
      </w:r>
    </w:p>
    <w:p w14:paraId="3B60EDAB" w14:textId="1FC01192" w:rsidR="00AF637A" w:rsidRPr="0001638C" w:rsidRDefault="00AF637A" w:rsidP="00F443DC">
      <w:pPr>
        <w:pStyle w:val="ListParagraph"/>
        <w:numPr>
          <w:ilvl w:val="0"/>
          <w:numId w:val="12"/>
        </w:numPr>
        <w:spacing w:before="240" w:after="220" w:line="240" w:lineRule="auto"/>
        <w:ind w:left="2160"/>
        <w:contextualSpacing w:val="0"/>
        <w:jc w:val="both"/>
        <w:rPr>
          <w:rFonts w:ascii="Times New Roman"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01638C">
        <w:rPr>
          <w:rFonts w:ascii="Times New Roman" w:hAnsi="Times New Roman" w:cs="Times New Roman"/>
          <w:b/>
        </w:rPr>
        <w:t>3</w:t>
      </w:r>
      <w:r w:rsidRPr="0001638C">
        <w:rPr>
          <w:rFonts w:ascii="Times New Roman" w:hAnsi="Times New Roman" w:cs="Times New Roman"/>
          <w:b/>
        </w:rPr>
        <w:t>] Include/Exclude (Selected)</w:t>
      </w:r>
      <w:r w:rsidR="00720854" w:rsidRPr="00AF72FC">
        <w:rPr>
          <w:rFonts w:ascii="Times New Roman" w:hAnsi="Times New Roman" w:cs="Times New Roman"/>
          <w:bCs/>
        </w:rPr>
        <w:t xml:space="preserve"> </w:t>
      </w:r>
      <w:r w:rsidRPr="00AF72FC">
        <w:rPr>
          <w:rFonts w:ascii="Times New Roman" w:hAnsi="Times New Roman" w:cs="Times New Roman"/>
          <w:bCs/>
        </w:rPr>
        <w:t xml:space="preserve">– </w:t>
      </w:r>
      <w:r w:rsidRPr="0001638C">
        <w:rPr>
          <w:rFonts w:ascii="Times New Roman" w:hAnsi="Times New Roman" w:cs="Times New Roman"/>
        </w:rPr>
        <w:t xml:space="preserve">Formula to determine treatment of </w:t>
      </w:r>
      <w:r w:rsidR="001C0CF7">
        <w:rPr>
          <w:rFonts w:ascii="Times New Roman" w:hAnsi="Times New Roman" w:cs="Times New Roman"/>
        </w:rPr>
        <w:t>data</w:t>
      </w:r>
      <w:r w:rsidRPr="0001638C">
        <w:rPr>
          <w:rFonts w:ascii="Times New Roman" w:hAnsi="Times New Roman" w:cs="Times New Roman"/>
        </w:rPr>
        <w:t xml:space="preserve"> for later sensitivity </w:t>
      </w:r>
      <w:r w:rsidR="00F43F0E" w:rsidRPr="0001638C">
        <w:rPr>
          <w:rFonts w:ascii="Times New Roman" w:hAnsi="Times New Roman" w:cs="Times New Roman"/>
        </w:rPr>
        <w:t>analysis</w:t>
      </w:r>
      <w:r w:rsidRPr="0001638C">
        <w:rPr>
          <w:rFonts w:ascii="Times New Roman" w:hAnsi="Times New Roman" w:cs="Times New Roman"/>
        </w:rPr>
        <w:t xml:space="preserve">. If supervisor has </w:t>
      </w:r>
      <w:proofErr w:type="gramStart"/>
      <w:r w:rsidRPr="0001638C">
        <w:rPr>
          <w:rFonts w:ascii="Times New Roman" w:hAnsi="Times New Roman" w:cs="Times New Roman"/>
        </w:rPr>
        <w:t>made a determination</w:t>
      </w:r>
      <w:proofErr w:type="gramEnd"/>
      <w:r w:rsidRPr="0001638C">
        <w:rPr>
          <w:rFonts w:ascii="Times New Roman" w:hAnsi="Times New Roman" w:cs="Times New Roman"/>
        </w:rPr>
        <w:t xml:space="preserve"> of include/exclude</w:t>
      </w:r>
      <w:r w:rsidR="00811186" w:rsidRPr="0001638C">
        <w:rPr>
          <w:rFonts w:ascii="Times New Roman" w:hAnsi="Times New Roman" w:cs="Times New Roman"/>
        </w:rPr>
        <w:t xml:space="preserve"> in the prior column</w:t>
      </w:r>
      <w:r w:rsidRPr="0001638C">
        <w:rPr>
          <w:rFonts w:ascii="Times New Roman" w:hAnsi="Times New Roman" w:cs="Times New Roman"/>
        </w:rPr>
        <w:t>, that will be used. If not, company</w:t>
      </w:r>
      <w:r w:rsidR="001C65E0">
        <w:rPr>
          <w:rFonts w:ascii="Times New Roman" w:hAnsi="Times New Roman" w:cs="Times New Roman"/>
        </w:rPr>
        <w:t>’</w:t>
      </w:r>
      <w:r w:rsidRPr="0001638C">
        <w:rPr>
          <w:rFonts w:ascii="Times New Roman" w:hAnsi="Times New Roman" w:cs="Times New Roman"/>
        </w:rPr>
        <w:t>s selection will be used.</w:t>
      </w:r>
    </w:p>
    <w:p w14:paraId="387EC595" w14:textId="78DFC8E2"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1216F0">
        <w:rPr>
          <w:rFonts w:ascii="Times New Roman" w:hAnsi="Times New Roman" w:cs="Times New Roman"/>
          <w:b/>
          <w:bCs/>
        </w:rPr>
        <w:t>4</w:t>
      </w:r>
      <w:r w:rsidR="008D2849" w:rsidRPr="0001638C">
        <w:rPr>
          <w:rFonts w:ascii="Times New Roman" w:hAnsi="Times New Roman" w:cs="Times New Roman"/>
          <w:b/>
        </w:rPr>
        <w:t xml:space="preserve">] </w:t>
      </w:r>
      <w:r w:rsidR="00DC0997" w:rsidRPr="0001638C">
        <w:rPr>
          <w:rFonts w:ascii="Times New Roman" w:hAnsi="Times New Roman" w:cs="Times New Roman"/>
          <w:b/>
        </w:rPr>
        <w:t>Entity Grouping</w:t>
      </w:r>
      <w:r w:rsidR="00A7157E" w:rsidRPr="008A50AE">
        <w:rPr>
          <w:rFonts w:ascii="Times New Roman" w:hAnsi="Times New Roman" w:cs="Times New Roman"/>
          <w:bCs/>
        </w:rPr>
        <w:t xml:space="preserve"> </w:t>
      </w:r>
      <w:r w:rsidR="00062970" w:rsidRPr="008A50AE">
        <w:rPr>
          <w:rFonts w:ascii="Times New Roman" w:hAnsi="Times New Roman" w:cs="Times New Roman"/>
          <w:bCs/>
        </w:rPr>
        <w:t xml:space="preserve">– </w:t>
      </w:r>
      <w:r w:rsidR="002C663E">
        <w:rPr>
          <w:rFonts w:ascii="Times New Roman" w:eastAsia="Calibri" w:hAnsi="Times New Roman" w:cs="Times New Roman"/>
        </w:rPr>
        <w:t>C</w:t>
      </w:r>
      <w:r w:rsidR="00A7157E" w:rsidRPr="0001638C">
        <w:rPr>
          <w:rFonts w:ascii="Times New Roman" w:eastAsia="Calibri" w:hAnsi="Times New Roman" w:cs="Times New Roman"/>
        </w:rPr>
        <w:t>olumn denotes whether this is an insurance or non-insurance/non-financial entity</w:t>
      </w:r>
      <w:r w:rsidR="00FE09C7" w:rsidRPr="0001638C">
        <w:rPr>
          <w:rFonts w:ascii="Times New Roman" w:eastAsia="Calibri" w:hAnsi="Times New Roman" w:cs="Times New Roman"/>
        </w:rPr>
        <w:t xml:space="preserve"> and is also automatically populated based on the entry in Column </w:t>
      </w:r>
      <w:r w:rsidR="00642DC2" w:rsidRPr="0001638C">
        <w:rPr>
          <w:rFonts w:ascii="Times New Roman" w:eastAsia="Calibri" w:hAnsi="Times New Roman" w:cs="Times New Roman"/>
        </w:rPr>
        <w:t>8</w:t>
      </w:r>
      <w:r w:rsidR="00A7157E" w:rsidRPr="0001638C">
        <w:rPr>
          <w:rFonts w:ascii="Times New Roman" w:eastAsia="Calibri" w:hAnsi="Times New Roman" w:cs="Times New Roman"/>
        </w:rPr>
        <w:t xml:space="preserve">. </w:t>
      </w:r>
    </w:p>
    <w:p w14:paraId="3A08738D" w14:textId="325C5DF1" w:rsidR="00A7157E" w:rsidRPr="0001638C" w:rsidRDefault="00D306AD" w:rsidP="00F443DC">
      <w:pPr>
        <w:pStyle w:val="ListParagraph"/>
        <w:keepNext/>
        <w:keepLines/>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 xml:space="preserve">1B Col </w:t>
      </w:r>
      <w:r w:rsidR="00761F74" w:rsidRPr="0001638C">
        <w:rPr>
          <w:rFonts w:ascii="Times New Roman" w:hAnsi="Times New Roman" w:cs="Times New Roman"/>
          <w:b/>
        </w:rPr>
        <w:t>5</w:t>
      </w:r>
      <w:r w:rsidR="008D2849" w:rsidRPr="0001638C">
        <w:rPr>
          <w:rFonts w:ascii="Times New Roman" w:hAnsi="Times New Roman" w:cs="Times New Roman"/>
          <w:b/>
        </w:rPr>
        <w:t xml:space="preserve">] </w:t>
      </w:r>
      <w:r w:rsidR="00A7157E" w:rsidRPr="0001638C">
        <w:rPr>
          <w:rFonts w:ascii="Times New Roman" w:eastAsia="Calibri" w:hAnsi="Times New Roman" w:cs="Times New Roman"/>
          <w:b/>
        </w:rPr>
        <w:t>Entity Identifier</w:t>
      </w:r>
      <w:r w:rsidR="00A7157E" w:rsidRPr="008A50AE">
        <w:rPr>
          <w:rFonts w:ascii="Times New Roman" w:eastAsia="Calibri" w:hAnsi="Times New Roman" w:cs="Times New Roman"/>
          <w:bCs/>
        </w:rPr>
        <w:t xml:space="preserve"> </w:t>
      </w:r>
      <w:r w:rsidR="00A7157E" w:rsidRPr="0001638C">
        <w:rPr>
          <w:rFonts w:ascii="Times New Roman" w:eastAsia="Calibri" w:hAnsi="Times New Roman" w:cs="Times New Roman"/>
          <w:b/>
        </w:rPr>
        <w:t>–</w:t>
      </w:r>
      <w:r w:rsidR="00A7157E" w:rsidRPr="0001638C">
        <w:rPr>
          <w:rFonts w:ascii="Times New Roman" w:eastAsia="Calibri" w:hAnsi="Times New Roman" w:cs="Times New Roman"/>
        </w:rPr>
        <w:t xml:space="preserve"> Provide a unique string for each entity.</w:t>
      </w:r>
      <w:r w:rsidR="00637B88">
        <w:rPr>
          <w:rFonts w:ascii="Times New Roman" w:eastAsia="Calibri" w:hAnsi="Times New Roman" w:cs="Times New Roman"/>
        </w:rPr>
        <w:t xml:space="preserve"> </w:t>
      </w:r>
      <w:r w:rsidR="00A7157E" w:rsidRPr="0001638C">
        <w:rPr>
          <w:rFonts w:ascii="Times New Roman" w:eastAsia="Calibri" w:hAnsi="Times New Roman" w:cs="Times New Roman"/>
        </w:rPr>
        <w:t>This will be used as a cross</w:t>
      </w:r>
      <w:r w:rsidR="009A0340">
        <w:rPr>
          <w:rFonts w:ascii="Times New Roman" w:eastAsia="Calibri" w:hAnsi="Times New Roman" w:cs="Times New Roman"/>
        </w:rPr>
        <w:t>-</w:t>
      </w:r>
      <w:r w:rsidR="00A7157E" w:rsidRPr="0001638C">
        <w:rPr>
          <w:rFonts w:ascii="Times New Roman" w:eastAsia="Calibri" w:hAnsi="Times New Roman" w:cs="Times New Roman"/>
        </w:rPr>
        <w:t>reference to other parts of the template.</w:t>
      </w:r>
      <w:r w:rsidR="00637B88">
        <w:rPr>
          <w:rFonts w:ascii="Times New Roman" w:eastAsia="Calibri" w:hAnsi="Times New Roman" w:cs="Times New Roman"/>
        </w:rPr>
        <w:t xml:space="preserve"> </w:t>
      </w:r>
      <w:r w:rsidR="00A7157E" w:rsidRPr="0001638C">
        <w:rPr>
          <w:rFonts w:ascii="Times New Roman" w:eastAsia="Calibri" w:hAnsi="Times New Roman" w:cs="Times New Roman"/>
        </w:rPr>
        <w:t>If possible, use a standardized entity code such as NAIC Company Code (</w:t>
      </w:r>
      <w:proofErr w:type="spellStart"/>
      <w:r w:rsidR="00A7157E" w:rsidRPr="0001638C">
        <w:rPr>
          <w:rFonts w:ascii="Times New Roman" w:eastAsia="Calibri" w:hAnsi="Times New Roman" w:cs="Times New Roman"/>
        </w:rPr>
        <w:t>CoCode</w:t>
      </w:r>
      <w:proofErr w:type="spellEnd"/>
      <w:r w:rsidR="00A7157E" w:rsidRPr="0001638C">
        <w:rPr>
          <w:rFonts w:ascii="Times New Roman" w:eastAsia="Calibri" w:hAnsi="Times New Roman" w:cs="Times New Roman"/>
        </w:rPr>
        <w:t xml:space="preserve">) or </w:t>
      </w:r>
      <w:r w:rsidR="00C01645">
        <w:rPr>
          <w:rFonts w:ascii="Times New Roman" w:eastAsia="Calibri" w:hAnsi="Times New Roman" w:cs="Times New Roman"/>
        </w:rPr>
        <w:t>Insurance Services Office (</w:t>
      </w:r>
      <w:r w:rsidR="00A7157E" w:rsidRPr="0001638C">
        <w:rPr>
          <w:rFonts w:ascii="Times New Roman" w:eastAsia="Calibri" w:hAnsi="Times New Roman" w:cs="Times New Roman"/>
        </w:rPr>
        <w:t>ISO</w:t>
      </w:r>
      <w:r w:rsidR="00C01645">
        <w:rPr>
          <w:rFonts w:ascii="Times New Roman" w:eastAsia="Calibri" w:hAnsi="Times New Roman" w:cs="Times New Roman"/>
        </w:rPr>
        <w:t>)</w:t>
      </w:r>
      <w:r w:rsidR="00A7157E" w:rsidRPr="0001638C">
        <w:rPr>
          <w:rFonts w:ascii="Times New Roman" w:eastAsia="Calibri" w:hAnsi="Times New Roman" w:cs="Times New Roman"/>
        </w:rPr>
        <w:t xml:space="preserve"> Legal Entity Identifier.</w:t>
      </w:r>
      <w:r w:rsidR="00637B88">
        <w:rPr>
          <w:rFonts w:ascii="Times New Roman" w:eastAsia="Calibri" w:hAnsi="Times New Roman" w:cs="Times New Roman"/>
        </w:rPr>
        <w:t xml:space="preserve"> </w:t>
      </w:r>
      <w:proofErr w:type="spellStart"/>
      <w:r w:rsidR="00A7157E" w:rsidRPr="0001638C">
        <w:rPr>
          <w:rFonts w:ascii="Times New Roman" w:eastAsia="Calibri" w:hAnsi="Times New Roman" w:cs="Times New Roman"/>
        </w:rPr>
        <w:t>CoCodes</w:t>
      </w:r>
      <w:proofErr w:type="spellEnd"/>
      <w:r w:rsidR="00A7157E" w:rsidRPr="0001638C">
        <w:rPr>
          <w:rFonts w:ascii="Times New Roman" w:eastAsia="Calibri" w:hAnsi="Times New Roman" w:cs="Times New Roman"/>
        </w:rPr>
        <w:t xml:space="preserve"> should be entered as text and not number (e.g.</w:t>
      </w:r>
      <w:r w:rsidR="00FD1EB9">
        <w:rPr>
          <w:rFonts w:ascii="Times New Roman" w:eastAsia="Calibri" w:hAnsi="Times New Roman" w:cs="Times New Roman"/>
        </w:rPr>
        <w:t>,</w:t>
      </w:r>
      <w:r w:rsidR="00A7157E" w:rsidRPr="0001638C">
        <w:rPr>
          <w:rFonts w:ascii="Times New Roman" w:eastAsia="Calibri" w:hAnsi="Times New Roman" w:cs="Times New Roman"/>
        </w:rPr>
        <w:t xml:space="preserve"> if </w:t>
      </w:r>
      <w:proofErr w:type="spellStart"/>
      <w:r w:rsidR="00A7157E" w:rsidRPr="0001638C">
        <w:rPr>
          <w:rFonts w:ascii="Times New Roman" w:eastAsia="Calibri" w:hAnsi="Times New Roman" w:cs="Times New Roman"/>
        </w:rPr>
        <w:t>CoCode</w:t>
      </w:r>
      <w:proofErr w:type="spellEnd"/>
      <w:r w:rsidR="00A7157E" w:rsidRPr="0001638C">
        <w:rPr>
          <w:rFonts w:ascii="Times New Roman" w:eastAsia="Calibri" w:hAnsi="Times New Roman" w:cs="Times New Roman"/>
        </w:rPr>
        <w:t xml:space="preserve"> is 01234, then the entry should be </w:t>
      </w:r>
      <w:r w:rsidR="001C65E0">
        <w:rPr>
          <w:rFonts w:ascii="Times New Roman" w:eastAsia="Calibri" w:hAnsi="Times New Roman" w:cs="Times New Roman"/>
        </w:rPr>
        <w:t>“</w:t>
      </w:r>
      <w:r w:rsidR="00A7157E" w:rsidRPr="0001638C">
        <w:rPr>
          <w:rFonts w:ascii="Times New Roman" w:eastAsia="Calibri" w:hAnsi="Times New Roman" w:cs="Times New Roman"/>
        </w:rPr>
        <w:t>01234</w:t>
      </w:r>
      <w:r w:rsidR="001C65E0">
        <w:rPr>
          <w:rFonts w:ascii="Times New Roman" w:eastAsia="Calibri" w:hAnsi="Times New Roman" w:cs="Times New Roman"/>
        </w:rPr>
        <w:t>”</w:t>
      </w:r>
      <w:r w:rsidR="00A7157E" w:rsidRPr="0001638C">
        <w:rPr>
          <w:rFonts w:ascii="Times New Roman" w:eastAsia="Calibri" w:hAnsi="Times New Roman" w:cs="Times New Roman"/>
        </w:rPr>
        <w:t xml:space="preserve"> and not </w:t>
      </w:r>
      <w:r w:rsidR="001C65E0">
        <w:rPr>
          <w:rFonts w:ascii="Times New Roman" w:eastAsia="Calibri" w:hAnsi="Times New Roman" w:cs="Times New Roman"/>
        </w:rPr>
        <w:t>“</w:t>
      </w:r>
      <w:r w:rsidR="00A7157E" w:rsidRPr="0001638C">
        <w:rPr>
          <w:rFonts w:ascii="Times New Roman" w:eastAsia="Calibri" w:hAnsi="Times New Roman" w:cs="Times New Roman"/>
        </w:rPr>
        <w:t>1234</w:t>
      </w:r>
      <w:r w:rsidR="001C65E0">
        <w:rPr>
          <w:rFonts w:ascii="Times New Roman" w:eastAsia="Calibri" w:hAnsi="Times New Roman" w:cs="Times New Roman"/>
        </w:rPr>
        <w:t>”</w:t>
      </w:r>
      <w:r w:rsidR="00A7157E" w:rsidRPr="0001638C">
        <w:rPr>
          <w:rFonts w:ascii="Times New Roman" w:eastAsia="Calibri" w:hAnsi="Times New Roman" w:cs="Times New Roman"/>
        </w:rPr>
        <w:t>). If there is a different code that is more appropriate (such as a code used for internal purposes), please use that instead. If no code is available, then input a unique string or number in each row in whatever manner is convenient (e.g.</w:t>
      </w:r>
      <w:r w:rsidR="00FD1EB9">
        <w:rPr>
          <w:rFonts w:ascii="Times New Roman" w:eastAsia="Calibri" w:hAnsi="Times New Roman" w:cs="Times New Roman"/>
        </w:rPr>
        <w:t>,</w:t>
      </w:r>
      <w:r w:rsidR="00A7157E" w:rsidRPr="0001638C">
        <w:rPr>
          <w:rFonts w:ascii="Times New Roman" w:eastAsia="Calibri" w:hAnsi="Times New Roman" w:cs="Times New Roman"/>
        </w:rPr>
        <w:t xml:space="preserve"> A, B, C, D, … or 1, 2, 3, 4…). Do not leave blank. </w:t>
      </w:r>
    </w:p>
    <w:p w14:paraId="787F072E" w14:textId="088EFD64" w:rsidR="00A7157E"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01638C">
        <w:rPr>
          <w:rFonts w:ascii="Times New Roman" w:hAnsi="Times New Roman" w:cs="Times New Roman"/>
        </w:rPr>
        <w:t>6</w:t>
      </w:r>
      <w:r w:rsidR="008D2849" w:rsidRPr="0001638C">
        <w:rPr>
          <w:rFonts w:ascii="Times New Roman" w:hAnsi="Times New Roman" w:cs="Times New Roman"/>
          <w:b/>
        </w:rPr>
        <w:t xml:space="preserve">] </w:t>
      </w:r>
      <w:r w:rsidR="00A7157E" w:rsidRPr="0001638C">
        <w:rPr>
          <w:rFonts w:ascii="Times New Roman" w:eastAsia="Calibri" w:hAnsi="Times New Roman" w:cs="Times New Roman"/>
          <w:b/>
        </w:rPr>
        <w:t>Entity Identifier Type</w:t>
      </w:r>
      <w:r w:rsidR="00A7157E" w:rsidRPr="008A50AE">
        <w:rPr>
          <w:rFonts w:ascii="Times New Roman" w:eastAsia="Calibri" w:hAnsi="Times New Roman" w:cs="Times New Roman"/>
          <w:bCs/>
        </w:rPr>
        <w:t xml:space="preserve"> </w:t>
      </w:r>
      <w:r w:rsidR="00A7157E" w:rsidRPr="0001638C">
        <w:rPr>
          <w:rFonts w:ascii="Times New Roman" w:eastAsia="Calibri" w:hAnsi="Times New Roman" w:cs="Times New Roman"/>
          <w:b/>
        </w:rPr>
        <w:t>–</w:t>
      </w:r>
      <w:r w:rsidR="00A7157E" w:rsidRPr="0001638C">
        <w:rPr>
          <w:rFonts w:ascii="Times New Roman" w:eastAsia="Calibri" w:hAnsi="Times New Roman" w:cs="Times New Roman"/>
        </w:rPr>
        <w:t xml:space="preserve"> Enter the type of code that was entered in the </w:t>
      </w:r>
      <w:r w:rsidR="004B5EC0">
        <w:rPr>
          <w:rFonts w:ascii="Times New Roman" w:eastAsia="Calibri" w:hAnsi="Times New Roman" w:cs="Times New Roman"/>
        </w:rPr>
        <w:t>“</w:t>
      </w:r>
      <w:r w:rsidR="00A7157E" w:rsidRPr="0001638C">
        <w:rPr>
          <w:rFonts w:ascii="Times New Roman" w:eastAsia="Calibri" w:hAnsi="Times New Roman" w:cs="Times New Roman"/>
        </w:rPr>
        <w:t>Entity Identifier</w:t>
      </w:r>
      <w:r w:rsidR="004B5EC0">
        <w:rPr>
          <w:rFonts w:ascii="Times New Roman" w:eastAsia="Calibri" w:hAnsi="Times New Roman" w:cs="Times New Roman"/>
        </w:rPr>
        <w:t>”</w:t>
      </w:r>
      <w:r w:rsidR="00A7157E" w:rsidRPr="0001638C">
        <w:rPr>
          <w:rFonts w:ascii="Times New Roman" w:eastAsia="Calibri" w:hAnsi="Times New Roman" w:cs="Times New Roman"/>
        </w:rPr>
        <w:t xml:space="preserve"> column. Choices include </w:t>
      </w:r>
      <w:r w:rsidR="001C65E0">
        <w:rPr>
          <w:rFonts w:ascii="Times New Roman" w:eastAsia="Calibri" w:hAnsi="Times New Roman" w:cs="Times New Roman"/>
        </w:rPr>
        <w:t>“</w:t>
      </w:r>
      <w:r w:rsidR="00A7157E" w:rsidRPr="0001638C">
        <w:rPr>
          <w:rFonts w:ascii="Times New Roman" w:eastAsia="Calibri" w:hAnsi="Times New Roman" w:cs="Times New Roman"/>
        </w:rPr>
        <w:t>NAIC Company Code</w:t>
      </w:r>
      <w:r w:rsidR="00FD1EB9">
        <w:rPr>
          <w:rFonts w:ascii="Times New Roman" w:eastAsia="Calibri" w:hAnsi="Times New Roman" w:cs="Times New Roman"/>
        </w:rPr>
        <w:t>,</w:t>
      </w:r>
      <w:r w:rsidR="001C65E0">
        <w:rPr>
          <w:rFonts w:ascii="Times New Roman" w:eastAsia="Calibri" w:hAnsi="Times New Roman" w:cs="Times New Roman"/>
        </w:rPr>
        <w:t>”</w:t>
      </w:r>
      <w:r w:rsidR="00A7157E" w:rsidRPr="0001638C">
        <w:rPr>
          <w:rFonts w:ascii="Times New Roman" w:eastAsia="Calibri" w:hAnsi="Times New Roman" w:cs="Times New Roman"/>
        </w:rPr>
        <w:t xml:space="preserve"> </w:t>
      </w:r>
      <w:r w:rsidR="001C65E0">
        <w:rPr>
          <w:rFonts w:ascii="Times New Roman" w:eastAsia="Calibri" w:hAnsi="Times New Roman" w:cs="Times New Roman"/>
        </w:rPr>
        <w:t>“</w:t>
      </w:r>
      <w:r w:rsidR="00A7157E" w:rsidRPr="0001638C">
        <w:rPr>
          <w:rFonts w:ascii="Times New Roman" w:eastAsia="Calibri" w:hAnsi="Times New Roman" w:cs="Times New Roman"/>
        </w:rPr>
        <w:t>ISO Legal Entity Identifier</w:t>
      </w:r>
      <w:r w:rsidR="00FD1EB9">
        <w:rPr>
          <w:rFonts w:ascii="Times New Roman" w:eastAsia="Calibri" w:hAnsi="Times New Roman" w:cs="Times New Roman"/>
        </w:rPr>
        <w:t>,</w:t>
      </w:r>
      <w:r w:rsidR="001C65E0">
        <w:rPr>
          <w:rFonts w:ascii="Times New Roman" w:eastAsia="Calibri" w:hAnsi="Times New Roman" w:cs="Times New Roman"/>
        </w:rPr>
        <w:t>”</w:t>
      </w:r>
      <w:r w:rsidR="00A7157E" w:rsidRPr="0001638C">
        <w:rPr>
          <w:rFonts w:ascii="Times New Roman" w:eastAsia="Calibri" w:hAnsi="Times New Roman" w:cs="Times New Roman"/>
        </w:rPr>
        <w:t xml:space="preserve"> </w:t>
      </w:r>
      <w:r w:rsidR="001C65E0">
        <w:rPr>
          <w:rFonts w:ascii="Times New Roman" w:eastAsia="Calibri" w:hAnsi="Times New Roman" w:cs="Times New Roman"/>
        </w:rPr>
        <w:t>“</w:t>
      </w:r>
      <w:r w:rsidR="00A7157E" w:rsidRPr="0001638C">
        <w:rPr>
          <w:rFonts w:ascii="Times New Roman" w:eastAsia="Calibri" w:hAnsi="Times New Roman" w:cs="Times New Roman"/>
        </w:rPr>
        <w:t>Volunteer Defined</w:t>
      </w:r>
      <w:r w:rsidR="001C65E0">
        <w:rPr>
          <w:rFonts w:ascii="Times New Roman" w:eastAsia="Calibri" w:hAnsi="Times New Roman" w:cs="Times New Roman"/>
        </w:rPr>
        <w:t>”</w:t>
      </w:r>
      <w:r w:rsidR="00A7157E" w:rsidRPr="0001638C">
        <w:rPr>
          <w:rFonts w:ascii="Times New Roman" w:eastAsia="Calibri" w:hAnsi="Times New Roman" w:cs="Times New Roman"/>
        </w:rPr>
        <w:t xml:space="preserve"> and </w:t>
      </w:r>
      <w:r w:rsidR="001C65E0">
        <w:rPr>
          <w:rFonts w:ascii="Times New Roman" w:eastAsia="Calibri" w:hAnsi="Times New Roman" w:cs="Times New Roman"/>
        </w:rPr>
        <w:t>“</w:t>
      </w:r>
      <w:r w:rsidR="00A7157E" w:rsidRPr="0001638C">
        <w:rPr>
          <w:rFonts w:ascii="Times New Roman" w:eastAsia="Calibri" w:hAnsi="Times New Roman" w:cs="Times New Roman"/>
        </w:rPr>
        <w:t>Other</w:t>
      </w:r>
      <w:r w:rsidR="00A4109C">
        <w:rPr>
          <w:rFonts w:ascii="Times New Roman" w:eastAsia="Calibri" w:hAnsi="Times New Roman" w:cs="Times New Roman"/>
        </w:rPr>
        <w:t>.</w:t>
      </w:r>
      <w:r w:rsidR="001C65E0">
        <w:rPr>
          <w:rFonts w:ascii="Times New Roman" w:eastAsia="Calibri" w:hAnsi="Times New Roman" w:cs="Times New Roman"/>
        </w:rPr>
        <w:t>”</w:t>
      </w:r>
      <w:r w:rsidR="00A7157E" w:rsidRPr="0001638C">
        <w:rPr>
          <w:rFonts w:ascii="Times New Roman" w:eastAsia="Calibri" w:hAnsi="Times New Roman" w:cs="Times New Roman"/>
        </w:rPr>
        <w:t xml:space="preserve"> </w:t>
      </w:r>
    </w:p>
    <w:p w14:paraId="6F2C8E4F" w14:textId="45E0733B" w:rsidR="00A7157E"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01638C">
        <w:rPr>
          <w:rFonts w:ascii="Times New Roman" w:hAnsi="Times New Roman" w:cs="Times New Roman"/>
        </w:rPr>
        <w:t>7</w:t>
      </w:r>
      <w:r w:rsidR="008D2849" w:rsidRPr="0001638C">
        <w:rPr>
          <w:rFonts w:ascii="Times New Roman" w:hAnsi="Times New Roman" w:cs="Times New Roman"/>
          <w:b/>
        </w:rPr>
        <w:t xml:space="preserve">] </w:t>
      </w:r>
      <w:r w:rsidR="00A7157E" w:rsidRPr="0001638C">
        <w:rPr>
          <w:rFonts w:ascii="Times New Roman" w:eastAsia="Calibri" w:hAnsi="Times New Roman" w:cs="Times New Roman"/>
          <w:b/>
        </w:rPr>
        <w:t>Entity Name</w:t>
      </w:r>
      <w:r w:rsidR="00A7157E" w:rsidRPr="008A50AE">
        <w:rPr>
          <w:rFonts w:ascii="Times New Roman" w:eastAsia="Calibri" w:hAnsi="Times New Roman" w:cs="Times New Roman"/>
          <w:bCs/>
        </w:rPr>
        <w:t xml:space="preserve"> </w:t>
      </w:r>
      <w:r w:rsidR="00A7157E" w:rsidRPr="0001638C">
        <w:rPr>
          <w:rFonts w:ascii="Times New Roman" w:eastAsia="Calibri" w:hAnsi="Times New Roman" w:cs="Times New Roman"/>
          <w:b/>
        </w:rPr>
        <w:t>–</w:t>
      </w:r>
      <w:r w:rsidR="00A7157E" w:rsidRPr="0001638C">
        <w:rPr>
          <w:rFonts w:ascii="Times New Roman" w:eastAsia="Calibri" w:hAnsi="Times New Roman" w:cs="Times New Roman"/>
        </w:rPr>
        <w:t xml:space="preserve"> Provide the name of the legal entity. </w:t>
      </w:r>
    </w:p>
    <w:p w14:paraId="63F59024" w14:textId="12B5C0BC" w:rsidR="0076390D" w:rsidRPr="00CE514B" w:rsidRDefault="00D306AD" w:rsidP="00F443DC">
      <w:pPr>
        <w:pStyle w:val="ListParagraph"/>
        <w:keepNext/>
        <w:keepLines/>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01638C">
        <w:rPr>
          <w:rFonts w:ascii="Times New Roman" w:hAnsi="Times New Roman" w:cs="Times New Roman"/>
        </w:rPr>
        <w:t>8</w:t>
      </w:r>
      <w:r w:rsidR="008D2849" w:rsidRPr="0001638C">
        <w:rPr>
          <w:rFonts w:ascii="Times New Roman" w:hAnsi="Times New Roman" w:cs="Times New Roman"/>
          <w:b/>
        </w:rPr>
        <w:t xml:space="preserve">] </w:t>
      </w:r>
      <w:r w:rsidR="00A7157E" w:rsidRPr="0001638C">
        <w:rPr>
          <w:rFonts w:ascii="Times New Roman" w:eastAsia="Calibri" w:hAnsi="Times New Roman" w:cs="Times New Roman"/>
          <w:b/>
        </w:rPr>
        <w:t>Entity Category</w:t>
      </w:r>
      <w:r w:rsidR="00A7157E" w:rsidRPr="008A50AE">
        <w:rPr>
          <w:rFonts w:ascii="Times New Roman" w:eastAsia="Calibri" w:hAnsi="Times New Roman" w:cs="Times New Roman"/>
          <w:bCs/>
        </w:rPr>
        <w:t xml:space="preserve"> </w:t>
      </w:r>
      <w:r w:rsidR="00A7157E" w:rsidRPr="0001638C">
        <w:rPr>
          <w:rFonts w:ascii="Times New Roman" w:eastAsia="Calibri" w:hAnsi="Times New Roman" w:cs="Times New Roman"/>
          <w:b/>
        </w:rPr>
        <w:t>–</w:t>
      </w:r>
      <w:r w:rsidR="00A7157E" w:rsidRPr="0001638C">
        <w:rPr>
          <w:rFonts w:ascii="Times New Roman" w:eastAsia="Calibri" w:hAnsi="Times New Roman" w:cs="Times New Roman"/>
        </w:rPr>
        <w:t xml:space="preserve"> Select the </w:t>
      </w:r>
      <w:r w:rsidR="009C08D3" w:rsidRPr="0001638C">
        <w:rPr>
          <w:rFonts w:ascii="Times New Roman" w:eastAsia="Calibri" w:hAnsi="Times New Roman" w:cs="Times New Roman"/>
        </w:rPr>
        <w:t xml:space="preserve">entity category that applies </w:t>
      </w:r>
      <w:r w:rsidR="00A7157E" w:rsidRPr="0001638C">
        <w:rPr>
          <w:rFonts w:ascii="Times New Roman" w:eastAsia="Calibri" w:hAnsi="Times New Roman" w:cs="Times New Roman"/>
        </w:rPr>
        <w:t xml:space="preserve">to the entity </w:t>
      </w:r>
      <w:r w:rsidR="009C08D3" w:rsidRPr="0001638C">
        <w:rPr>
          <w:rFonts w:ascii="Times New Roman" w:eastAsia="Calibri" w:hAnsi="Times New Roman" w:cs="Times New Roman"/>
        </w:rPr>
        <w:t>from the following choices</w:t>
      </w:r>
      <w:r w:rsidR="00431817" w:rsidRPr="0001638C">
        <w:rPr>
          <w:rFonts w:ascii="Times New Roman" w:eastAsia="Calibri" w:hAnsi="Times New Roman" w:cs="Times New Roman"/>
        </w:rPr>
        <w:t xml:space="preserve"> (all U</w:t>
      </w:r>
      <w:r w:rsidR="001D3038">
        <w:rPr>
          <w:rFonts w:ascii="Times New Roman" w:eastAsia="Calibri" w:hAnsi="Times New Roman" w:cs="Times New Roman"/>
        </w:rPr>
        <w:t>.</w:t>
      </w:r>
      <w:r w:rsidR="00431817" w:rsidRPr="0001638C">
        <w:rPr>
          <w:rFonts w:ascii="Times New Roman" w:eastAsia="Calibri" w:hAnsi="Times New Roman" w:cs="Times New Roman"/>
        </w:rPr>
        <w:t>S</w:t>
      </w:r>
      <w:r w:rsidR="001D3038">
        <w:rPr>
          <w:rFonts w:ascii="Times New Roman" w:eastAsia="Calibri" w:hAnsi="Times New Roman" w:cs="Times New Roman"/>
        </w:rPr>
        <w:t>.</w:t>
      </w:r>
      <w:r w:rsidR="00431817" w:rsidRPr="0001638C">
        <w:rPr>
          <w:rFonts w:ascii="Times New Roman" w:eastAsia="Calibri" w:hAnsi="Times New Roman" w:cs="Times New Roman"/>
        </w:rPr>
        <w:t xml:space="preserve"> </w:t>
      </w:r>
      <w:r w:rsidR="00E5684D">
        <w:rPr>
          <w:rFonts w:ascii="Times New Roman" w:eastAsia="Calibri" w:hAnsi="Times New Roman" w:cs="Times New Roman"/>
        </w:rPr>
        <w:t>l</w:t>
      </w:r>
      <w:r w:rsidR="00431817" w:rsidRPr="0001638C">
        <w:rPr>
          <w:rFonts w:ascii="Times New Roman" w:eastAsia="Calibri" w:hAnsi="Times New Roman" w:cs="Times New Roman"/>
        </w:rPr>
        <w:t xml:space="preserve">ife </w:t>
      </w:r>
      <w:r w:rsidR="00E5684D">
        <w:rPr>
          <w:rFonts w:ascii="Times New Roman" w:eastAsia="Calibri" w:hAnsi="Times New Roman" w:cs="Times New Roman"/>
        </w:rPr>
        <w:t>c</w:t>
      </w:r>
      <w:r w:rsidR="00431817" w:rsidRPr="0001638C">
        <w:rPr>
          <w:rFonts w:ascii="Times New Roman" w:eastAsia="Calibri" w:hAnsi="Times New Roman" w:cs="Times New Roman"/>
        </w:rPr>
        <w:t xml:space="preserve">aptives shall select the option for </w:t>
      </w:r>
      <w:r w:rsidR="005D2A1F">
        <w:rPr>
          <w:rFonts w:ascii="Times New Roman" w:eastAsia="Calibri" w:hAnsi="Times New Roman" w:cs="Times New Roman"/>
        </w:rPr>
        <w:t>“</w:t>
      </w:r>
      <w:r w:rsidR="00431817" w:rsidRPr="0001638C">
        <w:rPr>
          <w:rFonts w:ascii="Times New Roman" w:eastAsia="Calibri" w:hAnsi="Times New Roman" w:cs="Times New Roman"/>
        </w:rPr>
        <w:t>RBC Filing Captive,</w:t>
      </w:r>
      <w:r w:rsidR="005D2A1F">
        <w:rPr>
          <w:rFonts w:ascii="Times New Roman" w:eastAsia="Calibri" w:hAnsi="Times New Roman" w:cs="Times New Roman"/>
        </w:rPr>
        <w:t>”</w:t>
      </w:r>
      <w:r w:rsidR="00431817" w:rsidRPr="0001638C">
        <w:rPr>
          <w:rFonts w:ascii="Times New Roman" w:eastAsia="Calibri" w:hAnsi="Times New Roman" w:cs="Times New Roman"/>
        </w:rPr>
        <w:t xml:space="preserve"> complete the calculation using the </w:t>
      </w:r>
      <w:r w:rsidR="00AE2E5F">
        <w:rPr>
          <w:rFonts w:ascii="Times New Roman" w:eastAsia="Calibri" w:hAnsi="Times New Roman" w:cs="Times New Roman"/>
        </w:rPr>
        <w:t>l</w:t>
      </w:r>
      <w:r w:rsidR="00431817" w:rsidRPr="0001638C">
        <w:rPr>
          <w:rFonts w:ascii="Times New Roman" w:eastAsia="Calibri" w:hAnsi="Times New Roman" w:cs="Times New Roman"/>
        </w:rPr>
        <w:t xml:space="preserve">ife RBC formula in accordance with </w:t>
      </w:r>
      <w:r w:rsidR="00F65C77" w:rsidRPr="0001638C">
        <w:rPr>
          <w:rFonts w:ascii="Times New Roman" w:eastAsia="Calibri" w:hAnsi="Times New Roman" w:cs="Times New Roman"/>
        </w:rPr>
        <w:t xml:space="preserve">instructions below regarding </w:t>
      </w:r>
      <w:r w:rsidR="001C65E0" w:rsidRPr="00CE514B">
        <w:rPr>
          <w:rFonts w:ascii="Times New Roman" w:eastAsia="Calibri" w:hAnsi="Times New Roman" w:cs="Times New Roman"/>
        </w:rPr>
        <w:t>“</w:t>
      </w:r>
      <w:r w:rsidR="00F65C77" w:rsidRPr="00796C10">
        <w:rPr>
          <w:rFonts w:ascii="Times New Roman" w:eastAsia="Calibri" w:hAnsi="Times New Roman" w:cs="Times New Roman"/>
        </w:rPr>
        <w:t>Additional clarification on capital requirements where a U</w:t>
      </w:r>
      <w:r w:rsidR="001D3038" w:rsidRPr="00796C10">
        <w:rPr>
          <w:rFonts w:ascii="Times New Roman" w:eastAsia="Calibri" w:hAnsi="Times New Roman" w:cs="Times New Roman"/>
        </w:rPr>
        <w:t>.</w:t>
      </w:r>
      <w:r w:rsidR="00F65C77" w:rsidRPr="00796C10">
        <w:rPr>
          <w:rFonts w:ascii="Times New Roman" w:eastAsia="Calibri" w:hAnsi="Times New Roman" w:cs="Times New Roman"/>
        </w:rPr>
        <w:t>S</w:t>
      </w:r>
      <w:r w:rsidR="001D3038" w:rsidRPr="00796C10">
        <w:rPr>
          <w:rFonts w:ascii="Times New Roman" w:eastAsia="Calibri" w:hAnsi="Times New Roman" w:cs="Times New Roman"/>
        </w:rPr>
        <w:t>.</w:t>
      </w:r>
      <w:r w:rsidR="00F65C77" w:rsidRPr="00796C10">
        <w:rPr>
          <w:rFonts w:ascii="Times New Roman" w:eastAsia="Calibri" w:hAnsi="Times New Roman" w:cs="Times New Roman"/>
        </w:rPr>
        <w:t xml:space="preserve"> formula (RBC) is not required</w:t>
      </w:r>
      <w:r w:rsidR="00CE514B">
        <w:rPr>
          <w:rFonts w:ascii="Times New Roman" w:eastAsia="Calibri" w:hAnsi="Times New Roman" w:cs="Times New Roman"/>
        </w:rPr>
        <w:t>,</w:t>
      </w:r>
      <w:r w:rsidR="001C65E0" w:rsidRPr="00796C10">
        <w:rPr>
          <w:rFonts w:ascii="Times New Roman" w:eastAsia="Calibri" w:hAnsi="Times New Roman" w:cs="Times New Roman"/>
        </w:rPr>
        <w:t>”</w:t>
      </w:r>
      <w:r w:rsidR="00F65C77" w:rsidRPr="00796C10">
        <w:rPr>
          <w:rFonts w:ascii="Times New Roman" w:eastAsia="Calibri" w:hAnsi="Times New Roman" w:cs="Times New Roman"/>
        </w:rPr>
        <w:t xml:space="preserve"> </w:t>
      </w:r>
      <w:r w:rsidR="00CE514B" w:rsidRPr="00796C10">
        <w:rPr>
          <w:rFonts w:ascii="Times New Roman" w:eastAsia="Calibri" w:hAnsi="Times New Roman" w:cs="Times New Roman"/>
        </w:rPr>
        <w:t xml:space="preserve">regardless of </w:t>
      </w:r>
      <w:r w:rsidR="00F65C77" w:rsidRPr="00796C10">
        <w:rPr>
          <w:rFonts w:ascii="Times New Roman" w:eastAsia="Calibri" w:hAnsi="Times New Roman" w:cs="Times New Roman"/>
        </w:rPr>
        <w:t>whether the company is required by their captive state to complete the RBC formula</w:t>
      </w:r>
      <w:r w:rsidR="00627E8E" w:rsidRPr="00796C10">
        <w:rPr>
          <w:rFonts w:ascii="Times New Roman" w:eastAsia="Calibri" w:hAnsi="Times New Roman" w:cs="Times New Roman"/>
        </w:rPr>
        <w:t>.</w:t>
      </w:r>
      <w:r w:rsidR="00637B88" w:rsidRPr="00796C10">
        <w:rPr>
          <w:rFonts w:ascii="Times New Roman" w:eastAsia="Calibri" w:hAnsi="Times New Roman" w:cs="Times New Roman"/>
        </w:rPr>
        <w:t xml:space="preserve"> </w:t>
      </w:r>
      <w:r w:rsidR="00627E8E" w:rsidRPr="00796C10">
        <w:rPr>
          <w:rFonts w:ascii="Times New Roman" w:eastAsia="Calibri" w:hAnsi="Times New Roman" w:cs="Times New Roman"/>
        </w:rPr>
        <w:t>Insurers or financial entities that are de-stacked from an insurer</w:t>
      </w:r>
      <w:r w:rsidR="001C65E0" w:rsidRPr="00796C10">
        <w:rPr>
          <w:rFonts w:ascii="Times New Roman" w:eastAsia="Calibri" w:hAnsi="Times New Roman" w:cs="Times New Roman"/>
        </w:rPr>
        <w:t>’</w:t>
      </w:r>
      <w:r w:rsidR="00627E8E" w:rsidRPr="00796C10">
        <w:rPr>
          <w:rFonts w:ascii="Times New Roman" w:eastAsia="Calibri" w:hAnsi="Times New Roman" w:cs="Times New Roman"/>
        </w:rPr>
        <w:t>s Schedule</w:t>
      </w:r>
      <w:r w:rsidR="00D57754" w:rsidRPr="00796C10">
        <w:rPr>
          <w:rFonts w:ascii="Times New Roman" w:eastAsia="Calibri" w:hAnsi="Times New Roman" w:cs="Times New Roman"/>
        </w:rPr>
        <w:t> </w:t>
      </w:r>
      <w:r w:rsidR="00627E8E" w:rsidRPr="00796C10">
        <w:rPr>
          <w:rFonts w:ascii="Times New Roman" w:eastAsia="Calibri" w:hAnsi="Times New Roman" w:cs="Times New Roman"/>
        </w:rPr>
        <w:t xml:space="preserve">A or </w:t>
      </w:r>
      <w:r w:rsidR="00AC3BFB" w:rsidRPr="00796C10">
        <w:rPr>
          <w:rFonts w:ascii="Times New Roman" w:eastAsia="Calibri" w:hAnsi="Times New Roman" w:cs="Times New Roman"/>
        </w:rPr>
        <w:t xml:space="preserve">Schedule </w:t>
      </w:r>
      <w:r w:rsidR="00627E8E" w:rsidRPr="00796C10">
        <w:rPr>
          <w:rFonts w:ascii="Times New Roman" w:eastAsia="Calibri" w:hAnsi="Times New Roman" w:cs="Times New Roman"/>
        </w:rPr>
        <w:t>BA should be assigned the corresponding insurer o</w:t>
      </w:r>
      <w:r w:rsidR="00AA7B33" w:rsidRPr="00796C10">
        <w:rPr>
          <w:rFonts w:ascii="Times New Roman" w:eastAsia="Calibri" w:hAnsi="Times New Roman" w:cs="Times New Roman"/>
        </w:rPr>
        <w:t>r</w:t>
      </w:r>
      <w:r w:rsidR="00627E8E" w:rsidRPr="00796C10">
        <w:rPr>
          <w:rFonts w:ascii="Times New Roman" w:eastAsia="Calibri" w:hAnsi="Times New Roman" w:cs="Times New Roman"/>
        </w:rPr>
        <w:t xml:space="preserve"> financial entity</w:t>
      </w:r>
      <w:r w:rsidR="00C87E1F">
        <w:rPr>
          <w:rFonts w:ascii="Times New Roman" w:eastAsia="Calibri" w:hAnsi="Times New Roman" w:cs="Times New Roman"/>
        </w:rPr>
        <w:t> </w:t>
      </w:r>
      <w:r w:rsidR="00627E8E" w:rsidRPr="00796C10">
        <w:rPr>
          <w:rFonts w:ascii="Times New Roman" w:eastAsia="Calibri" w:hAnsi="Times New Roman" w:cs="Times New Roman"/>
        </w:rPr>
        <w:t>category</w:t>
      </w:r>
      <w:r w:rsidR="009C08D3" w:rsidRPr="00CE514B">
        <w:rPr>
          <w:rFonts w:ascii="Times New Roman" w:eastAsia="Calibri" w:hAnsi="Times New Roman" w:cs="Times New Roman"/>
        </w:rPr>
        <w:t>:</w:t>
      </w:r>
    </w:p>
    <w:p w14:paraId="33571BBE" w14:textId="095FACF5" w:rsidR="002A2F7E" w:rsidRPr="0001638C" w:rsidRDefault="002A2F7E" w:rsidP="00796C10">
      <w:pPr>
        <w:spacing w:line="240" w:lineRule="auto"/>
        <w:rPr>
          <w:rFonts w:ascii="Times New Roman" w:eastAsia="Calibri" w:hAnsi="Times New Roman" w:cs="Times New Roman"/>
        </w:rPr>
      </w:pPr>
    </w:p>
    <w:tbl>
      <w:tblPr>
        <w:tblpPr w:leftFromText="180" w:rightFromText="180" w:vertAnchor="text" w:horzAnchor="margin" w:tblpXSpec="right" w:tblpY="-399"/>
        <w:tblW w:w="9090" w:type="dxa"/>
        <w:tblLook w:val="04A0" w:firstRow="1" w:lastRow="0" w:firstColumn="1" w:lastColumn="0" w:noHBand="0" w:noVBand="1"/>
      </w:tblPr>
      <w:tblGrid>
        <w:gridCol w:w="2965"/>
        <w:gridCol w:w="2700"/>
        <w:gridCol w:w="3425"/>
      </w:tblGrid>
      <w:tr w:rsidR="00C52CD1" w:rsidRPr="009D7D21" w14:paraId="3CA9BED7" w14:textId="77777777" w:rsidTr="007C5BA7">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hideMark/>
          </w:tcPr>
          <w:p w14:paraId="06A9D4AA" w14:textId="7861230B"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lastRenderedPageBreak/>
              <w:t>RBC Filing U.S. Insurer (Life)</w:t>
            </w:r>
          </w:p>
        </w:tc>
        <w:tc>
          <w:tcPr>
            <w:tcW w:w="2700" w:type="dxa"/>
            <w:tcBorders>
              <w:top w:val="single" w:sz="4" w:space="0" w:color="7F7F7F"/>
              <w:left w:val="nil"/>
              <w:bottom w:val="nil"/>
              <w:right w:val="single" w:sz="4" w:space="0" w:color="auto"/>
            </w:tcBorders>
            <w:shd w:val="clear" w:color="000000" w:fill="D9D9D9"/>
            <w:vAlign w:val="center"/>
          </w:tcPr>
          <w:p w14:paraId="3C503B0D" w14:textId="43CC9BC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UK Solvency</w:t>
            </w:r>
            <w:r w:rsidR="008E365B">
              <w:rPr>
                <w:rFonts w:ascii="Times New Roman" w:eastAsia="Times New Roman" w:hAnsi="Times New Roman" w:cs="Times New Roman"/>
                <w:b/>
                <w:bCs/>
                <w:sz w:val="20"/>
                <w:szCs w:val="20"/>
              </w:rPr>
              <w:t xml:space="preserve"> </w:t>
            </w:r>
            <w:r w:rsidRPr="0001638C">
              <w:rPr>
                <w:rFonts w:ascii="Times New Roman" w:eastAsia="Times New Roman" w:hAnsi="Times New Roman" w:cs="Times New Roman"/>
                <w:b/>
                <w:bCs/>
                <w:sz w:val="20"/>
                <w:szCs w:val="20"/>
              </w:rPr>
              <w:t xml:space="preserve">II </w:t>
            </w:r>
            <w:r w:rsidR="00901E91">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3425" w:type="dxa"/>
            <w:tcBorders>
              <w:top w:val="single" w:sz="4" w:space="0" w:color="7F7F7F"/>
              <w:left w:val="nil"/>
              <w:bottom w:val="nil"/>
              <w:right w:val="single" w:sz="4" w:space="0" w:color="auto"/>
            </w:tcBorders>
            <w:shd w:val="clear" w:color="000000" w:fill="D9D9D9"/>
            <w:vAlign w:val="center"/>
          </w:tcPr>
          <w:p w14:paraId="6CF63705" w14:textId="4FE7EEFC" w:rsidR="00C52CD1" w:rsidRPr="0001638C" w:rsidRDefault="00F954FF"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Colombia</w:t>
            </w:r>
          </w:p>
        </w:tc>
      </w:tr>
      <w:tr w:rsidR="00C52CD1" w:rsidRPr="0001638C" w14:paraId="24E88902" w14:textId="77777777" w:rsidTr="00C52CD1">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570B1A0B" w14:textId="1B81DC5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RBC Filing U.S. Insurer (P</w:t>
            </w:r>
            <w:r w:rsidR="00D6453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C)</w:t>
            </w:r>
          </w:p>
        </w:tc>
        <w:tc>
          <w:tcPr>
            <w:tcW w:w="2700" w:type="dxa"/>
            <w:tcBorders>
              <w:top w:val="single" w:sz="4" w:space="0" w:color="7F7F7F"/>
              <w:left w:val="nil"/>
              <w:bottom w:val="nil"/>
              <w:right w:val="single" w:sz="4" w:space="0" w:color="auto"/>
            </w:tcBorders>
            <w:shd w:val="clear" w:color="000000" w:fill="D9D9D9"/>
            <w:vAlign w:val="center"/>
          </w:tcPr>
          <w:p w14:paraId="5FF2ECF7" w14:textId="730074C7"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UK Solvency</w:t>
            </w:r>
            <w:r w:rsidR="008E365B">
              <w:rPr>
                <w:rFonts w:ascii="Times New Roman" w:eastAsia="Times New Roman" w:hAnsi="Times New Roman" w:cs="Times New Roman"/>
                <w:b/>
                <w:bCs/>
                <w:sz w:val="20"/>
                <w:szCs w:val="20"/>
              </w:rPr>
              <w:t xml:space="preserve"> </w:t>
            </w:r>
            <w:r w:rsidRPr="0001638C">
              <w:rPr>
                <w:rFonts w:ascii="Times New Roman" w:eastAsia="Times New Roman" w:hAnsi="Times New Roman" w:cs="Times New Roman"/>
                <w:b/>
                <w:bCs/>
                <w:sz w:val="20"/>
                <w:szCs w:val="20"/>
              </w:rPr>
              <w:t xml:space="preserve">II </w:t>
            </w:r>
            <w:r w:rsidR="00D6453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Composite</w:t>
            </w:r>
          </w:p>
        </w:tc>
        <w:tc>
          <w:tcPr>
            <w:tcW w:w="3425" w:type="dxa"/>
            <w:tcBorders>
              <w:top w:val="single" w:sz="4" w:space="0" w:color="7F7F7F"/>
              <w:left w:val="nil"/>
              <w:bottom w:val="nil"/>
              <w:right w:val="single" w:sz="4" w:space="0" w:color="auto"/>
            </w:tcBorders>
            <w:shd w:val="clear" w:color="000000" w:fill="D9D9D9"/>
            <w:vAlign w:val="center"/>
          </w:tcPr>
          <w:p w14:paraId="057998D3" w14:textId="204E43A5"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Indonesia</w:t>
            </w:r>
          </w:p>
        </w:tc>
      </w:tr>
      <w:tr w:rsidR="00C52CD1" w:rsidRPr="0001638C" w14:paraId="5AF3BC1A" w14:textId="77777777" w:rsidTr="00C52CD1">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07DCC79B" w14:textId="739685B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RBC Filing U.S. Insurer (Health)</w:t>
            </w:r>
          </w:p>
        </w:tc>
        <w:tc>
          <w:tcPr>
            <w:tcW w:w="2700" w:type="dxa"/>
            <w:tcBorders>
              <w:top w:val="single" w:sz="4" w:space="0" w:color="7F7F7F"/>
              <w:left w:val="nil"/>
              <w:bottom w:val="nil"/>
              <w:right w:val="single" w:sz="4" w:space="0" w:color="auto"/>
            </w:tcBorders>
            <w:shd w:val="clear" w:color="000000" w:fill="D9D9D9"/>
            <w:vAlign w:val="center"/>
          </w:tcPr>
          <w:p w14:paraId="3BE2296D" w14:textId="738CEAA7"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Austra</w:t>
            </w:r>
            <w:r w:rsidR="00103BFE">
              <w:rPr>
                <w:rFonts w:ascii="Times New Roman" w:eastAsia="Times New Roman" w:hAnsi="Times New Roman" w:cs="Times New Roman"/>
                <w:b/>
                <w:bCs/>
                <w:sz w:val="20"/>
                <w:szCs w:val="20"/>
              </w:rPr>
              <w:t>l</w:t>
            </w:r>
            <w:r w:rsidRPr="0001638C">
              <w:rPr>
                <w:rFonts w:ascii="Times New Roman" w:eastAsia="Times New Roman" w:hAnsi="Times New Roman" w:cs="Times New Roman"/>
                <w:b/>
                <w:bCs/>
                <w:sz w:val="20"/>
                <w:szCs w:val="20"/>
              </w:rPr>
              <w:t xml:space="preserve">ia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All</w:t>
            </w:r>
          </w:p>
        </w:tc>
        <w:tc>
          <w:tcPr>
            <w:tcW w:w="3425" w:type="dxa"/>
            <w:tcBorders>
              <w:top w:val="single" w:sz="4" w:space="0" w:color="7F7F7F"/>
              <w:left w:val="nil"/>
              <w:bottom w:val="nil"/>
              <w:right w:val="single" w:sz="4" w:space="0" w:color="auto"/>
            </w:tcBorders>
            <w:shd w:val="clear" w:color="000000" w:fill="D9D9D9"/>
            <w:vAlign w:val="center"/>
          </w:tcPr>
          <w:p w14:paraId="6E5C0333" w14:textId="7585DF3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Thailand</w:t>
            </w:r>
          </w:p>
        </w:tc>
      </w:tr>
      <w:tr w:rsidR="00C52CD1" w:rsidRPr="0001638C" w14:paraId="6FDD0435" w14:textId="77777777" w:rsidTr="00C52CD1">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538425F5" w14:textId="70959240"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RBC Filing U.S. Insurer (Other)</w:t>
            </w:r>
          </w:p>
        </w:tc>
        <w:tc>
          <w:tcPr>
            <w:tcW w:w="2700" w:type="dxa"/>
            <w:tcBorders>
              <w:top w:val="single" w:sz="4" w:space="0" w:color="7F7F7F"/>
              <w:left w:val="nil"/>
              <w:bottom w:val="nil"/>
              <w:right w:val="single" w:sz="4" w:space="0" w:color="auto"/>
            </w:tcBorders>
            <w:shd w:val="clear" w:color="000000" w:fill="D9D9D9"/>
            <w:vAlign w:val="center"/>
          </w:tcPr>
          <w:p w14:paraId="0FB11328" w14:textId="00130C52"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Switzerl</w:t>
            </w:r>
            <w:r w:rsidR="00103BFE">
              <w:rPr>
                <w:rFonts w:ascii="Times New Roman" w:eastAsia="Times New Roman" w:hAnsi="Times New Roman" w:cs="Times New Roman"/>
                <w:b/>
                <w:bCs/>
                <w:sz w:val="20"/>
                <w:szCs w:val="20"/>
              </w:rPr>
              <w:t>a</w:t>
            </w:r>
            <w:r w:rsidRPr="0001638C">
              <w:rPr>
                <w:rFonts w:ascii="Times New Roman" w:eastAsia="Times New Roman" w:hAnsi="Times New Roman" w:cs="Times New Roman"/>
                <w:b/>
                <w:bCs/>
                <w:sz w:val="20"/>
                <w:szCs w:val="20"/>
              </w:rPr>
              <w:t xml:space="preserve">nd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3425" w:type="dxa"/>
            <w:tcBorders>
              <w:top w:val="single" w:sz="4" w:space="0" w:color="7F7F7F"/>
              <w:left w:val="nil"/>
              <w:bottom w:val="nil"/>
              <w:right w:val="single" w:sz="4" w:space="0" w:color="auto"/>
            </w:tcBorders>
            <w:shd w:val="clear" w:color="000000" w:fill="D9D9D9"/>
            <w:vAlign w:val="center"/>
          </w:tcPr>
          <w:p w14:paraId="17388F45" w14:textId="2BD2203F"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Barbados</w:t>
            </w:r>
          </w:p>
        </w:tc>
      </w:tr>
      <w:tr w:rsidR="00C52CD1" w:rsidRPr="0001638C" w14:paraId="18D383EA" w14:textId="77777777" w:rsidTr="00C52CD1">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0CF763A9" w14:textId="3518A559"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 xml:space="preserve">U.S. Mortgage Guaranty Insurers </w:t>
            </w:r>
          </w:p>
        </w:tc>
        <w:tc>
          <w:tcPr>
            <w:tcW w:w="2700" w:type="dxa"/>
            <w:tcBorders>
              <w:top w:val="single" w:sz="4" w:space="0" w:color="7F7F7F"/>
              <w:left w:val="nil"/>
              <w:bottom w:val="nil"/>
              <w:right w:val="single" w:sz="4" w:space="0" w:color="auto"/>
            </w:tcBorders>
            <w:shd w:val="clear" w:color="000000" w:fill="D9D9D9"/>
            <w:vAlign w:val="center"/>
          </w:tcPr>
          <w:p w14:paraId="09B70E5C" w14:textId="75CC5EC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Switzerl</w:t>
            </w:r>
            <w:r w:rsidR="00103BFE">
              <w:rPr>
                <w:rFonts w:ascii="Times New Roman" w:eastAsia="Times New Roman" w:hAnsi="Times New Roman" w:cs="Times New Roman"/>
                <w:b/>
                <w:bCs/>
                <w:sz w:val="20"/>
                <w:szCs w:val="20"/>
              </w:rPr>
              <w:t>a</w:t>
            </w:r>
            <w:r w:rsidRPr="0001638C">
              <w:rPr>
                <w:rFonts w:ascii="Times New Roman" w:eastAsia="Times New Roman" w:hAnsi="Times New Roman" w:cs="Times New Roman"/>
                <w:b/>
                <w:bCs/>
                <w:sz w:val="20"/>
                <w:szCs w:val="20"/>
              </w:rPr>
              <w:t xml:space="preserve">nd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Non-Life</w:t>
            </w:r>
          </w:p>
        </w:tc>
        <w:tc>
          <w:tcPr>
            <w:tcW w:w="3425" w:type="dxa"/>
            <w:tcBorders>
              <w:top w:val="single" w:sz="4" w:space="0" w:color="7F7F7F"/>
              <w:left w:val="nil"/>
              <w:bottom w:val="nil"/>
              <w:right w:val="single" w:sz="4" w:space="0" w:color="auto"/>
            </w:tcBorders>
            <w:shd w:val="clear" w:color="000000" w:fill="D9D9D9"/>
            <w:vAlign w:val="center"/>
          </w:tcPr>
          <w:p w14:paraId="4EAE893B" w14:textId="372BD8B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Regime A (Participant Defined)</w:t>
            </w:r>
          </w:p>
        </w:tc>
      </w:tr>
      <w:tr w:rsidR="00C52CD1" w:rsidRPr="0001638C" w14:paraId="2BA72528" w14:textId="77777777" w:rsidTr="00C52CD1">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05785591" w14:textId="0D8C2A2A"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U.S. Title Insurers</w:t>
            </w:r>
          </w:p>
        </w:tc>
        <w:tc>
          <w:tcPr>
            <w:tcW w:w="2700" w:type="dxa"/>
            <w:tcBorders>
              <w:top w:val="single" w:sz="4" w:space="0" w:color="7F7F7F"/>
              <w:left w:val="nil"/>
              <w:bottom w:val="nil"/>
              <w:right w:val="single" w:sz="4" w:space="0" w:color="auto"/>
            </w:tcBorders>
            <w:shd w:val="clear" w:color="000000" w:fill="D9D9D9"/>
            <w:vAlign w:val="center"/>
          </w:tcPr>
          <w:p w14:paraId="74775FEF" w14:textId="3C5E0DCF"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Hong K</w:t>
            </w:r>
            <w:r w:rsidR="00103BFE">
              <w:rPr>
                <w:rFonts w:ascii="Times New Roman" w:eastAsia="Times New Roman" w:hAnsi="Times New Roman" w:cs="Times New Roman"/>
                <w:b/>
                <w:bCs/>
                <w:sz w:val="20"/>
                <w:szCs w:val="20"/>
              </w:rPr>
              <w:t>o</w:t>
            </w:r>
            <w:r w:rsidRPr="0001638C">
              <w:rPr>
                <w:rFonts w:ascii="Times New Roman" w:eastAsia="Times New Roman" w:hAnsi="Times New Roman" w:cs="Times New Roman"/>
                <w:b/>
                <w:bCs/>
                <w:sz w:val="20"/>
                <w:szCs w:val="20"/>
              </w:rPr>
              <w:t xml:space="preserve">ng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3425" w:type="dxa"/>
            <w:tcBorders>
              <w:top w:val="single" w:sz="4" w:space="0" w:color="7F7F7F"/>
              <w:left w:val="nil"/>
              <w:bottom w:val="nil"/>
              <w:right w:val="single" w:sz="4" w:space="0" w:color="auto"/>
            </w:tcBorders>
            <w:shd w:val="clear" w:color="000000" w:fill="D9D9D9"/>
            <w:vAlign w:val="center"/>
          </w:tcPr>
          <w:p w14:paraId="22A83FDF" w14:textId="2826D24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Regime B (Participant Defined)</w:t>
            </w:r>
          </w:p>
        </w:tc>
      </w:tr>
      <w:tr w:rsidR="00C52CD1" w:rsidRPr="0001638C" w14:paraId="6E764464" w14:textId="77777777" w:rsidTr="00C52CD1">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46492C86" w14:textId="553A5723"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 xml:space="preserve">Other Non-RBC Filing U.S. Insurers </w:t>
            </w:r>
          </w:p>
        </w:tc>
        <w:tc>
          <w:tcPr>
            <w:tcW w:w="2700" w:type="dxa"/>
            <w:tcBorders>
              <w:top w:val="single" w:sz="4" w:space="0" w:color="7F7F7F"/>
              <w:left w:val="nil"/>
              <w:bottom w:val="nil"/>
              <w:right w:val="single" w:sz="4" w:space="0" w:color="auto"/>
            </w:tcBorders>
            <w:shd w:val="clear" w:color="000000" w:fill="D9D9D9"/>
            <w:vAlign w:val="center"/>
          </w:tcPr>
          <w:p w14:paraId="003DE4FA" w14:textId="7F4480F5"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Hong K</w:t>
            </w:r>
            <w:r w:rsidR="00103BFE">
              <w:rPr>
                <w:rFonts w:ascii="Times New Roman" w:eastAsia="Times New Roman" w:hAnsi="Times New Roman" w:cs="Times New Roman"/>
                <w:b/>
                <w:bCs/>
                <w:sz w:val="20"/>
                <w:szCs w:val="20"/>
              </w:rPr>
              <w:t>o</w:t>
            </w:r>
            <w:r w:rsidRPr="0001638C">
              <w:rPr>
                <w:rFonts w:ascii="Times New Roman" w:eastAsia="Times New Roman" w:hAnsi="Times New Roman" w:cs="Times New Roman"/>
                <w:b/>
                <w:bCs/>
                <w:sz w:val="20"/>
                <w:szCs w:val="20"/>
              </w:rPr>
              <w:t xml:space="preserve">ng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Non-Life</w:t>
            </w:r>
          </w:p>
        </w:tc>
        <w:tc>
          <w:tcPr>
            <w:tcW w:w="3425" w:type="dxa"/>
            <w:tcBorders>
              <w:top w:val="single" w:sz="4" w:space="0" w:color="7F7F7F"/>
              <w:left w:val="nil"/>
              <w:bottom w:val="nil"/>
              <w:right w:val="single" w:sz="4" w:space="0" w:color="auto"/>
            </w:tcBorders>
            <w:shd w:val="clear" w:color="000000" w:fill="D9D9D9"/>
            <w:vAlign w:val="center"/>
          </w:tcPr>
          <w:p w14:paraId="61860B8E" w14:textId="745DE527"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Regime C (Participant Defined)</w:t>
            </w:r>
          </w:p>
        </w:tc>
      </w:tr>
      <w:tr w:rsidR="00C52CD1" w:rsidRPr="0001638C" w14:paraId="154D6E85" w14:textId="77777777" w:rsidTr="00796C10">
        <w:trPr>
          <w:trHeight w:val="458"/>
        </w:trPr>
        <w:tc>
          <w:tcPr>
            <w:tcW w:w="2965" w:type="dxa"/>
            <w:tcBorders>
              <w:top w:val="single" w:sz="4" w:space="0" w:color="7F7F7F"/>
              <w:left w:val="single" w:sz="4" w:space="0" w:color="auto"/>
              <w:bottom w:val="nil"/>
              <w:right w:val="single" w:sz="4" w:space="0" w:color="auto"/>
            </w:tcBorders>
            <w:shd w:val="clear" w:color="auto" w:fill="D9D9D9" w:themeFill="background1" w:themeFillShade="D9"/>
            <w:vAlign w:val="center"/>
          </w:tcPr>
          <w:p w14:paraId="4A2A9794" w14:textId="3A2DB74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RBC filing (U.S. Captive)</w:t>
            </w:r>
          </w:p>
        </w:tc>
        <w:tc>
          <w:tcPr>
            <w:tcW w:w="2700" w:type="dxa"/>
            <w:tcBorders>
              <w:top w:val="single" w:sz="4" w:space="0" w:color="7F7F7F"/>
              <w:left w:val="nil"/>
              <w:bottom w:val="nil"/>
              <w:right w:val="single" w:sz="4" w:space="0" w:color="auto"/>
            </w:tcBorders>
            <w:shd w:val="clear" w:color="auto" w:fill="D9D9D9" w:themeFill="background1" w:themeFillShade="D9"/>
            <w:vAlign w:val="center"/>
          </w:tcPr>
          <w:p w14:paraId="5F05EE4B" w14:textId="02143124"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Singap</w:t>
            </w:r>
            <w:r w:rsidR="00103BFE">
              <w:rPr>
                <w:rFonts w:ascii="Times New Roman" w:eastAsia="Times New Roman" w:hAnsi="Times New Roman" w:cs="Times New Roman"/>
                <w:b/>
                <w:bCs/>
                <w:sz w:val="20"/>
                <w:szCs w:val="20"/>
              </w:rPr>
              <w:t>o</w:t>
            </w:r>
            <w:r w:rsidRPr="0001638C">
              <w:rPr>
                <w:rFonts w:ascii="Times New Roman" w:eastAsia="Times New Roman" w:hAnsi="Times New Roman" w:cs="Times New Roman"/>
                <w:b/>
                <w:bCs/>
                <w:sz w:val="20"/>
                <w:szCs w:val="20"/>
              </w:rPr>
              <w:t xml:space="preserve">re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All</w:t>
            </w:r>
          </w:p>
        </w:tc>
        <w:tc>
          <w:tcPr>
            <w:tcW w:w="3425" w:type="dxa"/>
            <w:tcBorders>
              <w:top w:val="single" w:sz="4" w:space="0" w:color="7F7F7F"/>
              <w:left w:val="nil"/>
              <w:bottom w:val="nil"/>
              <w:right w:val="single" w:sz="4" w:space="0" w:color="auto"/>
            </w:tcBorders>
            <w:shd w:val="clear" w:color="auto" w:fill="D9D9D9" w:themeFill="background1" w:themeFillShade="D9"/>
            <w:vAlign w:val="center"/>
          </w:tcPr>
          <w:p w14:paraId="019391CF" w14:textId="512CF091"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Regime D (Participant Defined)</w:t>
            </w:r>
          </w:p>
        </w:tc>
      </w:tr>
      <w:tr w:rsidR="00C52CD1" w:rsidRPr="0001638C" w14:paraId="19EA1FA2" w14:textId="77777777" w:rsidTr="007C5BA7">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5695A042" w14:textId="5BADE88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Can</w:t>
            </w:r>
            <w:r w:rsidR="00103BFE">
              <w:rPr>
                <w:rFonts w:ascii="Times New Roman" w:eastAsia="Times New Roman" w:hAnsi="Times New Roman" w:cs="Times New Roman"/>
                <w:b/>
                <w:bCs/>
                <w:sz w:val="20"/>
                <w:szCs w:val="20"/>
              </w:rPr>
              <w:t>a</w:t>
            </w:r>
            <w:r w:rsidRPr="0001638C">
              <w:rPr>
                <w:rFonts w:ascii="Times New Roman" w:eastAsia="Times New Roman" w:hAnsi="Times New Roman" w:cs="Times New Roman"/>
                <w:b/>
                <w:bCs/>
                <w:sz w:val="20"/>
                <w:szCs w:val="20"/>
              </w:rPr>
              <w:t xml:space="preserve">da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2700" w:type="dxa"/>
            <w:tcBorders>
              <w:top w:val="single" w:sz="4" w:space="0" w:color="7F7F7F"/>
              <w:left w:val="nil"/>
              <w:bottom w:val="nil"/>
              <w:right w:val="single" w:sz="4" w:space="0" w:color="auto"/>
            </w:tcBorders>
            <w:shd w:val="clear" w:color="000000" w:fill="D9D9D9"/>
            <w:vAlign w:val="center"/>
          </w:tcPr>
          <w:p w14:paraId="4531F54E" w14:textId="39BF4516"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Chinese Tai</w:t>
            </w:r>
            <w:r w:rsidR="00103BFE">
              <w:rPr>
                <w:rFonts w:ascii="Times New Roman" w:eastAsia="Times New Roman" w:hAnsi="Times New Roman" w:cs="Times New Roman"/>
                <w:b/>
                <w:bCs/>
                <w:sz w:val="20"/>
                <w:szCs w:val="20"/>
              </w:rPr>
              <w:t>p</w:t>
            </w:r>
            <w:r w:rsidRPr="0001638C">
              <w:rPr>
                <w:rFonts w:ascii="Times New Roman" w:eastAsia="Times New Roman" w:hAnsi="Times New Roman" w:cs="Times New Roman"/>
                <w:b/>
                <w:bCs/>
                <w:sz w:val="20"/>
                <w:szCs w:val="20"/>
              </w:rPr>
              <w:t xml:space="preserve">ei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All</w:t>
            </w:r>
          </w:p>
        </w:tc>
        <w:tc>
          <w:tcPr>
            <w:tcW w:w="3425" w:type="dxa"/>
            <w:tcBorders>
              <w:top w:val="single" w:sz="4" w:space="0" w:color="7F7F7F"/>
              <w:left w:val="nil"/>
              <w:bottom w:val="nil"/>
              <w:right w:val="single" w:sz="4" w:space="0" w:color="auto"/>
            </w:tcBorders>
            <w:shd w:val="clear" w:color="000000" w:fill="D9D9D9"/>
            <w:vAlign w:val="center"/>
          </w:tcPr>
          <w:p w14:paraId="289C9418" w14:textId="4415DDF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Regime E (Participant Defined)</w:t>
            </w:r>
          </w:p>
        </w:tc>
      </w:tr>
      <w:tr w:rsidR="00C52CD1" w:rsidRPr="0001638C" w14:paraId="199CF389" w14:textId="77777777" w:rsidTr="007C5BA7">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45CC4532" w14:textId="5A33D681"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Canad</w:t>
            </w:r>
            <w:r w:rsidR="00103BFE">
              <w:rPr>
                <w:rFonts w:ascii="Times New Roman" w:eastAsia="Times New Roman" w:hAnsi="Times New Roman" w:cs="Times New Roman"/>
                <w:b/>
                <w:bCs/>
                <w:sz w:val="20"/>
                <w:szCs w:val="20"/>
              </w:rPr>
              <w:t>i</w:t>
            </w:r>
            <w:r w:rsidRPr="0001638C">
              <w:rPr>
                <w:rFonts w:ascii="Times New Roman" w:eastAsia="Times New Roman" w:hAnsi="Times New Roman" w:cs="Times New Roman"/>
                <w:b/>
                <w:bCs/>
                <w:sz w:val="20"/>
                <w:szCs w:val="20"/>
              </w:rPr>
              <w:t xml:space="preserve">an </w:t>
            </w:r>
            <w:r w:rsidR="0066455B">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P</w:t>
            </w:r>
            <w:r w:rsidR="0066455B">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C</w:t>
            </w:r>
          </w:p>
        </w:tc>
        <w:tc>
          <w:tcPr>
            <w:tcW w:w="2700" w:type="dxa"/>
            <w:tcBorders>
              <w:top w:val="single" w:sz="4" w:space="0" w:color="7F7F7F"/>
              <w:left w:val="nil"/>
              <w:bottom w:val="nil"/>
              <w:right w:val="single" w:sz="4" w:space="0" w:color="auto"/>
            </w:tcBorders>
            <w:shd w:val="clear" w:color="000000" w:fill="D9D9D9"/>
            <w:vAlign w:val="center"/>
          </w:tcPr>
          <w:p w14:paraId="4887639C" w14:textId="79CA41F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South Afr</w:t>
            </w:r>
            <w:r w:rsidR="00103BFE">
              <w:rPr>
                <w:rFonts w:ascii="Times New Roman" w:eastAsia="Times New Roman" w:hAnsi="Times New Roman" w:cs="Times New Roman"/>
                <w:b/>
                <w:bCs/>
                <w:sz w:val="20"/>
                <w:szCs w:val="20"/>
              </w:rPr>
              <w:t>i</w:t>
            </w:r>
            <w:r w:rsidRPr="0001638C">
              <w:rPr>
                <w:rFonts w:ascii="Times New Roman" w:eastAsia="Times New Roman" w:hAnsi="Times New Roman" w:cs="Times New Roman"/>
                <w:b/>
                <w:bCs/>
                <w:sz w:val="20"/>
                <w:szCs w:val="20"/>
              </w:rPr>
              <w:t xml:space="preserve">ca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3425" w:type="dxa"/>
            <w:tcBorders>
              <w:top w:val="single" w:sz="4" w:space="0" w:color="7F7F7F"/>
              <w:left w:val="nil"/>
              <w:bottom w:val="nil"/>
              <w:right w:val="single" w:sz="4" w:space="0" w:color="auto"/>
            </w:tcBorders>
            <w:shd w:val="clear" w:color="000000" w:fill="D9D9D9"/>
            <w:vAlign w:val="center"/>
          </w:tcPr>
          <w:p w14:paraId="0D05265A" w14:textId="15F221A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Bank (Basel III)</w:t>
            </w:r>
          </w:p>
        </w:tc>
      </w:tr>
      <w:tr w:rsidR="00C52CD1" w:rsidRPr="0001638C" w14:paraId="020C0E3A" w14:textId="77777777" w:rsidTr="007C5BA7">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35378205" w14:textId="5F52A7C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Berm</w:t>
            </w:r>
            <w:r w:rsidR="00103BFE">
              <w:rPr>
                <w:rFonts w:ascii="Times New Roman" w:eastAsia="Times New Roman" w:hAnsi="Times New Roman" w:cs="Times New Roman"/>
                <w:b/>
                <w:bCs/>
                <w:sz w:val="20"/>
                <w:szCs w:val="20"/>
              </w:rPr>
              <w:t>u</w:t>
            </w:r>
            <w:r w:rsidRPr="0001638C">
              <w:rPr>
                <w:rFonts w:ascii="Times New Roman" w:eastAsia="Times New Roman" w:hAnsi="Times New Roman" w:cs="Times New Roman"/>
                <w:b/>
                <w:bCs/>
                <w:sz w:val="20"/>
                <w:szCs w:val="20"/>
              </w:rPr>
              <w:t xml:space="preserve">da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Other</w:t>
            </w:r>
          </w:p>
        </w:tc>
        <w:tc>
          <w:tcPr>
            <w:tcW w:w="2700" w:type="dxa"/>
            <w:tcBorders>
              <w:top w:val="single" w:sz="4" w:space="0" w:color="7F7F7F"/>
              <w:left w:val="nil"/>
              <w:bottom w:val="nil"/>
              <w:right w:val="single" w:sz="4" w:space="0" w:color="auto"/>
            </w:tcBorders>
            <w:shd w:val="clear" w:color="000000" w:fill="D9D9D9"/>
            <w:vAlign w:val="center"/>
          </w:tcPr>
          <w:p w14:paraId="2D83DCF3" w14:textId="00FB7CE6"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South Afr</w:t>
            </w:r>
            <w:r w:rsidR="00103BFE">
              <w:rPr>
                <w:rFonts w:ascii="Times New Roman" w:eastAsia="Times New Roman" w:hAnsi="Times New Roman" w:cs="Times New Roman"/>
                <w:b/>
                <w:bCs/>
                <w:sz w:val="20"/>
                <w:szCs w:val="20"/>
              </w:rPr>
              <w:t>i</w:t>
            </w:r>
            <w:r w:rsidRPr="0001638C">
              <w:rPr>
                <w:rFonts w:ascii="Times New Roman" w:eastAsia="Times New Roman" w:hAnsi="Times New Roman" w:cs="Times New Roman"/>
                <w:b/>
                <w:bCs/>
                <w:sz w:val="20"/>
                <w:szCs w:val="20"/>
              </w:rPr>
              <w:t xml:space="preserve">ca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Composite</w:t>
            </w:r>
          </w:p>
        </w:tc>
        <w:tc>
          <w:tcPr>
            <w:tcW w:w="3425" w:type="dxa"/>
            <w:tcBorders>
              <w:top w:val="single" w:sz="4" w:space="0" w:color="7F7F7F"/>
              <w:left w:val="nil"/>
              <w:bottom w:val="nil"/>
              <w:right w:val="single" w:sz="4" w:space="0" w:color="auto"/>
            </w:tcBorders>
            <w:shd w:val="clear" w:color="000000" w:fill="D9D9D9"/>
            <w:vAlign w:val="center"/>
          </w:tcPr>
          <w:p w14:paraId="36C015AB" w14:textId="0501EF5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Bank (Other)</w:t>
            </w:r>
          </w:p>
        </w:tc>
      </w:tr>
      <w:tr w:rsidR="00C52CD1" w:rsidRPr="0001638C" w14:paraId="3172BF1A" w14:textId="77777777" w:rsidTr="007C5BA7">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238A7707" w14:textId="4AF343D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Berm</w:t>
            </w:r>
            <w:r w:rsidR="00103BFE">
              <w:rPr>
                <w:rFonts w:ascii="Times New Roman" w:eastAsia="Times New Roman" w:hAnsi="Times New Roman" w:cs="Times New Roman"/>
                <w:b/>
                <w:bCs/>
                <w:sz w:val="20"/>
                <w:szCs w:val="20"/>
              </w:rPr>
              <w:t>u</w:t>
            </w:r>
            <w:r w:rsidRPr="0001638C">
              <w:rPr>
                <w:rFonts w:ascii="Times New Roman" w:eastAsia="Times New Roman" w:hAnsi="Times New Roman" w:cs="Times New Roman"/>
                <w:b/>
                <w:bCs/>
                <w:sz w:val="20"/>
                <w:szCs w:val="20"/>
              </w:rPr>
              <w:t xml:space="preserve">da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Commercial Insurers</w:t>
            </w:r>
          </w:p>
        </w:tc>
        <w:tc>
          <w:tcPr>
            <w:tcW w:w="2700" w:type="dxa"/>
            <w:tcBorders>
              <w:top w:val="single" w:sz="4" w:space="0" w:color="7F7F7F"/>
              <w:left w:val="nil"/>
              <w:bottom w:val="nil"/>
              <w:right w:val="single" w:sz="4" w:space="0" w:color="auto"/>
            </w:tcBorders>
            <w:shd w:val="clear" w:color="000000" w:fill="D9D9D9"/>
            <w:vAlign w:val="center"/>
          </w:tcPr>
          <w:p w14:paraId="1205049D" w14:textId="717E8976"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South Afr</w:t>
            </w:r>
            <w:r w:rsidR="00103BFE">
              <w:rPr>
                <w:rFonts w:ascii="Times New Roman" w:eastAsia="Times New Roman" w:hAnsi="Times New Roman" w:cs="Times New Roman"/>
                <w:b/>
                <w:bCs/>
                <w:sz w:val="20"/>
                <w:szCs w:val="20"/>
              </w:rPr>
              <w:t>i</w:t>
            </w:r>
            <w:r w:rsidRPr="0001638C">
              <w:rPr>
                <w:rFonts w:ascii="Times New Roman" w:eastAsia="Times New Roman" w:hAnsi="Times New Roman" w:cs="Times New Roman"/>
                <w:b/>
                <w:bCs/>
                <w:sz w:val="20"/>
                <w:szCs w:val="20"/>
              </w:rPr>
              <w:t xml:space="preserve">ca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Non-Life</w:t>
            </w:r>
          </w:p>
        </w:tc>
        <w:tc>
          <w:tcPr>
            <w:tcW w:w="3425" w:type="dxa"/>
            <w:tcBorders>
              <w:top w:val="single" w:sz="4" w:space="0" w:color="7F7F7F"/>
              <w:left w:val="nil"/>
              <w:bottom w:val="nil"/>
              <w:right w:val="single" w:sz="4" w:space="0" w:color="auto"/>
            </w:tcBorders>
            <w:shd w:val="clear" w:color="000000" w:fill="D9D9D9"/>
            <w:vAlign w:val="center"/>
          </w:tcPr>
          <w:p w14:paraId="658EC6F0" w14:textId="3647B71F"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 xml:space="preserve"> Financial Entity with a Regulatory Capital Requirement</w:t>
            </w:r>
          </w:p>
        </w:tc>
      </w:tr>
      <w:tr w:rsidR="00C52CD1" w:rsidRPr="0001638C" w14:paraId="3CDEEBDB" w14:textId="77777777" w:rsidTr="007C5BA7">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1A1A2117" w14:textId="1E6C70E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Ja</w:t>
            </w:r>
            <w:r w:rsidR="00103BFE">
              <w:rPr>
                <w:rFonts w:ascii="Times New Roman" w:eastAsia="Times New Roman" w:hAnsi="Times New Roman" w:cs="Times New Roman"/>
                <w:b/>
                <w:bCs/>
                <w:sz w:val="20"/>
                <w:szCs w:val="20"/>
              </w:rPr>
              <w:t>p</w:t>
            </w:r>
            <w:r w:rsidRPr="0001638C">
              <w:rPr>
                <w:rFonts w:ascii="Times New Roman" w:eastAsia="Times New Roman" w:hAnsi="Times New Roman" w:cs="Times New Roman"/>
                <w:b/>
                <w:bCs/>
                <w:sz w:val="20"/>
                <w:szCs w:val="20"/>
              </w:rPr>
              <w:t xml:space="preserve">an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2700" w:type="dxa"/>
            <w:tcBorders>
              <w:top w:val="single" w:sz="4" w:space="0" w:color="7F7F7F"/>
              <w:left w:val="nil"/>
              <w:bottom w:val="nil"/>
              <w:right w:val="single" w:sz="4" w:space="0" w:color="auto"/>
            </w:tcBorders>
            <w:shd w:val="clear" w:color="000000" w:fill="D9D9D9"/>
            <w:vAlign w:val="center"/>
          </w:tcPr>
          <w:p w14:paraId="77741E42" w14:textId="606602D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 Mexico</w:t>
            </w:r>
          </w:p>
        </w:tc>
        <w:tc>
          <w:tcPr>
            <w:tcW w:w="3425" w:type="dxa"/>
            <w:tcBorders>
              <w:top w:val="single" w:sz="4" w:space="0" w:color="7F7F7F"/>
              <w:left w:val="nil"/>
              <w:bottom w:val="nil"/>
              <w:right w:val="single" w:sz="4" w:space="0" w:color="auto"/>
            </w:tcBorders>
            <w:shd w:val="clear" w:color="000000" w:fill="D9D9D9"/>
            <w:vAlign w:val="center"/>
          </w:tcPr>
          <w:p w14:paraId="3CB9BEF1" w14:textId="4134EDB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Asset Manager/Registered Investment Advi</w:t>
            </w:r>
            <w:r w:rsidR="00103BFE">
              <w:rPr>
                <w:rFonts w:ascii="Times New Roman" w:eastAsia="Times New Roman" w:hAnsi="Times New Roman" w:cs="Times New Roman"/>
                <w:b/>
                <w:bCs/>
                <w:sz w:val="20"/>
                <w:szCs w:val="20"/>
              </w:rPr>
              <w:t>s</w:t>
            </w:r>
            <w:r w:rsidRPr="0001638C">
              <w:rPr>
                <w:rFonts w:ascii="Times New Roman" w:eastAsia="Times New Roman" w:hAnsi="Times New Roman" w:cs="Times New Roman"/>
                <w:b/>
                <w:bCs/>
                <w:sz w:val="20"/>
                <w:szCs w:val="20"/>
              </w:rPr>
              <w:t xml:space="preserve">or </w:t>
            </w:r>
            <w:r w:rsidR="00F27016">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High Risk </w:t>
            </w:r>
          </w:p>
        </w:tc>
      </w:tr>
      <w:tr w:rsidR="00C52CD1" w:rsidRPr="0001638C" w14:paraId="39CF8D25" w14:textId="77777777" w:rsidTr="007C5BA7">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4F0B1543" w14:textId="26907979"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Ja</w:t>
            </w:r>
            <w:r w:rsidR="00103BFE">
              <w:rPr>
                <w:rFonts w:ascii="Times New Roman" w:eastAsia="Times New Roman" w:hAnsi="Times New Roman" w:cs="Times New Roman"/>
                <w:b/>
                <w:bCs/>
                <w:sz w:val="20"/>
                <w:szCs w:val="20"/>
              </w:rPr>
              <w:t>p</w:t>
            </w:r>
            <w:r w:rsidRPr="0001638C">
              <w:rPr>
                <w:rFonts w:ascii="Times New Roman" w:eastAsia="Times New Roman" w:hAnsi="Times New Roman" w:cs="Times New Roman"/>
                <w:b/>
                <w:bCs/>
                <w:sz w:val="20"/>
                <w:szCs w:val="20"/>
              </w:rPr>
              <w:t xml:space="preserve">an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Non-Life</w:t>
            </w:r>
          </w:p>
        </w:tc>
        <w:tc>
          <w:tcPr>
            <w:tcW w:w="2700" w:type="dxa"/>
            <w:tcBorders>
              <w:top w:val="single" w:sz="4" w:space="0" w:color="7F7F7F"/>
              <w:left w:val="nil"/>
              <w:bottom w:val="single" w:sz="4" w:space="0" w:color="7F7F7F"/>
              <w:right w:val="single" w:sz="4" w:space="0" w:color="auto"/>
            </w:tcBorders>
            <w:shd w:val="clear" w:color="000000" w:fill="D9D9D9"/>
            <w:vAlign w:val="center"/>
          </w:tcPr>
          <w:p w14:paraId="773B89F9" w14:textId="448810F4"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China</w:t>
            </w:r>
          </w:p>
        </w:tc>
        <w:tc>
          <w:tcPr>
            <w:tcW w:w="3425" w:type="dxa"/>
            <w:tcBorders>
              <w:top w:val="single" w:sz="4" w:space="0" w:color="7F7F7F"/>
              <w:left w:val="nil"/>
              <w:bottom w:val="nil"/>
              <w:right w:val="single" w:sz="4" w:space="0" w:color="auto"/>
            </w:tcBorders>
            <w:shd w:val="clear" w:color="000000" w:fill="D9D9D9"/>
            <w:vAlign w:val="center"/>
          </w:tcPr>
          <w:p w14:paraId="4228FF1B" w14:textId="6C810D84"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Asset Manager/Registered Investment Advi</w:t>
            </w:r>
            <w:r w:rsidR="00884B5D">
              <w:rPr>
                <w:rFonts w:ascii="Times New Roman" w:eastAsia="Times New Roman" w:hAnsi="Times New Roman" w:cs="Times New Roman"/>
                <w:b/>
                <w:bCs/>
                <w:sz w:val="20"/>
                <w:szCs w:val="20"/>
              </w:rPr>
              <w:t>s</w:t>
            </w:r>
            <w:r w:rsidRPr="0001638C">
              <w:rPr>
                <w:rFonts w:ascii="Times New Roman" w:eastAsia="Times New Roman" w:hAnsi="Times New Roman" w:cs="Times New Roman"/>
                <w:b/>
                <w:bCs/>
                <w:sz w:val="20"/>
                <w:szCs w:val="20"/>
              </w:rPr>
              <w:t xml:space="preserve">or </w:t>
            </w:r>
            <w:r w:rsidR="00C251B9">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Medium Risk</w:t>
            </w:r>
          </w:p>
        </w:tc>
      </w:tr>
      <w:tr w:rsidR="00C52CD1" w:rsidRPr="0001638C" w14:paraId="5830225C" w14:textId="77777777" w:rsidTr="007C5BA7">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6A669237" w14:textId="566EEA19"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Japan – Health*</w:t>
            </w:r>
          </w:p>
        </w:tc>
        <w:tc>
          <w:tcPr>
            <w:tcW w:w="2700" w:type="dxa"/>
            <w:tcBorders>
              <w:top w:val="single" w:sz="4" w:space="0" w:color="7F7F7F"/>
              <w:left w:val="nil"/>
              <w:bottom w:val="single" w:sz="4" w:space="0" w:color="7F7F7F"/>
              <w:right w:val="single" w:sz="4" w:space="0" w:color="auto"/>
            </w:tcBorders>
            <w:shd w:val="clear" w:color="000000" w:fill="D9D9D9"/>
            <w:vAlign w:val="center"/>
          </w:tcPr>
          <w:p w14:paraId="7C0436A5" w14:textId="32FF3D7A"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South Korea</w:t>
            </w:r>
          </w:p>
        </w:tc>
        <w:tc>
          <w:tcPr>
            <w:tcW w:w="3425" w:type="dxa"/>
            <w:tcBorders>
              <w:top w:val="single" w:sz="4" w:space="0" w:color="7F7F7F"/>
              <w:left w:val="nil"/>
              <w:bottom w:val="nil"/>
              <w:right w:val="single" w:sz="4" w:space="0" w:color="auto"/>
            </w:tcBorders>
            <w:shd w:val="clear" w:color="000000" w:fill="D9D9D9"/>
            <w:vAlign w:val="center"/>
          </w:tcPr>
          <w:p w14:paraId="48B16302" w14:textId="41C1ADC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Other Financial Entity without a Regulatory Capital Requirement – High Risk</w:t>
            </w:r>
          </w:p>
        </w:tc>
      </w:tr>
      <w:tr w:rsidR="00C52CD1" w:rsidRPr="0001638C" w14:paraId="3657A0B2" w14:textId="77777777" w:rsidTr="007C5BA7">
        <w:trPr>
          <w:trHeight w:val="300"/>
        </w:trPr>
        <w:tc>
          <w:tcPr>
            <w:tcW w:w="2965" w:type="dxa"/>
            <w:tcBorders>
              <w:top w:val="single" w:sz="4" w:space="0" w:color="7F7F7F"/>
              <w:left w:val="single" w:sz="4" w:space="0" w:color="auto"/>
              <w:bottom w:val="single" w:sz="4" w:space="0" w:color="7F7F7F"/>
              <w:right w:val="single" w:sz="4" w:space="0" w:color="auto"/>
            </w:tcBorders>
            <w:shd w:val="clear" w:color="000000" w:fill="D9D9D9"/>
            <w:vAlign w:val="center"/>
          </w:tcPr>
          <w:p w14:paraId="49A30D12" w14:textId="0F90D154"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Solvency</w:t>
            </w:r>
            <w:r w:rsidR="00044BA6">
              <w:rPr>
                <w:rFonts w:ascii="Times New Roman" w:eastAsia="Times New Roman" w:hAnsi="Times New Roman" w:cs="Times New Roman"/>
                <w:b/>
                <w:bCs/>
                <w:sz w:val="20"/>
                <w:szCs w:val="20"/>
              </w:rPr>
              <w:t xml:space="preserve"> </w:t>
            </w:r>
            <w:r w:rsidRPr="0001638C">
              <w:rPr>
                <w:rFonts w:ascii="Times New Roman" w:eastAsia="Times New Roman" w:hAnsi="Times New Roman" w:cs="Times New Roman"/>
                <w:b/>
                <w:bCs/>
                <w:sz w:val="20"/>
                <w:szCs w:val="20"/>
              </w:rPr>
              <w:t xml:space="preserve">II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2700" w:type="dxa"/>
            <w:tcBorders>
              <w:top w:val="single" w:sz="4" w:space="0" w:color="7F7F7F"/>
              <w:left w:val="nil"/>
              <w:bottom w:val="nil"/>
              <w:right w:val="single" w:sz="4" w:space="0" w:color="auto"/>
            </w:tcBorders>
            <w:shd w:val="clear" w:color="000000" w:fill="D9D9D9"/>
            <w:vAlign w:val="center"/>
          </w:tcPr>
          <w:p w14:paraId="0F3949BA" w14:textId="73ECB84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Malaysia</w:t>
            </w:r>
          </w:p>
        </w:tc>
        <w:tc>
          <w:tcPr>
            <w:tcW w:w="3425" w:type="dxa"/>
            <w:tcBorders>
              <w:top w:val="single" w:sz="4" w:space="0" w:color="7F7F7F"/>
              <w:left w:val="nil"/>
              <w:bottom w:val="nil"/>
              <w:right w:val="single" w:sz="4" w:space="0" w:color="auto"/>
            </w:tcBorders>
            <w:shd w:val="clear" w:color="000000" w:fill="D9D9D9"/>
            <w:vAlign w:val="center"/>
          </w:tcPr>
          <w:p w14:paraId="23CE2469" w14:textId="4F961B96"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 xml:space="preserve">Other Financial Entity without a Regulatory Capital Requirement </w:t>
            </w:r>
            <w:r w:rsidR="00C251B9">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Medium Risk</w:t>
            </w:r>
          </w:p>
        </w:tc>
      </w:tr>
      <w:tr w:rsidR="00C52CD1" w:rsidRPr="0001638C" w14:paraId="7EF2DF28" w14:textId="77777777" w:rsidTr="007C5BA7">
        <w:trPr>
          <w:trHeight w:val="300"/>
        </w:trPr>
        <w:tc>
          <w:tcPr>
            <w:tcW w:w="2965" w:type="dxa"/>
            <w:tcBorders>
              <w:top w:val="single" w:sz="4" w:space="0" w:color="7F7F7F"/>
              <w:left w:val="single" w:sz="4" w:space="0" w:color="auto"/>
              <w:bottom w:val="single" w:sz="4" w:space="0" w:color="7F7F7F"/>
              <w:right w:val="single" w:sz="4" w:space="0" w:color="auto"/>
            </w:tcBorders>
            <w:shd w:val="clear" w:color="000000" w:fill="D9D9D9"/>
            <w:vAlign w:val="center"/>
          </w:tcPr>
          <w:p w14:paraId="612847AA" w14:textId="41BB4A19"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Solvency</w:t>
            </w:r>
            <w:r w:rsidR="00044BA6">
              <w:rPr>
                <w:rFonts w:ascii="Times New Roman" w:eastAsia="Times New Roman" w:hAnsi="Times New Roman" w:cs="Times New Roman"/>
                <w:b/>
                <w:bCs/>
                <w:sz w:val="20"/>
                <w:szCs w:val="20"/>
              </w:rPr>
              <w:t xml:space="preserve"> I</w:t>
            </w:r>
            <w:r w:rsidRPr="0001638C">
              <w:rPr>
                <w:rFonts w:ascii="Times New Roman" w:eastAsia="Times New Roman" w:hAnsi="Times New Roman" w:cs="Times New Roman"/>
                <w:b/>
                <w:bCs/>
                <w:sz w:val="20"/>
                <w:szCs w:val="20"/>
              </w:rPr>
              <w:t xml:space="preserve">I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Composite</w:t>
            </w:r>
          </w:p>
        </w:tc>
        <w:tc>
          <w:tcPr>
            <w:tcW w:w="2700" w:type="dxa"/>
            <w:tcBorders>
              <w:top w:val="single" w:sz="4" w:space="0" w:color="7F7F7F"/>
              <w:left w:val="nil"/>
              <w:bottom w:val="nil"/>
              <w:right w:val="single" w:sz="4" w:space="0" w:color="auto"/>
            </w:tcBorders>
            <w:shd w:val="clear" w:color="000000" w:fill="D9D9D9"/>
            <w:vAlign w:val="center"/>
          </w:tcPr>
          <w:p w14:paraId="61524170" w14:textId="5B676EB0"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Chile</w:t>
            </w:r>
          </w:p>
        </w:tc>
        <w:tc>
          <w:tcPr>
            <w:tcW w:w="3425" w:type="dxa"/>
            <w:tcBorders>
              <w:top w:val="single" w:sz="4" w:space="0" w:color="7F7F7F"/>
              <w:left w:val="nil"/>
              <w:bottom w:val="nil"/>
              <w:right w:val="single" w:sz="4" w:space="0" w:color="auto"/>
            </w:tcBorders>
            <w:shd w:val="clear" w:color="000000" w:fill="D9D9D9"/>
            <w:vAlign w:val="center"/>
          </w:tcPr>
          <w:p w14:paraId="2BA5491E" w14:textId="235CC27C"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Other Financial Entity without a Regulatory Capital Requirement – Low Risk</w:t>
            </w:r>
          </w:p>
        </w:tc>
      </w:tr>
      <w:tr w:rsidR="00C52CD1" w:rsidRPr="0001638C" w14:paraId="6AE227AD" w14:textId="77777777" w:rsidTr="007C5BA7">
        <w:trPr>
          <w:trHeight w:val="300"/>
        </w:trPr>
        <w:tc>
          <w:tcPr>
            <w:tcW w:w="2965" w:type="dxa"/>
            <w:tcBorders>
              <w:top w:val="single" w:sz="4" w:space="0" w:color="7F7F7F"/>
              <w:left w:val="single" w:sz="4" w:space="0" w:color="auto"/>
              <w:bottom w:val="single" w:sz="4" w:space="0" w:color="7F7F7F"/>
              <w:right w:val="single" w:sz="4" w:space="0" w:color="auto"/>
            </w:tcBorders>
            <w:shd w:val="clear" w:color="000000" w:fill="D9D9D9"/>
            <w:vAlign w:val="center"/>
          </w:tcPr>
          <w:p w14:paraId="5ABC8A41" w14:textId="49167EF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Solvency</w:t>
            </w:r>
            <w:r w:rsidR="00044BA6">
              <w:rPr>
                <w:rFonts w:ascii="Times New Roman" w:eastAsia="Times New Roman" w:hAnsi="Times New Roman" w:cs="Times New Roman"/>
                <w:b/>
                <w:bCs/>
                <w:sz w:val="20"/>
                <w:szCs w:val="20"/>
              </w:rPr>
              <w:t xml:space="preserve"> </w:t>
            </w:r>
            <w:r w:rsidRPr="0001638C">
              <w:rPr>
                <w:rFonts w:ascii="Times New Roman" w:eastAsia="Times New Roman" w:hAnsi="Times New Roman" w:cs="Times New Roman"/>
                <w:b/>
                <w:bCs/>
                <w:sz w:val="20"/>
                <w:szCs w:val="20"/>
              </w:rPr>
              <w:t xml:space="preserve">II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Non-Life</w:t>
            </w:r>
          </w:p>
        </w:tc>
        <w:tc>
          <w:tcPr>
            <w:tcW w:w="2700" w:type="dxa"/>
            <w:tcBorders>
              <w:top w:val="single" w:sz="4" w:space="0" w:color="7F7F7F"/>
              <w:left w:val="nil"/>
              <w:bottom w:val="single" w:sz="4" w:space="0" w:color="7F7F7F"/>
              <w:right w:val="single" w:sz="4" w:space="0" w:color="auto"/>
            </w:tcBorders>
            <w:shd w:val="clear" w:color="000000" w:fill="D9D9D9"/>
            <w:vAlign w:val="center"/>
          </w:tcPr>
          <w:p w14:paraId="0E10C54B" w14:textId="2A0E3493"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India</w:t>
            </w:r>
          </w:p>
        </w:tc>
        <w:tc>
          <w:tcPr>
            <w:tcW w:w="3425" w:type="dxa"/>
            <w:tcBorders>
              <w:top w:val="single" w:sz="4" w:space="0" w:color="7F7F7F"/>
              <w:left w:val="nil"/>
              <w:bottom w:val="single" w:sz="4" w:space="0" w:color="7F7F7F"/>
              <w:right w:val="single" w:sz="4" w:space="0" w:color="auto"/>
            </w:tcBorders>
            <w:shd w:val="clear" w:color="000000" w:fill="D9D9D9"/>
            <w:vAlign w:val="center"/>
          </w:tcPr>
          <w:p w14:paraId="346D9461" w14:textId="389DDB2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Other Non-</w:t>
            </w:r>
            <w:proofErr w:type="gramStart"/>
            <w:r w:rsidRPr="0001638C">
              <w:rPr>
                <w:rFonts w:ascii="Times New Roman" w:eastAsia="Times New Roman" w:hAnsi="Times New Roman" w:cs="Times New Roman"/>
                <w:b/>
                <w:bCs/>
                <w:sz w:val="20"/>
                <w:szCs w:val="20"/>
              </w:rPr>
              <w:t>Ins</w:t>
            </w:r>
            <w:proofErr w:type="gramEnd"/>
            <w:r w:rsidRPr="0001638C">
              <w:rPr>
                <w:rFonts w:ascii="Times New Roman" w:eastAsia="Times New Roman" w:hAnsi="Times New Roman" w:cs="Times New Roman"/>
                <w:b/>
                <w:bCs/>
                <w:sz w:val="20"/>
                <w:szCs w:val="20"/>
              </w:rPr>
              <w:t>/Non-Fin with Material Risk</w:t>
            </w:r>
          </w:p>
        </w:tc>
      </w:tr>
      <w:tr w:rsidR="00C52CD1" w:rsidRPr="0001638C" w14:paraId="3EC2DC39" w14:textId="77777777" w:rsidTr="007C5BA7">
        <w:trPr>
          <w:trHeight w:val="300"/>
        </w:trPr>
        <w:tc>
          <w:tcPr>
            <w:tcW w:w="2965" w:type="dxa"/>
            <w:tcBorders>
              <w:top w:val="single" w:sz="4" w:space="0" w:color="7F7F7F"/>
              <w:left w:val="single" w:sz="4" w:space="0" w:color="auto"/>
              <w:bottom w:val="single" w:sz="4" w:space="0" w:color="7F7F7F"/>
              <w:right w:val="single" w:sz="4" w:space="0" w:color="auto"/>
            </w:tcBorders>
            <w:shd w:val="clear" w:color="000000" w:fill="D9D9D9"/>
            <w:vAlign w:val="center"/>
          </w:tcPr>
          <w:p w14:paraId="0118FAE8" w14:textId="7F99A2D5"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Solvency II – Non-Life</w:t>
            </w:r>
          </w:p>
        </w:tc>
        <w:tc>
          <w:tcPr>
            <w:tcW w:w="2700" w:type="dxa"/>
            <w:tcBorders>
              <w:top w:val="single" w:sz="4" w:space="0" w:color="7F7F7F"/>
              <w:left w:val="nil"/>
              <w:bottom w:val="single" w:sz="4" w:space="0" w:color="7F7F7F"/>
              <w:right w:val="single" w:sz="4" w:space="0" w:color="auto"/>
            </w:tcBorders>
            <w:shd w:val="clear" w:color="000000" w:fill="D9D9D9"/>
            <w:vAlign w:val="center"/>
          </w:tcPr>
          <w:p w14:paraId="365E4EDA" w14:textId="7E03AEAF"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Brazil</w:t>
            </w:r>
          </w:p>
        </w:tc>
        <w:tc>
          <w:tcPr>
            <w:tcW w:w="3425" w:type="dxa"/>
            <w:tcBorders>
              <w:top w:val="single" w:sz="4" w:space="0" w:color="7F7F7F"/>
              <w:left w:val="nil"/>
              <w:bottom w:val="single" w:sz="4" w:space="0" w:color="7F7F7F"/>
              <w:right w:val="single" w:sz="4" w:space="0" w:color="auto"/>
            </w:tcBorders>
            <w:shd w:val="clear" w:color="000000" w:fill="D9D9D9"/>
            <w:vAlign w:val="center"/>
          </w:tcPr>
          <w:p w14:paraId="5B03E05B" w14:textId="1AEE15C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Other Non-</w:t>
            </w:r>
            <w:proofErr w:type="gramStart"/>
            <w:r w:rsidRPr="0001638C">
              <w:rPr>
                <w:rFonts w:ascii="Times New Roman" w:eastAsia="Times New Roman" w:hAnsi="Times New Roman" w:cs="Times New Roman"/>
                <w:b/>
                <w:bCs/>
                <w:sz w:val="20"/>
                <w:szCs w:val="20"/>
              </w:rPr>
              <w:t>Ins</w:t>
            </w:r>
            <w:proofErr w:type="gramEnd"/>
            <w:r w:rsidRPr="0001638C">
              <w:rPr>
                <w:rFonts w:ascii="Times New Roman" w:eastAsia="Times New Roman" w:hAnsi="Times New Roman" w:cs="Times New Roman"/>
                <w:b/>
                <w:bCs/>
                <w:sz w:val="20"/>
                <w:szCs w:val="20"/>
              </w:rPr>
              <w:t>/Non-Fin without Material Risk</w:t>
            </w:r>
          </w:p>
        </w:tc>
      </w:tr>
      <w:tr w:rsidR="00C52CD1" w:rsidRPr="00FA62E2" w14:paraId="28639E27" w14:textId="77777777" w:rsidTr="007C5BA7">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54875664" w14:textId="6642ED3B"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UK Solvency II – Non-Life</w:t>
            </w:r>
          </w:p>
        </w:tc>
        <w:tc>
          <w:tcPr>
            <w:tcW w:w="2700" w:type="dxa"/>
            <w:tcBorders>
              <w:top w:val="single" w:sz="4" w:space="0" w:color="7F7F7F"/>
              <w:left w:val="nil"/>
              <w:bottom w:val="nil"/>
              <w:right w:val="single" w:sz="4" w:space="0" w:color="auto"/>
            </w:tcBorders>
            <w:shd w:val="clear" w:color="000000" w:fill="D9D9D9"/>
            <w:vAlign w:val="center"/>
          </w:tcPr>
          <w:p w14:paraId="670A1271" w14:textId="613A76D4"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Argentina</w:t>
            </w:r>
          </w:p>
        </w:tc>
        <w:tc>
          <w:tcPr>
            <w:tcW w:w="3425" w:type="dxa"/>
            <w:tcBorders>
              <w:top w:val="single" w:sz="4" w:space="0" w:color="7F7F7F"/>
              <w:left w:val="nil"/>
              <w:bottom w:val="single" w:sz="4" w:space="0" w:color="7F7F7F"/>
              <w:right w:val="single" w:sz="4" w:space="0" w:color="auto"/>
            </w:tcBorders>
            <w:shd w:val="clear" w:color="000000" w:fill="D9D9D9"/>
            <w:vAlign w:val="center"/>
          </w:tcPr>
          <w:p w14:paraId="08726A45" w14:textId="65891131"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Non-</w:t>
            </w:r>
            <w:r w:rsidR="00C251B9">
              <w:rPr>
                <w:rFonts w:ascii="Times New Roman" w:eastAsia="Times New Roman" w:hAnsi="Times New Roman" w:cs="Times New Roman"/>
                <w:b/>
                <w:bCs/>
                <w:sz w:val="20"/>
                <w:szCs w:val="20"/>
              </w:rPr>
              <w:t>O</w:t>
            </w:r>
            <w:r w:rsidRPr="0001638C">
              <w:rPr>
                <w:rFonts w:ascii="Times New Roman" w:eastAsia="Times New Roman" w:hAnsi="Times New Roman" w:cs="Times New Roman"/>
                <w:b/>
                <w:bCs/>
                <w:sz w:val="20"/>
                <w:szCs w:val="20"/>
              </w:rPr>
              <w:t>perating Holding Co.</w:t>
            </w:r>
          </w:p>
        </w:tc>
      </w:tr>
    </w:tbl>
    <w:p w14:paraId="7E7C3938" w14:textId="18EFEEEA" w:rsidR="00DD7030" w:rsidRPr="009532F9" w:rsidRDefault="00A11D4D" w:rsidP="00E23C1F">
      <w:pPr>
        <w:pStyle w:val="ListParagraph"/>
        <w:spacing w:before="240" w:after="0" w:line="240" w:lineRule="auto"/>
        <w:ind w:left="810"/>
        <w:contextualSpacing w:val="0"/>
        <w:jc w:val="both"/>
        <w:rPr>
          <w:rFonts w:ascii="Times New Roman" w:hAnsi="Times New Roman" w:cs="Times New Roman"/>
          <w:sz w:val="20"/>
          <w:szCs w:val="20"/>
        </w:rPr>
      </w:pPr>
      <w:r w:rsidRPr="00796C10">
        <w:rPr>
          <w:rFonts w:ascii="Times New Roman" w:eastAsia="Times New Roman" w:hAnsi="Times New Roman" w:cs="Times New Roman"/>
          <w:sz w:val="20"/>
          <w:szCs w:val="20"/>
        </w:rPr>
        <w:t>*</w:t>
      </w:r>
      <w:r w:rsidR="009532F9" w:rsidRPr="00796C10">
        <w:rPr>
          <w:rFonts w:ascii="Times New Roman" w:eastAsia="Times New Roman" w:hAnsi="Times New Roman" w:cs="Times New Roman"/>
          <w:sz w:val="20"/>
          <w:szCs w:val="20"/>
        </w:rPr>
        <w:t xml:space="preserve"> </w:t>
      </w:r>
      <w:r w:rsidR="00DD7030" w:rsidRPr="00796C10">
        <w:rPr>
          <w:rFonts w:ascii="Times New Roman" w:eastAsia="Times New Roman" w:hAnsi="Times New Roman" w:cs="Times New Roman"/>
          <w:sz w:val="20"/>
          <w:szCs w:val="20"/>
        </w:rPr>
        <w:t>If the GCC group</w:t>
      </w:r>
      <w:r w:rsidR="001C65E0" w:rsidRPr="00796C10">
        <w:rPr>
          <w:rFonts w:ascii="Times New Roman" w:eastAsia="Times New Roman" w:hAnsi="Times New Roman" w:cs="Times New Roman"/>
          <w:sz w:val="20"/>
          <w:szCs w:val="20"/>
        </w:rPr>
        <w:t>’</w:t>
      </w:r>
      <w:r w:rsidR="00DD7030" w:rsidRPr="00796C10">
        <w:rPr>
          <w:rFonts w:ascii="Times New Roman" w:eastAsia="Times New Roman" w:hAnsi="Times New Roman" w:cs="Times New Roman"/>
          <w:sz w:val="20"/>
          <w:szCs w:val="20"/>
        </w:rPr>
        <w:t xml:space="preserve">s Japanese insurer </w:t>
      </w:r>
      <w:r w:rsidR="00762E70" w:rsidRPr="00796C10">
        <w:rPr>
          <w:rFonts w:ascii="Times New Roman" w:eastAsia="Times New Roman" w:hAnsi="Times New Roman" w:cs="Times New Roman"/>
          <w:sz w:val="20"/>
          <w:szCs w:val="20"/>
        </w:rPr>
        <w:t>h</w:t>
      </w:r>
      <w:r w:rsidR="00DD7030" w:rsidRPr="00796C10">
        <w:rPr>
          <w:rFonts w:ascii="Times New Roman" w:eastAsia="Times New Roman" w:hAnsi="Times New Roman" w:cs="Times New Roman"/>
          <w:sz w:val="20"/>
          <w:szCs w:val="20"/>
        </w:rPr>
        <w:t xml:space="preserve">ealth business (referred to as </w:t>
      </w:r>
      <w:r w:rsidR="00762E70" w:rsidRPr="00796C10">
        <w:rPr>
          <w:rFonts w:ascii="Times New Roman" w:eastAsia="Times New Roman" w:hAnsi="Times New Roman" w:cs="Times New Roman"/>
          <w:sz w:val="20"/>
          <w:szCs w:val="20"/>
        </w:rPr>
        <w:t>“</w:t>
      </w:r>
      <w:r w:rsidR="00DD7030" w:rsidRPr="00796C10">
        <w:rPr>
          <w:rFonts w:ascii="Times New Roman" w:eastAsia="Times New Roman" w:hAnsi="Times New Roman" w:cs="Times New Roman"/>
          <w:sz w:val="20"/>
          <w:szCs w:val="20"/>
        </w:rPr>
        <w:t>Third Sector</w:t>
      </w:r>
      <w:r w:rsidR="00762E70" w:rsidRPr="00796C10">
        <w:rPr>
          <w:rFonts w:ascii="Times New Roman" w:eastAsia="Times New Roman" w:hAnsi="Times New Roman" w:cs="Times New Roman"/>
          <w:sz w:val="20"/>
          <w:szCs w:val="20"/>
        </w:rPr>
        <w:t>”</w:t>
      </w:r>
      <w:r w:rsidR="00DD7030" w:rsidRPr="00796C10">
        <w:rPr>
          <w:rFonts w:ascii="Times New Roman" w:eastAsia="Times New Roman" w:hAnsi="Times New Roman" w:cs="Times New Roman"/>
          <w:sz w:val="20"/>
          <w:szCs w:val="20"/>
        </w:rPr>
        <w:t>) is greater</w:t>
      </w:r>
      <w:r w:rsidR="00DD7030" w:rsidRPr="009532F9">
        <w:rPr>
          <w:rFonts w:ascii="Times New Roman" w:hAnsi="Times New Roman" w:cs="Times New Roman"/>
          <w:sz w:val="20"/>
          <w:szCs w:val="20"/>
        </w:rPr>
        <w:t xml:space="preserve"> than 60%</w:t>
      </w:r>
      <w:r w:rsidR="00A76955">
        <w:rPr>
          <w:rFonts w:ascii="Times New Roman" w:hAnsi="Times New Roman" w:cs="Times New Roman"/>
          <w:sz w:val="20"/>
          <w:szCs w:val="20"/>
        </w:rPr>
        <w:t> </w:t>
      </w:r>
      <w:r w:rsidR="00DD7030" w:rsidRPr="009532F9">
        <w:rPr>
          <w:rFonts w:ascii="Times New Roman" w:hAnsi="Times New Roman" w:cs="Times New Roman"/>
          <w:sz w:val="20"/>
          <w:szCs w:val="20"/>
        </w:rPr>
        <w:t xml:space="preserve">of total </w:t>
      </w:r>
      <w:r w:rsidR="00762E70">
        <w:rPr>
          <w:rFonts w:ascii="Times New Roman" w:hAnsi="Times New Roman" w:cs="Times New Roman"/>
          <w:sz w:val="20"/>
          <w:szCs w:val="20"/>
        </w:rPr>
        <w:t>l</w:t>
      </w:r>
      <w:r w:rsidR="00DD7030" w:rsidRPr="009532F9">
        <w:rPr>
          <w:rFonts w:ascii="Times New Roman" w:hAnsi="Times New Roman" w:cs="Times New Roman"/>
          <w:sz w:val="20"/>
          <w:szCs w:val="20"/>
        </w:rPr>
        <w:t>ife</w:t>
      </w:r>
      <w:r w:rsidR="00762E70">
        <w:rPr>
          <w:rFonts w:ascii="Times New Roman" w:hAnsi="Times New Roman" w:cs="Times New Roman"/>
          <w:sz w:val="20"/>
          <w:szCs w:val="20"/>
        </w:rPr>
        <w:t xml:space="preserve"> business</w:t>
      </w:r>
      <w:r w:rsidR="00DD7030" w:rsidRPr="009532F9">
        <w:rPr>
          <w:rFonts w:ascii="Times New Roman" w:hAnsi="Times New Roman" w:cs="Times New Roman"/>
          <w:sz w:val="20"/>
          <w:szCs w:val="20"/>
        </w:rPr>
        <w:t xml:space="preserve"> (referred to as </w:t>
      </w:r>
      <w:r w:rsidR="00762E70">
        <w:rPr>
          <w:rFonts w:ascii="Times New Roman" w:hAnsi="Times New Roman" w:cs="Times New Roman"/>
          <w:sz w:val="20"/>
          <w:szCs w:val="20"/>
        </w:rPr>
        <w:t>“</w:t>
      </w:r>
      <w:r w:rsidR="00DD7030" w:rsidRPr="009532F9">
        <w:rPr>
          <w:rFonts w:ascii="Times New Roman" w:hAnsi="Times New Roman" w:cs="Times New Roman"/>
          <w:sz w:val="20"/>
          <w:szCs w:val="20"/>
        </w:rPr>
        <w:t>First Sector</w:t>
      </w:r>
      <w:r w:rsidR="00762E70">
        <w:rPr>
          <w:rFonts w:ascii="Times New Roman" w:hAnsi="Times New Roman" w:cs="Times New Roman"/>
          <w:sz w:val="20"/>
          <w:szCs w:val="20"/>
        </w:rPr>
        <w:t>”</w:t>
      </w:r>
      <w:r w:rsidR="00DD7030" w:rsidRPr="009532F9">
        <w:rPr>
          <w:rFonts w:ascii="Times New Roman" w:hAnsi="Times New Roman" w:cs="Times New Roman"/>
          <w:sz w:val="20"/>
          <w:szCs w:val="20"/>
        </w:rPr>
        <w:t xml:space="preserve">) and </w:t>
      </w:r>
      <w:r w:rsidR="00762E70">
        <w:rPr>
          <w:rFonts w:ascii="Times New Roman" w:hAnsi="Times New Roman" w:cs="Times New Roman"/>
          <w:sz w:val="20"/>
          <w:szCs w:val="20"/>
        </w:rPr>
        <w:t>h</w:t>
      </w:r>
      <w:r w:rsidR="00DD7030" w:rsidRPr="009532F9">
        <w:rPr>
          <w:rFonts w:ascii="Times New Roman" w:hAnsi="Times New Roman" w:cs="Times New Roman"/>
          <w:sz w:val="20"/>
          <w:szCs w:val="20"/>
        </w:rPr>
        <w:t xml:space="preserve">ealth business combined, as reflected by annualized premium for the year reported, then that group may elect to use the Japan </w:t>
      </w:r>
      <w:r w:rsidR="00762E70">
        <w:rPr>
          <w:rFonts w:ascii="Times New Roman" w:hAnsi="Times New Roman" w:cs="Times New Roman"/>
          <w:sz w:val="20"/>
          <w:szCs w:val="20"/>
        </w:rPr>
        <w:t>h</w:t>
      </w:r>
      <w:r w:rsidR="00DD7030" w:rsidRPr="009532F9">
        <w:rPr>
          <w:rFonts w:ascii="Times New Roman" w:hAnsi="Times New Roman" w:cs="Times New Roman"/>
          <w:sz w:val="20"/>
          <w:szCs w:val="20"/>
        </w:rPr>
        <w:t xml:space="preserve">ealth scalar set rather than the </w:t>
      </w:r>
      <w:r w:rsidR="00762E70">
        <w:rPr>
          <w:rFonts w:ascii="Times New Roman" w:hAnsi="Times New Roman" w:cs="Times New Roman"/>
          <w:sz w:val="20"/>
          <w:szCs w:val="20"/>
        </w:rPr>
        <w:t>l</w:t>
      </w:r>
      <w:r w:rsidR="00DD7030" w:rsidRPr="009532F9">
        <w:rPr>
          <w:rFonts w:ascii="Times New Roman" w:hAnsi="Times New Roman" w:cs="Times New Roman"/>
          <w:sz w:val="20"/>
          <w:szCs w:val="20"/>
        </w:rPr>
        <w:t>ife scalar</w:t>
      </w:r>
      <w:r w:rsidR="00762E70">
        <w:rPr>
          <w:rFonts w:ascii="Times New Roman" w:hAnsi="Times New Roman" w:cs="Times New Roman"/>
          <w:sz w:val="20"/>
          <w:szCs w:val="20"/>
        </w:rPr>
        <w:t xml:space="preserve"> set</w:t>
      </w:r>
      <w:r w:rsidR="00DD7030" w:rsidRPr="009532F9">
        <w:rPr>
          <w:rFonts w:ascii="Times New Roman" w:hAnsi="Times New Roman" w:cs="Times New Roman"/>
          <w:sz w:val="20"/>
          <w:szCs w:val="20"/>
        </w:rPr>
        <w:t>.</w:t>
      </w:r>
    </w:p>
    <w:p w14:paraId="0B4DDD43" w14:textId="5BD496C7" w:rsidR="000D19EB" w:rsidRPr="0001638C" w:rsidRDefault="002318C6" w:rsidP="00796C10">
      <w:pPr>
        <w:pStyle w:val="ListParagraph"/>
        <w:spacing w:before="240" w:after="220" w:line="240" w:lineRule="auto"/>
        <w:ind w:left="1620"/>
        <w:contextualSpacing w:val="0"/>
        <w:jc w:val="both"/>
        <w:rPr>
          <w:rFonts w:ascii="Times New Roman" w:eastAsia="Calibri" w:hAnsi="Times New Roman" w:cs="Times New Roman"/>
        </w:rPr>
      </w:pPr>
      <w:r w:rsidRPr="00796C10">
        <w:rPr>
          <w:rFonts w:ascii="Times New Roman" w:eastAsia="Calibri" w:hAnsi="Times New Roman" w:cs="Times New Roman"/>
          <w:b/>
          <w:bCs/>
        </w:rPr>
        <w:t>NOTE</w:t>
      </w:r>
      <w:r>
        <w:rPr>
          <w:rFonts w:ascii="Times New Roman" w:eastAsia="Calibri" w:hAnsi="Times New Roman" w:cs="Times New Roman"/>
        </w:rPr>
        <w:t xml:space="preserve">: </w:t>
      </w:r>
      <w:r w:rsidR="00F30F8E" w:rsidRPr="0001638C">
        <w:rPr>
          <w:rFonts w:ascii="Times New Roman" w:eastAsia="Calibri" w:hAnsi="Times New Roman" w:cs="Times New Roman"/>
        </w:rPr>
        <w:t>All U.S. captives are required to complete the applicable RBC formula template. In addition, any</w:t>
      </w:r>
      <w:r w:rsidR="000D19EB" w:rsidRPr="0001638C">
        <w:rPr>
          <w:rFonts w:ascii="Times New Roman" w:eastAsia="Calibri" w:hAnsi="Times New Roman" w:cs="Times New Roman"/>
        </w:rPr>
        <w:t xml:space="preserve"> insurer, other than U.S. </w:t>
      </w:r>
      <w:r w:rsidR="001D5D0A">
        <w:rPr>
          <w:rFonts w:ascii="Times New Roman" w:eastAsia="Calibri" w:hAnsi="Times New Roman" w:cs="Times New Roman"/>
        </w:rPr>
        <w:t>c</w:t>
      </w:r>
      <w:r w:rsidR="000D19EB" w:rsidRPr="0001638C">
        <w:rPr>
          <w:rFonts w:ascii="Times New Roman" w:eastAsia="Calibri" w:hAnsi="Times New Roman" w:cs="Times New Roman"/>
        </w:rPr>
        <w:t xml:space="preserve">aptive, that submits an RBC filing to either the </w:t>
      </w:r>
      <w:r w:rsidR="001D5D0A">
        <w:rPr>
          <w:rFonts w:ascii="Times New Roman" w:eastAsia="Calibri" w:hAnsi="Times New Roman" w:cs="Times New Roman"/>
        </w:rPr>
        <w:t>s</w:t>
      </w:r>
      <w:r w:rsidR="000D19EB" w:rsidRPr="0001638C">
        <w:rPr>
          <w:rFonts w:ascii="Times New Roman" w:eastAsia="Calibri" w:hAnsi="Times New Roman" w:cs="Times New Roman"/>
        </w:rPr>
        <w:t>tate of domicile or the NAIC will be considered an RBC filer.</w:t>
      </w:r>
    </w:p>
    <w:p w14:paraId="0DBF03BA" w14:textId="0B276B5E" w:rsidR="00CB6A98" w:rsidRPr="0001638C" w:rsidRDefault="00D306AD" w:rsidP="00F443DC">
      <w:pPr>
        <w:pStyle w:val="ListParagraph"/>
        <w:keepNext/>
        <w:keepLines/>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lastRenderedPageBreak/>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796C10">
        <w:rPr>
          <w:rFonts w:ascii="Times New Roman" w:hAnsi="Times New Roman" w:cs="Times New Roman"/>
          <w:b/>
          <w:bCs/>
        </w:rPr>
        <w:t>9</w:t>
      </w:r>
      <w:r w:rsidR="008D2849" w:rsidRPr="0001638C">
        <w:rPr>
          <w:rFonts w:ascii="Times New Roman" w:hAnsi="Times New Roman" w:cs="Times New Roman"/>
          <w:b/>
        </w:rPr>
        <w:t xml:space="preserve">] </w:t>
      </w:r>
      <w:r w:rsidR="00671326" w:rsidRPr="0001638C">
        <w:rPr>
          <w:rFonts w:ascii="Times New Roman" w:eastAsia="Calibri" w:hAnsi="Times New Roman" w:cs="Times New Roman"/>
          <w:b/>
        </w:rPr>
        <w:t>Alternative Grouping</w:t>
      </w:r>
      <w:r w:rsidR="000D582B" w:rsidRPr="0001638C">
        <w:rPr>
          <w:rFonts w:ascii="Times New Roman" w:eastAsia="Calibri" w:hAnsi="Times New Roman" w:cs="Times New Roman"/>
          <w:b/>
        </w:rPr>
        <w:t xml:space="preserve"> </w:t>
      </w:r>
      <w:r w:rsidR="00D57700" w:rsidRPr="0001638C">
        <w:rPr>
          <w:rFonts w:ascii="Times New Roman" w:eastAsia="Calibri" w:hAnsi="Times New Roman" w:cs="Times New Roman"/>
          <w:b/>
        </w:rPr>
        <w:t>–</w:t>
      </w:r>
      <w:r w:rsidR="00D57700" w:rsidRPr="0001638C">
        <w:rPr>
          <w:rFonts w:ascii="Times New Roman" w:eastAsia="Calibri" w:hAnsi="Times New Roman" w:cs="Times New Roman"/>
        </w:rPr>
        <w:t xml:space="preserve"> </w:t>
      </w:r>
      <w:r w:rsidR="00663459" w:rsidRPr="0001638C">
        <w:rPr>
          <w:rFonts w:ascii="Times New Roman" w:hAnsi="Times New Roman" w:cs="Times New Roman"/>
          <w:color w:val="000000"/>
        </w:rPr>
        <w:t>This is an optional input field.</w:t>
      </w:r>
      <w:r w:rsidR="00637B88">
        <w:rPr>
          <w:rFonts w:ascii="Times New Roman" w:hAnsi="Times New Roman" w:cs="Times New Roman"/>
          <w:color w:val="000000"/>
        </w:rPr>
        <w:t xml:space="preserve"> </w:t>
      </w:r>
      <w:r w:rsidR="00663459" w:rsidRPr="0001638C">
        <w:rPr>
          <w:rFonts w:ascii="Times New Roman" w:hAnsi="Times New Roman" w:cs="Times New Roman"/>
          <w:color w:val="000000"/>
        </w:rPr>
        <w:t xml:space="preserve">This field should be used if you wish to show similar entities aggregated into a single line </w:t>
      </w:r>
      <w:r w:rsidR="00BB489F">
        <w:rPr>
          <w:rFonts w:ascii="Times New Roman" w:hAnsi="Times New Roman" w:cs="Times New Roman"/>
          <w:color w:val="000000"/>
        </w:rPr>
        <w:t xml:space="preserve">in Summary 4- Alternative </w:t>
      </w:r>
      <w:proofErr w:type="spellStart"/>
      <w:r w:rsidR="00BB489F">
        <w:rPr>
          <w:rFonts w:ascii="Times New Roman" w:hAnsi="Times New Roman" w:cs="Times New Roman"/>
          <w:color w:val="000000"/>
        </w:rPr>
        <w:t>Grouping.</w:t>
      </w:r>
      <w:r w:rsidR="00663459" w:rsidRPr="0001638C">
        <w:rPr>
          <w:rFonts w:ascii="Times New Roman" w:hAnsi="Times New Roman" w:cs="Times New Roman"/>
          <w:color w:val="000000"/>
        </w:rPr>
        <w:t>Exh</w:t>
      </w:r>
      <w:r w:rsidR="002D5957">
        <w:rPr>
          <w:rFonts w:ascii="Times New Roman" w:hAnsi="Times New Roman" w:cs="Times New Roman"/>
          <w:color w:val="000000"/>
        </w:rPr>
        <w:t>i</w:t>
      </w:r>
      <w:r w:rsidR="00663459" w:rsidRPr="0001638C">
        <w:rPr>
          <w:rFonts w:ascii="Times New Roman" w:hAnsi="Times New Roman" w:cs="Times New Roman"/>
          <w:color w:val="000000"/>
        </w:rPr>
        <w:t>bit</w:t>
      </w:r>
      <w:proofErr w:type="spellEnd"/>
      <w:r w:rsidR="00A4109C">
        <w:rPr>
          <w:rFonts w:ascii="Times New Roman" w:hAnsi="Times New Roman" w:cs="Times New Roman"/>
          <w:color w:val="000000"/>
        </w:rPr>
        <w:t>.</w:t>
      </w:r>
      <w:r w:rsidR="00637B88">
        <w:rPr>
          <w:rFonts w:ascii="Times New Roman" w:hAnsi="Times New Roman" w:cs="Times New Roman"/>
          <w:color w:val="000000"/>
        </w:rPr>
        <w:t xml:space="preserve"> </w:t>
      </w:r>
      <w:r w:rsidR="00663459" w:rsidRPr="0001638C">
        <w:rPr>
          <w:rFonts w:ascii="Times New Roman" w:hAnsi="Times New Roman" w:cs="Times New Roman"/>
          <w:color w:val="000000"/>
        </w:rPr>
        <w:t>For example, if you have a dozen small dental HMO businesses, you may wish to show them as a single line cal</w:t>
      </w:r>
      <w:r w:rsidR="002D5957">
        <w:rPr>
          <w:rFonts w:ascii="Times New Roman" w:hAnsi="Times New Roman" w:cs="Times New Roman"/>
          <w:color w:val="000000"/>
        </w:rPr>
        <w:t>l</w:t>
      </w:r>
      <w:r w:rsidR="00663459" w:rsidRPr="0001638C">
        <w:rPr>
          <w:rFonts w:ascii="Times New Roman" w:hAnsi="Times New Roman" w:cs="Times New Roman"/>
          <w:color w:val="000000"/>
        </w:rPr>
        <w:t xml:space="preserve">ed </w:t>
      </w:r>
      <w:r w:rsidR="001C65E0">
        <w:rPr>
          <w:rFonts w:ascii="Times New Roman" w:hAnsi="Times New Roman" w:cs="Times New Roman"/>
          <w:color w:val="000000"/>
        </w:rPr>
        <w:t>“</w:t>
      </w:r>
      <w:r w:rsidR="00663459" w:rsidRPr="0001638C">
        <w:rPr>
          <w:rFonts w:ascii="Times New Roman" w:hAnsi="Times New Roman" w:cs="Times New Roman"/>
          <w:color w:val="000000"/>
        </w:rPr>
        <w:t xml:space="preserve">Dental </w:t>
      </w:r>
      <w:r w:rsidR="00601995">
        <w:rPr>
          <w:rFonts w:ascii="Times New Roman" w:hAnsi="Times New Roman" w:cs="Times New Roman"/>
          <w:color w:val="000000"/>
        </w:rPr>
        <w:t>H</w:t>
      </w:r>
      <w:r w:rsidR="00663459" w:rsidRPr="0001638C">
        <w:rPr>
          <w:rFonts w:ascii="Times New Roman" w:hAnsi="Times New Roman" w:cs="Times New Roman"/>
          <w:color w:val="000000"/>
        </w:rPr>
        <w:t>MOs</w:t>
      </w:r>
      <w:r w:rsidR="00A4109C">
        <w:rPr>
          <w:rFonts w:ascii="Times New Roman" w:hAnsi="Times New Roman" w:cs="Times New Roman"/>
          <w:color w:val="000000"/>
        </w:rPr>
        <w:t>,</w:t>
      </w:r>
      <w:r w:rsidR="001C65E0">
        <w:rPr>
          <w:rFonts w:ascii="Times New Roman" w:hAnsi="Times New Roman" w:cs="Times New Roman"/>
          <w:color w:val="000000"/>
        </w:rPr>
        <w:t>”</w:t>
      </w:r>
      <w:r w:rsidR="00663459" w:rsidRPr="0001638C">
        <w:rPr>
          <w:rFonts w:ascii="Times New Roman" w:hAnsi="Times New Roman" w:cs="Times New Roman"/>
          <w:color w:val="000000"/>
        </w:rPr>
        <w:t xml:space="preserve"> as opposed to listing each entity separately.</w:t>
      </w:r>
      <w:r w:rsidR="00637B88">
        <w:rPr>
          <w:rFonts w:ascii="Times New Roman" w:hAnsi="Times New Roman" w:cs="Times New Roman"/>
          <w:color w:val="000000"/>
        </w:rPr>
        <w:t xml:space="preserve"> </w:t>
      </w:r>
      <w:r w:rsidR="00671326" w:rsidRPr="0001638C">
        <w:rPr>
          <w:rFonts w:ascii="Times New Roman" w:eastAsia="Calibri" w:hAnsi="Times New Roman" w:cs="Times New Roman"/>
        </w:rPr>
        <w:t xml:space="preserve">This is a level of granularity below </w:t>
      </w:r>
      <w:r w:rsidR="0075431F">
        <w:rPr>
          <w:rFonts w:ascii="Times New Roman" w:eastAsia="Calibri" w:hAnsi="Times New Roman" w:cs="Times New Roman"/>
        </w:rPr>
        <w:t>“</w:t>
      </w:r>
      <w:r w:rsidR="00671326" w:rsidRPr="0001638C">
        <w:rPr>
          <w:rFonts w:ascii="Times New Roman" w:eastAsia="Calibri" w:hAnsi="Times New Roman" w:cs="Times New Roman"/>
        </w:rPr>
        <w:t>Entity Category</w:t>
      </w:r>
      <w:r w:rsidR="0075431F">
        <w:rPr>
          <w:rFonts w:ascii="Times New Roman" w:eastAsia="Calibri" w:hAnsi="Times New Roman" w:cs="Times New Roman"/>
        </w:rPr>
        <w:t>”</w:t>
      </w:r>
      <w:r w:rsidR="002D665D" w:rsidRPr="0001638C">
        <w:rPr>
          <w:rFonts w:ascii="Times New Roman" w:eastAsia="Calibri" w:hAnsi="Times New Roman" w:cs="Times New Roman"/>
        </w:rPr>
        <w:t xml:space="preserve"> but above individual entities. No entity should be put in the same </w:t>
      </w:r>
      <w:r w:rsidR="00257056">
        <w:rPr>
          <w:rFonts w:ascii="Times New Roman" w:eastAsia="Calibri" w:hAnsi="Times New Roman" w:cs="Times New Roman"/>
        </w:rPr>
        <w:t>“</w:t>
      </w:r>
      <w:r w:rsidR="002D665D" w:rsidRPr="0001638C">
        <w:rPr>
          <w:rFonts w:ascii="Times New Roman" w:eastAsia="Calibri" w:hAnsi="Times New Roman" w:cs="Times New Roman"/>
        </w:rPr>
        <w:t>Alternative Grou</w:t>
      </w:r>
      <w:r w:rsidR="00037E46">
        <w:rPr>
          <w:rFonts w:ascii="Times New Roman" w:eastAsia="Calibri" w:hAnsi="Times New Roman" w:cs="Times New Roman"/>
        </w:rPr>
        <w:t>p</w:t>
      </w:r>
      <w:r w:rsidR="002D665D" w:rsidRPr="0001638C">
        <w:rPr>
          <w:rFonts w:ascii="Times New Roman" w:eastAsia="Calibri" w:hAnsi="Times New Roman" w:cs="Times New Roman"/>
        </w:rPr>
        <w:t>ing</w:t>
      </w:r>
      <w:r w:rsidR="00257056">
        <w:rPr>
          <w:rFonts w:ascii="Times New Roman" w:eastAsia="Calibri" w:hAnsi="Times New Roman" w:cs="Times New Roman"/>
        </w:rPr>
        <w:t>”</w:t>
      </w:r>
      <w:r w:rsidR="002D665D" w:rsidRPr="0001638C">
        <w:rPr>
          <w:rFonts w:ascii="Times New Roman" w:eastAsia="Calibri" w:hAnsi="Times New Roman" w:cs="Times New Roman"/>
        </w:rPr>
        <w:t xml:space="preserve"> as its </w:t>
      </w:r>
      <w:r w:rsidR="004004C8">
        <w:rPr>
          <w:rFonts w:ascii="Times New Roman" w:eastAsia="Calibri" w:hAnsi="Times New Roman" w:cs="Times New Roman"/>
        </w:rPr>
        <w:t>Parent</w:t>
      </w:r>
      <w:r w:rsidR="002D665D" w:rsidRPr="0001638C">
        <w:rPr>
          <w:rFonts w:ascii="Times New Roman" w:eastAsia="Calibri" w:hAnsi="Times New Roman" w:cs="Times New Roman"/>
        </w:rPr>
        <w:t>.</w:t>
      </w:r>
      <w:r w:rsidR="00671326" w:rsidRPr="0001638C">
        <w:rPr>
          <w:rFonts w:ascii="Times New Roman" w:eastAsia="Calibri" w:hAnsi="Times New Roman" w:cs="Times New Roman"/>
        </w:rPr>
        <w:t xml:space="preserve"> </w:t>
      </w:r>
      <w:r w:rsidR="002D665D" w:rsidRPr="0001638C">
        <w:rPr>
          <w:rFonts w:ascii="Times New Roman" w:eastAsia="Calibri" w:hAnsi="Times New Roman" w:cs="Times New Roman"/>
        </w:rPr>
        <w:t xml:space="preserve">It is </w:t>
      </w:r>
      <w:r w:rsidR="00627374">
        <w:rPr>
          <w:rFonts w:ascii="Times New Roman" w:eastAsia="Calibri" w:hAnsi="Times New Roman" w:cs="Times New Roman"/>
        </w:rPr>
        <w:t>acceptable</w:t>
      </w:r>
      <w:r w:rsidR="00627374" w:rsidRPr="0001638C">
        <w:rPr>
          <w:rFonts w:ascii="Times New Roman" w:eastAsia="Calibri" w:hAnsi="Times New Roman" w:cs="Times New Roman"/>
        </w:rPr>
        <w:t xml:space="preserve"> </w:t>
      </w:r>
      <w:r w:rsidR="002D665D" w:rsidRPr="0001638C">
        <w:rPr>
          <w:rFonts w:ascii="Times New Roman" w:eastAsia="Calibri" w:hAnsi="Times New Roman" w:cs="Times New Roman"/>
        </w:rPr>
        <w:t xml:space="preserve">to put only one entity in a grouping. If any entries are left blank then, in </w:t>
      </w:r>
      <w:r w:rsidR="00DD6D25">
        <w:rPr>
          <w:rFonts w:ascii="Times New Roman" w:eastAsia="Calibri" w:hAnsi="Times New Roman" w:cs="Times New Roman"/>
        </w:rPr>
        <w:t>C</w:t>
      </w:r>
      <w:r w:rsidR="002D665D" w:rsidRPr="0001638C">
        <w:rPr>
          <w:rFonts w:ascii="Times New Roman" w:eastAsia="Calibri" w:hAnsi="Times New Roman" w:cs="Times New Roman"/>
        </w:rPr>
        <w:t>olumn</w:t>
      </w:r>
      <w:r w:rsidR="00733E3B">
        <w:rPr>
          <w:rFonts w:ascii="Times New Roman" w:eastAsia="Calibri" w:hAnsi="Times New Roman" w:cs="Times New Roman"/>
        </w:rPr>
        <w:t> </w:t>
      </w:r>
      <w:r w:rsidR="002D665D" w:rsidRPr="0001638C">
        <w:rPr>
          <w:rFonts w:ascii="Times New Roman" w:eastAsia="Calibri" w:hAnsi="Times New Roman" w:cs="Times New Roman"/>
        </w:rPr>
        <w:t xml:space="preserve">17, the </w:t>
      </w:r>
      <w:r w:rsidR="0036458A">
        <w:rPr>
          <w:rFonts w:ascii="Times New Roman" w:eastAsia="Calibri" w:hAnsi="Times New Roman" w:cs="Times New Roman"/>
        </w:rPr>
        <w:t>“</w:t>
      </w:r>
      <w:r w:rsidR="002D665D" w:rsidRPr="0001638C">
        <w:rPr>
          <w:rFonts w:ascii="Times New Roman" w:eastAsia="Calibri" w:hAnsi="Times New Roman" w:cs="Times New Roman"/>
        </w:rPr>
        <w:t>Entity Name</w:t>
      </w:r>
      <w:r w:rsidR="0036458A">
        <w:rPr>
          <w:rFonts w:ascii="Times New Roman" w:eastAsia="Calibri" w:hAnsi="Times New Roman" w:cs="Times New Roman"/>
        </w:rPr>
        <w:t>”</w:t>
      </w:r>
      <w:r w:rsidR="002D665D" w:rsidRPr="0001638C">
        <w:rPr>
          <w:rFonts w:ascii="Times New Roman" w:eastAsia="Calibri" w:hAnsi="Times New Roman" w:cs="Times New Roman"/>
        </w:rPr>
        <w:t xml:space="preserve"> w</w:t>
      </w:r>
      <w:r w:rsidR="00663459" w:rsidRPr="0001638C">
        <w:rPr>
          <w:rFonts w:ascii="Times New Roman" w:eastAsia="Calibri" w:hAnsi="Times New Roman" w:cs="Times New Roman"/>
        </w:rPr>
        <w:t>ill be selected as the grouping</w:t>
      </w:r>
      <w:r w:rsidR="000D582B" w:rsidRPr="0001638C">
        <w:rPr>
          <w:rFonts w:ascii="Times New Roman" w:eastAsia="Calibri" w:hAnsi="Times New Roman" w:cs="Times New Roman"/>
        </w:rPr>
        <w:t>.</w:t>
      </w:r>
      <w:r w:rsidR="00577FF7" w:rsidRPr="0001638C">
        <w:rPr>
          <w:rFonts w:ascii="Times New Roman" w:eastAsia="Calibri" w:hAnsi="Times New Roman" w:cs="Times New Roman"/>
        </w:rPr>
        <w:t xml:space="preserve"> This will not impact the order of the entities for which data is entered in Schedule 1 or the </w:t>
      </w:r>
      <w:r w:rsidR="00D640E2">
        <w:rPr>
          <w:rFonts w:ascii="Times New Roman" w:eastAsia="Calibri" w:hAnsi="Times New Roman" w:cs="Times New Roman"/>
        </w:rPr>
        <w:t>“</w:t>
      </w:r>
      <w:r w:rsidR="00577FF7" w:rsidRPr="0001638C">
        <w:rPr>
          <w:rFonts w:ascii="Times New Roman" w:eastAsia="Calibri" w:hAnsi="Times New Roman" w:cs="Times New Roman"/>
        </w:rPr>
        <w:t>Inventory</w:t>
      </w:r>
      <w:r w:rsidR="00D640E2">
        <w:rPr>
          <w:rFonts w:ascii="Times New Roman" w:eastAsia="Calibri" w:hAnsi="Times New Roman" w:cs="Times New Roman"/>
        </w:rPr>
        <w:t>”</w:t>
      </w:r>
      <w:r w:rsidR="00615D54">
        <w:rPr>
          <w:rFonts w:ascii="Times New Roman" w:eastAsia="Calibri" w:hAnsi="Times New Roman" w:cs="Times New Roman"/>
        </w:rPr>
        <w:t> </w:t>
      </w:r>
      <w:r w:rsidR="00577FF7" w:rsidRPr="0001638C">
        <w:rPr>
          <w:rFonts w:ascii="Times New Roman" w:eastAsia="Calibri" w:hAnsi="Times New Roman" w:cs="Times New Roman"/>
        </w:rPr>
        <w:t>tab.</w:t>
      </w:r>
      <w:r w:rsidR="000D582B" w:rsidRPr="0001638C">
        <w:rPr>
          <w:rFonts w:ascii="Times New Roman" w:eastAsia="Calibri" w:hAnsi="Times New Roman" w:cs="Times New Roman"/>
        </w:rPr>
        <w:t xml:space="preserve"> </w:t>
      </w:r>
    </w:p>
    <w:p w14:paraId="2B95B171" w14:textId="0A20DF87"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796C10">
        <w:rPr>
          <w:rFonts w:ascii="Times New Roman" w:hAnsi="Times New Roman" w:cs="Times New Roman"/>
          <w:b/>
          <w:bCs/>
        </w:rPr>
        <w:t>10</w:t>
      </w:r>
      <w:r w:rsidR="008D2849" w:rsidRPr="0001638C">
        <w:rPr>
          <w:rFonts w:ascii="Times New Roman" w:hAnsi="Times New Roman" w:cs="Times New Roman"/>
          <w:b/>
        </w:rPr>
        <w:t xml:space="preserve">] </w:t>
      </w:r>
      <w:r w:rsidR="00A7157E" w:rsidRPr="0001638C">
        <w:rPr>
          <w:rFonts w:ascii="Times New Roman" w:eastAsia="Calibri" w:hAnsi="Times New Roman" w:cs="Times New Roman"/>
          <w:b/>
        </w:rPr>
        <w:t>Parent Identifier –</w:t>
      </w:r>
      <w:r w:rsidR="00A7157E" w:rsidRPr="0001638C">
        <w:rPr>
          <w:rFonts w:ascii="Times New Roman" w:eastAsia="Calibri" w:hAnsi="Times New Roman" w:cs="Times New Roman"/>
        </w:rPr>
        <w:t xml:space="preserve"> Provide the Entity Identifier of the immediate </w:t>
      </w:r>
      <w:r w:rsidR="004004C8">
        <w:rPr>
          <w:rFonts w:ascii="Times New Roman" w:eastAsia="Calibri" w:hAnsi="Times New Roman" w:cs="Times New Roman"/>
        </w:rPr>
        <w:t>Parent</w:t>
      </w:r>
      <w:r w:rsidR="00A7157E" w:rsidRPr="0001638C">
        <w:rPr>
          <w:rFonts w:ascii="Times New Roman" w:eastAsia="Calibri" w:hAnsi="Times New Roman" w:cs="Times New Roman"/>
        </w:rPr>
        <w:t xml:space="preserve"> legal entity for each entity, as applicable. If there are multiple </w:t>
      </w:r>
      <w:r w:rsidR="004004C8">
        <w:rPr>
          <w:rFonts w:ascii="Times New Roman" w:eastAsia="Calibri" w:hAnsi="Times New Roman" w:cs="Times New Roman"/>
        </w:rPr>
        <w:t>Parent</w:t>
      </w:r>
      <w:r w:rsidR="00A7157E" w:rsidRPr="0001638C">
        <w:rPr>
          <w:rFonts w:ascii="Times New Roman" w:eastAsia="Calibri" w:hAnsi="Times New Roman" w:cs="Times New Roman"/>
        </w:rPr>
        <w:t xml:space="preserve">s, select the </w:t>
      </w:r>
      <w:r w:rsidR="004004C8">
        <w:rPr>
          <w:rFonts w:ascii="Times New Roman" w:eastAsia="Calibri" w:hAnsi="Times New Roman" w:cs="Times New Roman"/>
        </w:rPr>
        <w:t>Parent</w:t>
      </w:r>
      <w:r w:rsidR="00A7157E" w:rsidRPr="0001638C">
        <w:rPr>
          <w:rFonts w:ascii="Times New Roman" w:eastAsia="Calibri" w:hAnsi="Times New Roman" w:cs="Times New Roman"/>
        </w:rPr>
        <w:t xml:space="preserve"> entity with the largest ownership percentage. Only include one entry. For the top holding company, enter </w:t>
      </w:r>
      <w:r w:rsidR="001C65E0">
        <w:rPr>
          <w:rFonts w:ascii="Times New Roman" w:eastAsia="Calibri" w:hAnsi="Times New Roman" w:cs="Times New Roman"/>
        </w:rPr>
        <w:t>“</w:t>
      </w:r>
      <w:r w:rsidR="00A7157E" w:rsidRPr="0001638C">
        <w:rPr>
          <w:rFonts w:ascii="Times New Roman" w:eastAsia="Calibri" w:hAnsi="Times New Roman" w:cs="Times New Roman"/>
        </w:rPr>
        <w:t>N/A</w:t>
      </w:r>
      <w:r w:rsidR="00BE3B80">
        <w:rPr>
          <w:rFonts w:ascii="Times New Roman" w:eastAsia="Calibri" w:hAnsi="Times New Roman" w:cs="Times New Roman"/>
        </w:rPr>
        <w:t>.</w:t>
      </w:r>
      <w:r w:rsidR="001C65E0">
        <w:rPr>
          <w:rFonts w:ascii="Times New Roman" w:eastAsia="Calibri" w:hAnsi="Times New Roman" w:cs="Times New Roman"/>
        </w:rPr>
        <w:t>”</w:t>
      </w:r>
    </w:p>
    <w:p w14:paraId="77D33913" w14:textId="46061751"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796C10">
        <w:rPr>
          <w:rFonts w:ascii="Times New Roman" w:hAnsi="Times New Roman" w:cs="Times New Roman"/>
          <w:b/>
          <w:bCs/>
        </w:rPr>
        <w:t>11</w:t>
      </w:r>
      <w:r w:rsidR="008D2849" w:rsidRPr="0001638C">
        <w:rPr>
          <w:rFonts w:ascii="Times New Roman" w:hAnsi="Times New Roman" w:cs="Times New Roman"/>
          <w:b/>
        </w:rPr>
        <w:t xml:space="preserve">] </w:t>
      </w:r>
      <w:r w:rsidR="00A7157E" w:rsidRPr="0001638C">
        <w:rPr>
          <w:rFonts w:ascii="Times New Roman" w:eastAsia="Calibri" w:hAnsi="Times New Roman" w:cs="Times New Roman"/>
          <w:b/>
        </w:rPr>
        <w:t>Parent Name –</w:t>
      </w:r>
      <w:r w:rsidR="00A7157E" w:rsidRPr="0001638C">
        <w:rPr>
          <w:rFonts w:ascii="Times New Roman" w:eastAsia="Calibri" w:hAnsi="Times New Roman" w:cs="Times New Roman"/>
        </w:rPr>
        <w:t xml:space="preserve"> This will be populated by a </w:t>
      </w:r>
      <w:r w:rsidR="004D0598" w:rsidRPr="0001638C">
        <w:rPr>
          <w:rFonts w:ascii="Times New Roman" w:eastAsia="Calibri" w:hAnsi="Times New Roman" w:cs="Times New Roman"/>
        </w:rPr>
        <w:t>formula,</w:t>
      </w:r>
      <w:r w:rsidR="00A7157E" w:rsidRPr="0001638C">
        <w:rPr>
          <w:rFonts w:ascii="Times New Roman" w:eastAsia="Calibri" w:hAnsi="Times New Roman" w:cs="Times New Roman"/>
        </w:rPr>
        <w:t xml:space="preserve"> so input is not</w:t>
      </w:r>
      <w:r w:rsidR="001E522D">
        <w:rPr>
          <w:rFonts w:ascii="Times New Roman" w:eastAsia="Calibri" w:hAnsi="Times New Roman" w:cs="Times New Roman"/>
        </w:rPr>
        <w:t> </w:t>
      </w:r>
      <w:r w:rsidR="00A7157E" w:rsidRPr="0001638C">
        <w:rPr>
          <w:rFonts w:ascii="Times New Roman" w:eastAsia="Calibri" w:hAnsi="Times New Roman" w:cs="Times New Roman"/>
        </w:rPr>
        <w:t>required.</w:t>
      </w:r>
    </w:p>
    <w:p w14:paraId="2AA9D303" w14:textId="2CF87B3D"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8D2849" w:rsidRPr="0001638C">
        <w:rPr>
          <w:rFonts w:ascii="Times New Roman" w:hAnsi="Times New Roman" w:cs="Times New Roman"/>
          <w:b/>
        </w:rPr>
        <w:t>1</w:t>
      </w:r>
      <w:r w:rsidR="00761F74" w:rsidRPr="0001638C">
        <w:rPr>
          <w:rFonts w:ascii="Times New Roman" w:hAnsi="Times New Roman" w:cs="Times New Roman"/>
          <w:b/>
        </w:rPr>
        <w:t>2</w:t>
      </w:r>
      <w:r w:rsidR="008D2849" w:rsidRPr="0001638C">
        <w:rPr>
          <w:rFonts w:ascii="Times New Roman" w:hAnsi="Times New Roman" w:cs="Times New Roman"/>
          <w:b/>
        </w:rPr>
        <w:t xml:space="preserve">] </w:t>
      </w:r>
      <w:r w:rsidR="00D01C0D" w:rsidRPr="0001638C">
        <w:rPr>
          <w:rFonts w:ascii="Times New Roman" w:eastAsia="Calibri" w:hAnsi="Times New Roman" w:cs="Times New Roman"/>
          <w:b/>
        </w:rPr>
        <w:t>% Ow</w:t>
      </w:r>
      <w:r w:rsidR="001F778D" w:rsidRPr="0001638C">
        <w:rPr>
          <w:rFonts w:ascii="Times New Roman" w:eastAsia="Calibri" w:hAnsi="Times New Roman" w:cs="Times New Roman"/>
          <w:b/>
        </w:rPr>
        <w:t>n</w:t>
      </w:r>
      <w:r w:rsidR="00D01C0D" w:rsidRPr="0001638C">
        <w:rPr>
          <w:rFonts w:ascii="Times New Roman" w:eastAsia="Calibri" w:hAnsi="Times New Roman" w:cs="Times New Roman"/>
          <w:b/>
        </w:rPr>
        <w:t>ed by Parent</w:t>
      </w:r>
      <w:r w:rsidR="0099139B" w:rsidRPr="0001638C">
        <w:rPr>
          <w:rFonts w:ascii="Times New Roman" w:eastAsia="Calibri" w:hAnsi="Times New Roman" w:cs="Times New Roman"/>
          <w:b/>
        </w:rPr>
        <w:t xml:space="preserve"> –</w:t>
      </w:r>
      <w:r w:rsidR="0099139B" w:rsidRPr="0001638C">
        <w:rPr>
          <w:rFonts w:ascii="Times New Roman" w:eastAsia="Calibri" w:hAnsi="Times New Roman" w:cs="Times New Roman"/>
        </w:rPr>
        <w:t xml:space="preserve"> Enter </w:t>
      </w:r>
      <w:r w:rsidR="008953B4">
        <w:rPr>
          <w:rFonts w:ascii="Times New Roman" w:eastAsia="Calibri" w:hAnsi="Times New Roman" w:cs="Times New Roman"/>
        </w:rPr>
        <w:t xml:space="preserve">the </w:t>
      </w:r>
      <w:r w:rsidR="0099139B" w:rsidRPr="0001638C">
        <w:rPr>
          <w:rFonts w:ascii="Times New Roman" w:eastAsia="Calibri" w:hAnsi="Times New Roman" w:cs="Times New Roman"/>
        </w:rPr>
        <w:t xml:space="preserve">percentage of </w:t>
      </w:r>
      <w:r w:rsidR="00850818" w:rsidRPr="0001638C">
        <w:rPr>
          <w:rFonts w:ascii="Times New Roman" w:eastAsia="Calibri" w:hAnsi="Times New Roman" w:cs="Times New Roman"/>
        </w:rPr>
        <w:t xml:space="preserve">the entity that is owned by the </w:t>
      </w:r>
      <w:r w:rsidR="0099139B" w:rsidRPr="0001638C">
        <w:rPr>
          <w:rFonts w:ascii="Times New Roman" w:eastAsia="Calibri" w:hAnsi="Times New Roman" w:cs="Times New Roman"/>
        </w:rPr>
        <w:t>Parent identified earlier in the worksheet</w:t>
      </w:r>
      <w:r w:rsidR="00CC4C48" w:rsidRPr="0001638C">
        <w:rPr>
          <w:rFonts w:ascii="Times New Roman" w:eastAsia="Calibri" w:hAnsi="Times New Roman" w:cs="Times New Roman"/>
        </w:rPr>
        <w:t>.</w:t>
      </w:r>
      <w:r w:rsidR="00637B88">
        <w:rPr>
          <w:rFonts w:ascii="Times New Roman" w:eastAsia="Calibri" w:hAnsi="Times New Roman" w:cs="Times New Roman"/>
        </w:rPr>
        <w:t xml:space="preserve"> </w:t>
      </w:r>
      <w:r w:rsidR="00CC4C48" w:rsidRPr="0001638C">
        <w:rPr>
          <w:rFonts w:ascii="Times New Roman" w:eastAsia="Calibri" w:hAnsi="Times New Roman" w:cs="Times New Roman"/>
        </w:rPr>
        <w:t xml:space="preserve">Percentages of ownership should be </w:t>
      </w:r>
      <w:r w:rsidR="009D1145" w:rsidRPr="0001638C">
        <w:rPr>
          <w:rFonts w:ascii="Times New Roman" w:eastAsia="Calibri" w:hAnsi="Times New Roman" w:cs="Times New Roman"/>
        </w:rPr>
        <w:t xml:space="preserve">based on the percentage of voting class securities (unless ownership is maintained other than by control of voting securities) </w:t>
      </w:r>
      <w:r w:rsidR="00CC4C48" w:rsidRPr="0001638C">
        <w:rPr>
          <w:rFonts w:ascii="Times New Roman" w:eastAsia="Calibri" w:hAnsi="Times New Roman" w:cs="Times New Roman"/>
        </w:rPr>
        <w:t xml:space="preserve">consistent with what is reported pursuant to </w:t>
      </w:r>
      <w:r w:rsidR="00353C7C">
        <w:rPr>
          <w:rFonts w:ascii="Times New Roman" w:eastAsia="Calibri" w:hAnsi="Times New Roman" w:cs="Times New Roman"/>
        </w:rPr>
        <w:t>s</w:t>
      </w:r>
      <w:r w:rsidR="00CC4C48" w:rsidRPr="0001638C">
        <w:rPr>
          <w:rFonts w:ascii="Times New Roman" w:eastAsia="Calibri" w:hAnsi="Times New Roman" w:cs="Times New Roman"/>
        </w:rPr>
        <w:t>tate holding company regulation filings (Form B or equivalent)</w:t>
      </w:r>
      <w:r w:rsidR="009D1145" w:rsidRPr="0001638C">
        <w:rPr>
          <w:rFonts w:ascii="Times New Roman" w:eastAsia="Calibri" w:hAnsi="Times New Roman" w:cs="Times New Roman"/>
        </w:rPr>
        <w:t>.</w:t>
      </w:r>
      <w:r w:rsidR="00637B88">
        <w:rPr>
          <w:rFonts w:ascii="Times New Roman" w:eastAsia="Calibri" w:hAnsi="Times New Roman" w:cs="Times New Roman"/>
        </w:rPr>
        <w:t xml:space="preserve"> </w:t>
      </w:r>
    </w:p>
    <w:p w14:paraId="6AFC2117" w14:textId="2BA031F3"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8D2849" w:rsidRPr="0001638C">
        <w:rPr>
          <w:rFonts w:ascii="Times New Roman" w:hAnsi="Times New Roman" w:cs="Times New Roman"/>
          <w:b/>
        </w:rPr>
        <w:t>1</w:t>
      </w:r>
      <w:r w:rsidR="00761F74" w:rsidRPr="0001638C">
        <w:rPr>
          <w:rFonts w:ascii="Times New Roman" w:hAnsi="Times New Roman" w:cs="Times New Roman"/>
          <w:b/>
        </w:rPr>
        <w:t>3</w:t>
      </w:r>
      <w:r w:rsidR="008D2849" w:rsidRPr="0001638C">
        <w:rPr>
          <w:rFonts w:ascii="Times New Roman" w:hAnsi="Times New Roman" w:cs="Times New Roman"/>
          <w:b/>
        </w:rPr>
        <w:t xml:space="preserve">] </w:t>
      </w:r>
      <w:r w:rsidR="009F7CCA" w:rsidRPr="0001638C">
        <w:rPr>
          <w:rFonts w:ascii="Times New Roman" w:eastAsia="Calibri" w:hAnsi="Times New Roman" w:cs="Times New Roman"/>
          <w:b/>
        </w:rPr>
        <w:t xml:space="preserve">% Owned </w:t>
      </w:r>
      <w:r w:rsidR="00C3466B" w:rsidRPr="0001638C">
        <w:rPr>
          <w:rFonts w:ascii="Times New Roman" w:eastAsia="Calibri" w:hAnsi="Times New Roman" w:cs="Times New Roman"/>
          <w:b/>
        </w:rPr>
        <w:t xml:space="preserve">within Group </w:t>
      </w:r>
      <w:r w:rsidR="00C3466B" w:rsidRPr="004D4F0D">
        <w:rPr>
          <w:rFonts w:ascii="Times New Roman" w:eastAsia="Calibri" w:hAnsi="Times New Roman" w:cs="Times New Roman"/>
          <w:b/>
        </w:rPr>
        <w:t>Struct</w:t>
      </w:r>
      <w:r w:rsidR="004D4F0D">
        <w:rPr>
          <w:rFonts w:ascii="Times New Roman" w:eastAsia="Calibri" w:hAnsi="Times New Roman" w:cs="Times New Roman"/>
          <w:b/>
        </w:rPr>
        <w:t>ure</w:t>
      </w:r>
      <w:r w:rsidR="009F7CCA" w:rsidRPr="0001638C">
        <w:rPr>
          <w:rFonts w:ascii="Times New Roman" w:eastAsia="Calibri" w:hAnsi="Times New Roman" w:cs="Times New Roman"/>
          <w:b/>
        </w:rPr>
        <w:t xml:space="preserve"> </w:t>
      </w:r>
      <w:r w:rsidR="00F143F5">
        <w:rPr>
          <w:rFonts w:ascii="Times New Roman" w:eastAsia="Calibri" w:hAnsi="Times New Roman" w:cs="Times New Roman"/>
          <w:b/>
        </w:rPr>
        <w:t>–</w:t>
      </w:r>
      <w:r w:rsidR="009F7CCA" w:rsidRPr="0001638C">
        <w:rPr>
          <w:rFonts w:ascii="Times New Roman" w:eastAsia="Calibri" w:hAnsi="Times New Roman" w:cs="Times New Roman"/>
        </w:rPr>
        <w:t xml:space="preserve"> Enter </w:t>
      </w:r>
      <w:r w:rsidR="00AD09AE">
        <w:rPr>
          <w:rFonts w:ascii="Times New Roman" w:eastAsia="Calibri" w:hAnsi="Times New Roman" w:cs="Times New Roman"/>
        </w:rPr>
        <w:t xml:space="preserve">the </w:t>
      </w:r>
      <w:r w:rsidR="009F7CCA" w:rsidRPr="0001638C">
        <w:rPr>
          <w:rFonts w:ascii="Times New Roman" w:eastAsia="Calibri" w:hAnsi="Times New Roman" w:cs="Times New Roman"/>
        </w:rPr>
        <w:t xml:space="preserve">percentage of the entity that is owned </w:t>
      </w:r>
      <w:r w:rsidR="009558DB">
        <w:rPr>
          <w:rFonts w:ascii="Times New Roman" w:eastAsia="Calibri" w:hAnsi="Times New Roman" w:cs="Times New Roman"/>
        </w:rPr>
        <w:t xml:space="preserve">in the </w:t>
      </w:r>
      <w:r w:rsidR="00C61E34">
        <w:rPr>
          <w:rFonts w:ascii="Times New Roman" w:eastAsia="Calibri" w:hAnsi="Times New Roman" w:cs="Times New Roman"/>
        </w:rPr>
        <w:t>aggregate</w:t>
      </w:r>
      <w:r w:rsidR="00C61E34" w:rsidRPr="0001638C">
        <w:rPr>
          <w:rFonts w:ascii="Times New Roman" w:eastAsia="Calibri" w:hAnsi="Times New Roman" w:cs="Times New Roman"/>
        </w:rPr>
        <w:t xml:space="preserve"> by</w:t>
      </w:r>
      <w:r w:rsidR="009F7CCA" w:rsidRPr="0001638C">
        <w:rPr>
          <w:rFonts w:ascii="Times New Roman" w:eastAsia="Calibri" w:hAnsi="Times New Roman" w:cs="Times New Roman"/>
        </w:rPr>
        <w:t xml:space="preserve"> </w:t>
      </w:r>
      <w:r w:rsidR="00C3466B" w:rsidRPr="0001638C">
        <w:rPr>
          <w:rFonts w:ascii="Times New Roman" w:eastAsia="Calibri" w:hAnsi="Times New Roman" w:cs="Times New Roman"/>
        </w:rPr>
        <w:t>a</w:t>
      </w:r>
      <w:r w:rsidR="009558DB">
        <w:rPr>
          <w:rFonts w:ascii="Times New Roman" w:eastAsia="Calibri" w:hAnsi="Times New Roman" w:cs="Times New Roman"/>
        </w:rPr>
        <w:t>ny</w:t>
      </w:r>
      <w:r w:rsidR="00C3466B" w:rsidRPr="0001638C">
        <w:rPr>
          <w:rFonts w:ascii="Times New Roman" w:eastAsia="Calibri" w:hAnsi="Times New Roman" w:cs="Times New Roman"/>
        </w:rPr>
        <w:t xml:space="preserve"> </w:t>
      </w:r>
      <w:r w:rsidR="00BB489F">
        <w:rPr>
          <w:rFonts w:ascii="Times New Roman" w:eastAsia="Calibri" w:hAnsi="Times New Roman" w:cs="Times New Roman"/>
        </w:rPr>
        <w:t>affiliate</w:t>
      </w:r>
      <w:r w:rsidR="00C61E34">
        <w:rPr>
          <w:rFonts w:ascii="Times New Roman" w:eastAsia="Calibri" w:hAnsi="Times New Roman" w:cs="Times New Roman"/>
        </w:rPr>
        <w:t xml:space="preserve"> </w:t>
      </w:r>
      <w:r w:rsidR="00C3466B" w:rsidRPr="0001638C">
        <w:rPr>
          <w:rFonts w:ascii="Times New Roman" w:eastAsia="Calibri" w:hAnsi="Times New Roman" w:cs="Times New Roman"/>
        </w:rPr>
        <w:t xml:space="preserve">within the Group. </w:t>
      </w:r>
    </w:p>
    <w:p w14:paraId="4C992DCA" w14:textId="38E595DE"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8D2849" w:rsidRPr="0001638C">
        <w:rPr>
          <w:rFonts w:ascii="Times New Roman" w:hAnsi="Times New Roman" w:cs="Times New Roman"/>
          <w:b/>
        </w:rPr>
        <w:t>1</w:t>
      </w:r>
      <w:r w:rsidR="00761F74" w:rsidRPr="0001638C">
        <w:rPr>
          <w:rFonts w:ascii="Times New Roman" w:hAnsi="Times New Roman" w:cs="Times New Roman"/>
          <w:b/>
        </w:rPr>
        <w:t>4</w:t>
      </w:r>
      <w:r w:rsidR="008D2849" w:rsidRPr="0001638C">
        <w:rPr>
          <w:rFonts w:ascii="Times New Roman" w:hAnsi="Times New Roman" w:cs="Times New Roman"/>
          <w:b/>
        </w:rPr>
        <w:t xml:space="preserve">] </w:t>
      </w:r>
      <w:r w:rsidR="00D01C0D" w:rsidRPr="0001638C">
        <w:rPr>
          <w:rFonts w:ascii="Times New Roman" w:eastAsia="Calibri" w:hAnsi="Times New Roman" w:cs="Times New Roman"/>
          <w:b/>
        </w:rPr>
        <w:t>State/Country of Domicile</w:t>
      </w:r>
      <w:r w:rsidR="0099139B" w:rsidRPr="0001638C">
        <w:rPr>
          <w:rFonts w:ascii="Times New Roman" w:eastAsia="Calibri" w:hAnsi="Times New Roman" w:cs="Times New Roman"/>
          <w:b/>
        </w:rPr>
        <w:t xml:space="preserve"> –</w:t>
      </w:r>
      <w:r w:rsidR="0099139B" w:rsidRPr="0001638C">
        <w:rPr>
          <w:rFonts w:ascii="Times New Roman" w:eastAsia="Calibri" w:hAnsi="Times New Roman" w:cs="Times New Roman"/>
        </w:rPr>
        <w:t xml:space="preserve"> Enter </w:t>
      </w:r>
      <w:r w:rsidR="00AD09AE">
        <w:rPr>
          <w:rFonts w:ascii="Times New Roman" w:eastAsia="Calibri" w:hAnsi="Times New Roman" w:cs="Times New Roman"/>
        </w:rPr>
        <w:t>s</w:t>
      </w:r>
      <w:r w:rsidR="0099139B" w:rsidRPr="0001638C">
        <w:rPr>
          <w:rFonts w:ascii="Times New Roman" w:eastAsia="Calibri" w:hAnsi="Times New Roman" w:cs="Times New Roman"/>
        </w:rPr>
        <w:t>tate of domicile</w:t>
      </w:r>
      <w:r w:rsidR="002206FE" w:rsidRPr="0001638C">
        <w:rPr>
          <w:rFonts w:ascii="Times New Roman" w:eastAsia="Calibri" w:hAnsi="Times New Roman" w:cs="Times New Roman"/>
        </w:rPr>
        <w:t xml:space="preserve"> for U</w:t>
      </w:r>
      <w:r w:rsidR="001D3038">
        <w:rPr>
          <w:rFonts w:ascii="Times New Roman" w:eastAsia="Calibri" w:hAnsi="Times New Roman" w:cs="Times New Roman"/>
        </w:rPr>
        <w:t>.</w:t>
      </w:r>
      <w:r w:rsidR="002206FE" w:rsidRPr="0001638C">
        <w:rPr>
          <w:rFonts w:ascii="Times New Roman" w:eastAsia="Calibri" w:hAnsi="Times New Roman" w:cs="Times New Roman"/>
        </w:rPr>
        <w:t>S</w:t>
      </w:r>
      <w:r w:rsidR="001D3038">
        <w:rPr>
          <w:rFonts w:ascii="Times New Roman" w:eastAsia="Calibri" w:hAnsi="Times New Roman" w:cs="Times New Roman"/>
        </w:rPr>
        <w:t>.</w:t>
      </w:r>
      <w:r w:rsidR="002206FE" w:rsidRPr="0001638C">
        <w:rPr>
          <w:rFonts w:ascii="Times New Roman" w:eastAsia="Calibri" w:hAnsi="Times New Roman" w:cs="Times New Roman"/>
        </w:rPr>
        <w:t xml:space="preserve"> insurance entities and country of domicile for all other entities</w:t>
      </w:r>
      <w:r w:rsidR="00B8377E">
        <w:rPr>
          <w:rFonts w:ascii="Times New Roman" w:eastAsia="Calibri" w:hAnsi="Times New Roman" w:cs="Times New Roman"/>
        </w:rPr>
        <w:t>.</w:t>
      </w:r>
      <w:r w:rsidR="00CE54CE" w:rsidRPr="0001638C">
        <w:rPr>
          <w:rFonts w:ascii="Times New Roman" w:eastAsia="Calibri" w:hAnsi="Times New Roman" w:cs="Times New Roman"/>
        </w:rPr>
        <w:t xml:space="preserve"> (Use reference</w:t>
      </w:r>
      <w:r w:rsidR="00CF6BB1">
        <w:rPr>
          <w:rFonts w:ascii="Times New Roman" w:eastAsia="Calibri" w:hAnsi="Times New Roman" w:cs="Times New Roman"/>
        </w:rPr>
        <w:t>s</w:t>
      </w:r>
      <w:r w:rsidR="00CE54CE" w:rsidRPr="0001638C">
        <w:rPr>
          <w:rFonts w:ascii="Times New Roman" w:eastAsia="Calibri" w:hAnsi="Times New Roman" w:cs="Times New Roman"/>
        </w:rPr>
        <w:t xml:space="preserve"> that are consistent with those use on Schedule Y</w:t>
      </w:r>
      <w:r w:rsidR="00FF1D29">
        <w:rPr>
          <w:rFonts w:ascii="Times New Roman" w:eastAsia="Calibri" w:hAnsi="Times New Roman" w:cs="Times New Roman"/>
        </w:rPr>
        <w:t>,</w:t>
      </w:r>
      <w:r w:rsidR="00CE54CE" w:rsidRPr="0001638C">
        <w:rPr>
          <w:rFonts w:ascii="Times New Roman" w:eastAsia="Calibri" w:hAnsi="Times New Roman" w:cs="Times New Roman"/>
        </w:rPr>
        <w:t xml:space="preserve"> where available</w:t>
      </w:r>
      <w:r w:rsidR="00CF6BB1">
        <w:rPr>
          <w:rFonts w:ascii="Times New Roman" w:eastAsia="Calibri" w:hAnsi="Times New Roman" w:cs="Times New Roman"/>
        </w:rPr>
        <w:t>.</w:t>
      </w:r>
      <w:r w:rsidR="00CE54CE" w:rsidRPr="0001638C">
        <w:rPr>
          <w:rFonts w:ascii="Times New Roman" w:eastAsia="Calibri" w:hAnsi="Times New Roman" w:cs="Times New Roman"/>
        </w:rPr>
        <w:t>)</w:t>
      </w:r>
    </w:p>
    <w:p w14:paraId="04E94D26" w14:textId="160063F5" w:rsidR="002F1802" w:rsidRPr="00796C10" w:rsidRDefault="002D665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632F1B">
        <w:rPr>
          <w:rFonts w:ascii="Times New Roman" w:hAnsi="Times New Roman" w:cs="Times New Roman"/>
          <w:b/>
        </w:rPr>
        <w:t>[Sch</w:t>
      </w:r>
      <w:r w:rsidR="00434765" w:rsidRPr="00632F1B">
        <w:rPr>
          <w:rFonts w:ascii="Times New Roman" w:hAnsi="Times New Roman" w:cs="Times New Roman"/>
          <w:b/>
        </w:rPr>
        <w:t xml:space="preserve"> </w:t>
      </w:r>
      <w:r w:rsidRPr="00632F1B">
        <w:rPr>
          <w:rFonts w:ascii="Times New Roman" w:hAnsi="Times New Roman" w:cs="Times New Roman"/>
          <w:b/>
        </w:rPr>
        <w:t>1B Col</w:t>
      </w:r>
      <w:r w:rsidRPr="00632F1B">
        <w:rPr>
          <w:rFonts w:ascii="Times New Roman" w:hAnsi="Times New Roman" w:cs="Times New Roman"/>
        </w:rPr>
        <w:t xml:space="preserve"> </w:t>
      </w:r>
      <w:r w:rsidRPr="00632F1B">
        <w:rPr>
          <w:rFonts w:ascii="Times New Roman" w:hAnsi="Times New Roman" w:cs="Times New Roman"/>
          <w:b/>
        </w:rPr>
        <w:t>1</w:t>
      </w:r>
      <w:r w:rsidR="00761F74" w:rsidRPr="00632F1B">
        <w:rPr>
          <w:rFonts w:ascii="Times New Roman" w:hAnsi="Times New Roman" w:cs="Times New Roman"/>
          <w:b/>
        </w:rPr>
        <w:t>5</w:t>
      </w:r>
      <w:r w:rsidRPr="00632F1B">
        <w:rPr>
          <w:rFonts w:ascii="Times New Roman" w:hAnsi="Times New Roman" w:cs="Times New Roman"/>
          <w:b/>
        </w:rPr>
        <w:t xml:space="preserve">] </w:t>
      </w:r>
      <w:r w:rsidR="00A72D1E" w:rsidRPr="00632F1B">
        <w:rPr>
          <w:rFonts w:ascii="Times New Roman" w:hAnsi="Times New Roman" w:cs="Times New Roman"/>
          <w:b/>
        </w:rPr>
        <w:t>Zero Valued and Not Admitted Entities</w:t>
      </w:r>
      <w:r w:rsidR="00632F1B">
        <w:rPr>
          <w:rFonts w:ascii="Times New Roman" w:hAnsi="Times New Roman" w:cs="Times New Roman"/>
          <w:b/>
        </w:rPr>
        <w:t xml:space="preserve"> </w:t>
      </w:r>
      <w:r w:rsidRPr="00632F1B">
        <w:rPr>
          <w:rFonts w:ascii="Times New Roman" w:hAnsi="Times New Roman" w:cs="Times New Roman"/>
          <w:b/>
        </w:rPr>
        <w:t xml:space="preserve">– </w:t>
      </w:r>
      <w:r w:rsidR="00604FFF" w:rsidRPr="00632F1B">
        <w:rPr>
          <w:rFonts w:ascii="Times New Roman" w:hAnsi="Times New Roman" w:cs="Times New Roman"/>
          <w:b/>
        </w:rPr>
        <w:t>Report for U.S. Insurers Only.</w:t>
      </w:r>
      <w:r w:rsidR="00637B88" w:rsidRPr="00632F1B">
        <w:rPr>
          <w:rFonts w:ascii="Times New Roman" w:hAnsi="Times New Roman" w:cs="Times New Roman"/>
          <w:b/>
        </w:rPr>
        <w:t xml:space="preserve"> </w:t>
      </w:r>
      <w:r w:rsidRPr="00632F1B">
        <w:rPr>
          <w:rFonts w:ascii="Times New Roman" w:hAnsi="Times New Roman" w:cs="Times New Roman"/>
        </w:rPr>
        <w:t>Select the treatment of the entity from following options</w:t>
      </w:r>
      <w:r w:rsidR="0050009F">
        <w:rPr>
          <w:rFonts w:ascii="Times New Roman" w:hAnsi="Times New Roman" w:cs="Times New Roman"/>
        </w:rPr>
        <w:t>:</w:t>
      </w:r>
      <w:r w:rsidR="00190453" w:rsidRPr="00632F1B">
        <w:rPr>
          <w:rFonts w:ascii="Times New Roman" w:hAnsi="Times New Roman" w:cs="Times New Roman"/>
        </w:rPr>
        <w:t xml:space="preserve"> </w:t>
      </w:r>
      <w:r w:rsidR="009C2938">
        <w:rPr>
          <w:rFonts w:ascii="Times New Roman" w:hAnsi="Times New Roman" w:cs="Times New Roman"/>
        </w:rPr>
        <w:t>“</w:t>
      </w:r>
      <w:r w:rsidR="00A72D1E" w:rsidRPr="00632F1B">
        <w:rPr>
          <w:rFonts w:ascii="Times New Roman" w:hAnsi="Times New Roman" w:cs="Times New Roman"/>
        </w:rPr>
        <w:t xml:space="preserve">Zero Valued </w:t>
      </w:r>
      <w:r w:rsidR="00646868" w:rsidRPr="00632F1B">
        <w:rPr>
          <w:rFonts w:ascii="Times New Roman" w:hAnsi="Times New Roman" w:cs="Times New Roman"/>
        </w:rPr>
        <w:t>for RBC</w:t>
      </w:r>
      <w:r w:rsidR="009C2938">
        <w:rPr>
          <w:rFonts w:ascii="Times New Roman" w:hAnsi="Times New Roman" w:cs="Times New Roman"/>
        </w:rPr>
        <w:t>”</w:t>
      </w:r>
      <w:r w:rsidR="00646868" w:rsidRPr="00632F1B">
        <w:rPr>
          <w:rFonts w:ascii="Times New Roman" w:hAnsi="Times New Roman" w:cs="Times New Roman"/>
        </w:rPr>
        <w:t xml:space="preserve"> or</w:t>
      </w:r>
      <w:r w:rsidR="00EE0E0D" w:rsidRPr="00632F1B">
        <w:rPr>
          <w:rFonts w:ascii="Times New Roman" w:hAnsi="Times New Roman" w:cs="Times New Roman"/>
        </w:rPr>
        <w:t xml:space="preserve"> </w:t>
      </w:r>
      <w:r w:rsidR="000F444B" w:rsidRPr="00C909D4">
        <w:rPr>
          <w:rFonts w:ascii="Times New Roman" w:hAnsi="Times New Roman" w:cs="Times New Roman"/>
        </w:rPr>
        <w:t>“</w:t>
      </w:r>
      <w:proofErr w:type="spellStart"/>
      <w:r w:rsidRPr="00632F1B">
        <w:rPr>
          <w:rFonts w:ascii="Times New Roman" w:hAnsi="Times New Roman" w:cs="Times New Roman"/>
        </w:rPr>
        <w:t>Non</w:t>
      </w:r>
      <w:r w:rsidR="00691EE6" w:rsidRPr="00546E13">
        <w:rPr>
          <w:rFonts w:ascii="Times New Roman" w:hAnsi="Times New Roman" w:cs="Times New Roman"/>
        </w:rPr>
        <w:t>a</w:t>
      </w:r>
      <w:r w:rsidRPr="00632F1B">
        <w:rPr>
          <w:rFonts w:ascii="Times New Roman" w:hAnsi="Times New Roman" w:cs="Times New Roman"/>
        </w:rPr>
        <w:t>dmitted</w:t>
      </w:r>
      <w:proofErr w:type="spellEnd"/>
      <w:r w:rsidR="00EE0E0D" w:rsidRPr="00632F1B">
        <w:rPr>
          <w:rFonts w:ascii="Times New Roman" w:hAnsi="Times New Roman" w:cs="Times New Roman"/>
        </w:rPr>
        <w:t xml:space="preserve"> </w:t>
      </w:r>
      <w:r w:rsidR="001E4907" w:rsidRPr="00632F1B">
        <w:rPr>
          <w:rFonts w:ascii="Times New Roman" w:hAnsi="Times New Roman" w:cs="Times New Roman"/>
        </w:rPr>
        <w:t xml:space="preserve">for Accounting and RBC </w:t>
      </w:r>
      <w:r w:rsidR="00817441" w:rsidRPr="00632F1B">
        <w:rPr>
          <w:rFonts w:ascii="Times New Roman" w:hAnsi="Times New Roman" w:cs="Times New Roman"/>
        </w:rPr>
        <w:t>(</w:t>
      </w:r>
      <w:r w:rsidR="007D5581" w:rsidRPr="00632F1B">
        <w:rPr>
          <w:rFonts w:ascii="Times New Roman" w:hAnsi="Times New Roman" w:cs="Times New Roman"/>
        </w:rPr>
        <w:t>D</w:t>
      </w:r>
      <w:r w:rsidR="00A72D1E" w:rsidRPr="00632F1B">
        <w:rPr>
          <w:rFonts w:ascii="Times New Roman" w:hAnsi="Times New Roman" w:cs="Times New Roman"/>
        </w:rPr>
        <w:t xml:space="preserve">irect or </w:t>
      </w:r>
      <w:r w:rsidR="00EE0E0D" w:rsidRPr="00632F1B">
        <w:rPr>
          <w:rFonts w:ascii="Times New Roman" w:hAnsi="Times New Roman" w:cs="Times New Roman"/>
        </w:rPr>
        <w:t>Indirect)</w:t>
      </w:r>
      <w:r w:rsidR="002E3BA1" w:rsidRPr="00632F1B">
        <w:rPr>
          <w:rFonts w:ascii="Times New Roman" w:hAnsi="Times New Roman" w:cs="Times New Roman"/>
        </w:rPr>
        <w:t>.</w:t>
      </w:r>
      <w:r w:rsidR="000F444B" w:rsidRPr="00796C10">
        <w:rPr>
          <w:rFonts w:ascii="Times New Roman" w:hAnsi="Times New Roman" w:cs="Times New Roman"/>
        </w:rPr>
        <w:t>”</w:t>
      </w:r>
      <w:r w:rsidR="00637B88" w:rsidRPr="00632F1B">
        <w:rPr>
          <w:rFonts w:ascii="Times New Roman" w:hAnsi="Times New Roman" w:cs="Times New Roman"/>
        </w:rPr>
        <w:t xml:space="preserve"> </w:t>
      </w:r>
    </w:p>
    <w:p w14:paraId="7D91324B" w14:textId="5B9E7C52" w:rsidR="005D081F" w:rsidRPr="00796C10" w:rsidRDefault="00A72D1E" w:rsidP="00796C10">
      <w:pPr>
        <w:spacing w:before="240" w:after="220" w:line="240" w:lineRule="auto"/>
        <w:ind w:left="2160"/>
        <w:jc w:val="both"/>
        <w:rPr>
          <w:rFonts w:ascii="Times New Roman" w:eastAsia="Calibri" w:hAnsi="Times New Roman" w:cs="Times New Roman"/>
        </w:rPr>
      </w:pPr>
      <w:r w:rsidRPr="002F1802">
        <w:rPr>
          <w:rFonts w:ascii="Times New Roman" w:hAnsi="Times New Roman" w:cs="Times New Roman"/>
        </w:rPr>
        <w:t xml:space="preserve">Zero Valued for </w:t>
      </w:r>
      <w:r w:rsidR="001E4907" w:rsidRPr="002F1802">
        <w:rPr>
          <w:rFonts w:ascii="Times New Roman" w:hAnsi="Times New Roman" w:cs="Times New Roman"/>
        </w:rPr>
        <w:t>RBC</w:t>
      </w:r>
      <w:r w:rsidR="005E24B3" w:rsidRPr="002F1802">
        <w:rPr>
          <w:rFonts w:ascii="Times New Roman" w:hAnsi="Times New Roman" w:cs="Times New Roman"/>
        </w:rPr>
        <w:t xml:space="preserve"> are affiliated </w:t>
      </w:r>
      <w:r w:rsidR="00B3358C" w:rsidRPr="002F1802">
        <w:rPr>
          <w:rFonts w:ascii="Times New Roman" w:hAnsi="Times New Roman" w:cs="Times New Roman"/>
        </w:rPr>
        <w:t xml:space="preserve">insurance and financial </w:t>
      </w:r>
      <w:r w:rsidR="005E24B3" w:rsidRPr="002F1802">
        <w:rPr>
          <w:rFonts w:ascii="Times New Roman" w:hAnsi="Times New Roman" w:cs="Times New Roman"/>
        </w:rPr>
        <w:t xml:space="preserve">entities that are otherwise </w:t>
      </w:r>
      <w:r w:rsidR="001E4907" w:rsidRPr="002F1802">
        <w:rPr>
          <w:rFonts w:ascii="Times New Roman" w:hAnsi="Times New Roman" w:cs="Times New Roman"/>
        </w:rPr>
        <w:t>reported in the RBC filer</w:t>
      </w:r>
      <w:r w:rsidR="001C65E0" w:rsidRPr="002F1802">
        <w:rPr>
          <w:rFonts w:ascii="Times New Roman" w:hAnsi="Times New Roman" w:cs="Times New Roman"/>
        </w:rPr>
        <w:t>’</w:t>
      </w:r>
      <w:r w:rsidR="001E4907" w:rsidRPr="002F1802">
        <w:rPr>
          <w:rFonts w:ascii="Times New Roman" w:hAnsi="Times New Roman" w:cs="Times New Roman"/>
        </w:rPr>
        <w:t xml:space="preserve">s annual </w:t>
      </w:r>
      <w:r w:rsidR="00456EA5">
        <w:rPr>
          <w:rFonts w:ascii="Times New Roman" w:hAnsi="Times New Roman" w:cs="Times New Roman"/>
        </w:rPr>
        <w:t xml:space="preserve">financial </w:t>
      </w:r>
      <w:r w:rsidR="001E4907" w:rsidRPr="002F1802">
        <w:rPr>
          <w:rFonts w:ascii="Times New Roman" w:hAnsi="Times New Roman" w:cs="Times New Roman"/>
        </w:rPr>
        <w:t>statement</w:t>
      </w:r>
      <w:r w:rsidR="00B3358C" w:rsidRPr="002F1802">
        <w:rPr>
          <w:rFonts w:ascii="Times New Roman" w:hAnsi="Times New Roman" w:cs="Times New Roman"/>
        </w:rPr>
        <w:t xml:space="preserve"> at their accounting value</w:t>
      </w:r>
      <w:r w:rsidR="005E24B3" w:rsidRPr="002F1802">
        <w:rPr>
          <w:rFonts w:ascii="Times New Roman" w:hAnsi="Times New Roman" w:cs="Times New Roman"/>
        </w:rPr>
        <w:t xml:space="preserve"> </w:t>
      </w:r>
      <w:r w:rsidR="00BA59FD" w:rsidRPr="002F1802">
        <w:rPr>
          <w:rFonts w:ascii="Times New Roman" w:hAnsi="Times New Roman" w:cs="Times New Roman"/>
        </w:rPr>
        <w:t>(</w:t>
      </w:r>
      <w:r w:rsidRPr="002F1802">
        <w:rPr>
          <w:rFonts w:ascii="Times New Roman" w:hAnsi="Times New Roman" w:cs="Times New Roman"/>
        </w:rPr>
        <w:t>i.</w:t>
      </w:r>
      <w:r w:rsidR="005E24B3" w:rsidRPr="002F1802">
        <w:rPr>
          <w:rFonts w:ascii="Times New Roman" w:hAnsi="Times New Roman" w:cs="Times New Roman"/>
        </w:rPr>
        <w:t>e.</w:t>
      </w:r>
      <w:r w:rsidR="002E3BA1" w:rsidRPr="002F1802">
        <w:rPr>
          <w:rFonts w:ascii="Times New Roman" w:hAnsi="Times New Roman" w:cs="Times New Roman"/>
        </w:rPr>
        <w:t>,</w:t>
      </w:r>
      <w:r w:rsidR="005E24B3" w:rsidRPr="002F1802">
        <w:rPr>
          <w:rFonts w:ascii="Times New Roman" w:hAnsi="Times New Roman" w:cs="Times New Roman"/>
        </w:rPr>
        <w:t xml:space="preserve"> </w:t>
      </w:r>
      <w:r w:rsidR="00B3358C" w:rsidRPr="002F1802">
        <w:rPr>
          <w:rFonts w:ascii="Times New Roman" w:hAnsi="Times New Roman" w:cs="Times New Roman"/>
        </w:rPr>
        <w:t xml:space="preserve">per </w:t>
      </w:r>
      <w:r w:rsidR="00310269" w:rsidRPr="002F1802">
        <w:rPr>
          <w:rFonts w:ascii="Times New Roman" w:hAnsi="Times New Roman" w:cs="Times New Roman"/>
        </w:rPr>
        <w:t>SAP</w:t>
      </w:r>
      <w:r w:rsidR="005E24B3" w:rsidRPr="002F1802">
        <w:rPr>
          <w:rFonts w:ascii="Times New Roman" w:hAnsi="Times New Roman" w:cs="Times New Roman"/>
        </w:rPr>
        <w:t>) but are reported at zero value and zero capital requirements for RBC purposes.</w:t>
      </w:r>
      <w:r w:rsidR="00637B88" w:rsidRPr="002F1802">
        <w:rPr>
          <w:rFonts w:ascii="Times New Roman" w:hAnsi="Times New Roman" w:cs="Times New Roman"/>
        </w:rPr>
        <w:t xml:space="preserve"> </w:t>
      </w:r>
      <w:r w:rsidR="005E24B3" w:rsidRPr="002F1802">
        <w:rPr>
          <w:rFonts w:ascii="Times New Roman" w:hAnsi="Times New Roman" w:cs="Times New Roman"/>
        </w:rPr>
        <w:t>Examples include non-Canadian foreign insurers</w:t>
      </w:r>
      <w:r w:rsidR="00911861" w:rsidRPr="002F1802">
        <w:rPr>
          <w:rFonts w:ascii="Times New Roman" w:hAnsi="Times New Roman" w:cs="Times New Roman"/>
        </w:rPr>
        <w:t xml:space="preserve"> directly</w:t>
      </w:r>
      <w:r w:rsidR="005E24B3" w:rsidRPr="002F1802">
        <w:rPr>
          <w:rFonts w:ascii="Times New Roman" w:hAnsi="Times New Roman" w:cs="Times New Roman"/>
        </w:rPr>
        <w:t xml:space="preserve"> owned by U.S. </w:t>
      </w:r>
      <w:r w:rsidR="00E93175" w:rsidRPr="002F1802">
        <w:rPr>
          <w:rFonts w:ascii="Times New Roman" w:hAnsi="Times New Roman" w:cs="Times New Roman"/>
        </w:rPr>
        <w:t>l</w:t>
      </w:r>
      <w:r w:rsidR="005E24B3" w:rsidRPr="002F1802">
        <w:rPr>
          <w:rFonts w:ascii="Times New Roman" w:hAnsi="Times New Roman" w:cs="Times New Roman"/>
        </w:rPr>
        <w:t>ife RBC filers</w:t>
      </w:r>
      <w:r w:rsidR="00911861" w:rsidRPr="002F1802">
        <w:rPr>
          <w:rFonts w:ascii="Times New Roman" w:hAnsi="Times New Roman" w:cs="Times New Roman"/>
        </w:rPr>
        <w:t>.</w:t>
      </w:r>
      <w:r w:rsidR="00553B3E" w:rsidRPr="002F1802">
        <w:rPr>
          <w:rFonts w:ascii="Times New Roman" w:hAnsi="Times New Roman" w:cs="Times New Roman"/>
        </w:rPr>
        <w:t xml:space="preserve"> The </w:t>
      </w:r>
      <w:r w:rsidRPr="002F1802">
        <w:rPr>
          <w:rFonts w:ascii="Times New Roman" w:hAnsi="Times New Roman" w:cs="Times New Roman"/>
        </w:rPr>
        <w:t xml:space="preserve">carrying </w:t>
      </w:r>
      <w:r w:rsidR="00553B3E" w:rsidRPr="002F1802">
        <w:rPr>
          <w:rFonts w:ascii="Times New Roman" w:hAnsi="Times New Roman" w:cs="Times New Roman"/>
        </w:rPr>
        <w:t>value</w:t>
      </w:r>
      <w:r w:rsidRPr="002F1802">
        <w:rPr>
          <w:rFonts w:ascii="Times New Roman" w:hAnsi="Times New Roman" w:cs="Times New Roman"/>
        </w:rPr>
        <w:t xml:space="preserve"> and capital calculation</w:t>
      </w:r>
      <w:r w:rsidR="00553B3E" w:rsidRPr="002F1802">
        <w:rPr>
          <w:rFonts w:ascii="Times New Roman" w:hAnsi="Times New Roman" w:cs="Times New Roman"/>
        </w:rPr>
        <w:t xml:space="preserve"> specified </w:t>
      </w:r>
      <w:r w:rsidR="00027807" w:rsidRPr="002F1802">
        <w:rPr>
          <w:rFonts w:ascii="Times New Roman" w:hAnsi="Times New Roman" w:cs="Times New Roman"/>
        </w:rPr>
        <w:t>in these instructions for</w:t>
      </w:r>
      <w:r w:rsidR="00553B3E" w:rsidRPr="002F1802">
        <w:rPr>
          <w:rFonts w:ascii="Times New Roman" w:hAnsi="Times New Roman" w:cs="Times New Roman"/>
        </w:rPr>
        <w:t xml:space="preserve"> the specific insurance or financial entity type should </w:t>
      </w:r>
      <w:r w:rsidRPr="002F1802">
        <w:rPr>
          <w:rFonts w:ascii="Times New Roman" w:hAnsi="Times New Roman" w:cs="Times New Roman"/>
        </w:rPr>
        <w:t>be</w:t>
      </w:r>
      <w:r w:rsidR="00553B3E" w:rsidRPr="002F1802">
        <w:rPr>
          <w:rFonts w:ascii="Times New Roman" w:hAnsi="Times New Roman" w:cs="Times New Roman"/>
        </w:rPr>
        <w:t xml:space="preserve"> reported </w:t>
      </w:r>
      <w:r w:rsidRPr="002F1802">
        <w:rPr>
          <w:rFonts w:ascii="Times New Roman" w:hAnsi="Times New Roman" w:cs="Times New Roman"/>
        </w:rPr>
        <w:t xml:space="preserve">in Inventory B, Column 2 and Inventory C, Column </w:t>
      </w:r>
      <w:r w:rsidR="001C3246" w:rsidRPr="002F1802">
        <w:rPr>
          <w:rFonts w:ascii="Times New Roman" w:hAnsi="Times New Roman" w:cs="Times New Roman"/>
        </w:rPr>
        <w:t>2,</w:t>
      </w:r>
      <w:r w:rsidRPr="002F1802">
        <w:rPr>
          <w:rFonts w:ascii="Times New Roman" w:hAnsi="Times New Roman" w:cs="Times New Roman"/>
        </w:rPr>
        <w:t xml:space="preserve"> respectively</w:t>
      </w:r>
      <w:r w:rsidR="00553B3E" w:rsidRPr="002F1802">
        <w:rPr>
          <w:rFonts w:ascii="Times New Roman" w:hAnsi="Times New Roman" w:cs="Times New Roman"/>
        </w:rPr>
        <w:t>.</w:t>
      </w:r>
      <w:r w:rsidR="00027807" w:rsidRPr="002F1802">
        <w:rPr>
          <w:rFonts w:ascii="Times New Roman" w:hAnsi="Times New Roman" w:cs="Times New Roman"/>
        </w:rPr>
        <w:t xml:space="preserve"> </w:t>
      </w:r>
    </w:p>
    <w:p w14:paraId="55AC2929" w14:textId="46A02EFE" w:rsidR="00CB6A98" w:rsidRPr="00796C10" w:rsidRDefault="005D081F" w:rsidP="00796C10">
      <w:pPr>
        <w:spacing w:before="240" w:after="220" w:line="240" w:lineRule="auto"/>
        <w:ind w:left="2160"/>
        <w:jc w:val="both"/>
        <w:rPr>
          <w:rFonts w:ascii="Times New Roman" w:eastAsia="Calibri" w:hAnsi="Times New Roman" w:cs="Times New Roman"/>
        </w:rPr>
      </w:pPr>
      <w:r w:rsidRPr="00796C10">
        <w:rPr>
          <w:rFonts w:ascii="Times New Roman" w:hAnsi="Times New Roman" w:cs="Times New Roman"/>
          <w:b/>
          <w:bCs/>
        </w:rPr>
        <w:t>NOTE</w:t>
      </w:r>
      <w:r>
        <w:rPr>
          <w:rFonts w:ascii="Times New Roman" w:hAnsi="Times New Roman" w:cs="Times New Roman"/>
        </w:rPr>
        <w:t xml:space="preserve">: </w:t>
      </w:r>
      <w:r w:rsidR="003A22E9">
        <w:rPr>
          <w:rFonts w:ascii="Times New Roman" w:hAnsi="Times New Roman" w:cs="Times New Roman"/>
        </w:rPr>
        <w:t xml:space="preserve">Do not report zero values in Column 2 of Inventory B and Inventory C for these affiliates. </w:t>
      </w:r>
      <w:r w:rsidR="00E34F99" w:rsidRPr="00796C10">
        <w:rPr>
          <w:rFonts w:ascii="Times New Roman" w:hAnsi="Times New Roman" w:cs="Times New Roman"/>
        </w:rPr>
        <w:t>Only RBC filing entities with this type of affiliate will report in this column.</w:t>
      </w:r>
    </w:p>
    <w:p w14:paraId="1E9A5D47" w14:textId="4B71B584" w:rsidR="000E40DF" w:rsidRDefault="005E24B3" w:rsidP="00E23C1F">
      <w:pPr>
        <w:pStyle w:val="ListParagraph"/>
        <w:spacing w:before="240" w:after="220" w:line="240" w:lineRule="auto"/>
        <w:ind w:left="2160"/>
        <w:contextualSpacing w:val="0"/>
        <w:jc w:val="both"/>
        <w:rPr>
          <w:rFonts w:ascii="Times New Roman" w:hAnsi="Times New Roman" w:cs="Times New Roman"/>
        </w:rPr>
      </w:pPr>
      <w:proofErr w:type="spellStart"/>
      <w:r w:rsidRPr="0001638C">
        <w:rPr>
          <w:rFonts w:ascii="Times New Roman" w:hAnsi="Times New Roman" w:cs="Times New Roman"/>
        </w:rPr>
        <w:t>Nonadmitted</w:t>
      </w:r>
      <w:proofErr w:type="spellEnd"/>
      <w:r w:rsidR="001E4907" w:rsidRPr="0001638C">
        <w:rPr>
          <w:rFonts w:ascii="Times New Roman" w:hAnsi="Times New Roman" w:cs="Times New Roman"/>
        </w:rPr>
        <w:t xml:space="preserve"> for Accounting and RBC</w:t>
      </w:r>
      <w:r w:rsidRPr="0001638C">
        <w:rPr>
          <w:rFonts w:ascii="Times New Roman" w:hAnsi="Times New Roman" w:cs="Times New Roman"/>
        </w:rPr>
        <w:t xml:space="preserve"> </w:t>
      </w:r>
      <w:r w:rsidR="00B3358C" w:rsidRPr="0001638C">
        <w:rPr>
          <w:rFonts w:ascii="Times New Roman" w:hAnsi="Times New Roman" w:cs="Times New Roman"/>
        </w:rPr>
        <w:t>(</w:t>
      </w:r>
      <w:r w:rsidR="007D5581" w:rsidRPr="0001638C">
        <w:rPr>
          <w:rFonts w:ascii="Times New Roman" w:hAnsi="Times New Roman" w:cs="Times New Roman"/>
        </w:rPr>
        <w:t xml:space="preserve">Direct or </w:t>
      </w:r>
      <w:r w:rsidRPr="0001638C">
        <w:rPr>
          <w:rFonts w:ascii="Times New Roman" w:hAnsi="Times New Roman" w:cs="Times New Roman"/>
        </w:rPr>
        <w:t>Indirect</w:t>
      </w:r>
      <w:r w:rsidR="00B3358C" w:rsidRPr="0001638C">
        <w:rPr>
          <w:rFonts w:ascii="Times New Roman" w:hAnsi="Times New Roman" w:cs="Times New Roman"/>
        </w:rPr>
        <w:t>)</w:t>
      </w:r>
      <w:r w:rsidRPr="0001638C">
        <w:rPr>
          <w:rFonts w:ascii="Times New Roman" w:hAnsi="Times New Roman" w:cs="Times New Roman"/>
        </w:rPr>
        <w:t xml:space="preserve"> are </w:t>
      </w:r>
      <w:r w:rsidR="00317672" w:rsidRPr="0001638C">
        <w:rPr>
          <w:rFonts w:ascii="Times New Roman" w:hAnsi="Times New Roman" w:cs="Times New Roman"/>
        </w:rPr>
        <w:t xml:space="preserve">insurance or other financial </w:t>
      </w:r>
      <w:r w:rsidRPr="0001638C">
        <w:rPr>
          <w:rFonts w:ascii="Times New Roman" w:hAnsi="Times New Roman" w:cs="Times New Roman"/>
        </w:rPr>
        <w:t xml:space="preserve">affiliates that </w:t>
      </w:r>
      <w:r w:rsidR="00317672" w:rsidRPr="0001638C">
        <w:rPr>
          <w:rFonts w:ascii="Times New Roman" w:hAnsi="Times New Roman" w:cs="Times New Roman"/>
        </w:rPr>
        <w:t xml:space="preserve">owned directly </w:t>
      </w:r>
      <w:r w:rsidR="00027807" w:rsidRPr="0001638C">
        <w:rPr>
          <w:rFonts w:ascii="Times New Roman" w:hAnsi="Times New Roman" w:cs="Times New Roman"/>
        </w:rPr>
        <w:t>indirectly by an RBC filer via a downstream</w:t>
      </w:r>
      <w:r w:rsidR="00553B3E" w:rsidRPr="0001638C">
        <w:rPr>
          <w:rFonts w:ascii="Times New Roman" w:hAnsi="Times New Roman" w:cs="Times New Roman"/>
        </w:rPr>
        <w:t xml:space="preserve"> non-financial entit</w:t>
      </w:r>
      <w:r w:rsidR="00027807" w:rsidRPr="0001638C">
        <w:rPr>
          <w:rFonts w:ascii="Times New Roman" w:hAnsi="Times New Roman" w:cs="Times New Roman"/>
        </w:rPr>
        <w:t>y</w:t>
      </w:r>
      <w:r w:rsidR="00553B3E" w:rsidRPr="0001638C">
        <w:rPr>
          <w:rFonts w:ascii="Times New Roman" w:hAnsi="Times New Roman" w:cs="Times New Roman"/>
        </w:rPr>
        <w:t xml:space="preserve"> or holding companies that</w:t>
      </w:r>
      <w:r w:rsidR="00317672" w:rsidRPr="0001638C">
        <w:rPr>
          <w:rFonts w:ascii="Times New Roman" w:hAnsi="Times New Roman" w:cs="Times New Roman"/>
        </w:rPr>
        <w:t xml:space="preserve"> </w:t>
      </w:r>
      <w:r w:rsidRPr="0001638C">
        <w:rPr>
          <w:rFonts w:ascii="Times New Roman" w:hAnsi="Times New Roman" w:cs="Times New Roman"/>
        </w:rPr>
        <w:t>are reported at zero value</w:t>
      </w:r>
      <w:r w:rsidR="00663DEA" w:rsidRPr="0001638C">
        <w:rPr>
          <w:rFonts w:ascii="Times New Roman" w:hAnsi="Times New Roman" w:cs="Times New Roman"/>
        </w:rPr>
        <w:t xml:space="preserve"> per </w:t>
      </w:r>
      <w:r w:rsidR="00B3358C" w:rsidRPr="0001638C">
        <w:rPr>
          <w:rFonts w:ascii="Times New Roman" w:hAnsi="Times New Roman" w:cs="Times New Roman"/>
        </w:rPr>
        <w:t>SAP</w:t>
      </w:r>
      <w:r w:rsidR="00663DEA" w:rsidRPr="0001638C">
        <w:rPr>
          <w:rFonts w:ascii="Times New Roman" w:hAnsi="Times New Roman" w:cs="Times New Roman"/>
        </w:rPr>
        <w:t xml:space="preserve"> and are also reported at zero value and zero capital requirements for RBC purposes. Examples include </w:t>
      </w:r>
      <w:r w:rsidR="00911861" w:rsidRPr="0001638C">
        <w:rPr>
          <w:rFonts w:ascii="Times New Roman" w:hAnsi="Times New Roman" w:cs="Times New Roman"/>
        </w:rPr>
        <w:t>U.S.</w:t>
      </w:r>
      <w:r w:rsidR="007A2976">
        <w:rPr>
          <w:rFonts w:ascii="Times New Roman" w:hAnsi="Times New Roman" w:cs="Times New Roman"/>
        </w:rPr>
        <w:t> </w:t>
      </w:r>
      <w:r w:rsidR="00911861" w:rsidRPr="0001638C">
        <w:rPr>
          <w:rFonts w:ascii="Times New Roman" w:hAnsi="Times New Roman" w:cs="Times New Roman"/>
        </w:rPr>
        <w:t xml:space="preserve">insurers indirectly owned by a U.S. RBC filer </w:t>
      </w:r>
      <w:r w:rsidR="00A004AE">
        <w:rPr>
          <w:rFonts w:ascii="Times New Roman" w:hAnsi="Times New Roman" w:cs="Times New Roman"/>
        </w:rPr>
        <w:t>through</w:t>
      </w:r>
      <w:r w:rsidR="00A004AE" w:rsidRPr="0001638C">
        <w:rPr>
          <w:rFonts w:ascii="Times New Roman" w:hAnsi="Times New Roman" w:cs="Times New Roman"/>
        </w:rPr>
        <w:t xml:space="preserve"> </w:t>
      </w:r>
      <w:r w:rsidR="00911861" w:rsidRPr="0001638C">
        <w:rPr>
          <w:rFonts w:ascii="Times New Roman" w:hAnsi="Times New Roman" w:cs="Times New Roman"/>
        </w:rPr>
        <w:t xml:space="preserve">a </w:t>
      </w:r>
      <w:proofErr w:type="spellStart"/>
      <w:r w:rsidR="002C62D0">
        <w:rPr>
          <w:rFonts w:ascii="Times New Roman" w:hAnsi="Times New Roman" w:cs="Times New Roman"/>
        </w:rPr>
        <w:t>nonadmitted</w:t>
      </w:r>
      <w:proofErr w:type="spellEnd"/>
      <w:r w:rsidR="00911861" w:rsidRPr="0001638C">
        <w:rPr>
          <w:rFonts w:ascii="Times New Roman" w:hAnsi="Times New Roman" w:cs="Times New Roman"/>
        </w:rPr>
        <w:t xml:space="preserve"> holding company </w:t>
      </w:r>
      <w:r w:rsidR="00027807" w:rsidRPr="0001638C">
        <w:rPr>
          <w:rFonts w:ascii="Times New Roman" w:hAnsi="Times New Roman" w:cs="Times New Roman"/>
        </w:rPr>
        <w:t>that has</w:t>
      </w:r>
      <w:r w:rsidR="00663DEA" w:rsidRPr="0001638C">
        <w:rPr>
          <w:rFonts w:ascii="Times New Roman" w:hAnsi="Times New Roman" w:cs="Times New Roman"/>
        </w:rPr>
        <w:t xml:space="preserve"> not been subject to an independent audit.</w:t>
      </w:r>
      <w:r w:rsidR="00637B88">
        <w:rPr>
          <w:rFonts w:ascii="Times New Roman" w:hAnsi="Times New Roman" w:cs="Times New Roman"/>
        </w:rPr>
        <w:t xml:space="preserve"> </w:t>
      </w:r>
      <w:r w:rsidR="00553B3E" w:rsidRPr="0001638C">
        <w:rPr>
          <w:rFonts w:ascii="Times New Roman" w:hAnsi="Times New Roman" w:cs="Times New Roman"/>
        </w:rPr>
        <w:t xml:space="preserve">The </w:t>
      </w:r>
      <w:r w:rsidR="007D5581" w:rsidRPr="0001638C">
        <w:rPr>
          <w:rFonts w:ascii="Times New Roman" w:hAnsi="Times New Roman" w:cs="Times New Roman"/>
        </w:rPr>
        <w:t xml:space="preserve">carrying values and capital calculations </w:t>
      </w:r>
      <w:r w:rsidR="00553B3E" w:rsidRPr="0001638C">
        <w:rPr>
          <w:rFonts w:ascii="Times New Roman" w:hAnsi="Times New Roman" w:cs="Times New Roman"/>
        </w:rPr>
        <w:t xml:space="preserve">specified herein associated with the specific insurance or financial </w:t>
      </w:r>
      <w:r w:rsidR="00553B3E" w:rsidRPr="0001638C">
        <w:rPr>
          <w:rFonts w:ascii="Times New Roman" w:hAnsi="Times New Roman" w:cs="Times New Roman"/>
        </w:rPr>
        <w:lastRenderedPageBreak/>
        <w:t xml:space="preserve">indirectly owned entity type should be reported </w:t>
      </w:r>
      <w:r w:rsidR="007D5581" w:rsidRPr="0001638C">
        <w:rPr>
          <w:rFonts w:ascii="Times New Roman" w:hAnsi="Times New Roman" w:cs="Times New Roman"/>
        </w:rPr>
        <w:t>Inventory B, Column 2 and Inventory C, Column</w:t>
      </w:r>
      <w:r w:rsidR="00885E06">
        <w:rPr>
          <w:rFonts w:ascii="Times New Roman" w:hAnsi="Times New Roman" w:cs="Times New Roman"/>
        </w:rPr>
        <w:t> </w:t>
      </w:r>
      <w:r w:rsidR="001C3246" w:rsidRPr="0001638C">
        <w:rPr>
          <w:rFonts w:ascii="Times New Roman" w:hAnsi="Times New Roman" w:cs="Times New Roman"/>
        </w:rPr>
        <w:t>2,</w:t>
      </w:r>
      <w:r w:rsidR="007D5581" w:rsidRPr="0001638C">
        <w:rPr>
          <w:rFonts w:ascii="Times New Roman" w:hAnsi="Times New Roman" w:cs="Times New Roman"/>
        </w:rPr>
        <w:t xml:space="preserve"> respectively</w:t>
      </w:r>
      <w:r w:rsidR="00553B3E" w:rsidRPr="0001638C">
        <w:rPr>
          <w:rFonts w:ascii="Times New Roman" w:hAnsi="Times New Roman" w:cs="Times New Roman"/>
        </w:rPr>
        <w:t>.</w:t>
      </w:r>
      <w:r w:rsidR="00637B88">
        <w:rPr>
          <w:rFonts w:ascii="Times New Roman" w:hAnsi="Times New Roman" w:cs="Times New Roman"/>
        </w:rPr>
        <w:t xml:space="preserve"> </w:t>
      </w:r>
    </w:p>
    <w:p w14:paraId="76A7B3EF" w14:textId="3DEB1391" w:rsidR="00CB6A98" w:rsidRPr="0001638C" w:rsidRDefault="000E40DF" w:rsidP="00E23C1F">
      <w:pPr>
        <w:pStyle w:val="ListParagraph"/>
        <w:spacing w:before="240" w:after="220" w:line="240" w:lineRule="auto"/>
        <w:ind w:left="2160"/>
        <w:contextualSpacing w:val="0"/>
        <w:jc w:val="both"/>
        <w:rPr>
          <w:rFonts w:ascii="Times New Roman" w:eastAsia="Calibri" w:hAnsi="Times New Roman" w:cs="Times New Roman"/>
        </w:rPr>
      </w:pPr>
      <w:r w:rsidRPr="00796C10">
        <w:rPr>
          <w:rFonts w:ascii="Times New Roman" w:hAnsi="Times New Roman" w:cs="Times New Roman"/>
          <w:b/>
          <w:bCs/>
        </w:rPr>
        <w:t>NOTE</w:t>
      </w:r>
      <w:r>
        <w:rPr>
          <w:rFonts w:ascii="Times New Roman" w:hAnsi="Times New Roman" w:cs="Times New Roman"/>
        </w:rPr>
        <w:t xml:space="preserve">: Do not report zero values in Column 2 of Inventory B and Inventory C for these affiliates. </w:t>
      </w:r>
      <w:r w:rsidR="00E34F99" w:rsidRPr="0001638C">
        <w:rPr>
          <w:rFonts w:ascii="Times New Roman" w:hAnsi="Times New Roman" w:cs="Times New Roman"/>
        </w:rPr>
        <w:t>Only RBC filing entities with this type of affiliate will report in this column.</w:t>
      </w:r>
      <w:r w:rsidR="00A602D8" w:rsidRPr="0001638C">
        <w:rPr>
          <w:rFonts w:ascii="Times New Roman" w:hAnsi="Times New Roman" w:cs="Times New Roman"/>
        </w:rPr>
        <w:t xml:space="preserve"> </w:t>
      </w:r>
      <w:r w:rsidR="00553B3E" w:rsidRPr="0001638C">
        <w:rPr>
          <w:rFonts w:ascii="Times New Roman" w:hAnsi="Times New Roman" w:cs="Times New Roman"/>
        </w:rPr>
        <w:t xml:space="preserve">The excess value in the </w:t>
      </w:r>
      <w:proofErr w:type="spellStart"/>
      <w:r w:rsidR="00816408">
        <w:rPr>
          <w:rFonts w:ascii="Times New Roman" w:hAnsi="Times New Roman" w:cs="Times New Roman"/>
        </w:rPr>
        <w:t>nonadmitted</w:t>
      </w:r>
      <w:proofErr w:type="spellEnd"/>
      <w:r w:rsidR="00553B3E" w:rsidRPr="0001638C">
        <w:rPr>
          <w:rFonts w:ascii="Times New Roman" w:hAnsi="Times New Roman" w:cs="Times New Roman"/>
        </w:rPr>
        <w:t xml:space="preserve"> Parent entity may be reported at zero </w:t>
      </w:r>
      <w:r w:rsidR="00D25034" w:rsidRPr="0001638C">
        <w:rPr>
          <w:rFonts w:ascii="Times New Roman" w:hAnsi="Times New Roman" w:cs="Times New Roman"/>
        </w:rPr>
        <w:t>value.</w:t>
      </w:r>
      <w:r w:rsidR="00637B88">
        <w:rPr>
          <w:rFonts w:ascii="Times New Roman" w:hAnsi="Times New Roman" w:cs="Times New Roman"/>
        </w:rPr>
        <w:t xml:space="preserve"> </w:t>
      </w:r>
    </w:p>
    <w:p w14:paraId="5EE3FCCC" w14:textId="4C32E49A" w:rsidR="00E34F99" w:rsidRPr="0001638C" w:rsidRDefault="00E34F99" w:rsidP="00E23C1F">
      <w:pPr>
        <w:pStyle w:val="ListParagraph"/>
        <w:spacing w:before="240" w:after="220" w:line="240" w:lineRule="auto"/>
        <w:ind w:left="2160"/>
        <w:contextualSpacing w:val="0"/>
        <w:jc w:val="both"/>
        <w:rPr>
          <w:rFonts w:ascii="Times New Roman" w:hAnsi="Times New Roman" w:cs="Times New Roman"/>
        </w:rPr>
      </w:pPr>
      <w:r w:rsidRPr="0001638C">
        <w:rPr>
          <w:rFonts w:ascii="Times New Roman" w:hAnsi="Times New Roman" w:cs="Times New Roman"/>
        </w:rPr>
        <w:t xml:space="preserve">No entry is required in this column for any </w:t>
      </w:r>
      <w:proofErr w:type="spellStart"/>
      <w:r w:rsidR="007D5581" w:rsidRPr="0001638C">
        <w:rPr>
          <w:rFonts w:ascii="Times New Roman" w:hAnsi="Times New Roman" w:cs="Times New Roman"/>
        </w:rPr>
        <w:t>nonadmitted</w:t>
      </w:r>
      <w:proofErr w:type="spellEnd"/>
      <w:r w:rsidR="007D5581" w:rsidRPr="0001638C">
        <w:rPr>
          <w:rFonts w:ascii="Times New Roman" w:hAnsi="Times New Roman" w:cs="Times New Roman"/>
        </w:rPr>
        <w:t xml:space="preserve"> </w:t>
      </w:r>
      <w:r w:rsidRPr="0001638C">
        <w:rPr>
          <w:rFonts w:ascii="Times New Roman" w:hAnsi="Times New Roman" w:cs="Times New Roman"/>
        </w:rPr>
        <w:t>directly or indirectly owned non-insurance/non-financial subsidiary</w:t>
      </w:r>
      <w:r w:rsidR="007D5581" w:rsidRPr="0001638C">
        <w:rPr>
          <w:rFonts w:ascii="Times New Roman" w:hAnsi="Times New Roman" w:cs="Times New Roman"/>
        </w:rPr>
        <w:t>.</w:t>
      </w:r>
      <w:r w:rsidR="00637B88">
        <w:rPr>
          <w:rFonts w:ascii="Times New Roman" w:hAnsi="Times New Roman" w:cs="Times New Roman"/>
        </w:rPr>
        <w:t xml:space="preserve"> </w:t>
      </w:r>
      <w:r w:rsidR="007D5581" w:rsidRPr="0001638C">
        <w:rPr>
          <w:rFonts w:ascii="Times New Roman" w:hAnsi="Times New Roman" w:cs="Times New Roman"/>
        </w:rPr>
        <w:t>Report zero for these affiliates in Column 2 of Inventory</w:t>
      </w:r>
      <w:r w:rsidR="00B71162">
        <w:rPr>
          <w:rFonts w:ascii="Times New Roman" w:hAnsi="Times New Roman" w:cs="Times New Roman"/>
        </w:rPr>
        <w:t> </w:t>
      </w:r>
      <w:r w:rsidR="007D5581" w:rsidRPr="0001638C">
        <w:rPr>
          <w:rFonts w:ascii="Times New Roman" w:hAnsi="Times New Roman" w:cs="Times New Roman"/>
        </w:rPr>
        <w:t>B and Inventory C.</w:t>
      </w:r>
    </w:p>
    <w:p w14:paraId="05C6CDB1" w14:textId="76126811" w:rsidR="00CB6A98" w:rsidRPr="0001638C" w:rsidRDefault="00FC0913"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 1</w:t>
      </w:r>
      <w:r w:rsidR="00761F74" w:rsidRPr="0001638C">
        <w:rPr>
          <w:rFonts w:ascii="Times New Roman" w:hAnsi="Times New Roman" w:cs="Times New Roman"/>
          <w:b/>
        </w:rPr>
        <w:t>6</w:t>
      </w:r>
      <w:r w:rsidRPr="0001638C">
        <w:rPr>
          <w:rFonts w:ascii="Times New Roman" w:hAnsi="Times New Roman" w:cs="Times New Roman"/>
          <w:b/>
        </w:rPr>
        <w:t xml:space="preserve">] Is Affiliate on </w:t>
      </w:r>
      <w:r w:rsidR="00E4659E" w:rsidRPr="0001638C">
        <w:rPr>
          <w:rFonts w:ascii="Times New Roman" w:hAnsi="Times New Roman" w:cs="Times New Roman"/>
          <w:b/>
        </w:rPr>
        <w:t xml:space="preserve">Schedule A or </w:t>
      </w:r>
      <w:r w:rsidRPr="0001638C">
        <w:rPr>
          <w:rFonts w:ascii="Times New Roman" w:hAnsi="Times New Roman" w:cs="Times New Roman"/>
          <w:b/>
        </w:rPr>
        <w:t>Schedule BA</w:t>
      </w:r>
      <w:r w:rsidR="00FF126F">
        <w:rPr>
          <w:rFonts w:ascii="Times New Roman" w:hAnsi="Times New Roman" w:cs="Times New Roman"/>
          <w:b/>
        </w:rPr>
        <w:t xml:space="preserve"> an Insurer or Other Financial Entity?</w:t>
      </w:r>
      <w:r w:rsidRPr="0001638C">
        <w:rPr>
          <w:rFonts w:ascii="Times New Roman" w:hAnsi="Times New Roman" w:cs="Times New Roman"/>
          <w:b/>
        </w:rPr>
        <w:t xml:space="preserve"> –</w:t>
      </w:r>
      <w:r w:rsidR="008E1165">
        <w:rPr>
          <w:rFonts w:ascii="Times New Roman" w:hAnsi="Times New Roman" w:cs="Times New Roman"/>
        </w:rPr>
        <w:t xml:space="preserve"> </w:t>
      </w:r>
      <w:r w:rsidRPr="0001638C">
        <w:rPr>
          <w:rFonts w:ascii="Times New Roman" w:hAnsi="Times New Roman" w:cs="Times New Roman"/>
        </w:rPr>
        <w:t>Column is meant to identify an entity with a</w:t>
      </w:r>
      <w:r w:rsidR="00E9397C">
        <w:rPr>
          <w:rFonts w:ascii="Times New Roman" w:hAnsi="Times New Roman" w:cs="Times New Roman"/>
        </w:rPr>
        <w:t>n insurer or</w:t>
      </w:r>
      <w:r w:rsidRPr="0001638C">
        <w:rPr>
          <w:rFonts w:ascii="Times New Roman" w:hAnsi="Times New Roman" w:cs="Times New Roman"/>
        </w:rPr>
        <w:t xml:space="preserve"> financial</w:t>
      </w:r>
      <w:r w:rsidR="00EB2D67" w:rsidRPr="0001638C">
        <w:rPr>
          <w:rFonts w:ascii="Times New Roman" w:hAnsi="Times New Roman" w:cs="Times New Roman"/>
        </w:rPr>
        <w:t xml:space="preserve"> </w:t>
      </w:r>
      <w:r w:rsidRPr="0001638C">
        <w:rPr>
          <w:rFonts w:ascii="Times New Roman" w:hAnsi="Times New Roman" w:cs="Times New Roman"/>
        </w:rPr>
        <w:t>entity identifier</w:t>
      </w:r>
      <w:r w:rsidR="00EB2D67" w:rsidRPr="0001638C">
        <w:rPr>
          <w:rFonts w:ascii="Times New Roman" w:hAnsi="Times New Roman" w:cs="Times New Roman"/>
        </w:rPr>
        <w:t xml:space="preserve"> </w:t>
      </w:r>
      <w:r w:rsidRPr="0001638C">
        <w:rPr>
          <w:rFonts w:ascii="Times New Roman" w:hAnsi="Times New Roman" w:cs="Times New Roman"/>
        </w:rPr>
        <w:t>in Col</w:t>
      </w:r>
      <w:r w:rsidR="001C602B">
        <w:rPr>
          <w:rFonts w:ascii="Times New Roman" w:hAnsi="Times New Roman" w:cs="Times New Roman"/>
        </w:rPr>
        <w:t>umn</w:t>
      </w:r>
      <w:r w:rsidRPr="0001638C">
        <w:rPr>
          <w:rFonts w:ascii="Times New Roman" w:hAnsi="Times New Roman" w:cs="Times New Roman"/>
        </w:rPr>
        <w:t xml:space="preserve"> </w:t>
      </w:r>
      <w:r w:rsidR="00EB2D67" w:rsidRPr="0001638C">
        <w:rPr>
          <w:rFonts w:ascii="Times New Roman" w:hAnsi="Times New Roman" w:cs="Times New Roman"/>
        </w:rPr>
        <w:t>8</w:t>
      </w:r>
      <w:r w:rsidRPr="0001638C">
        <w:rPr>
          <w:rFonts w:ascii="Times New Roman" w:hAnsi="Times New Roman" w:cs="Times New Roman"/>
        </w:rPr>
        <w:t xml:space="preserve"> </w:t>
      </w:r>
      <w:r w:rsidR="00B542E2" w:rsidRPr="0001638C">
        <w:rPr>
          <w:rFonts w:ascii="Times New Roman" w:hAnsi="Times New Roman" w:cs="Times New Roman"/>
        </w:rPr>
        <w:t>that is reported on Schedule</w:t>
      </w:r>
      <w:r w:rsidR="00E4659E" w:rsidRPr="0001638C">
        <w:rPr>
          <w:rFonts w:ascii="Times New Roman" w:hAnsi="Times New Roman" w:cs="Times New Roman"/>
        </w:rPr>
        <w:t xml:space="preserve"> A or</w:t>
      </w:r>
      <w:r w:rsidR="00B542E2" w:rsidRPr="0001638C">
        <w:rPr>
          <w:rFonts w:ascii="Times New Roman" w:hAnsi="Times New Roman" w:cs="Times New Roman"/>
        </w:rPr>
        <w:t xml:space="preserve"> </w:t>
      </w:r>
      <w:r w:rsidR="003015F8">
        <w:rPr>
          <w:rFonts w:ascii="Times New Roman" w:hAnsi="Times New Roman" w:cs="Times New Roman"/>
        </w:rPr>
        <w:t xml:space="preserve">Schedule </w:t>
      </w:r>
      <w:r w:rsidR="00B542E2" w:rsidRPr="0001638C">
        <w:rPr>
          <w:rFonts w:ascii="Times New Roman" w:hAnsi="Times New Roman" w:cs="Times New Roman"/>
        </w:rPr>
        <w:t xml:space="preserve">BA but is being </w:t>
      </w:r>
      <w:r w:rsidR="00E9397C">
        <w:rPr>
          <w:rFonts w:ascii="Times New Roman" w:hAnsi="Times New Roman" w:cs="Times New Roman"/>
        </w:rPr>
        <w:t xml:space="preserve">de-stacked </w:t>
      </w:r>
      <w:proofErr w:type="gramStart"/>
      <w:r w:rsidR="00E9397C">
        <w:rPr>
          <w:rFonts w:ascii="Times New Roman" w:hAnsi="Times New Roman" w:cs="Times New Roman"/>
        </w:rPr>
        <w:t>and also</w:t>
      </w:r>
      <w:proofErr w:type="gramEnd"/>
      <w:r w:rsidR="00E9397C">
        <w:rPr>
          <w:rFonts w:ascii="Times New Roman" w:hAnsi="Times New Roman" w:cs="Times New Roman"/>
        </w:rPr>
        <w:t xml:space="preserve"> reported on the Inventory tab</w:t>
      </w:r>
      <w:r w:rsidRPr="0001638C">
        <w:rPr>
          <w:rFonts w:ascii="Times New Roman" w:hAnsi="Times New Roman" w:cs="Times New Roman"/>
        </w:rPr>
        <w:t>.</w:t>
      </w:r>
      <w:r w:rsidR="00637B88">
        <w:rPr>
          <w:rFonts w:ascii="Times New Roman" w:hAnsi="Times New Roman" w:cs="Times New Roman"/>
        </w:rPr>
        <w:t xml:space="preserve"> </w:t>
      </w:r>
      <w:r w:rsidRPr="0001638C">
        <w:rPr>
          <w:rFonts w:ascii="Times New Roman" w:hAnsi="Times New Roman" w:cs="Times New Roman"/>
        </w:rPr>
        <w:t xml:space="preserve">Provide a </w:t>
      </w:r>
      <w:r w:rsidR="001C65E0">
        <w:rPr>
          <w:rFonts w:ascii="Times New Roman" w:hAnsi="Times New Roman" w:cs="Times New Roman"/>
        </w:rPr>
        <w:t>“</w:t>
      </w:r>
      <w:r w:rsidR="009B6F24" w:rsidRPr="0001638C">
        <w:rPr>
          <w:rFonts w:ascii="Times New Roman" w:hAnsi="Times New Roman" w:cs="Times New Roman"/>
        </w:rPr>
        <w:t>Y</w:t>
      </w:r>
      <w:r w:rsidR="00B45641">
        <w:rPr>
          <w:rFonts w:ascii="Times New Roman" w:hAnsi="Times New Roman" w:cs="Times New Roman"/>
        </w:rPr>
        <w:t>”</w:t>
      </w:r>
      <w:r w:rsidRPr="0001638C">
        <w:rPr>
          <w:rFonts w:ascii="Times New Roman" w:hAnsi="Times New Roman" w:cs="Times New Roman"/>
        </w:rPr>
        <w:t xml:space="preserve"> response where that is applicable.</w:t>
      </w:r>
      <w:r w:rsidR="00637B88">
        <w:rPr>
          <w:rFonts w:ascii="Times New Roman" w:hAnsi="Times New Roman" w:cs="Times New Roman"/>
        </w:rPr>
        <w:t xml:space="preserve"> </w:t>
      </w:r>
      <w:r w:rsidR="009B6F24" w:rsidRPr="0001638C">
        <w:rPr>
          <w:rFonts w:ascii="Times New Roman" w:hAnsi="Times New Roman" w:cs="Times New Roman"/>
        </w:rPr>
        <w:t>Otherwise leave blank.</w:t>
      </w:r>
    </w:p>
    <w:p w14:paraId="01BF90F8" w14:textId="4F3BEE67" w:rsidR="00CB6A98" w:rsidRPr="0001638C" w:rsidRDefault="002D665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Pr="0001638C">
        <w:rPr>
          <w:rFonts w:ascii="Times New Roman" w:hAnsi="Times New Roman" w:cs="Times New Roman"/>
          <w:b/>
        </w:rPr>
        <w:t>1</w:t>
      </w:r>
      <w:r w:rsidR="00761F74" w:rsidRPr="0001638C">
        <w:rPr>
          <w:rFonts w:ascii="Times New Roman" w:hAnsi="Times New Roman" w:cs="Times New Roman"/>
          <w:b/>
        </w:rPr>
        <w:t>7</w:t>
      </w:r>
      <w:r w:rsidRPr="0001638C">
        <w:rPr>
          <w:rFonts w:ascii="Times New Roman" w:hAnsi="Times New Roman" w:cs="Times New Roman"/>
          <w:b/>
        </w:rPr>
        <w:t xml:space="preserve">] </w:t>
      </w:r>
      <w:r w:rsidR="00461687" w:rsidRPr="0001638C">
        <w:rPr>
          <w:rFonts w:ascii="Times New Roman" w:hAnsi="Times New Roman" w:cs="Times New Roman"/>
          <w:b/>
        </w:rPr>
        <w:t>Selected Alternative Grouping</w:t>
      </w:r>
      <w:r w:rsidRPr="0001638C">
        <w:rPr>
          <w:rFonts w:ascii="Times New Roman" w:hAnsi="Times New Roman" w:cs="Times New Roman"/>
          <w:b/>
        </w:rPr>
        <w:t xml:space="preserve"> – </w:t>
      </w:r>
      <w:r w:rsidR="00461687" w:rsidRPr="0001638C">
        <w:rPr>
          <w:rFonts w:ascii="Times New Roman" w:hAnsi="Times New Roman" w:cs="Times New Roman"/>
        </w:rPr>
        <w:t xml:space="preserve">This will be populated by a </w:t>
      </w:r>
      <w:r w:rsidR="00D25034" w:rsidRPr="0001638C">
        <w:rPr>
          <w:rFonts w:ascii="Times New Roman" w:hAnsi="Times New Roman" w:cs="Times New Roman"/>
        </w:rPr>
        <w:t>formula,</w:t>
      </w:r>
      <w:r w:rsidR="00461687" w:rsidRPr="0001638C">
        <w:rPr>
          <w:rFonts w:ascii="Times New Roman" w:hAnsi="Times New Roman" w:cs="Times New Roman"/>
        </w:rPr>
        <w:t xml:space="preserve"> so input is not required. If there are any blank entries in Column </w:t>
      </w:r>
      <w:r w:rsidR="009C7F8B" w:rsidRPr="0001638C">
        <w:rPr>
          <w:rFonts w:ascii="Times New Roman" w:hAnsi="Times New Roman" w:cs="Times New Roman"/>
        </w:rPr>
        <w:t>9</w:t>
      </w:r>
      <w:r w:rsidR="00461687" w:rsidRPr="0001638C">
        <w:rPr>
          <w:rFonts w:ascii="Times New Roman" w:hAnsi="Times New Roman" w:cs="Times New Roman"/>
        </w:rPr>
        <w:t xml:space="preserve"> (Alternative Grouping)</w:t>
      </w:r>
      <w:r w:rsidR="006C7E3D">
        <w:rPr>
          <w:rFonts w:ascii="Times New Roman" w:hAnsi="Times New Roman" w:cs="Times New Roman"/>
        </w:rPr>
        <w:t>,</w:t>
      </w:r>
      <w:r w:rsidR="00461687" w:rsidRPr="0001638C">
        <w:rPr>
          <w:rFonts w:ascii="Times New Roman" w:hAnsi="Times New Roman" w:cs="Times New Roman"/>
        </w:rPr>
        <w:t xml:space="preserve"> this column will set them equal to the name of the </w:t>
      </w:r>
      <w:r w:rsidR="00E53205" w:rsidRPr="0001638C">
        <w:rPr>
          <w:rFonts w:ascii="Times New Roman" w:hAnsi="Times New Roman" w:cs="Times New Roman"/>
        </w:rPr>
        <w:t>entity.</w:t>
      </w:r>
    </w:p>
    <w:p w14:paraId="42FAB5E8" w14:textId="27215010" w:rsidR="00803367" w:rsidRPr="0001638C" w:rsidRDefault="00803367"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Schedule 1C contains financials for each entity:</w:t>
      </w:r>
    </w:p>
    <w:p w14:paraId="41CD0499" w14:textId="2AE39257"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 xml:space="preserve">1C Col </w:t>
      </w:r>
      <w:r w:rsidR="00BD235B" w:rsidRPr="0001638C">
        <w:rPr>
          <w:rFonts w:ascii="Times New Roman" w:hAnsi="Times New Roman" w:cs="Times New Roman"/>
          <w:b/>
        </w:rPr>
        <w:t xml:space="preserve">1] </w:t>
      </w:r>
      <w:r w:rsidR="00DB21B7" w:rsidRPr="0001638C">
        <w:rPr>
          <w:rFonts w:ascii="Times New Roman" w:hAnsi="Times New Roman" w:cs="Times New Roman"/>
          <w:b/>
        </w:rPr>
        <w:t>Basis of Accounting</w:t>
      </w:r>
      <w:r w:rsidR="00362F50" w:rsidRPr="0001638C">
        <w:rPr>
          <w:rFonts w:ascii="Times New Roman" w:hAnsi="Times New Roman" w:cs="Times New Roman"/>
          <w:b/>
        </w:rPr>
        <w:t xml:space="preserve"> – </w:t>
      </w:r>
      <w:r w:rsidR="00362F50" w:rsidRPr="0001638C">
        <w:rPr>
          <w:rFonts w:ascii="Times New Roman" w:hAnsi="Times New Roman" w:cs="Times New Roman"/>
        </w:rPr>
        <w:t xml:space="preserve">Enter basis of accounting used for the </w:t>
      </w:r>
      <w:r w:rsidR="00BE33F8" w:rsidRPr="0001638C">
        <w:rPr>
          <w:rFonts w:ascii="Times New Roman" w:hAnsi="Times New Roman" w:cs="Times New Roman"/>
        </w:rPr>
        <w:t>entity</w:t>
      </w:r>
      <w:r w:rsidR="001C65E0">
        <w:rPr>
          <w:rFonts w:ascii="Times New Roman" w:hAnsi="Times New Roman" w:cs="Times New Roman"/>
        </w:rPr>
        <w:t>’</w:t>
      </w:r>
      <w:r w:rsidR="00BE33F8" w:rsidRPr="0001638C">
        <w:rPr>
          <w:rFonts w:ascii="Times New Roman" w:hAnsi="Times New Roman" w:cs="Times New Roman"/>
        </w:rPr>
        <w:t>s</w:t>
      </w:r>
      <w:r w:rsidR="00362F50" w:rsidRPr="0001638C">
        <w:rPr>
          <w:rFonts w:ascii="Times New Roman" w:hAnsi="Times New Roman" w:cs="Times New Roman"/>
        </w:rPr>
        <w:t xml:space="preserve"> financial reporting</w:t>
      </w:r>
      <w:r w:rsidR="00646868" w:rsidRPr="0001638C">
        <w:rPr>
          <w:rFonts w:ascii="Times New Roman" w:hAnsi="Times New Roman" w:cs="Times New Roman"/>
        </w:rPr>
        <w:t>.</w:t>
      </w:r>
    </w:p>
    <w:p w14:paraId="5F82F9D4" w14:textId="14BC9CDB"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 xml:space="preserve">1C Col </w:t>
      </w:r>
      <w:r w:rsidR="009B1EB8" w:rsidRPr="0001638C">
        <w:rPr>
          <w:rFonts w:ascii="Times New Roman" w:hAnsi="Times New Roman" w:cs="Times New Roman"/>
          <w:b/>
        </w:rPr>
        <w:t xml:space="preserve">2 </w:t>
      </w:r>
      <w:r w:rsidR="001473CD">
        <w:rPr>
          <w:rFonts w:ascii="Times New Roman" w:hAnsi="Times New Roman" w:cs="Times New Roman"/>
          <w:b/>
        </w:rPr>
        <w:t>and</w:t>
      </w:r>
      <w:r w:rsidR="001473CD" w:rsidRPr="0001638C">
        <w:rPr>
          <w:rFonts w:ascii="Times New Roman" w:hAnsi="Times New Roman" w:cs="Times New Roman"/>
          <w:b/>
        </w:rPr>
        <w:t xml:space="preserve"> </w:t>
      </w:r>
      <w:r w:rsidR="001473CD">
        <w:rPr>
          <w:rFonts w:ascii="Times New Roman" w:hAnsi="Times New Roman" w:cs="Times New Roman"/>
          <w:b/>
        </w:rPr>
        <w:t xml:space="preserve">Col </w:t>
      </w:r>
      <w:r w:rsidR="009B1EB8" w:rsidRPr="0001638C">
        <w:rPr>
          <w:rFonts w:ascii="Times New Roman" w:hAnsi="Times New Roman" w:cs="Times New Roman"/>
          <w:b/>
        </w:rPr>
        <w:t>3</w:t>
      </w:r>
      <w:r w:rsidR="00BD235B" w:rsidRPr="0001638C">
        <w:rPr>
          <w:rFonts w:ascii="Times New Roman" w:hAnsi="Times New Roman" w:cs="Times New Roman"/>
          <w:b/>
        </w:rPr>
        <w:t xml:space="preserve">] </w:t>
      </w:r>
      <w:r w:rsidR="009B6F24" w:rsidRPr="0001638C">
        <w:rPr>
          <w:rFonts w:ascii="Times New Roman" w:hAnsi="Times New Roman" w:cs="Times New Roman"/>
          <w:b/>
        </w:rPr>
        <w:t>Gross</w:t>
      </w:r>
      <w:r w:rsidR="003E0BED" w:rsidRPr="0001638C">
        <w:rPr>
          <w:rFonts w:ascii="Times New Roman" w:hAnsi="Times New Roman" w:cs="Times New Roman"/>
          <w:b/>
        </w:rPr>
        <w:t xml:space="preserve"> and Net Written </w:t>
      </w:r>
      <w:r w:rsidR="0045560C" w:rsidRPr="0001638C">
        <w:rPr>
          <w:rFonts w:ascii="Times New Roman" w:hAnsi="Times New Roman" w:cs="Times New Roman"/>
          <w:b/>
        </w:rPr>
        <w:t xml:space="preserve">Premium </w:t>
      </w:r>
      <w:r w:rsidR="00192B11" w:rsidRPr="00365285">
        <w:rPr>
          <w:rFonts w:ascii="Times New Roman" w:hAnsi="Times New Roman" w:cs="Times New Roman"/>
          <w:bCs/>
        </w:rPr>
        <w:t>–</w:t>
      </w:r>
      <w:r w:rsidR="0045560C" w:rsidRPr="00365285">
        <w:rPr>
          <w:rFonts w:ascii="Times New Roman" w:hAnsi="Times New Roman" w:cs="Times New Roman"/>
          <w:bCs/>
        </w:rPr>
        <w:t xml:space="preserve"> </w:t>
      </w:r>
      <w:r w:rsidR="00192B11" w:rsidRPr="00365285">
        <w:rPr>
          <w:rFonts w:ascii="Times New Roman" w:hAnsi="Times New Roman" w:cs="Times New Roman"/>
          <w:bCs/>
        </w:rPr>
        <w:t>Report for all U.S. and non-U.S.</w:t>
      </w:r>
      <w:r w:rsidR="00725FDC">
        <w:rPr>
          <w:rFonts w:ascii="Times New Roman" w:hAnsi="Times New Roman" w:cs="Times New Roman"/>
          <w:bCs/>
        </w:rPr>
        <w:t xml:space="preserve"> </w:t>
      </w:r>
      <w:r w:rsidR="00192B11" w:rsidRPr="00365285">
        <w:rPr>
          <w:rFonts w:ascii="Times New Roman" w:hAnsi="Times New Roman" w:cs="Times New Roman"/>
          <w:bCs/>
        </w:rPr>
        <w:t>insurers</w:t>
      </w:r>
      <w:r w:rsidR="003E3521" w:rsidRPr="00365285">
        <w:rPr>
          <w:rFonts w:ascii="Times New Roman" w:hAnsi="Times New Roman" w:cs="Times New Roman"/>
          <w:bCs/>
        </w:rPr>
        <w:t>.</w:t>
      </w:r>
      <w:r w:rsidR="00192B11" w:rsidRPr="00365285">
        <w:rPr>
          <w:rFonts w:ascii="Times New Roman" w:hAnsi="Times New Roman" w:cs="Times New Roman"/>
          <w:bCs/>
        </w:rPr>
        <w:t xml:space="preserve"> </w:t>
      </w:r>
      <w:r w:rsidR="008F3F9F" w:rsidRPr="0001638C">
        <w:rPr>
          <w:rFonts w:ascii="Times New Roman" w:hAnsi="Times New Roman" w:cs="Times New Roman"/>
        </w:rPr>
        <w:t>Use</w:t>
      </w:r>
      <w:r w:rsidR="003E0BED" w:rsidRPr="0001638C">
        <w:rPr>
          <w:rFonts w:ascii="Times New Roman" w:hAnsi="Times New Roman" w:cs="Times New Roman"/>
        </w:rPr>
        <w:t xml:space="preserve"> applicable </w:t>
      </w:r>
      <w:r w:rsidR="00CE54CE" w:rsidRPr="0001638C">
        <w:rPr>
          <w:rFonts w:ascii="Times New Roman" w:hAnsi="Times New Roman" w:cs="Times New Roman"/>
        </w:rPr>
        <w:t xml:space="preserve">entity </w:t>
      </w:r>
      <w:r w:rsidR="00761506">
        <w:rPr>
          <w:rFonts w:ascii="Times New Roman" w:hAnsi="Times New Roman" w:cs="Times New Roman"/>
        </w:rPr>
        <w:t>a</w:t>
      </w:r>
      <w:r w:rsidR="008E40A2" w:rsidRPr="0001638C">
        <w:rPr>
          <w:rFonts w:ascii="Times New Roman" w:hAnsi="Times New Roman" w:cs="Times New Roman"/>
        </w:rPr>
        <w:t xml:space="preserve">nnual </w:t>
      </w:r>
      <w:r w:rsidR="00761506">
        <w:rPr>
          <w:rFonts w:ascii="Times New Roman" w:hAnsi="Times New Roman" w:cs="Times New Roman"/>
        </w:rPr>
        <w:t>financial s</w:t>
      </w:r>
      <w:r w:rsidR="008E40A2" w:rsidRPr="0001638C">
        <w:rPr>
          <w:rFonts w:ascii="Times New Roman" w:hAnsi="Times New Roman" w:cs="Times New Roman"/>
        </w:rPr>
        <w:t>tatement</w:t>
      </w:r>
      <w:r w:rsidR="003E0BED" w:rsidRPr="0001638C">
        <w:rPr>
          <w:rFonts w:ascii="Times New Roman" w:hAnsi="Times New Roman" w:cs="Times New Roman"/>
        </w:rPr>
        <w:t xml:space="preserve"> data source for U</w:t>
      </w:r>
      <w:r w:rsidR="001D3038">
        <w:rPr>
          <w:rFonts w:ascii="Times New Roman" w:hAnsi="Times New Roman" w:cs="Times New Roman"/>
        </w:rPr>
        <w:t>.</w:t>
      </w:r>
      <w:r w:rsidR="003E0BED" w:rsidRPr="0001638C">
        <w:rPr>
          <w:rFonts w:ascii="Times New Roman" w:hAnsi="Times New Roman" w:cs="Times New Roman"/>
        </w:rPr>
        <w:t>S</w:t>
      </w:r>
      <w:r w:rsidR="001D3038">
        <w:rPr>
          <w:rFonts w:ascii="Times New Roman" w:hAnsi="Times New Roman" w:cs="Times New Roman"/>
        </w:rPr>
        <w:t>.</w:t>
      </w:r>
      <w:r w:rsidR="00BC69E7">
        <w:rPr>
          <w:rFonts w:ascii="Times New Roman" w:hAnsi="Times New Roman" w:cs="Times New Roman"/>
        </w:rPr>
        <w:t> </w:t>
      </w:r>
      <w:r w:rsidR="003E0BED" w:rsidRPr="0001638C">
        <w:rPr>
          <w:rFonts w:ascii="Times New Roman" w:hAnsi="Times New Roman" w:cs="Times New Roman"/>
        </w:rPr>
        <w:t>insurers</w:t>
      </w:r>
      <w:r w:rsidR="003E3521">
        <w:rPr>
          <w:rFonts w:ascii="Times New Roman" w:hAnsi="Times New Roman" w:cs="Times New Roman"/>
        </w:rPr>
        <w:t xml:space="preserve"> (l</w:t>
      </w:r>
      <w:r w:rsidR="003E0BED" w:rsidRPr="0001638C">
        <w:rPr>
          <w:rFonts w:ascii="Times New Roman" w:hAnsi="Times New Roman" w:cs="Times New Roman"/>
        </w:rPr>
        <w:t>ife</w:t>
      </w:r>
      <w:r w:rsidR="003E3521">
        <w:rPr>
          <w:rFonts w:ascii="Times New Roman" w:hAnsi="Times New Roman" w:cs="Times New Roman"/>
        </w:rPr>
        <w:t xml:space="preserve">, </w:t>
      </w:r>
      <w:r w:rsidR="003E0BED" w:rsidRPr="0001638C">
        <w:rPr>
          <w:rFonts w:ascii="Times New Roman" w:hAnsi="Times New Roman" w:cs="Times New Roman"/>
        </w:rPr>
        <w:t>P/</w:t>
      </w:r>
      <w:r w:rsidR="00456C5B" w:rsidRPr="0001638C">
        <w:rPr>
          <w:rFonts w:ascii="Times New Roman" w:hAnsi="Times New Roman" w:cs="Times New Roman"/>
        </w:rPr>
        <w:t>C,</w:t>
      </w:r>
      <w:r w:rsidR="003E0BED" w:rsidRPr="0001638C">
        <w:rPr>
          <w:rFonts w:ascii="Times New Roman" w:hAnsi="Times New Roman" w:cs="Times New Roman"/>
        </w:rPr>
        <w:t xml:space="preserve"> and </w:t>
      </w:r>
      <w:r w:rsidR="003E3521">
        <w:rPr>
          <w:rFonts w:ascii="Times New Roman" w:hAnsi="Times New Roman" w:cs="Times New Roman"/>
        </w:rPr>
        <w:t>h</w:t>
      </w:r>
      <w:r w:rsidR="003E0BED" w:rsidRPr="0001638C">
        <w:rPr>
          <w:rFonts w:ascii="Times New Roman" w:hAnsi="Times New Roman" w:cs="Times New Roman"/>
        </w:rPr>
        <w:t>ealth</w:t>
      </w:r>
      <w:r w:rsidR="003E3521">
        <w:rPr>
          <w:rFonts w:ascii="Times New Roman" w:hAnsi="Times New Roman" w:cs="Times New Roman"/>
        </w:rPr>
        <w:t>)</w:t>
      </w:r>
      <w:r w:rsidR="003E0BED" w:rsidRPr="0001638C">
        <w:rPr>
          <w:rFonts w:ascii="Times New Roman" w:hAnsi="Times New Roman" w:cs="Times New Roman"/>
        </w:rPr>
        <w:t>.</w:t>
      </w:r>
      <w:r w:rsidR="00637B88">
        <w:rPr>
          <w:rFonts w:ascii="Times New Roman" w:hAnsi="Times New Roman" w:cs="Times New Roman"/>
        </w:rPr>
        <w:t xml:space="preserve"> </w:t>
      </w:r>
      <w:r w:rsidR="003E0BED" w:rsidRPr="0001638C">
        <w:rPr>
          <w:rFonts w:ascii="Times New Roman" w:hAnsi="Times New Roman" w:cs="Times New Roman"/>
        </w:rPr>
        <w:t xml:space="preserve">Use </w:t>
      </w:r>
      <w:r w:rsidR="0045560C" w:rsidRPr="0001638C">
        <w:rPr>
          <w:rFonts w:ascii="Times New Roman" w:hAnsi="Times New Roman" w:cs="Times New Roman"/>
        </w:rPr>
        <w:t>equivalent</w:t>
      </w:r>
      <w:r w:rsidR="003E0BED" w:rsidRPr="0001638C">
        <w:rPr>
          <w:rFonts w:ascii="Times New Roman" w:hAnsi="Times New Roman" w:cs="Times New Roman"/>
        </w:rPr>
        <w:t xml:space="preserve"> local source for non-U.S</w:t>
      </w:r>
      <w:r w:rsidR="00D25034" w:rsidRPr="0001638C">
        <w:rPr>
          <w:rFonts w:ascii="Times New Roman" w:hAnsi="Times New Roman" w:cs="Times New Roman"/>
        </w:rPr>
        <w:t>.</w:t>
      </w:r>
      <w:r w:rsidR="003E0BED" w:rsidRPr="0001638C">
        <w:rPr>
          <w:rFonts w:ascii="Times New Roman" w:hAnsi="Times New Roman" w:cs="Times New Roman"/>
        </w:rPr>
        <w:t xml:space="preserve"> insurers or company records when </w:t>
      </w:r>
      <w:r w:rsidR="00192B11" w:rsidRPr="0001638C">
        <w:rPr>
          <w:rFonts w:ascii="Times New Roman" w:hAnsi="Times New Roman" w:cs="Times New Roman"/>
        </w:rPr>
        <w:t>available</w:t>
      </w:r>
      <w:r w:rsidR="003E0BED" w:rsidRPr="0001638C">
        <w:rPr>
          <w:rFonts w:ascii="Times New Roman" w:hAnsi="Times New Roman" w:cs="Times New Roman"/>
        </w:rPr>
        <w:t>.</w:t>
      </w:r>
    </w:p>
    <w:p w14:paraId="2C9458D1" w14:textId="1F71F1E7" w:rsidR="00CB6A98" w:rsidRPr="0001638C" w:rsidRDefault="009B1EB8"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w:t>
      </w:r>
      <w:r w:rsidR="003A7AC9" w:rsidRPr="0001638C">
        <w:rPr>
          <w:rFonts w:ascii="Times New Roman" w:hAnsi="Times New Roman" w:cs="Times New Roman"/>
          <w:b/>
        </w:rPr>
        <w:t>Sch</w:t>
      </w:r>
      <w:r w:rsidR="00434765">
        <w:rPr>
          <w:rFonts w:ascii="Times New Roman" w:hAnsi="Times New Roman" w:cs="Times New Roman"/>
          <w:b/>
        </w:rPr>
        <w:t xml:space="preserve"> </w:t>
      </w:r>
      <w:r w:rsidR="003A7AC9" w:rsidRPr="0001638C">
        <w:rPr>
          <w:rFonts w:ascii="Times New Roman" w:hAnsi="Times New Roman" w:cs="Times New Roman"/>
          <w:b/>
        </w:rPr>
        <w:t xml:space="preserve">1C </w:t>
      </w:r>
      <w:r w:rsidRPr="0001638C">
        <w:rPr>
          <w:rFonts w:ascii="Times New Roman" w:hAnsi="Times New Roman" w:cs="Times New Roman"/>
          <w:b/>
        </w:rPr>
        <w:t>Col 4]</w:t>
      </w:r>
      <w:r w:rsidR="00A9784C" w:rsidRPr="0001638C">
        <w:rPr>
          <w:rFonts w:ascii="Times New Roman" w:hAnsi="Times New Roman" w:cs="Times New Roman"/>
          <w:b/>
        </w:rPr>
        <w:t xml:space="preserve"> </w:t>
      </w:r>
      <w:r w:rsidR="005B64A5" w:rsidRPr="0001638C">
        <w:rPr>
          <w:rFonts w:ascii="Times New Roman" w:hAnsi="Times New Roman" w:cs="Times New Roman"/>
          <w:b/>
        </w:rPr>
        <w:t xml:space="preserve">Reinsurance Assumed from Affiliates </w:t>
      </w:r>
      <w:bookmarkStart w:id="25" w:name="_Hlk29219373"/>
      <w:r w:rsidR="00192B11" w:rsidRPr="0001638C">
        <w:rPr>
          <w:rFonts w:ascii="Times New Roman" w:hAnsi="Times New Roman" w:cs="Times New Roman"/>
          <w:b/>
        </w:rPr>
        <w:t xml:space="preserve">– </w:t>
      </w:r>
      <w:bookmarkEnd w:id="25"/>
      <w:r w:rsidR="00192B11" w:rsidRPr="0001638C">
        <w:rPr>
          <w:rFonts w:ascii="Times New Roman" w:hAnsi="Times New Roman" w:cs="Times New Roman"/>
          <w:bCs/>
        </w:rPr>
        <w:t>Report for all U.S</w:t>
      </w:r>
      <w:r w:rsidR="00B65A01">
        <w:rPr>
          <w:rFonts w:ascii="Times New Roman" w:hAnsi="Times New Roman" w:cs="Times New Roman"/>
          <w:bCs/>
        </w:rPr>
        <w:t>.</w:t>
      </w:r>
      <w:r w:rsidR="00192B11" w:rsidRPr="0001638C">
        <w:rPr>
          <w:rFonts w:ascii="Times New Roman" w:hAnsi="Times New Roman" w:cs="Times New Roman"/>
          <w:bCs/>
        </w:rPr>
        <w:t xml:space="preserve"> and non-U.S. insurers</w:t>
      </w:r>
      <w:r w:rsidR="00192B11" w:rsidRPr="0001638C">
        <w:rPr>
          <w:rFonts w:ascii="Times New Roman" w:hAnsi="Times New Roman" w:cs="Times New Roman"/>
          <w:b/>
        </w:rPr>
        <w:t>.</w:t>
      </w:r>
      <w:r w:rsidR="00637B88">
        <w:rPr>
          <w:rFonts w:ascii="Times New Roman" w:hAnsi="Times New Roman" w:cs="Times New Roman"/>
          <w:b/>
        </w:rPr>
        <w:t xml:space="preserve"> </w:t>
      </w:r>
      <w:r w:rsidR="00192B11" w:rsidRPr="0001638C">
        <w:rPr>
          <w:rFonts w:ascii="Times New Roman" w:hAnsi="Times New Roman" w:cs="Times New Roman"/>
        </w:rPr>
        <w:t xml:space="preserve">Use applicable entity </w:t>
      </w:r>
      <w:r w:rsidR="001D07A4">
        <w:rPr>
          <w:rFonts w:ascii="Times New Roman" w:hAnsi="Times New Roman" w:cs="Times New Roman"/>
        </w:rPr>
        <w:t>a</w:t>
      </w:r>
      <w:r w:rsidR="00192B11" w:rsidRPr="0001638C">
        <w:rPr>
          <w:rFonts w:ascii="Times New Roman" w:hAnsi="Times New Roman" w:cs="Times New Roman"/>
        </w:rPr>
        <w:t>nnual</w:t>
      </w:r>
      <w:r w:rsidR="001D07A4">
        <w:rPr>
          <w:rFonts w:ascii="Times New Roman" w:hAnsi="Times New Roman" w:cs="Times New Roman"/>
        </w:rPr>
        <w:t xml:space="preserve"> financial</w:t>
      </w:r>
      <w:r w:rsidR="00192B11" w:rsidRPr="0001638C">
        <w:rPr>
          <w:rFonts w:ascii="Times New Roman" w:hAnsi="Times New Roman" w:cs="Times New Roman"/>
        </w:rPr>
        <w:t xml:space="preserve"> </w:t>
      </w:r>
      <w:r w:rsidR="001D07A4">
        <w:rPr>
          <w:rFonts w:ascii="Times New Roman" w:hAnsi="Times New Roman" w:cs="Times New Roman"/>
        </w:rPr>
        <w:t>s</w:t>
      </w:r>
      <w:r w:rsidR="00192B11" w:rsidRPr="0001638C">
        <w:rPr>
          <w:rFonts w:ascii="Times New Roman" w:hAnsi="Times New Roman" w:cs="Times New Roman"/>
        </w:rPr>
        <w:t>tatement data source for U</w:t>
      </w:r>
      <w:r w:rsidR="0064709A">
        <w:rPr>
          <w:rFonts w:ascii="Times New Roman" w:hAnsi="Times New Roman" w:cs="Times New Roman"/>
        </w:rPr>
        <w:t>.</w:t>
      </w:r>
      <w:r w:rsidR="00192B11" w:rsidRPr="0001638C">
        <w:rPr>
          <w:rFonts w:ascii="Times New Roman" w:hAnsi="Times New Roman" w:cs="Times New Roman"/>
        </w:rPr>
        <w:t>S</w:t>
      </w:r>
      <w:r w:rsidR="0064709A">
        <w:rPr>
          <w:rFonts w:ascii="Times New Roman" w:hAnsi="Times New Roman" w:cs="Times New Roman"/>
        </w:rPr>
        <w:t>.</w:t>
      </w:r>
      <w:r w:rsidR="00192B11" w:rsidRPr="0001638C">
        <w:rPr>
          <w:rFonts w:ascii="Times New Roman" w:hAnsi="Times New Roman" w:cs="Times New Roman"/>
        </w:rPr>
        <w:t xml:space="preserve"> insurers (</w:t>
      </w:r>
      <w:r w:rsidR="005946CC" w:rsidRPr="0001638C">
        <w:rPr>
          <w:rFonts w:ascii="Times New Roman" w:hAnsi="Times New Roman" w:cs="Times New Roman"/>
        </w:rPr>
        <w:t>assumed premiums from P/C Schedule F</w:t>
      </w:r>
      <w:r w:rsidR="00A642E7">
        <w:rPr>
          <w:rFonts w:ascii="Times New Roman" w:hAnsi="Times New Roman" w:cs="Times New Roman"/>
        </w:rPr>
        <w:t>,</w:t>
      </w:r>
      <w:r w:rsidR="005946CC" w:rsidRPr="0001638C">
        <w:rPr>
          <w:rFonts w:ascii="Times New Roman" w:hAnsi="Times New Roman" w:cs="Times New Roman"/>
        </w:rPr>
        <w:t xml:space="preserve"> Part 1 and </w:t>
      </w:r>
      <w:r w:rsidR="00F37091">
        <w:rPr>
          <w:rFonts w:ascii="Times New Roman" w:hAnsi="Times New Roman" w:cs="Times New Roman"/>
        </w:rPr>
        <w:t>l</w:t>
      </w:r>
      <w:r w:rsidR="005946CC" w:rsidRPr="0001638C">
        <w:rPr>
          <w:rFonts w:ascii="Times New Roman" w:hAnsi="Times New Roman" w:cs="Times New Roman"/>
        </w:rPr>
        <w:t xml:space="preserve">ife and </w:t>
      </w:r>
      <w:r w:rsidR="00F37091">
        <w:rPr>
          <w:rFonts w:ascii="Times New Roman" w:hAnsi="Times New Roman" w:cs="Times New Roman"/>
        </w:rPr>
        <w:t>h</w:t>
      </w:r>
      <w:r w:rsidR="005946CC" w:rsidRPr="0001638C">
        <w:rPr>
          <w:rFonts w:ascii="Times New Roman" w:hAnsi="Times New Roman" w:cs="Times New Roman"/>
        </w:rPr>
        <w:t>ealth Schedule S</w:t>
      </w:r>
      <w:r w:rsidR="00A642E7">
        <w:rPr>
          <w:rFonts w:ascii="Times New Roman" w:hAnsi="Times New Roman" w:cs="Times New Roman"/>
        </w:rPr>
        <w:t>,</w:t>
      </w:r>
      <w:r w:rsidR="005946CC" w:rsidRPr="0001638C">
        <w:rPr>
          <w:rFonts w:ascii="Times New Roman" w:hAnsi="Times New Roman" w:cs="Times New Roman"/>
        </w:rPr>
        <w:t xml:space="preserve"> Part 1</w:t>
      </w:r>
      <w:r w:rsidR="00346C2E">
        <w:rPr>
          <w:rFonts w:ascii="Times New Roman" w:hAnsi="Times New Roman" w:cs="Times New Roman"/>
        </w:rPr>
        <w:t>,</w:t>
      </w:r>
      <w:r w:rsidR="005946CC" w:rsidRPr="0001638C">
        <w:rPr>
          <w:rFonts w:ascii="Times New Roman" w:hAnsi="Times New Roman" w:cs="Times New Roman"/>
        </w:rPr>
        <w:t xml:space="preserve"> Section </w:t>
      </w:r>
      <w:r w:rsidR="00456C5B" w:rsidRPr="0001638C">
        <w:rPr>
          <w:rFonts w:ascii="Times New Roman" w:hAnsi="Times New Roman" w:cs="Times New Roman"/>
        </w:rPr>
        <w:t>1,</w:t>
      </w:r>
      <w:r w:rsidR="005946CC" w:rsidRPr="0001638C">
        <w:rPr>
          <w:rFonts w:ascii="Times New Roman" w:hAnsi="Times New Roman" w:cs="Times New Roman"/>
        </w:rPr>
        <w:t xml:space="preserve"> and </w:t>
      </w:r>
      <w:r w:rsidR="00A642E7">
        <w:rPr>
          <w:rFonts w:ascii="Times New Roman" w:hAnsi="Times New Roman" w:cs="Times New Roman"/>
        </w:rPr>
        <w:t xml:space="preserve">Section </w:t>
      </w:r>
      <w:r w:rsidR="005946CC" w:rsidRPr="0001638C">
        <w:rPr>
          <w:rFonts w:ascii="Times New Roman" w:hAnsi="Times New Roman" w:cs="Times New Roman"/>
        </w:rPr>
        <w:t>2</w:t>
      </w:r>
      <w:r w:rsidR="00192B11" w:rsidRPr="0001638C">
        <w:rPr>
          <w:rFonts w:ascii="Times New Roman" w:hAnsi="Times New Roman" w:cs="Times New Roman"/>
        </w:rPr>
        <w:t>).</w:t>
      </w:r>
      <w:r w:rsidR="00637B88">
        <w:rPr>
          <w:rFonts w:ascii="Times New Roman" w:hAnsi="Times New Roman" w:cs="Times New Roman"/>
        </w:rPr>
        <w:t xml:space="preserve"> </w:t>
      </w:r>
      <w:r w:rsidR="00192B11" w:rsidRPr="0001638C">
        <w:rPr>
          <w:rFonts w:ascii="Times New Roman" w:hAnsi="Times New Roman" w:cs="Times New Roman"/>
        </w:rPr>
        <w:t>Use equivalent local source for non-U.S. insurers or company records when available.</w:t>
      </w:r>
    </w:p>
    <w:p w14:paraId="4C3C6D7A" w14:textId="246515E7" w:rsidR="00CB6A98" w:rsidRPr="0001638C" w:rsidRDefault="009B1EB8"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w:t>
      </w:r>
      <w:r w:rsidR="003A7AC9" w:rsidRPr="0001638C">
        <w:rPr>
          <w:rFonts w:ascii="Times New Roman" w:hAnsi="Times New Roman" w:cs="Times New Roman"/>
          <w:b/>
        </w:rPr>
        <w:t>Sch</w:t>
      </w:r>
      <w:r w:rsidR="00434765">
        <w:rPr>
          <w:rFonts w:ascii="Times New Roman" w:hAnsi="Times New Roman" w:cs="Times New Roman"/>
          <w:b/>
        </w:rPr>
        <w:t xml:space="preserve"> </w:t>
      </w:r>
      <w:r w:rsidR="003A7AC9" w:rsidRPr="0001638C">
        <w:rPr>
          <w:rFonts w:ascii="Times New Roman" w:hAnsi="Times New Roman" w:cs="Times New Roman"/>
          <w:b/>
        </w:rPr>
        <w:t xml:space="preserve">1C </w:t>
      </w:r>
      <w:r w:rsidRPr="0001638C">
        <w:rPr>
          <w:rFonts w:ascii="Times New Roman" w:hAnsi="Times New Roman" w:cs="Times New Roman"/>
          <w:b/>
        </w:rPr>
        <w:t>Col 5</w:t>
      </w:r>
      <w:r w:rsidR="00A9784C" w:rsidRPr="0001638C">
        <w:rPr>
          <w:rFonts w:ascii="Times New Roman" w:hAnsi="Times New Roman" w:cs="Times New Roman"/>
          <w:b/>
        </w:rPr>
        <w:t xml:space="preserve">] </w:t>
      </w:r>
      <w:r w:rsidR="009C17EB" w:rsidRPr="0001638C">
        <w:rPr>
          <w:rFonts w:ascii="Times New Roman" w:hAnsi="Times New Roman" w:cs="Times New Roman"/>
          <w:b/>
        </w:rPr>
        <w:t>Reinsurance Ceded to Affilia</w:t>
      </w:r>
      <w:r w:rsidR="0082588A">
        <w:rPr>
          <w:rFonts w:ascii="Times New Roman" w:hAnsi="Times New Roman" w:cs="Times New Roman"/>
          <w:b/>
        </w:rPr>
        <w:t>t</w:t>
      </w:r>
      <w:r w:rsidR="009C17EB" w:rsidRPr="0001638C">
        <w:rPr>
          <w:rFonts w:ascii="Times New Roman" w:hAnsi="Times New Roman" w:cs="Times New Roman"/>
          <w:b/>
        </w:rPr>
        <w:t>es</w:t>
      </w:r>
      <w:r w:rsidR="00192B11" w:rsidRPr="0001638C">
        <w:rPr>
          <w:rFonts w:ascii="Times New Roman" w:hAnsi="Times New Roman" w:cs="Times New Roman"/>
          <w:b/>
        </w:rPr>
        <w:t xml:space="preserve"> </w:t>
      </w:r>
      <w:r w:rsidR="0082588A">
        <w:rPr>
          <w:rFonts w:ascii="Times New Roman" w:hAnsi="Times New Roman" w:cs="Times New Roman"/>
          <w:b/>
        </w:rPr>
        <w:t>–</w:t>
      </w:r>
      <w:r w:rsidR="00192B11" w:rsidRPr="0001638C">
        <w:rPr>
          <w:rFonts w:ascii="Times New Roman" w:hAnsi="Times New Roman" w:cs="Times New Roman"/>
          <w:b/>
        </w:rPr>
        <w:t xml:space="preserve"> </w:t>
      </w:r>
      <w:r w:rsidR="00192B11" w:rsidRPr="0001638C">
        <w:rPr>
          <w:rFonts w:ascii="Times New Roman" w:hAnsi="Times New Roman" w:cs="Times New Roman"/>
          <w:bCs/>
        </w:rPr>
        <w:t>Report for all U.S</w:t>
      </w:r>
      <w:r w:rsidR="00B65A01">
        <w:rPr>
          <w:rFonts w:ascii="Times New Roman" w:hAnsi="Times New Roman" w:cs="Times New Roman"/>
          <w:bCs/>
        </w:rPr>
        <w:t>.</w:t>
      </w:r>
      <w:r w:rsidR="00192B11" w:rsidRPr="0001638C">
        <w:rPr>
          <w:rFonts w:ascii="Times New Roman" w:hAnsi="Times New Roman" w:cs="Times New Roman"/>
          <w:bCs/>
        </w:rPr>
        <w:t xml:space="preserve"> and non-U.S. insurers</w:t>
      </w:r>
      <w:r w:rsidR="00192B11" w:rsidRPr="008624EF">
        <w:rPr>
          <w:rFonts w:ascii="Times New Roman" w:hAnsi="Times New Roman" w:cs="Times New Roman"/>
          <w:bCs/>
        </w:rPr>
        <w:t>.</w:t>
      </w:r>
      <w:r w:rsidR="00637B88" w:rsidRPr="008624EF">
        <w:rPr>
          <w:rFonts w:ascii="Times New Roman" w:hAnsi="Times New Roman" w:cs="Times New Roman"/>
          <w:bCs/>
        </w:rPr>
        <w:t xml:space="preserve"> </w:t>
      </w:r>
      <w:r w:rsidR="00192B11" w:rsidRPr="0001638C">
        <w:rPr>
          <w:rFonts w:ascii="Times New Roman" w:hAnsi="Times New Roman" w:cs="Times New Roman"/>
        </w:rPr>
        <w:t xml:space="preserve">Use applicable entity </w:t>
      </w:r>
      <w:r w:rsidR="001D07A4">
        <w:rPr>
          <w:rFonts w:ascii="Times New Roman" w:hAnsi="Times New Roman" w:cs="Times New Roman"/>
        </w:rPr>
        <w:t>a</w:t>
      </w:r>
      <w:r w:rsidR="00192B11" w:rsidRPr="0001638C">
        <w:rPr>
          <w:rFonts w:ascii="Times New Roman" w:hAnsi="Times New Roman" w:cs="Times New Roman"/>
        </w:rPr>
        <w:t>nnual</w:t>
      </w:r>
      <w:r w:rsidR="001D07A4">
        <w:rPr>
          <w:rFonts w:ascii="Times New Roman" w:hAnsi="Times New Roman" w:cs="Times New Roman"/>
        </w:rPr>
        <w:t xml:space="preserve"> financial</w:t>
      </w:r>
      <w:r w:rsidR="00192B11" w:rsidRPr="0001638C">
        <w:rPr>
          <w:rFonts w:ascii="Times New Roman" w:hAnsi="Times New Roman" w:cs="Times New Roman"/>
        </w:rPr>
        <w:t xml:space="preserve"> </w:t>
      </w:r>
      <w:r w:rsidR="00173E3A">
        <w:rPr>
          <w:rFonts w:ascii="Times New Roman" w:hAnsi="Times New Roman" w:cs="Times New Roman"/>
        </w:rPr>
        <w:t>s</w:t>
      </w:r>
      <w:r w:rsidR="00192B11" w:rsidRPr="0001638C">
        <w:rPr>
          <w:rFonts w:ascii="Times New Roman" w:hAnsi="Times New Roman" w:cs="Times New Roman"/>
        </w:rPr>
        <w:t>tatement data source for U</w:t>
      </w:r>
      <w:r w:rsidR="0064709A">
        <w:rPr>
          <w:rFonts w:ascii="Times New Roman" w:hAnsi="Times New Roman" w:cs="Times New Roman"/>
        </w:rPr>
        <w:t>.</w:t>
      </w:r>
      <w:r w:rsidR="00192B11" w:rsidRPr="0001638C">
        <w:rPr>
          <w:rFonts w:ascii="Times New Roman" w:hAnsi="Times New Roman" w:cs="Times New Roman"/>
        </w:rPr>
        <w:t>S</w:t>
      </w:r>
      <w:r w:rsidR="0064709A">
        <w:rPr>
          <w:rFonts w:ascii="Times New Roman" w:hAnsi="Times New Roman" w:cs="Times New Roman"/>
        </w:rPr>
        <w:t>.</w:t>
      </w:r>
      <w:r w:rsidR="00192B11" w:rsidRPr="0001638C">
        <w:rPr>
          <w:rFonts w:ascii="Times New Roman" w:hAnsi="Times New Roman" w:cs="Times New Roman"/>
        </w:rPr>
        <w:t xml:space="preserve"> insurers (</w:t>
      </w:r>
      <w:r w:rsidR="005946CC" w:rsidRPr="0001638C">
        <w:rPr>
          <w:rFonts w:ascii="Times New Roman" w:hAnsi="Times New Roman" w:cs="Times New Roman"/>
        </w:rPr>
        <w:t>assumed premiums from P/C Schedule F</w:t>
      </w:r>
      <w:r w:rsidR="0064709A">
        <w:rPr>
          <w:rFonts w:ascii="Times New Roman" w:hAnsi="Times New Roman" w:cs="Times New Roman"/>
        </w:rPr>
        <w:t>,</w:t>
      </w:r>
      <w:r w:rsidR="005946CC" w:rsidRPr="0001638C">
        <w:rPr>
          <w:rFonts w:ascii="Times New Roman" w:hAnsi="Times New Roman" w:cs="Times New Roman"/>
        </w:rPr>
        <w:t xml:space="preserve"> Part 3 and </w:t>
      </w:r>
      <w:r w:rsidR="0064709A">
        <w:rPr>
          <w:rFonts w:ascii="Times New Roman" w:hAnsi="Times New Roman" w:cs="Times New Roman"/>
        </w:rPr>
        <w:t>l</w:t>
      </w:r>
      <w:r w:rsidR="005946CC" w:rsidRPr="0001638C">
        <w:rPr>
          <w:rFonts w:ascii="Times New Roman" w:hAnsi="Times New Roman" w:cs="Times New Roman"/>
        </w:rPr>
        <w:t xml:space="preserve">ife and </w:t>
      </w:r>
      <w:r w:rsidR="0064709A">
        <w:rPr>
          <w:rFonts w:ascii="Times New Roman" w:hAnsi="Times New Roman" w:cs="Times New Roman"/>
        </w:rPr>
        <w:t>h</w:t>
      </w:r>
      <w:r w:rsidR="005946CC" w:rsidRPr="0001638C">
        <w:rPr>
          <w:rFonts w:ascii="Times New Roman" w:hAnsi="Times New Roman" w:cs="Times New Roman"/>
        </w:rPr>
        <w:t>ealth Schedule S</w:t>
      </w:r>
      <w:r w:rsidR="0064709A">
        <w:rPr>
          <w:rFonts w:ascii="Times New Roman" w:hAnsi="Times New Roman" w:cs="Times New Roman"/>
        </w:rPr>
        <w:t>,</w:t>
      </w:r>
      <w:r w:rsidR="005946CC" w:rsidRPr="0001638C">
        <w:rPr>
          <w:rFonts w:ascii="Times New Roman" w:hAnsi="Times New Roman" w:cs="Times New Roman"/>
        </w:rPr>
        <w:t xml:space="preserve"> Part 3</w:t>
      </w:r>
      <w:r w:rsidR="00EE40BC">
        <w:rPr>
          <w:rFonts w:ascii="Times New Roman" w:hAnsi="Times New Roman" w:cs="Times New Roman"/>
        </w:rPr>
        <w:t>,</w:t>
      </w:r>
      <w:r w:rsidR="005946CC" w:rsidRPr="0001638C">
        <w:rPr>
          <w:rFonts w:ascii="Times New Roman" w:hAnsi="Times New Roman" w:cs="Times New Roman"/>
        </w:rPr>
        <w:t xml:space="preserve"> Section </w:t>
      </w:r>
      <w:r w:rsidR="00456C5B" w:rsidRPr="0001638C">
        <w:rPr>
          <w:rFonts w:ascii="Times New Roman" w:hAnsi="Times New Roman" w:cs="Times New Roman"/>
        </w:rPr>
        <w:t>1,</w:t>
      </w:r>
      <w:r w:rsidR="005946CC" w:rsidRPr="0001638C">
        <w:rPr>
          <w:rFonts w:ascii="Times New Roman" w:hAnsi="Times New Roman" w:cs="Times New Roman"/>
        </w:rPr>
        <w:t xml:space="preserve"> and </w:t>
      </w:r>
      <w:r w:rsidR="00A642E7">
        <w:rPr>
          <w:rFonts w:ascii="Times New Roman" w:hAnsi="Times New Roman" w:cs="Times New Roman"/>
        </w:rPr>
        <w:t xml:space="preserve">Section </w:t>
      </w:r>
      <w:r w:rsidR="005946CC" w:rsidRPr="0001638C">
        <w:rPr>
          <w:rFonts w:ascii="Times New Roman" w:hAnsi="Times New Roman" w:cs="Times New Roman"/>
        </w:rPr>
        <w:t>2</w:t>
      </w:r>
      <w:r w:rsidR="00192B11" w:rsidRPr="0001638C">
        <w:rPr>
          <w:rFonts w:ascii="Times New Roman" w:hAnsi="Times New Roman" w:cs="Times New Roman"/>
        </w:rPr>
        <w:t>).</w:t>
      </w:r>
      <w:r w:rsidR="00637B88">
        <w:rPr>
          <w:rFonts w:ascii="Times New Roman" w:hAnsi="Times New Roman" w:cs="Times New Roman"/>
        </w:rPr>
        <w:t xml:space="preserve"> </w:t>
      </w:r>
      <w:r w:rsidR="00192B11" w:rsidRPr="0001638C">
        <w:rPr>
          <w:rFonts w:ascii="Times New Roman" w:hAnsi="Times New Roman" w:cs="Times New Roman"/>
        </w:rPr>
        <w:t>Use equivalent local source for non-U.S. insurers or company records when available.</w:t>
      </w:r>
      <w:r w:rsidR="00192B11" w:rsidRPr="0001638C">
        <w:rPr>
          <w:rFonts w:ascii="Times New Roman" w:hAnsi="Times New Roman" w:cs="Times New Roman"/>
          <w:b/>
        </w:rPr>
        <w:t xml:space="preserve"> </w:t>
      </w:r>
    </w:p>
    <w:p w14:paraId="27B62B8C" w14:textId="3984D39B"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 xml:space="preserve">1C Col </w:t>
      </w:r>
      <w:r w:rsidR="00A9784C" w:rsidRPr="0001638C">
        <w:rPr>
          <w:rFonts w:ascii="Times New Roman" w:hAnsi="Times New Roman" w:cs="Times New Roman"/>
          <w:b/>
        </w:rPr>
        <w:t>6</w:t>
      </w:r>
      <w:r w:rsidR="00BD235B" w:rsidRPr="0001638C">
        <w:rPr>
          <w:rFonts w:ascii="Times New Roman" w:hAnsi="Times New Roman" w:cs="Times New Roman"/>
          <w:b/>
        </w:rPr>
        <w:t xml:space="preserve">] </w:t>
      </w:r>
      <w:r w:rsidR="004564EF" w:rsidRPr="0001638C">
        <w:rPr>
          <w:rFonts w:ascii="Times New Roman" w:hAnsi="Times New Roman" w:cs="Times New Roman"/>
          <w:b/>
        </w:rPr>
        <w:t>Book Ass</w:t>
      </w:r>
      <w:r w:rsidR="0082588A">
        <w:rPr>
          <w:rFonts w:ascii="Times New Roman" w:hAnsi="Times New Roman" w:cs="Times New Roman"/>
          <w:b/>
        </w:rPr>
        <w:t>e</w:t>
      </w:r>
      <w:r w:rsidR="004564EF" w:rsidRPr="0001638C">
        <w:rPr>
          <w:rFonts w:ascii="Times New Roman" w:hAnsi="Times New Roman" w:cs="Times New Roman"/>
          <w:b/>
        </w:rPr>
        <w:t xml:space="preserve">ts </w:t>
      </w:r>
      <w:r w:rsidR="0082588A">
        <w:rPr>
          <w:rFonts w:ascii="Times New Roman" w:hAnsi="Times New Roman" w:cs="Times New Roman"/>
          <w:b/>
        </w:rPr>
        <w:t>–</w:t>
      </w:r>
      <w:r w:rsidR="004564EF" w:rsidRPr="0001638C">
        <w:rPr>
          <w:rFonts w:ascii="Times New Roman" w:hAnsi="Times New Roman" w:cs="Times New Roman"/>
          <w:b/>
        </w:rPr>
        <w:t xml:space="preserve"> </w:t>
      </w:r>
      <w:r w:rsidR="004564EF" w:rsidRPr="0001638C">
        <w:rPr>
          <w:rFonts w:ascii="Times New Roman" w:hAnsi="Times New Roman" w:cs="Times New Roman"/>
        </w:rPr>
        <w:t>This should be valued based on the applicable basis of accounting reported</w:t>
      </w:r>
      <w:r w:rsidR="00577FF7" w:rsidRPr="0001638C">
        <w:rPr>
          <w:rFonts w:ascii="Times New Roman" w:hAnsi="Times New Roman" w:cs="Times New Roman"/>
        </w:rPr>
        <w:t xml:space="preserve"> under the entity</w:t>
      </w:r>
      <w:r w:rsidR="001C65E0">
        <w:rPr>
          <w:rFonts w:ascii="Times New Roman" w:hAnsi="Times New Roman" w:cs="Times New Roman"/>
        </w:rPr>
        <w:t>’</w:t>
      </w:r>
      <w:r w:rsidR="00577FF7" w:rsidRPr="0001638C">
        <w:rPr>
          <w:rFonts w:ascii="Times New Roman" w:hAnsi="Times New Roman" w:cs="Times New Roman"/>
        </w:rPr>
        <w:t>s local regime</w:t>
      </w:r>
      <w:r w:rsidR="001944D8" w:rsidRPr="0001638C">
        <w:rPr>
          <w:rFonts w:ascii="Times New Roman" w:hAnsi="Times New Roman" w:cs="Times New Roman"/>
        </w:rPr>
        <w:t xml:space="preserve"> and represents the total assets as reported in the basic financial statements</w:t>
      </w:r>
      <w:r w:rsidR="006C35C8" w:rsidRPr="0001638C">
        <w:rPr>
          <w:rFonts w:ascii="Times New Roman" w:hAnsi="Times New Roman" w:cs="Times New Roman"/>
        </w:rPr>
        <w:t xml:space="preserve"> before eliminations </w:t>
      </w:r>
      <w:r w:rsidR="001944D8" w:rsidRPr="0001638C">
        <w:rPr>
          <w:rFonts w:ascii="Times New Roman" w:hAnsi="Times New Roman" w:cs="Times New Roman"/>
        </w:rPr>
        <w:t>(</w:t>
      </w:r>
      <w:r w:rsidR="00153C29">
        <w:rPr>
          <w:rFonts w:ascii="Times New Roman" w:hAnsi="Times New Roman" w:cs="Times New Roman"/>
        </w:rPr>
        <w:t>because</w:t>
      </w:r>
      <w:r w:rsidR="00153C29" w:rsidRPr="0001638C">
        <w:rPr>
          <w:rFonts w:ascii="Times New Roman" w:hAnsi="Times New Roman" w:cs="Times New Roman"/>
        </w:rPr>
        <w:t xml:space="preserve"> </w:t>
      </w:r>
      <w:r w:rsidR="006C35C8" w:rsidRPr="0001638C">
        <w:rPr>
          <w:rFonts w:ascii="Times New Roman" w:hAnsi="Times New Roman" w:cs="Times New Roman"/>
        </w:rPr>
        <w:t>that is presumed to be less burd</w:t>
      </w:r>
      <w:r w:rsidR="001944D8" w:rsidRPr="0001638C">
        <w:rPr>
          <w:rFonts w:ascii="Times New Roman" w:hAnsi="Times New Roman" w:cs="Times New Roman"/>
        </w:rPr>
        <w:t>en</w:t>
      </w:r>
      <w:r w:rsidR="006C35C8" w:rsidRPr="0001638C">
        <w:rPr>
          <w:rFonts w:ascii="Times New Roman" w:hAnsi="Times New Roman" w:cs="Times New Roman"/>
        </w:rPr>
        <w:t xml:space="preserve">some on the </w:t>
      </w:r>
      <w:r w:rsidR="001944D8" w:rsidRPr="0001638C">
        <w:rPr>
          <w:rFonts w:ascii="Times New Roman" w:hAnsi="Times New Roman" w:cs="Times New Roman"/>
        </w:rPr>
        <w:t>insurance holding company)</w:t>
      </w:r>
      <w:r w:rsidR="004564EF" w:rsidRPr="0001638C">
        <w:rPr>
          <w:rFonts w:ascii="Times New Roman" w:hAnsi="Times New Roman" w:cs="Times New Roman"/>
        </w:rPr>
        <w:t>.</w:t>
      </w:r>
      <w:r w:rsidR="001944D8" w:rsidRPr="0001638C">
        <w:rPr>
          <w:rFonts w:ascii="Times New Roman" w:hAnsi="Times New Roman" w:cs="Times New Roman"/>
        </w:rPr>
        <w:t xml:space="preserve"> Other financial data should similarly be prepared using financial data before eliminations. However, insurance holding companies are allowed to present such figures after eliminations if they do so for all figures and consistently for all years. </w:t>
      </w:r>
    </w:p>
    <w:p w14:paraId="4EA99A15" w14:textId="37B6A7F8"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 xml:space="preserve">1C Col </w:t>
      </w:r>
      <w:r w:rsidR="00A9784C" w:rsidRPr="0001638C">
        <w:rPr>
          <w:rFonts w:ascii="Times New Roman" w:hAnsi="Times New Roman" w:cs="Times New Roman"/>
          <w:b/>
        </w:rPr>
        <w:t>7</w:t>
      </w:r>
      <w:r w:rsidR="00BD235B" w:rsidRPr="0001638C">
        <w:rPr>
          <w:rFonts w:ascii="Times New Roman" w:hAnsi="Times New Roman" w:cs="Times New Roman"/>
          <w:b/>
        </w:rPr>
        <w:t xml:space="preserve">] </w:t>
      </w:r>
      <w:r w:rsidR="004564EF" w:rsidRPr="0001638C">
        <w:rPr>
          <w:rFonts w:ascii="Times New Roman" w:hAnsi="Times New Roman" w:cs="Times New Roman"/>
          <w:b/>
        </w:rPr>
        <w:t>Book Liabilit</w:t>
      </w:r>
      <w:r w:rsidR="009C3C64">
        <w:rPr>
          <w:rFonts w:ascii="Times New Roman" w:hAnsi="Times New Roman" w:cs="Times New Roman"/>
          <w:b/>
        </w:rPr>
        <w:t>i</w:t>
      </w:r>
      <w:r w:rsidR="004564EF" w:rsidRPr="0001638C">
        <w:rPr>
          <w:rFonts w:ascii="Times New Roman" w:hAnsi="Times New Roman" w:cs="Times New Roman"/>
          <w:b/>
        </w:rPr>
        <w:t xml:space="preserve">es </w:t>
      </w:r>
      <w:r w:rsidR="002B6679">
        <w:rPr>
          <w:rFonts w:ascii="Times New Roman" w:hAnsi="Times New Roman" w:cs="Times New Roman"/>
          <w:b/>
        </w:rPr>
        <w:t>–</w:t>
      </w:r>
      <w:r w:rsidR="004564EF" w:rsidRPr="0001638C">
        <w:rPr>
          <w:rFonts w:ascii="Times New Roman" w:hAnsi="Times New Roman" w:cs="Times New Roman"/>
          <w:b/>
        </w:rPr>
        <w:t xml:space="preserve"> </w:t>
      </w:r>
      <w:r w:rsidR="004564EF" w:rsidRPr="0001638C">
        <w:rPr>
          <w:rFonts w:ascii="Times New Roman" w:hAnsi="Times New Roman" w:cs="Times New Roman"/>
        </w:rPr>
        <w:t>This should be valued based on the applicable basis of accounting reported</w:t>
      </w:r>
      <w:r w:rsidR="00577FF7" w:rsidRPr="0001638C">
        <w:rPr>
          <w:rFonts w:ascii="Times New Roman" w:hAnsi="Times New Roman" w:cs="Times New Roman"/>
        </w:rPr>
        <w:t xml:space="preserve"> under the entity</w:t>
      </w:r>
      <w:r w:rsidR="001C65E0">
        <w:rPr>
          <w:rFonts w:ascii="Times New Roman" w:hAnsi="Times New Roman" w:cs="Times New Roman"/>
        </w:rPr>
        <w:t>’</w:t>
      </w:r>
      <w:r w:rsidR="00577FF7" w:rsidRPr="0001638C">
        <w:rPr>
          <w:rFonts w:ascii="Times New Roman" w:hAnsi="Times New Roman" w:cs="Times New Roman"/>
        </w:rPr>
        <w:t>s local regime</w:t>
      </w:r>
      <w:r w:rsidR="001944D8" w:rsidRPr="0001638C">
        <w:rPr>
          <w:rFonts w:ascii="Times New Roman" w:hAnsi="Times New Roman" w:cs="Times New Roman"/>
        </w:rPr>
        <w:t xml:space="preserve"> and represents the total liabilities as reported in the basic financial statements</w:t>
      </w:r>
      <w:r w:rsidR="004564EF" w:rsidRPr="0001638C">
        <w:rPr>
          <w:rFonts w:ascii="Times New Roman" w:hAnsi="Times New Roman" w:cs="Times New Roman"/>
        </w:rPr>
        <w:t>.</w:t>
      </w:r>
      <w:r w:rsidR="001944D8" w:rsidRPr="0001638C">
        <w:rPr>
          <w:rFonts w:ascii="Times New Roman" w:hAnsi="Times New Roman" w:cs="Times New Roman"/>
        </w:rPr>
        <w:t xml:space="preserve"> </w:t>
      </w:r>
    </w:p>
    <w:p w14:paraId="042A2204" w14:textId="17CDFC0B" w:rsidR="00CB6A98" w:rsidRPr="0094205B" w:rsidRDefault="00A9784C" w:rsidP="00F443DC">
      <w:pPr>
        <w:pStyle w:val="ListParagraph"/>
        <w:keepNext/>
        <w:keepLines/>
        <w:numPr>
          <w:ilvl w:val="0"/>
          <w:numId w:val="12"/>
        </w:numPr>
        <w:spacing w:before="240" w:after="220" w:line="240" w:lineRule="auto"/>
        <w:ind w:left="2160"/>
        <w:contextualSpacing w:val="0"/>
        <w:jc w:val="both"/>
        <w:rPr>
          <w:rFonts w:ascii="Times New Roman" w:eastAsia="Calibri" w:hAnsi="Times New Roman" w:cs="Times New Roman"/>
          <w:bCs/>
        </w:rPr>
      </w:pPr>
      <w:r w:rsidRPr="0001638C">
        <w:rPr>
          <w:rFonts w:ascii="Times New Roman" w:hAnsi="Times New Roman" w:cs="Times New Roman"/>
          <w:b/>
        </w:rPr>
        <w:lastRenderedPageBreak/>
        <w:t>[</w:t>
      </w:r>
      <w:r w:rsidR="00C61AF9" w:rsidRPr="0001638C">
        <w:rPr>
          <w:rFonts w:ascii="Times New Roman" w:hAnsi="Times New Roman" w:cs="Times New Roman"/>
          <w:b/>
        </w:rPr>
        <w:t>Sch</w:t>
      </w:r>
      <w:r w:rsidR="00434765">
        <w:rPr>
          <w:rFonts w:ascii="Times New Roman" w:hAnsi="Times New Roman" w:cs="Times New Roman"/>
          <w:b/>
        </w:rPr>
        <w:t xml:space="preserve"> </w:t>
      </w:r>
      <w:r w:rsidR="00C61AF9" w:rsidRPr="0001638C">
        <w:rPr>
          <w:rFonts w:ascii="Times New Roman" w:hAnsi="Times New Roman" w:cs="Times New Roman"/>
          <w:b/>
        </w:rPr>
        <w:t xml:space="preserve">1C </w:t>
      </w:r>
      <w:r w:rsidRPr="0001638C">
        <w:rPr>
          <w:rFonts w:ascii="Times New Roman" w:hAnsi="Times New Roman" w:cs="Times New Roman"/>
          <w:b/>
        </w:rPr>
        <w:t xml:space="preserve">Col 8] </w:t>
      </w:r>
      <w:r w:rsidR="008C7554" w:rsidRPr="0001638C">
        <w:rPr>
          <w:rFonts w:ascii="Times New Roman" w:hAnsi="Times New Roman" w:cs="Times New Roman"/>
          <w:b/>
        </w:rPr>
        <w:t xml:space="preserve">Gross Paid-in and contributed Capital </w:t>
      </w:r>
      <w:r w:rsidR="00AB6B3F" w:rsidRPr="0001638C">
        <w:rPr>
          <w:rFonts w:ascii="Times New Roman" w:hAnsi="Times New Roman" w:cs="Times New Roman"/>
          <w:b/>
        </w:rPr>
        <w:t>and Surplus</w:t>
      </w:r>
      <w:r w:rsidR="00E9397C">
        <w:rPr>
          <w:rFonts w:ascii="Times New Roman" w:hAnsi="Times New Roman" w:cs="Times New Roman"/>
          <w:b/>
        </w:rPr>
        <w:t xml:space="preserve"> (U.S. Insurers Only)</w:t>
      </w:r>
      <w:r w:rsidR="00425EC8" w:rsidRPr="0001638C">
        <w:rPr>
          <w:rFonts w:ascii="Times New Roman" w:hAnsi="Times New Roman" w:cs="Times New Roman"/>
          <w:b/>
        </w:rPr>
        <w:t xml:space="preserve"> </w:t>
      </w:r>
      <w:r w:rsidR="00425EC8" w:rsidRPr="00365285">
        <w:rPr>
          <w:rFonts w:ascii="Times New Roman" w:hAnsi="Times New Roman" w:cs="Times New Roman"/>
          <w:bCs/>
        </w:rPr>
        <w:t>– For U.S</w:t>
      </w:r>
      <w:r w:rsidR="000C68F3">
        <w:rPr>
          <w:rFonts w:ascii="Times New Roman" w:hAnsi="Times New Roman" w:cs="Times New Roman"/>
          <w:bCs/>
        </w:rPr>
        <w:t>.</w:t>
      </w:r>
      <w:r w:rsidR="005338CA">
        <w:rPr>
          <w:rFonts w:ascii="Times New Roman" w:hAnsi="Times New Roman" w:cs="Times New Roman"/>
          <w:bCs/>
        </w:rPr>
        <w:t> </w:t>
      </w:r>
      <w:r w:rsidR="00425EC8" w:rsidRPr="00365285">
        <w:rPr>
          <w:rFonts w:ascii="Times New Roman" w:hAnsi="Times New Roman" w:cs="Times New Roman"/>
          <w:bCs/>
        </w:rPr>
        <w:t>insurers</w:t>
      </w:r>
      <w:r w:rsidR="00D768E1">
        <w:rPr>
          <w:rFonts w:ascii="Times New Roman" w:hAnsi="Times New Roman" w:cs="Times New Roman"/>
          <w:bCs/>
        </w:rPr>
        <w:t>,</w:t>
      </w:r>
      <w:r w:rsidR="00425EC8" w:rsidRPr="00365285">
        <w:rPr>
          <w:rFonts w:ascii="Times New Roman" w:hAnsi="Times New Roman" w:cs="Times New Roman"/>
          <w:bCs/>
        </w:rPr>
        <w:t xml:space="preserve"> report the current year end amounts from </w:t>
      </w:r>
      <w:r w:rsidR="003C0F48">
        <w:rPr>
          <w:rFonts w:ascii="Times New Roman" w:hAnsi="Times New Roman" w:cs="Times New Roman"/>
          <w:bCs/>
        </w:rPr>
        <w:t>a</w:t>
      </w:r>
      <w:r w:rsidR="00425EC8" w:rsidRPr="00365285">
        <w:rPr>
          <w:rFonts w:ascii="Times New Roman" w:hAnsi="Times New Roman" w:cs="Times New Roman"/>
          <w:bCs/>
        </w:rPr>
        <w:t xml:space="preserve">nnual </w:t>
      </w:r>
      <w:r w:rsidR="003C0F48">
        <w:rPr>
          <w:rFonts w:ascii="Times New Roman" w:hAnsi="Times New Roman" w:cs="Times New Roman"/>
          <w:bCs/>
        </w:rPr>
        <w:t>financial s</w:t>
      </w:r>
      <w:r w:rsidR="00425EC8" w:rsidRPr="00365285">
        <w:rPr>
          <w:rFonts w:ascii="Times New Roman" w:hAnsi="Times New Roman" w:cs="Times New Roman"/>
          <w:bCs/>
        </w:rPr>
        <w:t>tatement Page</w:t>
      </w:r>
      <w:r w:rsidR="009406A2">
        <w:rPr>
          <w:rFonts w:ascii="Times New Roman" w:hAnsi="Times New Roman" w:cs="Times New Roman"/>
          <w:bCs/>
        </w:rPr>
        <w:t> </w:t>
      </w:r>
      <w:r w:rsidR="00425EC8" w:rsidRPr="00365285">
        <w:rPr>
          <w:rFonts w:ascii="Times New Roman" w:hAnsi="Times New Roman" w:cs="Times New Roman"/>
          <w:bCs/>
        </w:rPr>
        <w:t>3 as follows:</w:t>
      </w:r>
    </w:p>
    <w:p w14:paraId="4038981E" w14:textId="6AF65F82" w:rsidR="00425EC8" w:rsidRPr="00365285" w:rsidRDefault="00425EC8" w:rsidP="00F443DC">
      <w:pPr>
        <w:pStyle w:val="ListParagraph"/>
        <w:keepNext/>
        <w:keepLines/>
        <w:numPr>
          <w:ilvl w:val="1"/>
          <w:numId w:val="12"/>
        </w:numPr>
        <w:spacing w:after="120" w:line="240" w:lineRule="auto"/>
        <w:ind w:left="2520"/>
        <w:contextualSpacing w:val="0"/>
        <w:jc w:val="both"/>
        <w:rPr>
          <w:rFonts w:ascii="Times New Roman" w:hAnsi="Times New Roman" w:cs="Times New Roman"/>
          <w:bCs/>
        </w:rPr>
      </w:pPr>
      <w:r w:rsidRPr="00365285">
        <w:rPr>
          <w:rFonts w:ascii="Times New Roman" w:hAnsi="Times New Roman" w:cs="Times New Roman"/>
          <w:bCs/>
        </w:rPr>
        <w:t>Life Insurers:</w:t>
      </w:r>
      <w:r w:rsidR="00637B88" w:rsidRPr="00365285">
        <w:rPr>
          <w:rFonts w:ascii="Times New Roman" w:hAnsi="Times New Roman" w:cs="Times New Roman"/>
          <w:bCs/>
        </w:rPr>
        <w:t xml:space="preserve"> </w:t>
      </w:r>
      <w:r w:rsidRPr="00365285">
        <w:rPr>
          <w:rFonts w:ascii="Times New Roman" w:hAnsi="Times New Roman" w:cs="Times New Roman"/>
          <w:bCs/>
        </w:rPr>
        <w:t>lines 29, 30 and 33</w:t>
      </w:r>
      <w:r w:rsidR="00111316">
        <w:rPr>
          <w:rFonts w:ascii="Times New Roman" w:hAnsi="Times New Roman" w:cs="Times New Roman"/>
          <w:bCs/>
        </w:rPr>
        <w:t>.</w:t>
      </w:r>
    </w:p>
    <w:p w14:paraId="55916D39" w14:textId="08BAE422" w:rsidR="00425EC8" w:rsidRPr="00365285" w:rsidRDefault="00425EC8" w:rsidP="00F443DC">
      <w:pPr>
        <w:pStyle w:val="ListParagraph"/>
        <w:keepNext/>
        <w:keepLines/>
        <w:numPr>
          <w:ilvl w:val="1"/>
          <w:numId w:val="12"/>
        </w:numPr>
        <w:spacing w:after="120" w:line="240" w:lineRule="auto"/>
        <w:ind w:left="2520"/>
        <w:contextualSpacing w:val="0"/>
        <w:jc w:val="both"/>
        <w:rPr>
          <w:rFonts w:ascii="Times New Roman" w:hAnsi="Times New Roman" w:cs="Times New Roman"/>
          <w:bCs/>
        </w:rPr>
      </w:pPr>
      <w:r w:rsidRPr="00365285">
        <w:rPr>
          <w:rFonts w:ascii="Times New Roman" w:hAnsi="Times New Roman" w:cs="Times New Roman"/>
          <w:bCs/>
        </w:rPr>
        <w:t>P</w:t>
      </w:r>
      <w:r w:rsidR="005E4C65">
        <w:rPr>
          <w:rFonts w:ascii="Times New Roman" w:hAnsi="Times New Roman" w:cs="Times New Roman"/>
          <w:bCs/>
        </w:rPr>
        <w:t>/</w:t>
      </w:r>
      <w:r w:rsidRPr="00365285">
        <w:rPr>
          <w:rFonts w:ascii="Times New Roman" w:hAnsi="Times New Roman" w:cs="Times New Roman"/>
          <w:bCs/>
        </w:rPr>
        <w:t>C Insurers: lines 30, 31 and 34</w:t>
      </w:r>
      <w:r w:rsidR="00111316">
        <w:rPr>
          <w:rFonts w:ascii="Times New Roman" w:hAnsi="Times New Roman" w:cs="Times New Roman"/>
          <w:bCs/>
        </w:rPr>
        <w:t>.</w:t>
      </w:r>
    </w:p>
    <w:p w14:paraId="6AA17025" w14:textId="0604579F" w:rsidR="008C7554" w:rsidRPr="00365285" w:rsidRDefault="00425EC8" w:rsidP="00F443DC">
      <w:pPr>
        <w:pStyle w:val="ListParagraph"/>
        <w:numPr>
          <w:ilvl w:val="1"/>
          <w:numId w:val="12"/>
        </w:numPr>
        <w:spacing w:after="120" w:line="240" w:lineRule="auto"/>
        <w:ind w:left="2520"/>
        <w:contextualSpacing w:val="0"/>
        <w:jc w:val="both"/>
        <w:rPr>
          <w:rFonts w:ascii="Times New Roman" w:hAnsi="Times New Roman" w:cs="Times New Roman"/>
          <w:bCs/>
        </w:rPr>
      </w:pPr>
      <w:r w:rsidRPr="00365285">
        <w:rPr>
          <w:rFonts w:ascii="Times New Roman" w:hAnsi="Times New Roman" w:cs="Times New Roman"/>
          <w:bCs/>
        </w:rPr>
        <w:t>Health Insurers: lines</w:t>
      </w:r>
      <w:r w:rsidR="00721CE8">
        <w:rPr>
          <w:rFonts w:ascii="Times New Roman" w:hAnsi="Times New Roman" w:cs="Times New Roman"/>
          <w:bCs/>
        </w:rPr>
        <w:t xml:space="preserve"> </w:t>
      </w:r>
      <w:r w:rsidRPr="00365285">
        <w:rPr>
          <w:rFonts w:ascii="Times New Roman" w:hAnsi="Times New Roman" w:cs="Times New Roman"/>
          <w:bCs/>
        </w:rPr>
        <w:t>26</w:t>
      </w:r>
      <w:r w:rsidR="00721CE8">
        <w:rPr>
          <w:rFonts w:ascii="Times New Roman" w:hAnsi="Times New Roman" w:cs="Times New Roman"/>
          <w:bCs/>
        </w:rPr>
        <w:t xml:space="preserve">, 27 and </w:t>
      </w:r>
      <w:r w:rsidRPr="00365285">
        <w:rPr>
          <w:rFonts w:ascii="Times New Roman" w:hAnsi="Times New Roman" w:cs="Times New Roman"/>
          <w:bCs/>
        </w:rPr>
        <w:t>28</w:t>
      </w:r>
      <w:r w:rsidR="00111316">
        <w:rPr>
          <w:rFonts w:ascii="Times New Roman" w:hAnsi="Times New Roman" w:cs="Times New Roman"/>
          <w:bCs/>
        </w:rPr>
        <w:t>.</w:t>
      </w:r>
      <w:r w:rsidRPr="00365285">
        <w:rPr>
          <w:rFonts w:ascii="Times New Roman" w:hAnsi="Times New Roman" w:cs="Times New Roman"/>
          <w:bCs/>
        </w:rPr>
        <w:t xml:space="preserve"> </w:t>
      </w:r>
    </w:p>
    <w:p w14:paraId="0123B3A2" w14:textId="77777777" w:rsidR="00527D78" w:rsidRPr="00365285" w:rsidRDefault="00527D78" w:rsidP="00E23C1F">
      <w:pPr>
        <w:pStyle w:val="ListParagraph"/>
        <w:spacing w:after="0" w:line="240" w:lineRule="auto"/>
        <w:ind w:left="2160"/>
        <w:contextualSpacing w:val="0"/>
        <w:jc w:val="both"/>
        <w:rPr>
          <w:rFonts w:ascii="Times New Roman" w:hAnsi="Times New Roman" w:cs="Times New Roman"/>
          <w:bCs/>
        </w:rPr>
      </w:pPr>
    </w:p>
    <w:p w14:paraId="66D2FE82" w14:textId="5DE08CAE" w:rsidR="001F4C76" w:rsidRPr="0001638C" w:rsidRDefault="00482C5E" w:rsidP="00F443DC">
      <w:pPr>
        <w:pStyle w:val="ListParagraph"/>
        <w:keepNext/>
        <w:keepLines/>
        <w:numPr>
          <w:ilvl w:val="0"/>
          <w:numId w:val="40"/>
        </w:numPr>
        <w:spacing w:after="220" w:line="240" w:lineRule="auto"/>
        <w:ind w:left="1620" w:hanging="540"/>
        <w:contextualSpacing w:val="0"/>
        <w:jc w:val="both"/>
        <w:rPr>
          <w:rFonts w:ascii="Times New Roman" w:hAnsi="Times New Roman" w:cs="Times New Roman"/>
          <w:b/>
        </w:rPr>
      </w:pPr>
      <w:r w:rsidRPr="0001638C">
        <w:rPr>
          <w:rFonts w:ascii="Times New Roman" w:hAnsi="Times New Roman" w:cs="Times New Roman"/>
        </w:rPr>
        <w:t>Generally</w:t>
      </w:r>
      <w:r w:rsidR="00803367" w:rsidRPr="0001638C">
        <w:rPr>
          <w:rFonts w:ascii="Times New Roman" w:hAnsi="Times New Roman" w:cs="Times New Roman"/>
        </w:rPr>
        <w:t>, Schedule 1D</w:t>
      </w:r>
      <w:r w:rsidRPr="0001638C">
        <w:rPr>
          <w:rFonts w:ascii="Times New Roman" w:hAnsi="Times New Roman" w:cs="Times New Roman"/>
        </w:rPr>
        <w:t xml:space="preserve"> will include entries from regulatory filings or </w:t>
      </w:r>
      <w:r w:rsidR="00362F50" w:rsidRPr="0001638C">
        <w:rPr>
          <w:rFonts w:ascii="Times New Roman" w:hAnsi="Times New Roman" w:cs="Times New Roman"/>
        </w:rPr>
        <w:t>entity specific GAAP financial statements</w:t>
      </w:r>
      <w:r w:rsidR="00670936" w:rsidRPr="0001638C">
        <w:rPr>
          <w:rFonts w:ascii="Times New Roman" w:hAnsi="Times New Roman" w:cs="Times New Roman"/>
        </w:rPr>
        <w:t xml:space="preserve"> as of the reporting date</w:t>
      </w:r>
      <w:r w:rsidR="00362F50" w:rsidRPr="0001638C">
        <w:rPr>
          <w:rFonts w:ascii="Times New Roman" w:hAnsi="Times New Roman" w:cs="Times New Roman"/>
        </w:rPr>
        <w:t xml:space="preserve">. </w:t>
      </w:r>
      <w:r w:rsidR="001D35C7" w:rsidRPr="0001638C">
        <w:rPr>
          <w:rFonts w:ascii="Times New Roman" w:hAnsi="Times New Roman" w:cs="Times New Roman"/>
        </w:rPr>
        <w:t>The amounts reported should be the entity value</w:t>
      </w:r>
      <w:r w:rsidR="00F90929" w:rsidRPr="0001638C">
        <w:rPr>
          <w:rFonts w:ascii="Times New Roman" w:hAnsi="Times New Roman" w:cs="Times New Roman"/>
        </w:rPr>
        <w:t xml:space="preserve"> on</w:t>
      </w:r>
      <w:r w:rsidR="001D35C7" w:rsidRPr="0001638C">
        <w:rPr>
          <w:rFonts w:ascii="Times New Roman" w:hAnsi="Times New Roman" w:cs="Times New Roman"/>
        </w:rPr>
        <w:t xml:space="preserve"> a stand-alone</w:t>
      </w:r>
      <w:r w:rsidR="00362F50" w:rsidRPr="0001638C">
        <w:rPr>
          <w:rFonts w:ascii="Times New Roman" w:hAnsi="Times New Roman" w:cs="Times New Roman"/>
        </w:rPr>
        <w:t xml:space="preserve"> </w:t>
      </w:r>
      <w:r w:rsidR="005604C3" w:rsidRPr="0001638C">
        <w:rPr>
          <w:rFonts w:ascii="Times New Roman" w:hAnsi="Times New Roman" w:cs="Times New Roman"/>
        </w:rPr>
        <w:t xml:space="preserve">(fully de-stacked) </w:t>
      </w:r>
      <w:r w:rsidR="001D35C7" w:rsidRPr="0001638C">
        <w:rPr>
          <w:rFonts w:ascii="Times New Roman" w:hAnsi="Times New Roman" w:cs="Times New Roman"/>
        </w:rPr>
        <w:t>or grouped basis (where applicable).</w:t>
      </w:r>
      <w:r w:rsidR="00637B88">
        <w:rPr>
          <w:rFonts w:ascii="Times New Roman" w:hAnsi="Times New Roman" w:cs="Times New Roman"/>
        </w:rPr>
        <w:t xml:space="preserve"> </w:t>
      </w:r>
      <w:r w:rsidR="009D18DC" w:rsidRPr="0001638C">
        <w:rPr>
          <w:rFonts w:ascii="Times New Roman" w:hAnsi="Times New Roman" w:cs="Times New Roman"/>
        </w:rPr>
        <w:t>This</w:t>
      </w:r>
      <w:r w:rsidR="00362F50" w:rsidRPr="0001638C">
        <w:rPr>
          <w:rFonts w:ascii="Times New Roman" w:hAnsi="Times New Roman" w:cs="Times New Roman"/>
        </w:rPr>
        <w:t xml:space="preserve"> may require use of company records in certain cases</w:t>
      </w:r>
      <w:r w:rsidR="000061C5" w:rsidRPr="0001638C">
        <w:rPr>
          <w:rFonts w:ascii="Times New Roman" w:hAnsi="Times New Roman" w:cs="Times New Roman"/>
        </w:rPr>
        <w:t>. The amounts should be reported at 100% for the entity listed.</w:t>
      </w:r>
      <w:r w:rsidR="00637B88">
        <w:rPr>
          <w:rFonts w:ascii="Times New Roman" w:hAnsi="Times New Roman" w:cs="Times New Roman"/>
        </w:rPr>
        <w:t xml:space="preserve"> </w:t>
      </w:r>
      <w:r w:rsidR="000061C5" w:rsidRPr="0001638C">
        <w:rPr>
          <w:rFonts w:ascii="Times New Roman" w:hAnsi="Times New Roman" w:cs="Times New Roman"/>
        </w:rPr>
        <w:t>Any required adjustments for percentage of ownership will be applied</w:t>
      </w:r>
      <w:r w:rsidR="009D60FF" w:rsidRPr="0001638C">
        <w:rPr>
          <w:rFonts w:ascii="Times New Roman" w:hAnsi="Times New Roman" w:cs="Times New Roman"/>
        </w:rPr>
        <w:t xml:space="preserve"> later</w:t>
      </w:r>
      <w:r w:rsidR="005752D0">
        <w:rPr>
          <w:rFonts w:ascii="Times New Roman" w:hAnsi="Times New Roman" w:cs="Times New Roman"/>
        </w:rPr>
        <w:t>,</w:t>
      </w:r>
      <w:r w:rsidR="009D60FF" w:rsidRPr="0001638C">
        <w:rPr>
          <w:rFonts w:ascii="Times New Roman" w:hAnsi="Times New Roman" w:cs="Times New Roman"/>
        </w:rPr>
        <w:t xml:space="preserve"> if necessary</w:t>
      </w:r>
      <w:r w:rsidR="0039181A" w:rsidRPr="0001638C">
        <w:rPr>
          <w:rFonts w:ascii="Times New Roman" w:hAnsi="Times New Roman" w:cs="Times New Roman"/>
        </w:rPr>
        <w:t>,</w:t>
      </w:r>
      <w:r w:rsidR="009D60FF" w:rsidRPr="0001638C">
        <w:rPr>
          <w:rFonts w:ascii="Times New Roman" w:hAnsi="Times New Roman" w:cs="Times New Roman"/>
        </w:rPr>
        <w:t xml:space="preserve"> to calculate a capital charge.</w:t>
      </w:r>
    </w:p>
    <w:p w14:paraId="7AB29AE6" w14:textId="304CE66C" w:rsidR="00CB6A98" w:rsidRPr="0001638C" w:rsidRDefault="00303756"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w:t>
      </w:r>
      <w:r w:rsidR="00761F74" w:rsidRPr="0001638C">
        <w:rPr>
          <w:rFonts w:ascii="Times New Roman" w:hAnsi="Times New Roman" w:cs="Times New Roman"/>
          <w:b/>
        </w:rPr>
        <w:t>Sch</w:t>
      </w:r>
      <w:r w:rsidR="00EE0E45">
        <w:rPr>
          <w:rFonts w:ascii="Times New Roman" w:hAnsi="Times New Roman" w:cs="Times New Roman"/>
          <w:b/>
        </w:rPr>
        <w:t xml:space="preserve"> </w:t>
      </w:r>
      <w:r w:rsidR="00761F74" w:rsidRPr="0001638C">
        <w:rPr>
          <w:rFonts w:ascii="Times New Roman" w:hAnsi="Times New Roman" w:cs="Times New Roman"/>
          <w:b/>
        </w:rPr>
        <w:t xml:space="preserve">1D </w:t>
      </w:r>
      <w:r w:rsidR="005C01BF">
        <w:rPr>
          <w:rFonts w:ascii="Times New Roman" w:hAnsi="Times New Roman" w:cs="Times New Roman"/>
          <w:b/>
        </w:rPr>
        <w:t>Col</w:t>
      </w:r>
      <w:r w:rsidR="005C01BF" w:rsidRPr="0001638C">
        <w:rPr>
          <w:rFonts w:ascii="Times New Roman" w:hAnsi="Times New Roman" w:cs="Times New Roman"/>
          <w:b/>
        </w:rPr>
        <w:t xml:space="preserve"> </w:t>
      </w:r>
      <w:r w:rsidRPr="0001638C">
        <w:rPr>
          <w:rFonts w:ascii="Times New Roman" w:hAnsi="Times New Roman" w:cs="Times New Roman"/>
          <w:b/>
        </w:rPr>
        <w:t>1]</w:t>
      </w:r>
      <w:r w:rsidR="00604FFF" w:rsidRPr="0001638C">
        <w:rPr>
          <w:rFonts w:ascii="Times New Roman" w:hAnsi="Times New Roman" w:cs="Times New Roman"/>
          <w:b/>
        </w:rPr>
        <w:t xml:space="preserve"> </w:t>
      </w:r>
      <w:r w:rsidR="00E742DE" w:rsidRPr="0001638C">
        <w:rPr>
          <w:rFonts w:ascii="Times New Roman" w:hAnsi="Times New Roman" w:cs="Times New Roman"/>
          <w:b/>
        </w:rPr>
        <w:t xml:space="preserve">Prior Year Entity Identifier </w:t>
      </w:r>
      <w:r w:rsidR="009A6579" w:rsidRPr="0001638C">
        <w:rPr>
          <w:rFonts w:ascii="Times New Roman" w:hAnsi="Times New Roman" w:cs="Times New Roman"/>
          <w:b/>
        </w:rPr>
        <w:t>–</w:t>
      </w:r>
      <w:r w:rsidR="00E742DE" w:rsidRPr="0001638C">
        <w:rPr>
          <w:rFonts w:ascii="Times New Roman" w:hAnsi="Times New Roman" w:cs="Times New Roman"/>
          <w:b/>
        </w:rPr>
        <w:t xml:space="preserve"> </w:t>
      </w:r>
      <w:r w:rsidR="009A6579" w:rsidRPr="0001638C">
        <w:rPr>
          <w:rFonts w:ascii="Times New Roman" w:hAnsi="Times New Roman" w:cs="Times New Roman"/>
          <w:bCs/>
        </w:rPr>
        <w:t>Report the Legal Entity Identifier, NAIC</w:t>
      </w:r>
      <w:r w:rsidR="008D4E96">
        <w:rPr>
          <w:rFonts w:ascii="Times New Roman" w:hAnsi="Times New Roman" w:cs="Times New Roman"/>
          <w:bCs/>
        </w:rPr>
        <w:t> </w:t>
      </w:r>
      <w:r w:rsidR="009A6579" w:rsidRPr="0001638C">
        <w:rPr>
          <w:rFonts w:ascii="Times New Roman" w:hAnsi="Times New Roman" w:cs="Times New Roman"/>
          <w:bCs/>
        </w:rPr>
        <w:t xml:space="preserve">company code or other </w:t>
      </w:r>
      <w:r w:rsidRPr="0001638C">
        <w:rPr>
          <w:rFonts w:ascii="Times New Roman" w:hAnsi="Times New Roman" w:cs="Times New Roman"/>
          <w:bCs/>
        </w:rPr>
        <w:t xml:space="preserve">identifier used for the entity in the prior year GCC filing </w:t>
      </w:r>
      <w:r w:rsidR="009A6579" w:rsidRPr="0001638C">
        <w:rPr>
          <w:rFonts w:ascii="Times New Roman" w:hAnsi="Times New Roman" w:cs="Times New Roman"/>
          <w:bCs/>
        </w:rPr>
        <w:t>for the prior calendar year.</w:t>
      </w:r>
      <w:r w:rsidR="00637B88">
        <w:rPr>
          <w:rFonts w:ascii="Times New Roman" w:hAnsi="Times New Roman" w:cs="Times New Roman"/>
          <w:bCs/>
        </w:rPr>
        <w:t xml:space="preserve"> </w:t>
      </w:r>
    </w:p>
    <w:p w14:paraId="2F6889B8" w14:textId="50F8E5AC"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EE0E45">
        <w:rPr>
          <w:rFonts w:ascii="Times New Roman" w:hAnsi="Times New Roman" w:cs="Times New Roman"/>
          <w:b/>
        </w:rPr>
        <w:t xml:space="preserve"> </w:t>
      </w:r>
      <w:r w:rsidRPr="0001638C">
        <w:rPr>
          <w:rFonts w:ascii="Times New Roman" w:hAnsi="Times New Roman" w:cs="Times New Roman"/>
          <w:b/>
        </w:rPr>
        <w:t xml:space="preserve">1D Col </w:t>
      </w:r>
      <w:r w:rsidR="006128D5" w:rsidRPr="0001638C">
        <w:rPr>
          <w:rFonts w:ascii="Times New Roman" w:hAnsi="Times New Roman" w:cs="Times New Roman"/>
          <w:b/>
        </w:rPr>
        <w:t>2</w:t>
      </w:r>
      <w:r w:rsidR="00696CAD" w:rsidRPr="0001638C">
        <w:rPr>
          <w:rFonts w:ascii="Times New Roman" w:hAnsi="Times New Roman" w:cs="Times New Roman"/>
          <w:b/>
        </w:rPr>
        <w:t xml:space="preserve">] </w:t>
      </w:r>
      <w:r w:rsidR="000B26DF" w:rsidRPr="0001638C">
        <w:rPr>
          <w:rFonts w:ascii="Times New Roman" w:hAnsi="Times New Roman" w:cs="Times New Roman"/>
          <w:b/>
        </w:rPr>
        <w:t xml:space="preserve">Prior Year </w:t>
      </w:r>
      <w:r w:rsidR="009C7F8B" w:rsidRPr="0001638C">
        <w:rPr>
          <w:rFonts w:ascii="Times New Roman" w:hAnsi="Times New Roman" w:cs="Times New Roman"/>
          <w:b/>
        </w:rPr>
        <w:t xml:space="preserve">Equity or </w:t>
      </w:r>
      <w:r w:rsidR="000B26DF" w:rsidRPr="0001638C">
        <w:rPr>
          <w:rFonts w:ascii="Times New Roman" w:hAnsi="Times New Roman" w:cs="Times New Roman"/>
          <w:b/>
        </w:rPr>
        <w:t xml:space="preserve">Capital and </w:t>
      </w:r>
      <w:r w:rsidR="00190453" w:rsidRPr="0001638C">
        <w:rPr>
          <w:rFonts w:ascii="Times New Roman" w:hAnsi="Times New Roman" w:cs="Times New Roman"/>
          <w:b/>
        </w:rPr>
        <w:t>Surplus –</w:t>
      </w:r>
      <w:r w:rsidR="00FB693B" w:rsidRPr="0001638C">
        <w:rPr>
          <w:rFonts w:ascii="Times New Roman" w:hAnsi="Times New Roman" w:cs="Times New Roman"/>
          <w:b/>
        </w:rPr>
        <w:t xml:space="preserve"> </w:t>
      </w:r>
      <w:r w:rsidR="000B26DF" w:rsidRPr="0001638C">
        <w:rPr>
          <w:rFonts w:ascii="Times New Roman" w:hAnsi="Times New Roman" w:cs="Times New Roman"/>
          <w:bCs/>
        </w:rPr>
        <w:t xml:space="preserve">Report the value based </w:t>
      </w:r>
      <w:r w:rsidR="00FB693B" w:rsidRPr="0001638C">
        <w:rPr>
          <w:rFonts w:ascii="Times New Roman" w:hAnsi="Times New Roman" w:cs="Times New Roman"/>
        </w:rPr>
        <w:t xml:space="preserve">on net equity reported in the </w:t>
      </w:r>
      <w:r w:rsidR="00303756" w:rsidRPr="0001638C">
        <w:rPr>
          <w:rFonts w:ascii="Times New Roman" w:hAnsi="Times New Roman" w:cs="Times New Roman"/>
        </w:rPr>
        <w:t xml:space="preserve">entity stand-alone </w:t>
      </w:r>
      <w:r w:rsidR="00D01EF9">
        <w:rPr>
          <w:rFonts w:ascii="Times New Roman" w:hAnsi="Times New Roman" w:cs="Times New Roman"/>
        </w:rPr>
        <w:t>b</w:t>
      </w:r>
      <w:r w:rsidR="00FB693B" w:rsidRPr="0001638C">
        <w:rPr>
          <w:rFonts w:ascii="Times New Roman" w:hAnsi="Times New Roman" w:cs="Times New Roman"/>
        </w:rPr>
        <w:t xml:space="preserve">alance </w:t>
      </w:r>
      <w:r w:rsidR="00D01EF9">
        <w:rPr>
          <w:rFonts w:ascii="Times New Roman" w:hAnsi="Times New Roman" w:cs="Times New Roman"/>
        </w:rPr>
        <w:t>s</w:t>
      </w:r>
      <w:r w:rsidR="00FB693B" w:rsidRPr="0001638C">
        <w:rPr>
          <w:rFonts w:ascii="Times New Roman" w:hAnsi="Times New Roman" w:cs="Times New Roman"/>
        </w:rPr>
        <w:t>heet.</w:t>
      </w:r>
      <w:r w:rsidR="00637B88">
        <w:rPr>
          <w:rFonts w:ascii="Times New Roman" w:hAnsi="Times New Roman" w:cs="Times New Roman"/>
        </w:rPr>
        <w:t xml:space="preserve"> </w:t>
      </w:r>
      <w:r w:rsidR="00FB693B" w:rsidRPr="0001638C">
        <w:rPr>
          <w:rFonts w:ascii="Times New Roman" w:hAnsi="Times New Roman" w:cs="Times New Roman"/>
        </w:rPr>
        <w:t xml:space="preserve">This </w:t>
      </w:r>
      <w:r w:rsidR="00791091" w:rsidRPr="0001638C">
        <w:rPr>
          <w:rFonts w:ascii="Times New Roman" w:hAnsi="Times New Roman" w:cs="Times New Roman"/>
        </w:rPr>
        <w:t xml:space="preserve">will generally </w:t>
      </w:r>
      <w:r w:rsidR="00FB693B" w:rsidRPr="0001638C">
        <w:rPr>
          <w:rFonts w:ascii="Times New Roman" w:hAnsi="Times New Roman" w:cs="Times New Roman"/>
        </w:rPr>
        <w:t xml:space="preserve">be the </w:t>
      </w:r>
      <w:r w:rsidR="0039181A" w:rsidRPr="0001638C">
        <w:rPr>
          <w:rFonts w:ascii="Times New Roman" w:hAnsi="Times New Roman" w:cs="Times New Roman"/>
        </w:rPr>
        <w:t>same as</w:t>
      </w:r>
      <w:r w:rsidR="00FB693B" w:rsidRPr="0001638C">
        <w:rPr>
          <w:rFonts w:ascii="Times New Roman" w:hAnsi="Times New Roman" w:cs="Times New Roman"/>
        </w:rPr>
        <w:t xml:space="preserve"> </w:t>
      </w:r>
      <w:r w:rsidR="00683A2F" w:rsidRPr="0001638C">
        <w:rPr>
          <w:rFonts w:ascii="Times New Roman" w:hAnsi="Times New Roman" w:cs="Times New Roman"/>
        </w:rPr>
        <w:t>what</w:t>
      </w:r>
      <w:r w:rsidR="009749F2" w:rsidRPr="0001638C">
        <w:rPr>
          <w:rFonts w:ascii="Times New Roman" w:hAnsi="Times New Roman" w:cs="Times New Roman"/>
        </w:rPr>
        <w:t xml:space="preserve"> is reported </w:t>
      </w:r>
      <w:r w:rsidR="00F849E4" w:rsidRPr="0001638C">
        <w:rPr>
          <w:rFonts w:ascii="Times New Roman" w:hAnsi="Times New Roman" w:cs="Times New Roman"/>
        </w:rPr>
        <w:t>in the current year column in the prior year GCC filing.</w:t>
      </w:r>
      <w:bookmarkStart w:id="26" w:name="_Hlk10188628"/>
      <w:r w:rsidR="00637B88">
        <w:rPr>
          <w:rFonts w:ascii="Times New Roman" w:hAnsi="Times New Roman" w:cs="Times New Roman"/>
        </w:rPr>
        <w:t xml:space="preserve"> </w:t>
      </w:r>
      <w:r w:rsidR="009749F2" w:rsidRPr="0001638C">
        <w:rPr>
          <w:rFonts w:ascii="Times New Roman" w:hAnsi="Times New Roman" w:cs="Times New Roman"/>
        </w:rPr>
        <w:t>Where grouping is permitted, the balance reported may be on a grouped basis.</w:t>
      </w:r>
      <w:r w:rsidR="00637B88">
        <w:rPr>
          <w:rFonts w:ascii="Times New Roman" w:hAnsi="Times New Roman" w:cs="Times New Roman"/>
        </w:rPr>
        <w:t xml:space="preserve"> </w:t>
      </w:r>
      <w:bookmarkEnd w:id="26"/>
    </w:p>
    <w:p w14:paraId="6133F491" w14:textId="7EB56A1C"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EE0E45">
        <w:rPr>
          <w:rFonts w:ascii="Times New Roman" w:hAnsi="Times New Roman" w:cs="Times New Roman"/>
          <w:b/>
        </w:rPr>
        <w:t xml:space="preserve"> </w:t>
      </w:r>
      <w:r w:rsidRPr="0001638C">
        <w:rPr>
          <w:rFonts w:ascii="Times New Roman" w:hAnsi="Times New Roman" w:cs="Times New Roman"/>
          <w:b/>
        </w:rPr>
        <w:t xml:space="preserve">1D Col </w:t>
      </w:r>
      <w:r w:rsidR="00604FFF" w:rsidRPr="0001638C">
        <w:rPr>
          <w:rFonts w:ascii="Times New Roman" w:hAnsi="Times New Roman" w:cs="Times New Roman"/>
          <w:b/>
        </w:rPr>
        <w:t>3</w:t>
      </w:r>
      <w:r w:rsidR="00696CAD" w:rsidRPr="0001638C">
        <w:rPr>
          <w:rFonts w:ascii="Times New Roman" w:hAnsi="Times New Roman" w:cs="Times New Roman"/>
          <w:b/>
        </w:rPr>
        <w:t xml:space="preserve">] </w:t>
      </w:r>
      <w:r w:rsidR="00713FA0" w:rsidRPr="0001638C">
        <w:rPr>
          <w:rFonts w:ascii="Times New Roman" w:hAnsi="Times New Roman" w:cs="Times New Roman"/>
          <w:b/>
        </w:rPr>
        <w:t>Net Inc</w:t>
      </w:r>
      <w:r w:rsidR="00532106">
        <w:rPr>
          <w:rFonts w:ascii="Times New Roman" w:hAnsi="Times New Roman" w:cs="Times New Roman"/>
          <w:b/>
        </w:rPr>
        <w:t>o</w:t>
      </w:r>
      <w:r w:rsidR="00713FA0" w:rsidRPr="0001638C">
        <w:rPr>
          <w:rFonts w:ascii="Times New Roman" w:hAnsi="Times New Roman" w:cs="Times New Roman"/>
          <w:b/>
        </w:rPr>
        <w:t>me</w:t>
      </w:r>
      <w:r w:rsidR="0021780F" w:rsidRPr="0001638C">
        <w:rPr>
          <w:rFonts w:ascii="Times New Roman" w:hAnsi="Times New Roman" w:cs="Times New Roman"/>
          <w:b/>
        </w:rPr>
        <w:t xml:space="preserve"> </w:t>
      </w:r>
      <w:r w:rsidR="00532106">
        <w:rPr>
          <w:rFonts w:ascii="Times New Roman" w:hAnsi="Times New Roman" w:cs="Times New Roman"/>
          <w:b/>
        </w:rPr>
        <w:t>–</w:t>
      </w:r>
      <w:r w:rsidR="008F3F9F" w:rsidRPr="0001638C">
        <w:rPr>
          <w:rFonts w:ascii="Times New Roman" w:hAnsi="Times New Roman" w:cs="Times New Roman"/>
          <w:b/>
        </w:rPr>
        <w:t xml:space="preserve"> </w:t>
      </w:r>
      <w:r w:rsidR="001944D8" w:rsidRPr="0001638C">
        <w:rPr>
          <w:rFonts w:ascii="Times New Roman" w:hAnsi="Times New Roman" w:cs="Times New Roman"/>
          <w:bCs/>
        </w:rPr>
        <w:t>The final reported income figure from the income statement, and therefore is the figure reported after interest, taxes, extraordinary items, etc.</w:t>
      </w:r>
      <w:r w:rsidR="00921407" w:rsidRPr="0001638C">
        <w:rPr>
          <w:rFonts w:ascii="Times New Roman" w:hAnsi="Times New Roman" w:cs="Times New Roman"/>
          <w:bCs/>
        </w:rPr>
        <w:t xml:space="preserve"> For entities with accounting and reporting requirements that specify that dividends </w:t>
      </w:r>
      <w:r w:rsidR="005947AF" w:rsidRPr="0001638C">
        <w:rPr>
          <w:rFonts w:ascii="Times New Roman" w:hAnsi="Times New Roman" w:cs="Times New Roman"/>
          <w:bCs/>
        </w:rPr>
        <w:t xml:space="preserve">paid or </w:t>
      </w:r>
      <w:r w:rsidR="00921407" w:rsidRPr="0001638C">
        <w:rPr>
          <w:rFonts w:ascii="Times New Roman" w:hAnsi="Times New Roman" w:cs="Times New Roman"/>
          <w:bCs/>
        </w:rPr>
        <w:t xml:space="preserve">received will be part of </w:t>
      </w:r>
      <w:r w:rsidR="001C65E0">
        <w:rPr>
          <w:rFonts w:ascii="Times New Roman" w:hAnsi="Times New Roman" w:cs="Times New Roman"/>
          <w:bCs/>
        </w:rPr>
        <w:t>“</w:t>
      </w:r>
      <w:r w:rsidR="00921407" w:rsidRPr="0001638C">
        <w:rPr>
          <w:rFonts w:ascii="Times New Roman" w:hAnsi="Times New Roman" w:cs="Times New Roman"/>
          <w:bCs/>
        </w:rPr>
        <w:t>net income</w:t>
      </w:r>
      <w:r w:rsidR="00334783">
        <w:rPr>
          <w:rFonts w:ascii="Times New Roman" w:hAnsi="Times New Roman" w:cs="Times New Roman"/>
          <w:bCs/>
        </w:rPr>
        <w:t>,</w:t>
      </w:r>
      <w:r w:rsidR="001C65E0">
        <w:rPr>
          <w:rFonts w:ascii="Times New Roman" w:hAnsi="Times New Roman" w:cs="Times New Roman"/>
          <w:bCs/>
        </w:rPr>
        <w:t>”</w:t>
      </w:r>
      <w:r w:rsidR="00A54836" w:rsidRPr="0001638C">
        <w:rPr>
          <w:rFonts w:ascii="Times New Roman" w:hAnsi="Times New Roman" w:cs="Times New Roman"/>
          <w:bCs/>
        </w:rPr>
        <w:t xml:space="preserve"> report the dividends received in this column.</w:t>
      </w:r>
      <w:r w:rsidR="00921407" w:rsidRPr="0001638C">
        <w:rPr>
          <w:rFonts w:ascii="Times New Roman" w:hAnsi="Times New Roman" w:cs="Times New Roman"/>
          <w:b/>
        </w:rPr>
        <w:t xml:space="preserve"> </w:t>
      </w:r>
      <w:r w:rsidR="001E00F7" w:rsidRPr="0001638C">
        <w:rPr>
          <w:rFonts w:ascii="Times New Roman" w:hAnsi="Times New Roman" w:cs="Times New Roman"/>
        </w:rPr>
        <w:t>Report dividends to policyholders here as a reduction to net income if required by local accounting or reporting requirements</w:t>
      </w:r>
      <w:r w:rsidR="001E00F7" w:rsidRPr="00D5195E">
        <w:rPr>
          <w:rFonts w:ascii="Times New Roman" w:hAnsi="Times New Roman" w:cs="Times New Roman"/>
          <w:color w:val="FF0000"/>
        </w:rPr>
        <w:t>.</w:t>
      </w:r>
    </w:p>
    <w:p w14:paraId="3BAC2A3A" w14:textId="140858C6" w:rsidR="00700A74" w:rsidRPr="0001638C" w:rsidRDefault="0016675B"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EE0E45">
        <w:rPr>
          <w:rFonts w:ascii="Times New Roman" w:hAnsi="Times New Roman" w:cs="Times New Roman"/>
          <w:b/>
        </w:rPr>
        <w:t xml:space="preserve"> </w:t>
      </w:r>
      <w:r w:rsidRPr="0001638C">
        <w:rPr>
          <w:rFonts w:ascii="Times New Roman" w:hAnsi="Times New Roman" w:cs="Times New Roman"/>
          <w:b/>
        </w:rPr>
        <w:t xml:space="preserve">1D Col </w:t>
      </w:r>
      <w:r w:rsidR="00604FFF" w:rsidRPr="0001638C">
        <w:rPr>
          <w:rFonts w:ascii="Times New Roman" w:hAnsi="Times New Roman" w:cs="Times New Roman"/>
          <w:b/>
        </w:rPr>
        <w:t>4</w:t>
      </w:r>
      <w:r w:rsidRPr="0001638C">
        <w:rPr>
          <w:rFonts w:ascii="Times New Roman" w:hAnsi="Times New Roman" w:cs="Times New Roman"/>
          <w:b/>
        </w:rPr>
        <w:t>] Dividends Paid</w:t>
      </w:r>
      <w:r w:rsidR="002E737D" w:rsidRPr="0001638C">
        <w:rPr>
          <w:rFonts w:ascii="Times New Roman" w:hAnsi="Times New Roman" w:cs="Times New Roman"/>
          <w:b/>
        </w:rPr>
        <w:t xml:space="preserve"> and Received (Net)</w:t>
      </w:r>
      <w:r w:rsidRPr="0001638C">
        <w:rPr>
          <w:rFonts w:ascii="Times New Roman" w:hAnsi="Times New Roman" w:cs="Times New Roman"/>
          <w:b/>
        </w:rPr>
        <w:t xml:space="preserve"> – </w:t>
      </w:r>
      <w:r w:rsidRPr="0001638C">
        <w:rPr>
          <w:rFonts w:ascii="Times New Roman" w:hAnsi="Times New Roman" w:cs="Times New Roman"/>
          <w:bCs/>
        </w:rPr>
        <w:t xml:space="preserve">All entity types report </w:t>
      </w:r>
      <w:r w:rsidR="002124A7" w:rsidRPr="0001638C">
        <w:rPr>
          <w:rFonts w:ascii="Times New Roman" w:hAnsi="Times New Roman" w:cs="Times New Roman"/>
          <w:bCs/>
        </w:rPr>
        <w:t xml:space="preserve">the net amount of </w:t>
      </w:r>
      <w:r w:rsidRPr="0001638C">
        <w:rPr>
          <w:rFonts w:ascii="Times New Roman" w:hAnsi="Times New Roman" w:cs="Times New Roman"/>
          <w:bCs/>
        </w:rPr>
        <w:t xml:space="preserve">dividends paid </w:t>
      </w:r>
      <w:r w:rsidR="002124A7" w:rsidRPr="0001638C">
        <w:rPr>
          <w:rFonts w:ascii="Times New Roman" w:hAnsi="Times New Roman" w:cs="Times New Roman"/>
          <w:bCs/>
        </w:rPr>
        <w:t xml:space="preserve">and received </w:t>
      </w:r>
      <w:r w:rsidRPr="0001638C">
        <w:rPr>
          <w:rFonts w:ascii="Times New Roman" w:hAnsi="Times New Roman" w:cs="Times New Roman"/>
          <w:bCs/>
        </w:rPr>
        <w:t>in reporting year to</w:t>
      </w:r>
      <w:r w:rsidR="00045E9B" w:rsidRPr="0001638C">
        <w:rPr>
          <w:rFonts w:ascii="Times New Roman" w:hAnsi="Times New Roman" w:cs="Times New Roman"/>
          <w:bCs/>
        </w:rPr>
        <w:t>/from and affiliate,</w:t>
      </w:r>
      <w:r w:rsidR="00877EC5" w:rsidRPr="0001638C">
        <w:rPr>
          <w:rFonts w:ascii="Times New Roman" w:hAnsi="Times New Roman" w:cs="Times New Roman"/>
          <w:bCs/>
        </w:rPr>
        <w:t xml:space="preserve"> a</w:t>
      </w:r>
      <w:r w:rsidRPr="0001638C">
        <w:rPr>
          <w:rFonts w:ascii="Times New Roman" w:hAnsi="Times New Roman" w:cs="Times New Roman"/>
          <w:bCs/>
        </w:rPr>
        <w:t xml:space="preserve"> </w:t>
      </w:r>
      <w:r w:rsidR="004004C8">
        <w:rPr>
          <w:rFonts w:ascii="Times New Roman" w:hAnsi="Times New Roman" w:cs="Times New Roman"/>
          <w:bCs/>
        </w:rPr>
        <w:t>Parent</w:t>
      </w:r>
      <w:r w:rsidR="00637B88">
        <w:rPr>
          <w:rFonts w:ascii="Times New Roman" w:hAnsi="Times New Roman" w:cs="Times New Roman"/>
          <w:bCs/>
        </w:rPr>
        <w:t xml:space="preserve"> </w:t>
      </w:r>
      <w:r w:rsidR="00877EC5" w:rsidRPr="0001638C">
        <w:rPr>
          <w:rFonts w:ascii="Times New Roman" w:hAnsi="Times New Roman" w:cs="Times New Roman"/>
          <w:bCs/>
        </w:rPr>
        <w:t xml:space="preserve">shareholder, public </w:t>
      </w:r>
      <w:r w:rsidRPr="0001638C">
        <w:rPr>
          <w:rFonts w:ascii="Times New Roman" w:hAnsi="Times New Roman" w:cs="Times New Roman"/>
          <w:bCs/>
        </w:rPr>
        <w:t>shareholders</w:t>
      </w:r>
      <w:r w:rsidR="00616DA6" w:rsidRPr="0001638C">
        <w:rPr>
          <w:rFonts w:ascii="Times New Roman" w:hAnsi="Times New Roman" w:cs="Times New Roman"/>
          <w:bCs/>
        </w:rPr>
        <w:t>,</w:t>
      </w:r>
      <w:r w:rsidR="00877EC5" w:rsidRPr="0001638C">
        <w:rPr>
          <w:rFonts w:ascii="Times New Roman" w:hAnsi="Times New Roman" w:cs="Times New Roman"/>
          <w:bCs/>
        </w:rPr>
        <w:t xml:space="preserve"> or policyholders</w:t>
      </w:r>
      <w:r w:rsidR="00DD3667" w:rsidRPr="0001638C">
        <w:rPr>
          <w:rFonts w:ascii="Times New Roman" w:hAnsi="Times New Roman" w:cs="Times New Roman"/>
          <w:bCs/>
        </w:rPr>
        <w:t xml:space="preserve"> </w:t>
      </w:r>
      <w:r w:rsidR="00DD3667" w:rsidRPr="0001638C">
        <w:rPr>
          <w:rFonts w:ascii="Times New Roman" w:hAnsi="Times New Roman" w:cs="Times New Roman"/>
        </w:rPr>
        <w:t>(if not required to be a reduction</w:t>
      </w:r>
      <w:r w:rsidR="00045E9B" w:rsidRPr="0001638C">
        <w:rPr>
          <w:rFonts w:ascii="Times New Roman" w:hAnsi="Times New Roman" w:cs="Times New Roman"/>
        </w:rPr>
        <w:t>/increase</w:t>
      </w:r>
      <w:r w:rsidR="00DD3667" w:rsidRPr="0001638C">
        <w:rPr>
          <w:rFonts w:ascii="Times New Roman" w:hAnsi="Times New Roman" w:cs="Times New Roman"/>
        </w:rPr>
        <w:t xml:space="preserve"> in net income by local accounting or reporting requirements)</w:t>
      </w:r>
      <w:r w:rsidR="00DD3667" w:rsidRPr="00D5195E">
        <w:rPr>
          <w:rFonts w:ascii="Times New Roman" w:hAnsi="Times New Roman" w:cs="Times New Roman"/>
        </w:rPr>
        <w:t>.</w:t>
      </w:r>
      <w:r w:rsidR="00700A74" w:rsidRPr="007D2F2B">
        <w:rPr>
          <w:rFonts w:ascii="Times New Roman" w:hAnsi="Times New Roman" w:cs="Times New Roman"/>
          <w:bCs/>
        </w:rPr>
        <w:t xml:space="preserve"> </w:t>
      </w:r>
      <w:r w:rsidR="00700A74" w:rsidRPr="0001638C">
        <w:rPr>
          <w:rFonts w:ascii="Times New Roman" w:hAnsi="Times New Roman" w:cs="Times New Roman"/>
          <w:bCs/>
        </w:rPr>
        <w:t>All entity types that are subject to accounting and reporting requirements that specify that dividends</w:t>
      </w:r>
      <w:r w:rsidR="00045E9B" w:rsidRPr="0001638C">
        <w:rPr>
          <w:rFonts w:ascii="Times New Roman" w:hAnsi="Times New Roman" w:cs="Times New Roman"/>
          <w:bCs/>
        </w:rPr>
        <w:t xml:space="preserve"> </w:t>
      </w:r>
      <w:r w:rsidR="005947AF" w:rsidRPr="0001638C">
        <w:rPr>
          <w:rFonts w:ascii="Times New Roman" w:hAnsi="Times New Roman" w:cs="Times New Roman"/>
          <w:bCs/>
        </w:rPr>
        <w:t xml:space="preserve">paid or </w:t>
      </w:r>
      <w:r w:rsidR="00700A74" w:rsidRPr="0001638C">
        <w:rPr>
          <w:rFonts w:ascii="Times New Roman" w:hAnsi="Times New Roman" w:cs="Times New Roman"/>
          <w:bCs/>
        </w:rPr>
        <w:t>received will be reported as a surplus adjustment, will report dividends received in reporting year from affiliates in this</w:t>
      </w:r>
      <w:r w:rsidR="00647BCE">
        <w:rPr>
          <w:rFonts w:ascii="Times New Roman" w:hAnsi="Times New Roman" w:cs="Times New Roman"/>
          <w:bCs/>
        </w:rPr>
        <w:t> </w:t>
      </w:r>
      <w:r w:rsidR="00700A74" w:rsidRPr="0001638C">
        <w:rPr>
          <w:rFonts w:ascii="Times New Roman" w:hAnsi="Times New Roman" w:cs="Times New Roman"/>
          <w:bCs/>
        </w:rPr>
        <w:t>column.</w:t>
      </w:r>
    </w:p>
    <w:p w14:paraId="0970925F" w14:textId="534D5258" w:rsidR="00CB6A98" w:rsidRPr="0001638C" w:rsidRDefault="009C7F8B"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w:t>
      </w:r>
      <w:r w:rsidR="0016675B" w:rsidRPr="0001638C">
        <w:rPr>
          <w:rFonts w:ascii="Times New Roman" w:hAnsi="Times New Roman" w:cs="Times New Roman"/>
          <w:b/>
        </w:rPr>
        <w:t xml:space="preserve">Sch 1D Col </w:t>
      </w:r>
      <w:r w:rsidR="00700A74" w:rsidRPr="0001638C">
        <w:rPr>
          <w:rFonts w:ascii="Times New Roman" w:hAnsi="Times New Roman" w:cs="Times New Roman"/>
          <w:b/>
        </w:rPr>
        <w:t>5</w:t>
      </w:r>
      <w:r w:rsidR="0016675B" w:rsidRPr="0001638C">
        <w:rPr>
          <w:rFonts w:ascii="Times New Roman" w:hAnsi="Times New Roman" w:cs="Times New Roman"/>
          <w:b/>
        </w:rPr>
        <w:t>] Capital and Surplus Contributions Received</w:t>
      </w:r>
      <w:r w:rsidR="00541C5D" w:rsidRPr="0001638C">
        <w:rPr>
          <w:rFonts w:ascii="Times New Roman" w:hAnsi="Times New Roman" w:cs="Times New Roman"/>
          <w:b/>
        </w:rPr>
        <w:t xml:space="preserve"> from Affilia</w:t>
      </w:r>
      <w:r w:rsidR="00AB6CA7">
        <w:rPr>
          <w:rFonts w:ascii="Times New Roman" w:hAnsi="Times New Roman" w:cs="Times New Roman"/>
          <w:b/>
        </w:rPr>
        <w:t>t</w:t>
      </w:r>
      <w:r w:rsidR="00541C5D" w:rsidRPr="0001638C">
        <w:rPr>
          <w:rFonts w:ascii="Times New Roman" w:hAnsi="Times New Roman" w:cs="Times New Roman"/>
          <w:b/>
        </w:rPr>
        <w:t>es</w:t>
      </w:r>
      <w:r w:rsidR="00541C5D" w:rsidRPr="00306E0A">
        <w:rPr>
          <w:rFonts w:ascii="Times New Roman" w:hAnsi="Times New Roman" w:cs="Times New Roman"/>
          <w:bCs/>
        </w:rPr>
        <w:t xml:space="preserve"> </w:t>
      </w:r>
      <w:r w:rsidR="00AB6CA7" w:rsidRPr="00306E0A">
        <w:rPr>
          <w:rFonts w:ascii="Times New Roman" w:hAnsi="Times New Roman" w:cs="Times New Roman"/>
          <w:bCs/>
        </w:rPr>
        <w:t>–</w:t>
      </w:r>
      <w:r w:rsidR="00541C5D" w:rsidRPr="00306E0A">
        <w:rPr>
          <w:rFonts w:ascii="Times New Roman" w:hAnsi="Times New Roman" w:cs="Times New Roman"/>
          <w:bCs/>
        </w:rPr>
        <w:t xml:space="preserve"> </w:t>
      </w:r>
      <w:r w:rsidR="00541C5D" w:rsidRPr="0001638C">
        <w:rPr>
          <w:rFonts w:ascii="Times New Roman" w:hAnsi="Times New Roman" w:cs="Times New Roman"/>
          <w:bCs/>
        </w:rPr>
        <w:t xml:space="preserve">All entity types. Report sum of </w:t>
      </w:r>
      <w:r w:rsidR="005A6674">
        <w:rPr>
          <w:rFonts w:ascii="Times New Roman" w:hAnsi="Times New Roman" w:cs="Times New Roman"/>
          <w:bCs/>
        </w:rPr>
        <w:t>c</w:t>
      </w:r>
      <w:r w:rsidR="00541C5D" w:rsidRPr="0001638C">
        <w:rPr>
          <w:rFonts w:ascii="Times New Roman" w:hAnsi="Times New Roman" w:cs="Times New Roman"/>
          <w:bCs/>
        </w:rPr>
        <w:t xml:space="preserve">apital </w:t>
      </w:r>
      <w:r w:rsidR="005A6674">
        <w:rPr>
          <w:rFonts w:ascii="Times New Roman" w:hAnsi="Times New Roman" w:cs="Times New Roman"/>
          <w:bCs/>
        </w:rPr>
        <w:t>c</w:t>
      </w:r>
      <w:r w:rsidR="00541C5D" w:rsidRPr="0001638C">
        <w:rPr>
          <w:rFonts w:ascii="Times New Roman" w:hAnsi="Times New Roman" w:cs="Times New Roman"/>
          <w:bCs/>
        </w:rPr>
        <w:t>ontribution (other than via surplus notes) during the reporting year received from any affiliated entity.</w:t>
      </w:r>
    </w:p>
    <w:p w14:paraId="626017FA" w14:textId="585CD4DB" w:rsidR="00CB6A98" w:rsidRPr="0001638C" w:rsidRDefault="009C7F8B"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w:t>
      </w:r>
      <w:r w:rsidR="00604FFF" w:rsidRPr="0001638C">
        <w:rPr>
          <w:rFonts w:ascii="Times New Roman" w:hAnsi="Times New Roman" w:cs="Times New Roman"/>
          <w:b/>
        </w:rPr>
        <w:t xml:space="preserve">Sch 1D Col </w:t>
      </w:r>
      <w:r w:rsidR="00700A74" w:rsidRPr="0001638C">
        <w:rPr>
          <w:rFonts w:ascii="Times New Roman" w:hAnsi="Times New Roman" w:cs="Times New Roman"/>
          <w:b/>
        </w:rPr>
        <w:t>6</w:t>
      </w:r>
      <w:r w:rsidR="00604FFF" w:rsidRPr="0001638C">
        <w:rPr>
          <w:rFonts w:ascii="Times New Roman" w:hAnsi="Times New Roman" w:cs="Times New Roman"/>
          <w:b/>
        </w:rPr>
        <w:t xml:space="preserve">] </w:t>
      </w:r>
      <w:r w:rsidR="0016675B" w:rsidRPr="0001638C">
        <w:rPr>
          <w:rFonts w:ascii="Times New Roman" w:hAnsi="Times New Roman" w:cs="Times New Roman"/>
          <w:b/>
        </w:rPr>
        <w:t xml:space="preserve">All Other </w:t>
      </w:r>
      <w:r w:rsidRPr="0001638C">
        <w:rPr>
          <w:rFonts w:ascii="Times New Roman" w:hAnsi="Times New Roman" w:cs="Times New Roman"/>
          <w:b/>
        </w:rPr>
        <w:t>Changes in</w:t>
      </w:r>
      <w:r w:rsidR="00980A08" w:rsidRPr="0001638C">
        <w:rPr>
          <w:rFonts w:ascii="Times New Roman" w:hAnsi="Times New Roman" w:cs="Times New Roman"/>
          <w:b/>
        </w:rPr>
        <w:t xml:space="preserve"> </w:t>
      </w:r>
      <w:r w:rsidR="0016675B" w:rsidRPr="0001638C">
        <w:rPr>
          <w:rFonts w:ascii="Times New Roman" w:hAnsi="Times New Roman" w:cs="Times New Roman"/>
          <w:b/>
        </w:rPr>
        <w:t>C</w:t>
      </w:r>
      <w:r w:rsidR="005604C3" w:rsidRPr="0001638C">
        <w:rPr>
          <w:rFonts w:ascii="Times New Roman" w:hAnsi="Times New Roman" w:cs="Times New Roman"/>
          <w:b/>
        </w:rPr>
        <w:t xml:space="preserve">apital and </w:t>
      </w:r>
      <w:r w:rsidR="0016675B" w:rsidRPr="0001638C">
        <w:rPr>
          <w:rFonts w:ascii="Times New Roman" w:hAnsi="Times New Roman" w:cs="Times New Roman"/>
          <w:b/>
        </w:rPr>
        <w:t>S</w:t>
      </w:r>
      <w:r w:rsidR="005604C3" w:rsidRPr="0001638C">
        <w:rPr>
          <w:rFonts w:ascii="Times New Roman" w:hAnsi="Times New Roman" w:cs="Times New Roman"/>
          <w:b/>
        </w:rPr>
        <w:t>urplus</w:t>
      </w:r>
      <w:r w:rsidR="003735B0" w:rsidRPr="003735B0">
        <w:rPr>
          <w:rFonts w:ascii="Times New Roman" w:hAnsi="Times New Roman" w:cs="Times New Roman"/>
          <w:bCs/>
        </w:rPr>
        <w:t xml:space="preserve"> – </w:t>
      </w:r>
      <w:r w:rsidR="00DD0ADC" w:rsidRPr="0001638C">
        <w:rPr>
          <w:rFonts w:ascii="Times New Roman" w:hAnsi="Times New Roman" w:cs="Times New Roman"/>
          <w:bCs/>
        </w:rPr>
        <w:t xml:space="preserve">Include </w:t>
      </w:r>
      <w:proofErr w:type="gramStart"/>
      <w:r w:rsidR="0016675B" w:rsidRPr="0001638C">
        <w:rPr>
          <w:rFonts w:ascii="Times New Roman" w:hAnsi="Times New Roman" w:cs="Times New Roman"/>
          <w:bCs/>
        </w:rPr>
        <w:t>total</w:t>
      </w:r>
      <w:proofErr w:type="gramEnd"/>
      <w:r w:rsidR="0016675B" w:rsidRPr="0001638C">
        <w:rPr>
          <w:rFonts w:ascii="Times New Roman" w:hAnsi="Times New Roman" w:cs="Times New Roman"/>
          <w:bCs/>
        </w:rPr>
        <w:t xml:space="preserve"> for </w:t>
      </w:r>
      <w:r w:rsidR="00DD0ADC" w:rsidRPr="0001638C">
        <w:rPr>
          <w:rFonts w:ascii="Times New Roman" w:hAnsi="Times New Roman" w:cs="Times New Roman"/>
          <w:bCs/>
        </w:rPr>
        <w:t xml:space="preserve">all adjustments </w:t>
      </w:r>
      <w:r w:rsidR="0016675B" w:rsidRPr="0001638C">
        <w:rPr>
          <w:rFonts w:ascii="Times New Roman" w:hAnsi="Times New Roman" w:cs="Times New Roman"/>
          <w:bCs/>
        </w:rPr>
        <w:t>not listed above</w:t>
      </w:r>
      <w:r w:rsidR="00DD0ADC" w:rsidRPr="0001638C">
        <w:rPr>
          <w:rFonts w:ascii="Times New Roman" w:hAnsi="Times New Roman" w:cs="Times New Roman"/>
          <w:bCs/>
        </w:rPr>
        <w:t>.</w:t>
      </w:r>
      <w:r w:rsidR="00877EC5" w:rsidRPr="0001638C">
        <w:rPr>
          <w:rFonts w:ascii="Times New Roman" w:hAnsi="Times New Roman" w:cs="Times New Roman"/>
          <w:bCs/>
        </w:rPr>
        <w:t xml:space="preserve"> This would include any investment income not </w:t>
      </w:r>
      <w:r w:rsidR="00053501" w:rsidRPr="0001638C">
        <w:rPr>
          <w:rFonts w:ascii="Times New Roman" w:hAnsi="Times New Roman" w:cs="Times New Roman"/>
          <w:bCs/>
        </w:rPr>
        <w:t xml:space="preserve">already </w:t>
      </w:r>
      <w:r w:rsidR="00877EC5" w:rsidRPr="0001638C">
        <w:rPr>
          <w:rFonts w:ascii="Times New Roman" w:hAnsi="Times New Roman" w:cs="Times New Roman"/>
          <w:bCs/>
        </w:rPr>
        <w:t>reported in Column 3 or Column 5</w:t>
      </w:r>
      <w:r w:rsidR="00053501" w:rsidRPr="0001638C">
        <w:rPr>
          <w:rFonts w:ascii="Times New Roman" w:hAnsi="Times New Roman" w:cs="Times New Roman"/>
          <w:bCs/>
        </w:rPr>
        <w:t>.</w:t>
      </w:r>
      <w:r w:rsidR="00637B88">
        <w:rPr>
          <w:rFonts w:ascii="Times New Roman" w:hAnsi="Times New Roman" w:cs="Times New Roman"/>
          <w:bCs/>
        </w:rPr>
        <w:t xml:space="preserve"> </w:t>
      </w:r>
      <w:r w:rsidR="00053501" w:rsidRPr="0001638C">
        <w:rPr>
          <w:rFonts w:ascii="Times New Roman" w:hAnsi="Times New Roman" w:cs="Times New Roman"/>
          <w:bCs/>
        </w:rPr>
        <w:t>Also, report all stock repurchases or redemptions in this column.</w:t>
      </w:r>
    </w:p>
    <w:p w14:paraId="09714EF9" w14:textId="596177DF" w:rsidR="00DD0ADC" w:rsidRPr="007425F6" w:rsidRDefault="00E132D0" w:rsidP="00E23C1F">
      <w:pPr>
        <w:pStyle w:val="ListParagraph"/>
        <w:spacing w:after="220" w:line="240" w:lineRule="auto"/>
        <w:ind w:left="2160"/>
        <w:contextualSpacing w:val="0"/>
        <w:jc w:val="both"/>
        <w:rPr>
          <w:rFonts w:ascii="Times New Roman" w:hAnsi="Times New Roman" w:cs="Times New Roman"/>
          <w:bCs/>
        </w:rPr>
      </w:pPr>
      <w:r w:rsidRPr="0001638C">
        <w:rPr>
          <w:rFonts w:ascii="Times New Roman" w:hAnsi="Times New Roman" w:cs="Times New Roman"/>
          <w:b/>
        </w:rPr>
        <w:t>NOTE</w:t>
      </w:r>
      <w:r w:rsidRPr="00FE5FDD">
        <w:rPr>
          <w:rFonts w:ascii="Times New Roman" w:hAnsi="Times New Roman" w:cs="Times New Roman"/>
          <w:bCs/>
        </w:rPr>
        <w:t>:</w:t>
      </w:r>
      <w:r w:rsidR="00637B88" w:rsidRPr="00FE5FDD">
        <w:rPr>
          <w:rFonts w:ascii="Times New Roman" w:hAnsi="Times New Roman" w:cs="Times New Roman"/>
          <w:bCs/>
        </w:rPr>
        <w:t xml:space="preserve"> </w:t>
      </w:r>
      <w:r w:rsidRPr="007425F6">
        <w:rPr>
          <w:rFonts w:ascii="Times New Roman" w:hAnsi="Times New Roman" w:cs="Times New Roman"/>
          <w:bCs/>
        </w:rPr>
        <w:t xml:space="preserve">Greater detail may be made available </w:t>
      </w:r>
      <w:r w:rsidR="00A079C3">
        <w:rPr>
          <w:rFonts w:ascii="Times New Roman" w:hAnsi="Times New Roman" w:cs="Times New Roman"/>
          <w:bCs/>
        </w:rPr>
        <w:t>up</w:t>
      </w:r>
      <w:r w:rsidRPr="007425F6">
        <w:rPr>
          <w:rFonts w:ascii="Times New Roman" w:hAnsi="Times New Roman" w:cs="Times New Roman"/>
          <w:bCs/>
        </w:rPr>
        <w:t>on request</w:t>
      </w:r>
      <w:r w:rsidR="00527D78" w:rsidRPr="007425F6">
        <w:rPr>
          <w:rFonts w:ascii="Times New Roman" w:hAnsi="Times New Roman" w:cs="Times New Roman"/>
          <w:bCs/>
        </w:rPr>
        <w:t>.</w:t>
      </w:r>
    </w:p>
    <w:p w14:paraId="6649C469" w14:textId="6407C731" w:rsidR="00CB6A98" w:rsidRPr="0001638C" w:rsidRDefault="001200D2"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w:t>
      </w:r>
      <w:r w:rsidR="00BE4992" w:rsidRPr="0001638C">
        <w:rPr>
          <w:rFonts w:ascii="Times New Roman" w:hAnsi="Times New Roman" w:cs="Times New Roman"/>
          <w:b/>
        </w:rPr>
        <w:t xml:space="preserve">Sch 1D Col </w:t>
      </w:r>
      <w:r w:rsidR="00700A74" w:rsidRPr="0001638C">
        <w:rPr>
          <w:rFonts w:ascii="Times New Roman" w:hAnsi="Times New Roman" w:cs="Times New Roman"/>
          <w:b/>
        </w:rPr>
        <w:t>7</w:t>
      </w:r>
      <w:r w:rsidRPr="0001638C">
        <w:rPr>
          <w:rFonts w:ascii="Times New Roman" w:hAnsi="Times New Roman" w:cs="Times New Roman"/>
          <w:b/>
        </w:rPr>
        <w:t>]</w:t>
      </w:r>
      <w:r w:rsidR="0021780F" w:rsidRPr="0001638C">
        <w:rPr>
          <w:rFonts w:ascii="Times New Roman" w:hAnsi="Times New Roman" w:cs="Times New Roman"/>
          <w:b/>
        </w:rPr>
        <w:t xml:space="preserve"> </w:t>
      </w:r>
      <w:r w:rsidR="00F94832" w:rsidRPr="0001638C">
        <w:rPr>
          <w:rFonts w:ascii="Times New Roman" w:hAnsi="Times New Roman" w:cs="Times New Roman"/>
          <w:b/>
        </w:rPr>
        <w:t xml:space="preserve">Current Year </w:t>
      </w:r>
      <w:r w:rsidR="009C7F8B" w:rsidRPr="0001638C">
        <w:rPr>
          <w:rFonts w:ascii="Times New Roman" w:hAnsi="Times New Roman" w:cs="Times New Roman"/>
          <w:b/>
        </w:rPr>
        <w:t xml:space="preserve">Equity or </w:t>
      </w:r>
      <w:r w:rsidR="00F94832" w:rsidRPr="0001638C">
        <w:rPr>
          <w:rFonts w:ascii="Times New Roman" w:hAnsi="Times New Roman" w:cs="Times New Roman"/>
          <w:b/>
        </w:rPr>
        <w:t>Capital and Surplus</w:t>
      </w:r>
      <w:r w:rsidR="00F94832" w:rsidRPr="00515B90">
        <w:rPr>
          <w:rFonts w:ascii="Times New Roman" w:hAnsi="Times New Roman" w:cs="Times New Roman"/>
          <w:bCs/>
        </w:rPr>
        <w:t xml:space="preserve"> </w:t>
      </w:r>
      <w:r w:rsidR="00CC3922" w:rsidRPr="00515B90">
        <w:rPr>
          <w:rFonts w:ascii="Times New Roman" w:hAnsi="Times New Roman" w:cs="Times New Roman"/>
          <w:bCs/>
        </w:rPr>
        <w:t xml:space="preserve">– </w:t>
      </w:r>
      <w:r w:rsidR="00CC3922" w:rsidRPr="0001638C">
        <w:rPr>
          <w:rFonts w:ascii="Times New Roman" w:hAnsi="Times New Roman" w:cs="Times New Roman"/>
          <w:bCs/>
        </w:rPr>
        <w:t>Report the value based</w:t>
      </w:r>
      <w:r w:rsidR="00CC3922" w:rsidRPr="0001638C">
        <w:rPr>
          <w:rFonts w:ascii="Times New Roman" w:hAnsi="Times New Roman" w:cs="Times New Roman"/>
          <w:b/>
        </w:rPr>
        <w:t xml:space="preserve"> </w:t>
      </w:r>
      <w:r w:rsidR="00CC3922" w:rsidRPr="0001638C">
        <w:rPr>
          <w:rFonts w:ascii="Times New Roman" w:hAnsi="Times New Roman" w:cs="Times New Roman"/>
        </w:rPr>
        <w:t>on net equity reported in the entity stand-alone Balance Sheet</w:t>
      </w:r>
      <w:r w:rsidR="00F849E4" w:rsidRPr="0001638C">
        <w:rPr>
          <w:rFonts w:ascii="Times New Roman" w:hAnsi="Times New Roman" w:cs="Times New Roman"/>
        </w:rPr>
        <w:t xml:space="preserve"> for the current year</w:t>
      </w:r>
      <w:r w:rsidR="00CC3922" w:rsidRPr="0001638C">
        <w:rPr>
          <w:rFonts w:ascii="Times New Roman" w:hAnsi="Times New Roman" w:cs="Times New Roman"/>
        </w:rPr>
        <w:t>.</w:t>
      </w:r>
      <w:r w:rsidR="00637B88">
        <w:rPr>
          <w:rFonts w:ascii="Times New Roman" w:hAnsi="Times New Roman" w:cs="Times New Roman"/>
        </w:rPr>
        <w:t xml:space="preserve"> </w:t>
      </w:r>
      <w:r w:rsidR="00CC3922" w:rsidRPr="0001638C">
        <w:rPr>
          <w:rFonts w:ascii="Times New Roman" w:hAnsi="Times New Roman" w:cs="Times New Roman"/>
        </w:rPr>
        <w:t xml:space="preserve">This </w:t>
      </w:r>
      <w:r w:rsidR="00CC3922" w:rsidRPr="0001638C">
        <w:rPr>
          <w:rFonts w:ascii="Times New Roman" w:hAnsi="Times New Roman" w:cs="Times New Roman"/>
        </w:rPr>
        <w:lastRenderedPageBreak/>
        <w:t xml:space="preserve">will generally be the same as </w:t>
      </w:r>
      <w:r w:rsidR="00683A2F" w:rsidRPr="0001638C">
        <w:rPr>
          <w:rFonts w:ascii="Times New Roman" w:hAnsi="Times New Roman" w:cs="Times New Roman"/>
        </w:rPr>
        <w:t>what</w:t>
      </w:r>
      <w:r w:rsidR="00CC3922" w:rsidRPr="0001638C">
        <w:rPr>
          <w:rFonts w:ascii="Times New Roman" w:hAnsi="Times New Roman" w:cs="Times New Roman"/>
        </w:rPr>
        <w:t xml:space="preserve"> is reported for the entity in the Inventory B, Column</w:t>
      </w:r>
      <w:r w:rsidR="001F1C89">
        <w:rPr>
          <w:rFonts w:ascii="Times New Roman" w:hAnsi="Times New Roman" w:cs="Times New Roman"/>
        </w:rPr>
        <w:t> </w:t>
      </w:r>
      <w:r w:rsidR="00CC3922" w:rsidRPr="0001638C">
        <w:rPr>
          <w:rFonts w:ascii="Times New Roman" w:hAnsi="Times New Roman" w:cs="Times New Roman"/>
        </w:rPr>
        <w:t>2</w:t>
      </w:r>
      <w:r w:rsidR="00C45E32">
        <w:rPr>
          <w:rFonts w:ascii="Times New Roman" w:hAnsi="Times New Roman" w:cs="Times New Roman"/>
        </w:rPr>
        <w:t>.</w:t>
      </w:r>
      <w:r w:rsidR="00CC3922" w:rsidRPr="0001638C">
        <w:rPr>
          <w:rFonts w:ascii="Times New Roman" w:hAnsi="Times New Roman" w:cs="Times New Roman"/>
        </w:rPr>
        <w:t xml:space="preserve"> Where grouping is permitted, the balance reported may be on a grouped basis.</w:t>
      </w:r>
      <w:r w:rsidR="00637B88">
        <w:rPr>
          <w:rFonts w:ascii="Times New Roman" w:hAnsi="Times New Roman" w:cs="Times New Roman"/>
        </w:rPr>
        <w:t xml:space="preserve"> </w:t>
      </w:r>
    </w:p>
    <w:p w14:paraId="52F84B99" w14:textId="45C05BAC" w:rsidR="00A54836" w:rsidRPr="0001638C" w:rsidRDefault="00A54836"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 xml:space="preserve">[Sch 1D Col </w:t>
      </w:r>
      <w:r w:rsidR="00700A74" w:rsidRPr="0001638C">
        <w:rPr>
          <w:rFonts w:ascii="Times New Roman" w:hAnsi="Times New Roman" w:cs="Times New Roman"/>
          <w:b/>
        </w:rPr>
        <w:t>8</w:t>
      </w:r>
      <w:r w:rsidRPr="0001638C">
        <w:rPr>
          <w:rFonts w:ascii="Times New Roman" w:hAnsi="Times New Roman" w:cs="Times New Roman"/>
          <w:b/>
        </w:rPr>
        <w:t>] Capital and Surplus Contributions Paid to Affilia</w:t>
      </w:r>
      <w:r w:rsidR="00025885">
        <w:rPr>
          <w:rFonts w:ascii="Times New Roman" w:hAnsi="Times New Roman" w:cs="Times New Roman"/>
          <w:b/>
        </w:rPr>
        <w:t>t</w:t>
      </w:r>
      <w:r w:rsidRPr="0001638C">
        <w:rPr>
          <w:rFonts w:ascii="Times New Roman" w:hAnsi="Times New Roman" w:cs="Times New Roman"/>
          <w:b/>
        </w:rPr>
        <w:t>es</w:t>
      </w:r>
      <w:r w:rsidRPr="009B22E0">
        <w:rPr>
          <w:rFonts w:ascii="Times New Roman" w:hAnsi="Times New Roman" w:cs="Times New Roman"/>
          <w:bCs/>
        </w:rPr>
        <w:t xml:space="preserve"> </w:t>
      </w:r>
      <w:r w:rsidR="00025885" w:rsidRPr="009B22E0">
        <w:rPr>
          <w:rFonts w:ascii="Times New Roman" w:hAnsi="Times New Roman" w:cs="Times New Roman"/>
          <w:bCs/>
        </w:rPr>
        <w:t>–</w:t>
      </w:r>
      <w:r w:rsidRPr="009B22E0">
        <w:rPr>
          <w:rFonts w:ascii="Times New Roman" w:hAnsi="Times New Roman" w:cs="Times New Roman"/>
          <w:bCs/>
        </w:rPr>
        <w:t xml:space="preserve"> </w:t>
      </w:r>
      <w:r w:rsidRPr="0001638C">
        <w:rPr>
          <w:rFonts w:ascii="Times New Roman" w:hAnsi="Times New Roman" w:cs="Times New Roman"/>
          <w:bCs/>
        </w:rPr>
        <w:t>All entity types report the total of capital contributions (other than via surplus notes) during the reporting year paid to any affiliated entity.</w:t>
      </w:r>
    </w:p>
    <w:p w14:paraId="2F6EB4CE" w14:textId="5986B2D7" w:rsidR="00700A74" w:rsidRPr="0001638C" w:rsidRDefault="00700A74"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F341DC">
        <w:rPr>
          <w:rFonts w:ascii="Times New Roman" w:hAnsi="Times New Roman" w:cs="Times New Roman"/>
          <w:b/>
        </w:rPr>
        <w:t xml:space="preserve"> </w:t>
      </w:r>
      <w:r w:rsidRPr="0001638C">
        <w:rPr>
          <w:rFonts w:ascii="Times New Roman" w:hAnsi="Times New Roman" w:cs="Times New Roman"/>
          <w:b/>
        </w:rPr>
        <w:t xml:space="preserve">1D Col 9] Dividends Declared and Unpaid </w:t>
      </w:r>
      <w:r w:rsidR="00D20D52" w:rsidRPr="0001638C">
        <w:rPr>
          <w:rFonts w:ascii="Times New Roman" w:hAnsi="Times New Roman" w:cs="Times New Roman"/>
          <w:b/>
        </w:rPr>
        <w:t>–</w:t>
      </w:r>
      <w:r w:rsidRPr="0001638C">
        <w:rPr>
          <w:rFonts w:ascii="Times New Roman" w:hAnsi="Times New Roman" w:cs="Times New Roman"/>
          <w:b/>
        </w:rPr>
        <w:t xml:space="preserve"> </w:t>
      </w:r>
      <w:r w:rsidR="00D20D52" w:rsidRPr="0001638C">
        <w:rPr>
          <w:rFonts w:ascii="Times New Roman" w:hAnsi="Times New Roman" w:cs="Times New Roman"/>
          <w:bCs/>
        </w:rPr>
        <w:t xml:space="preserve">For all applicable entities report the </w:t>
      </w:r>
      <w:proofErr w:type="gramStart"/>
      <w:r w:rsidR="00D20D52" w:rsidRPr="0001638C">
        <w:rPr>
          <w:rFonts w:ascii="Times New Roman" w:hAnsi="Times New Roman" w:cs="Times New Roman"/>
          <w:bCs/>
        </w:rPr>
        <w:t>amount</w:t>
      </w:r>
      <w:proofErr w:type="gramEnd"/>
      <w:r w:rsidR="00D20D52" w:rsidRPr="0001638C">
        <w:rPr>
          <w:rFonts w:ascii="Times New Roman" w:hAnsi="Times New Roman" w:cs="Times New Roman"/>
          <w:bCs/>
        </w:rPr>
        <w:t xml:space="preserve"> of dividends declared or approved but not yet distributed.</w:t>
      </w:r>
    </w:p>
    <w:p w14:paraId="23BF38BE" w14:textId="7440D0AC" w:rsidR="00CB6A98" w:rsidRPr="0001638C" w:rsidRDefault="00980A08"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F341DC">
        <w:rPr>
          <w:rFonts w:ascii="Times New Roman" w:hAnsi="Times New Roman" w:cs="Times New Roman"/>
          <w:b/>
        </w:rPr>
        <w:t xml:space="preserve"> </w:t>
      </w:r>
      <w:r w:rsidRPr="0001638C">
        <w:rPr>
          <w:rFonts w:ascii="Times New Roman" w:hAnsi="Times New Roman" w:cs="Times New Roman"/>
          <w:b/>
        </w:rPr>
        <w:t xml:space="preserve">1D Col </w:t>
      </w:r>
      <w:r w:rsidR="00604FFF" w:rsidRPr="0001638C">
        <w:rPr>
          <w:rFonts w:ascii="Times New Roman" w:hAnsi="Times New Roman" w:cs="Times New Roman"/>
          <w:b/>
        </w:rPr>
        <w:t>10</w:t>
      </w:r>
      <w:r w:rsidRPr="0001638C">
        <w:rPr>
          <w:rFonts w:ascii="Times New Roman" w:hAnsi="Times New Roman" w:cs="Times New Roman"/>
          <w:b/>
        </w:rPr>
        <w:t>] Dividends Received and Not Retained –</w:t>
      </w:r>
      <w:r w:rsidR="00173E19">
        <w:rPr>
          <w:rFonts w:ascii="Times New Roman" w:hAnsi="Times New Roman" w:cs="Times New Roman"/>
          <w:b/>
        </w:rPr>
        <w:t xml:space="preserve"> </w:t>
      </w:r>
      <w:r w:rsidRPr="0001638C">
        <w:rPr>
          <w:rFonts w:ascii="Times New Roman" w:hAnsi="Times New Roman" w:cs="Times New Roman"/>
          <w:bCs/>
        </w:rPr>
        <w:t xml:space="preserve">All holding companies, insurers and financial entities with regulatory capital requirements indicate by </w:t>
      </w:r>
      <w:r w:rsidR="001C65E0">
        <w:rPr>
          <w:rFonts w:ascii="Times New Roman" w:hAnsi="Times New Roman" w:cs="Times New Roman"/>
          <w:bCs/>
        </w:rPr>
        <w:t>“</w:t>
      </w:r>
      <w:r w:rsidRPr="0001638C">
        <w:rPr>
          <w:rFonts w:ascii="Times New Roman" w:hAnsi="Times New Roman" w:cs="Times New Roman"/>
          <w:bCs/>
        </w:rPr>
        <w:t>Y</w:t>
      </w:r>
      <w:r w:rsidR="001C65E0">
        <w:rPr>
          <w:rFonts w:ascii="Times New Roman" w:hAnsi="Times New Roman" w:cs="Times New Roman"/>
          <w:bCs/>
        </w:rPr>
        <w:t>”</w:t>
      </w:r>
      <w:r w:rsidRPr="0001638C">
        <w:rPr>
          <w:rFonts w:ascii="Times New Roman" w:hAnsi="Times New Roman" w:cs="Times New Roman"/>
          <w:bCs/>
        </w:rPr>
        <w:t xml:space="preserve"> or </w:t>
      </w:r>
      <w:r w:rsidR="001C65E0">
        <w:rPr>
          <w:rFonts w:ascii="Times New Roman" w:hAnsi="Times New Roman" w:cs="Times New Roman"/>
          <w:bCs/>
        </w:rPr>
        <w:t>“</w:t>
      </w:r>
      <w:r w:rsidRPr="0001638C">
        <w:rPr>
          <w:rFonts w:ascii="Times New Roman" w:hAnsi="Times New Roman" w:cs="Times New Roman"/>
          <w:bCs/>
        </w:rPr>
        <w:t>N</w:t>
      </w:r>
      <w:r w:rsidR="001C65E0">
        <w:rPr>
          <w:rFonts w:ascii="Times New Roman" w:hAnsi="Times New Roman" w:cs="Times New Roman"/>
          <w:bCs/>
        </w:rPr>
        <w:t>”</w:t>
      </w:r>
      <w:r w:rsidRPr="0001638C">
        <w:rPr>
          <w:rFonts w:ascii="Times New Roman" w:hAnsi="Times New Roman" w:cs="Times New Roman"/>
          <w:bCs/>
        </w:rPr>
        <w:t xml:space="preserve"> if</w:t>
      </w:r>
      <w:r w:rsidR="00637B88">
        <w:rPr>
          <w:rFonts w:ascii="Times New Roman" w:hAnsi="Times New Roman" w:cs="Times New Roman"/>
          <w:bCs/>
        </w:rPr>
        <w:t xml:space="preserve"> </w:t>
      </w:r>
      <w:r w:rsidRPr="0001638C">
        <w:rPr>
          <w:rFonts w:ascii="Times New Roman" w:hAnsi="Times New Roman" w:cs="Times New Roman"/>
          <w:bCs/>
        </w:rPr>
        <w:t>part or all of dividends</w:t>
      </w:r>
      <w:r w:rsidR="002124A7" w:rsidRPr="0001638C">
        <w:rPr>
          <w:rFonts w:ascii="Times New Roman" w:hAnsi="Times New Roman" w:cs="Times New Roman"/>
          <w:bCs/>
        </w:rPr>
        <w:t xml:space="preserve"> received</w:t>
      </w:r>
      <w:r w:rsidRPr="0001638C">
        <w:rPr>
          <w:rFonts w:ascii="Times New Roman" w:hAnsi="Times New Roman" w:cs="Times New Roman"/>
          <w:bCs/>
        </w:rPr>
        <w:t xml:space="preserve"> reported in Column 5 </w:t>
      </w:r>
      <w:r w:rsidR="002124A7" w:rsidRPr="0001638C">
        <w:rPr>
          <w:rFonts w:ascii="Times New Roman" w:hAnsi="Times New Roman" w:cs="Times New Roman"/>
          <w:bCs/>
        </w:rPr>
        <w:t>have</w:t>
      </w:r>
      <w:r w:rsidR="00637B88">
        <w:rPr>
          <w:rFonts w:ascii="Times New Roman" w:hAnsi="Times New Roman" w:cs="Times New Roman"/>
          <w:bCs/>
        </w:rPr>
        <w:t xml:space="preserve"> </w:t>
      </w:r>
      <w:r w:rsidRPr="0001638C">
        <w:rPr>
          <w:rFonts w:ascii="Times New Roman" w:hAnsi="Times New Roman" w:cs="Times New Roman"/>
          <w:bCs/>
        </w:rPr>
        <w:t>be</w:t>
      </w:r>
      <w:r w:rsidR="002124A7" w:rsidRPr="0001638C">
        <w:rPr>
          <w:rFonts w:ascii="Times New Roman" w:hAnsi="Times New Roman" w:cs="Times New Roman"/>
          <w:bCs/>
        </w:rPr>
        <w:t>en</w:t>
      </w:r>
      <w:r w:rsidRPr="0001638C">
        <w:rPr>
          <w:rFonts w:ascii="Times New Roman" w:hAnsi="Times New Roman" w:cs="Times New Roman"/>
          <w:bCs/>
        </w:rPr>
        <w:t xml:space="preserve"> paid (passed </w:t>
      </w:r>
      <w:r w:rsidR="00E25590">
        <w:rPr>
          <w:rFonts w:ascii="Times New Roman" w:hAnsi="Times New Roman" w:cs="Times New Roman"/>
          <w:bCs/>
        </w:rPr>
        <w:t>through</w:t>
      </w:r>
      <w:r w:rsidRPr="0001638C">
        <w:rPr>
          <w:rFonts w:ascii="Times New Roman" w:hAnsi="Times New Roman" w:cs="Times New Roman"/>
          <w:bCs/>
        </w:rPr>
        <w:t xml:space="preserve">) to </w:t>
      </w:r>
      <w:r w:rsidR="00877EC5" w:rsidRPr="0001638C">
        <w:rPr>
          <w:rFonts w:ascii="Times New Roman" w:hAnsi="Times New Roman" w:cs="Times New Roman"/>
          <w:bCs/>
        </w:rPr>
        <w:t xml:space="preserve">a </w:t>
      </w:r>
      <w:r w:rsidRPr="0001638C">
        <w:rPr>
          <w:rFonts w:ascii="Times New Roman" w:hAnsi="Times New Roman" w:cs="Times New Roman"/>
          <w:bCs/>
        </w:rPr>
        <w:t xml:space="preserve">Parent </w:t>
      </w:r>
      <w:r w:rsidR="00877EC5" w:rsidRPr="0001638C">
        <w:rPr>
          <w:rFonts w:ascii="Times New Roman" w:hAnsi="Times New Roman" w:cs="Times New Roman"/>
          <w:bCs/>
        </w:rPr>
        <w:t>c</w:t>
      </w:r>
      <w:r w:rsidRPr="0001638C">
        <w:rPr>
          <w:rFonts w:ascii="Times New Roman" w:hAnsi="Times New Roman" w:cs="Times New Roman"/>
          <w:bCs/>
        </w:rPr>
        <w:t>ompan</w:t>
      </w:r>
      <w:r w:rsidR="00877EC5" w:rsidRPr="0001638C">
        <w:rPr>
          <w:rFonts w:ascii="Times New Roman" w:hAnsi="Times New Roman" w:cs="Times New Roman"/>
          <w:bCs/>
        </w:rPr>
        <w:t>y</w:t>
      </w:r>
      <w:r w:rsidR="00053501" w:rsidRPr="0001638C">
        <w:rPr>
          <w:rFonts w:ascii="Times New Roman" w:hAnsi="Times New Roman" w:cs="Times New Roman"/>
          <w:bCs/>
        </w:rPr>
        <w:t>,</w:t>
      </w:r>
      <w:r w:rsidRPr="0001638C">
        <w:rPr>
          <w:rFonts w:ascii="Times New Roman" w:hAnsi="Times New Roman" w:cs="Times New Roman"/>
          <w:bCs/>
        </w:rPr>
        <w:t xml:space="preserve"> to public shareholders</w:t>
      </w:r>
      <w:r w:rsidR="00053501" w:rsidRPr="0001638C">
        <w:rPr>
          <w:rFonts w:ascii="Times New Roman" w:hAnsi="Times New Roman" w:cs="Times New Roman"/>
          <w:bCs/>
        </w:rPr>
        <w:t>, or used to repurchase or redeem shares of</w:t>
      </w:r>
      <w:r w:rsidR="006D7D2E">
        <w:rPr>
          <w:rFonts w:ascii="Times New Roman" w:hAnsi="Times New Roman" w:cs="Times New Roman"/>
          <w:bCs/>
        </w:rPr>
        <w:t> </w:t>
      </w:r>
      <w:r w:rsidR="00053501" w:rsidRPr="0001638C">
        <w:rPr>
          <w:rFonts w:ascii="Times New Roman" w:hAnsi="Times New Roman" w:cs="Times New Roman"/>
          <w:bCs/>
        </w:rPr>
        <w:t>stock</w:t>
      </w:r>
      <w:r w:rsidRPr="0001638C">
        <w:rPr>
          <w:rFonts w:ascii="Times New Roman" w:hAnsi="Times New Roman" w:cs="Times New Roman"/>
          <w:bCs/>
        </w:rPr>
        <w:t>.</w:t>
      </w:r>
    </w:p>
    <w:p w14:paraId="0EE79A43" w14:textId="77777777" w:rsidR="00C33CF1" w:rsidRDefault="00C33CF1">
      <w:pPr>
        <w:rPr>
          <w:rFonts w:ascii="Times New Roman" w:eastAsia="Calibri" w:hAnsi="Times New Roman" w:cs="Times New Roman"/>
        </w:rPr>
      </w:pPr>
    </w:p>
    <w:p w14:paraId="1F932CF0" w14:textId="450FEC43" w:rsidR="00C33CF1" w:rsidRDefault="00C33CF1">
      <w:pPr>
        <w:rPr>
          <w:rFonts w:ascii="Times New Roman" w:eastAsia="Calibri" w:hAnsi="Times New Roman" w:cs="Times New Roman"/>
        </w:rPr>
      </w:pPr>
      <w:r>
        <w:rPr>
          <w:rFonts w:ascii="Times New Roman" w:eastAsia="Calibri" w:hAnsi="Times New Roman" w:cs="Times New Roman"/>
        </w:rPr>
        <w:br w:type="page"/>
      </w:r>
    </w:p>
    <w:p w14:paraId="7B0C92C6" w14:textId="2C90D643" w:rsidR="0062110B" w:rsidRPr="0001638C" w:rsidRDefault="00405FC0" w:rsidP="00E23C1F">
      <w:pPr>
        <w:pStyle w:val="Heading2"/>
        <w:spacing w:after="220" w:line="240" w:lineRule="auto"/>
        <w:ind w:left="1080" w:hanging="360"/>
        <w:rPr>
          <w:rFonts w:ascii="Times New Roman" w:hAnsi="Times New Roman" w:cs="Times New Roman"/>
        </w:rPr>
      </w:pPr>
      <w:bookmarkStart w:id="27" w:name="_Toc71018694"/>
      <w:r w:rsidRPr="0001638C">
        <w:rPr>
          <w:rFonts w:ascii="Times New Roman" w:hAnsi="Times New Roman" w:cs="Times New Roman"/>
        </w:rPr>
        <w:lastRenderedPageBreak/>
        <w:t>Input 2 – Inventory</w:t>
      </w:r>
      <w:bookmarkEnd w:id="27"/>
      <w:r w:rsidRPr="0001638C">
        <w:rPr>
          <w:rFonts w:ascii="Times New Roman" w:hAnsi="Times New Roman" w:cs="Times New Roman"/>
        </w:rPr>
        <w:t xml:space="preserve"> </w:t>
      </w:r>
    </w:p>
    <w:p w14:paraId="31DED122" w14:textId="6DD2A299" w:rsidR="0062110B" w:rsidRPr="0001638C" w:rsidRDefault="00EC4511" w:rsidP="00F443DC">
      <w:pPr>
        <w:pStyle w:val="ListParagraph"/>
        <w:numPr>
          <w:ilvl w:val="0"/>
          <w:numId w:val="40"/>
        </w:numPr>
        <w:spacing w:before="240" w:after="220" w:line="240" w:lineRule="auto"/>
        <w:ind w:left="1620" w:hanging="540"/>
        <w:contextualSpacing w:val="0"/>
        <w:jc w:val="both"/>
        <w:rPr>
          <w:rFonts w:ascii="Times New Roman" w:eastAsia="Calibri" w:hAnsi="Times New Roman" w:cs="Times New Roman"/>
        </w:rPr>
      </w:pPr>
      <w:r w:rsidRPr="0001638C">
        <w:rPr>
          <w:rFonts w:ascii="Times New Roman" w:hAnsi="Times New Roman" w:cs="Times New Roman"/>
        </w:rPr>
        <w:t>Columns</w:t>
      </w:r>
      <w:r w:rsidR="00D306AD" w:rsidRPr="0001638C">
        <w:rPr>
          <w:rFonts w:ascii="Times New Roman" w:hAnsi="Times New Roman" w:cs="Times New Roman"/>
        </w:rPr>
        <w:t xml:space="preserve"> in Inventory A are</w:t>
      </w:r>
      <w:r w:rsidRPr="0001638C">
        <w:rPr>
          <w:rFonts w:ascii="Times New Roman" w:hAnsi="Times New Roman" w:cs="Times New Roman"/>
        </w:rPr>
        <w:t xml:space="preserve"> </w:t>
      </w:r>
      <w:r w:rsidR="00D306AD" w:rsidRPr="0001638C">
        <w:rPr>
          <w:rFonts w:ascii="Times New Roman" w:hAnsi="Times New Roman" w:cs="Times New Roman"/>
        </w:rPr>
        <w:t>b</w:t>
      </w:r>
      <w:r w:rsidRPr="0001638C">
        <w:rPr>
          <w:rFonts w:ascii="Times New Roman" w:hAnsi="Times New Roman" w:cs="Times New Roman"/>
        </w:rPr>
        <w:t xml:space="preserve">eing </w:t>
      </w:r>
      <w:r w:rsidR="00D306AD" w:rsidRPr="0001638C">
        <w:rPr>
          <w:rFonts w:ascii="Times New Roman" w:hAnsi="Times New Roman" w:cs="Times New Roman"/>
        </w:rPr>
        <w:t>p</w:t>
      </w:r>
      <w:r w:rsidRPr="0001638C">
        <w:rPr>
          <w:rFonts w:ascii="Times New Roman" w:hAnsi="Times New Roman" w:cs="Times New Roman"/>
        </w:rPr>
        <w:t>ulled from</w:t>
      </w:r>
      <w:r w:rsidR="00D57700" w:rsidRPr="0001638C">
        <w:rPr>
          <w:rFonts w:ascii="Times New Roman" w:hAnsi="Times New Roman" w:cs="Times New Roman"/>
        </w:rPr>
        <w:t xml:space="preserve"> </w:t>
      </w:r>
      <w:r w:rsidRPr="0001638C">
        <w:rPr>
          <w:rFonts w:ascii="Times New Roman" w:hAnsi="Times New Roman" w:cs="Times New Roman"/>
        </w:rPr>
        <w:t>Schedule 1</w:t>
      </w:r>
      <w:r w:rsidR="002C416F" w:rsidRPr="0001638C">
        <w:rPr>
          <w:rFonts w:ascii="Times New Roman" w:hAnsi="Times New Roman" w:cs="Times New Roman"/>
        </w:rPr>
        <w:t>:</w:t>
      </w:r>
    </w:p>
    <w:p w14:paraId="4D9B01D6" w14:textId="759248E6" w:rsidR="00354338" w:rsidRPr="0001638C" w:rsidRDefault="001200D2" w:rsidP="00F443DC">
      <w:pPr>
        <w:pStyle w:val="ListParagraph"/>
        <w:numPr>
          <w:ilvl w:val="0"/>
          <w:numId w:val="26"/>
        </w:numPr>
        <w:spacing w:after="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 xml:space="preserve">[Column 1] </w:t>
      </w:r>
      <w:r w:rsidR="00354338" w:rsidRPr="0001638C">
        <w:rPr>
          <w:rFonts w:ascii="Times New Roman" w:eastAsia="Calibri" w:hAnsi="Times New Roman" w:cs="Times New Roman"/>
        </w:rPr>
        <w:t>Insurance/Non-Insurance</w:t>
      </w:r>
    </w:p>
    <w:p w14:paraId="4EA2486E" w14:textId="0AA40CF2" w:rsidR="00354338" w:rsidRPr="0001638C" w:rsidRDefault="001200D2" w:rsidP="00F443DC">
      <w:pPr>
        <w:numPr>
          <w:ilvl w:val="2"/>
          <w:numId w:val="13"/>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w:t>
      </w:r>
      <w:r w:rsidR="003E1268" w:rsidRPr="0001638C">
        <w:rPr>
          <w:rFonts w:ascii="Times New Roman" w:eastAsia="Calibri" w:hAnsi="Times New Roman" w:cs="Times New Roman"/>
        </w:rPr>
        <w:t>2</w:t>
      </w:r>
      <w:r w:rsidRPr="0001638C">
        <w:rPr>
          <w:rFonts w:ascii="Times New Roman" w:eastAsia="Calibri" w:hAnsi="Times New Roman" w:cs="Times New Roman"/>
        </w:rPr>
        <w:t xml:space="preserve">] </w:t>
      </w:r>
      <w:r w:rsidR="00354338" w:rsidRPr="0001638C">
        <w:rPr>
          <w:rFonts w:ascii="Times New Roman" w:eastAsia="Calibri" w:hAnsi="Times New Roman" w:cs="Times New Roman"/>
        </w:rPr>
        <w:t xml:space="preserve">Entity Identifier </w:t>
      </w:r>
    </w:p>
    <w:p w14:paraId="42C18E0F" w14:textId="2D586812" w:rsidR="00354338" w:rsidRPr="0001638C" w:rsidRDefault="001200D2" w:rsidP="00F443DC">
      <w:pPr>
        <w:numPr>
          <w:ilvl w:val="2"/>
          <w:numId w:val="13"/>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w:t>
      </w:r>
      <w:r w:rsidR="003E1268" w:rsidRPr="0001638C">
        <w:rPr>
          <w:rFonts w:ascii="Times New Roman" w:eastAsia="Calibri" w:hAnsi="Times New Roman" w:cs="Times New Roman"/>
        </w:rPr>
        <w:t>3</w:t>
      </w:r>
      <w:r w:rsidRPr="0001638C">
        <w:rPr>
          <w:rFonts w:ascii="Times New Roman" w:eastAsia="Calibri" w:hAnsi="Times New Roman" w:cs="Times New Roman"/>
        </w:rPr>
        <w:t xml:space="preserve">] </w:t>
      </w:r>
      <w:r w:rsidR="00354338" w:rsidRPr="0001638C">
        <w:rPr>
          <w:rFonts w:ascii="Times New Roman" w:eastAsia="Calibri" w:hAnsi="Times New Roman" w:cs="Times New Roman"/>
        </w:rPr>
        <w:t xml:space="preserve">Entity Identifier Type </w:t>
      </w:r>
    </w:p>
    <w:p w14:paraId="1673B715" w14:textId="0803877C" w:rsidR="00354338" w:rsidRPr="0001638C" w:rsidRDefault="001200D2" w:rsidP="00F443DC">
      <w:pPr>
        <w:numPr>
          <w:ilvl w:val="2"/>
          <w:numId w:val="13"/>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w:t>
      </w:r>
      <w:r w:rsidR="003E1268" w:rsidRPr="0001638C">
        <w:rPr>
          <w:rFonts w:ascii="Times New Roman" w:eastAsia="Calibri" w:hAnsi="Times New Roman" w:cs="Times New Roman"/>
        </w:rPr>
        <w:t>4</w:t>
      </w:r>
      <w:r w:rsidRPr="0001638C">
        <w:rPr>
          <w:rFonts w:ascii="Times New Roman" w:eastAsia="Calibri" w:hAnsi="Times New Roman" w:cs="Times New Roman"/>
        </w:rPr>
        <w:t xml:space="preserve">] </w:t>
      </w:r>
      <w:r w:rsidR="00354338" w:rsidRPr="0001638C">
        <w:rPr>
          <w:rFonts w:ascii="Times New Roman" w:eastAsia="Calibri" w:hAnsi="Times New Roman" w:cs="Times New Roman"/>
        </w:rPr>
        <w:t>Entity Name</w:t>
      </w:r>
    </w:p>
    <w:p w14:paraId="67A33EDA" w14:textId="47BCFF32" w:rsidR="00DD4626" w:rsidRPr="0001638C" w:rsidRDefault="001200D2" w:rsidP="00F443DC">
      <w:pPr>
        <w:numPr>
          <w:ilvl w:val="2"/>
          <w:numId w:val="13"/>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w:t>
      </w:r>
      <w:r w:rsidR="003E1268" w:rsidRPr="0001638C">
        <w:rPr>
          <w:rFonts w:ascii="Times New Roman" w:eastAsia="Calibri" w:hAnsi="Times New Roman" w:cs="Times New Roman"/>
        </w:rPr>
        <w:t>5</w:t>
      </w:r>
      <w:r w:rsidRPr="0001638C">
        <w:rPr>
          <w:rFonts w:ascii="Times New Roman" w:eastAsia="Calibri" w:hAnsi="Times New Roman" w:cs="Times New Roman"/>
        </w:rPr>
        <w:t xml:space="preserve">] </w:t>
      </w:r>
      <w:r w:rsidR="00DD4626" w:rsidRPr="0001638C">
        <w:rPr>
          <w:rFonts w:ascii="Times New Roman" w:eastAsia="Calibri" w:hAnsi="Times New Roman" w:cs="Times New Roman"/>
        </w:rPr>
        <w:t>Entity Category</w:t>
      </w:r>
    </w:p>
    <w:p w14:paraId="52E034CC" w14:textId="1C33F61D" w:rsidR="00D55050" w:rsidRPr="0001638C" w:rsidRDefault="001200D2" w:rsidP="00F443DC">
      <w:pPr>
        <w:numPr>
          <w:ilvl w:val="2"/>
          <w:numId w:val="13"/>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w:t>
      </w:r>
      <w:r w:rsidR="003E1268" w:rsidRPr="0001638C">
        <w:rPr>
          <w:rFonts w:ascii="Times New Roman" w:eastAsia="Calibri" w:hAnsi="Times New Roman" w:cs="Times New Roman"/>
        </w:rPr>
        <w:t>6</w:t>
      </w:r>
      <w:r w:rsidRPr="0001638C">
        <w:rPr>
          <w:rFonts w:ascii="Times New Roman" w:eastAsia="Calibri" w:hAnsi="Times New Roman" w:cs="Times New Roman"/>
        </w:rPr>
        <w:t xml:space="preserve">] </w:t>
      </w:r>
      <w:r w:rsidR="00354338" w:rsidRPr="0001638C">
        <w:rPr>
          <w:rFonts w:ascii="Times New Roman" w:eastAsia="Calibri" w:hAnsi="Times New Roman" w:cs="Times New Roman"/>
        </w:rPr>
        <w:t>Parent Identifier</w:t>
      </w:r>
    </w:p>
    <w:p w14:paraId="125CB878" w14:textId="7BD53AF7" w:rsidR="00D55050" w:rsidRPr="0001638C" w:rsidRDefault="003E1268" w:rsidP="00F443DC">
      <w:pPr>
        <w:numPr>
          <w:ilvl w:val="2"/>
          <w:numId w:val="13"/>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7] </w:t>
      </w:r>
      <w:r w:rsidR="00D55050" w:rsidRPr="0001638C">
        <w:rPr>
          <w:rFonts w:ascii="Times New Roman" w:eastAsia="Calibri" w:hAnsi="Times New Roman" w:cs="Times New Roman"/>
        </w:rPr>
        <w:t>Parent Name</w:t>
      </w:r>
    </w:p>
    <w:p w14:paraId="3E440CAE" w14:textId="073D2C95" w:rsidR="003E1268" w:rsidRPr="0001638C" w:rsidRDefault="00405FC0" w:rsidP="00F443DC">
      <w:pPr>
        <w:numPr>
          <w:ilvl w:val="2"/>
          <w:numId w:val="13"/>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8] </w:t>
      </w:r>
      <w:r w:rsidR="003E1268" w:rsidRPr="0001638C">
        <w:rPr>
          <w:rFonts w:ascii="Times New Roman" w:eastAsia="Calibri" w:hAnsi="Times New Roman" w:cs="Times New Roman"/>
        </w:rPr>
        <w:t>Basis of Accounting</w:t>
      </w:r>
    </w:p>
    <w:p w14:paraId="50E4028E" w14:textId="77777777" w:rsidR="00A10B7B" w:rsidRPr="0001638C" w:rsidRDefault="00A10B7B" w:rsidP="00E23C1F">
      <w:pPr>
        <w:spacing w:after="0" w:line="240" w:lineRule="auto"/>
        <w:ind w:left="1800"/>
        <w:jc w:val="both"/>
        <w:rPr>
          <w:rFonts w:ascii="Times New Roman" w:eastAsia="Calibri" w:hAnsi="Times New Roman" w:cs="Times New Roman"/>
        </w:rPr>
      </w:pPr>
    </w:p>
    <w:p w14:paraId="15F8160C" w14:textId="1B22087C" w:rsidR="00B2460F" w:rsidRPr="0001638C" w:rsidRDefault="00DD4626" w:rsidP="00E23C1F">
      <w:pPr>
        <w:spacing w:after="220" w:line="240" w:lineRule="auto"/>
        <w:ind w:left="1166"/>
        <w:jc w:val="both"/>
        <w:rPr>
          <w:rFonts w:ascii="Times New Roman" w:hAnsi="Times New Roman" w:cs="Times New Roman"/>
          <w:b/>
          <w:u w:val="single"/>
        </w:rPr>
      </w:pPr>
      <w:r w:rsidRPr="0001638C">
        <w:rPr>
          <w:rFonts w:ascii="Times New Roman" w:hAnsi="Times New Roman" w:cs="Times New Roman"/>
          <w:u w:val="single"/>
        </w:rPr>
        <w:t>Columns Requiring Input</w:t>
      </w:r>
    </w:p>
    <w:p w14:paraId="218FFC40" w14:textId="1EE42D5E" w:rsidR="00BD7013" w:rsidRPr="0001638C" w:rsidRDefault="00BD7013" w:rsidP="00F443DC">
      <w:pPr>
        <w:pStyle w:val="ListParagraph"/>
        <w:numPr>
          <w:ilvl w:val="0"/>
          <w:numId w:val="40"/>
        </w:numPr>
        <w:spacing w:before="240" w:after="220" w:line="240" w:lineRule="auto"/>
        <w:ind w:left="1620" w:hanging="540"/>
        <w:contextualSpacing w:val="0"/>
        <w:jc w:val="both"/>
        <w:rPr>
          <w:rFonts w:ascii="Times New Roman" w:eastAsia="Calibri" w:hAnsi="Times New Roman" w:cs="Times New Roman"/>
        </w:rPr>
      </w:pPr>
      <w:r w:rsidRPr="0001638C">
        <w:rPr>
          <w:rFonts w:ascii="Times New Roman" w:eastAsia="Calibri" w:hAnsi="Times New Roman" w:cs="Times New Roman"/>
        </w:rPr>
        <w:t xml:space="preserve">Enter information on adjustments to carrying value. Considerations specific to different types of entities are located at the end of this </w:t>
      </w:r>
      <w:r w:rsidR="007E21BF" w:rsidRPr="0001638C">
        <w:rPr>
          <w:rFonts w:ascii="Times New Roman" w:eastAsia="Calibri" w:hAnsi="Times New Roman" w:cs="Times New Roman"/>
        </w:rPr>
        <w:t>sub</w:t>
      </w:r>
      <w:r w:rsidRPr="0001638C">
        <w:rPr>
          <w:rFonts w:ascii="Times New Roman" w:eastAsia="Calibri" w:hAnsi="Times New Roman" w:cs="Times New Roman"/>
        </w:rPr>
        <w:t>section.</w:t>
      </w:r>
    </w:p>
    <w:p w14:paraId="7B3F35C3" w14:textId="6E1663F3" w:rsidR="002D1F1C" w:rsidRPr="0001638C" w:rsidRDefault="00D306AD"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w:t>
      </w:r>
      <w:bookmarkStart w:id="28" w:name="_Hlk58936576"/>
      <w:r w:rsidRPr="0001638C">
        <w:rPr>
          <w:rFonts w:ascii="Times New Roman" w:eastAsia="Calibri" w:hAnsi="Times New Roman" w:cs="Times New Roman"/>
          <w:b/>
        </w:rPr>
        <w:t>Inv B</w:t>
      </w:r>
      <w:r w:rsidR="00B638D0" w:rsidRPr="0001638C">
        <w:rPr>
          <w:rFonts w:ascii="Times New Roman" w:eastAsia="Calibri" w:hAnsi="Times New Roman" w:cs="Times New Roman"/>
          <w:b/>
        </w:rPr>
        <w:t xml:space="preserve"> Col 1</w:t>
      </w:r>
      <w:r w:rsidRPr="0001638C">
        <w:rPr>
          <w:rFonts w:ascii="Times New Roman" w:eastAsia="Calibri" w:hAnsi="Times New Roman" w:cs="Times New Roman"/>
          <w:b/>
        </w:rPr>
        <w:t xml:space="preserve">] </w:t>
      </w:r>
      <w:r w:rsidR="00990EBB" w:rsidRPr="0001638C">
        <w:rPr>
          <w:rFonts w:ascii="Times New Roman" w:eastAsia="Calibri" w:hAnsi="Times New Roman" w:cs="Times New Roman"/>
          <w:b/>
        </w:rPr>
        <w:t>Carrying Value (</w:t>
      </w:r>
      <w:r w:rsidR="008D502E" w:rsidRPr="0001638C">
        <w:rPr>
          <w:rFonts w:ascii="Times New Roman" w:eastAsia="Calibri" w:hAnsi="Times New Roman" w:cs="Times New Roman"/>
          <w:b/>
        </w:rPr>
        <w:t xml:space="preserve">Immediate </w:t>
      </w:r>
      <w:r w:rsidR="00990EBB" w:rsidRPr="0001638C">
        <w:rPr>
          <w:rFonts w:ascii="Times New Roman" w:eastAsia="Calibri" w:hAnsi="Times New Roman" w:cs="Times New Roman"/>
          <w:b/>
        </w:rPr>
        <w:t>Parent Regime) –</w:t>
      </w:r>
      <w:r w:rsidR="00990EBB" w:rsidRPr="0001638C">
        <w:rPr>
          <w:rFonts w:ascii="Times New Roman" w:eastAsia="Calibri" w:hAnsi="Times New Roman" w:cs="Times New Roman"/>
        </w:rPr>
        <w:t xml:space="preserve"> </w:t>
      </w:r>
      <w:r w:rsidR="006E6461" w:rsidRPr="0001638C">
        <w:rPr>
          <w:rFonts w:ascii="Times New Roman" w:eastAsia="Calibri" w:hAnsi="Times New Roman" w:cs="Times New Roman"/>
        </w:rPr>
        <w:t>This column is included to accommodate participants with either a U.S. or a non-U.S. based Parent</w:t>
      </w:r>
      <w:r w:rsidR="0028748F" w:rsidRPr="0001638C">
        <w:rPr>
          <w:rFonts w:ascii="Times New Roman" w:eastAsia="Calibri" w:hAnsi="Times New Roman" w:cs="Times New Roman"/>
        </w:rPr>
        <w:t xml:space="preserve"> </w:t>
      </w:r>
      <w:r w:rsidR="006E6461" w:rsidRPr="0001638C">
        <w:rPr>
          <w:rFonts w:ascii="Times New Roman" w:eastAsia="Calibri" w:hAnsi="Times New Roman" w:cs="Times New Roman"/>
        </w:rPr>
        <w:t>company</w:t>
      </w:r>
      <w:r w:rsidR="008D502E" w:rsidRPr="0001638C">
        <w:rPr>
          <w:rFonts w:ascii="Times New Roman" w:eastAsia="Calibri" w:hAnsi="Times New Roman" w:cs="Times New Roman"/>
        </w:rPr>
        <w:t>.</w:t>
      </w:r>
      <w:r w:rsidR="006E6461" w:rsidRPr="0001638C">
        <w:rPr>
          <w:rFonts w:ascii="Times New Roman" w:eastAsia="Calibri" w:hAnsi="Times New Roman" w:cs="Times New Roman"/>
        </w:rPr>
        <w:t xml:space="preserve"> </w:t>
      </w:r>
      <w:r w:rsidR="00990EBB" w:rsidRPr="0001638C">
        <w:rPr>
          <w:rFonts w:ascii="Times New Roman" w:eastAsia="Calibri" w:hAnsi="Times New Roman" w:cs="Times New Roman"/>
        </w:rPr>
        <w:t>In general, carrying values utilized should represent</w:t>
      </w:r>
      <w:r w:rsidR="00D07602">
        <w:rPr>
          <w:rFonts w:ascii="Times New Roman" w:eastAsia="Calibri" w:hAnsi="Times New Roman" w:cs="Times New Roman"/>
        </w:rPr>
        <w:t>:</w:t>
      </w:r>
      <w:r w:rsidR="00990EBB" w:rsidRPr="0001638C">
        <w:rPr>
          <w:rFonts w:ascii="Times New Roman" w:eastAsia="Calibri" w:hAnsi="Times New Roman" w:cs="Times New Roman"/>
        </w:rPr>
        <w:t xml:space="preserve"> 1) the </w:t>
      </w:r>
      <w:r w:rsidR="002D1F1C" w:rsidRPr="0001638C">
        <w:rPr>
          <w:rFonts w:ascii="Times New Roman" w:eastAsia="Calibri" w:hAnsi="Times New Roman" w:cs="Times New Roman"/>
        </w:rPr>
        <w:t xml:space="preserve">subsidiary </w:t>
      </w:r>
      <w:r w:rsidR="00990EBB" w:rsidRPr="0001638C">
        <w:rPr>
          <w:rFonts w:ascii="Times New Roman" w:eastAsia="Calibri" w:hAnsi="Times New Roman" w:cs="Times New Roman"/>
        </w:rPr>
        <w:t xml:space="preserve">valuation required by the </w:t>
      </w:r>
      <w:r w:rsidR="000450C9" w:rsidRPr="0001638C">
        <w:rPr>
          <w:rFonts w:ascii="Times New Roman" w:eastAsia="Calibri" w:hAnsi="Times New Roman" w:cs="Times New Roman"/>
        </w:rPr>
        <w:t xml:space="preserve">insurance or other sectoral </w:t>
      </w:r>
      <w:r w:rsidR="00990EBB" w:rsidRPr="0001638C">
        <w:rPr>
          <w:rFonts w:ascii="Times New Roman" w:eastAsia="Calibri" w:hAnsi="Times New Roman" w:cs="Times New Roman"/>
        </w:rPr>
        <w:t xml:space="preserve">regulator </w:t>
      </w:r>
      <w:r w:rsidR="0028748F" w:rsidRPr="0001638C">
        <w:rPr>
          <w:rFonts w:ascii="Times New Roman" w:eastAsia="Calibri" w:hAnsi="Times New Roman" w:cs="Times New Roman"/>
        </w:rPr>
        <w:t>i</w:t>
      </w:r>
      <w:r w:rsidR="00990EBB" w:rsidRPr="0001638C">
        <w:rPr>
          <w:rFonts w:ascii="Times New Roman" w:eastAsia="Calibri" w:hAnsi="Times New Roman" w:cs="Times New Roman"/>
        </w:rPr>
        <w:t xml:space="preserve">f the </w:t>
      </w:r>
      <w:r w:rsidR="001048AC" w:rsidRPr="0001638C">
        <w:rPr>
          <w:rFonts w:ascii="Times New Roman" w:eastAsia="Calibri" w:hAnsi="Times New Roman" w:cs="Times New Roman"/>
        </w:rPr>
        <w:t xml:space="preserve">Parent </w:t>
      </w:r>
      <w:r w:rsidR="0028748F" w:rsidRPr="0001638C">
        <w:rPr>
          <w:rFonts w:ascii="Times New Roman" w:eastAsia="Calibri" w:hAnsi="Times New Roman" w:cs="Times New Roman"/>
        </w:rPr>
        <w:t xml:space="preserve">is a </w:t>
      </w:r>
      <w:r w:rsidR="00990EBB" w:rsidRPr="0001638C">
        <w:rPr>
          <w:rFonts w:ascii="Times New Roman" w:eastAsia="Calibri" w:hAnsi="Times New Roman" w:cs="Times New Roman"/>
        </w:rPr>
        <w:t>regulated entity; or 2)</w:t>
      </w:r>
      <w:r w:rsidR="000450C9" w:rsidRPr="0001638C">
        <w:rPr>
          <w:rFonts w:ascii="Times New Roman" w:eastAsia="Calibri" w:hAnsi="Times New Roman" w:cs="Times New Roman"/>
        </w:rPr>
        <w:t xml:space="preserve"> in the case where the Parent is not subject to insurance or other sectoral regulatory valuation, then </w:t>
      </w:r>
      <w:r w:rsidR="002D1F1C" w:rsidRPr="0001638C">
        <w:rPr>
          <w:rFonts w:ascii="Times New Roman" w:eastAsia="Calibri" w:hAnsi="Times New Roman" w:cs="Times New Roman"/>
        </w:rPr>
        <w:t xml:space="preserve">a subsidiary </w:t>
      </w:r>
      <w:proofErr w:type="gramStart"/>
      <w:r w:rsidR="002D1F1C" w:rsidRPr="0001638C">
        <w:rPr>
          <w:rFonts w:ascii="Times New Roman" w:eastAsia="Calibri" w:hAnsi="Times New Roman" w:cs="Times New Roman"/>
        </w:rPr>
        <w:t>valuation based</w:t>
      </w:r>
      <w:proofErr w:type="gramEnd"/>
      <w:r w:rsidR="002D1F1C" w:rsidRPr="0001638C">
        <w:rPr>
          <w:rFonts w:ascii="Times New Roman" w:eastAsia="Calibri" w:hAnsi="Times New Roman" w:cs="Times New Roman"/>
        </w:rPr>
        <w:t xml:space="preserve"> </w:t>
      </w:r>
      <w:r w:rsidR="00990EBB" w:rsidRPr="0001638C">
        <w:rPr>
          <w:rFonts w:ascii="Times New Roman" w:eastAsia="Calibri" w:hAnsi="Times New Roman" w:cs="Times New Roman"/>
        </w:rPr>
        <w:t>U</w:t>
      </w:r>
      <w:r w:rsidR="002C2EE0">
        <w:rPr>
          <w:rFonts w:ascii="Times New Roman" w:eastAsia="Calibri" w:hAnsi="Times New Roman" w:cs="Times New Roman"/>
        </w:rPr>
        <w:t>.</w:t>
      </w:r>
      <w:r w:rsidR="00990EBB" w:rsidRPr="0001638C">
        <w:rPr>
          <w:rFonts w:ascii="Times New Roman" w:eastAsia="Calibri" w:hAnsi="Times New Roman" w:cs="Times New Roman"/>
        </w:rPr>
        <w:t>S</w:t>
      </w:r>
      <w:r w:rsidR="002C2EE0">
        <w:rPr>
          <w:rFonts w:ascii="Times New Roman" w:eastAsia="Calibri" w:hAnsi="Times New Roman" w:cs="Times New Roman"/>
        </w:rPr>
        <w:t>.</w:t>
      </w:r>
      <w:r w:rsidR="00990EBB" w:rsidRPr="0001638C">
        <w:rPr>
          <w:rFonts w:ascii="Times New Roman" w:eastAsia="Calibri" w:hAnsi="Times New Roman" w:cs="Times New Roman"/>
        </w:rPr>
        <w:t xml:space="preserve"> GAAP or other International GAAP as used in the ordinary course of business by the ultimate controlling party in their financial statements.</w:t>
      </w:r>
      <w:r w:rsidR="00637B88">
        <w:rPr>
          <w:rFonts w:ascii="Times New Roman" w:eastAsia="Calibri" w:hAnsi="Times New Roman" w:cs="Times New Roman"/>
        </w:rPr>
        <w:t xml:space="preserve"> </w:t>
      </w:r>
      <w:r w:rsidR="000D75D2">
        <w:rPr>
          <w:rFonts w:ascii="Times New Roman" w:eastAsia="Calibri" w:hAnsi="Times New Roman" w:cs="Times New Roman"/>
        </w:rPr>
        <w:t>No entry is required for the Ultimate Controlling Person (UCP)</w:t>
      </w:r>
    </w:p>
    <w:bookmarkEnd w:id="28"/>
    <w:p w14:paraId="625D86DC" w14:textId="197195AB" w:rsidR="002D1F1C" w:rsidRPr="0001638C" w:rsidRDefault="00B401AD" w:rsidP="00EF6E0A">
      <w:pPr>
        <w:pStyle w:val="ListParagraph"/>
        <w:keepNext/>
        <w:keepLines/>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The v</w:t>
      </w:r>
      <w:r w:rsidR="00B2460F" w:rsidRPr="0001638C">
        <w:rPr>
          <w:rFonts w:ascii="Times New Roman" w:eastAsia="Calibri" w:hAnsi="Times New Roman" w:cs="Times New Roman"/>
        </w:rPr>
        <w:t>a</w:t>
      </w:r>
      <w:r w:rsidRPr="0001638C">
        <w:rPr>
          <w:rFonts w:ascii="Times New Roman" w:eastAsia="Calibri" w:hAnsi="Times New Roman" w:cs="Times New Roman"/>
        </w:rPr>
        <w:t>lue in t</w:t>
      </w:r>
      <w:r w:rsidR="00050379" w:rsidRPr="0001638C">
        <w:rPr>
          <w:rFonts w:ascii="Times New Roman" w:eastAsia="Calibri" w:hAnsi="Times New Roman" w:cs="Times New Roman"/>
        </w:rPr>
        <w:t>his column will</w:t>
      </w:r>
      <w:r w:rsidRPr="0001638C">
        <w:rPr>
          <w:rFonts w:ascii="Times New Roman" w:eastAsia="Calibri" w:hAnsi="Times New Roman" w:cs="Times New Roman"/>
        </w:rPr>
        <w:t xml:space="preserve"> include a zero value for entities not admitted per </w:t>
      </w:r>
      <w:r w:rsidR="002D1F1C" w:rsidRPr="0001638C">
        <w:rPr>
          <w:rFonts w:ascii="Times New Roman" w:eastAsia="Calibri" w:hAnsi="Times New Roman" w:cs="Times New Roman"/>
        </w:rPr>
        <w:t>SAP or</w:t>
      </w:r>
      <w:r w:rsidR="006F69B6">
        <w:rPr>
          <w:rFonts w:ascii="Times New Roman" w:eastAsia="Calibri" w:hAnsi="Times New Roman" w:cs="Times New Roman"/>
        </w:rPr>
        <w:t> </w:t>
      </w:r>
      <w:r w:rsidR="002D1F1C" w:rsidRPr="0001638C">
        <w:rPr>
          <w:rFonts w:ascii="Times New Roman" w:eastAsia="Calibri" w:hAnsi="Times New Roman" w:cs="Times New Roman"/>
        </w:rPr>
        <w:t xml:space="preserve">other </w:t>
      </w:r>
      <w:r w:rsidRPr="0001638C">
        <w:rPr>
          <w:rFonts w:ascii="Times New Roman" w:eastAsia="Calibri" w:hAnsi="Times New Roman" w:cs="Times New Roman"/>
        </w:rPr>
        <w:t xml:space="preserve">jurisdictional regulatory rules. </w:t>
      </w:r>
      <w:r w:rsidR="005645FC" w:rsidRPr="0001638C">
        <w:rPr>
          <w:rFonts w:ascii="Times New Roman" w:eastAsia="Calibri" w:hAnsi="Times New Roman" w:cs="Times New Roman"/>
        </w:rPr>
        <w:t xml:space="preserve">A single entry for all entities that qualify under the grouping </w:t>
      </w:r>
      <w:r w:rsidR="00142DC1">
        <w:rPr>
          <w:rFonts w:ascii="Times New Roman" w:eastAsia="Calibri" w:hAnsi="Times New Roman" w:cs="Times New Roman"/>
        </w:rPr>
        <w:t>criteria</w:t>
      </w:r>
      <w:r w:rsidR="005645FC" w:rsidRPr="0001638C">
        <w:rPr>
          <w:rFonts w:ascii="Times New Roman" w:eastAsia="Calibri" w:hAnsi="Times New Roman" w:cs="Times New Roman"/>
        </w:rPr>
        <w:t xml:space="preserve"> described </w:t>
      </w:r>
      <w:r w:rsidR="00142DC1">
        <w:rPr>
          <w:rFonts w:ascii="Times New Roman" w:eastAsia="Calibri" w:hAnsi="Times New Roman" w:cs="Times New Roman"/>
        </w:rPr>
        <w:t xml:space="preserve">in </w:t>
      </w:r>
      <w:r w:rsidR="0089635C">
        <w:rPr>
          <w:rFonts w:ascii="Times New Roman" w:eastAsia="Calibri" w:hAnsi="Times New Roman" w:cs="Times New Roman"/>
        </w:rPr>
        <w:t>Input 1,</w:t>
      </w:r>
      <w:r w:rsidR="00142DC1">
        <w:rPr>
          <w:rFonts w:ascii="Times New Roman" w:eastAsia="Calibri" w:hAnsi="Times New Roman" w:cs="Times New Roman"/>
        </w:rPr>
        <w:t xml:space="preserve"> </w:t>
      </w:r>
      <w:r w:rsidR="005645FC" w:rsidRPr="0001638C">
        <w:rPr>
          <w:rFonts w:ascii="Times New Roman" w:eastAsia="Calibri" w:hAnsi="Times New Roman" w:cs="Times New Roman"/>
        </w:rPr>
        <w:t xml:space="preserve">herein may be made </w:t>
      </w:r>
      <w:r w:rsidR="00BF7438" w:rsidRPr="0001638C">
        <w:rPr>
          <w:rFonts w:ascii="Times New Roman" w:eastAsia="Calibri" w:hAnsi="Times New Roman" w:cs="Times New Roman"/>
        </w:rPr>
        <w:t>in lieu of individual entries o</w:t>
      </w:r>
      <w:r w:rsidR="005645FC" w:rsidRPr="0001638C">
        <w:rPr>
          <w:rFonts w:ascii="Times New Roman" w:eastAsia="Calibri" w:hAnsi="Times New Roman" w:cs="Times New Roman"/>
        </w:rPr>
        <w:t>n the</w:t>
      </w:r>
      <w:r w:rsidR="004739AE">
        <w:rPr>
          <w:rFonts w:ascii="Times New Roman" w:eastAsia="Calibri" w:hAnsi="Times New Roman" w:cs="Times New Roman"/>
        </w:rPr>
        <w:t> </w:t>
      </w:r>
      <w:r w:rsidR="005645FC" w:rsidRPr="0001638C">
        <w:rPr>
          <w:rFonts w:ascii="Times New Roman" w:eastAsia="Calibri" w:hAnsi="Times New Roman" w:cs="Times New Roman"/>
        </w:rPr>
        <w:t xml:space="preserve">line for the affiliate that holds the qualifying entities. </w:t>
      </w:r>
      <w:r w:rsidR="004C41F6" w:rsidRPr="0001638C">
        <w:rPr>
          <w:rFonts w:ascii="Times New Roman" w:eastAsia="Calibri" w:hAnsi="Times New Roman" w:cs="Times New Roman"/>
        </w:rPr>
        <w:t xml:space="preserve">This column will include </w:t>
      </w:r>
      <w:proofErr w:type="gramStart"/>
      <w:r w:rsidR="004C41F6" w:rsidRPr="0001638C">
        <w:rPr>
          <w:rFonts w:ascii="Times New Roman" w:eastAsia="Calibri" w:hAnsi="Times New Roman" w:cs="Times New Roman"/>
        </w:rPr>
        <w:t>double</w:t>
      </w:r>
      <w:r w:rsidR="005D52F7">
        <w:rPr>
          <w:rFonts w:ascii="Times New Roman" w:eastAsia="Calibri" w:hAnsi="Times New Roman" w:cs="Times New Roman"/>
        </w:rPr>
        <w:t>-</w:t>
      </w:r>
      <w:r w:rsidR="004C41F6" w:rsidRPr="0001638C">
        <w:rPr>
          <w:rFonts w:ascii="Times New Roman" w:eastAsia="Calibri" w:hAnsi="Times New Roman" w:cs="Times New Roman"/>
        </w:rPr>
        <w:t>counting</w:t>
      </w:r>
      <w:proofErr w:type="gramEnd"/>
      <w:r w:rsidR="004C41F6" w:rsidRPr="0001638C">
        <w:rPr>
          <w:rFonts w:ascii="Times New Roman" w:eastAsia="Calibri" w:hAnsi="Times New Roman" w:cs="Times New Roman"/>
        </w:rPr>
        <w:t xml:space="preserve">. </w:t>
      </w:r>
    </w:p>
    <w:p w14:paraId="154438A6" w14:textId="0D7107F9" w:rsidR="002F2F41" w:rsidRPr="0001638C" w:rsidRDefault="00615A5C" w:rsidP="00E23C1F">
      <w:pPr>
        <w:pStyle w:val="ListParagraph"/>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The values recorded for all subsidiaries should be the full value of the subsidiary regardless of percentage of ownership by entities within the group. Where entities are owned partially by entities outside of the group, then repo</w:t>
      </w:r>
      <w:r w:rsidR="003E58B5" w:rsidRPr="0001638C">
        <w:rPr>
          <w:rFonts w:ascii="Times New Roman" w:eastAsia="Calibri" w:hAnsi="Times New Roman" w:cs="Times New Roman"/>
        </w:rPr>
        <w:t>r</w:t>
      </w:r>
      <w:r w:rsidRPr="0001638C">
        <w:rPr>
          <w:rFonts w:ascii="Times New Roman" w:eastAsia="Calibri" w:hAnsi="Times New Roman" w:cs="Times New Roman"/>
        </w:rPr>
        <w:t>t the full value of the subsidiary adjusted to ref</w:t>
      </w:r>
      <w:r w:rsidR="003E58B5" w:rsidRPr="0001638C">
        <w:rPr>
          <w:rFonts w:ascii="Times New Roman" w:eastAsia="Calibri" w:hAnsi="Times New Roman" w:cs="Times New Roman"/>
        </w:rPr>
        <w:t>l</w:t>
      </w:r>
      <w:r w:rsidRPr="0001638C">
        <w:rPr>
          <w:rFonts w:ascii="Times New Roman" w:eastAsia="Calibri" w:hAnsi="Times New Roman" w:cs="Times New Roman"/>
        </w:rPr>
        <w:t>ect total percentage of ownership within the group.</w:t>
      </w:r>
    </w:p>
    <w:p w14:paraId="1FE8AD39" w14:textId="37816E87" w:rsidR="00615A5C" w:rsidRPr="00837A56" w:rsidRDefault="00D306AD" w:rsidP="00F443DC">
      <w:pPr>
        <w:pStyle w:val="ListParagraph"/>
        <w:numPr>
          <w:ilvl w:val="1"/>
          <w:numId w:val="25"/>
        </w:numPr>
        <w:spacing w:after="220" w:line="240" w:lineRule="auto"/>
        <w:ind w:left="2160"/>
        <w:contextualSpacing w:val="0"/>
        <w:jc w:val="both"/>
        <w:rPr>
          <w:rFonts w:ascii="Times New Roman" w:hAnsi="Times New Roman" w:cs="Times New Roman"/>
        </w:rPr>
      </w:pPr>
      <w:r w:rsidRPr="00837A56">
        <w:rPr>
          <w:rFonts w:ascii="Times New Roman" w:eastAsia="Calibri" w:hAnsi="Times New Roman" w:cs="Times New Roman"/>
          <w:b/>
        </w:rPr>
        <w:t>[Inv B</w:t>
      </w:r>
      <w:r w:rsidR="00B638D0" w:rsidRPr="00837A56">
        <w:rPr>
          <w:rFonts w:ascii="Times New Roman" w:eastAsia="Calibri" w:hAnsi="Times New Roman" w:cs="Times New Roman"/>
          <w:b/>
        </w:rPr>
        <w:t xml:space="preserve"> Col 2</w:t>
      </w:r>
      <w:r w:rsidRPr="00837A56">
        <w:rPr>
          <w:rFonts w:ascii="Times New Roman" w:eastAsia="Calibri" w:hAnsi="Times New Roman" w:cs="Times New Roman"/>
          <w:b/>
        </w:rPr>
        <w:t xml:space="preserve">] </w:t>
      </w:r>
      <w:r w:rsidR="00DD4626" w:rsidRPr="00837A56">
        <w:rPr>
          <w:rFonts w:ascii="Times New Roman" w:eastAsia="Calibri" w:hAnsi="Times New Roman" w:cs="Times New Roman"/>
          <w:b/>
        </w:rPr>
        <w:t>Carrying Value (Local Regime) –</w:t>
      </w:r>
      <w:r w:rsidR="00DD4626" w:rsidRPr="00837A56">
        <w:rPr>
          <w:rFonts w:ascii="Times New Roman" w:eastAsia="Calibri" w:hAnsi="Times New Roman" w:cs="Times New Roman"/>
        </w:rPr>
        <w:t xml:space="preserve"> Record the </w:t>
      </w:r>
      <w:r w:rsidR="00B401AD" w:rsidRPr="00837A56">
        <w:rPr>
          <w:rFonts w:ascii="Times New Roman" w:eastAsia="Calibri" w:hAnsi="Times New Roman" w:cs="Times New Roman"/>
        </w:rPr>
        <w:t>carrying value</w:t>
      </w:r>
      <w:r w:rsidR="00DD4626" w:rsidRPr="00837A56">
        <w:rPr>
          <w:rFonts w:ascii="Times New Roman" w:eastAsia="Calibri" w:hAnsi="Times New Roman" w:cs="Times New Roman"/>
        </w:rPr>
        <w:t xml:space="preserve"> recognized by the </w:t>
      </w:r>
      <w:r w:rsidR="000450C9" w:rsidRPr="00837A56">
        <w:rPr>
          <w:rFonts w:ascii="Times New Roman" w:eastAsia="Calibri" w:hAnsi="Times New Roman" w:cs="Times New Roman"/>
        </w:rPr>
        <w:t>legal entity</w:t>
      </w:r>
      <w:r w:rsidR="001C65E0" w:rsidRPr="00837A56">
        <w:rPr>
          <w:rFonts w:ascii="Times New Roman" w:eastAsia="Calibri" w:hAnsi="Times New Roman" w:cs="Times New Roman"/>
        </w:rPr>
        <w:t>’</w:t>
      </w:r>
      <w:r w:rsidR="000450C9" w:rsidRPr="00837A56">
        <w:rPr>
          <w:rFonts w:ascii="Times New Roman" w:eastAsia="Calibri" w:hAnsi="Times New Roman" w:cs="Times New Roman"/>
        </w:rPr>
        <w:t xml:space="preserve">s </w:t>
      </w:r>
      <w:r w:rsidR="00DD4626" w:rsidRPr="00837A56">
        <w:rPr>
          <w:rFonts w:ascii="Times New Roman" w:eastAsia="Calibri" w:hAnsi="Times New Roman" w:cs="Times New Roman"/>
        </w:rPr>
        <w:t xml:space="preserve">jurisdictional insurance </w:t>
      </w:r>
      <w:r w:rsidR="000450C9" w:rsidRPr="00837A56">
        <w:rPr>
          <w:rFonts w:ascii="Times New Roman" w:eastAsia="Calibri" w:hAnsi="Times New Roman" w:cs="Times New Roman"/>
        </w:rPr>
        <w:t>or other</w:t>
      </w:r>
      <w:r w:rsidR="008E711B" w:rsidRPr="00837A56">
        <w:rPr>
          <w:rFonts w:ascii="Times New Roman" w:eastAsia="Calibri" w:hAnsi="Times New Roman" w:cs="Times New Roman"/>
        </w:rPr>
        <w:t xml:space="preserve"> sectoral </w:t>
      </w:r>
      <w:r w:rsidR="00DD4626" w:rsidRPr="00837A56">
        <w:rPr>
          <w:rFonts w:ascii="Times New Roman" w:eastAsia="Calibri" w:hAnsi="Times New Roman" w:cs="Times New Roman"/>
        </w:rPr>
        <w:t xml:space="preserve">supervisor. </w:t>
      </w:r>
      <w:r w:rsidR="00523147" w:rsidRPr="00837A56">
        <w:rPr>
          <w:rFonts w:ascii="Times New Roman" w:eastAsia="Calibri" w:hAnsi="Times New Roman" w:cs="Times New Roman"/>
        </w:rPr>
        <w:t>This will include the value of capital instruments (e.g.</w:t>
      </w:r>
      <w:r w:rsidR="00AF65EE" w:rsidRPr="00837A56">
        <w:rPr>
          <w:rFonts w:ascii="Times New Roman" w:eastAsia="Calibri" w:hAnsi="Times New Roman" w:cs="Times New Roman"/>
        </w:rPr>
        <w:t>,</w:t>
      </w:r>
      <w:r w:rsidR="00523147" w:rsidRPr="00837A56">
        <w:rPr>
          <w:rFonts w:ascii="Times New Roman" w:eastAsia="Calibri" w:hAnsi="Times New Roman" w:cs="Times New Roman"/>
        </w:rPr>
        <w:t xml:space="preserve"> U.S. insurer issued </w:t>
      </w:r>
      <w:r w:rsidR="00D57700" w:rsidRPr="00837A56">
        <w:rPr>
          <w:rFonts w:ascii="Times New Roman" w:eastAsia="Calibri" w:hAnsi="Times New Roman" w:cs="Times New Roman"/>
        </w:rPr>
        <w:t>surplus</w:t>
      </w:r>
      <w:r w:rsidR="00523147" w:rsidRPr="00837A56">
        <w:rPr>
          <w:rFonts w:ascii="Times New Roman" w:eastAsia="Calibri" w:hAnsi="Times New Roman" w:cs="Times New Roman"/>
        </w:rPr>
        <w:t xml:space="preserve"> notes) that are </w:t>
      </w:r>
      <w:r w:rsidR="00A16C03" w:rsidRPr="00837A56">
        <w:rPr>
          <w:rFonts w:ascii="Times New Roman" w:hAnsi="Times New Roman" w:cs="Times New Roman"/>
        </w:rPr>
        <w:t xml:space="preserve">specifically recognized by statute, regulation or accounting rule and </w:t>
      </w:r>
      <w:r w:rsidR="00523147" w:rsidRPr="00837A56">
        <w:rPr>
          <w:rFonts w:ascii="Times New Roman" w:eastAsia="Calibri" w:hAnsi="Times New Roman" w:cs="Times New Roman"/>
        </w:rPr>
        <w:t>included in the carrying value of the entity.</w:t>
      </w:r>
      <w:r w:rsidR="00637B88" w:rsidRPr="00837A56">
        <w:rPr>
          <w:rFonts w:ascii="Times New Roman" w:eastAsia="Calibri" w:hAnsi="Times New Roman" w:cs="Times New Roman"/>
        </w:rPr>
        <w:t xml:space="preserve"> </w:t>
      </w:r>
      <w:r w:rsidR="00A214B6" w:rsidRPr="00837A56">
        <w:rPr>
          <w:rFonts w:ascii="Times New Roman" w:eastAsia="Calibri" w:hAnsi="Times New Roman" w:cs="Times New Roman"/>
        </w:rPr>
        <w:t>In the case where the entity is not subject to insurance or other sectoral regulatory valuation, then U</w:t>
      </w:r>
      <w:r w:rsidR="00EB6856" w:rsidRPr="00837A56">
        <w:rPr>
          <w:rFonts w:ascii="Times New Roman" w:eastAsia="Calibri" w:hAnsi="Times New Roman" w:cs="Times New Roman"/>
        </w:rPr>
        <w:t>.</w:t>
      </w:r>
      <w:r w:rsidR="00A214B6" w:rsidRPr="00837A56">
        <w:rPr>
          <w:rFonts w:ascii="Times New Roman" w:eastAsia="Calibri" w:hAnsi="Times New Roman" w:cs="Times New Roman"/>
        </w:rPr>
        <w:t>S</w:t>
      </w:r>
      <w:r w:rsidR="00EB6856" w:rsidRPr="00837A56">
        <w:rPr>
          <w:rFonts w:ascii="Times New Roman" w:eastAsia="Calibri" w:hAnsi="Times New Roman" w:cs="Times New Roman"/>
        </w:rPr>
        <w:t>.</w:t>
      </w:r>
      <w:r w:rsidR="00A214B6" w:rsidRPr="00837A56">
        <w:rPr>
          <w:rFonts w:ascii="Times New Roman" w:eastAsia="Calibri" w:hAnsi="Times New Roman" w:cs="Times New Roman"/>
        </w:rPr>
        <w:t xml:space="preserve"> GAAP </w:t>
      </w:r>
      <w:r w:rsidR="002A2EF7" w:rsidRPr="00837A56">
        <w:rPr>
          <w:rFonts w:ascii="Times New Roman" w:eastAsia="Calibri" w:hAnsi="Times New Roman" w:cs="Times New Roman"/>
        </w:rPr>
        <w:t xml:space="preserve">equity (including OCI) </w:t>
      </w:r>
      <w:r w:rsidR="00A214B6" w:rsidRPr="00837A56">
        <w:rPr>
          <w:rFonts w:ascii="Times New Roman" w:eastAsia="Calibri" w:hAnsi="Times New Roman" w:cs="Times New Roman"/>
        </w:rPr>
        <w:t xml:space="preserve">or other International GAAP as used in the ordinary course of business by the ultimate controlling party in their financial </w:t>
      </w:r>
      <w:r w:rsidR="00D57700" w:rsidRPr="00837A56">
        <w:rPr>
          <w:rFonts w:ascii="Times New Roman" w:eastAsia="Calibri" w:hAnsi="Times New Roman" w:cs="Times New Roman"/>
        </w:rPr>
        <w:t>statements. If</w:t>
      </w:r>
      <w:r w:rsidR="00DD4626" w:rsidRPr="00837A56">
        <w:rPr>
          <w:rFonts w:ascii="Times New Roman" w:eastAsia="Calibri" w:hAnsi="Times New Roman" w:cs="Times New Roman"/>
        </w:rPr>
        <w:t xml:space="preserve"> an agreed</w:t>
      </w:r>
      <w:r w:rsidR="00493367" w:rsidRPr="00837A56">
        <w:rPr>
          <w:rFonts w:ascii="Times New Roman" w:eastAsia="Calibri" w:hAnsi="Times New Roman" w:cs="Times New Roman"/>
        </w:rPr>
        <w:t>-</w:t>
      </w:r>
      <w:r w:rsidR="00DD4626" w:rsidRPr="00837A56">
        <w:rPr>
          <w:rFonts w:ascii="Times New Roman" w:eastAsia="Calibri" w:hAnsi="Times New Roman" w:cs="Times New Roman"/>
        </w:rPr>
        <w:t xml:space="preserve">upon change in local </w:t>
      </w:r>
      <w:r w:rsidR="00B401AD" w:rsidRPr="00837A56">
        <w:rPr>
          <w:rFonts w:ascii="Times New Roman" w:eastAsia="Calibri" w:hAnsi="Times New Roman" w:cs="Times New Roman"/>
        </w:rPr>
        <w:t xml:space="preserve">carrying value </w:t>
      </w:r>
      <w:r w:rsidR="00DD4626" w:rsidRPr="00837A56">
        <w:rPr>
          <w:rFonts w:ascii="Times New Roman" w:eastAsia="Calibri" w:hAnsi="Times New Roman" w:cs="Times New Roman"/>
        </w:rPr>
        <w:t>should become effective by 20</w:t>
      </w:r>
      <w:r w:rsidR="0089635C">
        <w:rPr>
          <w:rFonts w:ascii="Times New Roman" w:eastAsia="Calibri" w:hAnsi="Times New Roman" w:cs="Times New Roman"/>
        </w:rPr>
        <w:t>2</w:t>
      </w:r>
      <w:r w:rsidR="00DD4626" w:rsidRPr="00837A56">
        <w:rPr>
          <w:rFonts w:ascii="Times New Roman" w:eastAsia="Calibri" w:hAnsi="Times New Roman" w:cs="Times New Roman"/>
        </w:rPr>
        <w:t xml:space="preserve">1, Volunteer Groups are expected to report on that basis. </w:t>
      </w:r>
      <w:r w:rsidR="006E6461" w:rsidRPr="00837A56">
        <w:rPr>
          <w:rFonts w:ascii="Times New Roman" w:eastAsia="Calibri" w:hAnsi="Times New Roman" w:cs="Times New Roman"/>
        </w:rPr>
        <w:t xml:space="preserve">If the group is comprised entirely </w:t>
      </w:r>
      <w:r w:rsidR="00F158BA" w:rsidRPr="00837A56">
        <w:rPr>
          <w:rFonts w:ascii="Times New Roman" w:eastAsia="Calibri" w:hAnsi="Times New Roman" w:cs="Times New Roman"/>
        </w:rPr>
        <w:t xml:space="preserve">of </w:t>
      </w:r>
      <w:r w:rsidR="006E6461" w:rsidRPr="00837A56">
        <w:rPr>
          <w:rFonts w:ascii="Times New Roman" w:eastAsia="Calibri" w:hAnsi="Times New Roman" w:cs="Times New Roman"/>
        </w:rPr>
        <w:t>U.S</w:t>
      </w:r>
      <w:r w:rsidR="00DC3BB2" w:rsidRPr="00837A56">
        <w:rPr>
          <w:rFonts w:ascii="Times New Roman" w:eastAsia="Calibri" w:hAnsi="Times New Roman" w:cs="Times New Roman"/>
        </w:rPr>
        <w:t>.-</w:t>
      </w:r>
      <w:r w:rsidR="006E6461" w:rsidRPr="00837A56">
        <w:rPr>
          <w:rFonts w:ascii="Times New Roman" w:eastAsia="Calibri" w:hAnsi="Times New Roman" w:cs="Times New Roman"/>
        </w:rPr>
        <w:t>based entities under a U.S</w:t>
      </w:r>
      <w:r w:rsidR="00C5214F" w:rsidRPr="00837A56">
        <w:rPr>
          <w:rFonts w:ascii="Times New Roman" w:eastAsia="Calibri" w:hAnsi="Times New Roman" w:cs="Times New Roman"/>
        </w:rPr>
        <w:t>.-</w:t>
      </w:r>
      <w:r w:rsidR="006E6461" w:rsidRPr="00837A56">
        <w:rPr>
          <w:rFonts w:ascii="Times New Roman" w:eastAsia="Calibri" w:hAnsi="Times New Roman" w:cs="Times New Roman"/>
        </w:rPr>
        <w:t>based Parent company, th</w:t>
      </w:r>
      <w:r w:rsidR="00151593" w:rsidRPr="00837A56">
        <w:rPr>
          <w:rFonts w:ascii="Times New Roman" w:eastAsia="Calibri" w:hAnsi="Times New Roman" w:cs="Times New Roman"/>
        </w:rPr>
        <w:t>e entries in this column will be the same as in C</w:t>
      </w:r>
      <w:r w:rsidR="006E6461" w:rsidRPr="00837A56">
        <w:rPr>
          <w:rFonts w:ascii="Times New Roman" w:eastAsia="Calibri" w:hAnsi="Times New Roman" w:cs="Times New Roman"/>
        </w:rPr>
        <w:t xml:space="preserve">olumn </w:t>
      </w:r>
      <w:r w:rsidR="00534A30" w:rsidRPr="00837A56">
        <w:rPr>
          <w:rFonts w:ascii="Times New Roman" w:eastAsia="Calibri" w:hAnsi="Times New Roman" w:cs="Times New Roman"/>
        </w:rPr>
        <w:t>1</w:t>
      </w:r>
      <w:r w:rsidR="00B401AD" w:rsidRPr="00837A56">
        <w:rPr>
          <w:rFonts w:ascii="Times New Roman" w:eastAsia="Calibri" w:hAnsi="Times New Roman" w:cs="Times New Roman"/>
        </w:rPr>
        <w:t xml:space="preserve"> except in cases where the Parent owns not admitted </w:t>
      </w:r>
      <w:r w:rsidR="00BB6C75" w:rsidRPr="00837A56">
        <w:rPr>
          <w:rFonts w:ascii="Times New Roman" w:eastAsia="Calibri" w:hAnsi="Times New Roman" w:cs="Times New Roman"/>
        </w:rPr>
        <w:t xml:space="preserve">(or otherwise zero valued financial </w:t>
      </w:r>
      <w:r w:rsidR="00B401AD" w:rsidRPr="00837A56">
        <w:rPr>
          <w:rFonts w:ascii="Times New Roman" w:eastAsia="Calibri" w:hAnsi="Times New Roman" w:cs="Times New Roman"/>
        </w:rPr>
        <w:t>affiliates</w:t>
      </w:r>
      <w:r w:rsidR="00637B88" w:rsidRPr="00837A56">
        <w:rPr>
          <w:rFonts w:ascii="Times New Roman" w:eastAsia="Calibri" w:hAnsi="Times New Roman" w:cs="Times New Roman"/>
        </w:rPr>
        <w:t xml:space="preserve"> </w:t>
      </w:r>
      <w:r w:rsidR="00B401AD" w:rsidRPr="00837A56">
        <w:rPr>
          <w:rFonts w:ascii="Times New Roman" w:eastAsia="Calibri" w:hAnsi="Times New Roman" w:cs="Times New Roman"/>
        </w:rPr>
        <w:t>that would be reported as not admitted in the Parent Regime column but fully admitted (per SAP valuation) in the Local Regime column</w:t>
      </w:r>
      <w:r w:rsidR="00F56C70">
        <w:rPr>
          <w:rFonts w:ascii="Times New Roman" w:eastAsia="Calibri" w:hAnsi="Times New Roman" w:cs="Times New Roman"/>
        </w:rPr>
        <w:t>)</w:t>
      </w:r>
      <w:r w:rsidR="00E348B9">
        <w:rPr>
          <w:rFonts w:ascii="Times New Roman" w:eastAsia="Calibri" w:hAnsi="Times New Roman" w:cs="Times New Roman"/>
        </w:rPr>
        <w:t>.</w:t>
      </w:r>
      <w:r w:rsidR="00996BAA" w:rsidRPr="00837A56">
        <w:rPr>
          <w:rFonts w:ascii="Times New Roman" w:eastAsia="Calibri" w:hAnsi="Times New Roman" w:cs="Times New Roman"/>
        </w:rPr>
        <w:t xml:space="preserve"> (</w:t>
      </w:r>
      <w:r w:rsidR="00E348B9">
        <w:rPr>
          <w:rFonts w:ascii="Times New Roman" w:eastAsia="Calibri" w:hAnsi="Times New Roman" w:cs="Times New Roman"/>
        </w:rPr>
        <w:t>S</w:t>
      </w:r>
      <w:r w:rsidR="00996BAA" w:rsidRPr="00837A56">
        <w:rPr>
          <w:rFonts w:ascii="Times New Roman" w:eastAsia="Calibri" w:hAnsi="Times New Roman" w:cs="Times New Roman"/>
        </w:rPr>
        <w:t xml:space="preserve">ee instructions for </w:t>
      </w:r>
      <w:r w:rsidR="00E348B9" w:rsidRPr="00365285">
        <w:rPr>
          <w:rFonts w:ascii="Times New Roman" w:eastAsia="Calibri" w:hAnsi="Times New Roman" w:cs="Times New Roman"/>
          <w:b/>
          <w:bCs/>
        </w:rPr>
        <w:t>[Sch 1B Col 15]</w:t>
      </w:r>
      <w:r w:rsidR="00E348B9" w:rsidRPr="00365285">
        <w:rPr>
          <w:rFonts w:ascii="Times New Roman" w:eastAsia="Calibri" w:hAnsi="Times New Roman" w:cs="Times New Roman"/>
        </w:rPr>
        <w:t>.</w:t>
      </w:r>
      <w:r w:rsidR="00996BAA" w:rsidRPr="00837A56">
        <w:rPr>
          <w:rFonts w:ascii="Times New Roman" w:eastAsia="Calibri" w:hAnsi="Times New Roman" w:cs="Times New Roman"/>
        </w:rPr>
        <w:t>)</w:t>
      </w:r>
      <w:r w:rsidR="006E6461" w:rsidRPr="00837A56">
        <w:rPr>
          <w:rFonts w:ascii="Times New Roman" w:eastAsia="Calibri" w:hAnsi="Times New Roman" w:cs="Times New Roman"/>
        </w:rPr>
        <w:t xml:space="preserve"> </w:t>
      </w:r>
      <w:r w:rsidR="004958F4" w:rsidRPr="00837A56">
        <w:rPr>
          <w:rFonts w:ascii="Times New Roman" w:eastAsia="Calibri" w:hAnsi="Times New Roman" w:cs="Times New Roman"/>
        </w:rPr>
        <w:t xml:space="preserve">However, if such an entity has been listed in the </w:t>
      </w:r>
      <w:r w:rsidR="00D93BDE" w:rsidRPr="00837A56">
        <w:rPr>
          <w:rFonts w:ascii="Times New Roman" w:hAnsi="Times New Roman" w:cs="Times New Roman"/>
          <w:b/>
        </w:rPr>
        <w:t>[Sch</w:t>
      </w:r>
      <w:r w:rsidR="009148B7">
        <w:rPr>
          <w:rFonts w:ascii="Times New Roman" w:hAnsi="Times New Roman" w:cs="Times New Roman"/>
          <w:b/>
        </w:rPr>
        <w:t> </w:t>
      </w:r>
      <w:r w:rsidR="00D93BDE" w:rsidRPr="00837A56">
        <w:rPr>
          <w:rFonts w:ascii="Times New Roman" w:hAnsi="Times New Roman" w:cs="Times New Roman"/>
          <w:b/>
        </w:rPr>
        <w:t>1B</w:t>
      </w:r>
      <w:r w:rsidR="00B81183">
        <w:rPr>
          <w:rFonts w:ascii="Times New Roman" w:hAnsi="Times New Roman" w:cs="Times New Roman"/>
          <w:b/>
        </w:rPr>
        <w:t> </w:t>
      </w:r>
      <w:r w:rsidR="00D93BDE" w:rsidRPr="00837A56">
        <w:rPr>
          <w:rFonts w:ascii="Times New Roman" w:hAnsi="Times New Roman" w:cs="Times New Roman"/>
          <w:b/>
        </w:rPr>
        <w:t>Col</w:t>
      </w:r>
      <w:r w:rsidR="00647185">
        <w:rPr>
          <w:rFonts w:ascii="Times New Roman" w:hAnsi="Times New Roman" w:cs="Times New Roman"/>
        </w:rPr>
        <w:t> </w:t>
      </w:r>
      <w:r w:rsidR="00AB5083" w:rsidRPr="00365285">
        <w:rPr>
          <w:rFonts w:ascii="Times New Roman" w:hAnsi="Times New Roman" w:cs="Times New Roman"/>
          <w:b/>
          <w:bCs/>
        </w:rPr>
        <w:t>2</w:t>
      </w:r>
      <w:r w:rsidR="00D93BDE" w:rsidRPr="00837A56">
        <w:rPr>
          <w:rFonts w:ascii="Times New Roman" w:hAnsi="Times New Roman" w:cs="Times New Roman"/>
          <w:b/>
        </w:rPr>
        <w:t xml:space="preserve">] Include/Exclude </w:t>
      </w:r>
      <w:r w:rsidR="00D93BDE" w:rsidRPr="00837A56">
        <w:rPr>
          <w:rFonts w:ascii="Times New Roman" w:hAnsi="Times New Roman" w:cs="Times New Roman"/>
          <w:b/>
        </w:rPr>
        <w:lastRenderedPageBreak/>
        <w:t>(Supervisor</w:t>
      </w:r>
      <w:r w:rsidR="00AB5083" w:rsidRPr="00837A56">
        <w:rPr>
          <w:rFonts w:ascii="Times New Roman" w:hAnsi="Times New Roman" w:cs="Times New Roman"/>
          <w:b/>
        </w:rPr>
        <w:t>)</w:t>
      </w:r>
      <w:r w:rsidR="00D93BDE" w:rsidRPr="00837A56">
        <w:rPr>
          <w:rFonts w:ascii="Times New Roman" w:eastAsia="Calibri" w:hAnsi="Times New Roman" w:cs="Times New Roman"/>
        </w:rPr>
        <w:t xml:space="preserve"> </w:t>
      </w:r>
      <w:r w:rsidR="003F6294" w:rsidRPr="00837A56">
        <w:rPr>
          <w:rFonts w:ascii="Times New Roman" w:eastAsia="Calibri" w:hAnsi="Times New Roman" w:cs="Times New Roman"/>
        </w:rPr>
        <w:t>column,</w:t>
      </w:r>
      <w:r w:rsidR="00D93BDE" w:rsidRPr="00837A56">
        <w:rPr>
          <w:rFonts w:ascii="Times New Roman" w:eastAsia="Calibri" w:hAnsi="Times New Roman" w:cs="Times New Roman"/>
        </w:rPr>
        <w:t xml:space="preserve"> indicating that the </w:t>
      </w:r>
      <w:r w:rsidR="00837A56" w:rsidRPr="00837A56">
        <w:rPr>
          <w:rFonts w:ascii="Times New Roman" w:hAnsi="Times New Roman" w:cs="Times New Roman"/>
        </w:rPr>
        <w:t xml:space="preserve">Lead State </w:t>
      </w:r>
      <w:r w:rsidR="00770DE9">
        <w:rPr>
          <w:rFonts w:ascii="Times New Roman" w:eastAsia="Calibri" w:hAnsi="Times New Roman" w:cs="Times New Roman"/>
        </w:rPr>
        <w:t>R</w:t>
      </w:r>
      <w:r w:rsidR="00D93BDE" w:rsidRPr="00837A56">
        <w:rPr>
          <w:rFonts w:ascii="Times New Roman" w:eastAsia="Calibri" w:hAnsi="Times New Roman" w:cs="Times New Roman"/>
        </w:rPr>
        <w:t>egulator agrees that the entity does not pose material risk, then</w:t>
      </w:r>
      <w:r w:rsidR="004958F4" w:rsidRPr="00837A56">
        <w:rPr>
          <w:rFonts w:ascii="Times New Roman" w:eastAsia="Calibri" w:hAnsi="Times New Roman" w:cs="Times New Roman"/>
        </w:rPr>
        <w:t xml:space="preserve"> </w:t>
      </w:r>
      <w:r w:rsidR="00371668" w:rsidRPr="00837A56">
        <w:rPr>
          <w:rFonts w:ascii="Times New Roman" w:eastAsia="Calibri" w:hAnsi="Times New Roman" w:cs="Times New Roman"/>
        </w:rPr>
        <w:t xml:space="preserve">a value will be reported here, but </w:t>
      </w:r>
      <w:r w:rsidR="004958F4" w:rsidRPr="00837A56">
        <w:rPr>
          <w:rFonts w:ascii="Times New Roman" w:eastAsia="Calibri" w:hAnsi="Times New Roman" w:cs="Times New Roman"/>
        </w:rPr>
        <w:t>the ultimate calculation will show the results with</w:t>
      </w:r>
      <w:r w:rsidR="00D93BDE" w:rsidRPr="00837A56">
        <w:rPr>
          <w:rFonts w:ascii="Times New Roman" w:eastAsia="Calibri" w:hAnsi="Times New Roman" w:cs="Times New Roman"/>
        </w:rPr>
        <w:t>out</w:t>
      </w:r>
      <w:r w:rsidR="004958F4" w:rsidRPr="00837A56">
        <w:rPr>
          <w:rFonts w:ascii="Times New Roman" w:eastAsia="Calibri" w:hAnsi="Times New Roman" w:cs="Times New Roman"/>
        </w:rPr>
        <w:t xml:space="preserve"> the excluded entity</w:t>
      </w:r>
      <w:r w:rsidR="001C65E0" w:rsidRPr="00837A56">
        <w:rPr>
          <w:rFonts w:ascii="Times New Roman" w:eastAsia="Calibri" w:hAnsi="Times New Roman" w:cs="Times New Roman"/>
        </w:rPr>
        <w:t>’</w:t>
      </w:r>
      <w:r w:rsidR="004958F4" w:rsidRPr="00837A56">
        <w:rPr>
          <w:rFonts w:ascii="Times New Roman" w:eastAsia="Calibri" w:hAnsi="Times New Roman" w:cs="Times New Roman"/>
        </w:rPr>
        <w:t>s value</w:t>
      </w:r>
      <w:r w:rsidR="006C5DFD" w:rsidRPr="00837A56">
        <w:rPr>
          <w:rFonts w:ascii="Times New Roman" w:eastAsia="Calibri" w:hAnsi="Times New Roman" w:cs="Times New Roman"/>
        </w:rPr>
        <w:t>.</w:t>
      </w:r>
      <w:r w:rsidR="00637B88" w:rsidRPr="00837A56">
        <w:rPr>
          <w:rFonts w:ascii="Times New Roman" w:eastAsia="Calibri" w:hAnsi="Times New Roman" w:cs="Times New Roman"/>
        </w:rPr>
        <w:t xml:space="preserve"> </w:t>
      </w:r>
      <w:r w:rsidR="00050379" w:rsidRPr="00837A56">
        <w:rPr>
          <w:rFonts w:ascii="Times New Roman" w:eastAsia="Calibri" w:hAnsi="Times New Roman" w:cs="Times New Roman"/>
        </w:rPr>
        <w:t>The carrying value for affiliates that are U.S. RBC filers will be the amount reported TAC on entity</w:t>
      </w:r>
      <w:r w:rsidR="001C65E0" w:rsidRPr="00837A56">
        <w:rPr>
          <w:rFonts w:ascii="Times New Roman" w:eastAsia="Calibri" w:hAnsi="Times New Roman" w:cs="Times New Roman"/>
        </w:rPr>
        <w:t>’</w:t>
      </w:r>
      <w:r w:rsidR="00050379" w:rsidRPr="00837A56">
        <w:rPr>
          <w:rFonts w:ascii="Times New Roman" w:eastAsia="Calibri" w:hAnsi="Times New Roman" w:cs="Times New Roman"/>
        </w:rPr>
        <w:t xml:space="preserve">s RBC report. This column will include </w:t>
      </w:r>
      <w:proofErr w:type="gramStart"/>
      <w:r w:rsidR="00050379" w:rsidRPr="00837A56">
        <w:rPr>
          <w:rFonts w:ascii="Times New Roman" w:eastAsia="Calibri" w:hAnsi="Times New Roman" w:cs="Times New Roman"/>
        </w:rPr>
        <w:t>double</w:t>
      </w:r>
      <w:r w:rsidR="005D52F7">
        <w:rPr>
          <w:rFonts w:ascii="Times New Roman" w:eastAsia="Calibri" w:hAnsi="Times New Roman" w:cs="Times New Roman"/>
        </w:rPr>
        <w:t>-</w:t>
      </w:r>
      <w:r w:rsidR="00050379" w:rsidRPr="00837A56">
        <w:rPr>
          <w:rFonts w:ascii="Times New Roman" w:eastAsia="Calibri" w:hAnsi="Times New Roman" w:cs="Times New Roman"/>
        </w:rPr>
        <w:t>counting</w:t>
      </w:r>
      <w:proofErr w:type="gramEnd"/>
      <w:r w:rsidR="00050379" w:rsidRPr="00837A56">
        <w:rPr>
          <w:rFonts w:ascii="Times New Roman" w:eastAsia="Calibri" w:hAnsi="Times New Roman" w:cs="Times New Roman"/>
        </w:rPr>
        <w:t>.</w:t>
      </w:r>
      <w:r w:rsidR="002C416F" w:rsidRPr="00837A56">
        <w:rPr>
          <w:rFonts w:ascii="Times New Roman" w:eastAsia="Calibri" w:hAnsi="Times New Roman" w:cs="Times New Roman"/>
        </w:rPr>
        <w:t xml:space="preserve"> </w:t>
      </w:r>
      <w:r w:rsidR="00615A5C" w:rsidRPr="00837A56">
        <w:rPr>
          <w:rFonts w:ascii="Times New Roman" w:eastAsia="Calibri" w:hAnsi="Times New Roman" w:cs="Times New Roman"/>
        </w:rPr>
        <w:t>The values recorded for all subsidiaries should be the full value of the subsidiary regardless of percentage of ownership by entities within the group. Where entities are owned partially by entities outside of the group, then repo</w:t>
      </w:r>
      <w:r w:rsidR="00F02601" w:rsidRPr="00837A56">
        <w:rPr>
          <w:rFonts w:ascii="Times New Roman" w:eastAsia="Calibri" w:hAnsi="Times New Roman" w:cs="Times New Roman"/>
        </w:rPr>
        <w:t>r</w:t>
      </w:r>
      <w:r w:rsidR="00615A5C" w:rsidRPr="00837A56">
        <w:rPr>
          <w:rFonts w:ascii="Times New Roman" w:eastAsia="Calibri" w:hAnsi="Times New Roman" w:cs="Times New Roman"/>
        </w:rPr>
        <w:t>t the full value of the subsidiary adjusted to reflect total percentage of ownership within the group.</w:t>
      </w:r>
      <w:r w:rsidR="00637B88" w:rsidRPr="00837A56">
        <w:rPr>
          <w:rFonts w:ascii="Times New Roman" w:eastAsia="Calibri" w:hAnsi="Times New Roman" w:cs="Times New Roman"/>
        </w:rPr>
        <w:t xml:space="preserve"> </w:t>
      </w:r>
      <w:r w:rsidR="00FE7F5C" w:rsidRPr="00837A56">
        <w:rPr>
          <w:rFonts w:ascii="Times New Roman" w:hAnsi="Times New Roman" w:cs="Times New Roman"/>
        </w:rPr>
        <w:t>The entry here should generally be the same as the value reported in Inventory</w:t>
      </w:r>
      <w:r w:rsidR="008543E4">
        <w:rPr>
          <w:rFonts w:ascii="Times New Roman" w:hAnsi="Times New Roman" w:cs="Times New Roman"/>
        </w:rPr>
        <w:t> </w:t>
      </w:r>
      <w:r w:rsidR="00FE7F5C" w:rsidRPr="00837A56">
        <w:rPr>
          <w:rFonts w:ascii="Times New Roman" w:hAnsi="Times New Roman" w:cs="Times New Roman"/>
        </w:rPr>
        <w:t xml:space="preserve">B, Column </w:t>
      </w:r>
      <w:r w:rsidR="006950E4" w:rsidRPr="00837A56">
        <w:rPr>
          <w:rFonts w:ascii="Times New Roman" w:hAnsi="Times New Roman" w:cs="Times New Roman"/>
        </w:rPr>
        <w:t>1</w:t>
      </w:r>
      <w:r w:rsidR="00A6519A" w:rsidRPr="00837A56">
        <w:rPr>
          <w:rFonts w:ascii="Times New Roman" w:hAnsi="Times New Roman" w:cs="Times New Roman"/>
        </w:rPr>
        <w:t xml:space="preserve">, except where TAC for RBC filers differs from </w:t>
      </w:r>
      <w:r w:rsidR="0089635C">
        <w:rPr>
          <w:rFonts w:ascii="Times New Roman" w:hAnsi="Times New Roman" w:cs="Times New Roman"/>
        </w:rPr>
        <w:t xml:space="preserve">their </w:t>
      </w:r>
      <w:r w:rsidR="00A6519A" w:rsidRPr="00837A56">
        <w:rPr>
          <w:rFonts w:ascii="Times New Roman" w:hAnsi="Times New Roman" w:cs="Times New Roman"/>
        </w:rPr>
        <w:t>BACV</w:t>
      </w:r>
      <w:r w:rsidR="006950E4" w:rsidRPr="00837A56">
        <w:rPr>
          <w:rFonts w:ascii="Times New Roman" w:hAnsi="Times New Roman" w:cs="Times New Roman"/>
        </w:rPr>
        <w:t>.</w:t>
      </w:r>
      <w:r w:rsidR="00637B88" w:rsidRPr="00837A56">
        <w:rPr>
          <w:rFonts w:ascii="Times New Roman" w:hAnsi="Times New Roman" w:cs="Times New Roman"/>
        </w:rPr>
        <w:t xml:space="preserve"> </w:t>
      </w:r>
      <w:r w:rsidR="005645FC" w:rsidRPr="00837A56">
        <w:rPr>
          <w:rFonts w:ascii="Times New Roman" w:eastAsia="Calibri" w:hAnsi="Times New Roman" w:cs="Times New Roman"/>
        </w:rPr>
        <w:t xml:space="preserve">A single entry for all entities that qualify under the grouping </w:t>
      </w:r>
      <w:r w:rsidR="00142DC1">
        <w:rPr>
          <w:rFonts w:ascii="Times New Roman" w:eastAsia="Calibri" w:hAnsi="Times New Roman" w:cs="Times New Roman"/>
        </w:rPr>
        <w:t>criteria</w:t>
      </w:r>
      <w:r w:rsidR="00142DC1" w:rsidRPr="0001638C">
        <w:rPr>
          <w:rFonts w:ascii="Times New Roman" w:eastAsia="Calibri" w:hAnsi="Times New Roman" w:cs="Times New Roman"/>
        </w:rPr>
        <w:t xml:space="preserve"> described </w:t>
      </w:r>
      <w:r w:rsidR="005645FC" w:rsidRPr="00837A56">
        <w:rPr>
          <w:rFonts w:ascii="Times New Roman" w:eastAsia="Calibri" w:hAnsi="Times New Roman" w:cs="Times New Roman"/>
        </w:rPr>
        <w:t xml:space="preserve">exceptions described herein </w:t>
      </w:r>
      <w:r w:rsidR="0089635C">
        <w:rPr>
          <w:rFonts w:ascii="Times New Roman" w:eastAsia="Calibri" w:hAnsi="Times New Roman" w:cs="Times New Roman"/>
        </w:rPr>
        <w:t>under Input 1, above</w:t>
      </w:r>
      <w:r w:rsidR="0089635C" w:rsidRPr="00837A56">
        <w:rPr>
          <w:rFonts w:ascii="Times New Roman" w:eastAsia="Calibri" w:hAnsi="Times New Roman" w:cs="Times New Roman"/>
        </w:rPr>
        <w:t xml:space="preserve"> </w:t>
      </w:r>
      <w:r w:rsidR="005645FC" w:rsidRPr="00837A56">
        <w:rPr>
          <w:rFonts w:ascii="Times New Roman" w:eastAsia="Calibri" w:hAnsi="Times New Roman" w:cs="Times New Roman"/>
        </w:rPr>
        <w:t>may be made in the line for the affiliate that holds the qualifying entities in lieu of individual</w:t>
      </w:r>
      <w:r w:rsidR="000C3673">
        <w:rPr>
          <w:rFonts w:ascii="Times New Roman" w:eastAsia="Calibri" w:hAnsi="Times New Roman" w:cs="Times New Roman"/>
        </w:rPr>
        <w:t> </w:t>
      </w:r>
      <w:r w:rsidR="005645FC" w:rsidRPr="00837A56">
        <w:rPr>
          <w:rFonts w:ascii="Times New Roman" w:eastAsia="Calibri" w:hAnsi="Times New Roman" w:cs="Times New Roman"/>
        </w:rPr>
        <w:t>entries.</w:t>
      </w:r>
      <w:r w:rsidR="0089635C">
        <w:rPr>
          <w:rFonts w:ascii="Times New Roman" w:eastAsia="Calibri" w:hAnsi="Times New Roman" w:cs="Times New Roman"/>
        </w:rPr>
        <w:t xml:space="preserve"> </w:t>
      </w:r>
    </w:p>
    <w:p w14:paraId="4ED22E0E" w14:textId="7B7A09D4" w:rsidR="00576BF0" w:rsidRPr="0001638C" w:rsidRDefault="00576BF0" w:rsidP="00E23C1F">
      <w:pPr>
        <w:pStyle w:val="Default"/>
        <w:spacing w:after="220"/>
        <w:ind w:left="2160"/>
        <w:jc w:val="both"/>
        <w:rPr>
          <w:sz w:val="22"/>
          <w:szCs w:val="22"/>
        </w:rPr>
      </w:pPr>
      <w:r w:rsidRPr="0001638C">
        <w:rPr>
          <w:sz w:val="22"/>
          <w:szCs w:val="22"/>
        </w:rPr>
        <w:t xml:space="preserve">A sensitivity </w:t>
      </w:r>
      <w:r w:rsidR="00F43F0E" w:rsidRPr="0001638C">
        <w:rPr>
          <w:sz w:val="22"/>
          <w:szCs w:val="22"/>
        </w:rPr>
        <w:t>analysis</w:t>
      </w:r>
      <w:r w:rsidRPr="0001638C">
        <w:rPr>
          <w:sz w:val="22"/>
          <w:szCs w:val="22"/>
        </w:rPr>
        <w:t xml:space="preserve"> is included to calculate the impact of excluded entities</w:t>
      </w:r>
      <w:r w:rsidR="00804D9C" w:rsidRPr="0001638C">
        <w:rPr>
          <w:sz w:val="22"/>
          <w:szCs w:val="22"/>
        </w:rPr>
        <w:t xml:space="preserve"> requested but</w:t>
      </w:r>
      <w:r w:rsidRPr="0001638C">
        <w:rPr>
          <w:sz w:val="22"/>
          <w:szCs w:val="22"/>
        </w:rPr>
        <w:t xml:space="preserve"> not approved for exclusion by the lead</w:t>
      </w:r>
      <w:r w:rsidR="0023595E">
        <w:rPr>
          <w:sz w:val="22"/>
          <w:szCs w:val="22"/>
        </w:rPr>
        <w:t xml:space="preserve"> s</w:t>
      </w:r>
      <w:r w:rsidRPr="0001638C">
        <w:rPr>
          <w:sz w:val="22"/>
          <w:szCs w:val="22"/>
        </w:rPr>
        <w:t>tate.</w:t>
      </w:r>
    </w:p>
    <w:tbl>
      <w:tblPr>
        <w:tblStyle w:val="TableGrid1"/>
        <w:tblW w:w="10890" w:type="dxa"/>
        <w:tblInd w:w="-455" w:type="dxa"/>
        <w:tblLook w:val="04A0" w:firstRow="1" w:lastRow="0" w:firstColumn="1" w:lastColumn="0" w:noHBand="0" w:noVBand="1"/>
      </w:tblPr>
      <w:tblGrid>
        <w:gridCol w:w="2610"/>
        <w:gridCol w:w="2070"/>
        <w:gridCol w:w="1620"/>
        <w:gridCol w:w="2340"/>
        <w:gridCol w:w="2250"/>
      </w:tblGrid>
      <w:tr w:rsidR="00076849" w:rsidRPr="0001638C" w14:paraId="3FF8D13C" w14:textId="77777777" w:rsidTr="003E6B5B">
        <w:tc>
          <w:tcPr>
            <w:tcW w:w="2610" w:type="dxa"/>
            <w:shd w:val="clear" w:color="auto" w:fill="F2DBDB"/>
          </w:tcPr>
          <w:p w14:paraId="11069D8B" w14:textId="77777777" w:rsidR="00076849" w:rsidRPr="00B53B04" w:rsidRDefault="00076849" w:rsidP="00E23C1F">
            <w:pPr>
              <w:keepNext/>
              <w:keepLines/>
              <w:jc w:val="center"/>
              <w:rPr>
                <w:rFonts w:ascii="Calibri" w:eastAsia="Calibri" w:hAnsi="Calibri" w:cs="Calibri"/>
                <w:sz w:val="16"/>
                <w:szCs w:val="16"/>
              </w:rPr>
            </w:pPr>
          </w:p>
        </w:tc>
        <w:tc>
          <w:tcPr>
            <w:tcW w:w="6030" w:type="dxa"/>
            <w:gridSpan w:val="3"/>
            <w:shd w:val="clear" w:color="auto" w:fill="F2DBDB"/>
          </w:tcPr>
          <w:p w14:paraId="45D6A700" w14:textId="06E66926"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 xml:space="preserve">INVENTORY B </w:t>
            </w:r>
            <w:r w:rsidR="00C62D0A">
              <w:rPr>
                <w:rFonts w:ascii="Calibri" w:eastAsia="Calibri" w:hAnsi="Calibri" w:cs="Calibri"/>
                <w:sz w:val="16"/>
                <w:szCs w:val="16"/>
              </w:rPr>
              <w:t>–</w:t>
            </w:r>
            <w:r w:rsidRPr="00B53B04">
              <w:rPr>
                <w:rFonts w:ascii="Calibri" w:eastAsia="Calibri" w:hAnsi="Calibri" w:cs="Calibri"/>
                <w:sz w:val="16"/>
                <w:szCs w:val="16"/>
              </w:rPr>
              <w:t xml:space="preserve"> Accounting Valuation to be Used</w:t>
            </w:r>
          </w:p>
        </w:tc>
        <w:tc>
          <w:tcPr>
            <w:tcW w:w="2250" w:type="dxa"/>
            <w:shd w:val="clear" w:color="auto" w:fill="F2DBDB"/>
          </w:tcPr>
          <w:p w14:paraId="56D18C1B" w14:textId="77777777" w:rsidR="00076849" w:rsidRPr="00B53B04" w:rsidRDefault="00076849" w:rsidP="00E23C1F">
            <w:pPr>
              <w:keepNext/>
              <w:keepLines/>
              <w:jc w:val="center"/>
              <w:rPr>
                <w:rFonts w:ascii="Calibri" w:eastAsia="Calibri" w:hAnsi="Calibri" w:cs="Calibri"/>
                <w:sz w:val="16"/>
                <w:szCs w:val="16"/>
              </w:rPr>
            </w:pPr>
          </w:p>
        </w:tc>
      </w:tr>
      <w:tr w:rsidR="00076849" w:rsidRPr="0001638C" w14:paraId="311D33EC" w14:textId="77777777" w:rsidTr="003E6B5B">
        <w:tc>
          <w:tcPr>
            <w:tcW w:w="2610" w:type="dxa"/>
            <w:shd w:val="clear" w:color="auto" w:fill="DDD9C3"/>
          </w:tcPr>
          <w:p w14:paraId="477FB414" w14:textId="77777777"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Parent Entity</w:t>
            </w:r>
          </w:p>
        </w:tc>
        <w:tc>
          <w:tcPr>
            <w:tcW w:w="2070" w:type="dxa"/>
            <w:shd w:val="clear" w:color="auto" w:fill="DDD9C3"/>
          </w:tcPr>
          <w:p w14:paraId="092C2F79" w14:textId="77777777"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Entity</w:t>
            </w:r>
          </w:p>
        </w:tc>
        <w:tc>
          <w:tcPr>
            <w:tcW w:w="1620" w:type="dxa"/>
            <w:shd w:val="clear" w:color="auto" w:fill="DDD9C3"/>
          </w:tcPr>
          <w:p w14:paraId="7F25DE04" w14:textId="77777777"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Inv B, Column 1</w:t>
            </w:r>
          </w:p>
        </w:tc>
        <w:tc>
          <w:tcPr>
            <w:tcW w:w="2340" w:type="dxa"/>
            <w:shd w:val="clear" w:color="auto" w:fill="DDD9C3"/>
          </w:tcPr>
          <w:p w14:paraId="6AC32DF8" w14:textId="77777777"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Inv B, Column 2</w:t>
            </w:r>
          </w:p>
        </w:tc>
        <w:tc>
          <w:tcPr>
            <w:tcW w:w="2250" w:type="dxa"/>
            <w:shd w:val="clear" w:color="auto" w:fill="DDD9C3"/>
          </w:tcPr>
          <w:p w14:paraId="5CC7804C" w14:textId="77777777"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Parent Entity Line</w:t>
            </w:r>
          </w:p>
          <w:p w14:paraId="6C91D174" w14:textId="77777777"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Inv C, Column 3</w:t>
            </w:r>
          </w:p>
        </w:tc>
      </w:tr>
      <w:tr w:rsidR="00076849" w:rsidRPr="0001638C" w14:paraId="71A091F4" w14:textId="77777777" w:rsidTr="003E6B5B">
        <w:tc>
          <w:tcPr>
            <w:tcW w:w="2610" w:type="dxa"/>
          </w:tcPr>
          <w:p w14:paraId="485DA40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2070" w:type="dxa"/>
          </w:tcPr>
          <w:p w14:paraId="4B6B4CDB"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1620" w:type="dxa"/>
          </w:tcPr>
          <w:p w14:paraId="6E7047FF"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6486E4B1"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RBC TAC</w:t>
            </w:r>
          </w:p>
        </w:tc>
        <w:tc>
          <w:tcPr>
            <w:tcW w:w="2250" w:type="dxa"/>
          </w:tcPr>
          <w:p w14:paraId="2600393D"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r>
      <w:tr w:rsidR="00076849" w:rsidRPr="0001638C" w14:paraId="54D93672" w14:textId="77777777" w:rsidTr="003E6B5B">
        <w:tc>
          <w:tcPr>
            <w:tcW w:w="2610" w:type="dxa"/>
          </w:tcPr>
          <w:p w14:paraId="380C31B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2070" w:type="dxa"/>
          </w:tcPr>
          <w:p w14:paraId="46DBAE2B"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Other U.S. Insurer</w:t>
            </w:r>
          </w:p>
        </w:tc>
        <w:tc>
          <w:tcPr>
            <w:tcW w:w="1620" w:type="dxa"/>
          </w:tcPr>
          <w:p w14:paraId="74B5710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6FBED9D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250" w:type="dxa"/>
          </w:tcPr>
          <w:p w14:paraId="07B8BA8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r>
      <w:tr w:rsidR="00076849" w:rsidRPr="0001638C" w14:paraId="774B1C41" w14:textId="77777777" w:rsidTr="003E6B5B">
        <w:tc>
          <w:tcPr>
            <w:tcW w:w="2610" w:type="dxa"/>
          </w:tcPr>
          <w:p w14:paraId="2C0A85FD"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2070" w:type="dxa"/>
          </w:tcPr>
          <w:p w14:paraId="2AC2F4D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Foreign Insurer or Other Regulated w/ Capital </w:t>
            </w:r>
            <w:proofErr w:type="spellStart"/>
            <w:r w:rsidRPr="00B53B04">
              <w:rPr>
                <w:rFonts w:ascii="Calibri" w:eastAsia="Calibri" w:hAnsi="Calibri" w:cs="Calibri"/>
                <w:sz w:val="16"/>
                <w:szCs w:val="16"/>
              </w:rPr>
              <w:t>Reqmt</w:t>
            </w:r>
            <w:proofErr w:type="spellEnd"/>
          </w:p>
        </w:tc>
        <w:tc>
          <w:tcPr>
            <w:tcW w:w="1620" w:type="dxa"/>
          </w:tcPr>
          <w:p w14:paraId="1437528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29656234"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250" w:type="dxa"/>
          </w:tcPr>
          <w:p w14:paraId="31752CF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r>
      <w:tr w:rsidR="00076849" w:rsidRPr="0001638C" w14:paraId="69E6F0F8" w14:textId="77777777" w:rsidTr="003E6B5B">
        <w:tc>
          <w:tcPr>
            <w:tcW w:w="2610" w:type="dxa"/>
          </w:tcPr>
          <w:p w14:paraId="1787D49D"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2070" w:type="dxa"/>
          </w:tcPr>
          <w:p w14:paraId="50F44D3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Financial w/o Capital </w:t>
            </w:r>
            <w:proofErr w:type="spellStart"/>
            <w:r w:rsidRPr="00B53B04">
              <w:rPr>
                <w:rFonts w:ascii="Calibri" w:eastAsia="Calibri" w:hAnsi="Calibri" w:cs="Calibri"/>
                <w:sz w:val="16"/>
                <w:szCs w:val="16"/>
              </w:rPr>
              <w:t>Reqmt</w:t>
            </w:r>
            <w:proofErr w:type="spellEnd"/>
          </w:p>
        </w:tc>
        <w:tc>
          <w:tcPr>
            <w:tcW w:w="1620" w:type="dxa"/>
          </w:tcPr>
          <w:p w14:paraId="47425FEA"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58666B4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BACV Per Statutory Accounting </w:t>
            </w:r>
          </w:p>
        </w:tc>
        <w:tc>
          <w:tcPr>
            <w:tcW w:w="2250" w:type="dxa"/>
          </w:tcPr>
          <w:p w14:paraId="6C2F33E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r>
      <w:tr w:rsidR="00076849" w:rsidRPr="0001638C" w14:paraId="76A5BD50" w14:textId="77777777" w:rsidTr="003E6B5B">
        <w:tc>
          <w:tcPr>
            <w:tcW w:w="2610" w:type="dxa"/>
          </w:tcPr>
          <w:p w14:paraId="5BB7420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2070" w:type="dxa"/>
          </w:tcPr>
          <w:p w14:paraId="206C912F"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Non‐Financial</w:t>
            </w:r>
          </w:p>
        </w:tc>
        <w:tc>
          <w:tcPr>
            <w:tcW w:w="1620" w:type="dxa"/>
          </w:tcPr>
          <w:p w14:paraId="000A89FA"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2F5BDD64"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No entry Required</w:t>
            </w:r>
          </w:p>
        </w:tc>
        <w:tc>
          <w:tcPr>
            <w:tcW w:w="2250" w:type="dxa"/>
          </w:tcPr>
          <w:p w14:paraId="72490730"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No entry Required ‐ Do not de‐stack</w:t>
            </w:r>
          </w:p>
        </w:tc>
      </w:tr>
      <w:tr w:rsidR="00076849" w:rsidRPr="0001638C" w14:paraId="76DA2CE3" w14:textId="77777777" w:rsidTr="003E6B5B">
        <w:tc>
          <w:tcPr>
            <w:tcW w:w="2610" w:type="dxa"/>
          </w:tcPr>
          <w:p w14:paraId="4F5C901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Other U.S. Insurer</w:t>
            </w:r>
          </w:p>
        </w:tc>
        <w:tc>
          <w:tcPr>
            <w:tcW w:w="2070" w:type="dxa"/>
          </w:tcPr>
          <w:p w14:paraId="2D1076BB"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1620" w:type="dxa"/>
          </w:tcPr>
          <w:p w14:paraId="6BA7BC7F"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1CF748CD"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RBC TAC</w:t>
            </w:r>
          </w:p>
        </w:tc>
        <w:tc>
          <w:tcPr>
            <w:tcW w:w="2250" w:type="dxa"/>
          </w:tcPr>
          <w:p w14:paraId="55B0B344"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r>
      <w:tr w:rsidR="00076849" w:rsidRPr="0001638C" w14:paraId="59CD7E90" w14:textId="77777777" w:rsidTr="003E6B5B">
        <w:tc>
          <w:tcPr>
            <w:tcW w:w="2610" w:type="dxa"/>
          </w:tcPr>
          <w:p w14:paraId="2AF903F7"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Other U.S. Insurer</w:t>
            </w:r>
          </w:p>
        </w:tc>
        <w:tc>
          <w:tcPr>
            <w:tcW w:w="2070" w:type="dxa"/>
          </w:tcPr>
          <w:p w14:paraId="2E19EC2E"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Any Other Entity Type</w:t>
            </w:r>
          </w:p>
        </w:tc>
        <w:tc>
          <w:tcPr>
            <w:tcW w:w="1620" w:type="dxa"/>
          </w:tcPr>
          <w:p w14:paraId="3386653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45E509C1"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250" w:type="dxa"/>
          </w:tcPr>
          <w:p w14:paraId="7EB3FBBD"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r>
      <w:tr w:rsidR="00076849" w:rsidRPr="0001638C" w14:paraId="1F0E82F1" w14:textId="77777777" w:rsidTr="003E6B5B">
        <w:tc>
          <w:tcPr>
            <w:tcW w:w="2610" w:type="dxa"/>
          </w:tcPr>
          <w:p w14:paraId="3B7D52B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Foreign Insurer or Other Regulated w/ Capital </w:t>
            </w:r>
            <w:proofErr w:type="spellStart"/>
            <w:r w:rsidRPr="00B53B04">
              <w:rPr>
                <w:rFonts w:ascii="Calibri" w:eastAsia="Calibri" w:hAnsi="Calibri" w:cs="Calibri"/>
                <w:sz w:val="16"/>
                <w:szCs w:val="16"/>
              </w:rPr>
              <w:t>Reqmt</w:t>
            </w:r>
            <w:proofErr w:type="spellEnd"/>
          </w:p>
        </w:tc>
        <w:tc>
          <w:tcPr>
            <w:tcW w:w="2070" w:type="dxa"/>
          </w:tcPr>
          <w:p w14:paraId="51DB5913"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1620" w:type="dxa"/>
          </w:tcPr>
          <w:p w14:paraId="66F50DE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340" w:type="dxa"/>
          </w:tcPr>
          <w:p w14:paraId="62228B17"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RBC TAC</w:t>
            </w:r>
          </w:p>
        </w:tc>
        <w:tc>
          <w:tcPr>
            <w:tcW w:w="2250" w:type="dxa"/>
          </w:tcPr>
          <w:p w14:paraId="623ED21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r>
      <w:tr w:rsidR="00076849" w:rsidRPr="0001638C" w14:paraId="5E6D6B6E" w14:textId="77777777" w:rsidTr="003E6B5B">
        <w:tc>
          <w:tcPr>
            <w:tcW w:w="2610" w:type="dxa"/>
          </w:tcPr>
          <w:p w14:paraId="0AC20F14"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Foreign Insurer or Other Regulated w/ Capital </w:t>
            </w:r>
            <w:proofErr w:type="spellStart"/>
            <w:r w:rsidRPr="00B53B04">
              <w:rPr>
                <w:rFonts w:ascii="Calibri" w:eastAsia="Calibri" w:hAnsi="Calibri" w:cs="Calibri"/>
                <w:sz w:val="16"/>
                <w:szCs w:val="16"/>
              </w:rPr>
              <w:t>Reqmt</w:t>
            </w:r>
            <w:proofErr w:type="spellEnd"/>
          </w:p>
        </w:tc>
        <w:tc>
          <w:tcPr>
            <w:tcW w:w="2070" w:type="dxa"/>
          </w:tcPr>
          <w:p w14:paraId="51C9163B"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Other U.S. Insurer</w:t>
            </w:r>
          </w:p>
        </w:tc>
        <w:tc>
          <w:tcPr>
            <w:tcW w:w="1620" w:type="dxa"/>
          </w:tcPr>
          <w:p w14:paraId="2A66B678"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340" w:type="dxa"/>
          </w:tcPr>
          <w:p w14:paraId="4172D5B0"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250" w:type="dxa"/>
          </w:tcPr>
          <w:p w14:paraId="6D7C8E5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r>
      <w:tr w:rsidR="00076849" w:rsidRPr="0001638C" w14:paraId="5F42277F" w14:textId="77777777" w:rsidTr="003E6B5B">
        <w:trPr>
          <w:trHeight w:val="503"/>
        </w:trPr>
        <w:tc>
          <w:tcPr>
            <w:tcW w:w="2610" w:type="dxa"/>
          </w:tcPr>
          <w:p w14:paraId="26BF544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Foreign Insurer or Other Regulated w/ Capital </w:t>
            </w:r>
            <w:proofErr w:type="spellStart"/>
            <w:r w:rsidRPr="00B53B04">
              <w:rPr>
                <w:rFonts w:ascii="Calibri" w:eastAsia="Calibri" w:hAnsi="Calibri" w:cs="Calibri"/>
                <w:sz w:val="16"/>
                <w:szCs w:val="16"/>
              </w:rPr>
              <w:t>Reqmt</w:t>
            </w:r>
            <w:proofErr w:type="spellEnd"/>
          </w:p>
        </w:tc>
        <w:tc>
          <w:tcPr>
            <w:tcW w:w="2070" w:type="dxa"/>
          </w:tcPr>
          <w:p w14:paraId="1510B7D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Foreign Insurer or Other Regulated w/ Capital </w:t>
            </w:r>
            <w:proofErr w:type="spellStart"/>
            <w:r w:rsidRPr="00B53B04">
              <w:rPr>
                <w:rFonts w:ascii="Calibri" w:eastAsia="Calibri" w:hAnsi="Calibri" w:cs="Calibri"/>
                <w:sz w:val="16"/>
                <w:szCs w:val="16"/>
              </w:rPr>
              <w:t>Reqmt</w:t>
            </w:r>
            <w:proofErr w:type="spellEnd"/>
          </w:p>
        </w:tc>
        <w:tc>
          <w:tcPr>
            <w:tcW w:w="1620" w:type="dxa"/>
          </w:tcPr>
          <w:p w14:paraId="3D6914E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340" w:type="dxa"/>
          </w:tcPr>
          <w:p w14:paraId="035400C5" w14:textId="637427D9" w:rsidR="00076849" w:rsidRPr="00B53B04" w:rsidRDefault="005A6FEA"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250" w:type="dxa"/>
          </w:tcPr>
          <w:p w14:paraId="48AE3C0A"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r>
      <w:tr w:rsidR="00076849" w:rsidRPr="0001638C" w14:paraId="45F75571" w14:textId="77777777" w:rsidTr="003E6B5B">
        <w:tc>
          <w:tcPr>
            <w:tcW w:w="2610" w:type="dxa"/>
          </w:tcPr>
          <w:p w14:paraId="07F2182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Foreign Insurer or Other Regulated w/ Capital </w:t>
            </w:r>
            <w:proofErr w:type="spellStart"/>
            <w:r w:rsidRPr="00B53B04">
              <w:rPr>
                <w:rFonts w:ascii="Calibri" w:eastAsia="Calibri" w:hAnsi="Calibri" w:cs="Calibri"/>
                <w:sz w:val="16"/>
                <w:szCs w:val="16"/>
              </w:rPr>
              <w:t>Reqmt</w:t>
            </w:r>
            <w:proofErr w:type="spellEnd"/>
          </w:p>
        </w:tc>
        <w:tc>
          <w:tcPr>
            <w:tcW w:w="2070" w:type="dxa"/>
          </w:tcPr>
          <w:p w14:paraId="6D94F138"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Financial w/o Capital </w:t>
            </w:r>
            <w:proofErr w:type="spellStart"/>
            <w:r w:rsidRPr="00B53B04">
              <w:rPr>
                <w:rFonts w:ascii="Calibri" w:eastAsia="Calibri" w:hAnsi="Calibri" w:cs="Calibri"/>
                <w:sz w:val="16"/>
                <w:szCs w:val="16"/>
              </w:rPr>
              <w:t>Reqmt</w:t>
            </w:r>
            <w:proofErr w:type="spellEnd"/>
          </w:p>
        </w:tc>
        <w:tc>
          <w:tcPr>
            <w:tcW w:w="1620" w:type="dxa"/>
          </w:tcPr>
          <w:p w14:paraId="05F6F0E0"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340" w:type="dxa"/>
          </w:tcPr>
          <w:p w14:paraId="6D837AD8"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risk level factor x 3‐year avg revenue</w:t>
            </w:r>
          </w:p>
        </w:tc>
        <w:tc>
          <w:tcPr>
            <w:tcW w:w="2250" w:type="dxa"/>
          </w:tcPr>
          <w:p w14:paraId="680C968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r>
      <w:tr w:rsidR="00076849" w:rsidRPr="0001638C" w14:paraId="514A81A9" w14:textId="77777777" w:rsidTr="003E6B5B">
        <w:tc>
          <w:tcPr>
            <w:tcW w:w="2610" w:type="dxa"/>
          </w:tcPr>
          <w:p w14:paraId="3C95A3D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Foreign Insurer or Other Regulated w/ Capital </w:t>
            </w:r>
            <w:proofErr w:type="spellStart"/>
            <w:r w:rsidRPr="00B53B04">
              <w:rPr>
                <w:rFonts w:ascii="Calibri" w:eastAsia="Calibri" w:hAnsi="Calibri" w:cs="Calibri"/>
                <w:sz w:val="16"/>
                <w:szCs w:val="16"/>
              </w:rPr>
              <w:t>Reqmt</w:t>
            </w:r>
            <w:proofErr w:type="spellEnd"/>
          </w:p>
        </w:tc>
        <w:tc>
          <w:tcPr>
            <w:tcW w:w="2070" w:type="dxa"/>
          </w:tcPr>
          <w:p w14:paraId="53BA8BF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Non‐Financial</w:t>
            </w:r>
          </w:p>
        </w:tc>
        <w:tc>
          <w:tcPr>
            <w:tcW w:w="1620" w:type="dxa"/>
          </w:tcPr>
          <w:p w14:paraId="3698C3BF"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340" w:type="dxa"/>
          </w:tcPr>
          <w:p w14:paraId="1D9A4CA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No entry Required</w:t>
            </w:r>
          </w:p>
        </w:tc>
        <w:tc>
          <w:tcPr>
            <w:tcW w:w="2250" w:type="dxa"/>
          </w:tcPr>
          <w:p w14:paraId="437A98F3" w14:textId="505C9C0A"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No entry Required </w:t>
            </w:r>
            <w:r w:rsidR="0011577F">
              <w:rPr>
                <w:rFonts w:ascii="Calibri" w:eastAsia="Calibri" w:hAnsi="Calibri" w:cs="Calibri"/>
                <w:sz w:val="16"/>
                <w:szCs w:val="16"/>
              </w:rPr>
              <w:t>–</w:t>
            </w:r>
            <w:r w:rsidRPr="00B53B04">
              <w:rPr>
                <w:rFonts w:ascii="Calibri" w:eastAsia="Calibri" w:hAnsi="Calibri" w:cs="Calibri"/>
                <w:sz w:val="16"/>
                <w:szCs w:val="16"/>
              </w:rPr>
              <w:t xml:space="preserve"> Do not de‐stack </w:t>
            </w:r>
          </w:p>
        </w:tc>
      </w:tr>
      <w:tr w:rsidR="00076849" w:rsidRPr="0001638C" w14:paraId="1887129C" w14:textId="77777777" w:rsidTr="003E6B5B">
        <w:tc>
          <w:tcPr>
            <w:tcW w:w="2610" w:type="dxa"/>
          </w:tcPr>
          <w:p w14:paraId="325D1300"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Financial w/o Capital </w:t>
            </w:r>
            <w:proofErr w:type="spellStart"/>
            <w:r w:rsidRPr="00B53B04">
              <w:rPr>
                <w:rFonts w:ascii="Calibri" w:eastAsia="Calibri" w:hAnsi="Calibri" w:cs="Calibri"/>
                <w:sz w:val="16"/>
                <w:szCs w:val="16"/>
              </w:rPr>
              <w:t>Reqmt</w:t>
            </w:r>
            <w:proofErr w:type="spellEnd"/>
            <w:r w:rsidRPr="00B53B04">
              <w:rPr>
                <w:rFonts w:ascii="Calibri" w:eastAsia="Calibri" w:hAnsi="Calibri" w:cs="Calibri"/>
                <w:sz w:val="16"/>
                <w:szCs w:val="16"/>
              </w:rPr>
              <w:t xml:space="preserve"> or Non‐Financial</w:t>
            </w:r>
          </w:p>
        </w:tc>
        <w:tc>
          <w:tcPr>
            <w:tcW w:w="2070" w:type="dxa"/>
          </w:tcPr>
          <w:p w14:paraId="37AEC257"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1620" w:type="dxa"/>
          </w:tcPr>
          <w:p w14:paraId="46624731"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c>
          <w:tcPr>
            <w:tcW w:w="2340" w:type="dxa"/>
          </w:tcPr>
          <w:p w14:paraId="4351F67F"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RBC TAC</w:t>
            </w:r>
          </w:p>
        </w:tc>
        <w:tc>
          <w:tcPr>
            <w:tcW w:w="2250" w:type="dxa"/>
          </w:tcPr>
          <w:p w14:paraId="3A6A3BDB"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r>
      <w:tr w:rsidR="00076849" w:rsidRPr="0001638C" w14:paraId="55076C24" w14:textId="77777777" w:rsidTr="003E6B5B">
        <w:tc>
          <w:tcPr>
            <w:tcW w:w="2610" w:type="dxa"/>
          </w:tcPr>
          <w:p w14:paraId="10E19A2E"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 Financial w/o Capital </w:t>
            </w:r>
            <w:proofErr w:type="spellStart"/>
            <w:r w:rsidRPr="00B53B04">
              <w:rPr>
                <w:rFonts w:ascii="Calibri" w:eastAsia="Calibri" w:hAnsi="Calibri" w:cs="Calibri"/>
                <w:sz w:val="16"/>
                <w:szCs w:val="16"/>
              </w:rPr>
              <w:t>Reqmt</w:t>
            </w:r>
            <w:proofErr w:type="spellEnd"/>
            <w:r w:rsidRPr="00B53B04">
              <w:rPr>
                <w:rFonts w:ascii="Calibri" w:eastAsia="Calibri" w:hAnsi="Calibri" w:cs="Calibri"/>
                <w:sz w:val="16"/>
                <w:szCs w:val="16"/>
              </w:rPr>
              <w:t xml:space="preserve"> or Non‐Financial</w:t>
            </w:r>
          </w:p>
        </w:tc>
        <w:tc>
          <w:tcPr>
            <w:tcW w:w="2070" w:type="dxa"/>
          </w:tcPr>
          <w:p w14:paraId="39E4905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Other U.S. Insurer</w:t>
            </w:r>
          </w:p>
        </w:tc>
        <w:tc>
          <w:tcPr>
            <w:tcW w:w="1620" w:type="dxa"/>
          </w:tcPr>
          <w:p w14:paraId="1081DA8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c>
          <w:tcPr>
            <w:tcW w:w="2340" w:type="dxa"/>
          </w:tcPr>
          <w:p w14:paraId="60A86798"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250" w:type="dxa"/>
          </w:tcPr>
          <w:p w14:paraId="379B1F2A"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r>
      <w:tr w:rsidR="00076849" w:rsidRPr="0001638C" w14:paraId="520DBEAE" w14:textId="77777777" w:rsidTr="003E6B5B">
        <w:tc>
          <w:tcPr>
            <w:tcW w:w="2610" w:type="dxa"/>
          </w:tcPr>
          <w:p w14:paraId="18CC91C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Financial w/o Capital </w:t>
            </w:r>
            <w:proofErr w:type="spellStart"/>
            <w:r w:rsidRPr="00B53B04">
              <w:rPr>
                <w:rFonts w:ascii="Calibri" w:eastAsia="Calibri" w:hAnsi="Calibri" w:cs="Calibri"/>
                <w:sz w:val="16"/>
                <w:szCs w:val="16"/>
              </w:rPr>
              <w:t>Reqmt</w:t>
            </w:r>
            <w:proofErr w:type="spellEnd"/>
            <w:r w:rsidRPr="00B53B04">
              <w:rPr>
                <w:rFonts w:ascii="Calibri" w:eastAsia="Calibri" w:hAnsi="Calibri" w:cs="Calibri"/>
                <w:sz w:val="16"/>
                <w:szCs w:val="16"/>
              </w:rPr>
              <w:t xml:space="preserve"> or Non‐Financial</w:t>
            </w:r>
          </w:p>
        </w:tc>
        <w:tc>
          <w:tcPr>
            <w:tcW w:w="2070" w:type="dxa"/>
          </w:tcPr>
          <w:p w14:paraId="7B011398"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Foreign Insurer or Other Regulated w/ Capital </w:t>
            </w:r>
            <w:proofErr w:type="spellStart"/>
            <w:r w:rsidRPr="00B53B04">
              <w:rPr>
                <w:rFonts w:ascii="Calibri" w:eastAsia="Calibri" w:hAnsi="Calibri" w:cs="Calibri"/>
                <w:sz w:val="16"/>
                <w:szCs w:val="16"/>
              </w:rPr>
              <w:t>Reqmt</w:t>
            </w:r>
            <w:proofErr w:type="spellEnd"/>
          </w:p>
        </w:tc>
        <w:tc>
          <w:tcPr>
            <w:tcW w:w="1620" w:type="dxa"/>
          </w:tcPr>
          <w:p w14:paraId="7359B70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c>
          <w:tcPr>
            <w:tcW w:w="2340" w:type="dxa"/>
          </w:tcPr>
          <w:p w14:paraId="53CFC82F"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250" w:type="dxa"/>
          </w:tcPr>
          <w:p w14:paraId="653F8CE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r>
      <w:tr w:rsidR="00076849" w:rsidRPr="0001638C" w14:paraId="33A2F2AD" w14:textId="77777777" w:rsidTr="003E6B5B">
        <w:tc>
          <w:tcPr>
            <w:tcW w:w="2610" w:type="dxa"/>
          </w:tcPr>
          <w:p w14:paraId="7458F29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Financial w/o Capital </w:t>
            </w:r>
            <w:proofErr w:type="spellStart"/>
            <w:r w:rsidRPr="00B53B04">
              <w:rPr>
                <w:rFonts w:ascii="Calibri" w:eastAsia="Calibri" w:hAnsi="Calibri" w:cs="Calibri"/>
                <w:sz w:val="16"/>
                <w:szCs w:val="16"/>
              </w:rPr>
              <w:t>Reqmt</w:t>
            </w:r>
            <w:proofErr w:type="spellEnd"/>
            <w:r w:rsidRPr="00B53B04">
              <w:rPr>
                <w:rFonts w:ascii="Calibri" w:eastAsia="Calibri" w:hAnsi="Calibri" w:cs="Calibri"/>
                <w:sz w:val="16"/>
                <w:szCs w:val="16"/>
              </w:rPr>
              <w:t xml:space="preserve"> or Non‐Financial</w:t>
            </w:r>
          </w:p>
        </w:tc>
        <w:tc>
          <w:tcPr>
            <w:tcW w:w="2070" w:type="dxa"/>
          </w:tcPr>
          <w:p w14:paraId="135FCC2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Financial w/o Capital </w:t>
            </w:r>
            <w:proofErr w:type="spellStart"/>
            <w:r w:rsidRPr="00B53B04">
              <w:rPr>
                <w:rFonts w:ascii="Calibri" w:eastAsia="Calibri" w:hAnsi="Calibri" w:cs="Calibri"/>
                <w:sz w:val="16"/>
                <w:szCs w:val="16"/>
              </w:rPr>
              <w:t>Reqmt</w:t>
            </w:r>
            <w:proofErr w:type="spellEnd"/>
          </w:p>
        </w:tc>
        <w:tc>
          <w:tcPr>
            <w:tcW w:w="1620" w:type="dxa"/>
          </w:tcPr>
          <w:p w14:paraId="5D287FB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c>
          <w:tcPr>
            <w:tcW w:w="2340" w:type="dxa"/>
          </w:tcPr>
          <w:p w14:paraId="75B941A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250" w:type="dxa"/>
          </w:tcPr>
          <w:p w14:paraId="5F17EB18"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r>
      <w:tr w:rsidR="00076849" w:rsidRPr="0001638C" w14:paraId="561C737B" w14:textId="77777777" w:rsidTr="003E6B5B">
        <w:tc>
          <w:tcPr>
            <w:tcW w:w="2610" w:type="dxa"/>
          </w:tcPr>
          <w:p w14:paraId="0D44B37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Financial w/o Capital </w:t>
            </w:r>
            <w:proofErr w:type="spellStart"/>
            <w:r w:rsidRPr="00B53B04">
              <w:rPr>
                <w:rFonts w:ascii="Calibri" w:eastAsia="Calibri" w:hAnsi="Calibri" w:cs="Calibri"/>
                <w:sz w:val="16"/>
                <w:szCs w:val="16"/>
              </w:rPr>
              <w:t>Reqmt</w:t>
            </w:r>
            <w:proofErr w:type="spellEnd"/>
            <w:r w:rsidRPr="00B53B04">
              <w:rPr>
                <w:rFonts w:ascii="Calibri" w:eastAsia="Calibri" w:hAnsi="Calibri" w:cs="Calibri"/>
                <w:sz w:val="16"/>
                <w:szCs w:val="16"/>
              </w:rPr>
              <w:t xml:space="preserve"> or Non‐Financial</w:t>
            </w:r>
          </w:p>
        </w:tc>
        <w:tc>
          <w:tcPr>
            <w:tcW w:w="2070" w:type="dxa"/>
          </w:tcPr>
          <w:p w14:paraId="1FA57CD4"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Non‐Financial</w:t>
            </w:r>
          </w:p>
        </w:tc>
        <w:tc>
          <w:tcPr>
            <w:tcW w:w="1620" w:type="dxa"/>
          </w:tcPr>
          <w:p w14:paraId="2AB28504"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c>
          <w:tcPr>
            <w:tcW w:w="2340" w:type="dxa"/>
          </w:tcPr>
          <w:p w14:paraId="1DA5C68B"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c>
          <w:tcPr>
            <w:tcW w:w="2250" w:type="dxa"/>
          </w:tcPr>
          <w:p w14:paraId="7BBE7F0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r>
      <w:tr w:rsidR="00076849" w:rsidRPr="0001638C" w14:paraId="690D07FE" w14:textId="77777777" w:rsidTr="00076849">
        <w:tc>
          <w:tcPr>
            <w:tcW w:w="10890" w:type="dxa"/>
            <w:gridSpan w:val="5"/>
          </w:tcPr>
          <w:p w14:paraId="33EB684C" w14:textId="05B7768C" w:rsidR="00076849" w:rsidRPr="00B53B04" w:rsidRDefault="00076849" w:rsidP="00E23C1F">
            <w:pPr>
              <w:jc w:val="center"/>
              <w:rPr>
                <w:rFonts w:ascii="Calibri" w:eastAsia="Calibri" w:hAnsi="Calibri" w:cs="Calibri"/>
                <w:sz w:val="16"/>
                <w:szCs w:val="16"/>
              </w:rPr>
            </w:pPr>
            <w:r w:rsidRPr="00B53B04">
              <w:rPr>
                <w:rFonts w:ascii="Calibri" w:eastAsia="Calibri" w:hAnsi="Calibri" w:cs="Calibri"/>
                <w:sz w:val="16"/>
                <w:szCs w:val="16"/>
              </w:rPr>
              <w:t xml:space="preserve">*Subject to Grouping </w:t>
            </w:r>
          </w:p>
        </w:tc>
      </w:tr>
    </w:tbl>
    <w:p w14:paraId="0D92F2D9" w14:textId="6B7C4F7D" w:rsidR="003104AD" w:rsidRPr="0001638C" w:rsidRDefault="003104AD" w:rsidP="00E23C1F">
      <w:pPr>
        <w:spacing w:before="240"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In cases where a U.S. </w:t>
      </w:r>
      <w:r w:rsidR="004863A9">
        <w:rPr>
          <w:rFonts w:ascii="Times New Roman" w:eastAsia="Calibri" w:hAnsi="Times New Roman" w:cs="Times New Roman"/>
        </w:rPr>
        <w:t>l</w:t>
      </w:r>
      <w:r w:rsidRPr="0001638C">
        <w:rPr>
          <w:rFonts w:ascii="Times New Roman" w:eastAsia="Calibri" w:hAnsi="Times New Roman" w:cs="Times New Roman"/>
        </w:rPr>
        <w:t>ife RBC filer owns a foreign insurer and the BACV value reported for the foreign insurer in the Parent U.S</w:t>
      </w:r>
      <w:r w:rsidR="00B65A01">
        <w:rPr>
          <w:rFonts w:ascii="Times New Roman" w:eastAsia="Calibri" w:hAnsi="Times New Roman" w:cs="Times New Roman"/>
        </w:rPr>
        <w:t>.</w:t>
      </w:r>
      <w:r w:rsidRPr="0001638C">
        <w:rPr>
          <w:rFonts w:ascii="Times New Roman" w:eastAsia="Calibri" w:hAnsi="Times New Roman" w:cs="Times New Roman"/>
        </w:rPr>
        <w:t xml:space="preserve"> insurers financial statement is adjusted to zero for RBC purposes, then report zero in Inventory B</w:t>
      </w:r>
      <w:r w:rsidR="00122546">
        <w:rPr>
          <w:rFonts w:ascii="Times New Roman" w:eastAsia="Calibri" w:hAnsi="Times New Roman" w:cs="Times New Roman"/>
        </w:rPr>
        <w:t>,</w:t>
      </w:r>
      <w:r w:rsidRPr="0001638C">
        <w:rPr>
          <w:rFonts w:ascii="Times New Roman" w:eastAsia="Calibri" w:hAnsi="Times New Roman" w:cs="Times New Roman"/>
        </w:rPr>
        <w:t xml:space="preserve"> Column </w:t>
      </w:r>
      <w:proofErr w:type="gramStart"/>
      <w:r w:rsidRPr="0001638C">
        <w:rPr>
          <w:rFonts w:ascii="Times New Roman" w:eastAsia="Calibri" w:hAnsi="Times New Roman" w:cs="Times New Roman"/>
        </w:rPr>
        <w:t>1</w:t>
      </w:r>
      <w:proofErr w:type="gramEnd"/>
      <w:r w:rsidRPr="0001638C">
        <w:rPr>
          <w:rFonts w:ascii="Times New Roman" w:eastAsia="Calibri" w:hAnsi="Times New Roman" w:cs="Times New Roman"/>
        </w:rPr>
        <w:t xml:space="preserve"> and Column 3 for that foreign insurance entity. </w:t>
      </w:r>
    </w:p>
    <w:p w14:paraId="5C86C092" w14:textId="0144522A" w:rsidR="00A95182" w:rsidRDefault="00D306AD"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lastRenderedPageBreak/>
        <w:t>[Inv B</w:t>
      </w:r>
      <w:r w:rsidR="00B638D0" w:rsidRPr="0001638C">
        <w:rPr>
          <w:rFonts w:ascii="Times New Roman" w:eastAsia="Calibri" w:hAnsi="Times New Roman" w:cs="Times New Roman"/>
          <w:b/>
        </w:rPr>
        <w:t xml:space="preserve"> Col 3</w:t>
      </w:r>
      <w:r w:rsidRPr="0001638C">
        <w:rPr>
          <w:rFonts w:ascii="Times New Roman" w:eastAsia="Calibri" w:hAnsi="Times New Roman" w:cs="Times New Roman"/>
          <w:b/>
        </w:rPr>
        <w:t xml:space="preserve">] </w:t>
      </w:r>
      <w:r w:rsidR="00354338" w:rsidRPr="0001638C">
        <w:rPr>
          <w:rFonts w:ascii="Times New Roman" w:eastAsia="Calibri" w:hAnsi="Times New Roman" w:cs="Times New Roman"/>
          <w:b/>
        </w:rPr>
        <w:t>Investment in Subsidiary –</w:t>
      </w:r>
      <w:r w:rsidR="00354338" w:rsidRPr="0001638C">
        <w:rPr>
          <w:rFonts w:ascii="Times New Roman" w:eastAsia="Calibri" w:hAnsi="Times New Roman" w:cs="Times New Roman"/>
        </w:rPr>
        <w:t xml:space="preserve"> Enter an adjustment to remove the investment carrying value of </w:t>
      </w:r>
      <w:r w:rsidR="00602D28" w:rsidRPr="0001638C">
        <w:rPr>
          <w:rFonts w:ascii="Times New Roman" w:eastAsia="Calibri" w:hAnsi="Times New Roman" w:cs="Times New Roman"/>
        </w:rPr>
        <w:t xml:space="preserve">any </w:t>
      </w:r>
      <w:r w:rsidR="00354338" w:rsidRPr="0001638C">
        <w:rPr>
          <w:rFonts w:ascii="Times New Roman" w:eastAsia="Calibri" w:hAnsi="Times New Roman" w:cs="Times New Roman"/>
        </w:rPr>
        <w:t>directly owned subsidiary(</w:t>
      </w:r>
      <w:proofErr w:type="spellStart"/>
      <w:r w:rsidR="00354338" w:rsidRPr="0001638C">
        <w:rPr>
          <w:rFonts w:ascii="Times New Roman" w:eastAsia="Calibri" w:hAnsi="Times New Roman" w:cs="Times New Roman"/>
        </w:rPr>
        <w:t>ies</w:t>
      </w:r>
      <w:proofErr w:type="spellEnd"/>
      <w:r w:rsidR="00354338" w:rsidRPr="0001638C">
        <w:rPr>
          <w:rFonts w:ascii="Times New Roman" w:eastAsia="Calibri" w:hAnsi="Times New Roman" w:cs="Times New Roman"/>
        </w:rPr>
        <w:t xml:space="preserve">) from </w:t>
      </w:r>
      <w:r w:rsidR="00640031">
        <w:rPr>
          <w:rFonts w:ascii="Times New Roman" w:eastAsia="Calibri" w:hAnsi="Times New Roman" w:cs="Times New Roman"/>
        </w:rPr>
        <w:t>Parent</w:t>
      </w:r>
      <w:r w:rsidR="001C65E0">
        <w:rPr>
          <w:rFonts w:ascii="Times New Roman" w:eastAsia="Calibri" w:hAnsi="Times New Roman" w:cs="Times New Roman"/>
        </w:rPr>
        <w:t>’</w:t>
      </w:r>
      <w:r w:rsidR="00354338" w:rsidRPr="0001638C">
        <w:rPr>
          <w:rFonts w:ascii="Times New Roman" w:eastAsia="Calibri" w:hAnsi="Times New Roman" w:cs="Times New Roman"/>
        </w:rPr>
        <w:t>s carrying value</w:t>
      </w:r>
      <w:r w:rsidR="00F230BF" w:rsidRPr="0001638C">
        <w:rPr>
          <w:rFonts w:ascii="Times New Roman" w:eastAsia="Calibri" w:hAnsi="Times New Roman" w:cs="Times New Roman"/>
        </w:rPr>
        <w:t xml:space="preserve">. </w:t>
      </w:r>
      <w:r w:rsidR="002266FD" w:rsidRPr="0001638C">
        <w:rPr>
          <w:rFonts w:ascii="Times New Roman" w:eastAsia="Calibri" w:hAnsi="Times New Roman" w:cs="Times New Roman"/>
        </w:rPr>
        <w:t xml:space="preserve">This is intended to prevent </w:t>
      </w:r>
      <w:proofErr w:type="gramStart"/>
      <w:r w:rsidR="002266FD" w:rsidRPr="0001638C">
        <w:rPr>
          <w:rFonts w:ascii="Times New Roman" w:eastAsia="Calibri" w:hAnsi="Times New Roman" w:cs="Times New Roman"/>
        </w:rPr>
        <w:t>double</w:t>
      </w:r>
      <w:r w:rsidR="005D52F7">
        <w:rPr>
          <w:rFonts w:ascii="Times New Roman" w:eastAsia="Calibri" w:hAnsi="Times New Roman" w:cs="Times New Roman"/>
        </w:rPr>
        <w:t>-</w:t>
      </w:r>
      <w:r w:rsidR="002266FD" w:rsidRPr="0001638C">
        <w:rPr>
          <w:rFonts w:ascii="Times New Roman" w:eastAsia="Calibri" w:hAnsi="Times New Roman" w:cs="Times New Roman"/>
        </w:rPr>
        <w:t>counting</w:t>
      </w:r>
      <w:proofErr w:type="gramEnd"/>
      <w:r w:rsidR="002266FD" w:rsidRPr="0001638C">
        <w:rPr>
          <w:rFonts w:ascii="Times New Roman" w:eastAsia="Calibri" w:hAnsi="Times New Roman" w:cs="Times New Roman"/>
        </w:rPr>
        <w:t xml:space="preserve"> of available capital when regulated entities are stacked. </w:t>
      </w:r>
      <w:r w:rsidR="00C813A1" w:rsidRPr="0001638C">
        <w:rPr>
          <w:rFonts w:ascii="Times New Roman" w:eastAsia="Calibri" w:hAnsi="Times New Roman" w:cs="Times New Roman"/>
        </w:rPr>
        <w:t xml:space="preserve">The </w:t>
      </w:r>
      <w:r w:rsidR="00C335DD" w:rsidRPr="0001638C">
        <w:rPr>
          <w:rFonts w:ascii="Times New Roman" w:eastAsia="Calibri" w:hAnsi="Times New Roman" w:cs="Times New Roman"/>
        </w:rPr>
        <w:t xml:space="preserve">carrying </w:t>
      </w:r>
      <w:r w:rsidR="00C813A1" w:rsidRPr="0001638C">
        <w:rPr>
          <w:rFonts w:ascii="Times New Roman" w:eastAsia="Calibri" w:hAnsi="Times New Roman" w:cs="Times New Roman"/>
        </w:rPr>
        <w:t xml:space="preserve">value </w:t>
      </w:r>
      <w:r w:rsidR="00C335DD" w:rsidRPr="0001638C">
        <w:rPr>
          <w:rFonts w:ascii="Times New Roman" w:eastAsia="Calibri" w:hAnsi="Times New Roman" w:cs="Times New Roman"/>
        </w:rPr>
        <w:t>to be removed</w:t>
      </w:r>
      <w:r w:rsidR="00C813A1" w:rsidRPr="0001638C">
        <w:rPr>
          <w:rFonts w:ascii="Times New Roman" w:eastAsia="Calibri" w:hAnsi="Times New Roman" w:cs="Times New Roman"/>
        </w:rPr>
        <w:t xml:space="preserve"> should be the investment value carried by the Parent from which the entity is being de-stacked</w:t>
      </w:r>
      <w:r w:rsidR="00C335DD" w:rsidRPr="0001638C">
        <w:rPr>
          <w:rFonts w:ascii="Times New Roman" w:eastAsia="Calibri" w:hAnsi="Times New Roman" w:cs="Times New Roman"/>
        </w:rPr>
        <w:t xml:space="preserve"> (</w:t>
      </w:r>
      <w:r w:rsidR="003F4DD8" w:rsidRPr="0001638C">
        <w:rPr>
          <w:rFonts w:ascii="Times New Roman" w:eastAsia="Calibri" w:hAnsi="Times New Roman" w:cs="Times New Roman"/>
        </w:rPr>
        <w:t>i.e.</w:t>
      </w:r>
      <w:r w:rsidR="002E3BA1">
        <w:rPr>
          <w:rFonts w:ascii="Times New Roman" w:eastAsia="Calibri" w:hAnsi="Times New Roman" w:cs="Times New Roman"/>
        </w:rPr>
        <w:t>,</w:t>
      </w:r>
      <w:r w:rsidR="003F4DD8" w:rsidRPr="0001638C">
        <w:rPr>
          <w:rFonts w:ascii="Times New Roman" w:eastAsia="Calibri" w:hAnsi="Times New Roman" w:cs="Times New Roman"/>
        </w:rPr>
        <w:t xml:space="preserve"> the value in Column </w:t>
      </w:r>
      <w:r w:rsidR="00534A30" w:rsidRPr="0001638C">
        <w:rPr>
          <w:rFonts w:ascii="Times New Roman" w:eastAsia="Calibri" w:hAnsi="Times New Roman" w:cs="Times New Roman"/>
        </w:rPr>
        <w:t>1</w:t>
      </w:r>
      <w:r w:rsidR="00EE404E" w:rsidRPr="0001638C">
        <w:rPr>
          <w:rFonts w:ascii="Times New Roman" w:eastAsia="Calibri" w:hAnsi="Times New Roman" w:cs="Times New Roman"/>
        </w:rPr>
        <w:t xml:space="preserve"> in </w:t>
      </w:r>
      <w:r w:rsidR="003F6294" w:rsidRPr="0001638C">
        <w:rPr>
          <w:rFonts w:ascii="Times New Roman" w:eastAsia="Calibri" w:hAnsi="Times New Roman" w:cs="Times New Roman"/>
        </w:rPr>
        <w:t>Inventory B</w:t>
      </w:r>
      <w:r w:rsidR="003F4DD8" w:rsidRPr="0001638C">
        <w:rPr>
          <w:rFonts w:ascii="Times New Roman" w:eastAsia="Calibri" w:hAnsi="Times New Roman" w:cs="Times New Roman"/>
        </w:rPr>
        <w:t xml:space="preserve"> </w:t>
      </w:r>
      <w:r w:rsidR="00C335DD" w:rsidRPr="0001638C">
        <w:rPr>
          <w:rFonts w:ascii="Times New Roman" w:eastAsia="Calibri" w:hAnsi="Times New Roman" w:cs="Times New Roman"/>
        </w:rPr>
        <w:t>adjusted for ownership percentage).</w:t>
      </w:r>
      <w:r w:rsidR="00A8299E" w:rsidRPr="0001638C">
        <w:rPr>
          <w:rFonts w:ascii="Times New Roman" w:eastAsia="Calibri" w:hAnsi="Times New Roman" w:cs="Times New Roman"/>
        </w:rPr>
        <w:t xml:space="preserve"> Thus</w:t>
      </w:r>
      <w:r w:rsidR="0039181A" w:rsidRPr="0001638C">
        <w:rPr>
          <w:rFonts w:ascii="Times New Roman" w:eastAsia="Calibri" w:hAnsi="Times New Roman" w:cs="Times New Roman"/>
        </w:rPr>
        <w:t>,</w:t>
      </w:r>
      <w:r w:rsidR="00A8299E" w:rsidRPr="0001638C">
        <w:rPr>
          <w:rFonts w:ascii="Times New Roman" w:eastAsia="Calibri" w:hAnsi="Times New Roman" w:cs="Times New Roman"/>
        </w:rPr>
        <w:t xml:space="preserve"> there will be no adjustment to the Parent</w:t>
      </w:r>
      <w:r w:rsidR="001C65E0">
        <w:rPr>
          <w:rFonts w:ascii="Times New Roman" w:eastAsia="Calibri" w:hAnsi="Times New Roman" w:cs="Times New Roman"/>
        </w:rPr>
        <w:t>’</w:t>
      </w:r>
      <w:r w:rsidR="00A8299E" w:rsidRPr="0001638C">
        <w:rPr>
          <w:rFonts w:ascii="Times New Roman" w:eastAsia="Calibri" w:hAnsi="Times New Roman" w:cs="Times New Roman"/>
        </w:rPr>
        <w:t xml:space="preserve">s value in this column for entities that are reported at zero value by the </w:t>
      </w:r>
      <w:r w:rsidR="00640031">
        <w:rPr>
          <w:rFonts w:ascii="Times New Roman" w:eastAsia="Calibri" w:hAnsi="Times New Roman" w:cs="Times New Roman"/>
        </w:rPr>
        <w:t>Parent</w:t>
      </w:r>
      <w:r w:rsidR="001861FD" w:rsidRPr="0001638C">
        <w:rPr>
          <w:rFonts w:ascii="Times New Roman" w:eastAsia="Calibri" w:hAnsi="Times New Roman" w:cs="Times New Roman"/>
        </w:rPr>
        <w:t>.</w:t>
      </w:r>
      <w:r w:rsidR="00637B88">
        <w:rPr>
          <w:rFonts w:ascii="Times New Roman" w:eastAsia="Calibri" w:hAnsi="Times New Roman" w:cs="Times New Roman"/>
        </w:rPr>
        <w:t xml:space="preserve"> </w:t>
      </w:r>
      <w:r w:rsidR="00F02601" w:rsidRPr="0001638C">
        <w:rPr>
          <w:rFonts w:ascii="Times New Roman" w:eastAsia="Calibri" w:hAnsi="Times New Roman" w:cs="Times New Roman"/>
        </w:rPr>
        <w:t>Where entities are owned partially by entities outside of the group, then the Parent</w:t>
      </w:r>
      <w:r w:rsidR="001C65E0">
        <w:rPr>
          <w:rFonts w:ascii="Times New Roman" w:eastAsia="Calibri" w:hAnsi="Times New Roman" w:cs="Times New Roman"/>
        </w:rPr>
        <w:t>’</w:t>
      </w:r>
      <w:r w:rsidR="00F02601" w:rsidRPr="0001638C">
        <w:rPr>
          <w:rFonts w:ascii="Times New Roman" w:eastAsia="Calibri" w:hAnsi="Times New Roman" w:cs="Times New Roman"/>
        </w:rPr>
        <w:t>s percentage of ownership will be calculated based on the value owned within the group.</w:t>
      </w:r>
      <w:r w:rsidR="00C813A1" w:rsidRPr="0001638C">
        <w:rPr>
          <w:rFonts w:ascii="Times New Roman" w:eastAsia="Calibri" w:hAnsi="Times New Roman" w:cs="Times New Roman"/>
        </w:rPr>
        <w:t xml:space="preserve"> </w:t>
      </w:r>
    </w:p>
    <w:p w14:paraId="0660013A" w14:textId="67E01606" w:rsidR="002F5751" w:rsidRDefault="00602D28" w:rsidP="00A95182">
      <w:pPr>
        <w:spacing w:before="240" w:after="220" w:line="240" w:lineRule="auto"/>
        <w:ind w:left="2160"/>
        <w:jc w:val="both"/>
        <w:rPr>
          <w:rFonts w:ascii="Times New Roman" w:eastAsia="Calibri" w:hAnsi="Times New Roman" w:cs="Times New Roman"/>
        </w:rPr>
      </w:pPr>
      <w:r w:rsidRPr="00A95182">
        <w:rPr>
          <w:rFonts w:ascii="Times New Roman" w:eastAsia="Calibri" w:hAnsi="Times New Roman" w:cs="Times New Roman"/>
        </w:rPr>
        <w:t>Generally</w:t>
      </w:r>
      <w:r w:rsidR="0039181A" w:rsidRPr="00A95182">
        <w:rPr>
          <w:rFonts w:ascii="Times New Roman" w:eastAsia="Calibri" w:hAnsi="Times New Roman" w:cs="Times New Roman"/>
        </w:rPr>
        <w:t>,</w:t>
      </w:r>
      <w:r w:rsidRPr="00A95182">
        <w:rPr>
          <w:rFonts w:ascii="Times New Roman" w:eastAsia="Calibri" w:hAnsi="Times New Roman" w:cs="Times New Roman"/>
        </w:rPr>
        <w:t xml:space="preserve"> </w:t>
      </w:r>
      <w:r w:rsidR="00C04D36">
        <w:rPr>
          <w:rFonts w:ascii="Times New Roman" w:eastAsia="Calibri" w:hAnsi="Times New Roman" w:cs="Times New Roman"/>
        </w:rPr>
        <w:t xml:space="preserve">for </w:t>
      </w:r>
      <w:r w:rsidRPr="00A95182">
        <w:rPr>
          <w:rFonts w:ascii="Times New Roman" w:eastAsia="Calibri" w:hAnsi="Times New Roman" w:cs="Times New Roman"/>
        </w:rPr>
        <w:t>a</w:t>
      </w:r>
      <w:r w:rsidR="008E0FED" w:rsidRPr="00A95182">
        <w:rPr>
          <w:rFonts w:ascii="Times New Roman" w:eastAsia="Calibri" w:hAnsi="Times New Roman" w:cs="Times New Roman"/>
        </w:rPr>
        <w:t xml:space="preserve">ll </w:t>
      </w:r>
      <w:r w:rsidR="0099731B" w:rsidRPr="00A95182">
        <w:rPr>
          <w:rFonts w:ascii="Times New Roman" w:eastAsia="Calibri" w:hAnsi="Times New Roman" w:cs="Times New Roman"/>
        </w:rPr>
        <w:t xml:space="preserve">non-financial affiliates, </w:t>
      </w:r>
      <w:r w:rsidR="008E0FED" w:rsidRPr="00A95182">
        <w:rPr>
          <w:rFonts w:ascii="Times New Roman" w:eastAsia="Calibri" w:hAnsi="Times New Roman" w:cs="Times New Roman"/>
        </w:rPr>
        <w:t>Schedule</w:t>
      </w:r>
      <w:r w:rsidR="00E4659E" w:rsidRPr="00A95182">
        <w:rPr>
          <w:rFonts w:ascii="Times New Roman" w:eastAsia="Calibri" w:hAnsi="Times New Roman" w:cs="Times New Roman"/>
        </w:rPr>
        <w:t xml:space="preserve"> A and Schedule</w:t>
      </w:r>
      <w:r w:rsidR="008E0FED" w:rsidRPr="00A95182">
        <w:rPr>
          <w:rFonts w:ascii="Times New Roman" w:eastAsia="Calibri" w:hAnsi="Times New Roman" w:cs="Times New Roman"/>
        </w:rPr>
        <w:t xml:space="preserve"> BA assets will remain in the value of the Parent insurer</w:t>
      </w:r>
      <w:r w:rsidRPr="00A95182">
        <w:rPr>
          <w:rFonts w:ascii="Times New Roman" w:eastAsia="Calibri" w:hAnsi="Times New Roman" w:cs="Times New Roman"/>
        </w:rPr>
        <w:t xml:space="preserve"> and not entered in this column</w:t>
      </w:r>
      <w:r w:rsidR="009558DB">
        <w:rPr>
          <w:rFonts w:ascii="Times New Roman" w:eastAsia="Calibri" w:hAnsi="Times New Roman" w:cs="Times New Roman"/>
        </w:rPr>
        <w:t>. However, if the Schedule A or Schedule BA asset is an</w:t>
      </w:r>
      <w:r w:rsidR="008C2D6F">
        <w:rPr>
          <w:rFonts w:ascii="Times New Roman" w:eastAsia="Calibri" w:hAnsi="Times New Roman" w:cs="Times New Roman"/>
        </w:rPr>
        <w:t xml:space="preserve"> insurance or financial entit</w:t>
      </w:r>
      <w:r w:rsidR="009558DB">
        <w:rPr>
          <w:rFonts w:ascii="Times New Roman" w:eastAsia="Calibri" w:hAnsi="Times New Roman" w:cs="Times New Roman"/>
        </w:rPr>
        <w:t>y</w:t>
      </w:r>
      <w:r w:rsidR="008C2D6F">
        <w:rPr>
          <w:rFonts w:ascii="Times New Roman" w:eastAsia="Calibri" w:hAnsi="Times New Roman" w:cs="Times New Roman"/>
        </w:rPr>
        <w:t xml:space="preserve"> as</w:t>
      </w:r>
      <w:r w:rsidR="00B7341F" w:rsidRPr="00A95182">
        <w:rPr>
          <w:rFonts w:ascii="Times New Roman" w:eastAsia="Calibri" w:hAnsi="Times New Roman" w:cs="Times New Roman"/>
        </w:rPr>
        <w:t xml:space="preserve"> described herein</w:t>
      </w:r>
      <w:r w:rsidR="009558DB">
        <w:rPr>
          <w:rFonts w:ascii="Times New Roman" w:eastAsia="Calibri" w:hAnsi="Times New Roman" w:cs="Times New Roman"/>
        </w:rPr>
        <w:t xml:space="preserve">, </w:t>
      </w:r>
      <w:r w:rsidR="009558DB" w:rsidRPr="00A95182">
        <w:rPr>
          <w:rFonts w:ascii="Times New Roman" w:eastAsia="Calibri" w:hAnsi="Times New Roman" w:cs="Times New Roman"/>
        </w:rPr>
        <w:t xml:space="preserve">the value of that entity will be included in this </w:t>
      </w:r>
      <w:r w:rsidR="00C61E34" w:rsidRPr="00A95182">
        <w:rPr>
          <w:rFonts w:ascii="Times New Roman" w:eastAsia="Calibri" w:hAnsi="Times New Roman" w:cs="Times New Roman"/>
        </w:rPr>
        <w:t>column</w:t>
      </w:r>
      <w:r w:rsidR="00C61E34">
        <w:rPr>
          <w:rFonts w:ascii="Times New Roman" w:eastAsia="Calibri" w:hAnsi="Times New Roman" w:cs="Times New Roman"/>
        </w:rPr>
        <w:t>.</w:t>
      </w:r>
      <w:r w:rsidR="001D61DE" w:rsidRPr="00A95182">
        <w:rPr>
          <w:rFonts w:ascii="Times New Roman" w:eastAsia="Calibri" w:hAnsi="Times New Roman" w:cs="Times New Roman"/>
        </w:rPr>
        <w:t xml:space="preserve"> </w:t>
      </w:r>
      <w:r w:rsidR="00903B62" w:rsidRPr="00A95182">
        <w:rPr>
          <w:rFonts w:ascii="Times New Roman" w:eastAsia="Calibri" w:hAnsi="Times New Roman" w:cs="Times New Roman"/>
        </w:rPr>
        <w:t xml:space="preserve">For indirectly owned Schedule </w:t>
      </w:r>
      <w:r w:rsidR="00E4659E" w:rsidRPr="00A95182">
        <w:rPr>
          <w:rFonts w:ascii="Times New Roman" w:eastAsia="Calibri" w:hAnsi="Times New Roman" w:cs="Times New Roman"/>
        </w:rPr>
        <w:t xml:space="preserve">A or </w:t>
      </w:r>
      <w:r w:rsidR="00786670" w:rsidRPr="00A95182">
        <w:rPr>
          <w:rFonts w:ascii="Times New Roman" w:eastAsia="Calibri" w:hAnsi="Times New Roman" w:cs="Times New Roman"/>
        </w:rPr>
        <w:t xml:space="preserve">Schedule </w:t>
      </w:r>
      <w:r w:rsidR="00903B62" w:rsidRPr="00A95182">
        <w:rPr>
          <w:rFonts w:ascii="Times New Roman" w:eastAsia="Calibri" w:hAnsi="Times New Roman" w:cs="Times New Roman"/>
        </w:rPr>
        <w:t xml:space="preserve">BA </w:t>
      </w:r>
      <w:r w:rsidR="008C2D6F">
        <w:rPr>
          <w:rFonts w:ascii="Times New Roman" w:eastAsia="Calibri" w:hAnsi="Times New Roman" w:cs="Times New Roman"/>
        </w:rPr>
        <w:t xml:space="preserve">insurance or </w:t>
      </w:r>
      <w:r w:rsidR="00903B62" w:rsidRPr="00A95182">
        <w:rPr>
          <w:rFonts w:ascii="Times New Roman" w:eastAsia="Calibri" w:hAnsi="Times New Roman" w:cs="Times New Roman"/>
        </w:rPr>
        <w:t xml:space="preserve">financial entities, only the value of </w:t>
      </w:r>
      <w:r w:rsidR="00D57700" w:rsidRPr="00A95182">
        <w:rPr>
          <w:rFonts w:ascii="Times New Roman" w:eastAsia="Calibri" w:hAnsi="Times New Roman" w:cs="Times New Roman"/>
        </w:rPr>
        <w:t>that</w:t>
      </w:r>
      <w:r w:rsidR="00903B62" w:rsidRPr="00A95182">
        <w:rPr>
          <w:rFonts w:ascii="Times New Roman" w:eastAsia="Calibri" w:hAnsi="Times New Roman" w:cs="Times New Roman"/>
        </w:rPr>
        <w:t xml:space="preserve"> entity will be included in this column and the remaining value of the downstream </w:t>
      </w:r>
      <w:r w:rsidR="00D5001D" w:rsidRPr="00A95182">
        <w:rPr>
          <w:rFonts w:ascii="Times New Roman" w:eastAsia="Calibri" w:hAnsi="Times New Roman" w:cs="Times New Roman"/>
        </w:rPr>
        <w:t xml:space="preserve">Schedule </w:t>
      </w:r>
      <w:r w:rsidR="00903B62" w:rsidRPr="00A95182">
        <w:rPr>
          <w:rFonts w:ascii="Times New Roman" w:eastAsia="Calibri" w:hAnsi="Times New Roman" w:cs="Times New Roman"/>
        </w:rPr>
        <w:t xml:space="preserve">BA Parent will remain with the Parent insurer. </w:t>
      </w:r>
      <w:r w:rsidR="0071432C" w:rsidRPr="00A95182">
        <w:rPr>
          <w:rFonts w:ascii="Times New Roman" w:eastAsia="Calibri" w:hAnsi="Times New Roman" w:cs="Times New Roman"/>
        </w:rPr>
        <w:t>Similarly</w:t>
      </w:r>
      <w:r w:rsidR="00DC695D">
        <w:rPr>
          <w:rFonts w:ascii="Times New Roman" w:eastAsia="Calibri" w:hAnsi="Times New Roman" w:cs="Times New Roman"/>
        </w:rPr>
        <w:t>,</w:t>
      </w:r>
      <w:r w:rsidR="0071432C" w:rsidRPr="00A95182">
        <w:rPr>
          <w:rFonts w:ascii="Times New Roman" w:eastAsia="Calibri" w:hAnsi="Times New Roman" w:cs="Times New Roman"/>
        </w:rPr>
        <w:t xml:space="preserve"> the carrying value of</w:t>
      </w:r>
      <w:r w:rsidR="00637B88" w:rsidRPr="00A95182">
        <w:rPr>
          <w:rFonts w:ascii="Times New Roman" w:eastAsia="Calibri" w:hAnsi="Times New Roman" w:cs="Times New Roman"/>
        </w:rPr>
        <w:t xml:space="preserve"> </w:t>
      </w:r>
      <w:r w:rsidR="0071432C" w:rsidRPr="00A95182">
        <w:rPr>
          <w:rFonts w:ascii="Times New Roman" w:eastAsia="Calibri" w:hAnsi="Times New Roman" w:cs="Times New Roman"/>
        </w:rPr>
        <w:t xml:space="preserve">U.S. </w:t>
      </w:r>
      <w:r w:rsidR="00DC695D">
        <w:rPr>
          <w:rFonts w:ascii="Times New Roman" w:eastAsia="Calibri" w:hAnsi="Times New Roman" w:cs="Times New Roman"/>
        </w:rPr>
        <w:t>b</w:t>
      </w:r>
      <w:r w:rsidR="0071432C" w:rsidRPr="00A95182">
        <w:rPr>
          <w:rFonts w:ascii="Times New Roman" w:eastAsia="Calibri" w:hAnsi="Times New Roman" w:cs="Times New Roman"/>
        </w:rPr>
        <w:t>ranch of a foreign insurer that is listed in Schedule</w:t>
      </w:r>
      <w:r w:rsidR="00F33ADB" w:rsidRPr="00A95182">
        <w:rPr>
          <w:rFonts w:ascii="Times New Roman" w:eastAsia="Calibri" w:hAnsi="Times New Roman" w:cs="Times New Roman"/>
        </w:rPr>
        <w:t> </w:t>
      </w:r>
      <w:r w:rsidR="0071432C" w:rsidRPr="00A95182">
        <w:rPr>
          <w:rFonts w:ascii="Times New Roman" w:eastAsia="Calibri" w:hAnsi="Times New Roman" w:cs="Times New Roman"/>
        </w:rPr>
        <w:t xml:space="preserve">1 and in this section should be entered in this column in the row of the foreign insurer if it is already included in the value of the foreign insurer so that the </w:t>
      </w:r>
      <w:r w:rsidR="00640031">
        <w:rPr>
          <w:rFonts w:ascii="Times New Roman" w:eastAsia="Calibri" w:hAnsi="Times New Roman" w:cs="Times New Roman"/>
        </w:rPr>
        <w:t>Parent</w:t>
      </w:r>
      <w:r w:rsidR="0071432C" w:rsidRPr="00A95182">
        <w:rPr>
          <w:rFonts w:ascii="Times New Roman" w:eastAsia="Calibri" w:hAnsi="Times New Roman" w:cs="Times New Roman"/>
        </w:rPr>
        <w:t xml:space="preserve"> entity may eliminate </w:t>
      </w:r>
      <w:proofErr w:type="gramStart"/>
      <w:r w:rsidR="0071432C" w:rsidRPr="00A95182">
        <w:rPr>
          <w:rFonts w:ascii="Times New Roman" w:eastAsia="Calibri" w:hAnsi="Times New Roman" w:cs="Times New Roman"/>
        </w:rPr>
        <w:t>double</w:t>
      </w:r>
      <w:r w:rsidR="005D52F7" w:rsidRPr="00A95182">
        <w:rPr>
          <w:rFonts w:ascii="Times New Roman" w:eastAsia="Calibri" w:hAnsi="Times New Roman" w:cs="Times New Roman"/>
        </w:rPr>
        <w:t>-</w:t>
      </w:r>
      <w:r w:rsidR="0071432C" w:rsidRPr="00A95182">
        <w:rPr>
          <w:rFonts w:ascii="Times New Roman" w:eastAsia="Calibri" w:hAnsi="Times New Roman" w:cs="Times New Roman"/>
        </w:rPr>
        <w:t>counting</w:t>
      </w:r>
      <w:proofErr w:type="gramEnd"/>
      <w:r w:rsidR="0071432C" w:rsidRPr="00A95182">
        <w:rPr>
          <w:rFonts w:ascii="Times New Roman" w:eastAsia="Calibri" w:hAnsi="Times New Roman" w:cs="Times New Roman"/>
        </w:rPr>
        <w:t xml:space="preserve"> of that available capital which will now be reported by the stand-alone Branch listed in the inventory.</w:t>
      </w:r>
      <w:r w:rsidR="001D61DE" w:rsidRPr="00A95182">
        <w:rPr>
          <w:rFonts w:ascii="Times New Roman" w:eastAsia="Calibri" w:hAnsi="Times New Roman" w:cs="Times New Roman"/>
        </w:rPr>
        <w:t xml:space="preserve"> </w:t>
      </w:r>
    </w:p>
    <w:p w14:paraId="279289ED" w14:textId="57A7A51F" w:rsidR="007979D6" w:rsidRPr="002F5751" w:rsidRDefault="002F5751" w:rsidP="00A95182">
      <w:pPr>
        <w:spacing w:before="240" w:after="220" w:line="240" w:lineRule="auto"/>
        <w:ind w:left="2160"/>
        <w:jc w:val="both"/>
        <w:rPr>
          <w:rFonts w:ascii="Times New Roman" w:eastAsia="Calibri" w:hAnsi="Times New Roman" w:cs="Times New Roman"/>
        </w:rPr>
      </w:pPr>
      <w:r w:rsidRPr="00365285">
        <w:rPr>
          <w:rFonts w:ascii="Times New Roman" w:eastAsia="Calibri" w:hAnsi="Times New Roman" w:cs="Times New Roman"/>
          <w:b/>
          <w:bCs/>
        </w:rPr>
        <w:t>NOTE</w:t>
      </w:r>
      <w:r>
        <w:rPr>
          <w:rFonts w:ascii="Times New Roman" w:eastAsia="Calibri" w:hAnsi="Times New Roman" w:cs="Times New Roman"/>
        </w:rPr>
        <w:t xml:space="preserve">: </w:t>
      </w:r>
      <w:r w:rsidR="00354338" w:rsidRPr="00365285">
        <w:rPr>
          <w:rFonts w:ascii="Times New Roman" w:eastAsia="Calibri" w:hAnsi="Times New Roman" w:cs="Times New Roman"/>
        </w:rPr>
        <w:t xml:space="preserve">The </w:t>
      </w:r>
      <w:r w:rsidR="00A04127" w:rsidRPr="00365285">
        <w:rPr>
          <w:rFonts w:ascii="Times New Roman" w:eastAsia="Calibri" w:hAnsi="Times New Roman" w:cs="Times New Roman"/>
        </w:rPr>
        <w:t>“</w:t>
      </w:r>
      <w:r w:rsidR="00354338" w:rsidRPr="00365285">
        <w:rPr>
          <w:rFonts w:ascii="Times New Roman" w:eastAsia="Calibri" w:hAnsi="Times New Roman" w:cs="Times New Roman"/>
        </w:rPr>
        <w:t>Sum of Subsidiaries</w:t>
      </w:r>
      <w:r w:rsidR="00A04127" w:rsidRPr="00365285">
        <w:rPr>
          <w:rFonts w:ascii="Times New Roman" w:eastAsia="Calibri" w:hAnsi="Times New Roman" w:cs="Times New Roman"/>
        </w:rPr>
        <w:t>”</w:t>
      </w:r>
      <w:r w:rsidR="00354338" w:rsidRPr="00365285">
        <w:rPr>
          <w:rFonts w:ascii="Times New Roman" w:eastAsia="Calibri" w:hAnsi="Times New Roman" w:cs="Times New Roman"/>
        </w:rPr>
        <w:t xml:space="preserve"> column may provide a useful check against this </w:t>
      </w:r>
      <w:r w:rsidR="004D0598" w:rsidRPr="00365285">
        <w:rPr>
          <w:rFonts w:ascii="Times New Roman" w:eastAsia="Calibri" w:hAnsi="Times New Roman" w:cs="Times New Roman"/>
        </w:rPr>
        <w:t>entry,</w:t>
      </w:r>
      <w:r w:rsidR="00354338" w:rsidRPr="00365285">
        <w:rPr>
          <w:rFonts w:ascii="Times New Roman" w:eastAsia="Calibri" w:hAnsi="Times New Roman" w:cs="Times New Roman"/>
        </w:rPr>
        <w:t xml:space="preserve"> but it will not necessarily be equal</w:t>
      </w:r>
      <w:r w:rsidR="00C3398E" w:rsidRPr="00365285">
        <w:rPr>
          <w:rFonts w:ascii="Times New Roman" w:eastAsia="Calibri" w:hAnsi="Times New Roman" w:cs="Times New Roman"/>
        </w:rPr>
        <w:t>.</w:t>
      </w:r>
    </w:p>
    <w:p w14:paraId="066D6DBF" w14:textId="3310029C" w:rsidR="00D7787E" w:rsidRPr="0001638C" w:rsidRDefault="00BF7438" w:rsidP="00E23C1F">
      <w:pPr>
        <w:pStyle w:val="ListParagraph"/>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W</w:t>
      </w:r>
      <w:r w:rsidR="00D7787E" w:rsidRPr="0001638C">
        <w:rPr>
          <w:rFonts w:ascii="Times New Roman" w:eastAsia="Calibri" w:hAnsi="Times New Roman" w:cs="Times New Roman"/>
        </w:rPr>
        <w:t xml:space="preserve">hen utilizing </w:t>
      </w:r>
      <w:r w:rsidR="006C5DFD" w:rsidRPr="0001638C">
        <w:rPr>
          <w:rFonts w:ascii="Times New Roman" w:eastAsia="Calibri" w:hAnsi="Times New Roman" w:cs="Times New Roman"/>
        </w:rPr>
        <w:t>public accounting (e.g.</w:t>
      </w:r>
      <w:r w:rsidR="009A7350">
        <w:rPr>
          <w:rFonts w:ascii="Times New Roman" w:eastAsia="Calibri" w:hAnsi="Times New Roman" w:cs="Times New Roman"/>
        </w:rPr>
        <w:t>,</w:t>
      </w:r>
      <w:r w:rsidR="006C5DFD" w:rsidRPr="0001638C">
        <w:rPr>
          <w:rFonts w:ascii="Times New Roman" w:eastAsia="Calibri" w:hAnsi="Times New Roman" w:cs="Times New Roman"/>
        </w:rPr>
        <w:t xml:space="preserve"> </w:t>
      </w:r>
      <w:r w:rsidR="00D7787E" w:rsidRPr="0001638C">
        <w:rPr>
          <w:rFonts w:ascii="Times New Roman" w:eastAsia="Calibri" w:hAnsi="Times New Roman" w:cs="Times New Roman"/>
        </w:rPr>
        <w:t>GAAP</w:t>
      </w:r>
      <w:r w:rsidR="006C5DFD" w:rsidRPr="0001638C">
        <w:rPr>
          <w:rFonts w:ascii="Times New Roman" w:eastAsia="Calibri" w:hAnsi="Times New Roman" w:cs="Times New Roman"/>
        </w:rPr>
        <w:t>)</w:t>
      </w:r>
      <w:r w:rsidR="00D7787E" w:rsidRPr="0001638C">
        <w:rPr>
          <w:rFonts w:ascii="Times New Roman" w:eastAsia="Calibri" w:hAnsi="Times New Roman" w:cs="Times New Roman"/>
        </w:rPr>
        <w:t xml:space="preserve"> equity values that differ from regulatory values</w:t>
      </w:r>
      <w:r w:rsidR="006C5DFD" w:rsidRPr="0001638C">
        <w:rPr>
          <w:rFonts w:ascii="Times New Roman" w:eastAsia="Calibri" w:hAnsi="Times New Roman" w:cs="Times New Roman"/>
        </w:rPr>
        <w:t xml:space="preserve"> (e.g.</w:t>
      </w:r>
      <w:r w:rsidR="009A7350">
        <w:rPr>
          <w:rFonts w:ascii="Times New Roman" w:eastAsia="Calibri" w:hAnsi="Times New Roman" w:cs="Times New Roman"/>
        </w:rPr>
        <w:t>,</w:t>
      </w:r>
      <w:r w:rsidR="006C5DFD" w:rsidRPr="0001638C">
        <w:rPr>
          <w:rFonts w:ascii="Times New Roman" w:eastAsia="Calibri" w:hAnsi="Times New Roman" w:cs="Times New Roman"/>
        </w:rPr>
        <w:t xml:space="preserve"> SAP)</w:t>
      </w:r>
      <w:r w:rsidR="00D7787E" w:rsidRPr="0001638C">
        <w:rPr>
          <w:rFonts w:ascii="Times New Roman" w:eastAsia="Calibri" w:hAnsi="Times New Roman" w:cs="Times New Roman"/>
        </w:rPr>
        <w:t xml:space="preserve">, </w:t>
      </w:r>
      <w:r w:rsidR="00F50236" w:rsidRPr="0001638C">
        <w:rPr>
          <w:rFonts w:ascii="Times New Roman" w:eastAsia="Calibri" w:hAnsi="Times New Roman" w:cs="Times New Roman"/>
        </w:rPr>
        <w:t xml:space="preserve">it is </w:t>
      </w:r>
      <w:r w:rsidR="00D7787E" w:rsidRPr="0001638C">
        <w:rPr>
          <w:rFonts w:ascii="Times New Roman" w:eastAsia="Calibri" w:hAnsi="Times New Roman" w:cs="Times New Roman"/>
          <w:b/>
          <w:u w:val="single"/>
        </w:rPr>
        <w:t>the GAAP equity</w:t>
      </w:r>
      <w:r w:rsidR="00D7787E" w:rsidRPr="0001638C">
        <w:rPr>
          <w:rFonts w:ascii="Times New Roman" w:eastAsia="Calibri" w:hAnsi="Times New Roman" w:cs="Times New Roman"/>
        </w:rPr>
        <w:t xml:space="preserve"> of the insurers must be eliminated</w:t>
      </w:r>
      <w:r w:rsidR="00F50236" w:rsidRPr="0001638C">
        <w:rPr>
          <w:rFonts w:ascii="Times New Roman" w:eastAsia="Calibri" w:hAnsi="Times New Roman" w:cs="Times New Roman"/>
        </w:rPr>
        <w:t xml:space="preserve"> from the GAAP</w:t>
      </w:r>
      <w:r w:rsidR="00643A0A">
        <w:rPr>
          <w:rFonts w:ascii="Times New Roman" w:eastAsia="Calibri" w:hAnsi="Times New Roman" w:cs="Times New Roman"/>
        </w:rPr>
        <w:t> </w:t>
      </w:r>
      <w:r w:rsidR="00F50236" w:rsidRPr="0001638C">
        <w:rPr>
          <w:rFonts w:ascii="Times New Roman" w:eastAsia="Calibri" w:hAnsi="Times New Roman" w:cs="Times New Roman"/>
        </w:rPr>
        <w:t>Parent in this column</w:t>
      </w:r>
      <w:r w:rsidR="00D7787E" w:rsidRPr="0001638C">
        <w:rPr>
          <w:rFonts w:ascii="Times New Roman" w:eastAsia="Calibri" w:hAnsi="Times New Roman" w:cs="Times New Roman"/>
        </w:rPr>
        <w:t xml:space="preserve">, not the SAP (regulated capital). This is necessary </w:t>
      </w:r>
      <w:proofErr w:type="gramStart"/>
      <w:r w:rsidR="00D7787E" w:rsidRPr="0001638C">
        <w:rPr>
          <w:rFonts w:ascii="Times New Roman" w:eastAsia="Calibri" w:hAnsi="Times New Roman" w:cs="Times New Roman"/>
        </w:rPr>
        <w:t>in order to</w:t>
      </w:r>
      <w:proofErr w:type="gramEnd"/>
      <w:r w:rsidR="00D7787E" w:rsidRPr="0001638C">
        <w:rPr>
          <w:rFonts w:ascii="Times New Roman" w:eastAsia="Calibri" w:hAnsi="Times New Roman" w:cs="Times New Roman"/>
        </w:rPr>
        <w:t xml:space="preserve"> allow the calculation to appropriately represent SAP capital of regulated entities </w:t>
      </w:r>
      <w:r w:rsidR="00E4112A" w:rsidRPr="0001638C">
        <w:rPr>
          <w:rFonts w:ascii="Times New Roman" w:eastAsia="Calibri" w:hAnsi="Times New Roman" w:cs="Times New Roman"/>
        </w:rPr>
        <w:t>and</w:t>
      </w:r>
      <w:r w:rsidR="00D7787E" w:rsidRPr="0001638C">
        <w:rPr>
          <w:rFonts w:ascii="Times New Roman" w:eastAsia="Calibri" w:hAnsi="Times New Roman" w:cs="Times New Roman"/>
        </w:rPr>
        <w:t xml:space="preserve"> GAAP</w:t>
      </w:r>
      <w:r w:rsidR="00324015">
        <w:rPr>
          <w:rFonts w:ascii="Times New Roman" w:eastAsia="Calibri" w:hAnsi="Times New Roman" w:cs="Times New Roman"/>
        </w:rPr>
        <w:t> </w:t>
      </w:r>
      <w:r w:rsidR="00D7787E" w:rsidRPr="0001638C">
        <w:rPr>
          <w:rFonts w:ascii="Times New Roman" w:eastAsia="Calibri" w:hAnsi="Times New Roman" w:cs="Times New Roman"/>
        </w:rPr>
        <w:t>equity of non-regulated entities.</w:t>
      </w:r>
      <w:r w:rsidR="00637B88">
        <w:rPr>
          <w:rFonts w:ascii="Times New Roman" w:eastAsia="Calibri" w:hAnsi="Times New Roman" w:cs="Times New Roman"/>
        </w:rPr>
        <w:t xml:space="preserve"> </w:t>
      </w:r>
      <w:r w:rsidR="00D14ACB" w:rsidRPr="0001638C">
        <w:rPr>
          <w:rFonts w:ascii="Times New Roman" w:eastAsia="Calibri" w:hAnsi="Times New Roman" w:cs="Times New Roman"/>
        </w:rPr>
        <w:t xml:space="preserve">Data </w:t>
      </w:r>
      <w:r w:rsidR="00F50236" w:rsidRPr="0001638C">
        <w:rPr>
          <w:rFonts w:ascii="Times New Roman" w:eastAsia="Calibri" w:hAnsi="Times New Roman" w:cs="Times New Roman"/>
        </w:rPr>
        <w:t xml:space="preserve">on the accounting differences between Parent and Local carrying values will be collected in </w:t>
      </w:r>
      <w:r w:rsidR="008C2D6F" w:rsidRPr="008C2D6F">
        <w:rPr>
          <w:rFonts w:ascii="Times New Roman" w:eastAsia="Calibri" w:hAnsi="Times New Roman" w:cs="Times New Roman"/>
          <w:b/>
          <w:bCs/>
        </w:rPr>
        <w:t xml:space="preserve">[Inventory B, </w:t>
      </w:r>
      <w:r w:rsidR="00FE4247" w:rsidRPr="008C2D6F">
        <w:rPr>
          <w:rFonts w:ascii="Times New Roman" w:eastAsia="Calibri" w:hAnsi="Times New Roman" w:cs="Times New Roman"/>
          <w:b/>
          <w:bCs/>
        </w:rPr>
        <w:t>Column 9</w:t>
      </w:r>
      <w:r w:rsidR="008C2D6F" w:rsidRPr="008C2D6F">
        <w:rPr>
          <w:rFonts w:ascii="Times New Roman" w:eastAsia="Calibri" w:hAnsi="Times New Roman" w:cs="Times New Roman"/>
          <w:b/>
          <w:bCs/>
        </w:rPr>
        <w:t>]</w:t>
      </w:r>
      <w:r w:rsidR="006C5DFD" w:rsidRPr="0001638C">
        <w:rPr>
          <w:rFonts w:ascii="Times New Roman" w:eastAsia="Calibri" w:hAnsi="Times New Roman" w:cs="Times New Roman"/>
        </w:rPr>
        <w:t xml:space="preserve"> and further detail provided in the </w:t>
      </w:r>
      <w:r w:rsidR="00E32023">
        <w:rPr>
          <w:rFonts w:ascii="Times New Roman" w:eastAsia="Calibri" w:hAnsi="Times New Roman" w:cs="Times New Roman"/>
        </w:rPr>
        <w:t>“</w:t>
      </w:r>
      <w:r w:rsidR="006C5DFD" w:rsidRPr="0001638C">
        <w:rPr>
          <w:rFonts w:ascii="Times New Roman" w:eastAsia="Calibri" w:hAnsi="Times New Roman" w:cs="Times New Roman"/>
        </w:rPr>
        <w:t>Questions and Other Information</w:t>
      </w:r>
      <w:r w:rsidR="00E32023">
        <w:rPr>
          <w:rFonts w:ascii="Times New Roman" w:eastAsia="Calibri" w:hAnsi="Times New Roman" w:cs="Times New Roman"/>
        </w:rPr>
        <w:t>”</w:t>
      </w:r>
      <w:r w:rsidR="006C5DFD" w:rsidRPr="0001638C">
        <w:rPr>
          <w:rFonts w:ascii="Times New Roman" w:eastAsia="Calibri" w:hAnsi="Times New Roman" w:cs="Times New Roman"/>
        </w:rPr>
        <w:t xml:space="preserve"> </w:t>
      </w:r>
      <w:r w:rsidR="007652B9">
        <w:rPr>
          <w:rFonts w:ascii="Times New Roman" w:eastAsia="Calibri" w:hAnsi="Times New Roman" w:cs="Times New Roman"/>
        </w:rPr>
        <w:t>tab</w:t>
      </w:r>
      <w:r w:rsidR="00FE4247" w:rsidRPr="0001638C">
        <w:rPr>
          <w:rFonts w:ascii="Times New Roman" w:eastAsia="Calibri" w:hAnsi="Times New Roman" w:cs="Times New Roman"/>
        </w:rPr>
        <w:t>.</w:t>
      </w:r>
    </w:p>
    <w:p w14:paraId="7CBE4ACE" w14:textId="77777777" w:rsidR="00FC2E2C" w:rsidRDefault="00CB522B" w:rsidP="00FC2E2C">
      <w:pPr>
        <w:pStyle w:val="ListParagraph"/>
        <w:spacing w:before="240" w:after="220" w:line="240" w:lineRule="auto"/>
        <w:ind w:left="2160"/>
        <w:contextualSpacing w:val="0"/>
        <w:jc w:val="both"/>
        <w:rPr>
          <w:rFonts w:ascii="Times New Roman" w:eastAsia="Calibri" w:hAnsi="Times New Roman" w:cs="Times New Roman"/>
        </w:rPr>
      </w:pPr>
      <w:r>
        <w:rPr>
          <w:rFonts w:ascii="Times New Roman" w:eastAsia="Calibri" w:hAnsi="Times New Roman" w:cs="Times New Roman"/>
          <w:b/>
          <w:bCs/>
        </w:rPr>
        <w:t>NOTE</w:t>
      </w:r>
      <w:r w:rsidR="00C3398E" w:rsidRPr="0001638C">
        <w:rPr>
          <w:rFonts w:ascii="Times New Roman" w:eastAsia="Calibri" w:hAnsi="Times New Roman" w:cs="Times New Roman"/>
        </w:rPr>
        <w:t>:</w:t>
      </w:r>
      <w:r w:rsidR="00637B88">
        <w:rPr>
          <w:rFonts w:ascii="Times New Roman" w:eastAsia="Calibri" w:hAnsi="Times New Roman" w:cs="Times New Roman"/>
        </w:rPr>
        <w:t xml:space="preserve"> </w:t>
      </w:r>
      <w:r w:rsidR="00C3398E" w:rsidRPr="0001638C">
        <w:rPr>
          <w:rFonts w:ascii="Times New Roman" w:eastAsia="Calibri" w:hAnsi="Times New Roman" w:cs="Times New Roman"/>
        </w:rPr>
        <w:t xml:space="preserve">Values for Schedule A and Schedule BA </w:t>
      </w:r>
      <w:r w:rsidR="00F50236" w:rsidRPr="0001638C">
        <w:rPr>
          <w:rFonts w:ascii="Times New Roman" w:eastAsia="Calibri" w:hAnsi="Times New Roman" w:cs="Times New Roman"/>
        </w:rPr>
        <w:t xml:space="preserve">affiliates that </w:t>
      </w:r>
      <w:r w:rsidR="00EC7402" w:rsidRPr="0001638C">
        <w:rPr>
          <w:rFonts w:ascii="Times New Roman" w:eastAsia="Calibri" w:hAnsi="Times New Roman" w:cs="Times New Roman"/>
        </w:rPr>
        <w:t xml:space="preserve">are </w:t>
      </w:r>
      <w:r w:rsidR="00F50236" w:rsidRPr="0001638C">
        <w:rPr>
          <w:rFonts w:ascii="Times New Roman" w:eastAsia="Calibri" w:hAnsi="Times New Roman" w:cs="Times New Roman"/>
        </w:rPr>
        <w:t xml:space="preserve">required to be </w:t>
      </w:r>
      <w:r w:rsidR="00EC7402" w:rsidRPr="0001638C">
        <w:rPr>
          <w:rFonts w:ascii="Times New Roman" w:eastAsia="Calibri" w:hAnsi="Times New Roman" w:cs="Times New Roman"/>
        </w:rPr>
        <w:t xml:space="preserve">reported in the </w:t>
      </w:r>
      <w:r w:rsidR="00E32023">
        <w:rPr>
          <w:rFonts w:ascii="Times New Roman" w:eastAsia="Calibri" w:hAnsi="Times New Roman" w:cs="Times New Roman"/>
        </w:rPr>
        <w:t>“</w:t>
      </w:r>
      <w:r w:rsidR="00EC7402" w:rsidRPr="0001638C">
        <w:rPr>
          <w:rFonts w:ascii="Times New Roman" w:eastAsia="Calibri" w:hAnsi="Times New Roman" w:cs="Times New Roman"/>
        </w:rPr>
        <w:t>Inventory</w:t>
      </w:r>
      <w:r w:rsidR="00E32023">
        <w:rPr>
          <w:rFonts w:ascii="Times New Roman" w:eastAsia="Calibri" w:hAnsi="Times New Roman" w:cs="Times New Roman"/>
        </w:rPr>
        <w:t>”</w:t>
      </w:r>
      <w:r w:rsidR="00EC7402" w:rsidRPr="0001638C">
        <w:rPr>
          <w:rFonts w:ascii="Times New Roman" w:eastAsia="Calibri" w:hAnsi="Times New Roman" w:cs="Times New Roman"/>
        </w:rPr>
        <w:t xml:space="preserve"> </w:t>
      </w:r>
      <w:r w:rsidR="00975941">
        <w:rPr>
          <w:rFonts w:ascii="Times New Roman" w:eastAsia="Calibri" w:hAnsi="Times New Roman" w:cs="Times New Roman"/>
        </w:rPr>
        <w:t>t</w:t>
      </w:r>
      <w:r w:rsidR="00EC7402" w:rsidRPr="0001638C">
        <w:rPr>
          <w:rFonts w:ascii="Times New Roman" w:eastAsia="Calibri" w:hAnsi="Times New Roman" w:cs="Times New Roman"/>
        </w:rPr>
        <w:t>ab will be adjusted out of the value reported by the U.S. insurer in this</w:t>
      </w:r>
      <w:r w:rsidR="00A84335">
        <w:rPr>
          <w:rFonts w:ascii="Times New Roman" w:eastAsia="Calibri" w:hAnsi="Times New Roman" w:cs="Times New Roman"/>
        </w:rPr>
        <w:t> </w:t>
      </w:r>
      <w:r w:rsidR="00EC7402" w:rsidRPr="0001638C">
        <w:rPr>
          <w:rFonts w:ascii="Times New Roman" w:eastAsia="Calibri" w:hAnsi="Times New Roman" w:cs="Times New Roman"/>
        </w:rPr>
        <w:t>column</w:t>
      </w:r>
      <w:r w:rsidR="00A84335">
        <w:rPr>
          <w:rFonts w:ascii="Times New Roman" w:eastAsia="Calibri" w:hAnsi="Times New Roman" w:cs="Times New Roman"/>
        </w:rPr>
        <w:t>.</w:t>
      </w:r>
      <w:r w:rsidR="009308A9" w:rsidRPr="0001638C">
        <w:rPr>
          <w:rFonts w:ascii="Times New Roman" w:eastAsia="Calibri" w:hAnsi="Times New Roman" w:cs="Times New Roman"/>
        </w:rPr>
        <w:t xml:space="preserve"> </w:t>
      </w:r>
    </w:p>
    <w:p w14:paraId="02806347" w14:textId="1A3EF80A" w:rsidR="002124A7" w:rsidRPr="001B69CA" w:rsidRDefault="00D306AD" w:rsidP="00FC2E2C">
      <w:pPr>
        <w:pStyle w:val="ListParagraph"/>
        <w:spacing w:before="240" w:after="220" w:line="240" w:lineRule="auto"/>
        <w:ind w:left="2160"/>
        <w:contextualSpacing w:val="0"/>
        <w:jc w:val="both"/>
        <w:rPr>
          <w:rFonts w:ascii="Times New Roman" w:hAnsi="Times New Roman" w:cs="Times New Roman"/>
        </w:rPr>
      </w:pPr>
      <w:r w:rsidRPr="001B69CA">
        <w:rPr>
          <w:rFonts w:ascii="Times New Roman" w:eastAsia="Calibri" w:hAnsi="Times New Roman" w:cs="Times New Roman"/>
          <w:b/>
        </w:rPr>
        <w:t>[Inv B</w:t>
      </w:r>
      <w:r w:rsidR="00B638D0" w:rsidRPr="001B69CA">
        <w:rPr>
          <w:rFonts w:ascii="Times New Roman" w:eastAsia="Calibri" w:hAnsi="Times New Roman" w:cs="Times New Roman"/>
          <w:b/>
        </w:rPr>
        <w:t xml:space="preserve"> Col 4</w:t>
      </w:r>
      <w:r w:rsidRPr="001B69CA">
        <w:rPr>
          <w:rFonts w:ascii="Times New Roman" w:eastAsia="Calibri" w:hAnsi="Times New Roman" w:cs="Times New Roman"/>
          <w:b/>
        </w:rPr>
        <w:t xml:space="preserve">] </w:t>
      </w:r>
      <w:r w:rsidR="00354338" w:rsidRPr="001B69CA">
        <w:rPr>
          <w:rFonts w:ascii="Times New Roman" w:eastAsia="Calibri" w:hAnsi="Times New Roman" w:cs="Times New Roman"/>
          <w:b/>
        </w:rPr>
        <w:t>Intragroup Capital Instruments –</w:t>
      </w:r>
      <w:r w:rsidR="00354338" w:rsidRPr="001B69CA">
        <w:rPr>
          <w:rFonts w:ascii="Times New Roman" w:eastAsia="Calibri" w:hAnsi="Times New Roman" w:cs="Times New Roman"/>
        </w:rPr>
        <w:t xml:space="preserve"> This column is automatically calculated from inputs to the </w:t>
      </w:r>
      <w:r w:rsidR="00C22F65" w:rsidRPr="001B69CA">
        <w:rPr>
          <w:rFonts w:ascii="Times New Roman" w:eastAsia="Calibri" w:hAnsi="Times New Roman" w:cs="Times New Roman"/>
        </w:rPr>
        <w:t>“</w:t>
      </w:r>
      <w:r w:rsidR="00354338" w:rsidRPr="001B69CA">
        <w:rPr>
          <w:rFonts w:ascii="Times New Roman" w:eastAsia="Calibri" w:hAnsi="Times New Roman" w:cs="Times New Roman"/>
        </w:rPr>
        <w:t>Capital Instruments</w:t>
      </w:r>
      <w:r w:rsidR="00C22F65" w:rsidRPr="001B69CA">
        <w:rPr>
          <w:rFonts w:ascii="Times New Roman" w:eastAsia="Calibri" w:hAnsi="Times New Roman" w:cs="Times New Roman"/>
        </w:rPr>
        <w:t>”</w:t>
      </w:r>
      <w:r w:rsidR="00354338" w:rsidRPr="001B69CA">
        <w:rPr>
          <w:rFonts w:ascii="Times New Roman" w:eastAsia="Calibri" w:hAnsi="Times New Roman" w:cs="Times New Roman"/>
        </w:rPr>
        <w:t xml:space="preserve"> </w:t>
      </w:r>
      <w:r w:rsidR="008F1415" w:rsidRPr="001B69CA">
        <w:rPr>
          <w:rFonts w:ascii="Times New Roman" w:eastAsia="Calibri" w:hAnsi="Times New Roman" w:cs="Times New Roman"/>
        </w:rPr>
        <w:t>t</w:t>
      </w:r>
      <w:r w:rsidR="000D3F73" w:rsidRPr="001B69CA">
        <w:rPr>
          <w:rFonts w:ascii="Times New Roman" w:eastAsia="Calibri" w:hAnsi="Times New Roman" w:cs="Times New Roman"/>
        </w:rPr>
        <w:t>ab</w:t>
      </w:r>
      <w:r w:rsidR="00354338" w:rsidRPr="001B69CA">
        <w:rPr>
          <w:rFonts w:ascii="Times New Roman" w:eastAsia="Calibri" w:hAnsi="Times New Roman" w:cs="Times New Roman"/>
        </w:rPr>
        <w:t>. It reflects an adjustment to remove carrying value for intragroup financial instruments</w:t>
      </w:r>
      <w:r w:rsidR="00EF526C" w:rsidRPr="001B69CA">
        <w:rPr>
          <w:rFonts w:ascii="Times New Roman" w:eastAsia="Calibri" w:hAnsi="Times New Roman" w:cs="Times New Roman"/>
        </w:rPr>
        <w:t xml:space="preserve"> that </w:t>
      </w:r>
      <w:r w:rsidR="00AE2250" w:rsidRPr="001B69CA">
        <w:rPr>
          <w:rFonts w:ascii="Times New Roman" w:hAnsi="Times New Roman" w:cs="Times New Roman"/>
        </w:rPr>
        <w:t xml:space="preserve">that are treated as capital by the issuer and consequently create </w:t>
      </w:r>
      <w:r w:rsidR="00AE2250" w:rsidRPr="001B69CA">
        <w:rPr>
          <w:rFonts w:ascii="Times New Roman" w:eastAsia="Calibri" w:hAnsi="Times New Roman" w:cs="Times New Roman"/>
        </w:rPr>
        <w:t>additional</w:t>
      </w:r>
      <w:r w:rsidR="00AE2250" w:rsidRPr="001B69CA">
        <w:rPr>
          <w:rFonts w:ascii="Times New Roman" w:hAnsi="Times New Roman" w:cs="Times New Roman"/>
        </w:rPr>
        <w:t xml:space="preserve"> capital within the group upon issuance</w:t>
      </w:r>
      <w:r w:rsidR="00EF526C" w:rsidRPr="001B69CA">
        <w:rPr>
          <w:rFonts w:ascii="Times New Roman" w:eastAsia="Calibri" w:hAnsi="Times New Roman" w:cs="Times New Roman"/>
        </w:rPr>
        <w:t xml:space="preserve"> (most notably </w:t>
      </w:r>
      <w:r w:rsidR="00AE2250" w:rsidRPr="001B69CA">
        <w:rPr>
          <w:rFonts w:ascii="Times New Roman" w:eastAsia="Calibri" w:hAnsi="Times New Roman" w:cs="Times New Roman"/>
        </w:rPr>
        <w:t>U.S.</w:t>
      </w:r>
      <w:r w:rsidR="00381BE1" w:rsidRPr="001B69CA">
        <w:rPr>
          <w:rFonts w:ascii="Times New Roman" w:eastAsia="Calibri" w:hAnsi="Times New Roman" w:cs="Times New Roman"/>
        </w:rPr>
        <w:t> </w:t>
      </w:r>
      <w:r w:rsidR="00951B39" w:rsidRPr="001B69CA">
        <w:rPr>
          <w:rFonts w:ascii="Times New Roman" w:eastAsia="Calibri" w:hAnsi="Times New Roman" w:cs="Times New Roman"/>
        </w:rPr>
        <w:t>s</w:t>
      </w:r>
      <w:r w:rsidR="00EF526C" w:rsidRPr="001B69CA">
        <w:rPr>
          <w:rFonts w:ascii="Times New Roman" w:eastAsia="Calibri" w:hAnsi="Times New Roman" w:cs="Times New Roman"/>
        </w:rPr>
        <w:t xml:space="preserve">urplus </w:t>
      </w:r>
      <w:r w:rsidR="00951B39" w:rsidRPr="001B69CA">
        <w:rPr>
          <w:rFonts w:ascii="Times New Roman" w:eastAsia="Calibri" w:hAnsi="Times New Roman" w:cs="Times New Roman"/>
        </w:rPr>
        <w:t>n</w:t>
      </w:r>
      <w:r w:rsidR="00EF526C" w:rsidRPr="001B69CA">
        <w:rPr>
          <w:rFonts w:ascii="Times New Roman" w:eastAsia="Calibri" w:hAnsi="Times New Roman" w:cs="Times New Roman"/>
        </w:rPr>
        <w:t>otes)</w:t>
      </w:r>
      <w:r w:rsidR="00354338" w:rsidRPr="001B69CA">
        <w:rPr>
          <w:rFonts w:ascii="Times New Roman" w:eastAsia="Calibri" w:hAnsi="Times New Roman" w:cs="Times New Roman"/>
        </w:rPr>
        <w:t>.</w:t>
      </w:r>
      <w:r w:rsidR="00637B88" w:rsidRPr="001B69CA">
        <w:rPr>
          <w:rFonts w:ascii="Times New Roman" w:eastAsia="Calibri" w:hAnsi="Times New Roman" w:cs="Times New Roman"/>
        </w:rPr>
        <w:t xml:space="preserve"> </w:t>
      </w:r>
      <w:r w:rsidR="00523147" w:rsidRPr="001B69CA">
        <w:rPr>
          <w:rFonts w:ascii="Times New Roman" w:eastAsia="Calibri" w:hAnsi="Times New Roman" w:cs="Times New Roman"/>
        </w:rPr>
        <w:t>Example for</w:t>
      </w:r>
      <w:r w:rsidR="00354338" w:rsidRPr="001B69CA">
        <w:rPr>
          <w:rFonts w:ascii="Times New Roman" w:eastAsia="Calibri" w:hAnsi="Times New Roman" w:cs="Times New Roman"/>
        </w:rPr>
        <w:t xml:space="preserve"> </w:t>
      </w:r>
      <w:r w:rsidR="007F0A32" w:rsidRPr="001B69CA">
        <w:rPr>
          <w:rFonts w:ascii="Times New Roman" w:hAnsi="Times New Roman" w:cs="Times New Roman"/>
        </w:rPr>
        <w:t>s</w:t>
      </w:r>
      <w:r w:rsidR="00523147" w:rsidRPr="001B69CA">
        <w:rPr>
          <w:rFonts w:ascii="Times New Roman" w:hAnsi="Times New Roman" w:cs="Times New Roman"/>
        </w:rPr>
        <w:t xml:space="preserve">urplus </w:t>
      </w:r>
      <w:r w:rsidR="007F0A32" w:rsidRPr="001B69CA">
        <w:rPr>
          <w:rFonts w:ascii="Times New Roman" w:hAnsi="Times New Roman" w:cs="Times New Roman"/>
        </w:rPr>
        <w:t>n</w:t>
      </w:r>
      <w:r w:rsidR="00523147" w:rsidRPr="001B69CA">
        <w:rPr>
          <w:rFonts w:ascii="Times New Roman" w:hAnsi="Times New Roman" w:cs="Times New Roman"/>
        </w:rPr>
        <w:t>otes</w:t>
      </w:r>
      <w:r w:rsidR="00416683" w:rsidRPr="001B69CA">
        <w:rPr>
          <w:rFonts w:ascii="Times New Roman" w:hAnsi="Times New Roman" w:cs="Times New Roman"/>
        </w:rPr>
        <w:t xml:space="preserve">: </w:t>
      </w:r>
      <w:r w:rsidR="00523147" w:rsidRPr="001B69CA">
        <w:rPr>
          <w:rFonts w:ascii="Times New Roman" w:hAnsi="Times New Roman" w:cs="Times New Roman"/>
        </w:rPr>
        <w:t xml:space="preserve">In </w:t>
      </w:r>
      <w:r w:rsidR="00AE2250" w:rsidRPr="001B69CA">
        <w:rPr>
          <w:rFonts w:ascii="Times New Roman" w:hAnsi="Times New Roman" w:cs="Times New Roman"/>
        </w:rPr>
        <w:t>both intragroup and unaffiliated transactions</w:t>
      </w:r>
      <w:r w:rsidR="00523147" w:rsidRPr="001B69CA">
        <w:rPr>
          <w:rFonts w:ascii="Times New Roman" w:hAnsi="Times New Roman" w:cs="Times New Roman"/>
        </w:rPr>
        <w:t>, treat the assets transferred to the issuer of the surplus note as available capital. If the purchaser is an affiliate, eliminate the investment value from the affiliated purchaser of the surplus note in this column. If the purchaser is an insurer or other regulated entity, eliminate the purchaser</w:t>
      </w:r>
      <w:r w:rsidR="001C65E0" w:rsidRPr="001B69CA">
        <w:rPr>
          <w:rFonts w:ascii="Times New Roman" w:hAnsi="Times New Roman" w:cs="Times New Roman"/>
        </w:rPr>
        <w:t>’</w:t>
      </w:r>
      <w:r w:rsidR="00523147" w:rsidRPr="001B69CA">
        <w:rPr>
          <w:rFonts w:ascii="Times New Roman" w:hAnsi="Times New Roman" w:cs="Times New Roman"/>
        </w:rPr>
        <w:t>s capital charge (e.g.</w:t>
      </w:r>
      <w:r w:rsidR="000671A5" w:rsidRPr="001B69CA">
        <w:rPr>
          <w:rFonts w:ascii="Times New Roman" w:hAnsi="Times New Roman" w:cs="Times New Roman"/>
        </w:rPr>
        <w:t>,</w:t>
      </w:r>
      <w:r w:rsidR="00523147" w:rsidRPr="001B69CA">
        <w:rPr>
          <w:rFonts w:ascii="Times New Roman" w:hAnsi="Times New Roman" w:cs="Times New Roman"/>
        </w:rPr>
        <w:t xml:space="preserve"> RBC charge) on the </w:t>
      </w:r>
      <w:r w:rsidR="007F0A32" w:rsidRPr="001B69CA">
        <w:rPr>
          <w:rFonts w:ascii="Times New Roman" w:hAnsi="Times New Roman" w:cs="Times New Roman"/>
        </w:rPr>
        <w:t>s</w:t>
      </w:r>
      <w:r w:rsidR="00523147" w:rsidRPr="001B69CA">
        <w:rPr>
          <w:rFonts w:ascii="Times New Roman" w:hAnsi="Times New Roman" w:cs="Times New Roman"/>
        </w:rPr>
        <w:t xml:space="preserve">urplus note investment in the corresponding adjustment column for the </w:t>
      </w:r>
      <w:r w:rsidR="009B1E02" w:rsidRPr="001B69CA">
        <w:rPr>
          <w:rFonts w:ascii="Times New Roman" w:hAnsi="Times New Roman" w:cs="Times New Roman"/>
        </w:rPr>
        <w:t>c</w:t>
      </w:r>
      <w:r w:rsidR="00523147" w:rsidRPr="001B69CA">
        <w:rPr>
          <w:rFonts w:ascii="Times New Roman" w:hAnsi="Times New Roman" w:cs="Times New Roman"/>
        </w:rPr>
        <w:t>apital calculation.</w:t>
      </w:r>
      <w:r w:rsidR="00637B88" w:rsidRPr="001B69CA">
        <w:rPr>
          <w:rFonts w:ascii="Times New Roman" w:hAnsi="Times New Roman" w:cs="Times New Roman"/>
        </w:rPr>
        <w:t xml:space="preserve"> </w:t>
      </w:r>
      <w:r w:rsidR="00AE2250" w:rsidRPr="001B69CA">
        <w:rPr>
          <w:rFonts w:ascii="Times New Roman" w:hAnsi="Times New Roman" w:cs="Times New Roman"/>
        </w:rPr>
        <w:t>No adjustments are made for any intragroup capital instrument that is treated as a liability by the issuer. </w:t>
      </w:r>
    </w:p>
    <w:p w14:paraId="66639FE9" w14:textId="2119D334" w:rsidR="009537D4" w:rsidRPr="0001638C" w:rsidRDefault="00D306AD" w:rsidP="00F443DC">
      <w:pPr>
        <w:pStyle w:val="ListParagraph"/>
        <w:keepNext/>
        <w:keepLines/>
        <w:numPr>
          <w:ilvl w:val="1"/>
          <w:numId w:val="25"/>
        </w:numPr>
        <w:spacing w:before="120" w:after="220" w:line="240" w:lineRule="auto"/>
        <w:ind w:left="2160"/>
        <w:contextualSpacing w:val="0"/>
        <w:jc w:val="both"/>
        <w:rPr>
          <w:rFonts w:ascii="Times New Roman" w:eastAsia="Calibri" w:hAnsi="Times New Roman" w:cs="Times New Roman"/>
        </w:rPr>
      </w:pPr>
      <w:bookmarkStart w:id="29" w:name="_Hlk54277575"/>
      <w:r w:rsidRPr="0001638C">
        <w:rPr>
          <w:rFonts w:ascii="Times New Roman" w:eastAsia="Calibri" w:hAnsi="Times New Roman" w:cs="Times New Roman"/>
          <w:b/>
        </w:rPr>
        <w:lastRenderedPageBreak/>
        <w:t>[Inv B</w:t>
      </w:r>
      <w:r w:rsidR="00B638D0" w:rsidRPr="0001638C">
        <w:rPr>
          <w:rFonts w:ascii="Times New Roman" w:eastAsia="Calibri" w:hAnsi="Times New Roman" w:cs="Times New Roman"/>
          <w:b/>
        </w:rPr>
        <w:t xml:space="preserve"> Col 5</w:t>
      </w:r>
      <w:r w:rsidRPr="0001638C">
        <w:rPr>
          <w:rFonts w:ascii="Times New Roman" w:eastAsia="Calibri" w:hAnsi="Times New Roman" w:cs="Times New Roman"/>
          <w:b/>
        </w:rPr>
        <w:t xml:space="preserve">] </w:t>
      </w:r>
      <w:r w:rsidR="00354338" w:rsidRPr="0001638C">
        <w:rPr>
          <w:rFonts w:ascii="Times New Roman" w:eastAsia="Calibri" w:hAnsi="Times New Roman" w:cs="Times New Roman"/>
          <w:b/>
        </w:rPr>
        <w:t>Reported Intragroup Guarantees, LOCs and Other –</w:t>
      </w:r>
      <w:r w:rsidR="00354338" w:rsidRPr="0001638C">
        <w:rPr>
          <w:rFonts w:ascii="Times New Roman" w:eastAsia="Calibri" w:hAnsi="Times New Roman" w:cs="Times New Roman"/>
        </w:rPr>
        <w:t xml:space="preserve"> Enter an adjustment to reflect the notional value </w:t>
      </w:r>
      <w:r w:rsidR="0050780E" w:rsidRPr="0001638C">
        <w:rPr>
          <w:rFonts w:ascii="Times New Roman" w:eastAsia="Calibri" w:hAnsi="Times New Roman" w:cs="Times New Roman"/>
        </w:rPr>
        <w:t xml:space="preserve">weighted for expected utilization </w:t>
      </w:r>
      <w:r w:rsidR="00354338" w:rsidRPr="0001638C">
        <w:rPr>
          <w:rFonts w:ascii="Times New Roman" w:eastAsia="Calibri" w:hAnsi="Times New Roman" w:cs="Times New Roman"/>
        </w:rPr>
        <w:t>for reported intragroup guarantees</w:t>
      </w:r>
      <w:r w:rsidR="0050780E" w:rsidRPr="0001638C">
        <w:rPr>
          <w:rFonts w:ascii="Times New Roman" w:eastAsia="Calibri" w:hAnsi="Times New Roman" w:cs="Times New Roman"/>
        </w:rPr>
        <w:t xml:space="preserve"> (including solvency insurance and capital maintenance agreements).</w:t>
      </w:r>
      <w:r w:rsidR="00637B88">
        <w:rPr>
          <w:rFonts w:ascii="Times New Roman" w:eastAsia="Calibri" w:hAnsi="Times New Roman" w:cs="Times New Roman"/>
        </w:rPr>
        <w:t xml:space="preserve"> </w:t>
      </w:r>
      <w:r w:rsidR="0050780E" w:rsidRPr="0001638C">
        <w:rPr>
          <w:rFonts w:ascii="Times New Roman" w:eastAsia="Calibri" w:hAnsi="Times New Roman" w:cs="Times New Roman"/>
        </w:rPr>
        <w:t>Enter the notional value for</w:t>
      </w:r>
      <w:r w:rsidR="00354338" w:rsidRPr="0001638C">
        <w:rPr>
          <w:rFonts w:ascii="Times New Roman" w:eastAsia="Calibri" w:hAnsi="Times New Roman" w:cs="Times New Roman"/>
        </w:rPr>
        <w:t xml:space="preserve"> letters of credit, or other intragroup financial support mechanisms.</w:t>
      </w:r>
      <w:r w:rsidR="006B284A" w:rsidRPr="0001638C">
        <w:rPr>
          <w:rFonts w:ascii="Times New Roman" w:eastAsia="Calibri" w:hAnsi="Times New Roman" w:cs="Times New Roman"/>
        </w:rPr>
        <w:t xml:space="preserve"> Explain each intragroup arrangement in </w:t>
      </w:r>
      <w:r w:rsidR="000D3F73" w:rsidRPr="0001638C">
        <w:rPr>
          <w:rFonts w:ascii="Times New Roman" w:eastAsia="Calibri" w:hAnsi="Times New Roman" w:cs="Times New Roman"/>
        </w:rPr>
        <w:t>t</w:t>
      </w:r>
      <w:r w:rsidR="00531108" w:rsidRPr="0001638C">
        <w:rPr>
          <w:rFonts w:ascii="Times New Roman" w:eastAsia="Calibri" w:hAnsi="Times New Roman" w:cs="Times New Roman"/>
        </w:rPr>
        <w:t xml:space="preserve">he </w:t>
      </w:r>
      <w:r w:rsidR="009B71B8">
        <w:rPr>
          <w:rFonts w:ascii="Times New Roman" w:eastAsia="Calibri" w:hAnsi="Times New Roman" w:cs="Times New Roman"/>
        </w:rPr>
        <w:t>“</w:t>
      </w:r>
      <w:r w:rsidR="00531108" w:rsidRPr="0001638C">
        <w:rPr>
          <w:rFonts w:ascii="Times New Roman" w:eastAsia="Calibri" w:hAnsi="Times New Roman" w:cs="Times New Roman"/>
        </w:rPr>
        <w:t>Questions and Other Information</w:t>
      </w:r>
      <w:r w:rsidR="009B71B8">
        <w:rPr>
          <w:rFonts w:ascii="Times New Roman" w:eastAsia="Calibri" w:hAnsi="Times New Roman" w:cs="Times New Roman"/>
        </w:rPr>
        <w:t>”</w:t>
      </w:r>
      <w:r w:rsidR="00531108" w:rsidRPr="0001638C">
        <w:rPr>
          <w:rFonts w:ascii="Times New Roman" w:eastAsia="Calibri" w:hAnsi="Times New Roman" w:cs="Times New Roman"/>
        </w:rPr>
        <w:t xml:space="preserve"> </w:t>
      </w:r>
      <w:r w:rsidR="009B71B8">
        <w:rPr>
          <w:rFonts w:ascii="Times New Roman" w:eastAsia="Calibri" w:hAnsi="Times New Roman" w:cs="Times New Roman"/>
        </w:rPr>
        <w:t>t</w:t>
      </w:r>
      <w:r w:rsidR="00531108" w:rsidRPr="0001638C">
        <w:rPr>
          <w:rFonts w:ascii="Times New Roman" w:eastAsia="Calibri" w:hAnsi="Times New Roman" w:cs="Times New Roman"/>
        </w:rPr>
        <w:t>ab</w:t>
      </w:r>
      <w:r w:rsidR="0050780E" w:rsidRPr="0001638C">
        <w:rPr>
          <w:rFonts w:ascii="Times New Roman" w:eastAsia="Calibri" w:hAnsi="Times New Roman" w:cs="Times New Roman"/>
        </w:rPr>
        <w:t>.</w:t>
      </w:r>
      <w:bookmarkEnd w:id="29"/>
      <w:r w:rsidR="00637B88">
        <w:rPr>
          <w:rFonts w:ascii="Times New Roman" w:eastAsia="Calibri" w:hAnsi="Times New Roman" w:cs="Times New Roman"/>
        </w:rPr>
        <w:t xml:space="preserve"> </w:t>
      </w:r>
    </w:p>
    <w:p w14:paraId="55B5E285" w14:textId="364CBD84" w:rsidR="00354338" w:rsidRPr="0001638C" w:rsidRDefault="00D306AD"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[Inv B</w:t>
      </w:r>
      <w:r w:rsidR="00B638D0" w:rsidRPr="0001638C">
        <w:rPr>
          <w:rFonts w:ascii="Times New Roman" w:eastAsia="Calibri" w:hAnsi="Times New Roman" w:cs="Times New Roman"/>
          <w:b/>
        </w:rPr>
        <w:t xml:space="preserve"> Col 6</w:t>
      </w:r>
      <w:r w:rsidRPr="0001638C">
        <w:rPr>
          <w:rFonts w:ascii="Times New Roman" w:eastAsia="Calibri" w:hAnsi="Times New Roman" w:cs="Times New Roman"/>
          <w:b/>
        </w:rPr>
        <w:t xml:space="preserve">] </w:t>
      </w:r>
      <w:r w:rsidR="00354338" w:rsidRPr="0001638C">
        <w:rPr>
          <w:rFonts w:ascii="Times New Roman" w:eastAsia="Calibri" w:hAnsi="Times New Roman" w:cs="Times New Roman"/>
          <w:b/>
        </w:rPr>
        <w:t>Other Intragroup Assets –</w:t>
      </w:r>
      <w:r w:rsidR="00354338" w:rsidRPr="0001638C">
        <w:rPr>
          <w:rFonts w:ascii="Times New Roman" w:eastAsia="Calibri" w:hAnsi="Times New Roman" w:cs="Times New Roman"/>
        </w:rPr>
        <w:t xml:space="preserve"> Enter the amounts to adjust for and to remove double</w:t>
      </w:r>
      <w:r w:rsidR="005D52F7">
        <w:rPr>
          <w:rFonts w:ascii="Times New Roman" w:eastAsia="Calibri" w:hAnsi="Times New Roman" w:cs="Times New Roman"/>
        </w:rPr>
        <w:t>-</w:t>
      </w:r>
      <w:r w:rsidR="00354338" w:rsidRPr="0001638C">
        <w:rPr>
          <w:rFonts w:ascii="Times New Roman" w:eastAsia="Calibri" w:hAnsi="Times New Roman" w:cs="Times New Roman"/>
        </w:rPr>
        <w:t>counting of carrying value for other intragroup assets, which could include intercompany balances, such as</w:t>
      </w:r>
      <w:r w:rsidR="006B284A" w:rsidRPr="0001638C">
        <w:rPr>
          <w:rFonts w:ascii="Times New Roman" w:eastAsia="Calibri" w:hAnsi="Times New Roman" w:cs="Times New Roman"/>
        </w:rPr>
        <w:t xml:space="preserve"> (provide an explanation of each entry in </w:t>
      </w:r>
      <w:r w:rsidR="00EC4A02" w:rsidRPr="0001638C">
        <w:rPr>
          <w:rFonts w:ascii="Times New Roman" w:eastAsia="Calibri" w:hAnsi="Times New Roman" w:cs="Times New Roman"/>
        </w:rPr>
        <w:t xml:space="preserve">the </w:t>
      </w:r>
      <w:r w:rsidR="009C7720">
        <w:rPr>
          <w:rFonts w:ascii="Times New Roman" w:eastAsia="Calibri" w:hAnsi="Times New Roman" w:cs="Times New Roman"/>
        </w:rPr>
        <w:t>“</w:t>
      </w:r>
      <w:r w:rsidR="00531108" w:rsidRPr="0001638C">
        <w:rPr>
          <w:rFonts w:ascii="Times New Roman" w:eastAsia="Calibri" w:hAnsi="Times New Roman" w:cs="Times New Roman"/>
        </w:rPr>
        <w:t>Questions and Other Information</w:t>
      </w:r>
      <w:r w:rsidR="009C7720">
        <w:rPr>
          <w:rFonts w:ascii="Times New Roman" w:eastAsia="Calibri" w:hAnsi="Times New Roman" w:cs="Times New Roman"/>
        </w:rPr>
        <w:t>”</w:t>
      </w:r>
      <w:r w:rsidR="00531108" w:rsidRPr="0001638C">
        <w:rPr>
          <w:rFonts w:ascii="Times New Roman" w:eastAsia="Calibri" w:hAnsi="Times New Roman" w:cs="Times New Roman"/>
        </w:rPr>
        <w:t xml:space="preserve"> </w:t>
      </w:r>
      <w:r w:rsidR="007652B9">
        <w:rPr>
          <w:rFonts w:ascii="Times New Roman" w:eastAsia="Calibri" w:hAnsi="Times New Roman" w:cs="Times New Roman"/>
        </w:rPr>
        <w:t>tab</w:t>
      </w:r>
      <w:r w:rsidR="006B284A" w:rsidRPr="0001638C">
        <w:rPr>
          <w:rFonts w:ascii="Times New Roman" w:eastAsia="Calibri" w:hAnsi="Times New Roman" w:cs="Times New Roman"/>
        </w:rPr>
        <w:t>)</w:t>
      </w:r>
      <w:r w:rsidR="00354338" w:rsidRPr="0001638C">
        <w:rPr>
          <w:rFonts w:ascii="Times New Roman" w:eastAsia="Calibri" w:hAnsi="Times New Roman" w:cs="Times New Roman"/>
        </w:rPr>
        <w:t>:</w:t>
      </w:r>
    </w:p>
    <w:p w14:paraId="3DBFF749" w14:textId="1AA6C011" w:rsidR="00354338" w:rsidRPr="0001638C" w:rsidRDefault="009C7720" w:rsidP="00F443DC">
      <w:pPr>
        <w:numPr>
          <w:ilvl w:val="3"/>
          <w:numId w:val="14"/>
        </w:numPr>
        <w:spacing w:after="0" w:line="240" w:lineRule="auto"/>
        <w:ind w:left="2520"/>
        <w:jc w:val="both"/>
        <w:rPr>
          <w:rFonts w:ascii="Times New Roman" w:eastAsia="Calibri" w:hAnsi="Times New Roman" w:cs="Times New Roman"/>
        </w:rPr>
      </w:pPr>
      <w:r>
        <w:rPr>
          <w:rFonts w:ascii="Times New Roman" w:eastAsia="Calibri" w:hAnsi="Times New Roman" w:cs="Times New Roman"/>
        </w:rPr>
        <w:t>L</w:t>
      </w:r>
      <w:r w:rsidR="00354338" w:rsidRPr="0001638C">
        <w:rPr>
          <w:rFonts w:ascii="Times New Roman" w:eastAsia="Calibri" w:hAnsi="Times New Roman" w:cs="Times New Roman"/>
        </w:rPr>
        <w:t xml:space="preserve">oans, </w:t>
      </w:r>
      <w:r w:rsidR="00683A2F" w:rsidRPr="0001638C">
        <w:rPr>
          <w:rFonts w:ascii="Times New Roman" w:eastAsia="Calibri" w:hAnsi="Times New Roman" w:cs="Times New Roman"/>
        </w:rPr>
        <w:t>receivables</w:t>
      </w:r>
      <w:r w:rsidR="00354338" w:rsidRPr="0001638C">
        <w:rPr>
          <w:rFonts w:ascii="Times New Roman" w:eastAsia="Calibri" w:hAnsi="Times New Roman" w:cs="Times New Roman"/>
        </w:rPr>
        <w:t xml:space="preserve"> and arrangements to centrali</w:t>
      </w:r>
      <w:r w:rsidR="00F2178A" w:rsidRPr="0001638C">
        <w:rPr>
          <w:rFonts w:ascii="Times New Roman" w:eastAsia="Calibri" w:hAnsi="Times New Roman" w:cs="Times New Roman"/>
        </w:rPr>
        <w:t>z</w:t>
      </w:r>
      <w:r w:rsidR="00354338" w:rsidRPr="0001638C">
        <w:rPr>
          <w:rFonts w:ascii="Times New Roman" w:eastAsia="Calibri" w:hAnsi="Times New Roman" w:cs="Times New Roman"/>
        </w:rPr>
        <w:t xml:space="preserve">e the management of assets or </w:t>
      </w:r>
      <w:proofErr w:type="gramStart"/>
      <w:r w:rsidR="00354338" w:rsidRPr="0001638C">
        <w:rPr>
          <w:rFonts w:ascii="Times New Roman" w:eastAsia="Calibri" w:hAnsi="Times New Roman" w:cs="Times New Roman"/>
        </w:rPr>
        <w:t>cash;</w:t>
      </w:r>
      <w:proofErr w:type="gramEnd"/>
    </w:p>
    <w:p w14:paraId="087E85BD" w14:textId="0A2313D0" w:rsidR="00354338" w:rsidRPr="0001638C" w:rsidRDefault="009C7720" w:rsidP="00F443DC">
      <w:pPr>
        <w:numPr>
          <w:ilvl w:val="3"/>
          <w:numId w:val="14"/>
        </w:numPr>
        <w:spacing w:after="0" w:line="240" w:lineRule="auto"/>
        <w:ind w:left="2520"/>
        <w:jc w:val="both"/>
        <w:rPr>
          <w:rFonts w:ascii="Times New Roman" w:eastAsia="Calibri" w:hAnsi="Times New Roman" w:cs="Times New Roman"/>
        </w:rPr>
      </w:pPr>
      <w:r>
        <w:rPr>
          <w:rFonts w:ascii="Times New Roman" w:eastAsia="Calibri" w:hAnsi="Times New Roman" w:cs="Times New Roman"/>
        </w:rPr>
        <w:t>D</w:t>
      </w:r>
      <w:r w:rsidR="00354338" w:rsidRPr="0001638C">
        <w:rPr>
          <w:rFonts w:ascii="Times New Roman" w:eastAsia="Calibri" w:hAnsi="Times New Roman" w:cs="Times New Roman"/>
        </w:rPr>
        <w:t xml:space="preserve">erivative </w:t>
      </w:r>
      <w:proofErr w:type="gramStart"/>
      <w:r w:rsidR="00354338" w:rsidRPr="0001638C">
        <w:rPr>
          <w:rFonts w:ascii="Times New Roman" w:eastAsia="Calibri" w:hAnsi="Times New Roman" w:cs="Times New Roman"/>
        </w:rPr>
        <w:t>transactions;</w:t>
      </w:r>
      <w:proofErr w:type="gramEnd"/>
      <w:r w:rsidR="00354338" w:rsidRPr="0001638C">
        <w:rPr>
          <w:rFonts w:ascii="Times New Roman" w:eastAsia="Calibri" w:hAnsi="Times New Roman" w:cs="Times New Roman"/>
        </w:rPr>
        <w:t xml:space="preserve"> </w:t>
      </w:r>
    </w:p>
    <w:p w14:paraId="21C7B5DF" w14:textId="02A3D696" w:rsidR="00034CE5" w:rsidRPr="0001638C" w:rsidRDefault="009C7720" w:rsidP="00F443DC">
      <w:pPr>
        <w:numPr>
          <w:ilvl w:val="3"/>
          <w:numId w:val="14"/>
        </w:numPr>
        <w:spacing w:after="0" w:line="240" w:lineRule="auto"/>
        <w:ind w:left="2520"/>
        <w:jc w:val="both"/>
        <w:rPr>
          <w:rFonts w:ascii="Times New Roman" w:eastAsia="Calibri" w:hAnsi="Times New Roman" w:cs="Times New Roman"/>
        </w:rPr>
      </w:pPr>
      <w:r>
        <w:rPr>
          <w:rFonts w:ascii="Times New Roman" w:eastAsia="Calibri" w:hAnsi="Times New Roman" w:cs="Times New Roman"/>
        </w:rPr>
        <w:t>P</w:t>
      </w:r>
      <w:r w:rsidR="00354338" w:rsidRPr="0001638C">
        <w:rPr>
          <w:rFonts w:ascii="Times New Roman" w:eastAsia="Calibri" w:hAnsi="Times New Roman" w:cs="Times New Roman"/>
        </w:rPr>
        <w:t xml:space="preserve">urchase, </w:t>
      </w:r>
      <w:proofErr w:type="gramStart"/>
      <w:r w:rsidR="00683A2F" w:rsidRPr="0001638C">
        <w:rPr>
          <w:rFonts w:ascii="Times New Roman" w:eastAsia="Calibri" w:hAnsi="Times New Roman" w:cs="Times New Roman"/>
        </w:rPr>
        <w:t>sale</w:t>
      </w:r>
      <w:proofErr w:type="gramEnd"/>
      <w:r w:rsidR="00354338" w:rsidRPr="0001638C">
        <w:rPr>
          <w:rFonts w:ascii="Times New Roman" w:eastAsia="Calibri" w:hAnsi="Times New Roman" w:cs="Times New Roman"/>
        </w:rPr>
        <w:t xml:space="preserve"> or lease of assets</w:t>
      </w:r>
      <w:r w:rsidR="00034CE5" w:rsidRPr="0001638C">
        <w:rPr>
          <w:rFonts w:ascii="Times New Roman" w:eastAsia="Calibri" w:hAnsi="Times New Roman" w:cs="Times New Roman"/>
        </w:rPr>
        <w:t>; and</w:t>
      </w:r>
    </w:p>
    <w:p w14:paraId="39AED626" w14:textId="626BF88E" w:rsidR="009537D4" w:rsidRPr="0001638C" w:rsidRDefault="009C7720" w:rsidP="00F443DC">
      <w:pPr>
        <w:numPr>
          <w:ilvl w:val="3"/>
          <w:numId w:val="14"/>
        </w:numPr>
        <w:tabs>
          <w:tab w:val="left" w:pos="3510"/>
        </w:tabs>
        <w:spacing w:after="0" w:line="240" w:lineRule="auto"/>
        <w:ind w:left="2520"/>
        <w:jc w:val="both"/>
        <w:rPr>
          <w:rFonts w:ascii="Times New Roman" w:eastAsia="Calibri" w:hAnsi="Times New Roman" w:cs="Times New Roman"/>
        </w:rPr>
      </w:pPr>
      <w:r>
        <w:rPr>
          <w:rFonts w:ascii="Times New Roman" w:eastAsia="Calibri" w:hAnsi="Times New Roman" w:cs="Times New Roman"/>
        </w:rPr>
        <w:t>O</w:t>
      </w:r>
      <w:r w:rsidR="00034CE5" w:rsidRPr="0001638C">
        <w:rPr>
          <w:rFonts w:ascii="Times New Roman" w:eastAsia="Calibri" w:hAnsi="Times New Roman" w:cs="Times New Roman"/>
        </w:rPr>
        <w:t>ther (describe)</w:t>
      </w:r>
      <w:r w:rsidR="00354338" w:rsidRPr="0001638C">
        <w:rPr>
          <w:rFonts w:ascii="Times New Roman" w:eastAsia="Calibri" w:hAnsi="Times New Roman" w:cs="Times New Roman"/>
        </w:rPr>
        <w:t>.</w:t>
      </w:r>
    </w:p>
    <w:p w14:paraId="645F1345" w14:textId="0EBFA022" w:rsidR="00AB4E5E" w:rsidRPr="0001638C" w:rsidRDefault="00D306AD"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[Inv B</w:t>
      </w:r>
      <w:r w:rsidR="00B638D0" w:rsidRPr="0001638C">
        <w:rPr>
          <w:rFonts w:ascii="Times New Roman" w:eastAsia="Calibri" w:hAnsi="Times New Roman" w:cs="Times New Roman"/>
          <w:b/>
        </w:rPr>
        <w:t xml:space="preserve"> Col 7</w:t>
      </w:r>
      <w:r w:rsidRPr="0001638C">
        <w:rPr>
          <w:rFonts w:ascii="Times New Roman" w:eastAsia="Calibri" w:hAnsi="Times New Roman" w:cs="Times New Roman"/>
          <w:b/>
        </w:rPr>
        <w:t xml:space="preserve">] </w:t>
      </w:r>
      <w:r w:rsidR="00B638D0" w:rsidRPr="0001638C">
        <w:rPr>
          <w:rFonts w:ascii="Times New Roman" w:eastAsia="Calibri" w:hAnsi="Times New Roman" w:cs="Times New Roman"/>
          <w:b/>
        </w:rPr>
        <w:t xml:space="preserve">All </w:t>
      </w:r>
      <w:r w:rsidR="00354338" w:rsidRPr="0001638C">
        <w:rPr>
          <w:rFonts w:ascii="Times New Roman" w:eastAsia="Calibri" w:hAnsi="Times New Roman" w:cs="Times New Roman"/>
          <w:b/>
        </w:rPr>
        <w:t>Other Adjustments</w:t>
      </w:r>
      <w:r w:rsidR="00A148A4" w:rsidRPr="0001638C">
        <w:rPr>
          <w:rFonts w:ascii="Times New Roman" w:eastAsia="Calibri" w:hAnsi="Times New Roman" w:cs="Times New Roman"/>
          <w:b/>
        </w:rPr>
        <w:t xml:space="preserve"> –</w:t>
      </w:r>
      <w:r w:rsidR="00A51887">
        <w:rPr>
          <w:rFonts w:ascii="Times New Roman" w:eastAsia="Calibri" w:hAnsi="Times New Roman" w:cs="Times New Roman"/>
          <w:b/>
        </w:rPr>
        <w:t xml:space="preserve"> </w:t>
      </w:r>
      <w:r w:rsidR="00EC2726" w:rsidRPr="0001638C">
        <w:rPr>
          <w:rFonts w:ascii="Times New Roman" w:eastAsia="Calibri" w:hAnsi="Times New Roman" w:cs="Times New Roman"/>
        </w:rPr>
        <w:t xml:space="preserve">Include a brief explanation in the </w:t>
      </w:r>
      <w:r w:rsidR="001C65E0">
        <w:rPr>
          <w:rFonts w:ascii="Times New Roman" w:eastAsia="Calibri" w:hAnsi="Times New Roman" w:cs="Times New Roman"/>
        </w:rPr>
        <w:t>“</w:t>
      </w:r>
      <w:r w:rsidR="00EC2726" w:rsidRPr="0001638C">
        <w:rPr>
          <w:rFonts w:ascii="Times New Roman" w:eastAsia="Calibri" w:hAnsi="Times New Roman" w:cs="Times New Roman"/>
        </w:rPr>
        <w:t xml:space="preserve">Description of </w:t>
      </w:r>
      <w:r w:rsidR="001C65E0">
        <w:rPr>
          <w:rFonts w:ascii="Times New Roman" w:eastAsia="Calibri" w:hAnsi="Times New Roman" w:cs="Times New Roman"/>
        </w:rPr>
        <w:t>‘</w:t>
      </w:r>
      <w:r w:rsidR="00EC2726" w:rsidRPr="0001638C">
        <w:rPr>
          <w:rFonts w:ascii="Times New Roman" w:eastAsia="Calibri" w:hAnsi="Times New Roman" w:cs="Times New Roman"/>
        </w:rPr>
        <w:t>Other Adjustments</w:t>
      </w:r>
      <w:r w:rsidR="001C65E0">
        <w:rPr>
          <w:rFonts w:ascii="Times New Roman" w:eastAsia="Calibri" w:hAnsi="Times New Roman" w:cs="Times New Roman"/>
        </w:rPr>
        <w:t>’”</w:t>
      </w:r>
      <w:r w:rsidR="00F0385A" w:rsidRPr="0001638C">
        <w:rPr>
          <w:rFonts w:ascii="Times New Roman" w:eastAsia="Calibri" w:hAnsi="Times New Roman" w:cs="Times New Roman"/>
        </w:rPr>
        <w:t xml:space="preserve"> in the </w:t>
      </w:r>
      <w:r w:rsidR="00A84026">
        <w:rPr>
          <w:rFonts w:ascii="Times New Roman" w:eastAsia="Calibri" w:hAnsi="Times New Roman" w:cs="Times New Roman"/>
        </w:rPr>
        <w:t>“</w:t>
      </w:r>
      <w:r w:rsidR="00F0385A" w:rsidRPr="0001638C">
        <w:rPr>
          <w:rFonts w:ascii="Times New Roman" w:eastAsia="Calibri" w:hAnsi="Times New Roman" w:cs="Times New Roman"/>
        </w:rPr>
        <w:t>Other Information</w:t>
      </w:r>
      <w:r w:rsidR="00A84026">
        <w:rPr>
          <w:rFonts w:ascii="Times New Roman" w:eastAsia="Calibri" w:hAnsi="Times New Roman" w:cs="Times New Roman"/>
        </w:rPr>
        <w:t>”</w:t>
      </w:r>
      <w:r w:rsidR="00F0385A" w:rsidRPr="0001638C">
        <w:rPr>
          <w:rFonts w:ascii="Times New Roman" w:eastAsia="Calibri" w:hAnsi="Times New Roman" w:cs="Times New Roman"/>
        </w:rPr>
        <w:t xml:space="preserve"> </w:t>
      </w:r>
      <w:r w:rsidR="007652B9">
        <w:rPr>
          <w:rFonts w:ascii="Times New Roman" w:eastAsia="Calibri" w:hAnsi="Times New Roman" w:cs="Times New Roman"/>
        </w:rPr>
        <w:t>tab</w:t>
      </w:r>
      <w:r w:rsidR="00EC2726" w:rsidRPr="0001638C">
        <w:rPr>
          <w:rFonts w:ascii="Times New Roman" w:eastAsia="Calibri" w:hAnsi="Times New Roman" w:cs="Times New Roman"/>
        </w:rPr>
        <w:t>.</w:t>
      </w:r>
      <w:r w:rsidR="00637B88">
        <w:rPr>
          <w:rFonts w:ascii="Times New Roman" w:eastAsia="Calibri" w:hAnsi="Times New Roman" w:cs="Times New Roman"/>
        </w:rPr>
        <w:t xml:space="preserve">  </w:t>
      </w:r>
    </w:p>
    <w:p w14:paraId="5DEB247C" w14:textId="0387C81D" w:rsidR="00AB4E5E" w:rsidRPr="0001638C" w:rsidRDefault="00D306AD"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[Inv B</w:t>
      </w:r>
      <w:r w:rsidR="00B638D0" w:rsidRPr="0001638C">
        <w:rPr>
          <w:rFonts w:ascii="Times New Roman" w:eastAsia="Calibri" w:hAnsi="Times New Roman" w:cs="Times New Roman"/>
          <w:b/>
        </w:rPr>
        <w:t xml:space="preserve"> Col 8</w:t>
      </w:r>
      <w:r w:rsidRPr="0001638C">
        <w:rPr>
          <w:rFonts w:ascii="Times New Roman" w:eastAsia="Calibri" w:hAnsi="Times New Roman" w:cs="Times New Roman"/>
          <w:b/>
        </w:rPr>
        <w:t xml:space="preserve">] </w:t>
      </w:r>
      <w:r w:rsidR="00BE1556" w:rsidRPr="0001638C">
        <w:rPr>
          <w:rFonts w:ascii="Times New Roman" w:eastAsia="Calibri" w:hAnsi="Times New Roman" w:cs="Times New Roman"/>
          <w:b/>
        </w:rPr>
        <w:t>Adjusted Carrying Value</w:t>
      </w:r>
      <w:r w:rsidR="00BE1556" w:rsidRPr="0001638C">
        <w:rPr>
          <w:rFonts w:ascii="Times New Roman" w:eastAsia="Calibri" w:hAnsi="Times New Roman" w:cs="Times New Roman"/>
        </w:rPr>
        <w:t xml:space="preserve"> </w:t>
      </w:r>
      <w:r w:rsidR="00A51887">
        <w:rPr>
          <w:rFonts w:ascii="Times New Roman" w:eastAsia="Calibri" w:hAnsi="Times New Roman" w:cs="Times New Roman"/>
        </w:rPr>
        <w:t>–</w:t>
      </w:r>
      <w:r w:rsidR="00BE1556" w:rsidRPr="0001638C">
        <w:rPr>
          <w:rFonts w:ascii="Times New Roman" w:eastAsia="Calibri" w:hAnsi="Times New Roman" w:cs="Times New Roman"/>
        </w:rPr>
        <w:t xml:space="preserve"> </w:t>
      </w:r>
      <w:r w:rsidR="00D45BEA" w:rsidRPr="0001638C">
        <w:rPr>
          <w:rFonts w:ascii="Times New Roman" w:eastAsia="Calibri" w:hAnsi="Times New Roman" w:cs="Times New Roman"/>
        </w:rPr>
        <w:t>Stand</w:t>
      </w:r>
      <w:r w:rsidR="00BE1556" w:rsidRPr="0001638C">
        <w:rPr>
          <w:rFonts w:ascii="Times New Roman" w:eastAsia="Calibri" w:hAnsi="Times New Roman" w:cs="Times New Roman"/>
        </w:rPr>
        <w:t>-</w:t>
      </w:r>
      <w:r w:rsidR="00D45BEA" w:rsidRPr="0001638C">
        <w:rPr>
          <w:rFonts w:ascii="Times New Roman" w:eastAsia="Calibri" w:hAnsi="Times New Roman" w:cs="Times New Roman"/>
        </w:rPr>
        <w:t xml:space="preserve">alone value </w:t>
      </w:r>
      <w:r w:rsidR="00BE1556" w:rsidRPr="0001638C">
        <w:rPr>
          <w:rFonts w:ascii="Times New Roman" w:eastAsia="Calibri" w:hAnsi="Times New Roman" w:cs="Times New Roman"/>
        </w:rPr>
        <w:t>of each entity per the calculation to eliminate double</w:t>
      </w:r>
      <w:r w:rsidR="00726D22">
        <w:rPr>
          <w:rFonts w:ascii="Times New Roman" w:eastAsia="Calibri" w:hAnsi="Times New Roman" w:cs="Times New Roman"/>
        </w:rPr>
        <w:t>-</w:t>
      </w:r>
      <w:r w:rsidR="00BE1556" w:rsidRPr="0001638C">
        <w:rPr>
          <w:rFonts w:ascii="Times New Roman" w:eastAsia="Calibri" w:hAnsi="Times New Roman" w:cs="Times New Roman"/>
        </w:rPr>
        <w:t>counting.</w:t>
      </w:r>
      <w:r w:rsidR="00B2460F" w:rsidRPr="0001638C">
        <w:rPr>
          <w:rFonts w:ascii="Times New Roman" w:eastAsia="Calibri" w:hAnsi="Times New Roman" w:cs="Times New Roman"/>
        </w:rPr>
        <w:t xml:space="preserve"> This value includes permitted and prescribed</w:t>
      </w:r>
      <w:r w:rsidR="00EE4CEA">
        <w:rPr>
          <w:rFonts w:ascii="Times New Roman" w:eastAsia="Calibri" w:hAnsi="Times New Roman" w:cs="Times New Roman"/>
        </w:rPr>
        <w:t> </w:t>
      </w:r>
      <w:r w:rsidR="00B2460F" w:rsidRPr="0001638C">
        <w:rPr>
          <w:rFonts w:ascii="Times New Roman" w:eastAsia="Calibri" w:hAnsi="Times New Roman" w:cs="Times New Roman"/>
        </w:rPr>
        <w:t>practices</w:t>
      </w:r>
      <w:r w:rsidR="007979D6" w:rsidRPr="0001638C">
        <w:rPr>
          <w:rFonts w:ascii="Times New Roman" w:eastAsia="Calibri" w:hAnsi="Times New Roman" w:cs="Times New Roman"/>
        </w:rPr>
        <w:t>.</w:t>
      </w:r>
    </w:p>
    <w:p w14:paraId="0EB77F55" w14:textId="51456972" w:rsidR="00AB4E5E" w:rsidRPr="0001638C" w:rsidRDefault="003A7AC9" w:rsidP="00F443DC">
      <w:pPr>
        <w:pStyle w:val="ListParagraph"/>
        <w:keepNext/>
        <w:keepLines/>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 xml:space="preserve">[Inv B Col 9] </w:t>
      </w:r>
      <w:r w:rsidRPr="0001638C">
        <w:rPr>
          <w:rFonts w:ascii="Times New Roman" w:eastAsia="Calibri" w:hAnsi="Times New Roman" w:cs="Times New Roman"/>
          <w:b/>
          <w:bCs/>
        </w:rPr>
        <w:t>Accounting Adjustments (e.g.</w:t>
      </w:r>
      <w:r w:rsidR="00A51887">
        <w:rPr>
          <w:rFonts w:ascii="Times New Roman" w:eastAsia="Calibri" w:hAnsi="Times New Roman" w:cs="Times New Roman"/>
          <w:b/>
          <w:bCs/>
        </w:rPr>
        <w:t>,</w:t>
      </w:r>
      <w:r w:rsidRPr="0001638C">
        <w:rPr>
          <w:rFonts w:ascii="Times New Roman" w:eastAsia="Calibri" w:hAnsi="Times New Roman" w:cs="Times New Roman"/>
          <w:b/>
          <w:bCs/>
        </w:rPr>
        <w:t xml:space="preserve"> GAAP to SAP) –</w:t>
      </w:r>
      <w:r w:rsidRPr="0001638C">
        <w:rPr>
          <w:rFonts w:ascii="Times New Roman" w:eastAsia="Calibri" w:hAnsi="Times New Roman" w:cs="Times New Roman"/>
        </w:rPr>
        <w:t xml:space="preserve"> Report the total difference between the carrying value reported in Column 1 (and Column 3) and the value reported in Column 2.</w:t>
      </w:r>
      <w:r w:rsidR="00637B88">
        <w:rPr>
          <w:rFonts w:ascii="Times New Roman" w:eastAsia="Calibri" w:hAnsi="Times New Roman" w:cs="Times New Roman"/>
        </w:rPr>
        <w:t xml:space="preserve"> </w:t>
      </w:r>
      <w:r w:rsidRPr="0001638C">
        <w:rPr>
          <w:rFonts w:ascii="Times New Roman" w:eastAsia="Calibri" w:hAnsi="Times New Roman" w:cs="Times New Roman"/>
        </w:rPr>
        <w:t xml:space="preserve">This column will apply to </w:t>
      </w:r>
      <w:r w:rsidR="00A651A4">
        <w:rPr>
          <w:rFonts w:ascii="Times New Roman" w:eastAsia="Calibri" w:hAnsi="Times New Roman" w:cs="Times New Roman"/>
        </w:rPr>
        <w:t>r</w:t>
      </w:r>
      <w:r w:rsidRPr="0001638C">
        <w:rPr>
          <w:rFonts w:ascii="Times New Roman" w:eastAsia="Calibri" w:hAnsi="Times New Roman" w:cs="Times New Roman"/>
        </w:rPr>
        <w:t>egulated entities where the stand</w:t>
      </w:r>
      <w:r w:rsidR="00817441" w:rsidRPr="0001638C">
        <w:rPr>
          <w:rFonts w:ascii="Times New Roman" w:eastAsia="Calibri" w:hAnsi="Times New Roman" w:cs="Times New Roman"/>
        </w:rPr>
        <w:t>-</w:t>
      </w:r>
      <w:r w:rsidRPr="0001638C">
        <w:rPr>
          <w:rFonts w:ascii="Times New Roman" w:eastAsia="Calibri" w:hAnsi="Times New Roman" w:cs="Times New Roman"/>
        </w:rPr>
        <w:t>alone carrying value is based on regulatory accounting (e.g.</w:t>
      </w:r>
      <w:r w:rsidR="00462824">
        <w:rPr>
          <w:rFonts w:ascii="Times New Roman" w:eastAsia="Calibri" w:hAnsi="Times New Roman" w:cs="Times New Roman"/>
        </w:rPr>
        <w:t>,</w:t>
      </w:r>
      <w:r w:rsidRPr="0001638C">
        <w:rPr>
          <w:rFonts w:ascii="Times New Roman" w:eastAsia="Calibri" w:hAnsi="Times New Roman" w:cs="Times New Roman"/>
        </w:rPr>
        <w:t xml:space="preserve"> SAP) while the value reported for that entity by the Parent is carried at a financial accounting (e.g.</w:t>
      </w:r>
      <w:r w:rsidR="00462824">
        <w:rPr>
          <w:rFonts w:ascii="Times New Roman" w:eastAsia="Calibri" w:hAnsi="Times New Roman" w:cs="Times New Roman"/>
        </w:rPr>
        <w:t>,</w:t>
      </w:r>
      <w:r w:rsidRPr="0001638C">
        <w:rPr>
          <w:rFonts w:ascii="Times New Roman" w:eastAsia="Calibri" w:hAnsi="Times New Roman" w:cs="Times New Roman"/>
        </w:rPr>
        <w:t xml:space="preserve"> GAAP) value. Further detail is report</w:t>
      </w:r>
      <w:r w:rsidR="00FE4247" w:rsidRPr="0001638C">
        <w:rPr>
          <w:rFonts w:ascii="Times New Roman" w:eastAsia="Calibri" w:hAnsi="Times New Roman" w:cs="Times New Roman"/>
        </w:rPr>
        <w:t>ed</w:t>
      </w:r>
      <w:r w:rsidRPr="0001638C">
        <w:rPr>
          <w:rFonts w:ascii="Times New Roman" w:eastAsia="Calibri" w:hAnsi="Times New Roman" w:cs="Times New Roman"/>
        </w:rPr>
        <w:t xml:space="preserve"> in the </w:t>
      </w:r>
      <w:r w:rsidR="00E32023">
        <w:rPr>
          <w:rFonts w:ascii="Times New Roman" w:eastAsia="Calibri" w:hAnsi="Times New Roman" w:cs="Times New Roman"/>
        </w:rPr>
        <w:t>“</w:t>
      </w:r>
      <w:r w:rsidRPr="0001638C">
        <w:rPr>
          <w:rFonts w:ascii="Times New Roman" w:eastAsia="Calibri" w:hAnsi="Times New Roman" w:cs="Times New Roman"/>
        </w:rPr>
        <w:t>Questions and Other Information</w:t>
      </w:r>
      <w:r w:rsidR="00E32023">
        <w:rPr>
          <w:rFonts w:ascii="Times New Roman" w:eastAsia="Calibri" w:hAnsi="Times New Roman" w:cs="Times New Roman"/>
        </w:rPr>
        <w:t>”</w:t>
      </w:r>
      <w:r w:rsidRPr="0001638C">
        <w:rPr>
          <w:rFonts w:ascii="Times New Roman" w:eastAsia="Calibri" w:hAnsi="Times New Roman" w:cs="Times New Roman"/>
        </w:rPr>
        <w:t xml:space="preserve"> </w:t>
      </w:r>
      <w:r w:rsidR="007652B9">
        <w:rPr>
          <w:rFonts w:ascii="Times New Roman" w:eastAsia="Calibri" w:hAnsi="Times New Roman" w:cs="Times New Roman"/>
        </w:rPr>
        <w:t>tab</w:t>
      </w:r>
      <w:r w:rsidRPr="0001638C">
        <w:rPr>
          <w:rFonts w:ascii="Times New Roman" w:eastAsia="Calibri" w:hAnsi="Times New Roman" w:cs="Times New Roman"/>
        </w:rPr>
        <w:t>.</w:t>
      </w:r>
    </w:p>
    <w:p w14:paraId="394A7D62" w14:textId="4D3DED1C" w:rsidR="00AB4E5E" w:rsidRPr="0001638C" w:rsidRDefault="0009050B"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bCs/>
        </w:rPr>
        <w:t xml:space="preserve">[Inv B </w:t>
      </w:r>
      <w:r w:rsidR="00471E6F">
        <w:rPr>
          <w:rFonts w:ascii="Times New Roman" w:eastAsia="Calibri" w:hAnsi="Times New Roman" w:cs="Times New Roman"/>
          <w:b/>
          <w:bCs/>
        </w:rPr>
        <w:t>Col</w:t>
      </w:r>
      <w:r w:rsidR="00471E6F" w:rsidRPr="0001638C">
        <w:rPr>
          <w:rFonts w:ascii="Times New Roman" w:eastAsia="Calibri" w:hAnsi="Times New Roman" w:cs="Times New Roman"/>
          <w:b/>
          <w:bCs/>
        </w:rPr>
        <w:t xml:space="preserve"> </w:t>
      </w:r>
      <w:r w:rsidRPr="0001638C">
        <w:rPr>
          <w:rFonts w:ascii="Times New Roman" w:eastAsia="Calibri" w:hAnsi="Times New Roman" w:cs="Times New Roman"/>
          <w:b/>
          <w:bCs/>
        </w:rPr>
        <w:t>10] Gross Revenue 2</w:t>
      </w:r>
      <w:r w:rsidRPr="0001638C">
        <w:rPr>
          <w:rFonts w:ascii="Times New Roman" w:eastAsia="Calibri" w:hAnsi="Times New Roman" w:cs="Times New Roman"/>
          <w:b/>
          <w:bCs/>
          <w:vertAlign w:val="superscript"/>
        </w:rPr>
        <w:t>nd</w:t>
      </w:r>
      <w:r w:rsidRPr="0001638C">
        <w:rPr>
          <w:rFonts w:ascii="Times New Roman" w:eastAsia="Calibri" w:hAnsi="Times New Roman" w:cs="Times New Roman"/>
          <w:b/>
          <w:bCs/>
        </w:rPr>
        <w:t xml:space="preserve"> Prior Year</w:t>
      </w:r>
      <w:r w:rsidRPr="0001638C">
        <w:rPr>
          <w:rFonts w:ascii="Times New Roman" w:hAnsi="Times New Roman" w:cs="Times New Roman"/>
        </w:rPr>
        <w:t xml:space="preserve"> </w:t>
      </w:r>
      <w:r w:rsidRPr="0001638C">
        <w:rPr>
          <w:rFonts w:ascii="Times New Roman" w:eastAsia="Calibri" w:hAnsi="Times New Roman" w:cs="Times New Roman"/>
          <w:b/>
          <w:bCs/>
        </w:rPr>
        <w:t xml:space="preserve">(Financial Entities without Regulatory Capital Requirements </w:t>
      </w:r>
      <w:r w:rsidR="005E0FF3" w:rsidRPr="0001638C">
        <w:rPr>
          <w:rFonts w:ascii="Times New Roman" w:eastAsia="Calibri" w:hAnsi="Times New Roman" w:cs="Times New Roman"/>
          <w:b/>
          <w:bCs/>
        </w:rPr>
        <w:t>and Non-financial Entities</w:t>
      </w:r>
      <w:r w:rsidR="00C33CF0" w:rsidRPr="0001638C">
        <w:rPr>
          <w:rFonts w:ascii="Times New Roman" w:eastAsia="Calibri" w:hAnsi="Times New Roman" w:cs="Times New Roman"/>
          <w:b/>
          <w:bCs/>
        </w:rPr>
        <w:t>)</w:t>
      </w:r>
      <w:r w:rsidRPr="0001638C">
        <w:rPr>
          <w:rFonts w:ascii="Times New Roman" w:eastAsia="Calibri" w:hAnsi="Times New Roman" w:cs="Times New Roman"/>
          <w:b/>
          <w:bCs/>
        </w:rPr>
        <w:t xml:space="preserve"> </w:t>
      </w:r>
      <w:r w:rsidR="00DE31D6">
        <w:rPr>
          <w:rFonts w:ascii="Times New Roman" w:hAnsi="Times New Roman" w:cs="Times New Roman"/>
        </w:rPr>
        <w:t>–</w:t>
      </w:r>
      <w:r w:rsidRPr="0001638C">
        <w:rPr>
          <w:rFonts w:ascii="Times New Roman" w:hAnsi="Times New Roman" w:cs="Times New Roman"/>
        </w:rPr>
        <w:t xml:space="preserve"> Report gross revenue (excluding dividends from subsidiaries and affiliates)</w:t>
      </w:r>
      <w:r w:rsidR="00C33CF0" w:rsidRPr="0001638C">
        <w:rPr>
          <w:rFonts w:ascii="Times New Roman" w:hAnsi="Times New Roman" w:cs="Times New Roman"/>
        </w:rPr>
        <w:t>.</w:t>
      </w:r>
    </w:p>
    <w:p w14:paraId="266D2AED" w14:textId="276283FD" w:rsidR="00AB4E5E" w:rsidRPr="0001638C" w:rsidRDefault="0009050B"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bCs/>
        </w:rPr>
        <w:t xml:space="preserve">[Inv B </w:t>
      </w:r>
      <w:r w:rsidR="00471E6F">
        <w:rPr>
          <w:rFonts w:ascii="Times New Roman" w:eastAsia="Calibri" w:hAnsi="Times New Roman" w:cs="Times New Roman"/>
          <w:b/>
          <w:bCs/>
        </w:rPr>
        <w:t>Col</w:t>
      </w:r>
      <w:r w:rsidR="00471E6F" w:rsidRPr="0001638C">
        <w:rPr>
          <w:rFonts w:ascii="Times New Roman" w:eastAsia="Calibri" w:hAnsi="Times New Roman" w:cs="Times New Roman"/>
          <w:b/>
          <w:bCs/>
        </w:rPr>
        <w:t xml:space="preserve"> </w:t>
      </w:r>
      <w:r w:rsidRPr="0001638C">
        <w:rPr>
          <w:rFonts w:ascii="Times New Roman" w:eastAsia="Calibri" w:hAnsi="Times New Roman" w:cs="Times New Roman"/>
          <w:b/>
          <w:bCs/>
        </w:rPr>
        <w:t>11] Gross Revenue Prior Year</w:t>
      </w:r>
      <w:r w:rsidRPr="0001638C">
        <w:rPr>
          <w:rFonts w:ascii="Times New Roman" w:hAnsi="Times New Roman" w:cs="Times New Roman"/>
        </w:rPr>
        <w:t xml:space="preserve"> </w:t>
      </w:r>
      <w:r w:rsidRPr="0001638C">
        <w:rPr>
          <w:rFonts w:ascii="Times New Roman" w:eastAsia="Calibri" w:hAnsi="Times New Roman" w:cs="Times New Roman"/>
          <w:b/>
          <w:bCs/>
        </w:rPr>
        <w:t xml:space="preserve">(Financial Entities without Regulatory Capital Requirements </w:t>
      </w:r>
      <w:r w:rsidR="005E0FF3" w:rsidRPr="0001638C">
        <w:rPr>
          <w:rFonts w:ascii="Times New Roman" w:eastAsia="Calibri" w:hAnsi="Times New Roman" w:cs="Times New Roman"/>
          <w:b/>
          <w:bCs/>
        </w:rPr>
        <w:t>and Non-Financial Entities</w:t>
      </w:r>
      <w:r w:rsidR="00C33CF0" w:rsidRPr="0001638C">
        <w:rPr>
          <w:rFonts w:ascii="Times New Roman" w:eastAsia="Calibri" w:hAnsi="Times New Roman" w:cs="Times New Roman"/>
          <w:b/>
          <w:bCs/>
        </w:rPr>
        <w:t>)</w:t>
      </w:r>
      <w:r w:rsidRPr="0001638C">
        <w:rPr>
          <w:rFonts w:ascii="Times New Roman" w:eastAsia="Calibri" w:hAnsi="Times New Roman" w:cs="Times New Roman"/>
          <w:b/>
          <w:bCs/>
        </w:rPr>
        <w:t xml:space="preserve"> </w:t>
      </w:r>
      <w:r w:rsidR="00D4583A">
        <w:rPr>
          <w:rFonts w:ascii="Times New Roman" w:hAnsi="Times New Roman" w:cs="Times New Roman"/>
        </w:rPr>
        <w:t>–</w:t>
      </w:r>
      <w:r w:rsidRPr="0001638C">
        <w:rPr>
          <w:rFonts w:ascii="Times New Roman" w:hAnsi="Times New Roman" w:cs="Times New Roman"/>
        </w:rPr>
        <w:t xml:space="preserve"> Report gross revenue (excluding dividends from subsidiaries and affiliates)</w:t>
      </w:r>
      <w:r w:rsidR="00C33CF0" w:rsidRPr="0001638C">
        <w:rPr>
          <w:rFonts w:ascii="Times New Roman" w:hAnsi="Times New Roman" w:cs="Times New Roman"/>
        </w:rPr>
        <w:t>.</w:t>
      </w:r>
    </w:p>
    <w:p w14:paraId="51C5E1D8" w14:textId="687CD65A" w:rsidR="00AB4E5E" w:rsidRPr="0001638C" w:rsidRDefault="00CC0ADD"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Pr>
          <w:rFonts w:ascii="Times New Roman" w:eastAsia="Calibri" w:hAnsi="Times New Roman" w:cs="Times New Roman"/>
          <w:b/>
          <w:bCs/>
        </w:rPr>
        <w:t>[</w:t>
      </w:r>
      <w:r w:rsidR="0009050B" w:rsidRPr="0001638C">
        <w:rPr>
          <w:rFonts w:ascii="Times New Roman" w:eastAsia="Calibri" w:hAnsi="Times New Roman" w:cs="Times New Roman"/>
          <w:b/>
          <w:bCs/>
        </w:rPr>
        <w:t>Inv B Col 1</w:t>
      </w:r>
      <w:r w:rsidR="00C33CF0" w:rsidRPr="0001638C">
        <w:rPr>
          <w:rFonts w:ascii="Times New Roman" w:eastAsia="Calibri" w:hAnsi="Times New Roman" w:cs="Times New Roman"/>
          <w:b/>
          <w:bCs/>
        </w:rPr>
        <w:t>2</w:t>
      </w:r>
      <w:r w:rsidR="0009050B" w:rsidRPr="0001638C">
        <w:rPr>
          <w:rFonts w:ascii="Times New Roman" w:eastAsia="Calibri" w:hAnsi="Times New Roman" w:cs="Times New Roman"/>
          <w:b/>
          <w:bCs/>
        </w:rPr>
        <w:t xml:space="preserve">] Gross Revenue </w:t>
      </w:r>
      <w:r w:rsidR="005E0FF3" w:rsidRPr="0001638C">
        <w:rPr>
          <w:rFonts w:ascii="Times New Roman" w:eastAsia="Calibri" w:hAnsi="Times New Roman" w:cs="Times New Roman"/>
          <w:b/>
          <w:bCs/>
        </w:rPr>
        <w:t xml:space="preserve">Current Year </w:t>
      </w:r>
      <w:r w:rsidR="0009050B" w:rsidRPr="0001638C">
        <w:rPr>
          <w:rFonts w:ascii="Times New Roman" w:eastAsia="Calibri" w:hAnsi="Times New Roman" w:cs="Times New Roman"/>
          <w:b/>
          <w:bCs/>
        </w:rPr>
        <w:t>(</w:t>
      </w:r>
      <w:r w:rsidR="00C33CF0" w:rsidRPr="0001638C">
        <w:rPr>
          <w:rFonts w:ascii="Times New Roman" w:eastAsia="Calibri" w:hAnsi="Times New Roman" w:cs="Times New Roman"/>
          <w:b/>
          <w:bCs/>
        </w:rPr>
        <w:t xml:space="preserve">Financial Entities without Regulatory Capital Requirements and </w:t>
      </w:r>
      <w:r w:rsidR="0009050B" w:rsidRPr="0001638C">
        <w:rPr>
          <w:rFonts w:ascii="Times New Roman" w:eastAsia="Calibri" w:hAnsi="Times New Roman" w:cs="Times New Roman"/>
          <w:b/>
          <w:bCs/>
        </w:rPr>
        <w:t xml:space="preserve">Non-Financial Entities) </w:t>
      </w:r>
      <w:r w:rsidR="00D4583A">
        <w:rPr>
          <w:rFonts w:ascii="Times New Roman" w:eastAsia="Calibri" w:hAnsi="Times New Roman" w:cs="Times New Roman"/>
          <w:b/>
          <w:bCs/>
        </w:rPr>
        <w:t>–</w:t>
      </w:r>
      <w:r w:rsidR="0009050B" w:rsidRPr="0001638C">
        <w:rPr>
          <w:rFonts w:ascii="Times New Roman" w:eastAsia="Calibri" w:hAnsi="Times New Roman" w:cs="Times New Roman"/>
          <w:b/>
          <w:bCs/>
        </w:rPr>
        <w:t xml:space="preserve"> </w:t>
      </w:r>
      <w:r w:rsidR="0009050B" w:rsidRPr="0001638C">
        <w:rPr>
          <w:rFonts w:ascii="Times New Roman" w:hAnsi="Times New Roman" w:cs="Times New Roman"/>
        </w:rPr>
        <w:t>Report gross revenue (excluding dividends from subsidiaries and affiliates)</w:t>
      </w:r>
      <w:r w:rsidR="00C33CF0" w:rsidRPr="0001638C">
        <w:rPr>
          <w:rFonts w:ascii="Times New Roman" w:hAnsi="Times New Roman" w:cs="Times New Roman"/>
        </w:rPr>
        <w:t>.</w:t>
      </w:r>
    </w:p>
    <w:p w14:paraId="3235559A" w14:textId="1838308F" w:rsidR="00AB4E5E" w:rsidRPr="0001638C" w:rsidRDefault="000D3F73"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[Inv B Col</w:t>
      </w:r>
      <w:r w:rsidR="00D0613B" w:rsidRPr="0001638C">
        <w:rPr>
          <w:rFonts w:ascii="Times New Roman" w:eastAsia="Calibri" w:hAnsi="Times New Roman" w:cs="Times New Roman"/>
          <w:b/>
        </w:rPr>
        <w:t xml:space="preserve"> 1</w:t>
      </w:r>
      <w:r w:rsidR="00C33CF0" w:rsidRPr="0001638C">
        <w:rPr>
          <w:rFonts w:ascii="Times New Roman" w:eastAsia="Calibri" w:hAnsi="Times New Roman" w:cs="Times New Roman"/>
          <w:b/>
        </w:rPr>
        <w:t>3</w:t>
      </w:r>
      <w:r w:rsidRPr="0001638C">
        <w:rPr>
          <w:rFonts w:ascii="Times New Roman" w:eastAsia="Calibri" w:hAnsi="Times New Roman" w:cs="Times New Roman"/>
          <w:b/>
        </w:rPr>
        <w:t xml:space="preserve">] </w:t>
      </w:r>
      <w:r w:rsidR="00FE3F42" w:rsidRPr="0001638C">
        <w:rPr>
          <w:rFonts w:ascii="Times New Roman" w:eastAsia="Calibri" w:hAnsi="Times New Roman" w:cs="Times New Roman"/>
          <w:b/>
          <w:bCs/>
        </w:rPr>
        <w:t xml:space="preserve">Average Revenue </w:t>
      </w:r>
      <w:r w:rsidR="00FE3F42" w:rsidRPr="00E32023">
        <w:rPr>
          <w:rFonts w:ascii="Times New Roman" w:eastAsia="Calibri" w:hAnsi="Times New Roman" w:cs="Times New Roman"/>
          <w:b/>
          <w:bCs/>
        </w:rPr>
        <w:t>over 3-years</w:t>
      </w:r>
      <w:r w:rsidR="00560C7A" w:rsidRPr="0001638C">
        <w:rPr>
          <w:rFonts w:ascii="Times New Roman" w:eastAsia="Calibri" w:hAnsi="Times New Roman" w:cs="Times New Roman"/>
          <w:b/>
          <w:bCs/>
        </w:rPr>
        <w:t xml:space="preserve"> (Financial Entities without Regulatory Capital Requirements</w:t>
      </w:r>
      <w:r w:rsidR="00DD72E7" w:rsidRPr="0001638C">
        <w:rPr>
          <w:rFonts w:ascii="Times New Roman" w:eastAsia="Calibri" w:hAnsi="Times New Roman" w:cs="Times New Roman"/>
          <w:b/>
          <w:bCs/>
        </w:rPr>
        <w:t xml:space="preserve"> and Non-Financial Entities</w:t>
      </w:r>
      <w:r w:rsidRPr="0001638C">
        <w:rPr>
          <w:rFonts w:ascii="Times New Roman" w:eastAsia="Calibri" w:hAnsi="Times New Roman" w:cs="Times New Roman"/>
          <w:b/>
          <w:bCs/>
        </w:rPr>
        <w:t xml:space="preserve"> </w:t>
      </w:r>
      <w:r w:rsidR="00DD72E7" w:rsidRPr="0001638C">
        <w:rPr>
          <w:rFonts w:ascii="Times New Roman" w:eastAsia="Calibri" w:hAnsi="Times New Roman" w:cs="Times New Roman"/>
          <w:b/>
          <w:bCs/>
        </w:rPr>
        <w:t>–</w:t>
      </w:r>
      <w:r w:rsidRPr="0001638C">
        <w:rPr>
          <w:rFonts w:ascii="Times New Roman" w:eastAsia="Calibri" w:hAnsi="Times New Roman" w:cs="Times New Roman"/>
          <w:b/>
          <w:bCs/>
        </w:rPr>
        <w:t xml:space="preserve"> </w:t>
      </w:r>
      <w:r w:rsidR="00DD72E7" w:rsidRPr="0001638C">
        <w:rPr>
          <w:rFonts w:ascii="Times New Roman" w:hAnsi="Times New Roman" w:cs="Times New Roman"/>
        </w:rPr>
        <w:t>This column is populate</w:t>
      </w:r>
      <w:r w:rsidR="00190453" w:rsidRPr="0001638C">
        <w:rPr>
          <w:rFonts w:ascii="Times New Roman" w:hAnsi="Times New Roman" w:cs="Times New Roman"/>
        </w:rPr>
        <w:t>d</w:t>
      </w:r>
      <w:r w:rsidR="00DD72E7" w:rsidRPr="0001638C">
        <w:rPr>
          <w:rFonts w:ascii="Times New Roman" w:hAnsi="Times New Roman" w:cs="Times New Roman"/>
        </w:rPr>
        <w:t xml:space="preserve"> from data in Column </w:t>
      </w:r>
      <w:r w:rsidR="00190453" w:rsidRPr="0001638C">
        <w:rPr>
          <w:rFonts w:ascii="Times New Roman" w:hAnsi="Times New Roman" w:cs="Times New Roman"/>
        </w:rPr>
        <w:t>10,</w:t>
      </w:r>
      <w:r w:rsidR="00DD72E7" w:rsidRPr="0001638C">
        <w:rPr>
          <w:rFonts w:ascii="Times New Roman" w:hAnsi="Times New Roman" w:cs="Times New Roman"/>
        </w:rPr>
        <w:t xml:space="preserve"> </w:t>
      </w:r>
      <w:r w:rsidR="00462824">
        <w:rPr>
          <w:rFonts w:ascii="Times New Roman" w:hAnsi="Times New Roman" w:cs="Times New Roman"/>
        </w:rPr>
        <w:t xml:space="preserve">Column </w:t>
      </w:r>
      <w:proofErr w:type="gramStart"/>
      <w:r w:rsidR="00DD72E7" w:rsidRPr="0001638C">
        <w:rPr>
          <w:rFonts w:ascii="Times New Roman" w:hAnsi="Times New Roman" w:cs="Times New Roman"/>
        </w:rPr>
        <w:t>11</w:t>
      </w:r>
      <w:proofErr w:type="gramEnd"/>
      <w:r w:rsidR="00DD72E7" w:rsidRPr="0001638C">
        <w:rPr>
          <w:rFonts w:ascii="Times New Roman" w:hAnsi="Times New Roman" w:cs="Times New Roman"/>
        </w:rPr>
        <w:t xml:space="preserve"> and </w:t>
      </w:r>
      <w:r w:rsidR="00462824">
        <w:rPr>
          <w:rFonts w:ascii="Times New Roman" w:hAnsi="Times New Roman" w:cs="Times New Roman"/>
        </w:rPr>
        <w:t xml:space="preserve">Column </w:t>
      </w:r>
      <w:r w:rsidR="00DD72E7" w:rsidRPr="0001638C">
        <w:rPr>
          <w:rFonts w:ascii="Times New Roman" w:hAnsi="Times New Roman" w:cs="Times New Roman"/>
        </w:rPr>
        <w:t>12.</w:t>
      </w:r>
      <w:r w:rsidR="00560C7A" w:rsidRPr="0001638C">
        <w:rPr>
          <w:rFonts w:ascii="Times New Roman" w:hAnsi="Times New Roman" w:cs="Times New Roman"/>
        </w:rPr>
        <w:t xml:space="preserve"> </w:t>
      </w:r>
    </w:p>
    <w:p w14:paraId="2E5B1FE1" w14:textId="3EABAD13" w:rsidR="00E4112A" w:rsidRPr="0001638C" w:rsidRDefault="00BE4437" w:rsidP="00E23C1F">
      <w:pPr>
        <w:pStyle w:val="ListParagraph"/>
        <w:spacing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This column will support the capital calculation for</w:t>
      </w:r>
      <w:r w:rsidR="005916C7" w:rsidRPr="0001638C">
        <w:rPr>
          <w:rFonts w:ascii="Times New Roman" w:eastAsia="Calibri" w:hAnsi="Times New Roman" w:cs="Times New Roman"/>
        </w:rPr>
        <w:t xml:space="preserve"> asset managers, broker</w:t>
      </w:r>
      <w:r w:rsidR="00BC7A30">
        <w:rPr>
          <w:rFonts w:ascii="Times New Roman" w:eastAsia="Calibri" w:hAnsi="Times New Roman" w:cs="Times New Roman"/>
        </w:rPr>
        <w:t>-</w:t>
      </w:r>
      <w:proofErr w:type="gramStart"/>
      <w:r w:rsidR="005916C7" w:rsidRPr="0001638C">
        <w:rPr>
          <w:rFonts w:ascii="Times New Roman" w:eastAsia="Calibri" w:hAnsi="Times New Roman" w:cs="Times New Roman"/>
        </w:rPr>
        <w:t>dealers</w:t>
      </w:r>
      <w:proofErr w:type="gramEnd"/>
      <w:r w:rsidR="005916C7" w:rsidRPr="0001638C">
        <w:rPr>
          <w:rFonts w:ascii="Times New Roman" w:eastAsia="Calibri" w:hAnsi="Times New Roman" w:cs="Times New Roman"/>
        </w:rPr>
        <w:t xml:space="preserve"> and other </w:t>
      </w:r>
      <w:r w:rsidRPr="0001638C">
        <w:rPr>
          <w:rFonts w:ascii="Times New Roman" w:eastAsia="Calibri" w:hAnsi="Times New Roman" w:cs="Times New Roman"/>
        </w:rPr>
        <w:t>Financial Entities without Regulatory Capital Requirements.</w:t>
      </w:r>
    </w:p>
    <w:p w14:paraId="76383960" w14:textId="77BD6F7F" w:rsidR="007979D6" w:rsidRPr="0001638C" w:rsidRDefault="001B12E0" w:rsidP="00F443DC">
      <w:pPr>
        <w:pStyle w:val="ListParagraph"/>
        <w:numPr>
          <w:ilvl w:val="0"/>
          <w:numId w:val="40"/>
        </w:numPr>
        <w:spacing w:before="240" w:after="220" w:line="240" w:lineRule="auto"/>
        <w:ind w:left="1620" w:hanging="540"/>
        <w:contextualSpacing w:val="0"/>
        <w:jc w:val="both"/>
        <w:rPr>
          <w:rFonts w:ascii="Times New Roman" w:eastAsia="Calibri" w:hAnsi="Times New Roman" w:cs="Times New Roman"/>
        </w:rPr>
      </w:pPr>
      <w:r>
        <w:rPr>
          <w:rFonts w:ascii="Times New Roman" w:eastAsia="Calibri" w:hAnsi="Times New Roman" w:cs="Times New Roman"/>
        </w:rPr>
        <w:t>“</w:t>
      </w:r>
      <w:r w:rsidR="004458FC" w:rsidRPr="0001638C">
        <w:rPr>
          <w:rFonts w:ascii="Times New Roman" w:eastAsia="Calibri" w:hAnsi="Times New Roman" w:cs="Times New Roman"/>
        </w:rPr>
        <w:t>Adjusted Capital Calculation</w:t>
      </w:r>
      <w:r>
        <w:rPr>
          <w:rFonts w:ascii="Times New Roman" w:eastAsia="Calibri" w:hAnsi="Times New Roman" w:cs="Times New Roman"/>
        </w:rPr>
        <w:t>”</w:t>
      </w:r>
      <w:r w:rsidR="004458FC" w:rsidRPr="0001638C">
        <w:rPr>
          <w:rFonts w:ascii="Times New Roman" w:eastAsia="Calibri" w:hAnsi="Times New Roman" w:cs="Times New Roman"/>
        </w:rPr>
        <w:t xml:space="preserve"> is reported in a similar manner to the </w:t>
      </w:r>
      <w:r w:rsidR="00C44AF3">
        <w:rPr>
          <w:rFonts w:ascii="Times New Roman" w:eastAsia="Calibri" w:hAnsi="Times New Roman" w:cs="Times New Roman"/>
        </w:rPr>
        <w:t>“</w:t>
      </w:r>
      <w:r w:rsidR="004458FC" w:rsidRPr="0001638C">
        <w:rPr>
          <w:rFonts w:ascii="Times New Roman" w:eastAsia="Calibri" w:hAnsi="Times New Roman" w:cs="Times New Roman"/>
        </w:rPr>
        <w:t>Adjusted Carrying Value</w:t>
      </w:r>
      <w:r w:rsidR="00C44AF3">
        <w:rPr>
          <w:rFonts w:ascii="Times New Roman" w:eastAsia="Calibri" w:hAnsi="Times New Roman" w:cs="Times New Roman"/>
        </w:rPr>
        <w:t>”</w:t>
      </w:r>
      <w:r w:rsidR="004458FC" w:rsidRPr="0001638C">
        <w:rPr>
          <w:rFonts w:ascii="Times New Roman" w:eastAsia="Calibri" w:hAnsi="Times New Roman" w:cs="Times New Roman"/>
        </w:rPr>
        <w:t xml:space="preserve"> above. The columns are in the same order</w:t>
      </w:r>
      <w:r w:rsidR="00964356">
        <w:rPr>
          <w:rFonts w:ascii="Times New Roman" w:eastAsia="Calibri" w:hAnsi="Times New Roman" w:cs="Times New Roman"/>
        </w:rPr>
        <w:t>,</w:t>
      </w:r>
      <w:r w:rsidR="004458FC" w:rsidRPr="0001638C">
        <w:rPr>
          <w:rFonts w:ascii="Times New Roman" w:eastAsia="Calibri" w:hAnsi="Times New Roman" w:cs="Times New Roman"/>
        </w:rPr>
        <w:t xml:space="preserve"> </w:t>
      </w:r>
      <w:r w:rsidR="00964356">
        <w:rPr>
          <w:rFonts w:ascii="Times New Roman" w:eastAsia="Calibri" w:hAnsi="Times New Roman" w:cs="Times New Roman"/>
        </w:rPr>
        <w:t>al</w:t>
      </w:r>
      <w:r w:rsidR="004458FC" w:rsidRPr="0001638C">
        <w:rPr>
          <w:rFonts w:ascii="Times New Roman" w:eastAsia="Calibri" w:hAnsi="Times New Roman" w:cs="Times New Roman"/>
        </w:rPr>
        <w:t xml:space="preserve">though </w:t>
      </w:r>
      <w:r w:rsidR="00A17CB9" w:rsidRPr="0001638C">
        <w:rPr>
          <w:rFonts w:ascii="Times New Roman" w:eastAsia="Calibri" w:hAnsi="Times New Roman" w:cs="Times New Roman"/>
        </w:rPr>
        <w:t>it is</w:t>
      </w:r>
      <w:r w:rsidR="004458FC" w:rsidRPr="0001638C">
        <w:rPr>
          <w:rFonts w:ascii="Times New Roman" w:eastAsia="Calibri" w:hAnsi="Times New Roman" w:cs="Times New Roman"/>
        </w:rPr>
        <w:t xml:space="preserve"> likely that fewer entries will be needed for </w:t>
      </w:r>
      <w:r w:rsidR="00DD2C61" w:rsidRPr="0001638C">
        <w:rPr>
          <w:rFonts w:ascii="Times New Roman" w:eastAsia="Calibri" w:hAnsi="Times New Roman" w:cs="Times New Roman"/>
        </w:rPr>
        <w:t>C</w:t>
      </w:r>
      <w:r w:rsidR="004458FC" w:rsidRPr="0001638C">
        <w:rPr>
          <w:rFonts w:ascii="Times New Roman" w:eastAsia="Calibri" w:hAnsi="Times New Roman" w:cs="Times New Roman"/>
        </w:rPr>
        <w:t>olumn</w:t>
      </w:r>
      <w:r w:rsidR="00DD2C61" w:rsidRPr="0001638C">
        <w:rPr>
          <w:rFonts w:ascii="Times New Roman" w:eastAsia="Calibri" w:hAnsi="Times New Roman" w:cs="Times New Roman"/>
        </w:rPr>
        <w:t xml:space="preserve"> 4 </w:t>
      </w:r>
      <w:r w:rsidR="00091FBA">
        <w:rPr>
          <w:rFonts w:ascii="Times New Roman" w:eastAsia="Calibri" w:hAnsi="Times New Roman" w:cs="Times New Roman"/>
        </w:rPr>
        <w:t xml:space="preserve">through Column </w:t>
      </w:r>
      <w:r w:rsidR="00DD2C61" w:rsidRPr="0001638C">
        <w:rPr>
          <w:rFonts w:ascii="Times New Roman" w:eastAsia="Calibri" w:hAnsi="Times New Roman" w:cs="Times New Roman"/>
        </w:rPr>
        <w:t>7</w:t>
      </w:r>
      <w:r w:rsidR="004458FC" w:rsidRPr="0001638C">
        <w:rPr>
          <w:rFonts w:ascii="Times New Roman" w:eastAsia="Calibri" w:hAnsi="Times New Roman" w:cs="Times New Roman"/>
        </w:rPr>
        <w:t>.</w:t>
      </w:r>
      <w:r w:rsidR="00637B88">
        <w:rPr>
          <w:rFonts w:ascii="Times New Roman" w:eastAsia="Calibri" w:hAnsi="Times New Roman" w:cs="Times New Roman"/>
        </w:rPr>
        <w:t xml:space="preserve"> </w:t>
      </w:r>
      <w:r w:rsidR="004458FC" w:rsidRPr="0001638C">
        <w:rPr>
          <w:rFonts w:ascii="Times New Roman" w:eastAsia="Calibri" w:hAnsi="Times New Roman" w:cs="Times New Roman"/>
        </w:rPr>
        <w:t>Further guidance is below.</w:t>
      </w:r>
    </w:p>
    <w:p w14:paraId="0DB73926" w14:textId="14501688" w:rsidR="00305EC7" w:rsidRDefault="00BD38BD" w:rsidP="00F443DC">
      <w:pPr>
        <w:pStyle w:val="ListParagraph"/>
        <w:numPr>
          <w:ilvl w:val="0"/>
          <w:numId w:val="27"/>
        </w:numPr>
        <w:spacing w:before="240" w:after="220" w:line="240" w:lineRule="auto"/>
        <w:contextualSpacing w:val="0"/>
        <w:jc w:val="both"/>
        <w:rPr>
          <w:rFonts w:ascii="Times New Roman" w:eastAsia="Calibri" w:hAnsi="Times New Roman" w:cs="Times New Roman"/>
        </w:rPr>
      </w:pPr>
      <w:bookmarkStart w:id="30" w:name="_Hlk59022980"/>
      <w:r w:rsidRPr="0001638C">
        <w:rPr>
          <w:rFonts w:ascii="Times New Roman" w:eastAsia="Calibri" w:hAnsi="Times New Roman" w:cs="Times New Roman"/>
          <w:b/>
        </w:rPr>
        <w:lastRenderedPageBreak/>
        <w:t>[Inv C Col 1</w:t>
      </w:r>
      <w:r w:rsidR="001B45FA" w:rsidRPr="0001638C">
        <w:rPr>
          <w:rFonts w:ascii="Times New Roman" w:eastAsia="Calibri" w:hAnsi="Times New Roman" w:cs="Times New Roman"/>
          <w:b/>
        </w:rPr>
        <w:t>]</w:t>
      </w:r>
      <w:r w:rsidRPr="0001638C">
        <w:rPr>
          <w:rFonts w:ascii="Times New Roman" w:eastAsia="Calibri" w:hAnsi="Times New Roman" w:cs="Times New Roman"/>
          <w:b/>
        </w:rPr>
        <w:t xml:space="preserve"> </w:t>
      </w:r>
      <w:r w:rsidR="00354338" w:rsidRPr="0001638C">
        <w:rPr>
          <w:rFonts w:ascii="Times New Roman" w:eastAsia="Calibri" w:hAnsi="Times New Roman" w:cs="Times New Roman"/>
          <w:b/>
        </w:rPr>
        <w:t>Entity Required Capital (</w:t>
      </w:r>
      <w:r w:rsidR="00727B57" w:rsidRPr="0001638C">
        <w:rPr>
          <w:rFonts w:ascii="Times New Roman" w:eastAsia="Calibri" w:hAnsi="Times New Roman" w:cs="Times New Roman"/>
          <w:b/>
        </w:rPr>
        <w:t xml:space="preserve">Immediate </w:t>
      </w:r>
      <w:r w:rsidR="00354338" w:rsidRPr="0001638C">
        <w:rPr>
          <w:rFonts w:ascii="Times New Roman" w:eastAsia="Calibri" w:hAnsi="Times New Roman" w:cs="Times New Roman"/>
          <w:b/>
        </w:rPr>
        <w:t>Parent Regime) –</w:t>
      </w:r>
      <w:r w:rsidR="00354338" w:rsidRPr="0001638C">
        <w:rPr>
          <w:rFonts w:ascii="Times New Roman" w:eastAsia="Calibri" w:hAnsi="Times New Roman" w:cs="Times New Roman"/>
        </w:rPr>
        <w:t xml:space="preserve"> </w:t>
      </w:r>
      <w:r w:rsidR="00C86421" w:rsidRPr="0001638C">
        <w:rPr>
          <w:rFonts w:ascii="Times New Roman" w:eastAsia="Calibri" w:hAnsi="Times New Roman" w:cs="Times New Roman"/>
        </w:rPr>
        <w:t>This column is included to accommodate participants with either a U.S. or a non-U.S. based Parent company</w:t>
      </w:r>
      <w:r w:rsidR="00380004" w:rsidRPr="0001638C">
        <w:rPr>
          <w:rFonts w:ascii="Times New Roman" w:eastAsia="Calibri" w:hAnsi="Times New Roman" w:cs="Times New Roman"/>
        </w:rPr>
        <w:t>.</w:t>
      </w:r>
      <w:r w:rsidR="00C86421" w:rsidRPr="0001638C">
        <w:rPr>
          <w:rFonts w:ascii="Times New Roman" w:eastAsia="Calibri" w:hAnsi="Times New Roman" w:cs="Times New Roman"/>
        </w:rPr>
        <w:t xml:space="preserve"> </w:t>
      </w:r>
      <w:r w:rsidR="00D02586">
        <w:rPr>
          <w:rFonts w:ascii="Times New Roman" w:eastAsia="Calibri" w:hAnsi="Times New Roman" w:cs="Times New Roman"/>
        </w:rPr>
        <w:t xml:space="preserve">No entry is required for the Ultimate Controlling Person. </w:t>
      </w:r>
      <w:r w:rsidR="00180885" w:rsidRPr="0001638C">
        <w:rPr>
          <w:rFonts w:ascii="Times New Roman" w:eastAsia="Calibri" w:hAnsi="Times New Roman" w:cs="Times New Roman"/>
        </w:rPr>
        <w:t>In general, entity required capital should represent</w:t>
      </w:r>
      <w:r w:rsidR="00E96851" w:rsidRPr="0001638C">
        <w:rPr>
          <w:rFonts w:ascii="Times New Roman" w:eastAsia="Calibri" w:hAnsi="Times New Roman" w:cs="Times New Roman"/>
        </w:rPr>
        <w:t>s</w:t>
      </w:r>
      <w:r w:rsidR="00180885" w:rsidRPr="0001638C">
        <w:rPr>
          <w:rFonts w:ascii="Times New Roman" w:eastAsia="Calibri" w:hAnsi="Times New Roman" w:cs="Times New Roman"/>
        </w:rPr>
        <w:t xml:space="preserve"> </w:t>
      </w:r>
      <w:r w:rsidR="00B2460F" w:rsidRPr="0001638C">
        <w:rPr>
          <w:rFonts w:ascii="Times New Roman" w:eastAsia="Calibri" w:hAnsi="Times New Roman" w:cs="Times New Roman"/>
        </w:rPr>
        <w:t>the capital requirements of the Parent</w:t>
      </w:r>
      <w:r w:rsidR="001C65E0">
        <w:rPr>
          <w:rFonts w:ascii="Times New Roman" w:eastAsia="Calibri" w:hAnsi="Times New Roman" w:cs="Times New Roman"/>
        </w:rPr>
        <w:t>’</w:t>
      </w:r>
      <w:r w:rsidR="00B2460F" w:rsidRPr="0001638C">
        <w:rPr>
          <w:rFonts w:ascii="Times New Roman" w:eastAsia="Calibri" w:hAnsi="Times New Roman" w:cs="Times New Roman"/>
        </w:rPr>
        <w:t>s insurance or other sectoral regulator</w:t>
      </w:r>
      <w:r w:rsidR="0023158C">
        <w:rPr>
          <w:rFonts w:ascii="Times New Roman" w:eastAsia="Calibri" w:hAnsi="Times New Roman" w:cs="Times New Roman"/>
        </w:rPr>
        <w:t xml:space="preserve">: </w:t>
      </w:r>
    </w:p>
    <w:bookmarkEnd w:id="30"/>
    <w:p w14:paraId="3DB68928" w14:textId="19459484" w:rsidR="00222FCD" w:rsidRDefault="00305EC7" w:rsidP="00F443DC">
      <w:pPr>
        <w:pStyle w:val="ListParagraph"/>
        <w:numPr>
          <w:ilvl w:val="0"/>
          <w:numId w:val="37"/>
        </w:numPr>
        <w:spacing w:after="220" w:line="240" w:lineRule="auto"/>
        <w:contextualSpacing w:val="0"/>
        <w:jc w:val="both"/>
        <w:rPr>
          <w:rFonts w:ascii="Times New Roman" w:eastAsia="Calibri" w:hAnsi="Times New Roman" w:cs="Times New Roman"/>
        </w:rPr>
      </w:pPr>
      <w:r>
        <w:rPr>
          <w:rFonts w:ascii="Times New Roman" w:eastAsia="Calibri" w:hAnsi="Times New Roman" w:cs="Times New Roman"/>
        </w:rPr>
        <w:t>F</w:t>
      </w:r>
      <w:r w:rsidR="00180885" w:rsidRPr="00305EC7">
        <w:rPr>
          <w:rFonts w:ascii="Times New Roman" w:eastAsia="Calibri" w:hAnsi="Times New Roman" w:cs="Times New Roman"/>
        </w:rPr>
        <w:t xml:space="preserve">or </w:t>
      </w:r>
      <w:r w:rsidR="002133BF" w:rsidRPr="00305EC7">
        <w:rPr>
          <w:rFonts w:ascii="Times New Roman" w:eastAsia="Calibri" w:hAnsi="Times New Roman" w:cs="Times New Roman"/>
        </w:rPr>
        <w:t xml:space="preserve">subsidiaries of </w:t>
      </w:r>
      <w:r w:rsidR="00E96851" w:rsidRPr="00305EC7">
        <w:rPr>
          <w:rFonts w:ascii="Times New Roman" w:eastAsia="Calibri" w:hAnsi="Times New Roman" w:cs="Times New Roman"/>
        </w:rPr>
        <w:t>foreign insurers or other</w:t>
      </w:r>
      <w:r w:rsidR="00637B88" w:rsidRPr="00305EC7">
        <w:rPr>
          <w:rFonts w:ascii="Times New Roman" w:eastAsia="Calibri" w:hAnsi="Times New Roman" w:cs="Times New Roman"/>
        </w:rPr>
        <w:t xml:space="preserve"> </w:t>
      </w:r>
      <w:r w:rsidR="00B9462E" w:rsidRPr="00305EC7">
        <w:rPr>
          <w:rFonts w:ascii="Times New Roman" w:eastAsia="Calibri" w:hAnsi="Times New Roman" w:cs="Times New Roman"/>
        </w:rPr>
        <w:t xml:space="preserve">non-U.S. </w:t>
      </w:r>
      <w:r w:rsidR="00E96851" w:rsidRPr="00305EC7">
        <w:rPr>
          <w:rFonts w:ascii="Times New Roman" w:eastAsia="Calibri" w:hAnsi="Times New Roman" w:cs="Times New Roman"/>
        </w:rPr>
        <w:t xml:space="preserve">financial </w:t>
      </w:r>
      <w:r w:rsidR="00180885" w:rsidRPr="00305EC7">
        <w:rPr>
          <w:rFonts w:ascii="Times New Roman" w:eastAsia="Calibri" w:hAnsi="Times New Roman" w:cs="Times New Roman"/>
        </w:rPr>
        <w:t xml:space="preserve">entities, the </w:t>
      </w:r>
      <w:r w:rsidR="00C86421" w:rsidRPr="00305EC7">
        <w:rPr>
          <w:rFonts w:ascii="Times New Roman" w:eastAsia="Calibri" w:hAnsi="Times New Roman" w:cs="Times New Roman"/>
        </w:rPr>
        <w:t xml:space="preserve">unscaled </w:t>
      </w:r>
      <w:r w:rsidR="00180885" w:rsidRPr="00305EC7">
        <w:rPr>
          <w:rFonts w:ascii="Times New Roman" w:eastAsia="Calibri" w:hAnsi="Times New Roman" w:cs="Times New Roman"/>
        </w:rPr>
        <w:t xml:space="preserve">capital required by the </w:t>
      </w:r>
      <w:r w:rsidR="002133BF" w:rsidRPr="00305EC7">
        <w:rPr>
          <w:rFonts w:ascii="Times New Roman" w:eastAsia="Calibri" w:hAnsi="Times New Roman" w:cs="Times New Roman"/>
        </w:rPr>
        <w:t>Parent</w:t>
      </w:r>
      <w:r w:rsidR="001C65E0" w:rsidRPr="00305EC7">
        <w:rPr>
          <w:rFonts w:ascii="Times New Roman" w:eastAsia="Calibri" w:hAnsi="Times New Roman" w:cs="Times New Roman"/>
        </w:rPr>
        <w:t>’</w:t>
      </w:r>
      <w:r w:rsidR="002133BF" w:rsidRPr="00305EC7">
        <w:rPr>
          <w:rFonts w:ascii="Times New Roman" w:eastAsia="Calibri" w:hAnsi="Times New Roman" w:cs="Times New Roman"/>
        </w:rPr>
        <w:t xml:space="preserve">s </w:t>
      </w:r>
      <w:r w:rsidR="00180885" w:rsidRPr="00305EC7">
        <w:rPr>
          <w:rFonts w:ascii="Times New Roman" w:eastAsia="Calibri" w:hAnsi="Times New Roman" w:cs="Times New Roman"/>
        </w:rPr>
        <w:t>regulator of the regulated entity based on the equivalent of a Prescribed Capital Requirement (PCR) level</w:t>
      </w:r>
      <w:r w:rsidR="00222FCD">
        <w:rPr>
          <w:rFonts w:ascii="Times New Roman" w:eastAsia="Calibri" w:hAnsi="Times New Roman" w:cs="Times New Roman"/>
        </w:rPr>
        <w:t>.</w:t>
      </w:r>
    </w:p>
    <w:p w14:paraId="27025796" w14:textId="6D77C3C0" w:rsidR="00222FCD" w:rsidRDefault="00222FCD" w:rsidP="00F443DC">
      <w:pPr>
        <w:pStyle w:val="ListParagraph"/>
        <w:numPr>
          <w:ilvl w:val="0"/>
          <w:numId w:val="37"/>
        </w:numPr>
        <w:spacing w:after="220" w:line="240" w:lineRule="auto"/>
        <w:contextualSpacing w:val="0"/>
        <w:jc w:val="both"/>
        <w:rPr>
          <w:rFonts w:ascii="Times New Roman" w:eastAsia="Calibri" w:hAnsi="Times New Roman" w:cs="Times New Roman"/>
        </w:rPr>
      </w:pPr>
      <w:r>
        <w:rPr>
          <w:rFonts w:ascii="Times New Roman" w:eastAsia="Calibri" w:hAnsi="Times New Roman" w:cs="Times New Roman"/>
        </w:rPr>
        <w:t>F</w:t>
      </w:r>
      <w:r w:rsidR="00180885" w:rsidRPr="00305EC7">
        <w:rPr>
          <w:rFonts w:ascii="Times New Roman" w:eastAsia="Calibri" w:hAnsi="Times New Roman" w:cs="Times New Roman"/>
        </w:rPr>
        <w:t xml:space="preserve">or </w:t>
      </w:r>
      <w:r w:rsidR="002133BF" w:rsidRPr="00305EC7">
        <w:rPr>
          <w:rFonts w:ascii="Times New Roman" w:eastAsia="Calibri" w:hAnsi="Times New Roman" w:cs="Times New Roman"/>
        </w:rPr>
        <w:t>subsidiaries</w:t>
      </w:r>
      <w:r w:rsidR="00E7060A" w:rsidRPr="00305EC7">
        <w:rPr>
          <w:rFonts w:ascii="Times New Roman" w:eastAsia="Calibri" w:hAnsi="Times New Roman" w:cs="Times New Roman"/>
        </w:rPr>
        <w:t>, including applicable Schedule A and Schedule BA subsidiaries,</w:t>
      </w:r>
      <w:r w:rsidR="002133BF" w:rsidRPr="00305EC7">
        <w:rPr>
          <w:rFonts w:ascii="Times New Roman" w:eastAsia="Calibri" w:hAnsi="Times New Roman" w:cs="Times New Roman"/>
        </w:rPr>
        <w:t xml:space="preserve"> of </w:t>
      </w:r>
      <w:r w:rsidR="00B9462E" w:rsidRPr="00305EC7">
        <w:rPr>
          <w:rFonts w:ascii="Times New Roman" w:eastAsia="Calibri" w:hAnsi="Times New Roman" w:cs="Times New Roman"/>
        </w:rPr>
        <w:t>U.S.</w:t>
      </w:r>
      <w:r w:rsidR="00CE6551" w:rsidRPr="00305EC7">
        <w:rPr>
          <w:rFonts w:ascii="Times New Roman" w:eastAsia="Calibri" w:hAnsi="Times New Roman" w:cs="Times New Roman"/>
        </w:rPr>
        <w:t> </w:t>
      </w:r>
      <w:r w:rsidR="00727B57" w:rsidRPr="00305EC7">
        <w:rPr>
          <w:rFonts w:ascii="Times New Roman" w:eastAsia="Calibri" w:hAnsi="Times New Roman" w:cs="Times New Roman"/>
        </w:rPr>
        <w:t xml:space="preserve">insurance </w:t>
      </w:r>
      <w:r w:rsidR="00B9462E" w:rsidRPr="00305EC7">
        <w:rPr>
          <w:rFonts w:ascii="Times New Roman" w:eastAsia="Calibri" w:hAnsi="Times New Roman" w:cs="Times New Roman"/>
        </w:rPr>
        <w:t>entities</w:t>
      </w:r>
      <w:r w:rsidR="002133BF" w:rsidRPr="00305EC7">
        <w:rPr>
          <w:rFonts w:ascii="Times New Roman" w:eastAsia="Calibri" w:hAnsi="Times New Roman" w:cs="Times New Roman"/>
        </w:rPr>
        <w:t xml:space="preserve"> that are subject to RBC</w:t>
      </w:r>
      <w:r w:rsidR="00B9462E" w:rsidRPr="00305EC7">
        <w:rPr>
          <w:rFonts w:ascii="Times New Roman" w:eastAsia="Calibri" w:hAnsi="Times New Roman" w:cs="Times New Roman"/>
        </w:rPr>
        <w:t xml:space="preserve">, </w:t>
      </w:r>
      <w:r w:rsidR="0026617C" w:rsidRPr="00305EC7">
        <w:rPr>
          <w:rFonts w:ascii="Times New Roman" w:eastAsia="Calibri" w:hAnsi="Times New Roman" w:cs="Times New Roman"/>
        </w:rPr>
        <w:t xml:space="preserve">except where the subsidiary is also an RBC filer, </w:t>
      </w:r>
      <w:r w:rsidR="00180885" w:rsidRPr="00305EC7">
        <w:rPr>
          <w:rFonts w:ascii="Times New Roman" w:eastAsia="Calibri" w:hAnsi="Times New Roman" w:cs="Times New Roman"/>
        </w:rPr>
        <w:t xml:space="preserve">the </w:t>
      </w:r>
      <w:r w:rsidR="002133BF" w:rsidRPr="00305EC7">
        <w:rPr>
          <w:rFonts w:ascii="Times New Roman" w:eastAsia="Calibri" w:hAnsi="Times New Roman" w:cs="Times New Roman"/>
        </w:rPr>
        <w:t xml:space="preserve">entry should be </w:t>
      </w:r>
      <w:r w:rsidR="00180885" w:rsidRPr="00305EC7">
        <w:rPr>
          <w:rFonts w:ascii="Times New Roman" w:eastAsia="Calibri" w:hAnsi="Times New Roman" w:cs="Times New Roman"/>
        </w:rPr>
        <w:t xml:space="preserve">equivalent of </w:t>
      </w:r>
      <w:r w:rsidR="002133BF" w:rsidRPr="00305EC7">
        <w:rPr>
          <w:rFonts w:ascii="Times New Roman" w:eastAsia="Calibri" w:hAnsi="Times New Roman" w:cs="Times New Roman"/>
        </w:rPr>
        <w:t>what would be required in the Parent</w:t>
      </w:r>
      <w:r w:rsidR="001C65E0" w:rsidRPr="00305EC7">
        <w:rPr>
          <w:rFonts w:ascii="Times New Roman" w:eastAsia="Calibri" w:hAnsi="Times New Roman" w:cs="Times New Roman"/>
        </w:rPr>
        <w:t>’</w:t>
      </w:r>
      <w:r w:rsidR="002133BF" w:rsidRPr="00305EC7">
        <w:rPr>
          <w:rFonts w:ascii="Times New Roman" w:eastAsia="Calibri" w:hAnsi="Times New Roman" w:cs="Times New Roman"/>
        </w:rPr>
        <w:t>s RBC</w:t>
      </w:r>
      <w:r w:rsidR="00E7060A" w:rsidRPr="00305EC7">
        <w:rPr>
          <w:rFonts w:ascii="Times New Roman" w:eastAsia="Calibri" w:hAnsi="Times New Roman" w:cs="Times New Roman"/>
        </w:rPr>
        <w:t xml:space="preserve">, adjusted for covariance </w:t>
      </w:r>
      <w:r w:rsidR="00A600C5" w:rsidRPr="00305EC7">
        <w:rPr>
          <w:rFonts w:ascii="Times New Roman" w:eastAsia="Calibri" w:hAnsi="Times New Roman" w:cs="Times New Roman"/>
        </w:rPr>
        <w:t xml:space="preserve">where applicable </w:t>
      </w:r>
      <w:r w:rsidR="00E7060A" w:rsidRPr="00305EC7">
        <w:rPr>
          <w:rFonts w:ascii="Times New Roman" w:eastAsia="Calibri" w:hAnsi="Times New Roman" w:cs="Times New Roman"/>
        </w:rPr>
        <w:t>(calculated by the preparer</w:t>
      </w:r>
      <w:r w:rsidR="00A600C5" w:rsidRPr="00305EC7">
        <w:rPr>
          <w:rFonts w:ascii="Times New Roman" w:eastAsia="Calibri" w:hAnsi="Times New Roman" w:cs="Times New Roman"/>
        </w:rPr>
        <w:t>)</w:t>
      </w:r>
      <w:r w:rsidR="002133BF" w:rsidRPr="00305EC7">
        <w:rPr>
          <w:rFonts w:ascii="Times New Roman" w:eastAsia="Calibri" w:hAnsi="Times New Roman" w:cs="Times New Roman"/>
        </w:rPr>
        <w:t xml:space="preserve"> report</w:t>
      </w:r>
      <w:r w:rsidR="00A600C5" w:rsidRPr="00305EC7">
        <w:rPr>
          <w:rFonts w:ascii="Times New Roman" w:eastAsia="Calibri" w:hAnsi="Times New Roman" w:cs="Times New Roman"/>
        </w:rPr>
        <w:t xml:space="preserve">ed </w:t>
      </w:r>
      <w:r w:rsidR="002133BF" w:rsidRPr="00305EC7">
        <w:rPr>
          <w:rFonts w:ascii="Times New Roman" w:eastAsia="Calibri" w:hAnsi="Times New Roman" w:cs="Times New Roman"/>
        </w:rPr>
        <w:t xml:space="preserve">at </w:t>
      </w:r>
      <w:r w:rsidR="00831750" w:rsidRPr="00305EC7">
        <w:rPr>
          <w:rFonts w:ascii="Times New Roman" w:eastAsia="Calibri" w:hAnsi="Times New Roman" w:cs="Times New Roman"/>
        </w:rPr>
        <w:t>company action level</w:t>
      </w:r>
      <w:r w:rsidR="00637B88" w:rsidRPr="00305EC7">
        <w:rPr>
          <w:rFonts w:ascii="Times New Roman" w:eastAsia="Calibri" w:hAnsi="Times New Roman" w:cs="Times New Roman"/>
        </w:rPr>
        <w:t xml:space="preserve"> </w:t>
      </w:r>
      <w:r w:rsidR="00180885" w:rsidRPr="00305EC7">
        <w:rPr>
          <w:rFonts w:ascii="Times New Roman" w:eastAsia="Calibri" w:hAnsi="Times New Roman" w:cs="Times New Roman"/>
        </w:rPr>
        <w:t xml:space="preserve">(or </w:t>
      </w:r>
      <w:r w:rsidR="00C63F00" w:rsidRPr="00305EC7">
        <w:rPr>
          <w:rFonts w:ascii="Times New Roman" w:eastAsia="Calibri" w:hAnsi="Times New Roman" w:cs="Times New Roman"/>
        </w:rPr>
        <w:t xml:space="preserve">two </w:t>
      </w:r>
      <w:r w:rsidR="00180885" w:rsidRPr="00305EC7">
        <w:rPr>
          <w:rFonts w:ascii="Times New Roman" w:eastAsia="Calibri" w:hAnsi="Times New Roman" w:cs="Times New Roman"/>
        </w:rPr>
        <w:t>times authorized control level RBC)</w:t>
      </w:r>
      <w:r w:rsidR="002133BF" w:rsidRPr="00305EC7">
        <w:rPr>
          <w:rFonts w:ascii="Times New Roman" w:eastAsia="Calibri" w:hAnsi="Times New Roman" w:cs="Times New Roman"/>
        </w:rPr>
        <w:t xml:space="preserve"> for that entity</w:t>
      </w:r>
      <w:r w:rsidR="0026617C" w:rsidRPr="00305EC7">
        <w:rPr>
          <w:rFonts w:ascii="Times New Roman" w:eastAsia="Calibri" w:hAnsi="Times New Roman" w:cs="Times New Roman"/>
        </w:rPr>
        <w:t>.</w:t>
      </w:r>
      <w:r w:rsidR="00637B88" w:rsidRPr="00305EC7">
        <w:rPr>
          <w:rFonts w:ascii="Times New Roman" w:eastAsia="Calibri" w:hAnsi="Times New Roman" w:cs="Times New Roman"/>
        </w:rPr>
        <w:t xml:space="preserve"> </w:t>
      </w:r>
      <w:r w:rsidR="0026617C" w:rsidRPr="00305EC7">
        <w:rPr>
          <w:rFonts w:ascii="Times New Roman" w:eastAsia="Calibri" w:hAnsi="Times New Roman" w:cs="Times New Roman"/>
        </w:rPr>
        <w:t>Where the subsidiary is also an RBC filer, then the amount reported will be at</w:t>
      </w:r>
      <w:r w:rsidR="00637B88" w:rsidRPr="00305EC7">
        <w:rPr>
          <w:rFonts w:ascii="Times New Roman" w:eastAsia="Calibri" w:hAnsi="Times New Roman" w:cs="Times New Roman"/>
        </w:rPr>
        <w:t xml:space="preserve"> </w:t>
      </w:r>
      <w:r w:rsidR="0026617C" w:rsidRPr="00305EC7">
        <w:rPr>
          <w:rFonts w:ascii="Times New Roman" w:eastAsia="Calibri" w:hAnsi="Times New Roman" w:cs="Times New Roman"/>
        </w:rPr>
        <w:t xml:space="preserve">company action level RBC (or </w:t>
      </w:r>
      <w:r w:rsidR="00C63F00" w:rsidRPr="00305EC7">
        <w:rPr>
          <w:rFonts w:ascii="Times New Roman" w:eastAsia="Calibri" w:hAnsi="Times New Roman" w:cs="Times New Roman"/>
        </w:rPr>
        <w:t xml:space="preserve">two </w:t>
      </w:r>
      <w:r w:rsidR="0026617C" w:rsidRPr="00305EC7">
        <w:rPr>
          <w:rFonts w:ascii="Times New Roman" w:eastAsia="Calibri" w:hAnsi="Times New Roman" w:cs="Times New Roman"/>
        </w:rPr>
        <w:t xml:space="preserve">times authorized control level RBC) </w:t>
      </w:r>
      <w:r w:rsidR="00C63F00" w:rsidRPr="00305EC7">
        <w:rPr>
          <w:rFonts w:ascii="Times New Roman" w:eastAsia="Calibri" w:hAnsi="Times New Roman" w:cs="Times New Roman"/>
        </w:rPr>
        <w:t>after</w:t>
      </w:r>
      <w:r w:rsidR="00284525">
        <w:rPr>
          <w:rFonts w:ascii="Times New Roman" w:eastAsia="Calibri" w:hAnsi="Times New Roman" w:cs="Times New Roman"/>
        </w:rPr>
        <w:t> </w:t>
      </w:r>
      <w:r w:rsidR="00C63F00" w:rsidRPr="00305EC7">
        <w:rPr>
          <w:rFonts w:ascii="Times New Roman" w:eastAsia="Calibri" w:hAnsi="Times New Roman" w:cs="Times New Roman"/>
        </w:rPr>
        <w:t>covariance</w:t>
      </w:r>
      <w:r>
        <w:rPr>
          <w:rFonts w:ascii="Times New Roman" w:eastAsia="Calibri" w:hAnsi="Times New Roman" w:cs="Times New Roman"/>
        </w:rPr>
        <w:t>.</w:t>
      </w:r>
    </w:p>
    <w:p w14:paraId="27E0F1B9" w14:textId="269D81FB" w:rsidR="00326521" w:rsidRDefault="00222FCD" w:rsidP="00F443DC">
      <w:pPr>
        <w:pStyle w:val="ListParagraph"/>
        <w:numPr>
          <w:ilvl w:val="0"/>
          <w:numId w:val="37"/>
        </w:numPr>
        <w:spacing w:after="220" w:line="240" w:lineRule="auto"/>
        <w:contextualSpacing w:val="0"/>
        <w:jc w:val="both"/>
        <w:rPr>
          <w:rFonts w:ascii="Times New Roman" w:eastAsia="Calibri" w:hAnsi="Times New Roman" w:cs="Times New Roman"/>
        </w:rPr>
      </w:pPr>
      <w:r>
        <w:rPr>
          <w:rFonts w:ascii="Times New Roman" w:eastAsia="Calibri" w:hAnsi="Times New Roman" w:cs="Times New Roman"/>
        </w:rPr>
        <w:t>F</w:t>
      </w:r>
      <w:r w:rsidR="002133BF" w:rsidRPr="00305EC7">
        <w:rPr>
          <w:rFonts w:ascii="Times New Roman" w:eastAsia="Calibri" w:hAnsi="Times New Roman" w:cs="Times New Roman"/>
        </w:rPr>
        <w:t xml:space="preserve">or subsidiaries of U.S. insurers that do not file RBC, </w:t>
      </w:r>
      <w:r w:rsidR="009F67C8" w:rsidRPr="00305EC7">
        <w:rPr>
          <w:rFonts w:ascii="Times New Roman" w:eastAsia="Calibri" w:hAnsi="Times New Roman" w:cs="Times New Roman"/>
        </w:rPr>
        <w:t>report the actual amount of capital required in the Parent</w:t>
      </w:r>
      <w:r w:rsidR="001C65E0" w:rsidRPr="00305EC7">
        <w:rPr>
          <w:rFonts w:ascii="Times New Roman" w:eastAsia="Calibri" w:hAnsi="Times New Roman" w:cs="Times New Roman"/>
        </w:rPr>
        <w:t>’</w:t>
      </w:r>
      <w:r w:rsidR="009F67C8" w:rsidRPr="00305EC7">
        <w:rPr>
          <w:rFonts w:ascii="Times New Roman" w:eastAsia="Calibri" w:hAnsi="Times New Roman" w:cs="Times New Roman"/>
        </w:rPr>
        <w:t>s capital requirement (if any) for the subsidiary</w:t>
      </w:r>
      <w:r w:rsidR="002133BF" w:rsidRPr="00305EC7">
        <w:rPr>
          <w:rFonts w:ascii="Times New Roman" w:eastAsia="Calibri" w:hAnsi="Times New Roman" w:cs="Times New Roman"/>
        </w:rPr>
        <w:t xml:space="preserve"> </w:t>
      </w:r>
      <w:r w:rsidR="009F67C8" w:rsidRPr="00305EC7">
        <w:rPr>
          <w:rFonts w:ascii="Times New Roman" w:eastAsia="Calibri" w:hAnsi="Times New Roman" w:cs="Times New Roman"/>
        </w:rPr>
        <w:t>entity</w:t>
      </w:r>
      <w:r w:rsidR="00326521">
        <w:rPr>
          <w:rFonts w:ascii="Times New Roman" w:eastAsia="Calibri" w:hAnsi="Times New Roman" w:cs="Times New Roman"/>
        </w:rPr>
        <w:t>.</w:t>
      </w:r>
    </w:p>
    <w:p w14:paraId="46F5EF5D" w14:textId="1AB9C4EA" w:rsidR="002A2F7E" w:rsidRPr="00305EC7" w:rsidRDefault="00326521" w:rsidP="00F443DC">
      <w:pPr>
        <w:pStyle w:val="ListParagraph"/>
        <w:numPr>
          <w:ilvl w:val="0"/>
          <w:numId w:val="37"/>
        </w:numPr>
        <w:spacing w:after="220" w:line="240" w:lineRule="auto"/>
        <w:contextualSpacing w:val="0"/>
        <w:jc w:val="both"/>
        <w:rPr>
          <w:rFonts w:ascii="Times New Roman" w:eastAsia="Calibri" w:hAnsi="Times New Roman" w:cs="Times New Roman"/>
        </w:rPr>
      </w:pPr>
      <w:r>
        <w:rPr>
          <w:rFonts w:ascii="Times New Roman" w:eastAsia="Calibri" w:hAnsi="Times New Roman" w:cs="Times New Roman"/>
        </w:rPr>
        <w:t>I</w:t>
      </w:r>
      <w:r w:rsidR="00B2460F" w:rsidRPr="00305EC7">
        <w:rPr>
          <w:rFonts w:ascii="Times New Roman" w:eastAsia="Calibri" w:hAnsi="Times New Roman" w:cs="Times New Roman"/>
        </w:rPr>
        <w:t xml:space="preserve">n the case where the Parent is not subject to insurance or other sectoral regulatory valuation, then </w:t>
      </w:r>
      <w:r w:rsidR="0070194A" w:rsidRPr="00305EC7">
        <w:rPr>
          <w:rFonts w:ascii="Times New Roman" w:eastAsia="Calibri" w:hAnsi="Times New Roman" w:cs="Times New Roman"/>
        </w:rPr>
        <w:t>use zero where applicable.</w:t>
      </w:r>
      <w:r w:rsidR="00637B88" w:rsidRPr="00305EC7">
        <w:rPr>
          <w:rFonts w:ascii="Times New Roman" w:eastAsia="Calibri" w:hAnsi="Times New Roman" w:cs="Times New Roman"/>
        </w:rPr>
        <w:t xml:space="preserve"> </w:t>
      </w:r>
      <w:r w:rsidR="00962162" w:rsidRPr="00305EC7">
        <w:rPr>
          <w:rFonts w:ascii="Times New Roman" w:eastAsia="Calibri" w:hAnsi="Times New Roman" w:cs="Times New Roman"/>
        </w:rPr>
        <w:t xml:space="preserve">This column will include </w:t>
      </w:r>
      <w:proofErr w:type="gramStart"/>
      <w:r w:rsidR="00962162" w:rsidRPr="00305EC7">
        <w:rPr>
          <w:rFonts w:ascii="Times New Roman" w:eastAsia="Calibri" w:hAnsi="Times New Roman" w:cs="Times New Roman"/>
        </w:rPr>
        <w:t>double</w:t>
      </w:r>
      <w:r w:rsidR="005D52F7" w:rsidRPr="00305EC7">
        <w:rPr>
          <w:rFonts w:ascii="Times New Roman" w:eastAsia="Calibri" w:hAnsi="Times New Roman" w:cs="Times New Roman"/>
        </w:rPr>
        <w:t>-</w:t>
      </w:r>
      <w:r w:rsidR="00962162" w:rsidRPr="00305EC7">
        <w:rPr>
          <w:rFonts w:ascii="Times New Roman" w:eastAsia="Calibri" w:hAnsi="Times New Roman" w:cs="Times New Roman"/>
        </w:rPr>
        <w:t>counting</w:t>
      </w:r>
      <w:proofErr w:type="gramEnd"/>
      <w:r w:rsidR="00962162" w:rsidRPr="00305EC7">
        <w:rPr>
          <w:rFonts w:ascii="Times New Roman" w:eastAsia="Calibri" w:hAnsi="Times New Roman" w:cs="Times New Roman"/>
        </w:rPr>
        <w:t xml:space="preserve">. </w:t>
      </w:r>
      <w:r w:rsidR="00C335DD" w:rsidRPr="00305EC7">
        <w:rPr>
          <w:rFonts w:ascii="Times New Roman" w:eastAsia="Calibri" w:hAnsi="Times New Roman" w:cs="Times New Roman"/>
        </w:rPr>
        <w:t xml:space="preserve">The values recorded for all subsidiaries should be the 100% of the </w:t>
      </w:r>
      <w:r w:rsidR="0046750F" w:rsidRPr="00305EC7">
        <w:rPr>
          <w:rFonts w:ascii="Times New Roman" w:eastAsia="Calibri" w:hAnsi="Times New Roman" w:cs="Times New Roman"/>
        </w:rPr>
        <w:t xml:space="preserve">specified </w:t>
      </w:r>
      <w:r w:rsidR="00C335DD" w:rsidRPr="00305EC7">
        <w:rPr>
          <w:rFonts w:ascii="Times New Roman" w:eastAsia="Calibri" w:hAnsi="Times New Roman" w:cs="Times New Roman"/>
        </w:rPr>
        <w:t>capital requirements regardless of percentage of ownership by entities within the group. Where entities are owned partially by entities outside of the group, then report the capital requirements of the subsidiary adjusted to reflect total percentage of ownership within the group.</w:t>
      </w:r>
      <w:r w:rsidR="00637B88" w:rsidRPr="00305EC7">
        <w:rPr>
          <w:rFonts w:ascii="Times New Roman" w:eastAsia="Calibri" w:hAnsi="Times New Roman" w:cs="Times New Roman"/>
        </w:rPr>
        <w:t xml:space="preserve"> </w:t>
      </w:r>
      <w:r w:rsidR="005645FC" w:rsidRPr="00305EC7">
        <w:rPr>
          <w:rFonts w:ascii="Times New Roman" w:eastAsia="Calibri" w:hAnsi="Times New Roman" w:cs="Times New Roman"/>
        </w:rPr>
        <w:t xml:space="preserve">A single entry for all entities that qualify under the grouping </w:t>
      </w:r>
      <w:r w:rsidR="00E512E3">
        <w:rPr>
          <w:rFonts w:ascii="Times New Roman" w:eastAsia="Calibri" w:hAnsi="Times New Roman" w:cs="Times New Roman"/>
        </w:rPr>
        <w:t>criteria</w:t>
      </w:r>
      <w:r w:rsidR="005645FC" w:rsidRPr="00305EC7">
        <w:rPr>
          <w:rFonts w:ascii="Times New Roman" w:eastAsia="Calibri" w:hAnsi="Times New Roman" w:cs="Times New Roman"/>
        </w:rPr>
        <w:t xml:space="preserve"> described </w:t>
      </w:r>
      <w:r w:rsidR="00E512E3">
        <w:rPr>
          <w:rFonts w:ascii="Times New Roman" w:eastAsia="Calibri" w:hAnsi="Times New Roman" w:cs="Times New Roman"/>
        </w:rPr>
        <w:t xml:space="preserve">in Section V, </w:t>
      </w:r>
      <w:r w:rsidR="005645FC" w:rsidRPr="00305EC7">
        <w:rPr>
          <w:rFonts w:ascii="Times New Roman" w:eastAsia="Calibri" w:hAnsi="Times New Roman" w:cs="Times New Roman"/>
        </w:rPr>
        <w:t xml:space="preserve">herein may be made </w:t>
      </w:r>
      <w:r w:rsidR="003E10D2" w:rsidRPr="00305EC7">
        <w:rPr>
          <w:rFonts w:ascii="Times New Roman" w:eastAsia="Calibri" w:hAnsi="Times New Roman" w:cs="Times New Roman"/>
        </w:rPr>
        <w:t>o</w:t>
      </w:r>
      <w:r w:rsidR="005645FC" w:rsidRPr="00305EC7">
        <w:rPr>
          <w:rFonts w:ascii="Times New Roman" w:eastAsia="Calibri" w:hAnsi="Times New Roman" w:cs="Times New Roman"/>
        </w:rPr>
        <w:t>n the line for the affiliate that holds the qualifying entities in lieu of individual entries.</w:t>
      </w:r>
    </w:p>
    <w:p w14:paraId="6283B782" w14:textId="63C40B97" w:rsidR="00BD7013" w:rsidRPr="0001638C" w:rsidRDefault="00BD38BD"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[Inv C Col 2</w:t>
      </w:r>
      <w:r w:rsidR="001B45FA" w:rsidRPr="0001638C">
        <w:rPr>
          <w:rFonts w:ascii="Times New Roman" w:eastAsia="Calibri" w:hAnsi="Times New Roman" w:cs="Times New Roman"/>
          <w:b/>
        </w:rPr>
        <w:t>]</w:t>
      </w:r>
      <w:r w:rsidRPr="0001638C">
        <w:rPr>
          <w:rFonts w:ascii="Times New Roman" w:eastAsia="Calibri" w:hAnsi="Times New Roman" w:cs="Times New Roman"/>
          <w:b/>
        </w:rPr>
        <w:t xml:space="preserve"> </w:t>
      </w:r>
      <w:r w:rsidR="00BD7013" w:rsidRPr="0001638C">
        <w:rPr>
          <w:rFonts w:ascii="Times New Roman" w:eastAsia="Calibri" w:hAnsi="Times New Roman" w:cs="Times New Roman"/>
          <w:b/>
        </w:rPr>
        <w:t>Entity Required Capital (Local Regime) –</w:t>
      </w:r>
      <w:r w:rsidR="00BD7013" w:rsidRPr="0001638C">
        <w:rPr>
          <w:rFonts w:ascii="Times New Roman" w:eastAsia="Calibri" w:hAnsi="Times New Roman" w:cs="Times New Roman"/>
        </w:rPr>
        <w:t xml:space="preserve"> Enter required capital for each de-stacked entity, as applicable entity description below.</w:t>
      </w:r>
      <w:r w:rsidR="00637B88">
        <w:rPr>
          <w:rFonts w:ascii="Times New Roman" w:eastAsia="Calibri" w:hAnsi="Times New Roman" w:cs="Times New Roman"/>
        </w:rPr>
        <w:t xml:space="preserve"> </w:t>
      </w:r>
      <w:r w:rsidR="00BD7013" w:rsidRPr="0001638C">
        <w:rPr>
          <w:rFonts w:ascii="Times New Roman" w:eastAsia="Calibri" w:hAnsi="Times New Roman" w:cs="Times New Roman"/>
        </w:rPr>
        <w:t xml:space="preserve">For U.S. RBC filing subsidiaries under a U.S. RBC filing </w:t>
      </w:r>
      <w:r w:rsidR="00640031">
        <w:rPr>
          <w:rFonts w:ascii="Times New Roman" w:eastAsia="Calibri" w:hAnsi="Times New Roman" w:cs="Times New Roman"/>
        </w:rPr>
        <w:t>Parent</w:t>
      </w:r>
      <w:r w:rsidR="00BD7013" w:rsidRPr="0001638C">
        <w:rPr>
          <w:rFonts w:ascii="Times New Roman" w:eastAsia="Calibri" w:hAnsi="Times New Roman" w:cs="Times New Roman"/>
        </w:rPr>
        <w:t xml:space="preserve"> the amounts will be the same in both the Parent and Local Regime columns</w:t>
      </w:r>
      <w:r w:rsidR="00964356">
        <w:rPr>
          <w:rFonts w:ascii="Times New Roman" w:eastAsia="Calibri" w:hAnsi="Times New Roman" w:cs="Times New Roman"/>
        </w:rPr>
        <w:t>,</w:t>
      </w:r>
      <w:r w:rsidR="002B56EF" w:rsidRPr="0001638C">
        <w:rPr>
          <w:rFonts w:ascii="Times New Roman" w:eastAsia="Calibri" w:hAnsi="Times New Roman" w:cs="Times New Roman"/>
        </w:rPr>
        <w:t xml:space="preserve"> except where the RBC filing subsidiary is subject to an operational risk charge. In such cased the amount reported in this column for the subsidiary will include the operational risk charge while the amount reported in Column</w:t>
      </w:r>
      <w:r w:rsidR="00DF7A36">
        <w:rPr>
          <w:rFonts w:ascii="Times New Roman" w:eastAsia="Calibri" w:hAnsi="Times New Roman" w:cs="Times New Roman"/>
        </w:rPr>
        <w:t> </w:t>
      </w:r>
      <w:r w:rsidR="002B56EF" w:rsidRPr="0001638C">
        <w:rPr>
          <w:rFonts w:ascii="Times New Roman" w:eastAsia="Calibri" w:hAnsi="Times New Roman" w:cs="Times New Roman"/>
        </w:rPr>
        <w:t>1 will exclude the subsidiary</w:t>
      </w:r>
      <w:r w:rsidR="001C65E0">
        <w:rPr>
          <w:rFonts w:ascii="Times New Roman" w:eastAsia="Calibri" w:hAnsi="Times New Roman" w:cs="Times New Roman"/>
        </w:rPr>
        <w:t>’</w:t>
      </w:r>
      <w:r w:rsidR="002B56EF" w:rsidRPr="0001638C">
        <w:rPr>
          <w:rFonts w:ascii="Times New Roman" w:eastAsia="Calibri" w:hAnsi="Times New Roman" w:cs="Times New Roman"/>
        </w:rPr>
        <w:t>s operational risk charge</w:t>
      </w:r>
      <w:r w:rsidR="00BD7013" w:rsidRPr="0001638C">
        <w:rPr>
          <w:rFonts w:ascii="Times New Roman" w:eastAsia="Calibri" w:hAnsi="Times New Roman" w:cs="Times New Roman"/>
        </w:rPr>
        <w:t>.</w:t>
      </w:r>
      <w:r w:rsidR="00637B88">
        <w:rPr>
          <w:rFonts w:ascii="Times New Roman" w:eastAsia="Calibri" w:hAnsi="Times New Roman" w:cs="Times New Roman"/>
        </w:rPr>
        <w:t xml:space="preserve"> </w:t>
      </w:r>
      <w:r w:rsidR="00BD7013" w:rsidRPr="0001638C">
        <w:rPr>
          <w:rFonts w:ascii="Times New Roman" w:eastAsia="Calibri" w:hAnsi="Times New Roman" w:cs="Times New Roman"/>
        </w:rPr>
        <w:t>However, for some entity types his will result in entries for the entities under a U.S</w:t>
      </w:r>
      <w:r w:rsidR="00B65A01">
        <w:rPr>
          <w:rFonts w:ascii="Times New Roman" w:eastAsia="Calibri" w:hAnsi="Times New Roman" w:cs="Times New Roman"/>
        </w:rPr>
        <w:t>.-</w:t>
      </w:r>
      <w:r w:rsidR="00BD7013" w:rsidRPr="0001638C">
        <w:rPr>
          <w:rFonts w:ascii="Times New Roman" w:eastAsia="Calibri" w:hAnsi="Times New Roman" w:cs="Times New Roman"/>
        </w:rPr>
        <w:t xml:space="preserve">based insurance </w:t>
      </w:r>
      <w:r w:rsidR="00640031">
        <w:rPr>
          <w:rFonts w:ascii="Times New Roman" w:eastAsia="Calibri" w:hAnsi="Times New Roman" w:cs="Times New Roman"/>
        </w:rPr>
        <w:t>Parent</w:t>
      </w:r>
      <w:r w:rsidR="00BD7013" w:rsidRPr="0001638C">
        <w:rPr>
          <w:rFonts w:ascii="Times New Roman" w:eastAsia="Calibri" w:hAnsi="Times New Roman" w:cs="Times New Roman"/>
        </w:rPr>
        <w:t xml:space="preserve"> to be different from what U.S</w:t>
      </w:r>
      <w:r w:rsidR="00316474" w:rsidRPr="0001638C">
        <w:rPr>
          <w:rFonts w:ascii="Times New Roman" w:eastAsia="Calibri" w:hAnsi="Times New Roman" w:cs="Times New Roman"/>
        </w:rPr>
        <w:t>.</w:t>
      </w:r>
      <w:r w:rsidR="00BD7013" w:rsidRPr="0001638C">
        <w:rPr>
          <w:rFonts w:ascii="Times New Roman" w:eastAsia="Calibri" w:hAnsi="Times New Roman" w:cs="Times New Roman"/>
        </w:rPr>
        <w:t xml:space="preserve"> RBC would dictate.</w:t>
      </w:r>
      <w:r w:rsidR="00637B88">
        <w:rPr>
          <w:rFonts w:ascii="Times New Roman" w:eastAsia="Calibri" w:hAnsi="Times New Roman" w:cs="Times New Roman"/>
        </w:rPr>
        <w:t xml:space="preserve"> </w:t>
      </w:r>
      <w:r w:rsidR="00BD7013" w:rsidRPr="0001638C">
        <w:rPr>
          <w:rFonts w:ascii="Times New Roman" w:eastAsia="Calibri" w:hAnsi="Times New Roman" w:cs="Times New Roman"/>
        </w:rPr>
        <w:t xml:space="preserve">In addition, where a U.S. insurer directly or indirectly owns not admitted </w:t>
      </w:r>
      <w:r w:rsidR="00BB6C75" w:rsidRPr="0001638C">
        <w:rPr>
          <w:rFonts w:ascii="Times New Roman" w:eastAsia="Calibri" w:hAnsi="Times New Roman" w:cs="Times New Roman"/>
        </w:rPr>
        <w:t xml:space="preserve">(or otherwise zero valued) </w:t>
      </w:r>
      <w:r w:rsidR="00BD7013" w:rsidRPr="0001638C">
        <w:rPr>
          <w:rFonts w:ascii="Times New Roman" w:eastAsia="Calibri" w:hAnsi="Times New Roman" w:cs="Times New Roman"/>
        </w:rPr>
        <w:t xml:space="preserve">financial affiliates, those affiliates would be reported with zero value in the Parent Regime column but at the specified regulatory value described below for that financial entity type in this column. </w:t>
      </w:r>
      <w:r w:rsidR="00A8299E" w:rsidRPr="0001638C">
        <w:rPr>
          <w:rFonts w:ascii="Times New Roman" w:eastAsia="Calibri" w:hAnsi="Times New Roman" w:cs="Times New Roman"/>
        </w:rPr>
        <w:t xml:space="preserve">However, if such an entity has been listed in </w:t>
      </w:r>
      <w:r w:rsidR="00B53B04" w:rsidRPr="00546E13">
        <w:rPr>
          <w:rFonts w:ascii="Times New Roman" w:eastAsia="Calibri" w:hAnsi="Times New Roman" w:cs="Times New Roman"/>
          <w:b/>
          <w:bCs/>
        </w:rPr>
        <w:t>[</w:t>
      </w:r>
      <w:r w:rsidR="00C6263A" w:rsidRPr="0001638C">
        <w:rPr>
          <w:rFonts w:ascii="Times New Roman" w:hAnsi="Times New Roman" w:cs="Times New Roman"/>
          <w:b/>
        </w:rPr>
        <w:t>Sch1B</w:t>
      </w:r>
      <w:r w:rsidR="00746BB0">
        <w:rPr>
          <w:rFonts w:ascii="Times New Roman" w:hAnsi="Times New Roman" w:cs="Times New Roman"/>
          <w:b/>
        </w:rPr>
        <w:t> </w:t>
      </w:r>
      <w:r w:rsidR="00C6263A" w:rsidRPr="0001638C">
        <w:rPr>
          <w:rFonts w:ascii="Times New Roman" w:hAnsi="Times New Roman" w:cs="Times New Roman"/>
          <w:b/>
        </w:rPr>
        <w:t>Col</w:t>
      </w:r>
      <w:r w:rsidR="00C90E3D">
        <w:rPr>
          <w:rFonts w:ascii="Times New Roman" w:hAnsi="Times New Roman" w:cs="Times New Roman"/>
        </w:rPr>
        <w:t> </w:t>
      </w:r>
      <w:r w:rsidR="00AB5083" w:rsidRPr="00C93ADA">
        <w:rPr>
          <w:rFonts w:ascii="Times New Roman" w:hAnsi="Times New Roman" w:cs="Times New Roman"/>
          <w:b/>
          <w:bCs/>
        </w:rPr>
        <w:t>2</w:t>
      </w:r>
      <w:r w:rsidR="00C6263A" w:rsidRPr="0001638C">
        <w:rPr>
          <w:rFonts w:ascii="Times New Roman" w:hAnsi="Times New Roman" w:cs="Times New Roman"/>
          <w:b/>
        </w:rPr>
        <w:t>] Include/Exclude (Supervisor</w:t>
      </w:r>
      <w:r w:rsidR="00715E18">
        <w:rPr>
          <w:rFonts w:ascii="Times New Roman" w:hAnsi="Times New Roman" w:cs="Times New Roman"/>
          <w:b/>
        </w:rPr>
        <w:t>)</w:t>
      </w:r>
      <w:r w:rsidR="00C6263A" w:rsidRPr="0001638C">
        <w:rPr>
          <w:rFonts w:ascii="Times New Roman" w:eastAsia="Calibri" w:hAnsi="Times New Roman" w:cs="Times New Roman"/>
        </w:rPr>
        <w:t xml:space="preserve"> </w:t>
      </w:r>
      <w:r w:rsidR="00C6263A" w:rsidRPr="00C93ADA">
        <w:rPr>
          <w:rFonts w:ascii="Times New Roman" w:eastAsia="Calibri" w:hAnsi="Times New Roman" w:cs="Times New Roman"/>
        </w:rPr>
        <w:t>column</w:t>
      </w:r>
      <w:r w:rsidR="00C6263A" w:rsidRPr="0001638C">
        <w:rPr>
          <w:rFonts w:ascii="Times New Roman" w:eastAsia="Calibri" w:hAnsi="Times New Roman" w:cs="Times New Roman"/>
        </w:rPr>
        <w:t xml:space="preserve">, indicating that the </w:t>
      </w:r>
      <w:r w:rsidR="00CB2102">
        <w:rPr>
          <w:rFonts w:ascii="Times New Roman" w:eastAsia="Calibri" w:hAnsi="Times New Roman" w:cs="Times New Roman"/>
        </w:rPr>
        <w:t>Lead State</w:t>
      </w:r>
      <w:r w:rsidR="00C6263A" w:rsidRPr="0001638C">
        <w:rPr>
          <w:rFonts w:ascii="Times New Roman" w:eastAsia="Calibri" w:hAnsi="Times New Roman" w:cs="Times New Roman"/>
        </w:rPr>
        <w:t xml:space="preserve"> </w:t>
      </w:r>
      <w:r w:rsidR="00223002">
        <w:rPr>
          <w:rFonts w:ascii="Times New Roman" w:eastAsia="Calibri" w:hAnsi="Times New Roman" w:cs="Times New Roman"/>
        </w:rPr>
        <w:t>R</w:t>
      </w:r>
      <w:r w:rsidR="00C6263A" w:rsidRPr="0001638C">
        <w:rPr>
          <w:rFonts w:ascii="Times New Roman" w:eastAsia="Calibri" w:hAnsi="Times New Roman" w:cs="Times New Roman"/>
        </w:rPr>
        <w:t>egulator agrees that the entity does not pose material risk, then</w:t>
      </w:r>
      <w:r w:rsidR="003C3225" w:rsidRPr="0001638C">
        <w:rPr>
          <w:rFonts w:ascii="Times New Roman" w:eastAsia="Calibri" w:hAnsi="Times New Roman" w:cs="Times New Roman"/>
        </w:rPr>
        <w:t xml:space="preserve"> report the capital calculation in accordance with entity instructions</w:t>
      </w:r>
      <w:r w:rsidR="00EA0BC9">
        <w:rPr>
          <w:rFonts w:ascii="Times New Roman" w:eastAsia="Calibri" w:hAnsi="Times New Roman" w:cs="Times New Roman"/>
        </w:rPr>
        <w:t xml:space="preserve"> below</w:t>
      </w:r>
      <w:r w:rsidR="003C3225" w:rsidRPr="0001638C">
        <w:rPr>
          <w:rFonts w:ascii="Times New Roman" w:eastAsia="Calibri" w:hAnsi="Times New Roman" w:cs="Times New Roman"/>
        </w:rPr>
        <w:t>, but</w:t>
      </w:r>
      <w:r w:rsidR="00637B88">
        <w:rPr>
          <w:rFonts w:ascii="Times New Roman" w:eastAsia="Calibri" w:hAnsi="Times New Roman" w:cs="Times New Roman"/>
        </w:rPr>
        <w:t xml:space="preserve"> </w:t>
      </w:r>
      <w:r w:rsidR="00A8299E" w:rsidRPr="0001638C">
        <w:rPr>
          <w:rFonts w:ascii="Times New Roman" w:eastAsia="Calibri" w:hAnsi="Times New Roman" w:cs="Times New Roman"/>
        </w:rPr>
        <w:t>the ultimate calculation will show the results without</w:t>
      </w:r>
      <w:r w:rsidR="00C6263A" w:rsidRPr="0001638C">
        <w:rPr>
          <w:rFonts w:ascii="Times New Roman" w:eastAsia="Calibri" w:hAnsi="Times New Roman" w:cs="Times New Roman"/>
        </w:rPr>
        <w:t xml:space="preserve"> </w:t>
      </w:r>
      <w:r w:rsidR="00A8299E" w:rsidRPr="0001638C">
        <w:rPr>
          <w:rFonts w:ascii="Times New Roman" w:eastAsia="Calibri" w:hAnsi="Times New Roman" w:cs="Times New Roman"/>
        </w:rPr>
        <w:t>the excluded entity</w:t>
      </w:r>
      <w:r w:rsidR="001C65E0">
        <w:rPr>
          <w:rFonts w:ascii="Times New Roman" w:eastAsia="Calibri" w:hAnsi="Times New Roman" w:cs="Times New Roman"/>
        </w:rPr>
        <w:t>’</w:t>
      </w:r>
      <w:r w:rsidR="00A8299E" w:rsidRPr="0001638C">
        <w:rPr>
          <w:rFonts w:ascii="Times New Roman" w:eastAsia="Calibri" w:hAnsi="Times New Roman" w:cs="Times New Roman"/>
        </w:rPr>
        <w:t>s capital calculation.</w:t>
      </w:r>
      <w:r w:rsidR="00637B88">
        <w:rPr>
          <w:rFonts w:ascii="Times New Roman" w:eastAsia="Calibri" w:hAnsi="Times New Roman" w:cs="Times New Roman"/>
        </w:rPr>
        <w:t xml:space="preserve"> </w:t>
      </w:r>
      <w:r w:rsidR="00BD7013" w:rsidRPr="0001638C">
        <w:rPr>
          <w:rFonts w:ascii="Times New Roman" w:eastAsia="Calibri" w:hAnsi="Times New Roman" w:cs="Times New Roman"/>
        </w:rPr>
        <w:t xml:space="preserve">Directly or indirectly owned non-financial entities that were not admitted or otherwise carried at a zero value in the Parent Regime, may be carried at zero value in this column. </w:t>
      </w:r>
      <w:r w:rsidR="005645FC" w:rsidRPr="0001638C">
        <w:rPr>
          <w:rFonts w:ascii="Times New Roman" w:eastAsia="Calibri" w:hAnsi="Times New Roman" w:cs="Times New Roman"/>
        </w:rPr>
        <w:t>A single entry for all entities that qualify under the grouping</w:t>
      </w:r>
      <w:r w:rsidR="00E512E3">
        <w:rPr>
          <w:rFonts w:ascii="Times New Roman" w:eastAsia="Calibri" w:hAnsi="Times New Roman" w:cs="Times New Roman"/>
        </w:rPr>
        <w:t xml:space="preserve"> criteria</w:t>
      </w:r>
      <w:r w:rsidR="005645FC" w:rsidRPr="0001638C">
        <w:rPr>
          <w:rFonts w:ascii="Times New Roman" w:eastAsia="Calibri" w:hAnsi="Times New Roman" w:cs="Times New Roman"/>
        </w:rPr>
        <w:t xml:space="preserve"> described herein </w:t>
      </w:r>
      <w:r w:rsidR="008C2D6F">
        <w:rPr>
          <w:rFonts w:ascii="Times New Roman" w:eastAsia="Calibri" w:hAnsi="Times New Roman" w:cs="Times New Roman"/>
        </w:rPr>
        <w:t xml:space="preserve">under Input 1, above </w:t>
      </w:r>
      <w:r w:rsidR="005645FC" w:rsidRPr="0001638C">
        <w:rPr>
          <w:rFonts w:ascii="Times New Roman" w:eastAsia="Calibri" w:hAnsi="Times New Roman" w:cs="Times New Roman"/>
        </w:rPr>
        <w:t xml:space="preserve">may be made in the line for the affiliate that holds the qualifying entities in lieu of individual entries. </w:t>
      </w:r>
      <w:r w:rsidR="00BD7013" w:rsidRPr="0001638C">
        <w:rPr>
          <w:rFonts w:ascii="Times New Roman" w:eastAsia="Calibri" w:hAnsi="Times New Roman" w:cs="Times New Roman"/>
        </w:rPr>
        <w:t xml:space="preserve">This column will include </w:t>
      </w:r>
      <w:proofErr w:type="gramStart"/>
      <w:r w:rsidR="00BD7013" w:rsidRPr="0001638C">
        <w:rPr>
          <w:rFonts w:ascii="Times New Roman" w:eastAsia="Calibri" w:hAnsi="Times New Roman" w:cs="Times New Roman"/>
        </w:rPr>
        <w:t>double</w:t>
      </w:r>
      <w:r w:rsidR="005D52F7">
        <w:rPr>
          <w:rFonts w:ascii="Times New Roman" w:eastAsia="Calibri" w:hAnsi="Times New Roman" w:cs="Times New Roman"/>
        </w:rPr>
        <w:t>-</w:t>
      </w:r>
      <w:r w:rsidR="00BD7013" w:rsidRPr="0001638C">
        <w:rPr>
          <w:rFonts w:ascii="Times New Roman" w:eastAsia="Calibri" w:hAnsi="Times New Roman" w:cs="Times New Roman"/>
        </w:rPr>
        <w:t>counting</w:t>
      </w:r>
      <w:proofErr w:type="gramEnd"/>
      <w:r w:rsidR="00BD7013" w:rsidRPr="0001638C">
        <w:rPr>
          <w:rFonts w:ascii="Times New Roman" w:eastAsia="Calibri" w:hAnsi="Times New Roman" w:cs="Times New Roman"/>
        </w:rPr>
        <w:t>.</w:t>
      </w:r>
      <w:r w:rsidR="00637B88">
        <w:rPr>
          <w:rFonts w:ascii="Times New Roman" w:eastAsia="Calibri" w:hAnsi="Times New Roman" w:cs="Times New Roman"/>
        </w:rPr>
        <w:t xml:space="preserve"> </w:t>
      </w:r>
      <w:r w:rsidR="00C335DD" w:rsidRPr="0001638C">
        <w:rPr>
          <w:rFonts w:ascii="Times New Roman" w:eastAsia="Calibri" w:hAnsi="Times New Roman" w:cs="Times New Roman"/>
        </w:rPr>
        <w:t xml:space="preserve">The values recorded for all subsidiaries should be the 100% of the capital </w:t>
      </w:r>
      <w:r w:rsidR="00C335DD" w:rsidRPr="0001638C">
        <w:rPr>
          <w:rFonts w:ascii="Times New Roman" w:eastAsia="Calibri" w:hAnsi="Times New Roman" w:cs="Times New Roman"/>
        </w:rPr>
        <w:lastRenderedPageBreak/>
        <w:t>requirements regardless of percentage of ownership by entities within the group. Where entities are owned partially by entities outside of the group, then report the capital requirements of the subsidiary adjusted to reflect total percentage of ownership within the group.</w:t>
      </w:r>
    </w:p>
    <w:p w14:paraId="11BB4617" w14:textId="41DE57AE" w:rsidR="00354338" w:rsidRPr="00C93ADA" w:rsidRDefault="00354338" w:rsidP="00F443DC">
      <w:pPr>
        <w:pStyle w:val="ListParagraph"/>
        <w:numPr>
          <w:ilvl w:val="0"/>
          <w:numId w:val="40"/>
        </w:numPr>
        <w:spacing w:before="240" w:after="220" w:line="240" w:lineRule="auto"/>
        <w:ind w:left="1620" w:hanging="540"/>
        <w:contextualSpacing w:val="0"/>
        <w:jc w:val="both"/>
        <w:rPr>
          <w:rFonts w:ascii="Times New Roman" w:eastAsia="Calibri" w:hAnsi="Times New Roman" w:cs="Times New Roman"/>
        </w:rPr>
      </w:pPr>
      <w:r w:rsidRPr="00C93ADA">
        <w:rPr>
          <w:rFonts w:ascii="Times New Roman" w:eastAsia="Calibri" w:hAnsi="Times New Roman" w:cs="Times New Roman"/>
        </w:rPr>
        <w:t>Additional clarification on capital requirements</w:t>
      </w:r>
      <w:r w:rsidR="00180885" w:rsidRPr="00C93ADA">
        <w:rPr>
          <w:rFonts w:ascii="Times New Roman" w:eastAsia="Calibri" w:hAnsi="Times New Roman" w:cs="Times New Roman"/>
        </w:rPr>
        <w:t xml:space="preserve"> where a formula is required</w:t>
      </w:r>
      <w:r w:rsidRPr="00734B87">
        <w:rPr>
          <w:rFonts w:ascii="Times New Roman" w:eastAsia="Calibri" w:hAnsi="Times New Roman" w:cs="Times New Roman"/>
        </w:rPr>
        <w:t>:</w:t>
      </w:r>
    </w:p>
    <w:p w14:paraId="39175A4B" w14:textId="15FAE3E0" w:rsidR="000C3851" w:rsidRPr="0001638C" w:rsidRDefault="006D2FE5"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U.S. RBC filing Insurers</w:t>
      </w:r>
      <w:r w:rsidR="006901A6">
        <w:rPr>
          <w:rFonts w:ascii="Times New Roman" w:eastAsia="Calibri" w:hAnsi="Times New Roman" w:cs="Times New Roman"/>
        </w:rPr>
        <w:t xml:space="preserve">: </w:t>
      </w:r>
      <w:r w:rsidR="00126B25" w:rsidRPr="0001638C">
        <w:rPr>
          <w:rFonts w:ascii="Times New Roman" w:eastAsia="Calibri" w:hAnsi="Times New Roman" w:cs="Times New Roman"/>
        </w:rPr>
        <w:t>Report RBC at Company Action Level</w:t>
      </w:r>
      <w:r w:rsidR="00654367" w:rsidRPr="0001638C">
        <w:rPr>
          <w:rFonts w:ascii="Times New Roman" w:eastAsia="Calibri" w:hAnsi="Times New Roman" w:cs="Times New Roman"/>
        </w:rPr>
        <w:t xml:space="preserve"> </w:t>
      </w:r>
      <w:r w:rsidR="00882904" w:rsidRPr="00116735">
        <w:rPr>
          <w:rFonts w:ascii="Times New Roman" w:eastAsia="Calibri" w:hAnsi="Times New Roman" w:cs="Times New Roman"/>
        </w:rPr>
        <w:t>including</w:t>
      </w:r>
      <w:r w:rsidR="00EA0D13">
        <w:rPr>
          <w:rFonts w:ascii="Times New Roman" w:eastAsia="Calibri" w:hAnsi="Times New Roman" w:cs="Times New Roman"/>
        </w:rPr>
        <w:t xml:space="preserve"> operational risk </w:t>
      </w:r>
      <w:r w:rsidR="00654367" w:rsidRPr="0001638C">
        <w:rPr>
          <w:rFonts w:ascii="Times New Roman" w:eastAsia="Calibri" w:hAnsi="Times New Roman" w:cs="Times New Roman"/>
        </w:rPr>
        <w:t>(</w:t>
      </w:r>
      <w:r w:rsidR="00C077D3" w:rsidRPr="0001638C">
        <w:rPr>
          <w:rFonts w:ascii="Times New Roman" w:eastAsia="Calibri" w:hAnsi="Times New Roman" w:cs="Times New Roman"/>
        </w:rPr>
        <w:t>2</w:t>
      </w:r>
      <w:r w:rsidR="00987E67" w:rsidRPr="0001638C">
        <w:rPr>
          <w:rFonts w:ascii="Times New Roman" w:eastAsia="Calibri" w:hAnsi="Times New Roman" w:cs="Times New Roman"/>
        </w:rPr>
        <w:t>00</w:t>
      </w:r>
      <w:r w:rsidR="00654367" w:rsidRPr="0001638C">
        <w:rPr>
          <w:rFonts w:ascii="Times New Roman" w:eastAsia="Calibri" w:hAnsi="Times New Roman" w:cs="Times New Roman"/>
        </w:rPr>
        <w:t xml:space="preserve">% </w:t>
      </w:r>
      <w:r w:rsidR="006C521D" w:rsidRPr="0001638C">
        <w:rPr>
          <w:rFonts w:ascii="Times New Roman" w:eastAsia="Calibri" w:hAnsi="Times New Roman" w:cs="Times New Roman"/>
        </w:rPr>
        <w:t>x</w:t>
      </w:r>
      <w:r w:rsidR="00654367" w:rsidRPr="0001638C">
        <w:rPr>
          <w:rFonts w:ascii="Times New Roman" w:eastAsia="Calibri" w:hAnsi="Times New Roman" w:cs="Times New Roman"/>
        </w:rPr>
        <w:t xml:space="preserve"> ACL</w:t>
      </w:r>
      <w:r w:rsidR="00987E67" w:rsidRPr="0001638C">
        <w:rPr>
          <w:rFonts w:ascii="Times New Roman" w:eastAsia="Calibri" w:hAnsi="Times New Roman" w:cs="Times New Roman"/>
        </w:rPr>
        <w:t>)</w:t>
      </w:r>
    </w:p>
    <w:p w14:paraId="2A85E104" w14:textId="6BFAF458" w:rsidR="0063599B" w:rsidRPr="0001638C" w:rsidRDefault="00126B25"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 xml:space="preserve">Foreign </w:t>
      </w:r>
      <w:r w:rsidR="00354338" w:rsidRPr="00C93ADA">
        <w:rPr>
          <w:rFonts w:ascii="Times New Roman" w:eastAsia="Calibri" w:hAnsi="Times New Roman" w:cs="Times New Roman"/>
          <w:b/>
          <w:bCs/>
        </w:rPr>
        <w:t>Insurance Entities</w:t>
      </w:r>
      <w:r w:rsidR="006901A6">
        <w:rPr>
          <w:rFonts w:ascii="Times New Roman" w:eastAsia="Calibri" w:hAnsi="Times New Roman" w:cs="Times New Roman"/>
        </w:rPr>
        <w:t xml:space="preserve">: </w:t>
      </w:r>
      <w:r w:rsidR="00354338" w:rsidRPr="0001638C">
        <w:rPr>
          <w:rFonts w:ascii="Times New Roman" w:eastAsia="Calibri" w:hAnsi="Times New Roman" w:cs="Times New Roman"/>
        </w:rPr>
        <w:t xml:space="preserve">The local capital requirement </w:t>
      </w:r>
      <w:r w:rsidRPr="0001638C">
        <w:rPr>
          <w:rFonts w:ascii="Times New Roman" w:eastAsia="Calibri" w:hAnsi="Times New Roman" w:cs="Times New Roman"/>
        </w:rPr>
        <w:t xml:space="preserve">as specified below for each jurisdiction </w:t>
      </w:r>
      <w:r w:rsidR="00354338" w:rsidRPr="0001638C">
        <w:rPr>
          <w:rFonts w:ascii="Times New Roman" w:eastAsia="Calibri" w:hAnsi="Times New Roman" w:cs="Times New Roman"/>
        </w:rPr>
        <w:t>should be reported, by legal entity, at a Prescribed C</w:t>
      </w:r>
      <w:r w:rsidR="00C52285" w:rsidRPr="0001638C">
        <w:rPr>
          <w:rFonts w:ascii="Times New Roman" w:eastAsia="Calibri" w:hAnsi="Times New Roman" w:cs="Times New Roman"/>
        </w:rPr>
        <w:t>apital Requirement (PCR) level.</w:t>
      </w:r>
      <w:r w:rsidR="00637B88">
        <w:rPr>
          <w:rFonts w:ascii="Times New Roman" w:eastAsia="Calibri" w:hAnsi="Times New Roman" w:cs="Times New Roman"/>
        </w:rPr>
        <w:t xml:space="preserve"> </w:t>
      </w:r>
      <w:r w:rsidR="00396C24" w:rsidRPr="0001638C">
        <w:rPr>
          <w:rFonts w:ascii="Times New Roman" w:eastAsia="Calibri" w:hAnsi="Times New Roman" w:cs="Times New Roman"/>
        </w:rPr>
        <w:t>This treatment is different than what</w:t>
      </w:r>
      <w:r w:rsidR="000C3851" w:rsidRPr="0001638C">
        <w:rPr>
          <w:rFonts w:ascii="Times New Roman" w:eastAsia="Calibri" w:hAnsi="Times New Roman" w:cs="Times New Roman"/>
        </w:rPr>
        <w:t xml:space="preserve"> U.S. RBC</w:t>
      </w:r>
      <w:r w:rsidR="00396C24" w:rsidRPr="0001638C">
        <w:rPr>
          <w:rFonts w:ascii="Times New Roman" w:eastAsia="Calibri" w:hAnsi="Times New Roman" w:cs="Times New Roman"/>
        </w:rPr>
        <w:t xml:space="preserve"> would require and </w:t>
      </w:r>
      <w:r w:rsidR="00F6528B" w:rsidRPr="0001638C">
        <w:rPr>
          <w:rFonts w:ascii="Times New Roman" w:eastAsia="Calibri" w:hAnsi="Times New Roman" w:cs="Times New Roman"/>
        </w:rPr>
        <w:t xml:space="preserve">recognizes </w:t>
      </w:r>
      <w:r w:rsidR="00396C24" w:rsidRPr="0001638C">
        <w:rPr>
          <w:rFonts w:ascii="Times New Roman" w:eastAsia="Calibri" w:hAnsi="Times New Roman" w:cs="Times New Roman"/>
        </w:rPr>
        <w:t xml:space="preserve">other </w:t>
      </w:r>
      <w:r w:rsidR="00F6528B" w:rsidRPr="0001638C">
        <w:rPr>
          <w:rFonts w:ascii="Times New Roman" w:eastAsia="Calibri" w:hAnsi="Times New Roman" w:cs="Times New Roman"/>
        </w:rPr>
        <w:t>regulators</w:t>
      </w:r>
      <w:r w:rsidR="00396C24" w:rsidRPr="0001638C">
        <w:rPr>
          <w:rFonts w:ascii="Times New Roman" w:eastAsia="Calibri" w:hAnsi="Times New Roman" w:cs="Times New Roman"/>
        </w:rPr>
        <w:t xml:space="preserve"> view o</w:t>
      </w:r>
      <w:r w:rsidR="00F6528B" w:rsidRPr="0001638C">
        <w:rPr>
          <w:rFonts w:ascii="Times New Roman" w:eastAsia="Calibri" w:hAnsi="Times New Roman" w:cs="Times New Roman"/>
        </w:rPr>
        <w:t>f</w:t>
      </w:r>
      <w:r w:rsidR="00396C24" w:rsidRPr="0001638C">
        <w:rPr>
          <w:rFonts w:ascii="Times New Roman" w:eastAsia="Calibri" w:hAnsi="Times New Roman" w:cs="Times New Roman"/>
        </w:rPr>
        <w:t xml:space="preserve"> adequate capital for insurers within a</w:t>
      </w:r>
      <w:r w:rsidR="00AC39EC" w:rsidRPr="0001638C">
        <w:rPr>
          <w:rFonts w:ascii="Times New Roman" w:eastAsia="Calibri" w:hAnsi="Times New Roman" w:cs="Times New Roman"/>
        </w:rPr>
        <w:t>nother</w:t>
      </w:r>
      <w:r w:rsidR="00396C24" w:rsidRPr="0001638C">
        <w:rPr>
          <w:rFonts w:ascii="Times New Roman" w:eastAsia="Calibri" w:hAnsi="Times New Roman" w:cs="Times New Roman"/>
        </w:rPr>
        <w:t xml:space="preserve"> jurisdiction.</w:t>
      </w:r>
      <w:r w:rsidR="00637B88">
        <w:rPr>
          <w:rFonts w:ascii="Times New Roman" w:eastAsia="Calibri" w:hAnsi="Times New Roman" w:cs="Times New Roman"/>
        </w:rPr>
        <w:t xml:space="preserve"> </w:t>
      </w:r>
      <w:r w:rsidR="00396C24" w:rsidRPr="0001638C">
        <w:rPr>
          <w:rFonts w:ascii="Times New Roman" w:eastAsia="Calibri" w:hAnsi="Times New Roman" w:cs="Times New Roman"/>
        </w:rPr>
        <w:t xml:space="preserve">It is more </w:t>
      </w:r>
      <w:r w:rsidR="000C3851" w:rsidRPr="0001638C">
        <w:rPr>
          <w:rFonts w:ascii="Times New Roman" w:eastAsia="Calibri" w:hAnsi="Times New Roman" w:cs="Times New Roman"/>
        </w:rPr>
        <w:t xml:space="preserve">reflective of </w:t>
      </w:r>
      <w:r w:rsidR="00396C24" w:rsidRPr="0001638C">
        <w:rPr>
          <w:rFonts w:ascii="Times New Roman" w:eastAsia="Calibri" w:hAnsi="Times New Roman" w:cs="Times New Roman"/>
        </w:rPr>
        <w:t xml:space="preserve">risk </w:t>
      </w:r>
      <w:r w:rsidR="000C3851" w:rsidRPr="0001638C">
        <w:rPr>
          <w:rFonts w:ascii="Times New Roman" w:eastAsia="Calibri" w:hAnsi="Times New Roman" w:cs="Times New Roman"/>
        </w:rPr>
        <w:t>within the group</w:t>
      </w:r>
      <w:r w:rsidR="00A16FD0" w:rsidRPr="0001638C">
        <w:rPr>
          <w:rFonts w:ascii="Times New Roman" w:eastAsia="Calibri" w:hAnsi="Times New Roman" w:cs="Times New Roman"/>
        </w:rPr>
        <w:t xml:space="preserve"> context</w:t>
      </w:r>
      <w:r w:rsidR="00856E7A" w:rsidRPr="0001638C">
        <w:rPr>
          <w:rFonts w:ascii="Times New Roman" w:eastAsia="Calibri" w:hAnsi="Times New Roman" w:cs="Times New Roman"/>
        </w:rPr>
        <w:t>.</w:t>
      </w:r>
      <w:r w:rsidR="00637B88">
        <w:rPr>
          <w:rFonts w:ascii="Times New Roman" w:eastAsia="Calibri" w:hAnsi="Times New Roman" w:cs="Times New Roman"/>
        </w:rPr>
        <w:t xml:space="preserve"> </w:t>
      </w:r>
      <w:r w:rsidR="001C3246" w:rsidRPr="0001638C">
        <w:rPr>
          <w:rFonts w:ascii="Times New Roman" w:eastAsia="Calibri" w:hAnsi="Times New Roman" w:cs="Times New Roman"/>
        </w:rPr>
        <w:t>A</w:t>
      </w:r>
      <w:r w:rsidR="00876947" w:rsidRPr="0001638C">
        <w:rPr>
          <w:rFonts w:ascii="Times New Roman" w:eastAsia="Calibri" w:hAnsi="Times New Roman" w:cs="Times New Roman"/>
        </w:rPr>
        <w:t xml:space="preserve"> sensitivity </w:t>
      </w:r>
      <w:r w:rsidR="00F43F0E" w:rsidRPr="0001638C">
        <w:rPr>
          <w:rFonts w:ascii="Times New Roman" w:eastAsia="Calibri" w:hAnsi="Times New Roman" w:cs="Times New Roman"/>
        </w:rPr>
        <w:t>analysis</w:t>
      </w:r>
      <w:r w:rsidR="00876947" w:rsidRPr="0001638C">
        <w:rPr>
          <w:rFonts w:ascii="Times New Roman" w:eastAsia="Calibri" w:hAnsi="Times New Roman" w:cs="Times New Roman"/>
        </w:rPr>
        <w:t xml:space="preserve"> will be included </w:t>
      </w:r>
      <w:r w:rsidRPr="0001638C">
        <w:rPr>
          <w:rFonts w:ascii="Times New Roman" w:eastAsia="Calibri" w:hAnsi="Times New Roman" w:cs="Times New Roman"/>
        </w:rPr>
        <w:t xml:space="preserve">in the </w:t>
      </w:r>
      <w:r w:rsidR="00E32023">
        <w:rPr>
          <w:rFonts w:ascii="Times New Roman" w:eastAsia="Calibri" w:hAnsi="Times New Roman" w:cs="Times New Roman"/>
        </w:rPr>
        <w:t>“</w:t>
      </w:r>
      <w:r w:rsidRPr="0001638C">
        <w:rPr>
          <w:rFonts w:ascii="Times New Roman" w:eastAsia="Calibri" w:hAnsi="Times New Roman" w:cs="Times New Roman"/>
        </w:rPr>
        <w:t xml:space="preserve">Sensitivity </w:t>
      </w:r>
      <w:r w:rsidR="00F43F0E" w:rsidRPr="0001638C">
        <w:rPr>
          <w:rFonts w:ascii="Times New Roman" w:eastAsia="Calibri" w:hAnsi="Times New Roman" w:cs="Times New Roman"/>
        </w:rPr>
        <w:t>Analysis</w:t>
      </w:r>
      <w:r w:rsidR="00E32023">
        <w:rPr>
          <w:rFonts w:ascii="Times New Roman" w:eastAsia="Calibri" w:hAnsi="Times New Roman" w:cs="Times New Roman"/>
        </w:rPr>
        <w:t>”</w:t>
      </w:r>
      <w:r w:rsidRPr="0001638C">
        <w:rPr>
          <w:rFonts w:ascii="Times New Roman" w:eastAsia="Calibri" w:hAnsi="Times New Roman" w:cs="Times New Roman"/>
        </w:rPr>
        <w:t xml:space="preserve"> </w:t>
      </w:r>
      <w:r w:rsidR="007652B9">
        <w:rPr>
          <w:rFonts w:ascii="Times New Roman" w:eastAsia="Calibri" w:hAnsi="Times New Roman" w:cs="Times New Roman"/>
        </w:rPr>
        <w:t>tab</w:t>
      </w:r>
      <w:r w:rsidRPr="0001638C">
        <w:rPr>
          <w:rFonts w:ascii="Times New Roman" w:eastAsia="Calibri" w:hAnsi="Times New Roman" w:cs="Times New Roman"/>
        </w:rPr>
        <w:t xml:space="preserve"> </w:t>
      </w:r>
      <w:r w:rsidR="00926566" w:rsidRPr="0001638C">
        <w:rPr>
          <w:rFonts w:ascii="Times New Roman" w:eastAsia="Calibri" w:hAnsi="Times New Roman" w:cs="Times New Roman"/>
        </w:rPr>
        <w:t xml:space="preserve">using </w:t>
      </w:r>
      <w:r w:rsidR="00137C63" w:rsidRPr="0001638C">
        <w:rPr>
          <w:rFonts w:ascii="Times New Roman" w:eastAsia="Calibri" w:hAnsi="Times New Roman" w:cs="Times New Roman"/>
        </w:rPr>
        <w:t>the</w:t>
      </w:r>
      <w:r w:rsidR="00FE4247" w:rsidRPr="0001638C">
        <w:rPr>
          <w:rFonts w:ascii="Times New Roman" w:eastAsia="Calibri" w:hAnsi="Times New Roman" w:cs="Times New Roman"/>
        </w:rPr>
        <w:t xml:space="preserve"> </w:t>
      </w:r>
      <w:r w:rsidR="0063599B" w:rsidRPr="0001638C">
        <w:rPr>
          <w:rFonts w:ascii="Times New Roman" w:eastAsia="Calibri" w:hAnsi="Times New Roman" w:cs="Times New Roman"/>
        </w:rPr>
        <w:t xml:space="preserve">jurisdictional PCR </w:t>
      </w:r>
      <w:r w:rsidR="00B337C1" w:rsidRPr="0001638C">
        <w:rPr>
          <w:rFonts w:ascii="Times New Roman" w:eastAsia="Calibri" w:hAnsi="Times New Roman" w:cs="Times New Roman"/>
        </w:rPr>
        <w:t>scaled per the Excess Relative Ratio</w:t>
      </w:r>
      <w:r w:rsidR="001A38F7" w:rsidRPr="0001638C">
        <w:rPr>
          <w:rFonts w:ascii="Times New Roman" w:eastAsia="Calibri" w:hAnsi="Times New Roman" w:cs="Times New Roman"/>
        </w:rPr>
        <w:t xml:space="preserve"> method </w:t>
      </w:r>
      <w:r w:rsidR="0063599B" w:rsidRPr="0001638C">
        <w:rPr>
          <w:rFonts w:ascii="Times New Roman" w:eastAsia="Calibri" w:hAnsi="Times New Roman" w:cs="Times New Roman"/>
        </w:rPr>
        <w:t>(</w:t>
      </w:r>
      <w:r w:rsidR="00163B8C">
        <w:rPr>
          <w:rFonts w:ascii="Times New Roman" w:eastAsia="Calibri" w:hAnsi="Times New Roman" w:cs="Times New Roman"/>
        </w:rPr>
        <w:t>s</w:t>
      </w:r>
      <w:r w:rsidR="001A38F7" w:rsidRPr="0001638C">
        <w:rPr>
          <w:rFonts w:ascii="Times New Roman" w:eastAsia="Calibri" w:hAnsi="Times New Roman" w:cs="Times New Roman"/>
        </w:rPr>
        <w:t>ee Appendix 1</w:t>
      </w:r>
      <w:r w:rsidR="0063599B" w:rsidRPr="0001638C">
        <w:rPr>
          <w:rFonts w:ascii="Times New Roman" w:eastAsia="Calibri" w:hAnsi="Times New Roman" w:cs="Times New Roman"/>
        </w:rPr>
        <w:t>)</w:t>
      </w:r>
      <w:r w:rsidR="00D035DD" w:rsidRPr="0001638C">
        <w:rPr>
          <w:rFonts w:ascii="Times New Roman" w:eastAsia="Calibri" w:hAnsi="Times New Roman" w:cs="Times New Roman"/>
        </w:rPr>
        <w:t xml:space="preserve"> for </w:t>
      </w:r>
      <w:r w:rsidR="00137C63" w:rsidRPr="0001638C">
        <w:rPr>
          <w:rFonts w:ascii="Times New Roman" w:eastAsia="Calibri" w:hAnsi="Times New Roman" w:cs="Times New Roman"/>
        </w:rPr>
        <w:t>insurers in foreign jurisdictions that are subject to</w:t>
      </w:r>
      <w:r w:rsidR="00D035DD" w:rsidRPr="0001638C">
        <w:rPr>
          <w:rFonts w:ascii="Times New Roman" w:eastAsia="Calibri" w:hAnsi="Times New Roman" w:cs="Times New Roman"/>
        </w:rPr>
        <w:t xml:space="preserve"> scaling.</w:t>
      </w:r>
    </w:p>
    <w:p w14:paraId="3DDE6873" w14:textId="4FBE2D32" w:rsidR="00354338" w:rsidRPr="0001638C" w:rsidRDefault="00A759F3"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European Union s</w:t>
      </w:r>
      <w:r w:rsidR="00354338" w:rsidRPr="00C93ADA">
        <w:rPr>
          <w:rFonts w:ascii="Times New Roman" w:eastAsia="Calibri" w:hAnsi="Times New Roman" w:cs="Times New Roman"/>
          <w:b/>
          <w:bCs/>
        </w:rPr>
        <w:t>ubsidiaries</w:t>
      </w:r>
      <w:r>
        <w:rPr>
          <w:rFonts w:ascii="Times New Roman" w:eastAsia="Calibri" w:hAnsi="Times New Roman" w:cs="Times New Roman"/>
        </w:rPr>
        <w:t>: U</w:t>
      </w:r>
      <w:r w:rsidR="00354338" w:rsidRPr="0001638C">
        <w:rPr>
          <w:rFonts w:ascii="Times New Roman" w:eastAsia="Calibri" w:hAnsi="Times New Roman" w:cs="Times New Roman"/>
        </w:rPr>
        <w:t>se the Solvency II Solo Solvency Capital Requirement</w:t>
      </w:r>
      <w:r>
        <w:rPr>
          <w:rFonts w:ascii="Times New Roman" w:eastAsia="Calibri" w:hAnsi="Times New Roman" w:cs="Times New Roman"/>
        </w:rPr>
        <w:t xml:space="preserve"> (SCR</w:t>
      </w:r>
      <w:r w:rsidR="00354338" w:rsidRPr="0001638C">
        <w:rPr>
          <w:rFonts w:ascii="Times New Roman" w:eastAsia="Calibri" w:hAnsi="Times New Roman" w:cs="Times New Roman"/>
        </w:rPr>
        <w:t>) as the PCR.</w:t>
      </w:r>
    </w:p>
    <w:p w14:paraId="1859CFD5" w14:textId="53A3BC4C" w:rsidR="00354338"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U</w:t>
      </w:r>
      <w:r w:rsidR="002C2EE0" w:rsidRPr="00C93ADA">
        <w:rPr>
          <w:rFonts w:ascii="Times New Roman" w:eastAsia="Calibri" w:hAnsi="Times New Roman" w:cs="Times New Roman"/>
          <w:b/>
          <w:bCs/>
        </w:rPr>
        <w:t>.</w:t>
      </w:r>
      <w:r w:rsidRPr="00C93ADA">
        <w:rPr>
          <w:rFonts w:ascii="Times New Roman" w:eastAsia="Calibri" w:hAnsi="Times New Roman" w:cs="Times New Roman"/>
          <w:b/>
          <w:bCs/>
        </w:rPr>
        <w:t>S</w:t>
      </w:r>
      <w:r w:rsidR="002C2EE0" w:rsidRPr="00C93ADA">
        <w:rPr>
          <w:rFonts w:ascii="Times New Roman" w:eastAsia="Calibri" w:hAnsi="Times New Roman" w:cs="Times New Roman"/>
          <w:b/>
          <w:bCs/>
        </w:rPr>
        <w:t>.</w:t>
      </w:r>
      <w:r w:rsidRPr="00C93ADA">
        <w:rPr>
          <w:rFonts w:ascii="Times New Roman" w:eastAsia="Calibri" w:hAnsi="Times New Roman" w:cs="Times New Roman"/>
          <w:b/>
          <w:bCs/>
        </w:rPr>
        <w:t xml:space="preserve"> </w:t>
      </w:r>
      <w:r w:rsidR="00EA0D13">
        <w:rPr>
          <w:rFonts w:ascii="Times New Roman" w:eastAsia="Calibri" w:hAnsi="Times New Roman" w:cs="Times New Roman"/>
          <w:b/>
          <w:bCs/>
        </w:rPr>
        <w:t xml:space="preserve">RBC filing </w:t>
      </w:r>
      <w:r w:rsidRPr="00C93ADA">
        <w:rPr>
          <w:rFonts w:ascii="Times New Roman" w:eastAsia="Calibri" w:hAnsi="Times New Roman" w:cs="Times New Roman"/>
          <w:b/>
          <w:bCs/>
        </w:rPr>
        <w:t>subsidiaries</w:t>
      </w:r>
      <w:r w:rsidR="00A759F3">
        <w:rPr>
          <w:rFonts w:ascii="Times New Roman" w:eastAsia="Calibri" w:hAnsi="Times New Roman" w:cs="Times New Roman"/>
        </w:rPr>
        <w:t>: T</w:t>
      </w:r>
      <w:r w:rsidRPr="0001638C">
        <w:rPr>
          <w:rFonts w:ascii="Times New Roman" w:eastAsia="Calibri" w:hAnsi="Times New Roman" w:cs="Times New Roman"/>
        </w:rPr>
        <w:t xml:space="preserve">he RBC Company Action Level </w:t>
      </w:r>
      <w:r w:rsidR="00EA0D13">
        <w:rPr>
          <w:rFonts w:ascii="Times New Roman" w:eastAsia="Calibri" w:hAnsi="Times New Roman" w:cs="Times New Roman"/>
        </w:rPr>
        <w:t xml:space="preserve">including operational risk </w:t>
      </w:r>
      <w:r w:rsidRPr="0001638C">
        <w:rPr>
          <w:rFonts w:ascii="Times New Roman" w:eastAsia="Calibri" w:hAnsi="Times New Roman" w:cs="Times New Roman"/>
        </w:rPr>
        <w:t xml:space="preserve">of each insurer should be </w:t>
      </w:r>
      <w:r w:rsidR="004A5BA2" w:rsidRPr="0001638C">
        <w:rPr>
          <w:rFonts w:ascii="Times New Roman" w:eastAsia="Calibri" w:hAnsi="Times New Roman" w:cs="Times New Roman"/>
        </w:rPr>
        <w:t>reported</w:t>
      </w:r>
      <w:r w:rsidRPr="0001638C">
        <w:rPr>
          <w:rFonts w:ascii="Times New Roman" w:eastAsia="Calibri" w:hAnsi="Times New Roman" w:cs="Times New Roman"/>
        </w:rPr>
        <w:t>.</w:t>
      </w:r>
    </w:p>
    <w:p w14:paraId="4886DFDE" w14:textId="207630FE" w:rsidR="00354338"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Australia subsidiaries</w:t>
      </w:r>
      <w:r w:rsidR="00A759F3">
        <w:rPr>
          <w:rFonts w:ascii="Times New Roman" w:eastAsia="Calibri" w:hAnsi="Times New Roman" w:cs="Times New Roman"/>
        </w:rPr>
        <w:t>: T</w:t>
      </w:r>
      <w:r w:rsidRPr="0001638C">
        <w:rPr>
          <w:rFonts w:ascii="Times New Roman" w:eastAsia="Calibri" w:hAnsi="Times New Roman" w:cs="Times New Roman"/>
        </w:rPr>
        <w:t xml:space="preserve">he PCR is the target capital as set by the insurer/group in accordance with APRA requirements. Effectively, this would be </w:t>
      </w:r>
      <w:r w:rsidR="001C65E0">
        <w:rPr>
          <w:rFonts w:ascii="Times New Roman" w:eastAsia="Calibri" w:hAnsi="Times New Roman" w:cs="Times New Roman"/>
        </w:rPr>
        <w:t>“</w:t>
      </w:r>
      <w:r w:rsidRPr="0001638C">
        <w:rPr>
          <w:rFonts w:ascii="Times New Roman" w:eastAsia="Calibri" w:hAnsi="Times New Roman" w:cs="Times New Roman"/>
        </w:rPr>
        <w:t>Target capital under ICAAP</w:t>
      </w:r>
      <w:r w:rsidR="002E3BA1">
        <w:rPr>
          <w:rFonts w:ascii="Times New Roman" w:eastAsia="Calibri" w:hAnsi="Times New Roman" w:cs="Times New Roman"/>
        </w:rPr>
        <w:t>.</w:t>
      </w:r>
      <w:r w:rsidR="001C65E0">
        <w:rPr>
          <w:rFonts w:ascii="Times New Roman" w:eastAsia="Calibri" w:hAnsi="Times New Roman" w:cs="Times New Roman"/>
        </w:rPr>
        <w:t>”</w:t>
      </w:r>
      <w:r w:rsidRPr="0001638C">
        <w:rPr>
          <w:rFonts w:ascii="Times New Roman" w:eastAsia="Calibri" w:hAnsi="Times New Roman" w:cs="Times New Roman"/>
        </w:rPr>
        <w:t xml:space="preserve"> PCR is not a set multiple of MCR.</w:t>
      </w:r>
    </w:p>
    <w:p w14:paraId="7947180B" w14:textId="55232D5B" w:rsidR="00354338"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Bermud</w:t>
      </w:r>
      <w:r w:rsidR="00A759F3" w:rsidRPr="00C93ADA">
        <w:rPr>
          <w:rFonts w:ascii="Times New Roman" w:eastAsia="Calibri" w:hAnsi="Times New Roman" w:cs="Times New Roman"/>
          <w:b/>
          <w:bCs/>
        </w:rPr>
        <w:t xml:space="preserve">a </w:t>
      </w:r>
      <w:r w:rsidRPr="00C93ADA">
        <w:rPr>
          <w:rFonts w:ascii="Times New Roman" w:eastAsia="Calibri" w:hAnsi="Times New Roman" w:cs="Times New Roman"/>
          <w:b/>
          <w:bCs/>
        </w:rPr>
        <w:t>subsidiaries</w:t>
      </w:r>
      <w:r w:rsidR="00A759F3">
        <w:rPr>
          <w:rFonts w:ascii="Times New Roman" w:eastAsia="Calibri" w:hAnsi="Times New Roman" w:cs="Times New Roman"/>
        </w:rPr>
        <w:t>: T</w:t>
      </w:r>
      <w:r w:rsidRPr="0001638C">
        <w:rPr>
          <w:rFonts w:ascii="Times New Roman" w:eastAsia="Calibri" w:hAnsi="Times New Roman" w:cs="Times New Roman"/>
        </w:rPr>
        <w:t xml:space="preserve">he Legal Entity PCR in Bermuda for medium and large commercial insurers is called the </w:t>
      </w:r>
      <w:r w:rsidR="001C65E0">
        <w:rPr>
          <w:rFonts w:ascii="Times New Roman" w:eastAsia="Calibri" w:hAnsi="Times New Roman" w:cs="Times New Roman"/>
        </w:rPr>
        <w:t>“</w:t>
      </w:r>
      <w:r w:rsidRPr="0001638C">
        <w:rPr>
          <w:rFonts w:ascii="Times New Roman" w:eastAsia="Calibri" w:hAnsi="Times New Roman" w:cs="Times New Roman"/>
        </w:rPr>
        <w:t>Enhanced Capital Requirement</w:t>
      </w:r>
      <w:r w:rsidR="001C65E0">
        <w:rPr>
          <w:rFonts w:ascii="Times New Roman" w:eastAsia="Calibri" w:hAnsi="Times New Roman" w:cs="Times New Roman"/>
        </w:rPr>
        <w:t>”</w:t>
      </w:r>
      <w:r w:rsidRPr="0001638C">
        <w:rPr>
          <w:rFonts w:ascii="Times New Roman" w:eastAsia="Calibri" w:hAnsi="Times New Roman" w:cs="Times New Roman"/>
        </w:rPr>
        <w:t xml:space="preserve"> (ECR) and is calibrated to Tail</w:t>
      </w:r>
      <w:r w:rsidR="002C2EE0">
        <w:rPr>
          <w:rFonts w:ascii="Times New Roman" w:eastAsia="Calibri" w:hAnsi="Times New Roman" w:cs="Times New Roman"/>
        </w:rPr>
        <w:t xml:space="preserve"> </w:t>
      </w:r>
      <w:proofErr w:type="spellStart"/>
      <w:r w:rsidRPr="0001638C">
        <w:rPr>
          <w:rFonts w:ascii="Times New Roman" w:eastAsia="Calibri" w:hAnsi="Times New Roman" w:cs="Times New Roman"/>
        </w:rPr>
        <w:t>VaR</w:t>
      </w:r>
      <w:proofErr w:type="spellEnd"/>
      <w:r w:rsidRPr="0001638C">
        <w:rPr>
          <w:rFonts w:ascii="Times New Roman" w:eastAsia="Calibri" w:hAnsi="Times New Roman" w:cs="Times New Roman"/>
        </w:rPr>
        <w:t xml:space="preserve"> at 99% confidence level over a one-year time horizon.</w:t>
      </w:r>
    </w:p>
    <w:p w14:paraId="37725A61" w14:textId="73A4D5F0" w:rsidR="00354338"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Hong Kong subsidiaries</w:t>
      </w:r>
      <w:r w:rsidR="00A759F3">
        <w:rPr>
          <w:rFonts w:ascii="Times New Roman" w:eastAsia="Calibri" w:hAnsi="Times New Roman" w:cs="Times New Roman"/>
        </w:rPr>
        <w:t>: U</w:t>
      </w:r>
      <w:r w:rsidRPr="0001638C">
        <w:rPr>
          <w:rFonts w:ascii="Times New Roman" w:eastAsia="Calibri" w:hAnsi="Times New Roman" w:cs="Times New Roman"/>
        </w:rPr>
        <w:t xml:space="preserve">nder the current rule-based capital regime, if applied </w:t>
      </w:r>
      <w:proofErr w:type="gramStart"/>
      <w:r w:rsidRPr="0001638C">
        <w:rPr>
          <w:rFonts w:ascii="Times New Roman" w:eastAsia="Calibri" w:hAnsi="Times New Roman" w:cs="Times New Roman"/>
        </w:rPr>
        <w:t>similar to</w:t>
      </w:r>
      <w:proofErr w:type="gramEnd"/>
      <w:r w:rsidRPr="0001638C">
        <w:rPr>
          <w:rFonts w:ascii="Times New Roman" w:eastAsia="Calibri" w:hAnsi="Times New Roman" w:cs="Times New Roman"/>
        </w:rPr>
        <w:t xml:space="preserve"> the concept of PCR, the re</w:t>
      </w:r>
      <w:r w:rsidR="002C2EE0">
        <w:rPr>
          <w:rFonts w:ascii="Times New Roman" w:eastAsia="Calibri" w:hAnsi="Times New Roman" w:cs="Times New Roman"/>
        </w:rPr>
        <w:t>g</w:t>
      </w:r>
      <w:r w:rsidRPr="0001638C">
        <w:rPr>
          <w:rFonts w:ascii="Times New Roman" w:eastAsia="Calibri" w:hAnsi="Times New Roman" w:cs="Times New Roman"/>
        </w:rPr>
        <w:t>ime</w:t>
      </w:r>
      <w:r w:rsidR="001C65E0">
        <w:rPr>
          <w:rFonts w:ascii="Times New Roman" w:eastAsia="Calibri" w:hAnsi="Times New Roman" w:cs="Times New Roman"/>
        </w:rPr>
        <w:t>’</w:t>
      </w:r>
      <w:r w:rsidRPr="0001638C">
        <w:rPr>
          <w:rFonts w:ascii="Times New Roman" w:eastAsia="Calibri" w:hAnsi="Times New Roman" w:cs="Times New Roman"/>
        </w:rPr>
        <w:t>s PCR would be 150% of MCR for life insurers and 200% of MCR for non-life insurers.</w:t>
      </w:r>
    </w:p>
    <w:p w14:paraId="390202CC" w14:textId="10E605FE" w:rsidR="00354338"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Japan</w:t>
      </w:r>
      <w:r w:rsidR="00A759F3" w:rsidRPr="00C93ADA">
        <w:rPr>
          <w:rFonts w:ascii="Times New Roman" w:eastAsia="Calibri" w:hAnsi="Times New Roman" w:cs="Times New Roman"/>
          <w:b/>
          <w:bCs/>
        </w:rPr>
        <w:t xml:space="preserve"> </w:t>
      </w:r>
      <w:r w:rsidRPr="00C93ADA">
        <w:rPr>
          <w:rFonts w:ascii="Times New Roman" w:eastAsia="Calibri" w:hAnsi="Times New Roman" w:cs="Times New Roman"/>
          <w:b/>
          <w:bCs/>
        </w:rPr>
        <w:t>subsidiaries</w:t>
      </w:r>
      <w:r w:rsidR="00A759F3">
        <w:rPr>
          <w:rFonts w:ascii="Times New Roman" w:eastAsia="Calibri" w:hAnsi="Times New Roman" w:cs="Times New Roman"/>
        </w:rPr>
        <w:t>: T</w:t>
      </w:r>
      <w:r w:rsidRPr="0001638C">
        <w:rPr>
          <w:rFonts w:ascii="Times New Roman" w:eastAsia="Calibri" w:hAnsi="Times New Roman" w:cs="Times New Roman"/>
        </w:rPr>
        <w:t>he PCR is the solvency margin ratio of 200%.</w:t>
      </w:r>
      <w:r w:rsidR="00A11D4D" w:rsidRPr="0001638C">
        <w:rPr>
          <w:rFonts w:ascii="Times New Roman" w:eastAsia="Calibri" w:hAnsi="Times New Roman" w:cs="Times New Roman"/>
        </w:rPr>
        <w:t xml:space="preserve"> </w:t>
      </w:r>
    </w:p>
    <w:p w14:paraId="1D32117F" w14:textId="0F65BCE7" w:rsidR="00354338"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Korea</w:t>
      </w:r>
      <w:r w:rsidR="00A759F3" w:rsidRPr="00C93ADA">
        <w:rPr>
          <w:rFonts w:ascii="Times New Roman" w:eastAsia="Calibri" w:hAnsi="Times New Roman" w:cs="Times New Roman"/>
          <w:b/>
          <w:bCs/>
        </w:rPr>
        <w:t xml:space="preserve"> </w:t>
      </w:r>
      <w:r w:rsidRPr="00C93ADA">
        <w:rPr>
          <w:rFonts w:ascii="Times New Roman" w:eastAsia="Calibri" w:hAnsi="Times New Roman" w:cs="Times New Roman"/>
          <w:b/>
          <w:bCs/>
        </w:rPr>
        <w:t>subsidiaries</w:t>
      </w:r>
      <w:r w:rsidR="00A759F3">
        <w:rPr>
          <w:rFonts w:ascii="Times New Roman" w:eastAsia="Calibri" w:hAnsi="Times New Roman" w:cs="Times New Roman"/>
        </w:rPr>
        <w:t>: T</w:t>
      </w:r>
      <w:r w:rsidRPr="0001638C">
        <w:rPr>
          <w:rFonts w:ascii="Times New Roman" w:eastAsia="Calibri" w:hAnsi="Times New Roman" w:cs="Times New Roman"/>
        </w:rPr>
        <w:t>he PCR is 100% of risk-based solvency margin ratio.</w:t>
      </w:r>
    </w:p>
    <w:p w14:paraId="24D5F042" w14:textId="14055F8A" w:rsidR="00354338"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Singapore</w:t>
      </w:r>
      <w:r w:rsidR="00A759F3" w:rsidRPr="00C93ADA">
        <w:rPr>
          <w:rFonts w:ascii="Times New Roman" w:eastAsia="Calibri" w:hAnsi="Times New Roman" w:cs="Times New Roman"/>
          <w:b/>
          <w:bCs/>
        </w:rPr>
        <w:t xml:space="preserve"> </w:t>
      </w:r>
      <w:r w:rsidRPr="00C93ADA">
        <w:rPr>
          <w:rFonts w:ascii="Times New Roman" w:eastAsia="Calibri" w:hAnsi="Times New Roman" w:cs="Times New Roman"/>
          <w:b/>
          <w:bCs/>
        </w:rPr>
        <w:t>subsidiaries</w:t>
      </w:r>
      <w:r w:rsidR="00A759F3">
        <w:rPr>
          <w:rFonts w:ascii="Times New Roman" w:eastAsia="Calibri" w:hAnsi="Times New Roman" w:cs="Times New Roman"/>
        </w:rPr>
        <w:t>: T</w:t>
      </w:r>
      <w:r w:rsidRPr="0001638C">
        <w:rPr>
          <w:rFonts w:ascii="Times New Roman" w:eastAsia="Calibri" w:hAnsi="Times New Roman" w:cs="Times New Roman"/>
        </w:rPr>
        <w:t>he PCR is 120% of total risk requirement (i.e.</w:t>
      </w:r>
      <w:r w:rsidR="002E3BA1">
        <w:rPr>
          <w:rFonts w:ascii="Times New Roman" w:eastAsia="Calibri" w:hAnsi="Times New Roman" w:cs="Times New Roman"/>
        </w:rPr>
        <w:t>,</w:t>
      </w:r>
      <w:r w:rsidRPr="0001638C">
        <w:rPr>
          <w:rFonts w:ascii="Times New Roman" w:eastAsia="Calibri" w:hAnsi="Times New Roman" w:cs="Times New Roman"/>
        </w:rPr>
        <w:t xml:space="preserve"> capital requirement).</w:t>
      </w:r>
    </w:p>
    <w:p w14:paraId="3E6ED384" w14:textId="6CD47D1D" w:rsidR="00354338"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Chin</w:t>
      </w:r>
      <w:r w:rsidR="00A759F3" w:rsidRPr="00C93ADA">
        <w:rPr>
          <w:rFonts w:ascii="Times New Roman" w:eastAsia="Calibri" w:hAnsi="Times New Roman" w:cs="Times New Roman"/>
          <w:b/>
          <w:bCs/>
        </w:rPr>
        <w:t xml:space="preserve">a </w:t>
      </w:r>
      <w:r w:rsidRPr="00C93ADA">
        <w:rPr>
          <w:rFonts w:ascii="Times New Roman" w:eastAsia="Calibri" w:hAnsi="Times New Roman" w:cs="Times New Roman"/>
          <w:b/>
          <w:bCs/>
        </w:rPr>
        <w:t>Taipei subsidiaries</w:t>
      </w:r>
      <w:r w:rsidR="00A759F3">
        <w:rPr>
          <w:rFonts w:ascii="Times New Roman" w:eastAsia="Calibri" w:hAnsi="Times New Roman" w:cs="Times New Roman"/>
        </w:rPr>
        <w:t>: T</w:t>
      </w:r>
      <w:r w:rsidRPr="0001638C">
        <w:rPr>
          <w:rFonts w:ascii="Times New Roman" w:eastAsia="Calibri" w:hAnsi="Times New Roman" w:cs="Times New Roman"/>
        </w:rPr>
        <w:t>he PCR is 200% of RBC ratio.</w:t>
      </w:r>
    </w:p>
    <w:p w14:paraId="1875E91D" w14:textId="39F45765" w:rsidR="00B67EB8"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Canad</w:t>
      </w:r>
      <w:r w:rsidR="00B41D20" w:rsidRPr="00C93ADA">
        <w:rPr>
          <w:rFonts w:ascii="Times New Roman" w:eastAsia="Calibri" w:hAnsi="Times New Roman" w:cs="Times New Roman"/>
          <w:b/>
          <w:bCs/>
        </w:rPr>
        <w:t xml:space="preserve">a </w:t>
      </w:r>
      <w:r w:rsidRPr="00C93ADA">
        <w:rPr>
          <w:rFonts w:ascii="Times New Roman" w:eastAsia="Calibri" w:hAnsi="Times New Roman" w:cs="Times New Roman"/>
          <w:b/>
          <w:bCs/>
        </w:rPr>
        <w:t>life entities</w:t>
      </w:r>
      <w:r w:rsidR="00A60838">
        <w:rPr>
          <w:rFonts w:ascii="Times New Roman" w:eastAsia="Calibri" w:hAnsi="Times New Roman" w:cs="Times New Roman"/>
        </w:rPr>
        <w:t>: T</w:t>
      </w:r>
      <w:r w:rsidRPr="0001638C">
        <w:rPr>
          <w:rFonts w:ascii="Times New Roman" w:eastAsia="Calibri" w:hAnsi="Times New Roman" w:cs="Times New Roman"/>
        </w:rPr>
        <w:t xml:space="preserve">he baseline PCR should be stated to be </w:t>
      </w:r>
      <w:r w:rsidR="001C65E0">
        <w:rPr>
          <w:rFonts w:ascii="Times New Roman" w:eastAsia="Calibri" w:hAnsi="Times New Roman" w:cs="Times New Roman"/>
        </w:rPr>
        <w:t>“</w:t>
      </w:r>
      <w:r w:rsidRPr="0001638C">
        <w:rPr>
          <w:rFonts w:ascii="Times New Roman" w:eastAsia="Calibri" w:hAnsi="Times New Roman" w:cs="Times New Roman"/>
        </w:rPr>
        <w:t>100% of the LICAT Base Solvency Buffer</w:t>
      </w:r>
      <w:r w:rsidR="005016B0">
        <w:rPr>
          <w:rFonts w:ascii="Times New Roman" w:eastAsia="Calibri" w:hAnsi="Times New Roman" w:cs="Times New Roman"/>
        </w:rPr>
        <w:t>.</w:t>
      </w:r>
      <w:r w:rsidR="001C65E0">
        <w:rPr>
          <w:rFonts w:ascii="Times New Roman" w:eastAsia="Calibri" w:hAnsi="Times New Roman" w:cs="Times New Roman"/>
        </w:rPr>
        <w:t>”</w:t>
      </w:r>
      <w:r w:rsidRPr="0001638C">
        <w:rPr>
          <w:rFonts w:ascii="Times New Roman" w:eastAsia="Calibri" w:hAnsi="Times New Roman" w:cs="Times New Roman"/>
        </w:rPr>
        <w:t xml:space="preserve"> </w:t>
      </w:r>
      <w:r w:rsidR="00B67EB8">
        <w:rPr>
          <w:rFonts w:ascii="Times New Roman" w:eastAsia="Calibri" w:hAnsi="Times New Roman" w:cs="Times New Roman"/>
        </w:rPr>
        <w:t>The c</w:t>
      </w:r>
      <w:r w:rsidRPr="0001638C">
        <w:rPr>
          <w:rFonts w:ascii="Times New Roman" w:eastAsia="Calibri" w:hAnsi="Times New Roman" w:cs="Times New Roman"/>
        </w:rPr>
        <w:t xml:space="preserve">arrying value should include surplus allowances and eligible deposits. </w:t>
      </w:r>
    </w:p>
    <w:p w14:paraId="3CB549FE" w14:textId="6945B3E5" w:rsidR="00354338" w:rsidRPr="0001638C" w:rsidRDefault="00B67EB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Canada P/C</w:t>
      </w:r>
      <w:r w:rsidR="00354338" w:rsidRPr="00C93ADA">
        <w:rPr>
          <w:rFonts w:ascii="Times New Roman" w:eastAsia="Calibri" w:hAnsi="Times New Roman" w:cs="Times New Roman"/>
          <w:b/>
          <w:bCs/>
        </w:rPr>
        <w:t xml:space="preserve"> entities</w:t>
      </w:r>
      <w:r>
        <w:rPr>
          <w:rFonts w:ascii="Times New Roman" w:eastAsia="Calibri" w:hAnsi="Times New Roman" w:cs="Times New Roman"/>
        </w:rPr>
        <w:t>: T</w:t>
      </w:r>
      <w:r w:rsidR="00354338" w:rsidRPr="0001638C">
        <w:rPr>
          <w:rFonts w:ascii="Times New Roman" w:eastAsia="Calibri" w:hAnsi="Times New Roman" w:cs="Times New Roman"/>
        </w:rPr>
        <w:t>he PCR should be the MCT capital requirement at the target level.</w:t>
      </w:r>
    </w:p>
    <w:p w14:paraId="11E4635A" w14:textId="2A303801" w:rsidR="00354338"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South Africa subsidiaries</w:t>
      </w:r>
      <w:r w:rsidR="002B32C1">
        <w:rPr>
          <w:rFonts w:ascii="Times New Roman" w:eastAsia="Calibri" w:hAnsi="Times New Roman" w:cs="Times New Roman"/>
        </w:rPr>
        <w:t>: T</w:t>
      </w:r>
      <w:r w:rsidRPr="0001638C">
        <w:rPr>
          <w:rFonts w:ascii="Times New Roman" w:eastAsia="Calibri" w:hAnsi="Times New Roman" w:cs="Times New Roman"/>
        </w:rPr>
        <w:t>he PCR is 100% of the SAM SCR.</w:t>
      </w:r>
    </w:p>
    <w:p w14:paraId="5E328D5A" w14:textId="576B6222" w:rsidR="00204E73"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For any entities that cannot be mapped to the above categories, </w:t>
      </w:r>
      <w:r w:rsidR="00126B25" w:rsidRPr="0001638C">
        <w:rPr>
          <w:rFonts w:ascii="Times New Roman" w:eastAsia="Calibri" w:hAnsi="Times New Roman" w:cs="Times New Roman"/>
        </w:rPr>
        <w:t>scaling will be at 100%</w:t>
      </w:r>
    </w:p>
    <w:p w14:paraId="3F578282" w14:textId="1EFB4808" w:rsidR="00E2042B" w:rsidRPr="00FC6BAC" w:rsidRDefault="00E2042B" w:rsidP="00F443DC">
      <w:pPr>
        <w:pStyle w:val="ListParagraph"/>
        <w:numPr>
          <w:ilvl w:val="0"/>
          <w:numId w:val="40"/>
        </w:numPr>
        <w:spacing w:before="120" w:after="220" w:line="240" w:lineRule="auto"/>
        <w:ind w:left="1620" w:hanging="540"/>
        <w:contextualSpacing w:val="0"/>
        <w:jc w:val="both"/>
        <w:rPr>
          <w:rFonts w:ascii="Times New Roman" w:eastAsia="Calibri" w:hAnsi="Times New Roman" w:cs="Times New Roman"/>
        </w:rPr>
      </w:pPr>
      <w:r w:rsidRPr="00C93ADA">
        <w:rPr>
          <w:rFonts w:ascii="Times New Roman" w:eastAsia="Calibri" w:hAnsi="Times New Roman" w:cs="Times New Roman"/>
        </w:rPr>
        <w:lastRenderedPageBreak/>
        <w:t>Additional clarification on capital requirements where a U</w:t>
      </w:r>
      <w:r w:rsidR="00FC6BAC" w:rsidRPr="00C93ADA">
        <w:rPr>
          <w:rFonts w:ascii="Times New Roman" w:eastAsia="Calibri" w:hAnsi="Times New Roman" w:cs="Times New Roman"/>
        </w:rPr>
        <w:t>.</w:t>
      </w:r>
      <w:r w:rsidRPr="00C93ADA">
        <w:rPr>
          <w:rFonts w:ascii="Times New Roman" w:eastAsia="Calibri" w:hAnsi="Times New Roman" w:cs="Times New Roman"/>
        </w:rPr>
        <w:t>S</w:t>
      </w:r>
      <w:r w:rsidR="00FC6BAC" w:rsidRPr="00C93ADA">
        <w:rPr>
          <w:rFonts w:ascii="Times New Roman" w:eastAsia="Calibri" w:hAnsi="Times New Roman" w:cs="Times New Roman"/>
        </w:rPr>
        <w:t>.</w:t>
      </w:r>
      <w:r w:rsidRPr="00C93ADA">
        <w:rPr>
          <w:rFonts w:ascii="Times New Roman" w:eastAsia="Calibri" w:hAnsi="Times New Roman" w:cs="Times New Roman"/>
        </w:rPr>
        <w:t xml:space="preserve"> formula (RBC) is not required:</w:t>
      </w:r>
    </w:p>
    <w:p w14:paraId="74756952" w14:textId="2D4464F2" w:rsidR="00204E73" w:rsidRPr="0001638C" w:rsidRDefault="00204E73" w:rsidP="00F443DC">
      <w:pPr>
        <w:numPr>
          <w:ilvl w:val="1"/>
          <w:numId w:val="25"/>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For those U.S. insurers that do not have an RBC formula, the minimum capital per state law should be used as the basis for what is used for that insurer in the </w:t>
      </w:r>
      <w:r w:rsidR="00DE115D">
        <w:rPr>
          <w:rFonts w:ascii="Times New Roman" w:eastAsia="Calibri" w:hAnsi="Times New Roman" w:cs="Times New Roman"/>
        </w:rPr>
        <w:t>GCC</w:t>
      </w:r>
      <w:r w:rsidRPr="0001638C">
        <w:rPr>
          <w:rFonts w:ascii="Times New Roman" w:eastAsia="Calibri" w:hAnsi="Times New Roman" w:cs="Times New Roman"/>
        </w:rPr>
        <w:t xml:space="preserve">. </w:t>
      </w:r>
      <w:r w:rsidR="00856E7A" w:rsidRPr="0001638C">
        <w:rPr>
          <w:rFonts w:ascii="Times New Roman" w:eastAsia="Calibri" w:hAnsi="Times New Roman" w:cs="Times New Roman"/>
        </w:rPr>
        <w:t>T</w:t>
      </w:r>
      <w:r w:rsidR="00396C24" w:rsidRPr="0001638C">
        <w:rPr>
          <w:rFonts w:ascii="Times New Roman" w:eastAsia="Calibri" w:hAnsi="Times New Roman" w:cs="Times New Roman"/>
        </w:rPr>
        <w:t>his</w:t>
      </w:r>
      <w:r w:rsidR="000C3851" w:rsidRPr="0001638C">
        <w:rPr>
          <w:rFonts w:ascii="Times New Roman" w:eastAsia="Calibri" w:hAnsi="Times New Roman" w:cs="Times New Roman"/>
        </w:rPr>
        <w:t xml:space="preserve"> may differ from what U.S. RBC would require. It </w:t>
      </w:r>
      <w:r w:rsidR="00683A2F" w:rsidRPr="0001638C">
        <w:rPr>
          <w:rFonts w:ascii="Times New Roman" w:eastAsia="Calibri" w:hAnsi="Times New Roman" w:cs="Times New Roman"/>
        </w:rPr>
        <w:t>is more</w:t>
      </w:r>
      <w:r w:rsidR="000C3851" w:rsidRPr="0001638C">
        <w:rPr>
          <w:rFonts w:ascii="Times New Roman" w:eastAsia="Calibri" w:hAnsi="Times New Roman" w:cs="Times New Roman"/>
        </w:rPr>
        <w:t xml:space="preserve"> reflective of </w:t>
      </w:r>
      <w:r w:rsidR="00856E7A" w:rsidRPr="0001638C">
        <w:rPr>
          <w:rFonts w:ascii="Times New Roman" w:eastAsia="Calibri" w:hAnsi="Times New Roman" w:cs="Times New Roman"/>
        </w:rPr>
        <w:t xml:space="preserve">the regulatory </w:t>
      </w:r>
      <w:r w:rsidR="00683A2F" w:rsidRPr="0001638C">
        <w:rPr>
          <w:rFonts w:ascii="Times New Roman" w:eastAsia="Calibri" w:hAnsi="Times New Roman" w:cs="Times New Roman"/>
        </w:rPr>
        <w:t>view of</w:t>
      </w:r>
      <w:r w:rsidR="000C3851" w:rsidRPr="0001638C">
        <w:rPr>
          <w:rFonts w:ascii="Times New Roman" w:eastAsia="Calibri" w:hAnsi="Times New Roman" w:cs="Times New Roman"/>
        </w:rPr>
        <w:t xml:space="preserve"> risk in the group</w:t>
      </w:r>
      <w:r w:rsidR="00A16FD0" w:rsidRPr="0001638C">
        <w:rPr>
          <w:rFonts w:ascii="Times New Roman" w:eastAsia="Calibri" w:hAnsi="Times New Roman" w:cs="Times New Roman"/>
        </w:rPr>
        <w:t xml:space="preserve"> context</w:t>
      </w:r>
      <w:r w:rsidR="000C3851" w:rsidRPr="0001638C">
        <w:rPr>
          <w:rFonts w:ascii="Times New Roman" w:eastAsia="Calibri" w:hAnsi="Times New Roman" w:cs="Times New Roman"/>
        </w:rPr>
        <w:t xml:space="preserve">. </w:t>
      </w:r>
      <w:r w:rsidRPr="0001638C">
        <w:rPr>
          <w:rFonts w:ascii="Times New Roman" w:eastAsia="Calibri" w:hAnsi="Times New Roman" w:cs="Times New Roman"/>
        </w:rPr>
        <w:t>The following requirements should be used in other specified situations where an RBC does not exist:</w:t>
      </w:r>
    </w:p>
    <w:p w14:paraId="2726D7E4" w14:textId="33E170EE" w:rsidR="00204E73" w:rsidRPr="0001638C" w:rsidRDefault="00204E73" w:rsidP="00F443DC">
      <w:pPr>
        <w:numPr>
          <w:ilvl w:val="3"/>
          <w:numId w:val="15"/>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u w:val="single"/>
        </w:rPr>
        <w:t>Mortgage Guaranty Insurers</w:t>
      </w:r>
      <w:r w:rsidRPr="00C90E3D">
        <w:rPr>
          <w:rFonts w:ascii="Times New Roman" w:eastAsia="Calibri" w:hAnsi="Times New Roman" w:cs="Times New Roman"/>
          <w:bCs/>
        </w:rPr>
        <w:t>:</w:t>
      </w:r>
      <w:r w:rsidRPr="00F249B0">
        <w:rPr>
          <w:rFonts w:ascii="Times New Roman" w:eastAsia="Calibri" w:hAnsi="Times New Roman" w:cs="Times New Roman"/>
          <w:bCs/>
        </w:rPr>
        <w:t xml:space="preserve"> </w:t>
      </w:r>
      <w:r w:rsidRPr="0001638C">
        <w:rPr>
          <w:rFonts w:ascii="Times New Roman" w:eastAsia="Calibri" w:hAnsi="Times New Roman" w:cs="Times New Roman"/>
        </w:rPr>
        <w:t>The minimum capital requirement shall be based on the NAIC</w:t>
      </w:r>
      <w:r w:rsidR="001C65E0">
        <w:rPr>
          <w:rFonts w:ascii="Times New Roman" w:eastAsia="Calibri" w:hAnsi="Times New Roman" w:cs="Times New Roman"/>
        </w:rPr>
        <w:t>’</w:t>
      </w:r>
      <w:r w:rsidRPr="0001638C">
        <w:rPr>
          <w:rFonts w:ascii="Times New Roman" w:eastAsia="Calibri" w:hAnsi="Times New Roman" w:cs="Times New Roman"/>
        </w:rPr>
        <w:t xml:space="preserve">s requirements set forth in the </w:t>
      </w:r>
      <w:r w:rsidRPr="00C93ADA">
        <w:rPr>
          <w:rFonts w:ascii="Times New Roman" w:eastAsia="Calibri" w:hAnsi="Times New Roman" w:cs="Times New Roman"/>
          <w:i/>
          <w:iCs/>
        </w:rPr>
        <w:t>Mortgage Guaranty Insurance Model Act</w:t>
      </w:r>
      <w:r w:rsidRPr="0001638C">
        <w:rPr>
          <w:rFonts w:ascii="Times New Roman" w:eastAsia="Calibri" w:hAnsi="Times New Roman" w:cs="Times New Roman"/>
        </w:rPr>
        <w:t xml:space="preserve"> (#630)</w:t>
      </w:r>
      <w:r w:rsidR="008C3C50" w:rsidRPr="0001638C">
        <w:rPr>
          <w:rFonts w:ascii="Times New Roman" w:eastAsia="Calibri" w:hAnsi="Times New Roman" w:cs="Times New Roman"/>
        </w:rPr>
        <w:t>.</w:t>
      </w:r>
      <w:r w:rsidRPr="0001638C">
        <w:rPr>
          <w:rFonts w:ascii="Times New Roman" w:eastAsia="Calibri" w:hAnsi="Times New Roman" w:cs="Times New Roman"/>
        </w:rPr>
        <w:t xml:space="preserve"> </w:t>
      </w:r>
    </w:p>
    <w:p w14:paraId="464C747A" w14:textId="69CACD9C" w:rsidR="00204E73" w:rsidRPr="0001638C" w:rsidRDefault="00204E73" w:rsidP="00F443DC">
      <w:pPr>
        <w:numPr>
          <w:ilvl w:val="3"/>
          <w:numId w:val="15"/>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u w:val="single"/>
        </w:rPr>
        <w:t>Financial Guaranty Insurers</w:t>
      </w:r>
      <w:r w:rsidRPr="00C90E3D">
        <w:rPr>
          <w:rFonts w:ascii="Times New Roman" w:eastAsia="Calibri" w:hAnsi="Times New Roman" w:cs="Times New Roman"/>
          <w:bCs/>
        </w:rPr>
        <w:t>:</w:t>
      </w:r>
      <w:r w:rsidRPr="00F249B0">
        <w:rPr>
          <w:rFonts w:ascii="Times New Roman" w:eastAsia="Calibri" w:hAnsi="Times New Roman" w:cs="Times New Roman"/>
          <w:bCs/>
        </w:rPr>
        <w:t xml:space="preserve"> </w:t>
      </w:r>
      <w:r w:rsidRPr="0001638C">
        <w:rPr>
          <w:rFonts w:ascii="Times New Roman" w:eastAsia="Calibri" w:hAnsi="Times New Roman" w:cs="Times New Roman"/>
        </w:rPr>
        <w:t>The minimum capital requirement shall be based on the NAIC</w:t>
      </w:r>
      <w:r w:rsidR="001C65E0">
        <w:rPr>
          <w:rFonts w:ascii="Times New Roman" w:eastAsia="Calibri" w:hAnsi="Times New Roman" w:cs="Times New Roman"/>
        </w:rPr>
        <w:t>’</w:t>
      </w:r>
      <w:r w:rsidRPr="0001638C">
        <w:rPr>
          <w:rFonts w:ascii="Times New Roman" w:eastAsia="Calibri" w:hAnsi="Times New Roman" w:cs="Times New Roman"/>
        </w:rPr>
        <w:t xml:space="preserve">s requirements set forth in the </w:t>
      </w:r>
      <w:r w:rsidRPr="00C93ADA">
        <w:rPr>
          <w:rFonts w:ascii="Times New Roman" w:eastAsia="Calibri" w:hAnsi="Times New Roman" w:cs="Times New Roman"/>
          <w:i/>
          <w:iCs/>
        </w:rPr>
        <w:t>Financial Guaranty Insurance Guideline</w:t>
      </w:r>
      <w:r w:rsidRPr="0001638C">
        <w:rPr>
          <w:rFonts w:ascii="Times New Roman" w:eastAsia="Calibri" w:hAnsi="Times New Roman" w:cs="Times New Roman"/>
        </w:rPr>
        <w:t xml:space="preserve"> (</w:t>
      </w:r>
      <w:r w:rsidR="00DE1CCA">
        <w:rPr>
          <w:rFonts w:ascii="Times New Roman" w:eastAsia="Calibri" w:hAnsi="Times New Roman" w:cs="Times New Roman"/>
        </w:rPr>
        <w:t>#</w:t>
      </w:r>
      <w:r w:rsidRPr="0001638C">
        <w:rPr>
          <w:rFonts w:ascii="Times New Roman" w:eastAsia="Calibri" w:hAnsi="Times New Roman" w:cs="Times New Roman"/>
        </w:rPr>
        <w:t>1626), specifically considering Section 2B (minimum capital requirements) and Section 3 (Contingency, Loss and Unearned Premium Reserves) and the other requirements of that guideline that impact capital (e.g.</w:t>
      </w:r>
      <w:r w:rsidR="00D11437">
        <w:rPr>
          <w:rFonts w:ascii="Times New Roman" w:eastAsia="Calibri" w:hAnsi="Times New Roman" w:cs="Times New Roman"/>
        </w:rPr>
        <w:t>,</w:t>
      </w:r>
      <w:r w:rsidRPr="0001638C">
        <w:rPr>
          <w:rFonts w:ascii="Times New Roman" w:eastAsia="Calibri" w:hAnsi="Times New Roman" w:cs="Times New Roman"/>
        </w:rPr>
        <w:t xml:space="preserve"> specific limits). </w:t>
      </w:r>
    </w:p>
    <w:p w14:paraId="6C147353" w14:textId="4456C666" w:rsidR="008C3C50" w:rsidRPr="0001638C" w:rsidRDefault="00204E73" w:rsidP="00F443DC">
      <w:pPr>
        <w:numPr>
          <w:ilvl w:val="3"/>
          <w:numId w:val="15"/>
        </w:numPr>
        <w:spacing w:before="120" w:after="220" w:line="240" w:lineRule="auto"/>
        <w:ind w:left="2160"/>
        <w:jc w:val="both"/>
        <w:rPr>
          <w:rFonts w:ascii="Times New Roman" w:eastAsia="Calibri" w:hAnsi="Times New Roman" w:cs="Times New Roman"/>
          <w:bCs/>
        </w:rPr>
      </w:pPr>
      <w:r w:rsidRPr="0001638C">
        <w:rPr>
          <w:rFonts w:ascii="Times New Roman" w:eastAsia="Calibri" w:hAnsi="Times New Roman" w:cs="Times New Roman"/>
          <w:b/>
          <w:u w:val="single"/>
        </w:rPr>
        <w:t xml:space="preserve">Title </w:t>
      </w:r>
      <w:r w:rsidR="008C3C50" w:rsidRPr="0001638C">
        <w:rPr>
          <w:rFonts w:ascii="Times New Roman" w:eastAsia="Calibri" w:hAnsi="Times New Roman" w:cs="Times New Roman"/>
          <w:b/>
          <w:u w:val="single"/>
        </w:rPr>
        <w:t>Companies</w:t>
      </w:r>
      <w:r w:rsidR="008C3C50" w:rsidRPr="00C90E3D">
        <w:rPr>
          <w:rFonts w:ascii="Times New Roman" w:eastAsia="Calibri" w:hAnsi="Times New Roman" w:cs="Times New Roman"/>
          <w:bCs/>
        </w:rPr>
        <w:t>:</w:t>
      </w:r>
      <w:r w:rsidR="008C3C50" w:rsidRPr="00F249B0">
        <w:rPr>
          <w:rFonts w:ascii="Times New Roman" w:eastAsia="Calibri" w:hAnsi="Times New Roman" w:cs="Times New Roman"/>
          <w:bCs/>
        </w:rPr>
        <w:t xml:space="preserve"> </w:t>
      </w:r>
      <w:r w:rsidR="008C3C50" w:rsidRPr="0001638C">
        <w:rPr>
          <w:rFonts w:ascii="Times New Roman" w:eastAsia="Calibri" w:hAnsi="Times New Roman" w:cs="Times New Roman"/>
          <w:bCs/>
        </w:rPr>
        <w:t xml:space="preserve">The minimum capital requirement shall represent </w:t>
      </w:r>
      <w:r w:rsidR="00C077D3" w:rsidRPr="0001638C">
        <w:rPr>
          <w:rFonts w:ascii="Times New Roman" w:eastAsia="Calibri" w:hAnsi="Times New Roman" w:cs="Times New Roman"/>
          <w:bCs/>
        </w:rPr>
        <w:t>2</w:t>
      </w:r>
      <w:r w:rsidR="007D4A6C" w:rsidRPr="0001638C">
        <w:rPr>
          <w:rFonts w:ascii="Times New Roman" w:eastAsia="Calibri" w:hAnsi="Times New Roman" w:cs="Times New Roman"/>
          <w:bCs/>
        </w:rPr>
        <w:t>00% of</w:t>
      </w:r>
      <w:r w:rsidR="008C3C50" w:rsidRPr="0001638C">
        <w:rPr>
          <w:rFonts w:ascii="Times New Roman" w:eastAsia="Calibri" w:hAnsi="Times New Roman" w:cs="Times New Roman"/>
          <w:bCs/>
        </w:rPr>
        <w:t xml:space="preserve"> </w:t>
      </w:r>
      <w:r w:rsidR="007D4A6C" w:rsidRPr="0001638C">
        <w:rPr>
          <w:rFonts w:ascii="Times New Roman" w:eastAsia="Calibri" w:hAnsi="Times New Roman" w:cs="Times New Roman"/>
          <w:bCs/>
        </w:rPr>
        <w:t xml:space="preserve">the </w:t>
      </w:r>
      <w:r w:rsidR="008C3C50" w:rsidRPr="0001638C">
        <w:rPr>
          <w:rFonts w:ascii="Times New Roman" w:eastAsia="Calibri" w:hAnsi="Times New Roman" w:cs="Times New Roman"/>
          <w:bCs/>
        </w:rPr>
        <w:t xml:space="preserve">required level of reserves carried by the insurance company. </w:t>
      </w:r>
    </w:p>
    <w:p w14:paraId="7CC6FEA7" w14:textId="3C71874B" w:rsidR="006D1E30" w:rsidRPr="0001638C" w:rsidRDefault="00204E73" w:rsidP="00F443DC">
      <w:pPr>
        <w:numPr>
          <w:ilvl w:val="3"/>
          <w:numId w:val="15"/>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u w:val="single"/>
        </w:rPr>
        <w:t>Other Companies</w:t>
      </w:r>
      <w:r w:rsidRPr="00C90E3D">
        <w:rPr>
          <w:rFonts w:ascii="Times New Roman" w:eastAsia="Calibri" w:hAnsi="Times New Roman" w:cs="Times New Roman"/>
          <w:bCs/>
        </w:rPr>
        <w:t>:</w:t>
      </w:r>
      <w:r w:rsidRPr="00F249B0">
        <w:rPr>
          <w:rFonts w:ascii="Times New Roman" w:eastAsia="Calibri" w:hAnsi="Times New Roman" w:cs="Times New Roman"/>
          <w:bCs/>
        </w:rPr>
        <w:t xml:space="preserve"> </w:t>
      </w:r>
      <w:r w:rsidRPr="0001638C">
        <w:rPr>
          <w:rFonts w:ascii="Times New Roman" w:eastAsia="Calibri" w:hAnsi="Times New Roman" w:cs="Times New Roman"/>
        </w:rPr>
        <w:t>A selected basis for minimum capital requirements derived from a review of state laws. Where there is a one-off treatment of a certain type of insurer that otherwise would file RBC (e.g., HMOs domiciled in California), the minimum capital required by their respective regulator could be considered in lieu of requiring the entity to complete an RBC</w:t>
      </w:r>
      <w:r w:rsidR="00653907">
        <w:rPr>
          <w:rFonts w:ascii="Times New Roman" w:eastAsia="Calibri" w:hAnsi="Times New Roman" w:cs="Times New Roman"/>
        </w:rPr>
        <w:t> </w:t>
      </w:r>
      <w:r w:rsidRPr="0001638C">
        <w:rPr>
          <w:rFonts w:ascii="Times New Roman" w:eastAsia="Calibri" w:hAnsi="Times New Roman" w:cs="Times New Roman"/>
        </w:rPr>
        <w:t>blank</w:t>
      </w:r>
      <w:r w:rsidR="00163B8C">
        <w:rPr>
          <w:rFonts w:ascii="Times New Roman" w:eastAsia="Calibri" w:hAnsi="Times New Roman" w:cs="Times New Roman"/>
        </w:rPr>
        <w:t>.</w:t>
      </w:r>
      <w:r w:rsidRPr="0001638C">
        <w:rPr>
          <w:rFonts w:ascii="Times New Roman" w:eastAsia="Calibri" w:hAnsi="Times New Roman" w:cs="Times New Roman"/>
        </w:rPr>
        <w:t xml:space="preserve"> </w:t>
      </w:r>
    </w:p>
    <w:p w14:paraId="72067AB2" w14:textId="3D5CA316" w:rsidR="005F4391" w:rsidRPr="00C90E3D" w:rsidRDefault="00134CA9" w:rsidP="00F443DC">
      <w:pPr>
        <w:keepNext/>
        <w:keepLines/>
        <w:numPr>
          <w:ilvl w:val="3"/>
          <w:numId w:val="15"/>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u w:val="single"/>
        </w:rPr>
        <w:t>Captives</w:t>
      </w:r>
      <w:r w:rsidR="00790A9C" w:rsidRPr="00C90E3D">
        <w:rPr>
          <w:rFonts w:ascii="Times New Roman" w:eastAsia="Calibri" w:hAnsi="Times New Roman" w:cs="Times New Roman"/>
          <w:bCs/>
        </w:rPr>
        <w:t xml:space="preserve">: </w:t>
      </w:r>
      <w:r w:rsidR="009C76C0" w:rsidRPr="0001638C">
        <w:rPr>
          <w:rFonts w:ascii="Times New Roman" w:eastAsia="Calibri" w:hAnsi="Times New Roman" w:cs="Times New Roman"/>
        </w:rPr>
        <w:t>U</w:t>
      </w:r>
      <w:r w:rsidR="00AB5782">
        <w:rPr>
          <w:rFonts w:ascii="Times New Roman" w:eastAsia="Calibri" w:hAnsi="Times New Roman" w:cs="Times New Roman"/>
        </w:rPr>
        <w:t>.</w:t>
      </w:r>
      <w:r w:rsidR="009C76C0" w:rsidRPr="0001638C">
        <w:rPr>
          <w:rFonts w:ascii="Times New Roman" w:eastAsia="Calibri" w:hAnsi="Times New Roman" w:cs="Times New Roman"/>
        </w:rPr>
        <w:t>S</w:t>
      </w:r>
      <w:r w:rsidR="00AB5782">
        <w:rPr>
          <w:rFonts w:ascii="Times New Roman" w:eastAsia="Calibri" w:hAnsi="Times New Roman" w:cs="Times New Roman"/>
        </w:rPr>
        <w:t>.</w:t>
      </w:r>
      <w:r w:rsidR="009C76C0" w:rsidRPr="0001638C">
        <w:rPr>
          <w:rFonts w:ascii="Times New Roman" w:eastAsia="Calibri" w:hAnsi="Times New Roman" w:cs="Times New Roman"/>
        </w:rPr>
        <w:t xml:space="preserve"> insurers that have captives </w:t>
      </w:r>
      <w:r w:rsidRPr="0001638C">
        <w:rPr>
          <w:rFonts w:ascii="Times New Roman" w:eastAsia="Calibri" w:hAnsi="Times New Roman" w:cs="Times New Roman"/>
        </w:rPr>
        <w:t xml:space="preserve">should complete the </w:t>
      </w:r>
      <w:r w:rsidR="008C3C50" w:rsidRPr="0001638C">
        <w:rPr>
          <w:rFonts w:ascii="Times New Roman" w:eastAsia="Calibri" w:hAnsi="Times New Roman" w:cs="Times New Roman"/>
        </w:rPr>
        <w:t xml:space="preserve">applicable </w:t>
      </w:r>
      <w:r w:rsidRPr="0001638C">
        <w:rPr>
          <w:rFonts w:ascii="Times New Roman" w:eastAsia="Calibri" w:hAnsi="Times New Roman" w:cs="Times New Roman"/>
        </w:rPr>
        <w:t>RBC formula</w:t>
      </w:r>
      <w:r w:rsidR="00D226A2" w:rsidRPr="0001638C">
        <w:rPr>
          <w:rFonts w:ascii="Times New Roman" w:eastAsia="Calibri" w:hAnsi="Times New Roman" w:cs="Times New Roman"/>
        </w:rPr>
        <w:t xml:space="preserve"> </w:t>
      </w:r>
      <w:r w:rsidR="009C76C0" w:rsidRPr="0001638C">
        <w:rPr>
          <w:rFonts w:ascii="Times New Roman" w:eastAsia="Calibri" w:hAnsi="Times New Roman" w:cs="Times New Roman"/>
        </w:rPr>
        <w:t xml:space="preserve">regardless of whether the captive is required to complete it in their captive state. The amounts input into RBC by the captive shall be </w:t>
      </w:r>
      <w:r w:rsidR="00D226A2" w:rsidRPr="0001638C">
        <w:rPr>
          <w:rFonts w:ascii="Times New Roman" w:eastAsia="Calibri" w:hAnsi="Times New Roman" w:cs="Times New Roman"/>
        </w:rPr>
        <w:t>based on the actual assets and liabilities utilized in the regulatory reporting used by the captive.</w:t>
      </w:r>
      <w:r w:rsidR="00637B88">
        <w:rPr>
          <w:rFonts w:ascii="Times New Roman" w:eastAsia="Calibri" w:hAnsi="Times New Roman" w:cs="Times New Roman"/>
        </w:rPr>
        <w:t xml:space="preserve"> </w:t>
      </w:r>
      <w:r w:rsidR="006D1E30" w:rsidRPr="0001638C">
        <w:rPr>
          <w:rFonts w:ascii="Times New Roman" w:eastAsia="Calibri" w:hAnsi="Times New Roman" w:cs="Times New Roman"/>
        </w:rPr>
        <w:t xml:space="preserve">Captives used exclusively for self-insurance </w:t>
      </w:r>
      <w:r w:rsidR="009C76C0" w:rsidRPr="0001638C">
        <w:rPr>
          <w:rFonts w:ascii="Times New Roman" w:eastAsia="Calibri" w:hAnsi="Times New Roman" w:cs="Times New Roman"/>
        </w:rPr>
        <w:t>(either by U</w:t>
      </w:r>
      <w:r w:rsidR="00153757">
        <w:rPr>
          <w:rFonts w:ascii="Times New Roman" w:eastAsia="Calibri" w:hAnsi="Times New Roman" w:cs="Times New Roman"/>
        </w:rPr>
        <w:t>.</w:t>
      </w:r>
      <w:r w:rsidR="009C76C0" w:rsidRPr="0001638C">
        <w:rPr>
          <w:rFonts w:ascii="Times New Roman" w:eastAsia="Calibri" w:hAnsi="Times New Roman" w:cs="Times New Roman"/>
        </w:rPr>
        <w:t>S</w:t>
      </w:r>
      <w:r w:rsidR="00153757">
        <w:rPr>
          <w:rFonts w:ascii="Times New Roman" w:eastAsia="Calibri" w:hAnsi="Times New Roman" w:cs="Times New Roman"/>
        </w:rPr>
        <w:t>.</w:t>
      </w:r>
      <w:r w:rsidR="009C76C0" w:rsidRPr="0001638C">
        <w:rPr>
          <w:rFonts w:ascii="Times New Roman" w:eastAsia="Calibri" w:hAnsi="Times New Roman" w:cs="Times New Roman"/>
        </w:rPr>
        <w:t xml:space="preserve"> life insurers or any other type of insurer) </w:t>
      </w:r>
      <w:r w:rsidR="006D1E30" w:rsidRPr="0001638C">
        <w:rPr>
          <w:rFonts w:ascii="Times New Roman" w:eastAsia="Calibri" w:hAnsi="Times New Roman" w:cs="Times New Roman"/>
        </w:rPr>
        <w:t xml:space="preserve">or insurance provided exclusively to its own employees and/or its affiliates, should </w:t>
      </w:r>
      <w:r w:rsidR="009C76C0" w:rsidRPr="0001638C">
        <w:rPr>
          <w:rFonts w:ascii="Times New Roman" w:eastAsia="Calibri" w:hAnsi="Times New Roman" w:cs="Times New Roman"/>
        </w:rPr>
        <w:t xml:space="preserve">not complete an RBC calculation and the entire entity should </w:t>
      </w:r>
      <w:r w:rsidR="006D1E30" w:rsidRPr="0001638C">
        <w:rPr>
          <w:rFonts w:ascii="Times New Roman" w:eastAsia="Calibri" w:hAnsi="Times New Roman" w:cs="Times New Roman"/>
        </w:rPr>
        <w:t xml:space="preserve">be treated as non-insurers and receive </w:t>
      </w:r>
      <w:r w:rsidR="008C3C50" w:rsidRPr="0001638C">
        <w:rPr>
          <w:rFonts w:ascii="Times New Roman" w:eastAsia="Calibri" w:hAnsi="Times New Roman" w:cs="Times New Roman"/>
        </w:rPr>
        <w:t xml:space="preserve">the same charge as a </w:t>
      </w:r>
      <w:r w:rsidR="009C76C0" w:rsidRPr="0001638C">
        <w:rPr>
          <w:rFonts w:ascii="Times New Roman" w:eastAsia="Calibri" w:hAnsi="Times New Roman" w:cs="Times New Roman"/>
        </w:rPr>
        <w:t>non-regulated entit</w:t>
      </w:r>
      <w:r w:rsidR="008C3C50" w:rsidRPr="0001638C">
        <w:rPr>
          <w:rFonts w:ascii="Times New Roman" w:eastAsia="Calibri" w:hAnsi="Times New Roman" w:cs="Times New Roman"/>
        </w:rPr>
        <w:t>y</w:t>
      </w:r>
      <w:r w:rsidR="006D1E30" w:rsidRPr="0001638C">
        <w:rPr>
          <w:rFonts w:ascii="Times New Roman" w:eastAsia="Calibri" w:hAnsi="Times New Roman" w:cs="Times New Roman"/>
        </w:rPr>
        <w:t xml:space="preserve">. </w:t>
      </w:r>
    </w:p>
    <w:p w14:paraId="5EAC42CF" w14:textId="4DBED94D" w:rsidR="00354338" w:rsidRPr="00C93ADA" w:rsidRDefault="00354338" w:rsidP="00F443DC">
      <w:pPr>
        <w:pStyle w:val="ListParagraph"/>
        <w:numPr>
          <w:ilvl w:val="0"/>
          <w:numId w:val="40"/>
        </w:numPr>
        <w:spacing w:before="240" w:after="220" w:line="240" w:lineRule="auto"/>
        <w:ind w:left="1620" w:hanging="540"/>
        <w:contextualSpacing w:val="0"/>
        <w:jc w:val="both"/>
        <w:rPr>
          <w:rFonts w:ascii="Times New Roman" w:eastAsia="Calibri" w:hAnsi="Times New Roman" w:cs="Times New Roman"/>
        </w:rPr>
      </w:pPr>
      <w:r w:rsidRPr="00C93ADA">
        <w:rPr>
          <w:rFonts w:ascii="Times New Roman" w:eastAsia="Calibri" w:hAnsi="Times New Roman" w:cs="Times New Roman"/>
        </w:rPr>
        <w:t xml:space="preserve">Non-insurance </w:t>
      </w:r>
      <w:r w:rsidR="003F3064">
        <w:rPr>
          <w:rFonts w:ascii="Times New Roman" w:eastAsia="Calibri" w:hAnsi="Times New Roman" w:cs="Times New Roman"/>
        </w:rPr>
        <w:t>f</w:t>
      </w:r>
      <w:r w:rsidRPr="00C93ADA">
        <w:rPr>
          <w:rFonts w:ascii="Times New Roman" w:eastAsia="Calibri" w:hAnsi="Times New Roman" w:cs="Times New Roman"/>
        </w:rPr>
        <w:t xml:space="preserve">inancial </w:t>
      </w:r>
      <w:r w:rsidR="003F3064">
        <w:rPr>
          <w:rFonts w:ascii="Times New Roman" w:eastAsia="Calibri" w:hAnsi="Times New Roman" w:cs="Times New Roman"/>
        </w:rPr>
        <w:t>e</w:t>
      </w:r>
      <w:r w:rsidRPr="00C93ADA">
        <w:rPr>
          <w:rFonts w:ascii="Times New Roman" w:eastAsia="Calibri" w:hAnsi="Times New Roman" w:cs="Times New Roman"/>
        </w:rPr>
        <w:t>ntities</w:t>
      </w:r>
      <w:r w:rsidR="005F4391" w:rsidRPr="00C93ADA">
        <w:rPr>
          <w:rFonts w:ascii="Times New Roman" w:eastAsia="Calibri" w:hAnsi="Times New Roman" w:cs="Times New Roman"/>
        </w:rPr>
        <w:t xml:space="preserve"> </w:t>
      </w:r>
      <w:r w:rsidR="003F3064">
        <w:rPr>
          <w:rFonts w:ascii="Times New Roman" w:eastAsia="Calibri" w:hAnsi="Times New Roman" w:cs="Times New Roman"/>
        </w:rPr>
        <w:t>s</w:t>
      </w:r>
      <w:r w:rsidR="005F4391" w:rsidRPr="00C93ADA">
        <w:rPr>
          <w:rFonts w:ascii="Times New Roman" w:eastAsia="Calibri" w:hAnsi="Times New Roman" w:cs="Times New Roman"/>
        </w:rPr>
        <w:t xml:space="preserve">ubject to a </w:t>
      </w:r>
      <w:r w:rsidR="003F3064">
        <w:rPr>
          <w:rFonts w:ascii="Times New Roman" w:eastAsia="Calibri" w:hAnsi="Times New Roman" w:cs="Times New Roman"/>
        </w:rPr>
        <w:t>s</w:t>
      </w:r>
      <w:r w:rsidR="005F4391" w:rsidRPr="00C93ADA">
        <w:rPr>
          <w:rFonts w:ascii="Times New Roman" w:eastAsia="Calibri" w:hAnsi="Times New Roman" w:cs="Times New Roman"/>
        </w:rPr>
        <w:t xml:space="preserve">pecified </w:t>
      </w:r>
      <w:r w:rsidR="003F3064">
        <w:rPr>
          <w:rFonts w:ascii="Times New Roman" w:eastAsia="Calibri" w:hAnsi="Times New Roman" w:cs="Times New Roman"/>
        </w:rPr>
        <w:t>r</w:t>
      </w:r>
      <w:r w:rsidR="005F4391" w:rsidRPr="00C93ADA">
        <w:rPr>
          <w:rFonts w:ascii="Times New Roman" w:eastAsia="Calibri" w:hAnsi="Times New Roman" w:cs="Times New Roman"/>
        </w:rPr>
        <w:t xml:space="preserve">egulatory </w:t>
      </w:r>
      <w:r w:rsidR="003F3064">
        <w:rPr>
          <w:rFonts w:ascii="Times New Roman" w:eastAsia="Calibri" w:hAnsi="Times New Roman" w:cs="Times New Roman"/>
        </w:rPr>
        <w:t>c</w:t>
      </w:r>
      <w:r w:rsidR="005F4391" w:rsidRPr="00C93ADA">
        <w:rPr>
          <w:rFonts w:ascii="Times New Roman" w:eastAsia="Calibri" w:hAnsi="Times New Roman" w:cs="Times New Roman"/>
        </w:rPr>
        <w:t xml:space="preserve">apital </w:t>
      </w:r>
      <w:r w:rsidR="003F3064">
        <w:rPr>
          <w:rFonts w:ascii="Times New Roman" w:eastAsia="Calibri" w:hAnsi="Times New Roman" w:cs="Times New Roman"/>
        </w:rPr>
        <w:t>r</w:t>
      </w:r>
      <w:r w:rsidR="005F4391" w:rsidRPr="00C93ADA">
        <w:rPr>
          <w:rFonts w:ascii="Times New Roman" w:eastAsia="Calibri" w:hAnsi="Times New Roman" w:cs="Times New Roman"/>
        </w:rPr>
        <w:t>equirement</w:t>
      </w:r>
      <w:r w:rsidR="00D97712" w:rsidRPr="00C93ADA">
        <w:rPr>
          <w:rFonts w:ascii="Times New Roman" w:eastAsia="Calibri" w:hAnsi="Times New Roman" w:cs="Times New Roman"/>
        </w:rPr>
        <w:t>:</w:t>
      </w:r>
    </w:p>
    <w:p w14:paraId="21EEFA0A" w14:textId="6B84E130" w:rsidR="00DB4CF5" w:rsidRPr="0001638C" w:rsidRDefault="00D97712" w:rsidP="00F443DC">
      <w:pPr>
        <w:numPr>
          <w:ilvl w:val="3"/>
          <w:numId w:val="8"/>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All banks and other depository institutions – </w:t>
      </w:r>
      <w:r w:rsidR="00AB5782">
        <w:rPr>
          <w:rFonts w:ascii="Times New Roman" w:eastAsia="Calibri" w:hAnsi="Times New Roman" w:cs="Times New Roman"/>
        </w:rPr>
        <w:t>T</w:t>
      </w:r>
      <w:r w:rsidR="00C86421" w:rsidRPr="0001638C">
        <w:rPr>
          <w:rFonts w:ascii="Times New Roman" w:eastAsia="Calibri" w:hAnsi="Times New Roman" w:cs="Times New Roman"/>
        </w:rPr>
        <w:t xml:space="preserve">he unscaled </w:t>
      </w:r>
      <w:r w:rsidR="00DB4CF5" w:rsidRPr="0001638C">
        <w:rPr>
          <w:rFonts w:ascii="Times New Roman" w:eastAsia="Calibri" w:hAnsi="Times New Roman" w:cs="Times New Roman"/>
        </w:rPr>
        <w:t>m</w:t>
      </w:r>
      <w:r w:rsidRPr="0001638C">
        <w:rPr>
          <w:rFonts w:ascii="Times New Roman" w:eastAsia="Calibri" w:hAnsi="Times New Roman" w:cs="Times New Roman"/>
        </w:rPr>
        <w:t xml:space="preserve">inimum required by their regulator. </w:t>
      </w:r>
      <w:r w:rsidR="00C86421" w:rsidRPr="0001638C">
        <w:rPr>
          <w:rFonts w:ascii="Times New Roman" w:eastAsia="Calibri" w:hAnsi="Times New Roman" w:cs="Times New Roman"/>
        </w:rPr>
        <w:t xml:space="preserve">For U.S. </w:t>
      </w:r>
      <w:r w:rsidR="003C5311">
        <w:rPr>
          <w:rFonts w:ascii="Times New Roman" w:eastAsia="Calibri" w:hAnsi="Times New Roman" w:cs="Times New Roman"/>
        </w:rPr>
        <w:t>b</w:t>
      </w:r>
      <w:r w:rsidR="00C86421" w:rsidRPr="0001638C">
        <w:rPr>
          <w:rFonts w:ascii="Times New Roman" w:eastAsia="Calibri" w:hAnsi="Times New Roman" w:cs="Times New Roman"/>
        </w:rPr>
        <w:t>anks</w:t>
      </w:r>
      <w:r w:rsidR="003C5311">
        <w:rPr>
          <w:rFonts w:ascii="Times New Roman" w:eastAsia="Calibri" w:hAnsi="Times New Roman" w:cs="Times New Roman"/>
        </w:rPr>
        <w:t>,</w:t>
      </w:r>
      <w:r w:rsidR="00C86421" w:rsidRPr="0001638C">
        <w:rPr>
          <w:rFonts w:ascii="Times New Roman" w:eastAsia="Calibri" w:hAnsi="Times New Roman" w:cs="Times New Roman"/>
        </w:rPr>
        <w:t xml:space="preserve"> that is the </w:t>
      </w:r>
      <w:r w:rsidR="007D413D">
        <w:rPr>
          <w:rFonts w:ascii="Times New Roman" w:eastAsia="Calibri" w:hAnsi="Times New Roman" w:cs="Times New Roman"/>
        </w:rPr>
        <w:t>Office of the Comptroller of the Currency (</w:t>
      </w:r>
      <w:r w:rsidR="00C86421" w:rsidRPr="0001638C">
        <w:rPr>
          <w:rFonts w:ascii="Times New Roman" w:eastAsia="Calibri" w:hAnsi="Times New Roman" w:cs="Times New Roman"/>
        </w:rPr>
        <w:t>OCC</w:t>
      </w:r>
      <w:r w:rsidR="007D413D">
        <w:rPr>
          <w:rFonts w:ascii="Times New Roman" w:eastAsia="Calibri" w:hAnsi="Times New Roman" w:cs="Times New Roman"/>
        </w:rPr>
        <w:t>)</w:t>
      </w:r>
      <w:r w:rsidR="00C86421" w:rsidRPr="0001638C">
        <w:rPr>
          <w:rFonts w:ascii="Times New Roman" w:eastAsia="Calibri" w:hAnsi="Times New Roman" w:cs="Times New Roman"/>
        </w:rPr>
        <w:t xml:space="preserve"> Tier 1 </w:t>
      </w:r>
      <w:r w:rsidR="00DB4CF5" w:rsidRPr="0001638C">
        <w:rPr>
          <w:rFonts w:ascii="Times New Roman" w:eastAsia="Calibri" w:hAnsi="Times New Roman" w:cs="Times New Roman"/>
        </w:rPr>
        <w:t>or other applicable c</w:t>
      </w:r>
      <w:r w:rsidR="00C86421" w:rsidRPr="0001638C">
        <w:rPr>
          <w:rFonts w:ascii="Times New Roman" w:eastAsia="Calibri" w:hAnsi="Times New Roman" w:cs="Times New Roman"/>
        </w:rPr>
        <w:t xml:space="preserve">apital </w:t>
      </w:r>
      <w:r w:rsidR="00DB4CF5" w:rsidRPr="0001638C">
        <w:rPr>
          <w:rFonts w:ascii="Times New Roman" w:eastAsia="Calibri" w:hAnsi="Times New Roman" w:cs="Times New Roman"/>
        </w:rPr>
        <w:t>r</w:t>
      </w:r>
      <w:r w:rsidR="00C86421" w:rsidRPr="0001638C">
        <w:rPr>
          <w:rFonts w:ascii="Times New Roman" w:eastAsia="Calibri" w:hAnsi="Times New Roman" w:cs="Times New Roman"/>
        </w:rPr>
        <w:t>equirement.</w:t>
      </w:r>
      <w:r w:rsidR="00926566" w:rsidRPr="0001638C">
        <w:rPr>
          <w:rFonts w:ascii="Times New Roman" w:eastAsia="Calibri" w:hAnsi="Times New Roman" w:cs="Times New Roman"/>
        </w:rPr>
        <w:t xml:space="preserve"> This is understood to be consistent with how the Federal Reserve Board would apply its Building Block Approach.</w:t>
      </w:r>
    </w:p>
    <w:p w14:paraId="7E7EEC2E" w14:textId="59AD3176" w:rsidR="005F4391" w:rsidRPr="0001638C" w:rsidRDefault="005F4391" w:rsidP="00F443DC">
      <w:pPr>
        <w:numPr>
          <w:ilvl w:val="3"/>
          <w:numId w:val="8"/>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Any other financial entity that is </w:t>
      </w:r>
      <w:r w:rsidR="000D373F" w:rsidRPr="0001638C">
        <w:rPr>
          <w:rFonts w:ascii="Times New Roman" w:eastAsia="Calibri" w:hAnsi="Times New Roman" w:cs="Times New Roman"/>
        </w:rPr>
        <w:t xml:space="preserve">determined to be </w:t>
      </w:r>
      <w:r w:rsidRPr="0001638C">
        <w:rPr>
          <w:rFonts w:ascii="Times New Roman" w:eastAsia="Calibri" w:hAnsi="Times New Roman" w:cs="Times New Roman"/>
        </w:rPr>
        <w:t>subject to a specified regulatory capital requirement will bring that requirement in the GCC</w:t>
      </w:r>
      <w:r w:rsidR="00C6263A" w:rsidRPr="0001638C">
        <w:rPr>
          <w:rFonts w:ascii="Times New Roman" w:eastAsia="Calibri" w:hAnsi="Times New Roman" w:cs="Times New Roman"/>
        </w:rPr>
        <w:t xml:space="preserve"> at the first level of regulator intervention (if applicable)</w:t>
      </w:r>
      <w:r w:rsidR="00A16FD0" w:rsidRPr="0001638C">
        <w:rPr>
          <w:rFonts w:ascii="Times New Roman" w:eastAsia="Calibri" w:hAnsi="Times New Roman" w:cs="Times New Roman"/>
        </w:rPr>
        <w:t>.</w:t>
      </w:r>
    </w:p>
    <w:p w14:paraId="3B15A735" w14:textId="51646717" w:rsidR="00A16FD0" w:rsidRPr="0001638C" w:rsidRDefault="00A16FD0" w:rsidP="00F443DC">
      <w:pPr>
        <w:numPr>
          <w:ilvl w:val="3"/>
          <w:numId w:val="8"/>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rPr>
        <w:t>This differ</w:t>
      </w:r>
      <w:r w:rsidR="00F6528B" w:rsidRPr="0001638C">
        <w:rPr>
          <w:rFonts w:ascii="Times New Roman" w:eastAsia="Calibri" w:hAnsi="Times New Roman" w:cs="Times New Roman"/>
        </w:rPr>
        <w:t>s</w:t>
      </w:r>
      <w:r w:rsidRPr="0001638C">
        <w:rPr>
          <w:rFonts w:ascii="Times New Roman" w:eastAsia="Calibri" w:hAnsi="Times New Roman" w:cs="Times New Roman"/>
        </w:rPr>
        <w:t xml:space="preserve"> from what U.S. RBC would require. It </w:t>
      </w:r>
      <w:r w:rsidR="00F6528B" w:rsidRPr="0001638C">
        <w:rPr>
          <w:rFonts w:ascii="Times New Roman" w:eastAsia="Calibri" w:hAnsi="Times New Roman" w:cs="Times New Roman"/>
        </w:rPr>
        <w:t>recognizes</w:t>
      </w:r>
      <w:r w:rsidRPr="0001638C">
        <w:rPr>
          <w:rFonts w:ascii="Times New Roman" w:eastAsia="Calibri" w:hAnsi="Times New Roman" w:cs="Times New Roman"/>
        </w:rPr>
        <w:t xml:space="preserve"> the sectoral regulator</w:t>
      </w:r>
      <w:r w:rsidR="001C65E0">
        <w:rPr>
          <w:rFonts w:ascii="Times New Roman" w:eastAsia="Calibri" w:hAnsi="Times New Roman" w:cs="Times New Roman"/>
        </w:rPr>
        <w:t>’</w:t>
      </w:r>
      <w:r w:rsidRPr="0001638C">
        <w:rPr>
          <w:rFonts w:ascii="Times New Roman" w:eastAsia="Calibri" w:hAnsi="Times New Roman" w:cs="Times New Roman"/>
        </w:rPr>
        <w:t xml:space="preserve">s view of risk for a particular </w:t>
      </w:r>
      <w:r w:rsidR="00F6528B" w:rsidRPr="0001638C">
        <w:rPr>
          <w:rFonts w:ascii="Times New Roman" w:eastAsia="Calibri" w:hAnsi="Times New Roman" w:cs="Times New Roman"/>
        </w:rPr>
        <w:t xml:space="preserve">financial </w:t>
      </w:r>
      <w:r w:rsidRPr="0001638C">
        <w:rPr>
          <w:rFonts w:ascii="Times New Roman" w:eastAsia="Calibri" w:hAnsi="Times New Roman" w:cs="Times New Roman"/>
        </w:rPr>
        <w:t xml:space="preserve">entity type. It </w:t>
      </w:r>
      <w:r w:rsidR="00A17CB9" w:rsidRPr="0001638C">
        <w:rPr>
          <w:rFonts w:ascii="Times New Roman" w:eastAsia="Calibri" w:hAnsi="Times New Roman" w:cs="Times New Roman"/>
        </w:rPr>
        <w:t>is</w:t>
      </w:r>
      <w:r w:rsidRPr="0001638C">
        <w:rPr>
          <w:rFonts w:ascii="Times New Roman" w:eastAsia="Calibri" w:hAnsi="Times New Roman" w:cs="Times New Roman"/>
        </w:rPr>
        <w:t xml:space="preserve"> more reflective </w:t>
      </w:r>
      <w:r w:rsidR="00683A2F" w:rsidRPr="0001638C">
        <w:rPr>
          <w:rFonts w:ascii="Times New Roman" w:eastAsia="Calibri" w:hAnsi="Times New Roman" w:cs="Times New Roman"/>
        </w:rPr>
        <w:t>of risk</w:t>
      </w:r>
      <w:r w:rsidRPr="0001638C">
        <w:rPr>
          <w:rFonts w:ascii="Times New Roman" w:eastAsia="Calibri" w:hAnsi="Times New Roman" w:cs="Times New Roman"/>
        </w:rPr>
        <w:t xml:space="preserve"> in the group</w:t>
      </w:r>
      <w:r w:rsidR="00DB61CF">
        <w:rPr>
          <w:rFonts w:ascii="Times New Roman" w:eastAsia="Calibri" w:hAnsi="Times New Roman" w:cs="Times New Roman"/>
        </w:rPr>
        <w:t> </w:t>
      </w:r>
      <w:r w:rsidRPr="0001638C">
        <w:rPr>
          <w:rFonts w:ascii="Times New Roman" w:eastAsia="Calibri" w:hAnsi="Times New Roman" w:cs="Times New Roman"/>
        </w:rPr>
        <w:t>context.</w:t>
      </w:r>
    </w:p>
    <w:p w14:paraId="3D2FF677" w14:textId="2B19EC1A" w:rsidR="005F4391" w:rsidRPr="00C93ADA" w:rsidRDefault="005F4391" w:rsidP="00F443DC">
      <w:pPr>
        <w:pStyle w:val="ListParagraph"/>
        <w:numPr>
          <w:ilvl w:val="0"/>
          <w:numId w:val="40"/>
        </w:numPr>
        <w:spacing w:before="240" w:after="220" w:line="240" w:lineRule="auto"/>
        <w:ind w:left="1620" w:hanging="540"/>
        <w:contextualSpacing w:val="0"/>
        <w:jc w:val="both"/>
        <w:rPr>
          <w:rFonts w:ascii="Times New Roman" w:eastAsia="Calibri" w:hAnsi="Times New Roman" w:cs="Times New Roman"/>
        </w:rPr>
      </w:pPr>
      <w:bookmarkStart w:id="31" w:name="_Hlk55224620"/>
      <w:bookmarkStart w:id="32" w:name="_Hlk34290936"/>
      <w:r w:rsidRPr="00C93ADA">
        <w:rPr>
          <w:rFonts w:ascii="Times New Roman" w:eastAsia="Calibri" w:hAnsi="Times New Roman" w:cs="Times New Roman"/>
        </w:rPr>
        <w:t xml:space="preserve">Non-insurance </w:t>
      </w:r>
      <w:r w:rsidR="003F3064">
        <w:rPr>
          <w:rFonts w:ascii="Times New Roman" w:eastAsia="Calibri" w:hAnsi="Times New Roman" w:cs="Times New Roman"/>
        </w:rPr>
        <w:t>f</w:t>
      </w:r>
      <w:r w:rsidRPr="00C93ADA">
        <w:rPr>
          <w:rFonts w:ascii="Times New Roman" w:eastAsia="Calibri" w:hAnsi="Times New Roman" w:cs="Times New Roman"/>
        </w:rPr>
        <w:t xml:space="preserve">inancial </w:t>
      </w:r>
      <w:r w:rsidR="003F3064">
        <w:rPr>
          <w:rFonts w:ascii="Times New Roman" w:eastAsia="Calibri" w:hAnsi="Times New Roman" w:cs="Times New Roman"/>
        </w:rPr>
        <w:t>e</w:t>
      </w:r>
      <w:r w:rsidRPr="00C93ADA">
        <w:rPr>
          <w:rFonts w:ascii="Times New Roman" w:eastAsia="Calibri" w:hAnsi="Times New Roman" w:cs="Times New Roman"/>
        </w:rPr>
        <w:t xml:space="preserve">ntities </w:t>
      </w:r>
      <w:r w:rsidR="00A10B7B" w:rsidRPr="00C93ADA">
        <w:rPr>
          <w:rFonts w:ascii="Times New Roman" w:eastAsia="Calibri" w:hAnsi="Times New Roman" w:cs="Times New Roman"/>
        </w:rPr>
        <w:t xml:space="preserve">NOT </w:t>
      </w:r>
      <w:r w:rsidR="003F3064">
        <w:rPr>
          <w:rFonts w:ascii="Times New Roman" w:eastAsia="Calibri" w:hAnsi="Times New Roman" w:cs="Times New Roman"/>
        </w:rPr>
        <w:t>s</w:t>
      </w:r>
      <w:r w:rsidRPr="00C93ADA">
        <w:rPr>
          <w:rFonts w:ascii="Times New Roman" w:eastAsia="Calibri" w:hAnsi="Times New Roman" w:cs="Times New Roman"/>
        </w:rPr>
        <w:t xml:space="preserve">ubject to a </w:t>
      </w:r>
      <w:r w:rsidR="003F3064">
        <w:rPr>
          <w:rFonts w:ascii="Times New Roman" w:eastAsia="Calibri" w:hAnsi="Times New Roman" w:cs="Times New Roman"/>
        </w:rPr>
        <w:t>s</w:t>
      </w:r>
      <w:r w:rsidRPr="00C93ADA">
        <w:rPr>
          <w:rFonts w:ascii="Times New Roman" w:eastAsia="Calibri" w:hAnsi="Times New Roman" w:cs="Times New Roman"/>
        </w:rPr>
        <w:t xml:space="preserve">pecified </w:t>
      </w:r>
      <w:r w:rsidR="003F3064">
        <w:rPr>
          <w:rFonts w:ascii="Times New Roman" w:eastAsia="Calibri" w:hAnsi="Times New Roman" w:cs="Times New Roman"/>
        </w:rPr>
        <w:t>r</w:t>
      </w:r>
      <w:r w:rsidRPr="00C93ADA">
        <w:rPr>
          <w:rFonts w:ascii="Times New Roman" w:eastAsia="Calibri" w:hAnsi="Times New Roman" w:cs="Times New Roman"/>
        </w:rPr>
        <w:t xml:space="preserve">egulatory </w:t>
      </w:r>
      <w:r w:rsidR="003F3064">
        <w:rPr>
          <w:rFonts w:ascii="Times New Roman" w:eastAsia="Calibri" w:hAnsi="Times New Roman" w:cs="Times New Roman"/>
        </w:rPr>
        <w:t>c</w:t>
      </w:r>
      <w:r w:rsidRPr="00C93ADA">
        <w:rPr>
          <w:rFonts w:ascii="Times New Roman" w:eastAsia="Calibri" w:hAnsi="Times New Roman" w:cs="Times New Roman"/>
        </w:rPr>
        <w:t xml:space="preserve">apital </w:t>
      </w:r>
      <w:r w:rsidR="003F3064">
        <w:rPr>
          <w:rFonts w:ascii="Times New Roman" w:eastAsia="Calibri" w:hAnsi="Times New Roman" w:cs="Times New Roman"/>
        </w:rPr>
        <w:t>r</w:t>
      </w:r>
      <w:r w:rsidRPr="00C93ADA">
        <w:rPr>
          <w:rFonts w:ascii="Times New Roman" w:eastAsia="Calibri" w:hAnsi="Times New Roman" w:cs="Times New Roman"/>
        </w:rPr>
        <w:t>equirement</w:t>
      </w:r>
      <w:bookmarkEnd w:id="31"/>
      <w:r w:rsidRPr="00C93ADA">
        <w:rPr>
          <w:rFonts w:ascii="Times New Roman" w:eastAsia="Calibri" w:hAnsi="Times New Roman" w:cs="Times New Roman"/>
        </w:rPr>
        <w:t>:</w:t>
      </w:r>
    </w:p>
    <w:p w14:paraId="411703D3" w14:textId="5A4EE07E" w:rsidR="00856E7A" w:rsidRPr="0001638C" w:rsidRDefault="00D97712" w:rsidP="00F443DC">
      <w:pPr>
        <w:pStyle w:val="ListParagraph"/>
        <w:numPr>
          <w:ilvl w:val="3"/>
          <w:numId w:val="8"/>
        </w:numPr>
        <w:spacing w:before="12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All asset managers and registered investment advisors</w:t>
      </w:r>
      <w:r w:rsidR="00856E7A" w:rsidRPr="0001638C">
        <w:rPr>
          <w:rFonts w:ascii="Times New Roman" w:eastAsia="Calibri" w:hAnsi="Times New Roman" w:cs="Times New Roman"/>
        </w:rPr>
        <w:t xml:space="preserve"> and</w:t>
      </w:r>
      <w:r w:rsidRPr="0001638C">
        <w:rPr>
          <w:rFonts w:ascii="Times New Roman" w:eastAsia="Calibri" w:hAnsi="Times New Roman" w:cs="Times New Roman"/>
        </w:rPr>
        <w:t xml:space="preserve"> </w:t>
      </w:r>
      <w:r w:rsidR="00856E7A" w:rsidRPr="0001638C">
        <w:rPr>
          <w:rFonts w:ascii="Times New Roman" w:eastAsia="Calibri" w:hAnsi="Times New Roman" w:cs="Times New Roman"/>
        </w:rPr>
        <w:t xml:space="preserve">all other financial entities </w:t>
      </w:r>
      <w:r w:rsidR="00821719" w:rsidRPr="0001638C">
        <w:rPr>
          <w:rFonts w:ascii="Times New Roman" w:eastAsia="Calibri" w:hAnsi="Times New Roman" w:cs="Times New Roman"/>
        </w:rPr>
        <w:t xml:space="preserve">as defined in </w:t>
      </w:r>
      <w:r w:rsidR="001A38F7" w:rsidRPr="0001638C">
        <w:rPr>
          <w:rFonts w:ascii="Times New Roman" w:eastAsia="Calibri" w:hAnsi="Times New Roman" w:cs="Times New Roman"/>
        </w:rPr>
        <w:t>Section II</w:t>
      </w:r>
      <w:r w:rsidR="00A26E8D">
        <w:rPr>
          <w:rFonts w:ascii="Times New Roman" w:eastAsia="Calibri" w:hAnsi="Times New Roman" w:cs="Times New Roman"/>
        </w:rPr>
        <w:t>: U</w:t>
      </w:r>
      <w:r w:rsidR="00856E7A" w:rsidRPr="0001638C">
        <w:rPr>
          <w:rFonts w:ascii="Times New Roman" w:eastAsia="Calibri" w:hAnsi="Times New Roman" w:cs="Times New Roman"/>
        </w:rPr>
        <w:t>se the capital calculation specified</w:t>
      </w:r>
      <w:r w:rsidR="00DD3667" w:rsidRPr="0001638C">
        <w:rPr>
          <w:rFonts w:ascii="Times New Roman" w:eastAsia="Calibri" w:hAnsi="Times New Roman" w:cs="Times New Roman"/>
        </w:rPr>
        <w:t xml:space="preserve"> below</w:t>
      </w:r>
      <w:r w:rsidR="00821719" w:rsidRPr="0001638C">
        <w:rPr>
          <w:rFonts w:ascii="Times New Roman" w:eastAsia="Calibri" w:hAnsi="Times New Roman" w:cs="Times New Roman"/>
        </w:rPr>
        <w:t xml:space="preserve"> based the level of risk </w:t>
      </w:r>
      <w:r w:rsidR="00821719" w:rsidRPr="0001638C">
        <w:rPr>
          <w:rFonts w:ascii="Times New Roman" w:eastAsia="Calibri" w:hAnsi="Times New Roman" w:cs="Times New Roman"/>
        </w:rPr>
        <w:lastRenderedPageBreak/>
        <w:t>assigned to the entity</w:t>
      </w:r>
      <w:r w:rsidR="00DA429A" w:rsidRPr="0001638C">
        <w:rPr>
          <w:rFonts w:ascii="Times New Roman" w:eastAsia="Calibri" w:hAnsi="Times New Roman" w:cs="Times New Roman"/>
        </w:rPr>
        <w:t xml:space="preserve"> by applying the material risk principles defined in Section II</w:t>
      </w:r>
      <w:r w:rsidR="00856E7A" w:rsidRPr="0001638C">
        <w:rPr>
          <w:rFonts w:ascii="Times New Roman" w:eastAsia="Calibri" w:hAnsi="Times New Roman" w:cs="Times New Roman"/>
        </w:rPr>
        <w:t>.</w:t>
      </w:r>
      <w:r w:rsidR="00637B88">
        <w:rPr>
          <w:rFonts w:ascii="Times New Roman" w:eastAsia="Calibri" w:hAnsi="Times New Roman" w:cs="Times New Roman"/>
        </w:rPr>
        <w:t xml:space="preserve"> </w:t>
      </w:r>
      <w:r w:rsidR="00E704AA" w:rsidRPr="0001638C">
        <w:rPr>
          <w:rFonts w:ascii="Times New Roman" w:eastAsia="Calibri" w:hAnsi="Times New Roman" w:cs="Times New Roman"/>
        </w:rPr>
        <w:t>However,</w:t>
      </w:r>
      <w:r w:rsidR="004339FA" w:rsidRPr="0001638C">
        <w:rPr>
          <w:rFonts w:ascii="Times New Roman" w:eastAsia="Calibri" w:hAnsi="Times New Roman" w:cs="Times New Roman"/>
        </w:rPr>
        <w:t xml:space="preserve"> asset managers and investment affiliates (not qualifying t</w:t>
      </w:r>
      <w:r w:rsidR="006627CB" w:rsidRPr="0001638C">
        <w:rPr>
          <w:rFonts w:ascii="Times New Roman" w:eastAsia="Calibri" w:hAnsi="Times New Roman" w:cs="Times New Roman"/>
        </w:rPr>
        <w:t>o</w:t>
      </w:r>
      <w:r w:rsidR="004339FA" w:rsidRPr="0001638C">
        <w:rPr>
          <w:rFonts w:ascii="Times New Roman" w:eastAsia="Calibri" w:hAnsi="Times New Roman" w:cs="Times New Roman"/>
        </w:rPr>
        <w:t xml:space="preserve"> be treated as non-financial </w:t>
      </w:r>
      <w:r w:rsidR="00E704AA" w:rsidRPr="0001638C">
        <w:rPr>
          <w:rFonts w:ascii="Times New Roman" w:eastAsia="Calibri" w:hAnsi="Times New Roman" w:cs="Times New Roman"/>
        </w:rPr>
        <w:t>entities</w:t>
      </w:r>
      <w:r w:rsidR="004339FA" w:rsidRPr="0001638C">
        <w:rPr>
          <w:rFonts w:ascii="Times New Roman" w:eastAsia="Calibri" w:hAnsi="Times New Roman" w:cs="Times New Roman"/>
        </w:rPr>
        <w:t xml:space="preserve"> per paragraph 9) will be reported at either medium or high risk.</w:t>
      </w:r>
      <w:r w:rsidR="00637B88">
        <w:rPr>
          <w:rFonts w:ascii="Times New Roman" w:eastAsia="Calibri" w:hAnsi="Times New Roman" w:cs="Times New Roman"/>
        </w:rPr>
        <w:t xml:space="preserve"> </w:t>
      </w:r>
      <w:r w:rsidR="00856E7A" w:rsidRPr="0001638C">
        <w:rPr>
          <w:rFonts w:ascii="Times New Roman" w:eastAsia="Calibri" w:hAnsi="Times New Roman" w:cs="Times New Roman"/>
        </w:rPr>
        <w:t>In certain cases, these entities may be subject to a layer of regulation (e.g.</w:t>
      </w:r>
      <w:r w:rsidR="00F92E97">
        <w:rPr>
          <w:rFonts w:ascii="Times New Roman" w:eastAsia="Calibri" w:hAnsi="Times New Roman" w:cs="Times New Roman"/>
        </w:rPr>
        <w:t>,</w:t>
      </w:r>
      <w:r w:rsidR="00856E7A" w:rsidRPr="0001638C">
        <w:rPr>
          <w:rFonts w:ascii="Times New Roman" w:eastAsia="Calibri" w:hAnsi="Times New Roman" w:cs="Times New Roman"/>
        </w:rPr>
        <w:t xml:space="preserve"> SEC</w:t>
      </w:r>
      <w:r w:rsidR="00DA429A" w:rsidRPr="0001638C">
        <w:rPr>
          <w:rFonts w:ascii="Times New Roman" w:eastAsia="Calibri" w:hAnsi="Times New Roman" w:cs="Times New Roman"/>
        </w:rPr>
        <w:t xml:space="preserve"> or FINRA</w:t>
      </w:r>
      <w:r w:rsidR="00856E7A" w:rsidRPr="0001638C">
        <w:rPr>
          <w:rFonts w:ascii="Times New Roman" w:eastAsia="Calibri" w:hAnsi="Times New Roman" w:cs="Times New Roman"/>
        </w:rPr>
        <w:t>) but are not generally subject to a specified capital requirement.</w:t>
      </w:r>
    </w:p>
    <w:p w14:paraId="4A9141D2" w14:textId="1F0737DD" w:rsidR="00AA33BD" w:rsidRPr="0001638C" w:rsidRDefault="00AA33BD" w:rsidP="00E23C1F">
      <w:pPr>
        <w:pStyle w:val="ListParagraph"/>
        <w:spacing w:before="12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High Risk:</w:t>
      </w:r>
      <w:r w:rsidR="00637B88">
        <w:rPr>
          <w:rFonts w:ascii="Times New Roman" w:eastAsia="Calibri" w:hAnsi="Times New Roman" w:cs="Times New Roman"/>
        </w:rPr>
        <w:t xml:space="preserve"> </w:t>
      </w:r>
      <w:r w:rsidRPr="0001638C">
        <w:rPr>
          <w:rFonts w:ascii="Times New Roman" w:eastAsia="Calibri" w:hAnsi="Times New Roman" w:cs="Times New Roman"/>
        </w:rPr>
        <w:t>1</w:t>
      </w:r>
      <w:r w:rsidR="00DA429A" w:rsidRPr="0001638C">
        <w:rPr>
          <w:rFonts w:ascii="Times New Roman" w:eastAsia="Calibri" w:hAnsi="Times New Roman" w:cs="Times New Roman"/>
        </w:rPr>
        <w:t>0</w:t>
      </w:r>
      <w:r w:rsidRPr="0001638C">
        <w:rPr>
          <w:rFonts w:ascii="Times New Roman" w:eastAsia="Calibri" w:hAnsi="Times New Roman" w:cs="Times New Roman"/>
        </w:rPr>
        <w:t>% x 3-year average revenue</w:t>
      </w:r>
    </w:p>
    <w:p w14:paraId="3086E7E2" w14:textId="78AC8A42" w:rsidR="006D46E5" w:rsidRPr="0001638C" w:rsidRDefault="006D46E5" w:rsidP="00E23C1F">
      <w:pPr>
        <w:pStyle w:val="ListParagraph"/>
        <w:spacing w:before="120" w:after="220" w:line="240" w:lineRule="auto"/>
        <w:ind w:left="1800"/>
        <w:contextualSpacing w:val="0"/>
        <w:jc w:val="both"/>
        <w:rPr>
          <w:rFonts w:ascii="Times New Roman" w:eastAsia="Calibri" w:hAnsi="Times New Roman" w:cs="Times New Roman"/>
        </w:rPr>
      </w:pPr>
      <w:r w:rsidRPr="00C93ADA">
        <w:rPr>
          <w:rFonts w:ascii="Times New Roman" w:eastAsia="Calibri" w:hAnsi="Times New Roman" w:cs="Times New Roman"/>
          <w:b/>
          <w:bCs/>
        </w:rPr>
        <w:t>NOTE</w:t>
      </w:r>
      <w:r w:rsidRPr="0001638C">
        <w:rPr>
          <w:rFonts w:ascii="Times New Roman" w:eastAsia="Calibri" w:hAnsi="Times New Roman" w:cs="Times New Roman"/>
        </w:rPr>
        <w:t>:</w:t>
      </w:r>
      <w:r w:rsidR="00637B88">
        <w:rPr>
          <w:rFonts w:ascii="Times New Roman" w:eastAsia="Calibri" w:hAnsi="Times New Roman" w:cs="Times New Roman"/>
        </w:rPr>
        <w:t xml:space="preserve"> </w:t>
      </w:r>
      <w:r w:rsidR="00FD1B28">
        <w:rPr>
          <w:rFonts w:ascii="Times New Roman" w:eastAsia="Calibri" w:hAnsi="Times New Roman" w:cs="Times New Roman"/>
        </w:rPr>
        <w:t>A</w:t>
      </w:r>
      <w:r w:rsidRPr="0001638C">
        <w:rPr>
          <w:rFonts w:ascii="Times New Roman" w:eastAsia="Calibri" w:hAnsi="Times New Roman" w:cs="Times New Roman"/>
        </w:rPr>
        <w:t xml:space="preserve"> Basel Charge of 15% will be used for the IAIS ICS</w:t>
      </w:r>
      <w:r w:rsidR="00DA0D50">
        <w:rPr>
          <w:rFonts w:ascii="Times New Roman" w:eastAsia="Calibri" w:hAnsi="Times New Roman" w:cs="Times New Roman"/>
        </w:rPr>
        <w:t>.</w:t>
      </w:r>
    </w:p>
    <w:p w14:paraId="58641C72" w14:textId="0E40EEBB" w:rsidR="00B60A4C" w:rsidRPr="0001638C" w:rsidRDefault="00B60A4C" w:rsidP="00E23C1F">
      <w:pPr>
        <w:pStyle w:val="ListParagraph"/>
        <w:spacing w:before="12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 xml:space="preserve">Medium Risk: </w:t>
      </w:r>
      <w:r w:rsidR="00DA429A" w:rsidRPr="0001638C">
        <w:rPr>
          <w:rFonts w:ascii="Times New Roman" w:eastAsia="Calibri" w:hAnsi="Times New Roman" w:cs="Times New Roman"/>
        </w:rPr>
        <w:t>5</w:t>
      </w:r>
      <w:r w:rsidR="001C7A9F" w:rsidRPr="0001638C">
        <w:rPr>
          <w:rFonts w:ascii="Times New Roman" w:eastAsia="Calibri" w:hAnsi="Times New Roman" w:cs="Times New Roman"/>
        </w:rPr>
        <w:t>.</w:t>
      </w:r>
      <w:r w:rsidR="006D46E5" w:rsidRPr="0001638C">
        <w:rPr>
          <w:rFonts w:ascii="Times New Roman" w:eastAsia="Calibri" w:hAnsi="Times New Roman" w:cs="Times New Roman"/>
        </w:rPr>
        <w:t>0</w:t>
      </w:r>
      <w:r w:rsidRPr="0001638C">
        <w:rPr>
          <w:rFonts w:ascii="Times New Roman" w:eastAsia="Calibri" w:hAnsi="Times New Roman" w:cs="Times New Roman"/>
        </w:rPr>
        <w:t>% x 3-year average revenue</w:t>
      </w:r>
      <w:r w:rsidR="00E758FE" w:rsidRPr="0001638C">
        <w:rPr>
          <w:rFonts w:ascii="Times New Roman" w:eastAsia="Calibri" w:hAnsi="Times New Roman" w:cs="Times New Roman"/>
        </w:rPr>
        <w:t>.</w:t>
      </w:r>
      <w:r w:rsidR="00637B88">
        <w:rPr>
          <w:rFonts w:ascii="Times New Roman" w:eastAsia="Calibri" w:hAnsi="Times New Roman" w:cs="Times New Roman"/>
        </w:rPr>
        <w:t xml:space="preserve"> </w:t>
      </w:r>
    </w:p>
    <w:p w14:paraId="7AB9F272" w14:textId="6C1343F0" w:rsidR="00B60A4C" w:rsidRPr="0001638C" w:rsidRDefault="00B60A4C" w:rsidP="00E23C1F">
      <w:pPr>
        <w:pStyle w:val="ListParagraph"/>
        <w:spacing w:before="12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Low Risk:</w:t>
      </w:r>
      <w:r w:rsidR="00637B88">
        <w:rPr>
          <w:rFonts w:ascii="Times New Roman" w:eastAsia="Calibri" w:hAnsi="Times New Roman" w:cs="Times New Roman"/>
        </w:rPr>
        <w:t xml:space="preserve"> </w:t>
      </w:r>
      <w:r w:rsidR="00DA429A" w:rsidRPr="0001638C">
        <w:rPr>
          <w:rFonts w:ascii="Times New Roman" w:eastAsia="Calibri" w:hAnsi="Times New Roman" w:cs="Times New Roman"/>
        </w:rPr>
        <w:t>2.5</w:t>
      </w:r>
      <w:r w:rsidR="00E758FE" w:rsidRPr="0001638C">
        <w:rPr>
          <w:rFonts w:ascii="Times New Roman" w:eastAsia="Calibri" w:hAnsi="Times New Roman" w:cs="Times New Roman"/>
        </w:rPr>
        <w:t>% x</w:t>
      </w:r>
      <w:r w:rsidR="00A47CA6" w:rsidRPr="0001638C">
        <w:rPr>
          <w:rFonts w:ascii="Times New Roman" w:eastAsia="Calibri" w:hAnsi="Times New Roman" w:cs="Times New Roman"/>
        </w:rPr>
        <w:t xml:space="preserve"> </w:t>
      </w:r>
      <w:r w:rsidR="00DA429A" w:rsidRPr="0001638C">
        <w:rPr>
          <w:rFonts w:ascii="Times New Roman" w:eastAsia="Calibri" w:hAnsi="Times New Roman" w:cs="Times New Roman"/>
        </w:rPr>
        <w:t>3</w:t>
      </w:r>
      <w:r w:rsidR="00A47CA6" w:rsidRPr="0001638C">
        <w:rPr>
          <w:rFonts w:ascii="Times New Roman" w:eastAsia="Calibri" w:hAnsi="Times New Roman" w:cs="Times New Roman"/>
        </w:rPr>
        <w:t>-year average revenue</w:t>
      </w:r>
    </w:p>
    <w:p w14:paraId="7D5746A6" w14:textId="3A223D62" w:rsidR="00A47CA6" w:rsidRPr="0001638C" w:rsidRDefault="00A47CA6" w:rsidP="00C93ADA">
      <w:pPr>
        <w:pStyle w:val="CommentText"/>
        <w:ind w:left="1800"/>
        <w:jc w:val="both"/>
        <w:rPr>
          <w:rFonts w:ascii="Times New Roman" w:hAnsi="Times New Roman" w:cs="Times New Roman"/>
          <w:sz w:val="22"/>
          <w:szCs w:val="22"/>
        </w:rPr>
      </w:pPr>
      <w:r w:rsidRPr="0001638C">
        <w:rPr>
          <w:rFonts w:ascii="Times New Roman" w:hAnsi="Times New Roman" w:cs="Times New Roman"/>
          <w:b/>
          <w:bCs/>
          <w:sz w:val="22"/>
          <w:szCs w:val="22"/>
        </w:rPr>
        <w:t>NOTE</w:t>
      </w:r>
      <w:r w:rsidRPr="00FB5A17">
        <w:rPr>
          <w:rFonts w:ascii="Times New Roman" w:hAnsi="Times New Roman" w:cs="Times New Roman"/>
          <w:sz w:val="22"/>
          <w:szCs w:val="22"/>
        </w:rPr>
        <w:t xml:space="preserve">: </w:t>
      </w:r>
      <w:r w:rsidRPr="0001638C">
        <w:rPr>
          <w:rFonts w:ascii="Times New Roman" w:hAnsi="Times New Roman" w:cs="Times New Roman"/>
          <w:sz w:val="22"/>
          <w:szCs w:val="22"/>
        </w:rPr>
        <w:t>Medium risk could be used as a starting point while the stratified methodology is further</w:t>
      </w:r>
      <w:r w:rsidR="00375CE2">
        <w:rPr>
          <w:rFonts w:ascii="Times New Roman" w:hAnsi="Times New Roman" w:cs="Times New Roman"/>
          <w:sz w:val="22"/>
          <w:szCs w:val="22"/>
        </w:rPr>
        <w:t> </w:t>
      </w:r>
      <w:r w:rsidRPr="0001638C">
        <w:rPr>
          <w:rFonts w:ascii="Times New Roman" w:hAnsi="Times New Roman" w:cs="Times New Roman"/>
          <w:sz w:val="22"/>
          <w:szCs w:val="22"/>
        </w:rPr>
        <w:t>developed</w:t>
      </w:r>
      <w:r w:rsidR="00DA0D50">
        <w:rPr>
          <w:rFonts w:ascii="Times New Roman" w:hAnsi="Times New Roman" w:cs="Times New Roman"/>
          <w:sz w:val="22"/>
          <w:szCs w:val="22"/>
        </w:rPr>
        <w:t>.</w:t>
      </w:r>
    </w:p>
    <w:p w14:paraId="39850E85" w14:textId="5F577244" w:rsidR="00E2042B" w:rsidRPr="00503E21" w:rsidRDefault="00E2042B" w:rsidP="00F443DC">
      <w:pPr>
        <w:pStyle w:val="ListParagraph"/>
        <w:keepNext/>
        <w:keepLines/>
        <w:numPr>
          <w:ilvl w:val="0"/>
          <w:numId w:val="40"/>
        </w:numPr>
        <w:tabs>
          <w:tab w:val="right" w:leader="dot" w:pos="9360"/>
        </w:tabs>
        <w:spacing w:after="220" w:line="240" w:lineRule="auto"/>
        <w:ind w:left="1620" w:hanging="540"/>
        <w:contextualSpacing w:val="0"/>
        <w:jc w:val="both"/>
        <w:rPr>
          <w:rFonts w:ascii="Times New Roman" w:hAnsi="Times New Roman" w:cs="Times New Roman"/>
        </w:rPr>
      </w:pPr>
      <w:bookmarkStart w:id="33" w:name="_Hlk55209913"/>
      <w:r w:rsidRPr="00C93ADA">
        <w:rPr>
          <w:rFonts w:ascii="Times New Roman" w:eastAsia="Calibri" w:hAnsi="Times New Roman" w:cs="Times New Roman"/>
        </w:rPr>
        <w:t xml:space="preserve">Other </w:t>
      </w:r>
      <w:bookmarkStart w:id="34" w:name="_Hlk55224747"/>
      <w:r w:rsidR="00792F02">
        <w:rPr>
          <w:rFonts w:ascii="Times New Roman" w:eastAsia="Calibri" w:hAnsi="Times New Roman" w:cs="Times New Roman"/>
        </w:rPr>
        <w:t>n</w:t>
      </w:r>
      <w:r w:rsidRPr="00C93ADA">
        <w:rPr>
          <w:rFonts w:ascii="Times New Roman" w:eastAsia="Calibri" w:hAnsi="Times New Roman" w:cs="Times New Roman"/>
        </w:rPr>
        <w:t>on-</w:t>
      </w:r>
      <w:r w:rsidR="00792F02">
        <w:rPr>
          <w:rFonts w:ascii="Times New Roman" w:eastAsia="Calibri" w:hAnsi="Times New Roman" w:cs="Times New Roman"/>
        </w:rPr>
        <w:t>i</w:t>
      </w:r>
      <w:r w:rsidRPr="00C93ADA">
        <w:rPr>
          <w:rFonts w:ascii="Times New Roman" w:eastAsia="Calibri" w:hAnsi="Times New Roman" w:cs="Times New Roman"/>
        </w:rPr>
        <w:t xml:space="preserve">nsurance, </w:t>
      </w:r>
      <w:r w:rsidR="00792F02">
        <w:rPr>
          <w:rFonts w:ascii="Times New Roman" w:eastAsia="Calibri" w:hAnsi="Times New Roman" w:cs="Times New Roman"/>
        </w:rPr>
        <w:t>n</w:t>
      </w:r>
      <w:r w:rsidRPr="00C93ADA">
        <w:rPr>
          <w:rFonts w:ascii="Times New Roman" w:eastAsia="Calibri" w:hAnsi="Times New Roman" w:cs="Times New Roman"/>
        </w:rPr>
        <w:t>on-</w:t>
      </w:r>
      <w:r w:rsidR="00792F02">
        <w:rPr>
          <w:rFonts w:ascii="Times New Roman" w:eastAsia="Calibri" w:hAnsi="Times New Roman" w:cs="Times New Roman"/>
        </w:rPr>
        <w:t>f</w:t>
      </w:r>
      <w:r w:rsidRPr="00C93ADA">
        <w:rPr>
          <w:rFonts w:ascii="Times New Roman" w:eastAsia="Calibri" w:hAnsi="Times New Roman" w:cs="Times New Roman"/>
        </w:rPr>
        <w:t xml:space="preserve">inancial </w:t>
      </w:r>
      <w:r w:rsidR="00792F02">
        <w:rPr>
          <w:rFonts w:ascii="Times New Roman" w:eastAsia="Calibri" w:hAnsi="Times New Roman" w:cs="Times New Roman"/>
        </w:rPr>
        <w:t>e</w:t>
      </w:r>
      <w:r w:rsidRPr="00C93ADA">
        <w:rPr>
          <w:rFonts w:ascii="Times New Roman" w:eastAsia="Calibri" w:hAnsi="Times New Roman" w:cs="Times New Roman"/>
        </w:rPr>
        <w:t xml:space="preserve">ntities </w:t>
      </w:r>
      <w:r w:rsidR="00153150" w:rsidRPr="00C93ADA">
        <w:rPr>
          <w:rFonts w:ascii="Times New Roman" w:eastAsia="Calibri" w:hAnsi="Times New Roman" w:cs="Times New Roman"/>
        </w:rPr>
        <w:t xml:space="preserve">with </w:t>
      </w:r>
      <w:r w:rsidR="00792F02">
        <w:rPr>
          <w:rFonts w:ascii="Times New Roman" w:eastAsia="Calibri" w:hAnsi="Times New Roman" w:cs="Times New Roman"/>
        </w:rPr>
        <w:t>m</w:t>
      </w:r>
      <w:r w:rsidR="00153150" w:rsidRPr="00C93ADA">
        <w:rPr>
          <w:rFonts w:ascii="Times New Roman" w:eastAsia="Calibri" w:hAnsi="Times New Roman" w:cs="Times New Roman"/>
        </w:rPr>
        <w:t xml:space="preserve">aterial </w:t>
      </w:r>
      <w:r w:rsidR="00792F02">
        <w:rPr>
          <w:rFonts w:ascii="Times New Roman" w:eastAsia="Calibri" w:hAnsi="Times New Roman" w:cs="Times New Roman"/>
        </w:rPr>
        <w:t>r</w:t>
      </w:r>
      <w:r w:rsidR="00153150" w:rsidRPr="00C93ADA">
        <w:rPr>
          <w:rFonts w:ascii="Times New Roman" w:eastAsia="Calibri" w:hAnsi="Times New Roman" w:cs="Times New Roman"/>
        </w:rPr>
        <w:t>isk</w:t>
      </w:r>
      <w:bookmarkEnd w:id="34"/>
      <w:r w:rsidR="00503E21" w:rsidRPr="00C93ADA">
        <w:rPr>
          <w:rFonts w:ascii="Times New Roman" w:eastAsia="Calibri" w:hAnsi="Times New Roman" w:cs="Times New Roman"/>
        </w:rPr>
        <w:t>:</w:t>
      </w:r>
    </w:p>
    <w:p w14:paraId="292C5059" w14:textId="6C5AB649" w:rsidR="00BB1C72" w:rsidRPr="0001638C" w:rsidRDefault="0093612A" w:rsidP="00F443DC">
      <w:pPr>
        <w:pStyle w:val="ListParagraph"/>
        <w:keepNext/>
        <w:keepLines/>
        <w:numPr>
          <w:ilvl w:val="2"/>
          <w:numId w:val="1"/>
        </w:numPr>
        <w:tabs>
          <w:tab w:val="left" w:pos="720"/>
          <w:tab w:val="right" w:leader="dot" w:pos="9360"/>
        </w:tabs>
        <w:spacing w:after="220" w:line="240" w:lineRule="auto"/>
        <w:ind w:hanging="360"/>
        <w:contextualSpacing w:val="0"/>
        <w:jc w:val="both"/>
        <w:rPr>
          <w:rFonts w:ascii="Times New Roman" w:hAnsi="Times New Roman" w:cs="Times New Roman"/>
        </w:rPr>
      </w:pPr>
      <w:bookmarkStart w:id="35" w:name="_Hlk65488372"/>
      <w:bookmarkEnd w:id="33"/>
      <w:r w:rsidRPr="0001638C">
        <w:rPr>
          <w:rFonts w:ascii="Times New Roman" w:hAnsi="Times New Roman" w:cs="Times New Roman"/>
        </w:rPr>
        <w:t>Non-insurance, non-</w:t>
      </w:r>
      <w:r w:rsidR="00792F02">
        <w:rPr>
          <w:rFonts w:ascii="Times New Roman" w:hAnsi="Times New Roman" w:cs="Times New Roman"/>
        </w:rPr>
        <w:t>f</w:t>
      </w:r>
      <w:r w:rsidRPr="0001638C">
        <w:rPr>
          <w:rFonts w:ascii="Times New Roman" w:hAnsi="Times New Roman" w:cs="Times New Roman"/>
        </w:rPr>
        <w:t xml:space="preserve">inancial </w:t>
      </w:r>
      <w:r w:rsidR="00792F02">
        <w:rPr>
          <w:rFonts w:ascii="Times New Roman" w:hAnsi="Times New Roman" w:cs="Times New Roman"/>
        </w:rPr>
        <w:t>e</w:t>
      </w:r>
      <w:r w:rsidRPr="0001638C">
        <w:rPr>
          <w:rFonts w:ascii="Times New Roman" w:hAnsi="Times New Roman" w:cs="Times New Roman"/>
        </w:rPr>
        <w:t xml:space="preserve">ntities </w:t>
      </w:r>
      <w:bookmarkEnd w:id="35"/>
      <w:r w:rsidRPr="0001638C">
        <w:rPr>
          <w:rFonts w:ascii="Times New Roman" w:hAnsi="Times New Roman" w:cs="Times New Roman"/>
        </w:rPr>
        <w:t xml:space="preserve">may not be as risky as </w:t>
      </w:r>
      <w:r w:rsidR="007A67A0">
        <w:rPr>
          <w:rFonts w:ascii="Times New Roman" w:hAnsi="Times New Roman" w:cs="Times New Roman"/>
        </w:rPr>
        <w:t>f</w:t>
      </w:r>
      <w:r w:rsidRPr="0001638C">
        <w:rPr>
          <w:rFonts w:ascii="Times New Roman" w:hAnsi="Times New Roman" w:cs="Times New Roman"/>
        </w:rPr>
        <w:t xml:space="preserve">inancial </w:t>
      </w:r>
      <w:r w:rsidR="007A67A0">
        <w:rPr>
          <w:rFonts w:ascii="Times New Roman" w:hAnsi="Times New Roman" w:cs="Times New Roman"/>
        </w:rPr>
        <w:t>e</w:t>
      </w:r>
      <w:r w:rsidRPr="0001638C">
        <w:rPr>
          <w:rFonts w:ascii="Times New Roman" w:hAnsi="Times New Roman" w:cs="Times New Roman"/>
        </w:rPr>
        <w:t>ntities.</w:t>
      </w:r>
      <w:r w:rsidR="00637B88">
        <w:rPr>
          <w:rFonts w:ascii="Times New Roman" w:hAnsi="Times New Roman" w:cs="Times New Roman"/>
        </w:rPr>
        <w:t xml:space="preserve"> </w:t>
      </w:r>
      <w:r w:rsidR="00B10B82" w:rsidRPr="0001638C">
        <w:rPr>
          <w:rFonts w:ascii="Times New Roman" w:hAnsi="Times New Roman" w:cs="Times New Roman"/>
        </w:rPr>
        <w:t xml:space="preserve">For </w:t>
      </w:r>
      <w:r w:rsidR="00EB4A69">
        <w:rPr>
          <w:rFonts w:ascii="Times New Roman" w:hAnsi="Times New Roman" w:cs="Times New Roman"/>
        </w:rPr>
        <w:t>n</w:t>
      </w:r>
      <w:r w:rsidR="00EB4A69" w:rsidRPr="0001638C">
        <w:rPr>
          <w:rFonts w:ascii="Times New Roman" w:hAnsi="Times New Roman" w:cs="Times New Roman"/>
        </w:rPr>
        <w:t>on-insurance, non-</w:t>
      </w:r>
      <w:r w:rsidR="00EB4A69">
        <w:rPr>
          <w:rFonts w:ascii="Times New Roman" w:hAnsi="Times New Roman" w:cs="Times New Roman"/>
        </w:rPr>
        <w:t>f</w:t>
      </w:r>
      <w:r w:rsidR="00EB4A69" w:rsidRPr="0001638C">
        <w:rPr>
          <w:rFonts w:ascii="Times New Roman" w:hAnsi="Times New Roman" w:cs="Times New Roman"/>
        </w:rPr>
        <w:t xml:space="preserve">inancial </w:t>
      </w:r>
      <w:r w:rsidR="00B10B82" w:rsidRPr="0001638C">
        <w:rPr>
          <w:rFonts w:ascii="Times New Roman" w:hAnsi="Times New Roman" w:cs="Times New Roman"/>
        </w:rPr>
        <w:t xml:space="preserve">entities not owned by RBC filers or other </w:t>
      </w:r>
      <w:r w:rsidR="00EB4A69">
        <w:rPr>
          <w:rFonts w:ascii="Times New Roman" w:hAnsi="Times New Roman" w:cs="Times New Roman"/>
        </w:rPr>
        <w:t xml:space="preserve">such </w:t>
      </w:r>
      <w:r w:rsidR="00B10B82" w:rsidRPr="0001638C">
        <w:rPr>
          <w:rFonts w:ascii="Times New Roman" w:hAnsi="Times New Roman" w:cs="Times New Roman"/>
        </w:rPr>
        <w:t xml:space="preserve">entities where there is </w:t>
      </w:r>
      <w:r w:rsidR="00BA755B">
        <w:rPr>
          <w:rFonts w:ascii="Times New Roman" w:hAnsi="Times New Roman" w:cs="Times New Roman"/>
        </w:rPr>
        <w:t xml:space="preserve">not </w:t>
      </w:r>
      <w:r w:rsidR="00B10B82" w:rsidRPr="0001638C">
        <w:rPr>
          <w:rFonts w:ascii="Times New Roman" w:hAnsi="Times New Roman" w:cs="Times New Roman"/>
        </w:rPr>
        <w:t>a regulatory capital charge for the entity in the capital formula, u</w:t>
      </w:r>
      <w:r w:rsidR="00F54BDB" w:rsidRPr="0001638C">
        <w:rPr>
          <w:rFonts w:ascii="Times New Roman" w:hAnsi="Times New Roman" w:cs="Times New Roman"/>
        </w:rPr>
        <w:t xml:space="preserve">se an equity charge of </w:t>
      </w:r>
      <w:r w:rsidR="000A324D" w:rsidRPr="0001638C">
        <w:rPr>
          <w:rFonts w:ascii="Times New Roman" w:hAnsi="Times New Roman" w:cs="Times New Roman"/>
        </w:rPr>
        <w:t>1</w:t>
      </w:r>
      <w:r w:rsidR="004339FA" w:rsidRPr="0001638C">
        <w:rPr>
          <w:rFonts w:ascii="Times New Roman" w:hAnsi="Times New Roman" w:cs="Times New Roman"/>
        </w:rPr>
        <w:t>0.5</w:t>
      </w:r>
      <w:r w:rsidR="00F54BDB" w:rsidRPr="0001638C">
        <w:rPr>
          <w:rFonts w:ascii="Times New Roman" w:hAnsi="Times New Roman" w:cs="Times New Roman"/>
        </w:rPr>
        <w:t>%</w:t>
      </w:r>
      <w:r w:rsidR="005479D4" w:rsidRPr="0001638C">
        <w:rPr>
          <w:rFonts w:ascii="Times New Roman" w:hAnsi="Times New Roman" w:cs="Times New Roman"/>
        </w:rPr>
        <w:t xml:space="preserve"> (post tax)</w:t>
      </w:r>
      <w:r w:rsidR="0002490E" w:rsidRPr="0001638C">
        <w:rPr>
          <w:rFonts w:ascii="Times New Roman" w:hAnsi="Times New Roman" w:cs="Times New Roman"/>
        </w:rPr>
        <w:t xml:space="preserve"> </w:t>
      </w:r>
      <w:r w:rsidR="005479D4" w:rsidRPr="0001638C">
        <w:rPr>
          <w:rFonts w:ascii="Times New Roman" w:hAnsi="Times New Roman" w:cs="Times New Roman"/>
        </w:rPr>
        <w:t xml:space="preserve">for predominantly life </w:t>
      </w:r>
      <w:r w:rsidR="00B10FB7">
        <w:rPr>
          <w:rFonts w:ascii="Times New Roman" w:hAnsi="Times New Roman" w:cs="Times New Roman"/>
        </w:rPr>
        <w:t>I</w:t>
      </w:r>
      <w:r w:rsidR="005479D4" w:rsidRPr="0001638C">
        <w:rPr>
          <w:rFonts w:ascii="Times New Roman" w:hAnsi="Times New Roman" w:cs="Times New Roman"/>
        </w:rPr>
        <w:t xml:space="preserve">nsurance </w:t>
      </w:r>
      <w:r w:rsidR="00B10FB7">
        <w:rPr>
          <w:rFonts w:ascii="Times New Roman" w:hAnsi="Times New Roman" w:cs="Times New Roman"/>
        </w:rPr>
        <w:t>G</w:t>
      </w:r>
      <w:r w:rsidR="005479D4" w:rsidRPr="0001638C">
        <w:rPr>
          <w:rFonts w:ascii="Times New Roman" w:hAnsi="Times New Roman" w:cs="Times New Roman"/>
        </w:rPr>
        <w:t xml:space="preserve">roups </w:t>
      </w:r>
      <w:r w:rsidR="004339FA" w:rsidRPr="0001638C">
        <w:rPr>
          <w:rFonts w:ascii="Times New Roman" w:hAnsi="Times New Roman" w:cs="Times New Roman"/>
        </w:rPr>
        <w:t>9.5</w:t>
      </w:r>
      <w:r w:rsidR="005479D4" w:rsidRPr="0001638C">
        <w:rPr>
          <w:rFonts w:ascii="Times New Roman" w:hAnsi="Times New Roman" w:cs="Times New Roman"/>
        </w:rPr>
        <w:t xml:space="preserve">% for predominantly P/C </w:t>
      </w:r>
      <w:r w:rsidR="00B10FB7">
        <w:rPr>
          <w:rFonts w:ascii="Times New Roman" w:hAnsi="Times New Roman" w:cs="Times New Roman"/>
        </w:rPr>
        <w:t>I</w:t>
      </w:r>
      <w:r w:rsidR="005479D4" w:rsidRPr="0001638C">
        <w:rPr>
          <w:rFonts w:ascii="Times New Roman" w:hAnsi="Times New Roman" w:cs="Times New Roman"/>
        </w:rPr>
        <w:t xml:space="preserve">nsurance </w:t>
      </w:r>
      <w:r w:rsidR="00B10FB7">
        <w:rPr>
          <w:rFonts w:ascii="Times New Roman" w:hAnsi="Times New Roman" w:cs="Times New Roman"/>
        </w:rPr>
        <w:t>G</w:t>
      </w:r>
      <w:r w:rsidR="005479D4" w:rsidRPr="0001638C">
        <w:rPr>
          <w:rFonts w:ascii="Times New Roman" w:hAnsi="Times New Roman" w:cs="Times New Roman"/>
        </w:rPr>
        <w:t xml:space="preserve">roups and </w:t>
      </w:r>
      <w:r w:rsidR="004339FA" w:rsidRPr="0001638C">
        <w:rPr>
          <w:rFonts w:ascii="Times New Roman" w:hAnsi="Times New Roman" w:cs="Times New Roman"/>
        </w:rPr>
        <w:t>3.</w:t>
      </w:r>
      <w:r w:rsidR="005479D4" w:rsidRPr="0001638C">
        <w:rPr>
          <w:rFonts w:ascii="Times New Roman" w:hAnsi="Times New Roman" w:cs="Times New Roman"/>
        </w:rPr>
        <w:t xml:space="preserve">5% for predominantly health </w:t>
      </w:r>
      <w:r w:rsidR="00B10FB7">
        <w:rPr>
          <w:rFonts w:ascii="Times New Roman" w:hAnsi="Times New Roman" w:cs="Times New Roman"/>
        </w:rPr>
        <w:t>I</w:t>
      </w:r>
      <w:r w:rsidR="005479D4" w:rsidRPr="0001638C">
        <w:rPr>
          <w:rFonts w:ascii="Times New Roman" w:hAnsi="Times New Roman" w:cs="Times New Roman"/>
        </w:rPr>
        <w:t xml:space="preserve">nsurance </w:t>
      </w:r>
      <w:r w:rsidR="00B10FB7">
        <w:rPr>
          <w:rFonts w:ascii="Times New Roman" w:hAnsi="Times New Roman" w:cs="Times New Roman"/>
        </w:rPr>
        <w:t>G</w:t>
      </w:r>
      <w:r w:rsidR="005479D4" w:rsidRPr="0001638C">
        <w:rPr>
          <w:rFonts w:ascii="Times New Roman" w:hAnsi="Times New Roman" w:cs="Times New Roman"/>
        </w:rPr>
        <w:t>roups</w:t>
      </w:r>
      <w:r w:rsidR="0002490E" w:rsidRPr="0001638C">
        <w:rPr>
          <w:rFonts w:ascii="Times New Roman" w:hAnsi="Times New Roman" w:cs="Times New Roman"/>
        </w:rPr>
        <w:t xml:space="preserve"> </w:t>
      </w:r>
      <w:r w:rsidR="00F54BDB" w:rsidRPr="0001638C">
        <w:rPr>
          <w:rFonts w:ascii="Times New Roman" w:hAnsi="Times New Roman" w:cs="Times New Roman"/>
        </w:rPr>
        <w:t>x BACV.</w:t>
      </w:r>
      <w:r w:rsidR="00637B88">
        <w:rPr>
          <w:rFonts w:ascii="Times New Roman" w:hAnsi="Times New Roman" w:cs="Times New Roman"/>
        </w:rPr>
        <w:t xml:space="preserve"> </w:t>
      </w:r>
      <w:r w:rsidR="00F2267C" w:rsidRPr="0001638C">
        <w:rPr>
          <w:rFonts w:ascii="Times New Roman" w:hAnsi="Times New Roman" w:cs="Times New Roman"/>
        </w:rPr>
        <w:t xml:space="preserve">If the entity is not subject to a capital </w:t>
      </w:r>
      <w:r w:rsidR="00134CA9" w:rsidRPr="0001638C">
        <w:rPr>
          <w:rFonts w:ascii="Times New Roman" w:hAnsi="Times New Roman" w:cs="Times New Roman"/>
        </w:rPr>
        <w:t>charge or</w:t>
      </w:r>
      <w:r w:rsidR="00F2267C" w:rsidRPr="0001638C">
        <w:rPr>
          <w:rFonts w:ascii="Times New Roman" w:hAnsi="Times New Roman" w:cs="Times New Roman"/>
        </w:rPr>
        <w:t xml:space="preserve"> is included in the capital charge of another financial entity, then enter zero</w:t>
      </w:r>
      <w:r w:rsidR="00F54BDB" w:rsidRPr="0001638C">
        <w:rPr>
          <w:rFonts w:ascii="Times New Roman" w:hAnsi="Times New Roman" w:cs="Times New Roman"/>
        </w:rPr>
        <w:t xml:space="preserve"> in Column 1 and the charge</w:t>
      </w:r>
      <w:r w:rsidR="00B10B82" w:rsidRPr="0001638C">
        <w:rPr>
          <w:rFonts w:ascii="Times New Roman" w:hAnsi="Times New Roman" w:cs="Times New Roman"/>
        </w:rPr>
        <w:t xml:space="preserve"> specified in this paragraph</w:t>
      </w:r>
      <w:r w:rsidR="00F54BDB" w:rsidRPr="0001638C">
        <w:rPr>
          <w:rFonts w:ascii="Times New Roman" w:hAnsi="Times New Roman" w:cs="Times New Roman"/>
        </w:rPr>
        <w:t xml:space="preserve"> in Column 2</w:t>
      </w:r>
      <w:r w:rsidR="00F2267C" w:rsidRPr="0001638C">
        <w:rPr>
          <w:rFonts w:ascii="Times New Roman" w:hAnsi="Times New Roman" w:cs="Times New Roman"/>
        </w:rPr>
        <w:t>.</w:t>
      </w:r>
      <w:r w:rsidR="003520DD" w:rsidRPr="0001638C">
        <w:rPr>
          <w:rFonts w:ascii="Times New Roman" w:hAnsi="Times New Roman" w:cs="Times New Roman"/>
        </w:rPr>
        <w:t xml:space="preserve"> </w:t>
      </w:r>
      <w:r w:rsidR="005479D4" w:rsidRPr="0001638C">
        <w:rPr>
          <w:rFonts w:ascii="Times New Roman" w:hAnsi="Times New Roman" w:cs="Times New Roman"/>
        </w:rPr>
        <w:t xml:space="preserve">These factors are based on average after covariance RBC charges for the respective insurer types and are calibrated at </w:t>
      </w:r>
      <w:r w:rsidR="00C077D3" w:rsidRPr="0001638C">
        <w:rPr>
          <w:rFonts w:ascii="Times New Roman" w:hAnsi="Times New Roman" w:cs="Times New Roman"/>
        </w:rPr>
        <w:t>2</w:t>
      </w:r>
      <w:r w:rsidR="005479D4" w:rsidRPr="0001638C">
        <w:rPr>
          <w:rFonts w:ascii="Times New Roman" w:hAnsi="Times New Roman" w:cs="Times New Roman"/>
        </w:rPr>
        <w:t>00% x ACL RBC.</w:t>
      </w:r>
      <w:r w:rsidR="00F6528B" w:rsidRPr="0001638C">
        <w:rPr>
          <w:rFonts w:ascii="Times New Roman" w:hAnsi="Times New Roman" w:cs="Times New Roman"/>
        </w:rPr>
        <w:t xml:space="preserve"> This is meant to be consistent with how the entity would be treated if owned by an RBC filer </w:t>
      </w:r>
      <w:r w:rsidR="003551C7" w:rsidRPr="0001638C">
        <w:rPr>
          <w:rFonts w:ascii="Times New Roman" w:hAnsi="Times New Roman" w:cs="Times New Roman"/>
        </w:rPr>
        <w:t xml:space="preserve">while </w:t>
      </w:r>
      <w:r w:rsidR="00F6528B" w:rsidRPr="0001638C">
        <w:rPr>
          <w:rFonts w:ascii="Times New Roman" w:hAnsi="Times New Roman" w:cs="Times New Roman"/>
        </w:rPr>
        <w:t>recognizing that the</w:t>
      </w:r>
      <w:r w:rsidR="00637B88">
        <w:rPr>
          <w:rFonts w:ascii="Times New Roman" w:hAnsi="Times New Roman" w:cs="Times New Roman"/>
        </w:rPr>
        <w:t xml:space="preserve"> </w:t>
      </w:r>
      <w:r w:rsidR="00B10B82" w:rsidRPr="0001638C">
        <w:rPr>
          <w:rFonts w:ascii="Times New Roman" w:hAnsi="Times New Roman" w:cs="Times New Roman"/>
        </w:rPr>
        <w:t>entity may be excluded from the GCC i</w:t>
      </w:r>
      <w:r w:rsidR="003551C7" w:rsidRPr="0001638C">
        <w:rPr>
          <w:rFonts w:ascii="Times New Roman" w:hAnsi="Times New Roman" w:cs="Times New Roman"/>
        </w:rPr>
        <w:t>f</w:t>
      </w:r>
      <w:r w:rsidR="00B10B82" w:rsidRPr="0001638C">
        <w:rPr>
          <w:rFonts w:ascii="Times New Roman" w:hAnsi="Times New Roman" w:cs="Times New Roman"/>
        </w:rPr>
        <w:t xml:space="preserve"> it does not pose material risk to the insurers in the group.</w:t>
      </w:r>
    </w:p>
    <w:p w14:paraId="427F0837" w14:textId="3946C4D8" w:rsidR="008E40A2" w:rsidRPr="0001638C" w:rsidRDefault="00E132D0" w:rsidP="00E23C1F">
      <w:pPr>
        <w:pStyle w:val="ListParagraph"/>
        <w:tabs>
          <w:tab w:val="left" w:pos="720"/>
          <w:tab w:val="right" w:leader="dot" w:pos="9360"/>
        </w:tabs>
        <w:spacing w:after="220" w:line="240" w:lineRule="auto"/>
        <w:ind w:left="2160"/>
        <w:contextualSpacing w:val="0"/>
        <w:jc w:val="both"/>
        <w:rPr>
          <w:rFonts w:ascii="Times New Roman" w:hAnsi="Times New Roman" w:cs="Times New Roman"/>
        </w:rPr>
      </w:pPr>
      <w:r w:rsidRPr="0001638C">
        <w:rPr>
          <w:rFonts w:ascii="Times New Roman" w:hAnsi="Times New Roman" w:cs="Times New Roman"/>
        </w:rPr>
        <w:t>Non-insurance/non-financial entities owned by RBC filing insurers (or owned by other entities where a regulatory capital charge applied to the non-insurance/non-financial affiliate) will remain in the Parent</w:t>
      </w:r>
      <w:r w:rsidR="001C65E0">
        <w:rPr>
          <w:rFonts w:ascii="Times New Roman" w:hAnsi="Times New Roman" w:cs="Times New Roman"/>
        </w:rPr>
        <w:t>’</w:t>
      </w:r>
      <w:r w:rsidRPr="0001638C">
        <w:rPr>
          <w:rFonts w:ascii="Times New Roman" w:hAnsi="Times New Roman" w:cs="Times New Roman"/>
        </w:rPr>
        <w:t>s capital charge and reported at that value in Column</w:t>
      </w:r>
      <w:r w:rsidR="00DC435B">
        <w:rPr>
          <w:rFonts w:ascii="Times New Roman" w:hAnsi="Times New Roman" w:cs="Times New Roman"/>
        </w:rPr>
        <w:t> </w:t>
      </w:r>
      <w:r w:rsidRPr="0001638C">
        <w:rPr>
          <w:rFonts w:ascii="Times New Roman" w:hAnsi="Times New Roman" w:cs="Times New Roman"/>
        </w:rPr>
        <w:t>1 but will be reported as zero in Column 2</w:t>
      </w:r>
      <w:r w:rsidR="003520DD" w:rsidRPr="0001638C">
        <w:rPr>
          <w:rFonts w:ascii="Times New Roman" w:hAnsi="Times New Roman" w:cs="Times New Roman"/>
        </w:rPr>
        <w:t>.</w:t>
      </w:r>
      <w:r w:rsidR="003551C7" w:rsidRPr="0001638C">
        <w:rPr>
          <w:rFonts w:ascii="Times New Roman" w:hAnsi="Times New Roman" w:cs="Times New Roman"/>
        </w:rPr>
        <w:t xml:space="preserve"> These non-financial entities may not be excluded from the</w:t>
      </w:r>
      <w:r w:rsidR="007C34BF">
        <w:rPr>
          <w:rFonts w:ascii="Times New Roman" w:hAnsi="Times New Roman" w:cs="Times New Roman"/>
        </w:rPr>
        <w:t> </w:t>
      </w:r>
      <w:r w:rsidR="003551C7" w:rsidRPr="0001638C">
        <w:rPr>
          <w:rFonts w:ascii="Times New Roman" w:hAnsi="Times New Roman" w:cs="Times New Roman"/>
        </w:rPr>
        <w:t>GCC.</w:t>
      </w:r>
    </w:p>
    <w:p w14:paraId="2D74743D" w14:textId="3A72619E" w:rsidR="005D5273" w:rsidRPr="0001638C" w:rsidRDefault="00B9790A" w:rsidP="00E23C1F">
      <w:pPr>
        <w:pStyle w:val="ListParagraph"/>
        <w:tabs>
          <w:tab w:val="left" w:pos="720"/>
          <w:tab w:val="right" w:leader="dot" w:pos="9360"/>
        </w:tabs>
        <w:spacing w:after="220" w:line="240" w:lineRule="auto"/>
        <w:ind w:left="2160"/>
        <w:contextualSpacing w:val="0"/>
        <w:jc w:val="both"/>
        <w:rPr>
          <w:rFonts w:ascii="Times New Roman" w:eastAsia="Calibri" w:hAnsi="Times New Roman" w:cs="Times New Roman"/>
          <w:bCs/>
        </w:rPr>
      </w:pPr>
      <w:r w:rsidRPr="0001638C">
        <w:rPr>
          <w:rFonts w:ascii="Times New Roman" w:eastAsia="Calibri" w:hAnsi="Times New Roman" w:cs="Times New Roman"/>
          <w:bCs/>
        </w:rPr>
        <w:t>One additional informational capital calculation for all non-financial entities will be applied</w:t>
      </w:r>
      <w:r w:rsidR="00BC58D2">
        <w:rPr>
          <w:rFonts w:ascii="Times New Roman" w:eastAsia="Calibri" w:hAnsi="Times New Roman" w:cs="Times New Roman"/>
          <w:bCs/>
        </w:rPr>
        <w:t xml:space="preserve"> in the Sensitivity Analysis tab</w:t>
      </w:r>
      <w:r w:rsidR="00922A97" w:rsidRPr="0001638C">
        <w:rPr>
          <w:rFonts w:ascii="Times New Roman" w:eastAsia="Calibri" w:hAnsi="Times New Roman" w:cs="Times New Roman"/>
          <w:bCs/>
        </w:rPr>
        <w:t xml:space="preserve"> using current year gross </w:t>
      </w:r>
      <w:r w:rsidR="00922A97" w:rsidRPr="00C354B4">
        <w:rPr>
          <w:rFonts w:ascii="Times New Roman" w:hAnsi="Times New Roman" w:cs="Times New Roman"/>
        </w:rPr>
        <w:t>revenue</w:t>
      </w:r>
      <w:r w:rsidR="00922A97" w:rsidRPr="0001638C">
        <w:rPr>
          <w:rFonts w:ascii="Times New Roman" w:eastAsia="Calibri" w:hAnsi="Times New Roman" w:cs="Times New Roman"/>
          <w:bCs/>
        </w:rPr>
        <w:t xml:space="preserve"> from Inventory B, Column 12</w:t>
      </w:r>
      <w:r w:rsidRPr="0001638C">
        <w:rPr>
          <w:rFonts w:ascii="Times New Roman" w:eastAsia="Calibri" w:hAnsi="Times New Roman" w:cs="Times New Roman"/>
          <w:bCs/>
        </w:rPr>
        <w:t xml:space="preserve"> with the calculation occurring and results available in the </w:t>
      </w:r>
      <w:r w:rsidR="00E32023">
        <w:rPr>
          <w:rFonts w:ascii="Times New Roman" w:eastAsia="Calibri" w:hAnsi="Times New Roman" w:cs="Times New Roman"/>
          <w:bCs/>
        </w:rPr>
        <w:t>“</w:t>
      </w:r>
      <w:r w:rsidRPr="0001638C">
        <w:rPr>
          <w:rFonts w:ascii="Times New Roman" w:eastAsia="Calibri" w:hAnsi="Times New Roman" w:cs="Times New Roman"/>
          <w:bCs/>
        </w:rPr>
        <w:t>Calc 2</w:t>
      </w:r>
      <w:r w:rsidR="00E32023">
        <w:rPr>
          <w:rFonts w:ascii="Times New Roman" w:eastAsia="Calibri" w:hAnsi="Times New Roman" w:cs="Times New Roman"/>
          <w:bCs/>
        </w:rPr>
        <w:t>”</w:t>
      </w:r>
      <w:r w:rsidRPr="0001638C">
        <w:rPr>
          <w:rFonts w:ascii="Times New Roman" w:eastAsia="Calibri" w:hAnsi="Times New Roman" w:cs="Times New Roman"/>
          <w:bCs/>
        </w:rPr>
        <w:t xml:space="preserve"> </w:t>
      </w:r>
      <w:r w:rsidR="007652B9">
        <w:rPr>
          <w:rFonts w:ascii="Times New Roman" w:eastAsia="Calibri" w:hAnsi="Times New Roman" w:cs="Times New Roman"/>
          <w:bCs/>
        </w:rPr>
        <w:t>tab</w:t>
      </w:r>
      <w:r w:rsidRPr="0001638C">
        <w:rPr>
          <w:rFonts w:ascii="Times New Roman" w:eastAsia="Calibri" w:hAnsi="Times New Roman" w:cs="Times New Roman"/>
          <w:bCs/>
        </w:rPr>
        <w:t xml:space="preserve"> as follows:</w:t>
      </w:r>
      <w:r w:rsidR="00570025">
        <w:rPr>
          <w:rFonts w:ascii="Times New Roman" w:eastAsia="Calibri" w:hAnsi="Times New Roman" w:cs="Times New Roman"/>
          <w:bCs/>
        </w:rPr>
        <w:t xml:space="preserve"> </w:t>
      </w:r>
      <w:r w:rsidR="004339FA" w:rsidRPr="0001638C">
        <w:rPr>
          <w:rFonts w:ascii="Times New Roman" w:eastAsia="Calibri" w:hAnsi="Times New Roman" w:cs="Times New Roman"/>
          <w:bCs/>
        </w:rPr>
        <w:t>5</w:t>
      </w:r>
      <w:r w:rsidR="00BB1C72" w:rsidRPr="0001638C">
        <w:rPr>
          <w:rFonts w:ascii="Times New Roman" w:eastAsia="Calibri" w:hAnsi="Times New Roman" w:cs="Times New Roman"/>
          <w:bCs/>
        </w:rPr>
        <w:t xml:space="preserve">% of reporting </w:t>
      </w:r>
      <w:r w:rsidR="00BB1C72" w:rsidRPr="00C354B4">
        <w:rPr>
          <w:rFonts w:ascii="Times New Roman" w:hAnsi="Times New Roman" w:cs="Times New Roman"/>
        </w:rPr>
        <w:t>year</w:t>
      </w:r>
      <w:r w:rsidR="00BB1C72" w:rsidRPr="0001638C">
        <w:rPr>
          <w:rFonts w:ascii="Times New Roman" w:eastAsia="Calibri" w:hAnsi="Times New Roman" w:cs="Times New Roman"/>
          <w:bCs/>
        </w:rPr>
        <w:t xml:space="preserve"> gross revenue</w:t>
      </w:r>
      <w:r w:rsidR="003E4079" w:rsidRPr="0001638C">
        <w:rPr>
          <w:rFonts w:ascii="Times New Roman" w:eastAsia="Calibri" w:hAnsi="Times New Roman" w:cs="Times New Roman"/>
          <w:bCs/>
        </w:rPr>
        <w:t xml:space="preserve"> based on a </w:t>
      </w:r>
      <w:r w:rsidR="000A324D" w:rsidRPr="0001638C">
        <w:rPr>
          <w:rFonts w:ascii="Times New Roman" w:eastAsia="Calibri" w:hAnsi="Times New Roman" w:cs="Times New Roman"/>
          <w:bCs/>
        </w:rPr>
        <w:t>medium level risk for a financial entity</w:t>
      </w:r>
      <w:r w:rsidR="005D5273" w:rsidRPr="0001638C">
        <w:rPr>
          <w:rFonts w:ascii="Times New Roman" w:eastAsia="Calibri" w:hAnsi="Times New Roman" w:cs="Times New Roman"/>
          <w:bCs/>
        </w:rPr>
        <w:t>.</w:t>
      </w:r>
      <w:r w:rsidR="00637B88">
        <w:rPr>
          <w:rFonts w:ascii="Times New Roman" w:eastAsia="Calibri" w:hAnsi="Times New Roman" w:cs="Times New Roman"/>
          <w:bCs/>
        </w:rPr>
        <w:t xml:space="preserve"> </w:t>
      </w:r>
    </w:p>
    <w:p w14:paraId="497D0FBC" w14:textId="5491C296" w:rsidR="00E2042B" w:rsidRPr="00C93ADA" w:rsidRDefault="00E2042B" w:rsidP="00F443DC">
      <w:pPr>
        <w:pStyle w:val="ListParagraph"/>
        <w:numPr>
          <w:ilvl w:val="0"/>
          <w:numId w:val="40"/>
        </w:numPr>
        <w:spacing w:before="120" w:after="220" w:line="240" w:lineRule="auto"/>
        <w:ind w:left="1800" w:hanging="720"/>
        <w:contextualSpacing w:val="0"/>
        <w:jc w:val="both"/>
        <w:rPr>
          <w:rFonts w:ascii="Times New Roman" w:eastAsia="Calibri" w:hAnsi="Times New Roman" w:cs="Times New Roman"/>
          <w:bCs/>
        </w:rPr>
      </w:pPr>
      <w:r w:rsidRPr="00C93ADA">
        <w:rPr>
          <w:rFonts w:ascii="Times New Roman" w:eastAsia="Calibri" w:hAnsi="Times New Roman" w:cs="Times New Roman"/>
          <w:bCs/>
        </w:rPr>
        <w:t xml:space="preserve">Non-operating </w:t>
      </w:r>
      <w:r w:rsidR="00B53908" w:rsidRPr="00C93ADA">
        <w:rPr>
          <w:rFonts w:ascii="Times New Roman" w:eastAsia="Calibri" w:hAnsi="Times New Roman" w:cs="Times New Roman"/>
          <w:bCs/>
        </w:rPr>
        <w:t>h</w:t>
      </w:r>
      <w:r w:rsidRPr="00C93ADA">
        <w:rPr>
          <w:rFonts w:ascii="Times New Roman" w:eastAsia="Calibri" w:hAnsi="Times New Roman" w:cs="Times New Roman"/>
          <w:bCs/>
        </w:rPr>
        <w:t xml:space="preserve">olding </w:t>
      </w:r>
      <w:r w:rsidR="00B53908" w:rsidRPr="00C93ADA">
        <w:rPr>
          <w:rFonts w:ascii="Times New Roman" w:eastAsia="Calibri" w:hAnsi="Times New Roman" w:cs="Times New Roman"/>
          <w:bCs/>
        </w:rPr>
        <w:t>c</w:t>
      </w:r>
      <w:r w:rsidRPr="00C93ADA">
        <w:rPr>
          <w:rFonts w:ascii="Times New Roman" w:eastAsia="Calibri" w:hAnsi="Times New Roman" w:cs="Times New Roman"/>
          <w:bCs/>
        </w:rPr>
        <w:t>ompanies</w:t>
      </w:r>
      <w:r w:rsidR="00B53908">
        <w:rPr>
          <w:rFonts w:ascii="Times New Roman" w:eastAsia="Calibri" w:hAnsi="Times New Roman" w:cs="Times New Roman"/>
          <w:bCs/>
        </w:rPr>
        <w:t>:</w:t>
      </w:r>
      <w:r w:rsidRPr="00C93ADA">
        <w:rPr>
          <w:rFonts w:ascii="Times New Roman" w:eastAsia="Calibri" w:hAnsi="Times New Roman" w:cs="Times New Roman"/>
          <w:bCs/>
        </w:rPr>
        <w:t xml:space="preserve"> </w:t>
      </w:r>
    </w:p>
    <w:p w14:paraId="78E19E8E" w14:textId="6AFA5C32" w:rsidR="00B9790A" w:rsidRPr="0001638C" w:rsidRDefault="00021132" w:rsidP="00F443DC">
      <w:pPr>
        <w:pStyle w:val="ListParagraph"/>
        <w:numPr>
          <w:ilvl w:val="2"/>
          <w:numId w:val="1"/>
        </w:numPr>
        <w:spacing w:before="120" w:after="220" w:line="240" w:lineRule="auto"/>
        <w:ind w:hanging="360"/>
        <w:contextualSpacing w:val="0"/>
        <w:jc w:val="both"/>
        <w:rPr>
          <w:rFonts w:ascii="Times New Roman" w:eastAsia="Calibri" w:hAnsi="Times New Roman" w:cs="Times New Roman"/>
        </w:rPr>
      </w:pPr>
      <w:r w:rsidRPr="0001638C">
        <w:rPr>
          <w:rFonts w:ascii="Times New Roman" w:eastAsia="Calibri" w:hAnsi="Times New Roman" w:cs="Times New Roman"/>
        </w:rPr>
        <w:t xml:space="preserve">Non-operating holding companies will be treated the same as other </w:t>
      </w:r>
      <w:bookmarkStart w:id="36" w:name="_Hlk52979217"/>
      <w:r w:rsidRPr="0001638C">
        <w:rPr>
          <w:rFonts w:ascii="Times New Roman" w:eastAsia="Calibri" w:hAnsi="Times New Roman" w:cs="Times New Roman"/>
        </w:rPr>
        <w:t>non-insurance/non-financial entities</w:t>
      </w:r>
      <w:r w:rsidR="00153150" w:rsidRPr="0001638C">
        <w:rPr>
          <w:rFonts w:ascii="Times New Roman" w:eastAsia="Calibri" w:hAnsi="Times New Roman" w:cs="Times New Roman"/>
        </w:rPr>
        <w:t xml:space="preserve"> with material risk</w:t>
      </w:r>
      <w:bookmarkEnd w:id="36"/>
      <w:r w:rsidRPr="0001638C">
        <w:rPr>
          <w:rFonts w:ascii="Times New Roman" w:eastAsia="Calibri" w:hAnsi="Times New Roman" w:cs="Times New Roman"/>
        </w:rPr>
        <w:t>.</w:t>
      </w:r>
      <w:r w:rsidR="00637B88">
        <w:rPr>
          <w:rFonts w:ascii="Times New Roman" w:eastAsia="Calibri" w:hAnsi="Times New Roman" w:cs="Times New Roman"/>
        </w:rPr>
        <w:t xml:space="preserve"> </w:t>
      </w:r>
      <w:r w:rsidR="009A5BDC" w:rsidRPr="0001638C">
        <w:rPr>
          <w:rFonts w:ascii="Times New Roman" w:eastAsia="Calibri" w:hAnsi="Times New Roman" w:cs="Times New Roman"/>
        </w:rPr>
        <w:t>Unless reported on a grouped basis (see paragraph</w:t>
      </w:r>
      <w:r w:rsidR="00101BDD">
        <w:rPr>
          <w:rFonts w:ascii="Times New Roman" w:eastAsia="Calibri" w:hAnsi="Times New Roman" w:cs="Times New Roman"/>
        </w:rPr>
        <w:t> </w:t>
      </w:r>
      <w:r w:rsidR="009A5BDC" w:rsidRPr="0001638C">
        <w:rPr>
          <w:rFonts w:ascii="Times New Roman" w:eastAsia="Calibri" w:hAnsi="Times New Roman" w:cs="Times New Roman"/>
        </w:rPr>
        <w:t>5</w:t>
      </w:r>
      <w:r w:rsidR="001F4CBE">
        <w:rPr>
          <w:rFonts w:ascii="Times New Roman" w:eastAsia="Calibri" w:hAnsi="Times New Roman" w:cs="Times New Roman"/>
        </w:rPr>
        <w:t>5</w:t>
      </w:r>
      <w:r w:rsidR="009A5BDC" w:rsidRPr="0001638C">
        <w:rPr>
          <w:rFonts w:ascii="Times New Roman" w:eastAsia="Calibri" w:hAnsi="Times New Roman" w:cs="Times New Roman"/>
        </w:rPr>
        <w:t>), f</w:t>
      </w:r>
      <w:r w:rsidRPr="0001638C">
        <w:rPr>
          <w:rFonts w:ascii="Times New Roman" w:eastAsia="Calibri" w:hAnsi="Times New Roman" w:cs="Times New Roman"/>
        </w:rPr>
        <w:t xml:space="preserve">or purposes of applying the capital calculation, the carrying value of </w:t>
      </w:r>
      <w:r w:rsidR="009A5BDC" w:rsidRPr="0001638C">
        <w:rPr>
          <w:rFonts w:ascii="Times New Roman" w:eastAsia="Calibri" w:hAnsi="Times New Roman" w:cs="Times New Roman"/>
        </w:rPr>
        <w:t xml:space="preserve">stand-alone </w:t>
      </w:r>
      <w:r w:rsidRPr="0001638C">
        <w:rPr>
          <w:rFonts w:ascii="Times New Roman" w:eastAsia="Calibri" w:hAnsi="Times New Roman" w:cs="Times New Roman"/>
        </w:rPr>
        <w:t>positive valued and negative valued non-operating holding companies will be netted.</w:t>
      </w:r>
      <w:r w:rsidR="00637B88">
        <w:rPr>
          <w:rFonts w:ascii="Times New Roman" w:eastAsia="Calibri" w:hAnsi="Times New Roman" w:cs="Times New Roman"/>
        </w:rPr>
        <w:t xml:space="preserve"> </w:t>
      </w:r>
      <w:r w:rsidRPr="0001638C">
        <w:rPr>
          <w:rFonts w:ascii="Times New Roman" w:eastAsia="Calibri" w:hAnsi="Times New Roman" w:cs="Times New Roman"/>
        </w:rPr>
        <w:t>If</w:t>
      </w:r>
      <w:r w:rsidR="00101BDD">
        <w:rPr>
          <w:rFonts w:ascii="Times New Roman" w:eastAsia="Calibri" w:hAnsi="Times New Roman" w:cs="Times New Roman"/>
        </w:rPr>
        <w:t> </w:t>
      </w:r>
      <w:r w:rsidRPr="0001638C">
        <w:rPr>
          <w:rFonts w:ascii="Times New Roman" w:eastAsia="Calibri" w:hAnsi="Times New Roman" w:cs="Times New Roman"/>
        </w:rPr>
        <w:t>the net value is zero or less (floored at zero</w:t>
      </w:r>
      <w:r w:rsidR="004339FA" w:rsidRPr="0001638C">
        <w:rPr>
          <w:rFonts w:ascii="Times New Roman" w:eastAsia="Calibri" w:hAnsi="Times New Roman" w:cs="Times New Roman"/>
        </w:rPr>
        <w:t xml:space="preserve"> for purposes of applying a charge</w:t>
      </w:r>
      <w:r w:rsidRPr="0001638C">
        <w:rPr>
          <w:rFonts w:ascii="Times New Roman" w:eastAsia="Calibri" w:hAnsi="Times New Roman" w:cs="Times New Roman"/>
        </w:rPr>
        <w:t>), the charge applied will be zero.</w:t>
      </w:r>
      <w:r w:rsidR="00637B88">
        <w:rPr>
          <w:rFonts w:ascii="Times New Roman" w:eastAsia="Calibri" w:hAnsi="Times New Roman" w:cs="Times New Roman"/>
        </w:rPr>
        <w:t xml:space="preserve"> </w:t>
      </w:r>
      <w:r w:rsidR="00295424" w:rsidRPr="0001638C">
        <w:rPr>
          <w:rFonts w:ascii="Times New Roman" w:eastAsia="Calibri" w:hAnsi="Times New Roman" w:cs="Times New Roman"/>
        </w:rPr>
        <w:t xml:space="preserve">If the filer chooses to designate the non-operating holding company as a </w:t>
      </w:r>
      <w:r w:rsidR="00486E1A" w:rsidRPr="0001638C">
        <w:rPr>
          <w:rFonts w:ascii="Times New Roman" w:eastAsia="Calibri" w:hAnsi="Times New Roman" w:cs="Times New Roman"/>
        </w:rPr>
        <w:t>non-insurance/non-financial entity</w:t>
      </w:r>
      <w:r w:rsidR="00295424" w:rsidRPr="0001638C">
        <w:rPr>
          <w:rFonts w:ascii="Times New Roman" w:eastAsia="Calibri" w:hAnsi="Times New Roman" w:cs="Times New Roman"/>
        </w:rPr>
        <w:t xml:space="preserve"> without material risk and requests exclusion, then no allowance for debt issued by that holding company may be included in the calculation.</w:t>
      </w:r>
    </w:p>
    <w:p w14:paraId="51CD21B8" w14:textId="62D7C485" w:rsidR="00716C22" w:rsidRPr="0001638C" w:rsidRDefault="00716C22" w:rsidP="00E23C1F">
      <w:pPr>
        <w:pStyle w:val="ListParagraph"/>
        <w:spacing w:before="120" w:after="0" w:line="240" w:lineRule="auto"/>
        <w:ind w:left="360"/>
        <w:contextualSpacing w:val="0"/>
        <w:jc w:val="both"/>
        <w:rPr>
          <w:rFonts w:ascii="Times New Roman" w:eastAsia="Calibri" w:hAnsi="Times New Roman" w:cs="Times New Roman"/>
        </w:rPr>
      </w:pPr>
    </w:p>
    <w:tbl>
      <w:tblPr>
        <w:tblStyle w:val="TableGrid"/>
        <w:tblW w:w="10705" w:type="dxa"/>
        <w:tblLook w:val="04A0" w:firstRow="1" w:lastRow="0" w:firstColumn="1" w:lastColumn="0" w:noHBand="0" w:noVBand="1"/>
      </w:tblPr>
      <w:tblGrid>
        <w:gridCol w:w="2065"/>
        <w:gridCol w:w="2070"/>
        <w:gridCol w:w="1620"/>
        <w:gridCol w:w="2340"/>
        <w:gridCol w:w="2610"/>
      </w:tblGrid>
      <w:tr w:rsidR="00064B45" w:rsidRPr="00BC0822" w14:paraId="6BF32EDF" w14:textId="77777777" w:rsidTr="003D2D95">
        <w:tc>
          <w:tcPr>
            <w:tcW w:w="2065" w:type="dxa"/>
            <w:shd w:val="clear" w:color="auto" w:fill="F2DBDB" w:themeFill="accent2" w:themeFillTint="33"/>
          </w:tcPr>
          <w:p w14:paraId="3D023A83" w14:textId="77777777" w:rsidR="00064B45" w:rsidRPr="00BC0822" w:rsidRDefault="00064B45" w:rsidP="00E23C1F">
            <w:pPr>
              <w:keepNext/>
              <w:keepLines/>
              <w:jc w:val="center"/>
              <w:rPr>
                <w:rFonts w:cstheme="minorHAnsi"/>
                <w:sz w:val="16"/>
                <w:szCs w:val="16"/>
              </w:rPr>
            </w:pPr>
            <w:bookmarkStart w:id="37" w:name="_Hlk56505813"/>
          </w:p>
        </w:tc>
        <w:tc>
          <w:tcPr>
            <w:tcW w:w="6030" w:type="dxa"/>
            <w:gridSpan w:val="3"/>
            <w:shd w:val="clear" w:color="auto" w:fill="F2DBDB" w:themeFill="accent2" w:themeFillTint="33"/>
          </w:tcPr>
          <w:p w14:paraId="198B7DEC" w14:textId="5B73DE29" w:rsidR="00064B45" w:rsidRPr="00BC0822" w:rsidRDefault="00064B45" w:rsidP="00E23C1F">
            <w:pPr>
              <w:keepNext/>
              <w:keepLines/>
              <w:jc w:val="center"/>
              <w:rPr>
                <w:rFonts w:cstheme="minorHAnsi"/>
                <w:sz w:val="16"/>
                <w:szCs w:val="16"/>
              </w:rPr>
            </w:pPr>
            <w:r w:rsidRPr="00BC0822">
              <w:rPr>
                <w:rFonts w:cstheme="minorHAnsi"/>
                <w:sz w:val="16"/>
                <w:szCs w:val="16"/>
              </w:rPr>
              <w:t xml:space="preserve">INVENTORY C </w:t>
            </w:r>
            <w:r w:rsidR="00CF2DB7" w:rsidRPr="00BC0822">
              <w:rPr>
                <w:rFonts w:cstheme="minorHAnsi"/>
                <w:sz w:val="16"/>
                <w:szCs w:val="16"/>
              </w:rPr>
              <w:t>–</w:t>
            </w:r>
            <w:r w:rsidRPr="00BC0822">
              <w:rPr>
                <w:rFonts w:cstheme="minorHAnsi"/>
                <w:sz w:val="16"/>
                <w:szCs w:val="16"/>
              </w:rPr>
              <w:t xml:space="preserve"> Capital Calculation to be Applied</w:t>
            </w:r>
          </w:p>
        </w:tc>
        <w:tc>
          <w:tcPr>
            <w:tcW w:w="2610" w:type="dxa"/>
            <w:shd w:val="clear" w:color="auto" w:fill="F2DBDB" w:themeFill="accent2" w:themeFillTint="33"/>
          </w:tcPr>
          <w:p w14:paraId="176A8168" w14:textId="77777777" w:rsidR="00064B45" w:rsidRPr="00BC0822" w:rsidRDefault="00064B45" w:rsidP="00E23C1F">
            <w:pPr>
              <w:keepNext/>
              <w:keepLines/>
              <w:jc w:val="center"/>
              <w:rPr>
                <w:rFonts w:cstheme="minorHAnsi"/>
                <w:sz w:val="16"/>
                <w:szCs w:val="16"/>
              </w:rPr>
            </w:pPr>
          </w:p>
        </w:tc>
      </w:tr>
      <w:tr w:rsidR="00064B45" w:rsidRPr="00BC0822" w14:paraId="7B0EC774" w14:textId="77777777" w:rsidTr="00BA4FA1">
        <w:tc>
          <w:tcPr>
            <w:tcW w:w="2065" w:type="dxa"/>
            <w:shd w:val="clear" w:color="auto" w:fill="DDD9C3" w:themeFill="background2" w:themeFillShade="E6"/>
          </w:tcPr>
          <w:p w14:paraId="6B5A14C6" w14:textId="77777777" w:rsidR="00064B45" w:rsidRPr="00BC0822" w:rsidRDefault="00064B45" w:rsidP="00E23C1F">
            <w:pPr>
              <w:keepNext/>
              <w:keepLines/>
              <w:jc w:val="center"/>
              <w:rPr>
                <w:rFonts w:cstheme="minorHAnsi"/>
                <w:sz w:val="16"/>
                <w:szCs w:val="16"/>
              </w:rPr>
            </w:pPr>
            <w:r w:rsidRPr="00BC0822">
              <w:rPr>
                <w:rFonts w:cstheme="minorHAnsi"/>
                <w:sz w:val="16"/>
                <w:szCs w:val="16"/>
              </w:rPr>
              <w:t>Parent Entity</w:t>
            </w:r>
          </w:p>
        </w:tc>
        <w:tc>
          <w:tcPr>
            <w:tcW w:w="2070" w:type="dxa"/>
            <w:shd w:val="clear" w:color="auto" w:fill="DDD9C3" w:themeFill="background2" w:themeFillShade="E6"/>
          </w:tcPr>
          <w:p w14:paraId="79DBE231" w14:textId="77777777" w:rsidR="00064B45" w:rsidRPr="00BC0822" w:rsidRDefault="00064B45" w:rsidP="00E23C1F">
            <w:pPr>
              <w:keepNext/>
              <w:keepLines/>
              <w:jc w:val="center"/>
              <w:rPr>
                <w:rFonts w:cstheme="minorHAnsi"/>
                <w:sz w:val="16"/>
                <w:szCs w:val="16"/>
              </w:rPr>
            </w:pPr>
            <w:r w:rsidRPr="00BC0822">
              <w:rPr>
                <w:rFonts w:cstheme="minorHAnsi"/>
                <w:sz w:val="16"/>
                <w:szCs w:val="16"/>
              </w:rPr>
              <w:t>Entity</w:t>
            </w:r>
          </w:p>
        </w:tc>
        <w:tc>
          <w:tcPr>
            <w:tcW w:w="1620" w:type="dxa"/>
            <w:shd w:val="clear" w:color="auto" w:fill="DDD9C3" w:themeFill="background2" w:themeFillShade="E6"/>
          </w:tcPr>
          <w:p w14:paraId="03817228" w14:textId="21AFE02E" w:rsidR="00064B45" w:rsidRPr="00BC0822" w:rsidRDefault="00064B45" w:rsidP="00E23C1F">
            <w:pPr>
              <w:keepNext/>
              <w:keepLines/>
              <w:jc w:val="center"/>
              <w:rPr>
                <w:rFonts w:cstheme="minorHAnsi"/>
                <w:sz w:val="16"/>
                <w:szCs w:val="16"/>
              </w:rPr>
            </w:pPr>
            <w:r w:rsidRPr="00BC0822">
              <w:rPr>
                <w:rFonts w:cstheme="minorHAnsi"/>
                <w:sz w:val="16"/>
                <w:szCs w:val="16"/>
              </w:rPr>
              <w:t xml:space="preserve">Inv </w:t>
            </w:r>
            <w:r w:rsidR="00615D69">
              <w:rPr>
                <w:rFonts w:cstheme="minorHAnsi"/>
                <w:sz w:val="16"/>
                <w:szCs w:val="16"/>
              </w:rPr>
              <w:t>C</w:t>
            </w:r>
            <w:r w:rsidRPr="00BC0822">
              <w:rPr>
                <w:rFonts w:cstheme="minorHAnsi"/>
                <w:sz w:val="16"/>
                <w:szCs w:val="16"/>
              </w:rPr>
              <w:t>, Column 1</w:t>
            </w:r>
          </w:p>
        </w:tc>
        <w:tc>
          <w:tcPr>
            <w:tcW w:w="2340" w:type="dxa"/>
            <w:shd w:val="clear" w:color="auto" w:fill="DDD9C3" w:themeFill="background2" w:themeFillShade="E6"/>
          </w:tcPr>
          <w:p w14:paraId="180521DB" w14:textId="7337FB7B" w:rsidR="00064B45" w:rsidRPr="00BC0822" w:rsidRDefault="00064B45" w:rsidP="00E23C1F">
            <w:pPr>
              <w:keepNext/>
              <w:keepLines/>
              <w:jc w:val="center"/>
              <w:rPr>
                <w:rFonts w:cstheme="minorHAnsi"/>
                <w:sz w:val="16"/>
                <w:szCs w:val="16"/>
              </w:rPr>
            </w:pPr>
            <w:r w:rsidRPr="00BC0822">
              <w:rPr>
                <w:rFonts w:cstheme="minorHAnsi"/>
                <w:sz w:val="16"/>
                <w:szCs w:val="16"/>
              </w:rPr>
              <w:t xml:space="preserve">Inv </w:t>
            </w:r>
            <w:r w:rsidR="00615D69">
              <w:rPr>
                <w:rFonts w:cstheme="minorHAnsi"/>
                <w:sz w:val="16"/>
                <w:szCs w:val="16"/>
              </w:rPr>
              <w:t>C</w:t>
            </w:r>
            <w:r w:rsidRPr="00BC0822">
              <w:rPr>
                <w:rFonts w:cstheme="minorHAnsi"/>
                <w:sz w:val="16"/>
                <w:szCs w:val="16"/>
              </w:rPr>
              <w:t>, Column 2</w:t>
            </w:r>
          </w:p>
        </w:tc>
        <w:tc>
          <w:tcPr>
            <w:tcW w:w="2610" w:type="dxa"/>
            <w:shd w:val="clear" w:color="auto" w:fill="DDD9C3" w:themeFill="background2" w:themeFillShade="E6"/>
          </w:tcPr>
          <w:p w14:paraId="17F08050" w14:textId="77777777" w:rsidR="00064B45" w:rsidRPr="00BC0822" w:rsidRDefault="00064B45" w:rsidP="00E23C1F">
            <w:pPr>
              <w:keepNext/>
              <w:keepLines/>
              <w:jc w:val="center"/>
              <w:rPr>
                <w:rFonts w:cstheme="minorHAnsi"/>
                <w:sz w:val="16"/>
                <w:szCs w:val="16"/>
              </w:rPr>
            </w:pPr>
            <w:r w:rsidRPr="00BC0822">
              <w:rPr>
                <w:rFonts w:cstheme="minorHAnsi"/>
                <w:sz w:val="16"/>
                <w:szCs w:val="16"/>
              </w:rPr>
              <w:t>Parent Entity Line</w:t>
            </w:r>
          </w:p>
          <w:p w14:paraId="007747EC" w14:textId="77777777" w:rsidR="00064B45" w:rsidRPr="00BC0822" w:rsidRDefault="00064B45" w:rsidP="00E23C1F">
            <w:pPr>
              <w:keepNext/>
              <w:keepLines/>
              <w:jc w:val="center"/>
              <w:rPr>
                <w:rFonts w:cstheme="minorHAnsi"/>
                <w:sz w:val="16"/>
                <w:szCs w:val="16"/>
              </w:rPr>
            </w:pPr>
            <w:r w:rsidRPr="00BC0822">
              <w:rPr>
                <w:rFonts w:cstheme="minorHAnsi"/>
                <w:sz w:val="16"/>
                <w:szCs w:val="16"/>
              </w:rPr>
              <w:t>Inv C, Column 3</w:t>
            </w:r>
          </w:p>
        </w:tc>
      </w:tr>
      <w:tr w:rsidR="00064B45" w:rsidRPr="00BC0822" w14:paraId="5F8A9817" w14:textId="77777777" w:rsidTr="00BA4FA1">
        <w:tc>
          <w:tcPr>
            <w:tcW w:w="2065" w:type="dxa"/>
          </w:tcPr>
          <w:p w14:paraId="0106991E" w14:textId="77777777" w:rsidR="00064B45" w:rsidRPr="00BC0822" w:rsidRDefault="00064B45" w:rsidP="00E23C1F">
            <w:pPr>
              <w:keepNext/>
              <w:keepLines/>
              <w:rPr>
                <w:rFonts w:cstheme="minorHAnsi"/>
                <w:sz w:val="16"/>
                <w:szCs w:val="16"/>
              </w:rPr>
            </w:pPr>
            <w:r w:rsidRPr="00BC0822">
              <w:rPr>
                <w:rFonts w:cstheme="minorHAnsi"/>
                <w:sz w:val="16"/>
                <w:szCs w:val="16"/>
              </w:rPr>
              <w:t>U.S. RBC filer</w:t>
            </w:r>
          </w:p>
        </w:tc>
        <w:tc>
          <w:tcPr>
            <w:tcW w:w="2070" w:type="dxa"/>
          </w:tcPr>
          <w:p w14:paraId="752CC92B" w14:textId="77777777" w:rsidR="00064B45" w:rsidRPr="00BC0822" w:rsidRDefault="00064B45" w:rsidP="00E23C1F">
            <w:pPr>
              <w:keepNext/>
              <w:keepLines/>
              <w:rPr>
                <w:rFonts w:cstheme="minorHAnsi"/>
                <w:sz w:val="16"/>
                <w:szCs w:val="16"/>
              </w:rPr>
            </w:pPr>
            <w:r w:rsidRPr="00BC0822">
              <w:rPr>
                <w:rFonts w:cstheme="minorHAnsi"/>
                <w:sz w:val="16"/>
                <w:szCs w:val="16"/>
              </w:rPr>
              <w:t>U.S. RBC filer</w:t>
            </w:r>
          </w:p>
        </w:tc>
        <w:tc>
          <w:tcPr>
            <w:tcW w:w="1620" w:type="dxa"/>
          </w:tcPr>
          <w:p w14:paraId="522E7C72" w14:textId="77777777" w:rsidR="00064B45" w:rsidRPr="00BC0822" w:rsidRDefault="00064B45" w:rsidP="00E23C1F">
            <w:pPr>
              <w:keepNext/>
              <w:keepLines/>
              <w:rPr>
                <w:rFonts w:cstheme="minorHAnsi"/>
                <w:sz w:val="16"/>
                <w:szCs w:val="16"/>
              </w:rPr>
            </w:pPr>
            <w:r w:rsidRPr="00BC0822">
              <w:rPr>
                <w:rFonts w:cstheme="minorHAnsi"/>
                <w:sz w:val="16"/>
                <w:szCs w:val="16"/>
              </w:rPr>
              <w:t>RBC ACL (excl. op Risk) x 2</w:t>
            </w:r>
          </w:p>
        </w:tc>
        <w:tc>
          <w:tcPr>
            <w:tcW w:w="2340" w:type="dxa"/>
          </w:tcPr>
          <w:p w14:paraId="5C68F02A" w14:textId="4A86409C" w:rsidR="00064B45" w:rsidRPr="00BC0822" w:rsidRDefault="00064B45" w:rsidP="00E23C1F">
            <w:pPr>
              <w:keepNext/>
              <w:keepLines/>
              <w:rPr>
                <w:rFonts w:cstheme="minorHAnsi"/>
                <w:sz w:val="16"/>
                <w:szCs w:val="16"/>
              </w:rPr>
            </w:pPr>
            <w:r w:rsidRPr="00BC0822">
              <w:rPr>
                <w:rFonts w:cstheme="minorHAnsi"/>
                <w:sz w:val="16"/>
                <w:szCs w:val="16"/>
              </w:rPr>
              <w:t>RBC ACL</w:t>
            </w:r>
            <w:r w:rsidR="00EA0D13">
              <w:rPr>
                <w:rFonts w:cstheme="minorHAnsi"/>
                <w:sz w:val="16"/>
                <w:szCs w:val="16"/>
              </w:rPr>
              <w:t xml:space="preserve"> (incl. op risk)</w:t>
            </w:r>
            <w:r w:rsidRPr="00BC0822">
              <w:rPr>
                <w:rFonts w:cstheme="minorHAnsi"/>
                <w:sz w:val="16"/>
                <w:szCs w:val="16"/>
              </w:rPr>
              <w:t xml:space="preserve"> x 2</w:t>
            </w:r>
          </w:p>
        </w:tc>
        <w:tc>
          <w:tcPr>
            <w:tcW w:w="2610" w:type="dxa"/>
          </w:tcPr>
          <w:p w14:paraId="40D2516D" w14:textId="77777777" w:rsidR="00064B45" w:rsidRPr="00BC0822" w:rsidRDefault="00064B45" w:rsidP="00E23C1F">
            <w:pPr>
              <w:keepNext/>
              <w:keepLines/>
              <w:rPr>
                <w:rFonts w:cstheme="minorHAnsi"/>
                <w:sz w:val="16"/>
                <w:szCs w:val="16"/>
              </w:rPr>
            </w:pPr>
            <w:r w:rsidRPr="00BC0822">
              <w:rPr>
                <w:rFonts w:cstheme="minorHAnsi"/>
                <w:sz w:val="16"/>
                <w:szCs w:val="16"/>
              </w:rPr>
              <w:t>RBC ACL (excl. op Risk) x 2</w:t>
            </w:r>
          </w:p>
        </w:tc>
      </w:tr>
      <w:tr w:rsidR="00BA4FA1" w:rsidRPr="00BC0822" w14:paraId="42F6A618" w14:textId="77777777" w:rsidTr="00BA4FA1">
        <w:tc>
          <w:tcPr>
            <w:tcW w:w="2065" w:type="dxa"/>
          </w:tcPr>
          <w:p w14:paraId="62F98DDC" w14:textId="77777777" w:rsidR="00BA4FA1" w:rsidRPr="00BC0822" w:rsidRDefault="00BA4FA1" w:rsidP="00BA4FA1">
            <w:pPr>
              <w:keepNext/>
              <w:keepLines/>
              <w:rPr>
                <w:rFonts w:cstheme="minorHAnsi"/>
                <w:sz w:val="16"/>
                <w:szCs w:val="16"/>
              </w:rPr>
            </w:pPr>
            <w:r w:rsidRPr="00BC0822">
              <w:rPr>
                <w:rFonts w:cstheme="minorHAnsi"/>
                <w:sz w:val="16"/>
                <w:szCs w:val="16"/>
              </w:rPr>
              <w:t>U.S. RBC filer</w:t>
            </w:r>
          </w:p>
        </w:tc>
        <w:tc>
          <w:tcPr>
            <w:tcW w:w="2070" w:type="dxa"/>
          </w:tcPr>
          <w:p w14:paraId="1AC41328" w14:textId="77777777" w:rsidR="00BA4FA1" w:rsidRPr="00BC0822" w:rsidRDefault="00BA4FA1" w:rsidP="00BA4FA1">
            <w:pPr>
              <w:keepNext/>
              <w:keepLines/>
              <w:rPr>
                <w:rFonts w:cstheme="minorHAnsi"/>
                <w:sz w:val="16"/>
                <w:szCs w:val="16"/>
              </w:rPr>
            </w:pPr>
            <w:r w:rsidRPr="00BC0822">
              <w:rPr>
                <w:rFonts w:cstheme="minorHAnsi"/>
                <w:sz w:val="16"/>
                <w:szCs w:val="16"/>
              </w:rPr>
              <w:t>Other U.S. Insurer</w:t>
            </w:r>
          </w:p>
        </w:tc>
        <w:tc>
          <w:tcPr>
            <w:tcW w:w="1620" w:type="dxa"/>
          </w:tcPr>
          <w:p w14:paraId="6F1F9E06" w14:textId="1DBAA34F" w:rsidR="00BA4FA1" w:rsidRPr="00E03039" w:rsidRDefault="00BA4FA1" w:rsidP="00BA4FA1">
            <w:pPr>
              <w:keepNext/>
              <w:keepLines/>
              <w:rPr>
                <w:rFonts w:cstheme="minorHAnsi"/>
                <w:sz w:val="16"/>
                <w:szCs w:val="16"/>
              </w:rPr>
            </w:pPr>
            <w:r w:rsidRPr="00E03039">
              <w:rPr>
                <w:rFonts w:cstheme="minorHAnsi"/>
                <w:sz w:val="16"/>
                <w:szCs w:val="16"/>
              </w:rPr>
              <w:t xml:space="preserve">Affiliate risk RBC </w:t>
            </w:r>
          </w:p>
        </w:tc>
        <w:tc>
          <w:tcPr>
            <w:tcW w:w="2340" w:type="dxa"/>
          </w:tcPr>
          <w:p w14:paraId="2AFE4ABC" w14:textId="77777777" w:rsidR="00BA4FA1" w:rsidRPr="00BC0822" w:rsidRDefault="00BA4FA1" w:rsidP="00BA4FA1">
            <w:pPr>
              <w:keepNext/>
              <w:keepLines/>
              <w:rPr>
                <w:rFonts w:cstheme="minorHAnsi"/>
                <w:sz w:val="16"/>
                <w:szCs w:val="16"/>
              </w:rPr>
            </w:pPr>
            <w:r w:rsidRPr="00BC0822">
              <w:rPr>
                <w:rFonts w:cstheme="minorHAnsi"/>
                <w:sz w:val="16"/>
                <w:szCs w:val="16"/>
              </w:rPr>
              <w:t>Per GCC Entity Instructions</w:t>
            </w:r>
          </w:p>
        </w:tc>
        <w:tc>
          <w:tcPr>
            <w:tcW w:w="2610" w:type="dxa"/>
          </w:tcPr>
          <w:p w14:paraId="7885E031" w14:textId="376DEF8E" w:rsidR="00BA4FA1" w:rsidRPr="00E03039" w:rsidRDefault="00BA4FA1" w:rsidP="00BA4FA1">
            <w:pPr>
              <w:keepNext/>
              <w:keepLines/>
              <w:rPr>
                <w:rFonts w:cstheme="minorHAnsi"/>
                <w:sz w:val="16"/>
                <w:szCs w:val="16"/>
              </w:rPr>
            </w:pPr>
            <w:r w:rsidRPr="00E03039">
              <w:rPr>
                <w:rFonts w:cstheme="minorHAnsi"/>
                <w:sz w:val="16"/>
                <w:szCs w:val="16"/>
              </w:rPr>
              <w:t xml:space="preserve">Affiliate risk RBC </w:t>
            </w:r>
          </w:p>
        </w:tc>
      </w:tr>
      <w:tr w:rsidR="00BA4FA1" w:rsidRPr="00BC0822" w14:paraId="27916B81" w14:textId="77777777" w:rsidTr="00BA4FA1">
        <w:tc>
          <w:tcPr>
            <w:tcW w:w="2065" w:type="dxa"/>
          </w:tcPr>
          <w:p w14:paraId="0B4ECEF3" w14:textId="77777777" w:rsidR="00BA4FA1" w:rsidRPr="00BC0822" w:rsidRDefault="00BA4FA1" w:rsidP="00BA4FA1">
            <w:pPr>
              <w:keepNext/>
              <w:keepLines/>
              <w:rPr>
                <w:rFonts w:cstheme="minorHAnsi"/>
                <w:sz w:val="16"/>
                <w:szCs w:val="16"/>
              </w:rPr>
            </w:pPr>
            <w:r w:rsidRPr="00BC0822">
              <w:rPr>
                <w:rFonts w:cstheme="minorHAnsi"/>
                <w:sz w:val="16"/>
                <w:szCs w:val="16"/>
              </w:rPr>
              <w:t>U.S. RBC filer</w:t>
            </w:r>
          </w:p>
        </w:tc>
        <w:tc>
          <w:tcPr>
            <w:tcW w:w="2070" w:type="dxa"/>
          </w:tcPr>
          <w:p w14:paraId="6965E6CA"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Foreign Insurer or Other Regulated w/ Capital </w:t>
            </w:r>
            <w:proofErr w:type="spellStart"/>
            <w:r w:rsidRPr="00BC0822">
              <w:rPr>
                <w:rFonts w:cstheme="minorHAnsi"/>
                <w:sz w:val="16"/>
                <w:szCs w:val="16"/>
              </w:rPr>
              <w:t>Reqmt</w:t>
            </w:r>
            <w:proofErr w:type="spellEnd"/>
          </w:p>
        </w:tc>
        <w:tc>
          <w:tcPr>
            <w:tcW w:w="1620" w:type="dxa"/>
          </w:tcPr>
          <w:p w14:paraId="0553BB2A" w14:textId="5B1CFA52" w:rsidR="00BA4FA1" w:rsidRPr="00E03039" w:rsidRDefault="00BA4FA1" w:rsidP="00BA4FA1">
            <w:pPr>
              <w:keepNext/>
              <w:keepLines/>
              <w:rPr>
                <w:rFonts w:cstheme="minorHAnsi"/>
                <w:sz w:val="16"/>
                <w:szCs w:val="16"/>
              </w:rPr>
            </w:pPr>
            <w:r w:rsidRPr="00E03039">
              <w:rPr>
                <w:rFonts w:cstheme="minorHAnsi"/>
                <w:sz w:val="16"/>
                <w:szCs w:val="16"/>
              </w:rPr>
              <w:t xml:space="preserve">Affiliate risk RBC </w:t>
            </w:r>
          </w:p>
        </w:tc>
        <w:tc>
          <w:tcPr>
            <w:tcW w:w="2340" w:type="dxa"/>
          </w:tcPr>
          <w:p w14:paraId="783FDD52"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Jurisdictional or Sectoral PCR Level Capital </w:t>
            </w:r>
            <w:proofErr w:type="spellStart"/>
            <w:r w:rsidRPr="00BC0822">
              <w:rPr>
                <w:rFonts w:cstheme="minorHAnsi"/>
                <w:sz w:val="16"/>
                <w:szCs w:val="16"/>
              </w:rPr>
              <w:t>Reqmt</w:t>
            </w:r>
            <w:proofErr w:type="spellEnd"/>
            <w:r w:rsidRPr="00BC0822">
              <w:rPr>
                <w:rFonts w:cstheme="minorHAnsi"/>
                <w:sz w:val="16"/>
                <w:szCs w:val="16"/>
              </w:rPr>
              <w:t xml:space="preserve"> </w:t>
            </w:r>
          </w:p>
        </w:tc>
        <w:tc>
          <w:tcPr>
            <w:tcW w:w="2610" w:type="dxa"/>
          </w:tcPr>
          <w:p w14:paraId="451A934B" w14:textId="067A934B" w:rsidR="00BA4FA1" w:rsidRPr="00E03039" w:rsidRDefault="00BA4FA1" w:rsidP="00BA4FA1">
            <w:pPr>
              <w:keepNext/>
              <w:keepLines/>
              <w:rPr>
                <w:rFonts w:cstheme="minorHAnsi"/>
                <w:sz w:val="16"/>
                <w:szCs w:val="16"/>
              </w:rPr>
            </w:pPr>
            <w:r w:rsidRPr="00E03039">
              <w:rPr>
                <w:rFonts w:cstheme="minorHAnsi"/>
                <w:sz w:val="16"/>
                <w:szCs w:val="16"/>
              </w:rPr>
              <w:t xml:space="preserve">Affiliate risk RBC </w:t>
            </w:r>
          </w:p>
        </w:tc>
      </w:tr>
      <w:tr w:rsidR="00BA4FA1" w:rsidRPr="00BC0822" w14:paraId="0CCE1218" w14:textId="77777777" w:rsidTr="00BA4FA1">
        <w:tc>
          <w:tcPr>
            <w:tcW w:w="2065" w:type="dxa"/>
          </w:tcPr>
          <w:p w14:paraId="10D603BD" w14:textId="77777777" w:rsidR="00BA4FA1" w:rsidRPr="00BC0822" w:rsidRDefault="00BA4FA1" w:rsidP="00BA4FA1">
            <w:pPr>
              <w:keepNext/>
              <w:keepLines/>
              <w:rPr>
                <w:rFonts w:cstheme="minorHAnsi"/>
                <w:sz w:val="16"/>
                <w:szCs w:val="16"/>
              </w:rPr>
            </w:pPr>
            <w:r w:rsidRPr="00BC0822">
              <w:rPr>
                <w:rFonts w:cstheme="minorHAnsi"/>
                <w:sz w:val="16"/>
                <w:szCs w:val="16"/>
              </w:rPr>
              <w:t>U.S. RBC filer</w:t>
            </w:r>
          </w:p>
        </w:tc>
        <w:tc>
          <w:tcPr>
            <w:tcW w:w="2070" w:type="dxa"/>
          </w:tcPr>
          <w:p w14:paraId="7D5A3542"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Financial w/o Capital </w:t>
            </w:r>
            <w:proofErr w:type="spellStart"/>
            <w:r w:rsidRPr="00BC0822">
              <w:rPr>
                <w:rFonts w:cstheme="minorHAnsi"/>
                <w:sz w:val="16"/>
                <w:szCs w:val="16"/>
              </w:rPr>
              <w:t>Reqmt</w:t>
            </w:r>
            <w:proofErr w:type="spellEnd"/>
          </w:p>
        </w:tc>
        <w:tc>
          <w:tcPr>
            <w:tcW w:w="1620" w:type="dxa"/>
          </w:tcPr>
          <w:p w14:paraId="08BA2FBF" w14:textId="2A6008F5" w:rsidR="00BA4FA1" w:rsidRPr="00E03039" w:rsidRDefault="00BA4FA1" w:rsidP="00BA4FA1">
            <w:pPr>
              <w:keepNext/>
              <w:keepLines/>
              <w:rPr>
                <w:rFonts w:cstheme="minorHAnsi"/>
                <w:sz w:val="16"/>
                <w:szCs w:val="16"/>
              </w:rPr>
            </w:pPr>
            <w:r w:rsidRPr="00E03039">
              <w:rPr>
                <w:rFonts w:cstheme="minorHAnsi"/>
                <w:sz w:val="16"/>
                <w:szCs w:val="16"/>
              </w:rPr>
              <w:t>Asset risk RBC</w:t>
            </w:r>
          </w:p>
        </w:tc>
        <w:tc>
          <w:tcPr>
            <w:tcW w:w="2340" w:type="dxa"/>
          </w:tcPr>
          <w:p w14:paraId="69C67525" w14:textId="77777777" w:rsidR="00BA4FA1" w:rsidRPr="00BC0822" w:rsidRDefault="00BA4FA1" w:rsidP="00BA4FA1">
            <w:pPr>
              <w:keepNext/>
              <w:keepLines/>
              <w:rPr>
                <w:rFonts w:cstheme="minorHAnsi"/>
                <w:sz w:val="16"/>
                <w:szCs w:val="16"/>
              </w:rPr>
            </w:pPr>
            <w:r w:rsidRPr="00BC0822">
              <w:rPr>
                <w:rFonts w:cstheme="minorHAnsi"/>
                <w:sz w:val="16"/>
                <w:szCs w:val="16"/>
              </w:rPr>
              <w:t>Per risk level factor x 3‐year avg revenue</w:t>
            </w:r>
          </w:p>
        </w:tc>
        <w:tc>
          <w:tcPr>
            <w:tcW w:w="2610" w:type="dxa"/>
          </w:tcPr>
          <w:p w14:paraId="7D890692" w14:textId="4039BD28" w:rsidR="00BA4FA1" w:rsidRPr="00E03039" w:rsidRDefault="00BA4FA1" w:rsidP="00BA4FA1">
            <w:pPr>
              <w:keepNext/>
              <w:keepLines/>
              <w:rPr>
                <w:rFonts w:cstheme="minorHAnsi"/>
                <w:sz w:val="16"/>
                <w:szCs w:val="16"/>
              </w:rPr>
            </w:pPr>
            <w:r w:rsidRPr="00E03039">
              <w:rPr>
                <w:rFonts w:cstheme="minorHAnsi"/>
                <w:sz w:val="16"/>
                <w:szCs w:val="16"/>
              </w:rPr>
              <w:t>Asset risk RBC</w:t>
            </w:r>
          </w:p>
        </w:tc>
      </w:tr>
      <w:tr w:rsidR="00BA4FA1" w:rsidRPr="00BC0822" w14:paraId="274EF7D7" w14:textId="77777777" w:rsidTr="00BA4FA1">
        <w:tc>
          <w:tcPr>
            <w:tcW w:w="2065" w:type="dxa"/>
          </w:tcPr>
          <w:p w14:paraId="5898CA5B" w14:textId="77777777" w:rsidR="00BA4FA1" w:rsidRPr="00BC0822" w:rsidRDefault="00BA4FA1" w:rsidP="00BA4FA1">
            <w:pPr>
              <w:keepNext/>
              <w:keepLines/>
              <w:rPr>
                <w:rFonts w:cstheme="minorHAnsi"/>
                <w:sz w:val="16"/>
                <w:szCs w:val="16"/>
              </w:rPr>
            </w:pPr>
            <w:r w:rsidRPr="00BC0822">
              <w:rPr>
                <w:rFonts w:cstheme="minorHAnsi"/>
                <w:sz w:val="16"/>
                <w:szCs w:val="16"/>
              </w:rPr>
              <w:t>U.S. RBC filer</w:t>
            </w:r>
          </w:p>
        </w:tc>
        <w:tc>
          <w:tcPr>
            <w:tcW w:w="2070" w:type="dxa"/>
          </w:tcPr>
          <w:p w14:paraId="7897E244" w14:textId="77777777" w:rsidR="00BA4FA1" w:rsidRPr="00BC0822" w:rsidRDefault="00BA4FA1" w:rsidP="00BA4FA1">
            <w:pPr>
              <w:keepNext/>
              <w:keepLines/>
              <w:rPr>
                <w:rFonts w:cstheme="minorHAnsi"/>
                <w:sz w:val="16"/>
                <w:szCs w:val="16"/>
              </w:rPr>
            </w:pPr>
            <w:r w:rsidRPr="00BC0822">
              <w:rPr>
                <w:rFonts w:cstheme="minorHAnsi"/>
                <w:sz w:val="16"/>
                <w:szCs w:val="16"/>
              </w:rPr>
              <w:t>Non‐Financial</w:t>
            </w:r>
          </w:p>
        </w:tc>
        <w:tc>
          <w:tcPr>
            <w:tcW w:w="1620" w:type="dxa"/>
          </w:tcPr>
          <w:p w14:paraId="75D04967" w14:textId="7DAE0A0D" w:rsidR="00BA4FA1" w:rsidRPr="00E03039" w:rsidRDefault="00BA4FA1" w:rsidP="00BA4FA1">
            <w:pPr>
              <w:keepNext/>
              <w:keepLines/>
              <w:rPr>
                <w:rFonts w:cstheme="minorHAnsi"/>
                <w:sz w:val="16"/>
                <w:szCs w:val="16"/>
              </w:rPr>
            </w:pPr>
            <w:r w:rsidRPr="00E03039">
              <w:rPr>
                <w:rFonts w:cstheme="minorHAnsi"/>
                <w:sz w:val="16"/>
                <w:szCs w:val="16"/>
              </w:rPr>
              <w:t>Asset risk RBC -Post covariance</w:t>
            </w:r>
          </w:p>
        </w:tc>
        <w:tc>
          <w:tcPr>
            <w:tcW w:w="2340" w:type="dxa"/>
          </w:tcPr>
          <w:p w14:paraId="529CFA9D" w14:textId="77777777" w:rsidR="00BA4FA1" w:rsidRPr="00BC0822" w:rsidRDefault="00BA4FA1" w:rsidP="00BA4FA1">
            <w:pPr>
              <w:keepNext/>
              <w:keepLines/>
              <w:rPr>
                <w:rFonts w:cstheme="minorHAnsi"/>
                <w:sz w:val="16"/>
                <w:szCs w:val="16"/>
              </w:rPr>
            </w:pPr>
            <w:r w:rsidRPr="00BC0822">
              <w:rPr>
                <w:rFonts w:cstheme="minorHAnsi"/>
                <w:sz w:val="16"/>
                <w:szCs w:val="16"/>
              </w:rPr>
              <w:t>No entry Required</w:t>
            </w:r>
          </w:p>
        </w:tc>
        <w:tc>
          <w:tcPr>
            <w:tcW w:w="2610" w:type="dxa"/>
          </w:tcPr>
          <w:p w14:paraId="6B473F29" w14:textId="77777777" w:rsidR="00BA4FA1" w:rsidRPr="00BC0822" w:rsidRDefault="00BA4FA1" w:rsidP="00BA4FA1">
            <w:pPr>
              <w:keepNext/>
              <w:keepLines/>
              <w:rPr>
                <w:rFonts w:cstheme="minorHAnsi"/>
                <w:sz w:val="16"/>
                <w:szCs w:val="16"/>
              </w:rPr>
            </w:pPr>
            <w:r w:rsidRPr="00BC0822">
              <w:rPr>
                <w:rFonts w:cstheme="minorHAnsi"/>
                <w:sz w:val="16"/>
                <w:szCs w:val="16"/>
              </w:rPr>
              <w:t>No entry Required ‐ Do not de‐stack</w:t>
            </w:r>
          </w:p>
        </w:tc>
      </w:tr>
      <w:tr w:rsidR="00BA4FA1" w:rsidRPr="00BC0822" w14:paraId="1651C6FC" w14:textId="77777777" w:rsidTr="00BA4FA1">
        <w:tc>
          <w:tcPr>
            <w:tcW w:w="2065" w:type="dxa"/>
          </w:tcPr>
          <w:p w14:paraId="1B86B4F8" w14:textId="77777777" w:rsidR="00BA4FA1" w:rsidRPr="00BC0822" w:rsidRDefault="00BA4FA1" w:rsidP="00BA4FA1">
            <w:pPr>
              <w:keepNext/>
              <w:keepLines/>
              <w:rPr>
                <w:rFonts w:cstheme="minorHAnsi"/>
                <w:sz w:val="16"/>
                <w:szCs w:val="16"/>
              </w:rPr>
            </w:pPr>
            <w:r w:rsidRPr="00BC0822">
              <w:rPr>
                <w:rFonts w:cstheme="minorHAnsi"/>
                <w:sz w:val="16"/>
                <w:szCs w:val="16"/>
              </w:rPr>
              <w:t>Other U.S. Insurer</w:t>
            </w:r>
          </w:p>
        </w:tc>
        <w:tc>
          <w:tcPr>
            <w:tcW w:w="2070" w:type="dxa"/>
          </w:tcPr>
          <w:p w14:paraId="19D95AF9" w14:textId="77777777" w:rsidR="00BA4FA1" w:rsidRPr="00BC0822" w:rsidRDefault="00BA4FA1" w:rsidP="00BA4FA1">
            <w:pPr>
              <w:keepNext/>
              <w:keepLines/>
              <w:rPr>
                <w:rFonts w:cstheme="minorHAnsi"/>
                <w:sz w:val="16"/>
                <w:szCs w:val="16"/>
              </w:rPr>
            </w:pPr>
            <w:r w:rsidRPr="00BC0822">
              <w:rPr>
                <w:rFonts w:cstheme="minorHAnsi"/>
                <w:sz w:val="16"/>
                <w:szCs w:val="16"/>
              </w:rPr>
              <w:t>U.S. RBC filer</w:t>
            </w:r>
          </w:p>
        </w:tc>
        <w:tc>
          <w:tcPr>
            <w:tcW w:w="1620" w:type="dxa"/>
          </w:tcPr>
          <w:p w14:paraId="4283C3DF"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c>
          <w:tcPr>
            <w:tcW w:w="2340" w:type="dxa"/>
          </w:tcPr>
          <w:p w14:paraId="53FE0B71" w14:textId="7C935581" w:rsidR="00BA4FA1" w:rsidRPr="00BC0822" w:rsidRDefault="00BA4FA1" w:rsidP="00BA4FA1">
            <w:pPr>
              <w:keepNext/>
              <w:keepLines/>
              <w:rPr>
                <w:rFonts w:cstheme="minorHAnsi"/>
                <w:sz w:val="16"/>
                <w:szCs w:val="16"/>
              </w:rPr>
            </w:pPr>
            <w:r w:rsidRPr="00BC0822">
              <w:rPr>
                <w:rFonts w:cstheme="minorHAnsi"/>
                <w:sz w:val="16"/>
                <w:szCs w:val="16"/>
              </w:rPr>
              <w:t>RBC ACL</w:t>
            </w:r>
            <w:r>
              <w:rPr>
                <w:rFonts w:cstheme="minorHAnsi"/>
                <w:sz w:val="16"/>
                <w:szCs w:val="16"/>
              </w:rPr>
              <w:t xml:space="preserve"> (incl. op risk)</w:t>
            </w:r>
            <w:r w:rsidRPr="00BC0822">
              <w:rPr>
                <w:rFonts w:cstheme="minorHAnsi"/>
                <w:sz w:val="16"/>
                <w:szCs w:val="16"/>
              </w:rPr>
              <w:t xml:space="preserve"> x 2</w:t>
            </w:r>
          </w:p>
        </w:tc>
        <w:tc>
          <w:tcPr>
            <w:tcW w:w="2610" w:type="dxa"/>
          </w:tcPr>
          <w:p w14:paraId="5409C830"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r>
      <w:tr w:rsidR="00BA4FA1" w:rsidRPr="00BC0822" w14:paraId="65ABA2CD" w14:textId="77777777" w:rsidTr="00BA4FA1">
        <w:tc>
          <w:tcPr>
            <w:tcW w:w="2065" w:type="dxa"/>
          </w:tcPr>
          <w:p w14:paraId="5A4B7A73" w14:textId="77777777" w:rsidR="00BA4FA1" w:rsidRPr="00BC0822" w:rsidRDefault="00BA4FA1" w:rsidP="00BA4FA1">
            <w:pPr>
              <w:keepNext/>
              <w:keepLines/>
              <w:rPr>
                <w:rFonts w:cstheme="minorHAnsi"/>
                <w:sz w:val="16"/>
                <w:szCs w:val="16"/>
              </w:rPr>
            </w:pPr>
            <w:r w:rsidRPr="00BC0822">
              <w:rPr>
                <w:rFonts w:cstheme="minorHAnsi"/>
                <w:sz w:val="16"/>
                <w:szCs w:val="16"/>
              </w:rPr>
              <w:t>Other U.S. Insurer</w:t>
            </w:r>
          </w:p>
        </w:tc>
        <w:tc>
          <w:tcPr>
            <w:tcW w:w="2070" w:type="dxa"/>
          </w:tcPr>
          <w:p w14:paraId="1CA583DE" w14:textId="77777777" w:rsidR="00BA4FA1" w:rsidRPr="00BC0822" w:rsidRDefault="00BA4FA1" w:rsidP="00BA4FA1">
            <w:pPr>
              <w:keepNext/>
              <w:keepLines/>
              <w:rPr>
                <w:rFonts w:cstheme="minorHAnsi"/>
                <w:sz w:val="16"/>
                <w:szCs w:val="16"/>
              </w:rPr>
            </w:pPr>
            <w:r w:rsidRPr="00BC0822">
              <w:rPr>
                <w:rFonts w:cstheme="minorHAnsi"/>
                <w:sz w:val="16"/>
                <w:szCs w:val="16"/>
              </w:rPr>
              <w:t>Any Other Entity Type</w:t>
            </w:r>
          </w:p>
        </w:tc>
        <w:tc>
          <w:tcPr>
            <w:tcW w:w="1620" w:type="dxa"/>
          </w:tcPr>
          <w:p w14:paraId="14C09951"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c>
          <w:tcPr>
            <w:tcW w:w="2340" w:type="dxa"/>
          </w:tcPr>
          <w:p w14:paraId="3BC67EB6" w14:textId="77777777" w:rsidR="00BA4FA1" w:rsidRPr="00BC0822" w:rsidRDefault="00BA4FA1" w:rsidP="00BA4FA1">
            <w:pPr>
              <w:keepNext/>
              <w:keepLines/>
              <w:rPr>
                <w:rFonts w:cstheme="minorHAnsi"/>
                <w:sz w:val="16"/>
                <w:szCs w:val="16"/>
              </w:rPr>
            </w:pPr>
            <w:r w:rsidRPr="00BC0822">
              <w:rPr>
                <w:rFonts w:cstheme="minorHAnsi"/>
                <w:sz w:val="16"/>
                <w:szCs w:val="16"/>
              </w:rPr>
              <w:t>Per GCC Entity Instructions</w:t>
            </w:r>
          </w:p>
        </w:tc>
        <w:tc>
          <w:tcPr>
            <w:tcW w:w="2610" w:type="dxa"/>
          </w:tcPr>
          <w:p w14:paraId="48F7CE21"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r>
      <w:tr w:rsidR="00BA4FA1" w:rsidRPr="00BC0822" w14:paraId="5043D7F5" w14:textId="77777777" w:rsidTr="00BA4FA1">
        <w:tc>
          <w:tcPr>
            <w:tcW w:w="2065" w:type="dxa"/>
          </w:tcPr>
          <w:p w14:paraId="04917203"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Foreign Insurer or Other Regulated w/ Capital </w:t>
            </w:r>
            <w:proofErr w:type="spellStart"/>
            <w:r w:rsidRPr="00BC0822">
              <w:rPr>
                <w:rFonts w:cstheme="minorHAnsi"/>
                <w:sz w:val="16"/>
                <w:szCs w:val="16"/>
              </w:rPr>
              <w:t>Reqmt</w:t>
            </w:r>
            <w:proofErr w:type="spellEnd"/>
          </w:p>
        </w:tc>
        <w:tc>
          <w:tcPr>
            <w:tcW w:w="2070" w:type="dxa"/>
          </w:tcPr>
          <w:p w14:paraId="5ACF80E7" w14:textId="77777777" w:rsidR="00BA4FA1" w:rsidRPr="00BC0822" w:rsidRDefault="00BA4FA1" w:rsidP="00BA4FA1">
            <w:pPr>
              <w:keepNext/>
              <w:keepLines/>
              <w:rPr>
                <w:rFonts w:cstheme="minorHAnsi"/>
                <w:sz w:val="16"/>
                <w:szCs w:val="16"/>
              </w:rPr>
            </w:pPr>
            <w:r w:rsidRPr="00BC0822">
              <w:rPr>
                <w:rFonts w:cstheme="minorHAnsi"/>
                <w:sz w:val="16"/>
                <w:szCs w:val="16"/>
              </w:rPr>
              <w:t>U.S. RBC filer</w:t>
            </w:r>
          </w:p>
        </w:tc>
        <w:tc>
          <w:tcPr>
            <w:tcW w:w="1620" w:type="dxa"/>
          </w:tcPr>
          <w:p w14:paraId="65911760"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Per Local Capital </w:t>
            </w:r>
            <w:proofErr w:type="spellStart"/>
            <w:r w:rsidRPr="00BC0822">
              <w:rPr>
                <w:rFonts w:cstheme="minorHAnsi"/>
                <w:sz w:val="16"/>
                <w:szCs w:val="16"/>
              </w:rPr>
              <w:t>Reqmt</w:t>
            </w:r>
            <w:proofErr w:type="spellEnd"/>
          </w:p>
        </w:tc>
        <w:tc>
          <w:tcPr>
            <w:tcW w:w="2340" w:type="dxa"/>
          </w:tcPr>
          <w:p w14:paraId="0A3AA894" w14:textId="4E36FC17" w:rsidR="00BA4FA1" w:rsidRPr="00BC0822" w:rsidRDefault="00BA4FA1" w:rsidP="00BA4FA1">
            <w:pPr>
              <w:keepNext/>
              <w:keepLines/>
              <w:rPr>
                <w:rFonts w:cstheme="minorHAnsi"/>
                <w:sz w:val="16"/>
                <w:szCs w:val="16"/>
              </w:rPr>
            </w:pPr>
            <w:r w:rsidRPr="00BC0822">
              <w:rPr>
                <w:rFonts w:cstheme="minorHAnsi"/>
                <w:sz w:val="16"/>
                <w:szCs w:val="16"/>
              </w:rPr>
              <w:t xml:space="preserve">RBC ACL </w:t>
            </w:r>
            <w:r>
              <w:rPr>
                <w:rFonts w:cstheme="minorHAnsi"/>
                <w:sz w:val="16"/>
                <w:szCs w:val="16"/>
              </w:rPr>
              <w:t>(incl. op risk)</w:t>
            </w:r>
            <w:r w:rsidRPr="00BC0822">
              <w:rPr>
                <w:rFonts w:cstheme="minorHAnsi"/>
                <w:sz w:val="16"/>
                <w:szCs w:val="16"/>
              </w:rPr>
              <w:t xml:space="preserve"> </w:t>
            </w:r>
            <w:r>
              <w:rPr>
                <w:rFonts w:cstheme="minorHAnsi"/>
                <w:sz w:val="16"/>
                <w:szCs w:val="16"/>
              </w:rPr>
              <w:t>x</w:t>
            </w:r>
            <w:r w:rsidRPr="00BC0822">
              <w:rPr>
                <w:rFonts w:cstheme="minorHAnsi"/>
                <w:sz w:val="16"/>
                <w:szCs w:val="16"/>
              </w:rPr>
              <w:t xml:space="preserve"> 2</w:t>
            </w:r>
          </w:p>
        </w:tc>
        <w:tc>
          <w:tcPr>
            <w:tcW w:w="2610" w:type="dxa"/>
          </w:tcPr>
          <w:p w14:paraId="0761DC0F"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Per Local Capital </w:t>
            </w:r>
            <w:proofErr w:type="spellStart"/>
            <w:r w:rsidRPr="00BC0822">
              <w:rPr>
                <w:rFonts w:cstheme="minorHAnsi"/>
                <w:sz w:val="16"/>
                <w:szCs w:val="16"/>
              </w:rPr>
              <w:t>Reqmt</w:t>
            </w:r>
            <w:proofErr w:type="spellEnd"/>
          </w:p>
        </w:tc>
      </w:tr>
      <w:tr w:rsidR="00BA4FA1" w:rsidRPr="00BC0822" w14:paraId="1E2B8F07" w14:textId="77777777" w:rsidTr="00BA4FA1">
        <w:tc>
          <w:tcPr>
            <w:tcW w:w="2065" w:type="dxa"/>
          </w:tcPr>
          <w:p w14:paraId="55C0A7CC"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Foreign Insurer or Other Regulated w/ Capital </w:t>
            </w:r>
            <w:proofErr w:type="spellStart"/>
            <w:r w:rsidRPr="00BC0822">
              <w:rPr>
                <w:rFonts w:cstheme="minorHAnsi"/>
                <w:sz w:val="16"/>
                <w:szCs w:val="16"/>
              </w:rPr>
              <w:t>Reqmt</w:t>
            </w:r>
            <w:proofErr w:type="spellEnd"/>
          </w:p>
        </w:tc>
        <w:tc>
          <w:tcPr>
            <w:tcW w:w="2070" w:type="dxa"/>
          </w:tcPr>
          <w:p w14:paraId="5AF2161F" w14:textId="77777777" w:rsidR="00BA4FA1" w:rsidRPr="00BC0822" w:rsidRDefault="00BA4FA1" w:rsidP="00BA4FA1">
            <w:pPr>
              <w:keepNext/>
              <w:keepLines/>
              <w:rPr>
                <w:rFonts w:cstheme="minorHAnsi"/>
                <w:sz w:val="16"/>
                <w:szCs w:val="16"/>
              </w:rPr>
            </w:pPr>
            <w:r w:rsidRPr="00BC0822">
              <w:rPr>
                <w:rFonts w:cstheme="minorHAnsi"/>
                <w:sz w:val="16"/>
                <w:szCs w:val="16"/>
              </w:rPr>
              <w:t>Other U.S. Insurer</w:t>
            </w:r>
          </w:p>
        </w:tc>
        <w:tc>
          <w:tcPr>
            <w:tcW w:w="1620" w:type="dxa"/>
          </w:tcPr>
          <w:p w14:paraId="14479B60"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Per Local Capital </w:t>
            </w:r>
            <w:proofErr w:type="spellStart"/>
            <w:r w:rsidRPr="00BC0822">
              <w:rPr>
                <w:rFonts w:cstheme="minorHAnsi"/>
                <w:sz w:val="16"/>
                <w:szCs w:val="16"/>
              </w:rPr>
              <w:t>Reqmt</w:t>
            </w:r>
            <w:proofErr w:type="spellEnd"/>
          </w:p>
        </w:tc>
        <w:tc>
          <w:tcPr>
            <w:tcW w:w="2340" w:type="dxa"/>
          </w:tcPr>
          <w:p w14:paraId="1A206BDF" w14:textId="77777777" w:rsidR="00BA4FA1" w:rsidRPr="00BC0822" w:rsidRDefault="00BA4FA1" w:rsidP="00BA4FA1">
            <w:pPr>
              <w:keepNext/>
              <w:keepLines/>
              <w:rPr>
                <w:rFonts w:cstheme="minorHAnsi"/>
                <w:sz w:val="16"/>
                <w:szCs w:val="16"/>
              </w:rPr>
            </w:pPr>
            <w:r w:rsidRPr="00BC0822">
              <w:rPr>
                <w:rFonts w:cstheme="minorHAnsi"/>
                <w:sz w:val="16"/>
                <w:szCs w:val="16"/>
              </w:rPr>
              <w:t>Per GCC Instructions</w:t>
            </w:r>
          </w:p>
        </w:tc>
        <w:tc>
          <w:tcPr>
            <w:tcW w:w="2610" w:type="dxa"/>
          </w:tcPr>
          <w:p w14:paraId="68D7141D"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Per Local Capital </w:t>
            </w:r>
            <w:proofErr w:type="spellStart"/>
            <w:r w:rsidRPr="00BC0822">
              <w:rPr>
                <w:rFonts w:cstheme="minorHAnsi"/>
                <w:sz w:val="16"/>
                <w:szCs w:val="16"/>
              </w:rPr>
              <w:t>Reqmt</w:t>
            </w:r>
            <w:proofErr w:type="spellEnd"/>
          </w:p>
        </w:tc>
      </w:tr>
      <w:tr w:rsidR="00BA4FA1" w:rsidRPr="00BC0822" w14:paraId="1BCA8A71" w14:textId="77777777" w:rsidTr="00BA4FA1">
        <w:trPr>
          <w:trHeight w:val="503"/>
        </w:trPr>
        <w:tc>
          <w:tcPr>
            <w:tcW w:w="2065" w:type="dxa"/>
          </w:tcPr>
          <w:p w14:paraId="081AC801"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Foreign Insurer or Other Regulated w/ Capital </w:t>
            </w:r>
            <w:proofErr w:type="spellStart"/>
            <w:r w:rsidRPr="00BC0822">
              <w:rPr>
                <w:rFonts w:cstheme="minorHAnsi"/>
                <w:sz w:val="16"/>
                <w:szCs w:val="16"/>
              </w:rPr>
              <w:t>Reqmt</w:t>
            </w:r>
            <w:proofErr w:type="spellEnd"/>
          </w:p>
        </w:tc>
        <w:tc>
          <w:tcPr>
            <w:tcW w:w="2070" w:type="dxa"/>
          </w:tcPr>
          <w:p w14:paraId="06777448"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Foreign Insurer or Other Regulated w/ Capital </w:t>
            </w:r>
            <w:proofErr w:type="spellStart"/>
            <w:r w:rsidRPr="00BC0822">
              <w:rPr>
                <w:rFonts w:cstheme="minorHAnsi"/>
                <w:sz w:val="16"/>
                <w:szCs w:val="16"/>
              </w:rPr>
              <w:t>Reqmt</w:t>
            </w:r>
            <w:proofErr w:type="spellEnd"/>
          </w:p>
        </w:tc>
        <w:tc>
          <w:tcPr>
            <w:tcW w:w="1620" w:type="dxa"/>
          </w:tcPr>
          <w:p w14:paraId="2FB49E30"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Per Local Capital </w:t>
            </w:r>
            <w:proofErr w:type="spellStart"/>
            <w:r w:rsidRPr="00BC0822">
              <w:rPr>
                <w:rFonts w:cstheme="minorHAnsi"/>
                <w:sz w:val="16"/>
                <w:szCs w:val="16"/>
              </w:rPr>
              <w:t>Reqmt</w:t>
            </w:r>
            <w:proofErr w:type="spellEnd"/>
          </w:p>
        </w:tc>
        <w:tc>
          <w:tcPr>
            <w:tcW w:w="2340" w:type="dxa"/>
          </w:tcPr>
          <w:p w14:paraId="3F255B79" w14:textId="77777777" w:rsidR="00BA4FA1" w:rsidRPr="00BC0822" w:rsidRDefault="00BA4FA1" w:rsidP="00BA4FA1">
            <w:pPr>
              <w:keepNext/>
              <w:keepLines/>
              <w:rPr>
                <w:rFonts w:cstheme="minorHAnsi"/>
                <w:sz w:val="16"/>
                <w:szCs w:val="16"/>
              </w:rPr>
            </w:pPr>
            <w:r w:rsidRPr="00BC0822">
              <w:rPr>
                <w:rFonts w:cstheme="minorHAnsi"/>
                <w:sz w:val="16"/>
                <w:szCs w:val="16"/>
              </w:rPr>
              <w:t>Jurisdictional or Sectoral PCR Level Per Local Capital</w:t>
            </w:r>
          </w:p>
        </w:tc>
        <w:tc>
          <w:tcPr>
            <w:tcW w:w="2610" w:type="dxa"/>
          </w:tcPr>
          <w:p w14:paraId="1733081A"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Foreign Insurer or Other Regulated w/ Capital </w:t>
            </w:r>
            <w:proofErr w:type="spellStart"/>
            <w:r w:rsidRPr="00BC0822">
              <w:rPr>
                <w:rFonts w:cstheme="minorHAnsi"/>
                <w:sz w:val="16"/>
                <w:szCs w:val="16"/>
              </w:rPr>
              <w:t>Reqmt</w:t>
            </w:r>
            <w:proofErr w:type="spellEnd"/>
          </w:p>
        </w:tc>
      </w:tr>
      <w:tr w:rsidR="00BA4FA1" w:rsidRPr="00BC0822" w14:paraId="0540B2EA" w14:textId="77777777" w:rsidTr="00BA4FA1">
        <w:tc>
          <w:tcPr>
            <w:tcW w:w="2065" w:type="dxa"/>
          </w:tcPr>
          <w:p w14:paraId="442DBEFB"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Foreign Insurer or Other Regulated w/ Capital </w:t>
            </w:r>
            <w:proofErr w:type="spellStart"/>
            <w:r w:rsidRPr="00BC0822">
              <w:rPr>
                <w:rFonts w:cstheme="minorHAnsi"/>
                <w:sz w:val="16"/>
                <w:szCs w:val="16"/>
              </w:rPr>
              <w:t>Reqmt</w:t>
            </w:r>
            <w:proofErr w:type="spellEnd"/>
          </w:p>
        </w:tc>
        <w:tc>
          <w:tcPr>
            <w:tcW w:w="2070" w:type="dxa"/>
          </w:tcPr>
          <w:p w14:paraId="2A048A49"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Financial w/o Capital </w:t>
            </w:r>
            <w:proofErr w:type="spellStart"/>
            <w:r w:rsidRPr="00BC0822">
              <w:rPr>
                <w:rFonts w:cstheme="minorHAnsi"/>
                <w:sz w:val="16"/>
                <w:szCs w:val="16"/>
              </w:rPr>
              <w:t>Reqmt</w:t>
            </w:r>
            <w:proofErr w:type="spellEnd"/>
          </w:p>
        </w:tc>
        <w:tc>
          <w:tcPr>
            <w:tcW w:w="1620" w:type="dxa"/>
          </w:tcPr>
          <w:p w14:paraId="0B39E9F7"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Per Local Capital </w:t>
            </w:r>
            <w:proofErr w:type="spellStart"/>
            <w:r w:rsidRPr="00BC0822">
              <w:rPr>
                <w:rFonts w:cstheme="minorHAnsi"/>
                <w:sz w:val="16"/>
                <w:szCs w:val="16"/>
              </w:rPr>
              <w:t>Reqmt</w:t>
            </w:r>
            <w:proofErr w:type="spellEnd"/>
          </w:p>
        </w:tc>
        <w:tc>
          <w:tcPr>
            <w:tcW w:w="2340" w:type="dxa"/>
          </w:tcPr>
          <w:p w14:paraId="47D15B3B" w14:textId="77777777" w:rsidR="00BA4FA1" w:rsidRPr="00BC0822" w:rsidRDefault="00BA4FA1" w:rsidP="00BA4FA1">
            <w:pPr>
              <w:keepNext/>
              <w:keepLines/>
              <w:rPr>
                <w:rFonts w:cstheme="minorHAnsi"/>
                <w:sz w:val="16"/>
                <w:szCs w:val="16"/>
              </w:rPr>
            </w:pPr>
            <w:r w:rsidRPr="00BC0822">
              <w:rPr>
                <w:rFonts w:cstheme="minorHAnsi"/>
                <w:sz w:val="16"/>
                <w:szCs w:val="16"/>
              </w:rPr>
              <w:t>Per risk level factor x 3‐year avg revenue</w:t>
            </w:r>
          </w:p>
        </w:tc>
        <w:tc>
          <w:tcPr>
            <w:tcW w:w="2610" w:type="dxa"/>
          </w:tcPr>
          <w:p w14:paraId="45A5D09B"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Per Local Capital </w:t>
            </w:r>
            <w:proofErr w:type="spellStart"/>
            <w:r w:rsidRPr="00BC0822">
              <w:rPr>
                <w:rFonts w:cstheme="minorHAnsi"/>
                <w:sz w:val="16"/>
                <w:szCs w:val="16"/>
              </w:rPr>
              <w:t>Reqmt</w:t>
            </w:r>
            <w:proofErr w:type="spellEnd"/>
          </w:p>
        </w:tc>
      </w:tr>
      <w:tr w:rsidR="00BA4FA1" w:rsidRPr="00BC0822" w14:paraId="7B37CE62" w14:textId="77777777" w:rsidTr="00BA4FA1">
        <w:tc>
          <w:tcPr>
            <w:tcW w:w="2065" w:type="dxa"/>
          </w:tcPr>
          <w:p w14:paraId="1E1C5E00"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Foreign Insurer or Other Regulated w/ Capital </w:t>
            </w:r>
            <w:proofErr w:type="spellStart"/>
            <w:r w:rsidRPr="00BC0822">
              <w:rPr>
                <w:rFonts w:cstheme="minorHAnsi"/>
                <w:sz w:val="16"/>
                <w:szCs w:val="16"/>
              </w:rPr>
              <w:t>Reqmt</w:t>
            </w:r>
            <w:proofErr w:type="spellEnd"/>
          </w:p>
        </w:tc>
        <w:tc>
          <w:tcPr>
            <w:tcW w:w="2070" w:type="dxa"/>
          </w:tcPr>
          <w:p w14:paraId="414EF92C" w14:textId="77777777" w:rsidR="00BA4FA1" w:rsidRPr="00BC0822" w:rsidRDefault="00BA4FA1" w:rsidP="00BA4FA1">
            <w:pPr>
              <w:keepNext/>
              <w:keepLines/>
              <w:rPr>
                <w:rFonts w:cstheme="minorHAnsi"/>
                <w:sz w:val="16"/>
                <w:szCs w:val="16"/>
              </w:rPr>
            </w:pPr>
            <w:r w:rsidRPr="00BC0822">
              <w:rPr>
                <w:rFonts w:cstheme="minorHAnsi"/>
                <w:sz w:val="16"/>
                <w:szCs w:val="16"/>
              </w:rPr>
              <w:t>Non‐Financial</w:t>
            </w:r>
          </w:p>
        </w:tc>
        <w:tc>
          <w:tcPr>
            <w:tcW w:w="1620" w:type="dxa"/>
          </w:tcPr>
          <w:p w14:paraId="0DB9D84A"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Per Local Capital </w:t>
            </w:r>
            <w:proofErr w:type="spellStart"/>
            <w:r w:rsidRPr="00BC0822">
              <w:rPr>
                <w:rFonts w:cstheme="minorHAnsi"/>
                <w:sz w:val="16"/>
                <w:szCs w:val="16"/>
              </w:rPr>
              <w:t>Reqmt</w:t>
            </w:r>
            <w:proofErr w:type="spellEnd"/>
          </w:p>
        </w:tc>
        <w:tc>
          <w:tcPr>
            <w:tcW w:w="2340" w:type="dxa"/>
          </w:tcPr>
          <w:p w14:paraId="2DAB576A" w14:textId="77777777" w:rsidR="00BA4FA1" w:rsidRPr="00BC0822" w:rsidRDefault="00BA4FA1" w:rsidP="00BA4FA1">
            <w:pPr>
              <w:keepNext/>
              <w:keepLines/>
              <w:rPr>
                <w:rFonts w:cstheme="minorHAnsi"/>
                <w:sz w:val="16"/>
                <w:szCs w:val="16"/>
              </w:rPr>
            </w:pPr>
            <w:r w:rsidRPr="00BC0822">
              <w:rPr>
                <w:rFonts w:cstheme="minorHAnsi"/>
                <w:sz w:val="16"/>
                <w:szCs w:val="16"/>
              </w:rPr>
              <w:t>No entry Required</w:t>
            </w:r>
          </w:p>
        </w:tc>
        <w:tc>
          <w:tcPr>
            <w:tcW w:w="2610" w:type="dxa"/>
          </w:tcPr>
          <w:p w14:paraId="214550C1" w14:textId="77777777" w:rsidR="00BA4FA1" w:rsidRPr="00BC0822" w:rsidRDefault="00BA4FA1" w:rsidP="00BA4FA1">
            <w:pPr>
              <w:keepNext/>
              <w:keepLines/>
              <w:rPr>
                <w:rFonts w:cstheme="minorHAnsi"/>
                <w:sz w:val="16"/>
                <w:szCs w:val="16"/>
              </w:rPr>
            </w:pPr>
            <w:r w:rsidRPr="00BC0822">
              <w:rPr>
                <w:rFonts w:cstheme="minorHAnsi"/>
                <w:sz w:val="16"/>
                <w:szCs w:val="16"/>
              </w:rPr>
              <w:t>No entry Required ‐ Do not de‐stack</w:t>
            </w:r>
          </w:p>
        </w:tc>
      </w:tr>
      <w:tr w:rsidR="00BA4FA1" w:rsidRPr="00BC0822" w14:paraId="215234D8" w14:textId="77777777" w:rsidTr="00BA4FA1">
        <w:tc>
          <w:tcPr>
            <w:tcW w:w="2065" w:type="dxa"/>
          </w:tcPr>
          <w:p w14:paraId="26F57060"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Financial w/o Capital </w:t>
            </w:r>
            <w:proofErr w:type="spellStart"/>
            <w:r w:rsidRPr="00BC0822">
              <w:rPr>
                <w:rFonts w:cstheme="minorHAnsi"/>
                <w:sz w:val="16"/>
                <w:szCs w:val="16"/>
              </w:rPr>
              <w:t>Reqmt</w:t>
            </w:r>
            <w:proofErr w:type="spellEnd"/>
            <w:r w:rsidRPr="00BC0822">
              <w:rPr>
                <w:rFonts w:cstheme="minorHAnsi"/>
                <w:sz w:val="16"/>
                <w:szCs w:val="16"/>
              </w:rPr>
              <w:t xml:space="preserve"> or Non‐Financial</w:t>
            </w:r>
          </w:p>
        </w:tc>
        <w:tc>
          <w:tcPr>
            <w:tcW w:w="2070" w:type="dxa"/>
          </w:tcPr>
          <w:p w14:paraId="30E4E692" w14:textId="77777777" w:rsidR="00BA4FA1" w:rsidRPr="00BC0822" w:rsidRDefault="00BA4FA1" w:rsidP="00BA4FA1">
            <w:pPr>
              <w:keepNext/>
              <w:keepLines/>
              <w:rPr>
                <w:rFonts w:cstheme="minorHAnsi"/>
                <w:sz w:val="16"/>
                <w:szCs w:val="16"/>
              </w:rPr>
            </w:pPr>
            <w:r w:rsidRPr="00BC0822">
              <w:rPr>
                <w:rFonts w:cstheme="minorHAnsi"/>
                <w:sz w:val="16"/>
                <w:szCs w:val="16"/>
              </w:rPr>
              <w:t>U.S. RBC filer</w:t>
            </w:r>
          </w:p>
        </w:tc>
        <w:tc>
          <w:tcPr>
            <w:tcW w:w="1620" w:type="dxa"/>
          </w:tcPr>
          <w:p w14:paraId="586E44C2"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c>
          <w:tcPr>
            <w:tcW w:w="2340" w:type="dxa"/>
          </w:tcPr>
          <w:p w14:paraId="19509887" w14:textId="6845D9DF" w:rsidR="00BA4FA1" w:rsidRPr="00BC0822" w:rsidRDefault="00BA4FA1" w:rsidP="00BA4FA1">
            <w:pPr>
              <w:keepNext/>
              <w:keepLines/>
              <w:rPr>
                <w:rFonts w:cstheme="minorHAnsi"/>
                <w:sz w:val="16"/>
                <w:szCs w:val="16"/>
              </w:rPr>
            </w:pPr>
            <w:r w:rsidRPr="00BC0822">
              <w:rPr>
                <w:rFonts w:cstheme="minorHAnsi"/>
                <w:sz w:val="16"/>
                <w:szCs w:val="16"/>
              </w:rPr>
              <w:t>RBC ACL</w:t>
            </w:r>
            <w:r>
              <w:rPr>
                <w:rFonts w:cstheme="minorHAnsi"/>
                <w:sz w:val="16"/>
                <w:szCs w:val="16"/>
              </w:rPr>
              <w:t xml:space="preserve"> (incl. op risk)</w:t>
            </w:r>
            <w:r w:rsidRPr="00BC0822">
              <w:rPr>
                <w:rFonts w:cstheme="minorHAnsi"/>
                <w:sz w:val="16"/>
                <w:szCs w:val="16"/>
              </w:rPr>
              <w:t xml:space="preserve"> </w:t>
            </w:r>
            <w:r>
              <w:rPr>
                <w:rFonts w:cstheme="minorHAnsi"/>
                <w:sz w:val="16"/>
                <w:szCs w:val="16"/>
              </w:rPr>
              <w:t>x</w:t>
            </w:r>
            <w:r w:rsidRPr="00BC0822">
              <w:rPr>
                <w:rFonts w:cstheme="minorHAnsi"/>
                <w:sz w:val="16"/>
                <w:szCs w:val="16"/>
              </w:rPr>
              <w:t xml:space="preserve"> 2</w:t>
            </w:r>
          </w:p>
        </w:tc>
        <w:tc>
          <w:tcPr>
            <w:tcW w:w="2610" w:type="dxa"/>
          </w:tcPr>
          <w:p w14:paraId="43F8228C"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r>
      <w:tr w:rsidR="00BA4FA1" w:rsidRPr="00BC0822" w14:paraId="066F9465" w14:textId="77777777" w:rsidTr="00BA4FA1">
        <w:tc>
          <w:tcPr>
            <w:tcW w:w="2065" w:type="dxa"/>
          </w:tcPr>
          <w:p w14:paraId="69C21018"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Financial w/o Capital </w:t>
            </w:r>
            <w:proofErr w:type="spellStart"/>
            <w:r w:rsidRPr="00BC0822">
              <w:rPr>
                <w:rFonts w:cstheme="minorHAnsi"/>
                <w:sz w:val="16"/>
                <w:szCs w:val="16"/>
              </w:rPr>
              <w:t>Reqmt</w:t>
            </w:r>
            <w:proofErr w:type="spellEnd"/>
            <w:r w:rsidRPr="00BC0822">
              <w:rPr>
                <w:rFonts w:cstheme="minorHAnsi"/>
                <w:sz w:val="16"/>
                <w:szCs w:val="16"/>
              </w:rPr>
              <w:t xml:space="preserve"> or Non‐Financial</w:t>
            </w:r>
          </w:p>
        </w:tc>
        <w:tc>
          <w:tcPr>
            <w:tcW w:w="2070" w:type="dxa"/>
          </w:tcPr>
          <w:p w14:paraId="54F04973" w14:textId="77777777" w:rsidR="00BA4FA1" w:rsidRPr="00BC0822" w:rsidRDefault="00BA4FA1" w:rsidP="00BA4FA1">
            <w:pPr>
              <w:keepNext/>
              <w:keepLines/>
              <w:rPr>
                <w:rFonts w:cstheme="minorHAnsi"/>
                <w:sz w:val="16"/>
                <w:szCs w:val="16"/>
              </w:rPr>
            </w:pPr>
            <w:r w:rsidRPr="00BC0822">
              <w:rPr>
                <w:rFonts w:cstheme="minorHAnsi"/>
                <w:sz w:val="16"/>
                <w:szCs w:val="16"/>
              </w:rPr>
              <w:t>Other U.S. Insurer</w:t>
            </w:r>
          </w:p>
        </w:tc>
        <w:tc>
          <w:tcPr>
            <w:tcW w:w="1620" w:type="dxa"/>
          </w:tcPr>
          <w:p w14:paraId="213EADBA"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c>
          <w:tcPr>
            <w:tcW w:w="2340" w:type="dxa"/>
          </w:tcPr>
          <w:p w14:paraId="7C9B7017" w14:textId="77777777" w:rsidR="00BA4FA1" w:rsidRPr="00BC0822" w:rsidRDefault="00BA4FA1" w:rsidP="00BA4FA1">
            <w:pPr>
              <w:keepNext/>
              <w:keepLines/>
              <w:rPr>
                <w:rFonts w:cstheme="minorHAnsi"/>
                <w:sz w:val="16"/>
                <w:szCs w:val="16"/>
              </w:rPr>
            </w:pPr>
            <w:r w:rsidRPr="00BC0822">
              <w:rPr>
                <w:rFonts w:cstheme="minorHAnsi"/>
                <w:sz w:val="16"/>
                <w:szCs w:val="16"/>
              </w:rPr>
              <w:t>Per GCC Entity Instructions</w:t>
            </w:r>
          </w:p>
        </w:tc>
        <w:tc>
          <w:tcPr>
            <w:tcW w:w="2610" w:type="dxa"/>
          </w:tcPr>
          <w:p w14:paraId="7228130B"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r>
      <w:tr w:rsidR="00BA4FA1" w:rsidRPr="00BC0822" w14:paraId="23C0B104" w14:textId="77777777" w:rsidTr="00BA4FA1">
        <w:tc>
          <w:tcPr>
            <w:tcW w:w="2065" w:type="dxa"/>
          </w:tcPr>
          <w:p w14:paraId="019CA2DD"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Financial w/o Capital </w:t>
            </w:r>
            <w:proofErr w:type="spellStart"/>
            <w:r w:rsidRPr="00BC0822">
              <w:rPr>
                <w:rFonts w:cstheme="minorHAnsi"/>
                <w:sz w:val="16"/>
                <w:szCs w:val="16"/>
              </w:rPr>
              <w:t>Reqmt</w:t>
            </w:r>
            <w:proofErr w:type="spellEnd"/>
            <w:r w:rsidRPr="00BC0822">
              <w:rPr>
                <w:rFonts w:cstheme="minorHAnsi"/>
                <w:sz w:val="16"/>
                <w:szCs w:val="16"/>
              </w:rPr>
              <w:t xml:space="preserve"> or Non‐Financial</w:t>
            </w:r>
          </w:p>
        </w:tc>
        <w:tc>
          <w:tcPr>
            <w:tcW w:w="2070" w:type="dxa"/>
          </w:tcPr>
          <w:p w14:paraId="7120A64A"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Foreign Insurer or Other Regulated w/ Capital </w:t>
            </w:r>
            <w:proofErr w:type="spellStart"/>
            <w:r w:rsidRPr="00BC0822">
              <w:rPr>
                <w:rFonts w:cstheme="minorHAnsi"/>
                <w:sz w:val="16"/>
                <w:szCs w:val="16"/>
              </w:rPr>
              <w:t>Reqmt</w:t>
            </w:r>
            <w:proofErr w:type="spellEnd"/>
          </w:p>
        </w:tc>
        <w:tc>
          <w:tcPr>
            <w:tcW w:w="1620" w:type="dxa"/>
          </w:tcPr>
          <w:p w14:paraId="0C9852F5"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c>
          <w:tcPr>
            <w:tcW w:w="2340" w:type="dxa"/>
          </w:tcPr>
          <w:p w14:paraId="4AB33993"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Jurisdictional or Sectoral PCR Level Capital </w:t>
            </w:r>
            <w:proofErr w:type="spellStart"/>
            <w:r w:rsidRPr="00BC0822">
              <w:rPr>
                <w:rFonts w:cstheme="minorHAnsi"/>
                <w:sz w:val="16"/>
                <w:szCs w:val="16"/>
              </w:rPr>
              <w:t>Reqmt</w:t>
            </w:r>
            <w:proofErr w:type="spellEnd"/>
            <w:r w:rsidRPr="00BC0822">
              <w:rPr>
                <w:rFonts w:cstheme="minorHAnsi"/>
                <w:sz w:val="16"/>
                <w:szCs w:val="16"/>
              </w:rPr>
              <w:t xml:space="preserve"> </w:t>
            </w:r>
          </w:p>
        </w:tc>
        <w:tc>
          <w:tcPr>
            <w:tcW w:w="2610" w:type="dxa"/>
          </w:tcPr>
          <w:p w14:paraId="58B49B8F"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r>
      <w:tr w:rsidR="00BA4FA1" w:rsidRPr="00BC0822" w14:paraId="39769808" w14:textId="77777777" w:rsidTr="00BA4FA1">
        <w:tc>
          <w:tcPr>
            <w:tcW w:w="2065" w:type="dxa"/>
          </w:tcPr>
          <w:p w14:paraId="3253A7CB"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Financial w/o Capital </w:t>
            </w:r>
            <w:proofErr w:type="spellStart"/>
            <w:r w:rsidRPr="00BC0822">
              <w:rPr>
                <w:rFonts w:cstheme="minorHAnsi"/>
                <w:sz w:val="16"/>
                <w:szCs w:val="16"/>
              </w:rPr>
              <w:t>Reqmt</w:t>
            </w:r>
            <w:proofErr w:type="spellEnd"/>
            <w:r w:rsidRPr="00BC0822">
              <w:rPr>
                <w:rFonts w:cstheme="minorHAnsi"/>
                <w:sz w:val="16"/>
                <w:szCs w:val="16"/>
              </w:rPr>
              <w:t xml:space="preserve"> or Non‐Financial</w:t>
            </w:r>
          </w:p>
        </w:tc>
        <w:tc>
          <w:tcPr>
            <w:tcW w:w="2070" w:type="dxa"/>
          </w:tcPr>
          <w:p w14:paraId="4E58D935"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Financial w/o Capital </w:t>
            </w:r>
            <w:proofErr w:type="spellStart"/>
            <w:r w:rsidRPr="00BC0822">
              <w:rPr>
                <w:rFonts w:cstheme="minorHAnsi"/>
                <w:sz w:val="16"/>
                <w:szCs w:val="16"/>
              </w:rPr>
              <w:t>Reqmt</w:t>
            </w:r>
            <w:proofErr w:type="spellEnd"/>
          </w:p>
        </w:tc>
        <w:tc>
          <w:tcPr>
            <w:tcW w:w="1620" w:type="dxa"/>
          </w:tcPr>
          <w:p w14:paraId="4191A484"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c>
          <w:tcPr>
            <w:tcW w:w="2340" w:type="dxa"/>
          </w:tcPr>
          <w:p w14:paraId="0B6122C4" w14:textId="77777777" w:rsidR="00BA4FA1" w:rsidRPr="00BC0822" w:rsidRDefault="00BA4FA1" w:rsidP="00BA4FA1">
            <w:pPr>
              <w:keepNext/>
              <w:keepLines/>
              <w:rPr>
                <w:rFonts w:cstheme="minorHAnsi"/>
                <w:sz w:val="16"/>
                <w:szCs w:val="16"/>
              </w:rPr>
            </w:pPr>
            <w:r w:rsidRPr="00BC0822">
              <w:rPr>
                <w:rFonts w:cstheme="minorHAnsi"/>
                <w:sz w:val="16"/>
                <w:szCs w:val="16"/>
              </w:rPr>
              <w:t>Per risk level factor x 3‐year avg revenue*</w:t>
            </w:r>
          </w:p>
        </w:tc>
        <w:tc>
          <w:tcPr>
            <w:tcW w:w="2610" w:type="dxa"/>
          </w:tcPr>
          <w:p w14:paraId="287F5F45"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r>
      <w:tr w:rsidR="00BA4FA1" w:rsidRPr="00BC0822" w14:paraId="37F7E072" w14:textId="77777777" w:rsidTr="00BA4FA1">
        <w:tc>
          <w:tcPr>
            <w:tcW w:w="2065" w:type="dxa"/>
          </w:tcPr>
          <w:p w14:paraId="15B34D11" w14:textId="77777777" w:rsidR="00BA4FA1" w:rsidRPr="00BC0822" w:rsidRDefault="00BA4FA1" w:rsidP="00BA4FA1">
            <w:pPr>
              <w:rPr>
                <w:rFonts w:cstheme="minorHAnsi"/>
                <w:sz w:val="16"/>
                <w:szCs w:val="16"/>
              </w:rPr>
            </w:pPr>
            <w:r w:rsidRPr="00BC0822">
              <w:rPr>
                <w:rFonts w:cstheme="minorHAnsi"/>
                <w:sz w:val="16"/>
                <w:szCs w:val="16"/>
              </w:rPr>
              <w:t xml:space="preserve">Financial w/o Capital </w:t>
            </w:r>
            <w:proofErr w:type="spellStart"/>
            <w:r w:rsidRPr="00BC0822">
              <w:rPr>
                <w:rFonts w:cstheme="minorHAnsi"/>
                <w:sz w:val="16"/>
                <w:szCs w:val="16"/>
              </w:rPr>
              <w:t>Reqmt</w:t>
            </w:r>
            <w:proofErr w:type="spellEnd"/>
            <w:r w:rsidRPr="00BC0822">
              <w:rPr>
                <w:rFonts w:cstheme="minorHAnsi"/>
                <w:sz w:val="16"/>
                <w:szCs w:val="16"/>
              </w:rPr>
              <w:t xml:space="preserve"> or Non‐Financial</w:t>
            </w:r>
          </w:p>
        </w:tc>
        <w:tc>
          <w:tcPr>
            <w:tcW w:w="2070" w:type="dxa"/>
          </w:tcPr>
          <w:p w14:paraId="1AA036B5" w14:textId="77777777" w:rsidR="00BA4FA1" w:rsidRPr="00BC0822" w:rsidRDefault="00BA4FA1" w:rsidP="00BA4FA1">
            <w:pPr>
              <w:rPr>
                <w:rFonts w:cstheme="minorHAnsi"/>
                <w:sz w:val="16"/>
                <w:szCs w:val="16"/>
              </w:rPr>
            </w:pPr>
            <w:r w:rsidRPr="00BC0822">
              <w:rPr>
                <w:rFonts w:cstheme="minorHAnsi"/>
                <w:sz w:val="16"/>
                <w:szCs w:val="16"/>
              </w:rPr>
              <w:t>Non‐Financial</w:t>
            </w:r>
          </w:p>
        </w:tc>
        <w:tc>
          <w:tcPr>
            <w:tcW w:w="1620" w:type="dxa"/>
          </w:tcPr>
          <w:p w14:paraId="0F5F73B5" w14:textId="77777777" w:rsidR="00BA4FA1" w:rsidRPr="00BC0822" w:rsidRDefault="00BA4FA1" w:rsidP="00BA4FA1">
            <w:pPr>
              <w:rPr>
                <w:rFonts w:cstheme="minorHAnsi"/>
                <w:sz w:val="16"/>
                <w:szCs w:val="16"/>
              </w:rPr>
            </w:pPr>
            <w:r w:rsidRPr="00BC0822">
              <w:rPr>
                <w:rFonts w:cstheme="minorHAnsi"/>
                <w:sz w:val="16"/>
                <w:szCs w:val="16"/>
              </w:rPr>
              <w:t>Zero</w:t>
            </w:r>
          </w:p>
        </w:tc>
        <w:tc>
          <w:tcPr>
            <w:tcW w:w="2340" w:type="dxa"/>
          </w:tcPr>
          <w:p w14:paraId="5BE691D6" w14:textId="77777777" w:rsidR="00BA4FA1" w:rsidRPr="00BC0822" w:rsidRDefault="00BA4FA1" w:rsidP="00BA4FA1">
            <w:pPr>
              <w:rPr>
                <w:rFonts w:cstheme="minorHAnsi"/>
                <w:sz w:val="16"/>
                <w:szCs w:val="16"/>
              </w:rPr>
            </w:pPr>
            <w:r w:rsidRPr="00BC0822">
              <w:rPr>
                <w:rFonts w:cstheme="minorHAnsi"/>
                <w:sz w:val="16"/>
                <w:szCs w:val="16"/>
              </w:rPr>
              <w:t>Per GCC Instructions*</w:t>
            </w:r>
          </w:p>
        </w:tc>
        <w:tc>
          <w:tcPr>
            <w:tcW w:w="2610" w:type="dxa"/>
          </w:tcPr>
          <w:p w14:paraId="3775A997" w14:textId="77777777" w:rsidR="00BA4FA1" w:rsidRPr="00BC0822" w:rsidRDefault="00BA4FA1" w:rsidP="00BA4FA1">
            <w:pPr>
              <w:rPr>
                <w:rFonts w:cstheme="minorHAnsi"/>
                <w:sz w:val="16"/>
                <w:szCs w:val="16"/>
              </w:rPr>
            </w:pPr>
            <w:r w:rsidRPr="00BC0822">
              <w:rPr>
                <w:rFonts w:cstheme="minorHAnsi"/>
                <w:sz w:val="16"/>
                <w:szCs w:val="16"/>
              </w:rPr>
              <w:t>Zero</w:t>
            </w:r>
          </w:p>
        </w:tc>
      </w:tr>
    </w:tbl>
    <w:bookmarkEnd w:id="32"/>
    <w:bookmarkEnd w:id="37"/>
    <w:p w14:paraId="5EEFE389" w14:textId="071E9F0B" w:rsidR="007057E3" w:rsidRPr="0001638C" w:rsidRDefault="006428E7" w:rsidP="00E23C1F">
      <w:pPr>
        <w:keepNext/>
        <w:keepLines/>
        <w:spacing w:before="240" w:after="220" w:line="240" w:lineRule="auto"/>
        <w:ind w:firstLine="360"/>
        <w:jc w:val="both"/>
        <w:rPr>
          <w:rFonts w:ascii="Times New Roman" w:eastAsia="Calibri" w:hAnsi="Times New Roman" w:cs="Times New Roman"/>
          <w:b/>
        </w:rPr>
      </w:pPr>
      <w:r w:rsidRPr="0001638C">
        <w:rPr>
          <w:rFonts w:ascii="Times New Roman" w:eastAsia="Calibri" w:hAnsi="Times New Roman" w:cs="Times New Roman"/>
          <w:b/>
        </w:rPr>
        <w:t>Capital Calculation Adjustments</w:t>
      </w:r>
    </w:p>
    <w:p w14:paraId="1800A00F" w14:textId="2F671128" w:rsidR="00CB0E78" w:rsidRPr="00AE0C62" w:rsidRDefault="003117C8" w:rsidP="00F443DC">
      <w:pPr>
        <w:numPr>
          <w:ilvl w:val="1"/>
          <w:numId w:val="6"/>
        </w:numPr>
        <w:spacing w:before="240" w:after="220" w:line="240" w:lineRule="auto"/>
        <w:jc w:val="both"/>
        <w:rPr>
          <w:rFonts w:ascii="Times New Roman" w:eastAsia="Calibri" w:hAnsi="Times New Roman" w:cs="Times New Roman"/>
        </w:rPr>
      </w:pPr>
      <w:r w:rsidRPr="00AE0C62">
        <w:rPr>
          <w:rFonts w:ascii="Times New Roman" w:eastAsia="Calibri" w:hAnsi="Times New Roman" w:cs="Times New Roman"/>
          <w:b/>
        </w:rPr>
        <w:t xml:space="preserve">[Inv C Col </w:t>
      </w:r>
      <w:r w:rsidR="007D28C1" w:rsidRPr="00AE0C62">
        <w:rPr>
          <w:rFonts w:ascii="Times New Roman" w:eastAsia="Calibri" w:hAnsi="Times New Roman" w:cs="Times New Roman"/>
          <w:b/>
        </w:rPr>
        <w:t>3</w:t>
      </w:r>
      <w:r w:rsidR="001B45FA" w:rsidRPr="00AE0C62">
        <w:rPr>
          <w:rFonts w:ascii="Times New Roman" w:eastAsia="Calibri" w:hAnsi="Times New Roman" w:cs="Times New Roman"/>
          <w:b/>
        </w:rPr>
        <w:t>]</w:t>
      </w:r>
      <w:r w:rsidRPr="00AE0C62">
        <w:rPr>
          <w:rFonts w:ascii="Times New Roman" w:eastAsia="Calibri" w:hAnsi="Times New Roman" w:cs="Times New Roman"/>
          <w:b/>
        </w:rPr>
        <w:t xml:space="preserve"> </w:t>
      </w:r>
      <w:r w:rsidR="002266FD" w:rsidRPr="00AE0C62">
        <w:rPr>
          <w:rFonts w:ascii="Times New Roman" w:eastAsia="Calibri" w:hAnsi="Times New Roman" w:cs="Times New Roman"/>
          <w:b/>
        </w:rPr>
        <w:t>Investment in Subsidiary –</w:t>
      </w:r>
      <w:r w:rsidR="002266FD" w:rsidRPr="00AE0C62">
        <w:rPr>
          <w:rFonts w:ascii="Times New Roman" w:eastAsia="Calibri" w:hAnsi="Times New Roman" w:cs="Times New Roman"/>
        </w:rPr>
        <w:t xml:space="preserve"> Enter an adjustment to remove the required capital of the directly owned subsidiary(</w:t>
      </w:r>
      <w:proofErr w:type="spellStart"/>
      <w:r w:rsidR="002266FD" w:rsidRPr="00AE0C62">
        <w:rPr>
          <w:rFonts w:ascii="Times New Roman" w:eastAsia="Calibri" w:hAnsi="Times New Roman" w:cs="Times New Roman"/>
        </w:rPr>
        <w:t>ies</w:t>
      </w:r>
      <w:proofErr w:type="spellEnd"/>
      <w:r w:rsidR="002266FD" w:rsidRPr="00AE0C62">
        <w:rPr>
          <w:rFonts w:ascii="Times New Roman" w:eastAsia="Calibri" w:hAnsi="Times New Roman" w:cs="Times New Roman"/>
        </w:rPr>
        <w:t xml:space="preserve">) from </w:t>
      </w:r>
      <w:r w:rsidR="00640031">
        <w:rPr>
          <w:rFonts w:ascii="Times New Roman" w:eastAsia="Calibri" w:hAnsi="Times New Roman" w:cs="Times New Roman"/>
        </w:rPr>
        <w:t>Parent</w:t>
      </w:r>
      <w:r w:rsidR="001C65E0" w:rsidRPr="00AE0C62">
        <w:rPr>
          <w:rFonts w:ascii="Times New Roman" w:eastAsia="Calibri" w:hAnsi="Times New Roman" w:cs="Times New Roman"/>
        </w:rPr>
        <w:t>’</w:t>
      </w:r>
      <w:r w:rsidR="002266FD" w:rsidRPr="00AE0C62">
        <w:rPr>
          <w:rFonts w:ascii="Times New Roman" w:eastAsia="Calibri" w:hAnsi="Times New Roman" w:cs="Times New Roman"/>
        </w:rPr>
        <w:t>s required capital.</w:t>
      </w:r>
      <w:r w:rsidR="00CD27C6" w:rsidRPr="00AE0C62">
        <w:rPr>
          <w:rFonts w:ascii="Times New Roman" w:eastAsia="Calibri" w:hAnsi="Times New Roman" w:cs="Times New Roman"/>
        </w:rPr>
        <w:t xml:space="preserve"> </w:t>
      </w:r>
      <w:r w:rsidR="00F02601" w:rsidRPr="00AE0C62">
        <w:rPr>
          <w:rFonts w:ascii="Times New Roman" w:eastAsia="Calibri" w:hAnsi="Times New Roman" w:cs="Times New Roman"/>
        </w:rPr>
        <w:t>The capital requirement to be removed should be the ca</w:t>
      </w:r>
      <w:r w:rsidR="00EE404E" w:rsidRPr="00AE0C62">
        <w:rPr>
          <w:rFonts w:ascii="Times New Roman" w:eastAsia="Calibri" w:hAnsi="Times New Roman" w:cs="Times New Roman"/>
        </w:rPr>
        <w:t>p</w:t>
      </w:r>
      <w:r w:rsidR="00F02601" w:rsidRPr="00AE0C62">
        <w:rPr>
          <w:rFonts w:ascii="Times New Roman" w:eastAsia="Calibri" w:hAnsi="Times New Roman" w:cs="Times New Roman"/>
        </w:rPr>
        <w:t>ital requirement carried by the Parent from which the entity is being de-stacked (i.e.</w:t>
      </w:r>
      <w:r w:rsidR="00A3702F" w:rsidRPr="00AE0C62">
        <w:rPr>
          <w:rFonts w:ascii="Times New Roman" w:eastAsia="Calibri" w:hAnsi="Times New Roman" w:cs="Times New Roman"/>
        </w:rPr>
        <w:t>,</w:t>
      </w:r>
      <w:r w:rsidR="00EE404E" w:rsidRPr="00AE0C62">
        <w:rPr>
          <w:rFonts w:ascii="Times New Roman" w:eastAsia="Calibri" w:hAnsi="Times New Roman" w:cs="Times New Roman"/>
        </w:rPr>
        <w:t xml:space="preserve"> the value reported in Column 1 in Inventory C</w:t>
      </w:r>
      <w:r w:rsidR="00F02601" w:rsidRPr="00AE0C62">
        <w:rPr>
          <w:rFonts w:ascii="Times New Roman" w:eastAsia="Calibri" w:hAnsi="Times New Roman" w:cs="Times New Roman"/>
        </w:rPr>
        <w:t xml:space="preserve"> adjusted for ownership percentage).</w:t>
      </w:r>
      <w:r w:rsidR="002266FD" w:rsidRPr="00AE0C62">
        <w:rPr>
          <w:rFonts w:ascii="Times New Roman" w:eastAsia="Calibri" w:hAnsi="Times New Roman" w:cs="Times New Roman"/>
        </w:rPr>
        <w:t xml:space="preserve"> </w:t>
      </w:r>
      <w:r w:rsidR="00E53205" w:rsidRPr="00AE0C62">
        <w:rPr>
          <w:rFonts w:ascii="Times New Roman" w:eastAsia="Calibri" w:hAnsi="Times New Roman" w:cs="Times New Roman"/>
        </w:rPr>
        <w:t>Thus,</w:t>
      </w:r>
      <w:r w:rsidR="00A8299E" w:rsidRPr="00AE0C62">
        <w:rPr>
          <w:rFonts w:ascii="Times New Roman" w:eastAsia="Calibri" w:hAnsi="Times New Roman" w:cs="Times New Roman"/>
        </w:rPr>
        <w:t xml:space="preserve"> there will be no adjustment to the Parent</w:t>
      </w:r>
      <w:r w:rsidR="001C65E0" w:rsidRPr="00AE0C62">
        <w:rPr>
          <w:rFonts w:ascii="Times New Roman" w:eastAsia="Calibri" w:hAnsi="Times New Roman" w:cs="Times New Roman"/>
        </w:rPr>
        <w:t>’</w:t>
      </w:r>
      <w:r w:rsidR="00A8299E" w:rsidRPr="00AE0C62">
        <w:rPr>
          <w:rFonts w:ascii="Times New Roman" w:eastAsia="Calibri" w:hAnsi="Times New Roman" w:cs="Times New Roman"/>
        </w:rPr>
        <w:t xml:space="preserve">s value in this column for entities that are reported </w:t>
      </w:r>
      <w:r w:rsidR="00EB4A69">
        <w:rPr>
          <w:rFonts w:ascii="Times New Roman" w:eastAsia="Calibri" w:hAnsi="Times New Roman" w:cs="Times New Roman"/>
        </w:rPr>
        <w:t xml:space="preserve">at a capital calculation of </w:t>
      </w:r>
      <w:r w:rsidR="00A8299E" w:rsidRPr="00AE0C62">
        <w:rPr>
          <w:rFonts w:ascii="Times New Roman" w:eastAsia="Calibri" w:hAnsi="Times New Roman" w:cs="Times New Roman"/>
        </w:rPr>
        <w:t xml:space="preserve">zero value by the parent </w:t>
      </w:r>
      <w:r w:rsidR="002266FD" w:rsidRPr="00AE0C62">
        <w:rPr>
          <w:rFonts w:ascii="Times New Roman" w:eastAsia="Calibri" w:hAnsi="Times New Roman" w:cs="Times New Roman"/>
        </w:rPr>
        <w:t>This is intended to prevent double counting required capital when regulated entities are stacked.</w:t>
      </w:r>
      <w:r w:rsidR="0005037C" w:rsidRPr="00AE0C62">
        <w:rPr>
          <w:rFonts w:ascii="Times New Roman" w:eastAsia="Calibri" w:hAnsi="Times New Roman" w:cs="Times New Roman"/>
        </w:rPr>
        <w:t xml:space="preserve"> [Example: </w:t>
      </w:r>
      <w:r w:rsidR="002266FD" w:rsidRPr="00AE0C62">
        <w:rPr>
          <w:rFonts w:ascii="Times New Roman" w:eastAsia="Calibri" w:hAnsi="Times New Roman" w:cs="Times New Roman"/>
        </w:rPr>
        <w:t xml:space="preserve"> </w:t>
      </w:r>
      <w:r w:rsidR="006E187D" w:rsidRPr="00AE0C62">
        <w:rPr>
          <w:rFonts w:ascii="Times New Roman" w:eastAsia="Calibri" w:hAnsi="Times New Roman" w:cs="Times New Roman"/>
        </w:rPr>
        <w:t>When de-stacking an RBC f</w:t>
      </w:r>
      <w:r w:rsidR="0005037C" w:rsidRPr="00AE0C62">
        <w:rPr>
          <w:rFonts w:ascii="Times New Roman" w:eastAsia="Calibri" w:hAnsi="Times New Roman" w:cs="Times New Roman"/>
        </w:rPr>
        <w:t>i</w:t>
      </w:r>
      <w:r w:rsidR="006E187D" w:rsidRPr="00AE0C62">
        <w:rPr>
          <w:rFonts w:ascii="Times New Roman" w:eastAsia="Calibri" w:hAnsi="Times New Roman" w:cs="Times New Roman"/>
        </w:rPr>
        <w:t xml:space="preserve">ler from another RBC filer, the amount entered on the Parent line would be the RBC of the subsidiary. </w:t>
      </w:r>
      <w:r w:rsidR="0005037C" w:rsidRPr="00AE0C62">
        <w:rPr>
          <w:rFonts w:ascii="Times New Roman" w:eastAsia="Calibri" w:hAnsi="Times New Roman" w:cs="Times New Roman"/>
        </w:rPr>
        <w:t xml:space="preserve">When de-stacking </w:t>
      </w:r>
      <w:r w:rsidR="00E96851" w:rsidRPr="00AE0C62">
        <w:rPr>
          <w:rFonts w:ascii="Times New Roman" w:eastAsia="Calibri" w:hAnsi="Times New Roman" w:cs="Times New Roman"/>
        </w:rPr>
        <w:t xml:space="preserve">financial </w:t>
      </w:r>
      <w:r w:rsidR="00962162" w:rsidRPr="00AE0C62">
        <w:rPr>
          <w:rFonts w:ascii="Times New Roman" w:eastAsia="Calibri" w:hAnsi="Times New Roman" w:cs="Times New Roman"/>
        </w:rPr>
        <w:t>entities that are subject to diversification in a capital formula</w:t>
      </w:r>
      <w:r w:rsidR="0005037C" w:rsidRPr="00AE0C62">
        <w:rPr>
          <w:rFonts w:ascii="Times New Roman" w:eastAsia="Calibri" w:hAnsi="Times New Roman" w:cs="Times New Roman"/>
        </w:rPr>
        <w:t xml:space="preserve"> (</w:t>
      </w:r>
      <w:r w:rsidR="003F6294" w:rsidRPr="00AE0C62">
        <w:rPr>
          <w:rFonts w:ascii="Times New Roman" w:eastAsia="Calibri" w:hAnsi="Times New Roman" w:cs="Times New Roman"/>
        </w:rPr>
        <w:t>e.g.,</w:t>
      </w:r>
      <w:r w:rsidR="0005037C" w:rsidRPr="00AE0C62">
        <w:rPr>
          <w:rFonts w:ascii="Times New Roman" w:eastAsia="Calibri" w:hAnsi="Times New Roman" w:cs="Times New Roman"/>
        </w:rPr>
        <w:t xml:space="preserve"> RBC) the amount entered on the Parent line </w:t>
      </w:r>
      <w:r w:rsidR="00962162" w:rsidRPr="00AE0C62">
        <w:rPr>
          <w:rFonts w:ascii="Times New Roman" w:eastAsia="Calibri" w:hAnsi="Times New Roman" w:cs="Times New Roman"/>
        </w:rPr>
        <w:t xml:space="preserve">is the </w:t>
      </w:r>
      <w:r w:rsidR="003520DD" w:rsidRPr="00AE0C62">
        <w:rPr>
          <w:rFonts w:ascii="Times New Roman" w:eastAsia="Calibri" w:hAnsi="Times New Roman" w:cs="Times New Roman"/>
        </w:rPr>
        <w:t>post-</w:t>
      </w:r>
      <w:r w:rsidR="00962162" w:rsidRPr="00AE0C62">
        <w:rPr>
          <w:rFonts w:ascii="Times New Roman" w:eastAsia="Calibri" w:hAnsi="Times New Roman" w:cs="Times New Roman"/>
        </w:rPr>
        <w:t>diversified capital requirement</w:t>
      </w:r>
      <w:r w:rsidR="003520DD" w:rsidRPr="00AE0C62">
        <w:rPr>
          <w:rFonts w:ascii="Times New Roman" w:eastAsia="Calibri" w:hAnsi="Times New Roman" w:cs="Times New Roman"/>
        </w:rPr>
        <w:t xml:space="preserve"> as calculated by the preparer</w:t>
      </w:r>
      <w:r w:rsidR="00EB4A69">
        <w:rPr>
          <w:rFonts w:ascii="Times New Roman" w:eastAsia="Calibri" w:hAnsi="Times New Roman" w:cs="Times New Roman"/>
        </w:rPr>
        <w:t xml:space="preserve"> </w:t>
      </w:r>
      <w:r w:rsidR="00962162" w:rsidRPr="00AE0C62">
        <w:rPr>
          <w:rFonts w:ascii="Times New Roman" w:eastAsia="Calibri" w:hAnsi="Times New Roman" w:cs="Times New Roman"/>
        </w:rPr>
        <w:t>(which is also the amount to be reported for the de-stacked entity</w:t>
      </w:r>
      <w:r w:rsidR="0005037C" w:rsidRPr="00AE0C62">
        <w:rPr>
          <w:rFonts w:ascii="Times New Roman" w:eastAsia="Calibri" w:hAnsi="Times New Roman" w:cs="Times New Roman"/>
        </w:rPr>
        <w:t xml:space="preserve"> on the entity</w:t>
      </w:r>
      <w:r w:rsidR="001C65E0" w:rsidRPr="00AE0C62">
        <w:rPr>
          <w:rFonts w:ascii="Times New Roman" w:eastAsia="Calibri" w:hAnsi="Times New Roman" w:cs="Times New Roman"/>
        </w:rPr>
        <w:t>’</w:t>
      </w:r>
      <w:r w:rsidR="0005037C" w:rsidRPr="00AE0C62">
        <w:rPr>
          <w:rFonts w:ascii="Times New Roman" w:eastAsia="Calibri" w:hAnsi="Times New Roman" w:cs="Times New Roman"/>
        </w:rPr>
        <w:t>s line</w:t>
      </w:r>
      <w:r w:rsidR="00962162" w:rsidRPr="00AE0C62">
        <w:rPr>
          <w:rFonts w:ascii="Times New Roman" w:eastAsia="Calibri" w:hAnsi="Times New Roman" w:cs="Times New Roman"/>
        </w:rPr>
        <w:t>.</w:t>
      </w:r>
      <w:r w:rsidR="003520DD" w:rsidRPr="00AE0C62">
        <w:rPr>
          <w:rFonts w:ascii="Times New Roman" w:eastAsia="Calibri" w:hAnsi="Times New Roman" w:cs="Times New Roman"/>
        </w:rPr>
        <w:t xml:space="preserve"> </w:t>
      </w:r>
      <w:r w:rsidR="00962162" w:rsidRPr="00AE0C62">
        <w:rPr>
          <w:rFonts w:ascii="Times New Roman" w:eastAsia="Calibri" w:hAnsi="Times New Roman" w:cs="Times New Roman"/>
        </w:rPr>
        <w:t xml:space="preserve">  </w:t>
      </w:r>
    </w:p>
    <w:p w14:paraId="313A1F4A" w14:textId="031AEF70" w:rsidR="00CB0E78" w:rsidRDefault="00602D28" w:rsidP="00E23C1F">
      <w:pPr>
        <w:spacing w:before="240" w:after="220" w:line="240" w:lineRule="auto"/>
        <w:ind w:left="1800"/>
        <w:jc w:val="both"/>
        <w:rPr>
          <w:rFonts w:ascii="Times New Roman" w:eastAsia="Calibri" w:hAnsi="Times New Roman" w:cs="Times New Roman"/>
        </w:rPr>
      </w:pPr>
      <w:r w:rsidRPr="0001638C">
        <w:rPr>
          <w:rFonts w:ascii="Times New Roman" w:eastAsia="Calibri" w:hAnsi="Times New Roman" w:cs="Times New Roman"/>
        </w:rPr>
        <w:t xml:space="preserve">Generally the capital requirements for Schedule </w:t>
      </w:r>
      <w:r w:rsidR="00DE364C" w:rsidRPr="0001638C">
        <w:rPr>
          <w:rFonts w:ascii="Times New Roman" w:eastAsia="Calibri" w:hAnsi="Times New Roman" w:cs="Times New Roman"/>
        </w:rPr>
        <w:t xml:space="preserve">A and </w:t>
      </w:r>
      <w:r w:rsidRPr="0001638C">
        <w:rPr>
          <w:rFonts w:ascii="Times New Roman" w:eastAsia="Calibri" w:hAnsi="Times New Roman" w:cs="Times New Roman"/>
        </w:rPr>
        <w:t>BA affiliates</w:t>
      </w:r>
      <w:r w:rsidR="003E10D2" w:rsidRPr="0001638C">
        <w:rPr>
          <w:rFonts w:ascii="Times New Roman" w:eastAsia="Calibri" w:hAnsi="Times New Roman" w:cs="Times New Roman"/>
        </w:rPr>
        <w:t xml:space="preserve"> and other non-financial affiliates</w:t>
      </w:r>
      <w:r w:rsidRPr="0001638C">
        <w:rPr>
          <w:rFonts w:ascii="Times New Roman" w:eastAsia="Calibri" w:hAnsi="Times New Roman" w:cs="Times New Roman"/>
        </w:rPr>
        <w:t xml:space="preserve"> will remain in the capital requirements of the Parent insurer and not entered in this column, except that the capital requirements for any financial entity reported in a Parent</w:t>
      </w:r>
      <w:r w:rsidR="001C65E0">
        <w:rPr>
          <w:rFonts w:ascii="Times New Roman" w:eastAsia="Calibri" w:hAnsi="Times New Roman" w:cs="Times New Roman"/>
        </w:rPr>
        <w:t>’</w:t>
      </w:r>
      <w:r w:rsidRPr="0001638C">
        <w:rPr>
          <w:rFonts w:ascii="Times New Roman" w:eastAsia="Calibri" w:hAnsi="Times New Roman" w:cs="Times New Roman"/>
        </w:rPr>
        <w:t>s Schedule</w:t>
      </w:r>
      <w:r w:rsidR="00DE364C" w:rsidRPr="0001638C">
        <w:rPr>
          <w:rFonts w:ascii="Times New Roman" w:eastAsia="Calibri" w:hAnsi="Times New Roman" w:cs="Times New Roman"/>
        </w:rPr>
        <w:t xml:space="preserve"> A and</w:t>
      </w:r>
      <w:r w:rsidRPr="0001638C">
        <w:rPr>
          <w:rFonts w:ascii="Times New Roman" w:eastAsia="Calibri" w:hAnsi="Times New Roman" w:cs="Times New Roman"/>
        </w:rPr>
        <w:t xml:space="preserve"> BA</w:t>
      </w:r>
      <w:r w:rsidR="003520DD" w:rsidRPr="0001638C">
        <w:rPr>
          <w:rFonts w:ascii="Times New Roman" w:eastAsia="Calibri" w:hAnsi="Times New Roman" w:cs="Times New Roman"/>
        </w:rPr>
        <w:t>,</w:t>
      </w:r>
      <w:r w:rsidRPr="0001638C">
        <w:rPr>
          <w:rFonts w:ascii="Times New Roman" w:eastAsia="Calibri" w:hAnsi="Times New Roman" w:cs="Times New Roman"/>
        </w:rPr>
        <w:t xml:space="preserve"> any financial entity indirectly owned through another Schedule </w:t>
      </w:r>
      <w:r w:rsidR="00494BE4" w:rsidRPr="0001638C">
        <w:rPr>
          <w:rFonts w:ascii="Times New Roman" w:eastAsia="Calibri" w:hAnsi="Times New Roman" w:cs="Times New Roman"/>
        </w:rPr>
        <w:t xml:space="preserve">A or </w:t>
      </w:r>
      <w:r w:rsidRPr="0001638C">
        <w:rPr>
          <w:rFonts w:ascii="Times New Roman" w:eastAsia="Calibri" w:hAnsi="Times New Roman" w:cs="Times New Roman"/>
        </w:rPr>
        <w:t xml:space="preserve">BA affiliate listed in Schedule 1 </w:t>
      </w:r>
      <w:r w:rsidR="00810114" w:rsidRPr="0001638C">
        <w:rPr>
          <w:rFonts w:ascii="Times New Roman" w:eastAsia="Calibri" w:hAnsi="Times New Roman" w:cs="Times New Roman"/>
        </w:rPr>
        <w:t xml:space="preserve">and in this section </w:t>
      </w:r>
      <w:r w:rsidRPr="0001638C">
        <w:rPr>
          <w:rFonts w:ascii="Times New Roman" w:eastAsia="Calibri" w:hAnsi="Times New Roman" w:cs="Times New Roman"/>
        </w:rPr>
        <w:t xml:space="preserve">should be entered in this column in the row of the entity that directly or indirectly owns that Schedule </w:t>
      </w:r>
      <w:r w:rsidR="00494BE4" w:rsidRPr="0001638C">
        <w:rPr>
          <w:rFonts w:ascii="Times New Roman" w:eastAsia="Calibri" w:hAnsi="Times New Roman" w:cs="Times New Roman"/>
        </w:rPr>
        <w:t xml:space="preserve">A and </w:t>
      </w:r>
      <w:r w:rsidRPr="0001638C">
        <w:rPr>
          <w:rFonts w:ascii="Times New Roman" w:eastAsia="Calibri" w:hAnsi="Times New Roman" w:cs="Times New Roman"/>
        </w:rPr>
        <w:t>BA affiliate so that the parent entity may eliminate double counting of that capital requirement capital which will now be reported by the stand-alone Schedule</w:t>
      </w:r>
      <w:r w:rsidR="00494BE4" w:rsidRPr="0001638C">
        <w:rPr>
          <w:rFonts w:ascii="Times New Roman" w:eastAsia="Calibri" w:hAnsi="Times New Roman" w:cs="Times New Roman"/>
        </w:rPr>
        <w:t xml:space="preserve"> A or</w:t>
      </w:r>
      <w:r w:rsidRPr="0001638C">
        <w:rPr>
          <w:rFonts w:ascii="Times New Roman" w:eastAsia="Calibri" w:hAnsi="Times New Roman" w:cs="Times New Roman"/>
        </w:rPr>
        <w:t xml:space="preserve"> </w:t>
      </w:r>
      <w:r w:rsidR="009F535B">
        <w:rPr>
          <w:rFonts w:ascii="Times New Roman" w:eastAsia="Calibri" w:hAnsi="Times New Roman" w:cs="Times New Roman"/>
        </w:rPr>
        <w:t> </w:t>
      </w:r>
      <w:r w:rsidRPr="0001638C">
        <w:rPr>
          <w:rFonts w:ascii="Times New Roman" w:eastAsia="Calibri" w:hAnsi="Times New Roman" w:cs="Times New Roman"/>
        </w:rPr>
        <w:t xml:space="preserve">BA affiliate listed in </w:t>
      </w:r>
      <w:r w:rsidR="00810114" w:rsidRPr="0001638C">
        <w:rPr>
          <w:rFonts w:ascii="Times New Roman" w:eastAsia="Calibri" w:hAnsi="Times New Roman" w:cs="Times New Roman"/>
        </w:rPr>
        <w:t>in the inventory</w:t>
      </w:r>
      <w:r w:rsidRPr="0001638C">
        <w:rPr>
          <w:rFonts w:ascii="Times New Roman" w:eastAsia="Calibri" w:hAnsi="Times New Roman" w:cs="Times New Roman"/>
        </w:rPr>
        <w:t xml:space="preserve">. </w:t>
      </w:r>
    </w:p>
    <w:p w14:paraId="6FFD5EB5" w14:textId="2B68DB4D" w:rsidR="00C576B9" w:rsidRPr="0001638C" w:rsidRDefault="00602D28" w:rsidP="00E23C1F">
      <w:pPr>
        <w:spacing w:before="240" w:after="220" w:line="240" w:lineRule="auto"/>
        <w:ind w:left="1800"/>
        <w:jc w:val="both"/>
        <w:rPr>
          <w:rFonts w:ascii="Times New Roman" w:eastAsia="Calibri" w:hAnsi="Times New Roman" w:cs="Times New Roman"/>
        </w:rPr>
      </w:pPr>
      <w:r w:rsidRPr="0001638C">
        <w:rPr>
          <w:rFonts w:ascii="Times New Roman" w:eastAsia="Calibri" w:hAnsi="Times New Roman" w:cs="Times New Roman"/>
        </w:rPr>
        <w:lastRenderedPageBreak/>
        <w:t>For indirectly owned Schedule</w:t>
      </w:r>
      <w:r w:rsidR="00494BE4" w:rsidRPr="0001638C">
        <w:rPr>
          <w:rFonts w:ascii="Times New Roman" w:eastAsia="Calibri" w:hAnsi="Times New Roman" w:cs="Times New Roman"/>
        </w:rPr>
        <w:t xml:space="preserve"> A and</w:t>
      </w:r>
      <w:r w:rsidRPr="0001638C">
        <w:rPr>
          <w:rFonts w:ascii="Times New Roman" w:eastAsia="Calibri" w:hAnsi="Times New Roman" w:cs="Times New Roman"/>
        </w:rPr>
        <w:t xml:space="preserve"> BA financial entities, only the capital requirements for that entity will be included in this column and the </w:t>
      </w:r>
      <w:bookmarkStart w:id="38" w:name="_Hlk65488931"/>
      <w:r w:rsidRPr="0001638C">
        <w:rPr>
          <w:rFonts w:ascii="Times New Roman" w:eastAsia="Calibri" w:hAnsi="Times New Roman" w:cs="Times New Roman"/>
        </w:rPr>
        <w:t>remaining capital requirement of the downstream BA Parent will remain with the Parent insurer.</w:t>
      </w:r>
      <w:bookmarkEnd w:id="38"/>
      <w:r w:rsidRPr="0001638C">
        <w:rPr>
          <w:rFonts w:ascii="Times New Roman" w:eastAsia="Calibri" w:hAnsi="Times New Roman" w:cs="Times New Roman"/>
        </w:rPr>
        <w:t xml:space="preserve"> </w:t>
      </w:r>
      <w:r w:rsidR="0071432C" w:rsidRPr="0001638C">
        <w:rPr>
          <w:rFonts w:ascii="Times New Roman" w:eastAsia="Calibri" w:hAnsi="Times New Roman" w:cs="Times New Roman"/>
        </w:rPr>
        <w:t>Similarly</w:t>
      </w:r>
      <w:r w:rsidR="00EB4A69">
        <w:rPr>
          <w:rFonts w:ascii="Times New Roman" w:eastAsia="Calibri" w:hAnsi="Times New Roman" w:cs="Times New Roman"/>
        </w:rPr>
        <w:t>,</w:t>
      </w:r>
      <w:r w:rsidR="0071432C" w:rsidRPr="0001638C">
        <w:rPr>
          <w:rFonts w:ascii="Times New Roman" w:eastAsia="Calibri" w:hAnsi="Times New Roman" w:cs="Times New Roman"/>
        </w:rPr>
        <w:t xml:space="preserve"> the capital requirement</w:t>
      </w:r>
      <w:r w:rsidR="00962162" w:rsidRPr="0001638C">
        <w:rPr>
          <w:rFonts w:ascii="Times New Roman" w:eastAsia="Calibri" w:hAnsi="Times New Roman" w:cs="Times New Roman"/>
        </w:rPr>
        <w:t xml:space="preserve"> for</w:t>
      </w:r>
      <w:r w:rsidRPr="0001638C">
        <w:rPr>
          <w:rFonts w:ascii="Times New Roman" w:eastAsia="Calibri" w:hAnsi="Times New Roman" w:cs="Times New Roman"/>
        </w:rPr>
        <w:t xml:space="preserve"> </w:t>
      </w:r>
      <w:r w:rsidR="0071432C" w:rsidRPr="0001638C">
        <w:rPr>
          <w:rFonts w:ascii="Times New Roman" w:eastAsia="Calibri" w:hAnsi="Times New Roman" w:cs="Times New Roman"/>
        </w:rPr>
        <w:t>any U.S. Branch of a foreign insurer that is listed in Schedule 1 and in this section should be entered in this column in the row of the foreign insurer if it is already included in the capital requirement of the foreign insurer so that the parent entity may eliminate double counting of that capital requirement which will now be reported by the stand-alone Branch listed in the inventory.</w:t>
      </w:r>
      <w:r w:rsidR="006428E7" w:rsidRPr="0001638C">
        <w:rPr>
          <w:rFonts w:ascii="Times New Roman" w:eastAsia="Calibri" w:hAnsi="Times New Roman" w:cs="Times New Roman"/>
        </w:rPr>
        <w:t xml:space="preserve">  The amounts entered in this column for a Parent must correspond to the capital required by the parent entity which is being de-stacked from that Parent.</w:t>
      </w:r>
    </w:p>
    <w:p w14:paraId="2F70D5A0" w14:textId="7D9AC7BA" w:rsidR="00334148" w:rsidRPr="0001638C" w:rsidRDefault="00334148" w:rsidP="00C93ADA">
      <w:pPr>
        <w:pStyle w:val="ListParagraph"/>
        <w:spacing w:before="240" w:after="220" w:line="240" w:lineRule="auto"/>
        <w:ind w:left="1800"/>
        <w:contextualSpacing w:val="0"/>
        <w:rPr>
          <w:rFonts w:ascii="Times New Roman" w:eastAsia="Calibri" w:hAnsi="Times New Roman" w:cs="Times New Roman"/>
        </w:rPr>
      </w:pPr>
      <w:r w:rsidRPr="0001638C">
        <w:rPr>
          <w:rFonts w:ascii="Times New Roman" w:eastAsia="Calibri" w:hAnsi="Times New Roman" w:cs="Times New Roman"/>
        </w:rPr>
        <w:t xml:space="preserve">Capital calculations for Schedule A and Schedule BA indirectly owned </w:t>
      </w:r>
      <w:r w:rsidRPr="0001638C">
        <w:rPr>
          <w:rFonts w:ascii="Times New Roman" w:eastAsia="Calibri" w:hAnsi="Times New Roman" w:cs="Times New Roman"/>
          <w:b/>
          <w:bCs/>
        </w:rPr>
        <w:t>financial entities</w:t>
      </w:r>
      <w:r w:rsidRPr="0001638C">
        <w:rPr>
          <w:rFonts w:ascii="Times New Roman" w:eastAsia="Calibri" w:hAnsi="Times New Roman" w:cs="Times New Roman"/>
        </w:rPr>
        <w:t xml:space="preserve"> that are owned by Schedule A or Schedule BA assets are reported in the Inventory Tab and will be adjusted out of the value reported by the U.S. insurer in this column (since the non-financial direct parent Schedule A or BA affiliate is not listed in the Inventory</w:t>
      </w:r>
      <w:r w:rsidR="00A060D2">
        <w:rPr>
          <w:rFonts w:ascii="Times New Roman" w:eastAsia="Calibri" w:hAnsi="Times New Roman" w:cs="Times New Roman"/>
        </w:rPr>
        <w:t> </w:t>
      </w:r>
      <w:r w:rsidRPr="0001638C">
        <w:rPr>
          <w:rFonts w:ascii="Times New Roman" w:eastAsia="Calibri" w:hAnsi="Times New Roman" w:cs="Times New Roman"/>
        </w:rPr>
        <w:t>Tab.</w:t>
      </w:r>
      <w:r w:rsidR="00637B88">
        <w:rPr>
          <w:rFonts w:ascii="Times New Roman" w:eastAsia="Calibri" w:hAnsi="Times New Roman" w:cs="Times New Roman"/>
        </w:rPr>
        <w:t xml:space="preserve"> </w:t>
      </w:r>
    </w:p>
    <w:p w14:paraId="16C02203" w14:textId="03AE6259" w:rsidR="00334148" w:rsidRPr="0001638C" w:rsidRDefault="00334148" w:rsidP="00C93ADA">
      <w:pPr>
        <w:pStyle w:val="ListParagraph"/>
        <w:spacing w:before="240" w:after="220" w:line="240" w:lineRule="auto"/>
        <w:ind w:left="1800"/>
        <w:contextualSpacing w:val="0"/>
        <w:rPr>
          <w:rFonts w:ascii="Times New Roman" w:eastAsia="Calibri" w:hAnsi="Times New Roman" w:cs="Times New Roman"/>
        </w:rPr>
      </w:pPr>
      <w:r w:rsidRPr="0001638C">
        <w:rPr>
          <w:rFonts w:ascii="Times New Roman" w:eastAsia="Calibri" w:hAnsi="Times New Roman" w:cs="Times New Roman"/>
        </w:rPr>
        <w:t xml:space="preserve">In the </w:t>
      </w:r>
      <w:r w:rsidR="00BB2DE8">
        <w:rPr>
          <w:rFonts w:ascii="Times New Roman" w:eastAsia="Calibri" w:hAnsi="Times New Roman" w:cs="Times New Roman"/>
        </w:rPr>
        <w:t>“</w:t>
      </w:r>
      <w:r w:rsidRPr="0001638C">
        <w:rPr>
          <w:rFonts w:ascii="Times New Roman" w:eastAsia="Calibri" w:hAnsi="Times New Roman" w:cs="Times New Roman"/>
        </w:rPr>
        <w:t>Questions and Other Information</w:t>
      </w:r>
      <w:r w:rsidR="00BB2DE8">
        <w:rPr>
          <w:rFonts w:ascii="Times New Roman" w:eastAsia="Calibri" w:hAnsi="Times New Roman" w:cs="Times New Roman"/>
        </w:rPr>
        <w:t>”</w:t>
      </w:r>
      <w:r w:rsidRPr="0001638C">
        <w:rPr>
          <w:rFonts w:ascii="Times New Roman" w:eastAsia="Calibri" w:hAnsi="Times New Roman" w:cs="Times New Roman"/>
        </w:rPr>
        <w:t xml:space="preserve"> </w:t>
      </w:r>
      <w:r w:rsidR="007652B9">
        <w:rPr>
          <w:rFonts w:ascii="Times New Roman" w:eastAsia="Calibri" w:hAnsi="Times New Roman" w:cs="Times New Roman"/>
        </w:rPr>
        <w:t>tab</w:t>
      </w:r>
      <w:r w:rsidRPr="0001638C">
        <w:rPr>
          <w:rFonts w:ascii="Times New Roman" w:eastAsia="Calibri" w:hAnsi="Times New Roman" w:cs="Times New Roman"/>
        </w:rPr>
        <w:t xml:space="preserve">, a capital requirement should be reported for the </w:t>
      </w:r>
      <w:r w:rsidR="00EB4A69">
        <w:rPr>
          <w:rFonts w:ascii="Times New Roman" w:eastAsia="Calibri" w:hAnsi="Times New Roman" w:cs="Times New Roman"/>
        </w:rPr>
        <w:t xml:space="preserve">value of the </w:t>
      </w:r>
      <w:r w:rsidRPr="0001638C">
        <w:rPr>
          <w:rFonts w:ascii="Times New Roman" w:eastAsia="Calibri" w:hAnsi="Times New Roman" w:cs="Times New Roman"/>
        </w:rPr>
        <w:t xml:space="preserve">indirectly owned </w:t>
      </w:r>
      <w:r w:rsidR="00EB4A69">
        <w:rPr>
          <w:rFonts w:ascii="Times New Roman" w:eastAsia="Calibri" w:hAnsi="Times New Roman" w:cs="Times New Roman"/>
        </w:rPr>
        <w:t xml:space="preserve">insurance of other financial </w:t>
      </w:r>
      <w:r w:rsidRPr="0001638C">
        <w:rPr>
          <w:rFonts w:ascii="Times New Roman" w:eastAsia="Calibri" w:hAnsi="Times New Roman" w:cs="Times New Roman"/>
        </w:rPr>
        <w:t xml:space="preserve">entity based on the insurers Schedule A or Schedule BA charge rather than a charge (which would be zero) attributable to the Schedule A or </w:t>
      </w:r>
      <w:r w:rsidR="00423232">
        <w:rPr>
          <w:rFonts w:ascii="Times New Roman" w:eastAsia="Calibri" w:hAnsi="Times New Roman" w:cs="Times New Roman"/>
        </w:rPr>
        <w:t xml:space="preserve">Schedule </w:t>
      </w:r>
      <w:r w:rsidRPr="0001638C">
        <w:rPr>
          <w:rFonts w:ascii="Times New Roman" w:eastAsia="Calibri" w:hAnsi="Times New Roman" w:cs="Times New Roman"/>
        </w:rPr>
        <w:t xml:space="preserve">BA entity that directly owns the </w:t>
      </w:r>
      <w:r w:rsidR="00EB4A69">
        <w:rPr>
          <w:rFonts w:ascii="Times New Roman" w:eastAsia="Calibri" w:hAnsi="Times New Roman" w:cs="Times New Roman"/>
        </w:rPr>
        <w:t xml:space="preserve">insurance or other </w:t>
      </w:r>
      <w:r w:rsidRPr="0001638C">
        <w:rPr>
          <w:rFonts w:ascii="Times New Roman" w:eastAsia="Calibri" w:hAnsi="Times New Roman" w:cs="Times New Roman"/>
        </w:rPr>
        <w:t xml:space="preserve">financial entity. </w:t>
      </w:r>
      <w:r w:rsidR="0003501D">
        <w:rPr>
          <w:rFonts w:ascii="Times New Roman" w:eastAsia="Calibri" w:hAnsi="Times New Roman" w:cs="Times New Roman"/>
        </w:rPr>
        <w:t xml:space="preserve">As indicated earlier, the </w:t>
      </w:r>
      <w:r w:rsidR="0003501D" w:rsidRPr="0001638C">
        <w:rPr>
          <w:rFonts w:ascii="Times New Roman" w:eastAsia="Calibri" w:hAnsi="Times New Roman" w:cs="Times New Roman"/>
        </w:rPr>
        <w:t xml:space="preserve">remaining capital requirement of the entity that directly owns the </w:t>
      </w:r>
      <w:r w:rsidR="0003501D">
        <w:rPr>
          <w:rFonts w:ascii="Times New Roman" w:eastAsia="Calibri" w:hAnsi="Times New Roman" w:cs="Times New Roman"/>
        </w:rPr>
        <w:t xml:space="preserve">insurance or other </w:t>
      </w:r>
      <w:r w:rsidR="0003501D" w:rsidRPr="0001638C">
        <w:rPr>
          <w:rFonts w:ascii="Times New Roman" w:eastAsia="Calibri" w:hAnsi="Times New Roman" w:cs="Times New Roman"/>
        </w:rPr>
        <w:t>financial entity will remain with the Parent insurer.</w:t>
      </w:r>
    </w:p>
    <w:p w14:paraId="0ECD1EB1" w14:textId="1F18A630" w:rsidR="002266FD" w:rsidRPr="0001638C" w:rsidRDefault="003117C8" w:rsidP="00F443DC">
      <w:pPr>
        <w:numPr>
          <w:ilvl w:val="1"/>
          <w:numId w:val="6"/>
        </w:numPr>
        <w:spacing w:after="220" w:line="240" w:lineRule="auto"/>
        <w:jc w:val="both"/>
        <w:rPr>
          <w:rFonts w:ascii="Times New Roman" w:eastAsia="Calibri" w:hAnsi="Times New Roman" w:cs="Times New Roman"/>
        </w:rPr>
      </w:pPr>
      <w:r w:rsidRPr="0001638C">
        <w:rPr>
          <w:rFonts w:ascii="Times New Roman" w:eastAsia="Calibri" w:hAnsi="Times New Roman" w:cs="Times New Roman"/>
          <w:b/>
        </w:rPr>
        <w:t xml:space="preserve">[Inv C Col </w:t>
      </w:r>
      <w:r w:rsidR="007D28C1" w:rsidRPr="0001638C">
        <w:rPr>
          <w:rFonts w:ascii="Times New Roman" w:eastAsia="Calibri" w:hAnsi="Times New Roman" w:cs="Times New Roman"/>
          <w:b/>
        </w:rPr>
        <w:t>4</w:t>
      </w:r>
      <w:r w:rsidR="001B45FA" w:rsidRPr="0001638C">
        <w:rPr>
          <w:rFonts w:ascii="Times New Roman" w:eastAsia="Calibri" w:hAnsi="Times New Roman" w:cs="Times New Roman"/>
          <w:b/>
        </w:rPr>
        <w:t>]</w:t>
      </w:r>
      <w:r w:rsidRPr="0001638C">
        <w:rPr>
          <w:rFonts w:ascii="Times New Roman" w:eastAsia="Calibri" w:hAnsi="Times New Roman" w:cs="Times New Roman"/>
          <w:b/>
        </w:rPr>
        <w:t xml:space="preserve"> </w:t>
      </w:r>
      <w:r w:rsidR="002266FD" w:rsidRPr="0001638C">
        <w:rPr>
          <w:rFonts w:ascii="Times New Roman" w:eastAsia="Calibri" w:hAnsi="Times New Roman" w:cs="Times New Roman"/>
          <w:b/>
        </w:rPr>
        <w:t>Intragroup Capital Instruments –</w:t>
      </w:r>
      <w:r w:rsidR="00D44FEE">
        <w:rPr>
          <w:rFonts w:ascii="Times New Roman" w:eastAsia="Calibri" w:hAnsi="Times New Roman" w:cs="Times New Roman"/>
          <w:b/>
        </w:rPr>
        <w:t xml:space="preserve"> </w:t>
      </w:r>
      <w:r w:rsidR="00DB787E" w:rsidRPr="0001638C">
        <w:rPr>
          <w:rFonts w:ascii="Times New Roman" w:eastAsia="Calibri" w:hAnsi="Times New Roman" w:cs="Times New Roman"/>
        </w:rPr>
        <w:t xml:space="preserve">This column </w:t>
      </w:r>
      <w:r w:rsidR="00C813A1" w:rsidRPr="0001638C">
        <w:rPr>
          <w:rFonts w:ascii="Times New Roman" w:eastAsia="Calibri" w:hAnsi="Times New Roman" w:cs="Times New Roman"/>
        </w:rPr>
        <w:t xml:space="preserve">would </w:t>
      </w:r>
      <w:r w:rsidR="00E53205" w:rsidRPr="0001638C">
        <w:rPr>
          <w:rFonts w:ascii="Times New Roman" w:eastAsia="Calibri" w:hAnsi="Times New Roman" w:cs="Times New Roman"/>
        </w:rPr>
        <w:t>generally be</w:t>
      </w:r>
      <w:r w:rsidR="00E168A7" w:rsidRPr="0001638C">
        <w:rPr>
          <w:rFonts w:ascii="Times New Roman" w:eastAsia="Calibri" w:hAnsi="Times New Roman" w:cs="Times New Roman"/>
        </w:rPr>
        <w:t xml:space="preserve"> used if there is potential double</w:t>
      </w:r>
      <w:r w:rsidR="00153757">
        <w:rPr>
          <w:rFonts w:ascii="Times New Roman" w:eastAsia="Calibri" w:hAnsi="Times New Roman" w:cs="Times New Roman"/>
        </w:rPr>
        <w:t>-</w:t>
      </w:r>
      <w:r w:rsidR="00E168A7" w:rsidRPr="0001638C">
        <w:rPr>
          <w:rFonts w:ascii="Times New Roman" w:eastAsia="Calibri" w:hAnsi="Times New Roman" w:cs="Times New Roman"/>
        </w:rPr>
        <w:t xml:space="preserve">counting of capital </w:t>
      </w:r>
      <w:r w:rsidR="006C7910" w:rsidRPr="0001638C">
        <w:rPr>
          <w:rFonts w:ascii="Times New Roman" w:eastAsia="Calibri" w:hAnsi="Times New Roman" w:cs="Times New Roman"/>
        </w:rPr>
        <w:t>requirements (</w:t>
      </w:r>
      <w:r w:rsidR="00E168A7" w:rsidRPr="0001638C">
        <w:rPr>
          <w:rFonts w:ascii="Times New Roman" w:eastAsia="Calibri" w:hAnsi="Times New Roman" w:cs="Times New Roman"/>
        </w:rPr>
        <w:t>e.g.</w:t>
      </w:r>
      <w:r w:rsidR="00024DF9">
        <w:rPr>
          <w:rFonts w:ascii="Times New Roman" w:eastAsia="Calibri" w:hAnsi="Times New Roman" w:cs="Times New Roman"/>
        </w:rPr>
        <w:t>,</w:t>
      </w:r>
      <w:r w:rsidR="00E168A7" w:rsidRPr="0001638C">
        <w:rPr>
          <w:rFonts w:ascii="Times New Roman" w:eastAsia="Calibri" w:hAnsi="Times New Roman" w:cs="Times New Roman"/>
        </w:rPr>
        <w:t xml:space="preserve"> RBC charges on surplus notes</w:t>
      </w:r>
      <w:r w:rsidR="00523147" w:rsidRPr="0001638C">
        <w:rPr>
          <w:rFonts w:ascii="Times New Roman" w:eastAsia="Calibri" w:hAnsi="Times New Roman" w:cs="Times New Roman"/>
        </w:rPr>
        <w:t xml:space="preserve"> purchased by an affiliated U.S. insurer from a U.S. insurer issuer</w:t>
      </w:r>
      <w:r w:rsidR="00E168A7" w:rsidRPr="0001638C">
        <w:rPr>
          <w:rFonts w:ascii="Times New Roman" w:eastAsia="Calibri" w:hAnsi="Times New Roman" w:cs="Times New Roman"/>
        </w:rPr>
        <w:t>)</w:t>
      </w:r>
      <w:r w:rsidR="00DB787E" w:rsidRPr="0001638C">
        <w:rPr>
          <w:rFonts w:ascii="Times New Roman" w:eastAsia="Calibri" w:hAnsi="Times New Roman" w:cs="Times New Roman"/>
        </w:rPr>
        <w:t>.</w:t>
      </w:r>
    </w:p>
    <w:p w14:paraId="6E1F1356" w14:textId="12C56225" w:rsidR="002266FD" w:rsidRPr="0001638C" w:rsidRDefault="003117C8" w:rsidP="00F443DC">
      <w:pPr>
        <w:numPr>
          <w:ilvl w:val="1"/>
          <w:numId w:val="6"/>
        </w:numPr>
        <w:spacing w:after="220" w:line="240" w:lineRule="auto"/>
        <w:jc w:val="both"/>
        <w:rPr>
          <w:rFonts w:ascii="Times New Roman" w:eastAsia="Calibri" w:hAnsi="Times New Roman" w:cs="Times New Roman"/>
        </w:rPr>
      </w:pPr>
      <w:r w:rsidRPr="0001638C">
        <w:rPr>
          <w:rFonts w:ascii="Times New Roman" w:eastAsia="Calibri" w:hAnsi="Times New Roman" w:cs="Times New Roman"/>
          <w:b/>
        </w:rPr>
        <w:t xml:space="preserve">[Inv C Col </w:t>
      </w:r>
      <w:r w:rsidR="007D28C1" w:rsidRPr="0001638C">
        <w:rPr>
          <w:rFonts w:ascii="Times New Roman" w:eastAsia="Calibri" w:hAnsi="Times New Roman" w:cs="Times New Roman"/>
          <w:b/>
        </w:rPr>
        <w:t>5</w:t>
      </w:r>
      <w:r w:rsidR="001B45FA" w:rsidRPr="0001638C">
        <w:rPr>
          <w:rFonts w:ascii="Times New Roman" w:eastAsia="Calibri" w:hAnsi="Times New Roman" w:cs="Times New Roman"/>
          <w:b/>
        </w:rPr>
        <w:t>]</w:t>
      </w:r>
      <w:r w:rsidRPr="0001638C">
        <w:rPr>
          <w:rFonts w:ascii="Times New Roman" w:eastAsia="Calibri" w:hAnsi="Times New Roman" w:cs="Times New Roman"/>
          <w:b/>
        </w:rPr>
        <w:t xml:space="preserve"> </w:t>
      </w:r>
      <w:r w:rsidR="002266FD" w:rsidRPr="0001638C">
        <w:rPr>
          <w:rFonts w:ascii="Times New Roman" w:eastAsia="Calibri" w:hAnsi="Times New Roman" w:cs="Times New Roman"/>
          <w:b/>
        </w:rPr>
        <w:t>Reported Intragroup Guarantees, LOCs and Other –</w:t>
      </w:r>
      <w:r w:rsidR="00D44FEE">
        <w:rPr>
          <w:rFonts w:ascii="Times New Roman" w:eastAsia="Calibri" w:hAnsi="Times New Roman" w:cs="Times New Roman"/>
          <w:b/>
        </w:rPr>
        <w:t xml:space="preserve"> </w:t>
      </w:r>
      <w:r w:rsidR="00DB787E" w:rsidRPr="0001638C">
        <w:rPr>
          <w:rFonts w:ascii="Times New Roman" w:eastAsia="Calibri" w:hAnsi="Times New Roman" w:cs="Times New Roman"/>
        </w:rPr>
        <w:t xml:space="preserve">This column </w:t>
      </w:r>
      <w:r w:rsidR="00C813A1" w:rsidRPr="0001638C">
        <w:rPr>
          <w:rFonts w:ascii="Times New Roman" w:eastAsia="Calibri" w:hAnsi="Times New Roman" w:cs="Times New Roman"/>
        </w:rPr>
        <w:t xml:space="preserve">would </w:t>
      </w:r>
      <w:r w:rsidR="00D57700" w:rsidRPr="0001638C">
        <w:rPr>
          <w:rFonts w:ascii="Times New Roman" w:eastAsia="Calibri" w:hAnsi="Times New Roman" w:cs="Times New Roman"/>
        </w:rPr>
        <w:t>generally</w:t>
      </w:r>
      <w:r w:rsidR="00E168A7" w:rsidRPr="0001638C">
        <w:rPr>
          <w:rFonts w:ascii="Times New Roman" w:eastAsia="Calibri" w:hAnsi="Times New Roman" w:cs="Times New Roman"/>
        </w:rPr>
        <w:t xml:space="preserve"> be used if there is potential double</w:t>
      </w:r>
      <w:r w:rsidR="00153757">
        <w:rPr>
          <w:rFonts w:ascii="Times New Roman" w:eastAsia="Calibri" w:hAnsi="Times New Roman" w:cs="Times New Roman"/>
        </w:rPr>
        <w:t>-</w:t>
      </w:r>
      <w:r w:rsidR="00E168A7" w:rsidRPr="0001638C">
        <w:rPr>
          <w:rFonts w:ascii="Times New Roman" w:eastAsia="Calibri" w:hAnsi="Times New Roman" w:cs="Times New Roman"/>
        </w:rPr>
        <w:t>counting of capital requirements (e.g.</w:t>
      </w:r>
      <w:r w:rsidR="00024DF9">
        <w:rPr>
          <w:rFonts w:ascii="Times New Roman" w:eastAsia="Calibri" w:hAnsi="Times New Roman" w:cs="Times New Roman"/>
        </w:rPr>
        <w:t>,</w:t>
      </w:r>
      <w:r w:rsidR="00E168A7" w:rsidRPr="0001638C">
        <w:rPr>
          <w:rFonts w:ascii="Times New Roman" w:eastAsia="Calibri" w:hAnsi="Times New Roman" w:cs="Times New Roman"/>
        </w:rPr>
        <w:t xml:space="preserve"> RBC charges on guarantees</w:t>
      </w:r>
      <w:r w:rsidR="00C813A1" w:rsidRPr="0001638C">
        <w:rPr>
          <w:rFonts w:ascii="Times New Roman" w:eastAsia="Calibri" w:hAnsi="Times New Roman" w:cs="Times New Roman"/>
        </w:rPr>
        <w:t xml:space="preserve"> or LOCs</w:t>
      </w:r>
      <w:r w:rsidR="00E168A7" w:rsidRPr="0001638C">
        <w:rPr>
          <w:rFonts w:ascii="Times New Roman" w:eastAsia="Calibri" w:hAnsi="Times New Roman" w:cs="Times New Roman"/>
        </w:rPr>
        <w:t>)</w:t>
      </w:r>
      <w:r w:rsidR="00DB787E" w:rsidRPr="0001638C">
        <w:rPr>
          <w:rFonts w:ascii="Times New Roman" w:eastAsia="Calibri" w:hAnsi="Times New Roman" w:cs="Times New Roman"/>
        </w:rPr>
        <w:t>.</w:t>
      </w:r>
    </w:p>
    <w:p w14:paraId="3935BC6F" w14:textId="3AB19D09" w:rsidR="002266FD" w:rsidRPr="0001638C" w:rsidRDefault="003117C8" w:rsidP="00F443DC">
      <w:pPr>
        <w:numPr>
          <w:ilvl w:val="1"/>
          <w:numId w:val="6"/>
        </w:numPr>
        <w:spacing w:after="220" w:line="240" w:lineRule="auto"/>
        <w:jc w:val="both"/>
        <w:rPr>
          <w:rFonts w:ascii="Times New Roman" w:eastAsia="Calibri" w:hAnsi="Times New Roman" w:cs="Times New Roman"/>
        </w:rPr>
      </w:pPr>
      <w:r w:rsidRPr="0001638C">
        <w:rPr>
          <w:rFonts w:ascii="Times New Roman" w:eastAsia="Calibri" w:hAnsi="Times New Roman" w:cs="Times New Roman"/>
          <w:b/>
        </w:rPr>
        <w:t xml:space="preserve">[Inv C Col </w:t>
      </w:r>
      <w:r w:rsidR="007D28C1" w:rsidRPr="0001638C">
        <w:rPr>
          <w:rFonts w:ascii="Times New Roman" w:eastAsia="Calibri" w:hAnsi="Times New Roman" w:cs="Times New Roman"/>
          <w:b/>
        </w:rPr>
        <w:t>6</w:t>
      </w:r>
      <w:r w:rsidR="001B45FA" w:rsidRPr="0001638C">
        <w:rPr>
          <w:rFonts w:ascii="Times New Roman" w:eastAsia="Calibri" w:hAnsi="Times New Roman" w:cs="Times New Roman"/>
          <w:b/>
        </w:rPr>
        <w:t>]</w:t>
      </w:r>
      <w:r w:rsidRPr="0001638C">
        <w:rPr>
          <w:rFonts w:ascii="Times New Roman" w:eastAsia="Calibri" w:hAnsi="Times New Roman" w:cs="Times New Roman"/>
          <w:b/>
        </w:rPr>
        <w:t xml:space="preserve"> </w:t>
      </w:r>
      <w:r w:rsidR="002266FD" w:rsidRPr="0001638C">
        <w:rPr>
          <w:rFonts w:ascii="Times New Roman" w:eastAsia="Calibri" w:hAnsi="Times New Roman" w:cs="Times New Roman"/>
          <w:b/>
        </w:rPr>
        <w:t>Other Intragroup Assets –</w:t>
      </w:r>
      <w:r w:rsidR="00D44FEE">
        <w:rPr>
          <w:rFonts w:ascii="Times New Roman" w:eastAsia="Calibri" w:hAnsi="Times New Roman" w:cs="Times New Roman"/>
          <w:b/>
        </w:rPr>
        <w:t xml:space="preserve"> </w:t>
      </w:r>
      <w:r w:rsidR="00DB787E" w:rsidRPr="0001638C">
        <w:rPr>
          <w:rFonts w:ascii="Times New Roman" w:eastAsia="Calibri" w:hAnsi="Times New Roman" w:cs="Times New Roman"/>
        </w:rPr>
        <w:t>This column is not intended to be used for required capital but is included in case a</w:t>
      </w:r>
      <w:r w:rsidR="002F036D">
        <w:rPr>
          <w:rFonts w:ascii="Times New Roman" w:eastAsia="Calibri" w:hAnsi="Times New Roman" w:cs="Times New Roman"/>
        </w:rPr>
        <w:t>n entity</w:t>
      </w:r>
      <w:r w:rsidR="00DB787E" w:rsidRPr="0001638C">
        <w:rPr>
          <w:rFonts w:ascii="Times New Roman" w:eastAsia="Calibri" w:hAnsi="Times New Roman" w:cs="Times New Roman"/>
        </w:rPr>
        <w:t xml:space="preserve"> believes </w:t>
      </w:r>
      <w:r w:rsidR="00A17CB9" w:rsidRPr="0001638C">
        <w:rPr>
          <w:rFonts w:ascii="Times New Roman" w:eastAsia="Calibri" w:hAnsi="Times New Roman" w:cs="Times New Roman"/>
        </w:rPr>
        <w:t>it is</w:t>
      </w:r>
      <w:r w:rsidR="00DB787E" w:rsidRPr="0001638C">
        <w:rPr>
          <w:rFonts w:ascii="Times New Roman" w:eastAsia="Calibri" w:hAnsi="Times New Roman" w:cs="Times New Roman"/>
        </w:rPr>
        <w:t xml:space="preserve"> necessary from reporting an inaccurate required capital figure.</w:t>
      </w:r>
    </w:p>
    <w:p w14:paraId="5D8AC145" w14:textId="6231C679" w:rsidR="002266FD" w:rsidRPr="0001638C" w:rsidRDefault="00E561AD" w:rsidP="00F443DC">
      <w:pPr>
        <w:pStyle w:val="ListParagraph"/>
        <w:numPr>
          <w:ilvl w:val="5"/>
          <w:numId w:val="16"/>
        </w:numPr>
        <w:spacing w:after="0" w:line="240" w:lineRule="auto"/>
        <w:contextualSpacing w:val="0"/>
        <w:jc w:val="both"/>
        <w:rPr>
          <w:rFonts w:ascii="Times New Roman" w:eastAsia="Calibri" w:hAnsi="Times New Roman" w:cs="Times New Roman"/>
        </w:rPr>
      </w:pPr>
      <w:r>
        <w:rPr>
          <w:rFonts w:ascii="Times New Roman" w:eastAsia="Calibri" w:hAnsi="Times New Roman" w:cs="Times New Roman"/>
        </w:rPr>
        <w:t>L</w:t>
      </w:r>
      <w:r w:rsidR="002266FD" w:rsidRPr="0001638C">
        <w:rPr>
          <w:rFonts w:ascii="Times New Roman" w:eastAsia="Calibri" w:hAnsi="Times New Roman" w:cs="Times New Roman"/>
        </w:rPr>
        <w:t xml:space="preserve">oans, </w:t>
      </w:r>
      <w:proofErr w:type="gramStart"/>
      <w:r w:rsidR="00683A2F" w:rsidRPr="0001638C">
        <w:rPr>
          <w:rFonts w:ascii="Times New Roman" w:eastAsia="Calibri" w:hAnsi="Times New Roman" w:cs="Times New Roman"/>
        </w:rPr>
        <w:t>receivables</w:t>
      </w:r>
      <w:proofErr w:type="gramEnd"/>
      <w:r w:rsidR="002266FD" w:rsidRPr="0001638C">
        <w:rPr>
          <w:rFonts w:ascii="Times New Roman" w:eastAsia="Calibri" w:hAnsi="Times New Roman" w:cs="Times New Roman"/>
        </w:rPr>
        <w:t xml:space="preserve"> and arrangements to centralize the management of assets or </w:t>
      </w:r>
      <w:r w:rsidR="009A5BDC" w:rsidRPr="0001638C">
        <w:rPr>
          <w:rFonts w:ascii="Times New Roman" w:eastAsia="Calibri" w:hAnsi="Times New Roman" w:cs="Times New Roman"/>
        </w:rPr>
        <w:t>cash.</w:t>
      </w:r>
    </w:p>
    <w:p w14:paraId="597521C4" w14:textId="2A9807FE" w:rsidR="002266FD" w:rsidRPr="0001638C" w:rsidRDefault="00E561AD" w:rsidP="00F443DC">
      <w:pPr>
        <w:numPr>
          <w:ilvl w:val="5"/>
          <w:numId w:val="16"/>
        </w:numPr>
        <w:spacing w:after="0" w:line="240" w:lineRule="auto"/>
        <w:jc w:val="both"/>
        <w:rPr>
          <w:rFonts w:ascii="Times New Roman" w:eastAsia="Calibri" w:hAnsi="Times New Roman" w:cs="Times New Roman"/>
        </w:rPr>
      </w:pPr>
      <w:r>
        <w:rPr>
          <w:rFonts w:ascii="Times New Roman" w:eastAsia="Calibri" w:hAnsi="Times New Roman" w:cs="Times New Roman"/>
        </w:rPr>
        <w:t>D</w:t>
      </w:r>
      <w:r w:rsidR="002266FD" w:rsidRPr="0001638C">
        <w:rPr>
          <w:rFonts w:ascii="Times New Roman" w:eastAsia="Calibri" w:hAnsi="Times New Roman" w:cs="Times New Roman"/>
        </w:rPr>
        <w:t xml:space="preserve">erivative </w:t>
      </w:r>
      <w:r w:rsidR="009A5BDC" w:rsidRPr="0001638C">
        <w:rPr>
          <w:rFonts w:ascii="Times New Roman" w:eastAsia="Calibri" w:hAnsi="Times New Roman" w:cs="Times New Roman"/>
        </w:rPr>
        <w:t>transactions.</w:t>
      </w:r>
      <w:r w:rsidR="002266FD" w:rsidRPr="0001638C">
        <w:rPr>
          <w:rFonts w:ascii="Times New Roman" w:eastAsia="Calibri" w:hAnsi="Times New Roman" w:cs="Times New Roman"/>
        </w:rPr>
        <w:t xml:space="preserve"> </w:t>
      </w:r>
    </w:p>
    <w:p w14:paraId="7D9D3909" w14:textId="72C36BFB" w:rsidR="002266FD" w:rsidRPr="0001638C" w:rsidRDefault="00E561AD" w:rsidP="00F443DC">
      <w:pPr>
        <w:numPr>
          <w:ilvl w:val="5"/>
          <w:numId w:val="16"/>
        </w:numPr>
        <w:spacing w:after="0" w:line="240" w:lineRule="auto"/>
        <w:jc w:val="both"/>
        <w:rPr>
          <w:rFonts w:ascii="Times New Roman" w:eastAsia="Calibri" w:hAnsi="Times New Roman" w:cs="Times New Roman"/>
        </w:rPr>
      </w:pPr>
      <w:r>
        <w:rPr>
          <w:rFonts w:ascii="Times New Roman" w:eastAsia="Calibri" w:hAnsi="Times New Roman" w:cs="Times New Roman"/>
        </w:rPr>
        <w:t>P</w:t>
      </w:r>
      <w:r w:rsidR="002266FD" w:rsidRPr="0001638C">
        <w:rPr>
          <w:rFonts w:ascii="Times New Roman" w:eastAsia="Calibri" w:hAnsi="Times New Roman" w:cs="Times New Roman"/>
        </w:rPr>
        <w:t xml:space="preserve">urchase, </w:t>
      </w:r>
      <w:proofErr w:type="gramStart"/>
      <w:r w:rsidR="00683A2F" w:rsidRPr="0001638C">
        <w:rPr>
          <w:rFonts w:ascii="Times New Roman" w:eastAsia="Calibri" w:hAnsi="Times New Roman" w:cs="Times New Roman"/>
        </w:rPr>
        <w:t>sale</w:t>
      </w:r>
      <w:proofErr w:type="gramEnd"/>
      <w:r w:rsidR="002266FD" w:rsidRPr="0001638C">
        <w:rPr>
          <w:rFonts w:ascii="Times New Roman" w:eastAsia="Calibri" w:hAnsi="Times New Roman" w:cs="Times New Roman"/>
        </w:rPr>
        <w:t xml:space="preserve"> or lease of assets.</w:t>
      </w:r>
    </w:p>
    <w:p w14:paraId="37DB3F80" w14:textId="341E4C07" w:rsidR="00C813A1" w:rsidRPr="0001638C" w:rsidRDefault="00C813A1" w:rsidP="00F443DC">
      <w:pPr>
        <w:numPr>
          <w:ilvl w:val="5"/>
          <w:numId w:val="16"/>
        </w:numPr>
        <w:spacing w:after="220" w:line="240" w:lineRule="auto"/>
        <w:jc w:val="both"/>
        <w:rPr>
          <w:rFonts w:ascii="Times New Roman" w:eastAsia="Calibri" w:hAnsi="Times New Roman" w:cs="Times New Roman"/>
        </w:rPr>
      </w:pPr>
      <w:r w:rsidRPr="0001638C">
        <w:rPr>
          <w:rFonts w:ascii="Times New Roman" w:eastAsia="Calibri" w:hAnsi="Times New Roman" w:cs="Times New Roman"/>
        </w:rPr>
        <w:t>Other (describe</w:t>
      </w:r>
      <w:r w:rsidR="0087651A" w:rsidRPr="0001638C">
        <w:rPr>
          <w:rFonts w:ascii="Times New Roman" w:eastAsia="Calibri" w:hAnsi="Times New Roman" w:cs="Times New Roman"/>
        </w:rPr>
        <w:t xml:space="preserve"> in </w:t>
      </w:r>
      <w:r w:rsidR="001C65E0">
        <w:rPr>
          <w:rFonts w:ascii="Times New Roman" w:eastAsia="Calibri" w:hAnsi="Times New Roman" w:cs="Times New Roman"/>
        </w:rPr>
        <w:t>“</w:t>
      </w:r>
      <w:r w:rsidR="0087651A" w:rsidRPr="0001638C">
        <w:rPr>
          <w:rFonts w:ascii="Times New Roman" w:eastAsia="Calibri" w:hAnsi="Times New Roman" w:cs="Times New Roman"/>
        </w:rPr>
        <w:t xml:space="preserve">Questions </w:t>
      </w:r>
      <w:r w:rsidR="00BE45EB" w:rsidRPr="0001638C">
        <w:rPr>
          <w:rFonts w:ascii="Times New Roman" w:eastAsia="Calibri" w:hAnsi="Times New Roman" w:cs="Times New Roman"/>
        </w:rPr>
        <w:t>and Other Information</w:t>
      </w:r>
      <w:r w:rsidR="007652B9">
        <w:rPr>
          <w:rFonts w:ascii="Times New Roman" w:eastAsia="Calibri" w:hAnsi="Times New Roman" w:cs="Times New Roman"/>
        </w:rPr>
        <w:t>”</w:t>
      </w:r>
      <w:r w:rsidR="00BE45EB" w:rsidRPr="0001638C">
        <w:rPr>
          <w:rFonts w:ascii="Times New Roman" w:eastAsia="Calibri" w:hAnsi="Times New Roman" w:cs="Times New Roman"/>
        </w:rPr>
        <w:t xml:space="preserve"> </w:t>
      </w:r>
      <w:r w:rsidR="007652B9">
        <w:rPr>
          <w:rFonts w:ascii="Times New Roman" w:eastAsia="Calibri" w:hAnsi="Times New Roman" w:cs="Times New Roman"/>
        </w:rPr>
        <w:t>t</w:t>
      </w:r>
      <w:r w:rsidR="0087651A" w:rsidRPr="0001638C">
        <w:rPr>
          <w:rFonts w:ascii="Times New Roman" w:eastAsia="Calibri" w:hAnsi="Times New Roman" w:cs="Times New Roman"/>
        </w:rPr>
        <w:t>ab</w:t>
      </w:r>
      <w:r w:rsidRPr="0001638C">
        <w:rPr>
          <w:rFonts w:ascii="Times New Roman" w:eastAsia="Calibri" w:hAnsi="Times New Roman" w:cs="Times New Roman"/>
        </w:rPr>
        <w:t>)</w:t>
      </w:r>
      <w:r w:rsidR="00D344B5">
        <w:rPr>
          <w:rFonts w:ascii="Times New Roman" w:eastAsia="Calibri" w:hAnsi="Times New Roman" w:cs="Times New Roman"/>
        </w:rPr>
        <w:t>.</w:t>
      </w:r>
    </w:p>
    <w:p w14:paraId="4DEF4B03" w14:textId="3ABFE5A4" w:rsidR="003A3873" w:rsidRPr="0001638C" w:rsidRDefault="003117C8" w:rsidP="00F443DC">
      <w:pPr>
        <w:numPr>
          <w:ilvl w:val="1"/>
          <w:numId w:val="6"/>
        </w:numPr>
        <w:spacing w:after="220" w:line="240" w:lineRule="auto"/>
        <w:jc w:val="both"/>
        <w:rPr>
          <w:rFonts w:ascii="Times New Roman" w:eastAsia="Calibri" w:hAnsi="Times New Roman" w:cs="Times New Roman"/>
        </w:rPr>
      </w:pPr>
      <w:r w:rsidRPr="00706C80">
        <w:rPr>
          <w:rFonts w:ascii="Times New Roman" w:eastAsia="Calibri" w:hAnsi="Times New Roman" w:cs="Times New Roman"/>
          <w:b/>
        </w:rPr>
        <w:t xml:space="preserve">[Inv C Col </w:t>
      </w:r>
      <w:r w:rsidR="007D28C1" w:rsidRPr="00706C80">
        <w:rPr>
          <w:rFonts w:ascii="Times New Roman" w:eastAsia="Calibri" w:hAnsi="Times New Roman" w:cs="Times New Roman"/>
          <w:b/>
        </w:rPr>
        <w:t>7</w:t>
      </w:r>
      <w:r w:rsidR="001B45FA" w:rsidRPr="00706C80">
        <w:rPr>
          <w:rFonts w:ascii="Times New Roman" w:eastAsia="Calibri" w:hAnsi="Times New Roman" w:cs="Times New Roman"/>
          <w:b/>
        </w:rPr>
        <w:t>]</w:t>
      </w:r>
      <w:r w:rsidRPr="00706C80">
        <w:rPr>
          <w:rFonts w:ascii="Times New Roman" w:eastAsia="Calibri" w:hAnsi="Times New Roman" w:cs="Times New Roman"/>
          <w:b/>
        </w:rPr>
        <w:t xml:space="preserve"> All </w:t>
      </w:r>
      <w:r w:rsidR="004320FF" w:rsidRPr="00546E13">
        <w:rPr>
          <w:rFonts w:ascii="Times New Roman" w:eastAsia="Calibri" w:hAnsi="Times New Roman" w:cs="Times New Roman"/>
          <w:b/>
        </w:rPr>
        <w:t>Other Adjustments</w:t>
      </w:r>
      <w:r w:rsidR="004320FF" w:rsidRPr="0001638C">
        <w:rPr>
          <w:rFonts w:ascii="Times New Roman" w:eastAsia="Calibri" w:hAnsi="Times New Roman" w:cs="Times New Roman"/>
        </w:rPr>
        <w:t xml:space="preserve"> – </w:t>
      </w:r>
      <w:r w:rsidR="00B27088" w:rsidRPr="0001638C">
        <w:rPr>
          <w:rFonts w:ascii="Times New Roman" w:eastAsia="Calibri" w:hAnsi="Times New Roman" w:cs="Times New Roman"/>
        </w:rPr>
        <w:t xml:space="preserve">Include a brief explanation in the </w:t>
      </w:r>
      <w:r w:rsidR="001C65E0">
        <w:rPr>
          <w:rFonts w:ascii="Times New Roman" w:eastAsia="Calibri" w:hAnsi="Times New Roman" w:cs="Times New Roman"/>
        </w:rPr>
        <w:t>“</w:t>
      </w:r>
      <w:r w:rsidR="00B27088" w:rsidRPr="0001638C">
        <w:rPr>
          <w:rFonts w:ascii="Times New Roman" w:eastAsia="Calibri" w:hAnsi="Times New Roman" w:cs="Times New Roman"/>
        </w:rPr>
        <w:t xml:space="preserve">Description of </w:t>
      </w:r>
      <w:r w:rsidR="001C65E0">
        <w:rPr>
          <w:rFonts w:ascii="Times New Roman" w:eastAsia="Calibri" w:hAnsi="Times New Roman" w:cs="Times New Roman"/>
        </w:rPr>
        <w:t>‘</w:t>
      </w:r>
      <w:r w:rsidR="00B27088" w:rsidRPr="0001638C">
        <w:rPr>
          <w:rFonts w:ascii="Times New Roman" w:eastAsia="Calibri" w:hAnsi="Times New Roman" w:cs="Times New Roman"/>
        </w:rPr>
        <w:t>Other Adjustments</w:t>
      </w:r>
      <w:r w:rsidR="001C65E0">
        <w:rPr>
          <w:rFonts w:ascii="Times New Roman" w:eastAsia="Calibri" w:hAnsi="Times New Roman" w:cs="Times New Roman"/>
        </w:rPr>
        <w:t>’”</w:t>
      </w:r>
      <w:r w:rsidR="00B27088" w:rsidRPr="0001638C">
        <w:rPr>
          <w:rFonts w:ascii="Times New Roman" w:eastAsia="Calibri" w:hAnsi="Times New Roman" w:cs="Times New Roman"/>
        </w:rPr>
        <w:t xml:space="preserve"> in the </w:t>
      </w:r>
      <w:r w:rsidR="005C34C0">
        <w:rPr>
          <w:rFonts w:ascii="Times New Roman" w:eastAsia="Calibri" w:hAnsi="Times New Roman" w:cs="Times New Roman"/>
        </w:rPr>
        <w:t>“</w:t>
      </w:r>
      <w:r w:rsidR="00AB5083" w:rsidRPr="0001638C">
        <w:rPr>
          <w:rFonts w:ascii="Times New Roman" w:eastAsia="Calibri" w:hAnsi="Times New Roman" w:cs="Times New Roman"/>
        </w:rPr>
        <w:t xml:space="preserve">Questions and </w:t>
      </w:r>
      <w:r w:rsidR="00B27088" w:rsidRPr="0001638C">
        <w:rPr>
          <w:rFonts w:ascii="Times New Roman" w:eastAsia="Calibri" w:hAnsi="Times New Roman" w:cs="Times New Roman"/>
        </w:rPr>
        <w:t>Other Information</w:t>
      </w:r>
      <w:r w:rsidR="005C34C0">
        <w:rPr>
          <w:rFonts w:ascii="Times New Roman" w:eastAsia="Calibri" w:hAnsi="Times New Roman" w:cs="Times New Roman"/>
        </w:rPr>
        <w:t>”</w:t>
      </w:r>
      <w:r w:rsidR="00B27088" w:rsidRPr="0001638C">
        <w:rPr>
          <w:rFonts w:ascii="Times New Roman" w:eastAsia="Calibri" w:hAnsi="Times New Roman" w:cs="Times New Roman"/>
        </w:rPr>
        <w:t xml:space="preserve"> </w:t>
      </w:r>
      <w:r w:rsidR="00C15EA3">
        <w:rPr>
          <w:rFonts w:ascii="Times New Roman" w:eastAsia="Calibri" w:hAnsi="Times New Roman" w:cs="Times New Roman"/>
        </w:rPr>
        <w:t>tab</w:t>
      </w:r>
      <w:r w:rsidR="00B27088" w:rsidRPr="0001638C">
        <w:rPr>
          <w:rFonts w:ascii="Times New Roman" w:eastAsia="Calibri" w:hAnsi="Times New Roman" w:cs="Times New Roman"/>
        </w:rPr>
        <w:t>.</w:t>
      </w:r>
      <w:r w:rsidR="004320FF" w:rsidRPr="0001638C">
        <w:rPr>
          <w:rFonts w:ascii="Times New Roman" w:eastAsia="Calibri" w:hAnsi="Times New Roman" w:cs="Times New Roman"/>
        </w:rPr>
        <w:t xml:space="preserve"> </w:t>
      </w:r>
      <w:r w:rsidR="00B27088" w:rsidRPr="0001638C">
        <w:rPr>
          <w:rFonts w:ascii="Times New Roman" w:eastAsia="Calibri" w:hAnsi="Times New Roman" w:cs="Times New Roman"/>
        </w:rPr>
        <w:t>Use t</w:t>
      </w:r>
      <w:r w:rsidR="004320FF" w:rsidRPr="0001638C">
        <w:rPr>
          <w:rFonts w:ascii="Times New Roman" w:eastAsia="Calibri" w:hAnsi="Times New Roman" w:cs="Times New Roman"/>
        </w:rPr>
        <w:t>his column is</w:t>
      </w:r>
      <w:r w:rsidR="00637B88">
        <w:rPr>
          <w:rFonts w:ascii="Times New Roman" w:eastAsia="Calibri" w:hAnsi="Times New Roman" w:cs="Times New Roman"/>
        </w:rPr>
        <w:t xml:space="preserve"> </w:t>
      </w:r>
      <w:r w:rsidR="004320FF" w:rsidRPr="0001638C">
        <w:rPr>
          <w:rFonts w:ascii="Times New Roman" w:eastAsia="Calibri" w:hAnsi="Times New Roman" w:cs="Times New Roman"/>
        </w:rPr>
        <w:t>for</w:t>
      </w:r>
      <w:r w:rsidR="00B27088" w:rsidRPr="0001638C">
        <w:rPr>
          <w:rFonts w:ascii="Times New Roman" w:eastAsia="Calibri" w:hAnsi="Times New Roman" w:cs="Times New Roman"/>
        </w:rPr>
        <w:t xml:space="preserve"> adjustments related to</w:t>
      </w:r>
      <w:r w:rsidR="004320FF" w:rsidRPr="0001638C">
        <w:rPr>
          <w:rFonts w:ascii="Times New Roman" w:eastAsia="Calibri" w:hAnsi="Times New Roman" w:cs="Times New Roman"/>
        </w:rPr>
        <w:t xml:space="preserve"> required capital</w:t>
      </w:r>
      <w:r w:rsidR="00B27088" w:rsidRPr="0001638C">
        <w:rPr>
          <w:rFonts w:ascii="Times New Roman" w:eastAsia="Calibri" w:hAnsi="Times New Roman" w:cs="Times New Roman"/>
        </w:rPr>
        <w:t xml:space="preserve"> that correspond to adjustments in Inventory B, Column</w:t>
      </w:r>
      <w:r w:rsidR="00A378DD">
        <w:rPr>
          <w:rFonts w:ascii="Times New Roman" w:eastAsia="Calibri" w:hAnsi="Times New Roman" w:cs="Times New Roman"/>
        </w:rPr>
        <w:t> </w:t>
      </w:r>
      <w:r w:rsidR="00B27088" w:rsidRPr="0001638C">
        <w:rPr>
          <w:rFonts w:ascii="Times New Roman" w:eastAsia="Calibri" w:hAnsi="Times New Roman" w:cs="Times New Roman"/>
        </w:rPr>
        <w:t xml:space="preserve">7 and </w:t>
      </w:r>
      <w:r w:rsidR="004320FF" w:rsidRPr="0001638C">
        <w:rPr>
          <w:rFonts w:ascii="Times New Roman" w:eastAsia="Calibri" w:hAnsi="Times New Roman" w:cs="Times New Roman"/>
        </w:rPr>
        <w:t>in case</w:t>
      </w:r>
      <w:r w:rsidR="00B27088" w:rsidRPr="0001638C">
        <w:rPr>
          <w:rFonts w:ascii="Times New Roman" w:eastAsia="Calibri" w:hAnsi="Times New Roman" w:cs="Times New Roman"/>
        </w:rPr>
        <w:t>s where</w:t>
      </w:r>
      <w:r w:rsidR="004320FF" w:rsidRPr="0001638C">
        <w:rPr>
          <w:rFonts w:ascii="Times New Roman" w:eastAsia="Calibri" w:hAnsi="Times New Roman" w:cs="Times New Roman"/>
        </w:rPr>
        <w:t xml:space="preserve"> </w:t>
      </w:r>
      <w:r w:rsidR="002F036D">
        <w:rPr>
          <w:rFonts w:ascii="Times New Roman" w:eastAsia="Calibri" w:hAnsi="Times New Roman" w:cs="Times New Roman"/>
        </w:rPr>
        <w:t>an entity</w:t>
      </w:r>
      <w:r w:rsidR="004320FF" w:rsidRPr="0001638C">
        <w:rPr>
          <w:rFonts w:ascii="Times New Roman" w:eastAsia="Calibri" w:hAnsi="Times New Roman" w:cs="Times New Roman"/>
        </w:rPr>
        <w:t xml:space="preserve"> believes </w:t>
      </w:r>
      <w:r w:rsidR="002F036D">
        <w:rPr>
          <w:rFonts w:ascii="Times New Roman" w:eastAsia="Calibri" w:hAnsi="Times New Roman" w:cs="Times New Roman"/>
        </w:rPr>
        <w:t>it is</w:t>
      </w:r>
      <w:r w:rsidR="002F036D" w:rsidRPr="0001638C">
        <w:rPr>
          <w:rFonts w:ascii="Times New Roman" w:eastAsia="Calibri" w:hAnsi="Times New Roman" w:cs="Times New Roman"/>
        </w:rPr>
        <w:t xml:space="preserve"> </w:t>
      </w:r>
      <w:r w:rsidR="004320FF" w:rsidRPr="0001638C">
        <w:rPr>
          <w:rFonts w:ascii="Times New Roman" w:eastAsia="Calibri" w:hAnsi="Times New Roman" w:cs="Times New Roman"/>
        </w:rPr>
        <w:t xml:space="preserve">necessary </w:t>
      </w:r>
      <w:r w:rsidR="00B27088" w:rsidRPr="0001638C">
        <w:rPr>
          <w:rFonts w:ascii="Times New Roman" w:eastAsia="Calibri" w:hAnsi="Times New Roman" w:cs="Times New Roman"/>
        </w:rPr>
        <w:t xml:space="preserve">to adjust </w:t>
      </w:r>
      <w:r w:rsidR="004320FF" w:rsidRPr="0001638C">
        <w:rPr>
          <w:rFonts w:ascii="Times New Roman" w:eastAsia="Calibri" w:hAnsi="Times New Roman" w:cs="Times New Roman"/>
        </w:rPr>
        <w:t xml:space="preserve">an inaccurate </w:t>
      </w:r>
      <w:r w:rsidR="00B27088" w:rsidRPr="0001638C">
        <w:rPr>
          <w:rFonts w:ascii="Times New Roman" w:eastAsia="Calibri" w:hAnsi="Times New Roman" w:cs="Times New Roman"/>
        </w:rPr>
        <w:t xml:space="preserve">regulatory </w:t>
      </w:r>
      <w:r w:rsidR="004320FF" w:rsidRPr="0001638C">
        <w:rPr>
          <w:rFonts w:ascii="Times New Roman" w:eastAsia="Calibri" w:hAnsi="Times New Roman" w:cs="Times New Roman"/>
        </w:rPr>
        <w:t>required capital figure</w:t>
      </w:r>
      <w:r w:rsidR="009604EC">
        <w:rPr>
          <w:rFonts w:ascii="Times New Roman" w:eastAsia="Calibri" w:hAnsi="Times New Roman" w:cs="Times New Roman"/>
        </w:rPr>
        <w:t xml:space="preserve"> (e.g., the </w:t>
      </w:r>
      <w:r w:rsidR="00503E20" w:rsidRPr="0001638C">
        <w:rPr>
          <w:rFonts w:ascii="Times New Roman" w:eastAsia="Calibri" w:hAnsi="Times New Roman" w:cs="Times New Roman"/>
        </w:rPr>
        <w:t>RBC calculation applied as a permitted practice</w:t>
      </w:r>
      <w:r w:rsidR="009604EC">
        <w:rPr>
          <w:rFonts w:ascii="Times New Roman" w:eastAsia="Calibri" w:hAnsi="Times New Roman" w:cs="Times New Roman"/>
        </w:rPr>
        <w:t>)</w:t>
      </w:r>
      <w:r w:rsidR="004320FF" w:rsidRPr="0001638C">
        <w:rPr>
          <w:rFonts w:ascii="Times New Roman" w:eastAsia="Calibri" w:hAnsi="Times New Roman" w:cs="Times New Roman"/>
        </w:rPr>
        <w:t xml:space="preserve">. </w:t>
      </w:r>
    </w:p>
    <w:p w14:paraId="7034AAD6" w14:textId="77777777" w:rsidR="003D2D95" w:rsidRPr="003D2D95" w:rsidRDefault="00503E20" w:rsidP="003D2D95">
      <w:pPr>
        <w:keepNext/>
        <w:keepLines/>
        <w:spacing w:after="220" w:line="240" w:lineRule="auto"/>
        <w:ind w:left="1800"/>
        <w:jc w:val="both"/>
        <w:rPr>
          <w:rFonts w:ascii="Times New Roman" w:eastAsia="Calibri" w:hAnsi="Times New Roman" w:cs="Times New Roman"/>
        </w:rPr>
      </w:pPr>
      <w:r w:rsidRPr="00FD2F4C">
        <w:rPr>
          <w:rFonts w:ascii="Times New Roman" w:eastAsia="Calibri" w:hAnsi="Times New Roman" w:cs="Times New Roman"/>
          <w:b/>
        </w:rPr>
        <w:lastRenderedPageBreak/>
        <w:t>NOTE</w:t>
      </w:r>
      <w:r w:rsidRPr="00BF3238">
        <w:rPr>
          <w:rFonts w:ascii="Times New Roman" w:eastAsia="Calibri" w:hAnsi="Times New Roman" w:cs="Times New Roman"/>
          <w:bCs/>
        </w:rPr>
        <w:t xml:space="preserve">: </w:t>
      </w:r>
      <w:r w:rsidRPr="00FD2F4C">
        <w:rPr>
          <w:rFonts w:ascii="Times New Roman" w:eastAsia="Calibri" w:hAnsi="Times New Roman" w:cs="Times New Roman"/>
          <w:bCs/>
        </w:rPr>
        <w:t>Consider whether this column should be used rather than Column 2 for zero value</w:t>
      </w:r>
      <w:r w:rsidR="006D3ADD">
        <w:rPr>
          <w:rFonts w:ascii="Times New Roman" w:eastAsia="Calibri" w:hAnsi="Times New Roman" w:cs="Times New Roman"/>
          <w:bCs/>
        </w:rPr>
        <w:t> </w:t>
      </w:r>
      <w:r w:rsidRPr="00FD2F4C">
        <w:rPr>
          <w:rFonts w:ascii="Times New Roman" w:eastAsia="Calibri" w:hAnsi="Times New Roman" w:cs="Times New Roman"/>
          <w:bCs/>
        </w:rPr>
        <w:t>entities.</w:t>
      </w:r>
      <w:r w:rsidR="003D2D95">
        <w:rPr>
          <w:rFonts w:ascii="Times New Roman" w:eastAsia="Calibri" w:hAnsi="Times New Roman" w:cs="Times New Roman"/>
          <w:bCs/>
        </w:rPr>
        <w:t xml:space="preserve"> </w:t>
      </w:r>
    </w:p>
    <w:p w14:paraId="42FB96BB" w14:textId="5B769B67" w:rsidR="003D2D95" w:rsidRDefault="003D2D95" w:rsidP="00F443DC">
      <w:pPr>
        <w:keepNext/>
        <w:keepLines/>
        <w:numPr>
          <w:ilvl w:val="1"/>
          <w:numId w:val="6"/>
        </w:numPr>
        <w:spacing w:after="220" w:line="240" w:lineRule="auto"/>
        <w:jc w:val="both"/>
        <w:rPr>
          <w:rFonts w:ascii="Times New Roman" w:eastAsia="Calibri" w:hAnsi="Times New Roman" w:cs="Times New Roman"/>
        </w:rPr>
      </w:pPr>
      <w:r w:rsidRPr="00547CEF">
        <w:rPr>
          <w:rFonts w:ascii="Times New Roman" w:eastAsia="Calibri" w:hAnsi="Times New Roman" w:cs="Times New Roman"/>
          <w:b/>
        </w:rPr>
        <w:t>[Inv C Col 8] Adjusted Capital Calculation</w:t>
      </w:r>
      <w:r w:rsidRPr="00547CEF">
        <w:rPr>
          <w:rFonts w:ascii="Times New Roman" w:eastAsia="Calibri" w:hAnsi="Times New Roman" w:cs="Times New Roman"/>
        </w:rPr>
        <w:t xml:space="preserve"> – Stand-alone capital calculation for each entity per the calculation to eliminate double-counting. This value includes the impact of permitted and prescribed practices. </w:t>
      </w:r>
    </w:p>
    <w:p w14:paraId="48D26A83" w14:textId="77777777" w:rsidR="003D2D95" w:rsidRPr="00547CEF" w:rsidRDefault="003D2D95" w:rsidP="00F443DC">
      <w:pPr>
        <w:keepNext/>
        <w:keepLines/>
        <w:numPr>
          <w:ilvl w:val="1"/>
          <w:numId w:val="6"/>
        </w:numPr>
        <w:spacing w:after="220" w:line="240" w:lineRule="auto"/>
        <w:jc w:val="both"/>
        <w:rPr>
          <w:rFonts w:ascii="Times New Roman" w:eastAsia="Calibri" w:hAnsi="Times New Roman" w:cs="Times New Roman"/>
        </w:rPr>
      </w:pPr>
      <w:r w:rsidRPr="00547CEF">
        <w:rPr>
          <w:rFonts w:ascii="Times New Roman" w:eastAsia="Calibri" w:hAnsi="Times New Roman" w:cs="Times New Roman"/>
        </w:rPr>
        <w:t>Inventory D is for “Reference Calculations Checks.” These are calculations that can serve as checks on the reasonability/consistency of entries.</w:t>
      </w:r>
    </w:p>
    <w:p w14:paraId="4B4CF09E" w14:textId="77777777" w:rsidR="003D2D95" w:rsidRPr="0001638C" w:rsidRDefault="003D2D95" w:rsidP="00F443DC">
      <w:pPr>
        <w:pStyle w:val="ListParagraph"/>
        <w:keepNext/>
        <w:keepLines/>
        <w:numPr>
          <w:ilvl w:val="7"/>
          <w:numId w:val="16"/>
        </w:numPr>
        <w:spacing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w:t>
      </w:r>
      <w:r w:rsidRPr="0001638C">
        <w:rPr>
          <w:rFonts w:ascii="Times New Roman" w:eastAsia="Calibri" w:hAnsi="Times New Roman" w:cs="Times New Roman"/>
          <w:b/>
        </w:rPr>
        <w:t>Inv D Col 1 – 3]</w:t>
      </w:r>
      <w:r w:rsidRPr="0001638C">
        <w:rPr>
          <w:rFonts w:ascii="Times New Roman" w:eastAsia="Calibri" w:hAnsi="Times New Roman" w:cs="Times New Roman"/>
        </w:rPr>
        <w:t xml:space="preserve"> </w:t>
      </w:r>
      <w:r w:rsidRPr="0001638C">
        <w:rPr>
          <w:rFonts w:ascii="Times New Roman" w:eastAsia="Calibri" w:hAnsi="Times New Roman" w:cs="Times New Roman"/>
          <w:b/>
        </w:rPr>
        <w:t>Sum of Subsidiaries (Carrying Value) –</w:t>
      </w:r>
      <w:r w:rsidRPr="0001638C">
        <w:rPr>
          <w:rFonts w:ascii="Times New Roman" w:eastAsia="Calibri" w:hAnsi="Times New Roman" w:cs="Times New Roman"/>
        </w:rPr>
        <w:t xml:space="preserve"> This automatically generated column calculates the value of the carrying value of the underlying subsidiaries. It is provided for reference when filling out the </w:t>
      </w:r>
      <w:r>
        <w:rPr>
          <w:rFonts w:ascii="Times New Roman" w:eastAsia="Calibri" w:hAnsi="Times New Roman" w:cs="Times New Roman"/>
        </w:rPr>
        <w:t>“</w:t>
      </w:r>
      <w:r w:rsidRPr="0001638C">
        <w:rPr>
          <w:rFonts w:ascii="Times New Roman" w:eastAsia="Calibri" w:hAnsi="Times New Roman" w:cs="Times New Roman"/>
        </w:rPr>
        <w:t>Investment in Subsidiary</w:t>
      </w:r>
      <w:r>
        <w:rPr>
          <w:rFonts w:ascii="Times New Roman" w:eastAsia="Calibri" w:hAnsi="Times New Roman" w:cs="Times New Roman"/>
        </w:rPr>
        <w:t>”</w:t>
      </w:r>
      <w:r w:rsidRPr="0001638C">
        <w:rPr>
          <w:rFonts w:ascii="Times New Roman" w:eastAsia="Calibri" w:hAnsi="Times New Roman" w:cs="Times New Roman"/>
        </w:rPr>
        <w:t xml:space="preserve"> column. This sum will often, but not always, be equal to the </w:t>
      </w:r>
      <w:r>
        <w:rPr>
          <w:rFonts w:ascii="Times New Roman" w:eastAsia="Calibri" w:hAnsi="Times New Roman" w:cs="Times New Roman"/>
        </w:rPr>
        <w:t>“</w:t>
      </w:r>
      <w:r w:rsidRPr="0001638C">
        <w:rPr>
          <w:rFonts w:ascii="Times New Roman" w:eastAsia="Calibri" w:hAnsi="Times New Roman" w:cs="Times New Roman"/>
        </w:rPr>
        <w:t>Investment in Subsidiary</w:t>
      </w:r>
      <w:r>
        <w:rPr>
          <w:rFonts w:ascii="Times New Roman" w:eastAsia="Calibri" w:hAnsi="Times New Roman" w:cs="Times New Roman"/>
        </w:rPr>
        <w:t>”</w:t>
      </w:r>
      <w:r w:rsidRPr="0001638C">
        <w:rPr>
          <w:rFonts w:ascii="Times New Roman" w:eastAsia="Calibri" w:hAnsi="Times New Roman" w:cs="Times New Roman"/>
        </w:rPr>
        <w:t xml:space="preserve"> column.</w:t>
      </w:r>
    </w:p>
    <w:p w14:paraId="61B7ACBF" w14:textId="77777777" w:rsidR="003D2D95" w:rsidRPr="00DC2E98" w:rsidRDefault="003D2D95" w:rsidP="00F443DC">
      <w:pPr>
        <w:pStyle w:val="ListParagraph"/>
        <w:keepNext/>
        <w:keepLines/>
        <w:numPr>
          <w:ilvl w:val="7"/>
          <w:numId w:val="16"/>
        </w:numPr>
        <w:spacing w:after="220" w:line="240" w:lineRule="auto"/>
        <w:ind w:left="2160"/>
        <w:contextualSpacing w:val="0"/>
        <w:jc w:val="both"/>
        <w:rPr>
          <w:rFonts w:ascii="Times New Roman" w:hAnsi="Times New Roman" w:cs="Times New Roman"/>
        </w:rPr>
      </w:pPr>
      <w:r w:rsidRPr="00DC2E98">
        <w:rPr>
          <w:rFonts w:ascii="Times New Roman" w:eastAsia="Calibri" w:hAnsi="Times New Roman" w:cs="Times New Roman"/>
          <w:sz w:val="12"/>
          <w:szCs w:val="12"/>
        </w:rPr>
        <w:t xml:space="preserve"> </w:t>
      </w:r>
      <w:r w:rsidRPr="00546E13">
        <w:rPr>
          <w:rFonts w:ascii="Times New Roman" w:eastAsia="Calibri" w:hAnsi="Times New Roman" w:cs="Times New Roman"/>
          <w:b/>
          <w:bCs/>
        </w:rPr>
        <w:t>[Inv D Col 4 – 6] Sum of Subsidiaries (Calculated Capital)</w:t>
      </w:r>
      <w:r w:rsidRPr="00DC2E98">
        <w:rPr>
          <w:rFonts w:ascii="Times New Roman" w:eastAsia="Calibri" w:hAnsi="Times New Roman" w:cs="Times New Roman"/>
        </w:rPr>
        <w:t xml:space="preserve"> – Similar to above but for calculated capital.</w:t>
      </w:r>
    </w:p>
    <w:p w14:paraId="5E6B02F0" w14:textId="77777777" w:rsidR="003D2D95" w:rsidRPr="00FC2E2C" w:rsidRDefault="003D2D95" w:rsidP="00F443DC">
      <w:pPr>
        <w:pStyle w:val="ListParagraph"/>
        <w:keepNext/>
        <w:keepLines/>
        <w:numPr>
          <w:ilvl w:val="7"/>
          <w:numId w:val="16"/>
        </w:numPr>
        <w:spacing w:after="220" w:line="240" w:lineRule="auto"/>
        <w:ind w:left="2160"/>
        <w:contextualSpacing w:val="0"/>
        <w:jc w:val="both"/>
        <w:rPr>
          <w:rFonts w:ascii="Times New Roman" w:hAnsi="Times New Roman" w:cs="Times New Roman"/>
          <w:b/>
        </w:rPr>
      </w:pPr>
      <w:r w:rsidRPr="0001638C">
        <w:rPr>
          <w:rFonts w:ascii="Times New Roman" w:eastAsia="Calibri" w:hAnsi="Times New Roman" w:cs="Times New Roman"/>
          <w:b/>
        </w:rPr>
        <w:t>[Inv D Col 7</w:t>
      </w:r>
      <w:r>
        <w:rPr>
          <w:rFonts w:ascii="Times New Roman" w:eastAsia="Calibri" w:hAnsi="Times New Roman" w:cs="Times New Roman"/>
          <w:b/>
        </w:rPr>
        <w:t xml:space="preserve"> – </w:t>
      </w:r>
      <w:r w:rsidRPr="0001638C">
        <w:rPr>
          <w:rFonts w:ascii="Times New Roman" w:eastAsia="Calibri" w:hAnsi="Times New Roman" w:cs="Times New Roman"/>
          <w:b/>
        </w:rPr>
        <w:t>8]</w:t>
      </w:r>
      <w:r w:rsidRPr="0001638C">
        <w:rPr>
          <w:rFonts w:ascii="Times New Roman" w:eastAsia="Calibri" w:hAnsi="Times New Roman" w:cs="Times New Roman"/>
        </w:rPr>
        <w:t xml:space="preserve"> </w:t>
      </w:r>
      <w:r w:rsidRPr="0001638C">
        <w:rPr>
          <w:rFonts w:ascii="Times New Roman" w:eastAsia="Calibri" w:hAnsi="Times New Roman" w:cs="Times New Roman"/>
          <w:b/>
        </w:rPr>
        <w:t>Carrying Value/Adj Calc Cap –</w:t>
      </w:r>
      <w:r w:rsidRPr="0001638C">
        <w:rPr>
          <w:rFonts w:ascii="Times New Roman" w:eastAsia="Calibri" w:hAnsi="Times New Roman" w:cs="Times New Roman"/>
        </w:rPr>
        <w:t xml:space="preserve"> This is a capital ratio on the adjusted and unadjusted figures. Double-check entities with abnormally large/small/negative figures to make sure that adjustments were done correctly. </w:t>
      </w:r>
    </w:p>
    <w:p w14:paraId="7A04257D" w14:textId="4A5C8C13" w:rsidR="003D2D95" w:rsidRDefault="003D2D95" w:rsidP="00E23C1F">
      <w:pPr>
        <w:spacing w:after="220" w:line="240" w:lineRule="auto"/>
        <w:ind w:left="1800"/>
        <w:jc w:val="both"/>
        <w:rPr>
          <w:rFonts w:ascii="Times New Roman" w:eastAsia="Calibri" w:hAnsi="Times New Roman" w:cs="Times New Roman"/>
          <w:bCs/>
        </w:rPr>
      </w:pPr>
    </w:p>
    <w:p w14:paraId="0D680562" w14:textId="77777777" w:rsidR="008B5CA4" w:rsidRPr="00177E12" w:rsidRDefault="00BE2F58" w:rsidP="00E23C1F">
      <w:pPr>
        <w:pStyle w:val="Heading2"/>
        <w:spacing w:after="220" w:line="240" w:lineRule="auto"/>
        <w:ind w:left="720" w:hanging="360"/>
        <w:rPr>
          <w:rFonts w:ascii="Times New Roman" w:hAnsi="Times New Roman" w:cs="Times New Roman"/>
        </w:rPr>
      </w:pPr>
      <w:bookmarkStart w:id="39" w:name="_Toc71018695"/>
      <w:r w:rsidRPr="00177E12">
        <w:rPr>
          <w:rFonts w:ascii="Times New Roman" w:hAnsi="Times New Roman" w:cs="Times New Roman"/>
        </w:rPr>
        <w:t xml:space="preserve">Input </w:t>
      </w:r>
      <w:r w:rsidR="008B5CA4" w:rsidRPr="00177E12">
        <w:rPr>
          <w:rFonts w:ascii="Times New Roman" w:hAnsi="Times New Roman" w:cs="Times New Roman"/>
        </w:rPr>
        <w:t>3</w:t>
      </w:r>
      <w:r w:rsidR="00A55706" w:rsidRPr="00177E12">
        <w:rPr>
          <w:rFonts w:ascii="Times New Roman" w:hAnsi="Times New Roman" w:cs="Times New Roman"/>
        </w:rPr>
        <w:t xml:space="preserve"> –</w:t>
      </w:r>
      <w:r w:rsidR="00FB26BB" w:rsidRPr="00177E12">
        <w:rPr>
          <w:rFonts w:ascii="Times New Roman" w:hAnsi="Times New Roman" w:cs="Times New Roman"/>
        </w:rPr>
        <w:t xml:space="preserve"> </w:t>
      </w:r>
      <w:r w:rsidR="008B5CA4" w:rsidRPr="00177E12">
        <w:rPr>
          <w:rFonts w:ascii="Times New Roman" w:hAnsi="Times New Roman" w:cs="Times New Roman"/>
        </w:rPr>
        <w:t>Capital Instruments</w:t>
      </w:r>
      <w:bookmarkEnd w:id="39"/>
      <w:r w:rsidR="008B5CA4" w:rsidRPr="00177E12">
        <w:rPr>
          <w:rFonts w:ascii="Times New Roman" w:hAnsi="Times New Roman" w:cs="Times New Roman"/>
        </w:rPr>
        <w:t xml:space="preserve"> </w:t>
      </w:r>
    </w:p>
    <w:p w14:paraId="4DA89E4F" w14:textId="4BEB724F" w:rsidR="00FA7B90" w:rsidRPr="0001638C" w:rsidRDefault="00F76471"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P</w:t>
      </w:r>
      <w:r w:rsidR="00491406" w:rsidRPr="0001638C">
        <w:rPr>
          <w:rFonts w:ascii="Times New Roman" w:hAnsi="Times New Roman" w:cs="Times New Roman"/>
        </w:rPr>
        <w:t>rovide all relevant information pertaining to paid-up</w:t>
      </w:r>
      <w:r w:rsidR="001C4336" w:rsidRPr="0001638C">
        <w:rPr>
          <w:rFonts w:ascii="Times New Roman" w:hAnsi="Times New Roman" w:cs="Times New Roman"/>
        </w:rPr>
        <w:t xml:space="preserve"> (i.e.</w:t>
      </w:r>
      <w:r w:rsidR="00A3702F">
        <w:rPr>
          <w:rFonts w:ascii="Times New Roman" w:hAnsi="Times New Roman" w:cs="Times New Roman"/>
        </w:rPr>
        <w:t>,</w:t>
      </w:r>
      <w:r w:rsidR="001C4336" w:rsidRPr="0001638C">
        <w:rPr>
          <w:rFonts w:ascii="Times New Roman" w:hAnsi="Times New Roman" w:cs="Times New Roman"/>
        </w:rPr>
        <w:t xml:space="preserve"> any receivables for non-paid-in amounts would not be included for purposes of calculating the allowance)</w:t>
      </w:r>
      <w:r w:rsidR="00491406" w:rsidRPr="0001638C">
        <w:rPr>
          <w:rFonts w:ascii="Times New Roman" w:hAnsi="Times New Roman" w:cs="Times New Roman"/>
        </w:rPr>
        <w:t xml:space="preserve"> financial instruments issued by the Group (including senior debt issued by a holding company), except for common or ordinary shares and preferred shares.</w:t>
      </w:r>
      <w:r w:rsidR="00637B88">
        <w:rPr>
          <w:rFonts w:ascii="Times New Roman" w:hAnsi="Times New Roman" w:cs="Times New Roman"/>
        </w:rPr>
        <w:t xml:space="preserve"> </w:t>
      </w:r>
      <w:r w:rsidR="00491406" w:rsidRPr="0001638C">
        <w:rPr>
          <w:rFonts w:ascii="Times New Roman" w:hAnsi="Times New Roman" w:cs="Times New Roman"/>
        </w:rPr>
        <w:t xml:space="preserve">This worksheet aims to capture </w:t>
      </w:r>
      <w:r w:rsidR="003C0F12" w:rsidRPr="0001638C">
        <w:rPr>
          <w:rFonts w:ascii="Times New Roman" w:hAnsi="Times New Roman" w:cs="Times New Roman"/>
        </w:rPr>
        <w:t xml:space="preserve">all </w:t>
      </w:r>
      <w:r w:rsidR="00491406" w:rsidRPr="0001638C">
        <w:rPr>
          <w:rFonts w:ascii="Times New Roman" w:hAnsi="Times New Roman" w:cs="Times New Roman"/>
        </w:rPr>
        <w:t>financial instruments such as surplus notes</w:t>
      </w:r>
      <w:r w:rsidR="001C4336" w:rsidRPr="0001638C">
        <w:rPr>
          <w:rFonts w:ascii="Times New Roman" w:hAnsi="Times New Roman" w:cs="Times New Roman"/>
        </w:rPr>
        <w:t>,</w:t>
      </w:r>
      <w:r w:rsidR="00491406" w:rsidRPr="0001638C">
        <w:rPr>
          <w:rFonts w:ascii="Times New Roman" w:hAnsi="Times New Roman" w:cs="Times New Roman"/>
        </w:rPr>
        <w:t xml:space="preserve"> senior debt</w:t>
      </w:r>
      <w:r w:rsidR="001C4336" w:rsidRPr="0001638C">
        <w:rPr>
          <w:rFonts w:ascii="Times New Roman" w:hAnsi="Times New Roman" w:cs="Times New Roman"/>
        </w:rPr>
        <w:t>, hybrid instruments</w:t>
      </w:r>
      <w:r w:rsidR="00247511" w:rsidRPr="0001638C">
        <w:rPr>
          <w:rFonts w:ascii="Times New Roman" w:hAnsi="Times New Roman" w:cs="Times New Roman"/>
        </w:rPr>
        <w:t xml:space="preserve"> and other subordinated debt</w:t>
      </w:r>
      <w:r w:rsidR="00491406" w:rsidRPr="0001638C">
        <w:rPr>
          <w:rFonts w:ascii="Times New Roman" w:hAnsi="Times New Roman" w:cs="Times New Roman"/>
        </w:rPr>
        <w:t>. Where a Volunteer Group has issued multiple instruments, the Volunteer Group should not use a single row to report that information; one instrument</w:t>
      </w:r>
      <w:r w:rsidR="00793689" w:rsidRPr="0001638C">
        <w:rPr>
          <w:rFonts w:ascii="Times New Roman" w:hAnsi="Times New Roman" w:cs="Times New Roman"/>
        </w:rPr>
        <w:t xml:space="preserve"> </w:t>
      </w:r>
      <w:r w:rsidR="00491406" w:rsidRPr="0001638C">
        <w:rPr>
          <w:rFonts w:ascii="Times New Roman" w:hAnsi="Times New Roman" w:cs="Times New Roman"/>
        </w:rPr>
        <w:t>per row should be reported</w:t>
      </w:r>
      <w:r w:rsidR="00280D6D" w:rsidRPr="0001638C">
        <w:rPr>
          <w:rFonts w:ascii="Times New Roman" w:hAnsi="Times New Roman" w:cs="Times New Roman"/>
        </w:rPr>
        <w:t xml:space="preserve"> (multiple instruments issued under the same terms may be combined on a single line)</w:t>
      </w:r>
      <w:r w:rsidR="00491406" w:rsidRPr="0001638C">
        <w:rPr>
          <w:rFonts w:ascii="Times New Roman" w:hAnsi="Times New Roman" w:cs="Times New Roman"/>
        </w:rPr>
        <w:t>.</w:t>
      </w:r>
      <w:r w:rsidR="00280D6D" w:rsidRPr="0001638C">
        <w:rPr>
          <w:rFonts w:ascii="Times New Roman" w:hAnsi="Times New Roman" w:cs="Times New Roman"/>
        </w:rPr>
        <w:t xml:space="preserve"> </w:t>
      </w:r>
      <w:r w:rsidR="00B55051" w:rsidRPr="0001638C">
        <w:rPr>
          <w:rFonts w:ascii="Times New Roman" w:hAnsi="Times New Roman" w:cs="Times New Roman"/>
        </w:rPr>
        <w:t xml:space="preserve">All </w:t>
      </w:r>
      <w:r w:rsidR="00280D6D" w:rsidRPr="0001638C">
        <w:rPr>
          <w:rFonts w:ascii="Times New Roman" w:hAnsi="Times New Roman" w:cs="Times New Roman"/>
        </w:rPr>
        <w:t>qualifying debt should be reported</w:t>
      </w:r>
      <w:r w:rsidR="001C4336" w:rsidRPr="0001638C">
        <w:rPr>
          <w:rFonts w:ascii="Times New Roman" w:hAnsi="Times New Roman" w:cs="Times New Roman"/>
        </w:rPr>
        <w:t xml:space="preserve"> as follows</w:t>
      </w:r>
      <w:r w:rsidR="00FA7B90" w:rsidRPr="0001638C">
        <w:rPr>
          <w:rFonts w:ascii="Times New Roman" w:hAnsi="Times New Roman" w:cs="Times New Roman"/>
        </w:rPr>
        <w:t>.</w:t>
      </w:r>
    </w:p>
    <w:p w14:paraId="36645551" w14:textId="228D30DE" w:rsidR="001C4336" w:rsidRPr="0001638C" w:rsidRDefault="00FA7B90" w:rsidP="00F443DC">
      <w:pPr>
        <w:pStyle w:val="ListParagraph"/>
        <w:keepNext/>
        <w:keepLines/>
        <w:numPr>
          <w:ilvl w:val="0"/>
          <w:numId w:val="40"/>
        </w:numPr>
        <w:spacing w:after="220" w:line="240" w:lineRule="auto"/>
        <w:ind w:left="1627" w:hanging="547"/>
        <w:contextualSpacing w:val="0"/>
        <w:jc w:val="both"/>
        <w:rPr>
          <w:rFonts w:ascii="Times New Roman" w:hAnsi="Times New Roman" w:cs="Times New Roman"/>
        </w:rPr>
      </w:pPr>
      <w:r w:rsidRPr="0001638C">
        <w:rPr>
          <w:rFonts w:ascii="Times New Roman" w:hAnsi="Times New Roman" w:cs="Times New Roman"/>
        </w:rPr>
        <w:t>Debt issued by U</w:t>
      </w:r>
      <w:r w:rsidR="00C63CE4">
        <w:rPr>
          <w:rFonts w:ascii="Times New Roman" w:hAnsi="Times New Roman" w:cs="Times New Roman"/>
        </w:rPr>
        <w:t>.</w:t>
      </w:r>
      <w:r w:rsidRPr="0001638C">
        <w:rPr>
          <w:rFonts w:ascii="Times New Roman" w:hAnsi="Times New Roman" w:cs="Times New Roman"/>
        </w:rPr>
        <w:t>S</w:t>
      </w:r>
      <w:r w:rsidR="00C63CE4">
        <w:rPr>
          <w:rFonts w:ascii="Times New Roman" w:hAnsi="Times New Roman" w:cs="Times New Roman"/>
        </w:rPr>
        <w:t>.-</w:t>
      </w:r>
      <w:r w:rsidRPr="0001638C">
        <w:rPr>
          <w:rFonts w:ascii="Times New Roman" w:hAnsi="Times New Roman" w:cs="Times New Roman"/>
        </w:rPr>
        <w:t>led groups:</w:t>
      </w:r>
    </w:p>
    <w:p w14:paraId="4EA27774" w14:textId="2009E681" w:rsidR="001C4336" w:rsidRPr="0001638C" w:rsidRDefault="00FA7B90" w:rsidP="00F443DC">
      <w:pPr>
        <w:pStyle w:val="ListParagraph"/>
        <w:numPr>
          <w:ilvl w:val="1"/>
          <w:numId w:val="25"/>
        </w:numPr>
        <w:spacing w:before="240" w:after="220" w:line="240" w:lineRule="auto"/>
        <w:ind w:left="2160"/>
        <w:contextualSpacing w:val="0"/>
        <w:jc w:val="both"/>
        <w:rPr>
          <w:rFonts w:ascii="Times New Roman" w:hAnsi="Times New Roman" w:cs="Times New Roman"/>
        </w:rPr>
      </w:pPr>
      <w:r w:rsidRPr="0001638C">
        <w:rPr>
          <w:rFonts w:ascii="Times New Roman" w:hAnsi="Times New Roman" w:cs="Times New Roman"/>
        </w:rPr>
        <w:t xml:space="preserve">Surplus Notes – </w:t>
      </w:r>
      <w:r w:rsidR="00B55051" w:rsidRPr="0001638C">
        <w:rPr>
          <w:rFonts w:ascii="Times New Roman" w:hAnsi="Times New Roman" w:cs="Times New Roman"/>
        </w:rPr>
        <w:t xml:space="preserve">Report the outstanding value of all surplus notes in Column </w:t>
      </w:r>
      <w:r w:rsidR="00BD5D5A" w:rsidRPr="0001638C">
        <w:rPr>
          <w:rFonts w:ascii="Times New Roman" w:hAnsi="Times New Roman" w:cs="Times New Roman"/>
        </w:rPr>
        <w:t>8</w:t>
      </w:r>
      <w:r w:rsidR="00B55051" w:rsidRPr="0001638C">
        <w:rPr>
          <w:rFonts w:ascii="Times New Roman" w:hAnsi="Times New Roman" w:cs="Times New Roman"/>
        </w:rPr>
        <w:t xml:space="preserve"> whether issued to purchasers within or outside the group.</w:t>
      </w:r>
      <w:r w:rsidR="00637B88">
        <w:rPr>
          <w:rFonts w:ascii="Times New Roman" w:hAnsi="Times New Roman" w:cs="Times New Roman"/>
        </w:rPr>
        <w:t xml:space="preserve"> </w:t>
      </w:r>
      <w:r w:rsidR="00B27088" w:rsidRPr="0001638C">
        <w:rPr>
          <w:rFonts w:ascii="Times New Roman" w:hAnsi="Times New Roman" w:cs="Times New Roman"/>
        </w:rPr>
        <w:t>The o</w:t>
      </w:r>
      <w:r w:rsidRPr="0001638C">
        <w:rPr>
          <w:rFonts w:ascii="Times New Roman" w:hAnsi="Times New Roman" w:cs="Times New Roman"/>
        </w:rPr>
        <w:t xml:space="preserve">utstanding value of </w:t>
      </w:r>
      <w:r w:rsidR="00AD1697">
        <w:rPr>
          <w:rFonts w:ascii="Times New Roman" w:hAnsi="Times New Roman" w:cs="Times New Roman"/>
        </w:rPr>
        <w:t>s</w:t>
      </w:r>
      <w:r w:rsidRPr="0001638C">
        <w:rPr>
          <w:rFonts w:ascii="Times New Roman" w:hAnsi="Times New Roman" w:cs="Times New Roman"/>
        </w:rPr>
        <w:t xml:space="preserve">urplus notes </w:t>
      </w:r>
      <w:r w:rsidR="00B55051" w:rsidRPr="0001638C">
        <w:rPr>
          <w:rFonts w:ascii="Times New Roman" w:hAnsi="Times New Roman" w:cs="Times New Roman"/>
        </w:rPr>
        <w:t xml:space="preserve">issued to entities outside the group and that </w:t>
      </w:r>
      <w:r w:rsidRPr="0001638C">
        <w:rPr>
          <w:rFonts w:ascii="Times New Roman" w:hAnsi="Times New Roman" w:cs="Times New Roman"/>
        </w:rPr>
        <w:t>is already</w:t>
      </w:r>
      <w:r w:rsidR="00770B4C" w:rsidRPr="0001638C">
        <w:rPr>
          <w:rFonts w:ascii="Times New Roman" w:hAnsi="Times New Roman" w:cs="Times New Roman"/>
        </w:rPr>
        <w:t xml:space="preserve"> recognized by </w:t>
      </w:r>
      <w:r w:rsidR="006E6AFA">
        <w:rPr>
          <w:rFonts w:ascii="Times New Roman" w:hAnsi="Times New Roman" w:cs="Times New Roman"/>
        </w:rPr>
        <w:t>s</w:t>
      </w:r>
      <w:r w:rsidR="00770B4C" w:rsidRPr="0001638C">
        <w:rPr>
          <w:rFonts w:ascii="Times New Roman" w:hAnsi="Times New Roman" w:cs="Times New Roman"/>
        </w:rPr>
        <w:t>tate</w:t>
      </w:r>
      <w:r w:rsidR="006E6AFA">
        <w:rPr>
          <w:rFonts w:ascii="Times New Roman" w:hAnsi="Times New Roman" w:cs="Times New Roman"/>
        </w:rPr>
        <w:t xml:space="preserve"> insurance</w:t>
      </w:r>
      <w:r w:rsidR="00770B4C" w:rsidRPr="0001638C">
        <w:rPr>
          <w:rFonts w:ascii="Times New Roman" w:hAnsi="Times New Roman" w:cs="Times New Roman"/>
        </w:rPr>
        <w:t xml:space="preserve"> regulators </w:t>
      </w:r>
      <w:r w:rsidR="00E53205" w:rsidRPr="0001638C">
        <w:rPr>
          <w:rFonts w:ascii="Times New Roman" w:hAnsi="Times New Roman" w:cs="Times New Roman"/>
        </w:rPr>
        <w:t>and reported</w:t>
      </w:r>
      <w:r w:rsidRPr="0001638C">
        <w:rPr>
          <w:rFonts w:ascii="Times New Roman" w:hAnsi="Times New Roman" w:cs="Times New Roman"/>
        </w:rPr>
        <w:t xml:space="preserve"> 100% as capital in the carrying value of U.S</w:t>
      </w:r>
      <w:r w:rsidR="00B45364">
        <w:rPr>
          <w:rFonts w:ascii="Times New Roman" w:hAnsi="Times New Roman" w:cs="Times New Roman"/>
        </w:rPr>
        <w:t>.</w:t>
      </w:r>
      <w:r w:rsidRPr="0001638C">
        <w:rPr>
          <w:rFonts w:ascii="Times New Roman" w:hAnsi="Times New Roman" w:cs="Times New Roman"/>
        </w:rPr>
        <w:t xml:space="preserve"> insurer issuers in</w:t>
      </w:r>
      <w:proofErr w:type="gramStart"/>
      <w:r w:rsidRPr="0001638C">
        <w:rPr>
          <w:rFonts w:ascii="Times New Roman" w:hAnsi="Times New Roman" w:cs="Times New Roman"/>
        </w:rPr>
        <w:t xml:space="preserve"> </w:t>
      </w:r>
      <w:r w:rsidR="00770B4C" w:rsidRPr="0001638C">
        <w:rPr>
          <w:rFonts w:ascii="Times New Roman" w:hAnsi="Times New Roman" w:cs="Times New Roman"/>
        </w:rPr>
        <w:t xml:space="preserve"> </w:t>
      </w:r>
      <w:r w:rsidRPr="0001638C">
        <w:rPr>
          <w:rFonts w:ascii="Times New Roman" w:hAnsi="Times New Roman" w:cs="Times New Roman"/>
        </w:rPr>
        <w:t xml:space="preserve"> </w:t>
      </w:r>
      <w:r w:rsidR="00D640E2">
        <w:rPr>
          <w:rFonts w:ascii="Times New Roman" w:hAnsi="Times New Roman" w:cs="Times New Roman"/>
        </w:rPr>
        <w:t>“</w:t>
      </w:r>
      <w:proofErr w:type="gramEnd"/>
      <w:r w:rsidR="00DA587E" w:rsidRPr="00546E13">
        <w:rPr>
          <w:rFonts w:ascii="Times New Roman" w:hAnsi="Times New Roman" w:cs="Times New Roman"/>
        </w:rPr>
        <w:t>I</w:t>
      </w:r>
      <w:r w:rsidRPr="00546E13">
        <w:rPr>
          <w:rFonts w:ascii="Times New Roman" w:hAnsi="Times New Roman" w:cs="Times New Roman"/>
        </w:rPr>
        <w:t>nventory</w:t>
      </w:r>
      <w:r w:rsidR="00667E63">
        <w:rPr>
          <w:rFonts w:ascii="Times New Roman" w:hAnsi="Times New Roman" w:cs="Times New Roman"/>
        </w:rPr>
        <w:t xml:space="preserve"> B</w:t>
      </w:r>
      <w:r w:rsidR="00D640E2">
        <w:rPr>
          <w:rFonts w:ascii="Times New Roman" w:hAnsi="Times New Roman" w:cs="Times New Roman"/>
        </w:rPr>
        <w:t>”</w:t>
      </w:r>
      <w:r w:rsidRPr="00546E13">
        <w:rPr>
          <w:rFonts w:ascii="Times New Roman" w:hAnsi="Times New Roman" w:cs="Times New Roman"/>
        </w:rPr>
        <w:t xml:space="preserve"> </w:t>
      </w:r>
      <w:r w:rsidR="00247511" w:rsidRPr="00546E13">
        <w:rPr>
          <w:rFonts w:ascii="Times New Roman" w:hAnsi="Times New Roman" w:cs="Times New Roman"/>
        </w:rPr>
        <w:t xml:space="preserve">will not be included in the </w:t>
      </w:r>
      <w:r w:rsidR="00BC00F1">
        <w:rPr>
          <w:rFonts w:ascii="Times New Roman" w:hAnsi="Times New Roman" w:cs="Times New Roman"/>
        </w:rPr>
        <w:t xml:space="preserve">calculation for an </w:t>
      </w:r>
      <w:r w:rsidR="00247511" w:rsidRPr="00546E13">
        <w:rPr>
          <w:rFonts w:ascii="Times New Roman" w:hAnsi="Times New Roman" w:cs="Times New Roman"/>
        </w:rPr>
        <w:t>additional capital allowance.</w:t>
      </w:r>
      <w:r w:rsidR="009A5BDC" w:rsidRPr="0001638C">
        <w:rPr>
          <w:rFonts w:ascii="Times New Roman" w:hAnsi="Times New Roman" w:cs="Times New Roman"/>
        </w:rPr>
        <w:t xml:space="preserve"> </w:t>
      </w:r>
      <w:r w:rsidR="00247511" w:rsidRPr="0001638C">
        <w:rPr>
          <w:rFonts w:ascii="Times New Roman" w:hAnsi="Times New Roman" w:cs="Times New Roman"/>
        </w:rPr>
        <w:t>S</w:t>
      </w:r>
      <w:r w:rsidR="00B55051" w:rsidRPr="0001638C">
        <w:rPr>
          <w:rFonts w:ascii="Times New Roman" w:hAnsi="Times New Roman" w:cs="Times New Roman"/>
        </w:rPr>
        <w:t xml:space="preserve">urplus notes issued within the group </w:t>
      </w:r>
      <w:r w:rsidR="00247511" w:rsidRPr="0001638C">
        <w:rPr>
          <w:rFonts w:ascii="Times New Roman" w:hAnsi="Times New Roman" w:cs="Times New Roman"/>
        </w:rPr>
        <w:t>generally result in double</w:t>
      </w:r>
      <w:r w:rsidR="00153757">
        <w:rPr>
          <w:rFonts w:ascii="Times New Roman" w:hAnsi="Times New Roman" w:cs="Times New Roman"/>
        </w:rPr>
        <w:t>-</w:t>
      </w:r>
      <w:r w:rsidR="00247511" w:rsidRPr="0001638C">
        <w:rPr>
          <w:rFonts w:ascii="Times New Roman" w:hAnsi="Times New Roman" w:cs="Times New Roman"/>
        </w:rPr>
        <w:t>counting and will not be included in the additional capital allowance.</w:t>
      </w:r>
      <w:r w:rsidR="00637B88">
        <w:rPr>
          <w:rFonts w:ascii="Times New Roman" w:hAnsi="Times New Roman" w:cs="Times New Roman"/>
        </w:rPr>
        <w:t xml:space="preserve"> </w:t>
      </w:r>
      <w:r w:rsidR="009C5A2B">
        <w:rPr>
          <w:rFonts w:ascii="Times New Roman" w:hAnsi="Times New Roman" w:cs="Times New Roman"/>
        </w:rPr>
        <w:t>(</w:t>
      </w:r>
      <w:r w:rsidR="00247511" w:rsidRPr="0001638C">
        <w:rPr>
          <w:rFonts w:ascii="Times New Roman" w:hAnsi="Times New Roman" w:cs="Times New Roman"/>
        </w:rPr>
        <w:t>See instructions</w:t>
      </w:r>
      <w:r w:rsidR="00B55051" w:rsidRPr="0001638C">
        <w:rPr>
          <w:rFonts w:ascii="Times New Roman" w:hAnsi="Times New Roman" w:cs="Times New Roman"/>
        </w:rPr>
        <w:t xml:space="preserve"> below.</w:t>
      </w:r>
      <w:r w:rsidR="009C5A2B">
        <w:rPr>
          <w:rFonts w:ascii="Times New Roman" w:hAnsi="Times New Roman" w:cs="Times New Roman"/>
        </w:rPr>
        <w:t>)</w:t>
      </w:r>
      <w:r w:rsidRPr="0001638C">
        <w:rPr>
          <w:rFonts w:ascii="Times New Roman" w:hAnsi="Times New Roman" w:cs="Times New Roman"/>
        </w:rPr>
        <w:t xml:space="preserve"> </w:t>
      </w:r>
    </w:p>
    <w:p w14:paraId="49CD7BDA" w14:textId="1782384A" w:rsidR="001C4336" w:rsidRPr="008139B8" w:rsidRDefault="001C4336" w:rsidP="00F443DC">
      <w:pPr>
        <w:pStyle w:val="ListParagraph"/>
        <w:numPr>
          <w:ilvl w:val="1"/>
          <w:numId w:val="25"/>
        </w:numPr>
        <w:spacing w:before="240" w:after="220" w:line="240" w:lineRule="auto"/>
        <w:ind w:left="2160"/>
        <w:contextualSpacing w:val="0"/>
        <w:jc w:val="both"/>
        <w:rPr>
          <w:rFonts w:ascii="Times New Roman" w:hAnsi="Times New Roman" w:cs="Times New Roman"/>
        </w:rPr>
      </w:pPr>
      <w:bookmarkStart w:id="40" w:name="_Hlk55824537"/>
      <w:r w:rsidRPr="008139B8">
        <w:rPr>
          <w:rFonts w:ascii="Times New Roman" w:hAnsi="Times New Roman" w:cs="Times New Roman"/>
        </w:rPr>
        <w:t>Subordinated Senior Debt and Hybrid Debt</w:t>
      </w:r>
      <w:r w:rsidR="008B0C1E" w:rsidRPr="008139B8">
        <w:rPr>
          <w:rFonts w:ascii="Times New Roman" w:hAnsi="Times New Roman" w:cs="Times New Roman"/>
        </w:rPr>
        <w:t xml:space="preserve"> Issued</w:t>
      </w:r>
      <w:r w:rsidR="0048741C" w:rsidRPr="008139B8">
        <w:rPr>
          <w:rFonts w:ascii="Times New Roman" w:hAnsi="Times New Roman" w:cs="Times New Roman"/>
        </w:rPr>
        <w:t xml:space="preserve"> </w:t>
      </w:r>
      <w:r w:rsidR="000D2597" w:rsidRPr="008139B8">
        <w:rPr>
          <w:rFonts w:ascii="Times New Roman" w:hAnsi="Times New Roman" w:cs="Times New Roman"/>
        </w:rPr>
        <w:t>(</w:t>
      </w:r>
      <w:r w:rsidR="0048741C" w:rsidRPr="008139B8">
        <w:rPr>
          <w:rFonts w:ascii="Times New Roman" w:hAnsi="Times New Roman" w:cs="Times New Roman"/>
        </w:rPr>
        <w:t>e.g., debt issuances that receive an amount of equity credit from rating agencies</w:t>
      </w:r>
      <w:r w:rsidRPr="008139B8">
        <w:rPr>
          <w:rFonts w:ascii="Times New Roman" w:hAnsi="Times New Roman" w:cs="Times New Roman"/>
        </w:rPr>
        <w:t xml:space="preserve">) – </w:t>
      </w:r>
      <w:r w:rsidR="00BD5D5A" w:rsidRPr="008139B8">
        <w:rPr>
          <w:rFonts w:ascii="Times New Roman" w:hAnsi="Times New Roman" w:cs="Times New Roman"/>
        </w:rPr>
        <w:t>The outstanding value will be reported in Column 8.</w:t>
      </w:r>
      <w:r w:rsidR="00637B88" w:rsidRPr="008139B8">
        <w:rPr>
          <w:rFonts w:ascii="Times New Roman" w:hAnsi="Times New Roman" w:cs="Times New Roman"/>
        </w:rPr>
        <w:t xml:space="preserve"> </w:t>
      </w:r>
      <w:r w:rsidR="00B27088" w:rsidRPr="008139B8">
        <w:rPr>
          <w:rFonts w:ascii="Times New Roman" w:hAnsi="Times New Roman" w:cs="Times New Roman"/>
        </w:rPr>
        <w:t>R</w:t>
      </w:r>
      <w:r w:rsidRPr="008139B8">
        <w:rPr>
          <w:rFonts w:ascii="Times New Roman" w:hAnsi="Times New Roman" w:cs="Times New Roman"/>
        </w:rPr>
        <w:t xml:space="preserve">ecognition for structurally subordinated debt will be </w:t>
      </w:r>
      <w:r w:rsidR="00B27088" w:rsidRPr="008139B8">
        <w:rPr>
          <w:rFonts w:ascii="Times New Roman" w:hAnsi="Times New Roman" w:cs="Times New Roman"/>
        </w:rPr>
        <w:t>allowed</w:t>
      </w:r>
      <w:r w:rsidRPr="008139B8">
        <w:rPr>
          <w:rFonts w:ascii="Times New Roman" w:hAnsi="Times New Roman" w:cs="Times New Roman"/>
        </w:rPr>
        <w:t xml:space="preserve"> to increase available capital. For purposes of </w:t>
      </w:r>
      <w:r w:rsidR="00E45555" w:rsidRPr="008139B8">
        <w:rPr>
          <w:rFonts w:ascii="Times New Roman" w:hAnsi="Times New Roman" w:cs="Times New Roman"/>
        </w:rPr>
        <w:t xml:space="preserve">qualifying for </w:t>
      </w:r>
      <w:r w:rsidRPr="008139B8">
        <w:rPr>
          <w:rFonts w:ascii="Times New Roman" w:hAnsi="Times New Roman" w:cs="Times New Roman"/>
        </w:rPr>
        <w:t>recognition as additional capital</w:t>
      </w:r>
      <w:r w:rsidR="00E45555" w:rsidRPr="008139B8">
        <w:rPr>
          <w:rFonts w:ascii="Times New Roman" w:hAnsi="Times New Roman" w:cs="Times New Roman"/>
        </w:rPr>
        <w:t>,</w:t>
      </w:r>
      <w:r w:rsidR="004C09A9" w:rsidRPr="008139B8">
        <w:rPr>
          <w:rFonts w:ascii="Times New Roman" w:hAnsi="Times New Roman" w:cs="Times New Roman"/>
        </w:rPr>
        <w:t xml:space="preserve"> </w:t>
      </w:r>
      <w:r w:rsidRPr="008139B8">
        <w:rPr>
          <w:rFonts w:ascii="Times New Roman" w:hAnsi="Times New Roman" w:cs="Times New Roman"/>
        </w:rPr>
        <w:t xml:space="preserve">both of the following criteria </w:t>
      </w:r>
      <w:r w:rsidR="00E45555" w:rsidRPr="008139B8">
        <w:rPr>
          <w:rFonts w:ascii="Times New Roman" w:hAnsi="Times New Roman" w:cs="Times New Roman"/>
        </w:rPr>
        <w:t>must be</w:t>
      </w:r>
      <w:r w:rsidRPr="008139B8">
        <w:rPr>
          <w:rFonts w:ascii="Times New Roman" w:hAnsi="Times New Roman" w:cs="Times New Roman"/>
        </w:rPr>
        <w:t xml:space="preserve"> met:</w:t>
      </w:r>
    </w:p>
    <w:p w14:paraId="2CBE8280" w14:textId="79B62D85" w:rsidR="00DC6852" w:rsidRPr="003B27D3" w:rsidRDefault="00FA7B90" w:rsidP="00F443DC">
      <w:pPr>
        <w:pStyle w:val="ListParagraph"/>
        <w:keepNext/>
        <w:keepLines/>
        <w:numPr>
          <w:ilvl w:val="2"/>
          <w:numId w:val="17"/>
        </w:numPr>
        <w:tabs>
          <w:tab w:val="right" w:leader="dot" w:pos="9360"/>
        </w:tabs>
        <w:spacing w:after="120" w:line="240" w:lineRule="auto"/>
        <w:ind w:left="2520" w:hanging="360"/>
        <w:contextualSpacing w:val="0"/>
        <w:jc w:val="both"/>
        <w:rPr>
          <w:rFonts w:ascii="Times New Roman" w:hAnsi="Times New Roman" w:cs="Times New Roman"/>
        </w:rPr>
      </w:pPr>
      <w:r w:rsidRPr="0001638C">
        <w:rPr>
          <w:rFonts w:ascii="Times New Roman" w:hAnsi="Times New Roman" w:cs="Times New Roman"/>
        </w:rPr>
        <w:lastRenderedPageBreak/>
        <w:t>The instrument has a fixed term (a minimum of five years at the date of issue or refinance, including any call options</w:t>
      </w:r>
      <w:r w:rsidR="00F12561" w:rsidRPr="0001638C">
        <w:rPr>
          <w:rFonts w:ascii="Times New Roman" w:hAnsi="Times New Roman" w:cs="Times New Roman"/>
        </w:rPr>
        <w:t xml:space="preserve"> other than make whole provisions</w:t>
      </w:r>
      <w:r w:rsidR="00F12561" w:rsidRPr="0001638C">
        <w:rPr>
          <w:rStyle w:val="FootnoteReference"/>
          <w:rFonts w:ascii="Times New Roman" w:hAnsi="Times New Roman" w:cs="Times New Roman"/>
        </w:rPr>
        <w:footnoteReference w:id="1"/>
      </w:r>
      <w:r w:rsidRPr="0001638C">
        <w:rPr>
          <w:rFonts w:ascii="Times New Roman" w:hAnsi="Times New Roman" w:cs="Times New Roman"/>
        </w:rPr>
        <w:t>).</w:t>
      </w:r>
      <w:r w:rsidR="00637B88">
        <w:rPr>
          <w:rFonts w:ascii="Times New Roman" w:hAnsi="Times New Roman" w:cs="Times New Roman"/>
        </w:rPr>
        <w:t xml:space="preserve"> </w:t>
      </w:r>
      <w:r w:rsidR="003259FF" w:rsidRPr="0001638C">
        <w:rPr>
          <w:rFonts w:ascii="Times New Roman" w:hAnsi="Times New Roman" w:cs="Times New Roman"/>
        </w:rPr>
        <w:t>However,</w:t>
      </w:r>
      <w:r w:rsidR="003259FF" w:rsidRPr="00177E12">
        <w:rPr>
          <w:rFonts w:ascii="Times New Roman" w:hAnsi="Times New Roman" w:cs="Times New Roman"/>
        </w:rPr>
        <w:t xml:space="preserve"> </w:t>
      </w:r>
      <w:r w:rsidR="003259FF" w:rsidRPr="0001638C">
        <w:rPr>
          <w:rFonts w:ascii="Times New Roman" w:hAnsi="Times New Roman" w:cs="Times New Roman"/>
        </w:rPr>
        <w:t>if the instrument is callable within the first five years from the date of issue</w:t>
      </w:r>
      <w:r w:rsidR="00F12561" w:rsidRPr="00177E12">
        <w:rPr>
          <w:rFonts w:ascii="Times New Roman" w:hAnsi="Times New Roman" w:cs="Times New Roman"/>
          <w:bdr w:val="none" w:sz="0" w:space="0" w:color="auto" w:frame="1"/>
        </w:rPr>
        <w:t xml:space="preserve"> it may be considered qualifying debt if a</w:t>
      </w:r>
      <w:r w:rsidR="003259FF" w:rsidRPr="0001638C">
        <w:rPr>
          <w:rFonts w:ascii="Times New Roman" w:hAnsi="Times New Roman" w:cs="Times New Roman"/>
        </w:rPr>
        <w:t>ny such call is at the option of the issuer only (the instrument is not retractable by the holder)</w:t>
      </w:r>
      <w:r w:rsidR="00F12561" w:rsidRPr="0001638C">
        <w:rPr>
          <w:rFonts w:ascii="Times New Roman" w:hAnsi="Times New Roman" w:cs="Times New Roman"/>
        </w:rPr>
        <w:t xml:space="preserve"> AND it is the intent of management to replace the </w:t>
      </w:r>
      <w:r w:rsidR="003259FF" w:rsidRPr="0001638C">
        <w:rPr>
          <w:rFonts w:ascii="Times New Roman" w:hAnsi="Times New Roman" w:cs="Times New Roman"/>
        </w:rPr>
        <w:t>called instrument in full before or at redemption by a new issuance of the same or higher quality instrument.</w:t>
      </w:r>
      <w:bookmarkStart w:id="41" w:name="_Hlk55824866"/>
      <w:bookmarkEnd w:id="40"/>
    </w:p>
    <w:p w14:paraId="71385DED" w14:textId="16D1A45C" w:rsidR="0017799C" w:rsidRPr="0001638C" w:rsidRDefault="00FA7B90" w:rsidP="00F443DC">
      <w:pPr>
        <w:pStyle w:val="ListParagraph"/>
        <w:numPr>
          <w:ilvl w:val="2"/>
          <w:numId w:val="17"/>
        </w:numPr>
        <w:spacing w:after="2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Supervisory </w:t>
      </w:r>
      <w:r w:rsidR="00C52CD1" w:rsidRPr="0001638C">
        <w:rPr>
          <w:rFonts w:ascii="Times New Roman" w:hAnsi="Times New Roman" w:cs="Times New Roman"/>
        </w:rPr>
        <w:t xml:space="preserve">review or </w:t>
      </w:r>
      <w:r w:rsidRPr="0001638C">
        <w:rPr>
          <w:rFonts w:ascii="Times New Roman" w:hAnsi="Times New Roman" w:cs="Times New Roman"/>
        </w:rPr>
        <w:t xml:space="preserve">approval is required for any </w:t>
      </w:r>
      <w:r w:rsidR="007D3F1C" w:rsidRPr="0001638C">
        <w:rPr>
          <w:rFonts w:ascii="Times New Roman" w:hAnsi="Times New Roman" w:cs="Times New Roman"/>
        </w:rPr>
        <w:t>ordinary</w:t>
      </w:r>
      <w:r w:rsidR="00C52CD1" w:rsidRPr="0001638C">
        <w:rPr>
          <w:rFonts w:ascii="Times New Roman" w:hAnsi="Times New Roman" w:cs="Times New Roman"/>
        </w:rPr>
        <w:t>*</w:t>
      </w:r>
      <w:r w:rsidR="007D3F1C" w:rsidRPr="0001638C">
        <w:rPr>
          <w:rFonts w:ascii="Times New Roman" w:hAnsi="Times New Roman" w:cs="Times New Roman"/>
        </w:rPr>
        <w:t xml:space="preserve"> or </w:t>
      </w:r>
      <w:r w:rsidRPr="0001638C">
        <w:rPr>
          <w:rFonts w:ascii="Times New Roman" w:hAnsi="Times New Roman" w:cs="Times New Roman"/>
        </w:rPr>
        <w:t>extraordinary dividend</w:t>
      </w:r>
      <w:r w:rsidR="00C52CD1" w:rsidRPr="0001638C">
        <w:rPr>
          <w:rFonts w:ascii="Times New Roman" w:hAnsi="Times New Roman" w:cs="Times New Roman"/>
        </w:rPr>
        <w:t xml:space="preserve"> respectively</w:t>
      </w:r>
      <w:r w:rsidRPr="0001638C">
        <w:rPr>
          <w:rFonts w:ascii="Times New Roman" w:hAnsi="Times New Roman" w:cs="Times New Roman"/>
        </w:rPr>
        <w:t xml:space="preserve"> or distribution from any insurance subsidiary to fund the repurchase or redemption of the instrument. </w:t>
      </w:r>
      <w:r w:rsidR="00994F7A" w:rsidRPr="0001638C">
        <w:rPr>
          <w:rFonts w:ascii="Times New Roman" w:eastAsia="Calibri" w:hAnsi="Times New Roman" w:cs="Times New Roman"/>
          <w:bdr w:val="none" w:sz="0" w:space="0" w:color="auto" w:frame="1"/>
        </w:rPr>
        <w:t xml:space="preserve">Supervisory approval of ordinary dividends is met if the supervisor has in place </w:t>
      </w:r>
      <w:r w:rsidR="00C52CD1" w:rsidRPr="0001638C">
        <w:rPr>
          <w:rFonts w:ascii="Times New Roman" w:eastAsia="Calibri" w:hAnsi="Times New Roman" w:cs="Times New Roman"/>
          <w:bdr w:val="none" w:sz="0" w:space="0" w:color="auto" w:frame="1"/>
        </w:rPr>
        <w:t xml:space="preserve">direct or indirect </w:t>
      </w:r>
      <w:r w:rsidR="00994F7A" w:rsidRPr="0001638C">
        <w:rPr>
          <w:rFonts w:ascii="Times New Roman" w:eastAsia="Calibri" w:hAnsi="Times New Roman" w:cs="Times New Roman"/>
          <w:bdr w:val="none" w:sz="0" w:space="0" w:color="auto" w:frame="1"/>
        </w:rPr>
        <w:t>supervisory controls over distributions, including the ability for the supervisor to limit, defer and/or disallow the payment of any distributions should it find that the insurer is presently, or may potentially become, financially distressed.</w:t>
      </w:r>
      <w:r w:rsidR="00994F7A" w:rsidRPr="0001638C">
        <w:rPr>
          <w:rFonts w:ascii="Times New Roman" w:eastAsia="Calibri" w:hAnsi="Times New Roman" w:cs="Times New Roman"/>
          <w:color w:val="4472C4"/>
          <w:bdr w:val="none" w:sz="0" w:space="0" w:color="auto" w:frame="1"/>
        </w:rPr>
        <w:t> </w:t>
      </w:r>
      <w:r w:rsidRPr="0001638C">
        <w:rPr>
          <w:rFonts w:ascii="Times New Roman" w:hAnsi="Times New Roman" w:cs="Times New Roman"/>
        </w:rPr>
        <w:t>There shall be no expectation, either implied or through the terms of the instrument, that such approval will be granted without supervisory review.</w:t>
      </w:r>
    </w:p>
    <w:p w14:paraId="039B1420" w14:textId="727F1279" w:rsidR="00C52CD1" w:rsidRPr="0001638C" w:rsidRDefault="00546E13" w:rsidP="00543C33">
      <w:pPr>
        <w:pStyle w:val="xxxgmail-xm6877391491284409501xmsonormal"/>
        <w:shd w:val="clear" w:color="auto" w:fill="FFFFFF"/>
        <w:spacing w:before="0" w:beforeAutospacing="0" w:after="220" w:afterAutospacing="0"/>
        <w:ind w:left="1627"/>
        <w:jc w:val="both"/>
        <w:textAlignment w:val="baseline"/>
      </w:pPr>
      <w:r>
        <w:rPr>
          <w:sz w:val="22"/>
          <w:szCs w:val="22"/>
          <w:bdr w:val="none" w:sz="0" w:space="0" w:color="auto" w:frame="1"/>
        </w:rPr>
        <w:t>*</w:t>
      </w:r>
      <w:r w:rsidR="00C52CD1" w:rsidRPr="0001638C">
        <w:rPr>
          <w:sz w:val="22"/>
          <w:szCs w:val="22"/>
          <w:bdr w:val="none" w:sz="0" w:space="0" w:color="auto" w:frame="1"/>
        </w:rPr>
        <w:t>The concept of approval for ordinary dividends is for GCC purposes and is met as described in subparagraph b, above.</w:t>
      </w:r>
      <w:r w:rsidR="00637B88">
        <w:rPr>
          <w:sz w:val="22"/>
          <w:szCs w:val="22"/>
          <w:bdr w:val="none" w:sz="0" w:space="0" w:color="auto" w:frame="1"/>
        </w:rPr>
        <w:t xml:space="preserve"> </w:t>
      </w:r>
      <w:r w:rsidR="00C52CD1" w:rsidRPr="0001638C">
        <w:rPr>
          <w:sz w:val="22"/>
          <w:szCs w:val="22"/>
          <w:bdr w:val="none" w:sz="0" w:space="0" w:color="auto" w:frame="1"/>
        </w:rPr>
        <w:t xml:space="preserve">It is not intended to require explicit regulatory approval or in any way alter current provisions of </w:t>
      </w:r>
      <w:r w:rsidR="00815CBE">
        <w:rPr>
          <w:sz w:val="22"/>
          <w:szCs w:val="22"/>
          <w:bdr w:val="none" w:sz="0" w:space="0" w:color="auto" w:frame="1"/>
        </w:rPr>
        <w:t xml:space="preserve">Model </w:t>
      </w:r>
      <w:r w:rsidR="00C52CD1" w:rsidRPr="00546E13">
        <w:rPr>
          <w:sz w:val="22"/>
          <w:szCs w:val="22"/>
          <w:bdr w:val="none" w:sz="0" w:space="0" w:color="auto" w:frame="1"/>
        </w:rPr>
        <w:t>#440</w:t>
      </w:r>
      <w:r w:rsidR="00C52CD1" w:rsidRPr="00050336">
        <w:rPr>
          <w:sz w:val="22"/>
          <w:szCs w:val="22"/>
          <w:bdr w:val="none" w:sz="0" w:space="0" w:color="auto" w:frame="1"/>
        </w:rPr>
        <w:t> </w:t>
      </w:r>
      <w:r w:rsidR="00C52CD1" w:rsidRPr="00546E13">
        <w:rPr>
          <w:sz w:val="22"/>
          <w:szCs w:val="22"/>
          <w:bdr w:val="none" w:sz="0" w:space="0" w:color="auto" w:frame="1"/>
        </w:rPr>
        <w:t>or</w:t>
      </w:r>
      <w:r w:rsidR="00C52CD1" w:rsidRPr="0001638C">
        <w:rPr>
          <w:i/>
          <w:iCs/>
          <w:sz w:val="22"/>
          <w:szCs w:val="22"/>
          <w:bdr w:val="none" w:sz="0" w:space="0" w:color="auto" w:frame="1"/>
        </w:rPr>
        <w:t xml:space="preserve"> </w:t>
      </w:r>
      <w:r w:rsidR="00402E74" w:rsidRPr="00546E13">
        <w:rPr>
          <w:sz w:val="22"/>
          <w:szCs w:val="22"/>
          <w:bdr w:val="none" w:sz="0" w:space="0" w:color="auto" w:frame="1"/>
        </w:rPr>
        <w:t>the</w:t>
      </w:r>
      <w:r w:rsidR="00402E74">
        <w:rPr>
          <w:i/>
          <w:iCs/>
          <w:sz w:val="22"/>
          <w:szCs w:val="22"/>
          <w:bdr w:val="none" w:sz="0" w:space="0" w:color="auto" w:frame="1"/>
        </w:rPr>
        <w:t xml:space="preserve"> Insurance Holding Company System Model </w:t>
      </w:r>
      <w:r w:rsidR="00C52CD1" w:rsidRPr="0001638C">
        <w:rPr>
          <w:i/>
          <w:iCs/>
          <w:sz w:val="22"/>
          <w:szCs w:val="22"/>
          <w:bdr w:val="none" w:sz="0" w:space="0" w:color="auto" w:frame="1"/>
        </w:rPr>
        <w:t xml:space="preserve">Regulation </w:t>
      </w:r>
      <w:r w:rsidR="00C52CD1" w:rsidRPr="00177E12">
        <w:rPr>
          <w:sz w:val="22"/>
          <w:szCs w:val="22"/>
          <w:bdr w:val="none" w:sz="0" w:space="0" w:color="auto" w:frame="1"/>
        </w:rPr>
        <w:t>(#450)</w:t>
      </w:r>
      <w:r w:rsidR="00050336">
        <w:rPr>
          <w:sz w:val="22"/>
          <w:szCs w:val="22"/>
          <w:bdr w:val="none" w:sz="0" w:space="0" w:color="auto" w:frame="1"/>
        </w:rPr>
        <w:t>.</w:t>
      </w:r>
    </w:p>
    <w:bookmarkEnd w:id="41"/>
    <w:p w14:paraId="3D54F4D6" w14:textId="5194A756" w:rsidR="00E45555" w:rsidRPr="0001638C" w:rsidRDefault="001C65E0" w:rsidP="00F443DC">
      <w:pPr>
        <w:pStyle w:val="ListParagraph"/>
        <w:numPr>
          <w:ilvl w:val="0"/>
          <w:numId w:val="28"/>
        </w:numPr>
        <w:spacing w:after="220" w:line="240" w:lineRule="auto"/>
        <w:ind w:left="2160"/>
        <w:contextualSpacing w:val="0"/>
        <w:jc w:val="both"/>
        <w:rPr>
          <w:rFonts w:ascii="Times New Roman" w:hAnsi="Times New Roman" w:cs="Times New Roman"/>
        </w:rPr>
      </w:pPr>
      <w:r>
        <w:rPr>
          <w:rFonts w:ascii="Times New Roman" w:hAnsi="Times New Roman" w:cs="Times New Roman"/>
        </w:rPr>
        <w:t>“</w:t>
      </w:r>
      <w:r w:rsidR="00E45555" w:rsidRPr="0001638C">
        <w:rPr>
          <w:rFonts w:ascii="Times New Roman" w:hAnsi="Times New Roman" w:cs="Times New Roman"/>
        </w:rPr>
        <w:t>Other</w:t>
      </w:r>
      <w:r>
        <w:rPr>
          <w:rFonts w:ascii="Times New Roman" w:hAnsi="Times New Roman" w:cs="Times New Roman"/>
        </w:rPr>
        <w:t>”</w:t>
      </w:r>
      <w:r w:rsidR="00E45555" w:rsidRPr="0001638C">
        <w:rPr>
          <w:rFonts w:ascii="Times New Roman" w:hAnsi="Times New Roman" w:cs="Times New Roman"/>
        </w:rPr>
        <w:t xml:space="preserve"> </w:t>
      </w:r>
      <w:r w:rsidR="00BD5D5A" w:rsidRPr="0001638C">
        <w:rPr>
          <w:rFonts w:ascii="Times New Roman" w:hAnsi="Times New Roman" w:cs="Times New Roman"/>
        </w:rPr>
        <w:t>D</w:t>
      </w:r>
      <w:r w:rsidR="00E45555" w:rsidRPr="0001638C">
        <w:rPr>
          <w:rFonts w:ascii="Times New Roman" w:hAnsi="Times New Roman" w:cs="Times New Roman"/>
        </w:rPr>
        <w:t>ebt</w:t>
      </w:r>
      <w:r w:rsidR="00BD5D5A" w:rsidRPr="0001638C">
        <w:rPr>
          <w:rFonts w:ascii="Times New Roman" w:hAnsi="Times New Roman" w:cs="Times New Roman"/>
        </w:rPr>
        <w:t xml:space="preserve"> </w:t>
      </w:r>
      <w:r w:rsidR="006A4B8F">
        <w:rPr>
          <w:rFonts w:ascii="Times New Roman" w:hAnsi="Times New Roman" w:cs="Times New Roman"/>
        </w:rPr>
        <w:t>–</w:t>
      </w:r>
      <w:r w:rsidR="00BD5D5A" w:rsidRPr="0001638C">
        <w:rPr>
          <w:rFonts w:ascii="Times New Roman" w:hAnsi="Times New Roman" w:cs="Times New Roman"/>
        </w:rPr>
        <w:t xml:space="preserve"> The outstanding value </w:t>
      </w:r>
      <w:r w:rsidR="00E45555" w:rsidRPr="0001638C">
        <w:rPr>
          <w:rFonts w:ascii="Times New Roman" w:hAnsi="Times New Roman" w:cs="Times New Roman"/>
        </w:rPr>
        <w:t xml:space="preserve">will be reported in </w:t>
      </w:r>
      <w:r w:rsidR="00E45555" w:rsidRPr="00BB2DE8">
        <w:rPr>
          <w:rFonts w:ascii="Times New Roman" w:hAnsi="Times New Roman" w:cs="Times New Roman"/>
        </w:rPr>
        <w:t>Column 8</w:t>
      </w:r>
      <w:r w:rsidR="00E45555" w:rsidRPr="0001638C">
        <w:rPr>
          <w:rFonts w:ascii="Times New Roman" w:hAnsi="Times New Roman" w:cs="Times New Roman"/>
        </w:rPr>
        <w:t xml:space="preserve"> and will be further described in the </w:t>
      </w:r>
      <w:r w:rsidR="00A1015E">
        <w:rPr>
          <w:rFonts w:ascii="Times New Roman" w:hAnsi="Times New Roman" w:cs="Times New Roman"/>
        </w:rPr>
        <w:t>“</w:t>
      </w:r>
      <w:r w:rsidR="00E45555" w:rsidRPr="0001638C">
        <w:rPr>
          <w:rFonts w:ascii="Times New Roman" w:hAnsi="Times New Roman" w:cs="Times New Roman"/>
        </w:rPr>
        <w:t>Other Information</w:t>
      </w:r>
      <w:r w:rsidR="00A1015E">
        <w:rPr>
          <w:rFonts w:ascii="Times New Roman" w:hAnsi="Times New Roman" w:cs="Times New Roman"/>
        </w:rPr>
        <w:t>”</w:t>
      </w:r>
      <w:r w:rsidR="00E45555" w:rsidRPr="0001638C">
        <w:rPr>
          <w:rFonts w:ascii="Times New Roman" w:hAnsi="Times New Roman" w:cs="Times New Roman"/>
        </w:rPr>
        <w:t xml:space="preserve"> </w:t>
      </w:r>
      <w:r w:rsidR="00727BED">
        <w:rPr>
          <w:rFonts w:ascii="Times New Roman" w:hAnsi="Times New Roman" w:cs="Times New Roman"/>
        </w:rPr>
        <w:t>tab</w:t>
      </w:r>
      <w:r w:rsidR="000B0966" w:rsidRPr="0001638C">
        <w:rPr>
          <w:rFonts w:ascii="Times New Roman" w:hAnsi="Times New Roman" w:cs="Times New Roman"/>
        </w:rPr>
        <w:t xml:space="preserve"> and will be reported in a manner that is consistent with Senior Subordinated Debt</w:t>
      </w:r>
      <w:r w:rsidR="004F612C">
        <w:rPr>
          <w:rFonts w:ascii="Times New Roman" w:hAnsi="Times New Roman" w:cs="Times New Roman"/>
        </w:rPr>
        <w:t>,</w:t>
      </w:r>
      <w:r w:rsidR="000B0966" w:rsidRPr="0001638C">
        <w:rPr>
          <w:rFonts w:ascii="Times New Roman" w:hAnsi="Times New Roman" w:cs="Times New Roman"/>
        </w:rPr>
        <w:t xml:space="preserve"> as described above.</w:t>
      </w:r>
      <w:r w:rsidR="00637B88">
        <w:rPr>
          <w:rFonts w:ascii="Times New Roman" w:hAnsi="Times New Roman" w:cs="Times New Roman"/>
        </w:rPr>
        <w:t xml:space="preserve"> </w:t>
      </w:r>
      <w:r w:rsidR="00247511" w:rsidRPr="0001638C">
        <w:rPr>
          <w:rFonts w:ascii="Times New Roman" w:hAnsi="Times New Roman" w:cs="Times New Roman"/>
        </w:rPr>
        <w:t xml:space="preserve">Such </w:t>
      </w:r>
      <w:r w:rsidR="00106F49">
        <w:rPr>
          <w:rFonts w:ascii="Times New Roman" w:hAnsi="Times New Roman" w:cs="Times New Roman"/>
        </w:rPr>
        <w:t>d</w:t>
      </w:r>
      <w:r w:rsidR="00247511" w:rsidRPr="0001638C">
        <w:rPr>
          <w:rFonts w:ascii="Times New Roman" w:hAnsi="Times New Roman" w:cs="Times New Roman"/>
        </w:rPr>
        <w:t xml:space="preserve">ebt will not initially be included in the additional capital allowance for the GCC. An additional allowance of this debt as additional capital will be calculated </w:t>
      </w:r>
      <w:r w:rsidR="007F6267" w:rsidRPr="0001638C">
        <w:rPr>
          <w:rFonts w:ascii="Times New Roman" w:hAnsi="Times New Roman" w:cs="Times New Roman"/>
        </w:rPr>
        <w:t xml:space="preserve">in </w:t>
      </w:r>
      <w:r w:rsidR="00D50FE9" w:rsidRPr="0001638C">
        <w:rPr>
          <w:rFonts w:ascii="Times New Roman" w:hAnsi="Times New Roman" w:cs="Times New Roman"/>
        </w:rPr>
        <w:t xml:space="preserve">this </w:t>
      </w:r>
      <w:r w:rsidR="00727BED">
        <w:rPr>
          <w:rFonts w:ascii="Times New Roman" w:hAnsi="Times New Roman" w:cs="Times New Roman"/>
        </w:rPr>
        <w:t>tab</w:t>
      </w:r>
      <w:r w:rsidR="00D50FE9" w:rsidRPr="0001638C">
        <w:rPr>
          <w:rFonts w:ascii="Times New Roman" w:hAnsi="Times New Roman" w:cs="Times New Roman"/>
        </w:rPr>
        <w:t xml:space="preserve"> and reported as a </w:t>
      </w:r>
      <w:r w:rsidR="007F6267" w:rsidRPr="0001638C">
        <w:rPr>
          <w:rFonts w:ascii="Times New Roman" w:hAnsi="Times New Roman" w:cs="Times New Roman"/>
        </w:rPr>
        <w:t xml:space="preserve">sensitivity </w:t>
      </w:r>
      <w:r w:rsidR="00F43F0E" w:rsidRPr="0001638C">
        <w:rPr>
          <w:rFonts w:ascii="Times New Roman" w:hAnsi="Times New Roman" w:cs="Times New Roman"/>
        </w:rPr>
        <w:t>analysis</w:t>
      </w:r>
      <w:r w:rsidR="007F6267" w:rsidRPr="0001638C">
        <w:rPr>
          <w:rFonts w:ascii="Times New Roman" w:hAnsi="Times New Roman" w:cs="Times New Roman"/>
        </w:rPr>
        <w:t xml:space="preserve"> in the </w:t>
      </w:r>
      <w:r w:rsidR="00BB2DE8">
        <w:rPr>
          <w:rFonts w:ascii="Times New Roman" w:hAnsi="Times New Roman" w:cs="Times New Roman"/>
        </w:rPr>
        <w:t>“</w:t>
      </w:r>
      <w:r w:rsidR="00D50FE9" w:rsidRPr="0001638C">
        <w:rPr>
          <w:rFonts w:ascii="Times New Roman" w:hAnsi="Times New Roman" w:cs="Times New Roman"/>
        </w:rPr>
        <w:t>Summary</w:t>
      </w:r>
      <w:r w:rsidR="00BB2DE8">
        <w:rPr>
          <w:rFonts w:ascii="Times New Roman" w:hAnsi="Times New Roman" w:cs="Times New Roman"/>
        </w:rPr>
        <w:t>”</w:t>
      </w:r>
      <w:r w:rsidR="00D50FE9" w:rsidRPr="0001638C">
        <w:rPr>
          <w:rFonts w:ascii="Times New Roman" w:hAnsi="Times New Roman" w:cs="Times New Roman"/>
        </w:rPr>
        <w:t xml:space="preserve"> 2 </w:t>
      </w:r>
      <w:r w:rsidR="00727BED">
        <w:rPr>
          <w:rFonts w:ascii="Times New Roman" w:hAnsi="Times New Roman" w:cs="Times New Roman"/>
        </w:rPr>
        <w:t>tab</w:t>
      </w:r>
      <w:r w:rsidR="00247511" w:rsidRPr="0001638C">
        <w:rPr>
          <w:rFonts w:ascii="Times New Roman" w:hAnsi="Times New Roman" w:cs="Times New Roman"/>
        </w:rPr>
        <w:t xml:space="preserve">, subject to future determination on whether it will become part of the GCC calculation. </w:t>
      </w:r>
    </w:p>
    <w:p w14:paraId="1A783EEB" w14:textId="41D384D3" w:rsidR="0017799C" w:rsidRPr="008D03A8" w:rsidRDefault="00B55051" w:rsidP="00F443DC">
      <w:pPr>
        <w:pStyle w:val="ListParagraph"/>
        <w:numPr>
          <w:ilvl w:val="0"/>
          <w:numId w:val="28"/>
        </w:numPr>
        <w:spacing w:after="220" w:line="240" w:lineRule="auto"/>
        <w:ind w:left="2160"/>
        <w:contextualSpacing w:val="0"/>
        <w:jc w:val="both"/>
        <w:rPr>
          <w:rFonts w:ascii="Times New Roman" w:hAnsi="Times New Roman" w:cs="Times New Roman"/>
        </w:rPr>
      </w:pPr>
      <w:r w:rsidRPr="008D03A8">
        <w:rPr>
          <w:rFonts w:ascii="Times New Roman" w:hAnsi="Times New Roman" w:cs="Times New Roman"/>
        </w:rPr>
        <w:t xml:space="preserve">Foreign </w:t>
      </w:r>
      <w:r w:rsidR="002E25C3" w:rsidRPr="008D03A8">
        <w:rPr>
          <w:rFonts w:ascii="Times New Roman" w:hAnsi="Times New Roman" w:cs="Times New Roman"/>
        </w:rPr>
        <w:t>D</w:t>
      </w:r>
      <w:r w:rsidR="00FA7B90" w:rsidRPr="008D03A8">
        <w:rPr>
          <w:rFonts w:ascii="Times New Roman" w:hAnsi="Times New Roman" w:cs="Times New Roman"/>
        </w:rPr>
        <w:t>ebt</w:t>
      </w:r>
      <w:r w:rsidR="002E25C3" w:rsidRPr="008D03A8">
        <w:rPr>
          <w:rFonts w:ascii="Times New Roman" w:hAnsi="Times New Roman" w:cs="Times New Roman"/>
        </w:rPr>
        <w:t xml:space="preserve"> </w:t>
      </w:r>
      <w:r w:rsidR="006A4B8F" w:rsidRPr="008D03A8">
        <w:rPr>
          <w:rFonts w:ascii="Times New Roman" w:hAnsi="Times New Roman" w:cs="Times New Roman"/>
        </w:rPr>
        <w:t>–</w:t>
      </w:r>
      <w:r w:rsidR="002E25C3" w:rsidRPr="008D03A8">
        <w:rPr>
          <w:rFonts w:ascii="Times New Roman" w:hAnsi="Times New Roman" w:cs="Times New Roman"/>
        </w:rPr>
        <w:t xml:space="preserve"> </w:t>
      </w:r>
      <w:r w:rsidR="00B7067B" w:rsidRPr="008D03A8">
        <w:rPr>
          <w:rFonts w:ascii="Times New Roman" w:hAnsi="Times New Roman" w:cs="Times New Roman"/>
        </w:rPr>
        <w:t>Report</w:t>
      </w:r>
      <w:r w:rsidRPr="008D03A8">
        <w:rPr>
          <w:rFonts w:ascii="Times New Roman" w:hAnsi="Times New Roman" w:cs="Times New Roman"/>
        </w:rPr>
        <w:t xml:space="preserve"> the o</w:t>
      </w:r>
      <w:r w:rsidR="004628D4" w:rsidRPr="008D03A8">
        <w:rPr>
          <w:rFonts w:ascii="Times New Roman" w:hAnsi="Times New Roman" w:cs="Times New Roman"/>
        </w:rPr>
        <w:t xml:space="preserve">utstanding value </w:t>
      </w:r>
      <w:r w:rsidR="009A5BDC" w:rsidRPr="008D03A8">
        <w:rPr>
          <w:rFonts w:ascii="Times New Roman" w:hAnsi="Times New Roman" w:cs="Times New Roman"/>
        </w:rPr>
        <w:t xml:space="preserve">of </w:t>
      </w:r>
      <w:proofErr w:type="gramStart"/>
      <w:r w:rsidR="00F07A72" w:rsidRPr="008D03A8">
        <w:rPr>
          <w:rFonts w:ascii="Times New Roman" w:hAnsi="Times New Roman" w:cs="Times New Roman"/>
        </w:rPr>
        <w:t>Non</w:t>
      </w:r>
      <w:r w:rsidR="00F6135E" w:rsidRPr="008D03A8">
        <w:rPr>
          <w:rFonts w:ascii="Times New Roman" w:hAnsi="Times New Roman" w:cs="Times New Roman"/>
        </w:rPr>
        <w:t>-</w:t>
      </w:r>
      <w:r w:rsidR="00F07A72" w:rsidRPr="008D03A8">
        <w:rPr>
          <w:rFonts w:ascii="Times New Roman" w:hAnsi="Times New Roman" w:cs="Times New Roman"/>
        </w:rPr>
        <w:t>U.S.</w:t>
      </w:r>
      <w:proofErr w:type="gramEnd"/>
      <w:r w:rsidR="00F07A72" w:rsidRPr="008D03A8">
        <w:rPr>
          <w:rFonts w:ascii="Times New Roman" w:hAnsi="Times New Roman" w:cs="Times New Roman"/>
        </w:rPr>
        <w:t xml:space="preserve"> </w:t>
      </w:r>
      <w:r w:rsidR="009A5BDC" w:rsidRPr="008D03A8">
        <w:rPr>
          <w:rFonts w:ascii="Times New Roman" w:hAnsi="Times New Roman" w:cs="Times New Roman"/>
        </w:rPr>
        <w:t>senior</w:t>
      </w:r>
      <w:r w:rsidR="00012AE5" w:rsidRPr="008D03A8">
        <w:rPr>
          <w:rFonts w:ascii="Times New Roman" w:hAnsi="Times New Roman" w:cs="Times New Roman"/>
        </w:rPr>
        <w:t xml:space="preserve"> </w:t>
      </w:r>
      <w:r w:rsidR="004628D4" w:rsidRPr="008D03A8">
        <w:rPr>
          <w:rFonts w:ascii="Times New Roman" w:hAnsi="Times New Roman" w:cs="Times New Roman"/>
        </w:rPr>
        <w:t>d</w:t>
      </w:r>
      <w:r w:rsidR="0017799C" w:rsidRPr="008D03A8">
        <w:rPr>
          <w:rFonts w:ascii="Times New Roman" w:hAnsi="Times New Roman" w:cs="Times New Roman"/>
        </w:rPr>
        <w:t xml:space="preserve">ebt </w:t>
      </w:r>
      <w:r w:rsidR="00012AE5" w:rsidRPr="008D03A8">
        <w:rPr>
          <w:rFonts w:ascii="Times New Roman" w:hAnsi="Times New Roman" w:cs="Times New Roman"/>
        </w:rPr>
        <w:t xml:space="preserve">issued </w:t>
      </w:r>
      <w:r w:rsidR="00F07A72" w:rsidRPr="008D03A8">
        <w:rPr>
          <w:rFonts w:ascii="Times New Roman" w:hAnsi="Times New Roman" w:cs="Times New Roman"/>
        </w:rPr>
        <w:t xml:space="preserve">to entities outside the group </w:t>
      </w:r>
      <w:r w:rsidR="00012AE5" w:rsidRPr="008D03A8">
        <w:rPr>
          <w:rFonts w:ascii="Times New Roman" w:hAnsi="Times New Roman" w:cs="Times New Roman"/>
        </w:rPr>
        <w:t>in Column 8.</w:t>
      </w:r>
      <w:r w:rsidR="00637B88" w:rsidRPr="008D03A8">
        <w:rPr>
          <w:rFonts w:ascii="Times New Roman" w:hAnsi="Times New Roman" w:cs="Times New Roman"/>
        </w:rPr>
        <w:t xml:space="preserve"> </w:t>
      </w:r>
      <w:r w:rsidR="00012AE5" w:rsidRPr="008D03A8">
        <w:rPr>
          <w:rFonts w:ascii="Times New Roman" w:hAnsi="Times New Roman" w:cs="Times New Roman"/>
        </w:rPr>
        <w:t xml:space="preserve">Debt </w:t>
      </w:r>
      <w:r w:rsidR="00770B4C" w:rsidRPr="008D03A8">
        <w:rPr>
          <w:rFonts w:ascii="Times New Roman" w:hAnsi="Times New Roman" w:cs="Times New Roman"/>
        </w:rPr>
        <w:t>specifically recognized by statute, regulation or accounting rule</w:t>
      </w:r>
      <w:r w:rsidR="00637B88" w:rsidRPr="008D03A8">
        <w:rPr>
          <w:rFonts w:ascii="Times New Roman" w:hAnsi="Times New Roman" w:cs="Times New Roman"/>
        </w:rPr>
        <w:t xml:space="preserve"> </w:t>
      </w:r>
      <w:r w:rsidR="0017799C" w:rsidRPr="008D03A8">
        <w:rPr>
          <w:rFonts w:ascii="Times New Roman" w:hAnsi="Times New Roman" w:cs="Times New Roman"/>
        </w:rPr>
        <w:t>as additional capital resources by the lead jurisdiction</w:t>
      </w:r>
      <w:r w:rsidR="004628D4" w:rsidRPr="008D03A8">
        <w:rPr>
          <w:rFonts w:ascii="Times New Roman" w:hAnsi="Times New Roman" w:cs="Times New Roman"/>
        </w:rPr>
        <w:t xml:space="preserve"> </w:t>
      </w:r>
      <w:r w:rsidR="00FA3C13" w:rsidRPr="008D03A8">
        <w:rPr>
          <w:rFonts w:ascii="Times New Roman" w:hAnsi="Times New Roman" w:cs="Times New Roman"/>
        </w:rPr>
        <w:t>based on c</w:t>
      </w:r>
      <w:r w:rsidR="0017799C" w:rsidRPr="008D03A8">
        <w:rPr>
          <w:rFonts w:ascii="Times New Roman" w:hAnsi="Times New Roman" w:cs="Times New Roman"/>
        </w:rPr>
        <w:t>ontractual subordinat</w:t>
      </w:r>
      <w:r w:rsidR="00FA3C13" w:rsidRPr="008D03A8">
        <w:rPr>
          <w:rFonts w:ascii="Times New Roman" w:hAnsi="Times New Roman" w:cs="Times New Roman"/>
        </w:rPr>
        <w:t>ion</w:t>
      </w:r>
      <w:r w:rsidR="004628D4" w:rsidRPr="008D03A8">
        <w:rPr>
          <w:rFonts w:ascii="Times New Roman" w:hAnsi="Times New Roman" w:cs="Times New Roman"/>
        </w:rPr>
        <w:t xml:space="preserve"> or </w:t>
      </w:r>
      <w:r w:rsidR="00661086" w:rsidRPr="008D03A8">
        <w:rPr>
          <w:rFonts w:ascii="Times New Roman" w:hAnsi="Times New Roman" w:cs="Times New Roman"/>
        </w:rPr>
        <w:t xml:space="preserve">where a regulatory regime proactively enforces structural subordination through appropriate regulatory/supervisory controls over distributions from insurers in the group </w:t>
      </w:r>
      <w:r w:rsidR="00F07A72" w:rsidRPr="00546E13">
        <w:rPr>
          <w:rFonts w:ascii="Times New Roman" w:hAnsi="Times New Roman" w:cs="Times New Roman"/>
        </w:rPr>
        <w:t xml:space="preserve">will not be included in the </w:t>
      </w:r>
      <w:r w:rsidR="00B7067B" w:rsidRPr="00546E13">
        <w:rPr>
          <w:rFonts w:ascii="Times New Roman" w:hAnsi="Times New Roman" w:cs="Times New Roman"/>
        </w:rPr>
        <w:t xml:space="preserve">calculation of an </w:t>
      </w:r>
      <w:r w:rsidR="00F07A72" w:rsidRPr="00546E13">
        <w:rPr>
          <w:rFonts w:ascii="Times New Roman" w:hAnsi="Times New Roman" w:cs="Times New Roman"/>
        </w:rPr>
        <w:t>additional capital allowance</w:t>
      </w:r>
      <w:r w:rsidR="00F07A72" w:rsidRPr="008D03A8">
        <w:rPr>
          <w:rFonts w:ascii="Times New Roman" w:hAnsi="Times New Roman" w:cs="Times New Roman"/>
        </w:rPr>
        <w:t xml:space="preserve"> if it is</w:t>
      </w:r>
      <w:r w:rsidR="00637B88" w:rsidRPr="008D03A8">
        <w:rPr>
          <w:rFonts w:ascii="Times New Roman" w:hAnsi="Times New Roman" w:cs="Times New Roman"/>
        </w:rPr>
        <w:t xml:space="preserve"> </w:t>
      </w:r>
      <w:r w:rsidR="004628D4" w:rsidRPr="008D03A8">
        <w:rPr>
          <w:rFonts w:ascii="Times New Roman" w:hAnsi="Times New Roman" w:cs="Times New Roman"/>
        </w:rPr>
        <w:t>already</w:t>
      </w:r>
      <w:r w:rsidR="00661086" w:rsidRPr="008D03A8">
        <w:rPr>
          <w:rFonts w:ascii="Times New Roman" w:hAnsi="Times New Roman" w:cs="Times New Roman"/>
        </w:rPr>
        <w:t xml:space="preserve"> </w:t>
      </w:r>
      <w:r w:rsidR="004628D4" w:rsidRPr="008D03A8">
        <w:rPr>
          <w:rFonts w:ascii="Times New Roman" w:hAnsi="Times New Roman" w:cs="Times New Roman"/>
        </w:rPr>
        <w:t xml:space="preserve">reported </w:t>
      </w:r>
      <w:r w:rsidR="00661086" w:rsidRPr="008D03A8">
        <w:rPr>
          <w:rFonts w:ascii="Times New Roman" w:hAnsi="Times New Roman" w:cs="Times New Roman"/>
        </w:rPr>
        <w:t>a</w:t>
      </w:r>
      <w:r w:rsidR="004628D4" w:rsidRPr="008D03A8">
        <w:rPr>
          <w:rFonts w:ascii="Times New Roman" w:hAnsi="Times New Roman" w:cs="Times New Roman"/>
        </w:rPr>
        <w:t>s capital in the carrying value of</w:t>
      </w:r>
      <w:r w:rsidR="00661086" w:rsidRPr="008D03A8">
        <w:rPr>
          <w:rFonts w:ascii="Times New Roman" w:hAnsi="Times New Roman" w:cs="Times New Roman"/>
        </w:rPr>
        <w:t xml:space="preserve"> the issuer</w:t>
      </w:r>
      <w:r w:rsidR="004628D4" w:rsidRPr="008D03A8">
        <w:rPr>
          <w:rFonts w:ascii="Times New Roman" w:hAnsi="Times New Roman" w:cs="Times New Roman"/>
        </w:rPr>
        <w:t xml:space="preserve"> in</w:t>
      </w:r>
      <w:r w:rsidR="00770B4C" w:rsidRPr="008D03A8">
        <w:rPr>
          <w:rFonts w:ascii="Times New Roman" w:hAnsi="Times New Roman" w:cs="Times New Roman"/>
        </w:rPr>
        <w:t xml:space="preserve"> </w:t>
      </w:r>
      <w:r w:rsidR="004628D4" w:rsidRPr="008D03A8">
        <w:rPr>
          <w:rFonts w:ascii="Times New Roman" w:hAnsi="Times New Roman" w:cs="Times New Roman"/>
        </w:rPr>
        <w:t xml:space="preserve"> </w:t>
      </w:r>
      <w:r w:rsidR="00A1015E">
        <w:rPr>
          <w:rFonts w:ascii="Times New Roman" w:hAnsi="Times New Roman" w:cs="Times New Roman"/>
        </w:rPr>
        <w:t>“</w:t>
      </w:r>
      <w:r w:rsidR="005E6196" w:rsidRPr="008D03A8">
        <w:rPr>
          <w:rFonts w:ascii="Times New Roman" w:hAnsi="Times New Roman" w:cs="Times New Roman"/>
        </w:rPr>
        <w:t>I</w:t>
      </w:r>
      <w:r w:rsidR="004628D4" w:rsidRPr="00546E13">
        <w:rPr>
          <w:rFonts w:ascii="Times New Roman" w:hAnsi="Times New Roman" w:cs="Times New Roman"/>
        </w:rPr>
        <w:t>nventory</w:t>
      </w:r>
      <w:r w:rsidR="00667E63">
        <w:rPr>
          <w:rFonts w:ascii="Times New Roman" w:hAnsi="Times New Roman" w:cs="Times New Roman"/>
        </w:rPr>
        <w:t xml:space="preserve"> B</w:t>
      </w:r>
      <w:r w:rsidR="00A1015E">
        <w:rPr>
          <w:rFonts w:ascii="Times New Roman" w:hAnsi="Times New Roman" w:cs="Times New Roman"/>
        </w:rPr>
        <w:t>”</w:t>
      </w:r>
      <w:r w:rsidR="00F07A72" w:rsidRPr="00546E13">
        <w:rPr>
          <w:rFonts w:ascii="Times New Roman" w:hAnsi="Times New Roman" w:cs="Times New Roman"/>
        </w:rPr>
        <w:t>.</w:t>
      </w:r>
      <w:r w:rsidR="00637B88" w:rsidRPr="00546E13">
        <w:rPr>
          <w:rFonts w:ascii="Times New Roman" w:hAnsi="Times New Roman" w:cs="Times New Roman"/>
        </w:rPr>
        <w:t xml:space="preserve"> </w:t>
      </w:r>
      <w:r w:rsidR="00F07A72" w:rsidRPr="00546E13">
        <w:rPr>
          <w:rFonts w:ascii="Times New Roman" w:hAnsi="Times New Roman" w:cs="Times New Roman"/>
        </w:rPr>
        <w:t>It will be included</w:t>
      </w:r>
      <w:r w:rsidR="00B7067B" w:rsidRPr="00546E13">
        <w:rPr>
          <w:rFonts w:ascii="Times New Roman" w:hAnsi="Times New Roman" w:cs="Times New Roman"/>
        </w:rPr>
        <w:t xml:space="preserve"> in the calculation of an additional capital allowance </w:t>
      </w:r>
      <w:r w:rsidR="00F07A72" w:rsidRPr="00546E13">
        <w:rPr>
          <w:rFonts w:ascii="Times New Roman" w:hAnsi="Times New Roman" w:cs="Times New Roman"/>
        </w:rPr>
        <w:t xml:space="preserve">if recognized by the local jurisdiction </w:t>
      </w:r>
      <w:r w:rsidR="00247511" w:rsidRPr="00546E13">
        <w:rPr>
          <w:rFonts w:ascii="Times New Roman" w:hAnsi="Times New Roman" w:cs="Times New Roman"/>
        </w:rPr>
        <w:t>and</w:t>
      </w:r>
      <w:r w:rsidR="00F07A72" w:rsidRPr="00546E13">
        <w:rPr>
          <w:rFonts w:ascii="Times New Roman" w:hAnsi="Times New Roman" w:cs="Times New Roman"/>
        </w:rPr>
        <w:t xml:space="preserve"> NOT already included in the value of the issuer </w:t>
      </w:r>
      <w:r w:rsidR="00F07A72" w:rsidRPr="008D03A8">
        <w:rPr>
          <w:rFonts w:ascii="Times New Roman" w:hAnsi="Times New Roman" w:cs="Times New Roman"/>
        </w:rPr>
        <w:t xml:space="preserve">in </w:t>
      </w:r>
      <w:r w:rsidR="002A19BC">
        <w:rPr>
          <w:rFonts w:ascii="Times New Roman" w:hAnsi="Times New Roman" w:cs="Times New Roman"/>
        </w:rPr>
        <w:t>“I</w:t>
      </w:r>
      <w:r w:rsidR="00F07A72" w:rsidRPr="00546E13">
        <w:rPr>
          <w:rFonts w:ascii="Times New Roman" w:hAnsi="Times New Roman" w:cs="Times New Roman"/>
        </w:rPr>
        <w:t>nventory</w:t>
      </w:r>
      <w:r w:rsidR="00667E63">
        <w:rPr>
          <w:rFonts w:ascii="Times New Roman" w:hAnsi="Times New Roman" w:cs="Times New Roman"/>
        </w:rPr>
        <w:t xml:space="preserve"> B</w:t>
      </w:r>
      <w:r w:rsidR="002A19BC">
        <w:rPr>
          <w:rFonts w:ascii="Times New Roman" w:hAnsi="Times New Roman" w:cs="Times New Roman"/>
        </w:rPr>
        <w:t>”</w:t>
      </w:r>
      <w:r w:rsidR="004628D4" w:rsidRPr="00546E13">
        <w:rPr>
          <w:rFonts w:ascii="Times New Roman" w:hAnsi="Times New Roman" w:cs="Times New Roman"/>
        </w:rPr>
        <w:t>.</w:t>
      </w:r>
      <w:r w:rsidR="00637B88" w:rsidRPr="00546E13">
        <w:rPr>
          <w:rFonts w:ascii="Times New Roman" w:hAnsi="Times New Roman" w:cs="Times New Roman"/>
        </w:rPr>
        <w:t xml:space="preserve"> </w:t>
      </w:r>
      <w:r w:rsidR="00012AE5" w:rsidRPr="008D03A8">
        <w:rPr>
          <w:rFonts w:ascii="Times New Roman" w:hAnsi="Times New Roman" w:cs="Times New Roman"/>
        </w:rPr>
        <w:t>C</w:t>
      </w:r>
      <w:r w:rsidR="00661086" w:rsidRPr="008D03A8">
        <w:rPr>
          <w:rFonts w:ascii="Times New Roman" w:hAnsi="Times New Roman" w:cs="Times New Roman"/>
        </w:rPr>
        <w:t>ases where the value of debt instruments</w:t>
      </w:r>
      <w:r w:rsidR="00FE1D61" w:rsidRPr="008D03A8">
        <w:rPr>
          <w:rFonts w:ascii="Times New Roman" w:hAnsi="Times New Roman" w:cs="Times New Roman"/>
        </w:rPr>
        <w:t xml:space="preserve"> </w:t>
      </w:r>
      <w:r w:rsidR="00320132" w:rsidRPr="008D03A8">
        <w:rPr>
          <w:rFonts w:ascii="Times New Roman" w:hAnsi="Times New Roman" w:cs="Times New Roman"/>
        </w:rPr>
        <w:t xml:space="preserve">issued to purchasers outside the group </w:t>
      </w:r>
      <w:r w:rsidR="00661086" w:rsidRPr="008D03A8">
        <w:rPr>
          <w:rFonts w:ascii="Times New Roman" w:hAnsi="Times New Roman" w:cs="Times New Roman"/>
        </w:rPr>
        <w:t xml:space="preserve">has not been </w:t>
      </w:r>
      <w:r w:rsidR="00954040" w:rsidRPr="008D03A8">
        <w:rPr>
          <w:rFonts w:ascii="Times New Roman" w:eastAsia="Calibri" w:hAnsi="Times New Roman" w:cs="Times New Roman"/>
        </w:rPr>
        <w:t>recognized by the legal entity</w:t>
      </w:r>
      <w:r w:rsidR="001C65E0" w:rsidRPr="008D03A8">
        <w:rPr>
          <w:rFonts w:ascii="Times New Roman" w:eastAsia="Calibri" w:hAnsi="Times New Roman" w:cs="Times New Roman"/>
        </w:rPr>
        <w:t>’</w:t>
      </w:r>
      <w:r w:rsidR="00954040" w:rsidRPr="008D03A8">
        <w:rPr>
          <w:rFonts w:ascii="Times New Roman" w:eastAsia="Calibri" w:hAnsi="Times New Roman" w:cs="Times New Roman"/>
        </w:rPr>
        <w:t>s insurance or other sectoral supervisor</w:t>
      </w:r>
      <w:r w:rsidR="00A670CB" w:rsidRPr="00546E13">
        <w:rPr>
          <w:rFonts w:ascii="Times New Roman" w:hAnsi="Times New Roman" w:cs="Times New Roman"/>
        </w:rPr>
        <w:t xml:space="preserve"> will not be included in the additional capital</w:t>
      </w:r>
      <w:r w:rsidR="002A19BC">
        <w:rPr>
          <w:rFonts w:ascii="Times New Roman" w:hAnsi="Times New Roman" w:cs="Times New Roman"/>
        </w:rPr>
        <w:t> </w:t>
      </w:r>
      <w:r w:rsidR="00A670CB" w:rsidRPr="00546E13">
        <w:rPr>
          <w:rFonts w:ascii="Times New Roman" w:hAnsi="Times New Roman" w:cs="Times New Roman"/>
        </w:rPr>
        <w:t>allowance.</w:t>
      </w:r>
      <w:r w:rsidR="0065593D" w:rsidRPr="008D03A8">
        <w:rPr>
          <w:rFonts w:ascii="Times New Roman" w:hAnsi="Times New Roman" w:cs="Times New Roman"/>
        </w:rPr>
        <w:t xml:space="preserve"> </w:t>
      </w:r>
    </w:p>
    <w:p w14:paraId="5CF15EC4" w14:textId="4F5D7210" w:rsidR="00491406" w:rsidRPr="0001638C" w:rsidRDefault="00B354C3" w:rsidP="00F443DC">
      <w:pPr>
        <w:pStyle w:val="ListParagraph"/>
        <w:keepNext/>
        <w:keepLines/>
        <w:numPr>
          <w:ilvl w:val="0"/>
          <w:numId w:val="40"/>
        </w:numPr>
        <w:spacing w:after="220" w:line="240" w:lineRule="auto"/>
        <w:ind w:left="1620" w:hanging="540"/>
        <w:contextualSpacing w:val="0"/>
        <w:rPr>
          <w:rFonts w:ascii="Times New Roman" w:hAnsi="Times New Roman" w:cs="Times New Roman"/>
        </w:rPr>
      </w:pPr>
      <w:r w:rsidRPr="0001638C">
        <w:rPr>
          <w:rFonts w:ascii="Times New Roman" w:hAnsi="Times New Roman" w:cs="Times New Roman"/>
        </w:rPr>
        <w:lastRenderedPageBreak/>
        <w:t>P</w:t>
      </w:r>
      <w:r w:rsidR="00491406" w:rsidRPr="0001638C">
        <w:rPr>
          <w:rFonts w:ascii="Times New Roman" w:eastAsia="Calibri" w:hAnsi="Times New Roman" w:cs="Times New Roman"/>
        </w:rPr>
        <w:t>lease fill in columns</w:t>
      </w:r>
      <w:r w:rsidR="00CE6500" w:rsidRPr="0001638C">
        <w:rPr>
          <w:rFonts w:ascii="Times New Roman" w:eastAsia="Calibri" w:hAnsi="Times New Roman" w:cs="Times New Roman"/>
        </w:rPr>
        <w:t xml:space="preserve"> in Section 3A </w:t>
      </w:r>
      <w:r w:rsidR="00491406" w:rsidRPr="0001638C">
        <w:rPr>
          <w:rFonts w:ascii="Times New Roman" w:eastAsia="Calibri" w:hAnsi="Times New Roman" w:cs="Times New Roman"/>
        </w:rPr>
        <w:t xml:space="preserve">as follows </w:t>
      </w:r>
      <w:r w:rsidR="00F84A9C" w:rsidRPr="0001638C">
        <w:rPr>
          <w:rFonts w:ascii="Times New Roman" w:eastAsia="Calibri" w:hAnsi="Times New Roman" w:cs="Times New Roman"/>
        </w:rPr>
        <w:t>for all capital instruments</w:t>
      </w:r>
      <w:r w:rsidR="00DD672C">
        <w:rPr>
          <w:rFonts w:ascii="Times New Roman" w:eastAsia="Calibri" w:hAnsi="Times New Roman" w:cs="Times New Roman"/>
        </w:rPr>
        <w:t>:</w:t>
      </w:r>
    </w:p>
    <w:p w14:paraId="32CD796B" w14:textId="220D01BB" w:rsidR="00491406" w:rsidRPr="0001638C" w:rsidRDefault="00F12544" w:rsidP="00F443DC">
      <w:pPr>
        <w:keepNext/>
        <w:keepLines/>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00190453" w:rsidRPr="0001638C">
        <w:rPr>
          <w:rFonts w:ascii="Times New Roman" w:eastAsia="Calibri" w:hAnsi="Times New Roman" w:cs="Times New Roman"/>
          <w:b/>
        </w:rPr>
        <w:t>1] Name</w:t>
      </w:r>
      <w:r w:rsidR="00491406" w:rsidRPr="0001638C">
        <w:rPr>
          <w:rFonts w:ascii="Times New Roman" w:eastAsia="Calibri" w:hAnsi="Times New Roman" w:cs="Times New Roman"/>
          <w:b/>
        </w:rPr>
        <w:t xml:space="preserve"> of Issuer –</w:t>
      </w:r>
      <w:r w:rsidR="00491406" w:rsidRPr="0001638C">
        <w:rPr>
          <w:rFonts w:ascii="Times New Roman" w:eastAsia="Calibri" w:hAnsi="Times New Roman" w:cs="Times New Roman"/>
        </w:rPr>
        <w:t xml:space="preserve"> </w:t>
      </w:r>
      <w:r w:rsidR="00176B3C" w:rsidRPr="0001638C">
        <w:rPr>
          <w:rFonts w:ascii="Times New Roman" w:eastAsia="Calibri" w:hAnsi="Times New Roman" w:cs="Times New Roman"/>
        </w:rPr>
        <w:t>N</w:t>
      </w:r>
      <w:r w:rsidR="00491406" w:rsidRPr="0001638C">
        <w:rPr>
          <w:rFonts w:ascii="Times New Roman" w:eastAsia="Calibri" w:hAnsi="Times New Roman" w:cs="Times New Roman"/>
        </w:rPr>
        <w:t>ame of the company that issued the capital financial instrument.</w:t>
      </w:r>
      <w:r w:rsidR="00FE54DA" w:rsidRPr="0001638C">
        <w:rPr>
          <w:rStyle w:val="FootnoteReference"/>
          <w:rFonts w:ascii="Times New Roman" w:eastAsia="Calibri" w:hAnsi="Times New Roman" w:cs="Times New Roman"/>
        </w:rPr>
        <w:footnoteReference w:id="2"/>
      </w:r>
      <w:r w:rsidR="00864919">
        <w:rPr>
          <w:rFonts w:ascii="Times New Roman" w:eastAsia="Calibri" w:hAnsi="Times New Roman" w:cs="Times New Roman"/>
        </w:rPr>
        <w:t xml:space="preserve"> </w:t>
      </w:r>
      <w:r w:rsidR="006C7910" w:rsidRPr="0001638C">
        <w:rPr>
          <w:rFonts w:ascii="Times New Roman" w:eastAsia="Calibri" w:hAnsi="Times New Roman" w:cs="Times New Roman"/>
        </w:rPr>
        <w:t>Will populate</w:t>
      </w:r>
      <w:r w:rsidR="00491406" w:rsidRPr="0001638C">
        <w:rPr>
          <w:rFonts w:ascii="Times New Roman" w:eastAsia="Calibri" w:hAnsi="Times New Roman" w:cs="Times New Roman"/>
        </w:rPr>
        <w:t xml:space="preserve"> automatically from the </w:t>
      </w:r>
      <w:r w:rsidR="002A2EEA">
        <w:rPr>
          <w:rFonts w:ascii="Times New Roman" w:eastAsia="Calibri" w:hAnsi="Times New Roman" w:cs="Times New Roman"/>
        </w:rPr>
        <w:t>“</w:t>
      </w:r>
      <w:r w:rsidR="00491406" w:rsidRPr="0001638C">
        <w:rPr>
          <w:rFonts w:ascii="Times New Roman" w:eastAsia="Calibri" w:hAnsi="Times New Roman" w:cs="Times New Roman"/>
        </w:rPr>
        <w:t xml:space="preserve">Entity </w:t>
      </w:r>
      <w:r w:rsidR="006269E8" w:rsidRPr="0001638C">
        <w:rPr>
          <w:rFonts w:ascii="Times New Roman" w:eastAsia="Calibri" w:hAnsi="Times New Roman" w:cs="Times New Roman"/>
        </w:rPr>
        <w:t>Identifier</w:t>
      </w:r>
      <w:r w:rsidR="001C65E0">
        <w:rPr>
          <w:rFonts w:ascii="Times New Roman" w:eastAsia="Calibri" w:hAnsi="Times New Roman" w:cs="Times New Roman"/>
        </w:rPr>
        <w:t>”</w:t>
      </w:r>
      <w:r w:rsidR="006269E8" w:rsidRPr="0001638C">
        <w:rPr>
          <w:rFonts w:ascii="Times New Roman" w:eastAsia="Calibri" w:hAnsi="Times New Roman" w:cs="Times New Roman"/>
        </w:rPr>
        <w:t xml:space="preserve"> column in this </w:t>
      </w:r>
      <w:r w:rsidR="007E21BF" w:rsidRPr="0001638C">
        <w:rPr>
          <w:rFonts w:ascii="Times New Roman" w:eastAsia="Calibri" w:hAnsi="Times New Roman" w:cs="Times New Roman"/>
        </w:rPr>
        <w:t>sub</w:t>
      </w:r>
      <w:r w:rsidR="006269E8" w:rsidRPr="0001638C">
        <w:rPr>
          <w:rFonts w:ascii="Times New Roman" w:eastAsia="Calibri" w:hAnsi="Times New Roman" w:cs="Times New Roman"/>
        </w:rPr>
        <w:t>section</w:t>
      </w:r>
      <w:r w:rsidR="00491406" w:rsidRPr="0001638C">
        <w:rPr>
          <w:rFonts w:ascii="Times New Roman" w:eastAsia="Calibri" w:hAnsi="Times New Roman" w:cs="Times New Roman"/>
        </w:rPr>
        <w:t>.</w:t>
      </w:r>
    </w:p>
    <w:p w14:paraId="0FB7CD26" w14:textId="68081D4D" w:rsidR="00491406"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2] </w:t>
      </w:r>
      <w:r w:rsidR="00491406" w:rsidRPr="0001638C">
        <w:rPr>
          <w:rFonts w:ascii="Times New Roman" w:eastAsia="Calibri" w:hAnsi="Times New Roman" w:cs="Times New Roman"/>
          <w:b/>
        </w:rPr>
        <w:t>Entity Identifier –</w:t>
      </w:r>
      <w:r w:rsidR="00491406" w:rsidRPr="0001638C">
        <w:rPr>
          <w:rFonts w:ascii="Times New Roman" w:eastAsia="Calibri" w:hAnsi="Times New Roman" w:cs="Times New Roman"/>
        </w:rPr>
        <w:t xml:space="preserve"> Provide the reference number that was input in </w:t>
      </w:r>
      <w:r w:rsidR="006269E8" w:rsidRPr="0001638C">
        <w:rPr>
          <w:rFonts w:ascii="Times New Roman" w:eastAsia="Calibri" w:hAnsi="Times New Roman" w:cs="Times New Roman"/>
        </w:rPr>
        <w:t>Schedule 1</w:t>
      </w:r>
      <w:r w:rsidR="00491406" w:rsidRPr="0001638C">
        <w:rPr>
          <w:rFonts w:ascii="Times New Roman" w:eastAsia="Calibri" w:hAnsi="Times New Roman" w:cs="Times New Roman"/>
        </w:rPr>
        <w:t>.</w:t>
      </w:r>
    </w:p>
    <w:p w14:paraId="1945E507" w14:textId="1A58FFEC" w:rsidR="00491406"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3] </w:t>
      </w:r>
      <w:r w:rsidR="00491406" w:rsidRPr="0001638C">
        <w:rPr>
          <w:rFonts w:ascii="Times New Roman" w:eastAsia="Calibri" w:hAnsi="Times New Roman" w:cs="Times New Roman"/>
          <w:b/>
        </w:rPr>
        <w:t>Type of Financial Instrument –</w:t>
      </w:r>
      <w:r w:rsidR="00491406" w:rsidRPr="0001638C">
        <w:rPr>
          <w:rFonts w:ascii="Times New Roman" w:eastAsia="Calibri" w:hAnsi="Times New Roman" w:cs="Times New Roman"/>
        </w:rPr>
        <w:t xml:space="preserve"> Select type from </w:t>
      </w:r>
      <w:r w:rsidR="003006D4">
        <w:rPr>
          <w:rFonts w:ascii="Times New Roman" w:eastAsia="Calibri" w:hAnsi="Times New Roman" w:cs="Times New Roman"/>
        </w:rPr>
        <w:t xml:space="preserve">the </w:t>
      </w:r>
      <w:r w:rsidR="00491406" w:rsidRPr="0001638C">
        <w:rPr>
          <w:rFonts w:ascii="Times New Roman" w:eastAsia="Calibri" w:hAnsi="Times New Roman" w:cs="Times New Roman"/>
        </w:rPr>
        <w:t>drop</w:t>
      </w:r>
      <w:r w:rsidR="003006D4">
        <w:rPr>
          <w:rFonts w:ascii="Times New Roman" w:eastAsia="Calibri" w:hAnsi="Times New Roman" w:cs="Times New Roman"/>
        </w:rPr>
        <w:t>-</w:t>
      </w:r>
      <w:r w:rsidR="00491406" w:rsidRPr="0001638C">
        <w:rPr>
          <w:rFonts w:ascii="Times New Roman" w:eastAsia="Calibri" w:hAnsi="Times New Roman" w:cs="Times New Roman"/>
        </w:rPr>
        <w:t>down</w:t>
      </w:r>
      <w:r w:rsidR="003006D4">
        <w:rPr>
          <w:rFonts w:ascii="Times New Roman" w:eastAsia="Calibri" w:hAnsi="Times New Roman" w:cs="Times New Roman"/>
        </w:rPr>
        <w:t xml:space="preserve"> menu</w:t>
      </w:r>
      <w:r w:rsidR="00491406" w:rsidRPr="0001638C">
        <w:rPr>
          <w:rFonts w:ascii="Times New Roman" w:eastAsia="Calibri" w:hAnsi="Times New Roman" w:cs="Times New Roman"/>
        </w:rPr>
        <w:t>. Selections include Senior Debt, Surplus Notes (or similar)</w:t>
      </w:r>
      <w:r w:rsidR="00574827" w:rsidRPr="0001638C">
        <w:rPr>
          <w:rFonts w:ascii="Times New Roman" w:eastAsia="Calibri" w:hAnsi="Times New Roman" w:cs="Times New Roman"/>
        </w:rPr>
        <w:t>,</w:t>
      </w:r>
      <w:r w:rsidR="00491406" w:rsidRPr="0001638C">
        <w:rPr>
          <w:rFonts w:ascii="Times New Roman" w:eastAsia="Calibri" w:hAnsi="Times New Roman" w:cs="Times New Roman"/>
        </w:rPr>
        <w:t xml:space="preserve"> Hybrid Instruments</w:t>
      </w:r>
      <w:r w:rsidR="00574827" w:rsidRPr="0001638C">
        <w:rPr>
          <w:rFonts w:ascii="Times New Roman" w:eastAsia="Calibri" w:hAnsi="Times New Roman" w:cs="Times New Roman"/>
        </w:rPr>
        <w:t xml:space="preserve"> and </w:t>
      </w:r>
      <w:r w:rsidR="001C65E0">
        <w:rPr>
          <w:rFonts w:ascii="Times New Roman" w:eastAsia="Calibri" w:hAnsi="Times New Roman" w:cs="Times New Roman"/>
        </w:rPr>
        <w:t>“</w:t>
      </w:r>
      <w:r w:rsidR="00574827" w:rsidRPr="0001638C">
        <w:rPr>
          <w:rFonts w:ascii="Times New Roman" w:eastAsia="Calibri" w:hAnsi="Times New Roman" w:cs="Times New Roman"/>
        </w:rPr>
        <w:t>Other</w:t>
      </w:r>
      <w:r w:rsidR="001C65E0">
        <w:rPr>
          <w:rFonts w:ascii="Times New Roman" w:eastAsia="Calibri" w:hAnsi="Times New Roman" w:cs="Times New Roman"/>
        </w:rPr>
        <w:t>”</w:t>
      </w:r>
      <w:r w:rsidR="00574827" w:rsidRPr="0001638C">
        <w:rPr>
          <w:rFonts w:ascii="Times New Roman" w:eastAsia="Calibri" w:hAnsi="Times New Roman" w:cs="Times New Roman"/>
        </w:rPr>
        <w:t xml:space="preserve"> Subordinated Debt</w:t>
      </w:r>
      <w:r w:rsidR="00491406" w:rsidRPr="0001638C">
        <w:rPr>
          <w:rFonts w:ascii="Times New Roman" w:eastAsia="Calibri" w:hAnsi="Times New Roman" w:cs="Times New Roman"/>
        </w:rPr>
        <w:t>.</w:t>
      </w:r>
    </w:p>
    <w:p w14:paraId="296FF631" w14:textId="635EB841" w:rsidR="00491406"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4] </w:t>
      </w:r>
      <w:r w:rsidR="00491406" w:rsidRPr="0001638C">
        <w:rPr>
          <w:rFonts w:ascii="Times New Roman" w:eastAsia="Calibri" w:hAnsi="Times New Roman" w:cs="Times New Roman"/>
          <w:b/>
        </w:rPr>
        <w:t>Instrument Identifier –</w:t>
      </w:r>
      <w:r w:rsidR="00491406" w:rsidRPr="0001638C">
        <w:rPr>
          <w:rFonts w:ascii="Times New Roman" w:eastAsia="Calibri" w:hAnsi="Times New Roman" w:cs="Times New Roman"/>
        </w:rPr>
        <w:t xml:space="preserve"> Provide a unique security identifier (such as CUSIP).</w:t>
      </w:r>
      <w:r w:rsidR="006324C2" w:rsidRPr="0001638C">
        <w:rPr>
          <w:rFonts w:ascii="Times New Roman" w:eastAsia="Calibri" w:hAnsi="Times New Roman" w:cs="Times New Roman"/>
        </w:rPr>
        <w:t xml:space="preserve"> ALL debt instruments must include an internal identifier if not external identifier is available. </w:t>
      </w:r>
    </w:p>
    <w:p w14:paraId="47447591" w14:textId="72D496B5" w:rsidR="00491406"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5] </w:t>
      </w:r>
      <w:r w:rsidR="00491406" w:rsidRPr="0001638C">
        <w:rPr>
          <w:rFonts w:ascii="Times New Roman" w:eastAsia="Calibri" w:hAnsi="Times New Roman" w:cs="Times New Roman"/>
          <w:b/>
        </w:rPr>
        <w:t>Entity Category –</w:t>
      </w:r>
      <w:r w:rsidR="00491406" w:rsidRPr="0001638C">
        <w:rPr>
          <w:rFonts w:ascii="Times New Roman" w:eastAsia="Calibri" w:hAnsi="Times New Roman" w:cs="Times New Roman"/>
        </w:rPr>
        <w:t xml:space="preserve"> Links automatically to selection made on </w:t>
      </w:r>
      <w:r w:rsidR="007D06D3">
        <w:rPr>
          <w:rFonts w:ascii="Times New Roman" w:eastAsia="Calibri" w:hAnsi="Times New Roman" w:cs="Times New Roman"/>
        </w:rPr>
        <w:t xml:space="preserve">the </w:t>
      </w:r>
      <w:r w:rsidR="00815A80">
        <w:rPr>
          <w:rFonts w:ascii="Times New Roman" w:eastAsia="Calibri" w:hAnsi="Times New Roman" w:cs="Times New Roman"/>
        </w:rPr>
        <w:t>“</w:t>
      </w:r>
      <w:r w:rsidR="006C7910" w:rsidRPr="0001638C">
        <w:rPr>
          <w:rFonts w:ascii="Times New Roman" w:eastAsia="Calibri" w:hAnsi="Times New Roman" w:cs="Times New Roman"/>
        </w:rPr>
        <w:t>Inventory</w:t>
      </w:r>
      <w:r w:rsidR="00815A80">
        <w:rPr>
          <w:rFonts w:ascii="Times New Roman" w:eastAsia="Calibri" w:hAnsi="Times New Roman" w:cs="Times New Roman"/>
        </w:rPr>
        <w:t>”</w:t>
      </w:r>
      <w:r w:rsidR="006C7910" w:rsidRPr="0001638C">
        <w:rPr>
          <w:rFonts w:ascii="Times New Roman" w:eastAsia="Calibri" w:hAnsi="Times New Roman" w:cs="Times New Roman"/>
        </w:rPr>
        <w:t xml:space="preserve"> </w:t>
      </w:r>
      <w:r w:rsidR="00727BED">
        <w:rPr>
          <w:rFonts w:ascii="Times New Roman" w:eastAsia="Calibri" w:hAnsi="Times New Roman" w:cs="Times New Roman"/>
        </w:rPr>
        <w:t>t</w:t>
      </w:r>
      <w:r w:rsidR="006C7910" w:rsidRPr="0001638C">
        <w:rPr>
          <w:rFonts w:ascii="Times New Roman" w:eastAsia="Calibri" w:hAnsi="Times New Roman" w:cs="Times New Roman"/>
        </w:rPr>
        <w:t>ab</w:t>
      </w:r>
      <w:r w:rsidR="00491406" w:rsidRPr="0001638C">
        <w:rPr>
          <w:rFonts w:ascii="Times New Roman" w:eastAsia="Calibri" w:hAnsi="Times New Roman" w:cs="Times New Roman"/>
        </w:rPr>
        <w:t xml:space="preserve"> worksheet.</w:t>
      </w:r>
    </w:p>
    <w:p w14:paraId="285F0542" w14:textId="60A68FF1" w:rsidR="00491406"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6] </w:t>
      </w:r>
      <w:r w:rsidR="00491406" w:rsidRPr="0001638C">
        <w:rPr>
          <w:rFonts w:ascii="Times New Roman" w:eastAsia="Calibri" w:hAnsi="Times New Roman" w:cs="Times New Roman"/>
          <w:b/>
        </w:rPr>
        <w:t>Year of Issue –</w:t>
      </w:r>
      <w:r w:rsidR="00491406" w:rsidRPr="0001638C">
        <w:rPr>
          <w:rFonts w:ascii="Times New Roman" w:eastAsia="Calibri" w:hAnsi="Times New Roman" w:cs="Times New Roman"/>
        </w:rPr>
        <w:t xml:space="preserve"> Provide the year in which the financial instrument was issued</w:t>
      </w:r>
      <w:r w:rsidR="00DD4C99" w:rsidRPr="0001638C">
        <w:rPr>
          <w:rFonts w:ascii="Times New Roman" w:eastAsia="Calibri" w:hAnsi="Times New Roman" w:cs="Times New Roman"/>
        </w:rPr>
        <w:t xml:space="preserve"> or refinanced.</w:t>
      </w:r>
    </w:p>
    <w:p w14:paraId="605976B0" w14:textId="70ED09DB" w:rsidR="00491406"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7] </w:t>
      </w:r>
      <w:r w:rsidR="00491406" w:rsidRPr="0001638C">
        <w:rPr>
          <w:rFonts w:ascii="Times New Roman" w:eastAsia="Calibri" w:hAnsi="Times New Roman" w:cs="Times New Roman"/>
          <w:b/>
        </w:rPr>
        <w:t>Year of Maturity –</w:t>
      </w:r>
      <w:r w:rsidR="00491406" w:rsidRPr="0001638C">
        <w:rPr>
          <w:rFonts w:ascii="Times New Roman" w:eastAsia="Calibri" w:hAnsi="Times New Roman" w:cs="Times New Roman"/>
        </w:rPr>
        <w:t xml:space="preserve"> Enter the year in which the financial instrument will mature.</w:t>
      </w:r>
    </w:p>
    <w:p w14:paraId="632B233D" w14:textId="50A019AF" w:rsidR="00491406"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8] </w:t>
      </w:r>
      <w:r w:rsidR="00491406" w:rsidRPr="0001638C">
        <w:rPr>
          <w:rFonts w:ascii="Times New Roman" w:eastAsia="Calibri" w:hAnsi="Times New Roman" w:cs="Times New Roman"/>
          <w:b/>
        </w:rPr>
        <w:t xml:space="preserve">Balance as of </w:t>
      </w:r>
      <w:r w:rsidR="00B73F57" w:rsidRPr="0001638C">
        <w:rPr>
          <w:rFonts w:ascii="Times New Roman" w:eastAsia="Calibri" w:hAnsi="Times New Roman" w:cs="Times New Roman"/>
          <w:b/>
        </w:rPr>
        <w:t>Reporting Date</w:t>
      </w:r>
      <w:r w:rsidR="00491406" w:rsidRPr="0001638C">
        <w:rPr>
          <w:rFonts w:ascii="Times New Roman" w:eastAsia="Calibri" w:hAnsi="Times New Roman" w:cs="Times New Roman"/>
          <w:b/>
        </w:rPr>
        <w:t xml:space="preserve"> –</w:t>
      </w:r>
      <w:r w:rsidR="00491406" w:rsidRPr="0001638C">
        <w:rPr>
          <w:rFonts w:ascii="Times New Roman" w:eastAsia="Calibri" w:hAnsi="Times New Roman" w:cs="Times New Roman"/>
        </w:rPr>
        <w:t xml:space="preserve"> Enter the </w:t>
      </w:r>
      <w:r w:rsidR="00B73F57" w:rsidRPr="0001638C">
        <w:rPr>
          <w:rFonts w:ascii="Times New Roman" w:eastAsia="Calibri" w:hAnsi="Times New Roman" w:cs="Times New Roman"/>
        </w:rPr>
        <w:t xml:space="preserve">principal </w:t>
      </w:r>
      <w:r w:rsidR="00491406" w:rsidRPr="0001638C">
        <w:rPr>
          <w:rFonts w:ascii="Times New Roman" w:eastAsia="Calibri" w:hAnsi="Times New Roman" w:cs="Times New Roman"/>
        </w:rPr>
        <w:t>balance</w:t>
      </w:r>
      <w:r w:rsidR="00B73F57" w:rsidRPr="0001638C">
        <w:rPr>
          <w:rFonts w:ascii="Times New Roman" w:eastAsia="Calibri" w:hAnsi="Times New Roman" w:cs="Times New Roman"/>
        </w:rPr>
        <w:t xml:space="preserve"> outstanding</w:t>
      </w:r>
      <w:r w:rsidR="00491406" w:rsidRPr="0001638C">
        <w:rPr>
          <w:rFonts w:ascii="Times New Roman" w:eastAsia="Calibri" w:hAnsi="Times New Roman" w:cs="Times New Roman"/>
        </w:rPr>
        <w:t xml:space="preserve"> as reported in the </w:t>
      </w:r>
      <w:r w:rsidR="0039181A" w:rsidRPr="0001638C">
        <w:rPr>
          <w:rFonts w:ascii="Times New Roman" w:eastAsia="Calibri" w:hAnsi="Times New Roman" w:cs="Times New Roman"/>
        </w:rPr>
        <w:t>general-purpose</w:t>
      </w:r>
      <w:r w:rsidR="00491406" w:rsidRPr="0001638C">
        <w:rPr>
          <w:rFonts w:ascii="Times New Roman" w:eastAsia="Calibri" w:hAnsi="Times New Roman" w:cs="Times New Roman"/>
        </w:rPr>
        <w:t xml:space="preserve"> financial statements of the issuer.</w:t>
      </w:r>
    </w:p>
    <w:p w14:paraId="0BC66C65" w14:textId="22AAFB7E" w:rsidR="00491406"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9] </w:t>
      </w:r>
      <w:r w:rsidR="00491406" w:rsidRPr="0001638C">
        <w:rPr>
          <w:rFonts w:ascii="Times New Roman" w:eastAsia="Calibri" w:hAnsi="Times New Roman" w:cs="Times New Roman"/>
          <w:b/>
        </w:rPr>
        <w:t>Intragroup Issuance –</w:t>
      </w:r>
      <w:r w:rsidR="00491406" w:rsidRPr="0001638C">
        <w:rPr>
          <w:rFonts w:ascii="Times New Roman" w:eastAsia="Calibri" w:hAnsi="Times New Roman" w:cs="Times New Roman"/>
        </w:rPr>
        <w:t xml:space="preserve"> Select whether the instrument was issued on an intragroup basis (that is, issued to a related entity within the group). This column will be used to remove </w:t>
      </w:r>
      <w:r w:rsidR="001C65E0">
        <w:rPr>
          <w:rFonts w:ascii="Times New Roman" w:eastAsia="Calibri" w:hAnsi="Times New Roman" w:cs="Times New Roman"/>
        </w:rPr>
        <w:t>“</w:t>
      </w:r>
      <w:r w:rsidR="00491406" w:rsidRPr="0001638C">
        <w:rPr>
          <w:rFonts w:ascii="Times New Roman" w:eastAsia="Calibri" w:hAnsi="Times New Roman" w:cs="Times New Roman"/>
        </w:rPr>
        <w:t>double</w:t>
      </w:r>
      <w:r w:rsidR="005D52F7">
        <w:rPr>
          <w:rFonts w:ascii="Times New Roman" w:eastAsia="Calibri" w:hAnsi="Times New Roman" w:cs="Times New Roman"/>
        </w:rPr>
        <w:t>-</w:t>
      </w:r>
      <w:r w:rsidR="00491406" w:rsidRPr="0001638C">
        <w:rPr>
          <w:rFonts w:ascii="Times New Roman" w:eastAsia="Calibri" w:hAnsi="Times New Roman" w:cs="Times New Roman"/>
        </w:rPr>
        <w:t>counting</w:t>
      </w:r>
      <w:r w:rsidR="00A4109C">
        <w:rPr>
          <w:rFonts w:ascii="Times New Roman" w:eastAsia="Calibri" w:hAnsi="Times New Roman" w:cs="Times New Roman"/>
        </w:rPr>
        <w:t>.</w:t>
      </w:r>
      <w:r w:rsidR="001C65E0">
        <w:rPr>
          <w:rFonts w:ascii="Times New Roman" w:eastAsia="Calibri" w:hAnsi="Times New Roman" w:cs="Times New Roman"/>
        </w:rPr>
        <w:t>”</w:t>
      </w:r>
      <w:r w:rsidR="00491406" w:rsidRPr="0001638C">
        <w:rPr>
          <w:rFonts w:ascii="Times New Roman" w:eastAsia="Calibri" w:hAnsi="Times New Roman" w:cs="Times New Roman"/>
        </w:rPr>
        <w:t xml:space="preserve"> This column is a drop</w:t>
      </w:r>
      <w:r w:rsidR="009E28AD">
        <w:rPr>
          <w:rFonts w:ascii="Times New Roman" w:eastAsia="Calibri" w:hAnsi="Times New Roman" w:cs="Times New Roman"/>
        </w:rPr>
        <w:t>-</w:t>
      </w:r>
      <w:r w:rsidR="00491406" w:rsidRPr="0001638C">
        <w:rPr>
          <w:rFonts w:ascii="Times New Roman" w:eastAsia="Calibri" w:hAnsi="Times New Roman" w:cs="Times New Roman"/>
        </w:rPr>
        <w:t>down</w:t>
      </w:r>
      <w:r w:rsidR="009E28AD">
        <w:rPr>
          <w:rFonts w:ascii="Times New Roman" w:eastAsia="Calibri" w:hAnsi="Times New Roman" w:cs="Times New Roman"/>
        </w:rPr>
        <w:t xml:space="preserve"> menu</w:t>
      </w:r>
      <w:r w:rsidR="00491406" w:rsidRPr="0001638C">
        <w:rPr>
          <w:rFonts w:ascii="Times New Roman" w:eastAsia="Calibri" w:hAnsi="Times New Roman" w:cs="Times New Roman"/>
        </w:rPr>
        <w:t xml:space="preserve"> box with options </w:t>
      </w:r>
      <w:r w:rsidR="001C65E0">
        <w:rPr>
          <w:rFonts w:ascii="Times New Roman" w:eastAsia="Calibri" w:hAnsi="Times New Roman" w:cs="Times New Roman"/>
        </w:rPr>
        <w:t>“</w:t>
      </w:r>
      <w:r w:rsidR="00491406" w:rsidRPr="0001638C">
        <w:rPr>
          <w:rFonts w:ascii="Times New Roman" w:eastAsia="Calibri" w:hAnsi="Times New Roman" w:cs="Times New Roman"/>
        </w:rPr>
        <w:t>Y</w:t>
      </w:r>
      <w:r w:rsidR="001C65E0">
        <w:rPr>
          <w:rFonts w:ascii="Times New Roman" w:eastAsia="Calibri" w:hAnsi="Times New Roman" w:cs="Times New Roman"/>
        </w:rPr>
        <w:t>”</w:t>
      </w:r>
      <w:r w:rsidR="00491406" w:rsidRPr="0001638C">
        <w:rPr>
          <w:rFonts w:ascii="Times New Roman" w:eastAsia="Calibri" w:hAnsi="Times New Roman" w:cs="Times New Roman"/>
        </w:rPr>
        <w:t xml:space="preserve"> and </w:t>
      </w:r>
      <w:r w:rsidR="001C65E0">
        <w:rPr>
          <w:rFonts w:ascii="Times New Roman" w:eastAsia="Calibri" w:hAnsi="Times New Roman" w:cs="Times New Roman"/>
        </w:rPr>
        <w:t>“</w:t>
      </w:r>
      <w:r w:rsidR="00491406" w:rsidRPr="0001638C">
        <w:rPr>
          <w:rFonts w:ascii="Times New Roman" w:eastAsia="Calibri" w:hAnsi="Times New Roman" w:cs="Times New Roman"/>
        </w:rPr>
        <w:t>N</w:t>
      </w:r>
      <w:r w:rsidR="008C1716">
        <w:rPr>
          <w:rFonts w:ascii="Times New Roman" w:eastAsia="Calibri" w:hAnsi="Times New Roman" w:cs="Times New Roman"/>
        </w:rPr>
        <w:t>.</w:t>
      </w:r>
      <w:r w:rsidR="001C65E0">
        <w:rPr>
          <w:rFonts w:ascii="Times New Roman" w:eastAsia="Calibri" w:hAnsi="Times New Roman" w:cs="Times New Roman"/>
        </w:rPr>
        <w:t>”</w:t>
      </w:r>
    </w:p>
    <w:p w14:paraId="0428F72B" w14:textId="147EE705" w:rsidR="003A5BFC"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10] </w:t>
      </w:r>
      <w:r w:rsidR="003A5BFC" w:rsidRPr="0001638C">
        <w:rPr>
          <w:rFonts w:ascii="Times New Roman" w:eastAsia="Calibri" w:hAnsi="Times New Roman" w:cs="Times New Roman"/>
          <w:b/>
        </w:rPr>
        <w:t>Treatment in Inventory B –</w:t>
      </w:r>
      <w:r w:rsidR="003A5BFC" w:rsidRPr="0001638C">
        <w:rPr>
          <w:rFonts w:ascii="Times New Roman" w:eastAsia="Calibri" w:hAnsi="Times New Roman" w:cs="Times New Roman"/>
        </w:rPr>
        <w:t xml:space="preserve"> </w:t>
      </w:r>
      <w:r w:rsidR="00433032" w:rsidRPr="0001638C">
        <w:rPr>
          <w:rFonts w:ascii="Times New Roman" w:eastAsia="Calibri" w:hAnsi="Times New Roman" w:cs="Times New Roman"/>
        </w:rPr>
        <w:t>Select option that applies:</w:t>
      </w:r>
    </w:p>
    <w:p w14:paraId="155E7FC6" w14:textId="36DC9477" w:rsidR="008E3F13" w:rsidRPr="0001638C" w:rsidRDefault="00433032" w:rsidP="00F443DC">
      <w:pPr>
        <w:numPr>
          <w:ilvl w:val="2"/>
          <w:numId w:val="19"/>
        </w:numPr>
        <w:spacing w:after="220" w:line="240" w:lineRule="auto"/>
        <w:ind w:left="2520" w:hanging="360"/>
        <w:jc w:val="both"/>
        <w:rPr>
          <w:rFonts w:ascii="Times New Roman" w:eastAsia="Calibri" w:hAnsi="Times New Roman" w:cs="Times New Roman"/>
          <w:bCs/>
        </w:rPr>
      </w:pPr>
      <w:r w:rsidRPr="0001638C">
        <w:rPr>
          <w:rFonts w:ascii="Times New Roman" w:eastAsia="Calibri" w:hAnsi="Times New Roman" w:cs="Times New Roman"/>
          <w:b/>
        </w:rPr>
        <w:t xml:space="preserve">Capital </w:t>
      </w:r>
      <w:r w:rsidR="00D97413" w:rsidRPr="00177E12">
        <w:rPr>
          <w:rFonts w:ascii="Times New Roman" w:eastAsia="Calibri" w:hAnsi="Times New Roman" w:cs="Times New Roman"/>
          <w:bCs/>
        </w:rPr>
        <w:t>–</w:t>
      </w:r>
      <w:r w:rsidR="00637B88" w:rsidRPr="00177E12">
        <w:rPr>
          <w:rFonts w:ascii="Times New Roman" w:eastAsia="Calibri" w:hAnsi="Times New Roman" w:cs="Times New Roman"/>
          <w:bCs/>
        </w:rPr>
        <w:t xml:space="preserve"> </w:t>
      </w:r>
      <w:r w:rsidRPr="00177E12">
        <w:rPr>
          <w:rFonts w:ascii="Times New Roman" w:eastAsia="Calibri" w:hAnsi="Times New Roman" w:cs="Times New Roman"/>
          <w:bCs/>
        </w:rPr>
        <w:t xml:space="preserve">This </w:t>
      </w:r>
      <w:r w:rsidR="00C53BD5" w:rsidRPr="00177E12">
        <w:rPr>
          <w:rFonts w:ascii="Times New Roman" w:eastAsia="Calibri" w:hAnsi="Times New Roman" w:cs="Times New Roman"/>
          <w:bCs/>
        </w:rPr>
        <w:t xml:space="preserve">instrument </w:t>
      </w:r>
      <w:r w:rsidRPr="00177E12">
        <w:rPr>
          <w:rFonts w:ascii="Times New Roman" w:eastAsia="Calibri" w:hAnsi="Times New Roman" w:cs="Times New Roman"/>
          <w:bCs/>
        </w:rPr>
        <w:t>is</w:t>
      </w:r>
      <w:r w:rsidR="00637B88" w:rsidRPr="00177E12">
        <w:rPr>
          <w:rFonts w:ascii="Times New Roman" w:eastAsia="Calibri" w:hAnsi="Times New Roman" w:cs="Times New Roman"/>
          <w:bCs/>
        </w:rPr>
        <w:t xml:space="preserve"> </w:t>
      </w:r>
      <w:r w:rsidR="003A5BFC" w:rsidRPr="00177E12">
        <w:rPr>
          <w:rFonts w:ascii="Times New Roman" w:eastAsia="Calibri" w:hAnsi="Times New Roman" w:cs="Times New Roman"/>
          <w:bCs/>
        </w:rPr>
        <w:t xml:space="preserve">recognized </w:t>
      </w:r>
      <w:r w:rsidR="00183ED0">
        <w:rPr>
          <w:rFonts w:ascii="Times New Roman" w:eastAsia="Calibri" w:hAnsi="Times New Roman" w:cs="Times New Roman"/>
          <w:bCs/>
        </w:rPr>
        <w:t xml:space="preserve">by the applicable regulator </w:t>
      </w:r>
      <w:r w:rsidR="003A5BFC" w:rsidRPr="00177E12">
        <w:rPr>
          <w:rFonts w:ascii="Times New Roman" w:eastAsia="Calibri" w:hAnsi="Times New Roman" w:cs="Times New Roman"/>
          <w:bCs/>
        </w:rPr>
        <w:t>or credited as capital in local regulatory regime</w:t>
      </w:r>
      <w:r w:rsidRPr="00177E12">
        <w:rPr>
          <w:rFonts w:ascii="Times New Roman" w:eastAsia="Calibri" w:hAnsi="Times New Roman" w:cs="Times New Roman"/>
          <w:bCs/>
        </w:rPr>
        <w:t xml:space="preserve"> and reported as part of the adjusted carrying value of the issuer</w:t>
      </w:r>
      <w:r w:rsidR="00C53BD5" w:rsidRPr="00177E12">
        <w:rPr>
          <w:rFonts w:ascii="Times New Roman" w:eastAsia="Calibri" w:hAnsi="Times New Roman" w:cs="Times New Roman"/>
          <w:bCs/>
        </w:rPr>
        <w:t xml:space="preserve"> </w:t>
      </w:r>
      <w:r w:rsidR="00C53BD5" w:rsidRPr="00177E12">
        <w:rPr>
          <w:rFonts w:ascii="Times New Roman" w:eastAsia="Times New Roman" w:hAnsi="Times New Roman" w:cs="Times New Roman"/>
          <w:bCs/>
        </w:rPr>
        <w:t>and was not purchased by an affiliate</w:t>
      </w:r>
      <w:r w:rsidR="003275C6" w:rsidRPr="009D6A6D">
        <w:rPr>
          <w:rFonts w:ascii="Times New Roman" w:eastAsia="Calibri" w:hAnsi="Times New Roman" w:cs="Times New Roman"/>
          <w:bCs/>
        </w:rPr>
        <w:t>.</w:t>
      </w:r>
      <w:r w:rsidR="003275C6">
        <w:rPr>
          <w:rFonts w:ascii="Times New Roman" w:eastAsia="Calibri" w:hAnsi="Times New Roman" w:cs="Times New Roman"/>
        </w:rPr>
        <w:t xml:space="preserve"> </w:t>
      </w:r>
      <w:r w:rsidR="003A5BFC" w:rsidRPr="0001638C">
        <w:rPr>
          <w:rFonts w:ascii="Times New Roman" w:eastAsia="Calibri" w:hAnsi="Times New Roman" w:cs="Times New Roman"/>
        </w:rPr>
        <w:t xml:space="preserve">This includes the value of qualifying </w:t>
      </w:r>
      <w:r w:rsidR="000F0A57" w:rsidRPr="0001638C">
        <w:rPr>
          <w:rFonts w:ascii="Times New Roman" w:eastAsia="Calibri" w:hAnsi="Times New Roman" w:cs="Times New Roman"/>
        </w:rPr>
        <w:t xml:space="preserve">senior and hybrid </w:t>
      </w:r>
      <w:r w:rsidR="003A5BFC" w:rsidRPr="0001638C">
        <w:rPr>
          <w:rFonts w:ascii="Times New Roman" w:eastAsia="Calibri" w:hAnsi="Times New Roman" w:cs="Times New Roman"/>
        </w:rPr>
        <w:t xml:space="preserve">debt instruments </w:t>
      </w:r>
      <w:r w:rsidR="009C79E5" w:rsidRPr="0001638C">
        <w:rPr>
          <w:rFonts w:ascii="Times New Roman" w:eastAsia="Calibri" w:hAnsi="Times New Roman" w:cs="Times New Roman"/>
        </w:rPr>
        <w:t>(if recognized</w:t>
      </w:r>
      <w:r w:rsidR="00C53BD5" w:rsidRPr="0001638C">
        <w:rPr>
          <w:rFonts w:ascii="Times New Roman" w:eastAsia="Calibri" w:hAnsi="Times New Roman" w:cs="Times New Roman"/>
        </w:rPr>
        <w:t xml:space="preserve"> as capital</w:t>
      </w:r>
      <w:r w:rsidR="009C79E5" w:rsidRPr="0001638C">
        <w:rPr>
          <w:rFonts w:ascii="Times New Roman" w:eastAsia="Calibri" w:hAnsi="Times New Roman" w:cs="Times New Roman"/>
        </w:rPr>
        <w:t>)</w:t>
      </w:r>
      <w:r w:rsidR="000F0A57" w:rsidRPr="0001638C">
        <w:rPr>
          <w:rFonts w:ascii="Times New Roman" w:eastAsia="Calibri" w:hAnsi="Times New Roman" w:cs="Times New Roman"/>
        </w:rPr>
        <w:t xml:space="preserve"> and</w:t>
      </w:r>
      <w:r w:rsidR="00C53BD5" w:rsidRPr="0001638C">
        <w:rPr>
          <w:rFonts w:ascii="Times New Roman" w:eastAsia="Calibri" w:hAnsi="Times New Roman" w:cs="Times New Roman"/>
        </w:rPr>
        <w:t xml:space="preserve"> U.S.</w:t>
      </w:r>
      <w:r w:rsidR="000F0A57" w:rsidRPr="0001638C">
        <w:rPr>
          <w:rFonts w:ascii="Times New Roman" w:eastAsia="Calibri" w:hAnsi="Times New Roman" w:cs="Times New Roman"/>
        </w:rPr>
        <w:t xml:space="preserve"> surplus n</w:t>
      </w:r>
      <w:r w:rsidR="003A5BFC" w:rsidRPr="0001638C">
        <w:rPr>
          <w:rFonts w:ascii="Times New Roman" w:eastAsia="Calibri" w:hAnsi="Times New Roman" w:cs="Times New Roman"/>
        </w:rPr>
        <w:t>otes</w:t>
      </w:r>
      <w:r w:rsidR="00C53BD5" w:rsidRPr="0001638C">
        <w:rPr>
          <w:rFonts w:ascii="Times New Roman" w:eastAsia="Calibri" w:hAnsi="Times New Roman" w:cs="Times New Roman"/>
        </w:rPr>
        <w:t xml:space="preserve"> </w:t>
      </w:r>
      <w:r w:rsidR="00C53BD5" w:rsidRPr="0001638C">
        <w:rPr>
          <w:rFonts w:ascii="Times New Roman" w:eastAsia="Times New Roman" w:hAnsi="Times New Roman" w:cs="Times New Roman"/>
        </w:rPr>
        <w:t xml:space="preserve">(or similar local regime instruments) </w:t>
      </w:r>
      <w:r w:rsidRPr="0001638C">
        <w:rPr>
          <w:rFonts w:ascii="Times New Roman" w:eastAsia="Calibri" w:hAnsi="Times New Roman" w:cs="Times New Roman"/>
        </w:rPr>
        <w:t>that are</w:t>
      </w:r>
      <w:r w:rsidR="003A5BFC" w:rsidRPr="0001638C">
        <w:rPr>
          <w:rFonts w:ascii="Times New Roman" w:eastAsia="Calibri" w:hAnsi="Times New Roman" w:cs="Times New Roman"/>
        </w:rPr>
        <w:t xml:space="preserve"> issued to entities outside the group </w:t>
      </w:r>
      <w:r w:rsidR="00183ED0">
        <w:rPr>
          <w:rFonts w:ascii="Times New Roman" w:eastAsia="Calibri" w:hAnsi="Times New Roman" w:cs="Times New Roman"/>
        </w:rPr>
        <w:t>and included in the issuing entity’s value</w:t>
      </w:r>
      <w:r w:rsidR="003A5BFC" w:rsidRPr="0001638C">
        <w:rPr>
          <w:rFonts w:ascii="Times New Roman" w:eastAsia="Calibri" w:hAnsi="Times New Roman" w:cs="Times New Roman"/>
        </w:rPr>
        <w:t xml:space="preserve"> in the </w:t>
      </w:r>
      <w:r w:rsidR="00097270">
        <w:rPr>
          <w:rFonts w:ascii="Times New Roman" w:eastAsia="Calibri" w:hAnsi="Times New Roman" w:cs="Times New Roman"/>
        </w:rPr>
        <w:t>“</w:t>
      </w:r>
      <w:r w:rsidR="003A5BFC" w:rsidRPr="0001638C">
        <w:rPr>
          <w:rFonts w:ascii="Times New Roman" w:eastAsia="Calibri" w:hAnsi="Times New Roman" w:cs="Times New Roman"/>
        </w:rPr>
        <w:t>Inventory</w:t>
      </w:r>
      <w:r w:rsidR="007D06D3">
        <w:rPr>
          <w:rFonts w:ascii="Times New Roman" w:eastAsia="Calibri" w:hAnsi="Times New Roman" w:cs="Times New Roman"/>
        </w:rPr>
        <w:t> </w:t>
      </w:r>
      <w:r w:rsidR="003A5BFC" w:rsidRPr="0001638C">
        <w:rPr>
          <w:rFonts w:ascii="Times New Roman" w:eastAsia="Calibri" w:hAnsi="Times New Roman" w:cs="Times New Roman"/>
        </w:rPr>
        <w:t>B</w:t>
      </w:r>
      <w:r w:rsidR="00097270">
        <w:rPr>
          <w:rFonts w:ascii="Times New Roman" w:eastAsia="Calibri" w:hAnsi="Times New Roman" w:cs="Times New Roman"/>
        </w:rPr>
        <w:t>”</w:t>
      </w:r>
      <w:r w:rsidR="003A5BFC" w:rsidRPr="0001638C">
        <w:rPr>
          <w:rFonts w:ascii="Times New Roman" w:eastAsia="Calibri" w:hAnsi="Times New Roman" w:cs="Times New Roman"/>
        </w:rPr>
        <w:t xml:space="preserve"> </w:t>
      </w:r>
      <w:r w:rsidR="00097270">
        <w:rPr>
          <w:rFonts w:ascii="Times New Roman" w:eastAsia="Calibri" w:hAnsi="Times New Roman" w:cs="Times New Roman"/>
        </w:rPr>
        <w:t>t</w:t>
      </w:r>
      <w:r w:rsidR="003A5BFC" w:rsidRPr="0001638C">
        <w:rPr>
          <w:rFonts w:ascii="Times New Roman" w:eastAsia="Calibri" w:hAnsi="Times New Roman" w:cs="Times New Roman"/>
        </w:rPr>
        <w:t>ab</w:t>
      </w:r>
      <w:r w:rsidR="00097270">
        <w:rPr>
          <w:rFonts w:ascii="Times New Roman" w:eastAsia="Calibri" w:hAnsi="Times New Roman" w:cs="Times New Roman"/>
        </w:rPr>
        <w:t>.</w:t>
      </w:r>
      <w:r w:rsidR="003A5BFC" w:rsidRPr="0001638C">
        <w:rPr>
          <w:rFonts w:ascii="Times New Roman" w:eastAsia="Calibri" w:hAnsi="Times New Roman" w:cs="Times New Roman"/>
        </w:rPr>
        <w:t xml:space="preserve"> The outstanding value of those debt instruments will </w:t>
      </w:r>
      <w:r w:rsidR="008E3F13" w:rsidRPr="0001638C">
        <w:rPr>
          <w:rFonts w:ascii="Times New Roman" w:eastAsia="Calibri" w:hAnsi="Times New Roman" w:cs="Times New Roman"/>
        </w:rPr>
        <w:t xml:space="preserve">not be included </w:t>
      </w:r>
      <w:r w:rsidR="006B762D" w:rsidRPr="0001638C">
        <w:rPr>
          <w:rFonts w:ascii="Times New Roman" w:eastAsia="Calibri" w:hAnsi="Times New Roman" w:cs="Times New Roman"/>
        </w:rPr>
        <w:t xml:space="preserve">in the calculation of a </w:t>
      </w:r>
      <w:r w:rsidR="008E3F13" w:rsidRPr="0001638C">
        <w:rPr>
          <w:rFonts w:ascii="Times New Roman" w:eastAsia="Calibri" w:hAnsi="Times New Roman" w:cs="Times New Roman"/>
          <w:bCs/>
        </w:rPr>
        <w:t>proxy allowance for additional capital.</w:t>
      </w:r>
    </w:p>
    <w:p w14:paraId="1BEA523B" w14:textId="69314E3A" w:rsidR="00B40823" w:rsidRPr="0001638C" w:rsidRDefault="00E732D7" w:rsidP="00F443DC">
      <w:pPr>
        <w:numPr>
          <w:ilvl w:val="2"/>
          <w:numId w:val="19"/>
        </w:numPr>
        <w:spacing w:after="220" w:line="240" w:lineRule="auto"/>
        <w:ind w:left="2520" w:hanging="360"/>
        <w:jc w:val="both"/>
        <w:rPr>
          <w:rFonts w:ascii="Times New Roman" w:eastAsia="Calibri" w:hAnsi="Times New Roman" w:cs="Times New Roman"/>
          <w:bCs/>
        </w:rPr>
      </w:pPr>
      <w:r w:rsidRPr="0001638C">
        <w:rPr>
          <w:rFonts w:ascii="Times New Roman" w:eastAsia="Calibri" w:hAnsi="Times New Roman" w:cs="Times New Roman"/>
          <w:b/>
        </w:rPr>
        <w:t xml:space="preserve">Liability </w:t>
      </w:r>
      <w:r w:rsidRPr="00177E12">
        <w:rPr>
          <w:rFonts w:ascii="Times New Roman" w:eastAsia="Calibri" w:hAnsi="Times New Roman" w:cs="Times New Roman"/>
          <w:bCs/>
        </w:rPr>
        <w:t xml:space="preserve">– This </w:t>
      </w:r>
      <w:r w:rsidR="00C53BD5" w:rsidRPr="00177E12">
        <w:rPr>
          <w:rFonts w:ascii="Times New Roman" w:eastAsia="Calibri" w:hAnsi="Times New Roman" w:cs="Times New Roman"/>
          <w:bCs/>
        </w:rPr>
        <w:t>instrument</w:t>
      </w:r>
      <w:r w:rsidRPr="00177E12">
        <w:rPr>
          <w:rFonts w:ascii="Times New Roman" w:eastAsia="Calibri" w:hAnsi="Times New Roman" w:cs="Times New Roman"/>
          <w:bCs/>
        </w:rPr>
        <w:t xml:space="preserve"> is reflected</w:t>
      </w:r>
      <w:r w:rsidR="005E6243" w:rsidRPr="00177E12">
        <w:rPr>
          <w:rFonts w:ascii="Times New Roman" w:eastAsia="Calibri" w:hAnsi="Times New Roman" w:cs="Times New Roman"/>
          <w:bCs/>
        </w:rPr>
        <w:t xml:space="preserve"> by the issuer</w:t>
      </w:r>
      <w:r w:rsidRPr="00177E12">
        <w:rPr>
          <w:rFonts w:ascii="Times New Roman" w:eastAsia="Calibri" w:hAnsi="Times New Roman" w:cs="Times New Roman"/>
          <w:bCs/>
        </w:rPr>
        <w:t xml:space="preserve"> as a liability in the adjusted carrying value in the </w:t>
      </w:r>
      <w:r w:rsidR="00BC2596">
        <w:rPr>
          <w:rFonts w:ascii="Times New Roman" w:eastAsia="Calibri" w:hAnsi="Times New Roman" w:cs="Times New Roman"/>
          <w:bCs/>
        </w:rPr>
        <w:t>“</w:t>
      </w:r>
      <w:r w:rsidRPr="00177E12">
        <w:rPr>
          <w:rFonts w:ascii="Times New Roman" w:eastAsia="Calibri" w:hAnsi="Times New Roman" w:cs="Times New Roman"/>
          <w:bCs/>
        </w:rPr>
        <w:t>Inventory B</w:t>
      </w:r>
      <w:r w:rsidR="00BC2596">
        <w:rPr>
          <w:rFonts w:ascii="Times New Roman" w:eastAsia="Calibri" w:hAnsi="Times New Roman" w:cs="Times New Roman"/>
          <w:bCs/>
        </w:rPr>
        <w:t>”</w:t>
      </w:r>
      <w:r w:rsidRPr="00177E12">
        <w:rPr>
          <w:rFonts w:ascii="Times New Roman" w:eastAsia="Calibri" w:hAnsi="Times New Roman" w:cs="Times New Roman"/>
          <w:bCs/>
        </w:rPr>
        <w:t xml:space="preserve"> </w:t>
      </w:r>
      <w:r w:rsidR="00BC2596">
        <w:rPr>
          <w:rFonts w:ascii="Times New Roman" w:eastAsia="Calibri" w:hAnsi="Times New Roman" w:cs="Times New Roman"/>
          <w:bCs/>
        </w:rPr>
        <w:t>t</w:t>
      </w:r>
      <w:r w:rsidRPr="00177E12">
        <w:rPr>
          <w:rFonts w:ascii="Times New Roman" w:eastAsia="Calibri" w:hAnsi="Times New Roman" w:cs="Times New Roman"/>
          <w:bCs/>
        </w:rPr>
        <w:t>ab</w:t>
      </w:r>
      <w:r w:rsidR="00C53BD5" w:rsidRPr="00177E12">
        <w:rPr>
          <w:rFonts w:ascii="Times New Roman" w:eastAsia="Calibri" w:hAnsi="Times New Roman" w:cs="Times New Roman"/>
          <w:bCs/>
        </w:rPr>
        <w:t xml:space="preserve"> </w:t>
      </w:r>
      <w:r w:rsidR="00C53BD5" w:rsidRPr="00177E12">
        <w:rPr>
          <w:rFonts w:ascii="Times New Roman" w:eastAsia="Times New Roman" w:hAnsi="Times New Roman" w:cs="Times New Roman"/>
          <w:bCs/>
        </w:rPr>
        <w:t>and was not purchased by an affiliate</w:t>
      </w:r>
      <w:r w:rsidR="00E91F1D" w:rsidRPr="00177E12">
        <w:rPr>
          <w:rFonts w:ascii="Times New Roman" w:eastAsia="Times New Roman" w:hAnsi="Times New Roman" w:cs="Times New Roman"/>
          <w:bCs/>
        </w:rPr>
        <w:t>.</w:t>
      </w:r>
      <w:r w:rsidR="00E91F1D">
        <w:rPr>
          <w:rFonts w:ascii="Times New Roman" w:eastAsia="Times New Roman" w:hAnsi="Times New Roman" w:cs="Times New Roman"/>
          <w:b/>
          <w:bCs/>
        </w:rPr>
        <w:t xml:space="preserve"> </w:t>
      </w:r>
      <w:r w:rsidR="009C79E5" w:rsidRPr="0001638C">
        <w:rPr>
          <w:rFonts w:ascii="Times New Roman" w:eastAsia="Calibri" w:hAnsi="Times New Roman" w:cs="Times New Roman"/>
          <w:bCs/>
        </w:rPr>
        <w:t xml:space="preserve">This would </w:t>
      </w:r>
      <w:r w:rsidR="00B40823" w:rsidRPr="0001638C">
        <w:rPr>
          <w:rFonts w:ascii="Times New Roman" w:eastAsia="Calibri" w:hAnsi="Times New Roman" w:cs="Times New Roman"/>
          <w:bCs/>
        </w:rPr>
        <w:t>apply to</w:t>
      </w:r>
      <w:r w:rsidR="009C79E5" w:rsidRPr="0001638C">
        <w:rPr>
          <w:rFonts w:ascii="Times New Roman" w:eastAsia="Calibri" w:hAnsi="Times New Roman" w:cs="Times New Roman"/>
          <w:bCs/>
        </w:rPr>
        <w:t xml:space="preserve"> all</w:t>
      </w:r>
      <w:r w:rsidR="00C53BD5" w:rsidRPr="0001638C">
        <w:rPr>
          <w:rFonts w:ascii="Times New Roman" w:eastAsia="Calibri" w:hAnsi="Times New Roman" w:cs="Times New Roman"/>
          <w:bCs/>
        </w:rPr>
        <w:t xml:space="preserve"> qualifying</w:t>
      </w:r>
      <w:r w:rsidR="009C79E5" w:rsidRPr="0001638C">
        <w:rPr>
          <w:rFonts w:ascii="Times New Roman" w:eastAsia="Calibri" w:hAnsi="Times New Roman" w:cs="Times New Roman"/>
          <w:bCs/>
        </w:rPr>
        <w:t xml:space="preserve"> senior and hybrid debt issued to purchasers outside the group that is not recognized as capital by the local regulator</w:t>
      </w:r>
      <w:r w:rsidR="00C53BD5" w:rsidRPr="0001638C">
        <w:rPr>
          <w:rFonts w:ascii="Times New Roman" w:eastAsia="Calibri" w:hAnsi="Times New Roman" w:cs="Times New Roman"/>
          <w:bCs/>
        </w:rPr>
        <w:t xml:space="preserve"> </w:t>
      </w:r>
      <w:r w:rsidR="00183ED0">
        <w:rPr>
          <w:rFonts w:ascii="Times New Roman" w:eastAsia="Times New Roman" w:hAnsi="Times New Roman" w:cs="Times New Roman"/>
        </w:rPr>
        <w:t xml:space="preserve">and </w:t>
      </w:r>
      <w:r w:rsidR="00BC00F1">
        <w:rPr>
          <w:rFonts w:ascii="Times New Roman" w:eastAsia="Times New Roman" w:hAnsi="Times New Roman" w:cs="Times New Roman"/>
        </w:rPr>
        <w:t xml:space="preserve">therefore </w:t>
      </w:r>
      <w:r w:rsidR="00A3733F">
        <w:rPr>
          <w:rFonts w:ascii="Times New Roman" w:eastAsia="Times New Roman" w:hAnsi="Times New Roman" w:cs="Times New Roman"/>
        </w:rPr>
        <w:t xml:space="preserve">is not </w:t>
      </w:r>
      <w:r w:rsidR="00183ED0">
        <w:rPr>
          <w:rFonts w:ascii="Times New Roman" w:eastAsia="Times New Roman" w:hAnsi="Times New Roman" w:cs="Times New Roman"/>
        </w:rPr>
        <w:t>included</w:t>
      </w:r>
      <w:r w:rsidR="00C53BD5" w:rsidRPr="0001638C">
        <w:rPr>
          <w:rFonts w:ascii="Times New Roman" w:eastAsia="Times New Roman" w:hAnsi="Times New Roman" w:cs="Times New Roman"/>
        </w:rPr>
        <w:t xml:space="preserve"> </w:t>
      </w:r>
      <w:r w:rsidR="00183ED0">
        <w:rPr>
          <w:rFonts w:ascii="Times New Roman" w:eastAsia="Times New Roman" w:hAnsi="Times New Roman" w:cs="Times New Roman"/>
        </w:rPr>
        <w:t>in the issuing entity’s value</w:t>
      </w:r>
      <w:r w:rsidR="00C53BD5" w:rsidRPr="0001638C">
        <w:rPr>
          <w:rFonts w:ascii="Times New Roman" w:eastAsia="Times New Roman" w:hAnsi="Times New Roman" w:cs="Times New Roman"/>
        </w:rPr>
        <w:t xml:space="preserve"> in the </w:t>
      </w:r>
      <w:r w:rsidR="006E607A">
        <w:rPr>
          <w:rFonts w:ascii="Times New Roman" w:eastAsia="Times New Roman" w:hAnsi="Times New Roman" w:cs="Times New Roman"/>
        </w:rPr>
        <w:t>“</w:t>
      </w:r>
      <w:r w:rsidR="00C53BD5" w:rsidRPr="0001638C">
        <w:rPr>
          <w:rFonts w:ascii="Times New Roman" w:eastAsia="Times New Roman" w:hAnsi="Times New Roman" w:cs="Times New Roman"/>
        </w:rPr>
        <w:t>Inventory B</w:t>
      </w:r>
      <w:r w:rsidR="006E607A">
        <w:rPr>
          <w:rFonts w:ascii="Times New Roman" w:eastAsia="Times New Roman" w:hAnsi="Times New Roman" w:cs="Times New Roman"/>
        </w:rPr>
        <w:t>”</w:t>
      </w:r>
      <w:r w:rsidR="00C53BD5" w:rsidRPr="0001638C">
        <w:rPr>
          <w:rFonts w:ascii="Times New Roman" w:eastAsia="Times New Roman" w:hAnsi="Times New Roman" w:cs="Times New Roman"/>
        </w:rPr>
        <w:t xml:space="preserve"> </w:t>
      </w:r>
      <w:r w:rsidR="006E607A">
        <w:rPr>
          <w:rFonts w:ascii="Times New Roman" w:eastAsia="Times New Roman" w:hAnsi="Times New Roman" w:cs="Times New Roman"/>
        </w:rPr>
        <w:t>t</w:t>
      </w:r>
      <w:r w:rsidR="00C53BD5" w:rsidRPr="0001638C">
        <w:rPr>
          <w:rFonts w:ascii="Times New Roman" w:eastAsia="Times New Roman" w:hAnsi="Times New Roman" w:cs="Times New Roman"/>
        </w:rPr>
        <w:t>ab</w:t>
      </w:r>
      <w:r w:rsidR="009C79E5" w:rsidRPr="0001638C">
        <w:rPr>
          <w:rFonts w:ascii="Times New Roman" w:eastAsia="Calibri" w:hAnsi="Times New Roman" w:cs="Times New Roman"/>
          <w:bCs/>
        </w:rPr>
        <w:t xml:space="preserve">. </w:t>
      </w:r>
      <w:r w:rsidR="000F0A57" w:rsidRPr="0001638C">
        <w:rPr>
          <w:rFonts w:ascii="Times New Roman" w:eastAsia="Calibri" w:hAnsi="Times New Roman" w:cs="Times New Roman"/>
          <w:bCs/>
        </w:rPr>
        <w:t xml:space="preserve">The value will be included </w:t>
      </w:r>
      <w:r w:rsidR="006B762D" w:rsidRPr="0001638C">
        <w:rPr>
          <w:rFonts w:ascii="Times New Roman" w:eastAsia="Calibri" w:hAnsi="Times New Roman" w:cs="Times New Roman"/>
        </w:rPr>
        <w:t>in the calculation of a</w:t>
      </w:r>
      <w:r w:rsidR="000F0A57" w:rsidRPr="0001638C">
        <w:rPr>
          <w:rFonts w:ascii="Times New Roman" w:eastAsia="Calibri" w:hAnsi="Times New Roman" w:cs="Times New Roman"/>
          <w:bCs/>
        </w:rPr>
        <w:t xml:space="preserve"> proxy allowance for additional capital.</w:t>
      </w:r>
      <w:r w:rsidR="00637B88">
        <w:rPr>
          <w:rFonts w:ascii="Times New Roman" w:eastAsia="Calibri" w:hAnsi="Times New Roman" w:cs="Times New Roman"/>
          <w:bCs/>
        </w:rPr>
        <w:t xml:space="preserve"> </w:t>
      </w:r>
    </w:p>
    <w:p w14:paraId="474BE2D2" w14:textId="1EB6F238" w:rsidR="00242086" w:rsidRPr="0001638C" w:rsidRDefault="00C53BD5" w:rsidP="00F443DC">
      <w:pPr>
        <w:pStyle w:val="ListParagraph"/>
        <w:keepNext/>
        <w:keepLines/>
        <w:numPr>
          <w:ilvl w:val="2"/>
          <w:numId w:val="19"/>
        </w:numPr>
        <w:spacing w:after="220" w:line="240" w:lineRule="auto"/>
        <w:ind w:left="2520" w:hanging="360"/>
        <w:contextualSpacing w:val="0"/>
        <w:jc w:val="both"/>
        <w:rPr>
          <w:rFonts w:ascii="Times New Roman" w:eastAsia="Calibri" w:hAnsi="Times New Roman" w:cs="Times New Roman"/>
          <w:bCs/>
        </w:rPr>
      </w:pPr>
      <w:r w:rsidRPr="0001638C">
        <w:rPr>
          <w:rFonts w:ascii="Times New Roman" w:eastAsia="Calibri" w:hAnsi="Times New Roman" w:cs="Times New Roman"/>
          <w:b/>
        </w:rPr>
        <w:lastRenderedPageBreak/>
        <w:t>Liability designation</w:t>
      </w:r>
      <w:r w:rsidRPr="0001638C">
        <w:rPr>
          <w:rFonts w:ascii="Times New Roman" w:eastAsia="Calibri" w:hAnsi="Times New Roman" w:cs="Times New Roman"/>
          <w:bCs/>
        </w:rPr>
        <w:t xml:space="preserve"> </w:t>
      </w:r>
      <w:r w:rsidR="00B40823" w:rsidRPr="0001638C">
        <w:rPr>
          <w:rFonts w:ascii="Times New Roman" w:eastAsia="Calibri" w:hAnsi="Times New Roman" w:cs="Times New Roman"/>
          <w:bCs/>
        </w:rPr>
        <w:t xml:space="preserve">would also apply to </w:t>
      </w:r>
      <w:r w:rsidR="00432A86" w:rsidRPr="0001638C">
        <w:rPr>
          <w:rFonts w:ascii="Times New Roman" w:eastAsia="Times New Roman" w:hAnsi="Times New Roman" w:cs="Times New Roman"/>
        </w:rPr>
        <w:t xml:space="preserve">all non-qualifying senior and hybrid instruments and </w:t>
      </w:r>
      <w:r w:rsidR="00B40823" w:rsidRPr="0001638C">
        <w:rPr>
          <w:rFonts w:ascii="Times New Roman" w:eastAsia="Calibri" w:hAnsi="Times New Roman" w:cs="Times New Roman"/>
          <w:bCs/>
        </w:rPr>
        <w:t xml:space="preserve">all debt categorized as </w:t>
      </w:r>
      <w:r w:rsidR="001C65E0">
        <w:rPr>
          <w:rFonts w:ascii="Times New Roman" w:eastAsia="Calibri" w:hAnsi="Times New Roman" w:cs="Times New Roman"/>
          <w:bCs/>
        </w:rPr>
        <w:t>“</w:t>
      </w:r>
      <w:r w:rsidR="00B40823" w:rsidRPr="0001638C">
        <w:rPr>
          <w:rFonts w:ascii="Times New Roman" w:eastAsia="Calibri" w:hAnsi="Times New Roman" w:cs="Times New Roman"/>
          <w:bCs/>
        </w:rPr>
        <w:t>Other</w:t>
      </w:r>
      <w:r w:rsidR="001C65E0">
        <w:rPr>
          <w:rFonts w:ascii="Times New Roman" w:eastAsia="Calibri" w:hAnsi="Times New Roman" w:cs="Times New Roman"/>
          <w:bCs/>
        </w:rPr>
        <w:t>”</w:t>
      </w:r>
      <w:r w:rsidR="00B40823" w:rsidRPr="0001638C">
        <w:rPr>
          <w:rFonts w:ascii="Times New Roman" w:eastAsia="Calibri" w:hAnsi="Times New Roman" w:cs="Times New Roman"/>
          <w:bCs/>
        </w:rPr>
        <w:t xml:space="preserve"> issued to purchasers outside the group that is not recognized as capital by the local regulator. The value</w:t>
      </w:r>
      <w:r w:rsidRPr="0001638C">
        <w:rPr>
          <w:rFonts w:ascii="Times New Roman" w:eastAsia="Calibri" w:hAnsi="Times New Roman" w:cs="Times New Roman"/>
          <w:bCs/>
        </w:rPr>
        <w:t xml:space="preserve"> of </w:t>
      </w:r>
      <w:r w:rsidR="002C360E" w:rsidRPr="0001638C">
        <w:rPr>
          <w:rFonts w:ascii="Times New Roman" w:eastAsia="Calibri" w:hAnsi="Times New Roman" w:cs="Times New Roman"/>
          <w:bCs/>
        </w:rPr>
        <w:t>these instruments</w:t>
      </w:r>
      <w:r w:rsidR="00B40823" w:rsidRPr="0001638C">
        <w:rPr>
          <w:rFonts w:ascii="Times New Roman" w:eastAsia="Calibri" w:hAnsi="Times New Roman" w:cs="Times New Roman"/>
          <w:bCs/>
        </w:rPr>
        <w:t xml:space="preserve"> will </w:t>
      </w:r>
      <w:r w:rsidR="00B40823" w:rsidRPr="006D2B74">
        <w:rPr>
          <w:rFonts w:ascii="Times New Roman" w:eastAsia="Calibri" w:hAnsi="Times New Roman" w:cs="Times New Roman"/>
          <w:bCs/>
        </w:rPr>
        <w:t>NOT</w:t>
      </w:r>
      <w:r w:rsidR="00B40823" w:rsidRPr="0001638C">
        <w:rPr>
          <w:rFonts w:ascii="Times New Roman" w:eastAsia="Calibri" w:hAnsi="Times New Roman" w:cs="Times New Roman"/>
          <w:bCs/>
        </w:rPr>
        <w:t xml:space="preserve"> be included the calculation for the</w:t>
      </w:r>
      <w:r w:rsidR="00B40823" w:rsidRPr="0001638C">
        <w:rPr>
          <w:rFonts w:ascii="Times New Roman" w:eastAsia="Calibri" w:hAnsi="Times New Roman" w:cs="Times New Roman"/>
        </w:rPr>
        <w:t xml:space="preserve"> in the calculation of a</w:t>
      </w:r>
      <w:r w:rsidR="00B40823" w:rsidRPr="0001638C">
        <w:rPr>
          <w:rFonts w:ascii="Times New Roman" w:eastAsia="Calibri" w:hAnsi="Times New Roman" w:cs="Times New Roman"/>
          <w:bCs/>
        </w:rPr>
        <w:t xml:space="preserve"> proxy allowance for additional capital.</w:t>
      </w:r>
      <w:r w:rsidR="00637B88">
        <w:rPr>
          <w:rFonts w:ascii="Times New Roman" w:eastAsia="Calibri" w:hAnsi="Times New Roman" w:cs="Times New Roman"/>
          <w:bCs/>
        </w:rPr>
        <w:t xml:space="preserve"> </w:t>
      </w:r>
    </w:p>
    <w:p w14:paraId="526F82EB" w14:textId="2FC30088" w:rsidR="009C79E5" w:rsidRPr="0001638C" w:rsidRDefault="000F0A57" w:rsidP="00F443DC">
      <w:pPr>
        <w:pStyle w:val="ListParagraph"/>
        <w:numPr>
          <w:ilvl w:val="2"/>
          <w:numId w:val="19"/>
        </w:numPr>
        <w:spacing w:after="220" w:line="240" w:lineRule="auto"/>
        <w:ind w:left="2520" w:hanging="360"/>
        <w:contextualSpacing w:val="0"/>
        <w:jc w:val="both"/>
        <w:rPr>
          <w:rFonts w:ascii="Times New Roman" w:eastAsia="Calibri" w:hAnsi="Times New Roman" w:cs="Times New Roman"/>
          <w:bCs/>
        </w:rPr>
      </w:pPr>
      <w:r w:rsidRPr="0001638C">
        <w:rPr>
          <w:rFonts w:ascii="Times New Roman" w:eastAsia="Calibri" w:hAnsi="Times New Roman" w:cs="Times New Roman"/>
          <w:b/>
        </w:rPr>
        <w:t xml:space="preserve">Intragroup </w:t>
      </w:r>
      <w:r w:rsidR="00B40823" w:rsidRPr="0001638C">
        <w:rPr>
          <w:rFonts w:ascii="Times New Roman" w:eastAsia="Calibri" w:hAnsi="Times New Roman" w:cs="Times New Roman"/>
          <w:b/>
        </w:rPr>
        <w:t>–</w:t>
      </w:r>
      <w:r w:rsidRPr="0001638C">
        <w:rPr>
          <w:rFonts w:ascii="Times New Roman" w:eastAsia="Calibri" w:hAnsi="Times New Roman" w:cs="Times New Roman"/>
          <w:b/>
        </w:rPr>
        <w:t xml:space="preserve"> </w:t>
      </w:r>
      <w:r w:rsidR="00B40823" w:rsidRPr="0001638C">
        <w:rPr>
          <w:rFonts w:ascii="Times New Roman" w:eastAsia="Calibri" w:hAnsi="Times New Roman" w:cs="Times New Roman"/>
          <w:bCs/>
        </w:rPr>
        <w:t>This would apply to all</w:t>
      </w:r>
      <w:r w:rsidR="00E97468" w:rsidRPr="0001638C">
        <w:rPr>
          <w:rFonts w:ascii="Times New Roman" w:eastAsia="Calibri" w:hAnsi="Times New Roman" w:cs="Times New Roman"/>
          <w:bCs/>
        </w:rPr>
        <w:t xml:space="preserve"> qualifying instruments</w:t>
      </w:r>
      <w:r w:rsidR="00B40823" w:rsidRPr="0001638C">
        <w:rPr>
          <w:rFonts w:ascii="Times New Roman" w:eastAsia="Calibri" w:hAnsi="Times New Roman" w:cs="Times New Roman"/>
          <w:bCs/>
        </w:rPr>
        <w:t xml:space="preserve"> purchase</w:t>
      </w:r>
      <w:r w:rsidR="00E97468" w:rsidRPr="0001638C">
        <w:rPr>
          <w:rFonts w:ascii="Times New Roman" w:eastAsia="Calibri" w:hAnsi="Times New Roman" w:cs="Times New Roman"/>
          <w:bCs/>
        </w:rPr>
        <w:t>d by an affiliate</w:t>
      </w:r>
      <w:r w:rsidR="00B40823" w:rsidRPr="0001638C">
        <w:rPr>
          <w:rFonts w:ascii="Times New Roman" w:eastAsia="Calibri" w:hAnsi="Times New Roman" w:cs="Times New Roman"/>
          <w:bCs/>
        </w:rPr>
        <w:t xml:space="preserve"> within the group.</w:t>
      </w:r>
      <w:r w:rsidR="00637B88">
        <w:rPr>
          <w:rFonts w:ascii="Times New Roman" w:eastAsia="Calibri" w:hAnsi="Times New Roman" w:cs="Times New Roman"/>
          <w:bCs/>
        </w:rPr>
        <w:t xml:space="preserve"> </w:t>
      </w:r>
      <w:r w:rsidR="008E3F13" w:rsidRPr="0001638C">
        <w:rPr>
          <w:rFonts w:ascii="Times New Roman" w:eastAsia="Calibri" w:hAnsi="Times New Roman" w:cs="Times New Roman"/>
        </w:rPr>
        <w:t xml:space="preserve">The outstanding value of those debt instruments will not be included </w:t>
      </w:r>
      <w:r w:rsidR="006B762D" w:rsidRPr="0001638C">
        <w:rPr>
          <w:rFonts w:ascii="Times New Roman" w:eastAsia="Calibri" w:hAnsi="Times New Roman" w:cs="Times New Roman"/>
        </w:rPr>
        <w:t xml:space="preserve">in the calculation of a </w:t>
      </w:r>
      <w:r w:rsidR="008E3F13" w:rsidRPr="0001638C">
        <w:rPr>
          <w:rFonts w:ascii="Times New Roman" w:eastAsia="Calibri" w:hAnsi="Times New Roman" w:cs="Times New Roman"/>
          <w:bCs/>
        </w:rPr>
        <w:t>proxy allowance for additional capital.</w:t>
      </w:r>
      <w:r w:rsidR="00637B88">
        <w:rPr>
          <w:rFonts w:ascii="Times New Roman" w:eastAsia="Times New Roman" w:hAnsi="Times New Roman" w:cs="Times New Roman"/>
        </w:rPr>
        <w:t xml:space="preserve"> </w:t>
      </w:r>
      <w:r w:rsidR="00E97468" w:rsidRPr="0001638C">
        <w:rPr>
          <w:rFonts w:ascii="Times New Roman" w:eastAsia="Times New Roman" w:hAnsi="Times New Roman" w:cs="Times New Roman"/>
        </w:rPr>
        <w:t>If the financial instrument is recognized or credited as part of the issuer</w:t>
      </w:r>
      <w:r w:rsidR="001C65E0">
        <w:rPr>
          <w:rFonts w:ascii="Times New Roman" w:eastAsia="Times New Roman" w:hAnsi="Times New Roman" w:cs="Times New Roman"/>
        </w:rPr>
        <w:t>’</w:t>
      </w:r>
      <w:r w:rsidR="00E97468" w:rsidRPr="0001638C">
        <w:rPr>
          <w:rFonts w:ascii="Times New Roman" w:eastAsia="Times New Roman" w:hAnsi="Times New Roman" w:cs="Times New Roman"/>
        </w:rPr>
        <w:t>s available capital in Inventory B, then an adjustment for intragroup capital instruments is made</w:t>
      </w:r>
      <w:r w:rsidR="00637B88">
        <w:rPr>
          <w:rFonts w:ascii="Times New Roman" w:eastAsia="Times New Roman" w:hAnsi="Times New Roman" w:cs="Times New Roman"/>
        </w:rPr>
        <w:t xml:space="preserve"> </w:t>
      </w:r>
      <w:r w:rsidR="00B40823" w:rsidRPr="0001638C">
        <w:rPr>
          <w:rFonts w:ascii="Times New Roman" w:eastAsia="Calibri" w:hAnsi="Times New Roman" w:cs="Times New Roman"/>
        </w:rPr>
        <w:t>in Inventory B</w:t>
      </w:r>
      <w:r w:rsidR="00E97468" w:rsidRPr="0001638C">
        <w:rPr>
          <w:rFonts w:ascii="Times New Roman" w:eastAsia="Calibri" w:hAnsi="Times New Roman" w:cs="Times New Roman"/>
        </w:rPr>
        <w:t xml:space="preserve">, Column </w:t>
      </w:r>
      <w:proofErr w:type="gramStart"/>
      <w:r w:rsidR="00E97468" w:rsidRPr="0001638C">
        <w:rPr>
          <w:rFonts w:ascii="Times New Roman" w:eastAsia="Calibri" w:hAnsi="Times New Roman" w:cs="Times New Roman"/>
        </w:rPr>
        <w:t>4</w:t>
      </w:r>
      <w:proofErr w:type="gramEnd"/>
      <w:r w:rsidR="00B40823" w:rsidRPr="0001638C">
        <w:rPr>
          <w:rFonts w:ascii="Times New Roman" w:eastAsia="Calibri" w:hAnsi="Times New Roman" w:cs="Times New Roman"/>
        </w:rPr>
        <w:t xml:space="preserve"> and Inventory C adjustments</w:t>
      </w:r>
      <w:r w:rsidR="00183ED0">
        <w:rPr>
          <w:rFonts w:ascii="Times New Roman" w:eastAsia="Calibri" w:hAnsi="Times New Roman" w:cs="Times New Roman"/>
        </w:rPr>
        <w:t xml:space="preserve"> </w:t>
      </w:r>
      <w:r w:rsidR="00E97468" w:rsidRPr="0001638C">
        <w:rPr>
          <w:rFonts w:ascii="Times New Roman" w:eastAsia="Times New Roman" w:hAnsi="Times New Roman" w:cs="Times New Roman"/>
        </w:rPr>
        <w:t>(if necessary to eliminate an associated capital requirement).</w:t>
      </w:r>
      <w:r w:rsidR="00637B88">
        <w:rPr>
          <w:rFonts w:ascii="Times New Roman" w:eastAsia="Times New Roman" w:hAnsi="Times New Roman" w:cs="Times New Roman"/>
        </w:rPr>
        <w:t xml:space="preserve"> </w:t>
      </w:r>
      <w:r w:rsidR="00E97468" w:rsidRPr="0001638C">
        <w:rPr>
          <w:rFonts w:ascii="Times New Roman" w:eastAsia="Times New Roman" w:hAnsi="Times New Roman" w:cs="Times New Roman"/>
        </w:rPr>
        <w:t>If the financial instrument is treated as a liability by the issuer, then no intragroup capital instrument adjustment is required in Inventory</w:t>
      </w:r>
      <w:r w:rsidR="00232649">
        <w:rPr>
          <w:rFonts w:ascii="Times New Roman" w:eastAsia="Times New Roman" w:hAnsi="Times New Roman" w:cs="Times New Roman"/>
        </w:rPr>
        <w:t> </w:t>
      </w:r>
      <w:r w:rsidR="00E97468" w:rsidRPr="0001638C">
        <w:rPr>
          <w:rFonts w:ascii="Times New Roman" w:eastAsia="Times New Roman" w:hAnsi="Times New Roman" w:cs="Times New Roman"/>
        </w:rPr>
        <w:t>B or Inventory C</w:t>
      </w:r>
      <w:r w:rsidR="00B40823" w:rsidRPr="0001638C">
        <w:rPr>
          <w:rFonts w:ascii="Times New Roman" w:eastAsia="Calibri" w:hAnsi="Times New Roman" w:cs="Times New Roman"/>
        </w:rPr>
        <w:t>.</w:t>
      </w:r>
      <w:r w:rsidR="00637B88">
        <w:rPr>
          <w:rFonts w:ascii="Times New Roman" w:eastAsia="Calibri" w:hAnsi="Times New Roman" w:cs="Times New Roman"/>
        </w:rPr>
        <w:t xml:space="preserve"> </w:t>
      </w:r>
    </w:p>
    <w:p w14:paraId="2A3F5637" w14:textId="22E9E253" w:rsidR="00E732D7" w:rsidRPr="001C6797" w:rsidRDefault="008E3F13" w:rsidP="00F443DC">
      <w:pPr>
        <w:pStyle w:val="ListParagraph"/>
        <w:numPr>
          <w:ilvl w:val="2"/>
          <w:numId w:val="19"/>
        </w:numPr>
        <w:spacing w:after="220" w:line="240" w:lineRule="auto"/>
        <w:ind w:left="2520" w:hanging="360"/>
        <w:contextualSpacing w:val="0"/>
        <w:jc w:val="both"/>
        <w:rPr>
          <w:rFonts w:ascii="Times New Roman" w:eastAsia="Calibri" w:hAnsi="Times New Roman" w:cs="Times New Roman"/>
          <w:bCs/>
        </w:rPr>
      </w:pPr>
      <w:r w:rsidRPr="0001638C">
        <w:rPr>
          <w:rFonts w:ascii="Times New Roman" w:eastAsia="Calibri" w:hAnsi="Times New Roman" w:cs="Times New Roman"/>
        </w:rPr>
        <w:t xml:space="preserve">The outstanding value of </w:t>
      </w:r>
      <w:r w:rsidR="00432A86" w:rsidRPr="0001638C">
        <w:rPr>
          <w:rFonts w:ascii="Times New Roman" w:eastAsia="Times New Roman" w:hAnsi="Times New Roman" w:cs="Times New Roman"/>
        </w:rPr>
        <w:t xml:space="preserve">all non-qualifying senior and hybrid instruments and </w:t>
      </w:r>
      <w:r w:rsidR="00432A86" w:rsidRPr="0001638C">
        <w:rPr>
          <w:rFonts w:ascii="Times New Roman" w:hAnsi="Times New Roman" w:cs="Times New Roman"/>
        </w:rPr>
        <w:t>financial instruments</w:t>
      </w:r>
      <w:r w:rsidR="00637B88">
        <w:rPr>
          <w:rFonts w:ascii="Times New Roman" w:hAnsi="Times New Roman" w:cs="Times New Roman"/>
        </w:rPr>
        <w:t xml:space="preserve"> </w:t>
      </w:r>
      <w:r w:rsidR="00432A86" w:rsidRPr="0001638C">
        <w:rPr>
          <w:rFonts w:ascii="Times New Roman" w:hAnsi="Times New Roman" w:cs="Times New Roman"/>
        </w:rPr>
        <w:t xml:space="preserve">categorized as </w:t>
      </w:r>
      <w:r w:rsidR="001C65E0">
        <w:rPr>
          <w:rFonts w:ascii="Times New Roman" w:hAnsi="Times New Roman" w:cs="Times New Roman"/>
        </w:rPr>
        <w:t>“</w:t>
      </w:r>
      <w:r w:rsidR="00432A86" w:rsidRPr="0001638C">
        <w:rPr>
          <w:rFonts w:ascii="Times New Roman" w:hAnsi="Times New Roman" w:cs="Times New Roman"/>
        </w:rPr>
        <w:t>Other Debt</w:t>
      </w:r>
      <w:r w:rsidR="001C65E0">
        <w:rPr>
          <w:rFonts w:ascii="Times New Roman" w:hAnsi="Times New Roman" w:cs="Times New Roman"/>
        </w:rPr>
        <w:t>”</w:t>
      </w:r>
      <w:r w:rsidR="00432A86" w:rsidRPr="0001638C">
        <w:rPr>
          <w:rFonts w:ascii="Times New Roman" w:hAnsi="Times New Roman" w:cs="Times New Roman"/>
        </w:rPr>
        <w:t xml:space="preserve"> whether issued to purchasers inside or outside the group</w:t>
      </w:r>
      <w:r w:rsidR="00432A86" w:rsidRPr="0001638C" w:rsidDel="00432A86">
        <w:rPr>
          <w:rFonts w:ascii="Times New Roman" w:eastAsia="Calibri" w:hAnsi="Times New Roman" w:cs="Times New Roman"/>
        </w:rPr>
        <w:t xml:space="preserve"> </w:t>
      </w:r>
      <w:r w:rsidRPr="0001638C">
        <w:rPr>
          <w:rFonts w:ascii="Times New Roman" w:eastAsia="Calibri" w:hAnsi="Times New Roman" w:cs="Times New Roman"/>
        </w:rPr>
        <w:t xml:space="preserve">will not be included </w:t>
      </w:r>
      <w:r w:rsidR="006B762D" w:rsidRPr="0001638C">
        <w:rPr>
          <w:rFonts w:ascii="Times New Roman" w:eastAsia="Calibri" w:hAnsi="Times New Roman" w:cs="Times New Roman"/>
        </w:rPr>
        <w:t xml:space="preserve">in the calculation of a </w:t>
      </w:r>
      <w:r w:rsidRPr="0001638C">
        <w:rPr>
          <w:rFonts w:ascii="Times New Roman" w:eastAsia="Calibri" w:hAnsi="Times New Roman" w:cs="Times New Roman"/>
          <w:bCs/>
        </w:rPr>
        <w:t>proxy allowance for additional capital</w:t>
      </w:r>
      <w:r w:rsidR="00432A86" w:rsidRPr="0001638C">
        <w:rPr>
          <w:rFonts w:ascii="Times New Roman" w:eastAsia="Calibri" w:hAnsi="Times New Roman" w:cs="Times New Roman"/>
          <w:bCs/>
        </w:rPr>
        <w:t xml:space="preserve"> and</w:t>
      </w:r>
      <w:r w:rsidR="00242086" w:rsidRPr="0001638C">
        <w:rPr>
          <w:rFonts w:ascii="Times New Roman" w:eastAsia="Calibri" w:hAnsi="Times New Roman" w:cs="Times New Roman"/>
        </w:rPr>
        <w:t xml:space="preserve"> no other adjustments are required in the template.</w:t>
      </w:r>
      <w:r w:rsidR="00637B88">
        <w:rPr>
          <w:rFonts w:ascii="Times New Roman" w:eastAsia="Calibri" w:hAnsi="Times New Roman" w:cs="Times New Roman"/>
        </w:rPr>
        <w:t xml:space="preserve"> </w:t>
      </w:r>
      <w:r w:rsidR="00432A86" w:rsidRPr="0001638C">
        <w:rPr>
          <w:rFonts w:ascii="Times New Roman" w:hAnsi="Times New Roman" w:cs="Times New Roman"/>
        </w:rPr>
        <w:t>However, in the unlikely event that the instrument is treated as available capital to the issuer in Inventory B, an adjustment in Inventory B, Column 4 to remove the available capital would be required.</w:t>
      </w:r>
    </w:p>
    <w:p w14:paraId="2184808E" w14:textId="019C5BAE" w:rsidR="00171763" w:rsidRPr="006D2B74" w:rsidRDefault="00EC5A1A" w:rsidP="00E23C1F">
      <w:pPr>
        <w:spacing w:after="220" w:line="240" w:lineRule="auto"/>
        <w:ind w:left="2160"/>
        <w:jc w:val="both"/>
        <w:rPr>
          <w:rFonts w:ascii="Times New Roman" w:eastAsia="Calibri" w:hAnsi="Times New Roman" w:cs="Times New Roman"/>
          <w:bCs/>
        </w:rPr>
      </w:pPr>
      <w:r>
        <w:rPr>
          <w:rFonts w:ascii="Times New Roman" w:eastAsia="Calibri" w:hAnsi="Times New Roman" w:cs="Times New Roman"/>
          <w:b/>
        </w:rPr>
        <w:t>NOTE</w:t>
      </w:r>
      <w:r w:rsidRPr="006D2B74">
        <w:rPr>
          <w:rFonts w:ascii="Times New Roman" w:eastAsia="Calibri" w:hAnsi="Times New Roman" w:cs="Times New Roman"/>
          <w:bCs/>
        </w:rPr>
        <w:t xml:space="preserve">: </w:t>
      </w:r>
      <w:r w:rsidR="00CB5EB8" w:rsidRPr="006D2B74">
        <w:rPr>
          <w:rFonts w:ascii="Times New Roman" w:eastAsia="Calibri" w:hAnsi="Times New Roman" w:cs="Times New Roman"/>
          <w:bCs/>
        </w:rPr>
        <w:t xml:space="preserve">Additional information on instruments categorized as </w:t>
      </w:r>
      <w:r w:rsidR="001C65E0" w:rsidRPr="006D2B74">
        <w:rPr>
          <w:rFonts w:ascii="Times New Roman" w:eastAsia="Calibri" w:hAnsi="Times New Roman" w:cs="Times New Roman"/>
          <w:bCs/>
        </w:rPr>
        <w:t>“</w:t>
      </w:r>
      <w:r w:rsidR="00574827" w:rsidRPr="006D2B74">
        <w:rPr>
          <w:rFonts w:ascii="Times New Roman" w:eastAsia="Calibri" w:hAnsi="Times New Roman" w:cs="Times New Roman"/>
          <w:bCs/>
        </w:rPr>
        <w:t>Other Debt</w:t>
      </w:r>
      <w:r w:rsidR="001C65E0" w:rsidRPr="006D2B74">
        <w:rPr>
          <w:rFonts w:ascii="Times New Roman" w:eastAsia="Calibri" w:hAnsi="Times New Roman" w:cs="Times New Roman"/>
          <w:bCs/>
        </w:rPr>
        <w:t>”</w:t>
      </w:r>
      <w:r w:rsidR="00574827" w:rsidRPr="006D2B74">
        <w:rPr>
          <w:rFonts w:ascii="Times New Roman" w:eastAsia="Calibri" w:hAnsi="Times New Roman" w:cs="Times New Roman"/>
          <w:bCs/>
        </w:rPr>
        <w:t xml:space="preserve"> in the Type of Financial Instrument Column will </w:t>
      </w:r>
      <w:r w:rsidR="00CB5EB8" w:rsidRPr="006D2B74">
        <w:rPr>
          <w:rFonts w:ascii="Times New Roman" w:eastAsia="Calibri" w:hAnsi="Times New Roman" w:cs="Times New Roman"/>
          <w:bCs/>
        </w:rPr>
        <w:t xml:space="preserve">require additional information to be provided in the </w:t>
      </w:r>
      <w:r w:rsidR="00F73376" w:rsidRPr="006D2B74">
        <w:rPr>
          <w:rFonts w:ascii="Times New Roman" w:eastAsia="Calibri" w:hAnsi="Times New Roman" w:cs="Times New Roman"/>
          <w:bCs/>
        </w:rPr>
        <w:t>“</w:t>
      </w:r>
      <w:r w:rsidR="00242086" w:rsidRPr="006D2B74">
        <w:rPr>
          <w:rFonts w:ascii="Times New Roman" w:eastAsia="Calibri" w:hAnsi="Times New Roman" w:cs="Times New Roman"/>
          <w:bCs/>
        </w:rPr>
        <w:t xml:space="preserve">Questions and Other </w:t>
      </w:r>
      <w:r w:rsidR="00CB5EB8" w:rsidRPr="006D2B74">
        <w:rPr>
          <w:rFonts w:ascii="Times New Roman" w:eastAsia="Calibri" w:hAnsi="Times New Roman" w:cs="Times New Roman"/>
          <w:bCs/>
        </w:rPr>
        <w:t>Information</w:t>
      </w:r>
      <w:r w:rsidR="00F73376" w:rsidRPr="006D2B74">
        <w:rPr>
          <w:rFonts w:ascii="Times New Roman" w:eastAsia="Calibri" w:hAnsi="Times New Roman" w:cs="Times New Roman"/>
          <w:bCs/>
        </w:rPr>
        <w:t>”</w:t>
      </w:r>
      <w:r w:rsidR="00CB5EB8" w:rsidRPr="006D2B74">
        <w:rPr>
          <w:rFonts w:ascii="Times New Roman" w:eastAsia="Calibri" w:hAnsi="Times New Roman" w:cs="Times New Roman"/>
          <w:bCs/>
        </w:rPr>
        <w:t xml:space="preserve"> </w:t>
      </w:r>
      <w:r w:rsidR="00F73376" w:rsidRPr="006D2B74">
        <w:rPr>
          <w:rFonts w:ascii="Times New Roman" w:eastAsia="Calibri" w:hAnsi="Times New Roman" w:cs="Times New Roman"/>
          <w:bCs/>
        </w:rPr>
        <w:t>t</w:t>
      </w:r>
      <w:r w:rsidR="00CB5EB8" w:rsidRPr="006D2B74">
        <w:rPr>
          <w:rFonts w:ascii="Times New Roman" w:eastAsia="Calibri" w:hAnsi="Times New Roman" w:cs="Times New Roman"/>
          <w:bCs/>
        </w:rPr>
        <w:t>ab.</w:t>
      </w:r>
    </w:p>
    <w:p w14:paraId="2C1A0FC0" w14:textId="6675C74C" w:rsidR="00D31ABF" w:rsidRPr="0001638C" w:rsidRDefault="00D31ABF" w:rsidP="00E23C1F">
      <w:pPr>
        <w:spacing w:after="220" w:line="240" w:lineRule="auto"/>
        <w:ind w:left="1620"/>
        <w:jc w:val="both"/>
        <w:rPr>
          <w:rFonts w:ascii="Times New Roman" w:eastAsia="Calibri" w:hAnsi="Times New Roman" w:cs="Times New Roman"/>
        </w:rPr>
      </w:pPr>
      <w:r w:rsidRPr="0001638C">
        <w:rPr>
          <w:rFonts w:ascii="Times New Roman" w:eastAsia="Calibri" w:hAnsi="Times New Roman" w:cs="Times New Roman"/>
          <w:b/>
          <w:bCs/>
        </w:rPr>
        <w:t>For intragroup surplus notes,</w:t>
      </w:r>
      <w:r w:rsidRPr="0001638C">
        <w:rPr>
          <w:rFonts w:ascii="Times New Roman" w:eastAsia="Calibri" w:hAnsi="Times New Roman" w:cs="Times New Roman"/>
        </w:rPr>
        <w:t xml:space="preserve"> the adjustment will impact the carrying value and associated capital calculation of the purchasing affiliated entity.</w:t>
      </w:r>
    </w:p>
    <w:p w14:paraId="00F54DB4" w14:textId="4F6BAB71" w:rsidR="00484E60"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3B0F93">
        <w:rPr>
          <w:rFonts w:ascii="Times New Roman" w:eastAsia="Calibri" w:hAnsi="Times New Roman" w:cs="Times New Roman"/>
          <w:b/>
        </w:rPr>
        <w:t xml:space="preserve">Sec 3A Col </w:t>
      </w:r>
      <w:r w:rsidRPr="0001638C">
        <w:rPr>
          <w:rFonts w:ascii="Times New Roman" w:eastAsia="Calibri" w:hAnsi="Times New Roman" w:cs="Times New Roman"/>
          <w:b/>
        </w:rPr>
        <w:t xml:space="preserve">11] </w:t>
      </w:r>
      <w:r w:rsidR="00261B21" w:rsidRPr="0001638C">
        <w:rPr>
          <w:rFonts w:ascii="Times New Roman" w:eastAsia="Calibri" w:hAnsi="Times New Roman" w:cs="Times New Roman"/>
          <w:b/>
          <w:bCs/>
        </w:rPr>
        <w:t xml:space="preserve">Intragroup Purchaser Identifier – </w:t>
      </w:r>
      <w:r w:rsidR="00C34276" w:rsidRPr="0001638C">
        <w:rPr>
          <w:rFonts w:ascii="Times New Roman" w:eastAsia="Calibri" w:hAnsi="Times New Roman" w:cs="Times New Roman"/>
        </w:rPr>
        <w:t>Enter the entity identify for the affiliate entity that purchased the instrument</w:t>
      </w:r>
      <w:r w:rsidR="00E37E8F" w:rsidRPr="0001638C">
        <w:rPr>
          <w:rFonts w:ascii="Times New Roman" w:eastAsia="Calibri" w:hAnsi="Times New Roman" w:cs="Times New Roman"/>
        </w:rPr>
        <w:t>.</w:t>
      </w:r>
      <w:r w:rsidR="00C34276" w:rsidRPr="0001638C">
        <w:rPr>
          <w:rFonts w:ascii="Times New Roman" w:eastAsia="Calibri" w:hAnsi="Times New Roman" w:cs="Times New Roman"/>
          <w:b/>
          <w:bCs/>
        </w:rPr>
        <w:t xml:space="preserve"> </w:t>
      </w:r>
    </w:p>
    <w:p w14:paraId="464876D6" w14:textId="709CE484" w:rsidR="00E37E8F" w:rsidRPr="0001638C" w:rsidRDefault="00F12544" w:rsidP="00F443DC">
      <w:pPr>
        <w:pStyle w:val="ListParagraph"/>
        <w:numPr>
          <w:ilvl w:val="1"/>
          <w:numId w:val="20"/>
        </w:numPr>
        <w:tabs>
          <w:tab w:val="left" w:pos="1440"/>
        </w:tabs>
        <w:spacing w:after="220" w:line="240" w:lineRule="auto"/>
        <w:ind w:left="2160"/>
        <w:contextualSpacing w:val="0"/>
        <w:jc w:val="both"/>
        <w:rPr>
          <w:rFonts w:ascii="Times New Roman" w:eastAsia="Calibri" w:hAnsi="Times New Roman" w:cs="Times New Roman"/>
          <w:b/>
        </w:rPr>
      </w:pPr>
      <w:r w:rsidRPr="0001638C">
        <w:rPr>
          <w:rFonts w:ascii="Times New Roman" w:eastAsia="Calibri" w:hAnsi="Times New Roman" w:cs="Times New Roman"/>
          <w:b/>
        </w:rPr>
        <w:t>[</w:t>
      </w:r>
      <w:r w:rsidR="003B0F93">
        <w:rPr>
          <w:rFonts w:ascii="Times New Roman" w:eastAsia="Calibri" w:hAnsi="Times New Roman" w:cs="Times New Roman"/>
          <w:b/>
        </w:rPr>
        <w:t xml:space="preserve">Sec 3A Col </w:t>
      </w:r>
      <w:r w:rsidRPr="0001638C">
        <w:rPr>
          <w:rFonts w:ascii="Times New Roman" w:eastAsia="Calibri" w:hAnsi="Times New Roman" w:cs="Times New Roman"/>
          <w:b/>
        </w:rPr>
        <w:t xml:space="preserve">12] Description of </w:t>
      </w:r>
      <w:r w:rsidR="00E37E8F" w:rsidRPr="0001638C">
        <w:rPr>
          <w:rFonts w:ascii="Times New Roman" w:eastAsia="Calibri" w:hAnsi="Times New Roman" w:cs="Times New Roman"/>
          <w:b/>
        </w:rPr>
        <w:t xml:space="preserve">Other Debt Instruments – </w:t>
      </w:r>
      <w:r w:rsidR="00E37E8F" w:rsidRPr="0001638C">
        <w:rPr>
          <w:rFonts w:ascii="Times New Roman" w:eastAsia="Calibri" w:hAnsi="Times New Roman" w:cs="Times New Roman"/>
          <w:bCs/>
        </w:rPr>
        <w:t xml:space="preserve">Provide a description of instruments designated as </w:t>
      </w:r>
      <w:r w:rsidR="001C65E0">
        <w:rPr>
          <w:rFonts w:ascii="Times New Roman" w:eastAsia="Calibri" w:hAnsi="Times New Roman" w:cs="Times New Roman"/>
          <w:bCs/>
        </w:rPr>
        <w:t>“</w:t>
      </w:r>
      <w:r w:rsidR="00E37E8F" w:rsidRPr="0001638C">
        <w:rPr>
          <w:rFonts w:ascii="Times New Roman" w:eastAsia="Calibri" w:hAnsi="Times New Roman" w:cs="Times New Roman"/>
          <w:bCs/>
        </w:rPr>
        <w:t>Other</w:t>
      </w:r>
      <w:r w:rsidR="00F93DE1">
        <w:rPr>
          <w:rFonts w:ascii="Times New Roman" w:eastAsia="Calibri" w:hAnsi="Times New Roman" w:cs="Times New Roman"/>
          <w:bCs/>
        </w:rPr>
        <w:t>.</w:t>
      </w:r>
      <w:r w:rsidR="001C65E0">
        <w:rPr>
          <w:rFonts w:ascii="Times New Roman" w:eastAsia="Calibri" w:hAnsi="Times New Roman" w:cs="Times New Roman"/>
          <w:bCs/>
        </w:rPr>
        <w:t>”</w:t>
      </w:r>
    </w:p>
    <w:p w14:paraId="69071A49" w14:textId="4D14A8BD" w:rsidR="00D31ABF" w:rsidRPr="0001638C" w:rsidRDefault="00D31ABF" w:rsidP="00F443DC">
      <w:pPr>
        <w:pStyle w:val="ListParagraph"/>
        <w:keepNext/>
        <w:keepLines/>
        <w:numPr>
          <w:ilvl w:val="1"/>
          <w:numId w:val="20"/>
        </w:numPr>
        <w:tabs>
          <w:tab w:val="left" w:pos="1440"/>
        </w:tabs>
        <w:spacing w:after="220" w:line="240" w:lineRule="auto"/>
        <w:ind w:left="2160"/>
        <w:contextualSpacing w:val="0"/>
        <w:jc w:val="both"/>
        <w:rPr>
          <w:rFonts w:ascii="Times New Roman" w:eastAsia="Calibri" w:hAnsi="Times New Roman" w:cs="Times New Roman"/>
          <w:b/>
          <w:bCs/>
        </w:rPr>
      </w:pPr>
      <w:bookmarkStart w:id="42" w:name="_Hlk58233138"/>
      <w:r w:rsidRPr="0001638C">
        <w:rPr>
          <w:rFonts w:ascii="Times New Roman" w:eastAsia="Calibri" w:hAnsi="Times New Roman" w:cs="Times New Roman"/>
          <w:b/>
        </w:rPr>
        <w:t>[</w:t>
      </w:r>
      <w:r w:rsidR="003B0F93">
        <w:rPr>
          <w:rFonts w:ascii="Times New Roman" w:eastAsia="Calibri" w:hAnsi="Times New Roman" w:cs="Times New Roman"/>
          <w:b/>
        </w:rPr>
        <w:t xml:space="preserve">Sec 3A Col </w:t>
      </w:r>
      <w:r w:rsidRPr="0001638C">
        <w:rPr>
          <w:rFonts w:ascii="Times New Roman" w:eastAsia="Calibri" w:hAnsi="Times New Roman" w:cs="Times New Roman"/>
          <w:b/>
        </w:rPr>
        <w:t xml:space="preserve">13] </w:t>
      </w:r>
      <w:r w:rsidR="00AB3BD8" w:rsidRPr="0001638C">
        <w:rPr>
          <w:rFonts w:ascii="Times New Roman" w:eastAsia="Calibri" w:hAnsi="Times New Roman" w:cs="Times New Roman"/>
          <w:b/>
        </w:rPr>
        <w:t xml:space="preserve">Call Provisions Criteria </w:t>
      </w:r>
      <w:r w:rsidRPr="0001638C">
        <w:rPr>
          <w:rFonts w:ascii="Times New Roman" w:eastAsia="Calibri" w:hAnsi="Times New Roman" w:cs="Times New Roman"/>
          <w:b/>
        </w:rPr>
        <w:t xml:space="preserve">– </w:t>
      </w:r>
      <w:r w:rsidRPr="0001638C">
        <w:rPr>
          <w:rFonts w:ascii="Times New Roman" w:eastAsia="Calibri" w:hAnsi="Times New Roman" w:cs="Times New Roman"/>
          <w:bCs/>
        </w:rPr>
        <w:t xml:space="preserve">Respond </w:t>
      </w:r>
      <w:r w:rsidR="001C65E0">
        <w:rPr>
          <w:rFonts w:ascii="Times New Roman" w:eastAsia="Calibri" w:hAnsi="Times New Roman" w:cs="Times New Roman"/>
          <w:bCs/>
        </w:rPr>
        <w:t>“</w:t>
      </w:r>
      <w:r w:rsidRPr="0001638C">
        <w:rPr>
          <w:rFonts w:ascii="Times New Roman" w:eastAsia="Calibri" w:hAnsi="Times New Roman" w:cs="Times New Roman"/>
          <w:bCs/>
        </w:rPr>
        <w:t>Y</w:t>
      </w:r>
      <w:r w:rsidR="001C65E0">
        <w:rPr>
          <w:rFonts w:ascii="Times New Roman" w:eastAsia="Calibri" w:hAnsi="Times New Roman" w:cs="Times New Roman"/>
          <w:bCs/>
        </w:rPr>
        <w:t>”</w:t>
      </w:r>
      <w:r w:rsidRPr="0001638C">
        <w:rPr>
          <w:rFonts w:ascii="Times New Roman" w:eastAsia="Calibri" w:hAnsi="Times New Roman" w:cs="Times New Roman"/>
          <w:bCs/>
        </w:rPr>
        <w:t xml:space="preserve"> or </w:t>
      </w:r>
      <w:r w:rsidR="001C65E0">
        <w:rPr>
          <w:rFonts w:ascii="Times New Roman" w:eastAsia="Calibri" w:hAnsi="Times New Roman" w:cs="Times New Roman"/>
          <w:bCs/>
        </w:rPr>
        <w:t>“</w:t>
      </w:r>
      <w:r w:rsidRPr="0001638C">
        <w:rPr>
          <w:rFonts w:ascii="Times New Roman" w:eastAsia="Calibri" w:hAnsi="Times New Roman" w:cs="Times New Roman"/>
          <w:bCs/>
        </w:rPr>
        <w:t>N</w:t>
      </w:r>
      <w:r w:rsidR="001C65E0">
        <w:rPr>
          <w:rFonts w:ascii="Times New Roman" w:eastAsia="Calibri" w:hAnsi="Times New Roman" w:cs="Times New Roman"/>
          <w:bCs/>
        </w:rPr>
        <w:t>”</w:t>
      </w:r>
      <w:r w:rsidRPr="0001638C">
        <w:rPr>
          <w:rFonts w:ascii="Times New Roman" w:eastAsia="Calibri" w:hAnsi="Times New Roman" w:cs="Times New Roman"/>
          <w:bCs/>
        </w:rPr>
        <w:t xml:space="preserve"> as to whether </w:t>
      </w:r>
      <w:r w:rsidR="006627CB" w:rsidRPr="0001638C">
        <w:rPr>
          <w:rFonts w:ascii="Times New Roman" w:eastAsia="Calibri" w:hAnsi="Times New Roman" w:cs="Times New Roman"/>
          <w:bCs/>
        </w:rPr>
        <w:t xml:space="preserve">the </w:t>
      </w:r>
      <w:r w:rsidR="00F12561" w:rsidRPr="0001638C">
        <w:rPr>
          <w:rFonts w:ascii="Times New Roman" w:eastAsia="Calibri" w:hAnsi="Times New Roman" w:cs="Times New Roman"/>
          <w:bCs/>
        </w:rPr>
        <w:t>instrument</w:t>
      </w:r>
      <w:r w:rsidRPr="0001638C">
        <w:rPr>
          <w:rFonts w:ascii="Times New Roman" w:eastAsia="Calibri" w:hAnsi="Times New Roman" w:cs="Times New Roman"/>
          <w:bCs/>
        </w:rPr>
        <w:t xml:space="preserve"> </w:t>
      </w:r>
      <w:r w:rsidR="00FC1EBD" w:rsidRPr="0001638C">
        <w:rPr>
          <w:rFonts w:ascii="Times New Roman" w:eastAsia="Calibri" w:hAnsi="Times New Roman" w:cs="Times New Roman"/>
          <w:bCs/>
        </w:rPr>
        <w:t>is subject to a call provision</w:t>
      </w:r>
      <w:r w:rsidR="00F36A04">
        <w:rPr>
          <w:rFonts w:ascii="Times New Roman" w:eastAsia="Calibri" w:hAnsi="Times New Roman" w:cs="Times New Roman"/>
          <w:bCs/>
        </w:rPr>
        <w:t xml:space="preserve"> (other than a make whole provision)</w:t>
      </w:r>
      <w:r w:rsidR="00FC1EBD" w:rsidRPr="0001638C">
        <w:rPr>
          <w:rFonts w:ascii="Times New Roman" w:eastAsia="Calibri" w:hAnsi="Times New Roman" w:cs="Times New Roman"/>
          <w:bCs/>
        </w:rPr>
        <w:t xml:space="preserve"> in the first </w:t>
      </w:r>
      <w:r w:rsidR="00584A7F">
        <w:rPr>
          <w:rFonts w:ascii="Times New Roman" w:eastAsia="Calibri" w:hAnsi="Times New Roman" w:cs="Times New Roman"/>
          <w:bCs/>
        </w:rPr>
        <w:t>five</w:t>
      </w:r>
      <w:r w:rsidR="00584A7F" w:rsidRPr="0001638C">
        <w:rPr>
          <w:rFonts w:ascii="Times New Roman" w:eastAsia="Calibri" w:hAnsi="Times New Roman" w:cs="Times New Roman"/>
          <w:bCs/>
        </w:rPr>
        <w:t xml:space="preserve"> </w:t>
      </w:r>
      <w:r w:rsidR="00FC1EBD" w:rsidRPr="0001638C">
        <w:rPr>
          <w:rFonts w:ascii="Times New Roman" w:eastAsia="Calibri" w:hAnsi="Times New Roman" w:cs="Times New Roman"/>
          <w:bCs/>
        </w:rPr>
        <w:t>years</w:t>
      </w:r>
      <w:r w:rsidR="00F12561" w:rsidRPr="0001638C">
        <w:rPr>
          <w:rFonts w:ascii="Times New Roman" w:eastAsia="Calibri" w:hAnsi="Times New Roman" w:cs="Times New Roman"/>
          <w:bCs/>
        </w:rPr>
        <w:t xml:space="preserve"> AND it is </w:t>
      </w:r>
      <w:r w:rsidR="00F12561" w:rsidRPr="0001638C">
        <w:rPr>
          <w:rFonts w:ascii="Times New Roman" w:hAnsi="Times New Roman" w:cs="Times New Roman"/>
          <w:bCs/>
          <w:bdr w:val="none" w:sz="0" w:space="0" w:color="auto" w:frame="1"/>
        </w:rPr>
        <w:t>management</w:t>
      </w:r>
      <w:r w:rsidR="001C65E0">
        <w:rPr>
          <w:rFonts w:ascii="Times New Roman" w:hAnsi="Times New Roman" w:cs="Times New Roman"/>
          <w:bCs/>
          <w:bdr w:val="none" w:sz="0" w:space="0" w:color="auto" w:frame="1"/>
        </w:rPr>
        <w:t>’</w:t>
      </w:r>
      <w:r w:rsidR="00F12561" w:rsidRPr="0001638C">
        <w:rPr>
          <w:rFonts w:ascii="Times New Roman" w:hAnsi="Times New Roman" w:cs="Times New Roman"/>
          <w:bCs/>
          <w:bdr w:val="none" w:sz="0" w:space="0" w:color="auto" w:frame="1"/>
        </w:rPr>
        <w:t>s intent</w:t>
      </w:r>
      <w:r w:rsidR="006627CB" w:rsidRPr="0001638C">
        <w:rPr>
          <w:rFonts w:ascii="Times New Roman" w:hAnsi="Times New Roman" w:cs="Times New Roman"/>
          <w:bCs/>
          <w:bdr w:val="none" w:sz="0" w:space="0" w:color="auto" w:frame="1"/>
        </w:rPr>
        <w:t xml:space="preserve"> </w:t>
      </w:r>
      <w:r w:rsidR="00F12561" w:rsidRPr="0001638C">
        <w:rPr>
          <w:rFonts w:ascii="Times New Roman" w:hAnsi="Times New Roman" w:cs="Times New Roman"/>
          <w:bCs/>
          <w:bdr w:val="none" w:sz="0" w:space="0" w:color="auto" w:frame="1"/>
          <w:shd w:val="clear" w:color="auto" w:fill="FFFFFF"/>
        </w:rPr>
        <w:t>to replace</w:t>
      </w:r>
      <w:r w:rsidR="00F12561" w:rsidRPr="0001638C">
        <w:rPr>
          <w:rFonts w:ascii="Times New Roman" w:hAnsi="Times New Roman" w:cs="Times New Roman"/>
          <w:bCs/>
          <w:color w:val="FF0000"/>
          <w:u w:val="single"/>
          <w:bdr w:val="none" w:sz="0" w:space="0" w:color="auto" w:frame="1"/>
          <w:shd w:val="clear" w:color="auto" w:fill="FFFFFF"/>
        </w:rPr>
        <w:t xml:space="preserve"> </w:t>
      </w:r>
      <w:r w:rsidR="00F12561" w:rsidRPr="0001638C">
        <w:rPr>
          <w:rFonts w:ascii="Times New Roman" w:hAnsi="Times New Roman" w:cs="Times New Roman"/>
          <w:bCs/>
          <w:bdr w:val="none" w:sz="0" w:space="0" w:color="auto" w:frame="1"/>
        </w:rPr>
        <w:t>the called instrument in full before or at redemption by a new issuance of the same or higher quality instrument.</w:t>
      </w:r>
      <w:r w:rsidR="00F12561" w:rsidRPr="00E352AB">
        <w:rPr>
          <w:rFonts w:ascii="Times New Roman" w:hAnsi="Times New Roman" w:cs="Times New Roman"/>
          <w:b/>
          <w:bCs/>
          <w:sz w:val="20"/>
          <w:szCs w:val="20"/>
          <w:bdr w:val="none" w:sz="0" w:space="0" w:color="auto" w:frame="1"/>
        </w:rPr>
        <w:t> </w:t>
      </w:r>
      <w:r w:rsidR="00F36A04">
        <w:rPr>
          <w:rFonts w:ascii="Times New Roman" w:hAnsi="Times New Roman" w:cs="Times New Roman"/>
          <w:b/>
          <w:bCs/>
          <w:sz w:val="20"/>
          <w:szCs w:val="20"/>
          <w:bdr w:val="none" w:sz="0" w:space="0" w:color="auto" w:frame="1"/>
        </w:rPr>
        <w:t xml:space="preserve"> </w:t>
      </w:r>
      <w:r w:rsidR="00F36A04">
        <w:rPr>
          <w:rFonts w:ascii="Times New Roman" w:hAnsi="Times New Roman" w:cs="Times New Roman"/>
          <w:bdr w:val="none" w:sz="0" w:space="0" w:color="auto" w:frame="1"/>
        </w:rPr>
        <w:t>Respond “X” if the instrument has a maturity of greater than five years including any call provisions.</w:t>
      </w:r>
    </w:p>
    <w:bookmarkEnd w:id="42"/>
    <w:p w14:paraId="3FCBE3F6" w14:textId="49A44FBA" w:rsidR="00A92725" w:rsidRPr="003A4CF1" w:rsidRDefault="00A92725" w:rsidP="00F443DC">
      <w:pPr>
        <w:pStyle w:val="ListParagraph"/>
        <w:numPr>
          <w:ilvl w:val="1"/>
          <w:numId w:val="20"/>
        </w:numPr>
        <w:tabs>
          <w:tab w:val="left" w:pos="1440"/>
        </w:tabs>
        <w:spacing w:after="220" w:line="240" w:lineRule="auto"/>
        <w:ind w:left="2160"/>
        <w:contextualSpacing w:val="0"/>
        <w:jc w:val="both"/>
        <w:rPr>
          <w:rFonts w:ascii="Times New Roman" w:hAnsi="Times New Roman" w:cs="Times New Roman"/>
          <w:b/>
          <w:bCs/>
        </w:rPr>
      </w:pPr>
      <w:r w:rsidRPr="003A4CF1">
        <w:rPr>
          <w:rFonts w:ascii="Times New Roman" w:hAnsi="Times New Roman" w:cs="Times New Roman"/>
          <w:b/>
          <w:bCs/>
        </w:rPr>
        <w:t>[</w:t>
      </w:r>
      <w:r w:rsidR="003B0F93" w:rsidRPr="003A4CF1">
        <w:rPr>
          <w:rFonts w:ascii="Times New Roman" w:eastAsia="Calibri" w:hAnsi="Times New Roman" w:cs="Times New Roman"/>
          <w:b/>
        </w:rPr>
        <w:t xml:space="preserve">Sec 3A Col </w:t>
      </w:r>
      <w:r w:rsidRPr="003A4CF1">
        <w:rPr>
          <w:rFonts w:ascii="Times New Roman" w:hAnsi="Times New Roman" w:cs="Times New Roman"/>
          <w:b/>
          <w:bCs/>
        </w:rPr>
        <w:t xml:space="preserve">14] Potentially Recognized Instrument – </w:t>
      </w:r>
      <w:r w:rsidRPr="003A4CF1">
        <w:rPr>
          <w:rFonts w:ascii="Times New Roman" w:hAnsi="Times New Roman" w:cs="Times New Roman"/>
        </w:rPr>
        <w:t xml:space="preserve">This is an automatic calculation to determine if this is instrument that has potential to be recognized as additional capital in the GCC and/or in sensitivity analysis. The column will show </w:t>
      </w:r>
      <w:r w:rsidR="001C65E0" w:rsidRPr="003A4CF1">
        <w:rPr>
          <w:rFonts w:ascii="Times New Roman" w:hAnsi="Times New Roman" w:cs="Times New Roman"/>
        </w:rPr>
        <w:t>“</w:t>
      </w:r>
      <w:r w:rsidRPr="003A4CF1">
        <w:rPr>
          <w:rFonts w:ascii="Times New Roman" w:hAnsi="Times New Roman" w:cs="Times New Roman"/>
        </w:rPr>
        <w:t>Y</w:t>
      </w:r>
      <w:r w:rsidR="001C65E0" w:rsidRPr="003A4CF1">
        <w:rPr>
          <w:rFonts w:ascii="Times New Roman" w:hAnsi="Times New Roman" w:cs="Times New Roman"/>
        </w:rPr>
        <w:t>”</w:t>
      </w:r>
      <w:r w:rsidRPr="003A4CF1">
        <w:rPr>
          <w:rFonts w:ascii="Times New Roman" w:hAnsi="Times New Roman" w:cs="Times New Roman"/>
        </w:rPr>
        <w:t xml:space="preserve"> if each of the following is true: </w:t>
      </w:r>
      <w:r w:rsidR="00EE543D">
        <w:rPr>
          <w:rFonts w:ascii="Times New Roman" w:hAnsi="Times New Roman" w:cs="Times New Roman"/>
        </w:rPr>
        <w:t>1</w:t>
      </w:r>
      <w:r w:rsidRPr="003A4CF1">
        <w:rPr>
          <w:rFonts w:ascii="Times New Roman" w:hAnsi="Times New Roman" w:cs="Times New Roman"/>
        </w:rPr>
        <w:t xml:space="preserve">) it is Senior Debt, </w:t>
      </w:r>
      <w:r w:rsidRPr="003A4CF1">
        <w:rPr>
          <w:rFonts w:ascii="Times New Roman" w:eastAsia="Calibri" w:hAnsi="Times New Roman" w:cs="Times New Roman"/>
        </w:rPr>
        <w:t>Hybrid</w:t>
      </w:r>
      <w:r w:rsidRPr="003A4CF1">
        <w:rPr>
          <w:rFonts w:ascii="Times New Roman" w:hAnsi="Times New Roman" w:cs="Times New Roman"/>
        </w:rPr>
        <w:t xml:space="preserve"> or Other instrument</w:t>
      </w:r>
      <w:r w:rsidR="007130D7" w:rsidRPr="003A4CF1">
        <w:rPr>
          <w:rFonts w:ascii="Times New Roman" w:hAnsi="Times New Roman" w:cs="Times New Roman"/>
        </w:rPr>
        <w:t>;</w:t>
      </w:r>
      <w:r w:rsidRPr="003A4CF1">
        <w:rPr>
          <w:rFonts w:ascii="Times New Roman" w:hAnsi="Times New Roman" w:cs="Times New Roman"/>
        </w:rPr>
        <w:t xml:space="preserve"> </w:t>
      </w:r>
      <w:r w:rsidR="00EE543D">
        <w:rPr>
          <w:rFonts w:ascii="Times New Roman" w:hAnsi="Times New Roman" w:cs="Times New Roman"/>
        </w:rPr>
        <w:t>2</w:t>
      </w:r>
      <w:r w:rsidRPr="003A4CF1">
        <w:rPr>
          <w:rFonts w:ascii="Times New Roman" w:hAnsi="Times New Roman" w:cs="Times New Roman"/>
        </w:rPr>
        <w:t>) the instrument is not intragroup</w:t>
      </w:r>
      <w:r w:rsidR="007130D7" w:rsidRPr="003A4CF1">
        <w:rPr>
          <w:rFonts w:ascii="Times New Roman" w:hAnsi="Times New Roman" w:cs="Times New Roman"/>
        </w:rPr>
        <w:t>;</w:t>
      </w:r>
      <w:r w:rsidRPr="003A4CF1">
        <w:rPr>
          <w:rFonts w:ascii="Times New Roman" w:hAnsi="Times New Roman" w:cs="Times New Roman"/>
        </w:rPr>
        <w:t xml:space="preserve"> and </w:t>
      </w:r>
      <w:r w:rsidR="00EE543D">
        <w:rPr>
          <w:rFonts w:ascii="Times New Roman" w:hAnsi="Times New Roman" w:cs="Times New Roman"/>
        </w:rPr>
        <w:t>3</w:t>
      </w:r>
      <w:r w:rsidRPr="003A4CF1">
        <w:rPr>
          <w:rFonts w:ascii="Times New Roman" w:hAnsi="Times New Roman" w:cs="Times New Roman"/>
        </w:rPr>
        <w:t>)</w:t>
      </w:r>
      <w:r w:rsidR="00A251EE" w:rsidRPr="003A4CF1">
        <w:rPr>
          <w:rFonts w:ascii="Times New Roman" w:hAnsi="Times New Roman" w:cs="Times New Roman"/>
        </w:rPr>
        <w:t> </w:t>
      </w:r>
      <w:r w:rsidRPr="003A4CF1">
        <w:rPr>
          <w:rFonts w:ascii="Times New Roman" w:hAnsi="Times New Roman" w:cs="Times New Roman"/>
        </w:rPr>
        <w:t xml:space="preserve">the instrument is treated as </w:t>
      </w:r>
      <w:r w:rsidRPr="003A4CF1">
        <w:rPr>
          <w:rFonts w:ascii="Times New Roman" w:eastAsia="Calibri" w:hAnsi="Times New Roman" w:cs="Times New Roman"/>
          <w:bCs/>
        </w:rPr>
        <w:t>liability</w:t>
      </w:r>
      <w:r w:rsidRPr="003A4CF1">
        <w:rPr>
          <w:rFonts w:ascii="Times New Roman" w:hAnsi="Times New Roman" w:cs="Times New Roman"/>
        </w:rPr>
        <w:t xml:space="preserve"> on Inventory B. These are calculated using </w:t>
      </w:r>
      <w:r w:rsidR="004F5AC7" w:rsidRPr="003A4CF1">
        <w:rPr>
          <w:rFonts w:ascii="Times New Roman" w:hAnsi="Times New Roman" w:cs="Times New Roman"/>
        </w:rPr>
        <w:t>C</w:t>
      </w:r>
      <w:r w:rsidRPr="003A4CF1">
        <w:rPr>
          <w:rFonts w:ascii="Times New Roman" w:hAnsi="Times New Roman" w:cs="Times New Roman"/>
        </w:rPr>
        <w:t xml:space="preserve">olumn 3, </w:t>
      </w:r>
      <w:r w:rsidR="004F5AC7" w:rsidRPr="003A4CF1">
        <w:rPr>
          <w:rFonts w:ascii="Times New Roman" w:hAnsi="Times New Roman" w:cs="Times New Roman"/>
        </w:rPr>
        <w:t xml:space="preserve">Column </w:t>
      </w:r>
      <w:r w:rsidR="00456C5B" w:rsidRPr="003A4CF1">
        <w:rPr>
          <w:rFonts w:ascii="Times New Roman" w:hAnsi="Times New Roman" w:cs="Times New Roman"/>
        </w:rPr>
        <w:t>9,</w:t>
      </w:r>
      <w:r w:rsidRPr="003A4CF1">
        <w:rPr>
          <w:rFonts w:ascii="Times New Roman" w:hAnsi="Times New Roman" w:cs="Times New Roman"/>
        </w:rPr>
        <w:t xml:space="preserve"> and </w:t>
      </w:r>
      <w:r w:rsidR="004F5AC7" w:rsidRPr="003A4CF1">
        <w:rPr>
          <w:rFonts w:ascii="Times New Roman" w:hAnsi="Times New Roman" w:cs="Times New Roman"/>
        </w:rPr>
        <w:t xml:space="preserve">Column </w:t>
      </w:r>
      <w:r w:rsidRPr="003A4CF1">
        <w:rPr>
          <w:rFonts w:ascii="Times New Roman" w:hAnsi="Times New Roman" w:cs="Times New Roman"/>
        </w:rPr>
        <w:t>10, respectively.</w:t>
      </w:r>
    </w:p>
    <w:p w14:paraId="40FC2B3C" w14:textId="420987AD" w:rsidR="00A92725" w:rsidRPr="003958DE" w:rsidRDefault="00A92725" w:rsidP="00F443DC">
      <w:pPr>
        <w:pStyle w:val="ListParagraph"/>
        <w:numPr>
          <w:ilvl w:val="1"/>
          <w:numId w:val="20"/>
        </w:numPr>
        <w:tabs>
          <w:tab w:val="left" w:pos="1440"/>
        </w:tabs>
        <w:spacing w:after="220" w:line="240" w:lineRule="auto"/>
        <w:ind w:left="2160"/>
        <w:contextualSpacing w:val="0"/>
        <w:jc w:val="both"/>
        <w:rPr>
          <w:rFonts w:ascii="Times New Roman" w:hAnsi="Times New Roman" w:cs="Times New Roman"/>
          <w:b/>
          <w:bCs/>
        </w:rPr>
      </w:pPr>
      <w:bookmarkStart w:id="43" w:name="_Hlk58233203"/>
      <w:r w:rsidRPr="003958DE">
        <w:rPr>
          <w:rFonts w:ascii="Times New Roman" w:hAnsi="Times New Roman" w:cs="Times New Roman"/>
          <w:b/>
          <w:bCs/>
        </w:rPr>
        <w:t>[</w:t>
      </w:r>
      <w:r w:rsidR="00A965F8" w:rsidRPr="003958DE">
        <w:rPr>
          <w:rFonts w:ascii="Times New Roman" w:eastAsia="Calibri" w:hAnsi="Times New Roman" w:cs="Times New Roman"/>
          <w:b/>
        </w:rPr>
        <w:t xml:space="preserve">Sec 3A </w:t>
      </w:r>
      <w:r w:rsidR="00456C5B" w:rsidRPr="00AA62AA">
        <w:rPr>
          <w:rFonts w:ascii="Times New Roman" w:eastAsia="Calibri" w:hAnsi="Times New Roman" w:cs="Times New Roman"/>
          <w:b/>
        </w:rPr>
        <w:t xml:space="preserve">Col </w:t>
      </w:r>
      <w:r w:rsidR="00456C5B" w:rsidRPr="00AA62AA">
        <w:rPr>
          <w:rFonts w:ascii="Times New Roman" w:hAnsi="Times New Roman" w:cs="Times New Roman"/>
          <w:b/>
          <w:bCs/>
        </w:rPr>
        <w:t>15</w:t>
      </w:r>
      <w:r w:rsidRPr="003958DE">
        <w:rPr>
          <w:rFonts w:ascii="Times New Roman" w:hAnsi="Times New Roman" w:cs="Times New Roman"/>
          <w:b/>
          <w:bCs/>
        </w:rPr>
        <w:t xml:space="preserve">] </w:t>
      </w:r>
      <w:r w:rsidR="00456C5B" w:rsidRPr="003958DE">
        <w:rPr>
          <w:rFonts w:ascii="Times New Roman" w:hAnsi="Times New Roman" w:cs="Times New Roman"/>
          <w:b/>
          <w:bCs/>
        </w:rPr>
        <w:t>Other Criteria</w:t>
      </w:r>
      <w:r w:rsidRPr="003958DE">
        <w:rPr>
          <w:rFonts w:ascii="Times New Roman" w:hAnsi="Times New Roman" w:cs="Times New Roman"/>
          <w:b/>
          <w:bCs/>
        </w:rPr>
        <w:t xml:space="preserve"> </w:t>
      </w:r>
      <w:r w:rsidR="006D2B74" w:rsidRPr="003958DE">
        <w:rPr>
          <w:rFonts w:ascii="Times New Roman" w:hAnsi="Times New Roman" w:cs="Times New Roman"/>
          <w:b/>
          <w:bCs/>
        </w:rPr>
        <w:t>Met</w:t>
      </w:r>
      <w:r w:rsidRPr="003958DE">
        <w:rPr>
          <w:rFonts w:ascii="Times New Roman" w:hAnsi="Times New Roman" w:cs="Times New Roman"/>
          <w:b/>
          <w:bCs/>
        </w:rPr>
        <w:t xml:space="preserve">– </w:t>
      </w:r>
      <w:r w:rsidRPr="003958DE">
        <w:rPr>
          <w:rFonts w:ascii="Times New Roman" w:hAnsi="Times New Roman" w:cs="Times New Roman"/>
        </w:rPr>
        <w:t>This is an automatic calculation to determine if instrument qualifies due to criteria beyond those in Column 14.</w:t>
      </w:r>
      <w:r w:rsidRPr="003958DE">
        <w:rPr>
          <w:rFonts w:ascii="Times New Roman" w:hAnsi="Times New Roman" w:cs="Times New Roman"/>
          <w:b/>
          <w:bCs/>
        </w:rPr>
        <w:t xml:space="preserve"> </w:t>
      </w:r>
      <w:r w:rsidRPr="003958DE">
        <w:rPr>
          <w:rFonts w:ascii="Times New Roman" w:hAnsi="Times New Roman" w:cs="Times New Roman"/>
        </w:rPr>
        <w:t xml:space="preserve">The column will show </w:t>
      </w:r>
      <w:r w:rsidR="001C65E0" w:rsidRPr="003958DE">
        <w:rPr>
          <w:rFonts w:ascii="Times New Roman" w:hAnsi="Times New Roman" w:cs="Times New Roman"/>
        </w:rPr>
        <w:t>“</w:t>
      </w:r>
      <w:r w:rsidRPr="003958DE">
        <w:rPr>
          <w:rFonts w:ascii="Times New Roman" w:hAnsi="Times New Roman" w:cs="Times New Roman"/>
        </w:rPr>
        <w:t>Y</w:t>
      </w:r>
      <w:r w:rsidR="001C65E0" w:rsidRPr="003958DE">
        <w:rPr>
          <w:rFonts w:ascii="Times New Roman" w:hAnsi="Times New Roman" w:cs="Times New Roman"/>
        </w:rPr>
        <w:t>”</w:t>
      </w:r>
      <w:r w:rsidRPr="003958DE">
        <w:rPr>
          <w:rFonts w:ascii="Times New Roman" w:hAnsi="Times New Roman" w:cs="Times New Roman"/>
        </w:rPr>
        <w:t xml:space="preserve"> if</w:t>
      </w:r>
      <w:r w:rsidR="00C102F0" w:rsidRPr="003958DE">
        <w:rPr>
          <w:rFonts w:ascii="Times New Roman" w:hAnsi="Times New Roman" w:cs="Times New Roman"/>
        </w:rPr>
        <w:t>:</w:t>
      </w:r>
      <w:r w:rsidRPr="003958DE">
        <w:rPr>
          <w:rFonts w:ascii="Times New Roman" w:hAnsi="Times New Roman" w:cs="Times New Roman"/>
        </w:rPr>
        <w:t xml:space="preserve"> </w:t>
      </w:r>
      <w:r w:rsidR="00426E72" w:rsidRPr="003958DE">
        <w:rPr>
          <w:rFonts w:ascii="Times New Roman" w:hAnsi="Times New Roman" w:cs="Times New Roman"/>
        </w:rPr>
        <w:t>1</w:t>
      </w:r>
      <w:r w:rsidRPr="003958DE">
        <w:rPr>
          <w:rFonts w:ascii="Times New Roman" w:hAnsi="Times New Roman" w:cs="Times New Roman"/>
        </w:rPr>
        <w:t xml:space="preserve">) the instrument has initial maturity of </w:t>
      </w:r>
      <w:r w:rsidRPr="003958DE">
        <w:rPr>
          <w:rFonts w:ascii="Times New Roman" w:eastAsia="Calibri" w:hAnsi="Times New Roman" w:cs="Times New Roman"/>
          <w:bCs/>
        </w:rPr>
        <w:t>greater</w:t>
      </w:r>
      <w:r w:rsidRPr="003958DE">
        <w:rPr>
          <w:rFonts w:ascii="Times New Roman" w:hAnsi="Times New Roman" w:cs="Times New Roman"/>
        </w:rPr>
        <w:t xml:space="preserve"> than </w:t>
      </w:r>
      <w:r w:rsidR="00C102F0" w:rsidRPr="003958DE">
        <w:rPr>
          <w:rFonts w:ascii="Times New Roman" w:hAnsi="Times New Roman" w:cs="Times New Roman"/>
        </w:rPr>
        <w:t xml:space="preserve">five </w:t>
      </w:r>
      <w:r w:rsidRPr="003958DE">
        <w:rPr>
          <w:rFonts w:ascii="Times New Roman" w:hAnsi="Times New Roman" w:cs="Times New Roman"/>
        </w:rPr>
        <w:t>years</w:t>
      </w:r>
      <w:r w:rsidR="00F36A04" w:rsidRPr="003958DE">
        <w:rPr>
          <w:rFonts w:ascii="Times New Roman" w:hAnsi="Times New Roman" w:cs="Times New Roman"/>
        </w:rPr>
        <w:t xml:space="preserve"> </w:t>
      </w:r>
      <w:r w:rsidR="00F36A04" w:rsidRPr="00547CEF">
        <w:rPr>
          <w:rFonts w:ascii="Times New Roman" w:eastAsia="Times New Roman" w:hAnsi="Times New Roman" w:cs="Times New Roman"/>
        </w:rPr>
        <w:t xml:space="preserve">including any call </w:t>
      </w:r>
      <w:r w:rsidR="00F36A04" w:rsidRPr="00547CEF">
        <w:rPr>
          <w:rFonts w:ascii="Times New Roman" w:eastAsia="Times New Roman" w:hAnsi="Times New Roman" w:cs="Times New Roman"/>
        </w:rPr>
        <w:lastRenderedPageBreak/>
        <w:t>provision (i.e.</w:t>
      </w:r>
      <w:r w:rsidR="003F6294" w:rsidRPr="00547CEF">
        <w:rPr>
          <w:rFonts w:ascii="Times New Roman" w:eastAsia="Times New Roman" w:hAnsi="Times New Roman" w:cs="Times New Roman"/>
        </w:rPr>
        <w:t>,</w:t>
      </w:r>
      <w:r w:rsidR="00F36A04" w:rsidRPr="00547CEF">
        <w:rPr>
          <w:rFonts w:ascii="Times New Roman" w:eastAsia="Times New Roman" w:hAnsi="Times New Roman" w:cs="Times New Roman"/>
        </w:rPr>
        <w:t xml:space="preserve"> “X” is reported in Column 13)</w:t>
      </w:r>
      <w:r w:rsidR="00C102F0" w:rsidRPr="003958DE">
        <w:rPr>
          <w:rFonts w:ascii="Times New Roman" w:hAnsi="Times New Roman" w:cs="Times New Roman"/>
        </w:rPr>
        <w:t>;</w:t>
      </w:r>
      <w:r w:rsidRPr="003958DE">
        <w:rPr>
          <w:rFonts w:ascii="Times New Roman" w:hAnsi="Times New Roman" w:cs="Times New Roman"/>
        </w:rPr>
        <w:t xml:space="preserve"> and </w:t>
      </w:r>
      <w:r w:rsidR="00426E72" w:rsidRPr="00AA62AA">
        <w:rPr>
          <w:rFonts w:ascii="Times New Roman" w:hAnsi="Times New Roman" w:cs="Times New Roman"/>
        </w:rPr>
        <w:t>2</w:t>
      </w:r>
      <w:r w:rsidRPr="00AA62AA">
        <w:rPr>
          <w:rFonts w:ascii="Times New Roman" w:hAnsi="Times New Roman" w:cs="Times New Roman"/>
        </w:rPr>
        <w:t xml:space="preserve">) </w:t>
      </w:r>
      <w:r w:rsidR="00C102F0" w:rsidRPr="003958DE">
        <w:rPr>
          <w:rFonts w:ascii="Times New Roman" w:hAnsi="Times New Roman" w:cs="Times New Roman"/>
        </w:rPr>
        <w:t xml:space="preserve">it </w:t>
      </w:r>
      <w:r w:rsidRPr="003958DE">
        <w:rPr>
          <w:rFonts w:ascii="Times New Roman" w:hAnsi="Times New Roman" w:cs="Times New Roman"/>
        </w:rPr>
        <w:t xml:space="preserve">meets the </w:t>
      </w:r>
      <w:r w:rsidR="00C102F0" w:rsidRPr="003958DE">
        <w:rPr>
          <w:rFonts w:ascii="Times New Roman" w:hAnsi="Times New Roman" w:cs="Times New Roman"/>
        </w:rPr>
        <w:t>“</w:t>
      </w:r>
      <w:r w:rsidRPr="003958DE">
        <w:rPr>
          <w:rFonts w:ascii="Times New Roman" w:hAnsi="Times New Roman" w:cs="Times New Roman"/>
        </w:rPr>
        <w:t>Call provisions criteria</w:t>
      </w:r>
      <w:r w:rsidR="00C102F0" w:rsidRPr="003958DE">
        <w:rPr>
          <w:rFonts w:ascii="Times New Roman" w:hAnsi="Times New Roman" w:cs="Times New Roman"/>
        </w:rPr>
        <w:t>”</w:t>
      </w:r>
      <w:r w:rsidRPr="003958DE">
        <w:rPr>
          <w:rFonts w:ascii="Times New Roman" w:hAnsi="Times New Roman" w:cs="Times New Roman"/>
        </w:rPr>
        <w:t xml:space="preserve"> in </w:t>
      </w:r>
      <w:r w:rsidR="00C102F0" w:rsidRPr="003958DE">
        <w:rPr>
          <w:rFonts w:ascii="Times New Roman" w:hAnsi="Times New Roman" w:cs="Times New Roman"/>
        </w:rPr>
        <w:t>C</w:t>
      </w:r>
      <w:r w:rsidRPr="003958DE">
        <w:rPr>
          <w:rFonts w:ascii="Times New Roman" w:hAnsi="Times New Roman" w:cs="Times New Roman"/>
        </w:rPr>
        <w:t>olumn 13</w:t>
      </w:r>
      <w:r w:rsidR="005458A5" w:rsidRPr="003958DE">
        <w:rPr>
          <w:rFonts w:ascii="Times New Roman" w:hAnsi="Times New Roman" w:cs="Times New Roman"/>
        </w:rPr>
        <w:t xml:space="preserve"> </w:t>
      </w:r>
      <w:r w:rsidR="005458A5" w:rsidRPr="00547CEF">
        <w:rPr>
          <w:rFonts w:ascii="Times New Roman" w:eastAsia="Times New Roman" w:hAnsi="Times New Roman" w:cs="Times New Roman"/>
        </w:rPr>
        <w:t>(i.e.</w:t>
      </w:r>
      <w:r w:rsidR="003F6294" w:rsidRPr="00547CEF">
        <w:rPr>
          <w:rFonts w:ascii="Times New Roman" w:eastAsia="Times New Roman" w:hAnsi="Times New Roman" w:cs="Times New Roman"/>
        </w:rPr>
        <w:t>,</w:t>
      </w:r>
      <w:r w:rsidR="005458A5" w:rsidRPr="00547CEF">
        <w:rPr>
          <w:rFonts w:ascii="Times New Roman" w:eastAsia="Times New Roman" w:hAnsi="Times New Roman" w:cs="Times New Roman"/>
        </w:rPr>
        <w:t xml:space="preserve"> “Y” is reported in Column 13)</w:t>
      </w:r>
      <w:r w:rsidRPr="003958DE">
        <w:rPr>
          <w:rFonts w:ascii="Times New Roman" w:hAnsi="Times New Roman" w:cs="Times New Roman"/>
        </w:rPr>
        <w:t>.</w:t>
      </w:r>
    </w:p>
    <w:bookmarkEnd w:id="43"/>
    <w:p w14:paraId="154E5DD8" w14:textId="60ADA7DC" w:rsidR="00A92725" w:rsidRPr="003E23A3" w:rsidRDefault="00A92725" w:rsidP="00F443DC">
      <w:pPr>
        <w:pStyle w:val="ListParagraph"/>
        <w:numPr>
          <w:ilvl w:val="1"/>
          <w:numId w:val="20"/>
        </w:numPr>
        <w:tabs>
          <w:tab w:val="left" w:pos="1440"/>
        </w:tabs>
        <w:spacing w:after="220" w:line="240" w:lineRule="auto"/>
        <w:ind w:left="2160"/>
        <w:contextualSpacing w:val="0"/>
        <w:jc w:val="both"/>
        <w:rPr>
          <w:rFonts w:ascii="Times New Roman" w:eastAsia="Calibri" w:hAnsi="Times New Roman" w:cs="Times New Roman"/>
        </w:rPr>
      </w:pPr>
      <w:r w:rsidRPr="003E23A3">
        <w:rPr>
          <w:rFonts w:ascii="Times New Roman" w:eastAsia="Calibri" w:hAnsi="Times New Roman" w:cs="Times New Roman"/>
          <w:b/>
        </w:rPr>
        <w:t>[</w:t>
      </w:r>
      <w:r w:rsidR="003B0F93" w:rsidRPr="003E23A3">
        <w:rPr>
          <w:rFonts w:ascii="Times New Roman" w:eastAsia="Calibri" w:hAnsi="Times New Roman" w:cs="Times New Roman"/>
          <w:b/>
        </w:rPr>
        <w:t xml:space="preserve">Sec 3A Col </w:t>
      </w:r>
      <w:r w:rsidRPr="003E23A3">
        <w:rPr>
          <w:rFonts w:ascii="Times New Roman" w:eastAsia="Calibri" w:hAnsi="Times New Roman" w:cs="Times New Roman"/>
          <w:b/>
        </w:rPr>
        <w:t>16] Qualified Debt</w:t>
      </w:r>
      <w:r w:rsidR="001E4BF3" w:rsidRPr="003E23A3">
        <w:rPr>
          <w:rFonts w:ascii="Times New Roman" w:eastAsia="Calibri" w:hAnsi="Times New Roman" w:cs="Times New Roman"/>
          <w:b/>
        </w:rPr>
        <w:t xml:space="preserve"> </w:t>
      </w:r>
      <w:r w:rsidRPr="003E23A3">
        <w:rPr>
          <w:rFonts w:ascii="Times New Roman" w:eastAsia="Calibri" w:hAnsi="Times New Roman" w:cs="Times New Roman"/>
          <w:b/>
        </w:rPr>
        <w:t>–</w:t>
      </w:r>
      <w:r w:rsidRPr="003E23A3">
        <w:rPr>
          <w:rFonts w:ascii="Times New Roman" w:eastAsia="Calibri" w:hAnsi="Times New Roman" w:cs="Times New Roman"/>
        </w:rPr>
        <w:t xml:space="preserve"> This column is calculated automatically using data from the entries in Column 14 and </w:t>
      </w:r>
      <w:r w:rsidR="00E17079" w:rsidRPr="003E23A3">
        <w:rPr>
          <w:rFonts w:ascii="Times New Roman" w:eastAsia="Calibri" w:hAnsi="Times New Roman" w:cs="Times New Roman"/>
        </w:rPr>
        <w:t xml:space="preserve">Column </w:t>
      </w:r>
      <w:r w:rsidRPr="003E23A3">
        <w:rPr>
          <w:rFonts w:ascii="Times New Roman" w:eastAsia="Calibri" w:hAnsi="Times New Roman" w:cs="Times New Roman"/>
        </w:rPr>
        <w:t xml:space="preserve">15. </w:t>
      </w:r>
      <w:r w:rsidRPr="003E23A3">
        <w:rPr>
          <w:rFonts w:ascii="Times New Roman" w:hAnsi="Times New Roman" w:cs="Times New Roman"/>
        </w:rPr>
        <w:t xml:space="preserve">To qualify, an instrument needs a </w:t>
      </w:r>
      <w:r w:rsidR="001C65E0" w:rsidRPr="003E23A3">
        <w:rPr>
          <w:rFonts w:ascii="Times New Roman" w:hAnsi="Times New Roman" w:cs="Times New Roman"/>
        </w:rPr>
        <w:t>“</w:t>
      </w:r>
      <w:r w:rsidRPr="003E23A3">
        <w:rPr>
          <w:rFonts w:ascii="Times New Roman" w:hAnsi="Times New Roman" w:cs="Times New Roman"/>
        </w:rPr>
        <w:t>Y</w:t>
      </w:r>
      <w:r w:rsidR="001C65E0" w:rsidRPr="003E23A3">
        <w:rPr>
          <w:rFonts w:ascii="Times New Roman" w:hAnsi="Times New Roman" w:cs="Times New Roman"/>
        </w:rPr>
        <w:t>”</w:t>
      </w:r>
      <w:r w:rsidRPr="003E23A3">
        <w:rPr>
          <w:rFonts w:ascii="Times New Roman" w:hAnsi="Times New Roman" w:cs="Times New Roman"/>
        </w:rPr>
        <w:t xml:space="preserve"> in both columns. I</w:t>
      </w:r>
      <w:r w:rsidRPr="003E23A3">
        <w:rPr>
          <w:rFonts w:ascii="Times New Roman" w:eastAsia="Calibri" w:hAnsi="Times New Roman" w:cs="Times New Roman"/>
        </w:rPr>
        <w:t xml:space="preserve">t represents the amount of </w:t>
      </w:r>
      <w:r w:rsidRPr="003E23A3">
        <w:rPr>
          <w:rFonts w:ascii="Times New Roman" w:eastAsia="Calibri" w:hAnsi="Times New Roman" w:cs="Times New Roman"/>
          <w:bCs/>
        </w:rPr>
        <w:t>qualifying</w:t>
      </w:r>
      <w:r w:rsidRPr="003E23A3">
        <w:rPr>
          <w:rFonts w:ascii="Times New Roman" w:eastAsia="Calibri" w:hAnsi="Times New Roman" w:cs="Times New Roman"/>
        </w:rPr>
        <w:t xml:space="preserve"> debt that will be used</w:t>
      </w:r>
      <w:r w:rsidR="00637B88" w:rsidRPr="003E23A3">
        <w:rPr>
          <w:rFonts w:ascii="Times New Roman" w:eastAsia="Calibri" w:hAnsi="Times New Roman" w:cs="Times New Roman"/>
        </w:rPr>
        <w:t xml:space="preserve"> </w:t>
      </w:r>
      <w:r w:rsidRPr="003E23A3">
        <w:rPr>
          <w:rFonts w:ascii="Times New Roman" w:eastAsia="Calibri" w:hAnsi="Times New Roman" w:cs="Times New Roman"/>
        </w:rPr>
        <w:t xml:space="preserve">in the calculation of an allowance for addition capital under the alternate subordination method and the </w:t>
      </w:r>
      <w:r w:rsidRPr="003E23A3">
        <w:rPr>
          <w:rFonts w:ascii="Times New Roman" w:eastAsia="Calibri" w:hAnsi="Times New Roman" w:cs="Times New Roman"/>
          <w:bCs/>
        </w:rPr>
        <w:t>proxy allowance method.</w:t>
      </w:r>
      <w:r w:rsidR="00637B88" w:rsidRPr="003E23A3">
        <w:rPr>
          <w:rFonts w:ascii="Times New Roman" w:eastAsia="Calibri" w:hAnsi="Times New Roman" w:cs="Times New Roman"/>
          <w:bCs/>
        </w:rPr>
        <w:t xml:space="preserve"> </w:t>
      </w:r>
      <w:r w:rsidRPr="003E23A3">
        <w:rPr>
          <w:rFonts w:ascii="Times New Roman" w:eastAsia="Calibri" w:hAnsi="Times New Roman" w:cs="Times New Roman"/>
          <w:bCs/>
        </w:rPr>
        <w:t>This amount will be carried into Section 3C,</w:t>
      </w:r>
      <w:r w:rsidR="009B3837" w:rsidRPr="003E23A3">
        <w:rPr>
          <w:rFonts w:ascii="Times New Roman" w:eastAsia="Calibri" w:hAnsi="Times New Roman" w:cs="Times New Roman"/>
          <w:bCs/>
        </w:rPr>
        <w:t xml:space="preserve"> Column</w:t>
      </w:r>
      <w:r w:rsidR="003E23A3">
        <w:rPr>
          <w:rFonts w:ascii="Times New Roman" w:eastAsia="Calibri" w:hAnsi="Times New Roman" w:cs="Times New Roman"/>
          <w:bCs/>
        </w:rPr>
        <w:t> </w:t>
      </w:r>
      <w:r w:rsidR="009B3837" w:rsidRPr="003E23A3">
        <w:rPr>
          <w:rFonts w:ascii="Times New Roman" w:eastAsia="Calibri" w:hAnsi="Times New Roman" w:cs="Times New Roman"/>
          <w:bCs/>
        </w:rPr>
        <w:t>1,</w:t>
      </w:r>
      <w:r w:rsidRPr="003E23A3">
        <w:rPr>
          <w:rFonts w:ascii="Times New Roman" w:eastAsia="Calibri" w:hAnsi="Times New Roman" w:cs="Times New Roman"/>
          <w:bCs/>
        </w:rPr>
        <w:t xml:space="preserve"> Line 3.</w:t>
      </w:r>
      <w:r w:rsidRPr="003E23A3">
        <w:rPr>
          <w:rFonts w:ascii="Times New Roman" w:hAnsi="Times New Roman" w:cs="Times New Roman"/>
          <w:b/>
          <w:bCs/>
        </w:rPr>
        <w:t xml:space="preserve"> </w:t>
      </w:r>
    </w:p>
    <w:p w14:paraId="66320B0F" w14:textId="010D9857" w:rsidR="00C47B66" w:rsidRPr="008E0B29" w:rsidRDefault="00626463" w:rsidP="00F443DC">
      <w:pPr>
        <w:pStyle w:val="ListParagraph"/>
        <w:numPr>
          <w:ilvl w:val="0"/>
          <w:numId w:val="40"/>
        </w:numPr>
        <w:spacing w:after="220" w:line="240" w:lineRule="auto"/>
        <w:ind w:left="1620" w:hanging="540"/>
        <w:contextualSpacing w:val="0"/>
        <w:jc w:val="both"/>
        <w:rPr>
          <w:rFonts w:ascii="Times New Roman" w:eastAsia="Calibri" w:hAnsi="Times New Roman" w:cs="Times New Roman"/>
        </w:rPr>
      </w:pPr>
      <w:r w:rsidRPr="006D2B74">
        <w:rPr>
          <w:rFonts w:ascii="Times New Roman" w:eastAsia="Calibri" w:hAnsi="Times New Roman" w:cs="Times New Roman"/>
        </w:rPr>
        <w:t xml:space="preserve">Section 3C will be </w:t>
      </w:r>
      <w:proofErr w:type="gramStart"/>
      <w:r w:rsidRPr="006D2B74">
        <w:rPr>
          <w:rFonts w:ascii="Times New Roman" w:eastAsia="Calibri" w:hAnsi="Times New Roman" w:cs="Times New Roman"/>
        </w:rPr>
        <w:t>auto</w:t>
      </w:r>
      <w:r w:rsidR="00753338" w:rsidRPr="006D2B74">
        <w:rPr>
          <w:rFonts w:ascii="Times New Roman" w:eastAsia="Calibri" w:hAnsi="Times New Roman" w:cs="Times New Roman"/>
        </w:rPr>
        <w:t>-</w:t>
      </w:r>
      <w:r w:rsidRPr="006D2B74">
        <w:rPr>
          <w:rFonts w:ascii="Times New Roman" w:eastAsia="Calibri" w:hAnsi="Times New Roman" w:cs="Times New Roman"/>
        </w:rPr>
        <w:t>filled</w:t>
      </w:r>
      <w:proofErr w:type="gramEnd"/>
      <w:r w:rsidR="00753338" w:rsidRPr="006D2B74">
        <w:rPr>
          <w:rFonts w:ascii="Times New Roman" w:eastAsia="Calibri" w:hAnsi="Times New Roman" w:cs="Times New Roman"/>
        </w:rPr>
        <w:t>,</w:t>
      </w:r>
      <w:r w:rsidR="005C0DC4" w:rsidRPr="006D2B74">
        <w:rPr>
          <w:rFonts w:ascii="Times New Roman" w:eastAsia="Calibri" w:hAnsi="Times New Roman" w:cs="Times New Roman"/>
        </w:rPr>
        <w:t xml:space="preserve"> with the exception of Column 1, Line 2</w:t>
      </w:r>
      <w:r w:rsidR="00753338" w:rsidRPr="006D2B74">
        <w:rPr>
          <w:rFonts w:ascii="Times New Roman" w:eastAsia="Calibri" w:hAnsi="Times New Roman" w:cs="Times New Roman"/>
        </w:rPr>
        <w:t>.</w:t>
      </w:r>
    </w:p>
    <w:p w14:paraId="1223BB84" w14:textId="1B555987" w:rsidR="00C47B66" w:rsidRPr="0001638C" w:rsidRDefault="00AE5AB0" w:rsidP="00F443DC">
      <w:pPr>
        <w:pStyle w:val="ListParagraph"/>
        <w:numPr>
          <w:ilvl w:val="1"/>
          <w:numId w:val="20"/>
        </w:numPr>
        <w:tabs>
          <w:tab w:val="left" w:pos="1440"/>
        </w:tabs>
        <w:spacing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bCs/>
        </w:rPr>
        <w:t>[</w:t>
      </w:r>
      <w:r w:rsidR="003B0F93">
        <w:rPr>
          <w:rFonts w:ascii="Times New Roman" w:eastAsia="Calibri" w:hAnsi="Times New Roman" w:cs="Times New Roman"/>
          <w:b/>
          <w:bCs/>
        </w:rPr>
        <w:t>Sec 3C Col</w:t>
      </w:r>
      <w:r w:rsidR="003B0F93" w:rsidRPr="0001638C">
        <w:rPr>
          <w:rFonts w:ascii="Times New Roman" w:eastAsia="Calibri" w:hAnsi="Times New Roman" w:cs="Times New Roman"/>
          <w:b/>
          <w:bCs/>
        </w:rPr>
        <w:t xml:space="preserve"> </w:t>
      </w:r>
      <w:r w:rsidR="00F673B7" w:rsidRPr="0001638C">
        <w:rPr>
          <w:rFonts w:ascii="Times New Roman" w:eastAsia="Calibri" w:hAnsi="Times New Roman" w:cs="Times New Roman"/>
          <w:b/>
          <w:bCs/>
        </w:rPr>
        <w:t>1, Line 1</w:t>
      </w:r>
      <w:r w:rsidRPr="0001638C">
        <w:rPr>
          <w:rFonts w:ascii="Times New Roman" w:eastAsia="Calibri" w:hAnsi="Times New Roman" w:cs="Times New Roman"/>
          <w:b/>
          <w:bCs/>
        </w:rPr>
        <w:t>] Total Paid</w:t>
      </w:r>
      <w:r w:rsidR="00740418" w:rsidRPr="0001638C">
        <w:rPr>
          <w:rFonts w:ascii="Times New Roman" w:eastAsia="Calibri" w:hAnsi="Times New Roman" w:cs="Times New Roman"/>
          <w:b/>
          <w:bCs/>
        </w:rPr>
        <w:t>-</w:t>
      </w:r>
      <w:r w:rsidRPr="0001638C">
        <w:rPr>
          <w:rFonts w:ascii="Times New Roman" w:eastAsia="Calibri" w:hAnsi="Times New Roman" w:cs="Times New Roman"/>
          <w:b/>
          <w:bCs/>
        </w:rPr>
        <w:t>In and Contributed Capital and Surplus</w:t>
      </w:r>
      <w:r w:rsidRPr="0001638C">
        <w:rPr>
          <w:rFonts w:ascii="Times New Roman" w:eastAsia="Calibri" w:hAnsi="Times New Roman" w:cs="Times New Roman"/>
        </w:rPr>
        <w:t xml:space="preserve"> – This is the amount reported on Page 3 of the </w:t>
      </w:r>
      <w:r w:rsidR="008504A6">
        <w:rPr>
          <w:rFonts w:ascii="Times New Roman" w:eastAsia="Calibri" w:hAnsi="Times New Roman" w:cs="Times New Roman"/>
        </w:rPr>
        <w:t>a</w:t>
      </w:r>
      <w:r w:rsidRPr="0001638C">
        <w:rPr>
          <w:rFonts w:ascii="Times New Roman" w:eastAsia="Calibri" w:hAnsi="Times New Roman" w:cs="Times New Roman"/>
        </w:rPr>
        <w:t xml:space="preserve">nnual </w:t>
      </w:r>
      <w:r w:rsidR="008504A6">
        <w:rPr>
          <w:rFonts w:ascii="Times New Roman" w:eastAsia="Calibri" w:hAnsi="Times New Roman" w:cs="Times New Roman"/>
        </w:rPr>
        <w:t>financial s</w:t>
      </w:r>
      <w:r w:rsidRPr="0001638C">
        <w:rPr>
          <w:rFonts w:ascii="Times New Roman" w:eastAsia="Calibri" w:hAnsi="Times New Roman" w:cs="Times New Roman"/>
        </w:rPr>
        <w:t>tatement submitted to regulators by a U.S.</w:t>
      </w:r>
      <w:r w:rsidR="00E17EB1">
        <w:rPr>
          <w:rFonts w:ascii="Times New Roman" w:eastAsia="Calibri" w:hAnsi="Times New Roman" w:cs="Times New Roman"/>
        </w:rPr>
        <w:t> </w:t>
      </w:r>
      <w:r w:rsidRPr="0001638C">
        <w:rPr>
          <w:rFonts w:ascii="Times New Roman" w:eastAsia="Calibri" w:hAnsi="Times New Roman" w:cs="Times New Roman"/>
        </w:rPr>
        <w:t>insurer.</w:t>
      </w:r>
    </w:p>
    <w:p w14:paraId="71D9F4CB" w14:textId="3CC838FF" w:rsidR="00AE5AB0" w:rsidRPr="0001638C" w:rsidRDefault="00F673B7" w:rsidP="00F443DC">
      <w:pPr>
        <w:pStyle w:val="ListParagraph"/>
        <w:numPr>
          <w:ilvl w:val="1"/>
          <w:numId w:val="20"/>
        </w:numPr>
        <w:spacing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bCs/>
        </w:rPr>
        <w:t>[</w:t>
      </w:r>
      <w:r w:rsidR="003B0F93">
        <w:rPr>
          <w:rFonts w:ascii="Times New Roman" w:eastAsia="Calibri" w:hAnsi="Times New Roman" w:cs="Times New Roman"/>
          <w:b/>
          <w:bCs/>
        </w:rPr>
        <w:t>Sec 3C Col</w:t>
      </w:r>
      <w:r w:rsidR="003B0F93" w:rsidRPr="0001638C" w:rsidDel="003B0F93">
        <w:rPr>
          <w:rFonts w:ascii="Times New Roman" w:eastAsia="Calibri" w:hAnsi="Times New Roman" w:cs="Times New Roman"/>
          <w:b/>
          <w:bCs/>
        </w:rPr>
        <w:t xml:space="preserve"> </w:t>
      </w:r>
      <w:r w:rsidR="00AE5AB0" w:rsidRPr="0001638C">
        <w:rPr>
          <w:rFonts w:ascii="Times New Roman" w:eastAsia="Calibri" w:hAnsi="Times New Roman" w:cs="Times New Roman"/>
          <w:b/>
          <w:bCs/>
        </w:rPr>
        <w:t>1, Line 2</w:t>
      </w:r>
      <w:r w:rsidRPr="0001638C">
        <w:rPr>
          <w:rFonts w:ascii="Times New Roman" w:eastAsia="Calibri" w:hAnsi="Times New Roman" w:cs="Times New Roman"/>
          <w:b/>
          <w:bCs/>
        </w:rPr>
        <w:t xml:space="preserve">] </w:t>
      </w:r>
      <w:r w:rsidR="00AE5AB0" w:rsidRPr="0001638C">
        <w:rPr>
          <w:rFonts w:ascii="Times New Roman" w:eastAsia="Calibri" w:hAnsi="Times New Roman" w:cs="Times New Roman"/>
          <w:b/>
          <w:bCs/>
        </w:rPr>
        <w:t xml:space="preserve">Alternate Subordination Calculation – </w:t>
      </w:r>
      <w:r w:rsidR="00AE5AB0" w:rsidRPr="0001638C">
        <w:rPr>
          <w:rFonts w:ascii="Times New Roman" w:eastAsia="Calibri" w:hAnsi="Times New Roman" w:cs="Times New Roman"/>
        </w:rPr>
        <w:t>This</w:t>
      </w:r>
      <w:r w:rsidR="005C0DC4" w:rsidRPr="0001638C">
        <w:rPr>
          <w:rFonts w:ascii="Times New Roman" w:eastAsia="Calibri" w:hAnsi="Times New Roman" w:cs="Times New Roman"/>
        </w:rPr>
        <w:t xml:space="preserve"> </w:t>
      </w:r>
      <w:bookmarkStart w:id="44" w:name="_Hlk64553580"/>
      <w:r w:rsidR="005C0DC4" w:rsidRPr="0001638C">
        <w:rPr>
          <w:rFonts w:ascii="Times New Roman" w:eastAsia="Calibri" w:hAnsi="Times New Roman" w:cs="Times New Roman"/>
        </w:rPr>
        <w:t xml:space="preserve">manual entry </w:t>
      </w:r>
      <w:r w:rsidR="00AE5AB0" w:rsidRPr="0001638C">
        <w:rPr>
          <w:rFonts w:ascii="Times New Roman" w:eastAsia="Calibri" w:hAnsi="Times New Roman" w:cs="Times New Roman"/>
        </w:rPr>
        <w:t xml:space="preserve">is the excess of </w:t>
      </w:r>
      <w:r w:rsidR="00532829" w:rsidRPr="0001638C">
        <w:rPr>
          <w:rFonts w:ascii="Times New Roman" w:eastAsia="Calibri" w:hAnsi="Times New Roman" w:cs="Times New Roman"/>
        </w:rPr>
        <w:t>qualifying debt</w:t>
      </w:r>
      <w:r w:rsidR="00AE5AB0" w:rsidRPr="0001638C">
        <w:rPr>
          <w:rFonts w:ascii="Times New Roman" w:eastAsia="Calibri" w:hAnsi="Times New Roman" w:cs="Times New Roman"/>
        </w:rPr>
        <w:t xml:space="preserve"> </w:t>
      </w:r>
      <w:r w:rsidR="006627CB" w:rsidRPr="0001638C">
        <w:rPr>
          <w:rFonts w:ascii="Times New Roman" w:eastAsia="Calibri" w:hAnsi="Times New Roman" w:cs="Times New Roman"/>
        </w:rPr>
        <w:t xml:space="preserve">issued </w:t>
      </w:r>
      <w:r w:rsidR="00AE5AB0" w:rsidRPr="0001638C">
        <w:rPr>
          <w:rFonts w:ascii="Times New Roman" w:eastAsia="Calibri" w:hAnsi="Times New Roman" w:cs="Times New Roman"/>
        </w:rPr>
        <w:t xml:space="preserve">over liquid </w:t>
      </w:r>
      <w:r w:rsidR="00E704AA" w:rsidRPr="0001638C">
        <w:rPr>
          <w:rFonts w:ascii="Times New Roman" w:eastAsia="Calibri" w:hAnsi="Times New Roman" w:cs="Times New Roman"/>
        </w:rPr>
        <w:t xml:space="preserve">assets </w:t>
      </w:r>
      <w:r w:rsidR="006627CB" w:rsidRPr="0001638C">
        <w:rPr>
          <w:rFonts w:ascii="Times New Roman" w:eastAsia="Calibri" w:hAnsi="Times New Roman" w:cs="Times New Roman"/>
        </w:rPr>
        <w:t>held by the issuing consolidated hold</w:t>
      </w:r>
      <w:r w:rsidR="00EF3ACD">
        <w:rPr>
          <w:rFonts w:ascii="Times New Roman" w:eastAsia="Calibri" w:hAnsi="Times New Roman" w:cs="Times New Roman"/>
        </w:rPr>
        <w:t xml:space="preserve">ing </w:t>
      </w:r>
      <w:r w:rsidR="006627CB" w:rsidRPr="0001638C">
        <w:rPr>
          <w:rFonts w:ascii="Times New Roman" w:eastAsia="Calibri" w:hAnsi="Times New Roman" w:cs="Times New Roman"/>
        </w:rPr>
        <w:t>co</w:t>
      </w:r>
      <w:r w:rsidR="00EF3ACD">
        <w:rPr>
          <w:rFonts w:ascii="Times New Roman" w:eastAsia="Calibri" w:hAnsi="Times New Roman" w:cs="Times New Roman"/>
        </w:rPr>
        <w:t>mpany</w:t>
      </w:r>
      <w:r w:rsidR="006627CB" w:rsidRPr="0001638C">
        <w:rPr>
          <w:rFonts w:ascii="Times New Roman" w:eastAsia="Calibri" w:hAnsi="Times New Roman" w:cs="Times New Roman"/>
        </w:rPr>
        <w:t xml:space="preserve"> as </w:t>
      </w:r>
      <w:r w:rsidR="00E704AA" w:rsidRPr="0001638C">
        <w:rPr>
          <w:rFonts w:ascii="Times New Roman" w:eastAsia="Calibri" w:hAnsi="Times New Roman" w:cs="Times New Roman"/>
        </w:rPr>
        <w:t>reported</w:t>
      </w:r>
      <w:r w:rsidR="00740418" w:rsidRPr="0001638C">
        <w:rPr>
          <w:rFonts w:ascii="Times New Roman" w:eastAsia="Calibri" w:hAnsi="Times New Roman" w:cs="Times New Roman"/>
        </w:rPr>
        <w:t xml:space="preserve"> in the consolidate</w:t>
      </w:r>
      <w:r w:rsidR="006627CB" w:rsidRPr="0001638C">
        <w:rPr>
          <w:rFonts w:ascii="Times New Roman" w:eastAsia="Calibri" w:hAnsi="Times New Roman" w:cs="Times New Roman"/>
        </w:rPr>
        <w:t>d</w:t>
      </w:r>
      <w:r w:rsidR="00740418" w:rsidRPr="0001638C">
        <w:rPr>
          <w:rFonts w:ascii="Times New Roman" w:eastAsia="Calibri" w:hAnsi="Times New Roman" w:cs="Times New Roman"/>
        </w:rPr>
        <w:t xml:space="preserve"> financial statements</w:t>
      </w:r>
      <w:r w:rsidRPr="0001638C">
        <w:rPr>
          <w:rFonts w:ascii="Times New Roman" w:eastAsia="Calibri" w:hAnsi="Times New Roman" w:cs="Times New Roman"/>
        </w:rPr>
        <w:t>.</w:t>
      </w:r>
      <w:r w:rsidR="00637B88">
        <w:rPr>
          <w:rFonts w:ascii="Times New Roman" w:eastAsia="Calibri" w:hAnsi="Times New Roman" w:cs="Times New Roman"/>
        </w:rPr>
        <w:t xml:space="preserve"> </w:t>
      </w:r>
      <w:bookmarkEnd w:id="44"/>
      <w:r w:rsidR="00763D5F" w:rsidRPr="0001638C">
        <w:rPr>
          <w:rFonts w:ascii="Times New Roman" w:eastAsia="Calibri" w:hAnsi="Times New Roman" w:cs="Times New Roman"/>
        </w:rPr>
        <w:t xml:space="preserve">No entry </w:t>
      </w:r>
      <w:r w:rsidR="005C0DC4" w:rsidRPr="0001638C">
        <w:rPr>
          <w:rFonts w:ascii="Times New Roman" w:eastAsia="Calibri" w:hAnsi="Times New Roman" w:cs="Times New Roman"/>
        </w:rPr>
        <w:t xml:space="preserve">is expected for </w:t>
      </w:r>
      <w:r w:rsidR="00763D5F" w:rsidRPr="0001638C">
        <w:rPr>
          <w:rFonts w:ascii="Times New Roman" w:eastAsia="Calibri" w:hAnsi="Times New Roman" w:cs="Times New Roman"/>
        </w:rPr>
        <w:t>a mutual group.</w:t>
      </w:r>
    </w:p>
    <w:p w14:paraId="583615EF" w14:textId="6421DBC8" w:rsidR="000524B1" w:rsidRPr="0001638C" w:rsidRDefault="000524B1" w:rsidP="00F443DC">
      <w:pPr>
        <w:pStyle w:val="ListParagraph"/>
        <w:numPr>
          <w:ilvl w:val="1"/>
          <w:numId w:val="20"/>
        </w:numPr>
        <w:spacing w:after="220" w:line="240" w:lineRule="auto"/>
        <w:ind w:left="2160"/>
        <w:contextualSpacing w:val="0"/>
        <w:jc w:val="both"/>
        <w:rPr>
          <w:rFonts w:ascii="Times New Roman" w:eastAsia="Calibri" w:hAnsi="Times New Roman" w:cs="Times New Roman"/>
          <w:b/>
          <w:bCs/>
        </w:rPr>
      </w:pPr>
      <w:r w:rsidRPr="0001638C">
        <w:rPr>
          <w:rFonts w:ascii="Times New Roman" w:eastAsia="Calibri" w:hAnsi="Times New Roman" w:cs="Times New Roman"/>
          <w:b/>
          <w:bCs/>
        </w:rPr>
        <w:t>[</w:t>
      </w:r>
      <w:r w:rsidR="003B0F93">
        <w:rPr>
          <w:rFonts w:ascii="Times New Roman" w:eastAsia="Calibri" w:hAnsi="Times New Roman" w:cs="Times New Roman"/>
          <w:b/>
          <w:bCs/>
        </w:rPr>
        <w:t>Sec 3C Col</w:t>
      </w:r>
      <w:r w:rsidR="003B0F93" w:rsidRPr="0001638C" w:rsidDel="003B0F93">
        <w:rPr>
          <w:rFonts w:ascii="Times New Roman" w:eastAsia="Calibri" w:hAnsi="Times New Roman" w:cs="Times New Roman"/>
          <w:b/>
          <w:bCs/>
        </w:rPr>
        <w:t xml:space="preserve"> </w:t>
      </w:r>
      <w:r w:rsidRPr="0001638C">
        <w:rPr>
          <w:rFonts w:ascii="Times New Roman" w:eastAsia="Calibri" w:hAnsi="Times New Roman" w:cs="Times New Roman"/>
          <w:b/>
          <w:bCs/>
        </w:rPr>
        <w:t xml:space="preserve">1, Line 4] </w:t>
      </w:r>
      <w:r w:rsidR="00BD45ED" w:rsidRPr="0001638C">
        <w:rPr>
          <w:rFonts w:ascii="Times New Roman" w:eastAsia="Calibri" w:hAnsi="Times New Roman" w:cs="Times New Roman"/>
          <w:b/>
          <w:bCs/>
        </w:rPr>
        <w:t>Downstream Estimate -</w:t>
      </w:r>
      <w:r w:rsidRPr="0001638C">
        <w:rPr>
          <w:rFonts w:ascii="Times New Roman" w:eastAsia="Calibri" w:hAnsi="Times New Roman" w:cs="Times New Roman"/>
        </w:rPr>
        <w:t>The total reported under the alternate subordination approach will be compared to t</w:t>
      </w:r>
      <w:r w:rsidRPr="0001638C">
        <w:rPr>
          <w:rFonts w:ascii="Times New Roman" w:eastAsia="Calibri" w:hAnsi="Times New Roman" w:cs="Times New Roman"/>
          <w:bCs/>
        </w:rPr>
        <w:t>he total amount of gross paid-in or contributed capital and surplus reported by the insurance entities within the group as reported in Schedule</w:t>
      </w:r>
      <w:r w:rsidR="005A7BFF">
        <w:rPr>
          <w:rFonts w:ascii="Times New Roman" w:eastAsia="Calibri" w:hAnsi="Times New Roman" w:cs="Times New Roman"/>
          <w:bCs/>
        </w:rPr>
        <w:t> </w:t>
      </w:r>
      <w:r w:rsidRPr="0001638C">
        <w:rPr>
          <w:rFonts w:ascii="Times New Roman" w:eastAsia="Calibri" w:hAnsi="Times New Roman" w:cs="Times New Roman"/>
          <w:bCs/>
        </w:rPr>
        <w:t>1. The greater value will be carried into the calculation for an additional capital allowance.</w:t>
      </w:r>
      <w:r w:rsidR="00637B88">
        <w:rPr>
          <w:rFonts w:ascii="Times New Roman" w:eastAsia="Calibri" w:hAnsi="Times New Roman" w:cs="Times New Roman"/>
          <w:bCs/>
        </w:rPr>
        <w:t xml:space="preserve"> </w:t>
      </w:r>
    </w:p>
    <w:p w14:paraId="4E7C1260" w14:textId="01F9816B" w:rsidR="000524B1" w:rsidRPr="0001638C" w:rsidRDefault="00BC37EC" w:rsidP="00E23C1F">
      <w:pPr>
        <w:pStyle w:val="ListParagraph"/>
        <w:spacing w:after="220" w:line="240" w:lineRule="auto"/>
        <w:ind w:left="2160"/>
        <w:contextualSpacing w:val="0"/>
        <w:jc w:val="both"/>
        <w:rPr>
          <w:rFonts w:ascii="Times New Roman" w:eastAsia="Calibri" w:hAnsi="Times New Roman" w:cs="Times New Roman"/>
          <w:b/>
          <w:bCs/>
        </w:rPr>
      </w:pPr>
      <w:r w:rsidRPr="006D2B74">
        <w:rPr>
          <w:rFonts w:ascii="Times New Roman" w:eastAsia="Calibri" w:hAnsi="Times New Roman" w:cs="Times New Roman"/>
          <w:b/>
        </w:rPr>
        <w:t>NOTE</w:t>
      </w:r>
      <w:r>
        <w:rPr>
          <w:rFonts w:ascii="Times New Roman" w:eastAsia="Calibri" w:hAnsi="Times New Roman" w:cs="Times New Roman"/>
          <w:bCs/>
        </w:rPr>
        <w:t xml:space="preserve">: </w:t>
      </w:r>
      <w:r w:rsidR="000524B1" w:rsidRPr="0001638C">
        <w:rPr>
          <w:rFonts w:ascii="Times New Roman" w:eastAsia="Calibri" w:hAnsi="Times New Roman" w:cs="Times New Roman"/>
          <w:bCs/>
        </w:rPr>
        <w:t>No more than 100% of the total outstanding value of qualified senior and hybrid debt will be allowed into the calculation.</w:t>
      </w:r>
      <w:r w:rsidR="00637B88">
        <w:rPr>
          <w:rFonts w:ascii="Times New Roman" w:eastAsia="Calibri" w:hAnsi="Times New Roman" w:cs="Times New Roman"/>
          <w:bCs/>
        </w:rPr>
        <w:t xml:space="preserve"> </w:t>
      </w:r>
    </w:p>
    <w:p w14:paraId="5DEB9670" w14:textId="3DBAAB23" w:rsidR="00FB4C97" w:rsidRDefault="000524B1" w:rsidP="00F443DC">
      <w:pPr>
        <w:pStyle w:val="ListParagraph"/>
        <w:numPr>
          <w:ilvl w:val="1"/>
          <w:numId w:val="20"/>
        </w:numPr>
        <w:spacing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bCs/>
        </w:rPr>
        <w:t>[</w:t>
      </w:r>
      <w:r w:rsidR="003B0F93">
        <w:rPr>
          <w:rFonts w:ascii="Times New Roman" w:eastAsia="Calibri" w:hAnsi="Times New Roman" w:cs="Times New Roman"/>
          <w:b/>
          <w:bCs/>
        </w:rPr>
        <w:t>Sec 3C Col</w:t>
      </w:r>
      <w:r w:rsidR="003B0F93" w:rsidRPr="0001638C" w:rsidDel="003B0F93">
        <w:rPr>
          <w:rFonts w:ascii="Times New Roman" w:eastAsia="Calibri" w:hAnsi="Times New Roman" w:cs="Times New Roman"/>
          <w:b/>
          <w:bCs/>
        </w:rPr>
        <w:t xml:space="preserve"> </w:t>
      </w:r>
      <w:r w:rsidRPr="0001638C">
        <w:rPr>
          <w:rFonts w:ascii="Times New Roman" w:eastAsia="Calibri" w:hAnsi="Times New Roman" w:cs="Times New Roman"/>
          <w:b/>
          <w:bCs/>
        </w:rPr>
        <w:t xml:space="preserve">1, Line 5] </w:t>
      </w:r>
      <w:r w:rsidR="008128AA" w:rsidRPr="0001638C">
        <w:rPr>
          <w:rFonts w:ascii="Times New Roman" w:eastAsia="Calibri" w:hAnsi="Times New Roman" w:cs="Times New Roman"/>
          <w:b/>
          <w:bCs/>
        </w:rPr>
        <w:t xml:space="preserve">Proxy </w:t>
      </w:r>
      <w:r w:rsidR="000E7F98" w:rsidRPr="0001638C">
        <w:rPr>
          <w:rFonts w:ascii="Times New Roman" w:eastAsia="Calibri" w:hAnsi="Times New Roman" w:cs="Times New Roman"/>
          <w:b/>
          <w:bCs/>
        </w:rPr>
        <w:t xml:space="preserve">Calculation for Additional Capital </w:t>
      </w:r>
      <w:r w:rsidR="008128AA" w:rsidRPr="0001638C">
        <w:rPr>
          <w:rFonts w:ascii="Times New Roman" w:eastAsia="Calibri" w:hAnsi="Times New Roman" w:cs="Times New Roman"/>
          <w:b/>
          <w:bCs/>
        </w:rPr>
        <w:t>Allowance</w:t>
      </w:r>
      <w:r w:rsidR="008128AA" w:rsidRPr="0001638C">
        <w:rPr>
          <w:rFonts w:ascii="Times New Roman" w:eastAsia="Calibri" w:hAnsi="Times New Roman" w:cs="Times New Roman"/>
        </w:rPr>
        <w:t xml:space="preserve"> </w:t>
      </w:r>
      <w:r w:rsidR="00242086" w:rsidRPr="0001638C">
        <w:rPr>
          <w:rFonts w:ascii="Times New Roman" w:eastAsia="Calibri" w:hAnsi="Times New Roman" w:cs="Times New Roman"/>
        </w:rPr>
        <w:t>–</w:t>
      </w:r>
      <w:r w:rsidR="008128AA" w:rsidRPr="0001638C">
        <w:rPr>
          <w:rFonts w:ascii="Times New Roman" w:eastAsia="Calibri" w:hAnsi="Times New Roman" w:cs="Times New Roman"/>
        </w:rPr>
        <w:t xml:space="preserve"> </w:t>
      </w:r>
      <w:r w:rsidR="00242086" w:rsidRPr="0001638C">
        <w:rPr>
          <w:rFonts w:ascii="Times New Roman" w:eastAsia="Calibri" w:hAnsi="Times New Roman" w:cs="Times New Roman"/>
        </w:rPr>
        <w:t>A calculation</w:t>
      </w:r>
      <w:r w:rsidR="00737EED" w:rsidRPr="0001638C">
        <w:rPr>
          <w:rFonts w:ascii="Times New Roman" w:eastAsia="Calibri" w:hAnsi="Times New Roman" w:cs="Times New Roman"/>
        </w:rPr>
        <w:t xml:space="preserve"> will be made in </w:t>
      </w:r>
      <w:r w:rsidR="009D6C45" w:rsidRPr="0001638C">
        <w:rPr>
          <w:rFonts w:ascii="Times New Roman" w:eastAsia="Calibri" w:hAnsi="Times New Roman" w:cs="Times New Roman"/>
        </w:rPr>
        <w:t xml:space="preserve">this </w:t>
      </w:r>
      <w:r w:rsidR="0070645E">
        <w:rPr>
          <w:rFonts w:ascii="Times New Roman" w:eastAsia="Calibri" w:hAnsi="Times New Roman" w:cs="Times New Roman"/>
        </w:rPr>
        <w:t>tab</w:t>
      </w:r>
      <w:r w:rsidR="00737EED" w:rsidRPr="0001638C">
        <w:rPr>
          <w:rFonts w:ascii="Times New Roman" w:eastAsia="Calibri" w:hAnsi="Times New Roman" w:cs="Times New Roman"/>
        </w:rPr>
        <w:t xml:space="preserve"> </w:t>
      </w:r>
      <w:r w:rsidR="00532829" w:rsidRPr="0001638C">
        <w:rPr>
          <w:rFonts w:ascii="Times New Roman" w:eastAsia="Calibri" w:hAnsi="Times New Roman" w:cs="Times New Roman"/>
        </w:rPr>
        <w:t xml:space="preserve">in Section 3B </w:t>
      </w:r>
      <w:r w:rsidR="00737EED" w:rsidRPr="0001638C">
        <w:rPr>
          <w:rFonts w:ascii="Times New Roman" w:eastAsia="Calibri" w:hAnsi="Times New Roman" w:cs="Times New Roman"/>
        </w:rPr>
        <w:t xml:space="preserve">that will apply </w:t>
      </w:r>
      <w:r w:rsidR="00FB4C97" w:rsidRPr="0001638C">
        <w:rPr>
          <w:rFonts w:ascii="Times New Roman" w:eastAsia="Calibri" w:hAnsi="Times New Roman" w:cs="Times New Roman"/>
        </w:rPr>
        <w:t xml:space="preserve">30% of available capital plus the value of all qualifying debt </w:t>
      </w:r>
      <w:r w:rsidR="00737EED" w:rsidRPr="0001638C">
        <w:rPr>
          <w:rFonts w:ascii="Times New Roman" w:eastAsia="Calibri" w:hAnsi="Times New Roman" w:cs="Times New Roman"/>
        </w:rPr>
        <w:t>to</w:t>
      </w:r>
      <w:r w:rsidR="00FB4C97" w:rsidRPr="0001638C">
        <w:rPr>
          <w:rFonts w:ascii="Times New Roman" w:eastAsia="Calibri" w:hAnsi="Times New Roman" w:cs="Times New Roman"/>
        </w:rPr>
        <w:t xml:space="preserve"> be</w:t>
      </w:r>
      <w:r w:rsidR="00EA7DCD" w:rsidRPr="0001638C">
        <w:rPr>
          <w:rFonts w:ascii="Times New Roman" w:eastAsia="Calibri" w:hAnsi="Times New Roman" w:cs="Times New Roman"/>
        </w:rPr>
        <w:t xml:space="preserve">come part of the </w:t>
      </w:r>
      <w:r w:rsidR="00EA7DCD" w:rsidRPr="0001638C">
        <w:rPr>
          <w:rFonts w:ascii="Times New Roman" w:eastAsia="Calibri" w:hAnsi="Times New Roman" w:cs="Times New Roman"/>
          <w:bCs/>
        </w:rPr>
        <w:t>proxy allowance for additional capital</w:t>
      </w:r>
      <w:r w:rsidR="00EA7DCD" w:rsidRPr="0001638C">
        <w:rPr>
          <w:rFonts w:ascii="Times New Roman" w:eastAsia="Calibri" w:hAnsi="Times New Roman" w:cs="Times New Roman"/>
        </w:rPr>
        <w:t xml:space="preserve"> f</w:t>
      </w:r>
      <w:r w:rsidR="00FB4C97" w:rsidRPr="0001638C">
        <w:rPr>
          <w:rFonts w:ascii="Times New Roman" w:eastAsia="Calibri" w:hAnsi="Times New Roman" w:cs="Times New Roman"/>
        </w:rPr>
        <w:t>or qualifying senior subordinated.</w:t>
      </w:r>
      <w:r w:rsidR="00637B88">
        <w:rPr>
          <w:rFonts w:ascii="Times New Roman" w:eastAsia="Calibri" w:hAnsi="Times New Roman" w:cs="Times New Roman"/>
        </w:rPr>
        <w:t xml:space="preserve"> </w:t>
      </w:r>
      <w:r w:rsidR="00FB4C97" w:rsidRPr="0001638C">
        <w:rPr>
          <w:rFonts w:ascii="Times New Roman" w:eastAsia="Calibri" w:hAnsi="Times New Roman" w:cs="Times New Roman"/>
        </w:rPr>
        <w:t>An additional amount of 15% of available capital plus the value of all qualifying debt will</w:t>
      </w:r>
      <w:r w:rsidR="00737EED" w:rsidRPr="0001638C">
        <w:rPr>
          <w:rFonts w:ascii="Times New Roman" w:eastAsia="Calibri" w:hAnsi="Times New Roman" w:cs="Times New Roman"/>
        </w:rPr>
        <w:t xml:space="preserve"> be calculated to </w:t>
      </w:r>
      <w:r w:rsidR="00EA7DCD" w:rsidRPr="0001638C">
        <w:rPr>
          <w:rFonts w:ascii="Times New Roman" w:eastAsia="Calibri" w:hAnsi="Times New Roman" w:cs="Times New Roman"/>
        </w:rPr>
        <w:t xml:space="preserve">become part of a </w:t>
      </w:r>
      <w:r w:rsidR="00EA7DCD" w:rsidRPr="0001638C">
        <w:rPr>
          <w:rFonts w:ascii="Times New Roman" w:eastAsia="Calibri" w:hAnsi="Times New Roman" w:cs="Times New Roman"/>
          <w:bCs/>
        </w:rPr>
        <w:t>proxy allowance for additional capital</w:t>
      </w:r>
      <w:r w:rsidR="00EA7DCD" w:rsidRPr="0001638C">
        <w:rPr>
          <w:rFonts w:ascii="Times New Roman" w:eastAsia="Calibri" w:hAnsi="Times New Roman" w:cs="Times New Roman"/>
        </w:rPr>
        <w:t xml:space="preserve"> </w:t>
      </w:r>
      <w:r w:rsidR="00FB4C97" w:rsidRPr="0001638C">
        <w:rPr>
          <w:rFonts w:ascii="Times New Roman" w:eastAsia="Calibri" w:hAnsi="Times New Roman" w:cs="Times New Roman"/>
        </w:rPr>
        <w:t>be for hybrid debt.</w:t>
      </w:r>
      <w:r w:rsidR="00637B88">
        <w:rPr>
          <w:rFonts w:ascii="Times New Roman" w:eastAsia="Calibri" w:hAnsi="Times New Roman" w:cs="Times New Roman"/>
        </w:rPr>
        <w:t xml:space="preserve"> </w:t>
      </w:r>
    </w:p>
    <w:p w14:paraId="66472937" w14:textId="367A31BE" w:rsidR="00B06B6B" w:rsidRPr="00815391" w:rsidRDefault="00B06B6B" w:rsidP="00B06B6B">
      <w:pPr>
        <w:pStyle w:val="xmsonormal"/>
        <w:ind w:left="2160"/>
        <w:rPr>
          <w:rFonts w:ascii="Avenir Next LT Pro" w:hAnsi="Avenir Next LT Pro"/>
        </w:rPr>
      </w:pPr>
      <w:r w:rsidRPr="00815391">
        <w:rPr>
          <w:rFonts w:ascii="Times New Roman" w:hAnsi="Times New Roman" w:cs="Times New Roman"/>
          <w:b/>
          <w:bCs/>
        </w:rPr>
        <w:t>Summary Formula:</w:t>
      </w:r>
      <w:r w:rsidRPr="00815391">
        <w:rPr>
          <w:rFonts w:ascii="Times New Roman" w:hAnsi="Times New Roman" w:cs="Times New Roman"/>
        </w:rPr>
        <w:t xml:space="preserve"> Proxy Amount =</w:t>
      </w:r>
      <w:r w:rsidRPr="00815391">
        <w:rPr>
          <w:rFonts w:ascii="Times New Roman" w:hAnsi="Times New Roman" w:cs="Times New Roman"/>
          <w:b/>
          <w:bCs/>
        </w:rPr>
        <w:t xml:space="preserve"> </w:t>
      </w:r>
      <w:r w:rsidRPr="00815391">
        <w:rPr>
          <w:rFonts w:ascii="Times New Roman" w:hAnsi="Times New Roman" w:cs="Times New Roman"/>
        </w:rPr>
        <w:t>(30% x (Available Capital + Qualifying Senior and Hybrid Debt)) + (15% x (Available Capital + Qualifying Senior and Hybrid Debt))</w:t>
      </w:r>
      <w:r w:rsidR="004C1CF8" w:rsidRPr="00815391">
        <w:rPr>
          <w:rFonts w:ascii="Avenir Next LT Pro" w:hAnsi="Avenir Next LT Pro"/>
        </w:rPr>
        <w:t>.</w:t>
      </w:r>
      <w:r w:rsidRPr="00815391">
        <w:rPr>
          <w:rFonts w:ascii="Avenir Next LT Pro" w:hAnsi="Avenir Next LT Pro"/>
        </w:rPr>
        <w:t xml:space="preserve"> </w:t>
      </w:r>
    </w:p>
    <w:p w14:paraId="5E655139" w14:textId="77777777" w:rsidR="00B06B6B" w:rsidRDefault="00B06B6B" w:rsidP="00B06B6B">
      <w:pPr>
        <w:pStyle w:val="xmsonormal"/>
        <w:ind w:left="2160"/>
        <w:rPr>
          <w:rFonts w:ascii="Avenir Next LT Pro" w:hAnsi="Avenir Next LT Pro"/>
          <w:color w:val="FF0000"/>
        </w:rPr>
      </w:pPr>
    </w:p>
    <w:p w14:paraId="4AD9978C" w14:textId="7833220F" w:rsidR="006B762D" w:rsidRPr="0001638C" w:rsidRDefault="00BC37EC" w:rsidP="00E23C1F">
      <w:pPr>
        <w:spacing w:after="220" w:line="240" w:lineRule="auto"/>
        <w:ind w:left="2160"/>
        <w:jc w:val="both"/>
        <w:rPr>
          <w:rFonts w:ascii="Times New Roman" w:eastAsia="Calibri" w:hAnsi="Times New Roman" w:cs="Times New Roman"/>
        </w:rPr>
      </w:pPr>
      <w:r w:rsidRPr="006D2B74">
        <w:rPr>
          <w:rFonts w:ascii="Times New Roman" w:eastAsia="Calibri" w:hAnsi="Times New Roman" w:cs="Times New Roman"/>
          <w:b/>
        </w:rPr>
        <w:t>NOTE</w:t>
      </w:r>
      <w:r>
        <w:rPr>
          <w:rFonts w:ascii="Times New Roman" w:eastAsia="Calibri" w:hAnsi="Times New Roman" w:cs="Times New Roman"/>
          <w:bCs/>
        </w:rPr>
        <w:t xml:space="preserve">: </w:t>
      </w:r>
      <w:r w:rsidR="002817CE" w:rsidRPr="0001638C">
        <w:rPr>
          <w:rFonts w:ascii="Times New Roman" w:eastAsia="Calibri" w:hAnsi="Times New Roman" w:cs="Times New Roman"/>
          <w:bCs/>
        </w:rPr>
        <w:t>No more than 100% of the total outstanding value of qualified senior and hybrid debt will be allowed into the calculation.</w:t>
      </w:r>
    </w:p>
    <w:p w14:paraId="69B0C005" w14:textId="7CECBEED" w:rsidR="0061540A" w:rsidRPr="00AF0C2D" w:rsidRDefault="000524B1" w:rsidP="00F443DC">
      <w:pPr>
        <w:pStyle w:val="ListParagraph"/>
        <w:keepNext/>
        <w:keepLines/>
        <w:numPr>
          <w:ilvl w:val="0"/>
          <w:numId w:val="36"/>
        </w:numPr>
        <w:spacing w:before="240" w:after="220" w:line="240" w:lineRule="auto"/>
        <w:contextualSpacing w:val="0"/>
        <w:jc w:val="both"/>
        <w:rPr>
          <w:rFonts w:ascii="Times New Roman" w:hAnsi="Times New Roman" w:cs="Times New Roman"/>
        </w:rPr>
      </w:pPr>
      <w:r w:rsidRPr="0001638C">
        <w:rPr>
          <w:rFonts w:ascii="Times New Roman" w:eastAsia="Calibri" w:hAnsi="Times New Roman" w:cs="Times New Roman"/>
          <w:b/>
          <w:bCs/>
        </w:rPr>
        <w:lastRenderedPageBreak/>
        <w:t>[</w:t>
      </w:r>
      <w:r w:rsidR="003B0F93">
        <w:rPr>
          <w:rFonts w:ascii="Times New Roman" w:eastAsia="Calibri" w:hAnsi="Times New Roman" w:cs="Times New Roman"/>
          <w:b/>
          <w:bCs/>
        </w:rPr>
        <w:t>Sec 3C Col</w:t>
      </w:r>
      <w:r w:rsidR="003B0F93" w:rsidRPr="0001638C" w:rsidDel="003B0F93">
        <w:rPr>
          <w:rFonts w:ascii="Times New Roman" w:eastAsia="Calibri" w:hAnsi="Times New Roman" w:cs="Times New Roman"/>
          <w:b/>
          <w:bCs/>
        </w:rPr>
        <w:t xml:space="preserve"> </w:t>
      </w:r>
      <w:r w:rsidRPr="0001638C">
        <w:rPr>
          <w:rFonts w:ascii="Times New Roman" w:eastAsia="Calibri" w:hAnsi="Times New Roman" w:cs="Times New Roman"/>
          <w:b/>
          <w:bCs/>
        </w:rPr>
        <w:t>1, Line 6</w:t>
      </w:r>
      <w:r w:rsidR="00BD45ED" w:rsidRPr="0001638C">
        <w:rPr>
          <w:rFonts w:ascii="Times New Roman" w:eastAsia="Calibri" w:hAnsi="Times New Roman" w:cs="Times New Roman"/>
          <w:b/>
          <w:bCs/>
        </w:rPr>
        <w:t xml:space="preserve"> </w:t>
      </w:r>
      <w:r w:rsidR="00F27016">
        <w:rPr>
          <w:rFonts w:ascii="Times New Roman" w:eastAsia="Calibri" w:hAnsi="Times New Roman" w:cs="Times New Roman"/>
          <w:b/>
          <w:bCs/>
        </w:rPr>
        <w:t>through Line</w:t>
      </w:r>
      <w:r w:rsidR="00BD45ED" w:rsidRPr="0001638C">
        <w:rPr>
          <w:rFonts w:ascii="Times New Roman" w:eastAsia="Calibri" w:hAnsi="Times New Roman" w:cs="Times New Roman"/>
          <w:b/>
          <w:bCs/>
        </w:rPr>
        <w:t xml:space="preserve"> 8</w:t>
      </w:r>
      <w:r w:rsidRPr="0001638C">
        <w:rPr>
          <w:rFonts w:ascii="Times New Roman" w:eastAsia="Calibri" w:hAnsi="Times New Roman" w:cs="Times New Roman"/>
          <w:b/>
          <w:bCs/>
        </w:rPr>
        <w:t>]</w:t>
      </w:r>
      <w:r w:rsidRPr="0001638C">
        <w:rPr>
          <w:rFonts w:ascii="Times New Roman" w:eastAsia="Calibri" w:hAnsi="Times New Roman" w:cs="Times New Roman"/>
        </w:rPr>
        <w:t xml:space="preserve"> </w:t>
      </w:r>
      <w:r w:rsidR="00D55402">
        <w:rPr>
          <w:rFonts w:ascii="Times New Roman" w:eastAsia="Calibri" w:hAnsi="Times New Roman" w:cs="Times New Roman"/>
        </w:rPr>
        <w:t xml:space="preserve">– </w:t>
      </w:r>
      <w:r w:rsidR="00EA7DCD" w:rsidRPr="0001638C">
        <w:rPr>
          <w:rFonts w:ascii="Times New Roman" w:eastAsia="Calibri" w:hAnsi="Times New Roman" w:cs="Times New Roman"/>
        </w:rPr>
        <w:t xml:space="preserve">The greater of the proxy calculation </w:t>
      </w:r>
      <w:r w:rsidR="001143CE" w:rsidRPr="0001638C">
        <w:rPr>
          <w:rFonts w:ascii="Times New Roman" w:eastAsia="Calibri" w:hAnsi="Times New Roman" w:cs="Times New Roman"/>
        </w:rPr>
        <w:t xml:space="preserve">or </w:t>
      </w:r>
      <w:r w:rsidR="00532829" w:rsidRPr="0001638C">
        <w:rPr>
          <w:rFonts w:ascii="Times New Roman" w:eastAsia="Calibri" w:hAnsi="Times New Roman" w:cs="Times New Roman"/>
        </w:rPr>
        <w:t xml:space="preserve">the larger of </w:t>
      </w:r>
      <w:r w:rsidR="001143CE" w:rsidRPr="0001638C">
        <w:rPr>
          <w:rFonts w:ascii="Times New Roman" w:eastAsia="Calibri" w:hAnsi="Times New Roman" w:cs="Times New Roman"/>
        </w:rPr>
        <w:t>paid in capital</w:t>
      </w:r>
      <w:r w:rsidR="00EA7DCD" w:rsidRPr="0001638C">
        <w:rPr>
          <w:rFonts w:ascii="Times New Roman" w:eastAsia="Calibri" w:hAnsi="Times New Roman" w:cs="Times New Roman"/>
        </w:rPr>
        <w:t xml:space="preserve"> </w:t>
      </w:r>
      <w:r w:rsidR="00532829" w:rsidRPr="0001638C">
        <w:rPr>
          <w:rFonts w:ascii="Times New Roman" w:eastAsia="Calibri" w:hAnsi="Times New Roman" w:cs="Times New Roman"/>
        </w:rPr>
        <w:t xml:space="preserve">or alternate subordination </w:t>
      </w:r>
      <w:r w:rsidR="00EA7DCD" w:rsidRPr="0001638C">
        <w:rPr>
          <w:rFonts w:ascii="Times New Roman" w:eastAsia="Calibri" w:hAnsi="Times New Roman" w:cs="Times New Roman"/>
        </w:rPr>
        <w:t xml:space="preserve">calculation will be allowed as </w:t>
      </w:r>
      <w:r w:rsidR="00EA7DCD" w:rsidRPr="006D2B74">
        <w:rPr>
          <w:rFonts w:ascii="Times New Roman" w:eastAsia="Calibri" w:hAnsi="Times New Roman" w:cs="Times New Roman"/>
        </w:rPr>
        <w:t>additional capital</w:t>
      </w:r>
      <w:r w:rsidR="00BD45ED" w:rsidRPr="006D2B74">
        <w:rPr>
          <w:rFonts w:ascii="Times New Roman" w:eastAsia="Calibri" w:hAnsi="Times New Roman" w:cs="Times New Roman"/>
        </w:rPr>
        <w:t xml:space="preserve"> in</w:t>
      </w:r>
      <w:r w:rsidR="00BD45ED" w:rsidRPr="0001638C">
        <w:rPr>
          <w:rFonts w:ascii="Times New Roman" w:eastAsia="Calibri" w:hAnsi="Times New Roman" w:cs="Times New Roman"/>
          <w:b/>
          <w:bCs/>
        </w:rPr>
        <w:t xml:space="preserve"> </w:t>
      </w:r>
      <w:r w:rsidR="003B0F93">
        <w:rPr>
          <w:rFonts w:ascii="Times New Roman" w:eastAsia="Calibri" w:hAnsi="Times New Roman" w:cs="Times New Roman"/>
          <w:b/>
          <w:bCs/>
        </w:rPr>
        <w:t>[Sec 3C Col</w:t>
      </w:r>
      <w:r w:rsidR="003B0F93" w:rsidRPr="0001638C" w:rsidDel="003B0F93">
        <w:rPr>
          <w:rFonts w:ascii="Times New Roman" w:eastAsia="Calibri" w:hAnsi="Times New Roman" w:cs="Times New Roman"/>
          <w:b/>
          <w:bCs/>
        </w:rPr>
        <w:t xml:space="preserve"> </w:t>
      </w:r>
      <w:r w:rsidR="00BD45ED" w:rsidRPr="0001638C">
        <w:rPr>
          <w:rFonts w:ascii="Times New Roman" w:eastAsia="Calibri" w:hAnsi="Times New Roman" w:cs="Times New Roman"/>
          <w:b/>
          <w:bCs/>
        </w:rPr>
        <w:t>6</w:t>
      </w:r>
      <w:r w:rsidR="003B0F93">
        <w:rPr>
          <w:rFonts w:ascii="Times New Roman" w:eastAsia="Calibri" w:hAnsi="Times New Roman" w:cs="Times New Roman"/>
          <w:b/>
          <w:bCs/>
        </w:rPr>
        <w:t>]</w:t>
      </w:r>
      <w:r w:rsidR="00EA7DCD" w:rsidRPr="0001638C">
        <w:rPr>
          <w:rFonts w:ascii="Times New Roman" w:eastAsia="Calibri" w:hAnsi="Times New Roman" w:cs="Times New Roman"/>
        </w:rPr>
        <w:t>.</w:t>
      </w:r>
      <w:r w:rsidR="00637B88">
        <w:rPr>
          <w:rFonts w:ascii="Times New Roman" w:eastAsia="Calibri" w:hAnsi="Times New Roman" w:cs="Times New Roman"/>
        </w:rPr>
        <w:t xml:space="preserve"> </w:t>
      </w:r>
      <w:r w:rsidR="002817CE" w:rsidRPr="0001638C">
        <w:rPr>
          <w:rFonts w:ascii="Times New Roman" w:eastAsia="Calibri" w:hAnsi="Times New Roman" w:cs="Times New Roman"/>
        </w:rPr>
        <w:t>However, an overall limit of n</w:t>
      </w:r>
      <w:r w:rsidR="002817CE" w:rsidRPr="0001638C">
        <w:rPr>
          <w:rFonts w:ascii="Times New Roman" w:eastAsia="Calibri" w:hAnsi="Times New Roman" w:cs="Times New Roman"/>
          <w:bCs/>
        </w:rPr>
        <w:t xml:space="preserve">o more than </w:t>
      </w:r>
      <w:r w:rsidR="006C5087" w:rsidRPr="0001638C">
        <w:rPr>
          <w:rFonts w:ascii="Times New Roman" w:eastAsia="Calibri" w:hAnsi="Times New Roman" w:cs="Times New Roman"/>
          <w:bCs/>
        </w:rPr>
        <w:t>75</w:t>
      </w:r>
      <w:r w:rsidR="002817CE" w:rsidRPr="0001638C">
        <w:rPr>
          <w:rFonts w:ascii="Times New Roman" w:eastAsia="Calibri" w:hAnsi="Times New Roman" w:cs="Times New Roman"/>
          <w:bCs/>
        </w:rPr>
        <w:t>% of the total adjusted carrying value in Inventory B will be applied</w:t>
      </w:r>
      <w:r w:rsidR="00BD45ED" w:rsidRPr="0001638C">
        <w:rPr>
          <w:rFonts w:ascii="Times New Roman" w:eastAsia="Calibri" w:hAnsi="Times New Roman" w:cs="Times New Roman"/>
          <w:bCs/>
        </w:rPr>
        <w:t xml:space="preserve"> </w:t>
      </w:r>
      <w:r w:rsidR="00BD45ED" w:rsidRPr="006D2B74">
        <w:rPr>
          <w:rFonts w:ascii="Times New Roman" w:eastAsia="Calibri" w:hAnsi="Times New Roman" w:cs="Times New Roman"/>
          <w:bCs/>
        </w:rPr>
        <w:t>in</w:t>
      </w:r>
      <w:r w:rsidR="00BD45ED" w:rsidRPr="0001638C">
        <w:rPr>
          <w:rFonts w:ascii="Times New Roman" w:eastAsia="Calibri" w:hAnsi="Times New Roman" w:cs="Times New Roman"/>
          <w:b/>
        </w:rPr>
        <w:t xml:space="preserve"> </w:t>
      </w:r>
      <w:r w:rsidR="003B0F93">
        <w:rPr>
          <w:rFonts w:ascii="Times New Roman" w:eastAsia="Calibri" w:hAnsi="Times New Roman" w:cs="Times New Roman"/>
          <w:b/>
        </w:rPr>
        <w:t>[</w:t>
      </w:r>
      <w:r w:rsidR="003B0F93">
        <w:rPr>
          <w:rFonts w:ascii="Times New Roman" w:eastAsia="Calibri" w:hAnsi="Times New Roman" w:cs="Times New Roman"/>
          <w:b/>
          <w:bCs/>
        </w:rPr>
        <w:t>Sec 3C Col</w:t>
      </w:r>
      <w:r w:rsidR="003B0F93" w:rsidRPr="0001638C">
        <w:rPr>
          <w:rFonts w:ascii="Times New Roman" w:eastAsia="Calibri" w:hAnsi="Times New Roman" w:cs="Times New Roman"/>
          <w:b/>
        </w:rPr>
        <w:t xml:space="preserve"> </w:t>
      </w:r>
      <w:r w:rsidR="00BD45ED" w:rsidRPr="0001638C">
        <w:rPr>
          <w:rFonts w:ascii="Times New Roman" w:eastAsia="Calibri" w:hAnsi="Times New Roman" w:cs="Times New Roman"/>
          <w:b/>
        </w:rPr>
        <w:t>7</w:t>
      </w:r>
      <w:r w:rsidR="003B0F93">
        <w:rPr>
          <w:rFonts w:ascii="Times New Roman" w:eastAsia="Calibri" w:hAnsi="Times New Roman" w:cs="Times New Roman"/>
          <w:b/>
        </w:rPr>
        <w:t>]</w:t>
      </w:r>
      <w:r w:rsidR="002817CE" w:rsidRPr="0001638C">
        <w:rPr>
          <w:rFonts w:ascii="Times New Roman" w:eastAsia="Calibri" w:hAnsi="Times New Roman" w:cs="Times New Roman"/>
          <w:bCs/>
        </w:rPr>
        <w:t>.</w:t>
      </w:r>
      <w:r w:rsidR="002817CE" w:rsidRPr="0001638C">
        <w:rPr>
          <w:rFonts w:ascii="Times New Roman" w:eastAsia="Calibri" w:hAnsi="Times New Roman" w:cs="Times New Roman"/>
        </w:rPr>
        <w:t xml:space="preserve"> </w:t>
      </w:r>
      <w:r w:rsidR="00F0547B" w:rsidRPr="0001638C">
        <w:rPr>
          <w:rFonts w:ascii="Times New Roman" w:eastAsia="Calibri" w:hAnsi="Times New Roman" w:cs="Times New Roman"/>
        </w:rPr>
        <w:t>Adjustments to increase available capital will be calculated from data on this page.</w:t>
      </w:r>
      <w:r w:rsidR="00637B88">
        <w:rPr>
          <w:rFonts w:ascii="Times New Roman" w:eastAsia="Calibri" w:hAnsi="Times New Roman" w:cs="Times New Roman"/>
        </w:rPr>
        <w:t xml:space="preserve"> </w:t>
      </w:r>
      <w:r w:rsidR="00F0547B" w:rsidRPr="0001638C">
        <w:rPr>
          <w:rFonts w:ascii="Times New Roman" w:eastAsia="Calibri" w:hAnsi="Times New Roman" w:cs="Times New Roman"/>
        </w:rPr>
        <w:t xml:space="preserve">The summary results of the components of the calculation (paid in capital and surplus, </w:t>
      </w:r>
      <w:r w:rsidR="00BD45ED" w:rsidRPr="0001638C">
        <w:rPr>
          <w:rFonts w:ascii="Times New Roman" w:eastAsia="Calibri" w:hAnsi="Times New Roman" w:cs="Times New Roman"/>
        </w:rPr>
        <w:t xml:space="preserve">alternate subordination, </w:t>
      </w:r>
      <w:r w:rsidR="00F0547B" w:rsidRPr="0001638C">
        <w:rPr>
          <w:rFonts w:ascii="Times New Roman" w:eastAsia="Calibri" w:hAnsi="Times New Roman" w:cs="Times New Roman"/>
        </w:rPr>
        <w:t xml:space="preserve">proxy calculation and limitations) are populated as titled in the calculation columns </w:t>
      </w:r>
      <w:r w:rsidR="0061540A" w:rsidRPr="0001638C">
        <w:rPr>
          <w:rFonts w:ascii="Times New Roman" w:eastAsia="Calibri" w:hAnsi="Times New Roman" w:cs="Times New Roman"/>
        </w:rPr>
        <w:t>in this section</w:t>
      </w:r>
      <w:r w:rsidR="00F0547B" w:rsidRPr="0001638C">
        <w:rPr>
          <w:rFonts w:ascii="Times New Roman" w:eastAsia="Calibri" w:hAnsi="Times New Roman" w:cs="Times New Roman"/>
        </w:rPr>
        <w:t xml:space="preserve">. </w:t>
      </w:r>
      <w:r w:rsidR="0061540A" w:rsidRPr="0001638C">
        <w:rPr>
          <w:rFonts w:ascii="Times New Roman" w:eastAsia="Calibri" w:hAnsi="Times New Roman" w:cs="Times New Roman"/>
        </w:rPr>
        <w:t xml:space="preserve">The final amount recognized as additional capital is shown in </w:t>
      </w:r>
      <w:r w:rsidR="004E4141">
        <w:rPr>
          <w:rFonts w:ascii="Times New Roman" w:eastAsia="Calibri" w:hAnsi="Times New Roman" w:cs="Times New Roman"/>
        </w:rPr>
        <w:t>[</w:t>
      </w:r>
      <w:r w:rsidR="004E4141">
        <w:rPr>
          <w:rFonts w:ascii="Times New Roman" w:eastAsia="Calibri" w:hAnsi="Times New Roman" w:cs="Times New Roman"/>
          <w:b/>
          <w:bCs/>
        </w:rPr>
        <w:t>Sec 3C Col</w:t>
      </w:r>
      <w:r w:rsidR="004E4141" w:rsidRPr="0001638C" w:rsidDel="004E4141">
        <w:rPr>
          <w:rFonts w:ascii="Times New Roman" w:eastAsia="Calibri" w:hAnsi="Times New Roman" w:cs="Times New Roman"/>
          <w:b/>
          <w:bCs/>
        </w:rPr>
        <w:t xml:space="preserve"> </w:t>
      </w:r>
      <w:r w:rsidR="0061540A" w:rsidRPr="0001638C">
        <w:rPr>
          <w:rFonts w:ascii="Times New Roman" w:eastAsia="Calibri" w:hAnsi="Times New Roman" w:cs="Times New Roman"/>
          <w:b/>
          <w:bCs/>
        </w:rPr>
        <w:t>8</w:t>
      </w:r>
      <w:r w:rsidR="004E4141">
        <w:rPr>
          <w:rFonts w:ascii="Times New Roman" w:eastAsia="Calibri" w:hAnsi="Times New Roman" w:cs="Times New Roman"/>
          <w:b/>
          <w:bCs/>
        </w:rPr>
        <w:t>]</w:t>
      </w:r>
      <w:r w:rsidR="0061540A" w:rsidRPr="00AF0C2D">
        <w:rPr>
          <w:rFonts w:ascii="Times New Roman" w:eastAsia="Calibri" w:hAnsi="Times New Roman" w:cs="Times New Roman"/>
        </w:rPr>
        <w:t>.</w:t>
      </w:r>
    </w:p>
    <w:p w14:paraId="70E20279" w14:textId="6FE9D30B" w:rsidR="00F0547B" w:rsidRDefault="00F0547B" w:rsidP="00F443DC">
      <w:pPr>
        <w:pStyle w:val="ListParagraph"/>
        <w:numPr>
          <w:ilvl w:val="0"/>
          <w:numId w:val="36"/>
        </w:numPr>
        <w:spacing w:before="240" w:after="220" w:line="240" w:lineRule="auto"/>
        <w:contextualSpacing w:val="0"/>
        <w:jc w:val="both"/>
        <w:rPr>
          <w:rFonts w:ascii="Times New Roman" w:hAnsi="Times New Roman" w:cs="Times New Roman"/>
          <w:b/>
        </w:rPr>
      </w:pPr>
      <w:r w:rsidRPr="0001638C">
        <w:rPr>
          <w:rFonts w:ascii="Times New Roman" w:eastAsia="Calibri" w:hAnsi="Times New Roman" w:cs="Times New Roman"/>
        </w:rPr>
        <w:t xml:space="preserve">The additional capital allowance </w:t>
      </w:r>
      <w:r w:rsidR="0061540A" w:rsidRPr="0001638C">
        <w:rPr>
          <w:rFonts w:ascii="Times New Roman" w:eastAsia="Calibri" w:hAnsi="Times New Roman" w:cs="Times New Roman"/>
        </w:rPr>
        <w:t xml:space="preserve">recognized </w:t>
      </w:r>
      <w:r w:rsidRPr="0001638C">
        <w:rPr>
          <w:rFonts w:ascii="Times New Roman" w:eastAsia="Calibri" w:hAnsi="Times New Roman" w:cs="Times New Roman"/>
        </w:rPr>
        <w:t xml:space="preserve">for capital instruments will be shown as an </w:t>
      </w:r>
      <w:r w:rsidR="001C65E0">
        <w:rPr>
          <w:rFonts w:ascii="Times New Roman" w:eastAsia="Calibri" w:hAnsi="Times New Roman" w:cs="Times New Roman"/>
        </w:rPr>
        <w:t>“</w:t>
      </w:r>
      <w:r w:rsidRPr="0001638C">
        <w:rPr>
          <w:rFonts w:ascii="Times New Roman" w:eastAsia="Calibri" w:hAnsi="Times New Roman" w:cs="Times New Roman"/>
        </w:rPr>
        <w:t>on-top</w:t>
      </w:r>
      <w:r w:rsidR="001C65E0">
        <w:rPr>
          <w:rFonts w:ascii="Times New Roman" w:eastAsia="Calibri" w:hAnsi="Times New Roman" w:cs="Times New Roman"/>
        </w:rPr>
        <w:t>”</w:t>
      </w:r>
      <w:r w:rsidRPr="0001638C">
        <w:rPr>
          <w:rFonts w:ascii="Times New Roman" w:eastAsia="Calibri" w:hAnsi="Times New Roman" w:cs="Times New Roman"/>
        </w:rPr>
        <w:t xml:space="preserve"> adjustment in</w:t>
      </w:r>
      <w:r w:rsidRPr="0001638C">
        <w:rPr>
          <w:rFonts w:ascii="Times New Roman" w:hAnsi="Times New Roman" w:cs="Times New Roman"/>
          <w:b/>
        </w:rPr>
        <w:t xml:space="preserve"> </w:t>
      </w:r>
      <w:r w:rsidRPr="0001638C">
        <w:rPr>
          <w:rFonts w:ascii="Times New Roman" w:hAnsi="Times New Roman" w:cs="Times New Roman"/>
          <w:bCs/>
        </w:rPr>
        <w:t xml:space="preserve">the </w:t>
      </w:r>
      <w:r w:rsidR="0043039D">
        <w:rPr>
          <w:rFonts w:ascii="Times New Roman" w:hAnsi="Times New Roman" w:cs="Times New Roman"/>
          <w:bCs/>
        </w:rPr>
        <w:t>“</w:t>
      </w:r>
      <w:r w:rsidRPr="0001638C">
        <w:rPr>
          <w:rFonts w:ascii="Times New Roman" w:hAnsi="Times New Roman" w:cs="Times New Roman"/>
          <w:bCs/>
        </w:rPr>
        <w:t>Summary 1 – Entity Level</w:t>
      </w:r>
      <w:r w:rsidR="0043039D">
        <w:rPr>
          <w:rFonts w:ascii="Times New Roman" w:hAnsi="Times New Roman" w:cs="Times New Roman"/>
          <w:bCs/>
        </w:rPr>
        <w:t>” tab</w:t>
      </w:r>
      <w:r w:rsidR="00274180">
        <w:rPr>
          <w:rFonts w:ascii="Times New Roman" w:hAnsi="Times New Roman" w:cs="Times New Roman"/>
          <w:bCs/>
        </w:rPr>
        <w:t>.</w:t>
      </w:r>
      <w:r w:rsidRPr="0001638C">
        <w:rPr>
          <w:rFonts w:ascii="Times New Roman" w:hAnsi="Times New Roman" w:cs="Times New Roman"/>
          <w:b/>
        </w:rPr>
        <w:t xml:space="preserve"> </w:t>
      </w:r>
    </w:p>
    <w:p w14:paraId="00FBBECC" w14:textId="7902089F" w:rsidR="00B06B6B" w:rsidRPr="00815391" w:rsidRDefault="00B06B6B" w:rsidP="00B06B6B">
      <w:pPr>
        <w:pStyle w:val="xmsonormal"/>
        <w:ind w:left="2160"/>
        <w:rPr>
          <w:rFonts w:ascii="Times New Roman" w:hAnsi="Times New Roman" w:cs="Times New Roman"/>
        </w:rPr>
      </w:pPr>
      <w:r w:rsidRPr="00815391">
        <w:rPr>
          <w:rFonts w:ascii="Times New Roman" w:hAnsi="Times New Roman" w:cs="Times New Roman"/>
          <w:b/>
          <w:bCs/>
        </w:rPr>
        <w:t>Summary Calculation for Debt Allowed as Additional Capital</w:t>
      </w:r>
      <w:r w:rsidRPr="00815391">
        <w:rPr>
          <w:rFonts w:ascii="Times New Roman" w:hAnsi="Times New Roman" w:cs="Times New Roman"/>
        </w:rPr>
        <w:t>:</w:t>
      </w:r>
    </w:p>
    <w:p w14:paraId="54D33927" w14:textId="5E11ACFA" w:rsidR="00B06B6B" w:rsidRPr="00815391" w:rsidRDefault="00B06B6B" w:rsidP="00B06B6B">
      <w:pPr>
        <w:pStyle w:val="xmsonormal"/>
        <w:ind w:left="2160"/>
        <w:rPr>
          <w:rFonts w:ascii="Times New Roman" w:hAnsi="Times New Roman" w:cs="Times New Roman"/>
        </w:rPr>
      </w:pPr>
    </w:p>
    <w:p w14:paraId="46446AFB" w14:textId="77777777" w:rsidR="00B06B6B" w:rsidRPr="00815391" w:rsidRDefault="00B06B6B" w:rsidP="00B06B6B">
      <w:pPr>
        <w:pStyle w:val="xmsonormal"/>
        <w:ind w:left="2160"/>
        <w:rPr>
          <w:rFonts w:ascii="Times New Roman" w:hAnsi="Times New Roman" w:cs="Times New Roman"/>
        </w:rPr>
      </w:pPr>
      <w:r w:rsidRPr="00815391">
        <w:rPr>
          <w:rFonts w:ascii="Times New Roman" w:hAnsi="Times New Roman" w:cs="Times New Roman"/>
        </w:rPr>
        <w:t xml:space="preserve">Step 1: Calculate the following amounts: </w:t>
      </w:r>
    </w:p>
    <w:p w14:paraId="49C8EE02" w14:textId="10341C59" w:rsidR="00B06B6B" w:rsidRPr="00815391" w:rsidRDefault="00B06B6B" w:rsidP="00B06B6B">
      <w:pPr>
        <w:pStyle w:val="xmsonormal"/>
        <w:ind w:left="2160"/>
        <w:rPr>
          <w:rFonts w:ascii="Times New Roman" w:hAnsi="Times New Roman" w:cs="Times New Roman"/>
        </w:rPr>
      </w:pPr>
      <w:r w:rsidRPr="00815391">
        <w:rPr>
          <w:rFonts w:ascii="Times New Roman" w:hAnsi="Times New Roman" w:cs="Times New Roman"/>
        </w:rPr>
        <w:t>a) The greater of Total paid-in capital and surplus of U.S. insurers or the alternative subordination calculation (defined above)</w:t>
      </w:r>
    </w:p>
    <w:p w14:paraId="3C5F9FDD" w14:textId="77777777" w:rsidR="00B06B6B" w:rsidRPr="00815391" w:rsidRDefault="00B06B6B" w:rsidP="00B06B6B">
      <w:pPr>
        <w:pStyle w:val="xmsonormal"/>
        <w:ind w:left="2160"/>
        <w:rPr>
          <w:rFonts w:ascii="Times New Roman" w:hAnsi="Times New Roman" w:cs="Times New Roman"/>
        </w:rPr>
      </w:pPr>
      <w:r w:rsidRPr="00815391">
        <w:rPr>
          <w:rFonts w:ascii="Times New Roman" w:hAnsi="Times New Roman" w:cs="Times New Roman"/>
        </w:rPr>
        <w:t>b) A proxy value (defined above)</w:t>
      </w:r>
    </w:p>
    <w:p w14:paraId="3B84B2A8" w14:textId="6725DE57" w:rsidR="00B06B6B" w:rsidRPr="00815391" w:rsidRDefault="00B06B6B" w:rsidP="00B06B6B">
      <w:pPr>
        <w:pStyle w:val="xmsonormal"/>
        <w:ind w:left="2160"/>
        <w:rPr>
          <w:rFonts w:ascii="Times New Roman" w:hAnsi="Times New Roman" w:cs="Times New Roman"/>
        </w:rPr>
      </w:pPr>
    </w:p>
    <w:p w14:paraId="6CC6BAE9" w14:textId="77777777" w:rsidR="00B06B6B" w:rsidRPr="00815391" w:rsidRDefault="00B06B6B" w:rsidP="00B06B6B">
      <w:pPr>
        <w:pStyle w:val="xmsonormal"/>
        <w:ind w:left="2160"/>
        <w:rPr>
          <w:rFonts w:ascii="Times New Roman" w:hAnsi="Times New Roman" w:cs="Times New Roman"/>
        </w:rPr>
      </w:pPr>
      <w:r w:rsidRPr="00815391">
        <w:rPr>
          <w:rFonts w:ascii="Times New Roman" w:hAnsi="Times New Roman" w:cs="Times New Roman"/>
        </w:rPr>
        <w:t xml:space="preserve">Step 2: Take the greater of a) or b) from Step 1, and subject that amount to two limitations: </w:t>
      </w:r>
    </w:p>
    <w:p w14:paraId="1EFD5B5B" w14:textId="77777777" w:rsidR="00B06B6B" w:rsidRPr="00815391" w:rsidRDefault="00B06B6B" w:rsidP="00F443DC">
      <w:pPr>
        <w:pStyle w:val="xmsolistparagraph"/>
        <w:numPr>
          <w:ilvl w:val="0"/>
          <w:numId w:val="39"/>
        </w:numPr>
        <w:tabs>
          <w:tab w:val="clear" w:pos="720"/>
        </w:tabs>
        <w:ind w:left="2520"/>
        <w:rPr>
          <w:rFonts w:ascii="Times New Roman" w:hAnsi="Times New Roman" w:cs="Times New Roman"/>
        </w:rPr>
      </w:pPr>
      <w:r w:rsidRPr="00815391">
        <w:rPr>
          <w:rFonts w:ascii="Times New Roman" w:hAnsi="Times New Roman" w:cs="Times New Roman"/>
        </w:rPr>
        <w:t xml:space="preserve">First, the total amount to qualify as capital cannot exceed 100% of the total outstanding value of qualified senior and hybrid debt. </w:t>
      </w:r>
    </w:p>
    <w:p w14:paraId="78A67C4F" w14:textId="77777777" w:rsidR="00B06B6B" w:rsidRPr="00815391" w:rsidRDefault="00B06B6B" w:rsidP="00F443DC">
      <w:pPr>
        <w:pStyle w:val="xmsolistparagraph"/>
        <w:numPr>
          <w:ilvl w:val="0"/>
          <w:numId w:val="39"/>
        </w:numPr>
        <w:tabs>
          <w:tab w:val="clear" w:pos="720"/>
        </w:tabs>
        <w:ind w:left="2520"/>
        <w:rPr>
          <w:rFonts w:ascii="Times New Roman" w:hAnsi="Times New Roman" w:cs="Times New Roman"/>
        </w:rPr>
      </w:pPr>
      <w:r w:rsidRPr="00815391">
        <w:rPr>
          <w:rFonts w:ascii="Times New Roman" w:hAnsi="Times New Roman" w:cs="Times New Roman"/>
        </w:rPr>
        <w:t>Second, the total amount to qualify as capital cannot exceed 75% of the total adjusted carrying value in Inventory B.</w:t>
      </w:r>
    </w:p>
    <w:p w14:paraId="25FBE321" w14:textId="77777777" w:rsidR="00B06B6B" w:rsidRPr="00815391" w:rsidRDefault="00B06B6B" w:rsidP="00B06B6B">
      <w:pPr>
        <w:pStyle w:val="xmsonormal"/>
        <w:ind w:left="2160"/>
        <w:rPr>
          <w:rFonts w:ascii="Times New Roman" w:hAnsi="Times New Roman" w:cs="Times New Roman"/>
        </w:rPr>
      </w:pPr>
    </w:p>
    <w:p w14:paraId="4B45295A" w14:textId="2E3CE296" w:rsidR="00B06B6B" w:rsidRPr="00815391" w:rsidRDefault="00B06B6B" w:rsidP="00B06B6B">
      <w:pPr>
        <w:pStyle w:val="xmsonormal"/>
        <w:ind w:left="2160"/>
        <w:rPr>
          <w:rFonts w:ascii="Times New Roman" w:hAnsi="Times New Roman" w:cs="Times New Roman"/>
        </w:rPr>
      </w:pPr>
      <w:r w:rsidRPr="00815391">
        <w:rPr>
          <w:rFonts w:ascii="Times New Roman" w:hAnsi="Times New Roman" w:cs="Times New Roman"/>
        </w:rPr>
        <w:t xml:space="preserve">After applying the two limitations in Step 2, the remaining amount is allowed as additional capital. </w:t>
      </w:r>
    </w:p>
    <w:p w14:paraId="3FA7974C" w14:textId="77777777" w:rsidR="004C1CF8" w:rsidRPr="004C1CF8" w:rsidRDefault="004C1CF8" w:rsidP="004C1CF8">
      <w:pPr>
        <w:pStyle w:val="ListParagraph"/>
        <w:keepNext/>
        <w:keepLines/>
        <w:spacing w:after="120" w:line="240" w:lineRule="auto"/>
        <w:ind w:left="1627"/>
        <w:contextualSpacing w:val="0"/>
        <w:jc w:val="both"/>
        <w:rPr>
          <w:rFonts w:ascii="Times New Roman" w:eastAsia="Calibri" w:hAnsi="Times New Roman" w:cs="Times New Roman"/>
        </w:rPr>
      </w:pPr>
    </w:p>
    <w:p w14:paraId="675E6D46" w14:textId="77777777" w:rsidR="00FC2E2C" w:rsidRPr="004C1CF8" w:rsidRDefault="006B762D" w:rsidP="00F443DC">
      <w:pPr>
        <w:pStyle w:val="ListParagraph"/>
        <w:keepNext/>
        <w:keepLines/>
        <w:numPr>
          <w:ilvl w:val="0"/>
          <w:numId w:val="40"/>
        </w:numPr>
        <w:spacing w:after="220" w:line="240" w:lineRule="auto"/>
        <w:ind w:left="1620" w:hanging="540"/>
        <w:contextualSpacing w:val="0"/>
        <w:jc w:val="both"/>
        <w:rPr>
          <w:rFonts w:ascii="Times New Roman" w:eastAsia="Calibri" w:hAnsi="Times New Roman" w:cs="Times New Roman"/>
        </w:rPr>
      </w:pPr>
      <w:r w:rsidRPr="004C1CF8">
        <w:rPr>
          <w:rFonts w:ascii="Times New Roman" w:eastAsia="Calibri" w:hAnsi="Times New Roman" w:cs="Times New Roman"/>
          <w:b/>
          <w:bCs/>
        </w:rPr>
        <w:t xml:space="preserve">Informational calculation </w:t>
      </w:r>
      <w:r w:rsidR="00763D5F" w:rsidRPr="004C1CF8">
        <w:rPr>
          <w:rFonts w:ascii="Times New Roman" w:eastAsia="Calibri" w:hAnsi="Times New Roman" w:cs="Times New Roman"/>
          <w:b/>
          <w:bCs/>
        </w:rPr>
        <w:t>to include</w:t>
      </w:r>
      <w:r w:rsidRPr="004C1CF8">
        <w:rPr>
          <w:rFonts w:ascii="Times New Roman" w:eastAsia="Calibri" w:hAnsi="Times New Roman" w:cs="Times New Roman"/>
          <w:b/>
          <w:bCs/>
        </w:rPr>
        <w:t xml:space="preserve"> </w:t>
      </w:r>
      <w:r w:rsidR="001C65E0" w:rsidRPr="004C1CF8">
        <w:rPr>
          <w:rFonts w:ascii="Times New Roman" w:eastAsia="Calibri" w:hAnsi="Times New Roman" w:cs="Times New Roman"/>
          <w:b/>
          <w:bCs/>
        </w:rPr>
        <w:t>“</w:t>
      </w:r>
      <w:r w:rsidRPr="004C1CF8">
        <w:rPr>
          <w:rFonts w:ascii="Times New Roman" w:eastAsia="Calibri" w:hAnsi="Times New Roman" w:cs="Times New Roman"/>
          <w:b/>
          <w:bCs/>
        </w:rPr>
        <w:t>Other Subordinated Debt</w:t>
      </w:r>
      <w:r w:rsidR="001C65E0" w:rsidRPr="004C1CF8">
        <w:rPr>
          <w:rFonts w:ascii="Times New Roman" w:eastAsia="Calibri" w:hAnsi="Times New Roman" w:cs="Times New Roman"/>
          <w:b/>
          <w:bCs/>
        </w:rPr>
        <w:t>”</w:t>
      </w:r>
      <w:r w:rsidRPr="004C1CF8">
        <w:rPr>
          <w:rFonts w:ascii="Times New Roman" w:eastAsia="Calibri" w:hAnsi="Times New Roman" w:cs="Times New Roman"/>
        </w:rPr>
        <w:t xml:space="preserve"> – </w:t>
      </w:r>
      <w:r w:rsidR="00E37E8F" w:rsidRPr="004C1CF8">
        <w:rPr>
          <w:rFonts w:ascii="Times New Roman" w:eastAsia="Calibri" w:hAnsi="Times New Roman" w:cs="Times New Roman"/>
        </w:rPr>
        <w:t xml:space="preserve">A sensitivity </w:t>
      </w:r>
      <w:r w:rsidR="00F43F0E" w:rsidRPr="004C1CF8">
        <w:rPr>
          <w:rFonts w:ascii="Times New Roman" w:eastAsia="Calibri" w:hAnsi="Times New Roman" w:cs="Times New Roman"/>
        </w:rPr>
        <w:t>analysis</w:t>
      </w:r>
      <w:r w:rsidR="00E37E8F" w:rsidRPr="004C1CF8">
        <w:rPr>
          <w:rFonts w:ascii="Times New Roman" w:eastAsia="Calibri" w:hAnsi="Times New Roman" w:cs="Times New Roman"/>
        </w:rPr>
        <w:t xml:space="preserve"> will be applied </w:t>
      </w:r>
      <w:r w:rsidR="006B7075" w:rsidRPr="004C1CF8">
        <w:rPr>
          <w:rFonts w:ascii="Times New Roman" w:eastAsia="Calibri" w:hAnsi="Times New Roman" w:cs="Times New Roman"/>
        </w:rPr>
        <w:t>in</w:t>
      </w:r>
      <w:r w:rsidR="00F0547B" w:rsidRPr="004C1CF8">
        <w:rPr>
          <w:rFonts w:ascii="Times New Roman" w:eastAsia="Calibri" w:hAnsi="Times New Roman" w:cs="Times New Roman"/>
        </w:rPr>
        <w:t xml:space="preserve"> </w:t>
      </w:r>
      <w:r w:rsidR="009517C5" w:rsidRPr="004C1CF8">
        <w:rPr>
          <w:rFonts w:ascii="Times New Roman" w:eastAsia="Calibri" w:hAnsi="Times New Roman" w:cs="Times New Roman"/>
        </w:rPr>
        <w:t>[</w:t>
      </w:r>
      <w:r w:rsidR="009517C5" w:rsidRPr="004C1CF8">
        <w:rPr>
          <w:rFonts w:ascii="Times New Roman" w:eastAsia="Calibri" w:hAnsi="Times New Roman" w:cs="Times New Roman"/>
          <w:b/>
          <w:bCs/>
        </w:rPr>
        <w:t xml:space="preserve">Sec </w:t>
      </w:r>
      <w:r w:rsidR="009B3837" w:rsidRPr="004C1CF8">
        <w:rPr>
          <w:rFonts w:ascii="Times New Roman" w:eastAsia="Calibri" w:hAnsi="Times New Roman" w:cs="Times New Roman"/>
          <w:b/>
          <w:bCs/>
        </w:rPr>
        <w:t>3C</w:t>
      </w:r>
      <w:r w:rsidR="009517C5" w:rsidRPr="004C1CF8">
        <w:rPr>
          <w:rFonts w:ascii="Times New Roman" w:eastAsia="Calibri" w:hAnsi="Times New Roman" w:cs="Times New Roman"/>
          <w:b/>
          <w:bCs/>
        </w:rPr>
        <w:t xml:space="preserve"> Col</w:t>
      </w:r>
      <w:r w:rsidR="009B3837" w:rsidRPr="004C1CF8">
        <w:rPr>
          <w:rFonts w:ascii="Times New Roman" w:eastAsia="Calibri" w:hAnsi="Times New Roman" w:cs="Times New Roman"/>
          <w:b/>
          <w:bCs/>
        </w:rPr>
        <w:t xml:space="preserve"> 2, Line 1 through </w:t>
      </w:r>
      <w:r w:rsidR="00F750B8" w:rsidRPr="004C1CF8">
        <w:rPr>
          <w:rFonts w:ascii="Times New Roman" w:eastAsia="Calibri" w:hAnsi="Times New Roman" w:cs="Times New Roman"/>
          <w:b/>
          <w:bCs/>
        </w:rPr>
        <w:t xml:space="preserve">Line </w:t>
      </w:r>
      <w:r w:rsidR="009B3837" w:rsidRPr="004C1CF8">
        <w:rPr>
          <w:rFonts w:ascii="Times New Roman" w:eastAsia="Calibri" w:hAnsi="Times New Roman" w:cs="Times New Roman"/>
          <w:b/>
          <w:bCs/>
        </w:rPr>
        <w:t>8</w:t>
      </w:r>
      <w:r w:rsidR="009517C5" w:rsidRPr="004C1CF8">
        <w:rPr>
          <w:rFonts w:ascii="Times New Roman" w:eastAsia="Calibri" w:hAnsi="Times New Roman" w:cs="Times New Roman"/>
          <w:b/>
          <w:bCs/>
        </w:rPr>
        <w:t>]</w:t>
      </w:r>
      <w:r w:rsidR="00F0547B" w:rsidRPr="004C1CF8">
        <w:rPr>
          <w:rFonts w:ascii="Times New Roman" w:eastAsia="Calibri" w:hAnsi="Times New Roman" w:cs="Times New Roman"/>
        </w:rPr>
        <w:t xml:space="preserve"> and carried into </w:t>
      </w:r>
      <w:r w:rsidR="006B7075" w:rsidRPr="004C1CF8">
        <w:rPr>
          <w:rFonts w:ascii="Times New Roman" w:eastAsia="Calibri" w:hAnsi="Times New Roman" w:cs="Times New Roman"/>
        </w:rPr>
        <w:t xml:space="preserve">the </w:t>
      </w:r>
      <w:r w:rsidR="0070645E" w:rsidRPr="004C1CF8">
        <w:rPr>
          <w:rFonts w:ascii="Times New Roman" w:eastAsia="Calibri" w:hAnsi="Times New Roman" w:cs="Times New Roman"/>
        </w:rPr>
        <w:t>“</w:t>
      </w:r>
      <w:r w:rsidR="00D50FE9" w:rsidRPr="004C1CF8">
        <w:rPr>
          <w:rFonts w:ascii="Times New Roman" w:eastAsia="Calibri" w:hAnsi="Times New Roman" w:cs="Times New Roman"/>
        </w:rPr>
        <w:t xml:space="preserve">Summary </w:t>
      </w:r>
      <w:r w:rsidR="009D6C45" w:rsidRPr="004C1CF8">
        <w:rPr>
          <w:rFonts w:ascii="Times New Roman" w:eastAsia="Calibri" w:hAnsi="Times New Roman" w:cs="Times New Roman"/>
        </w:rPr>
        <w:t>2</w:t>
      </w:r>
      <w:r w:rsidR="0070645E" w:rsidRPr="004C1CF8">
        <w:rPr>
          <w:rFonts w:ascii="Times New Roman" w:eastAsia="Calibri" w:hAnsi="Times New Roman" w:cs="Times New Roman"/>
        </w:rPr>
        <w:t>”</w:t>
      </w:r>
      <w:r w:rsidR="009D6C45" w:rsidRPr="004C1CF8">
        <w:rPr>
          <w:rFonts w:ascii="Times New Roman" w:eastAsia="Calibri" w:hAnsi="Times New Roman" w:cs="Times New Roman"/>
        </w:rPr>
        <w:t xml:space="preserve"> </w:t>
      </w:r>
      <w:r w:rsidR="0070645E" w:rsidRPr="004C1CF8">
        <w:rPr>
          <w:rFonts w:ascii="Times New Roman" w:eastAsia="Calibri" w:hAnsi="Times New Roman" w:cs="Times New Roman"/>
        </w:rPr>
        <w:t>t</w:t>
      </w:r>
      <w:r w:rsidR="006B7075" w:rsidRPr="004C1CF8">
        <w:rPr>
          <w:rFonts w:ascii="Times New Roman" w:eastAsia="Calibri" w:hAnsi="Times New Roman" w:cs="Times New Roman"/>
        </w:rPr>
        <w:t xml:space="preserve">ab </w:t>
      </w:r>
      <w:r w:rsidR="00E37E8F" w:rsidRPr="004C1CF8">
        <w:rPr>
          <w:rFonts w:ascii="Times New Roman" w:eastAsia="Calibri" w:hAnsi="Times New Roman" w:cs="Times New Roman"/>
        </w:rPr>
        <w:t>to a</w:t>
      </w:r>
      <w:r w:rsidRPr="004C1CF8">
        <w:rPr>
          <w:rFonts w:ascii="Times New Roman" w:eastAsia="Calibri" w:hAnsi="Times New Roman" w:cs="Times New Roman"/>
        </w:rPr>
        <w:t xml:space="preserve">djust the amount </w:t>
      </w:r>
      <w:r w:rsidR="006B7075" w:rsidRPr="004C1CF8">
        <w:rPr>
          <w:rFonts w:ascii="Times New Roman" w:eastAsia="Calibri" w:hAnsi="Times New Roman" w:cs="Times New Roman"/>
        </w:rPr>
        <w:t xml:space="preserve">of additional capital in the proxy calculation </w:t>
      </w:r>
      <w:r w:rsidRPr="004C1CF8">
        <w:rPr>
          <w:rFonts w:ascii="Times New Roman" w:eastAsia="Calibri" w:hAnsi="Times New Roman" w:cs="Times New Roman"/>
        </w:rPr>
        <w:t xml:space="preserve">by the amount </w:t>
      </w:r>
      <w:r w:rsidR="00EA7DCD" w:rsidRPr="004C1CF8">
        <w:rPr>
          <w:rFonts w:ascii="Times New Roman" w:eastAsia="Calibri" w:hAnsi="Times New Roman" w:cs="Times New Roman"/>
        </w:rPr>
        <w:t xml:space="preserve">of </w:t>
      </w:r>
      <w:r w:rsidR="001C65E0" w:rsidRPr="004C1CF8">
        <w:rPr>
          <w:rFonts w:ascii="Times New Roman" w:eastAsia="Calibri" w:hAnsi="Times New Roman" w:cs="Times New Roman"/>
        </w:rPr>
        <w:t>“</w:t>
      </w:r>
      <w:r w:rsidR="00EA7DCD" w:rsidRPr="004C1CF8">
        <w:rPr>
          <w:rFonts w:ascii="Times New Roman" w:eastAsia="Calibri" w:hAnsi="Times New Roman" w:cs="Times New Roman"/>
        </w:rPr>
        <w:t>Other</w:t>
      </w:r>
      <w:r w:rsidR="0070645E" w:rsidRPr="004C1CF8">
        <w:rPr>
          <w:rFonts w:ascii="Times New Roman" w:eastAsia="Calibri" w:hAnsi="Times New Roman" w:cs="Times New Roman"/>
        </w:rPr>
        <w:t> </w:t>
      </w:r>
      <w:r w:rsidR="00EA7DCD" w:rsidRPr="004C1CF8">
        <w:rPr>
          <w:rFonts w:ascii="Times New Roman" w:eastAsia="Calibri" w:hAnsi="Times New Roman" w:cs="Times New Roman"/>
        </w:rPr>
        <w:t>Debt</w:t>
      </w:r>
      <w:r w:rsidR="001C65E0" w:rsidRPr="004C1CF8">
        <w:rPr>
          <w:rFonts w:ascii="Times New Roman" w:eastAsia="Calibri" w:hAnsi="Times New Roman" w:cs="Times New Roman"/>
        </w:rPr>
        <w:t>”</w:t>
      </w:r>
      <w:r w:rsidR="006B7075" w:rsidRPr="004C1CF8">
        <w:rPr>
          <w:rFonts w:ascii="Times New Roman" w:eastAsia="Calibri" w:hAnsi="Times New Roman" w:cs="Times New Roman"/>
        </w:rPr>
        <w:t xml:space="preserve"> reported in </w:t>
      </w:r>
      <w:r w:rsidR="00160449" w:rsidRPr="004C1CF8">
        <w:rPr>
          <w:rFonts w:ascii="Times New Roman" w:eastAsia="Calibri" w:hAnsi="Times New Roman" w:cs="Times New Roman"/>
          <w:b/>
          <w:bCs/>
        </w:rPr>
        <w:t>[Sec 3C Col 8]</w:t>
      </w:r>
      <w:r w:rsidR="00160449" w:rsidRPr="004C1CF8">
        <w:rPr>
          <w:rFonts w:ascii="Times New Roman" w:eastAsia="Calibri" w:hAnsi="Times New Roman" w:cs="Times New Roman"/>
        </w:rPr>
        <w:t xml:space="preserve"> </w:t>
      </w:r>
      <w:r w:rsidR="00EA7DCD" w:rsidRPr="004C1CF8">
        <w:rPr>
          <w:rFonts w:ascii="Times New Roman" w:eastAsia="Calibri" w:hAnsi="Times New Roman" w:cs="Times New Roman"/>
        </w:rPr>
        <w:t>issued to purchasers outside the group.</w:t>
      </w:r>
      <w:r w:rsidR="00637B88" w:rsidRPr="004C1CF8">
        <w:rPr>
          <w:rFonts w:ascii="Times New Roman" w:eastAsia="Calibri" w:hAnsi="Times New Roman" w:cs="Times New Roman"/>
        </w:rPr>
        <w:t xml:space="preserve"> </w:t>
      </w:r>
      <w:r w:rsidRPr="004C1CF8">
        <w:rPr>
          <w:rFonts w:ascii="Times New Roman" w:eastAsia="Calibri" w:hAnsi="Times New Roman" w:cs="Times New Roman"/>
        </w:rPr>
        <w:t>Th</w:t>
      </w:r>
      <w:r w:rsidR="00A83FDB" w:rsidRPr="004C1CF8">
        <w:rPr>
          <w:rFonts w:ascii="Times New Roman" w:eastAsia="Calibri" w:hAnsi="Times New Roman" w:cs="Times New Roman"/>
        </w:rPr>
        <w:t xml:space="preserve">is </w:t>
      </w:r>
      <w:r w:rsidR="00F0547B" w:rsidRPr="004C1CF8">
        <w:rPr>
          <w:rFonts w:ascii="Times New Roman" w:eastAsia="Calibri" w:hAnsi="Times New Roman" w:cs="Times New Roman"/>
        </w:rPr>
        <w:t xml:space="preserve">informational </w:t>
      </w:r>
      <w:r w:rsidR="006B7075" w:rsidRPr="004C1CF8">
        <w:rPr>
          <w:rFonts w:ascii="Times New Roman" w:eastAsia="Calibri" w:hAnsi="Times New Roman" w:cs="Times New Roman"/>
        </w:rPr>
        <w:t xml:space="preserve">sensitivity </w:t>
      </w:r>
      <w:r w:rsidR="00F43F0E" w:rsidRPr="004C1CF8">
        <w:rPr>
          <w:rFonts w:ascii="Times New Roman" w:eastAsia="Calibri" w:hAnsi="Times New Roman" w:cs="Times New Roman"/>
        </w:rPr>
        <w:t>analysis</w:t>
      </w:r>
      <w:r w:rsidR="006B7075" w:rsidRPr="004C1CF8">
        <w:rPr>
          <w:rFonts w:ascii="Times New Roman" w:eastAsia="Calibri" w:hAnsi="Times New Roman" w:cs="Times New Roman"/>
        </w:rPr>
        <w:t xml:space="preserve"> will include an </w:t>
      </w:r>
      <w:r w:rsidRPr="004C1CF8">
        <w:rPr>
          <w:rFonts w:ascii="Times New Roman" w:eastAsia="Calibri" w:hAnsi="Times New Roman" w:cs="Times New Roman"/>
        </w:rPr>
        <w:t>additional allowance</w:t>
      </w:r>
      <w:r w:rsidR="006B7075" w:rsidRPr="004C1CF8">
        <w:rPr>
          <w:rFonts w:ascii="Times New Roman" w:eastAsia="Calibri" w:hAnsi="Times New Roman" w:cs="Times New Roman"/>
        </w:rPr>
        <w:t xml:space="preserve"> for such debt </w:t>
      </w:r>
      <w:r w:rsidRPr="004C1CF8">
        <w:rPr>
          <w:rFonts w:ascii="Times New Roman" w:eastAsia="Calibri" w:hAnsi="Times New Roman" w:cs="Times New Roman"/>
        </w:rPr>
        <w:t xml:space="preserve">up to 15% of available capital plus the value of all qualifying debt </w:t>
      </w:r>
      <w:r w:rsidR="00EA7DCD" w:rsidRPr="004C1CF8">
        <w:rPr>
          <w:rFonts w:ascii="Times New Roman" w:eastAsia="Calibri" w:hAnsi="Times New Roman" w:cs="Times New Roman"/>
        </w:rPr>
        <w:t xml:space="preserve">including </w:t>
      </w:r>
      <w:r w:rsidRPr="004C1CF8">
        <w:rPr>
          <w:rFonts w:ascii="Times New Roman" w:eastAsia="Calibri" w:hAnsi="Times New Roman" w:cs="Times New Roman"/>
        </w:rPr>
        <w:t xml:space="preserve">qualifying </w:t>
      </w:r>
      <w:r w:rsidR="001C65E0" w:rsidRPr="004C1CF8">
        <w:rPr>
          <w:rFonts w:ascii="Times New Roman" w:eastAsia="Calibri" w:hAnsi="Times New Roman" w:cs="Times New Roman"/>
        </w:rPr>
        <w:t>“</w:t>
      </w:r>
      <w:r w:rsidR="00EA7DCD" w:rsidRPr="004C1CF8">
        <w:rPr>
          <w:rFonts w:ascii="Times New Roman" w:eastAsia="Calibri" w:hAnsi="Times New Roman" w:cs="Times New Roman"/>
        </w:rPr>
        <w:t>Other</w:t>
      </w:r>
      <w:r w:rsidR="001C65E0" w:rsidRPr="004C1CF8">
        <w:rPr>
          <w:rFonts w:ascii="Times New Roman" w:eastAsia="Calibri" w:hAnsi="Times New Roman" w:cs="Times New Roman"/>
        </w:rPr>
        <w:t>”</w:t>
      </w:r>
      <w:r w:rsidRPr="004C1CF8">
        <w:rPr>
          <w:rFonts w:ascii="Times New Roman" w:eastAsia="Calibri" w:hAnsi="Times New Roman" w:cs="Times New Roman"/>
        </w:rPr>
        <w:t xml:space="preserve"> </w:t>
      </w:r>
      <w:r w:rsidR="00CB2EAE" w:rsidRPr="004C1CF8">
        <w:rPr>
          <w:rFonts w:ascii="Times New Roman" w:eastAsia="Calibri" w:hAnsi="Times New Roman" w:cs="Times New Roman"/>
        </w:rPr>
        <w:t>d</w:t>
      </w:r>
      <w:r w:rsidRPr="004C1CF8">
        <w:rPr>
          <w:rFonts w:ascii="Times New Roman" w:eastAsia="Calibri" w:hAnsi="Times New Roman" w:cs="Times New Roman"/>
        </w:rPr>
        <w:t>ebt</w:t>
      </w:r>
      <w:r w:rsidR="006B7075" w:rsidRPr="004C1CF8">
        <w:rPr>
          <w:rFonts w:ascii="Times New Roman" w:eastAsia="Calibri" w:hAnsi="Times New Roman" w:cs="Times New Roman"/>
        </w:rPr>
        <w:t xml:space="preserve"> subject to the same limitations noted for the proxy allowance in general.</w:t>
      </w:r>
      <w:r w:rsidR="004C1CF8" w:rsidRPr="004C1CF8">
        <w:rPr>
          <w:rFonts w:ascii="Times New Roman" w:eastAsia="Calibri" w:hAnsi="Times New Roman" w:cs="Times New Roman"/>
        </w:rPr>
        <w:t xml:space="preserve">  </w:t>
      </w:r>
    </w:p>
    <w:p w14:paraId="265B21FB" w14:textId="7866D1F3" w:rsidR="00FC2E2C" w:rsidRPr="00C16C55" w:rsidRDefault="00FC2E2C" w:rsidP="00E23C1F">
      <w:pPr>
        <w:spacing w:after="220" w:line="240" w:lineRule="auto"/>
        <w:ind w:left="810"/>
        <w:jc w:val="both"/>
        <w:rPr>
          <w:rFonts w:ascii="Times New Roman" w:eastAsia="Calibri" w:hAnsi="Times New Roman" w:cs="Times New Roman"/>
        </w:rPr>
      </w:pPr>
    </w:p>
    <w:p w14:paraId="14562767" w14:textId="318FE592" w:rsidR="005E4FFC" w:rsidRPr="00E352AB" w:rsidRDefault="005E4FFC" w:rsidP="00E23C1F">
      <w:pPr>
        <w:pStyle w:val="Heading2"/>
        <w:spacing w:before="0" w:after="220" w:line="240" w:lineRule="auto"/>
        <w:ind w:left="1080" w:hanging="360"/>
        <w:jc w:val="both"/>
        <w:rPr>
          <w:rFonts w:ascii="Times New Roman" w:hAnsi="Times New Roman" w:cs="Times New Roman"/>
        </w:rPr>
      </w:pPr>
      <w:bookmarkStart w:id="45" w:name="_Toc71018696"/>
      <w:r w:rsidRPr="00E352AB">
        <w:rPr>
          <w:rFonts w:ascii="Times New Roman" w:hAnsi="Times New Roman" w:cs="Times New Roman"/>
        </w:rPr>
        <w:lastRenderedPageBreak/>
        <w:t>Input 4 – Analytics</w:t>
      </w:r>
      <w:bookmarkEnd w:id="45"/>
    </w:p>
    <w:p w14:paraId="2D532471" w14:textId="70A37D79" w:rsidR="005E4FFC" w:rsidRDefault="0091674B" w:rsidP="00F443DC">
      <w:pPr>
        <w:pStyle w:val="ListParagraph"/>
        <w:keepNext/>
        <w:keepLines/>
        <w:numPr>
          <w:ilvl w:val="0"/>
          <w:numId w:val="40"/>
        </w:numPr>
        <w:spacing w:line="240" w:lineRule="auto"/>
        <w:ind w:left="1620" w:hanging="540"/>
        <w:contextualSpacing w:val="0"/>
        <w:jc w:val="both"/>
        <w:rPr>
          <w:rFonts w:ascii="Times New Roman" w:hAnsi="Times New Roman" w:cs="Times New Roman"/>
          <w:lang w:val="en-GB"/>
        </w:rPr>
      </w:pPr>
      <w:r w:rsidRPr="0001638C">
        <w:rPr>
          <w:rFonts w:ascii="Times New Roman" w:hAnsi="Times New Roman" w:cs="Times New Roman"/>
          <w:lang w:val="en-GB"/>
        </w:rPr>
        <w:t xml:space="preserve">The </w:t>
      </w:r>
      <w:r w:rsidR="003F39C7" w:rsidRPr="0001638C">
        <w:rPr>
          <w:rFonts w:ascii="Times New Roman" w:hAnsi="Times New Roman" w:cs="Times New Roman"/>
          <w:lang w:val="en-GB"/>
        </w:rPr>
        <w:t xml:space="preserve">entity </w:t>
      </w:r>
      <w:r w:rsidR="008C200A" w:rsidRPr="0001638C">
        <w:rPr>
          <w:rFonts w:ascii="Times New Roman" w:hAnsi="Times New Roman" w:cs="Times New Roman"/>
          <w:lang w:val="en-GB"/>
        </w:rPr>
        <w:t xml:space="preserve">type information supporting analytics summarized in Summary 3 </w:t>
      </w:r>
      <w:r w:rsidR="00976E7E">
        <w:rPr>
          <w:rFonts w:ascii="Times New Roman" w:hAnsi="Times New Roman" w:cs="Times New Roman"/>
          <w:lang w:val="en-GB"/>
        </w:rPr>
        <w:t>–</w:t>
      </w:r>
      <w:r w:rsidR="008C200A" w:rsidRPr="0001638C">
        <w:rPr>
          <w:rFonts w:ascii="Times New Roman" w:hAnsi="Times New Roman" w:cs="Times New Roman"/>
          <w:lang w:val="en-GB"/>
        </w:rPr>
        <w:t xml:space="preserve"> Analytics are</w:t>
      </w:r>
      <w:r w:rsidRPr="0001638C">
        <w:rPr>
          <w:rFonts w:ascii="Times New Roman" w:hAnsi="Times New Roman" w:cs="Times New Roman"/>
          <w:lang w:val="en-GB"/>
        </w:rPr>
        <w:t xml:space="preserve"> </w:t>
      </w:r>
      <w:r w:rsidR="003F39C7" w:rsidRPr="0001638C">
        <w:rPr>
          <w:rFonts w:ascii="Times New Roman" w:hAnsi="Times New Roman" w:cs="Times New Roman"/>
          <w:lang w:val="en-GB"/>
        </w:rPr>
        <w:t xml:space="preserve">pulled into this tab </w:t>
      </w:r>
      <w:r w:rsidRPr="0001638C">
        <w:rPr>
          <w:rFonts w:ascii="Times New Roman" w:hAnsi="Times New Roman" w:cs="Times New Roman"/>
          <w:lang w:val="en-GB"/>
        </w:rPr>
        <w:t xml:space="preserve">from </w:t>
      </w:r>
      <w:r w:rsidR="003F39C7" w:rsidRPr="0001638C">
        <w:rPr>
          <w:rFonts w:ascii="Times New Roman" w:hAnsi="Times New Roman" w:cs="Times New Roman"/>
          <w:lang w:val="en-GB"/>
        </w:rPr>
        <w:t xml:space="preserve">data or </w:t>
      </w:r>
      <w:r w:rsidRPr="0001638C">
        <w:rPr>
          <w:rFonts w:ascii="Times New Roman" w:hAnsi="Times New Roman" w:cs="Times New Roman"/>
          <w:lang w:val="en-GB"/>
        </w:rPr>
        <w:t xml:space="preserve">information reported in other </w:t>
      </w:r>
      <w:r w:rsidR="00340174">
        <w:rPr>
          <w:rFonts w:ascii="Times New Roman" w:hAnsi="Times New Roman" w:cs="Times New Roman"/>
          <w:lang w:val="en-GB"/>
        </w:rPr>
        <w:t>tabs</w:t>
      </w:r>
      <w:r w:rsidR="00340174" w:rsidRPr="0001638C">
        <w:rPr>
          <w:rFonts w:ascii="Times New Roman" w:hAnsi="Times New Roman" w:cs="Times New Roman"/>
          <w:lang w:val="en-GB"/>
        </w:rPr>
        <w:t xml:space="preserve"> </w:t>
      </w:r>
      <w:r w:rsidRPr="0001638C">
        <w:rPr>
          <w:rFonts w:ascii="Times New Roman" w:hAnsi="Times New Roman" w:cs="Times New Roman"/>
          <w:lang w:val="en-GB"/>
        </w:rPr>
        <w:t>in the GCC template.</w:t>
      </w:r>
      <w:r w:rsidR="00637B88">
        <w:rPr>
          <w:rFonts w:ascii="Times New Roman" w:hAnsi="Times New Roman" w:cs="Times New Roman"/>
          <w:lang w:val="en-GB"/>
        </w:rPr>
        <w:t xml:space="preserve"> </w:t>
      </w:r>
      <w:r w:rsidR="003F39C7" w:rsidRPr="0001638C">
        <w:rPr>
          <w:rFonts w:ascii="Times New Roman" w:hAnsi="Times New Roman" w:cs="Times New Roman"/>
          <w:lang w:val="en-GB"/>
        </w:rPr>
        <w:t>Th</w:t>
      </w:r>
      <w:r w:rsidR="00190688" w:rsidRPr="0001638C">
        <w:rPr>
          <w:rFonts w:ascii="Times New Roman" w:hAnsi="Times New Roman" w:cs="Times New Roman"/>
          <w:lang w:val="en-GB"/>
        </w:rPr>
        <w:t>at</w:t>
      </w:r>
      <w:r w:rsidR="003F39C7" w:rsidRPr="0001638C">
        <w:rPr>
          <w:rFonts w:ascii="Times New Roman" w:hAnsi="Times New Roman" w:cs="Times New Roman"/>
          <w:lang w:val="en-GB"/>
        </w:rPr>
        <w:t xml:space="preserve"> data is </w:t>
      </w:r>
      <w:r w:rsidR="008C200A" w:rsidRPr="0001638C">
        <w:rPr>
          <w:rFonts w:ascii="Times New Roman" w:hAnsi="Times New Roman" w:cs="Times New Roman"/>
          <w:lang w:val="en-GB"/>
        </w:rPr>
        <w:t xml:space="preserve">exported </w:t>
      </w:r>
      <w:r w:rsidR="003F39C7" w:rsidRPr="0001638C">
        <w:rPr>
          <w:rFonts w:ascii="Times New Roman" w:hAnsi="Times New Roman" w:cs="Times New Roman"/>
          <w:lang w:val="en-GB"/>
        </w:rPr>
        <w:t xml:space="preserve">into summaries </w:t>
      </w:r>
      <w:r w:rsidR="000C6A19" w:rsidRPr="0001638C">
        <w:rPr>
          <w:rFonts w:ascii="Times New Roman" w:hAnsi="Times New Roman" w:cs="Times New Roman"/>
          <w:lang w:val="en-GB"/>
        </w:rPr>
        <w:t xml:space="preserve">in the </w:t>
      </w:r>
      <w:r w:rsidR="00184E3D">
        <w:rPr>
          <w:rFonts w:ascii="Times New Roman" w:hAnsi="Times New Roman" w:cs="Times New Roman"/>
          <w:lang w:val="en-GB"/>
        </w:rPr>
        <w:t>“</w:t>
      </w:r>
      <w:r w:rsidR="000C6A19" w:rsidRPr="0001638C">
        <w:rPr>
          <w:rFonts w:ascii="Times New Roman" w:hAnsi="Times New Roman" w:cs="Times New Roman"/>
          <w:lang w:val="en-GB"/>
        </w:rPr>
        <w:t>Summary 3 – Analytics</w:t>
      </w:r>
      <w:r w:rsidR="00184E3D">
        <w:rPr>
          <w:rFonts w:ascii="Times New Roman" w:hAnsi="Times New Roman" w:cs="Times New Roman"/>
          <w:lang w:val="en-GB"/>
        </w:rPr>
        <w:t>”</w:t>
      </w:r>
      <w:r w:rsidR="000C6A19" w:rsidRPr="0001638C">
        <w:rPr>
          <w:rFonts w:ascii="Times New Roman" w:hAnsi="Times New Roman" w:cs="Times New Roman"/>
          <w:lang w:val="en-GB"/>
        </w:rPr>
        <w:t xml:space="preserve"> </w:t>
      </w:r>
      <w:r w:rsidR="00184E3D">
        <w:rPr>
          <w:rFonts w:ascii="Times New Roman" w:hAnsi="Times New Roman" w:cs="Times New Roman"/>
          <w:lang w:val="en-GB"/>
        </w:rPr>
        <w:t>t</w:t>
      </w:r>
      <w:r w:rsidR="000C6A19" w:rsidRPr="0001638C">
        <w:rPr>
          <w:rFonts w:ascii="Times New Roman" w:hAnsi="Times New Roman" w:cs="Times New Roman"/>
          <w:lang w:val="en-GB"/>
        </w:rPr>
        <w:t>ab</w:t>
      </w:r>
      <w:r w:rsidR="00190688" w:rsidRPr="0001638C">
        <w:rPr>
          <w:rFonts w:ascii="Times New Roman" w:hAnsi="Times New Roman" w:cs="Times New Roman"/>
          <w:lang w:val="en-GB"/>
        </w:rPr>
        <w:t>.</w:t>
      </w:r>
      <w:r w:rsidR="00637B88">
        <w:rPr>
          <w:rFonts w:ascii="Times New Roman" w:hAnsi="Times New Roman" w:cs="Times New Roman"/>
          <w:lang w:val="en-GB"/>
        </w:rPr>
        <w:t xml:space="preserve"> </w:t>
      </w:r>
      <w:r w:rsidR="00190688" w:rsidRPr="0001638C">
        <w:rPr>
          <w:rFonts w:ascii="Times New Roman" w:hAnsi="Times New Roman" w:cs="Times New Roman"/>
          <w:lang w:val="en-GB"/>
        </w:rPr>
        <w:t>Only 2020 data is currently to be populated.</w:t>
      </w:r>
      <w:r w:rsidR="00637B88">
        <w:rPr>
          <w:rFonts w:ascii="Times New Roman" w:hAnsi="Times New Roman" w:cs="Times New Roman"/>
          <w:lang w:val="en-GB"/>
        </w:rPr>
        <w:t xml:space="preserve"> </w:t>
      </w:r>
      <w:r w:rsidR="00190688" w:rsidRPr="0001638C">
        <w:rPr>
          <w:rFonts w:ascii="Times New Roman" w:hAnsi="Times New Roman" w:cs="Times New Roman"/>
          <w:lang w:val="en-GB"/>
        </w:rPr>
        <w:t>However, it is contemplated that going forward, data for prior years will also be populated such that it will</w:t>
      </w:r>
      <w:r w:rsidR="003F39C7" w:rsidRPr="0001638C">
        <w:rPr>
          <w:rFonts w:ascii="Times New Roman" w:hAnsi="Times New Roman" w:cs="Times New Roman"/>
          <w:lang w:val="en-GB"/>
        </w:rPr>
        <w:t xml:space="preserve"> provide the </w:t>
      </w:r>
      <w:r w:rsidR="00CB2102">
        <w:rPr>
          <w:rFonts w:ascii="Times New Roman" w:hAnsi="Times New Roman" w:cs="Times New Roman"/>
          <w:lang w:val="en-GB"/>
        </w:rPr>
        <w:t>Lead State</w:t>
      </w:r>
      <w:r w:rsidR="003F39C7" w:rsidRPr="0001638C">
        <w:rPr>
          <w:rFonts w:ascii="Times New Roman" w:hAnsi="Times New Roman" w:cs="Times New Roman"/>
          <w:lang w:val="en-GB"/>
        </w:rPr>
        <w:t xml:space="preserve"> </w:t>
      </w:r>
      <w:r w:rsidR="00223002">
        <w:rPr>
          <w:rFonts w:ascii="Times New Roman" w:hAnsi="Times New Roman" w:cs="Times New Roman"/>
          <w:lang w:val="en-GB"/>
        </w:rPr>
        <w:t>R</w:t>
      </w:r>
      <w:r w:rsidR="003F39C7" w:rsidRPr="0001638C">
        <w:rPr>
          <w:rFonts w:ascii="Times New Roman" w:hAnsi="Times New Roman" w:cs="Times New Roman"/>
          <w:lang w:val="en-GB"/>
        </w:rPr>
        <w:t xml:space="preserve">egulator </w:t>
      </w:r>
      <w:r w:rsidR="000C6A19" w:rsidRPr="0001638C">
        <w:rPr>
          <w:rFonts w:ascii="Times New Roman" w:hAnsi="Times New Roman" w:cs="Times New Roman"/>
          <w:lang w:val="en-GB"/>
        </w:rPr>
        <w:t>with metrics to identify trends over</w:t>
      </w:r>
      <w:r w:rsidR="00CC732C">
        <w:rPr>
          <w:rFonts w:ascii="Times New Roman" w:hAnsi="Times New Roman" w:cs="Times New Roman"/>
          <w:lang w:val="en-GB"/>
        </w:rPr>
        <w:t> </w:t>
      </w:r>
      <w:r w:rsidR="000C6A19" w:rsidRPr="0001638C">
        <w:rPr>
          <w:rFonts w:ascii="Times New Roman" w:hAnsi="Times New Roman" w:cs="Times New Roman"/>
          <w:lang w:val="en-GB"/>
        </w:rPr>
        <w:t>time.</w:t>
      </w:r>
      <w:r w:rsidRPr="0001638C">
        <w:rPr>
          <w:rFonts w:ascii="Times New Roman" w:hAnsi="Times New Roman" w:cs="Times New Roman"/>
          <w:lang w:val="en-GB"/>
        </w:rPr>
        <w:t xml:space="preserve"> </w:t>
      </w:r>
    </w:p>
    <w:p w14:paraId="4B118012" w14:textId="77777777" w:rsidR="00FC2E2C" w:rsidRPr="0001638C" w:rsidRDefault="00FC2E2C" w:rsidP="00FC2E2C">
      <w:pPr>
        <w:pStyle w:val="ListParagraph"/>
        <w:keepNext/>
        <w:keepLines/>
        <w:spacing w:line="240" w:lineRule="auto"/>
        <w:ind w:left="1620"/>
        <w:contextualSpacing w:val="0"/>
        <w:jc w:val="both"/>
        <w:rPr>
          <w:rFonts w:ascii="Times New Roman" w:hAnsi="Times New Roman" w:cs="Times New Roman"/>
          <w:lang w:val="en-GB"/>
        </w:rPr>
      </w:pPr>
    </w:p>
    <w:p w14:paraId="0958D5AA" w14:textId="13BE5134" w:rsidR="006E2D15" w:rsidRPr="00E352AB" w:rsidRDefault="001C75B0" w:rsidP="00E23C1F">
      <w:pPr>
        <w:pStyle w:val="Heading2"/>
        <w:spacing w:before="0" w:after="220" w:line="240" w:lineRule="auto"/>
        <w:ind w:left="1080" w:hanging="360"/>
        <w:rPr>
          <w:rFonts w:ascii="Times New Roman" w:hAnsi="Times New Roman" w:cs="Times New Roman"/>
        </w:rPr>
      </w:pPr>
      <w:bookmarkStart w:id="46" w:name="_Toc71018697"/>
      <w:r w:rsidRPr="00E352AB">
        <w:rPr>
          <w:rFonts w:ascii="Times New Roman" w:hAnsi="Times New Roman" w:cs="Times New Roman"/>
        </w:rPr>
        <w:t xml:space="preserve">Input 5 </w:t>
      </w:r>
      <w:r w:rsidR="0044371C">
        <w:rPr>
          <w:rFonts w:ascii="Times New Roman" w:hAnsi="Times New Roman" w:cs="Times New Roman"/>
        </w:rPr>
        <w:t>–</w:t>
      </w:r>
      <w:r w:rsidRPr="00E352AB">
        <w:rPr>
          <w:rFonts w:ascii="Times New Roman" w:hAnsi="Times New Roman" w:cs="Times New Roman"/>
        </w:rPr>
        <w:t xml:space="preserve"> </w:t>
      </w:r>
      <w:r w:rsidR="007D4A6C" w:rsidRPr="00E352AB">
        <w:rPr>
          <w:rFonts w:ascii="Times New Roman" w:hAnsi="Times New Roman" w:cs="Times New Roman"/>
        </w:rPr>
        <w:t xml:space="preserve">Sensitivity </w:t>
      </w:r>
      <w:r w:rsidR="00F43F0E" w:rsidRPr="00E352AB">
        <w:rPr>
          <w:rFonts w:ascii="Times New Roman" w:hAnsi="Times New Roman" w:cs="Times New Roman"/>
        </w:rPr>
        <w:t>Analysis</w:t>
      </w:r>
      <w:r w:rsidR="007C12CE" w:rsidRPr="00E352AB">
        <w:rPr>
          <w:rFonts w:ascii="Times New Roman" w:hAnsi="Times New Roman" w:cs="Times New Roman"/>
        </w:rPr>
        <w:t xml:space="preserve"> </w:t>
      </w:r>
      <w:r w:rsidR="00AC163C" w:rsidRPr="00E352AB">
        <w:rPr>
          <w:rFonts w:ascii="Times New Roman" w:hAnsi="Times New Roman" w:cs="Times New Roman"/>
        </w:rPr>
        <w:t xml:space="preserve">and </w:t>
      </w:r>
      <w:r w:rsidR="003E5743" w:rsidRPr="00E352AB">
        <w:rPr>
          <w:rFonts w:ascii="Times New Roman" w:hAnsi="Times New Roman" w:cs="Times New Roman"/>
        </w:rPr>
        <w:t>Inputs</w:t>
      </w:r>
      <w:bookmarkEnd w:id="46"/>
    </w:p>
    <w:p w14:paraId="60F0824D" w14:textId="7C8F5A5D" w:rsidR="00A43740" w:rsidRPr="0001638C" w:rsidRDefault="00DC7C95" w:rsidP="00F443DC">
      <w:pPr>
        <w:pStyle w:val="ListParagraph"/>
        <w:numPr>
          <w:ilvl w:val="0"/>
          <w:numId w:val="40"/>
        </w:numPr>
        <w:spacing w:after="220" w:line="240" w:lineRule="auto"/>
        <w:ind w:left="1620" w:hanging="540"/>
        <w:contextualSpacing w:val="0"/>
        <w:jc w:val="both"/>
        <w:rPr>
          <w:rFonts w:ascii="Times New Roman" w:eastAsia="Times New Roman" w:hAnsi="Times New Roman" w:cs="Times New Roman"/>
        </w:rPr>
      </w:pPr>
      <w:r>
        <w:rPr>
          <w:rFonts w:ascii="Times New Roman" w:eastAsia="Times New Roman" w:hAnsi="Times New Roman" w:cs="Times New Roman"/>
        </w:rPr>
        <w:t xml:space="preserve">All </w:t>
      </w:r>
      <w:r w:rsidR="00525A90" w:rsidRPr="0001638C">
        <w:rPr>
          <w:rFonts w:ascii="Times New Roman" w:eastAsia="Times New Roman" w:hAnsi="Times New Roman" w:cs="Times New Roman"/>
        </w:rPr>
        <w:t xml:space="preserve">sensitivity </w:t>
      </w:r>
      <w:r w:rsidR="00F43F0E" w:rsidRPr="0001638C">
        <w:rPr>
          <w:rFonts w:ascii="Times New Roman" w:eastAsia="Times New Roman" w:hAnsi="Times New Roman" w:cs="Times New Roman"/>
        </w:rPr>
        <w:t>analysis</w:t>
      </w:r>
      <w:r w:rsidR="00525A90" w:rsidRPr="0001638C">
        <w:rPr>
          <w:rFonts w:ascii="Times New Roman" w:eastAsia="Times New Roman" w:hAnsi="Times New Roman" w:cs="Times New Roman"/>
        </w:rPr>
        <w:t xml:space="preserve"> </w:t>
      </w:r>
      <w:r w:rsidR="00F43F0E" w:rsidRPr="0001638C">
        <w:rPr>
          <w:rFonts w:ascii="Times New Roman" w:eastAsia="Times New Roman" w:hAnsi="Times New Roman" w:cs="Times New Roman"/>
        </w:rPr>
        <w:t>is</w:t>
      </w:r>
      <w:r w:rsidR="00525A90" w:rsidRPr="0001638C">
        <w:rPr>
          <w:rFonts w:ascii="Times New Roman" w:eastAsia="Times New Roman" w:hAnsi="Times New Roman" w:cs="Times New Roman"/>
        </w:rPr>
        <w:t xml:space="preserve"> </w:t>
      </w:r>
      <w:r>
        <w:rPr>
          <w:rFonts w:ascii="Times New Roman" w:eastAsia="Times New Roman" w:hAnsi="Times New Roman" w:cs="Times New Roman"/>
        </w:rPr>
        <w:t xml:space="preserve">ultimately </w:t>
      </w:r>
      <w:r w:rsidR="00525A90" w:rsidRPr="0001638C">
        <w:rPr>
          <w:rFonts w:ascii="Times New Roman" w:eastAsia="Times New Roman" w:hAnsi="Times New Roman" w:cs="Times New Roman"/>
        </w:rPr>
        <w:t xml:space="preserve">calculated in </w:t>
      </w:r>
      <w:r w:rsidR="000811EC" w:rsidRPr="0001638C">
        <w:rPr>
          <w:rFonts w:ascii="Times New Roman" w:eastAsia="Times New Roman" w:hAnsi="Times New Roman" w:cs="Times New Roman"/>
        </w:rPr>
        <w:t xml:space="preserve">the </w:t>
      </w:r>
      <w:r w:rsidR="00140F1D">
        <w:rPr>
          <w:rFonts w:ascii="Times New Roman" w:eastAsia="Times New Roman" w:hAnsi="Times New Roman" w:cs="Times New Roman"/>
        </w:rPr>
        <w:t>“</w:t>
      </w:r>
      <w:r w:rsidR="000811EC" w:rsidRPr="0001638C">
        <w:rPr>
          <w:rFonts w:ascii="Times New Roman" w:eastAsia="Times New Roman" w:hAnsi="Times New Roman" w:cs="Times New Roman"/>
        </w:rPr>
        <w:t>Summary 2</w:t>
      </w:r>
      <w:r w:rsidR="00140F1D">
        <w:rPr>
          <w:rFonts w:ascii="Times New Roman" w:eastAsia="Times New Roman" w:hAnsi="Times New Roman" w:cs="Times New Roman"/>
        </w:rPr>
        <w:t>”</w:t>
      </w:r>
      <w:r w:rsidR="000811EC"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0811EC" w:rsidRPr="0001638C">
        <w:rPr>
          <w:rFonts w:ascii="Times New Roman" w:eastAsia="Times New Roman" w:hAnsi="Times New Roman" w:cs="Times New Roman"/>
        </w:rPr>
        <w:t>ab.</w:t>
      </w:r>
      <w:r w:rsidR="00637B88">
        <w:rPr>
          <w:rFonts w:ascii="Times New Roman" w:eastAsia="Times New Roman" w:hAnsi="Times New Roman" w:cs="Times New Roman"/>
        </w:rPr>
        <w:t xml:space="preserve"> </w:t>
      </w:r>
      <w:r w:rsidR="00EA0BC9">
        <w:rPr>
          <w:rFonts w:ascii="Times New Roman" w:eastAsia="Times New Roman" w:hAnsi="Times New Roman" w:cs="Times New Roman"/>
        </w:rPr>
        <w:t>I</w:t>
      </w:r>
      <w:r w:rsidR="000811EC" w:rsidRPr="0001638C">
        <w:rPr>
          <w:rFonts w:ascii="Times New Roman" w:eastAsia="Times New Roman" w:hAnsi="Times New Roman" w:cs="Times New Roman"/>
        </w:rPr>
        <w:t xml:space="preserve">nputs </w:t>
      </w:r>
      <w:proofErr w:type="gramStart"/>
      <w:r w:rsidR="000811EC" w:rsidRPr="0001638C">
        <w:rPr>
          <w:rFonts w:ascii="Times New Roman" w:eastAsia="Times New Roman" w:hAnsi="Times New Roman" w:cs="Times New Roman"/>
        </w:rPr>
        <w:t xml:space="preserve">for  </w:t>
      </w:r>
      <w:r>
        <w:rPr>
          <w:rFonts w:ascii="Times New Roman" w:eastAsia="Times New Roman" w:hAnsi="Times New Roman" w:cs="Times New Roman"/>
        </w:rPr>
        <w:t>A</w:t>
      </w:r>
      <w:r w:rsidR="00F43F0E" w:rsidRPr="0001638C">
        <w:rPr>
          <w:rFonts w:ascii="Times New Roman" w:eastAsia="Times New Roman" w:hAnsi="Times New Roman" w:cs="Times New Roman"/>
        </w:rPr>
        <w:t>nalysis</w:t>
      </w:r>
      <w:proofErr w:type="gramEnd"/>
      <w:r w:rsidR="000811EC" w:rsidRPr="0001638C">
        <w:rPr>
          <w:rFonts w:ascii="Times New Roman" w:eastAsia="Times New Roman" w:hAnsi="Times New Roman" w:cs="Times New Roman"/>
        </w:rPr>
        <w:t xml:space="preserve"> </w:t>
      </w:r>
      <w:r>
        <w:rPr>
          <w:rFonts w:ascii="Times New Roman" w:eastAsia="Times New Roman" w:hAnsi="Times New Roman" w:cs="Times New Roman"/>
        </w:rPr>
        <w:t xml:space="preserve">1, 2, 5, 6, and 7 are not required in this tab.  They </w:t>
      </w:r>
      <w:r w:rsidR="000811EC" w:rsidRPr="0001638C">
        <w:rPr>
          <w:rFonts w:ascii="Times New Roman" w:eastAsia="Times New Roman" w:hAnsi="Times New Roman" w:cs="Times New Roman"/>
        </w:rPr>
        <w:t xml:space="preserve">are populated from other </w:t>
      </w:r>
      <w:r w:rsidR="00140F1D">
        <w:rPr>
          <w:rFonts w:ascii="Times New Roman" w:eastAsia="Times New Roman" w:hAnsi="Times New Roman" w:cs="Times New Roman"/>
        </w:rPr>
        <w:t>tabs</w:t>
      </w:r>
      <w:r w:rsidR="00140F1D" w:rsidRPr="0001638C">
        <w:rPr>
          <w:rFonts w:ascii="Times New Roman" w:eastAsia="Times New Roman" w:hAnsi="Times New Roman" w:cs="Times New Roman"/>
        </w:rPr>
        <w:t xml:space="preserve"> </w:t>
      </w:r>
      <w:r w:rsidR="000811EC" w:rsidRPr="0001638C">
        <w:rPr>
          <w:rFonts w:ascii="Times New Roman" w:eastAsia="Times New Roman" w:hAnsi="Times New Roman" w:cs="Times New Roman"/>
        </w:rPr>
        <w:t>as described below</w:t>
      </w:r>
      <w:r w:rsidR="007C12CE" w:rsidRPr="0001638C">
        <w:rPr>
          <w:rFonts w:ascii="Times New Roman" w:eastAsia="Times New Roman" w:hAnsi="Times New Roman" w:cs="Times New Roman"/>
        </w:rPr>
        <w:t xml:space="preserve"> and </w:t>
      </w:r>
      <w:r>
        <w:rPr>
          <w:rFonts w:ascii="Times New Roman" w:eastAsia="Times New Roman" w:hAnsi="Times New Roman" w:cs="Times New Roman"/>
        </w:rPr>
        <w:t xml:space="preserve">automatically </w:t>
      </w:r>
      <w:r w:rsidR="007C12CE" w:rsidRPr="0001638C">
        <w:rPr>
          <w:rFonts w:ascii="Times New Roman" w:eastAsia="Times New Roman" w:hAnsi="Times New Roman" w:cs="Times New Roman"/>
        </w:rPr>
        <w:t>ca</w:t>
      </w:r>
      <w:r>
        <w:rPr>
          <w:rFonts w:ascii="Times New Roman" w:eastAsia="Times New Roman" w:hAnsi="Times New Roman" w:cs="Times New Roman"/>
        </w:rPr>
        <w:t>lculated</w:t>
      </w:r>
      <w:r w:rsidR="007C12CE" w:rsidRPr="0001638C">
        <w:rPr>
          <w:rFonts w:ascii="Times New Roman" w:eastAsia="Times New Roman" w:hAnsi="Times New Roman" w:cs="Times New Roman"/>
        </w:rPr>
        <w:t xml:space="preserve"> in the </w:t>
      </w:r>
      <w:r w:rsidR="00140F1D">
        <w:rPr>
          <w:rFonts w:ascii="Times New Roman" w:eastAsia="Times New Roman" w:hAnsi="Times New Roman" w:cs="Times New Roman"/>
        </w:rPr>
        <w:t>“</w:t>
      </w:r>
      <w:r w:rsidR="007C12CE" w:rsidRPr="00C71607">
        <w:rPr>
          <w:rFonts w:ascii="Times New Roman" w:hAnsi="Times New Roman" w:cs="Times New Roman"/>
          <w:lang w:val="en-GB"/>
        </w:rPr>
        <w:t>Summary</w:t>
      </w:r>
      <w:r w:rsidR="007C12CE" w:rsidRPr="0001638C">
        <w:rPr>
          <w:rFonts w:ascii="Times New Roman" w:eastAsia="Times New Roman" w:hAnsi="Times New Roman" w:cs="Times New Roman"/>
        </w:rPr>
        <w:t xml:space="preserve"> 2</w:t>
      </w:r>
      <w:r w:rsidR="00140F1D">
        <w:rPr>
          <w:rFonts w:ascii="Times New Roman" w:eastAsia="Times New Roman" w:hAnsi="Times New Roman" w:cs="Times New Roman"/>
        </w:rPr>
        <w:t>”</w:t>
      </w:r>
      <w:r w:rsidR="007C12CE"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7C12CE" w:rsidRPr="0001638C">
        <w:rPr>
          <w:rFonts w:ascii="Times New Roman" w:eastAsia="Times New Roman" w:hAnsi="Times New Roman" w:cs="Times New Roman"/>
        </w:rPr>
        <w:t>ab</w:t>
      </w:r>
      <w:r w:rsidR="000811EC" w:rsidRPr="0001638C">
        <w:rPr>
          <w:rFonts w:ascii="Times New Roman" w:eastAsia="Times New Roman" w:hAnsi="Times New Roman" w:cs="Times New Roman"/>
        </w:rPr>
        <w:t>.</w:t>
      </w:r>
      <w:r w:rsidR="00637B88">
        <w:rPr>
          <w:rFonts w:ascii="Times New Roman" w:eastAsia="Times New Roman" w:hAnsi="Times New Roman" w:cs="Times New Roman"/>
        </w:rPr>
        <w:t xml:space="preserve"> </w:t>
      </w:r>
      <w:r w:rsidR="000811EC" w:rsidRPr="0001638C">
        <w:rPr>
          <w:rFonts w:ascii="Times New Roman" w:eastAsia="Times New Roman" w:hAnsi="Times New Roman" w:cs="Times New Roman"/>
        </w:rPr>
        <w:t xml:space="preserve">However certain </w:t>
      </w:r>
      <w:r w:rsidR="00F43F0E" w:rsidRPr="0001638C">
        <w:rPr>
          <w:rFonts w:ascii="Times New Roman" w:eastAsia="Times New Roman" w:hAnsi="Times New Roman" w:cs="Times New Roman"/>
        </w:rPr>
        <w:t>analysis</w:t>
      </w:r>
      <w:r w:rsidR="000811EC" w:rsidRPr="0001638C">
        <w:rPr>
          <w:rFonts w:ascii="Times New Roman" w:eastAsia="Times New Roman" w:hAnsi="Times New Roman" w:cs="Times New Roman"/>
        </w:rPr>
        <w:t xml:space="preserve"> require</w:t>
      </w:r>
      <w:r w:rsidR="00F43F0E" w:rsidRPr="0001638C">
        <w:rPr>
          <w:rFonts w:ascii="Times New Roman" w:eastAsia="Times New Roman" w:hAnsi="Times New Roman" w:cs="Times New Roman"/>
        </w:rPr>
        <w:t>s</w:t>
      </w:r>
      <w:r w:rsidR="000811EC" w:rsidRPr="0001638C">
        <w:rPr>
          <w:rFonts w:ascii="Times New Roman" w:eastAsia="Times New Roman" w:hAnsi="Times New Roman" w:cs="Times New Roman"/>
        </w:rPr>
        <w:t xml:space="preserve"> inputs from t</w:t>
      </w:r>
      <w:r w:rsidR="00525A90" w:rsidRPr="0001638C">
        <w:rPr>
          <w:rFonts w:ascii="Times New Roman" w:eastAsia="Times New Roman" w:hAnsi="Times New Roman" w:cs="Times New Roman"/>
        </w:rPr>
        <w:t>h</w:t>
      </w:r>
      <w:r w:rsidR="00837AEC" w:rsidRPr="0001638C">
        <w:rPr>
          <w:rFonts w:ascii="Times New Roman" w:eastAsia="Times New Roman" w:hAnsi="Times New Roman" w:cs="Times New Roman"/>
        </w:rPr>
        <w:t>is</w:t>
      </w:r>
      <w:r w:rsidR="00525A90" w:rsidRPr="0001638C">
        <w:rPr>
          <w:rFonts w:ascii="Times New Roman" w:eastAsia="Times New Roman" w:hAnsi="Times New Roman" w:cs="Times New Roman"/>
        </w:rPr>
        <w:t xml:space="preserve"> </w:t>
      </w:r>
      <w:r w:rsidR="00140F1D">
        <w:rPr>
          <w:rFonts w:ascii="Times New Roman" w:eastAsia="Times New Roman" w:hAnsi="Times New Roman" w:cs="Times New Roman"/>
        </w:rPr>
        <w:t>tab</w:t>
      </w:r>
      <w:r w:rsidR="000811EC" w:rsidRPr="0001638C">
        <w:rPr>
          <w:rFonts w:ascii="Times New Roman" w:eastAsia="Times New Roman" w:hAnsi="Times New Roman" w:cs="Times New Roman"/>
        </w:rPr>
        <w:t>.</w:t>
      </w:r>
      <w:r w:rsidR="00637B88">
        <w:rPr>
          <w:rFonts w:ascii="Times New Roman" w:eastAsia="Times New Roman" w:hAnsi="Times New Roman" w:cs="Times New Roman"/>
        </w:rPr>
        <w:t xml:space="preserve"> </w:t>
      </w:r>
      <w:r w:rsidR="000811EC" w:rsidRPr="0001638C">
        <w:rPr>
          <w:rFonts w:ascii="Times New Roman" w:eastAsia="Times New Roman" w:hAnsi="Times New Roman" w:cs="Times New Roman"/>
        </w:rPr>
        <w:t xml:space="preserve">Inputs are required in this </w:t>
      </w:r>
      <w:r w:rsidR="00140F1D">
        <w:rPr>
          <w:rFonts w:ascii="Times New Roman" w:eastAsia="Times New Roman" w:hAnsi="Times New Roman" w:cs="Times New Roman"/>
        </w:rPr>
        <w:t>tab</w:t>
      </w:r>
      <w:r w:rsidR="000811EC" w:rsidRPr="0001638C">
        <w:rPr>
          <w:rFonts w:ascii="Times New Roman" w:eastAsia="Times New Roman" w:hAnsi="Times New Roman" w:cs="Times New Roman"/>
        </w:rPr>
        <w:t xml:space="preserve"> for</w:t>
      </w:r>
      <w:r w:rsidR="00AC4BD7" w:rsidRPr="0001638C">
        <w:rPr>
          <w:rFonts w:ascii="Times New Roman" w:eastAsia="Times New Roman" w:hAnsi="Times New Roman" w:cs="Times New Roman"/>
        </w:rPr>
        <w:t xml:space="preserve"> </w:t>
      </w:r>
      <w:r w:rsidR="00F43F0E" w:rsidRPr="0001638C">
        <w:rPr>
          <w:rFonts w:ascii="Times New Roman" w:eastAsia="Times New Roman" w:hAnsi="Times New Roman" w:cs="Times New Roman"/>
        </w:rPr>
        <w:t>Analysis</w:t>
      </w:r>
      <w:r w:rsidR="00AC4BD7" w:rsidRPr="0001638C">
        <w:rPr>
          <w:rFonts w:ascii="Times New Roman" w:eastAsia="Times New Roman" w:hAnsi="Times New Roman" w:cs="Times New Roman"/>
        </w:rPr>
        <w:t xml:space="preserve"> </w:t>
      </w:r>
      <w:r w:rsidR="0061540A" w:rsidRPr="0001638C">
        <w:rPr>
          <w:rFonts w:ascii="Times New Roman" w:eastAsia="Times New Roman" w:hAnsi="Times New Roman" w:cs="Times New Roman"/>
        </w:rPr>
        <w:t>3</w:t>
      </w:r>
      <w:r w:rsidR="00AC4BD7" w:rsidRPr="0001638C">
        <w:rPr>
          <w:rFonts w:ascii="Times New Roman" w:eastAsia="Times New Roman" w:hAnsi="Times New Roman" w:cs="Times New Roman"/>
        </w:rPr>
        <w:t xml:space="preserve">, </w:t>
      </w:r>
      <w:r w:rsidR="00E630D1">
        <w:rPr>
          <w:rFonts w:ascii="Times New Roman" w:eastAsia="Times New Roman" w:hAnsi="Times New Roman" w:cs="Times New Roman"/>
        </w:rPr>
        <w:t xml:space="preserve">Analysis </w:t>
      </w:r>
      <w:r w:rsidR="0061540A" w:rsidRPr="0001638C">
        <w:rPr>
          <w:rFonts w:ascii="Times New Roman" w:eastAsia="Times New Roman" w:hAnsi="Times New Roman" w:cs="Times New Roman"/>
        </w:rPr>
        <w:t>4</w:t>
      </w:r>
      <w:r w:rsidR="00AC4BD7" w:rsidRPr="0001638C">
        <w:rPr>
          <w:rFonts w:ascii="Times New Roman" w:eastAsia="Times New Roman" w:hAnsi="Times New Roman" w:cs="Times New Roman"/>
        </w:rPr>
        <w:t xml:space="preserve">, </w:t>
      </w:r>
      <w:r w:rsidR="00E630D1">
        <w:rPr>
          <w:rFonts w:ascii="Times New Roman" w:eastAsia="Times New Roman" w:hAnsi="Times New Roman" w:cs="Times New Roman"/>
        </w:rPr>
        <w:t xml:space="preserve">Analysis </w:t>
      </w:r>
      <w:r w:rsidR="00456C5B" w:rsidRPr="0001638C">
        <w:rPr>
          <w:rFonts w:ascii="Times New Roman" w:eastAsia="Times New Roman" w:hAnsi="Times New Roman" w:cs="Times New Roman"/>
        </w:rPr>
        <w:t>8,</w:t>
      </w:r>
      <w:r w:rsidR="0061540A" w:rsidRPr="0001638C">
        <w:rPr>
          <w:rFonts w:ascii="Times New Roman" w:eastAsia="Times New Roman" w:hAnsi="Times New Roman" w:cs="Times New Roman"/>
        </w:rPr>
        <w:t xml:space="preserve"> </w:t>
      </w:r>
      <w:r w:rsidR="00906429" w:rsidRPr="0001638C">
        <w:rPr>
          <w:rFonts w:ascii="Times New Roman" w:eastAsia="Times New Roman" w:hAnsi="Times New Roman" w:cs="Times New Roman"/>
        </w:rPr>
        <w:t xml:space="preserve">and </w:t>
      </w:r>
      <w:r w:rsidR="00E630D1">
        <w:rPr>
          <w:rFonts w:ascii="Times New Roman" w:eastAsia="Times New Roman" w:hAnsi="Times New Roman" w:cs="Times New Roman"/>
        </w:rPr>
        <w:t xml:space="preserve">Analysis </w:t>
      </w:r>
      <w:r w:rsidR="00AC4BD7" w:rsidRPr="0001638C">
        <w:rPr>
          <w:rFonts w:ascii="Times New Roman" w:eastAsia="Times New Roman" w:hAnsi="Times New Roman" w:cs="Times New Roman"/>
        </w:rPr>
        <w:t>9</w:t>
      </w:r>
      <w:r>
        <w:rPr>
          <w:rFonts w:ascii="Times New Roman" w:eastAsia="Times New Roman" w:hAnsi="Times New Roman" w:cs="Times New Roman"/>
        </w:rPr>
        <w:t>. Those inputs are</w:t>
      </w:r>
      <w:r w:rsidRPr="0001638C">
        <w:rPr>
          <w:rFonts w:ascii="Times New Roman" w:eastAsia="Times New Roman" w:hAnsi="Times New Roman" w:cs="Times New Roman"/>
        </w:rPr>
        <w:t xml:space="preserve"> </w:t>
      </w:r>
      <w:r>
        <w:rPr>
          <w:rFonts w:ascii="Times New Roman" w:eastAsia="Times New Roman" w:hAnsi="Times New Roman" w:cs="Times New Roman"/>
        </w:rPr>
        <w:t>automatically pulled into the calculation in the Summary 2 tab</w:t>
      </w:r>
      <w:r w:rsidR="000811EC" w:rsidRPr="0001638C">
        <w:rPr>
          <w:rFonts w:ascii="Times New Roman" w:eastAsia="Times New Roman" w:hAnsi="Times New Roman" w:cs="Times New Roman"/>
        </w:rPr>
        <w:t>.</w:t>
      </w:r>
      <w:r w:rsidR="00EB2D67" w:rsidRPr="0001638C">
        <w:rPr>
          <w:rFonts w:ascii="Times New Roman" w:eastAsia="Times New Roman" w:hAnsi="Times New Roman" w:cs="Times New Roman"/>
        </w:rPr>
        <w:t xml:space="preserve"> </w:t>
      </w:r>
      <w:r w:rsidR="000811EC" w:rsidRPr="0001638C">
        <w:rPr>
          <w:rFonts w:ascii="Times New Roman" w:eastAsia="Times New Roman" w:hAnsi="Times New Roman" w:cs="Times New Roman"/>
        </w:rPr>
        <w:t>Se</w:t>
      </w:r>
      <w:r w:rsidR="00B52F24" w:rsidRPr="0001638C">
        <w:rPr>
          <w:rFonts w:ascii="Times New Roman" w:eastAsia="Times New Roman" w:hAnsi="Times New Roman" w:cs="Times New Roman"/>
        </w:rPr>
        <w:t>n</w:t>
      </w:r>
      <w:r w:rsidR="000811EC" w:rsidRPr="0001638C">
        <w:rPr>
          <w:rFonts w:ascii="Times New Roman" w:eastAsia="Times New Roman" w:hAnsi="Times New Roman" w:cs="Times New Roman"/>
        </w:rPr>
        <w:t xml:space="preserve">sitivity </w:t>
      </w:r>
      <w:r w:rsidR="00F43F0E" w:rsidRPr="0001638C">
        <w:rPr>
          <w:rFonts w:ascii="Times New Roman" w:eastAsia="Times New Roman" w:hAnsi="Times New Roman" w:cs="Times New Roman"/>
        </w:rPr>
        <w:t>Analysis</w:t>
      </w:r>
      <w:r w:rsidR="000811EC" w:rsidRPr="0001638C">
        <w:rPr>
          <w:rFonts w:ascii="Times New Roman" w:eastAsia="Times New Roman" w:hAnsi="Times New Roman" w:cs="Times New Roman"/>
        </w:rPr>
        <w:t xml:space="preserve"> are </w:t>
      </w:r>
      <w:r w:rsidR="007D4A6C" w:rsidRPr="0001638C">
        <w:rPr>
          <w:rFonts w:ascii="Times New Roman" w:eastAsia="Times New Roman" w:hAnsi="Times New Roman" w:cs="Times New Roman"/>
        </w:rPr>
        <w:t xml:space="preserve">intended to provide the </w:t>
      </w:r>
      <w:r w:rsidR="00CB2102">
        <w:rPr>
          <w:rFonts w:ascii="Times New Roman" w:eastAsia="Times New Roman" w:hAnsi="Times New Roman" w:cs="Times New Roman"/>
        </w:rPr>
        <w:t>Lead State</w:t>
      </w:r>
      <w:r w:rsidR="007D4A6C" w:rsidRPr="0001638C">
        <w:rPr>
          <w:rFonts w:ascii="Times New Roman" w:eastAsia="Times New Roman" w:hAnsi="Times New Roman" w:cs="Times New Roman"/>
        </w:rPr>
        <w:t xml:space="preserve"> </w:t>
      </w:r>
      <w:r w:rsidR="00A630F7">
        <w:rPr>
          <w:rFonts w:ascii="Times New Roman" w:eastAsia="Times New Roman" w:hAnsi="Times New Roman" w:cs="Times New Roman"/>
        </w:rPr>
        <w:t>R</w:t>
      </w:r>
      <w:r w:rsidR="007D4A6C" w:rsidRPr="0001638C">
        <w:rPr>
          <w:rFonts w:ascii="Times New Roman" w:eastAsia="Times New Roman" w:hAnsi="Times New Roman" w:cs="Times New Roman"/>
        </w:rPr>
        <w:t xml:space="preserve">egulator additional information that helps them better understand the financial condition of the group. </w:t>
      </w:r>
      <w:proofErr w:type="gramStart"/>
      <w:r w:rsidR="007D4A6C" w:rsidRPr="0001638C">
        <w:rPr>
          <w:rFonts w:ascii="Times New Roman" w:eastAsia="Times New Roman" w:hAnsi="Times New Roman" w:cs="Times New Roman"/>
        </w:rPr>
        <w:t>Similar to</w:t>
      </w:r>
      <w:proofErr w:type="gramEnd"/>
      <w:r w:rsidR="007D4A6C" w:rsidRPr="0001638C">
        <w:rPr>
          <w:rFonts w:ascii="Times New Roman" w:eastAsia="Times New Roman" w:hAnsi="Times New Roman" w:cs="Times New Roman"/>
        </w:rPr>
        <w:t xml:space="preserve"> the </w:t>
      </w:r>
      <w:r w:rsidR="00127B8D" w:rsidRPr="0001638C">
        <w:rPr>
          <w:rFonts w:ascii="Times New Roman" w:eastAsia="Times New Roman" w:hAnsi="Times New Roman" w:cs="Times New Roman"/>
        </w:rPr>
        <w:t>s</w:t>
      </w:r>
      <w:r w:rsidR="007D4A6C" w:rsidRPr="0001638C">
        <w:rPr>
          <w:rFonts w:ascii="Times New Roman" w:eastAsia="Times New Roman" w:hAnsi="Times New Roman" w:cs="Times New Roman"/>
        </w:rPr>
        <w:t>ensi</w:t>
      </w:r>
      <w:r w:rsidR="00A43740" w:rsidRPr="0001638C">
        <w:rPr>
          <w:rFonts w:ascii="Times New Roman" w:eastAsia="Times New Roman" w:hAnsi="Times New Roman" w:cs="Times New Roman"/>
        </w:rPr>
        <w:t>ti</w:t>
      </w:r>
      <w:r w:rsidR="007D4A6C" w:rsidRPr="0001638C">
        <w:rPr>
          <w:rFonts w:ascii="Times New Roman" w:eastAsia="Times New Roman" w:hAnsi="Times New Roman" w:cs="Times New Roman"/>
        </w:rPr>
        <w:t xml:space="preserve">vity analysis included in the legal entity RBC, it </w:t>
      </w:r>
      <w:r w:rsidR="00127B8D" w:rsidRPr="0001638C">
        <w:rPr>
          <w:rFonts w:ascii="Times New Roman" w:eastAsia="Times New Roman" w:hAnsi="Times New Roman" w:cs="Times New Roman"/>
        </w:rPr>
        <w:t xml:space="preserve">provides the </w:t>
      </w:r>
      <w:r w:rsidR="007D4A6C" w:rsidRPr="0001638C">
        <w:rPr>
          <w:rFonts w:ascii="Times New Roman" w:eastAsia="Times New Roman" w:hAnsi="Times New Roman" w:cs="Times New Roman"/>
        </w:rPr>
        <w:t xml:space="preserve">regulator </w:t>
      </w:r>
      <w:r w:rsidR="00127B8D" w:rsidRPr="0001638C">
        <w:rPr>
          <w:rFonts w:ascii="Times New Roman" w:eastAsia="Times New Roman" w:hAnsi="Times New Roman" w:cs="Times New Roman"/>
        </w:rPr>
        <w:t xml:space="preserve">with additional information </w:t>
      </w:r>
      <w:r w:rsidR="00817441" w:rsidRPr="0001638C">
        <w:rPr>
          <w:rFonts w:ascii="Times New Roman" w:eastAsia="Times New Roman" w:hAnsi="Times New Roman" w:cs="Times New Roman"/>
        </w:rPr>
        <w:t>and</w:t>
      </w:r>
      <w:r w:rsidR="00127B8D" w:rsidRPr="0001638C">
        <w:rPr>
          <w:rFonts w:ascii="Times New Roman" w:eastAsia="Times New Roman" w:hAnsi="Times New Roman" w:cs="Times New Roman"/>
        </w:rPr>
        <w:t xml:space="preserve"> allows them </w:t>
      </w:r>
      <w:r w:rsidR="007D4A6C" w:rsidRPr="0001638C">
        <w:rPr>
          <w:rFonts w:ascii="Times New Roman" w:eastAsia="Times New Roman" w:hAnsi="Times New Roman" w:cs="Times New Roman"/>
        </w:rPr>
        <w:t xml:space="preserve">to consider </w:t>
      </w:r>
      <w:r w:rsidR="001C65E0">
        <w:rPr>
          <w:rFonts w:ascii="Times New Roman" w:eastAsia="Times New Roman" w:hAnsi="Times New Roman" w:cs="Times New Roman"/>
        </w:rPr>
        <w:t>“</w:t>
      </w:r>
      <w:r w:rsidR="007D4A6C" w:rsidRPr="0001638C">
        <w:rPr>
          <w:rFonts w:ascii="Times New Roman" w:eastAsia="Times New Roman" w:hAnsi="Times New Roman" w:cs="Times New Roman"/>
        </w:rPr>
        <w:t>what-if</w:t>
      </w:r>
      <w:r w:rsidR="001C65E0">
        <w:rPr>
          <w:rFonts w:ascii="Times New Roman" w:eastAsia="Times New Roman" w:hAnsi="Times New Roman" w:cs="Times New Roman"/>
        </w:rPr>
        <w:t>”</w:t>
      </w:r>
      <w:r w:rsidR="007D4A6C" w:rsidRPr="0001638C">
        <w:rPr>
          <w:rFonts w:ascii="Times New Roman" w:eastAsia="Times New Roman" w:hAnsi="Times New Roman" w:cs="Times New Roman"/>
        </w:rPr>
        <w:t xml:space="preserve"> scenarios to better understand the impact of such items. </w:t>
      </w:r>
      <w:r w:rsidR="00D71E0C" w:rsidRPr="0001638C">
        <w:rPr>
          <w:rFonts w:ascii="Times New Roman" w:eastAsia="Times New Roman" w:hAnsi="Times New Roman" w:cs="Times New Roman"/>
        </w:rPr>
        <w:t xml:space="preserve">The results of these </w:t>
      </w:r>
      <w:r w:rsidR="00F43F0E" w:rsidRPr="0001638C">
        <w:rPr>
          <w:rFonts w:ascii="Times New Roman" w:eastAsia="Times New Roman" w:hAnsi="Times New Roman" w:cs="Times New Roman"/>
        </w:rPr>
        <w:t>analysis</w:t>
      </w:r>
      <w:r w:rsidR="00D71E0C" w:rsidRPr="0001638C">
        <w:rPr>
          <w:rFonts w:ascii="Times New Roman" w:eastAsia="Times New Roman" w:hAnsi="Times New Roman" w:cs="Times New Roman"/>
        </w:rPr>
        <w:t xml:space="preserve"> will not impact the GCC ratio.</w:t>
      </w:r>
      <w:r w:rsidR="00637B88">
        <w:rPr>
          <w:rFonts w:ascii="Times New Roman" w:eastAsia="Times New Roman" w:hAnsi="Times New Roman" w:cs="Times New Roman"/>
        </w:rPr>
        <w:t xml:space="preserve"> </w:t>
      </w:r>
    </w:p>
    <w:p w14:paraId="30757F9F" w14:textId="223CB36A" w:rsidR="00C077D3" w:rsidRPr="0001638C" w:rsidRDefault="00C077D3" w:rsidP="00F443DC">
      <w:pPr>
        <w:pStyle w:val="ListParagraph"/>
        <w:numPr>
          <w:ilvl w:val="1"/>
          <w:numId w:val="20"/>
        </w:numPr>
        <w:spacing w:after="220" w:line="240" w:lineRule="auto"/>
        <w:ind w:left="2160"/>
        <w:contextualSpacing w:val="0"/>
        <w:jc w:val="both"/>
        <w:rPr>
          <w:rFonts w:ascii="Times New Roman" w:eastAsia="Times New Roman" w:hAnsi="Times New Roman" w:cs="Times New Roman"/>
          <w:b/>
          <w:bCs/>
        </w:rPr>
      </w:pPr>
      <w:r w:rsidRPr="0001638C">
        <w:rPr>
          <w:rFonts w:ascii="Times New Roman" w:eastAsia="Times New Roman" w:hAnsi="Times New Roman" w:cs="Times New Roman"/>
          <w:b/>
          <w:bCs/>
        </w:rPr>
        <w:t xml:space="preserve">[Analysis 1]: GCC </w:t>
      </w:r>
      <w:r w:rsidR="005E7530">
        <w:rPr>
          <w:rFonts w:ascii="Times New Roman" w:eastAsia="Times New Roman" w:hAnsi="Times New Roman" w:cs="Times New Roman"/>
          <w:b/>
          <w:bCs/>
        </w:rPr>
        <w:t>o</w:t>
      </w:r>
      <w:r w:rsidRPr="0001638C">
        <w:rPr>
          <w:rFonts w:ascii="Times New Roman" w:eastAsia="Times New Roman" w:hAnsi="Times New Roman" w:cs="Times New Roman"/>
          <w:b/>
          <w:bCs/>
        </w:rPr>
        <w:t xml:space="preserve">verall sensitivity analysis – </w:t>
      </w:r>
      <w:r w:rsidRPr="0001638C">
        <w:rPr>
          <w:rFonts w:ascii="Times New Roman" w:eastAsia="Times New Roman" w:hAnsi="Times New Roman" w:cs="Times New Roman"/>
        </w:rPr>
        <w:t xml:space="preserve">No additional data is needed in the </w:t>
      </w:r>
      <w:r w:rsidR="00140F1D">
        <w:rPr>
          <w:rFonts w:ascii="Times New Roman" w:eastAsia="Times New Roman" w:hAnsi="Times New Roman" w:cs="Times New Roman"/>
        </w:rPr>
        <w:t>tab</w:t>
      </w:r>
      <w:r w:rsidRPr="0001638C">
        <w:rPr>
          <w:rFonts w:ascii="Times New Roman" w:eastAsia="Times New Roman" w:hAnsi="Times New Roman" w:cs="Times New Roman"/>
        </w:rPr>
        <w:t>.</w:t>
      </w:r>
      <w:r w:rsidR="0041384E" w:rsidRPr="0001638C">
        <w:rPr>
          <w:rFonts w:ascii="Times New Roman" w:eastAsia="Times New Roman" w:hAnsi="Times New Roman" w:cs="Times New Roman"/>
        </w:rPr>
        <w:t xml:space="preserve"> The overall GCC ratio will be presented at 300% x ACL level.</w:t>
      </w:r>
      <w:r w:rsidR="00637B88">
        <w:rPr>
          <w:rFonts w:ascii="Times New Roman" w:eastAsia="Times New Roman" w:hAnsi="Times New Roman" w:cs="Times New Roman"/>
        </w:rPr>
        <w:t xml:space="preserve"> </w:t>
      </w:r>
      <w:r w:rsidR="0041384E" w:rsidRPr="0001638C">
        <w:rPr>
          <w:rFonts w:ascii="Times New Roman" w:eastAsia="Times New Roman" w:hAnsi="Times New Roman" w:cs="Times New Roman"/>
        </w:rPr>
        <w:t>This calculation will increase the calculated capital for most entity types by a factor of 1.5.</w:t>
      </w:r>
      <w:r w:rsidR="00637B88">
        <w:rPr>
          <w:rFonts w:ascii="Times New Roman" w:eastAsia="Times New Roman" w:hAnsi="Times New Roman" w:cs="Times New Roman"/>
        </w:rPr>
        <w:t xml:space="preserve"> </w:t>
      </w:r>
      <w:r w:rsidR="0041384E" w:rsidRPr="0001638C">
        <w:rPr>
          <w:rFonts w:ascii="Times New Roman" w:eastAsia="Times New Roman" w:hAnsi="Times New Roman" w:cs="Times New Roman"/>
        </w:rPr>
        <w:t>However, entities with existing regulatory capital requirements (e.g.</w:t>
      </w:r>
      <w:r w:rsidR="003B2312">
        <w:rPr>
          <w:rFonts w:ascii="Times New Roman" w:eastAsia="Times New Roman" w:hAnsi="Times New Roman" w:cs="Times New Roman"/>
        </w:rPr>
        <w:t>,</w:t>
      </w:r>
      <w:r w:rsidR="0041384E" w:rsidRPr="0001638C">
        <w:rPr>
          <w:rFonts w:ascii="Times New Roman" w:eastAsia="Times New Roman" w:hAnsi="Times New Roman" w:cs="Times New Roman"/>
        </w:rPr>
        <w:t xml:space="preserve"> foreign insurers and banks) will be reported at the same level specified in these instructions for both the GCC and the sensitivity analysis (i.e.</w:t>
      </w:r>
      <w:r w:rsidR="00A3702F">
        <w:rPr>
          <w:rFonts w:ascii="Times New Roman" w:eastAsia="Times New Roman" w:hAnsi="Times New Roman" w:cs="Times New Roman"/>
        </w:rPr>
        <w:t>,</w:t>
      </w:r>
      <w:r w:rsidR="0041384E" w:rsidRPr="0001638C">
        <w:rPr>
          <w:rFonts w:ascii="Times New Roman" w:eastAsia="Times New Roman" w:hAnsi="Times New Roman" w:cs="Times New Roman"/>
        </w:rPr>
        <w:t xml:space="preserve"> at 100% of the jurisdictional or sectoral PCR requirements</w:t>
      </w:r>
      <w:r w:rsidR="004C1CF8">
        <w:rPr>
          <w:rFonts w:ascii="Times New Roman" w:eastAsia="Times New Roman" w:hAnsi="Times New Roman" w:cs="Times New Roman"/>
        </w:rPr>
        <w:t>)</w:t>
      </w:r>
      <w:r w:rsidR="0041384E" w:rsidRPr="0001638C">
        <w:rPr>
          <w:rFonts w:ascii="Times New Roman" w:eastAsia="Times New Roman" w:hAnsi="Times New Roman" w:cs="Times New Roman"/>
        </w:rPr>
        <w:t>.</w:t>
      </w:r>
    </w:p>
    <w:p w14:paraId="6F0B985F" w14:textId="79316D71" w:rsidR="006B7075" w:rsidRPr="00F252DE" w:rsidRDefault="00E0402F" w:rsidP="00F443DC">
      <w:pPr>
        <w:pStyle w:val="ListParagraph"/>
        <w:numPr>
          <w:ilvl w:val="1"/>
          <w:numId w:val="20"/>
        </w:numPr>
        <w:spacing w:after="220" w:line="240" w:lineRule="auto"/>
        <w:ind w:left="2160"/>
        <w:contextualSpacing w:val="0"/>
        <w:jc w:val="both"/>
        <w:rPr>
          <w:rFonts w:ascii="Times New Roman" w:eastAsia="Times New Roman" w:hAnsi="Times New Roman" w:cs="Times New Roman"/>
        </w:rPr>
      </w:pPr>
      <w:r w:rsidRPr="0001638C">
        <w:rPr>
          <w:rFonts w:ascii="Times New Roman" w:eastAsia="Times New Roman" w:hAnsi="Times New Roman" w:cs="Times New Roman"/>
          <w:b/>
          <w:bCs/>
        </w:rPr>
        <w:t>[</w:t>
      </w:r>
      <w:r w:rsidR="00F43F0E" w:rsidRPr="0001638C">
        <w:rPr>
          <w:rFonts w:ascii="Times New Roman" w:eastAsia="Times New Roman" w:hAnsi="Times New Roman" w:cs="Times New Roman"/>
          <w:b/>
          <w:bCs/>
        </w:rPr>
        <w:t>Analysis</w:t>
      </w:r>
      <w:r w:rsidRPr="0001638C">
        <w:rPr>
          <w:rFonts w:ascii="Times New Roman" w:eastAsia="Times New Roman" w:hAnsi="Times New Roman" w:cs="Times New Roman"/>
          <w:b/>
          <w:bCs/>
        </w:rPr>
        <w:t xml:space="preserve"> </w:t>
      </w:r>
      <w:r w:rsidR="0041384E" w:rsidRPr="0001638C">
        <w:rPr>
          <w:rFonts w:ascii="Times New Roman" w:eastAsia="Times New Roman" w:hAnsi="Times New Roman" w:cs="Times New Roman"/>
          <w:b/>
          <w:bCs/>
        </w:rPr>
        <w:t>2</w:t>
      </w:r>
      <w:r w:rsidRPr="0001638C">
        <w:rPr>
          <w:rFonts w:ascii="Times New Roman" w:eastAsia="Times New Roman" w:hAnsi="Times New Roman" w:cs="Times New Roman"/>
          <w:b/>
          <w:bCs/>
        </w:rPr>
        <w:t xml:space="preserve">]: </w:t>
      </w:r>
      <w:r w:rsidR="006B7075" w:rsidRPr="0001638C">
        <w:rPr>
          <w:rFonts w:ascii="Times New Roman" w:eastAsia="Times New Roman" w:hAnsi="Times New Roman" w:cs="Times New Roman"/>
          <w:b/>
          <w:bCs/>
        </w:rPr>
        <w:t>Excluded non-insurance/non-financial entities without material risk</w:t>
      </w:r>
      <w:r w:rsidR="004F0BEA">
        <w:rPr>
          <w:rFonts w:ascii="Times New Roman" w:eastAsia="Times New Roman" w:hAnsi="Times New Roman" w:cs="Times New Roman"/>
          <w:b/>
          <w:bCs/>
        </w:rPr>
        <w:t> </w:t>
      </w:r>
      <w:r w:rsidR="006B7075" w:rsidRPr="0001638C">
        <w:rPr>
          <w:rFonts w:ascii="Times New Roman" w:eastAsia="Times New Roman" w:hAnsi="Times New Roman" w:cs="Times New Roman"/>
          <w:b/>
          <w:bCs/>
        </w:rPr>
        <w:t>–</w:t>
      </w:r>
      <w:r w:rsidR="004F0BEA">
        <w:rPr>
          <w:rFonts w:ascii="Times New Roman" w:eastAsia="Times New Roman" w:hAnsi="Times New Roman" w:cs="Times New Roman"/>
          <w:b/>
          <w:bCs/>
        </w:rPr>
        <w:t> </w:t>
      </w:r>
      <w:r w:rsidR="006B7075" w:rsidRPr="0001638C">
        <w:rPr>
          <w:rFonts w:ascii="Times New Roman" w:eastAsia="Times New Roman" w:hAnsi="Times New Roman" w:cs="Times New Roman"/>
        </w:rPr>
        <w:t xml:space="preserve">No additional data is needed in the </w:t>
      </w:r>
      <w:r w:rsidR="00140F1D">
        <w:rPr>
          <w:rFonts w:ascii="Times New Roman" w:eastAsia="Times New Roman" w:hAnsi="Times New Roman" w:cs="Times New Roman"/>
        </w:rPr>
        <w:t>tab</w:t>
      </w:r>
      <w:r w:rsidR="006B7075" w:rsidRPr="0001638C">
        <w:rPr>
          <w:rFonts w:ascii="Times New Roman" w:eastAsia="Times New Roman" w:hAnsi="Times New Roman" w:cs="Times New Roman"/>
        </w:rPr>
        <w:t>.</w:t>
      </w:r>
      <w:r w:rsidR="00637B88">
        <w:rPr>
          <w:rFonts w:ascii="Times New Roman" w:eastAsia="Times New Roman" w:hAnsi="Times New Roman" w:cs="Times New Roman"/>
        </w:rPr>
        <w:t xml:space="preserve"> </w:t>
      </w:r>
      <w:r w:rsidR="006B7075" w:rsidRPr="0001638C">
        <w:rPr>
          <w:rFonts w:ascii="Times New Roman" w:eastAsia="Times New Roman" w:hAnsi="Times New Roman" w:cs="Times New Roman"/>
        </w:rPr>
        <w:t>The data for entities where exclusion has been requested and the lead</w:t>
      </w:r>
      <w:r w:rsidR="00CB2102">
        <w:rPr>
          <w:rFonts w:ascii="Times New Roman" w:eastAsia="Times New Roman" w:hAnsi="Times New Roman" w:cs="Times New Roman"/>
        </w:rPr>
        <w:t xml:space="preserve"> s</w:t>
      </w:r>
      <w:r w:rsidR="006B7075" w:rsidRPr="0001638C">
        <w:rPr>
          <w:rFonts w:ascii="Times New Roman" w:eastAsia="Times New Roman" w:hAnsi="Times New Roman" w:cs="Times New Roman"/>
        </w:rPr>
        <w:t xml:space="preserve">tate does not agree will be populated based on entries in </w:t>
      </w:r>
      <w:r w:rsidR="00CE1C8D" w:rsidRPr="00C909D4">
        <w:rPr>
          <w:rFonts w:ascii="Times New Roman" w:eastAsia="Times New Roman" w:hAnsi="Times New Roman" w:cs="Times New Roman"/>
          <w:b/>
          <w:bCs/>
        </w:rPr>
        <w:t>[Sch 1B Col 3]</w:t>
      </w:r>
      <w:r w:rsidR="00CE1C8D">
        <w:rPr>
          <w:rFonts w:ascii="Times New Roman" w:eastAsia="Times New Roman" w:hAnsi="Times New Roman" w:cs="Times New Roman"/>
        </w:rPr>
        <w:t xml:space="preserve"> </w:t>
      </w:r>
      <w:r w:rsidR="006B7075" w:rsidRPr="0001638C">
        <w:rPr>
          <w:rFonts w:ascii="Times New Roman" w:eastAsia="Times New Roman" w:hAnsi="Times New Roman" w:cs="Times New Roman"/>
        </w:rPr>
        <w:t xml:space="preserve">and data in Inventory B, Column 2 and Inventory C, Column 2. This </w:t>
      </w:r>
      <w:r w:rsidR="00F43F0E" w:rsidRPr="0001638C">
        <w:rPr>
          <w:rFonts w:ascii="Times New Roman" w:eastAsia="Times New Roman" w:hAnsi="Times New Roman" w:cs="Times New Roman"/>
        </w:rPr>
        <w:t>analysis</w:t>
      </w:r>
      <w:r w:rsidR="006B7075" w:rsidRPr="0001638C">
        <w:rPr>
          <w:rFonts w:ascii="Times New Roman" w:eastAsia="Times New Roman" w:hAnsi="Times New Roman" w:cs="Times New Roman"/>
        </w:rPr>
        <w:t xml:space="preserve"> will </w:t>
      </w:r>
      <w:r w:rsidR="00D50FE9" w:rsidRPr="0001638C">
        <w:rPr>
          <w:rFonts w:ascii="Times New Roman" w:eastAsia="Times New Roman" w:hAnsi="Times New Roman" w:cs="Times New Roman"/>
        </w:rPr>
        <w:t>be appl</w:t>
      </w:r>
      <w:r w:rsidR="001B5B5B" w:rsidRPr="0001638C">
        <w:rPr>
          <w:rFonts w:ascii="Times New Roman" w:eastAsia="Times New Roman" w:hAnsi="Times New Roman" w:cs="Times New Roman"/>
        </w:rPr>
        <w:t>i</w:t>
      </w:r>
      <w:r w:rsidR="00D50FE9" w:rsidRPr="0001638C">
        <w:rPr>
          <w:rFonts w:ascii="Times New Roman" w:eastAsia="Times New Roman" w:hAnsi="Times New Roman" w:cs="Times New Roman"/>
        </w:rPr>
        <w:t xml:space="preserve">ed and reported in the </w:t>
      </w:r>
      <w:r w:rsidR="00140F1D">
        <w:rPr>
          <w:rFonts w:ascii="Times New Roman" w:eastAsia="Times New Roman" w:hAnsi="Times New Roman" w:cs="Times New Roman"/>
        </w:rPr>
        <w:t>“</w:t>
      </w:r>
      <w:r w:rsidR="00D50FE9" w:rsidRPr="0001638C">
        <w:rPr>
          <w:rFonts w:ascii="Times New Roman" w:eastAsia="Times New Roman" w:hAnsi="Times New Roman" w:cs="Times New Roman"/>
        </w:rPr>
        <w:t>Summary 2</w:t>
      </w:r>
      <w:r w:rsidR="00140F1D">
        <w:rPr>
          <w:rFonts w:ascii="Times New Roman" w:eastAsia="Times New Roman" w:hAnsi="Times New Roman" w:cs="Times New Roman"/>
        </w:rPr>
        <w:t>”</w:t>
      </w:r>
      <w:r w:rsidR="00D50FE9"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D50FE9" w:rsidRPr="0001638C">
        <w:rPr>
          <w:rFonts w:ascii="Times New Roman" w:eastAsia="Times New Roman" w:hAnsi="Times New Roman" w:cs="Times New Roman"/>
        </w:rPr>
        <w:t>ab.</w:t>
      </w:r>
      <w:r w:rsidR="00637B88">
        <w:rPr>
          <w:rFonts w:ascii="Times New Roman" w:eastAsia="Times New Roman" w:hAnsi="Times New Roman" w:cs="Times New Roman"/>
        </w:rPr>
        <w:t xml:space="preserve"> </w:t>
      </w:r>
      <w:r w:rsidR="00D50FE9" w:rsidRPr="0001638C">
        <w:rPr>
          <w:rFonts w:ascii="Times New Roman" w:eastAsia="Times New Roman" w:hAnsi="Times New Roman" w:cs="Times New Roman"/>
        </w:rPr>
        <w:t>It will</w:t>
      </w:r>
      <w:r w:rsidR="001B5B5B" w:rsidRPr="0001638C">
        <w:rPr>
          <w:rFonts w:ascii="Times New Roman" w:eastAsia="Times New Roman" w:hAnsi="Times New Roman" w:cs="Times New Roman"/>
        </w:rPr>
        <w:t xml:space="preserve"> </w:t>
      </w:r>
      <w:r w:rsidR="006B7075" w:rsidRPr="0001638C">
        <w:rPr>
          <w:rFonts w:ascii="Times New Roman" w:eastAsia="Times New Roman" w:hAnsi="Times New Roman" w:cs="Times New Roman"/>
        </w:rPr>
        <w:t xml:space="preserve">provide the regulator with the impact of excluding </w:t>
      </w:r>
      <w:r w:rsidR="00F377D1" w:rsidRPr="0001638C">
        <w:rPr>
          <w:rFonts w:ascii="Times New Roman" w:eastAsia="Times New Roman" w:hAnsi="Times New Roman" w:cs="Times New Roman"/>
        </w:rPr>
        <w:t>non-</w:t>
      </w:r>
      <w:r w:rsidR="006B7075" w:rsidRPr="0001638C">
        <w:rPr>
          <w:rFonts w:ascii="Times New Roman" w:eastAsia="Times New Roman" w:hAnsi="Times New Roman" w:cs="Times New Roman"/>
        </w:rPr>
        <w:t>agreed</w:t>
      </w:r>
      <w:r w:rsidR="0097501E">
        <w:rPr>
          <w:rFonts w:ascii="Times New Roman" w:eastAsia="Times New Roman" w:hAnsi="Times New Roman" w:cs="Times New Roman"/>
        </w:rPr>
        <w:t>-</w:t>
      </w:r>
      <w:r w:rsidR="006B7075" w:rsidRPr="0001638C">
        <w:rPr>
          <w:rFonts w:ascii="Times New Roman" w:eastAsia="Times New Roman" w:hAnsi="Times New Roman" w:cs="Times New Roman"/>
        </w:rPr>
        <w:t>upon entities on the GCC ratio</w:t>
      </w:r>
      <w:r w:rsidR="006B7075" w:rsidRPr="00F252DE">
        <w:rPr>
          <w:rFonts w:ascii="Times New Roman" w:eastAsia="Times New Roman" w:hAnsi="Times New Roman" w:cs="Times New Roman"/>
        </w:rPr>
        <w:t>.</w:t>
      </w:r>
    </w:p>
    <w:p w14:paraId="17875F68" w14:textId="58A8887F" w:rsidR="00A43740" w:rsidRPr="0001638C" w:rsidRDefault="00E0402F" w:rsidP="00F443DC">
      <w:pPr>
        <w:pStyle w:val="ListParagraph"/>
        <w:numPr>
          <w:ilvl w:val="1"/>
          <w:numId w:val="20"/>
        </w:numPr>
        <w:spacing w:after="220" w:line="240" w:lineRule="auto"/>
        <w:ind w:left="2160"/>
        <w:contextualSpacing w:val="0"/>
        <w:jc w:val="both"/>
        <w:rPr>
          <w:rFonts w:ascii="Times New Roman" w:eastAsia="Times New Roman" w:hAnsi="Times New Roman" w:cs="Times New Roman"/>
        </w:rPr>
      </w:pPr>
      <w:r w:rsidRPr="0001638C">
        <w:rPr>
          <w:rFonts w:ascii="Times New Roman" w:eastAsia="Times New Roman" w:hAnsi="Times New Roman" w:cs="Times New Roman"/>
          <w:b/>
          <w:bCs/>
        </w:rPr>
        <w:t>[</w:t>
      </w:r>
      <w:r w:rsidR="00F43F0E" w:rsidRPr="0001638C">
        <w:rPr>
          <w:rFonts w:ascii="Times New Roman" w:eastAsia="Times New Roman" w:hAnsi="Times New Roman" w:cs="Times New Roman"/>
          <w:b/>
          <w:bCs/>
        </w:rPr>
        <w:t>Analysis</w:t>
      </w:r>
      <w:r w:rsidRPr="0001638C">
        <w:rPr>
          <w:rFonts w:ascii="Times New Roman" w:eastAsia="Times New Roman" w:hAnsi="Times New Roman" w:cs="Times New Roman"/>
          <w:b/>
          <w:bCs/>
        </w:rPr>
        <w:t xml:space="preserve"> </w:t>
      </w:r>
      <w:r w:rsidR="0041384E" w:rsidRPr="0001638C">
        <w:rPr>
          <w:rFonts w:ascii="Times New Roman" w:eastAsia="Times New Roman" w:hAnsi="Times New Roman" w:cs="Times New Roman"/>
          <w:b/>
          <w:bCs/>
        </w:rPr>
        <w:t>3</w:t>
      </w:r>
      <w:r w:rsidRPr="0001638C">
        <w:rPr>
          <w:rFonts w:ascii="Times New Roman" w:eastAsia="Times New Roman" w:hAnsi="Times New Roman" w:cs="Times New Roman"/>
          <w:b/>
          <w:bCs/>
        </w:rPr>
        <w:t xml:space="preserve"> and </w:t>
      </w:r>
      <w:r w:rsidR="00142D94">
        <w:rPr>
          <w:rFonts w:ascii="Times New Roman" w:eastAsia="Times New Roman" w:hAnsi="Times New Roman" w:cs="Times New Roman"/>
          <w:b/>
          <w:bCs/>
        </w:rPr>
        <w:t xml:space="preserve">Analysis </w:t>
      </w:r>
      <w:r w:rsidR="0041384E" w:rsidRPr="0001638C">
        <w:rPr>
          <w:rFonts w:ascii="Times New Roman" w:eastAsia="Times New Roman" w:hAnsi="Times New Roman" w:cs="Times New Roman"/>
          <w:b/>
          <w:bCs/>
        </w:rPr>
        <w:t>4</w:t>
      </w:r>
      <w:r w:rsidRPr="0001638C">
        <w:rPr>
          <w:rFonts w:ascii="Times New Roman" w:eastAsia="Times New Roman" w:hAnsi="Times New Roman" w:cs="Times New Roman"/>
          <w:b/>
          <w:bCs/>
        </w:rPr>
        <w:t xml:space="preserve">]: </w:t>
      </w:r>
      <w:r w:rsidR="00A43740" w:rsidRPr="0001638C">
        <w:rPr>
          <w:rFonts w:ascii="Times New Roman" w:eastAsia="Calibri" w:hAnsi="Times New Roman" w:cs="Times New Roman"/>
          <w:b/>
        </w:rPr>
        <w:t>Permitted practices –</w:t>
      </w:r>
      <w:r w:rsidR="00A43740" w:rsidRPr="0001638C">
        <w:rPr>
          <w:rFonts w:ascii="Times New Roman" w:eastAsia="Calibri" w:hAnsi="Times New Roman" w:cs="Times New Roman"/>
        </w:rPr>
        <w:t xml:space="preserve"> This information shows the amount of U</w:t>
      </w:r>
      <w:r w:rsidR="00142D94">
        <w:rPr>
          <w:rFonts w:ascii="Times New Roman" w:eastAsia="Calibri" w:hAnsi="Times New Roman" w:cs="Times New Roman"/>
        </w:rPr>
        <w:t>.</w:t>
      </w:r>
      <w:r w:rsidR="00A43740" w:rsidRPr="0001638C">
        <w:rPr>
          <w:rFonts w:ascii="Times New Roman" w:eastAsia="Calibri" w:hAnsi="Times New Roman" w:cs="Times New Roman"/>
        </w:rPr>
        <w:t>S</w:t>
      </w:r>
      <w:r w:rsidR="00142D94">
        <w:rPr>
          <w:rFonts w:ascii="Times New Roman" w:eastAsia="Calibri" w:hAnsi="Times New Roman" w:cs="Times New Roman"/>
        </w:rPr>
        <w:t>.</w:t>
      </w:r>
      <w:r w:rsidR="00A43740" w:rsidRPr="0001638C">
        <w:rPr>
          <w:rFonts w:ascii="Times New Roman" w:eastAsia="Calibri" w:hAnsi="Times New Roman" w:cs="Times New Roman"/>
        </w:rPr>
        <w:t xml:space="preserve"> permitted practices as described in the Preamble of the </w:t>
      </w:r>
      <w:r w:rsidR="00A43740" w:rsidRPr="00C909D4">
        <w:rPr>
          <w:rFonts w:ascii="Times New Roman" w:eastAsia="Calibri" w:hAnsi="Times New Roman" w:cs="Times New Roman"/>
          <w:i/>
          <w:iCs/>
        </w:rPr>
        <w:t xml:space="preserve">Accounting Practices </w:t>
      </w:r>
      <w:r w:rsidR="00AD467E" w:rsidRPr="00C909D4">
        <w:rPr>
          <w:rFonts w:ascii="Times New Roman" w:eastAsia="Calibri" w:hAnsi="Times New Roman" w:cs="Times New Roman"/>
          <w:i/>
          <w:iCs/>
        </w:rPr>
        <w:t xml:space="preserve">and </w:t>
      </w:r>
      <w:r w:rsidR="00A43740" w:rsidRPr="00C909D4">
        <w:rPr>
          <w:rFonts w:ascii="Times New Roman" w:eastAsia="Calibri" w:hAnsi="Times New Roman" w:cs="Times New Roman"/>
          <w:i/>
          <w:iCs/>
        </w:rPr>
        <w:t>Procedures Manual</w:t>
      </w:r>
      <w:r w:rsidR="00A43740" w:rsidRPr="0001638C">
        <w:rPr>
          <w:rFonts w:ascii="Times New Roman" w:eastAsia="Calibri" w:hAnsi="Times New Roman" w:cs="Times New Roman"/>
        </w:rPr>
        <w:t xml:space="preserve"> and the sensitivity </w:t>
      </w:r>
      <w:r w:rsidR="00A43740" w:rsidRPr="008F2614">
        <w:rPr>
          <w:rFonts w:ascii="Times New Roman" w:eastAsia="Times New Roman" w:hAnsi="Times New Roman" w:cs="Times New Roman"/>
        </w:rPr>
        <w:t>analysis</w:t>
      </w:r>
      <w:r w:rsidR="00A43740" w:rsidRPr="0001638C">
        <w:rPr>
          <w:rFonts w:ascii="Times New Roman" w:eastAsia="Calibri" w:hAnsi="Times New Roman" w:cs="Times New Roman"/>
        </w:rPr>
        <w:t xml:space="preserve"> allows the state to understand the size of the practices related to the overall group capital position</w:t>
      </w:r>
      <w:r w:rsidR="00637B88">
        <w:rPr>
          <w:rFonts w:ascii="Times New Roman" w:eastAsia="Calibri" w:hAnsi="Times New Roman" w:cs="Times New Roman"/>
        </w:rPr>
        <w:t xml:space="preserve"> </w:t>
      </w:r>
      <w:r w:rsidR="00C06A1D" w:rsidRPr="0001638C">
        <w:rPr>
          <w:rFonts w:ascii="Times New Roman" w:eastAsia="Calibri" w:hAnsi="Times New Roman" w:cs="Times New Roman"/>
        </w:rPr>
        <w:t>and their impact on the GCC</w:t>
      </w:r>
      <w:r w:rsidR="008F2614">
        <w:rPr>
          <w:rFonts w:ascii="Times New Roman" w:eastAsia="Calibri" w:hAnsi="Times New Roman" w:cs="Times New Roman"/>
        </w:rPr>
        <w:t> </w:t>
      </w:r>
      <w:r w:rsidR="00C06A1D" w:rsidRPr="0001638C">
        <w:rPr>
          <w:rFonts w:ascii="Times New Roman" w:eastAsia="Calibri" w:hAnsi="Times New Roman" w:cs="Times New Roman"/>
        </w:rPr>
        <w:t>ratio</w:t>
      </w:r>
      <w:r w:rsidR="00A43740" w:rsidRPr="0001638C">
        <w:rPr>
          <w:rFonts w:ascii="Times New Roman" w:eastAsia="Calibri" w:hAnsi="Times New Roman" w:cs="Times New Roman"/>
        </w:rPr>
        <w:t xml:space="preserve">. </w:t>
      </w:r>
    </w:p>
    <w:p w14:paraId="756521E9" w14:textId="70D9E855" w:rsidR="00F377D1" w:rsidRPr="00ED1036" w:rsidRDefault="00A43740" w:rsidP="00F443DC">
      <w:pPr>
        <w:pStyle w:val="ListParagraph"/>
        <w:numPr>
          <w:ilvl w:val="0"/>
          <w:numId w:val="38"/>
        </w:numPr>
        <w:spacing w:after="220" w:line="240" w:lineRule="auto"/>
        <w:ind w:left="2520"/>
        <w:contextualSpacing w:val="0"/>
        <w:jc w:val="both"/>
        <w:rPr>
          <w:rFonts w:ascii="Times New Roman" w:hAnsi="Times New Roman" w:cs="Times New Roman"/>
        </w:rPr>
      </w:pPr>
      <w:r w:rsidRPr="00ED1036">
        <w:rPr>
          <w:rFonts w:ascii="Times New Roman" w:eastAsia="Calibri" w:hAnsi="Times New Roman" w:cs="Times New Roman"/>
          <w:b/>
        </w:rPr>
        <w:t xml:space="preserve">Prescribed </w:t>
      </w:r>
      <w:r w:rsidR="00140F1D" w:rsidRPr="00ED1036">
        <w:rPr>
          <w:rFonts w:ascii="Times New Roman" w:eastAsia="Calibri" w:hAnsi="Times New Roman" w:cs="Times New Roman"/>
          <w:b/>
        </w:rPr>
        <w:t>P</w:t>
      </w:r>
      <w:r w:rsidRPr="00ED1036">
        <w:rPr>
          <w:rFonts w:ascii="Times New Roman" w:eastAsia="Calibri" w:hAnsi="Times New Roman" w:cs="Times New Roman"/>
          <w:b/>
        </w:rPr>
        <w:t>ractices –</w:t>
      </w:r>
      <w:r w:rsidRPr="00ED1036">
        <w:rPr>
          <w:rFonts w:ascii="Times New Roman" w:eastAsia="Calibri" w:hAnsi="Times New Roman" w:cs="Times New Roman"/>
        </w:rPr>
        <w:t xml:space="preserve"> This information </w:t>
      </w:r>
      <w:r w:rsidR="001B5B5B" w:rsidRPr="00ED1036">
        <w:rPr>
          <w:rFonts w:ascii="Times New Roman" w:eastAsia="Calibri" w:hAnsi="Times New Roman" w:cs="Times New Roman"/>
        </w:rPr>
        <w:t xml:space="preserve">to be entered on this </w:t>
      </w:r>
      <w:r w:rsidR="00140F1D" w:rsidRPr="00ED1036">
        <w:rPr>
          <w:rFonts w:ascii="Times New Roman" w:eastAsia="Calibri" w:hAnsi="Times New Roman" w:cs="Times New Roman"/>
        </w:rPr>
        <w:t>tab</w:t>
      </w:r>
      <w:r w:rsidR="001B5B5B" w:rsidRPr="00ED1036">
        <w:rPr>
          <w:rFonts w:ascii="Times New Roman" w:eastAsia="Calibri" w:hAnsi="Times New Roman" w:cs="Times New Roman"/>
        </w:rPr>
        <w:t xml:space="preserve"> </w:t>
      </w:r>
      <w:r w:rsidRPr="00ED1036">
        <w:rPr>
          <w:rFonts w:ascii="Times New Roman" w:eastAsia="Calibri" w:hAnsi="Times New Roman" w:cs="Times New Roman"/>
        </w:rPr>
        <w:t>shows the amount of U</w:t>
      </w:r>
      <w:r w:rsidR="005F0515" w:rsidRPr="00ED1036">
        <w:rPr>
          <w:rFonts w:ascii="Times New Roman" w:eastAsia="Calibri" w:hAnsi="Times New Roman" w:cs="Times New Roman"/>
        </w:rPr>
        <w:t>.</w:t>
      </w:r>
      <w:r w:rsidRPr="00ED1036">
        <w:rPr>
          <w:rFonts w:ascii="Times New Roman" w:eastAsia="Calibri" w:hAnsi="Times New Roman" w:cs="Times New Roman"/>
        </w:rPr>
        <w:t>S</w:t>
      </w:r>
      <w:r w:rsidR="005F0515" w:rsidRPr="00ED1036">
        <w:rPr>
          <w:rFonts w:ascii="Times New Roman" w:eastAsia="Calibri" w:hAnsi="Times New Roman" w:cs="Times New Roman"/>
        </w:rPr>
        <w:t>.</w:t>
      </w:r>
      <w:r w:rsidR="00AB3749" w:rsidRPr="00ED1036">
        <w:rPr>
          <w:rFonts w:ascii="Times New Roman" w:eastAsia="Calibri" w:hAnsi="Times New Roman" w:cs="Times New Roman"/>
        </w:rPr>
        <w:t> </w:t>
      </w:r>
      <w:r w:rsidRPr="00ED1036">
        <w:rPr>
          <w:rFonts w:ascii="Times New Roman" w:eastAsia="Calibri" w:hAnsi="Times New Roman" w:cs="Times New Roman"/>
        </w:rPr>
        <w:t xml:space="preserve">prescribed </w:t>
      </w:r>
      <w:r w:rsidR="001B5B5B" w:rsidRPr="00ED1036">
        <w:rPr>
          <w:rFonts w:ascii="Times New Roman" w:eastAsia="Calibri" w:hAnsi="Times New Roman" w:cs="Times New Roman"/>
        </w:rPr>
        <w:t xml:space="preserve">and prescribed </w:t>
      </w:r>
      <w:r w:rsidRPr="00ED1036">
        <w:rPr>
          <w:rFonts w:ascii="Times New Roman" w:eastAsia="Calibri" w:hAnsi="Times New Roman" w:cs="Times New Roman"/>
        </w:rPr>
        <w:t xml:space="preserve">practices as described in the Preamble of the </w:t>
      </w:r>
      <w:r w:rsidRPr="00C909D4">
        <w:rPr>
          <w:rFonts w:ascii="Times New Roman" w:eastAsia="Calibri" w:hAnsi="Times New Roman" w:cs="Times New Roman"/>
          <w:i/>
          <w:iCs/>
        </w:rPr>
        <w:t xml:space="preserve">Accounting Practices </w:t>
      </w:r>
      <w:r w:rsidR="005F0515" w:rsidRPr="00C909D4">
        <w:rPr>
          <w:rFonts w:ascii="Times New Roman" w:eastAsia="Calibri" w:hAnsi="Times New Roman" w:cs="Times New Roman"/>
          <w:i/>
          <w:iCs/>
        </w:rPr>
        <w:t xml:space="preserve">and </w:t>
      </w:r>
      <w:r w:rsidRPr="00C909D4">
        <w:rPr>
          <w:rFonts w:ascii="Times New Roman" w:eastAsia="Calibri" w:hAnsi="Times New Roman" w:cs="Times New Roman"/>
          <w:i/>
          <w:iCs/>
        </w:rPr>
        <w:t xml:space="preserve">Procedures Manual </w:t>
      </w:r>
      <w:r w:rsidRPr="00ED1036">
        <w:rPr>
          <w:rFonts w:ascii="Times New Roman" w:eastAsia="Calibri" w:hAnsi="Times New Roman" w:cs="Times New Roman"/>
        </w:rPr>
        <w:t>and the sensitivity analysis allows the state to understand the size of the practices related to the overall group capital position</w:t>
      </w:r>
      <w:r w:rsidR="00C06A1D" w:rsidRPr="00ED1036">
        <w:rPr>
          <w:rFonts w:ascii="Times New Roman" w:eastAsia="Calibri" w:hAnsi="Times New Roman" w:cs="Times New Roman"/>
        </w:rPr>
        <w:t xml:space="preserve"> and their</w:t>
      </w:r>
      <w:r w:rsidR="00D43205" w:rsidRPr="00ED1036">
        <w:rPr>
          <w:rFonts w:ascii="Times New Roman" w:eastAsia="Calibri" w:hAnsi="Times New Roman" w:cs="Times New Roman"/>
        </w:rPr>
        <w:t> </w:t>
      </w:r>
      <w:r w:rsidR="00C06A1D" w:rsidRPr="00ED1036">
        <w:rPr>
          <w:rFonts w:ascii="Times New Roman" w:eastAsia="Calibri" w:hAnsi="Times New Roman" w:cs="Times New Roman"/>
        </w:rPr>
        <w:t>impact on the GCC ratio.</w:t>
      </w:r>
      <w:r w:rsidR="00B40823" w:rsidRPr="00ED1036">
        <w:rPr>
          <w:rFonts w:ascii="Times New Roman" w:hAnsi="Times New Roman" w:cs="Times New Roman"/>
        </w:rPr>
        <w:t xml:space="preserve"> </w:t>
      </w:r>
      <w:r w:rsidR="001B5B5B" w:rsidRPr="00ED1036">
        <w:rPr>
          <w:rFonts w:ascii="Times New Roman" w:eastAsia="Times New Roman" w:hAnsi="Times New Roman" w:cs="Times New Roman"/>
        </w:rPr>
        <w:t xml:space="preserve">This </w:t>
      </w:r>
      <w:r w:rsidR="00F43F0E" w:rsidRPr="00ED1036">
        <w:rPr>
          <w:rFonts w:ascii="Times New Roman" w:eastAsia="Times New Roman" w:hAnsi="Times New Roman" w:cs="Times New Roman"/>
        </w:rPr>
        <w:t>analysis</w:t>
      </w:r>
      <w:r w:rsidR="001B5B5B" w:rsidRPr="00ED1036">
        <w:rPr>
          <w:rFonts w:ascii="Times New Roman" w:eastAsia="Times New Roman" w:hAnsi="Times New Roman" w:cs="Times New Roman"/>
        </w:rPr>
        <w:t xml:space="preserve"> will be applied and reported in the </w:t>
      </w:r>
      <w:r w:rsidR="00140F1D" w:rsidRPr="00ED1036">
        <w:rPr>
          <w:rFonts w:ascii="Times New Roman" w:eastAsia="Times New Roman" w:hAnsi="Times New Roman" w:cs="Times New Roman"/>
        </w:rPr>
        <w:t>“</w:t>
      </w:r>
      <w:r w:rsidR="001B5B5B" w:rsidRPr="00ED1036">
        <w:rPr>
          <w:rFonts w:ascii="Times New Roman" w:eastAsia="Times New Roman" w:hAnsi="Times New Roman" w:cs="Times New Roman"/>
        </w:rPr>
        <w:t>Summary</w:t>
      </w:r>
      <w:r w:rsidR="00D43205" w:rsidRPr="00ED1036">
        <w:rPr>
          <w:rFonts w:ascii="Times New Roman" w:eastAsia="Times New Roman" w:hAnsi="Times New Roman" w:cs="Times New Roman"/>
        </w:rPr>
        <w:t> </w:t>
      </w:r>
      <w:r w:rsidR="001B5B5B" w:rsidRPr="00ED1036">
        <w:rPr>
          <w:rFonts w:ascii="Times New Roman" w:eastAsia="Times New Roman" w:hAnsi="Times New Roman" w:cs="Times New Roman"/>
        </w:rPr>
        <w:t>2</w:t>
      </w:r>
      <w:r w:rsidR="00140F1D" w:rsidRPr="00ED1036">
        <w:rPr>
          <w:rFonts w:ascii="Times New Roman" w:eastAsia="Times New Roman" w:hAnsi="Times New Roman" w:cs="Times New Roman"/>
        </w:rPr>
        <w:t>”</w:t>
      </w:r>
      <w:r w:rsidR="001B5B5B" w:rsidRPr="00ED1036">
        <w:rPr>
          <w:rFonts w:ascii="Times New Roman" w:eastAsia="Times New Roman" w:hAnsi="Times New Roman" w:cs="Times New Roman"/>
        </w:rPr>
        <w:t xml:space="preserve"> </w:t>
      </w:r>
      <w:r w:rsidR="00140F1D" w:rsidRPr="00ED1036">
        <w:rPr>
          <w:rFonts w:ascii="Times New Roman" w:eastAsia="Times New Roman" w:hAnsi="Times New Roman" w:cs="Times New Roman"/>
        </w:rPr>
        <w:t>t</w:t>
      </w:r>
      <w:r w:rsidR="001B5B5B" w:rsidRPr="00ED1036">
        <w:rPr>
          <w:rFonts w:ascii="Times New Roman" w:eastAsia="Times New Roman" w:hAnsi="Times New Roman" w:cs="Times New Roman"/>
        </w:rPr>
        <w:t>ab.</w:t>
      </w:r>
    </w:p>
    <w:p w14:paraId="594441CF" w14:textId="4871FB61" w:rsidR="00432F46" w:rsidRPr="00ED1036" w:rsidRDefault="00B40823" w:rsidP="00F443DC">
      <w:pPr>
        <w:pStyle w:val="ListParagraph"/>
        <w:keepNext/>
        <w:keepLines/>
        <w:numPr>
          <w:ilvl w:val="0"/>
          <w:numId w:val="38"/>
        </w:numPr>
        <w:spacing w:after="220" w:line="240" w:lineRule="auto"/>
        <w:ind w:left="2520"/>
        <w:contextualSpacing w:val="0"/>
        <w:jc w:val="both"/>
        <w:rPr>
          <w:rFonts w:ascii="Times New Roman" w:hAnsi="Times New Roman" w:cs="Times New Roman"/>
        </w:rPr>
      </w:pPr>
      <w:r w:rsidRPr="00C909D4">
        <w:rPr>
          <w:rFonts w:ascii="Times New Roman" w:hAnsi="Times New Roman" w:cs="Times New Roman"/>
          <w:b/>
          <w:bCs/>
        </w:rPr>
        <w:lastRenderedPageBreak/>
        <w:t>Permitted and Prescribed Practices</w:t>
      </w:r>
      <w:r w:rsidRPr="00ED1036">
        <w:rPr>
          <w:rFonts w:ascii="Times New Roman" w:hAnsi="Times New Roman" w:cs="Times New Roman"/>
        </w:rPr>
        <w:t xml:space="preserve"> </w:t>
      </w:r>
      <w:r w:rsidR="000251A0" w:rsidRPr="00ED1036">
        <w:rPr>
          <w:rFonts w:ascii="Times New Roman" w:hAnsi="Times New Roman" w:cs="Times New Roman"/>
        </w:rPr>
        <w:t>–</w:t>
      </w:r>
      <w:r w:rsidRPr="00ED1036">
        <w:rPr>
          <w:rFonts w:ascii="Times New Roman" w:hAnsi="Times New Roman" w:cs="Times New Roman"/>
        </w:rPr>
        <w:t xml:space="preserve"> Report </w:t>
      </w:r>
      <w:r w:rsidR="000E2CEB" w:rsidRPr="00ED1036">
        <w:rPr>
          <w:rFonts w:ascii="Times New Roman" w:hAnsi="Times New Roman" w:cs="Times New Roman"/>
        </w:rPr>
        <w:t>v</w:t>
      </w:r>
      <w:r w:rsidRPr="00ED1036">
        <w:rPr>
          <w:rFonts w:ascii="Times New Roman" w:hAnsi="Times New Roman" w:cs="Times New Roman"/>
        </w:rPr>
        <w:t xml:space="preserve">alues from </w:t>
      </w:r>
      <w:r w:rsidR="0092731C" w:rsidRPr="00ED1036">
        <w:rPr>
          <w:rFonts w:ascii="Times New Roman" w:hAnsi="Times New Roman" w:cs="Times New Roman"/>
        </w:rPr>
        <w:t>a</w:t>
      </w:r>
      <w:r w:rsidRPr="00ED1036">
        <w:rPr>
          <w:rFonts w:ascii="Times New Roman" w:hAnsi="Times New Roman" w:cs="Times New Roman"/>
        </w:rPr>
        <w:t xml:space="preserve">nnual </w:t>
      </w:r>
      <w:r w:rsidR="0092731C" w:rsidRPr="00ED1036">
        <w:rPr>
          <w:rFonts w:ascii="Times New Roman" w:hAnsi="Times New Roman" w:cs="Times New Roman"/>
        </w:rPr>
        <w:t>financial s</w:t>
      </w:r>
      <w:r w:rsidRPr="00ED1036">
        <w:rPr>
          <w:rFonts w:ascii="Times New Roman" w:hAnsi="Times New Roman" w:cs="Times New Roman"/>
        </w:rPr>
        <w:t>tatement Note 1</w:t>
      </w:r>
      <w:r w:rsidR="00860B44" w:rsidRPr="00ED1036">
        <w:rPr>
          <w:rFonts w:ascii="Times New Roman" w:hAnsi="Times New Roman" w:cs="Times New Roman"/>
        </w:rPr>
        <w:t xml:space="preserve"> (excluding those pertaining to XXX/AXXX captives)</w:t>
      </w:r>
      <w:r w:rsidR="00E22ED6" w:rsidRPr="00ED1036">
        <w:rPr>
          <w:rFonts w:ascii="Times New Roman" w:hAnsi="Times New Roman" w:cs="Times New Roman"/>
        </w:rPr>
        <w:t>:</w:t>
      </w:r>
    </w:p>
    <w:p w14:paraId="16BA2762" w14:textId="57C598F8" w:rsidR="00432F46" w:rsidRPr="00424D84" w:rsidRDefault="00CC5E48" w:rsidP="00F443DC">
      <w:pPr>
        <w:pStyle w:val="ListParagraph"/>
        <w:keepNext/>
        <w:keepLines/>
        <w:numPr>
          <w:ilvl w:val="0"/>
          <w:numId w:val="29"/>
        </w:numPr>
        <w:spacing w:after="0" w:line="240" w:lineRule="auto"/>
        <w:ind w:left="2880"/>
        <w:contextualSpacing w:val="0"/>
        <w:rPr>
          <w:rFonts w:ascii="Times New Roman" w:eastAsia="Calibri" w:hAnsi="Times New Roman" w:cs="Times New Roman"/>
        </w:rPr>
      </w:pPr>
      <w:r w:rsidRPr="00424D84">
        <w:rPr>
          <w:rFonts w:ascii="Times New Roman" w:hAnsi="Times New Roman" w:cs="Times New Roman"/>
        </w:rPr>
        <w:t>Entity</w:t>
      </w:r>
      <w:r w:rsidR="00AA6E3E" w:rsidRPr="00424D84">
        <w:rPr>
          <w:rFonts w:ascii="Times New Roman" w:hAnsi="Times New Roman" w:cs="Times New Roman"/>
        </w:rPr>
        <w:t xml:space="preserve"> </w:t>
      </w:r>
      <w:r w:rsidR="005239D3">
        <w:rPr>
          <w:rFonts w:ascii="Times New Roman" w:hAnsi="Times New Roman" w:cs="Times New Roman"/>
        </w:rPr>
        <w:t>i</w:t>
      </w:r>
      <w:r w:rsidR="00AA6E3E" w:rsidRPr="00424D84">
        <w:rPr>
          <w:rFonts w:ascii="Times New Roman" w:hAnsi="Times New Roman" w:cs="Times New Roman"/>
        </w:rPr>
        <w:t>dentifier</w:t>
      </w:r>
    </w:p>
    <w:p w14:paraId="1620A43D" w14:textId="512A67D5" w:rsidR="00B40823" w:rsidRPr="0001638C" w:rsidRDefault="00B40823" w:rsidP="00F443DC">
      <w:pPr>
        <w:pStyle w:val="ListParagraph"/>
        <w:keepNext/>
        <w:keepLines/>
        <w:numPr>
          <w:ilvl w:val="0"/>
          <w:numId w:val="29"/>
        </w:numPr>
        <w:spacing w:after="0" w:line="240" w:lineRule="auto"/>
        <w:ind w:left="2880"/>
        <w:contextualSpacing w:val="0"/>
        <w:rPr>
          <w:rFonts w:ascii="Times New Roman" w:eastAsia="Calibri" w:hAnsi="Times New Roman" w:cs="Times New Roman"/>
        </w:rPr>
      </w:pPr>
      <w:r w:rsidRPr="0001638C">
        <w:rPr>
          <w:rFonts w:ascii="Times New Roman" w:eastAsia="Calibri" w:hAnsi="Times New Roman" w:cs="Times New Roman"/>
        </w:rPr>
        <w:t>Value of permitted practice</w:t>
      </w:r>
    </w:p>
    <w:p w14:paraId="7D4980FD" w14:textId="622DCD88" w:rsidR="00B40823" w:rsidRPr="0001638C" w:rsidRDefault="00B40823" w:rsidP="00F443DC">
      <w:pPr>
        <w:pStyle w:val="ListParagraph"/>
        <w:keepNext/>
        <w:keepLines/>
        <w:numPr>
          <w:ilvl w:val="0"/>
          <w:numId w:val="29"/>
        </w:numPr>
        <w:spacing w:after="0" w:line="240" w:lineRule="auto"/>
        <w:ind w:left="2880"/>
        <w:contextualSpacing w:val="0"/>
        <w:rPr>
          <w:rFonts w:ascii="Times New Roman" w:eastAsia="Calibri" w:hAnsi="Times New Roman" w:cs="Times New Roman"/>
        </w:rPr>
      </w:pPr>
      <w:r w:rsidRPr="0001638C">
        <w:rPr>
          <w:rFonts w:ascii="Times New Roman" w:eastAsia="Calibri" w:hAnsi="Times New Roman" w:cs="Times New Roman"/>
        </w:rPr>
        <w:t>Capital Requirement attributable to permitted practice (if any)</w:t>
      </w:r>
    </w:p>
    <w:p w14:paraId="07E65908" w14:textId="56DEC375" w:rsidR="00B40823" w:rsidRPr="0001638C" w:rsidRDefault="00B40823" w:rsidP="00F443DC">
      <w:pPr>
        <w:pStyle w:val="ListParagraph"/>
        <w:keepNext/>
        <w:keepLines/>
        <w:numPr>
          <w:ilvl w:val="0"/>
          <w:numId w:val="29"/>
        </w:numPr>
        <w:spacing w:after="0" w:line="240" w:lineRule="auto"/>
        <w:ind w:left="2880"/>
        <w:contextualSpacing w:val="0"/>
        <w:rPr>
          <w:rFonts w:ascii="Times New Roman" w:eastAsia="Calibri" w:hAnsi="Times New Roman" w:cs="Times New Roman"/>
        </w:rPr>
      </w:pPr>
      <w:r w:rsidRPr="0001638C">
        <w:rPr>
          <w:rFonts w:ascii="Times New Roman" w:eastAsia="Calibri" w:hAnsi="Times New Roman" w:cs="Times New Roman"/>
        </w:rPr>
        <w:t xml:space="preserve">Description of permitted practice </w:t>
      </w:r>
    </w:p>
    <w:p w14:paraId="2AF249C5" w14:textId="4FD69BF1" w:rsidR="00B40823" w:rsidRPr="0001638C" w:rsidRDefault="00B40823" w:rsidP="00F443DC">
      <w:pPr>
        <w:pStyle w:val="ListParagraph"/>
        <w:keepNext/>
        <w:keepLines/>
        <w:numPr>
          <w:ilvl w:val="0"/>
          <w:numId w:val="29"/>
        </w:numPr>
        <w:spacing w:after="0" w:line="240" w:lineRule="auto"/>
        <w:ind w:left="2880"/>
        <w:contextualSpacing w:val="0"/>
        <w:rPr>
          <w:rFonts w:ascii="Times New Roman" w:eastAsia="Calibri" w:hAnsi="Times New Roman" w:cs="Times New Roman"/>
        </w:rPr>
      </w:pPr>
      <w:r w:rsidRPr="0001638C">
        <w:rPr>
          <w:rFonts w:ascii="Times New Roman" w:eastAsia="Calibri" w:hAnsi="Times New Roman" w:cs="Times New Roman"/>
        </w:rPr>
        <w:t>Value of prescribed practice</w:t>
      </w:r>
    </w:p>
    <w:p w14:paraId="2C04D772" w14:textId="71EB30C0" w:rsidR="00B40823" w:rsidRPr="0001638C" w:rsidRDefault="00B40823" w:rsidP="00F443DC">
      <w:pPr>
        <w:pStyle w:val="ListParagraph"/>
        <w:keepNext/>
        <w:keepLines/>
        <w:numPr>
          <w:ilvl w:val="0"/>
          <w:numId w:val="29"/>
        </w:numPr>
        <w:spacing w:after="0" w:line="240" w:lineRule="auto"/>
        <w:ind w:left="2880"/>
        <w:contextualSpacing w:val="0"/>
        <w:rPr>
          <w:rFonts w:ascii="Times New Roman" w:eastAsia="Calibri" w:hAnsi="Times New Roman" w:cs="Times New Roman"/>
        </w:rPr>
      </w:pPr>
      <w:r w:rsidRPr="0001638C">
        <w:rPr>
          <w:rFonts w:ascii="Times New Roman" w:eastAsia="Calibri" w:hAnsi="Times New Roman" w:cs="Times New Roman"/>
        </w:rPr>
        <w:t>Capital requirement attributable to permitted practice (if any)</w:t>
      </w:r>
    </w:p>
    <w:p w14:paraId="50C9F1D3" w14:textId="59883FB7" w:rsidR="00B40823" w:rsidRPr="0001638C" w:rsidRDefault="00B40823" w:rsidP="00F443DC">
      <w:pPr>
        <w:pStyle w:val="ListParagraph"/>
        <w:numPr>
          <w:ilvl w:val="0"/>
          <w:numId w:val="29"/>
        </w:numPr>
        <w:spacing w:after="220" w:line="240" w:lineRule="auto"/>
        <w:ind w:left="2880"/>
        <w:contextualSpacing w:val="0"/>
        <w:rPr>
          <w:rFonts w:ascii="Times New Roman" w:eastAsia="Calibri" w:hAnsi="Times New Roman" w:cs="Times New Roman"/>
        </w:rPr>
      </w:pPr>
      <w:r w:rsidRPr="0001638C">
        <w:rPr>
          <w:rFonts w:ascii="Times New Roman" w:eastAsia="Calibri" w:hAnsi="Times New Roman" w:cs="Times New Roman"/>
        </w:rPr>
        <w:t>Description of prescribed practice</w:t>
      </w:r>
    </w:p>
    <w:p w14:paraId="24363872" w14:textId="38B6BC6F" w:rsidR="00F33B8E" w:rsidRPr="0001638C" w:rsidRDefault="00E0402F" w:rsidP="00F443DC">
      <w:pPr>
        <w:pStyle w:val="ListParagraph"/>
        <w:numPr>
          <w:ilvl w:val="0"/>
          <w:numId w:val="30"/>
        </w:numPr>
        <w:spacing w:after="220" w:line="240" w:lineRule="auto"/>
        <w:contextualSpacing w:val="0"/>
        <w:jc w:val="both"/>
        <w:rPr>
          <w:rFonts w:ascii="Times New Roman" w:eastAsia="Times New Roman" w:hAnsi="Times New Roman" w:cs="Times New Roman"/>
        </w:rPr>
      </w:pPr>
      <w:r w:rsidRPr="0001638C">
        <w:rPr>
          <w:rFonts w:ascii="Times New Roman" w:eastAsia="Times New Roman" w:hAnsi="Times New Roman" w:cs="Times New Roman"/>
          <w:b/>
          <w:bCs/>
        </w:rPr>
        <w:t>[</w:t>
      </w:r>
      <w:r w:rsidR="00F43F0E" w:rsidRPr="0001638C">
        <w:rPr>
          <w:rFonts w:ascii="Times New Roman" w:eastAsia="Times New Roman" w:hAnsi="Times New Roman" w:cs="Times New Roman"/>
          <w:b/>
          <w:bCs/>
        </w:rPr>
        <w:t>Analysis</w:t>
      </w:r>
      <w:r w:rsidRPr="0001638C">
        <w:rPr>
          <w:rFonts w:ascii="Times New Roman" w:eastAsia="Times New Roman" w:hAnsi="Times New Roman" w:cs="Times New Roman"/>
          <w:b/>
          <w:bCs/>
        </w:rPr>
        <w:t xml:space="preserve"> </w:t>
      </w:r>
      <w:r w:rsidR="0041384E" w:rsidRPr="0001638C">
        <w:rPr>
          <w:rFonts w:ascii="Times New Roman" w:eastAsia="Times New Roman" w:hAnsi="Times New Roman" w:cs="Times New Roman"/>
          <w:b/>
          <w:bCs/>
        </w:rPr>
        <w:t>5</w:t>
      </w:r>
      <w:r w:rsidRPr="0001638C">
        <w:rPr>
          <w:rFonts w:ascii="Times New Roman" w:eastAsia="Times New Roman" w:hAnsi="Times New Roman" w:cs="Times New Roman"/>
          <w:b/>
          <w:bCs/>
        </w:rPr>
        <w:t xml:space="preserve">]: </w:t>
      </w:r>
      <w:r w:rsidR="00F33B8E" w:rsidRPr="0001638C">
        <w:rPr>
          <w:rFonts w:ascii="Times New Roman" w:eastAsia="Times New Roman" w:hAnsi="Times New Roman" w:cs="Times New Roman"/>
          <w:b/>
          <w:bCs/>
        </w:rPr>
        <w:t xml:space="preserve">Foreign Insurer Capital Requirements </w:t>
      </w:r>
      <w:r w:rsidR="006A7657" w:rsidRPr="0001638C">
        <w:rPr>
          <w:rFonts w:ascii="Times New Roman" w:eastAsia="Times New Roman" w:hAnsi="Times New Roman" w:cs="Times New Roman"/>
          <w:b/>
          <w:bCs/>
        </w:rPr>
        <w:t>S</w:t>
      </w:r>
      <w:r w:rsidR="00F33B8E" w:rsidRPr="0001638C">
        <w:rPr>
          <w:rFonts w:ascii="Times New Roman" w:eastAsia="Times New Roman" w:hAnsi="Times New Roman" w:cs="Times New Roman"/>
          <w:b/>
          <w:bCs/>
        </w:rPr>
        <w:t>caled</w:t>
      </w:r>
      <w:r w:rsidR="00F33B8E" w:rsidRPr="0001638C">
        <w:rPr>
          <w:rFonts w:ascii="Times New Roman" w:eastAsia="Times New Roman" w:hAnsi="Times New Roman" w:cs="Times New Roman"/>
        </w:rPr>
        <w:t xml:space="preserve"> – </w:t>
      </w:r>
      <w:bookmarkStart w:id="47" w:name="_Hlk37681021"/>
      <w:r w:rsidR="001B5B5B" w:rsidRPr="0001638C">
        <w:rPr>
          <w:rFonts w:ascii="Times New Roman" w:eastAsia="Times New Roman" w:hAnsi="Times New Roman" w:cs="Times New Roman"/>
        </w:rPr>
        <w:t xml:space="preserve">No additional data is needed in the </w:t>
      </w:r>
      <w:bookmarkEnd w:id="47"/>
      <w:r w:rsidR="00140F1D">
        <w:rPr>
          <w:rFonts w:ascii="Times New Roman" w:eastAsia="Times New Roman" w:hAnsi="Times New Roman" w:cs="Times New Roman"/>
        </w:rPr>
        <w:t>tab</w:t>
      </w:r>
      <w:r w:rsidR="001B5B5B" w:rsidRPr="0001638C">
        <w:rPr>
          <w:rFonts w:ascii="Times New Roman" w:eastAsia="Times New Roman" w:hAnsi="Times New Roman" w:cs="Times New Roman"/>
        </w:rPr>
        <w:t>.</w:t>
      </w:r>
      <w:r w:rsidR="00637B88">
        <w:rPr>
          <w:rFonts w:ascii="Times New Roman" w:eastAsia="Times New Roman" w:hAnsi="Times New Roman" w:cs="Times New Roman"/>
          <w:b/>
          <w:bCs/>
        </w:rPr>
        <w:t xml:space="preserve"> </w:t>
      </w:r>
      <w:r w:rsidR="00F33B8E" w:rsidRPr="0001638C">
        <w:rPr>
          <w:rFonts w:ascii="Times New Roman" w:eastAsia="Times New Roman" w:hAnsi="Times New Roman" w:cs="Times New Roman"/>
        </w:rPr>
        <w:t>This information shows the amount of fore</w:t>
      </w:r>
      <w:r w:rsidR="009A5BDC" w:rsidRPr="0001638C">
        <w:rPr>
          <w:rFonts w:ascii="Times New Roman" w:eastAsia="Times New Roman" w:hAnsi="Times New Roman" w:cs="Times New Roman"/>
        </w:rPr>
        <w:t>ign</w:t>
      </w:r>
      <w:r w:rsidR="00F33B8E" w:rsidRPr="0001638C">
        <w:rPr>
          <w:rFonts w:ascii="Times New Roman" w:eastAsia="Times New Roman" w:hAnsi="Times New Roman" w:cs="Times New Roman"/>
        </w:rPr>
        <w:t xml:space="preserve"> insurer capital calculations scaled </w:t>
      </w:r>
      <w:r w:rsidR="0004272B" w:rsidRPr="0001638C">
        <w:rPr>
          <w:rFonts w:ascii="Times New Roman" w:eastAsia="Times New Roman" w:hAnsi="Times New Roman" w:cs="Times New Roman"/>
        </w:rPr>
        <w:t xml:space="preserve">by applying scalars using the Excess Relative Ratio approach at a </w:t>
      </w:r>
      <w:r w:rsidR="00C077D3" w:rsidRPr="0001638C">
        <w:rPr>
          <w:rFonts w:ascii="Times New Roman" w:eastAsia="Times New Roman" w:hAnsi="Times New Roman" w:cs="Times New Roman"/>
        </w:rPr>
        <w:t>2</w:t>
      </w:r>
      <w:r w:rsidR="0004272B" w:rsidRPr="0001638C">
        <w:rPr>
          <w:rFonts w:ascii="Times New Roman" w:eastAsia="Times New Roman" w:hAnsi="Times New Roman" w:cs="Times New Roman"/>
        </w:rPr>
        <w:t>00% x ACL RBC calibration level</w:t>
      </w:r>
      <w:r w:rsidR="004034E7" w:rsidRPr="0001638C">
        <w:rPr>
          <w:rFonts w:ascii="Times New Roman" w:eastAsia="Times New Roman" w:hAnsi="Times New Roman" w:cs="Times New Roman"/>
        </w:rPr>
        <w:t xml:space="preserve"> and at 300% x ACL</w:t>
      </w:r>
      <w:r w:rsidR="00F33B8E" w:rsidRPr="0001638C">
        <w:rPr>
          <w:rFonts w:ascii="Times New Roman" w:eastAsia="Times New Roman" w:hAnsi="Times New Roman" w:cs="Times New Roman"/>
        </w:rPr>
        <w:t xml:space="preserve"> for all non-U.S. jurisdictions</w:t>
      </w:r>
      <w:r w:rsidR="0004272B" w:rsidRPr="0001638C">
        <w:rPr>
          <w:rFonts w:ascii="Times New Roman" w:eastAsia="Times New Roman" w:hAnsi="Times New Roman" w:cs="Times New Roman"/>
        </w:rPr>
        <w:t xml:space="preserve"> where scalar data is avail</w:t>
      </w:r>
      <w:r w:rsidR="00CC0A61" w:rsidRPr="0001638C">
        <w:rPr>
          <w:rFonts w:ascii="Times New Roman" w:eastAsia="Times New Roman" w:hAnsi="Times New Roman" w:cs="Times New Roman"/>
        </w:rPr>
        <w:t>a</w:t>
      </w:r>
      <w:r w:rsidR="0004272B" w:rsidRPr="0001638C">
        <w:rPr>
          <w:rFonts w:ascii="Times New Roman" w:eastAsia="Times New Roman" w:hAnsi="Times New Roman" w:cs="Times New Roman"/>
        </w:rPr>
        <w:t>ble</w:t>
      </w:r>
      <w:r w:rsidR="004A6D3E" w:rsidRPr="0001638C">
        <w:rPr>
          <w:rFonts w:ascii="Times New Roman" w:eastAsia="Times New Roman" w:hAnsi="Times New Roman" w:cs="Times New Roman"/>
        </w:rPr>
        <w:t xml:space="preserve"> (</w:t>
      </w:r>
      <w:r w:rsidR="0078618B">
        <w:rPr>
          <w:rFonts w:ascii="Times New Roman" w:eastAsia="Times New Roman" w:hAnsi="Times New Roman" w:cs="Times New Roman"/>
        </w:rPr>
        <w:t>s</w:t>
      </w:r>
      <w:r w:rsidR="004A6D3E" w:rsidRPr="0001638C">
        <w:rPr>
          <w:rFonts w:ascii="Times New Roman" w:eastAsia="Times New Roman" w:hAnsi="Times New Roman" w:cs="Times New Roman"/>
        </w:rPr>
        <w:t>ee Appendix 1)</w:t>
      </w:r>
      <w:r w:rsidR="00F33B8E" w:rsidRPr="0001638C">
        <w:rPr>
          <w:rFonts w:ascii="Times New Roman" w:eastAsia="Times New Roman" w:hAnsi="Times New Roman" w:cs="Times New Roman"/>
        </w:rPr>
        <w:t>.</w:t>
      </w:r>
      <w:r w:rsidR="00637B88">
        <w:rPr>
          <w:rFonts w:ascii="Times New Roman" w:eastAsia="Times New Roman" w:hAnsi="Times New Roman" w:cs="Times New Roman"/>
        </w:rPr>
        <w:t xml:space="preserve"> </w:t>
      </w:r>
      <w:r w:rsidR="00F33B8E" w:rsidRPr="0001638C">
        <w:rPr>
          <w:rFonts w:ascii="Times New Roman" w:eastAsia="Times New Roman" w:hAnsi="Times New Roman" w:cs="Times New Roman"/>
        </w:rPr>
        <w:t xml:space="preserve">The sensitivity analysis allows the state to understand the impact of </w:t>
      </w:r>
      <w:r w:rsidR="002168B0">
        <w:rPr>
          <w:rFonts w:ascii="Times New Roman" w:eastAsia="Times New Roman" w:hAnsi="Times New Roman" w:cs="Times New Roman"/>
        </w:rPr>
        <w:t xml:space="preserve">this </w:t>
      </w:r>
      <w:r w:rsidR="004C1CF8">
        <w:rPr>
          <w:rFonts w:ascii="Times New Roman" w:eastAsia="Times New Roman" w:hAnsi="Times New Roman" w:cs="Times New Roman"/>
        </w:rPr>
        <w:t xml:space="preserve">specific </w:t>
      </w:r>
      <w:r w:rsidR="00F33B8E" w:rsidRPr="0001638C">
        <w:rPr>
          <w:rFonts w:ascii="Times New Roman" w:eastAsia="Times New Roman" w:hAnsi="Times New Roman" w:cs="Times New Roman"/>
        </w:rPr>
        <w:t xml:space="preserve">scaling </w:t>
      </w:r>
      <w:r w:rsidR="002168B0">
        <w:rPr>
          <w:rFonts w:ascii="Times New Roman" w:eastAsia="Times New Roman" w:hAnsi="Times New Roman" w:cs="Times New Roman"/>
        </w:rPr>
        <w:t xml:space="preserve">method </w:t>
      </w:r>
      <w:r w:rsidR="00F33B8E" w:rsidRPr="0001638C">
        <w:rPr>
          <w:rFonts w:ascii="Times New Roman" w:eastAsia="Times New Roman" w:hAnsi="Times New Roman" w:cs="Times New Roman"/>
        </w:rPr>
        <w:t>on the GCC ratio.</w:t>
      </w:r>
      <w:r w:rsidR="00637B88">
        <w:rPr>
          <w:rFonts w:ascii="Times New Roman" w:eastAsia="Times New Roman" w:hAnsi="Times New Roman" w:cs="Times New Roman"/>
        </w:rPr>
        <w:t xml:space="preserve"> </w:t>
      </w:r>
      <w:r w:rsidR="00174DCC" w:rsidRPr="0001638C">
        <w:rPr>
          <w:rFonts w:ascii="Times New Roman" w:eastAsia="Times New Roman" w:hAnsi="Times New Roman" w:cs="Times New Roman"/>
        </w:rPr>
        <w:t xml:space="preserve">This information is populated from the </w:t>
      </w:r>
      <w:r w:rsidR="00140F1D">
        <w:rPr>
          <w:rFonts w:ascii="Times New Roman" w:eastAsia="Times New Roman" w:hAnsi="Times New Roman" w:cs="Times New Roman"/>
        </w:rPr>
        <w:t>“</w:t>
      </w:r>
      <w:r w:rsidR="00174DCC" w:rsidRPr="0001638C">
        <w:rPr>
          <w:rFonts w:ascii="Times New Roman" w:eastAsia="Times New Roman" w:hAnsi="Times New Roman" w:cs="Times New Roman"/>
        </w:rPr>
        <w:t>Scalar</w:t>
      </w:r>
      <w:r w:rsidR="00140F1D">
        <w:rPr>
          <w:rFonts w:ascii="Times New Roman" w:eastAsia="Times New Roman" w:hAnsi="Times New Roman" w:cs="Times New Roman"/>
        </w:rPr>
        <w:t>”</w:t>
      </w:r>
      <w:r w:rsidR="00174DCC"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174DCC" w:rsidRPr="0001638C">
        <w:rPr>
          <w:rFonts w:ascii="Times New Roman" w:eastAsia="Times New Roman" w:hAnsi="Times New Roman" w:cs="Times New Roman"/>
        </w:rPr>
        <w:t>ab</w:t>
      </w:r>
      <w:r w:rsidR="00D0613B" w:rsidRPr="0001638C">
        <w:rPr>
          <w:rFonts w:ascii="Times New Roman" w:eastAsia="Times New Roman" w:hAnsi="Times New Roman" w:cs="Times New Roman"/>
        </w:rPr>
        <w:t>.</w:t>
      </w:r>
      <w:r w:rsidR="00637B88">
        <w:rPr>
          <w:rFonts w:ascii="Times New Roman" w:eastAsia="Times New Roman" w:hAnsi="Times New Roman" w:cs="Times New Roman"/>
        </w:rPr>
        <w:t xml:space="preserve"> </w:t>
      </w:r>
      <w:r w:rsidR="001B5B5B" w:rsidRPr="0001638C">
        <w:rPr>
          <w:rFonts w:ascii="Times New Roman" w:eastAsia="Times New Roman" w:hAnsi="Times New Roman" w:cs="Times New Roman"/>
        </w:rPr>
        <w:t xml:space="preserve">This </w:t>
      </w:r>
      <w:r w:rsidR="00F43F0E" w:rsidRPr="0001638C">
        <w:rPr>
          <w:rFonts w:ascii="Times New Roman" w:eastAsia="Times New Roman" w:hAnsi="Times New Roman" w:cs="Times New Roman"/>
        </w:rPr>
        <w:t>analysis</w:t>
      </w:r>
      <w:r w:rsidR="001B5B5B" w:rsidRPr="0001638C">
        <w:rPr>
          <w:rFonts w:ascii="Times New Roman" w:eastAsia="Times New Roman" w:hAnsi="Times New Roman" w:cs="Times New Roman"/>
        </w:rPr>
        <w:t xml:space="preserve"> will be applied and reported in the </w:t>
      </w:r>
      <w:r w:rsidR="00140F1D">
        <w:rPr>
          <w:rFonts w:ascii="Times New Roman" w:eastAsia="Times New Roman" w:hAnsi="Times New Roman" w:cs="Times New Roman"/>
        </w:rPr>
        <w:t>“</w:t>
      </w:r>
      <w:r w:rsidR="001B5B5B" w:rsidRPr="0001638C">
        <w:rPr>
          <w:rFonts w:ascii="Times New Roman" w:eastAsia="Times New Roman" w:hAnsi="Times New Roman" w:cs="Times New Roman"/>
        </w:rPr>
        <w:t>Summary 2</w:t>
      </w:r>
      <w:r w:rsidR="00140F1D">
        <w:rPr>
          <w:rFonts w:ascii="Times New Roman" w:eastAsia="Times New Roman" w:hAnsi="Times New Roman" w:cs="Times New Roman"/>
        </w:rPr>
        <w:t>”</w:t>
      </w:r>
      <w:r w:rsidR="001B5B5B" w:rsidRPr="0001638C">
        <w:rPr>
          <w:rFonts w:ascii="Times New Roman" w:eastAsia="Times New Roman" w:hAnsi="Times New Roman" w:cs="Times New Roman"/>
        </w:rPr>
        <w:t xml:space="preserve"> </w:t>
      </w:r>
      <w:r w:rsidR="00140F1D">
        <w:rPr>
          <w:rFonts w:ascii="Times New Roman" w:eastAsia="Times New Roman" w:hAnsi="Times New Roman" w:cs="Times New Roman"/>
        </w:rPr>
        <w:t>tab</w:t>
      </w:r>
      <w:r w:rsidR="00105F2C" w:rsidRPr="0001638C">
        <w:rPr>
          <w:rFonts w:ascii="Times New Roman" w:eastAsia="Times New Roman" w:hAnsi="Times New Roman" w:cs="Times New Roman"/>
        </w:rPr>
        <w:t>.</w:t>
      </w:r>
    </w:p>
    <w:p w14:paraId="36FFDDD6" w14:textId="21E098C5" w:rsidR="00837AEC" w:rsidRPr="0001638C" w:rsidRDefault="00E0402F" w:rsidP="00F443DC">
      <w:pPr>
        <w:pStyle w:val="ListParagraph"/>
        <w:numPr>
          <w:ilvl w:val="0"/>
          <w:numId w:val="30"/>
        </w:numPr>
        <w:spacing w:after="220" w:line="240" w:lineRule="auto"/>
        <w:contextualSpacing w:val="0"/>
        <w:jc w:val="both"/>
        <w:rPr>
          <w:rFonts w:ascii="Times New Roman" w:eastAsia="Times New Roman" w:hAnsi="Times New Roman" w:cs="Times New Roman"/>
        </w:rPr>
      </w:pPr>
      <w:r w:rsidRPr="0001638C">
        <w:rPr>
          <w:rFonts w:ascii="Times New Roman" w:eastAsia="Times New Roman" w:hAnsi="Times New Roman" w:cs="Times New Roman"/>
          <w:b/>
          <w:bCs/>
        </w:rPr>
        <w:t>[</w:t>
      </w:r>
      <w:r w:rsidR="00F43F0E" w:rsidRPr="0001638C">
        <w:rPr>
          <w:rFonts w:ascii="Times New Roman" w:eastAsia="Times New Roman" w:hAnsi="Times New Roman" w:cs="Times New Roman"/>
          <w:b/>
          <w:bCs/>
        </w:rPr>
        <w:t>Analysis</w:t>
      </w:r>
      <w:r w:rsidRPr="0001638C">
        <w:rPr>
          <w:rFonts w:ascii="Times New Roman" w:eastAsia="Times New Roman" w:hAnsi="Times New Roman" w:cs="Times New Roman"/>
          <w:b/>
          <w:bCs/>
        </w:rPr>
        <w:t xml:space="preserve"> </w:t>
      </w:r>
      <w:r w:rsidR="0041384E" w:rsidRPr="0001638C">
        <w:rPr>
          <w:rFonts w:ascii="Times New Roman" w:eastAsia="Times New Roman" w:hAnsi="Times New Roman" w:cs="Times New Roman"/>
          <w:b/>
          <w:bCs/>
        </w:rPr>
        <w:t>6</w:t>
      </w:r>
      <w:r w:rsidRPr="0001638C">
        <w:rPr>
          <w:rFonts w:ascii="Times New Roman" w:eastAsia="Times New Roman" w:hAnsi="Times New Roman" w:cs="Times New Roman"/>
          <w:b/>
          <w:bCs/>
        </w:rPr>
        <w:t xml:space="preserve">]: </w:t>
      </w:r>
      <w:r w:rsidR="005A1407" w:rsidRPr="0001638C">
        <w:rPr>
          <w:rFonts w:ascii="Times New Roman" w:eastAsia="Times New Roman" w:hAnsi="Times New Roman" w:cs="Times New Roman"/>
          <w:b/>
          <w:bCs/>
          <w:u w:val="single"/>
        </w:rPr>
        <w:t xml:space="preserve">Debt Classified as </w:t>
      </w:r>
      <w:r w:rsidR="001C65E0">
        <w:rPr>
          <w:rFonts w:ascii="Times New Roman" w:eastAsia="Times New Roman" w:hAnsi="Times New Roman" w:cs="Times New Roman"/>
          <w:b/>
          <w:bCs/>
          <w:u w:val="single"/>
        </w:rPr>
        <w:t>“</w:t>
      </w:r>
      <w:r w:rsidR="005A1407" w:rsidRPr="0001638C">
        <w:rPr>
          <w:rFonts w:ascii="Times New Roman" w:eastAsia="Times New Roman" w:hAnsi="Times New Roman" w:cs="Times New Roman"/>
          <w:b/>
          <w:bCs/>
          <w:u w:val="single"/>
        </w:rPr>
        <w:t>Other</w:t>
      </w:r>
      <w:r w:rsidR="001C65E0">
        <w:rPr>
          <w:rFonts w:ascii="Times New Roman" w:eastAsia="Times New Roman" w:hAnsi="Times New Roman" w:cs="Times New Roman"/>
          <w:b/>
          <w:bCs/>
          <w:u w:val="single"/>
        </w:rPr>
        <w:t>”</w:t>
      </w:r>
      <w:r w:rsidR="005A1407" w:rsidRPr="00E352AB">
        <w:rPr>
          <w:rFonts w:ascii="Times New Roman" w:eastAsia="Times New Roman" w:hAnsi="Times New Roman" w:cs="Times New Roman"/>
        </w:rPr>
        <w:t xml:space="preserve"> –</w:t>
      </w:r>
      <w:r w:rsidR="001B5B5B" w:rsidRPr="0001638C">
        <w:rPr>
          <w:rFonts w:ascii="Times New Roman" w:hAnsi="Times New Roman" w:cs="Times New Roman"/>
        </w:rPr>
        <w:t xml:space="preserve"> </w:t>
      </w:r>
      <w:r w:rsidR="001B5B5B" w:rsidRPr="0001638C">
        <w:rPr>
          <w:rFonts w:ascii="Times New Roman" w:eastAsia="Times New Roman" w:hAnsi="Times New Roman" w:cs="Times New Roman"/>
        </w:rPr>
        <w:t xml:space="preserve">No additional data is needed in the </w:t>
      </w:r>
      <w:r w:rsidR="00140F1D">
        <w:rPr>
          <w:rFonts w:ascii="Times New Roman" w:eastAsia="Times New Roman" w:hAnsi="Times New Roman" w:cs="Times New Roman"/>
        </w:rPr>
        <w:t>tab</w:t>
      </w:r>
      <w:r w:rsidR="001B5B5B" w:rsidRPr="0001638C">
        <w:rPr>
          <w:rFonts w:ascii="Times New Roman" w:eastAsia="Calibri" w:hAnsi="Times New Roman" w:cs="Times New Roman"/>
        </w:rPr>
        <w:t>.</w:t>
      </w:r>
      <w:r w:rsidR="00637B88">
        <w:rPr>
          <w:rFonts w:ascii="Times New Roman" w:eastAsia="Calibri" w:hAnsi="Times New Roman" w:cs="Times New Roman"/>
        </w:rPr>
        <w:t xml:space="preserve"> </w:t>
      </w:r>
      <w:r w:rsidR="001B5B5B" w:rsidRPr="0001638C">
        <w:rPr>
          <w:rFonts w:ascii="Times New Roman" w:eastAsia="Calibri" w:hAnsi="Times New Roman" w:cs="Times New Roman"/>
        </w:rPr>
        <w:t xml:space="preserve">The </w:t>
      </w:r>
      <w:r w:rsidR="00F43F0E" w:rsidRPr="0001638C">
        <w:rPr>
          <w:rFonts w:ascii="Times New Roman" w:eastAsia="Calibri" w:hAnsi="Times New Roman" w:cs="Times New Roman"/>
        </w:rPr>
        <w:t>analysis</w:t>
      </w:r>
      <w:r w:rsidR="001B5B5B" w:rsidRPr="0001638C">
        <w:rPr>
          <w:rFonts w:ascii="Times New Roman" w:eastAsia="Calibri" w:hAnsi="Times New Roman" w:cs="Times New Roman"/>
        </w:rPr>
        <w:t xml:space="preserve"> data will be populated </w:t>
      </w:r>
      <w:r w:rsidR="00837AEC" w:rsidRPr="0001638C">
        <w:rPr>
          <w:rFonts w:ascii="Times New Roman" w:eastAsia="Times New Roman" w:hAnsi="Times New Roman" w:cs="Times New Roman"/>
        </w:rPr>
        <w:t xml:space="preserve">from the </w:t>
      </w:r>
      <w:r w:rsidR="00140F1D">
        <w:rPr>
          <w:rFonts w:ascii="Times New Roman" w:eastAsia="Times New Roman" w:hAnsi="Times New Roman" w:cs="Times New Roman"/>
        </w:rPr>
        <w:t>“</w:t>
      </w:r>
      <w:r w:rsidR="00837AEC" w:rsidRPr="0001638C">
        <w:rPr>
          <w:rFonts w:ascii="Times New Roman" w:eastAsia="Times New Roman" w:hAnsi="Times New Roman" w:cs="Times New Roman"/>
        </w:rPr>
        <w:t>Capital Instruments</w:t>
      </w:r>
      <w:r w:rsidR="00140F1D">
        <w:rPr>
          <w:rFonts w:ascii="Times New Roman" w:eastAsia="Times New Roman" w:hAnsi="Times New Roman" w:cs="Times New Roman"/>
        </w:rPr>
        <w:t>”</w:t>
      </w:r>
      <w:r w:rsidR="00837AEC"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837AEC" w:rsidRPr="0001638C">
        <w:rPr>
          <w:rFonts w:ascii="Times New Roman" w:eastAsia="Times New Roman" w:hAnsi="Times New Roman" w:cs="Times New Roman"/>
        </w:rPr>
        <w:t>ab</w:t>
      </w:r>
      <w:r w:rsidR="001B5B5B" w:rsidRPr="0001638C">
        <w:rPr>
          <w:rFonts w:ascii="Times New Roman" w:eastAsia="Times New Roman" w:hAnsi="Times New Roman" w:cs="Times New Roman"/>
        </w:rPr>
        <w:t xml:space="preserve"> and the </w:t>
      </w:r>
      <w:r w:rsidR="00F43F0E" w:rsidRPr="0001638C">
        <w:rPr>
          <w:rFonts w:ascii="Times New Roman" w:eastAsia="Times New Roman" w:hAnsi="Times New Roman" w:cs="Times New Roman"/>
        </w:rPr>
        <w:t>analysis</w:t>
      </w:r>
      <w:r w:rsidR="001B5B5B" w:rsidRPr="0001638C">
        <w:rPr>
          <w:rFonts w:ascii="Times New Roman" w:eastAsia="Times New Roman" w:hAnsi="Times New Roman" w:cs="Times New Roman"/>
        </w:rPr>
        <w:t xml:space="preserve"> and will be applied and reported in the </w:t>
      </w:r>
      <w:r w:rsidR="00140F1D">
        <w:rPr>
          <w:rFonts w:ascii="Times New Roman" w:eastAsia="Times New Roman" w:hAnsi="Times New Roman" w:cs="Times New Roman"/>
        </w:rPr>
        <w:t>“</w:t>
      </w:r>
      <w:r w:rsidR="001B5B5B" w:rsidRPr="0001638C">
        <w:rPr>
          <w:rFonts w:ascii="Times New Roman" w:eastAsia="Times New Roman" w:hAnsi="Times New Roman" w:cs="Times New Roman"/>
        </w:rPr>
        <w:t>Summary 2</w:t>
      </w:r>
      <w:r w:rsidR="00140F1D">
        <w:rPr>
          <w:rFonts w:ascii="Times New Roman" w:eastAsia="Times New Roman" w:hAnsi="Times New Roman" w:cs="Times New Roman"/>
        </w:rPr>
        <w:t>”</w:t>
      </w:r>
      <w:r w:rsidR="001B5B5B"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1B5B5B" w:rsidRPr="0001638C">
        <w:rPr>
          <w:rFonts w:ascii="Times New Roman" w:eastAsia="Times New Roman" w:hAnsi="Times New Roman" w:cs="Times New Roman"/>
        </w:rPr>
        <w:t>ab</w:t>
      </w:r>
      <w:r w:rsidR="00837AEC" w:rsidRPr="0001638C">
        <w:rPr>
          <w:rFonts w:ascii="Times New Roman" w:eastAsia="Times New Roman" w:hAnsi="Times New Roman" w:cs="Times New Roman"/>
        </w:rPr>
        <w:t>.</w:t>
      </w:r>
    </w:p>
    <w:p w14:paraId="25B31256" w14:textId="3086A1A7" w:rsidR="008E2A48" w:rsidRPr="0001638C" w:rsidRDefault="00E0402F" w:rsidP="00F443DC">
      <w:pPr>
        <w:pStyle w:val="ListParagraph"/>
        <w:numPr>
          <w:ilvl w:val="0"/>
          <w:numId w:val="30"/>
        </w:numPr>
        <w:spacing w:after="220" w:line="240" w:lineRule="auto"/>
        <w:contextualSpacing w:val="0"/>
        <w:jc w:val="both"/>
        <w:rPr>
          <w:rFonts w:ascii="Times New Roman" w:eastAsia="Times New Roman" w:hAnsi="Times New Roman" w:cs="Times New Roman"/>
          <w:b/>
          <w:bCs/>
        </w:rPr>
      </w:pPr>
      <w:r w:rsidRPr="0001638C">
        <w:rPr>
          <w:rFonts w:ascii="Times New Roman" w:eastAsia="Times New Roman" w:hAnsi="Times New Roman" w:cs="Times New Roman"/>
          <w:b/>
          <w:bCs/>
        </w:rPr>
        <w:t>[</w:t>
      </w:r>
      <w:r w:rsidR="00F43F0E" w:rsidRPr="0001638C">
        <w:rPr>
          <w:rFonts w:ascii="Times New Roman" w:eastAsia="Times New Roman" w:hAnsi="Times New Roman" w:cs="Times New Roman"/>
          <w:b/>
          <w:bCs/>
        </w:rPr>
        <w:t>Analysis</w:t>
      </w:r>
      <w:r w:rsidRPr="0001638C">
        <w:rPr>
          <w:rFonts w:ascii="Times New Roman" w:eastAsia="Times New Roman" w:hAnsi="Times New Roman" w:cs="Times New Roman"/>
          <w:b/>
          <w:bCs/>
        </w:rPr>
        <w:t xml:space="preserve"> </w:t>
      </w:r>
      <w:r w:rsidR="00934387" w:rsidRPr="0001638C">
        <w:rPr>
          <w:rFonts w:ascii="Times New Roman" w:eastAsia="Times New Roman" w:hAnsi="Times New Roman" w:cs="Times New Roman"/>
          <w:b/>
          <w:bCs/>
        </w:rPr>
        <w:t>7</w:t>
      </w:r>
      <w:r w:rsidRPr="0001638C">
        <w:rPr>
          <w:rFonts w:ascii="Times New Roman" w:eastAsia="Times New Roman" w:hAnsi="Times New Roman" w:cs="Times New Roman"/>
          <w:b/>
          <w:bCs/>
        </w:rPr>
        <w:t xml:space="preserve">]: </w:t>
      </w:r>
      <w:r w:rsidR="008E2A48" w:rsidRPr="0001638C">
        <w:rPr>
          <w:rFonts w:ascii="Times New Roman" w:eastAsia="Times New Roman" w:hAnsi="Times New Roman" w:cs="Times New Roman"/>
          <w:b/>
          <w:bCs/>
        </w:rPr>
        <w:t xml:space="preserve">Alternative </w:t>
      </w:r>
      <w:r w:rsidR="0061540A" w:rsidRPr="0001638C">
        <w:rPr>
          <w:rFonts w:ascii="Times New Roman" w:eastAsia="Times New Roman" w:hAnsi="Times New Roman" w:cs="Times New Roman"/>
          <w:b/>
          <w:bCs/>
        </w:rPr>
        <w:t>C</w:t>
      </w:r>
      <w:r w:rsidR="008E2A48" w:rsidRPr="0001638C">
        <w:rPr>
          <w:rFonts w:ascii="Times New Roman" w:eastAsia="Times New Roman" w:hAnsi="Times New Roman" w:cs="Times New Roman"/>
          <w:b/>
          <w:bCs/>
        </w:rPr>
        <w:t xml:space="preserve">apital Calculation for Non-Financial Entities </w:t>
      </w:r>
      <w:r w:rsidR="00FD6768">
        <w:rPr>
          <w:rFonts w:ascii="Times New Roman" w:eastAsia="Times New Roman" w:hAnsi="Times New Roman" w:cs="Times New Roman"/>
          <w:b/>
          <w:bCs/>
        </w:rPr>
        <w:t>–</w:t>
      </w:r>
      <w:r w:rsidR="008E2A48" w:rsidRPr="0001638C">
        <w:rPr>
          <w:rFonts w:ascii="Times New Roman" w:eastAsia="Times New Roman" w:hAnsi="Times New Roman" w:cs="Times New Roman"/>
          <w:b/>
          <w:bCs/>
        </w:rPr>
        <w:t xml:space="preserve"> </w:t>
      </w:r>
      <w:r w:rsidR="005D4E8E" w:rsidRPr="0001638C">
        <w:rPr>
          <w:rFonts w:ascii="Times New Roman" w:eastAsia="Times New Roman" w:hAnsi="Times New Roman" w:cs="Times New Roman"/>
        </w:rPr>
        <w:t xml:space="preserve">No additional data is needed in the </w:t>
      </w:r>
      <w:r w:rsidR="00140F1D">
        <w:rPr>
          <w:rFonts w:ascii="Times New Roman" w:eastAsia="Times New Roman" w:hAnsi="Times New Roman" w:cs="Times New Roman"/>
        </w:rPr>
        <w:t>tab</w:t>
      </w:r>
      <w:r w:rsidR="005D4E8E" w:rsidRPr="0001638C">
        <w:rPr>
          <w:rFonts w:ascii="Times New Roman" w:eastAsia="Times New Roman" w:hAnsi="Times New Roman" w:cs="Times New Roman"/>
        </w:rPr>
        <w:t xml:space="preserve">. </w:t>
      </w:r>
      <w:r w:rsidR="00C71543" w:rsidRPr="0001638C">
        <w:rPr>
          <w:rFonts w:ascii="Times New Roman" w:eastAsia="Times New Roman" w:hAnsi="Times New Roman" w:cs="Times New Roman"/>
        </w:rPr>
        <w:t xml:space="preserve">The values reported will represent the alternative </w:t>
      </w:r>
      <w:r w:rsidR="004C1CF8">
        <w:rPr>
          <w:rFonts w:ascii="Times New Roman" w:eastAsia="Times New Roman" w:hAnsi="Times New Roman" w:cs="Times New Roman"/>
        </w:rPr>
        <w:t xml:space="preserve">revenue-based </w:t>
      </w:r>
      <w:r w:rsidR="00C71543" w:rsidRPr="0001638C">
        <w:rPr>
          <w:rFonts w:ascii="Times New Roman" w:eastAsia="Times New Roman" w:hAnsi="Times New Roman" w:cs="Times New Roman"/>
        </w:rPr>
        <w:t>values for capital calculation that is being captured in the template.</w:t>
      </w:r>
      <w:r w:rsidR="00637B88">
        <w:rPr>
          <w:rFonts w:ascii="Times New Roman" w:eastAsia="Times New Roman" w:hAnsi="Times New Roman" w:cs="Times New Roman"/>
        </w:rPr>
        <w:t xml:space="preserve"> </w:t>
      </w:r>
      <w:r w:rsidR="00C71543" w:rsidRPr="0001638C">
        <w:rPr>
          <w:rFonts w:ascii="Times New Roman" w:eastAsia="Times New Roman" w:hAnsi="Times New Roman" w:cs="Times New Roman"/>
        </w:rPr>
        <w:t xml:space="preserve">The data will be populated from </w:t>
      </w:r>
      <w:r w:rsidR="005D4E8E" w:rsidRPr="0001638C">
        <w:rPr>
          <w:rFonts w:ascii="Times New Roman" w:eastAsia="Times New Roman" w:hAnsi="Times New Roman" w:cs="Times New Roman"/>
        </w:rPr>
        <w:t>Schedule</w:t>
      </w:r>
      <w:r w:rsidR="00A91EA0">
        <w:rPr>
          <w:rFonts w:ascii="Times New Roman" w:eastAsia="Times New Roman" w:hAnsi="Times New Roman" w:cs="Times New Roman"/>
        </w:rPr>
        <w:t> </w:t>
      </w:r>
      <w:r w:rsidR="005D4E8E" w:rsidRPr="0001638C">
        <w:rPr>
          <w:rFonts w:ascii="Times New Roman" w:eastAsia="Times New Roman" w:hAnsi="Times New Roman" w:cs="Times New Roman"/>
        </w:rPr>
        <w:t xml:space="preserve">1 and </w:t>
      </w:r>
      <w:r w:rsidR="00C71543" w:rsidRPr="0001638C">
        <w:rPr>
          <w:rFonts w:ascii="Times New Roman" w:eastAsia="Times New Roman" w:hAnsi="Times New Roman" w:cs="Times New Roman"/>
        </w:rPr>
        <w:t xml:space="preserve">Inventory B and </w:t>
      </w:r>
      <w:r w:rsidR="005D4E8E" w:rsidRPr="0001638C">
        <w:rPr>
          <w:rFonts w:ascii="Times New Roman" w:eastAsia="Times New Roman" w:hAnsi="Times New Roman" w:cs="Times New Roman"/>
        </w:rPr>
        <w:t xml:space="preserve">the </w:t>
      </w:r>
      <w:r w:rsidR="00F43F0E" w:rsidRPr="0001638C">
        <w:rPr>
          <w:rFonts w:ascii="Times New Roman" w:eastAsia="Times New Roman" w:hAnsi="Times New Roman" w:cs="Times New Roman"/>
        </w:rPr>
        <w:t>analysis</w:t>
      </w:r>
      <w:r w:rsidR="005D4E8E" w:rsidRPr="0001638C">
        <w:rPr>
          <w:rFonts w:ascii="Times New Roman" w:eastAsia="Times New Roman" w:hAnsi="Times New Roman" w:cs="Times New Roman"/>
        </w:rPr>
        <w:t xml:space="preserve"> will be applied and reported in </w:t>
      </w:r>
      <w:r w:rsidR="00140F1D">
        <w:rPr>
          <w:rFonts w:ascii="Times New Roman" w:eastAsia="Times New Roman" w:hAnsi="Times New Roman" w:cs="Times New Roman"/>
        </w:rPr>
        <w:t>the “</w:t>
      </w:r>
      <w:r w:rsidR="00013CB8" w:rsidRPr="0001638C">
        <w:rPr>
          <w:rFonts w:ascii="Times New Roman" w:eastAsia="Times New Roman" w:hAnsi="Times New Roman" w:cs="Times New Roman"/>
        </w:rPr>
        <w:t>Scaling Non</w:t>
      </w:r>
      <w:r w:rsidR="004B5486">
        <w:rPr>
          <w:rFonts w:ascii="Times New Roman" w:eastAsia="Times New Roman" w:hAnsi="Times New Roman" w:cs="Times New Roman"/>
        </w:rPr>
        <w:t>-</w:t>
      </w:r>
      <w:r w:rsidR="00013CB8" w:rsidRPr="0001638C">
        <w:rPr>
          <w:rFonts w:ascii="Times New Roman" w:eastAsia="Times New Roman" w:hAnsi="Times New Roman" w:cs="Times New Roman"/>
        </w:rPr>
        <w:t>Insurance</w:t>
      </w:r>
      <w:r w:rsidR="00140F1D">
        <w:rPr>
          <w:rFonts w:ascii="Times New Roman" w:eastAsia="Times New Roman" w:hAnsi="Times New Roman" w:cs="Times New Roman"/>
        </w:rPr>
        <w:t>”</w:t>
      </w:r>
      <w:r w:rsidR="00013CB8"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013CB8" w:rsidRPr="0001638C">
        <w:rPr>
          <w:rFonts w:ascii="Times New Roman" w:eastAsia="Times New Roman" w:hAnsi="Times New Roman" w:cs="Times New Roman"/>
        </w:rPr>
        <w:t>ab (Calc 2)</w:t>
      </w:r>
      <w:r w:rsidR="00432F46" w:rsidRPr="0001638C">
        <w:rPr>
          <w:rFonts w:ascii="Times New Roman" w:eastAsia="Times New Roman" w:hAnsi="Times New Roman" w:cs="Times New Roman"/>
        </w:rPr>
        <w:t>.</w:t>
      </w:r>
    </w:p>
    <w:p w14:paraId="2F415812" w14:textId="0F9B3240" w:rsidR="004D0983" w:rsidRPr="0001638C" w:rsidRDefault="004D0983" w:rsidP="00F443DC">
      <w:pPr>
        <w:pStyle w:val="ListParagraph"/>
        <w:numPr>
          <w:ilvl w:val="0"/>
          <w:numId w:val="30"/>
        </w:numPr>
        <w:spacing w:after="220" w:line="240" w:lineRule="auto"/>
        <w:contextualSpacing w:val="0"/>
        <w:jc w:val="both"/>
        <w:rPr>
          <w:rFonts w:ascii="Times New Roman" w:eastAsia="Calibri" w:hAnsi="Times New Roman" w:cs="Times New Roman"/>
          <w:b/>
        </w:rPr>
      </w:pPr>
      <w:r w:rsidRPr="0001638C">
        <w:rPr>
          <w:rFonts w:ascii="Times New Roman" w:eastAsia="Calibri" w:hAnsi="Times New Roman" w:cs="Times New Roman"/>
          <w:b/>
          <w:bCs/>
        </w:rPr>
        <w:t xml:space="preserve">[Analysis </w:t>
      </w:r>
      <w:r w:rsidR="00934387" w:rsidRPr="0001638C">
        <w:rPr>
          <w:rFonts w:ascii="Times New Roman" w:eastAsia="Calibri" w:hAnsi="Times New Roman" w:cs="Times New Roman"/>
          <w:b/>
          <w:bCs/>
        </w:rPr>
        <w:t>8</w:t>
      </w:r>
      <w:r w:rsidRPr="0001638C">
        <w:rPr>
          <w:rFonts w:ascii="Times New Roman" w:eastAsia="Calibri" w:hAnsi="Times New Roman" w:cs="Times New Roman"/>
          <w:b/>
          <w:bCs/>
        </w:rPr>
        <w:t xml:space="preserve">] </w:t>
      </w:r>
      <w:r w:rsidRPr="0001638C">
        <w:rPr>
          <w:rFonts w:ascii="Times New Roman" w:eastAsia="Calibri" w:hAnsi="Times New Roman" w:cs="Times New Roman"/>
        </w:rPr>
        <w:t xml:space="preserve">For </w:t>
      </w:r>
      <w:r w:rsidR="00220E56">
        <w:rPr>
          <w:rFonts w:ascii="Times New Roman" w:eastAsia="Calibri" w:hAnsi="Times New Roman" w:cs="Times New Roman"/>
        </w:rPr>
        <w:t>c</w:t>
      </w:r>
      <w:r w:rsidRPr="0001638C">
        <w:rPr>
          <w:rFonts w:ascii="Times New Roman" w:eastAsia="Calibri" w:hAnsi="Times New Roman" w:cs="Times New Roman"/>
        </w:rPr>
        <w:t>aptives other than XXX/AXXX, all other U</w:t>
      </w:r>
      <w:r w:rsidR="00153757">
        <w:rPr>
          <w:rFonts w:ascii="Times New Roman" w:eastAsia="Calibri" w:hAnsi="Times New Roman" w:cs="Times New Roman"/>
        </w:rPr>
        <w:t>.</w:t>
      </w:r>
      <w:r w:rsidRPr="0001638C">
        <w:rPr>
          <w:rFonts w:ascii="Times New Roman" w:eastAsia="Calibri" w:hAnsi="Times New Roman" w:cs="Times New Roman"/>
        </w:rPr>
        <w:t>S</w:t>
      </w:r>
      <w:r w:rsidR="00153757">
        <w:rPr>
          <w:rFonts w:ascii="Times New Roman" w:eastAsia="Calibri" w:hAnsi="Times New Roman" w:cs="Times New Roman"/>
        </w:rPr>
        <w:t>.</w:t>
      </w:r>
      <w:r w:rsidRPr="0001638C">
        <w:rPr>
          <w:rFonts w:ascii="Times New Roman" w:eastAsia="Calibri" w:hAnsi="Times New Roman" w:cs="Times New Roman"/>
        </w:rPr>
        <w:t xml:space="preserve"> captives shall make an asset adjustment </w:t>
      </w:r>
      <w:r w:rsidR="00C909D4">
        <w:rPr>
          <w:rFonts w:ascii="Times New Roman" w:eastAsia="Calibri" w:hAnsi="Times New Roman" w:cs="Times New Roman"/>
        </w:rPr>
        <w:t xml:space="preserve">as </w:t>
      </w:r>
      <w:r w:rsidRPr="0001638C">
        <w:rPr>
          <w:rFonts w:ascii="Times New Roman" w:eastAsia="Calibri" w:hAnsi="Times New Roman" w:cs="Times New Roman"/>
        </w:rPr>
        <w:t xml:space="preserve">described </w:t>
      </w:r>
      <w:proofErr w:type="gramStart"/>
      <w:r w:rsidRPr="0001638C">
        <w:rPr>
          <w:rFonts w:ascii="Times New Roman" w:eastAsia="Calibri" w:hAnsi="Times New Roman" w:cs="Times New Roman"/>
        </w:rPr>
        <w:t>below;</w:t>
      </w:r>
      <w:proofErr w:type="gramEnd"/>
      <w:r w:rsidRPr="0001638C">
        <w:rPr>
          <w:rFonts w:ascii="Times New Roman" w:eastAsia="Calibri" w:hAnsi="Times New Roman" w:cs="Times New Roman"/>
        </w:rPr>
        <w:t xml:space="preserve"> </w:t>
      </w:r>
    </w:p>
    <w:p w14:paraId="5EE940AC" w14:textId="14ED153C" w:rsidR="009C299D" w:rsidRPr="0001638C" w:rsidRDefault="009C299D" w:rsidP="00F579E8">
      <w:pPr>
        <w:keepNext/>
        <w:keepLines/>
        <w:tabs>
          <w:tab w:val="right" w:leader="dot" w:pos="9360"/>
        </w:tabs>
        <w:spacing w:after="220" w:line="240" w:lineRule="auto"/>
        <w:ind w:left="1080"/>
        <w:jc w:val="both"/>
        <w:rPr>
          <w:rFonts w:ascii="Times New Roman" w:hAnsi="Times New Roman" w:cs="Times New Roman"/>
          <w:b/>
        </w:rPr>
      </w:pPr>
      <w:r w:rsidRPr="0001638C">
        <w:rPr>
          <w:rFonts w:ascii="Times New Roman" w:eastAsia="Times New Roman" w:hAnsi="Times New Roman" w:cs="Times New Roman"/>
          <w:b/>
          <w:u w:val="single"/>
        </w:rPr>
        <w:t>Asset Impact</w:t>
      </w:r>
    </w:p>
    <w:p w14:paraId="39026C08" w14:textId="7C38E29F" w:rsidR="00B95F85" w:rsidRDefault="009C299D" w:rsidP="00F443DC">
      <w:pPr>
        <w:pStyle w:val="ListParagraph"/>
        <w:keepNext/>
        <w:keepLines/>
        <w:numPr>
          <w:ilvl w:val="0"/>
          <w:numId w:val="40"/>
        </w:numPr>
        <w:spacing w:after="220" w:line="240" w:lineRule="auto"/>
        <w:ind w:left="1800"/>
        <w:contextualSpacing w:val="0"/>
        <w:jc w:val="both"/>
        <w:rPr>
          <w:rFonts w:ascii="Times New Roman" w:eastAsia="Times New Roman" w:hAnsi="Times New Roman" w:cs="Times New Roman"/>
        </w:rPr>
      </w:pPr>
      <w:r w:rsidRPr="0001638C">
        <w:rPr>
          <w:rFonts w:ascii="Times New Roman" w:hAnsi="Times New Roman" w:cs="Times New Roman"/>
          <w:bCs/>
        </w:rPr>
        <w:t xml:space="preserve">For the asset impact, it is </w:t>
      </w:r>
      <w:r w:rsidR="00BA64CB" w:rsidRPr="0001638C">
        <w:rPr>
          <w:rFonts w:ascii="Times New Roman" w:eastAsia="Times New Roman" w:hAnsi="Times New Roman" w:cs="Times New Roman"/>
          <w:bCs/>
        </w:rPr>
        <w:t>ONLY</w:t>
      </w:r>
      <w:r w:rsidR="00BA64CB" w:rsidRPr="0001638C">
        <w:rPr>
          <w:rFonts w:ascii="Times New Roman" w:eastAsia="Times New Roman" w:hAnsi="Times New Roman" w:cs="Times New Roman"/>
        </w:rPr>
        <w:t xml:space="preserve"> required </w:t>
      </w:r>
      <w:r w:rsidR="003904E7" w:rsidRPr="0001638C">
        <w:rPr>
          <w:rFonts w:ascii="Times New Roman" w:eastAsia="Times New Roman" w:hAnsi="Times New Roman" w:cs="Times New Roman"/>
        </w:rPr>
        <w:t>for</w:t>
      </w:r>
      <w:r w:rsidR="00BA64CB" w:rsidRPr="0001638C">
        <w:rPr>
          <w:rFonts w:ascii="Times New Roman" w:eastAsia="Times New Roman" w:hAnsi="Times New Roman" w:cs="Times New Roman"/>
        </w:rPr>
        <w:t xml:space="preserve"> the assets included in </w:t>
      </w:r>
      <w:r w:rsidR="00B655BD" w:rsidRPr="0001638C">
        <w:rPr>
          <w:rFonts w:ascii="Times New Roman" w:eastAsia="Times New Roman" w:hAnsi="Times New Roman" w:cs="Times New Roman"/>
        </w:rPr>
        <w:t>a</w:t>
      </w:r>
      <w:r w:rsidR="00BA64CB" w:rsidRPr="0001638C">
        <w:rPr>
          <w:rFonts w:ascii="Times New Roman" w:eastAsia="Times New Roman" w:hAnsi="Times New Roman" w:cs="Times New Roman"/>
        </w:rPr>
        <w:t xml:space="preserve"> captive or </w:t>
      </w:r>
      <w:r w:rsidR="00B655BD" w:rsidRPr="0001638C">
        <w:rPr>
          <w:rFonts w:ascii="Times New Roman" w:eastAsia="Times New Roman" w:hAnsi="Times New Roman" w:cs="Times New Roman"/>
        </w:rPr>
        <w:t>an</w:t>
      </w:r>
      <w:r w:rsidR="00BA64CB" w:rsidRPr="0001638C">
        <w:rPr>
          <w:rFonts w:ascii="Times New Roman" w:eastAsia="Times New Roman" w:hAnsi="Times New Roman" w:cs="Times New Roman"/>
        </w:rPr>
        <w:t xml:space="preserve"> entity not required to follow the </w:t>
      </w:r>
      <w:r w:rsidR="003904E7" w:rsidRPr="0001638C">
        <w:rPr>
          <w:rFonts w:ascii="Times New Roman" w:eastAsia="Times New Roman" w:hAnsi="Times New Roman" w:cs="Times New Roman"/>
        </w:rPr>
        <w:t xml:space="preserve">statutory accounting guidance in the </w:t>
      </w:r>
      <w:r w:rsidR="00BA64CB" w:rsidRPr="0001638C">
        <w:rPr>
          <w:rFonts w:ascii="Times New Roman" w:eastAsia="Times New Roman" w:hAnsi="Times New Roman" w:cs="Times New Roman"/>
          <w:i/>
        </w:rPr>
        <w:t xml:space="preserve">Accounting Practices </w:t>
      </w:r>
      <w:r w:rsidR="00BF4B8F">
        <w:rPr>
          <w:rFonts w:ascii="Times New Roman" w:eastAsia="Times New Roman" w:hAnsi="Times New Roman" w:cs="Times New Roman"/>
          <w:i/>
        </w:rPr>
        <w:t>and</w:t>
      </w:r>
      <w:r w:rsidR="00BF4B8F" w:rsidRPr="0001638C">
        <w:rPr>
          <w:rFonts w:ascii="Times New Roman" w:eastAsia="Times New Roman" w:hAnsi="Times New Roman" w:cs="Times New Roman"/>
          <w:i/>
        </w:rPr>
        <w:t xml:space="preserve"> </w:t>
      </w:r>
      <w:r w:rsidR="00BA64CB" w:rsidRPr="0001638C">
        <w:rPr>
          <w:rFonts w:ascii="Times New Roman" w:eastAsia="Times New Roman" w:hAnsi="Times New Roman" w:cs="Times New Roman"/>
          <w:i/>
        </w:rPr>
        <w:t>Procedures Manual</w:t>
      </w:r>
      <w:r w:rsidR="00BA64CB" w:rsidRPr="0001638C">
        <w:rPr>
          <w:rFonts w:ascii="Times New Roman" w:eastAsia="Times New Roman" w:hAnsi="Times New Roman" w:cs="Times New Roman"/>
        </w:rPr>
        <w:t xml:space="preserve">. It is not required for </w:t>
      </w:r>
      <w:r w:rsidR="003904E7" w:rsidRPr="0001638C">
        <w:rPr>
          <w:rFonts w:ascii="Times New Roman" w:eastAsia="Times New Roman" w:hAnsi="Times New Roman" w:cs="Times New Roman"/>
        </w:rPr>
        <w:t xml:space="preserve">assets for those groups that </w:t>
      </w:r>
      <w:r w:rsidR="00BA64CB" w:rsidRPr="0001638C">
        <w:rPr>
          <w:rFonts w:ascii="Times New Roman" w:eastAsia="Times New Roman" w:hAnsi="Times New Roman" w:cs="Times New Roman"/>
        </w:rPr>
        <w:t xml:space="preserve">retain </w:t>
      </w:r>
      <w:r w:rsidR="003904E7" w:rsidRPr="0001638C">
        <w:rPr>
          <w:rFonts w:ascii="Times New Roman" w:eastAsia="Times New Roman" w:hAnsi="Times New Roman" w:cs="Times New Roman"/>
        </w:rPr>
        <w:t xml:space="preserve">such business </w:t>
      </w:r>
      <w:r w:rsidR="00BA64CB" w:rsidRPr="0001638C">
        <w:rPr>
          <w:rFonts w:ascii="Times New Roman" w:eastAsia="Times New Roman" w:hAnsi="Times New Roman" w:cs="Times New Roman"/>
        </w:rPr>
        <w:t xml:space="preserve">in </w:t>
      </w:r>
      <w:r w:rsidR="003904E7" w:rsidRPr="0001638C">
        <w:rPr>
          <w:rFonts w:ascii="Times New Roman" w:eastAsia="Times New Roman" w:hAnsi="Times New Roman" w:cs="Times New Roman"/>
        </w:rPr>
        <w:t xml:space="preserve">a </w:t>
      </w:r>
      <w:r w:rsidR="00BA64CB" w:rsidRPr="0001638C">
        <w:rPr>
          <w:rFonts w:ascii="Times New Roman" w:eastAsia="Times New Roman" w:hAnsi="Times New Roman" w:cs="Times New Roman"/>
        </w:rPr>
        <w:t>non-captive traditional insurance company</w:t>
      </w:r>
      <w:r w:rsidR="003904E7" w:rsidRPr="0001638C">
        <w:rPr>
          <w:rFonts w:ascii="Times New Roman" w:eastAsia="Times New Roman" w:hAnsi="Times New Roman" w:cs="Times New Roman"/>
        </w:rPr>
        <w:t>(</w:t>
      </w:r>
      <w:proofErr w:type="spellStart"/>
      <w:r w:rsidR="003904E7" w:rsidRPr="0001638C">
        <w:rPr>
          <w:rFonts w:ascii="Times New Roman" w:eastAsia="Times New Roman" w:hAnsi="Times New Roman" w:cs="Times New Roman"/>
        </w:rPr>
        <w:t>ies</w:t>
      </w:r>
      <w:proofErr w:type="spellEnd"/>
      <w:r w:rsidR="003904E7" w:rsidRPr="0001638C">
        <w:rPr>
          <w:rFonts w:ascii="Times New Roman" w:eastAsia="Times New Roman" w:hAnsi="Times New Roman" w:cs="Times New Roman"/>
        </w:rPr>
        <w:t>)</w:t>
      </w:r>
      <w:r w:rsidR="00BA64CB" w:rsidRPr="0001638C">
        <w:rPr>
          <w:rFonts w:ascii="Times New Roman" w:eastAsia="Times New Roman" w:hAnsi="Times New Roman" w:cs="Times New Roman"/>
        </w:rPr>
        <w:t xml:space="preserve"> already required to follow the </w:t>
      </w:r>
      <w:r w:rsidR="00BA64CB" w:rsidRPr="0001638C">
        <w:rPr>
          <w:rFonts w:ascii="Times New Roman" w:eastAsia="Times New Roman" w:hAnsi="Times New Roman" w:cs="Times New Roman"/>
          <w:i/>
        </w:rPr>
        <w:t xml:space="preserve">Accounting Practices </w:t>
      </w:r>
      <w:r w:rsidR="00BF4B8F">
        <w:rPr>
          <w:rFonts w:ascii="Times New Roman" w:eastAsia="Times New Roman" w:hAnsi="Times New Roman" w:cs="Times New Roman"/>
          <w:i/>
        </w:rPr>
        <w:t>and</w:t>
      </w:r>
      <w:r w:rsidR="00BF4B8F" w:rsidRPr="0001638C">
        <w:rPr>
          <w:rFonts w:ascii="Times New Roman" w:eastAsia="Times New Roman" w:hAnsi="Times New Roman" w:cs="Times New Roman"/>
          <w:i/>
        </w:rPr>
        <w:t xml:space="preserve"> </w:t>
      </w:r>
      <w:r w:rsidR="00BA64CB" w:rsidRPr="0001638C">
        <w:rPr>
          <w:rFonts w:ascii="Times New Roman" w:eastAsia="Times New Roman" w:hAnsi="Times New Roman" w:cs="Times New Roman"/>
          <w:i/>
        </w:rPr>
        <w:t>Procedures Manual</w:t>
      </w:r>
      <w:r w:rsidR="00BA64CB" w:rsidRPr="0001638C">
        <w:rPr>
          <w:rFonts w:ascii="Times New Roman" w:eastAsia="Times New Roman" w:hAnsi="Times New Roman" w:cs="Times New Roman"/>
        </w:rPr>
        <w:t xml:space="preserve">. </w:t>
      </w:r>
    </w:p>
    <w:p w14:paraId="7E64E69A" w14:textId="33444DF3" w:rsidR="00E96C07" w:rsidRPr="00B95F85" w:rsidRDefault="008748FB" w:rsidP="00E23C1F">
      <w:pPr>
        <w:spacing w:after="220" w:line="240" w:lineRule="auto"/>
        <w:ind w:left="1620"/>
        <w:jc w:val="both"/>
        <w:rPr>
          <w:rFonts w:ascii="Times New Roman" w:eastAsia="Times New Roman" w:hAnsi="Times New Roman" w:cs="Times New Roman"/>
        </w:rPr>
      </w:pPr>
      <w:r w:rsidRPr="00C909D4">
        <w:rPr>
          <w:rFonts w:ascii="Times New Roman" w:eastAsia="Times New Roman" w:hAnsi="Times New Roman" w:cs="Times New Roman"/>
          <w:b/>
          <w:bCs/>
        </w:rPr>
        <w:t>NOTE</w:t>
      </w:r>
      <w:r w:rsidRPr="00B95F85">
        <w:rPr>
          <w:rFonts w:ascii="Times New Roman" w:eastAsia="Times New Roman" w:hAnsi="Times New Roman" w:cs="Times New Roman"/>
        </w:rPr>
        <w:t>: V</w:t>
      </w:r>
      <w:r w:rsidR="00BA64CB" w:rsidRPr="00B95F85">
        <w:rPr>
          <w:rFonts w:ascii="Times New Roman" w:eastAsia="Times New Roman" w:hAnsi="Times New Roman" w:cs="Times New Roman"/>
        </w:rPr>
        <w:t xml:space="preserve">ariations for state prescribed and permitted practices are captured in the separate </w:t>
      </w:r>
      <w:r w:rsidR="00E96C07" w:rsidRPr="00B95F85">
        <w:rPr>
          <w:rFonts w:ascii="Times New Roman" w:eastAsia="Times New Roman" w:hAnsi="Times New Roman" w:cs="Times New Roman"/>
        </w:rPr>
        <w:t xml:space="preserve">sensitivity analysis. </w:t>
      </w:r>
    </w:p>
    <w:p w14:paraId="79D56620" w14:textId="700B02DB" w:rsidR="008D6A71" w:rsidRDefault="00BA64CB" w:rsidP="00F443DC">
      <w:pPr>
        <w:pStyle w:val="ListParagraph"/>
        <w:keepNext/>
        <w:keepLines/>
        <w:numPr>
          <w:ilvl w:val="0"/>
          <w:numId w:val="40"/>
        </w:numPr>
        <w:spacing w:after="220" w:line="240" w:lineRule="auto"/>
        <w:ind w:left="1627" w:hanging="547"/>
        <w:contextualSpacing w:val="0"/>
        <w:jc w:val="both"/>
        <w:rPr>
          <w:rFonts w:ascii="Times New Roman" w:eastAsia="Times New Roman" w:hAnsi="Times New Roman" w:cs="Times New Roman"/>
        </w:rPr>
      </w:pPr>
      <w:r w:rsidRPr="0001638C">
        <w:rPr>
          <w:rFonts w:ascii="Times New Roman" w:eastAsia="Times New Roman" w:hAnsi="Times New Roman" w:cs="Times New Roman"/>
        </w:rPr>
        <w:lastRenderedPageBreak/>
        <w:t xml:space="preserve">The asset </w:t>
      </w:r>
      <w:r w:rsidR="00E96C07" w:rsidRPr="0001638C">
        <w:rPr>
          <w:rFonts w:ascii="Times New Roman" w:eastAsia="Times New Roman" w:hAnsi="Times New Roman" w:cs="Times New Roman"/>
        </w:rPr>
        <w:t xml:space="preserve">impact amount </w:t>
      </w:r>
      <w:r w:rsidRPr="0001638C">
        <w:rPr>
          <w:rFonts w:ascii="Times New Roman" w:eastAsia="Times New Roman" w:hAnsi="Times New Roman" w:cs="Times New Roman"/>
        </w:rPr>
        <w:t xml:space="preserve">shall be determined based on a valuation that is equivalent to what is required by the </w:t>
      </w:r>
      <w:r w:rsidRPr="0001638C">
        <w:rPr>
          <w:rFonts w:ascii="Times New Roman" w:eastAsia="Times New Roman" w:hAnsi="Times New Roman" w:cs="Times New Roman"/>
          <w:i/>
        </w:rPr>
        <w:t xml:space="preserve">Accounting Practices </w:t>
      </w:r>
      <w:r w:rsidR="00BF4B8F">
        <w:rPr>
          <w:rFonts w:ascii="Times New Roman" w:eastAsia="Times New Roman" w:hAnsi="Times New Roman" w:cs="Times New Roman"/>
          <w:i/>
        </w:rPr>
        <w:t>and</w:t>
      </w:r>
      <w:r w:rsidR="00BF4B8F" w:rsidRPr="0001638C">
        <w:rPr>
          <w:rFonts w:ascii="Times New Roman" w:eastAsia="Times New Roman" w:hAnsi="Times New Roman" w:cs="Times New Roman"/>
          <w:i/>
        </w:rPr>
        <w:t xml:space="preserve"> </w:t>
      </w:r>
      <w:r w:rsidRPr="0001638C">
        <w:rPr>
          <w:rFonts w:ascii="Times New Roman" w:eastAsia="Times New Roman" w:hAnsi="Times New Roman" w:cs="Times New Roman"/>
          <w:i/>
        </w:rPr>
        <w:t xml:space="preserve">Procedures Manual </w:t>
      </w:r>
      <w:r w:rsidRPr="0001638C">
        <w:rPr>
          <w:rFonts w:ascii="Times New Roman" w:eastAsia="Times New Roman" w:hAnsi="Times New Roman" w:cs="Times New Roman"/>
        </w:rPr>
        <w:t xml:space="preserve">(SAP). </w:t>
      </w:r>
      <w:r w:rsidR="003904E7" w:rsidRPr="0001638C">
        <w:rPr>
          <w:rFonts w:ascii="Times New Roman" w:eastAsia="Times New Roman" w:hAnsi="Times New Roman" w:cs="Times New Roman"/>
        </w:rPr>
        <w:t xml:space="preserve">For this purpose, </w:t>
      </w:r>
      <w:r w:rsidR="001C65E0">
        <w:rPr>
          <w:rFonts w:ascii="Times New Roman" w:eastAsia="Times New Roman" w:hAnsi="Times New Roman" w:cs="Times New Roman"/>
        </w:rPr>
        <w:t>“</w:t>
      </w:r>
      <w:r w:rsidR="003904E7" w:rsidRPr="0001638C">
        <w:rPr>
          <w:rFonts w:ascii="Times New Roman" w:eastAsia="Times New Roman" w:hAnsi="Times New Roman" w:cs="Times New Roman"/>
        </w:rPr>
        <w:t>e</w:t>
      </w:r>
      <w:r w:rsidRPr="0001638C">
        <w:rPr>
          <w:rFonts w:ascii="Times New Roman" w:eastAsia="Times New Roman" w:hAnsi="Times New Roman" w:cs="Times New Roman"/>
        </w:rPr>
        <w:t>quivalent</w:t>
      </w:r>
      <w:r w:rsidR="001C65E0">
        <w:rPr>
          <w:rFonts w:ascii="Times New Roman" w:eastAsia="Times New Roman" w:hAnsi="Times New Roman" w:cs="Times New Roman"/>
        </w:rPr>
        <w:t>”</w:t>
      </w:r>
      <w:r w:rsidRPr="0001638C">
        <w:rPr>
          <w:rFonts w:ascii="Times New Roman" w:eastAsia="Times New Roman" w:hAnsi="Times New Roman" w:cs="Times New Roman"/>
        </w:rPr>
        <w:t xml:space="preserve"> </w:t>
      </w:r>
      <w:r w:rsidR="003904E7" w:rsidRPr="0001638C">
        <w:rPr>
          <w:rFonts w:ascii="Times New Roman" w:eastAsia="Times New Roman" w:hAnsi="Times New Roman" w:cs="Times New Roman"/>
        </w:rPr>
        <w:t xml:space="preserve">means that, </w:t>
      </w:r>
      <w:r w:rsidRPr="0001638C">
        <w:rPr>
          <w:rFonts w:ascii="Times New Roman" w:eastAsia="Times New Roman" w:hAnsi="Times New Roman" w:cs="Times New Roman"/>
        </w:rPr>
        <w:t xml:space="preserve">at a minimum the listed adjustments (as follows) be made with the intent of deriving a valuation materially equivalent to what is required by the </w:t>
      </w:r>
      <w:r w:rsidRPr="0001638C">
        <w:rPr>
          <w:rFonts w:ascii="Times New Roman" w:eastAsia="Times New Roman" w:hAnsi="Times New Roman" w:cs="Times New Roman"/>
          <w:i/>
        </w:rPr>
        <w:t>Accounting Practices and Procedures Manual</w:t>
      </w:r>
      <w:r w:rsidRPr="0001638C">
        <w:rPr>
          <w:rFonts w:ascii="Times New Roman" w:eastAsia="Times New Roman" w:hAnsi="Times New Roman" w:cs="Times New Roman"/>
        </w:rPr>
        <w:t>, however, without requiring adjustments that are overly burdensome (e.g.</w:t>
      </w:r>
      <w:r w:rsidR="002D6658">
        <w:rPr>
          <w:rFonts w:ascii="Times New Roman" w:eastAsia="Times New Roman" w:hAnsi="Times New Roman" w:cs="Times New Roman"/>
        </w:rPr>
        <w:t>, </w:t>
      </w:r>
      <w:r w:rsidRPr="0001638C">
        <w:rPr>
          <w:rFonts w:ascii="Times New Roman" w:eastAsia="Times New Roman" w:hAnsi="Times New Roman" w:cs="Times New Roman"/>
        </w:rPr>
        <w:t>mark-to market bonds used by some captives under U</w:t>
      </w:r>
      <w:r w:rsidR="00BF4B8F">
        <w:rPr>
          <w:rFonts w:ascii="Times New Roman" w:eastAsia="Times New Roman" w:hAnsi="Times New Roman" w:cs="Times New Roman"/>
        </w:rPr>
        <w:t>.</w:t>
      </w:r>
      <w:r w:rsidRPr="0001638C">
        <w:rPr>
          <w:rFonts w:ascii="Times New Roman" w:eastAsia="Times New Roman" w:hAnsi="Times New Roman" w:cs="Times New Roman"/>
        </w:rPr>
        <w:t>S</w:t>
      </w:r>
      <w:r w:rsidR="00BF4B8F">
        <w:rPr>
          <w:rFonts w:ascii="Times New Roman" w:eastAsia="Times New Roman" w:hAnsi="Times New Roman" w:cs="Times New Roman"/>
        </w:rPr>
        <w:t>.</w:t>
      </w:r>
      <w:r w:rsidRPr="0001638C">
        <w:rPr>
          <w:rFonts w:ascii="Times New Roman" w:eastAsia="Times New Roman" w:hAnsi="Times New Roman" w:cs="Times New Roman"/>
        </w:rPr>
        <w:t xml:space="preserve"> GAAP </w:t>
      </w:r>
      <w:r w:rsidR="000062AE">
        <w:rPr>
          <w:rFonts w:ascii="Times New Roman" w:eastAsia="Times New Roman" w:hAnsi="Times New Roman" w:cs="Times New Roman"/>
        </w:rPr>
        <w:t>versus</w:t>
      </w:r>
      <w:r w:rsidR="000062AE" w:rsidRPr="0001638C">
        <w:rPr>
          <w:rFonts w:ascii="Times New Roman" w:eastAsia="Times New Roman" w:hAnsi="Times New Roman" w:cs="Times New Roman"/>
        </w:rPr>
        <w:t xml:space="preserve"> </w:t>
      </w:r>
      <w:r w:rsidRPr="0001638C">
        <w:rPr>
          <w:rFonts w:ascii="Times New Roman" w:eastAsia="Times New Roman" w:hAnsi="Times New Roman" w:cs="Times New Roman"/>
        </w:rPr>
        <w:t>full SAP that considers NAIC</w:t>
      </w:r>
      <w:r w:rsidR="001D569A">
        <w:rPr>
          <w:rFonts w:ascii="Times New Roman" w:eastAsia="Times New Roman" w:hAnsi="Times New Roman" w:cs="Times New Roman"/>
        </w:rPr>
        <w:t> </w:t>
      </w:r>
      <w:r w:rsidRPr="0001638C">
        <w:rPr>
          <w:rFonts w:ascii="Times New Roman" w:eastAsia="Times New Roman" w:hAnsi="Times New Roman" w:cs="Times New Roman"/>
        </w:rPr>
        <w:t xml:space="preserve">designations). To be more specific, the asset </w:t>
      </w:r>
      <w:r w:rsidR="00E96C07" w:rsidRPr="0001638C">
        <w:rPr>
          <w:rFonts w:ascii="Times New Roman" w:eastAsia="Times New Roman" w:hAnsi="Times New Roman" w:cs="Times New Roman"/>
        </w:rPr>
        <w:t xml:space="preserve">impact </w:t>
      </w:r>
      <w:r w:rsidRPr="0001638C">
        <w:rPr>
          <w:rFonts w:ascii="Times New Roman" w:eastAsia="Times New Roman" w:hAnsi="Times New Roman" w:cs="Times New Roman"/>
        </w:rPr>
        <w:t xml:space="preserve">shall be developed by accumulating the impact </w:t>
      </w:r>
      <w:r w:rsidR="00BC61F8" w:rsidRPr="0001638C">
        <w:rPr>
          <w:rFonts w:ascii="Times New Roman" w:eastAsia="Times New Roman" w:hAnsi="Times New Roman" w:cs="Times New Roman"/>
        </w:rPr>
        <w:t>on</w:t>
      </w:r>
      <w:r w:rsidRPr="0001638C">
        <w:rPr>
          <w:rFonts w:ascii="Times New Roman" w:eastAsia="Times New Roman" w:hAnsi="Times New Roman" w:cs="Times New Roman"/>
        </w:rPr>
        <w:t xml:space="preserve"> surplus because of an accumulation of all the following </w:t>
      </w:r>
      <w:r w:rsidR="003904E7" w:rsidRPr="0001638C">
        <w:rPr>
          <w:rFonts w:ascii="Times New Roman" w:eastAsia="Times New Roman" w:hAnsi="Times New Roman" w:cs="Times New Roman"/>
        </w:rPr>
        <w:t>in paragraph</w:t>
      </w:r>
      <w:r w:rsidR="00EB76A8">
        <w:rPr>
          <w:rFonts w:ascii="Times New Roman" w:eastAsia="Times New Roman" w:hAnsi="Times New Roman" w:cs="Times New Roman"/>
        </w:rPr>
        <w:t> </w:t>
      </w:r>
      <w:r w:rsidR="00432F46" w:rsidRPr="0001638C">
        <w:rPr>
          <w:rFonts w:ascii="Times New Roman" w:eastAsia="Times New Roman" w:hAnsi="Times New Roman" w:cs="Times New Roman"/>
        </w:rPr>
        <w:t>7</w:t>
      </w:r>
      <w:r w:rsidR="00B0567A" w:rsidRPr="0001638C">
        <w:rPr>
          <w:rFonts w:ascii="Times New Roman" w:eastAsia="Times New Roman" w:hAnsi="Times New Roman" w:cs="Times New Roman"/>
        </w:rPr>
        <w:t>8</w:t>
      </w:r>
      <w:r w:rsidR="003904E7" w:rsidRPr="0001638C">
        <w:rPr>
          <w:rFonts w:ascii="Times New Roman" w:eastAsia="Times New Roman" w:hAnsi="Times New Roman" w:cs="Times New Roman"/>
        </w:rPr>
        <w:t xml:space="preserve"> and </w:t>
      </w:r>
      <w:r w:rsidR="00F5059A">
        <w:rPr>
          <w:rFonts w:ascii="Times New Roman" w:eastAsia="Times New Roman" w:hAnsi="Times New Roman" w:cs="Times New Roman"/>
        </w:rPr>
        <w:t>paragraph</w:t>
      </w:r>
      <w:r w:rsidR="00901B61">
        <w:rPr>
          <w:rFonts w:ascii="Times New Roman" w:eastAsia="Times New Roman" w:hAnsi="Times New Roman" w:cs="Times New Roman"/>
        </w:rPr>
        <w:t> </w:t>
      </w:r>
      <w:r w:rsidR="00B0567A" w:rsidRPr="0001638C">
        <w:rPr>
          <w:rFonts w:ascii="Times New Roman" w:eastAsia="Times New Roman" w:hAnsi="Times New Roman" w:cs="Times New Roman"/>
        </w:rPr>
        <w:t>79</w:t>
      </w:r>
      <w:r w:rsidR="003904E7" w:rsidRPr="0001638C">
        <w:rPr>
          <w:rFonts w:ascii="Times New Roman" w:eastAsia="Times New Roman" w:hAnsi="Times New Roman" w:cs="Times New Roman"/>
        </w:rPr>
        <w:t xml:space="preserve"> combined</w:t>
      </w:r>
      <w:r w:rsidRPr="0001638C">
        <w:rPr>
          <w:rFonts w:ascii="Times New Roman" w:eastAsia="Times New Roman" w:hAnsi="Times New Roman" w:cs="Times New Roman"/>
        </w:rPr>
        <w:t xml:space="preserve">. </w:t>
      </w:r>
    </w:p>
    <w:p w14:paraId="7E949EE2" w14:textId="61788B1E" w:rsidR="00E96C07" w:rsidRPr="008D6A71" w:rsidRDefault="005B5C62" w:rsidP="00E23C1F">
      <w:pPr>
        <w:spacing w:after="220" w:line="240" w:lineRule="auto"/>
        <w:ind w:left="1620"/>
        <w:jc w:val="both"/>
        <w:rPr>
          <w:rFonts w:ascii="Times New Roman" w:eastAsia="Times New Roman" w:hAnsi="Times New Roman" w:cs="Times New Roman"/>
        </w:rPr>
      </w:pPr>
      <w:r w:rsidRPr="008D6A71">
        <w:rPr>
          <w:rFonts w:ascii="Times New Roman" w:eastAsia="Times New Roman" w:hAnsi="Times New Roman" w:cs="Times New Roman"/>
          <w:b/>
          <w:bCs/>
        </w:rPr>
        <w:t>NOTE</w:t>
      </w:r>
      <w:r w:rsidR="007351CD" w:rsidRPr="008D6A71">
        <w:rPr>
          <w:rFonts w:ascii="Times New Roman" w:eastAsia="Times New Roman" w:hAnsi="Times New Roman" w:cs="Times New Roman"/>
        </w:rPr>
        <w:t>:</w:t>
      </w:r>
      <w:r w:rsidR="00BA64CB" w:rsidRPr="008D6A71">
        <w:rPr>
          <w:rFonts w:ascii="Times New Roman" w:eastAsia="Times New Roman" w:hAnsi="Times New Roman" w:cs="Times New Roman"/>
        </w:rPr>
        <w:t xml:space="preserve"> Letters of </w:t>
      </w:r>
      <w:r w:rsidR="00535A72">
        <w:rPr>
          <w:rFonts w:ascii="Times New Roman" w:eastAsia="Times New Roman" w:hAnsi="Times New Roman" w:cs="Times New Roman"/>
        </w:rPr>
        <w:t>c</w:t>
      </w:r>
      <w:r w:rsidR="00BA64CB" w:rsidRPr="008D6A71">
        <w:rPr>
          <w:rFonts w:ascii="Times New Roman" w:eastAsia="Times New Roman" w:hAnsi="Times New Roman" w:cs="Times New Roman"/>
        </w:rPr>
        <w:t xml:space="preserve">redit or other </w:t>
      </w:r>
      <w:r w:rsidR="00B655BD" w:rsidRPr="008D6A71">
        <w:rPr>
          <w:rFonts w:ascii="Times New Roman" w:eastAsia="Times New Roman" w:hAnsi="Times New Roman" w:cs="Times New Roman"/>
        </w:rPr>
        <w:t>financial instruments</w:t>
      </w:r>
      <w:r w:rsidR="00F37507" w:rsidRPr="008D6A71">
        <w:rPr>
          <w:rFonts w:ascii="Times New Roman" w:eastAsia="Times New Roman" w:hAnsi="Times New Roman" w:cs="Times New Roman"/>
        </w:rPr>
        <w:t xml:space="preserve"> </w:t>
      </w:r>
      <w:r w:rsidR="006302EE" w:rsidRPr="008D6A71">
        <w:rPr>
          <w:rFonts w:ascii="Times New Roman" w:eastAsia="Times New Roman" w:hAnsi="Times New Roman" w:cs="Times New Roman"/>
        </w:rPr>
        <w:t>that operate in a manner like a letter of credit</w:t>
      </w:r>
      <w:r w:rsidR="009A27E3" w:rsidRPr="008D6A71">
        <w:rPr>
          <w:rFonts w:ascii="Times New Roman" w:eastAsia="Times New Roman" w:hAnsi="Times New Roman" w:cs="Times New Roman"/>
        </w:rPr>
        <w:t>, which</w:t>
      </w:r>
      <w:r w:rsidR="00BA64CB" w:rsidRPr="008D6A71">
        <w:rPr>
          <w:rFonts w:ascii="Times New Roman" w:eastAsia="Times New Roman" w:hAnsi="Times New Roman" w:cs="Times New Roman"/>
        </w:rPr>
        <w:t xml:space="preserve"> are not </w:t>
      </w:r>
      <w:r w:rsidR="00BC61F8" w:rsidRPr="008D6A71">
        <w:rPr>
          <w:rFonts w:ascii="Times New Roman" w:eastAsia="Times New Roman" w:hAnsi="Times New Roman" w:cs="Times New Roman"/>
        </w:rPr>
        <w:t xml:space="preserve">designated as </w:t>
      </w:r>
      <w:r w:rsidR="00BA64CB" w:rsidRPr="008D6A71">
        <w:rPr>
          <w:rFonts w:ascii="Times New Roman" w:eastAsia="Times New Roman" w:hAnsi="Times New Roman" w:cs="Times New Roman"/>
        </w:rPr>
        <w:t>an asset under either SAP or U</w:t>
      </w:r>
      <w:r w:rsidR="002D6658" w:rsidRPr="008D6A71">
        <w:rPr>
          <w:rFonts w:ascii="Times New Roman" w:eastAsia="Times New Roman" w:hAnsi="Times New Roman" w:cs="Times New Roman"/>
        </w:rPr>
        <w:t>.</w:t>
      </w:r>
      <w:r w:rsidR="00BA64CB" w:rsidRPr="008D6A71">
        <w:rPr>
          <w:rFonts w:ascii="Times New Roman" w:eastAsia="Times New Roman" w:hAnsi="Times New Roman" w:cs="Times New Roman"/>
        </w:rPr>
        <w:t>S</w:t>
      </w:r>
      <w:r w:rsidR="002D6658" w:rsidRPr="008D6A71">
        <w:rPr>
          <w:rFonts w:ascii="Times New Roman" w:eastAsia="Times New Roman" w:hAnsi="Times New Roman" w:cs="Times New Roman"/>
        </w:rPr>
        <w:t>.</w:t>
      </w:r>
      <w:r w:rsidR="006A05AF" w:rsidRPr="008D6A71">
        <w:rPr>
          <w:rFonts w:ascii="Times New Roman" w:eastAsia="Times New Roman" w:hAnsi="Times New Roman" w:cs="Times New Roman"/>
        </w:rPr>
        <w:t> </w:t>
      </w:r>
      <w:r w:rsidR="00BA64CB" w:rsidRPr="008D6A71">
        <w:rPr>
          <w:rFonts w:ascii="Times New Roman" w:eastAsia="Times New Roman" w:hAnsi="Times New Roman" w:cs="Times New Roman"/>
        </w:rPr>
        <w:t>GAAP</w:t>
      </w:r>
      <w:r w:rsidR="007D7999" w:rsidRPr="008D6A71">
        <w:rPr>
          <w:rFonts w:ascii="Times New Roman" w:eastAsia="Times New Roman" w:hAnsi="Times New Roman" w:cs="Times New Roman"/>
        </w:rPr>
        <w:t xml:space="preserve"> </w:t>
      </w:r>
      <w:r w:rsidR="00B655BD" w:rsidRPr="008D6A71">
        <w:rPr>
          <w:rFonts w:ascii="Times New Roman" w:eastAsia="Times New Roman" w:hAnsi="Times New Roman" w:cs="Times New Roman"/>
        </w:rPr>
        <w:t xml:space="preserve">and </w:t>
      </w:r>
      <w:r w:rsidR="00BA64CB" w:rsidRPr="008D6A71">
        <w:rPr>
          <w:rFonts w:ascii="Times New Roman" w:eastAsia="Times New Roman" w:hAnsi="Times New Roman" w:cs="Times New Roman"/>
        </w:rPr>
        <w:t xml:space="preserve">are </w:t>
      </w:r>
      <w:r w:rsidR="006302EE" w:rsidRPr="008D6A71">
        <w:rPr>
          <w:rFonts w:ascii="Times New Roman" w:eastAsia="Times New Roman" w:hAnsi="Times New Roman" w:cs="Times New Roman"/>
        </w:rPr>
        <w:t>required to be adjusted out of the available assets (</w:t>
      </w:r>
      <w:r w:rsidR="003904E7" w:rsidRPr="008D6A71">
        <w:rPr>
          <w:rFonts w:ascii="Times New Roman" w:eastAsia="Times New Roman" w:hAnsi="Times New Roman" w:cs="Times New Roman"/>
        </w:rPr>
        <w:t>i.e.</w:t>
      </w:r>
      <w:r w:rsidR="00A3702F" w:rsidRPr="008D6A71">
        <w:rPr>
          <w:rFonts w:ascii="Times New Roman" w:eastAsia="Times New Roman" w:hAnsi="Times New Roman" w:cs="Times New Roman"/>
        </w:rPr>
        <w:t>,</w:t>
      </w:r>
      <w:r w:rsidR="003904E7" w:rsidRPr="008D6A71">
        <w:rPr>
          <w:rFonts w:ascii="Times New Roman" w:eastAsia="Times New Roman" w:hAnsi="Times New Roman" w:cs="Times New Roman"/>
        </w:rPr>
        <w:t xml:space="preserve"> </w:t>
      </w:r>
      <w:r w:rsidR="00D17772" w:rsidRPr="008D6A71">
        <w:rPr>
          <w:rFonts w:ascii="Times New Roman" w:eastAsia="Times New Roman" w:hAnsi="Times New Roman" w:cs="Times New Roman"/>
        </w:rPr>
        <w:t xml:space="preserve">the </w:t>
      </w:r>
      <w:r w:rsidR="006302EE" w:rsidRPr="008D6A71">
        <w:rPr>
          <w:rFonts w:ascii="Times New Roman" w:eastAsia="Times New Roman" w:hAnsi="Times New Roman" w:cs="Times New Roman"/>
        </w:rPr>
        <w:t xml:space="preserve">asset reduction </w:t>
      </w:r>
      <w:r w:rsidR="00D17772" w:rsidRPr="008D6A71">
        <w:rPr>
          <w:rFonts w:ascii="Times New Roman" w:eastAsia="Times New Roman" w:hAnsi="Times New Roman" w:cs="Times New Roman"/>
        </w:rPr>
        <w:t xml:space="preserve">is </w:t>
      </w:r>
      <w:r w:rsidR="006302EE" w:rsidRPr="008D6A71">
        <w:rPr>
          <w:rFonts w:ascii="Times New Roman" w:eastAsia="Times New Roman" w:hAnsi="Times New Roman" w:cs="Times New Roman"/>
        </w:rPr>
        <w:t xml:space="preserve">recorded as a negative figure in the template). </w:t>
      </w:r>
    </w:p>
    <w:p w14:paraId="1311205C" w14:textId="687DE7C5" w:rsidR="00BA64CB" w:rsidRPr="0001638C" w:rsidRDefault="006302EE" w:rsidP="00F443DC">
      <w:pPr>
        <w:pStyle w:val="ListParagraph"/>
        <w:numPr>
          <w:ilvl w:val="0"/>
          <w:numId w:val="40"/>
        </w:numPr>
        <w:spacing w:after="220" w:line="240" w:lineRule="auto"/>
        <w:ind w:left="1620" w:hanging="540"/>
        <w:contextualSpacing w:val="0"/>
        <w:jc w:val="both"/>
        <w:rPr>
          <w:rFonts w:ascii="Times New Roman" w:eastAsia="Times New Roman" w:hAnsi="Times New Roman" w:cs="Times New Roman"/>
        </w:rPr>
      </w:pPr>
      <w:r w:rsidRPr="0001638C">
        <w:rPr>
          <w:rFonts w:ascii="Times New Roman" w:eastAsia="Times New Roman" w:hAnsi="Times New Roman" w:cs="Times New Roman"/>
        </w:rPr>
        <w:t>To achieve the above, a</w:t>
      </w:r>
      <w:r w:rsidR="00BA64CB" w:rsidRPr="0001638C">
        <w:rPr>
          <w:rFonts w:ascii="Times New Roman" w:eastAsia="Times New Roman" w:hAnsi="Times New Roman" w:cs="Times New Roman"/>
        </w:rPr>
        <w:t xml:space="preserve">ccumulate the effect of making the following </w:t>
      </w:r>
      <w:r w:rsidR="00E96C07" w:rsidRPr="0001638C">
        <w:rPr>
          <w:rFonts w:ascii="Times New Roman" w:eastAsia="Times New Roman" w:hAnsi="Times New Roman" w:cs="Times New Roman"/>
        </w:rPr>
        <w:t>impact</w:t>
      </w:r>
      <w:r w:rsidR="00BA64CB" w:rsidRPr="0001638C">
        <w:rPr>
          <w:rFonts w:ascii="Times New Roman" w:eastAsia="Times New Roman" w:hAnsi="Times New Roman" w:cs="Times New Roman"/>
        </w:rPr>
        <w:t xml:space="preserve"> </w:t>
      </w:r>
      <w:r w:rsidR="00692AE3" w:rsidRPr="0001638C">
        <w:rPr>
          <w:rFonts w:ascii="Times New Roman" w:eastAsia="Times New Roman" w:hAnsi="Times New Roman" w:cs="Times New Roman"/>
        </w:rPr>
        <w:t xml:space="preserve">and record as a negative figure in the template, an asset adjustment for </w:t>
      </w:r>
      <w:r w:rsidR="00817441" w:rsidRPr="0001638C">
        <w:rPr>
          <w:rFonts w:ascii="Times New Roman" w:eastAsia="Times New Roman" w:hAnsi="Times New Roman" w:cs="Times New Roman"/>
        </w:rPr>
        <w:t>all</w:t>
      </w:r>
      <w:r w:rsidR="00692AE3" w:rsidRPr="0001638C">
        <w:rPr>
          <w:rFonts w:ascii="Times New Roman" w:eastAsia="Times New Roman" w:hAnsi="Times New Roman" w:cs="Times New Roman"/>
        </w:rPr>
        <w:t xml:space="preserve"> the following explicit assets not allowed to be admitted under SAP</w:t>
      </w:r>
      <w:r w:rsidR="00BA64CB" w:rsidRPr="0001638C">
        <w:rPr>
          <w:rFonts w:ascii="Times New Roman" w:eastAsia="Times New Roman" w:hAnsi="Times New Roman" w:cs="Times New Roman"/>
        </w:rPr>
        <w:t>:</w:t>
      </w:r>
    </w:p>
    <w:p w14:paraId="5F5C9452" w14:textId="1FC025B0" w:rsidR="00BA64CB" w:rsidRPr="0001638C" w:rsidRDefault="00BA64CB" w:rsidP="00F443DC">
      <w:pPr>
        <w:pStyle w:val="ListNumber3"/>
        <w:numPr>
          <w:ilvl w:val="0"/>
          <w:numId w:val="21"/>
        </w:numPr>
        <w:spacing w:after="120"/>
        <w:ind w:left="2160"/>
      </w:pPr>
      <w:r w:rsidRPr="0001638C">
        <w:t xml:space="preserve">Assets </w:t>
      </w:r>
      <w:r w:rsidRPr="00C909D4">
        <w:rPr>
          <w:i/>
          <w:szCs w:val="22"/>
        </w:rPr>
        <w:t>specifically</w:t>
      </w:r>
      <w:r w:rsidRPr="0001638C">
        <w:t xml:space="preserve"> not allowed under</w:t>
      </w:r>
      <w:r w:rsidR="00421ECB">
        <w:t xml:space="preserve"> the</w:t>
      </w:r>
      <w:r w:rsidRPr="0001638C">
        <w:t xml:space="preserve"> </w:t>
      </w:r>
      <w:r w:rsidRPr="0001638C">
        <w:rPr>
          <w:i/>
        </w:rPr>
        <w:t>Accounting Practices and Procedures Manual</w:t>
      </w:r>
      <w:r w:rsidR="00D17772" w:rsidRPr="0001638C">
        <w:rPr>
          <w:i/>
        </w:rPr>
        <w:t xml:space="preserve"> </w:t>
      </w:r>
      <w:r w:rsidR="00D17772" w:rsidRPr="00A0314C">
        <w:rPr>
          <w:iCs/>
        </w:rPr>
        <w:t>in accordance with paragraph 9 of</w:t>
      </w:r>
      <w:r w:rsidR="00D17772" w:rsidRPr="0001638C">
        <w:rPr>
          <w:i/>
        </w:rPr>
        <w:t xml:space="preserve"> </w:t>
      </w:r>
      <w:r w:rsidR="00A230D2">
        <w:rPr>
          <w:i/>
        </w:rPr>
        <w:t>SSAP</w:t>
      </w:r>
      <w:r w:rsidR="00D17772" w:rsidRPr="0001638C">
        <w:rPr>
          <w:i/>
        </w:rPr>
        <w:t xml:space="preserve"> No. 97—Investments in Subsidiary, Controlled and Affiliated Entities</w:t>
      </w:r>
      <w:r w:rsidR="002A472C">
        <w:t>.</w:t>
      </w:r>
    </w:p>
    <w:p w14:paraId="7DB2F0B1" w14:textId="2452CF57" w:rsidR="00BA64CB" w:rsidRPr="0001638C" w:rsidRDefault="00BA64CB" w:rsidP="00F443DC">
      <w:pPr>
        <w:pStyle w:val="ListNumber3"/>
        <w:numPr>
          <w:ilvl w:val="0"/>
          <w:numId w:val="21"/>
        </w:numPr>
        <w:spacing w:after="120"/>
        <w:ind w:left="2160"/>
        <w:rPr>
          <w:szCs w:val="22"/>
        </w:rPr>
      </w:pPr>
      <w:r w:rsidRPr="0001638C">
        <w:rPr>
          <w:i/>
          <w:szCs w:val="22"/>
        </w:rPr>
        <w:t xml:space="preserve">SSAP No. 6—Uncollected Premium Balances, Bills Receivable for Premiums, and Amounts Due </w:t>
      </w:r>
      <w:r w:rsidR="00493A58">
        <w:rPr>
          <w:i/>
          <w:szCs w:val="22"/>
        </w:rPr>
        <w:t>f</w:t>
      </w:r>
      <w:r w:rsidRPr="0001638C">
        <w:rPr>
          <w:i/>
          <w:szCs w:val="22"/>
        </w:rPr>
        <w:t>rom Agents and Brokers</w:t>
      </w:r>
      <w:r w:rsidR="008E5252">
        <w:rPr>
          <w:i/>
          <w:szCs w:val="22"/>
        </w:rPr>
        <w:t>.</w:t>
      </w:r>
    </w:p>
    <w:p w14:paraId="54C8AD83" w14:textId="7291F805" w:rsidR="00BA64CB" w:rsidRPr="0001638C" w:rsidRDefault="00BA64CB" w:rsidP="00F443DC">
      <w:pPr>
        <w:pStyle w:val="ListNumber3"/>
        <w:numPr>
          <w:ilvl w:val="0"/>
          <w:numId w:val="21"/>
        </w:numPr>
        <w:spacing w:after="120"/>
        <w:ind w:left="2160"/>
        <w:rPr>
          <w:szCs w:val="22"/>
        </w:rPr>
      </w:pPr>
      <w:r w:rsidRPr="0001638C">
        <w:rPr>
          <w:i/>
          <w:szCs w:val="22"/>
        </w:rPr>
        <w:t>SSAP No. 16R—Electronic Data Processing Equipment and Software</w:t>
      </w:r>
      <w:r w:rsidR="008E5252">
        <w:rPr>
          <w:i/>
          <w:szCs w:val="22"/>
        </w:rPr>
        <w:t>.</w:t>
      </w:r>
    </w:p>
    <w:p w14:paraId="31B55421" w14:textId="1CA1FED5" w:rsidR="00BA64CB" w:rsidRPr="0001638C" w:rsidRDefault="00BA64CB" w:rsidP="00F443DC">
      <w:pPr>
        <w:pStyle w:val="ListNumber3"/>
        <w:numPr>
          <w:ilvl w:val="0"/>
          <w:numId w:val="21"/>
        </w:numPr>
        <w:spacing w:after="120"/>
        <w:ind w:left="2160"/>
        <w:rPr>
          <w:szCs w:val="22"/>
        </w:rPr>
      </w:pPr>
      <w:r w:rsidRPr="0001638C">
        <w:rPr>
          <w:i/>
          <w:szCs w:val="22"/>
        </w:rPr>
        <w:t>SSAP No. 19—Furniture, Fixtures, Equipment and Leasehold Improvements</w:t>
      </w:r>
      <w:r w:rsidR="008E5252">
        <w:rPr>
          <w:i/>
          <w:szCs w:val="22"/>
        </w:rPr>
        <w:t>.</w:t>
      </w:r>
    </w:p>
    <w:p w14:paraId="14695227" w14:textId="35656655" w:rsidR="00BA64CB" w:rsidRPr="0001638C" w:rsidRDefault="00BA64CB" w:rsidP="00F443DC">
      <w:pPr>
        <w:pStyle w:val="ListNumber3"/>
        <w:numPr>
          <w:ilvl w:val="0"/>
          <w:numId w:val="21"/>
        </w:numPr>
        <w:spacing w:after="120"/>
        <w:ind w:left="2160"/>
        <w:rPr>
          <w:szCs w:val="22"/>
        </w:rPr>
      </w:pPr>
      <w:r w:rsidRPr="0001638C">
        <w:rPr>
          <w:i/>
          <w:szCs w:val="22"/>
        </w:rPr>
        <w:t>SSAP No. 20—</w:t>
      </w:r>
      <w:proofErr w:type="spellStart"/>
      <w:r w:rsidRPr="0001638C">
        <w:rPr>
          <w:i/>
          <w:szCs w:val="22"/>
        </w:rPr>
        <w:t>Nonadmitted</w:t>
      </w:r>
      <w:proofErr w:type="spellEnd"/>
      <w:r w:rsidRPr="0001638C">
        <w:rPr>
          <w:i/>
          <w:szCs w:val="22"/>
        </w:rPr>
        <w:t xml:space="preserve"> Assets</w:t>
      </w:r>
      <w:r w:rsidR="008E5252">
        <w:rPr>
          <w:i/>
          <w:szCs w:val="22"/>
        </w:rPr>
        <w:t>.</w:t>
      </w:r>
    </w:p>
    <w:p w14:paraId="278165AE" w14:textId="339D5D7D" w:rsidR="00BA64CB" w:rsidRPr="0001638C" w:rsidRDefault="00BA64CB" w:rsidP="00F443DC">
      <w:pPr>
        <w:pStyle w:val="ListNumber3"/>
        <w:numPr>
          <w:ilvl w:val="0"/>
          <w:numId w:val="21"/>
        </w:numPr>
        <w:spacing w:after="120"/>
        <w:ind w:left="2160"/>
        <w:rPr>
          <w:szCs w:val="22"/>
        </w:rPr>
      </w:pPr>
      <w:r w:rsidRPr="0001638C">
        <w:rPr>
          <w:i/>
          <w:szCs w:val="22"/>
        </w:rPr>
        <w:t>SSAP No. 21—Other Admitted Assets</w:t>
      </w:r>
      <w:r w:rsidRPr="0001638C">
        <w:rPr>
          <w:szCs w:val="22"/>
        </w:rPr>
        <w:t xml:space="preserve"> (e.g., collateral loans secured by assets that do not qualify as investments are </w:t>
      </w:r>
      <w:proofErr w:type="spellStart"/>
      <w:r w:rsidRPr="0001638C">
        <w:rPr>
          <w:szCs w:val="22"/>
        </w:rPr>
        <w:t>nonadmitted</w:t>
      </w:r>
      <w:proofErr w:type="spellEnd"/>
      <w:r w:rsidRPr="0001638C">
        <w:rPr>
          <w:szCs w:val="22"/>
        </w:rPr>
        <w:t xml:space="preserve"> under SAP)</w:t>
      </w:r>
      <w:r w:rsidR="008E5252">
        <w:rPr>
          <w:szCs w:val="22"/>
        </w:rPr>
        <w:t>.</w:t>
      </w:r>
    </w:p>
    <w:p w14:paraId="2A2690F0" w14:textId="3FAB501E" w:rsidR="00BA64CB" w:rsidRPr="0001638C" w:rsidRDefault="00BA64CB" w:rsidP="00F443DC">
      <w:pPr>
        <w:pStyle w:val="ListNumber3"/>
        <w:numPr>
          <w:ilvl w:val="0"/>
          <w:numId w:val="21"/>
        </w:numPr>
        <w:spacing w:after="120"/>
        <w:ind w:left="2160"/>
        <w:rPr>
          <w:szCs w:val="22"/>
        </w:rPr>
      </w:pPr>
      <w:r w:rsidRPr="0001638C">
        <w:rPr>
          <w:i/>
          <w:szCs w:val="22"/>
        </w:rPr>
        <w:t>SSAP No. 29—Prepaid Expenses</w:t>
      </w:r>
      <w:r w:rsidR="008E5252">
        <w:rPr>
          <w:i/>
          <w:szCs w:val="22"/>
        </w:rPr>
        <w:t>.</w:t>
      </w:r>
    </w:p>
    <w:p w14:paraId="24932107" w14:textId="5F9F262E" w:rsidR="00BA64CB" w:rsidRPr="0001638C" w:rsidRDefault="00BA64CB" w:rsidP="00F443DC">
      <w:pPr>
        <w:pStyle w:val="ListNumber3"/>
        <w:numPr>
          <w:ilvl w:val="0"/>
          <w:numId w:val="21"/>
        </w:numPr>
        <w:spacing w:after="120"/>
        <w:ind w:left="2160"/>
        <w:rPr>
          <w:i/>
          <w:szCs w:val="22"/>
        </w:rPr>
      </w:pPr>
      <w:r w:rsidRPr="0001638C">
        <w:rPr>
          <w:i/>
          <w:szCs w:val="22"/>
        </w:rPr>
        <w:t>SSAP No. 105—Working Capital Finance Investments</w:t>
      </w:r>
      <w:r w:rsidR="008E5252">
        <w:rPr>
          <w:i/>
          <w:szCs w:val="22"/>
        </w:rPr>
        <w:t>.</w:t>
      </w:r>
    </w:p>
    <w:p w14:paraId="3B66DB37" w14:textId="297283F7" w:rsidR="00BA64CB" w:rsidRPr="00493A58" w:rsidRDefault="00BA64CB" w:rsidP="00F443DC">
      <w:pPr>
        <w:pStyle w:val="ListNumber3"/>
        <w:numPr>
          <w:ilvl w:val="0"/>
          <w:numId w:val="21"/>
        </w:numPr>
        <w:spacing w:after="120"/>
        <w:ind w:left="2160"/>
        <w:rPr>
          <w:iCs/>
          <w:szCs w:val="22"/>
        </w:rPr>
      </w:pPr>
      <w:r w:rsidRPr="00493A58">
        <w:rPr>
          <w:iCs/>
          <w:szCs w:val="22"/>
        </w:rPr>
        <w:t xml:space="preserve">Expense costs that are capitalized in accordance with GAAP but are expensed pursuant to statutory accounting as promulgated by the NAIC in the </w:t>
      </w:r>
      <w:r w:rsidRPr="00A43673">
        <w:rPr>
          <w:i/>
          <w:szCs w:val="22"/>
        </w:rPr>
        <w:t>Accounting Practices and Procedures Manual</w:t>
      </w:r>
      <w:r w:rsidRPr="00493A58">
        <w:rPr>
          <w:iCs/>
          <w:szCs w:val="22"/>
        </w:rPr>
        <w:t xml:space="preserve"> (e.g., deferred policy acquisition costs, pre</w:t>
      </w:r>
      <w:r w:rsidR="006C7910" w:rsidRPr="00493A58">
        <w:rPr>
          <w:iCs/>
          <w:szCs w:val="22"/>
        </w:rPr>
        <w:t>-</w:t>
      </w:r>
      <w:r w:rsidRPr="00493A58">
        <w:rPr>
          <w:iCs/>
          <w:szCs w:val="22"/>
        </w:rPr>
        <w:t xml:space="preserve">operating, </w:t>
      </w:r>
      <w:proofErr w:type="gramStart"/>
      <w:r w:rsidRPr="00493A58">
        <w:rPr>
          <w:iCs/>
          <w:szCs w:val="22"/>
        </w:rPr>
        <w:t>development</w:t>
      </w:r>
      <w:proofErr w:type="gramEnd"/>
      <w:r w:rsidRPr="00493A58">
        <w:rPr>
          <w:iCs/>
          <w:szCs w:val="22"/>
        </w:rPr>
        <w:t xml:space="preserve"> and research costs, etc.)</w:t>
      </w:r>
      <w:r w:rsidR="000C1E50">
        <w:rPr>
          <w:iCs/>
          <w:szCs w:val="22"/>
        </w:rPr>
        <w:t>.</w:t>
      </w:r>
    </w:p>
    <w:p w14:paraId="73F4A65E" w14:textId="293D68F5" w:rsidR="00BA64CB" w:rsidRPr="00493A58" w:rsidRDefault="00BC61F8" w:rsidP="00F443DC">
      <w:pPr>
        <w:pStyle w:val="ListNumber3"/>
        <w:keepNext/>
        <w:keepLines/>
        <w:numPr>
          <w:ilvl w:val="0"/>
          <w:numId w:val="21"/>
        </w:numPr>
        <w:spacing w:after="120"/>
        <w:ind w:left="2160"/>
        <w:rPr>
          <w:iCs/>
          <w:szCs w:val="22"/>
        </w:rPr>
      </w:pPr>
      <w:r w:rsidRPr="00493A58">
        <w:rPr>
          <w:iCs/>
          <w:szCs w:val="22"/>
        </w:rPr>
        <w:t>D</w:t>
      </w:r>
      <w:r w:rsidR="00BA64CB" w:rsidRPr="00493A58">
        <w:rPr>
          <w:iCs/>
          <w:szCs w:val="22"/>
        </w:rPr>
        <w:t>epreciation for certain assets in accordance with the following</w:t>
      </w:r>
      <w:r w:rsidR="000D48A8">
        <w:rPr>
          <w:iCs/>
          <w:szCs w:val="22"/>
        </w:rPr>
        <w:t xml:space="preserve"> SSAPs</w:t>
      </w:r>
      <w:r w:rsidR="00BA64CB" w:rsidRPr="00493A58">
        <w:rPr>
          <w:iCs/>
          <w:szCs w:val="22"/>
        </w:rPr>
        <w:t>:</w:t>
      </w:r>
    </w:p>
    <w:p w14:paraId="0B9F58BE" w14:textId="57FEBA38" w:rsidR="00BA64CB" w:rsidRPr="0001638C" w:rsidRDefault="00BA64CB" w:rsidP="00F443DC">
      <w:pPr>
        <w:pStyle w:val="ListNumber3"/>
        <w:numPr>
          <w:ilvl w:val="1"/>
          <w:numId w:val="21"/>
        </w:numPr>
        <w:spacing w:after="120"/>
        <w:ind w:left="2520"/>
        <w:rPr>
          <w:i/>
          <w:szCs w:val="22"/>
        </w:rPr>
      </w:pPr>
      <w:r w:rsidRPr="0001638C">
        <w:rPr>
          <w:i/>
          <w:szCs w:val="22"/>
        </w:rPr>
        <w:t>SSAP No. 16R—Electronic Data Processing Equipment and Software</w:t>
      </w:r>
      <w:r w:rsidR="00213FA9">
        <w:rPr>
          <w:i/>
          <w:szCs w:val="22"/>
        </w:rPr>
        <w:t>.</w:t>
      </w:r>
    </w:p>
    <w:p w14:paraId="7B1C1669" w14:textId="1F1517CF" w:rsidR="00BA64CB" w:rsidRPr="0001638C" w:rsidRDefault="00BA64CB" w:rsidP="00F443DC">
      <w:pPr>
        <w:pStyle w:val="ListNumber3"/>
        <w:numPr>
          <w:ilvl w:val="1"/>
          <w:numId w:val="21"/>
        </w:numPr>
        <w:spacing w:after="120"/>
        <w:ind w:left="2520"/>
        <w:rPr>
          <w:i/>
          <w:szCs w:val="22"/>
        </w:rPr>
      </w:pPr>
      <w:r w:rsidRPr="0001638C">
        <w:rPr>
          <w:i/>
          <w:szCs w:val="22"/>
        </w:rPr>
        <w:t>SSAP No. 19—Furniture, Fixtures, Equipment and Leasehold Improvements</w:t>
      </w:r>
      <w:r w:rsidR="00213FA9">
        <w:rPr>
          <w:i/>
          <w:szCs w:val="22"/>
        </w:rPr>
        <w:t>.</w:t>
      </w:r>
    </w:p>
    <w:p w14:paraId="7F94AC7B" w14:textId="0C6A890A" w:rsidR="00BA64CB" w:rsidRPr="0001638C" w:rsidRDefault="00BA64CB" w:rsidP="00F443DC">
      <w:pPr>
        <w:pStyle w:val="ListNumber3"/>
        <w:numPr>
          <w:ilvl w:val="1"/>
          <w:numId w:val="21"/>
        </w:numPr>
        <w:spacing w:after="120"/>
        <w:ind w:left="2520"/>
        <w:rPr>
          <w:i/>
          <w:szCs w:val="22"/>
        </w:rPr>
      </w:pPr>
      <w:r w:rsidRPr="0001638C">
        <w:rPr>
          <w:i/>
          <w:szCs w:val="22"/>
        </w:rPr>
        <w:t>SSAP No. 68—Business Combinations and Goodwill</w:t>
      </w:r>
      <w:r w:rsidR="00213FA9">
        <w:rPr>
          <w:i/>
          <w:szCs w:val="22"/>
        </w:rPr>
        <w:t>.</w:t>
      </w:r>
    </w:p>
    <w:p w14:paraId="05A9F215" w14:textId="32326011" w:rsidR="00BA64CB" w:rsidRPr="00F013C8" w:rsidRDefault="00D17772" w:rsidP="00F443DC">
      <w:pPr>
        <w:pStyle w:val="ListNumber3"/>
        <w:numPr>
          <w:ilvl w:val="0"/>
          <w:numId w:val="21"/>
        </w:numPr>
        <w:spacing w:after="120"/>
        <w:ind w:left="2160"/>
        <w:rPr>
          <w:iCs/>
          <w:szCs w:val="22"/>
        </w:rPr>
      </w:pPr>
      <w:r w:rsidRPr="00F013C8">
        <w:rPr>
          <w:iCs/>
          <w:szCs w:val="22"/>
        </w:rPr>
        <w:t>T</w:t>
      </w:r>
      <w:r w:rsidR="00BA64CB" w:rsidRPr="00F013C8">
        <w:rPr>
          <w:iCs/>
          <w:szCs w:val="22"/>
        </w:rPr>
        <w:t>he amount of goodwill of the SCA more than 10% of the audited U.S. GAAP equity of the SCA</w:t>
      </w:r>
      <w:r w:rsidR="001C65E0" w:rsidRPr="00F013C8">
        <w:rPr>
          <w:iCs/>
          <w:szCs w:val="22"/>
        </w:rPr>
        <w:t>’</w:t>
      </w:r>
      <w:r w:rsidR="00BA64CB" w:rsidRPr="00F013C8">
        <w:rPr>
          <w:iCs/>
          <w:szCs w:val="22"/>
        </w:rPr>
        <w:t>s last audited financial statements</w:t>
      </w:r>
      <w:r w:rsidR="00213FA9">
        <w:rPr>
          <w:iCs/>
          <w:szCs w:val="22"/>
        </w:rPr>
        <w:t>.</w:t>
      </w:r>
    </w:p>
    <w:p w14:paraId="63B8CBCB" w14:textId="0DD92083" w:rsidR="00BA64CB" w:rsidRPr="00F013C8" w:rsidRDefault="00D17772" w:rsidP="00F443DC">
      <w:pPr>
        <w:pStyle w:val="ListNumber3"/>
        <w:numPr>
          <w:ilvl w:val="0"/>
          <w:numId w:val="21"/>
        </w:numPr>
        <w:spacing w:after="120"/>
        <w:ind w:left="2160"/>
        <w:rPr>
          <w:iCs/>
          <w:szCs w:val="22"/>
        </w:rPr>
      </w:pPr>
      <w:r w:rsidRPr="00F013C8">
        <w:rPr>
          <w:iCs/>
          <w:szCs w:val="22"/>
        </w:rPr>
        <w:t xml:space="preserve">The </w:t>
      </w:r>
      <w:r w:rsidR="00BA64CB" w:rsidRPr="00F013C8">
        <w:rPr>
          <w:iCs/>
          <w:szCs w:val="22"/>
        </w:rPr>
        <w:t>amount of the net deferred tax assets (DTAs) of the SCA more than 10% of the audited U.S. GAAP equity of the SCA</w:t>
      </w:r>
      <w:r w:rsidR="001C65E0" w:rsidRPr="00F013C8">
        <w:rPr>
          <w:iCs/>
          <w:szCs w:val="22"/>
        </w:rPr>
        <w:t>’</w:t>
      </w:r>
      <w:r w:rsidR="00BA64CB" w:rsidRPr="00F013C8">
        <w:rPr>
          <w:iCs/>
          <w:szCs w:val="22"/>
        </w:rPr>
        <w:t>s last audited financial statements.</w:t>
      </w:r>
    </w:p>
    <w:p w14:paraId="436F257B" w14:textId="2470C075" w:rsidR="00BA64CB" w:rsidRPr="00856D47" w:rsidRDefault="00D17772" w:rsidP="00F443DC">
      <w:pPr>
        <w:pStyle w:val="ListNumber3"/>
        <w:numPr>
          <w:ilvl w:val="0"/>
          <w:numId w:val="21"/>
        </w:numPr>
        <w:ind w:left="2160"/>
        <w:rPr>
          <w:i/>
          <w:szCs w:val="22"/>
        </w:rPr>
      </w:pPr>
      <w:r w:rsidRPr="00F013C8">
        <w:rPr>
          <w:iCs/>
          <w:szCs w:val="22"/>
        </w:rPr>
        <w:t>A</w:t>
      </w:r>
      <w:r w:rsidR="00BA64CB" w:rsidRPr="00F013C8">
        <w:rPr>
          <w:iCs/>
          <w:szCs w:val="22"/>
        </w:rPr>
        <w:t>ny surplus notes held by the SCA issued by the reporting entity</w:t>
      </w:r>
      <w:r w:rsidR="00856D47">
        <w:rPr>
          <w:iCs/>
          <w:szCs w:val="22"/>
        </w:rPr>
        <w:t>.</w:t>
      </w:r>
    </w:p>
    <w:p w14:paraId="2DD217CD" w14:textId="3F095608" w:rsidR="00BA64CB" w:rsidRPr="00187FD4" w:rsidRDefault="00692AE3" w:rsidP="00F443DC">
      <w:pPr>
        <w:pStyle w:val="ListParagraph"/>
        <w:numPr>
          <w:ilvl w:val="0"/>
          <w:numId w:val="40"/>
        </w:numPr>
        <w:spacing w:after="220" w:line="240" w:lineRule="auto"/>
        <w:ind w:left="1620" w:hanging="540"/>
        <w:contextualSpacing w:val="0"/>
        <w:jc w:val="both"/>
        <w:rPr>
          <w:rFonts w:ascii="Times New Roman" w:hAnsi="Times New Roman" w:cs="Times New Roman"/>
          <w:iCs/>
        </w:rPr>
      </w:pPr>
      <w:r w:rsidRPr="0001638C">
        <w:rPr>
          <w:rFonts w:ascii="Times New Roman" w:hAnsi="Times New Roman" w:cs="Times New Roman"/>
        </w:rPr>
        <w:lastRenderedPageBreak/>
        <w:t xml:space="preserve">In </w:t>
      </w:r>
      <w:r w:rsidR="001867CC" w:rsidRPr="0070624F">
        <w:rPr>
          <w:rFonts w:ascii="Times New Roman" w:eastAsia="Times New Roman" w:hAnsi="Times New Roman" w:cs="Times New Roman"/>
        </w:rPr>
        <w:t>a</w:t>
      </w:r>
      <w:r w:rsidRPr="0070624F">
        <w:rPr>
          <w:rFonts w:ascii="Times New Roman" w:eastAsia="Times New Roman" w:hAnsi="Times New Roman" w:cs="Times New Roman"/>
        </w:rPr>
        <w:t>ddition</w:t>
      </w:r>
      <w:r w:rsidRPr="0001638C">
        <w:rPr>
          <w:rFonts w:ascii="Times New Roman" w:hAnsi="Times New Roman" w:cs="Times New Roman"/>
        </w:rPr>
        <w:t xml:space="preserve">, </w:t>
      </w:r>
      <w:r w:rsidRPr="0001638C">
        <w:rPr>
          <w:rFonts w:ascii="Times New Roman" w:eastAsia="Times New Roman" w:hAnsi="Times New Roman" w:cs="Times New Roman"/>
        </w:rPr>
        <w:t xml:space="preserve">record as a negative figure, an asset </w:t>
      </w:r>
      <w:r w:rsidR="00E96C07" w:rsidRPr="0001638C">
        <w:rPr>
          <w:rFonts w:ascii="Times New Roman" w:eastAsia="Times New Roman" w:hAnsi="Times New Roman" w:cs="Times New Roman"/>
        </w:rPr>
        <w:t>impact</w:t>
      </w:r>
      <w:r w:rsidRPr="0001638C">
        <w:rPr>
          <w:rFonts w:ascii="Times New Roman" w:eastAsia="Times New Roman" w:hAnsi="Times New Roman" w:cs="Times New Roman"/>
        </w:rPr>
        <w:t xml:space="preserve"> for any assets </w:t>
      </w:r>
      <w:r w:rsidR="00B655BD" w:rsidRPr="0001638C">
        <w:rPr>
          <w:rFonts w:ascii="Times New Roman" w:eastAsia="Times New Roman" w:hAnsi="Times New Roman" w:cs="Times New Roman"/>
        </w:rPr>
        <w:t xml:space="preserve">that are </w:t>
      </w:r>
      <w:r w:rsidR="00BA64CB" w:rsidRPr="0001638C">
        <w:rPr>
          <w:rFonts w:ascii="Times New Roman" w:hAnsi="Times New Roman" w:cs="Times New Roman"/>
        </w:rPr>
        <w:t xml:space="preserve">not </w:t>
      </w:r>
      <w:r w:rsidR="00B655BD" w:rsidRPr="0001638C">
        <w:rPr>
          <w:rFonts w:ascii="Times New Roman" w:hAnsi="Times New Roman" w:cs="Times New Roman"/>
        </w:rPr>
        <w:t xml:space="preserve">recognized as an admitted asset </w:t>
      </w:r>
      <w:r w:rsidR="00BA64CB" w:rsidRPr="0001638C">
        <w:rPr>
          <w:rFonts w:ascii="Times New Roman" w:hAnsi="Times New Roman" w:cs="Times New Roman"/>
        </w:rPr>
        <w:t xml:space="preserve">under the principles of </w:t>
      </w:r>
      <w:r w:rsidR="00BA64CB" w:rsidRPr="00C909D4">
        <w:rPr>
          <w:rFonts w:ascii="Times New Roman" w:hAnsi="Times New Roman" w:cs="Times New Roman"/>
          <w:i/>
          <w:iCs/>
        </w:rPr>
        <w:t>SSAP No. 4—</w:t>
      </w:r>
      <w:r w:rsidR="00BA64CB" w:rsidRPr="00C909D4">
        <w:rPr>
          <w:rFonts w:ascii="Times New Roman" w:hAnsi="Times New Roman" w:cs="Times New Roman"/>
          <w:i/>
        </w:rPr>
        <w:t xml:space="preserve">Assets and </w:t>
      </w:r>
      <w:proofErr w:type="spellStart"/>
      <w:r w:rsidR="00BA64CB" w:rsidRPr="00C909D4">
        <w:rPr>
          <w:rFonts w:ascii="Times New Roman" w:hAnsi="Times New Roman" w:cs="Times New Roman"/>
          <w:i/>
        </w:rPr>
        <w:t>Nonadmitted</w:t>
      </w:r>
      <w:proofErr w:type="spellEnd"/>
      <w:r w:rsidR="004E1558">
        <w:rPr>
          <w:rFonts w:ascii="Times New Roman" w:hAnsi="Times New Roman" w:cs="Times New Roman"/>
          <w:i/>
        </w:rPr>
        <w:t xml:space="preserve"> Assets</w:t>
      </w:r>
      <w:r w:rsidR="003A5FA6" w:rsidRPr="00C909D4">
        <w:rPr>
          <w:rFonts w:ascii="Times New Roman" w:hAnsi="Times New Roman" w:cs="Times New Roman"/>
          <w:iCs/>
        </w:rPr>
        <w:t>,</w:t>
      </w:r>
      <w:r w:rsidR="00BA64CB" w:rsidRPr="0001638C">
        <w:rPr>
          <w:rFonts w:ascii="Times New Roman" w:hAnsi="Times New Roman" w:cs="Times New Roman"/>
          <w:i/>
        </w:rPr>
        <w:t xml:space="preserve"> </w:t>
      </w:r>
      <w:r w:rsidR="00BA64CB" w:rsidRPr="00187FD4">
        <w:rPr>
          <w:rFonts w:ascii="Times New Roman" w:hAnsi="Times New Roman" w:cs="Times New Roman"/>
          <w:iCs/>
        </w:rPr>
        <w:t>including:</w:t>
      </w:r>
    </w:p>
    <w:p w14:paraId="0C4B8A00" w14:textId="14940307" w:rsidR="00D17772" w:rsidRPr="00187FD4" w:rsidRDefault="00D17772" w:rsidP="00F443DC">
      <w:pPr>
        <w:pStyle w:val="ListNumber3"/>
        <w:numPr>
          <w:ilvl w:val="0"/>
          <w:numId w:val="22"/>
        </w:numPr>
        <w:spacing w:after="120"/>
        <w:ind w:left="2160"/>
        <w:rPr>
          <w:iCs/>
          <w:szCs w:val="22"/>
        </w:rPr>
      </w:pPr>
      <w:r w:rsidRPr="00187FD4">
        <w:rPr>
          <w:iCs/>
          <w:szCs w:val="22"/>
        </w:rPr>
        <w:t xml:space="preserve">Letters of credit, or other similar </w:t>
      </w:r>
      <w:r w:rsidR="00B655BD" w:rsidRPr="00187FD4">
        <w:rPr>
          <w:iCs/>
          <w:szCs w:val="22"/>
        </w:rPr>
        <w:t>instruments</w:t>
      </w:r>
      <w:r w:rsidRPr="00187FD4">
        <w:rPr>
          <w:iCs/>
          <w:szCs w:val="22"/>
        </w:rPr>
        <w:t>, that operate in a manner like a letter of credit and</w:t>
      </w:r>
      <w:r w:rsidR="00BA6897">
        <w:rPr>
          <w:iCs/>
          <w:szCs w:val="22"/>
        </w:rPr>
        <w:t>,</w:t>
      </w:r>
      <w:r w:rsidRPr="00187FD4">
        <w:rPr>
          <w:iCs/>
          <w:szCs w:val="22"/>
        </w:rPr>
        <w:t xml:space="preserve"> therefore</w:t>
      </w:r>
      <w:r w:rsidR="00BA6897">
        <w:rPr>
          <w:iCs/>
          <w:szCs w:val="22"/>
        </w:rPr>
        <w:t>,</w:t>
      </w:r>
      <w:r w:rsidRPr="00187FD4">
        <w:rPr>
          <w:iCs/>
          <w:szCs w:val="22"/>
        </w:rPr>
        <w:t xml:space="preserve"> do not meet the definition of </w:t>
      </w:r>
      <w:r w:rsidR="002D6F5D">
        <w:rPr>
          <w:iCs/>
          <w:szCs w:val="22"/>
        </w:rPr>
        <w:t>“</w:t>
      </w:r>
      <w:r w:rsidRPr="00187FD4">
        <w:rPr>
          <w:iCs/>
          <w:szCs w:val="22"/>
        </w:rPr>
        <w:t>asset</w:t>
      </w:r>
      <w:r w:rsidR="002D6F5D">
        <w:rPr>
          <w:iCs/>
          <w:szCs w:val="22"/>
        </w:rPr>
        <w:t>”</w:t>
      </w:r>
      <w:r w:rsidRPr="00187FD4">
        <w:rPr>
          <w:iCs/>
          <w:szCs w:val="22"/>
        </w:rPr>
        <w:t xml:space="preserve"> as required under paragraph 2.</w:t>
      </w:r>
    </w:p>
    <w:p w14:paraId="6FE7DEB3" w14:textId="0D44D1B4" w:rsidR="00BA64CB" w:rsidRPr="00187FD4" w:rsidRDefault="00BA64CB" w:rsidP="00F443DC">
      <w:pPr>
        <w:pStyle w:val="ListNumber3"/>
        <w:numPr>
          <w:ilvl w:val="0"/>
          <w:numId w:val="22"/>
        </w:numPr>
        <w:spacing w:after="120"/>
        <w:ind w:left="2160"/>
        <w:rPr>
          <w:iCs/>
          <w:szCs w:val="22"/>
        </w:rPr>
      </w:pPr>
      <w:r w:rsidRPr="00187FD4">
        <w:rPr>
          <w:iCs/>
          <w:szCs w:val="22"/>
        </w:rPr>
        <w:t xml:space="preserve">Assets having economic value other than those which can be used to fulfill policyholder obligations, or those assets </w:t>
      </w:r>
      <w:r w:rsidR="00827669">
        <w:rPr>
          <w:iCs/>
          <w:szCs w:val="22"/>
        </w:rPr>
        <w:t>that</w:t>
      </w:r>
      <w:r w:rsidR="00827669" w:rsidRPr="00187FD4">
        <w:rPr>
          <w:iCs/>
          <w:szCs w:val="22"/>
        </w:rPr>
        <w:t xml:space="preserve"> </w:t>
      </w:r>
      <w:r w:rsidRPr="00187FD4">
        <w:rPr>
          <w:iCs/>
          <w:szCs w:val="22"/>
        </w:rPr>
        <w:t>are unavailable due to encumbrances or other third-party interests</w:t>
      </w:r>
      <w:r w:rsidR="00FD66E9">
        <w:rPr>
          <w:iCs/>
          <w:szCs w:val="22"/>
        </w:rPr>
        <w:t>,</w:t>
      </w:r>
      <w:r w:rsidRPr="00187FD4">
        <w:rPr>
          <w:iCs/>
          <w:szCs w:val="22"/>
        </w:rPr>
        <w:t xml:space="preserve"> should not be recognized on the balance sheet and are</w:t>
      </w:r>
      <w:r w:rsidR="00BA6897">
        <w:rPr>
          <w:iCs/>
          <w:szCs w:val="22"/>
        </w:rPr>
        <w:t>,</w:t>
      </w:r>
      <w:r w:rsidRPr="00187FD4">
        <w:rPr>
          <w:iCs/>
          <w:szCs w:val="22"/>
        </w:rPr>
        <w:t xml:space="preserve"> therefore</w:t>
      </w:r>
      <w:r w:rsidR="00BA6897">
        <w:rPr>
          <w:iCs/>
          <w:szCs w:val="22"/>
        </w:rPr>
        <w:t>,</w:t>
      </w:r>
      <w:r w:rsidRPr="00187FD4">
        <w:rPr>
          <w:iCs/>
          <w:szCs w:val="22"/>
        </w:rPr>
        <w:t xml:space="preserve"> considered</w:t>
      </w:r>
      <w:r w:rsidR="009D73EA">
        <w:rPr>
          <w:iCs/>
          <w:szCs w:val="22"/>
        </w:rPr>
        <w:t> </w:t>
      </w:r>
      <w:proofErr w:type="spellStart"/>
      <w:r w:rsidRPr="00187FD4">
        <w:rPr>
          <w:iCs/>
          <w:szCs w:val="22"/>
        </w:rPr>
        <w:t>nonadmitted</w:t>
      </w:r>
      <w:proofErr w:type="spellEnd"/>
      <w:r w:rsidRPr="00187FD4">
        <w:rPr>
          <w:iCs/>
          <w:szCs w:val="22"/>
        </w:rPr>
        <w:t>.</w:t>
      </w:r>
    </w:p>
    <w:p w14:paraId="2D5760F4" w14:textId="2FD445DB" w:rsidR="00BA64CB" w:rsidRPr="00187FD4" w:rsidRDefault="00BA64CB" w:rsidP="00F443DC">
      <w:pPr>
        <w:pStyle w:val="ListNumber3"/>
        <w:numPr>
          <w:ilvl w:val="0"/>
          <w:numId w:val="22"/>
        </w:numPr>
        <w:spacing w:after="120"/>
        <w:ind w:left="2160"/>
        <w:rPr>
          <w:iCs/>
          <w:szCs w:val="22"/>
        </w:rPr>
      </w:pPr>
      <w:r w:rsidRPr="00187FD4">
        <w:rPr>
          <w:iCs/>
          <w:szCs w:val="22"/>
        </w:rPr>
        <w:t xml:space="preserve">Assets of an insurance entity pledged or otherwise restricted by the action of a related party, the assets are not under the exclusive control of the insurance entity and are not available to satisfy policyholder obligations due to these encumbrances or other third-party interests. Thus, such assets shall not be recognized as an admitted asset on the balance sheet. </w:t>
      </w:r>
    </w:p>
    <w:p w14:paraId="2C2EE216" w14:textId="346A743C" w:rsidR="00176871" w:rsidRPr="0001638C" w:rsidRDefault="00176871" w:rsidP="00F443DC">
      <w:pPr>
        <w:pStyle w:val="ListParagraph"/>
        <w:numPr>
          <w:ilvl w:val="0"/>
          <w:numId w:val="31"/>
        </w:numPr>
        <w:spacing w:before="240" w:after="220" w:line="240" w:lineRule="auto"/>
        <w:contextualSpacing w:val="0"/>
        <w:jc w:val="both"/>
        <w:rPr>
          <w:rFonts w:ascii="Times New Roman" w:eastAsia="Times New Roman" w:hAnsi="Times New Roman" w:cs="Times New Roman"/>
        </w:rPr>
      </w:pPr>
      <w:r w:rsidRPr="0001638C">
        <w:rPr>
          <w:rFonts w:ascii="Times New Roman" w:eastAsia="Times New Roman" w:hAnsi="Times New Roman" w:cs="Times New Roman"/>
          <w:b/>
          <w:bCs/>
        </w:rPr>
        <w:t>[</w:t>
      </w:r>
      <w:r w:rsidR="00F43F0E" w:rsidRPr="0001638C">
        <w:rPr>
          <w:rFonts w:ascii="Times New Roman" w:eastAsia="Times New Roman" w:hAnsi="Times New Roman" w:cs="Times New Roman"/>
          <w:b/>
          <w:bCs/>
        </w:rPr>
        <w:t>Analysis</w:t>
      </w:r>
      <w:r w:rsidRPr="0001638C">
        <w:rPr>
          <w:rFonts w:ascii="Times New Roman" w:eastAsia="Times New Roman" w:hAnsi="Times New Roman" w:cs="Times New Roman"/>
          <w:b/>
          <w:bCs/>
        </w:rPr>
        <w:t xml:space="preserve"> </w:t>
      </w:r>
      <w:r w:rsidR="00934387" w:rsidRPr="0001638C">
        <w:rPr>
          <w:rFonts w:ascii="Times New Roman" w:eastAsia="Times New Roman" w:hAnsi="Times New Roman" w:cs="Times New Roman"/>
          <w:b/>
          <w:bCs/>
        </w:rPr>
        <w:t>9</w:t>
      </w:r>
      <w:r w:rsidRPr="0001638C">
        <w:rPr>
          <w:rFonts w:ascii="Times New Roman" w:eastAsia="Times New Roman" w:hAnsi="Times New Roman" w:cs="Times New Roman"/>
          <w:b/>
          <w:bCs/>
        </w:rPr>
        <w:t xml:space="preserve">]: Other Regulator Discretion – </w:t>
      </w:r>
      <w:r w:rsidRPr="0001638C">
        <w:rPr>
          <w:rFonts w:ascii="Times New Roman" w:hAnsi="Times New Roman" w:cs="Times New Roman"/>
        </w:rPr>
        <w:t xml:space="preserve">This </w:t>
      </w:r>
      <w:r w:rsidR="00F43F0E" w:rsidRPr="0001638C">
        <w:rPr>
          <w:rFonts w:ascii="Times New Roman" w:hAnsi="Times New Roman" w:cs="Times New Roman"/>
        </w:rPr>
        <w:t>analysis</w:t>
      </w:r>
      <w:r w:rsidRPr="0001638C">
        <w:rPr>
          <w:rFonts w:ascii="Times New Roman" w:hAnsi="Times New Roman" w:cs="Times New Roman"/>
        </w:rPr>
        <w:t xml:space="preserve"> is designed to reflect other regulator adjustments including for transactions other than XXX/AXXX reinsurance where there are differences in regulatory regimes exist and there is a desire to fully reflect U.S.</w:t>
      </w:r>
      <w:r w:rsidR="001E72B2">
        <w:rPr>
          <w:rFonts w:ascii="Times New Roman" w:hAnsi="Times New Roman" w:cs="Times New Roman"/>
        </w:rPr>
        <w:t> </w:t>
      </w:r>
      <w:r w:rsidRPr="0001638C">
        <w:rPr>
          <w:rFonts w:ascii="Times New Roman" w:hAnsi="Times New Roman" w:cs="Times New Roman"/>
        </w:rPr>
        <w:t>Statutory Accounting treatment</w:t>
      </w:r>
      <w:r w:rsidR="000C4BA6" w:rsidRPr="0001638C">
        <w:rPr>
          <w:rFonts w:ascii="Times New Roman" w:hAnsi="Times New Roman" w:cs="Times New Roman"/>
        </w:rPr>
        <w:t xml:space="preserve"> or to reflect the lead</w:t>
      </w:r>
      <w:r w:rsidR="00D26C4F">
        <w:rPr>
          <w:rFonts w:ascii="Times New Roman" w:hAnsi="Times New Roman" w:cs="Times New Roman"/>
        </w:rPr>
        <w:t xml:space="preserve"> </w:t>
      </w:r>
      <w:r w:rsidR="000C4BA6" w:rsidRPr="0001638C">
        <w:rPr>
          <w:rFonts w:ascii="Times New Roman" w:hAnsi="Times New Roman" w:cs="Times New Roman"/>
        </w:rPr>
        <w:t>state</w:t>
      </w:r>
      <w:r w:rsidR="00D26C4F">
        <w:rPr>
          <w:rFonts w:ascii="Times New Roman" w:hAnsi="Times New Roman" w:cs="Times New Roman"/>
        </w:rPr>
        <w:t>’</w:t>
      </w:r>
      <w:r w:rsidR="000C4BA6" w:rsidRPr="0001638C">
        <w:rPr>
          <w:rFonts w:ascii="Times New Roman" w:hAnsi="Times New Roman" w:cs="Times New Roman"/>
        </w:rPr>
        <w:t>s view of risk posed by financial entities without specified regulatory capital requirements or risk posed by non-insurance/non-financial entities that have been included in the GCC</w:t>
      </w:r>
      <w:r w:rsidRPr="0001638C">
        <w:rPr>
          <w:rFonts w:ascii="Times New Roman" w:hAnsi="Times New Roman" w:cs="Times New Roman"/>
        </w:rPr>
        <w:t>.</w:t>
      </w:r>
      <w:r w:rsidR="00637B88">
        <w:rPr>
          <w:rFonts w:ascii="Times New Roman" w:hAnsi="Times New Roman" w:cs="Times New Roman"/>
        </w:rPr>
        <w:t xml:space="preserve"> </w:t>
      </w:r>
      <w:r w:rsidR="0072752A" w:rsidRPr="0001638C">
        <w:rPr>
          <w:rFonts w:ascii="Times New Roman" w:hAnsi="Times New Roman" w:cs="Times New Roman"/>
        </w:rPr>
        <w:t>T</w:t>
      </w:r>
      <w:r w:rsidRPr="0001638C">
        <w:rPr>
          <w:rFonts w:ascii="Times New Roman" w:hAnsi="Times New Roman" w:cs="Times New Roman"/>
        </w:rPr>
        <w:t xml:space="preserve">his will be a post-submission item completed by the </w:t>
      </w:r>
      <w:r w:rsidR="004B7D49">
        <w:rPr>
          <w:rFonts w:ascii="Times New Roman" w:hAnsi="Times New Roman" w:cs="Times New Roman"/>
        </w:rPr>
        <w:t xml:space="preserve">Lead State </w:t>
      </w:r>
      <w:r w:rsidR="00457F09">
        <w:rPr>
          <w:rFonts w:ascii="Times New Roman" w:hAnsi="Times New Roman" w:cs="Times New Roman"/>
        </w:rPr>
        <w:t>R</w:t>
      </w:r>
      <w:r w:rsidRPr="0001638C">
        <w:rPr>
          <w:rFonts w:ascii="Times New Roman" w:hAnsi="Times New Roman" w:cs="Times New Roman"/>
        </w:rPr>
        <w:t>egulator.</w:t>
      </w:r>
      <w:r w:rsidR="00637B88">
        <w:rPr>
          <w:rFonts w:ascii="Times New Roman" w:hAnsi="Times New Roman" w:cs="Times New Roman"/>
        </w:rPr>
        <w:t xml:space="preserve"> </w:t>
      </w:r>
      <w:r w:rsidRPr="0001638C">
        <w:rPr>
          <w:rFonts w:ascii="Times New Roman" w:hAnsi="Times New Roman" w:cs="Times New Roman"/>
        </w:rPr>
        <w:t>Enter the following information</w:t>
      </w:r>
      <w:r w:rsidR="002A6375">
        <w:rPr>
          <w:rFonts w:ascii="Times New Roman" w:hAnsi="Times New Roman" w:cs="Times New Roman"/>
        </w:rPr>
        <w:t> </w:t>
      </w:r>
      <w:r w:rsidRPr="0001638C">
        <w:rPr>
          <w:rFonts w:ascii="Times New Roman" w:hAnsi="Times New Roman" w:cs="Times New Roman"/>
        </w:rPr>
        <w:t xml:space="preserve">here: </w:t>
      </w:r>
    </w:p>
    <w:p w14:paraId="7440A4C9" w14:textId="72F9F557" w:rsidR="00050AAF" w:rsidRPr="0001638C" w:rsidRDefault="007A6406" w:rsidP="00E23C1F">
      <w:pPr>
        <w:pStyle w:val="ListParagraph"/>
        <w:spacing w:after="0" w:line="240" w:lineRule="auto"/>
        <w:ind w:left="2520" w:hanging="360"/>
        <w:contextualSpacing w:val="0"/>
        <w:jc w:val="both"/>
        <w:rPr>
          <w:rFonts w:ascii="Times New Roman" w:eastAsia="Times New Roman" w:hAnsi="Times New Roman" w:cs="Times New Roman"/>
        </w:rPr>
      </w:pPr>
      <w:r w:rsidRPr="0001638C">
        <w:rPr>
          <w:rFonts w:ascii="Times New Roman" w:eastAsia="Times New Roman" w:hAnsi="Times New Roman" w:cs="Times New Roman"/>
        </w:rPr>
        <w:t xml:space="preserve">a. </w:t>
      </w:r>
      <w:r w:rsidR="000074F4">
        <w:rPr>
          <w:rFonts w:ascii="Times New Roman" w:eastAsia="Times New Roman" w:hAnsi="Times New Roman" w:cs="Times New Roman"/>
        </w:rPr>
        <w:tab/>
      </w:r>
      <w:r w:rsidR="00176871" w:rsidRPr="0001638C">
        <w:rPr>
          <w:rFonts w:ascii="Times New Roman" w:eastAsia="Times New Roman" w:hAnsi="Times New Roman" w:cs="Times New Roman"/>
        </w:rPr>
        <w:t xml:space="preserve">Entity </w:t>
      </w:r>
      <w:r w:rsidR="009C3F92">
        <w:rPr>
          <w:rFonts w:ascii="Times New Roman" w:eastAsia="Times New Roman" w:hAnsi="Times New Roman" w:cs="Times New Roman"/>
        </w:rPr>
        <w:t>i</w:t>
      </w:r>
      <w:r w:rsidR="00176871" w:rsidRPr="0001638C">
        <w:rPr>
          <w:rFonts w:ascii="Times New Roman" w:eastAsia="Times New Roman" w:hAnsi="Times New Roman" w:cs="Times New Roman"/>
        </w:rPr>
        <w:t>dentifier</w:t>
      </w:r>
      <w:r w:rsidR="0069585E">
        <w:rPr>
          <w:rFonts w:ascii="Times New Roman" w:eastAsia="Times New Roman" w:hAnsi="Times New Roman" w:cs="Times New Roman"/>
        </w:rPr>
        <w:t>.</w:t>
      </w:r>
    </w:p>
    <w:p w14:paraId="3CED5132" w14:textId="349EAD2F" w:rsidR="00176871" w:rsidRPr="0001638C" w:rsidRDefault="007A6406" w:rsidP="00E23C1F">
      <w:pPr>
        <w:pStyle w:val="ListParagraph"/>
        <w:spacing w:after="0" w:line="240" w:lineRule="auto"/>
        <w:ind w:left="2520" w:hanging="360"/>
        <w:contextualSpacing w:val="0"/>
        <w:jc w:val="both"/>
        <w:rPr>
          <w:rFonts w:ascii="Times New Roman" w:eastAsia="Times New Roman" w:hAnsi="Times New Roman" w:cs="Times New Roman"/>
        </w:rPr>
      </w:pPr>
      <w:r w:rsidRPr="0001638C">
        <w:rPr>
          <w:rFonts w:ascii="Times New Roman" w:eastAsia="Times New Roman" w:hAnsi="Times New Roman" w:cs="Times New Roman"/>
        </w:rPr>
        <w:t xml:space="preserve">b. </w:t>
      </w:r>
      <w:r w:rsidR="000074F4">
        <w:rPr>
          <w:rFonts w:ascii="Times New Roman" w:eastAsia="Times New Roman" w:hAnsi="Times New Roman" w:cs="Times New Roman"/>
        </w:rPr>
        <w:tab/>
      </w:r>
      <w:r w:rsidR="00176871" w:rsidRPr="0001638C">
        <w:rPr>
          <w:rFonts w:ascii="Times New Roman" w:eastAsia="Times New Roman" w:hAnsi="Times New Roman" w:cs="Times New Roman"/>
        </w:rPr>
        <w:t>Amount of adjustment</w:t>
      </w:r>
      <w:r w:rsidR="0069585E">
        <w:rPr>
          <w:rFonts w:ascii="Times New Roman" w:eastAsia="Times New Roman" w:hAnsi="Times New Roman" w:cs="Times New Roman"/>
        </w:rPr>
        <w:t>.</w:t>
      </w:r>
      <w:r w:rsidR="00176871" w:rsidRPr="0001638C">
        <w:rPr>
          <w:rFonts w:ascii="Times New Roman" w:eastAsia="Times New Roman" w:hAnsi="Times New Roman" w:cs="Times New Roman"/>
        </w:rPr>
        <w:t xml:space="preserve"> </w:t>
      </w:r>
    </w:p>
    <w:p w14:paraId="7750BDA8" w14:textId="1D264F51" w:rsidR="00176871" w:rsidRPr="0001638C" w:rsidRDefault="007A6406" w:rsidP="00E23C1F">
      <w:pPr>
        <w:pStyle w:val="ListParagraph"/>
        <w:spacing w:after="0" w:line="240" w:lineRule="auto"/>
        <w:ind w:left="2520" w:hanging="360"/>
        <w:contextualSpacing w:val="0"/>
        <w:jc w:val="both"/>
        <w:rPr>
          <w:rFonts w:ascii="Times New Roman" w:eastAsia="Times New Roman" w:hAnsi="Times New Roman" w:cs="Times New Roman"/>
        </w:rPr>
      </w:pPr>
      <w:r w:rsidRPr="0001638C">
        <w:rPr>
          <w:rFonts w:ascii="Times New Roman" w:eastAsia="Times New Roman" w:hAnsi="Times New Roman" w:cs="Times New Roman"/>
        </w:rPr>
        <w:t xml:space="preserve">c. </w:t>
      </w:r>
      <w:r w:rsidR="000074F4">
        <w:rPr>
          <w:rFonts w:ascii="Times New Roman" w:eastAsia="Times New Roman" w:hAnsi="Times New Roman" w:cs="Times New Roman"/>
        </w:rPr>
        <w:tab/>
      </w:r>
      <w:r w:rsidR="00176871" w:rsidRPr="0001638C">
        <w:rPr>
          <w:rFonts w:ascii="Times New Roman" w:eastAsia="Times New Roman" w:hAnsi="Times New Roman" w:cs="Times New Roman"/>
        </w:rPr>
        <w:t>Description of regulatory issue</w:t>
      </w:r>
      <w:r w:rsidR="0069585E">
        <w:rPr>
          <w:rFonts w:ascii="Times New Roman" w:eastAsia="Times New Roman" w:hAnsi="Times New Roman" w:cs="Times New Roman"/>
        </w:rPr>
        <w:t>.</w:t>
      </w:r>
    </w:p>
    <w:p w14:paraId="02352844" w14:textId="77777777" w:rsidR="00050AAF" w:rsidRPr="0001638C" w:rsidRDefault="00050AAF" w:rsidP="00E23C1F">
      <w:pPr>
        <w:pStyle w:val="ListParagraph"/>
        <w:spacing w:after="0" w:line="240" w:lineRule="auto"/>
        <w:ind w:left="1800"/>
        <w:contextualSpacing w:val="0"/>
        <w:jc w:val="both"/>
        <w:rPr>
          <w:rFonts w:ascii="Times New Roman" w:eastAsia="Times New Roman" w:hAnsi="Times New Roman" w:cs="Times New Roman"/>
        </w:rPr>
      </w:pPr>
    </w:p>
    <w:p w14:paraId="5EB99DB2" w14:textId="02B0B511" w:rsidR="00F954FF" w:rsidRPr="008A7EA4" w:rsidRDefault="00E43BD3" w:rsidP="00E23C1F">
      <w:pPr>
        <w:spacing w:after="220" w:line="240" w:lineRule="auto"/>
        <w:ind w:left="1620"/>
        <w:jc w:val="both"/>
        <w:rPr>
          <w:rFonts w:ascii="Times New Roman" w:hAnsi="Times New Roman" w:cs="Times New Roman"/>
          <w:bCs/>
        </w:rPr>
      </w:pPr>
      <w:r w:rsidRPr="0001638C">
        <w:rPr>
          <w:rFonts w:ascii="Times New Roman" w:hAnsi="Times New Roman" w:cs="Times New Roman"/>
          <w:b/>
        </w:rPr>
        <w:t>NOTE</w:t>
      </w:r>
      <w:r w:rsidRPr="008A7EA4">
        <w:rPr>
          <w:rFonts w:ascii="Times New Roman" w:hAnsi="Times New Roman" w:cs="Times New Roman"/>
          <w:bCs/>
        </w:rPr>
        <w:t xml:space="preserve">: This </w:t>
      </w:r>
      <w:r w:rsidR="00D756FD">
        <w:rPr>
          <w:rFonts w:ascii="Times New Roman" w:hAnsi="Times New Roman" w:cs="Times New Roman"/>
          <w:bCs/>
        </w:rPr>
        <w:t>c</w:t>
      </w:r>
      <w:r w:rsidRPr="008A7EA4">
        <w:rPr>
          <w:rFonts w:ascii="Times New Roman" w:hAnsi="Times New Roman" w:cs="Times New Roman"/>
          <w:bCs/>
        </w:rPr>
        <w:t xml:space="preserve">olumn may also be completed by the filer after advance consultation with the </w:t>
      </w:r>
      <w:r w:rsidR="00893F4D">
        <w:rPr>
          <w:rFonts w:ascii="Times New Roman" w:hAnsi="Times New Roman" w:cs="Times New Roman"/>
          <w:bCs/>
        </w:rPr>
        <w:t>L</w:t>
      </w:r>
      <w:r w:rsidRPr="008A7EA4">
        <w:rPr>
          <w:rFonts w:ascii="Times New Roman" w:hAnsi="Times New Roman" w:cs="Times New Roman"/>
          <w:bCs/>
        </w:rPr>
        <w:t>ead</w:t>
      </w:r>
      <w:r w:rsidR="00D71B88">
        <w:rPr>
          <w:rFonts w:ascii="Times New Roman" w:hAnsi="Times New Roman" w:cs="Times New Roman"/>
          <w:bCs/>
        </w:rPr>
        <w:t> </w:t>
      </w:r>
      <w:r w:rsidRPr="008A7EA4">
        <w:rPr>
          <w:rFonts w:ascii="Times New Roman" w:hAnsi="Times New Roman" w:cs="Times New Roman"/>
          <w:bCs/>
        </w:rPr>
        <w:t xml:space="preserve">State </w:t>
      </w:r>
      <w:r w:rsidR="00457F09">
        <w:rPr>
          <w:rFonts w:ascii="Times New Roman" w:hAnsi="Times New Roman" w:cs="Times New Roman"/>
          <w:bCs/>
        </w:rPr>
        <w:t>R</w:t>
      </w:r>
      <w:r w:rsidRPr="008A7EA4">
        <w:rPr>
          <w:rFonts w:ascii="Times New Roman" w:hAnsi="Times New Roman" w:cs="Times New Roman"/>
          <w:bCs/>
        </w:rPr>
        <w:t>egulator.</w:t>
      </w:r>
    </w:p>
    <w:p w14:paraId="6E409515" w14:textId="77777777" w:rsidR="009621D4" w:rsidRPr="00E352AB" w:rsidRDefault="009621D4" w:rsidP="00E23C1F">
      <w:pPr>
        <w:spacing w:after="220" w:line="240" w:lineRule="auto"/>
        <w:ind w:left="1440"/>
        <w:jc w:val="both"/>
        <w:rPr>
          <w:rFonts w:ascii="Times New Roman" w:hAnsi="Times New Roman" w:cs="Times New Roman"/>
        </w:rPr>
      </w:pPr>
    </w:p>
    <w:p w14:paraId="0C922F56" w14:textId="0984E49F" w:rsidR="004C09A9" w:rsidRPr="00E352AB" w:rsidRDefault="00BE2F58" w:rsidP="00E23C1F">
      <w:pPr>
        <w:pStyle w:val="Heading2"/>
        <w:spacing w:after="220" w:line="240" w:lineRule="auto"/>
        <w:ind w:left="720" w:firstLine="0"/>
        <w:rPr>
          <w:rFonts w:ascii="Times New Roman" w:hAnsi="Times New Roman" w:cs="Times New Roman"/>
        </w:rPr>
      </w:pPr>
      <w:bookmarkStart w:id="48" w:name="_Toc71018698"/>
      <w:r w:rsidRPr="00E352AB">
        <w:rPr>
          <w:rFonts w:ascii="Times New Roman" w:hAnsi="Times New Roman" w:cs="Times New Roman"/>
        </w:rPr>
        <w:t xml:space="preserve">Input </w:t>
      </w:r>
      <w:r w:rsidR="001C75B0" w:rsidRPr="00E352AB">
        <w:rPr>
          <w:rFonts w:ascii="Times New Roman" w:hAnsi="Times New Roman" w:cs="Times New Roman"/>
        </w:rPr>
        <w:t>6</w:t>
      </w:r>
      <w:r w:rsidR="004C09A9" w:rsidRPr="00E352AB">
        <w:rPr>
          <w:rFonts w:ascii="Times New Roman" w:hAnsi="Times New Roman" w:cs="Times New Roman"/>
        </w:rPr>
        <w:t xml:space="preserve"> –</w:t>
      </w:r>
      <w:r w:rsidR="00A55706" w:rsidRPr="00E352AB">
        <w:rPr>
          <w:rFonts w:ascii="Times New Roman" w:hAnsi="Times New Roman" w:cs="Times New Roman"/>
        </w:rPr>
        <w:t xml:space="preserve"> </w:t>
      </w:r>
      <w:r w:rsidR="004C09A9" w:rsidRPr="00E352AB">
        <w:rPr>
          <w:rFonts w:ascii="Times New Roman" w:hAnsi="Times New Roman" w:cs="Times New Roman"/>
        </w:rPr>
        <w:t xml:space="preserve">Questions </w:t>
      </w:r>
      <w:r w:rsidR="00BE45EB" w:rsidRPr="00E352AB">
        <w:rPr>
          <w:rFonts w:ascii="Times New Roman" w:hAnsi="Times New Roman" w:cs="Times New Roman"/>
        </w:rPr>
        <w:t>and</w:t>
      </w:r>
      <w:r w:rsidR="004C09A9" w:rsidRPr="00E352AB">
        <w:rPr>
          <w:rFonts w:ascii="Times New Roman" w:hAnsi="Times New Roman" w:cs="Times New Roman"/>
        </w:rPr>
        <w:t xml:space="preserve"> </w:t>
      </w:r>
      <w:r w:rsidR="00AC4BD7" w:rsidRPr="00E352AB">
        <w:rPr>
          <w:rFonts w:ascii="Times New Roman" w:hAnsi="Times New Roman" w:cs="Times New Roman"/>
        </w:rPr>
        <w:t xml:space="preserve">Other </w:t>
      </w:r>
      <w:r w:rsidR="004C09A9" w:rsidRPr="00E352AB">
        <w:rPr>
          <w:rFonts w:ascii="Times New Roman" w:hAnsi="Times New Roman" w:cs="Times New Roman"/>
        </w:rPr>
        <w:t>Information</w:t>
      </w:r>
      <w:bookmarkEnd w:id="48"/>
    </w:p>
    <w:p w14:paraId="421D17A6" w14:textId="05EBC23F" w:rsidR="00FA0C1C" w:rsidRPr="0001638C" w:rsidRDefault="004C09A9"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 xml:space="preserve">This tab provides space for participants to describe or </w:t>
      </w:r>
      <w:r w:rsidR="00FC04E3" w:rsidRPr="0001638C">
        <w:rPr>
          <w:rFonts w:ascii="Times New Roman" w:hAnsi="Times New Roman" w:cs="Times New Roman"/>
        </w:rPr>
        <w:t xml:space="preserve">provide greater detail for </w:t>
      </w:r>
      <w:r w:rsidR="00E53205" w:rsidRPr="0001638C">
        <w:rPr>
          <w:rFonts w:ascii="Times New Roman" w:hAnsi="Times New Roman" w:cs="Times New Roman"/>
        </w:rPr>
        <w:t>specified entries</w:t>
      </w:r>
      <w:r w:rsidRPr="0001638C">
        <w:rPr>
          <w:rFonts w:ascii="Times New Roman" w:hAnsi="Times New Roman" w:cs="Times New Roman"/>
        </w:rPr>
        <w:t xml:space="preserve"> in other tabs</w:t>
      </w:r>
      <w:r w:rsidR="00881281" w:rsidRPr="0001638C">
        <w:rPr>
          <w:rFonts w:ascii="Times New Roman" w:hAnsi="Times New Roman" w:cs="Times New Roman"/>
        </w:rPr>
        <w:t xml:space="preserve"> (as noted in the instructions for the columns in those tabs)</w:t>
      </w:r>
      <w:r w:rsidR="00FC04E3" w:rsidRPr="0001638C">
        <w:rPr>
          <w:rFonts w:ascii="Times New Roman" w:hAnsi="Times New Roman" w:cs="Times New Roman"/>
        </w:rPr>
        <w:t xml:space="preserve"> or additional relevant information not captured in the template</w:t>
      </w:r>
      <w:r w:rsidRPr="0001638C">
        <w:rPr>
          <w:rFonts w:ascii="Times New Roman" w:hAnsi="Times New Roman" w:cs="Times New Roman"/>
        </w:rPr>
        <w:t xml:space="preserve">. Examples </w:t>
      </w:r>
      <w:proofErr w:type="gramStart"/>
      <w:r w:rsidRPr="0001638C">
        <w:rPr>
          <w:rFonts w:ascii="Times New Roman" w:hAnsi="Times New Roman" w:cs="Times New Roman"/>
        </w:rPr>
        <w:t>include</w:t>
      </w:r>
      <w:r w:rsidR="00ED5C05" w:rsidRPr="0001638C">
        <w:rPr>
          <w:rFonts w:ascii="Times New Roman" w:hAnsi="Times New Roman" w:cs="Times New Roman"/>
        </w:rPr>
        <w:t>;</w:t>
      </w:r>
      <w:proofErr w:type="gramEnd"/>
      <w:r w:rsidRPr="0001638C">
        <w:rPr>
          <w:rFonts w:ascii="Times New Roman" w:hAnsi="Times New Roman" w:cs="Times New Roman"/>
        </w:rPr>
        <w:t xml:space="preserve"> adjustments for intragroup debt</w:t>
      </w:r>
      <w:r w:rsidR="00D85EFC" w:rsidRPr="0001638C">
        <w:rPr>
          <w:rFonts w:ascii="Times New Roman" w:hAnsi="Times New Roman" w:cs="Times New Roman"/>
        </w:rPr>
        <w:t xml:space="preserve">, </w:t>
      </w:r>
      <w:r w:rsidR="00E53205" w:rsidRPr="0001638C">
        <w:rPr>
          <w:rFonts w:ascii="Times New Roman" w:hAnsi="Times New Roman" w:cs="Times New Roman"/>
        </w:rPr>
        <w:t>description</w:t>
      </w:r>
      <w:r w:rsidR="00ED5C05" w:rsidRPr="0001638C">
        <w:rPr>
          <w:rFonts w:ascii="Times New Roman" w:hAnsi="Times New Roman" w:cs="Times New Roman"/>
        </w:rPr>
        <w:t xml:space="preserve"> of permitted practices; </w:t>
      </w:r>
      <w:r w:rsidRPr="0001638C">
        <w:rPr>
          <w:rFonts w:ascii="Times New Roman" w:hAnsi="Times New Roman" w:cs="Times New Roman"/>
        </w:rPr>
        <w:t xml:space="preserve">and adjustments to available capital or capital calculations that are included in the </w:t>
      </w:r>
      <w:r w:rsidR="001C65E0">
        <w:rPr>
          <w:rFonts w:ascii="Times New Roman" w:hAnsi="Times New Roman" w:cs="Times New Roman"/>
        </w:rPr>
        <w:t>“</w:t>
      </w:r>
      <w:r w:rsidRPr="0001638C">
        <w:rPr>
          <w:rFonts w:ascii="Times New Roman" w:hAnsi="Times New Roman" w:cs="Times New Roman"/>
        </w:rPr>
        <w:t>other adjustment</w:t>
      </w:r>
      <w:r w:rsidR="001C65E0">
        <w:rPr>
          <w:rFonts w:ascii="Times New Roman" w:hAnsi="Times New Roman" w:cs="Times New Roman"/>
        </w:rPr>
        <w:t>”</w:t>
      </w:r>
      <w:r w:rsidRPr="0001638C">
        <w:rPr>
          <w:rFonts w:ascii="Times New Roman" w:hAnsi="Times New Roman" w:cs="Times New Roman"/>
        </w:rPr>
        <w:t xml:space="preserve"> column in the </w:t>
      </w:r>
      <w:r w:rsidR="00D640E2">
        <w:rPr>
          <w:rFonts w:ascii="Times New Roman" w:hAnsi="Times New Roman" w:cs="Times New Roman"/>
        </w:rPr>
        <w:t>“</w:t>
      </w:r>
      <w:r w:rsidRPr="0001638C">
        <w:rPr>
          <w:rFonts w:ascii="Times New Roman" w:hAnsi="Times New Roman" w:cs="Times New Roman"/>
        </w:rPr>
        <w:t>Inventory</w:t>
      </w:r>
      <w:r w:rsidR="00D640E2">
        <w:rPr>
          <w:rFonts w:ascii="Times New Roman" w:hAnsi="Times New Roman" w:cs="Times New Roman"/>
        </w:rPr>
        <w:t>”</w:t>
      </w:r>
      <w:r w:rsidRPr="0001638C">
        <w:rPr>
          <w:rFonts w:ascii="Times New Roman" w:hAnsi="Times New Roman" w:cs="Times New Roman"/>
        </w:rPr>
        <w:t xml:space="preserve"> </w:t>
      </w:r>
      <w:r w:rsidR="00936C39">
        <w:rPr>
          <w:rFonts w:ascii="Times New Roman" w:hAnsi="Times New Roman" w:cs="Times New Roman"/>
        </w:rPr>
        <w:t>t</w:t>
      </w:r>
      <w:r w:rsidRPr="0001638C">
        <w:rPr>
          <w:rFonts w:ascii="Times New Roman" w:hAnsi="Times New Roman" w:cs="Times New Roman"/>
        </w:rPr>
        <w:t>ab.</w:t>
      </w:r>
      <w:r w:rsidR="00DA3540" w:rsidRPr="0001638C">
        <w:rPr>
          <w:rFonts w:ascii="Times New Roman" w:hAnsi="Times New Roman" w:cs="Times New Roman"/>
        </w:rPr>
        <w:t xml:space="preserve"> </w:t>
      </w:r>
      <w:r w:rsidR="00FC04E3" w:rsidRPr="0001638C">
        <w:rPr>
          <w:rFonts w:ascii="Times New Roman" w:hAnsi="Times New Roman" w:cs="Times New Roman"/>
        </w:rPr>
        <w:t xml:space="preserve">Specified </w:t>
      </w:r>
      <w:r w:rsidR="00DA3540" w:rsidRPr="0001638C">
        <w:rPr>
          <w:rFonts w:ascii="Times New Roman" w:hAnsi="Times New Roman" w:cs="Times New Roman"/>
        </w:rPr>
        <w:t xml:space="preserve">items are included in the </w:t>
      </w:r>
      <w:r w:rsidR="00F8374E">
        <w:rPr>
          <w:rFonts w:ascii="Times New Roman" w:hAnsi="Times New Roman" w:cs="Times New Roman"/>
        </w:rPr>
        <w:t>tab</w:t>
      </w:r>
      <w:r w:rsidR="00DA3540" w:rsidRPr="0001638C">
        <w:rPr>
          <w:rFonts w:ascii="Times New Roman" w:hAnsi="Times New Roman" w:cs="Times New Roman"/>
        </w:rPr>
        <w:t>.</w:t>
      </w:r>
      <w:r w:rsidR="00D85EFC" w:rsidRPr="0001638C">
        <w:rPr>
          <w:rFonts w:ascii="Times New Roman" w:hAnsi="Times New Roman" w:cs="Times New Roman"/>
        </w:rPr>
        <w:t xml:space="preserve"> </w:t>
      </w:r>
      <w:r w:rsidR="00190453" w:rsidRPr="0001638C">
        <w:rPr>
          <w:rFonts w:ascii="Times New Roman" w:hAnsi="Times New Roman" w:cs="Times New Roman"/>
        </w:rPr>
        <w:t>Other information</w:t>
      </w:r>
      <w:r w:rsidR="00D85EFC" w:rsidRPr="0001638C">
        <w:rPr>
          <w:rFonts w:ascii="Times New Roman" w:hAnsi="Times New Roman" w:cs="Times New Roman"/>
        </w:rPr>
        <w:t xml:space="preserve"> that the filer believes is relevant should be added</w:t>
      </w:r>
      <w:r w:rsidR="00881281" w:rsidRPr="0001638C">
        <w:rPr>
          <w:rFonts w:ascii="Times New Roman" w:hAnsi="Times New Roman" w:cs="Times New Roman"/>
        </w:rPr>
        <w:t xml:space="preserve"> freeform in this tab.</w:t>
      </w:r>
    </w:p>
    <w:p w14:paraId="3023520B" w14:textId="27CB6363" w:rsidR="00FC04E3" w:rsidRPr="0001638C" w:rsidRDefault="009E1A4A" w:rsidP="00F579E8">
      <w:pPr>
        <w:pStyle w:val="ListParagraph"/>
        <w:keepNext/>
        <w:keepLines/>
        <w:spacing w:before="240" w:after="220" w:line="240" w:lineRule="auto"/>
        <w:ind w:left="1627"/>
        <w:contextualSpacing w:val="0"/>
        <w:jc w:val="both"/>
        <w:rPr>
          <w:rFonts w:ascii="Times New Roman" w:hAnsi="Times New Roman" w:cs="Times New Roman"/>
          <w:b/>
          <w:bCs/>
          <w:u w:val="single"/>
        </w:rPr>
      </w:pPr>
      <w:r w:rsidRPr="0001638C">
        <w:rPr>
          <w:rFonts w:ascii="Times New Roman" w:hAnsi="Times New Roman" w:cs="Times New Roman"/>
          <w:b/>
          <w:bCs/>
          <w:u w:val="single"/>
        </w:rPr>
        <w:t xml:space="preserve">Information or Detail for </w:t>
      </w:r>
      <w:r w:rsidR="00FC04E3" w:rsidRPr="0001638C">
        <w:rPr>
          <w:rFonts w:ascii="Times New Roman" w:hAnsi="Times New Roman" w:cs="Times New Roman"/>
          <w:b/>
          <w:bCs/>
          <w:u w:val="single"/>
        </w:rPr>
        <w:t>Items Not Captured in the Template</w:t>
      </w:r>
    </w:p>
    <w:p w14:paraId="2F98B6B3" w14:textId="2AC6D409" w:rsidR="00D34DE3" w:rsidRPr="0001638C" w:rsidRDefault="00D34DE3" w:rsidP="00F443DC">
      <w:pPr>
        <w:pStyle w:val="ListParagraph"/>
        <w:keepNext/>
        <w:keepLines/>
        <w:numPr>
          <w:ilvl w:val="0"/>
          <w:numId w:val="32"/>
        </w:numPr>
        <w:spacing w:before="240" w:after="220" w:line="240" w:lineRule="auto"/>
        <w:contextualSpacing w:val="0"/>
        <w:jc w:val="both"/>
        <w:rPr>
          <w:rFonts w:ascii="Times New Roman" w:hAnsi="Times New Roman" w:cs="Times New Roman"/>
        </w:rPr>
      </w:pPr>
      <w:r w:rsidRPr="0001638C">
        <w:rPr>
          <w:rFonts w:ascii="Times New Roman" w:hAnsi="Times New Roman" w:cs="Times New Roman"/>
        </w:rPr>
        <w:t>Intercompany Guarantees</w:t>
      </w:r>
      <w:r w:rsidR="00B70B21">
        <w:rPr>
          <w:rFonts w:ascii="Times New Roman" w:hAnsi="Times New Roman" w:cs="Times New Roman"/>
        </w:rPr>
        <w:t xml:space="preserve"> </w:t>
      </w:r>
      <w:r w:rsidR="00290BCA" w:rsidRPr="0001638C">
        <w:rPr>
          <w:rFonts w:ascii="Times New Roman" w:hAnsi="Times New Roman" w:cs="Times New Roman"/>
        </w:rPr>
        <w:t>–</w:t>
      </w:r>
      <w:r w:rsidR="002D16FA" w:rsidRPr="0001638C">
        <w:rPr>
          <w:rFonts w:ascii="Times New Roman" w:hAnsi="Times New Roman" w:cs="Times New Roman"/>
        </w:rPr>
        <w:t xml:space="preserve"> Provide requested information</w:t>
      </w:r>
      <w:r w:rsidR="00633D26">
        <w:rPr>
          <w:rFonts w:ascii="Times New Roman" w:hAnsi="Times New Roman" w:cs="Times New Roman"/>
        </w:rPr>
        <w:t>:</w:t>
      </w:r>
    </w:p>
    <w:p w14:paraId="3D61AC91" w14:textId="3380C28E" w:rsidR="002D16FA" w:rsidRPr="0001638C" w:rsidRDefault="00360C93" w:rsidP="00F443DC">
      <w:pPr>
        <w:pStyle w:val="ListParagraph"/>
        <w:keepNext/>
        <w:keepLines/>
        <w:numPr>
          <w:ilvl w:val="7"/>
          <w:numId w:val="18"/>
        </w:numPr>
        <w:tabs>
          <w:tab w:val="left" w:pos="1800"/>
        </w:tabs>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0D02EF">
        <w:rPr>
          <w:rFonts w:ascii="Times New Roman" w:hAnsi="Times New Roman" w:cs="Times New Roman"/>
        </w:rPr>
        <w:t>i</w:t>
      </w:r>
      <w:r w:rsidRPr="0001638C">
        <w:rPr>
          <w:rFonts w:ascii="Times New Roman" w:hAnsi="Times New Roman" w:cs="Times New Roman"/>
        </w:rPr>
        <w:t>dentifier</w:t>
      </w:r>
      <w:r w:rsidR="002D16FA" w:rsidRPr="0001638C">
        <w:rPr>
          <w:rFonts w:ascii="Times New Roman" w:hAnsi="Times New Roman" w:cs="Times New Roman"/>
        </w:rPr>
        <w:t xml:space="preserve"> issuing the guarantee</w:t>
      </w:r>
      <w:r w:rsidR="000D02EF">
        <w:rPr>
          <w:rFonts w:ascii="Times New Roman" w:hAnsi="Times New Roman" w:cs="Times New Roman"/>
        </w:rPr>
        <w:t>.</w:t>
      </w:r>
    </w:p>
    <w:p w14:paraId="5378CA1B" w14:textId="6DB49EA5" w:rsidR="002D16FA" w:rsidRPr="0001638C" w:rsidRDefault="00360C93" w:rsidP="00F443DC">
      <w:pPr>
        <w:pStyle w:val="ListParagraph"/>
        <w:keepNext/>
        <w:keepLines/>
        <w:numPr>
          <w:ilvl w:val="7"/>
          <w:numId w:val="18"/>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0D02EF">
        <w:rPr>
          <w:rFonts w:ascii="Times New Roman" w:hAnsi="Times New Roman" w:cs="Times New Roman"/>
        </w:rPr>
        <w:t>i</w:t>
      </w:r>
      <w:r w:rsidRPr="0001638C">
        <w:rPr>
          <w:rFonts w:ascii="Times New Roman" w:hAnsi="Times New Roman" w:cs="Times New Roman"/>
        </w:rPr>
        <w:t>dentifier</w:t>
      </w:r>
      <w:r w:rsidR="00BA5B56" w:rsidRPr="0001638C">
        <w:rPr>
          <w:rFonts w:ascii="Times New Roman" w:hAnsi="Times New Roman" w:cs="Times New Roman"/>
        </w:rPr>
        <w:t xml:space="preserve"> of entity or entities</w:t>
      </w:r>
      <w:r w:rsidRPr="0001638C">
        <w:rPr>
          <w:rFonts w:ascii="Times New Roman" w:hAnsi="Times New Roman" w:cs="Times New Roman"/>
        </w:rPr>
        <w:t xml:space="preserve"> </w:t>
      </w:r>
      <w:r w:rsidR="002D16FA" w:rsidRPr="0001638C">
        <w:rPr>
          <w:rFonts w:ascii="Times New Roman" w:hAnsi="Times New Roman" w:cs="Times New Roman"/>
        </w:rPr>
        <w:t>that are covered by the guarantee</w:t>
      </w:r>
      <w:r w:rsidR="000D02EF">
        <w:rPr>
          <w:rFonts w:ascii="Times New Roman" w:hAnsi="Times New Roman" w:cs="Times New Roman"/>
        </w:rPr>
        <w:t>.</w:t>
      </w:r>
    </w:p>
    <w:p w14:paraId="7F7B0241" w14:textId="302A33D3" w:rsidR="002D16FA" w:rsidRPr="0001638C" w:rsidRDefault="002D16FA" w:rsidP="00F443DC">
      <w:pPr>
        <w:pStyle w:val="ListParagraph"/>
        <w:keepNext/>
        <w:keepLines/>
        <w:numPr>
          <w:ilvl w:val="7"/>
          <w:numId w:val="18"/>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Indicate the notional</w:t>
      </w:r>
      <w:r w:rsidR="00B02D4E" w:rsidRPr="0001638C">
        <w:rPr>
          <w:rFonts w:ascii="Times New Roman" w:hAnsi="Times New Roman" w:cs="Times New Roman"/>
        </w:rPr>
        <w:t xml:space="preserve"> or</w:t>
      </w:r>
      <w:r w:rsidRPr="0001638C">
        <w:rPr>
          <w:rFonts w:ascii="Times New Roman" w:hAnsi="Times New Roman" w:cs="Times New Roman"/>
        </w:rPr>
        <w:t xml:space="preserve"> </w:t>
      </w:r>
      <w:r w:rsidR="00B02D4E" w:rsidRPr="0001638C">
        <w:rPr>
          <w:rFonts w:ascii="Times New Roman" w:hAnsi="Times New Roman" w:cs="Times New Roman"/>
        </w:rPr>
        <w:t xml:space="preserve">fixed </w:t>
      </w:r>
      <w:r w:rsidRPr="0001638C">
        <w:rPr>
          <w:rFonts w:ascii="Times New Roman" w:hAnsi="Times New Roman" w:cs="Times New Roman"/>
        </w:rPr>
        <w:t>value of the guarantee</w:t>
      </w:r>
      <w:r w:rsidR="000D02EF">
        <w:rPr>
          <w:rFonts w:ascii="Times New Roman" w:hAnsi="Times New Roman" w:cs="Times New Roman"/>
        </w:rPr>
        <w:t>.</w:t>
      </w:r>
    </w:p>
    <w:p w14:paraId="34B23DD5" w14:textId="12BCE2A8" w:rsidR="002D16FA" w:rsidRPr="0001638C" w:rsidRDefault="002D16FA" w:rsidP="00F443DC">
      <w:pPr>
        <w:pStyle w:val="ListParagraph"/>
        <w:numPr>
          <w:ilvl w:val="7"/>
          <w:numId w:val="18"/>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Describe the nature of the guarantee</w:t>
      </w:r>
      <w:r w:rsidR="000D02EF">
        <w:rPr>
          <w:rFonts w:ascii="Times New Roman" w:hAnsi="Times New Roman" w:cs="Times New Roman"/>
        </w:rPr>
        <w:t>.</w:t>
      </w:r>
    </w:p>
    <w:p w14:paraId="57107B67" w14:textId="28C11FF5" w:rsidR="002D16FA" w:rsidRPr="0001638C" w:rsidRDefault="00D34DE3" w:rsidP="00F443DC">
      <w:pPr>
        <w:pStyle w:val="ListParagraph"/>
        <w:numPr>
          <w:ilvl w:val="0"/>
          <w:numId w:val="32"/>
        </w:numPr>
        <w:spacing w:before="220" w:after="220" w:line="240" w:lineRule="auto"/>
        <w:contextualSpacing w:val="0"/>
        <w:jc w:val="both"/>
        <w:rPr>
          <w:rFonts w:ascii="Times New Roman" w:hAnsi="Times New Roman" w:cs="Times New Roman"/>
        </w:rPr>
      </w:pPr>
      <w:r w:rsidRPr="0001638C">
        <w:rPr>
          <w:rFonts w:ascii="Times New Roman" w:hAnsi="Times New Roman" w:cs="Times New Roman"/>
        </w:rPr>
        <w:lastRenderedPageBreak/>
        <w:t>Capital Maintenance Agreements</w:t>
      </w:r>
      <w:r w:rsidR="00290BCA" w:rsidRPr="0001638C">
        <w:rPr>
          <w:rFonts w:ascii="Times New Roman" w:hAnsi="Times New Roman" w:cs="Times New Roman"/>
        </w:rPr>
        <w:t xml:space="preserve"> –</w:t>
      </w:r>
      <w:r w:rsidR="002D16FA" w:rsidRPr="0001638C">
        <w:rPr>
          <w:rFonts w:ascii="Times New Roman" w:hAnsi="Times New Roman" w:cs="Times New Roman"/>
        </w:rPr>
        <w:t xml:space="preserve"> Provide requested information</w:t>
      </w:r>
      <w:r w:rsidR="00633D26">
        <w:rPr>
          <w:rFonts w:ascii="Times New Roman" w:hAnsi="Times New Roman" w:cs="Times New Roman"/>
        </w:rPr>
        <w:t>:</w:t>
      </w:r>
    </w:p>
    <w:p w14:paraId="2E5B0F56" w14:textId="453710B5" w:rsidR="002D16FA" w:rsidRPr="0001638C" w:rsidRDefault="00360C93" w:rsidP="00F443DC">
      <w:pPr>
        <w:pStyle w:val="ListParagraph"/>
        <w:numPr>
          <w:ilvl w:val="7"/>
          <w:numId w:val="8"/>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14418B">
        <w:rPr>
          <w:rFonts w:ascii="Times New Roman" w:hAnsi="Times New Roman" w:cs="Times New Roman"/>
        </w:rPr>
        <w:t>i</w:t>
      </w:r>
      <w:r w:rsidRPr="0001638C">
        <w:rPr>
          <w:rFonts w:ascii="Times New Roman" w:hAnsi="Times New Roman" w:cs="Times New Roman"/>
        </w:rPr>
        <w:t xml:space="preserve">dentifier </w:t>
      </w:r>
      <w:r w:rsidR="002D16FA" w:rsidRPr="0001638C">
        <w:rPr>
          <w:rFonts w:ascii="Times New Roman" w:hAnsi="Times New Roman" w:cs="Times New Roman"/>
        </w:rPr>
        <w:t>obligated under the agreement</w:t>
      </w:r>
      <w:r w:rsidR="0014418B">
        <w:rPr>
          <w:rFonts w:ascii="Times New Roman" w:hAnsi="Times New Roman" w:cs="Times New Roman"/>
        </w:rPr>
        <w:t>.</w:t>
      </w:r>
    </w:p>
    <w:p w14:paraId="766825D0" w14:textId="6C88D7D4" w:rsidR="002D16FA" w:rsidRPr="0001638C" w:rsidRDefault="00360C93" w:rsidP="00F443DC">
      <w:pPr>
        <w:pStyle w:val="ListParagraph"/>
        <w:numPr>
          <w:ilvl w:val="7"/>
          <w:numId w:val="8"/>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14418B">
        <w:rPr>
          <w:rFonts w:ascii="Times New Roman" w:hAnsi="Times New Roman" w:cs="Times New Roman"/>
        </w:rPr>
        <w:t>i</w:t>
      </w:r>
      <w:r w:rsidRPr="0001638C">
        <w:rPr>
          <w:rFonts w:ascii="Times New Roman" w:hAnsi="Times New Roman" w:cs="Times New Roman"/>
        </w:rPr>
        <w:t>dentifier</w:t>
      </w:r>
      <w:r w:rsidR="00BA5B56" w:rsidRPr="0001638C">
        <w:rPr>
          <w:rFonts w:ascii="Times New Roman" w:hAnsi="Times New Roman" w:cs="Times New Roman"/>
        </w:rPr>
        <w:t xml:space="preserve"> for entity or entities</w:t>
      </w:r>
      <w:r w:rsidRPr="0001638C">
        <w:rPr>
          <w:rFonts w:ascii="Times New Roman" w:hAnsi="Times New Roman" w:cs="Times New Roman"/>
        </w:rPr>
        <w:t xml:space="preserve"> </w:t>
      </w:r>
      <w:r w:rsidR="002D16FA" w:rsidRPr="0001638C">
        <w:rPr>
          <w:rFonts w:ascii="Times New Roman" w:hAnsi="Times New Roman" w:cs="Times New Roman"/>
        </w:rPr>
        <w:t>that are covered by the guarantee</w:t>
      </w:r>
      <w:r w:rsidR="0014418B">
        <w:rPr>
          <w:rFonts w:ascii="Times New Roman" w:hAnsi="Times New Roman" w:cs="Times New Roman"/>
        </w:rPr>
        <w:t>.</w:t>
      </w:r>
    </w:p>
    <w:p w14:paraId="147F9905" w14:textId="2CA2453B" w:rsidR="002D16FA" w:rsidRPr="0001638C" w:rsidRDefault="002D16FA" w:rsidP="00F443DC">
      <w:pPr>
        <w:pStyle w:val="ListParagraph"/>
        <w:numPr>
          <w:ilvl w:val="7"/>
          <w:numId w:val="8"/>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Indicate the notional </w:t>
      </w:r>
      <w:r w:rsidR="00B02D4E" w:rsidRPr="0001638C">
        <w:rPr>
          <w:rFonts w:ascii="Times New Roman" w:hAnsi="Times New Roman" w:cs="Times New Roman"/>
        </w:rPr>
        <w:t xml:space="preserve">or fixed </w:t>
      </w:r>
      <w:r w:rsidRPr="0001638C">
        <w:rPr>
          <w:rFonts w:ascii="Times New Roman" w:hAnsi="Times New Roman" w:cs="Times New Roman"/>
        </w:rPr>
        <w:t>value of the agreement</w:t>
      </w:r>
      <w:r w:rsidR="0014418B">
        <w:rPr>
          <w:rFonts w:ascii="Times New Roman" w:hAnsi="Times New Roman" w:cs="Times New Roman"/>
        </w:rPr>
        <w:t>.</w:t>
      </w:r>
    </w:p>
    <w:p w14:paraId="7E1E236A" w14:textId="68AF7A9A" w:rsidR="002D16FA" w:rsidRPr="0001638C" w:rsidRDefault="002D16FA" w:rsidP="00F443DC">
      <w:pPr>
        <w:pStyle w:val="ListParagraph"/>
        <w:numPr>
          <w:ilvl w:val="7"/>
          <w:numId w:val="8"/>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Describe the nature of the agreement</w:t>
      </w:r>
      <w:r w:rsidR="0014418B">
        <w:rPr>
          <w:rFonts w:ascii="Times New Roman" w:hAnsi="Times New Roman" w:cs="Times New Roman"/>
        </w:rPr>
        <w:t>.</w:t>
      </w:r>
    </w:p>
    <w:p w14:paraId="74D1AD82" w14:textId="77777777" w:rsidR="007A6406" w:rsidRPr="0001638C" w:rsidRDefault="007A6406" w:rsidP="00E23C1F">
      <w:pPr>
        <w:pStyle w:val="ListParagraph"/>
        <w:spacing w:after="0" w:line="240" w:lineRule="auto"/>
        <w:ind w:left="1440"/>
        <w:contextualSpacing w:val="0"/>
        <w:jc w:val="both"/>
        <w:rPr>
          <w:rFonts w:ascii="Times New Roman" w:hAnsi="Times New Roman" w:cs="Times New Roman"/>
          <w:b/>
          <w:bCs/>
          <w:u w:val="single"/>
        </w:rPr>
      </w:pPr>
    </w:p>
    <w:p w14:paraId="6C11EB1C" w14:textId="4DB1AE44" w:rsidR="00FC04E3" w:rsidRPr="0001638C" w:rsidRDefault="00FC04E3" w:rsidP="00F443DC">
      <w:pPr>
        <w:pStyle w:val="ListParagraph"/>
        <w:keepNext/>
        <w:keepLines/>
        <w:numPr>
          <w:ilvl w:val="0"/>
          <w:numId w:val="32"/>
        </w:numPr>
        <w:spacing w:before="240" w:after="220" w:line="240" w:lineRule="auto"/>
        <w:contextualSpacing w:val="0"/>
        <w:jc w:val="both"/>
        <w:rPr>
          <w:rFonts w:ascii="Times New Roman" w:hAnsi="Times New Roman" w:cs="Times New Roman"/>
        </w:rPr>
      </w:pPr>
      <w:r w:rsidRPr="0001638C">
        <w:rPr>
          <w:rFonts w:ascii="Times New Roman" w:hAnsi="Times New Roman" w:cs="Times New Roman"/>
        </w:rPr>
        <w:t xml:space="preserve">Value of intangible assets included in non-insurance Holding Companies – Provide the requested information for all entities designated </w:t>
      </w:r>
      <w:r w:rsidR="009128B2" w:rsidRPr="0001638C">
        <w:rPr>
          <w:rFonts w:ascii="Times New Roman" w:hAnsi="Times New Roman" w:cs="Times New Roman"/>
        </w:rPr>
        <w:t>in the</w:t>
      </w:r>
      <w:r w:rsidRPr="0001638C">
        <w:rPr>
          <w:rFonts w:ascii="Times New Roman" w:hAnsi="Times New Roman" w:cs="Times New Roman"/>
        </w:rPr>
        <w:t xml:space="preserve"> </w:t>
      </w:r>
      <w:r w:rsidR="009128B2" w:rsidRPr="0001638C">
        <w:rPr>
          <w:rFonts w:ascii="Times New Roman" w:hAnsi="Times New Roman" w:cs="Times New Roman"/>
        </w:rPr>
        <w:t xml:space="preserve">non-operating </w:t>
      </w:r>
      <w:r w:rsidRPr="0001638C">
        <w:rPr>
          <w:rFonts w:ascii="Times New Roman" w:hAnsi="Times New Roman" w:cs="Times New Roman"/>
        </w:rPr>
        <w:t xml:space="preserve">holding company entity </w:t>
      </w:r>
      <w:r w:rsidR="009128B2" w:rsidRPr="0001638C">
        <w:rPr>
          <w:rFonts w:ascii="Times New Roman" w:hAnsi="Times New Roman" w:cs="Times New Roman"/>
        </w:rPr>
        <w:t>category</w:t>
      </w:r>
      <w:r w:rsidRPr="0001638C">
        <w:rPr>
          <w:rFonts w:ascii="Times New Roman" w:hAnsi="Times New Roman" w:cs="Times New Roman"/>
        </w:rPr>
        <w:t xml:space="preserve">. </w:t>
      </w:r>
    </w:p>
    <w:p w14:paraId="59F21AC4" w14:textId="58CCC551" w:rsidR="009128B2" w:rsidRPr="0001638C" w:rsidRDefault="00FC04E3" w:rsidP="00F443DC">
      <w:pPr>
        <w:pStyle w:val="ListParagraph"/>
        <w:numPr>
          <w:ilvl w:val="7"/>
          <w:numId w:val="15"/>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084F26">
        <w:rPr>
          <w:rFonts w:ascii="Times New Roman" w:hAnsi="Times New Roman" w:cs="Times New Roman"/>
        </w:rPr>
        <w:t>i</w:t>
      </w:r>
      <w:r w:rsidRPr="0001638C">
        <w:rPr>
          <w:rFonts w:ascii="Times New Roman" w:hAnsi="Times New Roman" w:cs="Times New Roman"/>
        </w:rPr>
        <w:t>dentifier</w:t>
      </w:r>
      <w:r w:rsidR="008824D6">
        <w:rPr>
          <w:rFonts w:ascii="Times New Roman" w:hAnsi="Times New Roman" w:cs="Times New Roman"/>
        </w:rPr>
        <w:t>.</w:t>
      </w:r>
    </w:p>
    <w:p w14:paraId="70C83838" w14:textId="42BAA472" w:rsidR="009128B2" w:rsidRPr="0001638C" w:rsidRDefault="009128B2" w:rsidP="00F443DC">
      <w:pPr>
        <w:pStyle w:val="ListParagraph"/>
        <w:numPr>
          <w:ilvl w:val="7"/>
          <w:numId w:val="15"/>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All </w:t>
      </w:r>
      <w:r w:rsidR="00084F26">
        <w:rPr>
          <w:rFonts w:ascii="Times New Roman" w:hAnsi="Times New Roman" w:cs="Times New Roman"/>
        </w:rPr>
        <w:t>g</w:t>
      </w:r>
      <w:r w:rsidRPr="0001638C">
        <w:rPr>
          <w:rFonts w:ascii="Times New Roman" w:hAnsi="Times New Roman" w:cs="Times New Roman"/>
        </w:rPr>
        <w:t>oodwill</w:t>
      </w:r>
      <w:r w:rsidR="008824D6">
        <w:rPr>
          <w:rFonts w:ascii="Times New Roman" w:hAnsi="Times New Roman" w:cs="Times New Roman"/>
        </w:rPr>
        <w:t>.</w:t>
      </w:r>
    </w:p>
    <w:p w14:paraId="4C21B846" w14:textId="63A26C00" w:rsidR="009128B2" w:rsidRPr="0001638C" w:rsidRDefault="009128B2" w:rsidP="00F443DC">
      <w:pPr>
        <w:pStyle w:val="ListParagraph"/>
        <w:numPr>
          <w:ilvl w:val="7"/>
          <w:numId w:val="15"/>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All intangibles related to health care services acquisitions included in local carrying value column in Inventory B.</w:t>
      </w:r>
      <w:r w:rsidR="00637B88">
        <w:rPr>
          <w:rFonts w:ascii="Times New Roman" w:hAnsi="Times New Roman" w:cs="Times New Roman"/>
        </w:rPr>
        <w:t xml:space="preserve"> </w:t>
      </w:r>
      <w:r w:rsidRPr="0001638C">
        <w:rPr>
          <w:rFonts w:ascii="Times New Roman" w:hAnsi="Times New Roman" w:cs="Times New Roman"/>
        </w:rPr>
        <w:t>Examples include</w:t>
      </w:r>
      <w:r w:rsidR="008824D6">
        <w:rPr>
          <w:rFonts w:ascii="Times New Roman" w:hAnsi="Times New Roman" w:cs="Times New Roman"/>
        </w:rPr>
        <w:t>,</w:t>
      </w:r>
      <w:r w:rsidRPr="0001638C">
        <w:rPr>
          <w:rFonts w:ascii="Times New Roman" w:hAnsi="Times New Roman" w:cs="Times New Roman"/>
        </w:rPr>
        <w:t xml:space="preserve"> but are not limited to</w:t>
      </w:r>
      <w:r w:rsidR="008824D6">
        <w:rPr>
          <w:rFonts w:ascii="Times New Roman" w:hAnsi="Times New Roman" w:cs="Times New Roman"/>
        </w:rPr>
        <w:t>,</w:t>
      </w:r>
      <w:r w:rsidRPr="0001638C">
        <w:rPr>
          <w:rFonts w:ascii="Times New Roman" w:hAnsi="Times New Roman" w:cs="Times New Roman"/>
        </w:rPr>
        <w:t xml:space="preserve"> </w:t>
      </w:r>
      <w:r w:rsidR="008824D6">
        <w:rPr>
          <w:rFonts w:ascii="Times New Roman" w:hAnsi="Times New Roman" w:cs="Times New Roman"/>
        </w:rPr>
        <w:t>c</w:t>
      </w:r>
      <w:r w:rsidRPr="0001638C">
        <w:rPr>
          <w:rFonts w:ascii="Times New Roman" w:hAnsi="Times New Roman" w:cs="Times New Roman"/>
        </w:rPr>
        <w:t>ustomer relationships (policy retention</w:t>
      </w:r>
      <w:r w:rsidR="00F85A8C">
        <w:rPr>
          <w:rFonts w:ascii="Times New Roman" w:hAnsi="Times New Roman" w:cs="Times New Roman"/>
        </w:rPr>
        <w:t>,</w:t>
      </w:r>
      <w:r w:rsidRPr="0001638C">
        <w:rPr>
          <w:rFonts w:ascii="Times New Roman" w:hAnsi="Times New Roman" w:cs="Times New Roman"/>
        </w:rPr>
        <w:t xml:space="preserve"> long-term health services contracts) and </w:t>
      </w:r>
      <w:r w:rsidR="008824D6">
        <w:rPr>
          <w:rFonts w:ascii="Times New Roman" w:hAnsi="Times New Roman" w:cs="Times New Roman"/>
        </w:rPr>
        <w:t>t</w:t>
      </w:r>
      <w:r w:rsidRPr="0001638C">
        <w:rPr>
          <w:rFonts w:ascii="Times New Roman" w:hAnsi="Times New Roman" w:cs="Times New Roman"/>
        </w:rPr>
        <w:t>echnology/</w:t>
      </w:r>
      <w:r w:rsidR="008824D6">
        <w:rPr>
          <w:rFonts w:ascii="Times New Roman" w:hAnsi="Times New Roman" w:cs="Times New Roman"/>
        </w:rPr>
        <w:t>p</w:t>
      </w:r>
      <w:r w:rsidRPr="0001638C">
        <w:rPr>
          <w:rFonts w:ascii="Times New Roman" w:hAnsi="Times New Roman" w:cs="Times New Roman"/>
        </w:rPr>
        <w:t>atents/</w:t>
      </w:r>
      <w:r w:rsidR="008824D6">
        <w:rPr>
          <w:rFonts w:ascii="Times New Roman" w:hAnsi="Times New Roman" w:cs="Times New Roman"/>
        </w:rPr>
        <w:t>t</w:t>
      </w:r>
      <w:r w:rsidRPr="0001638C">
        <w:rPr>
          <w:rFonts w:ascii="Times New Roman" w:hAnsi="Times New Roman" w:cs="Times New Roman"/>
        </w:rPr>
        <w:t xml:space="preserve">rade </w:t>
      </w:r>
      <w:r w:rsidR="008824D6">
        <w:rPr>
          <w:rFonts w:ascii="Times New Roman" w:hAnsi="Times New Roman" w:cs="Times New Roman"/>
        </w:rPr>
        <w:t>n</w:t>
      </w:r>
      <w:r w:rsidRPr="0001638C">
        <w:rPr>
          <w:rFonts w:ascii="Times New Roman" w:hAnsi="Times New Roman" w:cs="Times New Roman"/>
        </w:rPr>
        <w:t xml:space="preserve">ames and </w:t>
      </w:r>
      <w:r w:rsidR="008824D6">
        <w:rPr>
          <w:rFonts w:ascii="Times New Roman" w:hAnsi="Times New Roman" w:cs="Times New Roman"/>
        </w:rPr>
        <w:t>p</w:t>
      </w:r>
      <w:r w:rsidRPr="0001638C">
        <w:rPr>
          <w:rFonts w:ascii="Times New Roman" w:hAnsi="Times New Roman" w:cs="Times New Roman"/>
        </w:rPr>
        <w:t xml:space="preserve">rovider </w:t>
      </w:r>
      <w:r w:rsidR="008824D6">
        <w:rPr>
          <w:rFonts w:ascii="Times New Roman" w:hAnsi="Times New Roman" w:cs="Times New Roman"/>
        </w:rPr>
        <w:t>n</w:t>
      </w:r>
      <w:r w:rsidRPr="0001638C">
        <w:rPr>
          <w:rFonts w:ascii="Times New Roman" w:hAnsi="Times New Roman" w:cs="Times New Roman"/>
        </w:rPr>
        <w:t>etwork contracts</w:t>
      </w:r>
      <w:r w:rsidR="008824D6">
        <w:rPr>
          <w:rFonts w:ascii="Times New Roman" w:hAnsi="Times New Roman" w:cs="Times New Roman"/>
        </w:rPr>
        <w:t>.</w:t>
      </w:r>
    </w:p>
    <w:p w14:paraId="44A7400D" w14:textId="691625A6" w:rsidR="009128B2" w:rsidRPr="0001638C" w:rsidRDefault="009128B2" w:rsidP="00F443DC">
      <w:pPr>
        <w:pStyle w:val="ListParagraph"/>
        <w:numPr>
          <w:ilvl w:val="7"/>
          <w:numId w:val="15"/>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All other </w:t>
      </w:r>
      <w:r w:rsidR="00F85A8C">
        <w:rPr>
          <w:rFonts w:ascii="Times New Roman" w:hAnsi="Times New Roman" w:cs="Times New Roman"/>
        </w:rPr>
        <w:t>i</w:t>
      </w:r>
      <w:r w:rsidRPr="0001638C">
        <w:rPr>
          <w:rFonts w:ascii="Times New Roman" w:hAnsi="Times New Roman" w:cs="Times New Roman"/>
        </w:rPr>
        <w:t>ntangible assets included in local carrying value column in Inventory B</w:t>
      </w:r>
      <w:r w:rsidR="008824D6">
        <w:rPr>
          <w:rFonts w:ascii="Times New Roman" w:hAnsi="Times New Roman" w:cs="Times New Roman"/>
        </w:rPr>
        <w:t>.</w:t>
      </w:r>
    </w:p>
    <w:p w14:paraId="5F511EC5" w14:textId="08BDB49E" w:rsidR="009128B2" w:rsidRPr="0001638C" w:rsidRDefault="009128B2" w:rsidP="00F443DC">
      <w:pPr>
        <w:pStyle w:val="ListParagraph"/>
        <w:numPr>
          <w:ilvl w:val="7"/>
          <w:numId w:val="15"/>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Total of line b, </w:t>
      </w:r>
      <w:r w:rsidR="00A618E8">
        <w:rPr>
          <w:rFonts w:ascii="Times New Roman" w:hAnsi="Times New Roman" w:cs="Times New Roman"/>
        </w:rPr>
        <w:t xml:space="preserve">line </w:t>
      </w:r>
      <w:r w:rsidRPr="0001638C">
        <w:rPr>
          <w:rFonts w:ascii="Times New Roman" w:hAnsi="Times New Roman" w:cs="Times New Roman"/>
        </w:rPr>
        <w:t xml:space="preserve">c and </w:t>
      </w:r>
      <w:r w:rsidR="00A618E8">
        <w:rPr>
          <w:rFonts w:ascii="Times New Roman" w:hAnsi="Times New Roman" w:cs="Times New Roman"/>
        </w:rPr>
        <w:t xml:space="preserve">line </w:t>
      </w:r>
      <w:r w:rsidRPr="0001638C">
        <w:rPr>
          <w:rFonts w:ascii="Times New Roman" w:hAnsi="Times New Roman" w:cs="Times New Roman"/>
        </w:rPr>
        <w:t>d.</w:t>
      </w:r>
      <w:r w:rsidR="00EA7B59" w:rsidRPr="0001638C">
        <w:rPr>
          <w:rFonts w:ascii="Times New Roman" w:hAnsi="Times New Roman" w:cs="Times New Roman"/>
        </w:rPr>
        <w:t>*</w:t>
      </w:r>
    </w:p>
    <w:p w14:paraId="69C2F482" w14:textId="4616428F" w:rsidR="00217101" w:rsidRPr="0001638C" w:rsidRDefault="009128B2" w:rsidP="00F443DC">
      <w:pPr>
        <w:pStyle w:val="ListParagraph"/>
        <w:numPr>
          <w:ilvl w:val="7"/>
          <w:numId w:val="15"/>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A description of each intangible asset included in line d.</w:t>
      </w:r>
      <w:r w:rsidR="00FC04E3" w:rsidRPr="0001638C">
        <w:rPr>
          <w:rFonts w:ascii="Times New Roman" w:hAnsi="Times New Roman" w:cs="Times New Roman"/>
        </w:rPr>
        <w:t xml:space="preserve"> </w:t>
      </w:r>
    </w:p>
    <w:p w14:paraId="7CFF0C79" w14:textId="26AF1248" w:rsidR="00FC04E3" w:rsidRPr="00D77BB8" w:rsidRDefault="00FC04E3" w:rsidP="00E23C1F">
      <w:pPr>
        <w:pStyle w:val="ListParagraph"/>
        <w:spacing w:before="120" w:after="120" w:line="240" w:lineRule="auto"/>
        <w:ind w:left="2160"/>
        <w:contextualSpacing w:val="0"/>
        <w:jc w:val="both"/>
        <w:rPr>
          <w:rFonts w:ascii="Times New Roman" w:eastAsia="Calibri" w:hAnsi="Times New Roman" w:cs="Times New Roman"/>
          <w:sz w:val="20"/>
          <w:szCs w:val="20"/>
        </w:rPr>
      </w:pPr>
      <w:r w:rsidRPr="00D77BB8">
        <w:rPr>
          <w:rFonts w:ascii="Times New Roman" w:eastAsia="Calibri" w:hAnsi="Times New Roman" w:cs="Times New Roman"/>
          <w:sz w:val="20"/>
          <w:szCs w:val="20"/>
        </w:rPr>
        <w:t>*</w:t>
      </w:r>
      <w:r w:rsidR="00153588">
        <w:rPr>
          <w:rFonts w:ascii="Times New Roman" w:eastAsia="Calibri" w:hAnsi="Times New Roman" w:cs="Times New Roman"/>
          <w:sz w:val="20"/>
          <w:szCs w:val="20"/>
        </w:rPr>
        <w:t xml:space="preserve"> </w:t>
      </w:r>
      <w:r w:rsidRPr="00D77BB8">
        <w:rPr>
          <w:rFonts w:ascii="Times New Roman" w:eastAsia="Calibri" w:hAnsi="Times New Roman" w:cs="Times New Roman"/>
          <w:sz w:val="20"/>
          <w:szCs w:val="20"/>
        </w:rPr>
        <w:t>Auto populated</w:t>
      </w:r>
      <w:r w:rsidR="00D50385">
        <w:rPr>
          <w:rFonts w:ascii="Times New Roman" w:eastAsia="Calibri" w:hAnsi="Times New Roman" w:cs="Times New Roman"/>
          <w:sz w:val="20"/>
          <w:szCs w:val="20"/>
        </w:rPr>
        <w:t>.</w:t>
      </w:r>
    </w:p>
    <w:p w14:paraId="4083DDF9" w14:textId="7DCA9768" w:rsidR="00C8138E" w:rsidRDefault="00C8138E" w:rsidP="00E23C1F">
      <w:pPr>
        <w:pStyle w:val="xxxmsonormal"/>
        <w:ind w:left="2160"/>
        <w:rPr>
          <w:rFonts w:ascii="Times New Roman" w:hAnsi="Times New Roman" w:cs="Times New Roman"/>
          <w:sz w:val="22"/>
          <w:szCs w:val="22"/>
        </w:rPr>
      </w:pPr>
      <w:r w:rsidRPr="00146A84">
        <w:rPr>
          <w:rFonts w:ascii="Times New Roman" w:hAnsi="Times New Roman" w:cs="Times New Roman"/>
          <w:sz w:val="22"/>
          <w:szCs w:val="22"/>
        </w:rPr>
        <w:t xml:space="preserve">Further detail on amounts reported for specific intangibles other than goodwill may be requested by the </w:t>
      </w:r>
      <w:r w:rsidR="00BB7517" w:rsidRPr="00146A84">
        <w:rPr>
          <w:rFonts w:ascii="Times New Roman" w:hAnsi="Times New Roman" w:cs="Times New Roman"/>
          <w:sz w:val="22"/>
          <w:szCs w:val="22"/>
        </w:rPr>
        <w:t>L</w:t>
      </w:r>
      <w:r w:rsidRPr="00146A84">
        <w:rPr>
          <w:rFonts w:ascii="Times New Roman" w:hAnsi="Times New Roman" w:cs="Times New Roman"/>
          <w:sz w:val="22"/>
          <w:szCs w:val="22"/>
        </w:rPr>
        <w:t>ead</w:t>
      </w:r>
      <w:r w:rsidR="00BB7517" w:rsidRPr="00146A84">
        <w:rPr>
          <w:rFonts w:ascii="Times New Roman" w:hAnsi="Times New Roman" w:cs="Times New Roman"/>
          <w:sz w:val="22"/>
          <w:szCs w:val="22"/>
        </w:rPr>
        <w:t xml:space="preserve"> </w:t>
      </w:r>
      <w:r w:rsidRPr="00146A84">
        <w:rPr>
          <w:rFonts w:ascii="Times New Roman" w:hAnsi="Times New Roman" w:cs="Times New Roman"/>
          <w:sz w:val="22"/>
          <w:szCs w:val="22"/>
        </w:rPr>
        <w:t xml:space="preserve">State </w:t>
      </w:r>
      <w:r w:rsidR="00457F09">
        <w:rPr>
          <w:rFonts w:ascii="Times New Roman" w:hAnsi="Times New Roman" w:cs="Times New Roman"/>
          <w:sz w:val="22"/>
          <w:szCs w:val="22"/>
        </w:rPr>
        <w:t>R</w:t>
      </w:r>
      <w:r w:rsidRPr="00146A84">
        <w:rPr>
          <w:rFonts w:ascii="Times New Roman" w:hAnsi="Times New Roman" w:cs="Times New Roman"/>
          <w:sz w:val="22"/>
          <w:szCs w:val="22"/>
        </w:rPr>
        <w:t>egulator during review of the GCC template</w:t>
      </w:r>
      <w:r w:rsidR="001B0845">
        <w:rPr>
          <w:rFonts w:ascii="Times New Roman" w:hAnsi="Times New Roman" w:cs="Times New Roman"/>
          <w:sz w:val="22"/>
          <w:szCs w:val="22"/>
        </w:rPr>
        <w:t>.</w:t>
      </w:r>
    </w:p>
    <w:p w14:paraId="601F7780" w14:textId="32385A1E" w:rsidR="00B72950" w:rsidRDefault="00B72950" w:rsidP="00E23C1F">
      <w:pPr>
        <w:pStyle w:val="xxxmsonormal"/>
        <w:ind w:left="2160"/>
        <w:rPr>
          <w:rFonts w:ascii="Times New Roman" w:hAnsi="Times New Roman" w:cs="Times New Roman"/>
          <w:sz w:val="22"/>
          <w:szCs w:val="22"/>
        </w:rPr>
      </w:pPr>
    </w:p>
    <w:p w14:paraId="323F65F2" w14:textId="77777777" w:rsidR="00B72950" w:rsidRPr="0001638C" w:rsidRDefault="00B72950" w:rsidP="00B72950">
      <w:pPr>
        <w:pStyle w:val="ListParagraph"/>
        <w:keepNext/>
        <w:keepLines/>
        <w:spacing w:after="220" w:line="240" w:lineRule="auto"/>
        <w:ind w:left="1620"/>
        <w:contextualSpacing w:val="0"/>
        <w:jc w:val="both"/>
        <w:rPr>
          <w:rFonts w:ascii="Times New Roman" w:hAnsi="Times New Roman" w:cs="Times New Roman"/>
          <w:b/>
          <w:bCs/>
          <w:u w:val="single"/>
        </w:rPr>
      </w:pPr>
      <w:r w:rsidRPr="0001638C">
        <w:rPr>
          <w:rFonts w:ascii="Times New Roman" w:hAnsi="Times New Roman" w:cs="Times New Roman"/>
          <w:b/>
          <w:bCs/>
          <w:u w:val="single"/>
        </w:rPr>
        <w:t>Information or Detail for Items Captured in the Template</w:t>
      </w:r>
    </w:p>
    <w:p w14:paraId="7773E942" w14:textId="0CFF51BE" w:rsidR="00FC04E3" w:rsidRPr="0001638C" w:rsidRDefault="00FC04E3" w:rsidP="00F443DC">
      <w:pPr>
        <w:pStyle w:val="ListParagraph"/>
        <w:numPr>
          <w:ilvl w:val="0"/>
          <w:numId w:val="32"/>
        </w:numPr>
        <w:spacing w:before="240" w:after="220" w:line="240" w:lineRule="auto"/>
        <w:contextualSpacing w:val="0"/>
        <w:jc w:val="both"/>
        <w:rPr>
          <w:rFonts w:ascii="Times New Roman" w:hAnsi="Times New Roman" w:cs="Times New Roman"/>
        </w:rPr>
      </w:pPr>
      <w:r w:rsidRPr="0001638C">
        <w:rPr>
          <w:rFonts w:ascii="Times New Roman" w:hAnsi="Times New Roman" w:cs="Times New Roman"/>
        </w:rPr>
        <w:t>Currency Adjustments –</w:t>
      </w:r>
      <w:r w:rsidR="009957FE">
        <w:rPr>
          <w:rFonts w:ascii="Times New Roman" w:hAnsi="Times New Roman" w:cs="Times New Roman"/>
        </w:rPr>
        <w:t xml:space="preserve"> </w:t>
      </w:r>
      <w:r w:rsidRPr="0001638C">
        <w:rPr>
          <w:rFonts w:ascii="Times New Roman" w:hAnsi="Times New Roman" w:cs="Times New Roman"/>
        </w:rPr>
        <w:t>Provide requested information only for entities where the amount reported for an entity in Inventory B</w:t>
      </w:r>
      <w:r w:rsidR="009F653F">
        <w:rPr>
          <w:rFonts w:ascii="Times New Roman" w:hAnsi="Times New Roman" w:cs="Times New Roman"/>
        </w:rPr>
        <w:t>,</w:t>
      </w:r>
      <w:r w:rsidRPr="0001638C">
        <w:rPr>
          <w:rFonts w:ascii="Times New Roman" w:hAnsi="Times New Roman" w:cs="Times New Roman"/>
        </w:rPr>
        <w:t xml:space="preserve"> Column 2 is different than the amount in Inventory B, Column 1 due to currency conversion. </w:t>
      </w:r>
    </w:p>
    <w:p w14:paraId="2D397A02" w14:textId="7F8CFA92" w:rsidR="00217101" w:rsidRPr="0001638C" w:rsidRDefault="00FC04E3" w:rsidP="00F443DC">
      <w:pPr>
        <w:pStyle w:val="ListParagraph"/>
        <w:numPr>
          <w:ilvl w:val="7"/>
          <w:numId w:val="14"/>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9F653F">
        <w:rPr>
          <w:rFonts w:ascii="Times New Roman" w:hAnsi="Times New Roman" w:cs="Times New Roman"/>
        </w:rPr>
        <w:t>i</w:t>
      </w:r>
      <w:r w:rsidRPr="0001638C">
        <w:rPr>
          <w:rFonts w:ascii="Times New Roman" w:hAnsi="Times New Roman" w:cs="Times New Roman"/>
        </w:rPr>
        <w:t>dentifier</w:t>
      </w:r>
      <w:r w:rsidR="00D33CB0">
        <w:rPr>
          <w:rFonts w:ascii="Times New Roman" w:hAnsi="Times New Roman" w:cs="Times New Roman"/>
        </w:rPr>
        <w:t>.</w:t>
      </w:r>
      <w:r w:rsidRPr="0001638C">
        <w:rPr>
          <w:rFonts w:ascii="Times New Roman" w:hAnsi="Times New Roman" w:cs="Times New Roman"/>
        </w:rPr>
        <w:t xml:space="preserve"> </w:t>
      </w:r>
    </w:p>
    <w:p w14:paraId="3DEE711F" w14:textId="4356915C" w:rsidR="00217101" w:rsidRPr="0001638C" w:rsidRDefault="00FC04E3" w:rsidP="00F443DC">
      <w:pPr>
        <w:pStyle w:val="ListParagraph"/>
        <w:numPr>
          <w:ilvl w:val="7"/>
          <w:numId w:val="14"/>
        </w:numPr>
        <w:spacing w:after="0" w:line="240" w:lineRule="auto"/>
        <w:ind w:left="2520"/>
        <w:contextualSpacing w:val="0"/>
        <w:jc w:val="both"/>
        <w:rPr>
          <w:rFonts w:ascii="Times New Roman" w:hAnsi="Times New Roman" w:cs="Times New Roman"/>
        </w:rPr>
      </w:pPr>
      <w:r w:rsidRPr="0001638C">
        <w:rPr>
          <w:rFonts w:ascii="Times New Roman" w:eastAsia="Calibri" w:hAnsi="Times New Roman" w:cs="Times New Roman"/>
        </w:rPr>
        <w:t xml:space="preserve">Currency </w:t>
      </w:r>
      <w:r w:rsidR="00580B07">
        <w:rPr>
          <w:rFonts w:ascii="Times New Roman" w:eastAsia="Calibri" w:hAnsi="Times New Roman" w:cs="Times New Roman"/>
        </w:rPr>
        <w:t>t</w:t>
      </w:r>
      <w:r w:rsidRPr="0001638C">
        <w:rPr>
          <w:rFonts w:ascii="Times New Roman" w:eastAsia="Calibri" w:hAnsi="Times New Roman" w:cs="Times New Roman"/>
        </w:rPr>
        <w:t>ype reported in Inventory B</w:t>
      </w:r>
      <w:r w:rsidR="00580B07">
        <w:rPr>
          <w:rFonts w:ascii="Times New Roman" w:eastAsia="Calibri" w:hAnsi="Times New Roman" w:cs="Times New Roman"/>
        </w:rPr>
        <w:t>,</w:t>
      </w:r>
      <w:r w:rsidRPr="0001638C">
        <w:rPr>
          <w:rFonts w:ascii="Times New Roman" w:eastAsia="Calibri" w:hAnsi="Times New Roman" w:cs="Times New Roman"/>
        </w:rPr>
        <w:t xml:space="preserve"> Column 1 and Inventory C, </w:t>
      </w:r>
      <w:r w:rsidR="00580B07">
        <w:rPr>
          <w:rFonts w:ascii="Times New Roman" w:eastAsia="Calibri" w:hAnsi="Times New Roman" w:cs="Times New Roman"/>
        </w:rPr>
        <w:t>C</w:t>
      </w:r>
      <w:r w:rsidRPr="0001638C">
        <w:rPr>
          <w:rFonts w:ascii="Times New Roman" w:eastAsia="Calibri" w:hAnsi="Times New Roman" w:cs="Times New Roman"/>
        </w:rPr>
        <w:t>olumn 1 (</w:t>
      </w:r>
      <w:r w:rsidR="00580B07">
        <w:rPr>
          <w:rFonts w:ascii="Times New Roman" w:eastAsia="Calibri" w:hAnsi="Times New Roman" w:cs="Times New Roman"/>
        </w:rPr>
        <w:t>f</w:t>
      </w:r>
      <w:r w:rsidRPr="0001638C">
        <w:rPr>
          <w:rFonts w:ascii="Times New Roman" w:eastAsia="Calibri" w:hAnsi="Times New Roman" w:cs="Times New Roman"/>
        </w:rPr>
        <w:t>oreign</w:t>
      </w:r>
      <w:r w:rsidR="00512312">
        <w:rPr>
          <w:rFonts w:ascii="Times New Roman" w:eastAsia="Calibri" w:hAnsi="Times New Roman" w:cs="Times New Roman"/>
        </w:rPr>
        <w:t> </w:t>
      </w:r>
      <w:r w:rsidRPr="0001638C">
        <w:rPr>
          <w:rFonts w:ascii="Times New Roman" w:eastAsia="Calibri" w:hAnsi="Times New Roman" w:cs="Times New Roman"/>
        </w:rPr>
        <w:t>currency)</w:t>
      </w:r>
      <w:r w:rsidR="00D33CB0">
        <w:rPr>
          <w:rFonts w:ascii="Times New Roman" w:eastAsia="Calibri" w:hAnsi="Times New Roman" w:cs="Times New Roman"/>
        </w:rPr>
        <w:t>.</w:t>
      </w:r>
      <w:r w:rsidRPr="0001638C">
        <w:rPr>
          <w:rFonts w:ascii="Times New Roman" w:eastAsia="Calibri" w:hAnsi="Times New Roman" w:cs="Times New Roman"/>
        </w:rPr>
        <w:t xml:space="preserve"> </w:t>
      </w:r>
    </w:p>
    <w:p w14:paraId="539448A4" w14:textId="03C0E2AE" w:rsidR="00217101" w:rsidRPr="0001638C" w:rsidRDefault="00FC04E3" w:rsidP="00F443DC">
      <w:pPr>
        <w:pStyle w:val="ListParagraph"/>
        <w:numPr>
          <w:ilvl w:val="7"/>
          <w:numId w:val="14"/>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Conversion rate applied</w:t>
      </w:r>
      <w:r w:rsidR="00D33CB0">
        <w:rPr>
          <w:rFonts w:ascii="Times New Roman" w:hAnsi="Times New Roman" w:cs="Times New Roman"/>
        </w:rPr>
        <w:t>.</w:t>
      </w:r>
    </w:p>
    <w:p w14:paraId="56DEE962" w14:textId="0239CA7E" w:rsidR="00217101" w:rsidRPr="0001638C" w:rsidRDefault="00FC04E3" w:rsidP="00F443DC">
      <w:pPr>
        <w:pStyle w:val="ListParagraph"/>
        <w:numPr>
          <w:ilvl w:val="7"/>
          <w:numId w:val="14"/>
        </w:numPr>
        <w:spacing w:line="240" w:lineRule="auto"/>
        <w:ind w:left="2520"/>
        <w:contextualSpacing w:val="0"/>
        <w:jc w:val="both"/>
        <w:rPr>
          <w:rFonts w:ascii="Times New Roman" w:hAnsi="Times New Roman" w:cs="Times New Roman"/>
        </w:rPr>
      </w:pPr>
      <w:r w:rsidRPr="0001638C">
        <w:rPr>
          <w:rFonts w:ascii="Times New Roman" w:hAnsi="Times New Roman" w:cs="Times New Roman"/>
        </w:rPr>
        <w:t>Source of conversion rate applied</w:t>
      </w:r>
      <w:r w:rsidR="00D33CB0">
        <w:rPr>
          <w:rFonts w:ascii="Times New Roman" w:hAnsi="Times New Roman" w:cs="Times New Roman"/>
        </w:rPr>
        <w:t>.</w:t>
      </w:r>
    </w:p>
    <w:p w14:paraId="61057299" w14:textId="42751CC3" w:rsidR="00F936A9" w:rsidRPr="0001638C" w:rsidRDefault="00360C93" w:rsidP="00F443DC">
      <w:pPr>
        <w:pStyle w:val="ListParagraph"/>
        <w:keepNext/>
        <w:keepLines/>
        <w:numPr>
          <w:ilvl w:val="0"/>
          <w:numId w:val="32"/>
        </w:numPr>
        <w:spacing w:before="360" w:after="220" w:line="240" w:lineRule="auto"/>
        <w:contextualSpacing w:val="0"/>
        <w:jc w:val="both"/>
        <w:rPr>
          <w:rFonts w:ascii="Times New Roman" w:hAnsi="Times New Roman" w:cs="Times New Roman"/>
        </w:rPr>
      </w:pPr>
      <w:r w:rsidRPr="0001638C">
        <w:rPr>
          <w:rFonts w:ascii="Times New Roman" w:hAnsi="Times New Roman" w:cs="Times New Roman"/>
        </w:rPr>
        <w:t xml:space="preserve">Intragroup Assets </w:t>
      </w:r>
      <w:r w:rsidR="009957FE">
        <w:rPr>
          <w:rFonts w:ascii="Times New Roman" w:hAnsi="Times New Roman" w:cs="Times New Roman"/>
        </w:rPr>
        <w:t>–</w:t>
      </w:r>
      <w:r w:rsidRPr="0001638C">
        <w:rPr>
          <w:rFonts w:ascii="Times New Roman" w:hAnsi="Times New Roman" w:cs="Times New Roman"/>
        </w:rPr>
        <w:t xml:space="preserve"> Description of Adjustments for </w:t>
      </w:r>
      <w:r w:rsidR="00F936A9" w:rsidRPr="0001638C">
        <w:rPr>
          <w:rFonts w:ascii="Times New Roman" w:hAnsi="Times New Roman" w:cs="Times New Roman"/>
        </w:rPr>
        <w:t>intragroup assets reported</w:t>
      </w:r>
      <w:r w:rsidRPr="0001638C">
        <w:rPr>
          <w:rFonts w:ascii="Times New Roman" w:hAnsi="Times New Roman" w:cs="Times New Roman"/>
        </w:rPr>
        <w:t xml:space="preserve"> in Inventory</w:t>
      </w:r>
      <w:r w:rsidR="00980748">
        <w:rPr>
          <w:rFonts w:ascii="Times New Roman" w:hAnsi="Times New Roman" w:cs="Times New Roman"/>
        </w:rPr>
        <w:t> </w:t>
      </w:r>
      <w:r w:rsidRPr="0001638C">
        <w:rPr>
          <w:rFonts w:ascii="Times New Roman" w:hAnsi="Times New Roman" w:cs="Times New Roman"/>
        </w:rPr>
        <w:t xml:space="preserve">B, Column </w:t>
      </w:r>
      <w:r w:rsidR="00EA7B59" w:rsidRPr="0001638C">
        <w:rPr>
          <w:rFonts w:ascii="Times New Roman" w:hAnsi="Times New Roman" w:cs="Times New Roman"/>
        </w:rPr>
        <w:t>6</w:t>
      </w:r>
      <w:r w:rsidRPr="0001638C">
        <w:rPr>
          <w:rFonts w:ascii="Times New Roman" w:hAnsi="Times New Roman" w:cs="Times New Roman"/>
        </w:rPr>
        <w:t xml:space="preserve"> and Inventory C, Column </w:t>
      </w:r>
      <w:r w:rsidR="00EA7B59" w:rsidRPr="0001638C">
        <w:rPr>
          <w:rFonts w:ascii="Times New Roman" w:hAnsi="Times New Roman" w:cs="Times New Roman"/>
        </w:rPr>
        <w:t>6</w:t>
      </w:r>
      <w:r w:rsidR="00F936A9" w:rsidRPr="0001638C">
        <w:rPr>
          <w:rFonts w:ascii="Times New Roman" w:hAnsi="Times New Roman" w:cs="Times New Roman"/>
        </w:rPr>
        <w:t>.</w:t>
      </w:r>
      <w:r w:rsidR="00637B88">
        <w:rPr>
          <w:rFonts w:ascii="Times New Roman" w:hAnsi="Times New Roman" w:cs="Times New Roman"/>
        </w:rPr>
        <w:t xml:space="preserve"> </w:t>
      </w:r>
      <w:r w:rsidR="00F936A9" w:rsidRPr="0001638C">
        <w:rPr>
          <w:rFonts w:ascii="Times New Roman" w:hAnsi="Times New Roman" w:cs="Times New Roman"/>
        </w:rPr>
        <w:t>Provide the following information:</w:t>
      </w:r>
    </w:p>
    <w:p w14:paraId="318C3624" w14:textId="21DD3757" w:rsidR="00217101" w:rsidRPr="0001638C" w:rsidRDefault="00F936A9" w:rsidP="00F443DC">
      <w:pPr>
        <w:pStyle w:val="ListParagraph"/>
        <w:keepNext/>
        <w:keepLines/>
        <w:numPr>
          <w:ilvl w:val="7"/>
          <w:numId w:val="13"/>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E86BA2">
        <w:rPr>
          <w:rFonts w:ascii="Times New Roman" w:hAnsi="Times New Roman" w:cs="Times New Roman"/>
        </w:rPr>
        <w:t>i</w:t>
      </w:r>
      <w:r w:rsidRPr="0001638C">
        <w:rPr>
          <w:rFonts w:ascii="Times New Roman" w:hAnsi="Times New Roman" w:cs="Times New Roman"/>
        </w:rPr>
        <w:t>dentifier</w:t>
      </w:r>
      <w:r w:rsidR="007A25E7">
        <w:rPr>
          <w:rFonts w:ascii="Times New Roman" w:hAnsi="Times New Roman" w:cs="Times New Roman"/>
        </w:rPr>
        <w:t>.</w:t>
      </w:r>
    </w:p>
    <w:p w14:paraId="7323F74E" w14:textId="6F62F6A0" w:rsidR="00217101" w:rsidRPr="0001638C" w:rsidRDefault="00F936A9" w:rsidP="00F443DC">
      <w:pPr>
        <w:pStyle w:val="ListParagraph"/>
        <w:numPr>
          <w:ilvl w:val="7"/>
          <w:numId w:val="13"/>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Amount reported in Inventory B, Column </w:t>
      </w:r>
      <w:r w:rsidR="00EA7B59" w:rsidRPr="0001638C">
        <w:rPr>
          <w:rFonts w:ascii="Times New Roman" w:hAnsi="Times New Roman" w:cs="Times New Roman"/>
        </w:rPr>
        <w:t>6</w:t>
      </w:r>
      <w:r w:rsidR="007A25E7">
        <w:rPr>
          <w:rFonts w:ascii="Times New Roman" w:hAnsi="Times New Roman" w:cs="Times New Roman"/>
        </w:rPr>
        <w:t>.</w:t>
      </w:r>
    </w:p>
    <w:p w14:paraId="42E85433" w14:textId="3388A666" w:rsidR="00217101" w:rsidRPr="0001638C" w:rsidRDefault="00F936A9" w:rsidP="00F443DC">
      <w:pPr>
        <w:pStyle w:val="ListParagraph"/>
        <w:numPr>
          <w:ilvl w:val="7"/>
          <w:numId w:val="13"/>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Description of adjustment</w:t>
      </w:r>
      <w:r w:rsidR="007A25E7">
        <w:rPr>
          <w:rFonts w:ascii="Times New Roman" w:hAnsi="Times New Roman" w:cs="Times New Roman"/>
        </w:rPr>
        <w:t>.</w:t>
      </w:r>
      <w:r w:rsidR="00360C93" w:rsidRPr="0001638C">
        <w:rPr>
          <w:rFonts w:ascii="Times New Roman" w:hAnsi="Times New Roman" w:cs="Times New Roman"/>
        </w:rPr>
        <w:t xml:space="preserve"> </w:t>
      </w:r>
    </w:p>
    <w:p w14:paraId="223813EE" w14:textId="66AAB120" w:rsidR="00F936A9" w:rsidRPr="0001638C" w:rsidRDefault="00F936A9" w:rsidP="00F443DC">
      <w:pPr>
        <w:pStyle w:val="ListParagraph"/>
        <w:keepNext/>
        <w:keepLines/>
        <w:numPr>
          <w:ilvl w:val="0"/>
          <w:numId w:val="32"/>
        </w:numPr>
        <w:spacing w:before="360" w:after="120" w:line="240" w:lineRule="auto"/>
        <w:contextualSpacing w:val="0"/>
        <w:jc w:val="both"/>
        <w:rPr>
          <w:rFonts w:ascii="Times New Roman" w:hAnsi="Times New Roman" w:cs="Times New Roman"/>
        </w:rPr>
      </w:pPr>
      <w:r w:rsidRPr="0001638C">
        <w:rPr>
          <w:rFonts w:ascii="Times New Roman" w:hAnsi="Times New Roman" w:cs="Times New Roman"/>
        </w:rPr>
        <w:t>Other Adjustments</w:t>
      </w:r>
      <w:r w:rsidRPr="0001638C">
        <w:rPr>
          <w:rFonts w:ascii="Times New Roman" w:hAnsi="Times New Roman" w:cs="Times New Roman"/>
          <w:b/>
          <w:bCs/>
        </w:rPr>
        <w:t xml:space="preserve"> </w:t>
      </w:r>
      <w:r w:rsidR="001549E6">
        <w:rPr>
          <w:rFonts w:ascii="Times New Roman" w:hAnsi="Times New Roman" w:cs="Times New Roman"/>
          <w:b/>
          <w:bCs/>
        </w:rPr>
        <w:t>–</w:t>
      </w:r>
      <w:r w:rsidRPr="0001638C">
        <w:rPr>
          <w:rFonts w:ascii="Times New Roman" w:hAnsi="Times New Roman" w:cs="Times New Roman"/>
        </w:rPr>
        <w:t xml:space="preserve"> </w:t>
      </w:r>
      <w:r w:rsidR="00360C93" w:rsidRPr="0001638C">
        <w:rPr>
          <w:rFonts w:ascii="Times New Roman" w:hAnsi="Times New Roman" w:cs="Times New Roman"/>
        </w:rPr>
        <w:t xml:space="preserve">Description of </w:t>
      </w:r>
      <w:r w:rsidRPr="0001638C">
        <w:rPr>
          <w:rFonts w:ascii="Times New Roman" w:hAnsi="Times New Roman" w:cs="Times New Roman"/>
        </w:rPr>
        <w:t xml:space="preserve">adjustments reported </w:t>
      </w:r>
      <w:r w:rsidR="00360C93" w:rsidRPr="0001638C">
        <w:rPr>
          <w:rFonts w:ascii="Times New Roman" w:hAnsi="Times New Roman" w:cs="Times New Roman"/>
        </w:rPr>
        <w:t xml:space="preserve">in Inventory B, Column </w:t>
      </w:r>
      <w:r w:rsidR="00EA7B59" w:rsidRPr="0001638C">
        <w:rPr>
          <w:rFonts w:ascii="Times New Roman" w:hAnsi="Times New Roman" w:cs="Times New Roman"/>
        </w:rPr>
        <w:t>7</w:t>
      </w:r>
      <w:r w:rsidR="00360C93" w:rsidRPr="0001638C">
        <w:rPr>
          <w:rFonts w:ascii="Times New Roman" w:hAnsi="Times New Roman" w:cs="Times New Roman"/>
        </w:rPr>
        <w:t xml:space="preserve"> and Inventory C, Column </w:t>
      </w:r>
      <w:r w:rsidR="00EA7B59" w:rsidRPr="0001638C">
        <w:rPr>
          <w:rFonts w:ascii="Times New Roman" w:hAnsi="Times New Roman" w:cs="Times New Roman"/>
        </w:rPr>
        <w:t>7</w:t>
      </w:r>
      <w:r w:rsidRPr="0001638C">
        <w:rPr>
          <w:rFonts w:ascii="Times New Roman" w:hAnsi="Times New Roman" w:cs="Times New Roman"/>
        </w:rPr>
        <w:t>.</w:t>
      </w:r>
      <w:r w:rsidR="00637B88">
        <w:rPr>
          <w:rFonts w:ascii="Times New Roman" w:hAnsi="Times New Roman" w:cs="Times New Roman"/>
        </w:rPr>
        <w:t xml:space="preserve"> </w:t>
      </w:r>
      <w:r w:rsidRPr="0001638C">
        <w:rPr>
          <w:rFonts w:ascii="Times New Roman" w:hAnsi="Times New Roman" w:cs="Times New Roman"/>
        </w:rPr>
        <w:t>Provide the following information:</w:t>
      </w:r>
    </w:p>
    <w:p w14:paraId="2C81511B" w14:textId="3D5A0A97" w:rsidR="00217101" w:rsidRPr="0001638C" w:rsidRDefault="00F936A9" w:rsidP="00F443DC">
      <w:pPr>
        <w:pStyle w:val="ListParagraph"/>
        <w:keepNext/>
        <w:keepLines/>
        <w:numPr>
          <w:ilvl w:val="2"/>
          <w:numId w:val="23"/>
        </w:numPr>
        <w:spacing w:after="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Entity </w:t>
      </w:r>
      <w:r w:rsidR="0035280B">
        <w:rPr>
          <w:rFonts w:ascii="Times New Roman" w:hAnsi="Times New Roman" w:cs="Times New Roman"/>
        </w:rPr>
        <w:t>i</w:t>
      </w:r>
      <w:r w:rsidRPr="0001638C">
        <w:rPr>
          <w:rFonts w:ascii="Times New Roman" w:hAnsi="Times New Roman" w:cs="Times New Roman"/>
        </w:rPr>
        <w:t>dentifier</w:t>
      </w:r>
      <w:r w:rsidR="007A25E7">
        <w:rPr>
          <w:rFonts w:ascii="Times New Roman" w:hAnsi="Times New Roman" w:cs="Times New Roman"/>
        </w:rPr>
        <w:t>.</w:t>
      </w:r>
    </w:p>
    <w:p w14:paraId="02427C40" w14:textId="0AC85C55" w:rsidR="00217101" w:rsidRPr="0001638C" w:rsidRDefault="00F936A9" w:rsidP="00F443DC">
      <w:pPr>
        <w:pStyle w:val="ListParagraph"/>
        <w:numPr>
          <w:ilvl w:val="2"/>
          <w:numId w:val="23"/>
        </w:numPr>
        <w:spacing w:after="0" w:line="240" w:lineRule="auto"/>
        <w:ind w:left="2520" w:hanging="360"/>
        <w:contextualSpacing w:val="0"/>
        <w:jc w:val="both"/>
        <w:rPr>
          <w:rFonts w:ascii="Times New Roman" w:hAnsi="Times New Roman" w:cs="Times New Roman"/>
        </w:rPr>
      </w:pPr>
      <w:r w:rsidRPr="0001638C">
        <w:rPr>
          <w:rFonts w:ascii="Times New Roman" w:hAnsi="Times New Roman" w:cs="Times New Roman"/>
        </w:rPr>
        <w:t>Amount reported in Inventory B, Column 7</w:t>
      </w:r>
      <w:r w:rsidR="007A25E7">
        <w:rPr>
          <w:rFonts w:ascii="Times New Roman" w:hAnsi="Times New Roman" w:cs="Times New Roman"/>
        </w:rPr>
        <w:t>.</w:t>
      </w:r>
    </w:p>
    <w:p w14:paraId="1FE77EFD" w14:textId="5DA25D7A" w:rsidR="00217101" w:rsidRPr="0001638C" w:rsidRDefault="00F936A9" w:rsidP="00F443DC">
      <w:pPr>
        <w:pStyle w:val="ListParagraph"/>
        <w:numPr>
          <w:ilvl w:val="2"/>
          <w:numId w:val="23"/>
        </w:numPr>
        <w:spacing w:after="1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Description of adjustment</w:t>
      </w:r>
      <w:r w:rsidR="007A25E7">
        <w:rPr>
          <w:rFonts w:ascii="Times New Roman" w:hAnsi="Times New Roman" w:cs="Times New Roman"/>
        </w:rPr>
        <w:t>.</w:t>
      </w:r>
      <w:r w:rsidRPr="0001638C">
        <w:rPr>
          <w:rFonts w:ascii="Times New Roman" w:hAnsi="Times New Roman" w:cs="Times New Roman"/>
        </w:rPr>
        <w:t xml:space="preserve"> </w:t>
      </w:r>
    </w:p>
    <w:p w14:paraId="0C6BE41A" w14:textId="080A5484" w:rsidR="00217101" w:rsidRPr="0001638C" w:rsidRDefault="00147BC4" w:rsidP="00F443DC">
      <w:pPr>
        <w:pStyle w:val="ListParagraph"/>
        <w:keepNext/>
        <w:keepLines/>
        <w:numPr>
          <w:ilvl w:val="0"/>
          <w:numId w:val="32"/>
        </w:numPr>
        <w:spacing w:before="360" w:after="220" w:line="240" w:lineRule="auto"/>
        <w:contextualSpacing w:val="0"/>
        <w:jc w:val="both"/>
        <w:rPr>
          <w:rFonts w:ascii="Times New Roman" w:hAnsi="Times New Roman" w:cs="Times New Roman"/>
        </w:rPr>
      </w:pPr>
      <w:r w:rsidRPr="0001638C">
        <w:rPr>
          <w:rFonts w:ascii="Times New Roman" w:hAnsi="Times New Roman" w:cs="Times New Roman"/>
        </w:rPr>
        <w:lastRenderedPageBreak/>
        <w:t>Accounting Adjustments</w:t>
      </w:r>
      <w:r w:rsidR="00E037F4">
        <w:rPr>
          <w:rFonts w:ascii="Times New Roman" w:hAnsi="Times New Roman" w:cs="Times New Roman"/>
        </w:rPr>
        <w:t xml:space="preserve"> </w:t>
      </w:r>
      <w:r w:rsidRPr="0001638C">
        <w:rPr>
          <w:rFonts w:ascii="Times New Roman" w:hAnsi="Times New Roman" w:cs="Times New Roman"/>
        </w:rPr>
        <w:t>– Provide requested information only for entities where the amount reported for an entity in Inventory B</w:t>
      </w:r>
      <w:r w:rsidR="00906BCE">
        <w:rPr>
          <w:rFonts w:ascii="Times New Roman" w:hAnsi="Times New Roman" w:cs="Times New Roman"/>
        </w:rPr>
        <w:t>,</w:t>
      </w:r>
      <w:r w:rsidRPr="0001638C">
        <w:rPr>
          <w:rFonts w:ascii="Times New Roman" w:hAnsi="Times New Roman" w:cs="Times New Roman"/>
        </w:rPr>
        <w:t xml:space="preserve"> Column 1 is different than the amount in Inventory B, Column 2 due to differences in accounting basis</w:t>
      </w:r>
    </w:p>
    <w:p w14:paraId="531A8D74" w14:textId="42552742" w:rsidR="00217101" w:rsidRPr="0001638C" w:rsidRDefault="00CC5E48" w:rsidP="00F443DC">
      <w:pPr>
        <w:pStyle w:val="ListParagraph"/>
        <w:keepNext/>
        <w:keepLines/>
        <w:numPr>
          <w:ilvl w:val="2"/>
          <w:numId w:val="33"/>
        </w:numPr>
        <w:spacing w:after="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Entity </w:t>
      </w:r>
      <w:r w:rsidR="00EB5FCC">
        <w:rPr>
          <w:rFonts w:ascii="Times New Roman" w:hAnsi="Times New Roman" w:cs="Times New Roman"/>
        </w:rPr>
        <w:t>i</w:t>
      </w:r>
      <w:r w:rsidRPr="0001638C">
        <w:rPr>
          <w:rFonts w:ascii="Times New Roman" w:hAnsi="Times New Roman" w:cs="Times New Roman"/>
        </w:rPr>
        <w:t>dentifier</w:t>
      </w:r>
      <w:r w:rsidR="007A25E7">
        <w:rPr>
          <w:rFonts w:ascii="Times New Roman" w:hAnsi="Times New Roman" w:cs="Times New Roman"/>
        </w:rPr>
        <w:t>.</w:t>
      </w:r>
      <w:r w:rsidRPr="0001638C">
        <w:rPr>
          <w:rFonts w:ascii="Times New Roman" w:hAnsi="Times New Roman" w:cs="Times New Roman"/>
        </w:rPr>
        <w:t xml:space="preserve"> </w:t>
      </w:r>
    </w:p>
    <w:p w14:paraId="69F96F84" w14:textId="4FA3BF99" w:rsidR="00217101" w:rsidRPr="0001638C" w:rsidRDefault="00DD64FB" w:rsidP="00F443DC">
      <w:pPr>
        <w:pStyle w:val="ListParagraph"/>
        <w:keepNext/>
        <w:keepLines/>
        <w:numPr>
          <w:ilvl w:val="2"/>
          <w:numId w:val="33"/>
        </w:numPr>
        <w:spacing w:after="0" w:line="240" w:lineRule="auto"/>
        <w:ind w:left="2520" w:hanging="360"/>
        <w:contextualSpacing w:val="0"/>
        <w:jc w:val="both"/>
        <w:rPr>
          <w:rFonts w:ascii="Times New Roman" w:hAnsi="Times New Roman" w:cs="Times New Roman"/>
        </w:rPr>
      </w:pPr>
      <w:r w:rsidRPr="0001638C">
        <w:rPr>
          <w:rFonts w:ascii="Times New Roman" w:eastAsia="Calibri" w:hAnsi="Times New Roman" w:cs="Times New Roman"/>
        </w:rPr>
        <w:t>V</w:t>
      </w:r>
      <w:r w:rsidR="003F54B0" w:rsidRPr="0001638C">
        <w:rPr>
          <w:rFonts w:ascii="Times New Roman" w:eastAsia="Calibri" w:hAnsi="Times New Roman" w:cs="Times New Roman"/>
        </w:rPr>
        <w:t>alue reported in Inventory B</w:t>
      </w:r>
      <w:r w:rsidR="00EB5FCC">
        <w:rPr>
          <w:rFonts w:ascii="Times New Roman" w:eastAsia="Calibri" w:hAnsi="Times New Roman" w:cs="Times New Roman"/>
        </w:rPr>
        <w:t>,</w:t>
      </w:r>
      <w:r w:rsidR="003F54B0" w:rsidRPr="0001638C">
        <w:rPr>
          <w:rFonts w:ascii="Times New Roman" w:eastAsia="Calibri" w:hAnsi="Times New Roman" w:cs="Times New Roman"/>
        </w:rPr>
        <w:t xml:space="preserve"> Column </w:t>
      </w:r>
      <w:proofErr w:type="gramStart"/>
      <w:r w:rsidR="003F54B0" w:rsidRPr="0001638C">
        <w:rPr>
          <w:rFonts w:ascii="Times New Roman" w:eastAsia="Calibri" w:hAnsi="Times New Roman" w:cs="Times New Roman"/>
        </w:rPr>
        <w:t>1</w:t>
      </w:r>
      <w:r w:rsidR="007A25E7">
        <w:rPr>
          <w:rFonts w:ascii="Times New Roman" w:eastAsia="Calibri" w:hAnsi="Times New Roman" w:cs="Times New Roman"/>
        </w:rPr>
        <w:t>.</w:t>
      </w:r>
      <w:r w:rsidR="00535D92" w:rsidRPr="0001638C">
        <w:rPr>
          <w:rFonts w:ascii="Times New Roman" w:eastAsia="Calibri" w:hAnsi="Times New Roman" w:cs="Times New Roman"/>
        </w:rPr>
        <w:t>*</w:t>
      </w:r>
      <w:proofErr w:type="gramEnd"/>
      <w:r w:rsidR="003F54B0" w:rsidRPr="0001638C">
        <w:rPr>
          <w:rFonts w:ascii="Times New Roman" w:eastAsia="Calibri" w:hAnsi="Times New Roman" w:cs="Times New Roman"/>
        </w:rPr>
        <w:t xml:space="preserve"> </w:t>
      </w:r>
    </w:p>
    <w:p w14:paraId="0B6AB41F" w14:textId="6DF4A5D1" w:rsidR="00217101" w:rsidRPr="0001638C" w:rsidRDefault="003F54B0" w:rsidP="00F443DC">
      <w:pPr>
        <w:pStyle w:val="ListParagraph"/>
        <w:keepNext/>
        <w:keepLines/>
        <w:numPr>
          <w:ilvl w:val="2"/>
          <w:numId w:val="33"/>
        </w:numPr>
        <w:spacing w:after="0" w:line="240" w:lineRule="auto"/>
        <w:ind w:left="2520" w:hanging="360"/>
        <w:contextualSpacing w:val="0"/>
        <w:jc w:val="both"/>
        <w:rPr>
          <w:rFonts w:ascii="Times New Roman" w:hAnsi="Times New Roman" w:cs="Times New Roman"/>
        </w:rPr>
      </w:pPr>
      <w:r w:rsidRPr="0001638C">
        <w:rPr>
          <w:rFonts w:ascii="Times New Roman" w:eastAsia="Calibri" w:hAnsi="Times New Roman" w:cs="Times New Roman"/>
        </w:rPr>
        <w:t>Value reported in Inventory B</w:t>
      </w:r>
      <w:r w:rsidR="00EB5FCC">
        <w:rPr>
          <w:rFonts w:ascii="Times New Roman" w:eastAsia="Calibri" w:hAnsi="Times New Roman" w:cs="Times New Roman"/>
        </w:rPr>
        <w:t>,</w:t>
      </w:r>
      <w:r w:rsidRPr="0001638C">
        <w:rPr>
          <w:rFonts w:ascii="Times New Roman" w:eastAsia="Calibri" w:hAnsi="Times New Roman" w:cs="Times New Roman"/>
        </w:rPr>
        <w:t xml:space="preserve"> Column </w:t>
      </w:r>
      <w:proofErr w:type="gramStart"/>
      <w:r w:rsidRPr="0001638C">
        <w:rPr>
          <w:rFonts w:ascii="Times New Roman" w:eastAsia="Calibri" w:hAnsi="Times New Roman" w:cs="Times New Roman"/>
        </w:rPr>
        <w:t>2</w:t>
      </w:r>
      <w:r w:rsidR="007A25E7">
        <w:rPr>
          <w:rFonts w:ascii="Times New Roman" w:eastAsia="Calibri" w:hAnsi="Times New Roman" w:cs="Times New Roman"/>
        </w:rPr>
        <w:t>.</w:t>
      </w:r>
      <w:r w:rsidR="00535D92" w:rsidRPr="0001638C">
        <w:rPr>
          <w:rFonts w:ascii="Times New Roman" w:eastAsia="Calibri" w:hAnsi="Times New Roman" w:cs="Times New Roman"/>
        </w:rPr>
        <w:t>*</w:t>
      </w:r>
      <w:proofErr w:type="gramEnd"/>
    </w:p>
    <w:p w14:paraId="5030A356" w14:textId="606DD137" w:rsidR="00217101" w:rsidRPr="0001638C" w:rsidRDefault="001E43D7" w:rsidP="00F443DC">
      <w:pPr>
        <w:pStyle w:val="ListParagraph"/>
        <w:keepNext/>
        <w:keepLines/>
        <w:numPr>
          <w:ilvl w:val="2"/>
          <w:numId w:val="33"/>
        </w:numPr>
        <w:spacing w:after="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Total </w:t>
      </w:r>
      <w:r w:rsidR="00B8119F">
        <w:rPr>
          <w:rFonts w:ascii="Times New Roman" w:hAnsi="Times New Roman" w:cs="Times New Roman"/>
        </w:rPr>
        <w:t>a</w:t>
      </w:r>
      <w:r w:rsidR="00DD64FB" w:rsidRPr="0001638C">
        <w:rPr>
          <w:rFonts w:ascii="Times New Roman" w:hAnsi="Times New Roman" w:cs="Times New Roman"/>
        </w:rPr>
        <w:t xml:space="preserve">mount of </w:t>
      </w:r>
      <w:r w:rsidR="00B8119F">
        <w:rPr>
          <w:rFonts w:ascii="Times New Roman" w:hAnsi="Times New Roman" w:cs="Times New Roman"/>
        </w:rPr>
        <w:t>a</w:t>
      </w:r>
      <w:r w:rsidR="00DD64FB" w:rsidRPr="0001638C">
        <w:rPr>
          <w:rFonts w:ascii="Times New Roman" w:hAnsi="Times New Roman" w:cs="Times New Roman"/>
        </w:rPr>
        <w:t>djustment</w:t>
      </w:r>
      <w:r w:rsidRPr="0001638C">
        <w:rPr>
          <w:rFonts w:ascii="Times New Roman" w:hAnsi="Times New Roman" w:cs="Times New Roman"/>
        </w:rPr>
        <w:t>s</w:t>
      </w:r>
      <w:r w:rsidR="003F54B0" w:rsidRPr="0001638C">
        <w:rPr>
          <w:rFonts w:ascii="Times New Roman" w:hAnsi="Times New Roman" w:cs="Times New Roman"/>
        </w:rPr>
        <w:t xml:space="preserve"> related to difference in accounting </w:t>
      </w:r>
      <w:proofErr w:type="gramStart"/>
      <w:r w:rsidR="003F54B0" w:rsidRPr="0001638C">
        <w:rPr>
          <w:rFonts w:ascii="Times New Roman" w:hAnsi="Times New Roman" w:cs="Times New Roman"/>
        </w:rPr>
        <w:t>basis</w:t>
      </w:r>
      <w:r w:rsidR="007A25E7">
        <w:rPr>
          <w:rFonts w:ascii="Times New Roman" w:hAnsi="Times New Roman" w:cs="Times New Roman"/>
        </w:rPr>
        <w:t>.</w:t>
      </w:r>
      <w:r w:rsidR="00535D92" w:rsidRPr="0001638C">
        <w:rPr>
          <w:rFonts w:ascii="Times New Roman" w:hAnsi="Times New Roman" w:cs="Times New Roman"/>
        </w:rPr>
        <w:t>*</w:t>
      </w:r>
      <w:proofErr w:type="gramEnd"/>
    </w:p>
    <w:p w14:paraId="34F32C39" w14:textId="700007AA" w:rsidR="00217101" w:rsidRPr="0001638C" w:rsidRDefault="00CB3238" w:rsidP="00F443DC">
      <w:pPr>
        <w:pStyle w:val="ListParagraph"/>
        <w:keepNext/>
        <w:keepLines/>
        <w:numPr>
          <w:ilvl w:val="2"/>
          <w:numId w:val="33"/>
        </w:numPr>
        <w:spacing w:after="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Nature of </w:t>
      </w:r>
      <w:r w:rsidR="00B8119F">
        <w:rPr>
          <w:rFonts w:ascii="Times New Roman" w:hAnsi="Times New Roman" w:cs="Times New Roman"/>
        </w:rPr>
        <w:t>a</w:t>
      </w:r>
      <w:r w:rsidRPr="0001638C">
        <w:rPr>
          <w:rFonts w:ascii="Times New Roman" w:hAnsi="Times New Roman" w:cs="Times New Roman"/>
        </w:rPr>
        <w:t>djustment (e.g.</w:t>
      </w:r>
      <w:r w:rsidR="002439D8">
        <w:rPr>
          <w:rFonts w:ascii="Times New Roman" w:hAnsi="Times New Roman" w:cs="Times New Roman"/>
        </w:rPr>
        <w:t>,</w:t>
      </w:r>
      <w:r w:rsidRPr="0001638C">
        <w:rPr>
          <w:rFonts w:ascii="Times New Roman" w:hAnsi="Times New Roman" w:cs="Times New Roman"/>
        </w:rPr>
        <w:t xml:space="preserve"> </w:t>
      </w:r>
      <w:r w:rsidR="002D16FA" w:rsidRPr="0001638C">
        <w:rPr>
          <w:rFonts w:ascii="Times New Roman" w:hAnsi="Times New Roman" w:cs="Times New Roman"/>
        </w:rPr>
        <w:t>GAAP</w:t>
      </w:r>
      <w:r w:rsidRPr="0001638C">
        <w:rPr>
          <w:rFonts w:ascii="Times New Roman" w:hAnsi="Times New Roman" w:cs="Times New Roman"/>
        </w:rPr>
        <w:t xml:space="preserve"> to SAP)</w:t>
      </w:r>
      <w:r w:rsidR="007A25E7">
        <w:rPr>
          <w:rFonts w:ascii="Times New Roman" w:hAnsi="Times New Roman" w:cs="Times New Roman"/>
        </w:rPr>
        <w:t>.</w:t>
      </w:r>
    </w:p>
    <w:p w14:paraId="58EA8DB6" w14:textId="0566CB61" w:rsidR="00535D92" w:rsidRPr="008D276B" w:rsidRDefault="00535D92" w:rsidP="00E23C1F">
      <w:pPr>
        <w:pStyle w:val="ListParagraph"/>
        <w:spacing w:before="120" w:after="220" w:line="240" w:lineRule="auto"/>
        <w:ind w:left="2160"/>
        <w:contextualSpacing w:val="0"/>
        <w:jc w:val="both"/>
        <w:rPr>
          <w:rFonts w:ascii="Times New Roman" w:hAnsi="Times New Roman" w:cs="Times New Roman"/>
          <w:sz w:val="20"/>
          <w:szCs w:val="20"/>
        </w:rPr>
      </w:pPr>
      <w:r w:rsidRPr="008D276B">
        <w:rPr>
          <w:rFonts w:ascii="Times New Roman" w:hAnsi="Times New Roman" w:cs="Times New Roman"/>
          <w:sz w:val="20"/>
          <w:szCs w:val="20"/>
        </w:rPr>
        <w:t>*</w:t>
      </w:r>
      <w:r w:rsidR="00153588">
        <w:rPr>
          <w:rFonts w:ascii="Times New Roman" w:hAnsi="Times New Roman" w:cs="Times New Roman"/>
          <w:sz w:val="20"/>
          <w:szCs w:val="20"/>
        </w:rPr>
        <w:t xml:space="preserve"> </w:t>
      </w:r>
      <w:r w:rsidRPr="008D276B">
        <w:rPr>
          <w:rFonts w:ascii="Times New Roman" w:hAnsi="Times New Roman" w:cs="Times New Roman"/>
          <w:sz w:val="20"/>
          <w:szCs w:val="20"/>
        </w:rPr>
        <w:t>Auto populated</w:t>
      </w:r>
      <w:r w:rsidR="007A25E7">
        <w:rPr>
          <w:rFonts w:ascii="Times New Roman" w:hAnsi="Times New Roman" w:cs="Times New Roman"/>
          <w:sz w:val="20"/>
          <w:szCs w:val="20"/>
        </w:rPr>
        <w:t>.</w:t>
      </w:r>
    </w:p>
    <w:p w14:paraId="05279EAB" w14:textId="5BFC382F" w:rsidR="008A5473" w:rsidRPr="00C915AE" w:rsidRDefault="008A5473" w:rsidP="00F443DC">
      <w:pPr>
        <w:pStyle w:val="ListParagraph"/>
        <w:numPr>
          <w:ilvl w:val="0"/>
          <w:numId w:val="32"/>
        </w:numPr>
        <w:spacing w:before="360" w:after="220" w:line="240" w:lineRule="auto"/>
        <w:contextualSpacing w:val="0"/>
        <w:jc w:val="both"/>
        <w:rPr>
          <w:rFonts w:ascii="Times New Roman" w:hAnsi="Times New Roman" w:cs="Times New Roman"/>
          <w:highlight w:val="yellow"/>
        </w:rPr>
      </w:pPr>
      <w:bookmarkStart w:id="49" w:name="_Hlk71621365"/>
      <w:ins w:id="50" w:author="Felice, Lou" w:date="2021-05-04T12:04:00Z">
        <w:r w:rsidRPr="00B430E3">
          <w:rPr>
            <w:rFonts w:ascii="Times New Roman" w:hAnsi="Times New Roman" w:cs="Times New Roman"/>
          </w:rPr>
          <w:t xml:space="preserve">Stress Scenario Narrative </w:t>
        </w:r>
        <w:r w:rsidRPr="00B430E3">
          <w:rPr>
            <w:rFonts w:ascii="Times New Roman" w:hAnsi="Times New Roman" w:cs="Times New Roman"/>
            <w:highlight w:val="cyan"/>
          </w:rPr>
          <w:t xml:space="preserve">– </w:t>
        </w:r>
      </w:ins>
      <w:r w:rsidR="00B430E3" w:rsidRPr="00B430E3">
        <w:rPr>
          <w:rFonts w:ascii="Times New Roman" w:eastAsia="Calibri" w:hAnsi="Times New Roman" w:cs="Times New Roman"/>
          <w:color w:val="365F91" w:themeColor="accent1" w:themeShade="BF"/>
          <w:highlight w:val="cyan"/>
        </w:rPr>
        <w:t>If the participating group believes that the standard stress scenario represents a reasonable adverse scenario, they can state so in the narrative and no further work is required. However, t</w:t>
      </w:r>
      <w:r w:rsidR="00B430E3" w:rsidRPr="00B430E3">
        <w:rPr>
          <w:rFonts w:ascii="Times New Roman" w:eastAsia="Calibri" w:hAnsi="Times New Roman" w:cs="Times New Roman"/>
          <w:color w:val="365F91" w:themeColor="accent1" w:themeShade="BF"/>
          <w:sz w:val="24"/>
          <w:szCs w:val="24"/>
          <w:highlight w:val="cyan"/>
        </w:rPr>
        <w:t xml:space="preserve">o further inform the GCC and lead state regulators and to enhance the value of the Trial, participating groups may </w:t>
      </w:r>
      <w:r w:rsidR="00B430E3" w:rsidRPr="00B430E3">
        <w:rPr>
          <w:rFonts w:ascii="Times New Roman" w:eastAsia="Calibri" w:hAnsi="Times New Roman" w:cs="Times New Roman"/>
          <w:color w:val="FF0000"/>
          <w:sz w:val="24"/>
          <w:szCs w:val="24"/>
        </w:rPr>
        <w:t>p</w:t>
      </w:r>
      <w:ins w:id="51" w:author="Felice, Lou" w:date="2021-05-04T12:04:00Z">
        <w:r w:rsidRPr="00B430E3">
          <w:rPr>
            <w:rFonts w:ascii="Times New Roman" w:hAnsi="Times New Roman" w:cs="Times New Roman"/>
          </w:rPr>
          <w:t>rovide a high-</w:t>
        </w:r>
      </w:ins>
      <w:ins w:id="52" w:author="Felice, Lou" w:date="2021-05-04T12:05:00Z">
        <w:r w:rsidRPr="00B430E3">
          <w:rPr>
            <w:rFonts w:ascii="Times New Roman" w:hAnsi="Times New Roman" w:cs="Times New Roman"/>
          </w:rPr>
          <w:t>level description of the</w:t>
        </w:r>
      </w:ins>
      <w:ins w:id="53" w:author="Felice, Lou" w:date="2021-05-11T10:27:00Z">
        <w:r w:rsidR="009F5138" w:rsidRPr="00B430E3">
          <w:rPr>
            <w:rFonts w:ascii="Times New Roman" w:hAnsi="Times New Roman" w:cs="Times New Roman"/>
          </w:rPr>
          <w:t xml:space="preserve"> anticipated market conditions or other </w:t>
        </w:r>
      </w:ins>
      <w:ins w:id="54" w:author="Felice, Lou" w:date="2021-05-12T10:26:00Z">
        <w:r w:rsidR="00A51F6D" w:rsidRPr="00B430E3">
          <w:rPr>
            <w:rFonts w:ascii="Times New Roman" w:eastAsia="Times New Roman" w:hAnsi="Times New Roman" w:cs="Times New Roman"/>
          </w:rPr>
          <w:t xml:space="preserve">reasonably likely </w:t>
        </w:r>
      </w:ins>
      <w:ins w:id="55" w:author="Lou Felice" w:date="2021-05-18T09:37:00Z">
        <w:r w:rsidR="00E03039" w:rsidRPr="00B430E3">
          <w:rPr>
            <w:rFonts w:ascii="Times New Roman" w:eastAsia="Times New Roman" w:hAnsi="Times New Roman" w:cs="Times New Roman"/>
          </w:rPr>
          <w:t>group</w:t>
        </w:r>
      </w:ins>
      <w:ins w:id="56" w:author="Felice, Lou" w:date="2021-05-12T10:26:00Z">
        <w:del w:id="57" w:author="Lou Felice" w:date="2021-05-18T09:37:00Z">
          <w:r w:rsidR="00A51F6D" w:rsidRPr="00B430E3" w:rsidDel="00E03039">
            <w:rPr>
              <w:rFonts w:ascii="Times New Roman" w:eastAsia="Times New Roman" w:hAnsi="Times New Roman" w:cs="Times New Roman"/>
            </w:rPr>
            <w:delText>company</w:delText>
          </w:r>
        </w:del>
        <w:r w:rsidR="00A51F6D" w:rsidRPr="00B430E3">
          <w:rPr>
            <w:rFonts w:ascii="Times New Roman" w:eastAsia="Times New Roman" w:hAnsi="Times New Roman" w:cs="Times New Roman"/>
          </w:rPr>
          <w:t xml:space="preserve"> specific</w:t>
        </w:r>
        <w:r w:rsidR="00A51F6D" w:rsidRPr="00B430E3">
          <w:rPr>
            <w:rFonts w:ascii="Calibri" w:eastAsia="Times New Roman" w:hAnsi="Calibri" w:cs="Times New Roman"/>
            <w:sz w:val="24"/>
            <w:szCs w:val="24"/>
          </w:rPr>
          <w:t xml:space="preserve"> </w:t>
        </w:r>
      </w:ins>
      <w:ins w:id="58" w:author="Felice, Lou" w:date="2021-05-04T12:05:00Z">
        <w:r w:rsidRPr="00B430E3">
          <w:rPr>
            <w:rFonts w:ascii="Times New Roman" w:hAnsi="Times New Roman" w:cs="Times New Roman"/>
          </w:rPr>
          <w:t xml:space="preserve">drivers that would lead to the </w:t>
        </w:r>
      </w:ins>
      <w:ins w:id="59" w:author="Lou Felice" w:date="2021-05-17T15:10:00Z">
        <w:r w:rsidR="009F016F" w:rsidRPr="00B430E3">
          <w:rPr>
            <w:rFonts w:ascii="Times New Roman" w:hAnsi="Times New Roman" w:cs="Times New Roman"/>
          </w:rPr>
          <w:t xml:space="preserve">group’s own </w:t>
        </w:r>
      </w:ins>
      <w:ins w:id="60" w:author="Lou Felice" w:date="2021-05-18T09:39:00Z">
        <w:r w:rsidR="00E03039" w:rsidRPr="00B430E3">
          <w:rPr>
            <w:rFonts w:ascii="Times New Roman" w:hAnsi="Times New Roman" w:cs="Times New Roman"/>
          </w:rPr>
          <w:t>specified</w:t>
        </w:r>
      </w:ins>
      <w:ins w:id="61" w:author="Felice, Lou" w:date="2021-05-12T10:42:00Z">
        <w:r w:rsidR="00844A59" w:rsidRPr="00B430E3">
          <w:rPr>
            <w:rFonts w:ascii="Times New Roman" w:hAnsi="Times New Roman" w:cs="Times New Roman"/>
          </w:rPr>
          <w:t xml:space="preserve"> level of </w:t>
        </w:r>
      </w:ins>
      <w:ins w:id="62" w:author="Felice, Lou" w:date="2021-05-04T12:05:00Z">
        <w:r w:rsidRPr="00B430E3">
          <w:rPr>
            <w:rFonts w:ascii="Times New Roman" w:hAnsi="Times New Roman" w:cs="Times New Roman"/>
          </w:rPr>
          <w:t xml:space="preserve">stress results </w:t>
        </w:r>
      </w:ins>
      <w:ins w:id="63" w:author="Felice, Lou" w:date="2021-05-11T10:28:00Z">
        <w:r w:rsidR="009F5138" w:rsidRPr="00B430E3">
          <w:rPr>
            <w:rFonts w:ascii="Times New Roman" w:hAnsi="Times New Roman" w:cs="Times New Roman"/>
          </w:rPr>
          <w:t>(</w:t>
        </w:r>
      </w:ins>
      <w:r w:rsidR="00C61E34" w:rsidRPr="00B430E3">
        <w:rPr>
          <w:rFonts w:ascii="Times New Roman" w:hAnsi="Times New Roman" w:cs="Times New Roman"/>
        </w:rPr>
        <w:t>i.e.,</w:t>
      </w:r>
      <w:ins w:id="64" w:author="Felice, Lou" w:date="2021-05-11T10:28:00Z">
        <w:r w:rsidR="009F5138" w:rsidRPr="00B430E3">
          <w:rPr>
            <w:rFonts w:ascii="Times New Roman" w:hAnsi="Times New Roman" w:cs="Times New Roman"/>
          </w:rPr>
          <w:t xml:space="preserve"> the </w:t>
        </w:r>
      </w:ins>
      <w:ins w:id="65" w:author="Lou Felice" w:date="2021-05-17T15:10:00Z">
        <w:r w:rsidR="009F016F" w:rsidRPr="00B430E3">
          <w:rPr>
            <w:rFonts w:ascii="Times New Roman" w:hAnsi="Times New Roman" w:cs="Times New Roman"/>
          </w:rPr>
          <w:t xml:space="preserve">group specific </w:t>
        </w:r>
      </w:ins>
      <w:ins w:id="66" w:author="Lou Felice" w:date="2021-05-18T09:39:00Z">
        <w:r w:rsidR="00E03039" w:rsidRPr="00B430E3">
          <w:rPr>
            <w:rFonts w:ascii="Times New Roman" w:hAnsi="Times New Roman" w:cs="Times New Roman"/>
          </w:rPr>
          <w:t xml:space="preserve">potential </w:t>
        </w:r>
      </w:ins>
      <w:ins w:id="67" w:author="Lou Felice" w:date="2021-05-17T15:10:00Z">
        <w:r w:rsidR="009F016F" w:rsidRPr="00B430E3">
          <w:rPr>
            <w:rFonts w:ascii="Times New Roman" w:hAnsi="Times New Roman" w:cs="Times New Roman"/>
          </w:rPr>
          <w:t>adjustments</w:t>
        </w:r>
      </w:ins>
      <w:ins w:id="68" w:author="Lou Felice" w:date="2021-05-18T09:40:00Z">
        <w:r w:rsidR="00E03039" w:rsidRPr="00B430E3">
          <w:rPr>
            <w:rFonts w:ascii="Times New Roman" w:hAnsi="Times New Roman" w:cs="Times New Roman"/>
          </w:rPr>
          <w:t xml:space="preserve"> to available capital and calculated capital</w:t>
        </w:r>
      </w:ins>
      <w:ins w:id="69" w:author="Felice, Lou" w:date="2021-05-11T10:28:00Z">
        <w:r w:rsidR="009F5138" w:rsidRPr="00B430E3">
          <w:rPr>
            <w:rFonts w:ascii="Times New Roman" w:hAnsi="Times New Roman" w:cs="Times New Roman"/>
          </w:rPr>
          <w:t>)</w:t>
        </w:r>
      </w:ins>
      <w:ins w:id="70" w:author="Lou Felice" w:date="2021-05-17T15:11:00Z">
        <w:r w:rsidR="009F016F" w:rsidRPr="00B430E3">
          <w:rPr>
            <w:rFonts w:ascii="Times New Roman" w:hAnsi="Times New Roman" w:cs="Times New Roman"/>
          </w:rPr>
          <w:t xml:space="preserve">.  These </w:t>
        </w:r>
      </w:ins>
      <w:r w:rsidR="00DF3B1D" w:rsidRPr="00B430E3">
        <w:rPr>
          <w:rFonts w:ascii="Times New Roman" w:hAnsi="Times New Roman" w:cs="Times New Roman"/>
          <w:color w:val="365F91" w:themeColor="accent1" w:themeShade="BF"/>
          <w:highlight w:val="cyan"/>
        </w:rPr>
        <w:t xml:space="preserve">are independent assumptions from those automatically </w:t>
      </w:r>
      <w:proofErr w:type="gramStart"/>
      <w:r w:rsidR="00DF3B1D" w:rsidRPr="00B430E3">
        <w:rPr>
          <w:rFonts w:ascii="Times New Roman" w:hAnsi="Times New Roman" w:cs="Times New Roman"/>
          <w:color w:val="365F91" w:themeColor="accent1" w:themeShade="BF"/>
          <w:highlight w:val="cyan"/>
        </w:rPr>
        <w:t>calculated  in</w:t>
      </w:r>
      <w:proofErr w:type="gramEnd"/>
      <w:r w:rsidR="00DF3B1D" w:rsidRPr="00B430E3">
        <w:rPr>
          <w:rFonts w:ascii="Times New Roman" w:hAnsi="Times New Roman" w:cs="Times New Roman"/>
          <w:color w:val="365F91" w:themeColor="accent1" w:themeShade="BF"/>
          <w:highlight w:val="cyan"/>
        </w:rPr>
        <w:t xml:space="preserve"> the Stress inputs tab (as described in the Stress Inputs section and in Appendix 2).  The group assumed percentage adjustment </w:t>
      </w:r>
      <w:ins w:id="71" w:author="Lou Felice" w:date="2021-05-17T15:11:00Z">
        <w:r w:rsidR="009F016F" w:rsidRPr="00B430E3">
          <w:rPr>
            <w:rFonts w:ascii="Times New Roman" w:hAnsi="Times New Roman" w:cs="Times New Roman"/>
          </w:rPr>
          <w:t xml:space="preserve">may or may not align with the standardized </w:t>
        </w:r>
      </w:ins>
      <w:r w:rsidR="00DF3B1D" w:rsidRPr="00B430E3">
        <w:rPr>
          <w:rFonts w:ascii="Times New Roman" w:hAnsi="Times New Roman" w:cs="Times New Roman"/>
          <w:color w:val="365F91" w:themeColor="accent1" w:themeShade="BF"/>
          <w:highlight w:val="cyan"/>
        </w:rPr>
        <w:t xml:space="preserve">percentage in general or any entity specific </w:t>
      </w:r>
      <w:ins w:id="72" w:author="Lou Felice" w:date="2021-05-17T15:11:00Z">
        <w:r w:rsidR="009F016F" w:rsidRPr="00B430E3">
          <w:rPr>
            <w:rFonts w:ascii="Times New Roman" w:hAnsi="Times New Roman" w:cs="Times New Roman"/>
          </w:rPr>
          <w:t xml:space="preserve">adjustments </w:t>
        </w:r>
      </w:ins>
      <w:ins w:id="73" w:author="Felice, Lou" w:date="2021-05-04T12:05:00Z">
        <w:r w:rsidRPr="00B430E3">
          <w:rPr>
            <w:rFonts w:ascii="Times New Roman" w:hAnsi="Times New Roman" w:cs="Times New Roman"/>
          </w:rPr>
          <w:t>calculated in the Stress Summary tab.</w:t>
        </w:r>
      </w:ins>
      <w:ins w:id="74" w:author="Felice, Lou" w:date="2021-05-12T10:38:00Z">
        <w:r w:rsidR="00844A59" w:rsidRPr="00B430E3">
          <w:rPr>
            <w:rFonts w:ascii="Times New Roman" w:hAnsi="Times New Roman" w:cs="Times New Roman"/>
          </w:rPr>
          <w:t xml:space="preserve"> </w:t>
        </w:r>
      </w:ins>
      <w:ins w:id="75" w:author="Felice, Lou" w:date="2021-05-12T10:43:00Z">
        <w:r w:rsidR="00844A59" w:rsidRPr="00B430E3">
          <w:rPr>
            <w:rFonts w:ascii="Times New Roman" w:hAnsi="Times New Roman" w:cs="Times New Roman"/>
          </w:rPr>
          <w:t xml:space="preserve"> In addition, provide any comments relating to the potential for procyclical </w:t>
        </w:r>
      </w:ins>
      <w:r w:rsidR="00DF3B1D" w:rsidRPr="00B430E3">
        <w:rPr>
          <w:rFonts w:ascii="Times New Roman" w:hAnsi="Times New Roman" w:cs="Times New Roman"/>
          <w:color w:val="365F91" w:themeColor="accent1" w:themeShade="BF"/>
          <w:highlight w:val="cyan"/>
        </w:rPr>
        <w:t xml:space="preserve">or otherwise unintended </w:t>
      </w:r>
      <w:ins w:id="76" w:author="Felice, Lou" w:date="2021-05-12T10:44:00Z">
        <w:r w:rsidR="00844A59" w:rsidRPr="00B430E3">
          <w:rPr>
            <w:rFonts w:ascii="Times New Roman" w:hAnsi="Times New Roman" w:cs="Times New Roman"/>
          </w:rPr>
          <w:t>GCC ratio results in specific areas of the calculation</w:t>
        </w:r>
        <w:r w:rsidR="00844A59" w:rsidRPr="00C915AE">
          <w:rPr>
            <w:rFonts w:ascii="Times New Roman" w:hAnsi="Times New Roman" w:cs="Times New Roman"/>
            <w:highlight w:val="yellow"/>
          </w:rPr>
          <w:t>.</w:t>
        </w:r>
      </w:ins>
    </w:p>
    <w:bookmarkEnd w:id="49"/>
    <w:p w14:paraId="02E69DE4" w14:textId="0DE429E3" w:rsidR="00217101" w:rsidRPr="0001638C" w:rsidRDefault="005C4577" w:rsidP="00F443DC">
      <w:pPr>
        <w:pStyle w:val="ListParagraph"/>
        <w:numPr>
          <w:ilvl w:val="0"/>
          <w:numId w:val="32"/>
        </w:numPr>
        <w:spacing w:before="360" w:after="220" w:line="240" w:lineRule="auto"/>
        <w:contextualSpacing w:val="0"/>
        <w:jc w:val="both"/>
        <w:rPr>
          <w:rFonts w:ascii="Times New Roman" w:hAnsi="Times New Roman" w:cs="Times New Roman"/>
        </w:rPr>
      </w:pPr>
      <w:r w:rsidRPr="0001638C">
        <w:rPr>
          <w:rFonts w:ascii="Times New Roman" w:hAnsi="Times New Roman" w:cs="Times New Roman"/>
        </w:rPr>
        <w:t xml:space="preserve">The tab also includes a listing of all </w:t>
      </w:r>
      <w:r w:rsidR="00C3398E" w:rsidRPr="0001638C">
        <w:rPr>
          <w:rFonts w:ascii="Times New Roman" w:hAnsi="Times New Roman" w:cs="Times New Roman"/>
        </w:rPr>
        <w:t xml:space="preserve">Schedule A and </w:t>
      </w:r>
      <w:r w:rsidRPr="0001638C">
        <w:rPr>
          <w:rFonts w:ascii="Times New Roman" w:hAnsi="Times New Roman" w:cs="Times New Roman"/>
        </w:rPr>
        <w:t>Schedule BA affiliates</w:t>
      </w:r>
      <w:r w:rsidR="00A56305">
        <w:rPr>
          <w:rFonts w:ascii="Times New Roman" w:hAnsi="Times New Roman" w:cs="Times New Roman"/>
        </w:rPr>
        <w:t>,</w:t>
      </w:r>
      <w:r w:rsidRPr="0001638C">
        <w:rPr>
          <w:rFonts w:ascii="Times New Roman" w:hAnsi="Times New Roman" w:cs="Times New Roman"/>
        </w:rPr>
        <w:t xml:space="preserve"> along with the following information:</w:t>
      </w:r>
    </w:p>
    <w:p w14:paraId="3BF4EA63" w14:textId="3AC10BB6" w:rsidR="00217101" w:rsidRPr="0001638C" w:rsidRDefault="005C4577" w:rsidP="00F443DC">
      <w:pPr>
        <w:pStyle w:val="ListParagraph"/>
        <w:numPr>
          <w:ilvl w:val="2"/>
          <w:numId w:val="34"/>
        </w:numPr>
        <w:spacing w:before="240" w:after="1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Parent identifier (if available) </w:t>
      </w:r>
      <w:r w:rsidR="003A7D9D">
        <w:rPr>
          <w:rFonts w:ascii="Times New Roman" w:hAnsi="Times New Roman" w:cs="Times New Roman"/>
        </w:rPr>
        <w:t>– T</w:t>
      </w:r>
      <w:r w:rsidRPr="0001638C">
        <w:rPr>
          <w:rFonts w:ascii="Times New Roman" w:hAnsi="Times New Roman" w:cs="Times New Roman"/>
        </w:rPr>
        <w:t>his is the same information as is included in Schedule</w:t>
      </w:r>
      <w:r w:rsidR="0056571A">
        <w:rPr>
          <w:rFonts w:ascii="Times New Roman" w:hAnsi="Times New Roman" w:cs="Times New Roman"/>
        </w:rPr>
        <w:t> </w:t>
      </w:r>
      <w:r w:rsidRPr="0001638C">
        <w:rPr>
          <w:rFonts w:ascii="Times New Roman" w:hAnsi="Times New Roman" w:cs="Times New Roman"/>
        </w:rPr>
        <w:t xml:space="preserve">1 </w:t>
      </w:r>
      <w:r w:rsidR="00005E49" w:rsidRPr="00585100">
        <w:rPr>
          <w:rFonts w:ascii="Times New Roman" w:hAnsi="Times New Roman" w:cs="Times New Roman"/>
          <w:b/>
          <w:bCs/>
        </w:rPr>
        <w:t>[</w:t>
      </w:r>
      <w:r w:rsidRPr="00585100">
        <w:rPr>
          <w:rFonts w:ascii="Times New Roman" w:hAnsi="Times New Roman" w:cs="Times New Roman"/>
          <w:b/>
          <w:bCs/>
        </w:rPr>
        <w:t>Sch 1B Col 3</w:t>
      </w:r>
      <w:r w:rsidR="00005E49" w:rsidRPr="00585100">
        <w:rPr>
          <w:rFonts w:ascii="Times New Roman" w:hAnsi="Times New Roman" w:cs="Times New Roman"/>
          <w:b/>
          <w:bCs/>
        </w:rPr>
        <w:t>]</w:t>
      </w:r>
      <w:r w:rsidRPr="0001638C">
        <w:rPr>
          <w:rFonts w:ascii="Times New Roman" w:hAnsi="Times New Roman" w:cs="Times New Roman"/>
        </w:rPr>
        <w:t xml:space="preserve"> as would be entered for non-Schedule </w:t>
      </w:r>
      <w:r w:rsidR="00494BE4" w:rsidRPr="0001638C">
        <w:rPr>
          <w:rFonts w:ascii="Times New Roman" w:hAnsi="Times New Roman" w:cs="Times New Roman"/>
        </w:rPr>
        <w:t>A/</w:t>
      </w:r>
      <w:r w:rsidR="00D24D33">
        <w:rPr>
          <w:rFonts w:ascii="Times New Roman" w:hAnsi="Times New Roman" w:cs="Times New Roman"/>
        </w:rPr>
        <w:t xml:space="preserve">Schedule </w:t>
      </w:r>
      <w:r w:rsidRPr="0001638C">
        <w:rPr>
          <w:rFonts w:ascii="Times New Roman" w:hAnsi="Times New Roman" w:cs="Times New Roman"/>
        </w:rPr>
        <w:t>BA affiliates</w:t>
      </w:r>
      <w:r w:rsidR="00AB72C0">
        <w:rPr>
          <w:rFonts w:ascii="Times New Roman" w:hAnsi="Times New Roman" w:cs="Times New Roman"/>
        </w:rPr>
        <w:t>.</w:t>
      </w:r>
    </w:p>
    <w:p w14:paraId="20B34818" w14:textId="394A6261" w:rsidR="00217101" w:rsidRPr="0001638C" w:rsidRDefault="005C4577" w:rsidP="00F443DC">
      <w:pPr>
        <w:pStyle w:val="ListParagraph"/>
        <w:numPr>
          <w:ilvl w:val="2"/>
          <w:numId w:val="34"/>
        </w:numPr>
        <w:spacing w:before="120" w:after="1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Parent Name – Enter the Name of the Parent</w:t>
      </w:r>
      <w:r w:rsidR="00AB72C0">
        <w:rPr>
          <w:rFonts w:ascii="Times New Roman" w:hAnsi="Times New Roman" w:cs="Times New Roman"/>
        </w:rPr>
        <w:t>.</w:t>
      </w:r>
    </w:p>
    <w:p w14:paraId="0165F34F" w14:textId="1D87D135" w:rsidR="00217101" w:rsidRPr="0001638C" w:rsidRDefault="005C4577" w:rsidP="00F443DC">
      <w:pPr>
        <w:pStyle w:val="ListParagraph"/>
        <w:numPr>
          <w:ilvl w:val="2"/>
          <w:numId w:val="34"/>
        </w:numPr>
        <w:spacing w:before="120" w:after="1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Is Parent a Schedule </w:t>
      </w:r>
      <w:r w:rsidR="00494BE4" w:rsidRPr="0001638C">
        <w:rPr>
          <w:rFonts w:ascii="Times New Roman" w:hAnsi="Times New Roman" w:cs="Times New Roman"/>
        </w:rPr>
        <w:t xml:space="preserve">A or </w:t>
      </w:r>
      <w:r w:rsidR="001931FA">
        <w:rPr>
          <w:rFonts w:ascii="Times New Roman" w:hAnsi="Times New Roman" w:cs="Times New Roman"/>
        </w:rPr>
        <w:t xml:space="preserve">Schedule </w:t>
      </w:r>
      <w:r w:rsidRPr="0001638C">
        <w:rPr>
          <w:rFonts w:ascii="Times New Roman" w:hAnsi="Times New Roman" w:cs="Times New Roman"/>
        </w:rPr>
        <w:t>BA Asset?</w:t>
      </w:r>
      <w:r w:rsidR="00637B88">
        <w:rPr>
          <w:rFonts w:ascii="Times New Roman" w:hAnsi="Times New Roman" w:cs="Times New Roman"/>
        </w:rPr>
        <w:t xml:space="preserve"> </w:t>
      </w:r>
      <w:r w:rsidR="003821E7">
        <w:rPr>
          <w:rFonts w:ascii="Times New Roman" w:hAnsi="Times New Roman" w:cs="Times New Roman"/>
        </w:rPr>
        <w:t>–</w:t>
      </w:r>
      <w:r w:rsidRPr="0001638C">
        <w:rPr>
          <w:rFonts w:ascii="Times New Roman" w:hAnsi="Times New Roman" w:cs="Times New Roman"/>
        </w:rPr>
        <w:t xml:space="preserve"> This column is only required for financial entities that are Directly owned by a Schedule </w:t>
      </w:r>
      <w:r w:rsidR="00494BE4" w:rsidRPr="0001638C">
        <w:rPr>
          <w:rFonts w:ascii="Times New Roman" w:hAnsi="Times New Roman" w:cs="Times New Roman"/>
        </w:rPr>
        <w:t xml:space="preserve">A or </w:t>
      </w:r>
      <w:r w:rsidR="00435DC9">
        <w:rPr>
          <w:rFonts w:ascii="Times New Roman" w:hAnsi="Times New Roman" w:cs="Times New Roman"/>
        </w:rPr>
        <w:t xml:space="preserve">Schedule </w:t>
      </w:r>
      <w:r w:rsidRPr="0001638C">
        <w:rPr>
          <w:rFonts w:ascii="Times New Roman" w:hAnsi="Times New Roman" w:cs="Times New Roman"/>
        </w:rPr>
        <w:t>BA Affiliate. No</w:t>
      </w:r>
      <w:r w:rsidR="00A57E37">
        <w:rPr>
          <w:rFonts w:ascii="Times New Roman" w:hAnsi="Times New Roman" w:cs="Times New Roman"/>
        </w:rPr>
        <w:t> </w:t>
      </w:r>
      <w:r w:rsidRPr="0001638C">
        <w:rPr>
          <w:rFonts w:ascii="Times New Roman" w:hAnsi="Times New Roman" w:cs="Times New Roman"/>
        </w:rPr>
        <w:t xml:space="preserve">other downstream affiliates owned by Schedule </w:t>
      </w:r>
      <w:r w:rsidR="00494BE4" w:rsidRPr="0001638C">
        <w:rPr>
          <w:rFonts w:ascii="Times New Roman" w:hAnsi="Times New Roman" w:cs="Times New Roman"/>
        </w:rPr>
        <w:t xml:space="preserve">A or </w:t>
      </w:r>
      <w:r w:rsidR="002C5CB2">
        <w:rPr>
          <w:rFonts w:ascii="Times New Roman" w:hAnsi="Times New Roman" w:cs="Times New Roman"/>
        </w:rPr>
        <w:t xml:space="preserve">Schedule </w:t>
      </w:r>
      <w:r w:rsidRPr="0001638C">
        <w:rPr>
          <w:rFonts w:ascii="Times New Roman" w:hAnsi="Times New Roman" w:cs="Times New Roman"/>
        </w:rPr>
        <w:t xml:space="preserve">BA entities need to be listed. These entities are not normally independently reported in </w:t>
      </w:r>
      <w:r w:rsidR="00494BE4" w:rsidRPr="0001638C">
        <w:rPr>
          <w:rFonts w:ascii="Times New Roman" w:hAnsi="Times New Roman" w:cs="Times New Roman"/>
        </w:rPr>
        <w:t>S</w:t>
      </w:r>
      <w:r w:rsidRPr="0001638C">
        <w:rPr>
          <w:rFonts w:ascii="Times New Roman" w:hAnsi="Times New Roman" w:cs="Times New Roman"/>
        </w:rPr>
        <w:t>chedule</w:t>
      </w:r>
      <w:r w:rsidR="00494BE4" w:rsidRPr="0001638C">
        <w:rPr>
          <w:rFonts w:ascii="Times New Roman" w:hAnsi="Times New Roman" w:cs="Times New Roman"/>
        </w:rPr>
        <w:t xml:space="preserve"> A and</w:t>
      </w:r>
      <w:r w:rsidRPr="0001638C">
        <w:rPr>
          <w:rFonts w:ascii="Times New Roman" w:hAnsi="Times New Roman" w:cs="Times New Roman"/>
        </w:rPr>
        <w:t xml:space="preserve"> </w:t>
      </w:r>
      <w:r w:rsidR="002C5CB2">
        <w:rPr>
          <w:rFonts w:ascii="Times New Roman" w:hAnsi="Times New Roman" w:cs="Times New Roman"/>
        </w:rPr>
        <w:t>Schedule </w:t>
      </w:r>
      <w:r w:rsidRPr="0001638C">
        <w:rPr>
          <w:rFonts w:ascii="Times New Roman" w:hAnsi="Times New Roman" w:cs="Times New Roman"/>
        </w:rPr>
        <w:t>BA so are extra entries.</w:t>
      </w:r>
    </w:p>
    <w:p w14:paraId="6A8FBB2F" w14:textId="3E38D95D" w:rsidR="00217101" w:rsidRPr="0001638C" w:rsidRDefault="005C4577" w:rsidP="00F443DC">
      <w:pPr>
        <w:pStyle w:val="ListParagraph"/>
        <w:numPr>
          <w:ilvl w:val="2"/>
          <w:numId w:val="34"/>
        </w:numPr>
        <w:spacing w:before="120" w:after="1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Financial? (Y/N) </w:t>
      </w:r>
      <w:r w:rsidR="003821E7">
        <w:rPr>
          <w:rFonts w:ascii="Times New Roman" w:hAnsi="Times New Roman" w:cs="Times New Roman"/>
        </w:rPr>
        <w:t>– I</w:t>
      </w:r>
      <w:r w:rsidRPr="0001638C">
        <w:rPr>
          <w:rFonts w:ascii="Times New Roman" w:hAnsi="Times New Roman" w:cs="Times New Roman"/>
        </w:rPr>
        <w:t xml:space="preserve">f the entity meets the criteria as being a financial entity, indicate with a </w:t>
      </w:r>
      <w:r w:rsidR="001C65E0">
        <w:rPr>
          <w:rFonts w:ascii="Times New Roman" w:hAnsi="Times New Roman" w:cs="Times New Roman"/>
        </w:rPr>
        <w:t>“</w:t>
      </w:r>
      <w:r w:rsidR="00E4247C">
        <w:rPr>
          <w:rFonts w:ascii="Times New Roman" w:hAnsi="Times New Roman" w:cs="Times New Roman"/>
        </w:rPr>
        <w:t>Y</w:t>
      </w:r>
      <w:r w:rsidRPr="0001638C">
        <w:rPr>
          <w:rFonts w:ascii="Times New Roman" w:hAnsi="Times New Roman" w:cs="Times New Roman"/>
        </w:rPr>
        <w:t>es</w:t>
      </w:r>
      <w:r w:rsidR="001C65E0">
        <w:rPr>
          <w:rFonts w:ascii="Times New Roman" w:hAnsi="Times New Roman" w:cs="Times New Roman"/>
        </w:rPr>
        <w:t>”</w:t>
      </w:r>
      <w:r w:rsidRPr="0001638C">
        <w:rPr>
          <w:rFonts w:ascii="Times New Roman" w:hAnsi="Times New Roman" w:cs="Times New Roman"/>
        </w:rPr>
        <w:t xml:space="preserve"> response.</w:t>
      </w:r>
      <w:r w:rsidR="00637B88">
        <w:rPr>
          <w:rFonts w:ascii="Times New Roman" w:hAnsi="Times New Roman" w:cs="Times New Roman"/>
        </w:rPr>
        <w:t xml:space="preserve"> </w:t>
      </w:r>
      <w:r w:rsidRPr="0001638C">
        <w:rPr>
          <w:rFonts w:ascii="Times New Roman" w:hAnsi="Times New Roman" w:cs="Times New Roman"/>
        </w:rPr>
        <w:t xml:space="preserve">A </w:t>
      </w:r>
      <w:r w:rsidR="001C65E0">
        <w:rPr>
          <w:rFonts w:ascii="Times New Roman" w:hAnsi="Times New Roman" w:cs="Times New Roman"/>
        </w:rPr>
        <w:t>“</w:t>
      </w:r>
      <w:r w:rsidR="00E4247C">
        <w:rPr>
          <w:rFonts w:ascii="Times New Roman" w:hAnsi="Times New Roman" w:cs="Times New Roman"/>
        </w:rPr>
        <w:t>N</w:t>
      </w:r>
      <w:r w:rsidRPr="0001638C">
        <w:rPr>
          <w:rFonts w:ascii="Times New Roman" w:hAnsi="Times New Roman" w:cs="Times New Roman"/>
        </w:rPr>
        <w:t>o</w:t>
      </w:r>
      <w:r w:rsidR="001C65E0">
        <w:rPr>
          <w:rFonts w:ascii="Times New Roman" w:hAnsi="Times New Roman" w:cs="Times New Roman"/>
        </w:rPr>
        <w:t>”</w:t>
      </w:r>
      <w:r w:rsidRPr="0001638C">
        <w:rPr>
          <w:rFonts w:ascii="Times New Roman" w:hAnsi="Times New Roman" w:cs="Times New Roman"/>
        </w:rPr>
        <w:t xml:space="preserve"> response is not required for other entities listed. </w:t>
      </w:r>
      <w:r w:rsidR="001C65E0">
        <w:rPr>
          <w:rFonts w:ascii="Times New Roman" w:hAnsi="Times New Roman" w:cs="Times New Roman"/>
        </w:rPr>
        <w:t>“</w:t>
      </w:r>
      <w:r w:rsidRPr="0001638C">
        <w:rPr>
          <w:rFonts w:ascii="Times New Roman" w:hAnsi="Times New Roman" w:cs="Times New Roman"/>
        </w:rPr>
        <w:t>Yes</w:t>
      </w:r>
      <w:r w:rsidR="001C65E0">
        <w:rPr>
          <w:rFonts w:ascii="Times New Roman" w:hAnsi="Times New Roman" w:cs="Times New Roman"/>
        </w:rPr>
        <w:t>”</w:t>
      </w:r>
      <w:r w:rsidRPr="0001638C">
        <w:rPr>
          <w:rFonts w:ascii="Times New Roman" w:hAnsi="Times New Roman" w:cs="Times New Roman"/>
        </w:rPr>
        <w:t xml:space="preserve"> entries should correspond to </w:t>
      </w:r>
      <w:r w:rsidR="001C65E0">
        <w:rPr>
          <w:rFonts w:ascii="Times New Roman" w:hAnsi="Times New Roman" w:cs="Times New Roman"/>
        </w:rPr>
        <w:t>“</w:t>
      </w:r>
      <w:r w:rsidR="00E4247C">
        <w:rPr>
          <w:rFonts w:ascii="Times New Roman" w:hAnsi="Times New Roman" w:cs="Times New Roman"/>
        </w:rPr>
        <w:t>Y</w:t>
      </w:r>
      <w:r w:rsidRPr="0001638C">
        <w:rPr>
          <w:rFonts w:ascii="Times New Roman" w:hAnsi="Times New Roman" w:cs="Times New Roman"/>
        </w:rPr>
        <w:t>es</w:t>
      </w:r>
      <w:r w:rsidR="001C65E0">
        <w:rPr>
          <w:rFonts w:ascii="Times New Roman" w:hAnsi="Times New Roman" w:cs="Times New Roman"/>
        </w:rPr>
        <w:t>”</w:t>
      </w:r>
      <w:r w:rsidRPr="0001638C">
        <w:rPr>
          <w:rFonts w:ascii="Times New Roman" w:hAnsi="Times New Roman" w:cs="Times New Roman"/>
        </w:rPr>
        <w:t xml:space="preserve"> entries in Schedule 1</w:t>
      </w:r>
      <w:r w:rsidR="00C47183">
        <w:rPr>
          <w:rFonts w:ascii="Times New Roman" w:hAnsi="Times New Roman" w:cs="Times New Roman"/>
        </w:rPr>
        <w:t xml:space="preserve"> </w:t>
      </w:r>
      <w:r w:rsidR="007C4DAB" w:rsidRPr="00585100">
        <w:rPr>
          <w:rFonts w:ascii="Times New Roman" w:hAnsi="Times New Roman" w:cs="Times New Roman"/>
          <w:b/>
          <w:bCs/>
        </w:rPr>
        <w:t>[</w:t>
      </w:r>
      <w:r w:rsidRPr="00585100">
        <w:rPr>
          <w:rFonts w:ascii="Times New Roman" w:hAnsi="Times New Roman" w:cs="Times New Roman"/>
          <w:b/>
          <w:bCs/>
        </w:rPr>
        <w:t>Sch 1B Col 1</w:t>
      </w:r>
      <w:r w:rsidR="00585100">
        <w:rPr>
          <w:rFonts w:ascii="Times New Roman" w:hAnsi="Times New Roman" w:cs="Times New Roman"/>
          <w:b/>
          <w:bCs/>
        </w:rPr>
        <w:t>6</w:t>
      </w:r>
      <w:r w:rsidR="007C4DAB" w:rsidRPr="00585100">
        <w:rPr>
          <w:rFonts w:ascii="Times New Roman" w:hAnsi="Times New Roman" w:cs="Times New Roman"/>
          <w:b/>
          <w:bCs/>
        </w:rPr>
        <w:t>]</w:t>
      </w:r>
      <w:r w:rsidR="00AB72C0">
        <w:rPr>
          <w:rFonts w:ascii="Times New Roman" w:hAnsi="Times New Roman" w:cs="Times New Roman"/>
        </w:rPr>
        <w:t>.</w:t>
      </w:r>
    </w:p>
    <w:p w14:paraId="22A4F763" w14:textId="5A24F794" w:rsidR="00217101" w:rsidRPr="0001638C" w:rsidRDefault="005C4577" w:rsidP="00F443DC">
      <w:pPr>
        <w:pStyle w:val="ListParagraph"/>
        <w:numPr>
          <w:ilvl w:val="2"/>
          <w:numId w:val="34"/>
        </w:numPr>
        <w:spacing w:before="120" w:after="2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Carrying Value of Immediate Parent – Report the value listed in Schedule</w:t>
      </w:r>
      <w:r w:rsidR="00494BE4" w:rsidRPr="0001638C">
        <w:rPr>
          <w:rFonts w:ascii="Times New Roman" w:hAnsi="Times New Roman" w:cs="Times New Roman"/>
        </w:rPr>
        <w:t xml:space="preserve"> A and</w:t>
      </w:r>
      <w:r w:rsidRPr="0001638C">
        <w:rPr>
          <w:rFonts w:ascii="Times New Roman" w:hAnsi="Times New Roman" w:cs="Times New Roman"/>
        </w:rPr>
        <w:t xml:space="preserve"> </w:t>
      </w:r>
      <w:r w:rsidR="005F54FB">
        <w:rPr>
          <w:rFonts w:ascii="Times New Roman" w:hAnsi="Times New Roman" w:cs="Times New Roman"/>
        </w:rPr>
        <w:t>Schedule </w:t>
      </w:r>
      <w:r w:rsidRPr="0001638C">
        <w:rPr>
          <w:rFonts w:ascii="Times New Roman" w:hAnsi="Times New Roman" w:cs="Times New Roman"/>
        </w:rPr>
        <w:t>BA of the Parent insurer. For those cases where an indirect financial entity is reported use the value used by the direct Parent</w:t>
      </w:r>
      <w:r w:rsidR="00AB72C0">
        <w:rPr>
          <w:rFonts w:ascii="Times New Roman" w:hAnsi="Times New Roman" w:cs="Times New Roman"/>
        </w:rPr>
        <w:t>.</w:t>
      </w:r>
    </w:p>
    <w:p w14:paraId="180C636F" w14:textId="72E78A0E" w:rsidR="00AB4379" w:rsidRDefault="005C4577" w:rsidP="00F443DC">
      <w:pPr>
        <w:pStyle w:val="ListParagraph"/>
        <w:numPr>
          <w:ilvl w:val="2"/>
          <w:numId w:val="34"/>
        </w:numPr>
        <w:spacing w:before="120" w:after="2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Capital Requirement for Immediate Parent </w:t>
      </w:r>
      <w:r w:rsidR="007A6313">
        <w:rPr>
          <w:rFonts w:ascii="Times New Roman" w:hAnsi="Times New Roman" w:cs="Times New Roman"/>
        </w:rPr>
        <w:t>–</w:t>
      </w:r>
      <w:r w:rsidRPr="0001638C">
        <w:rPr>
          <w:rFonts w:ascii="Times New Roman" w:hAnsi="Times New Roman" w:cs="Times New Roman"/>
        </w:rPr>
        <w:t xml:space="preserve"> Report the value listed in the RBC report of the Parent insurer (pre-tax where applicable). For those cases where an indirect financial entity is listed,</w:t>
      </w:r>
      <w:r w:rsidR="00D15317" w:rsidRPr="0001638C">
        <w:rPr>
          <w:rFonts w:ascii="Times New Roman" w:hAnsi="Times New Roman" w:cs="Times New Roman"/>
        </w:rPr>
        <w:t xml:space="preserve"> report the value of the capital requirement attributable to the Insurer rather than the direct non-financial Schedule BA </w:t>
      </w:r>
      <w:r w:rsidR="00640031">
        <w:rPr>
          <w:rFonts w:ascii="Times New Roman" w:hAnsi="Times New Roman" w:cs="Times New Roman"/>
        </w:rPr>
        <w:t>Parent</w:t>
      </w:r>
      <w:r w:rsidR="00D15317" w:rsidRPr="0001638C">
        <w:rPr>
          <w:rFonts w:ascii="Times New Roman" w:hAnsi="Times New Roman" w:cs="Times New Roman"/>
        </w:rPr>
        <w:t>. T</w:t>
      </w:r>
      <w:r w:rsidRPr="0001638C">
        <w:rPr>
          <w:rFonts w:ascii="Times New Roman" w:hAnsi="Times New Roman" w:cs="Times New Roman"/>
        </w:rPr>
        <w:t xml:space="preserve">he </w:t>
      </w:r>
      <w:r w:rsidR="00D15317" w:rsidRPr="0001638C">
        <w:rPr>
          <w:rFonts w:ascii="Times New Roman" w:hAnsi="Times New Roman" w:cs="Times New Roman"/>
        </w:rPr>
        <w:t xml:space="preserve">capital </w:t>
      </w:r>
      <w:r w:rsidR="004D0598" w:rsidRPr="0001638C">
        <w:rPr>
          <w:rFonts w:ascii="Times New Roman" w:hAnsi="Times New Roman" w:cs="Times New Roman"/>
        </w:rPr>
        <w:t>requirement reported</w:t>
      </w:r>
      <w:r w:rsidR="00D15317" w:rsidRPr="0001638C">
        <w:rPr>
          <w:rFonts w:ascii="Times New Roman" w:hAnsi="Times New Roman" w:cs="Times New Roman"/>
        </w:rPr>
        <w:t xml:space="preserve"> in this column </w:t>
      </w:r>
      <w:r w:rsidRPr="0001638C">
        <w:rPr>
          <w:rFonts w:ascii="Times New Roman" w:hAnsi="Times New Roman" w:cs="Times New Roman"/>
        </w:rPr>
        <w:t xml:space="preserve">for the immediate </w:t>
      </w:r>
      <w:r w:rsidR="00D15317" w:rsidRPr="0001638C">
        <w:rPr>
          <w:rFonts w:ascii="Times New Roman" w:hAnsi="Times New Roman" w:cs="Times New Roman"/>
        </w:rPr>
        <w:t xml:space="preserve">Schedule BA </w:t>
      </w:r>
      <w:r w:rsidR="00640031">
        <w:rPr>
          <w:rFonts w:ascii="Times New Roman" w:hAnsi="Times New Roman" w:cs="Times New Roman"/>
        </w:rPr>
        <w:t>Parent</w:t>
      </w:r>
      <w:r w:rsidR="00D15317" w:rsidRPr="0001638C">
        <w:rPr>
          <w:rFonts w:ascii="Times New Roman" w:hAnsi="Times New Roman" w:cs="Times New Roman"/>
        </w:rPr>
        <w:t xml:space="preserve"> should be adjusted to deduct the amount moved to Schedule 1 and Inventory C</w:t>
      </w:r>
      <w:r w:rsidR="00AB4379" w:rsidRPr="0001638C">
        <w:rPr>
          <w:rFonts w:ascii="Times New Roman" w:hAnsi="Times New Roman" w:cs="Times New Roman"/>
        </w:rPr>
        <w:t>.</w:t>
      </w:r>
    </w:p>
    <w:p w14:paraId="48A8898E" w14:textId="040B0104" w:rsidR="008B5CA4" w:rsidRPr="0001638C" w:rsidRDefault="00BE2F58" w:rsidP="00E23C1F">
      <w:pPr>
        <w:pStyle w:val="Heading2"/>
        <w:spacing w:after="220" w:line="240" w:lineRule="auto"/>
        <w:ind w:left="1080" w:hanging="360"/>
        <w:rPr>
          <w:rFonts w:ascii="Times New Roman" w:hAnsi="Times New Roman" w:cs="Times New Roman"/>
        </w:rPr>
      </w:pPr>
      <w:bookmarkStart w:id="77" w:name="_Toc71018699"/>
      <w:r w:rsidRPr="0001638C">
        <w:rPr>
          <w:rFonts w:ascii="Times New Roman" w:hAnsi="Times New Roman" w:cs="Times New Roman"/>
        </w:rPr>
        <w:lastRenderedPageBreak/>
        <w:t>Calc 1</w:t>
      </w:r>
      <w:r w:rsidR="00A55706" w:rsidRPr="0001638C">
        <w:rPr>
          <w:rFonts w:ascii="Times New Roman" w:hAnsi="Times New Roman" w:cs="Times New Roman"/>
        </w:rPr>
        <w:t xml:space="preserve"> – </w:t>
      </w:r>
      <w:r w:rsidR="008B5CA4" w:rsidRPr="0001638C">
        <w:rPr>
          <w:rFonts w:ascii="Times New Roman" w:hAnsi="Times New Roman" w:cs="Times New Roman"/>
        </w:rPr>
        <w:t xml:space="preserve">Scaling </w:t>
      </w:r>
      <w:r w:rsidR="00710F33" w:rsidRPr="0001638C">
        <w:rPr>
          <w:rFonts w:ascii="Times New Roman" w:hAnsi="Times New Roman" w:cs="Times New Roman"/>
        </w:rPr>
        <w:t>(Ins</w:t>
      </w:r>
      <w:r w:rsidR="00E77FF8" w:rsidRPr="0001638C">
        <w:rPr>
          <w:rFonts w:ascii="Times New Roman" w:hAnsi="Times New Roman" w:cs="Times New Roman"/>
        </w:rPr>
        <w:t>urance Entities</w:t>
      </w:r>
      <w:r w:rsidR="00710F33" w:rsidRPr="0001638C">
        <w:rPr>
          <w:rFonts w:ascii="Times New Roman" w:hAnsi="Times New Roman" w:cs="Times New Roman"/>
        </w:rPr>
        <w:t>)</w:t>
      </w:r>
      <w:bookmarkEnd w:id="77"/>
      <w:r w:rsidR="00710F33" w:rsidRPr="0001638C">
        <w:rPr>
          <w:rFonts w:ascii="Times New Roman" w:hAnsi="Times New Roman" w:cs="Times New Roman"/>
        </w:rPr>
        <w:t xml:space="preserve"> </w:t>
      </w:r>
    </w:p>
    <w:p w14:paraId="6BD77867" w14:textId="17A696E7" w:rsidR="00217101" w:rsidRPr="0001638C" w:rsidRDefault="00D2589F" w:rsidP="00F443DC">
      <w:pPr>
        <w:pStyle w:val="ListParagraph"/>
        <w:keepNext/>
        <w:keepLines/>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 xml:space="preserve">All entries in this tab </w:t>
      </w:r>
      <w:r w:rsidR="007E76D8" w:rsidRPr="0001638C">
        <w:rPr>
          <w:rFonts w:ascii="Times New Roman" w:hAnsi="Times New Roman" w:cs="Times New Roman"/>
        </w:rPr>
        <w:t xml:space="preserve">are </w:t>
      </w:r>
      <w:r w:rsidRPr="0001638C">
        <w:rPr>
          <w:rFonts w:ascii="Times New Roman" w:hAnsi="Times New Roman" w:cs="Times New Roman"/>
        </w:rPr>
        <w:t xml:space="preserve">calculation cells </w:t>
      </w:r>
      <w:r w:rsidR="00A83FDB" w:rsidRPr="0001638C">
        <w:rPr>
          <w:rFonts w:ascii="Times New Roman" w:hAnsi="Times New Roman" w:cs="Times New Roman"/>
        </w:rPr>
        <w:t xml:space="preserve">populated </w:t>
      </w:r>
      <w:r w:rsidRPr="0001638C">
        <w:rPr>
          <w:rFonts w:ascii="Times New Roman" w:hAnsi="Times New Roman" w:cs="Times New Roman"/>
        </w:rPr>
        <w:t xml:space="preserve">using data from within the tab or </w:t>
      </w:r>
      <w:r w:rsidR="007E76D8" w:rsidRPr="0001638C">
        <w:rPr>
          <w:rFonts w:ascii="Times New Roman" w:hAnsi="Times New Roman" w:cs="Times New Roman"/>
        </w:rPr>
        <w:t xml:space="preserve">using </w:t>
      </w:r>
      <w:r w:rsidR="00190453" w:rsidRPr="0001638C">
        <w:rPr>
          <w:rFonts w:ascii="Times New Roman" w:hAnsi="Times New Roman" w:cs="Times New Roman"/>
        </w:rPr>
        <w:t>data from</w:t>
      </w:r>
      <w:r w:rsidRPr="0001638C">
        <w:rPr>
          <w:rFonts w:ascii="Times New Roman" w:hAnsi="Times New Roman" w:cs="Times New Roman"/>
        </w:rPr>
        <w:t xml:space="preserve"> elsewhere in the template.</w:t>
      </w:r>
      <w:r w:rsidR="007E76D8" w:rsidRPr="0001638C">
        <w:rPr>
          <w:rFonts w:ascii="Times New Roman" w:hAnsi="Times New Roman" w:cs="Times New Roman"/>
        </w:rPr>
        <w:t xml:space="preserve"> Scaled values for calculated capital will become part of </w:t>
      </w:r>
      <w:r w:rsidR="00486E1A" w:rsidRPr="0001638C">
        <w:rPr>
          <w:rFonts w:ascii="Times New Roman" w:hAnsi="Times New Roman" w:cs="Times New Roman"/>
        </w:rPr>
        <w:t>the GCC</w:t>
      </w:r>
      <w:r w:rsidR="007E76D8" w:rsidRPr="0001638C">
        <w:rPr>
          <w:rFonts w:ascii="Times New Roman" w:hAnsi="Times New Roman" w:cs="Times New Roman"/>
        </w:rPr>
        <w:t xml:space="preserve"> ratio.</w:t>
      </w:r>
      <w:r w:rsidR="00637B88">
        <w:rPr>
          <w:rFonts w:ascii="Times New Roman" w:hAnsi="Times New Roman" w:cs="Times New Roman"/>
        </w:rPr>
        <w:t xml:space="preserve"> </w:t>
      </w:r>
      <w:r w:rsidR="002533AD" w:rsidRPr="0001638C">
        <w:rPr>
          <w:rFonts w:ascii="Times New Roman" w:hAnsi="Times New Roman" w:cs="Times New Roman"/>
        </w:rPr>
        <w:t xml:space="preserve">The calculated values will be summarized by entity type in </w:t>
      </w:r>
      <w:r w:rsidR="00F8374E">
        <w:rPr>
          <w:rFonts w:ascii="Times New Roman" w:hAnsi="Times New Roman" w:cs="Times New Roman"/>
        </w:rPr>
        <w:t>the “</w:t>
      </w:r>
      <w:r w:rsidR="002533AD" w:rsidRPr="0001638C">
        <w:rPr>
          <w:rFonts w:ascii="Times New Roman" w:hAnsi="Times New Roman" w:cs="Times New Roman"/>
        </w:rPr>
        <w:t>Summary 1 – Entity Level</w:t>
      </w:r>
      <w:r w:rsidR="00F8374E">
        <w:rPr>
          <w:rFonts w:ascii="Times New Roman" w:hAnsi="Times New Roman" w:cs="Times New Roman"/>
        </w:rPr>
        <w:t>”</w:t>
      </w:r>
      <w:r w:rsidR="002533AD" w:rsidRPr="0001638C">
        <w:rPr>
          <w:rFonts w:ascii="Times New Roman" w:hAnsi="Times New Roman" w:cs="Times New Roman"/>
        </w:rPr>
        <w:t xml:space="preserve"> </w:t>
      </w:r>
      <w:r w:rsidR="00F8374E">
        <w:rPr>
          <w:rFonts w:ascii="Times New Roman" w:hAnsi="Times New Roman" w:cs="Times New Roman"/>
        </w:rPr>
        <w:t>tab</w:t>
      </w:r>
      <w:r w:rsidR="002533AD" w:rsidRPr="0001638C">
        <w:rPr>
          <w:rFonts w:ascii="Times New Roman" w:hAnsi="Times New Roman" w:cs="Times New Roman"/>
        </w:rPr>
        <w:t xml:space="preserve">. </w:t>
      </w:r>
      <w:r w:rsidR="00C0504E" w:rsidRPr="0001638C">
        <w:rPr>
          <w:rFonts w:ascii="Times New Roman" w:hAnsi="Times New Roman" w:cs="Times New Roman"/>
        </w:rPr>
        <w:t xml:space="preserve">The concept of a scalar was first introduced to address the issue of comparability of accounting systems and capital requirements between </w:t>
      </w:r>
      <w:r w:rsidR="009D1AAA" w:rsidRPr="0001638C">
        <w:rPr>
          <w:rFonts w:ascii="Times New Roman" w:hAnsi="Times New Roman" w:cs="Times New Roman"/>
        </w:rPr>
        <w:t xml:space="preserve">insurance regulatory </w:t>
      </w:r>
      <w:r w:rsidR="006C7910" w:rsidRPr="0001638C">
        <w:rPr>
          <w:rFonts w:ascii="Times New Roman" w:hAnsi="Times New Roman" w:cs="Times New Roman"/>
        </w:rPr>
        <w:t>jurisdictions.</w:t>
      </w:r>
      <w:r w:rsidR="005B0902" w:rsidRPr="0001638C">
        <w:rPr>
          <w:rFonts w:ascii="Times New Roman" w:hAnsi="Times New Roman" w:cs="Times New Roman"/>
        </w:rPr>
        <w:t xml:space="preserve"> </w:t>
      </w:r>
      <w:r w:rsidR="009D1AAA" w:rsidRPr="0001638C">
        <w:rPr>
          <w:rFonts w:ascii="Times New Roman" w:hAnsi="Times New Roman" w:cs="Times New Roman"/>
        </w:rPr>
        <w:t xml:space="preserve">The idea is to scale capital requirements imposed on non-U.S. insurers </w:t>
      </w:r>
      <w:proofErr w:type="gramStart"/>
      <w:r w:rsidR="009D1AAA" w:rsidRPr="0001638C">
        <w:rPr>
          <w:rFonts w:ascii="Times New Roman" w:hAnsi="Times New Roman" w:cs="Times New Roman"/>
        </w:rPr>
        <w:t>so as to</w:t>
      </w:r>
      <w:proofErr w:type="gramEnd"/>
      <w:r w:rsidR="009D1AAA" w:rsidRPr="0001638C">
        <w:rPr>
          <w:rFonts w:ascii="Times New Roman" w:hAnsi="Times New Roman" w:cs="Times New Roman"/>
        </w:rPr>
        <w:t xml:space="preserve"> be comparable to an RBC</w:t>
      </w:r>
      <w:r w:rsidR="008033E4">
        <w:rPr>
          <w:rFonts w:ascii="Times New Roman" w:hAnsi="Times New Roman" w:cs="Times New Roman"/>
        </w:rPr>
        <w:t>-</w:t>
      </w:r>
      <w:r w:rsidR="009D1AAA" w:rsidRPr="0001638C">
        <w:rPr>
          <w:rFonts w:ascii="Times New Roman" w:hAnsi="Times New Roman" w:cs="Times New Roman"/>
        </w:rPr>
        <w:t xml:space="preserve">based requirement. </w:t>
      </w:r>
      <w:r w:rsidR="005B0902" w:rsidRPr="0001638C">
        <w:rPr>
          <w:rFonts w:ascii="Times New Roman" w:hAnsi="Times New Roman" w:cs="Times New Roman"/>
        </w:rPr>
        <w:t>Two approaches</w:t>
      </w:r>
      <w:r w:rsidR="00E605FB" w:rsidRPr="0001638C">
        <w:rPr>
          <w:rFonts w:ascii="Times New Roman" w:hAnsi="Times New Roman" w:cs="Times New Roman"/>
        </w:rPr>
        <w:t xml:space="preserve"> for scaling related to foreign </w:t>
      </w:r>
      <w:r w:rsidR="004D0598" w:rsidRPr="0001638C">
        <w:rPr>
          <w:rFonts w:ascii="Times New Roman" w:hAnsi="Times New Roman" w:cs="Times New Roman"/>
        </w:rPr>
        <w:t>insurers were</w:t>
      </w:r>
      <w:r w:rsidR="009D1AAA" w:rsidRPr="0001638C">
        <w:rPr>
          <w:rFonts w:ascii="Times New Roman" w:hAnsi="Times New Roman" w:cs="Times New Roman"/>
        </w:rPr>
        <w:t xml:space="preserve"> presented</w:t>
      </w:r>
      <w:r w:rsidR="00014D95" w:rsidRPr="0001638C">
        <w:rPr>
          <w:rFonts w:ascii="Times New Roman" w:hAnsi="Times New Roman" w:cs="Times New Roman"/>
        </w:rPr>
        <w:t xml:space="preserve">, and others are being explored and will be reviewed. A decision on the scaling methodology to be adopted into the GCC </w:t>
      </w:r>
      <w:r w:rsidR="005523DE">
        <w:rPr>
          <w:rFonts w:ascii="Times New Roman" w:hAnsi="Times New Roman" w:cs="Times New Roman"/>
        </w:rPr>
        <w:t>t</w:t>
      </w:r>
      <w:r w:rsidR="00014D95" w:rsidRPr="0001638C">
        <w:rPr>
          <w:rFonts w:ascii="Times New Roman" w:hAnsi="Times New Roman" w:cs="Times New Roman"/>
        </w:rPr>
        <w:t>emplate will be made at the end of the review.</w:t>
      </w:r>
      <w:r w:rsidR="00637B88">
        <w:rPr>
          <w:rFonts w:ascii="Times New Roman" w:hAnsi="Times New Roman" w:cs="Times New Roman"/>
        </w:rPr>
        <w:t xml:space="preserve"> </w:t>
      </w:r>
      <w:r w:rsidR="00014D95" w:rsidRPr="0001638C">
        <w:rPr>
          <w:rFonts w:ascii="Times New Roman" w:hAnsi="Times New Roman" w:cs="Times New Roman"/>
        </w:rPr>
        <w:t>In the interim a scalar of 100% of the jurisdictional PCR will be applied to all jurisdictions where a risk</w:t>
      </w:r>
      <w:r w:rsidR="005523DE">
        <w:rPr>
          <w:rFonts w:ascii="Times New Roman" w:hAnsi="Times New Roman" w:cs="Times New Roman"/>
        </w:rPr>
        <w:t>-</w:t>
      </w:r>
      <w:r w:rsidR="00014D95" w:rsidRPr="0001638C">
        <w:rPr>
          <w:rFonts w:ascii="Times New Roman" w:hAnsi="Times New Roman" w:cs="Times New Roman"/>
        </w:rPr>
        <w:t>sensitive capital requirement is in place</w:t>
      </w:r>
      <w:r w:rsidR="004350F6" w:rsidRPr="0001638C">
        <w:rPr>
          <w:rFonts w:ascii="Times New Roman" w:hAnsi="Times New Roman" w:cs="Times New Roman"/>
        </w:rPr>
        <w:t>.</w:t>
      </w:r>
    </w:p>
    <w:p w14:paraId="481DFFAD" w14:textId="6CF7D66F" w:rsidR="00116EA1" w:rsidRPr="0001638C" w:rsidRDefault="00116EA1"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 xml:space="preserve">Information on the Excess Relative Ratio (ERR) scalar methodology will be collected and applied in the </w:t>
      </w:r>
      <w:r w:rsidR="00F8374E">
        <w:rPr>
          <w:rFonts w:ascii="Times New Roman" w:hAnsi="Times New Roman" w:cs="Times New Roman"/>
        </w:rPr>
        <w:t>“</w:t>
      </w:r>
      <w:r w:rsidRPr="0001638C">
        <w:rPr>
          <w:rFonts w:ascii="Times New Roman" w:hAnsi="Times New Roman" w:cs="Times New Roman"/>
        </w:rPr>
        <w:t>Sensitivity Analysis</w:t>
      </w:r>
      <w:r w:rsidR="00F8374E">
        <w:rPr>
          <w:rFonts w:ascii="Times New Roman" w:hAnsi="Times New Roman" w:cs="Times New Roman"/>
        </w:rPr>
        <w:t>”</w:t>
      </w:r>
      <w:r w:rsidRPr="0001638C">
        <w:rPr>
          <w:rFonts w:ascii="Times New Roman" w:hAnsi="Times New Roman" w:cs="Times New Roman"/>
        </w:rPr>
        <w:t xml:space="preserve"> </w:t>
      </w:r>
      <w:r w:rsidR="00F8374E">
        <w:rPr>
          <w:rFonts w:ascii="Times New Roman" w:hAnsi="Times New Roman" w:cs="Times New Roman"/>
        </w:rPr>
        <w:t>t</w:t>
      </w:r>
      <w:r w:rsidRPr="0001638C">
        <w:rPr>
          <w:rFonts w:ascii="Times New Roman" w:hAnsi="Times New Roman" w:cs="Times New Roman"/>
        </w:rPr>
        <w:t>ab</w:t>
      </w:r>
      <w:r w:rsidR="005523DE">
        <w:rPr>
          <w:rFonts w:ascii="Times New Roman" w:hAnsi="Times New Roman" w:cs="Times New Roman"/>
        </w:rPr>
        <w:t>.</w:t>
      </w:r>
    </w:p>
    <w:p w14:paraId="41E67886" w14:textId="734FA3B4" w:rsidR="00116EA1" w:rsidRPr="0001638C" w:rsidRDefault="002E7D13" w:rsidP="00E23C1F">
      <w:pPr>
        <w:tabs>
          <w:tab w:val="right" w:leader="dot" w:pos="9360"/>
        </w:tabs>
        <w:spacing w:after="220" w:line="240" w:lineRule="auto"/>
        <w:ind w:left="1620"/>
        <w:jc w:val="both"/>
        <w:rPr>
          <w:rFonts w:ascii="Times New Roman" w:hAnsi="Times New Roman" w:cs="Times New Roman"/>
        </w:rPr>
      </w:pPr>
      <w:r w:rsidRPr="00585100">
        <w:rPr>
          <w:rFonts w:ascii="Times New Roman" w:hAnsi="Times New Roman" w:cs="Times New Roman"/>
          <w:b/>
          <w:bCs/>
        </w:rPr>
        <w:t>NOTE</w:t>
      </w:r>
      <w:r>
        <w:rPr>
          <w:rFonts w:ascii="Times New Roman" w:hAnsi="Times New Roman" w:cs="Times New Roman"/>
        </w:rPr>
        <w:t xml:space="preserve">: </w:t>
      </w:r>
      <w:r w:rsidR="00CE2E85">
        <w:rPr>
          <w:rFonts w:ascii="Times New Roman" w:hAnsi="Times New Roman" w:cs="Times New Roman"/>
        </w:rPr>
        <w:t>See Appendix 1 for more information and examples on how the ERR scalars are</w:t>
      </w:r>
      <w:r w:rsidR="00E20D3C">
        <w:rPr>
          <w:rFonts w:ascii="Times New Roman" w:hAnsi="Times New Roman" w:cs="Times New Roman"/>
        </w:rPr>
        <w:t> </w:t>
      </w:r>
      <w:r w:rsidR="00CE2E85">
        <w:rPr>
          <w:rFonts w:ascii="Times New Roman" w:hAnsi="Times New Roman" w:cs="Times New Roman"/>
        </w:rPr>
        <w:t>calculated.</w:t>
      </w:r>
    </w:p>
    <w:p w14:paraId="52C95892" w14:textId="514837B6" w:rsidR="00FB637C" w:rsidRPr="0001638C" w:rsidRDefault="001E13E6"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For jurisdictions without risk</w:t>
      </w:r>
      <w:r w:rsidR="00613136">
        <w:rPr>
          <w:rFonts w:ascii="Times New Roman" w:hAnsi="Times New Roman" w:cs="Times New Roman"/>
        </w:rPr>
        <w:t>-</w:t>
      </w:r>
      <w:r w:rsidRPr="0001638C">
        <w:rPr>
          <w:rFonts w:ascii="Times New Roman" w:hAnsi="Times New Roman" w:cs="Times New Roman"/>
        </w:rPr>
        <w:t xml:space="preserve">sensitive capital requirements a 100% charge will be applied to adjusted carrying value. </w:t>
      </w:r>
    </w:p>
    <w:p w14:paraId="2D08805E" w14:textId="77777777" w:rsidR="009621D4" w:rsidRPr="0001638C" w:rsidRDefault="009621D4" w:rsidP="00E23C1F">
      <w:pPr>
        <w:pStyle w:val="ListParagraph"/>
        <w:spacing w:before="240" w:after="220" w:line="240" w:lineRule="auto"/>
        <w:ind w:left="1440"/>
        <w:contextualSpacing w:val="0"/>
        <w:jc w:val="both"/>
        <w:rPr>
          <w:rFonts w:ascii="Times New Roman" w:hAnsi="Times New Roman" w:cs="Times New Roman"/>
        </w:rPr>
      </w:pPr>
    </w:p>
    <w:p w14:paraId="3E156078" w14:textId="736863E6" w:rsidR="00A55706" w:rsidRPr="0001638C" w:rsidRDefault="00BE2F58" w:rsidP="00E23C1F">
      <w:pPr>
        <w:pStyle w:val="Heading2"/>
        <w:spacing w:before="120" w:after="220" w:line="240" w:lineRule="auto"/>
        <w:ind w:left="1080" w:hanging="360"/>
        <w:rPr>
          <w:rFonts w:ascii="Times New Roman" w:hAnsi="Times New Roman" w:cs="Times New Roman"/>
        </w:rPr>
      </w:pPr>
      <w:bookmarkStart w:id="78" w:name="_Toc71018700"/>
      <w:r w:rsidRPr="0001638C">
        <w:rPr>
          <w:rFonts w:ascii="Times New Roman" w:hAnsi="Times New Roman" w:cs="Times New Roman"/>
        </w:rPr>
        <w:t xml:space="preserve">Calc 2 </w:t>
      </w:r>
      <w:r w:rsidR="007E76D8" w:rsidRPr="0001638C">
        <w:rPr>
          <w:rFonts w:ascii="Times New Roman" w:hAnsi="Times New Roman" w:cs="Times New Roman"/>
        </w:rPr>
        <w:t>–</w:t>
      </w:r>
      <w:r w:rsidRPr="0001638C">
        <w:rPr>
          <w:rFonts w:ascii="Times New Roman" w:hAnsi="Times New Roman" w:cs="Times New Roman"/>
        </w:rPr>
        <w:t xml:space="preserve"> </w:t>
      </w:r>
      <w:r w:rsidR="007E76D8" w:rsidRPr="0001638C">
        <w:rPr>
          <w:rFonts w:ascii="Times New Roman" w:hAnsi="Times New Roman" w:cs="Times New Roman"/>
        </w:rPr>
        <w:t xml:space="preserve">Capital Calculations for </w:t>
      </w:r>
      <w:r w:rsidR="005C4CAD" w:rsidRPr="0001638C">
        <w:rPr>
          <w:rFonts w:ascii="Times New Roman" w:hAnsi="Times New Roman" w:cs="Times New Roman"/>
        </w:rPr>
        <w:t>N</w:t>
      </w:r>
      <w:r w:rsidR="007E76D8" w:rsidRPr="0001638C">
        <w:rPr>
          <w:rFonts w:ascii="Times New Roman" w:hAnsi="Times New Roman" w:cs="Times New Roman"/>
        </w:rPr>
        <w:t>on-insurance Entities</w:t>
      </w:r>
      <w:bookmarkEnd w:id="78"/>
    </w:p>
    <w:p w14:paraId="1D530325" w14:textId="2319AF41" w:rsidR="002533AD" w:rsidRPr="0001638C" w:rsidRDefault="00922A97"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All entries in this tab are either calculation cells using data from within the tab or using data populated from elsewhere in the template.</w:t>
      </w:r>
      <w:r w:rsidR="00637B88">
        <w:rPr>
          <w:rFonts w:ascii="Times New Roman" w:hAnsi="Times New Roman" w:cs="Times New Roman"/>
        </w:rPr>
        <w:t xml:space="preserve"> </w:t>
      </w:r>
      <w:r w:rsidRPr="0001638C">
        <w:rPr>
          <w:rFonts w:ascii="Times New Roman" w:hAnsi="Times New Roman" w:cs="Times New Roman"/>
        </w:rPr>
        <w:t xml:space="preserve">Calculated capital for all </w:t>
      </w:r>
      <w:r w:rsidR="002533AD" w:rsidRPr="0001638C">
        <w:rPr>
          <w:rFonts w:ascii="Times New Roman" w:hAnsi="Times New Roman" w:cs="Times New Roman"/>
        </w:rPr>
        <w:t xml:space="preserve">entities except insurers will be reported in this </w:t>
      </w:r>
      <w:r w:rsidR="00F8374E">
        <w:rPr>
          <w:rFonts w:ascii="Times New Roman" w:hAnsi="Times New Roman" w:cs="Times New Roman"/>
        </w:rPr>
        <w:t>tab</w:t>
      </w:r>
      <w:r w:rsidR="002533AD" w:rsidRPr="0001638C">
        <w:rPr>
          <w:rFonts w:ascii="Times New Roman" w:hAnsi="Times New Roman" w:cs="Times New Roman"/>
        </w:rPr>
        <w:t>.</w:t>
      </w:r>
      <w:r w:rsidR="00637B88">
        <w:rPr>
          <w:rFonts w:ascii="Times New Roman" w:hAnsi="Times New Roman" w:cs="Times New Roman"/>
        </w:rPr>
        <w:t xml:space="preserve"> </w:t>
      </w:r>
      <w:r w:rsidR="002533AD" w:rsidRPr="0001638C">
        <w:rPr>
          <w:rFonts w:ascii="Times New Roman" w:hAnsi="Times New Roman" w:cs="Times New Roman"/>
        </w:rPr>
        <w:t xml:space="preserve">The calculated values will be summarized by entity type in </w:t>
      </w:r>
      <w:r w:rsidR="00F8374E">
        <w:rPr>
          <w:rFonts w:ascii="Times New Roman" w:hAnsi="Times New Roman" w:cs="Times New Roman"/>
        </w:rPr>
        <w:t>the “</w:t>
      </w:r>
      <w:r w:rsidR="002533AD" w:rsidRPr="0001638C">
        <w:rPr>
          <w:rFonts w:ascii="Times New Roman" w:hAnsi="Times New Roman" w:cs="Times New Roman"/>
        </w:rPr>
        <w:t>Summary</w:t>
      </w:r>
      <w:r w:rsidR="008B6C86">
        <w:rPr>
          <w:rFonts w:ascii="Times New Roman" w:hAnsi="Times New Roman" w:cs="Times New Roman"/>
        </w:rPr>
        <w:t> </w:t>
      </w:r>
      <w:r w:rsidR="002533AD" w:rsidRPr="0001638C">
        <w:rPr>
          <w:rFonts w:ascii="Times New Roman" w:hAnsi="Times New Roman" w:cs="Times New Roman"/>
        </w:rPr>
        <w:t>1</w:t>
      </w:r>
      <w:r w:rsidR="008F497C">
        <w:rPr>
          <w:rFonts w:ascii="Times New Roman" w:hAnsi="Times New Roman" w:cs="Times New Roman"/>
        </w:rPr>
        <w:t> </w:t>
      </w:r>
      <w:r w:rsidR="002533AD" w:rsidRPr="0001638C">
        <w:rPr>
          <w:rFonts w:ascii="Times New Roman" w:hAnsi="Times New Roman" w:cs="Times New Roman"/>
        </w:rPr>
        <w:t>–</w:t>
      </w:r>
      <w:r w:rsidR="001F20E0">
        <w:rPr>
          <w:rFonts w:ascii="Times New Roman" w:hAnsi="Times New Roman" w:cs="Times New Roman"/>
        </w:rPr>
        <w:t> </w:t>
      </w:r>
      <w:r w:rsidR="002533AD" w:rsidRPr="0001638C">
        <w:rPr>
          <w:rFonts w:ascii="Times New Roman" w:hAnsi="Times New Roman" w:cs="Times New Roman"/>
        </w:rPr>
        <w:t>Entity Level</w:t>
      </w:r>
      <w:r w:rsidR="00F8374E">
        <w:rPr>
          <w:rFonts w:ascii="Times New Roman" w:hAnsi="Times New Roman" w:cs="Times New Roman"/>
        </w:rPr>
        <w:t>”</w:t>
      </w:r>
      <w:r w:rsidR="002533AD" w:rsidRPr="0001638C">
        <w:rPr>
          <w:rFonts w:ascii="Times New Roman" w:hAnsi="Times New Roman" w:cs="Times New Roman"/>
        </w:rPr>
        <w:t xml:space="preserve"> </w:t>
      </w:r>
      <w:r w:rsidR="00F8374E">
        <w:rPr>
          <w:rFonts w:ascii="Times New Roman" w:hAnsi="Times New Roman" w:cs="Times New Roman"/>
        </w:rPr>
        <w:t>t</w:t>
      </w:r>
      <w:r w:rsidR="002533AD" w:rsidRPr="0001638C">
        <w:rPr>
          <w:rFonts w:ascii="Times New Roman" w:hAnsi="Times New Roman" w:cs="Times New Roman"/>
        </w:rPr>
        <w:t>ab.</w:t>
      </w:r>
    </w:p>
    <w:p w14:paraId="189D8C23" w14:textId="5FD31B93" w:rsidR="00FB637C" w:rsidRPr="0001638C" w:rsidRDefault="002533AD"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In addition, one informational option for calculated capital for financial entities without an existing regulatory capital requirement and one informational option for calculated capital for non-financial entities will be reported in this tab.</w:t>
      </w:r>
      <w:r w:rsidR="00637B88">
        <w:rPr>
          <w:rFonts w:ascii="Times New Roman" w:hAnsi="Times New Roman" w:cs="Times New Roman"/>
        </w:rPr>
        <w:t xml:space="preserve"> </w:t>
      </w:r>
      <w:r w:rsidRPr="0001638C">
        <w:rPr>
          <w:rFonts w:ascii="Times New Roman" w:hAnsi="Times New Roman" w:cs="Times New Roman"/>
        </w:rPr>
        <w:t xml:space="preserve">Those calculation will not be carried into the </w:t>
      </w:r>
      <w:r w:rsidR="00F8374E">
        <w:rPr>
          <w:rFonts w:ascii="Times New Roman" w:hAnsi="Times New Roman" w:cs="Times New Roman"/>
        </w:rPr>
        <w:t>“</w:t>
      </w:r>
      <w:r w:rsidRPr="0001638C">
        <w:rPr>
          <w:rFonts w:ascii="Times New Roman" w:hAnsi="Times New Roman" w:cs="Times New Roman"/>
        </w:rPr>
        <w:t>Summary 1 – Entity Level</w:t>
      </w:r>
      <w:r w:rsidR="00F8374E">
        <w:rPr>
          <w:rFonts w:ascii="Times New Roman" w:hAnsi="Times New Roman" w:cs="Times New Roman"/>
        </w:rPr>
        <w:t>”</w:t>
      </w:r>
      <w:r w:rsidRPr="0001638C">
        <w:rPr>
          <w:rFonts w:ascii="Times New Roman" w:hAnsi="Times New Roman" w:cs="Times New Roman"/>
        </w:rPr>
        <w:t xml:space="preserve"> </w:t>
      </w:r>
      <w:r w:rsidR="00F8374E">
        <w:rPr>
          <w:rFonts w:ascii="Times New Roman" w:hAnsi="Times New Roman" w:cs="Times New Roman"/>
        </w:rPr>
        <w:t>t</w:t>
      </w:r>
      <w:r w:rsidRPr="0001638C">
        <w:rPr>
          <w:rFonts w:ascii="Times New Roman" w:hAnsi="Times New Roman" w:cs="Times New Roman"/>
        </w:rPr>
        <w:t>ab and will not be part of the GCC ratio.</w:t>
      </w:r>
    </w:p>
    <w:p w14:paraId="4C88A1BE" w14:textId="44879179" w:rsidR="00FB637C" w:rsidRPr="0001638C" w:rsidRDefault="001B2DEA"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Only a</w:t>
      </w:r>
      <w:r w:rsidR="007B6179" w:rsidRPr="0001638C">
        <w:rPr>
          <w:rFonts w:ascii="Times New Roman" w:hAnsi="Times New Roman" w:cs="Times New Roman"/>
        </w:rPr>
        <w:t xml:space="preserve">mounts for </w:t>
      </w:r>
      <w:r w:rsidR="00627409" w:rsidRPr="0001638C">
        <w:rPr>
          <w:rFonts w:ascii="Times New Roman" w:hAnsi="Times New Roman" w:cs="Times New Roman"/>
        </w:rPr>
        <w:t xml:space="preserve">entities </w:t>
      </w:r>
      <w:r w:rsidRPr="0001638C">
        <w:rPr>
          <w:rFonts w:ascii="Times New Roman" w:hAnsi="Times New Roman" w:cs="Times New Roman"/>
        </w:rPr>
        <w:t xml:space="preserve">that the filer and the </w:t>
      </w:r>
      <w:r w:rsidR="008723D1">
        <w:rPr>
          <w:rFonts w:ascii="Times New Roman" w:hAnsi="Times New Roman" w:cs="Times New Roman"/>
        </w:rPr>
        <w:t>L</w:t>
      </w:r>
      <w:r w:rsidR="00723725" w:rsidRPr="0001638C">
        <w:rPr>
          <w:rFonts w:ascii="Times New Roman" w:hAnsi="Times New Roman" w:cs="Times New Roman"/>
        </w:rPr>
        <w:t xml:space="preserve">ead State </w:t>
      </w:r>
      <w:r w:rsidR="00457F09">
        <w:rPr>
          <w:rFonts w:ascii="Times New Roman" w:hAnsi="Times New Roman" w:cs="Times New Roman"/>
        </w:rPr>
        <w:t>R</w:t>
      </w:r>
      <w:r w:rsidRPr="0001638C">
        <w:rPr>
          <w:rFonts w:ascii="Times New Roman" w:hAnsi="Times New Roman" w:cs="Times New Roman"/>
        </w:rPr>
        <w:t xml:space="preserve">egulator agree should </w:t>
      </w:r>
      <w:r w:rsidRPr="0001638C">
        <w:rPr>
          <w:rFonts w:ascii="Times New Roman" w:hAnsi="Times New Roman" w:cs="Times New Roman"/>
          <w:b/>
          <w:bCs/>
        </w:rPr>
        <w:t>not</w:t>
      </w:r>
      <w:r w:rsidRPr="0001638C">
        <w:rPr>
          <w:rFonts w:ascii="Times New Roman" w:hAnsi="Times New Roman" w:cs="Times New Roman"/>
        </w:rPr>
        <w:t xml:space="preserve"> be excluded </w:t>
      </w:r>
      <w:r w:rsidR="009B2496" w:rsidRPr="00585100">
        <w:rPr>
          <w:rFonts w:ascii="Times New Roman" w:hAnsi="Times New Roman" w:cs="Times New Roman"/>
          <w:b/>
          <w:bCs/>
        </w:rPr>
        <w:t>[Sch</w:t>
      </w:r>
      <w:r w:rsidRPr="00585100">
        <w:rPr>
          <w:rFonts w:ascii="Times New Roman" w:hAnsi="Times New Roman" w:cs="Times New Roman"/>
          <w:b/>
          <w:bCs/>
        </w:rPr>
        <w:t xml:space="preserve"> 1B </w:t>
      </w:r>
      <w:r w:rsidR="009B2496" w:rsidRPr="00585100">
        <w:rPr>
          <w:rFonts w:ascii="Times New Roman" w:hAnsi="Times New Roman" w:cs="Times New Roman"/>
          <w:b/>
          <w:bCs/>
        </w:rPr>
        <w:t xml:space="preserve">Col </w:t>
      </w:r>
      <w:r w:rsidRPr="00585100">
        <w:rPr>
          <w:rFonts w:ascii="Times New Roman" w:hAnsi="Times New Roman" w:cs="Times New Roman"/>
          <w:b/>
          <w:bCs/>
        </w:rPr>
        <w:t>2</w:t>
      </w:r>
      <w:r w:rsidR="009B2496" w:rsidRPr="00585100">
        <w:rPr>
          <w:rFonts w:ascii="Times New Roman" w:hAnsi="Times New Roman" w:cs="Times New Roman"/>
          <w:b/>
          <w:bCs/>
        </w:rPr>
        <w:t>]</w:t>
      </w:r>
      <w:r w:rsidRPr="0001638C">
        <w:rPr>
          <w:rFonts w:ascii="Times New Roman" w:hAnsi="Times New Roman" w:cs="Times New Roman"/>
        </w:rPr>
        <w:t xml:space="preserve"> will be brought into the calculation in this </w:t>
      </w:r>
      <w:r w:rsidR="00A0362A">
        <w:rPr>
          <w:rFonts w:ascii="Times New Roman" w:hAnsi="Times New Roman" w:cs="Times New Roman"/>
        </w:rPr>
        <w:t>tab</w:t>
      </w:r>
      <w:r w:rsidR="0076390D" w:rsidRPr="0001638C">
        <w:rPr>
          <w:rFonts w:ascii="Times New Roman" w:hAnsi="Times New Roman" w:cs="Times New Roman"/>
        </w:rPr>
        <w:t xml:space="preserve"> and </w:t>
      </w:r>
      <w:r w:rsidR="00B93B81">
        <w:rPr>
          <w:rFonts w:ascii="Times New Roman" w:hAnsi="Times New Roman" w:cs="Times New Roman"/>
        </w:rPr>
        <w:t>the “</w:t>
      </w:r>
      <w:r w:rsidR="0076390D" w:rsidRPr="0001638C">
        <w:rPr>
          <w:rFonts w:ascii="Times New Roman" w:hAnsi="Times New Roman" w:cs="Times New Roman"/>
        </w:rPr>
        <w:t>Summary 1 – Entity Level</w:t>
      </w:r>
      <w:r w:rsidR="00B93B81">
        <w:rPr>
          <w:rFonts w:ascii="Times New Roman" w:hAnsi="Times New Roman" w:cs="Times New Roman"/>
        </w:rPr>
        <w:t>” tab</w:t>
      </w:r>
      <w:r w:rsidR="0076390D" w:rsidRPr="0001638C">
        <w:rPr>
          <w:rFonts w:ascii="Times New Roman" w:hAnsi="Times New Roman" w:cs="Times New Roman"/>
        </w:rPr>
        <w:t>.</w:t>
      </w:r>
      <w:r w:rsidR="00637B88">
        <w:rPr>
          <w:rFonts w:ascii="Times New Roman" w:hAnsi="Times New Roman" w:cs="Times New Roman"/>
        </w:rPr>
        <w:t xml:space="preserve"> </w:t>
      </w:r>
      <w:r w:rsidR="00723725" w:rsidRPr="0001638C">
        <w:rPr>
          <w:rFonts w:ascii="Times New Roman" w:hAnsi="Times New Roman" w:cs="Times New Roman"/>
        </w:rPr>
        <w:t>Entities where the Lead</w:t>
      </w:r>
      <w:r w:rsidR="008723D1">
        <w:rPr>
          <w:rFonts w:ascii="Times New Roman" w:hAnsi="Times New Roman" w:cs="Times New Roman"/>
        </w:rPr>
        <w:t xml:space="preserve"> </w:t>
      </w:r>
      <w:r w:rsidR="00723725" w:rsidRPr="0001638C">
        <w:rPr>
          <w:rFonts w:ascii="Times New Roman" w:hAnsi="Times New Roman" w:cs="Times New Roman"/>
        </w:rPr>
        <w:t>State</w:t>
      </w:r>
      <w:r w:rsidR="006A7254">
        <w:rPr>
          <w:rFonts w:ascii="Times New Roman" w:hAnsi="Times New Roman" w:cs="Times New Roman"/>
        </w:rPr>
        <w:t xml:space="preserve"> Regulator</w:t>
      </w:r>
      <w:r w:rsidR="00723725" w:rsidRPr="0001638C">
        <w:rPr>
          <w:rFonts w:ascii="Times New Roman" w:hAnsi="Times New Roman" w:cs="Times New Roman"/>
        </w:rPr>
        <w:t xml:space="preserve"> does not agree with the filer</w:t>
      </w:r>
      <w:r w:rsidR="001C65E0">
        <w:rPr>
          <w:rFonts w:ascii="Times New Roman" w:hAnsi="Times New Roman" w:cs="Times New Roman"/>
        </w:rPr>
        <w:t>’</w:t>
      </w:r>
      <w:r w:rsidR="00723725" w:rsidRPr="0001638C">
        <w:rPr>
          <w:rFonts w:ascii="Times New Roman" w:hAnsi="Times New Roman" w:cs="Times New Roman"/>
        </w:rPr>
        <w:t xml:space="preserve">s request to exclude </w:t>
      </w:r>
      <w:r w:rsidR="00C547FA" w:rsidRPr="0001638C">
        <w:rPr>
          <w:rFonts w:ascii="Times New Roman" w:hAnsi="Times New Roman" w:cs="Times New Roman"/>
        </w:rPr>
        <w:t>an entity will be part of the GCC ratio.</w:t>
      </w:r>
    </w:p>
    <w:p w14:paraId="13186BD0" w14:textId="77777777" w:rsidR="009621D4" w:rsidRPr="0001638C" w:rsidRDefault="009621D4" w:rsidP="00E23C1F">
      <w:pPr>
        <w:pStyle w:val="ListParagraph"/>
        <w:spacing w:before="240" w:after="220" w:line="240" w:lineRule="auto"/>
        <w:ind w:left="1440"/>
        <w:contextualSpacing w:val="0"/>
        <w:jc w:val="both"/>
        <w:rPr>
          <w:rFonts w:ascii="Times New Roman" w:hAnsi="Times New Roman" w:cs="Times New Roman"/>
        </w:rPr>
      </w:pPr>
    </w:p>
    <w:p w14:paraId="27EEDA7C" w14:textId="1FE4B563" w:rsidR="005B0902" w:rsidRPr="0001638C" w:rsidRDefault="005B0902" w:rsidP="00E23C1F">
      <w:pPr>
        <w:pStyle w:val="Heading2"/>
        <w:spacing w:after="220" w:line="240" w:lineRule="auto"/>
        <w:ind w:left="1080" w:hanging="360"/>
        <w:rPr>
          <w:rFonts w:ascii="Times New Roman" w:hAnsi="Times New Roman" w:cs="Times New Roman"/>
        </w:rPr>
      </w:pPr>
      <w:bookmarkStart w:id="79" w:name="_Hlk39569154"/>
      <w:bookmarkStart w:id="80" w:name="_Toc71018701"/>
      <w:r w:rsidRPr="0001638C">
        <w:rPr>
          <w:rFonts w:ascii="Times New Roman" w:hAnsi="Times New Roman" w:cs="Times New Roman"/>
        </w:rPr>
        <w:t>Summ</w:t>
      </w:r>
      <w:r w:rsidR="00EB20A2" w:rsidRPr="0001638C">
        <w:rPr>
          <w:rFonts w:ascii="Times New Roman" w:hAnsi="Times New Roman" w:cs="Times New Roman"/>
        </w:rPr>
        <w:t>ary</w:t>
      </w:r>
      <w:r w:rsidRPr="0001638C">
        <w:rPr>
          <w:rFonts w:ascii="Times New Roman" w:hAnsi="Times New Roman" w:cs="Times New Roman"/>
        </w:rPr>
        <w:t xml:space="preserve"> </w:t>
      </w:r>
      <w:r w:rsidR="00C71894" w:rsidRPr="0001638C">
        <w:rPr>
          <w:rFonts w:ascii="Times New Roman" w:hAnsi="Times New Roman" w:cs="Times New Roman"/>
        </w:rPr>
        <w:t xml:space="preserve">1 </w:t>
      </w:r>
      <w:bookmarkEnd w:id="79"/>
      <w:r w:rsidR="00D500FE">
        <w:rPr>
          <w:rFonts w:ascii="Times New Roman" w:hAnsi="Times New Roman" w:cs="Times New Roman"/>
        </w:rPr>
        <w:t>–</w:t>
      </w:r>
      <w:r w:rsidR="00C71894" w:rsidRPr="0001638C">
        <w:rPr>
          <w:rFonts w:ascii="Times New Roman" w:hAnsi="Times New Roman" w:cs="Times New Roman"/>
        </w:rPr>
        <w:t xml:space="preserve"> </w:t>
      </w:r>
      <w:r w:rsidR="00573A19" w:rsidRPr="0001638C">
        <w:rPr>
          <w:rFonts w:ascii="Times New Roman" w:hAnsi="Times New Roman" w:cs="Times New Roman"/>
        </w:rPr>
        <w:t>Entity Level</w:t>
      </w:r>
      <w:r w:rsidRPr="0001638C">
        <w:rPr>
          <w:rFonts w:ascii="Times New Roman" w:hAnsi="Times New Roman" w:cs="Times New Roman"/>
        </w:rPr>
        <w:t xml:space="preserve"> </w:t>
      </w:r>
      <w:r w:rsidR="00E73AA9" w:rsidRPr="0001638C">
        <w:rPr>
          <w:rFonts w:ascii="Times New Roman" w:hAnsi="Times New Roman" w:cs="Times New Roman"/>
        </w:rPr>
        <w:t>GCC Summary</w:t>
      </w:r>
      <w:bookmarkEnd w:id="80"/>
    </w:p>
    <w:p w14:paraId="4F4F5B32" w14:textId="7B652EAC" w:rsidR="00FB637C" w:rsidRPr="0001638C" w:rsidRDefault="00E73AA9"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Summarized r</w:t>
      </w:r>
      <w:r w:rsidR="000623F0" w:rsidRPr="0001638C">
        <w:rPr>
          <w:rFonts w:ascii="Times New Roman" w:hAnsi="Times New Roman" w:cs="Times New Roman"/>
        </w:rPr>
        <w:t xml:space="preserve">esults </w:t>
      </w:r>
      <w:r w:rsidRPr="0001638C">
        <w:rPr>
          <w:rFonts w:ascii="Times New Roman" w:hAnsi="Times New Roman" w:cs="Times New Roman"/>
        </w:rPr>
        <w:t>by entity type for the GCC ratio will be reported in this tab.</w:t>
      </w:r>
      <w:r w:rsidR="00637B88">
        <w:rPr>
          <w:rFonts w:ascii="Times New Roman" w:hAnsi="Times New Roman" w:cs="Times New Roman"/>
        </w:rPr>
        <w:t xml:space="preserve"> </w:t>
      </w:r>
      <w:r w:rsidRPr="0001638C">
        <w:rPr>
          <w:rFonts w:ascii="Times New Roman" w:hAnsi="Times New Roman" w:cs="Times New Roman"/>
        </w:rPr>
        <w:t>An on top adjustment for debt allowed as additional capital will be added at the bottom of the table.</w:t>
      </w:r>
      <w:r w:rsidR="00637B88">
        <w:rPr>
          <w:rFonts w:ascii="Times New Roman" w:hAnsi="Times New Roman" w:cs="Times New Roman"/>
        </w:rPr>
        <w:t xml:space="preserve"> </w:t>
      </w:r>
      <w:r w:rsidRPr="0001638C">
        <w:rPr>
          <w:rFonts w:ascii="Times New Roman" w:hAnsi="Times New Roman" w:cs="Times New Roman"/>
        </w:rPr>
        <w:t>All</w:t>
      </w:r>
      <w:r w:rsidR="00833EB3">
        <w:rPr>
          <w:rFonts w:ascii="Times New Roman" w:hAnsi="Times New Roman" w:cs="Times New Roman"/>
        </w:rPr>
        <w:t> </w:t>
      </w:r>
      <w:r w:rsidRPr="0001638C">
        <w:rPr>
          <w:rFonts w:ascii="Times New Roman" w:hAnsi="Times New Roman" w:cs="Times New Roman"/>
        </w:rPr>
        <w:t xml:space="preserve">informational sensitivity </w:t>
      </w:r>
      <w:r w:rsidR="00F43F0E" w:rsidRPr="0001638C">
        <w:rPr>
          <w:rFonts w:ascii="Times New Roman" w:hAnsi="Times New Roman" w:cs="Times New Roman"/>
        </w:rPr>
        <w:t>analysis</w:t>
      </w:r>
      <w:r w:rsidRPr="0001638C">
        <w:rPr>
          <w:rFonts w:ascii="Times New Roman" w:hAnsi="Times New Roman" w:cs="Times New Roman"/>
        </w:rPr>
        <w:t xml:space="preserve"> will be reported in Summary 2 and will not impact the GCC</w:t>
      </w:r>
      <w:r w:rsidR="00833EB3">
        <w:rPr>
          <w:rFonts w:ascii="Times New Roman" w:hAnsi="Times New Roman" w:cs="Times New Roman"/>
        </w:rPr>
        <w:t> </w:t>
      </w:r>
      <w:r w:rsidRPr="0001638C">
        <w:rPr>
          <w:rFonts w:ascii="Times New Roman" w:hAnsi="Times New Roman" w:cs="Times New Roman"/>
        </w:rPr>
        <w:t>ratio.</w:t>
      </w:r>
    </w:p>
    <w:p w14:paraId="7CF19B9F" w14:textId="1B805E50" w:rsidR="000C6A19" w:rsidRPr="0001638C" w:rsidRDefault="000C6A19" w:rsidP="00E23C1F">
      <w:pPr>
        <w:pStyle w:val="Heading2"/>
        <w:spacing w:after="220" w:line="240" w:lineRule="auto"/>
        <w:ind w:left="1080" w:hanging="360"/>
        <w:rPr>
          <w:rFonts w:ascii="Times New Roman" w:hAnsi="Times New Roman" w:cs="Times New Roman"/>
        </w:rPr>
      </w:pPr>
      <w:bookmarkStart w:id="81" w:name="_Toc71018702"/>
      <w:r w:rsidRPr="0001638C">
        <w:rPr>
          <w:rFonts w:ascii="Times New Roman" w:hAnsi="Times New Roman" w:cs="Times New Roman"/>
        </w:rPr>
        <w:lastRenderedPageBreak/>
        <w:t>Summary 2 – Informational Sensitivity Tests</w:t>
      </w:r>
      <w:bookmarkEnd w:id="81"/>
    </w:p>
    <w:p w14:paraId="77210949" w14:textId="0E3092B6" w:rsidR="00794862" w:rsidRPr="001B0947" w:rsidRDefault="00642F7F" w:rsidP="00F443DC">
      <w:pPr>
        <w:pStyle w:val="ListParagraph"/>
        <w:numPr>
          <w:ilvl w:val="0"/>
          <w:numId w:val="40"/>
        </w:numPr>
        <w:spacing w:after="220" w:line="240" w:lineRule="auto"/>
        <w:ind w:left="1620" w:hanging="540"/>
        <w:contextualSpacing w:val="0"/>
        <w:jc w:val="both"/>
        <w:rPr>
          <w:rFonts w:ascii="Times New Roman" w:hAnsi="Times New Roman" w:cs="Times New Roman"/>
          <w:u w:val="single"/>
        </w:rPr>
      </w:pPr>
      <w:r w:rsidRPr="0001638C">
        <w:rPr>
          <w:rFonts w:ascii="Times New Roman" w:hAnsi="Times New Roman" w:cs="Times New Roman"/>
        </w:rPr>
        <w:t>Summary results for each</w:t>
      </w:r>
      <w:r w:rsidR="0076390D" w:rsidRPr="0001638C">
        <w:rPr>
          <w:rFonts w:ascii="Times New Roman" w:hAnsi="Times New Roman" w:cs="Times New Roman"/>
        </w:rPr>
        <w:t xml:space="preserve"> informational sensitivity </w:t>
      </w:r>
      <w:r w:rsidR="00F43F0E" w:rsidRPr="0001638C">
        <w:rPr>
          <w:rFonts w:ascii="Times New Roman" w:hAnsi="Times New Roman" w:cs="Times New Roman"/>
        </w:rPr>
        <w:t>analysis</w:t>
      </w:r>
      <w:r w:rsidRPr="0001638C">
        <w:rPr>
          <w:rFonts w:ascii="Times New Roman" w:hAnsi="Times New Roman" w:cs="Times New Roman"/>
        </w:rPr>
        <w:t xml:space="preserve"> </w:t>
      </w:r>
      <w:r w:rsidR="0076390D" w:rsidRPr="0001638C">
        <w:rPr>
          <w:rFonts w:ascii="Times New Roman" w:hAnsi="Times New Roman" w:cs="Times New Roman"/>
        </w:rPr>
        <w:t xml:space="preserve">described in the </w:t>
      </w:r>
      <w:r w:rsidR="00A0362A">
        <w:rPr>
          <w:rFonts w:ascii="Times New Roman" w:hAnsi="Times New Roman" w:cs="Times New Roman"/>
        </w:rPr>
        <w:t>“</w:t>
      </w:r>
      <w:r w:rsidR="0076390D" w:rsidRPr="0001638C">
        <w:rPr>
          <w:rFonts w:ascii="Times New Roman" w:hAnsi="Times New Roman" w:cs="Times New Roman"/>
        </w:rPr>
        <w:t xml:space="preserve">Sensitivity </w:t>
      </w:r>
      <w:r w:rsidR="00F43F0E" w:rsidRPr="0001638C">
        <w:rPr>
          <w:rFonts w:ascii="Times New Roman" w:hAnsi="Times New Roman" w:cs="Times New Roman"/>
        </w:rPr>
        <w:t>Analysis</w:t>
      </w:r>
      <w:r w:rsidR="0076390D" w:rsidRPr="0001638C">
        <w:rPr>
          <w:rFonts w:ascii="Times New Roman" w:hAnsi="Times New Roman" w:cs="Times New Roman"/>
        </w:rPr>
        <w:t xml:space="preserve"> Inputs</w:t>
      </w:r>
      <w:r w:rsidR="00A0362A">
        <w:rPr>
          <w:rFonts w:ascii="Times New Roman" w:hAnsi="Times New Roman" w:cs="Times New Roman"/>
        </w:rPr>
        <w:t>”</w:t>
      </w:r>
      <w:r w:rsidR="0076390D" w:rsidRPr="0001638C">
        <w:rPr>
          <w:rFonts w:ascii="Times New Roman" w:hAnsi="Times New Roman" w:cs="Times New Roman"/>
        </w:rPr>
        <w:t xml:space="preserve"> </w:t>
      </w:r>
      <w:r w:rsidR="00A0362A">
        <w:rPr>
          <w:rFonts w:ascii="Times New Roman" w:hAnsi="Times New Roman" w:cs="Times New Roman"/>
        </w:rPr>
        <w:t>t</w:t>
      </w:r>
      <w:r w:rsidR="001219F3" w:rsidRPr="0001638C">
        <w:rPr>
          <w:rFonts w:ascii="Times New Roman" w:hAnsi="Times New Roman" w:cs="Times New Roman"/>
        </w:rPr>
        <w:t>ab will</w:t>
      </w:r>
      <w:r w:rsidRPr="0001638C">
        <w:rPr>
          <w:rFonts w:ascii="Times New Roman" w:hAnsi="Times New Roman" w:cs="Times New Roman"/>
        </w:rPr>
        <w:t xml:space="preserve"> be shown here.</w:t>
      </w:r>
      <w:r w:rsidR="00637B88">
        <w:rPr>
          <w:rFonts w:ascii="Times New Roman" w:hAnsi="Times New Roman" w:cs="Times New Roman"/>
        </w:rPr>
        <w:t xml:space="preserve"> </w:t>
      </w:r>
      <w:r w:rsidR="0076390D" w:rsidRPr="0001638C">
        <w:rPr>
          <w:rFonts w:ascii="Times New Roman" w:hAnsi="Times New Roman" w:cs="Times New Roman"/>
        </w:rPr>
        <w:t xml:space="preserve">Each sensitivity </w:t>
      </w:r>
      <w:r w:rsidR="00F43F0E" w:rsidRPr="0001638C">
        <w:rPr>
          <w:rFonts w:ascii="Times New Roman" w:hAnsi="Times New Roman" w:cs="Times New Roman"/>
        </w:rPr>
        <w:t>analysis</w:t>
      </w:r>
      <w:r w:rsidR="0076390D" w:rsidRPr="0001638C">
        <w:rPr>
          <w:rFonts w:ascii="Times New Roman" w:hAnsi="Times New Roman" w:cs="Times New Roman"/>
        </w:rPr>
        <w:t xml:space="preserve"> will be shown on a stand-alone </w:t>
      </w:r>
      <w:r w:rsidR="00650D64" w:rsidRPr="0001638C">
        <w:rPr>
          <w:rFonts w:ascii="Times New Roman" w:hAnsi="Times New Roman" w:cs="Times New Roman"/>
        </w:rPr>
        <w:t>basis. It</w:t>
      </w:r>
      <w:r w:rsidR="00C35D02">
        <w:rPr>
          <w:rFonts w:ascii="Times New Roman" w:hAnsi="Times New Roman" w:cs="Times New Roman"/>
        </w:rPr>
        <w:t> </w:t>
      </w:r>
      <w:r w:rsidR="00042D83" w:rsidRPr="0001638C">
        <w:rPr>
          <w:rFonts w:ascii="Times New Roman" w:hAnsi="Times New Roman" w:cs="Times New Roman"/>
        </w:rPr>
        <w:t xml:space="preserve">is expected that </w:t>
      </w:r>
      <w:r w:rsidR="0076390D" w:rsidRPr="0001638C">
        <w:rPr>
          <w:rFonts w:ascii="Times New Roman" w:hAnsi="Times New Roman" w:cs="Times New Roman"/>
        </w:rPr>
        <w:t xml:space="preserve">each informational sensitivity </w:t>
      </w:r>
      <w:r w:rsidR="00F43F0E" w:rsidRPr="0001638C">
        <w:rPr>
          <w:rFonts w:ascii="Times New Roman" w:hAnsi="Times New Roman" w:cs="Times New Roman"/>
        </w:rPr>
        <w:t>analysis</w:t>
      </w:r>
      <w:r w:rsidR="00042D83" w:rsidRPr="0001638C">
        <w:rPr>
          <w:rFonts w:ascii="Times New Roman" w:hAnsi="Times New Roman" w:cs="Times New Roman"/>
        </w:rPr>
        <w:t xml:space="preserve"> will run automatically in the background and the results for each displayed in this </w:t>
      </w:r>
      <w:r w:rsidR="00060E08">
        <w:rPr>
          <w:rFonts w:ascii="Times New Roman" w:hAnsi="Times New Roman" w:cs="Times New Roman"/>
        </w:rPr>
        <w:t>tab</w:t>
      </w:r>
      <w:r w:rsidR="00042D83" w:rsidRPr="0001638C">
        <w:rPr>
          <w:rFonts w:ascii="Times New Roman" w:hAnsi="Times New Roman" w:cs="Times New Roman"/>
        </w:rPr>
        <w:t>.</w:t>
      </w:r>
      <w:r w:rsidR="00637B88">
        <w:rPr>
          <w:rFonts w:ascii="Times New Roman" w:hAnsi="Times New Roman" w:cs="Times New Roman"/>
        </w:rPr>
        <w:t xml:space="preserve"> </w:t>
      </w:r>
      <w:r w:rsidR="00794862" w:rsidRPr="0001638C">
        <w:rPr>
          <w:rFonts w:ascii="Times New Roman" w:hAnsi="Times New Roman" w:cs="Times New Roman"/>
        </w:rPr>
        <w:t>The results for the</w:t>
      </w:r>
      <w:r w:rsidR="00E73AA9" w:rsidRPr="0001638C">
        <w:rPr>
          <w:rFonts w:ascii="Times New Roman" w:hAnsi="Times New Roman" w:cs="Times New Roman"/>
        </w:rPr>
        <w:t xml:space="preserve"> informational sensitivity </w:t>
      </w:r>
      <w:r w:rsidR="00F43F0E" w:rsidRPr="0001638C">
        <w:rPr>
          <w:rFonts w:ascii="Times New Roman" w:hAnsi="Times New Roman" w:cs="Times New Roman"/>
        </w:rPr>
        <w:t>analysis</w:t>
      </w:r>
      <w:r w:rsidR="00E73AA9" w:rsidRPr="0001638C">
        <w:rPr>
          <w:rFonts w:ascii="Times New Roman" w:hAnsi="Times New Roman" w:cs="Times New Roman"/>
        </w:rPr>
        <w:t xml:space="preserve"> will not be included </w:t>
      </w:r>
      <w:r w:rsidR="00794862" w:rsidRPr="0001638C">
        <w:rPr>
          <w:rFonts w:ascii="Times New Roman" w:hAnsi="Times New Roman" w:cs="Times New Roman"/>
        </w:rPr>
        <w:t xml:space="preserve">in </w:t>
      </w:r>
      <w:r w:rsidR="00AD35A3">
        <w:rPr>
          <w:rFonts w:ascii="Times New Roman" w:hAnsi="Times New Roman" w:cs="Times New Roman"/>
        </w:rPr>
        <w:t xml:space="preserve">the </w:t>
      </w:r>
      <w:r w:rsidR="00AD35A3" w:rsidRPr="00AD35A3">
        <w:rPr>
          <w:rFonts w:ascii="Times New Roman" w:hAnsi="Times New Roman" w:cs="Times New Roman"/>
        </w:rPr>
        <w:t>“</w:t>
      </w:r>
      <w:r w:rsidR="00794862" w:rsidRPr="00585100">
        <w:rPr>
          <w:rFonts w:ascii="Times New Roman" w:hAnsi="Times New Roman" w:cs="Times New Roman"/>
        </w:rPr>
        <w:t>Summary</w:t>
      </w:r>
      <w:r w:rsidR="00F94155" w:rsidRPr="00585100">
        <w:rPr>
          <w:rFonts w:ascii="Times New Roman" w:hAnsi="Times New Roman" w:cs="Times New Roman"/>
        </w:rPr>
        <w:t xml:space="preserve"> 1 </w:t>
      </w:r>
      <w:r w:rsidR="00C33B06" w:rsidRPr="00585100">
        <w:rPr>
          <w:rFonts w:ascii="Times New Roman" w:hAnsi="Times New Roman" w:cs="Times New Roman"/>
        </w:rPr>
        <w:t>–</w:t>
      </w:r>
      <w:r w:rsidR="00F94155" w:rsidRPr="00585100">
        <w:rPr>
          <w:rFonts w:ascii="Times New Roman" w:hAnsi="Times New Roman" w:cs="Times New Roman"/>
        </w:rPr>
        <w:t xml:space="preserve"> </w:t>
      </w:r>
      <w:r w:rsidR="00794862" w:rsidRPr="00585100">
        <w:rPr>
          <w:rFonts w:ascii="Times New Roman" w:hAnsi="Times New Roman" w:cs="Times New Roman"/>
        </w:rPr>
        <w:t>Entity Level</w:t>
      </w:r>
      <w:r w:rsidR="00AD35A3" w:rsidRPr="00585100">
        <w:rPr>
          <w:rFonts w:ascii="Times New Roman" w:hAnsi="Times New Roman" w:cs="Times New Roman"/>
        </w:rPr>
        <w:t>” tab</w:t>
      </w:r>
      <w:r w:rsidRPr="00585100">
        <w:rPr>
          <w:rFonts w:ascii="Times New Roman" w:hAnsi="Times New Roman" w:cs="Times New Roman"/>
        </w:rPr>
        <w:t>.</w:t>
      </w:r>
    </w:p>
    <w:p w14:paraId="7879102E" w14:textId="77777777" w:rsidR="001B0947" w:rsidRPr="00AD35A3" w:rsidRDefault="001B0947" w:rsidP="001B0947">
      <w:pPr>
        <w:pStyle w:val="ListParagraph"/>
        <w:spacing w:after="220" w:line="240" w:lineRule="auto"/>
        <w:ind w:left="1620"/>
        <w:contextualSpacing w:val="0"/>
        <w:jc w:val="both"/>
        <w:rPr>
          <w:rFonts w:ascii="Times New Roman" w:hAnsi="Times New Roman" w:cs="Times New Roman"/>
          <w:u w:val="single"/>
        </w:rPr>
      </w:pPr>
    </w:p>
    <w:p w14:paraId="095464D4" w14:textId="4F4BDB6F" w:rsidR="00A83FDB" w:rsidRPr="00FC2E2C" w:rsidRDefault="00EB20A2" w:rsidP="00E23C1F">
      <w:pPr>
        <w:pStyle w:val="Heading2"/>
        <w:spacing w:after="220" w:line="240" w:lineRule="auto"/>
        <w:ind w:left="1080" w:hanging="360"/>
        <w:rPr>
          <w:rFonts w:ascii="Times New Roman" w:hAnsi="Times New Roman" w:cs="Times New Roman"/>
          <w:b w:val="0"/>
          <w:bCs w:val="0"/>
        </w:rPr>
      </w:pPr>
      <w:bookmarkStart w:id="82" w:name="_Toc71018703"/>
      <w:r w:rsidRPr="00FC2E2C">
        <w:rPr>
          <w:rFonts w:ascii="Times New Roman" w:hAnsi="Times New Roman" w:cs="Times New Roman"/>
        </w:rPr>
        <w:t>Summary</w:t>
      </w:r>
      <w:r w:rsidR="00710F33" w:rsidRPr="00FC2E2C">
        <w:rPr>
          <w:rFonts w:ascii="Times New Roman" w:hAnsi="Times New Roman" w:cs="Times New Roman"/>
        </w:rPr>
        <w:t xml:space="preserve"> 3</w:t>
      </w:r>
      <w:r w:rsidRPr="00FC2E2C">
        <w:rPr>
          <w:rFonts w:ascii="Times New Roman" w:hAnsi="Times New Roman" w:cs="Times New Roman"/>
        </w:rPr>
        <w:t xml:space="preserve"> </w:t>
      </w:r>
      <w:r w:rsidR="00E132D0" w:rsidRPr="00FC2E2C">
        <w:rPr>
          <w:rFonts w:ascii="Times New Roman" w:hAnsi="Times New Roman" w:cs="Times New Roman"/>
        </w:rPr>
        <w:t>–</w:t>
      </w:r>
      <w:r w:rsidR="00710F33" w:rsidRPr="00FC2E2C">
        <w:rPr>
          <w:rFonts w:ascii="Times New Roman" w:hAnsi="Times New Roman" w:cs="Times New Roman"/>
        </w:rPr>
        <w:t xml:space="preserve"> </w:t>
      </w:r>
      <w:r w:rsidR="00243475" w:rsidRPr="00FC2E2C">
        <w:rPr>
          <w:rFonts w:ascii="Times New Roman" w:hAnsi="Times New Roman" w:cs="Times New Roman"/>
        </w:rPr>
        <w:t>Analytics</w:t>
      </w:r>
      <w:bookmarkEnd w:id="82"/>
      <w:r w:rsidR="00E132D0" w:rsidRPr="00FC2E2C">
        <w:rPr>
          <w:rFonts w:ascii="Times New Roman" w:hAnsi="Times New Roman" w:cs="Times New Roman"/>
        </w:rPr>
        <w:t xml:space="preserve"> </w:t>
      </w:r>
    </w:p>
    <w:p w14:paraId="0259BAA3" w14:textId="7BBB6F5F" w:rsidR="000C6A19" w:rsidRDefault="000C6A19" w:rsidP="00F443DC">
      <w:pPr>
        <w:pStyle w:val="ListParagraph"/>
        <w:numPr>
          <w:ilvl w:val="0"/>
          <w:numId w:val="40"/>
        </w:numPr>
        <w:spacing w:after="220" w:line="240" w:lineRule="auto"/>
        <w:ind w:left="1620" w:hanging="540"/>
        <w:contextualSpacing w:val="0"/>
        <w:jc w:val="both"/>
        <w:rPr>
          <w:rFonts w:ascii="Times New Roman" w:hAnsi="Times New Roman" w:cs="Times New Roman"/>
          <w:highlight w:val="cyan"/>
          <w:lang w:val="en-GB"/>
        </w:rPr>
      </w:pPr>
      <w:r w:rsidRPr="00FC2E2C">
        <w:rPr>
          <w:rFonts w:ascii="Times New Roman" w:hAnsi="Times New Roman" w:cs="Times New Roman"/>
          <w:lang w:val="en-GB"/>
        </w:rPr>
        <w:t xml:space="preserve">Summary results </w:t>
      </w:r>
      <w:r w:rsidR="00A83D01" w:rsidRPr="00FC2E2C">
        <w:rPr>
          <w:rFonts w:ascii="Times New Roman" w:hAnsi="Times New Roman" w:cs="Times New Roman"/>
          <w:lang w:val="en-GB"/>
        </w:rPr>
        <w:t xml:space="preserve">for metrics described in the Analytics Guidance </w:t>
      </w:r>
      <w:r w:rsidR="00A83D01" w:rsidRPr="00FC2E2C">
        <w:rPr>
          <w:rFonts w:ascii="Times New Roman" w:hAnsi="Times New Roman" w:cs="Times New Roman"/>
          <w:b/>
          <w:bCs/>
          <w:lang w:val="en-GB"/>
        </w:rPr>
        <w:t>[insert attachment or appendix reference]</w:t>
      </w:r>
      <w:r w:rsidR="00A83D01" w:rsidRPr="00FC2E2C">
        <w:rPr>
          <w:rFonts w:ascii="Times New Roman" w:hAnsi="Times New Roman" w:cs="Times New Roman"/>
          <w:lang w:val="en-GB"/>
        </w:rPr>
        <w:t xml:space="preserve"> and utilizing data collected in the </w:t>
      </w:r>
      <w:r w:rsidR="00060E08" w:rsidRPr="00FC2E2C">
        <w:rPr>
          <w:rFonts w:ascii="Times New Roman" w:hAnsi="Times New Roman" w:cs="Times New Roman"/>
          <w:lang w:val="en-GB"/>
        </w:rPr>
        <w:t>“</w:t>
      </w:r>
      <w:r w:rsidR="00A83D01" w:rsidRPr="00FC2E2C">
        <w:rPr>
          <w:rFonts w:ascii="Times New Roman" w:hAnsi="Times New Roman" w:cs="Times New Roman"/>
          <w:lang w:val="en-GB"/>
        </w:rPr>
        <w:t xml:space="preserve">Input 4 – </w:t>
      </w:r>
      <w:r w:rsidR="00003AEF" w:rsidRPr="00FC2E2C">
        <w:rPr>
          <w:rFonts w:ascii="Times New Roman" w:hAnsi="Times New Roman" w:cs="Times New Roman"/>
          <w:lang w:val="en-GB"/>
        </w:rPr>
        <w:t>A</w:t>
      </w:r>
      <w:r w:rsidR="00A83D01" w:rsidRPr="00FC2E2C">
        <w:rPr>
          <w:rFonts w:ascii="Times New Roman" w:hAnsi="Times New Roman" w:cs="Times New Roman"/>
          <w:lang w:val="en-GB"/>
        </w:rPr>
        <w:t>nalytics</w:t>
      </w:r>
      <w:r w:rsidR="00060E08" w:rsidRPr="00FC2E2C">
        <w:rPr>
          <w:rFonts w:ascii="Times New Roman" w:hAnsi="Times New Roman" w:cs="Times New Roman"/>
          <w:lang w:val="en-GB"/>
        </w:rPr>
        <w:t>”</w:t>
      </w:r>
      <w:r w:rsidR="00A83D01" w:rsidRPr="00FC2E2C">
        <w:rPr>
          <w:rFonts w:ascii="Times New Roman" w:hAnsi="Times New Roman" w:cs="Times New Roman"/>
          <w:lang w:val="en-GB"/>
        </w:rPr>
        <w:t xml:space="preserve"> </w:t>
      </w:r>
      <w:r w:rsidR="00060E08" w:rsidRPr="00FC2E2C">
        <w:rPr>
          <w:rFonts w:ascii="Times New Roman" w:hAnsi="Times New Roman" w:cs="Times New Roman"/>
          <w:lang w:val="en-GB"/>
        </w:rPr>
        <w:t>t</w:t>
      </w:r>
      <w:r w:rsidR="00A83D01" w:rsidRPr="00FC2E2C">
        <w:rPr>
          <w:rFonts w:ascii="Times New Roman" w:hAnsi="Times New Roman" w:cs="Times New Roman"/>
          <w:lang w:val="en-GB"/>
        </w:rPr>
        <w:t xml:space="preserve">ab or other </w:t>
      </w:r>
      <w:r w:rsidR="00060E08" w:rsidRPr="00FC2E2C">
        <w:rPr>
          <w:rFonts w:ascii="Times New Roman" w:hAnsi="Times New Roman" w:cs="Times New Roman"/>
          <w:lang w:val="en-GB"/>
        </w:rPr>
        <w:t>t</w:t>
      </w:r>
      <w:r w:rsidR="00A83D01" w:rsidRPr="00FC2E2C">
        <w:rPr>
          <w:rFonts w:ascii="Times New Roman" w:hAnsi="Times New Roman" w:cs="Times New Roman"/>
          <w:lang w:val="en-GB"/>
        </w:rPr>
        <w:t>abs in the GCC will be calculated and presented here</w:t>
      </w:r>
      <w:r w:rsidR="00A83D01" w:rsidRPr="0001638C">
        <w:rPr>
          <w:rFonts w:ascii="Times New Roman" w:hAnsi="Times New Roman" w:cs="Times New Roman"/>
          <w:highlight w:val="cyan"/>
          <w:lang w:val="en-GB"/>
        </w:rPr>
        <w:t>.</w:t>
      </w:r>
    </w:p>
    <w:p w14:paraId="60AC8F90" w14:textId="77777777" w:rsidR="001B0947" w:rsidRPr="0001638C" w:rsidRDefault="001B0947" w:rsidP="001B0947">
      <w:pPr>
        <w:pStyle w:val="ListParagraph"/>
        <w:spacing w:after="220" w:line="240" w:lineRule="auto"/>
        <w:ind w:left="1620"/>
        <w:contextualSpacing w:val="0"/>
        <w:jc w:val="both"/>
        <w:rPr>
          <w:rFonts w:ascii="Times New Roman" w:hAnsi="Times New Roman" w:cs="Times New Roman"/>
          <w:highlight w:val="cyan"/>
          <w:lang w:val="en-GB"/>
        </w:rPr>
      </w:pPr>
    </w:p>
    <w:p w14:paraId="589EB52F" w14:textId="70FCB764" w:rsidR="009512FD" w:rsidRPr="0001638C" w:rsidRDefault="00A55706" w:rsidP="00E23C1F">
      <w:pPr>
        <w:pStyle w:val="Heading2"/>
        <w:spacing w:after="220" w:line="240" w:lineRule="auto"/>
        <w:ind w:left="1080" w:hanging="360"/>
        <w:rPr>
          <w:rFonts w:ascii="Times New Roman" w:hAnsi="Times New Roman" w:cs="Times New Roman"/>
        </w:rPr>
      </w:pPr>
      <w:bookmarkStart w:id="83" w:name="_Hlk71016896"/>
      <w:bookmarkStart w:id="84" w:name="_Toc71018704"/>
      <w:r w:rsidRPr="0001638C">
        <w:rPr>
          <w:rFonts w:ascii="Times New Roman" w:hAnsi="Times New Roman" w:cs="Times New Roman"/>
        </w:rPr>
        <w:t xml:space="preserve">Summary 4 </w:t>
      </w:r>
      <w:r w:rsidR="00C323DA">
        <w:rPr>
          <w:rFonts w:ascii="Times New Roman" w:hAnsi="Times New Roman" w:cs="Times New Roman"/>
        </w:rPr>
        <w:t>–</w:t>
      </w:r>
      <w:r w:rsidRPr="0001638C">
        <w:rPr>
          <w:rFonts w:ascii="Times New Roman" w:hAnsi="Times New Roman" w:cs="Times New Roman"/>
        </w:rPr>
        <w:t xml:space="preserve"> Alternative Grouping Option(s) </w:t>
      </w:r>
      <w:bookmarkEnd w:id="83"/>
      <w:bookmarkEnd w:id="84"/>
    </w:p>
    <w:p w14:paraId="1F273A2F" w14:textId="2A146DF1" w:rsidR="0060377D" w:rsidRPr="0001638C" w:rsidRDefault="00D05432" w:rsidP="00F443DC">
      <w:pPr>
        <w:pStyle w:val="ListParagraph"/>
        <w:numPr>
          <w:ilvl w:val="0"/>
          <w:numId w:val="40"/>
        </w:numPr>
        <w:spacing w:before="240" w:after="220" w:line="240" w:lineRule="auto"/>
        <w:ind w:left="1620" w:hanging="540"/>
        <w:contextualSpacing w:val="0"/>
        <w:jc w:val="both"/>
        <w:rPr>
          <w:rFonts w:ascii="Times New Roman" w:eastAsia="Calibri" w:hAnsi="Times New Roman" w:cs="Times New Roman"/>
          <w:b/>
          <w:bCs/>
        </w:rPr>
      </w:pPr>
      <w:r w:rsidRPr="0001638C">
        <w:rPr>
          <w:rFonts w:ascii="Times New Roman" w:hAnsi="Times New Roman" w:cs="Times New Roman"/>
        </w:rPr>
        <w:t xml:space="preserve">One sample alternative structure for grouping </w:t>
      </w:r>
      <w:r w:rsidR="00E512E3">
        <w:rPr>
          <w:rFonts w:ascii="Times New Roman" w:hAnsi="Times New Roman" w:cs="Times New Roman"/>
        </w:rPr>
        <w:t>by entity type</w:t>
      </w:r>
      <w:r w:rsidR="003F6294">
        <w:rPr>
          <w:rFonts w:ascii="Times New Roman" w:hAnsi="Times New Roman" w:cs="Times New Roman"/>
        </w:rPr>
        <w:t xml:space="preserve"> </w:t>
      </w:r>
      <w:r w:rsidR="00E512E3">
        <w:rPr>
          <w:rFonts w:ascii="Times New Roman" w:hAnsi="Times New Roman" w:cs="Times New Roman"/>
        </w:rPr>
        <w:t>or jurisdiction</w:t>
      </w:r>
      <w:r w:rsidRPr="0001638C">
        <w:rPr>
          <w:rFonts w:ascii="Times New Roman" w:hAnsi="Times New Roman" w:cs="Times New Roman"/>
        </w:rPr>
        <w:t xml:space="preserve"> in the GCC is displayed based on a suggested method.</w:t>
      </w:r>
      <w:r w:rsidR="00637B88">
        <w:rPr>
          <w:rFonts w:ascii="Times New Roman" w:hAnsi="Times New Roman" w:cs="Times New Roman"/>
        </w:rPr>
        <w:t xml:space="preserve"> </w:t>
      </w:r>
      <w:r w:rsidRPr="0001638C">
        <w:rPr>
          <w:rFonts w:ascii="Times New Roman" w:hAnsi="Times New Roman" w:cs="Times New Roman"/>
        </w:rPr>
        <w:t xml:space="preserve">It can be </w:t>
      </w:r>
      <w:r w:rsidR="00456C5B" w:rsidRPr="0001638C">
        <w:rPr>
          <w:rFonts w:ascii="Times New Roman" w:hAnsi="Times New Roman" w:cs="Times New Roman"/>
        </w:rPr>
        <w:t>modified,</w:t>
      </w:r>
      <w:r w:rsidRPr="0001638C">
        <w:rPr>
          <w:rFonts w:ascii="Times New Roman" w:hAnsi="Times New Roman" w:cs="Times New Roman"/>
        </w:rPr>
        <w:t xml:space="preserve"> or other suggestions can be accommodated based on combining data from </w:t>
      </w:r>
      <w:r w:rsidRPr="0001638C">
        <w:rPr>
          <w:rFonts w:ascii="Times New Roman" w:hAnsi="Times New Roman" w:cs="Times New Roman"/>
          <w:b/>
        </w:rPr>
        <w:t>Schedule 1</w:t>
      </w:r>
      <w:r w:rsidR="00E241CE" w:rsidRPr="0001638C">
        <w:rPr>
          <w:rFonts w:ascii="Times New Roman" w:hAnsi="Times New Roman" w:cs="Times New Roman"/>
          <w:b/>
        </w:rPr>
        <w:t xml:space="preserve"> a</w:t>
      </w:r>
      <w:r w:rsidRPr="0001638C">
        <w:rPr>
          <w:rFonts w:ascii="Times New Roman" w:hAnsi="Times New Roman" w:cs="Times New Roman"/>
          <w:b/>
        </w:rPr>
        <w:t xml:space="preserve">nd </w:t>
      </w:r>
      <w:r w:rsidR="00F94155" w:rsidRPr="0001638C">
        <w:rPr>
          <w:rFonts w:ascii="Times New Roman" w:hAnsi="Times New Roman" w:cs="Times New Roman"/>
          <w:b/>
        </w:rPr>
        <w:t xml:space="preserve">the </w:t>
      </w:r>
      <w:r w:rsidRPr="0001638C">
        <w:rPr>
          <w:rFonts w:ascii="Times New Roman" w:hAnsi="Times New Roman" w:cs="Times New Roman"/>
          <w:b/>
        </w:rPr>
        <w:t xml:space="preserve">Inventory </w:t>
      </w:r>
      <w:r w:rsidRPr="0001638C">
        <w:rPr>
          <w:rFonts w:ascii="Times New Roman" w:hAnsi="Times New Roman" w:cs="Times New Roman"/>
        </w:rPr>
        <w:t>in</w:t>
      </w:r>
      <w:r w:rsidRPr="0001638C">
        <w:rPr>
          <w:rFonts w:ascii="Times New Roman" w:hAnsi="Times New Roman" w:cs="Times New Roman"/>
          <w:b/>
        </w:rPr>
        <w:t xml:space="preserve"> </w:t>
      </w:r>
      <w:r w:rsidRPr="0001638C">
        <w:rPr>
          <w:rFonts w:ascii="Times New Roman" w:hAnsi="Times New Roman" w:cs="Times New Roman"/>
        </w:rPr>
        <w:t>defined ways</w:t>
      </w:r>
      <w:r w:rsidRPr="00D04411">
        <w:rPr>
          <w:rFonts w:ascii="Times New Roman" w:hAnsi="Times New Roman" w:cs="Times New Roman"/>
        </w:rPr>
        <w:t>.</w:t>
      </w:r>
      <w:r w:rsidR="00290BCA" w:rsidRPr="00D04411">
        <w:rPr>
          <w:rFonts w:ascii="Times New Roman" w:hAnsi="Times New Roman" w:cs="Times New Roman"/>
        </w:rPr>
        <w:t xml:space="preserve"> </w:t>
      </w:r>
    </w:p>
    <w:p w14:paraId="7F9DCF7B" w14:textId="6CCA7EB4" w:rsidR="0060377D" w:rsidRPr="0001638C" w:rsidRDefault="0060377D" w:rsidP="00E23C1F">
      <w:pPr>
        <w:pStyle w:val="ListParagraph"/>
        <w:spacing w:line="240" w:lineRule="auto"/>
        <w:ind w:left="1620"/>
        <w:contextualSpacing w:val="0"/>
        <w:jc w:val="both"/>
        <w:rPr>
          <w:rFonts w:ascii="Times New Roman" w:hAnsi="Times New Roman" w:cs="Times New Roman"/>
        </w:rPr>
      </w:pPr>
      <w:r w:rsidRPr="0001638C">
        <w:rPr>
          <w:rFonts w:ascii="Times New Roman" w:hAnsi="Times New Roman" w:cs="Times New Roman"/>
        </w:rPr>
        <w:t>This tab is intended to be an additional analytical tool. The tool summarizes the GCC based on how a reporting entity views its organization, and provides regulators that view, to align it with regulatory</w:t>
      </w:r>
      <w:r w:rsidR="00637B88">
        <w:rPr>
          <w:rFonts w:ascii="Times New Roman" w:hAnsi="Times New Roman" w:cs="Times New Roman"/>
        </w:rPr>
        <w:t xml:space="preserve"> </w:t>
      </w:r>
      <w:r w:rsidRPr="0001638C">
        <w:rPr>
          <w:rFonts w:ascii="Times New Roman" w:hAnsi="Times New Roman" w:cs="Times New Roman"/>
        </w:rPr>
        <w:t xml:space="preserve">information, other than what is reported elsewhere in the GCC </w:t>
      </w:r>
      <w:r w:rsidR="005523DE">
        <w:rPr>
          <w:rFonts w:ascii="Times New Roman" w:hAnsi="Times New Roman" w:cs="Times New Roman"/>
        </w:rPr>
        <w:t>t</w:t>
      </w:r>
      <w:r w:rsidRPr="0001638C">
        <w:rPr>
          <w:rFonts w:ascii="Times New Roman" w:hAnsi="Times New Roman" w:cs="Times New Roman"/>
        </w:rPr>
        <w:t>emplate, that the reporting entity has submitted</w:t>
      </w:r>
      <w:r w:rsidR="00637B88">
        <w:rPr>
          <w:rFonts w:ascii="Times New Roman" w:hAnsi="Times New Roman" w:cs="Times New Roman"/>
        </w:rPr>
        <w:t xml:space="preserve"> </w:t>
      </w:r>
      <w:r w:rsidRPr="0001638C">
        <w:rPr>
          <w:rFonts w:ascii="Times New Roman" w:hAnsi="Times New Roman" w:cs="Times New Roman"/>
        </w:rPr>
        <w:t>such as current filings, communications, etc. In this summary view, entities are organized into like regimes</w:t>
      </w:r>
      <w:r w:rsidR="00E512E3">
        <w:rPr>
          <w:rFonts w:ascii="Times New Roman" w:hAnsi="Times New Roman" w:cs="Times New Roman"/>
        </w:rPr>
        <w:t xml:space="preserve"> (e.g.</w:t>
      </w:r>
      <w:r w:rsidR="003049F2">
        <w:rPr>
          <w:rFonts w:ascii="Times New Roman" w:hAnsi="Times New Roman" w:cs="Times New Roman"/>
        </w:rPr>
        <w:t>,</w:t>
      </w:r>
      <w:r w:rsidR="00E512E3">
        <w:rPr>
          <w:rFonts w:ascii="Times New Roman" w:hAnsi="Times New Roman" w:cs="Times New Roman"/>
        </w:rPr>
        <w:t xml:space="preserve"> RBC filers, foreign insurers, banks, </w:t>
      </w:r>
      <w:r w:rsidR="003049F2">
        <w:rPr>
          <w:rFonts w:ascii="Times New Roman" w:hAnsi="Times New Roman" w:cs="Times New Roman"/>
        </w:rPr>
        <w:t>financial</w:t>
      </w:r>
      <w:r w:rsidR="00B72950">
        <w:rPr>
          <w:rFonts w:ascii="Times New Roman" w:hAnsi="Times New Roman" w:cs="Times New Roman"/>
        </w:rPr>
        <w:t>,</w:t>
      </w:r>
      <w:r w:rsidR="003049F2">
        <w:rPr>
          <w:rFonts w:ascii="Times New Roman" w:hAnsi="Times New Roman" w:cs="Times New Roman"/>
        </w:rPr>
        <w:t xml:space="preserve"> or non-financial entities)</w:t>
      </w:r>
      <w:r w:rsidRPr="0001638C">
        <w:rPr>
          <w:rFonts w:ascii="Times New Roman" w:hAnsi="Times New Roman" w:cs="Times New Roman"/>
        </w:rPr>
        <w:t xml:space="preserve"> and multiple entities may be grouped together, </w:t>
      </w:r>
      <w:proofErr w:type="gramStart"/>
      <w:r w:rsidRPr="0001638C">
        <w:rPr>
          <w:rFonts w:ascii="Times New Roman" w:hAnsi="Times New Roman" w:cs="Times New Roman"/>
        </w:rPr>
        <w:t>in order to</w:t>
      </w:r>
      <w:proofErr w:type="gramEnd"/>
      <w:r w:rsidRPr="0001638C">
        <w:rPr>
          <w:rFonts w:ascii="Times New Roman" w:hAnsi="Times New Roman" w:cs="Times New Roman"/>
        </w:rPr>
        <w:t xml:space="preserve"> create a view of capital that is easy to review and analyze within each grouping.</w:t>
      </w:r>
      <w:r w:rsidR="00637B88">
        <w:rPr>
          <w:rFonts w:ascii="Times New Roman" w:hAnsi="Times New Roman" w:cs="Times New Roman"/>
        </w:rPr>
        <w:t xml:space="preserve"> </w:t>
      </w:r>
      <w:r w:rsidRPr="0001638C">
        <w:rPr>
          <w:rFonts w:ascii="Times New Roman" w:hAnsi="Times New Roman" w:cs="Times New Roman"/>
        </w:rPr>
        <w:t xml:space="preserve">The intent of this approach is to provide an additional analytical tool designed to enhance dialogue between the </w:t>
      </w:r>
      <w:r w:rsidR="00186F31">
        <w:rPr>
          <w:rFonts w:ascii="Times New Roman" w:hAnsi="Times New Roman" w:cs="Times New Roman"/>
        </w:rPr>
        <w:t>L</w:t>
      </w:r>
      <w:r w:rsidRPr="0001638C">
        <w:rPr>
          <w:rFonts w:ascii="Times New Roman" w:hAnsi="Times New Roman" w:cs="Times New Roman"/>
        </w:rPr>
        <w:t xml:space="preserve">ead </w:t>
      </w:r>
      <w:r w:rsidR="00186F31">
        <w:rPr>
          <w:rFonts w:ascii="Times New Roman" w:hAnsi="Times New Roman" w:cs="Times New Roman"/>
        </w:rPr>
        <w:t>State R</w:t>
      </w:r>
      <w:r w:rsidRPr="0001638C">
        <w:rPr>
          <w:rFonts w:ascii="Times New Roman" w:hAnsi="Times New Roman" w:cs="Times New Roman"/>
        </w:rPr>
        <w:t>egulator and the company contemplated by the GCC filing.</w:t>
      </w:r>
      <w:r w:rsidR="00637B88">
        <w:rPr>
          <w:rFonts w:ascii="Times New Roman" w:hAnsi="Times New Roman" w:cs="Times New Roman"/>
        </w:rPr>
        <w:t xml:space="preserve"> </w:t>
      </w:r>
      <w:r w:rsidRPr="0001638C">
        <w:rPr>
          <w:rFonts w:ascii="Times New Roman" w:hAnsi="Times New Roman" w:cs="Times New Roman"/>
        </w:rPr>
        <w:t>This view is transparent (no</w:t>
      </w:r>
      <w:r w:rsidR="00663EAF">
        <w:rPr>
          <w:rFonts w:ascii="Times New Roman" w:hAnsi="Times New Roman" w:cs="Times New Roman"/>
        </w:rPr>
        <w:t> </w:t>
      </w:r>
      <w:r w:rsidRPr="0001638C">
        <w:rPr>
          <w:rFonts w:ascii="Times New Roman" w:hAnsi="Times New Roman" w:cs="Times New Roman"/>
        </w:rPr>
        <w:t xml:space="preserve">scalers, no adjustments, no de-stacking) so that financial information may be </w:t>
      </w:r>
      <w:proofErr w:type="gramStart"/>
      <w:r w:rsidRPr="0001638C">
        <w:rPr>
          <w:rFonts w:ascii="Times New Roman" w:hAnsi="Times New Roman" w:cs="Times New Roman"/>
        </w:rPr>
        <w:t>cross-walked</w:t>
      </w:r>
      <w:proofErr w:type="gramEnd"/>
      <w:r w:rsidRPr="0001638C">
        <w:rPr>
          <w:rFonts w:ascii="Times New Roman" w:hAnsi="Times New Roman" w:cs="Times New Roman"/>
        </w:rPr>
        <w:t xml:space="preserve"> to other financial submissions such as RBC filings.</w:t>
      </w:r>
      <w:r w:rsidR="00637B88">
        <w:rPr>
          <w:rFonts w:ascii="Times New Roman" w:hAnsi="Times New Roman" w:cs="Times New Roman"/>
        </w:rPr>
        <w:t xml:space="preserve"> </w:t>
      </w:r>
      <w:r w:rsidR="003049F2">
        <w:rPr>
          <w:rFonts w:ascii="Times New Roman" w:hAnsi="Times New Roman" w:cs="Times New Roman"/>
        </w:rPr>
        <w:t xml:space="preserve">However, it does contain double counting of available and required capital </w:t>
      </w:r>
      <w:r w:rsidR="00787142" w:rsidRPr="00787142">
        <w:rPr>
          <w:rFonts w:ascii="Times New Roman" w:hAnsi="Times New Roman" w:cs="Times New Roman"/>
        </w:rPr>
        <w:t>“(i.e., intra-company investments and transactions are not eliminated</w:t>
      </w:r>
      <w:r w:rsidR="00787142">
        <w:rPr>
          <w:rFonts w:ascii="Times New Roman" w:hAnsi="Times New Roman" w:cs="Times New Roman"/>
        </w:rPr>
        <w:t>)</w:t>
      </w:r>
      <w:r w:rsidR="00787142" w:rsidRPr="00787142">
        <w:rPr>
          <w:rFonts w:ascii="Times New Roman" w:hAnsi="Times New Roman" w:cs="Times New Roman"/>
        </w:rPr>
        <w:t xml:space="preserve"> </w:t>
      </w:r>
      <w:r w:rsidR="003049F2">
        <w:rPr>
          <w:rFonts w:ascii="Times New Roman" w:hAnsi="Times New Roman" w:cs="Times New Roman"/>
        </w:rPr>
        <w:t>and cannot be used to create a GCC ratio.</w:t>
      </w:r>
    </w:p>
    <w:p w14:paraId="5D971745" w14:textId="49F3D201" w:rsidR="0060377D" w:rsidRPr="00BB32D4" w:rsidRDefault="0060377D" w:rsidP="00F443DC">
      <w:pPr>
        <w:pStyle w:val="ListParagraph"/>
        <w:numPr>
          <w:ilvl w:val="0"/>
          <w:numId w:val="40"/>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The results are dependent on how the reporting entity populated.</w:t>
      </w:r>
      <w:r w:rsidR="00637B88">
        <w:rPr>
          <w:rFonts w:ascii="Times New Roman" w:hAnsi="Times New Roman" w:cs="Times New Roman"/>
        </w:rPr>
        <w:t xml:space="preserve"> </w:t>
      </w:r>
      <w:r w:rsidRPr="0001638C">
        <w:rPr>
          <w:rFonts w:ascii="Times New Roman" w:hAnsi="Times New Roman" w:cs="Times New Roman"/>
        </w:rPr>
        <w:t xml:space="preserve">Input 1 </w:t>
      </w:r>
      <w:r w:rsidR="00C00F0D">
        <w:rPr>
          <w:rFonts w:ascii="Times New Roman" w:hAnsi="Times New Roman" w:cs="Times New Roman"/>
        </w:rPr>
        <w:t>–</w:t>
      </w:r>
      <w:r w:rsidRPr="0001638C">
        <w:rPr>
          <w:rFonts w:ascii="Times New Roman" w:hAnsi="Times New Roman" w:cs="Times New Roman"/>
        </w:rPr>
        <w:t xml:space="preserve"> Schedule 1, Column</w:t>
      </w:r>
      <w:r w:rsidR="006C472F">
        <w:rPr>
          <w:rFonts w:ascii="Times New Roman" w:hAnsi="Times New Roman" w:cs="Times New Roman"/>
        </w:rPr>
        <w:t> </w:t>
      </w:r>
      <w:r w:rsidR="00585100">
        <w:rPr>
          <w:rFonts w:ascii="Times New Roman" w:hAnsi="Times New Roman" w:cs="Times New Roman"/>
        </w:rPr>
        <w:t>9</w:t>
      </w:r>
      <w:r w:rsidRPr="0001638C">
        <w:rPr>
          <w:rFonts w:ascii="Times New Roman" w:hAnsi="Times New Roman" w:cs="Times New Roman"/>
        </w:rPr>
        <w:t xml:space="preserve"> Alternative Grouping. For example, if you have a dozen small dental HMO businesses, you may wish to collapse the results to a single line called </w:t>
      </w:r>
      <w:r w:rsidR="001C65E0">
        <w:rPr>
          <w:rFonts w:ascii="Times New Roman" w:hAnsi="Times New Roman" w:cs="Times New Roman"/>
        </w:rPr>
        <w:t>“</w:t>
      </w:r>
      <w:r w:rsidRPr="0001638C">
        <w:rPr>
          <w:rFonts w:ascii="Times New Roman" w:hAnsi="Times New Roman" w:cs="Times New Roman"/>
        </w:rPr>
        <w:t>Dental HMOs</w:t>
      </w:r>
      <w:r w:rsidR="0096506C">
        <w:rPr>
          <w:rFonts w:ascii="Times New Roman" w:hAnsi="Times New Roman" w:cs="Times New Roman"/>
        </w:rPr>
        <w:t>,</w:t>
      </w:r>
      <w:r w:rsidR="001C65E0">
        <w:rPr>
          <w:rFonts w:ascii="Times New Roman" w:hAnsi="Times New Roman" w:cs="Times New Roman"/>
        </w:rPr>
        <w:t>”</w:t>
      </w:r>
      <w:r w:rsidR="00637B88">
        <w:rPr>
          <w:rFonts w:ascii="Times New Roman" w:hAnsi="Times New Roman" w:cs="Times New Roman"/>
        </w:rPr>
        <w:t xml:space="preserve"> </w:t>
      </w:r>
      <w:r w:rsidRPr="0001638C">
        <w:rPr>
          <w:rFonts w:ascii="Times New Roman" w:hAnsi="Times New Roman" w:cs="Times New Roman"/>
        </w:rPr>
        <w:t>by populating Input</w:t>
      </w:r>
      <w:r w:rsidR="005B1DF4">
        <w:rPr>
          <w:rFonts w:ascii="Times New Roman" w:hAnsi="Times New Roman" w:cs="Times New Roman"/>
        </w:rPr>
        <w:t> </w:t>
      </w:r>
      <w:r w:rsidRPr="0001638C">
        <w:rPr>
          <w:rFonts w:ascii="Times New Roman" w:hAnsi="Times New Roman" w:cs="Times New Roman"/>
        </w:rPr>
        <w:t>1</w:t>
      </w:r>
      <w:r w:rsidR="00E8323D">
        <w:rPr>
          <w:rFonts w:ascii="Times New Roman" w:hAnsi="Times New Roman" w:cs="Times New Roman"/>
        </w:rPr>
        <w:t> </w:t>
      </w:r>
      <w:r w:rsidR="00C00F0D">
        <w:rPr>
          <w:rFonts w:ascii="Times New Roman" w:hAnsi="Times New Roman" w:cs="Times New Roman"/>
        </w:rPr>
        <w:t>–</w:t>
      </w:r>
      <w:r w:rsidRPr="0001638C">
        <w:rPr>
          <w:rFonts w:ascii="Times New Roman" w:hAnsi="Times New Roman" w:cs="Times New Roman"/>
        </w:rPr>
        <w:t xml:space="preserve"> Schedule 1, Column </w:t>
      </w:r>
      <w:r w:rsidR="00585100">
        <w:rPr>
          <w:rFonts w:ascii="Times New Roman" w:hAnsi="Times New Roman" w:cs="Times New Roman"/>
        </w:rPr>
        <w:t>9</w:t>
      </w:r>
      <w:r w:rsidRPr="0001638C">
        <w:rPr>
          <w:rFonts w:ascii="Times New Roman" w:hAnsi="Times New Roman" w:cs="Times New Roman"/>
        </w:rPr>
        <w:t xml:space="preserve"> Alternative Grouping for each dental HMO as </w:t>
      </w:r>
      <w:r w:rsidR="001C65E0">
        <w:rPr>
          <w:rFonts w:ascii="Times New Roman" w:hAnsi="Times New Roman" w:cs="Times New Roman"/>
        </w:rPr>
        <w:t>“</w:t>
      </w:r>
      <w:r w:rsidRPr="0001638C">
        <w:rPr>
          <w:rFonts w:ascii="Times New Roman" w:hAnsi="Times New Roman" w:cs="Times New Roman"/>
        </w:rPr>
        <w:t>Dental HMOs</w:t>
      </w:r>
      <w:r w:rsidR="00A4109C">
        <w:rPr>
          <w:rFonts w:ascii="Times New Roman" w:hAnsi="Times New Roman" w:cs="Times New Roman"/>
        </w:rPr>
        <w:t>.</w:t>
      </w:r>
      <w:r w:rsidR="001C65E0">
        <w:rPr>
          <w:rFonts w:ascii="Times New Roman" w:hAnsi="Times New Roman" w:cs="Times New Roman"/>
        </w:rPr>
        <w:t>”</w:t>
      </w:r>
      <w:r w:rsidRPr="0001638C">
        <w:rPr>
          <w:rFonts w:ascii="Times New Roman" w:hAnsi="Times New Roman" w:cs="Times New Roman"/>
        </w:rPr>
        <w:t xml:space="preserve"> Then</w:t>
      </w:r>
      <w:r w:rsidR="002A18DE">
        <w:rPr>
          <w:rFonts w:ascii="Times New Roman" w:hAnsi="Times New Roman" w:cs="Times New Roman"/>
        </w:rPr>
        <w:t> </w:t>
      </w:r>
      <w:r w:rsidR="00A4109C">
        <w:rPr>
          <w:rFonts w:ascii="Times New Roman" w:hAnsi="Times New Roman" w:cs="Times New Roman"/>
        </w:rPr>
        <w:t>r</w:t>
      </w:r>
      <w:r w:rsidRPr="0001638C">
        <w:rPr>
          <w:rFonts w:ascii="Times New Roman" w:hAnsi="Times New Roman" w:cs="Times New Roman"/>
        </w:rPr>
        <w:t xml:space="preserve">ight-click and select </w:t>
      </w:r>
      <w:r w:rsidR="001C65E0">
        <w:rPr>
          <w:rFonts w:ascii="Times New Roman" w:hAnsi="Times New Roman" w:cs="Times New Roman"/>
        </w:rPr>
        <w:t>“</w:t>
      </w:r>
      <w:r w:rsidRPr="0001638C">
        <w:rPr>
          <w:rFonts w:ascii="Times New Roman" w:hAnsi="Times New Roman" w:cs="Times New Roman"/>
        </w:rPr>
        <w:t>Refresh</w:t>
      </w:r>
      <w:r w:rsidR="001C65E0">
        <w:rPr>
          <w:rFonts w:ascii="Times New Roman" w:hAnsi="Times New Roman" w:cs="Times New Roman"/>
        </w:rPr>
        <w:t>”</w:t>
      </w:r>
      <w:r w:rsidRPr="0001638C">
        <w:rPr>
          <w:rFonts w:ascii="Times New Roman" w:hAnsi="Times New Roman" w:cs="Times New Roman"/>
        </w:rPr>
        <w:t xml:space="preserve"> to see the results with the </w:t>
      </w:r>
      <w:r w:rsidR="001C65E0">
        <w:rPr>
          <w:rFonts w:ascii="Times New Roman" w:hAnsi="Times New Roman" w:cs="Times New Roman"/>
        </w:rPr>
        <w:t>“</w:t>
      </w:r>
      <w:r w:rsidRPr="0001638C">
        <w:rPr>
          <w:rFonts w:ascii="Times New Roman" w:hAnsi="Times New Roman" w:cs="Times New Roman"/>
        </w:rPr>
        <w:t>Dental HMOs</w:t>
      </w:r>
      <w:r w:rsidR="001C65E0">
        <w:rPr>
          <w:rFonts w:ascii="Times New Roman" w:hAnsi="Times New Roman" w:cs="Times New Roman"/>
        </w:rPr>
        <w:t>”</w:t>
      </w:r>
      <w:r w:rsidRPr="0001638C">
        <w:rPr>
          <w:rFonts w:ascii="Times New Roman" w:hAnsi="Times New Roman" w:cs="Times New Roman"/>
        </w:rPr>
        <w:t xml:space="preserve"> combined. </w:t>
      </w:r>
    </w:p>
    <w:p w14:paraId="255CB91B" w14:textId="23F9C787" w:rsidR="002E25C3" w:rsidRPr="00D1392A" w:rsidRDefault="0060377D"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b/>
          <w:bCs/>
        </w:rPr>
      </w:pPr>
      <w:r w:rsidRPr="00D1392A">
        <w:rPr>
          <w:rFonts w:ascii="Times New Roman" w:hAnsi="Times New Roman" w:cs="Times New Roman"/>
        </w:rPr>
        <w:t xml:space="preserve">For reference, the data for the Summary 4 </w:t>
      </w:r>
      <w:r w:rsidR="00E84010">
        <w:rPr>
          <w:rFonts w:ascii="Times New Roman" w:hAnsi="Times New Roman" w:cs="Times New Roman"/>
        </w:rPr>
        <w:t xml:space="preserve">– </w:t>
      </w:r>
      <w:r w:rsidRPr="00D1392A">
        <w:rPr>
          <w:rFonts w:ascii="Times New Roman" w:hAnsi="Times New Roman" w:cs="Times New Roman"/>
        </w:rPr>
        <w:t xml:space="preserve">Grouping Alternative is from Calc 1 </w:t>
      </w:r>
      <w:r w:rsidR="00E84010">
        <w:rPr>
          <w:rFonts w:ascii="Times New Roman" w:hAnsi="Times New Roman" w:cs="Times New Roman"/>
        </w:rPr>
        <w:t>–</w:t>
      </w:r>
      <w:r w:rsidRPr="00D1392A">
        <w:rPr>
          <w:rFonts w:ascii="Times New Roman" w:hAnsi="Times New Roman" w:cs="Times New Roman"/>
        </w:rPr>
        <w:t xml:space="preserve"> Scaling (Ins,</w:t>
      </w:r>
      <w:r w:rsidR="005523DE">
        <w:rPr>
          <w:rFonts w:ascii="Times New Roman" w:hAnsi="Times New Roman" w:cs="Times New Roman"/>
        </w:rPr>
        <w:t> </w:t>
      </w:r>
      <w:r w:rsidRPr="00D1392A">
        <w:rPr>
          <w:rFonts w:ascii="Times New Roman" w:hAnsi="Times New Roman" w:cs="Times New Roman"/>
        </w:rPr>
        <w:t>Bank)</w:t>
      </w:r>
      <w:r w:rsidR="00E84010">
        <w:rPr>
          <w:rFonts w:ascii="Times New Roman" w:hAnsi="Times New Roman" w:cs="Times New Roman"/>
        </w:rPr>
        <w:t>,</w:t>
      </w:r>
      <w:r w:rsidRPr="00D1392A">
        <w:rPr>
          <w:rFonts w:ascii="Times New Roman" w:hAnsi="Times New Roman" w:cs="Times New Roman"/>
        </w:rPr>
        <w:t xml:space="preserve"> which is fed by the inputs made in Input 1 </w:t>
      </w:r>
      <w:r w:rsidR="00E84010">
        <w:rPr>
          <w:rFonts w:ascii="Times New Roman" w:hAnsi="Times New Roman" w:cs="Times New Roman"/>
        </w:rPr>
        <w:t>–</w:t>
      </w:r>
      <w:r w:rsidRPr="00D1392A">
        <w:rPr>
          <w:rFonts w:ascii="Times New Roman" w:hAnsi="Times New Roman" w:cs="Times New Roman"/>
        </w:rPr>
        <w:t xml:space="preserve"> Schedule 1, Input 2 – Inventory, etc.</w:t>
      </w:r>
      <w:r w:rsidRPr="00E352AB">
        <w:rPr>
          <w:rFonts w:ascii="Times New Roman" w:hAnsi="Times New Roman" w:cs="Times New Roman"/>
        </w:rPr>
        <w:t xml:space="preserve"> </w:t>
      </w:r>
    </w:p>
    <w:p w14:paraId="5497BB7E" w14:textId="3A49EFBC" w:rsidR="009B44A7" w:rsidRDefault="009B44A7" w:rsidP="00E23C1F">
      <w:pPr>
        <w:pStyle w:val="ListParagraph"/>
        <w:tabs>
          <w:tab w:val="left" w:pos="2355"/>
        </w:tabs>
        <w:spacing w:before="240" w:after="220" w:line="240" w:lineRule="auto"/>
        <w:ind w:left="1440"/>
        <w:contextualSpacing w:val="0"/>
        <w:jc w:val="both"/>
        <w:rPr>
          <w:rFonts w:ascii="Times New Roman" w:hAnsi="Times New Roman" w:cs="Times New Roman"/>
          <w:b/>
          <w:bCs/>
        </w:rPr>
      </w:pPr>
    </w:p>
    <w:p w14:paraId="417EC4E8" w14:textId="77777777" w:rsidR="00833448" w:rsidRPr="00D1392A" w:rsidRDefault="00833448" w:rsidP="00E23C1F">
      <w:pPr>
        <w:pStyle w:val="ListParagraph"/>
        <w:tabs>
          <w:tab w:val="left" w:pos="2355"/>
        </w:tabs>
        <w:spacing w:before="240" w:after="220" w:line="240" w:lineRule="auto"/>
        <w:ind w:left="1440"/>
        <w:contextualSpacing w:val="0"/>
        <w:jc w:val="both"/>
        <w:rPr>
          <w:rFonts w:ascii="Times New Roman" w:hAnsi="Times New Roman" w:cs="Times New Roman"/>
          <w:b/>
          <w:bCs/>
        </w:rPr>
      </w:pPr>
    </w:p>
    <w:p w14:paraId="05D025A5" w14:textId="2FEB3BE8" w:rsidR="008B3DEB" w:rsidRPr="004F53AF" w:rsidRDefault="008B3DEB" w:rsidP="008B3DEB">
      <w:pPr>
        <w:pStyle w:val="Heading2"/>
        <w:spacing w:after="220" w:line="240" w:lineRule="auto"/>
        <w:ind w:left="1080" w:hanging="360"/>
        <w:rPr>
          <w:ins w:id="85" w:author="Felice, Lou" w:date="2021-05-04T10:55:00Z"/>
          <w:rFonts w:ascii="Times New Roman" w:hAnsi="Times New Roman" w:cs="Times New Roman"/>
          <w:b w:val="0"/>
          <w:bCs w:val="0"/>
        </w:rPr>
      </w:pPr>
      <w:bookmarkStart w:id="86" w:name="_Toc71018705"/>
      <w:ins w:id="87" w:author="Felice, Lou" w:date="2021-05-04T10:55:00Z">
        <w:r w:rsidRPr="004F53AF">
          <w:rPr>
            <w:rFonts w:ascii="Times New Roman" w:hAnsi="Times New Roman" w:cs="Times New Roman"/>
          </w:rPr>
          <w:lastRenderedPageBreak/>
          <w:t>Stress Inputs</w:t>
        </w:r>
        <w:bookmarkEnd w:id="86"/>
      </w:ins>
    </w:p>
    <w:p w14:paraId="25E3928C" w14:textId="634B9135" w:rsidR="00833448" w:rsidRPr="00B430E3" w:rsidRDefault="00833448" w:rsidP="00833448">
      <w:pPr>
        <w:pStyle w:val="ListParagraph"/>
        <w:numPr>
          <w:ilvl w:val="0"/>
          <w:numId w:val="40"/>
        </w:numPr>
        <w:spacing w:before="240" w:after="220" w:line="240" w:lineRule="auto"/>
        <w:contextualSpacing w:val="0"/>
        <w:jc w:val="both"/>
        <w:rPr>
          <w:ins w:id="88" w:author="Felice, Lou" w:date="2021-05-04T11:14:00Z"/>
          <w:rFonts w:ascii="Times New Roman" w:hAnsi="Times New Roman" w:cs="Times New Roman"/>
        </w:rPr>
      </w:pPr>
      <w:ins w:id="89" w:author="Felice, Lou" w:date="2021-05-04T11:13:00Z">
        <w:r w:rsidRPr="00B430E3">
          <w:rPr>
            <w:rFonts w:ascii="Times New Roman" w:hAnsi="Times New Roman" w:cs="Times New Roman"/>
          </w:rPr>
          <w:t xml:space="preserve">All entries in this tab </w:t>
        </w:r>
      </w:ins>
      <w:r w:rsidR="00B81DF6" w:rsidRPr="00B430E3">
        <w:rPr>
          <w:rFonts w:ascii="Times New Roman" w:hAnsi="Times New Roman" w:cs="Times New Roman"/>
          <w:color w:val="365F91" w:themeColor="accent1" w:themeShade="BF"/>
          <w:highlight w:val="cyan"/>
        </w:rPr>
        <w:t>(Columns D thru W)</w:t>
      </w:r>
      <w:r w:rsidR="00B81DF6" w:rsidRPr="00B430E3">
        <w:rPr>
          <w:rFonts w:ascii="Times New Roman" w:hAnsi="Times New Roman" w:cs="Times New Roman"/>
          <w:color w:val="365F91" w:themeColor="accent1" w:themeShade="BF"/>
        </w:rPr>
        <w:t xml:space="preserve"> </w:t>
      </w:r>
      <w:ins w:id="90" w:author="Felice, Lou" w:date="2021-05-04T11:13:00Z">
        <w:r w:rsidRPr="00B430E3">
          <w:rPr>
            <w:rFonts w:ascii="Times New Roman" w:hAnsi="Times New Roman" w:cs="Times New Roman"/>
          </w:rPr>
          <w:t>are either calculation cells using data from within the tab or using data populated from elsewhere in the template</w:t>
        </w:r>
      </w:ins>
      <w:ins w:id="91" w:author="Felice, Lou" w:date="2021-05-04T11:22:00Z">
        <w:r w:rsidR="003C529B" w:rsidRPr="00B430E3">
          <w:rPr>
            <w:rFonts w:ascii="Times New Roman" w:hAnsi="Times New Roman" w:cs="Times New Roman"/>
          </w:rPr>
          <w:t xml:space="preserve"> in a standardized approach</w:t>
        </w:r>
      </w:ins>
      <w:ins w:id="92" w:author="Felice, Lou" w:date="2021-05-04T11:13:00Z">
        <w:r w:rsidRPr="00B430E3">
          <w:rPr>
            <w:rFonts w:ascii="Times New Roman" w:hAnsi="Times New Roman" w:cs="Times New Roman"/>
          </w:rPr>
          <w:t xml:space="preserve">. </w:t>
        </w:r>
      </w:ins>
      <w:ins w:id="93" w:author="Felice, Lou" w:date="2021-05-04T11:16:00Z">
        <w:r w:rsidRPr="00B430E3">
          <w:rPr>
            <w:rFonts w:ascii="Times New Roman" w:hAnsi="Times New Roman" w:cs="Times New Roman"/>
          </w:rPr>
          <w:t>Available capital and c</w:t>
        </w:r>
      </w:ins>
      <w:ins w:id="94" w:author="Felice, Lou" w:date="2021-05-04T11:13:00Z">
        <w:r w:rsidRPr="00B430E3">
          <w:rPr>
            <w:rFonts w:ascii="Times New Roman" w:hAnsi="Times New Roman" w:cs="Times New Roman"/>
          </w:rPr>
          <w:t xml:space="preserve">alculated capital for all entities </w:t>
        </w:r>
      </w:ins>
      <w:ins w:id="95" w:author="Felice, Lou" w:date="2021-05-04T11:16:00Z">
        <w:r w:rsidRPr="00B430E3">
          <w:rPr>
            <w:rFonts w:ascii="Times New Roman" w:hAnsi="Times New Roman" w:cs="Times New Roman"/>
          </w:rPr>
          <w:t xml:space="preserve">using </w:t>
        </w:r>
      </w:ins>
      <w:ins w:id="96" w:author="Lou Felice" w:date="2021-05-17T15:12:00Z">
        <w:r w:rsidR="009F016F" w:rsidRPr="00B430E3">
          <w:rPr>
            <w:rFonts w:ascii="Times New Roman" w:hAnsi="Times New Roman" w:cs="Times New Roman"/>
          </w:rPr>
          <w:t>the</w:t>
        </w:r>
      </w:ins>
      <w:ins w:id="97" w:author="Felice, Lou" w:date="2021-05-04T11:16:00Z">
        <w:r w:rsidRPr="00B430E3">
          <w:rPr>
            <w:rFonts w:ascii="Times New Roman" w:hAnsi="Times New Roman" w:cs="Times New Roman"/>
          </w:rPr>
          <w:t xml:space="preserve"> s</w:t>
        </w:r>
      </w:ins>
      <w:ins w:id="98" w:author="Lou Felice" w:date="2021-05-18T09:43:00Z">
        <w:r w:rsidR="002A30FA" w:rsidRPr="00B430E3">
          <w:rPr>
            <w:rFonts w:ascii="Times New Roman" w:hAnsi="Times New Roman" w:cs="Times New Roman"/>
          </w:rPr>
          <w:t>tandardized</w:t>
        </w:r>
      </w:ins>
      <w:ins w:id="99" w:author="Felice, Lou" w:date="2021-05-04T11:16:00Z">
        <w:r w:rsidRPr="00B430E3">
          <w:rPr>
            <w:rFonts w:ascii="Times New Roman" w:hAnsi="Times New Roman" w:cs="Times New Roman"/>
          </w:rPr>
          <w:t xml:space="preserve"> stress level</w:t>
        </w:r>
      </w:ins>
      <w:ins w:id="100" w:author="Lou Felice" w:date="2021-05-17T15:12:00Z">
        <w:r w:rsidR="009F016F" w:rsidRPr="00B430E3">
          <w:rPr>
            <w:rFonts w:ascii="Times New Roman" w:hAnsi="Times New Roman" w:cs="Times New Roman"/>
          </w:rPr>
          <w:t xml:space="preserve"> of xx%</w:t>
        </w:r>
      </w:ins>
      <w:ins w:id="101" w:author="Felice, Lou" w:date="2021-05-04T11:16:00Z">
        <w:r w:rsidRPr="00B430E3">
          <w:rPr>
            <w:rFonts w:ascii="Times New Roman" w:hAnsi="Times New Roman" w:cs="Times New Roman"/>
          </w:rPr>
          <w:t xml:space="preserve"> </w:t>
        </w:r>
      </w:ins>
      <w:ins w:id="102" w:author="Felice, Lou" w:date="2021-05-04T11:13:00Z">
        <w:r w:rsidRPr="00B430E3">
          <w:rPr>
            <w:rFonts w:ascii="Times New Roman" w:hAnsi="Times New Roman" w:cs="Times New Roman"/>
          </w:rPr>
          <w:t xml:space="preserve">will be reported in this tab. The calculated values will be summarized </w:t>
        </w:r>
      </w:ins>
      <w:ins w:id="103" w:author="Felice, Lou" w:date="2021-05-04T11:17:00Z">
        <w:r w:rsidRPr="00B430E3">
          <w:rPr>
            <w:rFonts w:ascii="Times New Roman" w:hAnsi="Times New Roman" w:cs="Times New Roman"/>
          </w:rPr>
          <w:t>i</w:t>
        </w:r>
      </w:ins>
      <w:ins w:id="104" w:author="Felice, Lou" w:date="2021-05-04T11:13:00Z">
        <w:r w:rsidRPr="00B430E3">
          <w:rPr>
            <w:rFonts w:ascii="Times New Roman" w:hAnsi="Times New Roman" w:cs="Times New Roman"/>
          </w:rPr>
          <w:t>n the “</w:t>
        </w:r>
      </w:ins>
      <w:ins w:id="105" w:author="Felice, Lou" w:date="2021-05-04T11:17:00Z">
        <w:r w:rsidRPr="00B430E3">
          <w:rPr>
            <w:rFonts w:ascii="Times New Roman" w:hAnsi="Times New Roman" w:cs="Times New Roman"/>
          </w:rPr>
          <w:t xml:space="preserve">Stress </w:t>
        </w:r>
      </w:ins>
      <w:ins w:id="106" w:author="Felice, Lou" w:date="2021-05-04T11:13:00Z">
        <w:r w:rsidRPr="00B430E3">
          <w:rPr>
            <w:rFonts w:ascii="Times New Roman" w:hAnsi="Times New Roman" w:cs="Times New Roman"/>
          </w:rPr>
          <w:t>Summary</w:t>
        </w:r>
      </w:ins>
      <w:ins w:id="107" w:author="Lou Felice" w:date="2021-05-18T09:42:00Z">
        <w:r w:rsidR="00E03039" w:rsidRPr="00B430E3">
          <w:rPr>
            <w:rFonts w:ascii="Times New Roman" w:hAnsi="Times New Roman" w:cs="Times New Roman"/>
          </w:rPr>
          <w:t>”</w:t>
        </w:r>
      </w:ins>
      <w:ins w:id="108" w:author="Felice, Lou" w:date="2021-05-04T11:13:00Z">
        <w:r w:rsidRPr="00B430E3">
          <w:rPr>
            <w:rFonts w:ascii="Times New Roman" w:hAnsi="Times New Roman" w:cs="Times New Roman"/>
          </w:rPr>
          <w:t> tab.</w:t>
        </w:r>
      </w:ins>
    </w:p>
    <w:p w14:paraId="07F980DA" w14:textId="1632A46E" w:rsidR="00833448" w:rsidRPr="004F53AF" w:rsidRDefault="00833448" w:rsidP="003C529B">
      <w:pPr>
        <w:pStyle w:val="ListParagraph"/>
        <w:numPr>
          <w:ilvl w:val="0"/>
          <w:numId w:val="40"/>
        </w:numPr>
        <w:spacing w:before="240" w:after="220" w:line="240" w:lineRule="auto"/>
        <w:contextualSpacing w:val="0"/>
        <w:jc w:val="both"/>
        <w:rPr>
          <w:rFonts w:ascii="Times New Roman" w:hAnsi="Times New Roman" w:cs="Times New Roman"/>
        </w:rPr>
      </w:pPr>
      <w:ins w:id="109" w:author="Felice, Lou" w:date="2021-05-04T11:18:00Z">
        <w:r w:rsidRPr="00B430E3">
          <w:rPr>
            <w:rFonts w:ascii="Times New Roman" w:hAnsi="Times New Roman" w:cs="Times New Roman"/>
          </w:rPr>
          <w:t xml:space="preserve">The filer </w:t>
        </w:r>
      </w:ins>
      <w:ins w:id="110" w:author="Felice, Lou" w:date="2021-05-04T11:19:00Z">
        <w:r w:rsidRPr="00B430E3">
          <w:rPr>
            <w:rFonts w:ascii="Times New Roman" w:hAnsi="Times New Roman" w:cs="Times New Roman"/>
          </w:rPr>
          <w:t xml:space="preserve">may use the </w:t>
        </w:r>
      </w:ins>
      <w:ins w:id="111" w:author="Felice, Lou" w:date="2021-05-04T11:20:00Z">
        <w:r w:rsidRPr="00B430E3">
          <w:rPr>
            <w:rFonts w:ascii="Times New Roman" w:hAnsi="Times New Roman" w:cs="Times New Roman"/>
          </w:rPr>
          <w:t xml:space="preserve">available </w:t>
        </w:r>
      </w:ins>
      <w:ins w:id="112" w:author="Lou Felice" w:date="2021-05-18T10:19:00Z">
        <w:r w:rsidR="005D2B9A" w:rsidRPr="00B430E3">
          <w:rPr>
            <w:rFonts w:ascii="Times New Roman" w:hAnsi="Times New Roman" w:cs="Times New Roman"/>
          </w:rPr>
          <w:t xml:space="preserve">Company Input </w:t>
        </w:r>
      </w:ins>
      <w:ins w:id="113" w:author="Felice, Lou" w:date="2021-05-04T11:19:00Z">
        <w:r w:rsidRPr="00B430E3">
          <w:rPr>
            <w:rFonts w:ascii="Times New Roman" w:hAnsi="Times New Roman" w:cs="Times New Roman"/>
          </w:rPr>
          <w:t xml:space="preserve">section </w:t>
        </w:r>
      </w:ins>
      <w:ins w:id="114" w:author="Felice, Lou" w:date="2021-05-04T11:20:00Z">
        <w:r w:rsidRPr="00B430E3">
          <w:rPr>
            <w:rFonts w:ascii="Times New Roman" w:hAnsi="Times New Roman" w:cs="Times New Roman"/>
          </w:rPr>
          <w:t xml:space="preserve">in the tab </w:t>
        </w:r>
      </w:ins>
      <w:r w:rsidR="00B81DF6" w:rsidRPr="00B430E3">
        <w:rPr>
          <w:rFonts w:ascii="Times New Roman" w:hAnsi="Times New Roman" w:cs="Times New Roman"/>
          <w:color w:val="365F91" w:themeColor="accent1" w:themeShade="BF"/>
          <w:highlight w:val="cyan"/>
        </w:rPr>
        <w:t>(Columns Y thru AH</w:t>
      </w:r>
      <w:r w:rsidR="00B81DF6" w:rsidRPr="00B430E3">
        <w:rPr>
          <w:rFonts w:ascii="Times New Roman" w:hAnsi="Times New Roman" w:cs="Times New Roman"/>
          <w:color w:val="365F91" w:themeColor="accent1" w:themeShade="BF"/>
        </w:rPr>
        <w:t xml:space="preserve">) </w:t>
      </w:r>
      <w:ins w:id="115" w:author="Felice, Lou" w:date="2021-05-04T11:20:00Z">
        <w:r w:rsidRPr="00B430E3">
          <w:rPr>
            <w:rFonts w:ascii="Times New Roman" w:hAnsi="Times New Roman" w:cs="Times New Roman"/>
          </w:rPr>
          <w:t>that all</w:t>
        </w:r>
      </w:ins>
      <w:ins w:id="116" w:author="Felice, Lou" w:date="2021-05-04T11:21:00Z">
        <w:r w:rsidR="003C529B" w:rsidRPr="00B430E3">
          <w:rPr>
            <w:rFonts w:ascii="Times New Roman" w:hAnsi="Times New Roman" w:cs="Times New Roman"/>
          </w:rPr>
          <w:t>ow</w:t>
        </w:r>
      </w:ins>
      <w:ins w:id="117" w:author="Felice, Lou" w:date="2021-05-04T11:20:00Z">
        <w:r w:rsidRPr="00B430E3">
          <w:rPr>
            <w:rFonts w:ascii="Times New Roman" w:hAnsi="Times New Roman" w:cs="Times New Roman"/>
          </w:rPr>
          <w:t xml:space="preserve">s data entry </w:t>
        </w:r>
        <w:proofErr w:type="gramStart"/>
        <w:r w:rsidRPr="00B430E3">
          <w:rPr>
            <w:rFonts w:ascii="Times New Roman" w:hAnsi="Times New Roman" w:cs="Times New Roman"/>
          </w:rPr>
          <w:t>in order to</w:t>
        </w:r>
        <w:proofErr w:type="gramEnd"/>
        <w:r w:rsidRPr="00B430E3">
          <w:rPr>
            <w:rFonts w:ascii="Times New Roman" w:hAnsi="Times New Roman" w:cs="Times New Roman"/>
          </w:rPr>
          <w:t xml:space="preserve"> </w:t>
        </w:r>
      </w:ins>
      <w:ins w:id="118" w:author="Felice, Lou" w:date="2021-05-04T11:21:00Z">
        <w:r w:rsidR="003C529B" w:rsidRPr="00B430E3">
          <w:rPr>
            <w:rFonts w:ascii="Times New Roman" w:hAnsi="Times New Roman" w:cs="Times New Roman"/>
          </w:rPr>
          <w:t xml:space="preserve">apply </w:t>
        </w:r>
      </w:ins>
      <w:ins w:id="119" w:author="Lou Felice" w:date="2021-05-18T09:42:00Z">
        <w:r w:rsidR="00E03039" w:rsidRPr="00B430E3">
          <w:rPr>
            <w:rFonts w:ascii="Times New Roman" w:hAnsi="Times New Roman" w:cs="Times New Roman"/>
          </w:rPr>
          <w:t>the s</w:t>
        </w:r>
      </w:ins>
      <w:ins w:id="120" w:author="Lou Felice" w:date="2021-05-18T09:43:00Z">
        <w:r w:rsidR="00E03039" w:rsidRPr="00B430E3">
          <w:rPr>
            <w:rFonts w:ascii="Times New Roman" w:hAnsi="Times New Roman" w:cs="Times New Roman"/>
          </w:rPr>
          <w:t xml:space="preserve">tandardized </w:t>
        </w:r>
      </w:ins>
      <w:ins w:id="121" w:author="Felice, Lou" w:date="2021-05-04T11:20:00Z">
        <w:r w:rsidRPr="00B430E3">
          <w:rPr>
            <w:rFonts w:ascii="Times New Roman" w:hAnsi="Times New Roman" w:cs="Times New Roman"/>
          </w:rPr>
          <w:t>stress</w:t>
        </w:r>
      </w:ins>
      <w:ins w:id="122" w:author="Lou Felice" w:date="2021-05-18T09:43:00Z">
        <w:r w:rsidR="00E03039" w:rsidRPr="00B430E3">
          <w:rPr>
            <w:rFonts w:ascii="Times New Roman" w:hAnsi="Times New Roman" w:cs="Times New Roman"/>
          </w:rPr>
          <w:t xml:space="preserve"> level</w:t>
        </w:r>
      </w:ins>
      <w:ins w:id="123" w:author="Felice, Lou" w:date="2021-05-04T11:20:00Z">
        <w:r w:rsidRPr="00B430E3">
          <w:rPr>
            <w:rFonts w:ascii="Times New Roman" w:hAnsi="Times New Roman" w:cs="Times New Roman"/>
          </w:rPr>
          <w:t xml:space="preserve"> </w:t>
        </w:r>
      </w:ins>
      <w:ins w:id="124" w:author="Felice, Lou" w:date="2021-05-04T11:21:00Z">
        <w:r w:rsidR="003C529B" w:rsidRPr="00B430E3">
          <w:rPr>
            <w:rFonts w:ascii="Times New Roman" w:hAnsi="Times New Roman" w:cs="Times New Roman"/>
          </w:rPr>
          <w:t xml:space="preserve">to additional </w:t>
        </w:r>
      </w:ins>
      <w:ins w:id="125" w:author="Felice, Lou" w:date="2021-05-04T11:20:00Z">
        <w:r w:rsidRPr="00B430E3">
          <w:rPr>
            <w:rFonts w:ascii="Times New Roman" w:hAnsi="Times New Roman" w:cs="Times New Roman"/>
          </w:rPr>
          <w:t xml:space="preserve">entity </w:t>
        </w:r>
      </w:ins>
      <w:ins w:id="126" w:author="Felice, Lou" w:date="2021-05-04T11:30:00Z">
        <w:r w:rsidR="003C529B" w:rsidRPr="00B430E3">
          <w:rPr>
            <w:rFonts w:ascii="Times New Roman" w:hAnsi="Times New Roman" w:cs="Times New Roman"/>
          </w:rPr>
          <w:t xml:space="preserve">categories </w:t>
        </w:r>
      </w:ins>
      <w:ins w:id="127" w:author="Felice, Lou" w:date="2021-05-04T11:23:00Z">
        <w:r w:rsidR="003C529B" w:rsidRPr="00B430E3">
          <w:rPr>
            <w:rFonts w:ascii="Times New Roman" w:hAnsi="Times New Roman" w:cs="Times New Roman"/>
          </w:rPr>
          <w:t xml:space="preserve">not </w:t>
        </w:r>
      </w:ins>
      <w:r w:rsidR="00B81DF6" w:rsidRPr="00B430E3">
        <w:rPr>
          <w:rFonts w:ascii="Times New Roman" w:hAnsi="Times New Roman" w:cs="Times New Roman"/>
          <w:color w:val="365F91" w:themeColor="accent1" w:themeShade="BF"/>
          <w:highlight w:val="cyan"/>
        </w:rPr>
        <w:t>adjusted</w:t>
      </w:r>
      <w:ins w:id="128" w:author="Felice, Lou" w:date="2021-05-04T11:23:00Z">
        <w:r w:rsidR="003C529B" w:rsidRPr="00B430E3">
          <w:rPr>
            <w:rFonts w:ascii="Times New Roman" w:hAnsi="Times New Roman" w:cs="Times New Roman"/>
            <w:highlight w:val="cyan"/>
          </w:rPr>
          <w:t xml:space="preserve"> i</w:t>
        </w:r>
        <w:r w:rsidR="003C529B" w:rsidRPr="00B430E3">
          <w:rPr>
            <w:rFonts w:ascii="Times New Roman" w:hAnsi="Times New Roman" w:cs="Times New Roman"/>
          </w:rPr>
          <w:t>n the standardized approach</w:t>
        </w:r>
      </w:ins>
      <w:ins w:id="129" w:author="Felice, Lou" w:date="2021-05-04T11:20:00Z">
        <w:r w:rsidRPr="00B430E3">
          <w:rPr>
            <w:rFonts w:ascii="Times New Roman" w:hAnsi="Times New Roman" w:cs="Times New Roman"/>
          </w:rPr>
          <w:t xml:space="preserve"> </w:t>
        </w:r>
      </w:ins>
      <w:ins w:id="130" w:author="Felice, Lou" w:date="2021-05-04T11:21:00Z">
        <w:r w:rsidR="003C529B" w:rsidRPr="00B430E3">
          <w:rPr>
            <w:rFonts w:ascii="Times New Roman" w:hAnsi="Times New Roman" w:cs="Times New Roman"/>
          </w:rPr>
          <w:t>(</w:t>
        </w:r>
      </w:ins>
      <w:r w:rsidR="00C61E34" w:rsidRPr="00B430E3">
        <w:rPr>
          <w:rFonts w:ascii="Times New Roman" w:hAnsi="Times New Roman" w:cs="Times New Roman"/>
        </w:rPr>
        <w:t>e.g.,</w:t>
      </w:r>
      <w:ins w:id="131" w:author="Felice, Lou" w:date="2021-05-04T11:21:00Z">
        <w:r w:rsidR="003C529B" w:rsidRPr="00B430E3">
          <w:rPr>
            <w:rFonts w:ascii="Times New Roman" w:hAnsi="Times New Roman" w:cs="Times New Roman"/>
          </w:rPr>
          <w:t xml:space="preserve"> </w:t>
        </w:r>
      </w:ins>
      <w:ins w:id="132" w:author="Felice, Lou" w:date="2021-05-04T11:22:00Z">
        <w:r w:rsidR="003C529B" w:rsidRPr="00B430E3">
          <w:rPr>
            <w:rFonts w:ascii="Times New Roman" w:hAnsi="Times New Roman" w:cs="Times New Roman"/>
          </w:rPr>
          <w:t>foreign insurers subject to scal</w:t>
        </w:r>
      </w:ins>
      <w:ins w:id="133" w:author="Lou Felice" w:date="2021-05-18T09:47:00Z">
        <w:r w:rsidR="002A30FA" w:rsidRPr="00B430E3">
          <w:rPr>
            <w:rFonts w:ascii="Times New Roman" w:hAnsi="Times New Roman" w:cs="Times New Roman"/>
          </w:rPr>
          <w:t>a</w:t>
        </w:r>
      </w:ins>
      <w:ins w:id="134" w:author="Felice, Lou" w:date="2021-05-04T11:22:00Z">
        <w:r w:rsidR="003C529B" w:rsidRPr="00B430E3">
          <w:rPr>
            <w:rFonts w:ascii="Times New Roman" w:hAnsi="Times New Roman" w:cs="Times New Roman"/>
          </w:rPr>
          <w:t>rs in the sensitivity analysis).</w:t>
        </w:r>
      </w:ins>
      <w:ins w:id="135" w:author="Felice, Lou" w:date="2021-05-04T11:19:00Z">
        <w:r w:rsidRPr="00B430E3">
          <w:rPr>
            <w:rFonts w:ascii="Times New Roman" w:hAnsi="Times New Roman" w:cs="Times New Roman"/>
          </w:rPr>
          <w:t xml:space="preserve"> </w:t>
        </w:r>
      </w:ins>
      <w:ins w:id="136" w:author="Felice, Lou" w:date="2021-05-04T11:24:00Z">
        <w:r w:rsidR="003C529B" w:rsidRPr="00B430E3">
          <w:rPr>
            <w:rFonts w:ascii="Times New Roman" w:hAnsi="Times New Roman" w:cs="Times New Roman"/>
          </w:rPr>
          <w:t xml:space="preserve"> </w:t>
        </w:r>
      </w:ins>
      <w:r w:rsidR="00B81DF6" w:rsidRPr="00B430E3">
        <w:rPr>
          <w:rFonts w:ascii="Times New Roman" w:hAnsi="Times New Roman" w:cs="Times New Roman"/>
          <w:color w:val="365F91" w:themeColor="accent1" w:themeShade="BF"/>
          <w:sz w:val="24"/>
          <w:szCs w:val="24"/>
          <w:highlight w:val="cyan"/>
        </w:rPr>
        <w:t xml:space="preserve">If utilized, the additional adjustments are considered the group’s view on enhancements to the standardized approach.  As with the standardized stress scenario generally, these are independent of the text narrative included in the Input 6 tab.  Completion of these columns is not required and would be </w:t>
      </w:r>
      <w:r w:rsidR="00B81DF6" w:rsidRPr="004F53AF">
        <w:rPr>
          <w:rFonts w:ascii="Times New Roman" w:hAnsi="Times New Roman" w:cs="Times New Roman"/>
          <w:color w:val="365F91" w:themeColor="accent1" w:themeShade="BF"/>
          <w:sz w:val="24"/>
          <w:szCs w:val="24"/>
        </w:rPr>
        <w:t>used for review purposes</w:t>
      </w:r>
      <w:r w:rsidR="00B81DF6" w:rsidRPr="004F53AF">
        <w:rPr>
          <w:rFonts w:ascii="Times New Roman" w:hAnsi="Times New Roman" w:cs="Times New Roman"/>
          <w:sz w:val="24"/>
          <w:szCs w:val="24"/>
        </w:rPr>
        <w:t xml:space="preserve">. </w:t>
      </w:r>
      <w:ins w:id="137" w:author="Felice, Lou" w:date="2021-05-04T11:24:00Z">
        <w:r w:rsidR="003C529B" w:rsidRPr="004F53AF">
          <w:rPr>
            <w:rFonts w:ascii="Times New Roman" w:hAnsi="Times New Roman" w:cs="Times New Roman"/>
          </w:rPr>
          <w:t xml:space="preserve">The </w:t>
        </w:r>
      </w:ins>
      <w:ins w:id="138" w:author="Felice, Lou" w:date="2021-05-04T11:25:00Z">
        <w:r w:rsidR="003C529B" w:rsidRPr="004F53AF">
          <w:rPr>
            <w:rFonts w:ascii="Times New Roman" w:hAnsi="Times New Roman" w:cs="Times New Roman"/>
          </w:rPr>
          <w:t xml:space="preserve">inputted values </w:t>
        </w:r>
      </w:ins>
      <w:ins w:id="139" w:author="Felice, Lou" w:date="2021-05-04T11:24:00Z">
        <w:r w:rsidR="003C529B" w:rsidRPr="004F53AF">
          <w:rPr>
            <w:rFonts w:ascii="Times New Roman" w:hAnsi="Times New Roman" w:cs="Times New Roman"/>
          </w:rPr>
          <w:t>will be summarized in the “Stress Summary tab.</w:t>
        </w:r>
      </w:ins>
    </w:p>
    <w:p w14:paraId="5CAD7A32" w14:textId="6038349B" w:rsidR="00B81DF6" w:rsidRPr="004F53AF" w:rsidRDefault="00B81DF6" w:rsidP="00B81DF6">
      <w:pPr>
        <w:pStyle w:val="ListParagraph"/>
        <w:spacing w:before="240" w:after="220" w:line="240" w:lineRule="auto"/>
        <w:jc w:val="both"/>
        <w:rPr>
          <w:rFonts w:ascii="Times New Roman" w:hAnsi="Times New Roman" w:cs="Times New Roman"/>
          <w:color w:val="365F91" w:themeColor="accent1" w:themeShade="BF"/>
          <w:sz w:val="24"/>
          <w:szCs w:val="24"/>
          <w:highlight w:val="cyan"/>
        </w:rPr>
      </w:pPr>
      <w:r w:rsidRPr="004F53AF">
        <w:rPr>
          <w:rFonts w:ascii="Times New Roman" w:hAnsi="Times New Roman" w:cs="Times New Roman"/>
          <w:color w:val="365F91" w:themeColor="accent1" w:themeShade="BF"/>
          <w:sz w:val="24"/>
          <w:szCs w:val="24"/>
          <w:highlight w:val="cyan"/>
        </w:rPr>
        <w:t xml:space="preserve">NOTE:  This </w:t>
      </w:r>
      <w:r w:rsidR="004F53AF" w:rsidRPr="004F53AF">
        <w:rPr>
          <w:rFonts w:ascii="Times New Roman" w:hAnsi="Times New Roman" w:cs="Times New Roman"/>
          <w:color w:val="365F91" w:themeColor="accent1" w:themeShade="BF"/>
          <w:sz w:val="24"/>
          <w:szCs w:val="24"/>
          <w:highlight w:val="cyan"/>
        </w:rPr>
        <w:t>tab</w:t>
      </w:r>
      <w:r w:rsidRPr="004F53AF">
        <w:rPr>
          <w:rFonts w:ascii="Times New Roman" w:hAnsi="Times New Roman" w:cs="Times New Roman"/>
          <w:color w:val="365F91" w:themeColor="accent1" w:themeShade="BF"/>
          <w:sz w:val="24"/>
          <w:szCs w:val="24"/>
          <w:highlight w:val="cyan"/>
        </w:rPr>
        <w:t xml:space="preserve"> is not required for groups that are not including an allowance for qualifying debt as additional capital.</w:t>
      </w:r>
      <w:r w:rsidR="004F53AF" w:rsidRPr="004F53AF">
        <w:rPr>
          <w:rFonts w:ascii="Times New Roman" w:hAnsi="Times New Roman" w:cs="Times New Roman"/>
          <w:color w:val="365F91" w:themeColor="accent1" w:themeShade="BF"/>
          <w:sz w:val="24"/>
          <w:szCs w:val="24"/>
          <w:highlight w:val="cyan"/>
        </w:rPr>
        <w:t xml:space="preserve"> However, automated entries will appear in the tab as currently constructed.</w:t>
      </w:r>
    </w:p>
    <w:p w14:paraId="155799A1" w14:textId="77777777" w:rsidR="00B81DF6" w:rsidRPr="00C915AE" w:rsidRDefault="00B81DF6" w:rsidP="00B81DF6">
      <w:pPr>
        <w:pStyle w:val="ListParagraph"/>
        <w:spacing w:before="240" w:after="220" w:line="240" w:lineRule="auto"/>
        <w:contextualSpacing w:val="0"/>
        <w:jc w:val="both"/>
        <w:rPr>
          <w:ins w:id="140" w:author="Felice, Lou" w:date="2021-05-04T11:30:00Z"/>
          <w:rFonts w:ascii="Times New Roman" w:hAnsi="Times New Roman" w:cs="Times New Roman"/>
          <w:highlight w:val="yellow"/>
        </w:rPr>
      </w:pPr>
    </w:p>
    <w:p w14:paraId="75AECCEF" w14:textId="70E6CCAB" w:rsidR="003C529B" w:rsidRPr="004F53AF" w:rsidRDefault="00191CF3" w:rsidP="003C529B">
      <w:pPr>
        <w:pStyle w:val="ListParagraph"/>
        <w:numPr>
          <w:ilvl w:val="0"/>
          <w:numId w:val="40"/>
        </w:numPr>
        <w:spacing w:before="240" w:after="220" w:line="240" w:lineRule="auto"/>
        <w:contextualSpacing w:val="0"/>
        <w:jc w:val="both"/>
        <w:rPr>
          <w:rFonts w:ascii="Times New Roman" w:hAnsi="Times New Roman" w:cs="Times New Roman"/>
        </w:rPr>
      </w:pPr>
      <w:r w:rsidRPr="00191CF3">
        <w:rPr>
          <w:rFonts w:ascii="Times New Roman" w:hAnsi="Times New Roman" w:cs="Times New Roman"/>
          <w:color w:val="365F91" w:themeColor="accent1" w:themeShade="BF"/>
          <w:highlight w:val="cyan"/>
        </w:rPr>
        <w:t>Separate from this standardized stress scenario, a</w:t>
      </w:r>
      <w:ins w:id="141" w:author="Felice, Lou" w:date="2021-05-04T11:31:00Z">
        <w:r w:rsidR="003C529B" w:rsidRPr="004F53AF">
          <w:rPr>
            <w:rFonts w:ascii="Times New Roman" w:hAnsi="Times New Roman" w:cs="Times New Roman"/>
          </w:rPr>
          <w:t xml:space="preserve"> </w:t>
        </w:r>
      </w:ins>
      <w:ins w:id="142" w:author="Lou Felice" w:date="2021-05-17T15:13:00Z">
        <w:r w:rsidR="009F016F" w:rsidRPr="004F53AF">
          <w:rPr>
            <w:rFonts w:ascii="Times New Roman" w:hAnsi="Times New Roman" w:cs="Times New Roman"/>
          </w:rPr>
          <w:t>tex</w:t>
        </w:r>
      </w:ins>
      <w:ins w:id="143" w:author="Lou Felice" w:date="2021-05-17T15:14:00Z">
        <w:r w:rsidR="009F016F" w:rsidRPr="004F53AF">
          <w:rPr>
            <w:rFonts w:ascii="Times New Roman" w:hAnsi="Times New Roman" w:cs="Times New Roman"/>
          </w:rPr>
          <w:t xml:space="preserve">t </w:t>
        </w:r>
      </w:ins>
      <w:ins w:id="144" w:author="Felice, Lou" w:date="2021-05-04T11:31:00Z">
        <w:r w:rsidR="003C529B" w:rsidRPr="004F53AF">
          <w:rPr>
            <w:rFonts w:ascii="Times New Roman" w:hAnsi="Times New Roman" w:cs="Times New Roman"/>
          </w:rPr>
          <w:t xml:space="preserve">narrative </w:t>
        </w:r>
        <w:r w:rsidR="00200A3F" w:rsidRPr="004F53AF">
          <w:rPr>
            <w:rFonts w:ascii="Times New Roman" w:hAnsi="Times New Roman" w:cs="Times New Roman"/>
          </w:rPr>
          <w:t>describing</w:t>
        </w:r>
      </w:ins>
      <w:ins w:id="145" w:author="Lou Felice" w:date="2021-05-18T09:45:00Z">
        <w:r w:rsidR="002A30FA" w:rsidRPr="004F53AF">
          <w:rPr>
            <w:rFonts w:ascii="Times New Roman" w:hAnsi="Times New Roman" w:cs="Times New Roman"/>
          </w:rPr>
          <w:t xml:space="preserve"> the group’s own </w:t>
        </w:r>
      </w:ins>
      <w:ins w:id="146" w:author="Lou Felice" w:date="2021-05-18T09:46:00Z">
        <w:r w:rsidR="002A30FA" w:rsidRPr="004F53AF">
          <w:rPr>
            <w:rFonts w:ascii="Times New Roman" w:hAnsi="Times New Roman" w:cs="Times New Roman"/>
          </w:rPr>
          <w:t>assumptions on potential stress</w:t>
        </w:r>
      </w:ins>
      <w:ins w:id="147" w:author="Felice, Lou" w:date="2021-05-04T11:31:00Z">
        <w:r w:rsidR="00200A3F" w:rsidRPr="004F53AF">
          <w:rPr>
            <w:rFonts w:ascii="Times New Roman" w:hAnsi="Times New Roman" w:cs="Times New Roman"/>
          </w:rPr>
          <w:t xml:space="preserve"> drivers </w:t>
        </w:r>
      </w:ins>
      <w:ins w:id="148" w:author="Felice, Lou" w:date="2021-05-04T11:34:00Z">
        <w:r w:rsidR="00200A3F" w:rsidRPr="004F53AF">
          <w:rPr>
            <w:rFonts w:ascii="Times New Roman" w:hAnsi="Times New Roman" w:cs="Times New Roman"/>
          </w:rPr>
          <w:t xml:space="preserve">should be </w:t>
        </w:r>
      </w:ins>
      <w:ins w:id="149" w:author="Lou Felice" w:date="2021-05-17T15:13:00Z">
        <w:r w:rsidR="009F016F" w:rsidRPr="004F53AF">
          <w:rPr>
            <w:rFonts w:ascii="Times New Roman" w:hAnsi="Times New Roman" w:cs="Times New Roman"/>
          </w:rPr>
          <w:t xml:space="preserve">included in </w:t>
        </w:r>
      </w:ins>
      <w:ins w:id="150" w:author="Lou Felice" w:date="2021-05-17T15:14:00Z">
        <w:r w:rsidR="009F016F" w:rsidRPr="004F53AF">
          <w:rPr>
            <w:rFonts w:ascii="Times New Roman" w:hAnsi="Times New Roman" w:cs="Times New Roman"/>
          </w:rPr>
          <w:t>the I</w:t>
        </w:r>
      </w:ins>
      <w:ins w:id="151" w:author="Lou Felice" w:date="2021-05-17T15:15:00Z">
        <w:r w:rsidR="009F016F" w:rsidRPr="004F53AF">
          <w:rPr>
            <w:rFonts w:ascii="Times New Roman" w:hAnsi="Times New Roman" w:cs="Times New Roman"/>
          </w:rPr>
          <w:t>n</w:t>
        </w:r>
      </w:ins>
      <w:ins w:id="152" w:author="Lou Felice" w:date="2021-05-17T15:14:00Z">
        <w:r w:rsidR="009F016F" w:rsidRPr="004F53AF">
          <w:rPr>
            <w:rFonts w:ascii="Times New Roman" w:hAnsi="Times New Roman" w:cs="Times New Roman"/>
          </w:rPr>
          <w:t>put 6 tab</w:t>
        </w:r>
      </w:ins>
      <w:ins w:id="153" w:author="Lou Felice" w:date="2021-05-17T15:15:00Z">
        <w:r w:rsidR="009F016F" w:rsidRPr="004F53AF">
          <w:rPr>
            <w:rFonts w:ascii="Times New Roman" w:hAnsi="Times New Roman" w:cs="Times New Roman"/>
          </w:rPr>
          <w:t xml:space="preserve"> as specified</w:t>
        </w:r>
      </w:ins>
      <w:ins w:id="154" w:author="Lou Felice" w:date="2021-05-17T15:16:00Z">
        <w:r w:rsidR="009F016F" w:rsidRPr="004F53AF">
          <w:rPr>
            <w:rFonts w:ascii="Times New Roman" w:hAnsi="Times New Roman" w:cs="Times New Roman"/>
          </w:rPr>
          <w:t xml:space="preserve"> in the instructions for the Input 6 tab</w:t>
        </w:r>
      </w:ins>
      <w:r w:rsidR="00200A3F" w:rsidRPr="004F53AF">
        <w:rPr>
          <w:rFonts w:ascii="Times New Roman" w:hAnsi="Times New Roman" w:cs="Times New Roman"/>
        </w:rPr>
        <w:t xml:space="preserve">. </w:t>
      </w:r>
    </w:p>
    <w:p w14:paraId="4ED9C0C6" w14:textId="27C1B0B8" w:rsidR="001568A9" w:rsidRPr="004F53AF" w:rsidRDefault="003C529B" w:rsidP="003C529B">
      <w:pPr>
        <w:pStyle w:val="ListParagraph"/>
        <w:rPr>
          <w:ins w:id="155" w:author="Felice, Lou" w:date="2021-05-04T11:37:00Z"/>
          <w:rFonts w:ascii="Times New Roman" w:hAnsi="Times New Roman" w:cs="Times New Roman"/>
          <w:color w:val="4F81BD" w:themeColor="accent1"/>
        </w:rPr>
      </w:pPr>
      <w:r w:rsidRPr="004F53AF">
        <w:rPr>
          <w:rFonts w:ascii="Times New Roman" w:hAnsi="Times New Roman" w:cs="Times New Roman"/>
          <w:b/>
          <w:bCs/>
          <w:color w:val="4F81BD" w:themeColor="accent1"/>
        </w:rPr>
        <w:t xml:space="preserve">NOTE:  </w:t>
      </w:r>
      <w:ins w:id="156" w:author="Lou Felice" w:date="2021-05-17T15:16:00Z">
        <w:r w:rsidR="009F016F" w:rsidRPr="004F53AF">
          <w:rPr>
            <w:rFonts w:ascii="Times New Roman" w:hAnsi="Times New Roman" w:cs="Times New Roman"/>
            <w:color w:val="4F81BD" w:themeColor="accent1"/>
          </w:rPr>
          <w:t xml:space="preserve">Also </w:t>
        </w:r>
        <w:r w:rsidR="009F016F" w:rsidRPr="004F53AF">
          <w:rPr>
            <w:rFonts w:ascii="Times New Roman" w:hAnsi="Times New Roman" w:cs="Times New Roman"/>
            <w:b/>
            <w:bCs/>
            <w:color w:val="4F81BD" w:themeColor="accent1"/>
          </w:rPr>
          <w:t>s</w:t>
        </w:r>
      </w:ins>
      <w:ins w:id="157" w:author="Felice, Lou" w:date="2021-05-04T11:23:00Z">
        <w:r w:rsidRPr="004F53AF">
          <w:rPr>
            <w:rFonts w:ascii="Times New Roman" w:hAnsi="Times New Roman" w:cs="Times New Roman"/>
            <w:color w:val="4F81BD" w:themeColor="accent1"/>
          </w:rPr>
          <w:t xml:space="preserve">ee Appendix 2 for more </w:t>
        </w:r>
      </w:ins>
      <w:ins w:id="158" w:author="Felice, Lou" w:date="2021-05-04T11:24:00Z">
        <w:r w:rsidRPr="004F53AF">
          <w:rPr>
            <w:rFonts w:ascii="Times New Roman" w:hAnsi="Times New Roman" w:cs="Times New Roman"/>
            <w:color w:val="4F81BD" w:themeColor="accent1"/>
          </w:rPr>
          <w:t>detail</w:t>
        </w:r>
      </w:ins>
      <w:r w:rsidR="00191CF3">
        <w:rPr>
          <w:rFonts w:ascii="Times New Roman" w:hAnsi="Times New Roman" w:cs="Times New Roman"/>
          <w:color w:val="4F81BD" w:themeColor="accent1"/>
        </w:rPr>
        <w:t xml:space="preserve"> </w:t>
      </w:r>
      <w:r w:rsidR="00191CF3" w:rsidRPr="00191CF3">
        <w:rPr>
          <w:rFonts w:ascii="Times New Roman" w:hAnsi="Times New Roman" w:cs="Times New Roman"/>
          <w:color w:val="365F91" w:themeColor="accent1" w:themeShade="BF"/>
          <w:highlight w:val="cyan"/>
        </w:rPr>
        <w:t>related to the Stress inputs and separate narrative</w:t>
      </w:r>
      <w:ins w:id="159" w:author="Felice, Lou" w:date="2021-05-04T11:24:00Z">
        <w:r w:rsidRPr="00191CF3">
          <w:rPr>
            <w:rFonts w:ascii="Times New Roman" w:hAnsi="Times New Roman" w:cs="Times New Roman"/>
            <w:color w:val="365F91" w:themeColor="accent1" w:themeShade="BF"/>
          </w:rPr>
          <w:t>.</w:t>
        </w:r>
      </w:ins>
    </w:p>
    <w:p w14:paraId="235E310B" w14:textId="77777777" w:rsidR="00200A3F" w:rsidRPr="004F53AF" w:rsidRDefault="00200A3F" w:rsidP="003C529B">
      <w:pPr>
        <w:pStyle w:val="ListParagraph"/>
        <w:rPr>
          <w:ins w:id="160" w:author="Felice, Lou" w:date="2021-05-04T10:56:00Z"/>
          <w:rFonts w:ascii="Times New Roman" w:hAnsi="Times New Roman" w:cs="Times New Roman"/>
          <w:color w:val="4F81BD" w:themeColor="accent1"/>
        </w:rPr>
      </w:pPr>
    </w:p>
    <w:p w14:paraId="2FCEDD3D" w14:textId="0C49A73D" w:rsidR="008B3DEB" w:rsidRPr="004F53AF" w:rsidRDefault="008B3DEB" w:rsidP="008B3DEB">
      <w:pPr>
        <w:pStyle w:val="Heading2"/>
        <w:spacing w:after="220" w:line="240" w:lineRule="auto"/>
        <w:ind w:left="1080" w:hanging="360"/>
        <w:rPr>
          <w:ins w:id="161" w:author="Felice, Lou" w:date="2021-05-04T11:10:00Z"/>
          <w:rFonts w:ascii="Times New Roman" w:hAnsi="Times New Roman" w:cs="Times New Roman"/>
        </w:rPr>
      </w:pPr>
      <w:bookmarkStart w:id="162" w:name="_Toc71018706"/>
      <w:ins w:id="163" w:author="Felice, Lou" w:date="2021-05-04T10:56:00Z">
        <w:r w:rsidRPr="004F53AF">
          <w:rPr>
            <w:rFonts w:ascii="Times New Roman" w:hAnsi="Times New Roman" w:cs="Times New Roman"/>
          </w:rPr>
          <w:t>Stress Summary</w:t>
        </w:r>
        <w:bookmarkEnd w:id="162"/>
        <w:r w:rsidRPr="004F53AF">
          <w:rPr>
            <w:rFonts w:ascii="Times New Roman" w:hAnsi="Times New Roman" w:cs="Times New Roman"/>
          </w:rPr>
          <w:t xml:space="preserve"> </w:t>
        </w:r>
      </w:ins>
    </w:p>
    <w:p w14:paraId="00A18304" w14:textId="16B48A1E" w:rsidR="001568A9" w:rsidRPr="004F53AF" w:rsidRDefault="003C529B" w:rsidP="00844A59">
      <w:pPr>
        <w:pStyle w:val="ListParagraph"/>
        <w:numPr>
          <w:ilvl w:val="0"/>
          <w:numId w:val="40"/>
        </w:numPr>
        <w:rPr>
          <w:ins w:id="164" w:author="Felice, Lou" w:date="2021-05-04T10:56:00Z"/>
          <w:lang w:val="en-GB"/>
        </w:rPr>
      </w:pPr>
      <w:ins w:id="165" w:author="Felice, Lou" w:date="2021-05-04T11:26:00Z">
        <w:r w:rsidRPr="004F53AF">
          <w:rPr>
            <w:rFonts w:ascii="Times New Roman" w:hAnsi="Times New Roman" w:cs="Times New Roman"/>
          </w:rPr>
          <w:t>Summarized results by entity type will be reported in this tab.</w:t>
        </w:r>
      </w:ins>
    </w:p>
    <w:p w14:paraId="02D641E0" w14:textId="72E75EEE" w:rsidR="00D1392A" w:rsidRPr="00D1392A" w:rsidRDefault="00D1392A" w:rsidP="009E45B2">
      <w:pPr>
        <w:rPr>
          <w:rFonts w:ascii="Times New Roman" w:hAnsi="Times New Roman" w:cs="Times New Roman"/>
          <w:b/>
          <w:bCs/>
        </w:rPr>
      </w:pPr>
      <w:r w:rsidRPr="00D1392A">
        <w:rPr>
          <w:rFonts w:ascii="Times New Roman" w:hAnsi="Times New Roman" w:cs="Times New Roman"/>
          <w:b/>
          <w:bCs/>
        </w:rPr>
        <w:br w:type="page"/>
      </w:r>
    </w:p>
    <w:p w14:paraId="0AD8E648" w14:textId="112BDEBC" w:rsidR="00491406" w:rsidRPr="0001638C" w:rsidRDefault="00557C4C" w:rsidP="008B3DEB">
      <w:pPr>
        <w:pStyle w:val="Heading2"/>
        <w:spacing w:after="220" w:line="240" w:lineRule="auto"/>
        <w:ind w:left="1080" w:hanging="360"/>
        <w:jc w:val="center"/>
        <w:rPr>
          <w:rFonts w:ascii="Times New Roman" w:hAnsi="Times New Roman" w:cs="Times New Roman"/>
          <w:b w:val="0"/>
          <w:bCs w:val="0"/>
        </w:rPr>
      </w:pPr>
      <w:bookmarkStart w:id="166" w:name="_Toc71018707"/>
      <w:r w:rsidRPr="0001638C">
        <w:rPr>
          <w:rFonts w:ascii="Times New Roman" w:hAnsi="Times New Roman" w:cs="Times New Roman"/>
        </w:rPr>
        <w:lastRenderedPageBreak/>
        <w:t>Appendix 1 – Explanation of Scalars</w:t>
      </w:r>
      <w:bookmarkEnd w:id="166"/>
    </w:p>
    <w:p w14:paraId="2E292414" w14:textId="47F0A478" w:rsidR="00557C4C" w:rsidRPr="0001638C" w:rsidRDefault="00557C4C" w:rsidP="00624B83">
      <w:pPr>
        <w:pStyle w:val="ListParagraph"/>
        <w:numPr>
          <w:ilvl w:val="0"/>
          <w:numId w:val="40"/>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 xml:space="preserve">The concept of a scalar </w:t>
      </w:r>
      <w:r w:rsidR="0026031C" w:rsidRPr="0001638C">
        <w:rPr>
          <w:rFonts w:ascii="Times New Roman" w:hAnsi="Times New Roman" w:cs="Times New Roman"/>
        </w:rPr>
        <w:t xml:space="preserve">is </w:t>
      </w:r>
      <w:r w:rsidRPr="0001638C">
        <w:rPr>
          <w:rFonts w:ascii="Times New Roman" w:hAnsi="Times New Roman" w:cs="Times New Roman"/>
        </w:rPr>
        <w:t xml:space="preserve">to equate the local capital requirement to an adjusted required capital level that is comparable to U.S. </w:t>
      </w:r>
      <w:r w:rsidR="00486E1A" w:rsidRPr="0001638C">
        <w:rPr>
          <w:rFonts w:ascii="Times New Roman" w:hAnsi="Times New Roman" w:cs="Times New Roman"/>
        </w:rPr>
        <w:t>levels. The</w:t>
      </w:r>
      <w:r w:rsidRPr="0001638C">
        <w:rPr>
          <w:rFonts w:ascii="Times New Roman" w:hAnsi="Times New Roman" w:cs="Times New Roman"/>
        </w:rPr>
        <w:t xml:space="preserve"> purpose of a scalar is to address the issue of comparability of accounting systems and capital requirements between jurisdictions. The following provides details on how the scalars were calculated by the NAIC, or how they are to be used when the NAIC has not developed a scalar for a country due to lack of public data. </w:t>
      </w:r>
    </w:p>
    <w:p w14:paraId="7B59D50D" w14:textId="5CB977D4" w:rsidR="00557C4C" w:rsidRPr="0001638C" w:rsidRDefault="0063180D" w:rsidP="00585100">
      <w:pPr>
        <w:tabs>
          <w:tab w:val="right" w:leader="dot" w:pos="9360"/>
        </w:tabs>
        <w:spacing w:after="220" w:line="240" w:lineRule="auto"/>
        <w:ind w:left="720"/>
        <w:jc w:val="both"/>
        <w:rPr>
          <w:rFonts w:ascii="Times New Roman" w:hAnsi="Times New Roman" w:cs="Times New Roman"/>
          <w:b/>
          <w:u w:val="single"/>
        </w:rPr>
      </w:pPr>
      <w:r w:rsidRPr="0001638C">
        <w:rPr>
          <w:rFonts w:ascii="Times New Roman" w:hAnsi="Times New Roman" w:cs="Times New Roman"/>
          <w:b/>
          <w:u w:val="single"/>
        </w:rPr>
        <w:t xml:space="preserve">Excess </w:t>
      </w:r>
      <w:r w:rsidR="00557C4C" w:rsidRPr="0001638C">
        <w:rPr>
          <w:rFonts w:ascii="Times New Roman" w:hAnsi="Times New Roman" w:cs="Times New Roman"/>
          <w:b/>
          <w:u w:val="single"/>
        </w:rPr>
        <w:t>Relative Ratio Approach</w:t>
      </w:r>
    </w:p>
    <w:p w14:paraId="404F3FFF" w14:textId="205E6AC6" w:rsidR="00557C4C" w:rsidRPr="0001638C" w:rsidRDefault="00557C4C" w:rsidP="00624B83">
      <w:pPr>
        <w:pStyle w:val="ListParagraph"/>
        <w:numPr>
          <w:ilvl w:val="0"/>
          <w:numId w:val="40"/>
        </w:numPr>
        <w:spacing w:after="220" w:line="240" w:lineRule="auto"/>
        <w:ind w:left="1627" w:hanging="547"/>
        <w:contextualSpacing w:val="0"/>
        <w:jc w:val="both"/>
        <w:rPr>
          <w:rFonts w:ascii="Times New Roman" w:hAnsi="Times New Roman" w:cs="Times New Roman"/>
        </w:rPr>
      </w:pPr>
      <w:r w:rsidRPr="0001638C">
        <w:rPr>
          <w:rFonts w:ascii="Times New Roman" w:hAnsi="Times New Roman" w:cs="Times New Roman"/>
        </w:rPr>
        <w:t>Included below are various steps to be taken in calculating the</w:t>
      </w:r>
      <w:r w:rsidR="0063180D" w:rsidRPr="0001638C">
        <w:rPr>
          <w:rFonts w:ascii="Times New Roman" w:hAnsi="Times New Roman" w:cs="Times New Roman"/>
        </w:rPr>
        <w:t xml:space="preserve"> excess</w:t>
      </w:r>
      <w:r w:rsidRPr="0001638C">
        <w:rPr>
          <w:rFonts w:ascii="Times New Roman" w:hAnsi="Times New Roman" w:cs="Times New Roman"/>
        </w:rPr>
        <w:t xml:space="preserve"> relative ratio </w:t>
      </w:r>
      <w:r w:rsidR="00CE33B1" w:rsidRPr="0001638C">
        <w:rPr>
          <w:rFonts w:ascii="Times New Roman" w:hAnsi="Times New Roman" w:cs="Times New Roman"/>
        </w:rPr>
        <w:t xml:space="preserve">approach to </w:t>
      </w:r>
      <w:r w:rsidRPr="0001638C">
        <w:rPr>
          <w:rFonts w:ascii="Times New Roman" w:hAnsi="Times New Roman" w:cs="Times New Roman"/>
        </w:rPr>
        <w:t xml:space="preserve">developing jurisdiction-specific scalars. </w:t>
      </w:r>
      <w:proofErr w:type="gramStart"/>
      <w:r w:rsidRPr="0001638C">
        <w:rPr>
          <w:rFonts w:ascii="Times New Roman" w:hAnsi="Times New Roman" w:cs="Times New Roman"/>
        </w:rPr>
        <w:t>In order to</w:t>
      </w:r>
      <w:proofErr w:type="gramEnd"/>
      <w:r w:rsidRPr="0001638C">
        <w:rPr>
          <w:rFonts w:ascii="Times New Roman" w:hAnsi="Times New Roman" w:cs="Times New Roman"/>
        </w:rPr>
        <w:t xml:space="preserve"> numerically demonstrate how this approach could work, hypothetical capital requirements and financial amounts have been developed for Country A. Based on preliminary research that has been performed by NAIC staff, it appears that the level of conservatism built into accounting and capital requirements within a jurisdiction may differ significantly for life insurers and non-life insurers. Therefore, ideally each jurisdiction would have two different scalars based on the type of business. The example below includes information related to life insurers in the U.S. and Country A.</w:t>
      </w:r>
    </w:p>
    <w:p w14:paraId="3B56DF3F" w14:textId="3DE3F748" w:rsidR="00557C4C" w:rsidRPr="00EF3F85" w:rsidRDefault="000B3845" w:rsidP="00585100">
      <w:pPr>
        <w:keepNext/>
        <w:keepLines/>
        <w:spacing w:before="360" w:after="220" w:line="240" w:lineRule="auto"/>
        <w:ind w:left="1080"/>
        <w:jc w:val="both"/>
        <w:rPr>
          <w:rFonts w:ascii="Times New Roman" w:hAnsi="Times New Roman" w:cs="Times New Roman"/>
          <w:u w:val="single"/>
        </w:rPr>
      </w:pPr>
      <w:r w:rsidRPr="00EF3F85">
        <w:rPr>
          <w:rFonts w:ascii="Times New Roman" w:hAnsi="Times New Roman" w:cs="Times New Roman"/>
          <w:u w:val="single"/>
        </w:rPr>
        <w:t xml:space="preserve">Step 1: </w:t>
      </w:r>
      <w:r w:rsidR="00557C4C" w:rsidRPr="00EF3F85">
        <w:rPr>
          <w:rFonts w:ascii="Times New Roman" w:hAnsi="Times New Roman" w:cs="Times New Roman"/>
          <w:u w:val="single"/>
        </w:rPr>
        <w:t>Understand the Jurisdiction</w:t>
      </w:r>
      <w:r w:rsidR="001C65E0" w:rsidRPr="00EF3F85">
        <w:rPr>
          <w:rFonts w:ascii="Times New Roman" w:hAnsi="Times New Roman" w:cs="Times New Roman"/>
          <w:u w:val="single"/>
        </w:rPr>
        <w:t>’</w:t>
      </w:r>
      <w:r w:rsidR="00557C4C" w:rsidRPr="00EF3F85">
        <w:rPr>
          <w:rFonts w:ascii="Times New Roman" w:hAnsi="Times New Roman" w:cs="Times New Roman"/>
          <w:u w:val="single"/>
        </w:rPr>
        <w:t xml:space="preserve">s Capital Requirements and Identify the First Intervention Level </w:t>
      </w:r>
    </w:p>
    <w:p w14:paraId="0EBF43EA" w14:textId="2C463B42" w:rsidR="00557C4C" w:rsidRPr="0001638C" w:rsidRDefault="00557C4C" w:rsidP="00F443DC">
      <w:pPr>
        <w:pStyle w:val="ListParagraph"/>
        <w:numPr>
          <w:ilvl w:val="0"/>
          <w:numId w:val="24"/>
        </w:numPr>
        <w:spacing w:after="220" w:line="240" w:lineRule="auto"/>
        <w:ind w:left="2520"/>
        <w:contextualSpacing w:val="0"/>
        <w:jc w:val="both"/>
        <w:rPr>
          <w:rFonts w:ascii="Times New Roman" w:hAnsi="Times New Roman" w:cs="Times New Roman"/>
        </w:rPr>
      </w:pPr>
      <w:r w:rsidRPr="0001638C">
        <w:rPr>
          <w:rFonts w:ascii="Times New Roman" w:hAnsi="Times New Roman" w:cs="Times New Roman"/>
        </w:rPr>
        <w:t>The first step in the process is to gain an understanding of the jurisdiction</w:t>
      </w:r>
      <w:r w:rsidR="001C65E0">
        <w:rPr>
          <w:rFonts w:ascii="Times New Roman" w:hAnsi="Times New Roman" w:cs="Times New Roman"/>
        </w:rPr>
        <w:t>’</w:t>
      </w:r>
      <w:r w:rsidRPr="0001638C">
        <w:rPr>
          <w:rFonts w:ascii="Times New Roman" w:hAnsi="Times New Roman" w:cs="Times New Roman"/>
        </w:rPr>
        <w:t xml:space="preserve">s capital requirements. This can be done in a variety of ways including reviewing </w:t>
      </w:r>
      <w:r w:rsidR="009308A9" w:rsidRPr="0001638C">
        <w:rPr>
          <w:rFonts w:ascii="Times New Roman" w:hAnsi="Times New Roman" w:cs="Times New Roman"/>
        </w:rPr>
        <w:t>publicly</w:t>
      </w:r>
      <w:r w:rsidRPr="0001638C">
        <w:rPr>
          <w:rFonts w:ascii="Times New Roman" w:hAnsi="Times New Roman" w:cs="Times New Roman"/>
        </w:rPr>
        <w:t xml:space="preserve"> available information on the regulator</w:t>
      </w:r>
      <w:r w:rsidR="001C65E0">
        <w:rPr>
          <w:rFonts w:ascii="Times New Roman" w:hAnsi="Times New Roman" w:cs="Times New Roman"/>
        </w:rPr>
        <w:t>’</w:t>
      </w:r>
      <w:r w:rsidRPr="0001638C">
        <w:rPr>
          <w:rFonts w:ascii="Times New Roman" w:hAnsi="Times New Roman" w:cs="Times New Roman"/>
        </w:rPr>
        <w:t>s website, reviewing the jurisdiction</w:t>
      </w:r>
      <w:r w:rsidR="001C65E0">
        <w:rPr>
          <w:rFonts w:ascii="Times New Roman" w:hAnsi="Times New Roman" w:cs="Times New Roman"/>
        </w:rPr>
        <w:t>’</w:t>
      </w:r>
      <w:r w:rsidRPr="0001638C">
        <w:rPr>
          <w:rFonts w:ascii="Times New Roman" w:hAnsi="Times New Roman" w:cs="Times New Roman"/>
        </w:rPr>
        <w:t>s Financial Sector Assessment Program (FSAP) reports and discussions with the</w:t>
      </w:r>
      <w:r w:rsidR="00CD707F">
        <w:rPr>
          <w:rFonts w:ascii="Times New Roman" w:hAnsi="Times New Roman" w:cs="Times New Roman"/>
        </w:rPr>
        <w:t> </w:t>
      </w:r>
      <w:r w:rsidRPr="0001638C">
        <w:rPr>
          <w:rFonts w:ascii="Times New Roman" w:hAnsi="Times New Roman" w:cs="Times New Roman"/>
        </w:rPr>
        <w:t xml:space="preserve">regulator. </w:t>
      </w:r>
    </w:p>
    <w:p w14:paraId="5A9D1B2F" w14:textId="33C6B84F" w:rsidR="00557C4C" w:rsidRPr="0001638C" w:rsidRDefault="00163233" w:rsidP="00E23C1F">
      <w:pPr>
        <w:tabs>
          <w:tab w:val="left" w:pos="720"/>
          <w:tab w:val="right" w:leader="dot" w:pos="9360"/>
        </w:tabs>
        <w:spacing w:after="220" w:line="240" w:lineRule="auto"/>
        <w:ind w:left="2520" w:hanging="360"/>
        <w:jc w:val="both"/>
        <w:rPr>
          <w:rFonts w:ascii="Times New Roman" w:hAnsi="Times New Roman" w:cs="Times New Roman"/>
        </w:rPr>
      </w:pPr>
      <w:r w:rsidRPr="0001638C">
        <w:rPr>
          <w:rFonts w:ascii="Times New Roman" w:hAnsi="Times New Roman" w:cs="Times New Roman"/>
        </w:rPr>
        <w:tab/>
      </w:r>
      <w:r w:rsidR="00557C4C" w:rsidRPr="0001638C">
        <w:rPr>
          <w:rFonts w:ascii="Times New Roman" w:hAnsi="Times New Roman" w:cs="Times New Roman"/>
        </w:rPr>
        <w:t>In Country A, assume that the capital requirements for life insurers are based on a capital ratio, which is calculated as follows:</w:t>
      </w:r>
    </w:p>
    <w:tbl>
      <w:tblPr>
        <w:tblStyle w:val="TableGrid"/>
        <w:tblW w:w="0" w:type="auto"/>
        <w:jc w:val="center"/>
        <w:tblLook w:val="04A0" w:firstRow="1" w:lastRow="0" w:firstColumn="1" w:lastColumn="0" w:noHBand="0" w:noVBand="1"/>
      </w:tblPr>
      <w:tblGrid>
        <w:gridCol w:w="4675"/>
      </w:tblGrid>
      <w:tr w:rsidR="00557C4C" w:rsidRPr="0001638C" w14:paraId="42BA6436" w14:textId="53DB0435" w:rsidTr="009F5C0A">
        <w:trPr>
          <w:trHeight w:val="467"/>
          <w:jc w:val="center"/>
        </w:trPr>
        <w:tc>
          <w:tcPr>
            <w:tcW w:w="4675" w:type="dxa"/>
          </w:tcPr>
          <w:p w14:paraId="5828B63C" w14:textId="6B2AB5F9" w:rsidR="00557C4C" w:rsidRPr="0001638C" w:rsidRDefault="00557C4C" w:rsidP="00E23C1F">
            <w:pPr>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 xml:space="preserve">Capital ratio =       </w:t>
            </w:r>
            <w:r w:rsidRPr="0001638C">
              <w:rPr>
                <w:rFonts w:ascii="Times New Roman" w:hAnsi="Times New Roman" w:cs="Times New Roman"/>
                <w:u w:val="single"/>
              </w:rPr>
              <w:t>Total available capital</w:t>
            </w:r>
          </w:p>
          <w:p w14:paraId="2CE405AC" w14:textId="637313A4" w:rsidR="00557C4C" w:rsidRPr="0001638C" w:rsidRDefault="00557C4C" w:rsidP="00E23C1F">
            <w:pPr>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 xml:space="preserve">                          Base required capital (BRC)</w:t>
            </w:r>
          </w:p>
        </w:tc>
      </w:tr>
    </w:tbl>
    <w:p w14:paraId="031813D3" w14:textId="77777777" w:rsidR="007E2CC5" w:rsidRDefault="007E2CC5" w:rsidP="00E23C1F">
      <w:pPr>
        <w:tabs>
          <w:tab w:val="left" w:pos="720"/>
          <w:tab w:val="left" w:pos="1800"/>
          <w:tab w:val="right" w:leader="dot" w:pos="9360"/>
        </w:tabs>
        <w:spacing w:after="0" w:line="240" w:lineRule="auto"/>
        <w:ind w:left="2160"/>
        <w:jc w:val="both"/>
        <w:rPr>
          <w:rFonts w:ascii="Times New Roman" w:hAnsi="Times New Roman" w:cs="Times New Roman"/>
        </w:rPr>
      </w:pPr>
    </w:p>
    <w:p w14:paraId="03A34576" w14:textId="7A0EAE00" w:rsidR="00557C4C" w:rsidRPr="0001638C" w:rsidRDefault="00557C4C" w:rsidP="00E23C1F">
      <w:pPr>
        <w:tabs>
          <w:tab w:val="right" w:leader="dot" w:pos="9360"/>
        </w:tabs>
        <w:spacing w:after="220" w:line="240" w:lineRule="auto"/>
        <w:ind w:left="2520"/>
        <w:jc w:val="both"/>
        <w:rPr>
          <w:rFonts w:ascii="Times New Roman" w:hAnsi="Times New Roman" w:cs="Times New Roman"/>
        </w:rPr>
      </w:pPr>
      <w:r w:rsidRPr="0001638C">
        <w:rPr>
          <w:rFonts w:ascii="Times New Roman" w:hAnsi="Times New Roman" w:cs="Times New Roman"/>
        </w:rPr>
        <w:t>In the U.S., capital requirements are related to the insurer</w:t>
      </w:r>
      <w:r w:rsidR="001C65E0">
        <w:rPr>
          <w:rFonts w:ascii="Times New Roman" w:hAnsi="Times New Roman" w:cs="Times New Roman"/>
        </w:rPr>
        <w:t>’</w:t>
      </w:r>
      <w:r w:rsidRPr="0001638C">
        <w:rPr>
          <w:rFonts w:ascii="Times New Roman" w:hAnsi="Times New Roman" w:cs="Times New Roman"/>
        </w:rPr>
        <w:t>s RBC ratio. For purposes of the Relative Ratio Approach, an Anchor RBC ratio is used and calculated as follows:</w:t>
      </w:r>
    </w:p>
    <w:tbl>
      <w:tblPr>
        <w:tblStyle w:val="TableGrid"/>
        <w:tblW w:w="0" w:type="auto"/>
        <w:jc w:val="center"/>
        <w:tblLook w:val="04A0" w:firstRow="1" w:lastRow="0" w:firstColumn="1" w:lastColumn="0" w:noHBand="0" w:noVBand="1"/>
      </w:tblPr>
      <w:tblGrid>
        <w:gridCol w:w="5035"/>
      </w:tblGrid>
      <w:tr w:rsidR="00557C4C" w:rsidRPr="0001638C" w14:paraId="320FFEE3" w14:textId="2F3C35B2" w:rsidTr="00BE1725">
        <w:trPr>
          <w:jc w:val="center"/>
        </w:trPr>
        <w:tc>
          <w:tcPr>
            <w:tcW w:w="5035" w:type="dxa"/>
          </w:tcPr>
          <w:p w14:paraId="29AC6B2D" w14:textId="67AE9376" w:rsidR="00557C4C" w:rsidRPr="0001638C" w:rsidRDefault="00557C4C" w:rsidP="00E23C1F">
            <w:pPr>
              <w:tabs>
                <w:tab w:val="left" w:pos="720"/>
                <w:tab w:val="left" w:pos="1800"/>
                <w:tab w:val="right" w:leader="dot" w:pos="9360"/>
              </w:tabs>
              <w:spacing w:line="276" w:lineRule="auto"/>
              <w:jc w:val="both"/>
              <w:rPr>
                <w:rFonts w:ascii="Times New Roman" w:hAnsi="Times New Roman" w:cs="Times New Roman"/>
              </w:rPr>
            </w:pPr>
            <w:r w:rsidRPr="0001638C">
              <w:rPr>
                <w:rFonts w:ascii="Times New Roman" w:hAnsi="Times New Roman" w:cs="Times New Roman"/>
              </w:rPr>
              <w:t xml:space="preserve">Anchor RBC ratio =          </w:t>
            </w:r>
            <w:r w:rsidRPr="0001638C">
              <w:rPr>
                <w:rFonts w:ascii="Times New Roman" w:hAnsi="Times New Roman" w:cs="Times New Roman"/>
                <w:u w:val="single"/>
              </w:rPr>
              <w:t>Total adjusted capital</w:t>
            </w:r>
          </w:p>
          <w:p w14:paraId="569876BC" w14:textId="72702C99" w:rsidR="00557C4C" w:rsidRPr="0001638C" w:rsidRDefault="00557C4C" w:rsidP="00E23C1F">
            <w:pPr>
              <w:tabs>
                <w:tab w:val="left" w:pos="720"/>
                <w:tab w:val="left" w:pos="1800"/>
                <w:tab w:val="right" w:leader="dot" w:pos="9360"/>
              </w:tabs>
              <w:spacing w:line="276" w:lineRule="auto"/>
              <w:jc w:val="both"/>
              <w:rPr>
                <w:rFonts w:ascii="Times New Roman" w:hAnsi="Times New Roman" w:cs="Times New Roman"/>
              </w:rPr>
            </w:pPr>
            <w:r w:rsidRPr="0001638C">
              <w:rPr>
                <w:rFonts w:ascii="Times New Roman" w:hAnsi="Times New Roman" w:cs="Times New Roman"/>
              </w:rPr>
              <w:t xml:space="preserve">                          100% Company Action Level RBC*</w:t>
            </w:r>
          </w:p>
        </w:tc>
      </w:tr>
    </w:tbl>
    <w:p w14:paraId="41BF1768" w14:textId="33E4A842" w:rsidR="006A6C37" w:rsidRPr="0001638C" w:rsidRDefault="006A6C37" w:rsidP="00E23C1F">
      <w:pPr>
        <w:tabs>
          <w:tab w:val="left" w:pos="720"/>
          <w:tab w:val="left" w:pos="1800"/>
          <w:tab w:val="right" w:leader="dot" w:pos="9360"/>
        </w:tabs>
        <w:spacing w:after="0" w:line="240" w:lineRule="auto"/>
        <w:ind w:left="2160"/>
        <w:jc w:val="both"/>
        <w:rPr>
          <w:rFonts w:ascii="Times New Roman" w:hAnsi="Times New Roman" w:cs="Times New Roman"/>
        </w:rPr>
      </w:pPr>
    </w:p>
    <w:p w14:paraId="2AB21638" w14:textId="1A5AC644" w:rsidR="00557C4C" w:rsidRPr="00F8656A" w:rsidRDefault="00557C4C" w:rsidP="00E23C1F">
      <w:pPr>
        <w:tabs>
          <w:tab w:val="left" w:pos="720"/>
          <w:tab w:val="left" w:pos="1800"/>
          <w:tab w:val="right" w:leader="dot" w:pos="9360"/>
        </w:tabs>
        <w:spacing w:after="220" w:line="240" w:lineRule="auto"/>
        <w:ind w:left="2520"/>
        <w:jc w:val="both"/>
        <w:rPr>
          <w:rFonts w:ascii="Times New Roman" w:hAnsi="Times New Roman" w:cs="Times New Roman"/>
          <w:sz w:val="20"/>
          <w:szCs w:val="20"/>
        </w:rPr>
      </w:pPr>
      <w:r w:rsidRPr="00F8656A">
        <w:rPr>
          <w:rFonts w:ascii="Times New Roman" w:hAnsi="Times New Roman" w:cs="Times New Roman"/>
          <w:sz w:val="20"/>
          <w:szCs w:val="20"/>
        </w:rPr>
        <w:t>* 100% Company Action Level RBC is equal to the Total RBC After Covariance</w:t>
      </w:r>
      <w:r w:rsidR="004D7A49">
        <w:rPr>
          <w:rFonts w:ascii="Times New Roman" w:hAnsi="Times New Roman" w:cs="Times New Roman"/>
          <w:sz w:val="20"/>
          <w:szCs w:val="20"/>
        </w:rPr>
        <w:t xml:space="preserve"> </w:t>
      </w:r>
      <w:r w:rsidR="00815391" w:rsidRPr="00116735">
        <w:rPr>
          <w:rFonts w:ascii="Times New Roman" w:hAnsi="Times New Roman" w:cs="Times New Roman"/>
          <w:sz w:val="20"/>
          <w:szCs w:val="20"/>
        </w:rPr>
        <w:t>including</w:t>
      </w:r>
      <w:r w:rsidR="00815391">
        <w:rPr>
          <w:rFonts w:ascii="Times New Roman" w:hAnsi="Times New Roman" w:cs="Times New Roman"/>
          <w:sz w:val="20"/>
          <w:szCs w:val="20"/>
        </w:rPr>
        <w:t xml:space="preserve"> </w:t>
      </w:r>
      <w:r w:rsidR="004D7A49">
        <w:rPr>
          <w:rFonts w:ascii="Times New Roman" w:hAnsi="Times New Roman" w:cs="Times New Roman"/>
          <w:sz w:val="20"/>
          <w:szCs w:val="20"/>
        </w:rPr>
        <w:t>operational risk</w:t>
      </w:r>
      <w:r w:rsidRPr="00F8656A">
        <w:rPr>
          <w:rFonts w:ascii="Times New Roman" w:hAnsi="Times New Roman" w:cs="Times New Roman"/>
          <w:sz w:val="20"/>
          <w:szCs w:val="20"/>
        </w:rPr>
        <w:t xml:space="preserve">, without adjustment or 200% Authorized Control Level RBC. </w:t>
      </w:r>
    </w:p>
    <w:p w14:paraId="4AB14510" w14:textId="3A668F7D" w:rsidR="00FB637C" w:rsidRPr="0001638C" w:rsidRDefault="00557C4C" w:rsidP="00F443DC">
      <w:pPr>
        <w:pStyle w:val="ListParagraph"/>
        <w:numPr>
          <w:ilvl w:val="0"/>
          <w:numId w:val="24"/>
        </w:numPr>
        <w:spacing w:after="220" w:line="240" w:lineRule="auto"/>
        <w:ind w:left="2520"/>
        <w:contextualSpacing w:val="0"/>
        <w:jc w:val="both"/>
        <w:rPr>
          <w:rFonts w:ascii="Times New Roman" w:hAnsi="Times New Roman" w:cs="Times New Roman"/>
        </w:rPr>
      </w:pPr>
      <w:proofErr w:type="gramStart"/>
      <w:r w:rsidRPr="0001638C">
        <w:rPr>
          <w:rFonts w:ascii="Times New Roman" w:hAnsi="Times New Roman" w:cs="Times New Roman"/>
        </w:rPr>
        <w:t>Similar to</w:t>
      </w:r>
      <w:proofErr w:type="gramEnd"/>
      <w:r w:rsidRPr="0001638C">
        <w:rPr>
          <w:rFonts w:ascii="Times New Roman" w:hAnsi="Times New Roman" w:cs="Times New Roman"/>
        </w:rPr>
        <w:t xml:space="preserve"> legal entity RBC requirements in the U.S., Country A utilizes an early intervention approach by establishing target capital levels above the prescribed minimums that provide an early signal so that intervention will be timely and for there to be a reasonable expectation that actions can successfully address difficulties. Presume</w:t>
      </w:r>
      <w:r w:rsidR="0093116D">
        <w:rPr>
          <w:rFonts w:ascii="Times New Roman" w:hAnsi="Times New Roman" w:cs="Times New Roman"/>
        </w:rPr>
        <w:t> </w:t>
      </w:r>
      <w:r w:rsidRPr="0001638C">
        <w:rPr>
          <w:rFonts w:ascii="Times New Roman" w:hAnsi="Times New Roman" w:cs="Times New Roman"/>
        </w:rPr>
        <w:t xml:space="preserve">that this target capital level is </w:t>
      </w:r>
      <w:proofErr w:type="gramStart"/>
      <w:r w:rsidRPr="0001638C">
        <w:rPr>
          <w:rFonts w:ascii="Times New Roman" w:hAnsi="Times New Roman" w:cs="Times New Roman"/>
        </w:rPr>
        <w:t>similar to</w:t>
      </w:r>
      <w:proofErr w:type="gramEnd"/>
      <w:r w:rsidRPr="0001638C">
        <w:rPr>
          <w:rFonts w:ascii="Times New Roman" w:hAnsi="Times New Roman" w:cs="Times New Roman"/>
        </w:rPr>
        <w:t xml:space="preserve"> the U.S. Company Action Level (CAL) event, both of which can be considered the first intervention level in which some sort of action—either on the part of the insurer or the regulator—is mandated. </w:t>
      </w:r>
      <w:r w:rsidR="00FC2E2C">
        <w:rPr>
          <w:rFonts w:ascii="Times New Roman" w:hAnsi="Times New Roman" w:cs="Times New Roman"/>
        </w:rPr>
        <w:t>A separate sensitivity calculation will be applied in the GCC template using trend test level RBC.</w:t>
      </w:r>
    </w:p>
    <w:p w14:paraId="0B4E1DCA" w14:textId="6D65373F" w:rsidR="00FB637C" w:rsidRPr="0001638C" w:rsidRDefault="00525050" w:rsidP="00F443DC">
      <w:pPr>
        <w:pStyle w:val="ListParagraph"/>
        <w:keepNext/>
        <w:keepLines/>
        <w:numPr>
          <w:ilvl w:val="0"/>
          <w:numId w:val="24"/>
        </w:numPr>
        <w:spacing w:after="220" w:line="240" w:lineRule="auto"/>
        <w:ind w:left="2520"/>
        <w:contextualSpacing w:val="0"/>
        <w:jc w:val="both"/>
        <w:rPr>
          <w:rFonts w:ascii="Times New Roman" w:hAnsi="Times New Roman" w:cs="Times New Roman"/>
        </w:rPr>
      </w:pPr>
      <w:r w:rsidRPr="0001638C">
        <w:rPr>
          <w:rFonts w:ascii="Times New Roman" w:hAnsi="Times New Roman" w:cs="Times New Roman"/>
        </w:rPr>
        <w:lastRenderedPageBreak/>
        <w:t>F</w:t>
      </w:r>
      <w:r w:rsidR="00557C4C" w:rsidRPr="0001638C">
        <w:rPr>
          <w:rFonts w:ascii="Times New Roman" w:hAnsi="Times New Roman" w:cs="Times New Roman"/>
        </w:rPr>
        <w:t>or Country A, the target capital level is presumed to be a capital ratio of 150%. That is, the insurer</w:t>
      </w:r>
      <w:r w:rsidR="001C65E0">
        <w:rPr>
          <w:rFonts w:ascii="Times New Roman" w:hAnsi="Times New Roman" w:cs="Times New Roman"/>
        </w:rPr>
        <w:t>’</w:t>
      </w:r>
      <w:r w:rsidR="00557C4C" w:rsidRPr="0001638C">
        <w:rPr>
          <w:rFonts w:ascii="Times New Roman" w:hAnsi="Times New Roman" w:cs="Times New Roman"/>
        </w:rPr>
        <w:t>s ratio of total available capital to its BRC should be above 150% to</w:t>
      </w:r>
      <w:r w:rsidR="008A72C1">
        <w:rPr>
          <w:rFonts w:ascii="Times New Roman" w:hAnsi="Times New Roman" w:cs="Times New Roman"/>
        </w:rPr>
        <w:t> </w:t>
      </w:r>
      <w:r w:rsidR="00557C4C" w:rsidRPr="0001638C">
        <w:rPr>
          <w:rFonts w:ascii="Times New Roman" w:hAnsi="Times New Roman" w:cs="Times New Roman"/>
        </w:rPr>
        <w:t xml:space="preserve">avoid the first level of regulatory intervention. Again, this is </w:t>
      </w:r>
      <w:proofErr w:type="gramStart"/>
      <w:r w:rsidR="00557C4C" w:rsidRPr="0001638C">
        <w:rPr>
          <w:rFonts w:ascii="Times New Roman" w:hAnsi="Times New Roman" w:cs="Times New Roman"/>
        </w:rPr>
        <w:t>similar to</w:t>
      </w:r>
      <w:proofErr w:type="gramEnd"/>
      <w:r w:rsidR="00557C4C" w:rsidRPr="0001638C">
        <w:rPr>
          <w:rFonts w:ascii="Times New Roman" w:hAnsi="Times New Roman" w:cs="Times New Roman"/>
        </w:rPr>
        <w:t xml:space="preserve"> the U.S.</w:t>
      </w:r>
      <w:r w:rsidR="004469CE">
        <w:rPr>
          <w:rFonts w:ascii="Times New Roman" w:hAnsi="Times New Roman" w:cs="Times New Roman"/>
        </w:rPr>
        <w:t> </w:t>
      </w:r>
      <w:r w:rsidR="00557C4C" w:rsidRPr="0001638C">
        <w:rPr>
          <w:rFonts w:ascii="Times New Roman" w:hAnsi="Times New Roman" w:cs="Times New Roman"/>
        </w:rPr>
        <w:t>CAL event, which is usually represented as an RBC ratio of 200% of Authorized Control Level (ACL) RBC (ignoring the RBC trend test).</w:t>
      </w:r>
      <w:r w:rsidR="00637B88">
        <w:rPr>
          <w:rFonts w:ascii="Times New Roman" w:hAnsi="Times New Roman" w:cs="Times New Roman"/>
        </w:rPr>
        <w:t xml:space="preserve"> </w:t>
      </w:r>
      <w:r w:rsidR="00557C4C" w:rsidRPr="0001638C">
        <w:rPr>
          <w:rFonts w:ascii="Times New Roman" w:hAnsi="Times New Roman" w:cs="Times New Roman"/>
        </w:rPr>
        <w:t xml:space="preserve">In the Relative Ratio approach, the Anchor RBC ratio represents the Company Action Level event (or first level of regulatory intervention) as 100% CAL RBC (instead of 200% ACL RBC), because CAL RBC is the reference point that is used to calibrate against other regimes. The Anchor RBC Ratio (Total Adjusted Capital ÷ 100% CAL RBC) tells us how many </w:t>
      </w:r>
      <w:r w:rsidR="001C65E0">
        <w:rPr>
          <w:rFonts w:ascii="Times New Roman" w:hAnsi="Times New Roman" w:cs="Times New Roman"/>
        </w:rPr>
        <w:t>“</w:t>
      </w:r>
      <w:r w:rsidR="00557C4C" w:rsidRPr="0001638C">
        <w:rPr>
          <w:rFonts w:ascii="Times New Roman" w:hAnsi="Times New Roman" w:cs="Times New Roman"/>
        </w:rPr>
        <w:t>multiples of trigger level capital</w:t>
      </w:r>
      <w:r w:rsidR="001C65E0">
        <w:rPr>
          <w:rFonts w:ascii="Times New Roman" w:hAnsi="Times New Roman" w:cs="Times New Roman"/>
        </w:rPr>
        <w:t>”</w:t>
      </w:r>
      <w:r w:rsidR="00557C4C" w:rsidRPr="0001638C">
        <w:rPr>
          <w:rFonts w:ascii="Times New Roman" w:hAnsi="Times New Roman" w:cs="Times New Roman"/>
        </w:rPr>
        <w:t xml:space="preserve"> that the company holds. Conceptualizing the CAL event as 100% CAL RBC allows the consistent definition of local capital ratios that are calibrated against a </w:t>
      </w:r>
      <w:r w:rsidR="001C65E0">
        <w:rPr>
          <w:rFonts w:ascii="Times New Roman" w:hAnsi="Times New Roman" w:cs="Times New Roman"/>
        </w:rPr>
        <w:t>“</w:t>
      </w:r>
      <w:r w:rsidR="00557C4C" w:rsidRPr="0001638C">
        <w:rPr>
          <w:rFonts w:ascii="Times New Roman" w:hAnsi="Times New Roman" w:cs="Times New Roman"/>
        </w:rPr>
        <w:t>multiples of the trigger level</w:t>
      </w:r>
      <w:r w:rsidR="001C65E0">
        <w:rPr>
          <w:rFonts w:ascii="Times New Roman" w:hAnsi="Times New Roman" w:cs="Times New Roman"/>
        </w:rPr>
        <w:t>”</w:t>
      </w:r>
      <w:r w:rsidR="00557C4C" w:rsidRPr="0001638C">
        <w:rPr>
          <w:rFonts w:ascii="Times New Roman" w:hAnsi="Times New Roman" w:cs="Times New Roman"/>
        </w:rPr>
        <w:t xml:space="preserve"> approach, to ensure an </w:t>
      </w:r>
      <w:r w:rsidR="00C555BE">
        <w:rPr>
          <w:rFonts w:ascii="Times New Roman" w:hAnsi="Times New Roman" w:cs="Times New Roman"/>
        </w:rPr>
        <w:t>“</w:t>
      </w:r>
      <w:r w:rsidR="00557C4C" w:rsidRPr="0001638C">
        <w:rPr>
          <w:rFonts w:ascii="Times New Roman" w:hAnsi="Times New Roman" w:cs="Times New Roman"/>
        </w:rPr>
        <w:t>apples-to-apples</w:t>
      </w:r>
      <w:r w:rsidR="00C555BE">
        <w:rPr>
          <w:rFonts w:ascii="Times New Roman" w:hAnsi="Times New Roman" w:cs="Times New Roman"/>
        </w:rPr>
        <w:t>”</w:t>
      </w:r>
      <w:r w:rsidR="00557C4C" w:rsidRPr="0001638C">
        <w:rPr>
          <w:rFonts w:ascii="Times New Roman" w:hAnsi="Times New Roman" w:cs="Times New Roman"/>
        </w:rPr>
        <w:t xml:space="preserve"> comparison</w:t>
      </w:r>
      <w:r w:rsidR="00797A23">
        <w:rPr>
          <w:rFonts w:ascii="Times New Roman" w:hAnsi="Times New Roman" w:cs="Times New Roman"/>
        </w:rPr>
        <w:t>.</w:t>
      </w:r>
      <w:r w:rsidR="00557C4C" w:rsidRPr="0001638C">
        <w:rPr>
          <w:rStyle w:val="FootnoteReference"/>
          <w:rFonts w:ascii="Times New Roman" w:hAnsi="Times New Roman" w:cs="Times New Roman"/>
        </w:rPr>
        <w:footnoteReference w:id="3"/>
      </w:r>
      <w:r w:rsidR="00557C4C" w:rsidRPr="0001638C">
        <w:rPr>
          <w:rFonts w:ascii="Times New Roman" w:hAnsi="Times New Roman" w:cs="Times New Roman"/>
        </w:rPr>
        <w:t xml:space="preserve"> </w:t>
      </w:r>
    </w:p>
    <w:p w14:paraId="0043FB02" w14:textId="7AE7517B" w:rsidR="00557C4C" w:rsidRPr="00EF3F85" w:rsidRDefault="00EF3F85" w:rsidP="00FC2E2C">
      <w:pPr>
        <w:keepNext/>
        <w:keepLines/>
        <w:spacing w:before="360" w:after="220" w:line="240" w:lineRule="auto"/>
        <w:ind w:left="1080"/>
        <w:jc w:val="both"/>
        <w:rPr>
          <w:rFonts w:ascii="Times New Roman" w:hAnsi="Times New Roman" w:cs="Times New Roman"/>
          <w:u w:val="single"/>
        </w:rPr>
      </w:pPr>
      <w:r w:rsidRPr="00EF3F85">
        <w:rPr>
          <w:rFonts w:ascii="Times New Roman" w:hAnsi="Times New Roman" w:cs="Times New Roman"/>
          <w:u w:val="single"/>
        </w:rPr>
        <w:t xml:space="preserve">Step 2: </w:t>
      </w:r>
      <w:r w:rsidR="00557C4C" w:rsidRPr="00EF3F85">
        <w:rPr>
          <w:rFonts w:ascii="Times New Roman" w:hAnsi="Times New Roman" w:cs="Times New Roman"/>
          <w:u w:val="single"/>
        </w:rPr>
        <w:t>Obtain Aggregate Industry Financial Data</w:t>
      </w:r>
    </w:p>
    <w:p w14:paraId="4B012B02" w14:textId="67822FBF" w:rsidR="00557C4C" w:rsidRPr="0001638C" w:rsidRDefault="00557C4C" w:rsidP="00624B83">
      <w:pPr>
        <w:pStyle w:val="ListParagraph"/>
        <w:numPr>
          <w:ilvl w:val="0"/>
          <w:numId w:val="40"/>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The next step is to obtain aggregate industry financial data, and many jurisdictions include current aggregate industry data on their websites. Included below are the financial amounts for use in this</w:t>
      </w:r>
      <w:r w:rsidR="004F538A">
        <w:rPr>
          <w:rFonts w:ascii="Times New Roman" w:hAnsi="Times New Roman" w:cs="Times New Roman"/>
        </w:rPr>
        <w:t> </w:t>
      </w:r>
      <w:r w:rsidRPr="0001638C">
        <w:rPr>
          <w:rFonts w:ascii="Times New Roman" w:hAnsi="Times New Roman" w:cs="Times New Roman"/>
        </w:rPr>
        <w:t>exercise.</w:t>
      </w:r>
    </w:p>
    <w:tbl>
      <w:tblPr>
        <w:tblStyle w:val="TableGrid"/>
        <w:tblW w:w="0" w:type="auto"/>
        <w:jc w:val="center"/>
        <w:tblLook w:val="04A0" w:firstRow="1" w:lastRow="0" w:firstColumn="1" w:lastColumn="0" w:noHBand="0" w:noVBand="1"/>
      </w:tblPr>
      <w:tblGrid>
        <w:gridCol w:w="4320"/>
      </w:tblGrid>
      <w:tr w:rsidR="00557C4C" w:rsidRPr="0001638C" w14:paraId="5AE8012A" w14:textId="0AE0B43F" w:rsidTr="009F5C0A">
        <w:trPr>
          <w:jc w:val="center"/>
        </w:trPr>
        <w:tc>
          <w:tcPr>
            <w:tcW w:w="4320" w:type="dxa"/>
          </w:tcPr>
          <w:p w14:paraId="06DBC24F" w14:textId="3B86A2D9"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i/>
              </w:rPr>
            </w:pPr>
            <w:r w:rsidRPr="0001638C">
              <w:rPr>
                <w:rFonts w:ascii="Times New Roman" w:hAnsi="Times New Roman" w:cs="Times New Roman"/>
                <w:i/>
              </w:rPr>
              <w:t>U.S. Life Insurers – Aggregate Data</w:t>
            </w:r>
          </w:p>
          <w:p w14:paraId="37B9FEDB" w14:textId="35D99C2F"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Total Adjusted Capital = $495B</w:t>
            </w:r>
          </w:p>
          <w:p w14:paraId="7572ED33" w14:textId="0B2389E2"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Authorized Control Level RBC = $51B</w:t>
            </w:r>
          </w:p>
          <w:p w14:paraId="5502AEF8" w14:textId="154EEC92"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Company Action Level RBC = $102B</w:t>
            </w:r>
          </w:p>
          <w:p w14:paraId="62FF3A3B" w14:textId="0FD665F3"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rPr>
            </w:pPr>
          </w:p>
          <w:p w14:paraId="7469D6FA" w14:textId="57B1853E"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i/>
              </w:rPr>
            </w:pPr>
            <w:r w:rsidRPr="0001638C">
              <w:rPr>
                <w:rFonts w:ascii="Times New Roman" w:hAnsi="Times New Roman" w:cs="Times New Roman"/>
                <w:i/>
              </w:rPr>
              <w:t>Country A Life Insurers – Aggregate Data</w:t>
            </w:r>
          </w:p>
          <w:p w14:paraId="1B692417" w14:textId="62E1C1FF"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Total Available Capital = $83B</w:t>
            </w:r>
          </w:p>
          <w:p w14:paraId="2B9A5628" w14:textId="5EEED14F" w:rsidR="00557C4C" w:rsidRPr="0001638C" w:rsidRDefault="00557C4C" w:rsidP="00E23C1F">
            <w:pPr>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BRC = $36B</w:t>
            </w:r>
          </w:p>
        </w:tc>
      </w:tr>
    </w:tbl>
    <w:p w14:paraId="317260BB" w14:textId="696F819E" w:rsidR="00163233" w:rsidRPr="0001638C" w:rsidRDefault="00163233" w:rsidP="00E23C1F">
      <w:pPr>
        <w:tabs>
          <w:tab w:val="left" w:pos="720"/>
          <w:tab w:val="right" w:leader="dot" w:pos="9360"/>
        </w:tabs>
        <w:spacing w:after="220" w:line="240" w:lineRule="auto"/>
        <w:jc w:val="both"/>
        <w:rPr>
          <w:rFonts w:ascii="Times New Roman" w:hAnsi="Times New Roman" w:cs="Times New Roman"/>
          <w:u w:val="single"/>
        </w:rPr>
      </w:pPr>
    </w:p>
    <w:p w14:paraId="118190C9" w14:textId="16164F48" w:rsidR="00557C4C" w:rsidRPr="00BF1A5A" w:rsidRDefault="00EF3F85" w:rsidP="00E23C1F">
      <w:pPr>
        <w:tabs>
          <w:tab w:val="right" w:leader="dot" w:pos="9360"/>
        </w:tabs>
        <w:spacing w:after="220" w:line="240" w:lineRule="auto"/>
        <w:ind w:left="1080"/>
        <w:jc w:val="both"/>
        <w:rPr>
          <w:rFonts w:ascii="Times New Roman" w:hAnsi="Times New Roman" w:cs="Times New Roman"/>
          <w:u w:val="single"/>
        </w:rPr>
      </w:pPr>
      <w:r>
        <w:rPr>
          <w:rFonts w:ascii="Times New Roman" w:hAnsi="Times New Roman" w:cs="Times New Roman"/>
          <w:u w:val="single"/>
        </w:rPr>
        <w:t xml:space="preserve">Step 3: </w:t>
      </w:r>
      <w:r w:rsidR="00557C4C" w:rsidRPr="00BF1A5A">
        <w:rPr>
          <w:rFonts w:ascii="Times New Roman" w:hAnsi="Times New Roman" w:cs="Times New Roman"/>
          <w:u w:val="single"/>
        </w:rPr>
        <w:t>Calculate a Jurisdiction</w:t>
      </w:r>
      <w:r w:rsidR="001C65E0" w:rsidRPr="00BF1A5A">
        <w:rPr>
          <w:rFonts w:ascii="Times New Roman" w:hAnsi="Times New Roman" w:cs="Times New Roman"/>
          <w:u w:val="single"/>
        </w:rPr>
        <w:t>’</w:t>
      </w:r>
      <w:r w:rsidR="00557C4C" w:rsidRPr="00BF1A5A">
        <w:rPr>
          <w:rFonts w:ascii="Times New Roman" w:hAnsi="Times New Roman" w:cs="Times New Roman"/>
          <w:u w:val="single"/>
        </w:rPr>
        <w:t>s Industry Average Capital Ratio</w:t>
      </w:r>
    </w:p>
    <w:p w14:paraId="329C3168" w14:textId="4EB0A2E8" w:rsidR="00557C4C" w:rsidRPr="0001638C" w:rsidRDefault="00557C4C" w:rsidP="00624B83">
      <w:pPr>
        <w:pStyle w:val="ListParagraph"/>
        <w:numPr>
          <w:ilvl w:val="0"/>
          <w:numId w:val="40"/>
        </w:numPr>
        <w:spacing w:after="220" w:line="240" w:lineRule="auto"/>
        <w:ind w:left="1620" w:hanging="540"/>
        <w:contextualSpacing w:val="0"/>
        <w:jc w:val="both"/>
        <w:rPr>
          <w:rFonts w:ascii="Times New Roman" w:hAnsi="Times New Roman" w:cs="Times New Roman"/>
        </w:rPr>
      </w:pPr>
      <w:bookmarkStart w:id="167" w:name="_Hlk478467796"/>
      <w:r w:rsidRPr="0001638C">
        <w:rPr>
          <w:rFonts w:ascii="Times New Roman" w:hAnsi="Times New Roman" w:cs="Times New Roman"/>
        </w:rPr>
        <w:t>To calculate a jurisdiction</w:t>
      </w:r>
      <w:r w:rsidR="001C65E0">
        <w:rPr>
          <w:rFonts w:ascii="Times New Roman" w:hAnsi="Times New Roman" w:cs="Times New Roman"/>
        </w:rPr>
        <w:t>’</w:t>
      </w:r>
      <w:r w:rsidRPr="0001638C">
        <w:rPr>
          <w:rFonts w:ascii="Times New Roman" w:hAnsi="Times New Roman" w:cs="Times New Roman"/>
        </w:rPr>
        <w:t xml:space="preserve">s average capital ratio, the aggregate total available capital for the industry would be divided by the minimum or base capital requirement for the industry in computing the applicable capital ratio. In Country A, this would be the BRC. In the U.S., this base or minimum capital requirement is usually seen as the ACL RBC, but because the Relative Ratio Approach is using 100% CAL RBC as a reference point to calibrate other regimes to, the Relative Ratio formula uses 100% CAL RBC as the baseline and the first-intervention level to calculate the Average Capital Ratio and Excess Capital Ratio. As a result, the scaled ratio of a non-U.S. company should inform regulators how many multiples of first-intervention level capital the non-U.S. company holds. </w:t>
      </w:r>
      <w:bookmarkEnd w:id="167"/>
      <w:r w:rsidRPr="0001638C">
        <w:rPr>
          <w:rFonts w:ascii="Times New Roman" w:hAnsi="Times New Roman" w:cs="Times New Roman"/>
        </w:rPr>
        <w:t>Included below is the formula to calculate a jurisdiction</w:t>
      </w:r>
      <w:r w:rsidR="001C65E0">
        <w:rPr>
          <w:rFonts w:ascii="Times New Roman" w:hAnsi="Times New Roman" w:cs="Times New Roman"/>
        </w:rPr>
        <w:t>’</w:t>
      </w:r>
      <w:r w:rsidRPr="0001638C">
        <w:rPr>
          <w:rFonts w:ascii="Times New Roman" w:hAnsi="Times New Roman" w:cs="Times New Roman"/>
        </w:rPr>
        <w:t xml:space="preserve">s industry average capital ratio: </w:t>
      </w:r>
    </w:p>
    <w:p w14:paraId="339C8D25" w14:textId="77777777" w:rsidR="00E55CBF" w:rsidRPr="0001638C" w:rsidRDefault="00E55CBF"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spacing w:line="240" w:lineRule="auto"/>
        <w:jc w:val="both"/>
        <w:rPr>
          <w:rFonts w:ascii="Times New Roman" w:hAnsi="Times New Roman" w:cs="Times New Roman"/>
          <w:i/>
        </w:rPr>
      </w:pPr>
      <w:r w:rsidRPr="0001638C">
        <w:rPr>
          <w:rFonts w:ascii="Times New Roman" w:hAnsi="Times New Roman" w:cs="Times New Roman"/>
          <w:i/>
        </w:rPr>
        <w:lastRenderedPageBreak/>
        <w:t>Calculation of U.S. Industry Average Capital Ratio – Life Insurers</w:t>
      </w:r>
    </w:p>
    <w:p w14:paraId="17DF98AA" w14:textId="7049A068" w:rsidR="00E55CBF" w:rsidRPr="0001638C" w:rsidRDefault="00E55CBF" w:rsidP="00E23C1F">
      <w:pPr>
        <w:keepNext/>
        <w:keepLines/>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u w:val="single"/>
        </w:rPr>
      </w:pPr>
      <w:r w:rsidRPr="0001638C">
        <w:rPr>
          <w:rFonts w:ascii="Times New Roman" w:hAnsi="Times New Roman" w:cs="Times New Roman"/>
        </w:rPr>
        <w:tab/>
        <w:t xml:space="preserve">                        </w:t>
      </w:r>
      <w:r w:rsidRPr="0001638C">
        <w:rPr>
          <w:rFonts w:ascii="Times New Roman" w:hAnsi="Times New Roman" w:cs="Times New Roman"/>
          <w:u w:val="single"/>
        </w:rPr>
        <w:t>$495B (Total Adjusted Capital)</w:t>
      </w:r>
    </w:p>
    <w:p w14:paraId="77F06B86" w14:textId="1162BC51" w:rsidR="00E55CBF" w:rsidRPr="0001638C" w:rsidRDefault="00E55CBF" w:rsidP="00E23C1F">
      <w:pPr>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rPr>
      </w:pPr>
      <w:r w:rsidRPr="0001638C">
        <w:rPr>
          <w:rFonts w:ascii="Times New Roman" w:hAnsi="Times New Roman" w:cs="Times New Roman"/>
        </w:rPr>
        <w:t xml:space="preserve">  </w:t>
      </w:r>
      <w:r w:rsidRPr="0001638C">
        <w:rPr>
          <w:rFonts w:ascii="Times New Roman" w:hAnsi="Times New Roman" w:cs="Times New Roman"/>
        </w:rPr>
        <w:tab/>
        <w:t xml:space="preserve">                               $102B (CAL </w:t>
      </w:r>
      <w:proofErr w:type="gramStart"/>
      <w:r w:rsidR="00486E1A" w:rsidRPr="0001638C">
        <w:rPr>
          <w:rFonts w:ascii="Times New Roman" w:hAnsi="Times New Roman" w:cs="Times New Roman"/>
        </w:rPr>
        <w:t xml:space="preserve">RBC)  </w:t>
      </w:r>
      <w:r w:rsidRPr="0001638C">
        <w:rPr>
          <w:rFonts w:ascii="Times New Roman" w:hAnsi="Times New Roman" w:cs="Times New Roman"/>
        </w:rPr>
        <w:t xml:space="preserve"> </w:t>
      </w:r>
      <w:proofErr w:type="gramEnd"/>
      <w:r w:rsidRPr="0001638C">
        <w:rPr>
          <w:rFonts w:ascii="Times New Roman" w:hAnsi="Times New Roman" w:cs="Times New Roman"/>
        </w:rPr>
        <w:t xml:space="preserve">                  = </w:t>
      </w:r>
      <w:r w:rsidRPr="0001638C">
        <w:rPr>
          <w:rFonts w:ascii="Times New Roman" w:hAnsi="Times New Roman" w:cs="Times New Roman"/>
          <w:b/>
        </w:rPr>
        <w:t>485%</w:t>
      </w:r>
    </w:p>
    <w:p w14:paraId="5D59F59B" w14:textId="77777777" w:rsidR="00E55CBF" w:rsidRPr="0001638C" w:rsidRDefault="00E55CBF" w:rsidP="00E23C1F">
      <w:pPr>
        <w:tabs>
          <w:tab w:val="left" w:pos="720"/>
          <w:tab w:val="right" w:leader="dot" w:pos="9360"/>
        </w:tabs>
        <w:spacing w:line="240" w:lineRule="auto"/>
        <w:jc w:val="both"/>
        <w:rPr>
          <w:rFonts w:ascii="Times New Roman" w:hAnsi="Times New Roman" w:cs="Times New Roman"/>
          <w:sz w:val="16"/>
          <w:szCs w:val="16"/>
        </w:rPr>
      </w:pPr>
    </w:p>
    <w:p w14:paraId="5F3013F2" w14:textId="77777777" w:rsidR="00E55CBF" w:rsidRPr="0001638C" w:rsidRDefault="00E55CBF"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spacing w:line="240" w:lineRule="auto"/>
        <w:jc w:val="both"/>
        <w:rPr>
          <w:rFonts w:ascii="Times New Roman" w:hAnsi="Times New Roman" w:cs="Times New Roman"/>
          <w:i/>
        </w:rPr>
      </w:pPr>
      <w:r w:rsidRPr="0001638C">
        <w:rPr>
          <w:rFonts w:ascii="Times New Roman" w:hAnsi="Times New Roman" w:cs="Times New Roman"/>
          <w:i/>
        </w:rPr>
        <w:t xml:space="preserve">Calculation of Country </w:t>
      </w:r>
      <w:proofErr w:type="gramStart"/>
      <w:r w:rsidRPr="0001638C">
        <w:rPr>
          <w:rFonts w:ascii="Times New Roman" w:hAnsi="Times New Roman" w:cs="Times New Roman"/>
          <w:i/>
        </w:rPr>
        <w:t>A</w:t>
      </w:r>
      <w:proofErr w:type="gramEnd"/>
      <w:r w:rsidRPr="0001638C">
        <w:rPr>
          <w:rFonts w:ascii="Times New Roman" w:hAnsi="Times New Roman" w:cs="Times New Roman"/>
          <w:i/>
        </w:rPr>
        <w:t xml:space="preserve"> Industry Average Capital Ratio – Life Insurers</w:t>
      </w:r>
    </w:p>
    <w:p w14:paraId="33259776" w14:textId="77777777" w:rsidR="00E55CBF" w:rsidRPr="0001638C" w:rsidRDefault="00E55CBF" w:rsidP="00E23C1F">
      <w:pPr>
        <w:keepNext/>
        <w:keepLines/>
        <w:pBdr>
          <w:top w:val="single" w:sz="4" w:space="1" w:color="auto"/>
          <w:left w:val="single" w:sz="4" w:space="4" w:color="auto"/>
          <w:bottom w:val="single" w:sz="4" w:space="1" w:color="auto"/>
          <w:right w:val="single" w:sz="4" w:space="4" w:color="auto"/>
        </w:pBdr>
        <w:tabs>
          <w:tab w:val="left" w:pos="720"/>
          <w:tab w:val="left" w:pos="1980"/>
          <w:tab w:val="right" w:leader="dot" w:pos="9360"/>
        </w:tabs>
        <w:spacing w:line="240" w:lineRule="auto"/>
        <w:jc w:val="both"/>
        <w:rPr>
          <w:rFonts w:ascii="Times New Roman" w:hAnsi="Times New Roman" w:cs="Times New Roman"/>
          <w:u w:val="single"/>
        </w:rPr>
      </w:pPr>
      <w:r w:rsidRPr="0001638C">
        <w:rPr>
          <w:rFonts w:ascii="Times New Roman" w:hAnsi="Times New Roman" w:cs="Times New Roman"/>
        </w:rPr>
        <w:tab/>
      </w:r>
      <w:r w:rsidRPr="0001638C">
        <w:rPr>
          <w:rFonts w:ascii="Times New Roman" w:hAnsi="Times New Roman" w:cs="Times New Roman"/>
        </w:rPr>
        <w:tab/>
      </w:r>
      <w:r w:rsidRPr="0001638C">
        <w:rPr>
          <w:rFonts w:ascii="Times New Roman" w:hAnsi="Times New Roman" w:cs="Times New Roman"/>
          <w:u w:val="single"/>
        </w:rPr>
        <w:t>$83B (Total Available Capital)</w:t>
      </w:r>
    </w:p>
    <w:p w14:paraId="44305219" w14:textId="1A5A3B58" w:rsidR="00E55CBF" w:rsidRPr="0001638C" w:rsidRDefault="00E55CBF" w:rsidP="00E23C1F">
      <w:pPr>
        <w:pBdr>
          <w:top w:val="single" w:sz="4" w:space="1" w:color="auto"/>
          <w:left w:val="single" w:sz="4" w:space="4" w:color="auto"/>
          <w:bottom w:val="single" w:sz="4" w:space="1" w:color="auto"/>
          <w:right w:val="single" w:sz="4" w:space="4" w:color="auto"/>
        </w:pBdr>
        <w:tabs>
          <w:tab w:val="left" w:pos="720"/>
          <w:tab w:val="left" w:pos="1980"/>
          <w:tab w:val="left" w:pos="4860"/>
          <w:tab w:val="right" w:leader="dot" w:pos="9360"/>
        </w:tabs>
        <w:jc w:val="both"/>
        <w:rPr>
          <w:rFonts w:ascii="Times New Roman" w:hAnsi="Times New Roman" w:cs="Times New Roman"/>
        </w:rPr>
      </w:pPr>
      <w:r w:rsidRPr="0001638C">
        <w:rPr>
          <w:rFonts w:ascii="Times New Roman" w:hAnsi="Times New Roman" w:cs="Times New Roman"/>
        </w:rPr>
        <w:tab/>
      </w:r>
      <w:r w:rsidRPr="0001638C">
        <w:rPr>
          <w:rFonts w:ascii="Times New Roman" w:hAnsi="Times New Roman" w:cs="Times New Roman"/>
        </w:rPr>
        <w:tab/>
        <w:t xml:space="preserve">            $36B (</w:t>
      </w:r>
      <w:proofErr w:type="gramStart"/>
      <w:r w:rsidRPr="0001638C">
        <w:rPr>
          <w:rFonts w:ascii="Times New Roman" w:hAnsi="Times New Roman" w:cs="Times New Roman"/>
        </w:rPr>
        <w:t xml:space="preserve">BRC)   </w:t>
      </w:r>
      <w:proofErr w:type="gramEnd"/>
      <w:r w:rsidRPr="0001638C">
        <w:rPr>
          <w:rFonts w:ascii="Times New Roman" w:hAnsi="Times New Roman" w:cs="Times New Roman"/>
        </w:rPr>
        <w:t xml:space="preserve">                      = </w:t>
      </w:r>
      <w:r w:rsidRPr="0001638C">
        <w:rPr>
          <w:rFonts w:ascii="Times New Roman" w:hAnsi="Times New Roman" w:cs="Times New Roman"/>
          <w:b/>
        </w:rPr>
        <w:t>231%</w:t>
      </w:r>
    </w:p>
    <w:p w14:paraId="3F3E6663" w14:textId="68EC5E15" w:rsidR="0026031C" w:rsidRPr="00F4566E" w:rsidRDefault="000B3845" w:rsidP="00E23C1F">
      <w:pPr>
        <w:tabs>
          <w:tab w:val="right" w:leader="dot" w:pos="9360"/>
        </w:tabs>
        <w:spacing w:after="220" w:line="240" w:lineRule="auto"/>
        <w:ind w:left="1080"/>
        <w:jc w:val="both"/>
        <w:rPr>
          <w:rFonts w:ascii="Times New Roman" w:hAnsi="Times New Roman" w:cs="Times New Roman"/>
          <w:u w:val="single"/>
        </w:rPr>
      </w:pPr>
      <w:r>
        <w:rPr>
          <w:rFonts w:ascii="Times New Roman" w:hAnsi="Times New Roman" w:cs="Times New Roman"/>
          <w:u w:val="single"/>
        </w:rPr>
        <w:t>Step</w:t>
      </w:r>
      <w:r w:rsidR="002C2C02">
        <w:rPr>
          <w:rFonts w:ascii="Times New Roman" w:hAnsi="Times New Roman" w:cs="Times New Roman"/>
          <w:u w:val="single"/>
        </w:rPr>
        <w:t xml:space="preserve"> 4:</w:t>
      </w:r>
      <w:r>
        <w:rPr>
          <w:rFonts w:ascii="Times New Roman" w:hAnsi="Times New Roman" w:cs="Times New Roman"/>
          <w:u w:val="single"/>
        </w:rPr>
        <w:t xml:space="preserve"> </w:t>
      </w:r>
      <w:r w:rsidR="0026031C" w:rsidRPr="00F4566E">
        <w:rPr>
          <w:rFonts w:ascii="Times New Roman" w:hAnsi="Times New Roman" w:cs="Times New Roman"/>
          <w:u w:val="single"/>
        </w:rPr>
        <w:t>Calculate a Jurisdiction</w:t>
      </w:r>
      <w:r w:rsidR="001C65E0" w:rsidRPr="00F4566E">
        <w:rPr>
          <w:rFonts w:ascii="Times New Roman" w:hAnsi="Times New Roman" w:cs="Times New Roman"/>
          <w:u w:val="single"/>
        </w:rPr>
        <w:t>’</w:t>
      </w:r>
      <w:r w:rsidR="0026031C" w:rsidRPr="00F4566E">
        <w:rPr>
          <w:rFonts w:ascii="Times New Roman" w:hAnsi="Times New Roman" w:cs="Times New Roman"/>
          <w:u w:val="single"/>
        </w:rPr>
        <w:t>s Excess Capital Ratio</w:t>
      </w:r>
    </w:p>
    <w:p w14:paraId="57EAB09E" w14:textId="556922E5" w:rsidR="0026031C" w:rsidRPr="0001638C" w:rsidRDefault="0026031C" w:rsidP="00624B83">
      <w:pPr>
        <w:pStyle w:val="ListParagraph"/>
        <w:numPr>
          <w:ilvl w:val="0"/>
          <w:numId w:val="40"/>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The next step is to understand the level of capital the industry is holding above the first intervention level. Therefore, to calculate a jurisdiction</w:t>
      </w:r>
      <w:r w:rsidR="001C65E0">
        <w:rPr>
          <w:rFonts w:ascii="Times New Roman" w:hAnsi="Times New Roman" w:cs="Times New Roman"/>
        </w:rPr>
        <w:t>’</w:t>
      </w:r>
      <w:r w:rsidRPr="0001638C">
        <w:rPr>
          <w:rFonts w:ascii="Times New Roman" w:hAnsi="Times New Roman" w:cs="Times New Roman"/>
        </w:rPr>
        <w:t xml:space="preserve">s excess capital ratio, one would first need to calculate the amount of the capital ratio carried </w:t>
      </w:r>
      <w:proofErr w:type="gramStart"/>
      <w:r w:rsidRPr="0001638C">
        <w:rPr>
          <w:rFonts w:ascii="Times New Roman" w:hAnsi="Times New Roman" w:cs="Times New Roman"/>
        </w:rPr>
        <w:t>in excess of</w:t>
      </w:r>
      <w:proofErr w:type="gramEnd"/>
      <w:r w:rsidRPr="0001638C">
        <w:rPr>
          <w:rFonts w:ascii="Times New Roman" w:hAnsi="Times New Roman" w:cs="Times New Roman"/>
        </w:rPr>
        <w:t xml:space="preserve"> the capital ratio required at the first intervention level. This amount would then need to be divided by the capital ratio required at the first intervention level. </w:t>
      </w:r>
    </w:p>
    <w:p w14:paraId="61867044" w14:textId="77777777" w:rsidR="0026031C" w:rsidRPr="0001638C" w:rsidRDefault="0026031C" w:rsidP="00E23C1F">
      <w:pPr>
        <w:keepNext/>
        <w:keepLines/>
        <w:pBdr>
          <w:top w:val="single" w:sz="4" w:space="1" w:color="auto"/>
          <w:left w:val="single" w:sz="4" w:space="4" w:color="auto"/>
          <w:bottom w:val="single" w:sz="4" w:space="0" w:color="auto"/>
          <w:right w:val="single" w:sz="4" w:space="4" w:color="auto"/>
        </w:pBdr>
        <w:tabs>
          <w:tab w:val="left" w:pos="720"/>
          <w:tab w:val="right" w:leader="dot" w:pos="9360"/>
        </w:tabs>
        <w:spacing w:line="240" w:lineRule="auto"/>
        <w:jc w:val="both"/>
        <w:rPr>
          <w:rFonts w:ascii="Times New Roman" w:hAnsi="Times New Roman" w:cs="Times New Roman"/>
          <w:i/>
        </w:rPr>
      </w:pPr>
      <w:r w:rsidRPr="0001638C">
        <w:rPr>
          <w:rFonts w:ascii="Times New Roman" w:hAnsi="Times New Roman" w:cs="Times New Roman"/>
          <w:i/>
        </w:rPr>
        <w:t>General Excess Capital Ratio Formula</w:t>
      </w:r>
    </w:p>
    <w:p w14:paraId="7D8DDCDB" w14:textId="77777777" w:rsidR="0026031C" w:rsidRPr="0001638C" w:rsidRDefault="0026031C" w:rsidP="00E23C1F">
      <w:pPr>
        <w:keepNext/>
        <w:keepLines/>
        <w:pBdr>
          <w:top w:val="single" w:sz="4" w:space="1" w:color="auto"/>
          <w:left w:val="single" w:sz="4" w:space="4" w:color="auto"/>
          <w:bottom w:val="single" w:sz="4" w:space="0" w:color="auto"/>
          <w:right w:val="single" w:sz="4" w:space="4" w:color="auto"/>
        </w:pBdr>
        <w:tabs>
          <w:tab w:val="left" w:pos="720"/>
          <w:tab w:val="right" w:leader="dot" w:pos="9360"/>
        </w:tabs>
        <w:spacing w:line="240" w:lineRule="auto"/>
        <w:jc w:val="both"/>
        <w:rPr>
          <w:rFonts w:ascii="Times New Roman" w:hAnsi="Times New Roman" w:cs="Times New Roman"/>
          <w:u w:val="single"/>
        </w:rPr>
      </w:pPr>
      <w:r w:rsidRPr="0001638C">
        <w:rPr>
          <w:rFonts w:ascii="Times New Roman" w:hAnsi="Times New Roman" w:cs="Times New Roman"/>
        </w:rPr>
        <w:tab/>
      </w:r>
      <w:r w:rsidRPr="0001638C">
        <w:rPr>
          <w:rFonts w:ascii="Times New Roman" w:hAnsi="Times New Roman" w:cs="Times New Roman"/>
          <w:u w:val="single"/>
        </w:rPr>
        <w:t>Average Capital Ratio – Capital Ratio at the First Intervention Level</w:t>
      </w:r>
    </w:p>
    <w:p w14:paraId="465EBCF0" w14:textId="566BFFFC" w:rsidR="0026031C" w:rsidRPr="0001638C" w:rsidRDefault="0026031C" w:rsidP="00E23C1F">
      <w:pPr>
        <w:pBdr>
          <w:top w:val="single" w:sz="4" w:space="1" w:color="auto"/>
          <w:left w:val="single" w:sz="4" w:space="4" w:color="auto"/>
          <w:bottom w:val="single" w:sz="4" w:space="0" w:color="auto"/>
          <w:right w:val="single" w:sz="4" w:space="4" w:color="auto"/>
        </w:pBdr>
        <w:tabs>
          <w:tab w:val="left" w:pos="720"/>
          <w:tab w:val="right" w:leader="dot" w:pos="9360"/>
        </w:tabs>
        <w:jc w:val="both"/>
        <w:rPr>
          <w:rFonts w:ascii="Times New Roman" w:hAnsi="Times New Roman" w:cs="Times New Roman"/>
        </w:rPr>
      </w:pPr>
      <w:r w:rsidRPr="0001638C">
        <w:rPr>
          <w:rFonts w:ascii="Times New Roman" w:hAnsi="Times New Roman" w:cs="Times New Roman"/>
        </w:rPr>
        <w:tab/>
        <w:t xml:space="preserve">                  Capital Ratio at the First Intervention Level</w:t>
      </w:r>
    </w:p>
    <w:p w14:paraId="40A4F76B" w14:textId="006AD483" w:rsidR="00B73502" w:rsidRDefault="0026031C" w:rsidP="00624B83">
      <w:pPr>
        <w:pStyle w:val="ListParagraph"/>
        <w:numPr>
          <w:ilvl w:val="0"/>
          <w:numId w:val="40"/>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 xml:space="preserve">Based on the formula above and information provided in Step 2 and </w:t>
      </w:r>
      <w:r w:rsidR="000D2CDF">
        <w:rPr>
          <w:rFonts w:ascii="Times New Roman" w:hAnsi="Times New Roman" w:cs="Times New Roman"/>
        </w:rPr>
        <w:t xml:space="preserve">Step </w:t>
      </w:r>
      <w:r w:rsidRPr="0001638C">
        <w:rPr>
          <w:rFonts w:ascii="Times New Roman" w:hAnsi="Times New Roman" w:cs="Times New Roman"/>
        </w:rPr>
        <w:t>3, included below are how to calculate each jurisdiction</w:t>
      </w:r>
      <w:r w:rsidR="001C65E0">
        <w:rPr>
          <w:rFonts w:ascii="Times New Roman" w:hAnsi="Times New Roman" w:cs="Times New Roman"/>
        </w:rPr>
        <w:t>’</w:t>
      </w:r>
      <w:r w:rsidRPr="0001638C">
        <w:rPr>
          <w:rFonts w:ascii="Times New Roman" w:hAnsi="Times New Roman" w:cs="Times New Roman"/>
        </w:rPr>
        <w:t xml:space="preserve">s excess capital ratio. </w:t>
      </w:r>
    </w:p>
    <w:p w14:paraId="3B8314EF" w14:textId="1D6748E2" w:rsidR="0026031C" w:rsidRPr="00B73502" w:rsidRDefault="00F5386D" w:rsidP="00E23C1F">
      <w:pPr>
        <w:spacing w:line="240" w:lineRule="auto"/>
        <w:ind w:left="1620"/>
        <w:jc w:val="both"/>
        <w:rPr>
          <w:rFonts w:ascii="Times New Roman" w:hAnsi="Times New Roman" w:cs="Times New Roman"/>
        </w:rPr>
      </w:pPr>
      <w:r w:rsidRPr="00B73502">
        <w:rPr>
          <w:rFonts w:ascii="Times New Roman" w:hAnsi="Times New Roman" w:cs="Times New Roman"/>
          <w:b/>
          <w:bCs/>
        </w:rPr>
        <w:t>NOTE</w:t>
      </w:r>
      <w:r w:rsidR="0026031C" w:rsidRPr="00B73502">
        <w:rPr>
          <w:rFonts w:ascii="Times New Roman" w:hAnsi="Times New Roman" w:cs="Times New Roman"/>
        </w:rPr>
        <w:t>: The first intervention level in the U.S. is defined in the Relative Ratio Approach as 100%</w:t>
      </w:r>
      <w:r w:rsidR="00413F33">
        <w:rPr>
          <w:rFonts w:ascii="Times New Roman" w:hAnsi="Times New Roman" w:cs="Times New Roman"/>
        </w:rPr>
        <w:t> </w:t>
      </w:r>
      <w:r w:rsidR="0026031C" w:rsidRPr="00B73502">
        <w:rPr>
          <w:rFonts w:ascii="Times New Roman" w:hAnsi="Times New Roman" w:cs="Times New Roman"/>
        </w:rPr>
        <w:t>CAL RBC, while the first intervention level in Country A is a capital ratio of 150%.</w:t>
      </w:r>
      <w:r w:rsidR="0026031C" w:rsidRPr="0001638C">
        <w:rPr>
          <w:rStyle w:val="FootnoteReference"/>
          <w:rFonts w:ascii="Times New Roman" w:hAnsi="Times New Roman" w:cs="Times New Roman"/>
        </w:rPr>
        <w:footnoteReference w:id="4"/>
      </w:r>
    </w:p>
    <w:p w14:paraId="2EC6F52F"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spacing w:line="240" w:lineRule="auto"/>
        <w:jc w:val="both"/>
        <w:rPr>
          <w:rFonts w:ascii="Times New Roman" w:hAnsi="Times New Roman" w:cs="Times New Roman"/>
          <w:i/>
        </w:rPr>
      </w:pPr>
      <w:r w:rsidRPr="0001638C">
        <w:rPr>
          <w:rFonts w:ascii="Times New Roman" w:hAnsi="Times New Roman" w:cs="Times New Roman"/>
          <w:i/>
        </w:rPr>
        <w:t>Calculation of U.S. Excess Capital Ratio – Life Insurers</w:t>
      </w:r>
    </w:p>
    <w:p w14:paraId="21B8D62E"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left" w:pos="5040"/>
          <w:tab w:val="right" w:leader="dot" w:pos="9360"/>
        </w:tabs>
        <w:spacing w:line="240" w:lineRule="auto"/>
        <w:jc w:val="both"/>
        <w:rPr>
          <w:rFonts w:ascii="Times New Roman" w:hAnsi="Times New Roman" w:cs="Times New Roman"/>
          <w:u w:val="single"/>
        </w:rPr>
      </w:pPr>
      <w:r w:rsidRPr="0001638C">
        <w:rPr>
          <w:rFonts w:ascii="Times New Roman" w:hAnsi="Times New Roman" w:cs="Times New Roman"/>
        </w:rPr>
        <w:tab/>
      </w:r>
      <w:r w:rsidRPr="0001638C">
        <w:rPr>
          <w:rFonts w:ascii="Times New Roman" w:hAnsi="Times New Roman" w:cs="Times New Roman"/>
          <w:u w:val="single"/>
        </w:rPr>
        <w:t>485% (Average Capital Ratio) – 100% (Capital Ratio at the First Intervention Level)</w:t>
      </w:r>
    </w:p>
    <w:p w14:paraId="4AFD6ED6" w14:textId="55D03A07" w:rsidR="0026031C" w:rsidRPr="0001638C" w:rsidRDefault="0026031C" w:rsidP="00E23C1F">
      <w:pPr>
        <w:pBdr>
          <w:top w:val="single" w:sz="4" w:space="1" w:color="auto"/>
          <w:left w:val="single" w:sz="4" w:space="4" w:color="auto"/>
          <w:bottom w:val="single" w:sz="4" w:space="1" w:color="auto"/>
          <w:right w:val="single" w:sz="4" w:space="4" w:color="auto"/>
        </w:pBdr>
        <w:tabs>
          <w:tab w:val="left" w:pos="720"/>
          <w:tab w:val="left" w:pos="5040"/>
          <w:tab w:val="right" w:leader="dot" w:pos="9360"/>
        </w:tabs>
        <w:spacing w:after="0"/>
        <w:jc w:val="both"/>
        <w:rPr>
          <w:rFonts w:ascii="Times New Roman" w:hAnsi="Times New Roman" w:cs="Times New Roman"/>
        </w:rPr>
      </w:pPr>
      <w:r w:rsidRPr="0001638C">
        <w:rPr>
          <w:rFonts w:ascii="Times New Roman" w:hAnsi="Times New Roman" w:cs="Times New Roman"/>
        </w:rPr>
        <w:t xml:space="preserve">  </w:t>
      </w:r>
      <w:r w:rsidRPr="0001638C">
        <w:rPr>
          <w:rFonts w:ascii="Times New Roman" w:hAnsi="Times New Roman" w:cs="Times New Roman"/>
        </w:rPr>
        <w:tab/>
        <w:t xml:space="preserve">                          100% (Capital Ratio at the First Intervention </w:t>
      </w:r>
      <w:proofErr w:type="gramStart"/>
      <w:r w:rsidR="00486E1A" w:rsidRPr="0001638C">
        <w:rPr>
          <w:rFonts w:ascii="Times New Roman" w:hAnsi="Times New Roman" w:cs="Times New Roman"/>
        </w:rPr>
        <w:t xml:space="preserve">Level)  </w:t>
      </w:r>
      <w:r w:rsidRPr="0001638C">
        <w:rPr>
          <w:rFonts w:ascii="Times New Roman" w:hAnsi="Times New Roman" w:cs="Times New Roman"/>
        </w:rPr>
        <w:t xml:space="preserve"> </w:t>
      </w:r>
      <w:proofErr w:type="gramEnd"/>
      <w:r w:rsidRPr="0001638C">
        <w:rPr>
          <w:rFonts w:ascii="Times New Roman" w:hAnsi="Times New Roman" w:cs="Times New Roman"/>
        </w:rPr>
        <w:t xml:space="preserve">                            = </w:t>
      </w:r>
      <w:r w:rsidRPr="0001638C">
        <w:rPr>
          <w:rFonts w:ascii="Times New Roman" w:hAnsi="Times New Roman" w:cs="Times New Roman"/>
          <w:b/>
        </w:rPr>
        <w:t>385%</w:t>
      </w:r>
    </w:p>
    <w:p w14:paraId="7791F68F" w14:textId="66AEAB2B" w:rsidR="0026031C" w:rsidRPr="0001638C" w:rsidRDefault="0026031C" w:rsidP="00E23C1F">
      <w:pPr>
        <w:tabs>
          <w:tab w:val="left" w:pos="720"/>
          <w:tab w:val="right" w:leader="dot" w:pos="9360"/>
        </w:tabs>
        <w:spacing w:after="0" w:line="240" w:lineRule="auto"/>
        <w:jc w:val="both"/>
        <w:rPr>
          <w:rFonts w:ascii="Times New Roman" w:hAnsi="Times New Roman" w:cs="Times New Roman"/>
        </w:rPr>
      </w:pPr>
    </w:p>
    <w:p w14:paraId="35ACBE97"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spacing w:after="120" w:line="240" w:lineRule="auto"/>
        <w:jc w:val="both"/>
        <w:rPr>
          <w:rFonts w:ascii="Times New Roman" w:hAnsi="Times New Roman" w:cs="Times New Roman"/>
          <w:i/>
        </w:rPr>
      </w:pPr>
      <w:r w:rsidRPr="0001638C">
        <w:rPr>
          <w:rFonts w:ascii="Times New Roman" w:hAnsi="Times New Roman" w:cs="Times New Roman"/>
          <w:i/>
        </w:rPr>
        <w:t xml:space="preserve">Calculation of Country </w:t>
      </w:r>
      <w:proofErr w:type="gramStart"/>
      <w:r w:rsidRPr="0001638C">
        <w:rPr>
          <w:rFonts w:ascii="Times New Roman" w:hAnsi="Times New Roman" w:cs="Times New Roman"/>
          <w:i/>
        </w:rPr>
        <w:t>A</w:t>
      </w:r>
      <w:proofErr w:type="gramEnd"/>
      <w:r w:rsidRPr="0001638C">
        <w:rPr>
          <w:rFonts w:ascii="Times New Roman" w:hAnsi="Times New Roman" w:cs="Times New Roman"/>
          <w:i/>
        </w:rPr>
        <w:t xml:space="preserve"> Excess Capital Ratio – Life Insurers</w:t>
      </w:r>
    </w:p>
    <w:p w14:paraId="3F187D66"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spacing w:after="120" w:line="240" w:lineRule="auto"/>
        <w:jc w:val="both"/>
        <w:rPr>
          <w:rFonts w:ascii="Times New Roman" w:hAnsi="Times New Roman" w:cs="Times New Roman"/>
          <w:u w:val="single"/>
        </w:rPr>
      </w:pPr>
      <w:r w:rsidRPr="0001638C">
        <w:rPr>
          <w:rFonts w:ascii="Times New Roman" w:hAnsi="Times New Roman" w:cs="Times New Roman"/>
        </w:rPr>
        <w:tab/>
      </w:r>
      <w:r w:rsidRPr="0001638C">
        <w:rPr>
          <w:rFonts w:ascii="Times New Roman" w:hAnsi="Times New Roman" w:cs="Times New Roman"/>
          <w:u w:val="single"/>
        </w:rPr>
        <w:t>231% (Average Capital Ratio) – 150% (Capital Ratio at the First Intervention Level)</w:t>
      </w:r>
    </w:p>
    <w:p w14:paraId="298F8407" w14:textId="51A8EEE7" w:rsidR="0026031C" w:rsidRPr="0001638C" w:rsidRDefault="0026031C" w:rsidP="00E23C1F">
      <w:pPr>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rPr>
      </w:pPr>
      <w:r w:rsidRPr="0001638C">
        <w:rPr>
          <w:rFonts w:ascii="Times New Roman" w:hAnsi="Times New Roman" w:cs="Times New Roman"/>
        </w:rPr>
        <w:t xml:space="preserve">  </w:t>
      </w:r>
      <w:r w:rsidRPr="0001638C">
        <w:rPr>
          <w:rFonts w:ascii="Times New Roman" w:hAnsi="Times New Roman" w:cs="Times New Roman"/>
        </w:rPr>
        <w:tab/>
        <w:t xml:space="preserve">                          150% (Capital Ratio at the First Intervention </w:t>
      </w:r>
      <w:proofErr w:type="gramStart"/>
      <w:r w:rsidRPr="0001638C">
        <w:rPr>
          <w:rFonts w:ascii="Times New Roman" w:hAnsi="Times New Roman" w:cs="Times New Roman"/>
        </w:rPr>
        <w:t xml:space="preserve">Level)   </w:t>
      </w:r>
      <w:proofErr w:type="gramEnd"/>
      <w:r w:rsidRPr="0001638C">
        <w:rPr>
          <w:rFonts w:ascii="Times New Roman" w:hAnsi="Times New Roman" w:cs="Times New Roman"/>
        </w:rPr>
        <w:t xml:space="preserve">                             = </w:t>
      </w:r>
      <w:r w:rsidRPr="0001638C">
        <w:rPr>
          <w:rFonts w:ascii="Times New Roman" w:hAnsi="Times New Roman" w:cs="Times New Roman"/>
          <w:b/>
        </w:rPr>
        <w:t>54%</w:t>
      </w:r>
    </w:p>
    <w:p w14:paraId="01C8CF72" w14:textId="398FD3A9" w:rsidR="0026031C" w:rsidRPr="005D4D1B" w:rsidRDefault="00157F10" w:rsidP="00CF2D65">
      <w:pPr>
        <w:keepNext/>
        <w:keepLines/>
        <w:tabs>
          <w:tab w:val="right" w:leader="dot" w:pos="9360"/>
        </w:tabs>
        <w:spacing w:after="220" w:line="240" w:lineRule="auto"/>
        <w:ind w:left="1080"/>
        <w:jc w:val="both"/>
        <w:rPr>
          <w:rFonts w:ascii="Times New Roman" w:hAnsi="Times New Roman" w:cs="Times New Roman"/>
          <w:u w:val="single"/>
        </w:rPr>
      </w:pPr>
      <w:r>
        <w:rPr>
          <w:rFonts w:ascii="Times New Roman" w:hAnsi="Times New Roman" w:cs="Times New Roman"/>
          <w:u w:val="single"/>
        </w:rPr>
        <w:lastRenderedPageBreak/>
        <w:t xml:space="preserve">Step 5: </w:t>
      </w:r>
      <w:r w:rsidR="0026031C" w:rsidRPr="005D4D1B">
        <w:rPr>
          <w:rFonts w:ascii="Times New Roman" w:hAnsi="Times New Roman" w:cs="Times New Roman"/>
          <w:u w:val="single"/>
        </w:rPr>
        <w:t>Compare a Jurisdiction</w:t>
      </w:r>
      <w:r w:rsidR="001C65E0" w:rsidRPr="005D4D1B">
        <w:rPr>
          <w:rFonts w:ascii="Times New Roman" w:hAnsi="Times New Roman" w:cs="Times New Roman"/>
          <w:u w:val="single"/>
        </w:rPr>
        <w:t>’</w:t>
      </w:r>
      <w:r w:rsidR="0026031C" w:rsidRPr="005D4D1B">
        <w:rPr>
          <w:rFonts w:ascii="Times New Roman" w:hAnsi="Times New Roman" w:cs="Times New Roman"/>
          <w:u w:val="single"/>
        </w:rPr>
        <w:t>s Excess Capital Ratio to the U.S. Excess Capital Ratio to Develop the Scalar</w:t>
      </w:r>
    </w:p>
    <w:p w14:paraId="0FCB0629" w14:textId="4363BF80" w:rsidR="0026031C" w:rsidRPr="0001638C" w:rsidRDefault="0026031C" w:rsidP="00624B83">
      <w:pPr>
        <w:pStyle w:val="ListParagraph"/>
        <w:keepNext/>
        <w:keepLines/>
        <w:numPr>
          <w:ilvl w:val="0"/>
          <w:numId w:val="40"/>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Based on the information above, the U.S. excess capital is 385%. In other words, life insurers in the U.S. carry approximately 385% more capital than what is needed over the first intervention level. Country A</w:t>
      </w:r>
      <w:r w:rsidR="001C65E0">
        <w:rPr>
          <w:rFonts w:ascii="Times New Roman" w:hAnsi="Times New Roman" w:cs="Times New Roman"/>
        </w:rPr>
        <w:t>’</w:t>
      </w:r>
      <w:r w:rsidRPr="0001638C">
        <w:rPr>
          <w:rFonts w:ascii="Times New Roman" w:hAnsi="Times New Roman" w:cs="Times New Roman"/>
        </w:rPr>
        <w:t xml:space="preserve">s excess capital ratio is 54%. That is, life insurers in Country A carry approximately 54% more capital than what is needed over the first intervention level. </w:t>
      </w:r>
    </w:p>
    <w:p w14:paraId="6379516B" w14:textId="01B51BDB" w:rsidR="008D4833" w:rsidRPr="00F2766D" w:rsidRDefault="0026031C" w:rsidP="00624B83">
      <w:pPr>
        <w:pStyle w:val="ListParagraph"/>
        <w:numPr>
          <w:ilvl w:val="0"/>
          <w:numId w:val="40"/>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To calculate the scalar, one would divide a jurisdiction</w:t>
      </w:r>
      <w:r w:rsidR="001C65E0">
        <w:rPr>
          <w:rFonts w:ascii="Times New Roman" w:hAnsi="Times New Roman" w:cs="Times New Roman"/>
        </w:rPr>
        <w:t>’</w:t>
      </w:r>
      <w:r w:rsidRPr="0001638C">
        <w:rPr>
          <w:rFonts w:ascii="Times New Roman" w:hAnsi="Times New Roman" w:cs="Times New Roman"/>
        </w:rPr>
        <w:t>s excess capital ratio by the U.S. excess capital ratio. Therefore, the calculation of Country A</w:t>
      </w:r>
      <w:r w:rsidR="001C65E0">
        <w:rPr>
          <w:rFonts w:ascii="Times New Roman" w:hAnsi="Times New Roman" w:cs="Times New Roman"/>
        </w:rPr>
        <w:t>’</w:t>
      </w:r>
      <w:r w:rsidRPr="0001638C">
        <w:rPr>
          <w:rFonts w:ascii="Times New Roman" w:hAnsi="Times New Roman" w:cs="Times New Roman"/>
        </w:rPr>
        <w:t>s scalar for life insurers would be 54%</w:t>
      </w:r>
      <w:r w:rsidR="0060540E">
        <w:rPr>
          <w:rFonts w:ascii="Times New Roman" w:hAnsi="Times New Roman" w:cs="Times New Roman"/>
        </w:rPr>
        <w:t> </w:t>
      </w:r>
      <w:r w:rsidRPr="0001638C">
        <w:rPr>
          <w:rFonts w:ascii="Times New Roman" w:hAnsi="Times New Roman" w:cs="Times New Roman"/>
        </w:rPr>
        <w:t>÷</w:t>
      </w:r>
      <w:r w:rsidR="0060540E">
        <w:rPr>
          <w:rFonts w:ascii="Times New Roman" w:hAnsi="Times New Roman" w:cs="Times New Roman"/>
        </w:rPr>
        <w:t> </w:t>
      </w:r>
      <w:r w:rsidRPr="0001638C">
        <w:rPr>
          <w:rFonts w:ascii="Times New Roman" w:hAnsi="Times New Roman" w:cs="Times New Roman"/>
        </w:rPr>
        <w:t>385% = 14%</w:t>
      </w:r>
      <w:r w:rsidR="0008187C">
        <w:rPr>
          <w:rFonts w:ascii="Times New Roman" w:hAnsi="Times New Roman" w:cs="Times New Roman"/>
        </w:rPr>
        <w:t>.</w:t>
      </w:r>
      <w:r w:rsidRPr="0001638C">
        <w:rPr>
          <w:rFonts w:ascii="Times New Roman" w:hAnsi="Times New Roman" w:cs="Times New Roman"/>
        </w:rPr>
        <w:t xml:space="preserve"> Therefore, Country A</w:t>
      </w:r>
      <w:r w:rsidR="001C65E0">
        <w:rPr>
          <w:rFonts w:ascii="Times New Roman" w:hAnsi="Times New Roman" w:cs="Times New Roman"/>
        </w:rPr>
        <w:t>’</w:t>
      </w:r>
      <w:r w:rsidRPr="0001638C">
        <w:rPr>
          <w:rFonts w:ascii="Times New Roman" w:hAnsi="Times New Roman" w:cs="Times New Roman"/>
        </w:rPr>
        <w:t>s scalar for life insurers would be 14%</w:t>
      </w:r>
      <w:r w:rsidR="009D62F1">
        <w:rPr>
          <w:rFonts w:ascii="Times New Roman" w:hAnsi="Times New Roman" w:cs="Times New Roman"/>
        </w:rPr>
        <w:t>.</w:t>
      </w:r>
    </w:p>
    <w:p w14:paraId="4E23AB34" w14:textId="7600BB56" w:rsidR="0026031C" w:rsidRPr="00592A65" w:rsidRDefault="00AF6E23" w:rsidP="00592A65">
      <w:pPr>
        <w:keepNext/>
        <w:keepLines/>
        <w:tabs>
          <w:tab w:val="right" w:leader="dot" w:pos="9360"/>
        </w:tabs>
        <w:spacing w:after="220" w:line="240" w:lineRule="auto"/>
        <w:ind w:left="1080"/>
        <w:jc w:val="both"/>
        <w:rPr>
          <w:rFonts w:ascii="Times New Roman" w:hAnsi="Times New Roman" w:cs="Times New Roman"/>
          <w:u w:val="single"/>
        </w:rPr>
      </w:pPr>
      <w:r>
        <w:rPr>
          <w:rFonts w:ascii="Times New Roman" w:hAnsi="Times New Roman" w:cs="Times New Roman"/>
          <w:u w:val="single"/>
        </w:rPr>
        <w:t xml:space="preserve">Step 6: </w:t>
      </w:r>
      <w:r w:rsidR="0026031C" w:rsidRPr="00592A65">
        <w:rPr>
          <w:rFonts w:ascii="Times New Roman" w:hAnsi="Times New Roman" w:cs="Times New Roman"/>
          <w:u w:val="single"/>
        </w:rPr>
        <w:t>Apply to the Scalar to the Non-U.S. Insurer</w:t>
      </w:r>
      <w:r w:rsidR="001C65E0" w:rsidRPr="00592A65">
        <w:rPr>
          <w:rFonts w:ascii="Times New Roman" w:hAnsi="Times New Roman" w:cs="Times New Roman"/>
          <w:u w:val="single"/>
        </w:rPr>
        <w:t>’</w:t>
      </w:r>
      <w:r w:rsidR="0026031C" w:rsidRPr="00592A65">
        <w:rPr>
          <w:rFonts w:ascii="Times New Roman" w:hAnsi="Times New Roman" w:cs="Times New Roman"/>
          <w:u w:val="single"/>
        </w:rPr>
        <w:t xml:space="preserve">s Amounts in the </w:t>
      </w:r>
      <w:r w:rsidR="00DE115D" w:rsidRPr="00592A65">
        <w:rPr>
          <w:rFonts w:ascii="Times New Roman" w:hAnsi="Times New Roman" w:cs="Times New Roman"/>
          <w:u w:val="single"/>
        </w:rPr>
        <w:t>GCC</w:t>
      </w:r>
    </w:p>
    <w:p w14:paraId="496BCDC5" w14:textId="69E64306" w:rsidR="0026031C" w:rsidRPr="0001638C" w:rsidRDefault="0026031C" w:rsidP="00624B83">
      <w:pPr>
        <w:pStyle w:val="ListParagraph"/>
        <w:numPr>
          <w:ilvl w:val="0"/>
          <w:numId w:val="40"/>
        </w:numPr>
        <w:spacing w:line="240" w:lineRule="auto"/>
        <w:ind w:left="1620" w:hanging="540"/>
        <w:contextualSpacing w:val="0"/>
        <w:jc w:val="both"/>
        <w:rPr>
          <w:rFonts w:ascii="Times New Roman" w:hAnsi="Times New Roman" w:cs="Times New Roman"/>
        </w:rPr>
      </w:pPr>
      <w:proofErr w:type="gramStart"/>
      <w:r w:rsidRPr="0001638C">
        <w:rPr>
          <w:rFonts w:ascii="Times New Roman" w:hAnsi="Times New Roman" w:cs="Times New Roman"/>
        </w:rPr>
        <w:t>In order to</w:t>
      </w:r>
      <w:proofErr w:type="gramEnd"/>
      <w:r w:rsidRPr="0001638C">
        <w:rPr>
          <w:rFonts w:ascii="Times New Roman" w:hAnsi="Times New Roman" w:cs="Times New Roman"/>
        </w:rPr>
        <w:t xml:space="preserve"> demonstrate how the calculation of the scalar works, it would be best to provide a numerical example. For purposes of this memo, assume that a life insurer in Country A reports required capital of $341,866 and total available capital of $1,367,463. (These are the amounts previously used in a hypothetical calculation example that was discussed by the Working Group during its July 20, 2016, conference call.) As noted previously, the above information and calculation suggests that U.S. life insurers carry capital far above the minimum levels, while life insurers in Country A carry capital far closer to the minimum. Therefore, </w:t>
      </w:r>
      <w:proofErr w:type="gramStart"/>
      <w:r w:rsidRPr="0001638C">
        <w:rPr>
          <w:rFonts w:ascii="Times New Roman" w:hAnsi="Times New Roman" w:cs="Times New Roman"/>
        </w:rPr>
        <w:t>in order to</w:t>
      </w:r>
      <w:proofErr w:type="gramEnd"/>
      <w:r w:rsidRPr="0001638C">
        <w:rPr>
          <w:rFonts w:ascii="Times New Roman" w:hAnsi="Times New Roman" w:cs="Times New Roman"/>
        </w:rPr>
        <w:t xml:space="preserve"> equate the company</w:t>
      </w:r>
      <w:r w:rsidR="001C65E0">
        <w:rPr>
          <w:rFonts w:ascii="Times New Roman" w:hAnsi="Times New Roman" w:cs="Times New Roman"/>
        </w:rPr>
        <w:t>’</w:t>
      </w:r>
      <w:r w:rsidRPr="0001638C">
        <w:rPr>
          <w:rFonts w:ascii="Times New Roman" w:hAnsi="Times New Roman" w:cs="Times New Roman"/>
        </w:rPr>
        <w:t>s $341,866 of required capital, we must first calibrate the BRC to the first regulatory intervention level by multiplying it by 150%, or Country A</w:t>
      </w:r>
      <w:r w:rsidR="001C65E0">
        <w:rPr>
          <w:rFonts w:ascii="Times New Roman" w:hAnsi="Times New Roman" w:cs="Times New Roman"/>
        </w:rPr>
        <w:t>’</w:t>
      </w:r>
      <w:r w:rsidRPr="0001638C">
        <w:rPr>
          <w:rFonts w:ascii="Times New Roman" w:hAnsi="Times New Roman" w:cs="Times New Roman"/>
        </w:rPr>
        <w:t xml:space="preserve">s capital ratio at the first intervention level. The resulting amount of $512,799 is then multiplied by the scalar of 14% to get a scaled minimum required capital of $71,792. </w:t>
      </w:r>
    </w:p>
    <w:p w14:paraId="7352B70B" w14:textId="151FD149" w:rsidR="0026031C" w:rsidRPr="0001638C" w:rsidRDefault="0026031C" w:rsidP="00624B83">
      <w:pPr>
        <w:pStyle w:val="ListParagraph"/>
        <w:numPr>
          <w:ilvl w:val="0"/>
          <w:numId w:val="40"/>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Further, the above rationale suggests that the available capital might also be overstated (</w:t>
      </w:r>
      <w:r w:rsidR="001A224E">
        <w:rPr>
          <w:rFonts w:ascii="Times New Roman" w:hAnsi="Times New Roman" w:cs="Times New Roman"/>
        </w:rPr>
        <w:t>because</w:t>
      </w:r>
      <w:r w:rsidR="001A224E" w:rsidRPr="0001638C">
        <w:rPr>
          <w:rFonts w:ascii="Times New Roman" w:hAnsi="Times New Roman" w:cs="Times New Roman"/>
        </w:rPr>
        <w:t xml:space="preserve"> </w:t>
      </w:r>
      <w:r w:rsidRPr="0001638C">
        <w:rPr>
          <w:rFonts w:ascii="Times New Roman" w:hAnsi="Times New Roman" w:cs="Times New Roman"/>
        </w:rPr>
        <w:t>it does not use the same level of conservatism in the reserves) by the difference between the calibrated required capital of $512,799 and the required capital after scaling of $71,792, or $441,007. Therefore, we should now deduct the $441,007 from the total available capital of $1,367,463 for a new total available capital of $926,456. These two recalculated figures of required capital of $71,792 and total available capital of $926,456 is what would be included in the group</w:t>
      </w:r>
      <w:r w:rsidR="001C65E0">
        <w:rPr>
          <w:rFonts w:ascii="Times New Roman" w:hAnsi="Times New Roman" w:cs="Times New Roman"/>
        </w:rPr>
        <w:t>’</w:t>
      </w:r>
      <w:r w:rsidRPr="0001638C">
        <w:rPr>
          <w:rFonts w:ascii="Times New Roman" w:hAnsi="Times New Roman" w:cs="Times New Roman"/>
        </w:rPr>
        <w:t>s capital calculation for this insurer. These figures are further demonstrated below.</w:t>
      </w:r>
    </w:p>
    <w:p w14:paraId="4745216C" w14:textId="00ACA322" w:rsidR="0026031C" w:rsidRPr="0001638C" w:rsidRDefault="0026031C" w:rsidP="00E23C1F">
      <w:pPr>
        <w:keepNext/>
        <w:keepLines/>
        <w:pBdr>
          <w:top w:val="single" w:sz="4" w:space="1" w:color="auto"/>
          <w:left w:val="single" w:sz="4" w:space="4" w:color="auto"/>
          <w:bottom w:val="single" w:sz="4" w:space="1" w:color="auto"/>
          <w:right w:val="single" w:sz="4" w:space="4" w:color="auto"/>
        </w:pBdr>
        <w:ind w:left="1080" w:right="302"/>
        <w:jc w:val="both"/>
        <w:rPr>
          <w:rFonts w:ascii="Times New Roman" w:hAnsi="Times New Roman" w:cs="Times New Roman"/>
          <w:i/>
        </w:rPr>
      </w:pPr>
      <w:r w:rsidRPr="0001638C">
        <w:rPr>
          <w:rFonts w:ascii="Times New Roman" w:hAnsi="Times New Roman" w:cs="Times New Roman"/>
          <w:i/>
        </w:rPr>
        <w:t xml:space="preserve">Calculation of Scaled Amounts for </w:t>
      </w:r>
      <w:r w:rsidR="00DE115D">
        <w:rPr>
          <w:rFonts w:ascii="Times New Roman" w:hAnsi="Times New Roman" w:cs="Times New Roman"/>
          <w:i/>
        </w:rPr>
        <w:t>GCC</w:t>
      </w:r>
    </w:p>
    <w:p w14:paraId="422012F6"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ind w:left="1080" w:right="302"/>
        <w:jc w:val="both"/>
        <w:rPr>
          <w:rFonts w:ascii="Times New Roman" w:hAnsi="Times New Roman" w:cs="Times New Roman"/>
          <w:u w:val="single"/>
        </w:rPr>
      </w:pPr>
      <w:r w:rsidRPr="0001638C">
        <w:rPr>
          <w:rFonts w:ascii="Times New Roman" w:hAnsi="Times New Roman" w:cs="Times New Roman"/>
          <w:u w:val="single"/>
        </w:rPr>
        <w:t>Amounts as Reported by the Insurer in Country A</w:t>
      </w:r>
    </w:p>
    <w:p w14:paraId="63844254"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ind w:left="1080" w:right="302"/>
        <w:jc w:val="both"/>
        <w:rPr>
          <w:rFonts w:ascii="Times New Roman" w:hAnsi="Times New Roman" w:cs="Times New Roman"/>
        </w:rPr>
      </w:pPr>
      <w:r w:rsidRPr="0001638C">
        <w:rPr>
          <w:rFonts w:ascii="Times New Roman" w:hAnsi="Times New Roman" w:cs="Times New Roman"/>
        </w:rPr>
        <w:t>Total available capital = 1,367,463</w:t>
      </w:r>
    </w:p>
    <w:p w14:paraId="63F17DFC"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ind w:left="1080" w:right="302"/>
        <w:jc w:val="both"/>
        <w:rPr>
          <w:rFonts w:ascii="Times New Roman" w:hAnsi="Times New Roman" w:cs="Times New Roman"/>
        </w:rPr>
      </w:pPr>
      <w:r w:rsidRPr="0001638C">
        <w:rPr>
          <w:rFonts w:ascii="Times New Roman" w:hAnsi="Times New Roman" w:cs="Times New Roman"/>
        </w:rPr>
        <w:t>Minimum required capital (BRC) = 341,866</w:t>
      </w:r>
    </w:p>
    <w:p w14:paraId="427B14D9"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ind w:left="1080" w:right="302"/>
        <w:jc w:val="both"/>
        <w:rPr>
          <w:rFonts w:ascii="Times New Roman" w:hAnsi="Times New Roman" w:cs="Times New Roman"/>
          <w:u w:val="single"/>
        </w:rPr>
      </w:pPr>
      <w:r w:rsidRPr="0001638C">
        <w:rPr>
          <w:rFonts w:ascii="Times New Roman" w:hAnsi="Times New Roman" w:cs="Times New Roman"/>
          <w:u w:val="single"/>
        </w:rPr>
        <w:t>Calibration of BRC to 1</w:t>
      </w:r>
      <w:r w:rsidRPr="0001638C">
        <w:rPr>
          <w:rFonts w:ascii="Times New Roman" w:hAnsi="Times New Roman" w:cs="Times New Roman"/>
          <w:u w:val="single"/>
          <w:vertAlign w:val="superscript"/>
        </w:rPr>
        <w:t>st</w:t>
      </w:r>
      <w:r w:rsidRPr="0001638C">
        <w:rPr>
          <w:rFonts w:ascii="Times New Roman" w:hAnsi="Times New Roman" w:cs="Times New Roman"/>
          <w:u w:val="single"/>
        </w:rPr>
        <w:t xml:space="preserve"> Regulatory Intervention Level</w:t>
      </w:r>
    </w:p>
    <w:p w14:paraId="06DB9CAE"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ind w:left="1080" w:right="302"/>
        <w:jc w:val="both"/>
        <w:rPr>
          <w:rFonts w:ascii="Times New Roman" w:hAnsi="Times New Roman" w:cs="Times New Roman"/>
        </w:rPr>
      </w:pPr>
      <w:r w:rsidRPr="0001638C">
        <w:rPr>
          <w:rFonts w:ascii="Times New Roman" w:hAnsi="Times New Roman" w:cs="Times New Roman"/>
        </w:rPr>
        <w:t>341,866 (BRC) * 150% = 512,799</w:t>
      </w:r>
    </w:p>
    <w:p w14:paraId="32167C81"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ind w:left="1080" w:right="302"/>
        <w:jc w:val="both"/>
        <w:rPr>
          <w:rFonts w:ascii="Times New Roman" w:hAnsi="Times New Roman" w:cs="Times New Roman"/>
          <w:u w:val="single"/>
        </w:rPr>
      </w:pPr>
      <w:r w:rsidRPr="0001638C">
        <w:rPr>
          <w:rFonts w:ascii="Times New Roman" w:hAnsi="Times New Roman" w:cs="Times New Roman"/>
          <w:u w:val="single"/>
        </w:rPr>
        <w:t>Scaling of Calibrated Minimum Required Capital</w:t>
      </w:r>
    </w:p>
    <w:p w14:paraId="23B32AAB"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ind w:left="1080" w:right="302"/>
        <w:jc w:val="both"/>
        <w:rPr>
          <w:rFonts w:ascii="Times New Roman" w:hAnsi="Times New Roman" w:cs="Times New Roman"/>
        </w:rPr>
      </w:pPr>
      <w:r w:rsidRPr="0001638C">
        <w:rPr>
          <w:rFonts w:ascii="Times New Roman" w:hAnsi="Times New Roman" w:cs="Times New Roman"/>
        </w:rPr>
        <w:t>512,799 (Calibrated BRC) * 14% (Scalar) = 71,792 (Difference of 441,007)</w:t>
      </w:r>
    </w:p>
    <w:p w14:paraId="2B78B8BD"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ind w:left="1080" w:right="302"/>
        <w:jc w:val="both"/>
        <w:rPr>
          <w:rFonts w:ascii="Times New Roman" w:hAnsi="Times New Roman" w:cs="Times New Roman"/>
          <w:u w:val="single"/>
        </w:rPr>
      </w:pPr>
      <w:r w:rsidRPr="0001638C">
        <w:rPr>
          <w:rFonts w:ascii="Times New Roman" w:hAnsi="Times New Roman" w:cs="Times New Roman"/>
          <w:u w:val="single"/>
        </w:rPr>
        <w:t>Scaled Total Available Capital</w:t>
      </w:r>
    </w:p>
    <w:p w14:paraId="51540399" w14:textId="77777777" w:rsidR="0026031C" w:rsidRPr="0001638C" w:rsidRDefault="0026031C" w:rsidP="00E23C1F">
      <w:pPr>
        <w:pBdr>
          <w:top w:val="single" w:sz="4" w:space="1" w:color="auto"/>
          <w:left w:val="single" w:sz="4" w:space="4" w:color="auto"/>
          <w:bottom w:val="single" w:sz="4" w:space="1" w:color="auto"/>
          <w:right w:val="single" w:sz="4" w:space="4" w:color="auto"/>
        </w:pBdr>
        <w:tabs>
          <w:tab w:val="left" w:pos="720"/>
          <w:tab w:val="right" w:leader="dot" w:pos="9360"/>
        </w:tabs>
        <w:ind w:left="1080" w:right="306"/>
        <w:jc w:val="both"/>
        <w:rPr>
          <w:rFonts w:ascii="Times New Roman" w:hAnsi="Times New Roman" w:cs="Times New Roman"/>
        </w:rPr>
      </w:pPr>
      <w:r w:rsidRPr="0001638C">
        <w:rPr>
          <w:rFonts w:ascii="Times New Roman" w:hAnsi="Times New Roman" w:cs="Times New Roman"/>
        </w:rPr>
        <w:t>1,367,463 (Total Available Capital) – 441,007 (Difference in scaled required capital) = 926,456</w:t>
      </w:r>
    </w:p>
    <w:p w14:paraId="687F085B" w14:textId="77777777" w:rsidR="009621D4" w:rsidRPr="0001638C" w:rsidRDefault="009621D4" w:rsidP="00E23C1F">
      <w:pPr>
        <w:pStyle w:val="ListParagraph"/>
        <w:tabs>
          <w:tab w:val="left" w:pos="720"/>
        </w:tabs>
        <w:spacing w:line="240" w:lineRule="auto"/>
        <w:ind w:left="1080"/>
        <w:contextualSpacing w:val="0"/>
        <w:jc w:val="both"/>
        <w:rPr>
          <w:rFonts w:ascii="Times New Roman" w:hAnsi="Times New Roman" w:cs="Times New Roman"/>
        </w:rPr>
      </w:pPr>
    </w:p>
    <w:p w14:paraId="1F1AF5BA" w14:textId="0F62F58A" w:rsidR="0026031C" w:rsidRPr="0001638C" w:rsidRDefault="0026031C" w:rsidP="00624B83">
      <w:pPr>
        <w:pStyle w:val="ListParagraph"/>
        <w:numPr>
          <w:ilvl w:val="0"/>
          <w:numId w:val="40"/>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lastRenderedPageBreak/>
        <w:t>Given these scaled amounts, one can calculate the numerical effect on the company</w:t>
      </w:r>
      <w:r w:rsidR="001C65E0">
        <w:rPr>
          <w:rFonts w:ascii="Times New Roman" w:hAnsi="Times New Roman" w:cs="Times New Roman"/>
        </w:rPr>
        <w:t>’</w:t>
      </w:r>
      <w:r w:rsidRPr="0001638C">
        <w:rPr>
          <w:rFonts w:ascii="Times New Roman" w:hAnsi="Times New Roman" w:cs="Times New Roman"/>
        </w:rPr>
        <w:t>s relative capital ratio by using the unscaled and scaled amounts included below.</w:t>
      </w:r>
    </w:p>
    <w:tbl>
      <w:tblPr>
        <w:tblStyle w:val="TableGrid"/>
        <w:tblW w:w="8010" w:type="dxa"/>
        <w:tblInd w:w="1615" w:type="dxa"/>
        <w:tblLook w:val="04A0" w:firstRow="1" w:lastRow="0" w:firstColumn="1" w:lastColumn="0" w:noHBand="0" w:noVBand="1"/>
      </w:tblPr>
      <w:tblGrid>
        <w:gridCol w:w="3240"/>
        <w:gridCol w:w="2430"/>
        <w:gridCol w:w="2340"/>
      </w:tblGrid>
      <w:tr w:rsidR="0026031C" w:rsidRPr="0001638C" w14:paraId="05A6FCA2" w14:textId="77777777" w:rsidTr="003F2993">
        <w:tc>
          <w:tcPr>
            <w:tcW w:w="3240" w:type="dxa"/>
          </w:tcPr>
          <w:p w14:paraId="68519EAF" w14:textId="77777777" w:rsidR="0026031C" w:rsidRPr="0001638C" w:rsidRDefault="0026031C" w:rsidP="00E23C1F">
            <w:pPr>
              <w:keepNext/>
              <w:keepLines/>
              <w:tabs>
                <w:tab w:val="left" w:pos="720"/>
                <w:tab w:val="right" w:leader="dot" w:pos="9360"/>
              </w:tabs>
              <w:spacing w:line="276" w:lineRule="auto"/>
              <w:jc w:val="both"/>
              <w:rPr>
                <w:rFonts w:ascii="Times New Roman" w:hAnsi="Times New Roman" w:cs="Times New Roman"/>
                <w:i/>
              </w:rPr>
            </w:pPr>
          </w:p>
        </w:tc>
        <w:tc>
          <w:tcPr>
            <w:tcW w:w="2430" w:type="dxa"/>
          </w:tcPr>
          <w:p w14:paraId="1E418FAB" w14:textId="77777777" w:rsidR="0026031C" w:rsidRPr="0001638C" w:rsidRDefault="0026031C" w:rsidP="00FC2E2C">
            <w:pPr>
              <w:keepNext/>
              <w:keepLines/>
              <w:tabs>
                <w:tab w:val="left" w:pos="720"/>
                <w:tab w:val="right" w:leader="dot" w:pos="9360"/>
              </w:tabs>
              <w:spacing w:line="276" w:lineRule="auto"/>
              <w:jc w:val="center"/>
              <w:rPr>
                <w:rFonts w:ascii="Times New Roman" w:hAnsi="Times New Roman" w:cs="Times New Roman"/>
                <w:i/>
              </w:rPr>
            </w:pPr>
            <w:r w:rsidRPr="0001638C">
              <w:rPr>
                <w:rFonts w:ascii="Times New Roman" w:hAnsi="Times New Roman" w:cs="Times New Roman"/>
                <w:i/>
              </w:rPr>
              <w:t>Unscaled Amounts from Table Above</w:t>
            </w:r>
          </w:p>
        </w:tc>
        <w:tc>
          <w:tcPr>
            <w:tcW w:w="2340" w:type="dxa"/>
          </w:tcPr>
          <w:p w14:paraId="543162C5" w14:textId="77777777" w:rsidR="0026031C" w:rsidRPr="0001638C" w:rsidRDefault="0026031C" w:rsidP="00FC2E2C">
            <w:pPr>
              <w:keepNext/>
              <w:keepLines/>
              <w:tabs>
                <w:tab w:val="left" w:pos="720"/>
                <w:tab w:val="right" w:leader="dot" w:pos="9360"/>
              </w:tabs>
              <w:spacing w:line="276" w:lineRule="auto"/>
              <w:jc w:val="center"/>
              <w:rPr>
                <w:rFonts w:ascii="Times New Roman" w:hAnsi="Times New Roman" w:cs="Times New Roman"/>
                <w:i/>
              </w:rPr>
            </w:pPr>
            <w:r w:rsidRPr="0001638C">
              <w:rPr>
                <w:rFonts w:ascii="Times New Roman" w:hAnsi="Times New Roman" w:cs="Times New Roman"/>
                <w:i/>
              </w:rPr>
              <w:t>Scaled Amounts from Table Above</w:t>
            </w:r>
          </w:p>
        </w:tc>
      </w:tr>
      <w:tr w:rsidR="0026031C" w:rsidRPr="0001638C" w14:paraId="2A02F179" w14:textId="77777777" w:rsidTr="003F2993">
        <w:tc>
          <w:tcPr>
            <w:tcW w:w="3240" w:type="dxa"/>
          </w:tcPr>
          <w:p w14:paraId="723676E4" w14:textId="790E0C81" w:rsidR="0026031C" w:rsidRPr="0001638C" w:rsidRDefault="0026031C" w:rsidP="00E23C1F">
            <w:pPr>
              <w:keepNext/>
              <w:keepLines/>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Total Available Capital</w:t>
            </w:r>
            <w:r w:rsidR="005C5CD9">
              <w:rPr>
                <w:rFonts w:ascii="Times New Roman" w:hAnsi="Times New Roman" w:cs="Times New Roman"/>
              </w:rPr>
              <w:t xml:space="preserve"> (TAC)</w:t>
            </w:r>
          </w:p>
        </w:tc>
        <w:tc>
          <w:tcPr>
            <w:tcW w:w="2430" w:type="dxa"/>
          </w:tcPr>
          <w:p w14:paraId="2E7BF0D4" w14:textId="77777777" w:rsidR="0026031C" w:rsidRPr="0001638C" w:rsidRDefault="0026031C" w:rsidP="00E23C1F">
            <w:pPr>
              <w:keepNext/>
              <w:keepLines/>
              <w:tabs>
                <w:tab w:val="right" w:leader="dot" w:pos="9360"/>
              </w:tabs>
              <w:spacing w:line="276" w:lineRule="auto"/>
              <w:ind w:right="708"/>
              <w:jc w:val="right"/>
              <w:rPr>
                <w:rFonts w:ascii="Times New Roman" w:hAnsi="Times New Roman" w:cs="Times New Roman"/>
              </w:rPr>
            </w:pPr>
            <w:r w:rsidRPr="0001638C">
              <w:rPr>
                <w:rFonts w:ascii="Times New Roman" w:hAnsi="Times New Roman" w:cs="Times New Roman"/>
              </w:rPr>
              <w:t>1,367,463</w:t>
            </w:r>
          </w:p>
        </w:tc>
        <w:tc>
          <w:tcPr>
            <w:tcW w:w="2340" w:type="dxa"/>
          </w:tcPr>
          <w:p w14:paraId="63D2D359" w14:textId="77777777" w:rsidR="0026031C" w:rsidRPr="0001638C" w:rsidRDefault="0026031C" w:rsidP="00E23C1F">
            <w:pPr>
              <w:keepNext/>
              <w:keepLines/>
              <w:tabs>
                <w:tab w:val="right" w:leader="dot" w:pos="9360"/>
              </w:tabs>
              <w:spacing w:line="276" w:lineRule="auto"/>
              <w:ind w:right="790"/>
              <w:jc w:val="right"/>
              <w:rPr>
                <w:rFonts w:ascii="Times New Roman" w:hAnsi="Times New Roman" w:cs="Times New Roman"/>
              </w:rPr>
            </w:pPr>
            <w:r w:rsidRPr="0001638C">
              <w:rPr>
                <w:rFonts w:ascii="Times New Roman" w:hAnsi="Times New Roman" w:cs="Times New Roman"/>
              </w:rPr>
              <w:t>926,456</w:t>
            </w:r>
          </w:p>
        </w:tc>
      </w:tr>
      <w:tr w:rsidR="0026031C" w:rsidRPr="0001638C" w14:paraId="433FF824" w14:textId="77777777" w:rsidTr="003F2993">
        <w:tc>
          <w:tcPr>
            <w:tcW w:w="3240" w:type="dxa"/>
          </w:tcPr>
          <w:p w14:paraId="4DF67743" w14:textId="1BD9137C" w:rsidR="0026031C" w:rsidRPr="0001638C" w:rsidRDefault="0026031C" w:rsidP="00E23C1F">
            <w:pPr>
              <w:keepNext/>
              <w:keepLines/>
              <w:tabs>
                <w:tab w:val="left" w:pos="720"/>
                <w:tab w:val="right" w:leader="dot" w:pos="9360"/>
              </w:tabs>
              <w:spacing w:line="276" w:lineRule="auto"/>
              <w:jc w:val="both"/>
              <w:rPr>
                <w:rFonts w:ascii="Times New Roman" w:hAnsi="Times New Roman" w:cs="Times New Roman"/>
                <w:u w:val="single"/>
              </w:rPr>
            </w:pPr>
            <w:r w:rsidRPr="0001638C">
              <w:rPr>
                <w:rFonts w:ascii="Times New Roman" w:hAnsi="Times New Roman" w:cs="Times New Roman"/>
                <w:u w:val="single"/>
              </w:rPr>
              <w:t>Base Required Capital</w:t>
            </w:r>
            <w:r w:rsidR="005C5CD9">
              <w:rPr>
                <w:rFonts w:ascii="Times New Roman" w:hAnsi="Times New Roman" w:cs="Times New Roman"/>
                <w:u w:val="single"/>
              </w:rPr>
              <w:t xml:space="preserve"> (BRC)</w:t>
            </w:r>
          </w:p>
        </w:tc>
        <w:tc>
          <w:tcPr>
            <w:tcW w:w="2430" w:type="dxa"/>
          </w:tcPr>
          <w:p w14:paraId="034A2A0C" w14:textId="77777777" w:rsidR="0026031C" w:rsidRPr="0001638C" w:rsidRDefault="0026031C" w:rsidP="00E23C1F">
            <w:pPr>
              <w:keepNext/>
              <w:keepLines/>
              <w:tabs>
                <w:tab w:val="right" w:leader="dot" w:pos="9360"/>
              </w:tabs>
              <w:spacing w:line="276" w:lineRule="auto"/>
              <w:ind w:right="708"/>
              <w:jc w:val="right"/>
              <w:rPr>
                <w:rFonts w:ascii="Times New Roman" w:hAnsi="Times New Roman" w:cs="Times New Roman"/>
                <w:u w:val="single"/>
              </w:rPr>
            </w:pPr>
            <w:r w:rsidRPr="0001638C">
              <w:rPr>
                <w:rFonts w:ascii="Times New Roman" w:hAnsi="Times New Roman" w:cs="Times New Roman"/>
                <w:u w:val="single"/>
              </w:rPr>
              <w:t>341,866</w:t>
            </w:r>
          </w:p>
        </w:tc>
        <w:tc>
          <w:tcPr>
            <w:tcW w:w="2340" w:type="dxa"/>
          </w:tcPr>
          <w:p w14:paraId="4F3BC6A1" w14:textId="77777777" w:rsidR="0026031C" w:rsidRPr="0001638C" w:rsidRDefault="0026031C" w:rsidP="00E23C1F">
            <w:pPr>
              <w:keepNext/>
              <w:keepLines/>
              <w:tabs>
                <w:tab w:val="right" w:leader="dot" w:pos="9360"/>
              </w:tabs>
              <w:spacing w:line="276" w:lineRule="auto"/>
              <w:ind w:right="790"/>
              <w:jc w:val="right"/>
              <w:rPr>
                <w:rFonts w:ascii="Times New Roman" w:hAnsi="Times New Roman" w:cs="Times New Roman"/>
                <w:u w:val="single"/>
              </w:rPr>
            </w:pPr>
            <w:r w:rsidRPr="0001638C">
              <w:rPr>
                <w:rFonts w:ascii="Times New Roman" w:hAnsi="Times New Roman" w:cs="Times New Roman"/>
                <w:u w:val="single"/>
              </w:rPr>
              <w:t>71,792</w:t>
            </w:r>
          </w:p>
        </w:tc>
      </w:tr>
      <w:tr w:rsidR="0026031C" w:rsidRPr="0001638C" w14:paraId="3D907862" w14:textId="77777777" w:rsidTr="003F2993">
        <w:tc>
          <w:tcPr>
            <w:tcW w:w="3240" w:type="dxa"/>
          </w:tcPr>
          <w:p w14:paraId="081F4BE8" w14:textId="79FAF902" w:rsidR="0026031C" w:rsidRPr="0001638C" w:rsidRDefault="0026031C" w:rsidP="00E23C1F">
            <w:pPr>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 xml:space="preserve">Capital Ratio (= TAC </w:t>
            </w:r>
            <w:r w:rsidR="00465165">
              <w:rPr>
                <w:rFonts w:ascii="Times New Roman" w:hAnsi="Times New Roman" w:cs="Times New Roman"/>
              </w:rPr>
              <w:t>÷</w:t>
            </w:r>
            <w:r w:rsidRPr="0001638C">
              <w:rPr>
                <w:rFonts w:ascii="Times New Roman" w:hAnsi="Times New Roman" w:cs="Times New Roman"/>
              </w:rPr>
              <w:t xml:space="preserve"> BRC) </w:t>
            </w:r>
          </w:p>
        </w:tc>
        <w:tc>
          <w:tcPr>
            <w:tcW w:w="2430" w:type="dxa"/>
          </w:tcPr>
          <w:p w14:paraId="33AFBA0E" w14:textId="77777777" w:rsidR="0026031C" w:rsidRPr="0001638C" w:rsidRDefault="0026031C" w:rsidP="00E23C1F">
            <w:pPr>
              <w:tabs>
                <w:tab w:val="right" w:leader="dot" w:pos="9360"/>
              </w:tabs>
              <w:spacing w:line="276" w:lineRule="auto"/>
              <w:ind w:right="708"/>
              <w:jc w:val="right"/>
              <w:rPr>
                <w:rFonts w:ascii="Times New Roman" w:hAnsi="Times New Roman" w:cs="Times New Roman"/>
              </w:rPr>
            </w:pPr>
            <w:r w:rsidRPr="0001638C">
              <w:rPr>
                <w:rFonts w:ascii="Times New Roman" w:hAnsi="Times New Roman" w:cs="Times New Roman"/>
              </w:rPr>
              <w:t>400%</w:t>
            </w:r>
          </w:p>
        </w:tc>
        <w:tc>
          <w:tcPr>
            <w:tcW w:w="2340" w:type="dxa"/>
          </w:tcPr>
          <w:p w14:paraId="77817C74" w14:textId="77777777" w:rsidR="0026031C" w:rsidRPr="0001638C" w:rsidRDefault="0026031C" w:rsidP="00E23C1F">
            <w:pPr>
              <w:tabs>
                <w:tab w:val="right" w:leader="dot" w:pos="9360"/>
              </w:tabs>
              <w:spacing w:line="276" w:lineRule="auto"/>
              <w:ind w:right="790"/>
              <w:jc w:val="right"/>
              <w:rPr>
                <w:rFonts w:ascii="Times New Roman" w:hAnsi="Times New Roman" w:cs="Times New Roman"/>
              </w:rPr>
            </w:pPr>
            <w:r w:rsidRPr="0001638C">
              <w:rPr>
                <w:rFonts w:ascii="Times New Roman" w:hAnsi="Times New Roman" w:cs="Times New Roman"/>
              </w:rPr>
              <w:t>1290%</w:t>
            </w:r>
          </w:p>
        </w:tc>
      </w:tr>
    </w:tbl>
    <w:p w14:paraId="6A672662" w14:textId="77777777" w:rsidR="0026031C" w:rsidRPr="0001638C" w:rsidRDefault="0026031C" w:rsidP="00E23C1F">
      <w:pPr>
        <w:tabs>
          <w:tab w:val="left" w:pos="720"/>
          <w:tab w:val="right" w:leader="dot" w:pos="9360"/>
        </w:tabs>
        <w:spacing w:after="0" w:line="240" w:lineRule="auto"/>
        <w:jc w:val="both"/>
        <w:rPr>
          <w:rFonts w:ascii="Times New Roman" w:hAnsi="Times New Roman" w:cs="Times New Roman"/>
        </w:rPr>
      </w:pPr>
    </w:p>
    <w:p w14:paraId="386DB579" w14:textId="2C2FC1A2" w:rsidR="00E55CBF" w:rsidRPr="0001638C" w:rsidRDefault="0026031C" w:rsidP="00624B83">
      <w:pPr>
        <w:pStyle w:val="ListParagraph"/>
        <w:numPr>
          <w:ilvl w:val="0"/>
          <w:numId w:val="40"/>
        </w:numPr>
        <w:spacing w:line="240" w:lineRule="auto"/>
        <w:ind w:left="1620" w:hanging="540"/>
        <w:contextualSpacing w:val="0"/>
        <w:jc w:val="both"/>
        <w:rPr>
          <w:rFonts w:ascii="Times New Roman" w:hAnsi="Times New Roman" w:cs="Times New Roman"/>
          <w:b/>
        </w:rPr>
      </w:pPr>
      <w:proofErr w:type="gramStart"/>
      <w:r w:rsidRPr="0001638C">
        <w:rPr>
          <w:rFonts w:ascii="Times New Roman" w:hAnsi="Times New Roman" w:cs="Times New Roman"/>
        </w:rPr>
        <w:t>Considering the fact that</w:t>
      </w:r>
      <w:proofErr w:type="gramEnd"/>
      <w:r w:rsidRPr="0001638C">
        <w:rPr>
          <w:rFonts w:ascii="Times New Roman" w:hAnsi="Times New Roman" w:cs="Times New Roman"/>
        </w:rPr>
        <w:t xml:space="preserve"> life insurers in Country A hold much lower levels of capital over the first intervention level as compared to U.S. life insurers, the change in the capital ratio from 400%</w:t>
      </w:r>
      <w:r w:rsidR="00834415">
        <w:rPr>
          <w:rFonts w:ascii="Times New Roman" w:hAnsi="Times New Roman" w:cs="Times New Roman"/>
        </w:rPr>
        <w:t> </w:t>
      </w:r>
      <w:r w:rsidRPr="0001638C">
        <w:rPr>
          <w:rFonts w:ascii="Times New Roman" w:hAnsi="Times New Roman" w:cs="Times New Roman"/>
        </w:rPr>
        <w:t>(unscaled) to 1290% (scaled) appears reasonable and consistent with the level of conservatism that we understand is built into the U.S</w:t>
      </w:r>
      <w:r w:rsidR="00B45364">
        <w:rPr>
          <w:rFonts w:ascii="Times New Roman" w:hAnsi="Times New Roman" w:cs="Times New Roman"/>
        </w:rPr>
        <w:t>.</w:t>
      </w:r>
      <w:r w:rsidRPr="0001638C">
        <w:rPr>
          <w:rFonts w:ascii="Times New Roman" w:hAnsi="Times New Roman" w:cs="Times New Roman"/>
        </w:rPr>
        <w:t xml:space="preserve"> life RBC formula driven primarily from the conservative reserve valuation.</w:t>
      </w:r>
    </w:p>
    <w:p w14:paraId="78209359" w14:textId="1B2B79CD" w:rsidR="00E55CBF" w:rsidRPr="00815391" w:rsidRDefault="00156FCD" w:rsidP="00E23C1F">
      <w:pPr>
        <w:pStyle w:val="ListParagraph"/>
        <w:tabs>
          <w:tab w:val="left" w:pos="720"/>
        </w:tabs>
        <w:spacing w:after="220" w:line="240" w:lineRule="auto"/>
        <w:ind w:left="1440"/>
        <w:contextualSpacing w:val="0"/>
        <w:jc w:val="both"/>
        <w:rPr>
          <w:rFonts w:ascii="Times New Roman" w:hAnsi="Times New Roman" w:cs="Times New Roman"/>
        </w:rPr>
      </w:pPr>
      <w:r w:rsidRPr="002A30FA">
        <w:rPr>
          <w:rFonts w:ascii="Times New Roman" w:eastAsia="Times New Roman" w:hAnsi="Times New Roman" w:cs="Times New Roman"/>
          <w:b/>
          <w:bCs/>
        </w:rPr>
        <w:t>Note:</w:t>
      </w:r>
      <w:r>
        <w:rPr>
          <w:rFonts w:ascii="Times New Roman" w:eastAsia="Times New Roman" w:hAnsi="Times New Roman" w:cs="Times New Roman"/>
        </w:rPr>
        <w:t xml:space="preserve"> </w:t>
      </w:r>
      <w:r w:rsidRPr="002A30FA">
        <w:rPr>
          <w:rFonts w:ascii="Times New Roman" w:eastAsia="Times New Roman" w:hAnsi="Times New Roman" w:cs="Times New Roman"/>
        </w:rPr>
        <w:t>In</w:t>
      </w:r>
      <w:r w:rsidR="00A51F6D" w:rsidRPr="002A30FA">
        <w:rPr>
          <w:rFonts w:ascii="Times New Roman" w:eastAsia="Times New Roman" w:hAnsi="Times New Roman" w:cs="Times New Roman"/>
        </w:rPr>
        <w:t xml:space="preserve"> the above example, the company has an unscaled ratio (400%) that is above the industry average in Country A (231%) and a scaled ratio (1290%) that is higher than the US life industry average (485%). If the company had unscaled ratio that was lower than the industry average in Country A, its scaled ratio would be lower than the US life industry average. company with an unscaled ratio equal to its own country’s industry average will have a scaled ratio equal to the anchor RBC ratio.”</w:t>
      </w:r>
    </w:p>
    <w:p w14:paraId="0D4EEDC2" w14:textId="6BA568CD" w:rsidR="00200A3F" w:rsidRDefault="009F016F" w:rsidP="005D2B9A">
      <w:pPr>
        <w:spacing w:after="0"/>
        <w:ind w:left="1440"/>
        <w:rPr>
          <w:rFonts w:ascii="Times New Roman" w:hAnsi="Times New Roman" w:cs="Times New Roman"/>
        </w:rPr>
      </w:pPr>
      <w:ins w:id="168" w:author="Lou Felice" w:date="2021-05-17T15:19:00Z">
        <w:r w:rsidRPr="004F53AF">
          <w:rPr>
            <w:rFonts w:ascii="Times New Roman" w:hAnsi="Times New Roman" w:cs="Times New Roman"/>
          </w:rPr>
          <w:t xml:space="preserve">Data for industrywide </w:t>
        </w:r>
      </w:ins>
      <w:ins w:id="169" w:author="Lou Felice" w:date="2021-05-17T15:22:00Z">
        <w:r w:rsidR="00CF558A" w:rsidRPr="004F53AF">
          <w:rPr>
            <w:rFonts w:ascii="Times New Roman" w:hAnsi="Times New Roman" w:cs="Times New Roman"/>
          </w:rPr>
          <w:t xml:space="preserve">U.S RBC </w:t>
        </w:r>
      </w:ins>
      <w:ins w:id="170" w:author="Lou Felice" w:date="2021-05-17T15:19:00Z">
        <w:r w:rsidRPr="004F53AF">
          <w:rPr>
            <w:rFonts w:ascii="Times New Roman" w:hAnsi="Times New Roman" w:cs="Times New Roman"/>
          </w:rPr>
          <w:t>ratios is so</w:t>
        </w:r>
      </w:ins>
      <w:ins w:id="171" w:author="Lou Felice" w:date="2021-05-17T15:20:00Z">
        <w:r w:rsidRPr="004F53AF">
          <w:rPr>
            <w:rFonts w:ascii="Times New Roman" w:hAnsi="Times New Roman" w:cs="Times New Roman"/>
          </w:rPr>
          <w:t>urce</w:t>
        </w:r>
      </w:ins>
      <w:r w:rsidR="00B81DF6" w:rsidRPr="004F53AF">
        <w:rPr>
          <w:rFonts w:ascii="Times New Roman" w:hAnsi="Times New Roman" w:cs="Times New Roman"/>
        </w:rPr>
        <w:t>d</w:t>
      </w:r>
      <w:ins w:id="172" w:author="Lou Felice" w:date="2021-05-17T15:20:00Z">
        <w:r w:rsidRPr="004F53AF">
          <w:rPr>
            <w:rFonts w:ascii="Times New Roman" w:hAnsi="Times New Roman" w:cs="Times New Roman"/>
          </w:rPr>
          <w:t xml:space="preserve"> from the aggregate RBC Statistics maintained by the NAIC.  </w:t>
        </w:r>
      </w:ins>
      <w:ins w:id="173" w:author="Lou Felice" w:date="2021-05-17T15:22:00Z">
        <w:r w:rsidR="00CF558A" w:rsidRPr="004F53AF">
          <w:rPr>
            <w:rFonts w:ascii="Times New Roman" w:hAnsi="Times New Roman" w:cs="Times New Roman"/>
          </w:rPr>
          <w:t xml:space="preserve">Data for </w:t>
        </w:r>
      </w:ins>
      <w:ins w:id="174" w:author="Lou Felice" w:date="2021-05-17T15:23:00Z">
        <w:r w:rsidR="00CF558A" w:rsidRPr="004F53AF">
          <w:rPr>
            <w:rFonts w:ascii="Times New Roman" w:hAnsi="Times New Roman" w:cs="Times New Roman"/>
          </w:rPr>
          <w:t xml:space="preserve">industrywide capital ratios for </w:t>
        </w:r>
      </w:ins>
      <w:ins w:id="175" w:author="Lou Felice" w:date="2021-05-17T15:21:00Z">
        <w:r w:rsidR="00CF558A" w:rsidRPr="004F53AF">
          <w:rPr>
            <w:rFonts w:ascii="Times New Roman" w:hAnsi="Times New Roman" w:cs="Times New Roman"/>
          </w:rPr>
          <w:t>foreign insurance jurisdictions</w:t>
        </w:r>
      </w:ins>
      <w:ins w:id="176" w:author="Lou Felice" w:date="2021-05-18T09:48:00Z">
        <w:r w:rsidR="002A30FA" w:rsidRPr="004F53AF">
          <w:rPr>
            <w:rFonts w:ascii="Times New Roman" w:hAnsi="Times New Roman" w:cs="Times New Roman"/>
          </w:rPr>
          <w:t xml:space="preserve"> </w:t>
        </w:r>
      </w:ins>
      <w:ins w:id="177" w:author="Lou Felice" w:date="2021-05-17T15:23:00Z">
        <w:r w:rsidR="00CF558A" w:rsidRPr="004F53AF">
          <w:rPr>
            <w:rFonts w:ascii="Times New Roman" w:hAnsi="Times New Roman" w:cs="Times New Roman"/>
          </w:rPr>
          <w:t>was derived from p</w:t>
        </w:r>
      </w:ins>
      <w:ins w:id="178" w:author="Lou Felice" w:date="2021-05-17T15:21:00Z">
        <w:r w:rsidR="00CF558A" w:rsidRPr="004F53AF">
          <w:rPr>
            <w:rFonts w:ascii="Times New Roman" w:hAnsi="Times New Roman" w:cs="Times New Roman"/>
          </w:rPr>
          <w:t>ublic</w:t>
        </w:r>
      </w:ins>
      <w:ins w:id="179" w:author="Lou Felice" w:date="2021-05-17T15:23:00Z">
        <w:r w:rsidR="00CF558A" w:rsidRPr="004F53AF">
          <w:rPr>
            <w:rFonts w:ascii="Times New Roman" w:hAnsi="Times New Roman" w:cs="Times New Roman"/>
          </w:rPr>
          <w:t>ly</w:t>
        </w:r>
      </w:ins>
      <w:ins w:id="180" w:author="Lou Felice" w:date="2021-05-17T15:24:00Z">
        <w:r w:rsidR="00CF558A" w:rsidRPr="004F53AF">
          <w:rPr>
            <w:rFonts w:ascii="Times New Roman" w:hAnsi="Times New Roman" w:cs="Times New Roman"/>
          </w:rPr>
          <w:t xml:space="preserve"> available aggregate </w:t>
        </w:r>
      </w:ins>
      <w:ins w:id="181" w:author="Lou Felice" w:date="2021-05-17T15:21:00Z">
        <w:r w:rsidR="00CF558A" w:rsidRPr="004F53AF">
          <w:rPr>
            <w:rFonts w:ascii="Times New Roman" w:hAnsi="Times New Roman" w:cs="Times New Roman"/>
          </w:rPr>
          <w:t>industry data</w:t>
        </w:r>
        <w:del w:id="182" w:author="Felice, Lou" w:date="2021-05-26T11:28:00Z">
          <w:r w:rsidR="00CF558A" w:rsidRPr="004F53AF" w:rsidDel="00B81DF6">
            <w:rPr>
              <w:rFonts w:ascii="Times New Roman" w:hAnsi="Times New Roman" w:cs="Times New Roman"/>
            </w:rPr>
            <w:delText xml:space="preserve"> </w:delText>
          </w:r>
        </w:del>
      </w:ins>
      <w:ins w:id="183" w:author="Lou Felice" w:date="2021-05-17T15:33:00Z">
        <w:r w:rsidR="00131BCF" w:rsidRPr="004F53AF">
          <w:rPr>
            <w:rFonts w:ascii="Times New Roman" w:hAnsi="Times New Roman" w:cs="Times New Roman"/>
          </w:rPr>
          <w:t>.</w:t>
        </w:r>
      </w:ins>
      <w:ins w:id="184" w:author="Lou Felice" w:date="2021-05-18T09:48:00Z">
        <w:r w:rsidR="002A30FA" w:rsidRPr="004F53AF">
          <w:rPr>
            <w:rFonts w:ascii="Times New Roman" w:hAnsi="Times New Roman" w:cs="Times New Roman"/>
          </w:rPr>
          <w:t xml:space="preserve">   </w:t>
        </w:r>
      </w:ins>
      <w:ins w:id="185" w:author="Lou Felice" w:date="2021-05-18T09:49:00Z">
        <w:r w:rsidR="002A30FA" w:rsidRPr="004F53AF">
          <w:rPr>
            <w:rFonts w:ascii="Times New Roman" w:hAnsi="Times New Roman" w:cs="Times New Roman"/>
          </w:rPr>
          <w:t xml:space="preserve">   If </w:t>
        </w:r>
        <w:proofErr w:type="gramStart"/>
        <w:r w:rsidR="002A30FA" w:rsidRPr="004F53AF">
          <w:rPr>
            <w:rFonts w:ascii="Times New Roman" w:hAnsi="Times New Roman" w:cs="Times New Roman"/>
          </w:rPr>
          <w:t>this  scalar</w:t>
        </w:r>
        <w:proofErr w:type="gramEnd"/>
        <w:r w:rsidR="002A30FA" w:rsidRPr="004F53AF">
          <w:rPr>
            <w:rFonts w:ascii="Times New Roman" w:hAnsi="Times New Roman" w:cs="Times New Roman"/>
          </w:rPr>
          <w:t xml:space="preserve"> methodology is retained, then the data will require periodic updating.</w:t>
        </w:r>
      </w:ins>
      <w:ins w:id="186" w:author="Lou Felice" w:date="2021-05-17T15:22:00Z">
        <w:r w:rsidR="00CF558A">
          <w:rPr>
            <w:rFonts w:ascii="Times New Roman" w:hAnsi="Times New Roman" w:cs="Times New Roman"/>
          </w:rPr>
          <w:t xml:space="preserve"> </w:t>
        </w:r>
      </w:ins>
    </w:p>
    <w:p w14:paraId="702BA4F1" w14:textId="26828C99" w:rsidR="005D2B9A" w:rsidRDefault="005D2B9A" w:rsidP="008B3DEB">
      <w:pPr>
        <w:pStyle w:val="Heading2"/>
        <w:spacing w:after="220" w:line="240" w:lineRule="auto"/>
        <w:ind w:left="1080" w:hanging="360"/>
        <w:jc w:val="center"/>
        <w:rPr>
          <w:rFonts w:ascii="Times New Roman" w:hAnsi="Times New Roman" w:cs="Times New Roman"/>
        </w:rPr>
      </w:pPr>
      <w:bookmarkStart w:id="187" w:name="_Toc71018708"/>
      <w:bookmarkStart w:id="188" w:name="_Toc71017890"/>
    </w:p>
    <w:p w14:paraId="6D05E684" w14:textId="5554BC81" w:rsidR="005D2B9A" w:rsidRDefault="005D2B9A" w:rsidP="008B3DEB">
      <w:pPr>
        <w:pStyle w:val="Heading2"/>
        <w:spacing w:after="220" w:line="240" w:lineRule="auto"/>
        <w:ind w:left="1080" w:hanging="360"/>
        <w:jc w:val="center"/>
        <w:rPr>
          <w:rFonts w:ascii="Times New Roman" w:hAnsi="Times New Roman" w:cs="Times New Roman"/>
        </w:rPr>
      </w:pPr>
    </w:p>
    <w:p w14:paraId="5EE7D336" w14:textId="77777777" w:rsidR="005D2B9A" w:rsidRDefault="005D2B9A" w:rsidP="008B3DEB">
      <w:pPr>
        <w:pStyle w:val="Heading2"/>
        <w:spacing w:after="220" w:line="240" w:lineRule="auto"/>
        <w:ind w:left="1080" w:hanging="360"/>
        <w:jc w:val="center"/>
        <w:rPr>
          <w:rFonts w:ascii="Times New Roman" w:hAnsi="Times New Roman" w:cs="Times New Roman"/>
        </w:rPr>
      </w:pPr>
    </w:p>
    <w:p w14:paraId="251AB460" w14:textId="77777777" w:rsidR="005D2B9A" w:rsidRDefault="005D2B9A" w:rsidP="008B3DEB">
      <w:pPr>
        <w:pStyle w:val="Heading2"/>
        <w:spacing w:after="220" w:line="240" w:lineRule="auto"/>
        <w:ind w:left="1080" w:hanging="360"/>
        <w:jc w:val="center"/>
        <w:rPr>
          <w:rFonts w:ascii="Times New Roman" w:hAnsi="Times New Roman" w:cs="Times New Roman"/>
        </w:rPr>
      </w:pPr>
    </w:p>
    <w:p w14:paraId="22C22A50" w14:textId="77777777" w:rsidR="005D2B9A" w:rsidRDefault="005D2B9A" w:rsidP="008B3DEB">
      <w:pPr>
        <w:pStyle w:val="Heading2"/>
        <w:spacing w:after="220" w:line="240" w:lineRule="auto"/>
        <w:ind w:left="1080" w:hanging="360"/>
        <w:jc w:val="center"/>
        <w:rPr>
          <w:rFonts w:ascii="Times New Roman" w:hAnsi="Times New Roman" w:cs="Times New Roman"/>
        </w:rPr>
      </w:pPr>
    </w:p>
    <w:p w14:paraId="172CE41E" w14:textId="77777777" w:rsidR="005D2B9A" w:rsidRDefault="005D2B9A" w:rsidP="008B3DEB">
      <w:pPr>
        <w:pStyle w:val="Heading2"/>
        <w:spacing w:after="220" w:line="240" w:lineRule="auto"/>
        <w:ind w:left="1080" w:hanging="360"/>
        <w:jc w:val="center"/>
        <w:rPr>
          <w:rFonts w:ascii="Times New Roman" w:hAnsi="Times New Roman" w:cs="Times New Roman"/>
        </w:rPr>
      </w:pPr>
    </w:p>
    <w:p w14:paraId="71DA9137" w14:textId="77777777" w:rsidR="005D2B9A" w:rsidRDefault="005D2B9A" w:rsidP="008B3DEB">
      <w:pPr>
        <w:pStyle w:val="Heading2"/>
        <w:spacing w:after="220" w:line="240" w:lineRule="auto"/>
        <w:ind w:left="1080" w:hanging="360"/>
        <w:jc w:val="center"/>
        <w:rPr>
          <w:rFonts w:ascii="Times New Roman" w:hAnsi="Times New Roman" w:cs="Times New Roman"/>
        </w:rPr>
      </w:pPr>
    </w:p>
    <w:p w14:paraId="075256B9" w14:textId="77777777" w:rsidR="005D2B9A" w:rsidRDefault="005D2B9A" w:rsidP="008B3DEB">
      <w:pPr>
        <w:pStyle w:val="Heading2"/>
        <w:spacing w:after="220" w:line="240" w:lineRule="auto"/>
        <w:ind w:left="1080" w:hanging="360"/>
        <w:jc w:val="center"/>
        <w:rPr>
          <w:rFonts w:ascii="Times New Roman" w:hAnsi="Times New Roman" w:cs="Times New Roman"/>
        </w:rPr>
      </w:pPr>
    </w:p>
    <w:p w14:paraId="2EF5CB3C" w14:textId="113F0333" w:rsidR="005D2B9A" w:rsidRDefault="005D2B9A" w:rsidP="008B3DEB">
      <w:pPr>
        <w:pStyle w:val="Heading2"/>
        <w:spacing w:after="220" w:line="240" w:lineRule="auto"/>
        <w:ind w:left="1080" w:hanging="360"/>
        <w:jc w:val="center"/>
        <w:rPr>
          <w:rFonts w:ascii="Times New Roman" w:hAnsi="Times New Roman" w:cs="Times New Roman"/>
        </w:rPr>
      </w:pPr>
    </w:p>
    <w:p w14:paraId="396A8256" w14:textId="77777777" w:rsidR="005D2B9A" w:rsidRPr="005D2B9A" w:rsidRDefault="005D2B9A" w:rsidP="005D2B9A">
      <w:pPr>
        <w:rPr>
          <w:lang w:val="en-GB"/>
        </w:rPr>
      </w:pPr>
    </w:p>
    <w:p w14:paraId="022BA054" w14:textId="7CD5BE63" w:rsidR="008B3DEB" w:rsidRDefault="008B3DEB" w:rsidP="008B3DEB">
      <w:pPr>
        <w:pStyle w:val="Heading2"/>
        <w:spacing w:after="220" w:line="240" w:lineRule="auto"/>
        <w:ind w:left="1080" w:hanging="360"/>
        <w:jc w:val="center"/>
        <w:rPr>
          <w:rFonts w:ascii="Times New Roman" w:hAnsi="Times New Roman" w:cs="Times New Roman"/>
        </w:rPr>
      </w:pPr>
      <w:r>
        <w:rPr>
          <w:rFonts w:ascii="Times New Roman" w:hAnsi="Times New Roman" w:cs="Times New Roman"/>
        </w:rPr>
        <w:t>Appendix 2</w:t>
      </w:r>
      <w:r w:rsidRPr="00FC2E2C">
        <w:rPr>
          <w:rFonts w:ascii="Times New Roman" w:hAnsi="Times New Roman" w:cs="Times New Roman"/>
        </w:rPr>
        <w:t xml:space="preserve"> – </w:t>
      </w:r>
      <w:r>
        <w:rPr>
          <w:rFonts w:ascii="Times New Roman" w:hAnsi="Times New Roman" w:cs="Times New Roman"/>
        </w:rPr>
        <w:t>Stress Scenario</w:t>
      </w:r>
      <w:bookmarkEnd w:id="187"/>
    </w:p>
    <w:bookmarkEnd w:id="188"/>
    <w:p w14:paraId="7C850725" w14:textId="500963F6" w:rsidR="004D78F2" w:rsidRPr="00DA3943" w:rsidRDefault="004D78F2" w:rsidP="00624B83">
      <w:pPr>
        <w:pStyle w:val="ListParagraph"/>
        <w:numPr>
          <w:ilvl w:val="0"/>
          <w:numId w:val="40"/>
        </w:numPr>
        <w:ind w:left="1440" w:hanging="540"/>
        <w:rPr>
          <w:rFonts w:ascii="Times New Roman" w:hAnsi="Times New Roman" w:cs="Times New Roman"/>
          <w:b/>
          <w:bCs/>
        </w:rPr>
      </w:pPr>
      <w:r w:rsidRPr="00DA3943">
        <w:rPr>
          <w:rFonts w:ascii="Times New Roman" w:hAnsi="Times New Roman" w:cs="Times New Roman"/>
        </w:rPr>
        <w:t xml:space="preserve">What follows is a proposal for a </w:t>
      </w:r>
      <w:ins w:id="189" w:author="Lou Felice" w:date="2021-05-18T10:02:00Z">
        <w:r w:rsidR="00AE4824" w:rsidRPr="00123C8B">
          <w:rPr>
            <w:rFonts w:ascii="Times New Roman" w:hAnsi="Times New Roman" w:cs="Times New Roman"/>
            <w:highlight w:val="cyan"/>
          </w:rPr>
          <w:t>standardized</w:t>
        </w:r>
        <w:r w:rsidR="00AE4824" w:rsidRPr="00DA3943">
          <w:rPr>
            <w:rFonts w:ascii="Times New Roman" w:hAnsi="Times New Roman" w:cs="Times New Roman"/>
          </w:rPr>
          <w:t xml:space="preserve"> </w:t>
        </w:r>
      </w:ins>
      <w:r w:rsidRPr="00DA3943">
        <w:rPr>
          <w:rFonts w:ascii="Times New Roman" w:hAnsi="Times New Roman" w:cs="Times New Roman"/>
        </w:rPr>
        <w:t xml:space="preserve">stress to be applied to the GCC to test how the limits on recognition of capital instruments as capital behave under stress. In designing this stress, an emphasis was placed on simplicity. The proposed scenario requires no input or </w:t>
      </w:r>
      <w:r w:rsidRPr="00DA3943">
        <w:rPr>
          <w:rFonts w:ascii="Times New Roman" w:hAnsi="Times New Roman" w:cs="Times New Roman"/>
        </w:rPr>
        <w:lastRenderedPageBreak/>
        <w:t>calculation on the part of volunteers beyond that already necessary for completing the GCC template. Further scenarios, if any, could follow this same structure:</w:t>
      </w:r>
    </w:p>
    <w:p w14:paraId="16701440" w14:textId="77777777" w:rsidR="004D78F2" w:rsidRPr="00DA3943" w:rsidRDefault="004D78F2" w:rsidP="004D78F2">
      <w:pPr>
        <w:pStyle w:val="ListParagraph"/>
        <w:numPr>
          <w:ilvl w:val="1"/>
          <w:numId w:val="42"/>
        </w:numPr>
        <w:spacing w:after="160" w:line="259" w:lineRule="auto"/>
        <w:rPr>
          <w:rFonts w:ascii="Times New Roman" w:hAnsi="Times New Roman" w:cs="Times New Roman"/>
        </w:rPr>
      </w:pPr>
      <w:r w:rsidRPr="00DA3943">
        <w:rPr>
          <w:rFonts w:ascii="Times New Roman" w:hAnsi="Times New Roman" w:cs="Times New Roman"/>
        </w:rPr>
        <w:t xml:space="preserve"> (1) A scenario that includes one (or more) stresses to a Group’s financial position</w:t>
      </w:r>
    </w:p>
    <w:p w14:paraId="64C58DD3" w14:textId="77777777" w:rsidR="004D78F2" w:rsidRPr="00DA3943" w:rsidRDefault="004D78F2" w:rsidP="004D78F2">
      <w:pPr>
        <w:pStyle w:val="ListParagraph"/>
        <w:numPr>
          <w:ilvl w:val="1"/>
          <w:numId w:val="42"/>
        </w:numPr>
        <w:spacing w:after="160" w:line="259" w:lineRule="auto"/>
        <w:rPr>
          <w:rFonts w:ascii="Times New Roman" w:hAnsi="Times New Roman" w:cs="Times New Roman"/>
        </w:rPr>
      </w:pPr>
      <w:r w:rsidRPr="00DA3943">
        <w:rPr>
          <w:rFonts w:ascii="Times New Roman" w:hAnsi="Times New Roman" w:cs="Times New Roman"/>
        </w:rPr>
        <w:t xml:space="preserve"> (2) Specification of how each stress impacts the available capital and calculated capital for each type of legal entity </w:t>
      </w:r>
    </w:p>
    <w:p w14:paraId="09DEC8CC" w14:textId="77777777" w:rsidR="004D78F2" w:rsidRPr="00DA3943" w:rsidRDefault="004D78F2" w:rsidP="004D78F2">
      <w:pPr>
        <w:pStyle w:val="ListParagraph"/>
        <w:numPr>
          <w:ilvl w:val="1"/>
          <w:numId w:val="42"/>
        </w:numPr>
        <w:spacing w:after="160" w:line="259" w:lineRule="auto"/>
        <w:rPr>
          <w:rFonts w:ascii="Times New Roman" w:hAnsi="Times New Roman" w:cs="Times New Roman"/>
        </w:rPr>
      </w:pPr>
      <w:r w:rsidRPr="00DA3943">
        <w:rPr>
          <w:rFonts w:ascii="Times New Roman" w:hAnsi="Times New Roman" w:cs="Times New Roman"/>
        </w:rPr>
        <w:t>(3) Input of the adjusted carrying value and adjusted calculated capital after the impact of the stress(es)</w:t>
      </w:r>
    </w:p>
    <w:p w14:paraId="42C9F83A" w14:textId="57E903E2" w:rsidR="004D78F2" w:rsidRPr="00DA3943" w:rsidRDefault="004D78F2" w:rsidP="004D78F2">
      <w:pPr>
        <w:pStyle w:val="ListParagraph"/>
        <w:numPr>
          <w:ilvl w:val="1"/>
          <w:numId w:val="42"/>
        </w:numPr>
        <w:spacing w:after="160" w:line="259" w:lineRule="auto"/>
        <w:rPr>
          <w:rFonts w:ascii="Times New Roman" w:hAnsi="Times New Roman" w:cs="Times New Roman"/>
        </w:rPr>
      </w:pPr>
      <w:r w:rsidRPr="00DA3943">
        <w:rPr>
          <w:rFonts w:ascii="Times New Roman" w:hAnsi="Times New Roman" w:cs="Times New Roman"/>
        </w:rPr>
        <w:t>(4) Re-calculation of the same calculations (</w:t>
      </w:r>
      <w:r w:rsidR="00C61E34" w:rsidRPr="00DA3943">
        <w:rPr>
          <w:rFonts w:ascii="Times New Roman" w:hAnsi="Times New Roman" w:cs="Times New Roman"/>
        </w:rPr>
        <w:t>e.g.,</w:t>
      </w:r>
      <w:r w:rsidRPr="00DA3943">
        <w:rPr>
          <w:rFonts w:ascii="Times New Roman" w:hAnsi="Times New Roman" w:cs="Times New Roman"/>
        </w:rPr>
        <w:t xml:space="preserve"> application of limits on debt and scaling) and summary tables (including sensitivity tests)</w:t>
      </w:r>
    </w:p>
    <w:p w14:paraId="594492CC" w14:textId="77777777" w:rsidR="004D78F2" w:rsidRPr="00DA3943" w:rsidRDefault="004D78F2" w:rsidP="00486D7A">
      <w:pPr>
        <w:ind w:left="900"/>
        <w:rPr>
          <w:rFonts w:ascii="Times New Roman" w:hAnsi="Times New Roman" w:cs="Times New Roman"/>
          <w:b/>
          <w:bCs/>
          <w:u w:val="single"/>
        </w:rPr>
      </w:pPr>
      <w:r w:rsidRPr="00DA3943">
        <w:rPr>
          <w:rFonts w:ascii="Times New Roman" w:hAnsi="Times New Roman" w:cs="Times New Roman"/>
          <w:b/>
          <w:bCs/>
          <w:u w:val="single"/>
        </w:rPr>
        <w:t>Proposal</w:t>
      </w:r>
    </w:p>
    <w:p w14:paraId="354401BC" w14:textId="30F7BEFA" w:rsidR="006061C9" w:rsidRPr="00DA3943" w:rsidRDefault="004D78F2" w:rsidP="006061C9">
      <w:pPr>
        <w:pStyle w:val="ListParagraph"/>
        <w:numPr>
          <w:ilvl w:val="0"/>
          <w:numId w:val="40"/>
        </w:numPr>
        <w:ind w:left="1440" w:hanging="540"/>
        <w:rPr>
          <w:rFonts w:ascii="Times New Roman" w:hAnsi="Times New Roman" w:cs="Times New Roman"/>
        </w:rPr>
      </w:pPr>
      <w:r w:rsidRPr="00DA3943">
        <w:rPr>
          <w:rFonts w:ascii="Times New Roman" w:hAnsi="Times New Roman" w:cs="Times New Roman"/>
          <w:b/>
          <w:bCs/>
        </w:rPr>
        <w:t xml:space="preserve">Scenario: </w:t>
      </w:r>
      <w:r w:rsidRPr="00DA3943">
        <w:rPr>
          <w:rFonts w:ascii="Times New Roman" w:hAnsi="Times New Roman" w:cs="Times New Roman"/>
        </w:rPr>
        <w:t xml:space="preserve">A </w:t>
      </w:r>
      <w:proofErr w:type="gramStart"/>
      <w:ins w:id="190" w:author="Lou Felice" w:date="2021-05-18T10:01:00Z">
        <w:r w:rsidR="00AE4824" w:rsidRPr="004F53AF">
          <w:rPr>
            <w:rFonts w:ascii="Times New Roman" w:hAnsi="Times New Roman" w:cs="Times New Roman"/>
          </w:rPr>
          <w:t xml:space="preserve">standardized </w:t>
        </w:r>
      </w:ins>
      <w:r w:rsidR="00C61E34" w:rsidRPr="00DA3943">
        <w:rPr>
          <w:rFonts w:ascii="Times New Roman" w:hAnsi="Times New Roman" w:cs="Times New Roman"/>
        </w:rPr>
        <w:t xml:space="preserve"> loss</w:t>
      </w:r>
      <w:proofErr w:type="gramEnd"/>
      <w:r w:rsidRPr="00DA3943">
        <w:rPr>
          <w:rFonts w:ascii="Times New Roman" w:hAnsi="Times New Roman" w:cs="Times New Roman"/>
        </w:rPr>
        <w:t xml:space="preserve"> event that results in a proportional reduction in available capital across the Group’s entire operations. What follows is a description based on a 10% reduction.</w:t>
      </w:r>
    </w:p>
    <w:p w14:paraId="2B664FEB" w14:textId="77777777" w:rsidR="006061C9" w:rsidRPr="00DA3943" w:rsidRDefault="006061C9" w:rsidP="006061C9">
      <w:pPr>
        <w:pStyle w:val="ListParagraph"/>
        <w:spacing w:after="0"/>
        <w:ind w:left="1440"/>
        <w:rPr>
          <w:rFonts w:ascii="Times New Roman" w:hAnsi="Times New Roman" w:cs="Times New Roman"/>
          <w:sz w:val="16"/>
          <w:szCs w:val="16"/>
        </w:rPr>
      </w:pPr>
    </w:p>
    <w:p w14:paraId="14B28C53" w14:textId="65385772" w:rsidR="004D78F2" w:rsidRPr="00DA3943" w:rsidRDefault="004D78F2" w:rsidP="00486D7A">
      <w:pPr>
        <w:pStyle w:val="ListParagraph"/>
        <w:numPr>
          <w:ilvl w:val="0"/>
          <w:numId w:val="40"/>
        </w:numPr>
        <w:ind w:left="1440" w:hanging="540"/>
        <w:rPr>
          <w:rFonts w:ascii="Times New Roman" w:hAnsi="Times New Roman" w:cs="Times New Roman"/>
        </w:rPr>
      </w:pPr>
      <w:r w:rsidRPr="00DA3943">
        <w:rPr>
          <w:rFonts w:ascii="Times New Roman" w:hAnsi="Times New Roman" w:cs="Times New Roman"/>
          <w:b/>
          <w:bCs/>
        </w:rPr>
        <w:t xml:space="preserve">Specification: </w:t>
      </w:r>
      <w:r w:rsidRPr="00DA3943">
        <w:rPr>
          <w:rFonts w:ascii="Times New Roman" w:hAnsi="Times New Roman" w:cs="Times New Roman"/>
        </w:rPr>
        <w:t xml:space="preserve">The scenario should result in X% reduction (10% used in the example below) in the adjusted available capital for all non-holding company entities. For entities where calculated capital is a fixed percentage of available capital (e.g., non-insurance / nonfinancial entities and foreign insurers in jurisdictions without a risk-based capital requirements) and for entities where capital is a fixed percentage of revenue), reductions in calculated capital are assumed to result as well. As an approximation of the impact of the impact of this scenario on revenue, the calculated capital for financial entities with revenue-based exposure should reduce by X% as well. </w:t>
      </w:r>
    </w:p>
    <w:p w14:paraId="3D7F908C" w14:textId="77777777" w:rsidR="004D78F2" w:rsidRPr="00DA3943" w:rsidRDefault="004D78F2" w:rsidP="00486D7A">
      <w:pPr>
        <w:pStyle w:val="ListParagraph"/>
        <w:rPr>
          <w:rFonts w:ascii="Times New Roman" w:hAnsi="Times New Roman" w:cs="Times New Roman"/>
        </w:rPr>
      </w:pPr>
    </w:p>
    <w:p w14:paraId="20BE168F" w14:textId="70916A88" w:rsidR="004D78F2" w:rsidRPr="00DA3943" w:rsidRDefault="004D78F2" w:rsidP="00486D7A">
      <w:pPr>
        <w:pStyle w:val="ListParagraph"/>
        <w:numPr>
          <w:ilvl w:val="0"/>
          <w:numId w:val="40"/>
        </w:numPr>
        <w:ind w:left="1440" w:hanging="540"/>
        <w:rPr>
          <w:rFonts w:ascii="Times New Roman" w:hAnsi="Times New Roman" w:cs="Times New Roman"/>
        </w:rPr>
      </w:pPr>
      <w:r w:rsidRPr="00DA3943">
        <w:rPr>
          <w:rFonts w:ascii="Times New Roman" w:hAnsi="Times New Roman" w:cs="Times New Roman"/>
          <w:b/>
          <w:bCs/>
        </w:rPr>
        <w:t xml:space="preserve">Inputs: </w:t>
      </w:r>
      <w:r w:rsidRPr="00DA3943">
        <w:rPr>
          <w:rFonts w:ascii="Times New Roman" w:hAnsi="Times New Roman" w:cs="Times New Roman"/>
        </w:rPr>
        <w:t>No direct input needed. Instead, the inputs will be automatically calculated in the new Stress Inputs tab and summarized in the new Stress summary tab as follows:</w:t>
      </w:r>
    </w:p>
    <w:tbl>
      <w:tblPr>
        <w:tblW w:w="10710" w:type="dxa"/>
        <w:tblInd w:w="-365" w:type="dxa"/>
        <w:tblLook w:val="04A0" w:firstRow="1" w:lastRow="0" w:firstColumn="1" w:lastColumn="0" w:noHBand="0" w:noVBand="1"/>
      </w:tblPr>
      <w:tblGrid>
        <w:gridCol w:w="3600"/>
        <w:gridCol w:w="1620"/>
        <w:gridCol w:w="5490"/>
      </w:tblGrid>
      <w:tr w:rsidR="004D78F2" w:rsidRPr="00DA3943" w14:paraId="162D3734" w14:textId="77777777" w:rsidTr="005D2B9A">
        <w:trPr>
          <w:trHeight w:val="51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42D96" w14:textId="77777777" w:rsidR="004D78F2" w:rsidRPr="00DA3943" w:rsidRDefault="004D78F2" w:rsidP="00F03743">
            <w:pPr>
              <w:spacing w:after="0" w:line="240" w:lineRule="auto"/>
              <w:rPr>
                <w:rFonts w:ascii="Times New Roman" w:eastAsia="Times New Roman" w:hAnsi="Times New Roman" w:cs="Times New Roman"/>
                <w:b/>
                <w:bCs/>
                <w:color w:val="000000"/>
              </w:rPr>
            </w:pPr>
            <w:r w:rsidRPr="00DA3943">
              <w:rPr>
                <w:rFonts w:ascii="Times New Roman" w:eastAsia="Times New Roman" w:hAnsi="Times New Roman" w:cs="Times New Roman"/>
                <w:b/>
                <w:bCs/>
                <w:color w:val="000000"/>
              </w:rPr>
              <w:t>Type of Entity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F05B1D3" w14:textId="77777777" w:rsidR="004D78F2" w:rsidRPr="00DA3943" w:rsidRDefault="004D78F2" w:rsidP="00F03743">
            <w:pPr>
              <w:spacing w:after="0" w:line="240" w:lineRule="auto"/>
              <w:rPr>
                <w:rFonts w:ascii="Times New Roman" w:eastAsia="Times New Roman" w:hAnsi="Times New Roman" w:cs="Times New Roman"/>
                <w:b/>
                <w:bCs/>
                <w:color w:val="000000"/>
              </w:rPr>
            </w:pPr>
            <w:r w:rsidRPr="00DA3943">
              <w:rPr>
                <w:rFonts w:ascii="Times New Roman" w:eastAsia="Times New Roman" w:hAnsi="Times New Roman" w:cs="Times New Roman"/>
                <w:b/>
                <w:bCs/>
                <w:color w:val="000000"/>
              </w:rPr>
              <w:t>Impact on Adj Carrying Value</w:t>
            </w:r>
          </w:p>
        </w:tc>
        <w:tc>
          <w:tcPr>
            <w:tcW w:w="5490" w:type="dxa"/>
            <w:tcBorders>
              <w:top w:val="single" w:sz="4" w:space="0" w:color="auto"/>
              <w:left w:val="nil"/>
              <w:bottom w:val="single" w:sz="4" w:space="0" w:color="auto"/>
              <w:right w:val="single" w:sz="4" w:space="0" w:color="auto"/>
            </w:tcBorders>
            <w:shd w:val="clear" w:color="auto" w:fill="auto"/>
            <w:vAlign w:val="center"/>
            <w:hideMark/>
          </w:tcPr>
          <w:p w14:paraId="1883DFCB" w14:textId="77777777" w:rsidR="004D78F2" w:rsidRPr="00DA3943" w:rsidRDefault="004D78F2" w:rsidP="00F03743">
            <w:pPr>
              <w:spacing w:after="0" w:line="240" w:lineRule="auto"/>
              <w:rPr>
                <w:rFonts w:ascii="Times New Roman" w:eastAsia="Times New Roman" w:hAnsi="Times New Roman" w:cs="Times New Roman"/>
                <w:b/>
                <w:bCs/>
                <w:color w:val="000000"/>
              </w:rPr>
            </w:pPr>
            <w:r w:rsidRPr="00DA3943">
              <w:rPr>
                <w:rFonts w:ascii="Times New Roman" w:eastAsia="Times New Roman" w:hAnsi="Times New Roman" w:cs="Times New Roman"/>
                <w:b/>
                <w:bCs/>
                <w:color w:val="000000"/>
              </w:rPr>
              <w:t>Impact on Adj Calc Capital</w:t>
            </w:r>
          </w:p>
        </w:tc>
      </w:tr>
      <w:tr w:rsidR="004D78F2" w:rsidRPr="00DA3943" w14:paraId="5F7DBD8D" w14:textId="77777777" w:rsidTr="005D2B9A">
        <w:trPr>
          <w:trHeight w:val="25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FAB922B"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US Insurance Entities</w:t>
            </w:r>
          </w:p>
        </w:tc>
        <w:tc>
          <w:tcPr>
            <w:tcW w:w="1620" w:type="dxa"/>
            <w:tcBorders>
              <w:top w:val="nil"/>
              <w:left w:val="nil"/>
              <w:bottom w:val="single" w:sz="4" w:space="0" w:color="auto"/>
              <w:right w:val="single" w:sz="4" w:space="0" w:color="auto"/>
            </w:tcBorders>
            <w:shd w:val="clear" w:color="auto" w:fill="auto"/>
            <w:noWrap/>
            <w:vAlign w:val="bottom"/>
            <w:hideMark/>
          </w:tcPr>
          <w:p w14:paraId="54135203"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10% reduction</w:t>
            </w:r>
          </w:p>
        </w:tc>
        <w:tc>
          <w:tcPr>
            <w:tcW w:w="5490" w:type="dxa"/>
            <w:tcBorders>
              <w:top w:val="nil"/>
              <w:left w:val="nil"/>
              <w:bottom w:val="single" w:sz="4" w:space="0" w:color="auto"/>
              <w:right w:val="single" w:sz="4" w:space="0" w:color="auto"/>
            </w:tcBorders>
            <w:shd w:val="clear" w:color="auto" w:fill="auto"/>
            <w:noWrap/>
            <w:vAlign w:val="bottom"/>
            <w:hideMark/>
          </w:tcPr>
          <w:p w14:paraId="043E277E"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No Impact</w:t>
            </w:r>
          </w:p>
        </w:tc>
      </w:tr>
      <w:tr w:rsidR="004D78F2" w:rsidRPr="00DA3943" w14:paraId="67BC9988" w14:textId="77777777" w:rsidTr="005D2B9A">
        <w:trPr>
          <w:trHeight w:val="25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5DDAD93"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Fin (Banking and Other W Cap Req)</w:t>
            </w:r>
          </w:p>
        </w:tc>
        <w:tc>
          <w:tcPr>
            <w:tcW w:w="1620" w:type="dxa"/>
            <w:tcBorders>
              <w:top w:val="nil"/>
              <w:left w:val="nil"/>
              <w:bottom w:val="single" w:sz="4" w:space="0" w:color="auto"/>
              <w:right w:val="single" w:sz="4" w:space="0" w:color="auto"/>
            </w:tcBorders>
            <w:shd w:val="clear" w:color="auto" w:fill="auto"/>
            <w:noWrap/>
            <w:vAlign w:val="bottom"/>
            <w:hideMark/>
          </w:tcPr>
          <w:p w14:paraId="5458DB0F"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10% reduction</w:t>
            </w:r>
          </w:p>
        </w:tc>
        <w:tc>
          <w:tcPr>
            <w:tcW w:w="5490" w:type="dxa"/>
            <w:tcBorders>
              <w:top w:val="nil"/>
              <w:left w:val="nil"/>
              <w:bottom w:val="single" w:sz="4" w:space="0" w:color="auto"/>
              <w:right w:val="single" w:sz="4" w:space="0" w:color="auto"/>
            </w:tcBorders>
            <w:shd w:val="clear" w:color="auto" w:fill="auto"/>
            <w:noWrap/>
            <w:vAlign w:val="bottom"/>
            <w:hideMark/>
          </w:tcPr>
          <w:p w14:paraId="6FD8B59F"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No Impact</w:t>
            </w:r>
          </w:p>
        </w:tc>
      </w:tr>
      <w:tr w:rsidR="004D78F2" w:rsidRPr="00DA3943" w14:paraId="07EC9EDD" w14:textId="77777777" w:rsidTr="005D2B9A">
        <w:trPr>
          <w:trHeight w:val="51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95AF183"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 xml:space="preserve">Fin (Asset </w:t>
            </w:r>
            <w:proofErr w:type="spellStart"/>
            <w:r w:rsidRPr="00DA3943">
              <w:rPr>
                <w:rFonts w:ascii="Times New Roman" w:eastAsia="Times New Roman" w:hAnsi="Times New Roman" w:cs="Times New Roman"/>
                <w:color w:val="000000"/>
              </w:rPr>
              <w:t>Mgmt</w:t>
            </w:r>
            <w:proofErr w:type="spellEnd"/>
            <w:r w:rsidRPr="00DA3943">
              <w:rPr>
                <w:rFonts w:ascii="Times New Roman" w:eastAsia="Times New Roman" w:hAnsi="Times New Roman" w:cs="Times New Roman"/>
                <w:color w:val="000000"/>
              </w:rPr>
              <w:t xml:space="preserve"> and Other W/O Req)</w:t>
            </w:r>
          </w:p>
        </w:tc>
        <w:tc>
          <w:tcPr>
            <w:tcW w:w="1620" w:type="dxa"/>
            <w:tcBorders>
              <w:top w:val="nil"/>
              <w:left w:val="nil"/>
              <w:bottom w:val="single" w:sz="4" w:space="0" w:color="auto"/>
              <w:right w:val="single" w:sz="4" w:space="0" w:color="auto"/>
            </w:tcBorders>
            <w:shd w:val="clear" w:color="auto" w:fill="auto"/>
            <w:noWrap/>
            <w:hideMark/>
          </w:tcPr>
          <w:p w14:paraId="40F01923"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10% reduction</w:t>
            </w:r>
          </w:p>
        </w:tc>
        <w:tc>
          <w:tcPr>
            <w:tcW w:w="5490" w:type="dxa"/>
            <w:tcBorders>
              <w:top w:val="nil"/>
              <w:left w:val="nil"/>
              <w:bottom w:val="single" w:sz="4" w:space="0" w:color="auto"/>
              <w:right w:val="single" w:sz="4" w:space="0" w:color="auto"/>
            </w:tcBorders>
            <w:shd w:val="clear" w:color="auto" w:fill="auto"/>
            <w:noWrap/>
            <w:vAlign w:val="bottom"/>
            <w:hideMark/>
          </w:tcPr>
          <w:p w14:paraId="560138CB" w14:textId="160F563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10% reduction based on corresponding</w:t>
            </w:r>
            <w:r w:rsidR="005D2B9A" w:rsidRPr="00DA3943">
              <w:rPr>
                <w:rFonts w:ascii="Times New Roman" w:eastAsia="Times New Roman" w:hAnsi="Times New Roman" w:cs="Times New Roman"/>
                <w:color w:val="000000"/>
              </w:rPr>
              <w:t xml:space="preserve"> revenue reduction</w:t>
            </w:r>
          </w:p>
        </w:tc>
      </w:tr>
      <w:tr w:rsidR="004D78F2" w:rsidRPr="00DA3943" w14:paraId="4A569D6E" w14:textId="77777777" w:rsidTr="005D2B9A">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14:paraId="1B9732F8"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Non-US (w/ Risk Based CC)</w:t>
            </w:r>
          </w:p>
        </w:tc>
        <w:tc>
          <w:tcPr>
            <w:tcW w:w="1620" w:type="dxa"/>
            <w:tcBorders>
              <w:top w:val="nil"/>
              <w:left w:val="nil"/>
              <w:bottom w:val="single" w:sz="4" w:space="0" w:color="auto"/>
              <w:right w:val="single" w:sz="4" w:space="0" w:color="auto"/>
            </w:tcBorders>
            <w:shd w:val="clear" w:color="auto" w:fill="auto"/>
            <w:noWrap/>
            <w:hideMark/>
          </w:tcPr>
          <w:p w14:paraId="128B0DCB"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10% reduction</w:t>
            </w:r>
          </w:p>
        </w:tc>
        <w:tc>
          <w:tcPr>
            <w:tcW w:w="5490" w:type="dxa"/>
            <w:tcBorders>
              <w:top w:val="nil"/>
              <w:left w:val="nil"/>
              <w:bottom w:val="single" w:sz="4" w:space="0" w:color="auto"/>
              <w:right w:val="single" w:sz="4" w:space="0" w:color="auto"/>
            </w:tcBorders>
            <w:shd w:val="clear" w:color="auto" w:fill="auto"/>
            <w:noWrap/>
            <w:vAlign w:val="bottom"/>
            <w:hideMark/>
          </w:tcPr>
          <w:p w14:paraId="7B9CD2F9"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No Impact on unscaled GCC though XS Relative Ratio factors should be adjusted for sensitivity test</w:t>
            </w:r>
          </w:p>
        </w:tc>
      </w:tr>
      <w:tr w:rsidR="004D78F2" w:rsidRPr="00DA3943" w14:paraId="20277211" w14:textId="77777777" w:rsidTr="005D2B9A">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14:paraId="77E27247"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Non-US (non-Risk Based))</w:t>
            </w:r>
          </w:p>
        </w:tc>
        <w:tc>
          <w:tcPr>
            <w:tcW w:w="1620" w:type="dxa"/>
            <w:tcBorders>
              <w:top w:val="nil"/>
              <w:left w:val="nil"/>
              <w:bottom w:val="single" w:sz="4" w:space="0" w:color="auto"/>
              <w:right w:val="single" w:sz="4" w:space="0" w:color="auto"/>
            </w:tcBorders>
            <w:shd w:val="clear" w:color="auto" w:fill="auto"/>
            <w:noWrap/>
            <w:hideMark/>
          </w:tcPr>
          <w:p w14:paraId="45470E85"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10% reduction</w:t>
            </w:r>
          </w:p>
        </w:tc>
        <w:tc>
          <w:tcPr>
            <w:tcW w:w="5490" w:type="dxa"/>
            <w:tcBorders>
              <w:top w:val="nil"/>
              <w:left w:val="nil"/>
              <w:bottom w:val="single" w:sz="4" w:space="0" w:color="auto"/>
              <w:right w:val="single" w:sz="4" w:space="0" w:color="auto"/>
            </w:tcBorders>
            <w:shd w:val="clear" w:color="auto" w:fill="auto"/>
            <w:noWrap/>
            <w:vAlign w:val="bottom"/>
            <w:hideMark/>
          </w:tcPr>
          <w:p w14:paraId="5204E08D"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10% reduction based on corresponding reduction in equity value</w:t>
            </w:r>
          </w:p>
        </w:tc>
      </w:tr>
      <w:tr w:rsidR="004D78F2" w:rsidRPr="00DA3943" w14:paraId="12FB5D0C" w14:textId="77777777" w:rsidTr="005D2B9A">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14:paraId="244FBEC9" w14:textId="77777777" w:rsidR="004D78F2" w:rsidRPr="00DA3943" w:rsidRDefault="004D78F2" w:rsidP="00F03743">
            <w:pPr>
              <w:spacing w:after="0" w:line="240" w:lineRule="auto"/>
              <w:rPr>
                <w:rFonts w:ascii="Times New Roman" w:eastAsia="Times New Roman" w:hAnsi="Times New Roman" w:cs="Times New Roman"/>
                <w:color w:val="000000"/>
              </w:rPr>
            </w:pPr>
            <w:proofErr w:type="spellStart"/>
            <w:r w:rsidRPr="00DA3943">
              <w:rPr>
                <w:rFonts w:ascii="Times New Roman" w:eastAsia="Times New Roman" w:hAnsi="Times New Roman" w:cs="Times New Roman"/>
                <w:color w:val="000000"/>
              </w:rPr>
              <w:t>HoldCo</w:t>
            </w:r>
            <w:proofErr w:type="spellEnd"/>
          </w:p>
        </w:tc>
        <w:tc>
          <w:tcPr>
            <w:tcW w:w="1620" w:type="dxa"/>
            <w:tcBorders>
              <w:top w:val="nil"/>
              <w:left w:val="nil"/>
              <w:bottom w:val="single" w:sz="4" w:space="0" w:color="auto"/>
              <w:right w:val="single" w:sz="4" w:space="0" w:color="auto"/>
            </w:tcBorders>
            <w:shd w:val="clear" w:color="auto" w:fill="auto"/>
            <w:noWrap/>
            <w:hideMark/>
          </w:tcPr>
          <w:p w14:paraId="2256D8DF"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No Impact</w:t>
            </w:r>
          </w:p>
        </w:tc>
        <w:tc>
          <w:tcPr>
            <w:tcW w:w="5490" w:type="dxa"/>
            <w:tcBorders>
              <w:top w:val="nil"/>
              <w:left w:val="nil"/>
              <w:bottom w:val="single" w:sz="4" w:space="0" w:color="auto"/>
              <w:right w:val="single" w:sz="4" w:space="0" w:color="auto"/>
            </w:tcBorders>
            <w:shd w:val="clear" w:color="auto" w:fill="auto"/>
            <w:noWrap/>
            <w:vAlign w:val="bottom"/>
            <w:hideMark/>
          </w:tcPr>
          <w:p w14:paraId="78CAB129"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No Impact</w:t>
            </w:r>
          </w:p>
        </w:tc>
      </w:tr>
      <w:tr w:rsidR="004D78F2" w:rsidRPr="00DA3943" w14:paraId="3230BDE7" w14:textId="77777777" w:rsidTr="005D2B9A">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14:paraId="502D3F3E"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Other</w:t>
            </w:r>
          </w:p>
        </w:tc>
        <w:tc>
          <w:tcPr>
            <w:tcW w:w="1620" w:type="dxa"/>
            <w:tcBorders>
              <w:top w:val="nil"/>
              <w:left w:val="nil"/>
              <w:bottom w:val="single" w:sz="4" w:space="0" w:color="auto"/>
              <w:right w:val="single" w:sz="4" w:space="0" w:color="auto"/>
            </w:tcBorders>
            <w:shd w:val="clear" w:color="auto" w:fill="auto"/>
            <w:noWrap/>
            <w:hideMark/>
          </w:tcPr>
          <w:p w14:paraId="72E01BF7"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10% reduction</w:t>
            </w:r>
          </w:p>
        </w:tc>
        <w:tc>
          <w:tcPr>
            <w:tcW w:w="5490" w:type="dxa"/>
            <w:tcBorders>
              <w:top w:val="nil"/>
              <w:left w:val="nil"/>
              <w:bottom w:val="single" w:sz="4" w:space="0" w:color="auto"/>
              <w:right w:val="single" w:sz="4" w:space="0" w:color="auto"/>
            </w:tcBorders>
            <w:shd w:val="clear" w:color="auto" w:fill="auto"/>
            <w:noWrap/>
            <w:vAlign w:val="bottom"/>
            <w:hideMark/>
          </w:tcPr>
          <w:p w14:paraId="1A9DC8E5"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10% Reduction based on corresponding reduction in equity value</w:t>
            </w:r>
          </w:p>
        </w:tc>
      </w:tr>
      <w:tr w:rsidR="004D78F2" w:rsidRPr="00DA3943" w14:paraId="16EB9253" w14:textId="77777777" w:rsidTr="005D2B9A">
        <w:trPr>
          <w:trHeight w:val="25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2F2100D"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Capital Instruments</w:t>
            </w:r>
          </w:p>
        </w:tc>
        <w:tc>
          <w:tcPr>
            <w:tcW w:w="1620" w:type="dxa"/>
            <w:tcBorders>
              <w:top w:val="nil"/>
              <w:left w:val="nil"/>
              <w:bottom w:val="single" w:sz="4" w:space="0" w:color="auto"/>
              <w:right w:val="single" w:sz="4" w:space="0" w:color="auto"/>
            </w:tcBorders>
            <w:shd w:val="clear" w:color="auto" w:fill="auto"/>
            <w:noWrap/>
            <w:hideMark/>
          </w:tcPr>
          <w:p w14:paraId="6B5E80FC"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No Impact</w:t>
            </w:r>
          </w:p>
        </w:tc>
        <w:tc>
          <w:tcPr>
            <w:tcW w:w="5490" w:type="dxa"/>
            <w:tcBorders>
              <w:top w:val="nil"/>
              <w:left w:val="nil"/>
              <w:bottom w:val="single" w:sz="4" w:space="0" w:color="auto"/>
              <w:right w:val="single" w:sz="4" w:space="0" w:color="auto"/>
            </w:tcBorders>
            <w:shd w:val="clear" w:color="auto" w:fill="auto"/>
            <w:noWrap/>
            <w:vAlign w:val="bottom"/>
            <w:hideMark/>
          </w:tcPr>
          <w:p w14:paraId="23874194"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N/A</w:t>
            </w:r>
          </w:p>
        </w:tc>
      </w:tr>
    </w:tbl>
    <w:p w14:paraId="66593F89" w14:textId="77777777" w:rsidR="004D78F2" w:rsidRDefault="004D78F2" w:rsidP="004D78F2">
      <w:pPr>
        <w:spacing w:after="120"/>
      </w:pPr>
    </w:p>
    <w:p w14:paraId="08E74C41" w14:textId="0C61DD85" w:rsidR="004D78F2" w:rsidRPr="00DA3943" w:rsidRDefault="004D78F2" w:rsidP="00486D7A">
      <w:pPr>
        <w:spacing w:after="120"/>
        <w:ind w:left="1440"/>
        <w:rPr>
          <w:rFonts w:ascii="Times New Roman" w:hAnsi="Times New Roman" w:cs="Times New Roman"/>
          <w:b/>
          <w:bCs/>
          <w:sz w:val="16"/>
          <w:szCs w:val="16"/>
        </w:rPr>
      </w:pPr>
      <w:del w:id="191" w:author="Felice, Lou" w:date="2021-05-26T11:29:00Z">
        <w:r w:rsidRPr="004F53AF" w:rsidDel="00B81DF6">
          <w:rPr>
            <w:rFonts w:ascii="Times New Roman" w:hAnsi="Times New Roman" w:cs="Times New Roman"/>
            <w:highlight w:val="cyan"/>
          </w:rPr>
          <w:delText xml:space="preserve">Further adjustments to the calculated capital based on scalars used in the Sensitivity analysis and other selected adjustments to calculated capital can also be considered (see Company Input </w:delText>
        </w:r>
      </w:del>
      <w:del w:id="192" w:author="Felice, Lou" w:date="2021-05-26T11:30:00Z">
        <w:r w:rsidRPr="004F53AF" w:rsidDel="00B81DF6">
          <w:rPr>
            <w:rFonts w:ascii="Times New Roman" w:hAnsi="Times New Roman" w:cs="Times New Roman"/>
            <w:highlight w:val="cyan"/>
          </w:rPr>
          <w:delText>section</w:delText>
        </w:r>
      </w:del>
      <w:ins w:id="193" w:author="Lou Felice" w:date="2021-05-18T10:03:00Z">
        <w:del w:id="194" w:author="Felice, Lou" w:date="2021-05-26T11:30:00Z">
          <w:r w:rsidR="00AE4824" w:rsidRPr="004F53AF" w:rsidDel="00B81DF6">
            <w:rPr>
              <w:rFonts w:ascii="Times New Roman" w:hAnsi="Times New Roman" w:cs="Times New Roman"/>
              <w:highlight w:val="cyan"/>
            </w:rPr>
            <w:delText xml:space="preserve"> in the </w:delText>
          </w:r>
        </w:del>
      </w:ins>
      <w:ins w:id="195" w:author="Lou Felice" w:date="2021-05-18T10:09:00Z">
        <w:del w:id="196" w:author="Felice, Lou" w:date="2021-05-26T11:30:00Z">
          <w:r w:rsidR="006061C9" w:rsidRPr="004F53AF" w:rsidDel="00B81DF6">
            <w:rPr>
              <w:rFonts w:ascii="Times New Roman" w:hAnsi="Times New Roman" w:cs="Times New Roman"/>
              <w:highlight w:val="cyan"/>
            </w:rPr>
            <w:delText>“</w:delText>
          </w:r>
        </w:del>
      </w:ins>
      <w:ins w:id="197" w:author="Lou Felice" w:date="2021-05-18T10:03:00Z">
        <w:del w:id="198" w:author="Felice, Lou" w:date="2021-05-26T11:30:00Z">
          <w:r w:rsidR="00AE4824" w:rsidRPr="004F53AF" w:rsidDel="00B81DF6">
            <w:rPr>
              <w:rFonts w:ascii="Times New Roman" w:hAnsi="Times New Roman" w:cs="Times New Roman"/>
              <w:highlight w:val="cyan"/>
            </w:rPr>
            <w:delText>Stress Input</w:delText>
          </w:r>
        </w:del>
      </w:ins>
      <w:ins w:id="199" w:author="Lou Felice" w:date="2021-05-18T10:09:00Z">
        <w:del w:id="200" w:author="Felice, Lou" w:date="2021-05-26T11:30:00Z">
          <w:r w:rsidR="006061C9" w:rsidRPr="004F53AF" w:rsidDel="00B81DF6">
            <w:rPr>
              <w:rFonts w:ascii="Times New Roman" w:hAnsi="Times New Roman" w:cs="Times New Roman"/>
              <w:highlight w:val="cyan"/>
            </w:rPr>
            <w:delText>s”</w:delText>
          </w:r>
        </w:del>
      </w:ins>
      <w:ins w:id="201" w:author="Lou Felice" w:date="2021-05-18T10:03:00Z">
        <w:del w:id="202" w:author="Felice, Lou" w:date="2021-05-26T11:30:00Z">
          <w:r w:rsidR="00AE4824" w:rsidRPr="004F53AF" w:rsidDel="00B81DF6">
            <w:rPr>
              <w:rFonts w:ascii="Times New Roman" w:hAnsi="Times New Roman" w:cs="Times New Roman"/>
              <w:highlight w:val="cyan"/>
            </w:rPr>
            <w:delText xml:space="preserve"> tab</w:delText>
          </w:r>
        </w:del>
      </w:ins>
      <w:del w:id="203" w:author="Felice, Lou" w:date="2021-05-26T11:30:00Z">
        <w:r w:rsidRPr="004F53AF" w:rsidDel="00B81DF6">
          <w:rPr>
            <w:rFonts w:ascii="Times New Roman" w:hAnsi="Times New Roman" w:cs="Times New Roman"/>
            <w:highlight w:val="cyan"/>
          </w:rPr>
          <w:delText>)</w:delText>
        </w:r>
      </w:del>
      <w:r w:rsidRPr="004F53AF">
        <w:rPr>
          <w:rFonts w:ascii="Times New Roman" w:hAnsi="Times New Roman" w:cs="Times New Roman"/>
          <w:highlight w:val="cyan"/>
        </w:rPr>
        <w:t>.</w:t>
      </w:r>
      <w:r w:rsidRPr="00DA3943">
        <w:rPr>
          <w:rFonts w:ascii="Times New Roman" w:hAnsi="Times New Roman" w:cs="Times New Roman"/>
        </w:rPr>
        <w:t xml:space="preserve">  Other potential user driven adjustments may be added to the template using the </w:t>
      </w:r>
      <w:r w:rsidR="004F53AF">
        <w:rPr>
          <w:rFonts w:ascii="Times New Roman" w:hAnsi="Times New Roman" w:cs="Times New Roman"/>
        </w:rPr>
        <w:t>o</w:t>
      </w:r>
      <w:r w:rsidRPr="00DA3943">
        <w:rPr>
          <w:rFonts w:ascii="Times New Roman" w:hAnsi="Times New Roman" w:cs="Times New Roman"/>
        </w:rPr>
        <w:t>ptional Inputs section in the Stress Inputs tab</w:t>
      </w:r>
      <w:r w:rsidR="00B81DF6">
        <w:rPr>
          <w:rFonts w:ascii="Times New Roman" w:hAnsi="Times New Roman" w:cs="Times New Roman"/>
        </w:rPr>
        <w:t xml:space="preserve"> </w:t>
      </w:r>
      <w:r w:rsidR="00B81DF6" w:rsidRPr="00123C8B">
        <w:rPr>
          <w:rFonts w:ascii="Times New Roman" w:hAnsi="Times New Roman" w:cs="Times New Roman"/>
          <w:color w:val="365F91" w:themeColor="accent1" w:themeShade="BF"/>
        </w:rPr>
        <w:t>in columns Y thru AH</w:t>
      </w:r>
      <w:r w:rsidRPr="00DA3943">
        <w:rPr>
          <w:rFonts w:ascii="Times New Roman" w:hAnsi="Times New Roman" w:cs="Times New Roman"/>
        </w:rPr>
        <w:t>.  Desired inputs will automatically be brought into in the new Stress Summary tab</w:t>
      </w:r>
    </w:p>
    <w:p w14:paraId="2C651927" w14:textId="066CCC4D" w:rsidR="004D78F2" w:rsidRPr="00DA3943" w:rsidRDefault="004D78F2" w:rsidP="00486D7A">
      <w:pPr>
        <w:pStyle w:val="ListParagraph"/>
        <w:numPr>
          <w:ilvl w:val="0"/>
          <w:numId w:val="40"/>
        </w:numPr>
        <w:ind w:left="1440" w:hanging="540"/>
        <w:rPr>
          <w:rFonts w:ascii="Times New Roman" w:hAnsi="Times New Roman" w:cs="Times New Roman"/>
        </w:rPr>
      </w:pPr>
      <w:r w:rsidRPr="00DA3943">
        <w:rPr>
          <w:rFonts w:ascii="Times New Roman" w:hAnsi="Times New Roman" w:cs="Times New Roman"/>
          <w:b/>
          <w:bCs/>
        </w:rPr>
        <w:t xml:space="preserve">Outputs: </w:t>
      </w:r>
      <w:r w:rsidRPr="00DA3943">
        <w:rPr>
          <w:rFonts w:ascii="Times New Roman" w:hAnsi="Times New Roman" w:cs="Times New Roman"/>
        </w:rPr>
        <w:t>The GCC template will be configured to automatically calculate outputs and resulting GCC ratios using the inputs above</w:t>
      </w:r>
      <w:ins w:id="204" w:author="Felice, Lou" w:date="2021-05-26T11:33:00Z">
        <w:r w:rsidR="00123C8B">
          <w:rPr>
            <w:rFonts w:ascii="Times New Roman" w:hAnsi="Times New Roman" w:cs="Times New Roman"/>
          </w:rPr>
          <w:t>,</w:t>
        </w:r>
      </w:ins>
      <w:r w:rsidRPr="00DA3943">
        <w:rPr>
          <w:rFonts w:ascii="Times New Roman" w:hAnsi="Times New Roman" w:cs="Times New Roman"/>
        </w:rPr>
        <w:t xml:space="preserve"> at </w:t>
      </w:r>
      <w:del w:id="205" w:author="Felice, Lou" w:date="2021-05-26T11:33:00Z">
        <w:r w:rsidR="006061C9" w:rsidRPr="004F53AF" w:rsidDel="00123C8B">
          <w:rPr>
            <w:rFonts w:ascii="Times New Roman" w:hAnsi="Times New Roman" w:cs="Times New Roman"/>
            <w:highlight w:val="cyan"/>
          </w:rPr>
          <w:delText xml:space="preserve">various </w:delText>
        </w:r>
        <w:r w:rsidR="005D2B9A" w:rsidRPr="004F53AF" w:rsidDel="00123C8B">
          <w:rPr>
            <w:rFonts w:ascii="Times New Roman" w:hAnsi="Times New Roman" w:cs="Times New Roman"/>
            <w:highlight w:val="cyan"/>
          </w:rPr>
          <w:delText xml:space="preserve">additional </w:delText>
        </w:r>
      </w:del>
      <w:r w:rsidR="00123C8B" w:rsidRPr="004F53AF">
        <w:rPr>
          <w:rFonts w:ascii="Times New Roman" w:hAnsi="Times New Roman" w:cs="Times New Roman"/>
          <w:highlight w:val="cyan"/>
        </w:rPr>
        <w:t xml:space="preserve"> </w:t>
      </w:r>
      <w:r w:rsidR="00123C8B" w:rsidRPr="004F53AF">
        <w:rPr>
          <w:rFonts w:ascii="Times New Roman" w:hAnsi="Times New Roman" w:cs="Times New Roman"/>
          <w:color w:val="365F91" w:themeColor="accent1" w:themeShade="BF"/>
          <w:highlight w:val="cyan"/>
        </w:rPr>
        <w:t xml:space="preserve">the </w:t>
      </w:r>
      <w:proofErr w:type="gramStart"/>
      <w:r w:rsidR="006061C9" w:rsidRPr="004F53AF">
        <w:rPr>
          <w:rFonts w:ascii="Times New Roman" w:hAnsi="Times New Roman" w:cs="Times New Roman"/>
          <w:color w:val="365F91" w:themeColor="accent1" w:themeShade="BF"/>
          <w:highlight w:val="cyan"/>
        </w:rPr>
        <w:t>standardized</w:t>
      </w:r>
      <w:r w:rsidR="006061C9" w:rsidRPr="00123C8B">
        <w:rPr>
          <w:rFonts w:ascii="Times New Roman" w:hAnsi="Times New Roman" w:cs="Times New Roman"/>
          <w:color w:val="365F91" w:themeColor="accent1" w:themeShade="BF"/>
        </w:rPr>
        <w:t xml:space="preserve"> </w:t>
      </w:r>
      <w:r w:rsidRPr="00123C8B">
        <w:rPr>
          <w:rFonts w:ascii="Times New Roman" w:hAnsi="Times New Roman" w:cs="Times New Roman"/>
          <w:color w:val="365F91" w:themeColor="accent1" w:themeShade="BF"/>
        </w:rPr>
        <w:t xml:space="preserve"> </w:t>
      </w:r>
      <w:r w:rsidRPr="00DA3943">
        <w:rPr>
          <w:rFonts w:ascii="Times New Roman" w:hAnsi="Times New Roman" w:cs="Times New Roman"/>
        </w:rPr>
        <w:t>level</w:t>
      </w:r>
      <w:proofErr w:type="gramEnd"/>
      <w:r w:rsidRPr="00DA3943">
        <w:rPr>
          <w:rFonts w:ascii="Times New Roman" w:hAnsi="Times New Roman" w:cs="Times New Roman"/>
        </w:rPr>
        <w:t xml:space="preserve"> of stress</w:t>
      </w:r>
      <w:ins w:id="206" w:author="Felice, Lou" w:date="2021-05-26T11:35:00Z">
        <w:r w:rsidR="00123C8B">
          <w:rPr>
            <w:rFonts w:ascii="Times New Roman" w:hAnsi="Times New Roman" w:cs="Times New Roman"/>
          </w:rPr>
          <w:t>.</w:t>
        </w:r>
      </w:ins>
      <w:r w:rsidRPr="00DA3943">
        <w:rPr>
          <w:rFonts w:ascii="Times New Roman" w:hAnsi="Times New Roman" w:cs="Times New Roman"/>
        </w:rPr>
        <w:t xml:space="preserve"> </w:t>
      </w:r>
      <w:del w:id="207" w:author="Felice, Lou" w:date="2021-05-26T11:35:00Z">
        <w:r w:rsidR="00123C8B" w:rsidRPr="004F53AF" w:rsidDel="00123C8B">
          <w:rPr>
            <w:rFonts w:ascii="Times New Roman" w:hAnsi="Times New Roman" w:cs="Times New Roman"/>
            <w:highlight w:val="cyan"/>
          </w:rPr>
          <w:delText>(</w:delText>
        </w:r>
        <w:r w:rsidRPr="004F53AF" w:rsidDel="00123C8B">
          <w:rPr>
            <w:rFonts w:ascii="Times New Roman" w:hAnsi="Times New Roman" w:cs="Times New Roman"/>
            <w:highlight w:val="cyan"/>
          </w:rPr>
          <w:delText xml:space="preserve">e.g., </w:delText>
        </w:r>
        <w:r w:rsidR="005D2B9A" w:rsidRPr="004F53AF" w:rsidDel="00123C8B">
          <w:rPr>
            <w:rFonts w:ascii="Times New Roman" w:hAnsi="Times New Roman" w:cs="Times New Roman"/>
            <w:highlight w:val="cyan"/>
          </w:rPr>
          <w:delText>2</w:delText>
        </w:r>
        <w:r w:rsidRPr="004F53AF" w:rsidDel="00123C8B">
          <w:rPr>
            <w:rFonts w:ascii="Times New Roman" w:hAnsi="Times New Roman" w:cs="Times New Roman"/>
            <w:highlight w:val="cyan"/>
          </w:rPr>
          <w:delText xml:space="preserve">0%, </w:delText>
        </w:r>
        <w:r w:rsidR="005D2B9A" w:rsidRPr="004F53AF" w:rsidDel="00123C8B">
          <w:rPr>
            <w:rFonts w:ascii="Times New Roman" w:hAnsi="Times New Roman" w:cs="Times New Roman"/>
            <w:highlight w:val="cyan"/>
          </w:rPr>
          <w:delText>3</w:delText>
        </w:r>
        <w:r w:rsidRPr="004F53AF" w:rsidDel="00123C8B">
          <w:rPr>
            <w:rFonts w:ascii="Times New Roman" w:hAnsi="Times New Roman" w:cs="Times New Roman"/>
            <w:highlight w:val="cyan"/>
          </w:rPr>
          <w:delText>0% etc.)</w:delText>
        </w:r>
        <w:r w:rsidRPr="00DA3943" w:rsidDel="00123C8B">
          <w:rPr>
            <w:rFonts w:ascii="Times New Roman" w:hAnsi="Times New Roman" w:cs="Times New Roman"/>
          </w:rPr>
          <w:delText xml:space="preserve"> </w:delText>
        </w:r>
      </w:del>
      <w:ins w:id="208" w:author="Felice, Lou" w:date="2021-05-26T11:35:00Z">
        <w:r w:rsidR="00123C8B">
          <w:rPr>
            <w:rFonts w:ascii="Times New Roman" w:hAnsi="Times New Roman" w:cs="Times New Roman"/>
          </w:rPr>
          <w:t xml:space="preserve">  </w:t>
        </w:r>
      </w:ins>
      <w:r w:rsidR="00123C8B" w:rsidRPr="004F53AF">
        <w:rPr>
          <w:rFonts w:ascii="Times New Roman" w:hAnsi="Times New Roman" w:cs="Times New Roman"/>
          <w:color w:val="365F91" w:themeColor="accent1" w:themeShade="BF"/>
          <w:sz w:val="24"/>
          <w:szCs w:val="24"/>
          <w:highlight w:val="cyan"/>
        </w:rPr>
        <w:t xml:space="preserve">Various additional levels </w:t>
      </w:r>
      <w:proofErr w:type="gramStart"/>
      <w:r w:rsidR="00123C8B" w:rsidRPr="004F53AF">
        <w:rPr>
          <w:rFonts w:ascii="Times New Roman" w:hAnsi="Times New Roman" w:cs="Times New Roman"/>
          <w:color w:val="365F91" w:themeColor="accent1" w:themeShade="BF"/>
          <w:sz w:val="24"/>
          <w:szCs w:val="24"/>
          <w:highlight w:val="cyan"/>
        </w:rPr>
        <w:t>of  stress</w:t>
      </w:r>
      <w:proofErr w:type="gramEnd"/>
      <w:r w:rsidR="00123C8B" w:rsidRPr="004F53AF">
        <w:rPr>
          <w:rFonts w:ascii="Times New Roman" w:hAnsi="Times New Roman" w:cs="Times New Roman"/>
          <w:color w:val="365F91" w:themeColor="accent1" w:themeShade="BF"/>
          <w:sz w:val="24"/>
          <w:szCs w:val="24"/>
          <w:highlight w:val="cyan"/>
        </w:rPr>
        <w:t xml:space="preserve"> can be tested during the review.  All will include</w:t>
      </w:r>
      <w:r w:rsidR="00123C8B" w:rsidRPr="00123C8B">
        <w:rPr>
          <w:rFonts w:ascii="Times New Roman" w:hAnsi="Times New Roman" w:cs="Times New Roman"/>
          <w:color w:val="365F91" w:themeColor="accent1" w:themeShade="BF"/>
          <w:sz w:val="24"/>
          <w:szCs w:val="24"/>
        </w:rPr>
        <w:t xml:space="preserve"> </w:t>
      </w:r>
      <w:r w:rsidR="00123C8B">
        <w:rPr>
          <w:rFonts w:ascii="Times New Roman" w:hAnsi="Times New Roman" w:cs="Times New Roman"/>
        </w:rPr>
        <w:t>t</w:t>
      </w:r>
      <w:r w:rsidRPr="00DA3943">
        <w:rPr>
          <w:rFonts w:ascii="Times New Roman" w:hAnsi="Times New Roman" w:cs="Times New Roman"/>
        </w:rPr>
        <w:t xml:space="preserve">he impact on the </w:t>
      </w:r>
      <w:r w:rsidRPr="00DA3943">
        <w:rPr>
          <w:rFonts w:ascii="Times New Roman" w:hAnsi="Times New Roman" w:cs="Times New Roman"/>
        </w:rPr>
        <w:lastRenderedPageBreak/>
        <w:t xml:space="preserve">allowance for qualifying debt.  This can be presented on an additive basis (e.g.  start with reduction in available capital alone and then add the impact on each entity type’s calculated capital one at a time building to the full scenario outlined in the chart, above. </w:t>
      </w:r>
    </w:p>
    <w:p w14:paraId="3D82C835" w14:textId="77777777" w:rsidR="004D78F2" w:rsidRPr="00DA3943" w:rsidRDefault="004D78F2" w:rsidP="00486D7A">
      <w:pPr>
        <w:ind w:left="720"/>
        <w:rPr>
          <w:rFonts w:ascii="Times New Roman" w:hAnsi="Times New Roman" w:cs="Times New Roman"/>
        </w:rPr>
      </w:pPr>
      <w:r w:rsidRPr="00DA3943">
        <w:rPr>
          <w:rFonts w:ascii="Times New Roman" w:hAnsi="Times New Roman" w:cs="Times New Roman"/>
        </w:rPr>
        <w:t xml:space="preserve"> Additional Information:</w:t>
      </w:r>
    </w:p>
    <w:p w14:paraId="5D476754" w14:textId="1DD85376" w:rsidR="004D78F2" w:rsidRPr="00DA3943" w:rsidRDefault="004D78F2" w:rsidP="00486D7A">
      <w:pPr>
        <w:pStyle w:val="ListParagraph"/>
        <w:numPr>
          <w:ilvl w:val="0"/>
          <w:numId w:val="40"/>
        </w:numPr>
        <w:ind w:left="1440" w:hanging="540"/>
        <w:rPr>
          <w:rFonts w:ascii="Times New Roman" w:hAnsi="Times New Roman" w:cs="Times New Roman"/>
          <w:highlight w:val="yellow"/>
        </w:rPr>
      </w:pPr>
      <w:r w:rsidRPr="00DA3943">
        <w:rPr>
          <w:rFonts w:ascii="Times New Roman" w:hAnsi="Times New Roman" w:cs="Times New Roman"/>
        </w:rPr>
        <w:t xml:space="preserve">Although the impact on adjusted carrying value in this scenario </w:t>
      </w:r>
      <w:r w:rsidRPr="004F53AF">
        <w:rPr>
          <w:rFonts w:ascii="Times New Roman" w:hAnsi="Times New Roman" w:cs="Times New Roman"/>
        </w:rPr>
        <w:t xml:space="preserve">is </w:t>
      </w:r>
      <w:ins w:id="209" w:author="Lou Felice" w:date="2021-05-18T10:08:00Z">
        <w:r w:rsidR="006061C9" w:rsidRPr="004F53AF">
          <w:rPr>
            <w:rFonts w:ascii="Times New Roman" w:hAnsi="Times New Roman" w:cs="Times New Roman"/>
          </w:rPr>
          <w:t>standardized</w:t>
        </w:r>
      </w:ins>
      <w:r w:rsidRPr="004F53AF">
        <w:rPr>
          <w:rFonts w:ascii="Times New Roman" w:hAnsi="Times New Roman" w:cs="Times New Roman"/>
        </w:rPr>
        <w:t xml:space="preserve">, </w:t>
      </w:r>
      <w:ins w:id="210" w:author="Lou Felice" w:date="2021-05-18T10:08:00Z">
        <w:r w:rsidR="006061C9" w:rsidRPr="004F53AF">
          <w:rPr>
            <w:rFonts w:ascii="Times New Roman" w:hAnsi="Times New Roman" w:cs="Times New Roman"/>
          </w:rPr>
          <w:t>such</w:t>
        </w:r>
        <w:r w:rsidR="006061C9" w:rsidRPr="00DA3943">
          <w:rPr>
            <w:rFonts w:ascii="Times New Roman" w:hAnsi="Times New Roman" w:cs="Times New Roman"/>
          </w:rPr>
          <w:t xml:space="preserve"> </w:t>
        </w:r>
      </w:ins>
      <w:r w:rsidRPr="00DA3943">
        <w:rPr>
          <w:rFonts w:ascii="Times New Roman" w:hAnsi="Times New Roman" w:cs="Times New Roman"/>
        </w:rPr>
        <w:t xml:space="preserve">generic assumptions cannot be prescribed.  Assumptions vary by industry and product mix as the underlying cause and the effect on the adjusted carrying value varies group to group.  Therefore, </w:t>
      </w:r>
      <w:r w:rsidR="00123C8B" w:rsidRPr="004F53AF">
        <w:rPr>
          <w:rFonts w:ascii="Times New Roman" w:hAnsi="Times New Roman" w:cs="Times New Roman"/>
          <w:color w:val="365F91" w:themeColor="accent1" w:themeShade="BF"/>
          <w:sz w:val="24"/>
          <w:szCs w:val="24"/>
          <w:highlight w:val="cyan"/>
        </w:rPr>
        <w:t>in addition to completing the Stress Input tab</w:t>
      </w:r>
      <w:r w:rsidR="00123C8B" w:rsidRPr="00123C8B">
        <w:rPr>
          <w:rFonts w:ascii="Times New Roman" w:hAnsi="Times New Roman" w:cs="Times New Roman"/>
          <w:color w:val="365F91" w:themeColor="accent1" w:themeShade="BF"/>
        </w:rPr>
        <w:t xml:space="preserve"> </w:t>
      </w:r>
      <w:r w:rsidRPr="00DA3943">
        <w:rPr>
          <w:rFonts w:ascii="Times New Roman" w:hAnsi="Times New Roman" w:cs="Times New Roman"/>
        </w:rPr>
        <w:t xml:space="preserve">each group submitting data should provide </w:t>
      </w:r>
      <w:r w:rsidR="00123C8B" w:rsidRPr="004F53AF">
        <w:rPr>
          <w:rFonts w:ascii="Times New Roman" w:hAnsi="Times New Roman" w:cs="Times New Roman"/>
          <w:color w:val="365F91" w:themeColor="accent1" w:themeShade="BF"/>
          <w:highlight w:val="cyan"/>
        </w:rPr>
        <w:t>its own independent</w:t>
      </w:r>
      <w:r w:rsidR="00123C8B" w:rsidRPr="00123C8B">
        <w:rPr>
          <w:rFonts w:ascii="Times New Roman" w:hAnsi="Times New Roman" w:cs="Times New Roman"/>
          <w:color w:val="365F91" w:themeColor="accent1" w:themeShade="BF"/>
        </w:rPr>
        <w:t xml:space="preserve"> </w:t>
      </w:r>
      <w:r w:rsidRPr="00DA3943">
        <w:rPr>
          <w:rFonts w:ascii="Times New Roman" w:hAnsi="Times New Roman" w:cs="Times New Roman"/>
        </w:rPr>
        <w:t xml:space="preserve">high- level narrative </w:t>
      </w:r>
      <w:ins w:id="211" w:author="Lou Felice" w:date="2021-05-18T10:09:00Z">
        <w:r w:rsidR="006061C9" w:rsidRPr="00DA3943">
          <w:rPr>
            <w:rFonts w:ascii="Times New Roman" w:hAnsi="Times New Roman" w:cs="Times New Roman"/>
          </w:rPr>
          <w:t xml:space="preserve">in the space provided in the </w:t>
        </w:r>
      </w:ins>
      <w:ins w:id="212" w:author="Lou Felice" w:date="2021-05-18T10:10:00Z">
        <w:r w:rsidR="006061C9" w:rsidRPr="00DA3943">
          <w:rPr>
            <w:rFonts w:ascii="Times New Roman" w:hAnsi="Times New Roman" w:cs="Times New Roman"/>
          </w:rPr>
          <w:t>“</w:t>
        </w:r>
      </w:ins>
      <w:ins w:id="213" w:author="Lou Felice" w:date="2021-05-18T10:09:00Z">
        <w:r w:rsidR="006061C9" w:rsidRPr="00DA3943">
          <w:rPr>
            <w:rFonts w:ascii="Times New Roman" w:hAnsi="Times New Roman" w:cs="Times New Roman"/>
          </w:rPr>
          <w:t>Input 6</w:t>
        </w:r>
      </w:ins>
      <w:ins w:id="214" w:author="Lou Felice" w:date="2021-05-18T10:10:00Z">
        <w:r w:rsidR="006061C9" w:rsidRPr="00DA3943">
          <w:rPr>
            <w:rFonts w:ascii="Times New Roman" w:hAnsi="Times New Roman" w:cs="Times New Roman"/>
          </w:rPr>
          <w:t>”</w:t>
        </w:r>
      </w:ins>
      <w:ins w:id="215" w:author="Lou Felice" w:date="2021-05-18T10:09:00Z">
        <w:r w:rsidR="006061C9" w:rsidRPr="00DA3943">
          <w:rPr>
            <w:rFonts w:ascii="Times New Roman" w:hAnsi="Times New Roman" w:cs="Times New Roman"/>
          </w:rPr>
          <w:t xml:space="preserve"> tab, </w:t>
        </w:r>
      </w:ins>
      <w:r w:rsidRPr="00DA3943">
        <w:rPr>
          <w:rFonts w:ascii="Times New Roman" w:hAnsi="Times New Roman" w:cs="Times New Roman"/>
        </w:rPr>
        <w:t xml:space="preserve">describing the unique </w:t>
      </w:r>
      <w:proofErr w:type="gramStart"/>
      <w:r w:rsidRPr="00DA3943">
        <w:rPr>
          <w:rFonts w:ascii="Times New Roman" w:hAnsi="Times New Roman" w:cs="Times New Roman"/>
        </w:rPr>
        <w:t xml:space="preserve">assumptions </w:t>
      </w:r>
      <w:ins w:id="216" w:author="Lou Felice" w:date="2021-05-17T15:28:00Z">
        <w:r w:rsidR="00CF558A" w:rsidRPr="00DA3943">
          <w:rPr>
            <w:rFonts w:ascii="Times New Roman" w:hAnsi="Times New Roman" w:cs="Times New Roman"/>
          </w:rPr>
          <w:t xml:space="preserve"> and</w:t>
        </w:r>
        <w:proofErr w:type="gramEnd"/>
        <w:r w:rsidR="00CF558A" w:rsidRPr="00DA3943">
          <w:rPr>
            <w:rFonts w:ascii="Times New Roman" w:hAnsi="Times New Roman" w:cs="Times New Roman"/>
          </w:rPr>
          <w:t xml:space="preserve"> </w:t>
        </w:r>
      </w:ins>
      <w:ins w:id="217" w:author="Felice, Lou" w:date="2021-05-04T11:48:00Z">
        <w:r w:rsidRPr="004F53AF">
          <w:rPr>
            <w:rFonts w:ascii="Times New Roman" w:hAnsi="Times New Roman" w:cs="Times New Roman"/>
          </w:rPr>
          <w:t xml:space="preserve">corresponding </w:t>
        </w:r>
      </w:ins>
      <w:ins w:id="218" w:author="Felice, Lou" w:date="2021-05-12T10:41:00Z">
        <w:r w:rsidR="00844A59" w:rsidRPr="004F53AF">
          <w:rPr>
            <w:rFonts w:ascii="Times New Roman" w:hAnsi="Times New Roman" w:cs="Times New Roman"/>
          </w:rPr>
          <w:t>stress level</w:t>
        </w:r>
      </w:ins>
      <w:ins w:id="219" w:author="Lou Felice" w:date="2021-05-17T15:26:00Z">
        <w:r w:rsidR="00CF558A" w:rsidRPr="004F53AF">
          <w:rPr>
            <w:rFonts w:ascii="Times New Roman" w:hAnsi="Times New Roman" w:cs="Times New Roman"/>
          </w:rPr>
          <w:t>s</w:t>
        </w:r>
      </w:ins>
      <w:r w:rsidR="00844A59" w:rsidRPr="004F53AF">
        <w:rPr>
          <w:rFonts w:ascii="Times New Roman" w:hAnsi="Times New Roman" w:cs="Times New Roman"/>
        </w:rPr>
        <w:t xml:space="preserve"> </w:t>
      </w:r>
      <w:ins w:id="220" w:author="Lou Felice" w:date="2021-05-17T15:29:00Z">
        <w:r w:rsidR="00CF558A" w:rsidRPr="004F53AF">
          <w:rPr>
            <w:rFonts w:ascii="Times New Roman" w:hAnsi="Times New Roman" w:cs="Times New Roman"/>
          </w:rPr>
          <w:t>(% adjustments</w:t>
        </w:r>
      </w:ins>
      <w:ins w:id="221" w:author="Lou Felice" w:date="2021-05-18T10:05:00Z">
        <w:r w:rsidR="006061C9" w:rsidRPr="004F53AF">
          <w:rPr>
            <w:rFonts w:ascii="Times New Roman" w:hAnsi="Times New Roman" w:cs="Times New Roman"/>
          </w:rPr>
          <w:t>)</w:t>
        </w:r>
      </w:ins>
      <w:ins w:id="222" w:author="Lou Felice" w:date="2021-05-17T15:29:00Z">
        <w:r w:rsidR="00CF558A" w:rsidRPr="004F53AF">
          <w:rPr>
            <w:rFonts w:ascii="Times New Roman" w:hAnsi="Times New Roman" w:cs="Times New Roman"/>
          </w:rPr>
          <w:t xml:space="preserve"> </w:t>
        </w:r>
      </w:ins>
      <w:ins w:id="223" w:author="Lou Felice" w:date="2021-05-17T15:27:00Z">
        <w:r w:rsidR="00CF558A" w:rsidRPr="004F53AF">
          <w:rPr>
            <w:rFonts w:ascii="Times New Roman" w:hAnsi="Times New Roman" w:cs="Times New Roman"/>
          </w:rPr>
          <w:t xml:space="preserve"> in available capital and calculated capital </w:t>
        </w:r>
      </w:ins>
      <w:ins w:id="224" w:author="Lou Felice" w:date="2021-05-17T15:26:00Z">
        <w:r w:rsidR="00CF558A" w:rsidRPr="004F53AF">
          <w:rPr>
            <w:rFonts w:ascii="Times New Roman" w:hAnsi="Times New Roman" w:cs="Times New Roman"/>
          </w:rPr>
          <w:t>consider</w:t>
        </w:r>
      </w:ins>
      <w:ins w:id="225" w:author="Lou Felice" w:date="2021-05-17T15:27:00Z">
        <w:r w:rsidR="00CF558A" w:rsidRPr="004F53AF">
          <w:rPr>
            <w:rFonts w:ascii="Times New Roman" w:hAnsi="Times New Roman" w:cs="Times New Roman"/>
          </w:rPr>
          <w:t>e</w:t>
        </w:r>
      </w:ins>
      <w:ins w:id="226" w:author="Lou Felice" w:date="2021-05-17T15:26:00Z">
        <w:r w:rsidR="00CF558A" w:rsidRPr="004F53AF">
          <w:rPr>
            <w:rFonts w:ascii="Times New Roman" w:hAnsi="Times New Roman" w:cs="Times New Roman"/>
          </w:rPr>
          <w:t>d appro</w:t>
        </w:r>
      </w:ins>
      <w:ins w:id="227" w:author="Lou Felice" w:date="2021-05-17T15:27:00Z">
        <w:r w:rsidR="00CF558A" w:rsidRPr="004F53AF">
          <w:rPr>
            <w:rFonts w:ascii="Times New Roman" w:hAnsi="Times New Roman" w:cs="Times New Roman"/>
          </w:rPr>
          <w:t>priate</w:t>
        </w:r>
      </w:ins>
      <w:ins w:id="228" w:author="Lou Felice" w:date="2021-05-17T15:30:00Z">
        <w:r w:rsidR="00CF558A" w:rsidRPr="004F53AF">
          <w:rPr>
            <w:rFonts w:ascii="Times New Roman" w:hAnsi="Times New Roman" w:cs="Times New Roman"/>
          </w:rPr>
          <w:t xml:space="preserve"> by the group).  The </w:t>
        </w:r>
        <w:r w:rsidR="00131BCF" w:rsidRPr="004F53AF">
          <w:rPr>
            <w:rFonts w:ascii="Times New Roman" w:hAnsi="Times New Roman" w:cs="Times New Roman"/>
          </w:rPr>
          <w:t xml:space="preserve">assumptions </w:t>
        </w:r>
      </w:ins>
      <w:ins w:id="229" w:author="Lou Felice" w:date="2021-05-17T15:31:00Z">
        <w:r w:rsidR="00131BCF" w:rsidRPr="004F53AF">
          <w:rPr>
            <w:rFonts w:ascii="Times New Roman" w:hAnsi="Times New Roman" w:cs="Times New Roman"/>
          </w:rPr>
          <w:t xml:space="preserve">provided in the narrative </w:t>
        </w:r>
      </w:ins>
      <w:ins w:id="230" w:author="Lou Felice" w:date="2021-05-18T10:06:00Z">
        <w:r w:rsidR="006061C9" w:rsidRPr="004F53AF">
          <w:rPr>
            <w:rFonts w:ascii="Times New Roman" w:hAnsi="Times New Roman" w:cs="Times New Roman"/>
          </w:rPr>
          <w:t xml:space="preserve">are NOT required to </w:t>
        </w:r>
      </w:ins>
      <w:ins w:id="231" w:author="Lou Felice" w:date="2021-05-17T15:31:00Z">
        <w:r w:rsidR="00131BCF" w:rsidRPr="004F53AF">
          <w:rPr>
            <w:rFonts w:ascii="Times New Roman" w:hAnsi="Times New Roman" w:cs="Times New Roman"/>
          </w:rPr>
          <w:t xml:space="preserve">align with the standardized adjustments reported in the </w:t>
        </w:r>
      </w:ins>
      <w:ins w:id="232" w:author="Lou Felice" w:date="2021-05-18T10:19:00Z">
        <w:r w:rsidR="005D2B9A" w:rsidRPr="004F53AF">
          <w:rPr>
            <w:rFonts w:ascii="Times New Roman" w:hAnsi="Times New Roman" w:cs="Times New Roman"/>
          </w:rPr>
          <w:t>“</w:t>
        </w:r>
      </w:ins>
      <w:ins w:id="233" w:author="Lou Felice" w:date="2021-05-17T15:32:00Z">
        <w:r w:rsidR="00131BCF" w:rsidRPr="004F53AF">
          <w:rPr>
            <w:rFonts w:ascii="Times New Roman" w:hAnsi="Times New Roman" w:cs="Times New Roman"/>
          </w:rPr>
          <w:t>Stress Input</w:t>
        </w:r>
      </w:ins>
      <w:ins w:id="234" w:author="Lou Felice" w:date="2021-05-17T15:33:00Z">
        <w:r w:rsidR="00131BCF" w:rsidRPr="004F53AF">
          <w:rPr>
            <w:rFonts w:ascii="Times New Roman" w:hAnsi="Times New Roman" w:cs="Times New Roman"/>
          </w:rPr>
          <w:t>s</w:t>
        </w:r>
      </w:ins>
      <w:ins w:id="235" w:author="Lou Felice" w:date="2021-05-18T10:19:00Z">
        <w:r w:rsidR="005D2B9A" w:rsidRPr="004F53AF">
          <w:rPr>
            <w:rFonts w:ascii="Times New Roman" w:hAnsi="Times New Roman" w:cs="Times New Roman"/>
          </w:rPr>
          <w:t>”</w:t>
        </w:r>
      </w:ins>
      <w:ins w:id="236" w:author="Lou Felice" w:date="2021-05-17T15:32:00Z">
        <w:r w:rsidR="00131BCF" w:rsidRPr="004F53AF">
          <w:rPr>
            <w:rFonts w:ascii="Times New Roman" w:hAnsi="Times New Roman" w:cs="Times New Roman"/>
          </w:rPr>
          <w:t xml:space="preserve"> tab</w:t>
        </w:r>
      </w:ins>
      <w:r w:rsidRPr="004F53AF">
        <w:rPr>
          <w:rFonts w:ascii="Times New Roman" w:hAnsi="Times New Roman" w:cs="Times New Roman"/>
        </w:rPr>
        <w:t xml:space="preserve">.  </w:t>
      </w:r>
    </w:p>
    <w:p w14:paraId="556D376D" w14:textId="77777777" w:rsidR="004D78F2" w:rsidRPr="00DA3943" w:rsidRDefault="004D78F2" w:rsidP="00486D7A">
      <w:pPr>
        <w:pStyle w:val="ListParagraph"/>
        <w:rPr>
          <w:rFonts w:ascii="Times New Roman" w:hAnsi="Times New Roman" w:cs="Times New Roman"/>
        </w:rPr>
      </w:pPr>
    </w:p>
    <w:p w14:paraId="1753E5B3" w14:textId="08411BE0" w:rsidR="004D78F2" w:rsidRPr="00DA3943" w:rsidRDefault="004D78F2" w:rsidP="00486D7A">
      <w:pPr>
        <w:pStyle w:val="ListParagraph"/>
        <w:numPr>
          <w:ilvl w:val="0"/>
          <w:numId w:val="40"/>
        </w:numPr>
        <w:ind w:left="1440" w:hanging="540"/>
        <w:rPr>
          <w:rFonts w:ascii="Times New Roman" w:hAnsi="Times New Roman" w:cs="Times New Roman"/>
        </w:rPr>
      </w:pPr>
      <w:r w:rsidRPr="00DA3943">
        <w:rPr>
          <w:rFonts w:ascii="Times New Roman" w:hAnsi="Times New Roman" w:cs="Times New Roman"/>
        </w:rPr>
        <w:t xml:space="preserve">The narrative should be submitted with the completed template. </w:t>
      </w:r>
    </w:p>
    <w:p w14:paraId="089FB1E3" w14:textId="2B2E730C" w:rsidR="004D78F2" w:rsidRDefault="00486D7A" w:rsidP="00486D7A">
      <w:pPr>
        <w:ind w:left="450"/>
      </w:pPr>
      <w:r>
        <w:rPr>
          <w:b/>
          <w:bCs/>
        </w:rPr>
        <w:t xml:space="preserve">         </w:t>
      </w:r>
      <w:r>
        <w:rPr>
          <w:b/>
          <w:bCs/>
        </w:rPr>
        <w:tab/>
      </w:r>
    </w:p>
    <w:p w14:paraId="35D81BF9" w14:textId="77777777" w:rsidR="008B3DEB" w:rsidRPr="0001638C" w:rsidRDefault="008B3DEB" w:rsidP="00E23C1F">
      <w:pPr>
        <w:pStyle w:val="ListParagraph"/>
        <w:tabs>
          <w:tab w:val="left" w:pos="720"/>
        </w:tabs>
        <w:spacing w:after="220" w:line="240" w:lineRule="auto"/>
        <w:ind w:left="1440"/>
        <w:contextualSpacing w:val="0"/>
        <w:jc w:val="both"/>
        <w:rPr>
          <w:rFonts w:ascii="Times New Roman" w:hAnsi="Times New Roman" w:cs="Times New Roman"/>
        </w:rPr>
      </w:pPr>
    </w:p>
    <w:sectPr w:rsidR="008B3DEB" w:rsidRPr="0001638C" w:rsidSect="00C61AF9">
      <w:headerReference w:type="default" r:id="rId9"/>
      <w:footerReference w:type="default" r:id="rId10"/>
      <w:headerReference w:type="first" r:id="rId11"/>
      <w:pgSz w:w="12240" w:h="15840" w:code="1"/>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5D01" w14:textId="77777777" w:rsidR="000A603E" w:rsidRDefault="000A603E" w:rsidP="00BC7EA9">
      <w:pPr>
        <w:spacing w:after="0" w:line="240" w:lineRule="auto"/>
      </w:pPr>
      <w:r>
        <w:separator/>
      </w:r>
    </w:p>
  </w:endnote>
  <w:endnote w:type="continuationSeparator" w:id="0">
    <w:p w14:paraId="6627F666" w14:textId="77777777" w:rsidR="000A603E" w:rsidRDefault="000A603E" w:rsidP="00BC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090431760"/>
      <w:docPartObj>
        <w:docPartGallery w:val="Page Numbers (Bottom of Page)"/>
        <w:docPartUnique/>
      </w:docPartObj>
    </w:sdtPr>
    <w:sdtEndPr>
      <w:rPr>
        <w:noProof/>
      </w:rPr>
    </w:sdtEndPr>
    <w:sdtContent>
      <w:p w14:paraId="19390B71" w14:textId="2F72CB48" w:rsidR="000A603E" w:rsidRPr="0052514C" w:rsidRDefault="000A603E" w:rsidP="0052514C">
        <w:pPr>
          <w:pStyle w:val="Footer"/>
          <w:tabs>
            <w:tab w:val="clear" w:pos="4680"/>
            <w:tab w:val="center" w:pos="5040"/>
          </w:tabs>
          <w:rPr>
            <w:rFonts w:ascii="Times New Roman" w:hAnsi="Times New Roman" w:cs="Times New Roman"/>
            <w:sz w:val="20"/>
            <w:szCs w:val="20"/>
          </w:rPr>
        </w:pPr>
        <w:r>
          <w:rPr>
            <w:rFonts w:ascii="Times New Roman" w:hAnsi="Times New Roman" w:cs="Times New Roman"/>
            <w:sz w:val="20"/>
            <w:szCs w:val="20"/>
          </w:rPr>
          <w:t>© 2020 National Association of Insurance Commissioners</w:t>
        </w:r>
        <w:r>
          <w:rPr>
            <w:rFonts w:ascii="Times New Roman" w:hAnsi="Times New Roman" w:cs="Times New Roman"/>
            <w:sz w:val="20"/>
            <w:szCs w:val="20"/>
          </w:rPr>
          <w:tab/>
        </w:r>
        <w:r w:rsidRPr="0052514C">
          <w:rPr>
            <w:rFonts w:ascii="Times New Roman" w:hAnsi="Times New Roman" w:cs="Times New Roman"/>
            <w:sz w:val="20"/>
            <w:szCs w:val="20"/>
          </w:rPr>
          <w:fldChar w:fldCharType="begin"/>
        </w:r>
        <w:r w:rsidRPr="0052514C">
          <w:rPr>
            <w:rFonts w:ascii="Times New Roman" w:hAnsi="Times New Roman" w:cs="Times New Roman"/>
            <w:sz w:val="20"/>
            <w:szCs w:val="20"/>
          </w:rPr>
          <w:instrText xml:space="preserve"> PAGE   \* MERGEFORMAT </w:instrText>
        </w:r>
        <w:r w:rsidRPr="0052514C">
          <w:rPr>
            <w:rFonts w:ascii="Times New Roman" w:hAnsi="Times New Roman" w:cs="Times New Roman"/>
            <w:sz w:val="20"/>
            <w:szCs w:val="20"/>
          </w:rPr>
          <w:fldChar w:fldCharType="separate"/>
        </w:r>
        <w:r w:rsidRPr="0052514C">
          <w:rPr>
            <w:rFonts w:ascii="Times New Roman" w:hAnsi="Times New Roman" w:cs="Times New Roman"/>
            <w:noProof/>
            <w:sz w:val="20"/>
            <w:szCs w:val="20"/>
          </w:rPr>
          <w:t>2</w:t>
        </w:r>
        <w:r w:rsidRPr="0052514C">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DDBE" w14:textId="77777777" w:rsidR="000A603E" w:rsidRDefault="000A603E" w:rsidP="00BC7EA9">
      <w:pPr>
        <w:spacing w:after="0" w:line="240" w:lineRule="auto"/>
      </w:pPr>
      <w:r>
        <w:separator/>
      </w:r>
    </w:p>
  </w:footnote>
  <w:footnote w:type="continuationSeparator" w:id="0">
    <w:p w14:paraId="15FFF335" w14:textId="77777777" w:rsidR="000A603E" w:rsidRDefault="000A603E" w:rsidP="00BC7EA9">
      <w:pPr>
        <w:spacing w:after="0" w:line="240" w:lineRule="auto"/>
      </w:pPr>
      <w:r>
        <w:continuationSeparator/>
      </w:r>
    </w:p>
  </w:footnote>
  <w:footnote w:id="1">
    <w:p w14:paraId="3E265BC2" w14:textId="2331C5DE" w:rsidR="000A603E" w:rsidRDefault="000A603E" w:rsidP="00945598">
      <w:pPr>
        <w:pStyle w:val="FootnoteText"/>
        <w:jc w:val="both"/>
      </w:pPr>
      <w:r>
        <w:rPr>
          <w:rStyle w:val="FootnoteReference"/>
        </w:rPr>
        <w:footnoteRef/>
      </w:r>
      <w:r>
        <w:t xml:space="preserve"> NAIC staff have been informed that make whole provisions are a form of a call feature that can be exercised by the issuer at any time; that they nonetheless are most frequently utilized near the end of the term of the instrument, generally in connection with refinancing; and that the cost to the issuer to exercise the make whole provision and associated financial reporting impacts, combined with the very low interest rate environment, make it much less likely that such provisions will be triggered, particularly within five years of issuance. Staff will continue their research, and assuming these observations are confirmed, the referenced criteria will continue to scope out make whole provisions. </w:t>
      </w:r>
    </w:p>
  </w:footnote>
  <w:footnote w:id="2">
    <w:p w14:paraId="0D783193" w14:textId="371A1AB6" w:rsidR="000A603E" w:rsidRDefault="000A603E">
      <w:pPr>
        <w:pStyle w:val="FootnoteText"/>
      </w:pPr>
    </w:p>
  </w:footnote>
  <w:footnote w:id="3">
    <w:p w14:paraId="01F016FE" w14:textId="14F19B51" w:rsidR="000A603E" w:rsidRPr="00B96A80" w:rsidRDefault="000A603E" w:rsidP="005F1C6E">
      <w:pPr>
        <w:jc w:val="both"/>
        <w:rPr>
          <w:sz w:val="20"/>
          <w:szCs w:val="20"/>
        </w:rPr>
      </w:pPr>
      <w:r w:rsidRPr="00B96A80">
        <w:rPr>
          <w:rFonts w:ascii="Times New Roman" w:hAnsi="Times New Roman" w:cs="Times New Roman"/>
          <w:sz w:val="20"/>
          <w:szCs w:val="20"/>
        </w:rPr>
        <w:t>While it is mathematically equivalent to use 200% ACL RBC as the denominator, the Approach is designed to use the representation of first-intervention level capital levels as the conceptual underpinning of the Relative Ratio Approach, where 100% CAL RBC is the reference point to calibrate against other regimes.</w:t>
      </w:r>
    </w:p>
  </w:footnote>
  <w:footnote w:id="4">
    <w:p w14:paraId="1AF48862" w14:textId="77777777" w:rsidR="000A603E" w:rsidRDefault="000A603E" w:rsidP="0026031C">
      <w:pPr>
        <w:pStyle w:val="FootnoteText"/>
        <w:jc w:val="both"/>
      </w:pPr>
      <w:r>
        <w:rPr>
          <w:rStyle w:val="FootnoteReference"/>
        </w:rPr>
        <w:footnoteRef/>
      </w:r>
      <w:r>
        <w:t xml:space="preserve"> 100% CAL RBC translates to an ACL RBC level of 200%, but for conceptual purposes, the Relative Ratio Approach refers to the U.S. first intervention level as 100% CAL RBC, as 100% CAL RBC is the reference point </w:t>
      </w:r>
      <w:r w:rsidRPr="00991390">
        <w:t>to which</w:t>
      </w:r>
      <w:r>
        <w:t xml:space="preserve"> the Relative Ratio Approach calibrates other regimes. In other words, 100% CAL RBC ensures that the scaled ratio of Country A results in a ratio that determines how many multiples of first-intervention level capital that the company in Country A is holding.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BEEA" w14:textId="2126093C" w:rsidR="00EB4A05" w:rsidRDefault="00BF42A5" w:rsidP="00BF42A5">
    <w:pPr>
      <w:pStyle w:val="Header"/>
      <w:jc w:val="right"/>
    </w:pPr>
    <w:r>
      <w:t>Attachment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4F53" w14:textId="73EF1460" w:rsidR="00EB4A05" w:rsidRDefault="00EB4A05" w:rsidP="00EB4A05">
    <w:pPr>
      <w:pStyle w:val="Header"/>
      <w:jc w:val="right"/>
    </w:pPr>
    <w: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4FA"/>
    <w:multiLevelType w:val="hybridMultilevel"/>
    <w:tmpl w:val="FFDE99C0"/>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64E7D29"/>
    <w:multiLevelType w:val="hybridMultilevel"/>
    <w:tmpl w:val="13E825F6"/>
    <w:lvl w:ilvl="0" w:tplc="9B1E42A2">
      <w:start w:val="1"/>
      <w:numFmt w:val="lowerLetter"/>
      <w:lvlText w:val="%1."/>
      <w:lvlJc w:val="left"/>
      <w:pPr>
        <w:ind w:left="1710" w:hanging="360"/>
      </w:pPr>
      <w:rPr>
        <w:sz w:val="22"/>
        <w:szCs w:val="22"/>
      </w:rPr>
    </w:lvl>
    <w:lvl w:ilvl="1" w:tplc="04090001">
      <w:start w:val="1"/>
      <w:numFmt w:val="bullet"/>
      <w:lvlText w:val=""/>
      <w:lvlJc w:val="left"/>
      <w:pPr>
        <w:ind w:left="2430" w:hanging="360"/>
      </w:pPr>
      <w:rPr>
        <w:rFonts w:ascii="Symbol" w:hAnsi="Symbol" w:hint="default"/>
      </w:r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9511EF5"/>
    <w:multiLevelType w:val="hybridMultilevel"/>
    <w:tmpl w:val="91CA904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 w15:restartNumberingAfterBreak="0">
    <w:nsid w:val="0F6F350F"/>
    <w:multiLevelType w:val="hybridMultilevel"/>
    <w:tmpl w:val="9D36B45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67075DD"/>
    <w:multiLevelType w:val="hybridMultilevel"/>
    <w:tmpl w:val="C9EE5BB4"/>
    <w:lvl w:ilvl="0" w:tplc="8FB20D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328D7"/>
    <w:multiLevelType w:val="hybridMultilevel"/>
    <w:tmpl w:val="CF94E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0A0E30"/>
    <w:multiLevelType w:val="hybridMultilevel"/>
    <w:tmpl w:val="D44AD2A6"/>
    <w:lvl w:ilvl="0" w:tplc="04090001">
      <w:start w:val="1"/>
      <w:numFmt w:val="bullet"/>
      <w:lvlText w:val=""/>
      <w:lvlJc w:val="left"/>
      <w:pPr>
        <w:ind w:left="1980" w:hanging="360"/>
      </w:pPr>
      <w:rPr>
        <w:rFonts w:ascii="Symbol" w:hAnsi="Symbol" w:cs="Symbol"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F373699"/>
    <w:multiLevelType w:val="hybridMultilevel"/>
    <w:tmpl w:val="96D276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1D1F70"/>
    <w:multiLevelType w:val="hybridMultilevel"/>
    <w:tmpl w:val="8C6CB15C"/>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905ECF3E">
      <w:start w:val="1"/>
      <w:numFmt w:val="lowerLetter"/>
      <w:lvlText w:val="%3."/>
      <w:lvlJc w:val="left"/>
      <w:pPr>
        <w:ind w:left="3600" w:hanging="180"/>
      </w:pPr>
      <w:rPr>
        <w:rFonts w:ascii="Times New Roman" w:eastAsiaTheme="minorHAnsi" w:hAnsi="Times New Roman" w:cs="Times New Roman"/>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21707C5A"/>
    <w:multiLevelType w:val="multilevel"/>
    <w:tmpl w:val="AA62DD94"/>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cs="Symbol" w:hint="default"/>
        <w:b w:val="0"/>
        <w:i w:val="0"/>
      </w:rPr>
    </w:lvl>
    <w:lvl w:ilvl="2">
      <w:start w:val="1"/>
      <w:numFmt w:val="lowerRoman"/>
      <w:lvlText w:val="%3."/>
      <w:lvlJc w:val="left"/>
      <w:pPr>
        <w:ind w:left="1080" w:hanging="360"/>
      </w:pPr>
      <w:rPr>
        <w:i w:val="0"/>
      </w:rPr>
    </w:lvl>
    <w:lvl w:ilvl="3">
      <w:start w:val="1"/>
      <w:numFmt w:val="bullet"/>
      <w:lvlText w:val="o"/>
      <w:lvlJc w:val="left"/>
      <w:pPr>
        <w:ind w:left="1620" w:hanging="360"/>
      </w:pPr>
      <w:rPr>
        <w:rFonts w:ascii="Courier New" w:hAnsi="Courier New" w:cs="Courier New" w:hint="default"/>
      </w:rPr>
    </w:lvl>
    <w:lvl w:ilvl="4">
      <w:start w:val="1"/>
      <w:numFmt w:val="bullet"/>
      <w:lvlText w:val=""/>
      <w:lvlJc w:val="left"/>
      <w:pPr>
        <w:ind w:left="1800" w:hanging="360"/>
      </w:pPr>
      <w:rPr>
        <w:rFonts w:ascii="Symbol" w:hAnsi="Symbol" w:hint="default"/>
        <w:color w:val="auto"/>
      </w:rPr>
    </w:lvl>
    <w:lvl w:ilvl="5">
      <w:start w:val="1"/>
      <w:numFmt w:val="bullet"/>
      <w:lvlText w:val="o"/>
      <w:lvlJc w:val="left"/>
      <w:pPr>
        <w:ind w:left="2160" w:hanging="360"/>
      </w:pPr>
      <w:rPr>
        <w:rFonts w:ascii="Courier New" w:hAnsi="Courier New" w:cs="Courier New"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006396"/>
    <w:multiLevelType w:val="multilevel"/>
    <w:tmpl w:val="D292B34E"/>
    <w:lvl w:ilvl="0">
      <w:start w:val="1"/>
      <w:numFmt w:val="decimal"/>
      <w:pStyle w:val="Annexes"/>
      <w:lvlText w:val="Annex %1"/>
      <w:lvlJc w:val="left"/>
      <w:pPr>
        <w:ind w:left="2417" w:hanging="432"/>
      </w:pPr>
      <w:rPr>
        <w:rFonts w:hint="default"/>
      </w:rPr>
    </w:lvl>
    <w:lvl w:ilvl="1">
      <w:start w:val="1"/>
      <w:numFmt w:val="decimal"/>
      <w:lvlText w:val="%1.%2"/>
      <w:lvlJc w:val="left"/>
      <w:pPr>
        <w:ind w:left="576" w:hanging="576"/>
      </w:pPr>
    </w:lvl>
    <w:lvl w:ilvl="2">
      <w:start w:val="1"/>
      <w:numFmt w:val="decimal"/>
      <w:lvlText w:val="%1.%2.%3"/>
      <w:lvlJc w:val="left"/>
      <w:pPr>
        <w:ind w:left="2564" w:hanging="720"/>
      </w:p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9945E5"/>
    <w:multiLevelType w:val="hybridMultilevel"/>
    <w:tmpl w:val="67BC178E"/>
    <w:lvl w:ilvl="0" w:tplc="04090001">
      <w:start w:val="1"/>
      <w:numFmt w:val="bullet"/>
      <w:lvlText w:val=""/>
      <w:lvlJc w:val="left"/>
      <w:pPr>
        <w:ind w:left="3060" w:hanging="360"/>
      </w:pPr>
      <w:rPr>
        <w:rFonts w:ascii="Symbol" w:hAnsi="Symbol" w:cs="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cs="Wingdings" w:hint="default"/>
      </w:rPr>
    </w:lvl>
    <w:lvl w:ilvl="3" w:tplc="04090001" w:tentative="1">
      <w:start w:val="1"/>
      <w:numFmt w:val="bullet"/>
      <w:lvlText w:val=""/>
      <w:lvlJc w:val="left"/>
      <w:pPr>
        <w:ind w:left="5220" w:hanging="360"/>
      </w:pPr>
      <w:rPr>
        <w:rFonts w:ascii="Symbol" w:hAnsi="Symbol" w:cs="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cs="Wingdings" w:hint="default"/>
      </w:rPr>
    </w:lvl>
    <w:lvl w:ilvl="6" w:tplc="04090001" w:tentative="1">
      <w:start w:val="1"/>
      <w:numFmt w:val="bullet"/>
      <w:lvlText w:val=""/>
      <w:lvlJc w:val="left"/>
      <w:pPr>
        <w:ind w:left="7380" w:hanging="360"/>
      </w:pPr>
      <w:rPr>
        <w:rFonts w:ascii="Symbol" w:hAnsi="Symbol" w:cs="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cs="Wingdings" w:hint="default"/>
      </w:rPr>
    </w:lvl>
  </w:abstractNum>
  <w:abstractNum w:abstractNumId="12" w15:restartNumberingAfterBreak="0">
    <w:nsid w:val="27093346"/>
    <w:multiLevelType w:val="hybridMultilevel"/>
    <w:tmpl w:val="6DDE6430"/>
    <w:lvl w:ilvl="0" w:tplc="EA160B20">
      <w:start w:val="5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909DA"/>
    <w:multiLevelType w:val="multilevel"/>
    <w:tmpl w:val="4FC2495E"/>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870095"/>
    <w:multiLevelType w:val="multilevel"/>
    <w:tmpl w:val="66D8CF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D0B2F"/>
    <w:multiLevelType w:val="hybridMultilevel"/>
    <w:tmpl w:val="10641FB4"/>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2340" w:hanging="360"/>
      </w:pPr>
      <w:rPr>
        <w:rFonts w:ascii="Symbol" w:hAnsi="Symbol" w:hint="default"/>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30F573B3"/>
    <w:multiLevelType w:val="hybridMultilevel"/>
    <w:tmpl w:val="88CA43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B11DE3"/>
    <w:multiLevelType w:val="hybridMultilevel"/>
    <w:tmpl w:val="51ACC48A"/>
    <w:lvl w:ilvl="0" w:tplc="BA501898">
      <w:start w:val="1"/>
      <w:numFmt w:val="decimal"/>
      <w:lvlText w:val="%1."/>
      <w:lvlJc w:val="left"/>
      <w:pPr>
        <w:ind w:left="198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322B4AF5"/>
    <w:multiLevelType w:val="hybridMultilevel"/>
    <w:tmpl w:val="259AFF8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346669D7"/>
    <w:multiLevelType w:val="hybridMultilevel"/>
    <w:tmpl w:val="5C0E0768"/>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15:restartNumberingAfterBreak="0">
    <w:nsid w:val="35635C40"/>
    <w:multiLevelType w:val="multilevel"/>
    <w:tmpl w:val="0DC6B78A"/>
    <w:lvl w:ilvl="0">
      <w:start w:val="1"/>
      <w:numFmt w:val="decimal"/>
      <w:lvlText w:val="%1."/>
      <w:lvlJc w:val="left"/>
      <w:pPr>
        <w:ind w:left="360" w:hanging="360"/>
      </w:pPr>
      <w:rPr>
        <w:rFonts w:asciiTheme="minorHAnsi" w:hAnsiTheme="minorHAnsi" w:cs="Times New Roman" w:hint="default"/>
        <w:b w:val="0"/>
        <w:i w:val="0"/>
      </w:rPr>
    </w:lvl>
    <w:lvl w:ilvl="1">
      <w:start w:val="1"/>
      <w:numFmt w:val="lowerRoman"/>
      <w:lvlText w:val="%2."/>
      <w:lvlJc w:val="left"/>
      <w:pPr>
        <w:ind w:left="720" w:hanging="360"/>
      </w:pPr>
      <w:rPr>
        <w:rFonts w:ascii="Times New Roman" w:eastAsiaTheme="minorHAnsi" w:hAnsi="Times New Roman" w:cs="Times New Roman"/>
        <w:b w:val="0"/>
        <w:i w:val="0"/>
      </w:rPr>
    </w:lvl>
    <w:lvl w:ilvl="2">
      <w:start w:val="1"/>
      <w:numFmt w:val="lowerRoman"/>
      <w:lvlText w:val="%3."/>
      <w:lvlJc w:val="left"/>
      <w:pPr>
        <w:ind w:left="1080" w:hanging="360"/>
      </w:pPr>
      <w:rPr>
        <w:i w:val="0"/>
      </w:rPr>
    </w:lvl>
    <w:lvl w:ilvl="3">
      <w:start w:val="1"/>
      <w:numFmt w:val="bullet"/>
      <w:lvlText w:val="o"/>
      <w:lvlJc w:val="left"/>
      <w:pPr>
        <w:ind w:left="1620" w:hanging="360"/>
      </w:pPr>
      <w:rPr>
        <w:rFonts w:ascii="Courier New" w:hAnsi="Courier New" w:cs="Courier New" w:hint="default"/>
      </w:rPr>
    </w:lvl>
    <w:lvl w:ilvl="4">
      <w:start w:val="1"/>
      <w:numFmt w:val="bullet"/>
      <w:lvlText w:val=""/>
      <w:lvlJc w:val="left"/>
      <w:pPr>
        <w:ind w:left="1800" w:hanging="360"/>
      </w:pPr>
      <w:rPr>
        <w:rFonts w:ascii="Symbol" w:hAnsi="Symbol" w:hint="default"/>
        <w:color w:val="auto"/>
      </w:rPr>
    </w:lvl>
    <w:lvl w:ilvl="5">
      <w:start w:val="1"/>
      <w:numFmt w:val="lowerLetter"/>
      <w:lvlText w:val="%6."/>
      <w:lvlJc w:val="left"/>
      <w:pPr>
        <w:ind w:left="2160" w:hanging="360"/>
      </w:pPr>
      <w:rPr>
        <w:rFonts w:ascii="Times New Roman" w:eastAsia="Calibri" w:hAnsi="Times New Roman" w:cs="Times New Roman"/>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D90956"/>
    <w:multiLevelType w:val="hybridMultilevel"/>
    <w:tmpl w:val="59629100"/>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9C4632"/>
    <w:multiLevelType w:val="hybridMultilevel"/>
    <w:tmpl w:val="73D8AA66"/>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15:restartNumberingAfterBreak="0">
    <w:nsid w:val="42D81BE1"/>
    <w:multiLevelType w:val="hybridMultilevel"/>
    <w:tmpl w:val="BA6AF618"/>
    <w:lvl w:ilvl="0" w:tplc="04090001">
      <w:start w:val="1"/>
      <w:numFmt w:val="bullet"/>
      <w:lvlText w:val=""/>
      <w:lvlJc w:val="left"/>
      <w:pPr>
        <w:ind w:left="3060" w:hanging="360"/>
      </w:pPr>
      <w:rPr>
        <w:rFonts w:ascii="Symbol" w:hAnsi="Symbol" w:cs="Symbol"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cs="Wingdings" w:hint="default"/>
      </w:rPr>
    </w:lvl>
    <w:lvl w:ilvl="3" w:tplc="04090001" w:tentative="1">
      <w:start w:val="1"/>
      <w:numFmt w:val="bullet"/>
      <w:lvlText w:val=""/>
      <w:lvlJc w:val="left"/>
      <w:pPr>
        <w:ind w:left="5220" w:hanging="360"/>
      </w:pPr>
      <w:rPr>
        <w:rFonts w:ascii="Symbol" w:hAnsi="Symbol" w:cs="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cs="Wingdings" w:hint="default"/>
      </w:rPr>
    </w:lvl>
    <w:lvl w:ilvl="6" w:tplc="04090001" w:tentative="1">
      <w:start w:val="1"/>
      <w:numFmt w:val="bullet"/>
      <w:lvlText w:val=""/>
      <w:lvlJc w:val="left"/>
      <w:pPr>
        <w:ind w:left="7380" w:hanging="360"/>
      </w:pPr>
      <w:rPr>
        <w:rFonts w:ascii="Symbol" w:hAnsi="Symbol" w:cs="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cs="Wingdings" w:hint="default"/>
      </w:rPr>
    </w:lvl>
  </w:abstractNum>
  <w:abstractNum w:abstractNumId="24" w15:restartNumberingAfterBreak="0">
    <w:nsid w:val="45A100FC"/>
    <w:multiLevelType w:val="hybridMultilevel"/>
    <w:tmpl w:val="078A927E"/>
    <w:lvl w:ilvl="0" w:tplc="2632C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13D96"/>
    <w:multiLevelType w:val="hybridMultilevel"/>
    <w:tmpl w:val="A34077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CC90D1E"/>
    <w:multiLevelType w:val="hybridMultilevel"/>
    <w:tmpl w:val="FDB465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20C507E"/>
    <w:multiLevelType w:val="hybridMultilevel"/>
    <w:tmpl w:val="7C38F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B2155"/>
    <w:multiLevelType w:val="hybridMultilevel"/>
    <w:tmpl w:val="EFC60E56"/>
    <w:lvl w:ilvl="0" w:tplc="65BC4EC6">
      <w:start w:val="1"/>
      <w:numFmt w:val="lowerRoman"/>
      <w:lvlText w:val="%1)"/>
      <w:lvlJc w:val="left"/>
      <w:pPr>
        <w:ind w:left="1080" w:hanging="720"/>
      </w:pPr>
      <w:rPr>
        <w:rFonts w:hint="default"/>
        <w:b/>
        <w:u w:val="single"/>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657013D4">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F14100"/>
    <w:multiLevelType w:val="multilevel"/>
    <w:tmpl w:val="D6CCCBBA"/>
    <w:lvl w:ilvl="0">
      <w:start w:val="1"/>
      <w:numFmt w:val="decimal"/>
      <w:lvlText w:val="%1."/>
      <w:lvlJc w:val="left"/>
      <w:pPr>
        <w:ind w:left="360" w:hanging="360"/>
      </w:pPr>
      <w:rPr>
        <w:rFonts w:asciiTheme="minorHAnsi" w:hAnsiTheme="minorHAnsi" w:cs="Times New Roman" w:hint="default"/>
        <w:b w:val="0"/>
        <w:i w:val="0"/>
      </w:rPr>
    </w:lvl>
    <w:lvl w:ilvl="1">
      <w:start w:val="1"/>
      <w:numFmt w:val="lowerRoman"/>
      <w:lvlText w:val="%2."/>
      <w:lvlJc w:val="left"/>
      <w:pPr>
        <w:ind w:left="720" w:hanging="360"/>
      </w:pPr>
      <w:rPr>
        <w:rFonts w:ascii="Times New Roman" w:eastAsiaTheme="minorHAnsi" w:hAnsi="Times New Roman" w:cs="Times New Roman"/>
        <w:b w:val="0"/>
        <w:i w:val="0"/>
      </w:rPr>
    </w:lvl>
    <w:lvl w:ilvl="2">
      <w:start w:val="1"/>
      <w:numFmt w:val="lowerRoman"/>
      <w:lvlText w:val="%3."/>
      <w:lvlJc w:val="left"/>
      <w:pPr>
        <w:ind w:left="1080" w:hanging="360"/>
      </w:pPr>
      <w:rPr>
        <w:i w:val="0"/>
      </w:rPr>
    </w:lvl>
    <w:lvl w:ilvl="3">
      <w:start w:val="1"/>
      <w:numFmt w:val="lowerLetter"/>
      <w:lvlText w:val="%4."/>
      <w:lvlJc w:val="left"/>
      <w:pPr>
        <w:ind w:left="162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5547FF"/>
    <w:multiLevelType w:val="hybridMultilevel"/>
    <w:tmpl w:val="BA8E7176"/>
    <w:lvl w:ilvl="0" w:tplc="76A4D1B0">
      <w:start w:val="1"/>
      <w:numFmt w:val="lowerLetter"/>
      <w:lvlText w:val="%1."/>
      <w:lvlJc w:val="left"/>
      <w:pPr>
        <w:ind w:left="2340" w:hanging="360"/>
      </w:pPr>
      <w:rPr>
        <w:rFonts w:ascii="Times New Roman" w:eastAsiaTheme="minorHAnsi" w:hAnsi="Times New Roman" w:cs="Times New Roman"/>
      </w:rPr>
    </w:lvl>
    <w:lvl w:ilvl="1" w:tplc="04090001">
      <w:start w:val="1"/>
      <w:numFmt w:val="bullet"/>
      <w:lvlText w:val=""/>
      <w:lvlJc w:val="left"/>
      <w:pPr>
        <w:ind w:left="3060" w:hanging="360"/>
      </w:pPr>
      <w:rPr>
        <w:rFonts w:ascii="Symbol" w:hAnsi="Symbol" w:hint="default"/>
      </w:rPr>
    </w:lvl>
    <w:lvl w:ilvl="2" w:tplc="0409001B">
      <w:start w:val="1"/>
      <w:numFmt w:val="lowerRoman"/>
      <w:lvlText w:val="%3."/>
      <w:lvlJc w:val="right"/>
      <w:pPr>
        <w:ind w:left="3780" w:hanging="180"/>
      </w:pPr>
    </w:lvl>
    <w:lvl w:ilvl="3" w:tplc="3F227F7A">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5F4359EF"/>
    <w:multiLevelType w:val="singleLevel"/>
    <w:tmpl w:val="C6543562"/>
    <w:lvl w:ilvl="0">
      <w:start w:val="1"/>
      <w:numFmt w:val="lowerRoman"/>
      <w:pStyle w:val="ListNumber3"/>
      <w:lvlText w:val="%1."/>
      <w:lvlJc w:val="left"/>
      <w:pPr>
        <w:tabs>
          <w:tab w:val="num" w:pos="2160"/>
        </w:tabs>
        <w:ind w:left="2160" w:hanging="720"/>
      </w:pPr>
      <w:rPr>
        <w:i w:val="0"/>
      </w:rPr>
    </w:lvl>
  </w:abstractNum>
  <w:abstractNum w:abstractNumId="32" w15:restartNumberingAfterBreak="0">
    <w:nsid w:val="6BB55494"/>
    <w:multiLevelType w:val="hybridMultilevel"/>
    <w:tmpl w:val="367ED5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CB82D63"/>
    <w:multiLevelType w:val="hybridMultilevel"/>
    <w:tmpl w:val="EE5CF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DD25731"/>
    <w:multiLevelType w:val="hybridMultilevel"/>
    <w:tmpl w:val="73C4C2F6"/>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5" w15:restartNumberingAfterBreak="0">
    <w:nsid w:val="778923FC"/>
    <w:multiLevelType w:val="multilevel"/>
    <w:tmpl w:val="4FC2495E"/>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8581652"/>
    <w:multiLevelType w:val="hybridMultilevel"/>
    <w:tmpl w:val="FF74D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E52A8"/>
    <w:multiLevelType w:val="hybridMultilevel"/>
    <w:tmpl w:val="6DDE6430"/>
    <w:lvl w:ilvl="0" w:tplc="EA160B20">
      <w:start w:val="5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C6141"/>
    <w:multiLevelType w:val="hybridMultilevel"/>
    <w:tmpl w:val="6F7EC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E8466FD"/>
    <w:multiLevelType w:val="hybridMultilevel"/>
    <w:tmpl w:val="E892B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F374198"/>
    <w:multiLevelType w:val="multilevel"/>
    <w:tmpl w:val="6436DF30"/>
    <w:lvl w:ilvl="0">
      <w:start w:val="1"/>
      <w:numFmt w:val="decimal"/>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FDB3B96"/>
    <w:multiLevelType w:val="hybridMultilevel"/>
    <w:tmpl w:val="0EC05C86"/>
    <w:lvl w:ilvl="0" w:tplc="0409000F">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3"/>
  </w:num>
  <w:num w:numId="3">
    <w:abstractNumId w:val="5"/>
  </w:num>
  <w:num w:numId="4">
    <w:abstractNumId w:val="10"/>
  </w:num>
  <w:num w:numId="5">
    <w:abstractNumId w:val="31"/>
  </w:num>
  <w:num w:numId="6">
    <w:abstractNumId w:val="41"/>
  </w:num>
  <w:num w:numId="7">
    <w:abstractNumId w:val="17"/>
  </w:num>
  <w:num w:numId="8">
    <w:abstractNumId w:val="35"/>
  </w:num>
  <w:num w:numId="9">
    <w:abstractNumId w:val="24"/>
  </w:num>
  <w:num w:numId="10">
    <w:abstractNumId w:val="4"/>
  </w:num>
  <w:num w:numId="11">
    <w:abstractNumId w:val="21"/>
  </w:num>
  <w:num w:numId="12">
    <w:abstractNumId w:val="6"/>
  </w:num>
  <w:num w:numId="13">
    <w:abstractNumId w:val="40"/>
  </w:num>
  <w:num w:numId="14">
    <w:abstractNumId w:val="29"/>
  </w:num>
  <w:num w:numId="15">
    <w:abstractNumId w:val="13"/>
  </w:num>
  <w:num w:numId="16">
    <w:abstractNumId w:val="20"/>
  </w:num>
  <w:num w:numId="17">
    <w:abstractNumId w:val="19"/>
  </w:num>
  <w:num w:numId="18">
    <w:abstractNumId w:val="9"/>
  </w:num>
  <w:num w:numId="19">
    <w:abstractNumId w:val="36"/>
  </w:num>
  <w:num w:numId="20">
    <w:abstractNumId w:val="30"/>
  </w:num>
  <w:num w:numId="21">
    <w:abstractNumId w:val="23"/>
  </w:num>
  <w:num w:numId="22">
    <w:abstractNumId w:val="11"/>
  </w:num>
  <w:num w:numId="23">
    <w:abstractNumId w:val="8"/>
  </w:num>
  <w:num w:numId="24">
    <w:abstractNumId w:val="25"/>
  </w:num>
  <w:num w:numId="25">
    <w:abstractNumId w:val="15"/>
  </w:num>
  <w:num w:numId="26">
    <w:abstractNumId w:val="0"/>
  </w:num>
  <w:num w:numId="27">
    <w:abstractNumId w:val="2"/>
  </w:num>
  <w:num w:numId="28">
    <w:abstractNumId w:val="26"/>
  </w:num>
  <w:num w:numId="29">
    <w:abstractNumId w:val="1"/>
  </w:num>
  <w:num w:numId="30">
    <w:abstractNumId w:val="39"/>
  </w:num>
  <w:num w:numId="31">
    <w:abstractNumId w:val="7"/>
  </w:num>
  <w:num w:numId="32">
    <w:abstractNumId w:val="16"/>
  </w:num>
  <w:num w:numId="33">
    <w:abstractNumId w:val="22"/>
  </w:num>
  <w:num w:numId="34">
    <w:abstractNumId w:val="34"/>
  </w:num>
  <w:num w:numId="35">
    <w:abstractNumId w:val="18"/>
  </w:num>
  <w:num w:numId="36">
    <w:abstractNumId w:val="38"/>
  </w:num>
  <w:num w:numId="37">
    <w:abstractNumId w:val="3"/>
  </w:num>
  <w:num w:numId="38">
    <w:abstractNumId w:val="32"/>
  </w:num>
  <w:num w:numId="39">
    <w:abstractNumId w:val="14"/>
  </w:num>
  <w:num w:numId="40">
    <w:abstractNumId w:val="12"/>
  </w:num>
  <w:num w:numId="41">
    <w:abstractNumId w:val="37"/>
  </w:num>
  <w:num w:numId="42">
    <w:abstractNumId w:val="27"/>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lice, Lou">
    <w15:presenceInfo w15:providerId="AD" w15:userId="S::LFelice@naic.org::923bf5cc-c33f-4ad8-aa5f-34ef203e59d1"/>
  </w15:person>
  <w15:person w15:author="Lou Felice">
    <w15:presenceInfo w15:providerId="AD" w15:userId="S::LFelice@naic.org::923bf5cc-c33f-4ad8-aa5f-34ef203e59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C2"/>
    <w:rsid w:val="000005A3"/>
    <w:rsid w:val="000005B7"/>
    <w:rsid w:val="00001629"/>
    <w:rsid w:val="00001BD2"/>
    <w:rsid w:val="00002751"/>
    <w:rsid w:val="000027BC"/>
    <w:rsid w:val="000029CD"/>
    <w:rsid w:val="00003413"/>
    <w:rsid w:val="00003AEF"/>
    <w:rsid w:val="00005055"/>
    <w:rsid w:val="00005E49"/>
    <w:rsid w:val="000061C5"/>
    <w:rsid w:val="000062AE"/>
    <w:rsid w:val="000069EB"/>
    <w:rsid w:val="000069EE"/>
    <w:rsid w:val="00006A22"/>
    <w:rsid w:val="00006CBB"/>
    <w:rsid w:val="000074F4"/>
    <w:rsid w:val="0000767E"/>
    <w:rsid w:val="000115DE"/>
    <w:rsid w:val="00012AE5"/>
    <w:rsid w:val="00013CB8"/>
    <w:rsid w:val="00014D95"/>
    <w:rsid w:val="00015430"/>
    <w:rsid w:val="0001595F"/>
    <w:rsid w:val="0001638C"/>
    <w:rsid w:val="00016A9E"/>
    <w:rsid w:val="000172AC"/>
    <w:rsid w:val="00017614"/>
    <w:rsid w:val="00017863"/>
    <w:rsid w:val="00021132"/>
    <w:rsid w:val="00021CE0"/>
    <w:rsid w:val="00022D5C"/>
    <w:rsid w:val="0002310E"/>
    <w:rsid w:val="00023156"/>
    <w:rsid w:val="0002339B"/>
    <w:rsid w:val="000234D4"/>
    <w:rsid w:val="0002490E"/>
    <w:rsid w:val="00024DF9"/>
    <w:rsid w:val="000251A0"/>
    <w:rsid w:val="0002582F"/>
    <w:rsid w:val="00025885"/>
    <w:rsid w:val="00025A08"/>
    <w:rsid w:val="000262AE"/>
    <w:rsid w:val="0002649B"/>
    <w:rsid w:val="00026C84"/>
    <w:rsid w:val="00026EBF"/>
    <w:rsid w:val="00027807"/>
    <w:rsid w:val="00027D84"/>
    <w:rsid w:val="00030122"/>
    <w:rsid w:val="00030124"/>
    <w:rsid w:val="00031ADD"/>
    <w:rsid w:val="000340D7"/>
    <w:rsid w:val="000349A7"/>
    <w:rsid w:val="00034ADD"/>
    <w:rsid w:val="00034CE5"/>
    <w:rsid w:val="0003501D"/>
    <w:rsid w:val="000351AB"/>
    <w:rsid w:val="00035409"/>
    <w:rsid w:val="00037060"/>
    <w:rsid w:val="0003720D"/>
    <w:rsid w:val="00037E46"/>
    <w:rsid w:val="00040BEC"/>
    <w:rsid w:val="00041B90"/>
    <w:rsid w:val="00041D0E"/>
    <w:rsid w:val="00041D62"/>
    <w:rsid w:val="00041F36"/>
    <w:rsid w:val="0004272B"/>
    <w:rsid w:val="00042D83"/>
    <w:rsid w:val="00044BA6"/>
    <w:rsid w:val="00044D9C"/>
    <w:rsid w:val="00044F94"/>
    <w:rsid w:val="000450C9"/>
    <w:rsid w:val="00045E9B"/>
    <w:rsid w:val="00047F4D"/>
    <w:rsid w:val="00050336"/>
    <w:rsid w:val="00050379"/>
    <w:rsid w:val="0005037C"/>
    <w:rsid w:val="00050AAF"/>
    <w:rsid w:val="00050B5A"/>
    <w:rsid w:val="000519D9"/>
    <w:rsid w:val="00051A1E"/>
    <w:rsid w:val="000522A8"/>
    <w:rsid w:val="000524B1"/>
    <w:rsid w:val="0005255A"/>
    <w:rsid w:val="0005308B"/>
    <w:rsid w:val="00053501"/>
    <w:rsid w:val="00053F6C"/>
    <w:rsid w:val="00055987"/>
    <w:rsid w:val="00055ADF"/>
    <w:rsid w:val="00055F6E"/>
    <w:rsid w:val="00056137"/>
    <w:rsid w:val="000569D7"/>
    <w:rsid w:val="00060E08"/>
    <w:rsid w:val="00061F1D"/>
    <w:rsid w:val="00062100"/>
    <w:rsid w:val="000623F0"/>
    <w:rsid w:val="00062970"/>
    <w:rsid w:val="0006405F"/>
    <w:rsid w:val="000642DC"/>
    <w:rsid w:val="00064418"/>
    <w:rsid w:val="00064B45"/>
    <w:rsid w:val="00064EDA"/>
    <w:rsid w:val="000661A0"/>
    <w:rsid w:val="00066B42"/>
    <w:rsid w:val="00066CE1"/>
    <w:rsid w:val="00067028"/>
    <w:rsid w:val="000671A5"/>
    <w:rsid w:val="0006726D"/>
    <w:rsid w:val="00067F63"/>
    <w:rsid w:val="00070761"/>
    <w:rsid w:val="000708C2"/>
    <w:rsid w:val="000727A8"/>
    <w:rsid w:val="0007332B"/>
    <w:rsid w:val="000737CA"/>
    <w:rsid w:val="00073BFA"/>
    <w:rsid w:val="0007538E"/>
    <w:rsid w:val="00076507"/>
    <w:rsid w:val="00076849"/>
    <w:rsid w:val="00076951"/>
    <w:rsid w:val="00076E84"/>
    <w:rsid w:val="0007706C"/>
    <w:rsid w:val="000773D5"/>
    <w:rsid w:val="000800A9"/>
    <w:rsid w:val="000811EC"/>
    <w:rsid w:val="0008187C"/>
    <w:rsid w:val="00081D91"/>
    <w:rsid w:val="00084A8B"/>
    <w:rsid w:val="00084F26"/>
    <w:rsid w:val="000874D3"/>
    <w:rsid w:val="00087E22"/>
    <w:rsid w:val="00090448"/>
    <w:rsid w:val="0009050B"/>
    <w:rsid w:val="00090DD5"/>
    <w:rsid w:val="00090E92"/>
    <w:rsid w:val="0009147A"/>
    <w:rsid w:val="00091FBA"/>
    <w:rsid w:val="00092222"/>
    <w:rsid w:val="0009271C"/>
    <w:rsid w:val="00094D1A"/>
    <w:rsid w:val="00095A13"/>
    <w:rsid w:val="0009677A"/>
    <w:rsid w:val="00096964"/>
    <w:rsid w:val="00097169"/>
    <w:rsid w:val="00097270"/>
    <w:rsid w:val="0009761E"/>
    <w:rsid w:val="000A18A7"/>
    <w:rsid w:val="000A1991"/>
    <w:rsid w:val="000A1E7E"/>
    <w:rsid w:val="000A22C8"/>
    <w:rsid w:val="000A2593"/>
    <w:rsid w:val="000A324D"/>
    <w:rsid w:val="000A53A8"/>
    <w:rsid w:val="000A603E"/>
    <w:rsid w:val="000A6F49"/>
    <w:rsid w:val="000A71DF"/>
    <w:rsid w:val="000A7480"/>
    <w:rsid w:val="000B0479"/>
    <w:rsid w:val="000B0966"/>
    <w:rsid w:val="000B20E0"/>
    <w:rsid w:val="000B26DF"/>
    <w:rsid w:val="000B2F2C"/>
    <w:rsid w:val="000B3845"/>
    <w:rsid w:val="000B38C0"/>
    <w:rsid w:val="000B45FC"/>
    <w:rsid w:val="000C1E50"/>
    <w:rsid w:val="000C2751"/>
    <w:rsid w:val="000C2A4C"/>
    <w:rsid w:val="000C2C64"/>
    <w:rsid w:val="000C333C"/>
    <w:rsid w:val="000C3673"/>
    <w:rsid w:val="000C3851"/>
    <w:rsid w:val="000C448F"/>
    <w:rsid w:val="000C48AE"/>
    <w:rsid w:val="000C4BA6"/>
    <w:rsid w:val="000C4C0A"/>
    <w:rsid w:val="000C4D09"/>
    <w:rsid w:val="000C4E2B"/>
    <w:rsid w:val="000C608F"/>
    <w:rsid w:val="000C61D3"/>
    <w:rsid w:val="000C68F3"/>
    <w:rsid w:val="000C6A19"/>
    <w:rsid w:val="000C6DB1"/>
    <w:rsid w:val="000D02EF"/>
    <w:rsid w:val="000D06AC"/>
    <w:rsid w:val="000D19EB"/>
    <w:rsid w:val="000D1C4E"/>
    <w:rsid w:val="000D2597"/>
    <w:rsid w:val="000D2671"/>
    <w:rsid w:val="000D2680"/>
    <w:rsid w:val="000D2CDF"/>
    <w:rsid w:val="000D373F"/>
    <w:rsid w:val="000D3F73"/>
    <w:rsid w:val="000D48A8"/>
    <w:rsid w:val="000D582B"/>
    <w:rsid w:val="000D69E2"/>
    <w:rsid w:val="000D6EBF"/>
    <w:rsid w:val="000D71F3"/>
    <w:rsid w:val="000D7468"/>
    <w:rsid w:val="000D75D2"/>
    <w:rsid w:val="000D7F48"/>
    <w:rsid w:val="000E13FC"/>
    <w:rsid w:val="000E16A8"/>
    <w:rsid w:val="000E2CEB"/>
    <w:rsid w:val="000E3640"/>
    <w:rsid w:val="000E40DF"/>
    <w:rsid w:val="000E4611"/>
    <w:rsid w:val="000E4BBA"/>
    <w:rsid w:val="000E4E55"/>
    <w:rsid w:val="000E51A5"/>
    <w:rsid w:val="000E6036"/>
    <w:rsid w:val="000E6340"/>
    <w:rsid w:val="000E6A09"/>
    <w:rsid w:val="000E7BD9"/>
    <w:rsid w:val="000E7F98"/>
    <w:rsid w:val="000F0049"/>
    <w:rsid w:val="000F0A57"/>
    <w:rsid w:val="000F0C0D"/>
    <w:rsid w:val="000F3DAE"/>
    <w:rsid w:val="000F444B"/>
    <w:rsid w:val="000F5586"/>
    <w:rsid w:val="00100001"/>
    <w:rsid w:val="001009CE"/>
    <w:rsid w:val="00100BE2"/>
    <w:rsid w:val="00101BDD"/>
    <w:rsid w:val="00101DE5"/>
    <w:rsid w:val="00101FD1"/>
    <w:rsid w:val="00103140"/>
    <w:rsid w:val="001039E1"/>
    <w:rsid w:val="00103BFE"/>
    <w:rsid w:val="0010446C"/>
    <w:rsid w:val="0010471C"/>
    <w:rsid w:val="001048AC"/>
    <w:rsid w:val="00105F2C"/>
    <w:rsid w:val="00106476"/>
    <w:rsid w:val="00106F49"/>
    <w:rsid w:val="0011021C"/>
    <w:rsid w:val="00111316"/>
    <w:rsid w:val="00111336"/>
    <w:rsid w:val="00111B08"/>
    <w:rsid w:val="00113781"/>
    <w:rsid w:val="001143CE"/>
    <w:rsid w:val="001149FE"/>
    <w:rsid w:val="00114E91"/>
    <w:rsid w:val="0011577F"/>
    <w:rsid w:val="00116735"/>
    <w:rsid w:val="00116E84"/>
    <w:rsid w:val="00116EA1"/>
    <w:rsid w:val="00117D5C"/>
    <w:rsid w:val="001200D2"/>
    <w:rsid w:val="00120BBD"/>
    <w:rsid w:val="001211A1"/>
    <w:rsid w:val="0012148B"/>
    <w:rsid w:val="001216F0"/>
    <w:rsid w:val="00121985"/>
    <w:rsid w:val="001219F3"/>
    <w:rsid w:val="00122093"/>
    <w:rsid w:val="00122546"/>
    <w:rsid w:val="00122759"/>
    <w:rsid w:val="00122FE7"/>
    <w:rsid w:val="00123131"/>
    <w:rsid w:val="00123B47"/>
    <w:rsid w:val="00123C8B"/>
    <w:rsid w:val="00125C3D"/>
    <w:rsid w:val="00125F0D"/>
    <w:rsid w:val="00126B25"/>
    <w:rsid w:val="00127B8D"/>
    <w:rsid w:val="00130668"/>
    <w:rsid w:val="00130721"/>
    <w:rsid w:val="0013155E"/>
    <w:rsid w:val="00131BCF"/>
    <w:rsid w:val="0013365F"/>
    <w:rsid w:val="001338B6"/>
    <w:rsid w:val="00134CA9"/>
    <w:rsid w:val="0013568D"/>
    <w:rsid w:val="00135E8D"/>
    <w:rsid w:val="0013792A"/>
    <w:rsid w:val="00137C63"/>
    <w:rsid w:val="00140494"/>
    <w:rsid w:val="00140F1D"/>
    <w:rsid w:val="00142D94"/>
    <w:rsid w:val="00142DC1"/>
    <w:rsid w:val="00143DBE"/>
    <w:rsid w:val="0014418B"/>
    <w:rsid w:val="00144FBB"/>
    <w:rsid w:val="001451A1"/>
    <w:rsid w:val="00146A84"/>
    <w:rsid w:val="001473CD"/>
    <w:rsid w:val="00147BC4"/>
    <w:rsid w:val="001502C0"/>
    <w:rsid w:val="001513A4"/>
    <w:rsid w:val="00151593"/>
    <w:rsid w:val="00151975"/>
    <w:rsid w:val="0015260A"/>
    <w:rsid w:val="00152EE9"/>
    <w:rsid w:val="00153150"/>
    <w:rsid w:val="00153588"/>
    <w:rsid w:val="001536EC"/>
    <w:rsid w:val="00153757"/>
    <w:rsid w:val="00153C29"/>
    <w:rsid w:val="00153C40"/>
    <w:rsid w:val="00153F9C"/>
    <w:rsid w:val="00154167"/>
    <w:rsid w:val="001549E6"/>
    <w:rsid w:val="00154C04"/>
    <w:rsid w:val="0015674C"/>
    <w:rsid w:val="001568A9"/>
    <w:rsid w:val="00156D8D"/>
    <w:rsid w:val="00156FCD"/>
    <w:rsid w:val="00157F10"/>
    <w:rsid w:val="00160147"/>
    <w:rsid w:val="00160449"/>
    <w:rsid w:val="001608A3"/>
    <w:rsid w:val="00161CB0"/>
    <w:rsid w:val="00162E27"/>
    <w:rsid w:val="00163233"/>
    <w:rsid w:val="0016330E"/>
    <w:rsid w:val="00163564"/>
    <w:rsid w:val="00163831"/>
    <w:rsid w:val="00163B8C"/>
    <w:rsid w:val="00164F71"/>
    <w:rsid w:val="001659B7"/>
    <w:rsid w:val="00165D86"/>
    <w:rsid w:val="0016675B"/>
    <w:rsid w:val="001669D7"/>
    <w:rsid w:val="00166EFD"/>
    <w:rsid w:val="00167B0D"/>
    <w:rsid w:val="00170A5B"/>
    <w:rsid w:val="00170D97"/>
    <w:rsid w:val="0017103F"/>
    <w:rsid w:val="00171579"/>
    <w:rsid w:val="00171763"/>
    <w:rsid w:val="0017182B"/>
    <w:rsid w:val="00172B23"/>
    <w:rsid w:val="00172EE4"/>
    <w:rsid w:val="00173370"/>
    <w:rsid w:val="00173818"/>
    <w:rsid w:val="00173ACA"/>
    <w:rsid w:val="00173CCA"/>
    <w:rsid w:val="00173E19"/>
    <w:rsid w:val="00173E3A"/>
    <w:rsid w:val="001744E6"/>
    <w:rsid w:val="00174DCC"/>
    <w:rsid w:val="00175DFC"/>
    <w:rsid w:val="00176871"/>
    <w:rsid w:val="00176B3C"/>
    <w:rsid w:val="001774AC"/>
    <w:rsid w:val="0017799C"/>
    <w:rsid w:val="00177D6A"/>
    <w:rsid w:val="00177E12"/>
    <w:rsid w:val="00180885"/>
    <w:rsid w:val="00180CE9"/>
    <w:rsid w:val="001810F1"/>
    <w:rsid w:val="001818E1"/>
    <w:rsid w:val="00182492"/>
    <w:rsid w:val="00182586"/>
    <w:rsid w:val="00183CFE"/>
    <w:rsid w:val="00183ED0"/>
    <w:rsid w:val="0018408F"/>
    <w:rsid w:val="0018418B"/>
    <w:rsid w:val="00184E3D"/>
    <w:rsid w:val="00185539"/>
    <w:rsid w:val="001861FD"/>
    <w:rsid w:val="00186406"/>
    <w:rsid w:val="001867CC"/>
    <w:rsid w:val="00186BCD"/>
    <w:rsid w:val="00186F31"/>
    <w:rsid w:val="00187088"/>
    <w:rsid w:val="00187954"/>
    <w:rsid w:val="00187FD4"/>
    <w:rsid w:val="00190453"/>
    <w:rsid w:val="00190688"/>
    <w:rsid w:val="001906F1"/>
    <w:rsid w:val="00191060"/>
    <w:rsid w:val="00191CF3"/>
    <w:rsid w:val="001926B4"/>
    <w:rsid w:val="00192B11"/>
    <w:rsid w:val="00192F88"/>
    <w:rsid w:val="001931FA"/>
    <w:rsid w:val="00194198"/>
    <w:rsid w:val="001944D8"/>
    <w:rsid w:val="00194784"/>
    <w:rsid w:val="00194927"/>
    <w:rsid w:val="00195FDA"/>
    <w:rsid w:val="00196A46"/>
    <w:rsid w:val="001A0851"/>
    <w:rsid w:val="001A1B7D"/>
    <w:rsid w:val="001A224E"/>
    <w:rsid w:val="001A33B4"/>
    <w:rsid w:val="001A38F7"/>
    <w:rsid w:val="001B06FA"/>
    <w:rsid w:val="001B0845"/>
    <w:rsid w:val="001B0947"/>
    <w:rsid w:val="001B105B"/>
    <w:rsid w:val="001B11B5"/>
    <w:rsid w:val="001B12E0"/>
    <w:rsid w:val="001B1FD0"/>
    <w:rsid w:val="001B2DEA"/>
    <w:rsid w:val="001B367D"/>
    <w:rsid w:val="001B3E5D"/>
    <w:rsid w:val="001B45FA"/>
    <w:rsid w:val="001B49CE"/>
    <w:rsid w:val="001B4DE6"/>
    <w:rsid w:val="001B514C"/>
    <w:rsid w:val="001B57F5"/>
    <w:rsid w:val="001B5B5B"/>
    <w:rsid w:val="001B5D5E"/>
    <w:rsid w:val="001B69CA"/>
    <w:rsid w:val="001B6F9E"/>
    <w:rsid w:val="001C0028"/>
    <w:rsid w:val="001C0CF7"/>
    <w:rsid w:val="001C1BBA"/>
    <w:rsid w:val="001C31B6"/>
    <w:rsid w:val="001C3246"/>
    <w:rsid w:val="001C4336"/>
    <w:rsid w:val="001C439A"/>
    <w:rsid w:val="001C4831"/>
    <w:rsid w:val="001C602B"/>
    <w:rsid w:val="001C6385"/>
    <w:rsid w:val="001C65E0"/>
    <w:rsid w:val="001C6797"/>
    <w:rsid w:val="001C75B0"/>
    <w:rsid w:val="001C7A9F"/>
    <w:rsid w:val="001D07A4"/>
    <w:rsid w:val="001D0D46"/>
    <w:rsid w:val="001D20C6"/>
    <w:rsid w:val="001D28F8"/>
    <w:rsid w:val="001D2BDC"/>
    <w:rsid w:val="001D2FC5"/>
    <w:rsid w:val="001D3038"/>
    <w:rsid w:val="001D35C7"/>
    <w:rsid w:val="001D3DB4"/>
    <w:rsid w:val="001D46A9"/>
    <w:rsid w:val="001D46C2"/>
    <w:rsid w:val="001D4926"/>
    <w:rsid w:val="001D4C2B"/>
    <w:rsid w:val="001D4D2C"/>
    <w:rsid w:val="001D4E59"/>
    <w:rsid w:val="001D527D"/>
    <w:rsid w:val="001D569A"/>
    <w:rsid w:val="001D5D0A"/>
    <w:rsid w:val="001D61DE"/>
    <w:rsid w:val="001E00F7"/>
    <w:rsid w:val="001E014D"/>
    <w:rsid w:val="001E02B5"/>
    <w:rsid w:val="001E03CA"/>
    <w:rsid w:val="001E13E6"/>
    <w:rsid w:val="001E35B3"/>
    <w:rsid w:val="001E3C50"/>
    <w:rsid w:val="001E43D7"/>
    <w:rsid w:val="001E471A"/>
    <w:rsid w:val="001E4907"/>
    <w:rsid w:val="001E4BF3"/>
    <w:rsid w:val="001E522D"/>
    <w:rsid w:val="001E5476"/>
    <w:rsid w:val="001E72B2"/>
    <w:rsid w:val="001E75CF"/>
    <w:rsid w:val="001E7B56"/>
    <w:rsid w:val="001F0EA5"/>
    <w:rsid w:val="001F1C89"/>
    <w:rsid w:val="001F20E0"/>
    <w:rsid w:val="001F2ECE"/>
    <w:rsid w:val="001F32B9"/>
    <w:rsid w:val="001F3C7A"/>
    <w:rsid w:val="001F45EA"/>
    <w:rsid w:val="001F4C76"/>
    <w:rsid w:val="001F4CBE"/>
    <w:rsid w:val="001F5F8E"/>
    <w:rsid w:val="001F6441"/>
    <w:rsid w:val="001F6D8F"/>
    <w:rsid w:val="001F6E8C"/>
    <w:rsid w:val="001F778D"/>
    <w:rsid w:val="00200A3F"/>
    <w:rsid w:val="00201976"/>
    <w:rsid w:val="00201ECF"/>
    <w:rsid w:val="00201F94"/>
    <w:rsid w:val="00204E73"/>
    <w:rsid w:val="0020541F"/>
    <w:rsid w:val="00207CE2"/>
    <w:rsid w:val="0021189B"/>
    <w:rsid w:val="002124A7"/>
    <w:rsid w:val="00212AB0"/>
    <w:rsid w:val="00212ADF"/>
    <w:rsid w:val="002133BF"/>
    <w:rsid w:val="00213448"/>
    <w:rsid w:val="00213FA9"/>
    <w:rsid w:val="002149C6"/>
    <w:rsid w:val="0021636D"/>
    <w:rsid w:val="002168B0"/>
    <w:rsid w:val="00216D6D"/>
    <w:rsid w:val="00217101"/>
    <w:rsid w:val="0021754F"/>
    <w:rsid w:val="0021780F"/>
    <w:rsid w:val="002202D0"/>
    <w:rsid w:val="0022031A"/>
    <w:rsid w:val="002206E1"/>
    <w:rsid w:val="002206FE"/>
    <w:rsid w:val="00220E56"/>
    <w:rsid w:val="00220EB5"/>
    <w:rsid w:val="00221689"/>
    <w:rsid w:val="0022224D"/>
    <w:rsid w:val="00222326"/>
    <w:rsid w:val="0022234E"/>
    <w:rsid w:val="00222506"/>
    <w:rsid w:val="002226D4"/>
    <w:rsid w:val="0022280A"/>
    <w:rsid w:val="00222FCD"/>
    <w:rsid w:val="00223001"/>
    <w:rsid w:val="00223002"/>
    <w:rsid w:val="00223454"/>
    <w:rsid w:val="00223C20"/>
    <w:rsid w:val="00224162"/>
    <w:rsid w:val="00224E8D"/>
    <w:rsid w:val="002250FB"/>
    <w:rsid w:val="002263A0"/>
    <w:rsid w:val="002266FD"/>
    <w:rsid w:val="00227138"/>
    <w:rsid w:val="00230B9D"/>
    <w:rsid w:val="0023103E"/>
    <w:rsid w:val="0023158C"/>
    <w:rsid w:val="00231712"/>
    <w:rsid w:val="002318C6"/>
    <w:rsid w:val="00232649"/>
    <w:rsid w:val="00232972"/>
    <w:rsid w:val="00233441"/>
    <w:rsid w:val="00235526"/>
    <w:rsid w:val="0023595E"/>
    <w:rsid w:val="00236A63"/>
    <w:rsid w:val="00236EF9"/>
    <w:rsid w:val="00237064"/>
    <w:rsid w:val="00242086"/>
    <w:rsid w:val="002422D5"/>
    <w:rsid w:val="00243195"/>
    <w:rsid w:val="00243475"/>
    <w:rsid w:val="0024363E"/>
    <w:rsid w:val="00243962"/>
    <w:rsid w:val="002439D8"/>
    <w:rsid w:val="002454B4"/>
    <w:rsid w:val="00245613"/>
    <w:rsid w:val="002457C0"/>
    <w:rsid w:val="00246205"/>
    <w:rsid w:val="0024689E"/>
    <w:rsid w:val="00246DA5"/>
    <w:rsid w:val="00246F02"/>
    <w:rsid w:val="00247496"/>
    <w:rsid w:val="00247511"/>
    <w:rsid w:val="00247777"/>
    <w:rsid w:val="00250CF1"/>
    <w:rsid w:val="00251BC2"/>
    <w:rsid w:val="00252ED0"/>
    <w:rsid w:val="00253342"/>
    <w:rsid w:val="002533AD"/>
    <w:rsid w:val="002533CD"/>
    <w:rsid w:val="0025386C"/>
    <w:rsid w:val="00253BFD"/>
    <w:rsid w:val="002549C1"/>
    <w:rsid w:val="00254B3B"/>
    <w:rsid w:val="00254F8B"/>
    <w:rsid w:val="0025541D"/>
    <w:rsid w:val="00256ADE"/>
    <w:rsid w:val="00257056"/>
    <w:rsid w:val="002578DA"/>
    <w:rsid w:val="00257B53"/>
    <w:rsid w:val="0026031C"/>
    <w:rsid w:val="00260F34"/>
    <w:rsid w:val="00261298"/>
    <w:rsid w:val="00261B21"/>
    <w:rsid w:val="00261F08"/>
    <w:rsid w:val="0026230F"/>
    <w:rsid w:val="00263C12"/>
    <w:rsid w:val="002647A7"/>
    <w:rsid w:val="00265483"/>
    <w:rsid w:val="0026617C"/>
    <w:rsid w:val="00266A7E"/>
    <w:rsid w:val="00267C0E"/>
    <w:rsid w:val="002706AC"/>
    <w:rsid w:val="00270DFC"/>
    <w:rsid w:val="0027117B"/>
    <w:rsid w:val="002715A2"/>
    <w:rsid w:val="002719CE"/>
    <w:rsid w:val="00271D70"/>
    <w:rsid w:val="00274180"/>
    <w:rsid w:val="0027527C"/>
    <w:rsid w:val="00275C5D"/>
    <w:rsid w:val="00275D60"/>
    <w:rsid w:val="00275FE0"/>
    <w:rsid w:val="00280A75"/>
    <w:rsid w:val="00280D6D"/>
    <w:rsid w:val="002811EE"/>
    <w:rsid w:val="002817CE"/>
    <w:rsid w:val="00282D5A"/>
    <w:rsid w:val="002837D8"/>
    <w:rsid w:val="00284525"/>
    <w:rsid w:val="00284DEB"/>
    <w:rsid w:val="002854DB"/>
    <w:rsid w:val="002869CA"/>
    <w:rsid w:val="0028748F"/>
    <w:rsid w:val="002902B1"/>
    <w:rsid w:val="00290BCA"/>
    <w:rsid w:val="00290C8A"/>
    <w:rsid w:val="00290D8D"/>
    <w:rsid w:val="002919E3"/>
    <w:rsid w:val="00291C1C"/>
    <w:rsid w:val="002924EF"/>
    <w:rsid w:val="002937FD"/>
    <w:rsid w:val="00293DBA"/>
    <w:rsid w:val="002941D7"/>
    <w:rsid w:val="00294303"/>
    <w:rsid w:val="0029464D"/>
    <w:rsid w:val="00295424"/>
    <w:rsid w:val="00295D68"/>
    <w:rsid w:val="00295FCF"/>
    <w:rsid w:val="0029768A"/>
    <w:rsid w:val="002A18DE"/>
    <w:rsid w:val="002A19BC"/>
    <w:rsid w:val="002A1AC9"/>
    <w:rsid w:val="002A27D5"/>
    <w:rsid w:val="002A2CBB"/>
    <w:rsid w:val="002A2EEA"/>
    <w:rsid w:val="002A2EF7"/>
    <w:rsid w:val="002A2F42"/>
    <w:rsid w:val="002A2F7E"/>
    <w:rsid w:val="002A30FA"/>
    <w:rsid w:val="002A3469"/>
    <w:rsid w:val="002A445B"/>
    <w:rsid w:val="002A4705"/>
    <w:rsid w:val="002A472C"/>
    <w:rsid w:val="002A4CA0"/>
    <w:rsid w:val="002A6375"/>
    <w:rsid w:val="002A6D4A"/>
    <w:rsid w:val="002A7419"/>
    <w:rsid w:val="002A7B8A"/>
    <w:rsid w:val="002B0061"/>
    <w:rsid w:val="002B0531"/>
    <w:rsid w:val="002B0678"/>
    <w:rsid w:val="002B2157"/>
    <w:rsid w:val="002B3238"/>
    <w:rsid w:val="002B32C1"/>
    <w:rsid w:val="002B377B"/>
    <w:rsid w:val="002B39CC"/>
    <w:rsid w:val="002B4444"/>
    <w:rsid w:val="002B45C9"/>
    <w:rsid w:val="002B4F21"/>
    <w:rsid w:val="002B56EF"/>
    <w:rsid w:val="002B6268"/>
    <w:rsid w:val="002B628B"/>
    <w:rsid w:val="002B64E9"/>
    <w:rsid w:val="002B6592"/>
    <w:rsid w:val="002B6679"/>
    <w:rsid w:val="002C2C02"/>
    <w:rsid w:val="002C2EE0"/>
    <w:rsid w:val="002C3568"/>
    <w:rsid w:val="002C360E"/>
    <w:rsid w:val="002C416F"/>
    <w:rsid w:val="002C420F"/>
    <w:rsid w:val="002C597A"/>
    <w:rsid w:val="002C5CB2"/>
    <w:rsid w:val="002C60BF"/>
    <w:rsid w:val="002C621C"/>
    <w:rsid w:val="002C62D0"/>
    <w:rsid w:val="002C663E"/>
    <w:rsid w:val="002C6E31"/>
    <w:rsid w:val="002C7CED"/>
    <w:rsid w:val="002D0236"/>
    <w:rsid w:val="002D09FE"/>
    <w:rsid w:val="002D0BE9"/>
    <w:rsid w:val="002D16FA"/>
    <w:rsid w:val="002D1F1C"/>
    <w:rsid w:val="002D261C"/>
    <w:rsid w:val="002D287A"/>
    <w:rsid w:val="002D347A"/>
    <w:rsid w:val="002D3DC1"/>
    <w:rsid w:val="002D46F0"/>
    <w:rsid w:val="002D5957"/>
    <w:rsid w:val="002D6658"/>
    <w:rsid w:val="002D665D"/>
    <w:rsid w:val="002D6F5D"/>
    <w:rsid w:val="002D7943"/>
    <w:rsid w:val="002E043C"/>
    <w:rsid w:val="002E05D1"/>
    <w:rsid w:val="002E0C1D"/>
    <w:rsid w:val="002E25C3"/>
    <w:rsid w:val="002E3BA1"/>
    <w:rsid w:val="002E4069"/>
    <w:rsid w:val="002E5099"/>
    <w:rsid w:val="002E563B"/>
    <w:rsid w:val="002E5A94"/>
    <w:rsid w:val="002E737D"/>
    <w:rsid w:val="002E7893"/>
    <w:rsid w:val="002E7D13"/>
    <w:rsid w:val="002F036D"/>
    <w:rsid w:val="002F1135"/>
    <w:rsid w:val="002F16B4"/>
    <w:rsid w:val="002F1802"/>
    <w:rsid w:val="002F1D3D"/>
    <w:rsid w:val="002F2038"/>
    <w:rsid w:val="002F2F41"/>
    <w:rsid w:val="002F34C2"/>
    <w:rsid w:val="002F3890"/>
    <w:rsid w:val="002F5751"/>
    <w:rsid w:val="002F58E7"/>
    <w:rsid w:val="002F5C78"/>
    <w:rsid w:val="002F5F74"/>
    <w:rsid w:val="002F7061"/>
    <w:rsid w:val="002F78A8"/>
    <w:rsid w:val="003006D4"/>
    <w:rsid w:val="00300F04"/>
    <w:rsid w:val="00301014"/>
    <w:rsid w:val="003015F8"/>
    <w:rsid w:val="00301CE2"/>
    <w:rsid w:val="00302007"/>
    <w:rsid w:val="00302899"/>
    <w:rsid w:val="00302B98"/>
    <w:rsid w:val="00302CBD"/>
    <w:rsid w:val="003032BA"/>
    <w:rsid w:val="00303756"/>
    <w:rsid w:val="0030399B"/>
    <w:rsid w:val="00303E7E"/>
    <w:rsid w:val="003049F2"/>
    <w:rsid w:val="003053D5"/>
    <w:rsid w:val="00305EAC"/>
    <w:rsid w:val="00305EC7"/>
    <w:rsid w:val="00306C2B"/>
    <w:rsid w:val="00306E0A"/>
    <w:rsid w:val="0030784B"/>
    <w:rsid w:val="00307A27"/>
    <w:rsid w:val="00310108"/>
    <w:rsid w:val="00310269"/>
    <w:rsid w:val="003104AD"/>
    <w:rsid w:val="00310D87"/>
    <w:rsid w:val="00311775"/>
    <w:rsid w:val="003117C8"/>
    <w:rsid w:val="00311DF9"/>
    <w:rsid w:val="00312581"/>
    <w:rsid w:val="003128E1"/>
    <w:rsid w:val="00313067"/>
    <w:rsid w:val="00313304"/>
    <w:rsid w:val="00314750"/>
    <w:rsid w:val="0031507D"/>
    <w:rsid w:val="00315178"/>
    <w:rsid w:val="00315BB8"/>
    <w:rsid w:val="003160F2"/>
    <w:rsid w:val="00316474"/>
    <w:rsid w:val="00317672"/>
    <w:rsid w:val="00320132"/>
    <w:rsid w:val="0032052A"/>
    <w:rsid w:val="00320C08"/>
    <w:rsid w:val="00321A48"/>
    <w:rsid w:val="00321AC6"/>
    <w:rsid w:val="00324015"/>
    <w:rsid w:val="003245AE"/>
    <w:rsid w:val="003259FF"/>
    <w:rsid w:val="0032608B"/>
    <w:rsid w:val="00326521"/>
    <w:rsid w:val="00327192"/>
    <w:rsid w:val="003275C6"/>
    <w:rsid w:val="0032773B"/>
    <w:rsid w:val="003278C8"/>
    <w:rsid w:val="00327E76"/>
    <w:rsid w:val="00330224"/>
    <w:rsid w:val="00331338"/>
    <w:rsid w:val="00331618"/>
    <w:rsid w:val="0033262B"/>
    <w:rsid w:val="00332E1F"/>
    <w:rsid w:val="003332E0"/>
    <w:rsid w:val="003333B9"/>
    <w:rsid w:val="00333E83"/>
    <w:rsid w:val="00334148"/>
    <w:rsid w:val="00334783"/>
    <w:rsid w:val="00336812"/>
    <w:rsid w:val="00340174"/>
    <w:rsid w:val="00340375"/>
    <w:rsid w:val="0034055C"/>
    <w:rsid w:val="003430EF"/>
    <w:rsid w:val="00346C2E"/>
    <w:rsid w:val="00350571"/>
    <w:rsid w:val="00350803"/>
    <w:rsid w:val="00350C90"/>
    <w:rsid w:val="00350D8F"/>
    <w:rsid w:val="003520DD"/>
    <w:rsid w:val="0035280B"/>
    <w:rsid w:val="00353C7C"/>
    <w:rsid w:val="00354338"/>
    <w:rsid w:val="003543B6"/>
    <w:rsid w:val="003551C7"/>
    <w:rsid w:val="00355A1C"/>
    <w:rsid w:val="00355B2B"/>
    <w:rsid w:val="003579D1"/>
    <w:rsid w:val="003601AD"/>
    <w:rsid w:val="00360C93"/>
    <w:rsid w:val="00362027"/>
    <w:rsid w:val="003629DD"/>
    <w:rsid w:val="00362C30"/>
    <w:rsid w:val="00362F50"/>
    <w:rsid w:val="003640F3"/>
    <w:rsid w:val="0036458A"/>
    <w:rsid w:val="0036508F"/>
    <w:rsid w:val="00365285"/>
    <w:rsid w:val="00365903"/>
    <w:rsid w:val="00365AB8"/>
    <w:rsid w:val="00366A4D"/>
    <w:rsid w:val="00367039"/>
    <w:rsid w:val="00370F27"/>
    <w:rsid w:val="00371668"/>
    <w:rsid w:val="0037180D"/>
    <w:rsid w:val="00371D62"/>
    <w:rsid w:val="00372279"/>
    <w:rsid w:val="003735B0"/>
    <w:rsid w:val="003739CE"/>
    <w:rsid w:val="0037428C"/>
    <w:rsid w:val="00375CE2"/>
    <w:rsid w:val="00376CA6"/>
    <w:rsid w:val="00377828"/>
    <w:rsid w:val="00377AA5"/>
    <w:rsid w:val="00377EA2"/>
    <w:rsid w:val="00380004"/>
    <w:rsid w:val="00380923"/>
    <w:rsid w:val="00381BDA"/>
    <w:rsid w:val="00381BE1"/>
    <w:rsid w:val="00381F91"/>
    <w:rsid w:val="003821E7"/>
    <w:rsid w:val="003830F3"/>
    <w:rsid w:val="00383226"/>
    <w:rsid w:val="00383921"/>
    <w:rsid w:val="00384444"/>
    <w:rsid w:val="00384AFC"/>
    <w:rsid w:val="00385BD9"/>
    <w:rsid w:val="00385EF1"/>
    <w:rsid w:val="00386063"/>
    <w:rsid w:val="00386EC9"/>
    <w:rsid w:val="00386F45"/>
    <w:rsid w:val="003877B1"/>
    <w:rsid w:val="00387EC9"/>
    <w:rsid w:val="00387FCA"/>
    <w:rsid w:val="003904E7"/>
    <w:rsid w:val="00390841"/>
    <w:rsid w:val="0039181A"/>
    <w:rsid w:val="003920CF"/>
    <w:rsid w:val="00392C4C"/>
    <w:rsid w:val="0039336D"/>
    <w:rsid w:val="00393815"/>
    <w:rsid w:val="00393C36"/>
    <w:rsid w:val="003950A4"/>
    <w:rsid w:val="003957EA"/>
    <w:rsid w:val="003958DE"/>
    <w:rsid w:val="00396C24"/>
    <w:rsid w:val="00396CF0"/>
    <w:rsid w:val="0039744A"/>
    <w:rsid w:val="00397667"/>
    <w:rsid w:val="003977A8"/>
    <w:rsid w:val="003A18F6"/>
    <w:rsid w:val="003A1D27"/>
    <w:rsid w:val="003A1D9E"/>
    <w:rsid w:val="003A22E9"/>
    <w:rsid w:val="003A37A6"/>
    <w:rsid w:val="003A3873"/>
    <w:rsid w:val="003A42EC"/>
    <w:rsid w:val="003A4CF1"/>
    <w:rsid w:val="003A56BA"/>
    <w:rsid w:val="003A5BFC"/>
    <w:rsid w:val="003A5FA6"/>
    <w:rsid w:val="003A63D8"/>
    <w:rsid w:val="003A7190"/>
    <w:rsid w:val="003A7AC9"/>
    <w:rsid w:val="003A7C03"/>
    <w:rsid w:val="003A7CC7"/>
    <w:rsid w:val="003A7D9D"/>
    <w:rsid w:val="003A7E2F"/>
    <w:rsid w:val="003B0806"/>
    <w:rsid w:val="003B0D45"/>
    <w:rsid w:val="003B0DFE"/>
    <w:rsid w:val="003B0F93"/>
    <w:rsid w:val="003B19D2"/>
    <w:rsid w:val="003B22D1"/>
    <w:rsid w:val="003B2312"/>
    <w:rsid w:val="003B27D3"/>
    <w:rsid w:val="003B2E2E"/>
    <w:rsid w:val="003B337D"/>
    <w:rsid w:val="003B3CD5"/>
    <w:rsid w:val="003B4332"/>
    <w:rsid w:val="003B46C3"/>
    <w:rsid w:val="003B4986"/>
    <w:rsid w:val="003B4D3B"/>
    <w:rsid w:val="003B4E27"/>
    <w:rsid w:val="003B519E"/>
    <w:rsid w:val="003B5CEB"/>
    <w:rsid w:val="003B6A3B"/>
    <w:rsid w:val="003B6AB3"/>
    <w:rsid w:val="003B6F56"/>
    <w:rsid w:val="003B7428"/>
    <w:rsid w:val="003C0F12"/>
    <w:rsid w:val="003C0F48"/>
    <w:rsid w:val="003C1929"/>
    <w:rsid w:val="003C209E"/>
    <w:rsid w:val="003C28C3"/>
    <w:rsid w:val="003C3225"/>
    <w:rsid w:val="003C3596"/>
    <w:rsid w:val="003C35B5"/>
    <w:rsid w:val="003C529B"/>
    <w:rsid w:val="003C5311"/>
    <w:rsid w:val="003C6B60"/>
    <w:rsid w:val="003C71A0"/>
    <w:rsid w:val="003D10DD"/>
    <w:rsid w:val="003D174B"/>
    <w:rsid w:val="003D1E6F"/>
    <w:rsid w:val="003D2084"/>
    <w:rsid w:val="003D2D95"/>
    <w:rsid w:val="003D3974"/>
    <w:rsid w:val="003D4692"/>
    <w:rsid w:val="003D6099"/>
    <w:rsid w:val="003D60A7"/>
    <w:rsid w:val="003D6101"/>
    <w:rsid w:val="003D6C1C"/>
    <w:rsid w:val="003D7264"/>
    <w:rsid w:val="003D7571"/>
    <w:rsid w:val="003D764E"/>
    <w:rsid w:val="003E05BD"/>
    <w:rsid w:val="003E07AC"/>
    <w:rsid w:val="003E0B34"/>
    <w:rsid w:val="003E0BED"/>
    <w:rsid w:val="003E10D2"/>
    <w:rsid w:val="003E1268"/>
    <w:rsid w:val="003E15F9"/>
    <w:rsid w:val="003E1D16"/>
    <w:rsid w:val="003E2330"/>
    <w:rsid w:val="003E23A3"/>
    <w:rsid w:val="003E25EB"/>
    <w:rsid w:val="003E291A"/>
    <w:rsid w:val="003E2ABA"/>
    <w:rsid w:val="003E2F1C"/>
    <w:rsid w:val="003E3521"/>
    <w:rsid w:val="003E3D8E"/>
    <w:rsid w:val="003E3DBC"/>
    <w:rsid w:val="003E4079"/>
    <w:rsid w:val="003E5743"/>
    <w:rsid w:val="003E58B5"/>
    <w:rsid w:val="003E5A31"/>
    <w:rsid w:val="003E6B5B"/>
    <w:rsid w:val="003E6F2B"/>
    <w:rsid w:val="003E735B"/>
    <w:rsid w:val="003E7EDA"/>
    <w:rsid w:val="003F129F"/>
    <w:rsid w:val="003F2993"/>
    <w:rsid w:val="003F3064"/>
    <w:rsid w:val="003F39C7"/>
    <w:rsid w:val="003F4670"/>
    <w:rsid w:val="003F4DD8"/>
    <w:rsid w:val="003F51D4"/>
    <w:rsid w:val="003F54B0"/>
    <w:rsid w:val="003F6294"/>
    <w:rsid w:val="003F66AC"/>
    <w:rsid w:val="003F6816"/>
    <w:rsid w:val="003F777C"/>
    <w:rsid w:val="004004C8"/>
    <w:rsid w:val="004004D5"/>
    <w:rsid w:val="00401C3A"/>
    <w:rsid w:val="00402E74"/>
    <w:rsid w:val="004034E7"/>
    <w:rsid w:val="00403E3C"/>
    <w:rsid w:val="00404288"/>
    <w:rsid w:val="00404A4B"/>
    <w:rsid w:val="00405FC0"/>
    <w:rsid w:val="00407991"/>
    <w:rsid w:val="004109EB"/>
    <w:rsid w:val="00411434"/>
    <w:rsid w:val="004114A4"/>
    <w:rsid w:val="00411C8B"/>
    <w:rsid w:val="004121BD"/>
    <w:rsid w:val="004129CA"/>
    <w:rsid w:val="00412B28"/>
    <w:rsid w:val="0041359C"/>
    <w:rsid w:val="0041384E"/>
    <w:rsid w:val="00413AFF"/>
    <w:rsid w:val="00413F33"/>
    <w:rsid w:val="00414803"/>
    <w:rsid w:val="00416683"/>
    <w:rsid w:val="0042112E"/>
    <w:rsid w:val="00421ECB"/>
    <w:rsid w:val="0042219D"/>
    <w:rsid w:val="00422A78"/>
    <w:rsid w:val="00423232"/>
    <w:rsid w:val="00423B73"/>
    <w:rsid w:val="00423D25"/>
    <w:rsid w:val="00424D84"/>
    <w:rsid w:val="00424F7B"/>
    <w:rsid w:val="004257AF"/>
    <w:rsid w:val="00425EC8"/>
    <w:rsid w:val="0042617D"/>
    <w:rsid w:val="00426A74"/>
    <w:rsid w:val="00426E72"/>
    <w:rsid w:val="00430109"/>
    <w:rsid w:val="0043039D"/>
    <w:rsid w:val="00430985"/>
    <w:rsid w:val="00430AB6"/>
    <w:rsid w:val="00431817"/>
    <w:rsid w:val="00431ACC"/>
    <w:rsid w:val="00431BAE"/>
    <w:rsid w:val="004320FF"/>
    <w:rsid w:val="00432A86"/>
    <w:rsid w:val="00432F46"/>
    <w:rsid w:val="00432F4B"/>
    <w:rsid w:val="00433032"/>
    <w:rsid w:val="004339FA"/>
    <w:rsid w:val="00433DB4"/>
    <w:rsid w:val="0043402F"/>
    <w:rsid w:val="004341CA"/>
    <w:rsid w:val="00434272"/>
    <w:rsid w:val="00434765"/>
    <w:rsid w:val="00434D3D"/>
    <w:rsid w:val="004350F6"/>
    <w:rsid w:val="004357C3"/>
    <w:rsid w:val="00435DC9"/>
    <w:rsid w:val="00436183"/>
    <w:rsid w:val="00437545"/>
    <w:rsid w:val="0044059E"/>
    <w:rsid w:val="00440A1A"/>
    <w:rsid w:val="00440AA0"/>
    <w:rsid w:val="00440B8E"/>
    <w:rsid w:val="004419EB"/>
    <w:rsid w:val="00443330"/>
    <w:rsid w:val="0044371C"/>
    <w:rsid w:val="00444D06"/>
    <w:rsid w:val="004450C5"/>
    <w:rsid w:val="004458FC"/>
    <w:rsid w:val="00445DF7"/>
    <w:rsid w:val="004469AB"/>
    <w:rsid w:val="004469CE"/>
    <w:rsid w:val="00447019"/>
    <w:rsid w:val="00447A99"/>
    <w:rsid w:val="00447F6E"/>
    <w:rsid w:val="00450E00"/>
    <w:rsid w:val="004514D0"/>
    <w:rsid w:val="00452270"/>
    <w:rsid w:val="004522A1"/>
    <w:rsid w:val="00452C93"/>
    <w:rsid w:val="00452FBA"/>
    <w:rsid w:val="0045560C"/>
    <w:rsid w:val="004559A5"/>
    <w:rsid w:val="0045619A"/>
    <w:rsid w:val="004564EF"/>
    <w:rsid w:val="00456C5B"/>
    <w:rsid w:val="00456EA5"/>
    <w:rsid w:val="00457A89"/>
    <w:rsid w:val="00457F09"/>
    <w:rsid w:val="00460911"/>
    <w:rsid w:val="00460DDD"/>
    <w:rsid w:val="00460EF5"/>
    <w:rsid w:val="00460F76"/>
    <w:rsid w:val="00461687"/>
    <w:rsid w:val="00461D97"/>
    <w:rsid w:val="00462824"/>
    <w:rsid w:val="004628B3"/>
    <w:rsid w:val="004628D4"/>
    <w:rsid w:val="004630DA"/>
    <w:rsid w:val="0046498C"/>
    <w:rsid w:val="00465165"/>
    <w:rsid w:val="0046750F"/>
    <w:rsid w:val="00470AC5"/>
    <w:rsid w:val="0047147D"/>
    <w:rsid w:val="00471A0A"/>
    <w:rsid w:val="00471B61"/>
    <w:rsid w:val="00471E6F"/>
    <w:rsid w:val="00471F2A"/>
    <w:rsid w:val="00472787"/>
    <w:rsid w:val="004738CB"/>
    <w:rsid w:val="004739AE"/>
    <w:rsid w:val="00474344"/>
    <w:rsid w:val="00474A80"/>
    <w:rsid w:val="0047568C"/>
    <w:rsid w:val="00475F94"/>
    <w:rsid w:val="00476483"/>
    <w:rsid w:val="00476980"/>
    <w:rsid w:val="004770C2"/>
    <w:rsid w:val="0048058A"/>
    <w:rsid w:val="00481A66"/>
    <w:rsid w:val="00481F04"/>
    <w:rsid w:val="00482780"/>
    <w:rsid w:val="00482B85"/>
    <w:rsid w:val="00482C5E"/>
    <w:rsid w:val="004841DD"/>
    <w:rsid w:val="00484502"/>
    <w:rsid w:val="00484720"/>
    <w:rsid w:val="0048499A"/>
    <w:rsid w:val="00484E60"/>
    <w:rsid w:val="004863A9"/>
    <w:rsid w:val="0048649B"/>
    <w:rsid w:val="00486D7A"/>
    <w:rsid w:val="00486E1A"/>
    <w:rsid w:val="0048741C"/>
    <w:rsid w:val="004904E3"/>
    <w:rsid w:val="00490865"/>
    <w:rsid w:val="00490BDD"/>
    <w:rsid w:val="004912A1"/>
    <w:rsid w:val="00491406"/>
    <w:rsid w:val="00492498"/>
    <w:rsid w:val="0049317A"/>
    <w:rsid w:val="00493367"/>
    <w:rsid w:val="00493A58"/>
    <w:rsid w:val="00494222"/>
    <w:rsid w:val="00494BE4"/>
    <w:rsid w:val="004957F1"/>
    <w:rsid w:val="004958F2"/>
    <w:rsid w:val="004958F4"/>
    <w:rsid w:val="00495C87"/>
    <w:rsid w:val="00495F49"/>
    <w:rsid w:val="0049630D"/>
    <w:rsid w:val="004968A7"/>
    <w:rsid w:val="004970A4"/>
    <w:rsid w:val="004A0042"/>
    <w:rsid w:val="004A0D03"/>
    <w:rsid w:val="004A13EF"/>
    <w:rsid w:val="004A39A4"/>
    <w:rsid w:val="004A3A49"/>
    <w:rsid w:val="004A3D70"/>
    <w:rsid w:val="004A4172"/>
    <w:rsid w:val="004A4B06"/>
    <w:rsid w:val="004A55A8"/>
    <w:rsid w:val="004A5A21"/>
    <w:rsid w:val="004A5BA2"/>
    <w:rsid w:val="004A62F1"/>
    <w:rsid w:val="004A6BC9"/>
    <w:rsid w:val="004A6D3E"/>
    <w:rsid w:val="004A73DE"/>
    <w:rsid w:val="004A78AA"/>
    <w:rsid w:val="004A7DEE"/>
    <w:rsid w:val="004B105B"/>
    <w:rsid w:val="004B11B9"/>
    <w:rsid w:val="004B127E"/>
    <w:rsid w:val="004B1C61"/>
    <w:rsid w:val="004B1ED1"/>
    <w:rsid w:val="004B2695"/>
    <w:rsid w:val="004B3415"/>
    <w:rsid w:val="004B3809"/>
    <w:rsid w:val="004B5486"/>
    <w:rsid w:val="004B5EC0"/>
    <w:rsid w:val="004B63E7"/>
    <w:rsid w:val="004B65C4"/>
    <w:rsid w:val="004B68CC"/>
    <w:rsid w:val="004B7D49"/>
    <w:rsid w:val="004C0265"/>
    <w:rsid w:val="004C09A9"/>
    <w:rsid w:val="004C1CF8"/>
    <w:rsid w:val="004C2365"/>
    <w:rsid w:val="004C23AB"/>
    <w:rsid w:val="004C41F6"/>
    <w:rsid w:val="004C49A1"/>
    <w:rsid w:val="004C4E5C"/>
    <w:rsid w:val="004C5428"/>
    <w:rsid w:val="004C69A4"/>
    <w:rsid w:val="004C7433"/>
    <w:rsid w:val="004D035F"/>
    <w:rsid w:val="004D0598"/>
    <w:rsid w:val="004D0983"/>
    <w:rsid w:val="004D2582"/>
    <w:rsid w:val="004D3323"/>
    <w:rsid w:val="004D3D54"/>
    <w:rsid w:val="004D4F0D"/>
    <w:rsid w:val="004D622E"/>
    <w:rsid w:val="004D78F2"/>
    <w:rsid w:val="004D7A49"/>
    <w:rsid w:val="004D7EB0"/>
    <w:rsid w:val="004E070E"/>
    <w:rsid w:val="004E07FC"/>
    <w:rsid w:val="004E0B8E"/>
    <w:rsid w:val="004E148F"/>
    <w:rsid w:val="004E1558"/>
    <w:rsid w:val="004E21EB"/>
    <w:rsid w:val="004E2460"/>
    <w:rsid w:val="004E4141"/>
    <w:rsid w:val="004E4738"/>
    <w:rsid w:val="004E4AA7"/>
    <w:rsid w:val="004E706E"/>
    <w:rsid w:val="004F0086"/>
    <w:rsid w:val="004F0BEA"/>
    <w:rsid w:val="004F1546"/>
    <w:rsid w:val="004F22EF"/>
    <w:rsid w:val="004F23C7"/>
    <w:rsid w:val="004F2948"/>
    <w:rsid w:val="004F2C3F"/>
    <w:rsid w:val="004F4FA5"/>
    <w:rsid w:val="004F538A"/>
    <w:rsid w:val="004F53AF"/>
    <w:rsid w:val="004F5AC7"/>
    <w:rsid w:val="004F612C"/>
    <w:rsid w:val="004F61BA"/>
    <w:rsid w:val="004F7BDB"/>
    <w:rsid w:val="0050009F"/>
    <w:rsid w:val="00500E61"/>
    <w:rsid w:val="005014A1"/>
    <w:rsid w:val="005016B0"/>
    <w:rsid w:val="0050181E"/>
    <w:rsid w:val="0050188B"/>
    <w:rsid w:val="00502EAB"/>
    <w:rsid w:val="00503E20"/>
    <w:rsid w:val="00503E21"/>
    <w:rsid w:val="00504B4A"/>
    <w:rsid w:val="00504F7F"/>
    <w:rsid w:val="00505CB2"/>
    <w:rsid w:val="005065B0"/>
    <w:rsid w:val="005068E3"/>
    <w:rsid w:val="00506961"/>
    <w:rsid w:val="00507077"/>
    <w:rsid w:val="0050780E"/>
    <w:rsid w:val="00507BBA"/>
    <w:rsid w:val="00510689"/>
    <w:rsid w:val="00512312"/>
    <w:rsid w:val="00512A47"/>
    <w:rsid w:val="005130C3"/>
    <w:rsid w:val="0051423F"/>
    <w:rsid w:val="005147FE"/>
    <w:rsid w:val="005154B3"/>
    <w:rsid w:val="00515B90"/>
    <w:rsid w:val="005167EC"/>
    <w:rsid w:val="00517309"/>
    <w:rsid w:val="00517D3E"/>
    <w:rsid w:val="0052094E"/>
    <w:rsid w:val="00521631"/>
    <w:rsid w:val="00523147"/>
    <w:rsid w:val="005239D3"/>
    <w:rsid w:val="0052415B"/>
    <w:rsid w:val="00524715"/>
    <w:rsid w:val="00525050"/>
    <w:rsid w:val="0052514C"/>
    <w:rsid w:val="00525A90"/>
    <w:rsid w:val="00525D1E"/>
    <w:rsid w:val="00527D78"/>
    <w:rsid w:val="00527E2A"/>
    <w:rsid w:val="00527EC8"/>
    <w:rsid w:val="005304DB"/>
    <w:rsid w:val="00531108"/>
    <w:rsid w:val="00532106"/>
    <w:rsid w:val="00532829"/>
    <w:rsid w:val="005338CA"/>
    <w:rsid w:val="005349B0"/>
    <w:rsid w:val="00534A1E"/>
    <w:rsid w:val="00534A30"/>
    <w:rsid w:val="005353F5"/>
    <w:rsid w:val="00535A72"/>
    <w:rsid w:val="00535D92"/>
    <w:rsid w:val="0053606B"/>
    <w:rsid w:val="00536121"/>
    <w:rsid w:val="00537946"/>
    <w:rsid w:val="00537FE7"/>
    <w:rsid w:val="00540966"/>
    <w:rsid w:val="00540D4E"/>
    <w:rsid w:val="0054181C"/>
    <w:rsid w:val="00541C5D"/>
    <w:rsid w:val="005423B7"/>
    <w:rsid w:val="00542D11"/>
    <w:rsid w:val="00543372"/>
    <w:rsid w:val="00543C33"/>
    <w:rsid w:val="00545239"/>
    <w:rsid w:val="005458A5"/>
    <w:rsid w:val="0054689C"/>
    <w:rsid w:val="00546E13"/>
    <w:rsid w:val="005477E6"/>
    <w:rsid w:val="005479D4"/>
    <w:rsid w:val="00547CEF"/>
    <w:rsid w:val="00550220"/>
    <w:rsid w:val="00550729"/>
    <w:rsid w:val="005518AA"/>
    <w:rsid w:val="00552378"/>
    <w:rsid w:val="0055237B"/>
    <w:rsid w:val="005523DE"/>
    <w:rsid w:val="005527E3"/>
    <w:rsid w:val="00552BCF"/>
    <w:rsid w:val="0055333E"/>
    <w:rsid w:val="00553B3E"/>
    <w:rsid w:val="00554641"/>
    <w:rsid w:val="00554E53"/>
    <w:rsid w:val="0055544E"/>
    <w:rsid w:val="00557C4C"/>
    <w:rsid w:val="005604C3"/>
    <w:rsid w:val="00560C7A"/>
    <w:rsid w:val="00560F3D"/>
    <w:rsid w:val="00563AF7"/>
    <w:rsid w:val="005645FC"/>
    <w:rsid w:val="0056510B"/>
    <w:rsid w:val="0056571A"/>
    <w:rsid w:val="0056578B"/>
    <w:rsid w:val="00565CE2"/>
    <w:rsid w:val="00570025"/>
    <w:rsid w:val="0057049E"/>
    <w:rsid w:val="0057050D"/>
    <w:rsid w:val="00571858"/>
    <w:rsid w:val="00571D4D"/>
    <w:rsid w:val="005722BC"/>
    <w:rsid w:val="00572B13"/>
    <w:rsid w:val="005735DD"/>
    <w:rsid w:val="00573A19"/>
    <w:rsid w:val="00573F7D"/>
    <w:rsid w:val="0057451D"/>
    <w:rsid w:val="00574827"/>
    <w:rsid w:val="00574B32"/>
    <w:rsid w:val="005752D0"/>
    <w:rsid w:val="00576BF0"/>
    <w:rsid w:val="00577464"/>
    <w:rsid w:val="005774AB"/>
    <w:rsid w:val="00577FF7"/>
    <w:rsid w:val="00580B07"/>
    <w:rsid w:val="00580B83"/>
    <w:rsid w:val="0058141E"/>
    <w:rsid w:val="00581FE3"/>
    <w:rsid w:val="00582049"/>
    <w:rsid w:val="00582DEB"/>
    <w:rsid w:val="00583017"/>
    <w:rsid w:val="005839ED"/>
    <w:rsid w:val="00584269"/>
    <w:rsid w:val="00584A7F"/>
    <w:rsid w:val="00585100"/>
    <w:rsid w:val="00585356"/>
    <w:rsid w:val="0058539B"/>
    <w:rsid w:val="00585E4F"/>
    <w:rsid w:val="005866B4"/>
    <w:rsid w:val="00587EF6"/>
    <w:rsid w:val="00590355"/>
    <w:rsid w:val="005915B5"/>
    <w:rsid w:val="005916C7"/>
    <w:rsid w:val="0059170A"/>
    <w:rsid w:val="00591A00"/>
    <w:rsid w:val="00591C1B"/>
    <w:rsid w:val="00592A65"/>
    <w:rsid w:val="00592AF0"/>
    <w:rsid w:val="00592C26"/>
    <w:rsid w:val="00593061"/>
    <w:rsid w:val="005946CC"/>
    <w:rsid w:val="005947AF"/>
    <w:rsid w:val="005953A9"/>
    <w:rsid w:val="005956EC"/>
    <w:rsid w:val="005965CB"/>
    <w:rsid w:val="005967D7"/>
    <w:rsid w:val="00597114"/>
    <w:rsid w:val="0059718F"/>
    <w:rsid w:val="0059748F"/>
    <w:rsid w:val="00597857"/>
    <w:rsid w:val="005A05FE"/>
    <w:rsid w:val="005A0DAE"/>
    <w:rsid w:val="005A1407"/>
    <w:rsid w:val="005A1624"/>
    <w:rsid w:val="005A1BA0"/>
    <w:rsid w:val="005A28B6"/>
    <w:rsid w:val="005A3C47"/>
    <w:rsid w:val="005A4244"/>
    <w:rsid w:val="005A4B29"/>
    <w:rsid w:val="005A4F29"/>
    <w:rsid w:val="005A5A48"/>
    <w:rsid w:val="005A6674"/>
    <w:rsid w:val="005A6FEA"/>
    <w:rsid w:val="005A7BFF"/>
    <w:rsid w:val="005A7CB0"/>
    <w:rsid w:val="005A7F7D"/>
    <w:rsid w:val="005B03B2"/>
    <w:rsid w:val="005B0902"/>
    <w:rsid w:val="005B10E7"/>
    <w:rsid w:val="005B121D"/>
    <w:rsid w:val="005B1BE9"/>
    <w:rsid w:val="005B1DF4"/>
    <w:rsid w:val="005B27EB"/>
    <w:rsid w:val="005B2B73"/>
    <w:rsid w:val="005B3CE1"/>
    <w:rsid w:val="005B3DA3"/>
    <w:rsid w:val="005B5C62"/>
    <w:rsid w:val="005B63EC"/>
    <w:rsid w:val="005B64A5"/>
    <w:rsid w:val="005B64DE"/>
    <w:rsid w:val="005B72D6"/>
    <w:rsid w:val="005B7FF0"/>
    <w:rsid w:val="005C01BF"/>
    <w:rsid w:val="005C04A8"/>
    <w:rsid w:val="005C0DC4"/>
    <w:rsid w:val="005C2F5B"/>
    <w:rsid w:val="005C34C0"/>
    <w:rsid w:val="005C4577"/>
    <w:rsid w:val="005C4CAD"/>
    <w:rsid w:val="005C55D2"/>
    <w:rsid w:val="005C5CD9"/>
    <w:rsid w:val="005C5ED3"/>
    <w:rsid w:val="005C6D3F"/>
    <w:rsid w:val="005D05B7"/>
    <w:rsid w:val="005D081F"/>
    <w:rsid w:val="005D0A8E"/>
    <w:rsid w:val="005D0C2C"/>
    <w:rsid w:val="005D2A1F"/>
    <w:rsid w:val="005D2B9A"/>
    <w:rsid w:val="005D2EEF"/>
    <w:rsid w:val="005D4BB3"/>
    <w:rsid w:val="005D4D1B"/>
    <w:rsid w:val="005D4E8E"/>
    <w:rsid w:val="005D5177"/>
    <w:rsid w:val="005D5273"/>
    <w:rsid w:val="005D52F7"/>
    <w:rsid w:val="005D5620"/>
    <w:rsid w:val="005D7495"/>
    <w:rsid w:val="005E0A14"/>
    <w:rsid w:val="005E0FF3"/>
    <w:rsid w:val="005E1DB1"/>
    <w:rsid w:val="005E24B3"/>
    <w:rsid w:val="005E3AA0"/>
    <w:rsid w:val="005E3B86"/>
    <w:rsid w:val="005E4793"/>
    <w:rsid w:val="005E4C65"/>
    <w:rsid w:val="005E4FFC"/>
    <w:rsid w:val="005E5A2D"/>
    <w:rsid w:val="005E6196"/>
    <w:rsid w:val="005E621C"/>
    <w:rsid w:val="005E6243"/>
    <w:rsid w:val="005E7530"/>
    <w:rsid w:val="005F0515"/>
    <w:rsid w:val="005F14EB"/>
    <w:rsid w:val="005F1C6E"/>
    <w:rsid w:val="005F4391"/>
    <w:rsid w:val="005F45C3"/>
    <w:rsid w:val="005F4C78"/>
    <w:rsid w:val="005F54FB"/>
    <w:rsid w:val="005F6A5E"/>
    <w:rsid w:val="005F6B08"/>
    <w:rsid w:val="005F79E6"/>
    <w:rsid w:val="00600310"/>
    <w:rsid w:val="006003CF"/>
    <w:rsid w:val="00601995"/>
    <w:rsid w:val="00601A3D"/>
    <w:rsid w:val="00601D7D"/>
    <w:rsid w:val="00601E7D"/>
    <w:rsid w:val="00602C91"/>
    <w:rsid w:val="00602D28"/>
    <w:rsid w:val="00603231"/>
    <w:rsid w:val="0060377D"/>
    <w:rsid w:val="00604FFF"/>
    <w:rsid w:val="0060540E"/>
    <w:rsid w:val="00605E0D"/>
    <w:rsid w:val="006061C9"/>
    <w:rsid w:val="0060668B"/>
    <w:rsid w:val="00606B84"/>
    <w:rsid w:val="006075B8"/>
    <w:rsid w:val="0061000B"/>
    <w:rsid w:val="006106DD"/>
    <w:rsid w:val="0061074E"/>
    <w:rsid w:val="006128D5"/>
    <w:rsid w:val="00613136"/>
    <w:rsid w:val="0061380D"/>
    <w:rsid w:val="00613B8F"/>
    <w:rsid w:val="0061540A"/>
    <w:rsid w:val="00615A1B"/>
    <w:rsid w:val="00615A5C"/>
    <w:rsid w:val="00615D54"/>
    <w:rsid w:val="00615D69"/>
    <w:rsid w:val="00616DA6"/>
    <w:rsid w:val="00617AC5"/>
    <w:rsid w:val="00617FF2"/>
    <w:rsid w:val="0062110B"/>
    <w:rsid w:val="006228AF"/>
    <w:rsid w:val="00624B83"/>
    <w:rsid w:val="00624CC6"/>
    <w:rsid w:val="00626463"/>
    <w:rsid w:val="006264AE"/>
    <w:rsid w:val="006269E8"/>
    <w:rsid w:val="00627120"/>
    <w:rsid w:val="00627374"/>
    <w:rsid w:val="00627409"/>
    <w:rsid w:val="00627E8E"/>
    <w:rsid w:val="006302EE"/>
    <w:rsid w:val="00630363"/>
    <w:rsid w:val="00630856"/>
    <w:rsid w:val="0063180D"/>
    <w:rsid w:val="00632198"/>
    <w:rsid w:val="006324C2"/>
    <w:rsid w:val="00632F1B"/>
    <w:rsid w:val="00633D26"/>
    <w:rsid w:val="00635035"/>
    <w:rsid w:val="0063542B"/>
    <w:rsid w:val="0063599B"/>
    <w:rsid w:val="006359F7"/>
    <w:rsid w:val="00636C48"/>
    <w:rsid w:val="006377E7"/>
    <w:rsid w:val="00637A03"/>
    <w:rsid w:val="00637B88"/>
    <w:rsid w:val="00640031"/>
    <w:rsid w:val="006411E4"/>
    <w:rsid w:val="00641909"/>
    <w:rsid w:val="006428E7"/>
    <w:rsid w:val="00642DC2"/>
    <w:rsid w:val="00642F7F"/>
    <w:rsid w:val="00643A0A"/>
    <w:rsid w:val="00644CAE"/>
    <w:rsid w:val="00646868"/>
    <w:rsid w:val="00646C12"/>
    <w:rsid w:val="0064709A"/>
    <w:rsid w:val="00647185"/>
    <w:rsid w:val="00647B35"/>
    <w:rsid w:val="00647BCE"/>
    <w:rsid w:val="00647D6F"/>
    <w:rsid w:val="006501D2"/>
    <w:rsid w:val="006509C1"/>
    <w:rsid w:val="006509CD"/>
    <w:rsid w:val="00650D64"/>
    <w:rsid w:val="00651031"/>
    <w:rsid w:val="0065175C"/>
    <w:rsid w:val="00651ADC"/>
    <w:rsid w:val="006538B4"/>
    <w:rsid w:val="00653907"/>
    <w:rsid w:val="00653987"/>
    <w:rsid w:val="00654367"/>
    <w:rsid w:val="006553AB"/>
    <w:rsid w:val="006553D3"/>
    <w:rsid w:val="006553EC"/>
    <w:rsid w:val="0065593D"/>
    <w:rsid w:val="006562F3"/>
    <w:rsid w:val="0065655E"/>
    <w:rsid w:val="00657751"/>
    <w:rsid w:val="00657877"/>
    <w:rsid w:val="00661086"/>
    <w:rsid w:val="0066247B"/>
    <w:rsid w:val="006627CB"/>
    <w:rsid w:val="00663459"/>
    <w:rsid w:val="00663DEA"/>
    <w:rsid w:val="00663EAF"/>
    <w:rsid w:val="0066427F"/>
    <w:rsid w:val="0066455B"/>
    <w:rsid w:val="00666866"/>
    <w:rsid w:val="0066707E"/>
    <w:rsid w:val="00667E63"/>
    <w:rsid w:val="006703AE"/>
    <w:rsid w:val="00670936"/>
    <w:rsid w:val="00671326"/>
    <w:rsid w:val="00672641"/>
    <w:rsid w:val="00672C8C"/>
    <w:rsid w:val="0067433A"/>
    <w:rsid w:val="0067472D"/>
    <w:rsid w:val="00676EB5"/>
    <w:rsid w:val="0067738A"/>
    <w:rsid w:val="006776C1"/>
    <w:rsid w:val="00680790"/>
    <w:rsid w:val="00681AC3"/>
    <w:rsid w:val="006822E8"/>
    <w:rsid w:val="00683A2F"/>
    <w:rsid w:val="00684428"/>
    <w:rsid w:val="00684B27"/>
    <w:rsid w:val="00685B36"/>
    <w:rsid w:val="006901A6"/>
    <w:rsid w:val="00691EE6"/>
    <w:rsid w:val="00692AE3"/>
    <w:rsid w:val="00692BE3"/>
    <w:rsid w:val="00693163"/>
    <w:rsid w:val="00693A9C"/>
    <w:rsid w:val="00693B12"/>
    <w:rsid w:val="006942C2"/>
    <w:rsid w:val="006947A4"/>
    <w:rsid w:val="006950E4"/>
    <w:rsid w:val="0069529D"/>
    <w:rsid w:val="0069585E"/>
    <w:rsid w:val="00696CAD"/>
    <w:rsid w:val="00697D35"/>
    <w:rsid w:val="006A00D6"/>
    <w:rsid w:val="006A03CD"/>
    <w:rsid w:val="006A05AF"/>
    <w:rsid w:val="006A0C42"/>
    <w:rsid w:val="006A10C4"/>
    <w:rsid w:val="006A10DC"/>
    <w:rsid w:val="006A1255"/>
    <w:rsid w:val="006A13F9"/>
    <w:rsid w:val="006A31DE"/>
    <w:rsid w:val="006A45A1"/>
    <w:rsid w:val="006A46E9"/>
    <w:rsid w:val="006A4B8F"/>
    <w:rsid w:val="006A5985"/>
    <w:rsid w:val="006A5C74"/>
    <w:rsid w:val="006A60F4"/>
    <w:rsid w:val="006A679E"/>
    <w:rsid w:val="006A6C37"/>
    <w:rsid w:val="006A7254"/>
    <w:rsid w:val="006A7657"/>
    <w:rsid w:val="006B1262"/>
    <w:rsid w:val="006B284A"/>
    <w:rsid w:val="006B2E97"/>
    <w:rsid w:val="006B409B"/>
    <w:rsid w:val="006B46BE"/>
    <w:rsid w:val="006B4D71"/>
    <w:rsid w:val="006B5955"/>
    <w:rsid w:val="006B7075"/>
    <w:rsid w:val="006B7135"/>
    <w:rsid w:val="006B762D"/>
    <w:rsid w:val="006B7D57"/>
    <w:rsid w:val="006C02C1"/>
    <w:rsid w:val="006C0C3C"/>
    <w:rsid w:val="006C1219"/>
    <w:rsid w:val="006C129F"/>
    <w:rsid w:val="006C1582"/>
    <w:rsid w:val="006C2F35"/>
    <w:rsid w:val="006C30D2"/>
    <w:rsid w:val="006C35C8"/>
    <w:rsid w:val="006C37AF"/>
    <w:rsid w:val="006C3D53"/>
    <w:rsid w:val="006C472F"/>
    <w:rsid w:val="006C5087"/>
    <w:rsid w:val="006C521D"/>
    <w:rsid w:val="006C5DFD"/>
    <w:rsid w:val="006C676D"/>
    <w:rsid w:val="006C6985"/>
    <w:rsid w:val="006C7910"/>
    <w:rsid w:val="006C7E3D"/>
    <w:rsid w:val="006C7FB3"/>
    <w:rsid w:val="006D1408"/>
    <w:rsid w:val="006D1E30"/>
    <w:rsid w:val="006D2B74"/>
    <w:rsid w:val="006D2FE5"/>
    <w:rsid w:val="006D3029"/>
    <w:rsid w:val="006D3ADD"/>
    <w:rsid w:val="006D46E5"/>
    <w:rsid w:val="006D484A"/>
    <w:rsid w:val="006D4A21"/>
    <w:rsid w:val="006D6096"/>
    <w:rsid w:val="006D7D2E"/>
    <w:rsid w:val="006E03F5"/>
    <w:rsid w:val="006E09A9"/>
    <w:rsid w:val="006E0A2D"/>
    <w:rsid w:val="006E12E2"/>
    <w:rsid w:val="006E187D"/>
    <w:rsid w:val="006E1B7F"/>
    <w:rsid w:val="006E2523"/>
    <w:rsid w:val="006E25D6"/>
    <w:rsid w:val="006E2D15"/>
    <w:rsid w:val="006E4149"/>
    <w:rsid w:val="006E607A"/>
    <w:rsid w:val="006E6461"/>
    <w:rsid w:val="006E6AFA"/>
    <w:rsid w:val="006E6EEC"/>
    <w:rsid w:val="006E71F5"/>
    <w:rsid w:val="006F1586"/>
    <w:rsid w:val="006F1C15"/>
    <w:rsid w:val="006F3115"/>
    <w:rsid w:val="006F3305"/>
    <w:rsid w:val="006F4791"/>
    <w:rsid w:val="006F69B6"/>
    <w:rsid w:val="006F6A1D"/>
    <w:rsid w:val="006F79FE"/>
    <w:rsid w:val="0070007F"/>
    <w:rsid w:val="0070090B"/>
    <w:rsid w:val="00700A74"/>
    <w:rsid w:val="007011AE"/>
    <w:rsid w:val="0070194A"/>
    <w:rsid w:val="00701A60"/>
    <w:rsid w:val="00702F04"/>
    <w:rsid w:val="00703CC0"/>
    <w:rsid w:val="00703D42"/>
    <w:rsid w:val="007057E3"/>
    <w:rsid w:val="00706223"/>
    <w:rsid w:val="0070624F"/>
    <w:rsid w:val="0070645E"/>
    <w:rsid w:val="00706C80"/>
    <w:rsid w:val="00707579"/>
    <w:rsid w:val="00710F33"/>
    <w:rsid w:val="007114F5"/>
    <w:rsid w:val="007117A2"/>
    <w:rsid w:val="007123CF"/>
    <w:rsid w:val="007130D7"/>
    <w:rsid w:val="00713C9E"/>
    <w:rsid w:val="00713FA0"/>
    <w:rsid w:val="0071432C"/>
    <w:rsid w:val="0071540B"/>
    <w:rsid w:val="00715E18"/>
    <w:rsid w:val="0071660F"/>
    <w:rsid w:val="00716C22"/>
    <w:rsid w:val="00717BBE"/>
    <w:rsid w:val="0072034E"/>
    <w:rsid w:val="0072072F"/>
    <w:rsid w:val="00720854"/>
    <w:rsid w:val="00720E4F"/>
    <w:rsid w:val="00721CE8"/>
    <w:rsid w:val="00722D1D"/>
    <w:rsid w:val="0072358E"/>
    <w:rsid w:val="00723725"/>
    <w:rsid w:val="007252E6"/>
    <w:rsid w:val="00725FDC"/>
    <w:rsid w:val="00726D22"/>
    <w:rsid w:val="00726E7E"/>
    <w:rsid w:val="007270A7"/>
    <w:rsid w:val="00727130"/>
    <w:rsid w:val="0072752A"/>
    <w:rsid w:val="00727B57"/>
    <w:rsid w:val="00727BED"/>
    <w:rsid w:val="00727EEC"/>
    <w:rsid w:val="00730096"/>
    <w:rsid w:val="00732385"/>
    <w:rsid w:val="007327A0"/>
    <w:rsid w:val="00732866"/>
    <w:rsid w:val="0073292D"/>
    <w:rsid w:val="00733E3B"/>
    <w:rsid w:val="00734B87"/>
    <w:rsid w:val="007351CD"/>
    <w:rsid w:val="00735B31"/>
    <w:rsid w:val="00736A4D"/>
    <w:rsid w:val="00737264"/>
    <w:rsid w:val="007376D6"/>
    <w:rsid w:val="00737B72"/>
    <w:rsid w:val="00737BEB"/>
    <w:rsid w:val="00737EED"/>
    <w:rsid w:val="00740418"/>
    <w:rsid w:val="00742586"/>
    <w:rsid w:val="007425AE"/>
    <w:rsid w:val="007425F6"/>
    <w:rsid w:val="00745F01"/>
    <w:rsid w:val="0074683B"/>
    <w:rsid w:val="00746BB0"/>
    <w:rsid w:val="0075068C"/>
    <w:rsid w:val="00751007"/>
    <w:rsid w:val="0075202B"/>
    <w:rsid w:val="007524CE"/>
    <w:rsid w:val="00753338"/>
    <w:rsid w:val="00753EC4"/>
    <w:rsid w:val="0075431F"/>
    <w:rsid w:val="007549D0"/>
    <w:rsid w:val="00754C34"/>
    <w:rsid w:val="00754D48"/>
    <w:rsid w:val="00756179"/>
    <w:rsid w:val="00756B44"/>
    <w:rsid w:val="00757405"/>
    <w:rsid w:val="007576F6"/>
    <w:rsid w:val="007578A6"/>
    <w:rsid w:val="007602A9"/>
    <w:rsid w:val="00761506"/>
    <w:rsid w:val="00761F10"/>
    <w:rsid w:val="00761F74"/>
    <w:rsid w:val="00762E70"/>
    <w:rsid w:val="00762E93"/>
    <w:rsid w:val="0076390D"/>
    <w:rsid w:val="00763D5F"/>
    <w:rsid w:val="0076487E"/>
    <w:rsid w:val="00764992"/>
    <w:rsid w:val="0076525D"/>
    <w:rsid w:val="007652B9"/>
    <w:rsid w:val="007656F7"/>
    <w:rsid w:val="00765FC7"/>
    <w:rsid w:val="0077002D"/>
    <w:rsid w:val="00770B4C"/>
    <w:rsid w:val="00770DE9"/>
    <w:rsid w:val="007717F3"/>
    <w:rsid w:val="007721AE"/>
    <w:rsid w:val="0077250E"/>
    <w:rsid w:val="0077361A"/>
    <w:rsid w:val="00776A50"/>
    <w:rsid w:val="0077764E"/>
    <w:rsid w:val="00777CCA"/>
    <w:rsid w:val="00780597"/>
    <w:rsid w:val="00780E32"/>
    <w:rsid w:val="0078126A"/>
    <w:rsid w:val="00781E1F"/>
    <w:rsid w:val="00782D72"/>
    <w:rsid w:val="007847C3"/>
    <w:rsid w:val="00784CB5"/>
    <w:rsid w:val="007856C0"/>
    <w:rsid w:val="0078618B"/>
    <w:rsid w:val="00786670"/>
    <w:rsid w:val="00787142"/>
    <w:rsid w:val="0078728B"/>
    <w:rsid w:val="00790A9C"/>
    <w:rsid w:val="00790E1E"/>
    <w:rsid w:val="00791091"/>
    <w:rsid w:val="00791593"/>
    <w:rsid w:val="00791B46"/>
    <w:rsid w:val="00791FEE"/>
    <w:rsid w:val="00792D01"/>
    <w:rsid w:val="00792F02"/>
    <w:rsid w:val="00793534"/>
    <w:rsid w:val="00793689"/>
    <w:rsid w:val="00793A64"/>
    <w:rsid w:val="00793C40"/>
    <w:rsid w:val="007944F7"/>
    <w:rsid w:val="00794862"/>
    <w:rsid w:val="00795D40"/>
    <w:rsid w:val="007960F9"/>
    <w:rsid w:val="00796C10"/>
    <w:rsid w:val="007979D6"/>
    <w:rsid w:val="00797A23"/>
    <w:rsid w:val="007A03E3"/>
    <w:rsid w:val="007A259E"/>
    <w:rsid w:val="007A25E7"/>
    <w:rsid w:val="007A2976"/>
    <w:rsid w:val="007A3DC9"/>
    <w:rsid w:val="007A421B"/>
    <w:rsid w:val="007A5E82"/>
    <w:rsid w:val="007A6313"/>
    <w:rsid w:val="007A6406"/>
    <w:rsid w:val="007A67A0"/>
    <w:rsid w:val="007A6D2E"/>
    <w:rsid w:val="007B0141"/>
    <w:rsid w:val="007B065D"/>
    <w:rsid w:val="007B1593"/>
    <w:rsid w:val="007B15E6"/>
    <w:rsid w:val="007B16C3"/>
    <w:rsid w:val="007B2021"/>
    <w:rsid w:val="007B2317"/>
    <w:rsid w:val="007B2664"/>
    <w:rsid w:val="007B3DFF"/>
    <w:rsid w:val="007B4348"/>
    <w:rsid w:val="007B47BC"/>
    <w:rsid w:val="007B4942"/>
    <w:rsid w:val="007B4E21"/>
    <w:rsid w:val="007B6179"/>
    <w:rsid w:val="007B7DFF"/>
    <w:rsid w:val="007C0005"/>
    <w:rsid w:val="007C09B7"/>
    <w:rsid w:val="007C0B5F"/>
    <w:rsid w:val="007C12CE"/>
    <w:rsid w:val="007C2392"/>
    <w:rsid w:val="007C3434"/>
    <w:rsid w:val="007C34BF"/>
    <w:rsid w:val="007C3B9A"/>
    <w:rsid w:val="007C4BB7"/>
    <w:rsid w:val="007C4DAB"/>
    <w:rsid w:val="007C4F33"/>
    <w:rsid w:val="007C58B5"/>
    <w:rsid w:val="007C5AC3"/>
    <w:rsid w:val="007C5BA7"/>
    <w:rsid w:val="007C66BA"/>
    <w:rsid w:val="007C6A19"/>
    <w:rsid w:val="007C7CE3"/>
    <w:rsid w:val="007D06D3"/>
    <w:rsid w:val="007D08B2"/>
    <w:rsid w:val="007D0E3F"/>
    <w:rsid w:val="007D22FA"/>
    <w:rsid w:val="007D267A"/>
    <w:rsid w:val="007D28C1"/>
    <w:rsid w:val="007D2E65"/>
    <w:rsid w:val="007D2F2B"/>
    <w:rsid w:val="007D323E"/>
    <w:rsid w:val="007D349C"/>
    <w:rsid w:val="007D3DAA"/>
    <w:rsid w:val="007D3F1C"/>
    <w:rsid w:val="007D4056"/>
    <w:rsid w:val="007D413D"/>
    <w:rsid w:val="007D4284"/>
    <w:rsid w:val="007D4A6C"/>
    <w:rsid w:val="007D5171"/>
    <w:rsid w:val="007D5581"/>
    <w:rsid w:val="007D763A"/>
    <w:rsid w:val="007D7999"/>
    <w:rsid w:val="007E0A3A"/>
    <w:rsid w:val="007E1F05"/>
    <w:rsid w:val="007E219D"/>
    <w:rsid w:val="007E21BF"/>
    <w:rsid w:val="007E2CC5"/>
    <w:rsid w:val="007E2DE5"/>
    <w:rsid w:val="007E4844"/>
    <w:rsid w:val="007E53C0"/>
    <w:rsid w:val="007E5729"/>
    <w:rsid w:val="007E76A4"/>
    <w:rsid w:val="007E76D8"/>
    <w:rsid w:val="007F0A32"/>
    <w:rsid w:val="007F0FD4"/>
    <w:rsid w:val="007F11D2"/>
    <w:rsid w:val="007F1F14"/>
    <w:rsid w:val="007F24DD"/>
    <w:rsid w:val="007F31B6"/>
    <w:rsid w:val="007F3471"/>
    <w:rsid w:val="007F41A2"/>
    <w:rsid w:val="007F4B63"/>
    <w:rsid w:val="007F4C57"/>
    <w:rsid w:val="007F54A1"/>
    <w:rsid w:val="007F56BB"/>
    <w:rsid w:val="007F5A2B"/>
    <w:rsid w:val="007F6160"/>
    <w:rsid w:val="007F6267"/>
    <w:rsid w:val="007F67BB"/>
    <w:rsid w:val="00800736"/>
    <w:rsid w:val="0080211D"/>
    <w:rsid w:val="008021BE"/>
    <w:rsid w:val="00802AAB"/>
    <w:rsid w:val="00803367"/>
    <w:rsid w:val="008033E4"/>
    <w:rsid w:val="008037A9"/>
    <w:rsid w:val="00804581"/>
    <w:rsid w:val="00804D9C"/>
    <w:rsid w:val="00805846"/>
    <w:rsid w:val="00806971"/>
    <w:rsid w:val="00807D82"/>
    <w:rsid w:val="00810114"/>
    <w:rsid w:val="00811186"/>
    <w:rsid w:val="00811AF2"/>
    <w:rsid w:val="00811B83"/>
    <w:rsid w:val="008128AA"/>
    <w:rsid w:val="008133DD"/>
    <w:rsid w:val="008139B8"/>
    <w:rsid w:val="00814A76"/>
    <w:rsid w:val="00815391"/>
    <w:rsid w:val="00815A80"/>
    <w:rsid w:val="00815CBE"/>
    <w:rsid w:val="00816408"/>
    <w:rsid w:val="00817441"/>
    <w:rsid w:val="00817D93"/>
    <w:rsid w:val="008201A0"/>
    <w:rsid w:val="00821719"/>
    <w:rsid w:val="0082503B"/>
    <w:rsid w:val="0082588A"/>
    <w:rsid w:val="0082738E"/>
    <w:rsid w:val="00827669"/>
    <w:rsid w:val="008307A9"/>
    <w:rsid w:val="00831474"/>
    <w:rsid w:val="00831750"/>
    <w:rsid w:val="008319C2"/>
    <w:rsid w:val="00832175"/>
    <w:rsid w:val="00833448"/>
    <w:rsid w:val="00833A05"/>
    <w:rsid w:val="00833EB3"/>
    <w:rsid w:val="00834415"/>
    <w:rsid w:val="0083520E"/>
    <w:rsid w:val="00836C3E"/>
    <w:rsid w:val="0083703A"/>
    <w:rsid w:val="00837614"/>
    <w:rsid w:val="00837A56"/>
    <w:rsid w:val="00837AEC"/>
    <w:rsid w:val="00837EBA"/>
    <w:rsid w:val="00841F6C"/>
    <w:rsid w:val="00842E3A"/>
    <w:rsid w:val="00842E81"/>
    <w:rsid w:val="00843AFC"/>
    <w:rsid w:val="00843C36"/>
    <w:rsid w:val="00843FF1"/>
    <w:rsid w:val="0084402A"/>
    <w:rsid w:val="00844A59"/>
    <w:rsid w:val="008461BE"/>
    <w:rsid w:val="00846320"/>
    <w:rsid w:val="008473DA"/>
    <w:rsid w:val="008504A6"/>
    <w:rsid w:val="00850818"/>
    <w:rsid w:val="00850F11"/>
    <w:rsid w:val="00851756"/>
    <w:rsid w:val="00851CCF"/>
    <w:rsid w:val="00852634"/>
    <w:rsid w:val="00852B96"/>
    <w:rsid w:val="008543E4"/>
    <w:rsid w:val="00854DC3"/>
    <w:rsid w:val="008550CE"/>
    <w:rsid w:val="008553E5"/>
    <w:rsid w:val="008561D2"/>
    <w:rsid w:val="00856668"/>
    <w:rsid w:val="00856D47"/>
    <w:rsid w:val="00856E7A"/>
    <w:rsid w:val="00856E9E"/>
    <w:rsid w:val="008570C7"/>
    <w:rsid w:val="0085725E"/>
    <w:rsid w:val="00857C52"/>
    <w:rsid w:val="00857E7D"/>
    <w:rsid w:val="008609E6"/>
    <w:rsid w:val="00860B44"/>
    <w:rsid w:val="00860D90"/>
    <w:rsid w:val="00861852"/>
    <w:rsid w:val="008624EF"/>
    <w:rsid w:val="00862783"/>
    <w:rsid w:val="00862D7D"/>
    <w:rsid w:val="00863BE0"/>
    <w:rsid w:val="00864919"/>
    <w:rsid w:val="0086550F"/>
    <w:rsid w:val="0086567C"/>
    <w:rsid w:val="00866782"/>
    <w:rsid w:val="008672C2"/>
    <w:rsid w:val="00871060"/>
    <w:rsid w:val="008713A7"/>
    <w:rsid w:val="00871A41"/>
    <w:rsid w:val="008723D1"/>
    <w:rsid w:val="008729FA"/>
    <w:rsid w:val="00873858"/>
    <w:rsid w:val="00874549"/>
    <w:rsid w:val="008746C3"/>
    <w:rsid w:val="008748FB"/>
    <w:rsid w:val="00875C7F"/>
    <w:rsid w:val="0087651A"/>
    <w:rsid w:val="00876947"/>
    <w:rsid w:val="00877EC5"/>
    <w:rsid w:val="00881281"/>
    <w:rsid w:val="008824D6"/>
    <w:rsid w:val="00882904"/>
    <w:rsid w:val="008829E4"/>
    <w:rsid w:val="00882DA1"/>
    <w:rsid w:val="008830BE"/>
    <w:rsid w:val="00883195"/>
    <w:rsid w:val="00883F5C"/>
    <w:rsid w:val="00884292"/>
    <w:rsid w:val="00884B5D"/>
    <w:rsid w:val="00885E06"/>
    <w:rsid w:val="008862CC"/>
    <w:rsid w:val="00886321"/>
    <w:rsid w:val="00887184"/>
    <w:rsid w:val="008906DC"/>
    <w:rsid w:val="00892690"/>
    <w:rsid w:val="008927A1"/>
    <w:rsid w:val="00893D71"/>
    <w:rsid w:val="00893F4D"/>
    <w:rsid w:val="008953B4"/>
    <w:rsid w:val="00895CFF"/>
    <w:rsid w:val="0089635C"/>
    <w:rsid w:val="0089681D"/>
    <w:rsid w:val="00896841"/>
    <w:rsid w:val="00897D30"/>
    <w:rsid w:val="008A01F0"/>
    <w:rsid w:val="008A13AF"/>
    <w:rsid w:val="008A17F9"/>
    <w:rsid w:val="008A2A12"/>
    <w:rsid w:val="008A46AC"/>
    <w:rsid w:val="008A50AE"/>
    <w:rsid w:val="008A519A"/>
    <w:rsid w:val="008A5473"/>
    <w:rsid w:val="008A6295"/>
    <w:rsid w:val="008A72C1"/>
    <w:rsid w:val="008A797D"/>
    <w:rsid w:val="008A7EA4"/>
    <w:rsid w:val="008B0C1E"/>
    <w:rsid w:val="008B350C"/>
    <w:rsid w:val="008B376D"/>
    <w:rsid w:val="008B3A23"/>
    <w:rsid w:val="008B3DEB"/>
    <w:rsid w:val="008B3ECD"/>
    <w:rsid w:val="008B3F1E"/>
    <w:rsid w:val="008B4AF1"/>
    <w:rsid w:val="008B58E8"/>
    <w:rsid w:val="008B5CA4"/>
    <w:rsid w:val="008B6C47"/>
    <w:rsid w:val="008B6C86"/>
    <w:rsid w:val="008B78AA"/>
    <w:rsid w:val="008B7BF4"/>
    <w:rsid w:val="008B7DBD"/>
    <w:rsid w:val="008B7EDE"/>
    <w:rsid w:val="008C0BF2"/>
    <w:rsid w:val="008C1716"/>
    <w:rsid w:val="008C186F"/>
    <w:rsid w:val="008C200A"/>
    <w:rsid w:val="008C2D6F"/>
    <w:rsid w:val="008C3360"/>
    <w:rsid w:val="008C339C"/>
    <w:rsid w:val="008C342B"/>
    <w:rsid w:val="008C3C50"/>
    <w:rsid w:val="008C3D57"/>
    <w:rsid w:val="008C430B"/>
    <w:rsid w:val="008C51B0"/>
    <w:rsid w:val="008C573B"/>
    <w:rsid w:val="008C6E33"/>
    <w:rsid w:val="008C7554"/>
    <w:rsid w:val="008C76CD"/>
    <w:rsid w:val="008D03A8"/>
    <w:rsid w:val="008D068D"/>
    <w:rsid w:val="008D2252"/>
    <w:rsid w:val="008D276B"/>
    <w:rsid w:val="008D2849"/>
    <w:rsid w:val="008D3BDB"/>
    <w:rsid w:val="008D3BF7"/>
    <w:rsid w:val="008D3DB6"/>
    <w:rsid w:val="008D442F"/>
    <w:rsid w:val="008D4833"/>
    <w:rsid w:val="008D4E96"/>
    <w:rsid w:val="008D502E"/>
    <w:rsid w:val="008D53DF"/>
    <w:rsid w:val="008D6A71"/>
    <w:rsid w:val="008D7684"/>
    <w:rsid w:val="008E05E3"/>
    <w:rsid w:val="008E0B29"/>
    <w:rsid w:val="008E0FED"/>
    <w:rsid w:val="008E1165"/>
    <w:rsid w:val="008E16DA"/>
    <w:rsid w:val="008E1929"/>
    <w:rsid w:val="008E26BF"/>
    <w:rsid w:val="008E2A48"/>
    <w:rsid w:val="008E2AE4"/>
    <w:rsid w:val="008E365B"/>
    <w:rsid w:val="008E3F13"/>
    <w:rsid w:val="008E40A2"/>
    <w:rsid w:val="008E5252"/>
    <w:rsid w:val="008E639D"/>
    <w:rsid w:val="008E711B"/>
    <w:rsid w:val="008E71E5"/>
    <w:rsid w:val="008E7762"/>
    <w:rsid w:val="008F0417"/>
    <w:rsid w:val="008F1415"/>
    <w:rsid w:val="008F15F3"/>
    <w:rsid w:val="008F2614"/>
    <w:rsid w:val="008F3F9F"/>
    <w:rsid w:val="008F497C"/>
    <w:rsid w:val="008F521F"/>
    <w:rsid w:val="008F6B0E"/>
    <w:rsid w:val="008F6FCA"/>
    <w:rsid w:val="009003B9"/>
    <w:rsid w:val="00901703"/>
    <w:rsid w:val="00901B61"/>
    <w:rsid w:val="00901C01"/>
    <w:rsid w:val="00901DAD"/>
    <w:rsid w:val="00901E91"/>
    <w:rsid w:val="00903641"/>
    <w:rsid w:val="00903B62"/>
    <w:rsid w:val="00903CBA"/>
    <w:rsid w:val="0090436C"/>
    <w:rsid w:val="00904F2F"/>
    <w:rsid w:val="009055C7"/>
    <w:rsid w:val="00906429"/>
    <w:rsid w:val="00906784"/>
    <w:rsid w:val="00906BCE"/>
    <w:rsid w:val="0091096A"/>
    <w:rsid w:val="00911861"/>
    <w:rsid w:val="00911C41"/>
    <w:rsid w:val="009124A2"/>
    <w:rsid w:val="009128B2"/>
    <w:rsid w:val="00914804"/>
    <w:rsid w:val="009148B7"/>
    <w:rsid w:val="009166CC"/>
    <w:rsid w:val="0091674B"/>
    <w:rsid w:val="00916B66"/>
    <w:rsid w:val="00917197"/>
    <w:rsid w:val="00917EFB"/>
    <w:rsid w:val="00921407"/>
    <w:rsid w:val="00921F3E"/>
    <w:rsid w:val="00922A97"/>
    <w:rsid w:val="00923EC9"/>
    <w:rsid w:val="00923FB7"/>
    <w:rsid w:val="0092413C"/>
    <w:rsid w:val="0092520B"/>
    <w:rsid w:val="00925B5E"/>
    <w:rsid w:val="00926566"/>
    <w:rsid w:val="00926AAE"/>
    <w:rsid w:val="00927246"/>
    <w:rsid w:val="00927267"/>
    <w:rsid w:val="0092731C"/>
    <w:rsid w:val="009279BC"/>
    <w:rsid w:val="00927CE8"/>
    <w:rsid w:val="0093088D"/>
    <w:rsid w:val="009308A9"/>
    <w:rsid w:val="00930C43"/>
    <w:rsid w:val="0093116D"/>
    <w:rsid w:val="00931214"/>
    <w:rsid w:val="00932F2C"/>
    <w:rsid w:val="009330E9"/>
    <w:rsid w:val="00934387"/>
    <w:rsid w:val="00934440"/>
    <w:rsid w:val="00934881"/>
    <w:rsid w:val="0093612A"/>
    <w:rsid w:val="00936C39"/>
    <w:rsid w:val="00937074"/>
    <w:rsid w:val="009406A2"/>
    <w:rsid w:val="00941177"/>
    <w:rsid w:val="0094205B"/>
    <w:rsid w:val="009420BD"/>
    <w:rsid w:val="009422FB"/>
    <w:rsid w:val="009430CC"/>
    <w:rsid w:val="00945598"/>
    <w:rsid w:val="00945625"/>
    <w:rsid w:val="009473C1"/>
    <w:rsid w:val="00950584"/>
    <w:rsid w:val="009512FD"/>
    <w:rsid w:val="009517A7"/>
    <w:rsid w:val="009517C5"/>
    <w:rsid w:val="00951B39"/>
    <w:rsid w:val="00952BD8"/>
    <w:rsid w:val="009532F9"/>
    <w:rsid w:val="009537D4"/>
    <w:rsid w:val="00954040"/>
    <w:rsid w:val="0095550F"/>
    <w:rsid w:val="0095581D"/>
    <w:rsid w:val="009558DB"/>
    <w:rsid w:val="00955E75"/>
    <w:rsid w:val="00957255"/>
    <w:rsid w:val="009600D1"/>
    <w:rsid w:val="009604EC"/>
    <w:rsid w:val="00961DB1"/>
    <w:rsid w:val="00962162"/>
    <w:rsid w:val="009621A7"/>
    <w:rsid w:val="009621D4"/>
    <w:rsid w:val="00964356"/>
    <w:rsid w:val="00964376"/>
    <w:rsid w:val="0096506C"/>
    <w:rsid w:val="009652F8"/>
    <w:rsid w:val="00965704"/>
    <w:rsid w:val="00965B22"/>
    <w:rsid w:val="009675B7"/>
    <w:rsid w:val="00967B3E"/>
    <w:rsid w:val="00967CCC"/>
    <w:rsid w:val="009725FD"/>
    <w:rsid w:val="00972D91"/>
    <w:rsid w:val="00972E6E"/>
    <w:rsid w:val="009743C5"/>
    <w:rsid w:val="009749F2"/>
    <w:rsid w:val="00974AE0"/>
    <w:rsid w:val="0097501E"/>
    <w:rsid w:val="00975167"/>
    <w:rsid w:val="00975941"/>
    <w:rsid w:val="00976DF3"/>
    <w:rsid w:val="00976E7E"/>
    <w:rsid w:val="00977101"/>
    <w:rsid w:val="00977D3E"/>
    <w:rsid w:val="00980748"/>
    <w:rsid w:val="00980A08"/>
    <w:rsid w:val="00981D59"/>
    <w:rsid w:val="00982454"/>
    <w:rsid w:val="00983EE6"/>
    <w:rsid w:val="00985485"/>
    <w:rsid w:val="00985A20"/>
    <w:rsid w:val="00985EB7"/>
    <w:rsid w:val="0098638B"/>
    <w:rsid w:val="00986701"/>
    <w:rsid w:val="00987D01"/>
    <w:rsid w:val="00987E67"/>
    <w:rsid w:val="00990EBB"/>
    <w:rsid w:val="0099139B"/>
    <w:rsid w:val="00992670"/>
    <w:rsid w:val="00993BA0"/>
    <w:rsid w:val="00994E8E"/>
    <w:rsid w:val="00994F7A"/>
    <w:rsid w:val="00994FE6"/>
    <w:rsid w:val="009953CC"/>
    <w:rsid w:val="009957FE"/>
    <w:rsid w:val="009959D1"/>
    <w:rsid w:val="00995CAD"/>
    <w:rsid w:val="00995DFA"/>
    <w:rsid w:val="00995F0F"/>
    <w:rsid w:val="00996BAA"/>
    <w:rsid w:val="0099731B"/>
    <w:rsid w:val="00997B27"/>
    <w:rsid w:val="009A0340"/>
    <w:rsid w:val="009A27E3"/>
    <w:rsid w:val="009A2E71"/>
    <w:rsid w:val="009A35C0"/>
    <w:rsid w:val="009A4C7B"/>
    <w:rsid w:val="009A4CCB"/>
    <w:rsid w:val="009A5657"/>
    <w:rsid w:val="009A5BDC"/>
    <w:rsid w:val="009A63B2"/>
    <w:rsid w:val="009A6579"/>
    <w:rsid w:val="009A7350"/>
    <w:rsid w:val="009B0CA6"/>
    <w:rsid w:val="009B1E02"/>
    <w:rsid w:val="009B1EB8"/>
    <w:rsid w:val="009B22E0"/>
    <w:rsid w:val="009B2496"/>
    <w:rsid w:val="009B2521"/>
    <w:rsid w:val="009B2656"/>
    <w:rsid w:val="009B3785"/>
    <w:rsid w:val="009B3837"/>
    <w:rsid w:val="009B4202"/>
    <w:rsid w:val="009B44A7"/>
    <w:rsid w:val="009B483A"/>
    <w:rsid w:val="009B5291"/>
    <w:rsid w:val="009B6BF6"/>
    <w:rsid w:val="009B6F24"/>
    <w:rsid w:val="009B71B8"/>
    <w:rsid w:val="009B7A94"/>
    <w:rsid w:val="009C02FC"/>
    <w:rsid w:val="009C08D3"/>
    <w:rsid w:val="009C1310"/>
    <w:rsid w:val="009C17EB"/>
    <w:rsid w:val="009C189F"/>
    <w:rsid w:val="009C19DE"/>
    <w:rsid w:val="009C270A"/>
    <w:rsid w:val="009C2938"/>
    <w:rsid w:val="009C299D"/>
    <w:rsid w:val="009C2D6D"/>
    <w:rsid w:val="009C3652"/>
    <w:rsid w:val="009C3C64"/>
    <w:rsid w:val="009C3F92"/>
    <w:rsid w:val="009C4BAA"/>
    <w:rsid w:val="009C4FD5"/>
    <w:rsid w:val="009C5444"/>
    <w:rsid w:val="009C5A2B"/>
    <w:rsid w:val="009C5B9E"/>
    <w:rsid w:val="009C5D9F"/>
    <w:rsid w:val="009C76C0"/>
    <w:rsid w:val="009C7720"/>
    <w:rsid w:val="009C79E5"/>
    <w:rsid w:val="009C7F8B"/>
    <w:rsid w:val="009D0BC4"/>
    <w:rsid w:val="009D0CD1"/>
    <w:rsid w:val="009D1145"/>
    <w:rsid w:val="009D18DC"/>
    <w:rsid w:val="009D1AAA"/>
    <w:rsid w:val="009D1C9E"/>
    <w:rsid w:val="009D23C1"/>
    <w:rsid w:val="009D3671"/>
    <w:rsid w:val="009D367A"/>
    <w:rsid w:val="009D4621"/>
    <w:rsid w:val="009D4A7F"/>
    <w:rsid w:val="009D60FF"/>
    <w:rsid w:val="009D62F1"/>
    <w:rsid w:val="009D6A6D"/>
    <w:rsid w:val="009D6C45"/>
    <w:rsid w:val="009D73EA"/>
    <w:rsid w:val="009D7D1F"/>
    <w:rsid w:val="009D7D21"/>
    <w:rsid w:val="009E1464"/>
    <w:rsid w:val="009E1A4A"/>
    <w:rsid w:val="009E28AD"/>
    <w:rsid w:val="009E379D"/>
    <w:rsid w:val="009E4017"/>
    <w:rsid w:val="009E41FE"/>
    <w:rsid w:val="009E45B2"/>
    <w:rsid w:val="009E46F4"/>
    <w:rsid w:val="009F0106"/>
    <w:rsid w:val="009F016F"/>
    <w:rsid w:val="009F1000"/>
    <w:rsid w:val="009F15F5"/>
    <w:rsid w:val="009F5138"/>
    <w:rsid w:val="009F535B"/>
    <w:rsid w:val="009F5C0A"/>
    <w:rsid w:val="009F653F"/>
    <w:rsid w:val="009F6712"/>
    <w:rsid w:val="009F67C8"/>
    <w:rsid w:val="009F70C2"/>
    <w:rsid w:val="009F76FD"/>
    <w:rsid w:val="009F7CCA"/>
    <w:rsid w:val="00A004AE"/>
    <w:rsid w:val="00A01C4F"/>
    <w:rsid w:val="00A02E2B"/>
    <w:rsid w:val="00A0314C"/>
    <w:rsid w:val="00A0332C"/>
    <w:rsid w:val="00A0362A"/>
    <w:rsid w:val="00A04127"/>
    <w:rsid w:val="00A05876"/>
    <w:rsid w:val="00A060D2"/>
    <w:rsid w:val="00A063E7"/>
    <w:rsid w:val="00A06A32"/>
    <w:rsid w:val="00A07682"/>
    <w:rsid w:val="00A079C3"/>
    <w:rsid w:val="00A10024"/>
    <w:rsid w:val="00A1015E"/>
    <w:rsid w:val="00A105B9"/>
    <w:rsid w:val="00A10B7B"/>
    <w:rsid w:val="00A10F6A"/>
    <w:rsid w:val="00A11A4F"/>
    <w:rsid w:val="00A11D4D"/>
    <w:rsid w:val="00A12296"/>
    <w:rsid w:val="00A1276A"/>
    <w:rsid w:val="00A128F4"/>
    <w:rsid w:val="00A1384E"/>
    <w:rsid w:val="00A1445D"/>
    <w:rsid w:val="00A14617"/>
    <w:rsid w:val="00A148A4"/>
    <w:rsid w:val="00A16C03"/>
    <w:rsid w:val="00A16FD0"/>
    <w:rsid w:val="00A17120"/>
    <w:rsid w:val="00A176B5"/>
    <w:rsid w:val="00A17794"/>
    <w:rsid w:val="00A17CB9"/>
    <w:rsid w:val="00A17DC7"/>
    <w:rsid w:val="00A214B6"/>
    <w:rsid w:val="00A21985"/>
    <w:rsid w:val="00A22478"/>
    <w:rsid w:val="00A230D2"/>
    <w:rsid w:val="00A2365A"/>
    <w:rsid w:val="00A24E1D"/>
    <w:rsid w:val="00A251AF"/>
    <w:rsid w:val="00A251EE"/>
    <w:rsid w:val="00A26620"/>
    <w:rsid w:val="00A268A9"/>
    <w:rsid w:val="00A26E8D"/>
    <w:rsid w:val="00A278C7"/>
    <w:rsid w:val="00A27EE5"/>
    <w:rsid w:val="00A3010A"/>
    <w:rsid w:val="00A3083D"/>
    <w:rsid w:val="00A32131"/>
    <w:rsid w:val="00A32C58"/>
    <w:rsid w:val="00A334CF"/>
    <w:rsid w:val="00A3453A"/>
    <w:rsid w:val="00A35F55"/>
    <w:rsid w:val="00A3702F"/>
    <w:rsid w:val="00A37222"/>
    <w:rsid w:val="00A3733F"/>
    <w:rsid w:val="00A37842"/>
    <w:rsid w:val="00A378DD"/>
    <w:rsid w:val="00A40028"/>
    <w:rsid w:val="00A40122"/>
    <w:rsid w:val="00A403E4"/>
    <w:rsid w:val="00A40BDA"/>
    <w:rsid w:val="00A4109C"/>
    <w:rsid w:val="00A4235E"/>
    <w:rsid w:val="00A43673"/>
    <w:rsid w:val="00A43740"/>
    <w:rsid w:val="00A43FCE"/>
    <w:rsid w:val="00A44923"/>
    <w:rsid w:val="00A452DD"/>
    <w:rsid w:val="00A458A4"/>
    <w:rsid w:val="00A47083"/>
    <w:rsid w:val="00A475D2"/>
    <w:rsid w:val="00A4778D"/>
    <w:rsid w:val="00A47CA6"/>
    <w:rsid w:val="00A50594"/>
    <w:rsid w:val="00A5083E"/>
    <w:rsid w:val="00A50C6F"/>
    <w:rsid w:val="00A51036"/>
    <w:rsid w:val="00A511B2"/>
    <w:rsid w:val="00A51887"/>
    <w:rsid w:val="00A51F6D"/>
    <w:rsid w:val="00A522CB"/>
    <w:rsid w:val="00A52D4C"/>
    <w:rsid w:val="00A53862"/>
    <w:rsid w:val="00A53889"/>
    <w:rsid w:val="00A5401B"/>
    <w:rsid w:val="00A54836"/>
    <w:rsid w:val="00A54B3D"/>
    <w:rsid w:val="00A54F19"/>
    <w:rsid w:val="00A55706"/>
    <w:rsid w:val="00A55E16"/>
    <w:rsid w:val="00A5600D"/>
    <w:rsid w:val="00A56305"/>
    <w:rsid w:val="00A564A9"/>
    <w:rsid w:val="00A573A3"/>
    <w:rsid w:val="00A573AA"/>
    <w:rsid w:val="00A57467"/>
    <w:rsid w:val="00A57E37"/>
    <w:rsid w:val="00A57F55"/>
    <w:rsid w:val="00A60053"/>
    <w:rsid w:val="00A600C5"/>
    <w:rsid w:val="00A602D8"/>
    <w:rsid w:val="00A60517"/>
    <w:rsid w:val="00A60838"/>
    <w:rsid w:val="00A618E8"/>
    <w:rsid w:val="00A62D47"/>
    <w:rsid w:val="00A62DC3"/>
    <w:rsid w:val="00A62FB0"/>
    <w:rsid w:val="00A630F7"/>
    <w:rsid w:val="00A642E7"/>
    <w:rsid w:val="00A6474E"/>
    <w:rsid w:val="00A64C83"/>
    <w:rsid w:val="00A6519A"/>
    <w:rsid w:val="00A651A4"/>
    <w:rsid w:val="00A65C66"/>
    <w:rsid w:val="00A670CB"/>
    <w:rsid w:val="00A679E5"/>
    <w:rsid w:val="00A70CED"/>
    <w:rsid w:val="00A7155C"/>
    <w:rsid w:val="00A7157E"/>
    <w:rsid w:val="00A71E5D"/>
    <w:rsid w:val="00A72D1E"/>
    <w:rsid w:val="00A73FE6"/>
    <w:rsid w:val="00A742FE"/>
    <w:rsid w:val="00A759F3"/>
    <w:rsid w:val="00A76955"/>
    <w:rsid w:val="00A7748C"/>
    <w:rsid w:val="00A77875"/>
    <w:rsid w:val="00A80B1F"/>
    <w:rsid w:val="00A80FAD"/>
    <w:rsid w:val="00A82392"/>
    <w:rsid w:val="00A826B5"/>
    <w:rsid w:val="00A8299E"/>
    <w:rsid w:val="00A83D01"/>
    <w:rsid w:val="00A83FDB"/>
    <w:rsid w:val="00A84026"/>
    <w:rsid w:val="00A84335"/>
    <w:rsid w:val="00A848AA"/>
    <w:rsid w:val="00A852D7"/>
    <w:rsid w:val="00A85C74"/>
    <w:rsid w:val="00A85E51"/>
    <w:rsid w:val="00A85E76"/>
    <w:rsid w:val="00A865EF"/>
    <w:rsid w:val="00A86DBB"/>
    <w:rsid w:val="00A9057F"/>
    <w:rsid w:val="00A91C59"/>
    <w:rsid w:val="00A91E1B"/>
    <w:rsid w:val="00A91E3F"/>
    <w:rsid w:val="00A91EA0"/>
    <w:rsid w:val="00A9209C"/>
    <w:rsid w:val="00A92725"/>
    <w:rsid w:val="00A9435D"/>
    <w:rsid w:val="00A95182"/>
    <w:rsid w:val="00A957D4"/>
    <w:rsid w:val="00A95910"/>
    <w:rsid w:val="00A965F8"/>
    <w:rsid w:val="00A9727C"/>
    <w:rsid w:val="00A9784C"/>
    <w:rsid w:val="00AA00AC"/>
    <w:rsid w:val="00AA0580"/>
    <w:rsid w:val="00AA2F3A"/>
    <w:rsid w:val="00AA33BD"/>
    <w:rsid w:val="00AA3A37"/>
    <w:rsid w:val="00AA40FC"/>
    <w:rsid w:val="00AA5D03"/>
    <w:rsid w:val="00AA62AA"/>
    <w:rsid w:val="00AA6694"/>
    <w:rsid w:val="00AA6E3E"/>
    <w:rsid w:val="00AA7244"/>
    <w:rsid w:val="00AA7351"/>
    <w:rsid w:val="00AA753F"/>
    <w:rsid w:val="00AA7B33"/>
    <w:rsid w:val="00AB0B29"/>
    <w:rsid w:val="00AB13B4"/>
    <w:rsid w:val="00AB16F3"/>
    <w:rsid w:val="00AB2034"/>
    <w:rsid w:val="00AB35CC"/>
    <w:rsid w:val="00AB3749"/>
    <w:rsid w:val="00AB3794"/>
    <w:rsid w:val="00AB3BD8"/>
    <w:rsid w:val="00AB4001"/>
    <w:rsid w:val="00AB42DD"/>
    <w:rsid w:val="00AB4379"/>
    <w:rsid w:val="00AB445F"/>
    <w:rsid w:val="00AB4730"/>
    <w:rsid w:val="00AB4E5E"/>
    <w:rsid w:val="00AB5083"/>
    <w:rsid w:val="00AB5782"/>
    <w:rsid w:val="00AB5A09"/>
    <w:rsid w:val="00AB5E66"/>
    <w:rsid w:val="00AB65DC"/>
    <w:rsid w:val="00AB6AFA"/>
    <w:rsid w:val="00AB6B3F"/>
    <w:rsid w:val="00AB6CA7"/>
    <w:rsid w:val="00AB6D04"/>
    <w:rsid w:val="00AB72C0"/>
    <w:rsid w:val="00AC163C"/>
    <w:rsid w:val="00AC28BE"/>
    <w:rsid w:val="00AC2DD0"/>
    <w:rsid w:val="00AC39EC"/>
    <w:rsid w:val="00AC3BFB"/>
    <w:rsid w:val="00AC44FF"/>
    <w:rsid w:val="00AC4775"/>
    <w:rsid w:val="00AC4BD7"/>
    <w:rsid w:val="00AC53C9"/>
    <w:rsid w:val="00AC68AF"/>
    <w:rsid w:val="00AC78C1"/>
    <w:rsid w:val="00AD09AE"/>
    <w:rsid w:val="00AD11A2"/>
    <w:rsid w:val="00AD1697"/>
    <w:rsid w:val="00AD35A3"/>
    <w:rsid w:val="00AD39E9"/>
    <w:rsid w:val="00AD3A58"/>
    <w:rsid w:val="00AD467E"/>
    <w:rsid w:val="00AD4AB0"/>
    <w:rsid w:val="00AD4C62"/>
    <w:rsid w:val="00AD63F5"/>
    <w:rsid w:val="00AD73E6"/>
    <w:rsid w:val="00AE0C62"/>
    <w:rsid w:val="00AE1C63"/>
    <w:rsid w:val="00AE2250"/>
    <w:rsid w:val="00AE2C9E"/>
    <w:rsid w:val="00AE2E5F"/>
    <w:rsid w:val="00AE2F72"/>
    <w:rsid w:val="00AE4824"/>
    <w:rsid w:val="00AE5AB0"/>
    <w:rsid w:val="00AE5D74"/>
    <w:rsid w:val="00AE5F2D"/>
    <w:rsid w:val="00AE6B03"/>
    <w:rsid w:val="00AE7515"/>
    <w:rsid w:val="00AF00AF"/>
    <w:rsid w:val="00AF0642"/>
    <w:rsid w:val="00AF072F"/>
    <w:rsid w:val="00AF0C2D"/>
    <w:rsid w:val="00AF0DD6"/>
    <w:rsid w:val="00AF10B9"/>
    <w:rsid w:val="00AF17E7"/>
    <w:rsid w:val="00AF1F9F"/>
    <w:rsid w:val="00AF2484"/>
    <w:rsid w:val="00AF3456"/>
    <w:rsid w:val="00AF48EC"/>
    <w:rsid w:val="00AF4EFA"/>
    <w:rsid w:val="00AF57EB"/>
    <w:rsid w:val="00AF5D2F"/>
    <w:rsid w:val="00AF5E44"/>
    <w:rsid w:val="00AF62B2"/>
    <w:rsid w:val="00AF637A"/>
    <w:rsid w:val="00AF65EE"/>
    <w:rsid w:val="00AF680C"/>
    <w:rsid w:val="00AF68DF"/>
    <w:rsid w:val="00AF6CE7"/>
    <w:rsid w:val="00AF6E23"/>
    <w:rsid w:val="00AF6EE8"/>
    <w:rsid w:val="00AF71FC"/>
    <w:rsid w:val="00AF72FC"/>
    <w:rsid w:val="00AF73D0"/>
    <w:rsid w:val="00AF7A13"/>
    <w:rsid w:val="00AF7DE1"/>
    <w:rsid w:val="00B00151"/>
    <w:rsid w:val="00B00A36"/>
    <w:rsid w:val="00B00B40"/>
    <w:rsid w:val="00B015E6"/>
    <w:rsid w:val="00B024D7"/>
    <w:rsid w:val="00B02812"/>
    <w:rsid w:val="00B02D4E"/>
    <w:rsid w:val="00B0323B"/>
    <w:rsid w:val="00B03F0F"/>
    <w:rsid w:val="00B04739"/>
    <w:rsid w:val="00B0489E"/>
    <w:rsid w:val="00B0567A"/>
    <w:rsid w:val="00B0644A"/>
    <w:rsid w:val="00B06B6B"/>
    <w:rsid w:val="00B07E6B"/>
    <w:rsid w:val="00B07F00"/>
    <w:rsid w:val="00B07F79"/>
    <w:rsid w:val="00B102F2"/>
    <w:rsid w:val="00B10B82"/>
    <w:rsid w:val="00B10C35"/>
    <w:rsid w:val="00B10FB7"/>
    <w:rsid w:val="00B12037"/>
    <w:rsid w:val="00B1257A"/>
    <w:rsid w:val="00B12D5E"/>
    <w:rsid w:val="00B132CB"/>
    <w:rsid w:val="00B158BE"/>
    <w:rsid w:val="00B15A62"/>
    <w:rsid w:val="00B17A28"/>
    <w:rsid w:val="00B205FA"/>
    <w:rsid w:val="00B207A1"/>
    <w:rsid w:val="00B209A1"/>
    <w:rsid w:val="00B21F48"/>
    <w:rsid w:val="00B22770"/>
    <w:rsid w:val="00B23922"/>
    <w:rsid w:val="00B23E89"/>
    <w:rsid w:val="00B2460F"/>
    <w:rsid w:val="00B24A12"/>
    <w:rsid w:val="00B25A7A"/>
    <w:rsid w:val="00B26D94"/>
    <w:rsid w:val="00B27088"/>
    <w:rsid w:val="00B27B28"/>
    <w:rsid w:val="00B3122D"/>
    <w:rsid w:val="00B316B6"/>
    <w:rsid w:val="00B31844"/>
    <w:rsid w:val="00B32B92"/>
    <w:rsid w:val="00B32EF1"/>
    <w:rsid w:val="00B3358C"/>
    <w:rsid w:val="00B337C1"/>
    <w:rsid w:val="00B34DD8"/>
    <w:rsid w:val="00B3515D"/>
    <w:rsid w:val="00B354C3"/>
    <w:rsid w:val="00B36463"/>
    <w:rsid w:val="00B36A57"/>
    <w:rsid w:val="00B37ACD"/>
    <w:rsid w:val="00B401AD"/>
    <w:rsid w:val="00B40823"/>
    <w:rsid w:val="00B40B66"/>
    <w:rsid w:val="00B41295"/>
    <w:rsid w:val="00B4155A"/>
    <w:rsid w:val="00B41C7A"/>
    <w:rsid w:val="00B41D20"/>
    <w:rsid w:val="00B430E3"/>
    <w:rsid w:val="00B43136"/>
    <w:rsid w:val="00B43F66"/>
    <w:rsid w:val="00B44CFC"/>
    <w:rsid w:val="00B44F30"/>
    <w:rsid w:val="00B45364"/>
    <w:rsid w:val="00B45641"/>
    <w:rsid w:val="00B462DA"/>
    <w:rsid w:val="00B46F43"/>
    <w:rsid w:val="00B471A6"/>
    <w:rsid w:val="00B47787"/>
    <w:rsid w:val="00B503BF"/>
    <w:rsid w:val="00B512E6"/>
    <w:rsid w:val="00B51585"/>
    <w:rsid w:val="00B52C7D"/>
    <w:rsid w:val="00B52F24"/>
    <w:rsid w:val="00B5348F"/>
    <w:rsid w:val="00B53908"/>
    <w:rsid w:val="00B53B04"/>
    <w:rsid w:val="00B542E2"/>
    <w:rsid w:val="00B54B30"/>
    <w:rsid w:val="00B55051"/>
    <w:rsid w:val="00B55080"/>
    <w:rsid w:val="00B5639C"/>
    <w:rsid w:val="00B571F9"/>
    <w:rsid w:val="00B574AB"/>
    <w:rsid w:val="00B5779D"/>
    <w:rsid w:val="00B60A4C"/>
    <w:rsid w:val="00B620AA"/>
    <w:rsid w:val="00B6297C"/>
    <w:rsid w:val="00B62E97"/>
    <w:rsid w:val="00B634BC"/>
    <w:rsid w:val="00B638D0"/>
    <w:rsid w:val="00B63F4D"/>
    <w:rsid w:val="00B64AA5"/>
    <w:rsid w:val="00B65280"/>
    <w:rsid w:val="00B655BD"/>
    <w:rsid w:val="00B65A01"/>
    <w:rsid w:val="00B67144"/>
    <w:rsid w:val="00B67EB8"/>
    <w:rsid w:val="00B7067B"/>
    <w:rsid w:val="00B70B21"/>
    <w:rsid w:val="00B70E95"/>
    <w:rsid w:val="00B71162"/>
    <w:rsid w:val="00B71305"/>
    <w:rsid w:val="00B71330"/>
    <w:rsid w:val="00B71688"/>
    <w:rsid w:val="00B71AE5"/>
    <w:rsid w:val="00B725F8"/>
    <w:rsid w:val="00B72652"/>
    <w:rsid w:val="00B72950"/>
    <w:rsid w:val="00B731D6"/>
    <w:rsid w:val="00B7341F"/>
    <w:rsid w:val="00B73502"/>
    <w:rsid w:val="00B73F57"/>
    <w:rsid w:val="00B7409E"/>
    <w:rsid w:val="00B747AC"/>
    <w:rsid w:val="00B747C1"/>
    <w:rsid w:val="00B77EC7"/>
    <w:rsid w:val="00B81183"/>
    <w:rsid w:val="00B8119F"/>
    <w:rsid w:val="00B81DF6"/>
    <w:rsid w:val="00B8377E"/>
    <w:rsid w:val="00B83EA3"/>
    <w:rsid w:val="00B84A77"/>
    <w:rsid w:val="00B8557B"/>
    <w:rsid w:val="00B86CD0"/>
    <w:rsid w:val="00B86F4F"/>
    <w:rsid w:val="00B875CC"/>
    <w:rsid w:val="00B87B67"/>
    <w:rsid w:val="00B87DA1"/>
    <w:rsid w:val="00B90969"/>
    <w:rsid w:val="00B90F8B"/>
    <w:rsid w:val="00B91BE4"/>
    <w:rsid w:val="00B93B81"/>
    <w:rsid w:val="00B93E26"/>
    <w:rsid w:val="00B942AF"/>
    <w:rsid w:val="00B9462E"/>
    <w:rsid w:val="00B953F7"/>
    <w:rsid w:val="00B95C95"/>
    <w:rsid w:val="00B95F85"/>
    <w:rsid w:val="00B964D3"/>
    <w:rsid w:val="00B968CD"/>
    <w:rsid w:val="00B96A80"/>
    <w:rsid w:val="00B96D02"/>
    <w:rsid w:val="00B974A4"/>
    <w:rsid w:val="00B9790A"/>
    <w:rsid w:val="00B97B06"/>
    <w:rsid w:val="00BA0D70"/>
    <w:rsid w:val="00BA1E48"/>
    <w:rsid w:val="00BA26C7"/>
    <w:rsid w:val="00BA4FA1"/>
    <w:rsid w:val="00BA59FD"/>
    <w:rsid w:val="00BA5B56"/>
    <w:rsid w:val="00BA64CB"/>
    <w:rsid w:val="00BA6897"/>
    <w:rsid w:val="00BA72CB"/>
    <w:rsid w:val="00BA755B"/>
    <w:rsid w:val="00BA7701"/>
    <w:rsid w:val="00BB0122"/>
    <w:rsid w:val="00BB0AB2"/>
    <w:rsid w:val="00BB1BDC"/>
    <w:rsid w:val="00BB1C72"/>
    <w:rsid w:val="00BB2698"/>
    <w:rsid w:val="00BB28FA"/>
    <w:rsid w:val="00BB2DE8"/>
    <w:rsid w:val="00BB32D4"/>
    <w:rsid w:val="00BB3F0A"/>
    <w:rsid w:val="00BB489F"/>
    <w:rsid w:val="00BB669C"/>
    <w:rsid w:val="00BB6C75"/>
    <w:rsid w:val="00BB6F1C"/>
    <w:rsid w:val="00BB7517"/>
    <w:rsid w:val="00BB757C"/>
    <w:rsid w:val="00BC00F1"/>
    <w:rsid w:val="00BC0822"/>
    <w:rsid w:val="00BC08BF"/>
    <w:rsid w:val="00BC116F"/>
    <w:rsid w:val="00BC2596"/>
    <w:rsid w:val="00BC2CAD"/>
    <w:rsid w:val="00BC37EC"/>
    <w:rsid w:val="00BC4137"/>
    <w:rsid w:val="00BC5035"/>
    <w:rsid w:val="00BC58D2"/>
    <w:rsid w:val="00BC5AE0"/>
    <w:rsid w:val="00BC61F8"/>
    <w:rsid w:val="00BC66E2"/>
    <w:rsid w:val="00BC69E7"/>
    <w:rsid w:val="00BC6FF2"/>
    <w:rsid w:val="00BC74B6"/>
    <w:rsid w:val="00BC7A30"/>
    <w:rsid w:val="00BC7EA9"/>
    <w:rsid w:val="00BD0B16"/>
    <w:rsid w:val="00BD235B"/>
    <w:rsid w:val="00BD3792"/>
    <w:rsid w:val="00BD38BD"/>
    <w:rsid w:val="00BD45ED"/>
    <w:rsid w:val="00BD58EC"/>
    <w:rsid w:val="00BD5AAF"/>
    <w:rsid w:val="00BD5D5A"/>
    <w:rsid w:val="00BD7013"/>
    <w:rsid w:val="00BD7B22"/>
    <w:rsid w:val="00BD7ED2"/>
    <w:rsid w:val="00BD7FBF"/>
    <w:rsid w:val="00BE1556"/>
    <w:rsid w:val="00BE1725"/>
    <w:rsid w:val="00BE2EC3"/>
    <w:rsid w:val="00BE2F58"/>
    <w:rsid w:val="00BE33F8"/>
    <w:rsid w:val="00BE3B80"/>
    <w:rsid w:val="00BE4437"/>
    <w:rsid w:val="00BE45EB"/>
    <w:rsid w:val="00BE4992"/>
    <w:rsid w:val="00BE55D1"/>
    <w:rsid w:val="00BE589E"/>
    <w:rsid w:val="00BE5A8C"/>
    <w:rsid w:val="00BE60FD"/>
    <w:rsid w:val="00BE6555"/>
    <w:rsid w:val="00BE6A1C"/>
    <w:rsid w:val="00BF05E2"/>
    <w:rsid w:val="00BF0A39"/>
    <w:rsid w:val="00BF10B8"/>
    <w:rsid w:val="00BF1A5A"/>
    <w:rsid w:val="00BF1D5A"/>
    <w:rsid w:val="00BF29BA"/>
    <w:rsid w:val="00BF2A87"/>
    <w:rsid w:val="00BF3122"/>
    <w:rsid w:val="00BF3238"/>
    <w:rsid w:val="00BF3926"/>
    <w:rsid w:val="00BF42A5"/>
    <w:rsid w:val="00BF4575"/>
    <w:rsid w:val="00BF4B8F"/>
    <w:rsid w:val="00BF6557"/>
    <w:rsid w:val="00BF7438"/>
    <w:rsid w:val="00BF7EBD"/>
    <w:rsid w:val="00C00F0D"/>
    <w:rsid w:val="00C01645"/>
    <w:rsid w:val="00C02BCF"/>
    <w:rsid w:val="00C04183"/>
    <w:rsid w:val="00C04801"/>
    <w:rsid w:val="00C04C55"/>
    <w:rsid w:val="00C04D36"/>
    <w:rsid w:val="00C0504E"/>
    <w:rsid w:val="00C06A1D"/>
    <w:rsid w:val="00C077D3"/>
    <w:rsid w:val="00C07AEB"/>
    <w:rsid w:val="00C102F0"/>
    <w:rsid w:val="00C103B7"/>
    <w:rsid w:val="00C10C5A"/>
    <w:rsid w:val="00C11A3B"/>
    <w:rsid w:val="00C14522"/>
    <w:rsid w:val="00C14AA9"/>
    <w:rsid w:val="00C15324"/>
    <w:rsid w:val="00C15602"/>
    <w:rsid w:val="00C15EA3"/>
    <w:rsid w:val="00C161A8"/>
    <w:rsid w:val="00C16C55"/>
    <w:rsid w:val="00C177C2"/>
    <w:rsid w:val="00C20989"/>
    <w:rsid w:val="00C20B96"/>
    <w:rsid w:val="00C21194"/>
    <w:rsid w:val="00C22326"/>
    <w:rsid w:val="00C22520"/>
    <w:rsid w:val="00C22CEA"/>
    <w:rsid w:val="00C22F65"/>
    <w:rsid w:val="00C2332B"/>
    <w:rsid w:val="00C2342D"/>
    <w:rsid w:val="00C2343A"/>
    <w:rsid w:val="00C23455"/>
    <w:rsid w:val="00C23DE9"/>
    <w:rsid w:val="00C23E23"/>
    <w:rsid w:val="00C2457A"/>
    <w:rsid w:val="00C251B9"/>
    <w:rsid w:val="00C25A40"/>
    <w:rsid w:val="00C2704D"/>
    <w:rsid w:val="00C27965"/>
    <w:rsid w:val="00C31111"/>
    <w:rsid w:val="00C3179A"/>
    <w:rsid w:val="00C3220C"/>
    <w:rsid w:val="00C323DA"/>
    <w:rsid w:val="00C332AB"/>
    <w:rsid w:val="00C335DD"/>
    <w:rsid w:val="00C3398E"/>
    <w:rsid w:val="00C33B06"/>
    <w:rsid w:val="00C33CF0"/>
    <w:rsid w:val="00C33CF1"/>
    <w:rsid w:val="00C34276"/>
    <w:rsid w:val="00C3466B"/>
    <w:rsid w:val="00C34C1F"/>
    <w:rsid w:val="00C353A2"/>
    <w:rsid w:val="00C354B4"/>
    <w:rsid w:val="00C35874"/>
    <w:rsid w:val="00C35D02"/>
    <w:rsid w:val="00C366BF"/>
    <w:rsid w:val="00C42017"/>
    <w:rsid w:val="00C42596"/>
    <w:rsid w:val="00C428E8"/>
    <w:rsid w:val="00C43799"/>
    <w:rsid w:val="00C43A76"/>
    <w:rsid w:val="00C43E31"/>
    <w:rsid w:val="00C44AF3"/>
    <w:rsid w:val="00C45E32"/>
    <w:rsid w:val="00C46377"/>
    <w:rsid w:val="00C468F0"/>
    <w:rsid w:val="00C47183"/>
    <w:rsid w:val="00C47B66"/>
    <w:rsid w:val="00C47FC9"/>
    <w:rsid w:val="00C500B5"/>
    <w:rsid w:val="00C502FF"/>
    <w:rsid w:val="00C50A41"/>
    <w:rsid w:val="00C50B22"/>
    <w:rsid w:val="00C513F9"/>
    <w:rsid w:val="00C515D2"/>
    <w:rsid w:val="00C5214F"/>
    <w:rsid w:val="00C521EA"/>
    <w:rsid w:val="00C52285"/>
    <w:rsid w:val="00C52CD1"/>
    <w:rsid w:val="00C534A3"/>
    <w:rsid w:val="00C53695"/>
    <w:rsid w:val="00C53BD5"/>
    <w:rsid w:val="00C54018"/>
    <w:rsid w:val="00C547FA"/>
    <w:rsid w:val="00C555BE"/>
    <w:rsid w:val="00C55A18"/>
    <w:rsid w:val="00C56B7F"/>
    <w:rsid w:val="00C576B9"/>
    <w:rsid w:val="00C6050C"/>
    <w:rsid w:val="00C60C1E"/>
    <w:rsid w:val="00C60CD5"/>
    <w:rsid w:val="00C60F27"/>
    <w:rsid w:val="00C61AF9"/>
    <w:rsid w:val="00C61E34"/>
    <w:rsid w:val="00C62022"/>
    <w:rsid w:val="00C6247B"/>
    <w:rsid w:val="00C6263A"/>
    <w:rsid w:val="00C62D0A"/>
    <w:rsid w:val="00C63A79"/>
    <w:rsid w:val="00C63CE4"/>
    <w:rsid w:val="00C63D92"/>
    <w:rsid w:val="00C63F00"/>
    <w:rsid w:val="00C6461B"/>
    <w:rsid w:val="00C653AA"/>
    <w:rsid w:val="00C65CA9"/>
    <w:rsid w:val="00C65E77"/>
    <w:rsid w:val="00C660BB"/>
    <w:rsid w:val="00C66297"/>
    <w:rsid w:val="00C663EA"/>
    <w:rsid w:val="00C66BB6"/>
    <w:rsid w:val="00C6745B"/>
    <w:rsid w:val="00C70FCA"/>
    <w:rsid w:val="00C71543"/>
    <w:rsid w:val="00C71607"/>
    <w:rsid w:val="00C71894"/>
    <w:rsid w:val="00C728C9"/>
    <w:rsid w:val="00C73DEE"/>
    <w:rsid w:val="00C742D2"/>
    <w:rsid w:val="00C74B89"/>
    <w:rsid w:val="00C74D3C"/>
    <w:rsid w:val="00C76633"/>
    <w:rsid w:val="00C76FE3"/>
    <w:rsid w:val="00C77DA5"/>
    <w:rsid w:val="00C8138E"/>
    <w:rsid w:val="00C813A1"/>
    <w:rsid w:val="00C817F6"/>
    <w:rsid w:val="00C81D4F"/>
    <w:rsid w:val="00C829BA"/>
    <w:rsid w:val="00C82CF0"/>
    <w:rsid w:val="00C84054"/>
    <w:rsid w:val="00C85CBE"/>
    <w:rsid w:val="00C86421"/>
    <w:rsid w:val="00C87C8D"/>
    <w:rsid w:val="00C87E1F"/>
    <w:rsid w:val="00C9072B"/>
    <w:rsid w:val="00C909D4"/>
    <w:rsid w:val="00C90E3D"/>
    <w:rsid w:val="00C90EDE"/>
    <w:rsid w:val="00C915AE"/>
    <w:rsid w:val="00C92C71"/>
    <w:rsid w:val="00C93ADA"/>
    <w:rsid w:val="00C93DBF"/>
    <w:rsid w:val="00C941B3"/>
    <w:rsid w:val="00C950B2"/>
    <w:rsid w:val="00C953A7"/>
    <w:rsid w:val="00C954B1"/>
    <w:rsid w:val="00C95C30"/>
    <w:rsid w:val="00C963D7"/>
    <w:rsid w:val="00C965E2"/>
    <w:rsid w:val="00C972C1"/>
    <w:rsid w:val="00C97C92"/>
    <w:rsid w:val="00CA031B"/>
    <w:rsid w:val="00CA0396"/>
    <w:rsid w:val="00CA0A4F"/>
    <w:rsid w:val="00CA3026"/>
    <w:rsid w:val="00CA34C9"/>
    <w:rsid w:val="00CA3788"/>
    <w:rsid w:val="00CA3B45"/>
    <w:rsid w:val="00CA465D"/>
    <w:rsid w:val="00CA700A"/>
    <w:rsid w:val="00CB0C59"/>
    <w:rsid w:val="00CB0E78"/>
    <w:rsid w:val="00CB2102"/>
    <w:rsid w:val="00CB2ABF"/>
    <w:rsid w:val="00CB2B0E"/>
    <w:rsid w:val="00CB2EAE"/>
    <w:rsid w:val="00CB3238"/>
    <w:rsid w:val="00CB3B28"/>
    <w:rsid w:val="00CB522B"/>
    <w:rsid w:val="00CB5EB8"/>
    <w:rsid w:val="00CB60D0"/>
    <w:rsid w:val="00CB6839"/>
    <w:rsid w:val="00CB6A98"/>
    <w:rsid w:val="00CC09AD"/>
    <w:rsid w:val="00CC0A61"/>
    <w:rsid w:val="00CC0ADD"/>
    <w:rsid w:val="00CC1225"/>
    <w:rsid w:val="00CC14A6"/>
    <w:rsid w:val="00CC2982"/>
    <w:rsid w:val="00CC3922"/>
    <w:rsid w:val="00CC4103"/>
    <w:rsid w:val="00CC4C48"/>
    <w:rsid w:val="00CC5347"/>
    <w:rsid w:val="00CC5E48"/>
    <w:rsid w:val="00CC6FF0"/>
    <w:rsid w:val="00CC732C"/>
    <w:rsid w:val="00CD008D"/>
    <w:rsid w:val="00CD1720"/>
    <w:rsid w:val="00CD20BF"/>
    <w:rsid w:val="00CD27C6"/>
    <w:rsid w:val="00CD345C"/>
    <w:rsid w:val="00CD47E5"/>
    <w:rsid w:val="00CD67A7"/>
    <w:rsid w:val="00CD707F"/>
    <w:rsid w:val="00CE0026"/>
    <w:rsid w:val="00CE0238"/>
    <w:rsid w:val="00CE10BB"/>
    <w:rsid w:val="00CE1C8D"/>
    <w:rsid w:val="00CE2E85"/>
    <w:rsid w:val="00CE302E"/>
    <w:rsid w:val="00CE33B1"/>
    <w:rsid w:val="00CE4B9F"/>
    <w:rsid w:val="00CE514B"/>
    <w:rsid w:val="00CE5292"/>
    <w:rsid w:val="00CE54CE"/>
    <w:rsid w:val="00CE6500"/>
    <w:rsid w:val="00CE6551"/>
    <w:rsid w:val="00CF0DCB"/>
    <w:rsid w:val="00CF0DE1"/>
    <w:rsid w:val="00CF1142"/>
    <w:rsid w:val="00CF224B"/>
    <w:rsid w:val="00CF29CC"/>
    <w:rsid w:val="00CF2D65"/>
    <w:rsid w:val="00CF2DB7"/>
    <w:rsid w:val="00CF558A"/>
    <w:rsid w:val="00CF5A1A"/>
    <w:rsid w:val="00CF669C"/>
    <w:rsid w:val="00CF66E0"/>
    <w:rsid w:val="00CF6908"/>
    <w:rsid w:val="00CF6BB1"/>
    <w:rsid w:val="00CF6CDE"/>
    <w:rsid w:val="00CF706F"/>
    <w:rsid w:val="00CF731C"/>
    <w:rsid w:val="00CF7620"/>
    <w:rsid w:val="00CF7E13"/>
    <w:rsid w:val="00D014A1"/>
    <w:rsid w:val="00D01C0D"/>
    <w:rsid w:val="00D01EF9"/>
    <w:rsid w:val="00D02586"/>
    <w:rsid w:val="00D02745"/>
    <w:rsid w:val="00D035DD"/>
    <w:rsid w:val="00D03FAF"/>
    <w:rsid w:val="00D04411"/>
    <w:rsid w:val="00D052D7"/>
    <w:rsid w:val="00D05432"/>
    <w:rsid w:val="00D0613B"/>
    <w:rsid w:val="00D07602"/>
    <w:rsid w:val="00D079B9"/>
    <w:rsid w:val="00D110E2"/>
    <w:rsid w:val="00D1114E"/>
    <w:rsid w:val="00D11437"/>
    <w:rsid w:val="00D119E8"/>
    <w:rsid w:val="00D12640"/>
    <w:rsid w:val="00D1317D"/>
    <w:rsid w:val="00D13308"/>
    <w:rsid w:val="00D1392A"/>
    <w:rsid w:val="00D14ACB"/>
    <w:rsid w:val="00D14EFE"/>
    <w:rsid w:val="00D15317"/>
    <w:rsid w:val="00D15B09"/>
    <w:rsid w:val="00D15EB6"/>
    <w:rsid w:val="00D165E9"/>
    <w:rsid w:val="00D17331"/>
    <w:rsid w:val="00D17772"/>
    <w:rsid w:val="00D20466"/>
    <w:rsid w:val="00D20D52"/>
    <w:rsid w:val="00D21F05"/>
    <w:rsid w:val="00D226A2"/>
    <w:rsid w:val="00D23059"/>
    <w:rsid w:val="00D239A8"/>
    <w:rsid w:val="00D24D33"/>
    <w:rsid w:val="00D25034"/>
    <w:rsid w:val="00D2589F"/>
    <w:rsid w:val="00D26C4F"/>
    <w:rsid w:val="00D27230"/>
    <w:rsid w:val="00D27914"/>
    <w:rsid w:val="00D306AD"/>
    <w:rsid w:val="00D30A79"/>
    <w:rsid w:val="00D30B7B"/>
    <w:rsid w:val="00D3123D"/>
    <w:rsid w:val="00D31ABF"/>
    <w:rsid w:val="00D32A52"/>
    <w:rsid w:val="00D332BC"/>
    <w:rsid w:val="00D33CB0"/>
    <w:rsid w:val="00D33FBB"/>
    <w:rsid w:val="00D344B5"/>
    <w:rsid w:val="00D349BB"/>
    <w:rsid w:val="00D34DE3"/>
    <w:rsid w:val="00D34FC9"/>
    <w:rsid w:val="00D351BF"/>
    <w:rsid w:val="00D352CA"/>
    <w:rsid w:val="00D355C0"/>
    <w:rsid w:val="00D40067"/>
    <w:rsid w:val="00D40528"/>
    <w:rsid w:val="00D40E01"/>
    <w:rsid w:val="00D410ED"/>
    <w:rsid w:val="00D414B4"/>
    <w:rsid w:val="00D42962"/>
    <w:rsid w:val="00D42B13"/>
    <w:rsid w:val="00D43205"/>
    <w:rsid w:val="00D449AC"/>
    <w:rsid w:val="00D44E34"/>
    <w:rsid w:val="00D44FEE"/>
    <w:rsid w:val="00D4583A"/>
    <w:rsid w:val="00D45BEA"/>
    <w:rsid w:val="00D461E9"/>
    <w:rsid w:val="00D46C4C"/>
    <w:rsid w:val="00D46F5D"/>
    <w:rsid w:val="00D472AB"/>
    <w:rsid w:val="00D47368"/>
    <w:rsid w:val="00D5001D"/>
    <w:rsid w:val="00D500FE"/>
    <w:rsid w:val="00D50385"/>
    <w:rsid w:val="00D50783"/>
    <w:rsid w:val="00D50FE9"/>
    <w:rsid w:val="00D5122A"/>
    <w:rsid w:val="00D5195E"/>
    <w:rsid w:val="00D51A29"/>
    <w:rsid w:val="00D51C90"/>
    <w:rsid w:val="00D52060"/>
    <w:rsid w:val="00D53C94"/>
    <w:rsid w:val="00D54372"/>
    <w:rsid w:val="00D54823"/>
    <w:rsid w:val="00D54B80"/>
    <w:rsid w:val="00D55050"/>
    <w:rsid w:val="00D55402"/>
    <w:rsid w:val="00D554A7"/>
    <w:rsid w:val="00D558CD"/>
    <w:rsid w:val="00D569BC"/>
    <w:rsid w:val="00D576BB"/>
    <w:rsid w:val="00D57700"/>
    <w:rsid w:val="00D57754"/>
    <w:rsid w:val="00D57892"/>
    <w:rsid w:val="00D604BD"/>
    <w:rsid w:val="00D61503"/>
    <w:rsid w:val="00D61C4B"/>
    <w:rsid w:val="00D62E9E"/>
    <w:rsid w:val="00D640E2"/>
    <w:rsid w:val="00D64532"/>
    <w:rsid w:val="00D6487D"/>
    <w:rsid w:val="00D649EE"/>
    <w:rsid w:val="00D64CF6"/>
    <w:rsid w:val="00D6554F"/>
    <w:rsid w:val="00D65CE1"/>
    <w:rsid w:val="00D66D0F"/>
    <w:rsid w:val="00D67B8D"/>
    <w:rsid w:val="00D70059"/>
    <w:rsid w:val="00D71B88"/>
    <w:rsid w:val="00D71E0C"/>
    <w:rsid w:val="00D72692"/>
    <w:rsid w:val="00D73123"/>
    <w:rsid w:val="00D756FD"/>
    <w:rsid w:val="00D75CA3"/>
    <w:rsid w:val="00D768E1"/>
    <w:rsid w:val="00D76A31"/>
    <w:rsid w:val="00D76B98"/>
    <w:rsid w:val="00D7787E"/>
    <w:rsid w:val="00D77992"/>
    <w:rsid w:val="00D77BB8"/>
    <w:rsid w:val="00D77FF0"/>
    <w:rsid w:val="00D800F5"/>
    <w:rsid w:val="00D801C7"/>
    <w:rsid w:val="00D80841"/>
    <w:rsid w:val="00D81647"/>
    <w:rsid w:val="00D81EAC"/>
    <w:rsid w:val="00D841B7"/>
    <w:rsid w:val="00D85778"/>
    <w:rsid w:val="00D85A1A"/>
    <w:rsid w:val="00D85EFC"/>
    <w:rsid w:val="00D87139"/>
    <w:rsid w:val="00D872D7"/>
    <w:rsid w:val="00D87750"/>
    <w:rsid w:val="00D902E8"/>
    <w:rsid w:val="00D93BDE"/>
    <w:rsid w:val="00D96EAD"/>
    <w:rsid w:val="00D97413"/>
    <w:rsid w:val="00D9751A"/>
    <w:rsid w:val="00D97712"/>
    <w:rsid w:val="00D97C5A"/>
    <w:rsid w:val="00DA0770"/>
    <w:rsid w:val="00DA08AA"/>
    <w:rsid w:val="00DA0D50"/>
    <w:rsid w:val="00DA1706"/>
    <w:rsid w:val="00DA19D9"/>
    <w:rsid w:val="00DA1C8A"/>
    <w:rsid w:val="00DA1EF0"/>
    <w:rsid w:val="00DA2D49"/>
    <w:rsid w:val="00DA3540"/>
    <w:rsid w:val="00DA3943"/>
    <w:rsid w:val="00DA39AB"/>
    <w:rsid w:val="00DA402C"/>
    <w:rsid w:val="00DA429A"/>
    <w:rsid w:val="00DA4857"/>
    <w:rsid w:val="00DA4CAC"/>
    <w:rsid w:val="00DA587E"/>
    <w:rsid w:val="00DA71CE"/>
    <w:rsid w:val="00DB16A9"/>
    <w:rsid w:val="00DB18B1"/>
    <w:rsid w:val="00DB1E78"/>
    <w:rsid w:val="00DB21B7"/>
    <w:rsid w:val="00DB3D26"/>
    <w:rsid w:val="00DB3E74"/>
    <w:rsid w:val="00DB42A6"/>
    <w:rsid w:val="00DB42A9"/>
    <w:rsid w:val="00DB4366"/>
    <w:rsid w:val="00DB4CF5"/>
    <w:rsid w:val="00DB61CF"/>
    <w:rsid w:val="00DB787E"/>
    <w:rsid w:val="00DC0997"/>
    <w:rsid w:val="00DC103C"/>
    <w:rsid w:val="00DC1CFC"/>
    <w:rsid w:val="00DC2E98"/>
    <w:rsid w:val="00DC3B94"/>
    <w:rsid w:val="00DC3BB2"/>
    <w:rsid w:val="00DC41F7"/>
    <w:rsid w:val="00DC435B"/>
    <w:rsid w:val="00DC4492"/>
    <w:rsid w:val="00DC48AD"/>
    <w:rsid w:val="00DC4ABA"/>
    <w:rsid w:val="00DC6852"/>
    <w:rsid w:val="00DC695D"/>
    <w:rsid w:val="00DC6D34"/>
    <w:rsid w:val="00DC6D93"/>
    <w:rsid w:val="00DC6F27"/>
    <w:rsid w:val="00DC77C6"/>
    <w:rsid w:val="00DC7C95"/>
    <w:rsid w:val="00DD06FB"/>
    <w:rsid w:val="00DD0ADC"/>
    <w:rsid w:val="00DD146A"/>
    <w:rsid w:val="00DD153F"/>
    <w:rsid w:val="00DD1B2E"/>
    <w:rsid w:val="00DD279C"/>
    <w:rsid w:val="00DD2C61"/>
    <w:rsid w:val="00DD2F4D"/>
    <w:rsid w:val="00DD3667"/>
    <w:rsid w:val="00DD36C8"/>
    <w:rsid w:val="00DD40B4"/>
    <w:rsid w:val="00DD4626"/>
    <w:rsid w:val="00DD4C99"/>
    <w:rsid w:val="00DD5D50"/>
    <w:rsid w:val="00DD61DE"/>
    <w:rsid w:val="00DD64FB"/>
    <w:rsid w:val="00DD672C"/>
    <w:rsid w:val="00DD6D25"/>
    <w:rsid w:val="00DD7030"/>
    <w:rsid w:val="00DD72E7"/>
    <w:rsid w:val="00DD7DE2"/>
    <w:rsid w:val="00DE07FF"/>
    <w:rsid w:val="00DE115D"/>
    <w:rsid w:val="00DE1734"/>
    <w:rsid w:val="00DE1CCA"/>
    <w:rsid w:val="00DE31D6"/>
    <w:rsid w:val="00DE351D"/>
    <w:rsid w:val="00DE364C"/>
    <w:rsid w:val="00DE3A2C"/>
    <w:rsid w:val="00DE4826"/>
    <w:rsid w:val="00DE48B2"/>
    <w:rsid w:val="00DE6C54"/>
    <w:rsid w:val="00DE7148"/>
    <w:rsid w:val="00DF090E"/>
    <w:rsid w:val="00DF3B1D"/>
    <w:rsid w:val="00DF4770"/>
    <w:rsid w:val="00DF4B72"/>
    <w:rsid w:val="00DF5845"/>
    <w:rsid w:val="00DF6E1E"/>
    <w:rsid w:val="00DF7462"/>
    <w:rsid w:val="00DF7A36"/>
    <w:rsid w:val="00E003F6"/>
    <w:rsid w:val="00E00D08"/>
    <w:rsid w:val="00E019C1"/>
    <w:rsid w:val="00E03039"/>
    <w:rsid w:val="00E037F4"/>
    <w:rsid w:val="00E03E1F"/>
    <w:rsid w:val="00E0402F"/>
    <w:rsid w:val="00E04B58"/>
    <w:rsid w:val="00E04EDA"/>
    <w:rsid w:val="00E05160"/>
    <w:rsid w:val="00E0696A"/>
    <w:rsid w:val="00E07F45"/>
    <w:rsid w:val="00E115D8"/>
    <w:rsid w:val="00E11BBB"/>
    <w:rsid w:val="00E12070"/>
    <w:rsid w:val="00E12AFB"/>
    <w:rsid w:val="00E13212"/>
    <w:rsid w:val="00E132D0"/>
    <w:rsid w:val="00E13B82"/>
    <w:rsid w:val="00E150E7"/>
    <w:rsid w:val="00E168A7"/>
    <w:rsid w:val="00E17079"/>
    <w:rsid w:val="00E17354"/>
    <w:rsid w:val="00E17EB1"/>
    <w:rsid w:val="00E2042B"/>
    <w:rsid w:val="00E20D3C"/>
    <w:rsid w:val="00E216FB"/>
    <w:rsid w:val="00E22439"/>
    <w:rsid w:val="00E229A0"/>
    <w:rsid w:val="00E22ED6"/>
    <w:rsid w:val="00E2348B"/>
    <w:rsid w:val="00E23848"/>
    <w:rsid w:val="00E23C1F"/>
    <w:rsid w:val="00E23FB9"/>
    <w:rsid w:val="00E241CE"/>
    <w:rsid w:val="00E25590"/>
    <w:rsid w:val="00E2572A"/>
    <w:rsid w:val="00E263FF"/>
    <w:rsid w:val="00E26BA1"/>
    <w:rsid w:val="00E276D6"/>
    <w:rsid w:val="00E30827"/>
    <w:rsid w:val="00E32023"/>
    <w:rsid w:val="00E32078"/>
    <w:rsid w:val="00E320F8"/>
    <w:rsid w:val="00E334FD"/>
    <w:rsid w:val="00E33994"/>
    <w:rsid w:val="00E348B9"/>
    <w:rsid w:val="00E34CDA"/>
    <w:rsid w:val="00E34F99"/>
    <w:rsid w:val="00E352AB"/>
    <w:rsid w:val="00E3597F"/>
    <w:rsid w:val="00E370F0"/>
    <w:rsid w:val="00E37E8F"/>
    <w:rsid w:val="00E37ED2"/>
    <w:rsid w:val="00E410C5"/>
    <w:rsid w:val="00E4112A"/>
    <w:rsid w:val="00E41922"/>
    <w:rsid w:val="00E41CCD"/>
    <w:rsid w:val="00E4247C"/>
    <w:rsid w:val="00E437C0"/>
    <w:rsid w:val="00E43BD3"/>
    <w:rsid w:val="00E45555"/>
    <w:rsid w:val="00E4659E"/>
    <w:rsid w:val="00E46A60"/>
    <w:rsid w:val="00E47176"/>
    <w:rsid w:val="00E512E3"/>
    <w:rsid w:val="00E51C31"/>
    <w:rsid w:val="00E53205"/>
    <w:rsid w:val="00E54723"/>
    <w:rsid w:val="00E55CBF"/>
    <w:rsid w:val="00E561AD"/>
    <w:rsid w:val="00E5684D"/>
    <w:rsid w:val="00E57105"/>
    <w:rsid w:val="00E57C37"/>
    <w:rsid w:val="00E605FB"/>
    <w:rsid w:val="00E626FA"/>
    <w:rsid w:val="00E62FB1"/>
    <w:rsid w:val="00E630D1"/>
    <w:rsid w:val="00E6354F"/>
    <w:rsid w:val="00E63562"/>
    <w:rsid w:val="00E645F5"/>
    <w:rsid w:val="00E64A87"/>
    <w:rsid w:val="00E65823"/>
    <w:rsid w:val="00E661CD"/>
    <w:rsid w:val="00E66C6E"/>
    <w:rsid w:val="00E675D0"/>
    <w:rsid w:val="00E67CE4"/>
    <w:rsid w:val="00E704AA"/>
    <w:rsid w:val="00E7057B"/>
    <w:rsid w:val="00E7060A"/>
    <w:rsid w:val="00E732D7"/>
    <w:rsid w:val="00E738E4"/>
    <w:rsid w:val="00E73AA9"/>
    <w:rsid w:val="00E742DE"/>
    <w:rsid w:val="00E75397"/>
    <w:rsid w:val="00E758FE"/>
    <w:rsid w:val="00E7658F"/>
    <w:rsid w:val="00E779D6"/>
    <w:rsid w:val="00E77FF8"/>
    <w:rsid w:val="00E8076C"/>
    <w:rsid w:val="00E8323D"/>
    <w:rsid w:val="00E84010"/>
    <w:rsid w:val="00E844CC"/>
    <w:rsid w:val="00E86460"/>
    <w:rsid w:val="00E86736"/>
    <w:rsid w:val="00E86BA2"/>
    <w:rsid w:val="00E87622"/>
    <w:rsid w:val="00E901C2"/>
    <w:rsid w:val="00E9053F"/>
    <w:rsid w:val="00E9150F"/>
    <w:rsid w:val="00E91E60"/>
    <w:rsid w:val="00E91F1D"/>
    <w:rsid w:val="00E91F83"/>
    <w:rsid w:val="00E92479"/>
    <w:rsid w:val="00E93175"/>
    <w:rsid w:val="00E93695"/>
    <w:rsid w:val="00E9397C"/>
    <w:rsid w:val="00E9638C"/>
    <w:rsid w:val="00E96851"/>
    <w:rsid w:val="00E96C07"/>
    <w:rsid w:val="00E96FA4"/>
    <w:rsid w:val="00E97468"/>
    <w:rsid w:val="00E975A4"/>
    <w:rsid w:val="00E97F4A"/>
    <w:rsid w:val="00EA0205"/>
    <w:rsid w:val="00EA05FF"/>
    <w:rsid w:val="00EA0BC9"/>
    <w:rsid w:val="00EA0C73"/>
    <w:rsid w:val="00EA0D13"/>
    <w:rsid w:val="00EA254E"/>
    <w:rsid w:val="00EA28E3"/>
    <w:rsid w:val="00EA3035"/>
    <w:rsid w:val="00EA439C"/>
    <w:rsid w:val="00EA50EA"/>
    <w:rsid w:val="00EA7B59"/>
    <w:rsid w:val="00EA7DCD"/>
    <w:rsid w:val="00EB0744"/>
    <w:rsid w:val="00EB112A"/>
    <w:rsid w:val="00EB20A2"/>
    <w:rsid w:val="00EB2472"/>
    <w:rsid w:val="00EB2D67"/>
    <w:rsid w:val="00EB4439"/>
    <w:rsid w:val="00EB476B"/>
    <w:rsid w:val="00EB4A05"/>
    <w:rsid w:val="00EB4A69"/>
    <w:rsid w:val="00EB4C7E"/>
    <w:rsid w:val="00EB5541"/>
    <w:rsid w:val="00EB5FCC"/>
    <w:rsid w:val="00EB66E9"/>
    <w:rsid w:val="00EB6744"/>
    <w:rsid w:val="00EB6856"/>
    <w:rsid w:val="00EB6970"/>
    <w:rsid w:val="00EB7647"/>
    <w:rsid w:val="00EB76A8"/>
    <w:rsid w:val="00EB7CD0"/>
    <w:rsid w:val="00EB7E23"/>
    <w:rsid w:val="00EC0252"/>
    <w:rsid w:val="00EC07A3"/>
    <w:rsid w:val="00EC2726"/>
    <w:rsid w:val="00EC2E09"/>
    <w:rsid w:val="00EC3826"/>
    <w:rsid w:val="00EC3D65"/>
    <w:rsid w:val="00EC4511"/>
    <w:rsid w:val="00EC4A02"/>
    <w:rsid w:val="00EC5257"/>
    <w:rsid w:val="00EC5A1A"/>
    <w:rsid w:val="00EC5C48"/>
    <w:rsid w:val="00EC6483"/>
    <w:rsid w:val="00EC669E"/>
    <w:rsid w:val="00EC6CF1"/>
    <w:rsid w:val="00EC6D82"/>
    <w:rsid w:val="00EC7402"/>
    <w:rsid w:val="00EC7D3C"/>
    <w:rsid w:val="00ED00C8"/>
    <w:rsid w:val="00ED08FD"/>
    <w:rsid w:val="00ED0E1A"/>
    <w:rsid w:val="00ED0EA7"/>
    <w:rsid w:val="00ED1036"/>
    <w:rsid w:val="00ED19AE"/>
    <w:rsid w:val="00ED4FD1"/>
    <w:rsid w:val="00ED539E"/>
    <w:rsid w:val="00ED5C05"/>
    <w:rsid w:val="00ED6707"/>
    <w:rsid w:val="00ED782C"/>
    <w:rsid w:val="00ED7A63"/>
    <w:rsid w:val="00EE0488"/>
    <w:rsid w:val="00EE07B9"/>
    <w:rsid w:val="00EE0D2E"/>
    <w:rsid w:val="00EE0E0D"/>
    <w:rsid w:val="00EE0E45"/>
    <w:rsid w:val="00EE1D7C"/>
    <w:rsid w:val="00EE249B"/>
    <w:rsid w:val="00EE2E35"/>
    <w:rsid w:val="00EE399E"/>
    <w:rsid w:val="00EE4031"/>
    <w:rsid w:val="00EE404E"/>
    <w:rsid w:val="00EE40BC"/>
    <w:rsid w:val="00EE434A"/>
    <w:rsid w:val="00EE4B37"/>
    <w:rsid w:val="00EE4CEA"/>
    <w:rsid w:val="00EE543D"/>
    <w:rsid w:val="00EE5548"/>
    <w:rsid w:val="00EE5A91"/>
    <w:rsid w:val="00EE62CD"/>
    <w:rsid w:val="00EF0A0C"/>
    <w:rsid w:val="00EF2016"/>
    <w:rsid w:val="00EF3ACD"/>
    <w:rsid w:val="00EF3F30"/>
    <w:rsid w:val="00EF3F85"/>
    <w:rsid w:val="00EF412E"/>
    <w:rsid w:val="00EF526C"/>
    <w:rsid w:val="00EF55F7"/>
    <w:rsid w:val="00EF5C7A"/>
    <w:rsid w:val="00EF5F0A"/>
    <w:rsid w:val="00EF6C50"/>
    <w:rsid w:val="00EF6E0A"/>
    <w:rsid w:val="00EF71FE"/>
    <w:rsid w:val="00EF74B7"/>
    <w:rsid w:val="00EF7845"/>
    <w:rsid w:val="00F013C8"/>
    <w:rsid w:val="00F01B4C"/>
    <w:rsid w:val="00F02601"/>
    <w:rsid w:val="00F02918"/>
    <w:rsid w:val="00F02D68"/>
    <w:rsid w:val="00F031D8"/>
    <w:rsid w:val="00F03565"/>
    <w:rsid w:val="00F0385A"/>
    <w:rsid w:val="00F041D7"/>
    <w:rsid w:val="00F0478B"/>
    <w:rsid w:val="00F04DBB"/>
    <w:rsid w:val="00F0547B"/>
    <w:rsid w:val="00F079B3"/>
    <w:rsid w:val="00F07A72"/>
    <w:rsid w:val="00F10CB9"/>
    <w:rsid w:val="00F11892"/>
    <w:rsid w:val="00F1248C"/>
    <w:rsid w:val="00F124AA"/>
    <w:rsid w:val="00F12544"/>
    <w:rsid w:val="00F12561"/>
    <w:rsid w:val="00F128F5"/>
    <w:rsid w:val="00F1294E"/>
    <w:rsid w:val="00F12A92"/>
    <w:rsid w:val="00F12CDB"/>
    <w:rsid w:val="00F14238"/>
    <w:rsid w:val="00F142FF"/>
    <w:rsid w:val="00F143F5"/>
    <w:rsid w:val="00F15685"/>
    <w:rsid w:val="00F158BA"/>
    <w:rsid w:val="00F16AA1"/>
    <w:rsid w:val="00F16B8C"/>
    <w:rsid w:val="00F16DB7"/>
    <w:rsid w:val="00F17A72"/>
    <w:rsid w:val="00F17B9F"/>
    <w:rsid w:val="00F2017B"/>
    <w:rsid w:val="00F208A9"/>
    <w:rsid w:val="00F20B22"/>
    <w:rsid w:val="00F20B5D"/>
    <w:rsid w:val="00F2178A"/>
    <w:rsid w:val="00F2267C"/>
    <w:rsid w:val="00F23025"/>
    <w:rsid w:val="00F230BF"/>
    <w:rsid w:val="00F23E81"/>
    <w:rsid w:val="00F24989"/>
    <w:rsid w:val="00F249B0"/>
    <w:rsid w:val="00F24B34"/>
    <w:rsid w:val="00F252DE"/>
    <w:rsid w:val="00F2637F"/>
    <w:rsid w:val="00F27016"/>
    <w:rsid w:val="00F27133"/>
    <w:rsid w:val="00F2766D"/>
    <w:rsid w:val="00F30F8E"/>
    <w:rsid w:val="00F3182A"/>
    <w:rsid w:val="00F337C7"/>
    <w:rsid w:val="00F33ADB"/>
    <w:rsid w:val="00F33B8E"/>
    <w:rsid w:val="00F341DC"/>
    <w:rsid w:val="00F34BB2"/>
    <w:rsid w:val="00F36A04"/>
    <w:rsid w:val="00F36BF2"/>
    <w:rsid w:val="00F37091"/>
    <w:rsid w:val="00F37507"/>
    <w:rsid w:val="00F377D1"/>
    <w:rsid w:val="00F40BF2"/>
    <w:rsid w:val="00F424C0"/>
    <w:rsid w:val="00F428DA"/>
    <w:rsid w:val="00F42B15"/>
    <w:rsid w:val="00F437B3"/>
    <w:rsid w:val="00F43CE5"/>
    <w:rsid w:val="00F43D4C"/>
    <w:rsid w:val="00F43F0E"/>
    <w:rsid w:val="00F443DC"/>
    <w:rsid w:val="00F44573"/>
    <w:rsid w:val="00F44B8C"/>
    <w:rsid w:val="00F4566E"/>
    <w:rsid w:val="00F4593C"/>
    <w:rsid w:val="00F46336"/>
    <w:rsid w:val="00F46ECF"/>
    <w:rsid w:val="00F50056"/>
    <w:rsid w:val="00F50236"/>
    <w:rsid w:val="00F5059A"/>
    <w:rsid w:val="00F515EA"/>
    <w:rsid w:val="00F51E59"/>
    <w:rsid w:val="00F52A82"/>
    <w:rsid w:val="00F5339F"/>
    <w:rsid w:val="00F5386D"/>
    <w:rsid w:val="00F541E1"/>
    <w:rsid w:val="00F54B56"/>
    <w:rsid w:val="00F54BDB"/>
    <w:rsid w:val="00F55606"/>
    <w:rsid w:val="00F55F21"/>
    <w:rsid w:val="00F5685C"/>
    <w:rsid w:val="00F5688F"/>
    <w:rsid w:val="00F56C70"/>
    <w:rsid w:val="00F579E8"/>
    <w:rsid w:val="00F60041"/>
    <w:rsid w:val="00F6135E"/>
    <w:rsid w:val="00F6236C"/>
    <w:rsid w:val="00F635D0"/>
    <w:rsid w:val="00F63C53"/>
    <w:rsid w:val="00F64771"/>
    <w:rsid w:val="00F650D5"/>
    <w:rsid w:val="00F6528B"/>
    <w:rsid w:val="00F659F6"/>
    <w:rsid w:val="00F65C77"/>
    <w:rsid w:val="00F665F0"/>
    <w:rsid w:val="00F673B7"/>
    <w:rsid w:val="00F70B86"/>
    <w:rsid w:val="00F70F6A"/>
    <w:rsid w:val="00F7127A"/>
    <w:rsid w:val="00F713D1"/>
    <w:rsid w:val="00F71818"/>
    <w:rsid w:val="00F71A75"/>
    <w:rsid w:val="00F72A63"/>
    <w:rsid w:val="00F73376"/>
    <w:rsid w:val="00F742C0"/>
    <w:rsid w:val="00F750B8"/>
    <w:rsid w:val="00F76471"/>
    <w:rsid w:val="00F76F68"/>
    <w:rsid w:val="00F80F82"/>
    <w:rsid w:val="00F81766"/>
    <w:rsid w:val="00F819AE"/>
    <w:rsid w:val="00F825F8"/>
    <w:rsid w:val="00F8374E"/>
    <w:rsid w:val="00F849A5"/>
    <w:rsid w:val="00F849E4"/>
    <w:rsid w:val="00F84A9C"/>
    <w:rsid w:val="00F85A8C"/>
    <w:rsid w:val="00F8656A"/>
    <w:rsid w:val="00F876B1"/>
    <w:rsid w:val="00F90457"/>
    <w:rsid w:val="00F90929"/>
    <w:rsid w:val="00F909DB"/>
    <w:rsid w:val="00F912BB"/>
    <w:rsid w:val="00F91459"/>
    <w:rsid w:val="00F91964"/>
    <w:rsid w:val="00F92423"/>
    <w:rsid w:val="00F92BD7"/>
    <w:rsid w:val="00F92E97"/>
    <w:rsid w:val="00F936A9"/>
    <w:rsid w:val="00F93DE1"/>
    <w:rsid w:val="00F94155"/>
    <w:rsid w:val="00F94832"/>
    <w:rsid w:val="00F954FF"/>
    <w:rsid w:val="00F95650"/>
    <w:rsid w:val="00F95918"/>
    <w:rsid w:val="00F95AE4"/>
    <w:rsid w:val="00F95B91"/>
    <w:rsid w:val="00F96553"/>
    <w:rsid w:val="00FA0948"/>
    <w:rsid w:val="00FA0C1C"/>
    <w:rsid w:val="00FA1FDA"/>
    <w:rsid w:val="00FA2AEB"/>
    <w:rsid w:val="00FA2D42"/>
    <w:rsid w:val="00FA3C13"/>
    <w:rsid w:val="00FA62E2"/>
    <w:rsid w:val="00FA7B90"/>
    <w:rsid w:val="00FB11CD"/>
    <w:rsid w:val="00FB14A8"/>
    <w:rsid w:val="00FB26BB"/>
    <w:rsid w:val="00FB2BD7"/>
    <w:rsid w:val="00FB350D"/>
    <w:rsid w:val="00FB4C97"/>
    <w:rsid w:val="00FB5A17"/>
    <w:rsid w:val="00FB6059"/>
    <w:rsid w:val="00FB637C"/>
    <w:rsid w:val="00FB693B"/>
    <w:rsid w:val="00FB7063"/>
    <w:rsid w:val="00FB7139"/>
    <w:rsid w:val="00FB742A"/>
    <w:rsid w:val="00FB7CC1"/>
    <w:rsid w:val="00FC0059"/>
    <w:rsid w:val="00FC04E3"/>
    <w:rsid w:val="00FC05EE"/>
    <w:rsid w:val="00FC0913"/>
    <w:rsid w:val="00FC0AE5"/>
    <w:rsid w:val="00FC0FF3"/>
    <w:rsid w:val="00FC1700"/>
    <w:rsid w:val="00FC1961"/>
    <w:rsid w:val="00FC1EBD"/>
    <w:rsid w:val="00FC25A8"/>
    <w:rsid w:val="00FC2624"/>
    <w:rsid w:val="00FC26FC"/>
    <w:rsid w:val="00FC2E2C"/>
    <w:rsid w:val="00FC3191"/>
    <w:rsid w:val="00FC3A32"/>
    <w:rsid w:val="00FC4AD2"/>
    <w:rsid w:val="00FC4F42"/>
    <w:rsid w:val="00FC56F1"/>
    <w:rsid w:val="00FC6BAC"/>
    <w:rsid w:val="00FC76B6"/>
    <w:rsid w:val="00FC7876"/>
    <w:rsid w:val="00FD0769"/>
    <w:rsid w:val="00FD1B28"/>
    <w:rsid w:val="00FD1BA8"/>
    <w:rsid w:val="00FD1EB9"/>
    <w:rsid w:val="00FD2C77"/>
    <w:rsid w:val="00FD2F4C"/>
    <w:rsid w:val="00FD4A1D"/>
    <w:rsid w:val="00FD4DA5"/>
    <w:rsid w:val="00FD5908"/>
    <w:rsid w:val="00FD5C0A"/>
    <w:rsid w:val="00FD66E9"/>
    <w:rsid w:val="00FD6768"/>
    <w:rsid w:val="00FD7EE5"/>
    <w:rsid w:val="00FE09C7"/>
    <w:rsid w:val="00FE0F65"/>
    <w:rsid w:val="00FE1D61"/>
    <w:rsid w:val="00FE1F45"/>
    <w:rsid w:val="00FE239E"/>
    <w:rsid w:val="00FE2821"/>
    <w:rsid w:val="00FE2968"/>
    <w:rsid w:val="00FE39C3"/>
    <w:rsid w:val="00FE3F42"/>
    <w:rsid w:val="00FE4247"/>
    <w:rsid w:val="00FE54DA"/>
    <w:rsid w:val="00FE5628"/>
    <w:rsid w:val="00FE590B"/>
    <w:rsid w:val="00FE5FDD"/>
    <w:rsid w:val="00FE664D"/>
    <w:rsid w:val="00FE7E75"/>
    <w:rsid w:val="00FE7F5C"/>
    <w:rsid w:val="00FF0B6D"/>
    <w:rsid w:val="00FF0D2B"/>
    <w:rsid w:val="00FF0DDE"/>
    <w:rsid w:val="00FF126F"/>
    <w:rsid w:val="00FF1516"/>
    <w:rsid w:val="00FF1A85"/>
    <w:rsid w:val="00FF1D29"/>
    <w:rsid w:val="00FF21CE"/>
    <w:rsid w:val="00FF35D0"/>
    <w:rsid w:val="00FF42CF"/>
    <w:rsid w:val="00FF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39C5458"/>
  <w15:docId w15:val="{C4AAB1AD-7618-4AF5-B431-60EF2C58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4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338"/>
    <w:pPr>
      <w:keepNext/>
      <w:keepLines/>
      <w:spacing w:before="200" w:after="0"/>
      <w:ind w:left="576" w:hanging="576"/>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4AD2"/>
    <w:pPr>
      <w:ind w:left="720"/>
      <w:contextualSpacing/>
    </w:pPr>
  </w:style>
  <w:style w:type="paragraph" w:styleId="Header">
    <w:name w:val="header"/>
    <w:basedOn w:val="Normal"/>
    <w:link w:val="HeaderChar"/>
    <w:uiPriority w:val="99"/>
    <w:unhideWhenUsed/>
    <w:rsid w:val="00BC7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EA9"/>
  </w:style>
  <w:style w:type="paragraph" w:styleId="Footer">
    <w:name w:val="footer"/>
    <w:basedOn w:val="Normal"/>
    <w:link w:val="FooterChar"/>
    <w:uiPriority w:val="99"/>
    <w:unhideWhenUsed/>
    <w:rsid w:val="00BC7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EA9"/>
  </w:style>
  <w:style w:type="character" w:styleId="CommentReference">
    <w:name w:val="annotation reference"/>
    <w:basedOn w:val="DefaultParagraphFont"/>
    <w:uiPriority w:val="99"/>
    <w:unhideWhenUsed/>
    <w:rsid w:val="00AB42DD"/>
    <w:rPr>
      <w:sz w:val="16"/>
      <w:szCs w:val="16"/>
    </w:rPr>
  </w:style>
  <w:style w:type="paragraph" w:styleId="CommentText">
    <w:name w:val="annotation text"/>
    <w:basedOn w:val="Normal"/>
    <w:link w:val="CommentTextChar"/>
    <w:uiPriority w:val="99"/>
    <w:unhideWhenUsed/>
    <w:rsid w:val="00AB42DD"/>
    <w:pPr>
      <w:spacing w:line="240" w:lineRule="auto"/>
    </w:pPr>
    <w:rPr>
      <w:sz w:val="20"/>
      <w:szCs w:val="20"/>
    </w:rPr>
  </w:style>
  <w:style w:type="character" w:customStyle="1" w:styleId="CommentTextChar">
    <w:name w:val="Comment Text Char"/>
    <w:basedOn w:val="DefaultParagraphFont"/>
    <w:link w:val="CommentText"/>
    <w:uiPriority w:val="99"/>
    <w:rsid w:val="00AB42DD"/>
    <w:rPr>
      <w:sz w:val="20"/>
      <w:szCs w:val="20"/>
    </w:rPr>
  </w:style>
  <w:style w:type="paragraph" w:styleId="CommentSubject">
    <w:name w:val="annotation subject"/>
    <w:basedOn w:val="CommentText"/>
    <w:next w:val="CommentText"/>
    <w:link w:val="CommentSubjectChar"/>
    <w:uiPriority w:val="99"/>
    <w:semiHidden/>
    <w:unhideWhenUsed/>
    <w:rsid w:val="00AB42DD"/>
    <w:rPr>
      <w:b/>
      <w:bCs/>
    </w:rPr>
  </w:style>
  <w:style w:type="character" w:customStyle="1" w:styleId="CommentSubjectChar">
    <w:name w:val="Comment Subject Char"/>
    <w:basedOn w:val="CommentTextChar"/>
    <w:link w:val="CommentSubject"/>
    <w:uiPriority w:val="99"/>
    <w:semiHidden/>
    <w:rsid w:val="00AB42DD"/>
    <w:rPr>
      <w:b/>
      <w:bCs/>
      <w:sz w:val="20"/>
      <w:szCs w:val="20"/>
    </w:rPr>
  </w:style>
  <w:style w:type="paragraph" w:styleId="BalloonText">
    <w:name w:val="Balloon Text"/>
    <w:basedOn w:val="Normal"/>
    <w:link w:val="BalloonTextChar"/>
    <w:uiPriority w:val="99"/>
    <w:semiHidden/>
    <w:unhideWhenUsed/>
    <w:rsid w:val="00AB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2DD"/>
    <w:rPr>
      <w:rFonts w:ascii="Tahoma" w:hAnsi="Tahoma" w:cs="Tahoma"/>
      <w:sz w:val="16"/>
      <w:szCs w:val="16"/>
    </w:rPr>
  </w:style>
  <w:style w:type="table" w:styleId="TableGrid">
    <w:name w:val="Table Grid"/>
    <w:basedOn w:val="TableNormal"/>
    <w:uiPriority w:val="39"/>
    <w:rsid w:val="00613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1F91"/>
    <w:pPr>
      <w:spacing w:after="0" w:line="240" w:lineRule="auto"/>
    </w:pPr>
  </w:style>
  <w:style w:type="paragraph" w:styleId="BodyText">
    <w:name w:val="Body Text"/>
    <w:link w:val="BodyTextChar"/>
    <w:qFormat/>
    <w:rsid w:val="00C85CBE"/>
    <w:pPr>
      <w:spacing w:line="240" w:lineRule="auto"/>
    </w:pPr>
    <w:rPr>
      <w:rFonts w:eastAsiaTheme="minorEastAsia"/>
    </w:rPr>
  </w:style>
  <w:style w:type="character" w:customStyle="1" w:styleId="BodyTextChar">
    <w:name w:val="Body Text Char"/>
    <w:basedOn w:val="DefaultParagraphFont"/>
    <w:link w:val="BodyText"/>
    <w:rsid w:val="00C85CBE"/>
    <w:rPr>
      <w:rFonts w:eastAsiaTheme="minorEastAsia"/>
    </w:rPr>
  </w:style>
  <w:style w:type="paragraph" w:customStyle="1" w:styleId="ClientName">
    <w:name w:val="Client Name"/>
    <w:next w:val="Normal"/>
    <w:uiPriority w:val="17"/>
    <w:qFormat/>
    <w:rsid w:val="00C85CBE"/>
    <w:pPr>
      <w:spacing w:after="240" w:line="240" w:lineRule="auto"/>
    </w:pPr>
    <w:rPr>
      <w:rFonts w:asciiTheme="majorHAnsi" w:eastAsiaTheme="majorEastAsia" w:hAnsiTheme="majorHAnsi"/>
      <w:caps/>
      <w:sz w:val="44"/>
    </w:rPr>
  </w:style>
  <w:style w:type="paragraph" w:customStyle="1" w:styleId="ReportTitle">
    <w:name w:val="Report Title"/>
    <w:next w:val="ClientName"/>
    <w:uiPriority w:val="16"/>
    <w:qFormat/>
    <w:rsid w:val="00C85CBE"/>
    <w:pPr>
      <w:spacing w:after="240" w:line="240" w:lineRule="auto"/>
    </w:pPr>
    <w:rPr>
      <w:rFonts w:asciiTheme="majorHAnsi" w:eastAsiaTheme="majorEastAsia" w:hAnsiTheme="majorHAnsi"/>
      <w:b/>
      <w:caps/>
      <w:sz w:val="44"/>
    </w:rPr>
  </w:style>
  <w:style w:type="paragraph" w:customStyle="1" w:styleId="Default">
    <w:name w:val="Default"/>
    <w:rsid w:val="00422A7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unhideWhenUsed/>
    <w:rsid w:val="007D763A"/>
    <w:pPr>
      <w:spacing w:after="120" w:line="480" w:lineRule="auto"/>
    </w:pPr>
  </w:style>
  <w:style w:type="character" w:customStyle="1" w:styleId="BodyText2Char">
    <w:name w:val="Body Text 2 Char"/>
    <w:basedOn w:val="DefaultParagraphFont"/>
    <w:link w:val="BodyText2"/>
    <w:rsid w:val="007D763A"/>
  </w:style>
  <w:style w:type="character" w:styleId="Hyperlink">
    <w:name w:val="Hyperlink"/>
    <w:uiPriority w:val="99"/>
    <w:rsid w:val="00275C5D"/>
    <w:rPr>
      <w:color w:val="0000FF"/>
      <w:u w:val="single"/>
    </w:rPr>
  </w:style>
  <w:style w:type="paragraph" w:styleId="NormalWeb">
    <w:name w:val="Normal (Web)"/>
    <w:basedOn w:val="Normal"/>
    <w:uiPriority w:val="99"/>
    <w:unhideWhenUsed/>
    <w:rsid w:val="00275C5D"/>
    <w:pPr>
      <w:spacing w:before="100" w:beforeAutospacing="1" w:after="100" w:afterAutospacing="1" w:line="240" w:lineRule="auto"/>
    </w:pPr>
    <w:rPr>
      <w:rFonts w:ascii="Times New Roman" w:eastAsia="Times New Roman" w:hAnsi="Times New Roman" w:cs="Times New Roman"/>
      <w:color w:val="000000"/>
      <w:sz w:val="21"/>
      <w:szCs w:val="21"/>
    </w:rPr>
  </w:style>
  <w:style w:type="paragraph" w:styleId="FootnoteText">
    <w:name w:val="footnote text"/>
    <w:basedOn w:val="Normal"/>
    <w:link w:val="FootnoteTextChar"/>
    <w:uiPriority w:val="99"/>
    <w:rsid w:val="00592C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92C26"/>
    <w:rPr>
      <w:rFonts w:ascii="Times New Roman" w:eastAsia="Times New Roman" w:hAnsi="Times New Roman" w:cs="Times New Roman"/>
      <w:sz w:val="20"/>
      <w:szCs w:val="20"/>
    </w:rPr>
  </w:style>
  <w:style w:type="character" w:styleId="FootnoteReference">
    <w:name w:val="footnote reference"/>
    <w:uiPriority w:val="99"/>
    <w:rsid w:val="00592C26"/>
    <w:rPr>
      <w:vertAlign w:val="superscript"/>
    </w:rPr>
  </w:style>
  <w:style w:type="character" w:customStyle="1" w:styleId="Heading2Char">
    <w:name w:val="Heading 2 Char"/>
    <w:basedOn w:val="DefaultParagraphFont"/>
    <w:link w:val="Heading2"/>
    <w:uiPriority w:val="9"/>
    <w:rsid w:val="00354338"/>
    <w:rPr>
      <w:rFonts w:asciiTheme="majorHAnsi" w:eastAsiaTheme="majorEastAsia" w:hAnsiTheme="majorHAnsi" w:cstheme="majorBidi"/>
      <w:b/>
      <w:bCs/>
      <w:color w:val="4F81BD" w:themeColor="accent1"/>
      <w:sz w:val="26"/>
      <w:szCs w:val="26"/>
      <w:lang w:val="en-GB"/>
    </w:rPr>
  </w:style>
  <w:style w:type="character" w:customStyle="1" w:styleId="ListParagraphChar">
    <w:name w:val="List Paragraph Char"/>
    <w:basedOn w:val="DefaultParagraphFont"/>
    <w:link w:val="ListParagraph"/>
    <w:uiPriority w:val="34"/>
    <w:rsid w:val="00491406"/>
  </w:style>
  <w:style w:type="paragraph" w:customStyle="1" w:styleId="Annexes">
    <w:name w:val="Annexes"/>
    <w:basedOn w:val="Heading1"/>
    <w:link w:val="AnnexesChar"/>
    <w:qFormat/>
    <w:rsid w:val="00491406"/>
    <w:pPr>
      <w:numPr>
        <w:numId w:val="4"/>
      </w:numPr>
      <w:spacing w:before="0" w:after="240"/>
    </w:pPr>
    <w:rPr>
      <w:lang w:val="en-GB" w:eastAsia="en-GB"/>
    </w:rPr>
  </w:style>
  <w:style w:type="character" w:customStyle="1" w:styleId="AnnexesChar">
    <w:name w:val="Annexes Char"/>
    <w:basedOn w:val="Heading1Char"/>
    <w:link w:val="Annexes"/>
    <w:rsid w:val="00491406"/>
    <w:rPr>
      <w:rFonts w:asciiTheme="majorHAnsi" w:eastAsiaTheme="majorEastAsia" w:hAnsiTheme="majorHAnsi" w:cstheme="majorBidi"/>
      <w:b/>
      <w:bCs/>
      <w:color w:val="365F91" w:themeColor="accent1" w:themeShade="BF"/>
      <w:sz w:val="28"/>
      <w:szCs w:val="28"/>
      <w:lang w:val="en-GB" w:eastAsia="en-GB"/>
    </w:rPr>
  </w:style>
  <w:style w:type="character" w:customStyle="1" w:styleId="Heading1Char">
    <w:name w:val="Heading 1 Char"/>
    <w:basedOn w:val="DefaultParagraphFont"/>
    <w:link w:val="Heading1"/>
    <w:uiPriority w:val="9"/>
    <w:rsid w:val="00491406"/>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rsid w:val="00E23FB9"/>
    <w:pPr>
      <w:spacing w:after="0" w:line="240" w:lineRule="auto"/>
    </w:pPr>
    <w:rPr>
      <w:rFonts w:ascii="Times New Roman" w:eastAsia="SimSun" w:hAnsi="Times New Roman" w:cs="Times New Roman"/>
      <w:sz w:val="20"/>
      <w:szCs w:val="20"/>
    </w:rPr>
  </w:style>
  <w:style w:type="character" w:customStyle="1" w:styleId="EndnoteTextChar">
    <w:name w:val="Endnote Text Char"/>
    <w:basedOn w:val="DefaultParagraphFont"/>
    <w:link w:val="EndnoteText"/>
    <w:rsid w:val="00E23FB9"/>
    <w:rPr>
      <w:rFonts w:ascii="Times New Roman" w:eastAsia="SimSun" w:hAnsi="Times New Roman" w:cs="Times New Roman"/>
      <w:sz w:val="20"/>
      <w:szCs w:val="20"/>
    </w:rPr>
  </w:style>
  <w:style w:type="character" w:styleId="EndnoteReference">
    <w:name w:val="endnote reference"/>
    <w:basedOn w:val="DefaultParagraphFont"/>
    <w:rsid w:val="00E23FB9"/>
    <w:rPr>
      <w:vertAlign w:val="superscript"/>
    </w:rPr>
  </w:style>
  <w:style w:type="paragraph" w:styleId="ListNumber3">
    <w:name w:val="List Number 3"/>
    <w:basedOn w:val="Normal"/>
    <w:rsid w:val="00E23FB9"/>
    <w:pPr>
      <w:numPr>
        <w:numId w:val="5"/>
      </w:numPr>
      <w:spacing w:after="220" w:line="240" w:lineRule="auto"/>
      <w:jc w:val="both"/>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4B3415"/>
    <w:pPr>
      <w:outlineLvl w:val="9"/>
    </w:pPr>
    <w:rPr>
      <w:lang w:eastAsia="ja-JP"/>
    </w:rPr>
  </w:style>
  <w:style w:type="paragraph" w:styleId="TOC1">
    <w:name w:val="toc 1"/>
    <w:basedOn w:val="Normal"/>
    <w:next w:val="Normal"/>
    <w:autoRedefine/>
    <w:uiPriority w:val="39"/>
    <w:unhideWhenUsed/>
    <w:rsid w:val="00884292"/>
    <w:pPr>
      <w:tabs>
        <w:tab w:val="left" w:pos="360"/>
        <w:tab w:val="right" w:leader="dot" w:pos="9926"/>
      </w:tabs>
      <w:spacing w:after="100"/>
    </w:pPr>
  </w:style>
  <w:style w:type="paragraph" w:styleId="TOC2">
    <w:name w:val="toc 2"/>
    <w:basedOn w:val="Normal"/>
    <w:next w:val="Normal"/>
    <w:autoRedefine/>
    <w:uiPriority w:val="39"/>
    <w:unhideWhenUsed/>
    <w:rsid w:val="005A05FE"/>
    <w:pPr>
      <w:tabs>
        <w:tab w:val="right" w:leader="dot" w:pos="9926"/>
      </w:tabs>
      <w:spacing w:after="100"/>
      <w:ind w:left="220"/>
    </w:pPr>
  </w:style>
  <w:style w:type="character" w:styleId="LineNumber">
    <w:name w:val="line number"/>
    <w:basedOn w:val="DefaultParagraphFont"/>
    <w:uiPriority w:val="99"/>
    <w:semiHidden/>
    <w:unhideWhenUsed/>
    <w:rsid w:val="008D3DB6"/>
  </w:style>
  <w:style w:type="paragraph" w:styleId="Index1">
    <w:name w:val="index 1"/>
    <w:basedOn w:val="Normal"/>
    <w:next w:val="Normal"/>
    <w:autoRedefine/>
    <w:semiHidden/>
    <w:rsid w:val="00BB0AB2"/>
    <w:pPr>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DD703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D7030"/>
    <w:rPr>
      <w:rFonts w:ascii="Calibri" w:hAnsi="Calibri" w:cs="Calibri"/>
    </w:rPr>
  </w:style>
  <w:style w:type="paragraph" w:customStyle="1" w:styleId="xxxmsonormal">
    <w:name w:val="x_xxmsonormal"/>
    <w:basedOn w:val="Normal"/>
    <w:rsid w:val="00C8138E"/>
    <w:pPr>
      <w:spacing w:after="0" w:line="240" w:lineRule="auto"/>
    </w:pPr>
    <w:rPr>
      <w:rFonts w:ascii="PMingLiU" w:eastAsia="PMingLiU" w:cs="PMingLiU"/>
      <w:sz w:val="24"/>
      <w:szCs w:val="24"/>
      <w:lang w:eastAsia="zh-TW"/>
    </w:rPr>
  </w:style>
  <w:style w:type="table" w:customStyle="1" w:styleId="TableGrid1">
    <w:name w:val="Table Grid1"/>
    <w:basedOn w:val="TableNormal"/>
    <w:next w:val="TableGrid"/>
    <w:uiPriority w:val="39"/>
    <w:rsid w:val="00076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gmail-xm6877391491284409501xmsonormal">
    <w:name w:val="x_xxgmail-xm6877391491284409501xmsonormal"/>
    <w:basedOn w:val="Normal"/>
    <w:rsid w:val="00C52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06B6B"/>
    <w:pPr>
      <w:spacing w:after="0" w:line="240" w:lineRule="auto"/>
    </w:pPr>
    <w:rPr>
      <w:rFonts w:ascii="Calibri" w:hAnsi="Calibri" w:cs="Calibri"/>
    </w:rPr>
  </w:style>
  <w:style w:type="paragraph" w:customStyle="1" w:styleId="xmsolistparagraph">
    <w:name w:val="x_msolistparagraph"/>
    <w:basedOn w:val="Normal"/>
    <w:rsid w:val="00B06B6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1218">
      <w:bodyDiv w:val="1"/>
      <w:marLeft w:val="0"/>
      <w:marRight w:val="0"/>
      <w:marTop w:val="0"/>
      <w:marBottom w:val="0"/>
      <w:divBdr>
        <w:top w:val="none" w:sz="0" w:space="0" w:color="auto"/>
        <w:left w:val="none" w:sz="0" w:space="0" w:color="auto"/>
        <w:bottom w:val="none" w:sz="0" w:space="0" w:color="auto"/>
        <w:right w:val="none" w:sz="0" w:space="0" w:color="auto"/>
      </w:divBdr>
    </w:div>
    <w:div w:id="436028851">
      <w:bodyDiv w:val="1"/>
      <w:marLeft w:val="0"/>
      <w:marRight w:val="0"/>
      <w:marTop w:val="0"/>
      <w:marBottom w:val="0"/>
      <w:divBdr>
        <w:top w:val="none" w:sz="0" w:space="0" w:color="auto"/>
        <w:left w:val="none" w:sz="0" w:space="0" w:color="auto"/>
        <w:bottom w:val="none" w:sz="0" w:space="0" w:color="auto"/>
        <w:right w:val="none" w:sz="0" w:space="0" w:color="auto"/>
      </w:divBdr>
    </w:div>
    <w:div w:id="627708426">
      <w:bodyDiv w:val="1"/>
      <w:marLeft w:val="0"/>
      <w:marRight w:val="0"/>
      <w:marTop w:val="0"/>
      <w:marBottom w:val="0"/>
      <w:divBdr>
        <w:top w:val="none" w:sz="0" w:space="0" w:color="auto"/>
        <w:left w:val="none" w:sz="0" w:space="0" w:color="auto"/>
        <w:bottom w:val="none" w:sz="0" w:space="0" w:color="auto"/>
        <w:right w:val="none" w:sz="0" w:space="0" w:color="auto"/>
      </w:divBdr>
    </w:div>
    <w:div w:id="646907055">
      <w:bodyDiv w:val="1"/>
      <w:marLeft w:val="0"/>
      <w:marRight w:val="0"/>
      <w:marTop w:val="0"/>
      <w:marBottom w:val="0"/>
      <w:divBdr>
        <w:top w:val="none" w:sz="0" w:space="0" w:color="auto"/>
        <w:left w:val="none" w:sz="0" w:space="0" w:color="auto"/>
        <w:bottom w:val="none" w:sz="0" w:space="0" w:color="auto"/>
        <w:right w:val="none" w:sz="0" w:space="0" w:color="auto"/>
      </w:divBdr>
    </w:div>
    <w:div w:id="667948562">
      <w:bodyDiv w:val="1"/>
      <w:marLeft w:val="0"/>
      <w:marRight w:val="0"/>
      <w:marTop w:val="0"/>
      <w:marBottom w:val="0"/>
      <w:divBdr>
        <w:top w:val="none" w:sz="0" w:space="0" w:color="auto"/>
        <w:left w:val="none" w:sz="0" w:space="0" w:color="auto"/>
        <w:bottom w:val="none" w:sz="0" w:space="0" w:color="auto"/>
        <w:right w:val="none" w:sz="0" w:space="0" w:color="auto"/>
      </w:divBdr>
    </w:div>
    <w:div w:id="704985685">
      <w:bodyDiv w:val="1"/>
      <w:marLeft w:val="0"/>
      <w:marRight w:val="0"/>
      <w:marTop w:val="0"/>
      <w:marBottom w:val="0"/>
      <w:divBdr>
        <w:top w:val="none" w:sz="0" w:space="0" w:color="auto"/>
        <w:left w:val="none" w:sz="0" w:space="0" w:color="auto"/>
        <w:bottom w:val="none" w:sz="0" w:space="0" w:color="auto"/>
        <w:right w:val="none" w:sz="0" w:space="0" w:color="auto"/>
      </w:divBdr>
    </w:div>
    <w:div w:id="820538117">
      <w:bodyDiv w:val="1"/>
      <w:marLeft w:val="0"/>
      <w:marRight w:val="0"/>
      <w:marTop w:val="0"/>
      <w:marBottom w:val="0"/>
      <w:divBdr>
        <w:top w:val="none" w:sz="0" w:space="0" w:color="auto"/>
        <w:left w:val="none" w:sz="0" w:space="0" w:color="auto"/>
        <w:bottom w:val="none" w:sz="0" w:space="0" w:color="auto"/>
        <w:right w:val="none" w:sz="0" w:space="0" w:color="auto"/>
      </w:divBdr>
    </w:div>
    <w:div w:id="826363575">
      <w:bodyDiv w:val="1"/>
      <w:marLeft w:val="0"/>
      <w:marRight w:val="0"/>
      <w:marTop w:val="0"/>
      <w:marBottom w:val="0"/>
      <w:divBdr>
        <w:top w:val="none" w:sz="0" w:space="0" w:color="auto"/>
        <w:left w:val="none" w:sz="0" w:space="0" w:color="auto"/>
        <w:bottom w:val="none" w:sz="0" w:space="0" w:color="auto"/>
        <w:right w:val="none" w:sz="0" w:space="0" w:color="auto"/>
      </w:divBdr>
    </w:div>
    <w:div w:id="889610378">
      <w:bodyDiv w:val="1"/>
      <w:marLeft w:val="0"/>
      <w:marRight w:val="0"/>
      <w:marTop w:val="0"/>
      <w:marBottom w:val="0"/>
      <w:divBdr>
        <w:top w:val="none" w:sz="0" w:space="0" w:color="auto"/>
        <w:left w:val="none" w:sz="0" w:space="0" w:color="auto"/>
        <w:bottom w:val="none" w:sz="0" w:space="0" w:color="auto"/>
        <w:right w:val="none" w:sz="0" w:space="0" w:color="auto"/>
      </w:divBdr>
    </w:div>
    <w:div w:id="934748273">
      <w:bodyDiv w:val="1"/>
      <w:marLeft w:val="0"/>
      <w:marRight w:val="0"/>
      <w:marTop w:val="0"/>
      <w:marBottom w:val="0"/>
      <w:divBdr>
        <w:top w:val="none" w:sz="0" w:space="0" w:color="auto"/>
        <w:left w:val="none" w:sz="0" w:space="0" w:color="auto"/>
        <w:bottom w:val="none" w:sz="0" w:space="0" w:color="auto"/>
        <w:right w:val="none" w:sz="0" w:space="0" w:color="auto"/>
      </w:divBdr>
    </w:div>
    <w:div w:id="1040591165">
      <w:bodyDiv w:val="1"/>
      <w:marLeft w:val="0"/>
      <w:marRight w:val="0"/>
      <w:marTop w:val="0"/>
      <w:marBottom w:val="0"/>
      <w:divBdr>
        <w:top w:val="none" w:sz="0" w:space="0" w:color="auto"/>
        <w:left w:val="none" w:sz="0" w:space="0" w:color="auto"/>
        <w:bottom w:val="none" w:sz="0" w:space="0" w:color="auto"/>
        <w:right w:val="none" w:sz="0" w:space="0" w:color="auto"/>
      </w:divBdr>
    </w:div>
    <w:div w:id="1051464855">
      <w:bodyDiv w:val="1"/>
      <w:marLeft w:val="0"/>
      <w:marRight w:val="0"/>
      <w:marTop w:val="0"/>
      <w:marBottom w:val="0"/>
      <w:divBdr>
        <w:top w:val="none" w:sz="0" w:space="0" w:color="auto"/>
        <w:left w:val="none" w:sz="0" w:space="0" w:color="auto"/>
        <w:bottom w:val="none" w:sz="0" w:space="0" w:color="auto"/>
        <w:right w:val="none" w:sz="0" w:space="0" w:color="auto"/>
      </w:divBdr>
    </w:div>
    <w:div w:id="1086539442">
      <w:bodyDiv w:val="1"/>
      <w:marLeft w:val="0"/>
      <w:marRight w:val="0"/>
      <w:marTop w:val="0"/>
      <w:marBottom w:val="0"/>
      <w:divBdr>
        <w:top w:val="none" w:sz="0" w:space="0" w:color="auto"/>
        <w:left w:val="none" w:sz="0" w:space="0" w:color="auto"/>
        <w:bottom w:val="none" w:sz="0" w:space="0" w:color="auto"/>
        <w:right w:val="none" w:sz="0" w:space="0" w:color="auto"/>
      </w:divBdr>
    </w:div>
    <w:div w:id="1094591940">
      <w:bodyDiv w:val="1"/>
      <w:marLeft w:val="0"/>
      <w:marRight w:val="0"/>
      <w:marTop w:val="0"/>
      <w:marBottom w:val="0"/>
      <w:divBdr>
        <w:top w:val="none" w:sz="0" w:space="0" w:color="auto"/>
        <w:left w:val="none" w:sz="0" w:space="0" w:color="auto"/>
        <w:bottom w:val="none" w:sz="0" w:space="0" w:color="auto"/>
        <w:right w:val="none" w:sz="0" w:space="0" w:color="auto"/>
      </w:divBdr>
    </w:div>
    <w:div w:id="1133866521">
      <w:bodyDiv w:val="1"/>
      <w:marLeft w:val="0"/>
      <w:marRight w:val="0"/>
      <w:marTop w:val="0"/>
      <w:marBottom w:val="0"/>
      <w:divBdr>
        <w:top w:val="none" w:sz="0" w:space="0" w:color="auto"/>
        <w:left w:val="none" w:sz="0" w:space="0" w:color="auto"/>
        <w:bottom w:val="none" w:sz="0" w:space="0" w:color="auto"/>
        <w:right w:val="none" w:sz="0" w:space="0" w:color="auto"/>
      </w:divBdr>
    </w:div>
    <w:div w:id="1203859599">
      <w:bodyDiv w:val="1"/>
      <w:marLeft w:val="0"/>
      <w:marRight w:val="0"/>
      <w:marTop w:val="0"/>
      <w:marBottom w:val="0"/>
      <w:divBdr>
        <w:top w:val="none" w:sz="0" w:space="0" w:color="auto"/>
        <w:left w:val="none" w:sz="0" w:space="0" w:color="auto"/>
        <w:bottom w:val="none" w:sz="0" w:space="0" w:color="auto"/>
        <w:right w:val="none" w:sz="0" w:space="0" w:color="auto"/>
      </w:divBdr>
    </w:div>
    <w:div w:id="1339700225">
      <w:bodyDiv w:val="1"/>
      <w:marLeft w:val="0"/>
      <w:marRight w:val="0"/>
      <w:marTop w:val="0"/>
      <w:marBottom w:val="0"/>
      <w:divBdr>
        <w:top w:val="none" w:sz="0" w:space="0" w:color="auto"/>
        <w:left w:val="none" w:sz="0" w:space="0" w:color="auto"/>
        <w:bottom w:val="none" w:sz="0" w:space="0" w:color="auto"/>
        <w:right w:val="none" w:sz="0" w:space="0" w:color="auto"/>
      </w:divBdr>
    </w:div>
    <w:div w:id="1673332979">
      <w:bodyDiv w:val="1"/>
      <w:marLeft w:val="0"/>
      <w:marRight w:val="0"/>
      <w:marTop w:val="0"/>
      <w:marBottom w:val="0"/>
      <w:divBdr>
        <w:top w:val="none" w:sz="0" w:space="0" w:color="auto"/>
        <w:left w:val="none" w:sz="0" w:space="0" w:color="auto"/>
        <w:bottom w:val="none" w:sz="0" w:space="0" w:color="auto"/>
        <w:right w:val="none" w:sz="0" w:space="0" w:color="auto"/>
      </w:divBdr>
    </w:div>
    <w:div w:id="1713001177">
      <w:bodyDiv w:val="1"/>
      <w:marLeft w:val="0"/>
      <w:marRight w:val="0"/>
      <w:marTop w:val="0"/>
      <w:marBottom w:val="0"/>
      <w:divBdr>
        <w:top w:val="none" w:sz="0" w:space="0" w:color="auto"/>
        <w:left w:val="none" w:sz="0" w:space="0" w:color="auto"/>
        <w:bottom w:val="none" w:sz="0" w:space="0" w:color="auto"/>
        <w:right w:val="none" w:sz="0" w:space="0" w:color="auto"/>
      </w:divBdr>
    </w:div>
    <w:div w:id="1736973595">
      <w:bodyDiv w:val="1"/>
      <w:marLeft w:val="0"/>
      <w:marRight w:val="0"/>
      <w:marTop w:val="0"/>
      <w:marBottom w:val="0"/>
      <w:divBdr>
        <w:top w:val="none" w:sz="0" w:space="0" w:color="auto"/>
        <w:left w:val="none" w:sz="0" w:space="0" w:color="auto"/>
        <w:bottom w:val="none" w:sz="0" w:space="0" w:color="auto"/>
        <w:right w:val="none" w:sz="0" w:space="0" w:color="auto"/>
      </w:divBdr>
    </w:div>
    <w:div w:id="1786847892">
      <w:bodyDiv w:val="1"/>
      <w:marLeft w:val="0"/>
      <w:marRight w:val="0"/>
      <w:marTop w:val="0"/>
      <w:marBottom w:val="0"/>
      <w:divBdr>
        <w:top w:val="none" w:sz="0" w:space="0" w:color="auto"/>
        <w:left w:val="none" w:sz="0" w:space="0" w:color="auto"/>
        <w:bottom w:val="none" w:sz="0" w:space="0" w:color="auto"/>
        <w:right w:val="none" w:sz="0" w:space="0" w:color="auto"/>
      </w:divBdr>
    </w:div>
    <w:div w:id="1817255865">
      <w:bodyDiv w:val="1"/>
      <w:marLeft w:val="0"/>
      <w:marRight w:val="0"/>
      <w:marTop w:val="0"/>
      <w:marBottom w:val="0"/>
      <w:divBdr>
        <w:top w:val="none" w:sz="0" w:space="0" w:color="auto"/>
        <w:left w:val="none" w:sz="0" w:space="0" w:color="auto"/>
        <w:bottom w:val="none" w:sz="0" w:space="0" w:color="auto"/>
        <w:right w:val="none" w:sz="0" w:space="0" w:color="auto"/>
      </w:divBdr>
    </w:div>
    <w:div w:id="1960600967">
      <w:bodyDiv w:val="1"/>
      <w:marLeft w:val="0"/>
      <w:marRight w:val="0"/>
      <w:marTop w:val="0"/>
      <w:marBottom w:val="0"/>
      <w:divBdr>
        <w:top w:val="none" w:sz="0" w:space="0" w:color="auto"/>
        <w:left w:val="none" w:sz="0" w:space="0" w:color="auto"/>
        <w:bottom w:val="none" w:sz="0" w:space="0" w:color="auto"/>
        <w:right w:val="none" w:sz="0" w:space="0" w:color="auto"/>
      </w:divBdr>
    </w:div>
    <w:div w:id="1993751860">
      <w:bodyDiv w:val="1"/>
      <w:marLeft w:val="0"/>
      <w:marRight w:val="0"/>
      <w:marTop w:val="0"/>
      <w:marBottom w:val="0"/>
      <w:divBdr>
        <w:top w:val="none" w:sz="0" w:space="0" w:color="auto"/>
        <w:left w:val="none" w:sz="0" w:space="0" w:color="auto"/>
        <w:bottom w:val="none" w:sz="0" w:space="0" w:color="auto"/>
        <w:right w:val="none" w:sz="0" w:space="0" w:color="auto"/>
      </w:divBdr>
    </w:div>
    <w:div w:id="2059359659">
      <w:bodyDiv w:val="1"/>
      <w:marLeft w:val="0"/>
      <w:marRight w:val="0"/>
      <w:marTop w:val="0"/>
      <w:marBottom w:val="0"/>
      <w:divBdr>
        <w:top w:val="none" w:sz="0" w:space="0" w:color="auto"/>
        <w:left w:val="none" w:sz="0" w:space="0" w:color="auto"/>
        <w:bottom w:val="none" w:sz="0" w:space="0" w:color="auto"/>
        <w:right w:val="none" w:sz="0" w:space="0" w:color="auto"/>
      </w:divBdr>
    </w:div>
    <w:div w:id="21071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AD09C-F8B5-4243-B67E-61C7595C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54</Pages>
  <Words>23313</Words>
  <Characters>132885</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155887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Felice, Lou</dc:creator>
  <cp:lastModifiedBy>Lopez, Amy</cp:lastModifiedBy>
  <cp:revision>6</cp:revision>
  <cp:lastPrinted>2021-04-22T21:12:00Z</cp:lastPrinted>
  <dcterms:created xsi:type="dcterms:W3CDTF">2021-05-26T16:07:00Z</dcterms:created>
  <dcterms:modified xsi:type="dcterms:W3CDTF">2021-05-26T17:52:00Z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