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304C" w14:textId="0681E8F4" w:rsidR="006F7669" w:rsidRDefault="006F7669" w:rsidP="006F5ABC">
      <w:pPr>
        <w:spacing w:line="288" w:lineRule="auto"/>
        <w:ind w:left="360"/>
        <w:jc w:val="center"/>
        <w:rPr>
          <w:rFonts w:eastAsia="Times" w:cstheme="minorHAnsi"/>
          <w:b/>
          <w:bCs/>
          <w:caps/>
          <w:color w:val="000000" w:themeColor="text1"/>
          <w:sz w:val="64"/>
          <w:szCs w:val="64"/>
        </w:rPr>
      </w:pPr>
    </w:p>
    <w:p w14:paraId="13FAFF84" w14:textId="77777777" w:rsidR="006C711A" w:rsidRPr="006F7669" w:rsidRDefault="22008492" w:rsidP="006F5ABC">
      <w:pPr>
        <w:spacing w:line="288" w:lineRule="auto"/>
        <w:ind w:left="360"/>
        <w:jc w:val="center"/>
        <w:rPr>
          <w:rFonts w:asciiTheme="majorHAnsi" w:eastAsia="Times" w:hAnsiTheme="majorHAnsi" w:cstheme="majorHAnsi"/>
          <w:b/>
          <w:bCs/>
          <w:caps/>
          <w:color w:val="000000" w:themeColor="text1"/>
          <w:sz w:val="64"/>
          <w:szCs w:val="64"/>
        </w:rPr>
      </w:pPr>
      <w:r w:rsidRPr="006F7669">
        <w:rPr>
          <w:rFonts w:asciiTheme="majorHAnsi" w:eastAsia="Times" w:hAnsiTheme="majorHAnsi" w:cstheme="majorHAnsi"/>
          <w:b/>
          <w:bCs/>
          <w:caps/>
          <w:color w:val="000000" w:themeColor="text1"/>
          <w:sz w:val="64"/>
          <w:szCs w:val="64"/>
        </w:rPr>
        <w:t>L</w:t>
      </w:r>
      <w:r w:rsidR="00E15437" w:rsidRPr="006F7669">
        <w:rPr>
          <w:rFonts w:asciiTheme="majorHAnsi" w:eastAsia="Times" w:hAnsiTheme="majorHAnsi" w:cstheme="majorHAnsi"/>
          <w:b/>
          <w:bCs/>
          <w:caps/>
          <w:color w:val="000000" w:themeColor="text1"/>
          <w:sz w:val="64"/>
          <w:szCs w:val="64"/>
        </w:rPr>
        <w:t>ONG-</w:t>
      </w:r>
      <w:r w:rsidRPr="006F7669">
        <w:rPr>
          <w:rFonts w:asciiTheme="majorHAnsi" w:eastAsia="Times" w:hAnsiTheme="majorHAnsi" w:cstheme="majorHAnsi"/>
          <w:b/>
          <w:bCs/>
          <w:caps/>
          <w:color w:val="000000" w:themeColor="text1"/>
          <w:sz w:val="64"/>
          <w:szCs w:val="64"/>
        </w:rPr>
        <w:t>T</w:t>
      </w:r>
      <w:r w:rsidR="00E15437" w:rsidRPr="006F7669">
        <w:rPr>
          <w:rFonts w:asciiTheme="majorHAnsi" w:eastAsia="Times" w:hAnsiTheme="majorHAnsi" w:cstheme="majorHAnsi"/>
          <w:b/>
          <w:bCs/>
          <w:caps/>
          <w:color w:val="000000" w:themeColor="text1"/>
          <w:sz w:val="64"/>
          <w:szCs w:val="64"/>
        </w:rPr>
        <w:t xml:space="preserve">ERM </w:t>
      </w:r>
      <w:r w:rsidRPr="006F7669">
        <w:rPr>
          <w:rFonts w:asciiTheme="majorHAnsi" w:eastAsia="Times" w:hAnsiTheme="majorHAnsi" w:cstheme="majorHAnsi"/>
          <w:b/>
          <w:bCs/>
          <w:caps/>
          <w:color w:val="000000" w:themeColor="text1"/>
          <w:sz w:val="64"/>
          <w:szCs w:val="64"/>
        </w:rPr>
        <w:t>C</w:t>
      </w:r>
      <w:r w:rsidR="00E15437" w:rsidRPr="006F7669">
        <w:rPr>
          <w:rFonts w:asciiTheme="majorHAnsi" w:eastAsia="Times" w:hAnsiTheme="majorHAnsi" w:cstheme="majorHAnsi"/>
          <w:b/>
          <w:bCs/>
          <w:caps/>
          <w:color w:val="000000" w:themeColor="text1"/>
          <w:sz w:val="64"/>
          <w:szCs w:val="64"/>
        </w:rPr>
        <w:t xml:space="preserve">ARE </w:t>
      </w:r>
      <w:r w:rsidR="00361F04" w:rsidRPr="006F7669">
        <w:rPr>
          <w:rFonts w:asciiTheme="majorHAnsi" w:eastAsia="Times" w:hAnsiTheme="majorHAnsi" w:cstheme="majorHAnsi"/>
          <w:b/>
          <w:bCs/>
          <w:caps/>
          <w:color w:val="000000" w:themeColor="text1"/>
          <w:sz w:val="64"/>
          <w:szCs w:val="64"/>
        </w:rPr>
        <w:t>I</w:t>
      </w:r>
      <w:r w:rsidR="00E15437" w:rsidRPr="006F7669">
        <w:rPr>
          <w:rFonts w:asciiTheme="majorHAnsi" w:eastAsia="Times" w:hAnsiTheme="majorHAnsi" w:cstheme="majorHAnsi"/>
          <w:b/>
          <w:bCs/>
          <w:caps/>
          <w:color w:val="000000" w:themeColor="text1"/>
          <w:sz w:val="64"/>
          <w:szCs w:val="64"/>
        </w:rPr>
        <w:t>NSURANCE</w:t>
      </w:r>
      <w:r w:rsidRPr="006F7669">
        <w:rPr>
          <w:rFonts w:asciiTheme="majorHAnsi" w:eastAsia="Times" w:hAnsiTheme="majorHAnsi" w:cstheme="majorHAnsi"/>
          <w:b/>
          <w:bCs/>
          <w:caps/>
          <w:color w:val="000000" w:themeColor="text1"/>
          <w:sz w:val="64"/>
          <w:szCs w:val="64"/>
        </w:rPr>
        <w:t xml:space="preserve"> </w:t>
      </w:r>
    </w:p>
    <w:p w14:paraId="04A22EE3" w14:textId="3925E607" w:rsidR="00BB23C1" w:rsidRPr="006F7669" w:rsidRDefault="00BB23C1" w:rsidP="00BB23C1">
      <w:pPr>
        <w:spacing w:line="288" w:lineRule="auto"/>
        <w:ind w:left="360"/>
        <w:jc w:val="center"/>
        <w:rPr>
          <w:rFonts w:asciiTheme="majorHAnsi" w:eastAsia="Times" w:hAnsiTheme="majorHAnsi" w:cstheme="majorHAnsi"/>
          <w:b/>
          <w:bCs/>
          <w:caps/>
          <w:color w:val="000000" w:themeColor="text1"/>
          <w:sz w:val="64"/>
          <w:szCs w:val="64"/>
        </w:rPr>
      </w:pPr>
      <w:r w:rsidRPr="006F7669">
        <w:rPr>
          <w:rFonts w:asciiTheme="majorHAnsi" w:eastAsia="Times" w:hAnsiTheme="majorHAnsi" w:cstheme="majorHAnsi"/>
          <w:b/>
          <w:bCs/>
          <w:caps/>
          <w:color w:val="000000" w:themeColor="text1"/>
          <w:sz w:val="64"/>
          <w:szCs w:val="64"/>
        </w:rPr>
        <w:t>Multi</w:t>
      </w:r>
      <w:del w:id="0" w:author="Koenigsman, Jane M." w:date="2021-10-18T17:50:00Z">
        <w:r w:rsidRPr="006F7669" w:rsidDel="002F17C2">
          <w:rPr>
            <w:rFonts w:asciiTheme="majorHAnsi" w:eastAsia="Times" w:hAnsiTheme="majorHAnsi" w:cstheme="majorHAnsi"/>
            <w:b/>
            <w:bCs/>
            <w:caps/>
            <w:color w:val="000000" w:themeColor="text1"/>
            <w:sz w:val="64"/>
            <w:szCs w:val="64"/>
          </w:rPr>
          <w:delText>-</w:delText>
        </w:r>
      </w:del>
      <w:r w:rsidRPr="006F7669">
        <w:rPr>
          <w:rFonts w:asciiTheme="majorHAnsi" w:eastAsia="Times" w:hAnsiTheme="majorHAnsi" w:cstheme="majorHAnsi"/>
          <w:b/>
          <w:bCs/>
          <w:caps/>
          <w:color w:val="000000" w:themeColor="text1"/>
          <w:sz w:val="64"/>
          <w:szCs w:val="64"/>
        </w:rPr>
        <w:t xml:space="preserve">State </w:t>
      </w:r>
    </w:p>
    <w:p w14:paraId="3A6C0197" w14:textId="629DA45A" w:rsidR="00387571" w:rsidRPr="006F7669" w:rsidRDefault="42D027A2" w:rsidP="006F5ABC">
      <w:pPr>
        <w:spacing w:line="288" w:lineRule="auto"/>
        <w:ind w:left="360"/>
        <w:jc w:val="center"/>
        <w:rPr>
          <w:rFonts w:asciiTheme="majorHAnsi" w:eastAsia="Times" w:hAnsiTheme="majorHAnsi" w:cstheme="majorHAnsi"/>
          <w:b/>
          <w:bCs/>
          <w:caps/>
          <w:color w:val="000000" w:themeColor="text1"/>
          <w:sz w:val="64"/>
          <w:szCs w:val="64"/>
        </w:rPr>
      </w:pPr>
      <w:r w:rsidRPr="006F7669">
        <w:rPr>
          <w:rFonts w:asciiTheme="majorHAnsi" w:eastAsia="Times" w:hAnsiTheme="majorHAnsi" w:cstheme="majorHAnsi"/>
          <w:b/>
          <w:bCs/>
          <w:caps/>
          <w:color w:val="000000" w:themeColor="text1"/>
          <w:sz w:val="64"/>
          <w:szCs w:val="64"/>
        </w:rPr>
        <w:t>Rate Revie</w:t>
      </w:r>
      <w:r w:rsidR="004A1880" w:rsidRPr="006F7669">
        <w:rPr>
          <w:rFonts w:asciiTheme="majorHAnsi" w:eastAsia="Times" w:hAnsiTheme="majorHAnsi" w:cstheme="majorHAnsi"/>
          <w:b/>
          <w:bCs/>
          <w:caps/>
          <w:color w:val="000000" w:themeColor="text1"/>
          <w:sz w:val="64"/>
          <w:szCs w:val="64"/>
        </w:rPr>
        <w:t>W</w:t>
      </w:r>
      <w:r w:rsidR="006C711A" w:rsidRPr="006F7669">
        <w:rPr>
          <w:rFonts w:asciiTheme="majorHAnsi" w:eastAsia="Times" w:hAnsiTheme="majorHAnsi" w:cstheme="majorHAnsi"/>
          <w:b/>
          <w:bCs/>
          <w:caps/>
          <w:color w:val="000000" w:themeColor="text1"/>
          <w:sz w:val="64"/>
          <w:szCs w:val="64"/>
        </w:rPr>
        <w:t xml:space="preserve"> Framework</w:t>
      </w:r>
    </w:p>
    <w:p w14:paraId="205893C9" w14:textId="54B6E9EF" w:rsidR="006C711A" w:rsidRDefault="006C711A" w:rsidP="006C711A">
      <w:pPr>
        <w:jc w:val="center"/>
        <w:rPr>
          <w:b/>
          <w:sz w:val="72"/>
          <w:szCs w:val="72"/>
        </w:rPr>
      </w:pPr>
    </w:p>
    <w:p w14:paraId="0DDB9A97" w14:textId="3DDC501A" w:rsidR="00D07C67" w:rsidRDefault="00D07C67" w:rsidP="006C711A">
      <w:pPr>
        <w:jc w:val="center"/>
        <w:rPr>
          <w:b/>
          <w:sz w:val="72"/>
          <w:szCs w:val="72"/>
        </w:rPr>
      </w:pPr>
    </w:p>
    <w:p w14:paraId="47F9CA7D" w14:textId="54D9FD78" w:rsidR="00EB41E5" w:rsidRDefault="00EB41E5" w:rsidP="006C711A">
      <w:pPr>
        <w:jc w:val="center"/>
        <w:rPr>
          <w:b/>
          <w:sz w:val="72"/>
          <w:szCs w:val="72"/>
        </w:rPr>
      </w:pPr>
    </w:p>
    <w:p w14:paraId="231710AF" w14:textId="77777777" w:rsidR="00EB41E5" w:rsidRPr="00316DB5" w:rsidRDefault="00EB41E5" w:rsidP="006C711A">
      <w:pPr>
        <w:jc w:val="center"/>
        <w:rPr>
          <w:b/>
          <w:sz w:val="72"/>
          <w:szCs w:val="72"/>
        </w:rPr>
      </w:pPr>
    </w:p>
    <w:p w14:paraId="5B70D47D" w14:textId="3CF546C6" w:rsidR="005028A0" w:rsidRDefault="005028A0" w:rsidP="005028A0">
      <w:pPr>
        <w:pStyle w:val="Header"/>
        <w:jc w:val="center"/>
        <w:rPr>
          <w:i/>
          <w:iCs/>
          <w:sz w:val="36"/>
          <w:szCs w:val="36"/>
        </w:rPr>
      </w:pPr>
      <w:r>
        <w:rPr>
          <w:i/>
          <w:iCs/>
          <w:sz w:val="36"/>
          <w:szCs w:val="36"/>
        </w:rPr>
        <w:t>Drafted by the</w:t>
      </w:r>
    </w:p>
    <w:p w14:paraId="4C08E120" w14:textId="305FEDB1" w:rsidR="005028A0" w:rsidRDefault="005028A0" w:rsidP="005028A0">
      <w:pPr>
        <w:pStyle w:val="Header"/>
        <w:jc w:val="center"/>
        <w:rPr>
          <w:i/>
          <w:iCs/>
          <w:sz w:val="36"/>
          <w:szCs w:val="36"/>
        </w:rPr>
      </w:pPr>
      <w:r>
        <w:rPr>
          <w:i/>
          <w:iCs/>
          <w:sz w:val="36"/>
          <w:szCs w:val="36"/>
        </w:rPr>
        <w:t>Ad Hoc Drafting Group</w:t>
      </w:r>
      <w:r>
        <w:rPr>
          <w:rStyle w:val="FootnoteReference"/>
          <w:i/>
          <w:iCs/>
          <w:sz w:val="36"/>
          <w:szCs w:val="36"/>
        </w:rPr>
        <w:footnoteReference w:id="1"/>
      </w:r>
      <w:r>
        <w:rPr>
          <w:i/>
          <w:iCs/>
          <w:sz w:val="36"/>
          <w:szCs w:val="36"/>
        </w:rPr>
        <w:t xml:space="preserve"> of the</w:t>
      </w:r>
    </w:p>
    <w:p w14:paraId="40C1747C" w14:textId="4416FC40" w:rsidR="006F7669" w:rsidRPr="006F7669" w:rsidRDefault="006F7669" w:rsidP="006C711A">
      <w:pPr>
        <w:pStyle w:val="Header"/>
        <w:jc w:val="center"/>
        <w:rPr>
          <w:i/>
          <w:iCs/>
          <w:sz w:val="36"/>
          <w:szCs w:val="36"/>
        </w:rPr>
      </w:pPr>
      <w:r>
        <w:rPr>
          <w:i/>
          <w:iCs/>
          <w:sz w:val="36"/>
          <w:szCs w:val="36"/>
        </w:rPr>
        <w:t>NAIC Long-Term Care Insurance (EX) Task Force</w:t>
      </w:r>
    </w:p>
    <w:p w14:paraId="1D19B149" w14:textId="2E1D17FA" w:rsidR="006C711A" w:rsidRDefault="006C711A">
      <w:pPr>
        <w:rPr>
          <w:rFonts w:eastAsia="Times" w:cstheme="minorHAnsi"/>
          <w:b/>
          <w:bCs/>
          <w:caps/>
          <w:color w:val="000000" w:themeColor="text1"/>
          <w:sz w:val="24"/>
          <w:szCs w:val="24"/>
        </w:rPr>
      </w:pPr>
      <w:r>
        <w:rPr>
          <w:rFonts w:eastAsia="Times" w:cstheme="minorHAnsi"/>
          <w:b/>
          <w:bCs/>
          <w:caps/>
          <w:color w:val="000000" w:themeColor="text1"/>
          <w:sz w:val="24"/>
          <w:szCs w:val="24"/>
        </w:rPr>
        <w:br w:type="page"/>
      </w:r>
    </w:p>
    <w:p w14:paraId="2BDD297B" w14:textId="52F16D28" w:rsidR="006C711A" w:rsidRPr="00E34054" w:rsidRDefault="006C711A" w:rsidP="00FE47D4">
      <w:pPr>
        <w:pStyle w:val="Heading1"/>
        <w:pBdr>
          <w:bottom w:val="single" w:sz="4" w:space="1" w:color="auto"/>
        </w:pBdr>
        <w:rPr>
          <w:rFonts w:asciiTheme="minorHAnsi" w:hAnsiTheme="minorHAnsi" w:cstheme="minorHAnsi"/>
          <w:caps/>
        </w:rPr>
      </w:pPr>
      <w:r w:rsidRPr="00E34054">
        <w:rPr>
          <w:rFonts w:asciiTheme="minorHAnsi" w:hAnsiTheme="minorHAnsi" w:cstheme="minorHAnsi"/>
          <w:caps/>
        </w:rPr>
        <w:lastRenderedPageBreak/>
        <w:t>Table of Conten</w:t>
      </w:r>
      <w:r w:rsidR="00DC12D9" w:rsidRPr="00E34054">
        <w:rPr>
          <w:rFonts w:asciiTheme="minorHAnsi" w:hAnsiTheme="minorHAnsi" w:cstheme="minorHAnsi"/>
          <w:caps/>
        </w:rPr>
        <w:t>t</w:t>
      </w:r>
      <w:r w:rsidRPr="00E34054">
        <w:rPr>
          <w:rFonts w:asciiTheme="minorHAnsi" w:hAnsiTheme="minorHAnsi" w:cstheme="minorHAnsi"/>
          <w:caps/>
        </w:rPr>
        <w:t>s</w:t>
      </w:r>
    </w:p>
    <w:p w14:paraId="170EB1DE" w14:textId="77777777" w:rsidR="00FE47D4" w:rsidRDefault="00FE47D4" w:rsidP="00FE47D4">
      <w:pPr>
        <w:pStyle w:val="ListParagraph"/>
        <w:tabs>
          <w:tab w:val="right" w:leader="dot" w:pos="9540"/>
        </w:tabs>
        <w:ind w:left="1080" w:right="-180"/>
        <w:rPr>
          <w:rFonts w:cstheme="minorHAnsi"/>
          <w:bCs/>
        </w:rPr>
      </w:pPr>
    </w:p>
    <w:p w14:paraId="0EA0E7F9" w14:textId="00E8C889" w:rsidR="006C711A" w:rsidRPr="00877E59" w:rsidRDefault="006C711A" w:rsidP="009E02EF">
      <w:pPr>
        <w:pStyle w:val="ListParagraph"/>
        <w:numPr>
          <w:ilvl w:val="0"/>
          <w:numId w:val="8"/>
        </w:numPr>
        <w:tabs>
          <w:tab w:val="right" w:leader="dot" w:pos="9540"/>
        </w:tabs>
        <w:ind w:right="-180"/>
        <w:rPr>
          <w:rFonts w:cstheme="minorHAnsi"/>
          <w:bCs/>
        </w:rPr>
      </w:pPr>
      <w:r w:rsidRPr="00877E59">
        <w:rPr>
          <w:rFonts w:cstheme="minorHAnsi"/>
          <w:bCs/>
        </w:rPr>
        <w:t>Introduction</w:t>
      </w:r>
      <w:r w:rsidRPr="00877E59">
        <w:rPr>
          <w:rFonts w:cstheme="minorHAnsi"/>
          <w:bCs/>
        </w:rPr>
        <w:tab/>
      </w:r>
      <w:ins w:id="5" w:author="Staff" w:date="2021-11-02T15:24:00Z">
        <w:r w:rsidR="00CA588B">
          <w:rPr>
            <w:rFonts w:cstheme="minorHAnsi"/>
            <w:bCs/>
          </w:rPr>
          <w:t>2</w:t>
        </w:r>
      </w:ins>
    </w:p>
    <w:p w14:paraId="740E2E0B" w14:textId="31A3802E" w:rsidR="006C711A" w:rsidRPr="00877E59" w:rsidRDefault="00327BE6" w:rsidP="009E02EF">
      <w:pPr>
        <w:pStyle w:val="ListParagraph"/>
        <w:numPr>
          <w:ilvl w:val="0"/>
          <w:numId w:val="9"/>
        </w:numPr>
        <w:tabs>
          <w:tab w:val="right" w:leader="dot" w:pos="9540"/>
        </w:tabs>
        <w:ind w:right="-180"/>
        <w:rPr>
          <w:rFonts w:cstheme="minorHAnsi"/>
          <w:bCs/>
        </w:rPr>
      </w:pPr>
      <w:r w:rsidRPr="00877E59">
        <w:rPr>
          <w:rFonts w:cstheme="minorHAnsi"/>
          <w:bCs/>
        </w:rPr>
        <w:t>Purpose</w:t>
      </w:r>
      <w:r w:rsidR="006C711A" w:rsidRPr="00877E59">
        <w:rPr>
          <w:rFonts w:cstheme="minorHAnsi"/>
          <w:bCs/>
        </w:rPr>
        <w:tab/>
      </w:r>
      <w:ins w:id="6" w:author="Staff" w:date="2021-11-02T15:24:00Z">
        <w:r w:rsidR="00CA588B">
          <w:rPr>
            <w:rFonts w:cstheme="minorHAnsi"/>
            <w:bCs/>
          </w:rPr>
          <w:t>2</w:t>
        </w:r>
      </w:ins>
    </w:p>
    <w:p w14:paraId="28117B78" w14:textId="32D83BC7" w:rsidR="008C2E7A" w:rsidRDefault="008C2E7A" w:rsidP="009E02EF">
      <w:pPr>
        <w:pStyle w:val="ListParagraph"/>
        <w:numPr>
          <w:ilvl w:val="0"/>
          <w:numId w:val="9"/>
        </w:numPr>
        <w:tabs>
          <w:tab w:val="right" w:leader="dot" w:pos="9540"/>
        </w:tabs>
        <w:ind w:right="-180"/>
        <w:rPr>
          <w:rFonts w:cstheme="minorHAnsi"/>
          <w:bCs/>
        </w:rPr>
      </w:pPr>
      <w:r>
        <w:rPr>
          <w:rFonts w:cstheme="minorHAnsi"/>
          <w:bCs/>
        </w:rPr>
        <w:t>State Participation in the MSA Review</w:t>
      </w:r>
      <w:r>
        <w:rPr>
          <w:rFonts w:cstheme="minorHAnsi"/>
          <w:bCs/>
        </w:rPr>
        <w:tab/>
      </w:r>
      <w:ins w:id="7" w:author="Staff" w:date="2021-11-02T15:24:00Z">
        <w:r w:rsidR="00CA588B">
          <w:rPr>
            <w:rFonts w:cstheme="minorHAnsi"/>
            <w:bCs/>
          </w:rPr>
          <w:t>3</w:t>
        </w:r>
      </w:ins>
    </w:p>
    <w:p w14:paraId="12508152" w14:textId="2C5EECA0" w:rsidR="007C7080" w:rsidRPr="00877E59" w:rsidRDefault="007C7080" w:rsidP="009E02EF">
      <w:pPr>
        <w:pStyle w:val="ListParagraph"/>
        <w:numPr>
          <w:ilvl w:val="0"/>
          <w:numId w:val="9"/>
        </w:numPr>
        <w:tabs>
          <w:tab w:val="right" w:leader="dot" w:pos="9540"/>
        </w:tabs>
        <w:ind w:right="-180"/>
        <w:rPr>
          <w:rFonts w:cstheme="minorHAnsi"/>
          <w:bCs/>
        </w:rPr>
      </w:pPr>
      <w:r w:rsidRPr="00877E59">
        <w:rPr>
          <w:rFonts w:cstheme="minorHAnsi"/>
          <w:bCs/>
        </w:rPr>
        <w:t>General Description of</w:t>
      </w:r>
      <w:r w:rsidR="006409EC" w:rsidRPr="00877E59">
        <w:rPr>
          <w:rFonts w:cstheme="minorHAnsi"/>
          <w:bCs/>
        </w:rPr>
        <w:t xml:space="preserve"> the</w:t>
      </w:r>
      <w:r w:rsidRPr="00877E59">
        <w:rPr>
          <w:rFonts w:cstheme="minorHAnsi"/>
          <w:bCs/>
        </w:rPr>
        <w:t xml:space="preserve"> </w:t>
      </w:r>
      <w:r w:rsidR="00AA5E48">
        <w:rPr>
          <w:rFonts w:cstheme="minorHAnsi"/>
          <w:bCs/>
        </w:rPr>
        <w:t>MSA Review</w:t>
      </w:r>
      <w:r w:rsidRPr="00877E59">
        <w:rPr>
          <w:rFonts w:cstheme="minorHAnsi"/>
          <w:bCs/>
        </w:rPr>
        <w:tab/>
      </w:r>
      <w:ins w:id="8" w:author="Staff" w:date="2021-11-02T15:24:00Z">
        <w:r w:rsidR="00CA588B">
          <w:rPr>
            <w:rFonts w:cstheme="minorHAnsi"/>
            <w:bCs/>
          </w:rPr>
          <w:t>3</w:t>
        </w:r>
      </w:ins>
    </w:p>
    <w:p w14:paraId="3BEF3A89" w14:textId="1DAD7C36" w:rsidR="003E3E24" w:rsidRPr="00877E59" w:rsidRDefault="00327BE6" w:rsidP="009E02EF">
      <w:pPr>
        <w:pStyle w:val="ListParagraph"/>
        <w:numPr>
          <w:ilvl w:val="0"/>
          <w:numId w:val="9"/>
        </w:numPr>
        <w:tabs>
          <w:tab w:val="right" w:leader="dot" w:pos="9540"/>
        </w:tabs>
        <w:ind w:right="-180"/>
        <w:rPr>
          <w:rFonts w:cstheme="minorHAnsi"/>
          <w:bCs/>
        </w:rPr>
      </w:pPr>
      <w:r w:rsidRPr="00877E59">
        <w:rPr>
          <w:rFonts w:cstheme="minorHAnsi"/>
          <w:bCs/>
        </w:rPr>
        <w:t xml:space="preserve">Benefits of Participating in the </w:t>
      </w:r>
      <w:r w:rsidR="00AA5E48">
        <w:rPr>
          <w:rFonts w:cstheme="minorHAnsi"/>
          <w:bCs/>
        </w:rPr>
        <w:t>MSA Review</w:t>
      </w:r>
      <w:r w:rsidR="003E3E24" w:rsidRPr="00877E59">
        <w:rPr>
          <w:rFonts w:cstheme="minorHAnsi"/>
          <w:bCs/>
        </w:rPr>
        <w:tab/>
      </w:r>
      <w:ins w:id="9" w:author="Staff" w:date="2021-11-02T15:24:00Z">
        <w:r w:rsidR="00CA588B">
          <w:rPr>
            <w:rFonts w:cstheme="minorHAnsi"/>
            <w:bCs/>
          </w:rPr>
          <w:t>4</w:t>
        </w:r>
      </w:ins>
    </w:p>
    <w:p w14:paraId="63A56E96" w14:textId="3CB01146" w:rsidR="003E3E24" w:rsidRPr="00877E59" w:rsidRDefault="003E3E24" w:rsidP="009E02EF">
      <w:pPr>
        <w:pStyle w:val="ListParagraph"/>
        <w:numPr>
          <w:ilvl w:val="0"/>
          <w:numId w:val="9"/>
        </w:numPr>
        <w:tabs>
          <w:tab w:val="right" w:leader="dot" w:pos="9540"/>
        </w:tabs>
        <w:ind w:right="-180"/>
        <w:rPr>
          <w:rFonts w:cstheme="minorHAnsi"/>
          <w:bCs/>
        </w:rPr>
      </w:pPr>
      <w:r w:rsidRPr="00877E59">
        <w:rPr>
          <w:rFonts w:cstheme="minorHAnsi"/>
          <w:bCs/>
        </w:rPr>
        <w:t>Disclaimer</w:t>
      </w:r>
      <w:r w:rsidR="00327BE6" w:rsidRPr="00877E59">
        <w:rPr>
          <w:rFonts w:cstheme="minorHAnsi"/>
          <w:bCs/>
        </w:rPr>
        <w:t>s</w:t>
      </w:r>
      <w:r w:rsidRPr="00877E59">
        <w:rPr>
          <w:rFonts w:cstheme="minorHAnsi"/>
          <w:bCs/>
        </w:rPr>
        <w:t xml:space="preserve"> </w:t>
      </w:r>
      <w:r w:rsidR="00327BE6" w:rsidRPr="00877E59">
        <w:rPr>
          <w:rFonts w:cstheme="minorHAnsi"/>
          <w:bCs/>
        </w:rPr>
        <w:t>and Limitations</w:t>
      </w:r>
      <w:r w:rsidRPr="00877E59">
        <w:rPr>
          <w:rFonts w:cstheme="minorHAnsi"/>
          <w:bCs/>
        </w:rPr>
        <w:tab/>
      </w:r>
      <w:ins w:id="10" w:author="Staff" w:date="2021-11-02T15:24:00Z">
        <w:r w:rsidR="00CA588B">
          <w:rPr>
            <w:rFonts w:cstheme="minorHAnsi"/>
            <w:bCs/>
          </w:rPr>
          <w:t>5</w:t>
        </w:r>
      </w:ins>
    </w:p>
    <w:p w14:paraId="5DFB22F3" w14:textId="5FDA4717" w:rsidR="006C711A" w:rsidRPr="00877E59" w:rsidRDefault="00327BE6" w:rsidP="009E02EF">
      <w:pPr>
        <w:pStyle w:val="ListParagraph"/>
        <w:numPr>
          <w:ilvl w:val="0"/>
          <w:numId w:val="9"/>
        </w:numPr>
        <w:tabs>
          <w:tab w:val="right" w:leader="dot" w:pos="9540"/>
        </w:tabs>
        <w:ind w:right="-180"/>
        <w:rPr>
          <w:rFonts w:cstheme="minorHAnsi"/>
          <w:bCs/>
        </w:rPr>
      </w:pPr>
      <w:r w:rsidRPr="00877E59">
        <w:rPr>
          <w:rFonts w:cstheme="minorHAnsi"/>
          <w:bCs/>
        </w:rPr>
        <w:t>Governing Body and Role of the NAIC Long-term Care Insurance (EX) Task Force</w:t>
      </w:r>
      <w:r w:rsidR="00985FED" w:rsidRPr="00877E59">
        <w:rPr>
          <w:rFonts w:cstheme="minorHAnsi"/>
          <w:bCs/>
        </w:rPr>
        <w:tab/>
      </w:r>
      <w:ins w:id="11" w:author="Staff" w:date="2021-11-02T15:24:00Z">
        <w:r w:rsidR="00CA588B">
          <w:rPr>
            <w:rFonts w:cstheme="minorHAnsi"/>
            <w:bCs/>
          </w:rPr>
          <w:t>6</w:t>
        </w:r>
      </w:ins>
    </w:p>
    <w:p w14:paraId="423FED4A" w14:textId="78BEAADA" w:rsidR="003E3E24" w:rsidRPr="00877E59" w:rsidRDefault="00327BE6" w:rsidP="009E02EF">
      <w:pPr>
        <w:pStyle w:val="ListParagraph"/>
        <w:numPr>
          <w:ilvl w:val="0"/>
          <w:numId w:val="8"/>
        </w:numPr>
        <w:tabs>
          <w:tab w:val="right" w:leader="dot" w:pos="9540"/>
        </w:tabs>
        <w:ind w:right="-180"/>
        <w:rPr>
          <w:rFonts w:cstheme="minorHAnsi"/>
          <w:bCs/>
        </w:rPr>
      </w:pPr>
      <w:del w:id="12" w:author="Koenigsman, Jane M." w:date="2021-10-18T17:51:00Z">
        <w:r w:rsidRPr="00877E59" w:rsidDel="002F17C2">
          <w:rPr>
            <w:rFonts w:cstheme="minorHAnsi"/>
            <w:bCs/>
          </w:rPr>
          <w:delText>Multi-State Actuarial LTCI Rate Review T</w:delText>
        </w:r>
        <w:r w:rsidR="002F2139" w:rsidRPr="00877E59" w:rsidDel="002F17C2">
          <w:rPr>
            <w:rFonts w:cstheme="minorHAnsi"/>
            <w:bCs/>
          </w:rPr>
          <w:delText>eam</w:delText>
        </w:r>
        <w:r w:rsidR="008C2E7A" w:rsidDel="002F17C2">
          <w:rPr>
            <w:rFonts w:cstheme="minorHAnsi"/>
            <w:bCs/>
          </w:rPr>
          <w:delText xml:space="preserve"> (</w:delText>
        </w:r>
      </w:del>
      <w:r w:rsidR="008C2E7A">
        <w:rPr>
          <w:rFonts w:cstheme="minorHAnsi"/>
          <w:bCs/>
        </w:rPr>
        <w:t>MSA Team</w:t>
      </w:r>
      <w:del w:id="13" w:author="Koenigsman, Jane M." w:date="2021-10-18T17:51:00Z">
        <w:r w:rsidR="008C2E7A" w:rsidDel="002F17C2">
          <w:rPr>
            <w:rFonts w:cstheme="minorHAnsi"/>
            <w:bCs/>
          </w:rPr>
          <w:delText>)</w:delText>
        </w:r>
      </w:del>
      <w:r w:rsidR="003E3E24" w:rsidRPr="00877E59">
        <w:rPr>
          <w:rFonts w:cstheme="minorHAnsi"/>
          <w:bCs/>
        </w:rPr>
        <w:tab/>
      </w:r>
      <w:ins w:id="14" w:author="Staff" w:date="2021-11-02T15:24:00Z">
        <w:r w:rsidR="00CA588B">
          <w:rPr>
            <w:rFonts w:cstheme="minorHAnsi"/>
            <w:bCs/>
          </w:rPr>
          <w:t>7</w:t>
        </w:r>
      </w:ins>
    </w:p>
    <w:p w14:paraId="3204FF39" w14:textId="1911906F" w:rsidR="004D1D2C" w:rsidRPr="00877E59" w:rsidRDefault="002F2139" w:rsidP="001E02FF">
      <w:pPr>
        <w:pStyle w:val="ListParagraph"/>
        <w:numPr>
          <w:ilvl w:val="0"/>
          <w:numId w:val="17"/>
        </w:numPr>
        <w:tabs>
          <w:tab w:val="right" w:leader="dot" w:pos="9540"/>
        </w:tabs>
        <w:ind w:right="-180"/>
        <w:rPr>
          <w:rFonts w:cstheme="minorHAnsi"/>
          <w:bCs/>
        </w:rPr>
      </w:pPr>
      <w:r w:rsidRPr="00877E59">
        <w:rPr>
          <w:rFonts w:cstheme="minorHAnsi"/>
          <w:bCs/>
        </w:rPr>
        <w:t>Qualification</w:t>
      </w:r>
      <w:r w:rsidR="0056421B">
        <w:rPr>
          <w:rFonts w:cstheme="minorHAnsi"/>
          <w:bCs/>
        </w:rPr>
        <w:t>s</w:t>
      </w:r>
      <w:r w:rsidRPr="00877E59">
        <w:rPr>
          <w:rFonts w:cstheme="minorHAnsi"/>
          <w:bCs/>
        </w:rPr>
        <w:t xml:space="preserve"> of an MSA Team Member</w:t>
      </w:r>
      <w:ins w:id="15" w:author="Staff" w:date="2021-11-02T15:24:00Z">
        <w:r w:rsidR="00CA588B">
          <w:rPr>
            <w:rFonts w:cstheme="minorHAnsi"/>
            <w:bCs/>
          </w:rPr>
          <w:tab/>
        </w:r>
      </w:ins>
      <w:ins w:id="16" w:author="Staff" w:date="2021-11-02T15:25:00Z">
        <w:r w:rsidR="00CA588B">
          <w:rPr>
            <w:rFonts w:cstheme="minorHAnsi"/>
            <w:bCs/>
          </w:rPr>
          <w:t>7</w:t>
        </w:r>
      </w:ins>
    </w:p>
    <w:p w14:paraId="5DEEE27A" w14:textId="0D32FD2E" w:rsidR="004D1D2C" w:rsidRDefault="002F2139" w:rsidP="001E02FF">
      <w:pPr>
        <w:pStyle w:val="ListParagraph"/>
        <w:numPr>
          <w:ilvl w:val="0"/>
          <w:numId w:val="17"/>
        </w:numPr>
        <w:tabs>
          <w:tab w:val="right" w:leader="dot" w:pos="9540"/>
        </w:tabs>
        <w:ind w:right="-180"/>
        <w:rPr>
          <w:rFonts w:cstheme="minorHAnsi"/>
          <w:bCs/>
        </w:rPr>
      </w:pPr>
      <w:r w:rsidRPr="00877E59">
        <w:rPr>
          <w:rFonts w:cstheme="minorHAnsi"/>
          <w:bCs/>
        </w:rPr>
        <w:t>Duties of an MSA Team Member</w:t>
      </w:r>
      <w:r w:rsidR="004D1D2C" w:rsidRPr="00877E59">
        <w:rPr>
          <w:rFonts w:cstheme="minorHAnsi"/>
          <w:bCs/>
        </w:rPr>
        <w:tab/>
      </w:r>
      <w:ins w:id="17" w:author="Staff" w:date="2021-11-02T15:24:00Z">
        <w:r w:rsidR="00CA588B">
          <w:rPr>
            <w:rFonts w:cstheme="minorHAnsi"/>
            <w:bCs/>
          </w:rPr>
          <w:t>8</w:t>
        </w:r>
      </w:ins>
    </w:p>
    <w:p w14:paraId="2FF09BBA" w14:textId="5ED176F2" w:rsidR="009F4270" w:rsidRPr="00877E59" w:rsidRDefault="009F4270" w:rsidP="001E02FF">
      <w:pPr>
        <w:pStyle w:val="ListParagraph"/>
        <w:numPr>
          <w:ilvl w:val="0"/>
          <w:numId w:val="17"/>
        </w:numPr>
        <w:tabs>
          <w:tab w:val="right" w:leader="dot" w:pos="9540"/>
        </w:tabs>
        <w:ind w:right="-180"/>
        <w:rPr>
          <w:rFonts w:cstheme="minorHAnsi"/>
          <w:bCs/>
        </w:rPr>
      </w:pPr>
      <w:r>
        <w:rPr>
          <w:rFonts w:cstheme="minorHAnsi"/>
          <w:bCs/>
        </w:rPr>
        <w:t>Participation of an MSA Team Member</w:t>
      </w:r>
      <w:r>
        <w:rPr>
          <w:rFonts w:cstheme="minorHAnsi"/>
          <w:bCs/>
        </w:rPr>
        <w:tab/>
      </w:r>
      <w:ins w:id="18" w:author="Staff" w:date="2021-11-02T15:24:00Z">
        <w:r w:rsidR="00CA588B">
          <w:rPr>
            <w:rFonts w:cstheme="minorHAnsi"/>
            <w:bCs/>
          </w:rPr>
          <w:t>8</w:t>
        </w:r>
      </w:ins>
    </w:p>
    <w:p w14:paraId="6C4A3070" w14:textId="29D21A1F" w:rsidR="00C46C99" w:rsidRDefault="00C46C99" w:rsidP="001E02FF">
      <w:pPr>
        <w:pStyle w:val="ListParagraph"/>
        <w:numPr>
          <w:ilvl w:val="0"/>
          <w:numId w:val="17"/>
        </w:numPr>
        <w:tabs>
          <w:tab w:val="right" w:leader="dot" w:pos="9540"/>
        </w:tabs>
        <w:ind w:right="-180"/>
        <w:rPr>
          <w:ins w:id="19" w:author="Koenigsman, Jane M." w:date="2021-09-14T13:07:00Z"/>
          <w:rFonts w:cstheme="minorHAnsi"/>
          <w:bCs/>
        </w:rPr>
      </w:pPr>
      <w:ins w:id="20" w:author="Koenigsman, Jane M." w:date="2021-09-14T13:07:00Z">
        <w:r>
          <w:rPr>
            <w:rFonts w:cstheme="minorHAnsi"/>
            <w:bCs/>
          </w:rPr>
          <w:t>MSA Associate Program</w:t>
        </w:r>
        <w:r>
          <w:rPr>
            <w:rFonts w:cstheme="minorHAnsi"/>
            <w:bCs/>
          </w:rPr>
          <w:tab/>
        </w:r>
      </w:ins>
      <w:ins w:id="21" w:author="Staff" w:date="2021-11-02T15:25:00Z">
        <w:r w:rsidR="00CA588B">
          <w:rPr>
            <w:rFonts w:cstheme="minorHAnsi"/>
            <w:bCs/>
          </w:rPr>
          <w:t>8</w:t>
        </w:r>
      </w:ins>
    </w:p>
    <w:p w14:paraId="44EE2F95" w14:textId="3C499EB1" w:rsidR="004D1D2C" w:rsidRPr="00877E59" w:rsidRDefault="00877E59" w:rsidP="001E02FF">
      <w:pPr>
        <w:pStyle w:val="ListParagraph"/>
        <w:numPr>
          <w:ilvl w:val="0"/>
          <w:numId w:val="17"/>
        </w:numPr>
        <w:tabs>
          <w:tab w:val="right" w:leader="dot" w:pos="9540"/>
        </w:tabs>
        <w:ind w:right="-180"/>
        <w:rPr>
          <w:rFonts w:cstheme="minorHAnsi"/>
          <w:bCs/>
        </w:rPr>
      </w:pPr>
      <w:r w:rsidRPr="00877E59">
        <w:rPr>
          <w:rFonts w:cstheme="minorHAnsi"/>
          <w:bCs/>
        </w:rPr>
        <w:t>Conflicts, Confidentiality and Authority of the MSA Team</w:t>
      </w:r>
      <w:r w:rsidR="004D1D2C" w:rsidRPr="00877E59">
        <w:rPr>
          <w:rFonts w:cstheme="minorHAnsi"/>
          <w:bCs/>
        </w:rPr>
        <w:tab/>
      </w:r>
      <w:ins w:id="22" w:author="Staff" w:date="2021-11-02T15:25:00Z">
        <w:r w:rsidR="00CA588B">
          <w:rPr>
            <w:rFonts w:cstheme="minorHAnsi"/>
            <w:bCs/>
          </w:rPr>
          <w:t>9</w:t>
        </w:r>
      </w:ins>
    </w:p>
    <w:p w14:paraId="31DFC465" w14:textId="5B4490D6" w:rsidR="002F2139" w:rsidRPr="00877E59" w:rsidRDefault="002F2139" w:rsidP="001E02FF">
      <w:pPr>
        <w:pStyle w:val="ListParagraph"/>
        <w:numPr>
          <w:ilvl w:val="0"/>
          <w:numId w:val="17"/>
        </w:numPr>
        <w:tabs>
          <w:tab w:val="right" w:leader="dot" w:pos="9540"/>
        </w:tabs>
        <w:ind w:right="-180"/>
        <w:rPr>
          <w:rFonts w:cstheme="minorHAnsi"/>
          <w:bCs/>
        </w:rPr>
      </w:pPr>
      <w:r w:rsidRPr="00877E59">
        <w:rPr>
          <w:rFonts w:cstheme="minorHAnsi"/>
          <w:bCs/>
        </w:rPr>
        <w:t xml:space="preserve">Required </w:t>
      </w:r>
      <w:r w:rsidR="00BB6BFF">
        <w:rPr>
          <w:rFonts w:cstheme="minorHAnsi"/>
          <w:bCs/>
        </w:rPr>
        <w:t xml:space="preserve">NAIC </w:t>
      </w:r>
      <w:r w:rsidR="00055EF5">
        <w:rPr>
          <w:rFonts w:cstheme="minorHAnsi"/>
          <w:bCs/>
        </w:rPr>
        <w:t xml:space="preserve">and Compact </w:t>
      </w:r>
      <w:r w:rsidRPr="00877E59">
        <w:rPr>
          <w:rFonts w:cstheme="minorHAnsi"/>
          <w:bCs/>
        </w:rPr>
        <w:t>Resource</w:t>
      </w:r>
      <w:r w:rsidR="00BB6BFF">
        <w:rPr>
          <w:rFonts w:cstheme="minorHAnsi"/>
          <w:bCs/>
        </w:rPr>
        <w:t>s</w:t>
      </w:r>
      <w:r w:rsidR="00BB6BFF">
        <w:rPr>
          <w:rFonts w:cstheme="minorHAnsi"/>
          <w:bCs/>
        </w:rPr>
        <w:tab/>
      </w:r>
      <w:ins w:id="23" w:author="Staff" w:date="2021-11-02T15:25:00Z">
        <w:r w:rsidR="00CA588B">
          <w:rPr>
            <w:rFonts w:cstheme="minorHAnsi"/>
            <w:bCs/>
          </w:rPr>
          <w:t>9</w:t>
        </w:r>
      </w:ins>
    </w:p>
    <w:p w14:paraId="09ED2A25" w14:textId="60A734A2" w:rsidR="006C711A" w:rsidRPr="00877E59" w:rsidRDefault="00621C74" w:rsidP="009E02EF">
      <w:pPr>
        <w:pStyle w:val="ListParagraph"/>
        <w:numPr>
          <w:ilvl w:val="0"/>
          <w:numId w:val="8"/>
        </w:numPr>
        <w:tabs>
          <w:tab w:val="right" w:leader="dot" w:pos="9540"/>
        </w:tabs>
        <w:ind w:right="-180"/>
        <w:rPr>
          <w:rFonts w:cstheme="minorHAnsi"/>
          <w:bCs/>
        </w:rPr>
      </w:pPr>
      <w:r>
        <w:rPr>
          <w:rFonts w:cstheme="minorHAnsi"/>
          <w:bCs/>
        </w:rPr>
        <w:t xml:space="preserve">Requesting </w:t>
      </w:r>
      <w:r w:rsidR="00703C08" w:rsidRPr="00877E59">
        <w:rPr>
          <w:rFonts w:cstheme="minorHAnsi"/>
          <w:bCs/>
        </w:rPr>
        <w:t xml:space="preserve">an MSA </w:t>
      </w:r>
      <w:r w:rsidR="00055EF5">
        <w:rPr>
          <w:rFonts w:cstheme="minorHAnsi"/>
          <w:bCs/>
        </w:rPr>
        <w:t>R</w:t>
      </w:r>
      <w:r w:rsidR="00165ADE">
        <w:rPr>
          <w:rFonts w:cstheme="minorHAnsi"/>
          <w:bCs/>
        </w:rPr>
        <w:t>eview</w:t>
      </w:r>
      <w:r w:rsidR="006C711A" w:rsidRPr="00877E59">
        <w:rPr>
          <w:rFonts w:cstheme="minorHAnsi"/>
          <w:bCs/>
        </w:rPr>
        <w:tab/>
      </w:r>
      <w:ins w:id="24" w:author="Staff" w:date="2021-11-02T15:25:00Z">
        <w:r w:rsidR="00CA588B">
          <w:rPr>
            <w:rFonts w:cstheme="minorHAnsi"/>
            <w:bCs/>
          </w:rPr>
          <w:t>10</w:t>
        </w:r>
      </w:ins>
    </w:p>
    <w:p w14:paraId="3D61258A" w14:textId="626F195C" w:rsidR="00985FED" w:rsidRPr="00877E59" w:rsidRDefault="002F2139" w:rsidP="009E02EF">
      <w:pPr>
        <w:pStyle w:val="ListParagraph"/>
        <w:numPr>
          <w:ilvl w:val="0"/>
          <w:numId w:val="10"/>
        </w:numPr>
        <w:tabs>
          <w:tab w:val="right" w:leader="dot" w:pos="9540"/>
        </w:tabs>
        <w:ind w:right="-180"/>
        <w:rPr>
          <w:rFonts w:cstheme="minorHAnsi"/>
          <w:bCs/>
        </w:rPr>
      </w:pPr>
      <w:r w:rsidRPr="00877E59">
        <w:rPr>
          <w:rFonts w:cstheme="minorHAnsi"/>
          <w:bCs/>
        </w:rPr>
        <w:t xml:space="preserve">Scope and Eligibility of </w:t>
      </w:r>
      <w:r w:rsidR="00621C74">
        <w:rPr>
          <w:rFonts w:cstheme="minorHAnsi"/>
          <w:bCs/>
        </w:rPr>
        <w:t xml:space="preserve">a </w:t>
      </w:r>
      <w:r w:rsidRPr="00877E59">
        <w:rPr>
          <w:rFonts w:cstheme="minorHAnsi"/>
          <w:bCs/>
        </w:rPr>
        <w:t xml:space="preserve">Rate </w:t>
      </w:r>
      <w:r w:rsidR="00055EF5">
        <w:rPr>
          <w:rFonts w:cstheme="minorHAnsi"/>
          <w:bCs/>
        </w:rPr>
        <w:t>Proposal</w:t>
      </w:r>
      <w:r w:rsidR="00165ADE">
        <w:rPr>
          <w:rFonts w:cstheme="minorHAnsi"/>
          <w:bCs/>
        </w:rPr>
        <w:t xml:space="preserve"> for MSA Review</w:t>
      </w:r>
      <w:r w:rsidR="00985FED" w:rsidRPr="00877E59">
        <w:rPr>
          <w:rFonts w:cstheme="minorHAnsi"/>
          <w:bCs/>
        </w:rPr>
        <w:tab/>
      </w:r>
      <w:ins w:id="25" w:author="Staff" w:date="2021-11-02T15:25:00Z">
        <w:r w:rsidR="00CA588B">
          <w:rPr>
            <w:rFonts w:cstheme="minorHAnsi"/>
            <w:bCs/>
          </w:rPr>
          <w:t>10</w:t>
        </w:r>
      </w:ins>
      <w:r w:rsidRPr="00877E59">
        <w:rPr>
          <w:rFonts w:cstheme="minorHAnsi"/>
          <w:bCs/>
        </w:rPr>
        <w:t xml:space="preserve"> </w:t>
      </w:r>
    </w:p>
    <w:p w14:paraId="304EF31C" w14:textId="3944B437" w:rsidR="002F2139" w:rsidRPr="00877E59" w:rsidRDefault="00703C08" w:rsidP="009E02EF">
      <w:pPr>
        <w:pStyle w:val="ListParagraph"/>
        <w:numPr>
          <w:ilvl w:val="0"/>
          <w:numId w:val="10"/>
        </w:numPr>
        <w:tabs>
          <w:tab w:val="right" w:leader="dot" w:pos="9540"/>
        </w:tabs>
        <w:ind w:right="-180"/>
        <w:rPr>
          <w:rFonts w:cstheme="minorHAnsi"/>
          <w:bCs/>
        </w:rPr>
      </w:pPr>
      <w:r w:rsidRPr="00877E59">
        <w:rPr>
          <w:rFonts w:cstheme="minorHAnsi"/>
          <w:bCs/>
        </w:rPr>
        <w:t xml:space="preserve">Process for </w:t>
      </w:r>
      <w:r w:rsidR="00621C74">
        <w:rPr>
          <w:rFonts w:cstheme="minorHAnsi"/>
          <w:bCs/>
        </w:rPr>
        <w:t>Requesting a</w:t>
      </w:r>
      <w:r w:rsidR="00165ADE">
        <w:rPr>
          <w:rFonts w:cstheme="minorHAnsi"/>
          <w:bCs/>
        </w:rPr>
        <w:t>n MSA Review</w:t>
      </w:r>
      <w:r w:rsidR="002F2139" w:rsidRPr="00877E59">
        <w:rPr>
          <w:rFonts w:cstheme="minorHAnsi"/>
          <w:bCs/>
        </w:rPr>
        <w:tab/>
      </w:r>
      <w:ins w:id="26" w:author="Staff" w:date="2021-11-02T15:25:00Z">
        <w:r w:rsidR="00CA588B">
          <w:rPr>
            <w:rFonts w:cstheme="minorHAnsi"/>
            <w:bCs/>
          </w:rPr>
          <w:t>10</w:t>
        </w:r>
      </w:ins>
    </w:p>
    <w:p w14:paraId="4719C6D7" w14:textId="4BC5046A" w:rsidR="002706C7" w:rsidRPr="00877E59" w:rsidRDefault="002706C7" w:rsidP="009E02EF">
      <w:pPr>
        <w:pStyle w:val="ListParagraph"/>
        <w:numPr>
          <w:ilvl w:val="0"/>
          <w:numId w:val="10"/>
        </w:numPr>
        <w:tabs>
          <w:tab w:val="right" w:leader="dot" w:pos="9540"/>
        </w:tabs>
        <w:ind w:right="-180"/>
        <w:rPr>
          <w:rFonts w:cstheme="minorHAnsi"/>
          <w:bCs/>
        </w:rPr>
      </w:pPr>
      <w:r w:rsidRPr="00877E59">
        <w:rPr>
          <w:rFonts w:cstheme="minorHAnsi"/>
          <w:bCs/>
        </w:rPr>
        <w:t>Certification</w:t>
      </w:r>
      <w:r w:rsidRPr="00877E59">
        <w:rPr>
          <w:rFonts w:cstheme="minorHAnsi"/>
          <w:bCs/>
        </w:rPr>
        <w:tab/>
      </w:r>
      <w:ins w:id="27" w:author="Staff" w:date="2021-11-02T15:25:00Z">
        <w:r w:rsidR="00CA588B">
          <w:rPr>
            <w:rFonts w:cstheme="minorHAnsi"/>
            <w:bCs/>
          </w:rPr>
          <w:t>11</w:t>
        </w:r>
      </w:ins>
    </w:p>
    <w:p w14:paraId="69930971" w14:textId="52A80FFC" w:rsidR="00985FED" w:rsidRPr="00877E59" w:rsidRDefault="002F2139" w:rsidP="009E02EF">
      <w:pPr>
        <w:pStyle w:val="ListParagraph"/>
        <w:numPr>
          <w:ilvl w:val="0"/>
          <w:numId w:val="8"/>
        </w:numPr>
        <w:tabs>
          <w:tab w:val="right" w:leader="dot" w:pos="9540"/>
        </w:tabs>
        <w:ind w:right="-180"/>
        <w:rPr>
          <w:rFonts w:cstheme="minorHAnsi"/>
          <w:bCs/>
        </w:rPr>
      </w:pPr>
      <w:r w:rsidRPr="00877E59">
        <w:rPr>
          <w:rFonts w:cstheme="minorHAnsi"/>
          <w:bCs/>
        </w:rPr>
        <w:t xml:space="preserve">Review of the </w:t>
      </w:r>
      <w:bookmarkStart w:id="28" w:name="_Hlk68189249"/>
      <w:r w:rsidR="00055EF5">
        <w:rPr>
          <w:rFonts w:cstheme="minorHAnsi"/>
          <w:bCs/>
        </w:rPr>
        <w:t>Rate Proposal</w:t>
      </w:r>
      <w:bookmarkEnd w:id="28"/>
      <w:r w:rsidR="00985FED" w:rsidRPr="00877E59">
        <w:rPr>
          <w:rFonts w:cstheme="minorHAnsi"/>
          <w:bCs/>
        </w:rPr>
        <w:tab/>
      </w:r>
      <w:ins w:id="29" w:author="Staff" w:date="2021-11-02T15:25:00Z">
        <w:r w:rsidR="00CA588B">
          <w:rPr>
            <w:rFonts w:cstheme="minorHAnsi"/>
            <w:bCs/>
          </w:rPr>
          <w:t>11</w:t>
        </w:r>
      </w:ins>
    </w:p>
    <w:p w14:paraId="2C31D791" w14:textId="113B0EAD" w:rsidR="002F2139" w:rsidRPr="00877E59" w:rsidRDefault="002F2139" w:rsidP="00A9334A">
      <w:pPr>
        <w:pStyle w:val="ListParagraph"/>
        <w:numPr>
          <w:ilvl w:val="0"/>
          <w:numId w:val="20"/>
        </w:numPr>
        <w:tabs>
          <w:tab w:val="right" w:leader="dot" w:pos="9540"/>
        </w:tabs>
        <w:ind w:right="-180"/>
        <w:rPr>
          <w:rFonts w:cstheme="minorHAnsi"/>
          <w:bCs/>
        </w:rPr>
      </w:pPr>
      <w:r w:rsidRPr="00877E59">
        <w:rPr>
          <w:rFonts w:cstheme="minorHAnsi"/>
          <w:bCs/>
        </w:rPr>
        <w:t xml:space="preserve">Receipt of a </w:t>
      </w:r>
      <w:r w:rsidR="00055EF5">
        <w:rPr>
          <w:rFonts w:cstheme="minorHAnsi"/>
          <w:bCs/>
        </w:rPr>
        <w:t xml:space="preserve">Rate </w:t>
      </w:r>
      <w:ins w:id="30" w:author="Koenigsman, Jane M." w:date="2021-11-02T11:45:00Z">
        <w:r w:rsidR="004A2B9B">
          <w:rPr>
            <w:rFonts w:cstheme="minorHAnsi"/>
            <w:bCs/>
          </w:rPr>
          <w:t xml:space="preserve">Increase </w:t>
        </w:r>
      </w:ins>
      <w:r w:rsidR="00055EF5">
        <w:rPr>
          <w:rFonts w:cstheme="minorHAnsi"/>
          <w:bCs/>
        </w:rPr>
        <w:t>Proposal</w:t>
      </w:r>
      <w:r w:rsidRPr="00877E59">
        <w:rPr>
          <w:rFonts w:cstheme="minorHAnsi"/>
          <w:bCs/>
        </w:rPr>
        <w:tab/>
      </w:r>
      <w:ins w:id="31" w:author="Staff" w:date="2021-11-02T15:25:00Z">
        <w:r w:rsidR="00CA588B">
          <w:rPr>
            <w:rFonts w:cstheme="minorHAnsi"/>
            <w:bCs/>
          </w:rPr>
          <w:t>11</w:t>
        </w:r>
      </w:ins>
    </w:p>
    <w:p w14:paraId="54A76ED9" w14:textId="40B5A305" w:rsidR="002F2139" w:rsidRPr="00877E59" w:rsidRDefault="002F2139" w:rsidP="00A9334A">
      <w:pPr>
        <w:pStyle w:val="ListParagraph"/>
        <w:numPr>
          <w:ilvl w:val="0"/>
          <w:numId w:val="20"/>
        </w:numPr>
        <w:tabs>
          <w:tab w:val="right" w:leader="dot" w:pos="9540"/>
        </w:tabs>
        <w:ind w:right="-180"/>
        <w:rPr>
          <w:rFonts w:cstheme="minorHAnsi"/>
          <w:bCs/>
        </w:rPr>
      </w:pPr>
      <w:r w:rsidRPr="00877E59">
        <w:rPr>
          <w:rFonts w:cstheme="minorHAnsi"/>
          <w:bCs/>
        </w:rPr>
        <w:t xml:space="preserve">Completion of the </w:t>
      </w:r>
      <w:r w:rsidR="008C2E7A">
        <w:rPr>
          <w:rFonts w:cstheme="minorHAnsi"/>
          <w:bCs/>
        </w:rPr>
        <w:t xml:space="preserve">MSA </w:t>
      </w:r>
      <w:r w:rsidRPr="00877E59">
        <w:rPr>
          <w:rFonts w:cstheme="minorHAnsi"/>
          <w:bCs/>
        </w:rPr>
        <w:t>Review</w:t>
      </w:r>
      <w:r w:rsidRPr="00877E59">
        <w:rPr>
          <w:rFonts w:cstheme="minorHAnsi"/>
          <w:bCs/>
        </w:rPr>
        <w:tab/>
      </w:r>
      <w:ins w:id="32" w:author="Staff" w:date="2021-11-02T15:25:00Z">
        <w:r w:rsidR="00CA588B">
          <w:rPr>
            <w:rFonts w:cstheme="minorHAnsi"/>
            <w:bCs/>
          </w:rPr>
          <w:t>12</w:t>
        </w:r>
      </w:ins>
    </w:p>
    <w:p w14:paraId="11655AB0" w14:textId="21149CD2" w:rsidR="002F2139" w:rsidRPr="00877E59" w:rsidRDefault="002F2139" w:rsidP="00A9334A">
      <w:pPr>
        <w:pStyle w:val="ListParagraph"/>
        <w:numPr>
          <w:ilvl w:val="0"/>
          <w:numId w:val="20"/>
        </w:numPr>
        <w:tabs>
          <w:tab w:val="right" w:leader="dot" w:pos="9540"/>
        </w:tabs>
        <w:ind w:right="-180"/>
        <w:rPr>
          <w:rFonts w:cstheme="minorHAnsi"/>
          <w:bCs/>
        </w:rPr>
      </w:pPr>
      <w:r w:rsidRPr="00877E59">
        <w:rPr>
          <w:rFonts w:cstheme="minorHAnsi"/>
          <w:bCs/>
        </w:rPr>
        <w:t xml:space="preserve">Preparation and Distribution of </w:t>
      </w:r>
      <w:r w:rsidR="00F7056A">
        <w:rPr>
          <w:rFonts w:cstheme="minorHAnsi"/>
          <w:bCs/>
        </w:rPr>
        <w:t>the</w:t>
      </w:r>
      <w:r w:rsidRPr="00877E59">
        <w:rPr>
          <w:rFonts w:cstheme="minorHAnsi"/>
          <w:bCs/>
        </w:rPr>
        <w:t xml:space="preserve"> MSA</w:t>
      </w:r>
      <w:r w:rsidR="00F7056A">
        <w:rPr>
          <w:rFonts w:cstheme="minorHAnsi"/>
          <w:bCs/>
        </w:rPr>
        <w:t xml:space="preserve"> Advisory</w:t>
      </w:r>
      <w:r w:rsidRPr="00877E59">
        <w:rPr>
          <w:rFonts w:cstheme="minorHAnsi"/>
          <w:bCs/>
        </w:rPr>
        <w:t xml:space="preserve"> Report</w:t>
      </w:r>
      <w:r w:rsidRPr="00877E59">
        <w:rPr>
          <w:rFonts w:cstheme="minorHAnsi"/>
          <w:bCs/>
        </w:rPr>
        <w:tab/>
      </w:r>
      <w:ins w:id="33" w:author="Staff" w:date="2021-11-02T15:25:00Z">
        <w:r w:rsidR="00CA588B">
          <w:rPr>
            <w:rFonts w:cstheme="minorHAnsi"/>
            <w:bCs/>
          </w:rPr>
          <w:t>12</w:t>
        </w:r>
      </w:ins>
    </w:p>
    <w:p w14:paraId="212247D2" w14:textId="2A5A15F1" w:rsidR="003E3E24" w:rsidRDefault="003E3E24" w:rsidP="00A9334A">
      <w:pPr>
        <w:pStyle w:val="ListParagraph"/>
        <w:numPr>
          <w:ilvl w:val="0"/>
          <w:numId w:val="20"/>
        </w:numPr>
        <w:tabs>
          <w:tab w:val="right" w:leader="dot" w:pos="9540"/>
        </w:tabs>
        <w:ind w:right="-180"/>
        <w:rPr>
          <w:rFonts w:cstheme="minorHAnsi"/>
          <w:bCs/>
        </w:rPr>
      </w:pPr>
      <w:r w:rsidRPr="00877E59">
        <w:rPr>
          <w:rFonts w:cstheme="minorHAnsi"/>
          <w:bCs/>
        </w:rPr>
        <w:t xml:space="preserve">Timeline </w:t>
      </w:r>
      <w:r w:rsidR="002F2139" w:rsidRPr="00877E59">
        <w:rPr>
          <w:rFonts w:cstheme="minorHAnsi"/>
          <w:bCs/>
        </w:rPr>
        <w:t xml:space="preserve">of Review and Distribution of </w:t>
      </w:r>
      <w:r w:rsidR="00F7056A">
        <w:rPr>
          <w:rFonts w:cstheme="minorHAnsi"/>
          <w:bCs/>
        </w:rPr>
        <w:t xml:space="preserve">the </w:t>
      </w:r>
      <w:r w:rsidR="002F2139" w:rsidRPr="00877E59">
        <w:rPr>
          <w:rFonts w:cstheme="minorHAnsi"/>
          <w:bCs/>
        </w:rPr>
        <w:t xml:space="preserve">MSA </w:t>
      </w:r>
      <w:r w:rsidR="00F7056A">
        <w:rPr>
          <w:rFonts w:cstheme="minorHAnsi"/>
          <w:bCs/>
        </w:rPr>
        <w:t xml:space="preserve">Advisory </w:t>
      </w:r>
      <w:r w:rsidR="002F2139" w:rsidRPr="00877E59">
        <w:rPr>
          <w:rFonts w:cstheme="minorHAnsi"/>
          <w:bCs/>
        </w:rPr>
        <w:t>Report</w:t>
      </w:r>
      <w:r w:rsidRPr="00877E59">
        <w:rPr>
          <w:rFonts w:cstheme="minorHAnsi"/>
          <w:bCs/>
        </w:rPr>
        <w:tab/>
      </w:r>
      <w:ins w:id="34" w:author="Staff" w:date="2021-11-02T15:25:00Z">
        <w:r w:rsidR="00CA588B">
          <w:rPr>
            <w:rFonts w:cstheme="minorHAnsi"/>
            <w:bCs/>
          </w:rPr>
          <w:t>13</w:t>
        </w:r>
      </w:ins>
    </w:p>
    <w:p w14:paraId="2202E45C" w14:textId="6C925BFC" w:rsidR="005B10DE" w:rsidRPr="00877E59" w:rsidRDefault="005B10DE" w:rsidP="00A9334A">
      <w:pPr>
        <w:pStyle w:val="ListParagraph"/>
        <w:numPr>
          <w:ilvl w:val="0"/>
          <w:numId w:val="20"/>
        </w:numPr>
        <w:tabs>
          <w:tab w:val="right" w:leader="dot" w:pos="9540"/>
        </w:tabs>
        <w:ind w:right="-180"/>
        <w:rPr>
          <w:rFonts w:cstheme="minorHAnsi"/>
          <w:bCs/>
        </w:rPr>
      </w:pPr>
      <w:r>
        <w:rPr>
          <w:rFonts w:cstheme="minorHAnsi"/>
          <w:bCs/>
        </w:rPr>
        <w:t>Feedback to the MSA Team</w:t>
      </w:r>
      <w:r>
        <w:rPr>
          <w:rFonts w:cstheme="minorHAnsi"/>
          <w:bCs/>
        </w:rPr>
        <w:tab/>
      </w:r>
      <w:ins w:id="35" w:author="Staff" w:date="2021-11-02T15:25:00Z">
        <w:r w:rsidR="00CA588B">
          <w:rPr>
            <w:rFonts w:cstheme="minorHAnsi"/>
            <w:bCs/>
          </w:rPr>
          <w:t>14</w:t>
        </w:r>
      </w:ins>
    </w:p>
    <w:p w14:paraId="43D120AD" w14:textId="2179D244" w:rsidR="001E02FF" w:rsidRPr="006222FD" w:rsidRDefault="001E02FF" w:rsidP="001E02FF">
      <w:pPr>
        <w:pStyle w:val="ListParagraph"/>
        <w:numPr>
          <w:ilvl w:val="0"/>
          <w:numId w:val="8"/>
        </w:numPr>
        <w:tabs>
          <w:tab w:val="right" w:leader="dot" w:pos="9540"/>
        </w:tabs>
        <w:ind w:right="-180"/>
        <w:rPr>
          <w:rFonts w:cstheme="minorHAnsi"/>
          <w:bCs/>
        </w:rPr>
      </w:pPr>
      <w:r w:rsidRPr="006222FD">
        <w:rPr>
          <w:rFonts w:cstheme="minorHAnsi"/>
          <w:bCs/>
        </w:rPr>
        <w:t>Actuarial Review</w:t>
      </w:r>
      <w:r w:rsidRPr="006222FD">
        <w:rPr>
          <w:rFonts w:cstheme="minorHAnsi"/>
          <w:bCs/>
        </w:rPr>
        <w:tab/>
      </w:r>
      <w:ins w:id="36" w:author="Staff" w:date="2021-11-02T15:25:00Z">
        <w:r w:rsidR="00CA588B">
          <w:rPr>
            <w:rFonts w:cstheme="minorHAnsi"/>
            <w:bCs/>
          </w:rPr>
          <w:t>14</w:t>
        </w:r>
      </w:ins>
    </w:p>
    <w:p w14:paraId="48DF584D" w14:textId="56B7E12B" w:rsidR="001E02FF" w:rsidRDefault="001E02FF" w:rsidP="00A9334A">
      <w:pPr>
        <w:pStyle w:val="ListParagraph"/>
        <w:numPr>
          <w:ilvl w:val="1"/>
          <w:numId w:val="44"/>
        </w:numPr>
        <w:tabs>
          <w:tab w:val="right" w:leader="dot" w:pos="9540"/>
        </w:tabs>
        <w:spacing w:after="0"/>
        <w:ind w:left="1800" w:right="-187"/>
        <w:rPr>
          <w:rFonts w:cstheme="minorHAnsi"/>
          <w:bCs/>
        </w:rPr>
      </w:pPr>
      <w:r>
        <w:rPr>
          <w:rFonts w:cstheme="minorHAnsi"/>
          <w:bCs/>
        </w:rPr>
        <w:t xml:space="preserve">MSA Team’s </w:t>
      </w:r>
      <w:r w:rsidRPr="006222FD">
        <w:rPr>
          <w:rFonts w:cstheme="minorHAnsi"/>
          <w:bCs/>
        </w:rPr>
        <w:t>Actuarial Review Considerations</w:t>
      </w:r>
      <w:r w:rsidRPr="006222FD">
        <w:rPr>
          <w:rFonts w:cstheme="minorHAnsi"/>
          <w:bCs/>
        </w:rPr>
        <w:tab/>
      </w:r>
      <w:ins w:id="37" w:author="Staff" w:date="2021-11-02T15:25:00Z">
        <w:r w:rsidR="00CA588B">
          <w:rPr>
            <w:rFonts w:cstheme="minorHAnsi"/>
            <w:bCs/>
          </w:rPr>
          <w:t>14</w:t>
        </w:r>
      </w:ins>
    </w:p>
    <w:p w14:paraId="3B4B5871" w14:textId="43C3EB1B" w:rsidR="001E02FF" w:rsidRPr="006222FD" w:rsidRDefault="001E02FF" w:rsidP="00A9334A">
      <w:pPr>
        <w:pStyle w:val="ListParagraph"/>
        <w:numPr>
          <w:ilvl w:val="1"/>
          <w:numId w:val="44"/>
        </w:numPr>
        <w:tabs>
          <w:tab w:val="right" w:leader="dot" w:pos="9540"/>
        </w:tabs>
        <w:ind w:left="1800" w:right="-180"/>
        <w:rPr>
          <w:rFonts w:cstheme="minorHAnsi"/>
          <w:bCs/>
        </w:rPr>
      </w:pPr>
      <w:r w:rsidRPr="006222FD">
        <w:rPr>
          <w:rFonts w:cstheme="minorHAnsi"/>
          <w:bCs/>
        </w:rPr>
        <w:t>Loss Ratio Approach</w:t>
      </w:r>
      <w:r w:rsidRPr="006222FD">
        <w:rPr>
          <w:rFonts w:cstheme="minorHAnsi"/>
          <w:bCs/>
        </w:rPr>
        <w:tab/>
      </w:r>
      <w:ins w:id="38" w:author="Staff" w:date="2021-11-02T15:25:00Z">
        <w:r w:rsidR="00CA588B">
          <w:rPr>
            <w:rFonts w:cstheme="minorHAnsi"/>
            <w:bCs/>
          </w:rPr>
          <w:t>1</w:t>
        </w:r>
      </w:ins>
      <w:ins w:id="39" w:author="Staff" w:date="2021-11-02T15:26:00Z">
        <w:r w:rsidR="00CA588B">
          <w:rPr>
            <w:rFonts w:cstheme="minorHAnsi"/>
            <w:bCs/>
          </w:rPr>
          <w:t>6</w:t>
        </w:r>
      </w:ins>
      <w:r w:rsidRPr="006222FD">
        <w:rPr>
          <w:rFonts w:cstheme="minorHAnsi"/>
          <w:bCs/>
        </w:rPr>
        <w:t xml:space="preserve"> </w:t>
      </w:r>
    </w:p>
    <w:p w14:paraId="548CB20E" w14:textId="2932723B" w:rsidR="001E02FF" w:rsidRPr="006222FD" w:rsidRDefault="001E02FF" w:rsidP="00A9334A">
      <w:pPr>
        <w:pStyle w:val="ListParagraph"/>
        <w:numPr>
          <w:ilvl w:val="1"/>
          <w:numId w:val="44"/>
        </w:numPr>
        <w:tabs>
          <w:tab w:val="right" w:leader="dot" w:pos="9540"/>
        </w:tabs>
        <w:ind w:left="1800" w:right="-180"/>
        <w:rPr>
          <w:rFonts w:cstheme="minorHAnsi"/>
          <w:bCs/>
        </w:rPr>
      </w:pPr>
      <w:r w:rsidRPr="006222FD">
        <w:rPr>
          <w:rFonts w:cstheme="minorHAnsi"/>
          <w:bCs/>
        </w:rPr>
        <w:t>Minnesota Approach</w:t>
      </w:r>
      <w:r w:rsidRPr="006222FD">
        <w:rPr>
          <w:rFonts w:cstheme="minorHAnsi"/>
          <w:bCs/>
        </w:rPr>
        <w:tab/>
      </w:r>
      <w:ins w:id="40" w:author="Staff" w:date="2021-11-02T15:25:00Z">
        <w:r w:rsidR="00CA588B">
          <w:rPr>
            <w:rFonts w:cstheme="minorHAnsi"/>
            <w:bCs/>
          </w:rPr>
          <w:t>1</w:t>
        </w:r>
      </w:ins>
      <w:ins w:id="41" w:author="Staff" w:date="2021-11-02T15:26:00Z">
        <w:r w:rsidR="00CA588B">
          <w:rPr>
            <w:rFonts w:cstheme="minorHAnsi"/>
            <w:bCs/>
          </w:rPr>
          <w:t>7</w:t>
        </w:r>
      </w:ins>
    </w:p>
    <w:p w14:paraId="3497961C" w14:textId="024A908B" w:rsidR="001E02FF" w:rsidRPr="006222FD" w:rsidRDefault="001E02FF" w:rsidP="00A9334A">
      <w:pPr>
        <w:pStyle w:val="ListParagraph"/>
        <w:numPr>
          <w:ilvl w:val="1"/>
          <w:numId w:val="44"/>
        </w:numPr>
        <w:tabs>
          <w:tab w:val="right" w:leader="dot" w:pos="9540"/>
        </w:tabs>
        <w:ind w:left="1800" w:right="-180"/>
        <w:rPr>
          <w:rFonts w:cstheme="minorHAnsi"/>
          <w:bCs/>
        </w:rPr>
      </w:pPr>
      <w:r w:rsidRPr="006222FD">
        <w:rPr>
          <w:rFonts w:cstheme="minorHAnsi"/>
          <w:bCs/>
        </w:rPr>
        <w:t>T</w:t>
      </w:r>
      <w:r>
        <w:rPr>
          <w:rFonts w:cstheme="minorHAnsi"/>
          <w:bCs/>
        </w:rPr>
        <w:t>e</w:t>
      </w:r>
      <w:r w:rsidRPr="006222FD">
        <w:rPr>
          <w:rFonts w:cstheme="minorHAnsi"/>
          <w:bCs/>
        </w:rPr>
        <w:t>xas Approach</w:t>
      </w:r>
      <w:r w:rsidRPr="006222FD">
        <w:rPr>
          <w:rFonts w:cstheme="minorHAnsi"/>
          <w:bCs/>
        </w:rPr>
        <w:tab/>
      </w:r>
      <w:ins w:id="42" w:author="Staff" w:date="2021-11-02T15:25:00Z">
        <w:r w:rsidR="00CA588B">
          <w:rPr>
            <w:rFonts w:cstheme="minorHAnsi"/>
            <w:bCs/>
          </w:rPr>
          <w:t>1</w:t>
        </w:r>
      </w:ins>
      <w:ins w:id="43" w:author="Staff" w:date="2021-11-02T15:26:00Z">
        <w:r w:rsidR="00CA588B">
          <w:rPr>
            <w:rFonts w:cstheme="minorHAnsi"/>
            <w:bCs/>
          </w:rPr>
          <w:t>8</w:t>
        </w:r>
      </w:ins>
      <w:r w:rsidRPr="006222FD">
        <w:rPr>
          <w:rFonts w:cstheme="minorHAnsi"/>
          <w:bCs/>
        </w:rPr>
        <w:t xml:space="preserve"> </w:t>
      </w:r>
    </w:p>
    <w:p w14:paraId="36666D8A" w14:textId="63CECDED" w:rsidR="001E02FF" w:rsidRDefault="001E02FF" w:rsidP="00A9334A">
      <w:pPr>
        <w:pStyle w:val="ListParagraph"/>
        <w:numPr>
          <w:ilvl w:val="1"/>
          <w:numId w:val="44"/>
        </w:numPr>
        <w:tabs>
          <w:tab w:val="right" w:leader="dot" w:pos="9540"/>
        </w:tabs>
        <w:spacing w:after="0"/>
        <w:ind w:left="1800" w:right="-187"/>
        <w:rPr>
          <w:rFonts w:cstheme="minorHAnsi"/>
          <w:bCs/>
        </w:rPr>
      </w:pPr>
      <w:del w:id="44" w:author="Koenigsman, Jane M." w:date="2021-10-18T17:51:00Z">
        <w:r w:rsidRPr="006222FD" w:rsidDel="002F17C2">
          <w:rPr>
            <w:rFonts w:cstheme="minorHAnsi"/>
            <w:bCs/>
          </w:rPr>
          <w:delText>Reduced Benefit Options (</w:delText>
        </w:r>
      </w:del>
      <w:r w:rsidRPr="006222FD">
        <w:rPr>
          <w:rFonts w:cstheme="minorHAnsi"/>
          <w:bCs/>
        </w:rPr>
        <w:t>RBO</w:t>
      </w:r>
      <w:del w:id="45" w:author="Koenigsman, Jane M." w:date="2021-10-18T17:51:00Z">
        <w:r w:rsidRPr="006222FD" w:rsidDel="002F17C2">
          <w:rPr>
            <w:rFonts w:cstheme="minorHAnsi"/>
            <w:bCs/>
          </w:rPr>
          <w:delText>)</w:delText>
        </w:r>
      </w:del>
      <w:r>
        <w:rPr>
          <w:rFonts w:cstheme="minorHAnsi"/>
          <w:bCs/>
        </w:rPr>
        <w:tab/>
      </w:r>
      <w:ins w:id="46" w:author="Staff" w:date="2021-11-02T15:26:00Z">
        <w:r w:rsidR="00CA588B">
          <w:rPr>
            <w:rFonts w:cstheme="minorHAnsi"/>
            <w:bCs/>
          </w:rPr>
          <w:t>19</w:t>
        </w:r>
      </w:ins>
    </w:p>
    <w:p w14:paraId="128517E9" w14:textId="4EB192B7" w:rsidR="001E02FF" w:rsidRPr="006222FD" w:rsidRDefault="001E02FF" w:rsidP="00A9334A">
      <w:pPr>
        <w:pStyle w:val="ListParagraph"/>
        <w:numPr>
          <w:ilvl w:val="1"/>
          <w:numId w:val="44"/>
        </w:numPr>
        <w:tabs>
          <w:tab w:val="right" w:leader="dot" w:pos="9540"/>
        </w:tabs>
        <w:spacing w:after="0"/>
        <w:ind w:left="1800" w:right="-187"/>
        <w:rPr>
          <w:rFonts w:cstheme="minorHAnsi"/>
          <w:bCs/>
        </w:rPr>
      </w:pPr>
      <w:r>
        <w:rPr>
          <w:rFonts w:cstheme="minorHAnsi"/>
          <w:bCs/>
        </w:rPr>
        <w:t>Non-Actuarial Considerations</w:t>
      </w:r>
      <w:r>
        <w:rPr>
          <w:rFonts w:cstheme="minorHAnsi"/>
          <w:bCs/>
        </w:rPr>
        <w:tab/>
      </w:r>
      <w:ins w:id="47" w:author="Staff" w:date="2021-11-02T15:26:00Z">
        <w:r w:rsidR="00CA588B">
          <w:rPr>
            <w:rFonts w:cstheme="minorHAnsi"/>
            <w:bCs/>
          </w:rPr>
          <w:t>20</w:t>
        </w:r>
      </w:ins>
    </w:p>
    <w:p w14:paraId="4FE668AD" w14:textId="207FA25F" w:rsidR="001E02FF" w:rsidRPr="0041655C" w:rsidRDefault="001E02FF" w:rsidP="001E02FF">
      <w:pPr>
        <w:pStyle w:val="ListParagraph"/>
        <w:numPr>
          <w:ilvl w:val="0"/>
          <w:numId w:val="8"/>
        </w:numPr>
        <w:tabs>
          <w:tab w:val="right" w:leader="dot" w:pos="9540"/>
        </w:tabs>
        <w:spacing w:after="0" w:line="240" w:lineRule="auto"/>
        <w:ind w:right="-187"/>
        <w:rPr>
          <w:rFonts w:cstheme="minorHAnsi"/>
          <w:bCs/>
        </w:rPr>
      </w:pPr>
      <w:r w:rsidRPr="0041655C">
        <w:rPr>
          <w:rFonts w:cstheme="minorHAnsi"/>
          <w:bCs/>
        </w:rPr>
        <w:t>Appendices</w:t>
      </w:r>
      <w:r w:rsidRPr="0041655C">
        <w:rPr>
          <w:rFonts w:cstheme="minorHAnsi"/>
          <w:bCs/>
        </w:rPr>
        <w:tab/>
      </w:r>
      <w:ins w:id="48" w:author="Staff" w:date="2021-11-02T15:26:00Z">
        <w:r w:rsidR="00CA588B">
          <w:rPr>
            <w:rFonts w:cstheme="minorHAnsi"/>
            <w:bCs/>
          </w:rPr>
          <w:t>21</w:t>
        </w:r>
      </w:ins>
    </w:p>
    <w:p w14:paraId="554A8C70" w14:textId="0BCBA3EB" w:rsidR="001E02FF" w:rsidRPr="00A75896" w:rsidRDefault="001E02FF" w:rsidP="00C8104F">
      <w:pPr>
        <w:pStyle w:val="ListParagraph"/>
        <w:numPr>
          <w:ilvl w:val="1"/>
          <w:numId w:val="8"/>
        </w:numPr>
        <w:tabs>
          <w:tab w:val="right" w:leader="dot" w:pos="9540"/>
        </w:tabs>
        <w:ind w:left="1800" w:right="-180"/>
        <w:rPr>
          <w:rFonts w:cstheme="minorHAnsi"/>
          <w:bCs/>
        </w:rPr>
      </w:pPr>
      <w:r w:rsidRPr="00455BD5">
        <w:rPr>
          <w:rFonts w:cstheme="minorHAnsi"/>
          <w:bCs/>
        </w:rPr>
        <w:t>Appendix A – MSA Advisory Report Format</w:t>
      </w:r>
      <w:r w:rsidRPr="00A75896">
        <w:rPr>
          <w:rFonts w:cstheme="minorHAnsi"/>
          <w:bCs/>
        </w:rPr>
        <w:tab/>
      </w:r>
      <w:ins w:id="49" w:author="Staff" w:date="2021-11-02T15:26:00Z">
        <w:r w:rsidR="00CA588B">
          <w:rPr>
            <w:rFonts w:cstheme="minorHAnsi"/>
            <w:bCs/>
          </w:rPr>
          <w:t>21</w:t>
        </w:r>
      </w:ins>
    </w:p>
    <w:p w14:paraId="27FA8B7E" w14:textId="654A2F53" w:rsidR="001E02FF" w:rsidRPr="00A75896" w:rsidRDefault="001E02FF" w:rsidP="00C8104F">
      <w:pPr>
        <w:pStyle w:val="ListParagraph"/>
        <w:numPr>
          <w:ilvl w:val="1"/>
          <w:numId w:val="8"/>
        </w:numPr>
        <w:tabs>
          <w:tab w:val="right" w:leader="dot" w:pos="9540"/>
        </w:tabs>
        <w:spacing w:after="0" w:line="240" w:lineRule="auto"/>
        <w:ind w:left="1800" w:right="-187"/>
        <w:rPr>
          <w:rFonts w:cstheme="minorHAnsi"/>
          <w:bCs/>
        </w:rPr>
      </w:pPr>
      <w:r w:rsidRPr="00A75896">
        <w:rPr>
          <w:rFonts w:cstheme="minorHAnsi"/>
          <w:bCs/>
        </w:rPr>
        <w:t xml:space="preserve">Appendix </w:t>
      </w:r>
      <w:r w:rsidR="0070375C" w:rsidRPr="00A75896">
        <w:rPr>
          <w:rFonts w:cstheme="minorHAnsi"/>
          <w:bCs/>
        </w:rPr>
        <w:t>B</w:t>
      </w:r>
      <w:r w:rsidRPr="00A75896">
        <w:rPr>
          <w:rFonts w:cstheme="minorHAnsi"/>
          <w:bCs/>
        </w:rPr>
        <w:t xml:space="preserve"> – Information Checklist</w:t>
      </w:r>
      <w:r w:rsidR="00E05545">
        <w:rPr>
          <w:rFonts w:cstheme="minorHAnsi"/>
          <w:bCs/>
        </w:rPr>
        <w:tab/>
      </w:r>
      <w:ins w:id="50" w:author="Staff" w:date="2021-11-02T15:26:00Z">
        <w:r w:rsidR="00CA588B">
          <w:rPr>
            <w:rFonts w:cstheme="minorHAnsi"/>
            <w:bCs/>
          </w:rPr>
          <w:t>22</w:t>
        </w:r>
      </w:ins>
    </w:p>
    <w:p w14:paraId="28C25F51" w14:textId="1C6A745D" w:rsidR="001E02FF" w:rsidRPr="00455BD5" w:rsidRDefault="001E02FF" w:rsidP="00C8104F">
      <w:pPr>
        <w:pStyle w:val="ListParagraph"/>
        <w:numPr>
          <w:ilvl w:val="1"/>
          <w:numId w:val="8"/>
        </w:numPr>
        <w:tabs>
          <w:tab w:val="right" w:leader="dot" w:pos="9540"/>
        </w:tabs>
        <w:ind w:left="1800" w:right="-180"/>
        <w:rPr>
          <w:rFonts w:cstheme="minorHAnsi"/>
          <w:bCs/>
        </w:rPr>
      </w:pPr>
      <w:r w:rsidRPr="00455BD5">
        <w:rPr>
          <w:rFonts w:cstheme="minorHAnsi"/>
          <w:bCs/>
        </w:rPr>
        <w:t xml:space="preserve">Appendix </w:t>
      </w:r>
      <w:r w:rsidR="0070375C" w:rsidRPr="00455BD5">
        <w:rPr>
          <w:rFonts w:cstheme="minorHAnsi"/>
          <w:bCs/>
        </w:rPr>
        <w:t>C</w:t>
      </w:r>
      <w:r w:rsidRPr="00455BD5">
        <w:rPr>
          <w:rFonts w:cstheme="minorHAnsi"/>
          <w:bCs/>
        </w:rPr>
        <w:t xml:space="preserve"> – Actuarial Approach Detail</w:t>
      </w:r>
      <w:r w:rsidRPr="00455BD5">
        <w:rPr>
          <w:rFonts w:cstheme="minorHAnsi"/>
          <w:bCs/>
        </w:rPr>
        <w:tab/>
      </w:r>
      <w:ins w:id="51" w:author="Staff" w:date="2021-11-02T15:26:00Z">
        <w:r w:rsidR="00CA588B">
          <w:rPr>
            <w:rFonts w:cstheme="minorHAnsi"/>
            <w:bCs/>
          </w:rPr>
          <w:t>26</w:t>
        </w:r>
      </w:ins>
      <w:r w:rsidRPr="00455BD5">
        <w:rPr>
          <w:rFonts w:cstheme="minorHAnsi"/>
          <w:bCs/>
        </w:rPr>
        <w:t xml:space="preserve"> </w:t>
      </w:r>
    </w:p>
    <w:p w14:paraId="43CF76C0" w14:textId="6B607F6F" w:rsidR="001E02FF" w:rsidRPr="00C8104F" w:rsidRDefault="001E02FF" w:rsidP="00C8104F">
      <w:pPr>
        <w:pStyle w:val="ListParagraph"/>
        <w:numPr>
          <w:ilvl w:val="1"/>
          <w:numId w:val="8"/>
        </w:numPr>
        <w:tabs>
          <w:tab w:val="right" w:leader="dot" w:pos="9540"/>
        </w:tabs>
        <w:ind w:left="1800" w:right="-180"/>
        <w:rPr>
          <w:rFonts w:cstheme="minorHAnsi"/>
          <w:bCs/>
        </w:rPr>
      </w:pPr>
      <w:r w:rsidRPr="00455BD5">
        <w:rPr>
          <w:rFonts w:cstheme="minorHAnsi"/>
          <w:bCs/>
        </w:rPr>
        <w:t xml:space="preserve">Appendix </w:t>
      </w:r>
      <w:r w:rsidR="0070375C" w:rsidRPr="00455BD5">
        <w:rPr>
          <w:rFonts w:cstheme="minorHAnsi"/>
          <w:bCs/>
        </w:rPr>
        <w:t>D</w:t>
      </w:r>
      <w:r w:rsidRPr="00455BD5">
        <w:rPr>
          <w:rFonts w:cstheme="minorHAnsi"/>
          <w:bCs/>
        </w:rPr>
        <w:t xml:space="preserve"> – Principles for </w:t>
      </w:r>
      <w:del w:id="52" w:author="Koenigsman, Jane M." w:date="2021-10-18T17:51:00Z">
        <w:r w:rsidRPr="00455BD5" w:rsidDel="002F17C2">
          <w:rPr>
            <w:rFonts w:cstheme="minorHAnsi"/>
            <w:bCs/>
          </w:rPr>
          <w:delText>Reduced Benefit Options (</w:delText>
        </w:r>
      </w:del>
      <w:r w:rsidRPr="00455BD5">
        <w:rPr>
          <w:rFonts w:cstheme="minorHAnsi"/>
          <w:bCs/>
        </w:rPr>
        <w:t>RBO</w:t>
      </w:r>
      <w:del w:id="53" w:author="Koenigsman, Jane M." w:date="2021-10-18T17:51:00Z">
        <w:r w:rsidRPr="00455BD5" w:rsidDel="002F17C2">
          <w:rPr>
            <w:rFonts w:cstheme="minorHAnsi"/>
            <w:bCs/>
          </w:rPr>
          <w:delText>)</w:delText>
        </w:r>
      </w:del>
      <w:r w:rsidRPr="00455BD5">
        <w:rPr>
          <w:rFonts w:cstheme="minorHAnsi"/>
          <w:bCs/>
        </w:rPr>
        <w:t xml:space="preserve"> Associated with LTCI Rate Increases</w:t>
      </w:r>
      <w:r w:rsidRPr="00455BD5">
        <w:rPr>
          <w:rFonts w:cstheme="minorHAnsi"/>
          <w:bCs/>
        </w:rPr>
        <w:tab/>
      </w:r>
      <w:ins w:id="54" w:author="Staff" w:date="2021-11-02T15:26:00Z">
        <w:r w:rsidR="00CA588B">
          <w:rPr>
            <w:rFonts w:cstheme="minorHAnsi"/>
            <w:bCs/>
          </w:rPr>
          <w:t>31</w:t>
        </w:r>
      </w:ins>
    </w:p>
    <w:p w14:paraId="0E2472D8" w14:textId="135F614D" w:rsidR="001E02FF" w:rsidRPr="00455BD5" w:rsidRDefault="001E02FF" w:rsidP="00C8104F">
      <w:pPr>
        <w:pStyle w:val="ListParagraph"/>
        <w:numPr>
          <w:ilvl w:val="1"/>
          <w:numId w:val="8"/>
        </w:numPr>
        <w:tabs>
          <w:tab w:val="right" w:leader="dot" w:pos="9540"/>
        </w:tabs>
        <w:ind w:left="1800" w:right="-180"/>
        <w:rPr>
          <w:rFonts w:cstheme="minorHAnsi"/>
          <w:bCs/>
        </w:rPr>
      </w:pPr>
      <w:r w:rsidRPr="00455BD5">
        <w:rPr>
          <w:rFonts w:cstheme="minorHAnsi"/>
          <w:bCs/>
        </w:rPr>
        <w:t xml:space="preserve">Appendix </w:t>
      </w:r>
      <w:r w:rsidR="0070375C" w:rsidRPr="00455BD5">
        <w:rPr>
          <w:rFonts w:cstheme="minorHAnsi"/>
          <w:bCs/>
        </w:rPr>
        <w:t>E</w:t>
      </w:r>
      <w:r w:rsidRPr="00455BD5">
        <w:rPr>
          <w:rFonts w:cstheme="minorHAnsi"/>
          <w:bCs/>
        </w:rPr>
        <w:t xml:space="preserve"> – Guiding Principles on LTCI RBOs Presented in Policyholder Notification Materials</w:t>
      </w:r>
      <w:r w:rsidRPr="00455BD5">
        <w:rPr>
          <w:rFonts w:cstheme="minorHAnsi"/>
          <w:bCs/>
        </w:rPr>
        <w:tab/>
      </w:r>
      <w:ins w:id="55" w:author="Staff" w:date="2021-11-02T15:26:00Z">
        <w:r w:rsidR="00CA588B">
          <w:rPr>
            <w:rFonts w:cstheme="minorHAnsi"/>
            <w:bCs/>
          </w:rPr>
          <w:t>32</w:t>
        </w:r>
      </w:ins>
    </w:p>
    <w:p w14:paraId="59325CD9" w14:textId="1F9283ED" w:rsidR="009E0DF2" w:rsidRPr="009E0DF2" w:rsidRDefault="009E0DF2" w:rsidP="00E676D2">
      <w:pPr>
        <w:pStyle w:val="ListParagraph"/>
        <w:numPr>
          <w:ilvl w:val="0"/>
          <w:numId w:val="8"/>
        </w:numPr>
        <w:tabs>
          <w:tab w:val="right" w:leader="dot" w:pos="9540"/>
        </w:tabs>
        <w:spacing w:after="0" w:line="240" w:lineRule="auto"/>
        <w:ind w:right="-187"/>
        <w:rPr>
          <w:rFonts w:cstheme="minorHAnsi"/>
          <w:bCs/>
        </w:rPr>
      </w:pPr>
      <w:bookmarkStart w:id="56" w:name="_Hlk78193851"/>
      <w:bookmarkStart w:id="57" w:name="_Hlk78193815"/>
      <w:r w:rsidRPr="009E0DF2">
        <w:rPr>
          <w:rFonts w:cstheme="minorHAnsi"/>
          <w:bCs/>
        </w:rPr>
        <w:t>Exhibits</w:t>
      </w:r>
      <w:r w:rsidRPr="009E0DF2">
        <w:rPr>
          <w:rFonts w:cstheme="minorHAnsi"/>
          <w:bCs/>
        </w:rPr>
        <w:tab/>
      </w:r>
      <w:ins w:id="58" w:author="Staff" w:date="2021-11-02T15:26:00Z">
        <w:r w:rsidR="00CA588B">
          <w:rPr>
            <w:rFonts w:cstheme="minorHAnsi"/>
            <w:bCs/>
          </w:rPr>
          <w:t>38</w:t>
        </w:r>
      </w:ins>
    </w:p>
    <w:p w14:paraId="7C20DFF3" w14:textId="33B47415" w:rsidR="009E0DF2" w:rsidRPr="0041655C" w:rsidRDefault="009E0DF2" w:rsidP="00C8104F">
      <w:pPr>
        <w:pStyle w:val="ListParagraph"/>
        <w:numPr>
          <w:ilvl w:val="1"/>
          <w:numId w:val="8"/>
        </w:numPr>
        <w:tabs>
          <w:tab w:val="right" w:leader="dot" w:pos="9540"/>
        </w:tabs>
        <w:ind w:left="1800" w:right="-180"/>
        <w:rPr>
          <w:rFonts w:cstheme="minorHAnsi"/>
          <w:bCs/>
        </w:rPr>
      </w:pPr>
      <w:r>
        <w:rPr>
          <w:rFonts w:cstheme="minorHAnsi"/>
          <w:bCs/>
        </w:rPr>
        <w:t xml:space="preserve">Exhibit </w:t>
      </w:r>
      <w:r w:rsidR="00455BD5">
        <w:rPr>
          <w:rFonts w:cstheme="minorHAnsi"/>
          <w:bCs/>
        </w:rPr>
        <w:t xml:space="preserve">A </w:t>
      </w:r>
      <w:r w:rsidRPr="0041655C">
        <w:rPr>
          <w:rFonts w:cstheme="minorHAnsi"/>
          <w:bCs/>
        </w:rPr>
        <w:t xml:space="preserve">– Sample </w:t>
      </w:r>
      <w:r>
        <w:rPr>
          <w:rFonts w:cstheme="minorHAnsi"/>
          <w:bCs/>
        </w:rPr>
        <w:t xml:space="preserve">MSA </w:t>
      </w:r>
      <w:r w:rsidRPr="0041655C">
        <w:rPr>
          <w:rFonts w:cstheme="minorHAnsi"/>
          <w:bCs/>
        </w:rPr>
        <w:t>Advisory Report</w:t>
      </w:r>
      <w:bookmarkEnd w:id="56"/>
      <w:r w:rsidRPr="0041655C">
        <w:rPr>
          <w:rFonts w:cstheme="minorHAnsi"/>
          <w:bCs/>
        </w:rPr>
        <w:tab/>
      </w:r>
      <w:ins w:id="59" w:author="Staff" w:date="2021-11-02T15:26:00Z">
        <w:r w:rsidR="00CA588B">
          <w:rPr>
            <w:rFonts w:cstheme="minorHAnsi"/>
            <w:bCs/>
          </w:rPr>
          <w:t>38</w:t>
        </w:r>
      </w:ins>
    </w:p>
    <w:bookmarkEnd w:id="57"/>
    <w:p w14:paraId="16B8DD34" w14:textId="5A5FC7E1" w:rsidR="00361F04" w:rsidRPr="00E34054" w:rsidRDefault="00361F04" w:rsidP="001E02FF">
      <w:pPr>
        <w:pStyle w:val="Heading1"/>
        <w:numPr>
          <w:ilvl w:val="0"/>
          <w:numId w:val="11"/>
        </w:numPr>
        <w:pBdr>
          <w:bottom w:val="single" w:sz="4" w:space="1" w:color="auto"/>
        </w:pBdr>
        <w:ind w:left="720"/>
        <w:rPr>
          <w:rFonts w:asciiTheme="minorHAnsi" w:hAnsiTheme="minorHAnsi" w:cstheme="minorHAnsi"/>
        </w:rPr>
      </w:pPr>
      <w:r w:rsidRPr="00E34054">
        <w:rPr>
          <w:rFonts w:asciiTheme="minorHAnsi" w:hAnsiTheme="minorHAnsi" w:cstheme="minorHAnsi"/>
        </w:rPr>
        <w:lastRenderedPageBreak/>
        <w:t>INTRODUCTION</w:t>
      </w:r>
    </w:p>
    <w:p w14:paraId="5AF929C6" w14:textId="77777777" w:rsidR="003B3967" w:rsidRPr="00D462A5" w:rsidRDefault="003B3967" w:rsidP="000340A8">
      <w:pPr>
        <w:spacing w:after="0" w:line="276" w:lineRule="auto"/>
        <w:rPr>
          <w:rFonts w:cstheme="minorHAnsi"/>
        </w:rPr>
      </w:pPr>
    </w:p>
    <w:p w14:paraId="629C578D" w14:textId="23B82FCE" w:rsidR="006D4314" w:rsidRPr="00D462A5" w:rsidRDefault="00361F04" w:rsidP="001E02FF">
      <w:pPr>
        <w:pStyle w:val="Heading1"/>
        <w:numPr>
          <w:ilvl w:val="0"/>
          <w:numId w:val="12"/>
        </w:numPr>
        <w:spacing w:before="0" w:line="23" w:lineRule="atLeast"/>
        <w:ind w:left="720"/>
        <w:rPr>
          <w:rFonts w:asciiTheme="minorHAnsi" w:hAnsiTheme="minorHAnsi" w:cstheme="minorHAnsi"/>
          <w:b/>
          <w:bCs/>
          <w:color w:val="auto"/>
          <w:sz w:val="24"/>
          <w:szCs w:val="24"/>
        </w:rPr>
      </w:pPr>
      <w:r w:rsidRPr="00D462A5">
        <w:rPr>
          <w:rFonts w:asciiTheme="minorHAnsi" w:hAnsiTheme="minorHAnsi" w:cstheme="minorHAnsi"/>
          <w:b/>
          <w:bCs/>
          <w:color w:val="auto"/>
          <w:sz w:val="24"/>
          <w:szCs w:val="24"/>
        </w:rPr>
        <w:t xml:space="preserve">Purpose </w:t>
      </w:r>
    </w:p>
    <w:p w14:paraId="73F723D8" w14:textId="77777777" w:rsidR="005E7984" w:rsidRDefault="005E7984" w:rsidP="003B3967">
      <w:pPr>
        <w:pStyle w:val="Heading1"/>
        <w:spacing w:before="0" w:line="23" w:lineRule="atLeast"/>
        <w:jc w:val="both"/>
        <w:rPr>
          <w:rFonts w:asciiTheme="minorHAnsi" w:eastAsia="Times" w:hAnsiTheme="minorHAnsi" w:cstheme="minorHAnsi"/>
          <w:color w:val="auto"/>
          <w:sz w:val="22"/>
          <w:szCs w:val="22"/>
        </w:rPr>
      </w:pPr>
    </w:p>
    <w:p w14:paraId="1DC804CA" w14:textId="155C3626" w:rsidR="006D4314" w:rsidRPr="00D462A5" w:rsidRDefault="006D4314" w:rsidP="004A2B9B">
      <w:pPr>
        <w:pStyle w:val="Heading1"/>
        <w:spacing w:before="0" w:line="23" w:lineRule="atLeast"/>
        <w:jc w:val="both"/>
        <w:rPr>
          <w:rFonts w:asciiTheme="minorHAnsi" w:eastAsia="Times" w:hAnsiTheme="minorHAnsi" w:cstheme="minorHAnsi"/>
          <w:color w:val="auto"/>
          <w:sz w:val="22"/>
          <w:szCs w:val="22"/>
        </w:rPr>
      </w:pPr>
      <w:r w:rsidRPr="00D462A5">
        <w:rPr>
          <w:rFonts w:asciiTheme="minorHAnsi" w:eastAsia="Times" w:hAnsiTheme="minorHAnsi" w:cstheme="minorHAnsi"/>
          <w:color w:val="auto"/>
          <w:sz w:val="22"/>
          <w:szCs w:val="22"/>
        </w:rPr>
        <w:t xml:space="preserve">The </w:t>
      </w:r>
      <w:del w:id="60" w:author="Koenigsman, Jane M." w:date="2021-10-18T17:51:00Z">
        <w:r w:rsidRPr="00D462A5" w:rsidDel="002F17C2">
          <w:rPr>
            <w:rFonts w:asciiTheme="minorHAnsi" w:eastAsia="Times" w:hAnsiTheme="minorHAnsi" w:cstheme="minorHAnsi"/>
            <w:color w:val="auto"/>
            <w:sz w:val="22"/>
            <w:szCs w:val="22"/>
          </w:rPr>
          <w:delText>National Association of Insurance Commissioners (“</w:delText>
        </w:r>
      </w:del>
      <w:r w:rsidRPr="00D462A5">
        <w:rPr>
          <w:rFonts w:asciiTheme="minorHAnsi" w:eastAsia="Times" w:hAnsiTheme="minorHAnsi" w:cstheme="minorHAnsi"/>
          <w:color w:val="auto"/>
          <w:sz w:val="22"/>
          <w:szCs w:val="22"/>
        </w:rPr>
        <w:t>NAIC</w:t>
      </w:r>
      <w:del w:id="61" w:author="Koenigsman, Jane M." w:date="2021-10-18T17:51:00Z">
        <w:r w:rsidRPr="00D462A5" w:rsidDel="002F17C2">
          <w:rPr>
            <w:rFonts w:asciiTheme="minorHAnsi" w:eastAsia="Times" w:hAnsiTheme="minorHAnsi" w:cstheme="minorHAnsi"/>
            <w:color w:val="auto"/>
            <w:sz w:val="22"/>
            <w:szCs w:val="22"/>
          </w:rPr>
          <w:delText>”)</w:delText>
        </w:r>
      </w:del>
      <w:r w:rsidRPr="00D462A5">
        <w:rPr>
          <w:rFonts w:asciiTheme="minorHAnsi" w:eastAsia="Times" w:hAnsiTheme="minorHAnsi" w:cstheme="minorHAnsi"/>
          <w:color w:val="auto"/>
          <w:sz w:val="22"/>
          <w:szCs w:val="22"/>
        </w:rPr>
        <w:t xml:space="preserve"> charged the Long-Term Care Insurance (EX) Task Force </w:t>
      </w:r>
      <w:del w:id="62" w:author="Koenigsman, Jane M." w:date="2021-10-18T17:51:00Z">
        <w:r w:rsidRPr="00D462A5" w:rsidDel="002F17C2">
          <w:rPr>
            <w:rFonts w:asciiTheme="minorHAnsi" w:eastAsia="Times" w:hAnsiTheme="minorHAnsi" w:cstheme="minorHAnsi"/>
            <w:color w:val="auto"/>
            <w:sz w:val="22"/>
            <w:szCs w:val="22"/>
          </w:rPr>
          <w:delText xml:space="preserve">(“LTCI (EX) Task Force”) </w:delText>
        </w:r>
      </w:del>
      <w:r w:rsidRPr="00D462A5">
        <w:rPr>
          <w:rFonts w:asciiTheme="minorHAnsi" w:eastAsia="Times" w:hAnsiTheme="minorHAnsi" w:cstheme="minorHAnsi"/>
          <w:color w:val="auto"/>
          <w:sz w:val="22"/>
          <w:szCs w:val="22"/>
        </w:rPr>
        <w:t>with developing a consistent national approach for reviewing current long-term care insurance (</w:t>
      </w:r>
      <w:del w:id="63" w:author="Koenigsman, Jane M." w:date="2021-10-18T17:51:00Z">
        <w:r w:rsidRPr="00D462A5" w:rsidDel="002F17C2">
          <w:rPr>
            <w:rFonts w:asciiTheme="minorHAnsi" w:eastAsia="Times" w:hAnsiTheme="minorHAnsi" w:cstheme="minorHAnsi"/>
            <w:color w:val="auto"/>
            <w:sz w:val="22"/>
            <w:szCs w:val="22"/>
          </w:rPr>
          <w:delText>“</w:delText>
        </w:r>
      </w:del>
      <w:r w:rsidRPr="00D462A5">
        <w:rPr>
          <w:rFonts w:asciiTheme="minorHAnsi" w:eastAsia="Times" w:hAnsiTheme="minorHAnsi" w:cstheme="minorHAnsi"/>
          <w:color w:val="auto"/>
          <w:sz w:val="22"/>
          <w:szCs w:val="22"/>
        </w:rPr>
        <w:t>LTCI</w:t>
      </w:r>
      <w:del w:id="64" w:author="Koenigsman, Jane M." w:date="2021-10-18T17:51:00Z">
        <w:r w:rsidRPr="00D462A5" w:rsidDel="002F17C2">
          <w:rPr>
            <w:rFonts w:asciiTheme="minorHAnsi" w:eastAsia="Times" w:hAnsiTheme="minorHAnsi" w:cstheme="minorHAnsi"/>
            <w:color w:val="auto"/>
            <w:sz w:val="22"/>
            <w:szCs w:val="22"/>
          </w:rPr>
          <w:delText>”</w:delText>
        </w:r>
      </w:del>
      <w:r w:rsidRPr="00D462A5">
        <w:rPr>
          <w:rFonts w:asciiTheme="minorHAnsi" w:eastAsia="Times" w:hAnsiTheme="minorHAnsi" w:cstheme="minorHAnsi"/>
          <w:color w:val="auto"/>
          <w:sz w:val="22"/>
          <w:szCs w:val="22"/>
        </w:rPr>
        <w:t>) rates that results in actuarially appropriate increases being granted by the states in a timely manner</w:t>
      </w:r>
      <w:ins w:id="65" w:author="Koenigsman, Jane M." w:date="2021-10-18T17:00:00Z">
        <w:r w:rsidR="000067AF">
          <w:rPr>
            <w:rFonts w:asciiTheme="minorHAnsi" w:eastAsia="Times" w:hAnsiTheme="minorHAnsi" w:cstheme="minorHAnsi"/>
            <w:color w:val="auto"/>
            <w:sz w:val="22"/>
            <w:szCs w:val="22"/>
          </w:rPr>
          <w:t xml:space="preserve"> </w:t>
        </w:r>
        <w:r w:rsidR="000067AF" w:rsidRPr="000067AF">
          <w:rPr>
            <w:rFonts w:asciiTheme="minorHAnsi" w:eastAsia="Times" w:hAnsiTheme="minorHAnsi" w:cstheme="minorHAnsi"/>
            <w:color w:val="auto"/>
            <w:sz w:val="22"/>
            <w:szCs w:val="22"/>
            <w:highlight w:val="green"/>
          </w:rPr>
          <w:t xml:space="preserve">and eliminates cross-state rate </w:t>
        </w:r>
        <w:commentRangeStart w:id="66"/>
        <w:commentRangeStart w:id="67"/>
        <w:r w:rsidR="000067AF" w:rsidRPr="000067AF">
          <w:rPr>
            <w:rFonts w:asciiTheme="minorHAnsi" w:eastAsia="Times" w:hAnsiTheme="minorHAnsi" w:cstheme="minorHAnsi"/>
            <w:color w:val="auto"/>
            <w:sz w:val="22"/>
            <w:szCs w:val="22"/>
            <w:highlight w:val="green"/>
          </w:rPr>
          <w:t>subsid</w:t>
        </w:r>
      </w:ins>
      <w:ins w:id="68" w:author="Koenigsman, Jane M." w:date="2021-10-18T17:01:00Z">
        <w:r w:rsidR="000067AF" w:rsidRPr="000067AF">
          <w:rPr>
            <w:rFonts w:asciiTheme="minorHAnsi" w:eastAsia="Times" w:hAnsiTheme="minorHAnsi" w:cstheme="minorHAnsi"/>
            <w:color w:val="auto"/>
            <w:sz w:val="22"/>
            <w:szCs w:val="22"/>
            <w:highlight w:val="green"/>
          </w:rPr>
          <w:t>iz</w:t>
        </w:r>
      </w:ins>
      <w:ins w:id="69" w:author="Koenigsman, Jane M." w:date="2021-10-18T17:00:00Z">
        <w:r w:rsidR="000067AF" w:rsidRPr="000067AF">
          <w:rPr>
            <w:rFonts w:asciiTheme="minorHAnsi" w:eastAsia="Times" w:hAnsiTheme="minorHAnsi" w:cstheme="minorHAnsi"/>
            <w:color w:val="auto"/>
            <w:sz w:val="22"/>
            <w:szCs w:val="22"/>
            <w:highlight w:val="green"/>
          </w:rPr>
          <w:t>ation</w:t>
        </w:r>
      </w:ins>
      <w:commentRangeEnd w:id="66"/>
      <w:r w:rsidR="004A2B9B">
        <w:rPr>
          <w:rStyle w:val="CommentReference"/>
          <w:rFonts w:asciiTheme="minorHAnsi" w:eastAsiaTheme="minorHAnsi" w:hAnsiTheme="minorHAnsi" w:cstheme="minorBidi"/>
          <w:color w:val="auto"/>
        </w:rPr>
        <w:commentReference w:id="66"/>
      </w:r>
      <w:commentRangeEnd w:id="67"/>
      <w:r w:rsidR="00DF66C4">
        <w:rPr>
          <w:rStyle w:val="CommentReference"/>
          <w:rFonts w:asciiTheme="minorHAnsi" w:eastAsiaTheme="minorHAnsi" w:hAnsiTheme="minorHAnsi" w:cstheme="minorBidi"/>
          <w:color w:val="auto"/>
        </w:rPr>
        <w:commentReference w:id="67"/>
      </w:r>
      <w:r w:rsidR="001D0541" w:rsidRPr="000067AF">
        <w:rPr>
          <w:rFonts w:asciiTheme="minorHAnsi" w:eastAsia="Times" w:hAnsiTheme="minorHAnsi" w:cstheme="minorHAnsi"/>
          <w:color w:val="auto"/>
          <w:sz w:val="22"/>
          <w:szCs w:val="22"/>
        </w:rPr>
        <w:t>.</w:t>
      </w:r>
      <w:r w:rsidR="001D0541">
        <w:rPr>
          <w:rFonts w:asciiTheme="minorHAnsi" w:eastAsia="Times" w:hAnsiTheme="minorHAnsi" w:cstheme="minorHAnsi"/>
          <w:color w:val="auto"/>
          <w:sz w:val="22"/>
          <w:szCs w:val="22"/>
        </w:rPr>
        <w:t xml:space="preserve"> </w:t>
      </w:r>
      <w:r w:rsidR="004F71A1" w:rsidRPr="00D462A5">
        <w:rPr>
          <w:rFonts w:asciiTheme="minorHAnsi" w:eastAsia="Times" w:hAnsiTheme="minorHAnsi" w:cstheme="minorHAnsi"/>
          <w:color w:val="auto"/>
          <w:sz w:val="22"/>
          <w:szCs w:val="22"/>
        </w:rPr>
        <w:t>Considering</w:t>
      </w:r>
      <w:r w:rsidRPr="00D462A5">
        <w:rPr>
          <w:rFonts w:asciiTheme="minorHAnsi" w:eastAsia="Times" w:hAnsiTheme="minorHAnsi" w:cstheme="minorHAnsi"/>
          <w:color w:val="auto"/>
          <w:sz w:val="22"/>
          <w:szCs w:val="22"/>
        </w:rPr>
        <w:t xml:space="preserve"> that charge and the threat posed by the current LTCI environment both to consumers and the state-based system</w:t>
      </w:r>
      <w:ins w:id="70" w:author="Koenigsman, Jane M." w:date="2021-10-18T17:52:00Z">
        <w:r w:rsidR="002F17C2">
          <w:rPr>
            <w:rFonts w:asciiTheme="minorHAnsi" w:eastAsia="Times" w:hAnsiTheme="minorHAnsi" w:cstheme="minorHAnsi"/>
            <w:color w:val="auto"/>
            <w:sz w:val="22"/>
            <w:szCs w:val="22"/>
          </w:rPr>
          <w:t xml:space="preserve"> (SBS)</w:t>
        </w:r>
      </w:ins>
      <w:r w:rsidRPr="00D462A5">
        <w:rPr>
          <w:rFonts w:asciiTheme="minorHAnsi" w:eastAsia="Times" w:hAnsiTheme="minorHAnsi" w:cstheme="minorHAnsi"/>
          <w:color w:val="auto"/>
          <w:sz w:val="22"/>
          <w:szCs w:val="22"/>
        </w:rPr>
        <w:t xml:space="preserve"> of insurance regulation, the </w:t>
      </w:r>
      <w:del w:id="71" w:author="Koenigsman, Jane M." w:date="2021-10-18T17:52:00Z">
        <w:r w:rsidRPr="00D462A5" w:rsidDel="002F17C2">
          <w:rPr>
            <w:rFonts w:asciiTheme="minorHAnsi" w:eastAsia="Times" w:hAnsiTheme="minorHAnsi" w:cstheme="minorHAnsi"/>
            <w:color w:val="auto"/>
            <w:sz w:val="22"/>
            <w:szCs w:val="22"/>
          </w:rPr>
          <w:delText xml:space="preserve">LTCI (EX) </w:delText>
        </w:r>
      </w:del>
      <w:r w:rsidRPr="00D462A5">
        <w:rPr>
          <w:rFonts w:asciiTheme="minorHAnsi" w:eastAsia="Times" w:hAnsiTheme="minorHAnsi" w:cstheme="minorHAnsi"/>
          <w:color w:val="auto"/>
          <w:sz w:val="22"/>
          <w:szCs w:val="22"/>
        </w:rPr>
        <w:t>Task Force developed this framework for a multi-state actuarial (</w:t>
      </w:r>
      <w:del w:id="72" w:author="Koenigsman, Jane M." w:date="2021-10-18T17:52:00Z">
        <w:r w:rsidRPr="00D462A5" w:rsidDel="002F17C2">
          <w:rPr>
            <w:rFonts w:asciiTheme="minorHAnsi" w:eastAsia="Times" w:hAnsiTheme="minorHAnsi" w:cstheme="minorHAnsi"/>
            <w:color w:val="auto"/>
            <w:sz w:val="22"/>
            <w:szCs w:val="22"/>
          </w:rPr>
          <w:delText>“</w:delText>
        </w:r>
      </w:del>
      <w:r w:rsidRPr="00D462A5">
        <w:rPr>
          <w:rFonts w:asciiTheme="minorHAnsi" w:eastAsia="Times" w:hAnsiTheme="minorHAnsi" w:cstheme="minorHAnsi"/>
          <w:color w:val="auto"/>
          <w:sz w:val="22"/>
          <w:szCs w:val="22"/>
        </w:rPr>
        <w:t>MSA</w:t>
      </w:r>
      <w:del w:id="73" w:author="Koenigsman, Jane M." w:date="2021-10-18T17:52:00Z">
        <w:r w:rsidRPr="00D462A5" w:rsidDel="002F17C2">
          <w:rPr>
            <w:rFonts w:asciiTheme="minorHAnsi" w:eastAsia="Times" w:hAnsiTheme="minorHAnsi" w:cstheme="minorHAnsi"/>
            <w:color w:val="auto"/>
            <w:sz w:val="22"/>
            <w:szCs w:val="22"/>
          </w:rPr>
          <w:delText>”</w:delText>
        </w:r>
      </w:del>
      <w:r w:rsidRPr="00D462A5">
        <w:rPr>
          <w:rFonts w:asciiTheme="minorHAnsi" w:eastAsia="Times" w:hAnsiTheme="minorHAnsi" w:cstheme="minorHAnsi"/>
          <w:color w:val="auto"/>
          <w:sz w:val="22"/>
          <w:szCs w:val="22"/>
        </w:rPr>
        <w:t xml:space="preserve">) </w:t>
      </w:r>
      <w:r w:rsidR="005315C6">
        <w:rPr>
          <w:rFonts w:asciiTheme="minorHAnsi" w:eastAsia="Times" w:hAnsiTheme="minorHAnsi" w:cstheme="minorHAnsi"/>
          <w:color w:val="auto"/>
          <w:sz w:val="22"/>
          <w:szCs w:val="22"/>
        </w:rPr>
        <w:t xml:space="preserve">LTCI </w:t>
      </w:r>
      <w:r w:rsidR="00672EB5">
        <w:rPr>
          <w:rFonts w:asciiTheme="minorHAnsi" w:eastAsia="Times" w:hAnsiTheme="minorHAnsi" w:cstheme="minorHAnsi"/>
          <w:color w:val="auto"/>
          <w:sz w:val="22"/>
          <w:szCs w:val="22"/>
        </w:rPr>
        <w:t xml:space="preserve">rate </w:t>
      </w:r>
      <w:r w:rsidRPr="00D462A5">
        <w:rPr>
          <w:rFonts w:asciiTheme="minorHAnsi" w:eastAsia="Times" w:hAnsiTheme="minorHAnsi" w:cstheme="minorHAnsi"/>
          <w:color w:val="auto"/>
          <w:sz w:val="22"/>
          <w:szCs w:val="22"/>
        </w:rPr>
        <w:t>review process</w:t>
      </w:r>
      <w:r w:rsidR="0034497A">
        <w:rPr>
          <w:rFonts w:asciiTheme="minorHAnsi" w:eastAsia="Times" w:hAnsiTheme="minorHAnsi" w:cstheme="minorHAnsi"/>
          <w:color w:val="auto"/>
          <w:sz w:val="22"/>
          <w:szCs w:val="22"/>
        </w:rPr>
        <w:t xml:space="preserve"> (</w:t>
      </w:r>
      <w:del w:id="74" w:author="Koenigsman, Jane M." w:date="2021-10-18T17:51:00Z">
        <w:r w:rsidR="0034497A" w:rsidDel="002F17C2">
          <w:rPr>
            <w:rFonts w:asciiTheme="minorHAnsi" w:eastAsia="Times" w:hAnsiTheme="minorHAnsi" w:cstheme="minorHAnsi"/>
            <w:color w:val="auto"/>
            <w:sz w:val="22"/>
            <w:szCs w:val="22"/>
          </w:rPr>
          <w:delText>“</w:delText>
        </w:r>
      </w:del>
      <w:r w:rsidR="0034497A">
        <w:rPr>
          <w:rFonts w:asciiTheme="minorHAnsi" w:eastAsia="Times" w:hAnsiTheme="minorHAnsi" w:cstheme="minorHAnsi"/>
          <w:color w:val="auto"/>
          <w:sz w:val="22"/>
          <w:szCs w:val="22"/>
        </w:rPr>
        <w:t>MSA Review</w:t>
      </w:r>
      <w:del w:id="75" w:author="Koenigsman, Jane M." w:date="2021-10-18T17:52:00Z">
        <w:r w:rsidR="0034497A" w:rsidDel="002F17C2">
          <w:rPr>
            <w:rFonts w:asciiTheme="minorHAnsi" w:eastAsia="Times" w:hAnsiTheme="minorHAnsi" w:cstheme="minorHAnsi"/>
            <w:color w:val="auto"/>
            <w:sz w:val="22"/>
            <w:szCs w:val="22"/>
          </w:rPr>
          <w:delText>”</w:delText>
        </w:r>
      </w:del>
      <w:r w:rsidR="0034497A">
        <w:rPr>
          <w:rFonts w:asciiTheme="minorHAnsi" w:eastAsia="Times" w:hAnsiTheme="minorHAnsi" w:cstheme="minorHAnsi"/>
          <w:color w:val="auto"/>
          <w:sz w:val="22"/>
          <w:szCs w:val="22"/>
        </w:rPr>
        <w:t>)</w:t>
      </w:r>
      <w:r w:rsidR="001D0541">
        <w:rPr>
          <w:rFonts w:asciiTheme="minorHAnsi" w:eastAsia="Times" w:hAnsiTheme="minorHAnsi" w:cstheme="minorHAnsi"/>
          <w:color w:val="auto"/>
          <w:sz w:val="22"/>
          <w:szCs w:val="22"/>
        </w:rPr>
        <w:t xml:space="preserve">. </w:t>
      </w:r>
    </w:p>
    <w:p w14:paraId="72F519BA" w14:textId="77777777" w:rsidR="005E7984" w:rsidRDefault="005E7984" w:rsidP="004A2B9B">
      <w:pPr>
        <w:pStyle w:val="Heading1"/>
        <w:spacing w:before="0" w:line="23" w:lineRule="atLeast"/>
        <w:jc w:val="both"/>
        <w:rPr>
          <w:rFonts w:asciiTheme="minorHAnsi" w:eastAsia="Times" w:hAnsiTheme="minorHAnsi" w:cstheme="minorHAnsi"/>
          <w:color w:val="auto"/>
          <w:sz w:val="22"/>
          <w:szCs w:val="22"/>
        </w:rPr>
      </w:pPr>
    </w:p>
    <w:p w14:paraId="00463206" w14:textId="1FBD6128" w:rsidR="006D4314" w:rsidRPr="00D462A5" w:rsidRDefault="006D4314" w:rsidP="004A2B9B">
      <w:pPr>
        <w:pStyle w:val="Heading1"/>
        <w:spacing w:before="0" w:line="23" w:lineRule="atLeast"/>
        <w:jc w:val="both"/>
        <w:rPr>
          <w:rFonts w:asciiTheme="minorHAnsi" w:eastAsia="Times" w:hAnsiTheme="minorHAnsi" w:cstheme="minorHAnsi"/>
          <w:color w:val="auto"/>
          <w:sz w:val="22"/>
          <w:szCs w:val="22"/>
        </w:rPr>
      </w:pPr>
      <w:r w:rsidRPr="00D462A5">
        <w:rPr>
          <w:rFonts w:asciiTheme="minorHAnsi" w:eastAsia="Times" w:hAnsiTheme="minorHAnsi" w:cstheme="minorHAnsi"/>
          <w:color w:val="auto"/>
          <w:sz w:val="22"/>
          <w:szCs w:val="22"/>
        </w:rPr>
        <w:t xml:space="preserve">This framework is based upon the extensive efforts of the </w:t>
      </w:r>
      <w:bookmarkStart w:id="76" w:name="_Hlk67652879"/>
      <w:r w:rsidRPr="00D462A5">
        <w:rPr>
          <w:rFonts w:asciiTheme="minorHAnsi" w:eastAsia="Times" w:hAnsiTheme="minorHAnsi" w:cstheme="minorHAnsi"/>
          <w:color w:val="auto"/>
          <w:sz w:val="22"/>
          <w:szCs w:val="22"/>
        </w:rPr>
        <w:t>L</w:t>
      </w:r>
      <w:ins w:id="77" w:author="Koenigsman, Jane M." w:date="2021-10-18T17:52:00Z">
        <w:r w:rsidR="002F17C2">
          <w:rPr>
            <w:rFonts w:asciiTheme="minorHAnsi" w:eastAsia="Times" w:hAnsiTheme="minorHAnsi" w:cstheme="minorHAnsi"/>
            <w:color w:val="auto"/>
            <w:sz w:val="22"/>
            <w:szCs w:val="22"/>
          </w:rPr>
          <w:t>ong-</w:t>
        </w:r>
      </w:ins>
      <w:r w:rsidRPr="00D462A5">
        <w:rPr>
          <w:rFonts w:asciiTheme="minorHAnsi" w:eastAsia="Times" w:hAnsiTheme="minorHAnsi" w:cstheme="minorHAnsi"/>
          <w:color w:val="auto"/>
          <w:sz w:val="22"/>
          <w:szCs w:val="22"/>
        </w:rPr>
        <w:t>T</w:t>
      </w:r>
      <w:ins w:id="78" w:author="Koenigsman, Jane M." w:date="2021-10-18T17:52:00Z">
        <w:r w:rsidR="002F17C2">
          <w:rPr>
            <w:rFonts w:asciiTheme="minorHAnsi" w:eastAsia="Times" w:hAnsiTheme="minorHAnsi" w:cstheme="minorHAnsi"/>
            <w:color w:val="auto"/>
            <w:sz w:val="22"/>
            <w:szCs w:val="22"/>
          </w:rPr>
          <w:t xml:space="preserve">erm </w:t>
        </w:r>
      </w:ins>
      <w:r w:rsidRPr="00D462A5">
        <w:rPr>
          <w:rFonts w:asciiTheme="minorHAnsi" w:eastAsia="Times" w:hAnsiTheme="minorHAnsi" w:cstheme="minorHAnsi"/>
          <w:color w:val="auto"/>
          <w:sz w:val="22"/>
          <w:szCs w:val="22"/>
        </w:rPr>
        <w:t>C</w:t>
      </w:r>
      <w:ins w:id="79" w:author="Koenigsman, Jane M." w:date="2021-10-18T17:52:00Z">
        <w:r w:rsidR="002F17C2">
          <w:rPr>
            <w:rFonts w:asciiTheme="minorHAnsi" w:eastAsia="Times" w:hAnsiTheme="minorHAnsi" w:cstheme="minorHAnsi"/>
            <w:color w:val="auto"/>
            <w:sz w:val="22"/>
            <w:szCs w:val="22"/>
          </w:rPr>
          <w:t xml:space="preserve">are </w:t>
        </w:r>
      </w:ins>
      <w:r w:rsidRPr="00D462A5">
        <w:rPr>
          <w:rFonts w:asciiTheme="minorHAnsi" w:eastAsia="Times" w:hAnsiTheme="minorHAnsi" w:cstheme="minorHAnsi"/>
          <w:color w:val="auto"/>
          <w:sz w:val="22"/>
          <w:szCs w:val="22"/>
        </w:rPr>
        <w:t>I</w:t>
      </w:r>
      <w:ins w:id="80" w:author="Koenigsman, Jane M." w:date="2021-10-18T17:52:00Z">
        <w:r w:rsidR="002F17C2">
          <w:rPr>
            <w:rFonts w:asciiTheme="minorHAnsi" w:eastAsia="Times" w:hAnsiTheme="minorHAnsi" w:cstheme="minorHAnsi"/>
            <w:color w:val="auto"/>
            <w:sz w:val="22"/>
            <w:szCs w:val="22"/>
          </w:rPr>
          <w:t>nsurance</w:t>
        </w:r>
      </w:ins>
      <w:r w:rsidRPr="00D462A5">
        <w:rPr>
          <w:rFonts w:asciiTheme="minorHAnsi" w:eastAsia="Times" w:hAnsiTheme="minorHAnsi" w:cstheme="minorHAnsi"/>
          <w:color w:val="auto"/>
          <w:sz w:val="22"/>
          <w:szCs w:val="22"/>
        </w:rPr>
        <w:t xml:space="preserve"> Multi</w:t>
      </w:r>
      <w:del w:id="81" w:author="Koenigsman, Jane M." w:date="2021-10-18T17:52:00Z">
        <w:r w:rsidRPr="00D462A5" w:rsidDel="002F17C2">
          <w:rPr>
            <w:rFonts w:asciiTheme="minorHAnsi" w:eastAsia="Times" w:hAnsiTheme="minorHAnsi" w:cstheme="minorHAnsi"/>
            <w:color w:val="auto"/>
            <w:sz w:val="22"/>
            <w:szCs w:val="22"/>
          </w:rPr>
          <w:delText>-</w:delText>
        </w:r>
        <w:r w:rsidR="00962DE9" w:rsidRPr="00D462A5" w:rsidDel="002F17C2">
          <w:rPr>
            <w:rFonts w:asciiTheme="minorHAnsi" w:eastAsia="Times" w:hAnsiTheme="minorHAnsi" w:cstheme="minorHAnsi"/>
            <w:color w:val="auto"/>
            <w:sz w:val="22"/>
            <w:szCs w:val="22"/>
          </w:rPr>
          <w:delText>S</w:delText>
        </w:r>
      </w:del>
      <w:ins w:id="82" w:author="Koenigsman, Jane M." w:date="2021-10-18T17:52:00Z">
        <w:r w:rsidR="002F17C2">
          <w:rPr>
            <w:rFonts w:asciiTheme="minorHAnsi" w:eastAsia="Times" w:hAnsiTheme="minorHAnsi" w:cstheme="minorHAnsi"/>
            <w:color w:val="auto"/>
            <w:sz w:val="22"/>
            <w:szCs w:val="22"/>
          </w:rPr>
          <w:t>s</w:t>
        </w:r>
      </w:ins>
      <w:r w:rsidRPr="00D462A5">
        <w:rPr>
          <w:rFonts w:asciiTheme="minorHAnsi" w:eastAsia="Times" w:hAnsiTheme="minorHAnsi" w:cstheme="minorHAnsi"/>
          <w:color w:val="auto"/>
          <w:sz w:val="22"/>
          <w:szCs w:val="22"/>
        </w:rPr>
        <w:t xml:space="preserve">tate </w:t>
      </w:r>
      <w:ins w:id="83" w:author="Koenigsman, Jane M." w:date="2021-10-18T17:52:00Z">
        <w:r w:rsidR="002F17C2">
          <w:rPr>
            <w:rFonts w:asciiTheme="minorHAnsi" w:eastAsia="Times" w:hAnsiTheme="minorHAnsi" w:cstheme="minorHAnsi"/>
            <w:color w:val="auto"/>
            <w:sz w:val="22"/>
            <w:szCs w:val="22"/>
          </w:rPr>
          <w:t xml:space="preserve">Rate </w:t>
        </w:r>
      </w:ins>
      <w:r w:rsidRPr="00D462A5">
        <w:rPr>
          <w:rFonts w:asciiTheme="minorHAnsi" w:eastAsia="Times" w:hAnsiTheme="minorHAnsi" w:cstheme="minorHAnsi"/>
          <w:color w:val="auto"/>
          <w:sz w:val="22"/>
          <w:szCs w:val="22"/>
        </w:rPr>
        <w:t xml:space="preserve">Review (EX) Subgroup, </w:t>
      </w:r>
      <w:bookmarkEnd w:id="76"/>
      <w:r w:rsidRPr="00D462A5">
        <w:rPr>
          <w:rFonts w:asciiTheme="minorHAnsi" w:eastAsia="Times" w:hAnsiTheme="minorHAnsi" w:cstheme="minorHAnsi"/>
          <w:color w:val="auto"/>
          <w:sz w:val="22"/>
          <w:szCs w:val="22"/>
        </w:rPr>
        <w:t xml:space="preserve">including its experience with a pilot program conducted by the </w:t>
      </w:r>
      <w:r w:rsidR="005315C6">
        <w:rPr>
          <w:rFonts w:asciiTheme="minorHAnsi" w:eastAsia="Times" w:hAnsiTheme="minorHAnsi" w:cstheme="minorHAnsi"/>
          <w:color w:val="auto"/>
          <w:sz w:val="22"/>
          <w:szCs w:val="22"/>
        </w:rPr>
        <w:t xml:space="preserve">pilot program’s </w:t>
      </w:r>
      <w:r w:rsidR="00173BCB" w:rsidRPr="00D462A5">
        <w:rPr>
          <w:rFonts w:asciiTheme="minorHAnsi" w:eastAsia="Times" w:hAnsiTheme="minorHAnsi" w:cstheme="minorHAnsi"/>
          <w:color w:val="auto"/>
          <w:sz w:val="22"/>
          <w:szCs w:val="22"/>
        </w:rPr>
        <w:t>rate review team (</w:t>
      </w:r>
      <w:del w:id="84" w:author="Koenigsman, Jane M." w:date="2021-10-18T17:52:00Z">
        <w:r w:rsidR="00173BCB" w:rsidRPr="00D462A5" w:rsidDel="002F17C2">
          <w:rPr>
            <w:rFonts w:asciiTheme="minorHAnsi" w:eastAsia="Times" w:hAnsiTheme="minorHAnsi" w:cstheme="minorHAnsi"/>
            <w:color w:val="auto"/>
            <w:sz w:val="22"/>
            <w:szCs w:val="22"/>
          </w:rPr>
          <w:delText>“</w:delText>
        </w:r>
      </w:del>
      <w:r w:rsidR="005315C6">
        <w:rPr>
          <w:rFonts w:asciiTheme="minorHAnsi" w:eastAsia="Times" w:hAnsiTheme="minorHAnsi" w:cstheme="minorHAnsi"/>
          <w:color w:val="auto"/>
          <w:sz w:val="22"/>
          <w:szCs w:val="22"/>
        </w:rPr>
        <w:t xml:space="preserve">Pilot </w:t>
      </w:r>
      <w:r w:rsidR="00173BCB" w:rsidRPr="00D462A5">
        <w:rPr>
          <w:rFonts w:asciiTheme="minorHAnsi" w:eastAsia="Times" w:hAnsiTheme="minorHAnsi" w:cstheme="minorHAnsi"/>
          <w:color w:val="auto"/>
          <w:sz w:val="22"/>
          <w:szCs w:val="22"/>
        </w:rPr>
        <w:t>Team</w:t>
      </w:r>
      <w:del w:id="85" w:author="Koenigsman, Jane M." w:date="2021-10-18T17:52:00Z">
        <w:r w:rsidR="00173BCB" w:rsidRPr="00D462A5" w:rsidDel="002F17C2">
          <w:rPr>
            <w:rFonts w:asciiTheme="minorHAnsi" w:eastAsia="Times" w:hAnsiTheme="minorHAnsi" w:cstheme="minorHAnsi"/>
            <w:color w:val="auto"/>
            <w:sz w:val="22"/>
            <w:szCs w:val="22"/>
          </w:rPr>
          <w:delText>”</w:delText>
        </w:r>
      </w:del>
      <w:r w:rsidR="00173BCB" w:rsidRPr="00D462A5">
        <w:rPr>
          <w:rFonts w:asciiTheme="minorHAnsi" w:eastAsia="Times" w:hAnsiTheme="minorHAnsi" w:cstheme="minorHAnsi"/>
          <w:color w:val="auto"/>
          <w:sz w:val="22"/>
          <w:szCs w:val="22"/>
        </w:rPr>
        <w:t>)</w:t>
      </w:r>
      <w:r w:rsidR="001D0541">
        <w:rPr>
          <w:rFonts w:asciiTheme="minorHAnsi" w:eastAsia="Times" w:hAnsiTheme="minorHAnsi" w:cstheme="minorHAnsi"/>
          <w:color w:val="auto"/>
          <w:sz w:val="22"/>
          <w:szCs w:val="22"/>
        </w:rPr>
        <w:t xml:space="preserve">. </w:t>
      </w:r>
      <w:r w:rsidRPr="00D462A5">
        <w:rPr>
          <w:rFonts w:asciiTheme="minorHAnsi" w:eastAsia="Times" w:hAnsiTheme="minorHAnsi" w:cstheme="minorHAnsi"/>
          <w:color w:val="auto"/>
          <w:sz w:val="22"/>
          <w:szCs w:val="22"/>
        </w:rPr>
        <w:t xml:space="preserve">As part of that pilot program, the </w:t>
      </w:r>
      <w:r w:rsidR="005315C6">
        <w:rPr>
          <w:rFonts w:asciiTheme="minorHAnsi" w:eastAsia="Times" w:hAnsiTheme="minorHAnsi" w:cstheme="minorHAnsi"/>
          <w:color w:val="auto"/>
          <w:sz w:val="22"/>
          <w:szCs w:val="22"/>
        </w:rPr>
        <w:t>Pilot</w:t>
      </w:r>
      <w:r w:rsidR="005315C6" w:rsidRPr="00D462A5">
        <w:rPr>
          <w:rFonts w:asciiTheme="minorHAnsi" w:eastAsia="Times" w:hAnsiTheme="minorHAnsi" w:cstheme="minorHAnsi"/>
          <w:color w:val="auto"/>
          <w:sz w:val="22"/>
          <w:szCs w:val="22"/>
        </w:rPr>
        <w:t xml:space="preserve"> </w:t>
      </w:r>
      <w:r w:rsidRPr="00D462A5">
        <w:rPr>
          <w:rFonts w:asciiTheme="minorHAnsi" w:eastAsia="Times" w:hAnsiTheme="minorHAnsi" w:cstheme="minorHAnsi"/>
          <w:color w:val="auto"/>
          <w:sz w:val="22"/>
          <w:szCs w:val="22"/>
        </w:rPr>
        <w:t xml:space="preserve">Team reviewed </w:t>
      </w:r>
      <w:del w:id="86" w:author="Koenigsman, Jane M." w:date="2021-08-26T11:53:00Z">
        <w:r w:rsidR="00E25553" w:rsidRPr="00D462A5" w:rsidDel="00CA4DA1">
          <w:rPr>
            <w:rFonts w:asciiTheme="minorHAnsi" w:eastAsia="Times" w:hAnsiTheme="minorHAnsi" w:cstheme="minorHAnsi"/>
            <w:color w:val="auto"/>
            <w:sz w:val="22"/>
            <w:szCs w:val="22"/>
          </w:rPr>
          <w:delText>seven</w:delText>
        </w:r>
        <w:r w:rsidRPr="00D462A5" w:rsidDel="00CA4DA1">
          <w:rPr>
            <w:rFonts w:asciiTheme="minorHAnsi" w:eastAsia="Times" w:hAnsiTheme="minorHAnsi" w:cstheme="minorHAnsi"/>
            <w:color w:val="auto"/>
            <w:sz w:val="22"/>
            <w:szCs w:val="22"/>
          </w:rPr>
          <w:delText xml:space="preserve"> </w:delText>
        </w:r>
      </w:del>
      <w:r w:rsidRPr="00D462A5">
        <w:rPr>
          <w:rFonts w:asciiTheme="minorHAnsi" w:eastAsia="Times" w:hAnsiTheme="minorHAnsi" w:cstheme="minorHAnsi"/>
          <w:color w:val="auto"/>
          <w:sz w:val="22"/>
          <w:szCs w:val="22"/>
        </w:rPr>
        <w:t xml:space="preserve">LTCI </w:t>
      </w:r>
      <w:r w:rsidR="00621C74">
        <w:rPr>
          <w:rFonts w:asciiTheme="minorHAnsi" w:eastAsia="Times" w:hAnsiTheme="minorHAnsi" w:cstheme="minorHAnsi"/>
          <w:color w:val="auto"/>
          <w:sz w:val="22"/>
          <w:szCs w:val="22"/>
        </w:rPr>
        <w:t xml:space="preserve">premium </w:t>
      </w:r>
      <w:r w:rsidRPr="00D462A5">
        <w:rPr>
          <w:rFonts w:asciiTheme="minorHAnsi" w:eastAsia="Times" w:hAnsiTheme="minorHAnsi" w:cstheme="minorHAnsi"/>
          <w:color w:val="auto"/>
          <w:sz w:val="22"/>
          <w:szCs w:val="22"/>
        </w:rPr>
        <w:t xml:space="preserve">rate increase </w:t>
      </w:r>
      <w:r w:rsidR="00621C74">
        <w:rPr>
          <w:rFonts w:asciiTheme="minorHAnsi" w:eastAsia="Times" w:hAnsiTheme="minorHAnsi" w:cstheme="minorHAnsi"/>
          <w:color w:val="auto"/>
          <w:sz w:val="22"/>
          <w:szCs w:val="22"/>
        </w:rPr>
        <w:t>proposals</w:t>
      </w:r>
      <w:r w:rsidR="005315C6">
        <w:rPr>
          <w:rFonts w:asciiTheme="minorHAnsi" w:eastAsia="Times" w:hAnsiTheme="minorHAnsi" w:cstheme="minorHAnsi"/>
          <w:color w:val="auto"/>
          <w:sz w:val="22"/>
          <w:szCs w:val="22"/>
        </w:rPr>
        <w:t xml:space="preserve"> </w:t>
      </w:r>
      <w:r w:rsidRPr="00D462A5">
        <w:rPr>
          <w:rFonts w:asciiTheme="minorHAnsi" w:eastAsia="Times" w:hAnsiTheme="minorHAnsi" w:cstheme="minorHAnsi"/>
          <w:color w:val="auto"/>
          <w:sz w:val="22"/>
          <w:szCs w:val="22"/>
        </w:rPr>
        <w:t xml:space="preserve">and issued </w:t>
      </w:r>
      <w:r w:rsidR="00733CD8" w:rsidRPr="00D462A5">
        <w:rPr>
          <w:rFonts w:asciiTheme="minorHAnsi" w:eastAsia="Times" w:hAnsiTheme="minorHAnsi" w:cstheme="minorHAnsi"/>
          <w:color w:val="auto"/>
          <w:sz w:val="22"/>
          <w:szCs w:val="22"/>
        </w:rPr>
        <w:t>MSA A</w:t>
      </w:r>
      <w:r w:rsidRPr="00D462A5">
        <w:rPr>
          <w:rFonts w:asciiTheme="minorHAnsi" w:eastAsia="Times" w:hAnsiTheme="minorHAnsi" w:cstheme="minorHAnsi"/>
          <w:color w:val="auto"/>
          <w:sz w:val="22"/>
          <w:szCs w:val="22"/>
        </w:rPr>
        <w:t xml:space="preserve">dvisory </w:t>
      </w:r>
      <w:r w:rsidR="00733CD8" w:rsidRPr="00D462A5">
        <w:rPr>
          <w:rFonts w:asciiTheme="minorHAnsi" w:eastAsia="Times" w:hAnsiTheme="minorHAnsi" w:cstheme="minorHAnsi"/>
          <w:color w:val="auto"/>
          <w:sz w:val="22"/>
          <w:szCs w:val="22"/>
        </w:rPr>
        <w:t>R</w:t>
      </w:r>
      <w:r w:rsidRPr="00D462A5">
        <w:rPr>
          <w:rFonts w:asciiTheme="minorHAnsi" w:eastAsia="Times" w:hAnsiTheme="minorHAnsi" w:cstheme="minorHAnsi"/>
          <w:color w:val="auto"/>
          <w:sz w:val="22"/>
          <w:szCs w:val="22"/>
        </w:rPr>
        <w:t xml:space="preserve">eports recommending actuarially justified state-by-state rate increases. This framework aims to institutionalize a refined version of the </w:t>
      </w:r>
      <w:r w:rsidR="005315C6">
        <w:rPr>
          <w:rFonts w:asciiTheme="minorHAnsi" w:eastAsia="Times" w:hAnsiTheme="minorHAnsi" w:cstheme="minorHAnsi"/>
          <w:color w:val="auto"/>
          <w:sz w:val="22"/>
          <w:szCs w:val="22"/>
        </w:rPr>
        <w:t>Pilot</w:t>
      </w:r>
      <w:r w:rsidRPr="00D462A5">
        <w:rPr>
          <w:rFonts w:asciiTheme="minorHAnsi" w:eastAsia="Times" w:hAnsiTheme="minorHAnsi" w:cstheme="minorHAnsi"/>
          <w:color w:val="auto"/>
          <w:sz w:val="22"/>
          <w:szCs w:val="22"/>
        </w:rPr>
        <w:t xml:space="preserve"> Team’s approach to create a voluntary and efficient </w:t>
      </w:r>
      <w:r w:rsidR="00AA5E48">
        <w:rPr>
          <w:rFonts w:asciiTheme="minorHAnsi" w:eastAsia="Times" w:hAnsiTheme="minorHAnsi" w:cstheme="minorHAnsi"/>
          <w:color w:val="auto"/>
          <w:sz w:val="22"/>
          <w:szCs w:val="22"/>
        </w:rPr>
        <w:t>MSA Review</w:t>
      </w:r>
      <w:r w:rsidRPr="00D462A5">
        <w:rPr>
          <w:rFonts w:asciiTheme="minorHAnsi" w:eastAsia="Times" w:hAnsiTheme="minorHAnsi" w:cstheme="minorHAnsi"/>
          <w:color w:val="auto"/>
          <w:sz w:val="22"/>
          <w:szCs w:val="22"/>
        </w:rPr>
        <w:t xml:space="preserve"> that produces reliable and nationally</w:t>
      </w:r>
      <w:r w:rsidR="00F302E4" w:rsidRPr="00D462A5">
        <w:rPr>
          <w:rFonts w:asciiTheme="minorHAnsi" w:eastAsia="Times" w:hAnsiTheme="minorHAnsi" w:cstheme="minorHAnsi"/>
          <w:color w:val="auto"/>
          <w:sz w:val="22"/>
          <w:szCs w:val="22"/>
        </w:rPr>
        <w:t xml:space="preserve"> </w:t>
      </w:r>
      <w:r w:rsidRPr="00D462A5">
        <w:rPr>
          <w:rFonts w:asciiTheme="minorHAnsi" w:eastAsia="Times" w:hAnsiTheme="minorHAnsi" w:cstheme="minorHAnsi"/>
          <w:color w:val="auto"/>
          <w:sz w:val="22"/>
          <w:szCs w:val="22"/>
        </w:rPr>
        <w:t xml:space="preserve">consistent rate recommendations that </w:t>
      </w:r>
      <w:r w:rsidR="000527F4">
        <w:rPr>
          <w:rFonts w:asciiTheme="minorHAnsi" w:eastAsia="Times" w:hAnsiTheme="minorHAnsi" w:cstheme="minorHAnsi"/>
          <w:color w:val="auto"/>
          <w:sz w:val="22"/>
          <w:szCs w:val="22"/>
        </w:rPr>
        <w:t xml:space="preserve">state insurance </w:t>
      </w:r>
      <w:r w:rsidRPr="00D462A5">
        <w:rPr>
          <w:rFonts w:asciiTheme="minorHAnsi" w:eastAsia="Times" w:hAnsiTheme="minorHAnsi" w:cstheme="minorHAnsi"/>
          <w:color w:val="auto"/>
          <w:sz w:val="22"/>
          <w:szCs w:val="22"/>
        </w:rPr>
        <w:t xml:space="preserve">regulators and insurers can depend upon. The </w:t>
      </w:r>
      <w:r w:rsidR="00AA5E48">
        <w:rPr>
          <w:rFonts w:asciiTheme="minorHAnsi" w:eastAsia="Times" w:hAnsiTheme="minorHAnsi" w:cstheme="minorHAnsi"/>
          <w:color w:val="auto"/>
          <w:sz w:val="22"/>
          <w:szCs w:val="22"/>
        </w:rPr>
        <w:t>MSA Review</w:t>
      </w:r>
      <w:r w:rsidRPr="00D462A5">
        <w:rPr>
          <w:rFonts w:asciiTheme="minorHAnsi" w:eastAsia="Times" w:hAnsiTheme="minorHAnsi" w:cstheme="minorHAnsi"/>
          <w:color w:val="auto"/>
          <w:sz w:val="22"/>
          <w:szCs w:val="22"/>
        </w:rPr>
        <w:t xml:space="preserve"> has been designed to leverage the limited LTCI actuarial expertise among </w:t>
      </w:r>
      <w:r w:rsidR="00F302E4" w:rsidRPr="00D462A5">
        <w:rPr>
          <w:rFonts w:asciiTheme="minorHAnsi" w:eastAsia="Times" w:hAnsiTheme="minorHAnsi" w:cstheme="minorHAnsi"/>
          <w:color w:val="auto"/>
          <w:sz w:val="22"/>
          <w:szCs w:val="22"/>
        </w:rPr>
        <w:t xml:space="preserve">state </w:t>
      </w:r>
      <w:r w:rsidRPr="00D462A5">
        <w:rPr>
          <w:rFonts w:asciiTheme="minorHAnsi" w:eastAsia="Times" w:hAnsiTheme="minorHAnsi" w:cstheme="minorHAnsi"/>
          <w:color w:val="auto"/>
          <w:sz w:val="22"/>
          <w:szCs w:val="22"/>
        </w:rPr>
        <w:t xml:space="preserve">insurance departments by combining that expertise into a single review process analyzing </w:t>
      </w:r>
      <w:bookmarkStart w:id="87" w:name="_Hlk68244647"/>
      <w:r w:rsidR="00173BCB" w:rsidRPr="00D462A5">
        <w:rPr>
          <w:rFonts w:asciiTheme="minorHAnsi" w:eastAsia="Times" w:hAnsiTheme="minorHAnsi" w:cstheme="minorHAnsi"/>
          <w:color w:val="auto"/>
          <w:sz w:val="22"/>
          <w:szCs w:val="22"/>
        </w:rPr>
        <w:t>i</w:t>
      </w:r>
      <w:r w:rsidR="00733CD8" w:rsidRPr="00D462A5">
        <w:rPr>
          <w:rFonts w:asciiTheme="minorHAnsi" w:eastAsia="Times" w:hAnsiTheme="minorHAnsi" w:cstheme="minorHAnsi"/>
          <w:color w:val="auto"/>
          <w:sz w:val="22"/>
          <w:szCs w:val="22"/>
        </w:rPr>
        <w:t xml:space="preserve">n force LTCI </w:t>
      </w:r>
      <w:r w:rsidR="00621C74">
        <w:rPr>
          <w:rFonts w:asciiTheme="minorHAnsi" w:eastAsia="Times" w:hAnsiTheme="minorHAnsi" w:cstheme="minorHAnsi"/>
          <w:color w:val="auto"/>
          <w:sz w:val="22"/>
          <w:szCs w:val="22"/>
        </w:rPr>
        <w:t>premium rate increase proposals</w:t>
      </w:r>
      <w:r w:rsidR="00B32F72">
        <w:rPr>
          <w:rFonts w:asciiTheme="minorHAnsi" w:eastAsia="Times" w:hAnsiTheme="minorHAnsi" w:cstheme="minorHAnsi"/>
          <w:color w:val="auto"/>
          <w:sz w:val="22"/>
          <w:szCs w:val="22"/>
        </w:rPr>
        <w:t xml:space="preserve"> </w:t>
      </w:r>
      <w:ins w:id="88" w:author="Koenigsman, Jane M." w:date="2021-10-18T17:54:00Z">
        <w:r w:rsidR="002F17C2">
          <w:rPr>
            <w:rFonts w:asciiTheme="minorHAnsi" w:eastAsia="Times" w:hAnsiTheme="minorHAnsi" w:cstheme="minorHAnsi"/>
            <w:color w:val="auto"/>
            <w:sz w:val="22"/>
            <w:szCs w:val="22"/>
          </w:rPr>
          <w:t xml:space="preserve">or </w:t>
        </w:r>
      </w:ins>
      <w:del w:id="89" w:author="Koenigsman, Jane M." w:date="2021-10-18T17:54:00Z">
        <w:r w:rsidR="00B32F72" w:rsidDel="002F17C2">
          <w:rPr>
            <w:rFonts w:asciiTheme="minorHAnsi" w:eastAsia="Times" w:hAnsiTheme="minorHAnsi" w:cstheme="minorHAnsi"/>
            <w:color w:val="auto"/>
            <w:sz w:val="22"/>
            <w:szCs w:val="22"/>
          </w:rPr>
          <w:delText>(</w:delText>
        </w:r>
      </w:del>
      <w:del w:id="90" w:author="Koenigsman, Jane M." w:date="2021-10-18T17:52:00Z">
        <w:r w:rsidR="00B32F72" w:rsidRPr="00981A61" w:rsidDel="002F17C2">
          <w:rPr>
            <w:rFonts w:asciiTheme="minorHAnsi" w:eastAsia="Times" w:hAnsiTheme="minorHAnsi" w:cstheme="minorHAnsi"/>
            <w:color w:val="auto"/>
            <w:sz w:val="22"/>
            <w:szCs w:val="22"/>
          </w:rPr>
          <w:delText>“</w:delText>
        </w:r>
      </w:del>
      <w:commentRangeStart w:id="91"/>
      <w:commentRangeStart w:id="92"/>
      <w:r w:rsidR="00B32F72" w:rsidRPr="00981A61">
        <w:rPr>
          <w:rFonts w:asciiTheme="minorHAnsi" w:eastAsia="Times" w:hAnsiTheme="minorHAnsi" w:cstheme="minorHAnsi"/>
          <w:color w:val="auto"/>
          <w:sz w:val="22"/>
          <w:szCs w:val="22"/>
        </w:rPr>
        <w:t>rate</w:t>
      </w:r>
      <w:commentRangeEnd w:id="91"/>
      <w:r w:rsidR="004A2B9B">
        <w:rPr>
          <w:rStyle w:val="CommentReference"/>
          <w:rFonts w:asciiTheme="minorHAnsi" w:eastAsiaTheme="minorHAnsi" w:hAnsiTheme="minorHAnsi" w:cstheme="minorBidi"/>
          <w:color w:val="auto"/>
        </w:rPr>
        <w:commentReference w:id="91"/>
      </w:r>
      <w:commentRangeEnd w:id="92"/>
      <w:r w:rsidR="00DF66C4">
        <w:rPr>
          <w:rStyle w:val="CommentReference"/>
          <w:rFonts w:asciiTheme="minorHAnsi" w:eastAsiaTheme="minorHAnsi" w:hAnsiTheme="minorHAnsi" w:cstheme="minorBidi"/>
          <w:color w:val="auto"/>
        </w:rPr>
        <w:commentReference w:id="92"/>
      </w:r>
      <w:r w:rsidR="00B32F72" w:rsidRPr="00981A61">
        <w:rPr>
          <w:rFonts w:asciiTheme="minorHAnsi" w:eastAsia="Times" w:hAnsiTheme="minorHAnsi" w:cstheme="minorHAnsi"/>
          <w:color w:val="auto"/>
          <w:sz w:val="22"/>
          <w:szCs w:val="22"/>
        </w:rPr>
        <w:t xml:space="preserve"> proposal</w:t>
      </w:r>
      <w:del w:id="93" w:author="Koenigsman, Jane M." w:date="2021-10-18T17:52:00Z">
        <w:r w:rsidR="00B32F72" w:rsidRPr="00981A61" w:rsidDel="002F17C2">
          <w:rPr>
            <w:rFonts w:asciiTheme="minorHAnsi" w:eastAsia="Times" w:hAnsiTheme="minorHAnsi" w:cstheme="minorHAnsi"/>
            <w:color w:val="auto"/>
            <w:sz w:val="22"/>
            <w:szCs w:val="22"/>
          </w:rPr>
          <w:delText>”</w:delText>
        </w:r>
      </w:del>
      <w:del w:id="94" w:author="Koenigsman, Jane M." w:date="2021-10-18T17:54:00Z">
        <w:r w:rsidR="00B32F72" w:rsidDel="002F17C2">
          <w:rPr>
            <w:rFonts w:asciiTheme="minorHAnsi" w:eastAsia="Times" w:hAnsiTheme="minorHAnsi" w:cstheme="minorHAnsi"/>
            <w:color w:val="auto"/>
            <w:sz w:val="22"/>
            <w:szCs w:val="22"/>
          </w:rPr>
          <w:delText>)</w:delText>
        </w:r>
      </w:del>
      <w:bookmarkEnd w:id="87"/>
      <w:r w:rsidR="00CD439E">
        <w:rPr>
          <w:rStyle w:val="FootnoteReference"/>
          <w:rFonts w:asciiTheme="minorHAnsi" w:eastAsia="Times" w:hAnsiTheme="minorHAnsi" w:cstheme="minorHAnsi"/>
          <w:color w:val="auto"/>
          <w:sz w:val="22"/>
          <w:szCs w:val="22"/>
        </w:rPr>
        <w:footnoteReference w:id="2"/>
      </w:r>
      <w:r w:rsidRPr="00D462A5">
        <w:rPr>
          <w:rFonts w:asciiTheme="minorHAnsi" w:eastAsia="Times" w:hAnsiTheme="minorHAnsi" w:cstheme="minorHAnsi"/>
          <w:color w:val="auto"/>
          <w:sz w:val="22"/>
          <w:szCs w:val="22"/>
        </w:rPr>
        <w:t xml:space="preserve"> and producing a</w:t>
      </w:r>
      <w:r w:rsidR="00733CD8" w:rsidRPr="00D462A5">
        <w:rPr>
          <w:rFonts w:asciiTheme="minorHAnsi" w:eastAsia="Times" w:hAnsiTheme="minorHAnsi" w:cstheme="minorHAnsi"/>
          <w:color w:val="auto"/>
          <w:sz w:val="22"/>
          <w:szCs w:val="22"/>
        </w:rPr>
        <w:t>n MSA A</w:t>
      </w:r>
      <w:r w:rsidRPr="00D462A5">
        <w:rPr>
          <w:rFonts w:asciiTheme="minorHAnsi" w:eastAsia="Times" w:hAnsiTheme="minorHAnsi" w:cstheme="minorHAnsi"/>
          <w:color w:val="auto"/>
          <w:sz w:val="22"/>
          <w:szCs w:val="22"/>
        </w:rPr>
        <w:t xml:space="preserve">dvisory </w:t>
      </w:r>
      <w:r w:rsidR="00733CD8" w:rsidRPr="00D462A5">
        <w:rPr>
          <w:rFonts w:asciiTheme="minorHAnsi" w:eastAsia="Times" w:hAnsiTheme="minorHAnsi" w:cstheme="minorHAnsi"/>
          <w:color w:val="auto"/>
          <w:sz w:val="22"/>
          <w:szCs w:val="22"/>
        </w:rPr>
        <w:t>R</w:t>
      </w:r>
      <w:r w:rsidRPr="00D462A5">
        <w:rPr>
          <w:rFonts w:asciiTheme="minorHAnsi" w:eastAsia="Times" w:hAnsiTheme="minorHAnsi" w:cstheme="minorHAnsi"/>
          <w:color w:val="auto"/>
          <w:sz w:val="22"/>
          <w:szCs w:val="22"/>
        </w:rPr>
        <w:t xml:space="preserve">eport for the benefit and use of all state insurance departments. </w:t>
      </w:r>
      <w:bookmarkStart w:id="97" w:name="_Hlk85466316"/>
      <w:ins w:id="98" w:author="Koenigsman, Jane M." w:date="2021-08-25T13:53:00Z">
        <w:r w:rsidR="009E0DF2" w:rsidRPr="004350DC">
          <w:rPr>
            <w:rFonts w:asciiTheme="minorHAnsi" w:eastAsia="Times" w:hAnsiTheme="minorHAnsi" w:cstheme="minorHAnsi"/>
            <w:color w:val="auto"/>
            <w:sz w:val="22"/>
            <w:szCs w:val="22"/>
          </w:rPr>
          <w:t>Note that rate decrease</w:t>
        </w:r>
      </w:ins>
      <w:ins w:id="99" w:author="Staff" w:date="2021-11-02T11:55:00Z">
        <w:r w:rsidR="00BF6326">
          <w:rPr>
            <w:rFonts w:asciiTheme="minorHAnsi" w:eastAsia="Times" w:hAnsiTheme="minorHAnsi" w:cstheme="minorHAnsi"/>
            <w:color w:val="auto"/>
            <w:sz w:val="22"/>
            <w:szCs w:val="22"/>
          </w:rPr>
          <w:t xml:space="preserve"> </w:t>
        </w:r>
        <w:r w:rsidR="00BF6326" w:rsidRPr="00BF6326">
          <w:rPr>
            <w:rFonts w:asciiTheme="minorHAnsi" w:eastAsia="Times" w:hAnsiTheme="minorHAnsi" w:cstheme="minorHAnsi"/>
            <w:color w:val="auto"/>
            <w:sz w:val="22"/>
            <w:szCs w:val="22"/>
            <w:highlight w:val="yellow"/>
          </w:rPr>
          <w:t>propos</w:t>
        </w:r>
      </w:ins>
      <w:ins w:id="100" w:author="Staff" w:date="2021-11-02T11:56:00Z">
        <w:r w:rsidR="00BF6326" w:rsidRPr="00BF6326">
          <w:rPr>
            <w:rFonts w:asciiTheme="minorHAnsi" w:eastAsia="Times" w:hAnsiTheme="minorHAnsi" w:cstheme="minorHAnsi"/>
            <w:color w:val="auto"/>
            <w:sz w:val="22"/>
            <w:szCs w:val="22"/>
            <w:highlight w:val="yellow"/>
          </w:rPr>
          <w:t>al</w:t>
        </w:r>
      </w:ins>
      <w:ins w:id="101" w:author="Koenigsman, Jane M." w:date="2021-08-25T13:53:00Z">
        <w:r w:rsidR="009E0DF2" w:rsidRPr="00BF6326">
          <w:rPr>
            <w:rFonts w:asciiTheme="minorHAnsi" w:eastAsia="Times" w:hAnsiTheme="minorHAnsi" w:cstheme="minorHAnsi"/>
            <w:color w:val="auto"/>
            <w:sz w:val="22"/>
            <w:szCs w:val="22"/>
            <w:highlight w:val="yellow"/>
          </w:rPr>
          <w:t>s</w:t>
        </w:r>
        <w:r w:rsidR="009E0DF2" w:rsidRPr="004350DC">
          <w:rPr>
            <w:rFonts w:asciiTheme="minorHAnsi" w:eastAsia="Times" w:hAnsiTheme="minorHAnsi" w:cstheme="minorHAnsi"/>
            <w:color w:val="auto"/>
            <w:sz w:val="22"/>
            <w:szCs w:val="22"/>
          </w:rPr>
          <w:t xml:space="preserve"> can be contemplated within the MSA Review. The same concepts of this MSA Framework would be applied, if such a </w:t>
        </w:r>
      </w:ins>
      <w:ins w:id="102" w:author="Staff" w:date="2021-11-02T11:56:00Z">
        <w:r w:rsidR="00BF6326">
          <w:rPr>
            <w:rFonts w:asciiTheme="minorHAnsi" w:eastAsia="Times" w:hAnsiTheme="minorHAnsi" w:cstheme="minorHAnsi"/>
            <w:color w:val="auto"/>
            <w:sz w:val="22"/>
            <w:szCs w:val="22"/>
          </w:rPr>
          <w:t xml:space="preserve">rate </w:t>
        </w:r>
      </w:ins>
      <w:ins w:id="103" w:author="Koenigsman, Jane M." w:date="2021-08-25T13:53:00Z">
        <w:r w:rsidR="009E0DF2" w:rsidRPr="004350DC">
          <w:rPr>
            <w:rFonts w:asciiTheme="minorHAnsi" w:eastAsia="Times" w:hAnsiTheme="minorHAnsi" w:cstheme="minorHAnsi"/>
            <w:color w:val="auto"/>
            <w:sz w:val="22"/>
            <w:szCs w:val="22"/>
          </w:rPr>
          <w:t xml:space="preserve">decrease </w:t>
        </w:r>
      </w:ins>
      <w:ins w:id="104" w:author="Staff" w:date="2021-11-02T11:55:00Z">
        <w:r w:rsidR="00BF6326" w:rsidRPr="00BF6326">
          <w:rPr>
            <w:rFonts w:asciiTheme="minorHAnsi" w:eastAsia="Times" w:hAnsiTheme="minorHAnsi" w:cstheme="minorHAnsi"/>
            <w:color w:val="auto"/>
            <w:sz w:val="22"/>
            <w:szCs w:val="22"/>
            <w:highlight w:val="yellow"/>
          </w:rPr>
          <w:t>proposal</w:t>
        </w:r>
        <w:r w:rsidR="00BF6326">
          <w:rPr>
            <w:rFonts w:asciiTheme="minorHAnsi" w:eastAsia="Times" w:hAnsiTheme="minorHAnsi" w:cstheme="minorHAnsi"/>
            <w:color w:val="auto"/>
            <w:sz w:val="22"/>
            <w:szCs w:val="22"/>
          </w:rPr>
          <w:t xml:space="preserve"> </w:t>
        </w:r>
      </w:ins>
      <w:ins w:id="105" w:author="Koenigsman, Jane M." w:date="2021-08-25T13:53:00Z">
        <w:del w:id="106" w:author="Staff" w:date="2021-11-02T11:56:00Z">
          <w:r w:rsidR="009E0DF2" w:rsidRPr="004350DC" w:rsidDel="00BF6326">
            <w:rPr>
              <w:rFonts w:asciiTheme="minorHAnsi" w:eastAsia="Times" w:hAnsiTheme="minorHAnsi" w:cstheme="minorHAnsi"/>
              <w:color w:val="auto"/>
              <w:sz w:val="22"/>
              <w:szCs w:val="22"/>
            </w:rPr>
            <w:delText xml:space="preserve">request </w:delText>
          </w:r>
        </w:del>
        <w:r w:rsidR="009E0DF2" w:rsidRPr="004350DC">
          <w:rPr>
            <w:rFonts w:asciiTheme="minorHAnsi" w:eastAsia="Times" w:hAnsiTheme="minorHAnsi" w:cstheme="minorHAnsi"/>
            <w:color w:val="auto"/>
            <w:sz w:val="22"/>
            <w:szCs w:val="22"/>
          </w:rPr>
          <w:t>is received for MSA Review.</w:t>
        </w:r>
        <w:bookmarkEnd w:id="97"/>
        <w:r w:rsidR="009E0DF2">
          <w:rPr>
            <w:rFonts w:asciiTheme="minorHAnsi" w:eastAsia="Times" w:hAnsiTheme="minorHAnsi" w:cstheme="minorHAnsi"/>
            <w:color w:val="auto"/>
            <w:sz w:val="22"/>
            <w:szCs w:val="22"/>
          </w:rPr>
          <w:t xml:space="preserve"> </w:t>
        </w:r>
      </w:ins>
      <w:r w:rsidRPr="00D462A5">
        <w:rPr>
          <w:rFonts w:asciiTheme="minorHAnsi" w:eastAsia="Times" w:hAnsiTheme="minorHAnsi" w:cstheme="minorHAnsi"/>
          <w:color w:val="auto"/>
          <w:sz w:val="22"/>
          <w:szCs w:val="22"/>
        </w:rPr>
        <w:t xml:space="preserve">The goal of this framework is to create a process that will not only encourage insurers to submit their LTCI products for multi-state review, but also provide insurance departments the requisite confidence in the </w:t>
      </w:r>
      <w:r w:rsidR="00AA5E48">
        <w:rPr>
          <w:rFonts w:asciiTheme="minorHAnsi" w:eastAsia="Times" w:hAnsiTheme="minorHAnsi" w:cstheme="minorHAnsi"/>
          <w:color w:val="auto"/>
          <w:sz w:val="22"/>
          <w:szCs w:val="22"/>
        </w:rPr>
        <w:t>MSA Review</w:t>
      </w:r>
      <w:r w:rsidRPr="00D462A5">
        <w:rPr>
          <w:rFonts w:asciiTheme="minorHAnsi" w:eastAsia="Times" w:hAnsiTheme="minorHAnsi" w:cstheme="minorHAnsi"/>
          <w:color w:val="auto"/>
          <w:sz w:val="22"/>
          <w:szCs w:val="22"/>
        </w:rPr>
        <w:t xml:space="preserve"> so</w:t>
      </w:r>
      <w:del w:id="107" w:author="Koenigsman, Jane M." w:date="2021-10-18T17:53:00Z">
        <w:r w:rsidRPr="00D462A5" w:rsidDel="002F17C2">
          <w:rPr>
            <w:rFonts w:asciiTheme="minorHAnsi" w:eastAsia="Times" w:hAnsiTheme="minorHAnsi" w:cstheme="minorHAnsi"/>
            <w:color w:val="auto"/>
            <w:sz w:val="22"/>
            <w:szCs w:val="22"/>
          </w:rPr>
          <w:delText xml:space="preserve"> that</w:delText>
        </w:r>
      </w:del>
      <w:r w:rsidRPr="00D462A5">
        <w:rPr>
          <w:rFonts w:asciiTheme="minorHAnsi" w:eastAsia="Times" w:hAnsiTheme="minorHAnsi" w:cstheme="minorHAnsi"/>
          <w:color w:val="auto"/>
          <w:sz w:val="22"/>
          <w:szCs w:val="22"/>
        </w:rPr>
        <w:t xml:space="preserve"> they will voluntarily </w:t>
      </w:r>
      <w:del w:id="108" w:author="Koenigsman, Jane M." w:date="2021-09-01T14:51:00Z">
        <w:r w:rsidRPr="00D462A5" w:rsidDel="0056541B">
          <w:rPr>
            <w:rFonts w:asciiTheme="minorHAnsi" w:eastAsia="Times" w:hAnsiTheme="minorHAnsi" w:cstheme="minorHAnsi"/>
            <w:color w:val="auto"/>
            <w:sz w:val="22"/>
            <w:szCs w:val="22"/>
          </w:rPr>
          <w:delText>rely</w:delText>
        </w:r>
      </w:del>
      <w:del w:id="109" w:author="Koenigsman, Jane M." w:date="2021-09-01T14:52:00Z">
        <w:r w:rsidRPr="00D462A5" w:rsidDel="0056541B">
          <w:rPr>
            <w:rFonts w:asciiTheme="minorHAnsi" w:eastAsia="Times" w:hAnsiTheme="minorHAnsi" w:cstheme="minorHAnsi"/>
            <w:color w:val="auto"/>
            <w:sz w:val="22"/>
            <w:szCs w:val="22"/>
          </w:rPr>
          <w:delText xml:space="preserve"> </w:delText>
        </w:r>
      </w:del>
      <w:del w:id="110" w:author="Koenigsman, Jane M." w:date="2021-09-01T14:51:00Z">
        <w:r w:rsidRPr="00D462A5" w:rsidDel="0056541B">
          <w:rPr>
            <w:rFonts w:asciiTheme="minorHAnsi" w:eastAsia="Times" w:hAnsiTheme="minorHAnsi" w:cstheme="minorHAnsi"/>
            <w:color w:val="auto"/>
            <w:sz w:val="22"/>
            <w:szCs w:val="22"/>
          </w:rPr>
          <w:delText xml:space="preserve">upon </w:delText>
        </w:r>
      </w:del>
      <w:ins w:id="111" w:author="Koenigsman, Jane M." w:date="2021-09-01T14:51:00Z">
        <w:r w:rsidR="0056541B">
          <w:rPr>
            <w:rFonts w:asciiTheme="minorHAnsi" w:eastAsia="Times" w:hAnsiTheme="minorHAnsi" w:cstheme="minorHAnsi"/>
            <w:color w:val="auto"/>
            <w:sz w:val="22"/>
            <w:szCs w:val="22"/>
          </w:rPr>
          <w:t>utilize</w:t>
        </w:r>
      </w:ins>
      <w:ins w:id="112" w:author="Koenigsman, Jane M." w:date="2021-09-01T14:52:00Z">
        <w:r w:rsidR="0056541B">
          <w:rPr>
            <w:rFonts w:asciiTheme="minorHAnsi" w:eastAsia="Times" w:hAnsiTheme="minorHAnsi" w:cstheme="minorHAnsi"/>
            <w:color w:val="auto"/>
            <w:sz w:val="22"/>
            <w:szCs w:val="22"/>
          </w:rPr>
          <w:t xml:space="preserve"> </w:t>
        </w:r>
      </w:ins>
      <w:del w:id="113" w:author="Koenigsman, Jane M." w:date="2021-09-16T13:23:00Z">
        <w:r w:rsidRPr="005378A7" w:rsidDel="005378A7">
          <w:rPr>
            <w:rFonts w:asciiTheme="minorHAnsi" w:eastAsia="Times" w:hAnsiTheme="minorHAnsi" w:cstheme="minorHAnsi"/>
            <w:color w:val="auto"/>
            <w:sz w:val="22"/>
            <w:szCs w:val="22"/>
            <w:highlight w:val="yellow"/>
            <w:rPrChange w:id="114" w:author="Koenigsman, Jane M." w:date="2021-09-16T13:24:00Z">
              <w:rPr>
                <w:rFonts w:asciiTheme="minorHAnsi" w:eastAsia="Times" w:hAnsiTheme="minorHAnsi" w:cstheme="minorHAnsi"/>
                <w:color w:val="auto"/>
                <w:sz w:val="22"/>
                <w:szCs w:val="22"/>
              </w:rPr>
            </w:rPrChange>
          </w:rPr>
          <w:delText>t</w:delText>
        </w:r>
      </w:del>
      <w:del w:id="115" w:author="Koenigsman, Jane M." w:date="2021-09-16T13:24:00Z">
        <w:r w:rsidRPr="005378A7" w:rsidDel="005378A7">
          <w:rPr>
            <w:rFonts w:asciiTheme="minorHAnsi" w:eastAsia="Times" w:hAnsiTheme="minorHAnsi" w:cstheme="minorHAnsi"/>
            <w:color w:val="auto"/>
            <w:sz w:val="22"/>
            <w:szCs w:val="22"/>
            <w:highlight w:val="yellow"/>
            <w:rPrChange w:id="116" w:author="Koenigsman, Jane M." w:date="2021-09-16T13:24:00Z">
              <w:rPr>
                <w:rFonts w:asciiTheme="minorHAnsi" w:eastAsia="Times" w:hAnsiTheme="minorHAnsi" w:cstheme="minorHAnsi"/>
                <w:color w:val="auto"/>
                <w:sz w:val="22"/>
                <w:szCs w:val="22"/>
              </w:rPr>
            </w:rPrChange>
          </w:rPr>
          <w:delText xml:space="preserve">hat </w:delText>
        </w:r>
      </w:del>
      <w:del w:id="117" w:author="Koenigsman, Jane M." w:date="2021-09-16T13:23:00Z">
        <w:r w:rsidRPr="005378A7" w:rsidDel="005378A7">
          <w:rPr>
            <w:rFonts w:asciiTheme="minorHAnsi" w:eastAsia="Times" w:hAnsiTheme="minorHAnsi" w:cstheme="minorHAnsi"/>
            <w:color w:val="auto"/>
            <w:sz w:val="22"/>
            <w:szCs w:val="22"/>
            <w:highlight w:val="yellow"/>
            <w:rPrChange w:id="118" w:author="Koenigsman, Jane M." w:date="2021-09-16T13:24:00Z">
              <w:rPr>
                <w:rFonts w:asciiTheme="minorHAnsi" w:eastAsia="Times" w:hAnsiTheme="minorHAnsi" w:cstheme="minorHAnsi"/>
                <w:color w:val="auto"/>
                <w:sz w:val="22"/>
                <w:szCs w:val="22"/>
              </w:rPr>
            </w:rPrChange>
          </w:rPr>
          <w:delText>process</w:delText>
        </w:r>
      </w:del>
      <w:ins w:id="119" w:author="Koenigsman, Jane M." w:date="2021-09-16T13:24:00Z">
        <w:r w:rsidR="005378A7" w:rsidRPr="005378A7">
          <w:rPr>
            <w:rFonts w:asciiTheme="minorHAnsi" w:eastAsia="Times" w:hAnsiTheme="minorHAnsi" w:cstheme="minorHAnsi"/>
            <w:color w:val="auto"/>
            <w:sz w:val="22"/>
            <w:szCs w:val="22"/>
            <w:highlight w:val="yellow"/>
            <w:rPrChange w:id="120" w:author="Koenigsman, Jane M." w:date="2021-09-16T13:24:00Z">
              <w:rPr>
                <w:rFonts w:asciiTheme="minorHAnsi" w:eastAsia="Times" w:hAnsiTheme="minorHAnsi" w:cstheme="minorHAnsi"/>
                <w:color w:val="auto"/>
                <w:sz w:val="22"/>
                <w:szCs w:val="22"/>
              </w:rPr>
            </w:rPrChange>
          </w:rPr>
          <w:t xml:space="preserve">the </w:t>
        </w:r>
      </w:ins>
      <w:ins w:id="121" w:author="Koenigsman, Jane M." w:date="2021-10-18T17:53:00Z">
        <w:r w:rsidR="002F17C2">
          <w:rPr>
            <w:rFonts w:asciiTheme="minorHAnsi" w:eastAsia="Times" w:hAnsiTheme="minorHAnsi" w:cstheme="minorHAnsi"/>
            <w:color w:val="auto"/>
            <w:sz w:val="22"/>
            <w:szCs w:val="22"/>
            <w:highlight w:val="yellow"/>
          </w:rPr>
          <w:t>Multistate Actuarial LTCI Rate Review</w:t>
        </w:r>
      </w:ins>
      <w:ins w:id="122" w:author="Koenigsman, Jane M." w:date="2021-10-18T17:54:00Z">
        <w:r w:rsidR="002F17C2">
          <w:rPr>
            <w:rFonts w:asciiTheme="minorHAnsi" w:eastAsia="Times" w:hAnsiTheme="minorHAnsi" w:cstheme="minorHAnsi"/>
            <w:color w:val="auto"/>
            <w:sz w:val="22"/>
            <w:szCs w:val="22"/>
            <w:highlight w:val="yellow"/>
          </w:rPr>
          <w:t xml:space="preserve"> Team’s (</w:t>
        </w:r>
      </w:ins>
      <w:ins w:id="123" w:author="Koenigsman, Jane M." w:date="2021-09-16T13:23:00Z">
        <w:r w:rsidR="005378A7" w:rsidRPr="002F17C2">
          <w:rPr>
            <w:rFonts w:asciiTheme="minorHAnsi" w:eastAsia="Times" w:hAnsiTheme="minorHAnsi" w:cstheme="minorHAnsi"/>
            <w:color w:val="auto"/>
            <w:sz w:val="22"/>
            <w:szCs w:val="22"/>
            <w:highlight w:val="yellow"/>
          </w:rPr>
          <w:t>MSA Team</w:t>
        </w:r>
      </w:ins>
      <w:r w:rsidRPr="002F17C2">
        <w:rPr>
          <w:rFonts w:asciiTheme="minorHAnsi" w:eastAsia="Times" w:hAnsiTheme="minorHAnsi" w:cstheme="minorHAnsi"/>
          <w:color w:val="auto"/>
          <w:sz w:val="22"/>
          <w:szCs w:val="22"/>
          <w:highlight w:val="yellow"/>
        </w:rPr>
        <w:t>’</w:t>
      </w:r>
      <w:r w:rsidR="003B4BAF" w:rsidRPr="002F17C2">
        <w:rPr>
          <w:rFonts w:asciiTheme="minorHAnsi" w:eastAsia="Times" w:hAnsiTheme="minorHAnsi" w:cstheme="minorHAnsi"/>
          <w:color w:val="auto"/>
          <w:sz w:val="22"/>
          <w:szCs w:val="22"/>
          <w:highlight w:val="yellow"/>
        </w:rPr>
        <w:t>s</w:t>
      </w:r>
      <w:ins w:id="124" w:author="Koenigsman, Jane M." w:date="2021-10-18T17:54:00Z">
        <w:r w:rsidR="002F17C2">
          <w:rPr>
            <w:rFonts w:asciiTheme="minorHAnsi" w:eastAsia="Times" w:hAnsiTheme="minorHAnsi" w:cstheme="minorHAnsi"/>
            <w:color w:val="auto"/>
            <w:sz w:val="22"/>
            <w:szCs w:val="22"/>
          </w:rPr>
          <w:t>)</w:t>
        </w:r>
      </w:ins>
      <w:r w:rsidRPr="00D462A5">
        <w:rPr>
          <w:rFonts w:asciiTheme="minorHAnsi" w:eastAsia="Times" w:hAnsiTheme="minorHAnsi" w:cstheme="minorHAnsi"/>
          <w:color w:val="auto"/>
          <w:sz w:val="22"/>
          <w:szCs w:val="22"/>
        </w:rPr>
        <w:t xml:space="preserve"> recommendations when conducting their own state level reviews of </w:t>
      </w:r>
      <w:r w:rsidR="00733CD8" w:rsidRPr="00D462A5">
        <w:rPr>
          <w:rFonts w:asciiTheme="minorHAnsi" w:eastAsia="Times" w:hAnsiTheme="minorHAnsi" w:cstheme="minorHAnsi"/>
          <w:color w:val="auto"/>
          <w:sz w:val="22"/>
          <w:szCs w:val="22"/>
        </w:rPr>
        <w:t>in force LTCI rate increase filing</w:t>
      </w:r>
      <w:r w:rsidRPr="00D462A5">
        <w:rPr>
          <w:rFonts w:asciiTheme="minorHAnsi" w:eastAsia="Times" w:hAnsiTheme="minorHAnsi" w:cstheme="minorHAnsi"/>
          <w:color w:val="auto"/>
          <w:sz w:val="22"/>
          <w:szCs w:val="22"/>
        </w:rPr>
        <w:t>s</w:t>
      </w:r>
      <w:ins w:id="125" w:author="Koenigsman, Jane M." w:date="2021-10-18T17:54:00Z">
        <w:r w:rsidR="002F17C2">
          <w:rPr>
            <w:rFonts w:asciiTheme="minorHAnsi" w:eastAsia="Times" w:hAnsiTheme="minorHAnsi" w:cstheme="minorHAnsi"/>
            <w:color w:val="auto"/>
            <w:sz w:val="22"/>
            <w:szCs w:val="22"/>
          </w:rPr>
          <w:t>.</w:t>
        </w:r>
      </w:ins>
      <w:r w:rsidR="00113FE3">
        <w:rPr>
          <w:rStyle w:val="FootnoteReference"/>
          <w:rFonts w:asciiTheme="minorHAnsi" w:eastAsia="Times" w:hAnsiTheme="minorHAnsi" w:cstheme="minorHAnsi"/>
          <w:color w:val="auto"/>
          <w:sz w:val="22"/>
          <w:szCs w:val="22"/>
        </w:rPr>
        <w:footnoteReference w:id="3"/>
      </w:r>
      <w:del w:id="137" w:author="Koenigsman, Jane M." w:date="2021-10-18T17:54:00Z">
        <w:r w:rsidR="001D0541" w:rsidDel="002F17C2">
          <w:rPr>
            <w:rFonts w:asciiTheme="minorHAnsi" w:eastAsia="Times" w:hAnsiTheme="minorHAnsi" w:cstheme="minorHAnsi"/>
            <w:color w:val="auto"/>
            <w:sz w:val="22"/>
            <w:szCs w:val="22"/>
          </w:rPr>
          <w:delText>.</w:delText>
        </w:r>
      </w:del>
      <w:r w:rsidR="001D0541">
        <w:rPr>
          <w:rFonts w:asciiTheme="minorHAnsi" w:eastAsia="Times" w:hAnsiTheme="minorHAnsi" w:cstheme="minorHAnsi"/>
          <w:color w:val="auto"/>
          <w:sz w:val="22"/>
          <w:szCs w:val="22"/>
        </w:rPr>
        <w:t xml:space="preserve"> </w:t>
      </w:r>
      <w:r w:rsidRPr="00D462A5">
        <w:rPr>
          <w:rFonts w:asciiTheme="minorHAnsi" w:eastAsia="Times" w:hAnsiTheme="minorHAnsi" w:cstheme="minorHAnsi"/>
          <w:color w:val="auto"/>
          <w:sz w:val="22"/>
          <w:szCs w:val="22"/>
        </w:rPr>
        <w:t xml:space="preserve">Ultimately, the </w:t>
      </w:r>
      <w:r w:rsidR="00AA5E48">
        <w:rPr>
          <w:rFonts w:asciiTheme="minorHAnsi" w:eastAsia="Times" w:hAnsiTheme="minorHAnsi" w:cstheme="minorHAnsi"/>
          <w:color w:val="auto"/>
          <w:sz w:val="22"/>
          <w:szCs w:val="22"/>
        </w:rPr>
        <w:t>MSA Review</w:t>
      </w:r>
      <w:r w:rsidRPr="00D462A5">
        <w:rPr>
          <w:rFonts w:asciiTheme="minorHAnsi" w:eastAsia="Times" w:hAnsiTheme="minorHAnsi" w:cstheme="minorHAnsi"/>
          <w:color w:val="auto"/>
          <w:sz w:val="22"/>
          <w:szCs w:val="22"/>
        </w:rPr>
        <w:t xml:space="preserve"> is designed to foster as much consistency as possible between states in their respective approaches to rate increases.</w:t>
      </w:r>
    </w:p>
    <w:p w14:paraId="675F1D89" w14:textId="77777777" w:rsidR="005E7984" w:rsidRDefault="005E7984" w:rsidP="004A2B9B">
      <w:pPr>
        <w:spacing w:after="0" w:line="23" w:lineRule="atLeast"/>
        <w:jc w:val="both"/>
        <w:rPr>
          <w:rFonts w:eastAsia="Times" w:cstheme="minorHAnsi"/>
        </w:rPr>
      </w:pPr>
    </w:p>
    <w:p w14:paraId="1FF9C648" w14:textId="46CAC105" w:rsidR="006D4314" w:rsidRPr="00D462A5" w:rsidRDefault="006D4314" w:rsidP="004A2B9B">
      <w:pPr>
        <w:spacing w:after="0" w:line="23" w:lineRule="atLeast"/>
        <w:jc w:val="both"/>
        <w:rPr>
          <w:rFonts w:eastAsia="Times" w:cstheme="minorHAnsi"/>
        </w:rPr>
      </w:pPr>
      <w:r w:rsidRPr="00D462A5">
        <w:rPr>
          <w:rFonts w:eastAsia="Times" w:cstheme="minorHAnsi"/>
        </w:rPr>
        <w:t xml:space="preserve">The purpose of this document is to function as a </w:t>
      </w:r>
      <w:del w:id="138" w:author="Koenigsman, Jane M." w:date="2021-08-26T11:54:00Z">
        <w:r w:rsidRPr="00D462A5" w:rsidDel="00CA4DA1">
          <w:rPr>
            <w:rFonts w:eastAsia="Times" w:cstheme="minorHAnsi"/>
          </w:rPr>
          <w:delText xml:space="preserve">user’s manual </w:delText>
        </w:r>
      </w:del>
      <w:ins w:id="139" w:author="Koenigsman, Jane M." w:date="2021-08-26T11:54:00Z">
        <w:r w:rsidR="00CA4DA1">
          <w:rPr>
            <w:rFonts w:eastAsia="Times" w:cstheme="minorHAnsi"/>
          </w:rPr>
          <w:t xml:space="preserve">framework </w:t>
        </w:r>
      </w:ins>
      <w:r w:rsidRPr="00D462A5">
        <w:rPr>
          <w:rFonts w:eastAsia="Times" w:cstheme="minorHAnsi"/>
        </w:rPr>
        <w:t xml:space="preserve">for the </w:t>
      </w:r>
      <w:r w:rsidR="00AA5E48">
        <w:rPr>
          <w:rFonts w:eastAsia="Times" w:cstheme="minorHAnsi"/>
        </w:rPr>
        <w:t>MSA Review</w:t>
      </w:r>
      <w:r w:rsidRPr="00D462A5">
        <w:rPr>
          <w:rFonts w:eastAsia="Times" w:cstheme="minorHAnsi"/>
        </w:rPr>
        <w:t xml:space="preserve"> that communicates to NAIC members, state insurance department staff, and external stakeholders how the </w:t>
      </w:r>
      <w:r w:rsidR="00AA5E48">
        <w:rPr>
          <w:rFonts w:eastAsia="Times" w:cstheme="minorHAnsi"/>
        </w:rPr>
        <w:t>MSA Review</w:t>
      </w:r>
      <w:r w:rsidRPr="00D462A5">
        <w:rPr>
          <w:rFonts w:eastAsia="Times" w:cstheme="minorHAnsi"/>
        </w:rPr>
        <w:t xml:space="preserve"> works to the benefit of state insurance departments and how insurers might engage in the </w:t>
      </w:r>
      <w:r w:rsidR="00AA5E48">
        <w:rPr>
          <w:rFonts w:eastAsia="Times" w:cstheme="minorHAnsi"/>
        </w:rPr>
        <w:t>MSA Review</w:t>
      </w:r>
      <w:r w:rsidR="001D0541">
        <w:rPr>
          <w:rFonts w:eastAsia="Times" w:cstheme="minorHAnsi"/>
        </w:rPr>
        <w:t xml:space="preserve">. </w:t>
      </w:r>
      <w:r w:rsidRPr="00D462A5">
        <w:rPr>
          <w:rFonts w:eastAsia="Times" w:cstheme="minorHAnsi"/>
        </w:rPr>
        <w:t xml:space="preserve">This </w:t>
      </w:r>
      <w:del w:id="140" w:author="Koenigsman, Jane M." w:date="2021-08-26T11:54:00Z">
        <w:r w:rsidRPr="00D462A5" w:rsidDel="00CA4DA1">
          <w:rPr>
            <w:rFonts w:eastAsia="Times" w:cstheme="minorHAnsi"/>
          </w:rPr>
          <w:delText>user’s manual</w:delText>
        </w:r>
      </w:del>
      <w:ins w:id="141" w:author="Koenigsman, Jane M." w:date="2021-08-26T11:54:00Z">
        <w:r w:rsidR="00CA4DA1">
          <w:rPr>
            <w:rFonts w:eastAsia="Times" w:cstheme="minorHAnsi"/>
          </w:rPr>
          <w:t>MSA framework</w:t>
        </w:r>
      </w:ins>
      <w:r w:rsidRPr="00D462A5">
        <w:rPr>
          <w:rFonts w:eastAsia="Times" w:cstheme="minorHAnsi"/>
        </w:rPr>
        <w:t xml:space="preserve"> is intended to communicate the governance, policies, procedures, and actuarial methodologies supporting the </w:t>
      </w:r>
      <w:r w:rsidR="00AA5E48">
        <w:rPr>
          <w:rFonts w:eastAsia="Times" w:cstheme="minorHAnsi"/>
        </w:rPr>
        <w:t>MSA Review</w:t>
      </w:r>
      <w:r w:rsidRPr="00D462A5">
        <w:rPr>
          <w:rFonts w:eastAsia="Times" w:cstheme="minorHAnsi"/>
        </w:rPr>
        <w:t xml:space="preserve">. State insurance regulators can utilize the information and guidance contained herein to understand the basis of </w:t>
      </w:r>
      <w:r w:rsidR="00733CD8" w:rsidRPr="00D462A5">
        <w:rPr>
          <w:rFonts w:eastAsia="Times" w:cstheme="minorHAnsi"/>
        </w:rPr>
        <w:t xml:space="preserve">the </w:t>
      </w:r>
      <w:del w:id="142" w:author="Koenigsman, Jane M." w:date="2021-10-18T17:55:00Z">
        <w:r w:rsidR="005315C6" w:rsidRPr="00D462A5" w:rsidDel="002F17C2">
          <w:rPr>
            <w:rFonts w:eastAsia="Times" w:cstheme="minorHAnsi"/>
          </w:rPr>
          <w:delText>multi-state actuarial LTCI rate review team</w:delText>
        </w:r>
        <w:r w:rsidR="005315C6" w:rsidDel="002F17C2">
          <w:rPr>
            <w:rFonts w:eastAsia="Times" w:cstheme="minorHAnsi"/>
          </w:rPr>
          <w:delText>’s</w:delText>
        </w:r>
        <w:r w:rsidR="005315C6" w:rsidRPr="00D462A5" w:rsidDel="002F17C2">
          <w:rPr>
            <w:rFonts w:eastAsia="Times" w:cstheme="minorHAnsi"/>
          </w:rPr>
          <w:delText xml:space="preserve"> </w:delText>
        </w:r>
        <w:r w:rsidR="005315C6" w:rsidDel="002F17C2">
          <w:rPr>
            <w:rFonts w:eastAsia="Times" w:cstheme="minorHAnsi"/>
          </w:rPr>
          <w:delText>(“</w:delText>
        </w:r>
      </w:del>
      <w:r w:rsidRPr="00D462A5">
        <w:rPr>
          <w:rFonts w:eastAsia="Times" w:cstheme="minorHAnsi"/>
        </w:rPr>
        <w:t xml:space="preserve">MSA </w:t>
      </w:r>
      <w:r w:rsidR="002F3869">
        <w:rPr>
          <w:rFonts w:eastAsia="Times" w:cstheme="minorHAnsi"/>
        </w:rPr>
        <w:t>T</w:t>
      </w:r>
      <w:r w:rsidRPr="00D462A5">
        <w:rPr>
          <w:rFonts w:eastAsia="Times" w:cstheme="minorHAnsi"/>
        </w:rPr>
        <w:t>eam</w:t>
      </w:r>
      <w:ins w:id="143" w:author="Koenigsman, Jane M." w:date="2021-10-18T17:54:00Z">
        <w:r w:rsidR="002F17C2">
          <w:rPr>
            <w:rFonts w:eastAsia="Times" w:cstheme="minorHAnsi"/>
          </w:rPr>
          <w:t>’s</w:t>
        </w:r>
      </w:ins>
      <w:del w:id="144" w:author="Koenigsman, Jane M." w:date="2021-10-18T17:54:00Z">
        <w:r w:rsidR="005315C6" w:rsidDel="002F17C2">
          <w:rPr>
            <w:rFonts w:eastAsia="Times" w:cstheme="minorHAnsi"/>
          </w:rPr>
          <w:delText>”</w:delText>
        </w:r>
      </w:del>
      <w:del w:id="145" w:author="Koenigsman, Jane M." w:date="2021-10-18T17:55:00Z">
        <w:r w:rsidR="005315C6" w:rsidDel="002F17C2">
          <w:rPr>
            <w:rFonts w:eastAsia="Times" w:cstheme="minorHAnsi"/>
          </w:rPr>
          <w:delText>)</w:delText>
        </w:r>
      </w:del>
      <w:r w:rsidR="00733CD8" w:rsidRPr="00D462A5">
        <w:rPr>
          <w:rFonts w:eastAsia="Times" w:cstheme="minorHAnsi"/>
        </w:rPr>
        <w:t xml:space="preserve"> MSA</w:t>
      </w:r>
      <w:r w:rsidRPr="00D462A5">
        <w:rPr>
          <w:rFonts w:eastAsia="Times" w:cstheme="minorHAnsi"/>
        </w:rPr>
        <w:t xml:space="preserve"> </w:t>
      </w:r>
      <w:r w:rsidR="00733CD8" w:rsidRPr="00D462A5">
        <w:rPr>
          <w:rFonts w:eastAsia="Times" w:cstheme="minorHAnsi"/>
        </w:rPr>
        <w:t>A</w:t>
      </w:r>
      <w:r w:rsidRPr="00D462A5">
        <w:rPr>
          <w:rFonts w:eastAsia="Times" w:cstheme="minorHAnsi"/>
        </w:rPr>
        <w:t xml:space="preserve">dvisory </w:t>
      </w:r>
      <w:r w:rsidR="00733CD8" w:rsidRPr="00D462A5">
        <w:rPr>
          <w:rFonts w:eastAsia="Times" w:cstheme="minorHAnsi"/>
        </w:rPr>
        <w:t>R</w:t>
      </w:r>
      <w:r w:rsidRPr="00D462A5">
        <w:rPr>
          <w:rFonts w:eastAsia="Times" w:cstheme="minorHAnsi"/>
        </w:rPr>
        <w:t>eports</w:t>
      </w:r>
      <w:r w:rsidR="001D0541">
        <w:rPr>
          <w:rFonts w:eastAsia="Times" w:cstheme="minorHAnsi"/>
        </w:rPr>
        <w:t xml:space="preserve">. </w:t>
      </w:r>
      <w:r w:rsidRPr="00D462A5">
        <w:rPr>
          <w:rFonts w:eastAsia="Times" w:cstheme="minorHAnsi"/>
        </w:rPr>
        <w:t xml:space="preserve">Insurance companies </w:t>
      </w:r>
      <w:r w:rsidR="002F3869">
        <w:rPr>
          <w:rFonts w:eastAsia="Times" w:cstheme="minorHAnsi"/>
        </w:rPr>
        <w:t>can</w:t>
      </w:r>
      <w:r w:rsidRPr="00D462A5">
        <w:rPr>
          <w:rFonts w:eastAsia="Times" w:cstheme="minorHAnsi"/>
        </w:rPr>
        <w:t xml:space="preserve"> access the information and guidance contained herein to understand how to engage in the </w:t>
      </w:r>
      <w:r w:rsidR="00AA5E48">
        <w:rPr>
          <w:rFonts w:eastAsia="Times" w:cstheme="minorHAnsi"/>
        </w:rPr>
        <w:t>MSA Review</w:t>
      </w:r>
      <w:r w:rsidRPr="00D462A5">
        <w:rPr>
          <w:rFonts w:eastAsia="Times" w:cstheme="minorHAnsi"/>
        </w:rPr>
        <w:t xml:space="preserve">, and how </w:t>
      </w:r>
      <w:r w:rsidR="00761070">
        <w:rPr>
          <w:rFonts w:eastAsia="Times" w:cstheme="minorHAnsi"/>
        </w:rPr>
        <w:lastRenderedPageBreak/>
        <w:t xml:space="preserve">the </w:t>
      </w:r>
      <w:r w:rsidR="00733CD8" w:rsidRPr="00D462A5">
        <w:rPr>
          <w:rFonts w:eastAsia="Times" w:cstheme="minorHAnsi"/>
        </w:rPr>
        <w:t>MSA Advisory Report</w:t>
      </w:r>
      <w:r w:rsidRPr="00D462A5">
        <w:rPr>
          <w:rFonts w:eastAsia="Times" w:cstheme="minorHAnsi"/>
        </w:rPr>
        <w:t xml:space="preserve"> may </w:t>
      </w:r>
      <w:ins w:id="146" w:author="Koenigsman, Jane M." w:date="2021-10-18T17:56:00Z">
        <w:r w:rsidR="002F17C2">
          <w:rPr>
            <w:rFonts w:eastAsia="Times" w:cstheme="minorHAnsi"/>
          </w:rPr>
          <w:t>affect</w:t>
        </w:r>
      </w:ins>
      <w:del w:id="147" w:author="Koenigsman, Jane M." w:date="2021-10-18T17:56:00Z">
        <w:r w:rsidRPr="00D462A5" w:rsidDel="002F17C2">
          <w:rPr>
            <w:rFonts w:eastAsia="Times" w:cstheme="minorHAnsi"/>
          </w:rPr>
          <w:delText>impact</w:delText>
        </w:r>
      </w:del>
      <w:r w:rsidR="00F72B7B" w:rsidRPr="00D462A5">
        <w:rPr>
          <w:rFonts w:eastAsia="Times" w:cstheme="minorHAnsi"/>
        </w:rPr>
        <w:t xml:space="preserve"> the insurer</w:t>
      </w:r>
      <w:del w:id="148" w:author="Koenigsman, Jane M." w:date="2021-09-13T14:56:00Z">
        <w:r w:rsidR="00170C7B" w:rsidDel="0073669C">
          <w:rPr>
            <w:rFonts w:eastAsia="Times" w:cstheme="minorHAnsi"/>
          </w:rPr>
          <w:delText>’</w:delText>
        </w:r>
      </w:del>
      <w:r w:rsidR="005B06EA" w:rsidRPr="00D462A5">
        <w:rPr>
          <w:rFonts w:eastAsia="Times" w:cstheme="minorHAnsi"/>
        </w:rPr>
        <w:t>s</w:t>
      </w:r>
      <w:ins w:id="149" w:author="Koenigsman, Jane M." w:date="2021-09-13T14:56:00Z">
        <w:r w:rsidR="0073669C">
          <w:rPr>
            <w:rFonts w:eastAsia="Times" w:cstheme="minorHAnsi"/>
          </w:rPr>
          <w:t>’</w:t>
        </w:r>
      </w:ins>
      <w:r w:rsidRPr="00D462A5">
        <w:rPr>
          <w:rFonts w:eastAsia="Times" w:cstheme="minorHAnsi"/>
        </w:rPr>
        <w:t xml:space="preserve"> </w:t>
      </w:r>
      <w:r w:rsidR="00733CD8" w:rsidRPr="00D462A5">
        <w:rPr>
          <w:rFonts w:eastAsia="Times" w:cstheme="minorHAnsi"/>
        </w:rPr>
        <w:t xml:space="preserve">in force LTCI </w:t>
      </w:r>
      <w:r w:rsidR="00621C74">
        <w:rPr>
          <w:rFonts w:eastAsia="Times" w:cstheme="minorHAnsi"/>
        </w:rPr>
        <w:t xml:space="preserve">premium </w:t>
      </w:r>
      <w:r w:rsidR="00733CD8" w:rsidRPr="00D462A5">
        <w:rPr>
          <w:rFonts w:eastAsia="Times" w:cstheme="minorHAnsi"/>
        </w:rPr>
        <w:t xml:space="preserve">rate </w:t>
      </w:r>
      <w:r w:rsidR="00733CD8" w:rsidRPr="00BF6326">
        <w:rPr>
          <w:rFonts w:eastAsia="Times" w:cstheme="minorHAnsi"/>
        </w:rPr>
        <w:t>increase</w:t>
      </w:r>
      <w:r w:rsidR="00733CD8" w:rsidRPr="00D462A5">
        <w:rPr>
          <w:rFonts w:eastAsia="Times" w:cstheme="minorHAnsi"/>
        </w:rPr>
        <w:t xml:space="preserve"> filing</w:t>
      </w:r>
      <w:r w:rsidRPr="00D462A5">
        <w:rPr>
          <w:rFonts w:eastAsia="Times" w:cstheme="minorHAnsi"/>
        </w:rPr>
        <w:t xml:space="preserve"> decisions and interactions with individual state insurance regulators.</w:t>
      </w:r>
    </w:p>
    <w:p w14:paraId="21416BCE" w14:textId="77777777" w:rsidR="003B3967" w:rsidRPr="00D462A5" w:rsidRDefault="003B3967" w:rsidP="004A2B9B">
      <w:pPr>
        <w:spacing w:after="0" w:line="23" w:lineRule="atLeast"/>
        <w:jc w:val="both"/>
        <w:rPr>
          <w:rFonts w:eastAsia="Times" w:cstheme="minorHAnsi"/>
        </w:rPr>
      </w:pPr>
    </w:p>
    <w:p w14:paraId="4C38712D" w14:textId="53453E65" w:rsidR="006D4314" w:rsidRPr="00D462A5" w:rsidRDefault="006D4314" w:rsidP="004A2B9B">
      <w:pPr>
        <w:spacing w:after="0" w:line="23" w:lineRule="atLeast"/>
        <w:jc w:val="both"/>
        <w:rPr>
          <w:rFonts w:eastAsia="Times" w:cstheme="minorHAnsi"/>
        </w:rPr>
      </w:pPr>
      <w:r w:rsidRPr="00D462A5">
        <w:rPr>
          <w:rFonts w:eastAsia="Times" w:cstheme="minorHAnsi"/>
        </w:rPr>
        <w:t xml:space="preserve">This document will be maintained by NAIC staff under the oversight of the </w:t>
      </w:r>
      <w:del w:id="150" w:author="Koenigsman, Jane M." w:date="2021-10-18T17:56:00Z">
        <w:r w:rsidRPr="00D462A5" w:rsidDel="002F17C2">
          <w:rPr>
            <w:rFonts w:eastAsia="Times" w:cstheme="minorHAnsi"/>
          </w:rPr>
          <w:delText xml:space="preserve">LTCI (EX) </w:delText>
        </w:r>
      </w:del>
      <w:r w:rsidRPr="00D462A5">
        <w:rPr>
          <w:rFonts w:eastAsia="Times" w:cstheme="minorHAnsi"/>
        </w:rPr>
        <w:t>Task Force and be revised as directed by the Task Force</w:t>
      </w:r>
      <w:ins w:id="151" w:author="Koenigsman, Jane M." w:date="2021-08-26T15:18:00Z">
        <w:r w:rsidR="00100CB9">
          <w:rPr>
            <w:rFonts w:eastAsia="Times" w:cstheme="minorHAnsi"/>
          </w:rPr>
          <w:t xml:space="preserve"> o</w:t>
        </w:r>
      </w:ins>
      <w:ins w:id="152" w:author="Koenigsman, Jane M." w:date="2021-08-26T17:13:00Z">
        <w:r w:rsidR="0046335F">
          <w:rPr>
            <w:rFonts w:eastAsia="Times" w:cstheme="minorHAnsi"/>
          </w:rPr>
          <w:t>r an appointed</w:t>
        </w:r>
      </w:ins>
      <w:ins w:id="153" w:author="Koenigsman, Jane M." w:date="2021-08-26T15:20:00Z">
        <w:r w:rsidR="00100CB9">
          <w:rPr>
            <w:rFonts w:eastAsia="Times" w:cstheme="minorHAnsi"/>
          </w:rPr>
          <w:t xml:space="preserve"> </w:t>
        </w:r>
      </w:ins>
      <w:ins w:id="154" w:author="Koenigsman, Jane M." w:date="2021-10-18T17:56:00Z">
        <w:r w:rsidR="002F17C2">
          <w:rPr>
            <w:rFonts w:eastAsia="Times" w:cstheme="minorHAnsi"/>
          </w:rPr>
          <w:t>s</w:t>
        </w:r>
      </w:ins>
      <w:ins w:id="155" w:author="Koenigsman, Jane M." w:date="2021-08-26T15:20:00Z">
        <w:r w:rsidR="00100CB9">
          <w:rPr>
            <w:rFonts w:eastAsia="Times" w:cstheme="minorHAnsi"/>
          </w:rPr>
          <w:t>ub</w:t>
        </w:r>
      </w:ins>
      <w:ins w:id="156" w:author="Koenigsman, Jane M." w:date="2021-08-26T15:18:00Z">
        <w:r w:rsidR="00100CB9">
          <w:rPr>
            <w:rFonts w:eastAsia="Times" w:cstheme="minorHAnsi"/>
          </w:rPr>
          <w:t>group</w:t>
        </w:r>
      </w:ins>
      <w:r w:rsidRPr="00D462A5">
        <w:rPr>
          <w:rFonts w:eastAsia="Times" w:cstheme="minorHAnsi"/>
        </w:rPr>
        <w:t>. This document will be part of the NAIC library of official publications and copyrighted.</w:t>
      </w:r>
    </w:p>
    <w:p w14:paraId="6C3B4C20" w14:textId="77777777" w:rsidR="005B10DE" w:rsidRPr="00D462A5" w:rsidRDefault="005B10DE" w:rsidP="004A2B9B">
      <w:pPr>
        <w:spacing w:after="0" w:line="23" w:lineRule="atLeast"/>
        <w:jc w:val="both"/>
        <w:rPr>
          <w:rFonts w:eastAsia="Times" w:cstheme="minorHAnsi"/>
        </w:rPr>
      </w:pPr>
    </w:p>
    <w:p w14:paraId="232E09F3" w14:textId="77777777" w:rsidR="000527F4" w:rsidRPr="000527F4" w:rsidRDefault="000527F4" w:rsidP="00BF6326">
      <w:pPr>
        <w:pStyle w:val="Heading1"/>
        <w:numPr>
          <w:ilvl w:val="0"/>
          <w:numId w:val="12"/>
        </w:numPr>
        <w:spacing w:before="0" w:line="23" w:lineRule="atLeast"/>
        <w:ind w:left="720"/>
        <w:jc w:val="both"/>
        <w:rPr>
          <w:rFonts w:asciiTheme="minorHAnsi" w:hAnsiTheme="minorHAnsi" w:cstheme="minorHAnsi"/>
          <w:b/>
          <w:bCs/>
          <w:color w:val="auto"/>
          <w:sz w:val="24"/>
          <w:szCs w:val="24"/>
        </w:rPr>
      </w:pPr>
      <w:r w:rsidRPr="000527F4">
        <w:rPr>
          <w:rFonts w:asciiTheme="minorHAnsi" w:hAnsiTheme="minorHAnsi" w:cstheme="minorHAnsi"/>
          <w:b/>
          <w:bCs/>
          <w:color w:val="auto"/>
          <w:sz w:val="24"/>
          <w:szCs w:val="24"/>
        </w:rPr>
        <w:t>State</w:t>
      </w:r>
      <w:r>
        <w:rPr>
          <w:rFonts w:asciiTheme="minorHAnsi" w:hAnsiTheme="minorHAnsi" w:cstheme="minorHAnsi"/>
          <w:b/>
          <w:bCs/>
          <w:color w:val="auto"/>
          <w:sz w:val="24"/>
          <w:szCs w:val="24"/>
        </w:rPr>
        <w:t xml:space="preserve"> Participation </w:t>
      </w:r>
      <w:r w:rsidRPr="000527F4">
        <w:rPr>
          <w:rFonts w:asciiTheme="minorHAnsi" w:hAnsiTheme="minorHAnsi" w:cstheme="minorHAnsi"/>
          <w:b/>
          <w:bCs/>
          <w:color w:val="auto"/>
          <w:sz w:val="24"/>
          <w:szCs w:val="24"/>
        </w:rPr>
        <w:t xml:space="preserve">in </w:t>
      </w:r>
      <w:r>
        <w:rPr>
          <w:rFonts w:asciiTheme="minorHAnsi" w:hAnsiTheme="minorHAnsi" w:cstheme="minorHAnsi"/>
          <w:b/>
          <w:bCs/>
          <w:color w:val="auto"/>
          <w:sz w:val="24"/>
          <w:szCs w:val="24"/>
        </w:rPr>
        <w:t xml:space="preserve">the </w:t>
      </w:r>
      <w:r w:rsidRPr="000527F4">
        <w:rPr>
          <w:rFonts w:asciiTheme="minorHAnsi" w:hAnsiTheme="minorHAnsi" w:cstheme="minorHAnsi"/>
          <w:b/>
          <w:bCs/>
          <w:color w:val="auto"/>
          <w:sz w:val="24"/>
          <w:szCs w:val="24"/>
        </w:rPr>
        <w:t>MSA Review</w:t>
      </w:r>
    </w:p>
    <w:p w14:paraId="38406C45" w14:textId="77777777" w:rsidR="000527F4" w:rsidRDefault="000527F4" w:rsidP="004A2B9B">
      <w:pPr>
        <w:spacing w:after="0" w:line="23" w:lineRule="atLeast"/>
        <w:jc w:val="both"/>
        <w:rPr>
          <w:rFonts w:cstheme="minorHAnsi"/>
        </w:rPr>
      </w:pPr>
    </w:p>
    <w:p w14:paraId="1A86675D" w14:textId="31178DCE" w:rsidR="000527F4" w:rsidRDefault="000527F4" w:rsidP="004A2B9B">
      <w:pPr>
        <w:spacing w:after="0" w:line="23" w:lineRule="atLeast"/>
        <w:jc w:val="both"/>
        <w:rPr>
          <w:rFonts w:cstheme="minorHAnsi"/>
        </w:rPr>
      </w:pPr>
      <w:r w:rsidRPr="000527F4">
        <w:rPr>
          <w:rFonts w:cstheme="minorHAnsi"/>
        </w:rPr>
        <w:t xml:space="preserve">The MSA Review of an insurer’s rate </w:t>
      </w:r>
      <w:r w:rsidRPr="009437DB">
        <w:rPr>
          <w:rFonts w:cstheme="minorHAnsi"/>
        </w:rPr>
        <w:t>p</w:t>
      </w:r>
      <w:r w:rsidRPr="000527F4">
        <w:rPr>
          <w:rFonts w:cstheme="minorHAnsi"/>
        </w:rPr>
        <w:t xml:space="preserve">roposal will be available to state insurance departments who are both an </w:t>
      </w:r>
      <w:r w:rsidR="0061437B">
        <w:rPr>
          <w:rFonts w:cstheme="minorHAnsi"/>
        </w:rPr>
        <w:t>I</w:t>
      </w:r>
      <w:r w:rsidRPr="000527F4">
        <w:rPr>
          <w:rFonts w:cstheme="minorHAnsi"/>
        </w:rPr>
        <w:t xml:space="preserve">mpacted </w:t>
      </w:r>
      <w:r w:rsidR="0061437B">
        <w:rPr>
          <w:rFonts w:cstheme="minorHAnsi"/>
        </w:rPr>
        <w:t>S</w:t>
      </w:r>
      <w:r w:rsidRPr="000527F4">
        <w:rPr>
          <w:rFonts w:cstheme="minorHAnsi"/>
        </w:rPr>
        <w:t xml:space="preserve">tate and a </w:t>
      </w:r>
      <w:r w:rsidR="0061437B">
        <w:rPr>
          <w:rFonts w:cstheme="minorHAnsi"/>
        </w:rPr>
        <w:t>P</w:t>
      </w:r>
      <w:r w:rsidRPr="000527F4">
        <w:rPr>
          <w:rFonts w:cstheme="minorHAnsi"/>
        </w:rPr>
        <w:t xml:space="preserve">articipating </w:t>
      </w:r>
      <w:r w:rsidR="0061437B">
        <w:rPr>
          <w:rFonts w:cstheme="minorHAnsi"/>
        </w:rPr>
        <w:t>S</w:t>
      </w:r>
      <w:r w:rsidRPr="000527F4">
        <w:rPr>
          <w:rFonts w:cstheme="minorHAnsi"/>
        </w:rPr>
        <w:t xml:space="preserve">tate.  These are defined as follows.  </w:t>
      </w:r>
    </w:p>
    <w:p w14:paraId="44BBBF7C" w14:textId="77777777" w:rsidR="000527F4" w:rsidRPr="000527F4" w:rsidRDefault="000527F4" w:rsidP="004A2B9B">
      <w:pPr>
        <w:spacing w:after="0" w:line="23" w:lineRule="atLeast"/>
        <w:jc w:val="both"/>
        <w:rPr>
          <w:rFonts w:cstheme="minorHAnsi"/>
        </w:rPr>
      </w:pPr>
    </w:p>
    <w:p w14:paraId="31381B86" w14:textId="109C0687" w:rsidR="000527F4" w:rsidRPr="000527F4" w:rsidRDefault="000527F4" w:rsidP="00A9334A">
      <w:pPr>
        <w:pStyle w:val="ListParagraph"/>
        <w:numPr>
          <w:ilvl w:val="0"/>
          <w:numId w:val="24"/>
        </w:numPr>
        <w:spacing w:after="0" w:line="23" w:lineRule="atLeast"/>
        <w:jc w:val="both"/>
        <w:rPr>
          <w:rFonts w:cstheme="minorHAnsi"/>
        </w:rPr>
      </w:pPr>
      <w:r>
        <w:rPr>
          <w:rFonts w:cstheme="minorHAnsi"/>
        </w:rPr>
        <w:t>“Impacted State” is defined as</w:t>
      </w:r>
      <w:r w:rsidRPr="000527F4">
        <w:rPr>
          <w:rFonts w:cstheme="minorHAnsi"/>
        </w:rPr>
        <w:t xml:space="preserve"> </w:t>
      </w:r>
      <w:r w:rsidRPr="000527F4">
        <w:rPr>
          <w:rFonts w:eastAsia="Times" w:cstheme="minorHAnsi"/>
        </w:rPr>
        <w:t>the domestic state</w:t>
      </w:r>
      <w:r w:rsidR="0031381F">
        <w:rPr>
          <w:rFonts w:eastAsia="Times" w:cstheme="minorHAnsi"/>
        </w:rPr>
        <w:t>,</w:t>
      </w:r>
      <w:r>
        <w:rPr>
          <w:rFonts w:eastAsia="Times" w:cstheme="minorHAnsi"/>
        </w:rPr>
        <w:t xml:space="preserve"> </w:t>
      </w:r>
      <w:r w:rsidRPr="000527F4">
        <w:rPr>
          <w:rFonts w:eastAsia="Times" w:cstheme="minorHAnsi"/>
        </w:rPr>
        <w:t xml:space="preserve">or </w:t>
      </w:r>
      <w:r>
        <w:rPr>
          <w:rFonts w:eastAsia="Times" w:cstheme="minorHAnsi"/>
        </w:rPr>
        <w:t xml:space="preserve">any </w:t>
      </w:r>
      <w:r w:rsidRPr="000527F4">
        <w:rPr>
          <w:rFonts w:eastAsia="Times" w:cstheme="minorHAnsi"/>
        </w:rPr>
        <w:t>state</w:t>
      </w:r>
      <w:r>
        <w:rPr>
          <w:rFonts w:eastAsia="Times" w:cstheme="minorHAnsi"/>
        </w:rPr>
        <w:t xml:space="preserve"> </w:t>
      </w:r>
      <w:r w:rsidRPr="000527F4">
        <w:rPr>
          <w:rFonts w:eastAsia="Times" w:cstheme="minorHAnsi"/>
        </w:rPr>
        <w:t>for which the product associated with the</w:t>
      </w:r>
      <w:r w:rsidR="0031381F">
        <w:rPr>
          <w:rFonts w:eastAsia="Times" w:cstheme="minorHAnsi"/>
        </w:rPr>
        <w:t xml:space="preserve"> insurer’s</w:t>
      </w:r>
      <w:r w:rsidRPr="000527F4">
        <w:rPr>
          <w:rFonts w:eastAsia="Times" w:cstheme="minorHAnsi"/>
        </w:rPr>
        <w:t xml:space="preserve"> </w:t>
      </w:r>
      <w:r>
        <w:rPr>
          <w:rFonts w:eastAsia="Times" w:cstheme="minorHAnsi"/>
        </w:rPr>
        <w:t xml:space="preserve">in force LTCI </w:t>
      </w:r>
      <w:r w:rsidR="00834CD4">
        <w:rPr>
          <w:rFonts w:eastAsia="Times" w:cstheme="minorHAnsi"/>
        </w:rPr>
        <w:t xml:space="preserve">premium </w:t>
      </w:r>
      <w:r w:rsidRPr="000527F4">
        <w:rPr>
          <w:rFonts w:eastAsia="Times" w:cstheme="minorHAnsi"/>
        </w:rPr>
        <w:t xml:space="preserve">rate </w:t>
      </w:r>
      <w:r w:rsidRPr="00BF6326">
        <w:rPr>
          <w:rFonts w:eastAsia="Times" w:cstheme="minorHAnsi"/>
        </w:rPr>
        <w:t>increase</w:t>
      </w:r>
      <w:r w:rsidR="00834CD4">
        <w:rPr>
          <w:rFonts w:eastAsia="Times" w:cstheme="minorHAnsi"/>
        </w:rPr>
        <w:t xml:space="preserve"> proposal</w:t>
      </w:r>
      <w:r w:rsidRPr="000527F4">
        <w:rPr>
          <w:rFonts w:eastAsia="Times" w:cstheme="minorHAnsi"/>
        </w:rPr>
        <w:t xml:space="preserve"> is or has been issued</w:t>
      </w:r>
      <w:r>
        <w:rPr>
          <w:rFonts w:eastAsia="Times" w:cstheme="minorHAnsi"/>
        </w:rPr>
        <w:t>.</w:t>
      </w:r>
    </w:p>
    <w:p w14:paraId="2587EA9A" w14:textId="2B2F77A6" w:rsidR="00F07896" w:rsidRDefault="000527F4" w:rsidP="00A9334A">
      <w:pPr>
        <w:pStyle w:val="ListParagraph"/>
        <w:numPr>
          <w:ilvl w:val="0"/>
          <w:numId w:val="24"/>
        </w:numPr>
        <w:spacing w:after="0" w:line="23" w:lineRule="atLeast"/>
        <w:jc w:val="both"/>
        <w:rPr>
          <w:rFonts w:cstheme="minorHAnsi"/>
        </w:rPr>
      </w:pPr>
      <w:r>
        <w:rPr>
          <w:rFonts w:cstheme="minorHAnsi"/>
        </w:rPr>
        <w:t xml:space="preserve">“Participating State” is defined as </w:t>
      </w:r>
      <w:r w:rsidRPr="000527F4">
        <w:rPr>
          <w:rFonts w:cstheme="minorHAnsi"/>
        </w:rPr>
        <w:t>any impacted state</w:t>
      </w:r>
      <w:r w:rsidR="0031381F">
        <w:rPr>
          <w:rFonts w:cstheme="minorHAnsi"/>
        </w:rPr>
        <w:t xml:space="preserve"> insurance </w:t>
      </w:r>
      <w:r w:rsidR="00F7056A">
        <w:rPr>
          <w:rFonts w:cstheme="minorHAnsi"/>
        </w:rPr>
        <w:t xml:space="preserve">department that </w:t>
      </w:r>
      <w:r>
        <w:rPr>
          <w:rFonts w:cstheme="minorHAnsi"/>
        </w:rPr>
        <w:t>agrees</w:t>
      </w:r>
      <w:r w:rsidRPr="000527F4">
        <w:rPr>
          <w:rFonts w:cstheme="minorHAnsi"/>
        </w:rPr>
        <w:t xml:space="preserve"> to participate in the MSA Review</w:t>
      </w:r>
      <w:r w:rsidR="00F7056A">
        <w:rPr>
          <w:rFonts w:cstheme="minorHAnsi"/>
        </w:rPr>
        <w:t>. Participation is voluntary as described in Section I</w:t>
      </w:r>
      <w:del w:id="157" w:author="Koenigsman, Jane M." w:date="2021-10-18T17:56:00Z">
        <w:r w:rsidR="00F7056A" w:rsidDel="002F17C2">
          <w:rPr>
            <w:rFonts w:cstheme="minorHAnsi"/>
          </w:rPr>
          <w:delText>.</w:delText>
        </w:r>
      </w:del>
      <w:r w:rsidR="00F7056A">
        <w:rPr>
          <w:rFonts w:cstheme="minorHAnsi"/>
        </w:rPr>
        <w:t>E</w:t>
      </w:r>
      <w:del w:id="158" w:author="Koenigsman, Jane M." w:date="2021-10-18T17:56:00Z">
        <w:r w:rsidR="00F7056A" w:rsidDel="002F17C2">
          <w:rPr>
            <w:rFonts w:cstheme="minorHAnsi"/>
          </w:rPr>
          <w:delText>.</w:delText>
        </w:r>
      </w:del>
      <w:ins w:id="159" w:author="Koenigsman, Jane M." w:date="2021-10-18T17:56:00Z">
        <w:r w:rsidR="002F17C2">
          <w:rPr>
            <w:rFonts w:cstheme="minorHAnsi"/>
          </w:rPr>
          <w:t>(</w:t>
        </w:r>
      </w:ins>
      <w:r w:rsidR="00F7056A">
        <w:rPr>
          <w:rFonts w:cstheme="minorHAnsi"/>
        </w:rPr>
        <w:t>1</w:t>
      </w:r>
      <w:ins w:id="160" w:author="Koenigsman, Jane M." w:date="2021-10-18T17:56:00Z">
        <w:r w:rsidR="002F17C2">
          <w:rPr>
            <w:rFonts w:cstheme="minorHAnsi"/>
          </w:rPr>
          <w:t>)</w:t>
        </w:r>
      </w:ins>
      <w:r w:rsidR="00F7056A">
        <w:rPr>
          <w:rFonts w:cstheme="minorHAnsi"/>
        </w:rPr>
        <w:t xml:space="preserve"> below. Participation may </w:t>
      </w:r>
      <w:r w:rsidR="00D824CB">
        <w:rPr>
          <w:rFonts w:cstheme="minorHAnsi"/>
        </w:rPr>
        <w:t>include a</w:t>
      </w:r>
      <w:r w:rsidR="00F7056A">
        <w:rPr>
          <w:rFonts w:cstheme="minorHAnsi"/>
        </w:rPr>
        <w:t xml:space="preserve">ctivities </w:t>
      </w:r>
      <w:r w:rsidR="00D824CB">
        <w:rPr>
          <w:rFonts w:cstheme="minorHAnsi"/>
        </w:rPr>
        <w:t xml:space="preserve">such </w:t>
      </w:r>
      <w:r w:rsidR="00F7056A">
        <w:rPr>
          <w:rFonts w:cstheme="minorHAnsi"/>
        </w:rPr>
        <w:t>as,</w:t>
      </w:r>
      <w:r w:rsidR="00D824CB">
        <w:rPr>
          <w:rFonts w:cstheme="minorHAnsi"/>
        </w:rPr>
        <w:t xml:space="preserve"> but not limited to, </w:t>
      </w:r>
      <w:r w:rsidRPr="000527F4">
        <w:rPr>
          <w:rFonts w:cstheme="minorHAnsi"/>
        </w:rPr>
        <w:t>receiv</w:t>
      </w:r>
      <w:r w:rsidR="00F7056A">
        <w:rPr>
          <w:rFonts w:cstheme="minorHAnsi"/>
        </w:rPr>
        <w:t xml:space="preserve">ing notifications of rate </w:t>
      </w:r>
      <w:ins w:id="161" w:author="Staff" w:date="2021-11-02T14:35:00Z">
        <w:r w:rsidR="009437DB" w:rsidRPr="009437DB">
          <w:rPr>
            <w:rFonts w:cstheme="minorHAnsi"/>
            <w:highlight w:val="yellow"/>
          </w:rPr>
          <w:t>increase</w:t>
        </w:r>
        <w:r w:rsidR="009437DB">
          <w:rPr>
            <w:rFonts w:cstheme="minorHAnsi"/>
          </w:rPr>
          <w:t xml:space="preserve"> </w:t>
        </w:r>
      </w:ins>
      <w:r w:rsidR="00F7056A">
        <w:rPr>
          <w:rFonts w:cstheme="minorHAnsi"/>
        </w:rPr>
        <w:t xml:space="preserve">proposals </w:t>
      </w:r>
      <w:r w:rsidR="00D824CB">
        <w:rPr>
          <w:rFonts w:cstheme="minorHAnsi"/>
        </w:rPr>
        <w:t>in</w:t>
      </w:r>
      <w:r w:rsidR="00F7056A">
        <w:rPr>
          <w:rFonts w:cstheme="minorHAnsi"/>
        </w:rPr>
        <w:t xml:space="preserve"> </w:t>
      </w:r>
      <w:ins w:id="162" w:author="Koenigsman, Jane M." w:date="2021-10-18T17:56:00Z">
        <w:r w:rsidR="002F17C2">
          <w:rPr>
            <w:rFonts w:cstheme="minorHAnsi"/>
          </w:rPr>
          <w:t>System for Electronic Rate and Form Filing (</w:t>
        </w:r>
      </w:ins>
      <w:r w:rsidR="00F7056A">
        <w:rPr>
          <w:rFonts w:cstheme="minorHAnsi"/>
        </w:rPr>
        <w:t>SERFF</w:t>
      </w:r>
      <w:ins w:id="163" w:author="Koenigsman, Jane M." w:date="2021-10-18T17:56:00Z">
        <w:r w:rsidR="002F17C2">
          <w:rPr>
            <w:rFonts w:cstheme="minorHAnsi"/>
          </w:rPr>
          <w:t>)</w:t>
        </w:r>
      </w:ins>
      <w:r w:rsidR="00F7056A">
        <w:rPr>
          <w:rFonts w:cstheme="minorHAnsi"/>
        </w:rPr>
        <w:t>, participation in communication/</w:t>
      </w:r>
      <w:del w:id="164" w:author="Koenigsman, Jane M." w:date="2021-10-18T17:57:00Z">
        <w:r w:rsidR="00F7056A" w:rsidDel="002F17C2">
          <w:rPr>
            <w:rFonts w:cstheme="minorHAnsi"/>
          </w:rPr>
          <w:delText>W</w:delText>
        </w:r>
      </w:del>
      <w:ins w:id="165" w:author="Koenigsman, Jane M." w:date="2021-10-18T17:57:00Z">
        <w:r w:rsidR="002F17C2">
          <w:rPr>
            <w:rFonts w:cstheme="minorHAnsi"/>
          </w:rPr>
          <w:t>w</w:t>
        </w:r>
      </w:ins>
      <w:r w:rsidR="00F7056A">
        <w:rPr>
          <w:rFonts w:cstheme="minorHAnsi"/>
        </w:rPr>
        <w:t>ebinars with the MSA Team</w:t>
      </w:r>
      <w:r w:rsidR="00C46747">
        <w:rPr>
          <w:rFonts w:cstheme="minorHAnsi"/>
        </w:rPr>
        <w:t>,</w:t>
      </w:r>
      <w:r w:rsidR="00F7056A">
        <w:rPr>
          <w:rFonts w:cstheme="minorHAnsi"/>
        </w:rPr>
        <w:t xml:space="preserve"> and </w:t>
      </w:r>
      <w:r w:rsidRPr="000527F4">
        <w:rPr>
          <w:rFonts w:cstheme="minorHAnsi"/>
        </w:rPr>
        <w:t>access to the MSA Advisory Report.</w:t>
      </w:r>
      <w:r w:rsidR="00F7056A">
        <w:rPr>
          <w:rFonts w:cstheme="minorHAnsi"/>
        </w:rPr>
        <w:t xml:space="preserve"> </w:t>
      </w:r>
    </w:p>
    <w:p w14:paraId="2F18C3A3" w14:textId="77777777" w:rsidR="00F07896" w:rsidRDefault="00F07896" w:rsidP="004A2B9B">
      <w:pPr>
        <w:pStyle w:val="ListParagraph"/>
        <w:spacing w:after="0" w:line="23" w:lineRule="atLeast"/>
        <w:jc w:val="both"/>
        <w:rPr>
          <w:rFonts w:cstheme="minorHAnsi"/>
        </w:rPr>
      </w:pPr>
    </w:p>
    <w:p w14:paraId="5084BB1F" w14:textId="3D004099" w:rsidR="000527F4" w:rsidRPr="00F07896" w:rsidRDefault="002207CB" w:rsidP="004A2B9B">
      <w:pPr>
        <w:spacing w:after="0" w:line="23" w:lineRule="atLeast"/>
        <w:jc w:val="both"/>
        <w:rPr>
          <w:rFonts w:cstheme="minorHAnsi"/>
          <w:b/>
          <w:bCs/>
          <w:i/>
          <w:iCs/>
        </w:rPr>
      </w:pPr>
      <w:ins w:id="166" w:author="Koenigsman, Jane M." w:date="2021-08-26T18:54:00Z">
        <w:r w:rsidRPr="00F07896">
          <w:rPr>
            <w:rFonts w:cstheme="minorHAnsi"/>
            <w:b/>
            <w:bCs/>
            <w:i/>
            <w:iCs/>
          </w:rPr>
          <w:t xml:space="preserve">Note that state participation </w:t>
        </w:r>
      </w:ins>
      <w:ins w:id="167" w:author="Koenigsman, Jane M." w:date="2021-08-25T13:54:00Z">
        <w:r w:rsidR="009E0DF2">
          <w:rPr>
            <w:rFonts w:cstheme="minorHAnsi"/>
            <w:b/>
            <w:bCs/>
            <w:i/>
            <w:iCs/>
          </w:rPr>
          <w:t>is expected to</w:t>
        </w:r>
      </w:ins>
      <w:r w:rsidR="00F7056A" w:rsidRPr="00F07896">
        <w:rPr>
          <w:rFonts w:cstheme="minorHAnsi"/>
          <w:b/>
          <w:bCs/>
          <w:i/>
          <w:iCs/>
        </w:rPr>
        <w:t xml:space="preserve"> </w:t>
      </w:r>
      <w:commentRangeStart w:id="168"/>
      <w:commentRangeStart w:id="169"/>
      <w:ins w:id="170" w:author="Koenigsman, Jane M." w:date="2021-08-26T18:54:00Z">
        <w:r w:rsidRPr="000067AF">
          <w:rPr>
            <w:rFonts w:cstheme="minorHAnsi"/>
            <w:b/>
            <w:bCs/>
            <w:i/>
            <w:iCs/>
            <w:strike/>
            <w:highlight w:val="green"/>
          </w:rPr>
          <w:t>evolve</w:t>
        </w:r>
      </w:ins>
      <w:commentRangeEnd w:id="168"/>
      <w:r w:rsidR="00BF6326">
        <w:rPr>
          <w:rStyle w:val="CommentReference"/>
        </w:rPr>
        <w:commentReference w:id="168"/>
      </w:r>
      <w:commentRangeEnd w:id="169"/>
      <w:r w:rsidR="00DF66C4">
        <w:rPr>
          <w:rStyle w:val="CommentReference"/>
        </w:rPr>
        <w:commentReference w:id="169"/>
      </w:r>
      <w:ins w:id="171" w:author="Koenigsman, Jane M." w:date="2021-08-26T18:54:00Z">
        <w:r w:rsidRPr="000067AF">
          <w:rPr>
            <w:rFonts w:cstheme="minorHAnsi"/>
            <w:b/>
            <w:bCs/>
            <w:i/>
            <w:iCs/>
            <w:strike/>
            <w:highlight w:val="green"/>
          </w:rPr>
          <w:t xml:space="preserve"> </w:t>
        </w:r>
      </w:ins>
      <w:ins w:id="172" w:author="Koenigsman, Jane M." w:date="2021-10-18T17:03:00Z">
        <w:r w:rsidR="000067AF" w:rsidRPr="000067AF">
          <w:rPr>
            <w:rFonts w:cstheme="minorHAnsi"/>
            <w:b/>
            <w:bCs/>
            <w:i/>
            <w:iCs/>
            <w:highlight w:val="green"/>
          </w:rPr>
          <w:t>increase</w:t>
        </w:r>
        <w:r w:rsidR="000067AF">
          <w:rPr>
            <w:rFonts w:cstheme="minorHAnsi"/>
            <w:b/>
            <w:bCs/>
            <w:i/>
            <w:iCs/>
          </w:rPr>
          <w:t xml:space="preserve"> </w:t>
        </w:r>
      </w:ins>
      <w:ins w:id="173" w:author="Koenigsman, Jane M." w:date="2021-08-26T18:54:00Z">
        <w:r w:rsidRPr="00F07896">
          <w:rPr>
            <w:rFonts w:cstheme="minorHAnsi"/>
            <w:b/>
            <w:bCs/>
            <w:i/>
            <w:iCs/>
          </w:rPr>
          <w:t>in the future as the MSA Review process continues to be developed and refined.</w:t>
        </w:r>
      </w:ins>
    </w:p>
    <w:p w14:paraId="1D51B098" w14:textId="77777777" w:rsidR="000527F4" w:rsidRDefault="000527F4" w:rsidP="004A2B9B">
      <w:pPr>
        <w:spacing w:after="0" w:line="23" w:lineRule="atLeast"/>
        <w:jc w:val="both"/>
      </w:pPr>
    </w:p>
    <w:p w14:paraId="55603F31" w14:textId="610E9104" w:rsidR="0040275B" w:rsidRPr="00D462A5" w:rsidRDefault="00DA18AE" w:rsidP="00BF6326">
      <w:pPr>
        <w:pStyle w:val="Heading1"/>
        <w:numPr>
          <w:ilvl w:val="0"/>
          <w:numId w:val="12"/>
        </w:numPr>
        <w:spacing w:before="0" w:line="23" w:lineRule="atLeast"/>
        <w:ind w:left="720"/>
        <w:jc w:val="both"/>
        <w:rPr>
          <w:rFonts w:asciiTheme="minorHAnsi" w:hAnsiTheme="minorHAnsi" w:cstheme="minorHAnsi"/>
          <w:b/>
          <w:bCs/>
          <w:color w:val="auto"/>
          <w:sz w:val="24"/>
          <w:szCs w:val="24"/>
        </w:rPr>
      </w:pPr>
      <w:commentRangeStart w:id="174"/>
      <w:commentRangeStart w:id="175"/>
      <w:r w:rsidRPr="00D462A5">
        <w:rPr>
          <w:rFonts w:asciiTheme="minorHAnsi" w:hAnsiTheme="minorHAnsi" w:cstheme="minorHAnsi"/>
          <w:b/>
          <w:bCs/>
          <w:color w:val="auto"/>
          <w:sz w:val="24"/>
          <w:szCs w:val="24"/>
        </w:rPr>
        <w:t>General</w:t>
      </w:r>
      <w:commentRangeEnd w:id="174"/>
      <w:r w:rsidR="00BF6326">
        <w:rPr>
          <w:rStyle w:val="CommentReference"/>
          <w:rFonts w:asciiTheme="minorHAnsi" w:eastAsiaTheme="minorHAnsi" w:hAnsiTheme="minorHAnsi" w:cstheme="minorBidi"/>
          <w:color w:val="auto"/>
        </w:rPr>
        <w:commentReference w:id="174"/>
      </w:r>
      <w:commentRangeEnd w:id="175"/>
      <w:r w:rsidR="00DF66C4">
        <w:rPr>
          <w:rStyle w:val="CommentReference"/>
          <w:rFonts w:asciiTheme="minorHAnsi" w:eastAsiaTheme="minorHAnsi" w:hAnsiTheme="minorHAnsi" w:cstheme="minorBidi"/>
          <w:color w:val="auto"/>
        </w:rPr>
        <w:commentReference w:id="175"/>
      </w:r>
      <w:r w:rsidRPr="00D462A5">
        <w:rPr>
          <w:rFonts w:asciiTheme="minorHAnsi" w:hAnsiTheme="minorHAnsi" w:cstheme="minorHAnsi"/>
          <w:b/>
          <w:bCs/>
          <w:color w:val="auto"/>
          <w:sz w:val="24"/>
          <w:szCs w:val="24"/>
        </w:rPr>
        <w:t xml:space="preserve"> Description of </w:t>
      </w:r>
      <w:r w:rsidR="006409EC" w:rsidRPr="00D462A5">
        <w:rPr>
          <w:rFonts w:asciiTheme="minorHAnsi" w:hAnsiTheme="minorHAnsi" w:cstheme="minorHAnsi"/>
          <w:b/>
          <w:bCs/>
          <w:color w:val="auto"/>
          <w:sz w:val="24"/>
          <w:szCs w:val="24"/>
        </w:rPr>
        <w:t xml:space="preserve">the </w:t>
      </w:r>
      <w:r w:rsidR="00AA5E48">
        <w:rPr>
          <w:rFonts w:asciiTheme="minorHAnsi" w:hAnsiTheme="minorHAnsi" w:cstheme="minorHAnsi"/>
          <w:b/>
          <w:bCs/>
          <w:color w:val="auto"/>
          <w:sz w:val="24"/>
          <w:szCs w:val="24"/>
        </w:rPr>
        <w:t>MSA Review</w:t>
      </w:r>
    </w:p>
    <w:p w14:paraId="2D0760E2" w14:textId="07782F7D" w:rsidR="0042662F" w:rsidRPr="00D462A5" w:rsidRDefault="0042662F" w:rsidP="004A2B9B">
      <w:pPr>
        <w:spacing w:after="0" w:line="23" w:lineRule="atLeast"/>
        <w:jc w:val="both"/>
        <w:rPr>
          <w:rFonts w:eastAsia="Times" w:cstheme="minorHAnsi"/>
          <w:color w:val="2F5496" w:themeColor="accent1" w:themeShade="BF"/>
        </w:rPr>
      </w:pPr>
    </w:p>
    <w:p w14:paraId="4BB1906D" w14:textId="26BCFEE3" w:rsidR="002A1CB8" w:rsidRPr="00551307" w:rsidRDefault="00A500F3" w:rsidP="004A2B9B">
      <w:pPr>
        <w:spacing w:after="0" w:line="23" w:lineRule="atLeast"/>
        <w:jc w:val="both"/>
        <w:rPr>
          <w:rFonts w:eastAsia="Times" w:cstheme="minorHAnsi"/>
        </w:rPr>
      </w:pPr>
      <w:r w:rsidRPr="00551307">
        <w:rPr>
          <w:rFonts w:eastAsia="Times" w:cstheme="minorHAnsi"/>
        </w:rPr>
        <w:t xml:space="preserve">The </w:t>
      </w:r>
      <w:r w:rsidR="00AA5E48" w:rsidRPr="00551307">
        <w:rPr>
          <w:rFonts w:eastAsia="Times" w:cstheme="minorHAnsi"/>
        </w:rPr>
        <w:t>MSA Review</w:t>
      </w:r>
      <w:r w:rsidRPr="00551307">
        <w:rPr>
          <w:rFonts w:eastAsia="Times" w:cstheme="minorHAnsi"/>
        </w:rPr>
        <w:t xml:space="preserve"> </w:t>
      </w:r>
      <w:r w:rsidR="002A1CB8" w:rsidRPr="00551307">
        <w:rPr>
          <w:rFonts w:eastAsia="Times" w:cstheme="minorHAnsi"/>
        </w:rPr>
        <w:t xml:space="preserve">provides for a consistent actuarial review process that will result in an </w:t>
      </w:r>
      <w:ins w:id="176" w:author="Koenigsman, Jane M." w:date="2021-09-01T15:01:00Z">
        <w:r w:rsidR="00DE55F9">
          <w:rPr>
            <w:rFonts w:eastAsia="Times" w:cstheme="minorHAnsi"/>
          </w:rPr>
          <w:t xml:space="preserve">MSA </w:t>
        </w:r>
      </w:ins>
      <w:del w:id="177" w:author="Koenigsman, Jane M." w:date="2021-09-01T15:01:00Z">
        <w:r w:rsidR="002A1CB8" w:rsidRPr="00551307" w:rsidDel="00DE55F9">
          <w:rPr>
            <w:rFonts w:eastAsia="Times" w:cstheme="minorHAnsi"/>
          </w:rPr>
          <w:delText>a</w:delText>
        </w:r>
      </w:del>
      <w:ins w:id="178" w:author="Koenigsman, Jane M." w:date="2021-09-01T15:01:00Z">
        <w:r w:rsidR="00DE55F9">
          <w:rPr>
            <w:rFonts w:eastAsia="Times" w:cstheme="minorHAnsi"/>
          </w:rPr>
          <w:t>A</w:t>
        </w:r>
      </w:ins>
      <w:r w:rsidR="002A1CB8" w:rsidRPr="00551307">
        <w:rPr>
          <w:rFonts w:eastAsia="Times" w:cstheme="minorHAnsi"/>
        </w:rPr>
        <w:t xml:space="preserve">dvisory </w:t>
      </w:r>
      <w:del w:id="179" w:author="Koenigsman, Jane M." w:date="2021-09-01T15:01:00Z">
        <w:r w:rsidR="002A1CB8" w:rsidRPr="00551307" w:rsidDel="00DE55F9">
          <w:rPr>
            <w:rFonts w:eastAsia="Times" w:cstheme="minorHAnsi"/>
          </w:rPr>
          <w:delText>r</w:delText>
        </w:r>
      </w:del>
      <w:ins w:id="180" w:author="Koenigsman, Jane M." w:date="2021-09-01T15:01:00Z">
        <w:r w:rsidR="00DE55F9">
          <w:rPr>
            <w:rFonts w:eastAsia="Times" w:cstheme="minorHAnsi"/>
          </w:rPr>
          <w:t>R</w:t>
        </w:r>
      </w:ins>
      <w:r w:rsidR="002A1CB8" w:rsidRPr="00551307">
        <w:rPr>
          <w:rFonts w:eastAsia="Times" w:cstheme="minorHAnsi"/>
        </w:rPr>
        <w:t>eport</w:t>
      </w:r>
      <w:ins w:id="181" w:author="Koenigsman, Jane M." w:date="2021-10-18T17:57:00Z">
        <w:r w:rsidR="00895C45">
          <w:rPr>
            <w:rFonts w:eastAsia="Times" w:cstheme="minorHAnsi"/>
          </w:rPr>
          <w:t>,</w:t>
        </w:r>
      </w:ins>
      <w:r w:rsidR="002A1CB8" w:rsidRPr="00551307">
        <w:rPr>
          <w:rFonts w:eastAsia="Times" w:cstheme="minorHAnsi"/>
        </w:rPr>
        <w:t xml:space="preserve"> which state insurance departments </w:t>
      </w:r>
      <w:ins w:id="182" w:author="Koenigsman, Jane M." w:date="2021-10-19T12:07:00Z">
        <w:r w:rsidR="003E7FCC" w:rsidRPr="00914E93">
          <w:rPr>
            <w:rFonts w:eastAsia="Times" w:cstheme="minorHAnsi"/>
            <w:highlight w:val="yellow"/>
          </w:rPr>
          <w:t>may</w:t>
        </w:r>
        <w:r w:rsidR="003E7FCC">
          <w:rPr>
            <w:rFonts w:eastAsia="Times" w:cstheme="minorHAnsi"/>
          </w:rPr>
          <w:t xml:space="preserve"> </w:t>
        </w:r>
      </w:ins>
      <w:ins w:id="183" w:author="Koenigsman, Jane M." w:date="2021-10-18T17:04:00Z">
        <w:r w:rsidR="00F6636A" w:rsidRPr="00F6636A">
          <w:rPr>
            <w:rFonts w:eastAsia="Times" w:cstheme="minorHAnsi"/>
            <w:highlight w:val="green"/>
          </w:rPr>
          <w:t>consider when deciding</w:t>
        </w:r>
        <w:r w:rsidR="00F6636A" w:rsidRPr="00F6636A">
          <w:rPr>
            <w:rFonts w:eastAsia="Times" w:cstheme="minorHAnsi"/>
          </w:rPr>
          <w:t xml:space="preserve"> </w:t>
        </w:r>
      </w:ins>
      <w:del w:id="184" w:author="Koenigsman, Jane M." w:date="2021-10-19T18:38:00Z">
        <w:r w:rsidR="002F3869" w:rsidRPr="00AB14FA" w:rsidDel="00AB14FA">
          <w:rPr>
            <w:rFonts w:eastAsia="Times" w:cstheme="minorHAnsi"/>
            <w:highlight w:val="green"/>
            <w:rPrChange w:id="185" w:author="Koenigsman, Jane M." w:date="2021-10-19T18:38:00Z">
              <w:rPr>
                <w:rFonts w:eastAsia="Times" w:cstheme="minorHAnsi"/>
                <w:strike/>
                <w:highlight w:val="green"/>
              </w:rPr>
            </w:rPrChange>
          </w:rPr>
          <w:delText>may choose to</w:delText>
        </w:r>
        <w:r w:rsidR="002A1CB8" w:rsidRPr="00AB14FA" w:rsidDel="00AB14FA">
          <w:rPr>
            <w:rFonts w:eastAsia="Times" w:cstheme="minorHAnsi"/>
            <w:highlight w:val="green"/>
            <w:rPrChange w:id="186" w:author="Koenigsman, Jane M." w:date="2021-10-19T18:38:00Z">
              <w:rPr>
                <w:rFonts w:eastAsia="Times" w:cstheme="minorHAnsi"/>
                <w:strike/>
                <w:highlight w:val="green"/>
              </w:rPr>
            </w:rPrChange>
          </w:rPr>
          <w:delText xml:space="preserve"> </w:delText>
        </w:r>
      </w:del>
      <w:del w:id="187" w:author="Koenigsman, Jane M." w:date="2021-09-01T14:51:00Z">
        <w:r w:rsidR="002A1CB8" w:rsidRPr="00AB14FA" w:rsidDel="00803E7D">
          <w:rPr>
            <w:rFonts w:eastAsia="Times" w:cstheme="minorHAnsi"/>
            <w:highlight w:val="green"/>
            <w:rPrChange w:id="188" w:author="Koenigsman, Jane M." w:date="2021-10-19T18:38:00Z">
              <w:rPr>
                <w:rFonts w:eastAsia="Times" w:cstheme="minorHAnsi"/>
                <w:strike/>
                <w:highlight w:val="green"/>
              </w:rPr>
            </w:rPrChange>
          </w:rPr>
          <w:delText>rely on</w:delText>
        </w:r>
      </w:del>
      <w:del w:id="189" w:author="Koenigsman, Jane M." w:date="2021-10-19T18:38:00Z">
        <w:r w:rsidR="002A1CB8" w:rsidRPr="00AB14FA" w:rsidDel="00AB14FA">
          <w:rPr>
            <w:rFonts w:eastAsia="Times" w:cstheme="minorHAnsi"/>
            <w:highlight w:val="green"/>
            <w:rPrChange w:id="190" w:author="Koenigsman, Jane M." w:date="2021-10-19T18:38:00Z">
              <w:rPr>
                <w:rFonts w:eastAsia="Times" w:cstheme="minorHAnsi"/>
                <w:strike/>
                <w:highlight w:val="green"/>
              </w:rPr>
            </w:rPrChange>
          </w:rPr>
          <w:delText xml:space="preserve"> to make decisions</w:delText>
        </w:r>
        <w:r w:rsidR="002A1CB8" w:rsidRPr="00AB14FA" w:rsidDel="00AB14FA">
          <w:rPr>
            <w:rFonts w:eastAsia="Times" w:cstheme="minorHAnsi"/>
            <w:rPrChange w:id="191" w:author="Koenigsman, Jane M." w:date="2021-10-19T18:38:00Z">
              <w:rPr>
                <w:rFonts w:eastAsia="Times" w:cstheme="minorHAnsi"/>
                <w:strike/>
              </w:rPr>
            </w:rPrChange>
          </w:rPr>
          <w:delText xml:space="preserve"> </w:delText>
        </w:r>
      </w:del>
      <w:r w:rsidR="002A1CB8" w:rsidRPr="00551307">
        <w:rPr>
          <w:rFonts w:eastAsia="Times" w:cstheme="minorHAnsi"/>
        </w:rPr>
        <w:t xml:space="preserve">on an insurer’s rate </w:t>
      </w:r>
      <w:r w:rsidR="002A1CB8" w:rsidRPr="00BF6326">
        <w:rPr>
          <w:rFonts w:eastAsia="Times" w:cstheme="minorHAnsi"/>
        </w:rPr>
        <w:t>increase</w:t>
      </w:r>
      <w:r w:rsidR="002A1CB8" w:rsidRPr="00551307">
        <w:rPr>
          <w:rFonts w:eastAsia="Times" w:cstheme="minorHAnsi"/>
        </w:rPr>
        <w:t xml:space="preserve"> filing or to supplement the state</w:t>
      </w:r>
      <w:r w:rsidR="00F43CBA">
        <w:rPr>
          <w:rFonts w:eastAsia="Times" w:cstheme="minorHAnsi"/>
        </w:rPr>
        <w:t>’</w:t>
      </w:r>
      <w:r w:rsidR="002A1CB8" w:rsidRPr="00551307">
        <w:rPr>
          <w:rFonts w:eastAsia="Times" w:cstheme="minorHAnsi"/>
        </w:rPr>
        <w:t>s own review process.</w:t>
      </w:r>
    </w:p>
    <w:p w14:paraId="59458DBD" w14:textId="5C5B6B31" w:rsidR="003B3967" w:rsidRPr="00551307" w:rsidRDefault="003B3967" w:rsidP="004A2B9B">
      <w:pPr>
        <w:spacing w:after="0" w:line="23" w:lineRule="atLeast"/>
        <w:jc w:val="both"/>
        <w:rPr>
          <w:rFonts w:eastAsia="Times" w:cstheme="minorHAnsi"/>
        </w:rPr>
      </w:pPr>
    </w:p>
    <w:p w14:paraId="24AB26D4" w14:textId="01824D21" w:rsidR="00E214B9" w:rsidRPr="00E214B9" w:rsidRDefault="002A1CB8" w:rsidP="004A2B9B">
      <w:pPr>
        <w:spacing w:after="0" w:line="23" w:lineRule="atLeast"/>
        <w:jc w:val="both"/>
        <w:rPr>
          <w:rFonts w:eastAsia="Times" w:cstheme="minorHAnsi"/>
        </w:rPr>
      </w:pPr>
      <w:r w:rsidRPr="00E214B9">
        <w:rPr>
          <w:rFonts w:eastAsia="Times" w:cstheme="minorHAnsi"/>
        </w:rPr>
        <w:t xml:space="preserve">The </w:t>
      </w:r>
      <w:r w:rsidR="00AA5E48" w:rsidRPr="00E214B9">
        <w:rPr>
          <w:rFonts w:eastAsia="Times" w:cstheme="minorHAnsi"/>
        </w:rPr>
        <w:t>MSA Review</w:t>
      </w:r>
      <w:r w:rsidRPr="00E214B9">
        <w:rPr>
          <w:rFonts w:eastAsia="Times" w:cstheme="minorHAnsi"/>
        </w:rPr>
        <w:t xml:space="preserve"> </w:t>
      </w:r>
      <w:r w:rsidR="00337431" w:rsidRPr="00E214B9">
        <w:rPr>
          <w:rFonts w:eastAsia="Times" w:cstheme="minorHAnsi"/>
        </w:rPr>
        <w:t>is conducted by a team of state</w:t>
      </w:r>
      <w:r w:rsidR="00F43CBA" w:rsidRPr="00E214B9">
        <w:rPr>
          <w:rFonts w:eastAsia="Times" w:cstheme="minorHAnsi"/>
        </w:rPr>
        <w:t>’</w:t>
      </w:r>
      <w:r w:rsidR="00337431" w:rsidRPr="00E214B9">
        <w:rPr>
          <w:rFonts w:eastAsia="Times" w:cstheme="minorHAnsi"/>
        </w:rPr>
        <w:t>s regulatory actuaries with expertise in LTCI rate review.</w:t>
      </w:r>
      <w:r w:rsidR="00983C76" w:rsidRPr="00E214B9">
        <w:rPr>
          <w:rFonts w:eastAsia="Times" w:cstheme="minorHAnsi"/>
        </w:rPr>
        <w:t xml:space="preserve"> Each review will be led by a designated member of the MSA Team. </w:t>
      </w:r>
      <w:r w:rsidR="00337431" w:rsidRPr="00E214B9">
        <w:rPr>
          <w:rFonts w:eastAsia="Times" w:cstheme="minorHAnsi"/>
        </w:rPr>
        <w:t xml:space="preserve">The </w:t>
      </w:r>
      <w:r w:rsidR="00983C76" w:rsidRPr="00E214B9">
        <w:rPr>
          <w:rFonts w:eastAsia="Times" w:cstheme="minorHAnsi"/>
        </w:rPr>
        <w:t xml:space="preserve">review process </w:t>
      </w:r>
      <w:r w:rsidR="00337431" w:rsidRPr="00E214B9">
        <w:rPr>
          <w:rFonts w:eastAsia="Times" w:cstheme="minorHAnsi"/>
        </w:rPr>
        <w:t>is supported by NAIC</w:t>
      </w:r>
      <w:r w:rsidRPr="00E214B9">
        <w:rPr>
          <w:rFonts w:eastAsia="Times" w:cstheme="minorHAnsi"/>
        </w:rPr>
        <w:t xml:space="preserve"> staff</w:t>
      </w:r>
      <w:ins w:id="192" w:author="Koenigsman, Jane M." w:date="2021-10-18T17:57:00Z">
        <w:r w:rsidR="00895C45">
          <w:rPr>
            <w:rFonts w:eastAsia="Times" w:cstheme="minorHAnsi"/>
          </w:rPr>
          <w:t xml:space="preserve"> and</w:t>
        </w:r>
      </w:ins>
      <w:del w:id="193" w:author="Koenigsman, Jane M." w:date="2021-10-18T17:58:00Z">
        <w:r w:rsidRPr="00E214B9" w:rsidDel="00895C45">
          <w:rPr>
            <w:rFonts w:eastAsia="Times" w:cstheme="minorHAnsi"/>
          </w:rPr>
          <w:delText>,</w:delText>
        </w:r>
      </w:del>
      <w:r w:rsidR="00337431" w:rsidRPr="00E214B9">
        <w:rPr>
          <w:rFonts w:eastAsia="Times" w:cstheme="minorHAnsi"/>
        </w:rPr>
        <w:t xml:space="preserve"> </w:t>
      </w:r>
      <w:del w:id="194" w:author="Koenigsman, Jane M." w:date="2021-10-18T17:57:00Z">
        <w:r w:rsidRPr="00E214B9" w:rsidDel="00895C45">
          <w:rPr>
            <w:rFonts w:eastAsia="Times" w:cstheme="minorHAnsi"/>
          </w:rPr>
          <w:delText>the</w:delText>
        </w:r>
        <w:r w:rsidR="00337431" w:rsidRPr="00E214B9" w:rsidDel="00895C45">
          <w:rPr>
            <w:rFonts w:eastAsia="Times" w:cstheme="minorHAnsi"/>
          </w:rPr>
          <w:delText xml:space="preserve"> </w:delText>
        </w:r>
      </w:del>
      <w:r w:rsidR="0053306D" w:rsidRPr="00E214B9">
        <w:rPr>
          <w:rFonts w:eastAsia="Times" w:cstheme="minorHAnsi"/>
        </w:rPr>
        <w:t>Interstate Insurance Product Regulation Commission</w:t>
      </w:r>
      <w:r w:rsidR="00337431" w:rsidRPr="00E214B9">
        <w:rPr>
          <w:rFonts w:eastAsia="Times" w:cstheme="minorHAnsi"/>
        </w:rPr>
        <w:t xml:space="preserve"> (</w:t>
      </w:r>
      <w:del w:id="195" w:author="Koenigsman, Jane M." w:date="2021-10-18T17:57:00Z">
        <w:r w:rsidR="0053306D" w:rsidRPr="00E214B9" w:rsidDel="00895C45">
          <w:rPr>
            <w:rFonts w:eastAsia="Times" w:cstheme="minorHAnsi"/>
          </w:rPr>
          <w:delText>“</w:delText>
        </w:r>
      </w:del>
      <w:r w:rsidR="00337431" w:rsidRPr="00E214B9">
        <w:rPr>
          <w:rFonts w:eastAsia="Times" w:cstheme="minorHAnsi"/>
        </w:rPr>
        <w:t>Compact</w:t>
      </w:r>
      <w:del w:id="196" w:author="Koenigsman, Jane M." w:date="2021-10-18T17:57:00Z">
        <w:r w:rsidR="0053306D" w:rsidRPr="00E214B9" w:rsidDel="00895C45">
          <w:rPr>
            <w:rFonts w:eastAsia="Times" w:cstheme="minorHAnsi"/>
          </w:rPr>
          <w:delText>”</w:delText>
        </w:r>
      </w:del>
      <w:r w:rsidR="00337431" w:rsidRPr="00E214B9">
        <w:rPr>
          <w:rFonts w:eastAsia="Times" w:cstheme="minorHAnsi"/>
        </w:rPr>
        <w:t>) staff</w:t>
      </w:r>
      <w:r w:rsidR="001E483D" w:rsidRPr="00E214B9">
        <w:rPr>
          <w:rFonts w:eastAsia="Times" w:cstheme="minorHAnsi"/>
        </w:rPr>
        <w:t>, who will</w:t>
      </w:r>
      <w:ins w:id="197" w:author="Thomas Sanford" w:date="2021-08-24T12:48:00Z">
        <w:r w:rsidR="00A837DE">
          <w:rPr>
            <w:rFonts w:eastAsia="Times" w:cstheme="minorHAnsi"/>
          </w:rPr>
          <w:t xml:space="preserve"> administrative</w:t>
        </w:r>
      </w:ins>
      <w:ins w:id="198" w:author="Thomas Sanford" w:date="2021-08-24T12:49:00Z">
        <w:r w:rsidR="00A837DE">
          <w:rPr>
            <w:rFonts w:eastAsia="Times" w:cstheme="minorHAnsi"/>
          </w:rPr>
          <w:t>ly</w:t>
        </w:r>
      </w:ins>
      <w:r w:rsidR="001E483D" w:rsidRPr="00E214B9">
        <w:rPr>
          <w:rFonts w:eastAsia="Times" w:cstheme="minorHAnsi"/>
        </w:rPr>
        <w:t xml:space="preserve"> assist insurers in making requests to utilize the MSA process and facilitate communication between the </w:t>
      </w:r>
      <w:r w:rsidR="00A76C34" w:rsidRPr="00E214B9">
        <w:rPr>
          <w:rFonts w:eastAsia="Times" w:cstheme="minorHAnsi"/>
        </w:rPr>
        <w:t>insurer</w:t>
      </w:r>
      <w:r w:rsidR="001E483D" w:rsidRPr="00E214B9">
        <w:rPr>
          <w:rFonts w:eastAsia="Times" w:cstheme="minorHAnsi"/>
        </w:rPr>
        <w:t xml:space="preserve">, the MSA Team and </w:t>
      </w:r>
      <w:r w:rsidR="0061437B">
        <w:rPr>
          <w:rFonts w:eastAsia="Times" w:cstheme="minorHAnsi"/>
        </w:rPr>
        <w:t>[P</w:t>
      </w:r>
      <w:r w:rsidR="001E483D" w:rsidRPr="00E214B9">
        <w:rPr>
          <w:rFonts w:eastAsia="Times" w:cstheme="minorHAnsi"/>
        </w:rPr>
        <w:t>articipating</w:t>
      </w:r>
      <w:r w:rsidR="0061437B">
        <w:rPr>
          <w:rFonts w:eastAsia="Times" w:cstheme="minorHAnsi"/>
        </w:rPr>
        <w:t>/Impacted TBD</w:t>
      </w:r>
      <w:r w:rsidR="0061437B">
        <w:rPr>
          <w:rStyle w:val="FootnoteReference"/>
          <w:rFonts w:eastAsia="Times" w:cstheme="minorHAnsi"/>
        </w:rPr>
        <w:footnoteReference w:id="4"/>
      </w:r>
      <w:r w:rsidR="0061437B">
        <w:rPr>
          <w:rFonts w:eastAsia="Times" w:cstheme="minorHAnsi"/>
        </w:rPr>
        <w:t>]</w:t>
      </w:r>
      <w:r w:rsidR="001E483D" w:rsidRPr="00E214B9">
        <w:rPr>
          <w:rFonts w:eastAsia="Times" w:cstheme="minorHAnsi"/>
        </w:rPr>
        <w:t xml:space="preserve"> </w:t>
      </w:r>
      <w:r w:rsidR="0061437B">
        <w:rPr>
          <w:rFonts w:eastAsia="Times" w:cstheme="minorHAnsi"/>
        </w:rPr>
        <w:t>S</w:t>
      </w:r>
      <w:r w:rsidR="001E483D" w:rsidRPr="00E214B9">
        <w:rPr>
          <w:rFonts w:eastAsia="Times" w:cstheme="minorHAnsi"/>
        </w:rPr>
        <w:t>tates</w:t>
      </w:r>
      <w:r w:rsidR="00983C76" w:rsidRPr="00E214B9">
        <w:rPr>
          <w:rFonts w:eastAsia="Times" w:cstheme="minorHAnsi"/>
        </w:rPr>
        <w:t>.</w:t>
      </w:r>
      <w:r w:rsidR="00337431" w:rsidRPr="00E214B9">
        <w:rPr>
          <w:rFonts w:eastAsia="Times" w:cstheme="minorHAnsi"/>
        </w:rPr>
        <w:t xml:space="preserve"> </w:t>
      </w:r>
      <w:r w:rsidR="00983C76" w:rsidRPr="00E214B9">
        <w:rPr>
          <w:rFonts w:eastAsia="Times" w:cstheme="minorHAnsi"/>
        </w:rPr>
        <w:t>T</w:t>
      </w:r>
      <w:r w:rsidR="005A17E4" w:rsidRPr="00E214B9">
        <w:rPr>
          <w:rFonts w:eastAsia="Times" w:cstheme="minorHAnsi"/>
        </w:rPr>
        <w:t xml:space="preserve">he NAIC’s </w:t>
      </w:r>
      <w:r w:rsidRPr="00E214B9">
        <w:rPr>
          <w:rFonts w:eastAsia="Times" w:cstheme="minorHAnsi"/>
        </w:rPr>
        <w:t xml:space="preserve">electronic </w:t>
      </w:r>
      <w:r w:rsidR="00337431" w:rsidRPr="00E214B9">
        <w:rPr>
          <w:rFonts w:eastAsia="Times" w:cstheme="minorHAnsi"/>
        </w:rPr>
        <w:t xml:space="preserve">infrastructure, </w:t>
      </w:r>
      <w:r w:rsidRPr="00E214B9">
        <w:rPr>
          <w:rFonts w:eastAsia="Times" w:cstheme="minorHAnsi"/>
        </w:rPr>
        <w:t xml:space="preserve">the </w:t>
      </w:r>
      <w:del w:id="203" w:author="Koenigsman, Jane M." w:date="2021-10-18T17:57:00Z">
        <w:r w:rsidR="00337431" w:rsidRPr="00E214B9" w:rsidDel="00895C45">
          <w:rPr>
            <w:rFonts w:eastAsia="Times" w:cstheme="minorHAnsi"/>
          </w:rPr>
          <w:delText>System for Electronic Rates and Forms</w:delText>
        </w:r>
        <w:r w:rsidR="0053306D" w:rsidRPr="00E214B9" w:rsidDel="00895C45">
          <w:rPr>
            <w:rFonts w:eastAsia="Times" w:cstheme="minorHAnsi"/>
          </w:rPr>
          <w:delText xml:space="preserve"> (“</w:delText>
        </w:r>
      </w:del>
      <w:r w:rsidR="0053306D" w:rsidRPr="00E214B9">
        <w:rPr>
          <w:rFonts w:eastAsia="Times" w:cstheme="minorHAnsi"/>
        </w:rPr>
        <w:t>SERFF</w:t>
      </w:r>
      <w:del w:id="204" w:author="Koenigsman, Jane M." w:date="2021-10-18T17:57:00Z">
        <w:r w:rsidR="0053306D" w:rsidRPr="00E214B9" w:rsidDel="00895C45">
          <w:rPr>
            <w:rFonts w:eastAsia="Times" w:cstheme="minorHAnsi"/>
          </w:rPr>
          <w:delText>”)</w:delText>
        </w:r>
      </w:del>
      <w:r w:rsidR="00983C76" w:rsidRPr="00E214B9">
        <w:rPr>
          <w:rFonts w:eastAsia="Times" w:cstheme="minorHAnsi"/>
        </w:rPr>
        <w:t xml:space="preserve"> will be used</w:t>
      </w:r>
      <w:r w:rsidRPr="00E214B9">
        <w:rPr>
          <w:rFonts w:eastAsia="Times" w:cstheme="minorHAnsi"/>
        </w:rPr>
        <w:t xml:space="preserve"> to streamline the </w:t>
      </w:r>
      <w:r w:rsidR="00621C74" w:rsidRPr="00E214B9">
        <w:rPr>
          <w:rFonts w:eastAsia="Times" w:cstheme="minorHAnsi"/>
        </w:rPr>
        <w:t xml:space="preserve">rate proposal </w:t>
      </w:r>
      <w:r w:rsidR="001E483D" w:rsidRPr="00E214B9">
        <w:rPr>
          <w:rFonts w:eastAsia="Times" w:cstheme="minorHAnsi"/>
        </w:rPr>
        <w:t>and</w:t>
      </w:r>
      <w:r w:rsidRPr="00E214B9">
        <w:rPr>
          <w:rFonts w:eastAsia="Times" w:cstheme="minorHAnsi"/>
        </w:rPr>
        <w:t xml:space="preserve"> review process</w:t>
      </w:r>
      <w:r w:rsidR="00337431" w:rsidRPr="00E214B9">
        <w:rPr>
          <w:rFonts w:eastAsia="Times" w:cstheme="minorHAnsi"/>
        </w:rPr>
        <w:t>.</w:t>
      </w:r>
      <w:r w:rsidR="00611719" w:rsidRPr="00551307">
        <w:rPr>
          <w:rFonts w:cstheme="minorHAnsi"/>
        </w:rPr>
        <w:t xml:space="preserve"> </w:t>
      </w:r>
      <w:bookmarkStart w:id="205" w:name="_Hlk68680625"/>
      <w:r w:rsidRPr="00E214B9">
        <w:rPr>
          <w:rFonts w:eastAsia="Times" w:cstheme="minorHAnsi"/>
        </w:rPr>
        <w:t xml:space="preserve"> </w:t>
      </w:r>
      <w:bookmarkEnd w:id="205"/>
      <w:r w:rsidR="00611719" w:rsidRPr="00E214B9">
        <w:rPr>
          <w:rFonts w:eastAsia="Times" w:cstheme="minorHAnsi"/>
        </w:rPr>
        <w:t xml:space="preserve">Although the administrative services of </w:t>
      </w:r>
      <w:del w:id="206" w:author="Koenigsman, Jane M." w:date="2021-10-18T17:57:00Z">
        <w:r w:rsidR="00611719" w:rsidRPr="00E214B9" w:rsidDel="00895C45">
          <w:rPr>
            <w:rFonts w:eastAsia="Times" w:cstheme="minorHAnsi"/>
          </w:rPr>
          <w:delText xml:space="preserve">the </w:delText>
        </w:r>
      </w:del>
      <w:r w:rsidR="00611719" w:rsidRPr="00E214B9">
        <w:rPr>
          <w:rFonts w:eastAsia="Times" w:cstheme="minorHAnsi"/>
        </w:rPr>
        <w:t>Compact staff and SERFF’s Compact filing platform are utilized in the MSA Review</w:t>
      </w:r>
      <w:r w:rsidR="00761070">
        <w:rPr>
          <w:rFonts w:eastAsia="Times" w:cstheme="minorHAnsi"/>
        </w:rPr>
        <w:t>,</w:t>
      </w:r>
      <w:r w:rsidR="00611719" w:rsidRPr="00E214B9">
        <w:rPr>
          <w:rFonts w:eastAsia="Times" w:cstheme="minorHAnsi"/>
        </w:rPr>
        <w:t xml:space="preserve"> MSA </w:t>
      </w:r>
      <w:r w:rsidR="00611719">
        <w:rPr>
          <w:rFonts w:eastAsia="Times" w:cstheme="minorHAnsi"/>
        </w:rPr>
        <w:t>rate proposals</w:t>
      </w:r>
      <w:r w:rsidR="00611719" w:rsidRPr="00E214B9">
        <w:rPr>
          <w:rFonts w:eastAsia="Times" w:cstheme="minorHAnsi"/>
        </w:rPr>
        <w:t xml:space="preserve"> are </w:t>
      </w:r>
      <w:r w:rsidR="00761070" w:rsidRPr="00E214B9">
        <w:rPr>
          <w:rFonts w:eastAsia="Times" w:cstheme="minorHAnsi"/>
        </w:rPr>
        <w:t>reviewed,</w:t>
      </w:r>
      <w:r w:rsidR="00611719" w:rsidRPr="00E214B9">
        <w:rPr>
          <w:rFonts w:eastAsia="Times" w:cstheme="minorHAnsi"/>
        </w:rPr>
        <w:t xml:space="preserve"> and </w:t>
      </w:r>
      <w:ins w:id="207" w:author="Koenigsman, Jane M." w:date="2021-09-01T15:01:00Z">
        <w:r w:rsidR="00DE55F9">
          <w:rPr>
            <w:rFonts w:eastAsia="Times" w:cstheme="minorHAnsi"/>
          </w:rPr>
          <w:t xml:space="preserve">MSA </w:t>
        </w:r>
      </w:ins>
      <w:del w:id="208" w:author="Koenigsman, Jane M." w:date="2021-09-01T15:01:00Z">
        <w:r w:rsidR="00611719" w:rsidRPr="00E214B9" w:rsidDel="00DE55F9">
          <w:rPr>
            <w:rFonts w:eastAsia="Times" w:cstheme="minorHAnsi"/>
          </w:rPr>
          <w:delText>a</w:delText>
        </w:r>
      </w:del>
      <w:ins w:id="209" w:author="Koenigsman, Jane M." w:date="2021-09-01T15:01:00Z">
        <w:r w:rsidR="00DE55F9">
          <w:rPr>
            <w:rFonts w:eastAsia="Times" w:cstheme="minorHAnsi"/>
          </w:rPr>
          <w:t>A</w:t>
        </w:r>
      </w:ins>
      <w:r w:rsidR="00611719" w:rsidRPr="00E214B9">
        <w:rPr>
          <w:rFonts w:eastAsia="Times" w:cstheme="minorHAnsi"/>
        </w:rPr>
        <w:t xml:space="preserve">dvisory </w:t>
      </w:r>
      <w:del w:id="210" w:author="Koenigsman, Jane M." w:date="2021-09-01T15:01:00Z">
        <w:r w:rsidR="00611719" w:rsidRPr="00E214B9" w:rsidDel="00DE55F9">
          <w:rPr>
            <w:rFonts w:eastAsia="Times" w:cstheme="minorHAnsi"/>
          </w:rPr>
          <w:delText>r</w:delText>
        </w:r>
      </w:del>
      <w:ins w:id="211" w:author="Koenigsman, Jane M." w:date="2021-09-01T15:01:00Z">
        <w:r w:rsidR="00DE55F9">
          <w:rPr>
            <w:rFonts w:eastAsia="Times" w:cstheme="minorHAnsi"/>
          </w:rPr>
          <w:t>R</w:t>
        </w:r>
      </w:ins>
      <w:r w:rsidR="00611719" w:rsidRPr="00E214B9">
        <w:rPr>
          <w:rFonts w:eastAsia="Times" w:cstheme="minorHAnsi"/>
        </w:rPr>
        <w:t>eports are prepared by the MSA Team</w:t>
      </w:r>
      <w:bookmarkStart w:id="212" w:name="_Hlk81388226"/>
      <w:r w:rsidR="00611719" w:rsidRPr="00E214B9">
        <w:rPr>
          <w:rFonts w:eastAsia="Times" w:cstheme="minorHAnsi"/>
        </w:rPr>
        <w:t>.</w:t>
      </w:r>
      <w:ins w:id="213" w:author="Thomas Sanford" w:date="2021-08-24T12:38:00Z">
        <w:r w:rsidR="00A837DE">
          <w:rPr>
            <w:rFonts w:eastAsia="Times" w:cstheme="minorHAnsi"/>
          </w:rPr>
          <w:t xml:space="preserve"> </w:t>
        </w:r>
        <w:del w:id="214" w:author="Koenigsman, Jane M." w:date="2021-10-18T17:57:00Z">
          <w:r w:rsidR="00A837DE" w:rsidDel="00895C45">
            <w:rPr>
              <w:rFonts w:eastAsia="Times" w:cstheme="minorHAnsi"/>
            </w:rPr>
            <w:delText xml:space="preserve"> </w:delText>
          </w:r>
        </w:del>
        <w:r w:rsidR="00A837DE">
          <w:rPr>
            <w:rFonts w:eastAsia="Times" w:cstheme="minorHAnsi"/>
          </w:rPr>
          <w:t>MSA rate proposals are not Compact filings</w:t>
        </w:r>
      </w:ins>
      <w:ins w:id="215" w:author="Koenigsman, Jane M." w:date="2021-10-18T17:58:00Z">
        <w:r w:rsidR="00895C45">
          <w:rPr>
            <w:rFonts w:eastAsia="Times" w:cstheme="minorHAnsi"/>
          </w:rPr>
          <w:t>,</w:t>
        </w:r>
      </w:ins>
      <w:ins w:id="216" w:author="Thomas Sanford" w:date="2021-08-24T12:39:00Z">
        <w:r w:rsidR="00A837DE">
          <w:rPr>
            <w:rFonts w:eastAsia="Times" w:cstheme="minorHAnsi"/>
          </w:rPr>
          <w:t xml:space="preserve"> and Compact staff will not have any role in </w:t>
        </w:r>
      </w:ins>
      <w:ins w:id="217" w:author="Thomas Sanford" w:date="2021-08-24T15:17:00Z">
        <w:r w:rsidR="00591BD5">
          <w:rPr>
            <w:rFonts w:eastAsia="Times" w:cstheme="minorHAnsi"/>
          </w:rPr>
          <w:t>determining</w:t>
        </w:r>
      </w:ins>
      <w:ins w:id="218" w:author="Thomas Sanford" w:date="2021-08-24T12:39:00Z">
        <w:r w:rsidR="00A837DE">
          <w:rPr>
            <w:rFonts w:eastAsia="Times" w:cstheme="minorHAnsi"/>
          </w:rPr>
          <w:t xml:space="preserve"> the substantive </w:t>
        </w:r>
      </w:ins>
      <w:ins w:id="219" w:author="Thomas Sanford" w:date="2021-08-24T12:49:00Z">
        <w:r w:rsidR="00A837DE">
          <w:rPr>
            <w:rFonts w:eastAsia="Times" w:cstheme="minorHAnsi"/>
          </w:rPr>
          <w:t>content</w:t>
        </w:r>
      </w:ins>
      <w:ins w:id="220" w:author="Thomas Sanford" w:date="2021-08-24T12:40:00Z">
        <w:r w:rsidR="00A837DE">
          <w:rPr>
            <w:rFonts w:eastAsia="Times" w:cstheme="minorHAnsi"/>
          </w:rPr>
          <w:t xml:space="preserve"> of</w:t>
        </w:r>
      </w:ins>
      <w:ins w:id="221" w:author="Thomas Sanford" w:date="2021-08-24T12:49:00Z">
        <w:r w:rsidR="00A837DE">
          <w:rPr>
            <w:rFonts w:eastAsia="Times" w:cstheme="minorHAnsi"/>
          </w:rPr>
          <w:t xml:space="preserve"> the MSA Advisory Reports</w:t>
        </w:r>
      </w:ins>
      <w:ins w:id="222" w:author="Thomas Sanford" w:date="2021-08-24T12:38:00Z">
        <w:r w:rsidR="00A837DE">
          <w:rPr>
            <w:rFonts w:eastAsia="Times" w:cstheme="minorHAnsi"/>
          </w:rPr>
          <w:t xml:space="preserve">. </w:t>
        </w:r>
      </w:ins>
      <w:r w:rsidR="00611719" w:rsidRPr="00E214B9">
        <w:rPr>
          <w:rFonts w:eastAsia="Times" w:cstheme="minorHAnsi"/>
        </w:rPr>
        <w:t xml:space="preserve">  </w:t>
      </w:r>
    </w:p>
    <w:bookmarkEnd w:id="212"/>
    <w:p w14:paraId="77DEC964" w14:textId="77777777" w:rsidR="003B3967" w:rsidRPr="00551307" w:rsidRDefault="003B3967" w:rsidP="004A2B9B">
      <w:pPr>
        <w:spacing w:after="0" w:line="23" w:lineRule="atLeast"/>
        <w:jc w:val="both"/>
        <w:rPr>
          <w:rFonts w:eastAsia="Times" w:cstheme="minorHAnsi"/>
        </w:rPr>
      </w:pPr>
    </w:p>
    <w:p w14:paraId="09E58E0F" w14:textId="4DFC7363" w:rsidR="00983C76" w:rsidRPr="00551307" w:rsidRDefault="00983C76" w:rsidP="004A2B9B">
      <w:pPr>
        <w:spacing w:after="0" w:line="23" w:lineRule="atLeast"/>
        <w:jc w:val="both"/>
        <w:rPr>
          <w:rFonts w:eastAsia="Times" w:cstheme="minorHAnsi"/>
        </w:rPr>
      </w:pPr>
      <w:r w:rsidRPr="00551307">
        <w:rPr>
          <w:rFonts w:eastAsia="Times" w:cstheme="minorHAnsi"/>
        </w:rPr>
        <w:t xml:space="preserve">The MSA </w:t>
      </w:r>
      <w:r w:rsidR="00672EB5">
        <w:rPr>
          <w:rFonts w:eastAsia="Times" w:cstheme="minorHAnsi"/>
        </w:rPr>
        <w:t xml:space="preserve">Review </w:t>
      </w:r>
      <w:del w:id="223" w:author="Koenigsman, Jane M." w:date="2021-10-18T17:58:00Z">
        <w:r w:rsidR="00672EB5" w:rsidDel="00895C45">
          <w:rPr>
            <w:rFonts w:eastAsia="Times" w:cstheme="minorHAnsi"/>
          </w:rPr>
          <w:delText>process</w:delText>
        </w:r>
        <w:r w:rsidRPr="00551307" w:rsidDel="00895C45">
          <w:rPr>
            <w:rFonts w:eastAsia="Times" w:cstheme="minorHAnsi"/>
          </w:rPr>
          <w:delText xml:space="preserve"> </w:delText>
        </w:r>
      </w:del>
      <w:r w:rsidRPr="00551307">
        <w:rPr>
          <w:rFonts w:eastAsia="Times" w:cstheme="minorHAnsi"/>
        </w:rPr>
        <w:t xml:space="preserve">begins when an insurer expresses interest in an MSA </w:t>
      </w:r>
      <w:r w:rsidR="0031381F">
        <w:rPr>
          <w:rFonts w:eastAsia="Times" w:cstheme="minorHAnsi"/>
        </w:rPr>
        <w:t>R</w:t>
      </w:r>
      <w:r w:rsidRPr="00551307">
        <w:rPr>
          <w:rFonts w:eastAsia="Times" w:cstheme="minorHAnsi"/>
        </w:rPr>
        <w:t>eview being performed for a</w:t>
      </w:r>
      <w:r w:rsidR="001E483D" w:rsidRPr="00551307">
        <w:rPr>
          <w:rFonts w:eastAsia="Times" w:cstheme="minorHAnsi"/>
        </w:rPr>
        <w:t xml:space="preserve">n in force </w:t>
      </w:r>
      <w:r w:rsidRPr="00551307">
        <w:rPr>
          <w:rFonts w:eastAsia="Times" w:cstheme="minorHAnsi"/>
        </w:rPr>
        <w:t xml:space="preserve">LTCI rate </w:t>
      </w:r>
      <w:r w:rsidR="00BF7C9F">
        <w:rPr>
          <w:rFonts w:eastAsia="Times" w:cstheme="minorHAnsi"/>
        </w:rPr>
        <w:t>proposal</w:t>
      </w:r>
      <w:ins w:id="224" w:author="Thomas Sanford" w:date="2021-08-24T12:56:00Z">
        <w:r w:rsidR="00FD7D4C">
          <w:rPr>
            <w:rFonts w:eastAsia="Times" w:cstheme="minorHAnsi"/>
          </w:rPr>
          <w:t xml:space="preserve"> to the MSA </w:t>
        </w:r>
      </w:ins>
      <w:ins w:id="225" w:author="Koenigsman, Jane M." w:date="2021-09-01T14:54:00Z">
        <w:r w:rsidR="0056541B">
          <w:rPr>
            <w:rFonts w:eastAsia="Times" w:cstheme="minorHAnsi"/>
          </w:rPr>
          <w:t>T</w:t>
        </w:r>
      </w:ins>
      <w:ins w:id="226" w:author="Thomas Sanford" w:date="2021-08-24T12:56:00Z">
        <w:r w:rsidR="00FD7D4C">
          <w:rPr>
            <w:rFonts w:eastAsia="Times" w:cstheme="minorHAnsi"/>
          </w:rPr>
          <w:t>eam</w:t>
        </w:r>
      </w:ins>
      <w:r w:rsidRPr="00551307">
        <w:rPr>
          <w:rFonts w:eastAsia="Times" w:cstheme="minorHAnsi"/>
        </w:rPr>
        <w:t xml:space="preserve"> through SERFF</w:t>
      </w:r>
      <w:del w:id="227" w:author="Thomas Sanford" w:date="2021-08-24T12:57:00Z">
        <w:r w:rsidR="001E483D" w:rsidRPr="00551307" w:rsidDel="00FD7D4C">
          <w:rPr>
            <w:rFonts w:eastAsia="Times" w:cstheme="minorHAnsi"/>
          </w:rPr>
          <w:delText>,</w:delText>
        </w:r>
      </w:del>
      <w:r w:rsidR="001E483D" w:rsidRPr="00551307">
        <w:rPr>
          <w:rFonts w:eastAsia="Times" w:cstheme="minorHAnsi"/>
        </w:rPr>
        <w:t xml:space="preserve"> or </w:t>
      </w:r>
      <w:del w:id="228" w:author="Thomas Sanford" w:date="2021-08-24T12:56:00Z">
        <w:r w:rsidR="001E483D" w:rsidRPr="00551307" w:rsidDel="00FD7D4C">
          <w:rPr>
            <w:rFonts w:eastAsia="Times" w:cstheme="minorHAnsi"/>
          </w:rPr>
          <w:delText xml:space="preserve">to </w:delText>
        </w:r>
      </w:del>
      <w:r w:rsidR="001E483D" w:rsidRPr="00551307">
        <w:rPr>
          <w:rFonts w:eastAsia="Times" w:cstheme="minorHAnsi"/>
        </w:rPr>
        <w:t>supporting NAIC or Compact staff</w:t>
      </w:r>
      <w:r w:rsidRPr="00551307">
        <w:rPr>
          <w:rFonts w:eastAsia="Times" w:cstheme="minorHAnsi"/>
        </w:rPr>
        <w:t xml:space="preserve">. The eligibility of the </w:t>
      </w:r>
      <w:r w:rsidR="000F6156">
        <w:rPr>
          <w:rFonts w:eastAsia="Times" w:cstheme="minorHAnsi"/>
        </w:rPr>
        <w:t xml:space="preserve">rate </w:t>
      </w:r>
      <w:r w:rsidR="00BF7C9F">
        <w:rPr>
          <w:rFonts w:eastAsia="Times" w:cstheme="minorHAnsi"/>
        </w:rPr>
        <w:t>proposal</w:t>
      </w:r>
      <w:r w:rsidRPr="00551307">
        <w:rPr>
          <w:rFonts w:eastAsia="Times" w:cstheme="minorHAnsi"/>
        </w:rPr>
        <w:t xml:space="preserve"> will be reviewed and determined by the MSA Team</w:t>
      </w:r>
      <w:r w:rsidR="001E483D" w:rsidRPr="00551307">
        <w:rPr>
          <w:rFonts w:eastAsia="Times" w:cstheme="minorHAnsi"/>
        </w:rPr>
        <w:t xml:space="preserve"> </w:t>
      </w:r>
      <w:del w:id="229" w:author="Thomas Sanford" w:date="2021-08-24T12:57:00Z">
        <w:r w:rsidRPr="00551307" w:rsidDel="00FD7D4C">
          <w:rPr>
            <w:rFonts w:eastAsia="Times" w:cstheme="minorHAnsi"/>
          </w:rPr>
          <w:delText xml:space="preserve">and </w:delText>
        </w:r>
      </w:del>
      <w:bookmarkStart w:id="230" w:name="_Hlk67998137"/>
      <w:ins w:id="231" w:author="Thomas Sanford" w:date="2021-08-24T12:57:00Z">
        <w:r w:rsidR="00FD7D4C">
          <w:rPr>
            <w:rFonts w:eastAsia="Times" w:cstheme="minorHAnsi"/>
          </w:rPr>
          <w:t xml:space="preserve">with </w:t>
        </w:r>
      </w:ins>
      <w:ins w:id="232" w:author="Thomas Sanford" w:date="2021-08-24T12:58:00Z">
        <w:r w:rsidR="00FD7D4C">
          <w:rPr>
            <w:rFonts w:eastAsia="Times" w:cstheme="minorHAnsi"/>
          </w:rPr>
          <w:t>assistance</w:t>
        </w:r>
      </w:ins>
      <w:ins w:id="233" w:author="Thomas Sanford" w:date="2021-08-24T12:59:00Z">
        <w:r w:rsidR="00FD7D4C">
          <w:rPr>
            <w:rFonts w:eastAsia="Times" w:cstheme="minorHAnsi"/>
          </w:rPr>
          <w:t>, as needed,</w:t>
        </w:r>
      </w:ins>
      <w:ins w:id="234" w:author="Thomas Sanford" w:date="2021-08-24T12:58:00Z">
        <w:r w:rsidR="00FD7D4C">
          <w:rPr>
            <w:rFonts w:eastAsia="Times" w:cstheme="minorHAnsi"/>
          </w:rPr>
          <w:t xml:space="preserve"> from</w:t>
        </w:r>
      </w:ins>
      <w:ins w:id="235" w:author="Thomas Sanford" w:date="2021-08-24T12:57:00Z">
        <w:r w:rsidR="00FD7D4C" w:rsidRPr="00551307">
          <w:rPr>
            <w:rFonts w:eastAsia="Times" w:cstheme="minorHAnsi"/>
          </w:rPr>
          <w:t xml:space="preserve"> </w:t>
        </w:r>
      </w:ins>
      <w:r w:rsidRPr="00551307">
        <w:rPr>
          <w:rFonts w:eastAsia="Times" w:cstheme="minorHAnsi"/>
        </w:rPr>
        <w:t xml:space="preserve">supporting </w:t>
      </w:r>
      <w:bookmarkEnd w:id="230"/>
      <w:r w:rsidRPr="00551307">
        <w:rPr>
          <w:rFonts w:eastAsia="Times" w:cstheme="minorHAnsi"/>
        </w:rPr>
        <w:t xml:space="preserve">staff. </w:t>
      </w:r>
    </w:p>
    <w:p w14:paraId="4BACE1BE" w14:textId="77777777" w:rsidR="00983C76" w:rsidRPr="00551307" w:rsidRDefault="00983C76" w:rsidP="004A2B9B">
      <w:pPr>
        <w:spacing w:after="0" w:line="23" w:lineRule="atLeast"/>
        <w:jc w:val="both"/>
        <w:rPr>
          <w:rFonts w:eastAsia="Times" w:cstheme="minorHAnsi"/>
        </w:rPr>
      </w:pPr>
    </w:p>
    <w:p w14:paraId="363D4573" w14:textId="5164D7DF" w:rsidR="00F85CA8" w:rsidRDefault="002A1CB8" w:rsidP="004A2B9B">
      <w:pPr>
        <w:pStyle w:val="BodyTextIndent"/>
        <w:spacing w:line="23" w:lineRule="atLeast"/>
        <w:ind w:left="0"/>
        <w:jc w:val="both"/>
        <w:rPr>
          <w:rFonts w:asciiTheme="minorHAnsi" w:eastAsia="Times" w:hAnsiTheme="minorHAnsi" w:cstheme="minorHAnsi"/>
          <w:sz w:val="22"/>
          <w:szCs w:val="22"/>
        </w:rPr>
      </w:pPr>
      <w:r w:rsidRPr="004E358C">
        <w:rPr>
          <w:rFonts w:asciiTheme="minorHAnsi" w:eastAsia="Times" w:hAnsiTheme="minorHAnsi" w:cstheme="minorHAnsi"/>
          <w:sz w:val="22"/>
          <w:szCs w:val="22"/>
        </w:rPr>
        <w:lastRenderedPageBreak/>
        <w:t xml:space="preserve">The </w:t>
      </w:r>
      <w:r w:rsidR="00AA5E48" w:rsidRPr="004E358C">
        <w:rPr>
          <w:rFonts w:asciiTheme="minorHAnsi" w:eastAsia="Times" w:hAnsiTheme="minorHAnsi" w:cstheme="minorHAnsi"/>
          <w:sz w:val="22"/>
          <w:szCs w:val="22"/>
        </w:rPr>
        <w:t>MSA Review</w:t>
      </w:r>
      <w:r w:rsidRPr="004E358C">
        <w:rPr>
          <w:rFonts w:asciiTheme="minorHAnsi" w:eastAsia="Times" w:hAnsiTheme="minorHAnsi" w:cstheme="minorHAnsi"/>
          <w:sz w:val="22"/>
          <w:szCs w:val="22"/>
        </w:rPr>
        <w:t xml:space="preserve"> </w:t>
      </w:r>
      <w:r w:rsidR="00983C76" w:rsidRPr="004E358C">
        <w:rPr>
          <w:rFonts w:asciiTheme="minorHAnsi" w:eastAsia="Times" w:hAnsiTheme="minorHAnsi" w:cstheme="minorHAnsi"/>
          <w:sz w:val="22"/>
          <w:szCs w:val="22"/>
        </w:rPr>
        <w:t xml:space="preserve">of eligible </w:t>
      </w:r>
      <w:r w:rsidR="000F6156" w:rsidRPr="004E358C">
        <w:rPr>
          <w:rFonts w:asciiTheme="minorHAnsi" w:eastAsia="Times" w:hAnsiTheme="minorHAnsi" w:cstheme="minorHAnsi"/>
          <w:sz w:val="22"/>
          <w:szCs w:val="22"/>
        </w:rPr>
        <w:t xml:space="preserve">rate </w:t>
      </w:r>
      <w:r w:rsidR="00BF7C9F" w:rsidRPr="004E358C">
        <w:rPr>
          <w:rFonts w:asciiTheme="minorHAnsi" w:eastAsia="Times" w:hAnsiTheme="minorHAnsi" w:cstheme="minorHAnsi"/>
          <w:sz w:val="22"/>
          <w:szCs w:val="22"/>
        </w:rPr>
        <w:t>proposal</w:t>
      </w:r>
      <w:r w:rsidR="000F6156" w:rsidRPr="004E358C">
        <w:rPr>
          <w:rFonts w:asciiTheme="minorHAnsi" w:eastAsia="Times" w:hAnsiTheme="minorHAnsi" w:cstheme="minorHAnsi"/>
          <w:sz w:val="22"/>
          <w:szCs w:val="22"/>
        </w:rPr>
        <w:t>s</w:t>
      </w:r>
      <w:r w:rsidR="00983C76" w:rsidRPr="004E358C">
        <w:rPr>
          <w:rFonts w:asciiTheme="minorHAnsi" w:eastAsia="Times" w:hAnsiTheme="minorHAnsi" w:cstheme="minorHAnsi"/>
          <w:sz w:val="22"/>
          <w:szCs w:val="22"/>
        </w:rPr>
        <w:t xml:space="preserve"> </w:t>
      </w:r>
      <w:r w:rsidRPr="004E358C">
        <w:rPr>
          <w:rFonts w:asciiTheme="minorHAnsi" w:eastAsia="Times" w:hAnsiTheme="minorHAnsi" w:cstheme="minorHAnsi"/>
          <w:sz w:val="22"/>
          <w:szCs w:val="22"/>
        </w:rPr>
        <w:t xml:space="preserve">will </w:t>
      </w:r>
      <w:r w:rsidR="00A500F3" w:rsidRPr="004E358C">
        <w:rPr>
          <w:rFonts w:asciiTheme="minorHAnsi" w:eastAsia="Times" w:hAnsiTheme="minorHAnsi" w:cstheme="minorHAnsi"/>
          <w:sz w:val="22"/>
          <w:szCs w:val="22"/>
        </w:rPr>
        <w:t xml:space="preserve">resemble a state-specific </w:t>
      </w:r>
      <w:r w:rsidRPr="004E358C">
        <w:rPr>
          <w:rFonts w:asciiTheme="minorHAnsi" w:eastAsia="Times" w:hAnsiTheme="minorHAnsi" w:cstheme="minorHAnsi"/>
          <w:sz w:val="22"/>
          <w:szCs w:val="22"/>
        </w:rPr>
        <w:t xml:space="preserve">rate </w:t>
      </w:r>
      <w:r w:rsidR="00A500F3" w:rsidRPr="004E358C">
        <w:rPr>
          <w:rFonts w:asciiTheme="minorHAnsi" w:eastAsia="Times" w:hAnsiTheme="minorHAnsi" w:cstheme="minorHAnsi"/>
          <w:sz w:val="22"/>
          <w:szCs w:val="22"/>
        </w:rPr>
        <w:t>review process</w:t>
      </w:r>
      <w:r w:rsidRPr="004E358C">
        <w:rPr>
          <w:rFonts w:asciiTheme="minorHAnsi" w:eastAsia="Times" w:hAnsiTheme="minorHAnsi" w:cstheme="minorHAnsi"/>
          <w:sz w:val="22"/>
          <w:szCs w:val="22"/>
        </w:rPr>
        <w:t xml:space="preserve"> utilizing consistent actuarial standards and methodologies</w:t>
      </w:r>
      <w:r w:rsidR="00983C76" w:rsidRPr="004E358C">
        <w:rPr>
          <w:rFonts w:asciiTheme="minorHAnsi" w:eastAsia="Times" w:hAnsiTheme="minorHAnsi" w:cstheme="minorHAnsi"/>
          <w:sz w:val="22"/>
          <w:szCs w:val="22"/>
        </w:rPr>
        <w:t xml:space="preserve">. </w:t>
      </w:r>
      <w:r w:rsidR="004E358C" w:rsidRPr="00BE5D11">
        <w:rPr>
          <w:rFonts w:asciiTheme="minorHAnsi" w:eastAsia="Times" w:hAnsiTheme="minorHAnsi" w:cstheme="minorHAnsi"/>
          <w:sz w:val="22"/>
          <w:szCs w:val="22"/>
        </w:rPr>
        <w:t xml:space="preserve">The MSA Team will apply the Minnesota and Texas approaches to calculate recommended, approvable rate increases. </w:t>
      </w:r>
      <w:del w:id="236" w:author="Koenigsman, Jane M." w:date="2021-10-18T17:58:00Z">
        <w:r w:rsidR="004E358C" w:rsidRPr="00BE5D11" w:rsidDel="00895C45">
          <w:rPr>
            <w:rFonts w:asciiTheme="minorHAnsi" w:eastAsia="Times" w:hAnsiTheme="minorHAnsi" w:cstheme="minorHAnsi"/>
            <w:sz w:val="22"/>
            <w:szCs w:val="22"/>
          </w:rPr>
          <w:delText xml:space="preserve"> </w:delText>
        </w:r>
      </w:del>
      <w:r w:rsidR="004E358C" w:rsidRPr="00BE5D11">
        <w:rPr>
          <w:rFonts w:asciiTheme="minorHAnsi" w:eastAsia="Times" w:hAnsiTheme="minorHAnsi" w:cstheme="minorHAnsi"/>
          <w:sz w:val="22"/>
          <w:szCs w:val="22"/>
        </w:rPr>
        <w:t>While aspects of the Minnesota and Texas approaches may result in lower rate increases than</w:t>
      </w:r>
      <w:ins w:id="237" w:author="Koenigsman, Jane M." w:date="2021-10-18T17:58:00Z">
        <w:r w:rsidR="00895C45">
          <w:rPr>
            <w:rFonts w:asciiTheme="minorHAnsi" w:eastAsia="Times" w:hAnsiTheme="minorHAnsi" w:cstheme="minorHAnsi"/>
            <w:sz w:val="22"/>
            <w:szCs w:val="22"/>
          </w:rPr>
          <w:t xml:space="preserve"> those</w:t>
        </w:r>
      </w:ins>
      <w:r w:rsidR="004E358C" w:rsidRPr="00BE5D11">
        <w:rPr>
          <w:rFonts w:asciiTheme="minorHAnsi" w:eastAsia="Times" w:hAnsiTheme="minorHAnsi" w:cstheme="minorHAnsi"/>
          <w:sz w:val="22"/>
          <w:szCs w:val="22"/>
        </w:rPr>
        <w:t xml:space="preserve"> resulting from loss ratio-based approaches and are outside the pure loss</w:t>
      </w:r>
      <w:ins w:id="238" w:author="Thomas Sanford" w:date="2021-08-24T13:01:00Z">
        <w:r w:rsidR="00E306B7">
          <w:rPr>
            <w:rFonts w:asciiTheme="minorHAnsi" w:eastAsia="Times" w:hAnsiTheme="minorHAnsi" w:cstheme="minorHAnsi"/>
            <w:sz w:val="22"/>
            <w:szCs w:val="22"/>
          </w:rPr>
          <w:t xml:space="preserve"> </w:t>
        </w:r>
      </w:ins>
      <w:del w:id="239" w:author="Thomas Sanford" w:date="2021-08-24T13:01:00Z">
        <w:r w:rsidR="004E358C" w:rsidRPr="00BE5D11" w:rsidDel="00E306B7">
          <w:rPr>
            <w:rFonts w:asciiTheme="minorHAnsi" w:eastAsia="Times" w:hAnsiTheme="minorHAnsi" w:cstheme="minorHAnsi"/>
            <w:sz w:val="22"/>
            <w:szCs w:val="22"/>
          </w:rPr>
          <w:delText>-</w:delText>
        </w:r>
      </w:del>
      <w:r w:rsidR="004E358C" w:rsidRPr="00BE5D11">
        <w:rPr>
          <w:rFonts w:asciiTheme="minorHAnsi" w:eastAsia="Times" w:hAnsiTheme="minorHAnsi" w:cstheme="minorHAnsi"/>
          <w:sz w:val="22"/>
          <w:szCs w:val="22"/>
        </w:rPr>
        <w:t xml:space="preserve">ratio requirements contained in many states’ laws and rules, the approaches fall in line with legal provisions that rates shall be fair, reasonable, and not misleading. The MSA </w:t>
      </w:r>
      <w:del w:id="240" w:author="Thomas Sanford" w:date="2021-08-24T13:02:00Z">
        <w:r w:rsidR="004E358C" w:rsidRPr="00BE5D11" w:rsidDel="00E306B7">
          <w:rPr>
            <w:rFonts w:asciiTheme="minorHAnsi" w:eastAsia="Times" w:hAnsiTheme="minorHAnsi" w:cstheme="minorHAnsi"/>
            <w:sz w:val="22"/>
            <w:szCs w:val="22"/>
          </w:rPr>
          <w:delText>t</w:delText>
        </w:r>
      </w:del>
      <w:ins w:id="241" w:author="Thomas Sanford" w:date="2021-08-24T13:02:00Z">
        <w:r w:rsidR="00E306B7">
          <w:rPr>
            <w:rFonts w:asciiTheme="minorHAnsi" w:eastAsia="Times" w:hAnsiTheme="minorHAnsi" w:cstheme="minorHAnsi"/>
            <w:sz w:val="22"/>
            <w:szCs w:val="22"/>
          </w:rPr>
          <w:t>T</w:t>
        </w:r>
      </w:ins>
      <w:r w:rsidR="004E358C" w:rsidRPr="00BE5D11">
        <w:rPr>
          <w:rFonts w:asciiTheme="minorHAnsi" w:eastAsia="Times" w:hAnsiTheme="minorHAnsi" w:cstheme="minorHAnsi"/>
          <w:sz w:val="22"/>
          <w:szCs w:val="22"/>
        </w:rPr>
        <w:t xml:space="preserve">eam will </w:t>
      </w:r>
      <w:r w:rsidR="004E358C" w:rsidRPr="004E358C">
        <w:rPr>
          <w:rFonts w:asciiTheme="minorHAnsi" w:eastAsia="Times" w:hAnsiTheme="minorHAnsi" w:cstheme="minorHAnsi"/>
          <w:sz w:val="22"/>
          <w:szCs w:val="22"/>
        </w:rPr>
        <w:t>review</w:t>
      </w:r>
      <w:r w:rsidR="004E358C" w:rsidRPr="00BE5D11">
        <w:rPr>
          <w:rFonts w:asciiTheme="minorHAnsi" w:eastAsia="Times" w:hAnsiTheme="minorHAnsi" w:cstheme="minorHAnsi"/>
          <w:sz w:val="22"/>
          <w:szCs w:val="22"/>
        </w:rPr>
        <w:t xml:space="preserve"> support for the assumptions, experience, and projections provided by the insurer and perform validation steps to review the insurer-provided information for reasonableness. </w:t>
      </w:r>
      <w:r w:rsidR="00672EB5" w:rsidRPr="00BE5D11">
        <w:rPr>
          <w:rFonts w:asciiTheme="minorHAnsi" w:eastAsia="Times" w:hAnsiTheme="minorHAnsi" w:cstheme="minorHAnsi"/>
          <w:sz w:val="22"/>
          <w:szCs w:val="22"/>
        </w:rPr>
        <w:t xml:space="preserve">The MSA Team will document how the </w:t>
      </w:r>
      <w:r w:rsidR="000F6156" w:rsidRPr="00BE5D11">
        <w:rPr>
          <w:rFonts w:asciiTheme="minorHAnsi" w:eastAsia="Times" w:hAnsiTheme="minorHAnsi" w:cstheme="minorHAnsi"/>
          <w:sz w:val="22"/>
          <w:szCs w:val="22"/>
        </w:rPr>
        <w:t>proposal</w:t>
      </w:r>
      <w:r w:rsidR="00672EB5" w:rsidRPr="00BE5D11">
        <w:rPr>
          <w:rFonts w:asciiTheme="minorHAnsi" w:eastAsia="Times" w:hAnsiTheme="minorHAnsi" w:cstheme="minorHAnsi"/>
          <w:sz w:val="22"/>
          <w:szCs w:val="22"/>
        </w:rPr>
        <w:t xml:space="preserve"> complies with the regulatory approach utilized by the </w:t>
      </w:r>
      <w:ins w:id="242" w:author="Thomas Sanford" w:date="2021-08-24T13:02:00Z">
        <w:r w:rsidR="00E306B7">
          <w:rPr>
            <w:rFonts w:asciiTheme="minorHAnsi" w:eastAsia="Times" w:hAnsiTheme="minorHAnsi" w:cstheme="minorHAnsi"/>
            <w:sz w:val="22"/>
            <w:szCs w:val="22"/>
          </w:rPr>
          <w:t xml:space="preserve">MSA </w:t>
        </w:r>
      </w:ins>
      <w:r w:rsidR="00672EB5" w:rsidRPr="00BE5D11">
        <w:rPr>
          <w:rFonts w:asciiTheme="minorHAnsi" w:eastAsia="Times" w:hAnsiTheme="minorHAnsi" w:cstheme="minorHAnsi"/>
          <w:sz w:val="22"/>
          <w:szCs w:val="22"/>
        </w:rPr>
        <w:t xml:space="preserve">Team for </w:t>
      </w:r>
      <w:r w:rsidR="0061437B">
        <w:rPr>
          <w:rFonts w:asciiTheme="minorHAnsi" w:eastAsia="Times" w:hAnsiTheme="minorHAnsi" w:cstheme="minorHAnsi"/>
          <w:sz w:val="22"/>
          <w:szCs w:val="22"/>
        </w:rPr>
        <w:t>P</w:t>
      </w:r>
      <w:r w:rsidR="00672EB5" w:rsidRPr="00BE5D11">
        <w:rPr>
          <w:rFonts w:asciiTheme="minorHAnsi" w:eastAsia="Times" w:hAnsiTheme="minorHAnsi" w:cstheme="minorHAnsi"/>
          <w:sz w:val="22"/>
          <w:szCs w:val="22"/>
        </w:rPr>
        <w:t xml:space="preserve">articipating </w:t>
      </w:r>
      <w:r w:rsidR="00F85CA8">
        <w:rPr>
          <w:rFonts w:asciiTheme="minorHAnsi" w:eastAsia="Times" w:hAnsiTheme="minorHAnsi" w:cstheme="minorHAnsi"/>
          <w:sz w:val="22"/>
          <w:szCs w:val="22"/>
        </w:rPr>
        <w:t>S</w:t>
      </w:r>
      <w:r w:rsidR="00672EB5" w:rsidRPr="00BE5D11">
        <w:rPr>
          <w:rFonts w:asciiTheme="minorHAnsi" w:eastAsia="Times" w:hAnsiTheme="minorHAnsi" w:cstheme="minorHAnsi"/>
          <w:sz w:val="22"/>
          <w:szCs w:val="22"/>
        </w:rPr>
        <w:t xml:space="preserve">tates. </w:t>
      </w:r>
      <w:r w:rsidR="00F85CA8" w:rsidRPr="00BE5D11">
        <w:rPr>
          <w:rFonts w:asciiTheme="minorHAnsi" w:eastAsia="Times" w:hAnsiTheme="minorHAnsi" w:cstheme="minorHAnsi"/>
          <w:sz w:val="22"/>
          <w:szCs w:val="22"/>
        </w:rPr>
        <w:t xml:space="preserve">See Section V for more details on the actuarial review. </w:t>
      </w:r>
    </w:p>
    <w:p w14:paraId="35A47675" w14:textId="77777777" w:rsidR="00F85CA8" w:rsidRDefault="00F85CA8" w:rsidP="004A2B9B">
      <w:pPr>
        <w:pStyle w:val="BodyTextIndent"/>
        <w:spacing w:line="23" w:lineRule="atLeast"/>
        <w:ind w:left="0"/>
        <w:jc w:val="both"/>
        <w:rPr>
          <w:rFonts w:asciiTheme="minorHAnsi" w:eastAsia="Times" w:hAnsiTheme="minorHAnsi" w:cstheme="minorHAnsi"/>
          <w:sz w:val="22"/>
          <w:szCs w:val="22"/>
        </w:rPr>
      </w:pPr>
    </w:p>
    <w:p w14:paraId="530BEEDD" w14:textId="79C8C725" w:rsidR="00F12058" w:rsidRPr="002D4B88" w:rsidRDefault="00F6636A" w:rsidP="004A2B9B">
      <w:pPr>
        <w:pStyle w:val="BodyTextIndent"/>
        <w:spacing w:line="23" w:lineRule="atLeast"/>
        <w:ind w:left="0"/>
        <w:jc w:val="both"/>
        <w:rPr>
          <w:rFonts w:asciiTheme="minorHAnsi" w:eastAsia="Times" w:hAnsiTheme="minorHAnsi" w:cstheme="minorHAnsi"/>
          <w:sz w:val="22"/>
          <w:szCs w:val="22"/>
          <w:rPrChange w:id="243" w:author="Koenigsman, Jane M." w:date="2021-10-19T18:24:00Z">
            <w:rPr>
              <w:rFonts w:asciiTheme="minorHAnsi" w:eastAsia="Times" w:hAnsiTheme="minorHAnsi" w:cstheme="minorHAnsi"/>
              <w:strike/>
              <w:sz w:val="22"/>
              <w:szCs w:val="22"/>
            </w:rPr>
          </w:rPrChange>
        </w:rPr>
      </w:pPr>
      <w:ins w:id="244" w:author="Koenigsman, Jane M." w:date="2021-10-18T17:05:00Z">
        <w:r w:rsidRPr="00F6636A">
          <w:rPr>
            <w:rFonts w:asciiTheme="minorHAnsi" w:eastAsia="Times" w:hAnsiTheme="minorHAnsi" w:cstheme="minorHAnsi"/>
            <w:sz w:val="22"/>
            <w:szCs w:val="22"/>
            <w:highlight w:val="green"/>
          </w:rPr>
          <w:t>Throughout the MSA Review</w:t>
        </w:r>
      </w:ins>
      <w:ins w:id="245" w:author="Koenigsman, Jane M." w:date="2021-10-18T17:58:00Z">
        <w:r w:rsidR="00895C45">
          <w:rPr>
            <w:rFonts w:asciiTheme="minorHAnsi" w:eastAsia="Times" w:hAnsiTheme="minorHAnsi" w:cstheme="minorHAnsi"/>
            <w:sz w:val="22"/>
            <w:szCs w:val="22"/>
            <w:highlight w:val="green"/>
          </w:rPr>
          <w:t>,</w:t>
        </w:r>
      </w:ins>
      <w:ins w:id="246" w:author="Koenigsman, Jane M." w:date="2021-10-18T17:05:00Z">
        <w:r w:rsidRPr="00F6636A">
          <w:rPr>
            <w:rFonts w:asciiTheme="minorHAnsi" w:eastAsia="Times" w:hAnsiTheme="minorHAnsi" w:cstheme="minorHAnsi"/>
            <w:sz w:val="22"/>
            <w:szCs w:val="22"/>
            <w:highlight w:val="green"/>
          </w:rPr>
          <w:t xml:space="preserve"> the MSA team will provide updates to the insurer. The MSA team will deliver the final MSA advisory Report to the insurer and address any questions the insurer has about the results of the Review. </w:t>
        </w:r>
      </w:ins>
      <w:del w:id="247" w:author="Koenigsman, Jane M." w:date="2021-10-19T18:24:00Z">
        <w:r w:rsidR="00F85CA8" w:rsidRPr="002D4B88" w:rsidDel="002D4B88">
          <w:rPr>
            <w:rFonts w:asciiTheme="minorHAnsi" w:eastAsia="Times" w:hAnsiTheme="minorHAnsi" w:cstheme="minorHAnsi"/>
            <w:sz w:val="22"/>
            <w:szCs w:val="22"/>
            <w:highlight w:val="green"/>
            <w:rPrChange w:id="248" w:author="Koenigsman, Jane M." w:date="2021-10-19T18:24:00Z">
              <w:rPr>
                <w:rFonts w:asciiTheme="minorHAnsi" w:eastAsia="Times" w:hAnsiTheme="minorHAnsi" w:cstheme="minorHAnsi"/>
                <w:strike/>
                <w:sz w:val="22"/>
                <w:szCs w:val="22"/>
                <w:highlight w:val="green"/>
              </w:rPr>
            </w:rPrChange>
          </w:rPr>
          <w:delText>Through the MSA Review the MSA Team will communicate MSA information to the insurer</w:delText>
        </w:r>
      </w:del>
      <w:ins w:id="249" w:author="Thomas Sanford" w:date="2021-08-24T13:03:00Z">
        <w:del w:id="250" w:author="Koenigsman, Jane M." w:date="2021-10-19T18:24:00Z">
          <w:r w:rsidR="00E306B7" w:rsidRPr="002D4B88" w:rsidDel="002D4B88">
            <w:rPr>
              <w:rFonts w:asciiTheme="minorHAnsi" w:eastAsia="Times" w:hAnsiTheme="minorHAnsi" w:cstheme="minorHAnsi"/>
              <w:sz w:val="22"/>
              <w:szCs w:val="22"/>
              <w:highlight w:val="green"/>
              <w:rPrChange w:id="251" w:author="Koenigsman, Jane M." w:date="2021-10-19T18:24:00Z">
                <w:rPr>
                  <w:rFonts w:asciiTheme="minorHAnsi" w:eastAsia="Times" w:hAnsiTheme="minorHAnsi" w:cstheme="minorHAnsi"/>
                  <w:strike/>
                  <w:sz w:val="22"/>
                  <w:szCs w:val="22"/>
                  <w:highlight w:val="green"/>
                </w:rPr>
              </w:rPrChange>
            </w:rPr>
            <w:delText>, including the final MSA Advisory Report,</w:delText>
          </w:r>
        </w:del>
      </w:ins>
      <w:del w:id="252" w:author="Koenigsman, Jane M." w:date="2021-10-19T18:24:00Z">
        <w:r w:rsidR="00F85CA8" w:rsidRPr="002D4B88" w:rsidDel="002D4B88">
          <w:rPr>
            <w:rFonts w:asciiTheme="minorHAnsi" w:eastAsia="Times" w:hAnsiTheme="minorHAnsi" w:cstheme="minorHAnsi"/>
            <w:sz w:val="22"/>
            <w:szCs w:val="22"/>
            <w:highlight w:val="green"/>
            <w:rPrChange w:id="253" w:author="Koenigsman, Jane M." w:date="2021-10-19T18:24:00Z">
              <w:rPr>
                <w:rFonts w:asciiTheme="minorHAnsi" w:eastAsia="Times" w:hAnsiTheme="minorHAnsi" w:cstheme="minorHAnsi"/>
                <w:strike/>
                <w:sz w:val="22"/>
                <w:szCs w:val="22"/>
                <w:highlight w:val="green"/>
              </w:rPr>
            </w:rPrChange>
          </w:rPr>
          <w:delText xml:space="preserve"> and the MSA Team will address any questions from the insurer about the results of the </w:delText>
        </w:r>
        <w:commentRangeStart w:id="254"/>
        <w:commentRangeStart w:id="255"/>
        <w:r w:rsidR="00F85CA8" w:rsidRPr="002D4B88" w:rsidDel="002D4B88">
          <w:rPr>
            <w:rFonts w:asciiTheme="minorHAnsi" w:eastAsia="Times" w:hAnsiTheme="minorHAnsi" w:cstheme="minorHAnsi"/>
            <w:sz w:val="22"/>
            <w:szCs w:val="22"/>
            <w:highlight w:val="green"/>
            <w:rPrChange w:id="256" w:author="Koenigsman, Jane M." w:date="2021-10-19T18:24:00Z">
              <w:rPr>
                <w:rFonts w:asciiTheme="minorHAnsi" w:eastAsia="Times" w:hAnsiTheme="minorHAnsi" w:cstheme="minorHAnsi"/>
                <w:strike/>
                <w:sz w:val="22"/>
                <w:szCs w:val="22"/>
                <w:highlight w:val="green"/>
              </w:rPr>
            </w:rPrChange>
          </w:rPr>
          <w:delText>review</w:delText>
        </w:r>
      </w:del>
      <w:commentRangeEnd w:id="254"/>
      <w:r w:rsidR="00914E93">
        <w:rPr>
          <w:rStyle w:val="CommentReference"/>
          <w:rFonts w:asciiTheme="minorHAnsi" w:eastAsiaTheme="minorHAnsi" w:hAnsiTheme="minorHAnsi" w:cstheme="minorBidi"/>
        </w:rPr>
        <w:commentReference w:id="254"/>
      </w:r>
      <w:commentRangeEnd w:id="255"/>
      <w:r w:rsidR="00DF66C4">
        <w:rPr>
          <w:rStyle w:val="CommentReference"/>
          <w:rFonts w:asciiTheme="minorHAnsi" w:eastAsiaTheme="minorHAnsi" w:hAnsiTheme="minorHAnsi" w:cstheme="minorBidi"/>
        </w:rPr>
        <w:commentReference w:id="255"/>
      </w:r>
      <w:del w:id="257" w:author="Koenigsman, Jane M." w:date="2021-10-19T18:24:00Z">
        <w:r w:rsidR="00F85CA8" w:rsidRPr="002D4B88" w:rsidDel="002D4B88">
          <w:rPr>
            <w:rFonts w:asciiTheme="minorHAnsi" w:eastAsia="Times" w:hAnsiTheme="minorHAnsi" w:cstheme="minorHAnsi"/>
            <w:sz w:val="22"/>
            <w:szCs w:val="22"/>
            <w:highlight w:val="green"/>
            <w:rPrChange w:id="258" w:author="Koenigsman, Jane M." w:date="2021-10-19T18:24:00Z">
              <w:rPr>
                <w:rFonts w:asciiTheme="minorHAnsi" w:eastAsia="Times" w:hAnsiTheme="minorHAnsi" w:cstheme="minorHAnsi"/>
                <w:strike/>
                <w:sz w:val="22"/>
                <w:szCs w:val="22"/>
                <w:highlight w:val="green"/>
              </w:rPr>
            </w:rPrChange>
          </w:rPr>
          <w:delText>.</w:delText>
        </w:r>
      </w:del>
    </w:p>
    <w:p w14:paraId="27492171" w14:textId="77777777" w:rsidR="00F12058" w:rsidRPr="004E358C" w:rsidRDefault="00F12058" w:rsidP="004A2B9B">
      <w:pPr>
        <w:spacing w:after="0" w:line="23" w:lineRule="atLeast"/>
        <w:jc w:val="both"/>
        <w:rPr>
          <w:rFonts w:eastAsia="Times" w:cstheme="minorHAnsi"/>
        </w:rPr>
      </w:pPr>
    </w:p>
    <w:p w14:paraId="6250C20D" w14:textId="56FE120E" w:rsidR="002A1CB8" w:rsidRPr="00551307" w:rsidRDefault="001E483D" w:rsidP="004A2B9B">
      <w:pPr>
        <w:spacing w:after="0" w:line="23" w:lineRule="atLeast"/>
        <w:jc w:val="both"/>
        <w:rPr>
          <w:rFonts w:eastAsia="Times" w:cstheme="minorHAnsi"/>
        </w:rPr>
      </w:pPr>
      <w:r w:rsidRPr="00551307">
        <w:rPr>
          <w:rFonts w:eastAsia="Times" w:cstheme="minorHAnsi"/>
        </w:rPr>
        <w:t xml:space="preserve">Additionally, the review will consider reduced benefit options </w:t>
      </w:r>
      <w:ins w:id="259" w:author="Koenigsman, Jane M." w:date="2021-10-18T17:59:00Z">
        <w:r w:rsidR="00895C45">
          <w:rPr>
            <w:rFonts w:eastAsia="Times" w:cstheme="minorHAnsi"/>
          </w:rPr>
          <w:t xml:space="preserve">(RBOs) </w:t>
        </w:r>
      </w:ins>
      <w:r w:rsidRPr="00551307">
        <w:rPr>
          <w:rFonts w:eastAsia="Times" w:cstheme="minorHAnsi"/>
        </w:rPr>
        <w:t xml:space="preserve">that are offered in lieu of </w:t>
      </w:r>
      <w:r w:rsidR="00551307" w:rsidRPr="00551307">
        <w:rPr>
          <w:rFonts w:eastAsia="Times" w:cstheme="minorHAnsi"/>
        </w:rPr>
        <w:t xml:space="preserve">the requested rate increases </w:t>
      </w:r>
      <w:r w:rsidRPr="00551307">
        <w:rPr>
          <w:rFonts w:eastAsia="Times" w:cstheme="minorHAnsi"/>
        </w:rPr>
        <w:t xml:space="preserve">and factor in non-actuarial considerations. </w:t>
      </w:r>
    </w:p>
    <w:p w14:paraId="2E6A0683" w14:textId="77777777" w:rsidR="003B3967" w:rsidRPr="00551307" w:rsidRDefault="003B3967" w:rsidP="004A2B9B">
      <w:pPr>
        <w:spacing w:after="0" w:line="23" w:lineRule="atLeast"/>
        <w:jc w:val="both"/>
        <w:rPr>
          <w:rFonts w:eastAsia="Times" w:cstheme="minorHAnsi"/>
        </w:rPr>
      </w:pPr>
    </w:p>
    <w:p w14:paraId="4CB4BD4C" w14:textId="2A80B7D4" w:rsidR="00551307" w:rsidRPr="00551307" w:rsidRDefault="00551307" w:rsidP="004A2B9B">
      <w:pPr>
        <w:tabs>
          <w:tab w:val="left" w:pos="720"/>
        </w:tabs>
        <w:spacing w:after="0" w:line="23" w:lineRule="atLeast"/>
        <w:jc w:val="both"/>
        <w:rPr>
          <w:rFonts w:cstheme="minorHAnsi"/>
        </w:rPr>
      </w:pPr>
      <w:r>
        <w:rPr>
          <w:rFonts w:cstheme="minorHAnsi"/>
        </w:rPr>
        <w:t>At the completion of the review</w:t>
      </w:r>
      <w:r w:rsidR="00BF7C9F">
        <w:rPr>
          <w:rFonts w:cstheme="minorHAnsi"/>
        </w:rPr>
        <w:t>,</w:t>
      </w:r>
      <w:r>
        <w:rPr>
          <w:rFonts w:cstheme="minorHAnsi"/>
        </w:rPr>
        <w:t xml:space="preserve"> the MSA </w:t>
      </w:r>
      <w:r w:rsidR="00672EB5">
        <w:rPr>
          <w:rFonts w:cstheme="minorHAnsi"/>
        </w:rPr>
        <w:t>T</w:t>
      </w:r>
      <w:r>
        <w:rPr>
          <w:rFonts w:cstheme="minorHAnsi"/>
        </w:rPr>
        <w:t xml:space="preserve">eam will </w:t>
      </w:r>
      <w:r w:rsidR="00672EB5">
        <w:rPr>
          <w:rFonts w:cstheme="minorHAnsi"/>
        </w:rPr>
        <w:t>draft</w:t>
      </w:r>
      <w:r>
        <w:rPr>
          <w:rFonts w:cstheme="minorHAnsi"/>
        </w:rPr>
        <w:t xml:space="preserve"> a</w:t>
      </w:r>
      <w:r w:rsidR="00672EB5">
        <w:rPr>
          <w:rFonts w:cstheme="minorHAnsi"/>
        </w:rPr>
        <w:t>n</w:t>
      </w:r>
      <w:r>
        <w:rPr>
          <w:rFonts w:cstheme="minorHAnsi"/>
        </w:rPr>
        <w:t xml:space="preserve"> </w:t>
      </w:r>
      <w:r w:rsidR="00672EB5">
        <w:rPr>
          <w:rFonts w:cstheme="minorHAnsi"/>
        </w:rPr>
        <w:t xml:space="preserve">MSA Advisory Report for </w:t>
      </w:r>
      <w:r w:rsidR="00F85CA8">
        <w:rPr>
          <w:rFonts w:cstheme="minorHAnsi"/>
        </w:rPr>
        <w:t>P</w:t>
      </w:r>
      <w:r w:rsidR="00672EB5">
        <w:rPr>
          <w:rFonts w:cstheme="minorHAnsi"/>
        </w:rPr>
        <w:t xml:space="preserve">articipating </w:t>
      </w:r>
      <w:r w:rsidR="00F85CA8">
        <w:rPr>
          <w:rFonts w:cstheme="minorHAnsi"/>
        </w:rPr>
        <w:t>S</w:t>
      </w:r>
      <w:r w:rsidR="00672EB5">
        <w:rPr>
          <w:rFonts w:cstheme="minorHAnsi"/>
        </w:rPr>
        <w:t xml:space="preserve">tates </w:t>
      </w:r>
      <w:ins w:id="260" w:author="Koenigsman, Jane M." w:date="2021-10-18T17:05:00Z">
        <w:r w:rsidR="00F6636A" w:rsidRPr="00F6636A">
          <w:rPr>
            <w:rFonts w:cstheme="minorHAnsi"/>
            <w:highlight w:val="green"/>
          </w:rPr>
          <w:t>and insurers</w:t>
        </w:r>
        <w:r w:rsidR="00F6636A">
          <w:rPr>
            <w:rFonts w:cstheme="minorHAnsi"/>
          </w:rPr>
          <w:t xml:space="preserve"> </w:t>
        </w:r>
      </w:ins>
      <w:r w:rsidR="00672EB5">
        <w:rPr>
          <w:rFonts w:cstheme="minorHAnsi"/>
        </w:rPr>
        <w:t xml:space="preserve">that </w:t>
      </w:r>
      <w:r w:rsidR="00AC7E6A">
        <w:rPr>
          <w:rFonts w:cstheme="minorHAnsi"/>
        </w:rPr>
        <w:t xml:space="preserve">provides both </w:t>
      </w:r>
      <w:r w:rsidR="00672EB5">
        <w:rPr>
          <w:rFonts w:cstheme="minorHAnsi"/>
        </w:rPr>
        <w:t>summar</w:t>
      </w:r>
      <w:r w:rsidR="00AC7E6A">
        <w:rPr>
          <w:rFonts w:cstheme="minorHAnsi"/>
        </w:rPr>
        <w:t xml:space="preserve">y and detail information about the </w:t>
      </w:r>
      <w:r w:rsidR="00BF7C9F">
        <w:rPr>
          <w:rFonts w:cstheme="minorHAnsi"/>
        </w:rPr>
        <w:t>rate p</w:t>
      </w:r>
      <w:r w:rsidR="000F6156">
        <w:rPr>
          <w:rFonts w:cstheme="minorHAnsi"/>
        </w:rPr>
        <w:t>r</w:t>
      </w:r>
      <w:r w:rsidR="00BF7C9F">
        <w:rPr>
          <w:rFonts w:cstheme="minorHAnsi"/>
        </w:rPr>
        <w:t>oposal</w:t>
      </w:r>
      <w:r w:rsidR="00672EB5">
        <w:rPr>
          <w:rFonts w:cstheme="minorHAnsi"/>
        </w:rPr>
        <w:t xml:space="preserve">, the review methodologies, </w:t>
      </w:r>
      <w:r w:rsidR="00AC7E6A">
        <w:rPr>
          <w:rFonts w:cstheme="minorHAnsi"/>
        </w:rPr>
        <w:t xml:space="preserve">the analysis and </w:t>
      </w:r>
      <w:r w:rsidR="00672EB5">
        <w:rPr>
          <w:rFonts w:cstheme="minorHAnsi"/>
        </w:rPr>
        <w:t>other considerations of the team</w:t>
      </w:r>
      <w:r w:rsidR="0031381F">
        <w:rPr>
          <w:rFonts w:cstheme="minorHAnsi"/>
        </w:rPr>
        <w:t>,</w:t>
      </w:r>
      <w:r w:rsidR="00672EB5">
        <w:rPr>
          <w:rFonts w:cstheme="minorHAnsi"/>
        </w:rPr>
        <w:t xml:space="preserve"> and </w:t>
      </w:r>
      <w:r w:rsidR="00AC7E6A">
        <w:rPr>
          <w:rFonts w:cstheme="minorHAnsi"/>
        </w:rPr>
        <w:t xml:space="preserve">the </w:t>
      </w:r>
      <w:r w:rsidR="00170C7B">
        <w:rPr>
          <w:rFonts w:cstheme="minorHAnsi"/>
        </w:rPr>
        <w:t>recommendation</w:t>
      </w:r>
      <w:r w:rsidR="00672EB5">
        <w:rPr>
          <w:rFonts w:cstheme="minorHAnsi"/>
        </w:rPr>
        <w:t xml:space="preserve"> for rate increases</w:t>
      </w:r>
      <w:r w:rsidR="00AC7E6A">
        <w:rPr>
          <w:rFonts w:cstheme="minorHAnsi"/>
        </w:rPr>
        <w:t xml:space="preserve"> as outlined in Appendix A.</w:t>
      </w:r>
      <w:r w:rsidR="00672EB5">
        <w:rPr>
          <w:rFonts w:cstheme="minorHAnsi"/>
        </w:rPr>
        <w:t xml:space="preserve"> </w:t>
      </w:r>
      <w:ins w:id="261" w:author="Koenigsman, Jane M." w:date="2021-10-18T17:06:00Z">
        <w:r w:rsidR="00F6636A" w:rsidRPr="00F6636A">
          <w:rPr>
            <w:rFonts w:cstheme="minorHAnsi"/>
            <w:highlight w:val="green"/>
          </w:rPr>
          <w:t xml:space="preserve">The MSA Advisory Report will also indicate whether the recommendation differs from the insurer’s proposal. </w:t>
        </w:r>
      </w:ins>
      <w:r w:rsidR="00F85CA8" w:rsidRPr="00AB14FA">
        <w:rPr>
          <w:rFonts w:cstheme="minorHAnsi"/>
        </w:rPr>
        <w:t>P</w:t>
      </w:r>
      <w:r w:rsidR="00672EB5" w:rsidRPr="00AB14FA">
        <w:rPr>
          <w:rFonts w:cstheme="minorHAnsi"/>
        </w:rPr>
        <w:t>articipating</w:t>
      </w:r>
      <w:r w:rsidR="00F85CA8" w:rsidRPr="00AB14FA">
        <w:rPr>
          <w:rFonts w:cstheme="minorHAnsi"/>
        </w:rPr>
        <w:t xml:space="preserve"> S</w:t>
      </w:r>
      <w:r w:rsidR="00672EB5" w:rsidRPr="00AB14FA">
        <w:rPr>
          <w:rFonts w:cstheme="minorHAnsi"/>
        </w:rPr>
        <w:t>tates</w:t>
      </w:r>
      <w:r w:rsidR="00F85CA8" w:rsidRPr="00AB14FA">
        <w:rPr>
          <w:rFonts w:cstheme="minorHAnsi"/>
        </w:rPr>
        <w:t xml:space="preserve"> </w:t>
      </w:r>
      <w:r w:rsidR="00834CD4" w:rsidRPr="00AB14FA">
        <w:rPr>
          <w:rFonts w:cstheme="minorHAnsi"/>
        </w:rPr>
        <w:t xml:space="preserve">can </w:t>
      </w:r>
      <w:ins w:id="262" w:author="Koenigsman, Jane M." w:date="2021-09-01T14:06:00Z">
        <w:r w:rsidR="00250A00" w:rsidRPr="00AB14FA">
          <w:rPr>
            <w:rFonts w:cstheme="minorHAnsi"/>
          </w:rPr>
          <w:t xml:space="preserve">utilize </w:t>
        </w:r>
      </w:ins>
      <w:del w:id="263" w:author="Koenigsman, Jane M." w:date="2021-09-01T14:06:00Z">
        <w:r w:rsidR="00834CD4" w:rsidRPr="00AB14FA" w:rsidDel="00250A00">
          <w:rPr>
            <w:rFonts w:cstheme="minorHAnsi"/>
          </w:rPr>
          <w:delText>either</w:delText>
        </w:r>
        <w:r w:rsidR="00672EB5" w:rsidRPr="00AB14FA" w:rsidDel="00250A00">
          <w:rPr>
            <w:rFonts w:cstheme="minorHAnsi"/>
          </w:rPr>
          <w:delText xml:space="preserve"> rely on </w:delText>
        </w:r>
      </w:del>
      <w:r w:rsidR="00834CD4" w:rsidRPr="00AB14FA">
        <w:rPr>
          <w:rFonts w:cstheme="minorHAnsi"/>
        </w:rPr>
        <w:t xml:space="preserve">the </w:t>
      </w:r>
      <w:ins w:id="264" w:author="Koenigsman, Jane M." w:date="2021-10-19T18:31:00Z">
        <w:r w:rsidR="00AB14FA" w:rsidRPr="00AB14FA">
          <w:rPr>
            <w:rFonts w:cstheme="minorHAnsi"/>
            <w:highlight w:val="yellow"/>
          </w:rPr>
          <w:t xml:space="preserve">MSA Advisory </w:t>
        </w:r>
      </w:ins>
      <w:del w:id="265" w:author="Koenigsman, Jane M." w:date="2021-10-19T18:31:00Z">
        <w:r w:rsidR="00834CD4" w:rsidRPr="00AB14FA" w:rsidDel="00AB14FA">
          <w:rPr>
            <w:rFonts w:cstheme="minorHAnsi"/>
            <w:highlight w:val="yellow"/>
            <w:rPrChange w:id="266" w:author="Koenigsman, Jane M." w:date="2021-10-19T18:35:00Z">
              <w:rPr>
                <w:rFonts w:cstheme="minorHAnsi"/>
                <w:strike/>
                <w:highlight w:val="green"/>
              </w:rPr>
            </w:rPrChange>
          </w:rPr>
          <w:delText>r</w:delText>
        </w:r>
      </w:del>
      <w:ins w:id="267" w:author="Koenigsman, Jane M." w:date="2021-10-19T18:31:00Z">
        <w:r w:rsidR="00AB14FA" w:rsidRPr="00AB14FA">
          <w:rPr>
            <w:rFonts w:cstheme="minorHAnsi"/>
            <w:highlight w:val="yellow"/>
          </w:rPr>
          <w:t>R</w:t>
        </w:r>
      </w:ins>
      <w:r w:rsidR="00834CD4" w:rsidRPr="00AB14FA">
        <w:rPr>
          <w:rFonts w:cstheme="minorHAnsi"/>
        </w:rPr>
        <w:t xml:space="preserve">eport </w:t>
      </w:r>
      <w:r w:rsidR="00672EB5" w:rsidRPr="00AB14FA">
        <w:rPr>
          <w:rFonts w:cstheme="minorHAnsi"/>
        </w:rPr>
        <w:t>or supplement their own</w:t>
      </w:r>
      <w:r w:rsidR="0031381F" w:rsidRPr="00AB14FA">
        <w:rPr>
          <w:rFonts w:cstheme="minorHAnsi"/>
        </w:rPr>
        <w:t xml:space="preserve"> state’s</w:t>
      </w:r>
      <w:r w:rsidR="00672EB5" w:rsidRPr="00AB14FA">
        <w:rPr>
          <w:rFonts w:cstheme="minorHAnsi"/>
        </w:rPr>
        <w:t xml:space="preserve"> rate review</w:t>
      </w:r>
      <w:r w:rsidR="00AC7E6A" w:rsidRPr="00AB14FA">
        <w:rPr>
          <w:rFonts w:cstheme="minorHAnsi"/>
        </w:rPr>
        <w:t xml:space="preserve"> </w:t>
      </w:r>
      <w:r w:rsidR="00834CD4" w:rsidRPr="00AB14FA">
        <w:rPr>
          <w:rFonts w:cstheme="minorHAnsi"/>
        </w:rPr>
        <w:t xml:space="preserve">with it </w:t>
      </w:r>
      <w:r w:rsidR="00AC7E6A" w:rsidRPr="00AB14FA">
        <w:rPr>
          <w:rFonts w:cstheme="minorHAnsi"/>
        </w:rPr>
        <w:t xml:space="preserve">as described in the following </w:t>
      </w:r>
      <w:commentRangeStart w:id="268"/>
      <w:commentRangeStart w:id="269"/>
      <w:r w:rsidR="00900BC1" w:rsidRPr="00AB14FA">
        <w:rPr>
          <w:rFonts w:cstheme="minorHAnsi"/>
        </w:rPr>
        <w:t>S</w:t>
      </w:r>
      <w:del w:id="270" w:author="Koenigsman, Jane M." w:date="2021-10-18T17:59:00Z">
        <w:r w:rsidR="00900BC1" w:rsidRPr="00AB14FA" w:rsidDel="00895C45">
          <w:rPr>
            <w:rFonts w:cstheme="minorHAnsi"/>
          </w:rPr>
          <w:delText>ubs</w:delText>
        </w:r>
      </w:del>
      <w:ins w:id="271" w:author="Koenigsman, Jane M." w:date="2021-10-18T17:59:00Z">
        <w:r w:rsidR="00895C45" w:rsidRPr="00AB14FA">
          <w:rPr>
            <w:rFonts w:cstheme="minorHAnsi"/>
          </w:rPr>
          <w:t>s</w:t>
        </w:r>
      </w:ins>
      <w:r w:rsidR="00AC7E6A" w:rsidRPr="00AB14FA">
        <w:rPr>
          <w:rFonts w:cstheme="minorHAnsi"/>
        </w:rPr>
        <w:t>ection</w:t>
      </w:r>
      <w:commentRangeEnd w:id="268"/>
      <w:r w:rsidR="00914E93">
        <w:rPr>
          <w:rStyle w:val="CommentReference"/>
        </w:rPr>
        <w:commentReference w:id="268"/>
      </w:r>
      <w:commentRangeEnd w:id="269"/>
      <w:r w:rsidR="00DF66C4">
        <w:rPr>
          <w:rStyle w:val="CommentReference"/>
        </w:rPr>
        <w:commentReference w:id="269"/>
      </w:r>
      <w:r w:rsidR="00AC7E6A" w:rsidRPr="00AB14FA">
        <w:rPr>
          <w:rFonts w:cstheme="minorHAnsi"/>
        </w:rPr>
        <w:t xml:space="preserve"> I</w:t>
      </w:r>
      <w:del w:id="272" w:author="Koenigsman, Jane M." w:date="2021-10-18T17:59:00Z">
        <w:r w:rsidR="00AC7E6A" w:rsidRPr="00AB14FA" w:rsidDel="00895C45">
          <w:rPr>
            <w:rFonts w:cstheme="minorHAnsi"/>
          </w:rPr>
          <w:delText>.</w:delText>
        </w:r>
      </w:del>
      <w:r w:rsidR="000527F4" w:rsidRPr="00AB14FA">
        <w:rPr>
          <w:rFonts w:cstheme="minorHAnsi"/>
        </w:rPr>
        <w:t>D</w:t>
      </w:r>
      <w:r w:rsidR="00672EB5" w:rsidRPr="00AB14FA">
        <w:rPr>
          <w:rFonts w:cstheme="minorHAnsi"/>
        </w:rPr>
        <w:t>.</w:t>
      </w:r>
      <w:ins w:id="273" w:author="Koenigsman, Jane M." w:date="2021-10-19T18:32:00Z">
        <w:r w:rsidR="00AB14FA" w:rsidRPr="00AB14FA">
          <w:rPr>
            <w:rFonts w:cstheme="minorHAnsi"/>
          </w:rPr>
          <w:t xml:space="preserve"> </w:t>
        </w:r>
        <w:r w:rsidR="00AB14FA" w:rsidRPr="00AB14FA">
          <w:rPr>
            <w:rFonts w:cstheme="minorHAnsi"/>
            <w:highlight w:val="yellow"/>
          </w:rPr>
          <w:t>P</w:t>
        </w:r>
        <w:bookmarkStart w:id="274" w:name="_Hlk85560461"/>
        <w:r w:rsidR="00AB14FA" w:rsidRPr="00AB14FA">
          <w:rPr>
            <w:rFonts w:cstheme="minorHAnsi"/>
            <w:highlight w:val="yellow"/>
          </w:rPr>
          <w:t>articipating States may also utilize the information filed with the MSA Team in addition to the Advisory Report</w:t>
        </w:r>
      </w:ins>
      <w:bookmarkEnd w:id="274"/>
      <w:ins w:id="275" w:author="Koenigsman, Jane M." w:date="2021-10-19T18:33:00Z">
        <w:r w:rsidR="00AB14FA" w:rsidRPr="00AB14FA">
          <w:rPr>
            <w:rFonts w:cstheme="minorHAnsi"/>
            <w:highlight w:val="yellow"/>
          </w:rPr>
          <w:t xml:space="preserve"> as appropriate</w:t>
        </w:r>
      </w:ins>
      <w:ins w:id="276" w:author="Koenigsman, Jane M." w:date="2021-10-19T18:32:00Z">
        <w:r w:rsidR="00AB14FA" w:rsidRPr="00AB14FA">
          <w:rPr>
            <w:rFonts w:cstheme="minorHAnsi"/>
            <w:highlight w:val="yellow"/>
          </w:rPr>
          <w:t>.</w:t>
        </w:r>
      </w:ins>
    </w:p>
    <w:p w14:paraId="36BC6ED9" w14:textId="77777777" w:rsidR="00551307" w:rsidRPr="00551307" w:rsidRDefault="00551307" w:rsidP="004A2B9B">
      <w:pPr>
        <w:tabs>
          <w:tab w:val="left" w:pos="720"/>
        </w:tabs>
        <w:spacing w:after="0" w:line="23" w:lineRule="atLeast"/>
        <w:jc w:val="both"/>
        <w:rPr>
          <w:rFonts w:cstheme="minorHAnsi"/>
        </w:rPr>
      </w:pPr>
    </w:p>
    <w:p w14:paraId="44B4FAA8" w14:textId="7447CAE5" w:rsidR="0042662F" w:rsidRPr="00551307" w:rsidRDefault="002A1CB8" w:rsidP="004A2B9B">
      <w:pPr>
        <w:spacing w:after="0" w:line="23" w:lineRule="atLeast"/>
        <w:jc w:val="both"/>
        <w:rPr>
          <w:rFonts w:eastAsia="Times" w:cstheme="minorHAnsi"/>
        </w:rPr>
      </w:pPr>
      <w:r w:rsidRPr="00551307">
        <w:rPr>
          <w:rFonts w:eastAsia="Times" w:cstheme="minorHAnsi"/>
        </w:rPr>
        <w:t>The</w:t>
      </w:r>
      <w:r w:rsidR="00BF7C9F">
        <w:rPr>
          <w:rFonts w:eastAsia="Times" w:cstheme="minorHAnsi"/>
        </w:rPr>
        <w:t xml:space="preserve"> rate proposal,</w:t>
      </w:r>
      <w:r w:rsidRPr="00551307">
        <w:rPr>
          <w:rFonts w:eastAsia="Times" w:cstheme="minorHAnsi"/>
        </w:rPr>
        <w:t xml:space="preserve"> review process, actuarial methodologies</w:t>
      </w:r>
      <w:ins w:id="277" w:author="Koenigsman, Jane M." w:date="2021-10-18T17:59:00Z">
        <w:r w:rsidR="00895C45">
          <w:rPr>
            <w:rFonts w:eastAsia="Times" w:cstheme="minorHAnsi"/>
          </w:rPr>
          <w:t>,</w:t>
        </w:r>
      </w:ins>
      <w:r w:rsidRPr="00551307">
        <w:rPr>
          <w:rFonts w:eastAsia="Times" w:cstheme="minorHAnsi"/>
        </w:rPr>
        <w:t xml:space="preserve"> and other review considerations are detailed within this framework document and accompanying appendices. </w:t>
      </w:r>
    </w:p>
    <w:p w14:paraId="05101C6A" w14:textId="77777777" w:rsidR="0048244B" w:rsidRPr="00D462A5" w:rsidRDefault="0048244B" w:rsidP="004A2B9B">
      <w:pPr>
        <w:spacing w:after="0" w:line="23" w:lineRule="atLeast"/>
        <w:jc w:val="both"/>
        <w:rPr>
          <w:rFonts w:eastAsia="Times" w:cstheme="minorHAnsi"/>
          <w:color w:val="0070C0"/>
        </w:rPr>
      </w:pPr>
    </w:p>
    <w:p w14:paraId="096C2206" w14:textId="37109D6C" w:rsidR="0040275B" w:rsidRPr="00D462A5" w:rsidRDefault="00361F04" w:rsidP="00914E93">
      <w:pPr>
        <w:pStyle w:val="Heading1"/>
        <w:numPr>
          <w:ilvl w:val="0"/>
          <w:numId w:val="12"/>
        </w:numPr>
        <w:spacing w:before="0" w:line="23" w:lineRule="atLeast"/>
        <w:ind w:left="720"/>
        <w:jc w:val="both"/>
        <w:rPr>
          <w:rFonts w:asciiTheme="minorHAnsi" w:hAnsiTheme="minorHAnsi" w:cstheme="minorHAnsi"/>
          <w:b/>
          <w:bCs/>
          <w:color w:val="auto"/>
          <w:sz w:val="24"/>
          <w:szCs w:val="24"/>
        </w:rPr>
      </w:pPr>
      <w:r w:rsidRPr="00D462A5">
        <w:rPr>
          <w:rFonts w:asciiTheme="minorHAnsi" w:hAnsiTheme="minorHAnsi" w:cstheme="minorHAnsi"/>
          <w:b/>
          <w:bCs/>
          <w:color w:val="auto"/>
          <w:sz w:val="24"/>
          <w:szCs w:val="24"/>
        </w:rPr>
        <w:t xml:space="preserve">Benefits </w:t>
      </w:r>
      <w:r w:rsidR="009815F0" w:rsidRPr="00D462A5">
        <w:rPr>
          <w:rFonts w:asciiTheme="minorHAnsi" w:hAnsiTheme="minorHAnsi" w:cstheme="minorHAnsi"/>
          <w:b/>
          <w:bCs/>
          <w:color w:val="auto"/>
          <w:sz w:val="24"/>
          <w:szCs w:val="24"/>
        </w:rPr>
        <w:t xml:space="preserve">of Participating in the </w:t>
      </w:r>
      <w:r w:rsidR="00AA5E48">
        <w:rPr>
          <w:rFonts w:asciiTheme="minorHAnsi" w:hAnsiTheme="minorHAnsi" w:cstheme="minorHAnsi"/>
          <w:b/>
          <w:bCs/>
          <w:color w:val="auto"/>
          <w:sz w:val="24"/>
          <w:szCs w:val="24"/>
        </w:rPr>
        <w:t>MSA Review</w:t>
      </w:r>
      <w:r w:rsidR="0040275B" w:rsidRPr="00D462A5">
        <w:rPr>
          <w:rFonts w:asciiTheme="minorHAnsi" w:hAnsiTheme="minorHAnsi" w:cstheme="minorHAnsi"/>
          <w:b/>
          <w:bCs/>
          <w:color w:val="auto"/>
          <w:sz w:val="24"/>
          <w:szCs w:val="24"/>
        </w:rPr>
        <w:t xml:space="preserve"> </w:t>
      </w:r>
    </w:p>
    <w:p w14:paraId="1F08D9D4" w14:textId="77777777" w:rsidR="00BC1E9A" w:rsidRPr="00D462A5" w:rsidRDefault="00BC1E9A" w:rsidP="004A2B9B">
      <w:pPr>
        <w:spacing w:after="0" w:line="23" w:lineRule="atLeast"/>
        <w:jc w:val="both"/>
        <w:rPr>
          <w:rFonts w:cstheme="minorHAnsi"/>
          <w:color w:val="1F497D"/>
        </w:rPr>
      </w:pPr>
    </w:p>
    <w:p w14:paraId="46F8373C" w14:textId="2912D5F5" w:rsidR="00CE2A7E" w:rsidRPr="00D462A5" w:rsidRDefault="00BC1E9A" w:rsidP="004A2B9B">
      <w:pPr>
        <w:spacing w:after="0" w:line="23" w:lineRule="atLeast"/>
        <w:jc w:val="both"/>
        <w:rPr>
          <w:rFonts w:cstheme="minorHAnsi"/>
        </w:rPr>
      </w:pPr>
      <w:r w:rsidRPr="00D462A5">
        <w:rPr>
          <w:rFonts w:cstheme="minorHAnsi"/>
        </w:rPr>
        <w:t xml:space="preserve">Both </w:t>
      </w:r>
      <w:r w:rsidR="00C8057B" w:rsidRPr="00D462A5">
        <w:rPr>
          <w:rFonts w:cstheme="minorHAnsi"/>
        </w:rPr>
        <w:t>s</w:t>
      </w:r>
      <w:r w:rsidRPr="00D462A5">
        <w:rPr>
          <w:rFonts w:cstheme="minorHAnsi"/>
        </w:rPr>
        <w:t xml:space="preserve">tate insurance regulators and insurers will benefit by participating in the </w:t>
      </w:r>
      <w:r w:rsidR="00AA5E48">
        <w:rPr>
          <w:rFonts w:cstheme="minorHAnsi"/>
        </w:rPr>
        <w:t>MSA Review</w:t>
      </w:r>
      <w:r w:rsidR="002F3869">
        <w:rPr>
          <w:rFonts w:cstheme="minorHAnsi"/>
        </w:rPr>
        <w:t xml:space="preserve"> in multiple ways</w:t>
      </w:r>
      <w:r w:rsidR="001D0541">
        <w:rPr>
          <w:rFonts w:cstheme="minorHAnsi"/>
        </w:rPr>
        <w:t xml:space="preserve">. </w:t>
      </w:r>
    </w:p>
    <w:p w14:paraId="048CB49A" w14:textId="77777777" w:rsidR="002F3869" w:rsidRDefault="002F3869" w:rsidP="004A2B9B">
      <w:pPr>
        <w:spacing w:after="0" w:line="23" w:lineRule="atLeast"/>
        <w:jc w:val="both"/>
        <w:rPr>
          <w:rFonts w:cstheme="minorHAnsi"/>
        </w:rPr>
      </w:pPr>
    </w:p>
    <w:p w14:paraId="331069E5" w14:textId="5F2798B3" w:rsidR="00F07896" w:rsidRDefault="006F0B12" w:rsidP="004A2B9B">
      <w:pPr>
        <w:spacing w:after="0" w:line="23" w:lineRule="atLeast"/>
        <w:jc w:val="both"/>
        <w:rPr>
          <w:rFonts w:cstheme="minorHAnsi"/>
        </w:rPr>
      </w:pPr>
      <w:bookmarkStart w:id="278" w:name="_Hlk76555672"/>
      <w:r>
        <w:rPr>
          <w:rFonts w:cstheme="minorHAnsi"/>
        </w:rPr>
        <w:t xml:space="preserve">For </w:t>
      </w:r>
      <w:r w:rsidR="00BC1E9A" w:rsidRPr="00D462A5">
        <w:rPr>
          <w:rFonts w:cstheme="minorHAnsi"/>
        </w:rPr>
        <w:t xml:space="preserve">state </w:t>
      </w:r>
      <w:r w:rsidR="00CE2A7E" w:rsidRPr="00D462A5">
        <w:rPr>
          <w:rFonts w:cstheme="minorHAnsi"/>
        </w:rPr>
        <w:t xml:space="preserve">insurance </w:t>
      </w:r>
      <w:r w:rsidR="00BC1E9A" w:rsidRPr="00D462A5">
        <w:rPr>
          <w:rFonts w:cstheme="minorHAnsi"/>
        </w:rPr>
        <w:t>regulators</w:t>
      </w:r>
      <w:ins w:id="279" w:author="Koenigsman, Jane M." w:date="2021-08-25T13:55:00Z">
        <w:r w:rsidR="009E0DF2">
          <w:rPr>
            <w:rFonts w:cstheme="minorHAnsi"/>
          </w:rPr>
          <w:t>:</w:t>
        </w:r>
      </w:ins>
      <w:r>
        <w:rPr>
          <w:rFonts w:cstheme="minorHAnsi"/>
        </w:rPr>
        <w:t xml:space="preserve"> </w:t>
      </w:r>
    </w:p>
    <w:p w14:paraId="4EE39848" w14:textId="5C55AD19" w:rsidR="00F07896" w:rsidRDefault="009E0DF2" w:rsidP="00A9334A">
      <w:pPr>
        <w:pStyle w:val="ListParagraph"/>
        <w:numPr>
          <w:ilvl w:val="0"/>
          <w:numId w:val="41"/>
        </w:numPr>
        <w:spacing w:after="0" w:line="23" w:lineRule="atLeast"/>
        <w:jc w:val="both"/>
        <w:rPr>
          <w:rFonts w:cstheme="minorHAnsi"/>
        </w:rPr>
      </w:pPr>
      <w:del w:id="280" w:author="Koenigsman, Jane M." w:date="2021-08-25T13:55:00Z">
        <w:r w:rsidDel="009E0DF2">
          <w:rPr>
            <w:rFonts w:cstheme="minorHAnsi"/>
          </w:rPr>
          <w:delText>f</w:delText>
        </w:r>
      </w:del>
      <w:ins w:id="281" w:author="Koenigsman, Jane M." w:date="2021-08-25T13:55:00Z">
        <w:r>
          <w:rPr>
            <w:rFonts w:cstheme="minorHAnsi"/>
          </w:rPr>
          <w:t>F</w:t>
        </w:r>
      </w:ins>
      <w:r w:rsidR="006F0B12" w:rsidRPr="00F07896">
        <w:rPr>
          <w:rFonts w:cstheme="minorHAnsi"/>
        </w:rPr>
        <w:t>irst, they</w:t>
      </w:r>
      <w:r w:rsidR="00BC1E9A" w:rsidRPr="00F07896">
        <w:rPr>
          <w:rFonts w:cstheme="minorHAnsi"/>
        </w:rPr>
        <w:t xml:space="preserve"> will be able to leverage the demonstrated expertise of the MSA </w:t>
      </w:r>
      <w:r w:rsidR="00C8057B" w:rsidRPr="00F07896">
        <w:rPr>
          <w:rFonts w:cstheme="minorHAnsi"/>
        </w:rPr>
        <w:t>T</w:t>
      </w:r>
      <w:r w:rsidR="00BC1E9A" w:rsidRPr="00F07896">
        <w:rPr>
          <w:rFonts w:cstheme="minorHAnsi"/>
        </w:rPr>
        <w:t xml:space="preserve">eam in reviewing </w:t>
      </w:r>
      <w:r w:rsidR="004F71A1" w:rsidRPr="00F07896">
        <w:rPr>
          <w:rFonts w:cstheme="minorHAnsi"/>
        </w:rPr>
        <w:t>in</w:t>
      </w:r>
      <w:r w:rsidR="00733CD8" w:rsidRPr="00F07896">
        <w:rPr>
          <w:rFonts w:cstheme="minorHAnsi"/>
        </w:rPr>
        <w:t xml:space="preserve"> force LTCI rate </w:t>
      </w:r>
      <w:r w:rsidR="00733CD8" w:rsidRPr="00914E93">
        <w:rPr>
          <w:rFonts w:cstheme="minorHAnsi"/>
        </w:rPr>
        <w:t>increase</w:t>
      </w:r>
      <w:del w:id="282" w:author="Koenigsman, Jane M." w:date="2021-11-02T11:19:00Z">
        <w:r w:rsidR="00BF7C9F" w:rsidRPr="00914E93" w:rsidDel="00C86E22">
          <w:rPr>
            <w:rFonts w:cstheme="minorHAnsi"/>
            <w:highlight w:val="yellow"/>
            <w:rPrChange w:id="283" w:author="Staff" w:date="2021-11-02T12:11:00Z">
              <w:rPr>
                <w:rFonts w:cstheme="minorHAnsi"/>
              </w:rPr>
            </w:rPrChange>
          </w:rPr>
          <w:delText>s</w:delText>
        </w:r>
      </w:del>
      <w:r w:rsidR="00733CD8" w:rsidRPr="00914E93">
        <w:rPr>
          <w:rFonts w:cstheme="minorHAnsi"/>
          <w:highlight w:val="yellow"/>
          <w:rPrChange w:id="284" w:author="Staff" w:date="2021-11-02T12:11:00Z">
            <w:rPr>
              <w:rFonts w:cstheme="minorHAnsi"/>
            </w:rPr>
          </w:rPrChange>
        </w:rPr>
        <w:t xml:space="preserve"> fil</w:t>
      </w:r>
      <w:ins w:id="285" w:author="Koenigsman, Jane M." w:date="2021-09-16T13:42:00Z">
        <w:r w:rsidR="00025066" w:rsidRPr="00914E93">
          <w:rPr>
            <w:rFonts w:cstheme="minorHAnsi"/>
            <w:highlight w:val="yellow"/>
            <w:rPrChange w:id="286" w:author="Staff" w:date="2021-11-02T12:11:00Z">
              <w:rPr>
                <w:rFonts w:cstheme="minorHAnsi"/>
              </w:rPr>
            </w:rPrChange>
          </w:rPr>
          <w:t>ings</w:t>
        </w:r>
      </w:ins>
      <w:del w:id="287" w:author="Koenigsman, Jane M." w:date="2021-09-16T13:42:00Z">
        <w:r w:rsidR="00BF7C9F" w:rsidRPr="00914E93" w:rsidDel="00025066">
          <w:rPr>
            <w:rFonts w:cstheme="minorHAnsi"/>
            <w:highlight w:val="yellow"/>
            <w:rPrChange w:id="288" w:author="Staff" w:date="2021-11-02T12:11:00Z">
              <w:rPr>
                <w:rFonts w:cstheme="minorHAnsi"/>
              </w:rPr>
            </w:rPrChange>
          </w:rPr>
          <w:delText>ed to</w:delText>
        </w:r>
      </w:del>
      <w:ins w:id="289" w:author="Koenigsman, Jane M." w:date="2021-09-16T13:42:00Z">
        <w:r w:rsidR="00025066" w:rsidRPr="00914E93">
          <w:rPr>
            <w:rFonts w:cstheme="minorHAnsi"/>
            <w:highlight w:val="yellow"/>
            <w:rPrChange w:id="290" w:author="Staff" w:date="2021-11-02T12:11:00Z">
              <w:rPr>
                <w:rFonts w:cstheme="minorHAnsi"/>
              </w:rPr>
            </w:rPrChange>
          </w:rPr>
          <w:t xml:space="preserve"> in</w:t>
        </w:r>
      </w:ins>
      <w:r w:rsidR="00BF7C9F" w:rsidRPr="00871C60">
        <w:rPr>
          <w:rFonts w:cstheme="minorHAnsi"/>
        </w:rPr>
        <w:t xml:space="preserve"> their state</w:t>
      </w:r>
      <w:r w:rsidR="001D0541" w:rsidRPr="00871C60">
        <w:rPr>
          <w:rFonts w:cstheme="minorHAnsi"/>
        </w:rPr>
        <w:t xml:space="preserve">. </w:t>
      </w:r>
      <w:r w:rsidR="006F0B12" w:rsidRPr="00871C60">
        <w:rPr>
          <w:rFonts w:cstheme="minorHAnsi"/>
        </w:rPr>
        <w:t>It is recognized that</w:t>
      </w:r>
      <w:r w:rsidR="00BC1E9A" w:rsidRPr="00A277DC">
        <w:rPr>
          <w:rFonts w:cstheme="minorHAnsi"/>
        </w:rPr>
        <w:t xml:space="preserve"> multiple states may not have significant actuarial expertise with LTC</w:t>
      </w:r>
      <w:r w:rsidR="00C8057B" w:rsidRPr="005D5724">
        <w:rPr>
          <w:rFonts w:cstheme="minorHAnsi"/>
        </w:rPr>
        <w:t>I</w:t>
      </w:r>
      <w:r w:rsidR="00BC1E9A" w:rsidRPr="005D5724">
        <w:rPr>
          <w:rFonts w:cstheme="minorHAnsi"/>
        </w:rPr>
        <w:t xml:space="preserve">, so participation in the </w:t>
      </w:r>
      <w:r w:rsidR="00AA5E48" w:rsidRPr="005D5724">
        <w:rPr>
          <w:rFonts w:cstheme="minorHAnsi"/>
        </w:rPr>
        <w:t>MSA Review</w:t>
      </w:r>
      <w:r w:rsidR="00BC1E9A" w:rsidRPr="005D5724">
        <w:rPr>
          <w:rFonts w:cstheme="minorHAnsi"/>
        </w:rPr>
        <w:t xml:space="preserve"> will allow those states to build on the specific, dedicated LTC</w:t>
      </w:r>
      <w:r w:rsidR="00C8057B" w:rsidRPr="005D5724">
        <w:rPr>
          <w:rFonts w:cstheme="minorHAnsi"/>
        </w:rPr>
        <w:t>I</w:t>
      </w:r>
      <w:r w:rsidR="00BC1E9A" w:rsidRPr="00F80ED8">
        <w:rPr>
          <w:rFonts w:cstheme="minorHAnsi"/>
        </w:rPr>
        <w:t xml:space="preserve"> actuarial expertise of the MSA </w:t>
      </w:r>
      <w:r w:rsidR="00C8057B" w:rsidRPr="00F80ED8">
        <w:rPr>
          <w:rFonts w:cstheme="minorHAnsi"/>
        </w:rPr>
        <w:t>T</w:t>
      </w:r>
      <w:r w:rsidR="00BC1E9A" w:rsidRPr="005D0389">
        <w:rPr>
          <w:rFonts w:cstheme="minorHAnsi"/>
        </w:rPr>
        <w:t>eam</w:t>
      </w:r>
      <w:r w:rsidR="001D0541" w:rsidRPr="005D0389">
        <w:rPr>
          <w:rFonts w:cstheme="minorHAnsi"/>
        </w:rPr>
        <w:t xml:space="preserve">. </w:t>
      </w:r>
    </w:p>
    <w:p w14:paraId="554752E9" w14:textId="1477B45E" w:rsidR="00F07896" w:rsidRDefault="00BC1E9A" w:rsidP="00A9334A">
      <w:pPr>
        <w:pStyle w:val="ListParagraph"/>
        <w:numPr>
          <w:ilvl w:val="0"/>
          <w:numId w:val="41"/>
        </w:numPr>
        <w:spacing w:after="0" w:line="23" w:lineRule="atLeast"/>
        <w:jc w:val="both"/>
        <w:rPr>
          <w:rFonts w:cstheme="minorHAnsi"/>
        </w:rPr>
      </w:pPr>
      <w:r w:rsidRPr="00F07896">
        <w:rPr>
          <w:rFonts w:cstheme="minorHAnsi"/>
        </w:rPr>
        <w:t xml:space="preserve">Second, state </w:t>
      </w:r>
      <w:r w:rsidR="005B1B1D" w:rsidRPr="00F07896">
        <w:rPr>
          <w:rFonts w:cstheme="minorHAnsi"/>
        </w:rPr>
        <w:t xml:space="preserve">insurance </w:t>
      </w:r>
      <w:r w:rsidRPr="00F07896">
        <w:rPr>
          <w:rFonts w:cstheme="minorHAnsi"/>
        </w:rPr>
        <w:t xml:space="preserve">regulators will be able to </w:t>
      </w:r>
      <w:ins w:id="291" w:author="Koenigsman, Jane M." w:date="2021-09-01T14:06:00Z">
        <w:r w:rsidR="00250A00">
          <w:rPr>
            <w:rFonts w:cstheme="minorHAnsi"/>
          </w:rPr>
          <w:t>utilize</w:t>
        </w:r>
      </w:ins>
      <w:del w:id="292" w:author="Koenigsman, Jane M." w:date="2021-09-01T14:06:00Z">
        <w:r w:rsidRPr="00F07896" w:rsidDel="00250A00">
          <w:rPr>
            <w:rFonts w:cstheme="minorHAnsi"/>
          </w:rPr>
          <w:delText>rely on</w:delText>
        </w:r>
      </w:del>
      <w:r w:rsidRPr="00F07896">
        <w:rPr>
          <w:rFonts w:cstheme="minorHAnsi"/>
        </w:rPr>
        <w:t xml:space="preserve"> the MSA </w:t>
      </w:r>
      <w:r w:rsidR="00C8057B" w:rsidRPr="00F07896">
        <w:rPr>
          <w:rFonts w:cstheme="minorHAnsi"/>
        </w:rPr>
        <w:t>T</w:t>
      </w:r>
      <w:r w:rsidRPr="00F07896">
        <w:rPr>
          <w:rFonts w:cstheme="minorHAnsi"/>
        </w:rPr>
        <w:t>eam to promote consistency of actuarial review</w:t>
      </w:r>
      <w:r w:rsidR="000F6156" w:rsidRPr="00F07896">
        <w:rPr>
          <w:rFonts w:cstheme="minorHAnsi"/>
        </w:rPr>
        <w:t>s</w:t>
      </w:r>
      <w:r w:rsidRPr="007A6C43">
        <w:rPr>
          <w:rFonts w:cstheme="minorHAnsi"/>
        </w:rPr>
        <w:t xml:space="preserve"> among filings submitted by all </w:t>
      </w:r>
      <w:r w:rsidR="006F0B12" w:rsidRPr="007A6C43">
        <w:rPr>
          <w:rFonts w:cstheme="minorHAnsi"/>
        </w:rPr>
        <w:t>insurers</w:t>
      </w:r>
      <w:r w:rsidR="000F6156" w:rsidRPr="007A6C43">
        <w:rPr>
          <w:rFonts w:cstheme="minorHAnsi"/>
        </w:rPr>
        <w:t xml:space="preserve"> to states</w:t>
      </w:r>
      <w:del w:id="293" w:author="Koenigsman, Jane M." w:date="2021-10-18T17:59:00Z">
        <w:r w:rsidRPr="007A6C43" w:rsidDel="00895C45">
          <w:rPr>
            <w:rFonts w:cstheme="minorHAnsi"/>
          </w:rPr>
          <w:delText>,</w:delText>
        </w:r>
      </w:del>
      <w:r w:rsidRPr="007A6C43">
        <w:rPr>
          <w:rFonts w:cstheme="minorHAnsi"/>
        </w:rPr>
        <w:t xml:space="preserve"> and </w:t>
      </w:r>
      <w:del w:id="294" w:author="Koenigsman, Jane M." w:date="2021-10-18T17:59:00Z">
        <w:r w:rsidRPr="007A6C43" w:rsidDel="00895C45">
          <w:rPr>
            <w:rFonts w:cstheme="minorHAnsi"/>
          </w:rPr>
          <w:delText>among</w:delText>
        </w:r>
      </w:del>
      <w:r w:rsidRPr="007A6C43">
        <w:rPr>
          <w:rFonts w:cstheme="minorHAnsi"/>
        </w:rPr>
        <w:t xml:space="preserve"> actuarial review</w:t>
      </w:r>
      <w:r w:rsidR="006F0B12" w:rsidRPr="00F206A5">
        <w:rPr>
          <w:rFonts w:cstheme="minorHAnsi"/>
        </w:rPr>
        <w:t>s</w:t>
      </w:r>
      <w:r w:rsidRPr="00F206A5">
        <w:rPr>
          <w:rFonts w:cstheme="minorHAnsi"/>
        </w:rPr>
        <w:t xml:space="preserve"> </w:t>
      </w:r>
      <w:r w:rsidR="006F0B12" w:rsidRPr="00F206A5">
        <w:rPr>
          <w:rFonts w:cstheme="minorHAnsi"/>
        </w:rPr>
        <w:t>across</w:t>
      </w:r>
      <w:r w:rsidRPr="00F206A5">
        <w:rPr>
          <w:rFonts w:cstheme="minorHAnsi"/>
        </w:rPr>
        <w:t xml:space="preserve"> all states</w:t>
      </w:r>
      <w:r w:rsidR="001D0541" w:rsidRPr="00871C60">
        <w:rPr>
          <w:rFonts w:cstheme="minorHAnsi"/>
        </w:rPr>
        <w:t xml:space="preserve">. </w:t>
      </w:r>
      <w:r w:rsidRPr="00871C60">
        <w:rPr>
          <w:rFonts w:cstheme="minorHAnsi"/>
        </w:rPr>
        <w:t xml:space="preserve">Because the MSA </w:t>
      </w:r>
      <w:del w:id="295" w:author="Koenigsman, Jane M." w:date="2021-09-01T14:54:00Z">
        <w:r w:rsidRPr="00871C60" w:rsidDel="0056541B">
          <w:rPr>
            <w:rFonts w:cstheme="minorHAnsi"/>
          </w:rPr>
          <w:delText>t</w:delText>
        </w:r>
      </w:del>
      <w:ins w:id="296" w:author="Koenigsman, Jane M." w:date="2021-09-01T14:54:00Z">
        <w:r w:rsidR="0056541B">
          <w:rPr>
            <w:rFonts w:cstheme="minorHAnsi"/>
          </w:rPr>
          <w:t>T</w:t>
        </w:r>
      </w:ins>
      <w:r w:rsidRPr="00871C60">
        <w:rPr>
          <w:rFonts w:cstheme="minorHAnsi"/>
        </w:rPr>
        <w:t xml:space="preserve">eam is using the same dedicated approach to </w:t>
      </w:r>
      <w:r w:rsidR="00C8057B" w:rsidRPr="00871C60">
        <w:rPr>
          <w:rFonts w:cstheme="minorHAnsi"/>
        </w:rPr>
        <w:t xml:space="preserve">in force </w:t>
      </w:r>
      <w:r w:rsidRPr="00A277DC">
        <w:rPr>
          <w:rFonts w:cstheme="minorHAnsi"/>
        </w:rPr>
        <w:t>LTC</w:t>
      </w:r>
      <w:r w:rsidR="00C8057B" w:rsidRPr="005D5724">
        <w:rPr>
          <w:rFonts w:cstheme="minorHAnsi"/>
        </w:rPr>
        <w:t>I</w:t>
      </w:r>
      <w:r w:rsidRPr="005D5724">
        <w:rPr>
          <w:rFonts w:cstheme="minorHAnsi"/>
        </w:rPr>
        <w:t xml:space="preserve"> rate </w:t>
      </w:r>
      <w:r w:rsidRPr="00914E93">
        <w:rPr>
          <w:rFonts w:cstheme="minorHAnsi"/>
        </w:rPr>
        <w:t>increase</w:t>
      </w:r>
      <w:r w:rsidRPr="005D5724">
        <w:rPr>
          <w:rFonts w:cstheme="minorHAnsi"/>
        </w:rPr>
        <w:t xml:space="preserve"> reviews, states who </w:t>
      </w:r>
      <w:ins w:id="297" w:author="Koenigsman, Jane M." w:date="2021-09-01T14:06:00Z">
        <w:r w:rsidR="00250A00">
          <w:rPr>
            <w:rFonts w:cstheme="minorHAnsi"/>
          </w:rPr>
          <w:t>utilize</w:t>
        </w:r>
      </w:ins>
      <w:del w:id="298" w:author="Koenigsman, Jane M." w:date="2021-09-01T14:06:00Z">
        <w:r w:rsidRPr="005D5724" w:rsidDel="00250A00">
          <w:rPr>
            <w:rFonts w:cstheme="minorHAnsi"/>
          </w:rPr>
          <w:delText>rely on</w:delText>
        </w:r>
      </w:del>
      <w:r w:rsidRPr="005D5724">
        <w:rPr>
          <w:rFonts w:cstheme="minorHAnsi"/>
        </w:rPr>
        <w:t xml:space="preserve"> the MSA </w:t>
      </w:r>
      <w:r w:rsidR="00C8057B" w:rsidRPr="005D5724">
        <w:rPr>
          <w:rFonts w:cstheme="minorHAnsi"/>
        </w:rPr>
        <w:t>T</w:t>
      </w:r>
      <w:r w:rsidRPr="00F80ED8">
        <w:rPr>
          <w:rFonts w:cstheme="minorHAnsi"/>
        </w:rPr>
        <w:t xml:space="preserve">eam will </w:t>
      </w:r>
      <w:r w:rsidR="006F0B12" w:rsidRPr="00F80ED8">
        <w:rPr>
          <w:rFonts w:cstheme="minorHAnsi"/>
        </w:rPr>
        <w:t xml:space="preserve">have the benefit </w:t>
      </w:r>
      <w:r w:rsidR="006F0B12" w:rsidRPr="00F80ED8">
        <w:rPr>
          <w:rFonts w:cstheme="minorHAnsi"/>
        </w:rPr>
        <w:lastRenderedPageBreak/>
        <w:t>of using</w:t>
      </w:r>
      <w:r w:rsidRPr="005D0389">
        <w:rPr>
          <w:rFonts w:cstheme="minorHAnsi"/>
        </w:rPr>
        <w:t xml:space="preserve"> the same consistent methodology </w:t>
      </w:r>
      <w:r w:rsidR="00BF7C9F" w:rsidRPr="003C5502">
        <w:rPr>
          <w:rFonts w:cstheme="minorHAnsi"/>
        </w:rPr>
        <w:t xml:space="preserve">that is </w:t>
      </w:r>
      <w:r w:rsidRPr="003C5502">
        <w:rPr>
          <w:rFonts w:cstheme="minorHAnsi"/>
        </w:rPr>
        <w:t>relied upon by other state</w:t>
      </w:r>
      <w:r w:rsidR="00C8057B" w:rsidRPr="003C5502">
        <w:rPr>
          <w:rFonts w:cstheme="minorHAnsi"/>
        </w:rPr>
        <w:t xml:space="preserve"> insurance departments</w:t>
      </w:r>
      <w:r w:rsidRPr="003C5502">
        <w:rPr>
          <w:rFonts w:cstheme="minorHAnsi"/>
        </w:rPr>
        <w:t xml:space="preserve"> when reviewing </w:t>
      </w:r>
      <w:r w:rsidR="00C8057B" w:rsidRPr="00F95D70">
        <w:rPr>
          <w:rFonts w:cstheme="minorHAnsi"/>
        </w:rPr>
        <w:t xml:space="preserve">in force </w:t>
      </w:r>
      <w:r w:rsidRPr="00046C51">
        <w:rPr>
          <w:rFonts w:cstheme="minorHAnsi"/>
        </w:rPr>
        <w:t>LTC</w:t>
      </w:r>
      <w:r w:rsidR="00C8057B" w:rsidRPr="00046C51">
        <w:rPr>
          <w:rFonts w:cstheme="minorHAnsi"/>
        </w:rPr>
        <w:t>I</w:t>
      </w:r>
      <w:r w:rsidRPr="00046C51">
        <w:rPr>
          <w:rFonts w:cstheme="minorHAnsi"/>
        </w:rPr>
        <w:t xml:space="preserve"> rate </w:t>
      </w:r>
      <w:r w:rsidRPr="00914E93">
        <w:rPr>
          <w:rFonts w:cstheme="minorHAnsi"/>
        </w:rPr>
        <w:t>increase</w:t>
      </w:r>
      <w:r w:rsidRPr="00046C51">
        <w:rPr>
          <w:rFonts w:cstheme="minorHAnsi"/>
        </w:rPr>
        <w:t xml:space="preserve"> filings</w:t>
      </w:r>
      <w:r w:rsidR="00BF7C9F" w:rsidRPr="00046C51">
        <w:rPr>
          <w:rFonts w:cstheme="minorHAnsi"/>
        </w:rPr>
        <w:t xml:space="preserve"> in the</w:t>
      </w:r>
      <w:r w:rsidR="000F6156" w:rsidRPr="00046C51">
        <w:rPr>
          <w:rFonts w:cstheme="minorHAnsi"/>
        </w:rPr>
        <w:t>ir</w:t>
      </w:r>
      <w:r w:rsidR="00BF7C9F" w:rsidRPr="00B14B07">
        <w:rPr>
          <w:rFonts w:cstheme="minorHAnsi"/>
        </w:rPr>
        <w:t xml:space="preserve"> state</w:t>
      </w:r>
      <w:r w:rsidR="001D0541" w:rsidRPr="005C5BA3">
        <w:rPr>
          <w:rFonts w:cstheme="minorHAnsi"/>
        </w:rPr>
        <w:t xml:space="preserve">. </w:t>
      </w:r>
    </w:p>
    <w:p w14:paraId="5F096679" w14:textId="1ABD9734" w:rsidR="00F07896" w:rsidRDefault="002B5FAE" w:rsidP="00A9334A">
      <w:pPr>
        <w:pStyle w:val="ListParagraph"/>
        <w:numPr>
          <w:ilvl w:val="0"/>
          <w:numId w:val="41"/>
        </w:numPr>
        <w:spacing w:after="0" w:line="23" w:lineRule="atLeast"/>
        <w:jc w:val="both"/>
        <w:rPr>
          <w:rFonts w:cstheme="minorHAnsi"/>
        </w:rPr>
      </w:pPr>
      <w:r w:rsidRPr="00F07896">
        <w:rPr>
          <w:rFonts w:cstheme="minorHAnsi"/>
        </w:rPr>
        <w:t>Third, the MSA Review allows for more state regulatory actuaries to work with or under the supervision of qualified actuaries</w:t>
      </w:r>
      <w:ins w:id="299" w:author="Koenigsman, Jane M." w:date="2021-10-18T17:59:00Z">
        <w:r w:rsidR="00895C45">
          <w:rPr>
            <w:rFonts w:cstheme="minorHAnsi"/>
          </w:rPr>
          <w:t>,</w:t>
        </w:r>
      </w:ins>
      <w:r w:rsidRPr="00F07896">
        <w:rPr>
          <w:rFonts w:cstheme="minorHAnsi"/>
        </w:rPr>
        <w:t xml:space="preserve"> which affords them an opportunity to establish LTCI-specific qualifications in making actuarial opinions</w:t>
      </w:r>
      <w:r w:rsidRPr="007A6C43">
        <w:rPr>
          <w:rFonts w:cstheme="minorHAnsi"/>
        </w:rPr>
        <w:t xml:space="preserve">. This is particularly important when we consider that requirements to be a </w:t>
      </w:r>
      <w:del w:id="300" w:author="Koenigsman, Jane M." w:date="2021-10-18T18:00:00Z">
        <w:r w:rsidRPr="007A6C43" w:rsidDel="00895C45">
          <w:rPr>
            <w:rFonts w:cstheme="minorHAnsi"/>
          </w:rPr>
          <w:delText>“Q</w:delText>
        </w:r>
      </w:del>
      <w:ins w:id="301" w:author="Koenigsman, Jane M." w:date="2021-10-18T18:00:00Z">
        <w:r w:rsidR="00895C45">
          <w:rPr>
            <w:rFonts w:cstheme="minorHAnsi"/>
          </w:rPr>
          <w:t>q</w:t>
        </w:r>
      </w:ins>
      <w:r w:rsidRPr="007A6C43">
        <w:rPr>
          <w:rFonts w:cstheme="minorHAnsi"/>
        </w:rPr>
        <w:t xml:space="preserve">ualified </w:t>
      </w:r>
      <w:del w:id="302" w:author="Koenigsman, Jane M." w:date="2021-10-18T18:00:00Z">
        <w:r w:rsidRPr="007A6C43" w:rsidDel="00895C45">
          <w:rPr>
            <w:rFonts w:cstheme="minorHAnsi"/>
          </w:rPr>
          <w:delText>A</w:delText>
        </w:r>
      </w:del>
      <w:ins w:id="303" w:author="Koenigsman, Jane M." w:date="2021-10-18T18:00:00Z">
        <w:r w:rsidR="00895C45">
          <w:rPr>
            <w:rFonts w:cstheme="minorHAnsi"/>
          </w:rPr>
          <w:t>a</w:t>
        </w:r>
      </w:ins>
      <w:r w:rsidRPr="007A6C43">
        <w:rPr>
          <w:rFonts w:cstheme="minorHAnsi"/>
        </w:rPr>
        <w:t>ctuary</w:t>
      </w:r>
      <w:del w:id="304" w:author="Koenigsman, Jane M." w:date="2021-10-18T18:00:00Z">
        <w:r w:rsidRPr="007A6C43" w:rsidDel="00895C45">
          <w:rPr>
            <w:rFonts w:cstheme="minorHAnsi"/>
          </w:rPr>
          <w:delText>”</w:delText>
        </w:r>
      </w:del>
      <w:r w:rsidRPr="007A6C43">
        <w:rPr>
          <w:rFonts w:cstheme="minorHAnsi"/>
        </w:rPr>
        <w:t xml:space="preserve"> include years of experience under the supervision of another already qualified actuary in that subject matter. </w:t>
      </w:r>
    </w:p>
    <w:p w14:paraId="61DB417B" w14:textId="2C449B5F" w:rsidR="00BC1E9A" w:rsidRPr="007A6C43" w:rsidRDefault="00BC1E9A" w:rsidP="00A9334A">
      <w:pPr>
        <w:pStyle w:val="ListParagraph"/>
        <w:numPr>
          <w:ilvl w:val="0"/>
          <w:numId w:val="41"/>
        </w:numPr>
        <w:spacing w:after="0" w:line="23" w:lineRule="atLeast"/>
        <w:jc w:val="both"/>
        <w:rPr>
          <w:rFonts w:cstheme="minorHAnsi"/>
        </w:rPr>
      </w:pPr>
      <w:r w:rsidRPr="00F07896">
        <w:rPr>
          <w:rFonts w:cstheme="minorHAnsi"/>
        </w:rPr>
        <w:t xml:space="preserve">Finally, participating in the </w:t>
      </w:r>
      <w:r w:rsidR="00AA5E48" w:rsidRPr="00F07896">
        <w:rPr>
          <w:rFonts w:cstheme="minorHAnsi"/>
        </w:rPr>
        <w:t>MSA Review</w:t>
      </w:r>
      <w:r w:rsidRPr="00F07896">
        <w:rPr>
          <w:rFonts w:cstheme="minorHAnsi"/>
        </w:rPr>
        <w:t xml:space="preserve"> will allow all state </w:t>
      </w:r>
      <w:r w:rsidR="00C8057B" w:rsidRPr="00F07896">
        <w:rPr>
          <w:rFonts w:cstheme="minorHAnsi"/>
        </w:rPr>
        <w:t xml:space="preserve">insurance </w:t>
      </w:r>
      <w:r w:rsidRPr="00F07896">
        <w:rPr>
          <w:rFonts w:cstheme="minorHAnsi"/>
        </w:rPr>
        <w:t xml:space="preserve">regulators to share questions and information regarding </w:t>
      </w:r>
      <w:r w:rsidR="00170C7B" w:rsidRPr="00F07896">
        <w:rPr>
          <w:rFonts w:cstheme="minorHAnsi"/>
        </w:rPr>
        <w:t xml:space="preserve">a </w:t>
      </w:r>
      <w:r w:rsidRPr="007A6C43">
        <w:rPr>
          <w:rFonts w:cstheme="minorHAnsi"/>
        </w:rPr>
        <w:t xml:space="preserve">particular </w:t>
      </w:r>
      <w:r w:rsidR="000F6156" w:rsidRPr="007A6C43">
        <w:rPr>
          <w:rFonts w:cstheme="minorHAnsi"/>
        </w:rPr>
        <w:t>rate</w:t>
      </w:r>
      <w:r w:rsidR="00BF7C9F" w:rsidRPr="007A6C43">
        <w:rPr>
          <w:rFonts w:cstheme="minorHAnsi"/>
        </w:rPr>
        <w:t xml:space="preserve"> proposal</w:t>
      </w:r>
      <w:r w:rsidRPr="007A6C43">
        <w:rPr>
          <w:rFonts w:cstheme="minorHAnsi"/>
        </w:rPr>
        <w:t xml:space="preserve"> or review methodologies</w:t>
      </w:r>
      <w:r w:rsidR="00C8057B" w:rsidRPr="007A6C43">
        <w:rPr>
          <w:rFonts w:cstheme="minorHAnsi"/>
        </w:rPr>
        <w:t>;</w:t>
      </w:r>
      <w:r w:rsidRPr="007A6C43">
        <w:rPr>
          <w:rFonts w:cstheme="minorHAnsi"/>
        </w:rPr>
        <w:t xml:space="preserve"> thus</w:t>
      </w:r>
      <w:r w:rsidR="00C8057B" w:rsidRPr="007A6C43">
        <w:rPr>
          <w:rFonts w:cstheme="minorHAnsi"/>
        </w:rPr>
        <w:t>,</w:t>
      </w:r>
      <w:r w:rsidRPr="007A6C43">
        <w:rPr>
          <w:rFonts w:cstheme="minorHAnsi"/>
        </w:rPr>
        <w:t xml:space="preserve"> increasing each state</w:t>
      </w:r>
      <w:r w:rsidR="00C8057B" w:rsidRPr="007A6C43">
        <w:rPr>
          <w:rFonts w:cstheme="minorHAnsi"/>
        </w:rPr>
        <w:t>’</w:t>
      </w:r>
      <w:r w:rsidRPr="007A6C43">
        <w:rPr>
          <w:rFonts w:cstheme="minorHAnsi"/>
        </w:rPr>
        <w:t>s knowledge base in th</w:t>
      </w:r>
      <w:r w:rsidR="00C8057B" w:rsidRPr="007A6C43">
        <w:rPr>
          <w:rFonts w:cstheme="minorHAnsi"/>
        </w:rPr>
        <w:t>is</w:t>
      </w:r>
      <w:r w:rsidRPr="007A6C43">
        <w:rPr>
          <w:rFonts w:cstheme="minorHAnsi"/>
        </w:rPr>
        <w:t xml:space="preserve"> area and promoting a more consistent national approach to </w:t>
      </w:r>
      <w:r w:rsidR="00CE2A7E" w:rsidRPr="007A6C43">
        <w:rPr>
          <w:rFonts w:cstheme="minorHAnsi"/>
        </w:rPr>
        <w:t xml:space="preserve">in force LTCI </w:t>
      </w:r>
      <w:r w:rsidRPr="007A6C43">
        <w:rPr>
          <w:rFonts w:cstheme="minorHAnsi"/>
        </w:rPr>
        <w:t>rate review.</w:t>
      </w:r>
    </w:p>
    <w:p w14:paraId="518CDE69" w14:textId="77777777" w:rsidR="00F07896" w:rsidRDefault="00F07896" w:rsidP="004A2B9B">
      <w:pPr>
        <w:pStyle w:val="ListParagraph"/>
        <w:spacing w:after="0" w:line="23" w:lineRule="atLeast"/>
        <w:jc w:val="both"/>
        <w:rPr>
          <w:rFonts w:cstheme="minorHAnsi"/>
          <w:b/>
          <w:bCs/>
          <w:i/>
          <w:iCs/>
        </w:rPr>
      </w:pPr>
    </w:p>
    <w:p w14:paraId="4DFA953A" w14:textId="016708BB" w:rsidR="009E0DF2" w:rsidRPr="00F07896" w:rsidRDefault="009E0DF2" w:rsidP="004A2B9B">
      <w:pPr>
        <w:spacing w:after="0" w:line="23" w:lineRule="atLeast"/>
        <w:jc w:val="both"/>
        <w:rPr>
          <w:ins w:id="305" w:author="Koenigsman, Jane M." w:date="2021-08-25T13:55:00Z"/>
          <w:rFonts w:cstheme="minorHAnsi"/>
          <w:b/>
          <w:bCs/>
          <w:i/>
          <w:iCs/>
        </w:rPr>
      </w:pPr>
      <w:ins w:id="306" w:author="Koenigsman, Jane M." w:date="2021-08-25T13:55:00Z">
        <w:r w:rsidRPr="00F07896">
          <w:rPr>
            <w:rFonts w:cstheme="minorHAnsi"/>
            <w:b/>
            <w:bCs/>
            <w:i/>
            <w:iCs/>
          </w:rPr>
          <w:t>Note that state</w:t>
        </w:r>
        <w:r>
          <w:rPr>
            <w:rFonts w:cstheme="minorHAnsi"/>
            <w:b/>
            <w:bCs/>
            <w:i/>
            <w:iCs/>
          </w:rPr>
          <w:t>s’</w:t>
        </w:r>
        <w:r w:rsidRPr="00F07896">
          <w:rPr>
            <w:rFonts w:cstheme="minorHAnsi"/>
            <w:b/>
            <w:bCs/>
            <w:i/>
            <w:iCs/>
          </w:rPr>
          <w:t xml:space="preserve"> use of and reliance on the MSA Advisory Report is expected to </w:t>
        </w:r>
        <w:r w:rsidRPr="00F6636A">
          <w:rPr>
            <w:rFonts w:cstheme="minorHAnsi"/>
            <w:b/>
            <w:bCs/>
            <w:i/>
            <w:iCs/>
            <w:strike/>
            <w:highlight w:val="green"/>
          </w:rPr>
          <w:t>evolve</w:t>
        </w:r>
        <w:r w:rsidRPr="00F6636A">
          <w:rPr>
            <w:rFonts w:cstheme="minorHAnsi"/>
            <w:b/>
            <w:bCs/>
            <w:i/>
            <w:iCs/>
            <w:highlight w:val="green"/>
          </w:rPr>
          <w:t xml:space="preserve"> </w:t>
        </w:r>
      </w:ins>
      <w:ins w:id="307" w:author="Koenigsman, Jane M." w:date="2021-10-18T17:08:00Z">
        <w:r w:rsidR="00F6636A" w:rsidRPr="00F6636A">
          <w:rPr>
            <w:rFonts w:cstheme="minorHAnsi"/>
            <w:b/>
            <w:bCs/>
            <w:i/>
            <w:iCs/>
            <w:highlight w:val="green"/>
          </w:rPr>
          <w:t>increase</w:t>
        </w:r>
        <w:r w:rsidR="00F6636A">
          <w:rPr>
            <w:rFonts w:cstheme="minorHAnsi"/>
            <w:b/>
            <w:bCs/>
            <w:i/>
            <w:iCs/>
          </w:rPr>
          <w:t xml:space="preserve"> </w:t>
        </w:r>
      </w:ins>
      <w:ins w:id="308" w:author="Koenigsman, Jane M." w:date="2021-08-25T13:55:00Z">
        <w:r w:rsidRPr="00F07896">
          <w:rPr>
            <w:rFonts w:cstheme="minorHAnsi"/>
            <w:b/>
            <w:bCs/>
            <w:i/>
            <w:iCs/>
          </w:rPr>
          <w:t xml:space="preserve">in the future as the MSA Review continues to be developed and refined and the benefits of the MSA Review </w:t>
        </w:r>
        <w:r>
          <w:rPr>
            <w:rFonts w:cstheme="minorHAnsi"/>
            <w:b/>
            <w:bCs/>
            <w:i/>
            <w:iCs/>
          </w:rPr>
          <w:t xml:space="preserve">described above </w:t>
        </w:r>
        <w:r w:rsidRPr="00F07896">
          <w:rPr>
            <w:rFonts w:cstheme="minorHAnsi"/>
            <w:b/>
            <w:bCs/>
            <w:i/>
            <w:iCs/>
          </w:rPr>
          <w:t xml:space="preserve">become </w:t>
        </w:r>
        <w:r>
          <w:rPr>
            <w:rFonts w:cstheme="minorHAnsi"/>
            <w:b/>
            <w:bCs/>
            <w:i/>
            <w:iCs/>
          </w:rPr>
          <w:t xml:space="preserve">more </w:t>
        </w:r>
        <w:r w:rsidRPr="00F07896">
          <w:rPr>
            <w:rFonts w:cstheme="minorHAnsi"/>
            <w:b/>
            <w:bCs/>
            <w:i/>
            <w:iCs/>
          </w:rPr>
          <w:t xml:space="preserve">evident. </w:t>
        </w:r>
      </w:ins>
    </w:p>
    <w:p w14:paraId="336BEC1E" w14:textId="77777777" w:rsidR="00BC1E9A" w:rsidRPr="00D462A5" w:rsidRDefault="00BC1E9A" w:rsidP="004A2B9B">
      <w:pPr>
        <w:spacing w:after="0" w:line="23" w:lineRule="atLeast"/>
        <w:jc w:val="both"/>
        <w:rPr>
          <w:rFonts w:cstheme="minorHAnsi"/>
        </w:rPr>
      </w:pPr>
    </w:p>
    <w:p w14:paraId="2F96C074" w14:textId="3ED567FB" w:rsidR="00F07896" w:rsidRDefault="00BC1E9A" w:rsidP="004A2B9B">
      <w:pPr>
        <w:spacing w:after="0" w:line="23" w:lineRule="atLeast"/>
        <w:jc w:val="both"/>
        <w:rPr>
          <w:rFonts w:cstheme="minorHAnsi"/>
        </w:rPr>
      </w:pPr>
      <w:r w:rsidRPr="00D462A5">
        <w:rPr>
          <w:rFonts w:cstheme="minorHAnsi"/>
        </w:rPr>
        <w:t>L</w:t>
      </w:r>
      <w:ins w:id="309" w:author="Koenigsman, Jane M." w:date="2021-08-26T17:15:00Z">
        <w:r w:rsidR="00336D98">
          <w:rPr>
            <w:rFonts w:cstheme="minorHAnsi"/>
          </w:rPr>
          <w:t>ong-</w:t>
        </w:r>
      </w:ins>
      <w:r w:rsidRPr="00D462A5">
        <w:rPr>
          <w:rFonts w:cstheme="minorHAnsi"/>
        </w:rPr>
        <w:t>T</w:t>
      </w:r>
      <w:ins w:id="310" w:author="Koenigsman, Jane M." w:date="2021-08-26T17:15:00Z">
        <w:r w:rsidR="00336D98">
          <w:rPr>
            <w:rFonts w:cstheme="minorHAnsi"/>
          </w:rPr>
          <w:t xml:space="preserve">erm </w:t>
        </w:r>
      </w:ins>
      <w:r w:rsidRPr="00D462A5">
        <w:rPr>
          <w:rFonts w:cstheme="minorHAnsi"/>
        </w:rPr>
        <w:t>C</w:t>
      </w:r>
      <w:ins w:id="311" w:author="Koenigsman, Jane M." w:date="2021-08-26T17:15:00Z">
        <w:r w:rsidR="00336D98">
          <w:rPr>
            <w:rFonts w:cstheme="minorHAnsi"/>
          </w:rPr>
          <w:t>are</w:t>
        </w:r>
      </w:ins>
      <w:ins w:id="312" w:author="Koenigsman, Jane M." w:date="2021-08-26T17:16:00Z">
        <w:r w:rsidR="00336D98">
          <w:rPr>
            <w:rFonts w:cstheme="minorHAnsi"/>
          </w:rPr>
          <w:t xml:space="preserve"> (LTC)</w:t>
        </w:r>
      </w:ins>
      <w:r w:rsidRPr="00D462A5">
        <w:rPr>
          <w:rFonts w:cstheme="minorHAnsi"/>
        </w:rPr>
        <w:t xml:space="preserve"> insurers will likewise see multiple benefits </w:t>
      </w:r>
      <w:r w:rsidR="00CE2A7E" w:rsidRPr="00D462A5">
        <w:rPr>
          <w:rFonts w:cstheme="minorHAnsi"/>
        </w:rPr>
        <w:t>in</w:t>
      </w:r>
      <w:r w:rsidRPr="00D462A5">
        <w:rPr>
          <w:rFonts w:cstheme="minorHAnsi"/>
        </w:rPr>
        <w:t xml:space="preserve"> participating</w:t>
      </w:r>
      <w:ins w:id="313" w:author="Koenigsman, Jane M." w:date="2021-10-18T18:00:00Z">
        <w:r w:rsidR="00895C45">
          <w:rPr>
            <w:rFonts w:cstheme="minorHAnsi"/>
          </w:rPr>
          <w:t xml:space="preserve"> in</w:t>
        </w:r>
      </w:ins>
      <w:r w:rsidRPr="00D462A5">
        <w:rPr>
          <w:rFonts w:cstheme="minorHAnsi"/>
        </w:rPr>
        <w:t xml:space="preserve"> the </w:t>
      </w:r>
      <w:r w:rsidR="00AA5E48">
        <w:rPr>
          <w:rFonts w:cstheme="minorHAnsi"/>
        </w:rPr>
        <w:t>MSA Review</w:t>
      </w:r>
      <w:ins w:id="314" w:author="Koenigsman, Jane M." w:date="2021-10-18T18:00:00Z">
        <w:r w:rsidR="00895C45">
          <w:rPr>
            <w:rFonts w:cstheme="minorHAnsi"/>
          </w:rPr>
          <w:t>:</w:t>
        </w:r>
      </w:ins>
      <w:del w:id="315" w:author="Koenigsman, Jane M." w:date="2021-10-18T18:00:00Z">
        <w:r w:rsidR="001D0541" w:rsidDel="00895C45">
          <w:rPr>
            <w:rFonts w:cstheme="minorHAnsi"/>
          </w:rPr>
          <w:delText>.</w:delText>
        </w:r>
      </w:del>
      <w:r w:rsidR="001D0541">
        <w:rPr>
          <w:rFonts w:cstheme="minorHAnsi"/>
        </w:rPr>
        <w:t xml:space="preserve"> </w:t>
      </w:r>
    </w:p>
    <w:p w14:paraId="69376C4A" w14:textId="099FDA21" w:rsidR="00F07896" w:rsidRDefault="00BC1E9A" w:rsidP="00A9334A">
      <w:pPr>
        <w:pStyle w:val="ListParagraph"/>
        <w:numPr>
          <w:ilvl w:val="0"/>
          <w:numId w:val="42"/>
        </w:numPr>
        <w:spacing w:after="0" w:line="23" w:lineRule="atLeast"/>
        <w:jc w:val="both"/>
        <w:rPr>
          <w:rFonts w:cstheme="minorHAnsi"/>
        </w:rPr>
      </w:pPr>
      <w:r w:rsidRPr="00F07896">
        <w:rPr>
          <w:rFonts w:cstheme="minorHAnsi"/>
        </w:rPr>
        <w:t xml:space="preserve">First, by utilizing the </w:t>
      </w:r>
      <w:r w:rsidR="00AA5E48" w:rsidRPr="00F07896">
        <w:rPr>
          <w:rFonts w:cstheme="minorHAnsi"/>
        </w:rPr>
        <w:t>MSA Review</w:t>
      </w:r>
      <w:r w:rsidRPr="00F07896">
        <w:rPr>
          <w:rFonts w:cstheme="minorHAnsi"/>
        </w:rPr>
        <w:t xml:space="preserve"> and </w:t>
      </w:r>
      <w:r w:rsidR="00C7411D" w:rsidRPr="00F07896">
        <w:rPr>
          <w:rFonts w:cstheme="minorHAnsi"/>
        </w:rPr>
        <w:t>t</w:t>
      </w:r>
      <w:r w:rsidR="006F0B12" w:rsidRPr="007A6C43">
        <w:rPr>
          <w:rFonts w:cstheme="minorHAnsi"/>
        </w:rPr>
        <w:t xml:space="preserve">hrough the receipt of </w:t>
      </w:r>
      <w:r w:rsidR="00733CD8" w:rsidRPr="007A6C43">
        <w:rPr>
          <w:rFonts w:cstheme="minorHAnsi"/>
        </w:rPr>
        <w:t xml:space="preserve">MSA </w:t>
      </w:r>
      <w:r w:rsidR="00F54BA9" w:rsidRPr="007A6C43">
        <w:rPr>
          <w:rFonts w:cstheme="minorHAnsi"/>
        </w:rPr>
        <w:t>information</w:t>
      </w:r>
      <w:ins w:id="316" w:author="Thomas Sanford" w:date="2021-08-24T13:10:00Z">
        <w:r w:rsidR="004C5040">
          <w:rPr>
            <w:rFonts w:cstheme="minorHAnsi"/>
          </w:rPr>
          <w:t xml:space="preserve"> and the MSA Advisory Report</w:t>
        </w:r>
      </w:ins>
      <w:r w:rsidR="00F54BA9" w:rsidRPr="007A6C43">
        <w:rPr>
          <w:rFonts w:cstheme="minorHAnsi"/>
        </w:rPr>
        <w:t xml:space="preserve"> from the MSA Team</w:t>
      </w:r>
      <w:r w:rsidRPr="00F206A5">
        <w:rPr>
          <w:rFonts w:cstheme="minorHAnsi"/>
        </w:rPr>
        <w:t>, insurers should see increased efficiency and reduc</w:t>
      </w:r>
      <w:r w:rsidRPr="00871C60">
        <w:rPr>
          <w:rFonts w:cstheme="minorHAnsi"/>
        </w:rPr>
        <w:t xml:space="preserve">ed timelines for nationwide premium </w:t>
      </w:r>
      <w:r w:rsidR="00BF7C9F" w:rsidRPr="005D5724">
        <w:rPr>
          <w:rFonts w:cstheme="minorHAnsi"/>
        </w:rPr>
        <w:t xml:space="preserve">rate </w:t>
      </w:r>
      <w:r w:rsidRPr="00914E93">
        <w:rPr>
          <w:rFonts w:cstheme="minorHAnsi"/>
        </w:rPr>
        <w:t>increase</w:t>
      </w:r>
      <w:r w:rsidR="000F6156" w:rsidRPr="00F6636A">
        <w:rPr>
          <w:rFonts w:cstheme="minorHAnsi"/>
          <w:highlight w:val="yellow"/>
        </w:rPr>
        <w:t xml:space="preserve"> </w:t>
      </w:r>
      <w:ins w:id="317" w:author="Koenigsman, Jane M." w:date="2021-11-02T11:19:00Z">
        <w:r w:rsidR="00C86E22" w:rsidRPr="00F6636A">
          <w:rPr>
            <w:rFonts w:cstheme="minorHAnsi"/>
            <w:highlight w:val="yellow"/>
          </w:rPr>
          <w:t>filings</w:t>
        </w:r>
      </w:ins>
      <w:del w:id="318" w:author="Koenigsman, Jane M." w:date="2021-09-16T13:43:00Z">
        <w:r w:rsidR="000F6156" w:rsidRPr="00F6636A" w:rsidDel="00025066">
          <w:rPr>
            <w:rFonts w:cstheme="minorHAnsi"/>
            <w:highlight w:val="yellow"/>
          </w:rPr>
          <w:delText>request</w:delText>
        </w:r>
        <w:r w:rsidRPr="00F6636A" w:rsidDel="00025066">
          <w:rPr>
            <w:rFonts w:cstheme="minorHAnsi"/>
            <w:highlight w:val="yellow"/>
          </w:rPr>
          <w:delText>s</w:delText>
        </w:r>
      </w:del>
      <w:r w:rsidR="001D0541" w:rsidRPr="005D5724">
        <w:rPr>
          <w:rFonts w:cstheme="minorHAnsi"/>
        </w:rPr>
        <w:t xml:space="preserve">. </w:t>
      </w:r>
      <w:r w:rsidRPr="005D5724">
        <w:rPr>
          <w:rFonts w:cstheme="minorHAnsi"/>
        </w:rPr>
        <w:t xml:space="preserve">As the MSA </w:t>
      </w:r>
      <w:r w:rsidR="00CE2A7E" w:rsidRPr="005D5724">
        <w:rPr>
          <w:rFonts w:cstheme="minorHAnsi"/>
        </w:rPr>
        <w:t>T</w:t>
      </w:r>
      <w:r w:rsidRPr="00F80ED8">
        <w:rPr>
          <w:rFonts w:cstheme="minorHAnsi"/>
        </w:rPr>
        <w:t xml:space="preserve">eam delivers the </w:t>
      </w:r>
      <w:r w:rsidR="00CE2A7E" w:rsidRPr="00F80ED8">
        <w:rPr>
          <w:rFonts w:cstheme="minorHAnsi"/>
        </w:rPr>
        <w:t>MSA Advisory Report</w:t>
      </w:r>
      <w:r w:rsidRPr="005D0389">
        <w:rPr>
          <w:rFonts w:cstheme="minorHAnsi"/>
        </w:rPr>
        <w:t xml:space="preserve"> for a </w:t>
      </w:r>
      <w:r w:rsidR="00BF7C9F" w:rsidRPr="005D0389">
        <w:rPr>
          <w:rFonts w:cstheme="minorHAnsi"/>
        </w:rPr>
        <w:t>rate proposal</w:t>
      </w:r>
      <w:r w:rsidRPr="007B611A">
        <w:rPr>
          <w:rFonts w:cstheme="minorHAnsi"/>
        </w:rPr>
        <w:t xml:space="preserve"> to </w:t>
      </w:r>
      <w:r w:rsidR="00F85CA8" w:rsidRPr="003C5502">
        <w:rPr>
          <w:rFonts w:cstheme="minorHAnsi"/>
        </w:rPr>
        <w:t>P</w:t>
      </w:r>
      <w:r w:rsidRPr="003C5502">
        <w:rPr>
          <w:rFonts w:cstheme="minorHAnsi"/>
        </w:rPr>
        <w:t xml:space="preserve">articipating </w:t>
      </w:r>
      <w:r w:rsidR="00F85CA8" w:rsidRPr="003C5502">
        <w:rPr>
          <w:rFonts w:cstheme="minorHAnsi"/>
        </w:rPr>
        <w:t>S</w:t>
      </w:r>
      <w:r w:rsidRPr="003C5502">
        <w:rPr>
          <w:rFonts w:cstheme="minorHAnsi"/>
        </w:rPr>
        <w:t>tate</w:t>
      </w:r>
      <w:r w:rsidR="00F85CA8" w:rsidRPr="003C5502">
        <w:rPr>
          <w:rFonts w:cstheme="minorHAnsi"/>
        </w:rPr>
        <w:t>s</w:t>
      </w:r>
      <w:r w:rsidRPr="003C5502">
        <w:rPr>
          <w:rFonts w:cstheme="minorHAnsi"/>
        </w:rPr>
        <w:t xml:space="preserve">, </w:t>
      </w:r>
      <w:ins w:id="319" w:author="Koenigsman, Jane M." w:date="2021-10-18T18:00:00Z">
        <w:r w:rsidR="00895C45">
          <w:rPr>
            <w:rFonts w:cstheme="minorHAnsi"/>
          </w:rPr>
          <w:t>it has</w:t>
        </w:r>
      </w:ins>
      <w:del w:id="320" w:author="Koenigsman, Jane M." w:date="2021-10-18T18:00:00Z">
        <w:r w:rsidRPr="003C5502" w:rsidDel="00895C45">
          <w:rPr>
            <w:rFonts w:cstheme="minorHAnsi"/>
          </w:rPr>
          <w:delText>they have</w:delText>
        </w:r>
      </w:del>
      <w:r w:rsidRPr="003C5502">
        <w:rPr>
          <w:rFonts w:cstheme="minorHAnsi"/>
        </w:rPr>
        <w:t xml:space="preserve"> functionally reduced the review time for each </w:t>
      </w:r>
      <w:r w:rsidR="00F85CA8" w:rsidRPr="003C5502">
        <w:rPr>
          <w:rFonts w:cstheme="minorHAnsi"/>
        </w:rPr>
        <w:t>s</w:t>
      </w:r>
      <w:r w:rsidRPr="00F95D70">
        <w:rPr>
          <w:rFonts w:cstheme="minorHAnsi"/>
        </w:rPr>
        <w:t>tate, meaning that LTC insurers should see more efficient and timely reviews from these states</w:t>
      </w:r>
      <w:r w:rsidR="001D0541" w:rsidRPr="00B14B07">
        <w:rPr>
          <w:rFonts w:cstheme="minorHAnsi"/>
        </w:rPr>
        <w:t xml:space="preserve">. </w:t>
      </w:r>
    </w:p>
    <w:p w14:paraId="1EAE84DE" w14:textId="1502995E" w:rsidR="00F07896" w:rsidRDefault="00BC1E9A" w:rsidP="00A9334A">
      <w:pPr>
        <w:pStyle w:val="ListParagraph"/>
        <w:numPr>
          <w:ilvl w:val="0"/>
          <w:numId w:val="42"/>
        </w:numPr>
        <w:spacing w:after="0" w:line="23" w:lineRule="atLeast"/>
        <w:jc w:val="both"/>
        <w:rPr>
          <w:rFonts w:cstheme="minorHAnsi"/>
        </w:rPr>
      </w:pPr>
      <w:r w:rsidRPr="00F07896">
        <w:rPr>
          <w:rFonts w:cstheme="minorHAnsi"/>
        </w:rPr>
        <w:t xml:space="preserve">Second, participating in the MSA </w:t>
      </w:r>
      <w:r w:rsidR="00113FE3" w:rsidRPr="00F07896">
        <w:rPr>
          <w:rFonts w:cstheme="minorHAnsi"/>
        </w:rPr>
        <w:t>Review</w:t>
      </w:r>
      <w:r w:rsidRPr="00F07896">
        <w:rPr>
          <w:rFonts w:cstheme="minorHAnsi"/>
        </w:rPr>
        <w:t xml:space="preserve"> will provide LTC </w:t>
      </w:r>
      <w:r w:rsidR="00CE2A7E" w:rsidRPr="00F07896">
        <w:rPr>
          <w:rFonts w:cstheme="minorHAnsi"/>
        </w:rPr>
        <w:t>insurers</w:t>
      </w:r>
      <w:r w:rsidRPr="007A6C43">
        <w:rPr>
          <w:rFonts w:cstheme="minorHAnsi"/>
        </w:rPr>
        <w:t xml:space="preserve"> with one consistent recommendation </w:t>
      </w:r>
      <w:r w:rsidRPr="00F206A5">
        <w:rPr>
          <w:rFonts w:cstheme="minorHAnsi"/>
        </w:rPr>
        <w:t xml:space="preserve">to be used </w:t>
      </w:r>
      <w:r w:rsidR="0030208E" w:rsidRPr="00F206A5">
        <w:rPr>
          <w:rFonts w:cstheme="minorHAnsi"/>
        </w:rPr>
        <w:t xml:space="preserve">when making rate </w:t>
      </w:r>
      <w:r w:rsidR="0030208E" w:rsidRPr="00914E93">
        <w:rPr>
          <w:rFonts w:cstheme="minorHAnsi"/>
        </w:rPr>
        <w:t>increase</w:t>
      </w:r>
      <w:r w:rsidR="0030208E" w:rsidRPr="00F206A5">
        <w:rPr>
          <w:rFonts w:cstheme="minorHAnsi"/>
        </w:rPr>
        <w:t xml:space="preserve"> filings to </w:t>
      </w:r>
      <w:r w:rsidRPr="00871C60">
        <w:rPr>
          <w:rFonts w:cstheme="minorHAnsi"/>
        </w:rPr>
        <w:t>all states, thus reducing the carrier</w:t>
      </w:r>
      <w:r w:rsidR="00F43CBA" w:rsidRPr="005D5724">
        <w:rPr>
          <w:rFonts w:cstheme="minorHAnsi"/>
        </w:rPr>
        <w:t>’</w:t>
      </w:r>
      <w:r w:rsidRPr="005D5724">
        <w:rPr>
          <w:rFonts w:cstheme="minorHAnsi"/>
        </w:rPr>
        <w:t>s workload in developing often widely</w:t>
      </w:r>
      <w:r w:rsidR="00E72AB4" w:rsidRPr="005D5724">
        <w:rPr>
          <w:rFonts w:cstheme="minorHAnsi"/>
        </w:rPr>
        <w:t xml:space="preserve"> </w:t>
      </w:r>
      <w:r w:rsidRPr="005D5724">
        <w:rPr>
          <w:rFonts w:cstheme="minorHAnsi"/>
        </w:rPr>
        <w:t>differing filings for state</w:t>
      </w:r>
      <w:r w:rsidR="00613943" w:rsidRPr="005D5724">
        <w:rPr>
          <w:rFonts w:cstheme="minorHAnsi"/>
        </w:rPr>
        <w:t>s’</w:t>
      </w:r>
      <w:r w:rsidRPr="005D5724">
        <w:rPr>
          <w:rFonts w:cstheme="minorHAnsi"/>
        </w:rPr>
        <w:t xml:space="preserve"> review</w:t>
      </w:r>
      <w:r w:rsidR="001D0541" w:rsidRPr="005D5724">
        <w:rPr>
          <w:rFonts w:cstheme="minorHAnsi"/>
        </w:rPr>
        <w:t xml:space="preserve">. </w:t>
      </w:r>
    </w:p>
    <w:p w14:paraId="6A0CC200" w14:textId="68A188ED" w:rsidR="00BC1E9A" w:rsidRPr="00F07896" w:rsidRDefault="00BC1E9A" w:rsidP="00A9334A">
      <w:pPr>
        <w:pStyle w:val="ListParagraph"/>
        <w:numPr>
          <w:ilvl w:val="0"/>
          <w:numId w:val="42"/>
        </w:numPr>
        <w:spacing w:after="0" w:line="23" w:lineRule="atLeast"/>
        <w:jc w:val="both"/>
        <w:rPr>
          <w:rFonts w:cstheme="minorHAnsi"/>
        </w:rPr>
      </w:pPr>
      <w:r w:rsidRPr="00F07896">
        <w:rPr>
          <w:rFonts w:cstheme="minorHAnsi"/>
        </w:rPr>
        <w:t xml:space="preserve">Finally, the consistency of one uniform national system for reviewing </w:t>
      </w:r>
      <w:r w:rsidR="00613943" w:rsidRPr="00F07896">
        <w:rPr>
          <w:rFonts w:cstheme="minorHAnsi"/>
        </w:rPr>
        <w:t xml:space="preserve">rate </w:t>
      </w:r>
      <w:ins w:id="321" w:author="Koenigsman, Jane M." w:date="2021-11-02T11:21:00Z">
        <w:r w:rsidR="00C86E22" w:rsidRPr="00914E93">
          <w:rPr>
            <w:rFonts w:cstheme="minorHAnsi"/>
            <w:highlight w:val="yellow"/>
          </w:rPr>
          <w:t>increase</w:t>
        </w:r>
        <w:r w:rsidR="00C86E22">
          <w:rPr>
            <w:rFonts w:cstheme="minorHAnsi"/>
          </w:rPr>
          <w:t xml:space="preserve"> </w:t>
        </w:r>
      </w:ins>
      <w:r w:rsidR="0030208E" w:rsidRPr="00914E93">
        <w:rPr>
          <w:rFonts w:cstheme="minorHAnsi"/>
        </w:rPr>
        <w:t xml:space="preserve">proposals </w:t>
      </w:r>
      <w:r w:rsidRPr="00F07896">
        <w:rPr>
          <w:rFonts w:cstheme="minorHAnsi"/>
        </w:rPr>
        <w:t xml:space="preserve">should lead to more accurate reviews, theoretically reducing some of the need for ongoing rate </w:t>
      </w:r>
      <w:r w:rsidRPr="00914E93">
        <w:rPr>
          <w:rFonts w:cstheme="minorHAnsi"/>
        </w:rPr>
        <w:t>increase</w:t>
      </w:r>
      <w:r w:rsidRPr="00F07896">
        <w:rPr>
          <w:rFonts w:cstheme="minorHAnsi"/>
        </w:rPr>
        <w:t xml:space="preserve"> filings.</w:t>
      </w:r>
      <w:bookmarkEnd w:id="278"/>
    </w:p>
    <w:p w14:paraId="1B0A0233" w14:textId="77777777" w:rsidR="003B3967" w:rsidRPr="00D462A5" w:rsidRDefault="003B3967" w:rsidP="004A2B9B">
      <w:pPr>
        <w:spacing w:after="0" w:line="23" w:lineRule="atLeast"/>
        <w:jc w:val="both"/>
        <w:rPr>
          <w:rFonts w:cstheme="minorHAnsi"/>
        </w:rPr>
      </w:pPr>
    </w:p>
    <w:p w14:paraId="4F29CA2B" w14:textId="6A032901" w:rsidR="0040275B" w:rsidRPr="00D462A5" w:rsidRDefault="005B2FEF" w:rsidP="00914E93">
      <w:pPr>
        <w:pStyle w:val="Heading1"/>
        <w:numPr>
          <w:ilvl w:val="0"/>
          <w:numId w:val="12"/>
        </w:numPr>
        <w:spacing w:before="0" w:line="23" w:lineRule="atLeast"/>
        <w:ind w:left="720"/>
        <w:jc w:val="both"/>
        <w:rPr>
          <w:rFonts w:asciiTheme="minorHAnsi" w:hAnsiTheme="minorHAnsi" w:cstheme="minorHAnsi"/>
          <w:b/>
          <w:bCs/>
          <w:color w:val="auto"/>
          <w:sz w:val="24"/>
          <w:szCs w:val="24"/>
        </w:rPr>
      </w:pPr>
      <w:r w:rsidRPr="00D462A5">
        <w:rPr>
          <w:rFonts w:asciiTheme="minorHAnsi" w:hAnsiTheme="minorHAnsi" w:cstheme="minorHAnsi"/>
          <w:b/>
          <w:bCs/>
          <w:color w:val="auto"/>
          <w:sz w:val="24"/>
          <w:szCs w:val="24"/>
        </w:rPr>
        <w:t>Disclaimers</w:t>
      </w:r>
      <w:r w:rsidR="00DA18AE" w:rsidRPr="00D462A5">
        <w:rPr>
          <w:rFonts w:asciiTheme="minorHAnsi" w:hAnsiTheme="minorHAnsi" w:cstheme="minorHAnsi"/>
          <w:b/>
          <w:bCs/>
          <w:color w:val="auto"/>
          <w:sz w:val="24"/>
          <w:szCs w:val="24"/>
        </w:rPr>
        <w:t xml:space="preserve"> and Limitations</w:t>
      </w:r>
      <w:r w:rsidR="0040275B" w:rsidRPr="00D462A5">
        <w:rPr>
          <w:rFonts w:asciiTheme="minorHAnsi" w:hAnsiTheme="minorHAnsi" w:cstheme="minorHAnsi"/>
          <w:b/>
          <w:bCs/>
          <w:color w:val="auto"/>
          <w:sz w:val="24"/>
          <w:szCs w:val="24"/>
        </w:rPr>
        <w:t xml:space="preserve"> </w:t>
      </w:r>
    </w:p>
    <w:p w14:paraId="25A48BDF" w14:textId="77777777" w:rsidR="003B3967" w:rsidRPr="00D462A5" w:rsidRDefault="003B3967" w:rsidP="00914E93">
      <w:pPr>
        <w:spacing w:after="0" w:line="23" w:lineRule="atLeast"/>
        <w:jc w:val="both"/>
        <w:rPr>
          <w:rFonts w:eastAsia="Times" w:cstheme="minorHAnsi"/>
          <w:color w:val="C00000"/>
        </w:rPr>
      </w:pPr>
    </w:p>
    <w:p w14:paraId="4B799759" w14:textId="16CDB693" w:rsidR="00B37D17" w:rsidRPr="000340A8" w:rsidRDefault="00B37D17" w:rsidP="000340A8">
      <w:pPr>
        <w:pStyle w:val="ListParagraph"/>
        <w:spacing w:after="0" w:line="23" w:lineRule="atLeast"/>
        <w:ind w:left="0"/>
        <w:jc w:val="both"/>
        <w:rPr>
          <w:rFonts w:eastAsia="Times" w:cstheme="minorHAnsi"/>
          <w:sz w:val="24"/>
          <w:szCs w:val="24"/>
          <w:u w:val="single"/>
          <w:rPrChange w:id="322" w:author="Staff" w:date="2021-11-02T13:03:00Z">
            <w:rPr>
              <w:rFonts w:eastAsia="Times" w:cstheme="minorHAnsi"/>
              <w:u w:val="single"/>
            </w:rPr>
          </w:rPrChange>
        </w:rPr>
      </w:pPr>
      <w:r w:rsidRPr="000340A8">
        <w:rPr>
          <w:rFonts w:eastAsia="Times" w:cstheme="minorHAnsi"/>
          <w:sz w:val="24"/>
          <w:szCs w:val="24"/>
          <w:u w:val="single"/>
        </w:rPr>
        <w:t xml:space="preserve">State Authority </w:t>
      </w:r>
      <w:ins w:id="323" w:author="Staff" w:date="2021-11-02T13:03:00Z">
        <w:r w:rsidR="000340A8">
          <w:rPr>
            <w:rFonts w:eastAsia="Times" w:cstheme="minorHAnsi"/>
            <w:sz w:val="24"/>
            <w:szCs w:val="24"/>
            <w:u w:val="single"/>
          </w:rPr>
          <w:t>O</w:t>
        </w:r>
      </w:ins>
      <w:del w:id="324" w:author="Staff" w:date="2021-11-02T13:03:00Z">
        <w:r w:rsidRPr="000340A8" w:rsidDel="000340A8">
          <w:rPr>
            <w:rFonts w:eastAsia="Times" w:cstheme="minorHAnsi"/>
            <w:sz w:val="24"/>
            <w:szCs w:val="24"/>
            <w:u w:val="single"/>
            <w:rPrChange w:id="325" w:author="Staff" w:date="2021-11-02T13:03:00Z">
              <w:rPr>
                <w:rFonts w:eastAsia="Times" w:cstheme="minorHAnsi"/>
                <w:u w:val="single"/>
              </w:rPr>
            </w:rPrChange>
          </w:rPr>
          <w:delText>o</w:delText>
        </w:r>
      </w:del>
      <w:r w:rsidRPr="000340A8">
        <w:rPr>
          <w:rFonts w:eastAsia="Times" w:cstheme="minorHAnsi"/>
          <w:sz w:val="24"/>
          <w:szCs w:val="24"/>
          <w:u w:val="single"/>
          <w:rPrChange w:id="326" w:author="Staff" w:date="2021-11-02T13:03:00Z">
            <w:rPr>
              <w:rFonts w:eastAsia="Times" w:cstheme="minorHAnsi"/>
              <w:u w:val="single"/>
            </w:rPr>
          </w:rPrChange>
        </w:rPr>
        <w:t>ver Rate Increase Approvals</w:t>
      </w:r>
    </w:p>
    <w:p w14:paraId="2BDCB28B" w14:textId="77777777" w:rsidR="00255F8E" w:rsidRPr="00255F8E" w:rsidRDefault="00255F8E" w:rsidP="00914E93">
      <w:pPr>
        <w:pStyle w:val="ListParagraph"/>
        <w:spacing w:after="0" w:line="23" w:lineRule="atLeast"/>
        <w:ind w:left="1440"/>
        <w:jc w:val="both"/>
        <w:rPr>
          <w:rFonts w:eastAsia="Times" w:cstheme="minorHAnsi"/>
          <w:u w:val="single"/>
        </w:rPr>
      </w:pPr>
    </w:p>
    <w:p w14:paraId="1C264FAA" w14:textId="2D133020" w:rsidR="00255F8E" w:rsidRPr="00255F8E" w:rsidRDefault="00255F8E" w:rsidP="004A2B9B">
      <w:pPr>
        <w:spacing w:after="0" w:line="23" w:lineRule="atLeast"/>
        <w:jc w:val="both"/>
        <w:rPr>
          <w:rFonts w:eastAsia="Times" w:cstheme="minorHAnsi"/>
        </w:rPr>
      </w:pPr>
      <w:r w:rsidRPr="00255F8E">
        <w:rPr>
          <w:rFonts w:eastAsia="Times" w:cstheme="minorHAnsi"/>
        </w:rPr>
        <w:t>The MSA Advisory Report is</w:t>
      </w:r>
      <w:del w:id="327" w:author="Koenigsman, Jane M." w:date="2021-10-19T18:22:00Z">
        <w:r w:rsidRPr="002D4B88" w:rsidDel="002D4B88">
          <w:rPr>
            <w:rFonts w:eastAsia="Times" w:cstheme="minorHAnsi"/>
          </w:rPr>
          <w:delText xml:space="preserve"> </w:delText>
        </w:r>
        <w:commentRangeStart w:id="328"/>
        <w:commentRangeStart w:id="329"/>
        <w:r w:rsidRPr="002D4B88" w:rsidDel="002D4B88">
          <w:rPr>
            <w:rFonts w:eastAsia="Times" w:cstheme="minorHAnsi"/>
            <w:highlight w:val="green"/>
            <w:rPrChange w:id="330" w:author="Koenigsman, Jane M." w:date="2021-10-19T18:22:00Z">
              <w:rPr>
                <w:rFonts w:eastAsia="Times" w:cstheme="minorHAnsi"/>
                <w:strike/>
                <w:highlight w:val="green"/>
              </w:rPr>
            </w:rPrChange>
          </w:rPr>
          <w:delText>only</w:delText>
        </w:r>
      </w:del>
      <w:commentRangeEnd w:id="328"/>
      <w:r w:rsidR="00914E93">
        <w:rPr>
          <w:rStyle w:val="CommentReference"/>
        </w:rPr>
        <w:commentReference w:id="328"/>
      </w:r>
      <w:commentRangeEnd w:id="329"/>
      <w:r w:rsidR="00DF66C4">
        <w:rPr>
          <w:rStyle w:val="CommentReference"/>
        </w:rPr>
        <w:commentReference w:id="329"/>
      </w:r>
      <w:r w:rsidRPr="00255F8E">
        <w:rPr>
          <w:rFonts w:eastAsia="Times" w:cstheme="minorHAnsi"/>
        </w:rPr>
        <w:t xml:space="preserve"> a recommendation to </w:t>
      </w:r>
      <w:r w:rsidR="00F85CA8">
        <w:rPr>
          <w:rFonts w:eastAsia="Times" w:cstheme="minorHAnsi"/>
        </w:rPr>
        <w:t>P</w:t>
      </w:r>
      <w:r w:rsidR="00F85CA8" w:rsidRPr="00255F8E">
        <w:rPr>
          <w:rFonts w:eastAsia="Times" w:cstheme="minorHAnsi"/>
        </w:rPr>
        <w:t>articipating</w:t>
      </w:r>
      <w:r w:rsidR="00F85CA8">
        <w:rPr>
          <w:rFonts w:eastAsia="Times" w:cstheme="minorHAnsi"/>
        </w:rPr>
        <w:t xml:space="preserve"> S</w:t>
      </w:r>
      <w:r w:rsidRPr="00255F8E">
        <w:rPr>
          <w:rFonts w:eastAsia="Times" w:cstheme="minorHAnsi"/>
        </w:rPr>
        <w:t xml:space="preserve">tates based upon the methodologies adopted by the </w:t>
      </w:r>
      <w:r w:rsidR="00AA5E48">
        <w:rPr>
          <w:rFonts w:eastAsia="Times" w:cstheme="minorHAnsi"/>
        </w:rPr>
        <w:t>MSA Review</w:t>
      </w:r>
      <w:r w:rsidR="001D0541">
        <w:rPr>
          <w:rFonts w:eastAsia="Times" w:cstheme="minorHAnsi"/>
        </w:rPr>
        <w:t xml:space="preserve">. </w:t>
      </w:r>
      <w:r w:rsidRPr="00255F8E">
        <w:rPr>
          <w:rFonts w:eastAsia="Times" w:cstheme="minorHAnsi"/>
        </w:rPr>
        <w:t>The recommendations are not specific to, and do not account for, the requirements of any specific state’s laws or regulations</w:t>
      </w:r>
      <w:r w:rsidR="001D0541">
        <w:rPr>
          <w:rFonts w:eastAsia="Times" w:cstheme="minorHAnsi"/>
        </w:rPr>
        <w:t xml:space="preserve">. </w:t>
      </w:r>
      <w:r w:rsidRPr="00255F8E">
        <w:rPr>
          <w:rFonts w:eastAsia="Times" w:cstheme="minorHAnsi"/>
        </w:rPr>
        <w:t xml:space="preserve">The </w:t>
      </w:r>
      <w:r w:rsidR="00AA5E48">
        <w:rPr>
          <w:rFonts w:eastAsia="Times" w:cstheme="minorHAnsi"/>
        </w:rPr>
        <w:t>MSA Review</w:t>
      </w:r>
      <w:r w:rsidRPr="00255F8E">
        <w:rPr>
          <w:rFonts w:eastAsia="Times" w:cstheme="minorHAnsi"/>
        </w:rPr>
        <w:t xml:space="preserve"> is not intended, nor should it be considered, to supplant or otherwise replace any state’s regulatory authority, responsibility</w:t>
      </w:r>
      <w:ins w:id="331" w:author="Koenigsman, Jane M." w:date="2021-10-18T18:01:00Z">
        <w:r w:rsidR="00895C45">
          <w:rPr>
            <w:rFonts w:eastAsia="Times" w:cstheme="minorHAnsi"/>
          </w:rPr>
          <w:t>,</w:t>
        </w:r>
      </w:ins>
      <w:r w:rsidRPr="00255F8E">
        <w:rPr>
          <w:rFonts w:eastAsia="Times" w:cstheme="minorHAnsi"/>
        </w:rPr>
        <w:t xml:space="preserve"> and/or decision</w:t>
      </w:r>
      <w:del w:id="332" w:author="Koenigsman, Jane M." w:date="2021-10-18T18:01:00Z">
        <w:r w:rsidRPr="00255F8E" w:rsidDel="00895C45">
          <w:rPr>
            <w:rFonts w:eastAsia="Times" w:cstheme="minorHAnsi"/>
          </w:rPr>
          <w:delText>-</w:delText>
        </w:r>
      </w:del>
      <w:ins w:id="333" w:author="Koenigsman, Jane M." w:date="2021-10-18T18:01:00Z">
        <w:r w:rsidR="00895C45">
          <w:rPr>
            <w:rFonts w:eastAsia="Times" w:cstheme="minorHAnsi"/>
          </w:rPr>
          <w:t xml:space="preserve"> </w:t>
        </w:r>
      </w:ins>
      <w:r w:rsidRPr="00255F8E">
        <w:rPr>
          <w:rFonts w:eastAsia="Times" w:cstheme="minorHAnsi"/>
        </w:rPr>
        <w:t>making</w:t>
      </w:r>
      <w:r w:rsidR="001D0541">
        <w:rPr>
          <w:rFonts w:eastAsia="Times" w:cstheme="minorHAnsi"/>
        </w:rPr>
        <w:t xml:space="preserve">. </w:t>
      </w:r>
      <w:r w:rsidRPr="00255F8E">
        <w:rPr>
          <w:rFonts w:eastAsia="Times" w:cstheme="minorHAnsi"/>
        </w:rPr>
        <w:t>Each state remains ultimately responsible for approving, partially approving</w:t>
      </w:r>
      <w:ins w:id="334" w:author="Koenigsman, Jane M." w:date="2021-10-18T18:01:00Z">
        <w:r w:rsidR="00895C45">
          <w:rPr>
            <w:rFonts w:eastAsia="Times" w:cstheme="minorHAnsi"/>
          </w:rPr>
          <w:t>,</w:t>
        </w:r>
      </w:ins>
      <w:r w:rsidRPr="00255F8E">
        <w:rPr>
          <w:rFonts w:eastAsia="Times" w:cstheme="minorHAnsi"/>
        </w:rPr>
        <w:t xml:space="preserve"> or disapproving any rate </w:t>
      </w:r>
      <w:r w:rsidRPr="00025066">
        <w:rPr>
          <w:rFonts w:eastAsia="Times" w:cstheme="minorHAnsi"/>
        </w:rPr>
        <w:t>increase</w:t>
      </w:r>
      <w:ins w:id="335" w:author="Koenigsman, Jane M." w:date="2021-10-18T14:39:00Z">
        <w:r w:rsidR="00471DA5">
          <w:rPr>
            <w:rFonts w:eastAsia="Times" w:cstheme="minorHAnsi"/>
          </w:rPr>
          <w:t xml:space="preserve"> </w:t>
        </w:r>
      </w:ins>
      <w:del w:id="336" w:author="Koenigsman, Jane M." w:date="2021-10-18T14:39:00Z">
        <w:r w:rsidRPr="00255F8E" w:rsidDel="00471DA5">
          <w:rPr>
            <w:rFonts w:eastAsia="Times" w:cstheme="minorHAnsi"/>
          </w:rPr>
          <w:delText xml:space="preserve"> </w:delText>
        </w:r>
      </w:del>
      <w:r w:rsidRPr="00255F8E">
        <w:rPr>
          <w:rFonts w:eastAsia="Times" w:cstheme="minorHAnsi"/>
        </w:rPr>
        <w:t>in accordance with applicable state law.</w:t>
      </w:r>
      <w:ins w:id="337" w:author="Koenigsman, Jane M." w:date="2021-10-18T17:09:00Z">
        <w:r w:rsidR="00F6636A">
          <w:rPr>
            <w:rFonts w:eastAsia="Times" w:cstheme="minorHAnsi"/>
          </w:rPr>
          <w:t xml:space="preserve"> </w:t>
        </w:r>
      </w:ins>
      <w:commentRangeStart w:id="338"/>
      <w:commentRangeStart w:id="339"/>
      <w:ins w:id="340" w:author="Koenigsman, Jane M." w:date="2021-10-18T17:10:00Z">
        <w:r w:rsidR="00F6636A" w:rsidRPr="008E1C32">
          <w:rPr>
            <w:rFonts w:eastAsia="Times" w:cstheme="minorHAnsi"/>
            <w:strike/>
            <w:highlight w:val="green"/>
          </w:rPr>
          <w:t>s</w:t>
        </w:r>
      </w:ins>
      <w:commentRangeEnd w:id="338"/>
      <w:r w:rsidR="00914E93" w:rsidRPr="008E1C32">
        <w:rPr>
          <w:rStyle w:val="CommentReference"/>
          <w:strike/>
        </w:rPr>
        <w:commentReference w:id="338"/>
      </w:r>
      <w:commentRangeEnd w:id="339"/>
      <w:r w:rsidR="00DF66C4" w:rsidRPr="008E1C32">
        <w:rPr>
          <w:rStyle w:val="CommentReference"/>
          <w:strike/>
        </w:rPr>
        <w:commentReference w:id="339"/>
      </w:r>
      <w:ins w:id="341" w:author="Koenigsman, Jane M." w:date="2021-10-18T17:10:00Z">
        <w:r w:rsidR="00F6636A" w:rsidRPr="008E1C32">
          <w:rPr>
            <w:rFonts w:eastAsia="Times" w:cstheme="minorHAnsi"/>
            <w:strike/>
          </w:rPr>
          <w:t xml:space="preserve"> </w:t>
        </w:r>
      </w:ins>
    </w:p>
    <w:p w14:paraId="3C156662" w14:textId="77777777" w:rsidR="00255F8E" w:rsidRPr="00255F8E" w:rsidRDefault="00255F8E" w:rsidP="004A2B9B">
      <w:pPr>
        <w:spacing w:after="0" w:line="23" w:lineRule="atLeast"/>
        <w:jc w:val="both"/>
        <w:rPr>
          <w:rFonts w:eastAsia="Times" w:cstheme="minorHAnsi"/>
        </w:rPr>
      </w:pPr>
    </w:p>
    <w:p w14:paraId="04CADC7E" w14:textId="65DE622C" w:rsidR="00255F8E" w:rsidRPr="00255F8E" w:rsidRDefault="00255F8E" w:rsidP="004A2B9B">
      <w:pPr>
        <w:spacing w:after="0" w:line="23" w:lineRule="atLeast"/>
        <w:jc w:val="both"/>
        <w:rPr>
          <w:rFonts w:eastAsia="Times" w:cstheme="minorHAnsi"/>
        </w:rPr>
      </w:pPr>
      <w:r w:rsidRPr="00255F8E">
        <w:rPr>
          <w:rFonts w:eastAsia="Times" w:cstheme="minorHAnsi"/>
        </w:rPr>
        <w:t xml:space="preserve">A </w:t>
      </w:r>
      <w:r w:rsidR="00F85CA8">
        <w:rPr>
          <w:rFonts w:eastAsia="Times" w:cstheme="minorHAnsi"/>
        </w:rPr>
        <w:t>P</w:t>
      </w:r>
      <w:r w:rsidRPr="00255F8E">
        <w:rPr>
          <w:rFonts w:eastAsia="Times" w:cstheme="minorHAnsi"/>
        </w:rPr>
        <w:t xml:space="preserve">articipating </w:t>
      </w:r>
      <w:r w:rsidR="00F85CA8">
        <w:rPr>
          <w:rFonts w:eastAsia="Times" w:cstheme="minorHAnsi"/>
        </w:rPr>
        <w:t>S</w:t>
      </w:r>
      <w:r w:rsidRPr="00255F8E">
        <w:rPr>
          <w:rFonts w:eastAsia="Times" w:cstheme="minorHAnsi"/>
        </w:rPr>
        <w:t xml:space="preserve">tate’s </w:t>
      </w:r>
      <w:ins w:id="342" w:author="Koenigsman, Jane M." w:date="2021-09-01T14:06:00Z">
        <w:r w:rsidR="00B32C17">
          <w:rPr>
            <w:rFonts w:eastAsia="Times" w:cstheme="minorHAnsi"/>
          </w:rPr>
          <w:t>use</w:t>
        </w:r>
      </w:ins>
      <w:del w:id="343" w:author="Koenigsman, Jane M." w:date="2021-09-01T14:06:00Z">
        <w:r w:rsidRPr="00255F8E" w:rsidDel="00B32C17">
          <w:rPr>
            <w:rFonts w:eastAsia="Times" w:cstheme="minorHAnsi"/>
          </w:rPr>
          <w:delText>adopti</w:delText>
        </w:r>
      </w:del>
      <w:del w:id="344" w:author="Koenigsman, Jane M." w:date="2021-09-01T14:07:00Z">
        <w:r w:rsidRPr="00255F8E" w:rsidDel="00B32C17">
          <w:rPr>
            <w:rFonts w:eastAsia="Times" w:cstheme="minorHAnsi"/>
          </w:rPr>
          <w:delText>on</w:delText>
        </w:r>
      </w:del>
      <w:r w:rsidRPr="00255F8E">
        <w:rPr>
          <w:rFonts w:eastAsia="Times" w:cstheme="minorHAnsi"/>
        </w:rPr>
        <w:t xml:space="preserve"> of the MSA Advisory Report’s recommendations with respect to one filing does not require that state to consider or</w:t>
      </w:r>
      <w:ins w:id="345" w:author="Koenigsman, Jane M." w:date="2021-09-01T14:07:00Z">
        <w:r w:rsidR="00B32C17">
          <w:rPr>
            <w:rFonts w:eastAsia="Times" w:cstheme="minorHAnsi"/>
          </w:rPr>
          <w:t xml:space="preserve"> use</w:t>
        </w:r>
      </w:ins>
      <w:del w:id="346" w:author="Koenigsman, Jane M." w:date="2021-09-01T14:07:00Z">
        <w:r w:rsidRPr="00255F8E" w:rsidDel="00B32C17">
          <w:rPr>
            <w:rFonts w:eastAsia="Times" w:cstheme="minorHAnsi"/>
          </w:rPr>
          <w:delText xml:space="preserve"> adopt</w:delText>
        </w:r>
      </w:del>
      <w:r w:rsidRPr="00255F8E">
        <w:rPr>
          <w:rFonts w:eastAsia="Times" w:cstheme="minorHAnsi"/>
        </w:rPr>
        <w:t xml:space="preserve"> any MSA Advisory Report recommendations with respect to any other filing</w:t>
      </w:r>
      <w:r w:rsidR="001D0541">
        <w:rPr>
          <w:rFonts w:eastAsia="Times" w:cstheme="minorHAnsi"/>
        </w:rPr>
        <w:t xml:space="preserve">. </w:t>
      </w:r>
      <w:r w:rsidRPr="00255F8E">
        <w:rPr>
          <w:rFonts w:eastAsia="Times" w:cstheme="minorHAnsi"/>
        </w:rPr>
        <w:t xml:space="preserve">The </w:t>
      </w:r>
      <w:r w:rsidR="00AA5E48">
        <w:rPr>
          <w:rFonts w:eastAsia="Times" w:cstheme="minorHAnsi"/>
        </w:rPr>
        <w:t>MSA Review</w:t>
      </w:r>
      <w:r w:rsidRPr="00255F8E">
        <w:rPr>
          <w:rFonts w:eastAsia="Times" w:cstheme="minorHAnsi"/>
        </w:rPr>
        <w:t xml:space="preserve"> in no way</w:t>
      </w:r>
      <w:ins w:id="347" w:author="Koenigsman, Jane M." w:date="2021-10-18T18:01:00Z">
        <w:r w:rsidR="00895C45">
          <w:rPr>
            <w:rFonts w:eastAsia="Times" w:cstheme="minorHAnsi"/>
          </w:rPr>
          <w:t>:</w:t>
        </w:r>
      </w:ins>
      <w:r w:rsidRPr="00255F8E">
        <w:rPr>
          <w:rFonts w:eastAsia="Times" w:cstheme="minorHAnsi"/>
        </w:rPr>
        <w:t xml:space="preserve"> </w:t>
      </w:r>
      <w:del w:id="348" w:author="Koenigsman, Jane M." w:date="2021-10-18T18:01:00Z">
        <w:r w:rsidRPr="00255F8E" w:rsidDel="00895C45">
          <w:rPr>
            <w:rFonts w:eastAsia="Times" w:cstheme="minorHAnsi"/>
          </w:rPr>
          <w:delText>(a)</w:delText>
        </w:r>
      </w:del>
      <w:ins w:id="349" w:author="Koenigsman, Jane M." w:date="2021-10-18T18:01:00Z">
        <w:r w:rsidR="00895C45">
          <w:rPr>
            <w:rFonts w:eastAsia="Times" w:cstheme="minorHAnsi"/>
          </w:rPr>
          <w:t>1</w:t>
        </w:r>
      </w:ins>
      <w:r w:rsidRPr="00255F8E">
        <w:rPr>
          <w:rFonts w:eastAsia="Times" w:cstheme="minorHAnsi"/>
        </w:rPr>
        <w:t xml:space="preserve"> eliminates the </w:t>
      </w:r>
      <w:r w:rsidR="0094316B">
        <w:rPr>
          <w:rFonts w:eastAsia="Times" w:cstheme="minorHAnsi"/>
        </w:rPr>
        <w:t>insurer</w:t>
      </w:r>
      <w:r w:rsidRPr="00255F8E">
        <w:rPr>
          <w:rFonts w:eastAsia="Times" w:cstheme="minorHAnsi"/>
        </w:rPr>
        <w:t xml:space="preserve">’s obligation to file for a rate increase in each </w:t>
      </w:r>
      <w:r w:rsidR="00372001">
        <w:rPr>
          <w:rFonts w:eastAsia="Times" w:cstheme="minorHAnsi"/>
        </w:rPr>
        <w:t>P</w:t>
      </w:r>
      <w:r w:rsidRPr="00255F8E">
        <w:rPr>
          <w:rFonts w:eastAsia="Times" w:cstheme="minorHAnsi"/>
        </w:rPr>
        <w:t xml:space="preserve">articipating </w:t>
      </w:r>
      <w:r w:rsidR="00372001">
        <w:rPr>
          <w:rFonts w:eastAsia="Times" w:cstheme="minorHAnsi"/>
        </w:rPr>
        <w:t>S</w:t>
      </w:r>
      <w:r w:rsidRPr="00255F8E">
        <w:rPr>
          <w:rFonts w:eastAsia="Times" w:cstheme="minorHAnsi"/>
        </w:rPr>
        <w:t>tate</w:t>
      </w:r>
      <w:ins w:id="350" w:author="Koenigsman, Jane M." w:date="2021-10-18T18:01:00Z">
        <w:r w:rsidR="00895C45">
          <w:rPr>
            <w:rFonts w:eastAsia="Times" w:cstheme="minorHAnsi"/>
          </w:rPr>
          <w:t>;</w:t>
        </w:r>
      </w:ins>
      <w:r w:rsidRPr="00255F8E">
        <w:rPr>
          <w:rFonts w:eastAsia="Times" w:cstheme="minorHAnsi"/>
        </w:rPr>
        <w:t xml:space="preserve"> or</w:t>
      </w:r>
      <w:ins w:id="351" w:author="Koenigsman, Jane M." w:date="2021-10-18T18:01:00Z">
        <w:r w:rsidR="00895C45">
          <w:rPr>
            <w:rFonts w:eastAsia="Times" w:cstheme="minorHAnsi"/>
          </w:rPr>
          <w:t>,</w:t>
        </w:r>
      </w:ins>
      <w:r w:rsidRPr="00255F8E">
        <w:rPr>
          <w:rFonts w:eastAsia="Times" w:cstheme="minorHAnsi"/>
        </w:rPr>
        <w:t xml:space="preserve"> </w:t>
      </w:r>
      <w:del w:id="352" w:author="Koenigsman, Jane M." w:date="2021-10-18T18:01:00Z">
        <w:r w:rsidRPr="00255F8E" w:rsidDel="00895C45">
          <w:rPr>
            <w:rFonts w:eastAsia="Times" w:cstheme="minorHAnsi"/>
          </w:rPr>
          <w:delText>(b)</w:delText>
        </w:r>
      </w:del>
      <w:ins w:id="353" w:author="Koenigsman, Jane M." w:date="2021-10-18T18:01:00Z">
        <w:r w:rsidR="00895C45">
          <w:rPr>
            <w:rFonts w:eastAsia="Times" w:cstheme="minorHAnsi"/>
          </w:rPr>
          <w:t>2</w:t>
        </w:r>
      </w:ins>
      <w:r w:rsidRPr="00255F8E">
        <w:rPr>
          <w:rFonts w:eastAsia="Times" w:cstheme="minorHAnsi"/>
        </w:rPr>
        <w:t xml:space="preserve"> modifies the substantive or procedural requirements for making such a filing</w:t>
      </w:r>
      <w:r w:rsidR="001D0541">
        <w:rPr>
          <w:rFonts w:eastAsia="Times" w:cstheme="minorHAnsi"/>
        </w:rPr>
        <w:t xml:space="preserve">. </w:t>
      </w:r>
      <w:r w:rsidRPr="002D4B88">
        <w:rPr>
          <w:rFonts w:eastAsia="Times" w:cstheme="minorHAnsi"/>
        </w:rPr>
        <w:t xml:space="preserve">While </w:t>
      </w:r>
      <w:commentRangeStart w:id="354"/>
      <w:commentRangeStart w:id="355"/>
      <w:r w:rsidRPr="002D4B88">
        <w:rPr>
          <w:rFonts w:eastAsia="Times" w:cstheme="minorHAnsi"/>
        </w:rPr>
        <w:t>encouraged</w:t>
      </w:r>
      <w:commentRangeEnd w:id="354"/>
      <w:r w:rsidR="00914E93">
        <w:rPr>
          <w:rStyle w:val="CommentReference"/>
        </w:rPr>
        <w:commentReference w:id="354"/>
      </w:r>
      <w:commentRangeEnd w:id="355"/>
      <w:r w:rsidR="00DF66C4">
        <w:rPr>
          <w:rStyle w:val="CommentReference"/>
        </w:rPr>
        <w:commentReference w:id="355"/>
      </w:r>
      <w:r w:rsidRPr="00255F8E">
        <w:rPr>
          <w:rFonts w:eastAsia="Times" w:cstheme="minorHAnsi"/>
        </w:rPr>
        <w:t xml:space="preserve"> to adopt the recommendations of the </w:t>
      </w:r>
      <w:r w:rsidR="00AA5E48">
        <w:rPr>
          <w:rFonts w:eastAsia="Times" w:cstheme="minorHAnsi"/>
        </w:rPr>
        <w:t xml:space="preserve">MSA </w:t>
      </w:r>
      <w:r w:rsidR="00AA5E48">
        <w:rPr>
          <w:rFonts w:eastAsia="Times" w:cstheme="minorHAnsi"/>
        </w:rPr>
        <w:lastRenderedPageBreak/>
        <w:t>Review</w:t>
      </w:r>
      <w:r w:rsidRPr="00255F8E">
        <w:rPr>
          <w:rFonts w:eastAsia="Times" w:cstheme="minorHAnsi"/>
        </w:rPr>
        <w:t xml:space="preserve"> in each of their state filings, </w:t>
      </w:r>
      <w:r w:rsidR="00B46B71">
        <w:rPr>
          <w:rFonts w:eastAsia="Times" w:cstheme="minorHAnsi"/>
        </w:rPr>
        <w:t>insurers</w:t>
      </w:r>
      <w:r w:rsidRPr="00255F8E">
        <w:rPr>
          <w:rFonts w:eastAsia="Times" w:cstheme="minorHAnsi"/>
        </w:rPr>
        <w:t xml:space="preserve"> are not obliga</w:t>
      </w:r>
      <w:r w:rsidR="00DA4BDE">
        <w:rPr>
          <w:rFonts w:eastAsia="Times" w:cstheme="minorHAnsi"/>
        </w:rPr>
        <w:t>ted</w:t>
      </w:r>
      <w:r w:rsidRPr="00255F8E">
        <w:rPr>
          <w:rFonts w:eastAsia="Times" w:cstheme="minorHAnsi"/>
        </w:rPr>
        <w:t xml:space="preserve"> to align their individual state rate filings with the recommendations contained within the MSA Advisory Report.</w:t>
      </w:r>
    </w:p>
    <w:p w14:paraId="19FAA4FB" w14:textId="77777777" w:rsidR="00255F8E" w:rsidRPr="00255F8E" w:rsidRDefault="00255F8E" w:rsidP="004A2B9B">
      <w:pPr>
        <w:spacing w:after="0" w:line="23" w:lineRule="atLeast"/>
        <w:jc w:val="both"/>
        <w:rPr>
          <w:rFonts w:eastAsia="Times" w:cstheme="minorHAnsi"/>
        </w:rPr>
      </w:pPr>
    </w:p>
    <w:p w14:paraId="757975EF" w14:textId="1FFBE8E3" w:rsidR="00255F8E" w:rsidRPr="00255F8E" w:rsidRDefault="00255F8E" w:rsidP="004A2B9B">
      <w:pPr>
        <w:spacing w:after="0" w:line="23" w:lineRule="atLeast"/>
        <w:jc w:val="both"/>
        <w:rPr>
          <w:rFonts w:eastAsia="Times" w:cstheme="minorHAnsi"/>
        </w:rPr>
      </w:pPr>
      <w:r w:rsidRPr="00255F8E">
        <w:rPr>
          <w:rFonts w:eastAsia="Times" w:cstheme="minorHAnsi"/>
        </w:rPr>
        <w:t xml:space="preserve">The MSA Advisory Reports, including the recommendations contained therein, are only for use by </w:t>
      </w:r>
      <w:r w:rsidR="00F85CA8">
        <w:rPr>
          <w:rFonts w:eastAsia="Times" w:cstheme="minorHAnsi"/>
        </w:rPr>
        <w:t>P</w:t>
      </w:r>
      <w:r w:rsidRPr="00255F8E">
        <w:rPr>
          <w:rFonts w:eastAsia="Times" w:cstheme="minorHAnsi"/>
        </w:rPr>
        <w:t>articipating</w:t>
      </w:r>
      <w:r w:rsidR="00372001">
        <w:rPr>
          <w:rFonts w:eastAsia="Times" w:cstheme="minorHAnsi"/>
        </w:rPr>
        <w:t xml:space="preserve"> </w:t>
      </w:r>
      <w:r w:rsidR="00F85CA8">
        <w:rPr>
          <w:rFonts w:eastAsia="Times" w:cstheme="minorHAnsi"/>
        </w:rPr>
        <w:t>S</w:t>
      </w:r>
      <w:r w:rsidRPr="00255F8E">
        <w:rPr>
          <w:rFonts w:eastAsia="Times" w:cstheme="minorHAnsi"/>
        </w:rPr>
        <w:t>tates in considering and evaluating rate filings</w:t>
      </w:r>
      <w:r w:rsidR="001D0541">
        <w:rPr>
          <w:rFonts w:eastAsia="Times" w:cstheme="minorHAnsi"/>
        </w:rPr>
        <w:t xml:space="preserve">. </w:t>
      </w:r>
      <w:r w:rsidRPr="00255F8E">
        <w:rPr>
          <w:rFonts w:eastAsia="Times" w:cstheme="minorHAnsi"/>
        </w:rPr>
        <w:t xml:space="preserve">The MSA Advisory Reports or their conclusions shall not be utilized by any </w:t>
      </w:r>
      <w:r w:rsidR="004E358C">
        <w:rPr>
          <w:rFonts w:eastAsia="Times" w:cstheme="minorHAnsi"/>
        </w:rPr>
        <w:t>insurer</w:t>
      </w:r>
      <w:r w:rsidRPr="00255F8E">
        <w:rPr>
          <w:rFonts w:eastAsia="Times" w:cstheme="minorHAnsi"/>
        </w:rPr>
        <w:t xml:space="preserve"> in a rate filing submitted to a non-</w:t>
      </w:r>
      <w:del w:id="356" w:author="Koenigsman, Jane M." w:date="2021-10-18T18:02:00Z">
        <w:r w:rsidRPr="00255F8E" w:rsidDel="00895C45">
          <w:rPr>
            <w:rFonts w:eastAsia="Times" w:cstheme="minorHAnsi"/>
          </w:rPr>
          <w:delText>p</w:delText>
        </w:r>
      </w:del>
      <w:ins w:id="357" w:author="Koenigsman, Jane M." w:date="2021-10-18T18:02:00Z">
        <w:r w:rsidR="00895C45">
          <w:rPr>
            <w:rFonts w:eastAsia="Times" w:cstheme="minorHAnsi"/>
          </w:rPr>
          <w:t>P</w:t>
        </w:r>
      </w:ins>
      <w:r w:rsidRPr="00255F8E">
        <w:rPr>
          <w:rFonts w:eastAsia="Times" w:cstheme="minorHAnsi"/>
        </w:rPr>
        <w:t xml:space="preserve">articipating </w:t>
      </w:r>
      <w:del w:id="358" w:author="Koenigsman, Jane M." w:date="2021-10-18T18:02:00Z">
        <w:r w:rsidRPr="00255F8E" w:rsidDel="00895C45">
          <w:rPr>
            <w:rFonts w:eastAsia="Times" w:cstheme="minorHAnsi"/>
          </w:rPr>
          <w:delText>s</w:delText>
        </w:r>
      </w:del>
      <w:ins w:id="359" w:author="Koenigsman, Jane M." w:date="2021-10-18T18:02:00Z">
        <w:r w:rsidR="00895C45">
          <w:rPr>
            <w:rFonts w:eastAsia="Times" w:cstheme="minorHAnsi"/>
          </w:rPr>
          <w:t>S</w:t>
        </w:r>
      </w:ins>
      <w:r w:rsidRPr="00255F8E">
        <w:rPr>
          <w:rFonts w:eastAsia="Times" w:cstheme="minorHAnsi"/>
        </w:rPr>
        <w:t xml:space="preserve">tate, nor shall the MSA Advisory Reports be used outside of each </w:t>
      </w:r>
      <w:ins w:id="360" w:author="Koenigsman, Jane M." w:date="2021-10-18T18:02:00Z">
        <w:r w:rsidR="00895C45">
          <w:rPr>
            <w:rFonts w:eastAsia="Times" w:cstheme="minorHAnsi"/>
          </w:rPr>
          <w:t xml:space="preserve">state insurance </w:t>
        </w:r>
      </w:ins>
      <w:r w:rsidRPr="00255F8E">
        <w:rPr>
          <w:rFonts w:eastAsia="Times" w:cstheme="minorHAnsi"/>
        </w:rPr>
        <w:t>regulator’s own review process</w:t>
      </w:r>
      <w:del w:id="361" w:author="Koenigsman, Jane M." w:date="2021-10-18T18:02:00Z">
        <w:r w:rsidRPr="00255F8E" w:rsidDel="00895C45">
          <w:rPr>
            <w:rFonts w:eastAsia="Times" w:cstheme="minorHAnsi"/>
          </w:rPr>
          <w:delText>,</w:delText>
        </w:r>
      </w:del>
      <w:r w:rsidRPr="00255F8E">
        <w:rPr>
          <w:rFonts w:eastAsia="Times" w:cstheme="minorHAnsi"/>
        </w:rPr>
        <w:t xml:space="preserve"> or </w:t>
      </w:r>
      <w:del w:id="362" w:author="Koenigsman, Jane M." w:date="2021-10-18T18:02:00Z">
        <w:r w:rsidRPr="00255F8E" w:rsidDel="00895C45">
          <w:rPr>
            <w:rFonts w:eastAsia="Times" w:cstheme="minorHAnsi"/>
          </w:rPr>
          <w:delText xml:space="preserve">to </w:delText>
        </w:r>
      </w:del>
      <w:r w:rsidRPr="00255F8E">
        <w:rPr>
          <w:rFonts w:eastAsia="Times" w:cstheme="minorHAnsi"/>
        </w:rPr>
        <w:t>challenge the results of any individual state’s determination of whether to grant, partially grant</w:t>
      </w:r>
      <w:ins w:id="363" w:author="Koenigsman, Jane M." w:date="2021-10-18T18:02:00Z">
        <w:r w:rsidR="00895C45">
          <w:rPr>
            <w:rFonts w:eastAsia="Times" w:cstheme="minorHAnsi"/>
          </w:rPr>
          <w:t>,</w:t>
        </w:r>
      </w:ins>
      <w:r w:rsidRPr="00255F8E">
        <w:rPr>
          <w:rFonts w:eastAsia="Times" w:cstheme="minorHAnsi"/>
        </w:rPr>
        <w:t xml:space="preserve"> or deny a rate increase</w:t>
      </w:r>
      <w:r w:rsidRPr="00471DA5">
        <w:rPr>
          <w:rFonts w:eastAsia="Times" w:cstheme="minorHAnsi"/>
        </w:rPr>
        <w:t>.</w:t>
      </w:r>
    </w:p>
    <w:p w14:paraId="15A7F18B" w14:textId="77777777" w:rsidR="006E48E1" w:rsidRPr="00255F8E" w:rsidRDefault="006E48E1" w:rsidP="00914E93">
      <w:pPr>
        <w:pStyle w:val="ListParagraph"/>
        <w:spacing w:after="0" w:line="23" w:lineRule="atLeast"/>
        <w:ind w:left="1440"/>
        <w:jc w:val="both"/>
        <w:rPr>
          <w:rFonts w:eastAsia="Times" w:cstheme="minorHAnsi"/>
          <w:u w:val="single"/>
        </w:rPr>
      </w:pPr>
    </w:p>
    <w:p w14:paraId="600AD0AB" w14:textId="2A4CB87E" w:rsidR="006E48E1" w:rsidRPr="000340A8" w:rsidRDefault="006E48E1" w:rsidP="000340A8">
      <w:pPr>
        <w:pStyle w:val="ListParagraph"/>
        <w:spacing w:after="0" w:line="23" w:lineRule="atLeast"/>
        <w:ind w:left="0"/>
        <w:jc w:val="both"/>
        <w:rPr>
          <w:rFonts w:eastAsia="Times" w:cstheme="minorHAnsi"/>
          <w:sz w:val="24"/>
          <w:szCs w:val="24"/>
          <w:u w:val="single"/>
        </w:rPr>
      </w:pPr>
      <w:r w:rsidRPr="000340A8">
        <w:rPr>
          <w:rFonts w:eastAsia="Times" w:cstheme="minorHAnsi"/>
          <w:sz w:val="24"/>
          <w:szCs w:val="24"/>
          <w:u w:val="single"/>
        </w:rPr>
        <w:t>Information Sharing Between State Insurance Departments</w:t>
      </w:r>
    </w:p>
    <w:p w14:paraId="5C4E8EE4" w14:textId="77777777" w:rsidR="00D462A5" w:rsidRPr="00255F8E" w:rsidRDefault="00D462A5" w:rsidP="00914E93">
      <w:pPr>
        <w:pStyle w:val="ListParagraph"/>
        <w:spacing w:after="0" w:line="23" w:lineRule="atLeast"/>
        <w:ind w:left="1440"/>
        <w:jc w:val="both"/>
        <w:rPr>
          <w:rFonts w:eastAsia="Times" w:cstheme="minorHAnsi"/>
          <w:u w:val="single"/>
        </w:rPr>
      </w:pPr>
    </w:p>
    <w:p w14:paraId="3789F57A" w14:textId="1691E0D0" w:rsidR="00255F8E" w:rsidRPr="00255F8E" w:rsidRDefault="00255F8E" w:rsidP="004A2B9B">
      <w:pPr>
        <w:spacing w:after="0" w:line="23" w:lineRule="atLeast"/>
        <w:jc w:val="both"/>
        <w:rPr>
          <w:szCs w:val="24"/>
        </w:rPr>
      </w:pPr>
      <w:r w:rsidRPr="00255F8E">
        <w:t xml:space="preserve">The </w:t>
      </w:r>
      <w:r w:rsidR="00AA5E48">
        <w:t>MSA Review</w:t>
      </w:r>
      <w:r w:rsidRPr="00255F8E">
        <w:t xml:space="preserve">, including, but not limited to, meetings, calls, and correspondence </w:t>
      </w:r>
      <w:del w:id="364" w:author="Thomas Sanford" w:date="2021-08-24T13:27:00Z">
        <w:r w:rsidRPr="00255F8E" w:rsidDel="00296222">
          <w:delText xml:space="preserve">with insurers </w:delText>
        </w:r>
      </w:del>
      <w:r w:rsidRPr="00255F8E">
        <w:t>on insurer-specific matters are held in regulator-to-regulator session</w:t>
      </w:r>
      <w:r w:rsidR="009E370C">
        <w:t>s</w:t>
      </w:r>
      <w:r w:rsidRPr="00255F8E">
        <w:t xml:space="preserve"> and are confidential. </w:t>
      </w:r>
      <w:r w:rsidRPr="00255F8E">
        <w:rPr>
          <w:szCs w:val="24"/>
        </w:rPr>
        <w:t xml:space="preserve">In addition, </w:t>
      </w:r>
      <w:ins w:id="365" w:author="Thomas Sanford" w:date="2021-08-24T13:29:00Z">
        <w:r w:rsidR="00296222">
          <w:rPr>
            <w:szCs w:val="24"/>
          </w:rPr>
          <w:t xml:space="preserve">if </w:t>
        </w:r>
      </w:ins>
      <w:r w:rsidRPr="00255F8E">
        <w:rPr>
          <w:szCs w:val="24"/>
        </w:rPr>
        <w:t xml:space="preserve">certain information and documents related to specific companies </w:t>
      </w:r>
      <w:ins w:id="366" w:author="Thomas Sanford" w:date="2021-08-24T13:31:00Z">
        <w:r w:rsidR="005C0689">
          <w:rPr>
            <w:szCs w:val="24"/>
          </w:rPr>
          <w:t xml:space="preserve">that </w:t>
        </w:r>
      </w:ins>
      <w:r w:rsidRPr="00255F8E">
        <w:rPr>
          <w:szCs w:val="24"/>
        </w:rPr>
        <w:t>are confidential under</w:t>
      </w:r>
      <w:ins w:id="367" w:author="Thomas Sanford" w:date="2021-08-24T13:30:00Z">
        <w:r w:rsidR="00296222">
          <w:rPr>
            <w:szCs w:val="24"/>
          </w:rPr>
          <w:t xml:space="preserve"> the state law of a</w:t>
        </w:r>
      </w:ins>
      <w:ins w:id="368" w:author="Koenigsman, Jane M." w:date="2021-10-18T18:03:00Z">
        <w:r w:rsidR="00895C45">
          <w:rPr>
            <w:szCs w:val="24"/>
          </w:rPr>
          <w:t>n</w:t>
        </w:r>
      </w:ins>
      <w:ins w:id="369" w:author="Thomas Sanford" w:date="2021-08-24T13:30:00Z">
        <w:r w:rsidR="00296222">
          <w:rPr>
            <w:szCs w:val="24"/>
          </w:rPr>
          <w:t xml:space="preserve"> </w:t>
        </w:r>
        <w:r w:rsidR="00296222" w:rsidRPr="00296222">
          <w:rPr>
            <w:szCs w:val="24"/>
          </w:rPr>
          <w:t>MSA Team</w:t>
        </w:r>
        <w:r w:rsidR="00296222">
          <w:rPr>
            <w:szCs w:val="24"/>
          </w:rPr>
          <w:t xml:space="preserve"> member</w:t>
        </w:r>
        <w:r w:rsidR="00296222" w:rsidRPr="00296222">
          <w:rPr>
            <w:szCs w:val="24"/>
          </w:rPr>
          <w:t xml:space="preserve"> </w:t>
        </w:r>
        <w:r w:rsidR="005C0689">
          <w:rPr>
            <w:szCs w:val="24"/>
          </w:rPr>
          <w:t>or a</w:t>
        </w:r>
        <w:r w:rsidR="00296222" w:rsidRPr="00296222">
          <w:rPr>
            <w:szCs w:val="24"/>
          </w:rPr>
          <w:t xml:space="preserve"> Participating State</w:t>
        </w:r>
      </w:ins>
      <w:ins w:id="370" w:author="Thomas Sanford" w:date="2021-08-24T13:31:00Z">
        <w:r w:rsidR="005C0689">
          <w:rPr>
            <w:szCs w:val="24"/>
          </w:rPr>
          <w:t xml:space="preserve"> need to </w:t>
        </w:r>
      </w:ins>
      <w:del w:id="371" w:author="Thomas Sanford" w:date="2021-08-24T13:31:00Z">
        <w:r w:rsidRPr="00255F8E" w:rsidDel="005C0689">
          <w:rPr>
            <w:szCs w:val="24"/>
          </w:rPr>
          <w:delText xml:space="preserve"> </w:delText>
        </w:r>
        <w:r w:rsidR="008F05DF" w:rsidDel="005C0689">
          <w:rPr>
            <w:szCs w:val="24"/>
          </w:rPr>
          <w:delText>P</w:delText>
        </w:r>
        <w:r w:rsidRPr="00255F8E" w:rsidDel="005C0689">
          <w:rPr>
            <w:szCs w:val="24"/>
          </w:rPr>
          <w:delText xml:space="preserve">articipating </w:delText>
        </w:r>
        <w:r w:rsidR="008F05DF" w:rsidDel="005C0689">
          <w:rPr>
            <w:szCs w:val="24"/>
          </w:rPr>
          <w:delText>S</w:delText>
        </w:r>
        <w:r w:rsidRPr="00255F8E" w:rsidDel="005C0689">
          <w:rPr>
            <w:szCs w:val="24"/>
          </w:rPr>
          <w:delText>tates</w:delText>
        </w:r>
        <w:r w:rsidR="00372001" w:rsidDel="005C0689">
          <w:rPr>
            <w:szCs w:val="24"/>
          </w:rPr>
          <w:delText>’</w:delText>
        </w:r>
        <w:r w:rsidRPr="00255F8E" w:rsidDel="005C0689">
          <w:rPr>
            <w:szCs w:val="24"/>
          </w:rPr>
          <w:delText xml:space="preserve"> laws but will </w:delText>
        </w:r>
      </w:del>
      <w:r w:rsidRPr="00255F8E">
        <w:rPr>
          <w:szCs w:val="24"/>
        </w:rPr>
        <w:t xml:space="preserve">be shared with other </w:t>
      </w:r>
      <w:ins w:id="372" w:author="Koenigsman, Jane M." w:date="2021-10-18T18:03:00Z">
        <w:r w:rsidR="00895C45">
          <w:rPr>
            <w:szCs w:val="24"/>
          </w:rPr>
          <w:t xml:space="preserve">state insurance </w:t>
        </w:r>
      </w:ins>
      <w:r w:rsidRPr="00255F8E">
        <w:rPr>
          <w:szCs w:val="24"/>
        </w:rPr>
        <w:t xml:space="preserve">regulators, </w:t>
      </w:r>
      <w:ins w:id="373" w:author="Thomas Sanford" w:date="2021-08-24T13:33:00Z">
        <w:r w:rsidR="005C0689">
          <w:rPr>
            <w:szCs w:val="24"/>
          </w:rPr>
          <w:t xml:space="preserve">such sharing will occur </w:t>
        </w:r>
      </w:ins>
      <w:r w:rsidRPr="00255F8E">
        <w:rPr>
          <w:szCs w:val="24"/>
        </w:rPr>
        <w:t>as authorized by state law, and pursuant to the Master Information Sharing and Confidentiality Agreement (</w:t>
      </w:r>
      <w:del w:id="374" w:author="Koenigsman, Jane M." w:date="2021-10-18T18:03:00Z">
        <w:r w:rsidRPr="00255F8E" w:rsidDel="00895C45">
          <w:rPr>
            <w:szCs w:val="24"/>
          </w:rPr>
          <w:delText>“</w:delText>
        </w:r>
      </w:del>
      <w:commentRangeStart w:id="375"/>
      <w:commentRangeStart w:id="376"/>
      <w:r w:rsidRPr="00255F8E">
        <w:rPr>
          <w:szCs w:val="24"/>
        </w:rPr>
        <w:t>Master Agreement</w:t>
      </w:r>
      <w:commentRangeEnd w:id="375"/>
      <w:r w:rsidR="00914E93">
        <w:rPr>
          <w:rStyle w:val="CommentReference"/>
        </w:rPr>
        <w:commentReference w:id="375"/>
      </w:r>
      <w:commentRangeEnd w:id="376"/>
      <w:r w:rsidR="00DF66C4">
        <w:rPr>
          <w:rStyle w:val="CommentReference"/>
        </w:rPr>
        <w:commentReference w:id="376"/>
      </w:r>
      <w:del w:id="377" w:author="Koenigsman, Jane M." w:date="2021-10-18T18:03:00Z">
        <w:r w:rsidRPr="00255F8E" w:rsidDel="00895C45">
          <w:rPr>
            <w:szCs w:val="24"/>
          </w:rPr>
          <w:delText>”</w:delText>
        </w:r>
      </w:del>
      <w:r w:rsidRPr="00255F8E">
        <w:rPr>
          <w:szCs w:val="24"/>
        </w:rPr>
        <w:t>) between states that governs the sharing of information among state insurance regulators. Through the Master Agreement, state insurance regulators affirm that any confidential information received from another state insurance regulator will be maintained as confidential and represent that they have the authority to protect such information from disclosure.</w:t>
      </w:r>
    </w:p>
    <w:p w14:paraId="652DB5C8" w14:textId="77777777" w:rsidR="00255F8E" w:rsidRPr="00255F8E" w:rsidRDefault="00255F8E" w:rsidP="004A2B9B">
      <w:pPr>
        <w:spacing w:after="0" w:line="23" w:lineRule="atLeast"/>
        <w:jc w:val="both"/>
        <w:rPr>
          <w:szCs w:val="24"/>
        </w:rPr>
      </w:pPr>
    </w:p>
    <w:p w14:paraId="3E29868D" w14:textId="6F16C80B" w:rsidR="00C134E6" w:rsidRPr="000340A8" w:rsidRDefault="00C134E6" w:rsidP="000340A8">
      <w:pPr>
        <w:spacing w:after="0" w:line="23" w:lineRule="atLeast"/>
        <w:jc w:val="both"/>
        <w:rPr>
          <w:rFonts w:eastAsia="Times" w:cstheme="minorHAnsi"/>
          <w:sz w:val="24"/>
          <w:szCs w:val="24"/>
          <w:u w:val="single"/>
        </w:rPr>
      </w:pPr>
      <w:bookmarkStart w:id="378" w:name="_Hlk80707451"/>
      <w:r w:rsidRPr="000340A8">
        <w:rPr>
          <w:rFonts w:eastAsia="Times" w:cstheme="minorHAnsi"/>
          <w:sz w:val="24"/>
          <w:szCs w:val="24"/>
          <w:u w:val="single"/>
        </w:rPr>
        <w:t>Confidentiality of the</w:t>
      </w:r>
      <w:r w:rsidR="00A76C34" w:rsidRPr="000340A8">
        <w:rPr>
          <w:rFonts w:eastAsia="Times" w:cstheme="minorHAnsi"/>
          <w:sz w:val="24"/>
          <w:szCs w:val="24"/>
          <w:u w:val="single"/>
        </w:rPr>
        <w:t xml:space="preserve"> Rate Proposal</w:t>
      </w:r>
      <w:r w:rsidR="002706C7" w:rsidRPr="000340A8">
        <w:rPr>
          <w:rFonts w:eastAsia="Times" w:cstheme="minorHAnsi"/>
          <w:sz w:val="24"/>
          <w:szCs w:val="24"/>
          <w:u w:val="single"/>
        </w:rPr>
        <w:t xml:space="preserve"> </w:t>
      </w:r>
    </w:p>
    <w:p w14:paraId="62504D08" w14:textId="77777777" w:rsidR="00D462A5" w:rsidRPr="00255F8E" w:rsidRDefault="00D462A5" w:rsidP="00914E93">
      <w:pPr>
        <w:pStyle w:val="ListParagraph"/>
        <w:spacing w:after="0" w:line="23" w:lineRule="atLeast"/>
        <w:ind w:left="1440"/>
        <w:jc w:val="both"/>
        <w:rPr>
          <w:rFonts w:eastAsia="Times" w:cstheme="minorHAnsi"/>
          <w:u w:val="single"/>
        </w:rPr>
      </w:pPr>
    </w:p>
    <w:p w14:paraId="08DD5055" w14:textId="67150F88" w:rsidR="00255F8E" w:rsidRPr="00247D96" w:rsidRDefault="00255F8E" w:rsidP="004A2B9B">
      <w:pPr>
        <w:spacing w:after="0" w:line="23" w:lineRule="atLeast"/>
        <w:jc w:val="both"/>
      </w:pPr>
      <w:r w:rsidRPr="00255F8E">
        <w:t xml:space="preserve">Members of the MSA Team </w:t>
      </w:r>
      <w:ins w:id="379" w:author="Koenigsman, Jane M." w:date="2021-10-19T12:30:00Z">
        <w:r w:rsidR="004D77EA" w:rsidRPr="004B644A">
          <w:rPr>
            <w:highlight w:val="yellow"/>
          </w:rPr>
          <w:t xml:space="preserve">and Participating </w:t>
        </w:r>
        <w:commentRangeStart w:id="380"/>
        <w:commentRangeStart w:id="381"/>
        <w:r w:rsidR="004D77EA" w:rsidRPr="004B644A">
          <w:rPr>
            <w:highlight w:val="yellow"/>
          </w:rPr>
          <w:t>States</w:t>
        </w:r>
      </w:ins>
      <w:commentRangeEnd w:id="380"/>
      <w:r w:rsidR="00914E93">
        <w:rPr>
          <w:rStyle w:val="CommentReference"/>
        </w:rPr>
        <w:commentReference w:id="380"/>
      </w:r>
      <w:commentRangeEnd w:id="381"/>
      <w:r w:rsidR="00DF66C4">
        <w:rPr>
          <w:rStyle w:val="CommentReference"/>
        </w:rPr>
        <w:commentReference w:id="381"/>
      </w:r>
      <w:ins w:id="382" w:author="Koenigsman, Jane M." w:date="2021-10-19T12:30:00Z">
        <w:r w:rsidR="004D77EA">
          <w:t xml:space="preserve"> </w:t>
        </w:r>
      </w:ins>
      <w:r w:rsidRPr="00255F8E">
        <w:t xml:space="preserve">affirm and represent that </w:t>
      </w:r>
      <w:ins w:id="383" w:author="Koenigsman, Jane M." w:date="2021-08-25T13:56:00Z">
        <w:r w:rsidR="009E0DF2" w:rsidRPr="00247D96">
          <w:t xml:space="preserve">they will provide </w:t>
        </w:r>
      </w:ins>
      <w:r w:rsidRPr="00247D96">
        <w:t>any in</w:t>
      </w:r>
      <w:ins w:id="384" w:author="Thomas Sanford" w:date="2021-08-24T13:18:00Z">
        <w:r w:rsidR="004C5040" w:rsidRPr="00247D96">
          <w:t xml:space="preserve"> </w:t>
        </w:r>
      </w:ins>
      <w:del w:id="385" w:author="Thomas Sanford" w:date="2021-08-24T13:18:00Z">
        <w:r w:rsidRPr="00247D96" w:rsidDel="004C5040">
          <w:delText>-</w:delText>
        </w:r>
      </w:del>
      <w:r w:rsidRPr="00247D96">
        <w:t xml:space="preserve">force LTCI rate </w:t>
      </w:r>
      <w:r w:rsidR="00A76C34" w:rsidRPr="00247D96">
        <w:t>proposal</w:t>
      </w:r>
      <w:ins w:id="386" w:author="Koenigsman, Jane M." w:date="2021-10-18T18:05:00Z">
        <w:r w:rsidR="00895C45">
          <w:t>,</w:t>
        </w:r>
      </w:ins>
      <w:r w:rsidRPr="00247D96">
        <w:t xml:space="preserve"> as discussed herein</w:t>
      </w:r>
      <w:ins w:id="387" w:author="Koenigsman, Jane M." w:date="2021-08-25T13:56:00Z">
        <w:r w:rsidR="009E0DF2" w:rsidRPr="00247D96">
          <w:t xml:space="preserve"> with the same protection from disclosure, if any, as provided</w:t>
        </w:r>
      </w:ins>
      <w:ins w:id="388" w:author="Koenigsman, Jane M." w:date="2021-08-25T13:57:00Z">
        <w:r w:rsidR="009E0DF2" w:rsidRPr="00247D96">
          <w:t xml:space="preserve"> </w:t>
        </w:r>
      </w:ins>
      <w:del w:id="389" w:author="Koenigsman, Jane M." w:date="2021-08-25T13:57:00Z">
        <w:r w:rsidR="009E0DF2" w:rsidRPr="00247D96" w:rsidDel="009E0DF2">
          <w:delText>is protected from disclosure</w:delText>
        </w:r>
        <w:r w:rsidRPr="00247D96" w:rsidDel="009E0DF2">
          <w:delText xml:space="preserve"> </w:delText>
        </w:r>
      </w:del>
      <w:r w:rsidRPr="00247D96">
        <w:t>by the confidentiality provisions contained within their state’s laws and regulations.</w:t>
      </w:r>
    </w:p>
    <w:p w14:paraId="298EC932" w14:textId="77777777" w:rsidR="00877E59" w:rsidRPr="00247D96" w:rsidRDefault="00877E59" w:rsidP="00914E93">
      <w:pPr>
        <w:spacing w:after="0" w:line="23" w:lineRule="atLeast"/>
        <w:jc w:val="both"/>
      </w:pPr>
    </w:p>
    <w:p w14:paraId="4FA40887" w14:textId="10899556" w:rsidR="00DA4BDE" w:rsidRPr="000340A8" w:rsidRDefault="00DA4BDE" w:rsidP="000340A8">
      <w:pPr>
        <w:spacing w:after="0" w:line="23" w:lineRule="atLeast"/>
        <w:jc w:val="both"/>
        <w:rPr>
          <w:rFonts w:eastAsia="Times" w:cstheme="minorHAnsi"/>
          <w:sz w:val="24"/>
          <w:szCs w:val="24"/>
          <w:u w:val="single"/>
        </w:rPr>
      </w:pPr>
      <w:r w:rsidRPr="000340A8">
        <w:rPr>
          <w:rFonts w:eastAsia="Times" w:cstheme="minorHAnsi"/>
          <w:sz w:val="24"/>
          <w:szCs w:val="24"/>
          <w:u w:val="single"/>
        </w:rPr>
        <w:t>Confidentiality of the MSA Reports</w:t>
      </w:r>
    </w:p>
    <w:p w14:paraId="62E80FB0" w14:textId="77777777" w:rsidR="00DA4BDE" w:rsidRPr="00247D96" w:rsidRDefault="00DA4BDE" w:rsidP="00914E93">
      <w:pPr>
        <w:pStyle w:val="ListParagraph"/>
        <w:spacing w:after="0" w:line="23" w:lineRule="atLeast"/>
        <w:ind w:left="1440"/>
        <w:jc w:val="both"/>
        <w:rPr>
          <w:rFonts w:eastAsia="Times" w:cstheme="minorHAnsi"/>
          <w:u w:val="single"/>
        </w:rPr>
      </w:pPr>
    </w:p>
    <w:p w14:paraId="029BB9F8" w14:textId="56960539" w:rsidR="00255F8E" w:rsidRPr="00255F8E" w:rsidRDefault="00255F8E" w:rsidP="004A2B9B">
      <w:pPr>
        <w:pStyle w:val="ListParagraph"/>
        <w:spacing w:after="0" w:line="23" w:lineRule="atLeast"/>
        <w:ind w:left="0"/>
        <w:jc w:val="both"/>
        <w:rPr>
          <w:rFonts w:eastAsia="Times" w:cstheme="minorHAnsi"/>
        </w:rPr>
      </w:pPr>
      <w:r w:rsidRPr="00247D96">
        <w:rPr>
          <w:rFonts w:eastAsia="Times" w:cstheme="minorHAnsi"/>
        </w:rPr>
        <w:t>Likewise, members of the MSA Team</w:t>
      </w:r>
      <w:r w:rsidR="0073760D" w:rsidRPr="00247D96">
        <w:rPr>
          <w:rFonts w:eastAsia="Times" w:cstheme="minorHAnsi"/>
        </w:rPr>
        <w:t xml:space="preserve"> </w:t>
      </w:r>
      <w:ins w:id="390" w:author="Koenigsman, Jane M." w:date="2021-08-25T13:57:00Z">
        <w:r w:rsidR="00DD39A2" w:rsidRPr="00247D96">
          <w:rPr>
            <w:rFonts w:eastAsia="Times" w:cstheme="minorHAnsi"/>
          </w:rPr>
          <w:t xml:space="preserve">and Participating States </w:t>
        </w:r>
      </w:ins>
      <w:r w:rsidRPr="00247D96">
        <w:rPr>
          <w:rFonts w:eastAsia="Times" w:cstheme="minorHAnsi"/>
        </w:rPr>
        <w:t>affirm and represent that</w:t>
      </w:r>
      <w:r w:rsidR="0073760D" w:rsidRPr="00247D96">
        <w:rPr>
          <w:rFonts w:eastAsia="Times" w:cstheme="minorHAnsi"/>
        </w:rPr>
        <w:t xml:space="preserve"> </w:t>
      </w:r>
      <w:ins w:id="391" w:author="Koenigsman, Jane M." w:date="2021-08-25T13:58:00Z">
        <w:r w:rsidR="00DD39A2" w:rsidRPr="00247D96">
          <w:rPr>
            <w:rFonts w:eastAsia="Times" w:cstheme="minorHAnsi"/>
          </w:rPr>
          <w:t>they will provide any MSA Advisory Report(s)</w:t>
        </w:r>
      </w:ins>
      <w:ins w:id="392" w:author="Koenigsman, Jane M." w:date="2021-10-18T18:05:00Z">
        <w:r w:rsidR="00895C45">
          <w:rPr>
            <w:rFonts w:eastAsia="Times" w:cstheme="minorHAnsi"/>
          </w:rPr>
          <w:t>,</w:t>
        </w:r>
      </w:ins>
      <w:ins w:id="393" w:author="Koenigsman, Jane M." w:date="2021-08-25T13:59:00Z">
        <w:r w:rsidR="00DD39A2" w:rsidRPr="00247D96">
          <w:rPr>
            <w:rFonts w:eastAsia="Times" w:cstheme="minorHAnsi"/>
          </w:rPr>
          <w:t xml:space="preserve"> </w:t>
        </w:r>
      </w:ins>
      <w:del w:id="394" w:author="Koenigsman, Jane M." w:date="2021-08-25T13:59:00Z">
        <w:r w:rsidR="00DD39A2" w:rsidRPr="00247D96" w:rsidDel="00DD39A2">
          <w:rPr>
            <w:rFonts w:eastAsia="Times" w:cstheme="minorHAnsi"/>
          </w:rPr>
          <w:delText>and MSA information provided to insurers</w:delText>
        </w:r>
      </w:del>
      <w:r w:rsidRPr="00247D96">
        <w:rPr>
          <w:rFonts w:eastAsia="Times" w:cstheme="minorHAnsi"/>
        </w:rPr>
        <w:t>as discussed herein</w:t>
      </w:r>
      <w:ins w:id="395" w:author="Koenigsman, Jane M." w:date="2021-08-25T13:58:00Z">
        <w:r w:rsidR="00DD39A2" w:rsidRPr="00247D96">
          <w:rPr>
            <w:rFonts w:eastAsia="Times" w:cstheme="minorHAnsi"/>
          </w:rPr>
          <w:t xml:space="preserve"> with the same protection from disclosure, if any, as provided</w:t>
        </w:r>
      </w:ins>
      <w:r w:rsidRPr="00247D96">
        <w:rPr>
          <w:rFonts w:eastAsia="Times" w:cstheme="minorHAnsi"/>
        </w:rPr>
        <w:t xml:space="preserve"> </w:t>
      </w:r>
      <w:del w:id="396" w:author="Koenigsman, Jane M." w:date="2021-08-25T13:59:00Z">
        <w:r w:rsidR="00DD39A2" w:rsidRPr="00247D96" w:rsidDel="00DD39A2">
          <w:rPr>
            <w:rFonts w:eastAsia="Times" w:cstheme="minorHAnsi"/>
          </w:rPr>
          <w:delText>is protected from disclosure</w:delText>
        </w:r>
      </w:del>
      <w:r w:rsidRPr="00247D96">
        <w:rPr>
          <w:rFonts w:eastAsia="Times" w:cstheme="minorHAnsi"/>
        </w:rPr>
        <w:t>by the confidentiality provisions contained within their state’s laws and regulations</w:t>
      </w:r>
      <w:ins w:id="397" w:author="Koenigsman, Jane M." w:date="2021-08-25T13:58:00Z">
        <w:r w:rsidR="00DD39A2" w:rsidRPr="00247D96">
          <w:rPr>
            <w:rFonts w:eastAsia="Times" w:cstheme="minorHAnsi"/>
          </w:rPr>
          <w:t xml:space="preserve"> for rate filings</w:t>
        </w:r>
      </w:ins>
      <w:r w:rsidRPr="00247D96">
        <w:rPr>
          <w:rFonts w:eastAsia="Times" w:cstheme="minorHAnsi"/>
        </w:rPr>
        <w:t>.</w:t>
      </w:r>
    </w:p>
    <w:p w14:paraId="2E0CDAE0" w14:textId="77777777" w:rsidR="006E48E1" w:rsidRPr="00D462A5" w:rsidRDefault="006E48E1" w:rsidP="00914E93">
      <w:pPr>
        <w:spacing w:after="0" w:line="23" w:lineRule="atLeast"/>
        <w:jc w:val="both"/>
        <w:rPr>
          <w:rFonts w:eastAsia="Times" w:cstheme="minorHAnsi"/>
          <w:color w:val="0070C0"/>
        </w:rPr>
      </w:pPr>
    </w:p>
    <w:bookmarkEnd w:id="378"/>
    <w:p w14:paraId="444CB370" w14:textId="3ADD31BF" w:rsidR="00E471A3" w:rsidRPr="00D462A5" w:rsidRDefault="00222B54" w:rsidP="00914E93">
      <w:pPr>
        <w:pStyle w:val="Heading1"/>
        <w:numPr>
          <w:ilvl w:val="0"/>
          <w:numId w:val="12"/>
        </w:numPr>
        <w:spacing w:before="0" w:line="23" w:lineRule="atLeast"/>
        <w:ind w:left="720"/>
        <w:jc w:val="both"/>
        <w:rPr>
          <w:rFonts w:asciiTheme="minorHAnsi" w:hAnsiTheme="minorHAnsi" w:cstheme="minorHAnsi"/>
          <w:b/>
          <w:bCs/>
          <w:color w:val="auto"/>
          <w:sz w:val="24"/>
          <w:szCs w:val="24"/>
        </w:rPr>
      </w:pPr>
      <w:r w:rsidRPr="00D462A5">
        <w:rPr>
          <w:rFonts w:asciiTheme="minorHAnsi" w:hAnsiTheme="minorHAnsi" w:cstheme="minorHAnsi"/>
          <w:b/>
          <w:bCs/>
          <w:color w:val="auto"/>
          <w:sz w:val="24"/>
          <w:szCs w:val="24"/>
        </w:rPr>
        <w:t xml:space="preserve">Governing Body and </w:t>
      </w:r>
      <w:r w:rsidR="00E471A3" w:rsidRPr="00D462A5">
        <w:rPr>
          <w:rFonts w:asciiTheme="minorHAnsi" w:hAnsiTheme="minorHAnsi" w:cstheme="minorHAnsi"/>
          <w:b/>
          <w:bCs/>
          <w:color w:val="auto"/>
          <w:sz w:val="24"/>
          <w:szCs w:val="24"/>
        </w:rPr>
        <w:t xml:space="preserve">Role of the NAIC Long-Term Care Insurance </w:t>
      </w:r>
      <w:r w:rsidRPr="00D462A5">
        <w:rPr>
          <w:rFonts w:asciiTheme="minorHAnsi" w:hAnsiTheme="minorHAnsi" w:cstheme="minorHAnsi"/>
          <w:b/>
          <w:bCs/>
          <w:color w:val="auto"/>
          <w:sz w:val="24"/>
          <w:szCs w:val="24"/>
        </w:rPr>
        <w:t xml:space="preserve">(EX) </w:t>
      </w:r>
      <w:r w:rsidR="00E471A3" w:rsidRPr="00D462A5">
        <w:rPr>
          <w:rFonts w:asciiTheme="minorHAnsi" w:hAnsiTheme="minorHAnsi" w:cstheme="minorHAnsi"/>
          <w:b/>
          <w:bCs/>
          <w:color w:val="auto"/>
          <w:sz w:val="24"/>
          <w:szCs w:val="24"/>
        </w:rPr>
        <w:t>Task Force</w:t>
      </w:r>
    </w:p>
    <w:p w14:paraId="2786051C" w14:textId="77777777" w:rsidR="00F440F4" w:rsidRPr="00D462A5" w:rsidRDefault="00F440F4" w:rsidP="004A2B9B">
      <w:pPr>
        <w:spacing w:after="0" w:line="23" w:lineRule="atLeast"/>
        <w:jc w:val="both"/>
        <w:rPr>
          <w:rFonts w:eastAsia="Times New Roman" w:cstheme="minorHAnsi"/>
        </w:rPr>
      </w:pPr>
    </w:p>
    <w:p w14:paraId="4D8C9A64" w14:textId="0E3FDB38" w:rsidR="00E471A3" w:rsidRPr="00D462A5" w:rsidRDefault="00E471A3" w:rsidP="004A2B9B">
      <w:pPr>
        <w:spacing w:after="0" w:line="23" w:lineRule="atLeast"/>
        <w:jc w:val="both"/>
        <w:rPr>
          <w:rFonts w:eastAsia="Times New Roman" w:cstheme="minorHAnsi"/>
        </w:rPr>
      </w:pPr>
      <w:r w:rsidRPr="00D462A5">
        <w:rPr>
          <w:rFonts w:eastAsia="Times New Roman" w:cstheme="minorHAnsi"/>
        </w:rPr>
        <w:t xml:space="preserve">The </w:t>
      </w:r>
      <w:del w:id="398" w:author="Koenigsman, Jane M." w:date="2021-10-18T18:06:00Z">
        <w:r w:rsidRPr="00D462A5" w:rsidDel="00895C45">
          <w:rPr>
            <w:rFonts w:eastAsia="Times New Roman" w:cstheme="minorHAnsi"/>
          </w:rPr>
          <w:delText xml:space="preserve">NAIC </w:delText>
        </w:r>
      </w:del>
      <w:r w:rsidR="00222B54" w:rsidRPr="00D462A5">
        <w:rPr>
          <w:rFonts w:eastAsia="Times" w:cstheme="minorHAnsi"/>
        </w:rPr>
        <w:t>L</w:t>
      </w:r>
      <w:ins w:id="399" w:author="Koenigsman, Jane M." w:date="2021-10-18T18:06:00Z">
        <w:r w:rsidR="00895C45">
          <w:rPr>
            <w:rFonts w:eastAsia="Times" w:cstheme="minorHAnsi"/>
          </w:rPr>
          <w:t xml:space="preserve">ong </w:t>
        </w:r>
      </w:ins>
      <w:r w:rsidR="00222B54" w:rsidRPr="00D462A5">
        <w:rPr>
          <w:rFonts w:eastAsia="Times" w:cstheme="minorHAnsi"/>
        </w:rPr>
        <w:t>T</w:t>
      </w:r>
      <w:ins w:id="400" w:author="Koenigsman, Jane M." w:date="2021-10-18T18:06:00Z">
        <w:r w:rsidR="00895C45">
          <w:rPr>
            <w:rFonts w:eastAsia="Times" w:cstheme="minorHAnsi"/>
          </w:rPr>
          <w:t xml:space="preserve">erm </w:t>
        </w:r>
      </w:ins>
      <w:r w:rsidR="00222B54" w:rsidRPr="00D462A5">
        <w:rPr>
          <w:rFonts w:eastAsia="Times" w:cstheme="minorHAnsi"/>
        </w:rPr>
        <w:t>C</w:t>
      </w:r>
      <w:ins w:id="401" w:author="Koenigsman, Jane M." w:date="2021-10-18T18:06:00Z">
        <w:r w:rsidR="00895C45">
          <w:rPr>
            <w:rFonts w:eastAsia="Times" w:cstheme="minorHAnsi"/>
          </w:rPr>
          <w:t xml:space="preserve">are </w:t>
        </w:r>
      </w:ins>
      <w:r w:rsidR="00222B54" w:rsidRPr="00D462A5">
        <w:rPr>
          <w:rFonts w:eastAsia="Times" w:cstheme="minorHAnsi"/>
        </w:rPr>
        <w:t>I</w:t>
      </w:r>
      <w:ins w:id="402" w:author="Koenigsman, Jane M." w:date="2021-10-18T18:06:00Z">
        <w:r w:rsidR="00895C45">
          <w:rPr>
            <w:rFonts w:eastAsia="Times" w:cstheme="minorHAnsi"/>
          </w:rPr>
          <w:t>nsurance</w:t>
        </w:r>
      </w:ins>
      <w:r w:rsidR="00222B54" w:rsidRPr="00D462A5">
        <w:rPr>
          <w:rFonts w:eastAsia="Times" w:cstheme="minorHAnsi"/>
        </w:rPr>
        <w:t xml:space="preserve"> (EX) Task Force</w:t>
      </w:r>
      <w:r w:rsidRPr="00D462A5">
        <w:rPr>
          <w:rFonts w:eastAsia="Times New Roman" w:cstheme="minorHAnsi"/>
        </w:rPr>
        <w:t xml:space="preserve"> is expected to remain in place for the foreseeable future to oversee the implementation of the </w:t>
      </w:r>
      <w:r w:rsidR="00AA5E48">
        <w:rPr>
          <w:rFonts w:eastAsia="Times New Roman" w:cstheme="minorHAnsi"/>
        </w:rPr>
        <w:t>MSA Review</w:t>
      </w:r>
      <w:r w:rsidRPr="00D462A5">
        <w:rPr>
          <w:rFonts w:eastAsia="Times New Roman" w:cstheme="minorHAnsi"/>
        </w:rPr>
        <w:t xml:space="preserve">, and related </w:t>
      </w:r>
      <w:r w:rsidR="00733CD8" w:rsidRPr="00D462A5">
        <w:rPr>
          <w:rFonts w:eastAsia="Times New Roman" w:cstheme="minorHAnsi"/>
        </w:rPr>
        <w:t>MSA A</w:t>
      </w:r>
      <w:r w:rsidR="00F440F4" w:rsidRPr="00D462A5">
        <w:rPr>
          <w:rFonts w:eastAsia="Times New Roman" w:cstheme="minorHAnsi"/>
        </w:rPr>
        <w:t>d</w:t>
      </w:r>
      <w:r w:rsidRPr="00D462A5">
        <w:rPr>
          <w:rFonts w:eastAsia="Times New Roman" w:cstheme="minorHAnsi"/>
        </w:rPr>
        <w:t xml:space="preserve">visory </w:t>
      </w:r>
      <w:r w:rsidR="00733CD8" w:rsidRPr="00D462A5">
        <w:rPr>
          <w:rFonts w:eastAsia="Times New Roman" w:cstheme="minorHAnsi"/>
        </w:rPr>
        <w:t>R</w:t>
      </w:r>
      <w:r w:rsidRPr="00D462A5">
        <w:rPr>
          <w:rFonts w:eastAsia="Times New Roman" w:cstheme="minorHAnsi"/>
        </w:rPr>
        <w:t>eports, and to provide a discussion forum for MSA-related activities. The Task Force</w:t>
      </w:r>
      <w:r w:rsidR="00DC403D">
        <w:rPr>
          <w:rFonts w:eastAsia="Times New Roman" w:cstheme="minorHAnsi"/>
        </w:rPr>
        <w:t xml:space="preserve"> </w:t>
      </w:r>
      <w:ins w:id="403" w:author="Noonan, Kay" w:date="2021-09-01T11:56:00Z">
        <w:r w:rsidR="00DC403D">
          <w:rPr>
            <w:rFonts w:eastAsia="Times New Roman" w:cstheme="minorHAnsi"/>
          </w:rPr>
          <w:t>or any successor</w:t>
        </w:r>
      </w:ins>
      <w:r w:rsidRPr="00D462A5">
        <w:rPr>
          <w:rFonts w:eastAsia="Times New Roman" w:cstheme="minorHAnsi"/>
        </w:rPr>
        <w:t xml:space="preserve"> will continuously evaluate the effectiveness and efficiency of the </w:t>
      </w:r>
      <w:r w:rsidR="00AA5E48">
        <w:rPr>
          <w:rFonts w:eastAsia="Times New Roman" w:cstheme="minorHAnsi"/>
        </w:rPr>
        <w:t>MSA Review</w:t>
      </w:r>
      <w:r w:rsidRPr="00D462A5">
        <w:rPr>
          <w:rFonts w:eastAsia="Times New Roman" w:cstheme="minorHAnsi"/>
        </w:rPr>
        <w:t xml:space="preserve"> for the benefit of state insurance regulators and provide direction, </w:t>
      </w:r>
      <w:r w:rsidR="006F0B12">
        <w:rPr>
          <w:rFonts w:eastAsia="Times New Roman" w:cstheme="minorHAnsi"/>
        </w:rPr>
        <w:t>as</w:t>
      </w:r>
      <w:r w:rsidRPr="00D462A5">
        <w:rPr>
          <w:rFonts w:eastAsia="Times New Roman" w:cstheme="minorHAnsi"/>
        </w:rPr>
        <w:t xml:space="preserve"> needed. </w:t>
      </w:r>
    </w:p>
    <w:p w14:paraId="34602839" w14:textId="77777777" w:rsidR="00173BCB" w:rsidRPr="00D462A5" w:rsidRDefault="00173BCB" w:rsidP="004A2B9B">
      <w:pPr>
        <w:spacing w:after="0" w:line="23" w:lineRule="atLeast"/>
        <w:jc w:val="both"/>
        <w:rPr>
          <w:rFonts w:eastAsia="Times New Roman" w:cstheme="minorHAnsi"/>
        </w:rPr>
      </w:pPr>
    </w:p>
    <w:p w14:paraId="122E5AE6" w14:textId="47C2DBDE" w:rsidR="00173BCB" w:rsidRPr="00D462A5" w:rsidRDefault="00E471A3" w:rsidP="004A2B9B">
      <w:pPr>
        <w:spacing w:after="0" w:line="23" w:lineRule="atLeast"/>
        <w:jc w:val="both"/>
        <w:rPr>
          <w:rFonts w:eastAsia="Times New Roman" w:cstheme="minorHAnsi"/>
        </w:rPr>
      </w:pPr>
      <w:r w:rsidRPr="00D462A5">
        <w:rPr>
          <w:rFonts w:eastAsia="Times New Roman" w:cstheme="minorHAnsi"/>
        </w:rPr>
        <w:t xml:space="preserve">The </w:t>
      </w:r>
      <w:del w:id="404" w:author="Koenigsman, Jane M." w:date="2021-10-18T18:06:00Z">
        <w:r w:rsidR="00361B5D" w:rsidRPr="00D462A5" w:rsidDel="00895C45">
          <w:rPr>
            <w:rFonts w:eastAsia="Times" w:cstheme="minorHAnsi"/>
          </w:rPr>
          <w:delText xml:space="preserve">LTCI (EX) </w:delText>
        </w:r>
      </w:del>
      <w:r w:rsidRPr="00D462A5">
        <w:rPr>
          <w:rFonts w:eastAsia="Times New Roman" w:cstheme="minorHAnsi"/>
        </w:rPr>
        <w:t>Task Force may create one or more subgroup</w:t>
      </w:r>
      <w:r w:rsidR="0046163D" w:rsidRPr="00D462A5">
        <w:rPr>
          <w:rFonts w:eastAsia="Times New Roman" w:cstheme="minorHAnsi"/>
        </w:rPr>
        <w:t>s</w:t>
      </w:r>
      <w:r w:rsidRPr="00D462A5">
        <w:rPr>
          <w:rFonts w:eastAsia="Times New Roman" w:cstheme="minorHAnsi"/>
        </w:rPr>
        <w:t xml:space="preserve"> to carry out its oversight responsibilities. </w:t>
      </w:r>
    </w:p>
    <w:p w14:paraId="260BCBD7" w14:textId="67F3E1E7" w:rsidR="00E471A3" w:rsidRPr="00D462A5" w:rsidRDefault="00E471A3" w:rsidP="004A2B9B">
      <w:pPr>
        <w:spacing w:after="0" w:line="23" w:lineRule="atLeast"/>
        <w:jc w:val="both"/>
        <w:rPr>
          <w:rFonts w:eastAsia="Times New Roman" w:cstheme="minorHAnsi"/>
        </w:rPr>
      </w:pPr>
      <w:r w:rsidRPr="00D462A5">
        <w:rPr>
          <w:rFonts w:eastAsia="Times New Roman" w:cstheme="minorHAnsi"/>
        </w:rPr>
        <w:lastRenderedPageBreak/>
        <w:t xml:space="preserve">  </w:t>
      </w:r>
    </w:p>
    <w:p w14:paraId="326BBA47" w14:textId="29650825" w:rsidR="00E471A3" w:rsidRDefault="00E471A3" w:rsidP="004A2B9B">
      <w:pPr>
        <w:spacing w:after="0" w:line="23" w:lineRule="atLeast"/>
        <w:jc w:val="both"/>
        <w:rPr>
          <w:rFonts w:cstheme="minorHAnsi"/>
        </w:rPr>
      </w:pPr>
      <w:r w:rsidRPr="00D462A5">
        <w:rPr>
          <w:rFonts w:eastAsia="Times New Roman" w:cstheme="minorHAnsi"/>
        </w:rPr>
        <w:t xml:space="preserve">Membership and leadership of the Task Force will be selected by the NAIC </w:t>
      </w:r>
      <w:del w:id="405" w:author="Koenigsman, Jane M." w:date="2021-10-18T18:06:00Z">
        <w:r w:rsidRPr="00D462A5" w:rsidDel="00895C45">
          <w:rPr>
            <w:rFonts w:eastAsia="Times New Roman" w:cstheme="minorHAnsi"/>
          </w:rPr>
          <w:delText>P</w:delText>
        </w:r>
      </w:del>
      <w:ins w:id="406" w:author="Koenigsman, Jane M." w:date="2021-10-18T18:06:00Z">
        <w:r w:rsidR="00895C45">
          <w:rPr>
            <w:rFonts w:eastAsia="Times New Roman" w:cstheme="minorHAnsi"/>
          </w:rPr>
          <w:t>p</w:t>
        </w:r>
      </w:ins>
      <w:r w:rsidRPr="00D462A5">
        <w:rPr>
          <w:rFonts w:eastAsia="Times New Roman" w:cstheme="minorHAnsi"/>
        </w:rPr>
        <w:t xml:space="preserve">resident and </w:t>
      </w:r>
      <w:del w:id="407" w:author="Koenigsman, Jane M." w:date="2021-10-18T18:06:00Z">
        <w:r w:rsidRPr="00D462A5" w:rsidDel="00895C45">
          <w:rPr>
            <w:rFonts w:eastAsia="Times New Roman" w:cstheme="minorHAnsi"/>
          </w:rPr>
          <w:delText>P</w:delText>
        </w:r>
      </w:del>
      <w:ins w:id="408" w:author="Koenigsman, Jane M." w:date="2021-10-18T18:06:00Z">
        <w:r w:rsidR="00895C45">
          <w:rPr>
            <w:rFonts w:eastAsia="Times New Roman" w:cstheme="minorHAnsi"/>
          </w:rPr>
          <w:t>p</w:t>
        </w:r>
      </w:ins>
      <w:r w:rsidRPr="00D462A5">
        <w:rPr>
          <w:rFonts w:eastAsia="Times New Roman" w:cstheme="minorHAnsi"/>
        </w:rPr>
        <w:t>resident-elect as part of the annual committee assignment meeting held in January.</w:t>
      </w:r>
      <w:r w:rsidR="0046163D" w:rsidRPr="00D462A5">
        <w:rPr>
          <w:rFonts w:eastAsia="Times New Roman" w:cstheme="minorHAnsi"/>
        </w:rPr>
        <w:t xml:space="preserve"> </w:t>
      </w:r>
      <w:r w:rsidRPr="00D462A5">
        <w:rPr>
          <w:rFonts w:cstheme="minorHAnsi"/>
        </w:rPr>
        <w:t xml:space="preserve">Selection of the membership and leadership may consider a variety of criteria, including commissioner participation, insurance department staff competencies, market size, domestic LTC insurers, and other criteria considered appropriate for an effective governance system. </w:t>
      </w:r>
    </w:p>
    <w:p w14:paraId="641175D9" w14:textId="77777777" w:rsidR="0056421B" w:rsidRPr="00D462A5" w:rsidRDefault="0056421B" w:rsidP="004A2B9B">
      <w:pPr>
        <w:spacing w:after="0" w:line="23" w:lineRule="atLeast"/>
        <w:jc w:val="both"/>
        <w:rPr>
          <w:rFonts w:cstheme="minorHAnsi"/>
        </w:rPr>
      </w:pPr>
    </w:p>
    <w:p w14:paraId="01715385" w14:textId="77777777" w:rsidR="00E471A3" w:rsidRPr="00D462A5" w:rsidRDefault="00E471A3" w:rsidP="00914E93">
      <w:pPr>
        <w:pStyle w:val="ListParagraph"/>
        <w:spacing w:after="0" w:line="23" w:lineRule="atLeast"/>
        <w:ind w:left="1080"/>
        <w:jc w:val="both"/>
        <w:rPr>
          <w:rFonts w:eastAsia="Times" w:cstheme="minorHAnsi"/>
          <w:b/>
          <w:bCs/>
        </w:rPr>
      </w:pPr>
    </w:p>
    <w:p w14:paraId="1C77644E" w14:textId="12FA40C2" w:rsidR="003E3E24" w:rsidRPr="00E34054" w:rsidRDefault="003E3E24" w:rsidP="00914E93">
      <w:pPr>
        <w:pStyle w:val="Heading1"/>
        <w:numPr>
          <w:ilvl w:val="0"/>
          <w:numId w:val="11"/>
        </w:numPr>
        <w:pBdr>
          <w:bottom w:val="single" w:sz="4" w:space="1" w:color="auto"/>
        </w:pBdr>
        <w:spacing w:before="0" w:line="23" w:lineRule="atLeast"/>
        <w:ind w:left="720"/>
        <w:jc w:val="both"/>
        <w:rPr>
          <w:rFonts w:asciiTheme="minorHAnsi" w:hAnsiTheme="minorHAnsi" w:cstheme="minorHAnsi"/>
        </w:rPr>
      </w:pPr>
      <w:del w:id="409" w:author="Koenigsman, Jane M." w:date="2021-10-18T18:06:00Z">
        <w:r w:rsidRPr="00E34054" w:rsidDel="00895C45">
          <w:rPr>
            <w:rFonts w:asciiTheme="minorHAnsi" w:hAnsiTheme="minorHAnsi" w:cstheme="minorHAnsi"/>
          </w:rPr>
          <w:delText>Multi-State Actuarial LTCI Rate Review Team</w:delText>
        </w:r>
        <w:r w:rsidR="006F0B12" w:rsidRPr="00E34054" w:rsidDel="00895C45">
          <w:rPr>
            <w:rFonts w:asciiTheme="minorHAnsi" w:hAnsiTheme="minorHAnsi" w:cstheme="minorHAnsi"/>
          </w:rPr>
          <w:delText xml:space="preserve"> (</w:delText>
        </w:r>
      </w:del>
      <w:r w:rsidR="006F0B12" w:rsidRPr="00E34054">
        <w:rPr>
          <w:rFonts w:asciiTheme="minorHAnsi" w:hAnsiTheme="minorHAnsi" w:cstheme="minorHAnsi"/>
        </w:rPr>
        <w:t>MSA Team</w:t>
      </w:r>
      <w:del w:id="410" w:author="Koenigsman, Jane M." w:date="2021-10-18T18:06:00Z">
        <w:r w:rsidR="006F0B12" w:rsidRPr="00E34054" w:rsidDel="00895C45">
          <w:rPr>
            <w:rFonts w:asciiTheme="minorHAnsi" w:hAnsiTheme="minorHAnsi" w:cstheme="minorHAnsi"/>
          </w:rPr>
          <w:delText>)</w:delText>
        </w:r>
      </w:del>
    </w:p>
    <w:p w14:paraId="1031CD37" w14:textId="77777777" w:rsidR="00D462A5" w:rsidRPr="00D462A5" w:rsidRDefault="00D462A5" w:rsidP="004A2B9B">
      <w:pPr>
        <w:spacing w:after="0" w:line="23" w:lineRule="atLeast"/>
        <w:jc w:val="both"/>
        <w:rPr>
          <w:rFonts w:eastAsia="Times" w:cstheme="minorHAnsi"/>
        </w:rPr>
      </w:pPr>
    </w:p>
    <w:p w14:paraId="5822674F" w14:textId="391687EF" w:rsidR="005315C6" w:rsidRDefault="00F440F4" w:rsidP="004A2B9B">
      <w:pPr>
        <w:spacing w:after="0" w:line="23" w:lineRule="atLeast"/>
        <w:jc w:val="both"/>
        <w:rPr>
          <w:rFonts w:eastAsia="Times" w:cstheme="minorHAnsi"/>
        </w:rPr>
      </w:pPr>
      <w:r w:rsidRPr="00D462A5">
        <w:rPr>
          <w:rFonts w:eastAsia="Times" w:cstheme="minorHAnsi"/>
        </w:rPr>
        <w:t xml:space="preserve">The MSA Team </w:t>
      </w:r>
      <w:r w:rsidR="009E370C">
        <w:rPr>
          <w:rFonts w:eastAsia="Times" w:cstheme="minorHAnsi"/>
        </w:rPr>
        <w:t>comprises</w:t>
      </w:r>
      <w:r w:rsidRPr="00D462A5">
        <w:rPr>
          <w:rFonts w:eastAsia="Times" w:cstheme="minorHAnsi"/>
        </w:rPr>
        <w:t xml:space="preserve"> state insurance department actuarial staff. MSA Team members are chosen by their skill set and LTCI actuarial experience. </w:t>
      </w:r>
      <w:r w:rsidR="005315C6" w:rsidRPr="00D462A5">
        <w:rPr>
          <w:rFonts w:cstheme="minorHAnsi"/>
        </w:rPr>
        <w:t xml:space="preserve">The </w:t>
      </w:r>
      <w:r w:rsidR="005315C6" w:rsidRPr="00D462A5">
        <w:rPr>
          <w:rFonts w:eastAsia="Times" w:cstheme="minorHAnsi"/>
        </w:rPr>
        <w:t>L</w:t>
      </w:r>
      <w:ins w:id="411" w:author="Koenigsman, Jane M." w:date="2021-10-18T18:06:00Z">
        <w:r w:rsidR="00895C45">
          <w:rPr>
            <w:rFonts w:eastAsia="Times" w:cstheme="minorHAnsi"/>
          </w:rPr>
          <w:t>ong-</w:t>
        </w:r>
      </w:ins>
      <w:r w:rsidR="005315C6" w:rsidRPr="00D462A5">
        <w:rPr>
          <w:rFonts w:eastAsia="Times" w:cstheme="minorHAnsi"/>
        </w:rPr>
        <w:t>T</w:t>
      </w:r>
      <w:ins w:id="412" w:author="Koenigsman, Jane M." w:date="2021-10-18T18:06:00Z">
        <w:r w:rsidR="00895C45">
          <w:rPr>
            <w:rFonts w:eastAsia="Times" w:cstheme="minorHAnsi"/>
          </w:rPr>
          <w:t xml:space="preserve">erm </w:t>
        </w:r>
      </w:ins>
      <w:r w:rsidR="005315C6" w:rsidRPr="00D462A5">
        <w:rPr>
          <w:rFonts w:eastAsia="Times" w:cstheme="minorHAnsi"/>
        </w:rPr>
        <w:t>C</w:t>
      </w:r>
      <w:ins w:id="413" w:author="Koenigsman, Jane M." w:date="2021-10-18T18:06:00Z">
        <w:r w:rsidR="00895C45">
          <w:rPr>
            <w:rFonts w:eastAsia="Times" w:cstheme="minorHAnsi"/>
          </w:rPr>
          <w:t xml:space="preserve">are </w:t>
        </w:r>
      </w:ins>
      <w:r w:rsidR="005315C6" w:rsidRPr="00D462A5">
        <w:rPr>
          <w:rFonts w:eastAsia="Times" w:cstheme="minorHAnsi"/>
        </w:rPr>
        <w:t>I</w:t>
      </w:r>
      <w:ins w:id="414" w:author="Koenigsman, Jane M." w:date="2021-10-18T18:06:00Z">
        <w:r w:rsidR="00895C45">
          <w:rPr>
            <w:rFonts w:eastAsia="Times" w:cstheme="minorHAnsi"/>
          </w:rPr>
          <w:t>nsurance</w:t>
        </w:r>
      </w:ins>
      <w:r w:rsidR="005315C6" w:rsidRPr="00D462A5">
        <w:rPr>
          <w:rFonts w:eastAsia="Times" w:cstheme="minorHAnsi"/>
        </w:rPr>
        <w:t xml:space="preserve"> (EX) Task Force</w:t>
      </w:r>
      <w:r w:rsidR="005315C6">
        <w:rPr>
          <w:rFonts w:eastAsia="Times" w:cstheme="minorHAnsi"/>
        </w:rPr>
        <w:t>,</w:t>
      </w:r>
      <w:r w:rsidR="005315C6" w:rsidRPr="00D462A5">
        <w:rPr>
          <w:rFonts w:eastAsia="Times" w:cstheme="minorHAnsi"/>
        </w:rPr>
        <w:t xml:space="preserve"> or </w:t>
      </w:r>
      <w:r w:rsidR="005315C6">
        <w:rPr>
          <w:rFonts w:eastAsia="Times" w:cstheme="minorHAnsi"/>
        </w:rPr>
        <w:t xml:space="preserve">its </w:t>
      </w:r>
      <w:r w:rsidR="005315C6" w:rsidRPr="00D462A5">
        <w:rPr>
          <w:rFonts w:eastAsia="Times" w:cstheme="minorHAnsi"/>
        </w:rPr>
        <w:t xml:space="preserve">appointed </w:t>
      </w:r>
      <w:del w:id="415" w:author="Koenigsman, Jane M." w:date="2021-10-18T18:06:00Z">
        <w:r w:rsidR="005315C6" w:rsidRPr="00D462A5" w:rsidDel="00895C45">
          <w:rPr>
            <w:rFonts w:eastAsia="Times" w:cstheme="minorHAnsi"/>
          </w:rPr>
          <w:delText>S</w:delText>
        </w:r>
      </w:del>
      <w:ins w:id="416" w:author="Koenigsman, Jane M." w:date="2021-10-18T18:06:00Z">
        <w:r w:rsidR="00895C45">
          <w:rPr>
            <w:rFonts w:eastAsia="Times" w:cstheme="minorHAnsi"/>
          </w:rPr>
          <w:t>s</w:t>
        </w:r>
      </w:ins>
      <w:r w:rsidR="005315C6" w:rsidRPr="00D462A5">
        <w:rPr>
          <w:rFonts w:eastAsia="Times" w:cstheme="minorHAnsi"/>
        </w:rPr>
        <w:t>ubgroup</w:t>
      </w:r>
      <w:r w:rsidR="005315C6">
        <w:rPr>
          <w:rFonts w:eastAsia="Times" w:cstheme="minorHAnsi"/>
        </w:rPr>
        <w:t>,</w:t>
      </w:r>
      <w:r w:rsidR="005315C6" w:rsidRPr="00D462A5">
        <w:rPr>
          <w:rFonts w:cstheme="minorHAnsi"/>
        </w:rPr>
        <w:t xml:space="preserve"> will determine the appropriate experience and skill set for qualifying members for the MSA Team. It is expected th</w:t>
      </w:r>
      <w:r w:rsidR="005315C6">
        <w:rPr>
          <w:rFonts w:cstheme="minorHAnsi"/>
        </w:rPr>
        <w:t>at</w:t>
      </w:r>
      <w:r w:rsidR="005315C6" w:rsidRPr="00D462A5">
        <w:rPr>
          <w:rFonts w:cstheme="minorHAnsi"/>
        </w:rPr>
        <w:t xml:space="preserve"> state participant</w:t>
      </w:r>
      <w:r w:rsidR="005315C6">
        <w:rPr>
          <w:rFonts w:cstheme="minorHAnsi"/>
        </w:rPr>
        <w:t>s</w:t>
      </w:r>
      <w:r w:rsidR="005315C6" w:rsidRPr="00D462A5">
        <w:rPr>
          <w:rFonts w:cstheme="minorHAnsi"/>
        </w:rPr>
        <w:t xml:space="preserve"> will provide expertise and technical knowledge </w:t>
      </w:r>
      <w:r w:rsidR="005315C6">
        <w:rPr>
          <w:rFonts w:cstheme="minorHAnsi"/>
        </w:rPr>
        <w:t>specifically</w:t>
      </w:r>
      <w:r w:rsidR="005315C6" w:rsidRPr="00D462A5">
        <w:rPr>
          <w:rFonts w:cstheme="minorHAnsi"/>
        </w:rPr>
        <w:t xml:space="preserve"> regarding the array of LTCI products and solvency considerations</w:t>
      </w:r>
      <w:r w:rsidR="005315C6">
        <w:rPr>
          <w:rFonts w:cstheme="minorHAnsi"/>
        </w:rPr>
        <w:t xml:space="preserve">. </w:t>
      </w:r>
      <w:r w:rsidRPr="00D462A5">
        <w:rPr>
          <w:rFonts w:eastAsia="Times" w:cstheme="minorHAnsi"/>
        </w:rPr>
        <w:t xml:space="preserve">The </w:t>
      </w:r>
      <w:r w:rsidR="0042662F" w:rsidRPr="00D462A5">
        <w:rPr>
          <w:rFonts w:eastAsia="Times" w:cstheme="minorHAnsi"/>
        </w:rPr>
        <w:t xml:space="preserve">desired MSA </w:t>
      </w:r>
      <w:r w:rsidRPr="00D462A5">
        <w:rPr>
          <w:rFonts w:eastAsia="Times" w:cstheme="minorHAnsi"/>
        </w:rPr>
        <w:t>T</w:t>
      </w:r>
      <w:r w:rsidR="0042662F" w:rsidRPr="00D462A5">
        <w:rPr>
          <w:rFonts w:eastAsia="Times" w:cstheme="minorHAnsi"/>
        </w:rPr>
        <w:t xml:space="preserve">eam </w:t>
      </w:r>
      <w:r w:rsidRPr="00D462A5">
        <w:rPr>
          <w:rFonts w:eastAsia="Times" w:cstheme="minorHAnsi"/>
        </w:rPr>
        <w:t>membership composition should include a minimum of</w:t>
      </w:r>
      <w:r w:rsidR="0042662F" w:rsidRPr="00D462A5">
        <w:rPr>
          <w:rFonts w:eastAsia="Times" w:cstheme="minorHAnsi"/>
        </w:rPr>
        <w:t xml:space="preserve"> </w:t>
      </w:r>
      <w:r w:rsidR="00745133" w:rsidRPr="00D462A5">
        <w:rPr>
          <w:rFonts w:eastAsia="Times" w:cstheme="minorHAnsi"/>
        </w:rPr>
        <w:t>five</w:t>
      </w:r>
      <w:r w:rsidR="0042662F" w:rsidRPr="00D462A5">
        <w:rPr>
          <w:rFonts w:eastAsia="Times" w:cstheme="minorHAnsi"/>
        </w:rPr>
        <w:t xml:space="preserve"> </w:t>
      </w:r>
      <w:r w:rsidRPr="00D462A5">
        <w:rPr>
          <w:rFonts w:eastAsia="Times" w:cstheme="minorHAnsi"/>
        </w:rPr>
        <w:t>and up to</w:t>
      </w:r>
      <w:r w:rsidR="0042662F" w:rsidRPr="00D462A5">
        <w:rPr>
          <w:rFonts w:eastAsia="Times" w:cstheme="minorHAnsi"/>
        </w:rPr>
        <w:t xml:space="preserve"> </w:t>
      </w:r>
      <w:r w:rsidR="00745133" w:rsidRPr="00D462A5">
        <w:rPr>
          <w:rFonts w:eastAsia="Times" w:cstheme="minorHAnsi"/>
        </w:rPr>
        <w:t>seven</w:t>
      </w:r>
      <w:r w:rsidR="0042662F" w:rsidRPr="00D462A5">
        <w:rPr>
          <w:rFonts w:eastAsia="Times" w:cstheme="minorHAnsi"/>
        </w:rPr>
        <w:t xml:space="preserve"> members</w:t>
      </w:r>
      <w:r w:rsidR="001D0541">
        <w:rPr>
          <w:rFonts w:eastAsia="Times" w:cstheme="minorHAnsi"/>
        </w:rPr>
        <w:t xml:space="preserve">. </w:t>
      </w:r>
    </w:p>
    <w:p w14:paraId="3CF9A34B" w14:textId="77777777" w:rsidR="005315C6" w:rsidRPr="00D462A5" w:rsidRDefault="005315C6" w:rsidP="004A2B9B">
      <w:pPr>
        <w:spacing w:after="0" w:line="23" w:lineRule="atLeast"/>
        <w:jc w:val="both"/>
        <w:rPr>
          <w:rFonts w:cstheme="minorHAnsi"/>
        </w:rPr>
      </w:pPr>
    </w:p>
    <w:p w14:paraId="59E50AE9" w14:textId="7862C575" w:rsidR="005315C6" w:rsidRDefault="00961831" w:rsidP="004A2B9B">
      <w:pPr>
        <w:spacing w:after="0" w:line="23" w:lineRule="atLeast"/>
        <w:jc w:val="both"/>
        <w:rPr>
          <w:rFonts w:eastAsia="Times" w:cstheme="minorHAnsi"/>
        </w:rPr>
      </w:pPr>
      <w:r>
        <w:rPr>
          <w:rFonts w:eastAsia="Times" w:cstheme="minorHAnsi"/>
        </w:rPr>
        <w:t>M</w:t>
      </w:r>
      <w:r w:rsidR="0042662F" w:rsidRPr="00D462A5">
        <w:rPr>
          <w:rFonts w:eastAsia="Times" w:cstheme="minorHAnsi"/>
        </w:rPr>
        <w:t>embership must follow the requiremen</w:t>
      </w:r>
      <w:r w:rsidR="00F440F4" w:rsidRPr="00D462A5">
        <w:rPr>
          <w:rFonts w:eastAsia="Times" w:cstheme="minorHAnsi"/>
        </w:rPr>
        <w:t>ts</w:t>
      </w:r>
      <w:r w:rsidR="0042662F" w:rsidRPr="00D462A5">
        <w:rPr>
          <w:rFonts w:eastAsia="Times" w:cstheme="minorHAnsi"/>
        </w:rPr>
        <w:t xml:space="preserve"> below and be approved by the </w:t>
      </w:r>
      <w:bookmarkStart w:id="417" w:name="_Hlk67654088"/>
      <w:del w:id="418" w:author="Koenigsman, Jane M." w:date="2021-10-18T18:07:00Z">
        <w:r w:rsidR="0042662F" w:rsidRPr="00D462A5" w:rsidDel="00895C45">
          <w:rPr>
            <w:rFonts w:eastAsia="Times" w:cstheme="minorHAnsi"/>
          </w:rPr>
          <w:delText>C</w:delText>
        </w:r>
      </w:del>
      <w:ins w:id="419" w:author="Koenigsman, Jane M." w:date="2021-10-18T18:07:00Z">
        <w:r w:rsidR="00895C45">
          <w:rPr>
            <w:rFonts w:eastAsia="Times" w:cstheme="minorHAnsi"/>
          </w:rPr>
          <w:t>c</w:t>
        </w:r>
      </w:ins>
      <w:r w:rsidR="0042662F" w:rsidRPr="00D462A5">
        <w:rPr>
          <w:rFonts w:eastAsia="Times" w:cstheme="minorHAnsi"/>
        </w:rPr>
        <w:t xml:space="preserve">hair of the </w:t>
      </w:r>
      <w:del w:id="420" w:author="Koenigsman, Jane M." w:date="2021-10-18T18:07:00Z">
        <w:r w:rsidR="0042662F" w:rsidRPr="00D462A5" w:rsidDel="00895C45">
          <w:rPr>
            <w:rFonts w:eastAsia="Times" w:cstheme="minorHAnsi"/>
          </w:rPr>
          <w:delText>LTC</w:delText>
        </w:r>
        <w:r w:rsidR="00F440F4" w:rsidRPr="00D462A5" w:rsidDel="00895C45">
          <w:rPr>
            <w:rFonts w:eastAsia="Times" w:cstheme="minorHAnsi"/>
          </w:rPr>
          <w:delText>I</w:delText>
        </w:r>
        <w:r w:rsidR="0042662F" w:rsidRPr="00D462A5" w:rsidDel="00895C45">
          <w:rPr>
            <w:rFonts w:eastAsia="Times" w:cstheme="minorHAnsi"/>
          </w:rPr>
          <w:delText xml:space="preserve"> (EX) </w:delText>
        </w:r>
      </w:del>
      <w:r w:rsidR="0042662F" w:rsidRPr="00D462A5">
        <w:rPr>
          <w:rFonts w:eastAsia="Times" w:cstheme="minorHAnsi"/>
        </w:rPr>
        <w:t xml:space="preserve">Task Force </w:t>
      </w:r>
      <w:r w:rsidR="00F440F4" w:rsidRPr="00D462A5">
        <w:rPr>
          <w:rFonts w:eastAsia="Times" w:cstheme="minorHAnsi"/>
        </w:rPr>
        <w:t xml:space="preserve">or the </w:t>
      </w:r>
      <w:del w:id="421" w:author="Koenigsman, Jane M." w:date="2021-10-18T18:07:00Z">
        <w:r w:rsidR="00F440F4" w:rsidRPr="00D462A5" w:rsidDel="00895C45">
          <w:rPr>
            <w:rFonts w:eastAsia="Times" w:cstheme="minorHAnsi"/>
          </w:rPr>
          <w:delText>C</w:delText>
        </w:r>
      </w:del>
      <w:ins w:id="422" w:author="Koenigsman, Jane M." w:date="2021-10-18T18:07:00Z">
        <w:r w:rsidR="00895C45">
          <w:rPr>
            <w:rFonts w:eastAsia="Times" w:cstheme="minorHAnsi"/>
          </w:rPr>
          <w:t>c</w:t>
        </w:r>
      </w:ins>
      <w:r w:rsidR="00F440F4" w:rsidRPr="00D462A5">
        <w:rPr>
          <w:rFonts w:eastAsia="Times" w:cstheme="minorHAnsi"/>
        </w:rPr>
        <w:t>hair of an appointed</w:t>
      </w:r>
      <w:r w:rsidR="0042662F" w:rsidRPr="00D462A5">
        <w:rPr>
          <w:rFonts w:eastAsia="Times" w:cstheme="minorHAnsi"/>
        </w:rPr>
        <w:t xml:space="preserve"> </w:t>
      </w:r>
      <w:del w:id="423" w:author="Koenigsman, Jane M." w:date="2021-10-18T18:07:00Z">
        <w:r w:rsidR="0042662F" w:rsidRPr="00D462A5" w:rsidDel="00895C45">
          <w:rPr>
            <w:rFonts w:eastAsia="Times" w:cstheme="minorHAnsi"/>
          </w:rPr>
          <w:delText>S</w:delText>
        </w:r>
      </w:del>
      <w:ins w:id="424" w:author="Koenigsman, Jane M." w:date="2021-10-18T18:07:00Z">
        <w:r w:rsidR="00895C45">
          <w:rPr>
            <w:rFonts w:eastAsia="Times" w:cstheme="minorHAnsi"/>
          </w:rPr>
          <w:t>s</w:t>
        </w:r>
      </w:ins>
      <w:r w:rsidR="0042662F" w:rsidRPr="00D462A5">
        <w:rPr>
          <w:rFonts w:eastAsia="Times" w:cstheme="minorHAnsi"/>
        </w:rPr>
        <w:t>ubgroup</w:t>
      </w:r>
      <w:bookmarkEnd w:id="417"/>
      <w:r w:rsidR="0042662F" w:rsidRPr="00D462A5">
        <w:rPr>
          <w:rFonts w:eastAsia="Times" w:cstheme="minorHAnsi"/>
        </w:rPr>
        <w:t xml:space="preserve">. </w:t>
      </w:r>
      <w:r w:rsidR="00F440F4" w:rsidRPr="00D462A5">
        <w:rPr>
          <w:rFonts w:eastAsia="Times" w:cstheme="minorHAnsi"/>
        </w:rPr>
        <w:t xml:space="preserve">The following outlines the qualifications, duties, participation expectations and resources required </w:t>
      </w:r>
      <w:r w:rsidR="006E48E1" w:rsidRPr="00D462A5">
        <w:rPr>
          <w:rFonts w:eastAsia="Times" w:cstheme="minorHAnsi"/>
        </w:rPr>
        <w:t>for MSA Team members.</w:t>
      </w:r>
    </w:p>
    <w:p w14:paraId="7F2BD70E" w14:textId="77777777" w:rsidR="00D462A5" w:rsidRPr="00D462A5" w:rsidRDefault="00D462A5" w:rsidP="004A2B9B">
      <w:pPr>
        <w:spacing w:after="0" w:line="23" w:lineRule="atLeast"/>
        <w:jc w:val="both"/>
        <w:rPr>
          <w:rFonts w:eastAsia="Times" w:cstheme="minorHAnsi"/>
        </w:rPr>
      </w:pPr>
    </w:p>
    <w:p w14:paraId="47C5F5FF" w14:textId="4FE63A5B" w:rsidR="0042662F" w:rsidRPr="00877E59" w:rsidRDefault="0042662F" w:rsidP="00A9334A">
      <w:pPr>
        <w:pStyle w:val="ListParagraph"/>
        <w:numPr>
          <w:ilvl w:val="0"/>
          <w:numId w:val="21"/>
        </w:numPr>
        <w:spacing w:after="0" w:line="23" w:lineRule="atLeast"/>
        <w:ind w:hanging="720"/>
        <w:jc w:val="both"/>
        <w:rPr>
          <w:rFonts w:eastAsia="Times" w:cstheme="minorHAnsi"/>
          <w:b/>
          <w:bCs/>
          <w:sz w:val="24"/>
          <w:szCs w:val="24"/>
        </w:rPr>
      </w:pPr>
      <w:r w:rsidRPr="00877E59">
        <w:rPr>
          <w:rFonts w:eastAsia="Times" w:cstheme="minorHAnsi"/>
          <w:b/>
          <w:bCs/>
          <w:sz w:val="24"/>
          <w:szCs w:val="24"/>
        </w:rPr>
        <w:t>Qualifications</w:t>
      </w:r>
      <w:r w:rsidR="00E81016" w:rsidRPr="00877E59">
        <w:rPr>
          <w:rFonts w:eastAsia="Times" w:cstheme="minorHAnsi"/>
          <w:b/>
          <w:bCs/>
          <w:sz w:val="24"/>
          <w:szCs w:val="24"/>
        </w:rPr>
        <w:t xml:space="preserve"> of an MSA Team Member</w:t>
      </w:r>
    </w:p>
    <w:p w14:paraId="4E59A214" w14:textId="77777777" w:rsidR="00D462A5" w:rsidRPr="00D462A5" w:rsidRDefault="00D462A5" w:rsidP="004A2B9B">
      <w:pPr>
        <w:pStyle w:val="ListParagraph"/>
        <w:spacing w:after="0" w:line="23" w:lineRule="atLeast"/>
        <w:jc w:val="both"/>
        <w:rPr>
          <w:rFonts w:eastAsia="Times" w:cstheme="minorHAnsi"/>
          <w:b/>
          <w:bCs/>
        </w:rPr>
      </w:pPr>
    </w:p>
    <w:p w14:paraId="107B0C9C" w14:textId="2A32EF45" w:rsidR="0042662F" w:rsidRDefault="00E81016" w:rsidP="004A2B9B">
      <w:pPr>
        <w:spacing w:after="0" w:line="23" w:lineRule="atLeast"/>
        <w:jc w:val="both"/>
        <w:rPr>
          <w:ins w:id="425" w:author="Staff" w:date="2021-11-02T13:07:00Z"/>
          <w:rFonts w:eastAsia="Times" w:cstheme="minorHAnsi"/>
        </w:rPr>
      </w:pPr>
      <w:r w:rsidRPr="00D462A5">
        <w:rPr>
          <w:rFonts w:eastAsia="Times" w:cstheme="minorHAnsi"/>
        </w:rPr>
        <w:t>T</w:t>
      </w:r>
      <w:r w:rsidR="0042662F" w:rsidRPr="00D462A5">
        <w:rPr>
          <w:rFonts w:eastAsia="Times" w:cstheme="minorHAnsi"/>
        </w:rPr>
        <w:t xml:space="preserve">o be eligible to participate as a </w:t>
      </w:r>
      <w:r w:rsidR="00F440F4" w:rsidRPr="00D462A5">
        <w:rPr>
          <w:rFonts w:eastAsia="Times" w:cstheme="minorHAnsi"/>
        </w:rPr>
        <w:t>m</w:t>
      </w:r>
      <w:r w:rsidR="0042662F" w:rsidRPr="00D462A5">
        <w:rPr>
          <w:rFonts w:eastAsia="Times" w:cstheme="minorHAnsi"/>
        </w:rPr>
        <w:t xml:space="preserve">ember of the MSA Team, a state insurance regulator </w:t>
      </w:r>
      <w:r w:rsidR="00277926">
        <w:rPr>
          <w:rFonts w:eastAsia="Times" w:cstheme="minorHAnsi"/>
        </w:rPr>
        <w:t>is required to</w:t>
      </w:r>
      <w:r w:rsidR="0042662F" w:rsidRPr="00D462A5">
        <w:rPr>
          <w:rFonts w:eastAsia="Times" w:cstheme="minorHAnsi"/>
        </w:rPr>
        <w:t>:</w:t>
      </w:r>
    </w:p>
    <w:p w14:paraId="7F11EDF3" w14:textId="77777777" w:rsidR="000340A8" w:rsidRPr="00D462A5" w:rsidRDefault="000340A8" w:rsidP="004A2B9B">
      <w:pPr>
        <w:spacing w:after="0" w:line="23" w:lineRule="atLeast"/>
        <w:jc w:val="both"/>
        <w:rPr>
          <w:rFonts w:eastAsia="Times" w:cstheme="minorHAnsi"/>
        </w:rPr>
      </w:pPr>
    </w:p>
    <w:p w14:paraId="5B9F6F66" w14:textId="1BBD387A" w:rsidR="0042662F" w:rsidRPr="00D462A5" w:rsidRDefault="0042662F" w:rsidP="000340A8">
      <w:pPr>
        <w:pStyle w:val="ListParagraph"/>
        <w:numPr>
          <w:ilvl w:val="0"/>
          <w:numId w:val="14"/>
        </w:numPr>
        <w:spacing w:after="0" w:line="23" w:lineRule="atLeast"/>
        <w:ind w:left="720" w:hanging="360"/>
        <w:jc w:val="both"/>
        <w:rPr>
          <w:rFonts w:eastAsia="Times" w:cstheme="minorHAnsi"/>
        </w:rPr>
      </w:pPr>
      <w:r w:rsidRPr="00D462A5">
        <w:rPr>
          <w:rFonts w:eastAsia="Times" w:cstheme="minorHAnsi"/>
        </w:rPr>
        <w:t xml:space="preserve">Hold a senior actuarial position in a state insurance department in life insurance, health insurance, or </w:t>
      </w:r>
      <w:del w:id="426" w:author="Koenigsman, Jane M." w:date="2021-10-18T18:07:00Z">
        <w:r w:rsidRPr="00D462A5" w:rsidDel="00895C45">
          <w:rPr>
            <w:rFonts w:eastAsia="Times" w:cstheme="minorHAnsi"/>
          </w:rPr>
          <w:delText>long-term care insurance</w:delText>
        </w:r>
      </w:del>
      <w:ins w:id="427" w:author="Koenigsman, Jane M." w:date="2021-10-18T18:07:00Z">
        <w:r w:rsidR="00895C45">
          <w:rPr>
            <w:rFonts w:eastAsia="Times" w:cstheme="minorHAnsi"/>
          </w:rPr>
          <w:t>LTCI</w:t>
        </w:r>
        <w:r w:rsidR="00A35CE4">
          <w:rPr>
            <w:rFonts w:eastAsia="Times" w:cstheme="minorHAnsi"/>
          </w:rPr>
          <w:t>.</w:t>
        </w:r>
      </w:ins>
    </w:p>
    <w:p w14:paraId="0E8174C6" w14:textId="584F397D" w:rsidR="0042662F" w:rsidRPr="00D462A5" w:rsidRDefault="0042662F" w:rsidP="000340A8">
      <w:pPr>
        <w:pStyle w:val="ListParagraph"/>
        <w:numPr>
          <w:ilvl w:val="0"/>
          <w:numId w:val="14"/>
        </w:numPr>
        <w:spacing w:after="0" w:line="23" w:lineRule="atLeast"/>
        <w:ind w:left="720" w:hanging="360"/>
        <w:jc w:val="both"/>
        <w:rPr>
          <w:rFonts w:eastAsia="Times" w:cstheme="minorHAnsi"/>
        </w:rPr>
      </w:pPr>
      <w:r w:rsidRPr="00D462A5">
        <w:rPr>
          <w:rFonts w:eastAsia="Times" w:cstheme="minorHAnsi"/>
        </w:rPr>
        <w:t xml:space="preserve">Be recommended by the </w:t>
      </w:r>
      <w:del w:id="428" w:author="Koenigsman, Jane M." w:date="2021-10-18T18:07:00Z">
        <w:r w:rsidRPr="00D462A5" w:rsidDel="00A35CE4">
          <w:rPr>
            <w:rFonts w:eastAsia="Times" w:cstheme="minorHAnsi"/>
          </w:rPr>
          <w:delText>I</w:delText>
        </w:r>
      </w:del>
      <w:ins w:id="429" w:author="Koenigsman, Jane M." w:date="2021-10-18T18:07:00Z">
        <w:r w:rsidR="00A35CE4">
          <w:rPr>
            <w:rFonts w:eastAsia="Times" w:cstheme="minorHAnsi"/>
          </w:rPr>
          <w:t>i</w:t>
        </w:r>
      </w:ins>
      <w:r w:rsidRPr="00D462A5">
        <w:rPr>
          <w:rFonts w:eastAsia="Times" w:cstheme="minorHAnsi"/>
        </w:rPr>
        <w:t xml:space="preserve">nsurance </w:t>
      </w:r>
      <w:del w:id="430" w:author="Koenigsman, Jane M." w:date="2021-10-18T18:07:00Z">
        <w:r w:rsidRPr="00D462A5" w:rsidDel="00A35CE4">
          <w:rPr>
            <w:rFonts w:eastAsia="Times" w:cstheme="minorHAnsi"/>
          </w:rPr>
          <w:delText>C</w:delText>
        </w:r>
      </w:del>
      <w:ins w:id="431" w:author="Koenigsman, Jane M." w:date="2021-10-18T18:07:00Z">
        <w:r w:rsidR="00A35CE4">
          <w:rPr>
            <w:rFonts w:eastAsia="Times" w:cstheme="minorHAnsi"/>
          </w:rPr>
          <w:t>c</w:t>
        </w:r>
      </w:ins>
      <w:r w:rsidRPr="00D462A5">
        <w:rPr>
          <w:rFonts w:eastAsia="Times" w:cstheme="minorHAnsi"/>
        </w:rPr>
        <w:t>ommissioner of the state in which the actuary serves</w:t>
      </w:r>
      <w:ins w:id="432" w:author="Koenigsman, Jane M." w:date="2021-10-18T18:07:00Z">
        <w:r w:rsidR="00A35CE4">
          <w:rPr>
            <w:rFonts w:eastAsia="Times" w:cstheme="minorHAnsi"/>
          </w:rPr>
          <w:t>.</w:t>
        </w:r>
      </w:ins>
      <w:del w:id="433" w:author="Koenigsman, Jane M." w:date="2021-10-18T18:07:00Z">
        <w:r w:rsidRPr="00D462A5" w:rsidDel="00A35CE4">
          <w:rPr>
            <w:rFonts w:eastAsia="Times" w:cstheme="minorHAnsi"/>
          </w:rPr>
          <w:delText xml:space="preserve"> </w:delText>
        </w:r>
      </w:del>
    </w:p>
    <w:p w14:paraId="236067D8" w14:textId="2B0C0C3C" w:rsidR="00277926" w:rsidRDefault="00277926" w:rsidP="000340A8">
      <w:pPr>
        <w:pStyle w:val="ListParagraph"/>
        <w:numPr>
          <w:ilvl w:val="0"/>
          <w:numId w:val="14"/>
        </w:numPr>
        <w:spacing w:after="0" w:line="23" w:lineRule="atLeast"/>
        <w:ind w:left="720" w:hanging="360"/>
        <w:jc w:val="both"/>
        <w:rPr>
          <w:rFonts w:eastAsia="Times" w:cstheme="minorHAnsi"/>
        </w:rPr>
      </w:pPr>
      <w:r w:rsidRPr="00D462A5">
        <w:rPr>
          <w:rFonts w:eastAsia="Times" w:cstheme="minorHAnsi"/>
        </w:rPr>
        <w:t>Have over five years of relevant LTCI insurance experience</w:t>
      </w:r>
      <w:ins w:id="434" w:author="Koenigsman, Jane M." w:date="2021-10-18T18:07:00Z">
        <w:r w:rsidR="00A35CE4">
          <w:rPr>
            <w:rFonts w:eastAsia="Times" w:cstheme="minorHAnsi"/>
          </w:rPr>
          <w:t>.</w:t>
        </w:r>
      </w:ins>
    </w:p>
    <w:p w14:paraId="29498824" w14:textId="2D5FCD70" w:rsidR="00235A84" w:rsidRDefault="00235A84" w:rsidP="000340A8">
      <w:pPr>
        <w:pStyle w:val="ListParagraph"/>
        <w:numPr>
          <w:ilvl w:val="0"/>
          <w:numId w:val="14"/>
        </w:numPr>
        <w:spacing w:after="0" w:line="23" w:lineRule="atLeast"/>
        <w:ind w:left="720" w:hanging="360"/>
        <w:jc w:val="both"/>
        <w:rPr>
          <w:rFonts w:eastAsia="Times" w:cstheme="minorHAnsi"/>
        </w:rPr>
      </w:pPr>
      <w:r>
        <w:rPr>
          <w:rFonts w:eastAsia="Times" w:cstheme="minorHAnsi"/>
        </w:rPr>
        <w:t>Hold an Associate of the Society of Actuaries (ASA) designation</w:t>
      </w:r>
      <w:ins w:id="435" w:author="Koenigsman, Jane M." w:date="2021-10-18T18:07:00Z">
        <w:r w:rsidR="00A35CE4">
          <w:rPr>
            <w:rFonts w:eastAsia="Times" w:cstheme="minorHAnsi"/>
          </w:rPr>
          <w:t>.</w:t>
        </w:r>
      </w:ins>
    </w:p>
    <w:p w14:paraId="24DBF002" w14:textId="2567E776" w:rsidR="00961831" w:rsidRDefault="00961831" w:rsidP="000340A8">
      <w:pPr>
        <w:pStyle w:val="ListParagraph"/>
        <w:numPr>
          <w:ilvl w:val="0"/>
          <w:numId w:val="14"/>
        </w:numPr>
        <w:spacing w:after="0" w:line="23" w:lineRule="atLeast"/>
        <w:ind w:left="720" w:hanging="360"/>
        <w:jc w:val="both"/>
        <w:rPr>
          <w:rFonts w:eastAsia="Times" w:cstheme="minorHAnsi"/>
        </w:rPr>
      </w:pPr>
      <w:r w:rsidRPr="00D462A5">
        <w:rPr>
          <w:rFonts w:eastAsia="Times" w:cstheme="minorHAnsi"/>
        </w:rPr>
        <w:t>Currently participate</w:t>
      </w:r>
      <w:r w:rsidR="00621C74">
        <w:rPr>
          <w:rFonts w:eastAsia="Times" w:cstheme="minorHAnsi"/>
        </w:rPr>
        <w:t>s</w:t>
      </w:r>
      <w:r w:rsidRPr="00D462A5">
        <w:rPr>
          <w:rFonts w:eastAsia="Times" w:cstheme="minorHAnsi"/>
        </w:rPr>
        <w:t xml:space="preserve"> as a member of the </w:t>
      </w:r>
      <w:ins w:id="436" w:author="Koenigsman, Jane M." w:date="2021-10-18T18:08:00Z">
        <w:r w:rsidR="00A35CE4" w:rsidRPr="00D462A5">
          <w:rPr>
            <w:rFonts w:eastAsia="Times" w:cstheme="minorHAnsi"/>
          </w:rPr>
          <w:t>L</w:t>
        </w:r>
        <w:r w:rsidR="00A35CE4">
          <w:rPr>
            <w:rFonts w:eastAsia="Times" w:cstheme="minorHAnsi"/>
          </w:rPr>
          <w:t>ong-</w:t>
        </w:r>
        <w:r w:rsidR="00A35CE4" w:rsidRPr="00D462A5">
          <w:rPr>
            <w:rFonts w:eastAsia="Times" w:cstheme="minorHAnsi"/>
          </w:rPr>
          <w:t>T</w:t>
        </w:r>
        <w:r w:rsidR="00A35CE4">
          <w:rPr>
            <w:rFonts w:eastAsia="Times" w:cstheme="minorHAnsi"/>
          </w:rPr>
          <w:t xml:space="preserve">erm </w:t>
        </w:r>
        <w:r w:rsidR="00A35CE4" w:rsidRPr="00D462A5">
          <w:rPr>
            <w:rFonts w:eastAsia="Times" w:cstheme="minorHAnsi"/>
          </w:rPr>
          <w:t>C</w:t>
        </w:r>
        <w:r w:rsidR="00A35CE4">
          <w:rPr>
            <w:rFonts w:eastAsia="Times" w:cstheme="minorHAnsi"/>
          </w:rPr>
          <w:t xml:space="preserve">are </w:t>
        </w:r>
        <w:r w:rsidR="00A35CE4" w:rsidRPr="00D462A5">
          <w:rPr>
            <w:rFonts w:eastAsia="Times" w:cstheme="minorHAnsi"/>
          </w:rPr>
          <w:t>I</w:t>
        </w:r>
        <w:r w:rsidR="00A35CE4">
          <w:rPr>
            <w:rFonts w:eastAsia="Times" w:cstheme="minorHAnsi"/>
          </w:rPr>
          <w:t>nsurance</w:t>
        </w:r>
      </w:ins>
      <w:del w:id="437" w:author="Koenigsman, Jane M." w:date="2021-10-18T18:08:00Z">
        <w:r w:rsidRPr="00D462A5" w:rsidDel="00A35CE4">
          <w:rPr>
            <w:rFonts w:eastAsia="Times" w:cstheme="minorHAnsi"/>
          </w:rPr>
          <w:delText>LTCI</w:delText>
        </w:r>
      </w:del>
      <w:r w:rsidRPr="00D462A5">
        <w:rPr>
          <w:rFonts w:eastAsia="Times" w:cstheme="minorHAnsi"/>
        </w:rPr>
        <w:t xml:space="preserve"> Multistate Rate Review (EX) Subgroup</w:t>
      </w:r>
      <w:r>
        <w:rPr>
          <w:rFonts w:eastAsia="Times" w:cstheme="minorHAnsi"/>
        </w:rPr>
        <w:t xml:space="preserve"> (or </w:t>
      </w:r>
      <w:ins w:id="438" w:author="Koenigsman, Jane M." w:date="2021-10-18T18:08:00Z">
        <w:r w:rsidR="00A35CE4">
          <w:rPr>
            <w:rFonts w:eastAsia="Times" w:cstheme="minorHAnsi"/>
          </w:rPr>
          <w:t xml:space="preserve">an </w:t>
        </w:r>
      </w:ins>
      <w:r>
        <w:rPr>
          <w:rFonts w:eastAsia="Times" w:cstheme="minorHAnsi"/>
        </w:rPr>
        <w:t xml:space="preserve">equivalent Subgroup appointed by the </w:t>
      </w:r>
      <w:ins w:id="439" w:author="Koenigsman, Jane M." w:date="2021-10-18T18:08:00Z">
        <w:r w:rsidR="00A35CE4" w:rsidRPr="00D462A5">
          <w:rPr>
            <w:rFonts w:eastAsia="Times" w:cstheme="minorHAnsi"/>
          </w:rPr>
          <w:t>L</w:t>
        </w:r>
        <w:r w:rsidR="00A35CE4">
          <w:rPr>
            <w:rFonts w:eastAsia="Times" w:cstheme="minorHAnsi"/>
          </w:rPr>
          <w:t>ong-</w:t>
        </w:r>
        <w:r w:rsidR="00A35CE4" w:rsidRPr="00D462A5">
          <w:rPr>
            <w:rFonts w:eastAsia="Times" w:cstheme="minorHAnsi"/>
          </w:rPr>
          <w:t>T</w:t>
        </w:r>
        <w:r w:rsidR="00A35CE4">
          <w:rPr>
            <w:rFonts w:eastAsia="Times" w:cstheme="minorHAnsi"/>
          </w:rPr>
          <w:t xml:space="preserve">erm </w:t>
        </w:r>
        <w:r w:rsidR="00A35CE4" w:rsidRPr="00D462A5">
          <w:rPr>
            <w:rFonts w:eastAsia="Times" w:cstheme="minorHAnsi"/>
          </w:rPr>
          <w:t>C</w:t>
        </w:r>
        <w:r w:rsidR="00A35CE4">
          <w:rPr>
            <w:rFonts w:eastAsia="Times" w:cstheme="minorHAnsi"/>
          </w:rPr>
          <w:t xml:space="preserve">are </w:t>
        </w:r>
        <w:r w:rsidR="00A35CE4" w:rsidRPr="00D462A5">
          <w:rPr>
            <w:rFonts w:eastAsia="Times" w:cstheme="minorHAnsi"/>
          </w:rPr>
          <w:t>I</w:t>
        </w:r>
        <w:r w:rsidR="00A35CE4">
          <w:rPr>
            <w:rFonts w:eastAsia="Times" w:cstheme="minorHAnsi"/>
          </w:rPr>
          <w:t>nsurance</w:t>
        </w:r>
      </w:ins>
      <w:del w:id="440" w:author="Koenigsman, Jane M." w:date="2021-10-18T18:08:00Z">
        <w:r w:rsidDel="00A35CE4">
          <w:rPr>
            <w:rFonts w:eastAsia="Times" w:cstheme="minorHAnsi"/>
          </w:rPr>
          <w:delText>LTCI</w:delText>
        </w:r>
      </w:del>
      <w:r>
        <w:rPr>
          <w:rFonts w:eastAsia="Times" w:cstheme="minorHAnsi"/>
        </w:rPr>
        <w:t xml:space="preserve"> (EX) Task Force)</w:t>
      </w:r>
      <w:r w:rsidRPr="00D462A5">
        <w:rPr>
          <w:rFonts w:eastAsia="Times" w:cstheme="minorHAnsi"/>
        </w:rPr>
        <w:t xml:space="preserve"> and the LTC </w:t>
      </w:r>
      <w:r>
        <w:rPr>
          <w:rFonts w:eastAsia="Times" w:cstheme="minorHAnsi"/>
        </w:rPr>
        <w:t xml:space="preserve">Pricing </w:t>
      </w:r>
      <w:r w:rsidRPr="00D462A5">
        <w:rPr>
          <w:rFonts w:eastAsia="Times" w:cstheme="minorHAnsi"/>
        </w:rPr>
        <w:t>(B) Subgroup</w:t>
      </w:r>
      <w:ins w:id="441" w:author="Koenigsman, Jane M." w:date="2021-10-18T18:07:00Z">
        <w:r w:rsidR="00A35CE4">
          <w:rPr>
            <w:rFonts w:eastAsia="Times" w:cstheme="minorHAnsi"/>
          </w:rPr>
          <w:t>.</w:t>
        </w:r>
      </w:ins>
    </w:p>
    <w:p w14:paraId="36244A5E" w14:textId="264D7204" w:rsidR="007A6C43" w:rsidRDefault="00914E93" w:rsidP="000340A8">
      <w:pPr>
        <w:pStyle w:val="ListParagraph"/>
        <w:numPr>
          <w:ilvl w:val="0"/>
          <w:numId w:val="14"/>
        </w:numPr>
        <w:spacing w:after="0" w:line="23" w:lineRule="atLeast"/>
        <w:ind w:left="720" w:hanging="360"/>
        <w:jc w:val="both"/>
        <w:rPr>
          <w:rFonts w:eastAsia="Times" w:cstheme="minorHAnsi"/>
        </w:rPr>
      </w:pPr>
      <w:del w:id="442" w:author="Staff" w:date="2021-11-02T12:20:00Z">
        <w:r w:rsidDel="00914E93">
          <w:rPr>
            <w:rFonts w:eastAsia="Times" w:cstheme="minorHAnsi"/>
            <w:highlight w:val="yellow"/>
          </w:rPr>
          <w:delText>At least one member of the MSA Team</w:delText>
        </w:r>
      </w:del>
      <w:ins w:id="443" w:author="Thomas Sanford" w:date="2021-08-24T13:44:00Z">
        <w:del w:id="444" w:author="Koenigsman, Jane M." w:date="2021-10-18T18:09:00Z">
          <w:r w:rsidR="00247C71" w:rsidRPr="00914E93" w:rsidDel="00A35CE4">
            <w:rPr>
              <w:rFonts w:eastAsia="Times" w:cstheme="minorHAnsi"/>
              <w:highlight w:val="yellow"/>
            </w:rPr>
            <w:delText xml:space="preserve">must </w:delText>
          </w:r>
        </w:del>
      </w:ins>
      <w:ins w:id="445" w:author="Koenigsman, Jane M." w:date="2021-10-18T18:09:00Z">
        <w:r w:rsidR="00BF7817" w:rsidRPr="00914E93">
          <w:rPr>
            <w:rFonts w:eastAsia="Times" w:cstheme="minorHAnsi"/>
            <w:highlight w:val="yellow"/>
          </w:rPr>
          <w:t>B</w:t>
        </w:r>
      </w:ins>
      <w:ins w:id="446" w:author="Koenigsman, Jane M." w:date="2021-08-25T14:00:00Z">
        <w:r w:rsidR="00DD39A2" w:rsidRPr="00914E93">
          <w:rPr>
            <w:rFonts w:eastAsia="Times" w:cstheme="minorHAnsi"/>
            <w:highlight w:val="yellow"/>
          </w:rPr>
          <w:t>e</w:t>
        </w:r>
        <w:r w:rsidR="00DD39A2">
          <w:rPr>
            <w:rFonts w:eastAsia="Times" w:cstheme="minorHAnsi"/>
          </w:rPr>
          <w:t xml:space="preserve"> a member of the American Academy of Actuaries</w:t>
        </w:r>
      </w:ins>
      <w:ins w:id="447" w:author="Koenigsman, Jane M." w:date="2021-10-18T18:09:00Z">
        <w:r w:rsidR="00A35CE4">
          <w:rPr>
            <w:rFonts w:eastAsia="Times" w:cstheme="minorHAnsi"/>
          </w:rPr>
          <w:t xml:space="preserve"> </w:t>
        </w:r>
        <w:r w:rsidR="00A35CE4" w:rsidRPr="00914E93">
          <w:rPr>
            <w:rFonts w:eastAsia="Times" w:cstheme="minorHAnsi"/>
            <w:highlight w:val="yellow"/>
          </w:rPr>
          <w:t>(Academy) (at least one member)</w:t>
        </w:r>
      </w:ins>
      <w:ins w:id="448" w:author="Koenigsman, Jane M." w:date="2021-10-18T18:07:00Z">
        <w:r w:rsidR="00A35CE4" w:rsidRPr="00914E93">
          <w:rPr>
            <w:rFonts w:eastAsia="Times" w:cstheme="minorHAnsi"/>
            <w:highlight w:val="yellow"/>
          </w:rPr>
          <w:t>.</w:t>
        </w:r>
      </w:ins>
    </w:p>
    <w:p w14:paraId="6CAC4268" w14:textId="77777777" w:rsidR="00277926" w:rsidRDefault="00277926" w:rsidP="004A2B9B">
      <w:pPr>
        <w:spacing w:after="0" w:line="23" w:lineRule="atLeast"/>
        <w:jc w:val="both"/>
        <w:rPr>
          <w:rFonts w:eastAsia="Times" w:cstheme="minorHAnsi"/>
        </w:rPr>
      </w:pPr>
    </w:p>
    <w:p w14:paraId="11FDC4E7" w14:textId="1B8266C7" w:rsidR="00277926" w:rsidRPr="00055EF5" w:rsidRDefault="00277926" w:rsidP="004A2B9B">
      <w:pPr>
        <w:spacing w:after="0" w:line="23" w:lineRule="atLeast"/>
        <w:jc w:val="both"/>
        <w:rPr>
          <w:rFonts w:eastAsia="Times" w:cstheme="minorHAnsi"/>
        </w:rPr>
      </w:pPr>
      <w:r>
        <w:rPr>
          <w:rFonts w:eastAsia="Times" w:cstheme="minorHAnsi"/>
        </w:rPr>
        <w:t>Additionally, the following qualifications are preferred:</w:t>
      </w:r>
    </w:p>
    <w:p w14:paraId="2D92A73E" w14:textId="3BF5E517" w:rsidR="00235A84" w:rsidRPr="00D462A5" w:rsidRDefault="00235A84" w:rsidP="000340A8">
      <w:pPr>
        <w:pStyle w:val="ListParagraph"/>
        <w:numPr>
          <w:ilvl w:val="0"/>
          <w:numId w:val="14"/>
        </w:numPr>
        <w:spacing w:after="0" w:line="23" w:lineRule="atLeast"/>
        <w:ind w:left="720" w:hanging="360"/>
        <w:jc w:val="both"/>
        <w:rPr>
          <w:rFonts w:eastAsia="Times" w:cstheme="minorHAnsi"/>
        </w:rPr>
      </w:pPr>
      <w:r>
        <w:rPr>
          <w:rFonts w:eastAsia="Times" w:cstheme="minorHAnsi"/>
        </w:rPr>
        <w:t>Hold a Fellow of the Society of Actuaries (FSA) designation</w:t>
      </w:r>
    </w:p>
    <w:p w14:paraId="176985CE" w14:textId="4BEE7C4F" w:rsidR="0042662F" w:rsidRDefault="00B379FE" w:rsidP="000340A8">
      <w:pPr>
        <w:pStyle w:val="ListParagraph"/>
        <w:numPr>
          <w:ilvl w:val="0"/>
          <w:numId w:val="14"/>
        </w:numPr>
        <w:spacing w:after="0" w:line="23" w:lineRule="atLeast"/>
        <w:ind w:left="720" w:hanging="360"/>
        <w:jc w:val="both"/>
        <w:rPr>
          <w:rFonts w:eastAsia="Times" w:cstheme="minorHAnsi"/>
        </w:rPr>
      </w:pPr>
      <w:r>
        <w:rPr>
          <w:rFonts w:eastAsia="Times" w:cstheme="minorHAnsi"/>
        </w:rPr>
        <w:t>H</w:t>
      </w:r>
      <w:r w:rsidR="0042662F" w:rsidRPr="00D462A5">
        <w:rPr>
          <w:rFonts w:eastAsia="Times" w:cstheme="minorHAnsi"/>
        </w:rPr>
        <w:t xml:space="preserve">ave spent at least one year engaged </w:t>
      </w:r>
      <w:r>
        <w:rPr>
          <w:rFonts w:eastAsia="Times" w:cstheme="minorHAnsi"/>
        </w:rPr>
        <w:t>in</w:t>
      </w:r>
      <w:r w:rsidR="0042662F" w:rsidRPr="00D462A5">
        <w:rPr>
          <w:rFonts w:eastAsia="Times" w:cstheme="minorHAnsi"/>
        </w:rPr>
        <w:t xml:space="preserve"> </w:t>
      </w:r>
      <w:r>
        <w:rPr>
          <w:rFonts w:eastAsia="Times" w:cstheme="minorHAnsi"/>
        </w:rPr>
        <w:t>discussion</w:t>
      </w:r>
      <w:r w:rsidR="00235A84">
        <w:rPr>
          <w:rFonts w:eastAsia="Times" w:cstheme="minorHAnsi"/>
        </w:rPr>
        <w:t>s</w:t>
      </w:r>
      <w:r>
        <w:rPr>
          <w:rFonts w:eastAsia="Times" w:cstheme="minorHAnsi"/>
        </w:rPr>
        <w:t xml:space="preserve"> of </w:t>
      </w:r>
      <w:r w:rsidR="0042662F" w:rsidRPr="00D462A5">
        <w:rPr>
          <w:rFonts w:eastAsia="Times" w:cstheme="minorHAnsi"/>
        </w:rPr>
        <w:t xml:space="preserve">either the </w:t>
      </w:r>
      <w:del w:id="449" w:author="Koenigsman, Jane M." w:date="2021-10-18T18:08:00Z">
        <w:r w:rsidR="0042662F" w:rsidRPr="00D462A5" w:rsidDel="00A35CE4">
          <w:rPr>
            <w:rFonts w:eastAsia="Times" w:cstheme="minorHAnsi"/>
          </w:rPr>
          <w:delText>LTC</w:delText>
        </w:r>
        <w:r w:rsidR="005654AF" w:rsidRPr="00D462A5" w:rsidDel="00A35CE4">
          <w:rPr>
            <w:rFonts w:eastAsia="Times" w:cstheme="minorHAnsi"/>
          </w:rPr>
          <w:delText>I</w:delText>
        </w:r>
        <w:r w:rsidR="0042662F" w:rsidRPr="00D462A5" w:rsidDel="00A35CE4">
          <w:rPr>
            <w:rFonts w:eastAsia="Times" w:cstheme="minorHAnsi"/>
          </w:rPr>
          <w:delText xml:space="preserve"> </w:delText>
        </w:r>
        <w:r w:rsidR="005654AF" w:rsidRPr="00D462A5" w:rsidDel="00A35CE4">
          <w:rPr>
            <w:rFonts w:eastAsia="Times" w:cstheme="minorHAnsi"/>
          </w:rPr>
          <w:delText xml:space="preserve">(EX) </w:delText>
        </w:r>
      </w:del>
      <w:r w:rsidR="0042662F" w:rsidRPr="00D462A5">
        <w:rPr>
          <w:rFonts w:eastAsia="Times" w:cstheme="minorHAnsi"/>
        </w:rPr>
        <w:t>Task Force or</w:t>
      </w:r>
      <w:r w:rsidR="005654AF" w:rsidRPr="00D462A5">
        <w:rPr>
          <w:rFonts w:eastAsia="Times" w:cstheme="minorHAnsi"/>
        </w:rPr>
        <w:t xml:space="preserve"> </w:t>
      </w:r>
      <w:r>
        <w:rPr>
          <w:rFonts w:eastAsia="Times" w:cstheme="minorHAnsi"/>
        </w:rPr>
        <w:t xml:space="preserve">its </w:t>
      </w:r>
      <w:r w:rsidR="005654AF" w:rsidRPr="00D462A5">
        <w:rPr>
          <w:rFonts w:eastAsia="Times" w:cstheme="minorHAnsi"/>
        </w:rPr>
        <w:t>appointed S</w:t>
      </w:r>
      <w:r w:rsidR="0042662F" w:rsidRPr="00D462A5">
        <w:rPr>
          <w:rFonts w:eastAsia="Times" w:cstheme="minorHAnsi"/>
        </w:rPr>
        <w:t xml:space="preserve">ubgroup </w:t>
      </w:r>
    </w:p>
    <w:p w14:paraId="529DABED" w14:textId="77777777" w:rsidR="00B379FE" w:rsidRDefault="00B379FE" w:rsidP="004A2B9B">
      <w:pPr>
        <w:spacing w:after="0" w:line="23" w:lineRule="atLeast"/>
        <w:jc w:val="both"/>
        <w:rPr>
          <w:rFonts w:eastAsia="Times" w:cstheme="minorHAnsi"/>
        </w:rPr>
      </w:pPr>
    </w:p>
    <w:p w14:paraId="3F492263" w14:textId="21A87F3A" w:rsidR="00DD39A2" w:rsidRPr="007A6C43" w:rsidRDefault="00DD39A2" w:rsidP="004A2B9B">
      <w:pPr>
        <w:spacing w:after="0" w:line="23" w:lineRule="atLeast"/>
        <w:jc w:val="both"/>
        <w:rPr>
          <w:ins w:id="450" w:author="Koenigsman, Jane M." w:date="2021-08-25T14:00:00Z"/>
          <w:rStyle w:val="cf01"/>
          <w:rFonts w:asciiTheme="minorHAnsi" w:hAnsiTheme="minorHAnsi" w:cstheme="minorHAnsi"/>
          <w:sz w:val="22"/>
          <w:szCs w:val="22"/>
        </w:rPr>
      </w:pPr>
      <w:ins w:id="451" w:author="Koenigsman, Jane M." w:date="2021-08-25T14:00:00Z">
        <w:r w:rsidRPr="007A6C43">
          <w:rPr>
            <w:rStyle w:val="cf01"/>
            <w:rFonts w:asciiTheme="minorHAnsi" w:hAnsiTheme="minorHAnsi" w:cstheme="minorHAnsi"/>
            <w:sz w:val="22"/>
            <w:szCs w:val="22"/>
          </w:rPr>
          <w:t xml:space="preserve">As both state insurance regulators and the MSA Review may benefit by developing and expanding specific LTCI actuarial expertise through participation in this process, having one or more suitably experienced and qualified actuaries participate in and supervise the work of the MSA Team </w:t>
        </w:r>
        <w:r>
          <w:rPr>
            <w:rStyle w:val="cf01"/>
            <w:rFonts w:asciiTheme="minorHAnsi" w:hAnsiTheme="minorHAnsi" w:cstheme="minorHAnsi"/>
            <w:sz w:val="22"/>
            <w:szCs w:val="22"/>
          </w:rPr>
          <w:t>is critical to the v</w:t>
        </w:r>
        <w:r w:rsidRPr="007A6C43">
          <w:rPr>
            <w:rStyle w:val="cf01"/>
            <w:rFonts w:asciiTheme="minorHAnsi" w:hAnsiTheme="minorHAnsi" w:cstheme="minorHAnsi"/>
            <w:sz w:val="22"/>
            <w:szCs w:val="22"/>
          </w:rPr>
          <w:t xml:space="preserve">iability of the </w:t>
        </w:r>
        <w:r>
          <w:rPr>
            <w:rStyle w:val="cf01"/>
            <w:rFonts w:asciiTheme="minorHAnsi" w:hAnsiTheme="minorHAnsi" w:cstheme="minorHAnsi"/>
            <w:sz w:val="22"/>
            <w:szCs w:val="22"/>
          </w:rPr>
          <w:t xml:space="preserve">MSA </w:t>
        </w:r>
        <w:r w:rsidRPr="007A6C43">
          <w:rPr>
            <w:rStyle w:val="cf01"/>
            <w:rFonts w:asciiTheme="minorHAnsi" w:hAnsiTheme="minorHAnsi" w:cstheme="minorHAnsi"/>
            <w:sz w:val="22"/>
            <w:szCs w:val="22"/>
          </w:rPr>
          <w:t>process</w:t>
        </w:r>
        <w:r>
          <w:rPr>
            <w:rStyle w:val="cf01"/>
            <w:rFonts w:asciiTheme="minorHAnsi" w:hAnsiTheme="minorHAnsi" w:cstheme="minorHAnsi"/>
            <w:sz w:val="22"/>
            <w:szCs w:val="22"/>
          </w:rPr>
          <w:t xml:space="preserve">. Participation also </w:t>
        </w:r>
        <w:r w:rsidRPr="007A6C43">
          <w:rPr>
            <w:rStyle w:val="cf01"/>
            <w:rFonts w:asciiTheme="minorHAnsi" w:hAnsiTheme="minorHAnsi" w:cstheme="minorHAnsi"/>
            <w:sz w:val="22"/>
            <w:szCs w:val="22"/>
          </w:rPr>
          <w:t>provid</w:t>
        </w:r>
        <w:r>
          <w:rPr>
            <w:rStyle w:val="cf01"/>
            <w:rFonts w:asciiTheme="minorHAnsi" w:hAnsiTheme="minorHAnsi" w:cstheme="minorHAnsi"/>
            <w:sz w:val="22"/>
            <w:szCs w:val="22"/>
          </w:rPr>
          <w:t xml:space="preserve">es </w:t>
        </w:r>
        <w:r w:rsidRPr="007A6C43">
          <w:rPr>
            <w:rStyle w:val="cf01"/>
            <w:rFonts w:asciiTheme="minorHAnsi" w:hAnsiTheme="minorHAnsi" w:cstheme="minorHAnsi"/>
            <w:sz w:val="22"/>
            <w:szCs w:val="22"/>
          </w:rPr>
          <w:t xml:space="preserve">opportunities for additional actuaries to meet the requirements </w:t>
        </w:r>
        <w:r w:rsidRPr="007A6C43">
          <w:rPr>
            <w:rStyle w:val="cf01"/>
            <w:rFonts w:asciiTheme="minorHAnsi" w:hAnsiTheme="minorHAnsi" w:cstheme="minorHAnsi"/>
            <w:sz w:val="22"/>
            <w:szCs w:val="22"/>
          </w:rPr>
          <w:lastRenderedPageBreak/>
          <w:t xml:space="preserve">of the U.S. Qualification Standards applicable to members of the Academy and other U.S. actuarial organizations as they relate to LTCI. </w:t>
        </w:r>
      </w:ins>
    </w:p>
    <w:p w14:paraId="0E49E7EE" w14:textId="77777777" w:rsidR="007A6C43" w:rsidRDefault="007A6C43" w:rsidP="004A2B9B">
      <w:pPr>
        <w:spacing w:after="0" w:line="23" w:lineRule="atLeast"/>
        <w:jc w:val="both"/>
        <w:rPr>
          <w:rStyle w:val="cf01"/>
          <w:rFonts w:ascii="Times New Roman" w:hAnsi="Times New Roman" w:cs="Times New Roman"/>
          <w:sz w:val="20"/>
          <w:szCs w:val="20"/>
        </w:rPr>
      </w:pPr>
    </w:p>
    <w:p w14:paraId="6E4DD2A0" w14:textId="77777777" w:rsidR="007A6C43" w:rsidRDefault="0042662F" w:rsidP="004A2B9B">
      <w:pPr>
        <w:spacing w:after="0" w:line="23" w:lineRule="atLeast"/>
        <w:jc w:val="both"/>
        <w:rPr>
          <w:rStyle w:val="FooterChar"/>
          <w:rFonts w:cstheme="minorHAnsi"/>
          <w:color w:val="2F5496" w:themeColor="accent1" w:themeShade="BF"/>
          <w:sz w:val="20"/>
          <w:szCs w:val="20"/>
        </w:rPr>
      </w:pPr>
      <w:r w:rsidRPr="00D462A5">
        <w:rPr>
          <w:rFonts w:eastAsia="Times" w:cstheme="minorHAnsi"/>
        </w:rPr>
        <w:t>Consideration will be given</w:t>
      </w:r>
      <w:r w:rsidR="00B379FE">
        <w:rPr>
          <w:rFonts w:eastAsia="Times" w:cstheme="minorHAnsi"/>
        </w:rPr>
        <w:t xml:space="preserve"> to joint membership</w:t>
      </w:r>
      <w:r w:rsidRPr="00D462A5">
        <w:rPr>
          <w:rFonts w:eastAsia="Times" w:cstheme="minorHAnsi"/>
        </w:rPr>
        <w:t xml:space="preserve"> where two actuaries within a state combine to meet the criteria stated above.</w:t>
      </w:r>
      <w:r w:rsidR="000F4488" w:rsidRPr="000F4488">
        <w:rPr>
          <w:rStyle w:val="FooterChar"/>
          <w:rFonts w:cstheme="minorHAnsi"/>
          <w:color w:val="2F5496" w:themeColor="accent1" w:themeShade="BF"/>
          <w:sz w:val="20"/>
          <w:szCs w:val="20"/>
        </w:rPr>
        <w:t xml:space="preserve"> </w:t>
      </w:r>
    </w:p>
    <w:p w14:paraId="3249765E" w14:textId="77777777" w:rsidR="007A6C43" w:rsidRDefault="007A6C43" w:rsidP="004A2B9B">
      <w:pPr>
        <w:spacing w:after="0" w:line="23" w:lineRule="atLeast"/>
        <w:jc w:val="both"/>
        <w:rPr>
          <w:rStyle w:val="FooterChar"/>
          <w:rFonts w:cstheme="minorHAnsi"/>
          <w:color w:val="2F5496" w:themeColor="accent1" w:themeShade="BF"/>
          <w:sz w:val="20"/>
          <w:szCs w:val="20"/>
        </w:rPr>
      </w:pPr>
    </w:p>
    <w:p w14:paraId="7BB6A941" w14:textId="47B1313F" w:rsidR="00A63071" w:rsidRPr="00247C71" w:rsidRDefault="00A63071" w:rsidP="004A2B9B">
      <w:pPr>
        <w:spacing w:after="0" w:line="23" w:lineRule="atLeast"/>
        <w:jc w:val="both"/>
        <w:rPr>
          <w:ins w:id="452" w:author="Koenigsman, Jane M." w:date="2021-08-25T14:51:00Z"/>
          <w:rFonts w:eastAsia="Times" w:cstheme="minorHAnsi"/>
        </w:rPr>
      </w:pPr>
      <w:ins w:id="453" w:author="Koenigsman, Jane M." w:date="2021-08-25T14:51:00Z">
        <w:r w:rsidRPr="00A85648">
          <w:rPr>
            <w:rStyle w:val="cf01"/>
            <w:rFonts w:asciiTheme="minorHAnsi" w:hAnsiTheme="minorHAnsi" w:cstheme="minorHAnsi"/>
            <w:sz w:val="22"/>
            <w:szCs w:val="22"/>
          </w:rPr>
          <w:t>Consultants engaged by the state insurance department would not be considered for MSA Team membership.</w:t>
        </w:r>
      </w:ins>
    </w:p>
    <w:p w14:paraId="5228131E" w14:textId="29881EFF" w:rsidR="0042662F" w:rsidRPr="00247C71" w:rsidDel="00A63071" w:rsidRDefault="0042662F" w:rsidP="004A2B9B">
      <w:pPr>
        <w:spacing w:after="0" w:line="23" w:lineRule="atLeast"/>
        <w:jc w:val="both"/>
        <w:rPr>
          <w:del w:id="454" w:author="Koenigsman, Jane M." w:date="2021-08-25T14:51:00Z"/>
          <w:rFonts w:eastAsia="Times" w:cstheme="minorHAnsi"/>
        </w:rPr>
      </w:pPr>
    </w:p>
    <w:p w14:paraId="5AA97178" w14:textId="77777777" w:rsidR="00D462A5" w:rsidRPr="00D462A5" w:rsidRDefault="00D462A5" w:rsidP="004A2B9B">
      <w:pPr>
        <w:spacing w:after="0" w:line="23" w:lineRule="atLeast"/>
        <w:jc w:val="both"/>
        <w:rPr>
          <w:rFonts w:eastAsia="Times" w:cstheme="minorHAnsi"/>
        </w:rPr>
      </w:pPr>
    </w:p>
    <w:p w14:paraId="4C03594B" w14:textId="4664518F" w:rsidR="0042662F" w:rsidRPr="00877E59" w:rsidRDefault="0042662F" w:rsidP="00A9334A">
      <w:pPr>
        <w:pStyle w:val="ListParagraph"/>
        <w:numPr>
          <w:ilvl w:val="0"/>
          <w:numId w:val="21"/>
        </w:numPr>
        <w:spacing w:after="0" w:line="23" w:lineRule="atLeast"/>
        <w:ind w:hanging="720"/>
        <w:jc w:val="both"/>
        <w:rPr>
          <w:rFonts w:eastAsia="Times" w:cstheme="minorHAnsi"/>
          <w:b/>
          <w:bCs/>
          <w:sz w:val="24"/>
          <w:szCs w:val="24"/>
        </w:rPr>
      </w:pPr>
      <w:r w:rsidRPr="00877E59">
        <w:rPr>
          <w:rFonts w:eastAsia="Times" w:cstheme="minorHAnsi"/>
          <w:b/>
          <w:bCs/>
          <w:sz w:val="24"/>
          <w:szCs w:val="24"/>
        </w:rPr>
        <w:t>Duties</w:t>
      </w:r>
      <w:r w:rsidR="00E81016" w:rsidRPr="00877E59">
        <w:rPr>
          <w:rFonts w:eastAsia="Times" w:cstheme="minorHAnsi"/>
          <w:b/>
          <w:bCs/>
          <w:sz w:val="24"/>
          <w:szCs w:val="24"/>
        </w:rPr>
        <w:t xml:space="preserve"> of an MSA Team Member</w:t>
      </w:r>
    </w:p>
    <w:p w14:paraId="1199BE15" w14:textId="77777777" w:rsidR="00CB1C74" w:rsidRPr="00D462A5" w:rsidRDefault="00CB1C74" w:rsidP="004A2B9B">
      <w:pPr>
        <w:pStyle w:val="ListParagraph"/>
        <w:spacing w:after="0" w:line="23" w:lineRule="atLeast"/>
        <w:jc w:val="both"/>
        <w:rPr>
          <w:rFonts w:eastAsia="Times" w:cstheme="minorHAnsi"/>
          <w:u w:val="single"/>
        </w:rPr>
      </w:pPr>
    </w:p>
    <w:p w14:paraId="37856258" w14:textId="4467C0DB" w:rsidR="0042662F" w:rsidRPr="00D462A5" w:rsidRDefault="0042662F" w:rsidP="000340A8">
      <w:pPr>
        <w:pStyle w:val="ListParagraph"/>
        <w:numPr>
          <w:ilvl w:val="0"/>
          <w:numId w:val="15"/>
        </w:numPr>
        <w:spacing w:after="0" w:line="23" w:lineRule="atLeast"/>
        <w:ind w:left="720" w:hanging="360"/>
        <w:jc w:val="both"/>
        <w:rPr>
          <w:rFonts w:eastAsia="Times" w:cstheme="minorHAnsi"/>
        </w:rPr>
      </w:pPr>
      <w:r w:rsidRPr="00D462A5">
        <w:rPr>
          <w:rFonts w:eastAsia="Times" w:cstheme="minorHAnsi"/>
        </w:rPr>
        <w:t xml:space="preserve">Active involvement with the MSA Team, with an </w:t>
      </w:r>
      <w:r w:rsidR="009E370C">
        <w:rPr>
          <w:rFonts w:eastAsia="Times" w:cstheme="minorHAnsi"/>
        </w:rPr>
        <w:t xml:space="preserve">expected </w:t>
      </w:r>
      <w:r w:rsidRPr="00D462A5">
        <w:rPr>
          <w:rFonts w:eastAsia="Times" w:cstheme="minorHAnsi"/>
        </w:rPr>
        <w:t>average commitment of 20 hours per month</w:t>
      </w:r>
      <w:r w:rsidR="0021079A">
        <w:rPr>
          <w:rFonts w:eastAsia="Times" w:cstheme="minorHAnsi"/>
        </w:rPr>
        <w:t xml:space="preserve"> (</w:t>
      </w:r>
      <w:del w:id="455" w:author="Koenigsman, Jane M." w:date="2021-10-18T18:10:00Z">
        <w:r w:rsidR="0021079A" w:rsidDel="00A35CE4">
          <w:rPr>
            <w:rFonts w:eastAsia="Times" w:cstheme="minorHAnsi"/>
          </w:rPr>
          <w:delText>S</w:delText>
        </w:r>
      </w:del>
      <w:ins w:id="456" w:author="Koenigsman, Jane M." w:date="2021-10-18T18:10:00Z">
        <w:r w:rsidR="00A35CE4">
          <w:rPr>
            <w:rFonts w:eastAsia="Times" w:cstheme="minorHAnsi"/>
          </w:rPr>
          <w:t>s</w:t>
        </w:r>
      </w:ins>
      <w:r w:rsidR="0021079A">
        <w:rPr>
          <w:rFonts w:eastAsia="Times" w:cstheme="minorHAnsi"/>
        </w:rPr>
        <w:t xml:space="preserve">ee Section IV for details of </w:t>
      </w:r>
      <w:r w:rsidR="00621C74">
        <w:rPr>
          <w:rFonts w:eastAsia="Times" w:cstheme="minorHAnsi"/>
        </w:rPr>
        <w:t xml:space="preserve">the MSA </w:t>
      </w:r>
      <w:ins w:id="457" w:author="Koenigsman, Jane M." w:date="2021-09-01T14:58:00Z">
        <w:r w:rsidR="0056541B">
          <w:rPr>
            <w:rFonts w:eastAsia="Times" w:cstheme="minorHAnsi"/>
          </w:rPr>
          <w:t>R</w:t>
        </w:r>
      </w:ins>
      <w:del w:id="458" w:author="Koenigsman, Jane M." w:date="2021-09-01T14:57:00Z">
        <w:r w:rsidR="00621C74" w:rsidDel="0056541B">
          <w:rPr>
            <w:rFonts w:eastAsia="Times" w:cstheme="minorHAnsi"/>
          </w:rPr>
          <w:delText>r</w:delText>
        </w:r>
      </w:del>
      <w:r w:rsidR="00621C74">
        <w:rPr>
          <w:rFonts w:eastAsia="Times" w:cstheme="minorHAnsi"/>
        </w:rPr>
        <w:t xml:space="preserve">eview and </w:t>
      </w:r>
      <w:r w:rsidR="0021079A">
        <w:rPr>
          <w:rFonts w:eastAsia="Times" w:cstheme="minorHAnsi"/>
        </w:rPr>
        <w:t>activities</w:t>
      </w:r>
      <w:r w:rsidR="00621C74">
        <w:rPr>
          <w:rFonts w:eastAsia="Times" w:cstheme="minorHAnsi"/>
        </w:rPr>
        <w:t xml:space="preserve"> of a team member</w:t>
      </w:r>
      <w:r w:rsidR="0021079A">
        <w:rPr>
          <w:rFonts w:eastAsia="Times" w:cstheme="minorHAnsi"/>
        </w:rPr>
        <w:t>)</w:t>
      </w:r>
      <w:ins w:id="459" w:author="Koenigsman, Jane M." w:date="2021-10-18T18:10:00Z">
        <w:r w:rsidR="00A35CE4">
          <w:rPr>
            <w:rFonts w:eastAsia="Times" w:cstheme="minorHAnsi"/>
          </w:rPr>
          <w:t>.</w:t>
        </w:r>
      </w:ins>
    </w:p>
    <w:p w14:paraId="131AAA7B" w14:textId="485889A4" w:rsidR="0042662F" w:rsidRPr="00D462A5" w:rsidRDefault="0042662F" w:rsidP="000340A8">
      <w:pPr>
        <w:pStyle w:val="ListParagraph"/>
        <w:numPr>
          <w:ilvl w:val="0"/>
          <w:numId w:val="15"/>
        </w:numPr>
        <w:spacing w:after="0" w:line="23" w:lineRule="atLeast"/>
        <w:ind w:left="720" w:hanging="360"/>
        <w:jc w:val="both"/>
        <w:rPr>
          <w:rFonts w:eastAsia="Times" w:cstheme="minorHAnsi"/>
        </w:rPr>
      </w:pPr>
      <w:r w:rsidRPr="00D462A5">
        <w:rPr>
          <w:rFonts w:eastAsia="Times" w:cstheme="minorHAnsi"/>
        </w:rPr>
        <w:t>Participate in all MSA Team calls and meetings (unless an extraordinary situation occurs)</w:t>
      </w:r>
      <w:ins w:id="460" w:author="Koenigsman, Jane M." w:date="2021-10-18T18:10:00Z">
        <w:r w:rsidR="00A35CE4">
          <w:rPr>
            <w:rFonts w:eastAsia="Times" w:cstheme="minorHAnsi"/>
          </w:rPr>
          <w:t>.</w:t>
        </w:r>
      </w:ins>
    </w:p>
    <w:p w14:paraId="010AE25D" w14:textId="308F4FC1" w:rsidR="0042662F" w:rsidRPr="00D462A5" w:rsidRDefault="0042662F" w:rsidP="000340A8">
      <w:pPr>
        <w:pStyle w:val="ListParagraph"/>
        <w:numPr>
          <w:ilvl w:val="0"/>
          <w:numId w:val="15"/>
        </w:numPr>
        <w:spacing w:after="0" w:line="23" w:lineRule="atLeast"/>
        <w:ind w:left="720" w:hanging="360"/>
        <w:jc w:val="both"/>
        <w:rPr>
          <w:rFonts w:eastAsia="Times" w:cstheme="minorHAnsi"/>
        </w:rPr>
      </w:pPr>
      <w:r w:rsidRPr="00D462A5">
        <w:rPr>
          <w:rFonts w:eastAsia="Times" w:cstheme="minorHAnsi"/>
        </w:rPr>
        <w:t xml:space="preserve">Review and analyze materials related to MSA </w:t>
      </w:r>
      <w:r w:rsidR="001C7133">
        <w:rPr>
          <w:rFonts w:eastAsia="Times" w:cstheme="minorHAnsi"/>
        </w:rPr>
        <w:t>rate proposals</w:t>
      </w:r>
      <w:ins w:id="461" w:author="Koenigsman, Jane M." w:date="2021-10-18T18:10:00Z">
        <w:r w:rsidR="00A35CE4">
          <w:rPr>
            <w:rFonts w:eastAsia="Times" w:cstheme="minorHAnsi"/>
          </w:rPr>
          <w:t>.</w:t>
        </w:r>
      </w:ins>
    </w:p>
    <w:p w14:paraId="199ACDAC" w14:textId="7C4B9BB2" w:rsidR="0042662F" w:rsidRPr="00D462A5" w:rsidRDefault="0042662F" w:rsidP="000340A8">
      <w:pPr>
        <w:pStyle w:val="ListParagraph"/>
        <w:numPr>
          <w:ilvl w:val="0"/>
          <w:numId w:val="15"/>
        </w:numPr>
        <w:spacing w:after="0" w:line="23" w:lineRule="atLeast"/>
        <w:ind w:left="720" w:hanging="360"/>
        <w:jc w:val="both"/>
        <w:rPr>
          <w:rFonts w:eastAsia="Times" w:cstheme="minorHAnsi"/>
        </w:rPr>
      </w:pPr>
      <w:r w:rsidRPr="00D462A5">
        <w:rPr>
          <w:rFonts w:eastAsia="Times" w:cstheme="minorHAnsi"/>
        </w:rPr>
        <w:t xml:space="preserve">Provide input on the </w:t>
      </w:r>
      <w:r w:rsidR="00733CD8" w:rsidRPr="00D462A5">
        <w:rPr>
          <w:rFonts w:eastAsia="Times" w:cstheme="minorHAnsi"/>
        </w:rPr>
        <w:t>MSA A</w:t>
      </w:r>
      <w:r w:rsidRPr="00D462A5">
        <w:rPr>
          <w:rFonts w:eastAsia="Times" w:cstheme="minorHAnsi"/>
        </w:rPr>
        <w:t xml:space="preserve">dvisory </w:t>
      </w:r>
      <w:r w:rsidR="00733CD8" w:rsidRPr="00D462A5">
        <w:rPr>
          <w:rFonts w:eastAsia="Times" w:cstheme="minorHAnsi"/>
        </w:rPr>
        <w:t>R</w:t>
      </w:r>
      <w:r w:rsidRPr="00D462A5">
        <w:rPr>
          <w:rFonts w:eastAsia="Times" w:cstheme="minorHAnsi"/>
        </w:rPr>
        <w:t>eports, including regarding the recommended rate increase approval amounts</w:t>
      </w:r>
      <w:ins w:id="462" w:author="Koenigsman, Jane M." w:date="2021-10-18T18:10:00Z">
        <w:r w:rsidR="00A35CE4">
          <w:rPr>
            <w:rFonts w:eastAsia="Times" w:cstheme="minorHAnsi"/>
          </w:rPr>
          <w:t>.</w:t>
        </w:r>
      </w:ins>
    </w:p>
    <w:p w14:paraId="62D108B0" w14:textId="22155620" w:rsidR="0042662F" w:rsidRPr="00D462A5" w:rsidRDefault="0042662F" w:rsidP="000340A8">
      <w:pPr>
        <w:pStyle w:val="ListParagraph"/>
        <w:numPr>
          <w:ilvl w:val="0"/>
          <w:numId w:val="15"/>
        </w:numPr>
        <w:spacing w:after="0" w:line="23" w:lineRule="atLeast"/>
        <w:ind w:left="720" w:hanging="360"/>
        <w:jc w:val="both"/>
        <w:rPr>
          <w:rFonts w:eastAsia="Times" w:cstheme="minorHAnsi"/>
        </w:rPr>
      </w:pPr>
      <w:r w:rsidRPr="00D462A5">
        <w:rPr>
          <w:rFonts w:eastAsia="Times" w:cstheme="minorHAnsi"/>
        </w:rPr>
        <w:t xml:space="preserve">Maintain confidentiality of MSA Team meetings, calls, </w:t>
      </w:r>
      <w:r w:rsidR="004F71A1" w:rsidRPr="00D462A5">
        <w:rPr>
          <w:rFonts w:eastAsia="Times" w:cstheme="minorHAnsi"/>
        </w:rPr>
        <w:t>correspondence,</w:t>
      </w:r>
      <w:r w:rsidRPr="00D462A5">
        <w:rPr>
          <w:rFonts w:eastAsia="Times" w:cstheme="minorHAnsi"/>
        </w:rPr>
        <w:t xml:space="preserve"> and the matters discussed therein</w:t>
      </w:r>
      <w:ins w:id="463" w:author="Thomas Sanford" w:date="2021-08-24T13:56:00Z">
        <w:r w:rsidR="00E81331">
          <w:rPr>
            <w:rFonts w:eastAsia="Times" w:cstheme="minorHAnsi"/>
          </w:rPr>
          <w:t xml:space="preserve"> to the extent permitted by state law</w:t>
        </w:r>
      </w:ins>
      <w:r w:rsidRPr="00D462A5">
        <w:rPr>
          <w:rFonts w:eastAsia="Times" w:cstheme="minorHAnsi"/>
        </w:rPr>
        <w:t xml:space="preserve"> and protect from disclosure any confidential information received pursuant to the Master </w:t>
      </w:r>
      <w:del w:id="464" w:author="Koenigsman, Jane M." w:date="2021-10-18T18:27:00Z">
        <w:r w:rsidRPr="00D462A5" w:rsidDel="00DA39E2">
          <w:rPr>
            <w:rFonts w:eastAsia="Times" w:cstheme="minorHAnsi"/>
          </w:rPr>
          <w:delText>Information Sharing and Confidentiality A</w:delText>
        </w:r>
      </w:del>
      <w:ins w:id="465" w:author="Koenigsman, Jane M." w:date="2021-10-18T18:27:00Z">
        <w:r w:rsidR="00DA39E2">
          <w:rPr>
            <w:rFonts w:eastAsia="Times" w:cstheme="minorHAnsi"/>
          </w:rPr>
          <w:t>A</w:t>
        </w:r>
      </w:ins>
      <w:r w:rsidRPr="00D462A5">
        <w:rPr>
          <w:rFonts w:eastAsia="Times" w:cstheme="minorHAnsi"/>
        </w:rPr>
        <w:t>greement</w:t>
      </w:r>
      <w:ins w:id="466" w:author="Noonan, Kay" w:date="2021-09-01T11:58:00Z">
        <w:r w:rsidR="00DC403D">
          <w:rPr>
            <w:rFonts w:eastAsia="Times" w:cstheme="minorHAnsi"/>
          </w:rPr>
          <w:t xml:space="preserve">.   MSA Team </w:t>
        </w:r>
        <w:del w:id="467" w:author="Koenigsman, Jane M." w:date="2021-10-18T18:10:00Z">
          <w:r w:rsidR="00DC403D" w:rsidDel="00A35CE4">
            <w:rPr>
              <w:rFonts w:eastAsia="Times" w:cstheme="minorHAnsi"/>
            </w:rPr>
            <w:delText>M</w:delText>
          </w:r>
        </w:del>
      </w:ins>
      <w:ins w:id="468" w:author="Koenigsman, Jane M." w:date="2021-10-18T18:10:00Z">
        <w:r w:rsidR="00A35CE4">
          <w:rPr>
            <w:rFonts w:eastAsia="Times" w:cstheme="minorHAnsi"/>
          </w:rPr>
          <w:t>m</w:t>
        </w:r>
      </w:ins>
      <w:ins w:id="469" w:author="Noonan, Kay" w:date="2021-09-01T11:58:00Z">
        <w:r w:rsidR="00DC403D">
          <w:rPr>
            <w:rFonts w:eastAsia="Times" w:cstheme="minorHAnsi"/>
          </w:rPr>
          <w:t>embers</w:t>
        </w:r>
      </w:ins>
      <w:ins w:id="470" w:author="Noonan, Kay" w:date="2021-09-01T11:59:00Z">
        <w:r w:rsidR="00DC403D">
          <w:rPr>
            <w:rFonts w:eastAsia="Times" w:cstheme="minorHAnsi"/>
          </w:rPr>
          <w:t xml:space="preserve"> should communicate any request for public disclosure of MSA information or any obligation to disclose. </w:t>
        </w:r>
      </w:ins>
    </w:p>
    <w:p w14:paraId="08473F0A" w14:textId="5E5F20B0" w:rsidR="0042662F" w:rsidRPr="00D462A5" w:rsidRDefault="0042662F" w:rsidP="000340A8">
      <w:pPr>
        <w:pStyle w:val="ListParagraph"/>
        <w:numPr>
          <w:ilvl w:val="0"/>
          <w:numId w:val="15"/>
        </w:numPr>
        <w:spacing w:after="0" w:line="23" w:lineRule="atLeast"/>
        <w:ind w:left="720" w:hanging="360"/>
        <w:jc w:val="both"/>
        <w:rPr>
          <w:rFonts w:eastAsia="Times" w:cstheme="minorHAnsi"/>
        </w:rPr>
      </w:pPr>
      <w:r w:rsidRPr="00D462A5">
        <w:rPr>
          <w:rFonts w:eastAsia="Times" w:cstheme="minorHAnsi"/>
        </w:rPr>
        <w:t xml:space="preserve">Active involvement within </w:t>
      </w:r>
      <w:r w:rsidR="00B379FE" w:rsidRPr="00D462A5">
        <w:rPr>
          <w:rFonts w:eastAsia="Times" w:cstheme="minorHAnsi"/>
        </w:rPr>
        <w:t xml:space="preserve">NAIC </w:t>
      </w:r>
      <w:r w:rsidRPr="00D462A5">
        <w:rPr>
          <w:rFonts w:eastAsia="Times" w:cstheme="minorHAnsi"/>
        </w:rPr>
        <w:t>LTC</w:t>
      </w:r>
      <w:r w:rsidR="006E48E1" w:rsidRPr="00D462A5">
        <w:rPr>
          <w:rFonts w:eastAsia="Times" w:cstheme="minorHAnsi"/>
        </w:rPr>
        <w:t>I</w:t>
      </w:r>
      <w:r w:rsidRPr="00D462A5">
        <w:rPr>
          <w:rFonts w:eastAsia="Times" w:cstheme="minorHAnsi"/>
        </w:rPr>
        <w:t xml:space="preserve"> actuarial groups</w:t>
      </w:r>
      <w:ins w:id="471" w:author="Koenigsman, Jane M." w:date="2021-10-18T18:10:00Z">
        <w:r w:rsidR="00A35CE4">
          <w:rPr>
            <w:rFonts w:eastAsia="Times" w:cstheme="minorHAnsi"/>
          </w:rPr>
          <w:t>.</w:t>
        </w:r>
      </w:ins>
    </w:p>
    <w:p w14:paraId="304A1E6D" w14:textId="339D481E" w:rsidR="0042662F" w:rsidRPr="00D462A5" w:rsidRDefault="0042662F" w:rsidP="000340A8">
      <w:pPr>
        <w:pStyle w:val="ListParagraph"/>
        <w:numPr>
          <w:ilvl w:val="0"/>
          <w:numId w:val="15"/>
        </w:numPr>
        <w:spacing w:after="0" w:line="23" w:lineRule="atLeast"/>
        <w:ind w:left="720" w:hanging="360"/>
        <w:jc w:val="both"/>
        <w:rPr>
          <w:rFonts w:eastAsia="Times" w:cstheme="minorHAnsi"/>
        </w:rPr>
      </w:pPr>
      <w:r w:rsidRPr="00D462A5">
        <w:rPr>
          <w:rFonts w:eastAsia="Times" w:cstheme="minorHAnsi"/>
        </w:rPr>
        <w:t>Willingness to provide expertise to assist other states</w:t>
      </w:r>
      <w:ins w:id="472" w:author="Koenigsman, Jane M." w:date="2021-10-18T18:10:00Z">
        <w:r w:rsidR="00A35CE4">
          <w:rPr>
            <w:rFonts w:eastAsia="Times" w:cstheme="minorHAnsi"/>
          </w:rPr>
          <w:t>.</w:t>
        </w:r>
      </w:ins>
    </w:p>
    <w:p w14:paraId="6579C111" w14:textId="77777777" w:rsidR="00F440F4" w:rsidRPr="00D462A5" w:rsidRDefault="00F440F4" w:rsidP="004A2B9B">
      <w:pPr>
        <w:pStyle w:val="ListParagraph"/>
        <w:spacing w:after="0" w:line="23" w:lineRule="atLeast"/>
        <w:jc w:val="both"/>
        <w:rPr>
          <w:rFonts w:cstheme="minorHAnsi"/>
          <w:color w:val="0070C0"/>
        </w:rPr>
      </w:pPr>
    </w:p>
    <w:p w14:paraId="58F7A7C1" w14:textId="48B1CA0E" w:rsidR="00652AC6" w:rsidRPr="00EC7D9D" w:rsidRDefault="00652AC6" w:rsidP="00A9334A">
      <w:pPr>
        <w:pStyle w:val="ListParagraph"/>
        <w:numPr>
          <w:ilvl w:val="0"/>
          <w:numId w:val="21"/>
        </w:numPr>
        <w:spacing w:after="0" w:line="23" w:lineRule="atLeast"/>
        <w:ind w:hanging="720"/>
        <w:jc w:val="both"/>
        <w:rPr>
          <w:rFonts w:eastAsia="Times" w:cstheme="minorHAnsi"/>
          <w:b/>
          <w:bCs/>
          <w:sz w:val="24"/>
          <w:szCs w:val="24"/>
        </w:rPr>
      </w:pPr>
      <w:bookmarkStart w:id="473" w:name="_Hlk68787768"/>
      <w:bookmarkStart w:id="474" w:name="_Hlk67926219"/>
      <w:r w:rsidRPr="00EC7D9D">
        <w:rPr>
          <w:rFonts w:eastAsia="Times" w:cstheme="minorHAnsi"/>
          <w:b/>
          <w:bCs/>
          <w:sz w:val="24"/>
          <w:szCs w:val="24"/>
        </w:rPr>
        <w:t>Participation</w:t>
      </w:r>
      <w:r w:rsidRPr="005942EA">
        <w:rPr>
          <w:rFonts w:eastAsia="Times" w:cstheme="minorHAnsi"/>
          <w:b/>
          <w:bCs/>
          <w:sz w:val="24"/>
          <w:szCs w:val="24"/>
        </w:rPr>
        <w:t xml:space="preserve"> </w:t>
      </w:r>
      <w:r w:rsidR="009F4270" w:rsidRPr="00C43406">
        <w:rPr>
          <w:rFonts w:eastAsia="Times" w:cstheme="minorHAnsi"/>
          <w:b/>
          <w:bCs/>
          <w:sz w:val="24"/>
          <w:szCs w:val="24"/>
        </w:rPr>
        <w:t xml:space="preserve">of an </w:t>
      </w:r>
      <w:r w:rsidR="009F4270" w:rsidRPr="005019F9">
        <w:rPr>
          <w:rFonts w:eastAsia="Times" w:cstheme="minorHAnsi"/>
          <w:b/>
          <w:bCs/>
          <w:sz w:val="24"/>
          <w:szCs w:val="24"/>
        </w:rPr>
        <w:t xml:space="preserve">MSA Team </w:t>
      </w:r>
      <w:r w:rsidR="009F4270" w:rsidRPr="00EC7D9D">
        <w:rPr>
          <w:rFonts w:eastAsia="Times" w:cstheme="minorHAnsi"/>
          <w:b/>
          <w:bCs/>
          <w:sz w:val="24"/>
          <w:szCs w:val="24"/>
        </w:rPr>
        <w:t>Member</w:t>
      </w:r>
    </w:p>
    <w:bookmarkEnd w:id="473"/>
    <w:p w14:paraId="2FEB86FC" w14:textId="77777777" w:rsidR="00652AC6" w:rsidRPr="00EC7D9D" w:rsidRDefault="00652AC6" w:rsidP="004A2B9B">
      <w:pPr>
        <w:pStyle w:val="ListParagraph"/>
        <w:spacing w:after="0" w:line="23" w:lineRule="atLeast"/>
        <w:jc w:val="both"/>
        <w:rPr>
          <w:rFonts w:eastAsia="Times" w:cstheme="minorHAnsi"/>
          <w:b/>
          <w:bCs/>
        </w:rPr>
      </w:pPr>
    </w:p>
    <w:p w14:paraId="79A62C4A" w14:textId="21AA806A" w:rsidR="00652AC6" w:rsidRDefault="00652AC6" w:rsidP="004A2B9B">
      <w:pPr>
        <w:spacing w:after="0" w:line="23" w:lineRule="atLeast"/>
        <w:jc w:val="both"/>
        <w:rPr>
          <w:rFonts w:cstheme="minorHAnsi"/>
        </w:rPr>
      </w:pPr>
      <w:bookmarkStart w:id="475" w:name="_Hlk68787567"/>
      <w:r w:rsidRPr="00EC7D9D">
        <w:rPr>
          <w:rFonts w:cstheme="minorHAnsi"/>
        </w:rPr>
        <w:t xml:space="preserve">Except for webinars and other general communications with state insurance departments, participation in the MSA </w:t>
      </w:r>
      <w:r w:rsidR="005028A0" w:rsidRPr="002A1ABC">
        <w:rPr>
          <w:rFonts w:cstheme="minorHAnsi"/>
        </w:rPr>
        <w:t xml:space="preserve">Review </w:t>
      </w:r>
      <w:r w:rsidRPr="00EC7D9D">
        <w:rPr>
          <w:rFonts w:cstheme="minorHAnsi"/>
        </w:rPr>
        <w:t xml:space="preserve">conference calls and meetings </w:t>
      </w:r>
      <w:r w:rsidR="005028A0" w:rsidRPr="002A1ABC">
        <w:rPr>
          <w:rFonts w:cstheme="minorHAnsi"/>
        </w:rPr>
        <w:t xml:space="preserve">related to the review of a specific rate proposal </w:t>
      </w:r>
      <w:r w:rsidRPr="00EC7D9D">
        <w:rPr>
          <w:rFonts w:cstheme="minorHAnsi"/>
        </w:rPr>
        <w:t xml:space="preserve">will be limited to named </w:t>
      </w:r>
      <w:r w:rsidR="005028A0" w:rsidRPr="002A1ABC">
        <w:rPr>
          <w:rFonts w:cstheme="minorHAnsi"/>
        </w:rPr>
        <w:t xml:space="preserve">MSA Team </w:t>
      </w:r>
      <w:r w:rsidRPr="00EC7D9D">
        <w:rPr>
          <w:rFonts w:cstheme="minorHAnsi"/>
        </w:rPr>
        <w:t>members</w:t>
      </w:r>
      <w:r w:rsidRPr="005942EA">
        <w:rPr>
          <w:rFonts w:cstheme="minorHAnsi"/>
        </w:rPr>
        <w:t>,</w:t>
      </w:r>
      <w:r w:rsidRPr="00C43406">
        <w:rPr>
          <w:rFonts w:cstheme="minorHAnsi"/>
        </w:rPr>
        <w:t xml:space="preserve"> supporting NAIC or Compact </w:t>
      </w:r>
      <w:r w:rsidRPr="005019F9">
        <w:rPr>
          <w:rFonts w:cstheme="minorHAnsi"/>
        </w:rPr>
        <w:t xml:space="preserve">staff members who will be assisting the MSA Team, and the </w:t>
      </w:r>
      <w:del w:id="476" w:author="Koenigsman, Jane M." w:date="2021-10-18T18:11:00Z">
        <w:r w:rsidRPr="005019F9" w:rsidDel="00A35CE4">
          <w:rPr>
            <w:rFonts w:cstheme="minorHAnsi"/>
          </w:rPr>
          <w:delText>C</w:delText>
        </w:r>
      </w:del>
      <w:ins w:id="477" w:author="Koenigsman, Jane M." w:date="2021-10-18T18:11:00Z">
        <w:r w:rsidR="00A35CE4">
          <w:rPr>
            <w:rFonts w:cstheme="minorHAnsi"/>
          </w:rPr>
          <w:t>c</w:t>
        </w:r>
      </w:ins>
      <w:r w:rsidRPr="005019F9">
        <w:rPr>
          <w:rFonts w:cstheme="minorHAnsi"/>
        </w:rPr>
        <w:t xml:space="preserve">hair and </w:t>
      </w:r>
      <w:del w:id="478" w:author="Koenigsman, Jane M." w:date="2021-10-18T18:11:00Z">
        <w:r w:rsidRPr="005019F9" w:rsidDel="00A35CE4">
          <w:rPr>
            <w:rFonts w:cstheme="minorHAnsi"/>
          </w:rPr>
          <w:delText>V</w:delText>
        </w:r>
      </w:del>
      <w:ins w:id="479" w:author="Koenigsman, Jane M." w:date="2021-10-18T18:11:00Z">
        <w:r w:rsidR="00A35CE4">
          <w:rPr>
            <w:rFonts w:cstheme="minorHAnsi"/>
          </w:rPr>
          <w:t>v</w:t>
        </w:r>
      </w:ins>
      <w:r w:rsidRPr="005019F9">
        <w:rPr>
          <w:rFonts w:cstheme="minorHAnsi"/>
        </w:rPr>
        <w:t xml:space="preserve">ice </w:t>
      </w:r>
      <w:del w:id="480" w:author="Koenigsman, Jane M." w:date="2021-10-18T18:11:00Z">
        <w:r w:rsidRPr="005019F9" w:rsidDel="00A35CE4">
          <w:rPr>
            <w:rFonts w:cstheme="minorHAnsi"/>
          </w:rPr>
          <w:delText>C</w:delText>
        </w:r>
      </w:del>
      <w:ins w:id="481" w:author="Koenigsman, Jane M." w:date="2021-10-18T18:11:00Z">
        <w:r w:rsidR="00A35CE4">
          <w:rPr>
            <w:rFonts w:cstheme="minorHAnsi"/>
          </w:rPr>
          <w:t>c</w:t>
        </w:r>
      </w:ins>
      <w:r w:rsidRPr="005019F9">
        <w:rPr>
          <w:rFonts w:cstheme="minorHAnsi"/>
        </w:rPr>
        <w:t>hair of the L</w:t>
      </w:r>
      <w:ins w:id="482" w:author="Koenigsman, Jane M." w:date="2021-10-18T18:11:00Z">
        <w:r w:rsidR="00A35CE4">
          <w:rPr>
            <w:rFonts w:cstheme="minorHAnsi"/>
          </w:rPr>
          <w:t xml:space="preserve">ong-Term </w:t>
        </w:r>
      </w:ins>
      <w:del w:id="483" w:author="Koenigsman, Jane M." w:date="2021-10-18T18:11:00Z">
        <w:r w:rsidRPr="005019F9" w:rsidDel="00A35CE4">
          <w:rPr>
            <w:rFonts w:cstheme="minorHAnsi"/>
          </w:rPr>
          <w:delText>T</w:delText>
        </w:r>
      </w:del>
      <w:r w:rsidRPr="005019F9">
        <w:rPr>
          <w:rFonts w:cstheme="minorHAnsi"/>
        </w:rPr>
        <w:t>C</w:t>
      </w:r>
      <w:ins w:id="484" w:author="Koenigsman, Jane M." w:date="2021-10-18T18:11:00Z">
        <w:r w:rsidR="00A35CE4">
          <w:rPr>
            <w:rFonts w:cstheme="minorHAnsi"/>
          </w:rPr>
          <w:t>are Insurance</w:t>
        </w:r>
      </w:ins>
      <w:r w:rsidRPr="005019F9">
        <w:rPr>
          <w:rFonts w:cstheme="minorHAnsi"/>
        </w:rPr>
        <w:t xml:space="preserve"> (EX) Task Force</w:t>
      </w:r>
      <w:r w:rsidRPr="00EC7D9D">
        <w:rPr>
          <w:rFonts w:cstheme="minorHAnsi"/>
        </w:rPr>
        <w:t xml:space="preserve">, or its appointed </w:t>
      </w:r>
      <w:del w:id="485" w:author="Koenigsman, Jane M." w:date="2021-10-18T18:11:00Z">
        <w:r w:rsidRPr="00EC7D9D" w:rsidDel="00A35CE4">
          <w:rPr>
            <w:rFonts w:cstheme="minorHAnsi"/>
          </w:rPr>
          <w:delText>S</w:delText>
        </w:r>
      </w:del>
      <w:ins w:id="486" w:author="Koenigsman, Jane M." w:date="2021-10-18T18:11:00Z">
        <w:r w:rsidR="00A35CE4">
          <w:rPr>
            <w:rFonts w:cstheme="minorHAnsi"/>
          </w:rPr>
          <w:t>s</w:t>
        </w:r>
      </w:ins>
      <w:r w:rsidRPr="00EC7D9D">
        <w:rPr>
          <w:rFonts w:cstheme="minorHAnsi"/>
        </w:rPr>
        <w:t xml:space="preserve">ubgroup. Other interested </w:t>
      </w:r>
      <w:ins w:id="487" w:author="Koenigsman, Jane M." w:date="2021-10-18T18:11:00Z">
        <w:r w:rsidR="00A35CE4">
          <w:rPr>
            <w:rFonts w:cstheme="minorHAnsi"/>
          </w:rPr>
          <w:t xml:space="preserve">state insurance </w:t>
        </w:r>
      </w:ins>
      <w:r w:rsidRPr="00EC7D9D">
        <w:rPr>
          <w:rFonts w:cstheme="minorHAnsi"/>
        </w:rPr>
        <w:t>regulators</w:t>
      </w:r>
      <w:del w:id="488" w:author="Koenigsman, Jane M." w:date="2021-10-18T18:11:00Z">
        <w:r w:rsidR="005028A0" w:rsidRPr="00EC7D9D" w:rsidDel="00A35CE4">
          <w:rPr>
            <w:rFonts w:cstheme="minorHAnsi"/>
          </w:rPr>
          <w:delText>,</w:delText>
        </w:r>
      </w:del>
      <w:r w:rsidR="005028A0" w:rsidRPr="00EC7D9D">
        <w:rPr>
          <w:rFonts w:cstheme="minorHAnsi"/>
        </w:rPr>
        <w:t xml:space="preserve"> </w:t>
      </w:r>
      <w:ins w:id="489" w:author="Koenigsman, Jane M." w:date="2021-10-18T18:11:00Z">
        <w:r w:rsidR="00A35CE4">
          <w:rPr>
            <w:rFonts w:cstheme="minorHAnsi"/>
          </w:rPr>
          <w:t>(</w:t>
        </w:r>
      </w:ins>
      <w:r w:rsidR="005028A0" w:rsidRPr="00EC7D9D">
        <w:rPr>
          <w:rFonts w:cstheme="minorHAnsi"/>
        </w:rPr>
        <w:t>e.g., domiciliary state insurance regulator</w:t>
      </w:r>
      <w:ins w:id="490" w:author="Koenigsman, Jane M." w:date="2021-10-18T18:11:00Z">
        <w:r w:rsidR="00A35CE4">
          <w:rPr>
            <w:rFonts w:cstheme="minorHAnsi"/>
          </w:rPr>
          <w:t>s)</w:t>
        </w:r>
      </w:ins>
      <w:del w:id="491" w:author="Koenigsman, Jane M." w:date="2021-10-18T18:11:00Z">
        <w:r w:rsidR="005028A0" w:rsidRPr="00EC7D9D" w:rsidDel="00A35CE4">
          <w:rPr>
            <w:rFonts w:cstheme="minorHAnsi"/>
          </w:rPr>
          <w:delText>,</w:delText>
        </w:r>
      </w:del>
      <w:r w:rsidRPr="00EC7D9D">
        <w:rPr>
          <w:rFonts w:cstheme="minorHAnsi"/>
        </w:rPr>
        <w:t xml:space="preserve"> may be invited to participate on a call at the discretion of the </w:t>
      </w:r>
      <w:r w:rsidR="005028A0" w:rsidRPr="00EC7D9D">
        <w:rPr>
          <w:rFonts w:cstheme="minorHAnsi"/>
        </w:rPr>
        <w:t>MSA Team</w:t>
      </w:r>
      <w:del w:id="492" w:author="Koenigsman, Jane M." w:date="2021-10-18T18:11:00Z">
        <w:r w:rsidR="005028A0" w:rsidRPr="00EC7D9D" w:rsidDel="00A35CE4">
          <w:rPr>
            <w:rFonts w:cstheme="minorHAnsi"/>
          </w:rPr>
          <w:delText>,</w:delText>
        </w:r>
      </w:del>
      <w:r w:rsidR="005028A0" w:rsidRPr="00EC7D9D">
        <w:rPr>
          <w:rFonts w:cstheme="minorHAnsi"/>
        </w:rPr>
        <w:t xml:space="preserve"> or </w:t>
      </w:r>
      <w:ins w:id="493" w:author="Koenigsman, Jane M." w:date="2021-10-18T18:11:00Z">
        <w:r w:rsidR="00A35CE4">
          <w:rPr>
            <w:rFonts w:cstheme="minorHAnsi"/>
          </w:rPr>
          <w:t xml:space="preserve">the </w:t>
        </w:r>
      </w:ins>
      <w:del w:id="494" w:author="Koenigsman, Jane M." w:date="2021-10-18T18:12:00Z">
        <w:r w:rsidRPr="00EC7D9D" w:rsidDel="00A35CE4">
          <w:rPr>
            <w:rFonts w:cstheme="minorHAnsi"/>
          </w:rPr>
          <w:delText>C</w:delText>
        </w:r>
      </w:del>
      <w:ins w:id="495" w:author="Koenigsman, Jane M." w:date="2021-10-18T18:12:00Z">
        <w:r w:rsidR="00A35CE4">
          <w:rPr>
            <w:rFonts w:cstheme="minorHAnsi"/>
          </w:rPr>
          <w:t>c</w:t>
        </w:r>
      </w:ins>
      <w:r w:rsidRPr="00EC7D9D">
        <w:rPr>
          <w:rFonts w:cstheme="minorHAnsi"/>
        </w:rPr>
        <w:t xml:space="preserve">hair or </w:t>
      </w:r>
      <w:del w:id="496" w:author="Koenigsman, Jane M." w:date="2021-10-18T18:12:00Z">
        <w:r w:rsidRPr="00EC7D9D" w:rsidDel="00A35CE4">
          <w:rPr>
            <w:rFonts w:cstheme="minorHAnsi"/>
          </w:rPr>
          <w:delText>V</w:delText>
        </w:r>
      </w:del>
      <w:ins w:id="497" w:author="Koenigsman, Jane M." w:date="2021-10-18T18:12:00Z">
        <w:r w:rsidR="00A35CE4">
          <w:rPr>
            <w:rFonts w:cstheme="minorHAnsi"/>
          </w:rPr>
          <w:t>v</w:t>
        </w:r>
      </w:ins>
      <w:r w:rsidRPr="00EC7D9D">
        <w:rPr>
          <w:rFonts w:cstheme="minorHAnsi"/>
        </w:rPr>
        <w:t xml:space="preserve">ice </w:t>
      </w:r>
      <w:del w:id="498" w:author="Koenigsman, Jane M." w:date="2021-10-18T18:12:00Z">
        <w:r w:rsidRPr="00EC7D9D" w:rsidDel="00A35CE4">
          <w:rPr>
            <w:rFonts w:cstheme="minorHAnsi"/>
          </w:rPr>
          <w:delText>C</w:delText>
        </w:r>
      </w:del>
      <w:ins w:id="499" w:author="Koenigsman, Jane M." w:date="2021-10-18T18:12:00Z">
        <w:r w:rsidR="00A35CE4">
          <w:rPr>
            <w:rFonts w:cstheme="minorHAnsi"/>
          </w:rPr>
          <w:t>c</w:t>
        </w:r>
      </w:ins>
      <w:r w:rsidRPr="00EC7D9D">
        <w:rPr>
          <w:rFonts w:cstheme="minorHAnsi"/>
        </w:rPr>
        <w:t xml:space="preserve">hair of the Task Force or its appointed </w:t>
      </w:r>
      <w:ins w:id="500" w:author="Koenigsman, Jane M." w:date="2021-10-18T18:12:00Z">
        <w:r w:rsidR="00A35CE4">
          <w:rPr>
            <w:rFonts w:cstheme="minorHAnsi"/>
          </w:rPr>
          <w:t>s</w:t>
        </w:r>
      </w:ins>
      <w:del w:id="501" w:author="Koenigsman, Jane M." w:date="2021-10-18T18:12:00Z">
        <w:r w:rsidRPr="00EC7D9D" w:rsidDel="00A35CE4">
          <w:rPr>
            <w:rFonts w:cstheme="minorHAnsi"/>
          </w:rPr>
          <w:delText>S</w:delText>
        </w:r>
      </w:del>
      <w:r w:rsidRPr="00EC7D9D">
        <w:rPr>
          <w:rFonts w:cstheme="minorHAnsi"/>
        </w:rPr>
        <w:t>ubgroup.</w:t>
      </w:r>
    </w:p>
    <w:bookmarkEnd w:id="475"/>
    <w:p w14:paraId="0F37E856" w14:textId="77777777" w:rsidR="00652AC6" w:rsidRPr="00D462A5" w:rsidRDefault="00652AC6" w:rsidP="004A2B9B">
      <w:pPr>
        <w:spacing w:after="0" w:line="23" w:lineRule="atLeast"/>
        <w:jc w:val="both"/>
        <w:rPr>
          <w:rFonts w:cstheme="minorHAnsi"/>
        </w:rPr>
      </w:pPr>
    </w:p>
    <w:p w14:paraId="18454DF8" w14:textId="77777777" w:rsidR="00A63071" w:rsidRPr="00A63B03" w:rsidRDefault="00A63071" w:rsidP="00A9334A">
      <w:pPr>
        <w:pStyle w:val="ListParagraph"/>
        <w:numPr>
          <w:ilvl w:val="0"/>
          <w:numId w:val="21"/>
        </w:numPr>
        <w:spacing w:after="0" w:line="23" w:lineRule="atLeast"/>
        <w:ind w:hanging="720"/>
        <w:jc w:val="both"/>
        <w:rPr>
          <w:ins w:id="502" w:author="Koenigsman, Jane M." w:date="2021-08-25T14:53:00Z"/>
          <w:rFonts w:eastAsia="Times" w:cstheme="minorHAnsi"/>
          <w:b/>
          <w:bCs/>
          <w:sz w:val="24"/>
          <w:szCs w:val="24"/>
        </w:rPr>
      </w:pPr>
      <w:ins w:id="503" w:author="Koenigsman, Jane M." w:date="2021-08-25T14:53:00Z">
        <w:r w:rsidRPr="00A63B03">
          <w:rPr>
            <w:rFonts w:eastAsia="Times" w:cstheme="minorHAnsi"/>
            <w:b/>
            <w:bCs/>
            <w:sz w:val="24"/>
            <w:szCs w:val="24"/>
          </w:rPr>
          <w:t xml:space="preserve">MSA Associate </w:t>
        </w:r>
        <w:commentRangeStart w:id="504"/>
        <w:commentRangeStart w:id="505"/>
        <w:r w:rsidRPr="00A63B03">
          <w:rPr>
            <w:rFonts w:eastAsia="Times" w:cstheme="minorHAnsi"/>
            <w:b/>
            <w:bCs/>
            <w:sz w:val="24"/>
            <w:szCs w:val="24"/>
          </w:rPr>
          <w:t>Program</w:t>
        </w:r>
      </w:ins>
      <w:commentRangeEnd w:id="504"/>
      <w:r w:rsidR="00914E93">
        <w:rPr>
          <w:rStyle w:val="CommentReference"/>
        </w:rPr>
        <w:commentReference w:id="504"/>
      </w:r>
      <w:commentRangeEnd w:id="505"/>
      <w:r w:rsidR="00DF66C4">
        <w:rPr>
          <w:rStyle w:val="CommentReference"/>
        </w:rPr>
        <w:commentReference w:id="505"/>
      </w:r>
      <w:ins w:id="506" w:author="Koenigsman, Jane M." w:date="2021-08-25T14:53:00Z">
        <w:r w:rsidRPr="00A63B03">
          <w:rPr>
            <w:rFonts w:eastAsia="Times" w:cstheme="minorHAnsi"/>
            <w:b/>
            <w:bCs/>
            <w:sz w:val="24"/>
            <w:szCs w:val="24"/>
          </w:rPr>
          <w:t xml:space="preserve"> </w:t>
        </w:r>
      </w:ins>
    </w:p>
    <w:p w14:paraId="35CCF118" w14:textId="77777777" w:rsidR="00A63071" w:rsidRPr="00A63B03" w:rsidRDefault="00A63071" w:rsidP="004A2B9B">
      <w:pPr>
        <w:spacing w:after="0" w:line="23" w:lineRule="atLeast"/>
        <w:jc w:val="both"/>
        <w:rPr>
          <w:ins w:id="507" w:author="Koenigsman, Jane M." w:date="2021-08-25T14:53:00Z"/>
          <w:rFonts w:eastAsia="Times" w:cstheme="minorHAnsi"/>
          <w:b/>
          <w:bCs/>
          <w:sz w:val="24"/>
          <w:szCs w:val="24"/>
        </w:rPr>
      </w:pPr>
    </w:p>
    <w:p w14:paraId="124A02EF" w14:textId="397123A2" w:rsidR="00A63071" w:rsidRPr="000340A8" w:rsidRDefault="00A63071" w:rsidP="004A2B9B">
      <w:pPr>
        <w:spacing w:after="0" w:line="23" w:lineRule="atLeast"/>
        <w:jc w:val="both"/>
        <w:rPr>
          <w:ins w:id="508" w:author="Koenigsman, Jane M." w:date="2021-08-25T14:53:00Z"/>
          <w:rFonts w:eastAsia="Times" w:cstheme="minorHAnsi"/>
        </w:rPr>
      </w:pPr>
      <w:ins w:id="509" w:author="Koenigsman, Jane M." w:date="2021-08-25T14:53:00Z">
        <w:r w:rsidRPr="000340A8">
          <w:rPr>
            <w:rFonts w:eastAsia="Times" w:cstheme="minorHAnsi"/>
          </w:rPr>
          <w:t>The MSA Associate Program within the MSA Framework is intended to encourage and engage state insurance regulators to become actively involved in the MSA process. Additionally, a benefit of the program is to provide an educational opportunity for state insurance department regulatory actuaries that wish to gain expertise in LTCI. Regulatory actuaries can participate with varying levels of involvement or for different purposes as described. Regulatory actuaries may participate:</w:t>
        </w:r>
      </w:ins>
    </w:p>
    <w:p w14:paraId="3F7F96E7" w14:textId="4936CCB3" w:rsidR="00A63071" w:rsidRPr="000340A8" w:rsidRDefault="00A63071" w:rsidP="00A9334A">
      <w:pPr>
        <w:pStyle w:val="ListParagraph"/>
        <w:numPr>
          <w:ilvl w:val="1"/>
          <w:numId w:val="43"/>
        </w:numPr>
        <w:spacing w:after="0" w:line="23" w:lineRule="atLeast"/>
        <w:ind w:left="720"/>
        <w:jc w:val="both"/>
        <w:rPr>
          <w:ins w:id="510" w:author="Koenigsman, Jane M." w:date="2021-08-25T14:53:00Z"/>
          <w:rFonts w:eastAsia="Times" w:cstheme="minorHAnsi"/>
        </w:rPr>
      </w:pPr>
      <w:ins w:id="511" w:author="Koenigsman, Jane M." w:date="2021-08-25T14:53:00Z">
        <w:r w:rsidRPr="000340A8">
          <w:rPr>
            <w:rFonts w:eastAsia="Times" w:cstheme="minorHAnsi"/>
          </w:rPr>
          <w:t>As a mentee. The mentee would participate in aspects of the MSA</w:t>
        </w:r>
      </w:ins>
      <w:r w:rsidR="0028038A" w:rsidRPr="000340A8">
        <w:rPr>
          <w:rFonts w:eastAsia="Times" w:cstheme="minorHAnsi"/>
        </w:rPr>
        <w:t xml:space="preserve"> </w:t>
      </w:r>
      <w:del w:id="512" w:author="Thomas Sanford" w:date="2021-08-24T14:15:00Z">
        <w:r w:rsidR="0028038A" w:rsidRPr="000340A8" w:rsidDel="002A5A59">
          <w:rPr>
            <w:rFonts w:eastAsia="Times" w:cstheme="minorHAnsi"/>
          </w:rPr>
          <w:delText>r</w:delText>
        </w:r>
      </w:del>
      <w:ins w:id="513" w:author="Thomas Sanford" w:date="2021-08-24T14:15:00Z">
        <w:r w:rsidR="002A5A59" w:rsidRPr="000340A8">
          <w:rPr>
            <w:rFonts w:eastAsia="Times" w:cstheme="minorHAnsi"/>
          </w:rPr>
          <w:t>R</w:t>
        </w:r>
      </w:ins>
      <w:ins w:id="514" w:author="Koenigsman, Jane M." w:date="2021-08-25T14:53:00Z">
        <w:r w:rsidRPr="000340A8">
          <w:rPr>
            <w:rFonts w:eastAsia="Times" w:cstheme="minorHAnsi"/>
          </w:rPr>
          <w:t xml:space="preserve">eview. An MSA Team member will serve as a mentor to another state regulatory actuary and provide one-on-one guidance. </w:t>
        </w:r>
      </w:ins>
    </w:p>
    <w:p w14:paraId="1CCCECEB" w14:textId="77777777" w:rsidR="00A63071" w:rsidRPr="000340A8" w:rsidRDefault="00A63071" w:rsidP="00A9334A">
      <w:pPr>
        <w:pStyle w:val="ListParagraph"/>
        <w:numPr>
          <w:ilvl w:val="1"/>
          <w:numId w:val="43"/>
        </w:numPr>
        <w:spacing w:after="0" w:line="23" w:lineRule="atLeast"/>
        <w:ind w:left="720"/>
        <w:jc w:val="both"/>
        <w:rPr>
          <w:ins w:id="515" w:author="Koenigsman, Jane M." w:date="2021-08-25T14:53:00Z"/>
          <w:rFonts w:eastAsia="Times" w:cstheme="minorHAnsi"/>
        </w:rPr>
      </w:pPr>
      <w:ins w:id="516" w:author="Koenigsman, Jane M." w:date="2021-08-25T14:53:00Z">
        <w:r w:rsidRPr="000340A8">
          <w:rPr>
            <w:rFonts w:eastAsia="Times" w:cstheme="minorHAnsi"/>
          </w:rPr>
          <w:t>To gain more knowledge and understanding of the Minnesota and Texas actuarial approaches.</w:t>
        </w:r>
      </w:ins>
    </w:p>
    <w:p w14:paraId="7CA9B468" w14:textId="3A59A9BC" w:rsidR="00A63071" w:rsidRPr="000340A8" w:rsidRDefault="00A63071" w:rsidP="00A9334A">
      <w:pPr>
        <w:pStyle w:val="ListParagraph"/>
        <w:numPr>
          <w:ilvl w:val="1"/>
          <w:numId w:val="43"/>
        </w:numPr>
        <w:spacing w:after="0" w:line="23" w:lineRule="atLeast"/>
        <w:ind w:left="720"/>
        <w:jc w:val="both"/>
        <w:rPr>
          <w:ins w:id="517" w:author="Koenigsman, Jane M." w:date="2021-08-25T14:53:00Z"/>
          <w:rFonts w:eastAsia="Times" w:cstheme="minorHAnsi"/>
        </w:rPr>
      </w:pPr>
      <w:ins w:id="518" w:author="Koenigsman, Jane M." w:date="2021-08-25T14:53:00Z">
        <w:r w:rsidRPr="000340A8">
          <w:rPr>
            <w:rFonts w:eastAsia="Times" w:cstheme="minorHAnsi"/>
          </w:rPr>
          <w:t>To share their own expertise through feedback to the MSA Team on MSA Advisory Reports to better enhance the overall MSA process.</w:t>
        </w:r>
      </w:ins>
    </w:p>
    <w:p w14:paraId="157AED19" w14:textId="4D744AA4" w:rsidR="00A63071" w:rsidRPr="000340A8" w:rsidRDefault="00A63071" w:rsidP="00A9334A">
      <w:pPr>
        <w:pStyle w:val="ListParagraph"/>
        <w:numPr>
          <w:ilvl w:val="1"/>
          <w:numId w:val="43"/>
        </w:numPr>
        <w:spacing w:after="0" w:line="23" w:lineRule="atLeast"/>
        <w:ind w:left="720"/>
        <w:jc w:val="both"/>
        <w:rPr>
          <w:ins w:id="519" w:author="Koenigsman, Jane M." w:date="2021-08-25T14:53:00Z"/>
          <w:rFonts w:eastAsia="Times" w:cstheme="minorHAnsi"/>
        </w:rPr>
      </w:pPr>
      <w:ins w:id="520" w:author="Koenigsman, Jane M." w:date="2021-08-25T14:53:00Z">
        <w:r w:rsidRPr="000340A8">
          <w:rPr>
            <w:rFonts w:eastAsia="Times" w:cstheme="minorHAnsi"/>
          </w:rPr>
          <w:t xml:space="preserve">To participate on an ad hoc limited </w:t>
        </w:r>
      </w:ins>
      <w:ins w:id="521" w:author="Koenigsman, Jane M." w:date="2021-11-02T11:22:00Z">
        <w:r w:rsidR="00C86E22" w:rsidRPr="000340A8">
          <w:rPr>
            <w:rFonts w:eastAsia="Times" w:cstheme="minorHAnsi"/>
          </w:rPr>
          <w:t>basis,</w:t>
        </w:r>
      </w:ins>
      <w:ins w:id="522" w:author="Koenigsman, Jane M." w:date="2021-08-25T14:53:00Z">
        <w:r w:rsidRPr="000340A8">
          <w:rPr>
            <w:rFonts w:eastAsia="Times" w:cstheme="minorHAnsi"/>
          </w:rPr>
          <w:t xml:space="preserve"> i.e., where a regulatory actuary would like to participate but is unable to make the required time commitment.</w:t>
        </w:r>
      </w:ins>
    </w:p>
    <w:p w14:paraId="3677BCE7" w14:textId="22F47F91" w:rsidR="00A63071" w:rsidRPr="000340A8" w:rsidRDefault="00A63071" w:rsidP="00A9334A">
      <w:pPr>
        <w:pStyle w:val="ListParagraph"/>
        <w:numPr>
          <w:ilvl w:val="1"/>
          <w:numId w:val="43"/>
        </w:numPr>
        <w:spacing w:after="0" w:line="23" w:lineRule="atLeast"/>
        <w:ind w:left="720"/>
        <w:jc w:val="both"/>
        <w:rPr>
          <w:ins w:id="523" w:author="Koenigsman, Jane M." w:date="2021-08-25T14:54:00Z"/>
          <w:rStyle w:val="cf01"/>
          <w:rFonts w:asciiTheme="minorHAnsi" w:eastAsia="Times" w:hAnsiTheme="minorHAnsi" w:cstheme="minorHAnsi"/>
          <w:sz w:val="22"/>
          <w:szCs w:val="22"/>
        </w:rPr>
      </w:pPr>
      <w:ins w:id="524" w:author="Koenigsman, Jane M." w:date="2021-08-25T14:53:00Z">
        <w:r w:rsidRPr="000340A8">
          <w:rPr>
            <w:rStyle w:val="cf01"/>
            <w:rFonts w:asciiTheme="minorHAnsi" w:hAnsiTheme="minorHAnsi" w:cstheme="minorHAnsi"/>
            <w:sz w:val="22"/>
            <w:szCs w:val="22"/>
          </w:rPr>
          <w:t>To meet</w:t>
        </w:r>
      </w:ins>
      <w:r w:rsidR="005D0389" w:rsidRPr="000340A8">
        <w:rPr>
          <w:rStyle w:val="cf01"/>
          <w:rFonts w:asciiTheme="minorHAnsi" w:hAnsiTheme="minorHAnsi" w:cstheme="minorHAnsi"/>
          <w:sz w:val="22"/>
          <w:szCs w:val="22"/>
        </w:rPr>
        <w:t xml:space="preserve"> </w:t>
      </w:r>
      <w:ins w:id="525" w:author="Koenigsman, Jane M." w:date="2021-08-25T14:54:00Z">
        <w:r w:rsidRPr="000340A8">
          <w:rPr>
            <w:rStyle w:val="cf01"/>
            <w:rFonts w:asciiTheme="minorHAnsi" w:hAnsiTheme="minorHAnsi" w:cstheme="minorHAnsi"/>
            <w:sz w:val="22"/>
            <w:szCs w:val="22"/>
          </w:rPr>
          <w:t>the U.S. Qualification Standards applicable to members of the Academy and other U.S. actuarial organizations as they relate to LTCI by serving under the supervision of a qualified actuary on the MSA Team.</w:t>
        </w:r>
      </w:ins>
    </w:p>
    <w:p w14:paraId="2A96B320" w14:textId="78C9ADA4" w:rsidR="00A63071" w:rsidRPr="000340A8" w:rsidRDefault="00A63071" w:rsidP="00A9334A">
      <w:pPr>
        <w:pStyle w:val="ListParagraph"/>
        <w:numPr>
          <w:ilvl w:val="1"/>
          <w:numId w:val="43"/>
        </w:numPr>
        <w:spacing w:after="0" w:line="23" w:lineRule="atLeast"/>
        <w:ind w:left="720"/>
        <w:jc w:val="both"/>
        <w:rPr>
          <w:ins w:id="526" w:author="Koenigsman, Jane M." w:date="2021-08-25T14:54:00Z"/>
          <w:rStyle w:val="cf01"/>
          <w:rFonts w:asciiTheme="minorHAnsi" w:eastAsia="Times" w:hAnsiTheme="minorHAnsi" w:cstheme="minorHAnsi"/>
          <w:sz w:val="22"/>
          <w:szCs w:val="22"/>
        </w:rPr>
      </w:pPr>
      <w:ins w:id="527" w:author="Koenigsman, Jane M." w:date="2021-08-25T14:54:00Z">
        <w:r w:rsidRPr="000340A8">
          <w:rPr>
            <w:rStyle w:val="cf01"/>
            <w:rFonts w:asciiTheme="minorHAnsi" w:hAnsiTheme="minorHAnsi" w:cstheme="minorHAnsi"/>
            <w:sz w:val="22"/>
            <w:szCs w:val="22"/>
          </w:rPr>
          <w:t>To serve as a peer reviewer of the MSA Advisory Reports</w:t>
        </w:r>
      </w:ins>
      <w:ins w:id="528" w:author="Koenigsman, Jane M." w:date="2021-10-18T18:13:00Z">
        <w:r w:rsidR="00A35CE4" w:rsidRPr="000340A8">
          <w:rPr>
            <w:rStyle w:val="cf01"/>
            <w:rFonts w:asciiTheme="minorHAnsi" w:hAnsiTheme="minorHAnsi" w:cstheme="minorHAnsi"/>
            <w:sz w:val="22"/>
            <w:szCs w:val="22"/>
          </w:rPr>
          <w:t>.</w:t>
        </w:r>
      </w:ins>
    </w:p>
    <w:p w14:paraId="2772024B" w14:textId="7A4D1276" w:rsidR="005A1E35" w:rsidRPr="00CE00AC" w:rsidDel="00CA588B" w:rsidRDefault="005A1E35" w:rsidP="004A2B9B">
      <w:pPr>
        <w:spacing w:after="0" w:line="23" w:lineRule="atLeast"/>
        <w:jc w:val="both"/>
        <w:rPr>
          <w:del w:id="529" w:author="Staff" w:date="2021-11-02T15:16:00Z"/>
          <w:rFonts w:eastAsia="Times" w:cstheme="minorHAnsi"/>
        </w:rPr>
      </w:pPr>
    </w:p>
    <w:p w14:paraId="77C15FDE" w14:textId="77777777" w:rsidR="005D0389" w:rsidRPr="00193A55" w:rsidRDefault="005D0389" w:rsidP="004A2B9B">
      <w:pPr>
        <w:pStyle w:val="ListParagraph"/>
        <w:spacing w:after="0" w:line="23" w:lineRule="atLeast"/>
        <w:ind w:left="1440"/>
        <w:jc w:val="both"/>
        <w:rPr>
          <w:rFonts w:eastAsia="Times" w:cstheme="minorHAnsi"/>
          <w:b/>
          <w:bCs/>
          <w:sz w:val="24"/>
          <w:szCs w:val="24"/>
        </w:rPr>
      </w:pPr>
    </w:p>
    <w:p w14:paraId="39A70C8B" w14:textId="78869CD0" w:rsidR="00F440F4" w:rsidRPr="00877E59" w:rsidRDefault="00255F8E" w:rsidP="00A9334A">
      <w:pPr>
        <w:pStyle w:val="ListParagraph"/>
        <w:numPr>
          <w:ilvl w:val="0"/>
          <w:numId w:val="21"/>
        </w:numPr>
        <w:spacing w:after="0" w:line="23" w:lineRule="atLeast"/>
        <w:ind w:hanging="720"/>
        <w:jc w:val="both"/>
        <w:rPr>
          <w:rFonts w:eastAsia="Times" w:cstheme="minorHAnsi"/>
          <w:b/>
          <w:bCs/>
          <w:sz w:val="24"/>
          <w:szCs w:val="24"/>
        </w:rPr>
      </w:pPr>
      <w:r w:rsidRPr="00877E59">
        <w:rPr>
          <w:rFonts w:eastAsia="Times" w:cstheme="minorHAnsi"/>
          <w:b/>
          <w:bCs/>
          <w:sz w:val="24"/>
          <w:szCs w:val="24"/>
        </w:rPr>
        <w:t>Conflicts, Confidentiality</w:t>
      </w:r>
      <w:ins w:id="530" w:author="Koenigsman, Jane M." w:date="2021-10-18T18:13:00Z">
        <w:r w:rsidR="00A35CE4">
          <w:rPr>
            <w:rFonts w:eastAsia="Times" w:cstheme="minorHAnsi"/>
            <w:b/>
            <w:bCs/>
            <w:sz w:val="24"/>
            <w:szCs w:val="24"/>
          </w:rPr>
          <w:t>,</w:t>
        </w:r>
      </w:ins>
      <w:r w:rsidRPr="00877E59">
        <w:rPr>
          <w:rFonts w:eastAsia="Times" w:cstheme="minorHAnsi"/>
          <w:b/>
          <w:bCs/>
          <w:sz w:val="24"/>
          <w:szCs w:val="24"/>
        </w:rPr>
        <w:t xml:space="preserve"> and Authority of the MSA Team</w:t>
      </w:r>
      <w:bookmarkEnd w:id="474"/>
      <w:r w:rsidR="00F440F4" w:rsidRPr="00877E59">
        <w:rPr>
          <w:rFonts w:eastAsia="Times" w:cstheme="minorHAnsi"/>
          <w:b/>
          <w:bCs/>
          <w:sz w:val="24"/>
          <w:szCs w:val="24"/>
        </w:rPr>
        <w:t xml:space="preserve"> </w:t>
      </w:r>
    </w:p>
    <w:p w14:paraId="2087E0F0" w14:textId="77777777" w:rsidR="00D462A5" w:rsidRPr="00D462A5" w:rsidRDefault="00D462A5" w:rsidP="004A2B9B">
      <w:pPr>
        <w:pStyle w:val="ListParagraph"/>
        <w:spacing w:after="0" w:line="23" w:lineRule="atLeast"/>
        <w:jc w:val="both"/>
        <w:rPr>
          <w:rFonts w:eastAsia="Times" w:cstheme="minorHAnsi"/>
          <w:b/>
          <w:bCs/>
        </w:rPr>
      </w:pPr>
    </w:p>
    <w:p w14:paraId="3D410215" w14:textId="77777777" w:rsidR="005459ED" w:rsidRPr="000340A8" w:rsidRDefault="005459ED" w:rsidP="000340A8">
      <w:pPr>
        <w:spacing w:after="0" w:line="23" w:lineRule="atLeast"/>
        <w:jc w:val="both"/>
        <w:rPr>
          <w:rFonts w:cstheme="minorHAnsi"/>
          <w:sz w:val="24"/>
          <w:szCs w:val="24"/>
          <w:u w:val="single"/>
        </w:rPr>
      </w:pPr>
      <w:r w:rsidRPr="000340A8">
        <w:rPr>
          <w:rFonts w:cstheme="minorHAnsi"/>
          <w:sz w:val="24"/>
          <w:szCs w:val="24"/>
          <w:u w:val="single"/>
        </w:rPr>
        <w:t xml:space="preserve">Authority of the MSA Team </w:t>
      </w:r>
    </w:p>
    <w:p w14:paraId="01F9B38D" w14:textId="77777777" w:rsidR="005459ED" w:rsidRPr="00877E59" w:rsidRDefault="005459ED" w:rsidP="004A2B9B">
      <w:pPr>
        <w:pStyle w:val="ListParagraph"/>
        <w:spacing w:after="0" w:line="23" w:lineRule="atLeast"/>
        <w:ind w:left="1440"/>
        <w:jc w:val="both"/>
        <w:rPr>
          <w:rFonts w:cstheme="minorHAnsi"/>
          <w:u w:val="single"/>
        </w:rPr>
      </w:pPr>
    </w:p>
    <w:p w14:paraId="6369EC7B" w14:textId="1B5A3F42" w:rsidR="005459ED" w:rsidRPr="00877E59" w:rsidRDefault="005459ED" w:rsidP="004A2B9B">
      <w:pPr>
        <w:spacing w:after="0" w:line="23" w:lineRule="atLeast"/>
        <w:jc w:val="both"/>
        <w:rPr>
          <w:rFonts w:eastAsiaTheme="minorEastAsia" w:cstheme="minorHAnsi"/>
        </w:rPr>
      </w:pPr>
      <w:r w:rsidRPr="00877E59">
        <w:rPr>
          <w:rFonts w:eastAsiaTheme="minorEastAsia" w:cstheme="minorHAnsi"/>
        </w:rPr>
        <w:t xml:space="preserve">Members of the MSA Team serve </w:t>
      </w:r>
      <w:ins w:id="531" w:author="Koenigsman, Jane M." w:date="2021-10-18T18:13:00Z">
        <w:r w:rsidR="00A35CE4">
          <w:rPr>
            <w:rFonts w:eastAsiaTheme="minorEastAsia" w:cstheme="minorHAnsi"/>
          </w:rPr>
          <w:t>o</w:t>
        </w:r>
      </w:ins>
      <w:del w:id="532" w:author="Koenigsman, Jane M." w:date="2021-10-18T18:13:00Z">
        <w:r w:rsidRPr="00877E59" w:rsidDel="00A35CE4">
          <w:rPr>
            <w:rFonts w:eastAsiaTheme="minorEastAsia" w:cstheme="minorHAnsi"/>
          </w:rPr>
          <w:delText>i</w:delText>
        </w:r>
      </w:del>
      <w:r w:rsidRPr="00877E59">
        <w:rPr>
          <w:rFonts w:eastAsiaTheme="minorEastAsia" w:cstheme="minorHAnsi"/>
        </w:rPr>
        <w:t>n a purely voluntary basis, and any member’s participation shall not be viewed or construed to be any official act, determination</w:t>
      </w:r>
      <w:ins w:id="533" w:author="Koenigsman, Jane M." w:date="2021-10-18T18:13:00Z">
        <w:r w:rsidR="00A35CE4">
          <w:rPr>
            <w:rFonts w:eastAsiaTheme="minorEastAsia" w:cstheme="minorHAnsi"/>
          </w:rPr>
          <w:t>,</w:t>
        </w:r>
      </w:ins>
      <w:r w:rsidRPr="00877E59">
        <w:rPr>
          <w:rFonts w:eastAsiaTheme="minorEastAsia" w:cstheme="minorHAnsi"/>
        </w:rPr>
        <w:t xml:space="preserve"> or finding on behalf of their respective jurisdictions</w:t>
      </w:r>
      <w:r>
        <w:rPr>
          <w:rFonts w:eastAsiaTheme="minorEastAsia" w:cstheme="minorHAnsi"/>
        </w:rPr>
        <w:t xml:space="preserve">. </w:t>
      </w:r>
    </w:p>
    <w:p w14:paraId="5CAD9E83" w14:textId="77777777" w:rsidR="005459ED" w:rsidRDefault="005459ED" w:rsidP="004A2B9B">
      <w:pPr>
        <w:pStyle w:val="ListParagraph"/>
        <w:spacing w:after="0" w:line="23" w:lineRule="atLeast"/>
        <w:jc w:val="both"/>
        <w:rPr>
          <w:rFonts w:cstheme="minorHAnsi"/>
          <w:u w:val="single"/>
        </w:rPr>
      </w:pPr>
    </w:p>
    <w:p w14:paraId="675C6277" w14:textId="7ACB19E7" w:rsidR="005459ED" w:rsidRPr="000340A8" w:rsidRDefault="005459ED" w:rsidP="000340A8">
      <w:pPr>
        <w:spacing w:after="0" w:line="23" w:lineRule="atLeast"/>
        <w:jc w:val="both"/>
        <w:rPr>
          <w:rFonts w:cstheme="minorHAnsi"/>
          <w:sz w:val="24"/>
          <w:szCs w:val="24"/>
          <w:u w:val="single"/>
        </w:rPr>
      </w:pPr>
      <w:r w:rsidRPr="000340A8">
        <w:rPr>
          <w:rFonts w:cstheme="minorHAnsi"/>
          <w:sz w:val="24"/>
          <w:szCs w:val="24"/>
          <w:u w:val="single"/>
        </w:rPr>
        <w:t>Disclosures and Confidentiality Obligations, as Applicable</w:t>
      </w:r>
    </w:p>
    <w:p w14:paraId="5E3A5728" w14:textId="77777777" w:rsidR="005459ED" w:rsidRPr="00877E59" w:rsidRDefault="005459ED" w:rsidP="004A2B9B">
      <w:pPr>
        <w:pStyle w:val="ListParagraph"/>
        <w:spacing w:after="0" w:line="23" w:lineRule="atLeast"/>
        <w:ind w:left="0"/>
        <w:jc w:val="both"/>
        <w:rPr>
          <w:rFonts w:cstheme="minorHAnsi"/>
        </w:rPr>
      </w:pPr>
    </w:p>
    <w:p w14:paraId="6CF86493" w14:textId="18BDA613" w:rsidR="002A5A59" w:rsidRDefault="005459ED" w:rsidP="004A2B9B">
      <w:pPr>
        <w:pStyle w:val="ListParagraph"/>
        <w:spacing w:after="0" w:line="23" w:lineRule="atLeast"/>
        <w:ind w:left="0"/>
        <w:jc w:val="both"/>
        <w:rPr>
          <w:ins w:id="534" w:author="Thomas Sanford" w:date="2021-08-24T14:24:00Z"/>
          <w:rFonts w:cstheme="minorHAnsi"/>
        </w:rPr>
      </w:pPr>
      <w:r w:rsidRPr="00877E59">
        <w:rPr>
          <w:rFonts w:cstheme="minorHAnsi"/>
        </w:rPr>
        <w:t xml:space="preserve">All members of the MSA Team acknowledge and understand that the </w:t>
      </w:r>
      <w:r>
        <w:rPr>
          <w:rFonts w:cstheme="minorHAnsi"/>
        </w:rPr>
        <w:t>MSA Review</w:t>
      </w:r>
      <w:r w:rsidRPr="00877E59">
        <w:rPr>
          <w:rFonts w:cstheme="minorHAnsi"/>
        </w:rPr>
        <w:t xml:space="preserve">, </w:t>
      </w:r>
      <w:ins w:id="535" w:author="Thomas Sanford" w:date="2021-08-24T14:24:00Z">
        <w:r w:rsidR="002A5A59" w:rsidRPr="002A5A59">
          <w:rPr>
            <w:rFonts w:cstheme="minorHAnsi"/>
          </w:rPr>
          <w:t>including, but not limited to, meetings, calls, and correspondence are confidential</w:t>
        </w:r>
      </w:ins>
      <w:ins w:id="536" w:author="Thomas Sanford" w:date="2021-08-24T14:25:00Z">
        <w:r w:rsidR="002A5A59" w:rsidRPr="002A5A59">
          <w:rPr>
            <w:rFonts w:cstheme="minorHAnsi"/>
          </w:rPr>
          <w:t xml:space="preserve"> and may not be shared, transmitted, or otherwise reproduced in any manner</w:t>
        </w:r>
        <w:r w:rsidR="002A5A59">
          <w:rPr>
            <w:rFonts w:cstheme="minorHAnsi"/>
          </w:rPr>
          <w:t>.</w:t>
        </w:r>
      </w:ins>
      <w:ins w:id="537" w:author="Thomas Sanford" w:date="2021-08-24T14:26:00Z">
        <w:r w:rsidR="00E70F4F">
          <w:rPr>
            <w:rFonts w:cstheme="minorHAnsi"/>
          </w:rPr>
          <w:t xml:space="preserve"> </w:t>
        </w:r>
        <w:del w:id="538" w:author="Koenigsman, Jane M." w:date="2021-10-18T18:13:00Z">
          <w:r w:rsidR="00E70F4F" w:rsidDel="00A35CE4">
            <w:rPr>
              <w:rFonts w:cstheme="minorHAnsi"/>
            </w:rPr>
            <w:delText xml:space="preserve"> </w:delText>
          </w:r>
        </w:del>
        <w:r w:rsidR="00E70F4F">
          <w:rPr>
            <w:rFonts w:cstheme="minorHAnsi"/>
          </w:rPr>
          <w:t xml:space="preserve">Additionally, all members of the MSA Team </w:t>
        </w:r>
        <w:r w:rsidR="00E70F4F" w:rsidRPr="00C01294">
          <w:rPr>
            <w:rFonts w:cstheme="minorHAnsi"/>
          </w:rPr>
          <w:t>affirm and represent that they will</w:t>
        </w:r>
      </w:ins>
      <w:ins w:id="539" w:author="Koenigsman, Jane M." w:date="2021-10-18T18:13:00Z">
        <w:r w:rsidR="00A35CE4">
          <w:rPr>
            <w:rFonts w:cstheme="minorHAnsi"/>
          </w:rPr>
          <w:t>:</w:t>
        </w:r>
      </w:ins>
      <w:ins w:id="540" w:author="Thomas Sanford" w:date="2021-08-24T14:26:00Z">
        <w:r w:rsidR="00E70F4F" w:rsidRPr="00C01294">
          <w:rPr>
            <w:rFonts w:cstheme="minorHAnsi"/>
          </w:rPr>
          <w:t xml:space="preserve"> </w:t>
        </w:r>
      </w:ins>
      <w:ins w:id="541" w:author="Thomas Sanford" w:date="2021-08-24T14:28:00Z">
        <w:del w:id="542" w:author="Koenigsman, Jane M." w:date="2021-10-18T18:13:00Z">
          <w:r w:rsidR="00E70F4F" w:rsidDel="00A35CE4">
            <w:rPr>
              <w:rFonts w:cstheme="minorHAnsi"/>
            </w:rPr>
            <w:delText>(</w:delText>
          </w:r>
        </w:del>
        <w:r w:rsidR="00E70F4F">
          <w:rPr>
            <w:rFonts w:cstheme="minorHAnsi"/>
          </w:rPr>
          <w:t>a)</w:t>
        </w:r>
      </w:ins>
      <w:ins w:id="543" w:author="Thomas Sanford" w:date="2021-08-24T14:32:00Z">
        <w:r w:rsidR="00E70F4F">
          <w:rPr>
            <w:rFonts w:cstheme="minorHAnsi"/>
          </w:rPr>
          <w:t> </w:t>
        </w:r>
      </w:ins>
      <w:ins w:id="544" w:author="Thomas Sanford" w:date="2021-08-24T14:26:00Z">
        <w:r w:rsidR="00E70F4F" w:rsidRPr="00C01294">
          <w:rPr>
            <w:rFonts w:cstheme="minorHAnsi"/>
          </w:rPr>
          <w:t>provide any in force LTCI rate proposal with the same protection from disclosure, if any, as provided by the confidentiality provisions contained within their state’s laws and regulations</w:t>
        </w:r>
      </w:ins>
      <w:ins w:id="545" w:author="Koenigsman, Jane M." w:date="2021-10-18T18:13:00Z">
        <w:r w:rsidR="00A35CE4">
          <w:rPr>
            <w:rFonts w:cstheme="minorHAnsi"/>
          </w:rPr>
          <w:t>;</w:t>
        </w:r>
      </w:ins>
      <w:ins w:id="546" w:author="Thomas Sanford" w:date="2021-08-24T14:27:00Z">
        <w:r w:rsidR="00E70F4F">
          <w:rPr>
            <w:rFonts w:cstheme="minorHAnsi"/>
          </w:rPr>
          <w:t xml:space="preserve"> and</w:t>
        </w:r>
      </w:ins>
      <w:ins w:id="547" w:author="Koenigsman, Jane M." w:date="2021-10-18T18:13:00Z">
        <w:r w:rsidR="00A35CE4">
          <w:rPr>
            <w:rFonts w:cstheme="minorHAnsi"/>
          </w:rPr>
          <w:t>,</w:t>
        </w:r>
      </w:ins>
      <w:ins w:id="548" w:author="Thomas Sanford" w:date="2021-08-24T14:27:00Z">
        <w:r w:rsidR="00E70F4F">
          <w:rPr>
            <w:rFonts w:cstheme="minorHAnsi"/>
          </w:rPr>
          <w:t xml:space="preserve"> </w:t>
        </w:r>
      </w:ins>
      <w:ins w:id="549" w:author="Thomas Sanford" w:date="2021-08-24T14:28:00Z">
        <w:del w:id="550" w:author="Koenigsman, Jane M." w:date="2021-10-18T18:13:00Z">
          <w:r w:rsidR="00E70F4F" w:rsidDel="00A35CE4">
            <w:rPr>
              <w:rFonts w:cstheme="minorHAnsi"/>
            </w:rPr>
            <w:delText>(</w:delText>
          </w:r>
        </w:del>
        <w:r w:rsidR="00E70F4F">
          <w:rPr>
            <w:rFonts w:cstheme="minorHAnsi"/>
          </w:rPr>
          <w:t>b)</w:t>
        </w:r>
      </w:ins>
      <w:ins w:id="551" w:author="Thomas Sanford" w:date="2021-08-24T14:32:00Z">
        <w:r w:rsidR="00E70F4F">
          <w:rPr>
            <w:rFonts w:cstheme="minorHAnsi"/>
          </w:rPr>
          <w:t> </w:t>
        </w:r>
      </w:ins>
      <w:ins w:id="552" w:author="Thomas Sanford" w:date="2021-08-24T14:27:00Z">
        <w:r w:rsidR="00E70F4F" w:rsidRPr="00E70F4F">
          <w:rPr>
            <w:rFonts w:cstheme="minorHAnsi"/>
          </w:rPr>
          <w:t>provide any MSA Advisory Report</w:t>
        </w:r>
      </w:ins>
      <w:ins w:id="553" w:author="Thomas Sanford" w:date="2021-08-24T14:28:00Z">
        <w:r w:rsidR="00E70F4F">
          <w:rPr>
            <w:rFonts w:cstheme="minorHAnsi"/>
          </w:rPr>
          <w:t xml:space="preserve"> </w:t>
        </w:r>
      </w:ins>
      <w:ins w:id="554" w:author="Thomas Sanford" w:date="2021-08-24T14:27:00Z">
        <w:r w:rsidR="00E70F4F" w:rsidRPr="00E70F4F">
          <w:rPr>
            <w:rFonts w:cstheme="minorHAnsi"/>
          </w:rPr>
          <w:t>with the same protection from disclosure, if any, as provided by the confidentiality provisions contained within their state’s laws and regulations for rate filings.</w:t>
        </w:r>
      </w:ins>
    </w:p>
    <w:p w14:paraId="7F2E70E5" w14:textId="440929C9" w:rsidR="005459ED" w:rsidDel="00E70F4F" w:rsidRDefault="005459ED" w:rsidP="004A2B9B">
      <w:pPr>
        <w:pStyle w:val="ListParagraph"/>
        <w:spacing w:after="0" w:line="23" w:lineRule="atLeast"/>
        <w:ind w:left="0"/>
        <w:jc w:val="both"/>
        <w:rPr>
          <w:del w:id="555" w:author="Thomas Sanford" w:date="2021-08-24T14:30:00Z"/>
          <w:rFonts w:cstheme="minorHAnsi"/>
        </w:rPr>
      </w:pPr>
      <w:del w:id="556" w:author="Thomas Sanford" w:date="2021-08-24T14:30:00Z">
        <w:r w:rsidRPr="00877E59" w:rsidDel="00E70F4F">
          <w:rPr>
            <w:rFonts w:cstheme="minorHAnsi"/>
          </w:rPr>
          <w:delText>any resulting advisory report, as well as all meetings, calls, correspondence, and all other materials produced in connection herewith are confidential</w:delText>
        </w:r>
      </w:del>
      <w:del w:id="557" w:author="Thomas Sanford" w:date="2021-08-24T14:25:00Z">
        <w:r w:rsidRPr="00877E59" w:rsidDel="002A5A59">
          <w:rPr>
            <w:rFonts w:cstheme="minorHAnsi"/>
          </w:rPr>
          <w:delText xml:space="preserve"> and may not be shared, transmitted, or otherwise reproduced in any manner</w:delText>
        </w:r>
      </w:del>
      <w:del w:id="558" w:author="Thomas Sanford" w:date="2021-08-24T14:30:00Z">
        <w:r w:rsidRPr="00877E59" w:rsidDel="00E70F4F">
          <w:rPr>
            <w:rFonts w:cstheme="minorHAnsi"/>
          </w:rPr>
          <w:delText>.</w:delText>
        </w:r>
      </w:del>
    </w:p>
    <w:p w14:paraId="2EF1569B" w14:textId="77777777" w:rsidR="005459ED" w:rsidRDefault="005459ED" w:rsidP="004A2B9B">
      <w:pPr>
        <w:pStyle w:val="ListParagraph"/>
        <w:spacing w:after="0" w:line="23" w:lineRule="atLeast"/>
        <w:ind w:left="0"/>
        <w:jc w:val="both"/>
        <w:rPr>
          <w:rFonts w:cstheme="minorHAnsi"/>
        </w:rPr>
      </w:pPr>
    </w:p>
    <w:p w14:paraId="44653648" w14:textId="34AC3F04" w:rsidR="00255F8E" w:rsidRPr="000340A8" w:rsidRDefault="00255F8E" w:rsidP="000340A8">
      <w:pPr>
        <w:spacing w:after="0" w:line="23" w:lineRule="atLeast"/>
        <w:jc w:val="both"/>
        <w:rPr>
          <w:rFonts w:cstheme="minorHAnsi"/>
          <w:sz w:val="24"/>
          <w:szCs w:val="24"/>
          <w:u w:val="single"/>
        </w:rPr>
      </w:pPr>
      <w:r w:rsidRPr="000340A8">
        <w:rPr>
          <w:rFonts w:cstheme="minorHAnsi"/>
          <w:sz w:val="24"/>
          <w:szCs w:val="24"/>
          <w:u w:val="single"/>
        </w:rPr>
        <w:t xml:space="preserve">Conflict of Interest Avoidance Procedures and Certifications </w:t>
      </w:r>
    </w:p>
    <w:p w14:paraId="79E041B1" w14:textId="77777777" w:rsidR="00255F8E" w:rsidRDefault="00255F8E" w:rsidP="004A2B9B">
      <w:pPr>
        <w:pStyle w:val="ListParagraph"/>
        <w:spacing w:after="0" w:line="23" w:lineRule="atLeast"/>
        <w:ind w:left="0"/>
        <w:jc w:val="both"/>
        <w:rPr>
          <w:rFonts w:cstheme="minorHAnsi"/>
          <w:color w:val="C00000"/>
        </w:rPr>
      </w:pPr>
    </w:p>
    <w:p w14:paraId="2B4525D4" w14:textId="13376630" w:rsidR="00255F8E" w:rsidRPr="00877E59" w:rsidRDefault="00255F8E" w:rsidP="004A2B9B">
      <w:pPr>
        <w:pStyle w:val="ListParagraph"/>
        <w:spacing w:after="0" w:line="23" w:lineRule="atLeast"/>
        <w:ind w:left="0"/>
        <w:jc w:val="both"/>
        <w:rPr>
          <w:rFonts w:cstheme="minorHAnsi"/>
        </w:rPr>
      </w:pPr>
      <w:r w:rsidRPr="00877E59">
        <w:rPr>
          <w:rFonts w:cstheme="minorHAnsi"/>
        </w:rPr>
        <w:t xml:space="preserve">No member of the MSA Team may own, maintain, or otherwise direct any financial interest in any company or its affiliates subject to the regulation of any individual </w:t>
      </w:r>
      <w:del w:id="559" w:author="Koenigsman, Jane M." w:date="2021-10-18T18:14:00Z">
        <w:r w:rsidRPr="00877E59" w:rsidDel="00A35CE4">
          <w:rPr>
            <w:rFonts w:cstheme="minorHAnsi"/>
          </w:rPr>
          <w:delText>S</w:delText>
        </w:r>
      </w:del>
      <w:ins w:id="560" w:author="Koenigsman, Jane M." w:date="2021-10-18T18:14:00Z">
        <w:r w:rsidR="00A35CE4">
          <w:rPr>
            <w:rFonts w:cstheme="minorHAnsi"/>
          </w:rPr>
          <w:t>s</w:t>
        </w:r>
      </w:ins>
      <w:r w:rsidRPr="00877E59">
        <w:rPr>
          <w:rFonts w:cstheme="minorHAnsi"/>
        </w:rPr>
        <w:t xml:space="preserve">tate, nor may any member serve or otherwise be affiliated with the management or board of directors in any company or its affiliates subject to the regulation of any individual </w:t>
      </w:r>
      <w:del w:id="561" w:author="Koenigsman, Jane M." w:date="2021-10-18T18:14:00Z">
        <w:r w:rsidRPr="00877E59" w:rsidDel="00A35CE4">
          <w:rPr>
            <w:rFonts w:cstheme="minorHAnsi"/>
          </w:rPr>
          <w:delText>S</w:delText>
        </w:r>
      </w:del>
      <w:ins w:id="562" w:author="Koenigsman, Jane M." w:date="2021-10-18T18:14:00Z">
        <w:r w:rsidR="00A35CE4">
          <w:rPr>
            <w:rFonts w:cstheme="minorHAnsi"/>
          </w:rPr>
          <w:t>s</w:t>
        </w:r>
      </w:ins>
      <w:r w:rsidRPr="00877E59">
        <w:rPr>
          <w:rFonts w:cstheme="minorHAnsi"/>
        </w:rPr>
        <w:t>tate</w:t>
      </w:r>
      <w:r w:rsidR="001D0541">
        <w:rPr>
          <w:rFonts w:cstheme="minorHAnsi"/>
        </w:rPr>
        <w:t xml:space="preserve">. </w:t>
      </w:r>
      <w:r w:rsidRPr="00877E59">
        <w:rPr>
          <w:rFonts w:cstheme="minorHAnsi"/>
        </w:rPr>
        <w:t>All conflicts of interest, whether real or perceived</w:t>
      </w:r>
      <w:del w:id="563" w:author="Koenigsman, Jane M." w:date="2021-10-18T18:14:00Z">
        <w:r w:rsidRPr="00877E59" w:rsidDel="00A35CE4">
          <w:rPr>
            <w:rFonts w:cstheme="minorHAnsi"/>
          </w:rPr>
          <w:delText>,</w:delText>
        </w:r>
      </w:del>
      <w:r w:rsidRPr="00877E59">
        <w:rPr>
          <w:rFonts w:cstheme="minorHAnsi"/>
        </w:rPr>
        <w:t xml:space="preserve"> are prohibited and no member of the MSA Team shall engage in any behaviors that would result in or create the appearance of impropriety.</w:t>
      </w:r>
    </w:p>
    <w:p w14:paraId="3C967DE4" w14:textId="77777777" w:rsidR="00D462A5" w:rsidRPr="00D462A5" w:rsidRDefault="00D462A5" w:rsidP="004A2B9B">
      <w:pPr>
        <w:spacing w:after="0" w:line="23" w:lineRule="atLeast"/>
        <w:jc w:val="both"/>
        <w:rPr>
          <w:rFonts w:cstheme="minorHAnsi"/>
        </w:rPr>
      </w:pPr>
    </w:p>
    <w:p w14:paraId="460DE468" w14:textId="1F0E89F2" w:rsidR="00E81016" w:rsidRPr="00877E59" w:rsidRDefault="003E3E24" w:rsidP="00A9334A">
      <w:pPr>
        <w:pStyle w:val="ListParagraph"/>
        <w:numPr>
          <w:ilvl w:val="0"/>
          <w:numId w:val="21"/>
        </w:numPr>
        <w:spacing w:after="0" w:line="23" w:lineRule="atLeast"/>
        <w:ind w:hanging="720"/>
        <w:jc w:val="both"/>
        <w:rPr>
          <w:rFonts w:eastAsia="Times" w:cstheme="minorHAnsi"/>
          <w:b/>
          <w:bCs/>
          <w:sz w:val="24"/>
          <w:szCs w:val="24"/>
        </w:rPr>
      </w:pPr>
      <w:r w:rsidRPr="00877E59">
        <w:rPr>
          <w:rFonts w:eastAsia="Times" w:cstheme="minorHAnsi"/>
          <w:b/>
          <w:bCs/>
          <w:sz w:val="24"/>
          <w:szCs w:val="24"/>
        </w:rPr>
        <w:t xml:space="preserve">Required </w:t>
      </w:r>
      <w:r w:rsidR="005459ED">
        <w:rPr>
          <w:rFonts w:eastAsia="Times" w:cstheme="minorHAnsi"/>
          <w:b/>
          <w:bCs/>
          <w:sz w:val="24"/>
          <w:szCs w:val="24"/>
        </w:rPr>
        <w:t xml:space="preserve">NAIC </w:t>
      </w:r>
      <w:r w:rsidR="0021079A">
        <w:rPr>
          <w:rFonts w:eastAsia="Times" w:cstheme="minorHAnsi"/>
          <w:b/>
          <w:bCs/>
          <w:sz w:val="24"/>
          <w:szCs w:val="24"/>
        </w:rPr>
        <w:t xml:space="preserve">and Compact </w:t>
      </w:r>
      <w:r w:rsidRPr="00877E59">
        <w:rPr>
          <w:rFonts w:eastAsia="Times" w:cstheme="minorHAnsi"/>
          <w:b/>
          <w:bCs/>
          <w:sz w:val="24"/>
          <w:szCs w:val="24"/>
        </w:rPr>
        <w:t>Resources</w:t>
      </w:r>
    </w:p>
    <w:p w14:paraId="7EE024AF" w14:textId="77777777" w:rsidR="00D462A5" w:rsidRPr="00D462A5" w:rsidRDefault="00D462A5" w:rsidP="004A2B9B">
      <w:pPr>
        <w:pStyle w:val="ListParagraph"/>
        <w:spacing w:after="0" w:line="23" w:lineRule="atLeast"/>
        <w:jc w:val="both"/>
        <w:rPr>
          <w:rFonts w:eastAsia="Times" w:cstheme="minorHAnsi"/>
          <w:b/>
          <w:bCs/>
        </w:rPr>
      </w:pPr>
    </w:p>
    <w:p w14:paraId="2E3F2821" w14:textId="607A5E99" w:rsidR="00E81016" w:rsidRPr="00D462A5" w:rsidRDefault="00E81016" w:rsidP="004A2B9B">
      <w:pPr>
        <w:spacing w:after="0" w:line="23" w:lineRule="atLeast"/>
        <w:jc w:val="both"/>
        <w:rPr>
          <w:rFonts w:cstheme="minorHAnsi"/>
        </w:rPr>
      </w:pPr>
      <w:r w:rsidRPr="00D462A5">
        <w:rPr>
          <w:rFonts w:cstheme="minorHAnsi"/>
        </w:rPr>
        <w:t xml:space="preserve">The MSA Team will require administrative and technical support from the NAIC. </w:t>
      </w:r>
      <w:r w:rsidR="00830AD4" w:rsidRPr="00D462A5">
        <w:rPr>
          <w:rFonts w:cstheme="minorHAnsi"/>
        </w:rPr>
        <w:t xml:space="preserve">As the </w:t>
      </w:r>
      <w:r w:rsidR="00830AD4">
        <w:rPr>
          <w:rFonts w:cstheme="minorHAnsi"/>
        </w:rPr>
        <w:t>MSA Review</w:t>
      </w:r>
      <w:r w:rsidR="00830AD4" w:rsidRPr="00D462A5">
        <w:rPr>
          <w:rFonts w:cstheme="minorHAnsi"/>
        </w:rPr>
        <w:t xml:space="preserve"> develops, it is expected </w:t>
      </w:r>
      <w:ins w:id="564" w:author="Koenigsman, Jane M." w:date="2021-10-18T18:14:00Z">
        <w:r w:rsidR="00A35CE4">
          <w:rPr>
            <w:rFonts w:cstheme="minorHAnsi"/>
          </w:rPr>
          <w:t xml:space="preserve">that </w:t>
        </w:r>
      </w:ins>
      <w:r w:rsidR="00830AD4" w:rsidRPr="00D462A5">
        <w:rPr>
          <w:rFonts w:cstheme="minorHAnsi"/>
        </w:rPr>
        <w:t xml:space="preserve">NAIC </w:t>
      </w:r>
      <w:r w:rsidR="00830AD4" w:rsidRPr="002A1ABC">
        <w:rPr>
          <w:rFonts w:cstheme="minorHAnsi"/>
        </w:rPr>
        <w:t>support resources will play an integral role</w:t>
      </w:r>
      <w:r w:rsidR="00830AD4" w:rsidRPr="00830AD4">
        <w:rPr>
          <w:rFonts w:cstheme="minorHAnsi"/>
        </w:rPr>
        <w:t xml:space="preserve"> i</w:t>
      </w:r>
      <w:r w:rsidR="00830AD4" w:rsidRPr="00D462A5">
        <w:rPr>
          <w:rFonts w:cstheme="minorHAnsi"/>
        </w:rPr>
        <w:t>n managing the overall program.</w:t>
      </w:r>
      <w:r w:rsidR="00830AD4">
        <w:rPr>
          <w:rFonts w:cstheme="minorHAnsi"/>
        </w:rPr>
        <w:t xml:space="preserve"> </w:t>
      </w:r>
      <w:r w:rsidRPr="00D462A5">
        <w:rPr>
          <w:rFonts w:cstheme="minorHAnsi"/>
        </w:rPr>
        <w:t xml:space="preserve">Administrative staff support will be needed to support MSA Team communications and manage record keeping for underlying workpapers and final </w:t>
      </w:r>
      <w:r w:rsidR="00733CD8" w:rsidRPr="00D462A5">
        <w:rPr>
          <w:rFonts w:cstheme="minorHAnsi"/>
        </w:rPr>
        <w:t>MSA A</w:t>
      </w:r>
      <w:r w:rsidRPr="00D462A5">
        <w:rPr>
          <w:rFonts w:cstheme="minorHAnsi"/>
        </w:rPr>
        <w:t xml:space="preserve">dvisory </w:t>
      </w:r>
      <w:r w:rsidR="00733CD8" w:rsidRPr="00D462A5">
        <w:rPr>
          <w:rFonts w:cstheme="minorHAnsi"/>
        </w:rPr>
        <w:t>R</w:t>
      </w:r>
      <w:r w:rsidRPr="00D462A5">
        <w:rPr>
          <w:rFonts w:cstheme="minorHAnsi"/>
        </w:rPr>
        <w:t xml:space="preserve">eports associated with each </w:t>
      </w:r>
      <w:r w:rsidR="001C7133">
        <w:rPr>
          <w:rFonts w:cstheme="minorHAnsi"/>
        </w:rPr>
        <w:t>rate proposal,</w:t>
      </w:r>
      <w:r w:rsidRPr="00D462A5">
        <w:rPr>
          <w:rFonts w:cstheme="minorHAnsi"/>
        </w:rPr>
        <w:t xml:space="preserve"> etc. Additionally, it is </w:t>
      </w:r>
      <w:r w:rsidR="00830AD4">
        <w:rPr>
          <w:rFonts w:cstheme="minorHAnsi"/>
        </w:rPr>
        <w:t>possible</w:t>
      </w:r>
      <w:r w:rsidRPr="00D462A5">
        <w:rPr>
          <w:rFonts w:cstheme="minorHAnsi"/>
        </w:rPr>
        <w:t xml:space="preserve"> </w:t>
      </w:r>
      <w:r w:rsidR="00B8407F">
        <w:rPr>
          <w:rFonts w:cstheme="minorHAnsi"/>
        </w:rPr>
        <w:t xml:space="preserve">that </w:t>
      </w:r>
      <w:r w:rsidRPr="00830AD4">
        <w:rPr>
          <w:rFonts w:cstheme="minorHAnsi"/>
        </w:rPr>
        <w:t>limited actuarial support</w:t>
      </w:r>
      <w:r w:rsidRPr="00D462A5">
        <w:rPr>
          <w:rFonts w:cstheme="minorHAnsi"/>
        </w:rPr>
        <w:t xml:space="preserve"> will be needed </w:t>
      </w:r>
      <w:r w:rsidR="00B8407F">
        <w:rPr>
          <w:rFonts w:cstheme="minorHAnsi"/>
        </w:rPr>
        <w:t xml:space="preserve">for </w:t>
      </w:r>
      <w:r w:rsidRPr="00D462A5">
        <w:rPr>
          <w:rFonts w:cstheme="minorHAnsi"/>
        </w:rPr>
        <w:t xml:space="preserve">the analysis of </w:t>
      </w:r>
      <w:r w:rsidR="001C7133">
        <w:rPr>
          <w:rFonts w:cstheme="minorHAnsi"/>
        </w:rPr>
        <w:t>rate proposals</w:t>
      </w:r>
      <w:r w:rsidRPr="00D462A5">
        <w:rPr>
          <w:rFonts w:cstheme="minorHAnsi"/>
        </w:rPr>
        <w:t xml:space="preserve">, including preparing data files, gathering information, performing limited actuarial analysis procedures, drafting </w:t>
      </w:r>
      <w:r w:rsidR="00733CD8" w:rsidRPr="00D462A5">
        <w:rPr>
          <w:rFonts w:cstheme="minorHAnsi"/>
        </w:rPr>
        <w:t>MSA A</w:t>
      </w:r>
      <w:r w:rsidRPr="00D462A5">
        <w:rPr>
          <w:rFonts w:cstheme="minorHAnsi"/>
        </w:rPr>
        <w:t xml:space="preserve">dvisory </w:t>
      </w:r>
      <w:r w:rsidR="00733CD8" w:rsidRPr="00D462A5">
        <w:rPr>
          <w:rFonts w:cstheme="minorHAnsi"/>
        </w:rPr>
        <w:t>R</w:t>
      </w:r>
      <w:r w:rsidRPr="00D462A5">
        <w:rPr>
          <w:rFonts w:cstheme="minorHAnsi"/>
        </w:rPr>
        <w:t>eports, and monitoring interactions among the state</w:t>
      </w:r>
      <w:r w:rsidR="00B8407F">
        <w:rPr>
          <w:rFonts w:cstheme="minorHAnsi"/>
        </w:rPr>
        <w:t xml:space="preserve"> insurance departments</w:t>
      </w:r>
      <w:r w:rsidRPr="00D462A5">
        <w:rPr>
          <w:rFonts w:cstheme="minorHAnsi"/>
        </w:rPr>
        <w:t xml:space="preserve"> and the MSA Team</w:t>
      </w:r>
      <w:r w:rsidR="001D0541">
        <w:rPr>
          <w:rFonts w:cstheme="minorHAnsi"/>
        </w:rPr>
        <w:t xml:space="preserve">. </w:t>
      </w:r>
      <w:r w:rsidRPr="00D462A5">
        <w:rPr>
          <w:rFonts w:cstheme="minorHAnsi"/>
        </w:rPr>
        <w:t>Dedicated staff support for the ongoing work of the L</w:t>
      </w:r>
      <w:ins w:id="565" w:author="Koenigsman, Jane M." w:date="2021-10-18T18:14:00Z">
        <w:r w:rsidR="00A35CE4">
          <w:rPr>
            <w:rFonts w:cstheme="minorHAnsi"/>
          </w:rPr>
          <w:t>ong-</w:t>
        </w:r>
      </w:ins>
      <w:r w:rsidRPr="00D462A5">
        <w:rPr>
          <w:rFonts w:cstheme="minorHAnsi"/>
        </w:rPr>
        <w:t>T</w:t>
      </w:r>
      <w:ins w:id="566" w:author="Koenigsman, Jane M." w:date="2021-10-18T18:14:00Z">
        <w:r w:rsidR="00A35CE4">
          <w:rPr>
            <w:rFonts w:cstheme="minorHAnsi"/>
          </w:rPr>
          <w:t xml:space="preserve">erm </w:t>
        </w:r>
      </w:ins>
      <w:r w:rsidRPr="00D462A5">
        <w:rPr>
          <w:rFonts w:cstheme="minorHAnsi"/>
        </w:rPr>
        <w:t>C</w:t>
      </w:r>
      <w:ins w:id="567" w:author="Koenigsman, Jane M." w:date="2021-10-18T18:14:00Z">
        <w:r w:rsidR="00A35CE4">
          <w:rPr>
            <w:rFonts w:cstheme="minorHAnsi"/>
          </w:rPr>
          <w:t xml:space="preserve">are </w:t>
        </w:r>
      </w:ins>
      <w:r w:rsidRPr="00D462A5">
        <w:rPr>
          <w:rFonts w:cstheme="minorHAnsi"/>
        </w:rPr>
        <w:t>I</w:t>
      </w:r>
      <w:ins w:id="568" w:author="Koenigsman, Jane M." w:date="2021-10-18T18:14:00Z">
        <w:r w:rsidR="00A35CE4">
          <w:rPr>
            <w:rFonts w:cstheme="minorHAnsi"/>
          </w:rPr>
          <w:t>nsurance</w:t>
        </w:r>
      </w:ins>
      <w:r w:rsidRPr="00D462A5">
        <w:rPr>
          <w:rFonts w:cstheme="minorHAnsi"/>
        </w:rPr>
        <w:t xml:space="preserve"> (EX) Task Force will be needed as well</w:t>
      </w:r>
      <w:r w:rsidR="001D0541">
        <w:rPr>
          <w:rFonts w:cstheme="minorHAnsi"/>
        </w:rPr>
        <w:t xml:space="preserve">. </w:t>
      </w:r>
      <w:r w:rsidR="0026720B">
        <w:rPr>
          <w:rFonts w:cstheme="minorHAnsi"/>
        </w:rPr>
        <w:t>As</w:t>
      </w:r>
      <w:r w:rsidR="0026720B" w:rsidRPr="00D462A5">
        <w:rPr>
          <w:rFonts w:cstheme="minorHAnsi"/>
        </w:rPr>
        <w:t xml:space="preserve"> </w:t>
      </w:r>
      <w:r w:rsidRPr="00D462A5">
        <w:rPr>
          <w:rFonts w:cstheme="minorHAnsi"/>
        </w:rPr>
        <w:t xml:space="preserve">more experience with rate </w:t>
      </w:r>
      <w:r w:rsidR="001C7133">
        <w:rPr>
          <w:rFonts w:cstheme="minorHAnsi"/>
        </w:rPr>
        <w:t>proposal</w:t>
      </w:r>
      <w:r w:rsidR="001C7133" w:rsidRPr="00D462A5">
        <w:rPr>
          <w:rFonts w:cstheme="minorHAnsi"/>
        </w:rPr>
        <w:t xml:space="preserve"> </w:t>
      </w:r>
      <w:r w:rsidRPr="00D462A5">
        <w:rPr>
          <w:rFonts w:cstheme="minorHAnsi"/>
        </w:rPr>
        <w:t>volumes and average analysis time is gained, the full complement of human resources required</w:t>
      </w:r>
      <w:r w:rsidR="0026720B">
        <w:rPr>
          <w:rFonts w:cstheme="minorHAnsi"/>
        </w:rPr>
        <w:t xml:space="preserve"> will be better understood</w:t>
      </w:r>
      <w:r w:rsidRPr="00D462A5">
        <w:rPr>
          <w:rFonts w:cstheme="minorHAnsi"/>
        </w:rPr>
        <w:t xml:space="preserve">. </w:t>
      </w:r>
    </w:p>
    <w:p w14:paraId="6224EEBE" w14:textId="77777777" w:rsidR="00D462A5" w:rsidRPr="00D462A5" w:rsidRDefault="00D462A5" w:rsidP="004A2B9B">
      <w:pPr>
        <w:spacing w:after="0" w:line="23" w:lineRule="atLeast"/>
        <w:jc w:val="both"/>
        <w:rPr>
          <w:rFonts w:cstheme="minorHAnsi"/>
        </w:rPr>
      </w:pPr>
    </w:p>
    <w:p w14:paraId="47F33DCC" w14:textId="55724384" w:rsidR="00E81016" w:rsidRPr="00D462A5" w:rsidRDefault="00E81016" w:rsidP="004A2B9B">
      <w:pPr>
        <w:spacing w:after="0" w:line="23" w:lineRule="atLeast"/>
        <w:jc w:val="both"/>
        <w:rPr>
          <w:rFonts w:cstheme="minorHAnsi"/>
        </w:rPr>
      </w:pPr>
      <w:r w:rsidRPr="00D462A5">
        <w:rPr>
          <w:rFonts w:cstheme="minorHAnsi"/>
        </w:rPr>
        <w:t xml:space="preserve">The MSA Team </w:t>
      </w:r>
      <w:r w:rsidR="0007588F" w:rsidRPr="00D462A5">
        <w:rPr>
          <w:rFonts w:cstheme="minorHAnsi"/>
        </w:rPr>
        <w:t xml:space="preserve">and supporting </w:t>
      </w:r>
      <w:r w:rsidR="00B8407F">
        <w:rPr>
          <w:rFonts w:cstheme="minorHAnsi"/>
        </w:rPr>
        <w:t xml:space="preserve">NAIC and </w:t>
      </w:r>
      <w:r w:rsidR="0007588F" w:rsidRPr="00D462A5">
        <w:rPr>
          <w:rFonts w:cstheme="minorHAnsi"/>
        </w:rPr>
        <w:t xml:space="preserve">Compact </w:t>
      </w:r>
      <w:r w:rsidR="00B8407F">
        <w:rPr>
          <w:rFonts w:cstheme="minorHAnsi"/>
        </w:rPr>
        <w:t>s</w:t>
      </w:r>
      <w:r w:rsidR="0007588F" w:rsidRPr="00D462A5">
        <w:rPr>
          <w:rFonts w:cstheme="minorHAnsi"/>
        </w:rPr>
        <w:t xml:space="preserve">taff </w:t>
      </w:r>
      <w:r w:rsidRPr="00D462A5">
        <w:rPr>
          <w:rFonts w:cstheme="minorHAnsi"/>
        </w:rPr>
        <w:t>will use the NAIC SERFF</w:t>
      </w:r>
      <w:r w:rsidR="0053306D">
        <w:rPr>
          <w:rFonts w:cstheme="minorHAnsi"/>
        </w:rPr>
        <w:t xml:space="preserve"> </w:t>
      </w:r>
      <w:r w:rsidR="00BB6BFF">
        <w:rPr>
          <w:rFonts w:cstheme="minorHAnsi"/>
        </w:rPr>
        <w:t xml:space="preserve">electronic </w:t>
      </w:r>
      <w:r w:rsidR="0053306D">
        <w:rPr>
          <w:rFonts w:cstheme="minorHAnsi"/>
        </w:rPr>
        <w:t>infrastructure</w:t>
      </w:r>
      <w:r w:rsidRPr="00D462A5">
        <w:rPr>
          <w:rFonts w:cstheme="minorHAnsi"/>
        </w:rPr>
        <w:t xml:space="preserve"> to receive insurer </w:t>
      </w:r>
      <w:r w:rsidR="001C7133">
        <w:rPr>
          <w:rFonts w:cstheme="minorHAnsi"/>
        </w:rPr>
        <w:t xml:space="preserve">rate </w:t>
      </w:r>
      <w:ins w:id="569" w:author="Staff" w:date="2021-11-02T14:46:00Z">
        <w:r w:rsidR="0035359E">
          <w:rPr>
            <w:rFonts w:cstheme="minorHAnsi"/>
          </w:rPr>
          <w:t xml:space="preserve">increase </w:t>
        </w:r>
      </w:ins>
      <w:r w:rsidR="001C7133">
        <w:rPr>
          <w:rFonts w:cstheme="minorHAnsi"/>
        </w:rPr>
        <w:t>proposal</w:t>
      </w:r>
      <w:r w:rsidRPr="00D462A5">
        <w:rPr>
          <w:rFonts w:cstheme="minorHAnsi"/>
        </w:rPr>
        <w:t>s</w:t>
      </w:r>
      <w:r w:rsidR="0007588F" w:rsidRPr="00D462A5">
        <w:rPr>
          <w:rFonts w:cstheme="minorHAnsi"/>
        </w:rPr>
        <w:t xml:space="preserve"> and correspond with insurers. As needed, the MSA Team or supporting</w:t>
      </w:r>
      <w:r w:rsidR="00B8407F">
        <w:rPr>
          <w:rFonts w:cstheme="minorHAnsi"/>
        </w:rPr>
        <w:t xml:space="preserve"> NAIC and</w:t>
      </w:r>
      <w:r w:rsidR="0007588F" w:rsidRPr="00D462A5">
        <w:rPr>
          <w:rFonts w:cstheme="minorHAnsi"/>
        </w:rPr>
        <w:t xml:space="preserve"> Compact </w:t>
      </w:r>
      <w:r w:rsidR="00B8407F">
        <w:rPr>
          <w:rFonts w:cstheme="minorHAnsi"/>
        </w:rPr>
        <w:t>s</w:t>
      </w:r>
      <w:r w:rsidR="0007588F" w:rsidRPr="00D462A5">
        <w:rPr>
          <w:rFonts w:cstheme="minorHAnsi"/>
        </w:rPr>
        <w:t xml:space="preserve">taff may communicate with the insurer outside of </w:t>
      </w:r>
      <w:commentRangeStart w:id="570"/>
      <w:commentRangeStart w:id="571"/>
      <w:r w:rsidR="0007588F" w:rsidRPr="00D462A5">
        <w:rPr>
          <w:rFonts w:cstheme="minorHAnsi"/>
        </w:rPr>
        <w:t>SERFF</w:t>
      </w:r>
      <w:commentRangeEnd w:id="570"/>
      <w:r w:rsidR="00CB4BC9">
        <w:rPr>
          <w:rStyle w:val="CommentReference"/>
        </w:rPr>
        <w:commentReference w:id="570"/>
      </w:r>
      <w:commentRangeEnd w:id="571"/>
      <w:r w:rsidR="00DF66C4">
        <w:rPr>
          <w:rStyle w:val="CommentReference"/>
        </w:rPr>
        <w:commentReference w:id="571"/>
      </w:r>
      <w:r w:rsidR="0007588F" w:rsidRPr="00D462A5">
        <w:rPr>
          <w:rFonts w:cstheme="minorHAnsi"/>
        </w:rPr>
        <w:t>.</w:t>
      </w:r>
      <w:ins w:id="572" w:author="Koenigsman, Jane M." w:date="2021-10-19T18:44:00Z">
        <w:r w:rsidR="004B644A">
          <w:rPr>
            <w:rFonts w:cstheme="minorHAnsi"/>
          </w:rPr>
          <w:t xml:space="preserve"> </w:t>
        </w:r>
      </w:ins>
      <w:ins w:id="573" w:author="Koenigsman, Jane M." w:date="2021-10-19T18:45:00Z">
        <w:r w:rsidR="004B644A" w:rsidRPr="004B644A">
          <w:rPr>
            <w:rFonts w:cstheme="minorHAnsi"/>
            <w:highlight w:val="yellow"/>
          </w:rPr>
          <w:t>The material substance of such c</w:t>
        </w:r>
      </w:ins>
      <w:ins w:id="574" w:author="Koenigsman, Jane M." w:date="2021-10-19T18:44:00Z">
        <w:r w:rsidR="004B644A" w:rsidRPr="004B644A">
          <w:rPr>
            <w:rFonts w:cstheme="minorHAnsi"/>
            <w:highlight w:val="yellow"/>
          </w:rPr>
          <w:t xml:space="preserve">ommunication </w:t>
        </w:r>
      </w:ins>
      <w:ins w:id="575" w:author="Koenigsman, Jane M." w:date="2021-10-19T20:33:00Z">
        <w:r w:rsidR="009260E8">
          <w:rPr>
            <w:rFonts w:cstheme="minorHAnsi"/>
            <w:highlight w:val="yellow"/>
          </w:rPr>
          <w:t>can</w:t>
        </w:r>
      </w:ins>
      <w:ins w:id="576" w:author="Koenigsman, Jane M." w:date="2021-10-19T18:44:00Z">
        <w:r w:rsidR="004B644A" w:rsidRPr="004B644A">
          <w:rPr>
            <w:rFonts w:cstheme="minorHAnsi"/>
            <w:highlight w:val="yellow"/>
          </w:rPr>
          <w:t xml:space="preserve"> be documented within SERFF.</w:t>
        </w:r>
      </w:ins>
      <w:ins w:id="577" w:author="Noonan, Kay" w:date="2021-09-01T12:04:00Z">
        <w:r w:rsidR="007D266A">
          <w:rPr>
            <w:rFonts w:cstheme="minorHAnsi"/>
          </w:rPr>
          <w:t xml:space="preserve"> </w:t>
        </w:r>
        <w:del w:id="578" w:author="Koenigsman, Jane M." w:date="2021-10-18T18:15:00Z">
          <w:r w:rsidR="007D266A" w:rsidDel="00A35CE4">
            <w:rPr>
              <w:rFonts w:cstheme="minorHAnsi"/>
            </w:rPr>
            <w:delText xml:space="preserve"> </w:delText>
          </w:r>
        </w:del>
        <w:r w:rsidR="007D266A">
          <w:rPr>
            <w:rFonts w:cstheme="minorHAnsi"/>
          </w:rPr>
          <w:t xml:space="preserve">NAIC and Compact staff will communicate with insurers only at the direction of the MSA Team. </w:t>
        </w:r>
        <w:del w:id="579" w:author="Koenigsman, Jane M." w:date="2021-10-18T18:15:00Z">
          <w:r w:rsidR="007D266A" w:rsidDel="00A35CE4">
            <w:rPr>
              <w:rFonts w:cstheme="minorHAnsi"/>
            </w:rPr>
            <w:delText xml:space="preserve"> </w:delText>
          </w:r>
        </w:del>
        <w:r w:rsidR="007D266A">
          <w:rPr>
            <w:rFonts w:cstheme="minorHAnsi"/>
          </w:rPr>
          <w:t>Compact staff will perform administrative wo</w:t>
        </w:r>
      </w:ins>
      <w:ins w:id="580" w:author="Noonan, Kay" w:date="2021-09-01T12:05:00Z">
        <w:r w:rsidR="007D266A">
          <w:rPr>
            <w:rFonts w:cstheme="minorHAnsi"/>
          </w:rPr>
          <w:t xml:space="preserve">rk related to </w:t>
        </w:r>
        <w:r w:rsidR="007D266A" w:rsidRPr="0011042B">
          <w:rPr>
            <w:rFonts w:cstheme="minorHAnsi"/>
          </w:rPr>
          <w:t xml:space="preserve">MSA </w:t>
        </w:r>
      </w:ins>
      <w:ins w:id="581" w:author="Staff" w:date="2021-11-02T14:24:00Z">
        <w:r w:rsidR="0011042B" w:rsidRPr="0011042B">
          <w:rPr>
            <w:rFonts w:cstheme="minorHAnsi"/>
            <w:highlight w:val="yellow"/>
          </w:rPr>
          <w:t>r</w:t>
        </w:r>
      </w:ins>
      <w:ins w:id="582" w:author="Staff" w:date="2021-11-02T14:23:00Z">
        <w:r w:rsidR="0011042B" w:rsidRPr="0011042B">
          <w:rPr>
            <w:rFonts w:cstheme="minorHAnsi"/>
            <w:highlight w:val="yellow"/>
          </w:rPr>
          <w:t xml:space="preserve">ate </w:t>
        </w:r>
      </w:ins>
      <w:ins w:id="583" w:author="Staff" w:date="2021-11-02T14:46:00Z">
        <w:r w:rsidR="0035359E">
          <w:rPr>
            <w:rFonts w:cstheme="minorHAnsi"/>
            <w:highlight w:val="yellow"/>
          </w:rPr>
          <w:t xml:space="preserve">increase </w:t>
        </w:r>
      </w:ins>
      <w:ins w:id="584" w:author="Staff" w:date="2021-11-02T14:24:00Z">
        <w:r w:rsidR="0011042B">
          <w:rPr>
            <w:rFonts w:cstheme="minorHAnsi"/>
            <w:highlight w:val="yellow"/>
          </w:rPr>
          <w:t>p</w:t>
        </w:r>
      </w:ins>
      <w:ins w:id="585" w:author="Staff" w:date="2021-11-02T14:23:00Z">
        <w:r w:rsidR="0011042B" w:rsidRPr="0011042B">
          <w:rPr>
            <w:rFonts w:cstheme="minorHAnsi"/>
            <w:highlight w:val="yellow"/>
          </w:rPr>
          <w:t xml:space="preserve">roposals </w:t>
        </w:r>
      </w:ins>
      <w:ins w:id="586" w:author="Noonan, Kay" w:date="2021-09-01T12:05:00Z">
        <w:del w:id="587" w:author="Staff" w:date="2021-11-02T14:23:00Z">
          <w:r w:rsidR="007D266A" w:rsidRPr="0011042B" w:rsidDel="0011042B">
            <w:rPr>
              <w:rFonts w:cstheme="minorHAnsi"/>
              <w:highlight w:val="yellow"/>
            </w:rPr>
            <w:delText>Filings</w:delText>
          </w:r>
          <w:r w:rsidR="007D266A" w:rsidDel="0011042B">
            <w:rPr>
              <w:rFonts w:cstheme="minorHAnsi"/>
            </w:rPr>
            <w:delText xml:space="preserve"> </w:delText>
          </w:r>
        </w:del>
        <w:r w:rsidR="007D266A">
          <w:rPr>
            <w:rFonts w:cstheme="minorHAnsi"/>
          </w:rPr>
          <w:t>a</w:t>
        </w:r>
      </w:ins>
      <w:ins w:id="588" w:author="Koenigsman, Jane M." w:date="2021-09-01T14:11:00Z">
        <w:r w:rsidR="00B32C17">
          <w:rPr>
            <w:rFonts w:cstheme="minorHAnsi"/>
          </w:rPr>
          <w:t>t</w:t>
        </w:r>
      </w:ins>
      <w:ins w:id="589" w:author="Noonan, Kay" w:date="2021-09-01T12:05:00Z">
        <w:r w:rsidR="007D266A">
          <w:rPr>
            <w:rFonts w:cstheme="minorHAnsi"/>
          </w:rPr>
          <w:t xml:space="preserve"> the direction of the MSA Team and as described in this </w:t>
        </w:r>
        <w:del w:id="590" w:author="Koenigsman, Jane M." w:date="2021-10-18T18:15:00Z">
          <w:r w:rsidR="007D266A" w:rsidDel="00A35CE4">
            <w:rPr>
              <w:rFonts w:cstheme="minorHAnsi"/>
            </w:rPr>
            <w:delText>F</w:delText>
          </w:r>
        </w:del>
      </w:ins>
      <w:ins w:id="591" w:author="Koenigsman, Jane M." w:date="2021-10-18T18:15:00Z">
        <w:r w:rsidR="00A35CE4">
          <w:rPr>
            <w:rFonts w:cstheme="minorHAnsi"/>
          </w:rPr>
          <w:t>f</w:t>
        </w:r>
      </w:ins>
      <w:ins w:id="592" w:author="Noonan, Kay" w:date="2021-09-01T12:05:00Z">
        <w:r w:rsidR="007D266A">
          <w:rPr>
            <w:rFonts w:cstheme="minorHAnsi"/>
          </w:rPr>
          <w:t>ramework.</w:t>
        </w:r>
      </w:ins>
    </w:p>
    <w:p w14:paraId="04F6DF93" w14:textId="77777777" w:rsidR="00D462A5" w:rsidRPr="00D462A5" w:rsidRDefault="00D462A5" w:rsidP="004A2B9B">
      <w:pPr>
        <w:spacing w:after="0" w:line="23" w:lineRule="atLeast"/>
        <w:jc w:val="both"/>
        <w:rPr>
          <w:rFonts w:cstheme="minorHAnsi"/>
        </w:rPr>
      </w:pPr>
    </w:p>
    <w:p w14:paraId="28C06853" w14:textId="77777777" w:rsidR="00D462A5" w:rsidRPr="00D462A5" w:rsidRDefault="00D462A5" w:rsidP="004A2B9B">
      <w:pPr>
        <w:spacing w:after="0" w:line="23" w:lineRule="atLeast"/>
        <w:jc w:val="both"/>
        <w:rPr>
          <w:rFonts w:cstheme="minorHAnsi"/>
        </w:rPr>
      </w:pPr>
    </w:p>
    <w:p w14:paraId="7AC7AE9C" w14:textId="07312389" w:rsidR="00361F04" w:rsidRPr="00E34054" w:rsidRDefault="00703C08" w:rsidP="00CB4BC9">
      <w:pPr>
        <w:pStyle w:val="Heading1"/>
        <w:numPr>
          <w:ilvl w:val="0"/>
          <w:numId w:val="11"/>
        </w:numPr>
        <w:pBdr>
          <w:bottom w:val="single" w:sz="4" w:space="1" w:color="auto"/>
        </w:pBdr>
        <w:spacing w:before="0" w:line="23" w:lineRule="atLeast"/>
        <w:ind w:left="720"/>
        <w:jc w:val="both"/>
        <w:rPr>
          <w:rFonts w:asciiTheme="minorHAnsi" w:hAnsiTheme="minorHAnsi" w:cstheme="minorHAnsi"/>
        </w:rPr>
      </w:pPr>
      <w:r w:rsidRPr="00E34054">
        <w:rPr>
          <w:rFonts w:asciiTheme="minorHAnsi" w:hAnsiTheme="minorHAnsi" w:cstheme="minorHAnsi"/>
        </w:rPr>
        <w:t>REQUEST</w:t>
      </w:r>
      <w:r w:rsidR="00165ADE" w:rsidRPr="00E34054">
        <w:rPr>
          <w:rFonts w:asciiTheme="minorHAnsi" w:hAnsiTheme="minorHAnsi" w:cstheme="minorHAnsi"/>
        </w:rPr>
        <w:t>ING AN MSA REVIEW</w:t>
      </w:r>
    </w:p>
    <w:p w14:paraId="036CAF55" w14:textId="77777777" w:rsidR="00361F04" w:rsidRPr="00D462A5" w:rsidRDefault="00361F04" w:rsidP="00CB4BC9">
      <w:pPr>
        <w:pStyle w:val="ListParagraph"/>
        <w:spacing w:after="0" w:line="23" w:lineRule="atLeast"/>
        <w:jc w:val="both"/>
        <w:rPr>
          <w:rFonts w:cstheme="minorHAnsi"/>
          <w:color w:val="0070C0"/>
        </w:rPr>
      </w:pPr>
    </w:p>
    <w:p w14:paraId="2A30E9AB" w14:textId="032CFA44" w:rsidR="12398C63" w:rsidRPr="00D462A5" w:rsidRDefault="12398C63" w:rsidP="00CB4BC9">
      <w:pPr>
        <w:pStyle w:val="Heading1"/>
        <w:numPr>
          <w:ilvl w:val="0"/>
          <w:numId w:val="13"/>
        </w:numPr>
        <w:spacing w:before="0" w:line="23" w:lineRule="atLeast"/>
        <w:ind w:left="720" w:hanging="720"/>
        <w:jc w:val="both"/>
        <w:rPr>
          <w:rFonts w:asciiTheme="minorHAnsi" w:hAnsiTheme="minorHAnsi" w:cstheme="minorHAnsi"/>
          <w:b/>
          <w:bCs/>
          <w:color w:val="auto"/>
          <w:sz w:val="24"/>
          <w:szCs w:val="24"/>
        </w:rPr>
      </w:pPr>
      <w:r w:rsidRPr="00D462A5">
        <w:rPr>
          <w:rFonts w:asciiTheme="minorHAnsi" w:hAnsiTheme="minorHAnsi" w:cstheme="minorHAnsi"/>
          <w:b/>
          <w:bCs/>
          <w:color w:val="auto"/>
          <w:sz w:val="24"/>
          <w:szCs w:val="24"/>
        </w:rPr>
        <w:t>Scope</w:t>
      </w:r>
      <w:r w:rsidR="00296C91" w:rsidRPr="00D462A5">
        <w:rPr>
          <w:rFonts w:asciiTheme="minorHAnsi" w:hAnsiTheme="minorHAnsi" w:cstheme="minorHAnsi"/>
          <w:b/>
          <w:bCs/>
          <w:color w:val="auto"/>
          <w:sz w:val="24"/>
          <w:szCs w:val="24"/>
        </w:rPr>
        <w:t xml:space="preserve"> </w:t>
      </w:r>
      <w:r w:rsidR="00227213" w:rsidRPr="00D462A5">
        <w:rPr>
          <w:rFonts w:asciiTheme="minorHAnsi" w:hAnsiTheme="minorHAnsi" w:cstheme="minorHAnsi"/>
          <w:b/>
          <w:bCs/>
          <w:color w:val="auto"/>
          <w:sz w:val="24"/>
          <w:szCs w:val="24"/>
        </w:rPr>
        <w:t xml:space="preserve">and Eligibility </w:t>
      </w:r>
      <w:r w:rsidR="007E2295" w:rsidRPr="00D462A5">
        <w:rPr>
          <w:rFonts w:asciiTheme="minorHAnsi" w:hAnsiTheme="minorHAnsi" w:cstheme="minorHAnsi"/>
          <w:b/>
          <w:bCs/>
          <w:color w:val="auto"/>
          <w:sz w:val="24"/>
          <w:szCs w:val="24"/>
        </w:rPr>
        <w:t xml:space="preserve">of </w:t>
      </w:r>
      <w:r w:rsidR="00165ADE">
        <w:rPr>
          <w:rFonts w:asciiTheme="minorHAnsi" w:hAnsiTheme="minorHAnsi" w:cstheme="minorHAnsi"/>
          <w:b/>
          <w:bCs/>
          <w:color w:val="auto"/>
          <w:sz w:val="24"/>
          <w:szCs w:val="24"/>
        </w:rPr>
        <w:t xml:space="preserve">a </w:t>
      </w:r>
      <w:r w:rsidR="0043055A" w:rsidRPr="00D462A5">
        <w:rPr>
          <w:rFonts w:asciiTheme="minorHAnsi" w:hAnsiTheme="minorHAnsi" w:cstheme="minorHAnsi"/>
          <w:b/>
          <w:bCs/>
          <w:color w:val="auto"/>
          <w:sz w:val="24"/>
          <w:szCs w:val="24"/>
        </w:rPr>
        <w:t xml:space="preserve">Rate </w:t>
      </w:r>
      <w:r w:rsidR="00165ADE">
        <w:rPr>
          <w:rFonts w:asciiTheme="minorHAnsi" w:hAnsiTheme="minorHAnsi" w:cstheme="minorHAnsi"/>
          <w:b/>
          <w:bCs/>
          <w:color w:val="auto"/>
          <w:sz w:val="24"/>
          <w:szCs w:val="24"/>
        </w:rPr>
        <w:t>Proposals for MSA Review</w:t>
      </w:r>
    </w:p>
    <w:p w14:paraId="0D29C464" w14:textId="77777777" w:rsidR="00E007FA" w:rsidRPr="00D462A5" w:rsidRDefault="00E007FA" w:rsidP="00CB4BC9">
      <w:pPr>
        <w:pStyle w:val="ListParagraph"/>
        <w:spacing w:after="0" w:line="23" w:lineRule="atLeast"/>
        <w:ind w:left="1440"/>
        <w:jc w:val="both"/>
        <w:rPr>
          <w:rFonts w:eastAsia="Times" w:cstheme="minorHAnsi"/>
          <w:u w:val="single"/>
        </w:rPr>
      </w:pPr>
    </w:p>
    <w:p w14:paraId="5F40464C" w14:textId="6164ADF3" w:rsidR="00165ADE" w:rsidRPr="00D71380" w:rsidRDefault="00603323" w:rsidP="004A2B9B">
      <w:pPr>
        <w:spacing w:after="0" w:line="23" w:lineRule="atLeast"/>
        <w:jc w:val="both"/>
        <w:rPr>
          <w:rFonts w:eastAsia="Times" w:cstheme="minorHAnsi"/>
        </w:rPr>
      </w:pPr>
      <w:r w:rsidRPr="00D71380">
        <w:rPr>
          <w:rFonts w:eastAsia="Times" w:cstheme="minorHAnsi"/>
        </w:rPr>
        <w:t xml:space="preserve">The following </w:t>
      </w:r>
      <w:r w:rsidR="00834CD4">
        <w:rPr>
          <w:rFonts w:eastAsia="Times" w:cstheme="minorHAnsi"/>
        </w:rPr>
        <w:t>are the</w:t>
      </w:r>
      <w:r w:rsidRPr="00D71380">
        <w:rPr>
          <w:rFonts w:eastAsia="Times" w:cstheme="minorHAnsi"/>
        </w:rPr>
        <w:t xml:space="preserve"> preferred eligibility criteria for requesting a</w:t>
      </w:r>
      <w:r w:rsidR="00D71380">
        <w:rPr>
          <w:rFonts w:eastAsia="Times" w:cstheme="minorHAnsi"/>
        </w:rPr>
        <w:t>n MSA</w:t>
      </w:r>
      <w:r w:rsidRPr="00D71380">
        <w:rPr>
          <w:rFonts w:eastAsia="Times" w:cstheme="minorHAnsi"/>
        </w:rPr>
        <w:t xml:space="preserve"> </w:t>
      </w:r>
      <w:ins w:id="593" w:author="Thomas Sanford" w:date="2021-08-24T14:38:00Z">
        <w:r w:rsidR="00CE196E">
          <w:rPr>
            <w:rFonts w:eastAsia="Times" w:cstheme="minorHAnsi"/>
          </w:rPr>
          <w:t>R</w:t>
        </w:r>
      </w:ins>
      <w:del w:id="594" w:author="Thomas Sanford" w:date="2021-08-24T14:38:00Z">
        <w:r w:rsidRPr="00D71380" w:rsidDel="00CE196E">
          <w:rPr>
            <w:rFonts w:eastAsia="Times" w:cstheme="minorHAnsi"/>
          </w:rPr>
          <w:delText>r</w:delText>
        </w:r>
      </w:del>
      <w:r w:rsidRPr="00D71380">
        <w:rPr>
          <w:rFonts w:eastAsia="Times" w:cstheme="minorHAnsi"/>
        </w:rPr>
        <w:t xml:space="preserve">eview of a </w:t>
      </w:r>
      <w:r w:rsidR="00165ADE" w:rsidRPr="00D71380">
        <w:rPr>
          <w:rFonts w:eastAsia="Times" w:cstheme="minorHAnsi"/>
        </w:rPr>
        <w:t>rate proposal</w:t>
      </w:r>
      <w:r w:rsidR="00D71380">
        <w:rPr>
          <w:rFonts w:eastAsia="Times" w:cstheme="minorHAnsi"/>
        </w:rPr>
        <w:t>.</w:t>
      </w:r>
    </w:p>
    <w:p w14:paraId="60E3C30C" w14:textId="77777777" w:rsidR="00D462A5" w:rsidRPr="00D462A5" w:rsidRDefault="00D462A5" w:rsidP="004A2B9B">
      <w:pPr>
        <w:pStyle w:val="ListParagraph"/>
        <w:spacing w:after="0" w:line="23" w:lineRule="atLeast"/>
        <w:ind w:left="1440"/>
        <w:jc w:val="both"/>
        <w:rPr>
          <w:rFonts w:eastAsia="Times" w:cstheme="minorHAnsi"/>
          <w:u w:val="single"/>
        </w:rPr>
      </w:pPr>
    </w:p>
    <w:p w14:paraId="2412AB53" w14:textId="6DF900CE" w:rsidR="008B7194" w:rsidRPr="00D462A5" w:rsidRDefault="008B7194" w:rsidP="00A9334A">
      <w:pPr>
        <w:pStyle w:val="ListParagraph"/>
        <w:numPr>
          <w:ilvl w:val="0"/>
          <w:numId w:val="25"/>
        </w:numPr>
        <w:spacing w:after="0" w:line="23" w:lineRule="atLeast"/>
        <w:ind w:left="720"/>
        <w:jc w:val="both"/>
        <w:rPr>
          <w:rFonts w:cstheme="minorHAnsi"/>
        </w:rPr>
      </w:pPr>
      <w:r w:rsidRPr="00D462A5">
        <w:rPr>
          <w:rFonts w:cstheme="minorHAnsi"/>
        </w:rPr>
        <w:t xml:space="preserve">Must be an in force </w:t>
      </w:r>
      <w:del w:id="595" w:author="Koenigsman, Jane M." w:date="2021-10-18T18:15:00Z">
        <w:r w:rsidRPr="00D462A5" w:rsidDel="00A35CE4">
          <w:rPr>
            <w:rFonts w:cstheme="minorHAnsi"/>
          </w:rPr>
          <w:delText>long-term care insurance</w:delText>
        </w:r>
      </w:del>
      <w:ins w:id="596" w:author="Koenigsman, Jane M." w:date="2021-10-18T18:15:00Z">
        <w:r w:rsidR="00A35CE4">
          <w:rPr>
            <w:rFonts w:cstheme="minorHAnsi"/>
          </w:rPr>
          <w:t>LTCI</w:t>
        </w:r>
      </w:ins>
      <w:r w:rsidRPr="00D462A5">
        <w:rPr>
          <w:rFonts w:cstheme="minorHAnsi"/>
        </w:rPr>
        <w:t xml:space="preserve"> product</w:t>
      </w:r>
      <w:r w:rsidR="00F206A5">
        <w:rPr>
          <w:rFonts w:cstheme="minorHAnsi"/>
        </w:rPr>
        <w:t xml:space="preserve"> </w:t>
      </w:r>
      <w:ins w:id="597" w:author="Koenigsman, Jane M." w:date="2021-08-25T14:54:00Z">
        <w:r w:rsidR="00A63071">
          <w:rPr>
            <w:rFonts w:cstheme="minorHAnsi"/>
          </w:rPr>
          <w:t>(individual or group)</w:t>
        </w:r>
      </w:ins>
      <w:ins w:id="598" w:author="Koenigsman, Jane M." w:date="2021-10-18T18:15:00Z">
        <w:r w:rsidR="00A35CE4">
          <w:rPr>
            <w:rFonts w:cstheme="minorHAnsi"/>
          </w:rPr>
          <w:t>.</w:t>
        </w:r>
      </w:ins>
    </w:p>
    <w:p w14:paraId="491F0294" w14:textId="0547AF28" w:rsidR="00807133" w:rsidRDefault="00807133" w:rsidP="00A9334A">
      <w:pPr>
        <w:pStyle w:val="ListParagraph"/>
        <w:numPr>
          <w:ilvl w:val="0"/>
          <w:numId w:val="25"/>
        </w:numPr>
        <w:spacing w:after="0" w:line="23" w:lineRule="atLeast"/>
        <w:ind w:left="720"/>
        <w:jc w:val="both"/>
        <w:rPr>
          <w:rFonts w:cstheme="minorHAnsi"/>
        </w:rPr>
      </w:pPr>
      <w:r w:rsidRPr="00D462A5">
        <w:rPr>
          <w:rFonts w:cstheme="minorHAnsi"/>
        </w:rPr>
        <w:t>Must be seeking a</w:t>
      </w:r>
      <w:r w:rsidR="00124713" w:rsidRPr="00D462A5">
        <w:rPr>
          <w:rFonts w:cstheme="minorHAnsi"/>
        </w:rPr>
        <w:t xml:space="preserve"> </w:t>
      </w:r>
      <w:r w:rsidRPr="00D462A5">
        <w:rPr>
          <w:rFonts w:cstheme="minorHAnsi"/>
        </w:rPr>
        <w:t xml:space="preserve">rate increase in at least 20 states </w:t>
      </w:r>
      <w:r w:rsidR="00E007FA" w:rsidRPr="00D462A5">
        <w:rPr>
          <w:rFonts w:cstheme="minorHAnsi"/>
        </w:rPr>
        <w:t xml:space="preserve">and </w:t>
      </w:r>
      <w:r w:rsidRPr="00D462A5">
        <w:rPr>
          <w:rFonts w:cstheme="minorHAnsi"/>
        </w:rPr>
        <w:t>must affect at least 5,000 policyholder</w:t>
      </w:r>
      <w:r w:rsidR="00E007FA" w:rsidRPr="00D462A5">
        <w:rPr>
          <w:rFonts w:cstheme="minorHAnsi"/>
        </w:rPr>
        <w:t>s</w:t>
      </w:r>
      <w:del w:id="599" w:author="Koenigsman, Jane M." w:date="2021-08-26T19:01:00Z">
        <w:r w:rsidR="00E007FA" w:rsidRPr="00D462A5" w:rsidDel="00240EAE">
          <w:rPr>
            <w:rFonts w:cstheme="minorHAnsi"/>
          </w:rPr>
          <w:delText xml:space="preserve"> </w:delText>
        </w:r>
      </w:del>
      <w:ins w:id="600" w:author="Koenigsman, Jane M." w:date="2021-08-25T14:54:00Z">
        <w:r w:rsidR="00A63071" w:rsidRPr="00A63071">
          <w:rPr>
            <w:rFonts w:cstheme="minorHAnsi"/>
          </w:rPr>
          <w:t xml:space="preserve"> </w:t>
        </w:r>
        <w:r w:rsidR="00A63071">
          <w:rPr>
            <w:rFonts w:cstheme="minorHAnsi"/>
          </w:rPr>
          <w:t>nationwide</w:t>
        </w:r>
      </w:ins>
      <w:ins w:id="601" w:author="Koenigsman, Jane M." w:date="2021-10-18T18:15:00Z">
        <w:r w:rsidR="00A35CE4">
          <w:rPr>
            <w:rFonts w:cstheme="minorHAnsi"/>
          </w:rPr>
          <w:t>.</w:t>
        </w:r>
      </w:ins>
    </w:p>
    <w:p w14:paraId="183DDDB7" w14:textId="77286172" w:rsidR="00B7684D" w:rsidRPr="00D462A5" w:rsidRDefault="00B7684D" w:rsidP="00A9334A">
      <w:pPr>
        <w:pStyle w:val="ListParagraph"/>
        <w:numPr>
          <w:ilvl w:val="0"/>
          <w:numId w:val="25"/>
        </w:numPr>
        <w:spacing w:after="0" w:line="23" w:lineRule="atLeast"/>
        <w:ind w:left="720"/>
        <w:jc w:val="both"/>
        <w:rPr>
          <w:rFonts w:cstheme="minorHAnsi"/>
        </w:rPr>
      </w:pPr>
      <w:r>
        <w:rPr>
          <w:rFonts w:eastAsia="Times" w:cstheme="minorHAnsi"/>
        </w:rPr>
        <w:t>Includes a</w:t>
      </w:r>
      <w:r w:rsidRPr="00D462A5">
        <w:rPr>
          <w:rFonts w:eastAsia="Times" w:cstheme="minorHAnsi"/>
        </w:rPr>
        <w:t xml:space="preserve">ny stand-alone LTCI product approved by states, not by the </w:t>
      </w:r>
      <w:del w:id="602" w:author="Koenigsman, Jane M." w:date="2021-10-18T18:15:00Z">
        <w:r w:rsidRPr="00D462A5" w:rsidDel="00A35CE4">
          <w:rPr>
            <w:rFonts w:eastAsia="Times" w:cstheme="minorHAnsi"/>
          </w:rPr>
          <w:delText>Interstate Insurance Product Regulation</w:delText>
        </w:r>
        <w:r w:rsidDel="00A35CE4">
          <w:rPr>
            <w:rFonts w:eastAsia="Times" w:cstheme="minorHAnsi"/>
          </w:rPr>
          <w:delText xml:space="preserve"> Commission</w:delText>
        </w:r>
        <w:r w:rsidRPr="00D462A5" w:rsidDel="00A35CE4">
          <w:rPr>
            <w:rFonts w:eastAsia="Times" w:cstheme="minorHAnsi"/>
          </w:rPr>
          <w:delText xml:space="preserve"> (</w:delText>
        </w:r>
      </w:del>
      <w:r w:rsidRPr="00D462A5">
        <w:rPr>
          <w:rFonts w:eastAsia="Times" w:cstheme="minorHAnsi"/>
        </w:rPr>
        <w:t>Compact</w:t>
      </w:r>
      <w:del w:id="603" w:author="Koenigsman, Jane M." w:date="2021-10-18T18:15:00Z">
        <w:r w:rsidRPr="00D462A5" w:rsidDel="00A35CE4">
          <w:rPr>
            <w:rFonts w:eastAsia="Times" w:cstheme="minorHAnsi"/>
          </w:rPr>
          <w:delText>)</w:delText>
        </w:r>
      </w:del>
      <w:ins w:id="604" w:author="Koenigsman, Jane M." w:date="2021-10-18T18:15:00Z">
        <w:r w:rsidR="00A35CE4">
          <w:rPr>
            <w:rFonts w:eastAsia="Times" w:cstheme="minorHAnsi"/>
          </w:rPr>
          <w:t>.</w:t>
        </w:r>
      </w:ins>
    </w:p>
    <w:p w14:paraId="5BA9B4E9" w14:textId="0781C7C6" w:rsidR="00B7684D" w:rsidRPr="00D462A5" w:rsidRDefault="00B7684D" w:rsidP="00A9334A">
      <w:pPr>
        <w:pStyle w:val="ListParagraph"/>
        <w:numPr>
          <w:ilvl w:val="0"/>
          <w:numId w:val="25"/>
        </w:numPr>
        <w:spacing w:after="0" w:line="23" w:lineRule="atLeast"/>
        <w:ind w:left="720"/>
        <w:jc w:val="both"/>
        <w:rPr>
          <w:rFonts w:cstheme="minorHAnsi"/>
        </w:rPr>
      </w:pPr>
      <w:r>
        <w:rPr>
          <w:rFonts w:eastAsia="Times" w:cstheme="minorHAnsi"/>
        </w:rPr>
        <w:t xml:space="preserve">For </w:t>
      </w:r>
      <w:r w:rsidRPr="00D462A5">
        <w:rPr>
          <w:rFonts w:eastAsia="Times" w:cstheme="minorHAnsi"/>
        </w:rPr>
        <w:t>Compact-approved products</w:t>
      </w:r>
      <w:r w:rsidR="00FB5EAE">
        <w:rPr>
          <w:rFonts w:eastAsia="Times" w:cstheme="minorHAnsi"/>
        </w:rPr>
        <w:t xml:space="preserve"> meeting certain criteria</w:t>
      </w:r>
      <w:r>
        <w:rPr>
          <w:rFonts w:eastAsia="Times" w:cstheme="minorHAnsi"/>
        </w:rPr>
        <w:t>,</w:t>
      </w:r>
      <w:r w:rsidRPr="00D462A5">
        <w:rPr>
          <w:rFonts w:eastAsia="Times" w:cstheme="minorHAnsi"/>
        </w:rPr>
        <w:t xml:space="preserve"> </w:t>
      </w:r>
      <w:r w:rsidRPr="00592B05">
        <w:rPr>
          <w:rFonts w:eastAsia="Times" w:cstheme="minorHAnsi"/>
        </w:rPr>
        <w:t xml:space="preserve">the Compact </w:t>
      </w:r>
      <w:del w:id="605" w:author="Koenigsman, Jane M." w:date="2021-10-18T18:15:00Z">
        <w:r w:rsidRPr="00592B05" w:rsidDel="00A35CE4">
          <w:rPr>
            <w:rFonts w:eastAsia="Times" w:cstheme="minorHAnsi"/>
          </w:rPr>
          <w:delText>O</w:delText>
        </w:r>
      </w:del>
      <w:ins w:id="606" w:author="Koenigsman, Jane M." w:date="2021-10-18T18:15:00Z">
        <w:r w:rsidR="00A35CE4">
          <w:rPr>
            <w:rFonts w:eastAsia="Times" w:cstheme="minorHAnsi"/>
          </w:rPr>
          <w:t>o</w:t>
        </w:r>
      </w:ins>
      <w:r w:rsidRPr="00592B05">
        <w:rPr>
          <w:rFonts w:eastAsia="Times" w:cstheme="minorHAnsi"/>
        </w:rPr>
        <w:t>ffice will provide the first-level advisory review subject to the input and quality review of the MSA</w:t>
      </w:r>
      <w:ins w:id="607" w:author="Koenigsman, Jane M." w:date="2021-10-18T18:15:00Z">
        <w:r w:rsidR="00A35CE4">
          <w:rPr>
            <w:rFonts w:eastAsia="Times" w:cstheme="minorHAnsi"/>
          </w:rPr>
          <w:t>.</w:t>
        </w:r>
      </w:ins>
    </w:p>
    <w:p w14:paraId="4C547C6C" w14:textId="77777777" w:rsidR="00173BCB" w:rsidRPr="00D462A5" w:rsidRDefault="00173BCB" w:rsidP="004A2B9B">
      <w:pPr>
        <w:spacing w:after="0" w:line="23" w:lineRule="atLeast"/>
        <w:jc w:val="both"/>
        <w:rPr>
          <w:rFonts w:cstheme="minorHAnsi"/>
        </w:rPr>
      </w:pPr>
    </w:p>
    <w:p w14:paraId="40D6FDF4" w14:textId="76DA72A6" w:rsidR="00165ADE" w:rsidRDefault="00AC403A" w:rsidP="004A2B9B">
      <w:pPr>
        <w:spacing w:after="0" w:line="23" w:lineRule="atLeast"/>
        <w:jc w:val="both"/>
        <w:rPr>
          <w:color w:val="FF0000"/>
        </w:rPr>
      </w:pPr>
      <w:r w:rsidRPr="0048244B">
        <w:rPr>
          <w:rFonts w:cstheme="minorHAnsi"/>
        </w:rPr>
        <w:t xml:space="preserve">It is recognized that </w:t>
      </w:r>
      <w:r w:rsidR="004E358C">
        <w:rPr>
          <w:rFonts w:cstheme="minorHAnsi"/>
        </w:rPr>
        <w:t>rate proposal</w:t>
      </w:r>
      <w:r w:rsidR="004E358C" w:rsidRPr="0048244B">
        <w:rPr>
          <w:rFonts w:cstheme="minorHAnsi"/>
        </w:rPr>
        <w:t xml:space="preserve">s </w:t>
      </w:r>
      <w:r w:rsidRPr="0048244B">
        <w:rPr>
          <w:rFonts w:cstheme="minorHAnsi"/>
        </w:rPr>
        <w:t xml:space="preserve">vary from insurer to insurer. The above criteria and the timelines provided below are general guidelines. The MSA Team has the authority to weigh the benefits of the </w:t>
      </w:r>
      <w:r w:rsidR="00AA5E48" w:rsidRPr="0048244B">
        <w:rPr>
          <w:rFonts w:cstheme="minorHAnsi"/>
        </w:rPr>
        <w:t>MSA Review</w:t>
      </w:r>
      <w:r w:rsidRPr="0048244B">
        <w:rPr>
          <w:rFonts w:cstheme="minorHAnsi"/>
        </w:rPr>
        <w:t xml:space="preserve"> for state insurance departments and the insurer against available MSA Team resources when considering the eligibility of </w:t>
      </w:r>
      <w:r w:rsidR="004E358C">
        <w:rPr>
          <w:rFonts w:cstheme="minorHAnsi"/>
        </w:rPr>
        <w:t>rate proposal</w:t>
      </w:r>
      <w:r w:rsidR="004E358C" w:rsidRPr="0048244B">
        <w:rPr>
          <w:rFonts w:cstheme="minorHAnsi"/>
        </w:rPr>
        <w:t xml:space="preserve">s </w:t>
      </w:r>
      <w:r w:rsidRPr="0048244B">
        <w:rPr>
          <w:rFonts w:cstheme="minorHAnsi"/>
        </w:rPr>
        <w:t>and the timeline for completion.</w:t>
      </w:r>
      <w:r w:rsidRPr="00170C7B">
        <w:rPr>
          <w:rFonts w:cstheme="minorHAnsi"/>
        </w:rPr>
        <w:t xml:space="preserve"> </w:t>
      </w:r>
      <w:r w:rsidR="00165ADE" w:rsidRPr="00170C7B">
        <w:t xml:space="preserve">Based on these considerations, the MSA Team, at its discretion, may elect to perform an MSA </w:t>
      </w:r>
      <w:r w:rsidR="004E358C" w:rsidRPr="00170C7B">
        <w:t>R</w:t>
      </w:r>
      <w:r w:rsidR="00165ADE" w:rsidRPr="00170C7B">
        <w:t>eview on a</w:t>
      </w:r>
      <w:r w:rsidR="004E358C" w:rsidRPr="00170C7B">
        <w:t xml:space="preserve"> rate proposal</w:t>
      </w:r>
      <w:r w:rsidR="00165ADE" w:rsidRPr="00170C7B">
        <w:t xml:space="preserve"> that does not satisfy the above eligibility criteria.</w:t>
      </w:r>
    </w:p>
    <w:p w14:paraId="791ED820" w14:textId="77777777" w:rsidR="00AC403A" w:rsidRPr="0048244B" w:rsidRDefault="00AC403A" w:rsidP="004A2B9B">
      <w:pPr>
        <w:spacing w:after="0" w:line="23" w:lineRule="atLeast"/>
        <w:jc w:val="both"/>
        <w:rPr>
          <w:rFonts w:cstheme="minorHAnsi"/>
        </w:rPr>
      </w:pPr>
    </w:p>
    <w:p w14:paraId="142D447E" w14:textId="0DC268F6" w:rsidR="00AC403A" w:rsidRPr="0048244B" w:rsidRDefault="00AC403A" w:rsidP="004A2B9B">
      <w:pPr>
        <w:spacing w:after="0" w:line="23" w:lineRule="atLeast"/>
        <w:jc w:val="both"/>
        <w:rPr>
          <w:rFonts w:cstheme="minorHAnsi"/>
        </w:rPr>
      </w:pPr>
      <w:r w:rsidRPr="0048244B">
        <w:rPr>
          <w:rFonts w:cstheme="minorHAnsi"/>
        </w:rPr>
        <w:t xml:space="preserve">The MSA Team </w:t>
      </w:r>
      <w:r w:rsidR="008B7194" w:rsidRPr="0048244B">
        <w:rPr>
          <w:rFonts w:cstheme="minorHAnsi"/>
        </w:rPr>
        <w:t xml:space="preserve">reserves the right to </w:t>
      </w:r>
      <w:r w:rsidRPr="0048244B">
        <w:rPr>
          <w:rFonts w:cstheme="minorHAnsi"/>
        </w:rPr>
        <w:t xml:space="preserve">deny a </w:t>
      </w:r>
      <w:ins w:id="608" w:author="Staff" w:date="2021-11-02T14:12:00Z">
        <w:r w:rsidR="00014777" w:rsidRPr="00014777">
          <w:rPr>
            <w:rFonts w:cstheme="minorHAnsi"/>
            <w:highlight w:val="yellow"/>
          </w:rPr>
          <w:t>proposal</w:t>
        </w:r>
      </w:ins>
      <w:del w:id="609" w:author="Staff" w:date="2021-11-02T14:12:00Z">
        <w:r w:rsidRPr="00014777" w:rsidDel="00014777">
          <w:rPr>
            <w:rFonts w:cstheme="minorHAnsi"/>
            <w:highlight w:val="yellow"/>
          </w:rPr>
          <w:delText>request</w:delText>
        </w:r>
      </w:del>
      <w:r w:rsidRPr="0048244B">
        <w:rPr>
          <w:rFonts w:cstheme="minorHAnsi"/>
        </w:rPr>
        <w:t xml:space="preserve"> that does not meet eligibility criteria. An insurer will be notified </w:t>
      </w:r>
      <w:r w:rsidRPr="0048244B">
        <w:rPr>
          <w:rFonts w:eastAsia="Times" w:cstheme="minorHAnsi"/>
        </w:rPr>
        <w:t xml:space="preserve">if the </w:t>
      </w:r>
      <w:ins w:id="610" w:author="Staff" w:date="2021-11-02T14:12:00Z">
        <w:r w:rsidR="00014777" w:rsidRPr="00014777">
          <w:rPr>
            <w:rFonts w:eastAsia="Times" w:cstheme="minorHAnsi"/>
            <w:highlight w:val="yellow"/>
          </w:rPr>
          <w:t>proposal</w:t>
        </w:r>
      </w:ins>
      <w:del w:id="611" w:author="Staff" w:date="2021-11-02T14:12:00Z">
        <w:r w:rsidRPr="00014777" w:rsidDel="00014777">
          <w:rPr>
            <w:rFonts w:eastAsia="Times" w:cstheme="minorHAnsi"/>
            <w:highlight w:val="yellow"/>
          </w:rPr>
          <w:delText>request</w:delText>
        </w:r>
      </w:del>
      <w:r w:rsidRPr="0048244B">
        <w:rPr>
          <w:rFonts w:eastAsia="Times" w:cstheme="minorHAnsi"/>
        </w:rPr>
        <w:t xml:space="preserve"> for an MSA </w:t>
      </w:r>
      <w:r w:rsidR="00603323">
        <w:rPr>
          <w:rFonts w:eastAsia="Times" w:cstheme="minorHAnsi"/>
        </w:rPr>
        <w:t>R</w:t>
      </w:r>
      <w:r w:rsidRPr="0048244B">
        <w:rPr>
          <w:rFonts w:eastAsia="Times" w:cstheme="minorHAnsi"/>
        </w:rPr>
        <w:t>eview is denied.</w:t>
      </w:r>
    </w:p>
    <w:p w14:paraId="4E7C5B90" w14:textId="77777777" w:rsidR="00E007FA" w:rsidRPr="0048244B" w:rsidRDefault="00E007FA" w:rsidP="004A2B9B">
      <w:pPr>
        <w:spacing w:after="0" w:line="23" w:lineRule="atLeast"/>
        <w:jc w:val="both"/>
        <w:rPr>
          <w:rFonts w:cstheme="minorHAnsi"/>
        </w:rPr>
      </w:pPr>
    </w:p>
    <w:p w14:paraId="099F15FB" w14:textId="11497D6F" w:rsidR="00ED34B9" w:rsidRPr="0048244B" w:rsidRDefault="008B7194" w:rsidP="004A2B9B">
      <w:pPr>
        <w:spacing w:after="0" w:line="23" w:lineRule="atLeast"/>
        <w:jc w:val="both"/>
        <w:rPr>
          <w:rFonts w:eastAsia="Times" w:cstheme="minorHAnsi"/>
        </w:rPr>
      </w:pPr>
      <w:bookmarkStart w:id="612" w:name="_Hlk67667112"/>
      <w:r w:rsidRPr="0048244B">
        <w:rPr>
          <w:rFonts w:eastAsia="Times" w:cstheme="minorHAnsi"/>
        </w:rPr>
        <w:t xml:space="preserve">An insurer may ask questions for </w:t>
      </w:r>
      <w:r w:rsidR="00B8407F" w:rsidRPr="0048244B">
        <w:rPr>
          <w:rFonts w:eastAsia="Times" w:cstheme="minorHAnsi"/>
        </w:rPr>
        <w:t xml:space="preserve">more </w:t>
      </w:r>
      <w:r w:rsidRPr="0048244B">
        <w:rPr>
          <w:rFonts w:eastAsia="Times" w:cstheme="minorHAnsi"/>
        </w:rPr>
        <w:t xml:space="preserve">information about a potential </w:t>
      </w:r>
      <w:r w:rsidR="001C7133">
        <w:rPr>
          <w:rFonts w:eastAsia="Times" w:cstheme="minorHAnsi"/>
        </w:rPr>
        <w:t>rate proposal</w:t>
      </w:r>
      <w:r w:rsidRPr="0048244B">
        <w:rPr>
          <w:rFonts w:eastAsia="Times" w:cstheme="minorHAnsi"/>
        </w:rPr>
        <w:t xml:space="preserve"> th</w:t>
      </w:r>
      <w:ins w:id="613" w:author="Koenigsman, Jane M." w:date="2021-09-14T10:52:00Z">
        <w:r w:rsidR="004F1BFE">
          <w:rPr>
            <w:rFonts w:eastAsia="Times" w:cstheme="minorHAnsi"/>
          </w:rPr>
          <w:t>r</w:t>
        </w:r>
      </w:ins>
      <w:r w:rsidRPr="0048244B">
        <w:rPr>
          <w:rFonts w:eastAsia="Times" w:cstheme="minorHAnsi"/>
        </w:rPr>
        <w:t xml:space="preserve">ough </w:t>
      </w:r>
      <w:r w:rsidR="00AC403A" w:rsidRPr="0048244B">
        <w:rPr>
          <w:rFonts w:eastAsia="Times" w:cstheme="minorHAnsi"/>
        </w:rPr>
        <w:t>communication</w:t>
      </w:r>
      <w:bookmarkEnd w:id="612"/>
      <w:r w:rsidR="00AC403A" w:rsidRPr="0048244B">
        <w:rPr>
          <w:rFonts w:eastAsia="Times" w:cstheme="minorHAnsi"/>
        </w:rPr>
        <w:t xml:space="preserve"> </w:t>
      </w:r>
      <w:r w:rsidR="00B8407F" w:rsidRPr="0048244B">
        <w:rPr>
          <w:rFonts w:eastAsia="Times" w:cstheme="minorHAnsi"/>
        </w:rPr>
        <w:t>to</w:t>
      </w:r>
      <w:r w:rsidRPr="0048244B">
        <w:rPr>
          <w:rFonts w:eastAsia="Times" w:cstheme="minorHAnsi"/>
        </w:rPr>
        <w:t xml:space="preserve"> supporting NAIC and Compact </w:t>
      </w:r>
      <w:r w:rsidR="00B8407F" w:rsidRPr="0048244B">
        <w:rPr>
          <w:rFonts w:eastAsia="Times" w:cstheme="minorHAnsi"/>
        </w:rPr>
        <w:t>s</w:t>
      </w:r>
      <w:r w:rsidRPr="0048244B">
        <w:rPr>
          <w:rFonts w:eastAsia="Times" w:cstheme="minorHAnsi"/>
        </w:rPr>
        <w:t xml:space="preserve">taff and the MSA Team. This </w:t>
      </w:r>
      <w:r w:rsidR="00B8407F" w:rsidRPr="0048244B">
        <w:rPr>
          <w:rFonts w:eastAsia="Times" w:cstheme="minorHAnsi"/>
        </w:rPr>
        <w:t xml:space="preserve">will be accomplished </w:t>
      </w:r>
      <w:r w:rsidR="00AC403A" w:rsidRPr="0048244B">
        <w:rPr>
          <w:rFonts w:eastAsia="Times" w:cstheme="minorHAnsi"/>
        </w:rPr>
        <w:t xml:space="preserve">through </w:t>
      </w:r>
      <w:r w:rsidRPr="0048244B">
        <w:rPr>
          <w:rFonts w:eastAsia="Times" w:cstheme="minorHAnsi"/>
        </w:rPr>
        <w:t>a</w:t>
      </w:r>
      <w:r w:rsidR="00AC403A" w:rsidRPr="0048244B">
        <w:rPr>
          <w:rFonts w:eastAsia="Times" w:cstheme="minorHAnsi"/>
        </w:rPr>
        <w:t xml:space="preserve"> </w:t>
      </w:r>
      <w:r w:rsidR="00CB1C74" w:rsidRPr="0048244B">
        <w:rPr>
          <w:rFonts w:eastAsia="Times" w:cstheme="minorHAnsi"/>
        </w:rPr>
        <w:t>Communication Form</w:t>
      </w:r>
      <w:r w:rsidRPr="0048244B">
        <w:rPr>
          <w:rFonts w:eastAsia="Times" w:cstheme="minorHAnsi"/>
        </w:rPr>
        <w:t xml:space="preserve"> </w:t>
      </w:r>
      <w:r w:rsidR="001C7133">
        <w:rPr>
          <w:rFonts w:eastAsia="Times" w:cstheme="minorHAnsi"/>
        </w:rPr>
        <w:t xml:space="preserve">that will be </w:t>
      </w:r>
      <w:r w:rsidRPr="0048244B">
        <w:rPr>
          <w:rFonts w:eastAsia="Times" w:cstheme="minorHAnsi"/>
        </w:rPr>
        <w:t>available on the Compact web</w:t>
      </w:r>
      <w:ins w:id="614" w:author="Koenigsman, Jane M." w:date="2021-10-18T18:16:00Z">
        <w:r w:rsidR="00A35CE4">
          <w:rPr>
            <w:rFonts w:eastAsia="Times" w:cstheme="minorHAnsi"/>
          </w:rPr>
          <w:t xml:space="preserve"> </w:t>
        </w:r>
      </w:ins>
      <w:r w:rsidRPr="0048244B">
        <w:rPr>
          <w:rFonts w:eastAsia="Times" w:cstheme="minorHAnsi"/>
        </w:rPr>
        <w:t xml:space="preserve">page. </w:t>
      </w:r>
      <w:r w:rsidR="00AC403A" w:rsidRPr="0048244B">
        <w:rPr>
          <w:rFonts w:eastAsia="Times" w:cstheme="minorHAnsi"/>
        </w:rPr>
        <w:t xml:space="preserve">Supporting NAIC and Compact </w:t>
      </w:r>
      <w:r w:rsidR="00B8407F" w:rsidRPr="0048244B">
        <w:rPr>
          <w:rFonts w:eastAsia="Times" w:cstheme="minorHAnsi"/>
        </w:rPr>
        <w:t>s</w:t>
      </w:r>
      <w:r w:rsidR="001C3103" w:rsidRPr="0048244B">
        <w:rPr>
          <w:rFonts w:eastAsia="Times" w:cstheme="minorHAnsi"/>
        </w:rPr>
        <w:t xml:space="preserve">taff </w:t>
      </w:r>
      <w:r w:rsidR="00AC403A" w:rsidRPr="0048244B">
        <w:rPr>
          <w:rFonts w:eastAsia="Times" w:cstheme="minorHAnsi"/>
        </w:rPr>
        <w:t xml:space="preserve">will work with the </w:t>
      </w:r>
      <w:r w:rsidR="00A76C34">
        <w:rPr>
          <w:rFonts w:eastAsia="Times" w:cstheme="minorHAnsi"/>
        </w:rPr>
        <w:t>insurer</w:t>
      </w:r>
      <w:r w:rsidR="00AC403A" w:rsidRPr="0048244B">
        <w:rPr>
          <w:rFonts w:eastAsia="Times" w:cstheme="minorHAnsi"/>
        </w:rPr>
        <w:t xml:space="preserve"> to complete </w:t>
      </w:r>
      <w:r w:rsidR="001C3103" w:rsidRPr="0048244B">
        <w:rPr>
          <w:rFonts w:eastAsia="Times" w:cstheme="minorHAnsi"/>
        </w:rPr>
        <w:t xml:space="preserve">the </w:t>
      </w:r>
      <w:r w:rsidR="00AC403A" w:rsidRPr="0048244B">
        <w:rPr>
          <w:rFonts w:eastAsia="Times" w:cstheme="minorHAnsi"/>
        </w:rPr>
        <w:t xml:space="preserve">necessary steps to </w:t>
      </w:r>
      <w:r w:rsidR="00ED34B9" w:rsidRPr="0048244B">
        <w:rPr>
          <w:rFonts w:eastAsia="Times" w:cstheme="minorHAnsi"/>
        </w:rPr>
        <w:t>assess eligibility</w:t>
      </w:r>
      <w:r w:rsidR="001C3103" w:rsidRPr="0048244B">
        <w:rPr>
          <w:rFonts w:eastAsia="Times" w:cstheme="minorHAnsi"/>
        </w:rPr>
        <w:t>,</w:t>
      </w:r>
      <w:r w:rsidR="00ED34B9" w:rsidRPr="0048244B">
        <w:rPr>
          <w:rFonts w:eastAsia="Times" w:cstheme="minorHAnsi"/>
        </w:rPr>
        <w:t xml:space="preserve"> discuss </w:t>
      </w:r>
      <w:r w:rsidR="00AC403A" w:rsidRPr="0048244B">
        <w:rPr>
          <w:rFonts w:eastAsia="Times" w:cstheme="minorHAnsi"/>
        </w:rPr>
        <w:t xml:space="preserve">any </w:t>
      </w:r>
      <w:r w:rsidR="00ED34B9" w:rsidRPr="0048244B">
        <w:rPr>
          <w:rFonts w:eastAsia="Times" w:cstheme="minorHAnsi"/>
        </w:rPr>
        <w:t xml:space="preserve">technical </w:t>
      </w:r>
      <w:r w:rsidR="00AC403A" w:rsidRPr="0048244B">
        <w:rPr>
          <w:rFonts w:eastAsia="Times" w:cstheme="minorHAnsi"/>
        </w:rPr>
        <w:t>or other</w:t>
      </w:r>
      <w:r w:rsidR="00ED34B9" w:rsidRPr="0048244B">
        <w:rPr>
          <w:rFonts w:eastAsia="Times" w:cstheme="minorHAnsi"/>
        </w:rPr>
        <w:t xml:space="preserve"> issues</w:t>
      </w:r>
      <w:ins w:id="615" w:author="Koenigsman, Jane M." w:date="2021-10-18T18:16:00Z">
        <w:r w:rsidR="00A35CE4">
          <w:rPr>
            <w:rFonts w:eastAsia="Times" w:cstheme="minorHAnsi"/>
          </w:rPr>
          <w:t>,</w:t>
        </w:r>
      </w:ins>
      <w:r w:rsidR="00AC403A" w:rsidRPr="0048244B">
        <w:rPr>
          <w:rFonts w:eastAsia="Times" w:cstheme="minorHAnsi"/>
        </w:rPr>
        <w:t xml:space="preserve"> and answer questions</w:t>
      </w:r>
      <w:r w:rsidR="00ED34B9" w:rsidRPr="0048244B">
        <w:rPr>
          <w:rFonts w:eastAsia="Times" w:cstheme="minorHAnsi"/>
        </w:rPr>
        <w:t>.</w:t>
      </w:r>
    </w:p>
    <w:p w14:paraId="53F75DE9" w14:textId="77777777" w:rsidR="00D462A5" w:rsidRPr="0048244B" w:rsidRDefault="00D462A5" w:rsidP="004A2B9B">
      <w:pPr>
        <w:spacing w:after="0" w:line="23" w:lineRule="atLeast"/>
        <w:jc w:val="both"/>
        <w:rPr>
          <w:rFonts w:eastAsia="Times" w:cstheme="minorHAnsi"/>
        </w:rPr>
      </w:pPr>
    </w:p>
    <w:p w14:paraId="03A8302A" w14:textId="3EB34620" w:rsidR="00D619E5" w:rsidRPr="0048244B" w:rsidRDefault="00D619E5" w:rsidP="004A2B9B">
      <w:pPr>
        <w:spacing w:after="0" w:line="23" w:lineRule="atLeast"/>
        <w:jc w:val="both"/>
        <w:rPr>
          <w:rFonts w:eastAsia="Times" w:cstheme="minorHAnsi"/>
        </w:rPr>
      </w:pPr>
      <w:r w:rsidRPr="0048244B">
        <w:rPr>
          <w:rFonts w:eastAsia="Times" w:cstheme="minorHAnsi"/>
        </w:rPr>
        <w:t xml:space="preserve">The insurer will have </w:t>
      </w:r>
      <w:bookmarkStart w:id="616" w:name="_Hlk67558247"/>
      <w:r w:rsidRPr="0048244B">
        <w:rPr>
          <w:rFonts w:eastAsia="Times" w:cstheme="minorHAnsi"/>
        </w:rPr>
        <w:t>access to primary and suppleme</w:t>
      </w:r>
      <w:r w:rsidR="00B8407F" w:rsidRPr="0048244B">
        <w:rPr>
          <w:rFonts w:eastAsia="Times" w:cstheme="minorHAnsi"/>
        </w:rPr>
        <w:t>ntary</w:t>
      </w:r>
      <w:r w:rsidRPr="0048244B">
        <w:rPr>
          <w:rFonts w:eastAsia="Times" w:cstheme="minorHAnsi"/>
        </w:rPr>
        <w:t xml:space="preserve"> checklists </w:t>
      </w:r>
      <w:r w:rsidR="0053306D" w:rsidRPr="0048244B">
        <w:rPr>
          <w:rFonts w:eastAsia="Times" w:cstheme="minorHAnsi"/>
        </w:rPr>
        <w:t xml:space="preserve">in </w:t>
      </w:r>
      <w:r w:rsidRPr="0048244B">
        <w:rPr>
          <w:rFonts w:eastAsia="Times" w:cstheme="minorHAnsi"/>
        </w:rPr>
        <w:t>Appendi</w:t>
      </w:r>
      <w:r w:rsidR="00B8407F" w:rsidRPr="0048244B">
        <w:rPr>
          <w:rFonts w:eastAsia="Times" w:cstheme="minorHAnsi"/>
        </w:rPr>
        <w:t>x</w:t>
      </w:r>
      <w:r w:rsidRPr="0048244B">
        <w:rPr>
          <w:rFonts w:eastAsia="Times" w:cstheme="minorHAnsi"/>
        </w:rPr>
        <w:t xml:space="preserve"> </w:t>
      </w:r>
      <w:r w:rsidR="005E33BD">
        <w:rPr>
          <w:rFonts w:eastAsia="Times" w:cstheme="minorHAnsi"/>
        </w:rPr>
        <w:t>B</w:t>
      </w:r>
      <w:r w:rsidRPr="0048244B">
        <w:rPr>
          <w:rFonts w:eastAsia="Times" w:cstheme="minorHAnsi"/>
        </w:rPr>
        <w:t xml:space="preserve"> that provide guidance to the insurer for information that should be included in a complete MSA </w:t>
      </w:r>
      <w:r w:rsidR="001C7133">
        <w:rPr>
          <w:rFonts w:eastAsia="Times" w:cstheme="minorHAnsi"/>
        </w:rPr>
        <w:t>rate proposal</w:t>
      </w:r>
      <w:r w:rsidRPr="0048244B">
        <w:rPr>
          <w:rFonts w:eastAsia="Times" w:cstheme="minorHAnsi"/>
        </w:rPr>
        <w:t xml:space="preserve"> </w:t>
      </w:r>
      <w:r w:rsidR="0010157C">
        <w:rPr>
          <w:rFonts w:eastAsia="Times" w:cstheme="minorHAnsi"/>
        </w:rPr>
        <w:t>requested</w:t>
      </w:r>
      <w:r w:rsidRPr="0048244B">
        <w:rPr>
          <w:rFonts w:eastAsia="Times" w:cstheme="minorHAnsi"/>
        </w:rPr>
        <w:t xml:space="preserve"> through </w:t>
      </w:r>
      <w:r w:rsidR="0053306D" w:rsidRPr="0048244B">
        <w:rPr>
          <w:rFonts w:eastAsia="Times" w:cstheme="minorHAnsi"/>
        </w:rPr>
        <w:t xml:space="preserve">the </w:t>
      </w:r>
      <w:r w:rsidR="00BB6BFF" w:rsidRPr="0048244B">
        <w:rPr>
          <w:rFonts w:eastAsia="Times" w:cstheme="minorHAnsi"/>
        </w:rPr>
        <w:t xml:space="preserve">NAIC’s </w:t>
      </w:r>
      <w:r w:rsidRPr="0048244B">
        <w:rPr>
          <w:rFonts w:eastAsia="Times" w:cstheme="minorHAnsi"/>
        </w:rPr>
        <w:t>SERFF</w:t>
      </w:r>
      <w:r w:rsidR="0053306D" w:rsidRPr="0048244B">
        <w:rPr>
          <w:rFonts w:eastAsia="Times" w:cstheme="minorHAnsi"/>
        </w:rPr>
        <w:t xml:space="preserve"> application</w:t>
      </w:r>
      <w:r w:rsidRPr="0048244B">
        <w:rPr>
          <w:rFonts w:eastAsia="Times" w:cstheme="minorHAnsi"/>
        </w:rPr>
        <w:t>.</w:t>
      </w:r>
      <w:bookmarkEnd w:id="616"/>
    </w:p>
    <w:p w14:paraId="66D139ED" w14:textId="77777777" w:rsidR="00D619E5" w:rsidRPr="0048244B" w:rsidRDefault="00D619E5" w:rsidP="004A2B9B">
      <w:pPr>
        <w:spacing w:after="0" w:line="23" w:lineRule="atLeast"/>
        <w:jc w:val="both"/>
        <w:rPr>
          <w:rFonts w:eastAsia="Times" w:cstheme="minorHAnsi"/>
        </w:rPr>
      </w:pPr>
    </w:p>
    <w:p w14:paraId="75EE0EF3" w14:textId="635516DB" w:rsidR="008122E8" w:rsidRPr="0048244B" w:rsidRDefault="00703C08" w:rsidP="00CB4BC9">
      <w:pPr>
        <w:pStyle w:val="Heading1"/>
        <w:numPr>
          <w:ilvl w:val="0"/>
          <w:numId w:val="13"/>
        </w:numPr>
        <w:spacing w:before="0" w:line="23" w:lineRule="atLeast"/>
        <w:ind w:left="720" w:hanging="720"/>
        <w:jc w:val="both"/>
        <w:rPr>
          <w:rFonts w:asciiTheme="minorHAnsi" w:hAnsiTheme="minorHAnsi" w:cstheme="minorHAnsi"/>
          <w:b/>
          <w:bCs/>
          <w:color w:val="auto"/>
          <w:sz w:val="24"/>
          <w:szCs w:val="24"/>
        </w:rPr>
      </w:pPr>
      <w:bookmarkStart w:id="617" w:name="_Hlk66861391"/>
      <w:r w:rsidRPr="0048244B">
        <w:rPr>
          <w:rFonts w:asciiTheme="minorHAnsi" w:hAnsiTheme="minorHAnsi" w:cstheme="minorHAnsi"/>
          <w:b/>
          <w:bCs/>
          <w:color w:val="auto"/>
          <w:sz w:val="24"/>
          <w:szCs w:val="24"/>
        </w:rPr>
        <w:t xml:space="preserve">Process for </w:t>
      </w:r>
      <w:r w:rsidR="000137C8">
        <w:rPr>
          <w:rFonts w:asciiTheme="minorHAnsi" w:hAnsiTheme="minorHAnsi" w:cstheme="minorHAnsi"/>
          <w:b/>
          <w:bCs/>
          <w:color w:val="auto"/>
          <w:sz w:val="24"/>
          <w:szCs w:val="24"/>
        </w:rPr>
        <w:t xml:space="preserve">Requesting </w:t>
      </w:r>
      <w:r w:rsidRPr="0048244B">
        <w:rPr>
          <w:rFonts w:asciiTheme="minorHAnsi" w:hAnsiTheme="minorHAnsi" w:cstheme="minorHAnsi"/>
          <w:b/>
          <w:bCs/>
          <w:color w:val="auto"/>
          <w:sz w:val="24"/>
          <w:szCs w:val="24"/>
        </w:rPr>
        <w:t xml:space="preserve">an MSA </w:t>
      </w:r>
      <w:r w:rsidR="000137C8">
        <w:rPr>
          <w:rFonts w:asciiTheme="minorHAnsi" w:hAnsiTheme="minorHAnsi" w:cstheme="minorHAnsi"/>
          <w:b/>
          <w:bCs/>
          <w:color w:val="auto"/>
          <w:sz w:val="24"/>
          <w:szCs w:val="24"/>
        </w:rPr>
        <w:t>Review</w:t>
      </w:r>
    </w:p>
    <w:p w14:paraId="4835E170" w14:textId="77777777" w:rsidR="00D462A5" w:rsidRPr="0048244B" w:rsidRDefault="00D462A5" w:rsidP="004A2B9B">
      <w:pPr>
        <w:spacing w:after="0" w:line="23" w:lineRule="atLeast"/>
        <w:jc w:val="both"/>
        <w:rPr>
          <w:rFonts w:eastAsia="Times" w:cstheme="minorHAnsi"/>
        </w:rPr>
      </w:pPr>
    </w:p>
    <w:p w14:paraId="1B100999" w14:textId="0BF7DE58" w:rsidR="0043055A" w:rsidRPr="0048244B" w:rsidRDefault="00A568B8" w:rsidP="004A2B9B">
      <w:pPr>
        <w:spacing w:after="0" w:line="23" w:lineRule="atLeast"/>
        <w:jc w:val="both"/>
        <w:rPr>
          <w:rFonts w:eastAsia="Times" w:cstheme="minorHAnsi"/>
        </w:rPr>
      </w:pPr>
      <w:r>
        <w:rPr>
          <w:rFonts w:cstheme="minorHAnsi"/>
        </w:rPr>
        <w:t>As noted in Section I</w:t>
      </w:r>
      <w:del w:id="618" w:author="Koenigsman, Jane M." w:date="2021-10-18T18:16:00Z">
        <w:r w:rsidDel="00DD773D">
          <w:rPr>
            <w:rFonts w:cstheme="minorHAnsi"/>
          </w:rPr>
          <w:delText>.</w:delText>
        </w:r>
      </w:del>
      <w:r>
        <w:rPr>
          <w:rFonts w:cstheme="minorHAnsi"/>
        </w:rPr>
        <w:t>C</w:t>
      </w:r>
      <w:del w:id="619" w:author="Koenigsman, Jane M." w:date="2021-10-18T18:16:00Z">
        <w:r w:rsidDel="00DD773D">
          <w:rPr>
            <w:rFonts w:cstheme="minorHAnsi"/>
          </w:rPr>
          <w:delText>.</w:delText>
        </w:r>
      </w:del>
      <w:r>
        <w:rPr>
          <w:rFonts w:cstheme="minorHAnsi"/>
        </w:rPr>
        <w:t xml:space="preserve"> above</w:t>
      </w:r>
      <w:r w:rsidR="00E512D0" w:rsidRPr="0048244B">
        <w:rPr>
          <w:rFonts w:cstheme="minorHAnsi"/>
        </w:rPr>
        <w:t xml:space="preserve">, the </w:t>
      </w:r>
      <w:r w:rsidR="00AA5E48" w:rsidRPr="0048244B">
        <w:rPr>
          <w:rFonts w:cstheme="minorHAnsi"/>
        </w:rPr>
        <w:t>MSA Review</w:t>
      </w:r>
      <w:r w:rsidR="00E512D0" w:rsidRPr="0048244B">
        <w:rPr>
          <w:rFonts w:cstheme="minorHAnsi"/>
        </w:rPr>
        <w:t xml:space="preserve"> will u</w:t>
      </w:r>
      <w:r w:rsidR="0043055A" w:rsidRPr="0048244B">
        <w:rPr>
          <w:rFonts w:eastAsia="Times" w:cstheme="minorHAnsi"/>
        </w:rPr>
        <w:t>tilize the Compact</w:t>
      </w:r>
      <w:r w:rsidR="00E512D0" w:rsidRPr="0048244B">
        <w:rPr>
          <w:rFonts w:eastAsia="Times" w:cstheme="minorHAnsi"/>
        </w:rPr>
        <w:t>’s</w:t>
      </w:r>
      <w:r w:rsidR="0043055A" w:rsidRPr="0048244B">
        <w:rPr>
          <w:rFonts w:eastAsia="Times" w:cstheme="minorHAnsi"/>
        </w:rPr>
        <w:t xml:space="preserve"> multi</w:t>
      </w:r>
      <w:del w:id="620" w:author="Koenigsman, Jane M." w:date="2021-10-18T18:16:00Z">
        <w:r w:rsidR="0043055A" w:rsidRPr="0048244B" w:rsidDel="00DD773D">
          <w:rPr>
            <w:rFonts w:eastAsia="Times" w:cstheme="minorHAnsi"/>
          </w:rPr>
          <w:delText>-</w:delText>
        </w:r>
      </w:del>
      <w:r w:rsidR="0043055A" w:rsidRPr="0048244B">
        <w:rPr>
          <w:rFonts w:eastAsia="Times" w:cstheme="minorHAnsi"/>
        </w:rPr>
        <w:t xml:space="preserve">state review platform within the NAIC’s SERFF </w:t>
      </w:r>
      <w:r w:rsidR="0053306D" w:rsidRPr="0048244B">
        <w:rPr>
          <w:rFonts w:eastAsia="Times" w:cstheme="minorHAnsi"/>
        </w:rPr>
        <w:t xml:space="preserve">application </w:t>
      </w:r>
      <w:r w:rsidR="0043055A" w:rsidRPr="0048244B">
        <w:rPr>
          <w:rFonts w:eastAsia="Times" w:cstheme="minorHAnsi"/>
        </w:rPr>
        <w:t>and its format for in</w:t>
      </w:r>
      <w:del w:id="621" w:author="Koenigsman, Jane M." w:date="2021-09-16T14:12:00Z">
        <w:r w:rsidR="0043055A" w:rsidRPr="0048244B" w:rsidDel="00C4031D">
          <w:rPr>
            <w:rFonts w:eastAsia="Times" w:cstheme="minorHAnsi"/>
          </w:rPr>
          <w:delText>-</w:delText>
        </w:r>
      </w:del>
      <w:ins w:id="622" w:author="Koenigsman, Jane M." w:date="2021-09-16T14:12:00Z">
        <w:r w:rsidR="00C4031D">
          <w:rPr>
            <w:rFonts w:eastAsia="Times" w:cstheme="minorHAnsi"/>
          </w:rPr>
          <w:t xml:space="preserve"> </w:t>
        </w:r>
      </w:ins>
      <w:r w:rsidR="0043055A" w:rsidRPr="0048244B">
        <w:rPr>
          <w:rFonts w:eastAsia="Times" w:cstheme="minorHAnsi"/>
        </w:rPr>
        <w:t>force</w:t>
      </w:r>
      <w:r w:rsidR="00E512D0" w:rsidRPr="0048244B">
        <w:rPr>
          <w:rFonts w:eastAsia="Times" w:cstheme="minorHAnsi"/>
        </w:rPr>
        <w:t xml:space="preserve"> LTCI</w:t>
      </w:r>
      <w:r w:rsidR="0043055A" w:rsidRPr="0048244B">
        <w:rPr>
          <w:rFonts w:eastAsia="Times" w:cstheme="minorHAnsi"/>
        </w:rPr>
        <w:t xml:space="preserve"> rate </w:t>
      </w:r>
      <w:r w:rsidR="0043055A" w:rsidRPr="00CB4BC9">
        <w:rPr>
          <w:rFonts w:eastAsia="Times" w:cstheme="minorHAnsi"/>
        </w:rPr>
        <w:t xml:space="preserve">increase </w:t>
      </w:r>
      <w:del w:id="623" w:author="Koenigsman, Jane M." w:date="2021-09-16T13:47:00Z">
        <w:r w:rsidR="0043055A" w:rsidRPr="00CB4BC9" w:rsidDel="00025066">
          <w:rPr>
            <w:rFonts w:eastAsia="Times" w:cstheme="minorHAnsi"/>
            <w:highlight w:val="yellow"/>
          </w:rPr>
          <w:delText>request</w:delText>
        </w:r>
      </w:del>
      <w:ins w:id="624" w:author="Koenigsman, Jane M." w:date="2021-09-16T13:47:00Z">
        <w:r w:rsidR="00025066" w:rsidRPr="00CB4BC9">
          <w:rPr>
            <w:rFonts w:eastAsia="Times" w:cstheme="minorHAnsi"/>
            <w:highlight w:val="yellow"/>
          </w:rPr>
          <w:t>proposal</w:t>
        </w:r>
      </w:ins>
      <w:r w:rsidR="0043055A" w:rsidRPr="00CB4BC9">
        <w:rPr>
          <w:rFonts w:eastAsia="Times" w:cstheme="minorHAnsi"/>
          <w:highlight w:val="yellow"/>
        </w:rPr>
        <w:t>s</w:t>
      </w:r>
      <w:r w:rsidR="00E512D0" w:rsidRPr="0048244B">
        <w:rPr>
          <w:rFonts w:eastAsia="Times" w:cstheme="minorHAnsi"/>
        </w:rPr>
        <w:t xml:space="preserve">. </w:t>
      </w:r>
      <w:r w:rsidR="007349E9" w:rsidRPr="0048244B">
        <w:rPr>
          <w:rFonts w:eastAsia="Times" w:cstheme="minorHAnsi"/>
        </w:rPr>
        <w:t xml:space="preserve">Therefore, a state may participate in the </w:t>
      </w:r>
      <w:r w:rsidR="00AA5E48" w:rsidRPr="0048244B">
        <w:rPr>
          <w:rFonts w:eastAsia="Times" w:cstheme="minorHAnsi"/>
        </w:rPr>
        <w:t>MSA Review</w:t>
      </w:r>
      <w:r w:rsidR="007349E9" w:rsidRPr="0048244B">
        <w:rPr>
          <w:rFonts w:eastAsia="Times" w:cstheme="minorHAnsi"/>
        </w:rPr>
        <w:t xml:space="preserve"> without being a member of the Compact. </w:t>
      </w:r>
      <w:r w:rsidR="00D619E5" w:rsidRPr="0048244B">
        <w:rPr>
          <w:rFonts w:eastAsia="Times" w:cstheme="minorHAnsi"/>
        </w:rPr>
        <w:t>T</w:t>
      </w:r>
      <w:r w:rsidR="00E512D0" w:rsidRPr="0048244B">
        <w:rPr>
          <w:rFonts w:eastAsia="Times" w:cstheme="minorHAnsi"/>
        </w:rPr>
        <w:t xml:space="preserve">he following describes a few key elements of the process for insurers and state insurance </w:t>
      </w:r>
      <w:del w:id="625" w:author="Koenigsman, Jane M." w:date="2021-10-18T18:16:00Z">
        <w:r w:rsidR="00E512D0" w:rsidRPr="0048244B" w:rsidDel="00DD773D">
          <w:rPr>
            <w:rFonts w:eastAsia="Times" w:cstheme="minorHAnsi"/>
          </w:rPr>
          <w:delText xml:space="preserve">department </w:delText>
        </w:r>
      </w:del>
      <w:r w:rsidR="00E512D0" w:rsidRPr="0048244B">
        <w:rPr>
          <w:rFonts w:eastAsia="Times" w:cstheme="minorHAnsi"/>
        </w:rPr>
        <w:t>regulators</w:t>
      </w:r>
      <w:ins w:id="626" w:author="Koenigsman, Jane M." w:date="2021-10-18T18:16:00Z">
        <w:r w:rsidR="00DD773D">
          <w:rPr>
            <w:rFonts w:eastAsia="Times" w:cstheme="minorHAnsi"/>
          </w:rPr>
          <w:t>:</w:t>
        </w:r>
      </w:ins>
      <w:del w:id="627" w:author="Koenigsman, Jane M." w:date="2021-10-18T18:16:00Z">
        <w:r w:rsidR="00E512D0" w:rsidRPr="0048244B" w:rsidDel="00DD773D">
          <w:rPr>
            <w:rFonts w:eastAsia="Times" w:cstheme="minorHAnsi"/>
          </w:rPr>
          <w:delText>.</w:delText>
        </w:r>
      </w:del>
    </w:p>
    <w:p w14:paraId="358EF65E" w14:textId="77777777" w:rsidR="00D462A5" w:rsidRPr="0048244B" w:rsidRDefault="00D462A5" w:rsidP="004A2B9B">
      <w:pPr>
        <w:spacing w:after="0" w:line="23" w:lineRule="atLeast"/>
        <w:jc w:val="both"/>
        <w:rPr>
          <w:rFonts w:eastAsia="Times" w:cstheme="minorHAnsi"/>
        </w:rPr>
      </w:pPr>
    </w:p>
    <w:p w14:paraId="0B0ACF7F" w14:textId="15C01D79" w:rsidR="006D5D4E" w:rsidRPr="0048244B" w:rsidRDefault="006D5D4E" w:rsidP="00A9334A">
      <w:pPr>
        <w:pStyle w:val="ListParagraph"/>
        <w:numPr>
          <w:ilvl w:val="0"/>
          <w:numId w:val="19"/>
        </w:numPr>
        <w:spacing w:after="0" w:line="23" w:lineRule="atLeast"/>
        <w:ind w:left="720"/>
        <w:jc w:val="both"/>
        <w:rPr>
          <w:rFonts w:eastAsia="Times" w:cstheme="minorHAnsi"/>
        </w:rPr>
      </w:pPr>
      <w:r w:rsidRPr="0048244B">
        <w:rPr>
          <w:rFonts w:eastAsia="Times" w:cstheme="minorHAnsi"/>
        </w:rPr>
        <w:t xml:space="preserve">The </w:t>
      </w:r>
      <w:r>
        <w:rPr>
          <w:rFonts w:eastAsia="Times" w:cstheme="minorHAnsi"/>
        </w:rPr>
        <w:t>insurer</w:t>
      </w:r>
      <w:r w:rsidRPr="0048244B">
        <w:rPr>
          <w:rFonts w:eastAsia="Times" w:cstheme="minorHAnsi"/>
        </w:rPr>
        <w:t xml:space="preserve"> will work with NAIC and Compact support staff and the MSA Team to make a seamless </w:t>
      </w:r>
      <w:ins w:id="628" w:author="Staff" w:date="2021-11-02T14:51:00Z">
        <w:r w:rsidR="0035359E" w:rsidRPr="0035359E">
          <w:rPr>
            <w:rFonts w:eastAsia="Times" w:cstheme="minorHAnsi"/>
            <w:highlight w:val="yellow"/>
          </w:rPr>
          <w:t>rate</w:t>
        </w:r>
        <w:r w:rsidR="0035359E">
          <w:rPr>
            <w:rFonts w:eastAsia="Times" w:cstheme="minorHAnsi"/>
          </w:rPr>
          <w:t xml:space="preserve"> </w:t>
        </w:r>
        <w:r w:rsidR="0035359E" w:rsidRPr="0035359E">
          <w:rPr>
            <w:rFonts w:eastAsia="Times" w:cstheme="minorHAnsi"/>
            <w:highlight w:val="yellow"/>
          </w:rPr>
          <w:t>increase</w:t>
        </w:r>
        <w:r w:rsidR="0035359E">
          <w:rPr>
            <w:rFonts w:eastAsia="Times" w:cstheme="minorHAnsi"/>
          </w:rPr>
          <w:t xml:space="preserve"> </w:t>
        </w:r>
      </w:ins>
      <w:ins w:id="629" w:author="Staff" w:date="2021-11-02T14:13:00Z">
        <w:r w:rsidR="00014777" w:rsidRPr="00014777">
          <w:rPr>
            <w:rFonts w:eastAsia="Times" w:cstheme="minorHAnsi"/>
            <w:highlight w:val="yellow"/>
          </w:rPr>
          <w:t>proposal</w:t>
        </w:r>
      </w:ins>
      <w:del w:id="630" w:author="Staff" w:date="2021-11-02T14:13:00Z">
        <w:r w:rsidRPr="00014777" w:rsidDel="00014777">
          <w:rPr>
            <w:rFonts w:eastAsia="Times" w:cstheme="minorHAnsi"/>
            <w:highlight w:val="yellow"/>
          </w:rPr>
          <w:delText>request</w:delText>
        </w:r>
      </w:del>
      <w:r w:rsidRPr="0048244B">
        <w:rPr>
          <w:rFonts w:eastAsia="Times" w:cstheme="minorHAnsi"/>
        </w:rPr>
        <w:t xml:space="preserve">. </w:t>
      </w:r>
    </w:p>
    <w:p w14:paraId="6D359022" w14:textId="36B1A474" w:rsidR="006D5D4E" w:rsidRPr="0048244B" w:rsidRDefault="006D5D4E" w:rsidP="00A9334A">
      <w:pPr>
        <w:pStyle w:val="ListParagraph"/>
        <w:numPr>
          <w:ilvl w:val="0"/>
          <w:numId w:val="19"/>
        </w:numPr>
        <w:spacing w:after="0" w:line="23" w:lineRule="atLeast"/>
        <w:ind w:left="720"/>
        <w:jc w:val="both"/>
        <w:rPr>
          <w:rFonts w:eastAsia="Times" w:cstheme="minorHAnsi"/>
        </w:rPr>
      </w:pPr>
      <w:r>
        <w:rPr>
          <w:rFonts w:eastAsia="Times" w:cstheme="minorHAnsi"/>
        </w:rPr>
        <w:t>I</w:t>
      </w:r>
      <w:r w:rsidRPr="0048244B">
        <w:rPr>
          <w:rFonts w:eastAsia="Times" w:cstheme="minorHAnsi"/>
        </w:rPr>
        <w:t xml:space="preserve">nstructions containing a checklist for information required to be included in the </w:t>
      </w:r>
      <w:r>
        <w:rPr>
          <w:rFonts w:eastAsia="Times" w:cstheme="minorHAnsi"/>
        </w:rPr>
        <w:t xml:space="preserve">rate </w:t>
      </w:r>
      <w:ins w:id="631" w:author="Staff" w:date="2021-11-02T14:47:00Z">
        <w:r w:rsidR="0035359E" w:rsidRPr="0035359E">
          <w:rPr>
            <w:rFonts w:eastAsia="Times" w:cstheme="minorHAnsi"/>
            <w:highlight w:val="yellow"/>
          </w:rPr>
          <w:t>increase</w:t>
        </w:r>
        <w:r w:rsidR="0035359E">
          <w:rPr>
            <w:rFonts w:eastAsia="Times" w:cstheme="minorHAnsi"/>
          </w:rPr>
          <w:t xml:space="preserve"> </w:t>
        </w:r>
      </w:ins>
      <w:r>
        <w:rPr>
          <w:rFonts w:eastAsia="Times" w:cstheme="minorHAnsi"/>
        </w:rPr>
        <w:t>proposal,</w:t>
      </w:r>
      <w:r w:rsidRPr="0048244B">
        <w:rPr>
          <w:rFonts w:eastAsia="Times" w:cstheme="minorHAnsi"/>
        </w:rPr>
        <w:t xml:space="preserve"> as reflected in Appendix </w:t>
      </w:r>
      <w:r w:rsidR="005E33BD">
        <w:rPr>
          <w:rFonts w:eastAsia="Times" w:cstheme="minorHAnsi"/>
        </w:rPr>
        <w:t>B</w:t>
      </w:r>
      <w:r>
        <w:rPr>
          <w:rFonts w:eastAsia="Times" w:cstheme="minorHAnsi"/>
        </w:rPr>
        <w:t>,</w:t>
      </w:r>
      <w:r w:rsidRPr="0048244B">
        <w:rPr>
          <w:rFonts w:eastAsia="Times" w:cstheme="minorHAnsi"/>
        </w:rPr>
        <w:t xml:space="preserve"> will be available to insurers through the Compact’s web</w:t>
      </w:r>
      <w:ins w:id="632" w:author="Koenigsman, Jane M." w:date="2021-10-18T18:16:00Z">
        <w:r w:rsidR="00DD773D">
          <w:rPr>
            <w:rFonts w:eastAsia="Times" w:cstheme="minorHAnsi"/>
          </w:rPr>
          <w:t xml:space="preserve"> </w:t>
        </w:r>
      </w:ins>
      <w:r w:rsidRPr="0048244B">
        <w:rPr>
          <w:rFonts w:eastAsia="Times" w:cstheme="minorHAnsi"/>
        </w:rPr>
        <w:t>page or within SERFF.</w:t>
      </w:r>
    </w:p>
    <w:p w14:paraId="53C7C5B9" w14:textId="0E1191D0" w:rsidR="006D5D4E" w:rsidRPr="0048244B" w:rsidRDefault="006D5D4E" w:rsidP="00A9334A">
      <w:pPr>
        <w:pStyle w:val="ListParagraph"/>
        <w:numPr>
          <w:ilvl w:val="0"/>
          <w:numId w:val="19"/>
        </w:numPr>
        <w:tabs>
          <w:tab w:val="left" w:pos="720"/>
        </w:tabs>
        <w:spacing w:after="0" w:line="23" w:lineRule="atLeast"/>
        <w:ind w:left="720"/>
        <w:jc w:val="both"/>
        <w:rPr>
          <w:rFonts w:cstheme="minorHAnsi"/>
        </w:rPr>
      </w:pPr>
      <w:r w:rsidRPr="0048244B">
        <w:rPr>
          <w:rFonts w:cstheme="minorHAnsi"/>
        </w:rPr>
        <w:t xml:space="preserve">The insurer shall include in the </w:t>
      </w:r>
      <w:r>
        <w:rPr>
          <w:rFonts w:cstheme="minorHAnsi"/>
        </w:rPr>
        <w:t xml:space="preserve">rate proposal </w:t>
      </w:r>
      <w:r w:rsidRPr="0048244B">
        <w:rPr>
          <w:rFonts w:cstheme="minorHAnsi"/>
        </w:rPr>
        <w:t xml:space="preserve">a list of all states for which the product associated with the rate </w:t>
      </w:r>
      <w:r w:rsidRPr="00CB4BC9">
        <w:rPr>
          <w:rFonts w:cstheme="minorHAnsi"/>
        </w:rPr>
        <w:t>increase</w:t>
      </w:r>
      <w:ins w:id="633" w:author="Staff" w:date="2021-11-02T14:47:00Z">
        <w:r w:rsidR="0035359E">
          <w:rPr>
            <w:rFonts w:cstheme="minorHAnsi"/>
          </w:rPr>
          <w:t xml:space="preserve"> </w:t>
        </w:r>
      </w:ins>
      <w:del w:id="634" w:author="Staff" w:date="2021-11-02T14:36:00Z">
        <w:r w:rsidRPr="00CB4BC9" w:rsidDel="009437DB">
          <w:rPr>
            <w:rFonts w:cstheme="minorHAnsi"/>
          </w:rPr>
          <w:delText xml:space="preserve"> </w:delText>
        </w:r>
      </w:del>
      <w:del w:id="635" w:author="Koenigsman, Jane M." w:date="2021-09-16T13:48:00Z">
        <w:r w:rsidRPr="00025066" w:rsidDel="00025066">
          <w:rPr>
            <w:rFonts w:cstheme="minorHAnsi"/>
            <w:highlight w:val="yellow"/>
            <w:rPrChange w:id="636" w:author="Koenigsman, Jane M." w:date="2021-09-16T13:49:00Z">
              <w:rPr>
                <w:rFonts w:cstheme="minorHAnsi"/>
              </w:rPr>
            </w:rPrChange>
          </w:rPr>
          <w:delText>request</w:delText>
        </w:r>
      </w:del>
      <w:ins w:id="637" w:author="Koenigsman, Jane M." w:date="2021-09-16T13:48:00Z">
        <w:r w:rsidR="00025066" w:rsidRPr="00025066">
          <w:rPr>
            <w:rFonts w:cstheme="minorHAnsi"/>
            <w:highlight w:val="yellow"/>
            <w:rPrChange w:id="638" w:author="Koenigsman, Jane M." w:date="2021-09-16T13:49:00Z">
              <w:rPr>
                <w:rFonts w:cstheme="minorHAnsi"/>
              </w:rPr>
            </w:rPrChange>
          </w:rPr>
          <w:t>proposal</w:t>
        </w:r>
      </w:ins>
      <w:r w:rsidRPr="0048244B">
        <w:rPr>
          <w:rFonts w:cstheme="minorHAnsi"/>
        </w:rPr>
        <w:t xml:space="preserve"> is or has been issued. </w:t>
      </w:r>
      <w:r>
        <w:rPr>
          <w:rFonts w:cstheme="minorHAnsi"/>
        </w:rPr>
        <w:t xml:space="preserve">Participating </w:t>
      </w:r>
      <w:ins w:id="639" w:author="Thomas Sanford" w:date="2021-08-24T14:45:00Z">
        <w:r w:rsidR="00CE196E">
          <w:rPr>
            <w:rFonts w:cstheme="minorHAnsi"/>
          </w:rPr>
          <w:t>S</w:t>
        </w:r>
      </w:ins>
      <w:del w:id="640" w:author="Thomas Sanford" w:date="2021-08-24T14:45:00Z">
        <w:r w:rsidDel="00CE196E">
          <w:rPr>
            <w:rFonts w:cstheme="minorHAnsi"/>
          </w:rPr>
          <w:delText>s</w:delText>
        </w:r>
      </w:del>
      <w:r>
        <w:rPr>
          <w:rFonts w:cstheme="minorHAnsi"/>
        </w:rPr>
        <w:t>tates</w:t>
      </w:r>
      <w:r w:rsidRPr="0048244B">
        <w:rPr>
          <w:rFonts w:cstheme="minorHAnsi"/>
        </w:rPr>
        <w:t xml:space="preserve"> will </w:t>
      </w:r>
      <w:r w:rsidRPr="0048244B">
        <w:rPr>
          <w:rFonts w:eastAsia="Times" w:cstheme="minorHAnsi"/>
        </w:rPr>
        <w:t xml:space="preserve">have access to view the insurer’s </w:t>
      </w:r>
      <w:r>
        <w:rPr>
          <w:rFonts w:eastAsia="Times" w:cstheme="minorHAnsi"/>
        </w:rPr>
        <w:t>rate proposal</w:t>
      </w:r>
      <w:r w:rsidRPr="0048244B">
        <w:rPr>
          <w:rFonts w:eastAsia="Times" w:cstheme="minorHAnsi"/>
        </w:rPr>
        <w:t xml:space="preserve"> and review correspondence in SERFF</w:t>
      </w:r>
      <w:r>
        <w:rPr>
          <w:rFonts w:cstheme="minorHAnsi"/>
        </w:rPr>
        <w:t>.</w:t>
      </w:r>
      <w:r w:rsidRPr="0048244B">
        <w:rPr>
          <w:rFonts w:cstheme="minorHAnsi"/>
        </w:rPr>
        <w:t xml:space="preserve"> </w:t>
      </w:r>
    </w:p>
    <w:p w14:paraId="5D3F86A8" w14:textId="082D770C" w:rsidR="006D5D4E" w:rsidRPr="009E02EF" w:rsidRDefault="006D5D4E" w:rsidP="00A9334A">
      <w:pPr>
        <w:pStyle w:val="ListParagraph"/>
        <w:numPr>
          <w:ilvl w:val="0"/>
          <w:numId w:val="19"/>
        </w:numPr>
        <w:spacing w:after="0" w:line="23" w:lineRule="atLeast"/>
        <w:ind w:left="720"/>
        <w:jc w:val="both"/>
        <w:rPr>
          <w:rFonts w:cstheme="minorHAnsi"/>
        </w:rPr>
      </w:pPr>
      <w:r w:rsidRPr="009E02EF">
        <w:rPr>
          <w:rFonts w:eastAsia="Times" w:cstheme="minorHAnsi"/>
        </w:rPr>
        <w:t>Fee schedule for using the MSA Review [</w:t>
      </w:r>
      <w:r w:rsidRPr="009E02EF">
        <w:t>T</w:t>
      </w:r>
      <w:del w:id="641" w:author="Koenigsman, Jane M." w:date="2021-10-18T18:17:00Z">
        <w:r w:rsidRPr="009E02EF" w:rsidDel="00DD773D">
          <w:delText xml:space="preserve">o </w:delText>
        </w:r>
      </w:del>
      <w:r w:rsidRPr="009E02EF">
        <w:t>B</w:t>
      </w:r>
      <w:del w:id="642" w:author="Koenigsman, Jane M." w:date="2021-10-18T18:17:00Z">
        <w:r w:rsidRPr="009E02EF" w:rsidDel="00DD773D">
          <w:delText xml:space="preserve">e </w:delText>
        </w:r>
      </w:del>
      <w:r w:rsidRPr="009E02EF">
        <w:t>D</w:t>
      </w:r>
      <w:del w:id="643" w:author="Koenigsman, Jane M." w:date="2021-10-18T18:17:00Z">
        <w:r w:rsidRPr="009E02EF" w:rsidDel="00DD773D">
          <w:delText>etermined</w:delText>
        </w:r>
      </w:del>
      <w:r w:rsidRPr="009E02EF">
        <w:t>]</w:t>
      </w:r>
      <w:r w:rsidR="005019F9">
        <w:t>.</w:t>
      </w:r>
    </w:p>
    <w:p w14:paraId="12F8F259" w14:textId="1700C60A" w:rsidR="007349E9" w:rsidRPr="0048244B" w:rsidRDefault="0010157C" w:rsidP="00A9334A">
      <w:pPr>
        <w:pStyle w:val="ListParagraph"/>
        <w:numPr>
          <w:ilvl w:val="0"/>
          <w:numId w:val="19"/>
        </w:numPr>
        <w:spacing w:after="0" w:line="23" w:lineRule="atLeast"/>
        <w:ind w:left="720"/>
        <w:jc w:val="both"/>
        <w:rPr>
          <w:rFonts w:eastAsia="Times" w:cstheme="minorHAnsi"/>
        </w:rPr>
      </w:pPr>
      <w:r>
        <w:rPr>
          <w:rFonts w:eastAsia="Times" w:cstheme="minorHAnsi"/>
        </w:rPr>
        <w:t xml:space="preserve">Rate </w:t>
      </w:r>
      <w:ins w:id="644" w:author="Staff" w:date="2021-11-02T14:47:00Z">
        <w:r w:rsidR="0035359E" w:rsidRPr="0035359E">
          <w:rPr>
            <w:rFonts w:eastAsia="Times" w:cstheme="minorHAnsi"/>
            <w:highlight w:val="yellow"/>
          </w:rPr>
          <w:t>increase</w:t>
        </w:r>
        <w:r w:rsidR="0035359E">
          <w:rPr>
            <w:rFonts w:eastAsia="Times" w:cstheme="minorHAnsi"/>
          </w:rPr>
          <w:t xml:space="preserve"> </w:t>
        </w:r>
      </w:ins>
      <w:r>
        <w:rPr>
          <w:rFonts w:eastAsia="Times" w:cstheme="minorHAnsi"/>
        </w:rPr>
        <w:t>proposals for MSA Review within</w:t>
      </w:r>
      <w:r w:rsidR="00BB6BFF" w:rsidRPr="0048244B">
        <w:rPr>
          <w:rFonts w:eastAsia="Times" w:cstheme="minorHAnsi"/>
        </w:rPr>
        <w:t xml:space="preserve"> </w:t>
      </w:r>
      <w:r w:rsidR="007349E9" w:rsidRPr="0048244B">
        <w:rPr>
          <w:rFonts w:eastAsia="Times" w:cstheme="minorHAnsi"/>
        </w:rPr>
        <w:t xml:space="preserve">SERFF will be clearly identified as separate from Compact filings. </w:t>
      </w:r>
    </w:p>
    <w:p w14:paraId="0A7BBE4F" w14:textId="02DA92E9" w:rsidR="007349E9" w:rsidRPr="0048244B" w:rsidRDefault="007349E9" w:rsidP="00A9334A">
      <w:pPr>
        <w:pStyle w:val="ListParagraph"/>
        <w:numPr>
          <w:ilvl w:val="0"/>
          <w:numId w:val="19"/>
        </w:numPr>
        <w:spacing w:after="0" w:line="23" w:lineRule="atLeast"/>
        <w:ind w:left="720"/>
        <w:jc w:val="both"/>
        <w:rPr>
          <w:rFonts w:eastAsia="Times" w:cstheme="minorHAnsi"/>
        </w:rPr>
      </w:pPr>
      <w:r w:rsidRPr="0048244B">
        <w:rPr>
          <w:rFonts w:eastAsia="Times" w:cstheme="minorHAnsi"/>
        </w:rPr>
        <w:t xml:space="preserve">The supporting </w:t>
      </w:r>
      <w:r w:rsidR="00740A0E" w:rsidRPr="0048244B">
        <w:rPr>
          <w:rFonts w:eastAsia="Times" w:cstheme="minorHAnsi"/>
        </w:rPr>
        <w:t xml:space="preserve">NAIC and </w:t>
      </w:r>
      <w:r w:rsidRPr="0048244B">
        <w:rPr>
          <w:rFonts w:eastAsia="Times" w:cstheme="minorHAnsi"/>
        </w:rPr>
        <w:t xml:space="preserve">Compact staff through SERFF will notify the </w:t>
      </w:r>
      <w:ins w:id="645" w:author="Thomas Sanford" w:date="2021-08-24T14:46:00Z">
        <w:r w:rsidR="00722E83">
          <w:rPr>
            <w:rFonts w:eastAsia="Times" w:cstheme="minorHAnsi"/>
          </w:rPr>
          <w:t>I</w:t>
        </w:r>
      </w:ins>
      <w:del w:id="646" w:author="Thomas Sanford" w:date="2021-08-24T14:46:00Z">
        <w:r w:rsidRPr="0048244B" w:rsidDel="00722E83">
          <w:rPr>
            <w:rFonts w:eastAsia="Times" w:cstheme="minorHAnsi"/>
          </w:rPr>
          <w:delText>i</w:delText>
        </w:r>
      </w:del>
      <w:r w:rsidRPr="0048244B">
        <w:rPr>
          <w:rFonts w:eastAsia="Times" w:cstheme="minorHAnsi"/>
        </w:rPr>
        <w:t xml:space="preserve">mpacted </w:t>
      </w:r>
      <w:ins w:id="647" w:author="Thomas Sanford" w:date="2021-08-24T14:46:00Z">
        <w:r w:rsidR="00722E83">
          <w:rPr>
            <w:rFonts w:eastAsia="Times" w:cstheme="minorHAnsi"/>
          </w:rPr>
          <w:t>S</w:t>
        </w:r>
      </w:ins>
      <w:del w:id="648" w:author="Thomas Sanford" w:date="2021-08-24T14:46:00Z">
        <w:r w:rsidRPr="0048244B" w:rsidDel="00722E83">
          <w:rPr>
            <w:rFonts w:eastAsia="Times" w:cstheme="minorHAnsi"/>
          </w:rPr>
          <w:delText>s</w:delText>
        </w:r>
      </w:del>
      <w:r w:rsidRPr="0048244B">
        <w:rPr>
          <w:rFonts w:eastAsia="Times" w:cstheme="minorHAnsi"/>
        </w:rPr>
        <w:t xml:space="preserve">tates upon </w:t>
      </w:r>
      <w:r w:rsidR="0010157C">
        <w:rPr>
          <w:rFonts w:eastAsia="Times" w:cstheme="minorHAnsi"/>
        </w:rPr>
        <w:t xml:space="preserve">receipt of the </w:t>
      </w:r>
      <w:del w:id="649" w:author="Staff" w:date="2021-11-02T14:13:00Z">
        <w:r w:rsidR="0010157C" w:rsidRPr="00014777" w:rsidDel="00014777">
          <w:rPr>
            <w:rFonts w:eastAsia="Times" w:cstheme="minorHAnsi"/>
            <w:highlight w:val="yellow"/>
            <w:rPrChange w:id="650" w:author="Staff" w:date="2021-11-02T14:13:00Z">
              <w:rPr>
                <w:rFonts w:eastAsia="Times" w:cstheme="minorHAnsi"/>
              </w:rPr>
            </w:rPrChange>
          </w:rPr>
          <w:delText>request</w:delText>
        </w:r>
      </w:del>
      <w:ins w:id="651" w:author="Staff" w:date="2021-11-02T14:47:00Z">
        <w:r w:rsidR="0035359E">
          <w:rPr>
            <w:rFonts w:eastAsia="Times" w:cstheme="minorHAnsi"/>
            <w:highlight w:val="yellow"/>
          </w:rPr>
          <w:t xml:space="preserve">rate increase </w:t>
        </w:r>
      </w:ins>
      <w:ins w:id="652" w:author="Staff" w:date="2021-11-02T14:13:00Z">
        <w:r w:rsidR="00014777" w:rsidRPr="0035359E">
          <w:rPr>
            <w:rFonts w:eastAsia="Times" w:cstheme="minorHAnsi"/>
            <w:highlight w:val="yellow"/>
          </w:rPr>
          <w:t>proposal</w:t>
        </w:r>
      </w:ins>
      <w:r w:rsidR="0010157C">
        <w:rPr>
          <w:rFonts w:eastAsia="Times" w:cstheme="minorHAnsi"/>
        </w:rPr>
        <w:t xml:space="preserve"> with</w:t>
      </w:r>
      <w:r w:rsidR="0010157C" w:rsidRPr="0048244B">
        <w:rPr>
          <w:rFonts w:eastAsia="Times" w:cstheme="minorHAnsi"/>
        </w:rPr>
        <w:t xml:space="preserve"> </w:t>
      </w:r>
      <w:r w:rsidRPr="0048244B">
        <w:rPr>
          <w:rFonts w:cstheme="minorHAnsi"/>
        </w:rPr>
        <w:t>the SERFF Tracking N</w:t>
      </w:r>
      <w:ins w:id="653" w:author="Koenigsman, Jane M." w:date="2021-10-18T18:17:00Z">
        <w:r w:rsidR="00DD773D">
          <w:rPr>
            <w:rFonts w:cstheme="minorHAnsi"/>
          </w:rPr>
          <w:t>umber</w:t>
        </w:r>
      </w:ins>
      <w:del w:id="654" w:author="Koenigsman, Jane M." w:date="2021-10-18T18:17:00Z">
        <w:r w:rsidRPr="0048244B" w:rsidDel="00DD773D">
          <w:rPr>
            <w:rFonts w:cstheme="minorHAnsi"/>
          </w:rPr>
          <w:delText>o</w:delText>
        </w:r>
      </w:del>
      <w:r w:rsidRPr="0048244B">
        <w:rPr>
          <w:rFonts w:cstheme="minorHAnsi"/>
        </w:rPr>
        <w:t xml:space="preserve">. </w:t>
      </w:r>
    </w:p>
    <w:p w14:paraId="1729593F" w14:textId="647760D4" w:rsidR="006D5D4E" w:rsidRPr="0048244B" w:rsidRDefault="006D5D4E" w:rsidP="00A9334A">
      <w:pPr>
        <w:pStyle w:val="ListParagraph"/>
        <w:numPr>
          <w:ilvl w:val="0"/>
          <w:numId w:val="19"/>
        </w:numPr>
        <w:spacing w:after="0" w:line="23" w:lineRule="atLeast"/>
        <w:ind w:left="720"/>
        <w:jc w:val="both"/>
        <w:rPr>
          <w:rFonts w:cstheme="minorHAnsi"/>
        </w:rPr>
      </w:pPr>
      <w:r w:rsidRPr="0048244B">
        <w:rPr>
          <w:rFonts w:eastAsia="Times" w:cstheme="minorHAnsi"/>
        </w:rPr>
        <w:t>T</w:t>
      </w:r>
      <w:r w:rsidRPr="0048244B">
        <w:rPr>
          <w:rFonts w:cstheme="minorHAnsi"/>
        </w:rPr>
        <w:t xml:space="preserve">he MSA Team may utilize a “queue” process for managing workload and resources for incoming </w:t>
      </w:r>
      <w:ins w:id="655" w:author="Staff" w:date="2021-11-02T14:48:00Z">
        <w:r w:rsidR="0035359E" w:rsidRPr="0035359E">
          <w:rPr>
            <w:rFonts w:cstheme="minorHAnsi"/>
            <w:highlight w:val="yellow"/>
          </w:rPr>
          <w:t>rate increase</w:t>
        </w:r>
        <w:r w:rsidR="0035359E">
          <w:rPr>
            <w:rFonts w:cstheme="minorHAnsi"/>
          </w:rPr>
          <w:t xml:space="preserve"> </w:t>
        </w:r>
      </w:ins>
      <w:ins w:id="656" w:author="Staff" w:date="2021-11-02T14:13:00Z">
        <w:r w:rsidR="00014777" w:rsidRPr="00014777">
          <w:rPr>
            <w:rFonts w:cstheme="minorHAnsi"/>
            <w:highlight w:val="yellow"/>
          </w:rPr>
          <w:t>proposals</w:t>
        </w:r>
      </w:ins>
      <w:del w:id="657" w:author="Staff" w:date="2021-11-02T14:13:00Z">
        <w:r w:rsidRPr="00014777" w:rsidDel="00014777">
          <w:rPr>
            <w:rFonts w:cstheme="minorHAnsi"/>
            <w:highlight w:val="yellow"/>
          </w:rPr>
          <w:delText>requests</w:delText>
        </w:r>
      </w:del>
      <w:r w:rsidRPr="0048244B">
        <w:rPr>
          <w:rFonts w:cstheme="minorHAnsi"/>
        </w:rPr>
        <w:t xml:space="preserve"> through SERFF.</w:t>
      </w:r>
    </w:p>
    <w:p w14:paraId="2D3B7791" w14:textId="77777777" w:rsidR="006D5D4E" w:rsidRPr="0048244B" w:rsidRDefault="006D5D4E" w:rsidP="00A9334A">
      <w:pPr>
        <w:pStyle w:val="ListParagraph"/>
        <w:numPr>
          <w:ilvl w:val="0"/>
          <w:numId w:val="19"/>
        </w:numPr>
        <w:spacing w:after="0" w:line="23" w:lineRule="atLeast"/>
        <w:ind w:left="720"/>
        <w:jc w:val="both"/>
        <w:rPr>
          <w:rFonts w:eastAsia="Times" w:cstheme="minorHAnsi"/>
        </w:rPr>
      </w:pPr>
      <w:r w:rsidRPr="0048244B">
        <w:rPr>
          <w:rFonts w:eastAsia="Times" w:cstheme="minorHAnsi"/>
        </w:rPr>
        <w:t>The MSA Team may utilize Listserv or other communication means for inter-team communications.</w:t>
      </w:r>
    </w:p>
    <w:p w14:paraId="7F36F39C" w14:textId="23A19726" w:rsidR="00E512D0" w:rsidRPr="0048244B" w:rsidRDefault="00E512D0" w:rsidP="00A9334A">
      <w:pPr>
        <w:pStyle w:val="ListParagraph"/>
        <w:numPr>
          <w:ilvl w:val="0"/>
          <w:numId w:val="19"/>
        </w:numPr>
        <w:spacing w:after="0" w:line="23" w:lineRule="atLeast"/>
        <w:ind w:left="720"/>
        <w:jc w:val="both"/>
        <w:rPr>
          <w:rFonts w:eastAsia="Times" w:cstheme="minorHAnsi"/>
        </w:rPr>
      </w:pPr>
      <w:r w:rsidRPr="0048244B">
        <w:rPr>
          <w:rFonts w:eastAsia="Times" w:cstheme="minorHAnsi"/>
        </w:rPr>
        <w:t xml:space="preserve">The </w:t>
      </w:r>
      <w:r w:rsidR="43BB623A" w:rsidRPr="0048244B">
        <w:rPr>
          <w:rFonts w:eastAsia="Times" w:cstheme="minorHAnsi"/>
        </w:rPr>
        <w:t xml:space="preserve">MSA </w:t>
      </w:r>
      <w:r w:rsidRPr="0048244B">
        <w:rPr>
          <w:rFonts w:eastAsia="Times" w:cstheme="minorHAnsi"/>
        </w:rPr>
        <w:t xml:space="preserve">Team’s </w:t>
      </w:r>
      <w:r w:rsidR="43BB623A" w:rsidRPr="0048244B">
        <w:rPr>
          <w:rFonts w:eastAsia="Times" w:cstheme="minorHAnsi"/>
        </w:rPr>
        <w:t xml:space="preserve">review </w:t>
      </w:r>
      <w:r w:rsidR="0043055A" w:rsidRPr="0048244B">
        <w:rPr>
          <w:rFonts w:eastAsia="Times" w:cstheme="minorHAnsi"/>
        </w:rPr>
        <w:t xml:space="preserve">of </w:t>
      </w:r>
      <w:r w:rsidR="43BB623A" w:rsidRPr="0048244B">
        <w:rPr>
          <w:rFonts w:eastAsia="Times" w:cstheme="minorHAnsi"/>
        </w:rPr>
        <w:t xml:space="preserve">objections and insurer responses are </w:t>
      </w:r>
      <w:r w:rsidRPr="0048244B">
        <w:rPr>
          <w:rFonts w:eastAsia="Times" w:cstheme="minorHAnsi"/>
        </w:rPr>
        <w:t xml:space="preserve">completed </w:t>
      </w:r>
      <w:r w:rsidR="43BB623A" w:rsidRPr="0048244B">
        <w:rPr>
          <w:rFonts w:eastAsia="Times" w:cstheme="minorHAnsi"/>
        </w:rPr>
        <w:t>through</w:t>
      </w:r>
      <w:r w:rsidR="0053306D" w:rsidRPr="0048244B">
        <w:rPr>
          <w:rFonts w:eastAsia="Times" w:cstheme="minorHAnsi"/>
        </w:rPr>
        <w:t xml:space="preserve"> </w:t>
      </w:r>
      <w:r w:rsidR="43BB623A" w:rsidRPr="0048244B">
        <w:rPr>
          <w:rFonts w:eastAsia="Times" w:cstheme="minorHAnsi"/>
        </w:rPr>
        <w:t>SERFF.</w:t>
      </w:r>
      <w:r w:rsidR="0043055A" w:rsidRPr="0048244B">
        <w:rPr>
          <w:rFonts w:eastAsia="Times" w:cstheme="minorHAnsi"/>
        </w:rPr>
        <w:t xml:space="preserve"> </w:t>
      </w:r>
    </w:p>
    <w:p w14:paraId="67261923" w14:textId="3B9F36EC" w:rsidR="00961DAD" w:rsidRPr="00D462A5" w:rsidRDefault="00961DAD" w:rsidP="00CB4BC9">
      <w:pPr>
        <w:pStyle w:val="ListParagraph"/>
        <w:spacing w:after="0" w:line="23" w:lineRule="atLeast"/>
        <w:jc w:val="both"/>
        <w:rPr>
          <w:rFonts w:cstheme="minorHAnsi"/>
          <w:color w:val="0070C0"/>
        </w:rPr>
      </w:pPr>
    </w:p>
    <w:bookmarkEnd w:id="617"/>
    <w:p w14:paraId="634FB44E" w14:textId="5CC3AD77" w:rsidR="007349E9" w:rsidRDefault="007349E9" w:rsidP="00CB4BC9">
      <w:pPr>
        <w:pStyle w:val="Heading1"/>
        <w:numPr>
          <w:ilvl w:val="0"/>
          <w:numId w:val="13"/>
        </w:numPr>
        <w:spacing w:before="0" w:line="23" w:lineRule="atLeast"/>
        <w:ind w:left="720" w:hanging="720"/>
        <w:jc w:val="both"/>
        <w:rPr>
          <w:rFonts w:asciiTheme="minorHAnsi" w:hAnsiTheme="minorHAnsi" w:cstheme="minorHAnsi"/>
          <w:b/>
          <w:bCs/>
          <w:color w:val="auto"/>
          <w:sz w:val="24"/>
          <w:szCs w:val="24"/>
        </w:rPr>
      </w:pPr>
      <w:r w:rsidRPr="00877E59">
        <w:rPr>
          <w:rFonts w:asciiTheme="minorHAnsi" w:hAnsiTheme="minorHAnsi" w:cstheme="minorHAnsi"/>
          <w:b/>
          <w:bCs/>
          <w:color w:val="auto"/>
          <w:sz w:val="24"/>
          <w:szCs w:val="24"/>
        </w:rPr>
        <w:t>Certification</w:t>
      </w:r>
    </w:p>
    <w:p w14:paraId="59E28C30" w14:textId="77777777" w:rsidR="00877E59" w:rsidRPr="00877E59" w:rsidRDefault="00877E59" w:rsidP="00CB4BC9">
      <w:pPr>
        <w:spacing w:after="0" w:line="23" w:lineRule="atLeast"/>
        <w:jc w:val="both"/>
      </w:pPr>
    </w:p>
    <w:p w14:paraId="047C22D6" w14:textId="5A1A0A95" w:rsidR="00877E59" w:rsidRPr="00877E59" w:rsidRDefault="00877E59" w:rsidP="004A2B9B">
      <w:pPr>
        <w:tabs>
          <w:tab w:val="left" w:pos="720"/>
        </w:tabs>
        <w:spacing w:after="0" w:line="23" w:lineRule="atLeast"/>
        <w:jc w:val="both"/>
        <w:rPr>
          <w:rFonts w:cstheme="minorHAnsi"/>
        </w:rPr>
      </w:pPr>
      <w:r w:rsidRPr="00877E59">
        <w:rPr>
          <w:rFonts w:cstheme="minorHAnsi"/>
        </w:rPr>
        <w:t xml:space="preserve">The </w:t>
      </w:r>
      <w:r w:rsidR="00A76C34">
        <w:rPr>
          <w:rFonts w:cstheme="minorHAnsi"/>
        </w:rPr>
        <w:t>insurer</w:t>
      </w:r>
      <w:r w:rsidRPr="00877E59">
        <w:rPr>
          <w:rFonts w:cstheme="minorHAnsi"/>
        </w:rPr>
        <w:t xml:space="preserve"> shall provide certifications signed by an </w:t>
      </w:r>
      <w:del w:id="658" w:author="Koenigsman, Jane M." w:date="2021-10-18T18:17:00Z">
        <w:r w:rsidRPr="00877E59" w:rsidDel="00DD773D">
          <w:rPr>
            <w:rFonts w:cstheme="minorHAnsi"/>
          </w:rPr>
          <w:delText>O</w:delText>
        </w:r>
      </w:del>
      <w:ins w:id="659" w:author="Koenigsman, Jane M." w:date="2021-10-18T18:17:00Z">
        <w:r w:rsidR="00DD773D">
          <w:rPr>
            <w:rFonts w:cstheme="minorHAnsi"/>
          </w:rPr>
          <w:t>o</w:t>
        </w:r>
      </w:ins>
      <w:r w:rsidRPr="00877E59">
        <w:rPr>
          <w:rFonts w:cstheme="minorHAnsi"/>
        </w:rPr>
        <w:t xml:space="preserve">fficer of the insurer that it acknowledges and understands the non-binding effect of the MSA </w:t>
      </w:r>
      <w:r w:rsidR="004344A8">
        <w:rPr>
          <w:rFonts w:cstheme="minorHAnsi"/>
        </w:rPr>
        <w:t>R</w:t>
      </w:r>
      <w:r w:rsidRPr="00877E59">
        <w:rPr>
          <w:rFonts w:cstheme="minorHAnsi"/>
        </w:rPr>
        <w:t>eview and MSA Advisory Report</w:t>
      </w:r>
      <w:r w:rsidR="001D0541">
        <w:rPr>
          <w:rFonts w:cstheme="minorHAnsi"/>
        </w:rPr>
        <w:t xml:space="preserve">. </w:t>
      </w:r>
      <w:r w:rsidRPr="00877E59">
        <w:rPr>
          <w:rFonts w:cstheme="minorHAnsi"/>
        </w:rPr>
        <w:t xml:space="preserve">The certification shall also provide, and the insurer shall agree, that it will not utilize or otherwise use the </w:t>
      </w:r>
      <w:r w:rsidR="00AA5E48">
        <w:rPr>
          <w:rFonts w:cstheme="minorHAnsi"/>
        </w:rPr>
        <w:t>MSA Review</w:t>
      </w:r>
      <w:r w:rsidRPr="00877E59">
        <w:rPr>
          <w:rFonts w:cstheme="minorHAnsi"/>
        </w:rPr>
        <w:t xml:space="preserve"> and/or the resulting </w:t>
      </w:r>
      <w:ins w:id="660" w:author="Koenigsman, Jane M." w:date="2021-09-01T15:02:00Z">
        <w:r w:rsidR="00DE55F9">
          <w:rPr>
            <w:rFonts w:cstheme="minorHAnsi"/>
          </w:rPr>
          <w:t xml:space="preserve">MSA </w:t>
        </w:r>
      </w:ins>
      <w:del w:id="661" w:author="Koenigsman, Jane M." w:date="2021-09-01T15:02:00Z">
        <w:r w:rsidRPr="00877E59" w:rsidDel="00DE55F9">
          <w:rPr>
            <w:rFonts w:cstheme="minorHAnsi"/>
          </w:rPr>
          <w:delText>a</w:delText>
        </w:r>
      </w:del>
      <w:ins w:id="662" w:author="Koenigsman, Jane M." w:date="2021-09-01T15:02:00Z">
        <w:r w:rsidR="00DE55F9">
          <w:rPr>
            <w:rFonts w:cstheme="minorHAnsi"/>
          </w:rPr>
          <w:t>A</w:t>
        </w:r>
      </w:ins>
      <w:r w:rsidRPr="00877E59">
        <w:rPr>
          <w:rFonts w:cstheme="minorHAnsi"/>
        </w:rPr>
        <w:t>dvisory</w:t>
      </w:r>
      <w:ins w:id="663" w:author="Koenigsman, Jane M." w:date="2021-09-01T15:02:00Z">
        <w:r w:rsidR="00DE55F9">
          <w:rPr>
            <w:rFonts w:cstheme="minorHAnsi"/>
          </w:rPr>
          <w:t xml:space="preserve"> </w:t>
        </w:r>
      </w:ins>
      <w:del w:id="664" w:author="Koenigsman, Jane M." w:date="2021-09-01T15:02:00Z">
        <w:r w:rsidRPr="00877E59" w:rsidDel="00DE55F9">
          <w:rPr>
            <w:rFonts w:cstheme="minorHAnsi"/>
          </w:rPr>
          <w:delText xml:space="preserve"> </w:delText>
        </w:r>
      </w:del>
      <w:ins w:id="665" w:author="Koenigsman, Jane M." w:date="2021-09-01T15:02:00Z">
        <w:r w:rsidR="00DE55F9">
          <w:rPr>
            <w:rFonts w:cstheme="minorHAnsi"/>
          </w:rPr>
          <w:t>R</w:t>
        </w:r>
      </w:ins>
      <w:del w:id="666" w:author="Koenigsman, Jane M." w:date="2021-09-01T15:02:00Z">
        <w:r w:rsidRPr="00877E59" w:rsidDel="00DE55F9">
          <w:rPr>
            <w:rFonts w:cstheme="minorHAnsi"/>
          </w:rPr>
          <w:delText>r</w:delText>
        </w:r>
      </w:del>
      <w:r w:rsidRPr="00877E59">
        <w:rPr>
          <w:rFonts w:cstheme="minorHAnsi"/>
        </w:rPr>
        <w:t>eport to challenge, either through litigation or any applicable administrative procedure(s), any state’s decision to approve, partially approve</w:t>
      </w:r>
      <w:ins w:id="667" w:author="Koenigsman, Jane M." w:date="2021-10-18T18:17:00Z">
        <w:r w:rsidR="00EA6553">
          <w:rPr>
            <w:rFonts w:cstheme="minorHAnsi"/>
          </w:rPr>
          <w:t>,</w:t>
        </w:r>
      </w:ins>
      <w:r w:rsidRPr="00877E59">
        <w:rPr>
          <w:rFonts w:cstheme="minorHAnsi"/>
        </w:rPr>
        <w:t xml:space="preserve"> or disapprove a rate increase filing except when: </w:t>
      </w:r>
      <w:commentRangeStart w:id="668"/>
      <w:commentRangeStart w:id="669"/>
      <w:r w:rsidRPr="00877E59">
        <w:rPr>
          <w:rFonts w:cstheme="minorHAnsi"/>
        </w:rPr>
        <w:t>1</w:t>
      </w:r>
      <w:commentRangeEnd w:id="668"/>
      <w:r w:rsidR="00CB4BC9">
        <w:rPr>
          <w:rStyle w:val="CommentReference"/>
        </w:rPr>
        <w:commentReference w:id="668"/>
      </w:r>
      <w:commentRangeEnd w:id="669"/>
      <w:r w:rsidR="00DF66C4">
        <w:rPr>
          <w:rStyle w:val="CommentReference"/>
        </w:rPr>
        <w:commentReference w:id="669"/>
      </w:r>
      <w:r w:rsidRPr="00877E59">
        <w:rPr>
          <w:rFonts w:cstheme="minorHAnsi"/>
        </w:rPr>
        <w:t xml:space="preserve">) the individual state is a </w:t>
      </w:r>
      <w:ins w:id="670" w:author="Koenigsman, Jane M." w:date="2021-10-18T18:18:00Z">
        <w:r w:rsidR="00EA6553">
          <w:rPr>
            <w:rFonts w:cstheme="minorHAnsi"/>
          </w:rPr>
          <w:t>(</w:t>
        </w:r>
      </w:ins>
      <w:del w:id="671" w:author="Koenigsman, Jane M." w:date="2021-10-18T18:17:00Z">
        <w:r w:rsidR="00372001" w:rsidDel="00EA6553">
          <w:rPr>
            <w:rFonts w:cstheme="minorHAnsi"/>
          </w:rPr>
          <w:delText>[</w:delText>
        </w:r>
      </w:del>
      <w:r w:rsidRPr="00877E59">
        <w:rPr>
          <w:rFonts w:cstheme="minorHAnsi"/>
        </w:rPr>
        <w:t>Participating</w:t>
      </w:r>
      <w:r w:rsidR="00372001">
        <w:rPr>
          <w:rFonts w:cstheme="minorHAnsi"/>
        </w:rPr>
        <w:t xml:space="preserve">/Impacted </w:t>
      </w:r>
      <w:ins w:id="672" w:author="Koenigsman, Jane M." w:date="2021-10-18T18:17:00Z">
        <w:r w:rsidR="00EA6553">
          <w:rPr>
            <w:rFonts w:cstheme="minorHAnsi"/>
          </w:rPr>
          <w:t>State [</w:t>
        </w:r>
      </w:ins>
      <w:r w:rsidR="00372001">
        <w:rPr>
          <w:rFonts w:cstheme="minorHAnsi"/>
        </w:rPr>
        <w:t>TBD]</w:t>
      </w:r>
      <w:ins w:id="673" w:author="Koenigsman, Jane M." w:date="2021-10-18T18:18:00Z">
        <w:r w:rsidR="00EA6553">
          <w:rPr>
            <w:rFonts w:cstheme="minorHAnsi"/>
          </w:rPr>
          <w:t>)</w:t>
        </w:r>
      </w:ins>
      <w:del w:id="674" w:author="Koenigsman, Jane M." w:date="2021-10-18T18:18:00Z">
        <w:r w:rsidRPr="00877E59" w:rsidDel="00EA6553">
          <w:rPr>
            <w:rFonts w:cstheme="minorHAnsi"/>
          </w:rPr>
          <w:delText xml:space="preserve"> State</w:delText>
        </w:r>
      </w:del>
      <w:r w:rsidRPr="00877E59">
        <w:rPr>
          <w:rFonts w:cstheme="minorHAnsi"/>
        </w:rPr>
        <w:t xml:space="preserve"> that affirmatively relied on the MSA </w:t>
      </w:r>
      <w:r w:rsidR="004344A8">
        <w:rPr>
          <w:rFonts w:cstheme="minorHAnsi"/>
        </w:rPr>
        <w:t>R</w:t>
      </w:r>
      <w:r w:rsidRPr="00877E59">
        <w:rPr>
          <w:rFonts w:cstheme="minorHAnsi"/>
        </w:rPr>
        <w:t xml:space="preserve">eview and/or the </w:t>
      </w:r>
      <w:r w:rsidR="00834CD4">
        <w:rPr>
          <w:rFonts w:cstheme="minorHAnsi"/>
        </w:rPr>
        <w:t xml:space="preserve">MSA </w:t>
      </w:r>
      <w:r w:rsidR="006D5D4E">
        <w:rPr>
          <w:rFonts w:cstheme="minorHAnsi"/>
        </w:rPr>
        <w:t>A</w:t>
      </w:r>
      <w:r w:rsidRPr="00877E59">
        <w:rPr>
          <w:rFonts w:cstheme="minorHAnsi"/>
        </w:rPr>
        <w:t xml:space="preserve">dvisory </w:t>
      </w:r>
      <w:r w:rsidR="006D5D4E">
        <w:rPr>
          <w:rFonts w:cstheme="minorHAnsi"/>
        </w:rPr>
        <w:t>R</w:t>
      </w:r>
      <w:r w:rsidRPr="00877E59">
        <w:rPr>
          <w:rFonts w:cstheme="minorHAnsi"/>
        </w:rPr>
        <w:t xml:space="preserve">eport in making its determination; or 2) the individual state consents in writing to use of the MSA </w:t>
      </w:r>
      <w:r w:rsidR="004344A8">
        <w:rPr>
          <w:rFonts w:cstheme="minorHAnsi"/>
        </w:rPr>
        <w:t>R</w:t>
      </w:r>
      <w:r w:rsidRPr="00877E59">
        <w:rPr>
          <w:rFonts w:cstheme="minorHAnsi"/>
        </w:rPr>
        <w:t xml:space="preserve">eview and/or the </w:t>
      </w:r>
      <w:r w:rsidR="00834CD4">
        <w:rPr>
          <w:rFonts w:cstheme="minorHAnsi"/>
        </w:rPr>
        <w:t xml:space="preserve">MSA </w:t>
      </w:r>
      <w:r w:rsidR="006D5D4E">
        <w:rPr>
          <w:rFonts w:cstheme="minorHAnsi"/>
        </w:rPr>
        <w:t>A</w:t>
      </w:r>
      <w:r w:rsidRPr="00877E59">
        <w:rPr>
          <w:rFonts w:cstheme="minorHAnsi"/>
        </w:rPr>
        <w:t xml:space="preserve">dvisory </w:t>
      </w:r>
      <w:r w:rsidR="006D5D4E">
        <w:rPr>
          <w:rFonts w:cstheme="minorHAnsi"/>
        </w:rPr>
        <w:t>R</w:t>
      </w:r>
      <w:r w:rsidRPr="00877E59">
        <w:rPr>
          <w:rFonts w:cstheme="minorHAnsi"/>
        </w:rPr>
        <w:t>eport.</w:t>
      </w:r>
    </w:p>
    <w:p w14:paraId="1E5B81CF" w14:textId="77777777" w:rsidR="00877E59" w:rsidRPr="00877E59" w:rsidRDefault="00877E59" w:rsidP="004A2B9B">
      <w:pPr>
        <w:tabs>
          <w:tab w:val="left" w:pos="720"/>
        </w:tabs>
        <w:spacing w:after="0" w:line="23" w:lineRule="atLeast"/>
        <w:jc w:val="both"/>
        <w:rPr>
          <w:rFonts w:cstheme="minorHAnsi"/>
        </w:rPr>
      </w:pPr>
    </w:p>
    <w:p w14:paraId="2951146E" w14:textId="25E97E18" w:rsidR="00877E59" w:rsidRPr="00877E59" w:rsidRDefault="00877E59" w:rsidP="004A2B9B">
      <w:pPr>
        <w:tabs>
          <w:tab w:val="left" w:pos="720"/>
        </w:tabs>
        <w:spacing w:after="0" w:line="23" w:lineRule="atLeast"/>
        <w:jc w:val="both"/>
        <w:rPr>
          <w:rFonts w:cstheme="minorHAnsi"/>
        </w:rPr>
      </w:pPr>
      <w:r w:rsidRPr="00877E59">
        <w:rPr>
          <w:rFonts w:cstheme="minorHAnsi"/>
        </w:rPr>
        <w:t xml:space="preserve">Failure to abide by the terms of the insurer’s certification will result in the </w:t>
      </w:r>
      <w:r w:rsidR="0010157C">
        <w:rPr>
          <w:rFonts w:cstheme="minorHAnsi"/>
        </w:rPr>
        <w:t>insurer</w:t>
      </w:r>
      <w:r w:rsidRPr="00877E59">
        <w:rPr>
          <w:rFonts w:cstheme="minorHAnsi"/>
        </w:rPr>
        <w:t xml:space="preserve"> and its affiliates being excluded from any future MSA </w:t>
      </w:r>
      <w:r w:rsidR="0010157C">
        <w:rPr>
          <w:rFonts w:cstheme="minorHAnsi"/>
        </w:rPr>
        <w:t>R</w:t>
      </w:r>
      <w:r w:rsidRPr="00877E59">
        <w:rPr>
          <w:rFonts w:cstheme="minorHAnsi"/>
        </w:rPr>
        <w:t xml:space="preserve">eviews, and it will permit the MSA Team to terminate, at its sole discretion, any other ongoing review(s) related to the </w:t>
      </w:r>
      <w:r w:rsidR="0010157C">
        <w:rPr>
          <w:rFonts w:cstheme="minorHAnsi"/>
        </w:rPr>
        <w:t xml:space="preserve">insurer </w:t>
      </w:r>
      <w:r w:rsidRPr="00877E59">
        <w:rPr>
          <w:rFonts w:cstheme="minorHAnsi"/>
        </w:rPr>
        <w:t>and its affiliates.</w:t>
      </w:r>
    </w:p>
    <w:p w14:paraId="53F6762B" w14:textId="77777777" w:rsidR="00877E59" w:rsidRPr="00877E59" w:rsidRDefault="00877E59" w:rsidP="004A2B9B">
      <w:pPr>
        <w:tabs>
          <w:tab w:val="left" w:pos="720"/>
        </w:tabs>
        <w:spacing w:after="0" w:line="23" w:lineRule="atLeast"/>
        <w:jc w:val="both"/>
        <w:rPr>
          <w:rFonts w:cstheme="minorHAnsi"/>
        </w:rPr>
      </w:pPr>
    </w:p>
    <w:p w14:paraId="26898BA4" w14:textId="5614DA43" w:rsidR="00877E59" w:rsidRDefault="00877E59" w:rsidP="004A2B9B">
      <w:pPr>
        <w:tabs>
          <w:tab w:val="left" w:pos="720"/>
        </w:tabs>
        <w:spacing w:after="0" w:line="23" w:lineRule="atLeast"/>
        <w:jc w:val="both"/>
        <w:rPr>
          <w:rFonts w:cstheme="minorHAnsi"/>
        </w:rPr>
      </w:pPr>
      <w:r w:rsidRPr="00877E59">
        <w:rPr>
          <w:rFonts w:cstheme="minorHAnsi"/>
        </w:rPr>
        <w:t xml:space="preserve">Should the MSA Team exclude any </w:t>
      </w:r>
      <w:r w:rsidR="0010157C">
        <w:rPr>
          <w:rFonts w:cstheme="minorHAnsi"/>
        </w:rPr>
        <w:t>insurer</w:t>
      </w:r>
      <w:r w:rsidR="0010157C" w:rsidRPr="00877E59">
        <w:rPr>
          <w:rFonts w:cstheme="minorHAnsi"/>
        </w:rPr>
        <w:t xml:space="preserve"> </w:t>
      </w:r>
      <w:r w:rsidRPr="00877E59">
        <w:rPr>
          <w:rFonts w:cstheme="minorHAnsi"/>
        </w:rPr>
        <w:t xml:space="preserve">and its affiliates for failure to adhere to its certification, the MSA Team, at its sole discretion, may permit the </w:t>
      </w:r>
      <w:r w:rsidR="0010157C">
        <w:rPr>
          <w:rFonts w:cstheme="minorHAnsi"/>
        </w:rPr>
        <w:t>insurer</w:t>
      </w:r>
      <w:r w:rsidR="0010157C" w:rsidRPr="00877E59">
        <w:rPr>
          <w:rFonts w:cstheme="minorHAnsi"/>
        </w:rPr>
        <w:t xml:space="preserve"> </w:t>
      </w:r>
      <w:r w:rsidRPr="00877E59">
        <w:rPr>
          <w:rFonts w:cstheme="minorHAnsi"/>
        </w:rPr>
        <w:t xml:space="preserve">and its affiliates to resume submitting </w:t>
      </w:r>
      <w:r w:rsidR="006D5D4E">
        <w:rPr>
          <w:rFonts w:cstheme="minorHAnsi"/>
        </w:rPr>
        <w:t xml:space="preserve">rate proposals for </w:t>
      </w:r>
      <w:r w:rsidRPr="00877E59">
        <w:rPr>
          <w:rFonts w:cstheme="minorHAnsi"/>
        </w:rPr>
        <w:t xml:space="preserve">review upon written request of the </w:t>
      </w:r>
      <w:r w:rsidR="0010157C">
        <w:rPr>
          <w:rFonts w:cstheme="minorHAnsi"/>
        </w:rPr>
        <w:t>insurer</w:t>
      </w:r>
      <w:r w:rsidRPr="00877E59">
        <w:rPr>
          <w:rFonts w:cstheme="minorHAnsi"/>
        </w:rPr>
        <w:t>.</w:t>
      </w:r>
    </w:p>
    <w:p w14:paraId="0726A87B" w14:textId="77777777" w:rsidR="0096721D" w:rsidRPr="00D462A5" w:rsidRDefault="0096721D" w:rsidP="004A2B9B">
      <w:pPr>
        <w:pStyle w:val="ListParagraph"/>
        <w:tabs>
          <w:tab w:val="left" w:pos="720"/>
        </w:tabs>
        <w:spacing w:after="0" w:line="23" w:lineRule="atLeast"/>
        <w:ind w:left="1440"/>
        <w:jc w:val="both"/>
        <w:rPr>
          <w:rFonts w:eastAsia="Times" w:cstheme="minorHAnsi"/>
          <w:color w:val="0070C0"/>
          <w:highlight w:val="lightGray"/>
        </w:rPr>
      </w:pPr>
    </w:p>
    <w:p w14:paraId="4CF11F9C" w14:textId="5518E7D5" w:rsidR="00BF1E97" w:rsidRPr="00E34054" w:rsidRDefault="00BF1E97" w:rsidP="00CB4BC9">
      <w:pPr>
        <w:pStyle w:val="Heading1"/>
        <w:numPr>
          <w:ilvl w:val="0"/>
          <w:numId w:val="11"/>
        </w:numPr>
        <w:pBdr>
          <w:bottom w:val="single" w:sz="4" w:space="1" w:color="auto"/>
        </w:pBdr>
        <w:spacing w:before="0" w:line="23" w:lineRule="atLeast"/>
        <w:ind w:left="720"/>
        <w:jc w:val="both"/>
        <w:rPr>
          <w:rFonts w:asciiTheme="minorHAnsi" w:hAnsiTheme="minorHAnsi" w:cstheme="minorHAnsi"/>
          <w:caps/>
        </w:rPr>
      </w:pPr>
      <w:r w:rsidRPr="00E34054">
        <w:rPr>
          <w:rFonts w:asciiTheme="minorHAnsi" w:hAnsiTheme="minorHAnsi" w:cstheme="minorHAnsi"/>
          <w:caps/>
        </w:rPr>
        <w:t xml:space="preserve">Review of the </w:t>
      </w:r>
      <w:r w:rsidR="0010157C" w:rsidRPr="00E34054">
        <w:rPr>
          <w:rFonts w:asciiTheme="minorHAnsi" w:hAnsiTheme="minorHAnsi" w:cstheme="minorHAnsi"/>
          <w:caps/>
        </w:rPr>
        <w:t>RATE PROPOSAL</w:t>
      </w:r>
    </w:p>
    <w:p w14:paraId="15F0F8FB" w14:textId="77777777" w:rsidR="00D462A5" w:rsidRPr="000340A8" w:rsidRDefault="00D462A5" w:rsidP="004A2B9B">
      <w:pPr>
        <w:tabs>
          <w:tab w:val="left" w:pos="720"/>
        </w:tabs>
        <w:spacing w:after="0" w:line="23" w:lineRule="atLeast"/>
        <w:jc w:val="both"/>
        <w:rPr>
          <w:rFonts w:cstheme="minorHAnsi"/>
        </w:rPr>
      </w:pPr>
    </w:p>
    <w:p w14:paraId="2AEF6C7E" w14:textId="2C449F4B" w:rsidR="00BD0648" w:rsidRPr="00877E59" w:rsidRDefault="009E7BD4" w:rsidP="004A2B9B">
      <w:pPr>
        <w:pStyle w:val="ListParagraph"/>
        <w:numPr>
          <w:ilvl w:val="4"/>
          <w:numId w:val="1"/>
        </w:numPr>
        <w:spacing w:after="0" w:line="23" w:lineRule="atLeast"/>
        <w:ind w:left="720" w:hanging="720"/>
        <w:jc w:val="both"/>
        <w:rPr>
          <w:rFonts w:eastAsia="Times" w:cstheme="minorHAnsi"/>
          <w:b/>
          <w:bCs/>
          <w:sz w:val="24"/>
          <w:szCs w:val="24"/>
        </w:rPr>
      </w:pPr>
      <w:r w:rsidRPr="00877E59">
        <w:rPr>
          <w:rFonts w:eastAsia="Times" w:cstheme="minorHAnsi"/>
          <w:b/>
          <w:bCs/>
          <w:sz w:val="24"/>
          <w:szCs w:val="24"/>
        </w:rPr>
        <w:t>Receipt of a</w:t>
      </w:r>
      <w:r w:rsidR="00BD0648" w:rsidRPr="00877E59">
        <w:rPr>
          <w:rFonts w:eastAsia="Times" w:cstheme="minorHAnsi"/>
          <w:b/>
          <w:bCs/>
          <w:sz w:val="24"/>
          <w:szCs w:val="24"/>
        </w:rPr>
        <w:t xml:space="preserve"> </w:t>
      </w:r>
      <w:r w:rsidR="0010157C">
        <w:rPr>
          <w:rFonts w:eastAsia="Times" w:cstheme="minorHAnsi"/>
          <w:b/>
          <w:bCs/>
          <w:sz w:val="24"/>
          <w:szCs w:val="24"/>
        </w:rPr>
        <w:t>Rate Proposal</w:t>
      </w:r>
      <w:r w:rsidR="00BD0648" w:rsidRPr="00877E59">
        <w:rPr>
          <w:rFonts w:eastAsia="Times" w:cstheme="minorHAnsi"/>
          <w:b/>
          <w:bCs/>
          <w:sz w:val="24"/>
          <w:szCs w:val="24"/>
        </w:rPr>
        <w:t xml:space="preserve"> </w:t>
      </w:r>
    </w:p>
    <w:p w14:paraId="2BC11169" w14:textId="77777777" w:rsidR="00D462A5" w:rsidRPr="00D462A5" w:rsidRDefault="00D462A5" w:rsidP="004A2B9B">
      <w:pPr>
        <w:pStyle w:val="ListParagraph"/>
        <w:spacing w:after="0" w:line="23" w:lineRule="atLeast"/>
        <w:jc w:val="both"/>
        <w:rPr>
          <w:rFonts w:eastAsia="Times" w:cstheme="minorHAnsi"/>
          <w:b/>
          <w:bCs/>
        </w:rPr>
      </w:pPr>
    </w:p>
    <w:p w14:paraId="275F3C73" w14:textId="2E4F9C84" w:rsidR="00BD0648" w:rsidRPr="0048244B" w:rsidRDefault="002706C7" w:rsidP="004A2B9B">
      <w:pPr>
        <w:spacing w:after="0" w:line="23" w:lineRule="atLeast"/>
        <w:jc w:val="both"/>
        <w:rPr>
          <w:rFonts w:eastAsiaTheme="minorEastAsia" w:cstheme="minorHAnsi"/>
        </w:rPr>
      </w:pPr>
      <w:bookmarkStart w:id="675" w:name="_Hlk67996533"/>
      <w:r w:rsidRPr="00D462A5">
        <w:rPr>
          <w:rFonts w:eastAsia="Times" w:cstheme="minorHAnsi"/>
        </w:rPr>
        <w:t xml:space="preserve">The MSA rate review process begins when an insurer expresses interest in an MSA </w:t>
      </w:r>
      <w:r w:rsidR="00191A3B">
        <w:rPr>
          <w:rFonts w:eastAsia="Times" w:cstheme="minorHAnsi"/>
        </w:rPr>
        <w:t>R</w:t>
      </w:r>
      <w:r w:rsidRPr="00D462A5">
        <w:rPr>
          <w:rFonts w:eastAsia="Times" w:cstheme="minorHAnsi"/>
        </w:rPr>
        <w:t xml:space="preserve">eview being performed for a </w:t>
      </w:r>
      <w:r w:rsidR="0010157C">
        <w:rPr>
          <w:rFonts w:eastAsia="Times" w:cstheme="minorHAnsi"/>
        </w:rPr>
        <w:t>rate proposal</w:t>
      </w:r>
      <w:r w:rsidRPr="00D462A5">
        <w:rPr>
          <w:rFonts w:eastAsia="Times" w:cstheme="minorHAnsi"/>
        </w:rPr>
        <w:t xml:space="preserve">. This interest can be expressed through completion of a Communication </w:t>
      </w:r>
      <w:r>
        <w:rPr>
          <w:rFonts w:eastAsia="Times" w:cstheme="minorHAnsi"/>
        </w:rPr>
        <w:t>F</w:t>
      </w:r>
      <w:r w:rsidRPr="00D462A5">
        <w:rPr>
          <w:rFonts w:eastAsia="Times" w:cstheme="minorHAnsi"/>
        </w:rPr>
        <w:t xml:space="preserve">orm, </w:t>
      </w:r>
      <w:r w:rsidR="0010157C">
        <w:rPr>
          <w:rFonts w:eastAsia="Times" w:cstheme="minorHAnsi"/>
        </w:rPr>
        <w:t xml:space="preserve">which will be </w:t>
      </w:r>
      <w:r w:rsidRPr="00D462A5">
        <w:rPr>
          <w:rFonts w:eastAsia="Times" w:cstheme="minorHAnsi"/>
        </w:rPr>
        <w:t>available through the Compact web</w:t>
      </w:r>
      <w:ins w:id="676" w:author="Koenigsman, Jane M." w:date="2021-10-18T18:18:00Z">
        <w:r w:rsidR="00EA6553">
          <w:rPr>
            <w:rFonts w:eastAsia="Times" w:cstheme="minorHAnsi"/>
          </w:rPr>
          <w:t xml:space="preserve"> </w:t>
        </w:r>
      </w:ins>
      <w:r w:rsidRPr="00D462A5">
        <w:rPr>
          <w:rFonts w:eastAsia="Times" w:cstheme="minorHAnsi"/>
        </w:rPr>
        <w:t xml:space="preserve">page. The </w:t>
      </w:r>
      <w:r w:rsidR="00F54BA9">
        <w:rPr>
          <w:rFonts w:eastAsia="Times" w:cstheme="minorHAnsi"/>
        </w:rPr>
        <w:t xml:space="preserve">initial </w:t>
      </w:r>
      <w:r w:rsidRPr="00D462A5">
        <w:rPr>
          <w:rFonts w:eastAsia="Times" w:cstheme="minorHAnsi"/>
        </w:rPr>
        <w:t xml:space="preserve">request will be reviewed by the MSA Team lead </w:t>
      </w:r>
      <w:r>
        <w:rPr>
          <w:rFonts w:eastAsia="Times" w:cstheme="minorHAnsi"/>
        </w:rPr>
        <w:t xml:space="preserve">reviewer </w:t>
      </w:r>
      <w:r w:rsidRPr="00D462A5">
        <w:rPr>
          <w:rFonts w:eastAsia="Times" w:cstheme="minorHAnsi"/>
        </w:rPr>
        <w:t xml:space="preserve">and/or supporting NAIC and Compact staff. </w:t>
      </w:r>
      <w:r w:rsidR="00BD0648" w:rsidRPr="0048244B">
        <w:rPr>
          <w:rFonts w:eastAsiaTheme="minorEastAsia" w:cstheme="minorHAnsi"/>
        </w:rPr>
        <w:t xml:space="preserve">Once an insurer has completed </w:t>
      </w:r>
      <w:r w:rsidR="0010157C">
        <w:rPr>
          <w:rFonts w:eastAsiaTheme="minorEastAsia" w:cstheme="minorHAnsi"/>
        </w:rPr>
        <w:t>this initial</w:t>
      </w:r>
      <w:r w:rsidR="00BD0648" w:rsidRPr="0048244B">
        <w:rPr>
          <w:rFonts w:eastAsiaTheme="minorEastAsia" w:cstheme="minorHAnsi"/>
        </w:rPr>
        <w:t xml:space="preserve"> communication and meets the criteria for </w:t>
      </w:r>
      <w:r w:rsidR="0010157C">
        <w:rPr>
          <w:rFonts w:eastAsiaTheme="minorEastAsia" w:cstheme="minorHAnsi"/>
        </w:rPr>
        <w:t>requesting</w:t>
      </w:r>
      <w:r w:rsidR="00BD0648" w:rsidRPr="0048244B">
        <w:rPr>
          <w:rFonts w:eastAsiaTheme="minorEastAsia" w:cstheme="minorHAnsi"/>
        </w:rPr>
        <w:t xml:space="preserve"> </w:t>
      </w:r>
      <w:r w:rsidR="0010157C">
        <w:rPr>
          <w:rFonts w:eastAsiaTheme="minorEastAsia" w:cstheme="minorHAnsi"/>
        </w:rPr>
        <w:t>an</w:t>
      </w:r>
      <w:r w:rsidR="00BD0648" w:rsidRPr="0048244B">
        <w:rPr>
          <w:rFonts w:eastAsiaTheme="minorEastAsia" w:cstheme="minorHAnsi"/>
        </w:rPr>
        <w:t xml:space="preserve"> </w:t>
      </w:r>
      <w:r w:rsidR="00AA5E48" w:rsidRPr="0048244B">
        <w:rPr>
          <w:rFonts w:eastAsiaTheme="minorEastAsia" w:cstheme="minorHAnsi"/>
        </w:rPr>
        <w:t>MSA Review</w:t>
      </w:r>
      <w:r w:rsidR="00BD0648" w:rsidRPr="0048244B">
        <w:rPr>
          <w:rFonts w:eastAsiaTheme="minorEastAsia" w:cstheme="minorHAnsi"/>
        </w:rPr>
        <w:t xml:space="preserve">, the insurer will work with supporting NAIC and Compact staff </w:t>
      </w:r>
      <w:r w:rsidR="00356B1B" w:rsidRPr="0048244B">
        <w:rPr>
          <w:rFonts w:eastAsiaTheme="minorEastAsia" w:cstheme="minorHAnsi"/>
        </w:rPr>
        <w:t xml:space="preserve">and the MSA Team </w:t>
      </w:r>
      <w:r w:rsidR="00BD0648" w:rsidRPr="0048244B">
        <w:rPr>
          <w:rFonts w:eastAsiaTheme="minorEastAsia" w:cstheme="minorHAnsi"/>
        </w:rPr>
        <w:t xml:space="preserve">to complete the </w:t>
      </w:r>
      <w:r w:rsidR="0010157C">
        <w:rPr>
          <w:rFonts w:eastAsiaTheme="minorEastAsia" w:cstheme="minorHAnsi"/>
        </w:rPr>
        <w:t xml:space="preserve">rate </w:t>
      </w:r>
      <w:ins w:id="677" w:author="Staff" w:date="2021-11-02T14:48:00Z">
        <w:r w:rsidR="0035359E" w:rsidRPr="0035359E">
          <w:rPr>
            <w:rFonts w:eastAsiaTheme="minorEastAsia" w:cstheme="minorHAnsi"/>
            <w:highlight w:val="yellow"/>
          </w:rPr>
          <w:t>increase</w:t>
        </w:r>
        <w:r w:rsidR="0035359E">
          <w:rPr>
            <w:rFonts w:eastAsiaTheme="minorEastAsia" w:cstheme="minorHAnsi"/>
          </w:rPr>
          <w:t xml:space="preserve"> </w:t>
        </w:r>
      </w:ins>
      <w:r w:rsidR="0010157C">
        <w:rPr>
          <w:rFonts w:eastAsiaTheme="minorEastAsia" w:cstheme="minorHAnsi"/>
        </w:rPr>
        <w:t>proposal</w:t>
      </w:r>
      <w:r w:rsidR="00BD0648" w:rsidRPr="0048244B">
        <w:rPr>
          <w:rFonts w:eastAsiaTheme="minorEastAsia" w:cstheme="minorHAnsi"/>
        </w:rPr>
        <w:t xml:space="preserve"> in </w:t>
      </w:r>
      <w:r w:rsidR="0053306D" w:rsidRPr="0048244B">
        <w:rPr>
          <w:rFonts w:eastAsiaTheme="minorEastAsia" w:cstheme="minorHAnsi"/>
        </w:rPr>
        <w:t>SERFF</w:t>
      </w:r>
      <w:r w:rsidR="00BD0648" w:rsidRPr="0048244B">
        <w:rPr>
          <w:rFonts w:eastAsiaTheme="minorEastAsia" w:cstheme="minorHAnsi"/>
        </w:rPr>
        <w:t xml:space="preserve">. The MSA Team will be notified, via </w:t>
      </w:r>
      <w:r w:rsidR="00BB6BFF" w:rsidRPr="0048244B">
        <w:rPr>
          <w:rFonts w:eastAsiaTheme="minorEastAsia" w:cstheme="minorHAnsi"/>
        </w:rPr>
        <w:t>S</w:t>
      </w:r>
      <w:r w:rsidR="0053306D" w:rsidRPr="0048244B">
        <w:rPr>
          <w:rFonts w:eastAsiaTheme="minorEastAsia" w:cstheme="minorHAnsi"/>
        </w:rPr>
        <w:t>ERFF</w:t>
      </w:r>
      <w:r w:rsidR="00BD0648" w:rsidRPr="0048244B">
        <w:rPr>
          <w:rFonts w:eastAsiaTheme="minorEastAsia" w:cstheme="minorHAnsi"/>
        </w:rPr>
        <w:t xml:space="preserve">, when the </w:t>
      </w:r>
      <w:ins w:id="678" w:author="Staff" w:date="2021-11-02T14:48:00Z">
        <w:r w:rsidR="0035359E" w:rsidRPr="0035359E">
          <w:rPr>
            <w:rFonts w:eastAsiaTheme="minorEastAsia" w:cstheme="minorHAnsi"/>
            <w:highlight w:val="yellow"/>
          </w:rPr>
          <w:t>rate increase</w:t>
        </w:r>
        <w:r w:rsidR="0035359E">
          <w:rPr>
            <w:rFonts w:eastAsiaTheme="minorEastAsia" w:cstheme="minorHAnsi"/>
          </w:rPr>
          <w:t xml:space="preserve"> </w:t>
        </w:r>
      </w:ins>
      <w:r w:rsidR="0010157C">
        <w:rPr>
          <w:rFonts w:eastAsiaTheme="minorEastAsia" w:cstheme="minorHAnsi"/>
        </w:rPr>
        <w:t>proposal</w:t>
      </w:r>
      <w:r w:rsidR="0010157C" w:rsidRPr="0048244B">
        <w:rPr>
          <w:rFonts w:eastAsiaTheme="minorEastAsia" w:cstheme="minorHAnsi"/>
        </w:rPr>
        <w:t xml:space="preserve"> </w:t>
      </w:r>
      <w:r w:rsidR="00BD0648" w:rsidRPr="0048244B">
        <w:rPr>
          <w:rFonts w:eastAsiaTheme="minorEastAsia" w:cstheme="minorHAnsi"/>
        </w:rPr>
        <w:t xml:space="preserve">is available for review. </w:t>
      </w:r>
    </w:p>
    <w:p w14:paraId="4318AEC6" w14:textId="77777777" w:rsidR="00D462A5" w:rsidRPr="0048244B" w:rsidRDefault="00D462A5" w:rsidP="004A2B9B">
      <w:pPr>
        <w:spacing w:after="0" w:line="23" w:lineRule="atLeast"/>
        <w:jc w:val="both"/>
        <w:rPr>
          <w:rFonts w:eastAsiaTheme="minorEastAsia" w:cstheme="minorHAnsi"/>
        </w:rPr>
      </w:pPr>
    </w:p>
    <w:p w14:paraId="5972C321" w14:textId="77777777" w:rsidR="00D462A5" w:rsidRPr="0048244B" w:rsidRDefault="00D462A5" w:rsidP="004A2B9B">
      <w:pPr>
        <w:tabs>
          <w:tab w:val="left" w:pos="720"/>
        </w:tabs>
        <w:spacing w:after="0" w:line="23" w:lineRule="atLeast"/>
        <w:jc w:val="both"/>
        <w:rPr>
          <w:rFonts w:cstheme="minorHAnsi"/>
        </w:rPr>
      </w:pPr>
    </w:p>
    <w:p w14:paraId="324B7CC0" w14:textId="7603F355" w:rsidR="00CF1B37" w:rsidRPr="0048244B" w:rsidRDefault="00CF1B37" w:rsidP="004A2B9B">
      <w:pPr>
        <w:tabs>
          <w:tab w:val="left" w:pos="720"/>
        </w:tabs>
        <w:spacing w:after="0" w:line="23" w:lineRule="atLeast"/>
        <w:jc w:val="both"/>
        <w:rPr>
          <w:rFonts w:cstheme="minorHAnsi"/>
        </w:rPr>
      </w:pPr>
      <w:r w:rsidRPr="0048244B">
        <w:rPr>
          <w:rFonts w:cstheme="minorHAnsi"/>
        </w:rPr>
        <w:t xml:space="preserve">The supporting NAIC and Compact staff </w:t>
      </w:r>
      <w:del w:id="679" w:author="Koenigsman, Jane M." w:date="2021-10-18T18:18:00Z">
        <w:r w:rsidRPr="0048244B" w:rsidDel="00EA6553">
          <w:rPr>
            <w:rFonts w:cstheme="minorHAnsi"/>
          </w:rPr>
          <w:delText xml:space="preserve">via </w:delText>
        </w:r>
        <w:r w:rsidR="0053306D" w:rsidRPr="0048244B" w:rsidDel="00EA6553">
          <w:rPr>
            <w:rFonts w:cstheme="minorHAnsi"/>
          </w:rPr>
          <w:delText xml:space="preserve">SERFF </w:delText>
        </w:r>
        <w:r w:rsidRPr="0048244B" w:rsidDel="00EA6553">
          <w:rPr>
            <w:rFonts w:cstheme="minorHAnsi"/>
          </w:rPr>
          <w:delText xml:space="preserve">or </w:delText>
        </w:r>
        <w:r w:rsidR="00DD2776" w:rsidRPr="0048244B" w:rsidDel="00EA6553">
          <w:rPr>
            <w:rFonts w:cstheme="minorHAnsi"/>
          </w:rPr>
          <w:delText>e-mail</w:delText>
        </w:r>
        <w:r w:rsidRPr="0048244B" w:rsidDel="00EA6553">
          <w:rPr>
            <w:rFonts w:cstheme="minorHAnsi"/>
          </w:rPr>
          <w:delText xml:space="preserve"> </w:delText>
        </w:r>
      </w:del>
      <w:r w:rsidRPr="0048244B">
        <w:rPr>
          <w:rFonts w:cstheme="minorHAnsi"/>
        </w:rPr>
        <w:t xml:space="preserve">will notify </w:t>
      </w:r>
      <w:del w:id="680" w:author="Koenigsman, Jane M." w:date="2021-10-18T18:20:00Z">
        <w:r w:rsidR="00ED2B13" w:rsidDel="00EA6553">
          <w:rPr>
            <w:rFonts w:cstheme="minorHAnsi"/>
          </w:rPr>
          <w:delText>[</w:delText>
        </w:r>
      </w:del>
      <w:ins w:id="681" w:author="Koenigsman, Jane M." w:date="2021-10-18T18:20:00Z">
        <w:r w:rsidR="00EA6553">
          <w:rPr>
            <w:rFonts w:cstheme="minorHAnsi"/>
          </w:rPr>
          <w:t>(</w:t>
        </w:r>
      </w:ins>
      <w:r w:rsidR="00372001">
        <w:rPr>
          <w:rFonts w:cstheme="minorHAnsi"/>
        </w:rPr>
        <w:t>P</w:t>
      </w:r>
      <w:r w:rsidRPr="0048244B">
        <w:rPr>
          <w:rFonts w:cstheme="minorHAnsi"/>
        </w:rPr>
        <w:t>articipating</w:t>
      </w:r>
      <w:r w:rsidR="00ED2B13">
        <w:rPr>
          <w:rFonts w:cstheme="minorHAnsi"/>
        </w:rPr>
        <w:t>/</w:t>
      </w:r>
      <w:r w:rsidR="00372001">
        <w:rPr>
          <w:rFonts w:cstheme="minorHAnsi"/>
        </w:rPr>
        <w:t>I</w:t>
      </w:r>
      <w:r w:rsidR="00ED2B13">
        <w:rPr>
          <w:rFonts w:cstheme="minorHAnsi"/>
        </w:rPr>
        <w:t>mpacted</w:t>
      </w:r>
      <w:r w:rsidRPr="0048244B">
        <w:rPr>
          <w:rFonts w:cstheme="minorHAnsi"/>
        </w:rPr>
        <w:t xml:space="preserve"> </w:t>
      </w:r>
      <w:del w:id="682" w:author="Koenigsman, Jane M." w:date="2021-10-18T18:19:00Z">
        <w:r w:rsidRPr="0048244B" w:rsidDel="00EA6553">
          <w:rPr>
            <w:rFonts w:cstheme="minorHAnsi"/>
          </w:rPr>
          <w:delText>s</w:delText>
        </w:r>
      </w:del>
      <w:ins w:id="683" w:author="Koenigsman, Jane M." w:date="2021-10-18T18:19:00Z">
        <w:r w:rsidR="00EA6553">
          <w:rPr>
            <w:rFonts w:cstheme="minorHAnsi"/>
          </w:rPr>
          <w:t>S</w:t>
        </w:r>
      </w:ins>
      <w:r w:rsidRPr="0048244B">
        <w:rPr>
          <w:rFonts w:cstheme="minorHAnsi"/>
        </w:rPr>
        <w:t>tates</w:t>
      </w:r>
      <w:r w:rsidR="00ED2B13">
        <w:rPr>
          <w:rFonts w:cstheme="minorHAnsi"/>
        </w:rPr>
        <w:t xml:space="preserve"> </w:t>
      </w:r>
      <w:ins w:id="684" w:author="Koenigsman, Jane M." w:date="2021-10-18T18:20:00Z">
        <w:r w:rsidR="00EA6553">
          <w:rPr>
            <w:rFonts w:cstheme="minorHAnsi"/>
          </w:rPr>
          <w:t>[</w:t>
        </w:r>
      </w:ins>
      <w:r w:rsidR="00ED2B13">
        <w:rPr>
          <w:rFonts w:cstheme="minorHAnsi"/>
        </w:rPr>
        <w:t>TBD]</w:t>
      </w:r>
      <w:ins w:id="685" w:author="Koenigsman, Jane M." w:date="2021-10-18T18:20:00Z">
        <w:r w:rsidR="00EA6553">
          <w:rPr>
            <w:rFonts w:cstheme="minorHAnsi"/>
          </w:rPr>
          <w:t>)</w:t>
        </w:r>
      </w:ins>
      <w:r w:rsidRPr="0048244B">
        <w:rPr>
          <w:rFonts w:cstheme="minorHAnsi"/>
        </w:rPr>
        <w:t xml:space="preserve"> </w:t>
      </w:r>
      <w:ins w:id="686" w:author="Koenigsman, Jane M." w:date="2021-10-18T18:18:00Z">
        <w:r w:rsidR="00EA6553" w:rsidRPr="0048244B">
          <w:rPr>
            <w:rFonts w:cstheme="minorHAnsi"/>
          </w:rPr>
          <w:t xml:space="preserve">via SERFF or </w:t>
        </w:r>
        <w:commentRangeStart w:id="687"/>
        <w:commentRangeStart w:id="688"/>
        <w:r w:rsidR="00EA6553" w:rsidRPr="0048244B">
          <w:rPr>
            <w:rFonts w:cstheme="minorHAnsi"/>
          </w:rPr>
          <w:t xml:space="preserve">e-mail </w:t>
        </w:r>
      </w:ins>
      <w:commentRangeEnd w:id="687"/>
      <w:r w:rsidR="00CB4BC9">
        <w:rPr>
          <w:rStyle w:val="CommentReference"/>
        </w:rPr>
        <w:commentReference w:id="687"/>
      </w:r>
      <w:commentRangeEnd w:id="688"/>
      <w:r w:rsidR="00DF66C4">
        <w:rPr>
          <w:rStyle w:val="CommentReference"/>
        </w:rPr>
        <w:commentReference w:id="688"/>
      </w:r>
      <w:r w:rsidRPr="0048244B">
        <w:rPr>
          <w:rFonts w:cstheme="minorHAnsi"/>
        </w:rPr>
        <w:t xml:space="preserve">when </w:t>
      </w:r>
      <w:r w:rsidR="0010157C">
        <w:rPr>
          <w:rFonts w:cstheme="minorHAnsi"/>
        </w:rPr>
        <w:t xml:space="preserve">rate </w:t>
      </w:r>
      <w:ins w:id="689" w:author="Staff" w:date="2021-11-02T14:48:00Z">
        <w:r w:rsidR="0035359E" w:rsidRPr="0035359E">
          <w:rPr>
            <w:rFonts w:cstheme="minorHAnsi"/>
            <w:highlight w:val="yellow"/>
          </w:rPr>
          <w:t>increase</w:t>
        </w:r>
        <w:r w:rsidR="0035359E">
          <w:rPr>
            <w:rFonts w:cstheme="minorHAnsi"/>
          </w:rPr>
          <w:t xml:space="preserve"> </w:t>
        </w:r>
      </w:ins>
      <w:r w:rsidR="0010157C">
        <w:rPr>
          <w:rFonts w:cstheme="minorHAnsi"/>
        </w:rPr>
        <w:t>proposals</w:t>
      </w:r>
      <w:r w:rsidR="0010157C" w:rsidRPr="0048244B">
        <w:rPr>
          <w:rFonts w:cstheme="minorHAnsi"/>
        </w:rPr>
        <w:t xml:space="preserve"> </w:t>
      </w:r>
      <w:r w:rsidRPr="0048244B">
        <w:rPr>
          <w:rFonts w:cstheme="minorHAnsi"/>
        </w:rPr>
        <w:t>are submitted, correspondence between the MSA Team and insurer is sent or received in SERFF, the MSA Advisory Report is available</w:t>
      </w:r>
      <w:ins w:id="690" w:author="Koenigsman, Jane M." w:date="2021-10-18T18:20:00Z">
        <w:r w:rsidR="00EA6553">
          <w:rPr>
            <w:rFonts w:cstheme="minorHAnsi"/>
          </w:rPr>
          <w:t>,</w:t>
        </w:r>
      </w:ins>
      <w:r w:rsidRPr="0048244B">
        <w:rPr>
          <w:rFonts w:cstheme="minorHAnsi"/>
        </w:rPr>
        <w:t xml:space="preserve"> and other pertinent activities </w:t>
      </w:r>
      <w:r w:rsidR="00EC296D">
        <w:rPr>
          <w:rFonts w:cstheme="minorHAnsi"/>
        </w:rPr>
        <w:t xml:space="preserve">occur </w:t>
      </w:r>
      <w:r w:rsidRPr="0048244B">
        <w:rPr>
          <w:rFonts w:cstheme="minorHAnsi"/>
        </w:rPr>
        <w:t>during the review.</w:t>
      </w:r>
    </w:p>
    <w:p w14:paraId="521CE63A" w14:textId="77777777" w:rsidR="00356B1B" w:rsidRPr="0048244B" w:rsidRDefault="00356B1B" w:rsidP="004A2B9B">
      <w:pPr>
        <w:tabs>
          <w:tab w:val="left" w:pos="720"/>
        </w:tabs>
        <w:spacing w:after="0" w:line="23" w:lineRule="atLeast"/>
        <w:jc w:val="both"/>
        <w:rPr>
          <w:rFonts w:cstheme="minorHAnsi"/>
        </w:rPr>
      </w:pPr>
    </w:p>
    <w:p w14:paraId="1E158EDA" w14:textId="035F757F" w:rsidR="00190789" w:rsidRDefault="00190789" w:rsidP="004A2B9B">
      <w:pPr>
        <w:pStyle w:val="ListParagraph"/>
        <w:numPr>
          <w:ilvl w:val="4"/>
          <w:numId w:val="1"/>
        </w:numPr>
        <w:spacing w:after="0" w:line="23" w:lineRule="atLeast"/>
        <w:ind w:left="720" w:hanging="720"/>
        <w:jc w:val="both"/>
        <w:rPr>
          <w:rFonts w:eastAsia="Times" w:cstheme="minorHAnsi"/>
          <w:b/>
          <w:bCs/>
          <w:sz w:val="24"/>
          <w:szCs w:val="24"/>
        </w:rPr>
      </w:pPr>
      <w:r w:rsidRPr="00877E59">
        <w:rPr>
          <w:rFonts w:eastAsia="Times" w:cstheme="minorHAnsi"/>
          <w:b/>
          <w:bCs/>
          <w:sz w:val="24"/>
          <w:szCs w:val="24"/>
        </w:rPr>
        <w:t xml:space="preserve">Completion </w:t>
      </w:r>
      <w:commentRangeStart w:id="691"/>
      <w:commentRangeStart w:id="692"/>
      <w:r w:rsidRPr="00877E59">
        <w:rPr>
          <w:rFonts w:eastAsia="Times" w:cstheme="minorHAnsi"/>
          <w:b/>
          <w:bCs/>
          <w:sz w:val="24"/>
          <w:szCs w:val="24"/>
        </w:rPr>
        <w:t>of</w:t>
      </w:r>
      <w:commentRangeEnd w:id="691"/>
      <w:r w:rsidR="00CB4BC9">
        <w:rPr>
          <w:rStyle w:val="CommentReference"/>
        </w:rPr>
        <w:commentReference w:id="691"/>
      </w:r>
      <w:commentRangeEnd w:id="692"/>
      <w:r w:rsidR="00DF66C4">
        <w:rPr>
          <w:rStyle w:val="CommentReference"/>
        </w:rPr>
        <w:commentReference w:id="692"/>
      </w:r>
      <w:r w:rsidRPr="00877E59">
        <w:rPr>
          <w:rFonts w:eastAsia="Times" w:cstheme="minorHAnsi"/>
          <w:b/>
          <w:bCs/>
          <w:sz w:val="24"/>
          <w:szCs w:val="24"/>
        </w:rPr>
        <w:t xml:space="preserve"> the </w:t>
      </w:r>
      <w:r w:rsidR="008C2E7A">
        <w:rPr>
          <w:rFonts w:eastAsia="Times" w:cstheme="minorHAnsi"/>
          <w:b/>
          <w:bCs/>
          <w:sz w:val="24"/>
          <w:szCs w:val="24"/>
        </w:rPr>
        <w:t xml:space="preserve">MSA </w:t>
      </w:r>
      <w:r w:rsidRPr="00877E59">
        <w:rPr>
          <w:rFonts w:eastAsia="Times" w:cstheme="minorHAnsi"/>
          <w:b/>
          <w:bCs/>
          <w:sz w:val="24"/>
          <w:szCs w:val="24"/>
        </w:rPr>
        <w:t>Review</w:t>
      </w:r>
    </w:p>
    <w:p w14:paraId="3B1483BE" w14:textId="77777777" w:rsidR="00190789" w:rsidRPr="000340A8" w:rsidRDefault="00190789" w:rsidP="004A2B9B">
      <w:pPr>
        <w:pStyle w:val="ListParagraph"/>
        <w:spacing w:after="0" w:line="23" w:lineRule="atLeast"/>
        <w:jc w:val="both"/>
        <w:rPr>
          <w:rFonts w:eastAsia="Times" w:cstheme="minorHAnsi"/>
          <w:b/>
          <w:bCs/>
        </w:rPr>
      </w:pPr>
    </w:p>
    <w:p w14:paraId="52E3532C" w14:textId="1167D3C3" w:rsidR="00F54BA9" w:rsidRPr="0048244B" w:rsidRDefault="00F54BA9" w:rsidP="004A2B9B">
      <w:pPr>
        <w:tabs>
          <w:tab w:val="left" w:pos="720"/>
        </w:tabs>
        <w:spacing w:after="0" w:line="23" w:lineRule="atLeast"/>
        <w:jc w:val="both"/>
        <w:rPr>
          <w:rFonts w:eastAsia="Times" w:cstheme="minorHAnsi"/>
        </w:rPr>
      </w:pPr>
      <w:r w:rsidRPr="0048244B">
        <w:rPr>
          <w:rFonts w:cstheme="minorHAnsi"/>
        </w:rPr>
        <w:t>The MSA Team shall designate a lead reviewer to perform the initial review of each</w:t>
      </w:r>
      <w:r>
        <w:rPr>
          <w:rFonts w:cstheme="minorHAnsi"/>
        </w:rPr>
        <w:t xml:space="preserve"> rate proposal</w:t>
      </w:r>
      <w:r w:rsidRPr="0048244B">
        <w:rPr>
          <w:rFonts w:cstheme="minorHAnsi"/>
        </w:rPr>
        <w:t>.</w:t>
      </w:r>
      <w:r w:rsidRPr="00EC5086">
        <w:rPr>
          <w:rFonts w:eastAsia="Times" w:cstheme="minorHAnsi"/>
        </w:rPr>
        <w:t xml:space="preserve"> </w:t>
      </w:r>
      <w:r w:rsidRPr="0048244B">
        <w:rPr>
          <w:rFonts w:eastAsia="Times" w:cstheme="minorHAnsi"/>
        </w:rPr>
        <w:t xml:space="preserve">Once the </w:t>
      </w:r>
      <w:r>
        <w:rPr>
          <w:rFonts w:eastAsia="Times" w:cstheme="minorHAnsi"/>
        </w:rPr>
        <w:t xml:space="preserve">rate </w:t>
      </w:r>
      <w:ins w:id="693" w:author="Staff" w:date="2021-11-02T14:49:00Z">
        <w:r w:rsidR="0035359E" w:rsidRPr="0035359E">
          <w:rPr>
            <w:rFonts w:eastAsia="Times" w:cstheme="minorHAnsi"/>
            <w:highlight w:val="yellow"/>
          </w:rPr>
          <w:t>increase</w:t>
        </w:r>
        <w:r w:rsidR="0035359E">
          <w:rPr>
            <w:rFonts w:eastAsia="Times" w:cstheme="minorHAnsi"/>
          </w:rPr>
          <w:t xml:space="preserve"> </w:t>
        </w:r>
      </w:ins>
      <w:r>
        <w:rPr>
          <w:rFonts w:eastAsia="Times" w:cstheme="minorHAnsi"/>
        </w:rPr>
        <w:t>proposal</w:t>
      </w:r>
      <w:r w:rsidRPr="0048244B">
        <w:rPr>
          <w:rFonts w:eastAsia="Times" w:cstheme="minorHAnsi"/>
        </w:rPr>
        <w:t xml:space="preserve"> is made through SERFF, the MSA Review will resemble a state-specific review process. </w:t>
      </w:r>
    </w:p>
    <w:p w14:paraId="75FAAC01" w14:textId="77777777" w:rsidR="00F54BA9" w:rsidRPr="0048244B" w:rsidRDefault="00F54BA9" w:rsidP="004A2B9B">
      <w:pPr>
        <w:tabs>
          <w:tab w:val="left" w:pos="720"/>
        </w:tabs>
        <w:spacing w:after="0" w:line="23" w:lineRule="atLeast"/>
        <w:jc w:val="both"/>
        <w:rPr>
          <w:rFonts w:cstheme="minorHAnsi"/>
        </w:rPr>
      </w:pPr>
    </w:p>
    <w:p w14:paraId="4F665B44" w14:textId="36679D1E" w:rsidR="00F440F4" w:rsidRPr="0048244B" w:rsidRDefault="00CF1B37" w:rsidP="004A2B9B">
      <w:pPr>
        <w:tabs>
          <w:tab w:val="left" w:pos="720"/>
        </w:tabs>
        <w:spacing w:after="0" w:line="23" w:lineRule="atLeast"/>
        <w:jc w:val="both"/>
        <w:rPr>
          <w:rFonts w:cstheme="minorHAnsi"/>
        </w:rPr>
      </w:pPr>
      <w:r w:rsidRPr="0048244B">
        <w:rPr>
          <w:rFonts w:cstheme="minorHAnsi"/>
        </w:rPr>
        <w:t>The MSA Team will meet periodically to discuss the review and determine any needed correspondence with the insurer.</w:t>
      </w:r>
      <w:r w:rsidR="00F440F4" w:rsidRPr="0048244B">
        <w:rPr>
          <w:rFonts w:eastAsia="Times" w:cstheme="minorHAnsi"/>
        </w:rPr>
        <w:t xml:space="preserve"> </w:t>
      </w:r>
      <w:r w:rsidR="00F440F4" w:rsidRPr="0048244B">
        <w:rPr>
          <w:rFonts w:cstheme="minorHAnsi"/>
        </w:rPr>
        <w:t xml:space="preserve">Objections and communications with filers will be conducted through </w:t>
      </w:r>
      <w:r w:rsidR="00BB6BFF" w:rsidRPr="0048244B">
        <w:rPr>
          <w:rFonts w:cstheme="minorHAnsi"/>
        </w:rPr>
        <w:t>S</w:t>
      </w:r>
      <w:r w:rsidR="0053306D" w:rsidRPr="0048244B">
        <w:rPr>
          <w:rFonts w:cstheme="minorHAnsi"/>
        </w:rPr>
        <w:t>ERFF</w:t>
      </w:r>
      <w:r w:rsidR="00F440F4" w:rsidRPr="0048244B">
        <w:rPr>
          <w:rFonts w:cstheme="minorHAnsi"/>
        </w:rPr>
        <w:t xml:space="preserve">, </w:t>
      </w:r>
      <w:del w:id="694" w:author="Koenigsman, Jane M." w:date="2021-10-18T18:20:00Z">
        <w:r w:rsidR="00F440F4" w:rsidRPr="0048244B" w:rsidDel="00EA6553">
          <w:rPr>
            <w:rFonts w:cstheme="minorHAnsi"/>
          </w:rPr>
          <w:delText>similar to</w:delText>
        </w:r>
      </w:del>
      <w:ins w:id="695" w:author="Koenigsman, Jane M." w:date="2021-10-18T18:20:00Z">
        <w:r w:rsidR="00EA6553">
          <w:rPr>
            <w:rFonts w:cstheme="minorHAnsi"/>
          </w:rPr>
          <w:t>like</w:t>
        </w:r>
      </w:ins>
      <w:r w:rsidR="00F440F4" w:rsidRPr="0048244B">
        <w:rPr>
          <w:rFonts w:cstheme="minorHAnsi"/>
        </w:rPr>
        <w:t xml:space="preserve"> any state-specific filing or Compact filing, </w:t>
      </w:r>
      <w:r w:rsidR="004F71A1" w:rsidRPr="0048244B">
        <w:rPr>
          <w:rFonts w:cstheme="minorHAnsi"/>
        </w:rPr>
        <w:t>to</w:t>
      </w:r>
      <w:r w:rsidR="00F440F4" w:rsidRPr="0048244B">
        <w:rPr>
          <w:rFonts w:cstheme="minorHAnsi"/>
        </w:rPr>
        <w:t xml:space="preserve"> maintain a record of the key review items</w:t>
      </w:r>
      <w:r w:rsidR="001D0541" w:rsidRPr="0048244B">
        <w:rPr>
          <w:rFonts w:cstheme="minorHAnsi"/>
        </w:rPr>
        <w:t xml:space="preserve">. </w:t>
      </w:r>
      <w:r w:rsidR="0010157C">
        <w:rPr>
          <w:rFonts w:cstheme="minorHAnsi"/>
        </w:rPr>
        <w:t>O</w:t>
      </w:r>
      <w:r w:rsidR="00F440F4" w:rsidRPr="0048244B">
        <w:rPr>
          <w:rFonts w:cstheme="minorHAnsi"/>
        </w:rPr>
        <w:t xml:space="preserve">ther supplemental communication between the </w:t>
      </w:r>
      <w:r w:rsidR="00AD5CF2" w:rsidRPr="0048244B">
        <w:rPr>
          <w:rFonts w:cstheme="minorHAnsi"/>
        </w:rPr>
        <w:t>insurer</w:t>
      </w:r>
      <w:r w:rsidR="00F440F4" w:rsidRPr="0048244B">
        <w:rPr>
          <w:rFonts w:cstheme="minorHAnsi"/>
        </w:rPr>
        <w:t xml:space="preserve"> and the MSA Team or supporting </w:t>
      </w:r>
      <w:r w:rsidR="00356B1B" w:rsidRPr="0048244B">
        <w:rPr>
          <w:rFonts w:cstheme="minorHAnsi"/>
        </w:rPr>
        <w:t xml:space="preserve">NAIC and </w:t>
      </w:r>
      <w:r w:rsidR="00F440F4" w:rsidRPr="0048244B">
        <w:rPr>
          <w:rFonts w:cstheme="minorHAnsi"/>
        </w:rPr>
        <w:t xml:space="preserve">Compact staff, </w:t>
      </w:r>
      <w:r w:rsidR="0010157C">
        <w:rPr>
          <w:rFonts w:cstheme="minorHAnsi"/>
        </w:rPr>
        <w:t xml:space="preserve">may occur, </w:t>
      </w:r>
      <w:r w:rsidR="00F440F4" w:rsidRPr="0048244B">
        <w:rPr>
          <w:rFonts w:cstheme="minorHAnsi"/>
        </w:rPr>
        <w:t>such as conference calls or emails</w:t>
      </w:r>
      <w:r w:rsidR="00356B1B" w:rsidRPr="0048244B">
        <w:rPr>
          <w:rFonts w:cstheme="minorHAnsi"/>
        </w:rPr>
        <w:t>,</w:t>
      </w:r>
      <w:r w:rsidR="00F440F4" w:rsidRPr="0048244B">
        <w:rPr>
          <w:rFonts w:cstheme="minorHAnsi"/>
        </w:rPr>
        <w:t xml:space="preserve"> as appropriate.</w:t>
      </w:r>
    </w:p>
    <w:p w14:paraId="08641ED8" w14:textId="77777777" w:rsidR="00D462A5" w:rsidRPr="0048244B" w:rsidRDefault="00D462A5" w:rsidP="004A2B9B">
      <w:pPr>
        <w:tabs>
          <w:tab w:val="left" w:pos="720"/>
        </w:tabs>
        <w:spacing w:after="0" w:line="23" w:lineRule="atLeast"/>
        <w:jc w:val="both"/>
        <w:rPr>
          <w:rFonts w:eastAsia="Times" w:cstheme="minorHAnsi"/>
        </w:rPr>
      </w:pPr>
    </w:p>
    <w:p w14:paraId="34AB446B" w14:textId="3C98E483" w:rsidR="00190789" w:rsidRDefault="00190789" w:rsidP="004A2B9B">
      <w:pPr>
        <w:spacing w:after="0" w:line="23" w:lineRule="atLeast"/>
        <w:jc w:val="both"/>
        <w:rPr>
          <w:rFonts w:eastAsia="Times" w:cstheme="minorHAnsi"/>
        </w:rPr>
      </w:pPr>
      <w:r w:rsidRPr="0048244B">
        <w:rPr>
          <w:rFonts w:eastAsia="Times" w:cstheme="minorHAnsi"/>
        </w:rPr>
        <w:t>The timeframe for completi</w:t>
      </w:r>
      <w:ins w:id="696" w:author="Koenigsman, Jane M." w:date="2021-10-18T18:20:00Z">
        <w:r w:rsidR="00EA6553">
          <w:rPr>
            <w:rFonts w:eastAsia="Times" w:cstheme="minorHAnsi"/>
          </w:rPr>
          <w:t>ng</w:t>
        </w:r>
      </w:ins>
      <w:del w:id="697" w:author="Koenigsman, Jane M." w:date="2021-10-18T18:20:00Z">
        <w:r w:rsidRPr="0048244B" w:rsidDel="00EA6553">
          <w:rPr>
            <w:rFonts w:eastAsia="Times" w:cstheme="minorHAnsi"/>
          </w:rPr>
          <w:delText>on of</w:delText>
        </w:r>
      </w:del>
      <w:r w:rsidRPr="0048244B">
        <w:rPr>
          <w:rFonts w:eastAsia="Times" w:cstheme="minorHAnsi"/>
        </w:rPr>
        <w:t xml:space="preserve"> the MSA Team’s review and drafting the MSA Advisory Report will be dependent upon the completeness of the </w:t>
      </w:r>
      <w:r>
        <w:rPr>
          <w:rFonts w:eastAsia="Times" w:cstheme="minorHAnsi"/>
        </w:rPr>
        <w:t>rate proposal and</w:t>
      </w:r>
      <w:r w:rsidRPr="0048244B">
        <w:rPr>
          <w:rFonts w:eastAsia="Times" w:cstheme="minorHAnsi"/>
        </w:rPr>
        <w:t xml:space="preserve"> the size and complexity of the block of policies for which the rate </w:t>
      </w:r>
      <w:r w:rsidRPr="00CB4BC9">
        <w:rPr>
          <w:rFonts w:eastAsia="Times" w:cstheme="minorHAnsi"/>
        </w:rPr>
        <w:t>increase</w:t>
      </w:r>
      <w:ins w:id="698" w:author="Koenigsman, Jane M." w:date="2021-09-16T13:33:00Z">
        <w:r w:rsidR="00102D5D" w:rsidRPr="0048244B">
          <w:rPr>
            <w:rFonts w:eastAsia="Times" w:cstheme="minorHAnsi"/>
          </w:rPr>
          <w:t xml:space="preserve"> </w:t>
        </w:r>
      </w:ins>
      <w:r w:rsidRPr="0048244B">
        <w:rPr>
          <w:rFonts w:eastAsia="Times" w:cstheme="minorHAnsi"/>
        </w:rPr>
        <w:t>applies. T</w:t>
      </w:r>
      <w:r w:rsidRPr="0048244B">
        <w:rPr>
          <w:rFonts w:cstheme="minorHAnsi"/>
        </w:rPr>
        <w:t xml:space="preserve">he MSA Team may utilize a “queue” process for managing workload and resources for incoming </w:t>
      </w:r>
      <w:ins w:id="699" w:author="Staff" w:date="2021-11-02T14:49:00Z">
        <w:r w:rsidR="0035359E" w:rsidRPr="0035359E">
          <w:rPr>
            <w:rFonts w:cstheme="minorHAnsi"/>
            <w:highlight w:val="yellow"/>
          </w:rPr>
          <w:t>rate increase</w:t>
        </w:r>
        <w:r w:rsidR="0035359E">
          <w:rPr>
            <w:rFonts w:cstheme="minorHAnsi"/>
          </w:rPr>
          <w:t xml:space="preserve"> </w:t>
        </w:r>
      </w:ins>
      <w:ins w:id="700" w:author="Staff" w:date="2021-11-02T14:15:00Z">
        <w:r w:rsidR="00014777" w:rsidRPr="00014777">
          <w:rPr>
            <w:rFonts w:cstheme="minorHAnsi"/>
            <w:highlight w:val="yellow"/>
          </w:rPr>
          <w:t>proposals</w:t>
        </w:r>
      </w:ins>
      <w:del w:id="701" w:author="Staff" w:date="2021-11-02T14:15:00Z">
        <w:r w:rsidRPr="00014777" w:rsidDel="00014777">
          <w:rPr>
            <w:rFonts w:cstheme="minorHAnsi"/>
            <w:highlight w:val="yellow"/>
          </w:rPr>
          <w:delText>requests</w:delText>
        </w:r>
      </w:del>
      <w:r w:rsidRPr="0048244B">
        <w:rPr>
          <w:rFonts w:cstheme="minorHAnsi"/>
        </w:rPr>
        <w:t xml:space="preserve"> through SERFF. </w:t>
      </w:r>
      <w:r w:rsidRPr="0048244B">
        <w:rPr>
          <w:rFonts w:eastAsia="Times" w:cstheme="minorHAnsi"/>
        </w:rPr>
        <w:t xml:space="preserve">The timeliness of any necessary communication between the MSA Team and the insurer to resolve questions or request/receive additional information about the </w:t>
      </w:r>
      <w:r>
        <w:rPr>
          <w:rFonts w:eastAsia="Times" w:cstheme="minorHAnsi"/>
        </w:rPr>
        <w:t>rate proposal</w:t>
      </w:r>
      <w:r w:rsidRPr="0048244B">
        <w:rPr>
          <w:rFonts w:eastAsia="Times" w:cstheme="minorHAnsi"/>
        </w:rPr>
        <w:t xml:space="preserve"> will </w:t>
      </w:r>
      <w:del w:id="702" w:author="Koenigsman, Jane M." w:date="2021-10-18T18:21:00Z">
        <w:r w:rsidRPr="0048244B" w:rsidDel="00EA6553">
          <w:rPr>
            <w:rFonts w:eastAsia="Times" w:cstheme="minorHAnsi"/>
          </w:rPr>
          <w:delText>impact</w:delText>
        </w:r>
      </w:del>
      <w:ins w:id="703" w:author="Koenigsman, Jane M." w:date="2021-10-18T18:21:00Z">
        <w:r w:rsidR="00EA6553">
          <w:rPr>
            <w:rFonts w:eastAsia="Times" w:cstheme="minorHAnsi"/>
          </w:rPr>
          <w:t>affect</w:t>
        </w:r>
      </w:ins>
      <w:r w:rsidRPr="0048244B">
        <w:rPr>
          <w:rFonts w:eastAsia="Times" w:cstheme="minorHAnsi"/>
        </w:rPr>
        <w:t xml:space="preserve"> the completion of the review.</w:t>
      </w:r>
    </w:p>
    <w:p w14:paraId="00ED2DF2" w14:textId="77777777" w:rsidR="00190789" w:rsidRPr="0048244B" w:rsidRDefault="00190789" w:rsidP="004A2B9B">
      <w:pPr>
        <w:spacing w:after="0" w:line="23" w:lineRule="atLeast"/>
        <w:jc w:val="both"/>
        <w:rPr>
          <w:rFonts w:eastAsia="Times" w:cstheme="minorHAnsi"/>
        </w:rPr>
      </w:pPr>
    </w:p>
    <w:p w14:paraId="75C6F776" w14:textId="5004BFEE" w:rsidR="009319B2" w:rsidRPr="00F6636A" w:rsidRDefault="00F54BA9" w:rsidP="004A2B9B">
      <w:pPr>
        <w:spacing w:after="0" w:line="23" w:lineRule="atLeast"/>
        <w:jc w:val="both"/>
        <w:rPr>
          <w:ins w:id="704" w:author="Koenigsman, Jane M." w:date="2021-10-19T20:58:00Z"/>
          <w:rFonts w:eastAsia="Times" w:cstheme="minorHAnsi"/>
          <w:strike/>
        </w:rPr>
      </w:pPr>
      <w:r w:rsidRPr="00DE5103">
        <w:rPr>
          <w:rFonts w:eastAsia="Times" w:cstheme="minorHAnsi"/>
        </w:rPr>
        <w:t>As the MSA Team completes its review</w:t>
      </w:r>
      <w:r w:rsidR="005C0832">
        <w:rPr>
          <w:rFonts w:eastAsia="Times" w:cstheme="minorHAnsi"/>
        </w:rPr>
        <w:t xml:space="preserve">: </w:t>
      </w:r>
      <w:r w:rsidR="00DE5103" w:rsidRPr="00DE5103">
        <w:rPr>
          <w:rFonts w:eastAsia="Times" w:cstheme="minorHAnsi"/>
        </w:rPr>
        <w:t xml:space="preserve">1) </w:t>
      </w:r>
      <w:bookmarkStart w:id="705" w:name="_Hlk68775154"/>
      <w:r w:rsidR="00DE5103" w:rsidRPr="00DE5103">
        <w:rPr>
          <w:rFonts w:eastAsia="Times" w:cstheme="minorHAnsi"/>
        </w:rPr>
        <w:t xml:space="preserve">the insurer will receive </w:t>
      </w:r>
      <w:bookmarkEnd w:id="705"/>
      <w:r w:rsidR="00356B1B" w:rsidRPr="00DE5103">
        <w:rPr>
          <w:rFonts w:eastAsia="Times" w:cstheme="minorHAnsi"/>
        </w:rPr>
        <w:t xml:space="preserve">initial </w:t>
      </w:r>
      <w:r w:rsidR="00F440F4" w:rsidRPr="00DE5103">
        <w:rPr>
          <w:rFonts w:eastAsia="Times" w:cstheme="minorHAnsi"/>
        </w:rPr>
        <w:t>communication of a completed review</w:t>
      </w:r>
      <w:ins w:id="706" w:author="Koenigsman, Jane M." w:date="2021-10-18T18:21:00Z">
        <w:r w:rsidR="00EA6553">
          <w:rPr>
            <w:rFonts w:eastAsia="Times" w:cstheme="minorHAnsi"/>
          </w:rPr>
          <w:t>,</w:t>
        </w:r>
      </w:ins>
      <w:r w:rsidR="00F440F4" w:rsidRPr="00DE5103">
        <w:rPr>
          <w:rFonts w:eastAsia="Times" w:cstheme="minorHAnsi"/>
        </w:rPr>
        <w:t xml:space="preserve"> </w:t>
      </w:r>
      <w:r w:rsidR="00DE5103" w:rsidRPr="00DE5103">
        <w:rPr>
          <w:rFonts w:eastAsia="Times" w:cstheme="minorHAnsi"/>
        </w:rPr>
        <w:t xml:space="preserve">and </w:t>
      </w:r>
      <w:del w:id="707" w:author="Koenigsman, Jane M." w:date="2021-10-18T18:21:00Z">
        <w:r w:rsidR="00F440F4" w:rsidRPr="00DE5103" w:rsidDel="00EA6553">
          <w:rPr>
            <w:rFonts w:eastAsia="Times" w:cstheme="minorHAnsi"/>
          </w:rPr>
          <w:delText xml:space="preserve">that </w:delText>
        </w:r>
      </w:del>
      <w:r w:rsidR="00F440F4" w:rsidRPr="00DE5103">
        <w:rPr>
          <w:rFonts w:eastAsia="Times" w:cstheme="minorHAnsi"/>
        </w:rPr>
        <w:t xml:space="preserve">a final MSA Advisory Report with recommendations will be </w:t>
      </w:r>
      <w:ins w:id="708" w:author="Koenigsman, Jane M." w:date="2021-10-18T17:12:00Z">
        <w:r w:rsidR="00F6636A" w:rsidRPr="00F6636A">
          <w:rPr>
            <w:rFonts w:eastAsia="Times" w:cstheme="minorHAnsi"/>
            <w:highlight w:val="green"/>
          </w:rPr>
          <w:t>drafted and</w:t>
        </w:r>
        <w:r w:rsidR="00F6636A">
          <w:rPr>
            <w:rFonts w:eastAsia="Times" w:cstheme="minorHAnsi"/>
          </w:rPr>
          <w:t xml:space="preserve"> </w:t>
        </w:r>
      </w:ins>
      <w:r w:rsidR="00F440F4" w:rsidRPr="00DE5103">
        <w:rPr>
          <w:rFonts w:eastAsia="Times" w:cstheme="minorHAnsi"/>
        </w:rPr>
        <w:t>communicated to state insurance departments within the next month</w:t>
      </w:r>
      <w:ins w:id="709" w:author="Koenigsman, Jane M." w:date="2021-10-18T18:21:00Z">
        <w:r w:rsidR="00EA6553">
          <w:rPr>
            <w:rFonts w:eastAsia="Times" w:cstheme="minorHAnsi"/>
          </w:rPr>
          <w:t>,</w:t>
        </w:r>
      </w:ins>
      <w:r w:rsidR="00F440F4" w:rsidRPr="00DE5103">
        <w:rPr>
          <w:rFonts w:eastAsia="Times" w:cstheme="minorHAnsi"/>
        </w:rPr>
        <w:t xml:space="preserve"> </w:t>
      </w:r>
      <w:r w:rsidR="00DE5103" w:rsidRPr="00DE5103">
        <w:rPr>
          <w:rFonts w:eastAsia="Times" w:cstheme="minorHAnsi"/>
        </w:rPr>
        <w:t xml:space="preserve">which may serve as a </w:t>
      </w:r>
      <w:r w:rsidR="00F440F4" w:rsidRPr="00DE5103">
        <w:rPr>
          <w:rFonts w:eastAsia="Times" w:cstheme="minorHAnsi"/>
        </w:rPr>
        <w:t xml:space="preserve">signal </w:t>
      </w:r>
      <w:r w:rsidR="00DE5103" w:rsidRPr="00DE5103">
        <w:rPr>
          <w:rFonts w:eastAsia="Times" w:cstheme="minorHAnsi"/>
        </w:rPr>
        <w:t xml:space="preserve">for </w:t>
      </w:r>
      <w:r w:rsidR="00F440F4" w:rsidRPr="00DE5103">
        <w:rPr>
          <w:rFonts w:eastAsia="Times" w:cstheme="minorHAnsi"/>
        </w:rPr>
        <w:t xml:space="preserve">a potential ideal time for the </w:t>
      </w:r>
      <w:r w:rsidR="00AD5CF2" w:rsidRPr="00DE5103">
        <w:rPr>
          <w:rFonts w:eastAsia="Times" w:cstheme="minorHAnsi"/>
        </w:rPr>
        <w:t>insurer</w:t>
      </w:r>
      <w:r w:rsidR="00F440F4" w:rsidRPr="00DE5103">
        <w:rPr>
          <w:rFonts w:eastAsia="Times" w:cstheme="minorHAnsi"/>
        </w:rPr>
        <w:t xml:space="preserve"> to </w:t>
      </w:r>
      <w:r w:rsidR="00DE5103" w:rsidRPr="00DE5103">
        <w:rPr>
          <w:rFonts w:eastAsia="Times" w:cstheme="minorHAnsi"/>
        </w:rPr>
        <w:t xml:space="preserve">prepare to </w:t>
      </w:r>
      <w:r w:rsidR="00F440F4" w:rsidRPr="00DE5103">
        <w:rPr>
          <w:rFonts w:eastAsia="Times" w:cstheme="minorHAnsi"/>
        </w:rPr>
        <w:t>submit the state-specific filings to each state</w:t>
      </w:r>
      <w:r w:rsidR="00DE5103" w:rsidRPr="00DE5103">
        <w:rPr>
          <w:rFonts w:eastAsia="Times" w:cstheme="minorHAnsi"/>
        </w:rPr>
        <w:t xml:space="preserve">; </w:t>
      </w:r>
      <w:r w:rsidR="005C0832">
        <w:rPr>
          <w:rFonts w:eastAsia="Times" w:cstheme="minorHAnsi"/>
        </w:rPr>
        <w:t>and</w:t>
      </w:r>
      <w:del w:id="710" w:author="Koenigsman, Jane M." w:date="2021-10-18T18:21:00Z">
        <w:r w:rsidR="005C0832" w:rsidDel="00EA6553">
          <w:rPr>
            <w:rFonts w:eastAsia="Times" w:cstheme="minorHAnsi"/>
          </w:rPr>
          <w:delText>,</w:delText>
        </w:r>
      </w:del>
      <w:r w:rsidR="005C0832">
        <w:rPr>
          <w:rFonts w:eastAsia="Times" w:cstheme="minorHAnsi"/>
        </w:rPr>
        <w:t xml:space="preserve"> </w:t>
      </w:r>
      <w:del w:id="711" w:author="Koenigsman, Jane M." w:date="2021-10-19T20:58:00Z">
        <w:r w:rsidR="009319B2" w:rsidRPr="009319B2" w:rsidDel="009319B2">
          <w:rPr>
            <w:rFonts w:eastAsia="Times" w:cstheme="minorHAnsi"/>
            <w:highlight w:val="green"/>
            <w:rPrChange w:id="712" w:author="Koenigsman, Jane M." w:date="2021-10-19T20:59:00Z">
              <w:rPr>
                <w:rFonts w:eastAsia="Times" w:cstheme="minorHAnsi"/>
              </w:rPr>
            </w:rPrChange>
          </w:rPr>
          <w:delText xml:space="preserve">2) the insurer will receive </w:delText>
        </w:r>
        <w:r w:rsidR="009319B2" w:rsidRPr="009319B2" w:rsidDel="009319B2">
          <w:rPr>
            <w:rFonts w:eastAsiaTheme="minorEastAsia" w:cstheme="minorHAnsi"/>
            <w:highlight w:val="green"/>
            <w:rPrChange w:id="713" w:author="Koenigsman, Jane M." w:date="2021-10-19T20:59:00Z">
              <w:rPr>
                <w:rFonts w:eastAsiaTheme="minorEastAsia" w:cstheme="minorHAnsi"/>
              </w:rPr>
            </w:rPrChange>
          </w:rPr>
          <w:delText>MSA Review information for the insurer and the MSA Team will address questions from the insurer about the result of the review.</w:delText>
        </w:r>
      </w:del>
      <w:r w:rsidR="00DE5103" w:rsidRPr="009319B2">
        <w:rPr>
          <w:rFonts w:eastAsia="Times" w:cstheme="minorHAnsi"/>
          <w:highlight w:val="green"/>
          <w:rPrChange w:id="714" w:author="Koenigsman, Jane M." w:date="2021-10-19T20:59:00Z">
            <w:rPr>
              <w:rFonts w:eastAsia="Times" w:cstheme="minorHAnsi"/>
            </w:rPr>
          </w:rPrChange>
        </w:rPr>
        <w:t>2)</w:t>
      </w:r>
      <w:r w:rsidR="005C0832" w:rsidRPr="009319B2">
        <w:rPr>
          <w:rFonts w:eastAsia="Times" w:cstheme="minorHAnsi"/>
          <w:highlight w:val="green"/>
        </w:rPr>
        <w:t xml:space="preserve"> </w:t>
      </w:r>
      <w:ins w:id="715" w:author="Koenigsman, Jane M." w:date="2021-10-19T20:58:00Z">
        <w:r w:rsidR="009319B2" w:rsidRPr="009319B2">
          <w:rPr>
            <w:rFonts w:eastAsia="Times" w:cstheme="minorHAnsi"/>
            <w:highlight w:val="green"/>
          </w:rPr>
          <w:t xml:space="preserve">the insurer will receive sufficient information regarding the MSA Team’s recommendation to allow the insurer an opportunity to review the recommendation and in the event that the MSA Team recommendation differs from the proposal submitted by the insurer, the insurer will be given the opportunity to interact with the MSA Team in order to ask questions, and understand the MSA Team’s </w:t>
        </w:r>
        <w:commentRangeStart w:id="716"/>
        <w:commentRangeStart w:id="717"/>
        <w:r w:rsidR="009319B2" w:rsidRPr="009319B2">
          <w:rPr>
            <w:rFonts w:eastAsia="Times" w:cstheme="minorHAnsi"/>
            <w:highlight w:val="green"/>
          </w:rPr>
          <w:t>reasoning</w:t>
        </w:r>
      </w:ins>
      <w:commentRangeEnd w:id="716"/>
      <w:r w:rsidR="00CB4BC9">
        <w:rPr>
          <w:rStyle w:val="CommentReference"/>
        </w:rPr>
        <w:commentReference w:id="716"/>
      </w:r>
      <w:commentRangeEnd w:id="717"/>
      <w:r w:rsidR="00DF66C4">
        <w:rPr>
          <w:rStyle w:val="CommentReference"/>
        </w:rPr>
        <w:commentReference w:id="717"/>
      </w:r>
      <w:ins w:id="718" w:author="Koenigsman, Jane M." w:date="2021-10-19T20:58:00Z">
        <w:r w:rsidR="009319B2" w:rsidRPr="009319B2">
          <w:rPr>
            <w:rFonts w:eastAsia="Times" w:cstheme="minorHAnsi"/>
            <w:highlight w:val="green"/>
          </w:rPr>
          <w:t>.</w:t>
        </w:r>
        <w:r w:rsidR="009319B2">
          <w:rPr>
            <w:rFonts w:eastAsia="Times" w:cstheme="minorHAnsi"/>
          </w:rPr>
          <w:t xml:space="preserve"> </w:t>
        </w:r>
      </w:ins>
    </w:p>
    <w:p w14:paraId="723F6852" w14:textId="166FDE19" w:rsidR="00190789" w:rsidRPr="00F6636A" w:rsidDel="000340A8" w:rsidRDefault="00190789" w:rsidP="004A2B9B">
      <w:pPr>
        <w:spacing w:after="0" w:line="23" w:lineRule="atLeast"/>
        <w:jc w:val="both"/>
        <w:rPr>
          <w:del w:id="719" w:author="Staff" w:date="2021-11-02T13:11:00Z"/>
          <w:rFonts w:eastAsia="Times" w:cstheme="minorHAnsi"/>
          <w:strike/>
        </w:rPr>
      </w:pPr>
    </w:p>
    <w:p w14:paraId="32D8BEC0" w14:textId="77777777" w:rsidR="00190789" w:rsidRDefault="00190789" w:rsidP="004A2B9B">
      <w:pPr>
        <w:spacing w:after="0" w:line="23" w:lineRule="atLeast"/>
        <w:jc w:val="both"/>
        <w:rPr>
          <w:rFonts w:eastAsia="Times" w:cstheme="minorHAnsi"/>
        </w:rPr>
      </w:pPr>
    </w:p>
    <w:p w14:paraId="0A9FB73C" w14:textId="7CDDAF26" w:rsidR="00D462A5" w:rsidRPr="00877E59" w:rsidRDefault="00473A85" w:rsidP="004A2B9B">
      <w:pPr>
        <w:pStyle w:val="ListParagraph"/>
        <w:numPr>
          <w:ilvl w:val="4"/>
          <w:numId w:val="1"/>
        </w:numPr>
        <w:spacing w:after="0" w:line="23" w:lineRule="atLeast"/>
        <w:ind w:left="720" w:hanging="720"/>
        <w:jc w:val="both"/>
        <w:rPr>
          <w:rFonts w:eastAsia="Times" w:cstheme="minorHAnsi"/>
          <w:b/>
          <w:bCs/>
          <w:sz w:val="24"/>
          <w:szCs w:val="24"/>
        </w:rPr>
      </w:pPr>
      <w:bookmarkStart w:id="720" w:name="_Hlk68256691"/>
      <w:bookmarkEnd w:id="675"/>
      <w:r w:rsidRPr="00877E59">
        <w:rPr>
          <w:rFonts w:eastAsia="Times" w:cstheme="minorHAnsi"/>
          <w:b/>
          <w:bCs/>
          <w:sz w:val="24"/>
          <w:szCs w:val="24"/>
        </w:rPr>
        <w:t xml:space="preserve">Preparation and Distribution of </w:t>
      </w:r>
      <w:r w:rsidR="005019F9">
        <w:rPr>
          <w:rFonts w:eastAsia="Times" w:cstheme="minorHAnsi"/>
          <w:b/>
          <w:bCs/>
          <w:sz w:val="24"/>
          <w:szCs w:val="24"/>
        </w:rPr>
        <w:t xml:space="preserve">the </w:t>
      </w:r>
      <w:r w:rsidR="00361F04" w:rsidRPr="00877E59">
        <w:rPr>
          <w:rFonts w:eastAsia="Times" w:cstheme="minorHAnsi"/>
          <w:b/>
          <w:bCs/>
          <w:sz w:val="24"/>
          <w:szCs w:val="24"/>
        </w:rPr>
        <w:t xml:space="preserve">MSA </w:t>
      </w:r>
      <w:r w:rsidR="00D824CB">
        <w:rPr>
          <w:rFonts w:eastAsia="Times" w:cstheme="minorHAnsi"/>
          <w:b/>
          <w:bCs/>
          <w:sz w:val="24"/>
          <w:szCs w:val="24"/>
        </w:rPr>
        <w:t xml:space="preserve">Advisory </w:t>
      </w:r>
      <w:r w:rsidR="00361F04" w:rsidRPr="00877E59">
        <w:rPr>
          <w:rFonts w:eastAsia="Times" w:cstheme="minorHAnsi"/>
          <w:b/>
          <w:bCs/>
          <w:sz w:val="24"/>
          <w:szCs w:val="24"/>
        </w:rPr>
        <w:t>Report</w:t>
      </w:r>
    </w:p>
    <w:p w14:paraId="2CE04DCD" w14:textId="5AC9CBE3" w:rsidR="00921B3E" w:rsidRPr="00D462A5" w:rsidRDefault="00361F04" w:rsidP="004A2B9B">
      <w:pPr>
        <w:pStyle w:val="ListParagraph"/>
        <w:spacing w:after="0" w:line="23" w:lineRule="atLeast"/>
        <w:jc w:val="both"/>
        <w:rPr>
          <w:rFonts w:eastAsia="Times" w:cstheme="minorHAnsi"/>
          <w:b/>
          <w:bCs/>
        </w:rPr>
      </w:pPr>
      <w:r w:rsidRPr="00D462A5">
        <w:rPr>
          <w:rFonts w:eastAsia="Times" w:cstheme="minorHAnsi"/>
          <w:b/>
          <w:bCs/>
        </w:rPr>
        <w:t xml:space="preserve"> </w:t>
      </w:r>
    </w:p>
    <w:p w14:paraId="5B616DA2" w14:textId="24D2C4DA" w:rsidR="00D7690A" w:rsidRPr="00933F2C" w:rsidRDefault="000F0C22" w:rsidP="004A2B9B">
      <w:pPr>
        <w:tabs>
          <w:tab w:val="left" w:pos="720"/>
        </w:tabs>
        <w:spacing w:after="0" w:line="23" w:lineRule="atLeast"/>
        <w:jc w:val="both"/>
        <w:rPr>
          <w:rFonts w:eastAsia="Times"/>
        </w:rPr>
      </w:pPr>
      <w:r w:rsidRPr="0048244B">
        <w:rPr>
          <w:rFonts w:eastAsia="Times" w:cstheme="minorHAnsi"/>
        </w:rPr>
        <w:t xml:space="preserve">Upon completion of the actuarial review, the </w:t>
      </w:r>
      <w:r w:rsidR="00C05D5B" w:rsidRPr="0048244B">
        <w:rPr>
          <w:rFonts w:eastAsia="Times" w:cstheme="minorHAnsi"/>
        </w:rPr>
        <w:t xml:space="preserve">MSA Team will prepare a draft </w:t>
      </w:r>
      <w:r w:rsidR="00436B6C" w:rsidRPr="0048244B">
        <w:rPr>
          <w:rFonts w:eastAsia="Times" w:cstheme="minorHAnsi"/>
        </w:rPr>
        <w:t xml:space="preserve">MSA </w:t>
      </w:r>
      <w:r w:rsidRPr="0048244B">
        <w:rPr>
          <w:rFonts w:eastAsia="Times" w:cstheme="minorHAnsi"/>
        </w:rPr>
        <w:t>A</w:t>
      </w:r>
      <w:r w:rsidR="00C05D5B" w:rsidRPr="0048244B">
        <w:rPr>
          <w:rFonts w:eastAsia="Times" w:cstheme="minorHAnsi"/>
        </w:rPr>
        <w:t xml:space="preserve">dvisory </w:t>
      </w:r>
      <w:r w:rsidRPr="0048244B">
        <w:rPr>
          <w:rFonts w:eastAsia="Times" w:cstheme="minorHAnsi"/>
        </w:rPr>
        <w:t>R</w:t>
      </w:r>
      <w:r w:rsidR="00C05D5B" w:rsidRPr="0048244B">
        <w:rPr>
          <w:rFonts w:eastAsia="Times" w:cstheme="minorHAnsi"/>
        </w:rPr>
        <w:t>eport for</w:t>
      </w:r>
      <w:r w:rsidRPr="0048244B">
        <w:rPr>
          <w:rFonts w:eastAsia="Times" w:cstheme="minorHAnsi"/>
        </w:rPr>
        <w:t xml:space="preserve"> the </w:t>
      </w:r>
      <w:r w:rsidR="000137C8">
        <w:rPr>
          <w:rFonts w:eastAsia="Times" w:cstheme="minorHAnsi"/>
        </w:rPr>
        <w:t>rate proposal</w:t>
      </w:r>
      <w:r w:rsidRPr="0048244B">
        <w:rPr>
          <w:rFonts w:eastAsia="Times" w:cstheme="minorHAnsi"/>
        </w:rPr>
        <w:t>. The report</w:t>
      </w:r>
      <w:r w:rsidR="000137C8">
        <w:rPr>
          <w:rFonts w:eastAsia="Times" w:cstheme="minorHAnsi"/>
        </w:rPr>
        <w:t>s</w:t>
      </w:r>
      <w:r w:rsidRPr="0048244B">
        <w:rPr>
          <w:rFonts w:eastAsia="Times" w:cstheme="minorHAnsi"/>
        </w:rPr>
        <w:t xml:space="preserve"> will be made available</w:t>
      </w:r>
      <w:r w:rsidR="00801D01" w:rsidRPr="0048244B">
        <w:rPr>
          <w:rFonts w:eastAsia="Times" w:cstheme="minorHAnsi"/>
        </w:rPr>
        <w:t xml:space="preserve"> with</w:t>
      </w:r>
      <w:r w:rsidRPr="0048244B">
        <w:rPr>
          <w:rFonts w:eastAsia="Times" w:cstheme="minorHAnsi"/>
        </w:rPr>
        <w:t>in SERFF</w:t>
      </w:r>
      <w:r w:rsidR="008F773B" w:rsidRPr="0048244B">
        <w:rPr>
          <w:rFonts w:eastAsia="Times" w:cstheme="minorHAnsi"/>
        </w:rPr>
        <w:t xml:space="preserve"> “reviewer notes”</w:t>
      </w:r>
      <w:r w:rsidRPr="0048244B">
        <w:rPr>
          <w:rFonts w:eastAsia="Times" w:cstheme="minorHAnsi"/>
        </w:rPr>
        <w:t xml:space="preserve"> </w:t>
      </w:r>
      <w:r w:rsidR="000137C8">
        <w:rPr>
          <w:rFonts w:eastAsia="Times" w:cstheme="minorHAnsi"/>
        </w:rPr>
        <w:t>for</w:t>
      </w:r>
      <w:r w:rsidRPr="0048244B">
        <w:rPr>
          <w:rFonts w:eastAsia="Times" w:cstheme="minorHAnsi"/>
        </w:rPr>
        <w:t xml:space="preserve"> </w:t>
      </w:r>
      <w:r w:rsidR="00372001">
        <w:rPr>
          <w:rFonts w:eastAsia="Times" w:cstheme="minorHAnsi"/>
        </w:rPr>
        <w:t>P</w:t>
      </w:r>
      <w:r w:rsidRPr="0048244B">
        <w:rPr>
          <w:rFonts w:eastAsia="Times" w:cstheme="minorHAnsi"/>
        </w:rPr>
        <w:t>articipating</w:t>
      </w:r>
      <w:r w:rsidR="00F850A2">
        <w:rPr>
          <w:rFonts w:eastAsia="Times" w:cstheme="minorHAnsi"/>
        </w:rPr>
        <w:t xml:space="preserve"> </w:t>
      </w:r>
      <w:r w:rsidR="008F05DF">
        <w:rPr>
          <w:rFonts w:eastAsia="Times" w:cstheme="minorHAnsi"/>
        </w:rPr>
        <w:t>S</w:t>
      </w:r>
      <w:r w:rsidR="00F850A2">
        <w:rPr>
          <w:rFonts w:eastAsia="Times" w:cstheme="minorHAnsi"/>
        </w:rPr>
        <w:t>tates.</w:t>
      </w:r>
      <w:r w:rsidR="00DE5103" w:rsidRPr="00DE5103">
        <w:rPr>
          <w:rFonts w:cstheme="minorHAnsi"/>
        </w:rPr>
        <w:t xml:space="preserve"> </w:t>
      </w:r>
      <w:r w:rsidR="00DE5103">
        <w:rPr>
          <w:rFonts w:cstheme="minorHAnsi"/>
        </w:rPr>
        <w:t>S</w:t>
      </w:r>
      <w:r w:rsidR="00DE5103" w:rsidRPr="0048244B">
        <w:rPr>
          <w:rFonts w:cstheme="minorHAnsi"/>
        </w:rPr>
        <w:t xml:space="preserve">upporting NAIC and Compact staff </w:t>
      </w:r>
      <w:r w:rsidR="00DE5103">
        <w:rPr>
          <w:rFonts w:cstheme="minorHAnsi"/>
        </w:rPr>
        <w:t>will maintain a distribution list and send n</w:t>
      </w:r>
      <w:r w:rsidR="00DE5103" w:rsidRPr="0048244B">
        <w:rPr>
          <w:rFonts w:cstheme="minorHAnsi"/>
        </w:rPr>
        <w:t>otification</w:t>
      </w:r>
      <w:r w:rsidR="00DE5103">
        <w:rPr>
          <w:rFonts w:cstheme="minorHAnsi"/>
        </w:rPr>
        <w:t xml:space="preserve">s of the availability </w:t>
      </w:r>
      <w:r w:rsidR="00DE5103" w:rsidRPr="00933F2C">
        <w:rPr>
          <w:rFonts w:eastAsia="Times" w:cstheme="minorHAnsi"/>
        </w:rPr>
        <w:t xml:space="preserve">of reports to Participating States. </w:t>
      </w:r>
      <w:ins w:id="721" w:author="Koenigsman, Jane M." w:date="2021-08-25T14:55:00Z">
        <w:r w:rsidR="00A63071" w:rsidRPr="00933F2C">
          <w:rPr>
            <w:rFonts w:eastAsia="Times"/>
          </w:rPr>
          <w:t>Consultants engaged by state insurance department staff to perform rate reviews would be given access to the MSA Advisory Report, subject to the terms of the agreement between the consultant and the</w:t>
        </w:r>
        <w:r w:rsidR="00A63071">
          <w:rPr>
            <w:rFonts w:eastAsia="Times"/>
          </w:rPr>
          <w:t xml:space="preserve"> </w:t>
        </w:r>
      </w:ins>
      <w:ins w:id="722" w:author="Thomas Sanford" w:date="2021-08-24T14:58:00Z">
        <w:r w:rsidR="003B2DA8">
          <w:rPr>
            <w:rFonts w:eastAsia="Times"/>
          </w:rPr>
          <w:t>P</w:t>
        </w:r>
      </w:ins>
      <w:ins w:id="723" w:author="Koenigsman, Jane M." w:date="2021-08-25T14:55:00Z">
        <w:r w:rsidR="00A63071" w:rsidRPr="00933F2C">
          <w:rPr>
            <w:rFonts w:eastAsia="Times"/>
          </w:rPr>
          <w:t>articipating</w:t>
        </w:r>
      </w:ins>
      <w:r w:rsidR="000F4488" w:rsidRPr="00933F2C">
        <w:rPr>
          <w:rFonts w:eastAsia="Times"/>
        </w:rPr>
        <w:t xml:space="preserve"> </w:t>
      </w:r>
      <w:ins w:id="724" w:author="Thomas Sanford" w:date="2021-08-24T14:58:00Z">
        <w:r w:rsidR="003B2DA8">
          <w:rPr>
            <w:rFonts w:eastAsia="Times"/>
          </w:rPr>
          <w:t>S</w:t>
        </w:r>
      </w:ins>
      <w:ins w:id="725" w:author="Koenigsman, Jane M." w:date="2021-08-25T14:56:00Z">
        <w:r w:rsidR="00A63071" w:rsidRPr="00933F2C">
          <w:rPr>
            <w:rFonts w:eastAsia="Times"/>
          </w:rPr>
          <w:t>tate insurance department.</w:t>
        </w:r>
      </w:ins>
    </w:p>
    <w:p w14:paraId="7D0D6DEE" w14:textId="77777777" w:rsidR="00D7690A" w:rsidRPr="00933F2C" w:rsidRDefault="00D7690A" w:rsidP="004A2B9B">
      <w:pPr>
        <w:tabs>
          <w:tab w:val="left" w:pos="720"/>
        </w:tabs>
        <w:spacing w:after="0" w:line="23" w:lineRule="atLeast"/>
        <w:jc w:val="both"/>
        <w:rPr>
          <w:rFonts w:eastAsia="Times"/>
        </w:rPr>
      </w:pPr>
    </w:p>
    <w:p w14:paraId="50FD8620" w14:textId="56FD91B1" w:rsidR="00A63071" w:rsidRPr="00933F2C" w:rsidRDefault="00A63071" w:rsidP="004A2B9B">
      <w:pPr>
        <w:tabs>
          <w:tab w:val="left" w:pos="720"/>
        </w:tabs>
        <w:spacing w:after="0" w:line="23" w:lineRule="atLeast"/>
        <w:jc w:val="both"/>
        <w:rPr>
          <w:ins w:id="726" w:author="Koenigsman, Jane M." w:date="2021-08-25T14:56:00Z"/>
          <w:rFonts w:eastAsia="Times" w:cstheme="minorHAnsi"/>
        </w:rPr>
      </w:pPr>
      <w:ins w:id="727" w:author="Koenigsman, Jane M." w:date="2021-08-25T14:56:00Z">
        <w:r w:rsidRPr="00A63071">
          <w:rPr>
            <w:rFonts w:eastAsia="Times" w:cstheme="minorHAnsi"/>
          </w:rPr>
          <w:t xml:space="preserve"> </w:t>
        </w:r>
        <w:r w:rsidRPr="00933F2C">
          <w:rPr>
            <w:rFonts w:eastAsia="Times" w:cstheme="minorHAnsi"/>
          </w:rPr>
          <w:t xml:space="preserve">Consultants who are bound by the actuarial Code of Professional Conduct, adopted by the Academy </w:t>
        </w:r>
      </w:ins>
      <w:ins w:id="728" w:author="Koenigsman, Jane M." w:date="2021-10-18T18:22:00Z">
        <w:r w:rsidR="00EA6553">
          <w:rPr>
            <w:rFonts w:eastAsia="Times" w:cstheme="minorHAnsi"/>
          </w:rPr>
          <w:t xml:space="preserve">of </w:t>
        </w:r>
      </w:ins>
      <w:ins w:id="729" w:author="Koenigsman, Jane M." w:date="2021-08-25T14:56:00Z">
        <w:r w:rsidRPr="00933F2C">
          <w:rPr>
            <w:rFonts w:eastAsia="Times" w:cstheme="minorHAnsi"/>
          </w:rPr>
          <w:t xml:space="preserve">Actuaries, </w:t>
        </w:r>
      </w:ins>
      <w:ins w:id="730" w:author="Koenigsman, Jane M." w:date="2021-10-18T18:22:00Z">
        <w:r w:rsidR="00EA6553">
          <w:rPr>
            <w:rFonts w:eastAsia="Times" w:cstheme="minorHAnsi"/>
          </w:rPr>
          <w:t xml:space="preserve">the </w:t>
        </w:r>
      </w:ins>
      <w:ins w:id="731" w:author="Koenigsman, Jane M." w:date="2021-08-25T14:56:00Z">
        <w:r w:rsidRPr="00933F2C">
          <w:rPr>
            <w:rFonts w:eastAsia="Times" w:cstheme="minorHAnsi"/>
          </w:rPr>
          <w:t>Society of Actuaries</w:t>
        </w:r>
      </w:ins>
      <w:ins w:id="732" w:author="Koenigsman, Jane M." w:date="2021-10-18T18:23:00Z">
        <w:r w:rsidR="00EA6553">
          <w:rPr>
            <w:rFonts w:eastAsia="Times" w:cstheme="minorHAnsi"/>
          </w:rPr>
          <w:t xml:space="preserve"> (</w:t>
        </w:r>
      </w:ins>
      <w:ins w:id="733" w:author="Koenigsman, Jane M." w:date="2021-10-18T18:24:00Z">
        <w:r w:rsidR="00EA6553">
          <w:rPr>
            <w:rFonts w:eastAsia="Times" w:cstheme="minorHAnsi"/>
          </w:rPr>
          <w:t>SOA)</w:t>
        </w:r>
      </w:ins>
      <w:ins w:id="734" w:author="Koenigsman, Jane M." w:date="2021-08-25T14:56:00Z">
        <w:r w:rsidRPr="00933F2C">
          <w:rPr>
            <w:rFonts w:eastAsia="Times" w:cstheme="minorHAnsi"/>
          </w:rPr>
          <w:t xml:space="preserve"> and </w:t>
        </w:r>
      </w:ins>
      <w:ins w:id="735" w:author="Koenigsman, Jane M." w:date="2021-10-18T18:22:00Z">
        <w:r w:rsidR="00EA6553">
          <w:rPr>
            <w:rFonts w:eastAsia="Times" w:cstheme="minorHAnsi"/>
          </w:rPr>
          <w:t xml:space="preserve">the </w:t>
        </w:r>
      </w:ins>
      <w:ins w:id="736" w:author="Koenigsman, Jane M." w:date="2021-08-25T14:56:00Z">
        <w:r w:rsidRPr="00933F2C">
          <w:rPr>
            <w:rFonts w:eastAsia="Times" w:cstheme="minorHAnsi"/>
          </w:rPr>
          <w:t>Conference of Consulting Actuaries</w:t>
        </w:r>
      </w:ins>
      <w:ins w:id="737" w:author="Koenigsman, Jane M." w:date="2021-10-18T18:22:00Z">
        <w:r w:rsidR="00EA6553">
          <w:rPr>
            <w:rFonts w:eastAsia="Times" w:cstheme="minorHAnsi"/>
          </w:rPr>
          <w:t xml:space="preserve"> (CCA)</w:t>
        </w:r>
      </w:ins>
      <w:ins w:id="738" w:author="Koenigsman, Jane M." w:date="2021-08-25T14:56:00Z">
        <w:r w:rsidRPr="00933F2C">
          <w:rPr>
            <w:rFonts w:eastAsia="Times" w:cstheme="minorHAnsi"/>
          </w:rPr>
          <w:t>, should consider whether receipt of the MSA Advisory Report is acceptable under Precept 7 regarding Conflicts of Interest. For other professions, similar consideration should be made if bound by similar professionalism standards.</w:t>
        </w:r>
      </w:ins>
    </w:p>
    <w:p w14:paraId="491E49C2" w14:textId="290F538A" w:rsidR="00DE5103" w:rsidRPr="00933F2C" w:rsidDel="00A63071" w:rsidRDefault="00DE5103" w:rsidP="004A2B9B">
      <w:pPr>
        <w:tabs>
          <w:tab w:val="left" w:pos="720"/>
        </w:tabs>
        <w:spacing w:after="0" w:line="23" w:lineRule="atLeast"/>
        <w:jc w:val="both"/>
        <w:rPr>
          <w:del w:id="739" w:author="Koenigsman, Jane M." w:date="2021-08-25T14:56:00Z"/>
          <w:rFonts w:eastAsia="Times" w:cstheme="minorHAnsi"/>
        </w:rPr>
      </w:pPr>
    </w:p>
    <w:p w14:paraId="6B496871" w14:textId="77777777" w:rsidR="002A1ABC" w:rsidRPr="00933F2C" w:rsidRDefault="002A1ABC" w:rsidP="004A2B9B">
      <w:pPr>
        <w:spacing w:after="0" w:line="23" w:lineRule="atLeast"/>
        <w:jc w:val="both"/>
        <w:rPr>
          <w:rFonts w:eastAsia="Times" w:cstheme="minorHAnsi"/>
        </w:rPr>
      </w:pPr>
    </w:p>
    <w:p w14:paraId="363D60BA" w14:textId="41A2CFB3" w:rsidR="00BD0648" w:rsidRPr="0048244B" w:rsidRDefault="00BD0648" w:rsidP="004A2B9B">
      <w:pPr>
        <w:spacing w:after="0" w:line="23" w:lineRule="atLeast"/>
        <w:jc w:val="both"/>
        <w:rPr>
          <w:rFonts w:eastAsiaTheme="minorEastAsia" w:cstheme="minorHAnsi"/>
        </w:rPr>
      </w:pPr>
      <w:r w:rsidRPr="0048244B">
        <w:rPr>
          <w:rFonts w:eastAsiaTheme="minorEastAsia" w:cstheme="minorHAnsi"/>
        </w:rPr>
        <w:t>Prior to finalizing the MSA Advisory Report, the MSA Team will present the</w:t>
      </w:r>
      <w:r w:rsidR="00F850A2">
        <w:rPr>
          <w:rFonts w:eastAsiaTheme="minorEastAsia" w:cstheme="minorHAnsi"/>
        </w:rPr>
        <w:t xml:space="preserve"> draft</w:t>
      </w:r>
      <w:r w:rsidRPr="0048244B">
        <w:rPr>
          <w:rFonts w:eastAsiaTheme="minorEastAsia" w:cstheme="minorHAnsi"/>
        </w:rPr>
        <w:t xml:space="preserve"> MSA Advisory Report to </w:t>
      </w:r>
      <w:r w:rsidR="00372001">
        <w:rPr>
          <w:rFonts w:eastAsiaTheme="minorEastAsia" w:cstheme="minorHAnsi"/>
        </w:rPr>
        <w:t>P</w:t>
      </w:r>
      <w:r w:rsidR="001C7133">
        <w:rPr>
          <w:rFonts w:eastAsiaTheme="minorEastAsia" w:cstheme="minorHAnsi"/>
        </w:rPr>
        <w:t xml:space="preserve">articipating </w:t>
      </w:r>
      <w:r w:rsidR="00372001">
        <w:rPr>
          <w:rFonts w:eastAsiaTheme="minorEastAsia" w:cstheme="minorHAnsi"/>
        </w:rPr>
        <w:t>S</w:t>
      </w:r>
      <w:r w:rsidRPr="0048244B">
        <w:rPr>
          <w:rFonts w:eastAsiaTheme="minorEastAsia" w:cstheme="minorHAnsi"/>
        </w:rPr>
        <w:t>tate</w:t>
      </w:r>
      <w:r w:rsidR="001C7133">
        <w:rPr>
          <w:rFonts w:eastAsiaTheme="minorEastAsia" w:cstheme="minorHAnsi"/>
        </w:rPr>
        <w:t xml:space="preserve">s </w:t>
      </w:r>
      <w:r w:rsidRPr="0048244B">
        <w:rPr>
          <w:rFonts w:eastAsiaTheme="minorEastAsia" w:cstheme="minorHAnsi"/>
        </w:rPr>
        <w:t xml:space="preserve">on a </w:t>
      </w:r>
      <w:r w:rsidRPr="00D07C15">
        <w:rPr>
          <w:rFonts w:eastAsiaTheme="minorEastAsia" w:cstheme="minorHAnsi"/>
        </w:rPr>
        <w:t xml:space="preserve">regulatory-only </w:t>
      </w:r>
      <w:del w:id="740" w:author="Koenigsman, Jane M." w:date="2021-10-18T18:24:00Z">
        <w:r w:rsidR="00356B1B" w:rsidRPr="00D07C15" w:rsidDel="00EA6553">
          <w:rPr>
            <w:rFonts w:eastAsiaTheme="minorEastAsia" w:cstheme="minorHAnsi"/>
          </w:rPr>
          <w:delText xml:space="preserve">WebEx </w:delText>
        </w:r>
      </w:del>
      <w:r w:rsidR="00356B1B" w:rsidRPr="0048244B">
        <w:rPr>
          <w:rFonts w:eastAsiaTheme="minorEastAsia" w:cstheme="minorHAnsi"/>
        </w:rPr>
        <w:t>call</w:t>
      </w:r>
      <w:r w:rsidR="001C7133">
        <w:rPr>
          <w:rFonts w:eastAsiaTheme="minorEastAsia" w:cstheme="minorHAnsi"/>
        </w:rPr>
        <w:t>, as deemed necessary,</w:t>
      </w:r>
      <w:r w:rsidR="00356B1B" w:rsidRPr="0048244B">
        <w:rPr>
          <w:rFonts w:eastAsiaTheme="minorEastAsia" w:cstheme="minorHAnsi"/>
        </w:rPr>
        <w:t xml:space="preserve"> </w:t>
      </w:r>
      <w:r w:rsidRPr="0048244B">
        <w:rPr>
          <w:rFonts w:eastAsiaTheme="minorEastAsia" w:cstheme="minorHAnsi"/>
        </w:rPr>
        <w:t xml:space="preserve">to provide an overview of the recommendations and respond to questions from </w:t>
      </w:r>
      <w:bookmarkStart w:id="741" w:name="_Hlk67665119"/>
      <w:r w:rsidR="00372001">
        <w:rPr>
          <w:rFonts w:eastAsiaTheme="minorEastAsia" w:cstheme="minorHAnsi"/>
        </w:rPr>
        <w:t>P</w:t>
      </w:r>
      <w:r w:rsidRPr="0048244B">
        <w:rPr>
          <w:rFonts w:eastAsiaTheme="minorEastAsia" w:cstheme="minorHAnsi"/>
        </w:rPr>
        <w:t>articipating</w:t>
      </w:r>
      <w:bookmarkEnd w:id="741"/>
      <w:r w:rsidRPr="0048244B">
        <w:rPr>
          <w:rFonts w:eastAsiaTheme="minorEastAsia" w:cstheme="minorHAnsi"/>
        </w:rPr>
        <w:t xml:space="preserve"> </w:t>
      </w:r>
      <w:commentRangeStart w:id="742"/>
      <w:commentRangeStart w:id="743"/>
      <w:r w:rsidR="00372001">
        <w:rPr>
          <w:rFonts w:eastAsiaTheme="minorEastAsia" w:cstheme="minorHAnsi"/>
        </w:rPr>
        <w:t>S</w:t>
      </w:r>
      <w:r w:rsidRPr="0048244B">
        <w:rPr>
          <w:rFonts w:eastAsiaTheme="minorEastAsia" w:cstheme="minorHAnsi"/>
        </w:rPr>
        <w:t>tate</w:t>
      </w:r>
      <w:r w:rsidR="007F7BA8">
        <w:rPr>
          <w:rFonts w:eastAsiaTheme="minorEastAsia" w:cstheme="minorHAnsi"/>
        </w:rPr>
        <w:t>s</w:t>
      </w:r>
      <w:commentRangeEnd w:id="742"/>
      <w:r w:rsidR="00CB4BC9">
        <w:rPr>
          <w:rStyle w:val="CommentReference"/>
        </w:rPr>
        <w:commentReference w:id="742"/>
      </w:r>
      <w:commentRangeEnd w:id="743"/>
      <w:r w:rsidR="00DF66C4">
        <w:rPr>
          <w:rStyle w:val="CommentReference"/>
        </w:rPr>
        <w:commentReference w:id="743"/>
      </w:r>
      <w:r w:rsidR="001D0541" w:rsidRPr="0048244B">
        <w:rPr>
          <w:rFonts w:eastAsiaTheme="minorEastAsia" w:cstheme="minorHAnsi"/>
        </w:rPr>
        <w:t xml:space="preserve">. </w:t>
      </w:r>
    </w:p>
    <w:p w14:paraId="1B113334" w14:textId="77777777" w:rsidR="00D462A5" w:rsidRPr="0048244B" w:rsidRDefault="00D462A5" w:rsidP="004A2B9B">
      <w:pPr>
        <w:spacing w:after="0" w:line="23" w:lineRule="atLeast"/>
        <w:jc w:val="both"/>
        <w:rPr>
          <w:rFonts w:eastAsiaTheme="minorEastAsia" w:cstheme="minorHAnsi"/>
        </w:rPr>
      </w:pPr>
    </w:p>
    <w:p w14:paraId="7D576516" w14:textId="50F32FD1" w:rsidR="00D462A5" w:rsidRDefault="00BD0648" w:rsidP="004A2B9B">
      <w:pPr>
        <w:spacing w:after="0" w:line="23" w:lineRule="atLeast"/>
        <w:jc w:val="both"/>
        <w:rPr>
          <w:rFonts w:eastAsiaTheme="minorEastAsia" w:cstheme="minorHAnsi"/>
        </w:rPr>
      </w:pPr>
      <w:r w:rsidRPr="0048244B">
        <w:rPr>
          <w:rFonts w:eastAsiaTheme="minorEastAsia" w:cstheme="minorHAnsi"/>
        </w:rPr>
        <w:t xml:space="preserve">The MSA Team will issue the final MSA Advisory Report to the </w:t>
      </w:r>
      <w:r w:rsidR="00372001">
        <w:rPr>
          <w:rFonts w:eastAsiaTheme="minorEastAsia" w:cstheme="minorHAnsi"/>
        </w:rPr>
        <w:t>P</w:t>
      </w:r>
      <w:r w:rsidRPr="0048244B">
        <w:rPr>
          <w:rFonts w:eastAsiaTheme="minorEastAsia" w:cstheme="minorHAnsi"/>
        </w:rPr>
        <w:t xml:space="preserve">articipating </w:t>
      </w:r>
      <w:r w:rsidR="00372001">
        <w:rPr>
          <w:rFonts w:eastAsiaTheme="minorEastAsia" w:cstheme="minorHAnsi"/>
        </w:rPr>
        <w:t>S</w:t>
      </w:r>
      <w:r w:rsidRPr="0048244B">
        <w:rPr>
          <w:rFonts w:eastAsiaTheme="minorEastAsia" w:cstheme="minorHAnsi"/>
        </w:rPr>
        <w:t>tates</w:t>
      </w:r>
      <w:r w:rsidR="001C7133" w:rsidRPr="001C7133">
        <w:rPr>
          <w:rFonts w:eastAsiaTheme="minorEastAsia" w:cstheme="minorHAnsi"/>
        </w:rPr>
        <w:t xml:space="preserve"> </w:t>
      </w:r>
      <w:ins w:id="744" w:author="Thomas Sanford" w:date="2021-08-24T15:00:00Z">
        <w:r w:rsidR="003B2DA8">
          <w:rPr>
            <w:rFonts w:eastAsiaTheme="minorEastAsia" w:cstheme="minorHAnsi"/>
          </w:rPr>
          <w:t xml:space="preserve">and the insurer </w:t>
        </w:r>
      </w:ins>
      <w:r w:rsidR="001C7133">
        <w:rPr>
          <w:rFonts w:eastAsiaTheme="minorEastAsia" w:cstheme="minorHAnsi"/>
        </w:rPr>
        <w:t xml:space="preserve">after consideration of any comments and questions from </w:t>
      </w:r>
      <w:r w:rsidR="00372001">
        <w:rPr>
          <w:rFonts w:eastAsiaTheme="minorEastAsia" w:cstheme="minorHAnsi"/>
        </w:rPr>
        <w:t>P</w:t>
      </w:r>
      <w:r w:rsidR="001C7133">
        <w:rPr>
          <w:rFonts w:eastAsiaTheme="minorEastAsia" w:cstheme="minorHAnsi"/>
        </w:rPr>
        <w:t xml:space="preserve">articipating </w:t>
      </w:r>
      <w:r w:rsidR="00372001">
        <w:rPr>
          <w:rFonts w:eastAsiaTheme="minorEastAsia" w:cstheme="minorHAnsi"/>
        </w:rPr>
        <w:t>S</w:t>
      </w:r>
      <w:r w:rsidR="001C7133">
        <w:rPr>
          <w:rFonts w:eastAsiaTheme="minorEastAsia" w:cstheme="minorHAnsi"/>
        </w:rPr>
        <w:t xml:space="preserve">tates.  </w:t>
      </w:r>
      <w:r w:rsidRPr="0048244B">
        <w:rPr>
          <w:rFonts w:eastAsiaTheme="minorEastAsia" w:cstheme="minorHAnsi"/>
        </w:rPr>
        <w:t xml:space="preserve"> </w:t>
      </w:r>
    </w:p>
    <w:p w14:paraId="55F80452" w14:textId="77777777" w:rsidR="00170C7B" w:rsidRPr="0048244B" w:rsidRDefault="00170C7B" w:rsidP="004A2B9B">
      <w:pPr>
        <w:spacing w:after="0" w:line="23" w:lineRule="atLeast"/>
        <w:jc w:val="both"/>
        <w:rPr>
          <w:rFonts w:eastAsiaTheme="minorEastAsia" w:cstheme="minorHAnsi"/>
        </w:rPr>
      </w:pPr>
    </w:p>
    <w:p w14:paraId="3A7BABEF" w14:textId="1EBA9211" w:rsidR="00D462A5" w:rsidRPr="0048244B" w:rsidRDefault="00801D01" w:rsidP="004A2B9B">
      <w:pPr>
        <w:spacing w:after="0" w:line="23" w:lineRule="atLeast"/>
        <w:jc w:val="both"/>
        <w:rPr>
          <w:rFonts w:cstheme="minorHAnsi"/>
        </w:rPr>
      </w:pPr>
      <w:bookmarkStart w:id="745" w:name="_Hlk67664644"/>
      <w:r w:rsidRPr="0048244B">
        <w:rPr>
          <w:rFonts w:cstheme="minorHAnsi"/>
        </w:rPr>
        <w:t xml:space="preserve">The MSA Advisory Report will </w:t>
      </w:r>
      <w:r w:rsidR="00356B1B" w:rsidRPr="0048244B">
        <w:rPr>
          <w:rFonts w:cstheme="minorHAnsi"/>
        </w:rPr>
        <w:t>include</w:t>
      </w:r>
      <w:r w:rsidRPr="0048244B">
        <w:rPr>
          <w:rFonts w:cstheme="minorHAnsi"/>
        </w:rPr>
        <w:t xml:space="preserve"> standardized content</w:t>
      </w:r>
      <w:ins w:id="746" w:author="Koenigsman, Jane M." w:date="2021-10-18T18:24:00Z">
        <w:r w:rsidR="00EA6553">
          <w:rPr>
            <w:rFonts w:cstheme="minorHAnsi"/>
          </w:rPr>
          <w:t>,</w:t>
        </w:r>
      </w:ins>
      <w:r w:rsidRPr="0048244B">
        <w:rPr>
          <w:rFonts w:cstheme="minorHAnsi"/>
        </w:rPr>
        <w:t xml:space="preserve"> as reflected in A</w:t>
      </w:r>
      <w:r w:rsidR="00AA0124" w:rsidRPr="0048244B">
        <w:rPr>
          <w:rFonts w:cstheme="minorHAnsi"/>
        </w:rPr>
        <w:t>ppendix A</w:t>
      </w:r>
      <w:r w:rsidRPr="0048244B">
        <w:rPr>
          <w:rFonts w:cstheme="minorHAnsi"/>
        </w:rPr>
        <w:t>, with modifications</w:t>
      </w:r>
      <w:ins w:id="747" w:author="Koenigsman, Jane M." w:date="2021-10-18T18:25:00Z">
        <w:r w:rsidR="00EA6553">
          <w:rPr>
            <w:rFonts w:cstheme="minorHAnsi"/>
          </w:rPr>
          <w:t>,</w:t>
        </w:r>
      </w:ins>
      <w:r w:rsidRPr="0048244B">
        <w:rPr>
          <w:rFonts w:cstheme="minorHAnsi"/>
        </w:rPr>
        <w:t xml:space="preserve"> as necessary</w:t>
      </w:r>
      <w:ins w:id="748" w:author="Koenigsman, Jane M." w:date="2021-10-18T18:25:00Z">
        <w:r w:rsidR="00EA6553">
          <w:rPr>
            <w:rFonts w:cstheme="minorHAnsi"/>
          </w:rPr>
          <w:t>,</w:t>
        </w:r>
      </w:ins>
      <w:r w:rsidRPr="0048244B">
        <w:rPr>
          <w:rFonts w:cstheme="minorHAnsi"/>
        </w:rPr>
        <w:t xml:space="preserve"> for any unique factors specific to the </w:t>
      </w:r>
      <w:r w:rsidR="00F850A2">
        <w:rPr>
          <w:rFonts w:cstheme="minorHAnsi"/>
        </w:rPr>
        <w:t>rate proposal</w:t>
      </w:r>
      <w:r w:rsidRPr="0048244B">
        <w:rPr>
          <w:rFonts w:cstheme="minorHAnsi"/>
        </w:rPr>
        <w:t xml:space="preserve">. </w:t>
      </w:r>
      <w:bookmarkEnd w:id="745"/>
      <w:r w:rsidRPr="0048244B">
        <w:rPr>
          <w:rFonts w:cstheme="minorHAnsi"/>
        </w:rPr>
        <w:t xml:space="preserve">The content and format </w:t>
      </w:r>
      <w:r w:rsidR="00C46787" w:rsidRPr="0048244B">
        <w:rPr>
          <w:rFonts w:cstheme="minorHAnsi"/>
        </w:rPr>
        <w:t>are</w:t>
      </w:r>
      <w:r w:rsidRPr="0048244B">
        <w:rPr>
          <w:rFonts w:cstheme="minorHAnsi"/>
        </w:rPr>
        <w:t xml:space="preserve"> based on feedback </w:t>
      </w:r>
      <w:r w:rsidR="00FC2BAF" w:rsidRPr="0048244B">
        <w:rPr>
          <w:rFonts w:cstheme="minorHAnsi"/>
        </w:rPr>
        <w:t xml:space="preserve">received </w:t>
      </w:r>
      <w:r w:rsidRPr="0048244B">
        <w:rPr>
          <w:rFonts w:cstheme="minorHAnsi"/>
        </w:rPr>
        <w:t>from state insurance departments and the L</w:t>
      </w:r>
      <w:ins w:id="749" w:author="Koenigsman, Jane M." w:date="2021-10-18T18:24:00Z">
        <w:r w:rsidR="00EA6553">
          <w:rPr>
            <w:rFonts w:cstheme="minorHAnsi"/>
          </w:rPr>
          <w:t>ong-</w:t>
        </w:r>
      </w:ins>
      <w:r w:rsidRPr="0048244B">
        <w:rPr>
          <w:rFonts w:cstheme="minorHAnsi"/>
        </w:rPr>
        <w:t>T</w:t>
      </w:r>
      <w:ins w:id="750" w:author="Koenigsman, Jane M." w:date="2021-10-18T18:24:00Z">
        <w:r w:rsidR="00EA6553">
          <w:rPr>
            <w:rFonts w:cstheme="minorHAnsi"/>
          </w:rPr>
          <w:t xml:space="preserve">erm </w:t>
        </w:r>
      </w:ins>
      <w:r w:rsidRPr="0048244B">
        <w:rPr>
          <w:rFonts w:cstheme="minorHAnsi"/>
        </w:rPr>
        <w:t>C</w:t>
      </w:r>
      <w:ins w:id="751" w:author="Koenigsman, Jane M." w:date="2021-10-18T18:24:00Z">
        <w:r w:rsidR="00EA6553">
          <w:rPr>
            <w:rFonts w:cstheme="minorHAnsi"/>
          </w:rPr>
          <w:t xml:space="preserve">are </w:t>
        </w:r>
      </w:ins>
      <w:r w:rsidRPr="0048244B">
        <w:rPr>
          <w:rFonts w:cstheme="minorHAnsi"/>
        </w:rPr>
        <w:t>I</w:t>
      </w:r>
      <w:ins w:id="752" w:author="Koenigsman, Jane M." w:date="2021-10-18T18:24:00Z">
        <w:r w:rsidR="00EA6553">
          <w:rPr>
            <w:rFonts w:cstheme="minorHAnsi"/>
          </w:rPr>
          <w:t>nsurance</w:t>
        </w:r>
      </w:ins>
      <w:r w:rsidRPr="0048244B">
        <w:rPr>
          <w:rFonts w:cstheme="minorHAnsi"/>
        </w:rPr>
        <w:t xml:space="preserve"> (EX) Task Force during the p</w:t>
      </w:r>
      <w:r w:rsidR="00AA0124" w:rsidRPr="0048244B">
        <w:rPr>
          <w:rFonts w:cstheme="minorHAnsi"/>
        </w:rPr>
        <w:t xml:space="preserve">ilot </w:t>
      </w:r>
      <w:r w:rsidRPr="0048244B">
        <w:rPr>
          <w:rFonts w:cstheme="minorHAnsi"/>
        </w:rPr>
        <w:t>project</w:t>
      </w:r>
      <w:r w:rsidR="00AA0124" w:rsidRPr="0048244B">
        <w:rPr>
          <w:rFonts w:cstheme="minorHAnsi"/>
        </w:rPr>
        <w:t>.</w:t>
      </w:r>
    </w:p>
    <w:p w14:paraId="014BBD3D" w14:textId="77777777" w:rsidR="00D462A5" w:rsidRPr="0048244B" w:rsidRDefault="00D462A5" w:rsidP="004A2B9B">
      <w:pPr>
        <w:spacing w:after="0" w:line="23" w:lineRule="atLeast"/>
        <w:jc w:val="both"/>
        <w:rPr>
          <w:rFonts w:cstheme="minorHAnsi"/>
        </w:rPr>
      </w:pPr>
    </w:p>
    <w:p w14:paraId="66452A57" w14:textId="0D25987A" w:rsidR="00A516BE" w:rsidRPr="0048244B" w:rsidRDefault="00FC2BAF" w:rsidP="004A2B9B">
      <w:pPr>
        <w:spacing w:after="0" w:line="23" w:lineRule="atLeast"/>
        <w:jc w:val="both"/>
        <w:rPr>
          <w:rFonts w:cstheme="minorHAnsi"/>
        </w:rPr>
      </w:pPr>
      <w:r w:rsidRPr="0048244B">
        <w:rPr>
          <w:rFonts w:cstheme="minorHAnsi"/>
        </w:rPr>
        <w:t xml:space="preserve">The </w:t>
      </w:r>
      <w:r w:rsidR="00356B1B" w:rsidRPr="0048244B">
        <w:rPr>
          <w:rFonts w:cstheme="minorHAnsi"/>
        </w:rPr>
        <w:t>content and format</w:t>
      </w:r>
      <w:r w:rsidRPr="0048244B">
        <w:rPr>
          <w:rFonts w:cstheme="minorHAnsi"/>
        </w:rPr>
        <w:t xml:space="preserve"> </w:t>
      </w:r>
      <w:r w:rsidR="007F7BA8">
        <w:rPr>
          <w:rFonts w:cstheme="minorHAnsi"/>
        </w:rPr>
        <w:t xml:space="preserve">of </w:t>
      </w:r>
      <w:r w:rsidR="00D824CB">
        <w:rPr>
          <w:rFonts w:cstheme="minorHAnsi"/>
        </w:rPr>
        <w:t>the MSA Advisory R</w:t>
      </w:r>
      <w:r w:rsidR="007F7BA8">
        <w:rPr>
          <w:rFonts w:cstheme="minorHAnsi"/>
        </w:rPr>
        <w:t xml:space="preserve">eport </w:t>
      </w:r>
      <w:r w:rsidRPr="0048244B">
        <w:rPr>
          <w:rFonts w:cstheme="minorHAnsi"/>
        </w:rPr>
        <w:t xml:space="preserve">may be modified in </w:t>
      </w:r>
      <w:r w:rsidR="004702B2">
        <w:rPr>
          <w:rFonts w:cstheme="minorHAnsi"/>
        </w:rPr>
        <w:t xml:space="preserve">the </w:t>
      </w:r>
      <w:r w:rsidRPr="0048244B">
        <w:rPr>
          <w:rFonts w:cstheme="minorHAnsi"/>
        </w:rPr>
        <w:t xml:space="preserve">future under the direction of the </w:t>
      </w:r>
      <w:del w:id="753" w:author="Koenigsman, Jane M." w:date="2021-10-18T18:24:00Z">
        <w:r w:rsidRPr="0048244B" w:rsidDel="00EA6553">
          <w:rPr>
            <w:rFonts w:cstheme="minorHAnsi"/>
          </w:rPr>
          <w:delText xml:space="preserve">LTCI (EX) </w:delText>
        </w:r>
      </w:del>
      <w:r w:rsidRPr="0048244B">
        <w:rPr>
          <w:rFonts w:cstheme="minorHAnsi"/>
        </w:rPr>
        <w:t xml:space="preserve">Task Force, or </w:t>
      </w:r>
      <w:ins w:id="754" w:author="Koenigsman, Jane M." w:date="2021-10-18T18:24:00Z">
        <w:r w:rsidR="00EA6553">
          <w:rPr>
            <w:rFonts w:cstheme="minorHAnsi"/>
          </w:rPr>
          <w:t xml:space="preserve">an </w:t>
        </w:r>
      </w:ins>
      <w:r w:rsidRPr="0048244B">
        <w:rPr>
          <w:rFonts w:cstheme="minorHAnsi"/>
        </w:rPr>
        <w:t xml:space="preserve">appointed </w:t>
      </w:r>
      <w:del w:id="755" w:author="Koenigsman, Jane M." w:date="2021-10-18T18:24:00Z">
        <w:r w:rsidRPr="0048244B" w:rsidDel="00EA6553">
          <w:rPr>
            <w:rFonts w:cstheme="minorHAnsi"/>
          </w:rPr>
          <w:delText>S</w:delText>
        </w:r>
      </w:del>
      <w:ins w:id="756" w:author="Koenigsman, Jane M." w:date="2021-10-18T18:24:00Z">
        <w:r w:rsidR="00EA6553">
          <w:rPr>
            <w:rFonts w:cstheme="minorHAnsi"/>
          </w:rPr>
          <w:t>s</w:t>
        </w:r>
      </w:ins>
      <w:r w:rsidRPr="0048244B">
        <w:rPr>
          <w:rFonts w:cstheme="minorHAnsi"/>
        </w:rPr>
        <w:t xml:space="preserve">ubgroup, as the MSA Team gains more experience in generating the reports and receives more feedback </w:t>
      </w:r>
      <w:ins w:id="757" w:author="Koenigsman, Jane M." w:date="2021-10-19T20:43:00Z">
        <w:r w:rsidR="005D63D2" w:rsidRPr="005D63D2">
          <w:rPr>
            <w:rFonts w:cstheme="minorHAnsi"/>
            <w:highlight w:val="yellow"/>
          </w:rPr>
          <w:t xml:space="preserve">from Participating states and </w:t>
        </w:r>
      </w:ins>
      <w:ins w:id="758" w:author="Koenigsman, Jane M." w:date="2021-11-02T11:23:00Z">
        <w:r w:rsidR="007C76DB">
          <w:rPr>
            <w:rFonts w:cstheme="minorHAnsi"/>
            <w:highlight w:val="yellow"/>
          </w:rPr>
          <w:t xml:space="preserve">the </w:t>
        </w:r>
      </w:ins>
      <w:ins w:id="759" w:author="Koenigsman, Jane M." w:date="2021-10-19T20:43:00Z">
        <w:r w:rsidR="005D63D2" w:rsidRPr="005D63D2">
          <w:rPr>
            <w:rFonts w:cstheme="minorHAnsi"/>
            <w:highlight w:val="yellow"/>
          </w:rPr>
          <w:t>insurer,</w:t>
        </w:r>
        <w:r w:rsidR="005D63D2">
          <w:rPr>
            <w:rFonts w:cstheme="minorHAnsi"/>
          </w:rPr>
          <w:t xml:space="preserve"> </w:t>
        </w:r>
      </w:ins>
      <w:r w:rsidRPr="0048244B">
        <w:rPr>
          <w:rFonts w:cstheme="minorHAnsi"/>
        </w:rPr>
        <w:t xml:space="preserve">through this </w:t>
      </w:r>
      <w:commentRangeStart w:id="760"/>
      <w:commentRangeStart w:id="761"/>
      <w:r w:rsidRPr="0048244B">
        <w:rPr>
          <w:rFonts w:cstheme="minorHAnsi"/>
        </w:rPr>
        <w:t>process</w:t>
      </w:r>
      <w:commentRangeEnd w:id="760"/>
      <w:r w:rsidR="00CB4BC9">
        <w:rPr>
          <w:rStyle w:val="CommentReference"/>
        </w:rPr>
        <w:commentReference w:id="760"/>
      </w:r>
      <w:commentRangeEnd w:id="761"/>
      <w:r w:rsidR="00DF66C4">
        <w:rPr>
          <w:rStyle w:val="CommentReference"/>
        </w:rPr>
        <w:commentReference w:id="761"/>
      </w:r>
      <w:r w:rsidRPr="0048244B">
        <w:rPr>
          <w:rFonts w:cstheme="minorHAnsi"/>
        </w:rPr>
        <w:t>.</w:t>
      </w:r>
      <w:r w:rsidR="00AA0124" w:rsidRPr="0048244B">
        <w:rPr>
          <w:rFonts w:cstheme="minorHAnsi"/>
        </w:rPr>
        <w:t xml:space="preserve"> </w:t>
      </w:r>
    </w:p>
    <w:bookmarkEnd w:id="720"/>
    <w:p w14:paraId="7A7A6BDC" w14:textId="77777777" w:rsidR="00D462A5" w:rsidRPr="00D462A5" w:rsidRDefault="00D462A5" w:rsidP="004A2B9B">
      <w:pPr>
        <w:spacing w:after="0" w:line="23" w:lineRule="atLeast"/>
        <w:jc w:val="both"/>
        <w:rPr>
          <w:rFonts w:cstheme="minorHAnsi"/>
          <w:color w:val="0070C0"/>
        </w:rPr>
      </w:pPr>
    </w:p>
    <w:p w14:paraId="436930BE" w14:textId="4DDDB4BB" w:rsidR="00473A85" w:rsidRPr="00877E59" w:rsidRDefault="00473A85" w:rsidP="004A2B9B">
      <w:pPr>
        <w:pStyle w:val="ListParagraph"/>
        <w:numPr>
          <w:ilvl w:val="4"/>
          <w:numId w:val="1"/>
        </w:numPr>
        <w:spacing w:after="0" w:line="23" w:lineRule="atLeast"/>
        <w:ind w:left="720" w:hanging="720"/>
        <w:jc w:val="both"/>
        <w:rPr>
          <w:rFonts w:eastAsia="Times" w:cstheme="minorHAnsi"/>
          <w:b/>
          <w:bCs/>
          <w:sz w:val="24"/>
          <w:szCs w:val="24"/>
        </w:rPr>
      </w:pPr>
      <w:r w:rsidRPr="00877E59">
        <w:rPr>
          <w:rFonts w:eastAsia="Times" w:cstheme="minorHAnsi"/>
          <w:b/>
          <w:bCs/>
          <w:sz w:val="24"/>
          <w:szCs w:val="24"/>
        </w:rPr>
        <w:t xml:space="preserve">Timeline for Review and Distribution of </w:t>
      </w:r>
      <w:r w:rsidR="005019F9">
        <w:rPr>
          <w:rFonts w:eastAsia="Times" w:cstheme="minorHAnsi"/>
          <w:b/>
          <w:bCs/>
          <w:sz w:val="24"/>
          <w:szCs w:val="24"/>
        </w:rPr>
        <w:t xml:space="preserve">the </w:t>
      </w:r>
      <w:r w:rsidRPr="00877E59">
        <w:rPr>
          <w:rFonts w:eastAsia="Times" w:cstheme="minorHAnsi"/>
          <w:b/>
          <w:bCs/>
          <w:sz w:val="24"/>
          <w:szCs w:val="24"/>
        </w:rPr>
        <w:t>MSA</w:t>
      </w:r>
      <w:ins w:id="762" w:author="Koenigsman, Jane M." w:date="2021-10-18T18:25:00Z">
        <w:r w:rsidR="00EA6553">
          <w:rPr>
            <w:rFonts w:eastAsia="Times" w:cstheme="minorHAnsi"/>
            <w:b/>
            <w:bCs/>
            <w:sz w:val="24"/>
            <w:szCs w:val="24"/>
          </w:rPr>
          <w:t xml:space="preserve"> Advisory</w:t>
        </w:r>
      </w:ins>
      <w:r w:rsidR="008C2E7A">
        <w:rPr>
          <w:rFonts w:eastAsia="Times" w:cstheme="minorHAnsi"/>
          <w:b/>
          <w:bCs/>
          <w:sz w:val="24"/>
          <w:szCs w:val="24"/>
        </w:rPr>
        <w:t xml:space="preserve"> </w:t>
      </w:r>
      <w:commentRangeStart w:id="763"/>
      <w:commentRangeStart w:id="764"/>
      <w:r w:rsidRPr="00877E59">
        <w:rPr>
          <w:rFonts w:eastAsia="Times" w:cstheme="minorHAnsi"/>
          <w:b/>
          <w:bCs/>
          <w:sz w:val="24"/>
          <w:szCs w:val="24"/>
        </w:rPr>
        <w:t>Report</w:t>
      </w:r>
      <w:commentRangeEnd w:id="763"/>
      <w:r w:rsidR="00CB4BC9">
        <w:rPr>
          <w:rStyle w:val="CommentReference"/>
        </w:rPr>
        <w:commentReference w:id="763"/>
      </w:r>
      <w:commentRangeEnd w:id="764"/>
      <w:r w:rsidR="00DF66C4">
        <w:rPr>
          <w:rStyle w:val="CommentReference"/>
        </w:rPr>
        <w:commentReference w:id="764"/>
      </w:r>
    </w:p>
    <w:p w14:paraId="2D333E10" w14:textId="77777777" w:rsidR="00D462A5" w:rsidRPr="00D462A5" w:rsidRDefault="00D462A5" w:rsidP="004A2B9B">
      <w:pPr>
        <w:pStyle w:val="ListParagraph"/>
        <w:spacing w:after="0" w:line="23" w:lineRule="atLeast"/>
        <w:jc w:val="both"/>
        <w:rPr>
          <w:rFonts w:eastAsia="Times" w:cstheme="minorHAnsi"/>
          <w:b/>
          <w:bCs/>
        </w:rPr>
      </w:pPr>
    </w:p>
    <w:p w14:paraId="357FB4C7" w14:textId="0EB170D1" w:rsidR="00473A85" w:rsidRPr="00D462A5" w:rsidRDefault="00473A85" w:rsidP="004A2B9B">
      <w:pPr>
        <w:spacing w:after="0" w:line="23" w:lineRule="atLeast"/>
        <w:jc w:val="both"/>
        <w:rPr>
          <w:rFonts w:eastAsiaTheme="minorEastAsia" w:cstheme="minorHAnsi"/>
        </w:rPr>
      </w:pPr>
      <w:r w:rsidRPr="00D462A5">
        <w:rPr>
          <w:rFonts w:eastAsiaTheme="minorEastAsia" w:cstheme="minorHAnsi"/>
        </w:rPr>
        <w:t xml:space="preserve">The </w:t>
      </w:r>
      <w:r w:rsidR="002A1ABC">
        <w:rPr>
          <w:rFonts w:eastAsiaTheme="minorEastAsia" w:cstheme="minorHAnsi"/>
        </w:rPr>
        <w:t xml:space="preserve">draft </w:t>
      </w:r>
      <w:r w:rsidRPr="00D462A5">
        <w:rPr>
          <w:rFonts w:eastAsiaTheme="minorEastAsia" w:cstheme="minorHAnsi"/>
        </w:rPr>
        <w:t xml:space="preserve">MSA Advisory Report will be made available to </w:t>
      </w:r>
      <w:r w:rsidR="00372001">
        <w:rPr>
          <w:rFonts w:eastAsiaTheme="minorEastAsia" w:cstheme="minorHAnsi"/>
        </w:rPr>
        <w:t>P</w:t>
      </w:r>
      <w:r w:rsidRPr="00D462A5">
        <w:rPr>
          <w:rFonts w:eastAsiaTheme="minorEastAsia" w:cstheme="minorHAnsi"/>
        </w:rPr>
        <w:t xml:space="preserve">articipating </w:t>
      </w:r>
      <w:r w:rsidR="00372001">
        <w:rPr>
          <w:rFonts w:eastAsiaTheme="minorEastAsia" w:cstheme="minorHAnsi"/>
        </w:rPr>
        <w:t>S</w:t>
      </w:r>
      <w:r w:rsidRPr="00D462A5">
        <w:rPr>
          <w:rFonts w:eastAsiaTheme="minorEastAsia" w:cstheme="minorHAnsi"/>
        </w:rPr>
        <w:t xml:space="preserve">tates for a two-week comment </w:t>
      </w:r>
      <w:r w:rsidR="00356B1B">
        <w:rPr>
          <w:rFonts w:eastAsiaTheme="minorEastAsia" w:cstheme="minorHAnsi"/>
        </w:rPr>
        <w:t xml:space="preserve">period </w:t>
      </w:r>
      <w:r w:rsidRPr="00D462A5">
        <w:rPr>
          <w:rFonts w:eastAsiaTheme="minorEastAsia" w:cstheme="minorHAnsi"/>
        </w:rPr>
        <w:t>prior to being finalized. The following timeline for this comment period and distribution of the final MSA Advisory Report will be adhered to a</w:t>
      </w:r>
      <w:r w:rsidR="00302F5E">
        <w:rPr>
          <w:rFonts w:eastAsiaTheme="minorEastAsia" w:cstheme="minorHAnsi"/>
        </w:rPr>
        <w:t>s</w:t>
      </w:r>
      <w:r w:rsidRPr="00D462A5">
        <w:rPr>
          <w:rFonts w:eastAsiaTheme="minorEastAsia" w:cstheme="minorHAnsi"/>
        </w:rPr>
        <w:t xml:space="preserve"> close as possible, barring timing delays due to</w:t>
      </w:r>
      <w:del w:id="765" w:author="Koenigsman, Jane M." w:date="2021-10-18T18:25:00Z">
        <w:r w:rsidRPr="00D462A5" w:rsidDel="00EA6553">
          <w:rPr>
            <w:rFonts w:eastAsiaTheme="minorEastAsia" w:cstheme="minorHAnsi"/>
          </w:rPr>
          <w:delText xml:space="preserve">, </w:delText>
        </w:r>
        <w:r w:rsidR="004F71A1" w:rsidRPr="00D462A5" w:rsidDel="00EA6553">
          <w:rPr>
            <w:rFonts w:eastAsiaTheme="minorEastAsia" w:cstheme="minorHAnsi"/>
          </w:rPr>
          <w:delText>e.g.,</w:delText>
        </w:r>
      </w:del>
      <w:r w:rsidRPr="00D462A5">
        <w:rPr>
          <w:rFonts w:eastAsiaTheme="minorEastAsia" w:cstheme="minorHAnsi"/>
        </w:rPr>
        <w:t xml:space="preserve"> holidays or other unexpected even</w:t>
      </w:r>
      <w:r w:rsidRPr="00247D96">
        <w:rPr>
          <w:rFonts w:eastAsiaTheme="minorEastAsia" w:cstheme="minorHAnsi"/>
        </w:rPr>
        <w:t>ts</w:t>
      </w:r>
      <w:ins w:id="766" w:author="Koenigsman, Jane M." w:date="2021-08-25T14:57:00Z">
        <w:r w:rsidR="00A63071" w:rsidRPr="00247D96">
          <w:rPr>
            <w:rFonts w:eastAsiaTheme="minorEastAsia" w:cstheme="minorHAnsi"/>
          </w:rPr>
          <w:t xml:space="preserve">. Note that the MSA </w:t>
        </w:r>
      </w:ins>
      <w:ins w:id="767" w:author="Koenigsman, Jane M." w:date="2021-09-01T14:58:00Z">
        <w:r w:rsidR="0056541B">
          <w:rPr>
            <w:rFonts w:eastAsiaTheme="minorEastAsia" w:cstheme="minorHAnsi"/>
          </w:rPr>
          <w:t>R</w:t>
        </w:r>
      </w:ins>
      <w:ins w:id="768" w:author="Koenigsman, Jane M." w:date="2021-08-25T14:57:00Z">
        <w:r w:rsidR="00A63071" w:rsidRPr="00247D96">
          <w:rPr>
            <w:rFonts w:eastAsiaTheme="minorEastAsia" w:cstheme="minorHAnsi"/>
          </w:rPr>
          <w:t xml:space="preserve">eview is intended to occur before filings are made to the state insurance departments, therefore not </w:t>
        </w:r>
      </w:ins>
      <w:ins w:id="769" w:author="Koenigsman, Jane M." w:date="2021-10-18T18:25:00Z">
        <w:r w:rsidR="00EA6553">
          <w:rPr>
            <w:rFonts w:eastAsiaTheme="minorEastAsia" w:cstheme="minorHAnsi"/>
          </w:rPr>
          <w:t>affecting</w:t>
        </w:r>
      </w:ins>
      <w:ins w:id="770" w:author="Koenigsman, Jane M." w:date="2021-08-25T14:57:00Z">
        <w:r w:rsidR="00A63071" w:rsidRPr="00247D96">
          <w:rPr>
            <w:rFonts w:eastAsiaTheme="minorEastAsia" w:cstheme="minorHAnsi"/>
          </w:rPr>
          <w:t xml:space="preserve"> state insurance departments’ required timelines for review. However, use of the MSA Advisory Report by the state </w:t>
        </w:r>
        <w:commentRangeStart w:id="771"/>
        <w:commentRangeStart w:id="772"/>
        <w:r w:rsidR="00A63071" w:rsidRPr="00BA0B7C">
          <w:rPr>
            <w:rFonts w:eastAsiaTheme="minorEastAsia" w:cstheme="minorHAnsi"/>
            <w:strike/>
            <w:highlight w:val="green"/>
          </w:rPr>
          <w:t>review</w:t>
        </w:r>
      </w:ins>
      <w:commentRangeEnd w:id="771"/>
      <w:r w:rsidR="00CB4BC9">
        <w:rPr>
          <w:rStyle w:val="CommentReference"/>
        </w:rPr>
        <w:commentReference w:id="771"/>
      </w:r>
      <w:commentRangeEnd w:id="772"/>
      <w:r w:rsidR="00DF66C4">
        <w:rPr>
          <w:rStyle w:val="CommentReference"/>
        </w:rPr>
        <w:commentReference w:id="772"/>
      </w:r>
      <w:ins w:id="773" w:author="Koenigsman, Jane M." w:date="2021-08-25T14:57:00Z">
        <w:r w:rsidR="00A63071" w:rsidRPr="00BA0B7C">
          <w:rPr>
            <w:rFonts w:eastAsiaTheme="minorEastAsia" w:cstheme="minorHAnsi"/>
            <w:strike/>
            <w:highlight w:val="green"/>
          </w:rPr>
          <w:t xml:space="preserve"> may result in a reduced </w:t>
        </w:r>
      </w:ins>
      <w:ins w:id="774" w:author="Koenigsman, Jane M." w:date="2021-10-18T17:18:00Z">
        <w:r w:rsidR="00BA0B7C" w:rsidRPr="00BA0B7C">
          <w:rPr>
            <w:rFonts w:eastAsiaTheme="minorEastAsia" w:cstheme="minorHAnsi"/>
            <w:highlight w:val="green"/>
          </w:rPr>
          <w:t>is expected to reduce the</w:t>
        </w:r>
        <w:r w:rsidR="00BA0B7C">
          <w:rPr>
            <w:rFonts w:eastAsiaTheme="minorEastAsia" w:cstheme="minorHAnsi"/>
          </w:rPr>
          <w:t xml:space="preserve"> </w:t>
        </w:r>
      </w:ins>
      <w:ins w:id="775" w:author="Koenigsman, Jane M." w:date="2021-08-25T14:57:00Z">
        <w:r w:rsidR="00A63071" w:rsidRPr="00247D96">
          <w:rPr>
            <w:rFonts w:eastAsiaTheme="minorEastAsia" w:cstheme="minorHAnsi"/>
          </w:rPr>
          <w:t>amount of time required for the state to complete its review.</w:t>
        </w:r>
      </w:ins>
      <w:ins w:id="776" w:author="Koenigsman, Jane M." w:date="2021-10-18T17:17:00Z">
        <w:r w:rsidR="00BA0B7C">
          <w:rPr>
            <w:rFonts w:eastAsiaTheme="minorEastAsia" w:cstheme="minorHAnsi"/>
          </w:rPr>
          <w:t xml:space="preserve"> </w:t>
        </w:r>
      </w:ins>
    </w:p>
    <w:p w14:paraId="46731032" w14:textId="27887363" w:rsidR="00D462A5" w:rsidRDefault="00D462A5" w:rsidP="004A2B9B">
      <w:pPr>
        <w:spacing w:after="0" w:line="23" w:lineRule="atLeast"/>
        <w:jc w:val="both"/>
        <w:rPr>
          <w:rFonts w:eastAsiaTheme="minorEastAsia" w:cstheme="minorHAnsi"/>
        </w:rPr>
      </w:pPr>
    </w:p>
    <w:p w14:paraId="23954D17" w14:textId="16B05586" w:rsidR="005D63D2" w:rsidRPr="00D462A5" w:rsidRDefault="009319B2" w:rsidP="004A2B9B">
      <w:pPr>
        <w:spacing w:after="0" w:line="23" w:lineRule="atLeast"/>
        <w:jc w:val="both"/>
        <w:rPr>
          <w:rFonts w:eastAsiaTheme="minorEastAsia" w:cstheme="minorHAnsi"/>
        </w:rPr>
      </w:pPr>
      <w:ins w:id="777" w:author="Koenigsman, Jane M." w:date="2021-10-19T20:59:00Z">
        <w:r w:rsidRPr="009319B2">
          <w:rPr>
            <w:rFonts w:eastAsia="Times" w:cstheme="minorHAnsi"/>
            <w:highlight w:val="green"/>
          </w:rPr>
          <w:t xml:space="preserve"> </w:t>
        </w:r>
      </w:ins>
    </w:p>
    <w:p w14:paraId="3B627270" w14:textId="2978AE13" w:rsidR="00BA0B7C" w:rsidRPr="00BA0B7C" w:rsidRDefault="00594EE4" w:rsidP="004A2B9B">
      <w:pPr>
        <w:pStyle w:val="ListParagraph"/>
        <w:numPr>
          <w:ilvl w:val="2"/>
          <w:numId w:val="18"/>
        </w:numPr>
        <w:spacing w:after="0" w:line="23" w:lineRule="atLeast"/>
        <w:ind w:left="720"/>
        <w:jc w:val="both"/>
        <w:rPr>
          <w:ins w:id="778" w:author="Koenigsman, Jane M." w:date="2021-10-18T17:18:00Z"/>
          <w:rFonts w:eastAsiaTheme="minorEastAsia" w:cstheme="minorHAnsi"/>
          <w:highlight w:val="green"/>
        </w:rPr>
      </w:pPr>
      <w:commentRangeStart w:id="779"/>
      <w:ins w:id="780" w:author="Koenigsman, Jane M." w:date="2021-10-19T21:09:00Z">
        <w:r w:rsidRPr="00594EE4">
          <w:rPr>
            <w:rFonts w:eastAsiaTheme="minorEastAsia" w:cstheme="minorHAnsi"/>
            <w:highlight w:val="yellow"/>
          </w:rPr>
          <w:t>Pre-</w:t>
        </w:r>
      </w:ins>
      <w:commentRangeEnd w:id="779"/>
      <w:r w:rsidR="00DF66C4">
        <w:rPr>
          <w:rStyle w:val="CommentReference"/>
        </w:rPr>
        <w:commentReference w:id="779"/>
      </w:r>
      <w:ins w:id="781" w:author="Koenigsman, Jane M." w:date="2021-10-19T21:09:00Z">
        <w:r w:rsidRPr="00594EE4">
          <w:rPr>
            <w:rFonts w:eastAsiaTheme="minorEastAsia" w:cstheme="minorHAnsi"/>
            <w:highlight w:val="yellow"/>
          </w:rPr>
          <w:t xml:space="preserve">Distribution - </w:t>
        </w:r>
      </w:ins>
      <w:ins w:id="782" w:author="Koenigsman, Jane M." w:date="2021-10-18T17:18:00Z">
        <w:r w:rsidR="00BA0B7C" w:rsidRPr="00BA0B7C">
          <w:rPr>
            <w:rFonts w:eastAsiaTheme="minorEastAsia" w:cstheme="minorHAnsi"/>
            <w:highlight w:val="green"/>
          </w:rPr>
          <w:t>Share the draft</w:t>
        </w:r>
      </w:ins>
      <w:ins w:id="783" w:author="Koenigsman, Jane M." w:date="2021-10-19T21:00:00Z">
        <w:r w:rsidR="009319B2">
          <w:rPr>
            <w:rFonts w:eastAsiaTheme="minorEastAsia" w:cstheme="minorHAnsi"/>
            <w:highlight w:val="green"/>
          </w:rPr>
          <w:t xml:space="preserve"> </w:t>
        </w:r>
      </w:ins>
      <w:ins w:id="784" w:author="Koenigsman, Jane M." w:date="2021-10-19T21:01:00Z">
        <w:r w:rsidR="009319B2">
          <w:rPr>
            <w:rFonts w:eastAsiaTheme="minorEastAsia" w:cstheme="minorHAnsi"/>
            <w:highlight w:val="green"/>
          </w:rPr>
          <w:t xml:space="preserve">MSA Advisory </w:t>
        </w:r>
      </w:ins>
      <w:ins w:id="785" w:author="Koenigsman, Jane M." w:date="2021-10-18T17:18:00Z">
        <w:r w:rsidR="00BA0B7C" w:rsidRPr="00BA0B7C">
          <w:rPr>
            <w:rFonts w:eastAsiaTheme="minorEastAsia" w:cstheme="minorHAnsi"/>
            <w:highlight w:val="green"/>
          </w:rPr>
          <w:t>Report with the insurer.</w:t>
        </w:r>
        <w:r w:rsidR="00BA0B7C" w:rsidRPr="00594EE4">
          <w:rPr>
            <w:rFonts w:eastAsiaTheme="minorEastAsia" w:cstheme="minorHAnsi"/>
            <w:highlight w:val="yellow"/>
          </w:rPr>
          <w:t xml:space="preserve"> </w:t>
        </w:r>
      </w:ins>
      <w:ins w:id="786" w:author="Koenigsman, Jane M." w:date="2021-10-19T21:03:00Z">
        <w:r w:rsidR="009319B2" w:rsidRPr="00594EE4">
          <w:rPr>
            <w:rFonts w:eastAsiaTheme="minorEastAsia" w:cstheme="minorHAnsi"/>
            <w:highlight w:val="yellow"/>
          </w:rPr>
          <w:t>T</w:t>
        </w:r>
        <w:r w:rsidR="009319B2" w:rsidRPr="00594EE4">
          <w:rPr>
            <w:rFonts w:eastAsia="Times" w:cstheme="minorHAnsi"/>
            <w:highlight w:val="yellow"/>
          </w:rPr>
          <w:t>he insurer will be given the opportunity to interact with the MSA Team to ask questions and understand the MSA Team’s reasoning.</w:t>
        </w:r>
      </w:ins>
    </w:p>
    <w:p w14:paraId="7F470244" w14:textId="2C6A08FC" w:rsidR="00473A85" w:rsidRPr="00D462A5" w:rsidRDefault="00473A85" w:rsidP="004A2B9B">
      <w:pPr>
        <w:pStyle w:val="ListParagraph"/>
        <w:numPr>
          <w:ilvl w:val="2"/>
          <w:numId w:val="18"/>
        </w:numPr>
        <w:spacing w:after="0" w:line="23" w:lineRule="atLeast"/>
        <w:ind w:left="720"/>
        <w:jc w:val="both"/>
        <w:rPr>
          <w:rFonts w:eastAsiaTheme="minorEastAsia" w:cstheme="minorHAnsi"/>
        </w:rPr>
      </w:pPr>
      <w:r w:rsidRPr="00D462A5">
        <w:rPr>
          <w:rFonts w:eastAsiaTheme="minorEastAsia" w:cstheme="minorHAnsi"/>
        </w:rPr>
        <w:t>Day 1 – Distribution of a</w:t>
      </w:r>
      <w:r w:rsidR="00D824CB">
        <w:rPr>
          <w:rFonts w:eastAsiaTheme="minorEastAsia" w:cstheme="minorHAnsi"/>
        </w:rPr>
        <w:t xml:space="preserve"> draft</w:t>
      </w:r>
      <w:r w:rsidRPr="00D462A5">
        <w:rPr>
          <w:rFonts w:eastAsiaTheme="minorEastAsia" w:cstheme="minorHAnsi"/>
        </w:rPr>
        <w:t xml:space="preserve"> MSA Advisory Report to all </w:t>
      </w:r>
      <w:r w:rsidR="00372001">
        <w:rPr>
          <w:rFonts w:eastAsiaTheme="minorEastAsia" w:cstheme="minorHAnsi"/>
        </w:rPr>
        <w:t>P</w:t>
      </w:r>
      <w:r w:rsidRPr="00D462A5">
        <w:rPr>
          <w:rFonts w:eastAsiaTheme="minorEastAsia" w:cstheme="minorHAnsi"/>
        </w:rPr>
        <w:t xml:space="preserve">articipating </w:t>
      </w:r>
      <w:r w:rsidR="00372001">
        <w:rPr>
          <w:rFonts w:eastAsiaTheme="minorEastAsia" w:cstheme="minorHAnsi"/>
        </w:rPr>
        <w:t>S</w:t>
      </w:r>
      <w:r w:rsidRPr="00D462A5">
        <w:rPr>
          <w:rFonts w:eastAsiaTheme="minorEastAsia" w:cstheme="minorHAnsi"/>
        </w:rPr>
        <w:t>tate</w:t>
      </w:r>
      <w:r w:rsidR="00D824CB">
        <w:rPr>
          <w:rFonts w:eastAsiaTheme="minorEastAsia" w:cstheme="minorHAnsi"/>
        </w:rPr>
        <w:t>s</w:t>
      </w:r>
      <w:ins w:id="787" w:author="Koenigsman, Jane M." w:date="2021-10-18T18:25:00Z">
        <w:r w:rsidR="00EA6553">
          <w:rPr>
            <w:rFonts w:eastAsiaTheme="minorEastAsia" w:cstheme="minorHAnsi"/>
          </w:rPr>
          <w:t>.</w:t>
        </w:r>
      </w:ins>
    </w:p>
    <w:p w14:paraId="622EF1F2" w14:textId="6A484265" w:rsidR="00473A85" w:rsidRPr="00D462A5" w:rsidRDefault="00473A85" w:rsidP="004A2B9B">
      <w:pPr>
        <w:pStyle w:val="ListParagraph"/>
        <w:numPr>
          <w:ilvl w:val="2"/>
          <w:numId w:val="18"/>
        </w:numPr>
        <w:spacing w:after="0" w:line="23" w:lineRule="atLeast"/>
        <w:ind w:left="720"/>
        <w:jc w:val="both"/>
        <w:rPr>
          <w:rFonts w:eastAsiaTheme="minorEastAsia" w:cstheme="minorHAnsi"/>
        </w:rPr>
      </w:pPr>
      <w:r w:rsidRPr="00D462A5">
        <w:rPr>
          <w:rFonts w:eastAsiaTheme="minorEastAsia" w:cstheme="minorHAnsi"/>
        </w:rPr>
        <w:t>Day 5-7 –</w:t>
      </w:r>
      <w:r w:rsidRPr="005D63D2">
        <w:rPr>
          <w:rFonts w:eastAsiaTheme="minorEastAsia" w:cstheme="minorHAnsi"/>
        </w:rPr>
        <w:t xml:space="preserve"> </w:t>
      </w:r>
      <w:r w:rsidRPr="005D63D2">
        <w:rPr>
          <w:rFonts w:eastAsiaTheme="minorEastAsia" w:cstheme="minorHAnsi"/>
          <w:highlight w:val="green"/>
        </w:rPr>
        <w:t>Regulator-to-regulator</w:t>
      </w:r>
      <w:r w:rsidRPr="005D63D2">
        <w:rPr>
          <w:rFonts w:eastAsiaTheme="minorEastAsia" w:cstheme="minorHAnsi"/>
        </w:rPr>
        <w:t xml:space="preserve"> </w:t>
      </w:r>
      <w:del w:id="788" w:author="Koenigsman, Jane M." w:date="2021-10-18T18:26:00Z">
        <w:r w:rsidR="00356B1B" w:rsidDel="00EA6553">
          <w:rPr>
            <w:rFonts w:eastAsiaTheme="minorEastAsia" w:cstheme="minorHAnsi"/>
          </w:rPr>
          <w:delText>Web</w:delText>
        </w:r>
        <w:r w:rsidR="005A4ACC" w:rsidDel="00EA6553">
          <w:rPr>
            <w:rFonts w:eastAsiaTheme="minorEastAsia" w:cstheme="minorHAnsi"/>
          </w:rPr>
          <w:delText>E</w:delText>
        </w:r>
        <w:r w:rsidR="00356B1B" w:rsidDel="00EA6553">
          <w:rPr>
            <w:rFonts w:eastAsiaTheme="minorEastAsia" w:cstheme="minorHAnsi"/>
          </w:rPr>
          <w:delText xml:space="preserve">x </w:delText>
        </w:r>
      </w:del>
      <w:r w:rsidR="00356B1B">
        <w:rPr>
          <w:rFonts w:eastAsiaTheme="minorEastAsia" w:cstheme="minorHAnsi"/>
        </w:rPr>
        <w:t>conference</w:t>
      </w:r>
      <w:r w:rsidRPr="00D462A5">
        <w:rPr>
          <w:rFonts w:eastAsiaTheme="minorEastAsia" w:cstheme="minorHAnsi"/>
        </w:rPr>
        <w:t xml:space="preserve"> call of all </w:t>
      </w:r>
      <w:commentRangeStart w:id="789"/>
      <w:r w:rsidR="00372001">
        <w:rPr>
          <w:rFonts w:eastAsiaTheme="minorEastAsia" w:cstheme="minorHAnsi"/>
        </w:rPr>
        <w:t>P</w:t>
      </w:r>
      <w:r w:rsidRPr="00D462A5">
        <w:rPr>
          <w:rFonts w:eastAsiaTheme="minorEastAsia" w:cstheme="minorHAnsi"/>
        </w:rPr>
        <w:t xml:space="preserve">articipating </w:t>
      </w:r>
      <w:r w:rsidR="00372001">
        <w:rPr>
          <w:rFonts w:eastAsiaTheme="minorEastAsia" w:cstheme="minorHAnsi"/>
        </w:rPr>
        <w:t>S</w:t>
      </w:r>
      <w:r w:rsidRPr="00D462A5">
        <w:rPr>
          <w:rFonts w:eastAsiaTheme="minorEastAsia" w:cstheme="minorHAnsi"/>
        </w:rPr>
        <w:t>tate</w:t>
      </w:r>
      <w:r w:rsidR="00D824CB">
        <w:rPr>
          <w:rFonts w:eastAsiaTheme="minorEastAsia" w:cstheme="minorHAnsi"/>
        </w:rPr>
        <w:t>s</w:t>
      </w:r>
      <w:del w:id="790" w:author="Koenigsman, Jane M." w:date="2021-10-19T20:50:00Z">
        <w:r w:rsidRPr="00D462A5" w:rsidDel="005D63D2">
          <w:rPr>
            <w:rFonts w:eastAsiaTheme="minorEastAsia" w:cstheme="minorHAnsi"/>
          </w:rPr>
          <w:delText xml:space="preserve"> </w:delText>
        </w:r>
      </w:del>
      <w:ins w:id="791" w:author="Koenigsman, Jane M." w:date="2021-10-18T17:19:00Z">
        <w:r w:rsidR="00BA0B7C">
          <w:rPr>
            <w:rFonts w:eastAsiaTheme="minorEastAsia" w:cstheme="minorHAnsi"/>
          </w:rPr>
          <w:t xml:space="preserve"> </w:t>
        </w:r>
      </w:ins>
      <w:commentRangeEnd w:id="789"/>
      <w:r w:rsidR="00DF66C4">
        <w:rPr>
          <w:rStyle w:val="CommentReference"/>
        </w:rPr>
        <w:commentReference w:id="789"/>
      </w:r>
      <w:r w:rsidR="00356B1B">
        <w:rPr>
          <w:rFonts w:eastAsiaTheme="minorEastAsia" w:cstheme="minorHAnsi"/>
        </w:rPr>
        <w:t>during which the</w:t>
      </w:r>
      <w:r w:rsidRPr="00D462A5">
        <w:rPr>
          <w:rFonts w:eastAsiaTheme="minorEastAsia" w:cstheme="minorHAnsi"/>
        </w:rPr>
        <w:t xml:space="preserve"> MSA Team </w:t>
      </w:r>
      <w:r w:rsidR="00356B1B">
        <w:rPr>
          <w:rFonts w:eastAsiaTheme="minorEastAsia" w:cstheme="minorHAnsi"/>
        </w:rPr>
        <w:t>will</w:t>
      </w:r>
      <w:r w:rsidRPr="00D462A5">
        <w:rPr>
          <w:rFonts w:eastAsiaTheme="minorEastAsia" w:cstheme="minorHAnsi"/>
        </w:rPr>
        <w:t xml:space="preserve"> present the recommendations in the MSA Advisory Report and seek comments from states</w:t>
      </w:r>
      <w:ins w:id="792" w:author="Koenigsman, Jane M." w:date="2021-10-18T18:25:00Z">
        <w:r w:rsidR="00EA6553">
          <w:rPr>
            <w:rFonts w:eastAsiaTheme="minorEastAsia" w:cstheme="minorHAnsi"/>
          </w:rPr>
          <w:t>.</w:t>
        </w:r>
      </w:ins>
    </w:p>
    <w:p w14:paraId="3E04CBDF" w14:textId="14531613" w:rsidR="00473A85" w:rsidRPr="00D462A5" w:rsidRDefault="00473A85" w:rsidP="004A2B9B">
      <w:pPr>
        <w:pStyle w:val="ListParagraph"/>
        <w:numPr>
          <w:ilvl w:val="2"/>
          <w:numId w:val="18"/>
        </w:numPr>
        <w:spacing w:after="0" w:line="23" w:lineRule="atLeast"/>
        <w:ind w:left="720"/>
        <w:jc w:val="both"/>
        <w:rPr>
          <w:rFonts w:eastAsiaTheme="minorEastAsia" w:cstheme="minorHAnsi"/>
        </w:rPr>
      </w:pPr>
      <w:r w:rsidRPr="00D462A5">
        <w:rPr>
          <w:rFonts w:eastAsiaTheme="minorEastAsia" w:cstheme="minorHAnsi"/>
        </w:rPr>
        <w:t xml:space="preserve">Day 21 – Deadline for comments on the </w:t>
      </w:r>
      <w:ins w:id="793" w:author="Koenigsman, Jane M." w:date="2021-10-18T17:20:00Z">
        <w:r w:rsidR="00BA0B7C" w:rsidRPr="00BA0B7C">
          <w:rPr>
            <w:rFonts w:eastAsiaTheme="minorEastAsia" w:cstheme="minorHAnsi"/>
            <w:highlight w:val="green"/>
          </w:rPr>
          <w:t xml:space="preserve">draft </w:t>
        </w:r>
      </w:ins>
      <w:del w:id="794" w:author="Koenigsman, Jane M." w:date="2021-10-19T21:42:00Z">
        <w:r w:rsidRPr="005E3153" w:rsidDel="005E3153">
          <w:rPr>
            <w:rFonts w:eastAsiaTheme="minorEastAsia" w:cstheme="minorHAnsi"/>
            <w:highlight w:val="green"/>
            <w:rPrChange w:id="795" w:author="Koenigsman, Jane M." w:date="2021-10-19T21:42:00Z">
              <w:rPr>
                <w:rFonts w:eastAsiaTheme="minorEastAsia" w:cstheme="minorHAnsi"/>
                <w:strike/>
                <w:highlight w:val="green"/>
              </w:rPr>
            </w:rPrChange>
          </w:rPr>
          <w:delText>initial</w:delText>
        </w:r>
        <w:r w:rsidRPr="005E3153" w:rsidDel="005E3153">
          <w:rPr>
            <w:rFonts w:eastAsiaTheme="minorEastAsia" w:cstheme="minorHAnsi"/>
            <w:rPrChange w:id="796" w:author="Koenigsman, Jane M." w:date="2021-10-19T21:42:00Z">
              <w:rPr>
                <w:rFonts w:eastAsiaTheme="minorEastAsia" w:cstheme="minorHAnsi"/>
                <w:strike/>
              </w:rPr>
            </w:rPrChange>
          </w:rPr>
          <w:delText xml:space="preserve"> </w:delText>
        </w:r>
      </w:del>
      <w:r w:rsidRPr="00D462A5">
        <w:rPr>
          <w:rFonts w:eastAsiaTheme="minorEastAsia" w:cstheme="minorHAnsi"/>
        </w:rPr>
        <w:t>MSA Advisory Report</w:t>
      </w:r>
      <w:ins w:id="797" w:author="Koenigsman, Jane M." w:date="2021-10-18T18:25:00Z">
        <w:r w:rsidR="00EA6553">
          <w:rPr>
            <w:rFonts w:eastAsiaTheme="minorEastAsia" w:cstheme="minorHAnsi"/>
          </w:rPr>
          <w:t>.</w:t>
        </w:r>
      </w:ins>
    </w:p>
    <w:p w14:paraId="590E069F" w14:textId="6C206E58" w:rsidR="00473A85" w:rsidRPr="00D462A5" w:rsidRDefault="00473A85" w:rsidP="004A2B9B">
      <w:pPr>
        <w:pStyle w:val="ListParagraph"/>
        <w:numPr>
          <w:ilvl w:val="3"/>
          <w:numId w:val="18"/>
        </w:numPr>
        <w:spacing w:after="0" w:line="23" w:lineRule="atLeast"/>
        <w:ind w:left="720"/>
        <w:jc w:val="both"/>
        <w:rPr>
          <w:rFonts w:eastAsiaTheme="minorEastAsia" w:cstheme="minorHAnsi"/>
        </w:rPr>
      </w:pPr>
      <w:r w:rsidRPr="00D462A5">
        <w:rPr>
          <w:rFonts w:eastAsiaTheme="minorEastAsia" w:cstheme="minorHAnsi"/>
        </w:rPr>
        <w:t xml:space="preserve">Day 35 – Distribution of the final MSA Advisory Report, with consideration of comments, to </w:t>
      </w:r>
      <w:r w:rsidR="00372001">
        <w:rPr>
          <w:rFonts w:eastAsiaTheme="minorEastAsia" w:cstheme="minorHAnsi"/>
        </w:rPr>
        <w:t>P</w:t>
      </w:r>
      <w:r w:rsidRPr="00D462A5">
        <w:rPr>
          <w:rFonts w:eastAsiaTheme="minorEastAsia" w:cstheme="minorHAnsi"/>
        </w:rPr>
        <w:t xml:space="preserve">articipating </w:t>
      </w:r>
      <w:r w:rsidR="00372001">
        <w:rPr>
          <w:rFonts w:eastAsiaTheme="minorEastAsia" w:cstheme="minorHAnsi"/>
        </w:rPr>
        <w:t>S</w:t>
      </w:r>
      <w:r w:rsidRPr="00D462A5">
        <w:rPr>
          <w:rFonts w:eastAsiaTheme="minorEastAsia" w:cstheme="minorHAnsi"/>
        </w:rPr>
        <w:t>tate</w:t>
      </w:r>
      <w:r w:rsidR="00D824CB">
        <w:rPr>
          <w:rFonts w:eastAsiaTheme="minorEastAsia" w:cstheme="minorHAnsi"/>
        </w:rPr>
        <w:t>s</w:t>
      </w:r>
      <w:ins w:id="798" w:author="Thomas Sanford" w:date="2021-08-24T15:10:00Z">
        <w:r w:rsidR="00376D81">
          <w:rPr>
            <w:rFonts w:eastAsiaTheme="minorEastAsia" w:cstheme="minorHAnsi"/>
          </w:rPr>
          <w:t xml:space="preserve"> and the insurer</w:t>
        </w:r>
      </w:ins>
      <w:ins w:id="799" w:author="Koenigsman, Jane M." w:date="2021-10-18T18:25:00Z">
        <w:r w:rsidR="00EA6553">
          <w:rPr>
            <w:rFonts w:eastAsiaTheme="minorEastAsia" w:cstheme="minorHAnsi"/>
          </w:rPr>
          <w:t>.</w:t>
        </w:r>
      </w:ins>
    </w:p>
    <w:p w14:paraId="2C80D2FE" w14:textId="4B717034" w:rsidR="00473A85" w:rsidRPr="00D462A5" w:rsidRDefault="00473A85" w:rsidP="004A2B9B">
      <w:pPr>
        <w:pStyle w:val="ListParagraph"/>
        <w:numPr>
          <w:ilvl w:val="0"/>
          <w:numId w:val="2"/>
        </w:numPr>
        <w:spacing w:after="0" w:line="23" w:lineRule="atLeast"/>
        <w:ind w:left="720"/>
        <w:jc w:val="both"/>
        <w:rPr>
          <w:rFonts w:eastAsiaTheme="minorEastAsia" w:cstheme="minorHAnsi"/>
        </w:rPr>
      </w:pPr>
      <w:r w:rsidRPr="00D462A5">
        <w:rPr>
          <w:rFonts w:eastAsia="Times" w:cstheme="minorHAnsi"/>
        </w:rPr>
        <w:t xml:space="preserve">Date </w:t>
      </w:r>
      <w:del w:id="800" w:author="Koenigsman, Jane M." w:date="2021-10-18T18:26:00Z">
        <w:r w:rsidRPr="00D462A5" w:rsidDel="00EA6553">
          <w:rPr>
            <w:rFonts w:eastAsia="Times" w:cstheme="minorHAnsi"/>
          </w:rPr>
          <w:delText>to be determined</w:delText>
        </w:r>
      </w:del>
      <w:ins w:id="801" w:author="Koenigsman, Jane M." w:date="2021-10-18T18:26:00Z">
        <w:r w:rsidR="00EA6553">
          <w:rPr>
            <w:rFonts w:eastAsia="Times" w:cstheme="minorHAnsi"/>
          </w:rPr>
          <w:t>TBD</w:t>
        </w:r>
      </w:ins>
      <w:r w:rsidRPr="00D462A5">
        <w:rPr>
          <w:rFonts w:eastAsia="Times" w:cstheme="minorHAnsi"/>
        </w:rPr>
        <w:t xml:space="preserve"> by the Insurer – Individual rate </w:t>
      </w:r>
      <w:r w:rsidRPr="00CB4BC9">
        <w:rPr>
          <w:rFonts w:eastAsia="Times" w:cstheme="minorHAnsi"/>
        </w:rPr>
        <w:t>increase</w:t>
      </w:r>
      <w:r w:rsidRPr="00D462A5">
        <w:rPr>
          <w:rFonts w:eastAsia="Times" w:cstheme="minorHAnsi"/>
        </w:rPr>
        <w:t xml:space="preserve"> filings submitted to each state insurance department</w:t>
      </w:r>
      <w:ins w:id="802" w:author="Koenigsman, Jane M." w:date="2021-10-18T18:25:00Z">
        <w:r w:rsidR="00EA6553">
          <w:rPr>
            <w:rFonts w:eastAsia="Times" w:cstheme="minorHAnsi"/>
          </w:rPr>
          <w:t>.</w:t>
        </w:r>
      </w:ins>
    </w:p>
    <w:p w14:paraId="652B365C" w14:textId="3098CCC1" w:rsidR="00473A85" w:rsidRPr="00D462A5" w:rsidRDefault="00473A85" w:rsidP="004A2B9B">
      <w:pPr>
        <w:pStyle w:val="ListParagraph"/>
        <w:numPr>
          <w:ilvl w:val="0"/>
          <w:numId w:val="2"/>
        </w:numPr>
        <w:spacing w:after="0" w:line="23" w:lineRule="atLeast"/>
        <w:ind w:left="720"/>
        <w:jc w:val="both"/>
        <w:rPr>
          <w:rFonts w:eastAsiaTheme="minorEastAsia" w:cstheme="minorHAnsi"/>
        </w:rPr>
      </w:pPr>
      <w:r w:rsidRPr="00D462A5">
        <w:rPr>
          <w:rFonts w:eastAsia="Times" w:cstheme="minorHAnsi"/>
        </w:rPr>
        <w:t xml:space="preserve">Date </w:t>
      </w:r>
      <w:del w:id="803" w:author="Koenigsman, Jane M." w:date="2021-10-18T18:26:00Z">
        <w:r w:rsidRPr="00D462A5" w:rsidDel="00EA6553">
          <w:rPr>
            <w:rFonts w:eastAsia="Times" w:cstheme="minorHAnsi"/>
          </w:rPr>
          <w:delText xml:space="preserve">to be determined </w:delText>
        </w:r>
      </w:del>
      <w:ins w:id="804" w:author="Koenigsman, Jane M." w:date="2021-10-18T18:26:00Z">
        <w:r w:rsidR="00EA6553">
          <w:rPr>
            <w:rFonts w:eastAsia="Times" w:cstheme="minorHAnsi"/>
          </w:rPr>
          <w:t xml:space="preserve">TBD </w:t>
        </w:r>
      </w:ins>
      <w:r w:rsidRPr="00D462A5">
        <w:rPr>
          <w:rFonts w:eastAsia="Times" w:cstheme="minorHAnsi"/>
        </w:rPr>
        <w:t>by each state</w:t>
      </w:r>
      <w:r w:rsidR="003C4460">
        <w:rPr>
          <w:rFonts w:eastAsia="Times" w:cstheme="minorHAnsi"/>
        </w:rPr>
        <w:t>’</w:t>
      </w:r>
      <w:r w:rsidRPr="00D462A5">
        <w:rPr>
          <w:rFonts w:eastAsia="Times" w:cstheme="minorHAnsi"/>
        </w:rPr>
        <w:t xml:space="preserve">s </w:t>
      </w:r>
      <w:del w:id="805" w:author="Koenigsman, Jane M." w:date="2021-10-18T18:26:00Z">
        <w:r w:rsidRPr="00D462A5" w:rsidDel="00EA6553">
          <w:rPr>
            <w:rFonts w:eastAsia="Times" w:cstheme="minorHAnsi"/>
          </w:rPr>
          <w:delText>department of insurance</w:delText>
        </w:r>
      </w:del>
      <w:ins w:id="806" w:author="Koenigsman, Jane M." w:date="2021-10-18T18:26:00Z">
        <w:r w:rsidR="00EA6553">
          <w:rPr>
            <w:rFonts w:eastAsia="Times" w:cstheme="minorHAnsi"/>
          </w:rPr>
          <w:t>DOI</w:t>
        </w:r>
      </w:ins>
      <w:r w:rsidRPr="00D462A5">
        <w:rPr>
          <w:rFonts w:eastAsia="Times" w:cstheme="minorHAnsi"/>
        </w:rPr>
        <w:t xml:space="preserve"> – </w:t>
      </w:r>
      <w:del w:id="807" w:author="Koenigsman, Jane M." w:date="2021-10-18T18:26:00Z">
        <w:r w:rsidRPr="00D462A5" w:rsidDel="00EA6553">
          <w:rPr>
            <w:rFonts w:eastAsia="Times" w:cstheme="minorHAnsi"/>
          </w:rPr>
          <w:delText>a</w:delText>
        </w:r>
      </w:del>
      <w:ins w:id="808" w:author="Koenigsman, Jane M." w:date="2021-10-18T18:26:00Z">
        <w:r w:rsidR="00EA6553">
          <w:rPr>
            <w:rFonts w:eastAsia="Times" w:cstheme="minorHAnsi"/>
          </w:rPr>
          <w:t>A</w:t>
        </w:r>
      </w:ins>
      <w:r w:rsidRPr="00D462A5">
        <w:rPr>
          <w:rFonts w:eastAsia="Times" w:cstheme="minorHAnsi"/>
        </w:rPr>
        <w:t xml:space="preserve">pproval or disapproval of the rate </w:t>
      </w:r>
      <w:r w:rsidRPr="00CB4BC9">
        <w:rPr>
          <w:rFonts w:eastAsia="Times" w:cstheme="minorHAnsi"/>
        </w:rPr>
        <w:t>increase</w:t>
      </w:r>
      <w:r w:rsidRPr="00D462A5">
        <w:rPr>
          <w:rFonts w:eastAsia="Times" w:cstheme="minorHAnsi"/>
        </w:rPr>
        <w:t xml:space="preserve"> filing submitted</w:t>
      </w:r>
      <w:del w:id="809" w:author="Koenigsman, Jane M." w:date="2021-10-18T18:26:00Z">
        <w:r w:rsidRPr="00D462A5" w:rsidDel="00EA6553">
          <w:rPr>
            <w:rFonts w:eastAsia="Times" w:cstheme="minorHAnsi"/>
          </w:rPr>
          <w:delText xml:space="preserve"> to</w:delText>
        </w:r>
      </w:del>
      <w:r w:rsidRPr="00D462A5">
        <w:rPr>
          <w:rFonts w:eastAsia="Times" w:cstheme="minorHAnsi"/>
        </w:rPr>
        <w:t xml:space="preserve"> in each state</w:t>
      </w:r>
      <w:ins w:id="810" w:author="Koenigsman, Jane M." w:date="2021-10-18T18:25:00Z">
        <w:r w:rsidR="00EA6553">
          <w:rPr>
            <w:rFonts w:eastAsia="Times" w:cstheme="minorHAnsi"/>
          </w:rPr>
          <w:t>.</w:t>
        </w:r>
      </w:ins>
      <w:del w:id="811" w:author="Koenigsman, Jane M." w:date="2021-10-18T18:25:00Z">
        <w:r w:rsidRPr="00D462A5" w:rsidDel="00EA6553">
          <w:rPr>
            <w:rFonts w:eastAsia="Times" w:cstheme="minorHAnsi"/>
          </w:rPr>
          <w:delText xml:space="preserve"> </w:delText>
        </w:r>
      </w:del>
    </w:p>
    <w:p w14:paraId="07408C92" w14:textId="77777777" w:rsidR="00302F5E" w:rsidRDefault="00302F5E" w:rsidP="004A2B9B">
      <w:pPr>
        <w:spacing w:after="0" w:line="23" w:lineRule="atLeast"/>
        <w:jc w:val="both"/>
        <w:rPr>
          <w:rFonts w:cstheme="minorHAnsi"/>
          <w:color w:val="FF0000"/>
        </w:rPr>
      </w:pPr>
    </w:p>
    <w:p w14:paraId="3A47BEAF" w14:textId="040D8584" w:rsidR="00946873" w:rsidRPr="00946873" w:rsidRDefault="00C46F97" w:rsidP="004A2B9B">
      <w:pPr>
        <w:pStyle w:val="ListParagraph"/>
        <w:numPr>
          <w:ilvl w:val="4"/>
          <w:numId w:val="1"/>
        </w:numPr>
        <w:spacing w:after="0" w:line="23" w:lineRule="atLeast"/>
        <w:ind w:left="720" w:hanging="720"/>
        <w:jc w:val="both"/>
        <w:rPr>
          <w:rFonts w:eastAsia="Times" w:cstheme="minorHAnsi"/>
          <w:b/>
          <w:bCs/>
          <w:sz w:val="24"/>
          <w:szCs w:val="24"/>
        </w:rPr>
      </w:pPr>
      <w:r>
        <w:rPr>
          <w:rFonts w:eastAsia="Times" w:cstheme="minorHAnsi"/>
          <w:b/>
          <w:bCs/>
          <w:sz w:val="24"/>
          <w:szCs w:val="24"/>
        </w:rPr>
        <w:t xml:space="preserve">Feedback to the MSA </w:t>
      </w:r>
      <w:commentRangeStart w:id="812"/>
      <w:commentRangeStart w:id="813"/>
      <w:r>
        <w:rPr>
          <w:rFonts w:eastAsia="Times" w:cstheme="minorHAnsi"/>
          <w:b/>
          <w:bCs/>
          <w:sz w:val="24"/>
          <w:szCs w:val="24"/>
        </w:rPr>
        <w:t>Team</w:t>
      </w:r>
      <w:commentRangeEnd w:id="812"/>
      <w:r w:rsidR="00264542">
        <w:rPr>
          <w:rStyle w:val="CommentReference"/>
        </w:rPr>
        <w:commentReference w:id="812"/>
      </w:r>
      <w:commentRangeEnd w:id="813"/>
      <w:r w:rsidR="00DF66C4">
        <w:rPr>
          <w:rStyle w:val="CommentReference"/>
        </w:rPr>
        <w:commentReference w:id="813"/>
      </w:r>
      <w:r w:rsidR="005A4ACC" w:rsidRPr="005A4ACC">
        <w:rPr>
          <w:rFonts w:eastAsia="Times" w:cstheme="minorHAnsi"/>
          <w:sz w:val="24"/>
          <w:szCs w:val="24"/>
        </w:rPr>
        <w:t xml:space="preserve"> </w:t>
      </w:r>
    </w:p>
    <w:p w14:paraId="21C0E8AA" w14:textId="77777777" w:rsidR="004E358C" w:rsidRDefault="004E358C" w:rsidP="00CB4BC9">
      <w:pPr>
        <w:spacing w:after="0" w:line="23" w:lineRule="atLeast"/>
        <w:jc w:val="both"/>
        <w:rPr>
          <w:rFonts w:cstheme="minorHAnsi"/>
        </w:rPr>
      </w:pPr>
    </w:p>
    <w:p w14:paraId="2384D6D4" w14:textId="4BAB3A16" w:rsidR="00BA0B7C" w:rsidRPr="00BA0B7C" w:rsidRDefault="005A4ACC" w:rsidP="004A2B9B">
      <w:pPr>
        <w:spacing w:after="0" w:line="240" w:lineRule="atLeast"/>
        <w:jc w:val="both"/>
        <w:rPr>
          <w:ins w:id="814" w:author="Koenigsman, Jane M." w:date="2021-10-18T17:22:00Z"/>
          <w:highlight w:val="green"/>
        </w:rPr>
      </w:pPr>
      <w:r w:rsidRPr="00946873">
        <w:rPr>
          <w:rFonts w:cstheme="minorHAnsi"/>
        </w:rPr>
        <w:t xml:space="preserve">At </w:t>
      </w:r>
      <w:commentRangeStart w:id="815"/>
      <w:commentRangeStart w:id="816"/>
      <w:r w:rsidRPr="00946873">
        <w:rPr>
          <w:rFonts w:cstheme="minorHAnsi"/>
        </w:rPr>
        <w:t>the</w:t>
      </w:r>
      <w:commentRangeEnd w:id="815"/>
      <w:r w:rsidR="00264542">
        <w:rPr>
          <w:rStyle w:val="CommentReference"/>
        </w:rPr>
        <w:commentReference w:id="815"/>
      </w:r>
      <w:commentRangeEnd w:id="816"/>
      <w:r w:rsidR="00DF66C4">
        <w:rPr>
          <w:rStyle w:val="CommentReference"/>
        </w:rPr>
        <w:commentReference w:id="816"/>
      </w:r>
      <w:r w:rsidRPr="00946873">
        <w:rPr>
          <w:rFonts w:cstheme="minorHAnsi"/>
        </w:rPr>
        <w:t xml:space="preserve"> direction of the L</w:t>
      </w:r>
      <w:ins w:id="817" w:author="Koenigsman, Jane M." w:date="2021-10-18T18:26:00Z">
        <w:r w:rsidR="00EA6553">
          <w:rPr>
            <w:rFonts w:cstheme="minorHAnsi"/>
          </w:rPr>
          <w:t>ong</w:t>
        </w:r>
      </w:ins>
      <w:ins w:id="818" w:author="Koenigsman, Jane M." w:date="2021-10-18T18:27:00Z">
        <w:r w:rsidR="00EA6553">
          <w:rPr>
            <w:rFonts w:cstheme="minorHAnsi"/>
          </w:rPr>
          <w:t>-</w:t>
        </w:r>
      </w:ins>
      <w:r w:rsidRPr="00946873">
        <w:rPr>
          <w:rFonts w:cstheme="minorHAnsi"/>
        </w:rPr>
        <w:t>T</w:t>
      </w:r>
      <w:ins w:id="819" w:author="Koenigsman, Jane M." w:date="2021-10-18T18:27:00Z">
        <w:r w:rsidR="00EA6553">
          <w:rPr>
            <w:rFonts w:cstheme="minorHAnsi"/>
          </w:rPr>
          <w:t xml:space="preserve">erm </w:t>
        </w:r>
      </w:ins>
      <w:r w:rsidRPr="00946873">
        <w:rPr>
          <w:rFonts w:cstheme="minorHAnsi"/>
        </w:rPr>
        <w:t>C</w:t>
      </w:r>
      <w:ins w:id="820" w:author="Koenigsman, Jane M." w:date="2021-10-18T18:27:00Z">
        <w:r w:rsidR="00EA6553">
          <w:rPr>
            <w:rFonts w:cstheme="minorHAnsi"/>
          </w:rPr>
          <w:t xml:space="preserve">are </w:t>
        </w:r>
      </w:ins>
      <w:r w:rsidRPr="00946873">
        <w:rPr>
          <w:rFonts w:cstheme="minorHAnsi"/>
        </w:rPr>
        <w:t>I</w:t>
      </w:r>
      <w:ins w:id="821" w:author="Koenigsman, Jane M." w:date="2021-10-18T18:27:00Z">
        <w:r w:rsidR="00EA6553">
          <w:rPr>
            <w:rFonts w:cstheme="minorHAnsi"/>
          </w:rPr>
          <w:t>nsurance</w:t>
        </w:r>
      </w:ins>
      <w:r w:rsidRPr="00946873">
        <w:rPr>
          <w:rFonts w:cstheme="minorHAnsi"/>
        </w:rPr>
        <w:t xml:space="preserve"> (EX) Task Force, or </w:t>
      </w:r>
      <w:ins w:id="822" w:author="Koenigsman, Jane M." w:date="2021-10-18T18:27:00Z">
        <w:r w:rsidR="00EA6553">
          <w:rPr>
            <w:rFonts w:cstheme="minorHAnsi"/>
          </w:rPr>
          <w:t xml:space="preserve">an </w:t>
        </w:r>
      </w:ins>
      <w:r w:rsidRPr="00946873">
        <w:rPr>
          <w:rFonts w:cstheme="minorHAnsi"/>
        </w:rPr>
        <w:t xml:space="preserve">appointed </w:t>
      </w:r>
      <w:del w:id="823" w:author="Koenigsman, Jane M." w:date="2021-10-18T18:27:00Z">
        <w:r w:rsidRPr="00946873" w:rsidDel="00EA6553">
          <w:rPr>
            <w:rFonts w:cstheme="minorHAnsi"/>
          </w:rPr>
          <w:delText>S</w:delText>
        </w:r>
      </w:del>
      <w:ins w:id="824" w:author="Koenigsman, Jane M." w:date="2021-10-18T18:27:00Z">
        <w:r w:rsidR="00EA6553">
          <w:rPr>
            <w:rFonts w:cstheme="minorHAnsi"/>
          </w:rPr>
          <w:t>s</w:t>
        </w:r>
      </w:ins>
      <w:r w:rsidRPr="00946873">
        <w:rPr>
          <w:rFonts w:cstheme="minorHAnsi"/>
        </w:rPr>
        <w:t xml:space="preserve">ubgroup, state insurance departments will be </w:t>
      </w:r>
      <w:r w:rsidR="00946873">
        <w:rPr>
          <w:rFonts w:cstheme="minorHAnsi"/>
        </w:rPr>
        <w:t>requested</w:t>
      </w:r>
      <w:r w:rsidRPr="00946873">
        <w:rPr>
          <w:rFonts w:cstheme="minorHAnsi"/>
        </w:rPr>
        <w:t xml:space="preserve"> to </w:t>
      </w:r>
      <w:r w:rsidR="00946873" w:rsidRPr="00594EE4">
        <w:rPr>
          <w:rFonts w:cstheme="minorHAnsi"/>
        </w:rPr>
        <w:t xml:space="preserve">periodically </w:t>
      </w:r>
      <w:r w:rsidRPr="00594EE4">
        <w:rPr>
          <w:rFonts w:cstheme="minorHAnsi"/>
        </w:rPr>
        <w:t>provide</w:t>
      </w:r>
      <w:r w:rsidR="00946873" w:rsidRPr="00594EE4">
        <w:rPr>
          <w:rFonts w:cstheme="minorHAnsi"/>
        </w:rPr>
        <w:t xml:space="preserve"> </w:t>
      </w:r>
      <w:ins w:id="825" w:author="Koenigsman, Jane M." w:date="2021-10-19T21:10:00Z">
        <w:r w:rsidR="00594EE4">
          <w:rPr>
            <w:rFonts w:cstheme="minorHAnsi"/>
            <w:highlight w:val="green"/>
          </w:rPr>
          <w:t>da</w:t>
        </w:r>
      </w:ins>
      <w:ins w:id="826" w:author="Koenigsman, Jane M." w:date="2021-10-19T21:11:00Z">
        <w:r w:rsidR="00594EE4">
          <w:rPr>
            <w:rFonts w:cstheme="minorHAnsi"/>
            <w:highlight w:val="green"/>
          </w:rPr>
          <w:t xml:space="preserve">ta and </w:t>
        </w:r>
      </w:ins>
      <w:r w:rsidRPr="00594EE4">
        <w:rPr>
          <w:rFonts w:cstheme="minorHAnsi"/>
        </w:rPr>
        <w:t xml:space="preserve">feedback </w:t>
      </w:r>
      <w:ins w:id="827" w:author="Koenigsman, Jane M." w:date="2021-10-18T17:21:00Z">
        <w:r w:rsidR="00BA0B7C" w:rsidRPr="00BA0B7C">
          <w:rPr>
            <w:rFonts w:cstheme="minorHAnsi"/>
            <w:highlight w:val="green"/>
          </w:rPr>
          <w:t xml:space="preserve">on their state rate increase approval amounts </w:t>
        </w:r>
      </w:ins>
      <w:ins w:id="828" w:author="Koenigsman, Jane M." w:date="2021-10-19T21:12:00Z">
        <w:r w:rsidR="00594EE4">
          <w:rPr>
            <w:rFonts w:cstheme="minorHAnsi"/>
            <w:highlight w:val="green"/>
          </w:rPr>
          <w:t xml:space="preserve">and </w:t>
        </w:r>
      </w:ins>
      <w:del w:id="829" w:author="Koenigsman, Jane M." w:date="2021-10-19T21:12:00Z">
        <w:r w:rsidR="00946873" w:rsidRPr="00594EE4" w:rsidDel="00594EE4">
          <w:rPr>
            <w:rFonts w:cstheme="minorHAnsi"/>
            <w:highlight w:val="green"/>
            <w:rPrChange w:id="830" w:author="Koenigsman, Jane M." w:date="2021-10-19T21:12:00Z">
              <w:rPr>
                <w:rFonts w:cstheme="minorHAnsi"/>
                <w:strike/>
                <w:highlight w:val="green"/>
              </w:rPr>
            </w:rPrChange>
          </w:rPr>
          <w:delText>on</w:delText>
        </w:r>
        <w:r w:rsidR="00946873" w:rsidRPr="00594EE4" w:rsidDel="00594EE4">
          <w:rPr>
            <w:rFonts w:cstheme="minorHAnsi"/>
            <w:rPrChange w:id="831" w:author="Koenigsman, Jane M." w:date="2021-10-19T21:12:00Z">
              <w:rPr>
                <w:rFonts w:cstheme="minorHAnsi"/>
                <w:strike/>
              </w:rPr>
            </w:rPrChange>
          </w:rPr>
          <w:delText xml:space="preserve"> </w:delText>
        </w:r>
      </w:del>
      <w:r w:rsidR="00946873" w:rsidRPr="00946873">
        <w:rPr>
          <w:rFonts w:cstheme="minorHAnsi"/>
        </w:rPr>
        <w:t>their</w:t>
      </w:r>
      <w:r>
        <w:t xml:space="preserve"> state’s use of and reliance on the </w:t>
      </w:r>
      <w:r w:rsidR="00946873">
        <w:t>MSA</w:t>
      </w:r>
      <w:r>
        <w:t xml:space="preserve"> Advisory Report</w:t>
      </w:r>
      <w:r w:rsidR="00946873">
        <w:t>s</w:t>
      </w:r>
      <w:r>
        <w:t>.</w:t>
      </w:r>
      <w:ins w:id="832" w:author="Koenigsman, Jane M." w:date="2021-10-19T21:13:00Z">
        <w:r w:rsidR="00594EE4">
          <w:t xml:space="preserve"> </w:t>
        </w:r>
        <w:r w:rsidR="00594EE4" w:rsidRPr="00594EE4">
          <w:rPr>
            <w:highlight w:val="yellow"/>
          </w:rPr>
          <w:t>The following items may be considered in a feedback survey:</w:t>
        </w:r>
      </w:ins>
      <w:r>
        <w:t xml:space="preserve"> </w:t>
      </w:r>
    </w:p>
    <w:p w14:paraId="693EB1B7" w14:textId="3A630513" w:rsidR="00BA0B7C" w:rsidRPr="007311F8" w:rsidRDefault="00BA0B7C" w:rsidP="00A9334A">
      <w:pPr>
        <w:pStyle w:val="ListParagraph"/>
        <w:numPr>
          <w:ilvl w:val="0"/>
          <w:numId w:val="86"/>
        </w:numPr>
        <w:spacing w:after="0" w:line="240" w:lineRule="atLeast"/>
        <w:jc w:val="both"/>
        <w:rPr>
          <w:ins w:id="833" w:author="Koenigsman, Jane M." w:date="2021-10-18T17:22:00Z"/>
          <w:highlight w:val="green"/>
        </w:rPr>
      </w:pPr>
      <w:ins w:id="834" w:author="Koenigsman, Jane M." w:date="2021-10-18T17:22:00Z">
        <w:r w:rsidRPr="007311F8">
          <w:rPr>
            <w:highlight w:val="green"/>
          </w:rPr>
          <w:t xml:space="preserve">The number of </w:t>
        </w:r>
        <w:del w:id="835" w:author="Staff" w:date="2021-11-02T14:24:00Z">
          <w:r w:rsidRPr="0011042B" w:rsidDel="0011042B">
            <w:rPr>
              <w:highlight w:val="yellow"/>
              <w:rPrChange w:id="836" w:author="Staff" w:date="2021-11-02T14:24:00Z">
                <w:rPr>
                  <w:highlight w:val="green"/>
                </w:rPr>
              </w:rPrChange>
            </w:rPr>
            <w:delText>filings</w:delText>
          </w:r>
        </w:del>
      </w:ins>
      <w:ins w:id="837" w:author="Staff" w:date="2021-11-02T14:38:00Z">
        <w:r w:rsidR="009437DB">
          <w:rPr>
            <w:highlight w:val="yellow"/>
          </w:rPr>
          <w:t xml:space="preserve">rate </w:t>
        </w:r>
      </w:ins>
      <w:ins w:id="838" w:author="Staff" w:date="2021-11-02T14:24:00Z">
        <w:r w:rsidR="0011042B" w:rsidRPr="00556D19">
          <w:rPr>
            <w:highlight w:val="yellow"/>
          </w:rPr>
          <w:t>proposals</w:t>
        </w:r>
      </w:ins>
      <w:ins w:id="839" w:author="Koenigsman, Jane M." w:date="2021-10-18T17:22:00Z">
        <w:r w:rsidRPr="007311F8">
          <w:rPr>
            <w:highlight w:val="green"/>
          </w:rPr>
          <w:t xml:space="preserve"> made with the MSA Review Team</w:t>
        </w:r>
      </w:ins>
      <w:ins w:id="840" w:author="Koenigsman, Jane M." w:date="2021-10-19T21:41:00Z">
        <w:r w:rsidR="007311F8" w:rsidRPr="007311F8">
          <w:rPr>
            <w:highlight w:val="green"/>
          </w:rPr>
          <w:t>.</w:t>
        </w:r>
      </w:ins>
    </w:p>
    <w:p w14:paraId="1F128C40" w14:textId="3796BE08" w:rsidR="00BA0B7C" w:rsidRPr="007311F8" w:rsidRDefault="00BA0B7C" w:rsidP="00A9334A">
      <w:pPr>
        <w:pStyle w:val="ListParagraph"/>
        <w:numPr>
          <w:ilvl w:val="0"/>
          <w:numId w:val="86"/>
        </w:numPr>
        <w:spacing w:after="0" w:line="240" w:lineRule="atLeast"/>
        <w:jc w:val="both"/>
        <w:rPr>
          <w:ins w:id="841" w:author="Koenigsman, Jane M." w:date="2021-10-18T17:22:00Z"/>
          <w:highlight w:val="green"/>
        </w:rPr>
      </w:pPr>
      <w:ins w:id="842" w:author="Koenigsman, Jane M." w:date="2021-10-18T17:22:00Z">
        <w:r w:rsidRPr="007311F8">
          <w:rPr>
            <w:highlight w:val="green"/>
          </w:rPr>
          <w:t xml:space="preserve">The number of rate </w:t>
        </w:r>
        <w:del w:id="843" w:author="Staff" w:date="2021-11-02T14:15:00Z">
          <w:r w:rsidRPr="00014777" w:rsidDel="00014777">
            <w:rPr>
              <w:highlight w:val="yellow"/>
              <w:rPrChange w:id="844" w:author="Staff" w:date="2021-11-02T14:16:00Z">
                <w:rPr>
                  <w:highlight w:val="green"/>
                </w:rPr>
              </w:rPrChange>
            </w:rPr>
            <w:delText>request</w:delText>
          </w:r>
        </w:del>
      </w:ins>
      <w:ins w:id="845" w:author="Staff" w:date="2021-11-02T14:15:00Z">
        <w:r w:rsidR="00014777" w:rsidRPr="00014777">
          <w:rPr>
            <w:highlight w:val="yellow"/>
            <w:rPrChange w:id="846" w:author="Staff" w:date="2021-11-02T14:16:00Z">
              <w:rPr>
                <w:highlight w:val="green"/>
              </w:rPr>
            </w:rPrChange>
          </w:rPr>
          <w:t>proposal</w:t>
        </w:r>
      </w:ins>
      <w:ins w:id="847" w:author="Koenigsman, Jane M." w:date="2021-10-18T17:22:00Z">
        <w:r w:rsidRPr="007311F8">
          <w:rPr>
            <w:highlight w:val="green"/>
          </w:rPr>
          <w:t>s approved by the MSA Review Team</w:t>
        </w:r>
      </w:ins>
      <w:ins w:id="848" w:author="Koenigsman, Jane M." w:date="2021-10-19T21:41:00Z">
        <w:r w:rsidR="007311F8" w:rsidRPr="007311F8">
          <w:rPr>
            <w:highlight w:val="green"/>
          </w:rPr>
          <w:t>.</w:t>
        </w:r>
      </w:ins>
    </w:p>
    <w:p w14:paraId="000EB3E8" w14:textId="3CAEC009" w:rsidR="00BA0B7C" w:rsidRPr="007311F8" w:rsidRDefault="001C13E0" w:rsidP="00A9334A">
      <w:pPr>
        <w:pStyle w:val="ListParagraph"/>
        <w:numPr>
          <w:ilvl w:val="0"/>
          <w:numId w:val="86"/>
        </w:numPr>
        <w:spacing w:after="0" w:line="240" w:lineRule="atLeast"/>
        <w:jc w:val="both"/>
        <w:rPr>
          <w:ins w:id="849" w:author="Koenigsman, Jane M." w:date="2021-10-18T17:22:00Z"/>
          <w:highlight w:val="yellow"/>
        </w:rPr>
      </w:pPr>
      <w:ins w:id="850" w:author="Koenigsman, Jane M." w:date="2021-10-19T12:51:00Z">
        <w:r w:rsidRPr="007311F8">
          <w:rPr>
            <w:highlight w:val="yellow"/>
          </w:rPr>
          <w:t xml:space="preserve">Information regarding states approval of </w:t>
        </w:r>
      </w:ins>
      <w:ins w:id="851" w:author="Koenigsman, Jane M." w:date="2021-10-18T17:22:00Z">
        <w:r w:rsidR="00BA0B7C" w:rsidRPr="007311F8">
          <w:rPr>
            <w:highlight w:val="yellow"/>
          </w:rPr>
          <w:t>MS</w:t>
        </w:r>
      </w:ins>
      <w:ins w:id="852" w:author="Koenigsman, Jane M." w:date="2021-10-19T12:51:00Z">
        <w:r w:rsidRPr="007311F8">
          <w:rPr>
            <w:highlight w:val="yellow"/>
          </w:rPr>
          <w:t>A</w:t>
        </w:r>
      </w:ins>
      <w:ins w:id="853" w:author="Koenigsman, Jane M." w:date="2021-10-18T17:22:00Z">
        <w:r w:rsidR="00BA0B7C" w:rsidRPr="007311F8">
          <w:rPr>
            <w:highlight w:val="yellow"/>
          </w:rPr>
          <w:t xml:space="preserve"> recommendations</w:t>
        </w:r>
      </w:ins>
      <w:ins w:id="854" w:author="Koenigsman, Jane M." w:date="2021-10-19T21:41:00Z">
        <w:r w:rsidR="007311F8" w:rsidRPr="007311F8">
          <w:rPr>
            <w:highlight w:val="yellow"/>
          </w:rPr>
          <w:t>.</w:t>
        </w:r>
      </w:ins>
    </w:p>
    <w:p w14:paraId="1568159D" w14:textId="31270680" w:rsidR="00BA0B7C" w:rsidRPr="007311F8" w:rsidRDefault="00AD3F76" w:rsidP="00A9334A">
      <w:pPr>
        <w:pStyle w:val="ListParagraph"/>
        <w:numPr>
          <w:ilvl w:val="0"/>
          <w:numId w:val="86"/>
        </w:numPr>
        <w:spacing w:after="0" w:line="240" w:lineRule="atLeast"/>
        <w:jc w:val="both"/>
        <w:rPr>
          <w:ins w:id="855" w:author="Koenigsman, Jane M." w:date="2021-10-18T17:23:00Z"/>
          <w:highlight w:val="green"/>
        </w:rPr>
      </w:pPr>
      <w:ins w:id="856" w:author="Koenigsman, Jane M." w:date="2021-10-19T21:27:00Z">
        <w:r w:rsidRPr="007311F8">
          <w:rPr>
            <w:highlight w:val="yellow"/>
          </w:rPr>
          <w:t xml:space="preserve">Feedback on additional information states requested. </w:t>
        </w:r>
      </w:ins>
    </w:p>
    <w:p w14:paraId="793E191B" w14:textId="75A4B3A1" w:rsidR="00BA0B7C" w:rsidRPr="007311F8" w:rsidRDefault="00BA0B7C" w:rsidP="00A9334A">
      <w:pPr>
        <w:pStyle w:val="ListParagraph"/>
        <w:numPr>
          <w:ilvl w:val="0"/>
          <w:numId w:val="86"/>
        </w:numPr>
        <w:spacing w:after="0" w:line="240" w:lineRule="atLeast"/>
        <w:jc w:val="both"/>
        <w:rPr>
          <w:ins w:id="857" w:author="Koenigsman, Jane M." w:date="2021-10-18T17:21:00Z"/>
          <w:highlight w:val="green"/>
        </w:rPr>
      </w:pPr>
      <w:ins w:id="858" w:author="Koenigsman, Jane M." w:date="2021-10-18T17:23:00Z">
        <w:r w:rsidRPr="007311F8">
          <w:rPr>
            <w:highlight w:val="green"/>
          </w:rPr>
          <w:t>Feedback regarding how the review process and methodology could be improved</w:t>
        </w:r>
      </w:ins>
      <w:ins w:id="859" w:author="Koenigsman, Jane M." w:date="2021-10-19T21:41:00Z">
        <w:r w:rsidR="007311F8" w:rsidRPr="007311F8">
          <w:rPr>
            <w:highlight w:val="green"/>
          </w:rPr>
          <w:t>.</w:t>
        </w:r>
      </w:ins>
    </w:p>
    <w:p w14:paraId="3EE53C00" w14:textId="77777777" w:rsidR="00BA0B7C" w:rsidRPr="007311F8" w:rsidRDefault="00BA0B7C" w:rsidP="004A2B9B">
      <w:pPr>
        <w:spacing w:after="0" w:line="240" w:lineRule="atLeast"/>
        <w:jc w:val="both"/>
        <w:rPr>
          <w:ins w:id="860" w:author="Koenigsman, Jane M." w:date="2021-10-18T17:21:00Z"/>
        </w:rPr>
      </w:pPr>
    </w:p>
    <w:p w14:paraId="09965F56" w14:textId="03E5ABF3" w:rsidR="00946873" w:rsidRDefault="00946873" w:rsidP="004A2B9B">
      <w:pPr>
        <w:spacing w:after="0" w:line="240" w:lineRule="atLeast"/>
        <w:jc w:val="both"/>
        <w:rPr>
          <w:ins w:id="861" w:author="Koenigsman, Jane M." w:date="2021-08-26T15:17:00Z"/>
        </w:rPr>
      </w:pPr>
      <w:r>
        <w:t>State responses will be confidential pursuant to the Master Agreement</w:t>
      </w:r>
      <w:ins w:id="862" w:author="Koenigsman, Jane M." w:date="2021-10-18T18:29:00Z">
        <w:r w:rsidR="00DA39E2">
          <w:t>,</w:t>
        </w:r>
      </w:ins>
      <w:r>
        <w:t xml:space="preserve"> and aggregated results of feedback surveys will not specifically identi</w:t>
      </w:r>
      <w:r w:rsidR="00D824CB">
        <w:t>f</w:t>
      </w:r>
      <w:r>
        <w:t xml:space="preserve">y state responses. </w:t>
      </w:r>
      <w:ins w:id="863" w:author="Koenigsman, Jane M." w:date="2021-10-19T21:18:00Z">
        <w:r w:rsidR="00AD3F76" w:rsidRPr="00AD3F76">
          <w:rPr>
            <w:highlight w:val="yellow"/>
          </w:rPr>
          <w:t>The MSA Team and s</w:t>
        </w:r>
      </w:ins>
      <w:ins w:id="864" w:author="Koenigsman, Jane M." w:date="2021-10-19T21:17:00Z">
        <w:r w:rsidR="00AD3F76" w:rsidRPr="00AD3F76">
          <w:rPr>
            <w:highlight w:val="yellow"/>
          </w:rPr>
          <w:t xml:space="preserve">tate </w:t>
        </w:r>
      </w:ins>
      <w:ins w:id="865" w:author="Koenigsman, Jane M." w:date="2021-10-19T21:18:00Z">
        <w:r w:rsidR="00AD3F76" w:rsidRPr="00AD3F76">
          <w:rPr>
            <w:highlight w:val="yellow"/>
          </w:rPr>
          <w:t>i</w:t>
        </w:r>
      </w:ins>
      <w:ins w:id="866" w:author="Koenigsman, Jane M." w:date="2021-10-19T21:17:00Z">
        <w:r w:rsidR="00AD3F76" w:rsidRPr="00AD3F76">
          <w:rPr>
            <w:highlight w:val="yellow"/>
          </w:rPr>
          <w:t xml:space="preserve">nsurance </w:t>
        </w:r>
      </w:ins>
      <w:ins w:id="867" w:author="Koenigsman, Jane M." w:date="2021-10-19T21:18:00Z">
        <w:r w:rsidR="00AD3F76" w:rsidRPr="00AD3F76">
          <w:rPr>
            <w:highlight w:val="yellow"/>
          </w:rPr>
          <w:t>r</w:t>
        </w:r>
      </w:ins>
      <w:ins w:id="868" w:author="Koenigsman, Jane M." w:date="2021-10-19T21:17:00Z">
        <w:r w:rsidR="00AD3F76" w:rsidRPr="00AD3F76">
          <w:rPr>
            <w:highlight w:val="yellow"/>
          </w:rPr>
          <w:t>egulators</w:t>
        </w:r>
      </w:ins>
      <w:ins w:id="869" w:author="Koenigsman, Jane M." w:date="2021-10-19T21:18:00Z">
        <w:r w:rsidR="00AD3F76" w:rsidRPr="00AD3F76">
          <w:rPr>
            <w:highlight w:val="yellow"/>
          </w:rPr>
          <w:t xml:space="preserve"> welcome</w:t>
        </w:r>
      </w:ins>
      <w:ins w:id="870" w:author="Koenigsman, Jane M." w:date="2021-10-19T21:17:00Z">
        <w:r w:rsidR="00AD3F76" w:rsidRPr="00AD3F76">
          <w:rPr>
            <w:highlight w:val="yellow"/>
          </w:rPr>
          <w:t xml:space="preserve"> feedback from insurers</w:t>
        </w:r>
      </w:ins>
      <w:ins w:id="871" w:author="Koenigsman, Jane M." w:date="2021-10-18T17:24:00Z">
        <w:r w:rsidR="00BA0B7C" w:rsidRPr="00BA0B7C">
          <w:rPr>
            <w:highlight w:val="green"/>
          </w:rPr>
          <w:t xml:space="preserve"> on their experience using the MSA Review Process.</w:t>
        </w:r>
        <w:r w:rsidR="00BA0B7C">
          <w:t xml:space="preserve"> </w:t>
        </w:r>
      </w:ins>
      <w:r>
        <w:t xml:space="preserve">This </w:t>
      </w:r>
      <w:ins w:id="872" w:author="Koenigsman, Jane M." w:date="2021-10-18T17:24:00Z">
        <w:r w:rsidR="00BA0B7C" w:rsidRPr="00BA0B7C">
          <w:rPr>
            <w:highlight w:val="green"/>
          </w:rPr>
          <w:t>collective</w:t>
        </w:r>
        <w:r w:rsidR="00BA0B7C">
          <w:t xml:space="preserve"> </w:t>
        </w:r>
      </w:ins>
      <w:r>
        <w:t xml:space="preserve">feedback will aid the Task Force in understanding the practical effects of the MSA </w:t>
      </w:r>
      <w:r w:rsidR="00D824CB">
        <w:t xml:space="preserve">Review </w:t>
      </w:r>
      <w:del w:id="873" w:author="Koenigsman, Jane M." w:date="2021-10-18T18:28:00Z">
        <w:r w:rsidR="005B10DE" w:rsidDel="00DA39E2">
          <w:delText xml:space="preserve">process </w:delText>
        </w:r>
      </w:del>
      <w:r w:rsidR="005B10DE">
        <w:t>in a</w:t>
      </w:r>
      <w:r>
        <w:t>chiev</w:t>
      </w:r>
      <w:r w:rsidR="005B10DE">
        <w:t>ing</w:t>
      </w:r>
      <w:r>
        <w:t xml:space="preserve"> the goal of developing a more consistent state-based approach for reviewing LTCI rate </w:t>
      </w:r>
      <w:r w:rsidR="00D824CB">
        <w:t>proposals</w:t>
      </w:r>
      <w:r>
        <w:t xml:space="preserve"> that result in actuarially appropriate increases being granted by the states in a timely manner</w:t>
      </w:r>
      <w:ins w:id="874" w:author="Koenigsman, Jane M." w:date="2021-10-18T17:24:00Z">
        <w:r w:rsidR="00BA0B7C">
          <w:t xml:space="preserve"> </w:t>
        </w:r>
        <w:r w:rsidR="00BA0B7C" w:rsidRPr="00BA0B7C">
          <w:rPr>
            <w:highlight w:val="green"/>
          </w:rPr>
          <w:t>and eliminates cross-state rate subsidization</w:t>
        </w:r>
      </w:ins>
      <w:r>
        <w:t>. The feedback will also help refine the review process</w:t>
      </w:r>
      <w:r w:rsidR="001C4EB0">
        <w:t>,</w:t>
      </w:r>
      <w:r>
        <w:t xml:space="preserve"> improve future reports to better meet participants’ needs</w:t>
      </w:r>
      <w:ins w:id="875" w:author="Koenigsman, Jane M." w:date="2021-10-18T18:28:00Z">
        <w:r w:rsidR="00DA39E2">
          <w:t>,</w:t>
        </w:r>
      </w:ins>
      <w:r w:rsidR="001C4EB0">
        <w:t xml:space="preserve"> </w:t>
      </w:r>
      <w:ins w:id="876" w:author="Koenigsman, Jane M." w:date="2021-08-25T14:57:00Z">
        <w:r w:rsidR="00A63071" w:rsidRPr="008F6F01">
          <w:t>and make updates to this MSA Framework.</w:t>
        </w:r>
        <w:r w:rsidR="00A63071">
          <w:t xml:space="preserve"> </w:t>
        </w:r>
      </w:ins>
      <w:r>
        <w:t xml:space="preserve">Finally, the feedback will assist NAIC leadership in making decisions </w:t>
      </w:r>
      <w:r w:rsidR="001D42EA">
        <w:t>regarding the</w:t>
      </w:r>
      <w:r>
        <w:t xml:space="preserve"> </w:t>
      </w:r>
      <w:r w:rsidR="001C5D77">
        <w:t>technology and staf</w:t>
      </w:r>
      <w:r w:rsidR="00AD315B">
        <w:t>f</w:t>
      </w:r>
      <w:r w:rsidR="001C5D77">
        <w:t xml:space="preserve"> </w:t>
      </w:r>
      <w:r>
        <w:t xml:space="preserve">resources needed for the continued success of the project. </w:t>
      </w:r>
      <w:ins w:id="877" w:author="Koenigsman, Jane M." w:date="2021-10-18T17:25:00Z">
        <w:r w:rsidR="00BA0B7C" w:rsidRPr="00E27286">
          <w:rPr>
            <w:highlight w:val="green"/>
          </w:rPr>
          <w:t>Aggregated</w:t>
        </w:r>
      </w:ins>
      <w:ins w:id="878" w:author="Koenigsman, Jane M." w:date="2021-10-19T21:41:00Z">
        <w:r w:rsidR="007311F8">
          <w:rPr>
            <w:highlight w:val="green"/>
          </w:rPr>
          <w:t xml:space="preserve"> </w:t>
        </w:r>
      </w:ins>
      <w:ins w:id="879" w:author="Koenigsman, Jane M." w:date="2021-10-19T21:33:00Z">
        <w:r w:rsidR="00E27286" w:rsidRPr="00E27286">
          <w:rPr>
            <w:highlight w:val="yellow"/>
          </w:rPr>
          <w:t>feedback</w:t>
        </w:r>
        <w:r w:rsidR="00E27286">
          <w:rPr>
            <w:highlight w:val="green"/>
          </w:rPr>
          <w:t xml:space="preserve"> </w:t>
        </w:r>
      </w:ins>
      <w:ins w:id="880" w:author="Koenigsman, Jane M." w:date="2021-10-18T17:25:00Z">
        <w:r w:rsidR="00BA0B7C" w:rsidRPr="00E27286">
          <w:rPr>
            <w:highlight w:val="green"/>
          </w:rPr>
          <w:t>results</w:t>
        </w:r>
      </w:ins>
      <w:ins w:id="881" w:author="Koenigsman, Jane M." w:date="2021-10-19T21:32:00Z">
        <w:r w:rsidR="00E27286" w:rsidRPr="00E27286">
          <w:rPr>
            <w:highlight w:val="green"/>
          </w:rPr>
          <w:t xml:space="preserve"> </w:t>
        </w:r>
      </w:ins>
      <w:ins w:id="882" w:author="Koenigsman, Jane M." w:date="2021-10-18T17:25:00Z">
        <w:r w:rsidR="00BA0B7C" w:rsidRPr="00BA0B7C">
          <w:rPr>
            <w:highlight w:val="green"/>
          </w:rPr>
          <w:t>will be shared</w:t>
        </w:r>
      </w:ins>
      <w:ins w:id="883" w:author="Koenigsman, Jane M." w:date="2021-10-19T21:32:00Z">
        <w:r w:rsidR="00E27286">
          <w:rPr>
            <w:highlight w:val="green"/>
          </w:rPr>
          <w:t xml:space="preserve"> </w:t>
        </w:r>
      </w:ins>
      <w:ins w:id="884" w:author="Koenigsman, Jane M." w:date="2021-10-18T17:25:00Z">
        <w:r w:rsidR="00BA0B7C" w:rsidRPr="00BA0B7C">
          <w:rPr>
            <w:highlight w:val="green"/>
          </w:rPr>
          <w:t>with Participating States and insurers</w:t>
        </w:r>
      </w:ins>
      <w:ins w:id="885" w:author="Koenigsman, Jane M." w:date="2021-10-19T21:33:00Z">
        <w:r w:rsidR="00E27286" w:rsidRPr="00E27286">
          <w:rPr>
            <w:highlight w:val="yellow"/>
          </w:rPr>
          <w:t xml:space="preserve"> </w:t>
        </w:r>
        <w:r w:rsidR="00E27286">
          <w:rPr>
            <w:highlight w:val="yellow"/>
          </w:rPr>
          <w:t xml:space="preserve">as determined </w:t>
        </w:r>
        <w:r w:rsidR="00E27286" w:rsidRPr="00705171">
          <w:rPr>
            <w:highlight w:val="yellow"/>
          </w:rPr>
          <w:t>appropriate</w:t>
        </w:r>
      </w:ins>
      <w:ins w:id="886" w:author="Koenigsman, Jane M." w:date="2021-10-18T17:25:00Z">
        <w:r w:rsidR="00BA0B7C">
          <w:t>.</w:t>
        </w:r>
      </w:ins>
      <w:r>
        <w:t xml:space="preserve">  </w:t>
      </w:r>
    </w:p>
    <w:p w14:paraId="09E4B4BA" w14:textId="5E8F298E" w:rsidR="00100CB9" w:rsidRDefault="00100CB9" w:rsidP="004A2B9B">
      <w:pPr>
        <w:pStyle w:val="ListParagraph"/>
        <w:spacing w:after="0" w:line="240" w:lineRule="atLeast"/>
        <w:ind w:left="4680"/>
        <w:jc w:val="both"/>
      </w:pPr>
    </w:p>
    <w:p w14:paraId="4209B9EA" w14:textId="5C3997A8" w:rsidR="0056421B" w:rsidDel="000340A8" w:rsidRDefault="0056421B" w:rsidP="004A2B9B">
      <w:pPr>
        <w:spacing w:after="0" w:line="240" w:lineRule="atLeast"/>
        <w:jc w:val="both"/>
        <w:rPr>
          <w:del w:id="887" w:author="Staff" w:date="2021-11-02T13:12:00Z"/>
        </w:rPr>
      </w:pPr>
    </w:p>
    <w:p w14:paraId="7F9CC4D2" w14:textId="77777777" w:rsidR="0070375C" w:rsidRPr="00690DFA" w:rsidRDefault="0070375C" w:rsidP="00A9334A">
      <w:pPr>
        <w:pStyle w:val="Heading1"/>
        <w:numPr>
          <w:ilvl w:val="0"/>
          <w:numId w:val="45"/>
        </w:numPr>
        <w:pBdr>
          <w:bottom w:val="single" w:sz="4" w:space="1" w:color="auto"/>
        </w:pBdr>
        <w:spacing w:before="0" w:line="276" w:lineRule="auto"/>
        <w:ind w:left="720"/>
        <w:jc w:val="both"/>
        <w:rPr>
          <w:rFonts w:asciiTheme="minorHAnsi" w:hAnsiTheme="minorHAnsi" w:cstheme="minorHAnsi"/>
        </w:rPr>
      </w:pPr>
      <w:r w:rsidRPr="00690DFA">
        <w:rPr>
          <w:rFonts w:asciiTheme="minorHAnsi" w:hAnsiTheme="minorHAnsi" w:cstheme="minorHAnsi"/>
        </w:rPr>
        <w:t>ACTUARIAL REVIEW</w:t>
      </w:r>
    </w:p>
    <w:p w14:paraId="3C37A9CB" w14:textId="77777777" w:rsidR="0070375C" w:rsidRPr="00027610" w:rsidRDefault="0070375C" w:rsidP="00264542">
      <w:pPr>
        <w:pStyle w:val="Heading1"/>
        <w:spacing w:before="0" w:line="23" w:lineRule="atLeast"/>
        <w:jc w:val="both"/>
        <w:rPr>
          <w:rFonts w:asciiTheme="minorHAnsi" w:hAnsiTheme="minorHAnsi" w:cstheme="minorHAnsi"/>
          <w:b/>
          <w:bCs/>
          <w:sz w:val="22"/>
          <w:szCs w:val="22"/>
        </w:rPr>
      </w:pPr>
    </w:p>
    <w:p w14:paraId="3E79B42D" w14:textId="77777777" w:rsidR="0070375C" w:rsidRPr="00903B9A" w:rsidRDefault="0070375C" w:rsidP="00A9334A">
      <w:pPr>
        <w:pStyle w:val="Heading1"/>
        <w:numPr>
          <w:ilvl w:val="0"/>
          <w:numId w:val="54"/>
        </w:numPr>
        <w:spacing w:before="0" w:line="23" w:lineRule="atLeast"/>
        <w:ind w:hanging="720"/>
        <w:jc w:val="both"/>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MSA Team’s </w:t>
      </w:r>
      <w:r w:rsidRPr="00903B9A">
        <w:rPr>
          <w:rFonts w:asciiTheme="minorHAnsi" w:hAnsiTheme="minorHAnsi" w:cstheme="minorHAnsi"/>
          <w:b/>
          <w:bCs/>
          <w:color w:val="auto"/>
          <w:sz w:val="24"/>
          <w:szCs w:val="24"/>
        </w:rPr>
        <w:t xml:space="preserve">Actuarial Review Considerations </w:t>
      </w:r>
    </w:p>
    <w:p w14:paraId="5E01FD9C" w14:textId="77777777" w:rsidR="0070375C" w:rsidRDefault="0070375C" w:rsidP="00264542">
      <w:pPr>
        <w:spacing w:after="0" w:line="240" w:lineRule="auto"/>
        <w:jc w:val="both"/>
      </w:pPr>
    </w:p>
    <w:p w14:paraId="3F39ABA5" w14:textId="4D7D0980" w:rsidR="008F6F01" w:rsidRDefault="0070375C" w:rsidP="004A2B9B">
      <w:pPr>
        <w:spacing w:after="0" w:line="23" w:lineRule="atLeast"/>
        <w:jc w:val="both"/>
        <w:rPr>
          <w:ins w:id="888" w:author="Koenigsman, Jane M." w:date="2021-08-26T17:27:00Z"/>
        </w:rPr>
      </w:pPr>
      <w:r>
        <w:t>In conducting its actuarial review of a rate proposal, the MSA Team will consider assumptions, projections</w:t>
      </w:r>
      <w:ins w:id="889" w:author="Koenigsman, Jane M." w:date="2021-10-18T18:29:00Z">
        <w:r w:rsidR="00DA39E2">
          <w:t>,</w:t>
        </w:r>
      </w:ins>
      <w:r>
        <w:t xml:space="preserve"> and other information provided by the insurer as outlined in Appendix B. </w:t>
      </w:r>
      <w:ins w:id="890" w:author="Koenigsman, Jane M." w:date="2021-08-26T08:38:00Z">
        <w:r w:rsidR="00247D96">
          <w:t>T</w:t>
        </w:r>
      </w:ins>
      <w:ins w:id="891" w:author="Koenigsman, Jane M." w:date="2021-08-26T08:37:00Z">
        <w:r w:rsidR="00247D96">
          <w:t xml:space="preserve">he MSA </w:t>
        </w:r>
      </w:ins>
      <w:ins w:id="892" w:author="Koenigsman, Jane M." w:date="2021-08-26T08:38:00Z">
        <w:r w:rsidR="00247D96">
          <w:t>actuarial review</w:t>
        </w:r>
      </w:ins>
      <w:ins w:id="893" w:author="Koenigsman, Jane M." w:date="2021-08-26T08:37:00Z">
        <w:r w:rsidR="00247D96">
          <w:t xml:space="preserve"> </w:t>
        </w:r>
      </w:ins>
      <w:ins w:id="894" w:author="Koenigsman, Jane M." w:date="2021-08-26T09:08:00Z">
        <w:r w:rsidR="009C6EE5">
          <w:t xml:space="preserve">process </w:t>
        </w:r>
      </w:ins>
      <w:ins w:id="895" w:author="Koenigsman, Jane M." w:date="2021-08-26T08:38:00Z">
        <w:r w:rsidR="00247D96">
          <w:t xml:space="preserve">will </w:t>
        </w:r>
      </w:ins>
      <w:ins w:id="896" w:author="Koenigsman, Jane M." w:date="2021-08-26T08:45:00Z">
        <w:r w:rsidR="00D35B2E">
          <w:t xml:space="preserve">be evaluated and </w:t>
        </w:r>
      </w:ins>
      <w:ins w:id="897" w:author="Koenigsman, Jane M." w:date="2021-08-26T08:38:00Z">
        <w:r w:rsidR="00247D96">
          <w:t xml:space="preserve">evolve over time as more </w:t>
        </w:r>
      </w:ins>
      <w:ins w:id="898" w:author="Staff" w:date="2021-11-02T14:38:00Z">
        <w:r w:rsidR="009437DB" w:rsidRPr="009437DB">
          <w:rPr>
            <w:highlight w:val="yellow"/>
          </w:rPr>
          <w:t>rate</w:t>
        </w:r>
        <w:r w:rsidR="009437DB">
          <w:t xml:space="preserve"> </w:t>
        </w:r>
      </w:ins>
      <w:ins w:id="899" w:author="Koenigsman, Jane M." w:date="2021-08-26T08:39:00Z">
        <w:r w:rsidR="00247D96">
          <w:t>proposals are reviewed</w:t>
        </w:r>
      </w:ins>
      <w:ins w:id="900" w:author="Koenigsman, Jane M." w:date="2021-08-26T08:38:00Z">
        <w:r w:rsidR="00247D96">
          <w:t xml:space="preserve">.  </w:t>
        </w:r>
      </w:ins>
    </w:p>
    <w:p w14:paraId="3100F8EE" w14:textId="0D5A80F4" w:rsidR="00E5655D" w:rsidRDefault="00E5655D" w:rsidP="004A2B9B">
      <w:pPr>
        <w:spacing w:after="0" w:line="23" w:lineRule="atLeast"/>
        <w:jc w:val="both"/>
        <w:rPr>
          <w:ins w:id="901" w:author="Koenigsman, Jane M." w:date="2021-09-01T14:41:00Z"/>
          <w:rFonts w:eastAsia="Times"/>
        </w:rPr>
      </w:pPr>
    </w:p>
    <w:p w14:paraId="2B745981" w14:textId="5E564CD7" w:rsidR="00170ACA" w:rsidRPr="00170ACA" w:rsidRDefault="00170ACA" w:rsidP="004A2B9B">
      <w:pPr>
        <w:spacing w:after="0" w:line="23" w:lineRule="atLeast"/>
        <w:jc w:val="both"/>
        <w:rPr>
          <w:ins w:id="902" w:author="Koenigsman, Jane M." w:date="2021-09-13T09:12:00Z"/>
          <w:rFonts w:eastAsia="Times"/>
        </w:rPr>
      </w:pPr>
      <w:ins w:id="903" w:author="Koenigsman, Jane M." w:date="2021-09-13T09:12:00Z">
        <w:r w:rsidRPr="00C46C99">
          <w:rPr>
            <w:rFonts w:eastAsia="Times"/>
          </w:rPr>
          <w:t xml:space="preserve">The Minnesota and Texas approaches ensure remaining policyholders do not make up for losses associated with past policyholders. Professional judgment is used to </w:t>
        </w:r>
        <w:r w:rsidRPr="00C46C99">
          <w:rPr>
            <w:rFonts w:eastAsia="Times"/>
            <w:color w:val="000000" w:themeColor="text1"/>
          </w:rPr>
          <w:t>address</w:t>
        </w:r>
        <w:r w:rsidRPr="00C46C99">
          <w:rPr>
            <w:rFonts w:eastAsia="Times"/>
          </w:rPr>
          <w:t xml:space="preserve"> agreed upon policy issues, including </w:t>
        </w:r>
      </w:ins>
      <w:ins w:id="904" w:author="Koenigsman, Jane M." w:date="2021-10-18T18:29:00Z">
        <w:r w:rsidR="00DA39E2">
          <w:rPr>
            <w:rFonts w:eastAsia="Times"/>
          </w:rPr>
          <w:t xml:space="preserve">the </w:t>
        </w:r>
      </w:ins>
      <w:ins w:id="905" w:author="Koenigsman, Jane M." w:date="2021-09-13T09:12:00Z">
        <w:r w:rsidRPr="00C46C99">
          <w:rPr>
            <w:rFonts w:eastAsia="Times"/>
          </w:rPr>
          <w:t>handling of incomplete or non-fully credible data. The Minnesota approach also considers adverse investment expectations related to the decline in market interest rates, and a cost-sharing formula is applied. The Texas approach ensures rate changes reflect prospective changes in expectations. More detail of each approach is provided in the following sections.</w:t>
        </w:r>
      </w:ins>
    </w:p>
    <w:p w14:paraId="22EA398C" w14:textId="77777777" w:rsidR="00170ACA" w:rsidRDefault="00170ACA" w:rsidP="004A2B9B">
      <w:pPr>
        <w:spacing w:after="0" w:line="23" w:lineRule="atLeast"/>
        <w:jc w:val="both"/>
        <w:rPr>
          <w:ins w:id="906" w:author="Koenigsman, Jane M." w:date="2021-09-13T09:12:00Z"/>
        </w:rPr>
      </w:pPr>
    </w:p>
    <w:p w14:paraId="0D6B2CA8" w14:textId="5A159F7E" w:rsidR="0070375C" w:rsidRDefault="0070375C" w:rsidP="004A2B9B">
      <w:pPr>
        <w:spacing w:after="0" w:line="23" w:lineRule="atLeast"/>
        <w:jc w:val="both"/>
      </w:pPr>
      <w:r>
        <w:t xml:space="preserve">The MSA Team will consider the following in performing their review, applying their expertise and </w:t>
      </w:r>
      <w:ins w:id="907" w:author="Koenigsman, Jane M." w:date="2021-08-25T13:42:00Z">
        <w:r>
          <w:t xml:space="preserve">professional </w:t>
        </w:r>
      </w:ins>
      <w:r>
        <w:t>judgement to the review</w:t>
      </w:r>
      <w:ins w:id="908" w:author="Koenigsman, Jane M." w:date="2021-10-18T18:29:00Z">
        <w:r w:rsidR="00DA39E2">
          <w:t>, and</w:t>
        </w:r>
      </w:ins>
      <w:del w:id="909" w:author="Koenigsman, Jane M." w:date="2021-10-18T18:29:00Z">
        <w:r w:rsidDel="00DA39E2">
          <w:delText xml:space="preserve"> as well as</w:delText>
        </w:r>
      </w:del>
      <w:r>
        <w:t xml:space="preserve"> reviewing the actuarial formulas and results</w:t>
      </w:r>
      <w:ins w:id="910" w:author="Koenigsman, Jane M." w:date="2021-10-18T18:29:00Z">
        <w:r w:rsidR="00DA39E2">
          <w:t>:</w:t>
        </w:r>
      </w:ins>
      <w:del w:id="911" w:author="Koenigsman, Jane M." w:date="2021-10-18T18:29:00Z">
        <w:r w:rsidDel="00DA39E2">
          <w:delText>.</w:delText>
        </w:r>
      </w:del>
    </w:p>
    <w:p w14:paraId="639CDA7B" w14:textId="7EAEF001" w:rsidR="0070375C" w:rsidRPr="00D765B1" w:rsidRDefault="0070375C" w:rsidP="00A9334A">
      <w:pPr>
        <w:pStyle w:val="ListParagraph"/>
        <w:numPr>
          <w:ilvl w:val="0"/>
          <w:numId w:val="55"/>
        </w:numPr>
        <w:spacing w:after="0" w:line="23" w:lineRule="atLeast"/>
        <w:jc w:val="both"/>
      </w:pPr>
      <w:r>
        <w:t>R</w:t>
      </w:r>
      <w:r w:rsidRPr="00D765B1">
        <w:t xml:space="preserve">eview </w:t>
      </w:r>
      <w:del w:id="912" w:author="Koenigsman, Jane M." w:date="2021-08-26T18:28:00Z">
        <w:r w:rsidRPr="00D765B1" w:rsidDel="00E82B70">
          <w:delText>company</w:delText>
        </w:r>
      </w:del>
      <w:ins w:id="913" w:author="Koenigsman, Jane M." w:date="2021-08-26T18:28:00Z">
        <w:r w:rsidR="00E82B70">
          <w:t>insurer</w:t>
        </w:r>
      </w:ins>
      <w:r w:rsidRPr="00D765B1">
        <w:t xml:space="preserve"> experience, </w:t>
      </w:r>
      <w:del w:id="914" w:author="Koenigsman, Jane M." w:date="2021-08-26T18:28:00Z">
        <w:r w:rsidRPr="00D765B1" w:rsidDel="00E82B70">
          <w:delText>company</w:delText>
        </w:r>
      </w:del>
      <w:ins w:id="915" w:author="Koenigsman, Jane M." w:date="2021-08-26T18:28:00Z">
        <w:r w:rsidR="00E82B70">
          <w:t>insurer</w:t>
        </w:r>
      </w:ins>
      <w:r w:rsidRPr="00D765B1">
        <w:t xml:space="preserve"> narrative explanation, and relevant industry studies</w:t>
      </w:r>
      <w:r>
        <w:t>.</w:t>
      </w:r>
    </w:p>
    <w:p w14:paraId="13769C65" w14:textId="77777777" w:rsidR="0070375C" w:rsidRDefault="0070375C" w:rsidP="00A9334A">
      <w:pPr>
        <w:pStyle w:val="ListParagraph"/>
        <w:numPr>
          <w:ilvl w:val="0"/>
          <w:numId w:val="55"/>
        </w:numPr>
        <w:spacing w:after="0" w:line="23" w:lineRule="atLeast"/>
        <w:jc w:val="both"/>
      </w:pPr>
      <w:r>
        <w:t xml:space="preserve">Assess reasonability of assumptions for lapse, mortality, morbidity, and interest rates. </w:t>
      </w:r>
    </w:p>
    <w:p w14:paraId="485A7DE5" w14:textId="77777777" w:rsidR="0070375C" w:rsidRPr="00D765B1" w:rsidRDefault="0070375C" w:rsidP="00A9334A">
      <w:pPr>
        <w:pStyle w:val="ListParagraph"/>
        <w:numPr>
          <w:ilvl w:val="0"/>
          <w:numId w:val="55"/>
        </w:numPr>
        <w:spacing w:after="0" w:line="23" w:lineRule="atLeast"/>
        <w:jc w:val="both"/>
        <w:rPr>
          <w:rFonts w:eastAsiaTheme="minorEastAsia" w:cstheme="minorHAnsi"/>
        </w:rPr>
      </w:pPr>
      <w:r>
        <w:rPr>
          <w:rFonts w:eastAsiaTheme="minorEastAsia" w:cstheme="minorHAnsi"/>
        </w:rPr>
        <w:t>Validate and adjust or request new p</w:t>
      </w:r>
      <w:r w:rsidRPr="00D765B1">
        <w:rPr>
          <w:rFonts w:eastAsiaTheme="minorEastAsia" w:cstheme="minorHAnsi"/>
        </w:rPr>
        <w:t>rojections of claim costs and premiums by year</w:t>
      </w:r>
      <w:r>
        <w:rPr>
          <w:rFonts w:eastAsiaTheme="minorEastAsia" w:cstheme="minorHAnsi"/>
        </w:rPr>
        <w:t>.</w:t>
      </w:r>
    </w:p>
    <w:p w14:paraId="529CA4AA" w14:textId="26F56EED" w:rsidR="0070375C" w:rsidRPr="00D765B1" w:rsidRDefault="0070375C" w:rsidP="00A9334A">
      <w:pPr>
        <w:pStyle w:val="ListParagraph"/>
        <w:numPr>
          <w:ilvl w:val="1"/>
          <w:numId w:val="55"/>
        </w:numPr>
        <w:spacing w:after="0" w:line="23" w:lineRule="atLeast"/>
        <w:jc w:val="both"/>
      </w:pPr>
      <w:r w:rsidRPr="00D765B1">
        <w:rPr>
          <w:rFonts w:eastAsiaTheme="minorEastAsia" w:cstheme="minorHAnsi"/>
        </w:rPr>
        <w:t>Validat</w:t>
      </w:r>
      <w:r>
        <w:rPr>
          <w:rFonts w:eastAsiaTheme="minorEastAsia" w:cstheme="minorHAnsi"/>
        </w:rPr>
        <w:t>e</w:t>
      </w:r>
      <w:r w:rsidRPr="00D765B1">
        <w:rPr>
          <w:rFonts w:eastAsiaTheme="minorEastAsia" w:cstheme="minorHAnsi"/>
        </w:rPr>
        <w:t xml:space="preserve"> that </w:t>
      </w:r>
      <w:r>
        <w:rPr>
          <w:rFonts w:eastAsiaTheme="minorEastAsia" w:cstheme="minorHAnsi"/>
        </w:rPr>
        <w:t xml:space="preserve">the </w:t>
      </w:r>
      <w:r w:rsidRPr="00D765B1">
        <w:rPr>
          <w:rFonts w:eastAsiaTheme="minorEastAsia" w:cstheme="minorHAnsi"/>
        </w:rPr>
        <w:t xml:space="preserve">patterns of claims and premium projections over time </w:t>
      </w:r>
      <w:del w:id="916" w:author="Koenigsman, Jane M." w:date="2021-09-13T14:55:00Z">
        <w:r w:rsidRPr="00D765B1" w:rsidDel="0073669C">
          <w:rPr>
            <w:rFonts w:eastAsiaTheme="minorEastAsia" w:cstheme="minorHAnsi"/>
          </w:rPr>
          <w:delText>match</w:delText>
        </w:r>
      </w:del>
      <w:ins w:id="917" w:author="Koenigsman, Jane M." w:date="2021-09-13T14:55:00Z">
        <w:r w:rsidR="0073669C">
          <w:rPr>
            <w:rFonts w:eastAsiaTheme="minorEastAsia" w:cstheme="minorHAnsi"/>
          </w:rPr>
          <w:t>reasonably align</w:t>
        </w:r>
      </w:ins>
      <w:r w:rsidRPr="00D765B1">
        <w:rPr>
          <w:rFonts w:eastAsiaTheme="minorEastAsia" w:cstheme="minorHAnsi"/>
        </w:rPr>
        <w:t xml:space="preserve"> those reflected in the assumptions</w:t>
      </w:r>
      <w:r>
        <w:t>.</w:t>
      </w:r>
    </w:p>
    <w:p w14:paraId="5E65EBDE" w14:textId="27B839CF" w:rsidR="0070375C" w:rsidRPr="00D765B1" w:rsidRDefault="0070375C" w:rsidP="00A9334A">
      <w:pPr>
        <w:pStyle w:val="ListParagraph"/>
        <w:numPr>
          <w:ilvl w:val="1"/>
          <w:numId w:val="55"/>
        </w:numPr>
        <w:spacing w:after="0" w:line="23" w:lineRule="atLeast"/>
        <w:jc w:val="both"/>
        <w:rPr>
          <w:rFonts w:eastAsiaTheme="minorEastAsia" w:cstheme="minorHAnsi"/>
        </w:rPr>
      </w:pPr>
      <w:r w:rsidRPr="00D765B1">
        <w:rPr>
          <w:rFonts w:eastAsiaTheme="minorEastAsia" w:cstheme="minorHAnsi"/>
        </w:rPr>
        <w:t>Adjust</w:t>
      </w:r>
      <w:r>
        <w:rPr>
          <w:rFonts w:eastAsiaTheme="minorEastAsia" w:cstheme="minorHAnsi"/>
        </w:rPr>
        <w:t xml:space="preserve"> or request new projections of</w:t>
      </w:r>
      <w:r w:rsidRPr="00D765B1">
        <w:rPr>
          <w:rFonts w:eastAsiaTheme="minorEastAsia" w:cstheme="minorHAnsi"/>
        </w:rPr>
        <w:t xml:space="preserve"> claims and premium to the extent</w:t>
      </w:r>
      <w:ins w:id="918" w:author="Koenigsman, Jane M." w:date="2021-10-18T18:29:00Z">
        <w:r w:rsidR="00DA39E2">
          <w:rPr>
            <w:rFonts w:eastAsiaTheme="minorEastAsia" w:cstheme="minorHAnsi"/>
          </w:rPr>
          <w:t xml:space="preserve"> that</w:t>
        </w:r>
      </w:ins>
      <w:r w:rsidRPr="00D765B1">
        <w:rPr>
          <w:rFonts w:eastAsiaTheme="minorEastAsia" w:cstheme="minorHAnsi"/>
        </w:rPr>
        <w:t xml:space="preserve"> any underlying assumptions are </w:t>
      </w:r>
      <w:r>
        <w:rPr>
          <w:rFonts w:eastAsiaTheme="minorEastAsia" w:cstheme="minorHAnsi"/>
        </w:rPr>
        <w:t xml:space="preserve">deemed </w:t>
      </w:r>
      <w:r w:rsidRPr="00D765B1">
        <w:rPr>
          <w:rFonts w:eastAsiaTheme="minorEastAsia" w:cstheme="minorHAnsi"/>
        </w:rPr>
        <w:t>unreasonable</w:t>
      </w:r>
      <w:r>
        <w:rPr>
          <w:rFonts w:eastAsiaTheme="minorEastAsia" w:cstheme="minorHAnsi"/>
        </w:rPr>
        <w:t xml:space="preserve"> or unsupported by the MSA Team. </w:t>
      </w:r>
      <w:ins w:id="919" w:author="Koenigsman, Jane M." w:date="2021-08-25T13:42:00Z">
        <w:r>
          <w:rPr>
            <w:rFonts w:eastAsiaTheme="minorEastAsia" w:cstheme="minorHAnsi"/>
          </w:rPr>
          <w:t xml:space="preserve">Any differences will initially result in correspondence between </w:t>
        </w:r>
      </w:ins>
      <w:ins w:id="920" w:author="Koenigsman, Jane M." w:date="2021-10-18T18:29:00Z">
        <w:r w:rsidR="00DA39E2">
          <w:rPr>
            <w:rFonts w:eastAsiaTheme="minorEastAsia" w:cstheme="minorHAnsi"/>
          </w:rPr>
          <w:t>t</w:t>
        </w:r>
      </w:ins>
      <w:ins w:id="921" w:author="Koenigsman, Jane M." w:date="2021-10-18T18:30:00Z">
        <w:r w:rsidR="00DA39E2">
          <w:rPr>
            <w:rFonts w:eastAsiaTheme="minorEastAsia" w:cstheme="minorHAnsi"/>
          </w:rPr>
          <w:t xml:space="preserve">he </w:t>
        </w:r>
      </w:ins>
      <w:ins w:id="922" w:author="Koenigsman, Jane M." w:date="2021-08-25T13:42:00Z">
        <w:r>
          <w:rPr>
            <w:rFonts w:eastAsiaTheme="minorEastAsia" w:cstheme="minorHAnsi"/>
          </w:rPr>
          <w:t xml:space="preserve">MSA Team and </w:t>
        </w:r>
      </w:ins>
      <w:ins w:id="923" w:author="Koenigsman, Jane M." w:date="2021-10-18T18:30:00Z">
        <w:r w:rsidR="00DA39E2">
          <w:rPr>
            <w:rFonts w:eastAsiaTheme="minorEastAsia" w:cstheme="minorHAnsi"/>
          </w:rPr>
          <w:t xml:space="preserve">the </w:t>
        </w:r>
      </w:ins>
      <w:ins w:id="924" w:author="Koenigsman, Jane M." w:date="2021-08-25T13:42:00Z">
        <w:r>
          <w:rPr>
            <w:rFonts w:eastAsiaTheme="minorEastAsia" w:cstheme="minorHAnsi"/>
          </w:rPr>
          <w:t>insurer via SERFF.</w:t>
        </w:r>
      </w:ins>
    </w:p>
    <w:p w14:paraId="6ABFAAA8" w14:textId="37848128" w:rsidR="00D35B2E" w:rsidRDefault="0070375C" w:rsidP="00A9334A">
      <w:pPr>
        <w:pStyle w:val="ListParagraph"/>
        <w:numPr>
          <w:ilvl w:val="1"/>
          <w:numId w:val="55"/>
        </w:numPr>
        <w:spacing w:after="0" w:line="23" w:lineRule="atLeast"/>
        <w:jc w:val="both"/>
        <w:rPr>
          <w:ins w:id="925" w:author="Koenigsman, Jane M." w:date="2021-08-26T08:53:00Z"/>
          <w:rFonts w:eastAsiaTheme="minorEastAsia" w:cstheme="minorHAnsi"/>
        </w:rPr>
      </w:pPr>
      <w:r w:rsidRPr="00D765B1">
        <w:rPr>
          <w:rFonts w:eastAsiaTheme="minorEastAsia" w:cstheme="minorHAnsi"/>
        </w:rPr>
        <w:t xml:space="preserve">After verifying loss ratio compliance, apply </w:t>
      </w:r>
      <w:ins w:id="926" w:author="Koenigsman, Jane M." w:date="2021-08-26T08:41:00Z">
        <w:r w:rsidR="00247D96">
          <w:rPr>
            <w:rFonts w:eastAsiaTheme="minorEastAsia" w:cstheme="minorHAnsi"/>
          </w:rPr>
          <w:t xml:space="preserve">both </w:t>
        </w:r>
      </w:ins>
      <w:r w:rsidRPr="00D765B1">
        <w:rPr>
          <w:rFonts w:eastAsiaTheme="minorEastAsia" w:cstheme="minorHAnsi"/>
        </w:rPr>
        <w:t>the Minnesota and Texas approaches</w:t>
      </w:r>
      <w:ins w:id="927" w:author="Koenigsman, Jane M." w:date="2021-08-26T08:41:00Z">
        <w:r w:rsidR="00247D96">
          <w:rPr>
            <w:rFonts w:eastAsiaTheme="minorEastAsia" w:cstheme="minorHAnsi"/>
          </w:rPr>
          <w:t xml:space="preserve"> for each rate proposal </w:t>
        </w:r>
        <w:commentRangeStart w:id="928"/>
        <w:commentRangeStart w:id="929"/>
        <w:r w:rsidR="00247D96">
          <w:rPr>
            <w:rFonts w:eastAsiaTheme="minorEastAsia" w:cstheme="minorHAnsi"/>
          </w:rPr>
          <w:t>submitted</w:t>
        </w:r>
      </w:ins>
      <w:commentRangeEnd w:id="928"/>
      <w:r w:rsidR="00264542">
        <w:rPr>
          <w:rStyle w:val="CommentReference"/>
        </w:rPr>
        <w:commentReference w:id="928"/>
      </w:r>
      <w:commentRangeEnd w:id="929"/>
      <w:r w:rsidR="00DF66C4">
        <w:rPr>
          <w:rStyle w:val="CommentReference"/>
        </w:rPr>
        <w:commentReference w:id="929"/>
      </w:r>
      <w:del w:id="930" w:author="Koenigsman, Jane M." w:date="2021-08-26T08:54:00Z">
        <w:r w:rsidRPr="00D765B1" w:rsidDel="00D35B2E">
          <w:rPr>
            <w:rFonts w:eastAsiaTheme="minorEastAsia" w:cstheme="minorHAnsi"/>
          </w:rPr>
          <w:delText>,</w:delText>
        </w:r>
      </w:del>
      <w:ins w:id="931" w:author="Koenigsman, Jane M." w:date="2021-08-26T08:54:00Z">
        <w:r w:rsidR="00D35B2E">
          <w:rPr>
            <w:rFonts w:eastAsiaTheme="minorEastAsia" w:cstheme="minorHAnsi"/>
          </w:rPr>
          <w:t>.</w:t>
        </w:r>
      </w:ins>
      <w:r w:rsidRPr="00D765B1">
        <w:rPr>
          <w:rFonts w:eastAsiaTheme="minorEastAsia" w:cstheme="minorHAnsi"/>
        </w:rPr>
        <w:t xml:space="preserve"> </w:t>
      </w:r>
    </w:p>
    <w:p w14:paraId="65D1149D" w14:textId="1E7D9367" w:rsidR="00D35B2E" w:rsidDel="00CA588B" w:rsidRDefault="00D35B2E" w:rsidP="004A2B9B">
      <w:pPr>
        <w:spacing w:after="0" w:line="23" w:lineRule="atLeast"/>
        <w:jc w:val="both"/>
        <w:rPr>
          <w:ins w:id="932" w:author="Koenigsman, Jane M." w:date="2021-08-26T08:54:00Z"/>
          <w:del w:id="933" w:author="Staff" w:date="2021-11-02T15:18:00Z"/>
          <w:rFonts w:eastAsiaTheme="minorEastAsia" w:cstheme="minorHAnsi"/>
        </w:rPr>
      </w:pPr>
    </w:p>
    <w:p w14:paraId="071682E3" w14:textId="5DDE5DB4" w:rsidR="0070375C" w:rsidRPr="00D35B2E" w:rsidDel="008F6F01" w:rsidRDefault="0070375C" w:rsidP="004A2B9B">
      <w:pPr>
        <w:spacing w:after="0" w:line="23" w:lineRule="atLeast"/>
        <w:jc w:val="both"/>
        <w:rPr>
          <w:del w:id="934" w:author="Koenigsman, Jane M." w:date="2021-08-26T17:28:00Z"/>
          <w:rFonts w:eastAsiaTheme="minorEastAsia" w:cstheme="minorHAnsi"/>
        </w:rPr>
      </w:pPr>
      <w:del w:id="935" w:author="Koenigsman, Jane M." w:date="2021-08-26T08:54:00Z">
        <w:r w:rsidRPr="00D35B2E" w:rsidDel="00D35B2E">
          <w:rPr>
            <w:rFonts w:eastAsiaTheme="minorEastAsia" w:cstheme="minorHAnsi"/>
          </w:rPr>
          <w:delText xml:space="preserve">which </w:delText>
        </w:r>
      </w:del>
      <w:del w:id="936" w:author="Koenigsman, Jane M." w:date="2021-08-26T17:28:00Z">
        <w:r w:rsidRPr="00D35B2E" w:rsidDel="008F6F01">
          <w:rPr>
            <w:rFonts w:eastAsia="Times" w:cstheme="minorHAnsi"/>
          </w:rPr>
          <w:delText>ensure remaining policyholders do not make up for losses associated with past policyholders.</w:delText>
        </w:r>
      </w:del>
    </w:p>
    <w:p w14:paraId="05A7ECC6" w14:textId="77777777" w:rsidR="0070375C" w:rsidRDefault="0070375C" w:rsidP="004A2B9B">
      <w:pPr>
        <w:spacing w:after="0" w:line="23" w:lineRule="atLeast"/>
        <w:jc w:val="both"/>
        <w:rPr>
          <w:rFonts w:eastAsia="Times" w:cstheme="minorHAnsi"/>
        </w:rPr>
      </w:pPr>
    </w:p>
    <w:p w14:paraId="16332526" w14:textId="238C45FE" w:rsidR="0070375C" w:rsidRPr="00C8104F" w:rsidRDefault="00E1310B" w:rsidP="004A2B9B">
      <w:pPr>
        <w:spacing w:after="0" w:line="23" w:lineRule="atLeast"/>
        <w:jc w:val="both"/>
        <w:rPr>
          <w:rFonts w:eastAsia="Times"/>
        </w:rPr>
      </w:pPr>
      <w:ins w:id="937" w:author="Koenigsman, Jane M." w:date="2021-08-26T09:17:00Z">
        <w:r w:rsidRPr="00256FB0">
          <w:rPr>
            <w:rFonts w:eastAsia="Times"/>
          </w:rPr>
          <w:t>In developing a recommendation</w:t>
        </w:r>
        <w:r w:rsidRPr="002207CB">
          <w:rPr>
            <w:rFonts w:eastAsia="Times"/>
          </w:rPr>
          <w:t>,</w:t>
        </w:r>
        <w:r w:rsidRPr="00C8104F">
          <w:rPr>
            <w:rFonts w:eastAsia="Times"/>
          </w:rPr>
          <w:t xml:space="preserve"> t</w:t>
        </w:r>
      </w:ins>
      <w:ins w:id="938" w:author="Koenigsman, Jane M." w:date="2021-08-26T09:10:00Z">
        <w:r w:rsidR="009C6EE5" w:rsidRPr="00C8104F">
          <w:rPr>
            <w:rFonts w:eastAsia="Times"/>
          </w:rPr>
          <w:t xml:space="preserve">he MSA Team will apply </w:t>
        </w:r>
      </w:ins>
      <w:ins w:id="939" w:author="Koenigsman, Jane M." w:date="2021-08-26T09:16:00Z">
        <w:r w:rsidRPr="00C8104F">
          <w:rPr>
            <w:rFonts w:eastAsia="Times"/>
          </w:rPr>
          <w:t xml:space="preserve">a balanced approach and </w:t>
        </w:r>
      </w:ins>
      <w:ins w:id="940" w:author="Koenigsman, Jane M." w:date="2021-08-26T09:10:00Z">
        <w:r w:rsidR="009C6EE5" w:rsidRPr="00C8104F">
          <w:rPr>
            <w:rFonts w:eastAsia="Times"/>
          </w:rPr>
          <w:t>professional judgement for each rate proposal based on the characteristics of the block reviewed to determine the most appropriate</w:t>
        </w:r>
      </w:ins>
      <w:ins w:id="941" w:author="Koenigsman, Jane M." w:date="2021-10-18T18:30:00Z">
        <w:r w:rsidR="00DA39E2">
          <w:rPr>
            <w:rFonts w:eastAsia="Times"/>
          </w:rPr>
          <w:t xml:space="preserve"> method</w:t>
        </w:r>
      </w:ins>
      <w:ins w:id="942" w:author="Koenigsman, Jane M." w:date="2021-08-26T09:10:00Z">
        <w:r w:rsidR="009C6EE5" w:rsidRPr="00C8104F">
          <w:rPr>
            <w:rFonts w:eastAsia="Times"/>
          </w:rPr>
          <w:t xml:space="preserve">. </w:t>
        </w:r>
      </w:ins>
      <w:ins w:id="943" w:author="Koenigsman, Jane M." w:date="2021-08-26T17:31:00Z">
        <w:r w:rsidR="008F6F01" w:rsidRPr="00C8104F">
          <w:rPr>
            <w:rFonts w:eastAsia="Times"/>
          </w:rPr>
          <w:t>The MSA Team’s recommendation will not be the lowest or the highest percentage method just because it is the lowest or the highest. Rather, t</w:t>
        </w:r>
      </w:ins>
      <w:ins w:id="944" w:author="Koenigsman, Jane M." w:date="2021-08-26T09:05:00Z">
        <w:r w:rsidR="009C6EE5" w:rsidRPr="00C8104F">
          <w:rPr>
            <w:rFonts w:eastAsia="Times"/>
          </w:rPr>
          <w:t xml:space="preserve">he recommendation </w:t>
        </w:r>
      </w:ins>
      <w:ins w:id="945" w:author="Koenigsman, Jane M." w:date="2021-08-26T09:06:00Z">
        <w:r w:rsidR="009C6EE5" w:rsidRPr="00C8104F">
          <w:rPr>
            <w:rFonts w:eastAsia="Times"/>
          </w:rPr>
          <w:t>may</w:t>
        </w:r>
      </w:ins>
      <w:ins w:id="946" w:author="Koenigsman, Jane M." w:date="2021-08-26T09:05:00Z">
        <w:r w:rsidR="009C6EE5" w:rsidRPr="00C8104F">
          <w:rPr>
            <w:rFonts w:eastAsia="Times"/>
          </w:rPr>
          <w:t xml:space="preserve"> be </w:t>
        </w:r>
      </w:ins>
      <w:ins w:id="947" w:author="Koenigsman, Jane M." w:date="2021-08-26T09:06:00Z">
        <w:r w:rsidR="009C6EE5" w:rsidRPr="00C8104F">
          <w:rPr>
            <w:rFonts w:eastAsia="Times"/>
          </w:rPr>
          <w:t>the result of either</w:t>
        </w:r>
      </w:ins>
      <w:ins w:id="948" w:author="Koenigsman, Jane M." w:date="2021-08-26T09:05:00Z">
        <w:r w:rsidR="009C6EE5" w:rsidRPr="00C8104F">
          <w:rPr>
            <w:rFonts w:eastAsia="Times"/>
          </w:rPr>
          <w:t xml:space="preserve"> the Texas or Minnesota </w:t>
        </w:r>
      </w:ins>
      <w:ins w:id="949" w:author="Koenigsman, Jane M." w:date="2021-08-26T09:06:00Z">
        <w:r w:rsidR="009C6EE5" w:rsidRPr="00C8104F">
          <w:rPr>
            <w:rFonts w:eastAsia="Times"/>
          </w:rPr>
          <w:t>approach</w:t>
        </w:r>
      </w:ins>
      <w:ins w:id="950" w:author="Koenigsman, Jane M." w:date="2021-08-26T09:05:00Z">
        <w:r w:rsidR="009C6EE5" w:rsidRPr="00C8104F">
          <w:rPr>
            <w:rFonts w:eastAsia="Times"/>
          </w:rPr>
          <w:t xml:space="preserve">, a blend of the two </w:t>
        </w:r>
      </w:ins>
      <w:ins w:id="951" w:author="Koenigsman, Jane M." w:date="2021-08-26T09:06:00Z">
        <w:r w:rsidR="009C6EE5" w:rsidRPr="00C8104F">
          <w:rPr>
            <w:rFonts w:eastAsia="Times"/>
          </w:rPr>
          <w:t>approaches</w:t>
        </w:r>
      </w:ins>
      <w:ins w:id="952" w:author="Koenigsman, Jane M." w:date="2021-10-18T18:30:00Z">
        <w:r w:rsidR="00DA39E2">
          <w:rPr>
            <w:rFonts w:eastAsia="Times"/>
          </w:rPr>
          <w:t>:</w:t>
        </w:r>
      </w:ins>
      <w:ins w:id="953" w:author="Koenigsman, Jane M." w:date="2021-08-26T09:05:00Z">
        <w:r w:rsidR="009C6EE5" w:rsidRPr="00C8104F">
          <w:rPr>
            <w:rFonts w:eastAsia="Times"/>
          </w:rPr>
          <w:t xml:space="preserve"> or using professional judgement</w:t>
        </w:r>
      </w:ins>
      <w:ins w:id="954" w:author="Koenigsman, Jane M." w:date="2021-10-18T18:30:00Z">
        <w:r w:rsidR="00DA39E2">
          <w:rPr>
            <w:rFonts w:eastAsia="Times"/>
          </w:rPr>
          <w:t>,</w:t>
        </w:r>
      </w:ins>
      <w:ins w:id="955" w:author="Koenigsman, Jane M." w:date="2021-08-26T09:05:00Z">
        <w:r w:rsidR="009C6EE5" w:rsidRPr="00C8104F">
          <w:rPr>
            <w:rFonts w:eastAsia="Times"/>
          </w:rPr>
          <w:t xml:space="preserve"> the MSA Team may recommend a rate increase</w:t>
        </w:r>
      </w:ins>
      <w:ins w:id="956" w:author="Koenigsman, Jane M." w:date="2021-09-16T13:50:00Z">
        <w:r w:rsidR="00025066">
          <w:rPr>
            <w:rFonts w:eastAsia="Times"/>
          </w:rPr>
          <w:t xml:space="preserve"> </w:t>
        </w:r>
      </w:ins>
      <w:ins w:id="957" w:author="Koenigsman, Jane M." w:date="2021-08-26T09:05:00Z">
        <w:r w:rsidR="009C6EE5" w:rsidRPr="00C8104F">
          <w:rPr>
            <w:rFonts w:eastAsia="Times"/>
          </w:rPr>
          <w:t xml:space="preserve">outside of these two </w:t>
        </w:r>
      </w:ins>
      <w:ins w:id="958" w:author="Koenigsman, Jane M." w:date="2021-08-26T09:06:00Z">
        <w:r w:rsidR="009C6EE5" w:rsidRPr="00C8104F">
          <w:rPr>
            <w:rFonts w:eastAsia="Times"/>
          </w:rPr>
          <w:t>approaches</w:t>
        </w:r>
      </w:ins>
      <w:ins w:id="959" w:author="Koenigsman, Jane M." w:date="2021-08-26T09:05:00Z">
        <w:r w:rsidR="009C6EE5" w:rsidRPr="00C8104F">
          <w:rPr>
            <w:rFonts w:eastAsia="Times"/>
          </w:rPr>
          <w:t xml:space="preserve">. Other methods may evolve over time that may </w:t>
        </w:r>
      </w:ins>
      <w:ins w:id="960" w:author="Koenigsman, Jane M." w:date="2021-08-26T09:07:00Z">
        <w:r w:rsidR="009C6EE5" w:rsidRPr="00C8104F">
          <w:rPr>
            <w:rFonts w:eastAsia="Times"/>
          </w:rPr>
          <w:t xml:space="preserve">be </w:t>
        </w:r>
      </w:ins>
      <w:ins w:id="961" w:author="Koenigsman, Jane M." w:date="2021-08-26T09:05:00Z">
        <w:r w:rsidR="009C6EE5" w:rsidRPr="00C8104F">
          <w:rPr>
            <w:rFonts w:eastAsia="Times"/>
          </w:rPr>
          <w:t>incorporate</w:t>
        </w:r>
      </w:ins>
      <w:ins w:id="962" w:author="Koenigsman, Jane M." w:date="2021-08-26T09:07:00Z">
        <w:r w:rsidR="009C6EE5" w:rsidRPr="00C8104F">
          <w:rPr>
            <w:rFonts w:eastAsia="Times"/>
          </w:rPr>
          <w:t>d</w:t>
        </w:r>
      </w:ins>
      <w:ins w:id="963" w:author="Koenigsman, Jane M." w:date="2021-08-26T09:05:00Z">
        <w:r w:rsidR="009C6EE5" w:rsidRPr="00C8104F">
          <w:rPr>
            <w:rFonts w:eastAsia="Times"/>
          </w:rPr>
          <w:t xml:space="preserve"> into the future process</w:t>
        </w:r>
      </w:ins>
      <w:ins w:id="964" w:author="Koenigsman, Jane M." w:date="2021-08-26T09:11:00Z">
        <w:r w:rsidR="009C6EE5" w:rsidRPr="00C8104F">
          <w:rPr>
            <w:rFonts w:eastAsia="Times"/>
          </w:rPr>
          <w:t xml:space="preserve"> that generate similar or unique results</w:t>
        </w:r>
      </w:ins>
      <w:ins w:id="965" w:author="Koenigsman, Jane M." w:date="2021-08-26T09:07:00Z">
        <w:r w:rsidR="009C6EE5" w:rsidRPr="00C8104F">
          <w:rPr>
            <w:rFonts w:eastAsia="Times"/>
          </w:rPr>
          <w:t>.</w:t>
        </w:r>
      </w:ins>
      <w:ins w:id="966" w:author="Koenigsman, Jane M." w:date="2021-08-26T09:09:00Z">
        <w:r w:rsidR="009C6EE5" w:rsidRPr="00C8104F">
          <w:rPr>
            <w:rFonts w:eastAsia="Times"/>
          </w:rPr>
          <w:t xml:space="preserve"> </w:t>
        </w:r>
      </w:ins>
      <w:del w:id="967" w:author="Koenigsman, Jane M." w:date="2021-08-26T09:18:00Z">
        <w:r w:rsidR="0070375C" w:rsidRPr="00F6636A" w:rsidDel="00E1310B">
          <w:rPr>
            <w:rFonts w:eastAsia="Times"/>
          </w:rPr>
          <w:delText xml:space="preserve">In developing a recommendation, the MSA Team will </w:delText>
        </w:r>
      </w:del>
      <w:ins w:id="968" w:author="Koenigsman, Jane M." w:date="2021-08-26T09:18:00Z">
        <w:r w:rsidRPr="00F6636A">
          <w:rPr>
            <w:rFonts w:eastAsia="Times"/>
          </w:rPr>
          <w:t xml:space="preserve">In </w:t>
        </w:r>
      </w:ins>
      <w:r w:rsidR="0070375C" w:rsidRPr="00F6636A">
        <w:rPr>
          <w:rFonts w:eastAsia="Times"/>
        </w:rPr>
        <w:t>apply</w:t>
      </w:r>
      <w:ins w:id="969" w:author="Koenigsman, Jane M." w:date="2021-08-26T09:18:00Z">
        <w:r w:rsidRPr="00F6636A">
          <w:rPr>
            <w:rFonts w:eastAsia="Times"/>
          </w:rPr>
          <w:t>ing</w:t>
        </w:r>
      </w:ins>
      <w:ins w:id="970" w:author="Koenigsman, Jane M." w:date="2021-08-26T09:17:00Z">
        <w:r w:rsidRPr="00F6636A">
          <w:rPr>
            <w:rFonts w:eastAsia="Times"/>
          </w:rPr>
          <w:t xml:space="preserve"> </w:t>
        </w:r>
      </w:ins>
      <w:del w:id="971" w:author="Koenigsman, Jane M." w:date="2021-08-26T09:17:00Z">
        <w:r w:rsidR="0070375C" w:rsidRPr="00F6636A" w:rsidDel="00E1310B">
          <w:rPr>
            <w:rFonts w:eastAsia="Times"/>
          </w:rPr>
          <w:delText xml:space="preserve"> </w:delText>
        </w:r>
      </w:del>
      <w:del w:id="972" w:author="Koenigsman, Jane M." w:date="2021-08-26T09:12:00Z">
        <w:r w:rsidR="0070375C" w:rsidRPr="00F6636A" w:rsidDel="009C6EE5">
          <w:rPr>
            <w:rFonts w:eastAsia="Times"/>
          </w:rPr>
          <w:delText xml:space="preserve">regulatory actuarial </w:delText>
        </w:r>
      </w:del>
      <w:ins w:id="973" w:author="Koenigsman, Jane M." w:date="2021-08-26T09:12:00Z">
        <w:r w:rsidR="009C6EE5" w:rsidRPr="00F6636A">
          <w:rPr>
            <w:rFonts w:eastAsia="Times"/>
          </w:rPr>
          <w:t xml:space="preserve">professional </w:t>
        </w:r>
      </w:ins>
      <w:r w:rsidR="0070375C" w:rsidRPr="00F6636A">
        <w:rPr>
          <w:rFonts w:eastAsia="Times"/>
        </w:rPr>
        <w:t xml:space="preserve">judgement, </w:t>
      </w:r>
      <w:del w:id="974" w:author="Koenigsman, Jane M." w:date="2021-10-18T18:31:00Z">
        <w:r w:rsidR="0070375C" w:rsidRPr="00F6636A" w:rsidDel="00DA39E2">
          <w:rPr>
            <w:rFonts w:eastAsia="Times"/>
          </w:rPr>
          <w:delText xml:space="preserve">for instance </w:delText>
        </w:r>
      </w:del>
      <w:ins w:id="975" w:author="Koenigsman, Jane M." w:date="2021-10-18T18:31:00Z">
        <w:r w:rsidR="00DA39E2">
          <w:rPr>
            <w:rFonts w:eastAsia="Times"/>
          </w:rPr>
          <w:t xml:space="preserve">(e.g., </w:t>
        </w:r>
      </w:ins>
      <w:r w:rsidR="0070375C" w:rsidRPr="00F6636A">
        <w:rPr>
          <w:rFonts w:eastAsia="Times"/>
        </w:rPr>
        <w:t>when considering</w:t>
      </w:r>
      <w:del w:id="976" w:author="Koenigsman, Jane M." w:date="2021-08-26T17:33:00Z">
        <w:r w:rsidR="0070375C" w:rsidRPr="00F6636A" w:rsidDel="008F6F01">
          <w:rPr>
            <w:rFonts w:eastAsia="Times"/>
          </w:rPr>
          <w:delText xml:space="preserve"> </w:delText>
        </w:r>
      </w:del>
      <w:ins w:id="977" w:author="Koenigsman, Jane M." w:date="2021-08-26T17:33:00Z">
        <w:r w:rsidR="008F6F01" w:rsidRPr="00F6636A">
          <w:rPr>
            <w:rFonts w:eastAsia="Times"/>
          </w:rPr>
          <w:t xml:space="preserve"> </w:t>
        </w:r>
      </w:ins>
      <w:r w:rsidR="0070375C" w:rsidRPr="00F6636A">
        <w:rPr>
          <w:rFonts w:eastAsia="Times"/>
        </w:rPr>
        <w:t>the extent to which less-than-fully credible older-age morbidity should be projected to cause adverse experience</w:t>
      </w:r>
      <w:del w:id="978" w:author="Koenigsman, Jane M." w:date="2021-08-26T09:22:00Z">
        <w:r w:rsidR="0070375C" w:rsidRPr="00F6636A" w:rsidDel="00E1310B">
          <w:rPr>
            <w:rFonts w:eastAsia="Times"/>
          </w:rPr>
          <w:delText>.</w:delText>
        </w:r>
      </w:del>
      <w:ins w:id="979" w:author="Koenigsman, Jane M." w:date="2021-10-18T18:31:00Z">
        <w:r w:rsidR="00DA39E2">
          <w:rPr>
            <w:rFonts w:eastAsia="Times"/>
          </w:rPr>
          <w:t>)</w:t>
        </w:r>
      </w:ins>
      <w:ins w:id="980" w:author="Koenigsman, Jane M." w:date="2021-08-26T15:39:00Z">
        <w:r w:rsidR="008A73DC" w:rsidRPr="00F6636A">
          <w:rPr>
            <w:rFonts w:eastAsia="Times"/>
          </w:rPr>
          <w:t>, a</w:t>
        </w:r>
      </w:ins>
      <w:ins w:id="981" w:author="Koenigsman, Jane M." w:date="2021-08-26T08:45:00Z">
        <w:r w:rsidR="00D35B2E" w:rsidRPr="00C8104F">
          <w:rPr>
            <w:rFonts w:eastAsia="Times"/>
          </w:rPr>
          <w:t xml:space="preserve"> </w:t>
        </w:r>
      </w:ins>
      <w:ins w:id="982" w:author="Koenigsman, Jane M." w:date="2021-08-26T09:22:00Z">
        <w:r w:rsidRPr="00C8104F">
          <w:rPr>
            <w:rFonts w:eastAsia="Times"/>
          </w:rPr>
          <w:t xml:space="preserve"> balanced approach </w:t>
        </w:r>
      </w:ins>
      <w:ins w:id="983" w:author="Koenigsman, Jane M." w:date="2021-08-26T15:37:00Z">
        <w:r w:rsidR="008A73DC" w:rsidRPr="00C8104F">
          <w:rPr>
            <w:rFonts w:eastAsia="Times"/>
          </w:rPr>
          <w:t xml:space="preserve">is applied </w:t>
        </w:r>
      </w:ins>
      <w:ins w:id="984" w:author="Koenigsman, Jane M." w:date="2021-08-26T09:22:00Z">
        <w:r w:rsidRPr="00C8104F">
          <w:rPr>
            <w:rFonts w:eastAsia="Times"/>
          </w:rPr>
          <w:t xml:space="preserve">as opposed to denying a rate increase, which could lead to a spike in the future, or approving the rate increase as if there was full credibility, </w:t>
        </w:r>
      </w:ins>
      <w:ins w:id="985" w:author="Koenigsman, Jane M." w:date="2021-10-18T18:31:00Z">
        <w:r w:rsidR="00DA39E2">
          <w:rPr>
            <w:rFonts w:eastAsia="Times"/>
          </w:rPr>
          <w:t xml:space="preserve">which could </w:t>
        </w:r>
      </w:ins>
      <w:ins w:id="986" w:author="Koenigsman, Jane M." w:date="2021-08-26T09:22:00Z">
        <w:r w:rsidRPr="00C8104F">
          <w:rPr>
            <w:rFonts w:eastAsia="Times"/>
          </w:rPr>
          <w:t>lead</w:t>
        </w:r>
      </w:ins>
      <w:ins w:id="987" w:author="Koenigsman, Jane M." w:date="2021-10-18T18:31:00Z">
        <w:r w:rsidR="00DA39E2">
          <w:rPr>
            <w:rFonts w:eastAsia="Times"/>
          </w:rPr>
          <w:t xml:space="preserve"> </w:t>
        </w:r>
      </w:ins>
      <w:ins w:id="988" w:author="Koenigsman, Jane M." w:date="2021-08-26T09:22:00Z">
        <w:r w:rsidRPr="00C8104F">
          <w:rPr>
            <w:rFonts w:eastAsia="Times"/>
          </w:rPr>
          <w:t>to rates that could be too high.</w:t>
        </w:r>
      </w:ins>
      <w:ins w:id="989" w:author="Koenigsman, Jane M." w:date="2021-11-01T16:03:00Z">
        <w:r w:rsidR="00B74FD8" w:rsidRPr="00B74FD8">
          <w:t xml:space="preserve"> </w:t>
        </w:r>
        <w:commentRangeStart w:id="990"/>
        <w:commentRangeStart w:id="991"/>
        <w:r w:rsidR="00B74FD8" w:rsidRPr="00B04125">
          <w:rPr>
            <w:highlight w:val="yellow"/>
          </w:rPr>
          <w:t>As</w:t>
        </w:r>
      </w:ins>
      <w:commentRangeEnd w:id="990"/>
      <w:r w:rsidR="00264542">
        <w:rPr>
          <w:rStyle w:val="CommentReference"/>
        </w:rPr>
        <w:commentReference w:id="990"/>
      </w:r>
      <w:commentRangeEnd w:id="991"/>
      <w:r w:rsidR="00DF66C4">
        <w:rPr>
          <w:rStyle w:val="CommentReference"/>
        </w:rPr>
        <w:commentReference w:id="991"/>
      </w:r>
      <w:ins w:id="993" w:author="Koenigsman, Jane M." w:date="2021-11-01T16:03:00Z">
        <w:r w:rsidR="00B74FD8" w:rsidRPr="00B04125">
          <w:rPr>
            <w:highlight w:val="yellow"/>
          </w:rPr>
          <w:t xml:space="preserve"> the MSA Team reviews more </w:t>
        </w:r>
      </w:ins>
      <w:ins w:id="994" w:author="Staff" w:date="2021-11-02T14:38:00Z">
        <w:r w:rsidR="009437DB">
          <w:rPr>
            <w:highlight w:val="yellow"/>
          </w:rPr>
          <w:t xml:space="preserve">rate </w:t>
        </w:r>
      </w:ins>
      <w:ins w:id="995" w:author="Staff" w:date="2021-11-02T14:25:00Z">
        <w:r w:rsidR="0011042B">
          <w:rPr>
            <w:highlight w:val="yellow"/>
          </w:rPr>
          <w:t>proposal</w:t>
        </w:r>
      </w:ins>
      <w:ins w:id="996" w:author="Koenigsman, Jane M." w:date="2021-11-01T16:03:00Z">
        <w:r w:rsidR="00B74FD8" w:rsidRPr="00B04125">
          <w:rPr>
            <w:highlight w:val="yellow"/>
          </w:rPr>
          <w:t xml:space="preserve">s, it will </w:t>
        </w:r>
      </w:ins>
      <w:ins w:id="997" w:author="Koenigsman, Jane M." w:date="2021-11-01T16:11:00Z">
        <w:r w:rsidR="00B04125">
          <w:rPr>
            <w:highlight w:val="yellow"/>
          </w:rPr>
          <w:t xml:space="preserve">consider and evaluate the </w:t>
        </w:r>
      </w:ins>
      <w:ins w:id="998" w:author="Koenigsman, Jane M." w:date="2021-11-01T16:04:00Z">
        <w:r w:rsidR="00B74FD8" w:rsidRPr="00B04125">
          <w:rPr>
            <w:highlight w:val="yellow"/>
          </w:rPr>
          <w:t xml:space="preserve">characteristics of the </w:t>
        </w:r>
      </w:ins>
      <w:ins w:id="999" w:author="Staff" w:date="2021-11-02T14:39:00Z">
        <w:r w:rsidR="009437DB">
          <w:rPr>
            <w:highlight w:val="yellow"/>
          </w:rPr>
          <w:t xml:space="preserve">rate </w:t>
        </w:r>
      </w:ins>
      <w:ins w:id="1000" w:author="Staff" w:date="2021-11-02T14:25:00Z">
        <w:r w:rsidR="0011042B">
          <w:rPr>
            <w:highlight w:val="yellow"/>
          </w:rPr>
          <w:t>proposal</w:t>
        </w:r>
      </w:ins>
      <w:ins w:id="1001" w:author="Koenigsman, Jane M." w:date="2021-11-01T16:04:00Z">
        <w:r w:rsidR="00B74FD8" w:rsidRPr="00B04125">
          <w:rPr>
            <w:highlight w:val="yellow"/>
          </w:rPr>
          <w:t xml:space="preserve">s </w:t>
        </w:r>
      </w:ins>
      <w:ins w:id="1002" w:author="Koenigsman, Jane M." w:date="2021-11-01T16:05:00Z">
        <w:r w:rsidR="00B04125" w:rsidRPr="00B04125">
          <w:rPr>
            <w:highlight w:val="yellow"/>
          </w:rPr>
          <w:t>as it</w:t>
        </w:r>
        <w:r w:rsidR="00B74FD8" w:rsidRPr="00B04125">
          <w:rPr>
            <w:highlight w:val="yellow"/>
          </w:rPr>
          <w:t xml:space="preserve"> </w:t>
        </w:r>
      </w:ins>
      <w:ins w:id="1003" w:author="Koenigsman, Jane M." w:date="2021-11-01T16:03:00Z">
        <w:r w:rsidR="00B74FD8" w:rsidRPr="00B04125">
          <w:rPr>
            <w:highlight w:val="yellow"/>
          </w:rPr>
          <w:t>refine</w:t>
        </w:r>
      </w:ins>
      <w:ins w:id="1004" w:author="Koenigsman, Jane M." w:date="2021-11-01T16:05:00Z">
        <w:r w:rsidR="00B04125" w:rsidRPr="00B04125">
          <w:rPr>
            <w:highlight w:val="yellow"/>
          </w:rPr>
          <w:t>s</w:t>
        </w:r>
      </w:ins>
      <w:ins w:id="1005" w:author="Koenigsman, Jane M." w:date="2021-11-01T16:04:00Z">
        <w:r w:rsidR="00B74FD8" w:rsidRPr="00B04125">
          <w:rPr>
            <w:highlight w:val="yellow"/>
          </w:rPr>
          <w:t xml:space="preserve"> the</w:t>
        </w:r>
      </w:ins>
      <w:ins w:id="1006" w:author="Koenigsman, Jane M." w:date="2021-11-01T16:03:00Z">
        <w:r w:rsidR="00B74FD8" w:rsidRPr="00B04125">
          <w:rPr>
            <w:highlight w:val="yellow"/>
          </w:rPr>
          <w:t xml:space="preserve"> blending </w:t>
        </w:r>
      </w:ins>
      <w:ins w:id="1007" w:author="Koenigsman, Jane M." w:date="2021-11-01T16:11:00Z">
        <w:r w:rsidR="00B04125">
          <w:rPr>
            <w:highlight w:val="yellow"/>
          </w:rPr>
          <w:t xml:space="preserve">of </w:t>
        </w:r>
      </w:ins>
      <w:ins w:id="1008" w:author="Koenigsman, Jane M." w:date="2021-11-01T16:03:00Z">
        <w:r w:rsidR="00B74FD8" w:rsidRPr="00B04125">
          <w:rPr>
            <w:highlight w:val="yellow"/>
          </w:rPr>
          <w:t>the two methods</w:t>
        </w:r>
      </w:ins>
      <w:ins w:id="1009" w:author="Koenigsman, Jane M." w:date="2021-11-01T16:05:00Z">
        <w:r w:rsidR="00B74FD8" w:rsidRPr="00B04125">
          <w:rPr>
            <w:highlight w:val="yellow"/>
          </w:rPr>
          <w:t>.</w:t>
        </w:r>
      </w:ins>
    </w:p>
    <w:p w14:paraId="1D22E56B" w14:textId="77777777" w:rsidR="00342D47" w:rsidRPr="00C8104F" w:rsidRDefault="00342D47" w:rsidP="004A2B9B">
      <w:pPr>
        <w:spacing w:after="0" w:line="23" w:lineRule="atLeast"/>
        <w:jc w:val="both"/>
        <w:rPr>
          <w:rFonts w:eastAsia="Times"/>
        </w:rPr>
      </w:pPr>
    </w:p>
    <w:p w14:paraId="798A9F50" w14:textId="485F59A1" w:rsidR="0070375C" w:rsidRDefault="0070375C" w:rsidP="004A2B9B">
      <w:pPr>
        <w:spacing w:after="0" w:line="23" w:lineRule="atLeast"/>
        <w:jc w:val="both"/>
        <w:rPr>
          <w:rFonts w:eastAsia="Times" w:cstheme="minorHAnsi"/>
        </w:rPr>
      </w:pPr>
      <w:r>
        <w:rPr>
          <w:rFonts w:eastAsia="Times" w:cstheme="minorHAnsi"/>
        </w:rPr>
        <w:t>The MSA Team will c</w:t>
      </w:r>
      <w:r w:rsidRPr="00854074">
        <w:rPr>
          <w:rFonts w:eastAsia="Times" w:cstheme="minorHAnsi"/>
        </w:rPr>
        <w:t>onsider</w:t>
      </w:r>
      <w:r>
        <w:rPr>
          <w:rFonts w:eastAsia="Times" w:cstheme="minorHAnsi"/>
        </w:rPr>
        <w:t xml:space="preserve"> how to reflect the </w:t>
      </w:r>
      <w:r w:rsidRPr="00854074">
        <w:rPr>
          <w:rFonts w:eastAsia="Times" w:cstheme="minorHAnsi"/>
        </w:rPr>
        <w:t xml:space="preserve">differences in </w:t>
      </w:r>
      <w:r>
        <w:rPr>
          <w:rFonts w:eastAsia="Times" w:cstheme="minorHAnsi"/>
        </w:rPr>
        <w:t xml:space="preserve">the </w:t>
      </w:r>
      <w:r w:rsidRPr="00854074">
        <w:rPr>
          <w:rFonts w:eastAsia="Times" w:cstheme="minorHAnsi"/>
        </w:rPr>
        <w:t>histories of states’ rate approvals</w:t>
      </w:r>
      <w:r>
        <w:rPr>
          <w:rFonts w:eastAsia="Times" w:cstheme="minorHAnsi"/>
        </w:rPr>
        <w:t xml:space="preserve">. Current approach includes: </w:t>
      </w:r>
    </w:p>
    <w:p w14:paraId="560EBEFD" w14:textId="3A857355" w:rsidR="0070375C" w:rsidRDefault="0070375C" w:rsidP="00A9334A">
      <w:pPr>
        <w:pStyle w:val="ListParagraph"/>
        <w:numPr>
          <w:ilvl w:val="0"/>
          <w:numId w:val="56"/>
        </w:numPr>
        <w:spacing w:after="0" w:line="23" w:lineRule="atLeast"/>
        <w:jc w:val="both"/>
        <w:rPr>
          <w:rFonts w:eastAsia="Times" w:cstheme="minorHAnsi"/>
        </w:rPr>
      </w:pPr>
      <w:r w:rsidRPr="00696EC7">
        <w:rPr>
          <w:rFonts w:eastAsia="Times" w:cstheme="minorHAnsi"/>
        </w:rPr>
        <w:t xml:space="preserve">The </w:t>
      </w:r>
      <w:r>
        <w:rPr>
          <w:rFonts w:eastAsia="Times" w:cstheme="minorHAnsi"/>
        </w:rPr>
        <w:t>MSA Team’s recommendation</w:t>
      </w:r>
      <w:r w:rsidRPr="00696EC7">
        <w:rPr>
          <w:rFonts w:eastAsia="Times" w:cstheme="minorHAnsi"/>
        </w:rPr>
        <w:t xml:space="preserve"> </w:t>
      </w:r>
      <w:r>
        <w:rPr>
          <w:rFonts w:eastAsia="Times" w:cstheme="minorHAnsi"/>
        </w:rPr>
        <w:t>results in</w:t>
      </w:r>
      <w:r w:rsidRPr="00696EC7">
        <w:rPr>
          <w:rFonts w:eastAsia="Times" w:cstheme="minorHAnsi"/>
        </w:rPr>
        <w:t xml:space="preserve"> the same rate per unit in each state following the current rate increase round</w:t>
      </w:r>
      <w:ins w:id="1010" w:author="Koenigsman, Jane M." w:date="2021-10-18T18:32:00Z">
        <w:r w:rsidR="00DA39E2">
          <w:rPr>
            <w:rFonts w:eastAsia="Times" w:cstheme="minorHAnsi"/>
          </w:rPr>
          <w:t>,</w:t>
        </w:r>
      </w:ins>
      <w:r w:rsidRPr="00696EC7">
        <w:rPr>
          <w:rFonts w:eastAsia="Times" w:cstheme="minorHAnsi"/>
        </w:rPr>
        <w:t xml:space="preserve"> </w:t>
      </w:r>
      <w:del w:id="1011" w:author="Koenigsman, Jane M." w:date="2021-10-18T18:32:00Z">
        <w:r w:rsidRPr="00696EC7" w:rsidDel="00DA39E2">
          <w:rPr>
            <w:rFonts w:eastAsia="Times" w:cstheme="minorHAnsi"/>
          </w:rPr>
          <w:delText>(</w:delText>
        </w:r>
      </w:del>
      <w:r w:rsidRPr="00696EC7">
        <w:rPr>
          <w:rFonts w:eastAsia="Times" w:cstheme="minorHAnsi"/>
        </w:rPr>
        <w:t>leading to higher percentage rate increases in states that approved lower rate increases in the past</w:t>
      </w:r>
      <w:del w:id="1012" w:author="Koenigsman, Jane M." w:date="2021-10-18T18:32:00Z">
        <w:r w:rsidRPr="00696EC7" w:rsidDel="00DA39E2">
          <w:rPr>
            <w:rFonts w:eastAsia="Times" w:cstheme="minorHAnsi"/>
          </w:rPr>
          <w:delText>)</w:delText>
        </w:r>
      </w:del>
      <w:r w:rsidRPr="00696EC7">
        <w:rPr>
          <w:rFonts w:eastAsia="Times" w:cstheme="minorHAnsi"/>
        </w:rPr>
        <w:t xml:space="preserve">. </w:t>
      </w:r>
    </w:p>
    <w:p w14:paraId="0EC1E4BA" w14:textId="7F183607" w:rsidR="0070375C" w:rsidRDefault="0070375C" w:rsidP="00A9334A">
      <w:pPr>
        <w:pStyle w:val="ListParagraph"/>
        <w:numPr>
          <w:ilvl w:val="0"/>
          <w:numId w:val="56"/>
        </w:numPr>
        <w:spacing w:after="0" w:line="23" w:lineRule="atLeast"/>
        <w:jc w:val="both"/>
        <w:rPr>
          <w:ins w:id="1013" w:author="Koenigsman, Jane M." w:date="2021-08-26T10:52:00Z"/>
          <w:rFonts w:eastAsiaTheme="minorEastAsia" w:cstheme="minorHAnsi"/>
        </w:rPr>
      </w:pPr>
      <w:r w:rsidRPr="00696EC7">
        <w:rPr>
          <w:rFonts w:eastAsiaTheme="minorEastAsia" w:cstheme="minorHAnsi"/>
        </w:rPr>
        <w:t xml:space="preserve">Analysis will continue on state cost differences </w:t>
      </w:r>
      <w:del w:id="1014" w:author="Koenigsman, Jane M." w:date="2021-10-18T18:31:00Z">
        <w:r w:rsidRPr="00696EC7" w:rsidDel="00DA39E2">
          <w:rPr>
            <w:rFonts w:eastAsiaTheme="minorEastAsia" w:cstheme="minorHAnsi"/>
          </w:rPr>
          <w:delText>impact</w:delText>
        </w:r>
      </w:del>
      <w:ins w:id="1015" w:author="Koenigsman, Jane M." w:date="2021-10-18T18:31:00Z">
        <w:r w:rsidR="00DA39E2">
          <w:rPr>
            <w:rFonts w:eastAsiaTheme="minorEastAsia" w:cstheme="minorHAnsi"/>
          </w:rPr>
          <w:t>affect</w:t>
        </w:r>
      </w:ins>
      <w:r w:rsidRPr="00696EC7">
        <w:rPr>
          <w:rFonts w:eastAsiaTheme="minorEastAsia" w:cstheme="minorHAnsi"/>
        </w:rPr>
        <w:t xml:space="preserve">ing justifiable rate increases. As of </w:t>
      </w:r>
      <w:r>
        <w:rPr>
          <w:rFonts w:eastAsiaTheme="minorEastAsia" w:cstheme="minorHAnsi"/>
        </w:rPr>
        <w:t>May</w:t>
      </w:r>
      <w:r w:rsidRPr="00696EC7">
        <w:rPr>
          <w:rFonts w:eastAsiaTheme="minorEastAsia" w:cstheme="minorHAnsi"/>
        </w:rPr>
        <w:t xml:space="preserve"> 2021, there does not appear to be </w:t>
      </w:r>
      <w:r>
        <w:rPr>
          <w:rFonts w:eastAsiaTheme="minorEastAsia" w:cstheme="minorHAnsi"/>
        </w:rPr>
        <w:t xml:space="preserve">substantial </w:t>
      </w:r>
      <w:r w:rsidRPr="00696EC7">
        <w:rPr>
          <w:rFonts w:eastAsiaTheme="minorEastAsia" w:cstheme="minorHAnsi"/>
        </w:rPr>
        <w:t>evidence that policyholders who purchased policies in</w:t>
      </w:r>
      <w:commentRangeStart w:id="1016"/>
      <w:commentRangeStart w:id="1017"/>
      <w:r w:rsidRPr="00696EC7">
        <w:rPr>
          <w:rFonts w:eastAsiaTheme="minorEastAsia" w:cstheme="minorHAnsi"/>
        </w:rPr>
        <w:t xml:space="preserve"> lower-cost states</w:t>
      </w:r>
      <w:commentRangeEnd w:id="1016"/>
      <w:r w:rsidR="00264542">
        <w:rPr>
          <w:rStyle w:val="CommentReference"/>
        </w:rPr>
        <w:commentReference w:id="1016"/>
      </w:r>
      <w:commentRangeEnd w:id="1017"/>
      <w:r w:rsidR="00DF66C4">
        <w:rPr>
          <w:rStyle w:val="CommentReference"/>
        </w:rPr>
        <w:commentReference w:id="1017"/>
      </w:r>
      <w:r w:rsidRPr="00696EC7">
        <w:rPr>
          <w:rFonts w:eastAsiaTheme="minorEastAsia" w:cstheme="minorHAnsi"/>
        </w:rPr>
        <w:t xml:space="preserve"> should receive lower percentage rate increases. Part of the reason </w:t>
      </w:r>
      <w:r>
        <w:rPr>
          <w:rFonts w:eastAsiaTheme="minorEastAsia" w:cstheme="minorHAnsi"/>
        </w:rPr>
        <w:t xml:space="preserve">is </w:t>
      </w:r>
      <w:r w:rsidRPr="00696EC7">
        <w:rPr>
          <w:rFonts w:eastAsiaTheme="minorEastAsia" w:cstheme="minorHAnsi"/>
        </w:rPr>
        <w:t>that there was a tendency for people in lower-cost areas to purchase less coverage. Their premium rates will continue to be lower than rates for policyholders with more coverage, even if percentage rate increases are the same.</w:t>
      </w:r>
    </w:p>
    <w:p w14:paraId="775C0CE4" w14:textId="066DECBB" w:rsidR="00023172" w:rsidRPr="004003AF" w:rsidRDefault="00023172" w:rsidP="00A9334A">
      <w:pPr>
        <w:pStyle w:val="ListParagraph"/>
        <w:numPr>
          <w:ilvl w:val="0"/>
          <w:numId w:val="56"/>
        </w:numPr>
        <w:spacing w:after="0" w:line="23" w:lineRule="atLeast"/>
        <w:jc w:val="both"/>
        <w:rPr>
          <w:ins w:id="1018" w:author="Koenigsman, Jane M." w:date="2021-08-26T10:53:00Z"/>
          <w:rFonts w:eastAsiaTheme="minorEastAsia" w:cstheme="minorHAnsi"/>
        </w:rPr>
      </w:pPr>
      <w:ins w:id="1019" w:author="Koenigsman, Jane M." w:date="2021-08-26T09:03:00Z">
        <w:r>
          <w:rPr>
            <w:rFonts w:eastAsia="Times" w:cstheme="minorHAnsi"/>
          </w:rPr>
          <w:t>Any</w:t>
        </w:r>
      </w:ins>
      <w:ins w:id="1020" w:author="Koenigsman, Jane M." w:date="2021-08-26T09:01:00Z">
        <w:r w:rsidRPr="00696EC7">
          <w:rPr>
            <w:rFonts w:eastAsia="Times" w:cstheme="minorHAnsi"/>
          </w:rPr>
          <w:t xml:space="preserve"> </w:t>
        </w:r>
        <w:r>
          <w:rPr>
            <w:rFonts w:eastAsia="Times" w:cstheme="minorHAnsi"/>
          </w:rPr>
          <w:t>recommendation</w:t>
        </w:r>
      </w:ins>
      <w:ins w:id="1021" w:author="Koenigsman, Jane M." w:date="2021-08-26T09:03:00Z">
        <w:r>
          <w:rPr>
            <w:rFonts w:eastAsia="Times" w:cstheme="minorHAnsi"/>
          </w:rPr>
          <w:t xml:space="preserve"> from the MSA Team for a </w:t>
        </w:r>
      </w:ins>
      <w:ins w:id="1022" w:author="Koenigsman, Jane M." w:date="2021-08-26T09:00:00Z">
        <w:r w:rsidRPr="00C8104F">
          <w:t>catch-up increase</w:t>
        </w:r>
      </w:ins>
      <w:ins w:id="1023" w:author="Koenigsman, Jane M." w:date="2021-08-26T09:03:00Z">
        <w:r w:rsidRPr="00C8104F">
          <w:t xml:space="preserve"> </w:t>
        </w:r>
      </w:ins>
      <w:ins w:id="1024" w:author="Koenigsman, Jane M." w:date="2021-08-26T09:04:00Z">
        <w:r w:rsidRPr="00C8104F">
          <w:t xml:space="preserve">aims to </w:t>
        </w:r>
      </w:ins>
      <w:ins w:id="1025" w:author="Koenigsman, Jane M." w:date="2021-08-26T09:00:00Z">
        <w:r w:rsidRPr="00C8104F">
          <w:t>achieve</w:t>
        </w:r>
      </w:ins>
      <w:ins w:id="1026" w:author="Koenigsman, Jane M." w:date="2021-08-26T09:04:00Z">
        <w:r w:rsidRPr="00C8104F">
          <w:t xml:space="preserve"> only</w:t>
        </w:r>
      </w:ins>
      <w:ins w:id="1027" w:author="Koenigsman, Jane M." w:date="2021-08-26T09:00:00Z">
        <w:r w:rsidRPr="00C8104F">
          <w:t xml:space="preserve"> current rate equity </w:t>
        </w:r>
      </w:ins>
      <w:ins w:id="1028" w:author="Koenigsman, Jane M." w:date="2021-08-26T09:01:00Z">
        <w:r w:rsidRPr="00C8104F">
          <w:t xml:space="preserve">between states </w:t>
        </w:r>
      </w:ins>
      <w:ins w:id="1029" w:author="Koenigsman, Jane M." w:date="2021-08-26T09:00:00Z">
        <w:r w:rsidRPr="00C8104F">
          <w:t xml:space="preserve">and not lifetime </w:t>
        </w:r>
      </w:ins>
      <w:ins w:id="1030" w:author="Koenigsman, Jane M." w:date="2021-08-26T09:04:00Z">
        <w:r w:rsidRPr="00C8104F">
          <w:t xml:space="preserve">rate </w:t>
        </w:r>
      </w:ins>
      <w:ins w:id="1031" w:author="Koenigsman, Jane M." w:date="2021-08-26T09:00:00Z">
        <w:r w:rsidRPr="00C8104F">
          <w:t>equity</w:t>
        </w:r>
      </w:ins>
      <w:ins w:id="1032" w:author="Koenigsman, Jane M." w:date="2021-08-26T09:02:00Z">
        <w:r w:rsidRPr="00C8104F">
          <w:t xml:space="preserve"> between states.</w:t>
        </w:r>
      </w:ins>
    </w:p>
    <w:p w14:paraId="3F706DDD" w14:textId="7545684A" w:rsidR="0070375C" w:rsidRPr="00F115C6" w:rsidRDefault="0070375C" w:rsidP="00264542">
      <w:pPr>
        <w:pStyle w:val="Heading1"/>
        <w:spacing w:before="0" w:line="23" w:lineRule="atLeast"/>
        <w:jc w:val="both"/>
        <w:rPr>
          <w:ins w:id="1033" w:author="Koenigsman, Jane M." w:date="2021-08-26T15:25:00Z"/>
          <w:rFonts w:asciiTheme="minorHAnsi" w:hAnsiTheme="minorHAnsi" w:cstheme="minorHAnsi"/>
          <w:b/>
          <w:bCs/>
          <w:sz w:val="22"/>
          <w:szCs w:val="22"/>
        </w:rPr>
      </w:pPr>
    </w:p>
    <w:p w14:paraId="02BEDBDE" w14:textId="47DD4E1E" w:rsidR="00C16526" w:rsidRDefault="00C16526" w:rsidP="00F115C6">
      <w:pPr>
        <w:spacing w:after="0" w:line="23" w:lineRule="atLeast"/>
        <w:contextualSpacing/>
        <w:rPr>
          <w:ins w:id="1034" w:author="Staff" w:date="2021-11-02T13:14:00Z"/>
          <w:sz w:val="24"/>
          <w:szCs w:val="24"/>
          <w:u w:val="single"/>
        </w:rPr>
      </w:pPr>
      <w:ins w:id="1035" w:author="Koenigsman, Jane M." w:date="2021-08-26T15:27:00Z">
        <w:r w:rsidRPr="00F115C6">
          <w:rPr>
            <w:sz w:val="24"/>
            <w:szCs w:val="24"/>
            <w:u w:val="single"/>
          </w:rPr>
          <w:t>Consideration of Solvency Concerns</w:t>
        </w:r>
      </w:ins>
    </w:p>
    <w:p w14:paraId="100AC2AC" w14:textId="77777777" w:rsidR="00F115C6" w:rsidRPr="00F115C6" w:rsidRDefault="00F115C6" w:rsidP="00F115C6">
      <w:pPr>
        <w:spacing w:after="0" w:line="23" w:lineRule="atLeast"/>
        <w:contextualSpacing/>
        <w:rPr>
          <w:ins w:id="1036" w:author="Koenigsman, Jane M." w:date="2021-08-26T15:25:00Z"/>
          <w:sz w:val="24"/>
          <w:szCs w:val="24"/>
          <w:u w:val="single"/>
        </w:rPr>
      </w:pPr>
    </w:p>
    <w:p w14:paraId="4472F026" w14:textId="798E4687" w:rsidR="00170ACA" w:rsidRPr="00C46C99" w:rsidRDefault="00170ACA" w:rsidP="004A2B9B">
      <w:pPr>
        <w:spacing w:after="0" w:line="23" w:lineRule="atLeast"/>
        <w:jc w:val="both"/>
        <w:rPr>
          <w:ins w:id="1037" w:author="Koenigsman, Jane M." w:date="2021-09-13T09:12:00Z"/>
          <w:rFonts w:eastAsia="Times" w:cstheme="minorHAnsi"/>
        </w:rPr>
      </w:pPr>
      <w:ins w:id="1038" w:author="Koenigsman, Jane M." w:date="2021-09-13T09:12:00Z">
        <w:r w:rsidRPr="00C46C99">
          <w:rPr>
            <w:rFonts w:eastAsia="Times" w:cstheme="minorHAnsi"/>
          </w:rPr>
          <w:t xml:space="preserve">If concerns exist regarding an insurer’s financial solvency and the impact of rate increases on future solvency, each state </w:t>
        </w:r>
      </w:ins>
      <w:ins w:id="1039" w:author="Koenigsman, Jane M." w:date="2021-10-18T18:32:00Z">
        <w:r w:rsidR="00DA39E2">
          <w:rPr>
            <w:rFonts w:eastAsia="Times" w:cstheme="minorHAnsi"/>
          </w:rPr>
          <w:t>DOI</w:t>
        </w:r>
      </w:ins>
      <w:ins w:id="1040" w:author="Koenigsman, Jane M." w:date="2021-09-13T09:12:00Z">
        <w:r w:rsidRPr="00C46C99">
          <w:rPr>
            <w:rFonts w:eastAsia="Times" w:cstheme="minorHAnsi"/>
          </w:rPr>
          <w:t>, by their authority over rate approval, has the flexibility to consider solvency adjustments in these rare instances. In rare, non-typical circumstances, adjustments could be considered within the MSA Review, including consultation with states as part of the MSA Advisory Report comment period.</w:t>
        </w:r>
      </w:ins>
    </w:p>
    <w:p w14:paraId="1B9B9085" w14:textId="77777777" w:rsidR="00455BD5" w:rsidRPr="00C46C99" w:rsidRDefault="00455BD5" w:rsidP="004A2B9B">
      <w:pPr>
        <w:spacing w:after="0"/>
        <w:jc w:val="both"/>
        <w:rPr>
          <w:ins w:id="1041" w:author="Koenigsman, Jane M." w:date="2021-08-26T15:26:00Z"/>
        </w:rPr>
      </w:pPr>
    </w:p>
    <w:p w14:paraId="7EF6C087" w14:textId="4AAC8473" w:rsidR="00C16526" w:rsidRDefault="008605B1" w:rsidP="00F115C6">
      <w:pPr>
        <w:spacing w:after="0" w:line="23" w:lineRule="atLeast"/>
        <w:contextualSpacing/>
        <w:rPr>
          <w:ins w:id="1042" w:author="Staff" w:date="2021-11-02T13:14:00Z"/>
          <w:sz w:val="24"/>
          <w:szCs w:val="24"/>
          <w:u w:val="single"/>
        </w:rPr>
      </w:pPr>
      <w:ins w:id="1043" w:author="Koenigsman, Jane M." w:date="2021-08-26T17:03:00Z">
        <w:r w:rsidRPr="00F115C6">
          <w:rPr>
            <w:sz w:val="24"/>
            <w:szCs w:val="24"/>
            <w:u w:val="single"/>
          </w:rPr>
          <w:t xml:space="preserve">Follow-Up </w:t>
        </w:r>
      </w:ins>
      <w:ins w:id="1044" w:author="Staff" w:date="2021-11-02T14:25:00Z">
        <w:r w:rsidR="0011042B" w:rsidRPr="00F82986">
          <w:rPr>
            <w:sz w:val="24"/>
            <w:szCs w:val="24"/>
            <w:highlight w:val="yellow"/>
            <w:u w:val="single"/>
          </w:rPr>
          <w:t>Proposals</w:t>
        </w:r>
      </w:ins>
      <w:ins w:id="1045" w:author="Koenigsman, Jane M." w:date="2021-08-26T17:03:00Z">
        <w:del w:id="1046" w:author="Staff" w:date="2021-11-02T14:25:00Z">
          <w:r w:rsidRPr="00F82986" w:rsidDel="0011042B">
            <w:rPr>
              <w:sz w:val="24"/>
              <w:szCs w:val="24"/>
              <w:highlight w:val="yellow"/>
              <w:u w:val="single"/>
            </w:rPr>
            <w:delText>Filings</w:delText>
          </w:r>
        </w:del>
        <w:r w:rsidRPr="00F115C6">
          <w:rPr>
            <w:sz w:val="24"/>
            <w:szCs w:val="24"/>
            <w:u w:val="single"/>
          </w:rPr>
          <w:t xml:space="preserve"> on the Same Block</w:t>
        </w:r>
      </w:ins>
    </w:p>
    <w:p w14:paraId="6B230146" w14:textId="77777777" w:rsidR="00F115C6" w:rsidRPr="00F115C6" w:rsidRDefault="00F115C6" w:rsidP="00F115C6">
      <w:pPr>
        <w:spacing w:after="0" w:line="23" w:lineRule="atLeast"/>
        <w:contextualSpacing/>
        <w:rPr>
          <w:ins w:id="1047" w:author="Koenigsman, Jane M." w:date="2021-08-26T15:27:00Z"/>
          <w:sz w:val="24"/>
          <w:szCs w:val="24"/>
          <w:u w:val="single"/>
        </w:rPr>
      </w:pPr>
    </w:p>
    <w:p w14:paraId="14A657CF" w14:textId="73C915AD" w:rsidR="00170ACA" w:rsidRPr="00102D5D" w:rsidRDefault="00170ACA" w:rsidP="004A2B9B">
      <w:pPr>
        <w:spacing w:after="0" w:line="23" w:lineRule="atLeast"/>
        <w:jc w:val="both"/>
        <w:rPr>
          <w:ins w:id="1048" w:author="Koenigsman, Jane M." w:date="2021-09-13T09:12:00Z"/>
          <w:rFonts w:eastAsia="Times" w:cstheme="minorHAnsi"/>
        </w:rPr>
      </w:pPr>
      <w:ins w:id="1049" w:author="Koenigsman, Jane M." w:date="2021-09-13T09:12:00Z">
        <w:r w:rsidRPr="00102D5D">
          <w:rPr>
            <w:rFonts w:eastAsia="Times" w:cstheme="minorHAnsi"/>
          </w:rPr>
          <w:t>Any subsequent rate</w:t>
        </w:r>
      </w:ins>
      <w:r w:rsidRPr="00102D5D">
        <w:rPr>
          <w:rFonts w:eastAsia="Times" w:cstheme="minorHAnsi"/>
        </w:rPr>
        <w:t xml:space="preserve"> </w:t>
      </w:r>
      <w:ins w:id="1050" w:author="Koenigsman, Jane M." w:date="2021-11-02T11:25:00Z">
        <w:r w:rsidR="007C76DB">
          <w:rPr>
            <w:rFonts w:eastAsia="Times" w:cstheme="minorHAnsi"/>
          </w:rPr>
          <w:t>increase</w:t>
        </w:r>
      </w:ins>
      <w:r w:rsidRPr="00102D5D">
        <w:rPr>
          <w:rFonts w:eastAsia="Times" w:cstheme="minorHAnsi"/>
        </w:rPr>
        <w:t xml:space="preserve"> </w:t>
      </w:r>
      <w:ins w:id="1051" w:author="Koenigsman, Jane M." w:date="2021-09-13T09:12:00Z">
        <w:r w:rsidRPr="00102D5D">
          <w:rPr>
            <w:rFonts w:eastAsia="Times" w:cstheme="minorHAnsi"/>
          </w:rPr>
          <w:t xml:space="preserve">proposal to the MSA Team on a block of business previously reviewed by the MSA Team needs to involve </w:t>
        </w:r>
      </w:ins>
      <w:ins w:id="1052" w:author="Koenigsman, Jane M." w:date="2021-10-18T18:32:00Z">
        <w:r w:rsidR="00DA39E2">
          <w:rPr>
            <w:rFonts w:eastAsia="Times" w:cstheme="minorHAnsi"/>
          </w:rPr>
          <w:t xml:space="preserve">the </w:t>
        </w:r>
      </w:ins>
      <w:ins w:id="1053" w:author="Koenigsman, Jane M." w:date="2021-09-13T09:12:00Z">
        <w:r w:rsidRPr="00102D5D">
          <w:rPr>
            <w:rFonts w:eastAsia="Times" w:cstheme="minorHAnsi"/>
          </w:rPr>
          <w:t>development of adverse experience and/or expectations. In the absence of adverse experience or expectation development, the MSA Team will consider a reasonable explanation from an insurer for an increase in credibility of morbidity data of being the reason for a rate increase. Prior rate increases would need to be implemented before</w:t>
        </w:r>
      </w:ins>
      <w:ins w:id="1054" w:author="Koenigsman, Jane M." w:date="2021-10-18T18:32:00Z">
        <w:r w:rsidR="00DA39E2">
          <w:rPr>
            <w:rFonts w:eastAsia="Times" w:cstheme="minorHAnsi"/>
          </w:rPr>
          <w:t xml:space="preserve"> the</w:t>
        </w:r>
      </w:ins>
      <w:ins w:id="1055" w:author="Koenigsman, Jane M." w:date="2021-09-13T09:12:00Z">
        <w:r w:rsidRPr="00102D5D">
          <w:rPr>
            <w:rFonts w:eastAsia="Times" w:cstheme="minorHAnsi"/>
          </w:rPr>
          <w:t xml:space="preserve"> implementation of a subsequent rate increase. The MSA Team will not consider a new rate </w:t>
        </w:r>
      </w:ins>
      <w:ins w:id="1056" w:author="Koenigsman, Jane M." w:date="2021-11-02T11:25:00Z">
        <w:r w:rsidR="007C76DB">
          <w:rPr>
            <w:rFonts w:eastAsia="Times" w:cstheme="minorHAnsi"/>
          </w:rPr>
          <w:t xml:space="preserve">increase </w:t>
        </w:r>
      </w:ins>
      <w:del w:id="1057" w:author="Staff" w:date="2021-11-02T12:42:00Z">
        <w:r w:rsidR="00264542" w:rsidRPr="00264542" w:rsidDel="00264542">
          <w:rPr>
            <w:rFonts w:eastAsia="Times" w:cstheme="minorHAnsi"/>
            <w:highlight w:val="yellow"/>
            <w:rPrChange w:id="1058" w:author="Staff" w:date="2021-11-02T12:42:00Z">
              <w:rPr>
                <w:rFonts w:eastAsia="Times" w:cstheme="minorHAnsi"/>
              </w:rPr>
            </w:rPrChange>
          </w:rPr>
          <w:delText>request</w:delText>
        </w:r>
        <w:r w:rsidR="00264542" w:rsidDel="00264542">
          <w:rPr>
            <w:rFonts w:eastAsia="Times" w:cstheme="minorHAnsi"/>
          </w:rPr>
          <w:delText xml:space="preserve"> </w:delText>
        </w:r>
      </w:del>
      <w:ins w:id="1059" w:author="Koenigsman, Jane M." w:date="2021-09-16T13:54:00Z">
        <w:r w:rsidR="00353F2E" w:rsidRPr="006E0527">
          <w:rPr>
            <w:rFonts w:eastAsia="Times" w:cstheme="minorHAnsi"/>
            <w:highlight w:val="yellow"/>
          </w:rPr>
          <w:t xml:space="preserve">proposal </w:t>
        </w:r>
      </w:ins>
      <w:ins w:id="1060" w:author="Koenigsman, Jane M." w:date="2021-09-13T09:12:00Z">
        <w:r w:rsidRPr="00102D5D">
          <w:rPr>
            <w:rFonts w:eastAsia="Times" w:cstheme="minorHAnsi"/>
          </w:rPr>
          <w:t xml:space="preserve">on a block that did not receive the full percentage rate increase requested without the experience, expectation, or credibility criteria noted above. If an insurer did not receive the full percentage rate increase and has no adverse changes in experience or expectations, the insurer should work directly with the applicable state </w:t>
        </w:r>
      </w:ins>
      <w:ins w:id="1061" w:author="Koenigsman, Jane M." w:date="2021-10-18T18:33:00Z">
        <w:r w:rsidR="00DA39E2">
          <w:rPr>
            <w:rFonts w:eastAsia="Times" w:cstheme="minorHAnsi"/>
          </w:rPr>
          <w:t>DOI</w:t>
        </w:r>
      </w:ins>
      <w:ins w:id="1062" w:author="Koenigsman, Jane M." w:date="2021-09-13T09:12:00Z">
        <w:r w:rsidRPr="00102D5D">
          <w:rPr>
            <w:rFonts w:eastAsia="Times" w:cstheme="minorHAnsi"/>
          </w:rPr>
          <w:t>.</w:t>
        </w:r>
      </w:ins>
    </w:p>
    <w:p w14:paraId="6951562A" w14:textId="77777777" w:rsidR="00C16526" w:rsidRPr="00F115C6" w:rsidRDefault="00C16526" w:rsidP="00F115C6">
      <w:pPr>
        <w:spacing w:after="0" w:line="23" w:lineRule="atLeast"/>
        <w:rPr>
          <w:rFonts w:cstheme="minorHAnsi"/>
        </w:rPr>
      </w:pPr>
    </w:p>
    <w:p w14:paraId="57339D43" w14:textId="77777777" w:rsidR="0070375C" w:rsidRPr="00F115C6" w:rsidRDefault="0070375C" w:rsidP="00A9334A">
      <w:pPr>
        <w:numPr>
          <w:ilvl w:val="0"/>
          <w:numId w:val="54"/>
        </w:numPr>
        <w:spacing w:after="0" w:line="23" w:lineRule="atLeast"/>
        <w:ind w:left="0" w:firstLine="0"/>
        <w:rPr>
          <w:rFonts w:cstheme="minorHAnsi"/>
          <w:b/>
          <w:bCs/>
          <w:sz w:val="24"/>
          <w:szCs w:val="24"/>
        </w:rPr>
      </w:pPr>
      <w:r w:rsidRPr="00F115C6">
        <w:rPr>
          <w:rFonts w:cstheme="minorHAnsi"/>
          <w:b/>
          <w:bCs/>
          <w:sz w:val="24"/>
          <w:szCs w:val="24"/>
        </w:rPr>
        <w:t>Loss Ratio Approach</w:t>
      </w:r>
    </w:p>
    <w:p w14:paraId="7224F558" w14:textId="77777777" w:rsidR="0070375C" w:rsidRPr="00F115C6" w:rsidRDefault="0070375C" w:rsidP="00F115C6">
      <w:pPr>
        <w:spacing w:after="0" w:line="23" w:lineRule="atLeast"/>
        <w:rPr>
          <w:rFonts w:cstheme="minorHAnsi"/>
        </w:rPr>
      </w:pPr>
    </w:p>
    <w:p w14:paraId="0EE5214A" w14:textId="77777777" w:rsidR="0070375C" w:rsidRPr="00216E5B" w:rsidRDefault="0070375C" w:rsidP="004A2B9B">
      <w:pPr>
        <w:spacing w:after="0" w:line="23" w:lineRule="atLeast"/>
        <w:jc w:val="both"/>
        <w:rPr>
          <w:rFonts w:eastAsia="Times" w:cstheme="minorHAnsi"/>
        </w:rPr>
      </w:pPr>
      <w:r w:rsidRPr="00216E5B">
        <w:rPr>
          <w:rFonts w:eastAsia="Times" w:cstheme="minorHAnsi"/>
        </w:rPr>
        <w:t>Key aspects</w:t>
      </w:r>
      <w:r>
        <w:rPr>
          <w:rFonts w:eastAsia="Times" w:cstheme="minorHAnsi"/>
        </w:rPr>
        <w:t xml:space="preserve"> of the loss ratio approach to the actuarial review of rate changes</w:t>
      </w:r>
      <w:r w:rsidRPr="00216E5B">
        <w:rPr>
          <w:rFonts w:eastAsia="Times" w:cstheme="minorHAnsi"/>
        </w:rPr>
        <w:t xml:space="preserve"> include:</w:t>
      </w:r>
    </w:p>
    <w:p w14:paraId="073AD227" w14:textId="77777777" w:rsidR="0070375C" w:rsidRPr="009B2D44" w:rsidRDefault="0070375C" w:rsidP="00264542">
      <w:pPr>
        <w:pStyle w:val="ListParagraph"/>
        <w:spacing w:after="0" w:line="23" w:lineRule="atLeast"/>
        <w:jc w:val="both"/>
        <w:rPr>
          <w:rFonts w:eastAsia="Times" w:cstheme="minorHAnsi"/>
          <w:b/>
          <w:bCs/>
          <w:sz w:val="24"/>
          <w:szCs w:val="24"/>
        </w:rPr>
      </w:pPr>
      <w:r w:rsidRPr="009B2D44">
        <w:rPr>
          <w:rFonts w:eastAsia="Times" w:cstheme="minorHAnsi"/>
          <w:b/>
          <w:bCs/>
          <w:sz w:val="24"/>
          <w:szCs w:val="24"/>
        </w:rPr>
        <w:t xml:space="preserve"> </w:t>
      </w:r>
    </w:p>
    <w:p w14:paraId="769CD378" w14:textId="1C479C49" w:rsidR="0070375C" w:rsidRPr="00340BD5" w:rsidRDefault="0070375C" w:rsidP="00F115C6">
      <w:pPr>
        <w:pStyle w:val="ListParagraph"/>
        <w:numPr>
          <w:ilvl w:val="1"/>
          <w:numId w:val="12"/>
        </w:numPr>
        <w:spacing w:after="0" w:line="23" w:lineRule="atLeast"/>
        <w:ind w:left="720" w:hanging="360"/>
        <w:jc w:val="both"/>
        <w:rPr>
          <w:rFonts w:eastAsia="Times" w:cstheme="minorHAnsi"/>
        </w:rPr>
      </w:pPr>
      <w:r w:rsidRPr="00340BD5">
        <w:rPr>
          <w:rFonts w:eastAsia="Times" w:cstheme="minorHAnsi"/>
        </w:rPr>
        <w:t>At policy issuance, pricing based on a lifetime loss</w:t>
      </w:r>
      <w:del w:id="1063" w:author="Koenigsman, Jane M." w:date="2021-10-18T18:33:00Z">
        <w:r w:rsidRPr="00340BD5" w:rsidDel="00DA39E2">
          <w:rPr>
            <w:rFonts w:eastAsia="Times" w:cstheme="minorHAnsi"/>
          </w:rPr>
          <w:delText>-</w:delText>
        </w:r>
      </w:del>
      <w:ins w:id="1064" w:author="Koenigsman, Jane M." w:date="2021-10-18T18:33:00Z">
        <w:r w:rsidR="00DA39E2">
          <w:rPr>
            <w:rFonts w:eastAsia="Times" w:cstheme="minorHAnsi"/>
          </w:rPr>
          <w:t xml:space="preserve"> </w:t>
        </w:r>
      </w:ins>
      <w:r w:rsidRPr="00340BD5">
        <w:rPr>
          <w:rFonts w:eastAsia="Times" w:cstheme="minorHAnsi"/>
        </w:rPr>
        <w:t>ratio target is typically established.</w:t>
      </w:r>
      <w:r>
        <w:rPr>
          <w:rFonts w:eastAsia="Times" w:cstheme="minorHAnsi"/>
        </w:rPr>
        <w:t xml:space="preserve"> </w:t>
      </w:r>
      <w:r w:rsidRPr="00340BD5">
        <w:rPr>
          <w:rFonts w:eastAsia="Times" w:cstheme="minorHAnsi"/>
        </w:rPr>
        <w:t>A common target is 60%, which means the present value of claims is targeted to equal 60% of the present value of premiums.</w:t>
      </w:r>
      <w:r w:rsidRPr="0027126E">
        <w:rPr>
          <w:rFonts w:eastAsia="Times" w:cstheme="minorHAnsi"/>
        </w:rPr>
        <w:t xml:space="preserve"> </w:t>
      </w:r>
      <w:ins w:id="1065" w:author="Koenigsman, Jane M." w:date="2021-09-13T09:22:00Z">
        <w:r w:rsidR="0027126E" w:rsidRPr="00C46C99">
          <w:t>In some instances, products may be priced with a projected lifetime loss ratio in excess of 60%.</w:t>
        </w:r>
        <w:r w:rsidR="0027126E" w:rsidRPr="0027126E">
          <w:t> </w:t>
        </w:r>
      </w:ins>
      <w:r w:rsidRPr="00340BD5">
        <w:rPr>
          <w:rFonts w:eastAsia="Times" w:cstheme="minorHAnsi"/>
        </w:rPr>
        <w:t>The remain</w:t>
      </w:r>
      <w:r>
        <w:rPr>
          <w:rFonts w:eastAsia="Times" w:cstheme="minorHAnsi"/>
        </w:rPr>
        <w:t>der</w:t>
      </w:r>
      <w:r w:rsidRPr="00340BD5">
        <w:rPr>
          <w:rFonts w:eastAsia="Times" w:cstheme="minorHAnsi"/>
        </w:rPr>
        <w:t xml:space="preserve"> goes towards sales-related costs, administrative expenses, expenses related to claims, and profit.</w:t>
      </w:r>
      <w:r w:rsidRPr="00711815">
        <w:rPr>
          <w:rFonts w:eastAsia="Times" w:cstheme="minorHAnsi"/>
        </w:rPr>
        <w:t xml:space="preserve"> </w:t>
      </w:r>
      <w:r>
        <w:rPr>
          <w:rFonts w:eastAsia="Times" w:cstheme="minorHAnsi"/>
        </w:rPr>
        <w:t>Note that 60% is a required minimum loss ratio under the pre-rate stability rules; newer policies may be priced with lower expected loss ratios.</w:t>
      </w:r>
      <w:ins w:id="1066" w:author="Koenigsman, Jane M." w:date="2021-09-13T09:41:00Z">
        <w:r w:rsidR="00A962CE">
          <w:rPr>
            <w:rFonts w:eastAsia="Times" w:cstheme="minorHAnsi"/>
          </w:rPr>
          <w:t xml:space="preserve"> </w:t>
        </w:r>
        <w:r w:rsidR="00A962CE" w:rsidRPr="00C46C99">
          <w:rPr>
            <w:rFonts w:eastAsia="Times" w:cstheme="minorHAnsi"/>
          </w:rPr>
          <w:t>Refer to state law or regulation</w:t>
        </w:r>
      </w:ins>
      <w:ins w:id="1067" w:author="Koenigsman, Jane M." w:date="2021-09-13T09:42:00Z">
        <w:r w:rsidR="00A962CE" w:rsidRPr="00C46C99">
          <w:rPr>
            <w:rFonts w:eastAsia="Times" w:cstheme="minorHAnsi"/>
          </w:rPr>
          <w:t xml:space="preserve"> </w:t>
        </w:r>
      </w:ins>
      <w:ins w:id="1068" w:author="Koenigsman, Jane M." w:date="2021-09-13T09:43:00Z">
        <w:r w:rsidR="00A962CE" w:rsidRPr="00C46C99">
          <w:rPr>
            <w:rFonts w:eastAsia="Times" w:cstheme="minorHAnsi"/>
          </w:rPr>
          <w:t xml:space="preserve">modeled from the </w:t>
        </w:r>
        <w:r w:rsidR="00A962CE" w:rsidRPr="00C46C99">
          <w:rPr>
            <w:rFonts w:eastAsia="Times" w:cstheme="minorHAnsi"/>
            <w:i/>
            <w:iCs/>
          </w:rPr>
          <w:t>Long-</w:t>
        </w:r>
      </w:ins>
      <w:ins w:id="1069" w:author="Koenigsman, Jane M." w:date="2021-10-18T18:33:00Z">
        <w:r w:rsidR="00DA39E2">
          <w:rPr>
            <w:rFonts w:eastAsia="Times" w:cstheme="minorHAnsi"/>
            <w:i/>
            <w:iCs/>
          </w:rPr>
          <w:t>T</w:t>
        </w:r>
      </w:ins>
      <w:ins w:id="1070" w:author="Koenigsman, Jane M." w:date="2021-09-13T09:43:00Z">
        <w:r w:rsidR="00A962CE" w:rsidRPr="00C46C99">
          <w:rPr>
            <w:rFonts w:eastAsia="Times" w:cstheme="minorHAnsi"/>
            <w:i/>
            <w:iCs/>
          </w:rPr>
          <w:t xml:space="preserve">erm Care Insurance Model Regulation </w:t>
        </w:r>
      </w:ins>
      <w:ins w:id="1071" w:author="Koenigsman, Jane M." w:date="2021-09-13T09:44:00Z">
        <w:r w:rsidR="00A962CE" w:rsidRPr="00C46C99">
          <w:rPr>
            <w:rFonts w:eastAsia="Times" w:cstheme="minorHAnsi"/>
          </w:rPr>
          <w:t>(</w:t>
        </w:r>
      </w:ins>
      <w:ins w:id="1072" w:author="Koenigsman, Jane M." w:date="2021-09-13T09:43:00Z">
        <w:r w:rsidR="00A962CE" w:rsidRPr="00C46C99">
          <w:rPr>
            <w:rFonts w:eastAsia="Times" w:cstheme="minorHAnsi"/>
          </w:rPr>
          <w:t>#641</w:t>
        </w:r>
      </w:ins>
      <w:ins w:id="1073" w:author="Koenigsman, Jane M." w:date="2021-09-13T09:45:00Z">
        <w:r w:rsidR="00A962CE" w:rsidRPr="00C46C99">
          <w:rPr>
            <w:rFonts w:eastAsia="Times" w:cstheme="minorHAnsi"/>
          </w:rPr>
          <w:t>)</w:t>
        </w:r>
      </w:ins>
      <w:ins w:id="1074" w:author="Koenigsman, Jane M." w:date="2021-09-13T09:43:00Z">
        <w:r w:rsidR="00A962CE" w:rsidRPr="00C46C99">
          <w:rPr>
            <w:rFonts w:eastAsia="Times" w:cstheme="minorHAnsi"/>
          </w:rPr>
          <w:t>, Section 19</w:t>
        </w:r>
      </w:ins>
      <w:ins w:id="1075" w:author="Koenigsman, Jane M." w:date="2021-09-13T09:46:00Z">
        <w:r w:rsidR="00A962CE" w:rsidRPr="00C46C99">
          <w:rPr>
            <w:rFonts w:eastAsia="Times" w:cstheme="minorHAnsi"/>
          </w:rPr>
          <w:t xml:space="preserve"> for more details on compliance with loss ratio standards</w:t>
        </w:r>
      </w:ins>
      <w:ins w:id="1076" w:author="Koenigsman, Jane M." w:date="2021-09-13T09:45:00Z">
        <w:r w:rsidR="00A962CE" w:rsidRPr="00C46C99">
          <w:rPr>
            <w:rFonts w:eastAsia="Times" w:cstheme="minorHAnsi"/>
          </w:rPr>
          <w:t>.</w:t>
        </w:r>
      </w:ins>
    </w:p>
    <w:p w14:paraId="7969905C" w14:textId="77777777" w:rsidR="0070375C" w:rsidRDefault="0070375C" w:rsidP="00F115C6">
      <w:pPr>
        <w:pStyle w:val="ListParagraph"/>
        <w:spacing w:after="0" w:line="23" w:lineRule="atLeast"/>
        <w:ind w:hanging="360"/>
        <w:jc w:val="both"/>
        <w:rPr>
          <w:rFonts w:eastAsia="Times" w:cstheme="minorHAnsi"/>
        </w:rPr>
      </w:pPr>
    </w:p>
    <w:p w14:paraId="61D41DAB" w14:textId="77777777" w:rsidR="0070375C" w:rsidRPr="00340BD5" w:rsidRDefault="0070375C" w:rsidP="00F115C6">
      <w:pPr>
        <w:pStyle w:val="ListParagraph"/>
        <w:numPr>
          <w:ilvl w:val="1"/>
          <w:numId w:val="12"/>
        </w:numPr>
        <w:spacing w:after="0" w:line="23" w:lineRule="atLeast"/>
        <w:ind w:left="720" w:hanging="360"/>
        <w:jc w:val="both"/>
        <w:rPr>
          <w:rFonts w:eastAsia="Times" w:cstheme="minorHAnsi"/>
        </w:rPr>
      </w:pPr>
      <w:r w:rsidRPr="00340BD5">
        <w:rPr>
          <w:rFonts w:eastAsia="Times" w:cstheme="minorHAnsi"/>
        </w:rPr>
        <w:t>As lapses and mortality have generally been lower than expected, more people have reached ages where claims tend to occur than originally expected.</w:t>
      </w:r>
      <w:r>
        <w:rPr>
          <w:rFonts w:eastAsia="Times" w:cstheme="minorHAnsi"/>
        </w:rPr>
        <w:t xml:space="preserve"> </w:t>
      </w:r>
      <w:r w:rsidRPr="00340BD5">
        <w:rPr>
          <w:rFonts w:eastAsia="Times" w:cstheme="minorHAnsi"/>
        </w:rPr>
        <w:t xml:space="preserve">In some cases, this has resulted in a substantial increase in </w:t>
      </w:r>
      <w:r>
        <w:rPr>
          <w:rFonts w:eastAsia="Times" w:cstheme="minorHAnsi"/>
        </w:rPr>
        <w:t xml:space="preserve">the </w:t>
      </w:r>
      <w:r w:rsidRPr="00340BD5">
        <w:rPr>
          <w:rFonts w:eastAsia="Times" w:cstheme="minorHAnsi"/>
        </w:rPr>
        <w:t>present value of claims; thus, resulting in substantially higher expected lifetime loss ratios than originally targeted.</w:t>
      </w:r>
      <w:r>
        <w:rPr>
          <w:rFonts w:eastAsia="Times" w:cstheme="minorHAnsi"/>
        </w:rPr>
        <w:t xml:space="preserve"> </w:t>
      </w:r>
      <w:r w:rsidRPr="00340BD5">
        <w:rPr>
          <w:rFonts w:eastAsia="Times" w:cstheme="minorHAnsi"/>
        </w:rPr>
        <w:t>For companies where morbidity expectations have increased over original assumptions, lifetime loss ratios would be even higher.</w:t>
      </w:r>
    </w:p>
    <w:p w14:paraId="2CE8F2C6" w14:textId="6F10A707" w:rsidR="00DA39E2" w:rsidDel="00CA588B" w:rsidRDefault="00DA39E2" w:rsidP="00F115C6">
      <w:pPr>
        <w:pStyle w:val="ListParagraph"/>
        <w:ind w:hanging="360"/>
        <w:jc w:val="both"/>
        <w:rPr>
          <w:ins w:id="1077" w:author="Koenigsman, Jane M." w:date="2021-10-18T18:33:00Z"/>
          <w:del w:id="1078" w:author="Staff" w:date="2021-11-02T15:18:00Z"/>
          <w:rFonts w:eastAsia="Times" w:cstheme="minorHAnsi"/>
        </w:rPr>
      </w:pPr>
    </w:p>
    <w:p w14:paraId="218319E4" w14:textId="77777777" w:rsidR="0070375C" w:rsidRDefault="0070375C" w:rsidP="00F115C6">
      <w:pPr>
        <w:pStyle w:val="ListParagraph"/>
        <w:spacing w:after="0" w:line="23" w:lineRule="atLeast"/>
        <w:ind w:hanging="360"/>
        <w:jc w:val="both"/>
        <w:rPr>
          <w:rFonts w:eastAsia="Times" w:cstheme="minorHAnsi"/>
        </w:rPr>
      </w:pPr>
    </w:p>
    <w:p w14:paraId="3D850177" w14:textId="6A798BF3" w:rsidR="0070375C" w:rsidRPr="00340BD5" w:rsidRDefault="0070375C" w:rsidP="00F115C6">
      <w:pPr>
        <w:pStyle w:val="ListParagraph"/>
        <w:numPr>
          <w:ilvl w:val="1"/>
          <w:numId w:val="12"/>
        </w:numPr>
        <w:spacing w:after="0" w:line="23" w:lineRule="atLeast"/>
        <w:ind w:left="720" w:hanging="360"/>
        <w:jc w:val="both"/>
        <w:rPr>
          <w:rFonts w:eastAsia="Times" w:cstheme="minorHAnsi"/>
        </w:rPr>
      </w:pPr>
      <w:r w:rsidRPr="00340BD5">
        <w:rPr>
          <w:rFonts w:eastAsia="Times" w:cstheme="minorHAnsi"/>
        </w:rPr>
        <w:t xml:space="preserve">The loss ratio approach increases future premiums </w:t>
      </w:r>
      <w:r>
        <w:rPr>
          <w:rFonts w:eastAsia="Times" w:cstheme="minorHAnsi"/>
        </w:rPr>
        <w:t>to a level</w:t>
      </w:r>
      <w:ins w:id="1079" w:author="Koenigsman, Jane M." w:date="2021-10-18T18:33:00Z">
        <w:r w:rsidR="00DA39E2">
          <w:rPr>
            <w:rFonts w:eastAsia="Times" w:cstheme="minorHAnsi"/>
          </w:rPr>
          <w:t>,</w:t>
        </w:r>
      </w:ins>
      <w:r>
        <w:rPr>
          <w:rFonts w:eastAsia="Times" w:cstheme="minorHAnsi"/>
        </w:rPr>
        <w:t xml:space="preserve"> </w:t>
      </w:r>
      <w:del w:id="1080" w:author="Koenigsman, Jane M." w:date="2021-10-18T18:33:00Z">
        <w:r w:rsidDel="00DA39E2">
          <w:rPr>
            <w:rFonts w:eastAsia="Times" w:cstheme="minorHAnsi"/>
          </w:rPr>
          <w:delText>(</w:delText>
        </w:r>
      </w:del>
      <w:r>
        <w:rPr>
          <w:rFonts w:eastAsia="Times" w:cstheme="minorHAnsi"/>
        </w:rPr>
        <w:t>referred to as make-up premium</w:t>
      </w:r>
      <w:ins w:id="1081" w:author="Koenigsman, Jane M." w:date="2021-10-18T18:33:00Z">
        <w:r w:rsidR="00DA39E2">
          <w:rPr>
            <w:rFonts w:eastAsia="Times" w:cstheme="minorHAnsi"/>
          </w:rPr>
          <w:t>,</w:t>
        </w:r>
      </w:ins>
      <w:del w:id="1082" w:author="Koenigsman, Jane M." w:date="2021-10-18T18:33:00Z">
        <w:r w:rsidDel="00DA39E2">
          <w:rPr>
            <w:rFonts w:eastAsia="Times" w:cstheme="minorHAnsi"/>
          </w:rPr>
          <w:delText>)</w:delText>
        </w:r>
      </w:del>
      <w:r>
        <w:rPr>
          <w:rFonts w:eastAsia="Times" w:cstheme="minorHAnsi"/>
        </w:rPr>
        <w:t xml:space="preserve"> </w:t>
      </w:r>
      <w:r w:rsidRPr="00340BD5">
        <w:rPr>
          <w:rFonts w:eastAsia="Times" w:cstheme="minorHAnsi"/>
        </w:rPr>
        <w:t>such tha</w:t>
      </w:r>
      <w:r>
        <w:rPr>
          <w:rFonts w:eastAsia="Times" w:cstheme="minorHAnsi"/>
        </w:rPr>
        <w:t>t</w:t>
      </w:r>
      <w:r w:rsidRPr="00340BD5">
        <w:rPr>
          <w:rFonts w:eastAsia="Times" w:cstheme="minorHAnsi"/>
        </w:rPr>
        <w:t xml:space="preserve"> the original loss ratio target is once again attained.</w:t>
      </w:r>
      <w:r>
        <w:rPr>
          <w:rFonts w:eastAsia="Times" w:cstheme="minorHAnsi"/>
        </w:rPr>
        <w:t xml:space="preserve"> </w:t>
      </w:r>
    </w:p>
    <w:p w14:paraId="32961091" w14:textId="77777777" w:rsidR="0070375C" w:rsidRDefault="0070375C" w:rsidP="00F115C6">
      <w:pPr>
        <w:pStyle w:val="ListParagraph"/>
        <w:spacing w:after="0" w:line="23" w:lineRule="atLeast"/>
        <w:ind w:hanging="360"/>
        <w:jc w:val="both"/>
        <w:rPr>
          <w:rFonts w:eastAsia="Times" w:cstheme="minorHAnsi"/>
        </w:rPr>
      </w:pPr>
    </w:p>
    <w:p w14:paraId="42065874" w14:textId="7756016F" w:rsidR="0070375C" w:rsidRPr="00340BD5" w:rsidRDefault="0070375C" w:rsidP="00F115C6">
      <w:pPr>
        <w:pStyle w:val="ListParagraph"/>
        <w:numPr>
          <w:ilvl w:val="1"/>
          <w:numId w:val="12"/>
        </w:numPr>
        <w:spacing w:after="0" w:line="23" w:lineRule="atLeast"/>
        <w:ind w:left="720" w:hanging="360"/>
        <w:jc w:val="both"/>
        <w:rPr>
          <w:rFonts w:eastAsia="Times" w:cstheme="minorHAnsi"/>
        </w:rPr>
      </w:pPr>
      <w:commentRangeStart w:id="1083"/>
      <w:commentRangeStart w:id="1084"/>
      <w:r w:rsidRPr="00340BD5">
        <w:rPr>
          <w:rFonts w:eastAsia="Times" w:cstheme="minorHAnsi"/>
        </w:rPr>
        <w:t>The loss ratio approach</w:t>
      </w:r>
      <w:commentRangeEnd w:id="1083"/>
      <w:r w:rsidR="00264542">
        <w:rPr>
          <w:rStyle w:val="CommentReference"/>
        </w:rPr>
        <w:commentReference w:id="1083"/>
      </w:r>
      <w:commentRangeEnd w:id="1084"/>
      <w:r w:rsidR="00DF66C4">
        <w:rPr>
          <w:rStyle w:val="CommentReference"/>
        </w:rPr>
        <w:commentReference w:id="1084"/>
      </w:r>
      <w:r w:rsidRPr="00340BD5">
        <w:rPr>
          <w:rFonts w:eastAsia="Times" w:cstheme="minorHAnsi"/>
        </w:rPr>
        <w:t xml:space="preserve">, one of the minimum standards in many states’ statutes, is evaluated by the MSA </w:t>
      </w:r>
      <w:del w:id="1085" w:author="Koenigsman, Jane M." w:date="2021-09-01T14:56:00Z">
        <w:r w:rsidRPr="00340BD5" w:rsidDel="0056541B">
          <w:rPr>
            <w:rFonts w:eastAsia="Times" w:cstheme="minorHAnsi"/>
          </w:rPr>
          <w:delText>t</w:delText>
        </w:r>
      </w:del>
      <w:ins w:id="1086" w:author="Koenigsman, Jane M." w:date="2021-09-01T14:56:00Z">
        <w:r w:rsidR="0056541B">
          <w:rPr>
            <w:rFonts w:eastAsia="Times" w:cstheme="minorHAnsi"/>
          </w:rPr>
          <w:t>T</w:t>
        </w:r>
      </w:ins>
      <w:r w:rsidRPr="00340BD5">
        <w:rPr>
          <w:rFonts w:eastAsia="Times" w:cstheme="minorHAnsi"/>
        </w:rPr>
        <w:t>eam.</w:t>
      </w:r>
      <w:r>
        <w:rPr>
          <w:rFonts w:eastAsia="Times" w:cstheme="minorHAnsi"/>
        </w:rPr>
        <w:t xml:space="preserve"> </w:t>
      </w:r>
      <w:r w:rsidRPr="00340BD5">
        <w:rPr>
          <w:rFonts w:eastAsia="Times" w:cstheme="minorHAnsi"/>
        </w:rPr>
        <w:t>However, there is general recognition that this approach produces rate increases that are too high and do not recognize other typical statutory standards</w:t>
      </w:r>
      <w:ins w:id="1087" w:author="Koenigsman, Jane M." w:date="2021-10-18T18:33:00Z">
        <w:r w:rsidR="00DA39E2">
          <w:rPr>
            <w:rFonts w:eastAsia="Times" w:cstheme="minorHAnsi"/>
          </w:rPr>
          <w:t>,</w:t>
        </w:r>
      </w:ins>
      <w:r w:rsidRPr="00340BD5">
        <w:rPr>
          <w:rFonts w:eastAsia="Times" w:cstheme="minorHAnsi"/>
        </w:rPr>
        <w:t xml:space="preserve"> such as fair and reasonable rates.</w:t>
      </w:r>
    </w:p>
    <w:p w14:paraId="087C2273" w14:textId="4492705F" w:rsidR="0070375C" w:rsidRPr="00340BD5" w:rsidRDefault="0070375C" w:rsidP="00A9334A">
      <w:pPr>
        <w:pStyle w:val="ListParagraph"/>
        <w:numPr>
          <w:ilvl w:val="2"/>
          <w:numId w:val="47"/>
        </w:numPr>
        <w:spacing w:after="0" w:line="23" w:lineRule="atLeast"/>
        <w:ind w:left="1080" w:hanging="360"/>
        <w:jc w:val="both"/>
        <w:rPr>
          <w:rFonts w:eastAsia="Times" w:cstheme="minorHAnsi"/>
        </w:rPr>
      </w:pPr>
      <w:r w:rsidRPr="00340BD5">
        <w:rPr>
          <w:rFonts w:eastAsia="Times" w:cstheme="minorHAnsi"/>
        </w:rPr>
        <w:t>The loss ratio approach also does not recognize actuarial considerations such as the shrinking block issue, where past losses being absorbed by a shrinking number of remaining policyholders would lead to unreasonably high</w:t>
      </w:r>
      <w:del w:id="1088" w:author="Koenigsman, Jane M." w:date="2021-10-18T18:34:00Z">
        <w:r w:rsidRPr="00340BD5" w:rsidDel="00DA39E2">
          <w:rPr>
            <w:rFonts w:eastAsia="Times" w:cstheme="minorHAnsi"/>
          </w:rPr>
          <w:delText>-</w:delText>
        </w:r>
      </w:del>
      <w:ins w:id="1089" w:author="Koenigsman, Jane M." w:date="2021-10-18T18:34:00Z">
        <w:r w:rsidR="00DA39E2">
          <w:rPr>
            <w:rFonts w:eastAsia="Times" w:cstheme="minorHAnsi"/>
          </w:rPr>
          <w:t xml:space="preserve"> </w:t>
        </w:r>
      </w:ins>
      <w:r w:rsidRPr="00340BD5">
        <w:rPr>
          <w:rFonts w:eastAsia="Times" w:cstheme="minorHAnsi"/>
        </w:rPr>
        <w:t>rate increases. This concern was the main driver of the Minnesota, Texas, and other approaches.</w:t>
      </w:r>
    </w:p>
    <w:p w14:paraId="1D42541F" w14:textId="704E238C" w:rsidR="0070375C" w:rsidRPr="00340BD5" w:rsidRDefault="0070375C" w:rsidP="00A9334A">
      <w:pPr>
        <w:pStyle w:val="ListParagraph"/>
        <w:numPr>
          <w:ilvl w:val="2"/>
          <w:numId w:val="47"/>
        </w:numPr>
        <w:spacing w:after="0" w:line="23" w:lineRule="atLeast"/>
        <w:ind w:left="1080" w:hanging="360"/>
        <w:jc w:val="both"/>
        <w:rPr>
          <w:rFonts w:eastAsia="Times" w:cstheme="minorHAnsi"/>
        </w:rPr>
      </w:pPr>
      <w:r w:rsidRPr="00340BD5">
        <w:rPr>
          <w:rFonts w:eastAsia="Times" w:cstheme="minorHAnsi"/>
        </w:rPr>
        <w:t xml:space="preserve">The loss ratio approach shifts all the risk to the policyholders. If the </w:t>
      </w:r>
      <w:del w:id="1090" w:author="Koenigsman, Jane M." w:date="2021-08-26T18:28:00Z">
        <w:r w:rsidRPr="00340BD5" w:rsidDel="00E82B70">
          <w:rPr>
            <w:rFonts w:eastAsia="Times" w:cstheme="minorHAnsi"/>
          </w:rPr>
          <w:delText>company</w:delText>
        </w:r>
      </w:del>
      <w:ins w:id="1091" w:author="Koenigsman, Jane M." w:date="2021-08-26T18:28:00Z">
        <w:r w:rsidR="00E82B70">
          <w:rPr>
            <w:rFonts w:eastAsia="Times" w:cstheme="minorHAnsi"/>
          </w:rPr>
          <w:t>insurer</w:t>
        </w:r>
      </w:ins>
      <w:r w:rsidRPr="00340BD5">
        <w:rPr>
          <w:rFonts w:eastAsia="Times" w:cstheme="minorHAnsi"/>
        </w:rPr>
        <w:t xml:space="preserve"> is allowed</w:t>
      </w:r>
      <w:ins w:id="1092" w:author="Koenigsman, Jane M." w:date="2021-10-18T18:34:00Z">
        <w:r w:rsidR="00DA39E2">
          <w:rPr>
            <w:rFonts w:eastAsia="Times" w:cstheme="minorHAnsi"/>
          </w:rPr>
          <w:t xml:space="preserve"> to</w:t>
        </w:r>
      </w:ins>
      <w:r w:rsidRPr="00340BD5">
        <w:rPr>
          <w:rFonts w:eastAsia="Times" w:cstheme="minorHAnsi"/>
        </w:rPr>
        <w:t xml:space="preserve"> always </w:t>
      </w:r>
      <w:del w:id="1093" w:author="Koenigsman, Jane M." w:date="2021-10-18T18:34:00Z">
        <w:r w:rsidRPr="00340BD5" w:rsidDel="00DA39E2">
          <w:rPr>
            <w:rFonts w:eastAsia="Times" w:cstheme="minorHAnsi"/>
          </w:rPr>
          <w:delText xml:space="preserve">to </w:delText>
        </w:r>
      </w:del>
      <w:r w:rsidRPr="00340BD5">
        <w:rPr>
          <w:rFonts w:eastAsia="Times" w:cstheme="minorHAnsi"/>
        </w:rPr>
        <w:t xml:space="preserve">return to the 60% loss ratio, there </w:t>
      </w:r>
      <w:del w:id="1094" w:author="Koenigsman, Jane M." w:date="2021-08-25T13:43:00Z">
        <w:r w:rsidDel="0070375C">
          <w:rPr>
            <w:rFonts w:eastAsia="Times" w:cstheme="minorHAnsi"/>
          </w:rPr>
          <w:delText>is</w:delText>
        </w:r>
      </w:del>
      <w:ins w:id="1095" w:author="Koenigsman, Jane M." w:date="2021-08-25T13:43:00Z">
        <w:r>
          <w:rPr>
            <w:rFonts w:eastAsia="Times" w:cstheme="minorHAnsi"/>
          </w:rPr>
          <w:t>may be a</w:t>
        </w:r>
      </w:ins>
      <w:r>
        <w:rPr>
          <w:rFonts w:eastAsia="Times" w:cstheme="minorHAnsi"/>
        </w:rPr>
        <w:t xml:space="preserve"> </w:t>
      </w:r>
      <w:r w:rsidRPr="00340BD5">
        <w:rPr>
          <w:rFonts w:eastAsia="Times" w:cstheme="minorHAnsi"/>
        </w:rPr>
        <w:t>low</w:t>
      </w:r>
      <w:ins w:id="1096" w:author="Koenigsman, Jane M." w:date="2021-08-25T13:43:00Z">
        <w:r>
          <w:rPr>
            <w:rFonts w:eastAsia="Times" w:cstheme="minorHAnsi"/>
          </w:rPr>
          <w:t>er</w:t>
        </w:r>
      </w:ins>
      <w:r w:rsidRPr="00340BD5">
        <w:rPr>
          <w:rFonts w:eastAsia="Times" w:cstheme="minorHAnsi"/>
        </w:rPr>
        <w:t xml:space="preserve"> incentive for </w:t>
      </w:r>
      <w:r>
        <w:rPr>
          <w:rFonts w:eastAsia="Times" w:cstheme="minorHAnsi"/>
        </w:rPr>
        <w:t xml:space="preserve">more </w:t>
      </w:r>
      <w:del w:id="1097" w:author="Koenigsman, Jane M." w:date="2021-08-25T13:44:00Z">
        <w:r w:rsidDel="0070375C">
          <w:rPr>
            <w:rFonts w:eastAsia="Times" w:cstheme="minorHAnsi"/>
          </w:rPr>
          <w:delText>responsible</w:delText>
        </w:r>
      </w:del>
      <w:ins w:id="1098" w:author="Koenigsman, Jane M." w:date="2021-08-25T13:44:00Z">
        <w:r>
          <w:rPr>
            <w:rFonts w:eastAsia="Times" w:cstheme="minorHAnsi"/>
          </w:rPr>
          <w:t>appropriate initial</w:t>
        </w:r>
      </w:ins>
      <w:del w:id="1099" w:author="Koenigsman, Jane M." w:date="2021-08-25T13:44:00Z">
        <w:r w:rsidDel="0070375C">
          <w:rPr>
            <w:rFonts w:eastAsia="Times" w:cstheme="minorHAnsi"/>
          </w:rPr>
          <w:delText xml:space="preserve"> </w:delText>
        </w:r>
      </w:del>
      <w:r w:rsidRPr="00340BD5">
        <w:rPr>
          <w:rFonts w:eastAsia="Times" w:cstheme="minorHAnsi"/>
        </w:rPr>
        <w:t xml:space="preserve"> pricing.</w:t>
      </w:r>
    </w:p>
    <w:p w14:paraId="14A1E189" w14:textId="77777777" w:rsidR="0070375C" w:rsidRDefault="0070375C" w:rsidP="004A2B9B">
      <w:pPr>
        <w:pStyle w:val="ListParagraph"/>
        <w:spacing w:after="0" w:line="23" w:lineRule="atLeast"/>
        <w:ind w:left="1440"/>
        <w:jc w:val="both"/>
        <w:rPr>
          <w:rFonts w:eastAsia="Times" w:cstheme="minorHAnsi"/>
        </w:rPr>
      </w:pPr>
    </w:p>
    <w:p w14:paraId="2156080F" w14:textId="1E54FC4A" w:rsidR="0070375C" w:rsidRDefault="0070375C" w:rsidP="00F115C6">
      <w:pPr>
        <w:pStyle w:val="ListParagraph"/>
        <w:numPr>
          <w:ilvl w:val="1"/>
          <w:numId w:val="12"/>
        </w:numPr>
        <w:spacing w:after="0" w:line="23" w:lineRule="atLeast"/>
        <w:ind w:left="720" w:hanging="360"/>
        <w:jc w:val="both"/>
        <w:rPr>
          <w:rFonts w:eastAsia="Times" w:cstheme="minorHAnsi"/>
        </w:rPr>
      </w:pPr>
      <w:commentRangeStart w:id="1100"/>
      <w:commentRangeStart w:id="1101"/>
      <w:r w:rsidRPr="00340BD5">
        <w:rPr>
          <w:rFonts w:eastAsia="Times" w:cstheme="minorHAnsi"/>
        </w:rPr>
        <w:t>For rate-stabilized business</w:t>
      </w:r>
      <w:commentRangeEnd w:id="1100"/>
      <w:r w:rsidR="00264542">
        <w:rPr>
          <w:rStyle w:val="CommentReference"/>
        </w:rPr>
        <w:commentReference w:id="1100"/>
      </w:r>
      <w:commentRangeEnd w:id="1101"/>
      <w:r w:rsidR="00DF66C4">
        <w:rPr>
          <w:rStyle w:val="CommentReference"/>
        </w:rPr>
        <w:commentReference w:id="1101"/>
      </w:r>
      <w:r w:rsidRPr="00340BD5">
        <w:rPr>
          <w:rFonts w:eastAsia="Times" w:cstheme="minorHAnsi"/>
        </w:rPr>
        <w:t>, lifetime loss ratios are broken out, such as in a 58%</w:t>
      </w:r>
      <w:del w:id="1102" w:author="Koenigsman, Jane M." w:date="2021-10-18T18:34:00Z">
        <w:r w:rsidRPr="00340BD5" w:rsidDel="00DA39E2">
          <w:rPr>
            <w:rFonts w:eastAsia="Times" w:cstheme="minorHAnsi"/>
          </w:rPr>
          <w:delText xml:space="preserve"> </w:delText>
        </w:r>
      </w:del>
      <w:r w:rsidRPr="00340BD5">
        <w:rPr>
          <w:rFonts w:eastAsia="Times" w:cstheme="minorHAnsi"/>
        </w:rPr>
        <w:t>/</w:t>
      </w:r>
      <w:del w:id="1103" w:author="Koenigsman, Jane M." w:date="2021-10-18T18:34:00Z">
        <w:r w:rsidRPr="00340BD5" w:rsidDel="00DA39E2">
          <w:rPr>
            <w:rFonts w:eastAsia="Times" w:cstheme="minorHAnsi"/>
          </w:rPr>
          <w:delText xml:space="preserve"> </w:delText>
        </w:r>
      </w:del>
      <w:r w:rsidRPr="00340BD5">
        <w:rPr>
          <w:rFonts w:eastAsia="Times" w:cstheme="minorHAnsi"/>
        </w:rPr>
        <w:t>85% pattern, where the 58% reflects the portion of initial premiums and the 85% reflects the portion of the increased premium available to pay the claims.</w:t>
      </w:r>
      <w:r>
        <w:rPr>
          <w:rFonts w:eastAsia="Times" w:cstheme="minorHAnsi"/>
        </w:rPr>
        <w:t xml:space="preserve"> </w:t>
      </w:r>
      <w:r w:rsidRPr="00340BD5">
        <w:rPr>
          <w:rFonts w:eastAsia="Times" w:cstheme="minorHAnsi"/>
        </w:rPr>
        <w:t xml:space="preserve">For relevant blocks, this standard is analyzed by the MSA </w:t>
      </w:r>
      <w:del w:id="1104" w:author="Koenigsman, Jane M." w:date="2021-09-01T14:56:00Z">
        <w:r w:rsidRPr="00340BD5" w:rsidDel="0056541B">
          <w:rPr>
            <w:rFonts w:eastAsia="Times" w:cstheme="minorHAnsi"/>
          </w:rPr>
          <w:delText>t</w:delText>
        </w:r>
      </w:del>
      <w:ins w:id="1105" w:author="Koenigsman, Jane M." w:date="2021-09-01T14:56:00Z">
        <w:r w:rsidR="0056541B">
          <w:rPr>
            <w:rFonts w:eastAsia="Times" w:cstheme="minorHAnsi"/>
          </w:rPr>
          <w:t>T</w:t>
        </w:r>
      </w:ins>
      <w:r w:rsidRPr="00340BD5">
        <w:rPr>
          <w:rFonts w:eastAsia="Times" w:cstheme="minorHAnsi"/>
        </w:rPr>
        <w:t>eam.</w:t>
      </w:r>
      <w:r>
        <w:rPr>
          <w:rFonts w:eastAsia="Times" w:cstheme="minorHAnsi"/>
        </w:rPr>
        <w:t xml:space="preserve"> </w:t>
      </w:r>
      <w:r w:rsidRPr="00340BD5">
        <w:rPr>
          <w:rFonts w:eastAsia="Times" w:cstheme="minorHAnsi"/>
        </w:rPr>
        <w:t>If this standard produced lower increases than the Minnesota and Texas approaches, it would produce the recommended rate increase.</w:t>
      </w:r>
    </w:p>
    <w:p w14:paraId="7C7FDF44" w14:textId="77777777" w:rsidR="0070375C" w:rsidRPr="00340BD5" w:rsidRDefault="0070375C" w:rsidP="004A2B9B">
      <w:pPr>
        <w:pStyle w:val="ListParagraph"/>
        <w:spacing w:after="0" w:line="23" w:lineRule="atLeast"/>
        <w:ind w:left="1440"/>
        <w:jc w:val="both"/>
        <w:rPr>
          <w:rFonts w:eastAsia="Times" w:cstheme="minorHAnsi"/>
        </w:rPr>
      </w:pPr>
    </w:p>
    <w:p w14:paraId="50A54045" w14:textId="77777777" w:rsidR="0070375C" w:rsidRPr="00027610" w:rsidRDefault="0070375C" w:rsidP="00A9334A">
      <w:pPr>
        <w:pStyle w:val="Heading1"/>
        <w:numPr>
          <w:ilvl w:val="0"/>
          <w:numId w:val="54"/>
        </w:numPr>
        <w:spacing w:before="0" w:line="23" w:lineRule="atLeast"/>
        <w:ind w:hanging="720"/>
        <w:jc w:val="both"/>
        <w:rPr>
          <w:rFonts w:asciiTheme="minorHAnsi" w:hAnsiTheme="minorHAnsi" w:cstheme="minorHAnsi"/>
          <w:b/>
          <w:bCs/>
          <w:color w:val="auto"/>
          <w:sz w:val="24"/>
          <w:szCs w:val="24"/>
        </w:rPr>
      </w:pPr>
      <w:r w:rsidRPr="00027610">
        <w:rPr>
          <w:rFonts w:asciiTheme="minorHAnsi" w:hAnsiTheme="minorHAnsi" w:cstheme="minorHAnsi"/>
          <w:b/>
          <w:bCs/>
          <w:color w:val="auto"/>
          <w:sz w:val="24"/>
          <w:szCs w:val="24"/>
        </w:rPr>
        <w:t xml:space="preserve">Minnesota </w:t>
      </w:r>
      <w:commentRangeStart w:id="1106"/>
      <w:commentRangeStart w:id="1107"/>
      <w:r w:rsidRPr="00027610">
        <w:rPr>
          <w:rFonts w:asciiTheme="minorHAnsi" w:hAnsiTheme="minorHAnsi" w:cstheme="minorHAnsi"/>
          <w:b/>
          <w:bCs/>
          <w:color w:val="auto"/>
          <w:sz w:val="24"/>
          <w:szCs w:val="24"/>
        </w:rPr>
        <w:t>Approach</w:t>
      </w:r>
      <w:commentRangeEnd w:id="1106"/>
      <w:r w:rsidR="00264542">
        <w:rPr>
          <w:rStyle w:val="CommentReference"/>
          <w:rFonts w:asciiTheme="minorHAnsi" w:eastAsiaTheme="minorHAnsi" w:hAnsiTheme="minorHAnsi" w:cstheme="minorBidi"/>
          <w:color w:val="auto"/>
        </w:rPr>
        <w:commentReference w:id="1106"/>
      </w:r>
      <w:commentRangeEnd w:id="1107"/>
      <w:r w:rsidR="00DF66C4">
        <w:rPr>
          <w:rStyle w:val="CommentReference"/>
          <w:rFonts w:asciiTheme="minorHAnsi" w:eastAsiaTheme="minorHAnsi" w:hAnsiTheme="minorHAnsi" w:cstheme="minorBidi"/>
          <w:color w:val="auto"/>
        </w:rPr>
        <w:commentReference w:id="1107"/>
      </w:r>
    </w:p>
    <w:p w14:paraId="6E9F679D" w14:textId="77777777" w:rsidR="0070375C" w:rsidRPr="009B2D44" w:rsidRDefault="0070375C" w:rsidP="00264542">
      <w:pPr>
        <w:pStyle w:val="ListParagraph"/>
        <w:spacing w:after="0" w:line="23" w:lineRule="atLeast"/>
        <w:jc w:val="both"/>
        <w:rPr>
          <w:rFonts w:eastAsia="Times" w:cstheme="minorHAnsi"/>
          <w:b/>
          <w:bCs/>
          <w:sz w:val="24"/>
          <w:szCs w:val="24"/>
        </w:rPr>
      </w:pPr>
    </w:p>
    <w:p w14:paraId="7456D5FD" w14:textId="77777777" w:rsidR="0070375C" w:rsidRDefault="0070375C" w:rsidP="004A2B9B">
      <w:pPr>
        <w:spacing w:after="0" w:line="23" w:lineRule="atLeast"/>
        <w:jc w:val="both"/>
        <w:rPr>
          <w:rFonts w:eastAsia="Times" w:cstheme="minorHAnsi"/>
        </w:rPr>
      </w:pPr>
      <w:r w:rsidRPr="00216E5B">
        <w:rPr>
          <w:rFonts w:eastAsia="Times" w:cstheme="minorHAnsi"/>
        </w:rPr>
        <w:t xml:space="preserve">Key aspects of the </w:t>
      </w:r>
      <w:r>
        <w:rPr>
          <w:rFonts w:eastAsia="Times" w:cstheme="minorHAnsi"/>
        </w:rPr>
        <w:t>Minnesota</w:t>
      </w:r>
      <w:r w:rsidRPr="00216E5B">
        <w:rPr>
          <w:rFonts w:eastAsia="Times" w:cstheme="minorHAnsi"/>
        </w:rPr>
        <w:t xml:space="preserve"> approach to the actuarial review of rate changes include:</w:t>
      </w:r>
    </w:p>
    <w:p w14:paraId="425C30BD" w14:textId="77777777" w:rsidR="0070375C" w:rsidRPr="00216E5B" w:rsidRDefault="0070375C" w:rsidP="004A2B9B">
      <w:pPr>
        <w:spacing w:after="0" w:line="23" w:lineRule="atLeast"/>
        <w:jc w:val="both"/>
        <w:rPr>
          <w:rFonts w:eastAsia="Times" w:cstheme="minorHAnsi"/>
        </w:rPr>
      </w:pPr>
    </w:p>
    <w:p w14:paraId="65C696CD" w14:textId="77777777" w:rsidR="0070375C" w:rsidRDefault="0070375C" w:rsidP="00F115C6">
      <w:pPr>
        <w:pStyle w:val="ListParagraph"/>
        <w:numPr>
          <w:ilvl w:val="3"/>
          <w:numId w:val="12"/>
        </w:numPr>
        <w:spacing w:after="0" w:line="23" w:lineRule="atLeast"/>
        <w:ind w:left="720"/>
        <w:jc w:val="both"/>
        <w:rPr>
          <w:rFonts w:eastAsia="Times" w:cstheme="minorHAnsi"/>
        </w:rPr>
      </w:pPr>
      <w:r w:rsidRPr="00A36D7C">
        <w:rPr>
          <w:rFonts w:eastAsia="Times" w:cstheme="minorHAnsi"/>
        </w:rPr>
        <w:t>Blended if-knew / makeup approach to address the shrinking block issue.</w:t>
      </w:r>
    </w:p>
    <w:p w14:paraId="0E943601" w14:textId="77777777" w:rsidR="0070375C" w:rsidRDefault="0070375C" w:rsidP="00F115C6">
      <w:pPr>
        <w:pStyle w:val="ListParagraph"/>
        <w:numPr>
          <w:ilvl w:val="4"/>
          <w:numId w:val="12"/>
        </w:numPr>
        <w:ind w:left="1080"/>
        <w:jc w:val="both"/>
        <w:rPr>
          <w:rFonts w:eastAsia="Times" w:cstheme="minorHAnsi"/>
        </w:rPr>
      </w:pPr>
      <w:r w:rsidRPr="00995624">
        <w:rPr>
          <w:rFonts w:eastAsia="Times" w:cstheme="minorHAnsi"/>
        </w:rPr>
        <w:t xml:space="preserve">The </w:t>
      </w:r>
      <w:r>
        <w:rPr>
          <w:rFonts w:eastAsia="Times" w:cstheme="minorHAnsi"/>
        </w:rPr>
        <w:t xml:space="preserve">if-knew </w:t>
      </w:r>
      <w:r w:rsidRPr="00995624">
        <w:rPr>
          <w:rFonts w:eastAsia="Times" w:cstheme="minorHAnsi"/>
        </w:rPr>
        <w:t>concept is to estimate a premium that would have been charged at issuance of the policy if information we know now on factors such as mortality, lapse, interest rates, and morbidity was available then.</w:t>
      </w:r>
    </w:p>
    <w:p w14:paraId="66E87DAE" w14:textId="77777777" w:rsidR="0070375C" w:rsidRDefault="0070375C" w:rsidP="00F115C6">
      <w:pPr>
        <w:pStyle w:val="ListParagraph"/>
        <w:numPr>
          <w:ilvl w:val="4"/>
          <w:numId w:val="12"/>
        </w:numPr>
        <w:ind w:left="1080"/>
        <w:jc w:val="both"/>
        <w:rPr>
          <w:rFonts w:eastAsia="Times" w:cstheme="minorHAnsi"/>
        </w:rPr>
      </w:pPr>
      <w:r>
        <w:rPr>
          <w:rFonts w:eastAsia="Times" w:cstheme="minorHAnsi"/>
        </w:rPr>
        <w:t>The makeup concept is for a premium to be charged going forward to return the block to its original lifetime loss ratio.</w:t>
      </w:r>
    </w:p>
    <w:p w14:paraId="002A7AB2" w14:textId="1577C0B8" w:rsidR="0070375C" w:rsidRPr="00995624" w:rsidRDefault="0070375C" w:rsidP="00F115C6">
      <w:pPr>
        <w:pStyle w:val="ListParagraph"/>
        <w:numPr>
          <w:ilvl w:val="4"/>
          <w:numId w:val="12"/>
        </w:numPr>
        <w:ind w:left="1080"/>
        <w:jc w:val="both"/>
        <w:rPr>
          <w:rFonts w:eastAsia="Times" w:cstheme="minorHAnsi"/>
        </w:rPr>
      </w:pPr>
      <w:r>
        <w:rPr>
          <w:rFonts w:eastAsia="Times" w:cstheme="minorHAnsi"/>
        </w:rPr>
        <w:t>The blending method helps ensure concepts discussed in public NAIC L</w:t>
      </w:r>
      <w:ins w:id="1108" w:author="Koenigsman, Jane M." w:date="2021-10-18T18:34:00Z">
        <w:r w:rsidR="00DA39E2">
          <w:rPr>
            <w:rFonts w:eastAsia="Times" w:cstheme="minorHAnsi"/>
          </w:rPr>
          <w:t>ong-</w:t>
        </w:r>
      </w:ins>
      <w:r>
        <w:rPr>
          <w:rFonts w:eastAsia="Times" w:cstheme="minorHAnsi"/>
        </w:rPr>
        <w:t>T</w:t>
      </w:r>
      <w:ins w:id="1109" w:author="Koenigsman, Jane M." w:date="2021-10-18T18:34:00Z">
        <w:r w:rsidR="00DA39E2">
          <w:rPr>
            <w:rFonts w:eastAsia="Times" w:cstheme="minorHAnsi"/>
          </w:rPr>
          <w:t xml:space="preserve">erm </w:t>
        </w:r>
      </w:ins>
      <w:r>
        <w:rPr>
          <w:rFonts w:eastAsia="Times" w:cstheme="minorHAnsi"/>
        </w:rPr>
        <w:t>C</w:t>
      </w:r>
      <w:ins w:id="1110" w:author="Koenigsman, Jane M." w:date="2021-10-18T18:34:00Z">
        <w:r w:rsidR="00DA39E2">
          <w:rPr>
            <w:rFonts w:eastAsia="Times" w:cstheme="minorHAnsi"/>
          </w:rPr>
          <w:t>are</w:t>
        </w:r>
      </w:ins>
      <w:r>
        <w:rPr>
          <w:rFonts w:eastAsia="Times" w:cstheme="minorHAnsi"/>
        </w:rPr>
        <w:t xml:space="preserve"> </w:t>
      </w:r>
      <w:del w:id="1111" w:author="Koenigsman, Jane M." w:date="2021-08-26T17:14:00Z">
        <w:r w:rsidDel="00336D98">
          <w:rPr>
            <w:rFonts w:eastAsia="Times" w:cstheme="minorHAnsi"/>
          </w:rPr>
          <w:delText>p</w:delText>
        </w:r>
      </w:del>
      <w:ins w:id="1112" w:author="Koenigsman, Jane M." w:date="2021-08-26T17:14:00Z">
        <w:r w:rsidR="00336D98">
          <w:rPr>
            <w:rFonts w:eastAsia="Times" w:cstheme="minorHAnsi"/>
          </w:rPr>
          <w:t>P</w:t>
        </w:r>
      </w:ins>
      <w:r>
        <w:rPr>
          <w:rFonts w:eastAsia="Times" w:cstheme="minorHAnsi"/>
        </w:rPr>
        <w:t>ricing</w:t>
      </w:r>
      <w:ins w:id="1113" w:author="Koenigsman, Jane M." w:date="2021-08-26T17:15:00Z">
        <w:r w:rsidR="00336D98">
          <w:rPr>
            <w:rFonts w:eastAsia="Times" w:cstheme="minorHAnsi"/>
          </w:rPr>
          <w:t xml:space="preserve"> (B)</w:t>
        </w:r>
      </w:ins>
      <w:r>
        <w:rPr>
          <w:rFonts w:eastAsia="Times" w:cstheme="minorHAnsi"/>
        </w:rPr>
        <w:t xml:space="preserve"> </w:t>
      </w:r>
      <w:del w:id="1114" w:author="Koenigsman, Jane M." w:date="2021-08-26T17:15:00Z">
        <w:r w:rsidDel="00336D98">
          <w:rPr>
            <w:rFonts w:eastAsia="Times" w:cstheme="minorHAnsi"/>
          </w:rPr>
          <w:delText>s</w:delText>
        </w:r>
      </w:del>
      <w:ins w:id="1115" w:author="Koenigsman, Jane M." w:date="2021-08-26T18:16:00Z">
        <w:r w:rsidR="00E54539">
          <w:rPr>
            <w:rFonts w:eastAsia="Times" w:cstheme="minorHAnsi"/>
          </w:rPr>
          <w:t>S</w:t>
        </w:r>
      </w:ins>
      <w:r>
        <w:rPr>
          <w:rFonts w:eastAsia="Times" w:cstheme="minorHAnsi"/>
        </w:rPr>
        <w:t>ubgroup calls from 2015 to 2019</w:t>
      </w:r>
      <w:ins w:id="1116" w:author="Koenigsman, Jane M." w:date="2021-08-26T18:23:00Z">
        <w:r w:rsidR="00E54539">
          <w:rPr>
            <w:rStyle w:val="FootnoteReference"/>
            <w:rFonts w:eastAsia="Times" w:cstheme="minorHAnsi"/>
          </w:rPr>
          <w:footnoteReference w:id="5"/>
        </w:r>
      </w:ins>
      <w:r>
        <w:rPr>
          <w:rFonts w:eastAsia="Times" w:cstheme="minorHAnsi"/>
        </w:rPr>
        <w:t xml:space="preserve"> are incorporated, including </w:t>
      </w:r>
      <w:ins w:id="1119" w:author="Koenigsman, Jane M." w:date="2021-09-13T15:12:00Z">
        <w:r w:rsidR="00FA772B">
          <w:rPr>
            <w:rFonts w:eastAsia="Times" w:cstheme="minorHAnsi"/>
          </w:rPr>
          <w:t xml:space="preserve">the concept </w:t>
        </w:r>
      </w:ins>
      <w:r>
        <w:rPr>
          <w:rFonts w:eastAsia="Times" w:cstheme="minorHAnsi"/>
        </w:rPr>
        <w:t>that rates will not substantially rise as the block shrinks</w:t>
      </w:r>
      <w:ins w:id="1120" w:author="Koenigsman, Jane M." w:date="2021-10-18T18:35:00Z">
        <w:r w:rsidR="00DA39E2">
          <w:rPr>
            <w:rFonts w:eastAsia="Times" w:cstheme="minorHAnsi"/>
          </w:rPr>
          <w:t>,</w:t>
        </w:r>
      </w:ins>
      <w:r>
        <w:rPr>
          <w:rFonts w:eastAsia="Times" w:cstheme="minorHAnsi"/>
        </w:rPr>
        <w:t xml:space="preserve"> </w:t>
      </w:r>
      <w:del w:id="1121" w:author="Koenigsman, Jane M." w:date="2021-10-18T18:35:00Z">
        <w:r w:rsidDel="00DA39E2">
          <w:rPr>
            <w:rFonts w:eastAsia="Times" w:cstheme="minorHAnsi"/>
          </w:rPr>
          <w:delText>(</w:delText>
        </w:r>
      </w:del>
      <w:r>
        <w:rPr>
          <w:rFonts w:eastAsia="Times" w:cstheme="minorHAnsi"/>
        </w:rPr>
        <w:t>as policyholder persistency falls over time</w:t>
      </w:r>
      <w:del w:id="1122" w:author="Koenigsman, Jane M." w:date="2021-10-18T18:35:00Z">
        <w:r w:rsidDel="00DA39E2">
          <w:rPr>
            <w:rFonts w:eastAsia="Times" w:cstheme="minorHAnsi"/>
          </w:rPr>
          <w:delText>)</w:delText>
        </w:r>
      </w:del>
      <w:r>
        <w:rPr>
          <w:rFonts w:eastAsia="Times" w:cstheme="minorHAnsi"/>
        </w:rPr>
        <w:t>.</w:t>
      </w:r>
    </w:p>
    <w:p w14:paraId="78B1A327" w14:textId="77777777" w:rsidR="0070375C" w:rsidRDefault="0070375C" w:rsidP="004A2B9B">
      <w:pPr>
        <w:pStyle w:val="ListParagraph"/>
        <w:spacing w:after="0" w:line="23" w:lineRule="atLeast"/>
        <w:ind w:left="1440"/>
        <w:jc w:val="both"/>
        <w:rPr>
          <w:rFonts w:eastAsia="Times" w:cstheme="minorHAnsi"/>
        </w:rPr>
      </w:pPr>
    </w:p>
    <w:p w14:paraId="51CCFA9E" w14:textId="760CC61A" w:rsidR="0070375C" w:rsidRPr="008649D6" w:rsidRDefault="0070375C" w:rsidP="00F115C6">
      <w:pPr>
        <w:pStyle w:val="ListParagraph"/>
        <w:numPr>
          <w:ilvl w:val="3"/>
          <w:numId w:val="12"/>
        </w:numPr>
        <w:spacing w:after="0" w:line="23" w:lineRule="atLeast"/>
        <w:ind w:left="720"/>
        <w:jc w:val="both"/>
        <w:rPr>
          <w:rFonts w:eastAsia="Times" w:cstheme="minorHAnsi"/>
        </w:rPr>
      </w:pPr>
      <w:r w:rsidRPr="00340BD5">
        <w:rPr>
          <w:rFonts w:eastAsia="Times" w:cstheme="minorHAnsi"/>
        </w:rPr>
        <w:t xml:space="preserve">Cost-sharing formula that increases the </w:t>
      </w:r>
      <w:del w:id="1123" w:author="Koenigsman, Jane M." w:date="2021-08-26T18:29:00Z">
        <w:r w:rsidRPr="00340BD5" w:rsidDel="00E82B70">
          <w:rPr>
            <w:rFonts w:eastAsia="Times" w:cstheme="minorHAnsi"/>
          </w:rPr>
          <w:delText>company</w:delText>
        </w:r>
      </w:del>
      <w:ins w:id="1124" w:author="Koenigsman, Jane M." w:date="2021-08-26T18:29:00Z">
        <w:r w:rsidR="00E82B70">
          <w:rPr>
            <w:rFonts w:eastAsia="Times" w:cstheme="minorHAnsi"/>
          </w:rPr>
          <w:t>insurer’s</w:t>
        </w:r>
      </w:ins>
      <w:r w:rsidRPr="00340BD5">
        <w:rPr>
          <w:rFonts w:eastAsia="Times" w:cstheme="minorHAnsi"/>
        </w:rPr>
        <w:t xml:space="preserve"> burden as cumulative rate </w:t>
      </w:r>
      <w:r w:rsidRPr="008649D6">
        <w:rPr>
          <w:rFonts w:eastAsia="Times" w:cstheme="minorHAnsi"/>
        </w:rPr>
        <w:t>increases rise.</w:t>
      </w:r>
    </w:p>
    <w:p w14:paraId="3FB75365" w14:textId="112B669A" w:rsidR="0070375C" w:rsidRPr="008649D6" w:rsidRDefault="0070375C" w:rsidP="00A9334A">
      <w:pPr>
        <w:pStyle w:val="ListParagraph"/>
        <w:numPr>
          <w:ilvl w:val="2"/>
          <w:numId w:val="48"/>
        </w:numPr>
        <w:spacing w:after="0" w:line="23" w:lineRule="atLeast"/>
        <w:ind w:left="1080" w:hanging="360"/>
        <w:jc w:val="both"/>
        <w:rPr>
          <w:rFonts w:eastAsia="Times" w:cstheme="minorHAnsi"/>
        </w:rPr>
      </w:pPr>
      <w:r w:rsidRPr="009B2D44">
        <w:rPr>
          <w:rFonts w:eastAsia="Times" w:cstheme="minorHAnsi"/>
        </w:rPr>
        <w:t xml:space="preserve">This addition to </w:t>
      </w:r>
      <w:del w:id="1125" w:author="Koenigsman, Jane M." w:date="2021-08-26T18:29:00Z">
        <w:r w:rsidRPr="009B2D44" w:rsidDel="00E82B70">
          <w:rPr>
            <w:rFonts w:eastAsia="Times" w:cstheme="minorHAnsi"/>
          </w:rPr>
          <w:delText xml:space="preserve">company </w:delText>
        </w:r>
      </w:del>
      <w:ins w:id="1126" w:author="Koenigsman, Jane M." w:date="2021-09-13T15:12:00Z">
        <w:r w:rsidR="00FA772B">
          <w:rPr>
            <w:rFonts w:eastAsia="Times" w:cstheme="minorHAnsi"/>
          </w:rPr>
          <w:t xml:space="preserve">the </w:t>
        </w:r>
      </w:ins>
      <w:ins w:id="1127" w:author="Koenigsman, Jane M." w:date="2021-08-26T18:29:00Z">
        <w:r w:rsidR="00E82B70">
          <w:rPr>
            <w:rFonts w:eastAsia="Times" w:cstheme="minorHAnsi"/>
          </w:rPr>
          <w:t>insurer‘s</w:t>
        </w:r>
        <w:r w:rsidR="00E82B70" w:rsidRPr="009B2D44">
          <w:rPr>
            <w:rFonts w:eastAsia="Times" w:cstheme="minorHAnsi"/>
          </w:rPr>
          <w:t xml:space="preserve"> </w:t>
        </w:r>
      </w:ins>
      <w:r w:rsidRPr="009B2D44">
        <w:rPr>
          <w:rFonts w:eastAsia="Times" w:cstheme="minorHAnsi"/>
        </w:rPr>
        <w:t>burden moves rates away from a direction that could</w:t>
      </w:r>
      <w:ins w:id="1128" w:author="Koenigsman, Jane M." w:date="2021-08-26T11:11:00Z">
        <w:r w:rsidR="003B2343" w:rsidRPr="003B2343">
          <w:rPr>
            <w:rFonts w:eastAsia="Times" w:cstheme="minorHAnsi"/>
          </w:rPr>
          <w:t xml:space="preserve"> </w:t>
        </w:r>
        <w:r w:rsidR="003B2343">
          <w:rPr>
            <w:rFonts w:eastAsia="Times" w:cstheme="minorHAnsi"/>
          </w:rPr>
          <w:t>potentially</w:t>
        </w:r>
      </w:ins>
      <w:r w:rsidRPr="009B2D44">
        <w:rPr>
          <w:rFonts w:eastAsia="Times" w:cstheme="minorHAnsi"/>
        </w:rPr>
        <w:t xml:space="preserve"> be seen as misleading.</w:t>
      </w:r>
      <w:r>
        <w:rPr>
          <w:rFonts w:eastAsia="Times" w:cstheme="minorHAnsi"/>
        </w:rPr>
        <w:t xml:space="preserve"> </w:t>
      </w:r>
      <w:r w:rsidRPr="009B2D44">
        <w:rPr>
          <w:rFonts w:eastAsia="Times" w:cstheme="minorHAnsi"/>
        </w:rPr>
        <w:t xml:space="preserve">The </w:t>
      </w:r>
      <w:del w:id="1129" w:author="Koenigsman, Jane M." w:date="2021-08-26T18:29:00Z">
        <w:r w:rsidRPr="009B2D44" w:rsidDel="00E82B70">
          <w:rPr>
            <w:rFonts w:eastAsia="Times" w:cstheme="minorHAnsi"/>
          </w:rPr>
          <w:delText>company</w:delText>
        </w:r>
      </w:del>
      <w:ins w:id="1130" w:author="Koenigsman, Jane M." w:date="2021-08-26T18:29:00Z">
        <w:r w:rsidR="00E82B70">
          <w:rPr>
            <w:rFonts w:eastAsia="Times" w:cstheme="minorHAnsi"/>
          </w:rPr>
          <w:t>insurer</w:t>
        </w:r>
      </w:ins>
      <w:r w:rsidRPr="009B2D44">
        <w:rPr>
          <w:rFonts w:eastAsia="Times" w:cstheme="minorHAnsi"/>
        </w:rPr>
        <w:t xml:space="preserve"> likely had or should have had more information on the likelihood of large rate increases than the consumer had at the time the policy was issued.</w:t>
      </w:r>
      <w:r w:rsidRPr="008649D6">
        <w:rPr>
          <w:rFonts w:eastAsia="Times" w:cstheme="minorHAnsi"/>
        </w:rPr>
        <w:t xml:space="preserve"> </w:t>
      </w:r>
    </w:p>
    <w:p w14:paraId="770714EB" w14:textId="77777777" w:rsidR="0070375C" w:rsidRDefault="0070375C" w:rsidP="004A2B9B">
      <w:pPr>
        <w:pStyle w:val="ListParagraph"/>
        <w:spacing w:after="0" w:line="23" w:lineRule="atLeast"/>
        <w:ind w:left="2880"/>
        <w:jc w:val="both"/>
        <w:rPr>
          <w:rFonts w:eastAsia="Times" w:cstheme="minorHAnsi"/>
        </w:rPr>
      </w:pPr>
    </w:p>
    <w:p w14:paraId="65BA634B" w14:textId="41FF45F9" w:rsidR="0070375C" w:rsidRPr="00A36D7C" w:rsidRDefault="0070375C" w:rsidP="00F115C6">
      <w:pPr>
        <w:pStyle w:val="ListParagraph"/>
        <w:numPr>
          <w:ilvl w:val="3"/>
          <w:numId w:val="12"/>
        </w:numPr>
        <w:spacing w:after="0" w:line="23" w:lineRule="atLeast"/>
        <w:ind w:left="720"/>
        <w:jc w:val="both"/>
        <w:rPr>
          <w:rFonts w:eastAsia="Times" w:cstheme="minorHAnsi"/>
        </w:rPr>
      </w:pPr>
      <w:r w:rsidRPr="00A36D7C">
        <w:rPr>
          <w:rFonts w:eastAsia="Times" w:cstheme="minorHAnsi"/>
        </w:rPr>
        <w:t>Assumption review</w:t>
      </w:r>
      <w:ins w:id="1131" w:author="Koenigsman, Jane M." w:date="2021-10-18T18:35:00Z">
        <w:r w:rsidR="00DA39E2">
          <w:rPr>
            <w:rFonts w:eastAsia="Times" w:cstheme="minorHAnsi"/>
          </w:rPr>
          <w:t>.</w:t>
        </w:r>
      </w:ins>
    </w:p>
    <w:p w14:paraId="3A80320D" w14:textId="155D8C6C" w:rsidR="0070375C" w:rsidRPr="008649D6" w:rsidRDefault="0070375C" w:rsidP="00A9334A">
      <w:pPr>
        <w:pStyle w:val="ListParagraph"/>
        <w:numPr>
          <w:ilvl w:val="2"/>
          <w:numId w:val="49"/>
        </w:numPr>
        <w:spacing w:after="0" w:line="23" w:lineRule="atLeast"/>
        <w:ind w:left="1080" w:hanging="360"/>
        <w:jc w:val="both"/>
        <w:rPr>
          <w:rFonts w:eastAsia="Times" w:cstheme="minorHAnsi"/>
        </w:rPr>
      </w:pPr>
      <w:r w:rsidRPr="008649D6">
        <w:rPr>
          <w:rFonts w:eastAsia="Times" w:cstheme="minorHAnsi"/>
        </w:rPr>
        <w:t xml:space="preserve">Verification that the </w:t>
      </w:r>
      <w:del w:id="1132" w:author="Koenigsman, Jane M." w:date="2021-08-26T18:29:00Z">
        <w:r w:rsidRPr="008649D6" w:rsidDel="00E82B70">
          <w:rPr>
            <w:rFonts w:eastAsia="Times" w:cstheme="minorHAnsi"/>
          </w:rPr>
          <w:delText>company</w:delText>
        </w:r>
      </w:del>
      <w:ins w:id="1133" w:author="Koenigsman, Jane M." w:date="2021-08-26T18:29:00Z">
        <w:r w:rsidR="00E82B70">
          <w:rPr>
            <w:rFonts w:eastAsia="Times" w:cstheme="minorHAnsi"/>
          </w:rPr>
          <w:t>insurer</w:t>
        </w:r>
      </w:ins>
      <w:r w:rsidRPr="008649D6">
        <w:rPr>
          <w:rFonts w:eastAsia="Times" w:cstheme="minorHAnsi"/>
        </w:rPr>
        <w:t xml:space="preserve">’s original and current assumptions are indeed drivers of the magnitude increase in lifetime loss ratio presented by the </w:t>
      </w:r>
      <w:del w:id="1134" w:author="Koenigsman, Jane M." w:date="2021-08-26T18:29:00Z">
        <w:r w:rsidRPr="008649D6" w:rsidDel="00E82B70">
          <w:rPr>
            <w:rFonts w:eastAsia="Times" w:cstheme="minorHAnsi"/>
          </w:rPr>
          <w:delText>company</w:delText>
        </w:r>
      </w:del>
      <w:ins w:id="1135" w:author="Koenigsman, Jane M." w:date="2021-08-26T18:29:00Z">
        <w:r w:rsidR="00E82B70">
          <w:rPr>
            <w:rFonts w:eastAsia="Times" w:cstheme="minorHAnsi"/>
          </w:rPr>
          <w:t>insurer</w:t>
        </w:r>
      </w:ins>
      <w:r w:rsidRPr="008649D6">
        <w:rPr>
          <w:rFonts w:eastAsia="Times" w:cstheme="minorHAnsi"/>
        </w:rPr>
        <w:t>.</w:t>
      </w:r>
    </w:p>
    <w:p w14:paraId="630CF596" w14:textId="77777777" w:rsidR="0070375C" w:rsidRPr="008649D6" w:rsidRDefault="0070375C" w:rsidP="00A9334A">
      <w:pPr>
        <w:pStyle w:val="ListParagraph"/>
        <w:numPr>
          <w:ilvl w:val="2"/>
          <w:numId w:val="49"/>
        </w:numPr>
        <w:spacing w:after="0" w:line="23" w:lineRule="atLeast"/>
        <w:ind w:left="1080" w:hanging="360"/>
        <w:jc w:val="both"/>
        <w:rPr>
          <w:rFonts w:eastAsia="Times" w:cstheme="minorHAnsi"/>
        </w:rPr>
      </w:pPr>
      <w:r w:rsidRPr="008649D6">
        <w:rPr>
          <w:rFonts w:eastAsia="Times" w:cstheme="minorHAnsi"/>
        </w:rPr>
        <w:t>Verification of appropriateness of current assumptions.</w:t>
      </w:r>
    </w:p>
    <w:p w14:paraId="033665AB" w14:textId="09E71372" w:rsidR="0070375C" w:rsidRPr="008649D6" w:rsidRDefault="0070375C" w:rsidP="00A9334A">
      <w:pPr>
        <w:pStyle w:val="ListParagraph"/>
        <w:numPr>
          <w:ilvl w:val="3"/>
          <w:numId w:val="95"/>
        </w:numPr>
        <w:spacing w:after="0" w:line="23" w:lineRule="atLeast"/>
        <w:ind w:left="1440"/>
        <w:jc w:val="both"/>
        <w:rPr>
          <w:rFonts w:eastAsia="Times" w:cstheme="minorHAnsi"/>
        </w:rPr>
      </w:pPr>
      <w:r w:rsidRPr="008649D6">
        <w:rPr>
          <w:rFonts w:eastAsia="Times" w:cstheme="minorHAnsi"/>
        </w:rPr>
        <w:t xml:space="preserve">A combination of credible </w:t>
      </w:r>
      <w:del w:id="1136" w:author="Koenigsman, Jane M." w:date="2021-08-26T18:29:00Z">
        <w:r w:rsidRPr="008649D6" w:rsidDel="00E82B70">
          <w:rPr>
            <w:rFonts w:eastAsia="Times" w:cstheme="minorHAnsi"/>
          </w:rPr>
          <w:delText>company</w:delText>
        </w:r>
      </w:del>
      <w:ins w:id="1137" w:author="Koenigsman, Jane M." w:date="2021-08-26T18:29:00Z">
        <w:r w:rsidR="00E82B70">
          <w:rPr>
            <w:rFonts w:eastAsia="Times" w:cstheme="minorHAnsi"/>
          </w:rPr>
          <w:t>insurer</w:t>
        </w:r>
      </w:ins>
      <w:r w:rsidRPr="008649D6">
        <w:rPr>
          <w:rFonts w:eastAsia="Times" w:cstheme="minorHAnsi"/>
        </w:rPr>
        <w:t xml:space="preserve"> experience, relevant industry experience, and </w:t>
      </w:r>
      <w:del w:id="1138" w:author="Koenigsman, Jane M." w:date="2021-08-25T13:44:00Z">
        <w:r w:rsidDel="0070375C">
          <w:rPr>
            <w:rFonts w:eastAsia="Times" w:cstheme="minorHAnsi"/>
          </w:rPr>
          <w:delText xml:space="preserve">regulatory </w:delText>
        </w:r>
      </w:del>
      <w:ins w:id="1139" w:author="Koenigsman, Jane M." w:date="2021-08-25T13:44:00Z">
        <w:r>
          <w:rPr>
            <w:rFonts w:eastAsia="Times" w:cstheme="minorHAnsi"/>
          </w:rPr>
          <w:t xml:space="preserve">professional </w:t>
        </w:r>
      </w:ins>
      <w:r>
        <w:rPr>
          <w:rFonts w:eastAsia="Times" w:cstheme="minorHAnsi"/>
        </w:rPr>
        <w:t>judgement</w:t>
      </w:r>
      <w:r w:rsidRPr="008649D6">
        <w:rPr>
          <w:rFonts w:eastAsia="Times" w:cstheme="minorHAnsi"/>
        </w:rPr>
        <w:t xml:space="preserve"> is applied.</w:t>
      </w:r>
    </w:p>
    <w:p w14:paraId="58E7135B" w14:textId="6F6A3560" w:rsidR="0070375C" w:rsidRPr="008649D6" w:rsidRDefault="0070375C" w:rsidP="00A9334A">
      <w:pPr>
        <w:pStyle w:val="ListParagraph"/>
        <w:numPr>
          <w:ilvl w:val="3"/>
          <w:numId w:val="95"/>
        </w:numPr>
        <w:spacing w:after="0" w:line="23" w:lineRule="atLeast"/>
        <w:ind w:left="1440"/>
        <w:jc w:val="both"/>
        <w:rPr>
          <w:rFonts w:eastAsia="Times" w:cstheme="minorHAnsi"/>
        </w:rPr>
      </w:pPr>
      <w:r w:rsidRPr="008649D6">
        <w:rPr>
          <w:rFonts w:eastAsia="Times" w:cstheme="minorHAnsi"/>
        </w:rPr>
        <w:t xml:space="preserve">For areas of uncertainty, such as older-age morbidity, conservatism may be added to the </w:t>
      </w:r>
      <w:del w:id="1140" w:author="Koenigsman, Jane M." w:date="2021-08-26T18:29:00Z">
        <w:r w:rsidRPr="008649D6" w:rsidDel="00E82B70">
          <w:rPr>
            <w:rFonts w:eastAsia="Times" w:cstheme="minorHAnsi"/>
          </w:rPr>
          <w:delText>company</w:delText>
        </w:r>
      </w:del>
      <w:ins w:id="1141" w:author="Koenigsman, Jane M." w:date="2021-08-26T18:29:00Z">
        <w:r w:rsidR="00E82B70">
          <w:rPr>
            <w:rFonts w:eastAsia="Times" w:cstheme="minorHAnsi"/>
          </w:rPr>
          <w:t>insurer</w:t>
        </w:r>
      </w:ins>
      <w:r w:rsidRPr="008649D6">
        <w:rPr>
          <w:rFonts w:eastAsia="Times" w:cstheme="minorHAnsi"/>
        </w:rPr>
        <w:t>-provided assumptions.</w:t>
      </w:r>
      <w:r>
        <w:rPr>
          <w:rFonts w:eastAsia="Times" w:cstheme="minorHAnsi"/>
        </w:rPr>
        <w:t xml:space="preserve"> </w:t>
      </w:r>
      <w:r w:rsidRPr="008649D6">
        <w:rPr>
          <w:rFonts w:eastAsia="Times" w:cstheme="minorHAnsi"/>
        </w:rPr>
        <w:t>This conservatism can be released as credible experience develops.</w:t>
      </w:r>
    </w:p>
    <w:p w14:paraId="33DE79C8" w14:textId="77777777" w:rsidR="0070375C" w:rsidRDefault="0070375C" w:rsidP="004A2B9B">
      <w:pPr>
        <w:spacing w:after="0" w:line="23" w:lineRule="atLeast"/>
        <w:jc w:val="both"/>
        <w:rPr>
          <w:rFonts w:eastAsia="Times" w:cstheme="minorHAnsi"/>
        </w:rPr>
      </w:pPr>
    </w:p>
    <w:p w14:paraId="78F2B177" w14:textId="77777777" w:rsidR="0070375C" w:rsidRDefault="0070375C" w:rsidP="00703584">
      <w:pPr>
        <w:pStyle w:val="ListParagraph"/>
        <w:numPr>
          <w:ilvl w:val="3"/>
          <w:numId w:val="12"/>
        </w:numPr>
        <w:spacing w:after="0" w:line="23" w:lineRule="atLeast"/>
        <w:ind w:left="720"/>
        <w:jc w:val="both"/>
        <w:rPr>
          <w:rFonts w:eastAsia="Times" w:cstheme="minorHAnsi"/>
        </w:rPr>
      </w:pPr>
      <w:r>
        <w:rPr>
          <w:rFonts w:eastAsia="Times" w:cstheme="minorHAnsi"/>
        </w:rPr>
        <w:t>Interest rate / investment return component</w:t>
      </w:r>
    </w:p>
    <w:p w14:paraId="118F0AD5" w14:textId="77777777" w:rsidR="0070375C" w:rsidRDefault="0070375C" w:rsidP="00703584">
      <w:pPr>
        <w:pStyle w:val="ListParagraph"/>
        <w:numPr>
          <w:ilvl w:val="4"/>
          <w:numId w:val="12"/>
        </w:numPr>
        <w:spacing w:after="0" w:line="23" w:lineRule="atLeast"/>
        <w:ind w:left="1080"/>
        <w:jc w:val="both"/>
        <w:rPr>
          <w:rFonts w:eastAsia="Times" w:cstheme="minorHAnsi"/>
        </w:rPr>
      </w:pPr>
      <w:r w:rsidRPr="0050510D">
        <w:rPr>
          <w:rFonts w:eastAsia="Times" w:cstheme="minorHAnsi"/>
        </w:rPr>
        <w:t>The Minnesota approach considers changes in expectations regarding interest rates</w:t>
      </w:r>
      <w:r>
        <w:rPr>
          <w:rFonts w:eastAsia="Times" w:cstheme="minorHAnsi"/>
        </w:rPr>
        <w:t xml:space="preserve"> and related investment returns</w:t>
      </w:r>
      <w:r w:rsidRPr="0050510D">
        <w:rPr>
          <w:rFonts w:eastAsia="Times" w:cstheme="minorHAnsi"/>
        </w:rPr>
        <w:t xml:space="preserve"> in a manner consistent with how other key assumptions are considered.  Reasons</w:t>
      </w:r>
      <w:r w:rsidRPr="005C43FE">
        <w:rPr>
          <w:rFonts w:eastAsia="Times" w:cstheme="minorHAnsi"/>
        </w:rPr>
        <w:t xml:space="preserve"> include:</w:t>
      </w:r>
    </w:p>
    <w:p w14:paraId="379F56BC" w14:textId="77777777" w:rsidR="0070375C" w:rsidRDefault="0070375C" w:rsidP="00A9334A">
      <w:pPr>
        <w:pStyle w:val="ListParagraph"/>
        <w:numPr>
          <w:ilvl w:val="5"/>
          <w:numId w:val="96"/>
        </w:numPr>
        <w:spacing w:after="0" w:line="23" w:lineRule="atLeast"/>
        <w:ind w:left="1440" w:hanging="360"/>
        <w:jc w:val="both"/>
        <w:rPr>
          <w:rFonts w:eastAsia="Times" w:cstheme="minorHAnsi"/>
        </w:rPr>
      </w:pPr>
      <w:r>
        <w:rPr>
          <w:rFonts w:eastAsia="Times" w:cstheme="minorHAnsi"/>
        </w:rPr>
        <w:t>Changes in market interest rates are among the key factors driving profits and losses associated with blocks of LTC business.</w:t>
      </w:r>
    </w:p>
    <w:p w14:paraId="76CF3D77" w14:textId="77777777" w:rsidR="0070375C" w:rsidRDefault="0070375C" w:rsidP="00A9334A">
      <w:pPr>
        <w:pStyle w:val="ListParagraph"/>
        <w:numPr>
          <w:ilvl w:val="5"/>
          <w:numId w:val="96"/>
        </w:numPr>
        <w:spacing w:after="0" w:line="23" w:lineRule="atLeast"/>
        <w:ind w:left="1440" w:hanging="360"/>
        <w:jc w:val="both"/>
        <w:rPr>
          <w:rFonts w:eastAsia="Times" w:cstheme="minorHAnsi"/>
        </w:rPr>
      </w:pPr>
      <w:r>
        <w:rPr>
          <w:rFonts w:eastAsia="Times" w:cstheme="minorHAnsi"/>
        </w:rPr>
        <w:t>In the Minnesota approach, all factors impacting the business are considered.</w:t>
      </w:r>
    </w:p>
    <w:p w14:paraId="0775EFE7" w14:textId="0480D94F" w:rsidR="0070375C" w:rsidRDefault="0070375C" w:rsidP="00703584">
      <w:pPr>
        <w:pStyle w:val="ListParagraph"/>
        <w:numPr>
          <w:ilvl w:val="6"/>
          <w:numId w:val="12"/>
        </w:numPr>
        <w:spacing w:after="0" w:line="23" w:lineRule="atLeast"/>
        <w:ind w:left="1800"/>
        <w:jc w:val="both"/>
        <w:rPr>
          <w:rFonts w:eastAsia="Times" w:cstheme="minorHAnsi"/>
        </w:rPr>
      </w:pPr>
      <w:r>
        <w:rPr>
          <w:rFonts w:eastAsia="Times" w:cstheme="minorHAnsi"/>
        </w:rPr>
        <w:t xml:space="preserve">If interest rates rise, this would tend to lead to lower rate increase approvals. </w:t>
      </w:r>
      <w:del w:id="1142" w:author="Koenigsman, Jane M." w:date="2021-10-18T18:36:00Z">
        <w:r w:rsidDel="00DA39E2">
          <w:rPr>
            <w:rFonts w:eastAsia="Times" w:cstheme="minorHAnsi"/>
          </w:rPr>
          <w:delText xml:space="preserve"> </w:delText>
        </w:r>
      </w:del>
      <w:r>
        <w:rPr>
          <w:rFonts w:eastAsia="Times" w:cstheme="minorHAnsi"/>
        </w:rPr>
        <w:t>Note, in this scenario, if interest rate changes were not considered, it is possible a</w:t>
      </w:r>
      <w:ins w:id="1143" w:author="Koenigsman, Jane M." w:date="2021-08-26T18:30:00Z">
        <w:r w:rsidR="00E82B70">
          <w:rPr>
            <w:rFonts w:eastAsia="Times" w:cstheme="minorHAnsi"/>
          </w:rPr>
          <w:t>n</w:t>
        </w:r>
      </w:ins>
      <w:r>
        <w:rPr>
          <w:rFonts w:eastAsia="Times" w:cstheme="minorHAnsi"/>
        </w:rPr>
        <w:t xml:space="preserve"> </w:t>
      </w:r>
      <w:del w:id="1144" w:author="Koenigsman, Jane M." w:date="2021-08-26T18:29:00Z">
        <w:r w:rsidDel="00E82B70">
          <w:rPr>
            <w:rFonts w:eastAsia="Times" w:cstheme="minorHAnsi"/>
          </w:rPr>
          <w:delText>company</w:delText>
        </w:r>
      </w:del>
      <w:ins w:id="1145" w:author="Koenigsman, Jane M." w:date="2021-08-26T18:29:00Z">
        <w:r w:rsidR="00E82B70">
          <w:rPr>
            <w:rFonts w:eastAsia="Times" w:cstheme="minorHAnsi"/>
          </w:rPr>
          <w:t>insurer</w:t>
        </w:r>
      </w:ins>
      <w:r>
        <w:rPr>
          <w:rFonts w:eastAsia="Times" w:cstheme="minorHAnsi"/>
        </w:rPr>
        <w:t xml:space="preserve"> would get approval for rate increases even when profits on the block were higher than expected.</w:t>
      </w:r>
    </w:p>
    <w:p w14:paraId="52811329" w14:textId="77777777" w:rsidR="0070375C" w:rsidRDefault="0070375C" w:rsidP="00703584">
      <w:pPr>
        <w:pStyle w:val="ListParagraph"/>
        <w:numPr>
          <w:ilvl w:val="6"/>
          <w:numId w:val="12"/>
        </w:numPr>
        <w:spacing w:after="0" w:line="23" w:lineRule="atLeast"/>
        <w:ind w:left="1800"/>
        <w:jc w:val="both"/>
        <w:rPr>
          <w:rFonts w:eastAsia="Times" w:cstheme="minorHAnsi"/>
        </w:rPr>
      </w:pPr>
      <w:r>
        <w:rPr>
          <w:rFonts w:eastAsia="Times" w:cstheme="minorHAnsi"/>
        </w:rPr>
        <w:t xml:space="preserve">If interest rates fall, this would tend to lead to higher rate increase approvals. </w:t>
      </w:r>
    </w:p>
    <w:p w14:paraId="3CC8E61C" w14:textId="770FD2B6" w:rsidR="0070375C" w:rsidRDefault="0070375C" w:rsidP="00A9334A">
      <w:pPr>
        <w:pStyle w:val="ListParagraph"/>
        <w:numPr>
          <w:ilvl w:val="5"/>
          <w:numId w:val="96"/>
        </w:numPr>
        <w:spacing w:after="0" w:line="23" w:lineRule="atLeast"/>
        <w:ind w:left="1440" w:hanging="360"/>
        <w:jc w:val="both"/>
        <w:rPr>
          <w:rFonts w:eastAsia="Times" w:cstheme="minorHAnsi"/>
        </w:rPr>
      </w:pPr>
      <w:r>
        <w:rPr>
          <w:rFonts w:eastAsia="Times" w:cstheme="minorHAnsi"/>
        </w:rPr>
        <w:t>To prevent shifting of “good assets” and “bad assets” to supporting LTC rates</w:t>
      </w:r>
      <w:del w:id="1146" w:author="Koenigsman, Jane M." w:date="2021-10-18T18:36:00Z">
        <w:r w:rsidDel="00DA39E2">
          <w:rPr>
            <w:rFonts w:eastAsia="Times" w:cstheme="minorHAnsi"/>
          </w:rPr>
          <w:delText>,</w:delText>
        </w:r>
      </w:del>
      <w:r>
        <w:rPr>
          <w:rFonts w:eastAsia="Times" w:cstheme="minorHAnsi"/>
        </w:rPr>
        <w:t xml:space="preserve"> and </w:t>
      </w:r>
      <w:del w:id="1147" w:author="Koenigsman, Jane M." w:date="2021-10-18T18:36:00Z">
        <w:r w:rsidDel="00DA39E2">
          <w:rPr>
            <w:rFonts w:eastAsia="Times" w:cstheme="minorHAnsi"/>
          </w:rPr>
          <w:delText xml:space="preserve">to </w:delText>
        </w:r>
      </w:del>
      <w:r>
        <w:rPr>
          <w:rFonts w:eastAsia="Times" w:cstheme="minorHAnsi"/>
        </w:rPr>
        <w:t>prevent a</w:t>
      </w:r>
      <w:ins w:id="1148" w:author="Koenigsman, Jane M." w:date="2021-08-26T18:30:00Z">
        <w:r w:rsidR="00E82B70">
          <w:rPr>
            <w:rFonts w:eastAsia="Times" w:cstheme="minorHAnsi"/>
          </w:rPr>
          <w:t>n</w:t>
        </w:r>
      </w:ins>
      <w:r>
        <w:rPr>
          <w:rFonts w:eastAsia="Times" w:cstheme="minorHAnsi"/>
        </w:rPr>
        <w:t xml:space="preserve"> </w:t>
      </w:r>
      <w:del w:id="1149" w:author="Koenigsman, Jane M." w:date="2021-08-26T18:30:00Z">
        <w:r w:rsidDel="00E82B70">
          <w:rPr>
            <w:rFonts w:eastAsia="Times" w:cstheme="minorHAnsi"/>
          </w:rPr>
          <w:delText>company</w:delText>
        </w:r>
      </w:del>
      <w:ins w:id="1150" w:author="Koenigsman, Jane M." w:date="2021-08-26T18:30:00Z">
        <w:r w:rsidR="00E82B70">
          <w:rPr>
            <w:rFonts w:eastAsia="Times" w:cstheme="minorHAnsi"/>
          </w:rPr>
          <w:t>insurer</w:t>
        </w:r>
      </w:ins>
      <w:r>
        <w:rPr>
          <w:rFonts w:eastAsia="Times" w:cstheme="minorHAnsi"/>
        </w:rPr>
        <w:t xml:space="preserve"> from increasing rates based on risky investments </w:t>
      </w:r>
      <w:del w:id="1151" w:author="Koenigsman, Jane M." w:date="2021-10-18T18:36:00Z">
        <w:r w:rsidDel="00DA39E2">
          <w:rPr>
            <w:rFonts w:eastAsia="Times" w:cstheme="minorHAnsi"/>
          </w:rPr>
          <w:delText xml:space="preserve">that </w:delText>
        </w:r>
      </w:del>
      <w:r>
        <w:rPr>
          <w:rFonts w:eastAsia="Times" w:cstheme="minorHAnsi"/>
        </w:rPr>
        <w:t xml:space="preserve">turned into losses, an index of average corporate bond yields </w:t>
      </w:r>
      <w:ins w:id="1152" w:author="Koenigsman, Jane M." w:date="2021-08-26T09:13:00Z">
        <w:r w:rsidR="009C6EE5">
          <w:rPr>
            <w:rFonts w:eastAsia="Times" w:cstheme="minorHAnsi"/>
          </w:rPr>
          <w:t>(</w:t>
        </w:r>
      </w:ins>
      <w:ins w:id="1153" w:author="Koenigsman, Jane M." w:date="2021-08-26T09:14:00Z">
        <w:r w:rsidR="009C6EE5">
          <w:rPr>
            <w:rFonts w:eastAsia="Times" w:cstheme="minorHAnsi"/>
          </w:rPr>
          <w:t>e.</w:t>
        </w:r>
      </w:ins>
      <w:ins w:id="1154" w:author="Koenigsman, Jane M." w:date="2021-08-26T11:19:00Z">
        <w:r w:rsidR="003B2343">
          <w:rPr>
            <w:rFonts w:eastAsia="Times" w:cstheme="minorHAnsi"/>
          </w:rPr>
          <w:t>g.</w:t>
        </w:r>
      </w:ins>
      <w:ins w:id="1155" w:author="Koenigsman, Jane M." w:date="2021-08-26T09:14:00Z">
        <w:r w:rsidR="009C6EE5">
          <w:rPr>
            <w:rFonts w:eastAsia="Times" w:cstheme="minorHAnsi"/>
          </w:rPr>
          <w:t xml:space="preserve">, </w:t>
        </w:r>
      </w:ins>
      <w:ins w:id="1156" w:author="Koenigsman, Jane M." w:date="2021-08-26T09:13:00Z">
        <w:r w:rsidR="009C6EE5">
          <w:rPr>
            <w:rFonts w:eastAsia="Times" w:cstheme="minorHAnsi"/>
          </w:rPr>
          <w:t>Moody’s)</w:t>
        </w:r>
      </w:ins>
      <w:ins w:id="1157" w:author="Koenigsman, Jane M." w:date="2021-08-26T09:14:00Z">
        <w:r w:rsidR="009C6EE5">
          <w:rPr>
            <w:rFonts w:eastAsia="Times" w:cstheme="minorHAnsi"/>
          </w:rPr>
          <w:t xml:space="preserve"> </w:t>
        </w:r>
      </w:ins>
      <w:r>
        <w:rPr>
          <w:rFonts w:eastAsia="Times" w:cstheme="minorHAnsi"/>
        </w:rPr>
        <w:t>is relied on to reflect experience and current expectations.</w:t>
      </w:r>
    </w:p>
    <w:p w14:paraId="02308E54" w14:textId="1512D97C" w:rsidR="0070375C" w:rsidRDefault="0070375C" w:rsidP="00A9334A">
      <w:pPr>
        <w:pStyle w:val="ListParagraph"/>
        <w:numPr>
          <w:ilvl w:val="5"/>
          <w:numId w:val="96"/>
        </w:numPr>
        <w:spacing w:after="0" w:line="23" w:lineRule="atLeast"/>
        <w:ind w:left="1440" w:hanging="360"/>
        <w:jc w:val="both"/>
        <w:rPr>
          <w:rFonts w:eastAsia="Times" w:cstheme="minorHAnsi"/>
        </w:rPr>
      </w:pPr>
      <w:r>
        <w:rPr>
          <w:rFonts w:eastAsia="Times" w:cstheme="minorHAnsi"/>
        </w:rPr>
        <w:t>Original pricing typically includes an assumption on investment returns</w:t>
      </w:r>
      <w:ins w:id="1158" w:author="Koenigsman, Jane M." w:date="2021-10-18T18:36:00Z">
        <w:r w:rsidR="00DA39E2">
          <w:rPr>
            <w:rFonts w:eastAsia="Times" w:cstheme="minorHAnsi"/>
          </w:rPr>
          <w:t>,</w:t>
        </w:r>
      </w:ins>
      <w:r>
        <w:rPr>
          <w:rFonts w:eastAsia="Times" w:cstheme="minorHAnsi"/>
        </w:rPr>
        <w:t xml:space="preserve"> </w:t>
      </w:r>
      <w:del w:id="1159" w:author="Koenigsman, Jane M." w:date="2021-10-18T18:36:00Z">
        <w:r w:rsidDel="00DA39E2">
          <w:rPr>
            <w:rFonts w:eastAsia="Times" w:cstheme="minorHAnsi"/>
          </w:rPr>
          <w:delText>(</w:delText>
        </w:r>
      </w:del>
      <w:r>
        <w:rPr>
          <w:rFonts w:eastAsia="Times" w:cstheme="minorHAnsi"/>
        </w:rPr>
        <w:t>for which premiums and other positive cash flows are assumed to accumulate</w:t>
      </w:r>
      <w:del w:id="1160" w:author="Koenigsman, Jane M." w:date="2021-10-18T18:36:00Z">
        <w:r w:rsidDel="00DA39E2">
          <w:rPr>
            <w:rFonts w:eastAsia="Times" w:cstheme="minorHAnsi"/>
          </w:rPr>
          <w:delText>)</w:delText>
        </w:r>
      </w:del>
      <w:r>
        <w:rPr>
          <w:rFonts w:eastAsia="Times" w:cstheme="minorHAnsi"/>
        </w:rPr>
        <w:t>.</w:t>
      </w:r>
      <w:del w:id="1161" w:author="Koenigsman, Jane M." w:date="2021-10-18T18:36:00Z">
        <w:r w:rsidDel="00DA39E2">
          <w:rPr>
            <w:rFonts w:eastAsia="Times" w:cstheme="minorHAnsi"/>
          </w:rPr>
          <w:delText xml:space="preserve"> </w:delText>
        </w:r>
      </w:del>
      <w:r>
        <w:rPr>
          <w:rFonts w:eastAsia="Times" w:cstheme="minorHAnsi"/>
        </w:rPr>
        <w:t xml:space="preserve"> This forms the interest component of the original assumption.</w:t>
      </w:r>
    </w:p>
    <w:p w14:paraId="1BD0CAF0" w14:textId="363EE171" w:rsidR="0070375C" w:rsidRDefault="0070375C" w:rsidP="00A9334A">
      <w:pPr>
        <w:pStyle w:val="ListParagraph"/>
        <w:numPr>
          <w:ilvl w:val="5"/>
          <w:numId w:val="96"/>
        </w:numPr>
        <w:spacing w:after="0" w:line="23" w:lineRule="atLeast"/>
        <w:ind w:left="1440" w:hanging="360"/>
        <w:jc w:val="both"/>
        <w:rPr>
          <w:rFonts w:eastAsia="Times" w:cstheme="minorHAnsi"/>
        </w:rPr>
      </w:pPr>
      <w:r>
        <w:rPr>
          <w:rFonts w:eastAsia="Times" w:cstheme="minorHAnsi"/>
        </w:rPr>
        <w:t xml:space="preserve">The original pricing investment return in </w:t>
      </w:r>
      <w:ins w:id="1162" w:author="Koenigsman, Jane M." w:date="2021-10-18T18:37:00Z">
        <w:r w:rsidR="00DA39E2">
          <w:rPr>
            <w:rFonts w:eastAsia="Times" w:cstheme="minorHAnsi"/>
          </w:rPr>
          <w:t>Section VC(4)</w:t>
        </w:r>
      </w:ins>
      <w:r>
        <w:rPr>
          <w:rFonts w:eastAsia="Times" w:cstheme="minorHAnsi"/>
        </w:rPr>
        <w:t xml:space="preserve">iv is compared to the average corporate bond yields in </w:t>
      </w:r>
      <w:ins w:id="1163" w:author="Koenigsman, Jane M." w:date="2021-10-18T18:37:00Z">
        <w:r w:rsidR="00DA39E2">
          <w:rPr>
            <w:rFonts w:eastAsia="Times" w:cstheme="minorHAnsi"/>
          </w:rPr>
          <w:t>Section VC(4)</w:t>
        </w:r>
      </w:ins>
      <w:r>
        <w:rPr>
          <w:rFonts w:eastAsia="Times" w:cstheme="minorHAnsi"/>
        </w:rPr>
        <w:t>iii to determine the adversity associated with the interest rate factor.</w:t>
      </w:r>
    </w:p>
    <w:p w14:paraId="3406294A" w14:textId="77777777" w:rsidR="0070375C" w:rsidRDefault="0070375C" w:rsidP="004A2B9B">
      <w:pPr>
        <w:pStyle w:val="ListParagraph"/>
        <w:spacing w:after="0" w:line="23" w:lineRule="atLeast"/>
        <w:ind w:left="1440"/>
        <w:jc w:val="both"/>
        <w:rPr>
          <w:rFonts w:eastAsia="Times" w:cstheme="minorHAnsi"/>
        </w:rPr>
      </w:pPr>
    </w:p>
    <w:p w14:paraId="6B6ACD07" w14:textId="45FFAD47" w:rsidR="0070375C" w:rsidRPr="00A36D7C" w:rsidRDefault="0070375C" w:rsidP="00703584">
      <w:pPr>
        <w:pStyle w:val="ListParagraph"/>
        <w:numPr>
          <w:ilvl w:val="3"/>
          <w:numId w:val="12"/>
        </w:numPr>
        <w:spacing w:after="0" w:line="23" w:lineRule="atLeast"/>
        <w:ind w:left="720"/>
        <w:jc w:val="both"/>
        <w:rPr>
          <w:rFonts w:eastAsia="Times" w:cstheme="minorHAnsi"/>
        </w:rPr>
      </w:pPr>
      <w:del w:id="1164" w:author="Koenigsman, Jane M." w:date="2021-08-26T10:36:00Z">
        <w:r w:rsidRPr="00A36D7C" w:rsidDel="00D531FB">
          <w:rPr>
            <w:rFonts w:eastAsia="Times" w:cstheme="minorHAnsi"/>
          </w:rPr>
          <w:delText>Anti-bait and switch adjustment</w:delText>
        </w:r>
      </w:del>
      <w:ins w:id="1165" w:author="Koenigsman, Jane M." w:date="2021-08-26T10:36:00Z">
        <w:r w:rsidR="00D531FB" w:rsidRPr="0023053E">
          <w:rPr>
            <w:rFonts w:eastAsia="Times" w:cstheme="minorHAnsi"/>
          </w:rPr>
          <w:t>O</w:t>
        </w:r>
        <w:r w:rsidR="00D531FB" w:rsidRPr="0023053E">
          <w:rPr>
            <w:rStyle w:val="cf01"/>
            <w:rFonts w:asciiTheme="minorHAnsi" w:hAnsiTheme="minorHAnsi" w:cstheme="minorHAnsi"/>
            <w:sz w:val="22"/>
            <w:szCs w:val="22"/>
          </w:rPr>
          <w:t>riginal Assumption Adjustment</w:t>
        </w:r>
      </w:ins>
    </w:p>
    <w:p w14:paraId="7B487AE1" w14:textId="601A1724" w:rsidR="0070375C" w:rsidRPr="008649D6" w:rsidRDefault="0070375C" w:rsidP="00A9334A">
      <w:pPr>
        <w:pStyle w:val="ListParagraph"/>
        <w:numPr>
          <w:ilvl w:val="2"/>
          <w:numId w:val="50"/>
        </w:numPr>
        <w:spacing w:after="0" w:line="23" w:lineRule="atLeast"/>
        <w:ind w:left="1080" w:hanging="360"/>
        <w:jc w:val="both"/>
        <w:rPr>
          <w:rFonts w:eastAsia="Times" w:cstheme="minorHAnsi"/>
        </w:rPr>
      </w:pPr>
      <w:r w:rsidRPr="008649D6">
        <w:rPr>
          <w:rFonts w:eastAsia="Times" w:cstheme="minorHAnsi"/>
        </w:rPr>
        <w:t>If original mortality, lapse, or investment return assumptions were out of line with industry-average assumptions at the time o</w:t>
      </w:r>
      <w:r>
        <w:rPr>
          <w:rFonts w:eastAsia="Times" w:cstheme="minorHAnsi"/>
        </w:rPr>
        <w:t>f</w:t>
      </w:r>
      <w:r w:rsidRPr="008649D6">
        <w:rPr>
          <w:rFonts w:eastAsia="Times" w:cstheme="minorHAnsi"/>
        </w:rPr>
        <w:t xml:space="preserve"> original pricing, the original premium is replaced by a “benchmark premium</w:t>
      </w:r>
      <w:ins w:id="1166" w:author="Koenigsman, Jane M." w:date="2021-10-18T18:37:00Z">
        <w:r w:rsidR="00DA39E2">
          <w:rPr>
            <w:rFonts w:eastAsia="Times" w:cstheme="minorHAnsi"/>
          </w:rPr>
          <w:t>.</w:t>
        </w:r>
      </w:ins>
      <w:r w:rsidRPr="008649D6">
        <w:rPr>
          <w:rFonts w:eastAsia="Times" w:cstheme="minorHAnsi"/>
        </w:rPr>
        <w:t>”</w:t>
      </w:r>
      <w:del w:id="1167" w:author="Koenigsman, Jane M." w:date="2021-10-18T18:37:00Z">
        <w:r w:rsidRPr="008649D6" w:rsidDel="00DA39E2">
          <w:rPr>
            <w:rFonts w:eastAsia="Times" w:cstheme="minorHAnsi"/>
          </w:rPr>
          <w:delText>.</w:delText>
        </w:r>
      </w:del>
    </w:p>
    <w:p w14:paraId="269EF4F6" w14:textId="77777777" w:rsidR="0070375C" w:rsidRPr="008649D6" w:rsidRDefault="0070375C" w:rsidP="00A9334A">
      <w:pPr>
        <w:pStyle w:val="ListParagraph"/>
        <w:numPr>
          <w:ilvl w:val="3"/>
          <w:numId w:val="97"/>
        </w:numPr>
        <w:spacing w:after="0" w:line="23" w:lineRule="atLeast"/>
        <w:ind w:left="1440"/>
        <w:jc w:val="both"/>
        <w:rPr>
          <w:rFonts w:eastAsia="Times" w:cstheme="minorHAnsi"/>
        </w:rPr>
      </w:pPr>
      <w:r w:rsidRPr="008649D6">
        <w:rPr>
          <w:rFonts w:eastAsia="Times" w:cstheme="minorHAnsi"/>
        </w:rPr>
        <w:t>This results in a lower rate increase.</w:t>
      </w:r>
    </w:p>
    <w:p w14:paraId="3B285882" w14:textId="77777777" w:rsidR="0070375C" w:rsidRPr="008649D6" w:rsidRDefault="0070375C" w:rsidP="00A9334A">
      <w:pPr>
        <w:pStyle w:val="ListParagraph"/>
        <w:numPr>
          <w:ilvl w:val="3"/>
          <w:numId w:val="97"/>
        </w:numPr>
        <w:spacing w:after="0" w:line="23" w:lineRule="atLeast"/>
        <w:ind w:left="1440"/>
        <w:jc w:val="both"/>
        <w:rPr>
          <w:rFonts w:eastAsia="Times" w:cstheme="minorHAnsi"/>
        </w:rPr>
      </w:pPr>
      <w:r w:rsidRPr="008649D6">
        <w:rPr>
          <w:rFonts w:eastAsia="Times" w:cstheme="minorHAnsi"/>
        </w:rPr>
        <w:t>This adjustment wears off over 20 years from policy issue.</w:t>
      </w:r>
    </w:p>
    <w:p w14:paraId="15D85696" w14:textId="68796CBD" w:rsidR="0070375C" w:rsidRPr="008649D6" w:rsidRDefault="0070375C" w:rsidP="00A9334A">
      <w:pPr>
        <w:pStyle w:val="ListParagraph"/>
        <w:numPr>
          <w:ilvl w:val="4"/>
          <w:numId w:val="51"/>
        </w:numPr>
        <w:spacing w:after="0" w:line="23" w:lineRule="atLeast"/>
        <w:ind w:left="1800"/>
        <w:jc w:val="both"/>
        <w:rPr>
          <w:rFonts w:eastAsia="Times" w:cstheme="minorHAnsi"/>
        </w:rPr>
      </w:pPr>
      <w:r w:rsidRPr="008649D6">
        <w:rPr>
          <w:rFonts w:eastAsia="Times" w:cstheme="minorHAnsi"/>
        </w:rPr>
        <w:t xml:space="preserve">The rationale for the wearing off of this adjustment is the assumption that no </w:t>
      </w:r>
      <w:del w:id="1168" w:author="Koenigsman, Jane M." w:date="2021-08-26T18:30:00Z">
        <w:r w:rsidRPr="008649D6" w:rsidDel="00E82B70">
          <w:rPr>
            <w:rFonts w:eastAsia="Times" w:cstheme="minorHAnsi"/>
          </w:rPr>
          <w:delText>company</w:delText>
        </w:r>
      </w:del>
      <w:ins w:id="1169" w:author="Koenigsman, Jane M." w:date="2021-08-26T18:30:00Z">
        <w:r w:rsidR="00E82B70">
          <w:rPr>
            <w:rFonts w:eastAsia="Times" w:cstheme="minorHAnsi"/>
          </w:rPr>
          <w:t>insurer</w:t>
        </w:r>
      </w:ins>
      <w:r w:rsidRPr="008649D6">
        <w:rPr>
          <w:rFonts w:eastAsia="Times" w:cstheme="minorHAnsi"/>
        </w:rPr>
        <w:t xml:space="preserve"> would intentionally underprice a product</w:t>
      </w:r>
      <w:ins w:id="1170" w:author="Koenigsman, Jane M." w:date="2021-10-18T18:37:00Z">
        <w:r w:rsidR="00032E3F">
          <w:rPr>
            <w:rFonts w:eastAsia="Times" w:cstheme="minorHAnsi"/>
          </w:rPr>
          <w:t>,</w:t>
        </w:r>
      </w:ins>
      <w:r w:rsidRPr="008649D6">
        <w:rPr>
          <w:rFonts w:eastAsia="Times" w:cstheme="minorHAnsi"/>
        </w:rPr>
        <w:t xml:space="preserve"> knowing it would suffer losses for 20 years and then hope to offset a portion of that loss with a rate increase.</w:t>
      </w:r>
    </w:p>
    <w:p w14:paraId="277E666D" w14:textId="3CBC2011" w:rsidR="0070375C" w:rsidRPr="008649D6" w:rsidRDefault="0070375C" w:rsidP="00A9334A">
      <w:pPr>
        <w:pStyle w:val="ListParagraph"/>
        <w:numPr>
          <w:ilvl w:val="3"/>
          <w:numId w:val="97"/>
        </w:numPr>
        <w:spacing w:after="0" w:line="23" w:lineRule="atLeast"/>
        <w:ind w:left="1440"/>
        <w:jc w:val="both"/>
        <w:rPr>
          <w:rFonts w:eastAsia="Times" w:cstheme="minorHAnsi"/>
        </w:rPr>
      </w:pPr>
      <w:r w:rsidRPr="008649D6">
        <w:rPr>
          <w:rFonts w:eastAsia="Times" w:cstheme="minorHAnsi"/>
        </w:rPr>
        <w:t>This adjustment is intended to prevent</w:t>
      </w:r>
      <w:ins w:id="1171" w:author="Koenigsman, Jane M." w:date="2021-11-01T16:21:00Z">
        <w:r w:rsidR="007F13D8">
          <w:rPr>
            <w:rFonts w:eastAsia="Times" w:cstheme="minorHAnsi"/>
          </w:rPr>
          <w:t xml:space="preserve"> </w:t>
        </w:r>
      </w:ins>
      <w:del w:id="1172" w:author="Koenigsman, Jane M." w:date="2021-11-01T14:54:00Z">
        <w:r w:rsidRPr="008649D6" w:rsidDel="00695274">
          <w:rPr>
            <w:rFonts w:eastAsia="Times" w:cstheme="minorHAnsi"/>
          </w:rPr>
          <w:delText xml:space="preserve"> </w:delText>
        </w:r>
        <w:commentRangeStart w:id="1173"/>
        <w:commentRangeStart w:id="1174"/>
        <w:r w:rsidRPr="00703584" w:rsidDel="00695274">
          <w:rPr>
            <w:rFonts w:eastAsia="Times" w:cstheme="minorHAnsi"/>
          </w:rPr>
          <w:delText>bait &amp; switch</w:delText>
        </w:r>
      </w:del>
      <w:commentRangeEnd w:id="1173"/>
      <w:r w:rsidR="00264542" w:rsidRPr="00703584">
        <w:rPr>
          <w:rFonts w:eastAsia="Times" w:cstheme="minorHAnsi"/>
        </w:rPr>
        <w:commentReference w:id="1173"/>
      </w:r>
      <w:commentRangeEnd w:id="1174"/>
      <w:r w:rsidR="00DF66C4">
        <w:rPr>
          <w:rStyle w:val="CommentReference"/>
        </w:rPr>
        <w:commentReference w:id="1174"/>
      </w:r>
      <w:del w:id="1175" w:author="Koenigsman, Jane M." w:date="2021-10-18T18:37:00Z">
        <w:r w:rsidRPr="00703584" w:rsidDel="00032E3F">
          <w:rPr>
            <w:rFonts w:eastAsia="Times" w:cstheme="minorHAnsi"/>
          </w:rPr>
          <w:delText>, where</w:delText>
        </w:r>
      </w:del>
      <w:del w:id="1176" w:author="Koenigsman, Jane M." w:date="2021-10-18T18:38:00Z">
        <w:r w:rsidRPr="00703584" w:rsidDel="00032E3F">
          <w:rPr>
            <w:rFonts w:eastAsia="Times" w:cstheme="minorHAnsi"/>
          </w:rPr>
          <w:delText xml:space="preserve">, </w:delText>
        </w:r>
      </w:del>
      <w:del w:id="1177" w:author="Koenigsman, Jane M." w:date="2021-11-01T16:21:00Z">
        <w:r w:rsidRPr="00703584" w:rsidDel="007F13D8">
          <w:rPr>
            <w:rFonts w:eastAsia="Times" w:cstheme="minorHAnsi"/>
          </w:rPr>
          <w:delText xml:space="preserve">e.g., </w:delText>
        </w:r>
      </w:del>
      <w:ins w:id="1178" w:author="Koenigsman, Jane M." w:date="2021-11-01T16:21:00Z">
        <w:r w:rsidR="007F13D8" w:rsidRPr="00703584">
          <w:rPr>
            <w:rFonts w:eastAsia="Times" w:cstheme="minorHAnsi"/>
          </w:rPr>
          <w:t>for example,</w:t>
        </w:r>
        <w:r w:rsidR="007F13D8">
          <w:rPr>
            <w:rFonts w:eastAsia="Times" w:cstheme="minorHAnsi"/>
          </w:rPr>
          <w:t xml:space="preserve"> </w:t>
        </w:r>
      </w:ins>
      <w:r w:rsidRPr="008649D6">
        <w:rPr>
          <w:rFonts w:eastAsia="Times" w:cstheme="minorHAnsi"/>
        </w:rPr>
        <w:t>a</w:t>
      </w:r>
      <w:ins w:id="1179" w:author="Koenigsman, Jane M." w:date="2021-08-26T18:30:00Z">
        <w:r w:rsidR="00E82B70">
          <w:rPr>
            <w:rFonts w:eastAsia="Times" w:cstheme="minorHAnsi"/>
          </w:rPr>
          <w:t>n</w:t>
        </w:r>
      </w:ins>
      <w:r w:rsidRPr="008649D6">
        <w:rPr>
          <w:rFonts w:eastAsia="Times" w:cstheme="minorHAnsi"/>
        </w:rPr>
        <w:t xml:space="preserve"> </w:t>
      </w:r>
      <w:del w:id="1180" w:author="Koenigsman, Jane M." w:date="2021-08-26T18:30:00Z">
        <w:r w:rsidRPr="008649D6" w:rsidDel="00E82B70">
          <w:rPr>
            <w:rFonts w:eastAsia="Times" w:cstheme="minorHAnsi"/>
          </w:rPr>
          <w:delText>company</w:delText>
        </w:r>
      </w:del>
      <w:ins w:id="1181" w:author="Koenigsman, Jane M." w:date="2021-08-26T18:30:00Z">
        <w:r w:rsidR="00E82B70">
          <w:rPr>
            <w:rFonts w:eastAsia="Times" w:cstheme="minorHAnsi"/>
          </w:rPr>
          <w:t>insurer</w:t>
        </w:r>
      </w:ins>
      <w:r w:rsidRPr="008649D6">
        <w:rPr>
          <w:rFonts w:eastAsia="Times" w:cstheme="minorHAnsi"/>
        </w:rPr>
        <w:t xml:space="preserve"> </w:t>
      </w:r>
      <w:del w:id="1182" w:author="Koenigsman, Jane M." w:date="2021-10-18T18:38:00Z">
        <w:r w:rsidRPr="008649D6" w:rsidDel="00032E3F">
          <w:rPr>
            <w:rFonts w:eastAsia="Times" w:cstheme="minorHAnsi"/>
          </w:rPr>
          <w:delText xml:space="preserve">would </w:delText>
        </w:r>
      </w:del>
      <w:r w:rsidRPr="008649D6">
        <w:rPr>
          <w:rFonts w:eastAsia="Times" w:cstheme="minorHAnsi"/>
        </w:rPr>
        <w:t>underpric</w:t>
      </w:r>
      <w:ins w:id="1183" w:author="Koenigsman, Jane M." w:date="2021-10-18T18:38:00Z">
        <w:r w:rsidR="00032E3F">
          <w:rPr>
            <w:rFonts w:eastAsia="Times" w:cstheme="minorHAnsi"/>
          </w:rPr>
          <w:t>ing</w:t>
        </w:r>
      </w:ins>
      <w:del w:id="1184" w:author="Koenigsman, Jane M." w:date="2021-10-18T18:38:00Z">
        <w:r w:rsidRPr="008649D6" w:rsidDel="00032E3F">
          <w:rPr>
            <w:rFonts w:eastAsia="Times" w:cstheme="minorHAnsi"/>
          </w:rPr>
          <w:delText>e</w:delText>
        </w:r>
      </w:del>
      <w:r w:rsidRPr="008649D6">
        <w:rPr>
          <w:rFonts w:eastAsia="Times" w:cstheme="minorHAnsi"/>
        </w:rPr>
        <w:t xml:space="preserve"> a product, gain</w:t>
      </w:r>
      <w:ins w:id="1185" w:author="Koenigsman, Jane M." w:date="2021-10-18T18:38:00Z">
        <w:r w:rsidR="00032E3F">
          <w:rPr>
            <w:rFonts w:eastAsia="Times" w:cstheme="minorHAnsi"/>
          </w:rPr>
          <w:t>ing</w:t>
        </w:r>
      </w:ins>
      <w:r w:rsidRPr="008649D6">
        <w:rPr>
          <w:rFonts w:eastAsia="Times" w:cstheme="minorHAnsi"/>
        </w:rPr>
        <w:t xml:space="preserve"> market share, and then immediately request</w:t>
      </w:r>
      <w:ins w:id="1186" w:author="Koenigsman, Jane M." w:date="2021-10-18T18:38:00Z">
        <w:r w:rsidR="00032E3F">
          <w:rPr>
            <w:rFonts w:eastAsia="Times" w:cstheme="minorHAnsi"/>
          </w:rPr>
          <w:t>ing</w:t>
        </w:r>
      </w:ins>
      <w:r w:rsidRPr="008649D6">
        <w:rPr>
          <w:rFonts w:eastAsia="Times" w:cstheme="minorHAnsi"/>
        </w:rPr>
        <w:t xml:space="preserve"> a rate increase</w:t>
      </w:r>
      <w:ins w:id="1187" w:author="Koenigsman, Jane M." w:date="2021-11-01T16:22:00Z">
        <w:r w:rsidR="007F13D8" w:rsidRPr="00703584">
          <w:rPr>
            <w:rFonts w:eastAsia="Times" w:cstheme="minorHAnsi"/>
          </w:rPr>
          <w:t>)</w:t>
        </w:r>
      </w:ins>
      <w:r w:rsidRPr="008649D6">
        <w:rPr>
          <w:rFonts w:eastAsia="Times" w:cstheme="minorHAnsi"/>
        </w:rPr>
        <w:t>.</w:t>
      </w:r>
    </w:p>
    <w:p w14:paraId="372C2456" w14:textId="77777777" w:rsidR="0070375C" w:rsidRDefault="0070375C" w:rsidP="00264542">
      <w:pPr>
        <w:pStyle w:val="Heading1"/>
        <w:spacing w:before="0" w:line="23" w:lineRule="atLeast"/>
        <w:ind w:left="720"/>
        <w:jc w:val="both"/>
        <w:rPr>
          <w:rFonts w:asciiTheme="minorHAnsi" w:hAnsiTheme="minorHAnsi" w:cstheme="minorHAnsi"/>
          <w:b/>
          <w:bCs/>
          <w:sz w:val="24"/>
          <w:szCs w:val="24"/>
        </w:rPr>
      </w:pPr>
    </w:p>
    <w:p w14:paraId="337ACEAF" w14:textId="77777777" w:rsidR="0070375C" w:rsidRPr="00027610" w:rsidRDefault="0070375C" w:rsidP="00A9334A">
      <w:pPr>
        <w:pStyle w:val="Heading1"/>
        <w:numPr>
          <w:ilvl w:val="0"/>
          <w:numId w:val="54"/>
        </w:numPr>
        <w:spacing w:before="0" w:line="23" w:lineRule="atLeast"/>
        <w:ind w:hanging="720"/>
        <w:jc w:val="both"/>
        <w:rPr>
          <w:rFonts w:asciiTheme="minorHAnsi" w:hAnsiTheme="minorHAnsi" w:cstheme="minorHAnsi"/>
          <w:b/>
          <w:bCs/>
          <w:color w:val="auto"/>
          <w:sz w:val="24"/>
          <w:szCs w:val="24"/>
        </w:rPr>
      </w:pPr>
      <w:r w:rsidRPr="00027610">
        <w:rPr>
          <w:rFonts w:asciiTheme="minorHAnsi" w:hAnsiTheme="minorHAnsi" w:cstheme="minorHAnsi"/>
          <w:b/>
          <w:bCs/>
          <w:color w:val="auto"/>
          <w:sz w:val="24"/>
          <w:szCs w:val="24"/>
        </w:rPr>
        <w:t xml:space="preserve">Texas </w:t>
      </w:r>
      <w:commentRangeStart w:id="1188"/>
      <w:commentRangeStart w:id="1189"/>
      <w:r w:rsidRPr="00027610">
        <w:rPr>
          <w:rFonts w:asciiTheme="minorHAnsi" w:hAnsiTheme="minorHAnsi" w:cstheme="minorHAnsi"/>
          <w:b/>
          <w:bCs/>
          <w:color w:val="auto"/>
          <w:sz w:val="24"/>
          <w:szCs w:val="24"/>
        </w:rPr>
        <w:t>Approach</w:t>
      </w:r>
      <w:commentRangeEnd w:id="1188"/>
      <w:r w:rsidR="00264542">
        <w:rPr>
          <w:rStyle w:val="CommentReference"/>
          <w:rFonts w:asciiTheme="minorHAnsi" w:eastAsiaTheme="minorHAnsi" w:hAnsiTheme="minorHAnsi" w:cstheme="minorBidi"/>
          <w:color w:val="auto"/>
        </w:rPr>
        <w:commentReference w:id="1188"/>
      </w:r>
      <w:commentRangeEnd w:id="1189"/>
      <w:r w:rsidR="00DF66C4">
        <w:rPr>
          <w:rStyle w:val="CommentReference"/>
          <w:rFonts w:asciiTheme="minorHAnsi" w:eastAsiaTheme="minorHAnsi" w:hAnsiTheme="minorHAnsi" w:cstheme="minorBidi"/>
          <w:color w:val="auto"/>
        </w:rPr>
        <w:commentReference w:id="1189"/>
      </w:r>
    </w:p>
    <w:p w14:paraId="0957E871" w14:textId="77777777" w:rsidR="0070375C" w:rsidRPr="00703584" w:rsidRDefault="0070375C" w:rsidP="004A2B9B">
      <w:pPr>
        <w:pStyle w:val="ListParagraph"/>
        <w:spacing w:after="0" w:line="23" w:lineRule="atLeast"/>
        <w:ind w:left="1080"/>
        <w:jc w:val="both"/>
        <w:rPr>
          <w:rFonts w:eastAsia="Times" w:cstheme="minorHAnsi"/>
          <w:b/>
          <w:bCs/>
        </w:rPr>
      </w:pPr>
    </w:p>
    <w:p w14:paraId="0C7CFADD" w14:textId="10FDD977" w:rsidR="0070375C" w:rsidRDefault="0070375C" w:rsidP="004A2B9B">
      <w:pPr>
        <w:spacing w:after="0" w:line="23" w:lineRule="atLeast"/>
        <w:jc w:val="both"/>
      </w:pPr>
      <w:r>
        <w:rPr>
          <w:rFonts w:eastAsia="Times" w:cstheme="minorHAnsi"/>
        </w:rPr>
        <w:t>The Texas approach to the actuarial review of rate changes was d</w:t>
      </w:r>
      <w:r w:rsidRPr="00A36D7C">
        <w:rPr>
          <w:rFonts w:eastAsia="Times" w:cstheme="minorHAnsi"/>
        </w:rPr>
        <w:t>eveloped in response to</w:t>
      </w:r>
      <w:r>
        <w:rPr>
          <w:rFonts w:eastAsia="Times" w:cstheme="minorHAnsi"/>
        </w:rPr>
        <w:t xml:space="preserve"> the</w:t>
      </w:r>
      <w:r w:rsidRPr="00A36D7C">
        <w:rPr>
          <w:rFonts w:eastAsia="Times" w:cstheme="minorHAnsi"/>
        </w:rPr>
        <w:t xml:space="preserve"> NAIC L</w:t>
      </w:r>
      <w:r>
        <w:rPr>
          <w:rFonts w:eastAsia="Times" w:cstheme="minorHAnsi"/>
        </w:rPr>
        <w:t>ong-</w:t>
      </w:r>
      <w:r w:rsidRPr="00A36D7C">
        <w:rPr>
          <w:rFonts w:eastAsia="Times" w:cstheme="minorHAnsi"/>
        </w:rPr>
        <w:t>T</w:t>
      </w:r>
      <w:r>
        <w:rPr>
          <w:rFonts w:eastAsia="Times" w:cstheme="minorHAnsi"/>
        </w:rPr>
        <w:t xml:space="preserve">erm </w:t>
      </w:r>
      <w:r w:rsidRPr="00A36D7C">
        <w:rPr>
          <w:rFonts w:eastAsia="Times" w:cstheme="minorHAnsi"/>
        </w:rPr>
        <w:t>C</w:t>
      </w:r>
      <w:r>
        <w:rPr>
          <w:rFonts w:eastAsia="Times" w:cstheme="minorHAnsi"/>
        </w:rPr>
        <w:t>are</w:t>
      </w:r>
      <w:r w:rsidRPr="00A36D7C">
        <w:rPr>
          <w:rFonts w:eastAsia="Times" w:cstheme="minorHAnsi"/>
        </w:rPr>
        <w:t xml:space="preserve"> Pricing</w:t>
      </w:r>
      <w:r>
        <w:rPr>
          <w:rFonts w:eastAsia="Times" w:cstheme="minorHAnsi"/>
        </w:rPr>
        <w:t xml:space="preserve"> (B)</w:t>
      </w:r>
      <w:r w:rsidRPr="00A36D7C">
        <w:rPr>
          <w:rFonts w:eastAsia="Times" w:cstheme="minorHAnsi"/>
        </w:rPr>
        <w:t xml:space="preserve"> Subgroup</w:t>
      </w:r>
      <w:r>
        <w:rPr>
          <w:rFonts w:eastAsia="Times" w:cstheme="minorHAnsi"/>
        </w:rPr>
        <w:t>’s</w:t>
      </w:r>
      <w:r w:rsidRPr="00A36D7C">
        <w:rPr>
          <w:rFonts w:eastAsia="Times" w:cstheme="minorHAnsi"/>
        </w:rPr>
        <w:t xml:space="preserve"> discussions regarding the recoupment of past losses in LTC</w:t>
      </w:r>
      <w:r>
        <w:rPr>
          <w:rFonts w:eastAsia="Times" w:cstheme="minorHAnsi"/>
        </w:rPr>
        <w:t>I</w:t>
      </w:r>
      <w:r w:rsidRPr="00A36D7C">
        <w:rPr>
          <w:rFonts w:eastAsia="Times" w:cstheme="minorHAnsi"/>
        </w:rPr>
        <w:t xml:space="preserve"> rate increases.</w:t>
      </w:r>
      <w:r>
        <w:rPr>
          <w:rFonts w:eastAsia="Times" w:cstheme="minorHAnsi"/>
        </w:rPr>
        <w:t xml:space="preserve"> </w:t>
      </w:r>
      <w:r>
        <w:t>The Texas approach r</w:t>
      </w:r>
      <w:r w:rsidRPr="008649D6">
        <w:t>elies upon a formula intended to prevent the recoupment of past losses by calculating the actuarially justified rate increase for premium-paying policyholders based</w:t>
      </w:r>
      <w:r>
        <w:t xml:space="preserve"> sole</w:t>
      </w:r>
      <w:ins w:id="1190" w:author="Koenigsman, Jane M." w:date="2021-09-16T13:55:00Z">
        <w:r w:rsidR="00353F2E">
          <w:t>l</w:t>
        </w:r>
      </w:ins>
      <w:r>
        <w:t>y</w:t>
      </w:r>
      <w:r w:rsidRPr="008649D6">
        <w:t xml:space="preserve"> on projected </w:t>
      </w:r>
      <w:r>
        <w:t xml:space="preserve">future (prospective) </w:t>
      </w:r>
      <w:r w:rsidRPr="008649D6">
        <w:t>claims and premiums.</w:t>
      </w:r>
    </w:p>
    <w:p w14:paraId="31B0B286" w14:textId="77777777" w:rsidR="0070375C" w:rsidRPr="00A36D7C" w:rsidRDefault="0070375C" w:rsidP="004A2B9B">
      <w:pPr>
        <w:spacing w:after="0" w:line="23" w:lineRule="atLeast"/>
        <w:jc w:val="both"/>
        <w:rPr>
          <w:rFonts w:eastAsia="Times" w:cstheme="minorHAnsi"/>
        </w:rPr>
      </w:pPr>
    </w:p>
    <w:p w14:paraId="62BD8808" w14:textId="77777777" w:rsidR="0070375C" w:rsidRPr="00A36D7C" w:rsidRDefault="0070375C" w:rsidP="004A2B9B">
      <w:pPr>
        <w:spacing w:after="0" w:line="23" w:lineRule="atLeast"/>
        <w:jc w:val="both"/>
        <w:rPr>
          <w:rFonts w:eastAsia="Times" w:cstheme="minorHAnsi"/>
        </w:rPr>
      </w:pPr>
      <w:r w:rsidRPr="00A36D7C">
        <w:rPr>
          <w:rFonts w:eastAsia="Times" w:cstheme="minorHAnsi"/>
        </w:rPr>
        <w:t>Key aspects of the Texas approach to the actuarial review of rate changes include:</w:t>
      </w:r>
    </w:p>
    <w:p w14:paraId="1C189471" w14:textId="77777777" w:rsidR="0070375C" w:rsidRDefault="0070375C" w:rsidP="004A2B9B">
      <w:pPr>
        <w:pStyle w:val="ListParagraph"/>
        <w:spacing w:after="0" w:line="23" w:lineRule="atLeast"/>
        <w:ind w:left="1800"/>
        <w:jc w:val="both"/>
      </w:pPr>
    </w:p>
    <w:p w14:paraId="76037E5A" w14:textId="67584E96" w:rsidR="0070375C" w:rsidRPr="0067229B" w:rsidRDefault="0070375C" w:rsidP="00A9334A">
      <w:pPr>
        <w:pStyle w:val="ListParagraph"/>
        <w:numPr>
          <w:ilvl w:val="1"/>
          <w:numId w:val="53"/>
        </w:numPr>
        <w:spacing w:after="0" w:line="23" w:lineRule="atLeast"/>
        <w:ind w:left="720" w:hanging="360"/>
        <w:jc w:val="both"/>
      </w:pPr>
      <w:r w:rsidRPr="008649D6">
        <w:t xml:space="preserve">Past losses are </w:t>
      </w:r>
      <w:r>
        <w:t>assumed</w:t>
      </w:r>
      <w:r w:rsidRPr="008649D6">
        <w:t xml:space="preserve"> by the </w:t>
      </w:r>
      <w:del w:id="1191" w:author="Koenigsman, Jane M." w:date="2021-08-26T18:30:00Z">
        <w:r w:rsidRPr="008649D6" w:rsidDel="00E82B70">
          <w:delText>company</w:delText>
        </w:r>
      </w:del>
      <w:ins w:id="1192" w:author="Koenigsman, Jane M." w:date="2021-08-26T18:30:00Z">
        <w:r w:rsidR="00E82B70">
          <w:t>insurer</w:t>
        </w:r>
      </w:ins>
      <w:del w:id="1193" w:author="Koenigsman, Jane M." w:date="2021-08-26T18:30:00Z">
        <w:r w:rsidRPr="008649D6" w:rsidDel="00E82B70">
          <w:delText xml:space="preserve"> </w:delText>
        </w:r>
      </w:del>
      <w:ins w:id="1194" w:author="Koenigsman, Jane M." w:date="2021-08-26T18:30:00Z">
        <w:r w:rsidR="00E82B70" w:rsidRPr="008649D6">
          <w:t xml:space="preserve"> </w:t>
        </w:r>
      </w:ins>
      <w:r w:rsidRPr="008649D6">
        <w:t>and not by existing policyholders.</w:t>
      </w:r>
      <w:r>
        <w:t xml:space="preserve"> </w:t>
      </w:r>
      <w:r w:rsidRPr="0067229B">
        <w:rPr>
          <w:rFonts w:eastAsia="Calibri" w:cstheme="minorHAnsi"/>
        </w:rPr>
        <w:t>An approach that considers past claims in the calculation of the rate increase, such as a lifetime loss ratio approach, permits</w:t>
      </w:r>
      <w:del w:id="1195" w:author="Koenigsman, Jane M." w:date="2021-10-18T18:38:00Z">
        <w:r w:rsidRPr="0067229B" w:rsidDel="00032E3F">
          <w:rPr>
            <w:rFonts w:eastAsia="Calibri" w:cstheme="minorHAnsi"/>
          </w:rPr>
          <w:delText xml:space="preserve"> to some extent</w:delText>
        </w:r>
      </w:del>
      <w:r w:rsidRPr="0067229B">
        <w:rPr>
          <w:rFonts w:eastAsia="Calibri" w:cstheme="minorHAnsi"/>
        </w:rPr>
        <w:t>, the recoupment of past losses</w:t>
      </w:r>
      <w:ins w:id="1196" w:author="Koenigsman, Jane M." w:date="2021-10-18T18:38:00Z">
        <w:r w:rsidR="00032E3F" w:rsidRPr="00032E3F">
          <w:rPr>
            <w:rFonts w:eastAsia="Calibri" w:cstheme="minorHAnsi"/>
          </w:rPr>
          <w:t xml:space="preserve"> </w:t>
        </w:r>
        <w:r w:rsidR="00032E3F" w:rsidRPr="0067229B">
          <w:rPr>
            <w:rFonts w:eastAsia="Calibri" w:cstheme="minorHAnsi"/>
          </w:rPr>
          <w:t>to some extent</w:t>
        </w:r>
      </w:ins>
      <w:r w:rsidRPr="0067229B">
        <w:rPr>
          <w:rFonts w:eastAsia="Calibri" w:cstheme="minorHAnsi"/>
        </w:rPr>
        <w:t>.</w:t>
      </w:r>
    </w:p>
    <w:p w14:paraId="7F133196" w14:textId="77777777" w:rsidR="0070375C" w:rsidRPr="0067229B" w:rsidRDefault="0070375C" w:rsidP="00703584">
      <w:pPr>
        <w:pStyle w:val="ListParagraph"/>
        <w:spacing w:after="0" w:line="23" w:lineRule="atLeast"/>
        <w:ind w:hanging="360"/>
        <w:jc w:val="both"/>
      </w:pPr>
    </w:p>
    <w:p w14:paraId="1E62411A" w14:textId="77777777" w:rsidR="0070375C" w:rsidRPr="008649D6" w:rsidRDefault="0070375C" w:rsidP="00A9334A">
      <w:pPr>
        <w:pStyle w:val="ListParagraph"/>
        <w:numPr>
          <w:ilvl w:val="1"/>
          <w:numId w:val="53"/>
        </w:numPr>
        <w:spacing w:after="0" w:line="23" w:lineRule="atLeast"/>
        <w:ind w:left="720" w:hanging="360"/>
        <w:jc w:val="both"/>
      </w:pPr>
      <w:r w:rsidRPr="008649D6">
        <w:t>Calculates the rate increase needed to fund the prospective premium deficiency for active, premium-paying policyholders based on an actuarially supported change in assumption(s).</w:t>
      </w:r>
      <w:r>
        <w:t xml:space="preserve"> </w:t>
      </w:r>
      <w:r w:rsidRPr="008649D6">
        <w:t xml:space="preserve">This ensures that active policyholders do noy pay for the past claims of policyholders who no longer pay premium. </w:t>
      </w:r>
    </w:p>
    <w:p w14:paraId="3A6854CB" w14:textId="77777777" w:rsidR="0070375C" w:rsidRPr="00A36D7C" w:rsidRDefault="0070375C" w:rsidP="00703584">
      <w:pPr>
        <w:pStyle w:val="ListParagraph"/>
        <w:spacing w:after="0" w:line="23" w:lineRule="atLeast"/>
        <w:ind w:hanging="360"/>
        <w:jc w:val="both"/>
        <w:rPr>
          <w:rFonts w:cstheme="minorHAnsi"/>
        </w:rPr>
      </w:pPr>
    </w:p>
    <w:p w14:paraId="4F89BB20" w14:textId="77777777" w:rsidR="0070375C" w:rsidRPr="008649D6" w:rsidRDefault="0070375C" w:rsidP="00A9334A">
      <w:pPr>
        <w:pStyle w:val="ListParagraph"/>
        <w:numPr>
          <w:ilvl w:val="1"/>
          <w:numId w:val="53"/>
        </w:numPr>
        <w:spacing w:after="0" w:line="23" w:lineRule="atLeast"/>
        <w:ind w:left="720" w:hanging="360"/>
        <w:jc w:val="both"/>
      </w:pPr>
      <w:r w:rsidRPr="008649D6">
        <w:t>Data Requirements for Calculation:</w:t>
      </w:r>
    </w:p>
    <w:p w14:paraId="71DC8A1F" w14:textId="77777777" w:rsidR="0070375C" w:rsidRPr="008649D6" w:rsidRDefault="0070375C" w:rsidP="00A9334A">
      <w:pPr>
        <w:pStyle w:val="ListParagraph"/>
        <w:numPr>
          <w:ilvl w:val="2"/>
          <w:numId w:val="53"/>
        </w:numPr>
        <w:spacing w:after="0" w:line="23" w:lineRule="atLeast"/>
        <w:ind w:left="1080" w:hanging="360"/>
        <w:jc w:val="both"/>
      </w:pPr>
      <w:r w:rsidRPr="008649D6">
        <w:t>The following calendar year projections, including totals, for current premium-paying policyholders only, prior to the rate increase, all discounted at the maximum valuation interest rate:</w:t>
      </w:r>
    </w:p>
    <w:p w14:paraId="34ABBCC0" w14:textId="77777777" w:rsidR="0070375C" w:rsidRPr="008649D6" w:rsidRDefault="0070375C" w:rsidP="00A9334A">
      <w:pPr>
        <w:pStyle w:val="ListParagraph"/>
        <w:numPr>
          <w:ilvl w:val="3"/>
          <w:numId w:val="98"/>
        </w:numPr>
        <w:spacing w:after="0" w:line="23" w:lineRule="atLeast"/>
        <w:ind w:left="1440"/>
        <w:jc w:val="both"/>
      </w:pPr>
      <w:r w:rsidRPr="008649D6">
        <w:t>Present Value of Future Benefits (PVFB) under current assumptions.</w:t>
      </w:r>
    </w:p>
    <w:p w14:paraId="3B74E466" w14:textId="77777777" w:rsidR="0070375C" w:rsidRPr="008649D6" w:rsidRDefault="0070375C" w:rsidP="00A9334A">
      <w:pPr>
        <w:pStyle w:val="ListParagraph"/>
        <w:numPr>
          <w:ilvl w:val="3"/>
          <w:numId w:val="98"/>
        </w:numPr>
        <w:spacing w:after="0" w:line="23" w:lineRule="atLeast"/>
        <w:ind w:left="1440"/>
        <w:jc w:val="both"/>
      </w:pPr>
      <w:r w:rsidRPr="008649D6">
        <w:t xml:space="preserve">PVFB under prior assumptions </w:t>
      </w:r>
      <w:r>
        <w:t>(</w:t>
      </w:r>
      <w:r w:rsidRPr="008649D6">
        <w:t>from prior rate increase filing, or if no prior increase, from original pricing</w:t>
      </w:r>
      <w:r>
        <w:t>)</w:t>
      </w:r>
      <w:r w:rsidRPr="008649D6">
        <w:t>.</w:t>
      </w:r>
    </w:p>
    <w:p w14:paraId="0E6ADDF2" w14:textId="77777777" w:rsidR="0070375C" w:rsidRPr="008649D6" w:rsidRDefault="0070375C" w:rsidP="00A9334A">
      <w:pPr>
        <w:pStyle w:val="ListParagraph"/>
        <w:numPr>
          <w:ilvl w:val="3"/>
          <w:numId w:val="98"/>
        </w:numPr>
        <w:spacing w:after="0" w:line="23" w:lineRule="atLeast"/>
        <w:ind w:left="1440"/>
        <w:jc w:val="both"/>
      </w:pPr>
      <w:r w:rsidRPr="008649D6">
        <w:t>Present Value of Future Premiums (PVFP) under current assumptions.</w:t>
      </w:r>
    </w:p>
    <w:p w14:paraId="34D14BEE" w14:textId="77777777" w:rsidR="0070375C" w:rsidRPr="008649D6" w:rsidRDefault="0070375C" w:rsidP="00A9334A">
      <w:pPr>
        <w:pStyle w:val="ListParagraph"/>
        <w:numPr>
          <w:ilvl w:val="3"/>
          <w:numId w:val="98"/>
        </w:numPr>
        <w:spacing w:after="0" w:line="23" w:lineRule="atLeast"/>
        <w:ind w:left="1440"/>
        <w:jc w:val="both"/>
      </w:pPr>
      <w:r w:rsidRPr="008649D6">
        <w:t xml:space="preserve">PVFP under prior assumptions </w:t>
      </w:r>
      <w:r>
        <w:t>(</w:t>
      </w:r>
      <w:r w:rsidRPr="008649D6">
        <w:t>from prior rate increase filing, or if no prior increase, from original pricing).</w:t>
      </w:r>
    </w:p>
    <w:p w14:paraId="5C5ABA15" w14:textId="63C0C8BB" w:rsidR="0070375C" w:rsidRPr="008649D6" w:rsidRDefault="0070375C" w:rsidP="00A9334A">
      <w:pPr>
        <w:pStyle w:val="ListParagraph"/>
        <w:numPr>
          <w:ilvl w:val="0"/>
          <w:numId w:val="52"/>
        </w:numPr>
        <w:spacing w:after="0" w:line="23" w:lineRule="atLeast"/>
        <w:ind w:left="1800"/>
        <w:jc w:val="both"/>
      </w:pPr>
      <w:del w:id="1197" w:author="Koenigsman, Jane M." w:date="2021-10-18T18:39:00Z">
        <w:r w:rsidRPr="008649D6" w:rsidDel="00032E3F">
          <w:delText>(</w:delText>
        </w:r>
      </w:del>
      <w:r w:rsidRPr="008649D6">
        <w:t xml:space="preserve">Note that for all </w:t>
      </w:r>
      <w:del w:id="1198" w:author="Koenigsman, Jane M." w:date="2021-10-18T18:39:00Z">
        <w:r w:rsidRPr="008649D6" w:rsidDel="00032E3F">
          <w:delText>4</w:delText>
        </w:r>
      </w:del>
      <w:ins w:id="1199" w:author="Koenigsman, Jane M." w:date="2021-10-18T18:39:00Z">
        <w:r w:rsidR="00032E3F">
          <w:t>four</w:t>
        </w:r>
      </w:ins>
      <w:r w:rsidRPr="008649D6">
        <w:t xml:space="preserve"> projections above, the projection period is typically 40</w:t>
      </w:r>
      <w:ins w:id="1200" w:author="Koenigsman, Jane M." w:date="2021-10-18T18:39:00Z">
        <w:r w:rsidR="00032E3F">
          <w:t>–</w:t>
        </w:r>
      </w:ins>
      <w:del w:id="1201" w:author="Koenigsman, Jane M." w:date="2021-10-18T18:39:00Z">
        <w:r w:rsidRPr="008649D6" w:rsidDel="00032E3F">
          <w:delText>-</w:delText>
        </w:r>
      </w:del>
      <w:r w:rsidRPr="008649D6">
        <w:t>50 years</w:t>
      </w:r>
      <w:del w:id="1202" w:author="Koenigsman, Jane M." w:date="2021-10-18T18:39:00Z">
        <w:r w:rsidRPr="008649D6" w:rsidDel="00032E3F">
          <w:delText>,</w:delText>
        </w:r>
      </w:del>
      <w:ins w:id="1203" w:author="Koenigsman, Jane M." w:date="2021-10-18T18:39:00Z">
        <w:r w:rsidR="00032E3F">
          <w:t>;</w:t>
        </w:r>
      </w:ins>
      <w:r w:rsidRPr="008649D6">
        <w:t xml:space="preserve"> although</w:t>
      </w:r>
      <w:ins w:id="1204" w:author="Koenigsman, Jane M." w:date="2021-10-18T18:39:00Z">
        <w:r w:rsidR="00032E3F">
          <w:t>,</w:t>
        </w:r>
      </w:ins>
      <w:r w:rsidRPr="008649D6">
        <w:t xml:space="preserve"> some companies project for 60 or more years.</w:t>
      </w:r>
      <w:del w:id="1205" w:author="Koenigsman, Jane M." w:date="2021-10-18T18:39:00Z">
        <w:r w:rsidRPr="008649D6" w:rsidDel="00032E3F">
          <w:delText>)</w:delText>
        </w:r>
      </w:del>
    </w:p>
    <w:p w14:paraId="1FA1A28E" w14:textId="77777777" w:rsidR="0070375C" w:rsidRDefault="0070375C" w:rsidP="004A2B9B">
      <w:pPr>
        <w:spacing w:after="0" w:line="23" w:lineRule="atLeast"/>
        <w:jc w:val="both"/>
      </w:pPr>
    </w:p>
    <w:p w14:paraId="16E5DCC8" w14:textId="314D41C3" w:rsidR="0070375C" w:rsidRDefault="0070375C" w:rsidP="00703584">
      <w:pPr>
        <w:spacing w:after="0" w:line="23" w:lineRule="atLeast"/>
        <w:ind w:left="1080"/>
        <w:jc w:val="both"/>
      </w:pPr>
      <w:r>
        <w:t>To emphasize, these projections should only include active policyholders currently paying premium and should not include any policyholders not paying premium (e.g., policies on wavier, on claim, or paid up)</w:t>
      </w:r>
      <w:del w:id="1206" w:author="Koenigsman, Jane M." w:date="2021-10-18T18:40:00Z">
        <w:r w:rsidDel="00032E3F">
          <w:delText>,</w:delText>
        </w:r>
      </w:del>
      <w:r>
        <w:t xml:space="preserve"> regardless of the reason. </w:t>
      </w:r>
      <w:del w:id="1207" w:author="Koenigsman, Jane M." w:date="2021-10-18T18:39:00Z">
        <w:r w:rsidDel="00032E3F">
          <w:delText xml:space="preserve"> </w:delText>
        </w:r>
      </w:del>
      <w:r>
        <w:t>Projections under current actuarial assumptions must not include policyholder behavior as a result of the proposed premium rate increase, such as a shock lapse assumption.</w:t>
      </w:r>
    </w:p>
    <w:p w14:paraId="0B53AB2B" w14:textId="77777777" w:rsidR="0070375C" w:rsidRDefault="0070375C" w:rsidP="004A2B9B">
      <w:pPr>
        <w:pStyle w:val="ListParagraph"/>
        <w:spacing w:after="0" w:line="23" w:lineRule="atLeast"/>
        <w:ind w:left="1440"/>
        <w:jc w:val="both"/>
      </w:pPr>
    </w:p>
    <w:p w14:paraId="23DA412D" w14:textId="6471450C" w:rsidR="0070375C" w:rsidRDefault="0070375C" w:rsidP="00703584">
      <w:pPr>
        <w:spacing w:after="0" w:line="23" w:lineRule="atLeast"/>
        <w:ind w:left="1080"/>
        <w:jc w:val="both"/>
      </w:pPr>
      <w:r>
        <w:t xml:space="preserve">Also, the </w:t>
      </w:r>
      <w:del w:id="1208" w:author="Koenigsman, Jane M." w:date="2021-08-26T18:30:00Z">
        <w:r w:rsidDel="00E82B70">
          <w:delText>company</w:delText>
        </w:r>
      </w:del>
      <w:ins w:id="1209" w:author="Koenigsman, Jane M." w:date="2021-08-26T18:30:00Z">
        <w:r w:rsidR="00E82B70">
          <w:t>insurer</w:t>
        </w:r>
      </w:ins>
      <w:r>
        <w:t xml:space="preserve"> should identify and explain any estimates or adjustments to the data, as applicable.</w:t>
      </w:r>
    </w:p>
    <w:p w14:paraId="070329CD" w14:textId="77777777" w:rsidR="0070375C" w:rsidRDefault="0070375C" w:rsidP="004A2B9B">
      <w:pPr>
        <w:pStyle w:val="ListParagraph"/>
        <w:spacing w:after="0" w:line="23" w:lineRule="atLeast"/>
        <w:ind w:left="1440"/>
        <w:jc w:val="both"/>
      </w:pPr>
    </w:p>
    <w:p w14:paraId="1F6757C5" w14:textId="77777777" w:rsidR="0070375C" w:rsidRPr="008649D6" w:rsidRDefault="0070375C" w:rsidP="00A9334A">
      <w:pPr>
        <w:pStyle w:val="ListParagraph"/>
        <w:numPr>
          <w:ilvl w:val="1"/>
          <w:numId w:val="53"/>
        </w:numPr>
        <w:spacing w:after="0" w:line="23" w:lineRule="atLeast"/>
        <w:ind w:left="720" w:hanging="360"/>
        <w:jc w:val="both"/>
      </w:pPr>
      <w:r w:rsidRPr="008649D6">
        <w:t>Assumptions</w:t>
      </w:r>
      <w:r>
        <w:t xml:space="preserve"> </w:t>
      </w:r>
    </w:p>
    <w:p w14:paraId="5A9EE02E" w14:textId="3858DD25" w:rsidR="0070375C" w:rsidRPr="008649D6" w:rsidRDefault="0070375C" w:rsidP="00A9334A">
      <w:pPr>
        <w:pStyle w:val="ListParagraph"/>
        <w:numPr>
          <w:ilvl w:val="2"/>
          <w:numId w:val="53"/>
        </w:numPr>
        <w:spacing w:after="0" w:line="23" w:lineRule="atLeast"/>
        <w:ind w:left="1080" w:hanging="360"/>
        <w:jc w:val="both"/>
      </w:pPr>
      <w:r w:rsidRPr="008649D6">
        <w:t xml:space="preserve">Rate increases are commonly driven by a change to the persistency, morbidity, </w:t>
      </w:r>
      <w:del w:id="1210" w:author="Koenigsman, Jane M." w:date="2021-10-18T18:40:00Z">
        <w:r w:rsidRPr="008649D6" w:rsidDel="00032E3F">
          <w:delText xml:space="preserve">or </w:delText>
        </w:r>
      </w:del>
      <w:r w:rsidRPr="008649D6">
        <w:t>mortality assumption, or a combination of the three.</w:t>
      </w:r>
    </w:p>
    <w:p w14:paraId="1C0B26B8" w14:textId="77777777" w:rsidR="0070375C" w:rsidRPr="008649D6" w:rsidRDefault="0070375C" w:rsidP="00A9334A">
      <w:pPr>
        <w:pStyle w:val="ListParagraph"/>
        <w:numPr>
          <w:ilvl w:val="2"/>
          <w:numId w:val="53"/>
        </w:numPr>
        <w:spacing w:after="0" w:line="23" w:lineRule="atLeast"/>
        <w:ind w:left="1080" w:hanging="360"/>
        <w:jc w:val="both"/>
      </w:pPr>
      <w:r w:rsidRPr="008649D6">
        <w:t>Verification that assumption change(s) are supported by credible data.</w:t>
      </w:r>
    </w:p>
    <w:p w14:paraId="72D92ACC" w14:textId="17C7C4B7" w:rsidR="0070375C" w:rsidRPr="008649D6" w:rsidRDefault="0070375C" w:rsidP="00A9334A">
      <w:pPr>
        <w:pStyle w:val="ListParagraph"/>
        <w:numPr>
          <w:ilvl w:val="2"/>
          <w:numId w:val="53"/>
        </w:numPr>
        <w:spacing w:after="0" w:line="23" w:lineRule="atLeast"/>
        <w:ind w:left="1080" w:hanging="360"/>
        <w:jc w:val="both"/>
      </w:pPr>
      <w:r w:rsidRPr="008649D6">
        <w:t>The interest rate is the same for all four projections.</w:t>
      </w:r>
      <w:r>
        <w:t xml:space="preserve"> </w:t>
      </w:r>
      <w:r w:rsidRPr="008649D6">
        <w:t xml:space="preserve">This ensures that interest rate risk is </w:t>
      </w:r>
      <w:r>
        <w:t xml:space="preserve">assumed </w:t>
      </w:r>
      <w:r w:rsidRPr="008649D6">
        <w:t xml:space="preserve">by the </w:t>
      </w:r>
      <w:del w:id="1211" w:author="Koenigsman, Jane M." w:date="2021-08-26T18:30:00Z">
        <w:r w:rsidRPr="008649D6" w:rsidDel="00E82B70">
          <w:delText>company</w:delText>
        </w:r>
      </w:del>
      <w:ins w:id="1212" w:author="Koenigsman, Jane M." w:date="2021-08-26T18:30:00Z">
        <w:r w:rsidR="00E82B70">
          <w:t>insurer</w:t>
        </w:r>
      </w:ins>
      <w:r w:rsidRPr="008649D6">
        <w:t>, not the policyholder.</w:t>
      </w:r>
      <w:r>
        <w:t xml:space="preserve">  </w:t>
      </w:r>
      <w:r w:rsidRPr="008649D6">
        <w:t xml:space="preserve"> </w:t>
      </w:r>
    </w:p>
    <w:p w14:paraId="104BB8AB" w14:textId="77777777" w:rsidR="0070375C" w:rsidRDefault="0070375C" w:rsidP="004A2B9B">
      <w:pPr>
        <w:spacing w:after="0" w:line="23" w:lineRule="atLeast"/>
        <w:jc w:val="both"/>
        <w:rPr>
          <w:rFonts w:cstheme="minorHAnsi"/>
          <w:b/>
          <w:bCs/>
        </w:rPr>
      </w:pPr>
    </w:p>
    <w:p w14:paraId="43F8229B" w14:textId="1BBC9735" w:rsidR="0070375C" w:rsidRPr="00E060D6" w:rsidRDefault="0070375C" w:rsidP="004A2B9B">
      <w:pPr>
        <w:spacing w:after="0" w:line="23" w:lineRule="atLeast"/>
        <w:jc w:val="both"/>
        <w:rPr>
          <w:rFonts w:cstheme="minorHAnsi"/>
        </w:rPr>
      </w:pPr>
      <w:r>
        <w:rPr>
          <w:rFonts w:cstheme="minorHAnsi"/>
        </w:rPr>
        <w:t xml:space="preserve">The formula used in </w:t>
      </w:r>
      <w:ins w:id="1213" w:author="Koenigsman, Jane M." w:date="2021-10-18T18:40:00Z">
        <w:r w:rsidR="00032E3F">
          <w:rPr>
            <w:rFonts w:cstheme="minorHAnsi"/>
          </w:rPr>
          <w:t xml:space="preserve">the </w:t>
        </w:r>
      </w:ins>
      <w:r>
        <w:rPr>
          <w:rFonts w:cstheme="minorHAnsi"/>
        </w:rPr>
        <w:t>T</w:t>
      </w:r>
      <w:ins w:id="1214" w:author="Koenigsman, Jane M." w:date="2021-10-18T18:40:00Z">
        <w:r w:rsidR="00032E3F">
          <w:rPr>
            <w:rFonts w:cstheme="minorHAnsi"/>
          </w:rPr>
          <w:t>exas</w:t>
        </w:r>
      </w:ins>
      <w:del w:id="1215" w:author="Koenigsman, Jane M." w:date="2021-10-18T18:40:00Z">
        <w:r w:rsidDel="00032E3F">
          <w:rPr>
            <w:rFonts w:cstheme="minorHAnsi"/>
          </w:rPr>
          <w:delText>X</w:delText>
        </w:r>
      </w:del>
      <w:r>
        <w:rPr>
          <w:rFonts w:cstheme="minorHAnsi"/>
        </w:rPr>
        <w:t xml:space="preserve"> approach is provided in Appendix C.</w:t>
      </w:r>
    </w:p>
    <w:p w14:paraId="21546DC6" w14:textId="37E612A0" w:rsidR="0070375C" w:rsidDel="00CA588B" w:rsidRDefault="0070375C" w:rsidP="004A2B9B">
      <w:pPr>
        <w:spacing w:after="0" w:line="23" w:lineRule="atLeast"/>
        <w:jc w:val="both"/>
        <w:rPr>
          <w:ins w:id="1216" w:author="Koenigsman, Jane M." w:date="2021-08-26T18:45:00Z"/>
          <w:del w:id="1217" w:author="Staff" w:date="2021-11-02T15:19:00Z"/>
          <w:rFonts w:cstheme="minorHAnsi"/>
          <w:b/>
          <w:bCs/>
        </w:rPr>
      </w:pPr>
    </w:p>
    <w:p w14:paraId="484012D9" w14:textId="77777777" w:rsidR="00455BD5" w:rsidRPr="00027610" w:rsidRDefault="00455BD5" w:rsidP="004A2B9B">
      <w:pPr>
        <w:spacing w:after="0" w:line="23" w:lineRule="atLeast"/>
        <w:jc w:val="both"/>
        <w:rPr>
          <w:rFonts w:cstheme="minorHAnsi"/>
          <w:b/>
          <w:bCs/>
        </w:rPr>
      </w:pPr>
    </w:p>
    <w:p w14:paraId="3F041A20" w14:textId="1453CE3A" w:rsidR="0070375C" w:rsidRPr="0027126E" w:rsidRDefault="0027126E" w:rsidP="004A2B9B">
      <w:pPr>
        <w:jc w:val="both"/>
        <w:rPr>
          <w:rFonts w:eastAsiaTheme="majorEastAsia" w:cstheme="minorHAnsi"/>
          <w:b/>
          <w:bCs/>
          <w:sz w:val="24"/>
          <w:szCs w:val="24"/>
        </w:rPr>
      </w:pPr>
      <w:ins w:id="1218" w:author="Koenigsman, Jane M." w:date="2021-09-13T09:17:00Z">
        <w:r w:rsidRPr="00C46C99">
          <w:rPr>
            <w:rFonts w:eastAsiaTheme="majorEastAsia" w:cstheme="minorHAnsi"/>
            <w:b/>
            <w:bCs/>
            <w:sz w:val="24"/>
            <w:szCs w:val="24"/>
          </w:rPr>
          <w:t>E.</w:t>
        </w:r>
        <w:r>
          <w:rPr>
            <w:rFonts w:eastAsiaTheme="majorEastAsia" w:cstheme="minorHAnsi"/>
            <w:b/>
            <w:bCs/>
            <w:sz w:val="24"/>
            <w:szCs w:val="24"/>
          </w:rPr>
          <w:tab/>
        </w:r>
      </w:ins>
      <w:del w:id="1219" w:author="Koenigsman, Jane M." w:date="2021-10-18T18:40:00Z">
        <w:r w:rsidR="0070375C" w:rsidRPr="0027126E" w:rsidDel="00032E3F">
          <w:rPr>
            <w:rFonts w:eastAsiaTheme="majorEastAsia" w:cstheme="minorHAnsi"/>
            <w:b/>
            <w:bCs/>
            <w:sz w:val="24"/>
            <w:szCs w:val="24"/>
          </w:rPr>
          <w:delText>Reduced Benefit Options (</w:delText>
        </w:r>
      </w:del>
      <w:commentRangeStart w:id="1220"/>
      <w:commentRangeStart w:id="1221"/>
      <w:r w:rsidR="0070375C" w:rsidRPr="0027126E">
        <w:rPr>
          <w:rFonts w:eastAsiaTheme="majorEastAsia" w:cstheme="minorHAnsi"/>
          <w:b/>
          <w:bCs/>
          <w:sz w:val="24"/>
          <w:szCs w:val="24"/>
        </w:rPr>
        <w:t>RBO</w:t>
      </w:r>
      <w:ins w:id="1222" w:author="Koenigsman, Jane M." w:date="2021-10-18T18:40:00Z">
        <w:r w:rsidR="00032E3F">
          <w:rPr>
            <w:rFonts w:eastAsiaTheme="majorEastAsia" w:cstheme="minorHAnsi"/>
            <w:b/>
            <w:bCs/>
            <w:sz w:val="24"/>
            <w:szCs w:val="24"/>
          </w:rPr>
          <w:t>s</w:t>
        </w:r>
      </w:ins>
      <w:commentRangeEnd w:id="1220"/>
      <w:r w:rsidR="00264542">
        <w:rPr>
          <w:rStyle w:val="CommentReference"/>
        </w:rPr>
        <w:commentReference w:id="1220"/>
      </w:r>
      <w:commentRangeEnd w:id="1221"/>
      <w:r w:rsidR="00DF66C4">
        <w:rPr>
          <w:rStyle w:val="CommentReference"/>
        </w:rPr>
        <w:commentReference w:id="1221"/>
      </w:r>
      <w:del w:id="1224" w:author="Koenigsman, Jane M." w:date="2021-10-18T18:40:00Z">
        <w:r w:rsidR="0070375C" w:rsidRPr="0027126E" w:rsidDel="00032E3F">
          <w:rPr>
            <w:rFonts w:eastAsiaTheme="majorEastAsia" w:cstheme="minorHAnsi"/>
            <w:b/>
            <w:bCs/>
            <w:sz w:val="24"/>
            <w:szCs w:val="24"/>
          </w:rPr>
          <w:delText>)</w:delText>
        </w:r>
      </w:del>
    </w:p>
    <w:p w14:paraId="1B6B0542" w14:textId="0DBE02EA" w:rsidR="0070375C" w:rsidRPr="00305F2F" w:rsidRDefault="0070375C" w:rsidP="004A2B9B">
      <w:pPr>
        <w:spacing w:after="0" w:line="23" w:lineRule="atLeast"/>
        <w:jc w:val="both"/>
      </w:pPr>
      <w:r w:rsidRPr="003B5EDC">
        <w:rPr>
          <w:rFonts w:cstheme="minorHAnsi"/>
        </w:rPr>
        <w:t xml:space="preserve">In 2020, </w:t>
      </w:r>
      <w:ins w:id="1225" w:author="Koenigsman, Jane M." w:date="2021-10-18T18:40:00Z">
        <w:r w:rsidR="00032E3F">
          <w:rPr>
            <w:rFonts w:cstheme="minorHAnsi"/>
          </w:rPr>
          <w:t xml:space="preserve">the </w:t>
        </w:r>
      </w:ins>
      <w:r w:rsidRPr="003B5EDC">
        <w:rPr>
          <w:rFonts w:cstheme="minorHAnsi"/>
        </w:rPr>
        <w:t xml:space="preserve">Long-Term Care Insurance Reduced Benefit Options (EX) Subgroup </w:t>
      </w:r>
      <w:del w:id="1226" w:author="Koenigsman, Jane M." w:date="2021-10-18T18:40:00Z">
        <w:r w:rsidRPr="003B5EDC" w:rsidDel="00032E3F">
          <w:rPr>
            <w:rFonts w:cstheme="minorHAnsi"/>
          </w:rPr>
          <w:delText>(“LTCI RBO (EX) Subgroup”)</w:delText>
        </w:r>
      </w:del>
      <w:r w:rsidRPr="003B5EDC">
        <w:rPr>
          <w:rFonts w:cstheme="minorHAnsi"/>
        </w:rPr>
        <w:t xml:space="preserve"> of the L</w:t>
      </w:r>
      <w:ins w:id="1227" w:author="Koenigsman, Jane M." w:date="2021-10-18T18:40:00Z">
        <w:r w:rsidR="00032E3F">
          <w:rPr>
            <w:rFonts w:cstheme="minorHAnsi"/>
          </w:rPr>
          <w:t>ong-</w:t>
        </w:r>
      </w:ins>
      <w:r w:rsidRPr="003B5EDC">
        <w:rPr>
          <w:rFonts w:cstheme="minorHAnsi"/>
        </w:rPr>
        <w:t>T</w:t>
      </w:r>
      <w:ins w:id="1228" w:author="Koenigsman, Jane M." w:date="2021-10-18T18:40:00Z">
        <w:r w:rsidR="00032E3F">
          <w:rPr>
            <w:rFonts w:cstheme="minorHAnsi"/>
          </w:rPr>
          <w:t>er</w:t>
        </w:r>
      </w:ins>
      <w:ins w:id="1229" w:author="Koenigsman, Jane M." w:date="2021-10-18T18:41:00Z">
        <w:r w:rsidR="00032E3F">
          <w:rPr>
            <w:rFonts w:cstheme="minorHAnsi"/>
          </w:rPr>
          <w:t xml:space="preserve">m </w:t>
        </w:r>
      </w:ins>
      <w:r w:rsidRPr="003B5EDC">
        <w:rPr>
          <w:rFonts w:cstheme="minorHAnsi"/>
        </w:rPr>
        <w:t>C</w:t>
      </w:r>
      <w:ins w:id="1230" w:author="Koenigsman, Jane M." w:date="2021-10-18T18:41:00Z">
        <w:r w:rsidR="00032E3F">
          <w:rPr>
            <w:rFonts w:cstheme="minorHAnsi"/>
          </w:rPr>
          <w:t xml:space="preserve">are </w:t>
        </w:r>
      </w:ins>
      <w:r w:rsidRPr="003B5EDC">
        <w:rPr>
          <w:rFonts w:cstheme="minorHAnsi"/>
        </w:rPr>
        <w:t>I</w:t>
      </w:r>
      <w:ins w:id="1231" w:author="Koenigsman, Jane M." w:date="2021-10-18T18:41:00Z">
        <w:r w:rsidR="00032E3F">
          <w:rPr>
            <w:rFonts w:cstheme="minorHAnsi"/>
          </w:rPr>
          <w:t>nsurance</w:t>
        </w:r>
      </w:ins>
      <w:r w:rsidRPr="003B5EDC">
        <w:rPr>
          <w:rFonts w:cstheme="minorHAnsi"/>
        </w:rPr>
        <w:t xml:space="preserve"> (EX) Task Force,</w:t>
      </w:r>
      <w:r w:rsidRPr="003B4998">
        <w:rPr>
          <w:rFonts w:cstheme="minorHAnsi"/>
        </w:rPr>
        <w:t xml:space="preserve"> </w:t>
      </w:r>
      <w:r w:rsidRPr="003B5EDC">
        <w:rPr>
          <w:rFonts w:cstheme="minorHAnsi"/>
        </w:rPr>
        <w:t xml:space="preserve">developed </w:t>
      </w:r>
      <w:r>
        <w:rPr>
          <w:rFonts w:cstheme="minorHAnsi"/>
        </w:rPr>
        <w:t xml:space="preserve">a </w:t>
      </w:r>
      <w:r w:rsidRPr="003B5EDC">
        <w:rPr>
          <w:rFonts w:cstheme="minorHAnsi"/>
        </w:rPr>
        <w:t>list of RBO principles to provide guidance for evaluating RBO offerings</w:t>
      </w:r>
      <w:r>
        <w:rPr>
          <w:rFonts w:cstheme="minorHAnsi"/>
        </w:rPr>
        <w:t xml:space="preserve"> in </w:t>
      </w:r>
      <w:r>
        <w:t xml:space="preserve">Appendix D. </w:t>
      </w:r>
    </w:p>
    <w:p w14:paraId="73B58153" w14:textId="77777777" w:rsidR="0070375C" w:rsidRDefault="0070375C" w:rsidP="004A2B9B">
      <w:pPr>
        <w:spacing w:after="0" w:line="23" w:lineRule="atLeast"/>
        <w:jc w:val="both"/>
      </w:pPr>
    </w:p>
    <w:p w14:paraId="152F50E1" w14:textId="10086885" w:rsidR="0070375C" w:rsidRPr="00703584" w:rsidRDefault="0070375C" w:rsidP="00703584">
      <w:pPr>
        <w:spacing w:after="0" w:line="23" w:lineRule="atLeast"/>
        <w:jc w:val="both"/>
        <w:rPr>
          <w:sz w:val="24"/>
          <w:szCs w:val="24"/>
          <w:u w:val="single"/>
        </w:rPr>
      </w:pPr>
      <w:r w:rsidRPr="00703584">
        <w:rPr>
          <w:sz w:val="24"/>
          <w:szCs w:val="24"/>
          <w:u w:val="single"/>
        </w:rPr>
        <w:t xml:space="preserve">RBOs in </w:t>
      </w:r>
      <w:ins w:id="1232" w:author="Koenigsman, Jane M." w:date="2021-10-18T18:41:00Z">
        <w:r w:rsidR="00032E3F" w:rsidRPr="00703584">
          <w:rPr>
            <w:sz w:val="24"/>
            <w:szCs w:val="24"/>
            <w:u w:val="single"/>
          </w:rPr>
          <w:t xml:space="preserve">the </w:t>
        </w:r>
      </w:ins>
      <w:r w:rsidRPr="00703584">
        <w:rPr>
          <w:sz w:val="24"/>
          <w:szCs w:val="24"/>
          <w:u w:val="single"/>
        </w:rPr>
        <w:t>MSA Advisory Report</w:t>
      </w:r>
    </w:p>
    <w:p w14:paraId="533E87CD" w14:textId="77777777" w:rsidR="0070375C" w:rsidRDefault="0070375C" w:rsidP="004A2B9B">
      <w:pPr>
        <w:spacing w:after="0" w:line="23" w:lineRule="atLeast"/>
        <w:jc w:val="both"/>
      </w:pPr>
    </w:p>
    <w:p w14:paraId="20ECA8EE" w14:textId="2A83BA8F" w:rsidR="0070375C" w:rsidRDefault="0070375C" w:rsidP="004A2B9B">
      <w:pPr>
        <w:spacing w:after="0" w:line="23" w:lineRule="atLeast"/>
        <w:jc w:val="both"/>
      </w:pPr>
      <w:r>
        <w:t>As part of the MSA Review, the MSA Team will perform a l</w:t>
      </w:r>
      <w:r w:rsidRPr="00305F2F">
        <w:t xml:space="preserve">imited review </w:t>
      </w:r>
      <w:r>
        <w:t>of the reasonableness of RBOs included in the rate proposal</w:t>
      </w:r>
      <w:ins w:id="1233" w:author="Koenigsman, Jane M." w:date="2021-09-13T09:18:00Z">
        <w:r w:rsidR="0027126E">
          <w:t xml:space="preserve"> </w:t>
        </w:r>
        <w:r w:rsidR="0027126E" w:rsidRPr="00C46C99">
          <w:t>that are extracontractual</w:t>
        </w:r>
      </w:ins>
      <w:r w:rsidRPr="00305F2F">
        <w:t xml:space="preserve">. </w:t>
      </w:r>
      <w:r>
        <w:t xml:space="preserve">The </w:t>
      </w:r>
      <w:r w:rsidRPr="00305F2F">
        <w:t xml:space="preserve">MSA </w:t>
      </w:r>
      <w:r>
        <w:t>Advisory R</w:t>
      </w:r>
      <w:r w:rsidRPr="00305F2F">
        <w:t xml:space="preserve">eport </w:t>
      </w:r>
      <w:r>
        <w:t xml:space="preserve">will </w:t>
      </w:r>
      <w:r w:rsidRPr="00305F2F">
        <w:t xml:space="preserve">highlight how the </w:t>
      </w:r>
      <w:del w:id="1234" w:author="Koenigsman, Jane M." w:date="2021-08-26T18:30:00Z">
        <w:r w:rsidRPr="00305F2F" w:rsidDel="00E82B70">
          <w:delText>company</w:delText>
        </w:r>
      </w:del>
      <w:ins w:id="1235" w:author="Koenigsman, Jane M." w:date="2021-08-26T18:30:00Z">
        <w:r w:rsidR="00E82B70">
          <w:t>insurer</w:t>
        </w:r>
      </w:ins>
      <w:r w:rsidRPr="00305F2F">
        <w:t xml:space="preserve"> demonstrates </w:t>
      </w:r>
      <w:r>
        <w:t xml:space="preserve">the proposed </w:t>
      </w:r>
      <w:r w:rsidRPr="00305F2F">
        <w:t>RBO</w:t>
      </w:r>
      <w:r>
        <w:t>s’</w:t>
      </w:r>
      <w:r w:rsidRPr="00305F2F">
        <w:t xml:space="preserve"> reasonableness. </w:t>
      </w:r>
      <w:r>
        <w:t>Note that the MSA Team will not perform an assessment of RBOs in relation to individual state specific requirements for RBOs. The purpose of the guidance in the MSA Advisory Report is to provide initial information about the RBOs with which the state insurance regulators can then utilize to perform a more detailed assessment specific to their state’s requirements.</w:t>
      </w:r>
      <w:r w:rsidRPr="0074182F">
        <w:t xml:space="preserve"> </w:t>
      </w:r>
      <w:r>
        <w:t xml:space="preserve">As the MSA Review </w:t>
      </w:r>
      <w:del w:id="1236" w:author="Koenigsman, Jane M." w:date="2021-10-18T18:41:00Z">
        <w:r w:rsidDel="00032E3F">
          <w:delText xml:space="preserve">process </w:delText>
        </w:r>
      </w:del>
      <w:r>
        <w:t>develops</w:t>
      </w:r>
      <w:r w:rsidRPr="00637309">
        <w:t xml:space="preserve"> </w:t>
      </w:r>
      <w:r>
        <w:t xml:space="preserve">and as the </w:t>
      </w:r>
      <w:del w:id="1237" w:author="Koenigsman, Jane M." w:date="2021-10-18T18:41:00Z">
        <w:r w:rsidRPr="003B5EDC" w:rsidDel="00032E3F">
          <w:rPr>
            <w:rFonts w:cstheme="minorHAnsi"/>
          </w:rPr>
          <w:delText xml:space="preserve">LTCI RBO (EX) </w:delText>
        </w:r>
      </w:del>
      <w:r w:rsidRPr="003B5EDC">
        <w:rPr>
          <w:rFonts w:cstheme="minorHAnsi"/>
        </w:rPr>
        <w:t>Subgroup</w:t>
      </w:r>
      <w:r>
        <w:rPr>
          <w:rFonts w:cstheme="minorHAnsi"/>
        </w:rPr>
        <w:t xml:space="preserve"> continues its work</w:t>
      </w:r>
      <w:r>
        <w:t xml:space="preserve">, this area of review may evolve. </w:t>
      </w:r>
    </w:p>
    <w:p w14:paraId="321963B1" w14:textId="77777777" w:rsidR="0070375C" w:rsidRDefault="0070375C" w:rsidP="004A2B9B">
      <w:pPr>
        <w:spacing w:after="0" w:line="23" w:lineRule="atLeast"/>
        <w:jc w:val="both"/>
      </w:pPr>
    </w:p>
    <w:p w14:paraId="13123DBE" w14:textId="77777777" w:rsidR="0070375C" w:rsidRPr="00703584" w:rsidRDefault="0070375C" w:rsidP="00703584">
      <w:pPr>
        <w:spacing w:after="0" w:line="23" w:lineRule="atLeast"/>
        <w:jc w:val="both"/>
        <w:rPr>
          <w:sz w:val="24"/>
          <w:szCs w:val="24"/>
          <w:u w:val="single"/>
        </w:rPr>
      </w:pPr>
      <w:r w:rsidRPr="00703584">
        <w:rPr>
          <w:sz w:val="24"/>
          <w:szCs w:val="24"/>
          <w:u w:val="single"/>
        </w:rPr>
        <w:t>Future RBOs</w:t>
      </w:r>
    </w:p>
    <w:p w14:paraId="3DD75D98" w14:textId="77777777" w:rsidR="0070375C" w:rsidRDefault="0070375C" w:rsidP="004A2B9B">
      <w:pPr>
        <w:spacing w:after="0" w:line="23" w:lineRule="atLeast"/>
        <w:jc w:val="both"/>
      </w:pPr>
    </w:p>
    <w:p w14:paraId="0A2E5335" w14:textId="540245A3" w:rsidR="0070375C" w:rsidRPr="003A43D3" w:rsidRDefault="0070375C" w:rsidP="004A2B9B">
      <w:pPr>
        <w:spacing w:after="0" w:line="23" w:lineRule="atLeast"/>
        <w:jc w:val="both"/>
        <w:rPr>
          <w:rFonts w:cstheme="minorHAnsi"/>
          <w:i/>
          <w:iCs/>
        </w:rPr>
      </w:pPr>
      <w:r w:rsidRPr="00763C25">
        <w:t xml:space="preserve">As the industry continues to innovate new RBOs for consumers, the MSA </w:t>
      </w:r>
      <w:del w:id="1238" w:author="Koenigsman, Jane M." w:date="2021-09-01T14:59:00Z">
        <w:r w:rsidRPr="00763C25" w:rsidDel="0056541B">
          <w:delText>r</w:delText>
        </w:r>
      </w:del>
      <w:ins w:id="1239" w:author="Koenigsman, Jane M." w:date="2021-09-01T15:00:00Z">
        <w:r w:rsidR="0056541B">
          <w:t>R</w:t>
        </w:r>
      </w:ins>
      <w:r w:rsidRPr="00763C25">
        <w:t xml:space="preserve">eview </w:t>
      </w:r>
      <w:del w:id="1240" w:author="Koenigsman, Jane M." w:date="2021-10-18T18:41:00Z">
        <w:r w:rsidRPr="00763C25" w:rsidDel="00032E3F">
          <w:delText xml:space="preserve">process </w:delText>
        </w:r>
      </w:del>
      <w:r w:rsidRPr="00763C25">
        <w:t>will likewise</w:t>
      </w:r>
      <w:r>
        <w:t xml:space="preserve"> develop and evolve to consider the reasonableness of RBOs. Additionally, as the MSA Review </w:t>
      </w:r>
      <w:del w:id="1241" w:author="Koenigsman, Jane M." w:date="2021-10-18T18:41:00Z">
        <w:r w:rsidDel="00032E3F">
          <w:delText xml:space="preserve">process </w:delText>
        </w:r>
      </w:del>
      <w:r>
        <w:t>evolves, additional regulatory expertise with RBOs may be added to the MSA Team in the future. T</w:t>
      </w:r>
      <w:r w:rsidRPr="00C3444F">
        <w:t xml:space="preserve">o achieve more consistency across states in their </w:t>
      </w:r>
      <w:r>
        <w:t>understanding and consideration of RBOs,</w:t>
      </w:r>
      <w:r w:rsidRPr="00C3444F">
        <w:t xml:space="preserve"> </w:t>
      </w:r>
      <w:r>
        <w:t>t</w:t>
      </w:r>
      <w:r w:rsidRPr="00C3444F">
        <w:t xml:space="preserve">he </w:t>
      </w:r>
      <w:del w:id="1242" w:author="Koenigsman, Jane M." w:date="2021-10-18T18:41:00Z">
        <w:r w:rsidDel="00032E3F">
          <w:delText xml:space="preserve">LTCI (EX) </w:delText>
        </w:r>
      </w:del>
      <w:r w:rsidRPr="00C3444F">
        <w:t>Task Force</w:t>
      </w:r>
      <w:r>
        <w:t xml:space="preserve"> will encourage its appointed Subgroup and/or </w:t>
      </w:r>
      <w:r w:rsidRPr="00C3444F">
        <w:t>an</w:t>
      </w:r>
      <w:r>
        <w:t xml:space="preserve"> appropriate</w:t>
      </w:r>
      <w:r w:rsidRPr="00C3444F">
        <w:t xml:space="preserve"> NAIC actuarial committee</w:t>
      </w:r>
      <w:r>
        <w:t xml:space="preserve"> or </w:t>
      </w:r>
      <w:r w:rsidRPr="00C3444F">
        <w:t>group</w:t>
      </w:r>
      <w:del w:id="1243" w:author="Koenigsman, Jane M." w:date="2021-10-18T18:41:00Z">
        <w:r w:rsidRPr="00C3444F" w:rsidDel="00032E3F">
          <w:delText>,</w:delText>
        </w:r>
      </w:del>
      <w:r w:rsidRPr="00C3444F">
        <w:t xml:space="preserve"> to collectively consider new</w:t>
      </w:r>
      <w:r>
        <w:t xml:space="preserve"> RBO</w:t>
      </w:r>
      <w:r w:rsidRPr="00C3444F">
        <w:t>s</w:t>
      </w:r>
      <w:del w:id="1244" w:author="Koenigsman, Jane M." w:date="2021-10-18T18:41:00Z">
        <w:r w:rsidDel="00032E3F">
          <w:delText>,</w:delText>
        </w:r>
      </w:del>
      <w:r>
        <w:t xml:space="preserve"> as they arise.</w:t>
      </w:r>
      <w:r w:rsidRPr="00C3444F">
        <w:t xml:space="preserve"> </w:t>
      </w:r>
      <w:r>
        <w:t>T</w:t>
      </w:r>
      <w:r w:rsidRPr="00C3444F">
        <w:t>h</w:t>
      </w:r>
      <w:r>
        <w:t>is</w:t>
      </w:r>
      <w:r w:rsidRPr="00C3444F">
        <w:t xml:space="preserve"> </w:t>
      </w:r>
      <w:r>
        <w:t xml:space="preserve">process will </w:t>
      </w:r>
      <w:r w:rsidRPr="00C3444F">
        <w:t xml:space="preserve">provide for input and technical advice from actuaries </w:t>
      </w:r>
      <w:r>
        <w:t xml:space="preserve">and non-actuarial experts </w:t>
      </w:r>
      <w:r w:rsidRPr="00C3444F">
        <w:t xml:space="preserve">to </w:t>
      </w:r>
      <w:r>
        <w:t xml:space="preserve">the </w:t>
      </w:r>
      <w:r w:rsidRPr="00C3444F">
        <w:t>state</w:t>
      </w:r>
      <w:r>
        <w:t xml:space="preserve"> insurance department</w:t>
      </w:r>
      <w:r w:rsidRPr="00C3444F">
        <w:t xml:space="preserve">s as they exercise their authority in considering </w:t>
      </w:r>
      <w:r>
        <w:t>RBOs as part of rate filings</w:t>
      </w:r>
      <w:r w:rsidRPr="00C3444F">
        <w:t xml:space="preserve">. </w:t>
      </w:r>
      <w:r>
        <w:t xml:space="preserve">States and insurers are therefore encouraged to discuss new and developing RBOs through this process. </w:t>
      </w:r>
    </w:p>
    <w:p w14:paraId="2E3ADA91" w14:textId="083E1FB0" w:rsidR="0070375C" w:rsidRPr="003A43D3" w:rsidDel="00CA588B" w:rsidRDefault="0070375C" w:rsidP="004A2B9B">
      <w:pPr>
        <w:spacing w:after="0" w:line="23" w:lineRule="atLeast"/>
        <w:jc w:val="both"/>
        <w:rPr>
          <w:del w:id="1245" w:author="Staff" w:date="2021-11-02T15:19:00Z"/>
          <w:rFonts w:cstheme="minorHAnsi"/>
          <w:i/>
          <w:iCs/>
        </w:rPr>
      </w:pPr>
    </w:p>
    <w:p w14:paraId="22DFBD00" w14:textId="77777777" w:rsidR="0070375C" w:rsidRDefault="0070375C" w:rsidP="004A2B9B">
      <w:pPr>
        <w:spacing w:after="0" w:line="23" w:lineRule="atLeast"/>
        <w:jc w:val="both"/>
      </w:pPr>
    </w:p>
    <w:p w14:paraId="7C62780C" w14:textId="07DF2BB6" w:rsidR="0070375C" w:rsidRPr="0027126E" w:rsidRDefault="0027126E" w:rsidP="004A2B9B">
      <w:pPr>
        <w:spacing w:after="0" w:line="240" w:lineRule="auto"/>
        <w:jc w:val="both"/>
        <w:rPr>
          <w:rFonts w:cstheme="minorHAnsi"/>
          <w:b/>
          <w:bCs/>
          <w:sz w:val="24"/>
          <w:szCs w:val="24"/>
        </w:rPr>
      </w:pPr>
      <w:ins w:id="1246" w:author="Koenigsman, Jane M." w:date="2021-09-13T09:17:00Z">
        <w:r w:rsidRPr="00264542">
          <w:rPr>
            <w:rFonts w:cstheme="minorHAnsi"/>
            <w:b/>
            <w:bCs/>
            <w:sz w:val="24"/>
            <w:szCs w:val="24"/>
          </w:rPr>
          <w:t>F.</w:t>
        </w:r>
        <w:r>
          <w:rPr>
            <w:rFonts w:cstheme="minorHAnsi"/>
            <w:b/>
            <w:bCs/>
            <w:sz w:val="24"/>
            <w:szCs w:val="24"/>
          </w:rPr>
          <w:tab/>
        </w:r>
      </w:ins>
      <w:r w:rsidR="0070375C" w:rsidRPr="0027126E">
        <w:rPr>
          <w:rFonts w:cstheme="minorHAnsi"/>
          <w:b/>
          <w:bCs/>
          <w:sz w:val="24"/>
          <w:szCs w:val="24"/>
        </w:rPr>
        <w:t xml:space="preserve">Non-Actuarial Considerations </w:t>
      </w:r>
    </w:p>
    <w:p w14:paraId="68A45666" w14:textId="77777777" w:rsidR="0070375C" w:rsidRDefault="0070375C" w:rsidP="004A2B9B">
      <w:pPr>
        <w:pStyle w:val="NormalWeb"/>
        <w:spacing w:before="0" w:beforeAutospacing="0" w:after="0" w:afterAutospacing="0" w:line="23" w:lineRule="atLeast"/>
        <w:jc w:val="both"/>
        <w:rPr>
          <w:rFonts w:asciiTheme="minorHAnsi" w:eastAsiaTheme="minorHAnsi" w:hAnsiTheme="minorHAnsi" w:cstheme="minorBidi"/>
          <w:sz w:val="22"/>
          <w:szCs w:val="22"/>
        </w:rPr>
      </w:pPr>
    </w:p>
    <w:p w14:paraId="03937295" w14:textId="255CBF78" w:rsidR="0070375C" w:rsidRDefault="0070375C" w:rsidP="004A2B9B">
      <w:pPr>
        <w:pStyle w:val="NormalWeb"/>
        <w:spacing w:before="0" w:beforeAutospacing="0" w:after="0" w:afterAutospacing="0" w:line="23" w:lineRule="atLeast"/>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907A53">
        <w:rPr>
          <w:rFonts w:asciiTheme="minorHAnsi" w:eastAsiaTheme="minorHAnsi" w:hAnsiTheme="minorHAnsi" w:cstheme="minorBidi"/>
          <w:sz w:val="22"/>
          <w:szCs w:val="22"/>
        </w:rPr>
        <w:t>he L</w:t>
      </w:r>
      <w:ins w:id="1247" w:author="Koenigsman, Jane M." w:date="2021-10-18T18:42:00Z">
        <w:r w:rsidR="00032E3F">
          <w:rPr>
            <w:rFonts w:asciiTheme="minorHAnsi" w:eastAsiaTheme="minorHAnsi" w:hAnsiTheme="minorHAnsi" w:cstheme="minorBidi"/>
            <w:sz w:val="22"/>
            <w:szCs w:val="22"/>
          </w:rPr>
          <w:t>ong-</w:t>
        </w:r>
      </w:ins>
      <w:r w:rsidRPr="00907A53">
        <w:rPr>
          <w:rFonts w:asciiTheme="minorHAnsi" w:eastAsiaTheme="minorHAnsi" w:hAnsiTheme="minorHAnsi" w:cstheme="minorBidi"/>
          <w:sz w:val="22"/>
          <w:szCs w:val="22"/>
        </w:rPr>
        <w:t>T</w:t>
      </w:r>
      <w:ins w:id="1248" w:author="Koenigsman, Jane M." w:date="2021-10-18T18:42:00Z">
        <w:r w:rsidR="00032E3F">
          <w:rPr>
            <w:rFonts w:asciiTheme="minorHAnsi" w:eastAsiaTheme="minorHAnsi" w:hAnsiTheme="minorHAnsi" w:cstheme="minorBidi"/>
            <w:sz w:val="22"/>
            <w:szCs w:val="22"/>
          </w:rPr>
          <w:t xml:space="preserve">erm </w:t>
        </w:r>
      </w:ins>
      <w:r w:rsidRPr="00907A53">
        <w:rPr>
          <w:rFonts w:asciiTheme="minorHAnsi" w:eastAsiaTheme="minorHAnsi" w:hAnsiTheme="minorHAnsi" w:cstheme="minorBidi"/>
          <w:sz w:val="22"/>
          <w:szCs w:val="22"/>
        </w:rPr>
        <w:t>C</w:t>
      </w:r>
      <w:ins w:id="1249" w:author="Koenigsman, Jane M." w:date="2021-10-18T18:42:00Z">
        <w:r w:rsidR="00032E3F">
          <w:rPr>
            <w:rFonts w:asciiTheme="minorHAnsi" w:eastAsiaTheme="minorHAnsi" w:hAnsiTheme="minorHAnsi" w:cstheme="minorBidi"/>
            <w:sz w:val="22"/>
            <w:szCs w:val="22"/>
          </w:rPr>
          <w:t xml:space="preserve">are </w:t>
        </w:r>
      </w:ins>
      <w:r w:rsidRPr="00907A53">
        <w:rPr>
          <w:rFonts w:asciiTheme="minorHAnsi" w:eastAsiaTheme="minorHAnsi" w:hAnsiTheme="minorHAnsi" w:cstheme="minorBidi"/>
          <w:sz w:val="22"/>
          <w:szCs w:val="22"/>
        </w:rPr>
        <w:t>I</w:t>
      </w:r>
      <w:ins w:id="1250" w:author="Koenigsman, Jane M." w:date="2021-10-18T18:42:00Z">
        <w:r w:rsidR="00032E3F">
          <w:rPr>
            <w:rFonts w:asciiTheme="minorHAnsi" w:eastAsiaTheme="minorHAnsi" w:hAnsiTheme="minorHAnsi" w:cstheme="minorBidi"/>
            <w:sz w:val="22"/>
            <w:szCs w:val="22"/>
          </w:rPr>
          <w:t>nsurance</w:t>
        </w:r>
      </w:ins>
      <w:r w:rsidRPr="00907A53">
        <w:rPr>
          <w:rFonts w:asciiTheme="minorHAnsi" w:eastAsiaTheme="minorHAnsi" w:hAnsiTheme="minorHAnsi" w:cstheme="minorBidi"/>
          <w:sz w:val="22"/>
          <w:szCs w:val="22"/>
        </w:rPr>
        <w:t xml:space="preserve"> (EX) Task Force continue</w:t>
      </w:r>
      <w:r>
        <w:rPr>
          <w:rFonts w:asciiTheme="minorHAnsi" w:eastAsiaTheme="minorHAnsi" w:hAnsiTheme="minorHAnsi" w:cstheme="minorBidi"/>
          <w:sz w:val="22"/>
          <w:szCs w:val="22"/>
        </w:rPr>
        <w:t>s</w:t>
      </w:r>
      <w:r w:rsidRPr="00907A53">
        <w:rPr>
          <w:rFonts w:asciiTheme="minorHAnsi" w:eastAsiaTheme="minorHAnsi" w:hAnsiTheme="minorHAnsi" w:cstheme="minorBidi"/>
          <w:sz w:val="22"/>
          <w:szCs w:val="22"/>
        </w:rPr>
        <w:t xml:space="preserve"> to review and consider non-actuarial considerations</w:t>
      </w:r>
      <w:r>
        <w:rPr>
          <w:rFonts w:asciiTheme="minorHAnsi" w:eastAsiaTheme="minorHAnsi" w:hAnsiTheme="minorHAnsi" w:cstheme="minorBidi"/>
          <w:sz w:val="22"/>
          <w:szCs w:val="22"/>
        </w:rPr>
        <w:t xml:space="preserve"> </w:t>
      </w:r>
      <w:del w:id="1251" w:author="Koenigsman, Jane M." w:date="2021-10-18T18:42:00Z">
        <w:r w:rsidDel="00032E3F">
          <w:rPr>
            <w:rFonts w:asciiTheme="minorHAnsi" w:eastAsiaTheme="minorHAnsi" w:hAnsiTheme="minorHAnsi" w:cstheme="minorBidi"/>
            <w:sz w:val="22"/>
            <w:szCs w:val="22"/>
          </w:rPr>
          <w:delText>impact</w:delText>
        </w:r>
      </w:del>
      <w:ins w:id="1252" w:author="Koenigsman, Jane M." w:date="2021-10-18T18:42:00Z">
        <w:r w:rsidR="00032E3F">
          <w:rPr>
            <w:rFonts w:asciiTheme="minorHAnsi" w:eastAsiaTheme="minorHAnsi" w:hAnsiTheme="minorHAnsi" w:cstheme="minorBidi"/>
            <w:sz w:val="22"/>
            <w:szCs w:val="22"/>
          </w:rPr>
          <w:t>affect</w:t>
        </w:r>
      </w:ins>
      <w:r>
        <w:rPr>
          <w:rFonts w:asciiTheme="minorHAnsi" w:eastAsiaTheme="minorHAnsi" w:hAnsiTheme="minorHAnsi" w:cstheme="minorBidi"/>
          <w:sz w:val="22"/>
          <w:szCs w:val="22"/>
        </w:rPr>
        <w:t xml:space="preserve">ing states’ approval or disapproval of LTCI rate changes to develop consensus among jurisdictions and develop recommendations for application of these considerations. </w:t>
      </w:r>
      <w:r w:rsidRPr="00907A53">
        <w:rPr>
          <w:rFonts w:asciiTheme="minorHAnsi" w:eastAsiaTheme="minorHAnsi" w:hAnsiTheme="minorHAnsi" w:cstheme="minorBidi"/>
          <w:sz w:val="22"/>
          <w:szCs w:val="22"/>
        </w:rPr>
        <w:t>Th</w:t>
      </w:r>
      <w:r>
        <w:rPr>
          <w:rFonts w:asciiTheme="minorHAnsi" w:eastAsiaTheme="minorHAnsi" w:hAnsiTheme="minorHAnsi" w:cstheme="minorBidi"/>
          <w:sz w:val="22"/>
          <w:szCs w:val="22"/>
        </w:rPr>
        <w:t xml:space="preserve">ese considerations </w:t>
      </w:r>
      <w:r w:rsidRPr="00907A53">
        <w:rPr>
          <w:rFonts w:asciiTheme="minorHAnsi" w:eastAsiaTheme="minorHAnsi" w:hAnsiTheme="minorHAnsi" w:cstheme="minorBidi"/>
          <w:sz w:val="22"/>
          <w:szCs w:val="22"/>
        </w:rPr>
        <w:t>include such topics as:</w:t>
      </w:r>
    </w:p>
    <w:p w14:paraId="722A192F" w14:textId="77777777" w:rsidR="00703584" w:rsidRDefault="00703584" w:rsidP="004A2B9B">
      <w:pPr>
        <w:pStyle w:val="NormalWeb"/>
        <w:spacing w:before="0" w:beforeAutospacing="0" w:after="0" w:afterAutospacing="0" w:line="23" w:lineRule="atLeast"/>
        <w:jc w:val="both"/>
        <w:rPr>
          <w:rFonts w:asciiTheme="minorHAnsi" w:eastAsiaTheme="minorHAnsi" w:hAnsiTheme="minorHAnsi" w:cstheme="minorBidi"/>
          <w:sz w:val="22"/>
          <w:szCs w:val="22"/>
        </w:rPr>
      </w:pPr>
    </w:p>
    <w:p w14:paraId="4A9F6458" w14:textId="62AE515A" w:rsidR="0070375C" w:rsidRPr="00907A53" w:rsidRDefault="0070375C" w:rsidP="00A9334A">
      <w:pPr>
        <w:pStyle w:val="NormalWeb"/>
        <w:numPr>
          <w:ilvl w:val="0"/>
          <w:numId w:val="87"/>
        </w:numPr>
        <w:spacing w:before="0" w:beforeAutospacing="0" w:after="0" w:afterAutospacing="0" w:line="23" w:lineRule="atLeast"/>
        <w:ind w:left="720"/>
        <w:jc w:val="both"/>
        <w:rPr>
          <w:rFonts w:asciiTheme="minorHAnsi" w:eastAsiaTheme="minorHAnsi" w:hAnsiTheme="minorHAnsi" w:cstheme="minorBidi"/>
          <w:sz w:val="22"/>
          <w:szCs w:val="22"/>
        </w:rPr>
      </w:pPr>
      <w:r w:rsidRPr="00907A53">
        <w:rPr>
          <w:rFonts w:asciiTheme="minorHAnsi" w:eastAsiaTheme="minorHAnsi" w:hAnsiTheme="minorHAnsi" w:cstheme="minorBidi"/>
          <w:sz w:val="22"/>
          <w:szCs w:val="22"/>
        </w:rPr>
        <w:t xml:space="preserve">Caps </w:t>
      </w:r>
      <w:r>
        <w:rPr>
          <w:rFonts w:asciiTheme="minorHAnsi" w:eastAsiaTheme="minorHAnsi" w:hAnsiTheme="minorHAnsi" w:cstheme="minorBidi"/>
          <w:sz w:val="22"/>
          <w:szCs w:val="22"/>
        </w:rPr>
        <w:t xml:space="preserve">or limits </w:t>
      </w:r>
      <w:r w:rsidRPr="00907A53">
        <w:rPr>
          <w:rFonts w:asciiTheme="minorHAnsi" w:eastAsiaTheme="minorHAnsi" w:hAnsiTheme="minorHAnsi" w:cstheme="minorBidi"/>
          <w:sz w:val="22"/>
          <w:szCs w:val="22"/>
        </w:rPr>
        <w:t>on approved rate changes</w:t>
      </w:r>
      <w:ins w:id="1253" w:author="Koenigsman, Jane M." w:date="2021-10-18T18:42:00Z">
        <w:r w:rsidR="00032E3F">
          <w:rPr>
            <w:rFonts w:asciiTheme="minorHAnsi" w:eastAsiaTheme="minorHAnsi" w:hAnsiTheme="minorHAnsi" w:cstheme="minorBidi"/>
            <w:sz w:val="22"/>
            <w:szCs w:val="22"/>
          </w:rPr>
          <w:t>.</w:t>
        </w:r>
      </w:ins>
      <w:r w:rsidRPr="00907A53">
        <w:rPr>
          <w:rFonts w:asciiTheme="minorHAnsi" w:eastAsiaTheme="minorHAnsi" w:hAnsiTheme="minorHAnsi" w:cstheme="minorBidi"/>
          <w:sz w:val="22"/>
          <w:szCs w:val="22"/>
        </w:rPr>
        <w:t xml:space="preserve"> </w:t>
      </w:r>
    </w:p>
    <w:p w14:paraId="5FD94FDF" w14:textId="136BF58A" w:rsidR="0070375C" w:rsidRPr="00907A53" w:rsidRDefault="0070375C" w:rsidP="00A9334A">
      <w:pPr>
        <w:pStyle w:val="NormalWeb"/>
        <w:numPr>
          <w:ilvl w:val="0"/>
          <w:numId w:val="87"/>
        </w:numPr>
        <w:spacing w:before="0" w:beforeAutospacing="0" w:after="0" w:afterAutospacing="0" w:line="23" w:lineRule="atLeast"/>
        <w:ind w:left="720"/>
        <w:jc w:val="both"/>
        <w:rPr>
          <w:rFonts w:asciiTheme="minorHAnsi" w:eastAsiaTheme="minorHAnsi" w:hAnsiTheme="minorHAnsi" w:cstheme="minorBidi"/>
          <w:sz w:val="22"/>
          <w:szCs w:val="22"/>
        </w:rPr>
      </w:pPr>
      <w:r w:rsidRPr="00907A53">
        <w:rPr>
          <w:rFonts w:asciiTheme="minorHAnsi" w:eastAsiaTheme="minorHAnsi" w:hAnsiTheme="minorHAnsi" w:cstheme="minorBidi"/>
          <w:sz w:val="22"/>
          <w:szCs w:val="22"/>
        </w:rPr>
        <w:t>Phase-in of approved rate changes over a period of years</w:t>
      </w:r>
      <w:ins w:id="1254" w:author="Koenigsman, Jane M." w:date="2021-10-18T18:42:00Z">
        <w:r w:rsidR="00032E3F">
          <w:rPr>
            <w:rFonts w:asciiTheme="minorHAnsi" w:eastAsiaTheme="minorHAnsi" w:hAnsiTheme="minorHAnsi" w:cstheme="minorBidi"/>
            <w:sz w:val="22"/>
            <w:szCs w:val="22"/>
          </w:rPr>
          <w:t>.</w:t>
        </w:r>
      </w:ins>
    </w:p>
    <w:p w14:paraId="2ED9F7ED" w14:textId="21A70589" w:rsidR="0070375C" w:rsidRDefault="0070375C" w:rsidP="00A9334A">
      <w:pPr>
        <w:pStyle w:val="NormalWeb"/>
        <w:numPr>
          <w:ilvl w:val="0"/>
          <w:numId w:val="87"/>
        </w:numPr>
        <w:spacing w:before="0" w:beforeAutospacing="0" w:after="0" w:afterAutospacing="0" w:line="23" w:lineRule="atLeast"/>
        <w:ind w:left="720"/>
        <w:jc w:val="both"/>
        <w:rPr>
          <w:rFonts w:asciiTheme="minorHAnsi" w:eastAsiaTheme="minorHAnsi" w:hAnsiTheme="minorHAnsi" w:cstheme="minorBidi"/>
          <w:sz w:val="22"/>
          <w:szCs w:val="22"/>
        </w:rPr>
      </w:pPr>
      <w:r w:rsidRPr="00907A53">
        <w:rPr>
          <w:rFonts w:asciiTheme="minorHAnsi" w:eastAsiaTheme="minorHAnsi" w:hAnsiTheme="minorHAnsi" w:cstheme="minorBidi"/>
          <w:sz w:val="22"/>
          <w:szCs w:val="22"/>
        </w:rPr>
        <w:t>Waiting periods between rate change requests</w:t>
      </w:r>
      <w:ins w:id="1255" w:author="Koenigsman, Jane M." w:date="2021-10-18T18:42:00Z">
        <w:r w:rsidR="00032E3F">
          <w:rPr>
            <w:rFonts w:asciiTheme="minorHAnsi" w:eastAsiaTheme="minorHAnsi" w:hAnsiTheme="minorHAnsi" w:cstheme="minorBidi"/>
            <w:sz w:val="22"/>
            <w:szCs w:val="22"/>
          </w:rPr>
          <w:t>.</w:t>
        </w:r>
      </w:ins>
      <w:r w:rsidRPr="00907A53">
        <w:rPr>
          <w:rFonts w:asciiTheme="minorHAnsi" w:eastAsiaTheme="minorHAnsi" w:hAnsiTheme="minorHAnsi" w:cstheme="minorBidi"/>
          <w:sz w:val="22"/>
          <w:szCs w:val="22"/>
        </w:rPr>
        <w:t xml:space="preserve"> </w:t>
      </w:r>
    </w:p>
    <w:p w14:paraId="7B0917BC" w14:textId="511461F1" w:rsidR="0070375C" w:rsidRPr="00907A53" w:rsidRDefault="0070375C" w:rsidP="00A9334A">
      <w:pPr>
        <w:pStyle w:val="NormalWeb"/>
        <w:numPr>
          <w:ilvl w:val="0"/>
          <w:numId w:val="87"/>
        </w:numPr>
        <w:spacing w:before="0" w:beforeAutospacing="0" w:after="0" w:afterAutospacing="0" w:line="23" w:lineRule="atLeast"/>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Co</w:t>
      </w:r>
      <w:r w:rsidRPr="00907A53">
        <w:rPr>
          <w:rFonts w:asciiTheme="minorHAnsi" w:eastAsiaTheme="minorHAnsi" w:hAnsiTheme="minorHAnsi" w:cstheme="minorBidi"/>
          <w:sz w:val="22"/>
          <w:szCs w:val="22"/>
        </w:rPr>
        <w:t>nsiderations of prior rate change approvals</w:t>
      </w:r>
      <w:r>
        <w:rPr>
          <w:rFonts w:asciiTheme="minorHAnsi" w:eastAsiaTheme="minorHAnsi" w:hAnsiTheme="minorHAnsi" w:cstheme="minorBidi"/>
          <w:sz w:val="22"/>
          <w:szCs w:val="22"/>
        </w:rPr>
        <w:t xml:space="preserve"> and </w:t>
      </w:r>
      <w:r w:rsidRPr="00907A53">
        <w:rPr>
          <w:rFonts w:asciiTheme="minorHAnsi" w:eastAsiaTheme="minorHAnsi" w:hAnsiTheme="minorHAnsi" w:cstheme="minorBidi"/>
          <w:sz w:val="22"/>
          <w:szCs w:val="22"/>
        </w:rPr>
        <w:t>disapprovals</w:t>
      </w:r>
      <w:ins w:id="1256" w:author="Koenigsman, Jane M." w:date="2021-10-18T18:42:00Z">
        <w:r w:rsidR="00032E3F">
          <w:rPr>
            <w:rFonts w:asciiTheme="minorHAnsi" w:eastAsiaTheme="minorHAnsi" w:hAnsiTheme="minorHAnsi" w:cstheme="minorBidi"/>
            <w:sz w:val="22"/>
            <w:szCs w:val="22"/>
          </w:rPr>
          <w:t>.</w:t>
        </w:r>
      </w:ins>
    </w:p>
    <w:p w14:paraId="26E082EE" w14:textId="4F1DD445" w:rsidR="0070375C" w:rsidRDefault="0070375C" w:rsidP="00A9334A">
      <w:pPr>
        <w:pStyle w:val="NormalWeb"/>
        <w:numPr>
          <w:ilvl w:val="0"/>
          <w:numId w:val="87"/>
        </w:numPr>
        <w:spacing w:before="0" w:beforeAutospacing="0" w:after="0" w:afterAutospacing="0" w:line="23" w:lineRule="atLeast"/>
        <w:ind w:left="720"/>
        <w:jc w:val="both"/>
        <w:rPr>
          <w:rFonts w:asciiTheme="minorHAnsi" w:eastAsiaTheme="minorHAnsi" w:hAnsiTheme="minorHAnsi" w:cstheme="minorBidi"/>
          <w:sz w:val="22"/>
          <w:szCs w:val="22"/>
        </w:rPr>
      </w:pPr>
      <w:r w:rsidRPr="00907A53">
        <w:rPr>
          <w:rFonts w:asciiTheme="minorHAnsi" w:eastAsiaTheme="minorHAnsi" w:hAnsiTheme="minorHAnsi" w:cstheme="minorBidi"/>
          <w:sz w:val="22"/>
          <w:szCs w:val="22"/>
        </w:rPr>
        <w:t>Limits or disapproval on rate changes based</w:t>
      </w:r>
      <w:r>
        <w:rPr>
          <w:rFonts w:asciiTheme="minorHAnsi" w:eastAsiaTheme="minorHAnsi" w:hAnsiTheme="minorHAnsi" w:cstheme="minorBidi"/>
          <w:sz w:val="22"/>
          <w:szCs w:val="22"/>
        </w:rPr>
        <w:t xml:space="preserve"> solely or predominately</w:t>
      </w:r>
      <w:r w:rsidRPr="00907A53">
        <w:rPr>
          <w:rFonts w:asciiTheme="minorHAnsi" w:eastAsiaTheme="minorHAnsi" w:hAnsiTheme="minorHAnsi" w:cstheme="minorBidi"/>
          <w:sz w:val="22"/>
          <w:szCs w:val="22"/>
        </w:rPr>
        <w:t xml:space="preserve"> on </w:t>
      </w:r>
      <w:ins w:id="1257" w:author="Koenigsman, Jane M." w:date="2021-10-18T18:43:00Z">
        <w:r w:rsidR="00032E3F">
          <w:rPr>
            <w:rFonts w:asciiTheme="minorHAnsi" w:eastAsiaTheme="minorHAnsi" w:hAnsiTheme="minorHAnsi" w:cstheme="minorBidi"/>
            <w:sz w:val="22"/>
            <w:szCs w:val="22"/>
          </w:rPr>
          <w:t xml:space="preserve">the </w:t>
        </w:r>
      </w:ins>
      <w:r w:rsidRPr="00907A53">
        <w:rPr>
          <w:rFonts w:asciiTheme="minorHAnsi" w:eastAsiaTheme="minorHAnsi" w:hAnsiTheme="minorHAnsi" w:cstheme="minorBidi"/>
          <w:sz w:val="22"/>
          <w:szCs w:val="22"/>
        </w:rPr>
        <w:t>number of policyholders</w:t>
      </w:r>
      <w:r>
        <w:rPr>
          <w:rFonts w:asciiTheme="minorHAnsi" w:eastAsiaTheme="minorHAnsi" w:hAnsiTheme="minorHAnsi" w:cstheme="minorBidi"/>
          <w:sz w:val="22"/>
          <w:szCs w:val="22"/>
        </w:rPr>
        <w:t xml:space="preserve"> in a particular state</w:t>
      </w:r>
      <w:ins w:id="1258" w:author="Koenigsman, Jane M." w:date="2021-10-18T18:42:00Z">
        <w:r w:rsidR="00032E3F">
          <w:rPr>
            <w:rFonts w:asciiTheme="minorHAnsi" w:eastAsiaTheme="minorHAnsi" w:hAnsiTheme="minorHAnsi" w:cstheme="minorBidi"/>
            <w:sz w:val="22"/>
            <w:szCs w:val="22"/>
          </w:rPr>
          <w:t>.</w:t>
        </w:r>
      </w:ins>
    </w:p>
    <w:p w14:paraId="0E0BB337" w14:textId="6F68EB52" w:rsidR="0070375C" w:rsidRPr="00907A53" w:rsidRDefault="0070375C" w:rsidP="00A9334A">
      <w:pPr>
        <w:pStyle w:val="NormalWeb"/>
        <w:numPr>
          <w:ilvl w:val="0"/>
          <w:numId w:val="87"/>
        </w:numPr>
        <w:spacing w:before="0" w:beforeAutospacing="0" w:after="0" w:afterAutospacing="0" w:line="23" w:lineRule="atLeast"/>
        <w:ind w:left="720"/>
        <w:jc w:val="both"/>
        <w:rPr>
          <w:rFonts w:asciiTheme="minorHAnsi" w:eastAsiaTheme="minorHAnsi" w:hAnsiTheme="minorHAnsi" w:cstheme="minorBidi"/>
          <w:sz w:val="22"/>
          <w:szCs w:val="22"/>
        </w:rPr>
      </w:pPr>
      <w:r w:rsidRPr="00907A53">
        <w:rPr>
          <w:rFonts w:asciiTheme="minorHAnsi" w:eastAsiaTheme="minorHAnsi" w:hAnsiTheme="minorHAnsi" w:cstheme="minorBidi"/>
          <w:sz w:val="22"/>
          <w:szCs w:val="22"/>
        </w:rPr>
        <w:t>Limits or disapproval on rate changes based</w:t>
      </w:r>
      <w:r>
        <w:rPr>
          <w:rFonts w:asciiTheme="minorHAnsi" w:eastAsiaTheme="minorHAnsi" w:hAnsiTheme="minorHAnsi" w:cstheme="minorBidi"/>
          <w:sz w:val="22"/>
          <w:szCs w:val="22"/>
        </w:rPr>
        <w:t xml:space="preserve"> on a</w:t>
      </w:r>
      <w:r w:rsidRPr="00907A53">
        <w:rPr>
          <w:rFonts w:asciiTheme="minorHAnsi" w:eastAsiaTheme="minorHAnsi" w:hAnsiTheme="minorHAnsi" w:cstheme="minorBidi"/>
          <w:sz w:val="22"/>
          <w:szCs w:val="22"/>
        </w:rPr>
        <w:t>ttained age of the policyholder</w:t>
      </w:r>
      <w:ins w:id="1259" w:author="Koenigsman, Jane M." w:date="2021-10-18T18:42:00Z">
        <w:r w:rsidR="00032E3F">
          <w:rPr>
            <w:rFonts w:asciiTheme="minorHAnsi" w:eastAsiaTheme="minorHAnsi" w:hAnsiTheme="minorHAnsi" w:cstheme="minorBidi"/>
            <w:sz w:val="22"/>
            <w:szCs w:val="22"/>
          </w:rPr>
          <w:t>.</w:t>
        </w:r>
      </w:ins>
      <w:r w:rsidRPr="00907A53">
        <w:rPr>
          <w:rFonts w:asciiTheme="minorHAnsi" w:eastAsiaTheme="minorHAnsi" w:hAnsiTheme="minorHAnsi" w:cstheme="minorBidi"/>
          <w:sz w:val="22"/>
          <w:szCs w:val="22"/>
        </w:rPr>
        <w:t xml:space="preserve"> </w:t>
      </w:r>
    </w:p>
    <w:p w14:paraId="71E6F4C8" w14:textId="704CCA9A" w:rsidR="0070375C" w:rsidRPr="00907A53" w:rsidRDefault="0070375C" w:rsidP="00A9334A">
      <w:pPr>
        <w:pStyle w:val="NormalWeb"/>
        <w:numPr>
          <w:ilvl w:val="0"/>
          <w:numId w:val="87"/>
        </w:numPr>
        <w:spacing w:before="0" w:beforeAutospacing="0" w:after="0" w:afterAutospacing="0" w:line="23" w:lineRule="atLeast"/>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F</w:t>
      </w:r>
      <w:r w:rsidRPr="00907A53">
        <w:rPr>
          <w:rFonts w:asciiTheme="minorHAnsi" w:eastAsiaTheme="minorHAnsi" w:hAnsiTheme="minorHAnsi" w:cstheme="minorBidi"/>
          <w:sz w:val="22"/>
          <w:szCs w:val="22"/>
        </w:rPr>
        <w:t>air and reasonableness considerations</w:t>
      </w:r>
      <w:ins w:id="1260" w:author="Koenigsman, Jane M." w:date="2021-09-16T13:22:00Z">
        <w:r w:rsidR="005378A7">
          <w:rPr>
            <w:rFonts w:asciiTheme="minorHAnsi" w:eastAsiaTheme="minorHAnsi" w:hAnsiTheme="minorHAnsi" w:cstheme="minorBidi"/>
            <w:sz w:val="22"/>
            <w:szCs w:val="22"/>
          </w:rPr>
          <w:t xml:space="preserve"> for policyholders</w:t>
        </w:r>
      </w:ins>
      <w:ins w:id="1261" w:author="Koenigsman, Jane M." w:date="2021-10-18T18:42:00Z">
        <w:r w:rsidR="00032E3F">
          <w:rPr>
            <w:rFonts w:asciiTheme="minorHAnsi" w:eastAsiaTheme="minorHAnsi" w:hAnsiTheme="minorHAnsi" w:cstheme="minorBidi"/>
            <w:sz w:val="22"/>
            <w:szCs w:val="22"/>
          </w:rPr>
          <w:t>.</w:t>
        </w:r>
      </w:ins>
    </w:p>
    <w:p w14:paraId="44499883" w14:textId="40DBB5DB" w:rsidR="0070375C" w:rsidRDefault="00032E3F" w:rsidP="00A9334A">
      <w:pPr>
        <w:pStyle w:val="NormalWeb"/>
        <w:numPr>
          <w:ilvl w:val="0"/>
          <w:numId w:val="87"/>
        </w:numPr>
        <w:spacing w:before="0" w:beforeAutospacing="0" w:after="0" w:afterAutospacing="0" w:line="23" w:lineRule="atLeast"/>
        <w:ind w:left="720"/>
        <w:jc w:val="both"/>
        <w:rPr>
          <w:rFonts w:asciiTheme="minorHAnsi" w:eastAsiaTheme="minorHAnsi" w:hAnsiTheme="minorHAnsi" w:cstheme="minorBidi"/>
          <w:sz w:val="22"/>
          <w:szCs w:val="22"/>
        </w:rPr>
      </w:pPr>
      <w:ins w:id="1262" w:author="Koenigsman, Jane M." w:date="2021-10-18T18:43:00Z">
        <w:r>
          <w:rPr>
            <w:rFonts w:asciiTheme="minorHAnsi" w:eastAsiaTheme="minorHAnsi" w:hAnsiTheme="minorHAnsi" w:cstheme="minorBidi"/>
            <w:sz w:val="22"/>
            <w:szCs w:val="22"/>
          </w:rPr>
          <w:t xml:space="preserve">The </w:t>
        </w:r>
      </w:ins>
      <w:del w:id="1263" w:author="Koenigsman, Jane M." w:date="2021-10-18T18:43:00Z">
        <w:r w:rsidR="0070375C" w:rsidDel="00032E3F">
          <w:rPr>
            <w:rFonts w:asciiTheme="minorHAnsi" w:eastAsiaTheme="minorHAnsi" w:hAnsiTheme="minorHAnsi" w:cstheme="minorBidi"/>
            <w:sz w:val="22"/>
            <w:szCs w:val="22"/>
          </w:rPr>
          <w:delText>I</w:delText>
        </w:r>
      </w:del>
      <w:ins w:id="1264" w:author="Koenigsman, Jane M." w:date="2021-10-18T18:43:00Z">
        <w:r>
          <w:rPr>
            <w:rFonts w:asciiTheme="minorHAnsi" w:eastAsiaTheme="minorHAnsi" w:hAnsiTheme="minorHAnsi" w:cstheme="minorBidi"/>
            <w:sz w:val="22"/>
            <w:szCs w:val="22"/>
          </w:rPr>
          <w:t>i</w:t>
        </w:r>
      </w:ins>
      <w:r w:rsidR="0070375C">
        <w:rPr>
          <w:rFonts w:asciiTheme="minorHAnsi" w:eastAsiaTheme="minorHAnsi" w:hAnsiTheme="minorHAnsi" w:cstheme="minorBidi"/>
          <w:sz w:val="22"/>
          <w:szCs w:val="22"/>
        </w:rPr>
        <w:t>mpact of the rate change on the f</w:t>
      </w:r>
      <w:r w:rsidR="0070375C" w:rsidRPr="00907A53">
        <w:rPr>
          <w:rFonts w:asciiTheme="minorHAnsi" w:eastAsiaTheme="minorHAnsi" w:hAnsiTheme="minorHAnsi" w:cstheme="minorBidi"/>
          <w:sz w:val="22"/>
          <w:szCs w:val="22"/>
        </w:rPr>
        <w:t xml:space="preserve">inancial solvency </w:t>
      </w:r>
      <w:r w:rsidR="0070375C">
        <w:rPr>
          <w:rFonts w:asciiTheme="minorHAnsi" w:eastAsiaTheme="minorHAnsi" w:hAnsiTheme="minorHAnsi" w:cstheme="minorBidi"/>
          <w:sz w:val="22"/>
          <w:szCs w:val="22"/>
        </w:rPr>
        <w:t>of the insurer</w:t>
      </w:r>
      <w:ins w:id="1265" w:author="Koenigsman, Jane M." w:date="2021-10-18T18:42:00Z">
        <w:r>
          <w:rPr>
            <w:rFonts w:asciiTheme="minorHAnsi" w:eastAsiaTheme="minorHAnsi" w:hAnsiTheme="minorHAnsi" w:cstheme="minorBidi"/>
            <w:sz w:val="22"/>
            <w:szCs w:val="22"/>
          </w:rPr>
          <w:t>.</w:t>
        </w:r>
      </w:ins>
    </w:p>
    <w:p w14:paraId="566CBD2B" w14:textId="77777777" w:rsidR="0070375C" w:rsidRPr="00907A53" w:rsidRDefault="0070375C" w:rsidP="004A2B9B">
      <w:pPr>
        <w:pStyle w:val="NormalWeb"/>
        <w:spacing w:before="0" w:beforeAutospacing="0" w:after="0" w:afterAutospacing="0" w:line="23" w:lineRule="atLeast"/>
        <w:ind w:left="720"/>
        <w:jc w:val="both"/>
        <w:rPr>
          <w:rFonts w:asciiTheme="minorHAnsi" w:eastAsiaTheme="minorHAnsi" w:hAnsiTheme="minorHAnsi" w:cstheme="minorBidi"/>
          <w:sz w:val="22"/>
          <w:szCs w:val="22"/>
        </w:rPr>
      </w:pPr>
    </w:p>
    <w:p w14:paraId="24A203D3" w14:textId="21E4D05B" w:rsidR="0070375C" w:rsidRPr="00703584" w:rsidRDefault="0070375C" w:rsidP="00703584">
      <w:pPr>
        <w:spacing w:after="0" w:line="23" w:lineRule="atLeast"/>
        <w:jc w:val="both"/>
        <w:rPr>
          <w:sz w:val="24"/>
          <w:szCs w:val="24"/>
          <w:u w:val="single"/>
        </w:rPr>
      </w:pPr>
      <w:r w:rsidRPr="00703584">
        <w:rPr>
          <w:sz w:val="24"/>
          <w:szCs w:val="24"/>
          <w:u w:val="single"/>
        </w:rPr>
        <w:t xml:space="preserve">Considerations in </w:t>
      </w:r>
      <w:ins w:id="1266" w:author="Koenigsman, Jane M." w:date="2021-10-18T18:43:00Z">
        <w:r w:rsidR="00032E3F" w:rsidRPr="00703584">
          <w:rPr>
            <w:sz w:val="24"/>
            <w:szCs w:val="24"/>
            <w:u w:val="single"/>
          </w:rPr>
          <w:t xml:space="preserve">the </w:t>
        </w:r>
      </w:ins>
      <w:r w:rsidRPr="00703584">
        <w:rPr>
          <w:sz w:val="24"/>
          <w:szCs w:val="24"/>
          <w:u w:val="single"/>
        </w:rPr>
        <w:t>MSA Advisory Report</w:t>
      </w:r>
    </w:p>
    <w:p w14:paraId="76796A06" w14:textId="77777777" w:rsidR="0070375C" w:rsidRDefault="0070375C" w:rsidP="004A2B9B">
      <w:pPr>
        <w:spacing w:after="0" w:line="23" w:lineRule="atLeast"/>
        <w:jc w:val="both"/>
      </w:pPr>
      <w:bookmarkStart w:id="1267" w:name="_Hlk70504765"/>
    </w:p>
    <w:p w14:paraId="2AE5671C" w14:textId="08D25DA8" w:rsidR="0070375C" w:rsidRDefault="0070375C" w:rsidP="004A2B9B">
      <w:pPr>
        <w:spacing w:after="0" w:line="23" w:lineRule="atLeast"/>
        <w:jc w:val="both"/>
      </w:pPr>
      <w:r>
        <w:t xml:space="preserve">As part of the MSA Review, the MSA Team will </w:t>
      </w:r>
      <w:bookmarkEnd w:id="1267"/>
      <w:r>
        <w:t xml:space="preserve">identify relevant aspects of the insurer’s rate proposal, based on the information provided by the insurer, </w:t>
      </w:r>
      <w:del w:id="1268" w:author="Koenigsman, Jane M." w:date="2021-10-18T18:43:00Z">
        <w:r w:rsidDel="00032E3F">
          <w:delText>that</w:delText>
        </w:r>
      </w:del>
      <w:ins w:id="1269" w:author="Koenigsman, Jane M." w:date="2021-10-18T18:43:00Z">
        <w:r w:rsidR="00032E3F">
          <w:t>which</w:t>
        </w:r>
      </w:ins>
      <w:r>
        <w:t xml:space="preserve"> may be </w:t>
      </w:r>
      <w:del w:id="1270" w:author="Koenigsman, Jane M." w:date="2021-10-18T18:43:00Z">
        <w:r w:rsidDel="00032E3F">
          <w:delText>impact</w:delText>
        </w:r>
      </w:del>
      <w:ins w:id="1271" w:author="Koenigsman, Jane M." w:date="2021-10-18T18:43:00Z">
        <w:r w:rsidR="00032E3F">
          <w:t>affect</w:t>
        </w:r>
      </w:ins>
      <w:r>
        <w:t xml:space="preserve">ed by a state’s non-actuarial considerations. Note that the MSA Team will not perform a state-by-state review of each state’s non-actuarial considerations, statutes, or practices. Instead, the MSA Team will highlight in the MSA Advisory Report those aspects of the rate proposal that relate to or that may be </w:t>
      </w:r>
      <w:del w:id="1272" w:author="Koenigsman, Jane M." w:date="2021-10-18T18:43:00Z">
        <w:r w:rsidDel="00032E3F">
          <w:delText>impact</w:delText>
        </w:r>
      </w:del>
      <w:ins w:id="1273" w:author="Koenigsman, Jane M." w:date="2021-10-18T18:43:00Z">
        <w:r w:rsidR="00032E3F">
          <w:t>affect</w:t>
        </w:r>
      </w:ins>
      <w:r>
        <w:t xml:space="preserve">ed by non-actuarial considerations. The purpose of this guidance in the MSA Advisory Report is to prompt state insurance regulators to contemplate those </w:t>
      </w:r>
      <w:del w:id="1274" w:author="Koenigsman, Jane M." w:date="2021-10-18T18:44:00Z">
        <w:r w:rsidDel="00032E3F">
          <w:delText>impact</w:delText>
        </w:r>
      </w:del>
      <w:ins w:id="1275" w:author="Koenigsman, Jane M." w:date="2021-10-18T18:44:00Z">
        <w:r w:rsidR="00032E3F">
          <w:t>affect</w:t>
        </w:r>
      </w:ins>
      <w:r>
        <w:t>ed aspects of the rate proposal when completing their individual state’s rate review. For example, the MSA Advisory Report may highlight:</w:t>
      </w:r>
    </w:p>
    <w:p w14:paraId="3DB16B9F" w14:textId="09F463E0" w:rsidR="0070375C" w:rsidRDefault="0070375C" w:rsidP="00A9334A">
      <w:pPr>
        <w:pStyle w:val="ListParagraph"/>
        <w:numPr>
          <w:ilvl w:val="0"/>
          <w:numId w:val="46"/>
        </w:numPr>
        <w:spacing w:after="0" w:line="23" w:lineRule="atLeast"/>
        <w:jc w:val="both"/>
      </w:pPr>
      <w:r>
        <w:t xml:space="preserve">If cumulative rate increases are high, as this may </w:t>
      </w:r>
      <w:del w:id="1276" w:author="Koenigsman, Jane M." w:date="2021-10-18T18:44:00Z">
        <w:r w:rsidDel="00032E3F">
          <w:delText>impact</w:delText>
        </w:r>
      </w:del>
      <w:ins w:id="1277" w:author="Koenigsman, Jane M." w:date="2021-10-18T18:44:00Z">
        <w:r w:rsidR="00032E3F">
          <w:t>affect</w:t>
        </w:r>
      </w:ins>
      <w:r>
        <w:t xml:space="preserve"> the cost</w:t>
      </w:r>
      <w:del w:id="1278" w:author="Koenigsman, Jane M." w:date="2021-10-18T18:45:00Z">
        <w:r w:rsidDel="00032E3F">
          <w:delText xml:space="preserve"> </w:delText>
        </w:r>
      </w:del>
      <w:ins w:id="1279" w:author="Koenigsman, Jane M." w:date="2021-10-18T18:45:00Z">
        <w:r w:rsidR="00032E3F">
          <w:t>-</w:t>
        </w:r>
      </w:ins>
      <w:r>
        <w:t>sharing formula</w:t>
      </w:r>
      <w:ins w:id="1280" w:author="Koenigsman, Jane M." w:date="2021-10-18T18:45:00Z">
        <w:r w:rsidR="00032E3F">
          <w:t>.</w:t>
        </w:r>
      </w:ins>
    </w:p>
    <w:p w14:paraId="5A7A936B" w14:textId="5689D9DE" w:rsidR="0070375C" w:rsidRDefault="0070375C" w:rsidP="00A9334A">
      <w:pPr>
        <w:pStyle w:val="ListParagraph"/>
        <w:numPr>
          <w:ilvl w:val="0"/>
          <w:numId w:val="46"/>
        </w:numPr>
        <w:spacing w:after="0" w:line="23" w:lineRule="atLeast"/>
        <w:jc w:val="both"/>
      </w:pPr>
      <w:r>
        <w:t xml:space="preserve">If a rate proposal is for a block of business where the average policyholder age is predominately 85 or above, as this may </w:t>
      </w:r>
      <w:del w:id="1281" w:author="Koenigsman, Jane M." w:date="2021-10-18T18:45:00Z">
        <w:r w:rsidDel="00032E3F">
          <w:delText>impact</w:delText>
        </w:r>
      </w:del>
      <w:ins w:id="1282" w:author="Koenigsman, Jane M." w:date="2021-10-18T18:45:00Z">
        <w:r w:rsidR="00032E3F">
          <w:t>affect</w:t>
        </w:r>
      </w:ins>
      <w:r>
        <w:t xml:space="preserve"> states that consider age caps</w:t>
      </w:r>
      <w:ins w:id="1283" w:author="Koenigsman, Jane M." w:date="2021-10-18T18:45:00Z">
        <w:r w:rsidR="00032E3F">
          <w:t>.</w:t>
        </w:r>
      </w:ins>
    </w:p>
    <w:p w14:paraId="2B7655DA" w14:textId="01BA81F7" w:rsidR="0070375C" w:rsidRDefault="0070375C" w:rsidP="00A9334A">
      <w:pPr>
        <w:pStyle w:val="ListParagraph"/>
        <w:numPr>
          <w:ilvl w:val="0"/>
          <w:numId w:val="46"/>
        </w:numPr>
        <w:spacing w:after="0" w:line="23" w:lineRule="atLeast"/>
        <w:jc w:val="both"/>
      </w:pPr>
      <w:r>
        <w:t xml:space="preserve">If it is determined </w:t>
      </w:r>
      <w:ins w:id="1284" w:author="Koenigsman, Jane M." w:date="2021-10-18T18:45:00Z">
        <w:r w:rsidR="00032E3F">
          <w:t xml:space="preserve">that </w:t>
        </w:r>
      </w:ins>
      <w:r>
        <w:t xml:space="preserve">the block of business will likely continue to incur substantial financial losses and impose a potential solvency concern, as this may </w:t>
      </w:r>
      <w:del w:id="1285" w:author="Koenigsman, Jane M." w:date="2021-10-18T18:44:00Z">
        <w:r w:rsidDel="00032E3F">
          <w:delText>impact</w:delText>
        </w:r>
      </w:del>
      <w:ins w:id="1286" w:author="Koenigsman, Jane M." w:date="2021-10-18T18:44:00Z">
        <w:r w:rsidR="00032E3F">
          <w:t>affect</w:t>
        </w:r>
      </w:ins>
      <w:r>
        <w:t xml:space="preserve"> the potential need for adjustments to the cost-sharing formula</w:t>
      </w:r>
      <w:ins w:id="1287" w:author="Koenigsman, Jane M." w:date="2021-10-18T18:45:00Z">
        <w:r w:rsidR="00032E3F">
          <w:t>.</w:t>
        </w:r>
      </w:ins>
    </w:p>
    <w:p w14:paraId="75C847D6" w14:textId="49B8B40A" w:rsidR="0070375C" w:rsidRDefault="0070375C" w:rsidP="00A9334A">
      <w:pPr>
        <w:pStyle w:val="ListParagraph"/>
        <w:numPr>
          <w:ilvl w:val="0"/>
          <w:numId w:val="46"/>
        </w:numPr>
        <w:spacing w:after="0" w:line="23" w:lineRule="atLeast"/>
        <w:jc w:val="both"/>
      </w:pPr>
      <w:r>
        <w:t xml:space="preserve">Aspects of </w:t>
      </w:r>
      <w:ins w:id="1288" w:author="Koenigsman, Jane M." w:date="2021-10-18T18:45:00Z">
        <w:r w:rsidR="00032E3F">
          <w:t xml:space="preserve">the </w:t>
        </w:r>
      </w:ins>
      <w:r>
        <w:t xml:space="preserve">coordination of rate and reserving review, as this may signify adjustments to the methodology assumptions used by the MSA Team in </w:t>
      </w:r>
      <w:del w:id="1289" w:author="Koenigsman, Jane M." w:date="2021-10-18T18:45:00Z">
        <w:r w:rsidDel="00032E3F">
          <w:delText>their</w:delText>
        </w:r>
      </w:del>
      <w:ins w:id="1290" w:author="Koenigsman, Jane M." w:date="2021-10-18T18:45:00Z">
        <w:r w:rsidR="00032E3F">
          <w:t>its</w:t>
        </w:r>
      </w:ins>
      <w:r>
        <w:t xml:space="preserve"> review</w:t>
      </w:r>
      <w:ins w:id="1291" w:author="Koenigsman, Jane M." w:date="2021-10-18T18:45:00Z">
        <w:r w:rsidR="00032E3F">
          <w:t>.</w:t>
        </w:r>
      </w:ins>
      <w:r>
        <w:t xml:space="preserve"> </w:t>
      </w:r>
    </w:p>
    <w:p w14:paraId="1F78CD10" w14:textId="77777777" w:rsidR="0070375C" w:rsidRDefault="0070375C" w:rsidP="004A2B9B">
      <w:pPr>
        <w:pStyle w:val="ListParagraph"/>
        <w:spacing w:after="0" w:line="23" w:lineRule="atLeast"/>
        <w:ind w:left="1800"/>
        <w:jc w:val="both"/>
        <w:rPr>
          <w:u w:val="single"/>
        </w:rPr>
      </w:pPr>
    </w:p>
    <w:p w14:paraId="785F9D13" w14:textId="77777777" w:rsidR="0070375C" w:rsidRPr="00703584" w:rsidRDefault="0070375C" w:rsidP="00703584">
      <w:pPr>
        <w:spacing w:after="0" w:line="23" w:lineRule="atLeast"/>
        <w:jc w:val="both"/>
        <w:rPr>
          <w:sz w:val="24"/>
          <w:szCs w:val="24"/>
          <w:u w:val="single"/>
        </w:rPr>
      </w:pPr>
      <w:r w:rsidRPr="00703584">
        <w:rPr>
          <w:sz w:val="24"/>
          <w:szCs w:val="24"/>
          <w:u w:val="single"/>
        </w:rPr>
        <w:t xml:space="preserve">Future Non-Actuarial </w:t>
      </w:r>
      <w:commentRangeStart w:id="1292"/>
      <w:commentRangeStart w:id="1293"/>
      <w:r w:rsidRPr="00703584">
        <w:rPr>
          <w:sz w:val="24"/>
          <w:szCs w:val="24"/>
          <w:u w:val="single"/>
        </w:rPr>
        <w:t>Considerations</w:t>
      </w:r>
      <w:commentRangeEnd w:id="1292"/>
      <w:r w:rsidR="00264542" w:rsidRPr="00703584">
        <w:rPr>
          <w:rStyle w:val="CommentReference"/>
          <w:sz w:val="24"/>
          <w:szCs w:val="24"/>
        </w:rPr>
        <w:commentReference w:id="1292"/>
      </w:r>
      <w:commentRangeEnd w:id="1293"/>
      <w:r w:rsidR="00DF66C4">
        <w:rPr>
          <w:rStyle w:val="CommentReference"/>
        </w:rPr>
        <w:commentReference w:id="1293"/>
      </w:r>
    </w:p>
    <w:p w14:paraId="0719DFEF" w14:textId="77777777" w:rsidR="0070375C" w:rsidRDefault="0070375C" w:rsidP="004A2B9B">
      <w:pPr>
        <w:spacing w:after="0" w:line="23" w:lineRule="atLeast"/>
        <w:jc w:val="both"/>
      </w:pPr>
      <w:bookmarkStart w:id="1294" w:name="_Hlk71717676"/>
    </w:p>
    <w:p w14:paraId="06B09B62" w14:textId="32C202F4" w:rsidR="0070375C" w:rsidRPr="00C3444F" w:rsidRDefault="0070375C" w:rsidP="004A2B9B">
      <w:pPr>
        <w:spacing w:after="0" w:line="23" w:lineRule="atLeast"/>
        <w:jc w:val="both"/>
      </w:pPr>
      <w:r>
        <w:t xml:space="preserve">The MSA </w:t>
      </w:r>
      <w:del w:id="1295" w:author="Koenigsman, Jane M." w:date="2021-09-01T14:59:00Z">
        <w:r w:rsidDel="0056541B">
          <w:delText>r</w:delText>
        </w:r>
      </w:del>
      <w:ins w:id="1296" w:author="Koenigsman, Jane M." w:date="2021-09-01T14:59:00Z">
        <w:r w:rsidR="0056541B">
          <w:t>R</w:t>
        </w:r>
      </w:ins>
      <w:r>
        <w:t xml:space="preserve">eview </w:t>
      </w:r>
      <w:del w:id="1297" w:author="Koenigsman, Jane M." w:date="2021-10-18T18:45:00Z">
        <w:r w:rsidDel="00032E3F">
          <w:delText>process w</w:delText>
        </w:r>
      </w:del>
      <w:ins w:id="1298" w:author="Koenigsman, Jane M." w:date="2021-10-18T18:45:00Z">
        <w:r w:rsidR="00032E3F">
          <w:t>w</w:t>
        </w:r>
      </w:ins>
      <w:r>
        <w:t xml:space="preserve">ill continue to develop and evolve as it is implemented. </w:t>
      </w:r>
      <w:bookmarkStart w:id="1299" w:name="_Hlk70492850"/>
      <w:r w:rsidRPr="00C3444F">
        <w:t>To achieve more consistency and minimize the number of differences</w:t>
      </w:r>
      <w:r w:rsidRPr="00C3444F" w:rsidDel="008D5337">
        <w:t xml:space="preserve"> </w:t>
      </w:r>
      <w:r w:rsidRPr="00C3444F">
        <w:t xml:space="preserve">across states in their application of other non-actuarial considerations in rate review criteria for LTCI </w:t>
      </w:r>
      <w:r>
        <w:t xml:space="preserve">rate </w:t>
      </w:r>
      <w:r w:rsidRPr="00C3444F">
        <w:t xml:space="preserve">filings, </w:t>
      </w:r>
      <w:r>
        <w:t>t</w:t>
      </w:r>
      <w:r w:rsidRPr="00C3444F">
        <w:t xml:space="preserve">he </w:t>
      </w:r>
      <w:del w:id="1300" w:author="Koenigsman, Jane M." w:date="2021-10-18T18:46:00Z">
        <w:r w:rsidDel="00032E3F">
          <w:delText xml:space="preserve">LTCI (EX) </w:delText>
        </w:r>
      </w:del>
      <w:r w:rsidRPr="00C3444F">
        <w:t>Task Force</w:t>
      </w:r>
      <w:r>
        <w:t xml:space="preserve"> will encourage its appointed Subgroup</w:t>
      </w:r>
      <w:ins w:id="1301" w:author="Koenigsman, Jane M." w:date="2021-10-18T18:46:00Z">
        <w:r w:rsidR="00032E3F">
          <w:t>,</w:t>
        </w:r>
      </w:ins>
      <w:r>
        <w:t xml:space="preserve"> or </w:t>
      </w:r>
      <w:r w:rsidRPr="00C3444F">
        <w:t>an</w:t>
      </w:r>
      <w:r>
        <w:t xml:space="preserve"> appropriate</w:t>
      </w:r>
      <w:r w:rsidRPr="00C3444F">
        <w:t xml:space="preserve"> NAIC actuarial committee</w:t>
      </w:r>
      <w:r>
        <w:t xml:space="preserve"> or </w:t>
      </w:r>
      <w:r w:rsidRPr="00C3444F">
        <w:t>group, to collectively consider new</w:t>
      </w:r>
      <w:r>
        <w:t xml:space="preserve"> </w:t>
      </w:r>
      <w:r w:rsidRPr="00C3444F">
        <w:t>future non-actuarial considerations</w:t>
      </w:r>
      <w:del w:id="1302" w:author="Koenigsman, Jane M." w:date="2021-10-18T18:46:00Z">
        <w:r w:rsidDel="00032E3F">
          <w:delText>,</w:delText>
        </w:r>
      </w:del>
      <w:r>
        <w:t xml:space="preserve"> as they arise. This process will</w:t>
      </w:r>
      <w:r w:rsidRPr="00C3444F">
        <w:t xml:space="preserve"> provide for input and technical advice from actuaries to states as they exercise their authority in considering non-actuarial factors.</w:t>
      </w:r>
      <w:r>
        <w:t xml:space="preserve"> States are therefore encouraged to discuss new and developing practices and/or recommendations in this area. </w:t>
      </w:r>
      <w:bookmarkEnd w:id="1294"/>
      <w:bookmarkEnd w:id="1299"/>
    </w:p>
    <w:p w14:paraId="4CB12B93" w14:textId="77777777" w:rsidR="00DE55F9" w:rsidRPr="00703584" w:rsidRDefault="00DE55F9" w:rsidP="00264542">
      <w:pPr>
        <w:pStyle w:val="Heading1"/>
        <w:pBdr>
          <w:bottom w:val="single" w:sz="4" w:space="1" w:color="auto"/>
        </w:pBdr>
        <w:tabs>
          <w:tab w:val="left" w:pos="720"/>
        </w:tabs>
        <w:spacing w:before="0" w:line="23" w:lineRule="atLeast"/>
        <w:ind w:left="720" w:hanging="720"/>
        <w:jc w:val="both"/>
        <w:rPr>
          <w:rFonts w:asciiTheme="minorHAnsi" w:hAnsiTheme="minorHAnsi" w:cstheme="minorHAnsi"/>
          <w:caps/>
          <w:sz w:val="22"/>
          <w:szCs w:val="22"/>
        </w:rPr>
      </w:pPr>
      <w:bookmarkStart w:id="1303" w:name="_Hlk67901048"/>
    </w:p>
    <w:p w14:paraId="18556C13" w14:textId="7C13E733" w:rsidR="00803153" w:rsidRPr="00E34054" w:rsidRDefault="00455BD5" w:rsidP="00264542">
      <w:pPr>
        <w:pStyle w:val="Heading1"/>
        <w:pBdr>
          <w:bottom w:val="single" w:sz="4" w:space="1" w:color="auto"/>
        </w:pBdr>
        <w:tabs>
          <w:tab w:val="left" w:pos="720"/>
        </w:tabs>
        <w:spacing w:before="0" w:line="23" w:lineRule="atLeast"/>
        <w:ind w:left="720" w:hanging="720"/>
        <w:jc w:val="both"/>
        <w:rPr>
          <w:rFonts w:asciiTheme="minorHAnsi" w:hAnsiTheme="minorHAnsi" w:cstheme="minorHAnsi"/>
          <w:caps/>
        </w:rPr>
      </w:pPr>
      <w:ins w:id="1304" w:author="Koenigsman, Jane M." w:date="2021-08-26T18:40:00Z">
        <w:r>
          <w:rPr>
            <w:rFonts w:asciiTheme="minorHAnsi" w:hAnsiTheme="minorHAnsi" w:cstheme="minorHAnsi"/>
            <w:caps/>
          </w:rPr>
          <w:t>VI.</w:t>
        </w:r>
        <w:r>
          <w:rPr>
            <w:rFonts w:asciiTheme="minorHAnsi" w:hAnsiTheme="minorHAnsi" w:cstheme="minorHAnsi"/>
            <w:caps/>
          </w:rPr>
          <w:tab/>
        </w:r>
      </w:ins>
      <w:r w:rsidR="00EB1573" w:rsidRPr="00E34054">
        <w:rPr>
          <w:rFonts w:asciiTheme="minorHAnsi" w:hAnsiTheme="minorHAnsi" w:cstheme="minorHAnsi"/>
          <w:caps/>
        </w:rPr>
        <w:t>A</w:t>
      </w:r>
      <w:ins w:id="1305" w:author="Koenigsman, Jane M." w:date="2021-08-25T13:47:00Z">
        <w:r w:rsidR="0070375C">
          <w:rPr>
            <w:rFonts w:asciiTheme="minorHAnsi" w:hAnsiTheme="minorHAnsi" w:cstheme="minorHAnsi"/>
            <w:caps/>
          </w:rPr>
          <w:t>ppendi</w:t>
        </w:r>
      </w:ins>
      <w:ins w:id="1306" w:author="Koenigsman, Jane M." w:date="2021-10-18T18:46:00Z">
        <w:r w:rsidR="00032E3F">
          <w:rPr>
            <w:rFonts w:asciiTheme="minorHAnsi" w:hAnsiTheme="minorHAnsi" w:cstheme="minorHAnsi"/>
            <w:caps/>
          </w:rPr>
          <w:t>ces</w:t>
        </w:r>
      </w:ins>
      <w:del w:id="1307" w:author="Koenigsman, Jane M." w:date="2021-10-18T18:47:00Z">
        <w:r w:rsidR="00EB1573" w:rsidRPr="00E34054" w:rsidDel="00032E3F">
          <w:rPr>
            <w:rFonts w:asciiTheme="minorHAnsi" w:hAnsiTheme="minorHAnsi" w:cstheme="minorHAnsi"/>
            <w:caps/>
          </w:rPr>
          <w:delText>—</w:delText>
        </w:r>
        <w:r w:rsidR="00803153" w:rsidRPr="00E34054" w:rsidDel="00032E3F">
          <w:rPr>
            <w:rFonts w:asciiTheme="minorHAnsi" w:hAnsiTheme="minorHAnsi" w:cstheme="minorHAnsi"/>
            <w:caps/>
          </w:rPr>
          <w:delText>MSA Advisory Report Format</w:delText>
        </w:r>
        <w:r w:rsidR="00EB1573" w:rsidRPr="00E34054" w:rsidDel="00032E3F">
          <w:rPr>
            <w:rFonts w:asciiTheme="minorHAnsi" w:hAnsiTheme="minorHAnsi" w:cstheme="minorHAnsi"/>
            <w:caps/>
          </w:rPr>
          <w:delText xml:space="preserve"> </w:delText>
        </w:r>
      </w:del>
      <w:del w:id="1308" w:author="Koenigsman, Jane M." w:date="2021-08-25T13:48:00Z">
        <w:r w:rsidR="00EB1573" w:rsidRPr="00E34054" w:rsidDel="009E0DF2">
          <w:rPr>
            <w:rFonts w:asciiTheme="minorHAnsi" w:hAnsiTheme="minorHAnsi" w:cstheme="minorHAnsi"/>
            <w:caps/>
          </w:rPr>
          <w:delText xml:space="preserve">For Regulators </w:delText>
        </w:r>
      </w:del>
    </w:p>
    <w:p w14:paraId="27D3F51E" w14:textId="77777777" w:rsidR="00D462A5" w:rsidRPr="00D462A5" w:rsidRDefault="00D462A5" w:rsidP="004A2B9B">
      <w:pPr>
        <w:spacing w:after="0" w:line="276" w:lineRule="auto"/>
        <w:jc w:val="both"/>
        <w:rPr>
          <w:rFonts w:eastAsia="Times" w:cstheme="minorHAnsi"/>
        </w:rPr>
      </w:pPr>
    </w:p>
    <w:p w14:paraId="1D3CA654" w14:textId="3C75FB04" w:rsidR="00032E3F" w:rsidRPr="00703584" w:rsidRDefault="00032E3F" w:rsidP="00A9334A">
      <w:pPr>
        <w:pStyle w:val="ListParagraph"/>
        <w:numPr>
          <w:ilvl w:val="0"/>
          <w:numId w:val="88"/>
        </w:numPr>
        <w:spacing w:after="0" w:line="23" w:lineRule="atLeast"/>
        <w:ind w:hanging="720"/>
        <w:jc w:val="both"/>
        <w:rPr>
          <w:ins w:id="1309" w:author="Koenigsman, Jane M." w:date="2021-10-18T18:48:00Z"/>
          <w:rFonts w:eastAsia="Times" w:cstheme="minorHAnsi"/>
          <w:b/>
          <w:bCs/>
          <w:sz w:val="24"/>
          <w:szCs w:val="24"/>
        </w:rPr>
      </w:pPr>
      <w:ins w:id="1310" w:author="Koenigsman, Jane M." w:date="2021-10-18T18:47:00Z">
        <w:r w:rsidRPr="00703584">
          <w:rPr>
            <w:rFonts w:cstheme="minorHAnsi"/>
            <w:b/>
            <w:bCs/>
            <w:sz w:val="24"/>
            <w:szCs w:val="24"/>
          </w:rPr>
          <w:t>Appendix A. – MSA Advisory Report Format</w:t>
        </w:r>
        <w:r w:rsidRPr="00703584">
          <w:rPr>
            <w:rFonts w:eastAsia="Times" w:cstheme="minorHAnsi"/>
            <w:b/>
            <w:bCs/>
            <w:sz w:val="24"/>
            <w:szCs w:val="24"/>
          </w:rPr>
          <w:t xml:space="preserve"> </w:t>
        </w:r>
      </w:ins>
    </w:p>
    <w:p w14:paraId="152B8B71" w14:textId="77777777" w:rsidR="00032E3F" w:rsidRPr="00032E3F" w:rsidRDefault="00032E3F" w:rsidP="004A2B9B">
      <w:pPr>
        <w:pStyle w:val="ListParagraph"/>
        <w:spacing w:after="0" w:line="23" w:lineRule="atLeast"/>
        <w:jc w:val="both"/>
        <w:rPr>
          <w:ins w:id="1311" w:author="Koenigsman, Jane M." w:date="2021-10-18T18:47:00Z"/>
          <w:rFonts w:eastAsia="Times" w:cstheme="minorHAnsi"/>
          <w:b/>
          <w:bCs/>
          <w:u w:val="single"/>
        </w:rPr>
      </w:pPr>
    </w:p>
    <w:p w14:paraId="22DCCA99" w14:textId="5C2F86A4" w:rsidR="00D941EC" w:rsidRDefault="00AE53E3" w:rsidP="004A2B9B">
      <w:pPr>
        <w:spacing w:after="0" w:line="23" w:lineRule="atLeast"/>
        <w:jc w:val="both"/>
        <w:rPr>
          <w:rFonts w:eastAsia="Times" w:cstheme="minorHAnsi"/>
        </w:rPr>
      </w:pPr>
      <w:r w:rsidRPr="00D462A5">
        <w:rPr>
          <w:rFonts w:eastAsia="Times" w:cstheme="minorHAnsi"/>
        </w:rPr>
        <w:t xml:space="preserve">The MSA Advisory Report that is distributed to </w:t>
      </w:r>
      <w:r w:rsidR="00372001">
        <w:rPr>
          <w:rFonts w:eastAsia="Times" w:cstheme="minorHAnsi"/>
        </w:rPr>
        <w:t>P</w:t>
      </w:r>
      <w:r w:rsidRPr="00D462A5">
        <w:rPr>
          <w:rFonts w:eastAsia="Times" w:cstheme="minorHAnsi"/>
        </w:rPr>
        <w:t xml:space="preserve">articipating </w:t>
      </w:r>
      <w:r w:rsidR="00372001">
        <w:rPr>
          <w:rFonts w:eastAsia="Times" w:cstheme="minorHAnsi"/>
        </w:rPr>
        <w:t>S</w:t>
      </w:r>
      <w:r w:rsidRPr="00D462A5">
        <w:rPr>
          <w:rFonts w:eastAsia="Times" w:cstheme="minorHAnsi"/>
        </w:rPr>
        <w:t xml:space="preserve">tate insurance departments </w:t>
      </w:r>
      <w:ins w:id="1312" w:author="Thomas Sanford" w:date="2021-08-24T15:15:00Z">
        <w:r w:rsidR="00376D81">
          <w:rPr>
            <w:rFonts w:eastAsia="Times" w:cstheme="minorHAnsi"/>
          </w:rPr>
          <w:t xml:space="preserve">and the insurer </w:t>
        </w:r>
      </w:ins>
      <w:r w:rsidRPr="00D462A5">
        <w:rPr>
          <w:rFonts w:eastAsia="Times" w:cstheme="minorHAnsi"/>
        </w:rPr>
        <w:t xml:space="preserve">will generally follow a template that includes the following information. </w:t>
      </w:r>
      <w:r w:rsidR="00D941EC" w:rsidRPr="00D462A5">
        <w:rPr>
          <w:rFonts w:eastAsia="Times" w:cstheme="minorHAnsi"/>
        </w:rPr>
        <w:t>Note that degree of rigor in the review and the details and content of the MSA Advisory Report will depend on the magnitude of rate increase</w:t>
      </w:r>
      <w:ins w:id="1313" w:author="Koenigsman, Jane M." w:date="2021-09-16T13:56:00Z">
        <w:r w:rsidR="00353F2E">
          <w:rPr>
            <w:rFonts w:eastAsia="Times" w:cstheme="minorHAnsi"/>
          </w:rPr>
          <w:t xml:space="preserve"> </w:t>
        </w:r>
      </w:ins>
      <w:del w:id="1314" w:author="Koenigsman, Jane M." w:date="2021-10-18T14:42:00Z">
        <w:r w:rsidR="00D941EC" w:rsidRPr="00D462A5" w:rsidDel="00471DA5">
          <w:rPr>
            <w:rFonts w:eastAsia="Times" w:cstheme="minorHAnsi"/>
          </w:rPr>
          <w:delText xml:space="preserve"> </w:delText>
        </w:r>
      </w:del>
      <w:r w:rsidR="00D941EC" w:rsidRPr="00D462A5">
        <w:rPr>
          <w:rFonts w:eastAsia="Times" w:cstheme="minorHAnsi"/>
        </w:rPr>
        <w:t xml:space="preserve">and </w:t>
      </w:r>
      <w:ins w:id="1315" w:author="Koenigsman, Jane M." w:date="2021-10-18T18:48:00Z">
        <w:r w:rsidR="00032E3F">
          <w:rPr>
            <w:rFonts w:eastAsia="Times" w:cstheme="minorHAnsi"/>
          </w:rPr>
          <w:t xml:space="preserve">the </w:t>
        </w:r>
      </w:ins>
      <w:r w:rsidR="00D941EC" w:rsidRPr="00D462A5">
        <w:rPr>
          <w:rFonts w:eastAsia="Times" w:cstheme="minorHAnsi"/>
        </w:rPr>
        <w:t xml:space="preserve">complexity of the </w:t>
      </w:r>
      <w:r w:rsidR="00190789">
        <w:rPr>
          <w:rFonts w:eastAsia="Times" w:cstheme="minorHAnsi"/>
        </w:rPr>
        <w:t>rate proposal</w:t>
      </w:r>
      <w:r w:rsidR="00D941EC" w:rsidRPr="00D462A5">
        <w:rPr>
          <w:rFonts w:eastAsia="Times" w:cstheme="minorHAnsi"/>
        </w:rPr>
        <w:t xml:space="preserve"> and the insurer’s financial condition</w:t>
      </w:r>
      <w:ins w:id="1316" w:author="Koenigsman, Jane M." w:date="2021-08-25T14:58:00Z">
        <w:r w:rsidR="00A63071" w:rsidRPr="002B566E">
          <w:rPr>
            <w:rFonts w:eastAsia="Times" w:cstheme="minorHAnsi"/>
          </w:rPr>
          <w:t>. See also the sample MSA Advisory Report in Exhibit A.</w:t>
        </w:r>
      </w:ins>
    </w:p>
    <w:p w14:paraId="637B3DF6" w14:textId="77777777" w:rsidR="00D462A5" w:rsidRPr="00D462A5" w:rsidRDefault="00D462A5" w:rsidP="004A2B9B">
      <w:pPr>
        <w:spacing w:after="0" w:line="23" w:lineRule="atLeast"/>
        <w:jc w:val="both"/>
        <w:rPr>
          <w:rFonts w:cstheme="minorHAnsi"/>
        </w:rPr>
      </w:pPr>
    </w:p>
    <w:p w14:paraId="329BC1C4" w14:textId="3486E995" w:rsidR="00803153" w:rsidRPr="00D462A5" w:rsidRDefault="00803153" w:rsidP="004A2B9B">
      <w:pPr>
        <w:pStyle w:val="ListParagraph"/>
        <w:numPr>
          <w:ilvl w:val="0"/>
          <w:numId w:val="3"/>
        </w:numPr>
        <w:spacing w:after="0" w:line="23" w:lineRule="atLeast"/>
        <w:jc w:val="both"/>
        <w:rPr>
          <w:rFonts w:cstheme="minorHAnsi"/>
        </w:rPr>
      </w:pPr>
      <w:commentRangeStart w:id="1317"/>
      <w:commentRangeStart w:id="1318"/>
      <w:r w:rsidRPr="00D462A5">
        <w:rPr>
          <w:rFonts w:eastAsia="Times" w:cstheme="minorHAnsi"/>
        </w:rPr>
        <w:t>Executive</w:t>
      </w:r>
      <w:commentRangeEnd w:id="1317"/>
      <w:r w:rsidR="00264542">
        <w:rPr>
          <w:rStyle w:val="CommentReference"/>
        </w:rPr>
        <w:commentReference w:id="1317"/>
      </w:r>
      <w:commentRangeEnd w:id="1318"/>
      <w:r w:rsidR="00DF66C4">
        <w:rPr>
          <w:rStyle w:val="CommentReference"/>
        </w:rPr>
        <w:commentReference w:id="1318"/>
      </w:r>
      <w:r w:rsidRPr="00D462A5">
        <w:rPr>
          <w:rFonts w:eastAsia="Times" w:cstheme="minorHAnsi"/>
        </w:rPr>
        <w:t xml:space="preserve"> </w:t>
      </w:r>
      <w:r w:rsidR="009C5FE9" w:rsidRPr="00D462A5">
        <w:rPr>
          <w:rFonts w:eastAsia="Times" w:cstheme="minorHAnsi"/>
        </w:rPr>
        <w:t>S</w:t>
      </w:r>
      <w:r w:rsidRPr="00D462A5">
        <w:rPr>
          <w:rFonts w:eastAsia="Times" w:cstheme="minorHAnsi"/>
        </w:rPr>
        <w:t>ummary</w:t>
      </w:r>
      <w:ins w:id="1319" w:author="Koenigsman, Jane M." w:date="2021-10-18T18:48:00Z">
        <w:r w:rsidR="00352667">
          <w:rPr>
            <w:rFonts w:eastAsia="Times" w:cstheme="minorHAnsi"/>
          </w:rPr>
          <w:t>.</w:t>
        </w:r>
      </w:ins>
    </w:p>
    <w:p w14:paraId="1C655C57" w14:textId="00520316" w:rsidR="00803153" w:rsidRDefault="00AE53E3" w:rsidP="00703584">
      <w:pPr>
        <w:pStyle w:val="ListParagraph"/>
        <w:numPr>
          <w:ilvl w:val="7"/>
          <w:numId w:val="3"/>
        </w:numPr>
        <w:spacing w:after="0" w:line="23" w:lineRule="atLeast"/>
        <w:ind w:left="1080"/>
        <w:jc w:val="both"/>
        <w:rPr>
          <w:rFonts w:eastAsia="Times" w:cstheme="minorHAnsi"/>
        </w:rPr>
      </w:pPr>
      <w:r w:rsidRPr="00D462A5">
        <w:rPr>
          <w:rFonts w:eastAsia="Times" w:cstheme="minorHAnsi"/>
        </w:rPr>
        <w:t>Overall re</w:t>
      </w:r>
      <w:r w:rsidR="00803153" w:rsidRPr="00D462A5">
        <w:rPr>
          <w:rFonts w:eastAsia="Times" w:cstheme="minorHAnsi"/>
        </w:rPr>
        <w:t xml:space="preserve">commended </w:t>
      </w:r>
      <w:r w:rsidRPr="00D462A5">
        <w:rPr>
          <w:rFonts w:eastAsia="Times" w:cstheme="minorHAnsi"/>
        </w:rPr>
        <w:t>r</w:t>
      </w:r>
      <w:r w:rsidR="00803153" w:rsidRPr="00D462A5">
        <w:rPr>
          <w:rFonts w:eastAsia="Times" w:cstheme="minorHAnsi"/>
        </w:rPr>
        <w:t xml:space="preserve">ate </w:t>
      </w:r>
      <w:r w:rsidRPr="00D462A5">
        <w:rPr>
          <w:rFonts w:eastAsia="Times" w:cstheme="minorHAnsi"/>
        </w:rPr>
        <w:t>i</w:t>
      </w:r>
      <w:r w:rsidR="00803153" w:rsidRPr="00D462A5">
        <w:rPr>
          <w:rFonts w:eastAsia="Times" w:cstheme="minorHAnsi"/>
        </w:rPr>
        <w:t xml:space="preserve">ncrease, </w:t>
      </w:r>
      <w:r w:rsidRPr="00D462A5">
        <w:rPr>
          <w:rFonts w:eastAsia="Times" w:cstheme="minorHAnsi"/>
        </w:rPr>
        <w:t>b</w:t>
      </w:r>
      <w:r w:rsidR="00803153" w:rsidRPr="00D462A5">
        <w:rPr>
          <w:rFonts w:eastAsia="Times" w:cstheme="minorHAnsi"/>
        </w:rPr>
        <w:t>efore consideration of different state</w:t>
      </w:r>
      <w:r w:rsidRPr="00D462A5">
        <w:rPr>
          <w:rFonts w:eastAsia="Times" w:cstheme="minorHAnsi"/>
        </w:rPr>
        <w:t>s’</w:t>
      </w:r>
      <w:r w:rsidR="00803153" w:rsidRPr="00D462A5">
        <w:rPr>
          <w:rFonts w:eastAsia="Times" w:cstheme="minorHAnsi"/>
        </w:rPr>
        <w:t xml:space="preserve"> histor</w:t>
      </w:r>
      <w:r w:rsidRPr="00D462A5">
        <w:rPr>
          <w:rFonts w:eastAsia="Times" w:cstheme="minorHAnsi"/>
        </w:rPr>
        <w:t>y</w:t>
      </w:r>
      <w:r w:rsidR="00803153" w:rsidRPr="00D462A5">
        <w:rPr>
          <w:rFonts w:eastAsia="Times" w:cstheme="minorHAnsi"/>
        </w:rPr>
        <w:t xml:space="preserve"> of approvals</w:t>
      </w:r>
      <w:ins w:id="1320" w:author="Koenigsman, Jane M." w:date="2021-10-18T18:48:00Z">
        <w:r w:rsidR="00352667">
          <w:rPr>
            <w:rFonts w:eastAsia="Times" w:cstheme="minorHAnsi"/>
          </w:rPr>
          <w:t>.</w:t>
        </w:r>
      </w:ins>
    </w:p>
    <w:p w14:paraId="654D1B30" w14:textId="77777777" w:rsidR="00703584" w:rsidRDefault="00703584" w:rsidP="00703584">
      <w:pPr>
        <w:pStyle w:val="ListParagraph"/>
        <w:spacing w:after="0" w:line="23" w:lineRule="atLeast"/>
        <w:ind w:left="1440"/>
        <w:jc w:val="both"/>
        <w:rPr>
          <w:ins w:id="1321" w:author="Koenigsman, Jane M." w:date="2021-10-18T17:26:00Z"/>
          <w:rFonts w:eastAsia="Times" w:cstheme="minorHAnsi"/>
        </w:rPr>
      </w:pPr>
    </w:p>
    <w:p w14:paraId="438CE074" w14:textId="5201DFCA" w:rsidR="009C5FE9" w:rsidRPr="00D462A5" w:rsidRDefault="009C5FE9" w:rsidP="004A2B9B">
      <w:pPr>
        <w:pStyle w:val="ListParagraph"/>
        <w:numPr>
          <w:ilvl w:val="0"/>
          <w:numId w:val="3"/>
        </w:numPr>
        <w:spacing w:after="0" w:line="23" w:lineRule="atLeast"/>
        <w:jc w:val="both"/>
        <w:rPr>
          <w:rFonts w:cstheme="minorHAnsi"/>
        </w:rPr>
      </w:pPr>
      <w:commentRangeStart w:id="1322"/>
      <w:commentRangeStart w:id="1323"/>
      <w:r w:rsidRPr="00D462A5">
        <w:rPr>
          <w:rFonts w:eastAsia="Times" w:cstheme="minorHAnsi"/>
        </w:rPr>
        <w:t>Disclaimers</w:t>
      </w:r>
      <w:commentRangeEnd w:id="1322"/>
      <w:r w:rsidR="00264542">
        <w:rPr>
          <w:rStyle w:val="CommentReference"/>
        </w:rPr>
        <w:commentReference w:id="1322"/>
      </w:r>
      <w:commentRangeEnd w:id="1323"/>
      <w:r w:rsidR="00DF66C4">
        <w:rPr>
          <w:rStyle w:val="CommentReference"/>
        </w:rPr>
        <w:commentReference w:id="1323"/>
      </w:r>
      <w:ins w:id="1324" w:author="Koenigsman, Jane M." w:date="2021-10-18T18:49:00Z">
        <w:r w:rsidR="00352667">
          <w:rPr>
            <w:rFonts w:eastAsia="Times" w:cstheme="minorHAnsi"/>
          </w:rPr>
          <w:t>.</w:t>
        </w:r>
      </w:ins>
      <w:del w:id="1325" w:author="Koenigsman, Jane M." w:date="2021-10-18T18:49:00Z">
        <w:r w:rsidRPr="00D462A5" w:rsidDel="00352667">
          <w:rPr>
            <w:rFonts w:eastAsia="Times" w:cstheme="minorHAnsi"/>
          </w:rPr>
          <w:delText xml:space="preserve"> </w:delText>
        </w:r>
      </w:del>
    </w:p>
    <w:p w14:paraId="7B7B84A0" w14:textId="79D3A3BF" w:rsidR="009C5FE9" w:rsidRPr="00D462A5" w:rsidRDefault="009C5FE9" w:rsidP="00703584">
      <w:pPr>
        <w:pStyle w:val="ListParagraph"/>
        <w:numPr>
          <w:ilvl w:val="7"/>
          <w:numId w:val="3"/>
        </w:numPr>
        <w:spacing w:after="0" w:line="23" w:lineRule="atLeast"/>
        <w:ind w:left="1080"/>
        <w:jc w:val="both"/>
        <w:rPr>
          <w:rFonts w:eastAsia="Times" w:cstheme="minorHAnsi"/>
        </w:rPr>
      </w:pPr>
      <w:r w:rsidRPr="00D462A5">
        <w:rPr>
          <w:rFonts w:eastAsia="Times" w:cstheme="minorHAnsi"/>
        </w:rPr>
        <w:t>Purpose</w:t>
      </w:r>
      <w:r w:rsidR="00AE53E3" w:rsidRPr="00D462A5">
        <w:rPr>
          <w:rFonts w:eastAsia="Times" w:cstheme="minorHAnsi"/>
        </w:rPr>
        <w:t xml:space="preserve"> and i</w:t>
      </w:r>
      <w:r w:rsidRPr="00D462A5">
        <w:rPr>
          <w:rFonts w:eastAsia="Times" w:cstheme="minorHAnsi"/>
        </w:rPr>
        <w:t xml:space="preserve">ntent of </w:t>
      </w:r>
      <w:r w:rsidR="00AE53E3" w:rsidRPr="00D462A5">
        <w:rPr>
          <w:rFonts w:eastAsia="Times" w:cstheme="minorHAnsi"/>
        </w:rPr>
        <w:t>h</w:t>
      </w:r>
      <w:r w:rsidRPr="00D462A5">
        <w:rPr>
          <w:rFonts w:eastAsia="Times" w:cstheme="minorHAnsi"/>
        </w:rPr>
        <w:t xml:space="preserve">ow </w:t>
      </w:r>
      <w:r w:rsidR="00AE53E3" w:rsidRPr="00D462A5">
        <w:rPr>
          <w:rFonts w:eastAsia="Times" w:cstheme="minorHAnsi"/>
        </w:rPr>
        <w:t>s</w:t>
      </w:r>
      <w:r w:rsidRPr="00D462A5">
        <w:rPr>
          <w:rFonts w:eastAsia="Times" w:cstheme="minorHAnsi"/>
        </w:rPr>
        <w:t xml:space="preserve">tates </w:t>
      </w:r>
      <w:r w:rsidR="00AE53E3" w:rsidRPr="00D462A5">
        <w:rPr>
          <w:rFonts w:eastAsia="Times" w:cstheme="minorHAnsi"/>
        </w:rPr>
        <w:t>s</w:t>
      </w:r>
      <w:r w:rsidRPr="00D462A5">
        <w:rPr>
          <w:rFonts w:eastAsia="Times" w:cstheme="minorHAnsi"/>
        </w:rPr>
        <w:t xml:space="preserve">hould </w:t>
      </w:r>
      <w:r w:rsidR="00AE53E3" w:rsidRPr="00D462A5">
        <w:rPr>
          <w:rFonts w:eastAsia="Times" w:cstheme="minorHAnsi"/>
        </w:rPr>
        <w:t>u</w:t>
      </w:r>
      <w:r w:rsidRPr="00D462A5">
        <w:rPr>
          <w:rFonts w:eastAsia="Times" w:cstheme="minorHAnsi"/>
        </w:rPr>
        <w:t xml:space="preserve">se the </w:t>
      </w:r>
      <w:r w:rsidR="00733CD8" w:rsidRPr="00D462A5">
        <w:rPr>
          <w:rFonts w:eastAsia="Times" w:cstheme="minorHAnsi"/>
        </w:rPr>
        <w:t xml:space="preserve">MSA </w:t>
      </w:r>
      <w:r w:rsidRPr="00D462A5">
        <w:rPr>
          <w:rFonts w:eastAsia="Times" w:cstheme="minorHAnsi"/>
        </w:rPr>
        <w:t>Advisory Report</w:t>
      </w:r>
      <w:ins w:id="1326" w:author="Koenigsman, Jane M." w:date="2021-10-18T18:48:00Z">
        <w:r w:rsidR="00352667">
          <w:rPr>
            <w:rFonts w:eastAsia="Times" w:cstheme="minorHAnsi"/>
          </w:rPr>
          <w:t>.</w:t>
        </w:r>
      </w:ins>
      <w:r w:rsidRPr="00D462A5">
        <w:rPr>
          <w:rFonts w:eastAsia="Times" w:cstheme="minorHAnsi"/>
        </w:rPr>
        <w:t xml:space="preserve"> </w:t>
      </w:r>
    </w:p>
    <w:p w14:paraId="4C9BEFDD" w14:textId="7099695D" w:rsidR="009C5FE9" w:rsidRPr="00D462A5" w:rsidRDefault="00AE53E3" w:rsidP="00703584">
      <w:pPr>
        <w:pStyle w:val="ListParagraph"/>
        <w:numPr>
          <w:ilvl w:val="7"/>
          <w:numId w:val="3"/>
        </w:numPr>
        <w:spacing w:after="0" w:line="23" w:lineRule="atLeast"/>
        <w:ind w:left="1080"/>
        <w:jc w:val="both"/>
        <w:rPr>
          <w:rFonts w:eastAsia="Times" w:cstheme="minorHAnsi"/>
        </w:rPr>
      </w:pPr>
      <w:r w:rsidRPr="00D462A5">
        <w:rPr>
          <w:rFonts w:eastAsia="Times" w:cstheme="minorHAnsi"/>
        </w:rPr>
        <w:t>D</w:t>
      </w:r>
      <w:r w:rsidR="009C5FE9" w:rsidRPr="00D462A5">
        <w:rPr>
          <w:rFonts w:eastAsia="Times" w:cstheme="minorHAnsi"/>
        </w:rPr>
        <w:t xml:space="preserve">isclaimer that the </w:t>
      </w:r>
      <w:r w:rsidRPr="00D462A5">
        <w:rPr>
          <w:rFonts w:eastAsia="Times" w:cstheme="minorHAnsi"/>
        </w:rPr>
        <w:t xml:space="preserve">MSA </w:t>
      </w:r>
      <w:r w:rsidR="002E48F5">
        <w:rPr>
          <w:rFonts w:eastAsia="Times" w:cstheme="minorHAnsi"/>
        </w:rPr>
        <w:t>R</w:t>
      </w:r>
      <w:r w:rsidR="009C5FE9" w:rsidRPr="00D462A5">
        <w:rPr>
          <w:rFonts w:eastAsia="Times" w:cstheme="minorHAnsi"/>
        </w:rPr>
        <w:t>eview and findings shall not be considered an approval of the rate schedule increase filing</w:t>
      </w:r>
      <w:r w:rsidRPr="00D462A5">
        <w:rPr>
          <w:rFonts w:eastAsia="Times" w:cstheme="minorHAnsi"/>
        </w:rPr>
        <w:t>,</w:t>
      </w:r>
      <w:r w:rsidR="009C5FE9" w:rsidRPr="00D462A5">
        <w:rPr>
          <w:rFonts w:eastAsia="Times" w:cstheme="minorHAnsi"/>
        </w:rPr>
        <w:t xml:space="preserve"> nor shall it be binding on the states or the </w:t>
      </w:r>
      <w:r w:rsidR="00A76C34">
        <w:rPr>
          <w:rFonts w:eastAsia="Times" w:cstheme="minorHAnsi"/>
        </w:rPr>
        <w:t>insurer</w:t>
      </w:r>
      <w:ins w:id="1327" w:author="Koenigsman, Jane M." w:date="2021-10-18T18:48:00Z">
        <w:r w:rsidR="00352667">
          <w:rPr>
            <w:rFonts w:eastAsia="Times" w:cstheme="minorHAnsi"/>
          </w:rPr>
          <w:t>.</w:t>
        </w:r>
      </w:ins>
    </w:p>
    <w:p w14:paraId="154DCB94" w14:textId="1345F18E" w:rsidR="009C5FE9" w:rsidRDefault="009C5FE9" w:rsidP="00703584">
      <w:pPr>
        <w:pStyle w:val="ListParagraph"/>
        <w:numPr>
          <w:ilvl w:val="7"/>
          <w:numId w:val="3"/>
        </w:numPr>
        <w:spacing w:after="0" w:line="23" w:lineRule="atLeast"/>
        <w:ind w:left="1080"/>
        <w:jc w:val="both"/>
        <w:rPr>
          <w:ins w:id="1328" w:author="Koenigsman, Jane M." w:date="2021-10-18T17:26:00Z"/>
          <w:rFonts w:eastAsia="Times" w:cstheme="minorHAnsi"/>
        </w:rPr>
      </w:pPr>
      <w:r w:rsidRPr="00D462A5">
        <w:rPr>
          <w:rFonts w:eastAsia="Times" w:cstheme="minorHAnsi"/>
        </w:rPr>
        <w:t>Statement that the in</w:t>
      </w:r>
      <w:del w:id="1329" w:author="Koenigsman, Jane M." w:date="2021-09-16T14:12:00Z">
        <w:r w:rsidRPr="00D462A5" w:rsidDel="00C4031D">
          <w:rPr>
            <w:rFonts w:eastAsia="Times" w:cstheme="minorHAnsi"/>
          </w:rPr>
          <w:delText>-</w:delText>
        </w:r>
      </w:del>
      <w:ins w:id="1330" w:author="Koenigsman, Jane M." w:date="2021-09-16T14:12:00Z">
        <w:r w:rsidR="00C4031D">
          <w:rPr>
            <w:rFonts w:eastAsia="Times" w:cstheme="minorHAnsi"/>
          </w:rPr>
          <w:t xml:space="preserve"> </w:t>
        </w:r>
      </w:ins>
      <w:r w:rsidRPr="00D462A5">
        <w:rPr>
          <w:rFonts w:eastAsia="Times" w:cstheme="minorHAnsi"/>
        </w:rPr>
        <w:t xml:space="preserve">force rate </w:t>
      </w:r>
      <w:r w:rsidRPr="00264542">
        <w:rPr>
          <w:rFonts w:eastAsia="Times" w:cstheme="minorHAnsi"/>
        </w:rPr>
        <w:t>increase</w:t>
      </w:r>
      <w:r w:rsidRPr="00D462A5">
        <w:rPr>
          <w:rFonts w:eastAsia="Times" w:cstheme="minorHAnsi"/>
        </w:rPr>
        <w:t xml:space="preserve"> </w:t>
      </w:r>
      <w:del w:id="1331" w:author="Koenigsman, Jane M." w:date="2021-11-02T11:26:00Z">
        <w:r w:rsidRPr="007C76DB" w:rsidDel="007C76DB">
          <w:rPr>
            <w:rFonts w:eastAsia="Times" w:cstheme="minorHAnsi"/>
            <w:highlight w:val="yellow"/>
            <w:rPrChange w:id="1332" w:author="Koenigsman, Jane M." w:date="2021-11-02T11:27:00Z">
              <w:rPr>
                <w:rFonts w:eastAsia="Times" w:cstheme="minorHAnsi"/>
              </w:rPr>
            </w:rPrChange>
          </w:rPr>
          <w:delText xml:space="preserve">request </w:delText>
        </w:r>
      </w:del>
      <w:r w:rsidRPr="007C76DB">
        <w:rPr>
          <w:rFonts w:eastAsia="Times" w:cstheme="minorHAnsi"/>
          <w:highlight w:val="yellow"/>
          <w:rPrChange w:id="1333" w:author="Koenigsman, Jane M." w:date="2021-11-02T11:27:00Z">
            <w:rPr>
              <w:rFonts w:eastAsia="Times" w:cstheme="minorHAnsi"/>
            </w:rPr>
          </w:rPrChange>
        </w:rPr>
        <w:t>fil</w:t>
      </w:r>
      <w:ins w:id="1334" w:author="Koenigsman, Jane M." w:date="2021-11-02T11:27:00Z">
        <w:r w:rsidR="007C76DB" w:rsidRPr="007C76DB">
          <w:rPr>
            <w:rFonts w:eastAsia="Times" w:cstheme="minorHAnsi"/>
            <w:highlight w:val="yellow"/>
            <w:rPrChange w:id="1335" w:author="Koenigsman, Jane M." w:date="2021-11-02T11:27:00Z">
              <w:rPr>
                <w:rFonts w:eastAsia="Times" w:cstheme="minorHAnsi"/>
              </w:rPr>
            </w:rPrChange>
          </w:rPr>
          <w:t>ing submitted</w:t>
        </w:r>
      </w:ins>
      <w:ins w:id="1336" w:author="Staff" w:date="2021-11-02T15:19:00Z">
        <w:r w:rsidR="00CA588B">
          <w:rPr>
            <w:rFonts w:eastAsia="Times" w:cstheme="minorHAnsi"/>
            <w:highlight w:val="yellow"/>
          </w:rPr>
          <w:t xml:space="preserve"> </w:t>
        </w:r>
      </w:ins>
      <w:del w:id="1337" w:author="Koenigsman, Jane M." w:date="2021-11-02T11:27:00Z">
        <w:r w:rsidRPr="007C76DB" w:rsidDel="007C76DB">
          <w:rPr>
            <w:rFonts w:eastAsia="Times" w:cstheme="minorHAnsi"/>
            <w:highlight w:val="yellow"/>
            <w:rPrChange w:id="1338" w:author="Koenigsman, Jane M." w:date="2021-11-02T11:27:00Z">
              <w:rPr>
                <w:rFonts w:eastAsia="Times" w:cstheme="minorHAnsi"/>
              </w:rPr>
            </w:rPrChange>
          </w:rPr>
          <w:delText>ed</w:delText>
        </w:r>
      </w:del>
      <w:del w:id="1339" w:author="Staff" w:date="2021-11-02T12:50:00Z">
        <w:r w:rsidRPr="00D462A5" w:rsidDel="00264542">
          <w:rPr>
            <w:rFonts w:eastAsia="Times" w:cstheme="minorHAnsi"/>
          </w:rPr>
          <w:delText xml:space="preserve"> </w:delText>
        </w:r>
        <w:r w:rsidRPr="00264542" w:rsidDel="00264542">
          <w:rPr>
            <w:rFonts w:eastAsia="Times" w:cstheme="minorHAnsi"/>
            <w:highlight w:val="yellow"/>
            <w:rPrChange w:id="1340" w:author="Staff" w:date="2021-11-02T12:50:00Z">
              <w:rPr>
                <w:rFonts w:eastAsia="Times" w:cstheme="minorHAnsi"/>
              </w:rPr>
            </w:rPrChange>
          </w:rPr>
          <w:delText>with</w:delText>
        </w:r>
      </w:del>
      <w:ins w:id="1341" w:author="Staff" w:date="2021-11-02T12:50:00Z">
        <w:r w:rsidR="00264542" w:rsidRPr="00264542">
          <w:rPr>
            <w:rFonts w:eastAsia="Times" w:cstheme="minorHAnsi"/>
            <w:highlight w:val="yellow"/>
            <w:rPrChange w:id="1342" w:author="Staff" w:date="2021-11-02T12:50:00Z">
              <w:rPr>
                <w:rFonts w:eastAsia="Times" w:cstheme="minorHAnsi"/>
              </w:rPr>
            </w:rPrChange>
          </w:rPr>
          <w:t>to</w:t>
        </w:r>
      </w:ins>
      <w:r w:rsidRPr="00D462A5">
        <w:rPr>
          <w:rFonts w:eastAsia="Times" w:cstheme="minorHAnsi"/>
        </w:rPr>
        <w:t xml:space="preserve"> the respective states shall be subject to the approval of each state</w:t>
      </w:r>
      <w:r w:rsidR="00AE53E3" w:rsidRPr="00D462A5">
        <w:rPr>
          <w:rFonts w:eastAsia="Times" w:cstheme="minorHAnsi"/>
        </w:rPr>
        <w:t>,</w:t>
      </w:r>
      <w:r w:rsidRPr="00D462A5">
        <w:rPr>
          <w:rFonts w:eastAsia="Times" w:cstheme="minorHAnsi"/>
        </w:rPr>
        <w:t xml:space="preserve"> and each state's applicable state laws and regulations shall apply to the entire rate schedule increase filing</w:t>
      </w:r>
      <w:ins w:id="1343" w:author="Koenigsman, Jane M." w:date="2021-10-18T18:49:00Z">
        <w:r w:rsidR="00352667">
          <w:rPr>
            <w:rFonts w:eastAsia="Times" w:cstheme="minorHAnsi"/>
          </w:rPr>
          <w:t>.</w:t>
        </w:r>
      </w:ins>
    </w:p>
    <w:p w14:paraId="0622B91F" w14:textId="77777777" w:rsidR="005B10DE" w:rsidRDefault="005B10DE" w:rsidP="004A2B9B">
      <w:pPr>
        <w:pStyle w:val="ListParagraph"/>
        <w:spacing w:after="0" w:line="23" w:lineRule="atLeast"/>
        <w:jc w:val="both"/>
        <w:rPr>
          <w:rFonts w:cstheme="minorHAnsi"/>
        </w:rPr>
      </w:pPr>
    </w:p>
    <w:p w14:paraId="77942ACD" w14:textId="085D70DB" w:rsidR="00803153" w:rsidRPr="00D462A5" w:rsidRDefault="00803153" w:rsidP="004A2B9B">
      <w:pPr>
        <w:pStyle w:val="ListParagraph"/>
        <w:numPr>
          <w:ilvl w:val="0"/>
          <w:numId w:val="3"/>
        </w:numPr>
        <w:spacing w:after="0" w:line="23" w:lineRule="atLeast"/>
        <w:jc w:val="both"/>
        <w:rPr>
          <w:rFonts w:cstheme="minorHAnsi"/>
        </w:rPr>
      </w:pPr>
      <w:r w:rsidRPr="00D462A5">
        <w:rPr>
          <w:rFonts w:cstheme="minorHAnsi"/>
        </w:rPr>
        <w:t>Background on</w:t>
      </w:r>
      <w:r w:rsidR="00AE53E3" w:rsidRPr="00D462A5">
        <w:rPr>
          <w:rFonts w:cstheme="minorHAnsi"/>
        </w:rPr>
        <w:t xml:space="preserve"> the MSA </w:t>
      </w:r>
      <w:del w:id="1344" w:author="Koenigsman, Jane M." w:date="2021-10-18T18:48:00Z">
        <w:r w:rsidR="00AE53E3" w:rsidRPr="00D462A5" w:rsidDel="00352667">
          <w:rPr>
            <w:rFonts w:cstheme="minorHAnsi"/>
          </w:rPr>
          <w:delText xml:space="preserve">Rate </w:delText>
        </w:r>
      </w:del>
      <w:r w:rsidR="00AE53E3" w:rsidRPr="00D462A5">
        <w:rPr>
          <w:rFonts w:cstheme="minorHAnsi"/>
        </w:rPr>
        <w:t>Review</w:t>
      </w:r>
      <w:del w:id="1345" w:author="Koenigsman, Jane M." w:date="2021-10-18T18:48:00Z">
        <w:r w:rsidR="00AE53E3" w:rsidRPr="00D462A5" w:rsidDel="00352667">
          <w:rPr>
            <w:rFonts w:cstheme="minorHAnsi"/>
          </w:rPr>
          <w:delText xml:space="preserve"> process</w:delText>
        </w:r>
      </w:del>
      <w:ins w:id="1346" w:author="Koenigsman, Jane M." w:date="2021-10-18T18:48:00Z">
        <w:r w:rsidR="00352667">
          <w:rPr>
            <w:rFonts w:cstheme="minorHAnsi"/>
          </w:rPr>
          <w:t>.</w:t>
        </w:r>
      </w:ins>
    </w:p>
    <w:p w14:paraId="00C2A1CA" w14:textId="77777777" w:rsidR="005B10DE" w:rsidRDefault="005B10DE" w:rsidP="004A2B9B">
      <w:pPr>
        <w:pStyle w:val="ListParagraph"/>
        <w:spacing w:after="0" w:line="23" w:lineRule="atLeast"/>
        <w:jc w:val="both"/>
        <w:rPr>
          <w:rFonts w:cstheme="minorHAnsi"/>
        </w:rPr>
      </w:pPr>
    </w:p>
    <w:p w14:paraId="0A3AF954" w14:textId="7B7940BC" w:rsidR="00803153" w:rsidRPr="00D462A5" w:rsidRDefault="00803153" w:rsidP="004A2B9B">
      <w:pPr>
        <w:pStyle w:val="ListParagraph"/>
        <w:numPr>
          <w:ilvl w:val="0"/>
          <w:numId w:val="3"/>
        </w:numPr>
        <w:spacing w:after="0" w:line="23" w:lineRule="atLeast"/>
        <w:jc w:val="both"/>
        <w:rPr>
          <w:rFonts w:cstheme="minorHAnsi"/>
        </w:rPr>
      </w:pPr>
      <w:r w:rsidRPr="00D462A5">
        <w:rPr>
          <w:rFonts w:cstheme="minorHAnsi"/>
        </w:rPr>
        <w:t xml:space="preserve">Explanation of </w:t>
      </w:r>
      <w:r w:rsidR="00AE53E3" w:rsidRPr="00D462A5">
        <w:rPr>
          <w:rFonts w:cstheme="minorHAnsi"/>
        </w:rPr>
        <w:t xml:space="preserve">the </w:t>
      </w:r>
      <w:ins w:id="1347" w:author="Koenigsman, Jane M." w:date="2021-10-18T18:49:00Z">
        <w:r w:rsidR="00352667">
          <w:rPr>
            <w:rFonts w:cstheme="minorHAnsi"/>
          </w:rPr>
          <w:t>i</w:t>
        </w:r>
      </w:ins>
      <w:del w:id="1348" w:author="Koenigsman, Jane M." w:date="2021-10-18T18:49:00Z">
        <w:r w:rsidR="00AE53E3" w:rsidRPr="00D462A5" w:rsidDel="00352667">
          <w:rPr>
            <w:rFonts w:cstheme="minorHAnsi"/>
          </w:rPr>
          <w:delText>I</w:delText>
        </w:r>
      </w:del>
      <w:r w:rsidR="00AD5CF2" w:rsidRPr="00D462A5">
        <w:rPr>
          <w:rFonts w:cstheme="minorHAnsi"/>
        </w:rPr>
        <w:t>nsurer</w:t>
      </w:r>
      <w:r w:rsidRPr="00D462A5">
        <w:rPr>
          <w:rFonts w:cstheme="minorHAnsi"/>
        </w:rPr>
        <w:t>’s</w:t>
      </w:r>
      <w:ins w:id="1349" w:author="Staff" w:date="2021-11-02T14:16:00Z">
        <w:r w:rsidR="00014777">
          <w:rPr>
            <w:rFonts w:cstheme="minorHAnsi"/>
          </w:rPr>
          <w:t xml:space="preserve"> </w:t>
        </w:r>
        <w:r w:rsidR="00014777" w:rsidRPr="00014777">
          <w:rPr>
            <w:rFonts w:cstheme="minorHAnsi"/>
            <w:highlight w:val="yellow"/>
          </w:rPr>
          <w:t>Proposal</w:t>
        </w:r>
      </w:ins>
      <w:del w:id="1350" w:author="Staff" w:date="2021-11-02T14:16:00Z">
        <w:r w:rsidR="00AE53E3" w:rsidRPr="00014777" w:rsidDel="00014777">
          <w:rPr>
            <w:rFonts w:cstheme="minorHAnsi"/>
            <w:highlight w:val="yellow"/>
          </w:rPr>
          <w:delText xml:space="preserve"> </w:delText>
        </w:r>
      </w:del>
      <w:commentRangeStart w:id="1351"/>
      <w:commentRangeStart w:id="1352"/>
      <w:commentRangeStart w:id="1353"/>
      <w:commentRangeStart w:id="1354"/>
      <w:del w:id="1355" w:author="Koenigsman, Jane M." w:date="2021-10-18T18:49:00Z">
        <w:r w:rsidR="00AE53E3" w:rsidRPr="00014777" w:rsidDel="00352667">
          <w:rPr>
            <w:rFonts w:cstheme="minorHAnsi"/>
            <w:highlight w:val="yellow"/>
          </w:rPr>
          <w:delText>R</w:delText>
        </w:r>
      </w:del>
      <w:ins w:id="1356" w:author="Koenigsman, Jane M." w:date="2021-10-18T18:49:00Z">
        <w:del w:id="1357" w:author="Staff" w:date="2021-11-02T14:16:00Z">
          <w:r w:rsidR="00352667" w:rsidRPr="00014777" w:rsidDel="00014777">
            <w:rPr>
              <w:rFonts w:cstheme="minorHAnsi"/>
              <w:highlight w:val="yellow"/>
            </w:rPr>
            <w:delText>r</w:delText>
          </w:r>
        </w:del>
      </w:ins>
      <w:del w:id="1358" w:author="Staff" w:date="2021-11-02T14:16:00Z">
        <w:r w:rsidRPr="00014777" w:rsidDel="00014777">
          <w:rPr>
            <w:rFonts w:cstheme="minorHAnsi"/>
            <w:highlight w:val="yellow"/>
          </w:rPr>
          <w:delText>equest</w:delText>
        </w:r>
        <w:commentRangeEnd w:id="1351"/>
        <w:r w:rsidR="00264542" w:rsidRPr="00014777" w:rsidDel="00014777">
          <w:rPr>
            <w:rStyle w:val="CommentReference"/>
            <w:highlight w:val="yellow"/>
            <w:rPrChange w:id="1359" w:author="Staff" w:date="2021-11-02T14:16:00Z">
              <w:rPr>
                <w:rStyle w:val="CommentReference"/>
              </w:rPr>
            </w:rPrChange>
          </w:rPr>
          <w:commentReference w:id="1351"/>
        </w:r>
      </w:del>
      <w:commentRangeEnd w:id="1352"/>
      <w:commentRangeEnd w:id="1353"/>
      <w:r w:rsidR="00DF66C4">
        <w:rPr>
          <w:rStyle w:val="CommentReference"/>
        </w:rPr>
        <w:commentReference w:id="1352"/>
      </w:r>
      <w:del w:id="1360" w:author="Staff" w:date="2021-11-02T14:16:00Z">
        <w:r w:rsidR="009B01C3" w:rsidRPr="00014777" w:rsidDel="00014777">
          <w:rPr>
            <w:rStyle w:val="CommentReference"/>
            <w:highlight w:val="yellow"/>
            <w:rPrChange w:id="1361" w:author="Staff" w:date="2021-11-02T14:16:00Z">
              <w:rPr>
                <w:rStyle w:val="CommentReference"/>
              </w:rPr>
            </w:rPrChange>
          </w:rPr>
          <w:commentReference w:id="1353"/>
        </w:r>
      </w:del>
      <w:commentRangeEnd w:id="1354"/>
      <w:r w:rsidR="00DF66C4">
        <w:rPr>
          <w:rStyle w:val="CommentReference"/>
        </w:rPr>
        <w:commentReference w:id="1354"/>
      </w:r>
      <w:ins w:id="1362" w:author="Koenigsman, Jane M." w:date="2021-10-18T18:48:00Z">
        <w:del w:id="1363" w:author="Staff" w:date="2021-11-02T14:16:00Z">
          <w:r w:rsidR="00352667" w:rsidDel="00014777">
            <w:rPr>
              <w:rFonts w:cstheme="minorHAnsi"/>
            </w:rPr>
            <w:delText>.</w:delText>
          </w:r>
        </w:del>
      </w:ins>
    </w:p>
    <w:p w14:paraId="067A5608" w14:textId="0BAF3D83" w:rsidR="00A0220E" w:rsidRPr="00A0220E" w:rsidRDefault="00A0220E" w:rsidP="00703584">
      <w:pPr>
        <w:pStyle w:val="ListParagraph"/>
        <w:numPr>
          <w:ilvl w:val="7"/>
          <w:numId w:val="3"/>
        </w:numPr>
        <w:spacing w:after="0" w:line="23" w:lineRule="atLeast"/>
        <w:ind w:left="1080"/>
        <w:jc w:val="both"/>
        <w:rPr>
          <w:ins w:id="1364" w:author="Koenigsman, Jane M." w:date="2021-11-02T10:25:00Z"/>
          <w:rFonts w:eastAsia="Times" w:cstheme="minorHAnsi"/>
          <w:highlight w:val="yellow"/>
        </w:rPr>
      </w:pPr>
      <w:ins w:id="1365" w:author="Koenigsman, Jane M." w:date="2021-11-02T10:25:00Z">
        <w:r w:rsidRPr="00A0220E">
          <w:rPr>
            <w:rFonts w:eastAsia="Times" w:cstheme="minorHAnsi"/>
            <w:highlight w:val="yellow"/>
          </w:rPr>
          <w:t xml:space="preserve">The </w:t>
        </w:r>
      </w:ins>
      <w:ins w:id="1366" w:author="Koenigsman, Jane M." w:date="2021-11-02T10:27:00Z">
        <w:r w:rsidRPr="00A0220E">
          <w:rPr>
            <w:rFonts w:eastAsia="Times" w:cstheme="minorHAnsi"/>
            <w:highlight w:val="yellow"/>
          </w:rPr>
          <w:t>e</w:t>
        </w:r>
      </w:ins>
      <w:ins w:id="1367" w:author="Koenigsman, Jane M." w:date="2021-11-02T10:25:00Z">
        <w:r w:rsidRPr="00A0220E">
          <w:rPr>
            <w:rFonts w:eastAsia="Times" w:cstheme="minorHAnsi"/>
            <w:highlight w:val="yellow"/>
          </w:rPr>
          <w:t xml:space="preserve">xplanation will </w:t>
        </w:r>
      </w:ins>
      <w:ins w:id="1368" w:author="Koenigsman, Jane M." w:date="2021-11-02T10:54:00Z">
        <w:r w:rsidR="00CF7073">
          <w:rPr>
            <w:rFonts w:eastAsia="Times" w:cstheme="minorHAnsi"/>
            <w:highlight w:val="yellow"/>
          </w:rPr>
          <w:t>be based on</w:t>
        </w:r>
      </w:ins>
      <w:ins w:id="1369" w:author="Koenigsman, Jane M." w:date="2021-11-02T10:25:00Z">
        <w:r w:rsidRPr="00A0220E">
          <w:rPr>
            <w:rFonts w:eastAsia="Times" w:cstheme="minorHAnsi"/>
            <w:highlight w:val="yellow"/>
          </w:rPr>
          <w:t xml:space="preserve"> </w:t>
        </w:r>
      </w:ins>
      <w:ins w:id="1370" w:author="Koenigsman, Jane M." w:date="2021-11-02T10:54:00Z">
        <w:r w:rsidR="00CF7073">
          <w:rPr>
            <w:rFonts w:eastAsia="Times" w:cstheme="minorHAnsi"/>
            <w:highlight w:val="yellow"/>
          </w:rPr>
          <w:t xml:space="preserve">the aspects of the </w:t>
        </w:r>
      </w:ins>
      <w:ins w:id="1371" w:author="Koenigsman, Jane M." w:date="2021-11-02T10:25:00Z">
        <w:r w:rsidRPr="00A0220E">
          <w:rPr>
            <w:rFonts w:eastAsia="Times" w:cstheme="minorHAnsi"/>
            <w:highlight w:val="yellow"/>
          </w:rPr>
          <w:t>insurer</w:t>
        </w:r>
      </w:ins>
      <w:ins w:id="1372" w:author="Koenigsman, Jane M." w:date="2021-11-02T10:27:00Z">
        <w:r w:rsidRPr="00A0220E">
          <w:rPr>
            <w:rFonts w:eastAsia="Times" w:cstheme="minorHAnsi"/>
            <w:highlight w:val="yellow"/>
          </w:rPr>
          <w:t>’</w:t>
        </w:r>
      </w:ins>
      <w:ins w:id="1373" w:author="Koenigsman, Jane M." w:date="2021-11-02T10:25:00Z">
        <w:r w:rsidRPr="00A0220E">
          <w:rPr>
            <w:rFonts w:eastAsia="Times" w:cstheme="minorHAnsi"/>
            <w:highlight w:val="yellow"/>
          </w:rPr>
          <w:t xml:space="preserve">s </w:t>
        </w:r>
      </w:ins>
      <w:ins w:id="1374" w:author="Koenigsman, Jane M." w:date="2021-11-02T11:27:00Z">
        <w:r w:rsidR="007C76DB">
          <w:rPr>
            <w:rFonts w:eastAsia="Times" w:cstheme="minorHAnsi"/>
            <w:highlight w:val="yellow"/>
          </w:rPr>
          <w:t xml:space="preserve">rate </w:t>
        </w:r>
      </w:ins>
      <w:ins w:id="1375" w:author="Koenigsman, Jane M." w:date="2021-11-02T11:26:00Z">
        <w:r w:rsidR="007C76DB">
          <w:rPr>
            <w:rFonts w:eastAsia="Times" w:cstheme="minorHAnsi"/>
            <w:highlight w:val="yellow"/>
          </w:rPr>
          <w:t>proposal</w:t>
        </w:r>
      </w:ins>
      <w:ins w:id="1376" w:author="Koenigsman, Jane M." w:date="2021-11-02T10:27:00Z">
        <w:r w:rsidRPr="00A0220E">
          <w:rPr>
            <w:rFonts w:eastAsia="Times" w:cstheme="minorHAnsi"/>
            <w:highlight w:val="yellow"/>
          </w:rPr>
          <w:t>,</w:t>
        </w:r>
      </w:ins>
      <w:ins w:id="1377" w:author="Koenigsman, Jane M." w:date="2021-11-02T10:25:00Z">
        <w:r w:rsidRPr="00A0220E">
          <w:rPr>
            <w:rFonts w:eastAsia="Times" w:cstheme="minorHAnsi"/>
            <w:highlight w:val="yellow"/>
          </w:rPr>
          <w:t xml:space="preserve"> </w:t>
        </w:r>
      </w:ins>
      <w:ins w:id="1378" w:author="Koenigsman, Jane M." w:date="2021-11-02T10:27:00Z">
        <w:r w:rsidRPr="00A0220E">
          <w:rPr>
            <w:rFonts w:eastAsia="Times" w:cstheme="minorHAnsi"/>
            <w:highlight w:val="yellow"/>
          </w:rPr>
          <w:t>which</w:t>
        </w:r>
      </w:ins>
      <w:ins w:id="1379" w:author="Koenigsman, Jane M." w:date="2021-11-02T10:25:00Z">
        <w:r w:rsidRPr="00A0220E">
          <w:rPr>
            <w:rFonts w:eastAsia="Times" w:cstheme="minorHAnsi"/>
            <w:highlight w:val="yellow"/>
          </w:rPr>
          <w:t xml:space="preserve"> may include </w:t>
        </w:r>
      </w:ins>
      <w:ins w:id="1380" w:author="Koenigsman, Jane M." w:date="2021-11-02T10:26:00Z">
        <w:r w:rsidRPr="00A0220E">
          <w:rPr>
            <w:rFonts w:eastAsia="Times" w:cstheme="minorHAnsi"/>
            <w:highlight w:val="yellow"/>
          </w:rPr>
          <w:t xml:space="preserve">details as to whether the rate increase submitted for review involved </w:t>
        </w:r>
      </w:ins>
      <w:ins w:id="1381" w:author="Koenigsman, Jane M." w:date="2021-11-02T10:28:00Z">
        <w:r w:rsidRPr="00A0220E">
          <w:rPr>
            <w:rFonts w:eastAsia="Times" w:cstheme="minorHAnsi"/>
            <w:highlight w:val="yellow"/>
          </w:rPr>
          <w:t xml:space="preserve">different </w:t>
        </w:r>
      </w:ins>
      <w:ins w:id="1382" w:author="Koenigsman, Jane M." w:date="2021-11-02T10:27:00Z">
        <w:r w:rsidRPr="00A0220E">
          <w:rPr>
            <w:rFonts w:eastAsia="Times" w:cstheme="minorHAnsi"/>
            <w:highlight w:val="yellow"/>
          </w:rPr>
          <w:t>types of coverages or groupings.</w:t>
        </w:r>
      </w:ins>
    </w:p>
    <w:p w14:paraId="43E8435A" w14:textId="222462A3" w:rsidR="005B10DE" w:rsidRPr="005B10DE" w:rsidDel="00A0220E" w:rsidRDefault="005B10DE" w:rsidP="004A2B9B">
      <w:pPr>
        <w:pStyle w:val="ListParagraph"/>
        <w:spacing w:after="0" w:line="23" w:lineRule="atLeast"/>
        <w:jc w:val="both"/>
        <w:rPr>
          <w:del w:id="1383" w:author="Koenigsman, Jane M." w:date="2021-11-02T10:27:00Z"/>
          <w:rFonts w:cstheme="minorHAnsi"/>
        </w:rPr>
      </w:pPr>
    </w:p>
    <w:p w14:paraId="137BD2ED" w14:textId="45C57A0E" w:rsidR="00803153" w:rsidRPr="00D462A5" w:rsidRDefault="00AE53E3" w:rsidP="004A2B9B">
      <w:pPr>
        <w:pStyle w:val="ListParagraph"/>
        <w:numPr>
          <w:ilvl w:val="0"/>
          <w:numId w:val="3"/>
        </w:numPr>
        <w:spacing w:after="0" w:line="23" w:lineRule="atLeast"/>
        <w:jc w:val="both"/>
        <w:rPr>
          <w:rFonts w:cstheme="minorHAnsi"/>
        </w:rPr>
      </w:pPr>
      <w:r w:rsidRPr="00D462A5">
        <w:rPr>
          <w:rFonts w:eastAsia="Times" w:cstheme="minorHAnsi"/>
        </w:rPr>
        <w:t xml:space="preserve">Summary of the </w:t>
      </w:r>
      <w:r w:rsidR="009916AF" w:rsidRPr="00D462A5">
        <w:rPr>
          <w:rFonts w:eastAsia="Times" w:cstheme="minorHAnsi"/>
        </w:rPr>
        <w:t xml:space="preserve">MSA </w:t>
      </w:r>
      <w:r w:rsidRPr="00D462A5">
        <w:rPr>
          <w:rFonts w:eastAsia="Times" w:cstheme="minorHAnsi"/>
        </w:rPr>
        <w:t>Team’s rate r</w:t>
      </w:r>
      <w:r w:rsidR="00803153" w:rsidRPr="00D462A5">
        <w:rPr>
          <w:rFonts w:eastAsia="Times" w:cstheme="minorHAnsi"/>
        </w:rPr>
        <w:t>eview</w:t>
      </w:r>
      <w:r w:rsidRPr="00D462A5">
        <w:rPr>
          <w:rFonts w:eastAsia="Times" w:cstheme="minorHAnsi"/>
        </w:rPr>
        <w:t xml:space="preserve"> </w:t>
      </w:r>
      <w:r w:rsidR="00975647" w:rsidRPr="00D462A5">
        <w:rPr>
          <w:rFonts w:eastAsia="Times" w:cstheme="minorHAnsi"/>
        </w:rPr>
        <w:t>analysis, including these aspects:</w:t>
      </w:r>
    </w:p>
    <w:p w14:paraId="0329C6A9" w14:textId="0BB187C8" w:rsidR="009916AF" w:rsidRPr="00E503C0" w:rsidRDefault="00803153" w:rsidP="00703584">
      <w:pPr>
        <w:pStyle w:val="ListParagraph"/>
        <w:numPr>
          <w:ilvl w:val="7"/>
          <w:numId w:val="4"/>
        </w:numPr>
        <w:spacing w:after="0" w:line="23" w:lineRule="atLeast"/>
        <w:ind w:left="1080"/>
        <w:jc w:val="both"/>
        <w:rPr>
          <w:ins w:id="1384" w:author="Koenigsman, Jane M." w:date="2021-11-02T10:43:00Z"/>
          <w:rFonts w:cstheme="minorHAnsi"/>
        </w:rPr>
      </w:pPr>
      <w:commentRangeStart w:id="1385"/>
      <w:commentRangeStart w:id="1386"/>
      <w:r w:rsidRPr="00D462A5">
        <w:rPr>
          <w:rFonts w:eastAsia="Times" w:cstheme="minorHAnsi"/>
        </w:rPr>
        <w:t xml:space="preserve">Actuarial </w:t>
      </w:r>
      <w:r w:rsidR="00AE53E3" w:rsidRPr="00D462A5">
        <w:rPr>
          <w:rFonts w:eastAsia="Times" w:cstheme="minorHAnsi"/>
        </w:rPr>
        <w:t>r</w:t>
      </w:r>
      <w:r w:rsidR="009916AF" w:rsidRPr="00D462A5">
        <w:rPr>
          <w:rFonts w:eastAsia="Times" w:cstheme="minorHAnsi"/>
        </w:rPr>
        <w:t>eview</w:t>
      </w:r>
      <w:ins w:id="1387" w:author="Koenigsman, Jane M." w:date="2021-10-18T18:49:00Z">
        <w:r w:rsidR="00352667">
          <w:rPr>
            <w:rFonts w:eastAsia="Times" w:cstheme="minorHAnsi"/>
          </w:rPr>
          <w:t>.</w:t>
        </w:r>
      </w:ins>
      <w:commentRangeEnd w:id="1385"/>
      <w:r w:rsidR="009B01C3">
        <w:rPr>
          <w:rStyle w:val="CommentReference"/>
        </w:rPr>
        <w:commentReference w:id="1385"/>
      </w:r>
      <w:commentRangeEnd w:id="1386"/>
      <w:r w:rsidR="00DF66C4">
        <w:rPr>
          <w:rStyle w:val="CommentReference"/>
        </w:rPr>
        <w:commentReference w:id="1386"/>
      </w:r>
    </w:p>
    <w:p w14:paraId="34B2C48C" w14:textId="1E782CC0" w:rsidR="00E503C0" w:rsidRPr="00D462A5" w:rsidRDefault="00E503C0" w:rsidP="00A9334A">
      <w:pPr>
        <w:pStyle w:val="ListParagraph"/>
        <w:numPr>
          <w:ilvl w:val="8"/>
          <w:numId w:val="99"/>
        </w:numPr>
        <w:spacing w:after="0" w:line="23" w:lineRule="atLeast"/>
        <w:ind w:left="1440" w:hanging="360"/>
        <w:jc w:val="both"/>
        <w:rPr>
          <w:rFonts w:cstheme="minorHAnsi"/>
        </w:rPr>
      </w:pPr>
      <w:ins w:id="1388" w:author="Koenigsman, Jane M." w:date="2021-11-02T10:43:00Z">
        <w:r w:rsidRPr="00A0220E">
          <w:rPr>
            <w:rFonts w:eastAsia="Times" w:cstheme="minorHAnsi"/>
            <w:highlight w:val="yellow"/>
          </w:rPr>
          <w:t xml:space="preserve">The </w:t>
        </w:r>
      </w:ins>
      <w:ins w:id="1389" w:author="Koenigsman, Jane M." w:date="2021-11-02T10:45:00Z">
        <w:r>
          <w:rPr>
            <w:rFonts w:eastAsia="Times" w:cstheme="minorHAnsi"/>
            <w:highlight w:val="yellow"/>
          </w:rPr>
          <w:t xml:space="preserve">summary of the </w:t>
        </w:r>
      </w:ins>
      <w:ins w:id="1390" w:author="Koenigsman, Jane M." w:date="2021-11-02T10:54:00Z">
        <w:r w:rsidR="00CF7073">
          <w:rPr>
            <w:rFonts w:eastAsia="Times" w:cstheme="minorHAnsi"/>
            <w:highlight w:val="yellow"/>
          </w:rPr>
          <w:t xml:space="preserve">review </w:t>
        </w:r>
      </w:ins>
      <w:ins w:id="1391" w:author="Koenigsman, Jane M." w:date="2021-11-02T10:44:00Z">
        <w:r>
          <w:rPr>
            <w:rFonts w:eastAsia="Times" w:cstheme="minorHAnsi"/>
            <w:highlight w:val="yellow"/>
          </w:rPr>
          <w:t xml:space="preserve">and </w:t>
        </w:r>
      </w:ins>
      <w:ins w:id="1392" w:author="Koenigsman, Jane M." w:date="2021-11-02T10:54:00Z">
        <w:r w:rsidR="00CF7073">
          <w:rPr>
            <w:rFonts w:eastAsia="Times" w:cstheme="minorHAnsi"/>
            <w:highlight w:val="yellow"/>
          </w:rPr>
          <w:t xml:space="preserve">the MSA Team’s </w:t>
        </w:r>
      </w:ins>
      <w:ins w:id="1393" w:author="Koenigsman, Jane M." w:date="2021-11-02T10:44:00Z">
        <w:r>
          <w:rPr>
            <w:rFonts w:eastAsia="Times" w:cstheme="minorHAnsi"/>
            <w:highlight w:val="yellow"/>
          </w:rPr>
          <w:t xml:space="preserve">recommendation </w:t>
        </w:r>
      </w:ins>
      <w:ins w:id="1394" w:author="Koenigsman, Jane M." w:date="2021-11-02T10:51:00Z">
        <w:r w:rsidR="00CF7073">
          <w:rPr>
            <w:rFonts w:eastAsia="Times" w:cstheme="minorHAnsi"/>
            <w:highlight w:val="yellow"/>
          </w:rPr>
          <w:t>will be</w:t>
        </w:r>
      </w:ins>
      <w:ins w:id="1395" w:author="Koenigsman, Jane M." w:date="2021-11-02T10:44:00Z">
        <w:r>
          <w:rPr>
            <w:rFonts w:eastAsia="Times" w:cstheme="minorHAnsi"/>
            <w:highlight w:val="yellow"/>
          </w:rPr>
          <w:t xml:space="preserve"> based on </w:t>
        </w:r>
      </w:ins>
      <w:ins w:id="1396" w:author="Koenigsman, Jane M." w:date="2021-11-02T10:45:00Z">
        <w:r>
          <w:rPr>
            <w:rFonts w:eastAsia="Times" w:cstheme="minorHAnsi"/>
            <w:highlight w:val="yellow"/>
          </w:rPr>
          <w:t xml:space="preserve">the aspects of the </w:t>
        </w:r>
      </w:ins>
      <w:ins w:id="1397" w:author="Koenigsman, Jane M." w:date="2021-11-02T10:43:00Z">
        <w:r w:rsidRPr="00A0220E">
          <w:rPr>
            <w:rFonts w:eastAsia="Times" w:cstheme="minorHAnsi"/>
            <w:highlight w:val="yellow"/>
          </w:rPr>
          <w:t xml:space="preserve">insurer’s </w:t>
        </w:r>
      </w:ins>
      <w:ins w:id="1398" w:author="Koenigsman, Jane M." w:date="2021-11-02T11:27:00Z">
        <w:r w:rsidR="007C76DB">
          <w:rPr>
            <w:rFonts w:eastAsia="Times" w:cstheme="minorHAnsi"/>
            <w:highlight w:val="yellow"/>
          </w:rPr>
          <w:t>rate proposal</w:t>
        </w:r>
      </w:ins>
      <w:ins w:id="1399" w:author="Koenigsman, Jane M." w:date="2021-11-02T10:45:00Z">
        <w:r>
          <w:rPr>
            <w:rFonts w:eastAsia="Times" w:cstheme="minorHAnsi"/>
            <w:highlight w:val="yellow"/>
          </w:rPr>
          <w:t xml:space="preserve">, </w:t>
        </w:r>
      </w:ins>
      <w:ins w:id="1400" w:author="Koenigsman, Jane M." w:date="2021-11-02T10:55:00Z">
        <w:r w:rsidR="00CF7073">
          <w:rPr>
            <w:rFonts w:eastAsia="Times" w:cstheme="minorHAnsi"/>
            <w:highlight w:val="yellow"/>
          </w:rPr>
          <w:t xml:space="preserve">and </w:t>
        </w:r>
      </w:ins>
      <w:ins w:id="1401" w:author="Koenigsman, Jane M." w:date="2021-11-02T10:43:00Z">
        <w:r w:rsidRPr="00A0220E">
          <w:rPr>
            <w:rFonts w:eastAsia="Times" w:cstheme="minorHAnsi"/>
            <w:highlight w:val="yellow"/>
          </w:rPr>
          <w:t xml:space="preserve">may include </w:t>
        </w:r>
      </w:ins>
      <w:ins w:id="1402" w:author="Koenigsman, Jane M." w:date="2021-11-02T10:55:00Z">
        <w:r w:rsidR="00CF7073">
          <w:rPr>
            <w:rFonts w:eastAsia="Times" w:cstheme="minorHAnsi"/>
            <w:highlight w:val="yellow"/>
          </w:rPr>
          <w:t xml:space="preserve">specific </w:t>
        </w:r>
      </w:ins>
      <w:ins w:id="1403" w:author="Koenigsman, Jane M." w:date="2021-11-02T10:43:00Z">
        <w:r w:rsidRPr="00A0220E">
          <w:rPr>
            <w:rFonts w:eastAsia="Times" w:cstheme="minorHAnsi"/>
            <w:highlight w:val="yellow"/>
          </w:rPr>
          <w:t xml:space="preserve">details </w:t>
        </w:r>
      </w:ins>
      <w:ins w:id="1404" w:author="Koenigsman, Jane M." w:date="2021-11-02T10:48:00Z">
        <w:r>
          <w:rPr>
            <w:rFonts w:eastAsia="Times" w:cstheme="minorHAnsi"/>
            <w:highlight w:val="yellow"/>
          </w:rPr>
          <w:t>of the</w:t>
        </w:r>
      </w:ins>
      <w:ins w:id="1405" w:author="Koenigsman, Jane M." w:date="2021-11-02T10:47:00Z">
        <w:r>
          <w:rPr>
            <w:rFonts w:eastAsia="Times" w:cstheme="minorHAnsi"/>
            <w:highlight w:val="yellow"/>
          </w:rPr>
          <w:t xml:space="preserve"> </w:t>
        </w:r>
      </w:ins>
      <w:ins w:id="1406" w:author="Koenigsman, Jane M." w:date="2021-11-02T10:55:00Z">
        <w:r w:rsidR="00CF7073">
          <w:rPr>
            <w:rFonts w:eastAsia="Times" w:cstheme="minorHAnsi"/>
            <w:highlight w:val="yellow"/>
          </w:rPr>
          <w:t>review,</w:t>
        </w:r>
      </w:ins>
      <w:ins w:id="1407" w:author="Koenigsman, Jane M." w:date="2021-11-02T10:47:00Z">
        <w:r>
          <w:rPr>
            <w:rFonts w:eastAsia="Times" w:cstheme="minorHAnsi"/>
            <w:highlight w:val="yellow"/>
          </w:rPr>
          <w:t xml:space="preserve"> </w:t>
        </w:r>
      </w:ins>
      <w:ins w:id="1408" w:author="Koenigsman, Jane M." w:date="2021-11-02T10:48:00Z">
        <w:r>
          <w:rPr>
            <w:rFonts w:eastAsia="Times" w:cstheme="minorHAnsi"/>
            <w:highlight w:val="yellow"/>
          </w:rPr>
          <w:t>for example</w:t>
        </w:r>
      </w:ins>
      <w:ins w:id="1409" w:author="Koenigsman, Jane M." w:date="2021-11-02T10:55:00Z">
        <w:r w:rsidR="00CF7073">
          <w:rPr>
            <w:rFonts w:eastAsia="Times" w:cstheme="minorHAnsi"/>
            <w:highlight w:val="yellow"/>
          </w:rPr>
          <w:t xml:space="preserve"> </w:t>
        </w:r>
      </w:ins>
      <w:ins w:id="1410" w:author="Koenigsman, Jane M." w:date="2021-11-02T10:56:00Z">
        <w:r w:rsidR="00CF7073">
          <w:rPr>
            <w:rFonts w:eastAsia="Times" w:cstheme="minorHAnsi"/>
            <w:highlight w:val="yellow"/>
          </w:rPr>
          <w:t>analysis of</w:t>
        </w:r>
      </w:ins>
      <w:ins w:id="1411" w:author="Koenigsman, Jane M." w:date="2021-11-02T10:48:00Z">
        <w:r>
          <w:rPr>
            <w:rFonts w:eastAsia="Times" w:cstheme="minorHAnsi"/>
            <w:highlight w:val="yellow"/>
          </w:rPr>
          <w:t xml:space="preserve"> </w:t>
        </w:r>
      </w:ins>
      <w:ins w:id="1412" w:author="Koenigsman, Jane M." w:date="2021-11-02T10:47:00Z">
        <w:r>
          <w:rPr>
            <w:rFonts w:eastAsia="Times" w:cstheme="minorHAnsi"/>
            <w:highlight w:val="yellow"/>
          </w:rPr>
          <w:t>projections, assumptions</w:t>
        </w:r>
      </w:ins>
      <w:ins w:id="1413" w:author="Koenigsman, Jane M." w:date="2021-11-02T10:48:00Z">
        <w:r>
          <w:rPr>
            <w:rFonts w:eastAsia="Times" w:cstheme="minorHAnsi"/>
            <w:highlight w:val="yellow"/>
          </w:rPr>
          <w:t>, margins</w:t>
        </w:r>
      </w:ins>
      <w:ins w:id="1414" w:author="Koenigsman, Jane M." w:date="2021-11-02T10:47:00Z">
        <w:r>
          <w:rPr>
            <w:rFonts w:eastAsia="Times" w:cstheme="minorHAnsi"/>
            <w:highlight w:val="yellow"/>
          </w:rPr>
          <w:t xml:space="preserve"> </w:t>
        </w:r>
      </w:ins>
      <w:ins w:id="1415" w:author="Koenigsman, Jane M." w:date="2021-11-02T10:48:00Z">
        <w:r>
          <w:rPr>
            <w:rFonts w:eastAsia="Times" w:cstheme="minorHAnsi"/>
            <w:highlight w:val="yellow"/>
          </w:rPr>
          <w:t xml:space="preserve">or </w:t>
        </w:r>
      </w:ins>
      <w:ins w:id="1416" w:author="Koenigsman, Jane M." w:date="2021-11-02T10:47:00Z">
        <w:r>
          <w:rPr>
            <w:rFonts w:eastAsia="Times" w:cstheme="minorHAnsi"/>
            <w:highlight w:val="yellow"/>
          </w:rPr>
          <w:t xml:space="preserve">other aspects. </w:t>
        </w:r>
      </w:ins>
    </w:p>
    <w:p w14:paraId="25A6CBE1" w14:textId="36742F68" w:rsidR="00AE53E3" w:rsidRPr="00D462A5" w:rsidRDefault="00AE53E3" w:rsidP="00703584">
      <w:pPr>
        <w:pStyle w:val="ListParagraph"/>
        <w:numPr>
          <w:ilvl w:val="7"/>
          <w:numId w:val="4"/>
        </w:numPr>
        <w:spacing w:after="0" w:line="23" w:lineRule="atLeast"/>
        <w:ind w:left="1080"/>
        <w:jc w:val="both"/>
        <w:rPr>
          <w:rFonts w:cstheme="minorHAnsi"/>
        </w:rPr>
      </w:pPr>
      <w:r w:rsidRPr="00D462A5">
        <w:rPr>
          <w:rFonts w:eastAsia="Times" w:cstheme="minorHAnsi"/>
        </w:rPr>
        <w:t>Summary of consideration of differences in the history of state</w:t>
      </w:r>
      <w:r w:rsidR="003C4460">
        <w:rPr>
          <w:rFonts w:eastAsia="Times" w:cstheme="minorHAnsi"/>
        </w:rPr>
        <w:t>’</w:t>
      </w:r>
      <w:r w:rsidRPr="00D462A5">
        <w:rPr>
          <w:rFonts w:eastAsia="Times" w:cstheme="minorHAnsi"/>
        </w:rPr>
        <w:t>s rate increase approvals</w:t>
      </w:r>
      <w:ins w:id="1417" w:author="Koenigsman, Jane M." w:date="2021-10-18T18:49:00Z">
        <w:r w:rsidR="00352667">
          <w:rPr>
            <w:rFonts w:eastAsia="Times" w:cstheme="minorHAnsi"/>
          </w:rPr>
          <w:t>.</w:t>
        </w:r>
      </w:ins>
    </w:p>
    <w:p w14:paraId="419CB377" w14:textId="5F594B1E" w:rsidR="009C5FE9" w:rsidRPr="00D462A5" w:rsidRDefault="00AE53E3" w:rsidP="00703584">
      <w:pPr>
        <w:pStyle w:val="ListParagraph"/>
        <w:numPr>
          <w:ilvl w:val="7"/>
          <w:numId w:val="4"/>
        </w:numPr>
        <w:spacing w:after="0" w:line="23" w:lineRule="atLeast"/>
        <w:ind w:left="1080"/>
        <w:jc w:val="both"/>
        <w:rPr>
          <w:rFonts w:cstheme="minorHAnsi"/>
        </w:rPr>
      </w:pPr>
      <w:r w:rsidRPr="00D462A5">
        <w:rPr>
          <w:rFonts w:eastAsia="Times" w:cstheme="minorHAnsi"/>
        </w:rPr>
        <w:t>N</w:t>
      </w:r>
      <w:r w:rsidR="00803153" w:rsidRPr="00D462A5">
        <w:rPr>
          <w:rFonts w:eastAsia="Times" w:cstheme="minorHAnsi"/>
        </w:rPr>
        <w:t xml:space="preserve">on-actuarial </w:t>
      </w:r>
      <w:r w:rsidR="00975647" w:rsidRPr="00D462A5">
        <w:rPr>
          <w:rFonts w:eastAsia="Times" w:cstheme="minorHAnsi"/>
        </w:rPr>
        <w:t xml:space="preserve">considerations </w:t>
      </w:r>
      <w:r w:rsidR="00803153" w:rsidRPr="00D462A5">
        <w:rPr>
          <w:rFonts w:eastAsia="Times" w:cstheme="minorHAnsi"/>
        </w:rPr>
        <w:t>and findings</w:t>
      </w:r>
      <w:ins w:id="1418" w:author="Koenigsman, Jane M." w:date="2021-10-18T18:49:00Z">
        <w:r w:rsidR="00352667">
          <w:rPr>
            <w:rFonts w:eastAsia="Times" w:cstheme="minorHAnsi"/>
          </w:rPr>
          <w:t>.</w:t>
        </w:r>
      </w:ins>
    </w:p>
    <w:p w14:paraId="1BE5F5C1" w14:textId="62D7E37F" w:rsidR="009C5FE9" w:rsidRPr="00D462A5" w:rsidRDefault="00975647" w:rsidP="00703584">
      <w:pPr>
        <w:pStyle w:val="ListParagraph"/>
        <w:numPr>
          <w:ilvl w:val="7"/>
          <w:numId w:val="4"/>
        </w:numPr>
        <w:spacing w:after="0" w:line="23" w:lineRule="atLeast"/>
        <w:ind w:left="1080"/>
        <w:jc w:val="both"/>
        <w:rPr>
          <w:rFonts w:cstheme="minorHAnsi"/>
        </w:rPr>
      </w:pPr>
      <w:r w:rsidRPr="00D462A5">
        <w:rPr>
          <w:rFonts w:eastAsia="Times" w:cstheme="minorHAnsi"/>
        </w:rPr>
        <w:t>Financial s</w:t>
      </w:r>
      <w:r w:rsidR="00803153" w:rsidRPr="00D462A5">
        <w:rPr>
          <w:rFonts w:eastAsia="Times" w:cstheme="minorHAnsi"/>
        </w:rPr>
        <w:t>olvency-related aspects and adjustments</w:t>
      </w:r>
      <w:ins w:id="1419" w:author="Koenigsman, Jane M." w:date="2021-10-18T18:49:00Z">
        <w:r w:rsidR="00352667">
          <w:rPr>
            <w:rFonts w:eastAsia="Times" w:cstheme="minorHAnsi"/>
          </w:rPr>
          <w:t>.</w:t>
        </w:r>
      </w:ins>
    </w:p>
    <w:p w14:paraId="2573BC80" w14:textId="6FC3F122" w:rsidR="00803153" w:rsidRPr="00D462A5" w:rsidRDefault="00975647" w:rsidP="00703584">
      <w:pPr>
        <w:pStyle w:val="ListParagraph"/>
        <w:numPr>
          <w:ilvl w:val="7"/>
          <w:numId w:val="4"/>
        </w:numPr>
        <w:spacing w:after="0" w:line="23" w:lineRule="atLeast"/>
        <w:ind w:left="1080"/>
        <w:jc w:val="both"/>
        <w:rPr>
          <w:rFonts w:cstheme="minorHAnsi"/>
        </w:rPr>
      </w:pPr>
      <w:r w:rsidRPr="00D462A5">
        <w:rPr>
          <w:rFonts w:eastAsia="Times" w:cstheme="minorHAnsi"/>
        </w:rPr>
        <w:t xml:space="preserve">Review for reasonableness and clarity of </w:t>
      </w:r>
      <w:del w:id="1420" w:author="Staff" w:date="2021-11-02T12:53:00Z">
        <w:r w:rsidRPr="00D462A5" w:rsidDel="009B01C3">
          <w:rPr>
            <w:rFonts w:eastAsia="Times" w:cstheme="minorHAnsi"/>
          </w:rPr>
          <w:delText>r</w:delText>
        </w:r>
        <w:r w:rsidR="00803153" w:rsidRPr="00D462A5" w:rsidDel="009B01C3">
          <w:rPr>
            <w:rFonts w:eastAsia="Times" w:cstheme="minorHAnsi"/>
          </w:rPr>
          <w:delText>educed-benefit option</w:delText>
        </w:r>
      </w:del>
      <w:commentRangeStart w:id="1421"/>
      <w:commentRangeStart w:id="1422"/>
      <w:ins w:id="1423" w:author="Staff" w:date="2021-11-02T12:53:00Z">
        <w:r w:rsidR="009B01C3">
          <w:rPr>
            <w:rFonts w:eastAsia="Times" w:cstheme="minorHAnsi"/>
          </w:rPr>
          <w:t>RBO</w:t>
        </w:r>
      </w:ins>
      <w:r w:rsidRPr="00D462A5">
        <w:rPr>
          <w:rFonts w:eastAsia="Times" w:cstheme="minorHAnsi"/>
        </w:rPr>
        <w:t>s</w:t>
      </w:r>
      <w:ins w:id="1424" w:author="Koenigsman, Jane M." w:date="2021-10-18T18:49:00Z">
        <w:r w:rsidR="00352667">
          <w:rPr>
            <w:rFonts w:eastAsia="Times" w:cstheme="minorHAnsi"/>
          </w:rPr>
          <w:t>.</w:t>
        </w:r>
      </w:ins>
      <w:commentRangeEnd w:id="1421"/>
      <w:r w:rsidR="009B01C3">
        <w:rPr>
          <w:rStyle w:val="CommentReference"/>
        </w:rPr>
        <w:commentReference w:id="1421"/>
      </w:r>
      <w:commentRangeEnd w:id="1422"/>
      <w:r w:rsidR="00DF66C4">
        <w:rPr>
          <w:rStyle w:val="CommentReference"/>
        </w:rPr>
        <w:commentReference w:id="1422"/>
      </w:r>
    </w:p>
    <w:p w14:paraId="130ABB81" w14:textId="528186BB" w:rsidR="00975647" w:rsidRPr="00D462A5" w:rsidRDefault="00975647" w:rsidP="00703584">
      <w:pPr>
        <w:pStyle w:val="ListParagraph"/>
        <w:numPr>
          <w:ilvl w:val="7"/>
          <w:numId w:val="4"/>
        </w:numPr>
        <w:spacing w:after="0" w:line="23" w:lineRule="atLeast"/>
        <w:ind w:left="1080"/>
        <w:jc w:val="both"/>
        <w:rPr>
          <w:rFonts w:cstheme="minorHAnsi"/>
        </w:rPr>
      </w:pPr>
      <w:r w:rsidRPr="00D462A5">
        <w:rPr>
          <w:rFonts w:eastAsia="Times" w:cstheme="minorHAnsi"/>
        </w:rPr>
        <w:t>Summary information about the mix of business</w:t>
      </w:r>
      <w:ins w:id="1425" w:author="Koenigsman, Jane M." w:date="2021-10-18T18:49:00Z">
        <w:r w:rsidR="00352667">
          <w:rPr>
            <w:rFonts w:eastAsia="Times" w:cstheme="minorHAnsi"/>
          </w:rPr>
          <w:t>.</w:t>
        </w:r>
      </w:ins>
    </w:p>
    <w:p w14:paraId="4CBFA5E5" w14:textId="77777777" w:rsidR="005B10DE" w:rsidRPr="005B10DE" w:rsidRDefault="005B10DE" w:rsidP="004A2B9B">
      <w:pPr>
        <w:pStyle w:val="ListParagraph"/>
        <w:spacing w:after="0" w:line="23" w:lineRule="atLeast"/>
        <w:jc w:val="both"/>
        <w:rPr>
          <w:rFonts w:cstheme="minorHAnsi"/>
        </w:rPr>
      </w:pPr>
    </w:p>
    <w:p w14:paraId="5013D344" w14:textId="6147404D" w:rsidR="00803153" w:rsidRPr="00D462A5" w:rsidRDefault="00803153" w:rsidP="004A2B9B">
      <w:pPr>
        <w:pStyle w:val="ListParagraph"/>
        <w:numPr>
          <w:ilvl w:val="0"/>
          <w:numId w:val="5"/>
        </w:numPr>
        <w:spacing w:after="0" w:line="23" w:lineRule="atLeast"/>
        <w:jc w:val="both"/>
        <w:rPr>
          <w:rFonts w:cstheme="minorHAnsi"/>
        </w:rPr>
      </w:pPr>
      <w:r w:rsidRPr="00D462A5">
        <w:rPr>
          <w:rFonts w:eastAsia="Times" w:cstheme="minorHAnsi"/>
        </w:rPr>
        <w:t>Appendices</w:t>
      </w:r>
      <w:ins w:id="1426" w:author="Koenigsman, Jane M." w:date="2021-10-18T18:49:00Z">
        <w:r w:rsidR="00352667">
          <w:rPr>
            <w:rFonts w:eastAsia="Times" w:cstheme="minorHAnsi"/>
          </w:rPr>
          <w:t>.</w:t>
        </w:r>
      </w:ins>
    </w:p>
    <w:p w14:paraId="239CB823" w14:textId="2B6598E6" w:rsidR="00803153" w:rsidRPr="00D462A5" w:rsidRDefault="00975647" w:rsidP="00466665">
      <w:pPr>
        <w:pStyle w:val="ListParagraph"/>
        <w:numPr>
          <w:ilvl w:val="7"/>
          <w:numId w:val="6"/>
        </w:numPr>
        <w:spacing w:after="0" w:line="23" w:lineRule="atLeast"/>
        <w:ind w:left="1080"/>
        <w:jc w:val="both"/>
        <w:rPr>
          <w:rFonts w:cstheme="minorHAnsi"/>
        </w:rPr>
      </w:pPr>
      <w:r w:rsidRPr="00D462A5">
        <w:rPr>
          <w:rFonts w:eastAsia="Times" w:cstheme="minorHAnsi"/>
        </w:rPr>
        <w:t>Summary of the d</w:t>
      </w:r>
      <w:r w:rsidR="00803153" w:rsidRPr="00D462A5">
        <w:rPr>
          <w:rFonts w:eastAsia="Times" w:cstheme="minorHAnsi"/>
        </w:rPr>
        <w:t xml:space="preserve">rivers of </w:t>
      </w:r>
      <w:r w:rsidRPr="00D462A5">
        <w:rPr>
          <w:rFonts w:eastAsia="Times" w:cstheme="minorHAnsi"/>
        </w:rPr>
        <w:t xml:space="preserve">the </w:t>
      </w:r>
      <w:r w:rsidR="00803153" w:rsidRPr="00D462A5">
        <w:rPr>
          <w:rFonts w:eastAsia="Times" w:cstheme="minorHAnsi"/>
        </w:rPr>
        <w:t>rate</w:t>
      </w:r>
      <w:ins w:id="1427" w:author="Staff" w:date="2021-11-02T14:45:00Z">
        <w:r w:rsidR="0035359E">
          <w:rPr>
            <w:rFonts w:eastAsia="Times" w:cstheme="minorHAnsi"/>
          </w:rPr>
          <w:t xml:space="preserve"> </w:t>
        </w:r>
        <w:r w:rsidR="0035359E" w:rsidRPr="009B01C3">
          <w:rPr>
            <w:rFonts w:eastAsia="Times" w:cstheme="minorHAnsi"/>
            <w:highlight w:val="yellow"/>
          </w:rPr>
          <w:t>proposal</w:t>
        </w:r>
      </w:ins>
      <w:r w:rsidR="00803153" w:rsidRPr="00D462A5">
        <w:rPr>
          <w:rFonts w:eastAsia="Times" w:cstheme="minorHAnsi"/>
        </w:rPr>
        <w:t xml:space="preserve"> </w:t>
      </w:r>
      <w:del w:id="1428" w:author="Staff" w:date="2021-11-02T14:45:00Z">
        <w:r w:rsidR="00803153" w:rsidRPr="009B01C3" w:rsidDel="0035359E">
          <w:rPr>
            <w:rFonts w:eastAsia="Times" w:cstheme="minorHAnsi"/>
          </w:rPr>
          <w:delText>increase</w:delText>
        </w:r>
        <w:r w:rsidRPr="00D462A5" w:rsidDel="0035359E">
          <w:rPr>
            <w:rFonts w:eastAsia="Times" w:cstheme="minorHAnsi"/>
          </w:rPr>
          <w:delText xml:space="preserve"> </w:delText>
        </w:r>
      </w:del>
      <w:del w:id="1429" w:author="Staff" w:date="2021-11-02T12:54:00Z">
        <w:r w:rsidRPr="00D462A5" w:rsidDel="009B01C3">
          <w:rPr>
            <w:rFonts w:eastAsia="Times" w:cstheme="minorHAnsi"/>
          </w:rPr>
          <w:delText>request</w:delText>
        </w:r>
      </w:del>
      <w:ins w:id="1430" w:author="Koenigsman, Jane M." w:date="2021-10-18T18:49:00Z">
        <w:r w:rsidR="00352667">
          <w:rPr>
            <w:rFonts w:eastAsia="Times" w:cstheme="minorHAnsi"/>
          </w:rPr>
          <w:t>.</w:t>
        </w:r>
      </w:ins>
    </w:p>
    <w:p w14:paraId="4E50E7C9" w14:textId="2C5122F4" w:rsidR="00803153" w:rsidRPr="00D462A5" w:rsidRDefault="00803153" w:rsidP="00466665">
      <w:pPr>
        <w:pStyle w:val="ListParagraph"/>
        <w:numPr>
          <w:ilvl w:val="1"/>
          <w:numId w:val="7"/>
        </w:numPr>
        <w:spacing w:after="0" w:line="23" w:lineRule="atLeast"/>
        <w:ind w:left="1080"/>
        <w:jc w:val="both"/>
        <w:rPr>
          <w:rFonts w:cstheme="minorHAnsi"/>
        </w:rPr>
      </w:pPr>
      <w:commentRangeStart w:id="1431"/>
      <w:commentRangeStart w:id="1432"/>
      <w:r w:rsidRPr="00D462A5">
        <w:rPr>
          <w:rFonts w:eastAsia="Times" w:cstheme="minorHAnsi"/>
        </w:rPr>
        <w:t>Details</w:t>
      </w:r>
      <w:commentRangeEnd w:id="1431"/>
      <w:r w:rsidR="009B01C3">
        <w:rPr>
          <w:rStyle w:val="CommentReference"/>
        </w:rPr>
        <w:commentReference w:id="1431"/>
      </w:r>
      <w:commentRangeEnd w:id="1432"/>
      <w:r w:rsidR="00DF66C4">
        <w:rPr>
          <w:rStyle w:val="CommentReference"/>
        </w:rPr>
        <w:commentReference w:id="1432"/>
      </w:r>
      <w:r w:rsidRPr="00D462A5">
        <w:rPr>
          <w:rFonts w:eastAsia="Times" w:cstheme="minorHAnsi"/>
        </w:rPr>
        <w:t xml:space="preserve"> </w:t>
      </w:r>
      <w:r w:rsidR="00975647" w:rsidRPr="00D462A5">
        <w:rPr>
          <w:rFonts w:eastAsia="Times" w:cstheme="minorHAnsi"/>
        </w:rPr>
        <w:t xml:space="preserve">regarding the Minnesota and Texas </w:t>
      </w:r>
      <w:r w:rsidRPr="00D462A5">
        <w:rPr>
          <w:rFonts w:eastAsia="Times" w:cstheme="minorHAnsi"/>
        </w:rPr>
        <w:t xml:space="preserve">approaches </w:t>
      </w:r>
      <w:r w:rsidR="00975647" w:rsidRPr="00D462A5">
        <w:rPr>
          <w:rFonts w:eastAsia="Times" w:cstheme="minorHAnsi"/>
        </w:rPr>
        <w:t xml:space="preserve">as </w:t>
      </w:r>
      <w:r w:rsidRPr="00D462A5">
        <w:rPr>
          <w:rFonts w:eastAsia="Times" w:cstheme="minorHAnsi"/>
        </w:rPr>
        <w:t xml:space="preserve">applied to the </w:t>
      </w:r>
      <w:r w:rsidR="00190789">
        <w:rPr>
          <w:rFonts w:eastAsia="Times" w:cstheme="minorHAnsi"/>
        </w:rPr>
        <w:t>rate proposal</w:t>
      </w:r>
      <w:ins w:id="1433" w:author="Koenigsman, Jane M." w:date="2021-10-18T18:49:00Z">
        <w:r w:rsidR="00352667">
          <w:rPr>
            <w:rFonts w:eastAsia="Times" w:cstheme="minorHAnsi"/>
          </w:rPr>
          <w:t>.</w:t>
        </w:r>
      </w:ins>
    </w:p>
    <w:p w14:paraId="10D8F864" w14:textId="6875DC1C" w:rsidR="00803153" w:rsidRPr="00C4031D" w:rsidRDefault="00975647" w:rsidP="00466665">
      <w:pPr>
        <w:pStyle w:val="ListParagraph"/>
        <w:numPr>
          <w:ilvl w:val="1"/>
          <w:numId w:val="7"/>
        </w:numPr>
        <w:spacing w:after="0" w:line="23" w:lineRule="atLeast"/>
        <w:ind w:left="1080"/>
        <w:jc w:val="both"/>
        <w:rPr>
          <w:ins w:id="1434" w:author="Koenigsman, Jane M." w:date="2021-09-16T13:59:00Z"/>
          <w:rFonts w:cstheme="minorHAnsi"/>
        </w:rPr>
      </w:pPr>
      <w:r w:rsidRPr="00D462A5">
        <w:rPr>
          <w:rFonts w:eastAsia="Times" w:cstheme="minorHAnsi"/>
        </w:rPr>
        <w:t xml:space="preserve">Summary of </w:t>
      </w:r>
      <w:r w:rsidR="00190789">
        <w:rPr>
          <w:rFonts w:eastAsia="Times" w:cstheme="minorHAnsi"/>
        </w:rPr>
        <w:t>rate proposal c</w:t>
      </w:r>
      <w:r w:rsidR="00803153" w:rsidRPr="00D462A5">
        <w:rPr>
          <w:rFonts w:eastAsia="Times" w:cstheme="minorHAnsi"/>
        </w:rPr>
        <w:t>orrespondence</w:t>
      </w:r>
      <w:ins w:id="1435" w:author="Koenigsman, Jane M." w:date="2021-10-18T18:49:00Z">
        <w:r w:rsidR="00352667">
          <w:rPr>
            <w:rFonts w:eastAsia="Times" w:cstheme="minorHAnsi"/>
          </w:rPr>
          <w:t>.</w:t>
        </w:r>
      </w:ins>
      <w:del w:id="1436" w:author="Koenigsman, Jane M." w:date="2021-10-18T18:49:00Z">
        <w:r w:rsidR="00803153" w:rsidRPr="00D462A5" w:rsidDel="00352667">
          <w:rPr>
            <w:rFonts w:eastAsia="Times" w:cstheme="minorHAnsi"/>
          </w:rPr>
          <w:delText xml:space="preserve"> </w:delText>
        </w:r>
      </w:del>
    </w:p>
    <w:p w14:paraId="16553151" w14:textId="58F2DCA5" w:rsidR="00353F2E" w:rsidRPr="00703584" w:rsidRDefault="00353F2E" w:rsidP="00466665">
      <w:pPr>
        <w:pStyle w:val="ListParagraph"/>
        <w:numPr>
          <w:ilvl w:val="1"/>
          <w:numId w:val="7"/>
        </w:numPr>
        <w:spacing w:after="0" w:line="23" w:lineRule="atLeast"/>
        <w:ind w:left="1080"/>
        <w:jc w:val="both"/>
        <w:rPr>
          <w:ins w:id="1437" w:author="Koenigsman, Jane M." w:date="2021-09-16T13:59:00Z"/>
          <w:rFonts w:cstheme="minorHAnsi"/>
          <w:highlight w:val="yellow"/>
        </w:rPr>
      </w:pPr>
      <w:ins w:id="1438" w:author="Koenigsman, Jane M." w:date="2021-09-16T13:59:00Z">
        <w:r w:rsidRPr="00703584">
          <w:rPr>
            <w:rFonts w:eastAsia="Times" w:cstheme="minorHAnsi"/>
            <w:highlight w:val="yellow"/>
          </w:rPr>
          <w:t xml:space="preserve">Examples of </w:t>
        </w:r>
      </w:ins>
      <w:ins w:id="1439" w:author="Koenigsman, Jane M." w:date="2021-10-18T18:50:00Z">
        <w:r w:rsidR="00352667" w:rsidRPr="00703584">
          <w:rPr>
            <w:rFonts w:eastAsia="Times" w:cstheme="minorHAnsi"/>
            <w:highlight w:val="yellow"/>
          </w:rPr>
          <w:t>r</w:t>
        </w:r>
      </w:ins>
      <w:ins w:id="1440" w:author="Koenigsman, Jane M." w:date="2021-09-16T13:59:00Z">
        <w:r w:rsidRPr="00703584">
          <w:rPr>
            <w:rFonts w:cstheme="minorHAnsi"/>
            <w:highlight w:val="yellow"/>
          </w:rPr>
          <w:t xml:space="preserve">ate </w:t>
        </w:r>
      </w:ins>
      <w:ins w:id="1441" w:author="Koenigsman, Jane M." w:date="2021-10-18T18:50:00Z">
        <w:r w:rsidR="00352667" w:rsidRPr="00703584">
          <w:rPr>
            <w:rFonts w:cstheme="minorHAnsi"/>
            <w:highlight w:val="yellow"/>
          </w:rPr>
          <w:t>i</w:t>
        </w:r>
      </w:ins>
      <w:ins w:id="1442" w:author="Koenigsman, Jane M." w:date="2021-09-16T13:59:00Z">
        <w:r w:rsidRPr="00703584">
          <w:rPr>
            <w:rFonts w:cstheme="minorHAnsi"/>
            <w:highlight w:val="yellow"/>
          </w:rPr>
          <w:t>ncreases if a</w:t>
        </w:r>
      </w:ins>
      <w:ins w:id="1443" w:author="Koenigsman, Jane M." w:date="2021-10-18T18:49:00Z">
        <w:r w:rsidR="00352667" w:rsidRPr="00703584">
          <w:rPr>
            <w:rFonts w:cstheme="minorHAnsi"/>
            <w:highlight w:val="yellow"/>
          </w:rPr>
          <w:t xml:space="preserve">n RBO </w:t>
        </w:r>
      </w:ins>
      <w:ins w:id="1444" w:author="Koenigsman, Jane M." w:date="2021-09-16T13:59:00Z">
        <w:r w:rsidRPr="00703584">
          <w:rPr>
            <w:rFonts w:cstheme="minorHAnsi"/>
            <w:highlight w:val="yellow"/>
          </w:rPr>
          <w:t xml:space="preserve">is not </w:t>
        </w:r>
      </w:ins>
      <w:ins w:id="1445" w:author="Koenigsman, Jane M." w:date="2021-10-18T18:49:00Z">
        <w:r w:rsidR="00352667" w:rsidRPr="00703584">
          <w:rPr>
            <w:rFonts w:cstheme="minorHAnsi"/>
            <w:highlight w:val="yellow"/>
          </w:rPr>
          <w:t>s</w:t>
        </w:r>
      </w:ins>
      <w:ins w:id="1446" w:author="Koenigsman, Jane M." w:date="2021-09-16T13:59:00Z">
        <w:r w:rsidRPr="00703584">
          <w:rPr>
            <w:rFonts w:cstheme="minorHAnsi"/>
            <w:highlight w:val="yellow"/>
          </w:rPr>
          <w:t>elected</w:t>
        </w:r>
      </w:ins>
      <w:ins w:id="1447" w:author="Koenigsman, Jane M." w:date="2021-10-18T18:49:00Z">
        <w:r w:rsidR="00352667" w:rsidRPr="00703584">
          <w:rPr>
            <w:rFonts w:cstheme="minorHAnsi"/>
            <w:highlight w:val="yellow"/>
          </w:rPr>
          <w:t>.</w:t>
        </w:r>
      </w:ins>
    </w:p>
    <w:p w14:paraId="319A83A8" w14:textId="7B931856" w:rsidR="00353F2E" w:rsidRPr="00703584" w:rsidRDefault="00353F2E" w:rsidP="00703584">
      <w:pPr>
        <w:pStyle w:val="BodyTextIndent"/>
        <w:numPr>
          <w:ilvl w:val="1"/>
          <w:numId w:val="7"/>
        </w:numPr>
        <w:spacing w:line="276" w:lineRule="auto"/>
        <w:ind w:left="1080"/>
        <w:jc w:val="both"/>
        <w:rPr>
          <w:ins w:id="1448" w:author="Koenigsman, Jane M." w:date="2021-09-16T13:59:00Z"/>
          <w:rFonts w:asciiTheme="minorHAnsi" w:hAnsiTheme="minorHAnsi" w:cstheme="minorHAnsi"/>
          <w:sz w:val="22"/>
          <w:szCs w:val="22"/>
          <w:highlight w:val="yellow"/>
        </w:rPr>
      </w:pPr>
      <w:ins w:id="1449" w:author="Koenigsman, Jane M." w:date="2021-09-16T13:59:00Z">
        <w:r w:rsidRPr="00703584">
          <w:rPr>
            <w:rFonts w:asciiTheme="minorHAnsi" w:hAnsiTheme="minorHAnsi" w:cstheme="minorHAnsi"/>
            <w:sz w:val="22"/>
            <w:szCs w:val="22"/>
            <w:highlight w:val="yellow"/>
          </w:rPr>
          <w:t xml:space="preserve">Potential </w:t>
        </w:r>
      </w:ins>
      <w:ins w:id="1450" w:author="Koenigsman, Jane M." w:date="2021-10-18T18:50:00Z">
        <w:r w:rsidR="00352667" w:rsidRPr="00703584">
          <w:rPr>
            <w:rFonts w:asciiTheme="minorHAnsi" w:hAnsiTheme="minorHAnsi" w:cstheme="minorHAnsi"/>
            <w:sz w:val="22"/>
            <w:szCs w:val="22"/>
            <w:highlight w:val="yellow"/>
          </w:rPr>
          <w:t>c</w:t>
        </w:r>
      </w:ins>
      <w:ins w:id="1451" w:author="Koenigsman, Jane M." w:date="2021-09-16T13:59:00Z">
        <w:r w:rsidRPr="00703584">
          <w:rPr>
            <w:rFonts w:asciiTheme="minorHAnsi" w:hAnsiTheme="minorHAnsi" w:cstheme="minorHAnsi"/>
            <w:sz w:val="22"/>
            <w:szCs w:val="22"/>
            <w:highlight w:val="yellow"/>
          </w:rPr>
          <w:t>ost</w:t>
        </w:r>
      </w:ins>
      <w:ins w:id="1452" w:author="Koenigsman, Jane M." w:date="2021-10-18T18:50:00Z">
        <w:r w:rsidR="00352667" w:rsidRPr="00703584">
          <w:rPr>
            <w:rFonts w:asciiTheme="minorHAnsi" w:hAnsiTheme="minorHAnsi" w:cstheme="minorHAnsi"/>
            <w:sz w:val="22"/>
            <w:szCs w:val="22"/>
            <w:highlight w:val="yellow"/>
          </w:rPr>
          <w:t>–s</w:t>
        </w:r>
      </w:ins>
      <w:ins w:id="1453" w:author="Koenigsman, Jane M." w:date="2021-09-16T13:59:00Z">
        <w:r w:rsidRPr="00703584">
          <w:rPr>
            <w:rFonts w:asciiTheme="minorHAnsi" w:hAnsiTheme="minorHAnsi" w:cstheme="minorHAnsi"/>
            <w:sz w:val="22"/>
            <w:szCs w:val="22"/>
            <w:highlight w:val="yellow"/>
          </w:rPr>
          <w:t xml:space="preserve">haring </w:t>
        </w:r>
      </w:ins>
      <w:ins w:id="1454" w:author="Koenigsman, Jane M." w:date="2021-10-18T18:50:00Z">
        <w:r w:rsidR="00352667" w:rsidRPr="00703584">
          <w:rPr>
            <w:rFonts w:asciiTheme="minorHAnsi" w:hAnsiTheme="minorHAnsi" w:cstheme="minorHAnsi"/>
            <w:sz w:val="22"/>
            <w:szCs w:val="22"/>
            <w:highlight w:val="yellow"/>
          </w:rPr>
          <w:t>f</w:t>
        </w:r>
      </w:ins>
      <w:ins w:id="1455" w:author="Koenigsman, Jane M." w:date="2021-09-16T13:59:00Z">
        <w:r w:rsidRPr="00703584">
          <w:rPr>
            <w:rFonts w:asciiTheme="minorHAnsi" w:hAnsiTheme="minorHAnsi" w:cstheme="minorHAnsi"/>
            <w:sz w:val="22"/>
            <w:szCs w:val="22"/>
            <w:highlight w:val="yellow"/>
          </w:rPr>
          <w:t xml:space="preserve">ormula for </w:t>
        </w:r>
      </w:ins>
      <w:ins w:id="1456" w:author="Koenigsman, Jane M." w:date="2021-10-18T18:50:00Z">
        <w:r w:rsidR="00352667" w:rsidRPr="00703584">
          <w:rPr>
            <w:rFonts w:asciiTheme="minorHAnsi" w:hAnsiTheme="minorHAnsi" w:cstheme="minorHAnsi"/>
            <w:sz w:val="22"/>
            <w:szCs w:val="22"/>
            <w:highlight w:val="yellow"/>
          </w:rPr>
          <w:t>t</w:t>
        </w:r>
      </w:ins>
      <w:ins w:id="1457" w:author="Koenigsman, Jane M." w:date="2021-09-16T13:59:00Z">
        <w:r w:rsidRPr="00703584">
          <w:rPr>
            <w:rFonts w:asciiTheme="minorHAnsi" w:hAnsiTheme="minorHAnsi" w:cstheme="minorHAnsi"/>
            <w:sz w:val="22"/>
            <w:szCs w:val="22"/>
            <w:highlight w:val="yellow"/>
          </w:rPr>
          <w:t xml:space="preserve">ypical </w:t>
        </w:r>
      </w:ins>
      <w:ins w:id="1458" w:author="Koenigsman, Jane M." w:date="2021-10-18T18:50:00Z">
        <w:r w:rsidR="00352667" w:rsidRPr="00703584">
          <w:rPr>
            <w:rFonts w:asciiTheme="minorHAnsi" w:hAnsiTheme="minorHAnsi" w:cstheme="minorHAnsi"/>
            <w:sz w:val="22"/>
            <w:szCs w:val="22"/>
            <w:highlight w:val="yellow"/>
          </w:rPr>
          <w:t>c</w:t>
        </w:r>
      </w:ins>
      <w:ins w:id="1459" w:author="Koenigsman, Jane M." w:date="2021-09-16T13:59:00Z">
        <w:r w:rsidRPr="00703584">
          <w:rPr>
            <w:rFonts w:asciiTheme="minorHAnsi" w:hAnsiTheme="minorHAnsi" w:cstheme="minorHAnsi"/>
            <w:sz w:val="22"/>
            <w:szCs w:val="22"/>
            <w:highlight w:val="yellow"/>
          </w:rPr>
          <w:t>ircumstance</w:t>
        </w:r>
      </w:ins>
      <w:ins w:id="1460" w:author="Koenigsman, Jane M." w:date="2021-10-18T18:50:00Z">
        <w:r w:rsidR="00352667" w:rsidRPr="00703584">
          <w:rPr>
            <w:rFonts w:asciiTheme="minorHAnsi" w:hAnsiTheme="minorHAnsi" w:cstheme="minorHAnsi"/>
            <w:sz w:val="22"/>
            <w:szCs w:val="22"/>
            <w:highlight w:val="yellow"/>
          </w:rPr>
          <w:t>s</w:t>
        </w:r>
      </w:ins>
      <w:ins w:id="1461" w:author="Koenigsman, Jane M." w:date="2021-10-18T18:49:00Z">
        <w:r w:rsidR="00352667" w:rsidRPr="00703584">
          <w:rPr>
            <w:rFonts w:asciiTheme="minorHAnsi" w:hAnsiTheme="minorHAnsi" w:cstheme="minorHAnsi"/>
            <w:sz w:val="22"/>
            <w:szCs w:val="22"/>
            <w:highlight w:val="yellow"/>
          </w:rPr>
          <w:t>.</w:t>
        </w:r>
      </w:ins>
    </w:p>
    <w:p w14:paraId="4F27A435" w14:textId="1E5D4607" w:rsidR="00353F2E" w:rsidRPr="006E0527" w:rsidDel="00CA588B" w:rsidRDefault="00353F2E" w:rsidP="004A2B9B">
      <w:pPr>
        <w:pStyle w:val="ListParagraph"/>
        <w:spacing w:after="0" w:line="23" w:lineRule="atLeast"/>
        <w:ind w:left="1440"/>
        <w:jc w:val="both"/>
        <w:rPr>
          <w:del w:id="1462" w:author="Staff" w:date="2021-11-02T15:20:00Z"/>
          <w:rFonts w:cstheme="minorHAnsi"/>
          <w:highlight w:val="yellow"/>
        </w:rPr>
      </w:pPr>
    </w:p>
    <w:p w14:paraId="6EBDDD28" w14:textId="4D7FD88F" w:rsidR="00803153" w:rsidRPr="006E0527" w:rsidDel="00353F2E" w:rsidRDefault="00975647" w:rsidP="004A2B9B">
      <w:pPr>
        <w:pStyle w:val="ListParagraph"/>
        <w:numPr>
          <w:ilvl w:val="1"/>
          <w:numId w:val="7"/>
        </w:numPr>
        <w:spacing w:after="0" w:line="23" w:lineRule="atLeast"/>
        <w:jc w:val="both"/>
        <w:rPr>
          <w:del w:id="1463" w:author="Koenigsman, Jane M." w:date="2021-09-16T13:57:00Z"/>
          <w:rFonts w:cstheme="minorHAnsi"/>
          <w:highlight w:val="yellow"/>
        </w:rPr>
      </w:pPr>
      <w:del w:id="1464" w:author="Koenigsman, Jane M." w:date="2021-09-16T13:57:00Z">
        <w:r w:rsidRPr="006E0527" w:rsidDel="00353F2E">
          <w:rPr>
            <w:rFonts w:cstheme="minorHAnsi"/>
            <w:highlight w:val="yellow"/>
          </w:rPr>
          <w:delText>Tables of recommended rate increases by state</w:delText>
        </w:r>
        <w:r w:rsidR="00803153" w:rsidRPr="006E0527" w:rsidDel="00353F2E">
          <w:rPr>
            <w:rFonts w:eastAsia="Times" w:cstheme="minorHAnsi"/>
            <w:highlight w:val="yellow"/>
          </w:rPr>
          <w:delText>, after consideration of different state</w:delText>
        </w:r>
        <w:r w:rsidR="003C4460" w:rsidRPr="006E0527" w:rsidDel="00353F2E">
          <w:rPr>
            <w:rFonts w:eastAsia="Times" w:cstheme="minorHAnsi"/>
            <w:highlight w:val="yellow"/>
          </w:rPr>
          <w:delText>’</w:delText>
        </w:r>
        <w:r w:rsidRPr="006E0527" w:rsidDel="00353F2E">
          <w:rPr>
            <w:rFonts w:eastAsia="Times" w:cstheme="minorHAnsi"/>
            <w:highlight w:val="yellow"/>
          </w:rPr>
          <w:delText>s</w:delText>
        </w:r>
        <w:r w:rsidR="00803153" w:rsidRPr="006E0527" w:rsidDel="00353F2E">
          <w:rPr>
            <w:rFonts w:eastAsia="Times" w:cstheme="minorHAnsi"/>
            <w:highlight w:val="yellow"/>
          </w:rPr>
          <w:delText xml:space="preserve"> histor</w:delText>
        </w:r>
        <w:r w:rsidRPr="006E0527" w:rsidDel="00353F2E">
          <w:rPr>
            <w:rFonts w:eastAsia="Times" w:cstheme="minorHAnsi"/>
            <w:highlight w:val="yellow"/>
          </w:rPr>
          <w:delText>y</w:delText>
        </w:r>
        <w:r w:rsidR="00803153" w:rsidRPr="006E0527" w:rsidDel="00353F2E">
          <w:rPr>
            <w:rFonts w:eastAsia="Times" w:cstheme="minorHAnsi"/>
            <w:highlight w:val="yellow"/>
          </w:rPr>
          <w:delText xml:space="preserve"> of approvals</w:delText>
        </w:r>
      </w:del>
    </w:p>
    <w:p w14:paraId="04DA36A7" w14:textId="529482B2" w:rsidR="00803153" w:rsidRPr="006E0527" w:rsidDel="00353F2E" w:rsidRDefault="00803153" w:rsidP="004A2B9B">
      <w:pPr>
        <w:pStyle w:val="ListParagraph"/>
        <w:numPr>
          <w:ilvl w:val="1"/>
          <w:numId w:val="7"/>
        </w:numPr>
        <w:spacing w:after="0" w:line="23" w:lineRule="atLeast"/>
        <w:jc w:val="both"/>
        <w:rPr>
          <w:del w:id="1465" w:author="Koenigsman, Jane M." w:date="2021-09-16T13:59:00Z"/>
          <w:rFonts w:cstheme="minorHAnsi"/>
          <w:highlight w:val="yellow"/>
        </w:rPr>
      </w:pPr>
      <w:del w:id="1466" w:author="Koenigsman, Jane M." w:date="2021-09-16T13:59:00Z">
        <w:r w:rsidRPr="006E0527" w:rsidDel="00353F2E">
          <w:rPr>
            <w:rFonts w:eastAsia="Times" w:cstheme="minorHAnsi"/>
            <w:highlight w:val="yellow"/>
          </w:rPr>
          <w:delText>F</w:delText>
        </w:r>
        <w:r w:rsidR="00975647" w:rsidRPr="006E0527" w:rsidDel="00353F2E">
          <w:rPr>
            <w:rFonts w:eastAsia="Times" w:cstheme="minorHAnsi"/>
            <w:highlight w:val="yellow"/>
          </w:rPr>
          <w:delText xml:space="preserve">requently </w:delText>
        </w:r>
        <w:r w:rsidRPr="006E0527" w:rsidDel="00353F2E">
          <w:rPr>
            <w:rFonts w:eastAsia="Times" w:cstheme="minorHAnsi"/>
            <w:highlight w:val="yellow"/>
          </w:rPr>
          <w:delText>A</w:delText>
        </w:r>
        <w:r w:rsidR="00975647" w:rsidRPr="006E0527" w:rsidDel="00353F2E">
          <w:rPr>
            <w:rFonts w:eastAsia="Times" w:cstheme="minorHAnsi"/>
            <w:highlight w:val="yellow"/>
          </w:rPr>
          <w:delText xml:space="preserve">sked </w:delText>
        </w:r>
        <w:r w:rsidRPr="006E0527" w:rsidDel="00353F2E">
          <w:rPr>
            <w:rFonts w:eastAsia="Times" w:cstheme="minorHAnsi"/>
            <w:highlight w:val="yellow"/>
          </w:rPr>
          <w:delText>Q</w:delText>
        </w:r>
        <w:r w:rsidR="00975647" w:rsidRPr="006E0527" w:rsidDel="00353F2E">
          <w:rPr>
            <w:rFonts w:eastAsia="Times" w:cstheme="minorHAnsi"/>
            <w:highlight w:val="yellow"/>
          </w:rPr>
          <w:delText>uestions</w:delText>
        </w:r>
        <w:r w:rsidR="00D941EC" w:rsidRPr="006E0527" w:rsidDel="00353F2E">
          <w:rPr>
            <w:rFonts w:eastAsia="Times" w:cstheme="minorHAnsi"/>
            <w:highlight w:val="yellow"/>
          </w:rPr>
          <w:delText xml:space="preserve"> (FAQ)</w:delText>
        </w:r>
      </w:del>
    </w:p>
    <w:bookmarkEnd w:id="1303"/>
    <w:p w14:paraId="6D198B36" w14:textId="77777777" w:rsidR="00E34054" w:rsidRPr="00D462A5" w:rsidRDefault="00E34054" w:rsidP="009B01C3">
      <w:pPr>
        <w:spacing w:after="0" w:line="23" w:lineRule="atLeast"/>
        <w:jc w:val="both"/>
        <w:rPr>
          <w:rFonts w:eastAsia="Times" w:cstheme="minorHAnsi"/>
          <w:color w:val="0070C0"/>
          <w:sz w:val="32"/>
          <w:szCs w:val="32"/>
        </w:rPr>
      </w:pPr>
    </w:p>
    <w:p w14:paraId="5A5F3FDC" w14:textId="1C0E47B3" w:rsidR="0042662F" w:rsidRPr="00703584" w:rsidRDefault="0042662F" w:rsidP="00A9334A">
      <w:pPr>
        <w:pStyle w:val="ListParagraph"/>
        <w:numPr>
          <w:ilvl w:val="0"/>
          <w:numId w:val="88"/>
        </w:numPr>
        <w:spacing w:after="0" w:line="23" w:lineRule="atLeast"/>
        <w:ind w:hanging="720"/>
        <w:jc w:val="both"/>
        <w:rPr>
          <w:rFonts w:cstheme="minorHAnsi"/>
          <w:b/>
          <w:bCs/>
          <w:sz w:val="24"/>
          <w:szCs w:val="24"/>
        </w:rPr>
      </w:pPr>
      <w:r w:rsidRPr="00703584">
        <w:rPr>
          <w:rFonts w:cstheme="minorHAnsi"/>
          <w:b/>
          <w:bCs/>
          <w:sz w:val="24"/>
          <w:szCs w:val="24"/>
        </w:rPr>
        <w:t>A</w:t>
      </w:r>
      <w:r w:rsidR="00DE72A4" w:rsidRPr="00703584">
        <w:rPr>
          <w:rFonts w:cstheme="minorHAnsi"/>
          <w:b/>
          <w:bCs/>
          <w:sz w:val="24"/>
          <w:szCs w:val="24"/>
        </w:rPr>
        <w:t>ppendix B</w:t>
      </w:r>
      <w:r w:rsidR="00270383" w:rsidRPr="00703584">
        <w:rPr>
          <w:rFonts w:cstheme="minorHAnsi"/>
          <w:b/>
          <w:bCs/>
          <w:sz w:val="24"/>
          <w:szCs w:val="24"/>
        </w:rPr>
        <w:t xml:space="preserve"> – Information </w:t>
      </w:r>
      <w:del w:id="1467" w:author="Koenigsman, Jane M." w:date="2021-10-18T18:50:00Z">
        <w:r w:rsidR="00270383" w:rsidRPr="00703584" w:rsidDel="00352667">
          <w:rPr>
            <w:rFonts w:cstheme="minorHAnsi"/>
            <w:b/>
            <w:bCs/>
            <w:sz w:val="24"/>
            <w:szCs w:val="24"/>
          </w:rPr>
          <w:delText>c</w:delText>
        </w:r>
      </w:del>
      <w:ins w:id="1468" w:author="Koenigsman, Jane M." w:date="2021-10-18T18:50:00Z">
        <w:r w:rsidR="00352667" w:rsidRPr="00703584">
          <w:rPr>
            <w:rFonts w:cstheme="minorHAnsi"/>
            <w:b/>
            <w:bCs/>
            <w:sz w:val="24"/>
            <w:szCs w:val="24"/>
          </w:rPr>
          <w:t>C</w:t>
        </w:r>
      </w:ins>
      <w:r w:rsidR="00270383" w:rsidRPr="00703584">
        <w:rPr>
          <w:rFonts w:cstheme="minorHAnsi"/>
          <w:b/>
          <w:bCs/>
          <w:sz w:val="24"/>
          <w:szCs w:val="24"/>
        </w:rPr>
        <w:t>hecklist</w:t>
      </w:r>
    </w:p>
    <w:p w14:paraId="2FF5ED5D" w14:textId="77777777" w:rsidR="005B10DE" w:rsidRDefault="005B10DE" w:rsidP="004A2B9B">
      <w:pPr>
        <w:spacing w:after="0" w:line="23" w:lineRule="atLeast"/>
        <w:jc w:val="both"/>
        <w:rPr>
          <w:rFonts w:eastAsia="Calibri" w:cstheme="minorHAnsi"/>
        </w:rPr>
      </w:pPr>
    </w:p>
    <w:p w14:paraId="7168580E" w14:textId="44273D47" w:rsidR="009916AF" w:rsidRDefault="009916AF" w:rsidP="004A2B9B">
      <w:pPr>
        <w:spacing w:after="0" w:line="23" w:lineRule="atLeast"/>
        <w:jc w:val="both"/>
        <w:rPr>
          <w:rFonts w:eastAsia="Calibri" w:cstheme="minorHAnsi"/>
        </w:rPr>
      </w:pPr>
      <w:r w:rsidRPr="00D462A5">
        <w:rPr>
          <w:rFonts w:eastAsia="Calibri" w:cstheme="minorHAnsi"/>
        </w:rPr>
        <w:t xml:space="preserve">At the request of the </w:t>
      </w:r>
      <w:r w:rsidR="00AA5E48">
        <w:rPr>
          <w:rFonts w:eastAsia="Calibri" w:cstheme="minorHAnsi"/>
        </w:rPr>
        <w:t xml:space="preserve">former </w:t>
      </w:r>
      <w:r w:rsidRPr="00D462A5">
        <w:rPr>
          <w:rFonts w:eastAsia="Calibri" w:cstheme="minorHAnsi"/>
        </w:rPr>
        <w:t>Long-Term Care Insurance (B/E) Task Force</w:t>
      </w:r>
      <w:r w:rsidR="003C4460">
        <w:rPr>
          <w:rFonts w:eastAsia="Calibri" w:cstheme="minorHAnsi"/>
        </w:rPr>
        <w:t>,</w:t>
      </w:r>
      <w:r w:rsidRPr="00D462A5">
        <w:rPr>
          <w:rFonts w:eastAsia="Calibri" w:cstheme="minorHAnsi"/>
        </w:rPr>
        <w:t xml:space="preserve"> the L</w:t>
      </w:r>
      <w:ins w:id="1469" w:author="Koenigsman, Jane M." w:date="2021-10-18T18:50:00Z">
        <w:r w:rsidR="00352667">
          <w:rPr>
            <w:rFonts w:eastAsia="Calibri" w:cstheme="minorHAnsi"/>
          </w:rPr>
          <w:t>o</w:t>
        </w:r>
      </w:ins>
      <w:ins w:id="1470" w:author="Koenigsman, Jane M." w:date="2021-10-18T18:51:00Z">
        <w:r w:rsidR="00352667">
          <w:rPr>
            <w:rFonts w:eastAsia="Calibri" w:cstheme="minorHAnsi"/>
          </w:rPr>
          <w:t>ng-</w:t>
        </w:r>
      </w:ins>
      <w:r w:rsidRPr="00D462A5">
        <w:rPr>
          <w:rFonts w:eastAsia="Calibri" w:cstheme="minorHAnsi"/>
        </w:rPr>
        <w:t>T</w:t>
      </w:r>
      <w:ins w:id="1471" w:author="Koenigsman, Jane M." w:date="2021-10-18T18:51:00Z">
        <w:r w:rsidR="00352667">
          <w:rPr>
            <w:rFonts w:eastAsia="Calibri" w:cstheme="minorHAnsi"/>
          </w:rPr>
          <w:t xml:space="preserve">erm </w:t>
        </w:r>
      </w:ins>
      <w:r w:rsidRPr="00D462A5">
        <w:rPr>
          <w:rFonts w:eastAsia="Calibri" w:cstheme="minorHAnsi"/>
        </w:rPr>
        <w:t>C</w:t>
      </w:r>
      <w:ins w:id="1472" w:author="Koenigsman, Jane M." w:date="2021-10-18T18:51:00Z">
        <w:r w:rsidR="00352667">
          <w:rPr>
            <w:rFonts w:eastAsia="Calibri" w:cstheme="minorHAnsi"/>
          </w:rPr>
          <w:t>are</w:t>
        </w:r>
      </w:ins>
      <w:r w:rsidRPr="00D462A5">
        <w:rPr>
          <w:rFonts w:eastAsia="Calibri" w:cstheme="minorHAnsi"/>
        </w:rPr>
        <w:t xml:space="preserve"> Pricing </w:t>
      </w:r>
      <w:ins w:id="1473" w:author="Koenigsman, Jane M." w:date="2021-08-26T17:16:00Z">
        <w:r w:rsidR="00336D98">
          <w:rPr>
            <w:rFonts w:eastAsia="Calibri" w:cstheme="minorHAnsi"/>
          </w:rPr>
          <w:t xml:space="preserve">(B) </w:t>
        </w:r>
      </w:ins>
      <w:r w:rsidRPr="00D462A5">
        <w:rPr>
          <w:rFonts w:eastAsia="Calibri" w:cstheme="minorHAnsi"/>
        </w:rPr>
        <w:t xml:space="preserve">Subgroup developed a single checklist that reflects significant aspects of LTCI rate increase review inquiries from all </w:t>
      </w:r>
      <w:del w:id="1474" w:author="Koenigsman, Jane M." w:date="2021-10-18T18:51:00Z">
        <w:r w:rsidRPr="00D462A5" w:rsidDel="00352667">
          <w:rPr>
            <w:rFonts w:eastAsia="Calibri" w:cstheme="minorHAnsi"/>
          </w:rPr>
          <w:delText xml:space="preserve">of </w:delText>
        </w:r>
      </w:del>
      <w:r w:rsidRPr="00D462A5">
        <w:rPr>
          <w:rFonts w:eastAsia="Calibri" w:cstheme="minorHAnsi"/>
        </w:rPr>
        <w:t>states</w:t>
      </w:r>
      <w:r w:rsidR="001D0541">
        <w:rPr>
          <w:rFonts w:eastAsia="Calibri" w:cstheme="minorHAnsi"/>
        </w:rPr>
        <w:t xml:space="preserve">. </w:t>
      </w:r>
      <w:r w:rsidRPr="00D462A5">
        <w:rPr>
          <w:rFonts w:eastAsia="Calibri" w:cstheme="minorHAnsi"/>
        </w:rPr>
        <w:t>In this context, “checklist” means the list or template of inquiries</w:t>
      </w:r>
      <w:del w:id="1475" w:author="Koenigsman, Jane M." w:date="2021-10-18T18:51:00Z">
        <w:r w:rsidRPr="00D462A5" w:rsidDel="00352667">
          <w:rPr>
            <w:rFonts w:eastAsia="Calibri" w:cstheme="minorHAnsi"/>
          </w:rPr>
          <w:delText>,</w:delText>
        </w:r>
      </w:del>
      <w:r w:rsidRPr="00D462A5">
        <w:rPr>
          <w:rFonts w:eastAsia="Calibri" w:cstheme="minorHAnsi"/>
        </w:rPr>
        <w:t xml:space="preserve"> that states typically send at the beginning of reviews of </w:t>
      </w:r>
      <w:r w:rsidR="00190789">
        <w:rPr>
          <w:rFonts w:eastAsia="Calibri" w:cstheme="minorHAnsi"/>
        </w:rPr>
        <w:t xml:space="preserve">state-specific </w:t>
      </w:r>
      <w:r w:rsidRPr="00D462A5">
        <w:rPr>
          <w:rFonts w:eastAsia="Calibri" w:cstheme="minorHAnsi"/>
        </w:rPr>
        <w:t>rate increase filings.</w:t>
      </w:r>
    </w:p>
    <w:p w14:paraId="44412102" w14:textId="77777777" w:rsidR="005B10DE" w:rsidRPr="00D462A5" w:rsidRDefault="005B10DE" w:rsidP="004A2B9B">
      <w:pPr>
        <w:spacing w:after="0" w:line="23" w:lineRule="atLeast"/>
        <w:jc w:val="both"/>
        <w:rPr>
          <w:rFonts w:eastAsia="Calibri" w:cstheme="minorHAnsi"/>
        </w:rPr>
      </w:pPr>
    </w:p>
    <w:p w14:paraId="66A292E9" w14:textId="2E0416E6" w:rsidR="009916AF" w:rsidRDefault="009916AF" w:rsidP="004A2B9B">
      <w:pPr>
        <w:spacing w:after="0" w:line="23" w:lineRule="atLeast"/>
        <w:jc w:val="both"/>
        <w:rPr>
          <w:rFonts w:eastAsia="Calibri" w:cstheme="minorHAnsi"/>
        </w:rPr>
      </w:pPr>
      <w:r w:rsidRPr="00D462A5">
        <w:rPr>
          <w:rFonts w:eastAsia="Calibri" w:cstheme="minorHAnsi"/>
        </w:rPr>
        <w:t xml:space="preserve">This document contains aspects of the </w:t>
      </w:r>
      <w:r w:rsidR="00AE53E3" w:rsidRPr="00D462A5">
        <w:rPr>
          <w:rFonts w:cstheme="minorHAnsi"/>
          <w:i/>
          <w:iCs/>
        </w:rPr>
        <w:t>NAIC Guidance Manual for Rating Aspect of the Long</w:t>
      </w:r>
      <w:del w:id="1476" w:author="Koenigsman, Jane M." w:date="2021-10-18T18:51:00Z">
        <w:r w:rsidR="00AE53E3" w:rsidRPr="00D462A5" w:rsidDel="00352667">
          <w:rPr>
            <w:rFonts w:cstheme="minorHAnsi"/>
            <w:i/>
            <w:iCs/>
          </w:rPr>
          <w:delText>–</w:delText>
        </w:r>
      </w:del>
      <w:ins w:id="1477" w:author="Koenigsman, Jane M." w:date="2021-10-18T18:51:00Z">
        <w:r w:rsidR="00352667">
          <w:rPr>
            <w:rFonts w:cstheme="minorHAnsi"/>
            <w:i/>
            <w:iCs/>
          </w:rPr>
          <w:t>-</w:t>
        </w:r>
      </w:ins>
      <w:r w:rsidR="00AE53E3" w:rsidRPr="00D462A5">
        <w:rPr>
          <w:rFonts w:cstheme="minorHAnsi"/>
          <w:i/>
          <w:iCs/>
        </w:rPr>
        <w:t>Term Care Insurance Model Regulation</w:t>
      </w:r>
      <w:r w:rsidR="00AE53E3" w:rsidRPr="00D462A5">
        <w:rPr>
          <w:rStyle w:val="FootnoteReference"/>
          <w:rFonts w:cstheme="minorHAnsi"/>
          <w:i/>
          <w:iCs/>
        </w:rPr>
        <w:footnoteReference w:id="6"/>
      </w:r>
      <w:r w:rsidR="00AE53E3" w:rsidRPr="00D462A5">
        <w:rPr>
          <w:rFonts w:cstheme="minorHAnsi"/>
          <w:i/>
          <w:iCs/>
        </w:rPr>
        <w:t xml:space="preserve"> </w:t>
      </w:r>
      <w:ins w:id="1478" w:author="Koenigsman, Jane M." w:date="2021-10-18T18:51:00Z">
        <w:r w:rsidR="00352667" w:rsidRPr="00352667">
          <w:rPr>
            <w:rFonts w:cstheme="minorHAnsi"/>
          </w:rPr>
          <w:t>(Guidance Manual)</w:t>
        </w:r>
        <w:r w:rsidR="00352667">
          <w:rPr>
            <w:rFonts w:cstheme="minorHAnsi"/>
            <w:i/>
            <w:iCs/>
          </w:rPr>
          <w:t xml:space="preserve"> </w:t>
        </w:r>
      </w:ins>
      <w:r w:rsidRPr="00D462A5">
        <w:rPr>
          <w:rFonts w:eastAsia="Calibri" w:cstheme="minorHAnsi"/>
        </w:rPr>
        <w:t>and checklists developed by several other states. This consolidated checklist is not intended to prevent a state from asking for additional information</w:t>
      </w:r>
      <w:r w:rsidR="001D0541">
        <w:rPr>
          <w:rFonts w:eastAsia="Calibri" w:cstheme="minorHAnsi"/>
        </w:rPr>
        <w:t xml:space="preserve">. </w:t>
      </w:r>
      <w:r w:rsidRPr="00D462A5">
        <w:rPr>
          <w:rFonts w:eastAsia="Calibri" w:cstheme="minorHAnsi"/>
        </w:rPr>
        <w:t xml:space="preserve">The intent is to take a step toward moving away from 50 states having 50 different checklists to </w:t>
      </w:r>
      <w:del w:id="1479" w:author="Koenigsman, Jane M." w:date="2021-10-18T18:51:00Z">
        <w:r w:rsidRPr="00D462A5" w:rsidDel="00352667">
          <w:rPr>
            <w:rFonts w:eastAsia="Calibri" w:cstheme="minorHAnsi"/>
          </w:rPr>
          <w:delText>h</w:delText>
        </w:r>
      </w:del>
      <w:del w:id="1480" w:author="Koenigsman, Jane M." w:date="2021-10-18T18:52:00Z">
        <w:r w:rsidRPr="00D462A5" w:rsidDel="00352667">
          <w:rPr>
            <w:rFonts w:eastAsia="Calibri" w:cstheme="minorHAnsi"/>
          </w:rPr>
          <w:delText xml:space="preserve">ave </w:delText>
        </w:r>
      </w:del>
      <w:r w:rsidRPr="00D462A5">
        <w:rPr>
          <w:rFonts w:eastAsia="Calibri" w:cstheme="minorHAnsi"/>
        </w:rPr>
        <w:t>a more efficient process nationally to provide the most important information needed to determine an approvable rate increase. To keep the template at a manageable length, it is anticipated that this template will result in states attaining 90</w:t>
      </w:r>
      <w:ins w:id="1481" w:author="Koenigsman, Jane M." w:date="2021-10-18T18:52:00Z">
        <w:r w:rsidR="00352667">
          <w:rPr>
            <w:rFonts w:eastAsia="Calibri" w:cstheme="minorHAnsi"/>
          </w:rPr>
          <w:t>–</w:t>
        </w:r>
      </w:ins>
      <w:del w:id="1482" w:author="Koenigsman, Jane M." w:date="2021-10-18T18:52:00Z">
        <w:r w:rsidRPr="00D462A5" w:rsidDel="00352667">
          <w:rPr>
            <w:rFonts w:eastAsia="Calibri" w:cstheme="minorHAnsi"/>
          </w:rPr>
          <w:delText xml:space="preserve"> to </w:delText>
        </w:r>
      </w:del>
      <w:r w:rsidRPr="00D462A5">
        <w:rPr>
          <w:rFonts w:eastAsia="Calibri" w:cstheme="minorHAnsi"/>
        </w:rPr>
        <w:t>100</w:t>
      </w:r>
      <w:ins w:id="1483" w:author="Koenigsman, Jane M." w:date="2021-10-18T18:52:00Z">
        <w:r w:rsidR="00352667">
          <w:rPr>
            <w:rFonts w:eastAsia="Calibri" w:cstheme="minorHAnsi"/>
          </w:rPr>
          <w:t>%</w:t>
        </w:r>
      </w:ins>
      <w:del w:id="1484" w:author="Koenigsman, Jane M." w:date="2021-10-18T18:52:00Z">
        <w:r w:rsidRPr="00D462A5" w:rsidDel="00352667">
          <w:rPr>
            <w:rFonts w:eastAsia="Calibri" w:cstheme="minorHAnsi"/>
          </w:rPr>
          <w:delText xml:space="preserve"> percent</w:delText>
        </w:r>
      </w:del>
      <w:r w:rsidRPr="00D462A5">
        <w:rPr>
          <w:rFonts w:eastAsia="Calibri" w:cstheme="minorHAnsi"/>
        </w:rPr>
        <w:t xml:space="preserve"> of the information necessary to </w:t>
      </w:r>
      <w:r w:rsidR="004F71A1" w:rsidRPr="00D462A5">
        <w:rPr>
          <w:rFonts w:eastAsia="Calibri" w:cstheme="minorHAnsi"/>
        </w:rPr>
        <w:t>decide</w:t>
      </w:r>
      <w:r w:rsidRPr="00D462A5">
        <w:rPr>
          <w:rFonts w:eastAsia="Calibri" w:cstheme="minorHAnsi"/>
        </w:rPr>
        <w:t xml:space="preserve"> </w:t>
      </w:r>
      <w:r w:rsidR="00AE53E3" w:rsidRPr="00D462A5">
        <w:rPr>
          <w:rFonts w:eastAsia="Calibri" w:cstheme="minorHAnsi"/>
        </w:rPr>
        <w:t xml:space="preserve">on </w:t>
      </w:r>
      <w:r w:rsidRPr="00D462A5">
        <w:rPr>
          <w:rFonts w:eastAsia="Calibri" w:cstheme="minorHAnsi"/>
        </w:rPr>
        <w:t>approvable rate increases</w:t>
      </w:r>
      <w:r w:rsidR="001D0541">
        <w:rPr>
          <w:rFonts w:eastAsia="Calibri" w:cstheme="minorHAnsi"/>
        </w:rPr>
        <w:t xml:space="preserve">. </w:t>
      </w:r>
      <w:r w:rsidRPr="00D462A5">
        <w:rPr>
          <w:rFonts w:eastAsia="Calibri" w:cstheme="minorHAnsi"/>
        </w:rPr>
        <w:t xml:space="preserve">State and block specifics will generate the other </w:t>
      </w:r>
      <w:ins w:id="1485" w:author="Koenigsman, Jane M." w:date="2021-10-18T18:52:00Z">
        <w:r w:rsidR="00352667">
          <w:rPr>
            <w:rFonts w:eastAsia="Calibri" w:cstheme="minorHAnsi"/>
          </w:rPr>
          <w:t>0-10%</w:t>
        </w:r>
      </w:ins>
      <w:del w:id="1486" w:author="Koenigsman, Jane M." w:date="2021-10-18T18:52:00Z">
        <w:r w:rsidRPr="00D462A5" w:rsidDel="00352667">
          <w:rPr>
            <w:rFonts w:eastAsia="Calibri" w:cstheme="minorHAnsi"/>
          </w:rPr>
          <w:delText xml:space="preserve">zero to </w:delText>
        </w:r>
        <w:r w:rsidR="00940AD3" w:rsidDel="00352667">
          <w:rPr>
            <w:rFonts w:eastAsia="Calibri" w:cstheme="minorHAnsi"/>
          </w:rPr>
          <w:delText>ten</w:delText>
        </w:r>
        <w:r w:rsidRPr="00D462A5" w:rsidDel="00352667">
          <w:rPr>
            <w:rFonts w:eastAsia="Calibri" w:cstheme="minorHAnsi"/>
          </w:rPr>
          <w:delText xml:space="preserve"> percent</w:delText>
        </w:r>
      </w:del>
      <w:r w:rsidRPr="00D462A5">
        <w:rPr>
          <w:rFonts w:eastAsia="Calibri" w:cstheme="minorHAnsi"/>
        </w:rPr>
        <w:t xml:space="preserve"> of requests. As states apply this checklist, it or an improved version may be considered for </w:t>
      </w:r>
      <w:ins w:id="1487" w:author="Koenigsman, Jane M." w:date="2021-10-18T18:52:00Z">
        <w:r w:rsidR="00352667">
          <w:rPr>
            <w:rFonts w:eastAsia="Calibri" w:cstheme="minorHAnsi"/>
          </w:rPr>
          <w:t xml:space="preserve">a </w:t>
        </w:r>
      </w:ins>
      <w:r w:rsidRPr="00D462A5">
        <w:rPr>
          <w:rFonts w:eastAsia="Calibri" w:cstheme="minorHAnsi"/>
        </w:rPr>
        <w:t xml:space="preserve">future addition to the </w:t>
      </w:r>
      <w:r w:rsidR="00AE53E3" w:rsidRPr="00352667">
        <w:rPr>
          <w:rFonts w:cstheme="minorHAnsi"/>
        </w:rPr>
        <w:t>Guidance Manual</w:t>
      </w:r>
      <w:del w:id="1488" w:author="Koenigsman, Jane M." w:date="2021-10-18T18:52:00Z">
        <w:r w:rsidR="00AE53E3" w:rsidRPr="00D462A5" w:rsidDel="00352667">
          <w:rPr>
            <w:rFonts w:cstheme="minorHAnsi"/>
            <w:i/>
            <w:iCs/>
          </w:rPr>
          <w:delText xml:space="preserve"> for Rating Aspect of the Long–Term Care Insurance Model Regulation</w:delText>
        </w:r>
      </w:del>
      <w:r w:rsidRPr="00D462A5">
        <w:rPr>
          <w:rFonts w:eastAsia="Calibri" w:cstheme="minorHAnsi"/>
        </w:rPr>
        <w:t>.</w:t>
      </w:r>
    </w:p>
    <w:p w14:paraId="39B7F32D" w14:textId="77777777" w:rsidR="005B10DE" w:rsidRPr="00D462A5" w:rsidRDefault="005B10DE" w:rsidP="004A2B9B">
      <w:pPr>
        <w:spacing w:after="0" w:line="23" w:lineRule="atLeast"/>
        <w:jc w:val="both"/>
        <w:rPr>
          <w:rFonts w:eastAsia="Calibri" w:cstheme="minorHAnsi"/>
        </w:rPr>
      </w:pPr>
    </w:p>
    <w:p w14:paraId="2F4C7FC1" w14:textId="1E3F5E96" w:rsidR="00F73C90" w:rsidRPr="00DE72A4" w:rsidRDefault="00F73C90" w:rsidP="004A2B9B">
      <w:pPr>
        <w:spacing w:after="0" w:line="23" w:lineRule="atLeast"/>
        <w:jc w:val="both"/>
        <w:rPr>
          <w:rFonts w:cstheme="minorHAnsi"/>
          <w:sz w:val="24"/>
          <w:szCs w:val="24"/>
          <w:u w:val="single"/>
        </w:rPr>
      </w:pPr>
      <w:del w:id="1489" w:author="Koenigsman, Jane M." w:date="2021-10-18T19:04:00Z">
        <w:r w:rsidRPr="00DE72A4" w:rsidDel="00DE72A4">
          <w:rPr>
            <w:rFonts w:cstheme="minorHAnsi"/>
            <w:sz w:val="24"/>
            <w:szCs w:val="24"/>
            <w:u w:val="single"/>
          </w:rPr>
          <w:delText>A.</w:delText>
        </w:r>
        <w:r w:rsidRPr="00DE72A4" w:rsidDel="00DE72A4">
          <w:rPr>
            <w:rFonts w:cstheme="minorHAnsi"/>
            <w:sz w:val="24"/>
            <w:szCs w:val="24"/>
            <w:u w:val="single"/>
          </w:rPr>
          <w:tab/>
        </w:r>
      </w:del>
      <w:r w:rsidRPr="00DE72A4">
        <w:rPr>
          <w:rFonts w:cstheme="minorHAnsi"/>
          <w:sz w:val="24"/>
          <w:szCs w:val="24"/>
          <w:u w:val="single"/>
        </w:rPr>
        <w:t xml:space="preserve">Information Required for an MSA </w:t>
      </w:r>
      <w:r w:rsidR="00190789" w:rsidRPr="00DE72A4">
        <w:rPr>
          <w:rFonts w:cstheme="minorHAnsi"/>
          <w:sz w:val="24"/>
          <w:szCs w:val="24"/>
          <w:u w:val="single"/>
        </w:rPr>
        <w:t>Review of a Rate Proposal</w:t>
      </w:r>
    </w:p>
    <w:p w14:paraId="773377E6" w14:textId="77777777" w:rsidR="005B10DE" w:rsidRDefault="005B10DE" w:rsidP="004A2B9B">
      <w:pPr>
        <w:spacing w:after="0" w:line="23" w:lineRule="atLeast"/>
        <w:jc w:val="both"/>
        <w:rPr>
          <w:rFonts w:cstheme="minorHAnsi"/>
          <w:bCs/>
        </w:rPr>
      </w:pPr>
    </w:p>
    <w:p w14:paraId="65B3FA35" w14:textId="001C540C" w:rsidR="0042662F" w:rsidRDefault="00173BCB" w:rsidP="004A2B9B">
      <w:pPr>
        <w:spacing w:after="0" w:line="23" w:lineRule="atLeast"/>
        <w:jc w:val="both"/>
        <w:rPr>
          <w:rFonts w:cstheme="minorHAnsi"/>
          <w:bCs/>
        </w:rPr>
      </w:pPr>
      <w:r w:rsidRPr="00D462A5">
        <w:rPr>
          <w:rFonts w:cstheme="minorHAnsi"/>
          <w:bCs/>
        </w:rPr>
        <w:t xml:space="preserve">The following provides a checklist of information necessary for a complete </w:t>
      </w:r>
      <w:r w:rsidR="00190789">
        <w:rPr>
          <w:rFonts w:cstheme="minorHAnsi"/>
          <w:bCs/>
        </w:rPr>
        <w:t>rate proposal</w:t>
      </w:r>
      <w:r w:rsidRPr="00D462A5">
        <w:rPr>
          <w:rFonts w:cstheme="minorHAnsi"/>
          <w:bCs/>
        </w:rPr>
        <w:t xml:space="preserve"> </w:t>
      </w:r>
      <w:r w:rsidRPr="001A2ADD">
        <w:rPr>
          <w:rFonts w:cstheme="minorHAnsi"/>
          <w:bCs/>
        </w:rPr>
        <w:t xml:space="preserve">to the </w:t>
      </w:r>
      <w:r w:rsidR="00AA5E48">
        <w:rPr>
          <w:rFonts w:cstheme="minorHAnsi"/>
          <w:bCs/>
        </w:rPr>
        <w:t>MSA Review</w:t>
      </w:r>
      <w:r w:rsidRPr="001A2ADD">
        <w:rPr>
          <w:rFonts w:cstheme="minorHAnsi"/>
          <w:bCs/>
        </w:rPr>
        <w:t>. This</w:t>
      </w:r>
      <w:r w:rsidR="007A06C9" w:rsidRPr="001A2ADD">
        <w:rPr>
          <w:rFonts w:cstheme="minorHAnsi"/>
          <w:bCs/>
        </w:rPr>
        <w:t xml:space="preserve"> checklist</w:t>
      </w:r>
      <w:r w:rsidRPr="001A2ADD">
        <w:rPr>
          <w:rFonts w:cstheme="minorHAnsi"/>
          <w:bCs/>
        </w:rPr>
        <w:t xml:space="preserve"> is consistent with the “</w:t>
      </w:r>
      <w:bookmarkStart w:id="1490" w:name="_Hlk67906647"/>
      <w:r w:rsidRPr="001A2ADD">
        <w:rPr>
          <w:rFonts w:cstheme="minorHAnsi"/>
          <w:bCs/>
        </w:rPr>
        <w:t>C</w:t>
      </w:r>
      <w:r w:rsidR="0042662F" w:rsidRPr="001A2ADD">
        <w:rPr>
          <w:rFonts w:cstheme="minorHAnsi"/>
          <w:bCs/>
        </w:rPr>
        <w:t>onsolidated, Most Commonly Asked Questions – States’ LTC Rate Increase Reviews</w:t>
      </w:r>
      <w:r w:rsidR="001A2ADD">
        <w:rPr>
          <w:rFonts w:cstheme="minorHAnsi"/>
          <w:bCs/>
        </w:rPr>
        <w:t>”</w:t>
      </w:r>
      <w:r w:rsidR="00122A58" w:rsidRPr="001A2ADD">
        <w:rPr>
          <w:rStyle w:val="FootnoteReference"/>
          <w:rFonts w:cstheme="minorHAnsi"/>
          <w:bCs/>
        </w:rPr>
        <w:footnoteReference w:id="7"/>
      </w:r>
      <w:r w:rsidRPr="001A2ADD">
        <w:rPr>
          <w:rFonts w:cstheme="minorHAnsi"/>
          <w:bCs/>
        </w:rPr>
        <w:t xml:space="preserve"> as a</w:t>
      </w:r>
      <w:r w:rsidR="0042662F" w:rsidRPr="001A2ADD">
        <w:rPr>
          <w:rFonts w:cstheme="minorHAnsi"/>
          <w:bCs/>
        </w:rPr>
        <w:t xml:space="preserve">dopted by the Health Actuarial (B) Task Force </w:t>
      </w:r>
      <w:r w:rsidRPr="001A2ADD">
        <w:rPr>
          <w:rFonts w:cstheme="minorHAnsi"/>
          <w:bCs/>
        </w:rPr>
        <w:t>on</w:t>
      </w:r>
      <w:r w:rsidR="001A2ADD">
        <w:rPr>
          <w:rFonts w:cstheme="minorHAnsi"/>
          <w:bCs/>
        </w:rPr>
        <w:t xml:space="preserve"> </w:t>
      </w:r>
      <w:r w:rsidR="0042662F" w:rsidRPr="00D462A5">
        <w:rPr>
          <w:rFonts w:cstheme="minorHAnsi"/>
          <w:bCs/>
        </w:rPr>
        <w:t>March 23, 2018</w:t>
      </w:r>
      <w:r w:rsidRPr="00D462A5">
        <w:rPr>
          <w:rFonts w:cstheme="minorHAnsi"/>
          <w:bCs/>
        </w:rPr>
        <w:t>.</w:t>
      </w:r>
      <w:bookmarkEnd w:id="1490"/>
    </w:p>
    <w:p w14:paraId="667DCC69" w14:textId="77777777" w:rsidR="005B10DE" w:rsidRPr="00D462A5" w:rsidRDefault="005B10DE" w:rsidP="004A2B9B">
      <w:pPr>
        <w:spacing w:after="0" w:line="23" w:lineRule="atLeast"/>
        <w:jc w:val="both"/>
        <w:rPr>
          <w:rFonts w:cstheme="minorHAnsi"/>
          <w:bCs/>
        </w:rPr>
      </w:pPr>
    </w:p>
    <w:p w14:paraId="7C04947B" w14:textId="37B2340B" w:rsidR="00D619E5" w:rsidRPr="00C46F97" w:rsidRDefault="00D619E5" w:rsidP="00703584">
      <w:pPr>
        <w:pStyle w:val="ListParagraph"/>
        <w:numPr>
          <w:ilvl w:val="0"/>
          <w:numId w:val="16"/>
        </w:numPr>
        <w:spacing w:after="0" w:line="23" w:lineRule="atLeast"/>
        <w:ind w:left="720"/>
        <w:jc w:val="both"/>
        <w:rPr>
          <w:rFonts w:eastAsia="Times" w:cstheme="minorHAnsi"/>
        </w:rPr>
      </w:pPr>
      <w:r w:rsidRPr="00C46F97">
        <w:rPr>
          <w:rFonts w:eastAsia="Times" w:cstheme="minorHAnsi"/>
        </w:rPr>
        <w:t xml:space="preserve">Identify all states for which the product associated with the rate </w:t>
      </w:r>
      <w:del w:id="1491" w:author="Staff" w:date="2021-11-02T14:40:00Z">
        <w:r w:rsidRPr="009437DB" w:rsidDel="009437DB">
          <w:rPr>
            <w:rFonts w:eastAsia="Times" w:cstheme="minorHAnsi"/>
            <w:highlight w:val="yellow"/>
            <w:rPrChange w:id="1492" w:author="Staff" w:date="2021-11-02T14:40:00Z">
              <w:rPr>
                <w:rFonts w:eastAsia="Times" w:cstheme="minorHAnsi"/>
              </w:rPr>
            </w:rPrChange>
          </w:rPr>
          <w:delText>increase</w:delText>
        </w:r>
        <w:r w:rsidRPr="00C46F97" w:rsidDel="009437DB">
          <w:rPr>
            <w:rFonts w:eastAsia="Times" w:cstheme="minorHAnsi"/>
          </w:rPr>
          <w:delText xml:space="preserve"> </w:delText>
        </w:r>
      </w:del>
      <w:del w:id="1493" w:author="Staff" w:date="2021-11-02T14:17:00Z">
        <w:r w:rsidRPr="00014777" w:rsidDel="00014777">
          <w:rPr>
            <w:rFonts w:eastAsia="Times" w:cstheme="minorHAnsi"/>
            <w:highlight w:val="yellow"/>
            <w:rPrChange w:id="1494" w:author="Staff" w:date="2021-11-02T14:17:00Z">
              <w:rPr>
                <w:rFonts w:eastAsia="Times" w:cstheme="minorHAnsi"/>
              </w:rPr>
            </w:rPrChange>
          </w:rPr>
          <w:delText xml:space="preserve">request </w:delText>
        </w:r>
      </w:del>
      <w:ins w:id="1495" w:author="Staff" w:date="2021-11-02T14:17:00Z">
        <w:r w:rsidR="00014777" w:rsidRPr="00014777">
          <w:rPr>
            <w:rFonts w:eastAsia="Times" w:cstheme="minorHAnsi"/>
            <w:highlight w:val="yellow"/>
            <w:rPrChange w:id="1496" w:author="Staff" w:date="2021-11-02T14:17:00Z">
              <w:rPr>
                <w:rFonts w:eastAsia="Times" w:cstheme="minorHAnsi"/>
              </w:rPr>
            </w:rPrChange>
          </w:rPr>
          <w:t>proposal</w:t>
        </w:r>
        <w:r w:rsidR="00014777">
          <w:rPr>
            <w:rFonts w:eastAsia="Times" w:cstheme="minorHAnsi"/>
          </w:rPr>
          <w:t xml:space="preserve"> </w:t>
        </w:r>
      </w:ins>
      <w:r w:rsidRPr="00C46F97">
        <w:rPr>
          <w:rFonts w:eastAsia="Times" w:cstheme="minorHAnsi"/>
        </w:rPr>
        <w:t>is or has been issue</w:t>
      </w:r>
      <w:r w:rsidR="00D10C4F" w:rsidRPr="00C46F97">
        <w:rPr>
          <w:rFonts w:eastAsia="Times" w:cstheme="minorHAnsi"/>
        </w:rPr>
        <w:t>d</w:t>
      </w:r>
      <w:r w:rsidR="004F71A1" w:rsidRPr="00C46F97">
        <w:rPr>
          <w:rFonts w:eastAsia="Times" w:cstheme="minorHAnsi"/>
        </w:rPr>
        <w:t>.</w:t>
      </w:r>
    </w:p>
    <w:p w14:paraId="13F1EE94" w14:textId="77777777" w:rsidR="00D619E5" w:rsidRPr="00D462A5" w:rsidRDefault="00D619E5" w:rsidP="00703584">
      <w:pPr>
        <w:pStyle w:val="ListParagraph"/>
        <w:spacing w:after="0" w:line="23" w:lineRule="atLeast"/>
        <w:ind w:hanging="360"/>
        <w:jc w:val="both"/>
        <w:rPr>
          <w:rFonts w:eastAsia="Times" w:cstheme="minorHAnsi"/>
          <w:color w:val="0070C0"/>
        </w:rPr>
      </w:pPr>
    </w:p>
    <w:p w14:paraId="4C3EDE3D" w14:textId="0526790B" w:rsidR="0042662F" w:rsidRPr="00D462A5" w:rsidRDefault="0042662F" w:rsidP="00703584">
      <w:pPr>
        <w:pStyle w:val="ListParagraph"/>
        <w:numPr>
          <w:ilvl w:val="0"/>
          <w:numId w:val="16"/>
        </w:numPr>
        <w:spacing w:after="0" w:line="23" w:lineRule="atLeast"/>
        <w:ind w:left="720"/>
        <w:jc w:val="both"/>
        <w:rPr>
          <w:rFonts w:cstheme="minorHAnsi"/>
        </w:rPr>
      </w:pPr>
      <w:r w:rsidRPr="00D462A5">
        <w:rPr>
          <w:rFonts w:cstheme="minorHAnsi"/>
        </w:rPr>
        <w:t>New premium rate schedule, percentage increase for each rating scenario such as issue age, benefit period, elimination period, etc., from the existing and original rates</w:t>
      </w:r>
      <w:r w:rsidR="004F71A1">
        <w:rPr>
          <w:rFonts w:cstheme="minorHAnsi"/>
        </w:rPr>
        <w:t>.</w:t>
      </w:r>
    </w:p>
    <w:p w14:paraId="22E09DC8" w14:textId="6AAEEA87" w:rsidR="0042662F" w:rsidRPr="00D462A5" w:rsidRDefault="0042662F" w:rsidP="00A9334A">
      <w:pPr>
        <w:pStyle w:val="ListParagraph"/>
        <w:numPr>
          <w:ilvl w:val="1"/>
          <w:numId w:val="26"/>
        </w:numPr>
        <w:spacing w:after="0" w:line="23" w:lineRule="atLeast"/>
        <w:jc w:val="both"/>
        <w:rPr>
          <w:rFonts w:cstheme="minorHAnsi"/>
        </w:rPr>
      </w:pPr>
      <w:r w:rsidRPr="00D462A5">
        <w:rPr>
          <w:rFonts w:cstheme="minorHAnsi"/>
        </w:rPr>
        <w:t>Provide rate increase percentages by policy form number and clear mapping of these numbers to any alternative terminology describing policies stated in the actuarial memorandum and other supporting documents</w:t>
      </w:r>
      <w:r w:rsidR="004F71A1">
        <w:rPr>
          <w:rFonts w:cstheme="minorHAnsi"/>
        </w:rPr>
        <w:t>.</w:t>
      </w:r>
    </w:p>
    <w:p w14:paraId="1E11D069" w14:textId="011C8170" w:rsidR="0042662F" w:rsidRPr="00D462A5" w:rsidRDefault="0042662F" w:rsidP="00A9334A">
      <w:pPr>
        <w:pStyle w:val="ListParagraph"/>
        <w:numPr>
          <w:ilvl w:val="1"/>
          <w:numId w:val="26"/>
        </w:numPr>
        <w:spacing w:after="0" w:line="23" w:lineRule="atLeast"/>
        <w:jc w:val="both"/>
        <w:rPr>
          <w:rFonts w:cstheme="minorHAnsi"/>
        </w:rPr>
      </w:pPr>
      <w:r w:rsidRPr="00D462A5">
        <w:rPr>
          <w:rFonts w:cstheme="minorHAnsi"/>
        </w:rPr>
        <w:t>Provide the cumulative rate change since inception, after the requested rate increase, for each of the rating scenario</w:t>
      </w:r>
      <w:r w:rsidR="004F71A1">
        <w:rPr>
          <w:rFonts w:cstheme="minorHAnsi"/>
        </w:rPr>
        <w:t>s</w:t>
      </w:r>
      <w:ins w:id="1497" w:author="Koenigsman, Jane M." w:date="2021-10-18T18:53:00Z">
        <w:r w:rsidR="00352667">
          <w:rPr>
            <w:rFonts w:cstheme="minorHAnsi"/>
          </w:rPr>
          <w:t>.</w:t>
        </w:r>
      </w:ins>
    </w:p>
    <w:p w14:paraId="2C74FBF3" w14:textId="77777777" w:rsidR="0042662F" w:rsidRPr="00D462A5" w:rsidRDefault="0042662F" w:rsidP="004A2B9B">
      <w:pPr>
        <w:pStyle w:val="ListParagraph"/>
        <w:spacing w:after="0" w:line="23" w:lineRule="atLeast"/>
        <w:ind w:hanging="720"/>
        <w:jc w:val="both"/>
        <w:rPr>
          <w:rFonts w:cstheme="minorHAnsi"/>
        </w:rPr>
      </w:pPr>
    </w:p>
    <w:p w14:paraId="1EF26EC6" w14:textId="0C16C9F1" w:rsidR="0042662F" w:rsidRPr="00D462A5" w:rsidRDefault="0042662F" w:rsidP="00703584">
      <w:pPr>
        <w:pStyle w:val="ListParagraph"/>
        <w:numPr>
          <w:ilvl w:val="0"/>
          <w:numId w:val="16"/>
        </w:numPr>
        <w:spacing w:after="0" w:line="23" w:lineRule="atLeast"/>
        <w:ind w:left="720"/>
        <w:jc w:val="both"/>
        <w:rPr>
          <w:rFonts w:cstheme="minorHAnsi"/>
        </w:rPr>
      </w:pPr>
      <w:r w:rsidRPr="00D462A5">
        <w:rPr>
          <w:rFonts w:cstheme="minorHAnsi"/>
        </w:rPr>
        <w:t>Rate increase history that reflects the filed increase</w:t>
      </w:r>
      <w:r w:rsidR="004F71A1">
        <w:rPr>
          <w:rFonts w:cstheme="minorHAnsi"/>
        </w:rPr>
        <w:t>.</w:t>
      </w:r>
    </w:p>
    <w:p w14:paraId="55905F12" w14:textId="5941AFC7" w:rsidR="0042662F" w:rsidRPr="00D462A5" w:rsidRDefault="0042662F" w:rsidP="00A9334A">
      <w:pPr>
        <w:pStyle w:val="ListParagraph"/>
        <w:numPr>
          <w:ilvl w:val="1"/>
          <w:numId w:val="27"/>
        </w:numPr>
        <w:spacing w:after="0" w:line="23" w:lineRule="atLeast"/>
        <w:jc w:val="both"/>
        <w:rPr>
          <w:rFonts w:cstheme="minorHAnsi"/>
        </w:rPr>
      </w:pPr>
      <w:r w:rsidRPr="00D462A5">
        <w:rPr>
          <w:rFonts w:cstheme="minorHAnsi"/>
        </w:rPr>
        <w:t>Provide the month, year, and percentage amount of all previous rate revisions</w:t>
      </w:r>
      <w:r w:rsidR="004F71A1">
        <w:rPr>
          <w:rFonts w:cstheme="minorHAnsi"/>
        </w:rPr>
        <w:t>.</w:t>
      </w:r>
    </w:p>
    <w:p w14:paraId="1E9C17C6" w14:textId="59D102A3" w:rsidR="0042662F" w:rsidRPr="00D462A5" w:rsidRDefault="0042662F" w:rsidP="00A9334A">
      <w:pPr>
        <w:pStyle w:val="ListParagraph"/>
        <w:numPr>
          <w:ilvl w:val="1"/>
          <w:numId w:val="27"/>
        </w:numPr>
        <w:spacing w:after="0" w:line="23" w:lineRule="atLeast"/>
        <w:jc w:val="both"/>
        <w:rPr>
          <w:rFonts w:cstheme="minorHAnsi"/>
        </w:rPr>
      </w:pPr>
      <w:r w:rsidRPr="00D462A5">
        <w:rPr>
          <w:rFonts w:cstheme="minorHAnsi"/>
        </w:rPr>
        <w:t xml:space="preserve">Provide the SERFF </w:t>
      </w:r>
      <w:r w:rsidR="00190789">
        <w:rPr>
          <w:rFonts w:cstheme="minorHAnsi"/>
        </w:rPr>
        <w:t>MSA</w:t>
      </w:r>
      <w:r w:rsidR="00190789" w:rsidRPr="00D462A5">
        <w:rPr>
          <w:rFonts w:cstheme="minorHAnsi"/>
        </w:rPr>
        <w:t xml:space="preserve"> </w:t>
      </w:r>
      <w:r w:rsidRPr="00D462A5">
        <w:rPr>
          <w:rFonts w:cstheme="minorHAnsi"/>
        </w:rPr>
        <w:t>numbers associated with all previous rate revisions</w:t>
      </w:r>
      <w:r w:rsidR="004F71A1">
        <w:rPr>
          <w:rFonts w:cstheme="minorHAnsi"/>
        </w:rPr>
        <w:t>.</w:t>
      </w:r>
    </w:p>
    <w:p w14:paraId="6548BF6C" w14:textId="77777777" w:rsidR="0042662F" w:rsidRPr="00D462A5" w:rsidRDefault="0042662F" w:rsidP="004A2B9B">
      <w:pPr>
        <w:pStyle w:val="ListParagraph"/>
        <w:spacing w:after="0" w:line="23" w:lineRule="atLeast"/>
        <w:ind w:hanging="720"/>
        <w:jc w:val="both"/>
        <w:rPr>
          <w:rFonts w:cstheme="minorHAnsi"/>
        </w:rPr>
      </w:pPr>
    </w:p>
    <w:p w14:paraId="32E490CA" w14:textId="229908AA" w:rsidR="0042662F" w:rsidRPr="00D462A5" w:rsidRDefault="0042662F" w:rsidP="00703584">
      <w:pPr>
        <w:pStyle w:val="ListParagraph"/>
        <w:numPr>
          <w:ilvl w:val="0"/>
          <w:numId w:val="16"/>
        </w:numPr>
        <w:spacing w:after="0" w:line="23" w:lineRule="atLeast"/>
        <w:ind w:left="720"/>
        <w:jc w:val="both"/>
        <w:rPr>
          <w:rFonts w:cstheme="minorHAnsi"/>
        </w:rPr>
      </w:pPr>
      <w:r w:rsidRPr="00D462A5">
        <w:rPr>
          <w:rFonts w:cstheme="minorHAnsi"/>
        </w:rPr>
        <w:t xml:space="preserve">Actuarial </w:t>
      </w:r>
      <w:del w:id="1498" w:author="Koenigsman, Jane M." w:date="2021-10-18T18:53:00Z">
        <w:r w:rsidRPr="00D462A5" w:rsidDel="00352667">
          <w:rPr>
            <w:rFonts w:cstheme="minorHAnsi"/>
          </w:rPr>
          <w:delText>M</w:delText>
        </w:r>
      </w:del>
      <w:ins w:id="1499" w:author="Koenigsman, Jane M." w:date="2021-10-18T18:53:00Z">
        <w:r w:rsidR="00352667">
          <w:rPr>
            <w:rFonts w:cstheme="minorHAnsi"/>
          </w:rPr>
          <w:t>m</w:t>
        </w:r>
      </w:ins>
      <w:r w:rsidRPr="00D462A5">
        <w:rPr>
          <w:rFonts w:cstheme="minorHAnsi"/>
        </w:rPr>
        <w:t>emorandum justifying the new rate schedule, which includes:</w:t>
      </w:r>
    </w:p>
    <w:p w14:paraId="05936735" w14:textId="7601C8F0" w:rsidR="0042662F" w:rsidRPr="00D462A5" w:rsidRDefault="0042662F" w:rsidP="00A9334A">
      <w:pPr>
        <w:pStyle w:val="ListParagraph"/>
        <w:numPr>
          <w:ilvl w:val="1"/>
          <w:numId w:val="28"/>
        </w:numPr>
        <w:spacing w:after="0" w:line="23" w:lineRule="atLeast"/>
        <w:jc w:val="both"/>
        <w:rPr>
          <w:rFonts w:cstheme="minorHAnsi"/>
        </w:rPr>
      </w:pPr>
      <w:r w:rsidRPr="00D462A5">
        <w:rPr>
          <w:rFonts w:cstheme="minorHAnsi"/>
        </w:rPr>
        <w:t>Lifetime loss ratio projection, with earned premiums and incurred claims discounted at the maximum valuation interest rate</w:t>
      </w:r>
      <w:r w:rsidR="004F71A1">
        <w:rPr>
          <w:rFonts w:cstheme="minorHAnsi"/>
        </w:rPr>
        <w:t>.</w:t>
      </w:r>
    </w:p>
    <w:p w14:paraId="02EB1D39" w14:textId="3D86A011" w:rsidR="0042662F" w:rsidRPr="00D462A5" w:rsidRDefault="0042662F" w:rsidP="00A9334A">
      <w:pPr>
        <w:pStyle w:val="ListParagraph"/>
        <w:numPr>
          <w:ilvl w:val="2"/>
          <w:numId w:val="100"/>
        </w:numPr>
        <w:spacing w:after="0" w:line="23" w:lineRule="atLeast"/>
        <w:ind w:left="1440" w:hanging="360"/>
        <w:jc w:val="both"/>
        <w:rPr>
          <w:rFonts w:cstheme="minorHAnsi"/>
        </w:rPr>
      </w:pPr>
      <w:r w:rsidRPr="00D462A5">
        <w:rPr>
          <w:rFonts w:cstheme="minorHAnsi"/>
        </w:rPr>
        <w:t>The projection should be by year</w:t>
      </w:r>
      <w:r w:rsidR="004F71A1">
        <w:rPr>
          <w:rFonts w:cstheme="minorHAnsi"/>
        </w:rPr>
        <w:t>.</w:t>
      </w:r>
    </w:p>
    <w:p w14:paraId="10CCB354" w14:textId="70B76FD5" w:rsidR="0042662F" w:rsidRPr="00D462A5" w:rsidRDefault="0042662F" w:rsidP="00A9334A">
      <w:pPr>
        <w:pStyle w:val="ListParagraph"/>
        <w:numPr>
          <w:ilvl w:val="2"/>
          <w:numId w:val="100"/>
        </w:numPr>
        <w:spacing w:after="0" w:line="23" w:lineRule="atLeast"/>
        <w:ind w:left="1440" w:hanging="360"/>
        <w:jc w:val="both"/>
        <w:rPr>
          <w:rFonts w:cstheme="minorHAnsi"/>
        </w:rPr>
      </w:pPr>
      <w:r w:rsidRPr="00D462A5">
        <w:rPr>
          <w:rFonts w:cstheme="minorHAnsi"/>
        </w:rPr>
        <w:t>Provide the count of covered lives and count of claims incurred by year</w:t>
      </w:r>
      <w:r w:rsidR="004F71A1">
        <w:rPr>
          <w:rFonts w:cstheme="minorHAnsi"/>
        </w:rPr>
        <w:t>.</w:t>
      </w:r>
    </w:p>
    <w:p w14:paraId="18086A06" w14:textId="5F516B09" w:rsidR="0042662F" w:rsidRPr="00D462A5" w:rsidRDefault="0042662F" w:rsidP="00A9334A">
      <w:pPr>
        <w:pStyle w:val="ListParagraph"/>
        <w:numPr>
          <w:ilvl w:val="2"/>
          <w:numId w:val="100"/>
        </w:numPr>
        <w:spacing w:after="0" w:line="23" w:lineRule="atLeast"/>
        <w:ind w:left="1440" w:hanging="360"/>
        <w:jc w:val="both"/>
        <w:rPr>
          <w:rFonts w:cstheme="minorHAnsi"/>
        </w:rPr>
      </w:pPr>
      <w:r w:rsidRPr="00D462A5">
        <w:rPr>
          <w:rFonts w:cstheme="minorHAnsi"/>
        </w:rPr>
        <w:t>Provide separate experience summaries and projections for significant subsets of policies with substantially different benefit and premium features</w:t>
      </w:r>
      <w:r w:rsidR="001D0541">
        <w:rPr>
          <w:rFonts w:cstheme="minorHAnsi"/>
        </w:rPr>
        <w:t xml:space="preserve">. </w:t>
      </w:r>
      <w:r w:rsidRPr="00D462A5">
        <w:rPr>
          <w:rFonts w:cstheme="minorHAnsi"/>
        </w:rPr>
        <w:t xml:space="preserve">Separate projections of costs for significant blocks of paid-up and premium-paying policies </w:t>
      </w:r>
      <w:ins w:id="1500" w:author="Koenigsman, Jane M." w:date="2021-10-18T18:53:00Z">
        <w:r w:rsidR="00352667">
          <w:rPr>
            <w:rFonts w:cstheme="minorHAnsi"/>
          </w:rPr>
          <w:t xml:space="preserve">that </w:t>
        </w:r>
      </w:ins>
      <w:r w:rsidRPr="00D462A5">
        <w:rPr>
          <w:rFonts w:cstheme="minorHAnsi"/>
        </w:rPr>
        <w:t>should be provided</w:t>
      </w:r>
      <w:r w:rsidR="004F71A1">
        <w:rPr>
          <w:rFonts w:cstheme="minorHAnsi"/>
        </w:rPr>
        <w:t>.</w:t>
      </w:r>
    </w:p>
    <w:p w14:paraId="15D81DC2" w14:textId="78630985" w:rsidR="0042662F" w:rsidRPr="00D462A5" w:rsidRDefault="0042662F" w:rsidP="00A9334A">
      <w:pPr>
        <w:pStyle w:val="ListParagraph"/>
        <w:numPr>
          <w:ilvl w:val="2"/>
          <w:numId w:val="100"/>
        </w:numPr>
        <w:spacing w:after="0" w:line="23" w:lineRule="atLeast"/>
        <w:ind w:left="1440" w:hanging="360"/>
        <w:jc w:val="both"/>
        <w:rPr>
          <w:rFonts w:cstheme="minorHAnsi"/>
        </w:rPr>
      </w:pPr>
      <w:r w:rsidRPr="00D462A5">
        <w:rPr>
          <w:rFonts w:cstheme="minorHAnsi"/>
        </w:rPr>
        <w:t>Provide a comparison of state versus national mix of business</w:t>
      </w:r>
      <w:r w:rsidR="001D0541">
        <w:rPr>
          <w:rFonts w:cstheme="minorHAnsi"/>
        </w:rPr>
        <w:t xml:space="preserve">. </w:t>
      </w:r>
      <w:r w:rsidRPr="00D462A5">
        <w:rPr>
          <w:rFonts w:cstheme="minorHAnsi"/>
        </w:rPr>
        <w:t xml:space="preserve">In addition, a state may request separate state and national data and projections. The </w:t>
      </w:r>
      <w:r w:rsidR="00AD5CF2" w:rsidRPr="00D462A5">
        <w:rPr>
          <w:rFonts w:cstheme="minorHAnsi"/>
        </w:rPr>
        <w:t>insurer</w:t>
      </w:r>
      <w:r w:rsidRPr="00D462A5">
        <w:rPr>
          <w:rFonts w:cstheme="minorHAnsi"/>
        </w:rPr>
        <w:t xml:space="preserve"> should accompany any state-specific information with commentary on credibility, materiality, and </w:t>
      </w:r>
      <w:ins w:id="1501" w:author="Koenigsman, Jane M." w:date="2021-10-18T18:53:00Z">
        <w:r w:rsidR="00352667">
          <w:rPr>
            <w:rFonts w:cstheme="minorHAnsi"/>
          </w:rPr>
          <w:t xml:space="preserve">the </w:t>
        </w:r>
      </w:ins>
      <w:r w:rsidRPr="00D462A5">
        <w:rPr>
          <w:rFonts w:cstheme="minorHAnsi"/>
        </w:rPr>
        <w:t>impact on requested rate increase</w:t>
      </w:r>
      <w:r w:rsidR="004F71A1">
        <w:rPr>
          <w:rFonts w:cstheme="minorHAnsi"/>
        </w:rPr>
        <w:t>.</w:t>
      </w:r>
    </w:p>
    <w:p w14:paraId="5E9EB4DA" w14:textId="77777777" w:rsidR="003B3967" w:rsidRPr="00D462A5" w:rsidRDefault="003B3967" w:rsidP="004A2B9B">
      <w:pPr>
        <w:pStyle w:val="ListParagraph"/>
        <w:spacing w:after="0" w:line="23" w:lineRule="atLeast"/>
        <w:ind w:left="2520"/>
        <w:jc w:val="both"/>
        <w:rPr>
          <w:rFonts w:cstheme="minorHAnsi"/>
        </w:rPr>
      </w:pPr>
    </w:p>
    <w:p w14:paraId="1EFA4A16" w14:textId="392CF098" w:rsidR="0042662F" w:rsidRPr="00D462A5" w:rsidRDefault="0042662F" w:rsidP="00703584">
      <w:pPr>
        <w:pStyle w:val="ListParagraph"/>
        <w:numPr>
          <w:ilvl w:val="0"/>
          <w:numId w:val="16"/>
        </w:numPr>
        <w:spacing w:after="0" w:line="23" w:lineRule="atLeast"/>
        <w:ind w:left="720"/>
        <w:jc w:val="both"/>
        <w:rPr>
          <w:rFonts w:cstheme="minorHAnsi"/>
        </w:rPr>
      </w:pPr>
      <w:r w:rsidRPr="00D462A5">
        <w:rPr>
          <w:rFonts w:cstheme="minorHAnsi"/>
        </w:rPr>
        <w:t xml:space="preserve">Reasons for the rate increase, including which pricing assumptions were not realized </w:t>
      </w:r>
      <w:r w:rsidR="004F71A1">
        <w:rPr>
          <w:rFonts w:cstheme="minorHAnsi"/>
        </w:rPr>
        <w:t>and</w:t>
      </w:r>
      <w:r w:rsidRPr="00D462A5">
        <w:rPr>
          <w:rFonts w:cstheme="minorHAnsi"/>
        </w:rPr>
        <w:t xml:space="preserve"> why</w:t>
      </w:r>
      <w:r w:rsidR="004F71A1">
        <w:rPr>
          <w:rFonts w:cstheme="minorHAnsi"/>
        </w:rPr>
        <w:t>.</w:t>
      </w:r>
    </w:p>
    <w:p w14:paraId="02F8E0B9" w14:textId="0753443D" w:rsidR="0042662F" w:rsidRPr="00D462A5" w:rsidRDefault="0042662F" w:rsidP="00A9334A">
      <w:pPr>
        <w:pStyle w:val="ListParagraph"/>
        <w:numPr>
          <w:ilvl w:val="2"/>
          <w:numId w:val="29"/>
        </w:numPr>
        <w:spacing w:after="0" w:line="23" w:lineRule="atLeast"/>
        <w:ind w:left="1080" w:hanging="360"/>
        <w:jc w:val="both"/>
        <w:rPr>
          <w:rFonts w:cstheme="minorHAnsi"/>
        </w:rPr>
      </w:pPr>
      <w:r w:rsidRPr="00D462A5">
        <w:rPr>
          <w:rFonts w:cstheme="minorHAnsi"/>
        </w:rPr>
        <w:t>Attribution analysis - present</w:t>
      </w:r>
      <w:ins w:id="1502" w:author="Koenigsman, Jane M." w:date="2021-10-18T18:53:00Z">
        <w:r w:rsidR="00352667">
          <w:rPr>
            <w:rFonts w:cstheme="minorHAnsi"/>
          </w:rPr>
          <w:t>s</w:t>
        </w:r>
      </w:ins>
      <w:r w:rsidRPr="00D462A5">
        <w:rPr>
          <w:rFonts w:cstheme="minorHAnsi"/>
        </w:rPr>
        <w:t xml:space="preserve"> the portion of the rate increase allocated to and </w:t>
      </w:r>
      <w:ins w:id="1503" w:author="Koenigsman, Jane M." w:date="2021-10-18T18:53:00Z">
        <w:r w:rsidR="00352667">
          <w:rPr>
            <w:rFonts w:cstheme="minorHAnsi"/>
          </w:rPr>
          <w:t xml:space="preserve">the </w:t>
        </w:r>
      </w:ins>
      <w:r w:rsidRPr="00D462A5">
        <w:rPr>
          <w:rFonts w:cstheme="minorHAnsi"/>
        </w:rPr>
        <w:t>impact on the lifetime loss ratio from each change in assumption</w:t>
      </w:r>
      <w:r w:rsidR="004F71A1">
        <w:rPr>
          <w:rFonts w:cstheme="minorHAnsi"/>
        </w:rPr>
        <w:t>.</w:t>
      </w:r>
    </w:p>
    <w:p w14:paraId="20D1CB90" w14:textId="52282285" w:rsidR="0042662F" w:rsidRPr="00D462A5" w:rsidRDefault="0042662F" w:rsidP="00A9334A">
      <w:pPr>
        <w:pStyle w:val="ListParagraph"/>
        <w:numPr>
          <w:ilvl w:val="2"/>
          <w:numId w:val="29"/>
        </w:numPr>
        <w:spacing w:after="0" w:line="23" w:lineRule="atLeast"/>
        <w:ind w:left="1080" w:hanging="360"/>
        <w:jc w:val="both"/>
        <w:rPr>
          <w:rFonts w:cstheme="minorHAnsi"/>
        </w:rPr>
      </w:pPr>
      <w:r w:rsidRPr="00D462A5">
        <w:rPr>
          <w:rFonts w:cstheme="minorHAnsi"/>
        </w:rPr>
        <w:t>Related to the issue of past losses, explain how the requested rate increase covers a policyholder's own past premium deficiencies and/or subsidizes other policyholders' past claims</w:t>
      </w:r>
      <w:r w:rsidR="004F71A1">
        <w:rPr>
          <w:rFonts w:cstheme="minorHAnsi"/>
        </w:rPr>
        <w:t>.</w:t>
      </w:r>
    </w:p>
    <w:p w14:paraId="2B7B0931" w14:textId="68C13ACE" w:rsidR="0042662F" w:rsidRPr="00D462A5" w:rsidRDefault="0042662F" w:rsidP="00A9334A">
      <w:pPr>
        <w:pStyle w:val="ListParagraph"/>
        <w:numPr>
          <w:ilvl w:val="2"/>
          <w:numId w:val="29"/>
        </w:numPr>
        <w:spacing w:after="0" w:line="23" w:lineRule="atLeast"/>
        <w:ind w:left="1080" w:hanging="360"/>
        <w:jc w:val="both"/>
        <w:rPr>
          <w:rFonts w:cstheme="minorHAnsi"/>
        </w:rPr>
      </w:pPr>
      <w:r w:rsidRPr="00D462A5">
        <w:rPr>
          <w:rFonts w:cstheme="minorHAnsi"/>
        </w:rPr>
        <w:t>Provide the original loss ratio target to allow for comparison of initially assumed premiums and claims and actual and projected premiums and claims</w:t>
      </w:r>
      <w:r w:rsidR="004F71A1">
        <w:rPr>
          <w:rFonts w:cstheme="minorHAnsi"/>
        </w:rPr>
        <w:t>.</w:t>
      </w:r>
    </w:p>
    <w:p w14:paraId="2A1C57EC" w14:textId="2C529390" w:rsidR="0042662F" w:rsidRPr="00D462A5" w:rsidRDefault="0042662F" w:rsidP="00A9334A">
      <w:pPr>
        <w:pStyle w:val="ListParagraph"/>
        <w:numPr>
          <w:ilvl w:val="2"/>
          <w:numId w:val="29"/>
        </w:numPr>
        <w:spacing w:after="0" w:line="23" w:lineRule="atLeast"/>
        <w:ind w:left="1080" w:hanging="360"/>
        <w:jc w:val="both"/>
        <w:rPr>
          <w:rFonts w:cstheme="minorHAnsi"/>
        </w:rPr>
      </w:pPr>
      <w:r w:rsidRPr="00D462A5">
        <w:rPr>
          <w:rFonts w:cstheme="minorHAnsi"/>
        </w:rPr>
        <w:t xml:space="preserve">Provide commentary and analysis on how credibility of experience contributed to the development of the rate </w:t>
      </w:r>
      <w:del w:id="1504" w:author="Staff" w:date="2021-11-02T14:40:00Z">
        <w:r w:rsidRPr="009437DB" w:rsidDel="009437DB">
          <w:rPr>
            <w:rFonts w:cstheme="minorHAnsi"/>
            <w:highlight w:val="yellow"/>
            <w:rPrChange w:id="1505" w:author="Staff" w:date="2021-11-02T14:40:00Z">
              <w:rPr>
                <w:rFonts w:cstheme="minorHAnsi"/>
              </w:rPr>
            </w:rPrChange>
          </w:rPr>
          <w:delText>increase</w:delText>
        </w:r>
        <w:r w:rsidRPr="00D462A5" w:rsidDel="009437DB">
          <w:rPr>
            <w:rFonts w:cstheme="minorHAnsi"/>
          </w:rPr>
          <w:delText xml:space="preserve"> </w:delText>
        </w:r>
      </w:del>
      <w:del w:id="1506" w:author="Staff" w:date="2021-11-02T14:18:00Z">
        <w:r w:rsidRPr="00014777" w:rsidDel="00014777">
          <w:rPr>
            <w:rFonts w:cstheme="minorHAnsi"/>
            <w:highlight w:val="yellow"/>
            <w:rPrChange w:id="1507" w:author="Staff" w:date="2021-11-02T14:18:00Z">
              <w:rPr>
                <w:rFonts w:cstheme="minorHAnsi"/>
              </w:rPr>
            </w:rPrChange>
          </w:rPr>
          <w:delText>request</w:delText>
        </w:r>
      </w:del>
      <w:ins w:id="1508" w:author="Staff" w:date="2021-11-02T14:18:00Z">
        <w:r w:rsidR="00014777" w:rsidRPr="00014777">
          <w:rPr>
            <w:rFonts w:cstheme="minorHAnsi"/>
            <w:highlight w:val="yellow"/>
            <w:rPrChange w:id="1509" w:author="Staff" w:date="2021-11-02T14:18:00Z">
              <w:rPr>
                <w:rFonts w:cstheme="minorHAnsi"/>
              </w:rPr>
            </w:rPrChange>
          </w:rPr>
          <w:t>proposal</w:t>
        </w:r>
      </w:ins>
      <w:r w:rsidR="004F71A1">
        <w:rPr>
          <w:rFonts w:cstheme="minorHAnsi"/>
        </w:rPr>
        <w:t>.</w:t>
      </w:r>
    </w:p>
    <w:p w14:paraId="7E1FEE52" w14:textId="77777777" w:rsidR="003B3967" w:rsidRPr="00D462A5" w:rsidRDefault="003B3967" w:rsidP="004A2B9B">
      <w:pPr>
        <w:pStyle w:val="ListParagraph"/>
        <w:spacing w:after="0" w:line="23" w:lineRule="atLeast"/>
        <w:ind w:left="2160"/>
        <w:jc w:val="both"/>
        <w:rPr>
          <w:rFonts w:cstheme="minorHAnsi"/>
        </w:rPr>
      </w:pPr>
    </w:p>
    <w:p w14:paraId="1C65B847" w14:textId="7422A52A" w:rsidR="0042662F" w:rsidRPr="00D462A5" w:rsidRDefault="0042662F" w:rsidP="00703584">
      <w:pPr>
        <w:pStyle w:val="ListParagraph"/>
        <w:numPr>
          <w:ilvl w:val="0"/>
          <w:numId w:val="16"/>
        </w:numPr>
        <w:spacing w:after="0" w:line="23" w:lineRule="atLeast"/>
        <w:ind w:left="720"/>
        <w:jc w:val="both"/>
        <w:rPr>
          <w:rFonts w:cstheme="minorHAnsi"/>
        </w:rPr>
      </w:pPr>
      <w:r w:rsidRPr="00D462A5">
        <w:rPr>
          <w:rFonts w:cstheme="minorHAnsi"/>
        </w:rPr>
        <w:t>Statement that policy design, underwriting, and claims handling practices were considered.</w:t>
      </w:r>
    </w:p>
    <w:p w14:paraId="055B3079" w14:textId="66867B57" w:rsidR="0042662F" w:rsidRPr="00D462A5" w:rsidRDefault="0042662F" w:rsidP="00A9334A">
      <w:pPr>
        <w:pStyle w:val="ListParagraph"/>
        <w:numPr>
          <w:ilvl w:val="2"/>
          <w:numId w:val="30"/>
        </w:numPr>
        <w:spacing w:after="0" w:line="23" w:lineRule="atLeast"/>
        <w:ind w:left="1080" w:hanging="360"/>
        <w:jc w:val="both"/>
        <w:rPr>
          <w:rFonts w:cstheme="minorHAnsi"/>
        </w:rPr>
      </w:pPr>
      <w:r w:rsidRPr="00D462A5">
        <w:rPr>
          <w:rFonts w:cstheme="minorHAnsi"/>
        </w:rPr>
        <w:t>Show how benefit features</w:t>
      </w:r>
      <w:del w:id="1510" w:author="Koenigsman, Jane M." w:date="2021-10-18T18:54:00Z">
        <w:r w:rsidRPr="00D462A5" w:rsidDel="00352667">
          <w:rPr>
            <w:rFonts w:cstheme="minorHAnsi"/>
          </w:rPr>
          <w:delText>,</w:delText>
        </w:r>
      </w:del>
      <w:r w:rsidRPr="00D462A5">
        <w:rPr>
          <w:rFonts w:cstheme="minorHAnsi"/>
        </w:rPr>
        <w:t xml:space="preserve"> </w:t>
      </w:r>
      <w:ins w:id="1511" w:author="Koenigsman, Jane M." w:date="2021-10-18T18:53:00Z">
        <w:r w:rsidR="00352667">
          <w:rPr>
            <w:rFonts w:cstheme="minorHAnsi"/>
          </w:rPr>
          <w:t>(</w:t>
        </w:r>
      </w:ins>
      <w:r w:rsidRPr="00D462A5">
        <w:rPr>
          <w:rFonts w:cstheme="minorHAnsi"/>
        </w:rPr>
        <w:t>e.g., inflation and length of benefit period</w:t>
      </w:r>
      <w:ins w:id="1512" w:author="Koenigsman, Jane M." w:date="2021-10-18T18:54:00Z">
        <w:r w:rsidR="00352667">
          <w:rPr>
            <w:rFonts w:cstheme="minorHAnsi"/>
          </w:rPr>
          <w:t>)</w:t>
        </w:r>
      </w:ins>
      <w:del w:id="1513" w:author="Koenigsman, Jane M." w:date="2021-10-18T18:54:00Z">
        <w:r w:rsidRPr="00D462A5" w:rsidDel="00352667">
          <w:rPr>
            <w:rFonts w:cstheme="minorHAnsi"/>
          </w:rPr>
          <w:delText>,</w:delText>
        </w:r>
      </w:del>
      <w:r w:rsidRPr="00D462A5">
        <w:rPr>
          <w:rFonts w:cstheme="minorHAnsi"/>
        </w:rPr>
        <w:t xml:space="preserve"> and premium features</w:t>
      </w:r>
      <w:del w:id="1514" w:author="Koenigsman, Jane M." w:date="2021-10-18T18:54:00Z">
        <w:r w:rsidRPr="00D462A5" w:rsidDel="00352667">
          <w:rPr>
            <w:rFonts w:cstheme="minorHAnsi"/>
          </w:rPr>
          <w:delText>,</w:delText>
        </w:r>
      </w:del>
      <w:r w:rsidRPr="00D462A5">
        <w:rPr>
          <w:rFonts w:cstheme="minorHAnsi"/>
        </w:rPr>
        <w:t xml:space="preserve"> </w:t>
      </w:r>
      <w:ins w:id="1515" w:author="Koenigsman, Jane M." w:date="2021-10-18T18:54:00Z">
        <w:r w:rsidR="00352667">
          <w:rPr>
            <w:rFonts w:cstheme="minorHAnsi"/>
          </w:rPr>
          <w:t>(</w:t>
        </w:r>
      </w:ins>
      <w:r w:rsidRPr="00D462A5">
        <w:rPr>
          <w:rFonts w:cstheme="minorHAnsi"/>
        </w:rPr>
        <w:t>e.g., limited pay and lifetime pay</w:t>
      </w:r>
      <w:del w:id="1516" w:author="Koenigsman, Jane M." w:date="2021-10-18T18:54:00Z">
        <w:r w:rsidRPr="00D462A5" w:rsidDel="00352667">
          <w:rPr>
            <w:rFonts w:cstheme="minorHAnsi"/>
          </w:rPr>
          <w:delText>,</w:delText>
        </w:r>
      </w:del>
      <w:ins w:id="1517" w:author="Koenigsman, Jane M." w:date="2021-10-18T18:54:00Z">
        <w:r w:rsidR="00352667">
          <w:rPr>
            <w:rFonts w:cstheme="minorHAnsi"/>
          </w:rPr>
          <w:t>)</w:t>
        </w:r>
      </w:ins>
      <w:r w:rsidRPr="00D462A5">
        <w:rPr>
          <w:rFonts w:cstheme="minorHAnsi"/>
        </w:rPr>
        <w:t xml:space="preserve"> impact requested increases.</w:t>
      </w:r>
    </w:p>
    <w:p w14:paraId="165F39AC" w14:textId="77777777" w:rsidR="0042662F" w:rsidRPr="00D462A5" w:rsidRDefault="0042662F" w:rsidP="00A9334A">
      <w:pPr>
        <w:pStyle w:val="ListParagraph"/>
        <w:numPr>
          <w:ilvl w:val="2"/>
          <w:numId w:val="30"/>
        </w:numPr>
        <w:spacing w:after="0" w:line="23" w:lineRule="atLeast"/>
        <w:ind w:left="1080" w:hanging="360"/>
        <w:jc w:val="both"/>
        <w:rPr>
          <w:rFonts w:cstheme="minorHAnsi"/>
        </w:rPr>
      </w:pPr>
      <w:r w:rsidRPr="00D462A5">
        <w:rPr>
          <w:rFonts w:cstheme="minorHAnsi"/>
        </w:rPr>
        <w:t xml:space="preserve">Specify whether waived premiums are included in earned premiums and incurred claims, including in the loss ratio target calculation; provide the waived premium amounts and impact on requested increase. </w:t>
      </w:r>
    </w:p>
    <w:p w14:paraId="5E34394C" w14:textId="6D13142B" w:rsidR="0042662F" w:rsidRPr="00D462A5" w:rsidRDefault="0042662F" w:rsidP="00A9334A">
      <w:pPr>
        <w:pStyle w:val="ListParagraph"/>
        <w:numPr>
          <w:ilvl w:val="2"/>
          <w:numId w:val="30"/>
        </w:numPr>
        <w:spacing w:after="0" w:line="23" w:lineRule="atLeast"/>
        <w:ind w:left="1080" w:hanging="360"/>
        <w:jc w:val="both"/>
        <w:rPr>
          <w:rFonts w:cstheme="minorHAnsi"/>
        </w:rPr>
      </w:pPr>
      <w:r w:rsidRPr="00D462A5">
        <w:rPr>
          <w:rFonts w:cstheme="minorHAnsi"/>
        </w:rPr>
        <w:t>Describe current practices with dates and quantification of the effect of any underwriting changes. Describe how adjustments to experience from policies with less restrictive underwriting are applied to claims expectations associated with policies with more restrictive underwriting.</w:t>
      </w:r>
    </w:p>
    <w:p w14:paraId="6096C222" w14:textId="77777777" w:rsidR="003B3967" w:rsidRPr="00D462A5" w:rsidRDefault="003B3967" w:rsidP="004A2B9B">
      <w:pPr>
        <w:pStyle w:val="ListParagraph"/>
        <w:spacing w:after="0" w:line="23" w:lineRule="atLeast"/>
        <w:ind w:left="2160"/>
        <w:jc w:val="both"/>
        <w:rPr>
          <w:rFonts w:cstheme="minorHAnsi"/>
        </w:rPr>
      </w:pPr>
    </w:p>
    <w:p w14:paraId="14871332" w14:textId="3269FF79" w:rsidR="0042662F" w:rsidRPr="00D462A5" w:rsidRDefault="0042662F" w:rsidP="00703584">
      <w:pPr>
        <w:pStyle w:val="ListParagraph"/>
        <w:numPr>
          <w:ilvl w:val="0"/>
          <w:numId w:val="16"/>
        </w:numPr>
        <w:spacing w:after="0" w:line="23" w:lineRule="atLeast"/>
        <w:ind w:left="720"/>
        <w:jc w:val="both"/>
        <w:rPr>
          <w:rFonts w:cstheme="minorHAnsi"/>
        </w:rPr>
      </w:pPr>
      <w:r w:rsidRPr="00D462A5">
        <w:rPr>
          <w:rFonts w:cstheme="minorHAnsi"/>
        </w:rPr>
        <w:t>A demonstration that actual and projected costs exceed anticipated costs and the margin.</w:t>
      </w:r>
    </w:p>
    <w:p w14:paraId="277A9475" w14:textId="77777777" w:rsidR="003B3967" w:rsidRPr="00D462A5" w:rsidRDefault="003B3967" w:rsidP="00703584">
      <w:pPr>
        <w:pStyle w:val="ListParagraph"/>
        <w:spacing w:after="0" w:line="23" w:lineRule="atLeast"/>
        <w:jc w:val="both"/>
        <w:rPr>
          <w:rFonts w:cstheme="minorHAnsi"/>
        </w:rPr>
      </w:pPr>
    </w:p>
    <w:p w14:paraId="1CF81EF0" w14:textId="7DFE9029" w:rsidR="0042662F" w:rsidRPr="00D462A5" w:rsidRDefault="0042662F" w:rsidP="00703584">
      <w:pPr>
        <w:pStyle w:val="ListParagraph"/>
        <w:numPr>
          <w:ilvl w:val="0"/>
          <w:numId w:val="16"/>
        </w:numPr>
        <w:spacing w:after="0" w:line="23" w:lineRule="atLeast"/>
        <w:ind w:left="720"/>
        <w:jc w:val="both"/>
        <w:rPr>
          <w:rFonts w:cstheme="minorHAnsi"/>
        </w:rPr>
      </w:pPr>
      <w:r w:rsidRPr="00D462A5">
        <w:rPr>
          <w:rFonts w:cstheme="minorHAnsi"/>
        </w:rPr>
        <w:t xml:space="preserve">The method and assumptions used in determining projected values should be reviewed </w:t>
      </w:r>
      <w:r w:rsidR="004F71A1" w:rsidRPr="00D462A5">
        <w:rPr>
          <w:rFonts w:cstheme="minorHAnsi"/>
        </w:rPr>
        <w:t>considering</w:t>
      </w:r>
      <w:r w:rsidRPr="00D462A5">
        <w:rPr>
          <w:rFonts w:cstheme="minorHAnsi"/>
        </w:rPr>
        <w:t xml:space="preserve"> reported experience and compared to the original pricing assumptions and current assumptions.</w:t>
      </w:r>
    </w:p>
    <w:p w14:paraId="75C79262" w14:textId="77777777" w:rsidR="0042662F" w:rsidRPr="00D462A5" w:rsidRDefault="0042662F" w:rsidP="00A9334A">
      <w:pPr>
        <w:pStyle w:val="ListParagraph"/>
        <w:numPr>
          <w:ilvl w:val="2"/>
          <w:numId w:val="31"/>
        </w:numPr>
        <w:spacing w:after="0" w:line="23" w:lineRule="atLeast"/>
        <w:ind w:left="1080" w:hanging="360"/>
        <w:jc w:val="both"/>
        <w:rPr>
          <w:rFonts w:cstheme="minorHAnsi"/>
        </w:rPr>
      </w:pPr>
      <w:r w:rsidRPr="00D462A5">
        <w:rPr>
          <w:rFonts w:cstheme="minorHAnsi"/>
        </w:rPr>
        <w:t>Provide applicable actual-to-expected ratios regarding key assumptions.</w:t>
      </w:r>
    </w:p>
    <w:p w14:paraId="0447B876" w14:textId="396E9B2B" w:rsidR="0042662F" w:rsidRPr="00D462A5" w:rsidRDefault="0042662F" w:rsidP="00A9334A">
      <w:pPr>
        <w:pStyle w:val="ListParagraph"/>
        <w:numPr>
          <w:ilvl w:val="2"/>
          <w:numId w:val="31"/>
        </w:numPr>
        <w:spacing w:after="0" w:line="23" w:lineRule="atLeast"/>
        <w:ind w:left="1080" w:hanging="360"/>
        <w:jc w:val="both"/>
        <w:rPr>
          <w:rFonts w:cstheme="minorHAnsi"/>
        </w:rPr>
      </w:pPr>
      <w:r w:rsidRPr="00D462A5">
        <w:rPr>
          <w:rFonts w:cstheme="minorHAnsi"/>
        </w:rPr>
        <w:t>Provide justification for any change in assumptions.</w:t>
      </w:r>
    </w:p>
    <w:p w14:paraId="634392F7" w14:textId="77777777" w:rsidR="003B3967" w:rsidRPr="00D462A5" w:rsidRDefault="003B3967" w:rsidP="004A2B9B">
      <w:pPr>
        <w:pStyle w:val="ListParagraph"/>
        <w:spacing w:after="0" w:line="23" w:lineRule="atLeast"/>
        <w:ind w:left="2160"/>
        <w:jc w:val="both"/>
        <w:rPr>
          <w:rFonts w:cstheme="minorHAnsi"/>
        </w:rPr>
      </w:pPr>
    </w:p>
    <w:p w14:paraId="4E7C27E9" w14:textId="30A89198" w:rsidR="0042662F" w:rsidRPr="00D462A5" w:rsidRDefault="0042662F" w:rsidP="00703584">
      <w:pPr>
        <w:pStyle w:val="ListParagraph"/>
        <w:numPr>
          <w:ilvl w:val="0"/>
          <w:numId w:val="16"/>
        </w:numPr>
        <w:spacing w:after="0" w:line="23" w:lineRule="atLeast"/>
        <w:ind w:left="720"/>
        <w:jc w:val="both"/>
        <w:rPr>
          <w:rFonts w:cstheme="minorHAnsi"/>
        </w:rPr>
      </w:pPr>
      <w:r w:rsidRPr="00D462A5">
        <w:rPr>
          <w:rFonts w:cstheme="minorHAnsi"/>
        </w:rPr>
        <w:t xml:space="preserve">Combined morbidity experience from different forms with similar benefits, whether from inside or outside the </w:t>
      </w:r>
      <w:r w:rsidR="00AD5CF2" w:rsidRPr="00D462A5">
        <w:rPr>
          <w:rFonts w:cstheme="minorHAnsi"/>
        </w:rPr>
        <w:t>insurer</w:t>
      </w:r>
      <w:r w:rsidRPr="00D462A5">
        <w:rPr>
          <w:rFonts w:cstheme="minorHAnsi"/>
        </w:rPr>
        <w:t>, where appropriate to result in more credible historical claims as the basis for future claim costs.</w:t>
      </w:r>
    </w:p>
    <w:p w14:paraId="0C13F375" w14:textId="425EFC7C" w:rsidR="0042662F" w:rsidRPr="00D462A5" w:rsidRDefault="0042662F" w:rsidP="00A9334A">
      <w:pPr>
        <w:pStyle w:val="ListParagraph"/>
        <w:numPr>
          <w:ilvl w:val="2"/>
          <w:numId w:val="32"/>
        </w:numPr>
        <w:spacing w:after="0" w:line="23" w:lineRule="atLeast"/>
        <w:ind w:left="1080" w:hanging="360"/>
        <w:jc w:val="both"/>
        <w:rPr>
          <w:rFonts w:cstheme="minorHAnsi"/>
        </w:rPr>
      </w:pPr>
      <w:r w:rsidRPr="00D462A5">
        <w:rPr>
          <w:rFonts w:cstheme="minorHAnsi"/>
        </w:rPr>
        <w:t xml:space="preserve">Explain the relevance of any data sources and resulting adjustments made relevant to the current </w:t>
      </w:r>
      <w:r w:rsidR="00F12058">
        <w:rPr>
          <w:rFonts w:cstheme="minorHAnsi"/>
        </w:rPr>
        <w:t>rate proposal</w:t>
      </w:r>
      <w:r w:rsidRPr="00D462A5">
        <w:rPr>
          <w:rFonts w:cstheme="minorHAnsi"/>
        </w:rPr>
        <w:t>, particularly regarding the morbidity assumption.</w:t>
      </w:r>
    </w:p>
    <w:p w14:paraId="746F92DD" w14:textId="61A8BE6D" w:rsidR="0042662F" w:rsidRPr="00D462A5" w:rsidRDefault="0042662F" w:rsidP="00A9334A">
      <w:pPr>
        <w:pStyle w:val="ListParagraph"/>
        <w:numPr>
          <w:ilvl w:val="2"/>
          <w:numId w:val="32"/>
        </w:numPr>
        <w:spacing w:after="0" w:line="23" w:lineRule="atLeast"/>
        <w:ind w:left="1080" w:hanging="360"/>
        <w:jc w:val="both"/>
        <w:rPr>
          <w:rFonts w:cstheme="minorHAnsi"/>
        </w:rPr>
      </w:pPr>
      <w:r w:rsidRPr="00D462A5">
        <w:rPr>
          <w:rFonts w:cstheme="minorHAnsi"/>
        </w:rPr>
        <w:t>A comparison of the population or industry study to the in</w:t>
      </w:r>
      <w:del w:id="1518" w:author="Koenigsman, Jane M." w:date="2021-09-16T14:12:00Z">
        <w:r w:rsidRPr="00D462A5" w:rsidDel="00C4031D">
          <w:rPr>
            <w:rFonts w:cstheme="minorHAnsi"/>
          </w:rPr>
          <w:delText>-</w:delText>
        </w:r>
      </w:del>
      <w:ins w:id="1519" w:author="Koenigsman, Jane M." w:date="2021-09-16T14:12:00Z">
        <w:r w:rsidR="00C4031D">
          <w:rPr>
            <w:rFonts w:cstheme="minorHAnsi"/>
          </w:rPr>
          <w:t xml:space="preserve"> </w:t>
        </w:r>
      </w:ins>
      <w:r w:rsidRPr="00D462A5">
        <w:rPr>
          <w:rFonts w:cstheme="minorHAnsi"/>
        </w:rPr>
        <w:t xml:space="preserve">force related to the </w:t>
      </w:r>
      <w:r w:rsidR="00F12058">
        <w:rPr>
          <w:rFonts w:cstheme="minorHAnsi"/>
        </w:rPr>
        <w:t>rate proposal</w:t>
      </w:r>
      <w:r w:rsidR="00F12058" w:rsidRPr="00D462A5">
        <w:rPr>
          <w:rFonts w:cstheme="minorHAnsi"/>
        </w:rPr>
        <w:t xml:space="preserve"> </w:t>
      </w:r>
      <w:r w:rsidRPr="00D462A5">
        <w:rPr>
          <w:rFonts w:cstheme="minorHAnsi"/>
        </w:rPr>
        <w:t>should be performed, if applicable.</w:t>
      </w:r>
    </w:p>
    <w:p w14:paraId="77620D6F" w14:textId="77777777" w:rsidR="0042662F" w:rsidRPr="00D462A5" w:rsidRDefault="0042662F" w:rsidP="00A9334A">
      <w:pPr>
        <w:pStyle w:val="ListParagraph"/>
        <w:numPr>
          <w:ilvl w:val="2"/>
          <w:numId w:val="32"/>
        </w:numPr>
        <w:spacing w:after="0" w:line="23" w:lineRule="atLeast"/>
        <w:ind w:left="1080" w:hanging="360"/>
        <w:jc w:val="both"/>
        <w:rPr>
          <w:rFonts w:cstheme="minorHAnsi"/>
        </w:rPr>
      </w:pPr>
      <w:r w:rsidRPr="00D462A5">
        <w:rPr>
          <w:rFonts w:cstheme="minorHAnsi"/>
        </w:rPr>
        <w:t>Explain how claims cost expectations at older ages and later durations are developed if data is not fully credible at those ages and durations.</w:t>
      </w:r>
    </w:p>
    <w:p w14:paraId="07AA63EC" w14:textId="16FF49DB" w:rsidR="0042662F" w:rsidRPr="00D462A5" w:rsidRDefault="0042662F" w:rsidP="00A9334A">
      <w:pPr>
        <w:pStyle w:val="ListParagraph"/>
        <w:numPr>
          <w:ilvl w:val="2"/>
          <w:numId w:val="32"/>
        </w:numPr>
        <w:spacing w:after="0" w:line="23" w:lineRule="atLeast"/>
        <w:ind w:left="1080" w:hanging="360"/>
        <w:jc w:val="both"/>
        <w:rPr>
          <w:rFonts w:cstheme="minorHAnsi"/>
        </w:rPr>
      </w:pPr>
      <w:r w:rsidRPr="00D462A5">
        <w:rPr>
          <w:rFonts w:cstheme="minorHAnsi"/>
        </w:rPr>
        <w:t>Provide the year of the most recent morbidity experience study.</w:t>
      </w:r>
    </w:p>
    <w:p w14:paraId="5AC101CA" w14:textId="77777777" w:rsidR="003B3967" w:rsidRPr="00D462A5" w:rsidRDefault="003B3967" w:rsidP="004A2B9B">
      <w:pPr>
        <w:pStyle w:val="ListParagraph"/>
        <w:spacing w:after="0" w:line="23" w:lineRule="atLeast"/>
        <w:ind w:left="2160"/>
        <w:jc w:val="both"/>
        <w:rPr>
          <w:rFonts w:cstheme="minorHAnsi"/>
        </w:rPr>
      </w:pPr>
    </w:p>
    <w:p w14:paraId="2EC80D4E" w14:textId="13F5FDA3" w:rsidR="0042662F" w:rsidRPr="00D462A5" w:rsidRDefault="0042662F" w:rsidP="00703584">
      <w:pPr>
        <w:pStyle w:val="ListParagraph"/>
        <w:numPr>
          <w:ilvl w:val="0"/>
          <w:numId w:val="16"/>
        </w:numPr>
        <w:spacing w:after="0" w:line="23" w:lineRule="atLeast"/>
        <w:ind w:left="720"/>
        <w:jc w:val="both"/>
        <w:rPr>
          <w:rFonts w:cstheme="minorHAnsi"/>
        </w:rPr>
      </w:pPr>
      <w:r w:rsidRPr="00D462A5">
        <w:rPr>
          <w:rFonts w:cstheme="minorHAnsi"/>
        </w:rPr>
        <w:t xml:space="preserve">Information from </w:t>
      </w:r>
      <w:r w:rsidR="007A06C9" w:rsidRPr="00D462A5">
        <w:rPr>
          <w:rFonts w:cstheme="minorHAnsi"/>
        </w:rPr>
        <w:t xml:space="preserve">the </w:t>
      </w:r>
      <w:del w:id="1520" w:author="Koenigsman, Jane M." w:date="2021-10-18T18:54:00Z">
        <w:r w:rsidR="003B3967" w:rsidRPr="00D462A5" w:rsidDel="0059564F">
          <w:rPr>
            <w:rFonts w:cstheme="minorHAnsi"/>
            <w:i/>
          </w:rPr>
          <w:delText xml:space="preserve">NAIC </w:delText>
        </w:r>
      </w:del>
      <w:r w:rsidR="003B3967" w:rsidRPr="0059564F">
        <w:rPr>
          <w:rFonts w:cstheme="minorHAnsi"/>
          <w:iCs/>
        </w:rPr>
        <w:t>Guidance Manual</w:t>
      </w:r>
      <w:r w:rsidR="003B3967" w:rsidRPr="00D462A5">
        <w:rPr>
          <w:rFonts w:cstheme="minorHAnsi"/>
          <w:i/>
        </w:rPr>
        <w:t xml:space="preserve"> </w:t>
      </w:r>
      <w:del w:id="1521" w:author="Koenigsman, Jane M." w:date="2021-10-18T18:54:00Z">
        <w:r w:rsidR="003B3967" w:rsidRPr="00D462A5" w:rsidDel="0059564F">
          <w:rPr>
            <w:rFonts w:cstheme="minorHAnsi"/>
            <w:i/>
          </w:rPr>
          <w:delText>for Rating Aspect of the Long-Term Care Insurance Model Regulation</w:delText>
        </w:r>
        <w:r w:rsidRPr="00D462A5" w:rsidDel="0059564F">
          <w:rPr>
            <w:rFonts w:cstheme="minorHAnsi"/>
          </w:rPr>
          <w:delText xml:space="preserve"> </w:delText>
        </w:r>
      </w:del>
      <w:ins w:id="1522" w:author="Koenigsman, Jane M." w:date="2021-10-18T18:54:00Z">
        <w:r w:rsidR="0059564F">
          <w:rPr>
            <w:rFonts w:cstheme="minorHAnsi"/>
          </w:rPr>
          <w:t>Ques</w:t>
        </w:r>
      </w:ins>
      <w:ins w:id="1523" w:author="Koenigsman, Jane M." w:date="2021-10-18T18:55:00Z">
        <w:r w:rsidR="0059564F">
          <w:rPr>
            <w:rFonts w:cstheme="minorHAnsi"/>
          </w:rPr>
          <w:t>tion and Answer (</w:t>
        </w:r>
      </w:ins>
      <w:r w:rsidRPr="00D462A5">
        <w:rPr>
          <w:rFonts w:cstheme="minorHAnsi"/>
        </w:rPr>
        <w:t>Q&amp;A</w:t>
      </w:r>
      <w:ins w:id="1524" w:author="Koenigsman, Jane M." w:date="2021-10-18T18:55:00Z">
        <w:r w:rsidR="0059564F">
          <w:rPr>
            <w:rFonts w:cstheme="minorHAnsi"/>
          </w:rPr>
          <w:t>)</w:t>
        </w:r>
      </w:ins>
      <w:r w:rsidRPr="00D462A5">
        <w:rPr>
          <w:rFonts w:cstheme="minorHAnsi"/>
        </w:rPr>
        <w:t>:  Morbidity, Lapse, Mortality, Interest</w:t>
      </w:r>
      <w:r w:rsidR="004F71A1">
        <w:rPr>
          <w:rFonts w:cstheme="minorHAnsi"/>
        </w:rPr>
        <w:t>.</w:t>
      </w:r>
    </w:p>
    <w:p w14:paraId="4BB3487F" w14:textId="08AD3918" w:rsidR="0042662F" w:rsidRPr="00D462A5" w:rsidRDefault="0042662F" w:rsidP="00703584">
      <w:pPr>
        <w:pStyle w:val="ListParagraph"/>
        <w:numPr>
          <w:ilvl w:val="2"/>
          <w:numId w:val="16"/>
        </w:numPr>
        <w:spacing w:after="0" w:line="23" w:lineRule="atLeast"/>
        <w:ind w:left="1080" w:hanging="360"/>
        <w:jc w:val="both"/>
        <w:rPr>
          <w:rFonts w:cstheme="minorHAnsi"/>
        </w:rPr>
      </w:pPr>
      <w:r w:rsidRPr="00D462A5">
        <w:rPr>
          <w:rFonts w:cstheme="minorHAnsi"/>
        </w:rPr>
        <w:t>Comparison with asset adequacy testing reserve assumptions</w:t>
      </w:r>
      <w:r w:rsidR="004F71A1">
        <w:rPr>
          <w:rFonts w:cstheme="minorHAnsi"/>
        </w:rPr>
        <w:t>.</w:t>
      </w:r>
    </w:p>
    <w:p w14:paraId="37F0FDD7" w14:textId="4D057F83" w:rsidR="0042662F" w:rsidRPr="00D462A5" w:rsidRDefault="0042662F" w:rsidP="00A9334A">
      <w:pPr>
        <w:pStyle w:val="ListParagraph"/>
        <w:numPr>
          <w:ilvl w:val="3"/>
          <w:numId w:val="101"/>
        </w:numPr>
        <w:spacing w:after="0" w:line="23" w:lineRule="atLeast"/>
        <w:ind w:left="1440"/>
        <w:jc w:val="both"/>
        <w:rPr>
          <w:rFonts w:cstheme="minorHAnsi"/>
        </w:rPr>
      </w:pPr>
      <w:r w:rsidRPr="00D462A5">
        <w:rPr>
          <w:rFonts w:cstheme="minorHAnsi"/>
        </w:rPr>
        <w:t xml:space="preserve">Explain the consistency regarding actuarial assumptions between the </w:t>
      </w:r>
      <w:r w:rsidR="00F12058">
        <w:rPr>
          <w:rFonts w:cstheme="minorHAnsi"/>
        </w:rPr>
        <w:t>rate proposal</w:t>
      </w:r>
      <w:r w:rsidRPr="00D462A5">
        <w:rPr>
          <w:rFonts w:cstheme="minorHAnsi"/>
        </w:rPr>
        <w:t xml:space="preserve"> and the most recent asset adequacy (reserve) testing.</w:t>
      </w:r>
    </w:p>
    <w:p w14:paraId="3346E272" w14:textId="1F8A8CA9" w:rsidR="0042662F" w:rsidRPr="00D462A5" w:rsidRDefault="0042662F" w:rsidP="00A9334A">
      <w:pPr>
        <w:pStyle w:val="ListParagraph"/>
        <w:numPr>
          <w:ilvl w:val="3"/>
          <w:numId w:val="101"/>
        </w:numPr>
        <w:spacing w:after="0" w:line="23" w:lineRule="atLeast"/>
        <w:ind w:left="1440"/>
        <w:jc w:val="both"/>
        <w:rPr>
          <w:rFonts w:cstheme="minorHAnsi"/>
        </w:rPr>
      </w:pPr>
      <w:r w:rsidRPr="00D462A5">
        <w:rPr>
          <w:rFonts w:cstheme="minorHAnsi"/>
        </w:rPr>
        <w:t xml:space="preserve">Additional reserves that the </w:t>
      </w:r>
      <w:r w:rsidR="00AD5CF2" w:rsidRPr="00D462A5">
        <w:rPr>
          <w:rFonts w:cstheme="minorHAnsi"/>
        </w:rPr>
        <w:t>insurer</w:t>
      </w:r>
      <w:r w:rsidRPr="00D462A5">
        <w:rPr>
          <w:rFonts w:cstheme="minorHAnsi"/>
        </w:rPr>
        <w:t xml:space="preserve"> is holding above </w:t>
      </w:r>
      <w:ins w:id="1525" w:author="Koenigsman, Jane M." w:date="2021-10-18T18:55:00Z">
        <w:r w:rsidR="0059564F">
          <w:rPr>
            <w:rFonts w:cstheme="minorHAnsi"/>
          </w:rPr>
          <w:t>Health Insurance Reserves</w:t>
        </w:r>
      </w:ins>
      <w:del w:id="1526" w:author="Koenigsman, Jane M." w:date="2021-10-18T18:55:00Z">
        <w:r w:rsidRPr="00D462A5" w:rsidDel="0059564F">
          <w:rPr>
            <w:rFonts w:cstheme="minorHAnsi"/>
          </w:rPr>
          <w:delText>NAIC</w:delText>
        </w:r>
      </w:del>
      <w:r w:rsidRPr="00D462A5">
        <w:rPr>
          <w:rFonts w:cstheme="minorHAnsi"/>
        </w:rPr>
        <w:t xml:space="preserve"> Model Reg</w:t>
      </w:r>
      <w:r w:rsidR="00940AD3">
        <w:rPr>
          <w:rFonts w:cstheme="minorHAnsi"/>
        </w:rPr>
        <w:t>ulation</w:t>
      </w:r>
      <w:r w:rsidRPr="00D462A5">
        <w:rPr>
          <w:rFonts w:cstheme="minorHAnsi"/>
        </w:rPr>
        <w:t xml:space="preserve"> </w:t>
      </w:r>
      <w:ins w:id="1527" w:author="Koenigsman, Jane M." w:date="2021-10-18T18:55:00Z">
        <w:r w:rsidR="0059564F">
          <w:rPr>
            <w:rFonts w:cstheme="minorHAnsi"/>
          </w:rPr>
          <w:t>(#</w:t>
        </w:r>
      </w:ins>
      <w:r w:rsidRPr="00D462A5">
        <w:rPr>
          <w:rFonts w:cstheme="minorHAnsi"/>
        </w:rPr>
        <w:t>10</w:t>
      </w:r>
      <w:ins w:id="1528" w:author="Koenigsman, Jane M." w:date="2021-10-18T18:55:00Z">
        <w:r w:rsidR="0059564F">
          <w:rPr>
            <w:rFonts w:cstheme="minorHAnsi"/>
          </w:rPr>
          <w:t>)</w:t>
        </w:r>
      </w:ins>
      <w:r w:rsidRPr="00D462A5">
        <w:rPr>
          <w:rFonts w:cstheme="minorHAnsi"/>
        </w:rPr>
        <w:t xml:space="preserve"> formula reserves should be provided, (such as premium deficiency reserves and </w:t>
      </w:r>
      <w:ins w:id="1529" w:author="Koenigsman, Jane M." w:date="2021-10-18T18:56:00Z">
        <w:r w:rsidR="0059564F" w:rsidRPr="001D4A77">
          <w:rPr>
            <w:rFonts w:cstheme="minorHAnsi"/>
            <w:i/>
            <w:iCs/>
          </w:rPr>
          <w:t>LI—The Application of Asset Adequacy Testing to Long-Term Care Insurance Reserves</w:t>
        </w:r>
        <w:r w:rsidR="0059564F" w:rsidRPr="00D462A5">
          <w:rPr>
            <w:rFonts w:cstheme="minorHAnsi"/>
          </w:rPr>
          <w:t xml:space="preserve"> </w:t>
        </w:r>
        <w:r w:rsidR="0059564F">
          <w:rPr>
            <w:rFonts w:cstheme="minorHAnsi"/>
          </w:rPr>
          <w:t xml:space="preserve">(AG </w:t>
        </w:r>
        <w:r w:rsidR="0059564F" w:rsidRPr="00D462A5">
          <w:rPr>
            <w:rFonts w:cstheme="minorHAnsi"/>
          </w:rPr>
          <w:t>51</w:t>
        </w:r>
        <w:r w:rsidR="0059564F">
          <w:rPr>
            <w:rFonts w:cstheme="minorHAnsi"/>
          </w:rPr>
          <w:t>)</w:t>
        </w:r>
        <w:r w:rsidR="0059564F" w:rsidRPr="00D462A5">
          <w:rPr>
            <w:rFonts w:cstheme="minorHAnsi"/>
          </w:rPr>
          <w:t xml:space="preserve"> </w:t>
        </w:r>
      </w:ins>
      <w:del w:id="1530" w:author="Koenigsman, Jane M." w:date="2021-10-18T18:56:00Z">
        <w:r w:rsidRPr="00D462A5" w:rsidDel="0059564F">
          <w:rPr>
            <w:rFonts w:cstheme="minorHAnsi"/>
          </w:rPr>
          <w:delText>Actuarial Guideline 51</w:delText>
        </w:r>
      </w:del>
      <w:r w:rsidRPr="00D462A5">
        <w:rPr>
          <w:rFonts w:cstheme="minorHAnsi"/>
        </w:rPr>
        <w:t xml:space="preserve"> reserves</w:t>
      </w:r>
      <w:del w:id="1531" w:author="Koenigsman, Jane M." w:date="2021-10-18T18:56:00Z">
        <w:r w:rsidRPr="00D462A5" w:rsidDel="0059564F">
          <w:rPr>
            <w:rFonts w:cstheme="minorHAnsi"/>
          </w:rPr>
          <w:delText>)</w:delText>
        </w:r>
      </w:del>
      <w:r w:rsidRPr="00D462A5">
        <w:rPr>
          <w:rFonts w:cstheme="minorHAnsi"/>
        </w:rPr>
        <w:t>.</w:t>
      </w:r>
    </w:p>
    <w:p w14:paraId="4169F1E0" w14:textId="090C2ABD" w:rsidR="0042662F" w:rsidRPr="00D462A5" w:rsidRDefault="0042662F" w:rsidP="00703584">
      <w:pPr>
        <w:pStyle w:val="ListParagraph"/>
        <w:numPr>
          <w:ilvl w:val="2"/>
          <w:numId w:val="16"/>
        </w:numPr>
        <w:spacing w:after="0" w:line="23" w:lineRule="atLeast"/>
        <w:ind w:left="1080" w:hanging="360"/>
        <w:jc w:val="both"/>
        <w:rPr>
          <w:rFonts w:cstheme="minorHAnsi"/>
        </w:rPr>
      </w:pPr>
      <w:r w:rsidRPr="00D462A5">
        <w:rPr>
          <w:rFonts w:cstheme="minorHAnsi"/>
        </w:rPr>
        <w:t xml:space="preserve">Assumptions Template in Appendix 6 of the </w:t>
      </w:r>
      <w:bookmarkStart w:id="1532" w:name="_Hlk67904476"/>
      <w:del w:id="1533" w:author="Koenigsman, Jane M." w:date="2021-10-18T18:56:00Z">
        <w:r w:rsidRPr="00D462A5" w:rsidDel="0059564F">
          <w:rPr>
            <w:rFonts w:cstheme="minorHAnsi"/>
            <w:i/>
          </w:rPr>
          <w:delText xml:space="preserve">NAIC </w:delText>
        </w:r>
      </w:del>
      <w:r w:rsidRPr="0059564F">
        <w:rPr>
          <w:rFonts w:cstheme="minorHAnsi"/>
          <w:iCs/>
        </w:rPr>
        <w:t>Guidance Manual</w:t>
      </w:r>
      <w:r w:rsidRPr="00D462A5">
        <w:rPr>
          <w:rFonts w:cstheme="minorHAnsi"/>
          <w:i/>
        </w:rPr>
        <w:t xml:space="preserve"> </w:t>
      </w:r>
      <w:del w:id="1534" w:author="Koenigsman, Jane M." w:date="2021-10-18T18:56:00Z">
        <w:r w:rsidRPr="00D462A5" w:rsidDel="0059564F">
          <w:rPr>
            <w:rFonts w:cstheme="minorHAnsi"/>
            <w:i/>
          </w:rPr>
          <w:delText>for Rating Aspect of the Long-Term Care Insurance Model Regulation</w:delText>
        </w:r>
        <w:bookmarkEnd w:id="1532"/>
        <w:r w:rsidRPr="00D462A5" w:rsidDel="0059564F">
          <w:rPr>
            <w:rFonts w:cstheme="minorHAnsi"/>
          </w:rPr>
          <w:delText xml:space="preserve"> (</w:delText>
        </w:r>
      </w:del>
      <w:r w:rsidRPr="00D462A5">
        <w:rPr>
          <w:rFonts w:cstheme="minorHAnsi"/>
        </w:rPr>
        <w:t>for policies issued after 2017, where applicable</w:t>
      </w:r>
      <w:del w:id="1535" w:author="Koenigsman, Jane M." w:date="2021-10-18T18:56:00Z">
        <w:r w:rsidRPr="00D462A5" w:rsidDel="0059564F">
          <w:rPr>
            <w:rFonts w:cstheme="minorHAnsi"/>
          </w:rPr>
          <w:delText>)</w:delText>
        </w:r>
      </w:del>
      <w:r w:rsidR="004F71A1">
        <w:rPr>
          <w:rFonts w:cstheme="minorHAnsi"/>
        </w:rPr>
        <w:t>.</w:t>
      </w:r>
    </w:p>
    <w:p w14:paraId="1870FCA3" w14:textId="66F9A28C" w:rsidR="0042662F" w:rsidRPr="00D462A5" w:rsidRDefault="0042662F" w:rsidP="00703584">
      <w:pPr>
        <w:pStyle w:val="ListParagraph"/>
        <w:numPr>
          <w:ilvl w:val="2"/>
          <w:numId w:val="16"/>
        </w:numPr>
        <w:spacing w:after="0" w:line="23" w:lineRule="atLeast"/>
        <w:ind w:left="1080" w:hanging="360"/>
        <w:jc w:val="both"/>
        <w:rPr>
          <w:rFonts w:cstheme="minorHAnsi"/>
        </w:rPr>
      </w:pPr>
      <w:r w:rsidRPr="00D462A5">
        <w:rPr>
          <w:rFonts w:cstheme="minorHAnsi"/>
        </w:rPr>
        <w:t xml:space="preserve">Provide actuarial assumptions from original pricing and most recent rate increase </w:t>
      </w:r>
      <w:r w:rsidR="00F12058">
        <w:rPr>
          <w:rFonts w:cstheme="minorHAnsi"/>
        </w:rPr>
        <w:t>proposal</w:t>
      </w:r>
      <w:r w:rsidR="00F12058" w:rsidRPr="00D462A5">
        <w:rPr>
          <w:rFonts w:cstheme="minorHAnsi"/>
        </w:rPr>
        <w:t xml:space="preserve"> </w:t>
      </w:r>
      <w:r w:rsidR="004F71A1" w:rsidRPr="00D462A5">
        <w:rPr>
          <w:rFonts w:cstheme="minorHAnsi"/>
        </w:rPr>
        <w:t>and</w:t>
      </w:r>
      <w:r w:rsidRPr="00D462A5">
        <w:rPr>
          <w:rFonts w:cstheme="minorHAnsi"/>
        </w:rPr>
        <w:t xml:space="preserve"> have the original actuarial memorandum available upon request.</w:t>
      </w:r>
    </w:p>
    <w:p w14:paraId="461252CB" w14:textId="77777777" w:rsidR="003B3967" w:rsidRPr="00D462A5" w:rsidRDefault="003B3967" w:rsidP="004A2B9B">
      <w:pPr>
        <w:pStyle w:val="ListParagraph"/>
        <w:spacing w:after="0" w:line="23" w:lineRule="atLeast"/>
        <w:ind w:left="2160"/>
        <w:jc w:val="both"/>
        <w:rPr>
          <w:rFonts w:cstheme="minorHAnsi"/>
        </w:rPr>
      </w:pPr>
    </w:p>
    <w:p w14:paraId="5B61232F" w14:textId="06001B5C" w:rsidR="00745133" w:rsidRPr="00D462A5" w:rsidRDefault="00745133" w:rsidP="00703584">
      <w:pPr>
        <w:pStyle w:val="xmsonormal"/>
        <w:numPr>
          <w:ilvl w:val="0"/>
          <w:numId w:val="16"/>
        </w:numPr>
        <w:spacing w:line="23" w:lineRule="atLeast"/>
        <w:ind w:left="720"/>
        <w:jc w:val="both"/>
        <w:rPr>
          <w:rFonts w:asciiTheme="minorHAnsi" w:hAnsiTheme="minorHAnsi" w:cstheme="minorHAnsi"/>
        </w:rPr>
      </w:pPr>
      <w:r w:rsidRPr="00D462A5">
        <w:rPr>
          <w:rFonts w:asciiTheme="minorHAnsi" w:hAnsiTheme="minorHAnsi" w:cstheme="minorHAnsi"/>
        </w:rPr>
        <w:t xml:space="preserve">Provide the following calendar year projections, including totals, for current premium paying nationwide policyholders only, prior to the rate increase, </w:t>
      </w:r>
      <w:r w:rsidRPr="00D462A5">
        <w:rPr>
          <w:rFonts w:asciiTheme="minorHAnsi" w:hAnsiTheme="minorHAnsi" w:cstheme="minorHAnsi"/>
          <w:u w:val="single"/>
        </w:rPr>
        <w:t>all</w:t>
      </w:r>
      <w:r w:rsidRPr="00D462A5">
        <w:rPr>
          <w:rFonts w:asciiTheme="minorHAnsi" w:hAnsiTheme="minorHAnsi" w:cstheme="minorHAnsi"/>
        </w:rPr>
        <w:t xml:space="preserve"> discounted at the maximum valuation interest rate*: </w:t>
      </w:r>
    </w:p>
    <w:p w14:paraId="0263ED7A" w14:textId="29022B61" w:rsidR="009E02EF" w:rsidRDefault="00745133" w:rsidP="00703584">
      <w:pPr>
        <w:pStyle w:val="ListParagraph"/>
        <w:numPr>
          <w:ilvl w:val="2"/>
          <w:numId w:val="16"/>
        </w:numPr>
        <w:spacing w:after="0" w:line="23" w:lineRule="atLeast"/>
        <w:ind w:left="1080" w:hanging="360"/>
        <w:jc w:val="both"/>
        <w:rPr>
          <w:rFonts w:eastAsia="Calibri" w:cstheme="minorHAnsi"/>
        </w:rPr>
      </w:pPr>
      <w:r w:rsidRPr="003C4460">
        <w:rPr>
          <w:rFonts w:eastAsia="Calibri" w:cstheme="minorHAnsi"/>
        </w:rPr>
        <w:t xml:space="preserve">Present </w:t>
      </w:r>
      <w:r w:rsidR="002E48F5">
        <w:rPr>
          <w:rFonts w:eastAsia="Calibri" w:cstheme="minorHAnsi"/>
        </w:rPr>
        <w:t>v</w:t>
      </w:r>
      <w:r w:rsidRPr="003C4460">
        <w:rPr>
          <w:rFonts w:eastAsia="Calibri" w:cstheme="minorHAnsi"/>
        </w:rPr>
        <w:t xml:space="preserve">alue of </w:t>
      </w:r>
      <w:r w:rsidR="002E48F5">
        <w:rPr>
          <w:rFonts w:eastAsia="Calibri" w:cstheme="minorHAnsi"/>
        </w:rPr>
        <w:t>f</w:t>
      </w:r>
      <w:r w:rsidRPr="003C4460">
        <w:rPr>
          <w:rFonts w:eastAsia="Calibri" w:cstheme="minorHAnsi"/>
        </w:rPr>
        <w:t xml:space="preserve">uture </w:t>
      </w:r>
      <w:r w:rsidR="002E48F5">
        <w:rPr>
          <w:rFonts w:eastAsia="Calibri" w:cstheme="minorHAnsi"/>
        </w:rPr>
        <w:t>b</w:t>
      </w:r>
      <w:r w:rsidRPr="003C4460">
        <w:rPr>
          <w:rFonts w:eastAsia="Calibri" w:cstheme="minorHAnsi"/>
        </w:rPr>
        <w:t>enefits (PVFB) under current assumptions</w:t>
      </w:r>
    </w:p>
    <w:p w14:paraId="1C5BEB9F" w14:textId="5260AABF" w:rsidR="00745133" w:rsidRPr="003C4460" w:rsidRDefault="00745133" w:rsidP="00703584">
      <w:pPr>
        <w:pStyle w:val="ListParagraph"/>
        <w:numPr>
          <w:ilvl w:val="2"/>
          <w:numId w:val="16"/>
        </w:numPr>
        <w:spacing w:after="0" w:line="23" w:lineRule="atLeast"/>
        <w:ind w:left="1080" w:hanging="360"/>
        <w:jc w:val="both"/>
        <w:rPr>
          <w:rFonts w:eastAsia="Calibri" w:cstheme="minorHAnsi"/>
        </w:rPr>
      </w:pPr>
      <w:r w:rsidRPr="003C4460">
        <w:rPr>
          <w:rFonts w:eastAsia="Calibri" w:cstheme="minorHAnsi"/>
        </w:rPr>
        <w:t xml:space="preserve">PVFB under prior assumptions </w:t>
      </w:r>
      <w:del w:id="1536" w:author="Koenigsman, Jane M." w:date="2021-10-18T18:58:00Z">
        <w:r w:rsidRPr="003C4460" w:rsidDel="00B431E0">
          <w:rPr>
            <w:rFonts w:eastAsia="Calibri" w:cstheme="minorHAnsi"/>
          </w:rPr>
          <w:delText>{</w:delText>
        </w:r>
      </w:del>
      <w:ins w:id="1537" w:author="Koenigsman, Jane M." w:date="2021-10-18T18:58:00Z">
        <w:r w:rsidR="00B431E0">
          <w:rPr>
            <w:rFonts w:eastAsia="Calibri" w:cstheme="minorHAnsi"/>
          </w:rPr>
          <w:t>(</w:t>
        </w:r>
      </w:ins>
      <w:r w:rsidRPr="003C4460">
        <w:rPr>
          <w:rFonts w:eastAsia="Calibri" w:cstheme="minorHAnsi"/>
        </w:rPr>
        <w:t>from prior rate increase filing, or if no prior increase, from original pricing</w:t>
      </w:r>
      <w:ins w:id="1538" w:author="Koenigsman, Jane M." w:date="2021-10-18T18:58:00Z">
        <w:r w:rsidR="00B431E0">
          <w:rPr>
            <w:rFonts w:eastAsia="Calibri" w:cstheme="minorHAnsi"/>
          </w:rPr>
          <w:t>)</w:t>
        </w:r>
      </w:ins>
      <w:del w:id="1539" w:author="Koenigsman, Jane M." w:date="2021-10-18T18:58:00Z">
        <w:r w:rsidRPr="003C4460" w:rsidDel="00B431E0">
          <w:rPr>
            <w:rFonts w:eastAsia="Calibri" w:cstheme="minorHAnsi"/>
          </w:rPr>
          <w:delText>}</w:delText>
        </w:r>
      </w:del>
      <w:r w:rsidR="004F71A1" w:rsidRPr="003C4460">
        <w:rPr>
          <w:rFonts w:eastAsia="Calibri" w:cstheme="minorHAnsi"/>
        </w:rPr>
        <w:t>.</w:t>
      </w:r>
    </w:p>
    <w:p w14:paraId="0D6AF620" w14:textId="283C65A4" w:rsidR="00745133" w:rsidRPr="009E02EF" w:rsidRDefault="00745133" w:rsidP="00703584">
      <w:pPr>
        <w:pStyle w:val="ListParagraph"/>
        <w:numPr>
          <w:ilvl w:val="2"/>
          <w:numId w:val="16"/>
        </w:numPr>
        <w:spacing w:after="0" w:line="23" w:lineRule="atLeast"/>
        <w:ind w:left="1080" w:hanging="360"/>
        <w:jc w:val="both"/>
        <w:rPr>
          <w:rFonts w:eastAsia="Calibri" w:cstheme="minorHAnsi"/>
        </w:rPr>
      </w:pPr>
      <w:r w:rsidRPr="009E02EF">
        <w:rPr>
          <w:rFonts w:eastAsia="Calibri" w:cstheme="minorHAnsi"/>
        </w:rPr>
        <w:t>Present value of future premiums (PVFP) under current assumptions</w:t>
      </w:r>
      <w:r w:rsidR="004F71A1" w:rsidRPr="009E02EF">
        <w:rPr>
          <w:rFonts w:eastAsia="Calibri" w:cstheme="minorHAnsi"/>
        </w:rPr>
        <w:t>.</w:t>
      </w:r>
    </w:p>
    <w:p w14:paraId="5B70E86A" w14:textId="10332BEC" w:rsidR="00745133" w:rsidRPr="009E02EF" w:rsidRDefault="00745133" w:rsidP="00703584">
      <w:pPr>
        <w:pStyle w:val="ListParagraph"/>
        <w:numPr>
          <w:ilvl w:val="2"/>
          <w:numId w:val="16"/>
        </w:numPr>
        <w:spacing w:after="0" w:line="23" w:lineRule="atLeast"/>
        <w:ind w:left="1080" w:hanging="360"/>
        <w:jc w:val="both"/>
        <w:rPr>
          <w:rFonts w:eastAsia="Calibri" w:cstheme="minorHAnsi"/>
        </w:rPr>
      </w:pPr>
      <w:r w:rsidRPr="009E02EF">
        <w:rPr>
          <w:rFonts w:eastAsia="Calibri" w:cstheme="minorHAnsi"/>
        </w:rPr>
        <w:t xml:space="preserve">PVFP under prior assumptions </w:t>
      </w:r>
      <w:ins w:id="1540" w:author="Koenigsman, Jane M." w:date="2021-10-18T18:58:00Z">
        <w:r w:rsidR="00B431E0">
          <w:rPr>
            <w:rFonts w:eastAsia="Calibri" w:cstheme="minorHAnsi"/>
          </w:rPr>
          <w:t>(</w:t>
        </w:r>
      </w:ins>
      <w:del w:id="1541" w:author="Koenigsman, Jane M." w:date="2021-10-18T18:58:00Z">
        <w:r w:rsidRPr="009E02EF" w:rsidDel="00B431E0">
          <w:rPr>
            <w:rFonts w:eastAsia="Calibri" w:cstheme="minorHAnsi"/>
          </w:rPr>
          <w:delText>{</w:delText>
        </w:r>
      </w:del>
      <w:r w:rsidRPr="009E02EF">
        <w:rPr>
          <w:rFonts w:eastAsia="Calibri" w:cstheme="minorHAnsi"/>
        </w:rPr>
        <w:t>from prior rate increase filing, or if no prior increase, from original pricing</w:t>
      </w:r>
      <w:del w:id="1542" w:author="Koenigsman, Jane M." w:date="2021-10-18T18:58:00Z">
        <w:r w:rsidRPr="009E02EF" w:rsidDel="00B431E0">
          <w:rPr>
            <w:rFonts w:eastAsia="Calibri" w:cstheme="minorHAnsi"/>
          </w:rPr>
          <w:delText>}</w:delText>
        </w:r>
      </w:del>
      <w:ins w:id="1543" w:author="Koenigsman, Jane M." w:date="2021-10-18T18:58:00Z">
        <w:r w:rsidR="00B431E0">
          <w:rPr>
            <w:rFonts w:eastAsia="Calibri" w:cstheme="minorHAnsi"/>
          </w:rPr>
          <w:t>)</w:t>
        </w:r>
      </w:ins>
      <w:r w:rsidR="004F71A1" w:rsidRPr="009E02EF">
        <w:rPr>
          <w:rFonts w:eastAsia="Calibri" w:cstheme="minorHAnsi"/>
        </w:rPr>
        <w:t>.</w:t>
      </w:r>
    </w:p>
    <w:p w14:paraId="492EDB42" w14:textId="77777777" w:rsidR="003B3967" w:rsidRPr="00D462A5" w:rsidRDefault="003B3967" w:rsidP="004A2B9B">
      <w:pPr>
        <w:spacing w:after="0" w:line="23" w:lineRule="atLeast"/>
        <w:jc w:val="both"/>
        <w:rPr>
          <w:rFonts w:eastAsia="Calibri" w:cstheme="minorHAnsi"/>
        </w:rPr>
      </w:pPr>
    </w:p>
    <w:p w14:paraId="37FAD711" w14:textId="673D407F" w:rsidR="009E02EF" w:rsidRDefault="00940AD3" w:rsidP="00703584">
      <w:pPr>
        <w:spacing w:after="0" w:line="23" w:lineRule="atLeast"/>
        <w:ind w:left="360"/>
        <w:jc w:val="both"/>
        <w:rPr>
          <w:rFonts w:eastAsia="Calibri" w:cstheme="minorHAnsi"/>
        </w:rPr>
      </w:pPr>
      <w:r w:rsidRPr="009E02EF">
        <w:rPr>
          <w:rFonts w:eastAsia="Calibri" w:cstheme="minorHAnsi"/>
        </w:rPr>
        <w:t>*</w:t>
      </w:r>
      <w:r w:rsidR="00745133" w:rsidRPr="009E02EF">
        <w:rPr>
          <w:rFonts w:eastAsia="Calibri" w:cstheme="minorHAnsi"/>
        </w:rPr>
        <w:t xml:space="preserve">To emphasize, these projections should include only </w:t>
      </w:r>
      <w:r w:rsidR="00745133" w:rsidRPr="009E02EF">
        <w:rPr>
          <w:rFonts w:eastAsia="Calibri" w:cstheme="minorHAnsi"/>
          <w:u w:val="single"/>
        </w:rPr>
        <w:t>active</w:t>
      </w:r>
      <w:r w:rsidR="00745133" w:rsidRPr="009E02EF">
        <w:rPr>
          <w:rFonts w:eastAsia="Calibri" w:cstheme="minorHAnsi"/>
        </w:rPr>
        <w:t xml:space="preserve"> nationwide policyholders currently paying premium, and </w:t>
      </w:r>
      <w:ins w:id="1544" w:author="Koenigsman, Jane M." w:date="2021-10-18T18:58:00Z">
        <w:r w:rsidR="00B431E0">
          <w:rPr>
            <w:rFonts w:eastAsia="Calibri" w:cstheme="minorHAnsi"/>
          </w:rPr>
          <w:t xml:space="preserve">they </w:t>
        </w:r>
      </w:ins>
      <w:r w:rsidR="00745133" w:rsidRPr="009E02EF">
        <w:rPr>
          <w:rFonts w:eastAsia="Calibri" w:cstheme="minorHAnsi"/>
        </w:rPr>
        <w:t>should not include any policyholders not paying premium, regardless of the reason</w:t>
      </w:r>
      <w:r w:rsidR="001D0541" w:rsidRPr="009E02EF">
        <w:rPr>
          <w:rFonts w:eastAsia="Calibri" w:cstheme="minorHAnsi"/>
        </w:rPr>
        <w:t xml:space="preserve">. </w:t>
      </w:r>
      <w:r w:rsidR="00745133" w:rsidRPr="009E02EF">
        <w:rPr>
          <w:rFonts w:eastAsia="Calibri" w:cstheme="minorHAnsi"/>
        </w:rPr>
        <w:t xml:space="preserve">Projections under current actuarial assumptions must not include policyholder behavior as a result of the proposed premium rate increase, such as a shock lapse assumption or benefit reduction assumption. </w:t>
      </w:r>
    </w:p>
    <w:p w14:paraId="45DEEEFB" w14:textId="77777777" w:rsidR="009E02EF" w:rsidRDefault="009E02EF" w:rsidP="004A2B9B">
      <w:pPr>
        <w:spacing w:after="0" w:line="23" w:lineRule="atLeast"/>
        <w:jc w:val="both"/>
        <w:rPr>
          <w:rFonts w:eastAsia="Calibri" w:cstheme="minorHAnsi"/>
        </w:rPr>
      </w:pPr>
    </w:p>
    <w:p w14:paraId="398D4FB8" w14:textId="284E477A" w:rsidR="00745133" w:rsidRDefault="003C4460" w:rsidP="00A9334A">
      <w:pPr>
        <w:pStyle w:val="ListParagraph"/>
        <w:numPr>
          <w:ilvl w:val="0"/>
          <w:numId w:val="33"/>
        </w:numPr>
        <w:spacing w:after="0" w:line="23" w:lineRule="atLeast"/>
        <w:ind w:left="1080"/>
        <w:jc w:val="both"/>
        <w:rPr>
          <w:rFonts w:eastAsia="Calibri" w:cstheme="minorHAnsi"/>
        </w:rPr>
      </w:pPr>
      <w:r w:rsidRPr="009E02EF">
        <w:rPr>
          <w:rFonts w:eastAsia="Calibri" w:cstheme="minorHAnsi"/>
        </w:rPr>
        <w:t>Also, p</w:t>
      </w:r>
      <w:r w:rsidR="00745133" w:rsidRPr="009E02EF">
        <w:rPr>
          <w:rFonts w:eastAsia="Calibri" w:cstheme="minorHAnsi"/>
        </w:rPr>
        <w:t>lease identify the maximum valuation interest rate and ensure that it</w:t>
      </w:r>
      <w:r w:rsidR="00D619E5" w:rsidRPr="009E02EF">
        <w:rPr>
          <w:rFonts w:eastAsia="Calibri" w:cstheme="minorHAnsi"/>
        </w:rPr>
        <w:t xml:space="preserve"> i</w:t>
      </w:r>
      <w:r w:rsidR="00745133" w:rsidRPr="009E02EF">
        <w:rPr>
          <w:rFonts w:eastAsia="Calibri" w:cstheme="minorHAnsi"/>
        </w:rPr>
        <w:t>s the same for all four projections.</w:t>
      </w:r>
    </w:p>
    <w:p w14:paraId="5E18CC30" w14:textId="77777777" w:rsidR="009E02EF" w:rsidRPr="009E02EF" w:rsidRDefault="009E02EF" w:rsidP="004A2B9B">
      <w:pPr>
        <w:pStyle w:val="ListParagraph"/>
        <w:spacing w:after="0" w:line="23" w:lineRule="atLeast"/>
        <w:ind w:left="1980"/>
        <w:jc w:val="both"/>
        <w:rPr>
          <w:rFonts w:eastAsia="Calibri" w:cstheme="minorHAnsi"/>
        </w:rPr>
      </w:pPr>
    </w:p>
    <w:p w14:paraId="164FDAAB" w14:textId="69C0FEFF" w:rsidR="009E02EF" w:rsidRDefault="003C4460" w:rsidP="00703584">
      <w:pPr>
        <w:pStyle w:val="ListParagraph"/>
        <w:spacing w:after="0" w:line="23" w:lineRule="atLeast"/>
        <w:ind w:hanging="360"/>
        <w:jc w:val="both"/>
        <w:rPr>
          <w:rFonts w:cstheme="minorHAnsi"/>
        </w:rPr>
      </w:pPr>
      <w:r w:rsidRPr="0030208E">
        <w:rPr>
          <w:rFonts w:cstheme="minorHAnsi"/>
          <w:iCs/>
        </w:rPr>
        <w:t>12.</w:t>
      </w:r>
      <w:r w:rsidRPr="0030208E">
        <w:rPr>
          <w:rFonts w:cstheme="minorHAnsi"/>
          <w:iCs/>
        </w:rPr>
        <w:tab/>
      </w:r>
      <w:del w:id="1545" w:author="Koenigsman, Jane M." w:date="2021-10-18T18:58:00Z">
        <w:r w:rsidR="003B3967" w:rsidRPr="003C4460" w:rsidDel="00B431E0">
          <w:rPr>
            <w:rFonts w:cstheme="minorHAnsi"/>
            <w:i/>
          </w:rPr>
          <w:delText>NAIC</w:delText>
        </w:r>
      </w:del>
      <w:ins w:id="1546" w:author="Koenigsman, Jane M." w:date="2021-10-18T18:58:00Z">
        <w:r w:rsidR="00B431E0">
          <w:rPr>
            <w:rFonts w:cstheme="minorHAnsi"/>
            <w:i/>
          </w:rPr>
          <w:t>The</w:t>
        </w:r>
      </w:ins>
      <w:r w:rsidR="003B3967" w:rsidRPr="003C4460">
        <w:rPr>
          <w:rFonts w:cstheme="minorHAnsi"/>
          <w:i/>
        </w:rPr>
        <w:t xml:space="preserve"> </w:t>
      </w:r>
      <w:r w:rsidR="003B3967" w:rsidRPr="00B431E0">
        <w:rPr>
          <w:rFonts w:cstheme="minorHAnsi"/>
          <w:iCs/>
        </w:rPr>
        <w:t>Guidance Manual</w:t>
      </w:r>
      <w:r w:rsidR="003B3967" w:rsidRPr="003C4460">
        <w:rPr>
          <w:rFonts w:cstheme="minorHAnsi"/>
          <w:i/>
        </w:rPr>
        <w:t xml:space="preserve"> </w:t>
      </w:r>
      <w:del w:id="1547" w:author="Koenigsman, Jane M." w:date="2021-10-18T18:58:00Z">
        <w:r w:rsidR="003B3967" w:rsidRPr="003C4460" w:rsidDel="00B431E0">
          <w:rPr>
            <w:rFonts w:cstheme="minorHAnsi"/>
            <w:i/>
          </w:rPr>
          <w:delText>for Rating Aspect of the Long-Term Care Insurance Model Regulation</w:delText>
        </w:r>
        <w:r w:rsidR="0042662F" w:rsidRPr="003C4460" w:rsidDel="00B431E0">
          <w:rPr>
            <w:rFonts w:cstheme="minorHAnsi"/>
          </w:rPr>
          <w:delText xml:space="preserve"> </w:delText>
        </w:r>
      </w:del>
      <w:r w:rsidR="002E48F5">
        <w:rPr>
          <w:rFonts w:cstheme="minorHAnsi"/>
        </w:rPr>
        <w:t>c</w:t>
      </w:r>
      <w:r w:rsidR="0042662F" w:rsidRPr="003C4460">
        <w:rPr>
          <w:rFonts w:cstheme="minorHAnsi"/>
        </w:rPr>
        <w:t xml:space="preserve">hecklist </w:t>
      </w:r>
      <w:r w:rsidR="002E48F5">
        <w:rPr>
          <w:rFonts w:cstheme="minorHAnsi"/>
        </w:rPr>
        <w:t>i</w:t>
      </w:r>
      <w:r w:rsidR="0042662F" w:rsidRPr="003C4460">
        <w:rPr>
          <w:rFonts w:cstheme="minorHAnsi"/>
        </w:rPr>
        <w:t xml:space="preserve">tems: </w:t>
      </w:r>
      <w:del w:id="1548" w:author="Koenigsman, Jane M." w:date="2021-10-18T18:58:00Z">
        <w:r w:rsidR="0042662F" w:rsidRPr="003C4460" w:rsidDel="00B431E0">
          <w:rPr>
            <w:rFonts w:cstheme="minorHAnsi"/>
          </w:rPr>
          <w:delText xml:space="preserve"> </w:delText>
        </w:r>
      </w:del>
      <w:ins w:id="1549" w:author="Koenigsman, Jane M." w:date="2021-10-18T18:58:00Z">
        <w:r w:rsidR="00B431E0">
          <w:rPr>
            <w:rFonts w:cstheme="minorHAnsi"/>
          </w:rPr>
          <w:t>1)</w:t>
        </w:r>
      </w:ins>
      <w:r w:rsidR="0042662F" w:rsidRPr="003C4460">
        <w:rPr>
          <w:rFonts w:cstheme="minorHAnsi"/>
        </w:rPr>
        <w:t>summaries (including pas</w:t>
      </w:r>
      <w:r w:rsidR="0042662F" w:rsidRPr="00277926">
        <w:rPr>
          <w:rFonts w:cstheme="minorHAnsi"/>
        </w:rPr>
        <w:t xml:space="preserve">t rate adjustments); </w:t>
      </w:r>
      <w:ins w:id="1550" w:author="Koenigsman, Jane M." w:date="2021-10-18T18:59:00Z">
        <w:r w:rsidR="00B431E0">
          <w:rPr>
            <w:rFonts w:cstheme="minorHAnsi"/>
          </w:rPr>
          <w:t xml:space="preserve">2) </w:t>
        </w:r>
      </w:ins>
      <w:r w:rsidR="0042662F" w:rsidRPr="00277926">
        <w:rPr>
          <w:rFonts w:cstheme="minorHAnsi"/>
        </w:rPr>
        <w:t xml:space="preserve">average premium; </w:t>
      </w:r>
      <w:ins w:id="1551" w:author="Koenigsman, Jane M." w:date="2021-10-18T18:59:00Z">
        <w:r w:rsidR="00B431E0">
          <w:rPr>
            <w:rFonts w:cstheme="minorHAnsi"/>
          </w:rPr>
          <w:t xml:space="preserve">3) </w:t>
        </w:r>
      </w:ins>
      <w:r w:rsidR="0042662F" w:rsidRPr="00277926">
        <w:rPr>
          <w:rFonts w:cstheme="minorHAnsi"/>
        </w:rPr>
        <w:t xml:space="preserve">distribution of business, including rate increases by state; </w:t>
      </w:r>
      <w:ins w:id="1552" w:author="Koenigsman, Jane M." w:date="2021-10-18T18:59:00Z">
        <w:r w:rsidR="00DE72A4">
          <w:rPr>
            <w:rFonts w:cstheme="minorHAnsi"/>
          </w:rPr>
          <w:t xml:space="preserve">4) </w:t>
        </w:r>
      </w:ins>
      <w:r w:rsidR="0042662F" w:rsidRPr="00277926">
        <w:rPr>
          <w:rFonts w:cstheme="minorHAnsi"/>
        </w:rPr>
        <w:t xml:space="preserve">underwriting; </w:t>
      </w:r>
      <w:ins w:id="1553" w:author="Koenigsman, Jane M." w:date="2021-10-18T18:59:00Z">
        <w:r w:rsidR="00DE72A4">
          <w:rPr>
            <w:rFonts w:cstheme="minorHAnsi"/>
          </w:rPr>
          <w:t xml:space="preserve">5) </w:t>
        </w:r>
      </w:ins>
      <w:r w:rsidR="0042662F" w:rsidRPr="00277926">
        <w:rPr>
          <w:rFonts w:cstheme="minorHAnsi"/>
        </w:rPr>
        <w:t xml:space="preserve">policy design and margins; </w:t>
      </w:r>
      <w:ins w:id="1554" w:author="Koenigsman, Jane M." w:date="2021-10-18T18:59:00Z">
        <w:r w:rsidR="00DE72A4">
          <w:rPr>
            <w:rFonts w:cstheme="minorHAnsi"/>
          </w:rPr>
          <w:t xml:space="preserve">6) </w:t>
        </w:r>
      </w:ins>
      <w:r w:rsidR="0042662F" w:rsidRPr="00277926">
        <w:rPr>
          <w:rFonts w:cstheme="minorHAnsi"/>
        </w:rPr>
        <w:t xml:space="preserve">actuarial assumptions; </w:t>
      </w:r>
      <w:ins w:id="1555" w:author="Koenigsman, Jane M." w:date="2021-10-18T18:59:00Z">
        <w:r w:rsidR="00DE72A4">
          <w:rPr>
            <w:rFonts w:cstheme="minorHAnsi"/>
          </w:rPr>
          <w:t xml:space="preserve">7) </w:t>
        </w:r>
      </w:ins>
      <w:r w:rsidR="0042662F" w:rsidRPr="00277926">
        <w:rPr>
          <w:rFonts w:cstheme="minorHAnsi"/>
        </w:rPr>
        <w:t xml:space="preserve">experience data; </w:t>
      </w:r>
      <w:ins w:id="1556" w:author="Koenigsman, Jane M." w:date="2021-10-18T18:59:00Z">
        <w:r w:rsidR="00DE72A4">
          <w:rPr>
            <w:rFonts w:cstheme="minorHAnsi"/>
          </w:rPr>
          <w:t xml:space="preserve">8) </w:t>
        </w:r>
      </w:ins>
      <w:r w:rsidR="0042662F" w:rsidRPr="00277926">
        <w:rPr>
          <w:rFonts w:cstheme="minorHAnsi"/>
        </w:rPr>
        <w:t xml:space="preserve">loss ratios; </w:t>
      </w:r>
      <w:ins w:id="1557" w:author="Koenigsman, Jane M." w:date="2021-10-18T19:00:00Z">
        <w:r w:rsidR="00DE72A4">
          <w:rPr>
            <w:rFonts w:cstheme="minorHAnsi"/>
          </w:rPr>
          <w:t xml:space="preserve">9) </w:t>
        </w:r>
      </w:ins>
      <w:r w:rsidR="0042662F" w:rsidRPr="00277926">
        <w:rPr>
          <w:rFonts w:cstheme="minorHAnsi"/>
        </w:rPr>
        <w:t xml:space="preserve">rationale for increase; </w:t>
      </w:r>
      <w:ins w:id="1558" w:author="Koenigsman, Jane M." w:date="2021-10-18T19:00:00Z">
        <w:r w:rsidR="00DE72A4">
          <w:rPr>
            <w:rFonts w:cstheme="minorHAnsi"/>
          </w:rPr>
          <w:t>and 10</w:t>
        </w:r>
      </w:ins>
      <w:ins w:id="1559" w:author="Koenigsman, Jane M." w:date="2021-10-18T18:59:00Z">
        <w:r w:rsidR="00DE72A4">
          <w:rPr>
            <w:rFonts w:cstheme="minorHAnsi"/>
          </w:rPr>
          <w:t xml:space="preserve">) </w:t>
        </w:r>
      </w:ins>
      <w:r w:rsidR="0042662F" w:rsidRPr="00277926">
        <w:rPr>
          <w:rFonts w:cstheme="minorHAnsi"/>
        </w:rPr>
        <w:t>reserve description</w:t>
      </w:r>
      <w:r w:rsidR="004F71A1" w:rsidRPr="00B05475">
        <w:rPr>
          <w:rFonts w:cstheme="minorHAnsi"/>
        </w:rPr>
        <w:t>.</w:t>
      </w:r>
    </w:p>
    <w:p w14:paraId="062F3096" w14:textId="77777777" w:rsidR="009E02EF" w:rsidRDefault="009E02EF" w:rsidP="00703584">
      <w:pPr>
        <w:pStyle w:val="ListParagraph"/>
        <w:spacing w:after="0" w:line="23" w:lineRule="atLeast"/>
        <w:ind w:hanging="360"/>
        <w:jc w:val="both"/>
        <w:rPr>
          <w:rFonts w:cstheme="minorHAnsi"/>
        </w:rPr>
      </w:pPr>
    </w:p>
    <w:p w14:paraId="463159D3" w14:textId="7C9B1261" w:rsidR="009E02EF" w:rsidRDefault="003C4460" w:rsidP="00703584">
      <w:pPr>
        <w:pStyle w:val="ListParagraph"/>
        <w:spacing w:after="0" w:line="23" w:lineRule="atLeast"/>
        <w:ind w:hanging="360"/>
        <w:jc w:val="both"/>
        <w:rPr>
          <w:rFonts w:cstheme="minorHAnsi"/>
        </w:rPr>
      </w:pPr>
      <w:r w:rsidRPr="003C4460">
        <w:rPr>
          <w:rFonts w:cstheme="minorHAnsi"/>
        </w:rPr>
        <w:t>13.</w:t>
      </w:r>
      <w:r w:rsidRPr="003C4460">
        <w:rPr>
          <w:rFonts w:cstheme="minorHAnsi"/>
        </w:rPr>
        <w:tab/>
        <w:t>A</w:t>
      </w:r>
      <w:r w:rsidR="0042662F" w:rsidRPr="003C4460">
        <w:rPr>
          <w:rFonts w:cstheme="minorHAnsi"/>
        </w:rPr>
        <w:t xml:space="preserve">ssert that analysis complies with </w:t>
      </w:r>
      <w:del w:id="1560" w:author="Koenigsman, Jane M." w:date="2021-10-18T19:00:00Z">
        <w:r w:rsidR="0042662F" w:rsidRPr="003C4460" w:rsidDel="00DE72A4">
          <w:rPr>
            <w:rFonts w:cstheme="minorHAnsi"/>
          </w:rPr>
          <w:delText>a</w:delText>
        </w:r>
      </w:del>
      <w:ins w:id="1561" w:author="Koenigsman, Jane M." w:date="2021-10-18T19:00:00Z">
        <w:r w:rsidR="00DE72A4">
          <w:rPr>
            <w:rFonts w:cstheme="minorHAnsi"/>
          </w:rPr>
          <w:t>A</w:t>
        </w:r>
      </w:ins>
      <w:r w:rsidR="0042662F" w:rsidRPr="003C4460">
        <w:rPr>
          <w:rFonts w:cstheme="minorHAnsi"/>
        </w:rPr>
        <w:t xml:space="preserve">ctuarial </w:t>
      </w:r>
      <w:del w:id="1562" w:author="Koenigsman, Jane M." w:date="2021-10-18T19:00:00Z">
        <w:r w:rsidR="0042662F" w:rsidRPr="003C4460" w:rsidDel="00DE72A4">
          <w:rPr>
            <w:rFonts w:cstheme="minorHAnsi"/>
          </w:rPr>
          <w:delText>s</w:delText>
        </w:r>
      </w:del>
      <w:ins w:id="1563" w:author="Koenigsman, Jane M." w:date="2021-10-18T19:00:00Z">
        <w:r w:rsidR="00DE72A4">
          <w:rPr>
            <w:rFonts w:cstheme="minorHAnsi"/>
          </w:rPr>
          <w:t>S</w:t>
        </w:r>
      </w:ins>
      <w:r w:rsidR="0042662F" w:rsidRPr="003C4460">
        <w:rPr>
          <w:rFonts w:cstheme="minorHAnsi"/>
        </w:rPr>
        <w:t xml:space="preserve">tandards of </w:t>
      </w:r>
      <w:del w:id="1564" w:author="Koenigsman, Jane M." w:date="2021-10-18T19:00:00Z">
        <w:r w:rsidR="0042662F" w:rsidRPr="003C4460" w:rsidDel="00DE72A4">
          <w:rPr>
            <w:rFonts w:cstheme="minorHAnsi"/>
          </w:rPr>
          <w:delText>p</w:delText>
        </w:r>
      </w:del>
      <w:ins w:id="1565" w:author="Koenigsman, Jane M." w:date="2021-10-18T19:00:00Z">
        <w:r w:rsidR="00DE72A4">
          <w:rPr>
            <w:rFonts w:cstheme="minorHAnsi"/>
          </w:rPr>
          <w:t>P</w:t>
        </w:r>
      </w:ins>
      <w:r w:rsidR="0042662F" w:rsidRPr="003C4460">
        <w:rPr>
          <w:rFonts w:cstheme="minorHAnsi"/>
        </w:rPr>
        <w:t>ractice</w:t>
      </w:r>
      <w:ins w:id="1566" w:author="Koenigsman, Jane M." w:date="2021-10-18T19:00:00Z">
        <w:r w:rsidR="00DE72A4">
          <w:rPr>
            <w:rFonts w:cstheme="minorHAnsi"/>
          </w:rPr>
          <w:t xml:space="preserve"> (ASOPs)</w:t>
        </w:r>
      </w:ins>
      <w:r w:rsidR="0042662F" w:rsidRPr="003C4460">
        <w:rPr>
          <w:rFonts w:cstheme="minorHAnsi"/>
        </w:rPr>
        <w:t xml:space="preserve">, including 18 </w:t>
      </w:r>
      <w:del w:id="1567" w:author="Koenigsman, Jane M." w:date="2021-10-18T19:00:00Z">
        <w:r w:rsidR="0042662F" w:rsidRPr="003C4460" w:rsidDel="00DE72A4">
          <w:rPr>
            <w:rFonts w:cstheme="minorHAnsi"/>
          </w:rPr>
          <w:delText>&amp;</w:delText>
        </w:r>
      </w:del>
      <w:ins w:id="1568" w:author="Koenigsman, Jane M." w:date="2021-10-18T19:00:00Z">
        <w:r w:rsidR="00DE72A4">
          <w:rPr>
            <w:rFonts w:cstheme="minorHAnsi"/>
          </w:rPr>
          <w:t>and</w:t>
        </w:r>
      </w:ins>
      <w:r w:rsidR="0042662F" w:rsidRPr="003C4460">
        <w:rPr>
          <w:rFonts w:cstheme="minorHAnsi"/>
        </w:rPr>
        <w:t xml:space="preserve"> 41.</w:t>
      </w:r>
    </w:p>
    <w:p w14:paraId="339C6851" w14:textId="77777777" w:rsidR="009E02EF" w:rsidRDefault="009E02EF" w:rsidP="00703584">
      <w:pPr>
        <w:pStyle w:val="ListParagraph"/>
        <w:spacing w:after="0" w:line="23" w:lineRule="atLeast"/>
        <w:ind w:hanging="360"/>
        <w:jc w:val="both"/>
        <w:rPr>
          <w:rFonts w:cstheme="minorHAnsi"/>
        </w:rPr>
      </w:pPr>
    </w:p>
    <w:p w14:paraId="7E3888A2" w14:textId="26001ECA" w:rsidR="0042662F" w:rsidRPr="00705E30" w:rsidRDefault="003C4460" w:rsidP="00703584">
      <w:pPr>
        <w:pStyle w:val="ListParagraph"/>
        <w:spacing w:after="0" w:line="23" w:lineRule="atLeast"/>
        <w:ind w:hanging="360"/>
        <w:jc w:val="both"/>
        <w:rPr>
          <w:rFonts w:cstheme="minorHAnsi"/>
        </w:rPr>
      </w:pPr>
      <w:r>
        <w:rPr>
          <w:rFonts w:cstheme="minorHAnsi"/>
        </w:rPr>
        <w:t>14.</w:t>
      </w:r>
      <w:r>
        <w:rPr>
          <w:rFonts w:cstheme="minorHAnsi"/>
        </w:rPr>
        <w:tab/>
      </w:r>
      <w:r w:rsidR="0042662F" w:rsidRPr="003C4460">
        <w:rPr>
          <w:rFonts w:cstheme="minorHAnsi"/>
        </w:rPr>
        <w:t xml:space="preserve">Numerical exhibits should be provided in </w:t>
      </w:r>
      <w:ins w:id="1569" w:author="Koenigsman, Jane M." w:date="2021-10-18T19:00:00Z">
        <w:r w:rsidR="00DE72A4">
          <w:rPr>
            <w:rFonts w:cstheme="minorHAnsi"/>
          </w:rPr>
          <w:t xml:space="preserve">Microsoft </w:t>
        </w:r>
      </w:ins>
      <w:r w:rsidR="0042662F" w:rsidRPr="003C4460">
        <w:rPr>
          <w:rFonts w:cstheme="minorHAnsi"/>
        </w:rPr>
        <w:t>Excel spreadsheets with active formulas maintained, where possible.</w:t>
      </w:r>
    </w:p>
    <w:p w14:paraId="59DEB75F" w14:textId="77777777" w:rsidR="0042662F" w:rsidRPr="00D462A5" w:rsidRDefault="0042662F" w:rsidP="00703584">
      <w:pPr>
        <w:pStyle w:val="ListParagraph"/>
        <w:spacing w:after="0" w:line="23" w:lineRule="atLeast"/>
        <w:ind w:hanging="360"/>
        <w:jc w:val="both"/>
        <w:rPr>
          <w:rFonts w:cstheme="minorHAnsi"/>
        </w:rPr>
      </w:pPr>
    </w:p>
    <w:p w14:paraId="502D8F8D" w14:textId="53129C7A" w:rsidR="0042662F" w:rsidRPr="00D462A5" w:rsidRDefault="003C4460" w:rsidP="00703584">
      <w:pPr>
        <w:pStyle w:val="ListParagraph"/>
        <w:spacing w:after="0" w:line="23" w:lineRule="atLeast"/>
        <w:ind w:hanging="360"/>
        <w:jc w:val="both"/>
        <w:rPr>
          <w:rFonts w:cstheme="minorHAnsi"/>
        </w:rPr>
      </w:pPr>
      <w:r>
        <w:rPr>
          <w:rFonts w:cstheme="minorHAnsi"/>
        </w:rPr>
        <w:t>15.</w:t>
      </w:r>
      <w:r>
        <w:rPr>
          <w:rFonts w:cstheme="minorHAnsi"/>
        </w:rPr>
        <w:tab/>
      </w:r>
      <w:r w:rsidR="0042662F" w:rsidRPr="00D462A5">
        <w:rPr>
          <w:rFonts w:cstheme="minorHAnsi"/>
        </w:rPr>
        <w:t>Rate Comparison Statement of renewal premiums with new business premiums, if applicable.</w:t>
      </w:r>
    </w:p>
    <w:p w14:paraId="7EE8FE78" w14:textId="77777777" w:rsidR="0042662F" w:rsidRPr="00D462A5" w:rsidRDefault="0042662F" w:rsidP="00703584">
      <w:pPr>
        <w:pStyle w:val="ListParagraph"/>
        <w:spacing w:after="0" w:line="23" w:lineRule="atLeast"/>
        <w:ind w:hanging="360"/>
        <w:jc w:val="both"/>
        <w:rPr>
          <w:rFonts w:cstheme="minorHAnsi"/>
        </w:rPr>
      </w:pPr>
    </w:p>
    <w:p w14:paraId="4B773129" w14:textId="3B156C5A" w:rsidR="0042662F" w:rsidRPr="00D462A5" w:rsidRDefault="003C4460" w:rsidP="00703584">
      <w:pPr>
        <w:pStyle w:val="ListParagraph"/>
        <w:spacing w:after="0" w:line="23" w:lineRule="atLeast"/>
        <w:ind w:hanging="360"/>
        <w:jc w:val="both"/>
        <w:rPr>
          <w:rFonts w:cstheme="minorHAnsi"/>
        </w:rPr>
      </w:pPr>
      <w:r>
        <w:rPr>
          <w:rFonts w:cstheme="minorHAnsi"/>
        </w:rPr>
        <w:t>16.</w:t>
      </w:r>
      <w:r>
        <w:rPr>
          <w:rFonts w:cstheme="minorHAnsi"/>
        </w:rPr>
        <w:tab/>
      </w:r>
      <w:r w:rsidR="0042662F" w:rsidRPr="00D462A5">
        <w:rPr>
          <w:rFonts w:cstheme="minorHAnsi"/>
        </w:rPr>
        <w:t>Policyholder notification letter</w:t>
      </w:r>
      <w:del w:id="1570" w:author="Koenigsman, Jane M." w:date="2021-10-18T19:01:00Z">
        <w:r w:rsidR="0042662F" w:rsidRPr="00D462A5" w:rsidDel="00DE72A4">
          <w:rPr>
            <w:rFonts w:cstheme="minorHAnsi"/>
          </w:rPr>
          <w:delText xml:space="preserve"> –</w:delText>
        </w:r>
      </w:del>
      <w:r w:rsidR="0042662F" w:rsidRPr="00D462A5">
        <w:rPr>
          <w:rFonts w:cstheme="minorHAnsi"/>
        </w:rPr>
        <w:t xml:space="preserve"> should be clear and accurate.</w:t>
      </w:r>
    </w:p>
    <w:p w14:paraId="36A5DD91" w14:textId="77777777" w:rsidR="0042662F" w:rsidRPr="00D462A5" w:rsidRDefault="0042662F" w:rsidP="00A9334A">
      <w:pPr>
        <w:pStyle w:val="ListParagraph"/>
        <w:numPr>
          <w:ilvl w:val="1"/>
          <w:numId w:val="34"/>
        </w:numPr>
        <w:spacing w:after="0" w:line="23" w:lineRule="atLeast"/>
        <w:jc w:val="both"/>
        <w:rPr>
          <w:rFonts w:cstheme="minorHAnsi"/>
        </w:rPr>
      </w:pPr>
      <w:r w:rsidRPr="00D462A5">
        <w:rPr>
          <w:rFonts w:cstheme="minorHAnsi"/>
        </w:rPr>
        <w:t>Provide a description of options for policyholders in lieu of or to reduce the increase.</w:t>
      </w:r>
    </w:p>
    <w:p w14:paraId="1431DE31" w14:textId="77777777" w:rsidR="0042662F" w:rsidRPr="00D462A5" w:rsidRDefault="0042662F" w:rsidP="00A9334A">
      <w:pPr>
        <w:pStyle w:val="ListParagraph"/>
        <w:numPr>
          <w:ilvl w:val="1"/>
          <w:numId w:val="34"/>
        </w:numPr>
        <w:spacing w:after="0" w:line="23" w:lineRule="atLeast"/>
        <w:jc w:val="both"/>
        <w:rPr>
          <w:rFonts w:cstheme="minorHAnsi"/>
        </w:rPr>
      </w:pPr>
      <w:r w:rsidRPr="00D462A5">
        <w:rPr>
          <w:rFonts w:cstheme="minorHAnsi"/>
        </w:rPr>
        <w:t>If inflation protection is removed or reduced, is accumulated inflation protection vested?</w:t>
      </w:r>
    </w:p>
    <w:p w14:paraId="5825C176" w14:textId="77777777" w:rsidR="0042662F" w:rsidRPr="00D462A5" w:rsidRDefault="0042662F" w:rsidP="00A9334A">
      <w:pPr>
        <w:pStyle w:val="ListParagraph"/>
        <w:numPr>
          <w:ilvl w:val="1"/>
          <w:numId w:val="34"/>
        </w:numPr>
        <w:spacing w:after="0" w:line="23" w:lineRule="atLeast"/>
        <w:jc w:val="both"/>
        <w:rPr>
          <w:rFonts w:cstheme="minorHAnsi"/>
        </w:rPr>
      </w:pPr>
      <w:r w:rsidRPr="00D462A5">
        <w:rPr>
          <w:rFonts w:cstheme="minorHAnsi"/>
        </w:rPr>
        <w:t>Explain the comparison of value between the rate increase and policyholder options.</w:t>
      </w:r>
    </w:p>
    <w:p w14:paraId="3B7BA688" w14:textId="77777777" w:rsidR="0042662F" w:rsidRPr="00D462A5" w:rsidRDefault="0042662F" w:rsidP="00A9334A">
      <w:pPr>
        <w:pStyle w:val="ListParagraph"/>
        <w:numPr>
          <w:ilvl w:val="1"/>
          <w:numId w:val="34"/>
        </w:numPr>
        <w:spacing w:after="0" w:line="23" w:lineRule="atLeast"/>
        <w:jc w:val="both"/>
        <w:rPr>
          <w:rFonts w:cstheme="minorHAnsi"/>
        </w:rPr>
      </w:pPr>
      <w:r w:rsidRPr="00D462A5">
        <w:rPr>
          <w:rFonts w:cstheme="minorHAnsi"/>
        </w:rPr>
        <w:t>Are future rate increases expected if the rate increase is approved in full?  If so, how is this communicated to policyholders?</w:t>
      </w:r>
    </w:p>
    <w:p w14:paraId="11B08102" w14:textId="77777777" w:rsidR="0042662F" w:rsidRPr="00D462A5" w:rsidRDefault="0042662F" w:rsidP="00A9334A">
      <w:pPr>
        <w:pStyle w:val="ListParagraph"/>
        <w:numPr>
          <w:ilvl w:val="1"/>
          <w:numId w:val="34"/>
        </w:numPr>
        <w:spacing w:after="0" w:line="23" w:lineRule="atLeast"/>
        <w:jc w:val="both"/>
        <w:rPr>
          <w:rFonts w:cstheme="minorHAnsi"/>
        </w:rPr>
      </w:pPr>
      <w:r w:rsidRPr="00D462A5">
        <w:rPr>
          <w:rFonts w:cstheme="minorHAnsi"/>
        </w:rPr>
        <w:t>How are partnership policies addressed?</w:t>
      </w:r>
    </w:p>
    <w:p w14:paraId="3B51D5C9" w14:textId="77777777" w:rsidR="0042662F" w:rsidRPr="00D462A5" w:rsidRDefault="0042662F" w:rsidP="004A2B9B">
      <w:pPr>
        <w:pStyle w:val="ListParagraph"/>
        <w:spacing w:after="0" w:line="23" w:lineRule="atLeast"/>
        <w:ind w:left="2160" w:hanging="720"/>
        <w:jc w:val="both"/>
        <w:rPr>
          <w:rFonts w:cstheme="minorHAnsi"/>
        </w:rPr>
      </w:pPr>
    </w:p>
    <w:p w14:paraId="41FBAB87" w14:textId="030509F1" w:rsidR="0042662F" w:rsidRPr="00D462A5" w:rsidRDefault="003C4460" w:rsidP="00703584">
      <w:pPr>
        <w:pStyle w:val="ListParagraph"/>
        <w:spacing w:after="0" w:line="23" w:lineRule="atLeast"/>
        <w:ind w:hanging="360"/>
        <w:jc w:val="both"/>
        <w:rPr>
          <w:rFonts w:cstheme="minorHAnsi"/>
        </w:rPr>
      </w:pPr>
      <w:r>
        <w:rPr>
          <w:rFonts w:cstheme="minorHAnsi"/>
        </w:rPr>
        <w:t>17.</w:t>
      </w:r>
      <w:r>
        <w:rPr>
          <w:rFonts w:cstheme="minorHAnsi"/>
        </w:rPr>
        <w:tab/>
      </w:r>
      <w:r w:rsidR="0042662F" w:rsidRPr="00D462A5">
        <w:rPr>
          <w:rFonts w:cstheme="minorHAnsi"/>
        </w:rPr>
        <w:t>Actuarial certification and rate stabilization information, as described in the Guidance Manual</w:t>
      </w:r>
      <w:r w:rsidR="002E48F5">
        <w:rPr>
          <w:rFonts w:cstheme="minorHAnsi"/>
        </w:rPr>
        <w:t>,</w:t>
      </w:r>
      <w:r w:rsidR="0042662F" w:rsidRPr="00D462A5">
        <w:rPr>
          <w:rFonts w:cstheme="minorHAnsi"/>
        </w:rPr>
        <w:t xml:space="preserve"> and </w:t>
      </w:r>
      <w:r w:rsidR="002E48F5">
        <w:rPr>
          <w:rFonts w:cstheme="minorHAnsi"/>
        </w:rPr>
        <w:t>c</w:t>
      </w:r>
      <w:r w:rsidR="0042662F" w:rsidRPr="00D462A5">
        <w:rPr>
          <w:rFonts w:cstheme="minorHAnsi"/>
        </w:rPr>
        <w:t>ontingent benefit upon lapse information, including reserve treatment.</w:t>
      </w:r>
    </w:p>
    <w:p w14:paraId="05057E36" w14:textId="77777777" w:rsidR="00327BE6" w:rsidRPr="00D462A5" w:rsidRDefault="00327BE6" w:rsidP="004A2B9B">
      <w:pPr>
        <w:pStyle w:val="ListParagraph"/>
        <w:spacing w:after="0" w:line="23" w:lineRule="atLeast"/>
        <w:ind w:left="360"/>
        <w:jc w:val="both"/>
        <w:rPr>
          <w:rFonts w:cstheme="minorHAnsi"/>
          <w:b/>
          <w:bCs/>
          <w:caps/>
        </w:rPr>
      </w:pPr>
    </w:p>
    <w:p w14:paraId="5F2527BE" w14:textId="01F564CC" w:rsidR="00FD26A6" w:rsidRPr="00DE72A4" w:rsidRDefault="00877E59" w:rsidP="004A2B9B">
      <w:pPr>
        <w:spacing w:after="0" w:line="23" w:lineRule="atLeast"/>
        <w:jc w:val="both"/>
        <w:rPr>
          <w:rFonts w:cstheme="minorHAnsi"/>
          <w:sz w:val="24"/>
          <w:szCs w:val="24"/>
          <w:u w:val="single"/>
        </w:rPr>
      </w:pPr>
      <w:r w:rsidRPr="00DE72A4">
        <w:rPr>
          <w:rFonts w:cstheme="minorHAnsi"/>
          <w:sz w:val="24"/>
          <w:szCs w:val="24"/>
          <w:u w:val="single"/>
        </w:rPr>
        <w:t>S</w:t>
      </w:r>
      <w:r w:rsidR="00FD26A6" w:rsidRPr="00DE72A4">
        <w:rPr>
          <w:rFonts w:cstheme="minorHAnsi"/>
          <w:sz w:val="24"/>
          <w:szCs w:val="24"/>
          <w:u w:val="single"/>
        </w:rPr>
        <w:t xml:space="preserve">upplemental Information </w:t>
      </w:r>
    </w:p>
    <w:p w14:paraId="0CEFBA92" w14:textId="77777777" w:rsidR="00D462A5" w:rsidRPr="00D462A5" w:rsidRDefault="00D462A5" w:rsidP="004A2B9B">
      <w:pPr>
        <w:pStyle w:val="ListParagraph"/>
        <w:spacing w:after="0" w:line="23" w:lineRule="atLeast"/>
        <w:ind w:left="360"/>
        <w:jc w:val="both"/>
        <w:rPr>
          <w:rFonts w:cstheme="minorHAnsi"/>
          <w:b/>
          <w:bCs/>
          <w:caps/>
        </w:rPr>
      </w:pPr>
    </w:p>
    <w:p w14:paraId="0E7688A0" w14:textId="16C5F642" w:rsidR="0042662F" w:rsidRPr="0048244B" w:rsidRDefault="00173BCB" w:rsidP="004A2B9B">
      <w:pPr>
        <w:spacing w:after="0" w:line="23" w:lineRule="atLeast"/>
        <w:jc w:val="both"/>
        <w:rPr>
          <w:rFonts w:cstheme="minorHAnsi"/>
          <w:bCs/>
        </w:rPr>
      </w:pPr>
      <w:r w:rsidRPr="00D462A5">
        <w:rPr>
          <w:rFonts w:cstheme="minorHAnsi"/>
          <w:bCs/>
        </w:rPr>
        <w:t>As part of the L</w:t>
      </w:r>
      <w:ins w:id="1571" w:author="Koenigsman, Jane M." w:date="2021-10-18T19:01:00Z">
        <w:r w:rsidR="00DE72A4">
          <w:rPr>
            <w:rFonts w:cstheme="minorHAnsi"/>
            <w:bCs/>
          </w:rPr>
          <w:t>ong-</w:t>
        </w:r>
      </w:ins>
      <w:r w:rsidRPr="00D462A5">
        <w:rPr>
          <w:rFonts w:cstheme="minorHAnsi"/>
          <w:bCs/>
        </w:rPr>
        <w:t>T</w:t>
      </w:r>
      <w:ins w:id="1572" w:author="Koenigsman, Jane M." w:date="2021-10-18T19:01:00Z">
        <w:r w:rsidR="00DE72A4">
          <w:rPr>
            <w:rFonts w:cstheme="minorHAnsi"/>
            <w:bCs/>
          </w:rPr>
          <w:t xml:space="preserve">erm </w:t>
        </w:r>
      </w:ins>
      <w:r w:rsidRPr="00D462A5">
        <w:rPr>
          <w:rFonts w:cstheme="minorHAnsi"/>
          <w:bCs/>
        </w:rPr>
        <w:t>C</w:t>
      </w:r>
      <w:ins w:id="1573" w:author="Koenigsman, Jane M." w:date="2021-10-18T19:01:00Z">
        <w:r w:rsidR="00DE72A4">
          <w:rPr>
            <w:rFonts w:cstheme="minorHAnsi"/>
            <w:bCs/>
          </w:rPr>
          <w:t xml:space="preserve">are </w:t>
        </w:r>
      </w:ins>
      <w:r w:rsidRPr="00D462A5">
        <w:rPr>
          <w:rFonts w:cstheme="minorHAnsi"/>
          <w:bCs/>
        </w:rPr>
        <w:t>I</w:t>
      </w:r>
      <w:ins w:id="1574" w:author="Koenigsman, Jane M." w:date="2021-10-18T19:01:00Z">
        <w:r w:rsidR="00DE72A4">
          <w:rPr>
            <w:rFonts w:cstheme="minorHAnsi"/>
            <w:bCs/>
          </w:rPr>
          <w:t>nsurance</w:t>
        </w:r>
      </w:ins>
      <w:r w:rsidRPr="00D462A5">
        <w:rPr>
          <w:rFonts w:cstheme="minorHAnsi"/>
          <w:bCs/>
        </w:rPr>
        <w:t xml:space="preserve"> (EX) </w:t>
      </w:r>
      <w:r w:rsidR="00940AD3">
        <w:rPr>
          <w:rFonts w:cstheme="minorHAnsi"/>
          <w:bCs/>
        </w:rPr>
        <w:t>Task Force</w:t>
      </w:r>
      <w:r w:rsidR="00FD26A6" w:rsidRPr="00D462A5">
        <w:rPr>
          <w:rFonts w:cstheme="minorHAnsi"/>
          <w:bCs/>
        </w:rPr>
        <w:t>’s pilot project in 2020</w:t>
      </w:r>
      <w:del w:id="1575" w:author="Koenigsman, Jane M." w:date="2021-10-18T19:01:00Z">
        <w:r w:rsidR="00940AD3" w:rsidDel="00DE72A4">
          <w:rPr>
            <w:rFonts w:cstheme="minorHAnsi"/>
            <w:bCs/>
          </w:rPr>
          <w:delText>-</w:delText>
        </w:r>
      </w:del>
      <w:ins w:id="1576" w:author="Koenigsman, Jane M." w:date="2021-10-18T19:02:00Z">
        <w:r w:rsidR="00DE72A4">
          <w:rPr>
            <w:rFonts w:cstheme="minorHAnsi"/>
            <w:bCs/>
          </w:rPr>
          <w:t>–</w:t>
        </w:r>
      </w:ins>
      <w:r w:rsidR="00940AD3">
        <w:rPr>
          <w:rFonts w:cstheme="minorHAnsi"/>
          <w:bCs/>
        </w:rPr>
        <w:t>2021</w:t>
      </w:r>
      <w:r w:rsidR="00FD26A6" w:rsidRPr="00D462A5">
        <w:rPr>
          <w:rFonts w:cstheme="minorHAnsi"/>
          <w:bCs/>
        </w:rPr>
        <w:t>, the following s</w:t>
      </w:r>
      <w:r w:rsidR="0042662F" w:rsidRPr="00D462A5">
        <w:rPr>
          <w:rFonts w:cstheme="minorHAnsi"/>
          <w:bCs/>
        </w:rPr>
        <w:t>upplemental information</w:t>
      </w:r>
      <w:r w:rsidR="00FD26A6" w:rsidRPr="00D462A5">
        <w:rPr>
          <w:rFonts w:cstheme="minorHAnsi"/>
          <w:bCs/>
        </w:rPr>
        <w:t xml:space="preserve"> was identified by the MSA Team as beneficial</w:t>
      </w:r>
      <w:ins w:id="1577" w:author="Koenigsman, Jane M." w:date="2021-10-18T19:01:00Z">
        <w:r w:rsidR="00DE72A4">
          <w:rPr>
            <w:rFonts w:cstheme="minorHAnsi"/>
            <w:bCs/>
          </w:rPr>
          <w:t>;</w:t>
        </w:r>
      </w:ins>
      <w:r w:rsidR="00FD26A6" w:rsidRPr="00D462A5">
        <w:rPr>
          <w:rFonts w:cstheme="minorHAnsi"/>
          <w:bCs/>
        </w:rPr>
        <w:t xml:space="preserve"> and</w:t>
      </w:r>
      <w:ins w:id="1578" w:author="Koenigsman, Jane M." w:date="2021-10-18T19:01:00Z">
        <w:r w:rsidR="00DE72A4">
          <w:rPr>
            <w:rFonts w:cstheme="minorHAnsi"/>
            <w:bCs/>
          </w:rPr>
          <w:t>,</w:t>
        </w:r>
      </w:ins>
      <w:r w:rsidR="00FD26A6" w:rsidRPr="00D462A5">
        <w:rPr>
          <w:rFonts w:cstheme="minorHAnsi"/>
          <w:bCs/>
        </w:rPr>
        <w:t xml:space="preserve"> therefore</w:t>
      </w:r>
      <w:r w:rsidR="00836B0E">
        <w:rPr>
          <w:rFonts w:cstheme="minorHAnsi"/>
          <w:bCs/>
        </w:rPr>
        <w:t>,</w:t>
      </w:r>
      <w:ins w:id="1579" w:author="Koenigsman, Jane M." w:date="2021-10-18T19:01:00Z">
        <w:r w:rsidR="00DE72A4">
          <w:rPr>
            <w:rFonts w:cstheme="minorHAnsi"/>
            <w:bCs/>
          </w:rPr>
          <w:t xml:space="preserve"> the Task Force</w:t>
        </w:r>
      </w:ins>
      <w:r w:rsidR="0042662F" w:rsidRPr="00D462A5">
        <w:rPr>
          <w:rFonts w:cstheme="minorHAnsi"/>
          <w:bCs/>
        </w:rPr>
        <w:t xml:space="preserve"> </w:t>
      </w:r>
      <w:r w:rsidR="00836B0E">
        <w:rPr>
          <w:rFonts w:cstheme="minorHAnsi"/>
          <w:bCs/>
        </w:rPr>
        <w:t xml:space="preserve">may be requested </w:t>
      </w:r>
      <w:r w:rsidR="0042662F" w:rsidRPr="00D462A5">
        <w:rPr>
          <w:rFonts w:cstheme="minorHAnsi"/>
          <w:bCs/>
        </w:rPr>
        <w:t xml:space="preserve">to assist in the </w:t>
      </w:r>
      <w:r w:rsidR="00AA5E48">
        <w:rPr>
          <w:rFonts w:cstheme="minorHAnsi"/>
          <w:bCs/>
        </w:rPr>
        <w:t>MSA Review</w:t>
      </w:r>
      <w:r w:rsidR="00FD26A6" w:rsidRPr="00D462A5">
        <w:rPr>
          <w:rFonts w:cstheme="minorHAnsi"/>
          <w:bCs/>
        </w:rPr>
        <w:t>.</w:t>
      </w:r>
      <w:r w:rsidR="00CA6040">
        <w:rPr>
          <w:rFonts w:cstheme="minorHAnsi"/>
          <w:bCs/>
        </w:rPr>
        <w:t xml:space="preserve"> </w:t>
      </w:r>
    </w:p>
    <w:p w14:paraId="3D899308" w14:textId="77777777" w:rsidR="0042662F" w:rsidRPr="00D462A5" w:rsidRDefault="0042662F" w:rsidP="009B01C3">
      <w:pPr>
        <w:spacing w:after="0" w:line="23" w:lineRule="atLeast"/>
        <w:jc w:val="both"/>
        <w:rPr>
          <w:rFonts w:cstheme="minorHAnsi"/>
        </w:rPr>
      </w:pPr>
    </w:p>
    <w:p w14:paraId="61DA7F6F" w14:textId="415E0FF6" w:rsidR="0042662F" w:rsidRPr="00D462A5" w:rsidRDefault="0042662F" w:rsidP="00703584">
      <w:pPr>
        <w:spacing w:after="0" w:line="23" w:lineRule="atLeast"/>
        <w:ind w:left="720" w:hanging="360"/>
        <w:jc w:val="both"/>
        <w:rPr>
          <w:rFonts w:cstheme="minorHAnsi"/>
        </w:rPr>
      </w:pPr>
      <w:r w:rsidRPr="00D462A5">
        <w:rPr>
          <w:rFonts w:cstheme="minorHAnsi"/>
        </w:rPr>
        <w:t xml:space="preserve">1. </w:t>
      </w:r>
      <w:r w:rsidR="003B3967" w:rsidRPr="00D462A5">
        <w:rPr>
          <w:rFonts w:cstheme="minorHAnsi"/>
        </w:rPr>
        <w:tab/>
      </w:r>
      <w:r w:rsidRPr="00D462A5">
        <w:rPr>
          <w:rFonts w:cstheme="minorHAnsi"/>
        </w:rPr>
        <w:t>Benefit utilization:</w:t>
      </w:r>
    </w:p>
    <w:p w14:paraId="1657A3E3" w14:textId="2DC1D2D2" w:rsidR="0042662F" w:rsidRPr="00D462A5" w:rsidRDefault="00940AD3" w:rsidP="00A9334A">
      <w:pPr>
        <w:pStyle w:val="ListParagraph"/>
        <w:numPr>
          <w:ilvl w:val="4"/>
          <w:numId w:val="35"/>
        </w:numPr>
        <w:spacing w:after="0" w:line="23" w:lineRule="atLeast"/>
        <w:ind w:left="1080"/>
        <w:jc w:val="both"/>
        <w:rPr>
          <w:rFonts w:cstheme="minorHAnsi"/>
        </w:rPr>
      </w:pPr>
      <w:r>
        <w:rPr>
          <w:rFonts w:cstheme="minorHAnsi"/>
        </w:rPr>
        <w:t>Provide c</w:t>
      </w:r>
      <w:r w:rsidR="0042662F" w:rsidRPr="00D462A5">
        <w:rPr>
          <w:rFonts w:cstheme="minorHAnsi"/>
        </w:rPr>
        <w:t>urrent, prior rate increase, and original assumptions</w:t>
      </w:r>
      <w:r w:rsidR="00340E51">
        <w:rPr>
          <w:rFonts w:cstheme="minorHAnsi"/>
        </w:rPr>
        <w:t>,</w:t>
      </w:r>
      <w:r w:rsidR="0042662F" w:rsidRPr="00D462A5">
        <w:rPr>
          <w:rFonts w:cstheme="minorHAnsi"/>
        </w:rPr>
        <w:t xml:space="preserve"> including first-projection year through ultimate utilization percentages for 5% compound inflation, lesser inflation, and zero inflation cells</w:t>
      </w:r>
      <w:r w:rsidR="004F71A1">
        <w:rPr>
          <w:rFonts w:cstheme="minorHAnsi"/>
        </w:rPr>
        <w:t>.</w:t>
      </w:r>
    </w:p>
    <w:p w14:paraId="3B36F7C8" w14:textId="0EF726A0" w:rsidR="0042662F" w:rsidRPr="00D462A5" w:rsidRDefault="0042662F" w:rsidP="00A9334A">
      <w:pPr>
        <w:pStyle w:val="ListParagraph"/>
        <w:numPr>
          <w:ilvl w:val="4"/>
          <w:numId w:val="35"/>
        </w:numPr>
        <w:spacing w:after="0" w:line="23" w:lineRule="atLeast"/>
        <w:ind w:left="1080"/>
        <w:jc w:val="both"/>
        <w:rPr>
          <w:rFonts w:cstheme="minorHAnsi"/>
        </w:rPr>
      </w:pPr>
      <w:r w:rsidRPr="00D462A5">
        <w:rPr>
          <w:rFonts w:cstheme="minorHAnsi"/>
        </w:rPr>
        <w:t>Explain how benefit utilization assumptions vary by maximum daily benefit</w:t>
      </w:r>
      <w:r w:rsidR="004F71A1">
        <w:rPr>
          <w:rFonts w:cstheme="minorHAnsi"/>
        </w:rPr>
        <w:t>.</w:t>
      </w:r>
    </w:p>
    <w:p w14:paraId="46CC95F6" w14:textId="2D2C107C" w:rsidR="0042662F" w:rsidRPr="00D462A5" w:rsidRDefault="0042662F" w:rsidP="00A9334A">
      <w:pPr>
        <w:pStyle w:val="ListParagraph"/>
        <w:numPr>
          <w:ilvl w:val="4"/>
          <w:numId w:val="35"/>
        </w:numPr>
        <w:spacing w:after="0" w:line="23" w:lineRule="atLeast"/>
        <w:ind w:left="1080"/>
        <w:jc w:val="both"/>
        <w:rPr>
          <w:rFonts w:cstheme="minorHAnsi"/>
        </w:rPr>
      </w:pPr>
      <w:r w:rsidRPr="00D462A5">
        <w:rPr>
          <w:rFonts w:cstheme="minorHAnsi"/>
        </w:rPr>
        <w:t>Provide the cost of care inflation assumption implied in the benefit utilization assumption.</w:t>
      </w:r>
    </w:p>
    <w:p w14:paraId="31A1E432" w14:textId="77777777" w:rsidR="0042662F" w:rsidRPr="00D462A5" w:rsidRDefault="0042662F" w:rsidP="004A2B9B">
      <w:pPr>
        <w:spacing w:after="0" w:line="23" w:lineRule="atLeast"/>
        <w:ind w:left="720"/>
        <w:jc w:val="both"/>
        <w:rPr>
          <w:rFonts w:cstheme="minorHAnsi"/>
        </w:rPr>
      </w:pPr>
    </w:p>
    <w:p w14:paraId="2ABC263C" w14:textId="5854A99F" w:rsidR="0042662F" w:rsidRPr="00D462A5" w:rsidRDefault="0042662F" w:rsidP="00703584">
      <w:pPr>
        <w:spacing w:after="0" w:line="23" w:lineRule="atLeast"/>
        <w:ind w:left="720" w:hanging="360"/>
        <w:jc w:val="both"/>
        <w:rPr>
          <w:rFonts w:cstheme="minorHAnsi"/>
        </w:rPr>
      </w:pPr>
      <w:r w:rsidRPr="00D462A5">
        <w:rPr>
          <w:rFonts w:cstheme="minorHAnsi"/>
        </w:rPr>
        <w:t>2</w:t>
      </w:r>
      <w:r w:rsidR="001D0541">
        <w:rPr>
          <w:rFonts w:cstheme="minorHAnsi"/>
        </w:rPr>
        <w:t xml:space="preserve">. </w:t>
      </w:r>
      <w:r w:rsidR="003B3967" w:rsidRPr="00D462A5">
        <w:rPr>
          <w:rFonts w:cstheme="minorHAnsi"/>
        </w:rPr>
        <w:tab/>
      </w:r>
      <w:r w:rsidRPr="00D462A5">
        <w:rPr>
          <w:rFonts w:cstheme="minorHAnsi"/>
        </w:rPr>
        <w:t>Attribution of rate increase</w:t>
      </w:r>
    </w:p>
    <w:p w14:paraId="0F139DFF" w14:textId="7E596F07" w:rsidR="0042662F" w:rsidRPr="00D462A5" w:rsidRDefault="0042662F" w:rsidP="00A9334A">
      <w:pPr>
        <w:pStyle w:val="ListParagraph"/>
        <w:numPr>
          <w:ilvl w:val="4"/>
          <w:numId w:val="36"/>
        </w:numPr>
        <w:spacing w:after="0" w:line="23" w:lineRule="atLeast"/>
        <w:ind w:left="1080"/>
        <w:jc w:val="both"/>
        <w:rPr>
          <w:rFonts w:cstheme="minorHAnsi"/>
        </w:rPr>
      </w:pPr>
      <w:r w:rsidRPr="00D462A5">
        <w:rPr>
          <w:rFonts w:cstheme="minorHAnsi"/>
        </w:rPr>
        <w:t xml:space="preserve">Provide the attribution of rate increase by factor:  morbidity, mortality, lapse, investment, </w:t>
      </w:r>
      <w:ins w:id="1580" w:author="Koenigsman, Jane M." w:date="2021-10-18T19:02:00Z">
        <w:r w:rsidR="00DE72A4">
          <w:rPr>
            <w:rFonts w:cstheme="minorHAnsi"/>
          </w:rPr>
          <w:t xml:space="preserve">and </w:t>
        </w:r>
      </w:ins>
      <w:r w:rsidRPr="00D462A5">
        <w:rPr>
          <w:rFonts w:cstheme="minorHAnsi"/>
        </w:rPr>
        <w:t>other</w:t>
      </w:r>
      <w:r w:rsidR="004F71A1">
        <w:rPr>
          <w:rFonts w:cstheme="minorHAnsi"/>
        </w:rPr>
        <w:t>.</w:t>
      </w:r>
    </w:p>
    <w:p w14:paraId="7EA0FD13" w14:textId="1611416A" w:rsidR="0042662F" w:rsidRPr="00D462A5" w:rsidRDefault="0042662F" w:rsidP="00A9334A">
      <w:pPr>
        <w:pStyle w:val="ListParagraph"/>
        <w:numPr>
          <w:ilvl w:val="4"/>
          <w:numId w:val="36"/>
        </w:numPr>
        <w:spacing w:after="0" w:line="23" w:lineRule="atLeast"/>
        <w:ind w:left="1080"/>
        <w:jc w:val="both"/>
        <w:rPr>
          <w:rFonts w:cstheme="minorHAnsi"/>
        </w:rPr>
      </w:pPr>
      <w:r w:rsidRPr="00D462A5">
        <w:rPr>
          <w:rFonts w:cstheme="minorHAnsi"/>
        </w:rPr>
        <w:t>For the morbidity factor, break down the attribution by incidence, claim length, benefit utilization, and other.</w:t>
      </w:r>
    </w:p>
    <w:p w14:paraId="0119C003" w14:textId="0E77BD8D" w:rsidR="0042662F" w:rsidRPr="00D462A5" w:rsidRDefault="0042662F" w:rsidP="00A9334A">
      <w:pPr>
        <w:pStyle w:val="ListParagraph"/>
        <w:numPr>
          <w:ilvl w:val="4"/>
          <w:numId w:val="36"/>
        </w:numPr>
        <w:spacing w:after="0" w:line="23" w:lineRule="atLeast"/>
        <w:ind w:left="1080"/>
        <w:jc w:val="both"/>
        <w:rPr>
          <w:rFonts w:cstheme="minorHAnsi"/>
        </w:rPr>
      </w:pPr>
      <w:r w:rsidRPr="00D462A5">
        <w:rPr>
          <w:rFonts w:cstheme="minorHAnsi"/>
        </w:rPr>
        <w:t>Provide information on the assumptions that are especially sensitive to small changes in assumptions.</w:t>
      </w:r>
    </w:p>
    <w:p w14:paraId="53E7DB2D" w14:textId="77777777" w:rsidR="0042662F" w:rsidRPr="00D462A5" w:rsidRDefault="0042662F" w:rsidP="004A2B9B">
      <w:pPr>
        <w:spacing w:after="0" w:line="23" w:lineRule="atLeast"/>
        <w:ind w:left="720"/>
        <w:jc w:val="both"/>
        <w:rPr>
          <w:rFonts w:cstheme="minorHAnsi"/>
        </w:rPr>
      </w:pPr>
    </w:p>
    <w:p w14:paraId="00D02E03" w14:textId="3F3855F5" w:rsidR="0042662F" w:rsidRPr="00D462A5" w:rsidRDefault="003B3967" w:rsidP="00703584">
      <w:pPr>
        <w:spacing w:after="0" w:line="23" w:lineRule="atLeast"/>
        <w:ind w:left="720" w:hanging="360"/>
        <w:jc w:val="both"/>
        <w:rPr>
          <w:rFonts w:cstheme="minorHAnsi"/>
        </w:rPr>
      </w:pPr>
      <w:r w:rsidRPr="00D462A5">
        <w:rPr>
          <w:rFonts w:cstheme="minorHAnsi"/>
        </w:rPr>
        <w:t>3.</w:t>
      </w:r>
      <w:r w:rsidRPr="00D462A5">
        <w:rPr>
          <w:rFonts w:cstheme="minorHAnsi"/>
        </w:rPr>
        <w:tab/>
      </w:r>
      <w:del w:id="1581" w:author="Koenigsman, Jane M." w:date="2021-10-18T19:02:00Z">
        <w:r w:rsidR="0042662F" w:rsidRPr="00D462A5" w:rsidDel="00DE72A4">
          <w:rPr>
            <w:rFonts w:cstheme="minorHAnsi"/>
          </w:rPr>
          <w:delText>Reduced benefit options (</w:delText>
        </w:r>
      </w:del>
      <w:r w:rsidR="0042662F" w:rsidRPr="00D462A5">
        <w:rPr>
          <w:rFonts w:cstheme="minorHAnsi"/>
        </w:rPr>
        <w:t>RBOs</w:t>
      </w:r>
      <w:del w:id="1582" w:author="Koenigsman, Jane M." w:date="2021-10-18T19:02:00Z">
        <w:r w:rsidR="0042662F" w:rsidRPr="00D462A5" w:rsidDel="00DE72A4">
          <w:rPr>
            <w:rFonts w:cstheme="minorHAnsi"/>
          </w:rPr>
          <w:delText>)</w:delText>
        </w:r>
      </w:del>
    </w:p>
    <w:p w14:paraId="2F54E143" w14:textId="77777777" w:rsidR="004F71A1" w:rsidRDefault="0042662F" w:rsidP="00A9334A">
      <w:pPr>
        <w:pStyle w:val="ListParagraph"/>
        <w:numPr>
          <w:ilvl w:val="0"/>
          <w:numId w:val="37"/>
        </w:numPr>
        <w:spacing w:after="0" w:line="23" w:lineRule="atLeast"/>
        <w:ind w:left="1080"/>
        <w:jc w:val="both"/>
        <w:rPr>
          <w:rFonts w:cstheme="minorHAnsi"/>
        </w:rPr>
      </w:pPr>
      <w:r w:rsidRPr="004F71A1">
        <w:rPr>
          <w:rFonts w:cstheme="minorHAnsi"/>
        </w:rPr>
        <w:t>Provide the history of RBOs offered and accepted for the block.</w:t>
      </w:r>
    </w:p>
    <w:p w14:paraId="07C131D4" w14:textId="23EA7D43" w:rsidR="0042662F" w:rsidRPr="004F71A1" w:rsidRDefault="0042662F" w:rsidP="00A9334A">
      <w:pPr>
        <w:pStyle w:val="ListParagraph"/>
        <w:numPr>
          <w:ilvl w:val="0"/>
          <w:numId w:val="37"/>
        </w:numPr>
        <w:spacing w:after="0" w:line="23" w:lineRule="atLeast"/>
        <w:ind w:left="1080"/>
        <w:jc w:val="both"/>
        <w:rPr>
          <w:rFonts w:cstheme="minorHAnsi"/>
        </w:rPr>
      </w:pPr>
      <w:r w:rsidRPr="004F71A1">
        <w:rPr>
          <w:rFonts w:cstheme="minorHAnsi"/>
        </w:rPr>
        <w:t>Provide a reasonability analysis of the value of each significant type of offered RBO.</w:t>
      </w:r>
    </w:p>
    <w:p w14:paraId="19A156BA" w14:textId="77777777" w:rsidR="0042662F" w:rsidRPr="00D462A5" w:rsidRDefault="0042662F" w:rsidP="004A2B9B">
      <w:pPr>
        <w:spacing w:after="0" w:line="23" w:lineRule="atLeast"/>
        <w:ind w:left="720"/>
        <w:jc w:val="both"/>
        <w:rPr>
          <w:rFonts w:cstheme="minorHAnsi"/>
        </w:rPr>
      </w:pPr>
    </w:p>
    <w:p w14:paraId="2CF75941" w14:textId="6B97B703" w:rsidR="00940AD3" w:rsidRPr="00940AD3" w:rsidRDefault="0042662F" w:rsidP="00A9334A">
      <w:pPr>
        <w:pStyle w:val="ListParagraph"/>
        <w:numPr>
          <w:ilvl w:val="0"/>
          <w:numId w:val="23"/>
        </w:numPr>
        <w:spacing w:after="0" w:line="23" w:lineRule="atLeast"/>
        <w:ind w:left="720"/>
        <w:jc w:val="both"/>
        <w:rPr>
          <w:rFonts w:cstheme="minorHAnsi"/>
        </w:rPr>
      </w:pPr>
      <w:r w:rsidRPr="00940AD3">
        <w:rPr>
          <w:rFonts w:cstheme="minorHAnsi"/>
        </w:rPr>
        <w:t>Investment returns</w:t>
      </w:r>
      <w:r w:rsidR="003B3967" w:rsidRPr="00940AD3">
        <w:rPr>
          <w:rFonts w:cstheme="minorHAnsi"/>
        </w:rPr>
        <w:t xml:space="preserve">: </w:t>
      </w:r>
    </w:p>
    <w:p w14:paraId="44B628D8" w14:textId="77777777" w:rsidR="00940AD3" w:rsidRDefault="0042662F" w:rsidP="00A9334A">
      <w:pPr>
        <w:pStyle w:val="ListParagraph"/>
        <w:numPr>
          <w:ilvl w:val="0"/>
          <w:numId w:val="38"/>
        </w:numPr>
        <w:spacing w:after="0" w:line="23" w:lineRule="atLeast"/>
        <w:ind w:left="1080"/>
        <w:jc w:val="both"/>
        <w:rPr>
          <w:rFonts w:cstheme="minorHAnsi"/>
        </w:rPr>
      </w:pPr>
      <w:r w:rsidRPr="00940AD3">
        <w:rPr>
          <w:rFonts w:cstheme="minorHAnsi"/>
        </w:rPr>
        <w:t xml:space="preserve">Provide original and updated / average investment return assumptions underlying the pricing. </w:t>
      </w:r>
    </w:p>
    <w:p w14:paraId="680745A7" w14:textId="63295BDD" w:rsidR="0042662F" w:rsidRPr="00940AD3" w:rsidRDefault="0042662F" w:rsidP="00A9334A">
      <w:pPr>
        <w:pStyle w:val="ListParagraph"/>
        <w:numPr>
          <w:ilvl w:val="0"/>
          <w:numId w:val="38"/>
        </w:numPr>
        <w:spacing w:after="0" w:line="23" w:lineRule="atLeast"/>
        <w:ind w:left="1080"/>
        <w:jc w:val="both"/>
        <w:rPr>
          <w:rFonts w:cstheme="minorHAnsi"/>
        </w:rPr>
      </w:pPr>
      <w:r w:rsidRPr="00940AD3">
        <w:rPr>
          <w:rFonts w:cstheme="minorHAnsi"/>
        </w:rPr>
        <w:t>Explain how the updated assumption reflects experience.</w:t>
      </w:r>
    </w:p>
    <w:p w14:paraId="7A0815B2" w14:textId="77777777" w:rsidR="0042662F" w:rsidRPr="00D462A5" w:rsidRDefault="0042662F" w:rsidP="004A2B9B">
      <w:pPr>
        <w:spacing w:after="0" w:line="23" w:lineRule="atLeast"/>
        <w:ind w:left="720"/>
        <w:jc w:val="both"/>
        <w:rPr>
          <w:rFonts w:cstheme="minorHAnsi"/>
        </w:rPr>
      </w:pPr>
    </w:p>
    <w:p w14:paraId="3673D1E1" w14:textId="144764A8" w:rsidR="00940AD3" w:rsidRPr="00940AD3" w:rsidRDefault="0042662F" w:rsidP="00A9334A">
      <w:pPr>
        <w:pStyle w:val="ListParagraph"/>
        <w:numPr>
          <w:ilvl w:val="0"/>
          <w:numId w:val="23"/>
        </w:numPr>
        <w:spacing w:after="0" w:line="23" w:lineRule="atLeast"/>
        <w:ind w:left="720"/>
        <w:jc w:val="both"/>
        <w:rPr>
          <w:rFonts w:cstheme="minorHAnsi"/>
        </w:rPr>
      </w:pPr>
      <w:r w:rsidRPr="00940AD3">
        <w:rPr>
          <w:rFonts w:cstheme="minorHAnsi"/>
        </w:rPr>
        <w:t>Expected loss ratio</w:t>
      </w:r>
      <w:r w:rsidR="003B3967" w:rsidRPr="00940AD3">
        <w:rPr>
          <w:rFonts w:cstheme="minorHAnsi"/>
        </w:rPr>
        <w:t xml:space="preserve">: </w:t>
      </w:r>
      <w:r w:rsidRPr="00940AD3">
        <w:rPr>
          <w:rFonts w:cstheme="minorHAnsi"/>
        </w:rPr>
        <w:t xml:space="preserve"> </w:t>
      </w:r>
    </w:p>
    <w:p w14:paraId="4715FCA4" w14:textId="5D50D95F" w:rsidR="00940AD3" w:rsidRDefault="0042662F" w:rsidP="00A9334A">
      <w:pPr>
        <w:pStyle w:val="ListParagraph"/>
        <w:numPr>
          <w:ilvl w:val="2"/>
          <w:numId w:val="39"/>
        </w:numPr>
        <w:spacing w:after="0" w:line="23" w:lineRule="atLeast"/>
        <w:ind w:left="1080" w:hanging="360"/>
        <w:jc w:val="both"/>
        <w:rPr>
          <w:rFonts w:cstheme="minorHAnsi"/>
        </w:rPr>
      </w:pPr>
      <w:r w:rsidRPr="00940AD3">
        <w:rPr>
          <w:rFonts w:cstheme="minorHAnsi"/>
        </w:rPr>
        <w:t>With respect to the initial rate filing and each subsequent rate increase filing, provide the target loss ratio</w:t>
      </w:r>
      <w:r w:rsidR="001D0541">
        <w:rPr>
          <w:rFonts w:cstheme="minorHAnsi"/>
        </w:rPr>
        <w:t xml:space="preserve">. </w:t>
      </w:r>
    </w:p>
    <w:p w14:paraId="4C35EF35" w14:textId="7A4BC01C" w:rsidR="0042662F" w:rsidRPr="00940AD3" w:rsidRDefault="0042662F" w:rsidP="00A9334A">
      <w:pPr>
        <w:pStyle w:val="ListParagraph"/>
        <w:numPr>
          <w:ilvl w:val="2"/>
          <w:numId w:val="39"/>
        </w:numPr>
        <w:spacing w:after="0" w:line="23" w:lineRule="atLeast"/>
        <w:ind w:left="1080" w:hanging="360"/>
        <w:jc w:val="both"/>
        <w:rPr>
          <w:rFonts w:cstheme="minorHAnsi"/>
        </w:rPr>
      </w:pPr>
      <w:r w:rsidRPr="00940AD3">
        <w:rPr>
          <w:rFonts w:cstheme="minorHAnsi"/>
        </w:rPr>
        <w:t xml:space="preserve">Provide separate ratios for lifetime premium periods and non-lifetime premium periods </w:t>
      </w:r>
      <w:r w:rsidR="004F71A1" w:rsidRPr="00940AD3">
        <w:rPr>
          <w:rFonts w:cstheme="minorHAnsi"/>
        </w:rPr>
        <w:t>and</w:t>
      </w:r>
      <w:r w:rsidRPr="00940AD3">
        <w:rPr>
          <w:rFonts w:cstheme="minorHAnsi"/>
        </w:rPr>
        <w:t xml:space="preserve"> for inflation-protected and non-inflation-protected blocks.</w:t>
      </w:r>
    </w:p>
    <w:p w14:paraId="4C26B4F2" w14:textId="77777777" w:rsidR="0042662F" w:rsidRPr="00D462A5" w:rsidRDefault="0042662F" w:rsidP="004A2B9B">
      <w:pPr>
        <w:spacing w:after="0" w:line="23" w:lineRule="atLeast"/>
        <w:jc w:val="both"/>
        <w:rPr>
          <w:rFonts w:cstheme="minorHAnsi"/>
        </w:rPr>
      </w:pPr>
    </w:p>
    <w:p w14:paraId="07AA701E" w14:textId="19050382" w:rsidR="00DE72A4" w:rsidRPr="00DE72A4" w:rsidRDefault="0042662F" w:rsidP="00A9334A">
      <w:pPr>
        <w:pStyle w:val="ListParagraph"/>
        <w:numPr>
          <w:ilvl w:val="0"/>
          <w:numId w:val="23"/>
        </w:numPr>
        <w:spacing w:after="0" w:line="23" w:lineRule="atLeast"/>
        <w:ind w:left="720"/>
        <w:jc w:val="both"/>
        <w:rPr>
          <w:ins w:id="1583" w:author="Koenigsman, Jane M." w:date="2021-10-18T19:02:00Z"/>
          <w:rFonts w:cstheme="minorHAnsi"/>
        </w:rPr>
      </w:pPr>
      <w:del w:id="1584" w:author="Koenigsman, Jane M." w:date="2021-10-18T19:02:00Z">
        <w:r w:rsidRPr="00DE72A4" w:rsidDel="00DE72A4">
          <w:rPr>
            <w:rFonts w:cstheme="minorHAnsi"/>
          </w:rPr>
          <w:delText xml:space="preserve">6. </w:delText>
        </w:r>
        <w:r w:rsidR="003B3967" w:rsidRPr="00DE72A4" w:rsidDel="00DE72A4">
          <w:rPr>
            <w:rFonts w:cstheme="minorHAnsi"/>
          </w:rPr>
          <w:tab/>
        </w:r>
      </w:del>
      <w:r w:rsidRPr="00DE72A4">
        <w:rPr>
          <w:rFonts w:cstheme="minorHAnsi"/>
        </w:rPr>
        <w:t>Shock lapse history</w:t>
      </w:r>
      <w:r w:rsidR="003B3967" w:rsidRPr="00DE72A4">
        <w:rPr>
          <w:rFonts w:cstheme="minorHAnsi"/>
        </w:rPr>
        <w:t>:</w:t>
      </w:r>
      <w:r w:rsidRPr="00DE72A4">
        <w:rPr>
          <w:rFonts w:cstheme="minorHAnsi"/>
        </w:rPr>
        <w:t xml:space="preserve">  </w:t>
      </w:r>
    </w:p>
    <w:p w14:paraId="70AA8E5E" w14:textId="4FB902BA" w:rsidR="0042662F" w:rsidRPr="00DE72A4" w:rsidRDefault="0042662F" w:rsidP="00A9334A">
      <w:pPr>
        <w:pStyle w:val="ListParagraph"/>
        <w:numPr>
          <w:ilvl w:val="1"/>
          <w:numId w:val="23"/>
        </w:numPr>
        <w:spacing w:after="0" w:line="23" w:lineRule="atLeast"/>
        <w:ind w:left="1080"/>
        <w:jc w:val="both"/>
        <w:rPr>
          <w:rFonts w:cstheme="minorHAnsi"/>
        </w:rPr>
      </w:pPr>
      <w:r w:rsidRPr="00DE72A4">
        <w:rPr>
          <w:rFonts w:cstheme="minorHAnsi"/>
        </w:rPr>
        <w:t>Provide shock lapse data related to prior rate increases on this block.</w:t>
      </w:r>
    </w:p>
    <w:p w14:paraId="5A249FE9" w14:textId="77777777" w:rsidR="0042662F" w:rsidRPr="00D462A5" w:rsidRDefault="0042662F" w:rsidP="004A2B9B">
      <w:pPr>
        <w:spacing w:after="0" w:line="23" w:lineRule="atLeast"/>
        <w:ind w:left="1440"/>
        <w:jc w:val="both"/>
        <w:rPr>
          <w:rFonts w:cstheme="minorHAnsi"/>
        </w:rPr>
      </w:pPr>
    </w:p>
    <w:p w14:paraId="68A81D29" w14:textId="6FBDE573" w:rsidR="004F71A1" w:rsidRPr="004F71A1" w:rsidRDefault="0042662F" w:rsidP="00A9334A">
      <w:pPr>
        <w:pStyle w:val="ListParagraph"/>
        <w:numPr>
          <w:ilvl w:val="0"/>
          <w:numId w:val="22"/>
        </w:numPr>
        <w:spacing w:after="0" w:line="23" w:lineRule="atLeast"/>
        <w:jc w:val="both"/>
        <w:rPr>
          <w:rFonts w:cstheme="minorHAnsi"/>
        </w:rPr>
      </w:pPr>
      <w:r w:rsidRPr="004F71A1">
        <w:rPr>
          <w:rFonts w:cstheme="minorHAnsi"/>
        </w:rPr>
        <w:t>Waiver of premium handling</w:t>
      </w:r>
      <w:r w:rsidR="004F71A1">
        <w:rPr>
          <w:rFonts w:cstheme="minorHAnsi"/>
        </w:rPr>
        <w:t>:</w:t>
      </w:r>
    </w:p>
    <w:p w14:paraId="1B520AD5" w14:textId="631863D6" w:rsidR="004F71A1" w:rsidRDefault="0042662F" w:rsidP="00A9334A">
      <w:pPr>
        <w:pStyle w:val="ListParagraph"/>
        <w:numPr>
          <w:ilvl w:val="0"/>
          <w:numId w:val="40"/>
        </w:numPr>
        <w:spacing w:after="0" w:line="23" w:lineRule="atLeast"/>
        <w:ind w:left="1080"/>
        <w:jc w:val="both"/>
        <w:rPr>
          <w:rFonts w:cstheme="minorHAnsi"/>
        </w:rPr>
      </w:pPr>
      <w:r w:rsidRPr="004F71A1">
        <w:rPr>
          <w:rFonts w:cstheme="minorHAnsi"/>
        </w:rPr>
        <w:t>Explain how policies with premiums waived are handled in the exhibits of premiums and incurred claims</w:t>
      </w:r>
      <w:r w:rsidR="004F71A1">
        <w:rPr>
          <w:rFonts w:cstheme="minorHAnsi"/>
        </w:rPr>
        <w:t>.</w:t>
      </w:r>
    </w:p>
    <w:p w14:paraId="075E8790" w14:textId="39BAFAB5" w:rsidR="0042662F" w:rsidRPr="004F71A1" w:rsidRDefault="004F71A1" w:rsidP="00A9334A">
      <w:pPr>
        <w:pStyle w:val="ListParagraph"/>
        <w:numPr>
          <w:ilvl w:val="0"/>
          <w:numId w:val="40"/>
        </w:numPr>
        <w:spacing w:after="0" w:line="23" w:lineRule="atLeast"/>
        <w:ind w:left="1080"/>
        <w:jc w:val="both"/>
        <w:rPr>
          <w:rFonts w:cstheme="minorHAnsi"/>
        </w:rPr>
      </w:pPr>
      <w:r>
        <w:rPr>
          <w:rFonts w:cstheme="minorHAnsi"/>
        </w:rPr>
        <w:t>E</w:t>
      </w:r>
      <w:r w:rsidR="0042662F" w:rsidRPr="004F71A1">
        <w:rPr>
          <w:rFonts w:cstheme="minorHAnsi"/>
        </w:rPr>
        <w:t>xplain how counting is appropriate (as opposed to double counting or undercounting)</w:t>
      </w:r>
      <w:r>
        <w:rPr>
          <w:rFonts w:cstheme="minorHAnsi"/>
        </w:rPr>
        <w:t>.</w:t>
      </w:r>
    </w:p>
    <w:p w14:paraId="50835197" w14:textId="77777777" w:rsidR="0042662F" w:rsidRPr="00D462A5" w:rsidRDefault="0042662F" w:rsidP="004A2B9B">
      <w:pPr>
        <w:spacing w:after="0" w:line="23" w:lineRule="atLeast"/>
        <w:ind w:left="1440"/>
        <w:jc w:val="both"/>
        <w:rPr>
          <w:rFonts w:cstheme="minorHAnsi"/>
        </w:rPr>
      </w:pPr>
    </w:p>
    <w:p w14:paraId="1B01AB9C" w14:textId="77777777" w:rsidR="00DE72A4" w:rsidRDefault="0042662F" w:rsidP="00A9334A">
      <w:pPr>
        <w:pStyle w:val="ListParagraph"/>
        <w:numPr>
          <w:ilvl w:val="0"/>
          <w:numId w:val="22"/>
        </w:numPr>
        <w:spacing w:after="0" w:line="23" w:lineRule="atLeast"/>
        <w:jc w:val="both"/>
        <w:rPr>
          <w:ins w:id="1585" w:author="Koenigsman, Jane M." w:date="2021-10-18T19:03:00Z"/>
          <w:rFonts w:cstheme="minorHAnsi"/>
        </w:rPr>
      </w:pPr>
      <w:r w:rsidRPr="0041655C">
        <w:rPr>
          <w:rFonts w:cstheme="minorHAnsi"/>
        </w:rPr>
        <w:t>Actual-to-expected differences</w:t>
      </w:r>
      <w:r w:rsidR="003B3967" w:rsidRPr="0041655C">
        <w:rPr>
          <w:rFonts w:cstheme="minorHAnsi"/>
        </w:rPr>
        <w:t>:</w:t>
      </w:r>
      <w:r w:rsidRPr="0041655C">
        <w:rPr>
          <w:rFonts w:cstheme="minorHAnsi"/>
        </w:rPr>
        <w:t xml:space="preserve"> </w:t>
      </w:r>
    </w:p>
    <w:p w14:paraId="6D363328" w14:textId="68763CA6" w:rsidR="0041655C" w:rsidRPr="0041655C" w:rsidRDefault="0042662F" w:rsidP="00A9334A">
      <w:pPr>
        <w:pStyle w:val="ListParagraph"/>
        <w:numPr>
          <w:ilvl w:val="1"/>
          <w:numId w:val="22"/>
        </w:numPr>
        <w:spacing w:after="0" w:line="23" w:lineRule="atLeast"/>
        <w:ind w:left="1080"/>
        <w:jc w:val="both"/>
        <w:rPr>
          <w:rFonts w:cstheme="minorHAnsi"/>
        </w:rPr>
      </w:pPr>
      <w:r w:rsidRPr="0041655C">
        <w:rPr>
          <w:rFonts w:cstheme="minorHAnsi"/>
        </w:rPr>
        <w:t>Explain how differences between actual and expected counts or percentages (in the provided exhibits) are reflected or not reflected in assumptions.</w:t>
      </w:r>
    </w:p>
    <w:p w14:paraId="010EDCD3" w14:textId="77777777" w:rsidR="0041655C" w:rsidRDefault="0041655C" w:rsidP="004A2B9B">
      <w:pPr>
        <w:pStyle w:val="ListParagraph"/>
        <w:spacing w:after="0" w:line="23" w:lineRule="atLeast"/>
        <w:ind w:left="1440" w:hanging="720"/>
        <w:jc w:val="both"/>
        <w:rPr>
          <w:rFonts w:cstheme="minorHAnsi"/>
        </w:rPr>
      </w:pPr>
    </w:p>
    <w:p w14:paraId="6E86CA32" w14:textId="77777777" w:rsidR="00DE72A4" w:rsidRDefault="0042662F" w:rsidP="00A9334A">
      <w:pPr>
        <w:pStyle w:val="ListParagraph"/>
        <w:numPr>
          <w:ilvl w:val="0"/>
          <w:numId w:val="22"/>
        </w:numPr>
        <w:spacing w:after="0" w:line="23" w:lineRule="atLeast"/>
        <w:jc w:val="both"/>
        <w:rPr>
          <w:ins w:id="1586" w:author="Koenigsman, Jane M." w:date="2021-10-18T19:03:00Z"/>
          <w:rFonts w:cstheme="minorHAnsi"/>
        </w:rPr>
      </w:pPr>
      <w:r w:rsidRPr="0041655C">
        <w:rPr>
          <w:rFonts w:cstheme="minorHAnsi"/>
        </w:rPr>
        <w:t>Assumption consistency with the most recent asset adequacy testing</w:t>
      </w:r>
      <w:r w:rsidR="003B3967" w:rsidRPr="0041655C">
        <w:rPr>
          <w:rFonts w:cstheme="minorHAnsi"/>
        </w:rPr>
        <w:t>:</w:t>
      </w:r>
      <w:r w:rsidRPr="0041655C">
        <w:rPr>
          <w:rFonts w:cstheme="minorHAnsi"/>
        </w:rPr>
        <w:t xml:space="preserve">  </w:t>
      </w:r>
    </w:p>
    <w:p w14:paraId="1B607FE8" w14:textId="68048C68" w:rsidR="004A1880" w:rsidRPr="0041655C" w:rsidRDefault="0042662F" w:rsidP="00A9334A">
      <w:pPr>
        <w:pStyle w:val="ListParagraph"/>
        <w:numPr>
          <w:ilvl w:val="1"/>
          <w:numId w:val="22"/>
        </w:numPr>
        <w:spacing w:after="0" w:line="23" w:lineRule="atLeast"/>
        <w:ind w:left="1080"/>
        <w:jc w:val="both"/>
        <w:rPr>
          <w:rFonts w:cstheme="minorHAnsi"/>
        </w:rPr>
      </w:pPr>
      <w:r w:rsidRPr="0041655C">
        <w:rPr>
          <w:rFonts w:cstheme="minorHAnsi"/>
        </w:rPr>
        <w:t xml:space="preserve">Explain the consistency or any significant differences between assumptions underlying the rate increase </w:t>
      </w:r>
      <w:del w:id="1587" w:author="Staff" w:date="2021-11-02T14:18:00Z">
        <w:r w:rsidRPr="00014777" w:rsidDel="00014777">
          <w:rPr>
            <w:rFonts w:cstheme="minorHAnsi"/>
            <w:highlight w:val="yellow"/>
            <w:rPrChange w:id="1588" w:author="Staff" w:date="2021-11-02T14:18:00Z">
              <w:rPr>
                <w:rFonts w:cstheme="minorHAnsi"/>
              </w:rPr>
            </w:rPrChange>
          </w:rPr>
          <w:delText>request</w:delText>
        </w:r>
      </w:del>
      <w:ins w:id="1589" w:author="Staff" w:date="2021-11-02T14:18:00Z">
        <w:r w:rsidR="00014777" w:rsidRPr="00014777">
          <w:rPr>
            <w:rFonts w:cstheme="minorHAnsi"/>
            <w:highlight w:val="yellow"/>
            <w:rPrChange w:id="1590" w:author="Staff" w:date="2021-11-02T14:18:00Z">
              <w:rPr>
                <w:rFonts w:cstheme="minorHAnsi"/>
              </w:rPr>
            </w:rPrChange>
          </w:rPr>
          <w:t>proposal</w:t>
        </w:r>
      </w:ins>
      <w:r w:rsidRPr="0041655C">
        <w:rPr>
          <w:rFonts w:cstheme="minorHAnsi"/>
        </w:rPr>
        <w:t xml:space="preserve"> and those included in Actuarial Guideline 51 testing.</w:t>
      </w:r>
    </w:p>
    <w:p w14:paraId="0F7AB7CA" w14:textId="0184C378" w:rsidR="0041655C" w:rsidRDefault="0041655C" w:rsidP="004A2B9B">
      <w:pPr>
        <w:spacing w:after="0" w:line="23" w:lineRule="atLeast"/>
        <w:jc w:val="both"/>
        <w:rPr>
          <w:rFonts w:eastAsia="Times" w:cstheme="minorHAnsi"/>
          <w:color w:val="0070C0"/>
          <w:sz w:val="32"/>
          <w:szCs w:val="32"/>
        </w:rPr>
      </w:pPr>
    </w:p>
    <w:p w14:paraId="7D167F99" w14:textId="463BC482" w:rsidR="0067126A" w:rsidRPr="00703584" w:rsidRDefault="0067126A" w:rsidP="00A9334A">
      <w:pPr>
        <w:pStyle w:val="ListParagraph"/>
        <w:numPr>
          <w:ilvl w:val="0"/>
          <w:numId w:val="88"/>
        </w:numPr>
        <w:spacing w:after="0" w:line="23" w:lineRule="atLeast"/>
        <w:ind w:hanging="720"/>
        <w:jc w:val="both"/>
        <w:rPr>
          <w:rFonts w:cstheme="minorHAnsi"/>
          <w:b/>
          <w:bCs/>
          <w:sz w:val="24"/>
          <w:szCs w:val="24"/>
        </w:rPr>
      </w:pPr>
      <w:r w:rsidRPr="00703584">
        <w:rPr>
          <w:rFonts w:cstheme="minorHAnsi"/>
          <w:b/>
          <w:bCs/>
          <w:sz w:val="24"/>
          <w:szCs w:val="24"/>
        </w:rPr>
        <w:t>A</w:t>
      </w:r>
      <w:r w:rsidR="00DE72A4" w:rsidRPr="00703584">
        <w:rPr>
          <w:rFonts w:cstheme="minorHAnsi"/>
          <w:b/>
          <w:bCs/>
          <w:sz w:val="24"/>
          <w:szCs w:val="24"/>
        </w:rPr>
        <w:t>ppendix</w:t>
      </w:r>
      <w:r w:rsidRPr="00703584">
        <w:rPr>
          <w:rFonts w:cstheme="minorHAnsi"/>
          <w:b/>
          <w:bCs/>
          <w:sz w:val="24"/>
          <w:szCs w:val="24"/>
        </w:rPr>
        <w:t xml:space="preserve"> C—A</w:t>
      </w:r>
      <w:r w:rsidR="00DE72A4" w:rsidRPr="00703584">
        <w:rPr>
          <w:rFonts w:cstheme="minorHAnsi"/>
          <w:b/>
          <w:bCs/>
          <w:sz w:val="24"/>
          <w:szCs w:val="24"/>
        </w:rPr>
        <w:t xml:space="preserve">ctuarial Approach Detail </w:t>
      </w:r>
    </w:p>
    <w:p w14:paraId="632A0FCF" w14:textId="77777777" w:rsidR="0067126A" w:rsidRPr="0067126A" w:rsidRDefault="0067126A" w:rsidP="009B01C3">
      <w:pPr>
        <w:spacing w:after="0" w:line="276" w:lineRule="auto"/>
        <w:jc w:val="both"/>
        <w:rPr>
          <w:i/>
          <w:iCs/>
        </w:rPr>
      </w:pPr>
    </w:p>
    <w:p w14:paraId="5FAD6285" w14:textId="77777777" w:rsidR="0067126A" w:rsidRPr="00DE72A4" w:rsidRDefault="0067126A" w:rsidP="009B01C3">
      <w:pPr>
        <w:keepNext/>
        <w:keepLines/>
        <w:spacing w:after="0" w:line="23" w:lineRule="atLeast"/>
        <w:ind w:left="720" w:hanging="720"/>
        <w:jc w:val="both"/>
        <w:outlineLvl w:val="0"/>
        <w:rPr>
          <w:rFonts w:eastAsiaTheme="majorEastAsia" w:cstheme="minorHAnsi"/>
          <w:sz w:val="24"/>
          <w:szCs w:val="24"/>
          <w:u w:val="single"/>
        </w:rPr>
      </w:pPr>
      <w:del w:id="1591" w:author="Koenigsman, Jane M." w:date="2021-10-18T19:05:00Z">
        <w:r w:rsidRPr="00DE72A4" w:rsidDel="00DE72A4">
          <w:rPr>
            <w:rFonts w:eastAsiaTheme="majorEastAsia" w:cstheme="minorHAnsi"/>
            <w:sz w:val="24"/>
            <w:szCs w:val="24"/>
            <w:u w:val="single"/>
          </w:rPr>
          <w:delText>A.</w:delText>
        </w:r>
        <w:r w:rsidRPr="00DE72A4" w:rsidDel="00DE72A4">
          <w:rPr>
            <w:rFonts w:eastAsiaTheme="majorEastAsia" w:cstheme="minorHAnsi"/>
            <w:sz w:val="24"/>
            <w:szCs w:val="24"/>
            <w:u w:val="single"/>
          </w:rPr>
          <w:tab/>
        </w:r>
      </w:del>
      <w:r w:rsidRPr="00DE72A4">
        <w:rPr>
          <w:rFonts w:eastAsiaTheme="majorEastAsia" w:cstheme="minorHAnsi"/>
          <w:sz w:val="24"/>
          <w:szCs w:val="24"/>
          <w:u w:val="single"/>
        </w:rPr>
        <w:t>Minnesota Approach</w:t>
      </w:r>
    </w:p>
    <w:p w14:paraId="19A97EDB" w14:textId="77777777" w:rsidR="0067126A" w:rsidRPr="0067126A" w:rsidRDefault="0067126A" w:rsidP="004A2B9B">
      <w:pPr>
        <w:spacing w:after="0" w:line="23" w:lineRule="atLeast"/>
        <w:jc w:val="both"/>
        <w:rPr>
          <w:rFonts w:eastAsia="Times" w:cstheme="minorHAnsi"/>
        </w:rPr>
      </w:pPr>
    </w:p>
    <w:p w14:paraId="167458AD" w14:textId="77777777" w:rsidR="0067126A" w:rsidRPr="0067126A" w:rsidRDefault="0067126A" w:rsidP="004A2B9B">
      <w:pPr>
        <w:spacing w:after="0" w:line="23" w:lineRule="atLeast"/>
        <w:jc w:val="both"/>
        <w:rPr>
          <w:rFonts w:eastAsia="Times" w:cstheme="minorHAnsi"/>
        </w:rPr>
      </w:pPr>
      <w:r w:rsidRPr="0067126A">
        <w:rPr>
          <w:rFonts w:eastAsia="Times" w:cstheme="minorHAnsi"/>
        </w:rPr>
        <w:t>Details on the key aspects of the Minnesota approach to the actuarial review of rate changes include:</w:t>
      </w:r>
    </w:p>
    <w:p w14:paraId="087A9268" w14:textId="77777777" w:rsidR="0067126A" w:rsidRPr="0067126A" w:rsidRDefault="0067126A" w:rsidP="004A2B9B">
      <w:pPr>
        <w:spacing w:after="0" w:line="23" w:lineRule="atLeast"/>
        <w:jc w:val="both"/>
        <w:rPr>
          <w:rFonts w:eastAsia="Times" w:cstheme="minorHAnsi"/>
        </w:rPr>
      </w:pPr>
    </w:p>
    <w:p w14:paraId="614F640A" w14:textId="77777777" w:rsidR="0067126A" w:rsidRPr="0067126A" w:rsidRDefault="0067126A" w:rsidP="00A9334A">
      <w:pPr>
        <w:numPr>
          <w:ilvl w:val="0"/>
          <w:numId w:val="78"/>
        </w:numPr>
        <w:spacing w:after="0" w:line="23" w:lineRule="atLeast"/>
        <w:ind w:left="720"/>
        <w:contextualSpacing/>
        <w:jc w:val="both"/>
        <w:rPr>
          <w:rFonts w:eastAsia="Times" w:cstheme="minorHAnsi"/>
        </w:rPr>
      </w:pPr>
      <w:r w:rsidRPr="0067126A">
        <w:rPr>
          <w:rFonts w:eastAsia="Times" w:cstheme="minorHAnsi"/>
        </w:rPr>
        <w:t>Review of current assumptions for appropriateness, reasonableness, justification, and support.</w:t>
      </w:r>
    </w:p>
    <w:p w14:paraId="3DBDBFAE" w14:textId="0F2CEB0A" w:rsidR="0067126A" w:rsidRPr="0067126A" w:rsidRDefault="0067126A" w:rsidP="00A9334A">
      <w:pPr>
        <w:numPr>
          <w:ilvl w:val="1"/>
          <w:numId w:val="78"/>
        </w:numPr>
        <w:ind w:left="1080"/>
        <w:contextualSpacing/>
        <w:jc w:val="both"/>
        <w:rPr>
          <w:rFonts w:eastAsia="Times" w:cstheme="minorHAnsi"/>
        </w:rPr>
      </w:pPr>
      <w:r w:rsidRPr="0067126A">
        <w:rPr>
          <w:rFonts w:eastAsia="Times" w:cstheme="minorHAnsi"/>
        </w:rPr>
        <w:t xml:space="preserve">A combination of credible </w:t>
      </w:r>
      <w:del w:id="1592" w:author="Koenigsman, Jane M." w:date="2021-08-26T18:30:00Z">
        <w:r w:rsidRPr="0067126A" w:rsidDel="00E82B70">
          <w:rPr>
            <w:rFonts w:eastAsia="Times" w:cstheme="minorHAnsi"/>
          </w:rPr>
          <w:delText>company</w:delText>
        </w:r>
      </w:del>
      <w:ins w:id="1593" w:author="Koenigsman, Jane M." w:date="2021-08-26T18:30:00Z">
        <w:r w:rsidR="00E82B70">
          <w:rPr>
            <w:rFonts w:eastAsia="Times" w:cstheme="minorHAnsi"/>
          </w:rPr>
          <w:t>insurer</w:t>
        </w:r>
      </w:ins>
      <w:r w:rsidRPr="0067126A">
        <w:rPr>
          <w:rFonts w:eastAsia="Times" w:cstheme="minorHAnsi"/>
        </w:rPr>
        <w:t xml:space="preserve"> experience, relevant industry experience, and </w:t>
      </w:r>
      <w:del w:id="1594" w:author="Koenigsman, Jane M." w:date="2021-08-25T15:03:00Z">
        <w:r w:rsidDel="0067126A">
          <w:rPr>
            <w:rFonts w:eastAsia="Times" w:cstheme="minorHAnsi"/>
          </w:rPr>
          <w:delText xml:space="preserve">regulatory </w:delText>
        </w:r>
      </w:del>
      <w:ins w:id="1595" w:author="Koenigsman, Jane M." w:date="2021-08-25T15:03:00Z">
        <w:r>
          <w:rPr>
            <w:rFonts w:eastAsia="Times" w:cstheme="minorHAnsi"/>
          </w:rPr>
          <w:t xml:space="preserve">professional </w:t>
        </w:r>
      </w:ins>
      <w:r w:rsidRPr="0067126A">
        <w:rPr>
          <w:rFonts w:eastAsia="Times" w:cstheme="minorHAnsi"/>
        </w:rPr>
        <w:t>judgement is applied.</w:t>
      </w:r>
    </w:p>
    <w:p w14:paraId="336F4D34" w14:textId="77777777" w:rsidR="0067126A" w:rsidRPr="0067126A" w:rsidRDefault="0067126A" w:rsidP="009B01C3">
      <w:pPr>
        <w:ind w:left="1800"/>
        <w:contextualSpacing/>
        <w:jc w:val="both"/>
        <w:rPr>
          <w:rFonts w:eastAsia="Times" w:cstheme="minorHAnsi"/>
        </w:rPr>
      </w:pPr>
    </w:p>
    <w:p w14:paraId="4FF1994F" w14:textId="0A2E29FF" w:rsidR="0067126A" w:rsidRPr="0067126A" w:rsidRDefault="0067126A" w:rsidP="00A9334A">
      <w:pPr>
        <w:numPr>
          <w:ilvl w:val="0"/>
          <w:numId w:val="78"/>
        </w:numPr>
        <w:spacing w:after="0" w:line="23" w:lineRule="atLeast"/>
        <w:ind w:left="720"/>
        <w:contextualSpacing/>
        <w:jc w:val="both"/>
        <w:rPr>
          <w:rFonts w:eastAsia="Times" w:cstheme="minorHAnsi"/>
        </w:rPr>
      </w:pPr>
      <w:r w:rsidRPr="0067126A">
        <w:rPr>
          <w:rFonts w:eastAsia="Times" w:cstheme="minorHAnsi"/>
        </w:rPr>
        <w:t>If-knew premium and makeup premium aspects – aggregate application</w:t>
      </w:r>
      <w:ins w:id="1596" w:author="Koenigsman, Jane M." w:date="2021-10-18T19:07:00Z">
        <w:r w:rsidR="00DE72A4">
          <w:rPr>
            <w:rFonts w:eastAsia="Times" w:cstheme="minorHAnsi"/>
          </w:rPr>
          <w:t>.</w:t>
        </w:r>
      </w:ins>
    </w:p>
    <w:p w14:paraId="0293483D" w14:textId="202C4F3D"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Makeup percentage</w:t>
      </w:r>
      <w:ins w:id="1597" w:author="Koenigsman, Jane M." w:date="2021-10-18T19:07:00Z">
        <w:r w:rsidR="00DE72A4">
          <w:rPr>
            <w:rFonts w:eastAsia="Times" w:cstheme="minorHAnsi"/>
          </w:rPr>
          <w:t>:</w:t>
        </w:r>
      </w:ins>
    </w:p>
    <w:p w14:paraId="67470C26" w14:textId="760D8EDE" w:rsidR="0067126A" w:rsidRPr="00703584" w:rsidRDefault="0067126A" w:rsidP="00A9334A">
      <w:pPr>
        <w:pStyle w:val="ListParagraph"/>
        <w:numPr>
          <w:ilvl w:val="0"/>
          <w:numId w:val="102"/>
        </w:numPr>
        <w:spacing w:after="0" w:line="23" w:lineRule="atLeast"/>
        <w:ind w:left="1440"/>
        <w:jc w:val="both"/>
        <w:rPr>
          <w:rFonts w:eastAsia="Times" w:cstheme="minorHAnsi"/>
        </w:rPr>
      </w:pPr>
      <w:r w:rsidRPr="00703584">
        <w:rPr>
          <w:rFonts w:eastAsia="Times" w:cstheme="minorHAnsi"/>
        </w:rPr>
        <w:t>{[PV (claims) / original LLR] - PV (past premium)} / PV (future premium) – 1</w:t>
      </w:r>
      <w:ins w:id="1598" w:author="Koenigsman, Jane M." w:date="2021-10-18T19:07:00Z">
        <w:r w:rsidR="00DE72A4" w:rsidRPr="00703584">
          <w:rPr>
            <w:rFonts w:eastAsia="Times" w:cstheme="minorHAnsi"/>
          </w:rPr>
          <w:t>.</w:t>
        </w:r>
      </w:ins>
    </w:p>
    <w:p w14:paraId="2BA9EC4B" w14:textId="77777777" w:rsidR="0067126A" w:rsidRPr="00703584" w:rsidRDefault="0067126A" w:rsidP="00A9334A">
      <w:pPr>
        <w:pStyle w:val="ListParagraph"/>
        <w:numPr>
          <w:ilvl w:val="0"/>
          <w:numId w:val="102"/>
        </w:numPr>
        <w:spacing w:after="0" w:line="23" w:lineRule="atLeast"/>
        <w:ind w:left="1440"/>
        <w:jc w:val="both"/>
        <w:rPr>
          <w:rFonts w:eastAsia="Times" w:cstheme="minorHAnsi"/>
        </w:rPr>
      </w:pPr>
      <w:r w:rsidRPr="00703584">
        <w:rPr>
          <w:rFonts w:eastAsia="Times" w:cstheme="minorHAnsi"/>
        </w:rPr>
        <w:t>Premiums in the formula reflect the actual rate level.</w:t>
      </w:r>
    </w:p>
    <w:p w14:paraId="30DAC599" w14:textId="5375912B"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If-knew percentage</w:t>
      </w:r>
      <w:ins w:id="1599" w:author="Koenigsman, Jane M." w:date="2021-10-18T19:07:00Z">
        <w:r w:rsidR="00DE72A4">
          <w:rPr>
            <w:rFonts w:eastAsia="Times" w:cstheme="minorHAnsi"/>
          </w:rPr>
          <w:t>:</w:t>
        </w:r>
      </w:ins>
    </w:p>
    <w:p w14:paraId="53DB5BF1" w14:textId="0FDD0F32" w:rsidR="0067126A" w:rsidRPr="0067126A" w:rsidRDefault="0067126A" w:rsidP="00A9334A">
      <w:pPr>
        <w:numPr>
          <w:ilvl w:val="2"/>
          <w:numId w:val="103"/>
        </w:numPr>
        <w:spacing w:after="0" w:line="23" w:lineRule="atLeast"/>
        <w:ind w:left="1440" w:hanging="360"/>
        <w:contextualSpacing/>
        <w:jc w:val="both"/>
        <w:rPr>
          <w:rFonts w:eastAsia="Times" w:cstheme="minorHAnsi"/>
        </w:rPr>
      </w:pPr>
      <w:r w:rsidRPr="0067126A">
        <w:rPr>
          <w:rFonts w:eastAsia="Times" w:cstheme="minorHAnsi"/>
        </w:rPr>
        <w:t>[PV (claims) / PV (premiums)] / original LLR – 1</w:t>
      </w:r>
      <w:ins w:id="1600" w:author="Koenigsman, Jane M." w:date="2021-10-18T19:07:00Z">
        <w:r w:rsidR="00DE72A4">
          <w:rPr>
            <w:rFonts w:eastAsia="Times" w:cstheme="minorHAnsi"/>
          </w:rPr>
          <w:t>.</w:t>
        </w:r>
      </w:ins>
      <w:r w:rsidRPr="0067126A">
        <w:rPr>
          <w:rFonts w:eastAsia="Times" w:cstheme="minorHAnsi"/>
        </w:rPr>
        <w:t xml:space="preserve"> </w:t>
      </w:r>
    </w:p>
    <w:p w14:paraId="216312D5" w14:textId="77777777" w:rsidR="0067126A" w:rsidRPr="0067126A" w:rsidRDefault="0067126A" w:rsidP="00A9334A">
      <w:pPr>
        <w:numPr>
          <w:ilvl w:val="2"/>
          <w:numId w:val="103"/>
        </w:numPr>
        <w:spacing w:after="0" w:line="23" w:lineRule="atLeast"/>
        <w:ind w:left="1440" w:hanging="360"/>
        <w:contextualSpacing/>
        <w:jc w:val="both"/>
        <w:rPr>
          <w:rFonts w:eastAsia="Times" w:cstheme="minorHAnsi"/>
        </w:rPr>
      </w:pPr>
      <w:r w:rsidRPr="0067126A">
        <w:rPr>
          <w:rFonts w:eastAsia="Times" w:cstheme="minorHAnsi"/>
        </w:rPr>
        <w:t>Premiums in the formula are at the original rate level.</w:t>
      </w:r>
    </w:p>
    <w:p w14:paraId="70D62687" w14:textId="77777777" w:rsidR="0067126A" w:rsidRPr="0067126A" w:rsidRDefault="0067126A" w:rsidP="00A9334A">
      <w:pPr>
        <w:numPr>
          <w:ilvl w:val="2"/>
          <w:numId w:val="103"/>
        </w:numPr>
        <w:spacing w:after="0" w:line="23" w:lineRule="atLeast"/>
        <w:ind w:left="1440" w:hanging="360"/>
        <w:contextualSpacing/>
        <w:jc w:val="both"/>
        <w:rPr>
          <w:rFonts w:eastAsia="Times" w:cstheme="minorHAnsi"/>
        </w:rPr>
      </w:pPr>
      <w:r w:rsidRPr="0067126A">
        <w:rPr>
          <w:rFonts w:eastAsia="Times" w:cstheme="minorHAnsi"/>
        </w:rPr>
        <w:t>The concept is to estimate a premium that would have been charged at issuance of the policy if information we know now on factors such as mortality, lapse, interest rates, and morbidity was available then.</w:t>
      </w:r>
    </w:p>
    <w:p w14:paraId="62910F3D" w14:textId="6FF65DB8"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Definitions and explanations</w:t>
      </w:r>
      <w:ins w:id="1601" w:author="Koenigsman, Jane M." w:date="2021-10-18T19:07:00Z">
        <w:r w:rsidR="00DE72A4">
          <w:rPr>
            <w:rFonts w:eastAsia="Times" w:cstheme="minorHAnsi"/>
          </w:rPr>
          <w:t>:</w:t>
        </w:r>
      </w:ins>
    </w:p>
    <w:p w14:paraId="72027D49" w14:textId="2556A6B0" w:rsidR="0067126A" w:rsidRPr="00703584" w:rsidRDefault="0067126A" w:rsidP="00A9334A">
      <w:pPr>
        <w:pStyle w:val="ListParagraph"/>
        <w:numPr>
          <w:ilvl w:val="2"/>
          <w:numId w:val="104"/>
        </w:numPr>
        <w:spacing w:after="0" w:line="23" w:lineRule="atLeast"/>
        <w:ind w:left="1440" w:hanging="360"/>
        <w:jc w:val="both"/>
        <w:rPr>
          <w:rFonts w:eastAsia="Times" w:cstheme="minorHAnsi"/>
        </w:rPr>
      </w:pPr>
      <w:r w:rsidRPr="00703584">
        <w:rPr>
          <w:rFonts w:eastAsia="Times" w:cstheme="minorHAnsi"/>
        </w:rPr>
        <w:t>PV means present value</w:t>
      </w:r>
      <w:ins w:id="1602" w:author="Koenigsman, Jane M." w:date="2021-10-18T19:07:00Z">
        <w:r w:rsidR="00DE72A4" w:rsidRPr="00703584">
          <w:rPr>
            <w:rFonts w:eastAsia="Times" w:cstheme="minorHAnsi"/>
          </w:rPr>
          <w:t>.</w:t>
        </w:r>
      </w:ins>
    </w:p>
    <w:p w14:paraId="648D4976" w14:textId="631DEC56" w:rsidR="0067126A" w:rsidRPr="0067126A" w:rsidRDefault="0067126A" w:rsidP="00A9334A">
      <w:pPr>
        <w:numPr>
          <w:ilvl w:val="2"/>
          <w:numId w:val="104"/>
        </w:numPr>
        <w:spacing w:after="0" w:line="23" w:lineRule="atLeast"/>
        <w:ind w:left="1440" w:hanging="360"/>
        <w:contextualSpacing/>
        <w:jc w:val="both"/>
        <w:rPr>
          <w:rFonts w:eastAsia="Times" w:cstheme="minorHAnsi"/>
        </w:rPr>
      </w:pPr>
      <w:r w:rsidRPr="0067126A">
        <w:rPr>
          <w:rFonts w:eastAsia="Times" w:cstheme="minorHAnsi"/>
        </w:rPr>
        <w:t>LLR means lifetime loss ratio</w:t>
      </w:r>
      <w:ins w:id="1603" w:author="Koenigsman, Jane M." w:date="2021-10-18T19:07:00Z">
        <w:r w:rsidR="00DE72A4">
          <w:rPr>
            <w:rFonts w:eastAsia="Times" w:cstheme="minorHAnsi"/>
          </w:rPr>
          <w:t>.</w:t>
        </w:r>
      </w:ins>
    </w:p>
    <w:p w14:paraId="1B481C18" w14:textId="77777777" w:rsidR="0067126A" w:rsidRPr="0067126A" w:rsidRDefault="0067126A" w:rsidP="00A9334A">
      <w:pPr>
        <w:numPr>
          <w:ilvl w:val="2"/>
          <w:numId w:val="104"/>
        </w:numPr>
        <w:spacing w:after="0" w:line="23" w:lineRule="atLeast"/>
        <w:ind w:left="1440" w:hanging="360"/>
        <w:contextualSpacing/>
        <w:jc w:val="both"/>
        <w:rPr>
          <w:rFonts w:eastAsia="Times" w:cstheme="minorHAnsi"/>
        </w:rPr>
      </w:pPr>
      <w:r w:rsidRPr="0067126A">
        <w:rPr>
          <w:rFonts w:eastAsia="Times" w:cstheme="minorHAnsi"/>
        </w:rPr>
        <w:t>Interest rates underlying PVs and LLRs are based on:</w:t>
      </w:r>
    </w:p>
    <w:p w14:paraId="386A9199" w14:textId="77777777" w:rsidR="0067126A" w:rsidRPr="0067126A" w:rsidRDefault="0067126A" w:rsidP="00A9334A">
      <w:pPr>
        <w:numPr>
          <w:ilvl w:val="3"/>
          <w:numId w:val="78"/>
        </w:numPr>
        <w:spacing w:after="0" w:line="23" w:lineRule="atLeast"/>
        <w:ind w:left="1800"/>
        <w:contextualSpacing/>
        <w:jc w:val="both"/>
        <w:rPr>
          <w:rFonts w:eastAsia="Times" w:cstheme="minorHAnsi"/>
        </w:rPr>
      </w:pPr>
      <w:r w:rsidRPr="0067126A">
        <w:rPr>
          <w:rFonts w:eastAsia="Times" w:cstheme="minorHAnsi"/>
        </w:rPr>
        <w:t>For original PVs and LLRs, the interest rate is the investment return assumed in original pricing.  Note that this rate is typically different than the statutory LLR discount rate.</w:t>
      </w:r>
    </w:p>
    <w:p w14:paraId="6B605BFE" w14:textId="443B02BA" w:rsidR="0067126A" w:rsidRPr="0067126A" w:rsidRDefault="0067126A" w:rsidP="00A9334A">
      <w:pPr>
        <w:numPr>
          <w:ilvl w:val="3"/>
          <w:numId w:val="78"/>
        </w:numPr>
        <w:spacing w:after="0" w:line="23" w:lineRule="atLeast"/>
        <w:ind w:left="1800"/>
        <w:contextualSpacing/>
        <w:jc w:val="both"/>
        <w:rPr>
          <w:rFonts w:eastAsia="Times" w:cstheme="minorHAnsi"/>
        </w:rPr>
      </w:pPr>
      <w:r w:rsidRPr="0067126A">
        <w:rPr>
          <w:rFonts w:eastAsia="Times" w:cstheme="minorHAnsi"/>
        </w:rPr>
        <w:t xml:space="preserve">For current PVs, the interest rates are the average corporate bond yields over time for each year minus 0.25% (to account for expected defaults).  For projections beyond the current year, phasing over </w:t>
      </w:r>
      <w:del w:id="1604" w:author="Koenigsman, Jane M." w:date="2021-10-18T19:08:00Z">
        <w:r w:rsidRPr="0067126A" w:rsidDel="00DE72A4">
          <w:rPr>
            <w:rFonts w:eastAsia="Times" w:cstheme="minorHAnsi"/>
          </w:rPr>
          <w:delText>5</w:delText>
        </w:r>
      </w:del>
      <w:ins w:id="1605" w:author="Koenigsman, Jane M." w:date="2021-10-18T19:08:00Z">
        <w:r w:rsidR="00DE72A4">
          <w:rPr>
            <w:rFonts w:eastAsia="Times" w:cstheme="minorHAnsi"/>
          </w:rPr>
          <w:t>five</w:t>
        </w:r>
      </w:ins>
      <w:r w:rsidRPr="0067126A">
        <w:rPr>
          <w:rFonts w:eastAsia="Times" w:cstheme="minorHAnsi"/>
        </w:rPr>
        <w:t xml:space="preserve"> years of the current rate to a target rate (currently 4%) is assumed.</w:t>
      </w:r>
    </w:p>
    <w:p w14:paraId="6AB60F10" w14:textId="2F978688" w:rsidR="0067126A" w:rsidRPr="0067126A" w:rsidRDefault="0067126A" w:rsidP="00A9334A">
      <w:pPr>
        <w:pStyle w:val="ListParagraph"/>
        <w:numPr>
          <w:ilvl w:val="2"/>
          <w:numId w:val="104"/>
        </w:numPr>
        <w:spacing w:after="0" w:line="23" w:lineRule="atLeast"/>
        <w:ind w:left="1440" w:hanging="360"/>
        <w:jc w:val="both"/>
        <w:rPr>
          <w:rFonts w:eastAsia="Times" w:cstheme="minorHAnsi"/>
        </w:rPr>
      </w:pPr>
      <w:r w:rsidRPr="0067126A">
        <w:rPr>
          <w:rFonts w:eastAsia="Times" w:cstheme="minorHAnsi"/>
        </w:rPr>
        <w:t>PV calculations are based on actual, current experience and expectations for persistency, morbidity, and interest rate</w:t>
      </w:r>
      <w:ins w:id="1606" w:author="Koenigsman, Jane M." w:date="2021-10-18T19:08:00Z">
        <w:r w:rsidR="00DE72A4">
          <w:rPr>
            <w:rFonts w:eastAsia="Times" w:cstheme="minorHAnsi"/>
          </w:rPr>
          <w:t>.</w:t>
        </w:r>
      </w:ins>
    </w:p>
    <w:p w14:paraId="656CD950" w14:textId="73724F22" w:rsidR="0067126A" w:rsidRPr="0067126A" w:rsidRDefault="0067126A" w:rsidP="00A9334A">
      <w:pPr>
        <w:pStyle w:val="ListParagraph"/>
        <w:numPr>
          <w:ilvl w:val="2"/>
          <w:numId w:val="104"/>
        </w:numPr>
        <w:spacing w:after="0" w:line="23" w:lineRule="atLeast"/>
        <w:ind w:left="1440" w:hanging="360"/>
        <w:jc w:val="both"/>
        <w:rPr>
          <w:rFonts w:eastAsia="Times" w:cstheme="minorHAnsi"/>
        </w:rPr>
      </w:pPr>
      <w:del w:id="1607" w:author="Koenigsman, Jane M." w:date="2021-08-26T18:30:00Z">
        <w:r w:rsidRPr="0067126A" w:rsidDel="00E82B70">
          <w:rPr>
            <w:rFonts w:eastAsia="Times" w:cstheme="minorHAnsi"/>
          </w:rPr>
          <w:delText>Company</w:delText>
        </w:r>
      </w:del>
      <w:ins w:id="1608" w:author="Koenigsman, Jane M." w:date="2021-08-26T18:30:00Z">
        <w:r w:rsidR="00E82B70">
          <w:rPr>
            <w:rFonts w:eastAsia="Times" w:cstheme="minorHAnsi"/>
          </w:rPr>
          <w:t>Insurer</w:t>
        </w:r>
      </w:ins>
      <w:r w:rsidRPr="0067126A">
        <w:rPr>
          <w:rFonts w:eastAsia="Times" w:cstheme="minorHAnsi"/>
        </w:rPr>
        <w:t>-provide premium and claim cash flows may be adjusted based on assumption review.</w:t>
      </w:r>
    </w:p>
    <w:p w14:paraId="1BD9BF9C" w14:textId="01BAB32F" w:rsidR="0067126A" w:rsidRPr="0067126A" w:rsidRDefault="0067126A" w:rsidP="00A9334A">
      <w:pPr>
        <w:pStyle w:val="ListParagraph"/>
        <w:numPr>
          <w:ilvl w:val="2"/>
          <w:numId w:val="104"/>
        </w:numPr>
        <w:spacing w:after="0" w:line="23" w:lineRule="atLeast"/>
        <w:ind w:left="1440" w:hanging="360"/>
        <w:jc w:val="both"/>
        <w:rPr>
          <w:rFonts w:eastAsia="Times" w:cstheme="minorHAnsi"/>
        </w:rPr>
      </w:pPr>
      <w:r w:rsidRPr="0067126A">
        <w:rPr>
          <w:rFonts w:eastAsia="Times" w:cstheme="minorHAnsi"/>
        </w:rPr>
        <w:t>Makeup percentage is similar to that attained by the loss ratio approach</w:t>
      </w:r>
      <w:ins w:id="1609" w:author="Koenigsman, Jane M." w:date="2021-10-18T19:08:00Z">
        <w:r w:rsidR="00DE72A4">
          <w:rPr>
            <w:rFonts w:eastAsia="Times" w:cstheme="minorHAnsi"/>
          </w:rPr>
          <w:t>.</w:t>
        </w:r>
      </w:ins>
    </w:p>
    <w:p w14:paraId="0B988C95" w14:textId="77777777" w:rsidR="0067126A" w:rsidRPr="0067126A" w:rsidRDefault="0067126A" w:rsidP="004A2B9B">
      <w:pPr>
        <w:spacing w:after="0" w:line="23" w:lineRule="atLeast"/>
        <w:ind w:left="2520"/>
        <w:contextualSpacing/>
        <w:jc w:val="both"/>
        <w:rPr>
          <w:rFonts w:eastAsia="Times" w:cstheme="minorHAnsi"/>
        </w:rPr>
      </w:pPr>
    </w:p>
    <w:p w14:paraId="7655D97D" w14:textId="553613E5" w:rsidR="0067126A" w:rsidRPr="0067126A" w:rsidRDefault="0067126A" w:rsidP="00A9334A">
      <w:pPr>
        <w:numPr>
          <w:ilvl w:val="0"/>
          <w:numId w:val="78"/>
        </w:numPr>
        <w:spacing w:after="0" w:line="23" w:lineRule="atLeast"/>
        <w:ind w:left="720"/>
        <w:contextualSpacing/>
        <w:jc w:val="both"/>
        <w:rPr>
          <w:rFonts w:eastAsia="Times" w:cstheme="minorHAnsi"/>
        </w:rPr>
      </w:pPr>
      <w:r w:rsidRPr="0067126A">
        <w:rPr>
          <w:rFonts w:eastAsia="Times" w:cstheme="minorHAnsi"/>
        </w:rPr>
        <w:t>If-knew premium and makeup premium aspects – sample policy-level verification</w:t>
      </w:r>
      <w:ins w:id="1610" w:author="Koenigsman, Jane M." w:date="2021-10-18T19:09:00Z">
        <w:r w:rsidR="00DE72A4">
          <w:rPr>
            <w:rFonts w:eastAsia="Times" w:cstheme="minorHAnsi"/>
          </w:rPr>
          <w:t>.</w:t>
        </w:r>
      </w:ins>
    </w:p>
    <w:p w14:paraId="56857470" w14:textId="60F60E9D"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Over a range of issue</w:t>
      </w:r>
      <w:del w:id="1611" w:author="Koenigsman, Jane M." w:date="2021-10-18T19:08:00Z">
        <w:r w:rsidRPr="0067126A" w:rsidDel="00DE72A4">
          <w:rPr>
            <w:rFonts w:eastAsia="Times" w:cstheme="minorHAnsi"/>
          </w:rPr>
          <w:delText>s</w:delText>
        </w:r>
      </w:del>
      <w:r w:rsidRPr="0067126A">
        <w:rPr>
          <w:rFonts w:eastAsia="Times" w:cstheme="minorHAnsi"/>
        </w:rPr>
        <w:t xml:space="preserve"> years, issue ages, benefit periods, and inflation protection:</w:t>
      </w:r>
    </w:p>
    <w:p w14:paraId="58D0D968" w14:textId="5F806AEB" w:rsidR="0067126A" w:rsidRPr="0067126A" w:rsidRDefault="0067126A" w:rsidP="00A9334A">
      <w:pPr>
        <w:numPr>
          <w:ilvl w:val="2"/>
          <w:numId w:val="78"/>
        </w:numPr>
        <w:spacing w:after="0" w:line="23" w:lineRule="atLeast"/>
        <w:ind w:left="1440" w:hanging="360"/>
        <w:contextualSpacing/>
        <w:jc w:val="both"/>
        <w:rPr>
          <w:rFonts w:eastAsia="Times" w:cstheme="minorHAnsi"/>
        </w:rPr>
      </w:pPr>
      <w:r w:rsidRPr="0067126A">
        <w:rPr>
          <w:rFonts w:eastAsia="Times" w:cstheme="minorHAnsi"/>
        </w:rPr>
        <w:t>Calculate an estimate of the original premium</w:t>
      </w:r>
      <w:ins w:id="1612" w:author="Koenigsman, Jane M." w:date="2021-10-18T19:08:00Z">
        <w:r w:rsidR="00DE72A4">
          <w:rPr>
            <w:rFonts w:eastAsia="Times" w:cstheme="minorHAnsi"/>
          </w:rPr>
          <w:t>.</w:t>
        </w:r>
      </w:ins>
    </w:p>
    <w:p w14:paraId="5F315A20" w14:textId="77777777" w:rsidR="0067126A" w:rsidRPr="0067126A" w:rsidRDefault="0067126A" w:rsidP="00A9334A">
      <w:pPr>
        <w:numPr>
          <w:ilvl w:val="3"/>
          <w:numId w:val="78"/>
        </w:numPr>
        <w:spacing w:after="0" w:line="23" w:lineRule="atLeast"/>
        <w:ind w:left="1800"/>
        <w:contextualSpacing/>
        <w:jc w:val="both"/>
        <w:rPr>
          <w:rFonts w:eastAsia="Times" w:cstheme="minorHAnsi"/>
        </w:rPr>
      </w:pPr>
      <w:r w:rsidRPr="0067126A">
        <w:rPr>
          <w:rFonts w:eastAsia="Times" w:cstheme="minorHAnsi"/>
        </w:rPr>
        <w:t>Based on original pricing assumptions for persistency, morbidity, investment returns, and expenses.</w:t>
      </w:r>
    </w:p>
    <w:p w14:paraId="035B5452" w14:textId="74D048EB" w:rsidR="0067126A" w:rsidRPr="0067126A" w:rsidRDefault="0067126A" w:rsidP="00A9334A">
      <w:pPr>
        <w:numPr>
          <w:ilvl w:val="3"/>
          <w:numId w:val="78"/>
        </w:numPr>
        <w:spacing w:after="0" w:line="23" w:lineRule="atLeast"/>
        <w:ind w:left="1800"/>
        <w:contextualSpacing/>
        <w:jc w:val="both"/>
        <w:rPr>
          <w:rFonts w:eastAsia="Times" w:cstheme="minorHAnsi"/>
        </w:rPr>
      </w:pPr>
      <w:r w:rsidRPr="0067126A">
        <w:rPr>
          <w:rFonts w:eastAsia="Times" w:cstheme="minorHAnsi"/>
        </w:rPr>
        <w:t>Apply first principles</w:t>
      </w:r>
      <w:ins w:id="1613" w:author="Koenigsman, Jane M." w:date="2021-10-18T19:08:00Z">
        <w:r w:rsidR="00DE72A4">
          <w:rPr>
            <w:rFonts w:eastAsia="Times" w:cstheme="minorHAnsi"/>
          </w:rPr>
          <w:t>.</w:t>
        </w:r>
      </w:ins>
    </w:p>
    <w:p w14:paraId="61BE8755" w14:textId="77777777"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For each policy year, calculate PV of claims and expenses, applying mortality, lapse, morbidity, and expenses, discounting at original investment rates.</w:t>
      </w:r>
    </w:p>
    <w:p w14:paraId="655AB4E6" w14:textId="77777777"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Add the PV of claims expenses for each policy year to attain PV of claims &amp; expenses at issue.</w:t>
      </w:r>
    </w:p>
    <w:p w14:paraId="63DAC068" w14:textId="5FF16F2B"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Divide by the sum of the PV of an annuity of 1 per year</w:t>
      </w:r>
      <w:ins w:id="1614" w:author="Koenigsman, Jane M." w:date="2021-10-18T19:09:00Z">
        <w:r w:rsidR="00520BB2">
          <w:rPr>
            <w:rFonts w:eastAsia="Times" w:cstheme="minorHAnsi"/>
          </w:rPr>
          <w:t>.</w:t>
        </w:r>
      </w:ins>
    </w:p>
    <w:p w14:paraId="5A14425A" w14:textId="77777777"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Multiply {b / c] times (1 + originally assumed profit percentage) to attain the original premium.</w:t>
      </w:r>
    </w:p>
    <w:p w14:paraId="5642581A" w14:textId="77777777"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This premium provides the basis for comparison against the makeup and if-knew premium.</w:t>
      </w:r>
    </w:p>
    <w:p w14:paraId="4A3ABC61" w14:textId="0F522855" w:rsidR="0067126A" w:rsidRPr="0067126A" w:rsidRDefault="0067126A" w:rsidP="00A9334A">
      <w:pPr>
        <w:numPr>
          <w:ilvl w:val="3"/>
          <w:numId w:val="78"/>
        </w:numPr>
        <w:spacing w:after="0" w:line="23" w:lineRule="atLeast"/>
        <w:ind w:left="1800"/>
        <w:contextualSpacing/>
        <w:jc w:val="both"/>
        <w:rPr>
          <w:rFonts w:eastAsia="Times" w:cstheme="minorHAnsi"/>
        </w:rPr>
      </w:pPr>
      <w:r w:rsidRPr="0067126A">
        <w:rPr>
          <w:rFonts w:eastAsia="Times" w:cstheme="minorHAnsi"/>
        </w:rPr>
        <w:t>Replace the original premium with a benchmark premium</w:t>
      </w:r>
      <w:ins w:id="1615" w:author="Koenigsman, Jane M." w:date="2021-10-18T19:09:00Z">
        <w:r w:rsidR="00520BB2">
          <w:rPr>
            <w:rFonts w:eastAsia="Times" w:cstheme="minorHAnsi"/>
          </w:rPr>
          <w:t>.</w:t>
        </w:r>
      </w:ins>
    </w:p>
    <w:p w14:paraId="4A59B466" w14:textId="3FEBE275"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If the benchmark premium is higher than the original premium and original pricing (reflected in mortality, lapse, and investment return assumptions) w</w:t>
      </w:r>
      <w:ins w:id="1616" w:author="Koenigsman, Jane M." w:date="2021-10-18T19:09:00Z">
        <w:r w:rsidR="00520BB2">
          <w:rPr>
            <w:rFonts w:eastAsia="Times" w:cstheme="minorHAnsi"/>
          </w:rPr>
          <w:t>as</w:t>
        </w:r>
      </w:ins>
      <w:del w:id="1617" w:author="Koenigsman, Jane M." w:date="2021-10-18T19:09:00Z">
        <w:r w:rsidRPr="0067126A" w:rsidDel="00520BB2">
          <w:rPr>
            <w:rFonts w:eastAsia="Times" w:cstheme="minorHAnsi"/>
          </w:rPr>
          <w:delText>ere</w:delText>
        </w:r>
      </w:del>
      <w:r w:rsidRPr="0067126A">
        <w:rPr>
          <w:rFonts w:eastAsia="Times" w:cstheme="minorHAnsi"/>
        </w:rPr>
        <w:t xml:space="preserve"> out of line with industry-average assumptions at the time of original pricing.</w:t>
      </w:r>
    </w:p>
    <w:p w14:paraId="6E6A7AC1" w14:textId="77777777"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The benchmark premium is phased back into the original premium proportionally over 20 years from issue.</w:t>
      </w:r>
    </w:p>
    <w:p w14:paraId="05F425D1" w14:textId="78DCC6C0"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 xml:space="preserve">The benchmark aspect is intended to prevent </w:t>
      </w:r>
      <w:del w:id="1618" w:author="Koenigsman, Jane M." w:date="2021-11-01T16:40:00Z">
        <w:r w:rsidRPr="00F66BA0" w:rsidDel="00F66BA0">
          <w:rPr>
            <w:rFonts w:eastAsia="Times" w:cstheme="minorHAnsi"/>
            <w:highlight w:val="yellow"/>
            <w:rPrChange w:id="1619" w:author="Koenigsman, Jane M." w:date="2021-11-01T16:42:00Z">
              <w:rPr>
                <w:rFonts w:eastAsia="Times" w:cstheme="minorHAnsi"/>
              </w:rPr>
            </w:rPrChange>
          </w:rPr>
          <w:delText xml:space="preserve">bait </w:delText>
        </w:r>
      </w:del>
      <w:del w:id="1620" w:author="Koenigsman, Jane M." w:date="2021-10-18T19:09:00Z">
        <w:r w:rsidRPr="00F66BA0" w:rsidDel="00520BB2">
          <w:rPr>
            <w:rFonts w:eastAsia="Times" w:cstheme="minorHAnsi"/>
            <w:highlight w:val="yellow"/>
            <w:rPrChange w:id="1621" w:author="Koenigsman, Jane M." w:date="2021-11-01T16:42:00Z">
              <w:rPr>
                <w:rFonts w:eastAsia="Times" w:cstheme="minorHAnsi"/>
              </w:rPr>
            </w:rPrChange>
          </w:rPr>
          <w:delText>&amp;</w:delText>
        </w:r>
      </w:del>
      <w:del w:id="1622" w:author="Koenigsman, Jane M." w:date="2021-11-01T16:40:00Z">
        <w:r w:rsidRPr="00F66BA0" w:rsidDel="00F66BA0">
          <w:rPr>
            <w:rFonts w:eastAsia="Times" w:cstheme="minorHAnsi"/>
            <w:highlight w:val="yellow"/>
            <w:rPrChange w:id="1623" w:author="Koenigsman, Jane M." w:date="2021-11-01T16:42:00Z">
              <w:rPr>
                <w:rFonts w:eastAsia="Times" w:cstheme="minorHAnsi"/>
              </w:rPr>
            </w:rPrChange>
          </w:rPr>
          <w:delText xml:space="preserve"> </w:delText>
        </w:r>
        <w:commentRangeStart w:id="1624"/>
        <w:commentRangeStart w:id="1625"/>
        <w:r w:rsidRPr="00F66BA0" w:rsidDel="00F66BA0">
          <w:rPr>
            <w:rFonts w:eastAsia="Times" w:cstheme="minorHAnsi"/>
            <w:highlight w:val="yellow"/>
            <w:rPrChange w:id="1626" w:author="Koenigsman, Jane M." w:date="2021-11-01T16:42:00Z">
              <w:rPr>
                <w:rFonts w:eastAsia="Times" w:cstheme="minorHAnsi"/>
              </w:rPr>
            </w:rPrChange>
          </w:rPr>
          <w:delText>switch</w:delText>
        </w:r>
      </w:del>
      <w:ins w:id="1627" w:author="Koenigsman, Jane M." w:date="2021-11-01T16:40:00Z">
        <w:r w:rsidR="00F66BA0" w:rsidRPr="00B942E3">
          <w:rPr>
            <w:rFonts w:eastAsia="Times" w:cstheme="minorHAnsi"/>
            <w:highlight w:val="yellow"/>
          </w:rPr>
          <w:t>for</w:t>
        </w:r>
      </w:ins>
      <w:commentRangeEnd w:id="1624"/>
      <w:r w:rsidR="009B01C3">
        <w:rPr>
          <w:rStyle w:val="CommentReference"/>
        </w:rPr>
        <w:commentReference w:id="1624"/>
      </w:r>
      <w:commentRangeEnd w:id="1625"/>
      <w:r w:rsidR="00DF66C4">
        <w:rPr>
          <w:rStyle w:val="CommentReference"/>
        </w:rPr>
        <w:commentReference w:id="1625"/>
      </w:r>
      <w:ins w:id="1628" w:author="Koenigsman, Jane M." w:date="2021-11-01T16:40:00Z">
        <w:r w:rsidR="00F66BA0" w:rsidRPr="00B942E3">
          <w:rPr>
            <w:rFonts w:eastAsia="Times" w:cstheme="minorHAnsi"/>
            <w:highlight w:val="yellow"/>
          </w:rPr>
          <w:t xml:space="preserve"> example</w:t>
        </w:r>
        <w:r w:rsidR="00F66BA0" w:rsidRPr="00F66BA0">
          <w:rPr>
            <w:rFonts w:eastAsia="Times" w:cstheme="minorHAnsi"/>
            <w:highlight w:val="yellow"/>
          </w:rPr>
          <w:t>, an insurer underpricing a product, gaining market share, and then immediately requesting a rate increase</w:t>
        </w:r>
      </w:ins>
      <w:r w:rsidRPr="00F66BA0">
        <w:rPr>
          <w:rFonts w:eastAsia="Times" w:cstheme="minorHAnsi"/>
          <w:highlight w:val="yellow"/>
        </w:rPr>
        <w:t>.</w:t>
      </w:r>
    </w:p>
    <w:p w14:paraId="025B8564" w14:textId="77777777" w:rsidR="0067126A" w:rsidRPr="0067126A" w:rsidRDefault="0067126A" w:rsidP="00A9334A">
      <w:pPr>
        <w:numPr>
          <w:ilvl w:val="2"/>
          <w:numId w:val="78"/>
        </w:numPr>
        <w:spacing w:after="0" w:line="23" w:lineRule="atLeast"/>
        <w:ind w:left="1440" w:hanging="360"/>
        <w:contextualSpacing/>
        <w:jc w:val="both"/>
        <w:rPr>
          <w:rFonts w:eastAsia="Times" w:cstheme="minorHAnsi"/>
        </w:rPr>
      </w:pPr>
      <w:r w:rsidRPr="0067126A">
        <w:rPr>
          <w:rFonts w:eastAsia="Times" w:cstheme="minorHAnsi"/>
        </w:rPr>
        <w:t>Calculate an estimate of the makeup premium.</w:t>
      </w:r>
    </w:p>
    <w:p w14:paraId="0C19053A" w14:textId="77777777" w:rsidR="0067126A" w:rsidRPr="0067126A" w:rsidRDefault="0067126A" w:rsidP="00A9334A">
      <w:pPr>
        <w:numPr>
          <w:ilvl w:val="3"/>
          <w:numId w:val="78"/>
        </w:numPr>
        <w:spacing w:after="0" w:line="23" w:lineRule="atLeast"/>
        <w:ind w:left="1800"/>
        <w:contextualSpacing/>
        <w:jc w:val="both"/>
        <w:rPr>
          <w:rFonts w:eastAsia="Times" w:cstheme="minorHAnsi"/>
        </w:rPr>
      </w:pPr>
      <w:r w:rsidRPr="0067126A">
        <w:rPr>
          <w:rFonts w:eastAsia="Times" w:cstheme="minorHAnsi"/>
        </w:rPr>
        <w:t>Calculate the original dollar PV of profits for the sample policy using original pricing assumptions.</w:t>
      </w:r>
    </w:p>
    <w:p w14:paraId="36EA48E1" w14:textId="77777777" w:rsidR="0067126A" w:rsidRPr="0067126A" w:rsidRDefault="0067126A" w:rsidP="00A9334A">
      <w:pPr>
        <w:numPr>
          <w:ilvl w:val="3"/>
          <w:numId w:val="78"/>
        </w:numPr>
        <w:spacing w:after="0" w:line="23" w:lineRule="atLeast"/>
        <w:ind w:left="1800"/>
        <w:contextualSpacing/>
        <w:jc w:val="both"/>
        <w:rPr>
          <w:rFonts w:eastAsia="Times" w:cstheme="minorHAnsi"/>
        </w:rPr>
      </w:pPr>
      <w:r w:rsidRPr="0067126A">
        <w:rPr>
          <w:rFonts w:eastAsia="Times" w:cstheme="minorHAnsi"/>
        </w:rPr>
        <w:t>Calculate an updated dollar PV of profits for the sample policy using:</w:t>
      </w:r>
    </w:p>
    <w:p w14:paraId="54FAC328" w14:textId="77777777"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Actual history of premiums and claims.</w:t>
      </w:r>
    </w:p>
    <w:p w14:paraId="331DC7DF" w14:textId="77777777"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Expectations of future claims.</w:t>
      </w:r>
    </w:p>
    <w:p w14:paraId="188996E6" w14:textId="77777777"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“Backed into” makeup premium.</w:t>
      </w:r>
    </w:p>
    <w:p w14:paraId="716EA3B5" w14:textId="77777777" w:rsidR="0067126A" w:rsidRPr="0067126A" w:rsidRDefault="0067126A" w:rsidP="00A9334A">
      <w:pPr>
        <w:numPr>
          <w:ilvl w:val="3"/>
          <w:numId w:val="78"/>
        </w:numPr>
        <w:spacing w:after="0" w:line="23" w:lineRule="atLeast"/>
        <w:ind w:left="1800"/>
        <w:contextualSpacing/>
        <w:jc w:val="both"/>
        <w:rPr>
          <w:rFonts w:eastAsia="Times" w:cstheme="minorHAnsi"/>
        </w:rPr>
      </w:pPr>
      <w:r w:rsidRPr="0067126A">
        <w:rPr>
          <w:rFonts w:eastAsia="Times" w:cstheme="minorHAnsi"/>
        </w:rPr>
        <w:t>Note that attaining the same dollar PV of profits for a sample policy leads to a lower makeup premium than attaining the same percentage PV of profits (as a percentage of premium).</w:t>
      </w:r>
    </w:p>
    <w:p w14:paraId="3C8B52C3" w14:textId="63B07DD9" w:rsidR="0067126A" w:rsidRPr="0067126A" w:rsidRDefault="0067126A" w:rsidP="00A9334A">
      <w:pPr>
        <w:numPr>
          <w:ilvl w:val="4"/>
          <w:numId w:val="78"/>
        </w:numPr>
        <w:spacing w:after="0" w:line="23" w:lineRule="atLeast"/>
        <w:ind w:left="2160"/>
        <w:contextualSpacing/>
        <w:jc w:val="both"/>
        <w:rPr>
          <w:rFonts w:eastAsia="Times" w:cstheme="minorHAnsi"/>
        </w:rPr>
      </w:pPr>
      <w:r w:rsidRPr="0067126A">
        <w:rPr>
          <w:rFonts w:eastAsia="Times" w:cstheme="minorHAnsi"/>
        </w:rPr>
        <w:t>The reason for target</w:t>
      </w:r>
      <w:ins w:id="1629" w:author="Koenigsman, Jane M." w:date="2021-10-18T19:10:00Z">
        <w:r w:rsidR="00520BB2">
          <w:rPr>
            <w:rFonts w:eastAsia="Times" w:cstheme="minorHAnsi"/>
          </w:rPr>
          <w:t>ing</w:t>
        </w:r>
      </w:ins>
      <w:r w:rsidRPr="0067126A">
        <w:rPr>
          <w:rFonts w:eastAsia="Times" w:cstheme="minorHAnsi"/>
        </w:rPr>
        <w:t xml:space="preserve"> the dollar instead of percentage is to avoid the dollar amount of profit being higher as premium rates increase.</w:t>
      </w:r>
    </w:p>
    <w:p w14:paraId="47F2CDFE" w14:textId="77777777" w:rsidR="0067126A" w:rsidRPr="0067126A" w:rsidRDefault="0067126A" w:rsidP="00A9334A">
      <w:pPr>
        <w:numPr>
          <w:ilvl w:val="2"/>
          <w:numId w:val="78"/>
        </w:numPr>
        <w:spacing w:after="0" w:line="23" w:lineRule="atLeast"/>
        <w:ind w:left="1440" w:hanging="360"/>
        <w:contextualSpacing/>
        <w:jc w:val="both"/>
        <w:rPr>
          <w:rFonts w:eastAsia="Times" w:cstheme="minorHAnsi"/>
        </w:rPr>
      </w:pPr>
      <w:r w:rsidRPr="0067126A">
        <w:rPr>
          <w:rFonts w:eastAsia="Times" w:cstheme="minorHAnsi"/>
        </w:rPr>
        <w:t>Calculate an estimate of the if-knew premium.</w:t>
      </w:r>
    </w:p>
    <w:p w14:paraId="48D56A3B" w14:textId="77777777" w:rsidR="0067126A" w:rsidRPr="0067126A" w:rsidRDefault="0067126A" w:rsidP="00A9334A">
      <w:pPr>
        <w:numPr>
          <w:ilvl w:val="3"/>
          <w:numId w:val="78"/>
        </w:numPr>
        <w:spacing w:after="0" w:line="23" w:lineRule="atLeast"/>
        <w:ind w:left="1800"/>
        <w:contextualSpacing/>
        <w:jc w:val="both"/>
        <w:rPr>
          <w:rFonts w:eastAsia="Times" w:cstheme="minorHAnsi"/>
        </w:rPr>
      </w:pPr>
      <w:r w:rsidRPr="0067126A">
        <w:rPr>
          <w:rFonts w:eastAsia="Times" w:cstheme="minorHAnsi"/>
        </w:rPr>
        <w:t>The calculation is the same as for the original premium, except it is based on current assumptions instead of original pricing assumptions.</w:t>
      </w:r>
    </w:p>
    <w:p w14:paraId="3E5934EC" w14:textId="77777777" w:rsidR="0067126A" w:rsidRPr="0067126A" w:rsidRDefault="0067126A" w:rsidP="00A9334A">
      <w:pPr>
        <w:numPr>
          <w:ilvl w:val="1"/>
          <w:numId w:val="78"/>
        </w:numPr>
        <w:spacing w:after="0" w:line="23" w:lineRule="atLeast"/>
        <w:ind w:left="2160"/>
        <w:contextualSpacing/>
        <w:jc w:val="both"/>
        <w:rPr>
          <w:rFonts w:eastAsia="Times" w:cstheme="minorHAnsi"/>
        </w:rPr>
      </w:pPr>
      <w:r w:rsidRPr="0067126A">
        <w:rPr>
          <w:rFonts w:eastAsia="Times" w:cstheme="minorHAnsi"/>
        </w:rPr>
        <w:t>Verifying the impact on expectation changes on rates</w:t>
      </w:r>
    </w:p>
    <w:p w14:paraId="7F501341" w14:textId="77777777" w:rsidR="0067126A" w:rsidRPr="0067126A" w:rsidRDefault="0067126A" w:rsidP="00A9334A">
      <w:pPr>
        <w:numPr>
          <w:ilvl w:val="2"/>
          <w:numId w:val="78"/>
        </w:numPr>
        <w:spacing w:after="0" w:line="23" w:lineRule="atLeast"/>
        <w:ind w:hanging="360"/>
        <w:contextualSpacing/>
        <w:jc w:val="both"/>
        <w:rPr>
          <w:rFonts w:eastAsia="Times" w:cstheme="minorHAnsi"/>
        </w:rPr>
      </w:pPr>
      <w:r w:rsidRPr="0067126A">
        <w:rPr>
          <w:rFonts w:eastAsia="Times" w:cstheme="minorHAnsi"/>
        </w:rPr>
        <w:t xml:space="preserve">While lapse, mortality, and interest rate experience and assumptions are fairly routine to track (for determination of the rate impact), morbidity experience and assumptions tend to be difficult to track. </w:t>
      </w:r>
    </w:p>
    <w:p w14:paraId="3DFF966E" w14:textId="77777777" w:rsidR="0067126A" w:rsidRPr="0067126A" w:rsidRDefault="0067126A" w:rsidP="00A9334A">
      <w:pPr>
        <w:numPr>
          <w:ilvl w:val="2"/>
          <w:numId w:val="78"/>
        </w:numPr>
        <w:spacing w:after="0" w:line="23" w:lineRule="atLeast"/>
        <w:ind w:hanging="360"/>
        <w:contextualSpacing/>
        <w:jc w:val="both"/>
        <w:rPr>
          <w:rFonts w:eastAsia="Times" w:cstheme="minorHAnsi"/>
        </w:rPr>
      </w:pPr>
      <w:r w:rsidRPr="0067126A">
        <w:rPr>
          <w:rFonts w:eastAsia="Times" w:cstheme="minorHAnsi"/>
        </w:rPr>
        <w:t>A combination of information is relied up to estimate the impact of morbidity expectation deviations (from original pricing) on rates. This information includes:</w:t>
      </w:r>
    </w:p>
    <w:p w14:paraId="113AD082" w14:textId="77777777" w:rsidR="0067126A" w:rsidRPr="0067126A" w:rsidRDefault="0067126A" w:rsidP="00A9334A">
      <w:pPr>
        <w:numPr>
          <w:ilvl w:val="3"/>
          <w:numId w:val="78"/>
        </w:numPr>
        <w:spacing w:after="0" w:line="23" w:lineRule="atLeast"/>
        <w:ind w:left="2880"/>
        <w:contextualSpacing/>
        <w:jc w:val="both"/>
        <w:rPr>
          <w:rFonts w:eastAsia="Times" w:cstheme="minorHAnsi"/>
        </w:rPr>
      </w:pPr>
      <w:r w:rsidRPr="0067126A">
        <w:rPr>
          <w:rFonts w:eastAsia="Times" w:cstheme="minorHAnsi"/>
        </w:rPr>
        <w:t>Original and current claim incidence and claim length by age and other factors. Incidence and length are tracked separately for some companies and combined for others.</w:t>
      </w:r>
    </w:p>
    <w:p w14:paraId="185DB6D6" w14:textId="77777777" w:rsidR="0067126A" w:rsidRPr="0067126A" w:rsidRDefault="0067126A" w:rsidP="00A9334A">
      <w:pPr>
        <w:numPr>
          <w:ilvl w:val="3"/>
          <w:numId w:val="78"/>
        </w:numPr>
        <w:spacing w:after="0" w:line="23" w:lineRule="atLeast"/>
        <w:ind w:left="2880"/>
        <w:contextualSpacing/>
        <w:jc w:val="both"/>
        <w:rPr>
          <w:rFonts w:eastAsia="Times" w:cstheme="minorHAnsi"/>
        </w:rPr>
      </w:pPr>
      <w:r w:rsidRPr="0067126A">
        <w:rPr>
          <w:rFonts w:eastAsia="Times" w:cstheme="minorHAnsi"/>
        </w:rPr>
        <w:t>Experience</w:t>
      </w:r>
    </w:p>
    <w:p w14:paraId="5E3BFEA4" w14:textId="77777777" w:rsidR="0067126A" w:rsidRPr="0067126A" w:rsidRDefault="0067126A" w:rsidP="00A9334A">
      <w:pPr>
        <w:numPr>
          <w:ilvl w:val="3"/>
          <w:numId w:val="78"/>
        </w:numPr>
        <w:spacing w:after="0" w:line="23" w:lineRule="atLeast"/>
        <w:ind w:left="2880"/>
        <w:contextualSpacing/>
        <w:jc w:val="both"/>
        <w:rPr>
          <w:rFonts w:eastAsia="Times" w:cstheme="minorHAnsi"/>
        </w:rPr>
      </w:pPr>
      <w:r w:rsidRPr="0067126A">
        <w:rPr>
          <w:rFonts w:eastAsia="Times" w:cstheme="minorHAnsi"/>
        </w:rPr>
        <w:t>Impact on LLR of changes in expectations of morbidity.</w:t>
      </w:r>
    </w:p>
    <w:p w14:paraId="3EA4BDAF" w14:textId="77777777" w:rsidR="0067126A" w:rsidRPr="0067126A" w:rsidRDefault="0067126A" w:rsidP="00A9334A">
      <w:pPr>
        <w:numPr>
          <w:ilvl w:val="3"/>
          <w:numId w:val="78"/>
        </w:numPr>
        <w:spacing w:after="0" w:line="23" w:lineRule="atLeast"/>
        <w:ind w:left="2880"/>
        <w:contextualSpacing/>
        <w:jc w:val="both"/>
        <w:rPr>
          <w:rFonts w:eastAsia="Times" w:cstheme="minorHAnsi"/>
        </w:rPr>
      </w:pPr>
      <w:r w:rsidRPr="0067126A">
        <w:rPr>
          <w:rFonts w:eastAsia="Times" w:cstheme="minorHAnsi"/>
        </w:rPr>
        <w:t>Industry information and trends (for reasonableness checks).</w:t>
      </w:r>
    </w:p>
    <w:p w14:paraId="510DAFD3" w14:textId="77777777" w:rsidR="0067126A" w:rsidRPr="0067126A" w:rsidRDefault="0067126A" w:rsidP="00A9334A">
      <w:pPr>
        <w:numPr>
          <w:ilvl w:val="1"/>
          <w:numId w:val="78"/>
        </w:numPr>
        <w:spacing w:after="0" w:line="23" w:lineRule="atLeast"/>
        <w:ind w:left="2160"/>
        <w:contextualSpacing/>
        <w:jc w:val="both"/>
        <w:rPr>
          <w:rFonts w:eastAsia="Times" w:cstheme="minorHAnsi"/>
        </w:rPr>
      </w:pPr>
      <w:r w:rsidRPr="0067126A">
        <w:rPr>
          <w:rFonts w:eastAsia="Times" w:cstheme="minorHAnsi"/>
        </w:rPr>
        <w:t>Assumptions underlying the calculations of estimates of premiums may be adjusted as part of the review. For instance:</w:t>
      </w:r>
    </w:p>
    <w:p w14:paraId="151F15E9" w14:textId="1AB3D432" w:rsidR="0067126A" w:rsidRPr="0067126A" w:rsidRDefault="0067126A" w:rsidP="00A9334A">
      <w:pPr>
        <w:numPr>
          <w:ilvl w:val="2"/>
          <w:numId w:val="78"/>
        </w:numPr>
        <w:spacing w:after="0" w:line="23" w:lineRule="atLeast"/>
        <w:ind w:hanging="360"/>
        <w:contextualSpacing/>
        <w:jc w:val="both"/>
        <w:rPr>
          <w:rFonts w:eastAsia="Times" w:cstheme="minorHAnsi"/>
        </w:rPr>
      </w:pPr>
      <w:r w:rsidRPr="0067126A">
        <w:rPr>
          <w:rFonts w:eastAsia="Times" w:cstheme="minorHAnsi"/>
        </w:rPr>
        <w:t xml:space="preserve">If sample policy verification shows less impact on rates due to changes in lapse, mortality, interest rate, and morbidity expectations than demonstrated in the </w:t>
      </w:r>
      <w:del w:id="1630" w:author="Koenigsman, Jane M." w:date="2021-08-26T18:30:00Z">
        <w:r w:rsidRPr="0067126A" w:rsidDel="00E82B70">
          <w:rPr>
            <w:rFonts w:eastAsia="Times" w:cstheme="minorHAnsi"/>
          </w:rPr>
          <w:delText>company</w:delText>
        </w:r>
      </w:del>
      <w:ins w:id="1631" w:author="Koenigsman, Jane M." w:date="2021-08-26T18:30:00Z">
        <w:r w:rsidR="00E82B70">
          <w:rPr>
            <w:rFonts w:eastAsia="Times" w:cstheme="minorHAnsi"/>
          </w:rPr>
          <w:t>insurer</w:t>
        </w:r>
      </w:ins>
      <w:r w:rsidRPr="0067126A">
        <w:rPr>
          <w:rFonts w:eastAsia="Times" w:cstheme="minorHAnsi"/>
        </w:rPr>
        <w:t>’s aggregate projections, past or projected premiums or claims may be adjusted in the original, makeup, or if-knew premium calculations.</w:t>
      </w:r>
    </w:p>
    <w:p w14:paraId="64984078" w14:textId="2CD9BFA2" w:rsidR="0067126A" w:rsidRPr="0067126A" w:rsidRDefault="0067126A" w:rsidP="00A9334A">
      <w:pPr>
        <w:numPr>
          <w:ilvl w:val="2"/>
          <w:numId w:val="78"/>
        </w:numPr>
        <w:spacing w:after="0" w:line="23" w:lineRule="atLeast"/>
        <w:ind w:hanging="360"/>
        <w:contextualSpacing/>
        <w:jc w:val="both"/>
        <w:rPr>
          <w:rFonts w:eastAsia="Times" w:cstheme="minorHAnsi"/>
        </w:rPr>
      </w:pPr>
      <w:r w:rsidRPr="0067126A">
        <w:rPr>
          <w:rFonts w:eastAsia="Times" w:cstheme="minorHAnsi"/>
        </w:rPr>
        <w:t>If there is wide variance in practice among companies in morbidity assumptions at ages where data is of low credibility, adjustments may be made to help ensure similar situations result</w:t>
      </w:r>
      <w:ins w:id="1632" w:author="Koenigsman, Jane M." w:date="2021-10-18T19:10:00Z">
        <w:r w:rsidR="00520BB2">
          <w:rPr>
            <w:rFonts w:eastAsia="Times" w:cstheme="minorHAnsi"/>
          </w:rPr>
          <w:t>ing</w:t>
        </w:r>
      </w:ins>
      <w:r w:rsidRPr="0067126A">
        <w:rPr>
          <w:rFonts w:eastAsia="Times" w:cstheme="minorHAnsi"/>
        </w:rPr>
        <w:t xml:space="preserve"> in similar rate increase approval amounts.</w:t>
      </w:r>
    </w:p>
    <w:p w14:paraId="3FEE179B" w14:textId="77777777" w:rsidR="0067126A" w:rsidRPr="0067126A" w:rsidRDefault="0067126A" w:rsidP="00A9334A">
      <w:pPr>
        <w:numPr>
          <w:ilvl w:val="3"/>
          <w:numId w:val="78"/>
        </w:numPr>
        <w:spacing w:after="0" w:line="23" w:lineRule="atLeast"/>
        <w:ind w:left="2880"/>
        <w:contextualSpacing/>
        <w:jc w:val="both"/>
        <w:rPr>
          <w:rFonts w:eastAsia="Times" w:cstheme="minorHAnsi"/>
        </w:rPr>
      </w:pPr>
      <w:r w:rsidRPr="0067126A">
        <w:rPr>
          <w:rFonts w:eastAsia="Times" w:cstheme="minorHAnsi"/>
        </w:rPr>
        <w:t>A balanced approach is pursued, recognizing that providing full or zero credit for partially credible experience may result in harmful consequences (excessive rates or later rate shocks).</w:t>
      </w:r>
    </w:p>
    <w:p w14:paraId="2C0C713F" w14:textId="77777777" w:rsidR="0067126A" w:rsidRPr="0067126A" w:rsidRDefault="0067126A" w:rsidP="00A9334A">
      <w:pPr>
        <w:numPr>
          <w:ilvl w:val="3"/>
          <w:numId w:val="78"/>
        </w:numPr>
        <w:spacing w:after="0" w:line="23" w:lineRule="atLeast"/>
        <w:ind w:left="2880"/>
        <w:contextualSpacing/>
        <w:jc w:val="both"/>
        <w:rPr>
          <w:rFonts w:eastAsia="Times" w:cstheme="minorHAnsi"/>
        </w:rPr>
      </w:pPr>
      <w:r w:rsidRPr="0067126A">
        <w:rPr>
          <w:rFonts w:eastAsia="Times" w:cstheme="minorHAnsi"/>
        </w:rPr>
        <w:t>Any reductions to rate increases caused by lack of credible experience can potentially be reversed in subsequent rate increase requests as credibility increases.</w:t>
      </w:r>
    </w:p>
    <w:p w14:paraId="746152DA" w14:textId="5BACACC1" w:rsidR="0067126A" w:rsidRPr="0067126A" w:rsidRDefault="0067126A" w:rsidP="00A9334A">
      <w:pPr>
        <w:numPr>
          <w:ilvl w:val="2"/>
          <w:numId w:val="78"/>
        </w:numPr>
        <w:spacing w:after="0" w:line="23" w:lineRule="atLeast"/>
        <w:ind w:hanging="360"/>
        <w:contextualSpacing/>
        <w:jc w:val="both"/>
        <w:rPr>
          <w:rFonts w:eastAsia="Times" w:cstheme="minorHAnsi"/>
        </w:rPr>
      </w:pPr>
      <w:r w:rsidRPr="0067126A">
        <w:rPr>
          <w:rFonts w:eastAsia="Times" w:cstheme="minorHAnsi"/>
        </w:rPr>
        <w:t xml:space="preserve">Similar adjustments may apply when incomplete or inconsistent information is provided by the </w:t>
      </w:r>
      <w:del w:id="1633" w:author="Koenigsman, Jane M." w:date="2021-08-26T18:30:00Z">
        <w:r w:rsidRPr="0067126A" w:rsidDel="00E82B70">
          <w:rPr>
            <w:rFonts w:eastAsia="Times" w:cstheme="minorHAnsi"/>
          </w:rPr>
          <w:delText>company</w:delText>
        </w:r>
      </w:del>
      <w:ins w:id="1634" w:author="Koenigsman, Jane M." w:date="2021-08-26T18:30:00Z">
        <w:r w:rsidR="00E82B70">
          <w:rPr>
            <w:rFonts w:eastAsia="Times" w:cstheme="minorHAnsi"/>
          </w:rPr>
          <w:t>insurer</w:t>
        </w:r>
      </w:ins>
      <w:r w:rsidRPr="0067126A">
        <w:rPr>
          <w:rFonts w:eastAsia="Times" w:cstheme="minorHAnsi"/>
        </w:rPr>
        <w:t xml:space="preserve"> (after initial attempts to resolve significant differences or gaps).</w:t>
      </w:r>
    </w:p>
    <w:p w14:paraId="54B474A6" w14:textId="77777777" w:rsidR="0067126A" w:rsidRPr="0067126A" w:rsidRDefault="0067126A" w:rsidP="004A2B9B">
      <w:pPr>
        <w:spacing w:after="0" w:line="23" w:lineRule="atLeast"/>
        <w:ind w:left="2520"/>
        <w:contextualSpacing/>
        <w:jc w:val="both"/>
        <w:rPr>
          <w:rFonts w:eastAsia="Times" w:cstheme="minorHAnsi"/>
        </w:rPr>
      </w:pPr>
    </w:p>
    <w:p w14:paraId="29EBDD19" w14:textId="2EA498FA" w:rsidR="0067126A" w:rsidRPr="0067126A" w:rsidRDefault="0067126A" w:rsidP="00A9334A">
      <w:pPr>
        <w:numPr>
          <w:ilvl w:val="0"/>
          <w:numId w:val="78"/>
        </w:numPr>
        <w:spacing w:after="0" w:line="23" w:lineRule="atLeast"/>
        <w:ind w:left="720"/>
        <w:contextualSpacing/>
        <w:jc w:val="both"/>
        <w:rPr>
          <w:rFonts w:eastAsia="Times" w:cstheme="minorHAnsi"/>
        </w:rPr>
      </w:pPr>
      <w:r w:rsidRPr="0067126A">
        <w:rPr>
          <w:rFonts w:eastAsia="Times" w:cstheme="minorHAnsi"/>
        </w:rPr>
        <w:t>Reconciliation of aggregate and sample policy applications</w:t>
      </w:r>
      <w:ins w:id="1635" w:author="Koenigsman, Jane M." w:date="2021-10-18T19:10:00Z">
        <w:r w:rsidR="00520BB2">
          <w:rPr>
            <w:rFonts w:eastAsia="Times" w:cstheme="minorHAnsi"/>
          </w:rPr>
          <w:t>.</w:t>
        </w:r>
      </w:ins>
    </w:p>
    <w:p w14:paraId="588DC4EC" w14:textId="77777777"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In many cases, the aggregate and sample policy applications will result in similar current LLRs.</w:t>
      </w:r>
    </w:p>
    <w:p w14:paraId="51C87E74" w14:textId="77777777"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In other cases, some steps are taken to understand the difference, including additional requests for information.</w:t>
      </w:r>
    </w:p>
    <w:p w14:paraId="13A8177D" w14:textId="77777777"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Because the sample policy application considers information only related to premium-paying policyholders, it is possible that differences between the aggregate and sample policy application are caused by inclusion of past premiums and all claims related to non-premium payers in the aggregate information.</w:t>
      </w:r>
    </w:p>
    <w:p w14:paraId="3299C6BD" w14:textId="44FB6460"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 xml:space="preserve">When reconciliation </w:t>
      </w:r>
      <w:del w:id="1636" w:author="Koenigsman, Jane M." w:date="2021-10-18T19:10:00Z">
        <w:r w:rsidRPr="0067126A" w:rsidDel="00520BB2">
          <w:rPr>
            <w:rFonts w:eastAsia="Times" w:cstheme="minorHAnsi"/>
          </w:rPr>
          <w:delText xml:space="preserve">does now </w:delText>
        </w:r>
      </w:del>
      <w:r w:rsidRPr="0067126A">
        <w:rPr>
          <w:rFonts w:eastAsia="Times" w:cstheme="minorHAnsi"/>
        </w:rPr>
        <w:t>occur</w:t>
      </w:r>
      <w:ins w:id="1637" w:author="Koenigsman, Jane M." w:date="2021-10-18T19:10:00Z">
        <w:r w:rsidR="00520BB2">
          <w:rPr>
            <w:rFonts w:eastAsia="Times" w:cstheme="minorHAnsi"/>
          </w:rPr>
          <w:t>s</w:t>
        </w:r>
      </w:ins>
      <w:r w:rsidRPr="0067126A">
        <w:rPr>
          <w:rFonts w:eastAsia="Times" w:cstheme="minorHAnsi"/>
        </w:rPr>
        <w:t xml:space="preserve"> after rounds of communication, decisions will be made based on the information provided.</w:t>
      </w:r>
    </w:p>
    <w:p w14:paraId="506A2091" w14:textId="77777777" w:rsidR="0067126A" w:rsidRPr="0067126A" w:rsidRDefault="0067126A" w:rsidP="004A2B9B">
      <w:pPr>
        <w:spacing w:after="0" w:line="23" w:lineRule="atLeast"/>
        <w:ind w:left="1800"/>
        <w:contextualSpacing/>
        <w:jc w:val="both"/>
        <w:rPr>
          <w:rFonts w:eastAsia="Times" w:cstheme="minorHAnsi"/>
        </w:rPr>
      </w:pPr>
    </w:p>
    <w:p w14:paraId="127047B3" w14:textId="27BB958E" w:rsidR="0067126A" w:rsidRPr="0067126A" w:rsidRDefault="0067126A" w:rsidP="00A9334A">
      <w:pPr>
        <w:numPr>
          <w:ilvl w:val="0"/>
          <w:numId w:val="78"/>
        </w:numPr>
        <w:spacing w:after="0" w:line="23" w:lineRule="atLeast"/>
        <w:ind w:left="720"/>
        <w:contextualSpacing/>
        <w:jc w:val="both"/>
        <w:rPr>
          <w:rFonts w:eastAsia="Times" w:cstheme="minorHAnsi"/>
        </w:rPr>
      </w:pPr>
      <w:r w:rsidRPr="0067126A">
        <w:rPr>
          <w:rFonts w:eastAsia="Times" w:cstheme="minorHAnsi"/>
        </w:rPr>
        <w:t>Blending – same for aggregate and sample policy applications</w:t>
      </w:r>
      <w:ins w:id="1638" w:author="Koenigsman, Jane M." w:date="2021-10-18T19:10:00Z">
        <w:r w:rsidR="00520BB2">
          <w:rPr>
            <w:rFonts w:eastAsia="Times" w:cstheme="minorHAnsi"/>
          </w:rPr>
          <w:t>.</w:t>
        </w:r>
      </w:ins>
    </w:p>
    <w:p w14:paraId="787B5C84" w14:textId="77777777"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The weighting towards the makeup premium is the percentage of original policyholders remaining.</w:t>
      </w:r>
    </w:p>
    <w:p w14:paraId="2F992087" w14:textId="77777777"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The weighting towards the if-knew premium is the percentage of original policyholders no longer having active policies, or 1 minus the percentage in ii.</w:t>
      </w:r>
    </w:p>
    <w:p w14:paraId="2081962A" w14:textId="77777777"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The blending of the if-knew premium and makeup premium helps ensure remaining policyholders are not held responsible for paying for adverse experience associated with past policyholders.</w:t>
      </w:r>
    </w:p>
    <w:p w14:paraId="266A88CD" w14:textId="77777777" w:rsidR="0067126A" w:rsidRPr="0067126A" w:rsidRDefault="0067126A" w:rsidP="00A9334A">
      <w:pPr>
        <w:numPr>
          <w:ilvl w:val="1"/>
          <w:numId w:val="78"/>
        </w:numPr>
        <w:spacing w:after="0" w:line="23" w:lineRule="atLeast"/>
        <w:ind w:left="1080"/>
        <w:contextualSpacing/>
        <w:jc w:val="both"/>
        <w:rPr>
          <w:rFonts w:eastAsia="Times" w:cstheme="minorHAnsi"/>
        </w:rPr>
      </w:pPr>
      <w:r w:rsidRPr="0067126A">
        <w:rPr>
          <w:rFonts w:eastAsia="Times" w:cstheme="minorHAnsi"/>
        </w:rPr>
        <w:t>The blending also helps limit cumulative rate increases at later durations; as the percentage of remaining policyholders approaches zero, the blended approval amount approaches the if-knew premium.</w:t>
      </w:r>
    </w:p>
    <w:p w14:paraId="600ED525" w14:textId="77777777" w:rsidR="0067126A" w:rsidRPr="0067126A" w:rsidRDefault="0067126A" w:rsidP="004A2B9B">
      <w:pPr>
        <w:spacing w:after="0" w:line="23" w:lineRule="atLeast"/>
        <w:ind w:left="1800"/>
        <w:contextualSpacing/>
        <w:jc w:val="both"/>
        <w:rPr>
          <w:rFonts w:eastAsia="Times" w:cstheme="minorHAnsi"/>
        </w:rPr>
      </w:pPr>
    </w:p>
    <w:p w14:paraId="3413E0E2" w14:textId="4C94BF36" w:rsidR="0067126A" w:rsidRPr="0067126A" w:rsidRDefault="0067126A" w:rsidP="00A9334A">
      <w:pPr>
        <w:numPr>
          <w:ilvl w:val="0"/>
          <w:numId w:val="78"/>
        </w:numPr>
        <w:spacing w:after="0" w:line="23" w:lineRule="atLeast"/>
        <w:ind w:left="720"/>
        <w:contextualSpacing/>
        <w:jc w:val="both"/>
        <w:rPr>
          <w:rFonts w:eastAsia="Times" w:cstheme="minorHAnsi"/>
        </w:rPr>
      </w:pPr>
      <w:r w:rsidRPr="0067126A">
        <w:rPr>
          <w:rFonts w:eastAsia="Times" w:cstheme="minorHAnsi"/>
        </w:rPr>
        <w:t xml:space="preserve">Cost-sharing formula that increases the </w:t>
      </w:r>
      <w:del w:id="1639" w:author="Koenigsman, Jane M." w:date="2021-08-26T18:30:00Z">
        <w:r w:rsidRPr="0067126A" w:rsidDel="00E82B70">
          <w:rPr>
            <w:rFonts w:eastAsia="Times" w:cstheme="minorHAnsi"/>
          </w:rPr>
          <w:delText>company</w:delText>
        </w:r>
      </w:del>
      <w:ins w:id="1640" w:author="Koenigsman, Jane M." w:date="2021-08-26T18:30:00Z">
        <w:r w:rsidR="00E82B70">
          <w:rPr>
            <w:rFonts w:eastAsia="Times" w:cstheme="minorHAnsi"/>
          </w:rPr>
          <w:t>insurer</w:t>
        </w:r>
      </w:ins>
      <w:r w:rsidRPr="0067126A">
        <w:rPr>
          <w:rFonts w:eastAsia="Times" w:cstheme="minorHAnsi"/>
        </w:rPr>
        <w:t xml:space="preserve"> burden as cumulative rate increases rise.</w:t>
      </w:r>
    </w:p>
    <w:p w14:paraId="79A6FBEA" w14:textId="77777777" w:rsidR="0067126A" w:rsidRPr="0067126A" w:rsidRDefault="0067126A" w:rsidP="00A9334A">
      <w:pPr>
        <w:numPr>
          <w:ilvl w:val="1"/>
          <w:numId w:val="78"/>
        </w:numPr>
        <w:spacing w:after="0" w:line="276" w:lineRule="auto"/>
        <w:ind w:left="1080"/>
        <w:contextualSpacing/>
        <w:jc w:val="both"/>
        <w:rPr>
          <w:rFonts w:eastAsia="Times" w:cstheme="minorHAnsi"/>
        </w:rPr>
      </w:pPr>
      <w:r w:rsidRPr="0067126A">
        <w:rPr>
          <w:rFonts w:eastAsia="Times" w:cstheme="minorHAnsi"/>
        </w:rPr>
        <w:t xml:space="preserve">The cumulative-since-issue, weighted if-knew / makeup premium-based increase is reduced by: </w:t>
      </w:r>
    </w:p>
    <w:p w14:paraId="161B3A98" w14:textId="4A7334BF" w:rsidR="0067126A" w:rsidRPr="0067126A" w:rsidRDefault="0067126A" w:rsidP="00A9334A">
      <w:pPr>
        <w:numPr>
          <w:ilvl w:val="2"/>
          <w:numId w:val="78"/>
        </w:numPr>
        <w:spacing w:after="0" w:line="276" w:lineRule="auto"/>
        <w:ind w:left="1440" w:hanging="360"/>
        <w:contextualSpacing/>
        <w:jc w:val="both"/>
        <w:rPr>
          <w:rFonts w:eastAsia="Times" w:cstheme="minorHAnsi"/>
        </w:rPr>
      </w:pPr>
      <w:r w:rsidRPr="0067126A">
        <w:rPr>
          <w:rFonts w:eastAsia="Times" w:cstheme="minorHAnsi"/>
        </w:rPr>
        <w:t>No haircut for the first 15%</w:t>
      </w:r>
      <w:ins w:id="1641" w:author="Koenigsman, Jane M." w:date="2021-10-18T19:11:00Z">
        <w:r w:rsidR="00520BB2">
          <w:rPr>
            <w:rFonts w:eastAsia="Times" w:cstheme="minorHAnsi"/>
          </w:rPr>
          <w:t>.</w:t>
        </w:r>
      </w:ins>
      <w:del w:id="1642" w:author="Koenigsman, Jane M." w:date="2021-10-18T19:11:00Z">
        <w:r w:rsidRPr="0067126A" w:rsidDel="00520BB2">
          <w:rPr>
            <w:rFonts w:eastAsia="Times" w:cstheme="minorHAnsi"/>
          </w:rPr>
          <w:delText>;</w:delText>
        </w:r>
      </w:del>
    </w:p>
    <w:p w14:paraId="2DA392FD" w14:textId="20C8845A" w:rsidR="0067126A" w:rsidRPr="0067126A" w:rsidRDefault="0067126A" w:rsidP="00A9334A">
      <w:pPr>
        <w:numPr>
          <w:ilvl w:val="2"/>
          <w:numId w:val="78"/>
        </w:numPr>
        <w:spacing w:after="0" w:line="276" w:lineRule="auto"/>
        <w:ind w:left="1440" w:hanging="360"/>
        <w:contextualSpacing/>
        <w:jc w:val="both"/>
        <w:rPr>
          <w:rFonts w:eastAsia="Times" w:cstheme="minorHAnsi"/>
        </w:rPr>
      </w:pPr>
      <w:r w:rsidRPr="0067126A">
        <w:rPr>
          <w:rFonts w:eastAsia="Times" w:cstheme="minorHAnsi"/>
        </w:rPr>
        <w:t>10% for the portion of cumulative rate increase between 15% and 50%</w:t>
      </w:r>
      <w:ins w:id="1643" w:author="Koenigsman, Jane M." w:date="2021-10-18T19:11:00Z">
        <w:r w:rsidR="00520BB2">
          <w:rPr>
            <w:rFonts w:eastAsia="Times" w:cstheme="minorHAnsi"/>
          </w:rPr>
          <w:t>.</w:t>
        </w:r>
      </w:ins>
      <w:del w:id="1644" w:author="Koenigsman, Jane M." w:date="2021-10-18T19:11:00Z">
        <w:r w:rsidRPr="0067126A" w:rsidDel="00520BB2">
          <w:rPr>
            <w:rFonts w:eastAsia="Times" w:cstheme="minorHAnsi"/>
          </w:rPr>
          <w:delText>;</w:delText>
        </w:r>
      </w:del>
    </w:p>
    <w:p w14:paraId="774ACF78" w14:textId="71E2B267" w:rsidR="0067126A" w:rsidRPr="0067126A" w:rsidRDefault="0067126A" w:rsidP="00A9334A">
      <w:pPr>
        <w:numPr>
          <w:ilvl w:val="2"/>
          <w:numId w:val="78"/>
        </w:numPr>
        <w:spacing w:after="0" w:line="276" w:lineRule="auto"/>
        <w:ind w:left="1440" w:hanging="360"/>
        <w:contextualSpacing/>
        <w:jc w:val="both"/>
        <w:rPr>
          <w:rFonts w:eastAsia="Times" w:cstheme="minorHAnsi"/>
        </w:rPr>
      </w:pPr>
      <w:r w:rsidRPr="0067126A">
        <w:rPr>
          <w:rFonts w:eastAsia="Times" w:cstheme="minorHAnsi"/>
        </w:rPr>
        <w:t>25% for the portion of cumulative rate increase between 50% and 100%</w:t>
      </w:r>
      <w:ins w:id="1645" w:author="Koenigsman, Jane M." w:date="2021-10-18T19:11:00Z">
        <w:r w:rsidR="00520BB2">
          <w:rPr>
            <w:rFonts w:eastAsia="Times" w:cstheme="minorHAnsi"/>
          </w:rPr>
          <w:t>.</w:t>
        </w:r>
      </w:ins>
      <w:del w:id="1646" w:author="Koenigsman, Jane M." w:date="2021-10-18T19:11:00Z">
        <w:r w:rsidRPr="0067126A" w:rsidDel="00520BB2">
          <w:rPr>
            <w:rFonts w:eastAsia="Times" w:cstheme="minorHAnsi"/>
          </w:rPr>
          <w:delText>;</w:delText>
        </w:r>
      </w:del>
    </w:p>
    <w:p w14:paraId="0C062D73" w14:textId="4DCC1EA1" w:rsidR="0067126A" w:rsidRPr="0067126A" w:rsidRDefault="0067126A" w:rsidP="00A9334A">
      <w:pPr>
        <w:numPr>
          <w:ilvl w:val="2"/>
          <w:numId w:val="78"/>
        </w:numPr>
        <w:spacing w:after="0" w:line="276" w:lineRule="auto"/>
        <w:ind w:left="1440" w:hanging="360"/>
        <w:contextualSpacing/>
        <w:jc w:val="both"/>
        <w:rPr>
          <w:rFonts w:eastAsia="Times" w:cstheme="minorHAnsi"/>
        </w:rPr>
      </w:pPr>
      <w:r w:rsidRPr="0067126A">
        <w:rPr>
          <w:rFonts w:eastAsia="Times" w:cstheme="minorHAnsi"/>
        </w:rPr>
        <w:t>35% for the portion of cumulative rate increase between 100% and 150%</w:t>
      </w:r>
      <w:del w:id="1647" w:author="Koenigsman, Jane M." w:date="2021-10-18T19:11:00Z">
        <w:r w:rsidRPr="0067126A" w:rsidDel="00520BB2">
          <w:rPr>
            <w:rFonts w:eastAsia="Times" w:cstheme="minorHAnsi"/>
          </w:rPr>
          <w:delText>;</w:delText>
        </w:r>
      </w:del>
      <w:ins w:id="1648" w:author="Koenigsman, Jane M." w:date="2021-10-18T19:11:00Z">
        <w:r w:rsidR="00520BB2">
          <w:rPr>
            <w:rFonts w:eastAsia="Times" w:cstheme="minorHAnsi"/>
          </w:rPr>
          <w:t>.</w:t>
        </w:r>
      </w:ins>
    </w:p>
    <w:p w14:paraId="640A5C2F" w14:textId="77777777" w:rsidR="0067126A" w:rsidRPr="0067126A" w:rsidRDefault="0067126A" w:rsidP="00A9334A">
      <w:pPr>
        <w:numPr>
          <w:ilvl w:val="2"/>
          <w:numId w:val="78"/>
        </w:numPr>
        <w:spacing w:after="0" w:line="276" w:lineRule="auto"/>
        <w:ind w:left="1440" w:hanging="360"/>
        <w:contextualSpacing/>
        <w:jc w:val="both"/>
        <w:rPr>
          <w:rFonts w:eastAsia="Times" w:cstheme="minorHAnsi"/>
        </w:rPr>
      </w:pPr>
      <w:r w:rsidRPr="0067126A">
        <w:rPr>
          <w:rFonts w:eastAsia="Times" w:cstheme="minorHAnsi"/>
        </w:rPr>
        <w:t>50% for the portion of cumulative rate increase in excess of 150%.</w:t>
      </w:r>
    </w:p>
    <w:p w14:paraId="7C7F54E2" w14:textId="77777777" w:rsidR="0067126A" w:rsidRPr="0067126A" w:rsidRDefault="0067126A" w:rsidP="004A2B9B">
      <w:pPr>
        <w:spacing w:after="0" w:line="276" w:lineRule="auto"/>
        <w:ind w:left="2520"/>
        <w:contextualSpacing/>
        <w:jc w:val="both"/>
        <w:rPr>
          <w:rFonts w:eastAsia="Times" w:cstheme="minorHAnsi"/>
        </w:rPr>
      </w:pPr>
    </w:p>
    <w:p w14:paraId="3BE84BD3" w14:textId="77777777" w:rsidR="0067126A" w:rsidRPr="0067126A" w:rsidRDefault="0067126A" w:rsidP="00A9334A">
      <w:pPr>
        <w:numPr>
          <w:ilvl w:val="0"/>
          <w:numId w:val="78"/>
        </w:numPr>
        <w:spacing w:after="0" w:line="276" w:lineRule="auto"/>
        <w:ind w:left="720"/>
        <w:contextualSpacing/>
        <w:jc w:val="both"/>
        <w:rPr>
          <w:rFonts w:eastAsia="Times" w:cstheme="minorHAnsi"/>
        </w:rPr>
      </w:pPr>
      <w:r w:rsidRPr="0067126A">
        <w:rPr>
          <w:rFonts w:eastAsia="Times" w:cstheme="minorHAnsi"/>
        </w:rPr>
        <w:t>Reduction for past rate increase:</w:t>
      </w:r>
    </w:p>
    <w:p w14:paraId="59B1C2E1" w14:textId="7331976E" w:rsidR="0067126A" w:rsidRPr="0067126A" w:rsidRDefault="0067126A" w:rsidP="00A9334A">
      <w:pPr>
        <w:numPr>
          <w:ilvl w:val="1"/>
          <w:numId w:val="78"/>
        </w:numPr>
        <w:spacing w:after="0" w:line="276" w:lineRule="auto"/>
        <w:ind w:left="1080"/>
        <w:contextualSpacing/>
        <w:jc w:val="both"/>
        <w:rPr>
          <w:rFonts w:eastAsia="Times" w:cstheme="minorHAnsi"/>
        </w:rPr>
      </w:pPr>
      <w:r w:rsidRPr="0067126A">
        <w:rPr>
          <w:rFonts w:eastAsia="Times" w:cstheme="minorHAnsi"/>
        </w:rPr>
        <w:t xml:space="preserve">Take </w:t>
      </w:r>
      <w:ins w:id="1649" w:author="Koenigsman, Jane M." w:date="2021-10-18T19:11:00Z">
        <w:r w:rsidR="00520BB2">
          <w:rPr>
            <w:rFonts w:eastAsia="Times" w:cstheme="minorHAnsi"/>
          </w:rPr>
          <w:t>1</w:t>
        </w:r>
      </w:ins>
      <w:del w:id="1650" w:author="Koenigsman, Jane M." w:date="2021-10-18T19:11:00Z">
        <w:r w:rsidRPr="0067126A" w:rsidDel="00520BB2">
          <w:rPr>
            <w:rFonts w:eastAsia="Times" w:cstheme="minorHAnsi"/>
          </w:rPr>
          <w:delText>one</w:delText>
        </w:r>
      </w:del>
      <w:r w:rsidRPr="0067126A">
        <w:rPr>
          <w:rFonts w:eastAsia="Times" w:cstheme="minorHAnsi"/>
        </w:rPr>
        <w:t xml:space="preserve"> plus the cost-sharing-adjusted blend amount and divide by </w:t>
      </w:r>
      <w:del w:id="1651" w:author="Koenigsman, Jane M." w:date="2021-10-18T19:11:00Z">
        <w:r w:rsidRPr="0067126A" w:rsidDel="00520BB2">
          <w:rPr>
            <w:rFonts w:eastAsia="Times" w:cstheme="minorHAnsi"/>
          </w:rPr>
          <w:delText>one</w:delText>
        </w:r>
      </w:del>
      <w:ins w:id="1652" w:author="Koenigsman, Jane M." w:date="2021-10-18T19:11:00Z">
        <w:r w:rsidR="00520BB2">
          <w:rPr>
            <w:rFonts w:eastAsia="Times" w:cstheme="minorHAnsi"/>
          </w:rPr>
          <w:t>1</w:t>
        </w:r>
      </w:ins>
      <w:r w:rsidRPr="0067126A">
        <w:rPr>
          <w:rFonts w:eastAsia="Times" w:cstheme="minorHAnsi"/>
        </w:rPr>
        <w:t xml:space="preserve"> plus the previous, cumulative rate increases</w:t>
      </w:r>
      <w:ins w:id="1653" w:author="Koenigsman, Jane M." w:date="2021-10-18T19:11:00Z">
        <w:r w:rsidR="00520BB2">
          <w:rPr>
            <w:rFonts w:eastAsia="Times" w:cstheme="minorHAnsi"/>
          </w:rPr>
          <w:t>,</w:t>
        </w:r>
      </w:ins>
      <w:del w:id="1654" w:author="Koenigsman, Jane M." w:date="2021-10-18T19:11:00Z">
        <w:r w:rsidRPr="0067126A" w:rsidDel="00520BB2">
          <w:rPr>
            <w:rFonts w:eastAsia="Times" w:cstheme="minorHAnsi"/>
          </w:rPr>
          <w:delText>.</w:delText>
        </w:r>
      </w:del>
      <w:r w:rsidRPr="0067126A">
        <w:rPr>
          <w:rFonts w:eastAsia="Times" w:cstheme="minorHAnsi"/>
        </w:rPr>
        <w:t xml:space="preserve"> </w:t>
      </w:r>
      <w:del w:id="1655" w:author="Koenigsman, Jane M." w:date="2021-10-18T19:11:00Z">
        <w:r w:rsidRPr="0067126A" w:rsidDel="00520BB2">
          <w:rPr>
            <w:rFonts w:eastAsia="Times" w:cstheme="minorHAnsi"/>
          </w:rPr>
          <w:delText>T</w:delText>
        </w:r>
      </w:del>
      <w:ins w:id="1656" w:author="Koenigsman, Jane M." w:date="2021-10-18T19:11:00Z">
        <w:r w:rsidR="00520BB2">
          <w:rPr>
            <w:rFonts w:eastAsia="Times" w:cstheme="minorHAnsi"/>
          </w:rPr>
          <w:t>t</w:t>
        </w:r>
      </w:ins>
      <w:r w:rsidRPr="0067126A">
        <w:rPr>
          <w:rFonts w:eastAsia="Times" w:cstheme="minorHAnsi"/>
        </w:rPr>
        <w:t xml:space="preserve">hen subtract </w:t>
      </w:r>
      <w:del w:id="1657" w:author="Koenigsman, Jane M." w:date="2021-10-18T19:11:00Z">
        <w:r w:rsidRPr="0067126A" w:rsidDel="00520BB2">
          <w:rPr>
            <w:rFonts w:eastAsia="Times" w:cstheme="minorHAnsi"/>
          </w:rPr>
          <w:delText>one</w:delText>
        </w:r>
      </w:del>
      <w:ins w:id="1658" w:author="Koenigsman, Jane M." w:date="2021-10-18T19:11:00Z">
        <w:r w:rsidR="00520BB2">
          <w:rPr>
            <w:rFonts w:eastAsia="Times" w:cstheme="minorHAnsi"/>
          </w:rPr>
          <w:t>1</w:t>
        </w:r>
      </w:ins>
      <w:r w:rsidRPr="0067126A">
        <w:rPr>
          <w:rFonts w:eastAsia="Times" w:cstheme="minorHAnsi"/>
        </w:rPr>
        <w:t>. This is the approvable rate increase.</w:t>
      </w:r>
    </w:p>
    <w:p w14:paraId="138E1ACA" w14:textId="77777777" w:rsidR="0067126A" w:rsidRPr="0067126A" w:rsidRDefault="0067126A" w:rsidP="004A2B9B">
      <w:pPr>
        <w:spacing w:after="0" w:line="276" w:lineRule="auto"/>
        <w:ind w:left="1800"/>
        <w:contextualSpacing/>
        <w:jc w:val="both"/>
        <w:rPr>
          <w:rFonts w:eastAsia="Times" w:cstheme="minorHAnsi"/>
        </w:rPr>
      </w:pPr>
    </w:p>
    <w:p w14:paraId="4DA6842F" w14:textId="77777777" w:rsidR="0067126A" w:rsidRPr="0067126A" w:rsidRDefault="0067126A" w:rsidP="00A9334A">
      <w:pPr>
        <w:numPr>
          <w:ilvl w:val="0"/>
          <w:numId w:val="78"/>
        </w:numPr>
        <w:spacing w:after="0" w:line="276" w:lineRule="auto"/>
        <w:ind w:left="720"/>
        <w:contextualSpacing/>
        <w:jc w:val="both"/>
        <w:rPr>
          <w:rFonts w:eastAsia="Times" w:cstheme="minorHAnsi"/>
        </w:rPr>
      </w:pPr>
      <w:r w:rsidRPr="0067126A">
        <w:rPr>
          <w:rFonts w:eastAsia="Times" w:cstheme="minorHAnsi"/>
        </w:rPr>
        <w:t>Summary</w:t>
      </w:r>
    </w:p>
    <w:p w14:paraId="0829DFE3" w14:textId="16DF3964" w:rsidR="0067126A" w:rsidRPr="0067126A" w:rsidRDefault="0067126A" w:rsidP="00A9334A">
      <w:pPr>
        <w:numPr>
          <w:ilvl w:val="1"/>
          <w:numId w:val="78"/>
        </w:numPr>
        <w:spacing w:after="0" w:line="276" w:lineRule="auto"/>
        <w:ind w:left="1080"/>
        <w:contextualSpacing/>
        <w:jc w:val="both"/>
        <w:rPr>
          <w:rFonts w:eastAsia="Times" w:cstheme="minorHAnsi"/>
        </w:rPr>
      </w:pPr>
      <w:r w:rsidRPr="0067126A">
        <w:rPr>
          <w:rFonts w:eastAsia="Times" w:cstheme="minorHAnsi"/>
        </w:rPr>
        <w:t>Review current assumptions</w:t>
      </w:r>
      <w:ins w:id="1659" w:author="Koenigsman, Jane M." w:date="2021-10-18T19:11:00Z">
        <w:r w:rsidR="00520BB2">
          <w:rPr>
            <w:rFonts w:eastAsia="Times" w:cstheme="minorHAnsi"/>
          </w:rPr>
          <w:t>.</w:t>
        </w:r>
      </w:ins>
    </w:p>
    <w:p w14:paraId="497EAEA7" w14:textId="77777777" w:rsidR="0067126A" w:rsidRPr="0067126A" w:rsidRDefault="0067126A" w:rsidP="00A9334A">
      <w:pPr>
        <w:numPr>
          <w:ilvl w:val="1"/>
          <w:numId w:val="78"/>
        </w:numPr>
        <w:spacing w:after="0" w:line="276" w:lineRule="auto"/>
        <w:ind w:left="1080"/>
        <w:contextualSpacing/>
        <w:jc w:val="both"/>
        <w:rPr>
          <w:rFonts w:eastAsia="Times" w:cstheme="minorHAnsi"/>
        </w:rPr>
      </w:pPr>
      <w:r w:rsidRPr="0067126A">
        <w:rPr>
          <w:rFonts w:eastAsia="Times" w:cstheme="minorHAnsi"/>
        </w:rPr>
        <w:t>Calculate aggregate if-knew premium and makeup premium amounts. Calculate the blended amount.</w:t>
      </w:r>
    </w:p>
    <w:p w14:paraId="1BFF166F" w14:textId="77777777" w:rsidR="0067126A" w:rsidRPr="0067126A" w:rsidRDefault="0067126A" w:rsidP="00A9334A">
      <w:pPr>
        <w:numPr>
          <w:ilvl w:val="1"/>
          <w:numId w:val="78"/>
        </w:numPr>
        <w:spacing w:after="0" w:line="276" w:lineRule="auto"/>
        <w:ind w:left="1080"/>
        <w:contextualSpacing/>
        <w:jc w:val="both"/>
        <w:rPr>
          <w:rFonts w:eastAsia="Times" w:cstheme="minorHAnsi"/>
        </w:rPr>
      </w:pPr>
      <w:r w:rsidRPr="0067126A">
        <w:rPr>
          <w:rFonts w:eastAsia="Times" w:cstheme="minorHAnsi"/>
        </w:rPr>
        <w:t>Calculate the sample policy estimated original premium, if-knew premium, and makeup premium. Calculate the blended amount.</w:t>
      </w:r>
    </w:p>
    <w:p w14:paraId="240C6B08" w14:textId="77777777" w:rsidR="0067126A" w:rsidRPr="0067126A" w:rsidRDefault="0067126A" w:rsidP="00A9334A">
      <w:pPr>
        <w:numPr>
          <w:ilvl w:val="1"/>
          <w:numId w:val="78"/>
        </w:numPr>
        <w:spacing w:after="0" w:line="276" w:lineRule="auto"/>
        <w:ind w:left="1080"/>
        <w:contextualSpacing/>
        <w:jc w:val="both"/>
        <w:rPr>
          <w:rFonts w:eastAsia="Times" w:cstheme="minorHAnsi"/>
        </w:rPr>
      </w:pPr>
      <w:r w:rsidRPr="0067126A">
        <w:rPr>
          <w:rFonts w:eastAsia="Times" w:cstheme="minorHAnsi"/>
        </w:rPr>
        <w:t>Reconcile aggregate and sample policy blended amounts. Set this blended amount aside.</w:t>
      </w:r>
    </w:p>
    <w:p w14:paraId="0B72C90F" w14:textId="77777777" w:rsidR="0067126A" w:rsidRPr="0067126A" w:rsidRDefault="0067126A" w:rsidP="00A9334A">
      <w:pPr>
        <w:numPr>
          <w:ilvl w:val="1"/>
          <w:numId w:val="78"/>
        </w:numPr>
        <w:spacing w:after="0" w:line="276" w:lineRule="auto"/>
        <w:ind w:left="1080"/>
        <w:contextualSpacing/>
        <w:jc w:val="both"/>
        <w:rPr>
          <w:rFonts w:eastAsia="Times" w:cstheme="minorHAnsi"/>
        </w:rPr>
      </w:pPr>
      <w:r w:rsidRPr="0067126A">
        <w:rPr>
          <w:rFonts w:eastAsia="Times" w:cstheme="minorHAnsi"/>
        </w:rPr>
        <w:t>Apply the cost-sharing formula to the blended amount.</w:t>
      </w:r>
    </w:p>
    <w:p w14:paraId="4D97EBF0" w14:textId="77777777" w:rsidR="0067126A" w:rsidRPr="0067126A" w:rsidRDefault="0067126A" w:rsidP="00A9334A">
      <w:pPr>
        <w:numPr>
          <w:ilvl w:val="1"/>
          <w:numId w:val="78"/>
        </w:numPr>
        <w:spacing w:after="0" w:line="276" w:lineRule="auto"/>
        <w:ind w:left="1080"/>
        <w:contextualSpacing/>
        <w:jc w:val="both"/>
        <w:rPr>
          <w:rFonts w:eastAsia="Times" w:cstheme="minorHAnsi"/>
        </w:rPr>
      </w:pPr>
      <w:r w:rsidRPr="0067126A">
        <w:rPr>
          <w:rFonts w:eastAsia="Times" w:cstheme="minorHAnsi"/>
        </w:rPr>
        <w:t>Deduct past rate increases.</w:t>
      </w:r>
    </w:p>
    <w:p w14:paraId="58432576" w14:textId="77777777" w:rsidR="0067126A" w:rsidRPr="0067126A" w:rsidRDefault="0067126A" w:rsidP="00A9334A">
      <w:pPr>
        <w:numPr>
          <w:ilvl w:val="1"/>
          <w:numId w:val="78"/>
        </w:numPr>
        <w:spacing w:after="0" w:line="276" w:lineRule="auto"/>
        <w:ind w:left="1080"/>
        <w:contextualSpacing/>
        <w:jc w:val="both"/>
        <w:rPr>
          <w:rFonts w:eastAsia="Times" w:cstheme="minorHAnsi"/>
        </w:rPr>
      </w:pPr>
      <w:r w:rsidRPr="0067126A">
        <w:rPr>
          <w:rFonts w:eastAsia="Times" w:cstheme="minorHAnsi"/>
        </w:rPr>
        <w:t>Example – if:</w:t>
      </w:r>
    </w:p>
    <w:p w14:paraId="23010074" w14:textId="7FB75C57" w:rsidR="0067126A" w:rsidRPr="0067126A" w:rsidRDefault="0067126A" w:rsidP="00A9334A">
      <w:pPr>
        <w:numPr>
          <w:ilvl w:val="2"/>
          <w:numId w:val="78"/>
        </w:numPr>
        <w:spacing w:after="0" w:line="276" w:lineRule="auto"/>
        <w:ind w:left="1440" w:hanging="360"/>
        <w:contextualSpacing/>
        <w:jc w:val="both"/>
        <w:rPr>
          <w:rFonts w:eastAsia="Times" w:cstheme="minorHAnsi"/>
        </w:rPr>
      </w:pPr>
      <w:del w:id="1660" w:author="Koenigsman, Jane M." w:date="2021-10-18T19:12:00Z">
        <w:r w:rsidRPr="0067126A" w:rsidDel="00520BB2">
          <w:rPr>
            <w:rFonts w:eastAsia="Times" w:cstheme="minorHAnsi"/>
          </w:rPr>
          <w:delText>t</w:delText>
        </w:r>
      </w:del>
      <w:ins w:id="1661" w:author="Koenigsman, Jane M." w:date="2021-10-18T19:12:00Z">
        <w:r w:rsidR="00520BB2">
          <w:rPr>
            <w:rFonts w:eastAsia="Times" w:cstheme="minorHAnsi"/>
          </w:rPr>
          <w:t>T</w:t>
        </w:r>
      </w:ins>
      <w:r w:rsidRPr="0067126A">
        <w:rPr>
          <w:rFonts w:eastAsia="Times" w:cstheme="minorHAnsi"/>
        </w:rPr>
        <w:t>he original premium is $1,000</w:t>
      </w:r>
    </w:p>
    <w:p w14:paraId="787B1AC9" w14:textId="574130AA" w:rsidR="0067126A" w:rsidRPr="0067126A" w:rsidRDefault="0067126A" w:rsidP="00A9334A">
      <w:pPr>
        <w:numPr>
          <w:ilvl w:val="2"/>
          <w:numId w:val="78"/>
        </w:numPr>
        <w:spacing w:after="0" w:line="276" w:lineRule="auto"/>
        <w:ind w:left="1440" w:hanging="360"/>
        <w:contextualSpacing/>
        <w:jc w:val="both"/>
        <w:rPr>
          <w:rFonts w:eastAsia="Times" w:cstheme="minorHAnsi"/>
        </w:rPr>
      </w:pPr>
      <w:del w:id="1662" w:author="Koenigsman, Jane M." w:date="2021-10-18T19:12:00Z">
        <w:r w:rsidRPr="0067126A" w:rsidDel="00520BB2">
          <w:rPr>
            <w:rFonts w:eastAsia="Times" w:cstheme="minorHAnsi"/>
          </w:rPr>
          <w:delText>m</w:delText>
        </w:r>
      </w:del>
      <w:ins w:id="1663" w:author="Koenigsman, Jane M." w:date="2021-10-18T19:12:00Z">
        <w:r w:rsidR="00520BB2">
          <w:rPr>
            <w:rFonts w:eastAsia="Times" w:cstheme="minorHAnsi"/>
          </w:rPr>
          <w:t>M</w:t>
        </w:r>
      </w:ins>
      <w:r w:rsidRPr="0067126A">
        <w:rPr>
          <w:rFonts w:eastAsia="Times" w:cstheme="minorHAnsi"/>
        </w:rPr>
        <w:t>akeup premium is $3,000</w:t>
      </w:r>
      <w:ins w:id="1664" w:author="Koenigsman, Jane M." w:date="2021-10-18T19:12:00Z">
        <w:r w:rsidR="00520BB2">
          <w:rPr>
            <w:rFonts w:eastAsia="Times" w:cstheme="minorHAnsi"/>
          </w:rPr>
          <w:t>.</w:t>
        </w:r>
      </w:ins>
      <w:del w:id="1665" w:author="Koenigsman, Jane M." w:date="2021-10-18T19:12:00Z">
        <w:r w:rsidRPr="0067126A" w:rsidDel="00520BB2">
          <w:rPr>
            <w:rFonts w:eastAsia="Times" w:cstheme="minorHAnsi"/>
          </w:rPr>
          <w:delText>;</w:delText>
        </w:r>
      </w:del>
    </w:p>
    <w:p w14:paraId="25BF7726" w14:textId="47410488" w:rsidR="0067126A" w:rsidRPr="0067126A" w:rsidRDefault="0067126A" w:rsidP="00A9334A">
      <w:pPr>
        <w:numPr>
          <w:ilvl w:val="2"/>
          <w:numId w:val="78"/>
        </w:numPr>
        <w:spacing w:after="0" w:line="276" w:lineRule="auto"/>
        <w:ind w:left="1440" w:hanging="360"/>
        <w:contextualSpacing/>
        <w:jc w:val="both"/>
        <w:rPr>
          <w:rFonts w:eastAsia="Times" w:cstheme="minorHAnsi"/>
        </w:rPr>
      </w:pPr>
      <w:del w:id="1666" w:author="Koenigsman, Jane M." w:date="2021-10-18T19:12:00Z">
        <w:r w:rsidRPr="0067126A" w:rsidDel="00520BB2">
          <w:rPr>
            <w:rFonts w:eastAsia="Times" w:cstheme="minorHAnsi"/>
          </w:rPr>
          <w:delText>i</w:delText>
        </w:r>
      </w:del>
      <w:ins w:id="1667" w:author="Koenigsman, Jane M." w:date="2021-10-18T19:12:00Z">
        <w:r w:rsidR="00520BB2">
          <w:rPr>
            <w:rFonts w:eastAsia="Times" w:cstheme="minorHAnsi"/>
          </w:rPr>
          <w:t>I</w:t>
        </w:r>
      </w:ins>
      <w:r w:rsidRPr="0067126A">
        <w:rPr>
          <w:rFonts w:eastAsia="Times" w:cstheme="minorHAnsi"/>
        </w:rPr>
        <w:t>f-knew premium is $1,500</w:t>
      </w:r>
      <w:ins w:id="1668" w:author="Koenigsman, Jane M." w:date="2021-10-18T19:12:00Z">
        <w:r w:rsidR="00520BB2">
          <w:rPr>
            <w:rFonts w:eastAsia="Times" w:cstheme="minorHAnsi"/>
          </w:rPr>
          <w:t>.</w:t>
        </w:r>
      </w:ins>
      <w:del w:id="1669" w:author="Koenigsman, Jane M." w:date="2021-10-18T19:12:00Z">
        <w:r w:rsidRPr="0067126A" w:rsidDel="00520BB2">
          <w:rPr>
            <w:rFonts w:eastAsia="Times" w:cstheme="minorHAnsi"/>
          </w:rPr>
          <w:delText>;</w:delText>
        </w:r>
      </w:del>
    </w:p>
    <w:p w14:paraId="3D4AB676" w14:textId="4A183188" w:rsidR="0067126A" w:rsidRPr="0067126A" w:rsidRDefault="0067126A" w:rsidP="00A9334A">
      <w:pPr>
        <w:numPr>
          <w:ilvl w:val="2"/>
          <w:numId w:val="78"/>
        </w:numPr>
        <w:spacing w:after="0" w:line="276" w:lineRule="auto"/>
        <w:ind w:left="1440" w:hanging="360"/>
        <w:contextualSpacing/>
        <w:jc w:val="both"/>
        <w:rPr>
          <w:rFonts w:eastAsia="Times" w:cstheme="minorHAnsi"/>
        </w:rPr>
      </w:pPr>
      <w:r w:rsidRPr="0067126A">
        <w:rPr>
          <w:rFonts w:eastAsia="Times" w:cstheme="minorHAnsi"/>
        </w:rPr>
        <w:t>60% of policyholders remain</w:t>
      </w:r>
      <w:del w:id="1670" w:author="Koenigsman, Jane M." w:date="2021-10-18T19:12:00Z">
        <w:r w:rsidRPr="0067126A" w:rsidDel="00520BB2">
          <w:rPr>
            <w:rFonts w:eastAsia="Times" w:cstheme="minorHAnsi"/>
          </w:rPr>
          <w:delText>;</w:delText>
        </w:r>
      </w:del>
      <w:ins w:id="1671" w:author="Koenigsman, Jane M." w:date="2021-10-18T19:12:00Z">
        <w:r w:rsidR="00520BB2">
          <w:rPr>
            <w:rFonts w:eastAsia="Times" w:cstheme="minorHAnsi"/>
          </w:rPr>
          <w:t>.</w:t>
        </w:r>
      </w:ins>
    </w:p>
    <w:p w14:paraId="7646958B" w14:textId="77777777" w:rsidR="0067126A" w:rsidRPr="0067126A" w:rsidRDefault="0067126A" w:rsidP="00A9334A">
      <w:pPr>
        <w:numPr>
          <w:ilvl w:val="2"/>
          <w:numId w:val="78"/>
        </w:numPr>
        <w:spacing w:after="0" w:line="276" w:lineRule="auto"/>
        <w:ind w:left="1440" w:hanging="360"/>
        <w:contextualSpacing/>
        <w:jc w:val="both"/>
        <w:rPr>
          <w:rFonts w:eastAsia="Times" w:cstheme="minorHAnsi"/>
        </w:rPr>
      </w:pPr>
      <w:r w:rsidRPr="0067126A">
        <w:rPr>
          <w:rFonts w:eastAsia="Times" w:cstheme="minorHAnsi"/>
        </w:rPr>
        <w:t>Past rate increases are 50%:</w:t>
      </w:r>
    </w:p>
    <w:p w14:paraId="0CE3FD0B" w14:textId="77777777" w:rsidR="0067126A" w:rsidRPr="0067126A" w:rsidRDefault="0067126A" w:rsidP="00A9334A">
      <w:pPr>
        <w:numPr>
          <w:ilvl w:val="2"/>
          <w:numId w:val="78"/>
        </w:numPr>
        <w:spacing w:after="0" w:line="276" w:lineRule="auto"/>
        <w:ind w:left="1440" w:hanging="360"/>
        <w:contextualSpacing/>
        <w:jc w:val="both"/>
        <w:rPr>
          <w:rFonts w:eastAsia="Times" w:cstheme="minorHAnsi"/>
        </w:rPr>
      </w:pPr>
      <w:r w:rsidRPr="0067126A">
        <w:rPr>
          <w:rFonts w:eastAsia="Times" w:cstheme="minorHAnsi"/>
        </w:rPr>
        <w:t>Blended amount is:</w:t>
      </w:r>
    </w:p>
    <w:p w14:paraId="216F591A" w14:textId="2C81C5C6"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 xml:space="preserve">$3,000 / $1,000 * </w:t>
      </w:r>
      <w:ins w:id="1672" w:author="Koenigsman, Jane M." w:date="2021-10-18T19:12:00Z">
        <w:r w:rsidR="00520BB2">
          <w:rPr>
            <w:rFonts w:eastAsia="Times" w:cstheme="minorHAnsi"/>
          </w:rPr>
          <w:t>0</w:t>
        </w:r>
      </w:ins>
      <w:r w:rsidRPr="0067126A">
        <w:rPr>
          <w:rFonts w:eastAsia="Times" w:cstheme="minorHAnsi"/>
        </w:rPr>
        <w:t xml:space="preserve">.60 + </w:t>
      </w:r>
    </w:p>
    <w:p w14:paraId="47BA0693" w14:textId="62F7E8DE"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 xml:space="preserve">$1,500 / $1,000 * </w:t>
      </w:r>
      <w:ins w:id="1673" w:author="Koenigsman, Jane M." w:date="2021-10-18T19:12:00Z">
        <w:r w:rsidR="00520BB2">
          <w:rPr>
            <w:rFonts w:eastAsia="Times" w:cstheme="minorHAnsi"/>
          </w:rPr>
          <w:t>0</w:t>
        </w:r>
      </w:ins>
      <w:r w:rsidRPr="0067126A">
        <w:rPr>
          <w:rFonts w:eastAsia="Times" w:cstheme="minorHAnsi"/>
        </w:rPr>
        <w:t xml:space="preserve">.40 </w:t>
      </w:r>
    </w:p>
    <w:p w14:paraId="469AFDDC" w14:textId="77777777"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 1 =</w:t>
      </w:r>
    </w:p>
    <w:p w14:paraId="4309AD33" w14:textId="76DD5929"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 xml:space="preserve">180% + 60% </w:t>
      </w:r>
      <w:del w:id="1674" w:author="Koenigsman, Jane M." w:date="2021-10-18T19:12:00Z">
        <w:r w:rsidRPr="0067126A" w:rsidDel="00520BB2">
          <w:rPr>
            <w:rFonts w:eastAsia="Times" w:cstheme="minorHAnsi"/>
          </w:rPr>
          <w:delText>-</w:delText>
        </w:r>
      </w:del>
      <w:ins w:id="1675" w:author="Koenigsman, Jane M." w:date="2021-10-18T19:12:00Z">
        <w:r w:rsidR="00520BB2">
          <w:rPr>
            <w:rFonts w:eastAsia="Times" w:cstheme="minorHAnsi"/>
          </w:rPr>
          <w:t>–</w:t>
        </w:r>
      </w:ins>
      <w:r w:rsidRPr="0067126A">
        <w:rPr>
          <w:rFonts w:eastAsia="Times" w:cstheme="minorHAnsi"/>
        </w:rPr>
        <w:t xml:space="preserve"> 1 = 240% </w:t>
      </w:r>
      <w:del w:id="1676" w:author="Koenigsman, Jane M." w:date="2021-10-18T19:12:00Z">
        <w:r w:rsidRPr="0067126A" w:rsidDel="00520BB2">
          <w:rPr>
            <w:rFonts w:eastAsia="Times" w:cstheme="minorHAnsi"/>
          </w:rPr>
          <w:delText>-</w:delText>
        </w:r>
      </w:del>
      <w:ins w:id="1677" w:author="Koenigsman, Jane M." w:date="2021-10-18T19:12:00Z">
        <w:r w:rsidR="00520BB2">
          <w:rPr>
            <w:rFonts w:eastAsia="Times" w:cstheme="minorHAnsi"/>
          </w:rPr>
          <w:t>–</w:t>
        </w:r>
      </w:ins>
      <w:r w:rsidRPr="0067126A">
        <w:rPr>
          <w:rFonts w:eastAsia="Times" w:cstheme="minorHAnsi"/>
        </w:rPr>
        <w:t xml:space="preserve"> 1 = 140%</w:t>
      </w:r>
      <w:del w:id="1678" w:author="Koenigsman, Jane M." w:date="2021-10-18T19:12:00Z">
        <w:r w:rsidRPr="0067126A" w:rsidDel="00520BB2">
          <w:rPr>
            <w:rFonts w:eastAsia="Times" w:cstheme="minorHAnsi"/>
          </w:rPr>
          <w:delText>.</w:delText>
        </w:r>
      </w:del>
    </w:p>
    <w:p w14:paraId="654653EB" w14:textId="77777777" w:rsidR="0067126A" w:rsidRPr="0067126A" w:rsidRDefault="0067126A" w:rsidP="00A9334A">
      <w:pPr>
        <w:numPr>
          <w:ilvl w:val="2"/>
          <w:numId w:val="78"/>
        </w:numPr>
        <w:spacing w:after="0" w:line="276" w:lineRule="auto"/>
        <w:ind w:left="1440" w:hanging="360"/>
        <w:contextualSpacing/>
        <w:jc w:val="both"/>
        <w:rPr>
          <w:rFonts w:eastAsia="Times" w:cstheme="minorHAnsi"/>
        </w:rPr>
      </w:pPr>
      <w:r w:rsidRPr="0067126A">
        <w:rPr>
          <w:rFonts w:eastAsia="Times" w:cstheme="minorHAnsi"/>
        </w:rPr>
        <w:t>Cost sharing is:</w:t>
      </w:r>
    </w:p>
    <w:p w14:paraId="560E48C5" w14:textId="4C19DEA8"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 xml:space="preserve">100% * </w:t>
      </w:r>
      <w:ins w:id="1679" w:author="Koenigsman, Jane M." w:date="2021-10-18T19:12:00Z">
        <w:r w:rsidR="00520BB2">
          <w:rPr>
            <w:rFonts w:eastAsia="Times" w:cstheme="minorHAnsi"/>
          </w:rPr>
          <w:t>0</w:t>
        </w:r>
      </w:ins>
      <w:r w:rsidRPr="0067126A">
        <w:rPr>
          <w:rFonts w:eastAsia="Times" w:cstheme="minorHAnsi"/>
        </w:rPr>
        <w:t>.15 +</w:t>
      </w:r>
    </w:p>
    <w:p w14:paraId="7D0A84B4" w14:textId="4FDD32E1"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 xml:space="preserve">90% * </w:t>
      </w:r>
      <w:ins w:id="1680" w:author="Koenigsman, Jane M." w:date="2021-10-18T19:12:00Z">
        <w:r w:rsidR="00520BB2">
          <w:rPr>
            <w:rFonts w:eastAsia="Times" w:cstheme="minorHAnsi"/>
          </w:rPr>
          <w:t>0</w:t>
        </w:r>
      </w:ins>
      <w:r w:rsidRPr="0067126A">
        <w:rPr>
          <w:rFonts w:eastAsia="Times" w:cstheme="minorHAnsi"/>
        </w:rPr>
        <w:t>.35 +</w:t>
      </w:r>
    </w:p>
    <w:p w14:paraId="1791F71D" w14:textId="60CC2129"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 xml:space="preserve">75% * </w:t>
      </w:r>
      <w:ins w:id="1681" w:author="Koenigsman, Jane M." w:date="2021-10-18T19:12:00Z">
        <w:r w:rsidR="00520BB2">
          <w:rPr>
            <w:rFonts w:eastAsia="Times" w:cstheme="minorHAnsi"/>
          </w:rPr>
          <w:t>0</w:t>
        </w:r>
      </w:ins>
      <w:r w:rsidRPr="0067126A">
        <w:rPr>
          <w:rFonts w:eastAsia="Times" w:cstheme="minorHAnsi"/>
        </w:rPr>
        <w:t>.5 +</w:t>
      </w:r>
    </w:p>
    <w:p w14:paraId="55C1C19D" w14:textId="03BCFDD7"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 xml:space="preserve">65% * </w:t>
      </w:r>
      <w:ins w:id="1682" w:author="Koenigsman, Jane M." w:date="2021-10-18T19:12:00Z">
        <w:r w:rsidR="00520BB2">
          <w:rPr>
            <w:rFonts w:eastAsia="Times" w:cstheme="minorHAnsi"/>
          </w:rPr>
          <w:t>0</w:t>
        </w:r>
      </w:ins>
      <w:r w:rsidRPr="0067126A">
        <w:rPr>
          <w:rFonts w:eastAsia="Times" w:cstheme="minorHAnsi"/>
        </w:rPr>
        <w:t>.4 =</w:t>
      </w:r>
    </w:p>
    <w:p w14:paraId="052D9914" w14:textId="77777777"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110%</w:t>
      </w:r>
    </w:p>
    <w:p w14:paraId="41563D1A" w14:textId="77777777" w:rsidR="0067126A" w:rsidRPr="0067126A" w:rsidRDefault="0067126A" w:rsidP="00A9334A">
      <w:pPr>
        <w:numPr>
          <w:ilvl w:val="2"/>
          <w:numId w:val="78"/>
        </w:numPr>
        <w:spacing w:after="0" w:line="276" w:lineRule="auto"/>
        <w:ind w:left="1440" w:hanging="360"/>
        <w:contextualSpacing/>
        <w:jc w:val="both"/>
        <w:rPr>
          <w:rFonts w:eastAsia="Times" w:cstheme="minorHAnsi"/>
        </w:rPr>
      </w:pPr>
      <w:r w:rsidRPr="0067126A">
        <w:rPr>
          <w:rFonts w:eastAsia="Times" w:cstheme="minorHAnsi"/>
        </w:rPr>
        <w:t>Deduction for past rate increases results in:</w:t>
      </w:r>
    </w:p>
    <w:p w14:paraId="2472E810" w14:textId="742CD1AF"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 xml:space="preserve">(1 + 1.1) / (1 + </w:t>
      </w:r>
      <w:del w:id="1683" w:author="Koenigsman, Jane M." w:date="2021-10-18T19:12:00Z">
        <w:r w:rsidRPr="0067126A" w:rsidDel="00520BB2">
          <w:rPr>
            <w:rFonts w:eastAsia="Times" w:cstheme="minorHAnsi"/>
          </w:rPr>
          <w:delText>.</w:delText>
        </w:r>
      </w:del>
      <w:r w:rsidRPr="0067126A">
        <w:rPr>
          <w:rFonts w:eastAsia="Times" w:cstheme="minorHAnsi"/>
        </w:rPr>
        <w:t>5</w:t>
      </w:r>
      <w:del w:id="1684" w:author="Koenigsman, Jane M." w:date="2021-10-18T19:12:00Z">
        <w:r w:rsidRPr="0067126A" w:rsidDel="00520BB2">
          <w:rPr>
            <w:rFonts w:eastAsia="Times" w:cstheme="minorHAnsi"/>
          </w:rPr>
          <w:delText>0</w:delText>
        </w:r>
      </w:del>
      <w:r w:rsidRPr="0067126A">
        <w:rPr>
          <w:rFonts w:eastAsia="Times" w:cstheme="minorHAnsi"/>
        </w:rPr>
        <w:t>) – 1 =</w:t>
      </w:r>
    </w:p>
    <w:p w14:paraId="673D6A94" w14:textId="16BD874F" w:rsidR="0067126A" w:rsidRPr="0067126A" w:rsidRDefault="0067126A" w:rsidP="00A9334A">
      <w:pPr>
        <w:numPr>
          <w:ilvl w:val="3"/>
          <w:numId w:val="78"/>
        </w:numPr>
        <w:spacing w:after="0" w:line="276" w:lineRule="auto"/>
        <w:ind w:left="1800"/>
        <w:contextualSpacing/>
        <w:jc w:val="both"/>
        <w:rPr>
          <w:rFonts w:eastAsia="Times" w:cstheme="minorHAnsi"/>
        </w:rPr>
      </w:pPr>
      <w:r w:rsidRPr="0067126A">
        <w:rPr>
          <w:rFonts w:eastAsia="Times" w:cstheme="minorHAnsi"/>
        </w:rPr>
        <w:t>40%</w:t>
      </w:r>
      <w:del w:id="1685" w:author="Koenigsman, Jane M." w:date="2021-10-18T19:13:00Z">
        <w:r w:rsidRPr="0067126A" w:rsidDel="00520BB2">
          <w:rPr>
            <w:rFonts w:eastAsia="Times" w:cstheme="minorHAnsi"/>
          </w:rPr>
          <w:delText>.</w:delText>
        </w:r>
      </w:del>
    </w:p>
    <w:p w14:paraId="3A2E9585" w14:textId="77777777" w:rsidR="0067126A" w:rsidRPr="0067126A" w:rsidDel="00520BB2" w:rsidRDefault="0067126A" w:rsidP="009B01C3">
      <w:pPr>
        <w:spacing w:after="0" w:line="276" w:lineRule="auto"/>
        <w:jc w:val="both"/>
        <w:rPr>
          <w:del w:id="1686" w:author="Koenigsman, Jane M." w:date="2021-10-18T19:13:00Z"/>
        </w:rPr>
      </w:pPr>
    </w:p>
    <w:p w14:paraId="282ADC6B" w14:textId="77777777" w:rsidR="0067126A" w:rsidRPr="00A9334A" w:rsidRDefault="0067126A" w:rsidP="009B01C3">
      <w:pPr>
        <w:spacing w:after="0" w:line="276" w:lineRule="auto"/>
        <w:contextualSpacing/>
        <w:jc w:val="both"/>
        <w:rPr>
          <w:sz w:val="24"/>
          <w:szCs w:val="24"/>
          <w:u w:val="single"/>
        </w:rPr>
      </w:pPr>
      <w:r w:rsidRPr="00A9334A">
        <w:rPr>
          <w:sz w:val="24"/>
          <w:szCs w:val="24"/>
          <w:u w:val="single"/>
        </w:rPr>
        <w:t>Texas PPV Formula</w:t>
      </w:r>
    </w:p>
    <w:p w14:paraId="0F56CB31" w14:textId="77777777" w:rsidR="0067126A" w:rsidRPr="0067126A" w:rsidRDefault="0067126A" w:rsidP="009B01C3">
      <w:pPr>
        <w:spacing w:after="0" w:line="276" w:lineRule="auto"/>
        <w:jc w:val="both"/>
        <w:rPr>
          <w:b/>
          <w:bCs/>
        </w:rPr>
      </w:pPr>
    </w:p>
    <w:p w14:paraId="0FBDD3DF" w14:textId="77777777" w:rsidR="0067126A" w:rsidRPr="0067126A" w:rsidRDefault="0067126A" w:rsidP="004A2B9B">
      <w:pPr>
        <w:spacing w:after="0" w:line="23" w:lineRule="atLeast"/>
        <w:jc w:val="both"/>
        <w:rPr>
          <w:rFonts w:cstheme="minorHAnsi"/>
        </w:rPr>
      </w:pPr>
      <w:r w:rsidRPr="0067126A">
        <w:rPr>
          <w:rFonts w:eastAsia="Times" w:cstheme="minorHAnsi"/>
        </w:rPr>
        <w:t xml:space="preserve">Details on the PPV Formula of the Texas approach to the actuarial review of rate changes include the following. </w:t>
      </w:r>
      <w:r w:rsidRPr="0067126A">
        <w:rPr>
          <w:rFonts w:cstheme="minorHAnsi"/>
        </w:rPr>
        <w:t xml:space="preserve">To reiterate, the formula is limited to </w:t>
      </w:r>
      <w:r w:rsidRPr="00520BB2">
        <w:rPr>
          <w:rFonts w:cstheme="minorHAnsi"/>
          <w:b/>
          <w:bCs/>
        </w:rPr>
        <w:t>active, premium-paying policyholders</w:t>
      </w:r>
      <w:r w:rsidRPr="0067126A">
        <w:rPr>
          <w:rFonts w:cstheme="minorHAnsi"/>
        </w:rPr>
        <w:t>.</w:t>
      </w:r>
    </w:p>
    <w:p w14:paraId="0075C6EA" w14:textId="77777777" w:rsidR="0067126A" w:rsidRPr="0067126A" w:rsidRDefault="0067126A" w:rsidP="009B01C3">
      <w:pPr>
        <w:spacing w:after="0" w:line="276" w:lineRule="auto"/>
        <w:jc w:val="both"/>
        <w:rPr>
          <w:b/>
          <w:bCs/>
        </w:rPr>
      </w:pPr>
    </w:p>
    <w:p w14:paraId="415CBBA0" w14:textId="77777777" w:rsidR="0067126A" w:rsidRPr="0067126A" w:rsidRDefault="0067126A" w:rsidP="009B01C3">
      <w:pPr>
        <w:jc w:val="both"/>
        <w:rPr>
          <w:rFonts w:cstheme="minorHAnsi"/>
        </w:rPr>
      </w:pPr>
      <w:r w:rsidRPr="0067126A">
        <w:rPr>
          <w:rFonts w:cstheme="minorHAnsi"/>
        </w:rPr>
        <w:t>For rate stabilized policies:</w:t>
      </w:r>
    </w:p>
    <w:p w14:paraId="1D96C0F2" w14:textId="77777777" w:rsidR="0067126A" w:rsidRPr="0067126A" w:rsidRDefault="0067126A" w:rsidP="009B01C3">
      <w:pPr>
        <w:jc w:val="both"/>
        <w:rPr>
          <w:rFonts w:cstheme="minorHAnsi"/>
        </w:rPr>
      </w:pPr>
      <w:r w:rsidRPr="0067126A">
        <w:rPr>
          <w:rFonts w:cstheme="minorHAnsi"/>
          <w:position w:val="-30"/>
        </w:rPr>
        <w:object w:dxaOrig="8980" w:dyaOrig="1020" w14:anchorId="1E0B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9.5pt" o:ole="">
            <v:imagedata r:id="rId12" o:title=""/>
          </v:shape>
          <o:OLEObject Type="Embed" ProgID="Equation.3" ShapeID="_x0000_i1025" DrawAspect="Content" ObjectID="_1697889665" r:id="rId13"/>
        </w:object>
      </w:r>
    </w:p>
    <w:p w14:paraId="3B74BE5C" w14:textId="77777777" w:rsidR="0067126A" w:rsidRPr="0067126A" w:rsidRDefault="0067126A" w:rsidP="009B01C3">
      <w:pPr>
        <w:jc w:val="both"/>
        <w:rPr>
          <w:rFonts w:cstheme="minorHAnsi"/>
        </w:rPr>
      </w:pPr>
      <w:r w:rsidRPr="0067126A">
        <w:rPr>
          <w:rFonts w:cstheme="minorHAnsi"/>
        </w:rPr>
        <w:t>Where:</w:t>
      </w:r>
    </w:p>
    <w:p w14:paraId="08B79CFA" w14:textId="77777777" w:rsidR="0067126A" w:rsidRPr="0067126A" w:rsidRDefault="0067126A" w:rsidP="00A9334A">
      <w:pPr>
        <w:ind w:left="720" w:hanging="360"/>
        <w:jc w:val="both"/>
        <w:rPr>
          <w:rFonts w:cstheme="minorHAnsi"/>
        </w:rPr>
      </w:pPr>
      <w:r w:rsidRPr="0067126A">
        <w:rPr>
          <w:rFonts w:cstheme="minorHAnsi"/>
        </w:rPr>
        <w:t xml:space="preserve">Δ </w:t>
      </w:r>
      <w:r w:rsidRPr="0067126A">
        <w:rPr>
          <w:rFonts w:cstheme="minorHAnsi"/>
        </w:rPr>
        <w:tab/>
        <w:t>indicates the change in PV due to the change in actuarial assumptions between the time of the last rate increase (or original pricing if no prior rate increase) and the current assumptions.</w:t>
      </w:r>
    </w:p>
    <w:p w14:paraId="070DD63A" w14:textId="06F8FA95" w:rsidR="0067126A" w:rsidRPr="0067126A" w:rsidRDefault="0067126A" w:rsidP="00A9334A">
      <w:pPr>
        <w:ind w:left="720" w:hanging="360"/>
        <w:jc w:val="both"/>
        <w:rPr>
          <w:rFonts w:cstheme="minorHAnsi"/>
        </w:rPr>
      </w:pPr>
      <w:r w:rsidRPr="0067126A">
        <w:rPr>
          <w:rFonts w:cstheme="minorHAnsi"/>
          <w:i/>
        </w:rPr>
        <w:t>C</w:t>
      </w:r>
      <w:r w:rsidRPr="0067126A">
        <w:rPr>
          <w:rFonts w:cstheme="minorHAnsi"/>
        </w:rPr>
        <w:tab/>
        <w:t xml:space="preserve">is the cumulative % rate increase to date. For example, if the current rate (prior to the proposed rate increase) is 50% higher than the rate at initial pricing, then </w:t>
      </w:r>
      <w:r w:rsidRPr="0067126A">
        <w:rPr>
          <w:rFonts w:cstheme="minorHAnsi"/>
          <w:i/>
        </w:rPr>
        <w:t>C</w:t>
      </w:r>
      <w:r w:rsidRPr="0067126A">
        <w:rPr>
          <w:rFonts w:cstheme="minorHAnsi"/>
        </w:rPr>
        <w:t xml:space="preserve"> = </w:t>
      </w:r>
      <w:ins w:id="1687" w:author="Koenigsman, Jane M." w:date="2021-10-18T19:13:00Z">
        <w:r w:rsidR="00520BB2">
          <w:rPr>
            <w:rFonts w:cstheme="minorHAnsi"/>
          </w:rPr>
          <w:t>0</w:t>
        </w:r>
      </w:ins>
      <w:r w:rsidRPr="0067126A">
        <w:rPr>
          <w:rFonts w:cstheme="minorHAnsi"/>
        </w:rPr>
        <w:t>.5.</w:t>
      </w:r>
    </w:p>
    <w:p w14:paraId="38E01369" w14:textId="77777777" w:rsidR="0067126A" w:rsidRPr="0067126A" w:rsidRDefault="0067126A" w:rsidP="004A2B9B">
      <w:pPr>
        <w:autoSpaceDE w:val="0"/>
        <w:autoSpaceDN w:val="0"/>
        <w:adjustRightInd w:val="0"/>
        <w:spacing w:after="0" w:line="240" w:lineRule="auto"/>
        <w:jc w:val="both"/>
        <w:rPr>
          <w:rFonts w:cstheme="minorHAnsi"/>
          <w:color w:val="000000"/>
        </w:rPr>
      </w:pPr>
    </w:p>
    <w:p w14:paraId="075580A9" w14:textId="7D267F8E" w:rsidR="0067126A" w:rsidRPr="0067126A" w:rsidRDefault="0067126A" w:rsidP="004A2B9B">
      <w:pPr>
        <w:autoSpaceDE w:val="0"/>
        <w:autoSpaceDN w:val="0"/>
        <w:adjustRightInd w:val="0"/>
        <w:spacing w:after="0" w:line="240" w:lineRule="auto"/>
        <w:jc w:val="both"/>
        <w:rPr>
          <w:rFonts w:cstheme="minorHAnsi"/>
          <w:color w:val="000000"/>
        </w:rPr>
      </w:pPr>
      <w:r w:rsidRPr="0067126A">
        <w:rPr>
          <w:rFonts w:cstheme="minorHAnsi"/>
          <w:color w:val="000000"/>
        </w:rPr>
        <w:t xml:space="preserve">The </w:t>
      </w:r>
      <w:r w:rsidRPr="0067126A">
        <w:rPr>
          <w:rFonts w:cstheme="minorHAnsi"/>
          <w:i/>
          <w:iCs/>
          <w:color w:val="000000"/>
        </w:rPr>
        <w:t xml:space="preserve">current </w:t>
      </w:r>
      <w:r w:rsidRPr="0067126A">
        <w:rPr>
          <w:rFonts w:cstheme="minorHAnsi"/>
          <w:color w:val="000000"/>
        </w:rPr>
        <w:t>subscript in the denominator indicates that the PV should be computed using current assumptions. The future earned premiums in the formula are based on the current premiums prior to the proposed rate increase. (</w:t>
      </w:r>
      <w:ins w:id="1688" w:author="Koenigsman, Jane M." w:date="2021-10-18T19:13:00Z">
        <w:r w:rsidR="00520BB2">
          <w:rPr>
            <w:rFonts w:cstheme="minorHAnsi"/>
            <w:color w:val="000000"/>
          </w:rPr>
          <w:t xml:space="preserve">State insurance </w:t>
        </w:r>
      </w:ins>
      <w:del w:id="1689" w:author="Koenigsman, Jane M." w:date="2021-10-18T19:13:00Z">
        <w:r w:rsidRPr="0067126A" w:rsidDel="00520BB2">
          <w:rPr>
            <w:rFonts w:cstheme="minorHAnsi"/>
            <w:color w:val="000000"/>
          </w:rPr>
          <w:delText>R</w:delText>
        </w:r>
      </w:del>
      <w:ins w:id="1690" w:author="Koenigsman, Jane M." w:date="2021-10-18T19:13:00Z">
        <w:r w:rsidR="00520BB2">
          <w:rPr>
            <w:rFonts w:cstheme="minorHAnsi"/>
            <w:color w:val="000000"/>
          </w:rPr>
          <w:t>r</w:t>
        </w:r>
      </w:ins>
      <w:r w:rsidRPr="0067126A">
        <w:rPr>
          <w:rFonts w:cstheme="minorHAnsi"/>
          <w:color w:val="000000"/>
        </w:rPr>
        <w:t>egulators may wish to consider the addition of margin to the rate increase. For example, the Δ</w:t>
      </w:r>
      <w:r w:rsidRPr="00A9334A">
        <w:rPr>
          <w:rFonts w:cstheme="minorHAnsi"/>
          <w:i/>
          <w:iCs/>
          <w:color w:val="000000"/>
        </w:rPr>
        <w:t>PV</w:t>
      </w:r>
      <w:r w:rsidRPr="0067126A">
        <w:rPr>
          <w:rFonts w:cstheme="minorHAnsi"/>
          <w:color w:val="000000"/>
        </w:rPr>
        <w:t>(future incurred claims) term in the above formula could be multiplied by (1 + margin)</w:t>
      </w:r>
      <w:del w:id="1691" w:author="Koenigsman, Jane M." w:date="2021-10-18T19:14:00Z">
        <w:r w:rsidRPr="0067126A" w:rsidDel="00520BB2">
          <w:rPr>
            <w:rFonts w:cstheme="minorHAnsi"/>
            <w:color w:val="000000"/>
          </w:rPr>
          <w:delText>)</w:delText>
        </w:r>
      </w:del>
      <w:r w:rsidRPr="0067126A">
        <w:rPr>
          <w:rFonts w:cstheme="minorHAnsi"/>
          <w:color w:val="000000"/>
        </w:rPr>
        <w:t xml:space="preserve">. </w:t>
      </w:r>
    </w:p>
    <w:p w14:paraId="76357AE1" w14:textId="77777777" w:rsidR="0067126A" w:rsidRPr="0067126A" w:rsidRDefault="0067126A" w:rsidP="004A2B9B">
      <w:pPr>
        <w:autoSpaceDE w:val="0"/>
        <w:autoSpaceDN w:val="0"/>
        <w:adjustRightInd w:val="0"/>
        <w:spacing w:after="0" w:line="240" w:lineRule="auto"/>
        <w:jc w:val="both"/>
        <w:rPr>
          <w:rFonts w:cstheme="minorHAnsi"/>
          <w:color w:val="000000"/>
        </w:rPr>
      </w:pPr>
    </w:p>
    <w:p w14:paraId="7CB7FF5F" w14:textId="23E8F876" w:rsidR="0067126A" w:rsidRPr="0067126A" w:rsidRDefault="0067126A" w:rsidP="009B01C3">
      <w:pPr>
        <w:tabs>
          <w:tab w:val="left" w:pos="7020"/>
        </w:tabs>
        <w:jc w:val="both"/>
        <w:rPr>
          <w:rFonts w:cstheme="minorHAnsi"/>
        </w:rPr>
      </w:pPr>
      <w:r w:rsidRPr="0067126A">
        <w:rPr>
          <w:rFonts w:cstheme="minorHAnsi"/>
        </w:rPr>
        <w:t xml:space="preserve">For pre-rate stabilized policies, we use </w:t>
      </w:r>
      <w:ins w:id="1692" w:author="Koenigsman, Jane M." w:date="2021-10-18T19:13:00Z">
        <w:r w:rsidR="00520BB2">
          <w:rPr>
            <w:rFonts w:cstheme="minorHAnsi"/>
          </w:rPr>
          <w:t>0</w:t>
        </w:r>
      </w:ins>
      <w:r w:rsidRPr="0067126A">
        <w:rPr>
          <w:rFonts w:cstheme="minorHAnsi"/>
        </w:rPr>
        <w:t xml:space="preserve">.6 in place of </w:t>
      </w:r>
      <w:ins w:id="1693" w:author="Koenigsman, Jane M." w:date="2021-10-18T19:13:00Z">
        <w:r w:rsidR="00520BB2">
          <w:rPr>
            <w:rFonts w:cstheme="minorHAnsi"/>
          </w:rPr>
          <w:t>0</w:t>
        </w:r>
      </w:ins>
      <w:r w:rsidRPr="0067126A">
        <w:rPr>
          <w:rFonts w:cstheme="minorHAnsi"/>
        </w:rPr>
        <w:t xml:space="preserve">.58 and </w:t>
      </w:r>
      <w:ins w:id="1694" w:author="Koenigsman, Jane M." w:date="2021-10-18T19:14:00Z">
        <w:r w:rsidR="00520BB2">
          <w:rPr>
            <w:rFonts w:cstheme="minorHAnsi"/>
          </w:rPr>
          <w:t>0</w:t>
        </w:r>
      </w:ins>
      <w:r w:rsidRPr="0067126A">
        <w:rPr>
          <w:rFonts w:cstheme="minorHAnsi"/>
        </w:rPr>
        <w:t xml:space="preserve">.8 in place of </w:t>
      </w:r>
      <w:ins w:id="1695" w:author="Koenigsman, Jane M." w:date="2021-10-18T19:14:00Z">
        <w:r w:rsidR="00520BB2">
          <w:rPr>
            <w:rFonts w:cstheme="minorHAnsi"/>
          </w:rPr>
          <w:t>0</w:t>
        </w:r>
      </w:ins>
      <w:r w:rsidRPr="0067126A">
        <w:rPr>
          <w:rFonts w:cstheme="minorHAnsi"/>
        </w:rPr>
        <w:t>.85:</w:t>
      </w:r>
    </w:p>
    <w:p w14:paraId="39CCE69C" w14:textId="77777777" w:rsidR="0067126A" w:rsidRPr="0067126A" w:rsidRDefault="0067126A" w:rsidP="009B01C3">
      <w:pPr>
        <w:jc w:val="both"/>
        <w:rPr>
          <w:rFonts w:cstheme="minorHAnsi"/>
        </w:rPr>
      </w:pPr>
    </w:p>
    <w:p w14:paraId="04B7B555" w14:textId="77777777" w:rsidR="0067126A" w:rsidRPr="0067126A" w:rsidRDefault="0067126A" w:rsidP="009B01C3">
      <w:pPr>
        <w:jc w:val="both"/>
        <w:rPr>
          <w:rFonts w:cstheme="minorHAnsi"/>
        </w:rPr>
      </w:pPr>
      <w:r w:rsidRPr="0067126A">
        <w:rPr>
          <w:rFonts w:cstheme="minorHAnsi"/>
          <w:position w:val="-30"/>
        </w:rPr>
        <w:object w:dxaOrig="8740" w:dyaOrig="1020" w14:anchorId="4072543D">
          <v:shape id="_x0000_i1026" type="#_x0000_t75" style="width:429pt;height:50.25pt" o:ole="">
            <v:imagedata r:id="rId14" o:title=""/>
          </v:shape>
          <o:OLEObject Type="Embed" ProgID="Equation.3" ShapeID="_x0000_i1026" DrawAspect="Content" ObjectID="_1697889666" r:id="rId15"/>
        </w:object>
      </w:r>
    </w:p>
    <w:p w14:paraId="16B43C5F" w14:textId="77777777" w:rsidR="0067126A" w:rsidRPr="0067126A" w:rsidRDefault="0067126A" w:rsidP="009B01C3">
      <w:pPr>
        <w:spacing w:after="0" w:line="276" w:lineRule="auto"/>
        <w:jc w:val="both"/>
      </w:pPr>
    </w:p>
    <w:p w14:paraId="3F408255" w14:textId="43C89504" w:rsidR="00DE55F9" w:rsidRDefault="0067126A" w:rsidP="00A9334A">
      <w:pPr>
        <w:spacing w:after="0"/>
        <w:jc w:val="both"/>
        <w:rPr>
          <w:rFonts w:cstheme="minorHAnsi"/>
        </w:rPr>
      </w:pPr>
      <w:r w:rsidRPr="0067126A">
        <w:rPr>
          <w:rFonts w:cstheme="minorHAnsi"/>
        </w:rPr>
        <w:t xml:space="preserve">Prior to the time that Texas adopted the PPV approach, a past requested rate increase may have been reduced by the </w:t>
      </w:r>
      <w:ins w:id="1696" w:author="Koenigsman, Jane M." w:date="2021-10-18T19:14:00Z">
        <w:r w:rsidR="00520BB2">
          <w:rPr>
            <w:rFonts w:cstheme="minorHAnsi"/>
          </w:rPr>
          <w:t xml:space="preserve">state insurance </w:t>
        </w:r>
      </w:ins>
      <w:r w:rsidRPr="0067126A">
        <w:rPr>
          <w:rFonts w:cstheme="minorHAnsi"/>
        </w:rPr>
        <w:t xml:space="preserve">regulator by a method other than the PPV approach.  In this situation, for a current filing, the </w:t>
      </w:r>
      <w:ins w:id="1697" w:author="Koenigsman, Jane M." w:date="2021-10-18T19:14:00Z">
        <w:r w:rsidR="00520BB2">
          <w:rPr>
            <w:rFonts w:cstheme="minorHAnsi"/>
          </w:rPr>
          <w:t xml:space="preserve">state insurance </w:t>
        </w:r>
      </w:ins>
      <w:r w:rsidRPr="0067126A">
        <w:rPr>
          <w:rFonts w:cstheme="minorHAnsi"/>
        </w:rPr>
        <w:t xml:space="preserve">regulator may make adjustments to the current approvable amount based on what would have been approved had PPV been used in the prior filing.  </w:t>
      </w:r>
    </w:p>
    <w:p w14:paraId="01099100" w14:textId="77777777" w:rsidR="00A9334A" w:rsidRDefault="00A9334A" w:rsidP="00A9334A">
      <w:pPr>
        <w:spacing w:after="0"/>
        <w:jc w:val="both"/>
        <w:rPr>
          <w:rFonts w:cstheme="minorHAnsi"/>
        </w:rPr>
      </w:pPr>
    </w:p>
    <w:p w14:paraId="6514582F" w14:textId="47D31AD6" w:rsidR="0067126A" w:rsidRPr="00A9334A" w:rsidRDefault="00520BB2" w:rsidP="00A9334A">
      <w:pPr>
        <w:pStyle w:val="ListParagraph"/>
        <w:numPr>
          <w:ilvl w:val="0"/>
          <w:numId w:val="88"/>
        </w:numPr>
        <w:spacing w:after="0" w:line="23" w:lineRule="atLeast"/>
        <w:ind w:hanging="720"/>
        <w:jc w:val="both"/>
        <w:rPr>
          <w:rFonts w:cstheme="minorHAnsi"/>
          <w:b/>
          <w:bCs/>
          <w:sz w:val="24"/>
          <w:szCs w:val="24"/>
        </w:rPr>
      </w:pPr>
      <w:r w:rsidRPr="00A9334A">
        <w:rPr>
          <w:rFonts w:cstheme="minorHAnsi"/>
          <w:b/>
          <w:bCs/>
          <w:sz w:val="24"/>
          <w:szCs w:val="24"/>
        </w:rPr>
        <w:t>Appendix D—Principles of RBOs Associated with LTCI Rate Increases</w:t>
      </w:r>
    </w:p>
    <w:p w14:paraId="5887E23B" w14:textId="77777777" w:rsidR="0067126A" w:rsidRPr="0067126A" w:rsidRDefault="0067126A" w:rsidP="009B01C3">
      <w:pPr>
        <w:spacing w:after="0" w:line="276" w:lineRule="auto"/>
        <w:jc w:val="both"/>
      </w:pPr>
    </w:p>
    <w:p w14:paraId="6FFEE57F" w14:textId="32A7881F" w:rsidR="0067126A" w:rsidRPr="0067126A" w:rsidRDefault="0067126A" w:rsidP="004A2B9B">
      <w:pPr>
        <w:spacing w:after="0" w:line="23" w:lineRule="atLeast"/>
        <w:jc w:val="both"/>
        <w:rPr>
          <w:rFonts w:cstheme="minorHAnsi"/>
          <w:i/>
          <w:iCs/>
        </w:rPr>
      </w:pPr>
      <w:bookmarkStart w:id="1698" w:name="_Hlk70493254"/>
      <w:r w:rsidRPr="0067126A">
        <w:rPr>
          <w:rFonts w:cstheme="minorHAnsi"/>
        </w:rPr>
        <w:t xml:space="preserve">In 2020, the Long-Term Care Insurance Reduced Benefit Options (EX) Subgroup </w:t>
      </w:r>
      <w:del w:id="1699" w:author="Koenigsman, Jane M." w:date="2021-10-18T19:15:00Z">
        <w:r w:rsidRPr="0067126A" w:rsidDel="00520BB2">
          <w:rPr>
            <w:rFonts w:cstheme="minorHAnsi"/>
          </w:rPr>
          <w:delText>(“LTCI RBO (EX) Subgroup”)</w:delText>
        </w:r>
      </w:del>
      <w:r w:rsidRPr="0067126A">
        <w:rPr>
          <w:rFonts w:cstheme="minorHAnsi"/>
        </w:rPr>
        <w:t xml:space="preserve"> of the L</w:t>
      </w:r>
      <w:ins w:id="1700" w:author="Koenigsman, Jane M." w:date="2021-10-18T19:15:00Z">
        <w:r w:rsidR="00520BB2">
          <w:rPr>
            <w:rFonts w:cstheme="minorHAnsi"/>
          </w:rPr>
          <w:t>ong-</w:t>
        </w:r>
      </w:ins>
      <w:r w:rsidRPr="0067126A">
        <w:rPr>
          <w:rFonts w:cstheme="minorHAnsi"/>
        </w:rPr>
        <w:t>T</w:t>
      </w:r>
      <w:ins w:id="1701" w:author="Koenigsman, Jane M." w:date="2021-10-18T19:15:00Z">
        <w:r w:rsidR="00520BB2">
          <w:rPr>
            <w:rFonts w:cstheme="minorHAnsi"/>
          </w:rPr>
          <w:t xml:space="preserve">erm </w:t>
        </w:r>
      </w:ins>
      <w:r w:rsidRPr="0067126A">
        <w:rPr>
          <w:rFonts w:cstheme="minorHAnsi"/>
        </w:rPr>
        <w:t>C</w:t>
      </w:r>
      <w:ins w:id="1702" w:author="Koenigsman, Jane M." w:date="2021-10-18T19:15:00Z">
        <w:r w:rsidR="00520BB2">
          <w:rPr>
            <w:rFonts w:cstheme="minorHAnsi"/>
          </w:rPr>
          <w:t xml:space="preserve">are </w:t>
        </w:r>
      </w:ins>
      <w:r w:rsidRPr="0067126A">
        <w:rPr>
          <w:rFonts w:cstheme="minorHAnsi"/>
        </w:rPr>
        <w:t>I</w:t>
      </w:r>
      <w:ins w:id="1703" w:author="Koenigsman, Jane M." w:date="2021-10-18T19:15:00Z">
        <w:r w:rsidR="00520BB2">
          <w:rPr>
            <w:rFonts w:cstheme="minorHAnsi"/>
          </w:rPr>
          <w:t>nsurance</w:t>
        </w:r>
      </w:ins>
      <w:r w:rsidRPr="0067126A">
        <w:rPr>
          <w:rFonts w:cstheme="minorHAnsi"/>
        </w:rPr>
        <w:t xml:space="preserve"> (EX) Task Force, was charged to </w:t>
      </w:r>
      <w:r w:rsidRPr="0067126A">
        <w:rPr>
          <w:rFonts w:cstheme="minorHAnsi"/>
          <w:i/>
          <w:iCs/>
        </w:rPr>
        <w:t xml:space="preserve">“Identify options to provide consumers with choices regarding modifications to long-term care insurance (LTCI) contract benefits where policies are no longer affordable due to rate increases.” </w:t>
      </w:r>
      <w:r w:rsidRPr="0067126A">
        <w:rPr>
          <w:rFonts w:cstheme="minorHAnsi"/>
        </w:rPr>
        <w:t>In completing this charge, the Subgroup developed the following list of RBO principles to provide guidance for evaluating RBO offerings.</w:t>
      </w:r>
      <w:bookmarkEnd w:id="1698"/>
      <w:r w:rsidRPr="0067126A">
        <w:rPr>
          <w:rFonts w:cstheme="minorHAnsi"/>
        </w:rPr>
        <w:t xml:space="preserve"> </w:t>
      </w:r>
    </w:p>
    <w:p w14:paraId="20B720D7" w14:textId="77777777" w:rsidR="0067126A" w:rsidRPr="0067126A" w:rsidRDefault="0067126A" w:rsidP="004A2B9B">
      <w:pPr>
        <w:spacing w:after="0" w:line="23" w:lineRule="atLeast"/>
        <w:jc w:val="both"/>
        <w:rPr>
          <w:rFonts w:cstheme="minorHAnsi"/>
        </w:rPr>
      </w:pPr>
    </w:p>
    <w:p w14:paraId="2C739A92" w14:textId="77777777" w:rsidR="0067126A" w:rsidRPr="00520BB2" w:rsidRDefault="0067126A" w:rsidP="009B01C3">
      <w:pPr>
        <w:keepNext/>
        <w:keepLines/>
        <w:spacing w:after="0" w:line="23" w:lineRule="atLeast"/>
        <w:ind w:left="720" w:hanging="720"/>
        <w:jc w:val="both"/>
        <w:outlineLvl w:val="0"/>
        <w:rPr>
          <w:rFonts w:eastAsiaTheme="majorEastAsia" w:cstheme="minorHAnsi"/>
          <w:sz w:val="24"/>
          <w:szCs w:val="24"/>
          <w:u w:val="single"/>
        </w:rPr>
      </w:pPr>
      <w:del w:id="1704" w:author="Koenigsman, Jane M." w:date="2021-10-18T19:16:00Z">
        <w:r w:rsidRPr="00520BB2" w:rsidDel="00520BB2">
          <w:rPr>
            <w:rFonts w:eastAsiaTheme="majorEastAsia" w:cstheme="minorHAnsi"/>
            <w:sz w:val="24"/>
            <w:szCs w:val="24"/>
            <w:u w:val="single"/>
          </w:rPr>
          <w:delText>A.</w:delText>
        </w:r>
        <w:r w:rsidRPr="00520BB2" w:rsidDel="00520BB2">
          <w:rPr>
            <w:rFonts w:eastAsiaTheme="majorEastAsia" w:cstheme="minorHAnsi"/>
            <w:sz w:val="24"/>
            <w:szCs w:val="24"/>
            <w:u w:val="single"/>
          </w:rPr>
          <w:tab/>
        </w:r>
      </w:del>
      <w:r w:rsidRPr="00520BB2">
        <w:rPr>
          <w:rFonts w:eastAsiaTheme="majorEastAsia" w:cstheme="minorHAnsi"/>
          <w:sz w:val="24"/>
          <w:szCs w:val="24"/>
          <w:u w:val="single"/>
        </w:rPr>
        <w:t>Principles and Issues</w:t>
      </w:r>
    </w:p>
    <w:p w14:paraId="69FD8AEF" w14:textId="77777777" w:rsidR="0067126A" w:rsidRPr="00A9334A" w:rsidRDefault="0067126A" w:rsidP="004A2B9B">
      <w:pPr>
        <w:spacing w:after="0" w:line="23" w:lineRule="atLeast"/>
        <w:jc w:val="both"/>
        <w:rPr>
          <w:rFonts w:cstheme="minorHAnsi"/>
          <w:b/>
          <w:u w:val="single"/>
        </w:rPr>
      </w:pPr>
    </w:p>
    <w:p w14:paraId="3EC7DFFF" w14:textId="77777777" w:rsidR="0067126A" w:rsidRPr="0067126A" w:rsidRDefault="0067126A" w:rsidP="004A2B9B">
      <w:pPr>
        <w:spacing w:after="0" w:line="23" w:lineRule="atLeast"/>
        <w:jc w:val="both"/>
        <w:rPr>
          <w:rFonts w:cstheme="minorHAnsi"/>
          <w:bCs/>
        </w:rPr>
      </w:pPr>
      <w:r w:rsidRPr="0067126A">
        <w:rPr>
          <w:rFonts w:cstheme="minorHAnsi"/>
          <w:bCs/>
        </w:rPr>
        <w:t>As related to:</w:t>
      </w:r>
    </w:p>
    <w:p w14:paraId="14E90611" w14:textId="77777777" w:rsidR="0067126A" w:rsidRPr="0067126A" w:rsidRDefault="0067126A" w:rsidP="004A2B9B">
      <w:pPr>
        <w:spacing w:after="0" w:line="23" w:lineRule="atLeast"/>
        <w:jc w:val="both"/>
        <w:rPr>
          <w:rFonts w:cstheme="minorHAnsi"/>
          <w:b/>
          <w:sz w:val="20"/>
          <w:szCs w:val="20"/>
          <w:u w:val="single"/>
        </w:rPr>
      </w:pPr>
    </w:p>
    <w:p w14:paraId="4A9A7824" w14:textId="77777777" w:rsidR="0067126A" w:rsidRPr="00A9334A" w:rsidRDefault="0067126A" w:rsidP="00A9334A">
      <w:pPr>
        <w:numPr>
          <w:ilvl w:val="0"/>
          <w:numId w:val="77"/>
        </w:numPr>
        <w:spacing w:after="0" w:line="23" w:lineRule="atLeast"/>
        <w:ind w:left="720"/>
        <w:contextualSpacing/>
        <w:jc w:val="both"/>
        <w:rPr>
          <w:rFonts w:eastAsia="Times" w:cstheme="minorHAnsi"/>
        </w:rPr>
      </w:pPr>
      <w:r w:rsidRPr="00A9334A">
        <w:rPr>
          <w:rFonts w:eastAsia="Times" w:cstheme="minorHAnsi"/>
        </w:rPr>
        <w:t>Fairness and equity for policyholders who elect an RBO:</w:t>
      </w:r>
    </w:p>
    <w:p w14:paraId="22FFDF3C" w14:textId="77777777" w:rsidR="0067126A" w:rsidRPr="0067126A" w:rsidRDefault="0067126A" w:rsidP="00A9334A">
      <w:pPr>
        <w:numPr>
          <w:ilvl w:val="0"/>
          <w:numId w:val="74"/>
        </w:numPr>
        <w:spacing w:after="0" w:line="23" w:lineRule="atLeast"/>
        <w:ind w:left="1080"/>
        <w:jc w:val="both"/>
        <w:rPr>
          <w:rFonts w:cstheme="minorHAnsi"/>
        </w:rPr>
      </w:pPr>
      <w:r w:rsidRPr="0067126A">
        <w:rPr>
          <w:rFonts w:cstheme="minorHAnsi"/>
        </w:rPr>
        <w:t>If some policyholders facing a rate increase are being offered an RBO but not others, an adequate explanation is needed.</w:t>
      </w:r>
    </w:p>
    <w:p w14:paraId="4D23D8B0" w14:textId="77777777" w:rsidR="0067126A" w:rsidRPr="0067126A" w:rsidRDefault="0067126A" w:rsidP="00A9334A">
      <w:pPr>
        <w:numPr>
          <w:ilvl w:val="0"/>
          <w:numId w:val="74"/>
        </w:numPr>
        <w:spacing w:after="0" w:line="23" w:lineRule="atLeast"/>
        <w:ind w:left="1080"/>
        <w:jc w:val="both"/>
        <w:rPr>
          <w:rFonts w:cstheme="minorHAnsi"/>
        </w:rPr>
      </w:pPr>
      <w:r w:rsidRPr="0067126A">
        <w:rPr>
          <w:rFonts w:cstheme="minorHAnsi"/>
        </w:rPr>
        <w:t>Each RBO should provide reasonable value relative to the default option of accepting the rate increase and maintaining the current benefit level.</w:t>
      </w:r>
    </w:p>
    <w:p w14:paraId="733CB43F" w14:textId="77777777" w:rsidR="0067126A" w:rsidRPr="0067126A" w:rsidRDefault="0067126A" w:rsidP="004A2B9B">
      <w:pPr>
        <w:spacing w:after="0" w:line="23" w:lineRule="atLeast"/>
        <w:jc w:val="both"/>
        <w:rPr>
          <w:rFonts w:cstheme="minorHAnsi"/>
        </w:rPr>
      </w:pPr>
    </w:p>
    <w:p w14:paraId="7ADBCCB2" w14:textId="77777777" w:rsidR="0067126A" w:rsidRPr="00A9334A" w:rsidRDefault="0067126A" w:rsidP="00A9334A">
      <w:pPr>
        <w:numPr>
          <w:ilvl w:val="0"/>
          <w:numId w:val="77"/>
        </w:numPr>
        <w:spacing w:after="0" w:line="23" w:lineRule="atLeast"/>
        <w:ind w:left="720"/>
        <w:contextualSpacing/>
        <w:jc w:val="both"/>
        <w:rPr>
          <w:rFonts w:eastAsia="Times" w:cstheme="minorHAnsi"/>
        </w:rPr>
      </w:pPr>
      <w:r w:rsidRPr="00A9334A">
        <w:rPr>
          <w:rFonts w:eastAsia="Times" w:cstheme="minorHAnsi"/>
        </w:rPr>
        <w:t>Fairness and equity for policyholders who choose to accept rate increases and continue LTCI coverage at their current benefit level:</w:t>
      </w:r>
    </w:p>
    <w:p w14:paraId="5D48B396" w14:textId="77777777" w:rsidR="0067126A" w:rsidRPr="0067126A" w:rsidRDefault="0067126A" w:rsidP="00A9334A">
      <w:pPr>
        <w:numPr>
          <w:ilvl w:val="0"/>
          <w:numId w:val="74"/>
        </w:numPr>
        <w:spacing w:after="0" w:line="23" w:lineRule="atLeast"/>
        <w:ind w:left="1080"/>
        <w:jc w:val="both"/>
        <w:rPr>
          <w:rFonts w:cstheme="minorHAnsi"/>
        </w:rPr>
      </w:pPr>
      <w:r w:rsidRPr="0067126A">
        <w:rPr>
          <w:rFonts w:cstheme="minorHAnsi"/>
        </w:rPr>
        <w:t>The extent of potential anti-selection should be analyzed, with consideration of the impact on the financial stability of the remaining block of business and the resulting effect on the remaining policyholders.</w:t>
      </w:r>
    </w:p>
    <w:p w14:paraId="491E6320" w14:textId="77777777" w:rsidR="0067126A" w:rsidRPr="0067126A" w:rsidRDefault="0067126A" w:rsidP="004A2B9B">
      <w:pPr>
        <w:spacing w:after="0" w:line="23" w:lineRule="atLeast"/>
        <w:ind w:left="1800"/>
        <w:jc w:val="both"/>
        <w:rPr>
          <w:rFonts w:cstheme="minorHAnsi"/>
        </w:rPr>
      </w:pPr>
    </w:p>
    <w:p w14:paraId="2DCD901A" w14:textId="77777777" w:rsidR="0067126A" w:rsidRPr="00A9334A" w:rsidRDefault="0067126A" w:rsidP="00A9334A">
      <w:pPr>
        <w:numPr>
          <w:ilvl w:val="0"/>
          <w:numId w:val="77"/>
        </w:numPr>
        <w:spacing w:after="0" w:line="23" w:lineRule="atLeast"/>
        <w:ind w:left="720"/>
        <w:contextualSpacing/>
        <w:jc w:val="both"/>
        <w:rPr>
          <w:rFonts w:eastAsia="Times" w:cstheme="minorHAnsi"/>
        </w:rPr>
      </w:pPr>
      <w:r w:rsidRPr="00A9334A">
        <w:rPr>
          <w:rFonts w:eastAsia="Times" w:cstheme="minorHAnsi"/>
        </w:rPr>
        <w:t>Clarity of communication with policyholders eligible for an RBO:</w:t>
      </w:r>
    </w:p>
    <w:p w14:paraId="421E083E" w14:textId="77777777" w:rsidR="0067126A" w:rsidRPr="0067126A" w:rsidRDefault="0067126A" w:rsidP="00A9334A">
      <w:pPr>
        <w:numPr>
          <w:ilvl w:val="0"/>
          <w:numId w:val="74"/>
        </w:numPr>
        <w:spacing w:after="0" w:line="23" w:lineRule="atLeast"/>
        <w:ind w:left="1080"/>
        <w:jc w:val="both"/>
        <w:rPr>
          <w:rFonts w:cstheme="minorHAnsi"/>
        </w:rPr>
      </w:pPr>
      <w:r w:rsidRPr="0067126A">
        <w:rPr>
          <w:rFonts w:cstheme="minorHAnsi"/>
        </w:rPr>
        <w:t>Policyholders should be provided with maximum opportunity and adequate information to make decisions in their best interest.</w:t>
      </w:r>
    </w:p>
    <w:p w14:paraId="152F015A" w14:textId="77777777" w:rsidR="0067126A" w:rsidRPr="0067126A" w:rsidRDefault="0067126A" w:rsidP="00A9334A">
      <w:pPr>
        <w:numPr>
          <w:ilvl w:val="0"/>
          <w:numId w:val="74"/>
        </w:numPr>
        <w:spacing w:after="0" w:line="23" w:lineRule="atLeast"/>
        <w:ind w:left="1080"/>
        <w:jc w:val="both"/>
        <w:rPr>
          <w:rFonts w:cstheme="minorHAnsi"/>
        </w:rPr>
      </w:pPr>
      <w:r w:rsidRPr="0067126A">
        <w:rPr>
          <w:rFonts w:cstheme="minorHAnsi"/>
        </w:rPr>
        <w:t>Companies should present RBOs in clear and simple language, format and content, with clear instructions on how to proceed and whom to contact for assistance.</w:t>
      </w:r>
    </w:p>
    <w:p w14:paraId="47539078" w14:textId="77777777" w:rsidR="0067126A" w:rsidRPr="0067126A" w:rsidRDefault="0067126A" w:rsidP="004A2B9B">
      <w:pPr>
        <w:spacing w:after="0" w:line="23" w:lineRule="atLeast"/>
        <w:jc w:val="both"/>
        <w:rPr>
          <w:rFonts w:cstheme="minorHAnsi"/>
        </w:rPr>
      </w:pPr>
    </w:p>
    <w:p w14:paraId="6BDA1CF7" w14:textId="1A015756" w:rsidR="0067126A" w:rsidRPr="00A9334A" w:rsidRDefault="0067126A" w:rsidP="00A9334A">
      <w:pPr>
        <w:numPr>
          <w:ilvl w:val="0"/>
          <w:numId w:val="77"/>
        </w:numPr>
        <w:spacing w:after="0" w:line="23" w:lineRule="atLeast"/>
        <w:ind w:left="720"/>
        <w:contextualSpacing/>
        <w:jc w:val="both"/>
        <w:rPr>
          <w:rFonts w:eastAsia="Times" w:cstheme="minorHAnsi"/>
        </w:rPr>
      </w:pPr>
      <w:r w:rsidRPr="00A9334A">
        <w:rPr>
          <w:rFonts w:eastAsia="Times" w:cstheme="minorHAnsi"/>
        </w:rPr>
        <w:t>Consideration of encouragement or requirement for a</w:t>
      </w:r>
      <w:ins w:id="1705" w:author="Koenigsman, Jane M." w:date="2021-08-26T18:30:00Z">
        <w:r w:rsidR="00E82B70" w:rsidRPr="00A9334A">
          <w:rPr>
            <w:rFonts w:eastAsia="Times" w:cstheme="minorHAnsi"/>
          </w:rPr>
          <w:t>n</w:t>
        </w:r>
      </w:ins>
      <w:r w:rsidRPr="00A9334A">
        <w:rPr>
          <w:rFonts w:eastAsia="Times" w:cstheme="minorHAnsi"/>
        </w:rPr>
        <w:t xml:space="preserve"> </w:t>
      </w:r>
      <w:del w:id="1706" w:author="Koenigsman, Jane M." w:date="2021-08-26T18:30:00Z">
        <w:r w:rsidRPr="00A9334A" w:rsidDel="00E82B70">
          <w:rPr>
            <w:rFonts w:eastAsia="Times" w:cstheme="minorHAnsi"/>
          </w:rPr>
          <w:delText>company</w:delText>
        </w:r>
      </w:del>
      <w:ins w:id="1707" w:author="Koenigsman, Jane M." w:date="2021-08-26T18:30:00Z">
        <w:r w:rsidR="00E82B70" w:rsidRPr="00A9334A">
          <w:rPr>
            <w:rFonts w:eastAsia="Times" w:cstheme="minorHAnsi"/>
          </w:rPr>
          <w:t>insurer</w:t>
        </w:r>
      </w:ins>
      <w:r w:rsidRPr="00A9334A">
        <w:rPr>
          <w:rFonts w:eastAsia="Times" w:cstheme="minorHAnsi"/>
        </w:rPr>
        <w:t xml:space="preserve"> to offer certain RBOs:</w:t>
      </w:r>
    </w:p>
    <w:p w14:paraId="2996139D" w14:textId="72FA6837" w:rsidR="0067126A" w:rsidRPr="0067126A" w:rsidRDefault="00520BB2" w:rsidP="00A9334A">
      <w:pPr>
        <w:numPr>
          <w:ilvl w:val="0"/>
          <w:numId w:val="74"/>
        </w:numPr>
        <w:spacing w:after="0" w:line="23" w:lineRule="atLeast"/>
        <w:ind w:left="1080"/>
        <w:jc w:val="both"/>
        <w:rPr>
          <w:rFonts w:cstheme="minorHAnsi"/>
        </w:rPr>
      </w:pPr>
      <w:ins w:id="1708" w:author="Koenigsman, Jane M." w:date="2021-10-18T19:16:00Z">
        <w:r>
          <w:rPr>
            <w:rFonts w:cstheme="minorHAnsi"/>
          </w:rPr>
          <w:t xml:space="preserve">State insurance </w:t>
        </w:r>
      </w:ins>
      <w:del w:id="1709" w:author="Koenigsman, Jane M." w:date="2021-10-18T19:16:00Z">
        <w:r w:rsidR="0067126A" w:rsidRPr="0067126A" w:rsidDel="00520BB2">
          <w:rPr>
            <w:rFonts w:cstheme="minorHAnsi"/>
          </w:rPr>
          <w:delText>R</w:delText>
        </w:r>
      </w:del>
      <w:ins w:id="1710" w:author="Koenigsman, Jane M." w:date="2021-10-18T19:16:00Z">
        <w:r>
          <w:rPr>
            <w:rFonts w:cstheme="minorHAnsi"/>
          </w:rPr>
          <w:t>r</w:t>
        </w:r>
      </w:ins>
      <w:r w:rsidR="0067126A" w:rsidRPr="0067126A">
        <w:rPr>
          <w:rFonts w:cstheme="minorHAnsi"/>
        </w:rPr>
        <w:t xml:space="preserve">egulators should evaluate legal constraints, the impact on remaining policyholders and </w:t>
      </w:r>
      <w:del w:id="1711" w:author="Koenigsman, Jane M." w:date="2021-08-26T18:31:00Z">
        <w:r w:rsidR="0067126A" w:rsidRPr="0067126A" w:rsidDel="00E82B70">
          <w:rPr>
            <w:rFonts w:cstheme="minorHAnsi"/>
          </w:rPr>
          <w:delText>company</w:delText>
        </w:r>
      </w:del>
      <w:ins w:id="1712" w:author="Koenigsman, Jane M." w:date="2021-08-26T18:31:00Z">
        <w:r w:rsidR="00E82B70">
          <w:rPr>
            <w:rFonts w:cstheme="minorHAnsi"/>
          </w:rPr>
          <w:t>insurer</w:t>
        </w:r>
      </w:ins>
      <w:r w:rsidR="0067126A" w:rsidRPr="0067126A">
        <w:rPr>
          <w:rFonts w:cstheme="minorHAnsi"/>
        </w:rPr>
        <w:t xml:space="preserve"> finances, and the impact on Medicaid budgets if encouraging or requiring reduced LTCI benefits.</w:t>
      </w:r>
    </w:p>
    <w:p w14:paraId="7D7B2674" w14:textId="77777777" w:rsidR="0067126A" w:rsidRPr="0067126A" w:rsidRDefault="0067126A" w:rsidP="004A2B9B">
      <w:pPr>
        <w:spacing w:after="0" w:line="23" w:lineRule="atLeast"/>
        <w:ind w:left="1080"/>
        <w:jc w:val="both"/>
        <w:rPr>
          <w:rFonts w:cstheme="minorHAnsi"/>
        </w:rPr>
      </w:pPr>
    </w:p>
    <w:p w14:paraId="787F27B9" w14:textId="77777777" w:rsidR="0067126A" w:rsidRPr="00A9334A" w:rsidRDefault="0067126A" w:rsidP="00A9334A">
      <w:pPr>
        <w:numPr>
          <w:ilvl w:val="0"/>
          <w:numId w:val="77"/>
        </w:numPr>
        <w:spacing w:after="0" w:line="23" w:lineRule="atLeast"/>
        <w:ind w:left="720"/>
        <w:contextualSpacing/>
        <w:jc w:val="both"/>
        <w:rPr>
          <w:rFonts w:eastAsia="Times" w:cstheme="minorHAnsi"/>
        </w:rPr>
      </w:pPr>
      <w:r w:rsidRPr="00A9334A">
        <w:rPr>
          <w:rFonts w:eastAsia="Times" w:cstheme="minorHAnsi"/>
        </w:rPr>
        <w:t>Exploration of innovation, particularly where an outcome of improved health and lower claim costs are possible:</w:t>
      </w:r>
    </w:p>
    <w:p w14:paraId="4123E083" w14:textId="59EE9ADA" w:rsidR="0067126A" w:rsidRPr="0067126A" w:rsidRDefault="0067126A" w:rsidP="00A9334A">
      <w:pPr>
        <w:numPr>
          <w:ilvl w:val="0"/>
          <w:numId w:val="74"/>
        </w:numPr>
        <w:spacing w:after="0" w:line="23" w:lineRule="atLeast"/>
        <w:ind w:left="1080"/>
        <w:jc w:val="both"/>
        <w:rPr>
          <w:rFonts w:cstheme="minorHAnsi"/>
        </w:rPr>
      </w:pPr>
      <w:r w:rsidRPr="0067126A">
        <w:rPr>
          <w:rFonts w:cstheme="minorHAnsi"/>
        </w:rPr>
        <w:t>Regulators and interested parties should continue to study the idea of offerings being made by insurers including potentially being tied to rate increases</w:t>
      </w:r>
      <w:del w:id="1713" w:author="Koenigsman, Jane M." w:date="2021-10-18T19:16:00Z">
        <w:r w:rsidRPr="0067126A" w:rsidDel="00520BB2">
          <w:rPr>
            <w:rFonts w:cstheme="minorHAnsi"/>
          </w:rPr>
          <w:delText>,</w:delText>
        </w:r>
      </w:del>
      <w:r w:rsidRPr="0067126A">
        <w:rPr>
          <w:rFonts w:cstheme="minorHAnsi"/>
        </w:rPr>
        <w:t xml:space="preserve"> </w:t>
      </w:r>
      <w:ins w:id="1714" w:author="Koenigsman, Jane M." w:date="2021-10-18T19:16:00Z">
        <w:r w:rsidR="00520BB2">
          <w:rPr>
            <w:rFonts w:cstheme="minorHAnsi"/>
          </w:rPr>
          <w:t>(</w:t>
        </w:r>
      </w:ins>
      <w:r w:rsidRPr="0067126A">
        <w:rPr>
          <w:rFonts w:cstheme="minorHAnsi"/>
        </w:rPr>
        <w:t>e.g., providing hand railings for fall prevention in high-risk homes</w:t>
      </w:r>
      <w:ins w:id="1715" w:author="Koenigsman, Jane M." w:date="2021-10-18T19:16:00Z">
        <w:r w:rsidR="00520BB2">
          <w:rPr>
            <w:rFonts w:cstheme="minorHAnsi"/>
          </w:rPr>
          <w:t>)</w:t>
        </w:r>
      </w:ins>
      <w:del w:id="1716" w:author="Koenigsman, Jane M." w:date="2021-10-18T19:16:00Z">
        <w:r w:rsidRPr="0067126A" w:rsidDel="00520BB2">
          <w:rPr>
            <w:rFonts w:cstheme="minorHAnsi"/>
          </w:rPr>
          <w:delText>,</w:delText>
        </w:r>
      </w:del>
      <w:r w:rsidRPr="0067126A">
        <w:rPr>
          <w:rFonts w:cstheme="minorHAnsi"/>
        </w:rPr>
        <w:t xml:space="preserve"> and identifying the pros and cons of such an approach.</w:t>
      </w:r>
    </w:p>
    <w:p w14:paraId="0BB0C5E0" w14:textId="77777777" w:rsidR="0067126A" w:rsidRPr="0067126A" w:rsidRDefault="0067126A" w:rsidP="004A2B9B">
      <w:pPr>
        <w:spacing w:after="0" w:line="23" w:lineRule="atLeast"/>
        <w:jc w:val="both"/>
        <w:rPr>
          <w:rFonts w:cstheme="minorHAnsi"/>
          <w:sz w:val="20"/>
          <w:szCs w:val="20"/>
          <w:u w:val="single"/>
        </w:rPr>
      </w:pPr>
    </w:p>
    <w:p w14:paraId="17A3D900" w14:textId="77777777" w:rsidR="0067126A" w:rsidRPr="00520BB2" w:rsidRDefault="0067126A" w:rsidP="009B01C3">
      <w:pPr>
        <w:keepNext/>
        <w:keepLines/>
        <w:spacing w:after="0" w:line="23" w:lineRule="atLeast"/>
        <w:ind w:left="720" w:hanging="720"/>
        <w:jc w:val="both"/>
        <w:outlineLvl w:val="0"/>
        <w:rPr>
          <w:rFonts w:eastAsiaTheme="majorEastAsia" w:cstheme="minorHAnsi"/>
          <w:sz w:val="24"/>
          <w:szCs w:val="24"/>
          <w:u w:val="single"/>
        </w:rPr>
      </w:pPr>
      <w:del w:id="1717" w:author="Koenigsman, Jane M." w:date="2021-10-18T19:16:00Z">
        <w:r w:rsidRPr="00520BB2" w:rsidDel="00520BB2">
          <w:rPr>
            <w:rFonts w:eastAsiaTheme="majorEastAsia" w:cstheme="minorHAnsi"/>
            <w:sz w:val="24"/>
            <w:szCs w:val="24"/>
            <w:u w:val="single"/>
          </w:rPr>
          <w:delText>B.</w:delText>
        </w:r>
        <w:r w:rsidRPr="00520BB2" w:rsidDel="00520BB2">
          <w:rPr>
            <w:rFonts w:eastAsiaTheme="majorEastAsia" w:cstheme="minorHAnsi"/>
            <w:sz w:val="24"/>
            <w:szCs w:val="24"/>
            <w:u w:val="single"/>
          </w:rPr>
          <w:tab/>
        </w:r>
      </w:del>
      <w:r w:rsidRPr="00520BB2">
        <w:rPr>
          <w:rFonts w:eastAsiaTheme="majorEastAsia" w:cstheme="minorHAnsi"/>
          <w:sz w:val="24"/>
          <w:szCs w:val="24"/>
          <w:u w:val="single"/>
        </w:rPr>
        <w:t>Widely Established RBOs in Lieu of Rate Increases</w:t>
      </w:r>
    </w:p>
    <w:p w14:paraId="03C89871" w14:textId="77777777" w:rsidR="0067126A" w:rsidRPr="00A9334A" w:rsidRDefault="0067126A" w:rsidP="004A2B9B">
      <w:pPr>
        <w:keepNext/>
        <w:keepLines/>
        <w:spacing w:after="0" w:line="23" w:lineRule="atLeast"/>
        <w:jc w:val="both"/>
        <w:rPr>
          <w:rFonts w:cstheme="minorHAnsi"/>
          <w:b/>
          <w:u w:val="single"/>
        </w:rPr>
      </w:pPr>
    </w:p>
    <w:p w14:paraId="418CC672" w14:textId="77777777" w:rsidR="0067126A" w:rsidRPr="0067126A" w:rsidRDefault="0067126A" w:rsidP="00A9334A">
      <w:pPr>
        <w:keepNext/>
        <w:keepLines/>
        <w:numPr>
          <w:ilvl w:val="0"/>
          <w:numId w:val="75"/>
        </w:numPr>
        <w:spacing w:after="0" w:line="23" w:lineRule="atLeast"/>
        <w:ind w:left="720"/>
        <w:jc w:val="both"/>
        <w:rPr>
          <w:rFonts w:cstheme="minorHAnsi"/>
        </w:rPr>
      </w:pPr>
      <w:r w:rsidRPr="0067126A">
        <w:rPr>
          <w:rFonts w:cstheme="minorHAnsi"/>
        </w:rPr>
        <w:t>Reduce inflation protection going forward, while preserving accumulated inflation protection.</w:t>
      </w:r>
    </w:p>
    <w:p w14:paraId="50A5E160" w14:textId="77777777" w:rsidR="0067126A" w:rsidRPr="0067126A" w:rsidRDefault="0067126A" w:rsidP="00A9334A">
      <w:pPr>
        <w:keepNext/>
        <w:keepLines/>
        <w:numPr>
          <w:ilvl w:val="0"/>
          <w:numId w:val="75"/>
        </w:numPr>
        <w:spacing w:after="0" w:line="23" w:lineRule="atLeast"/>
        <w:ind w:left="720"/>
        <w:jc w:val="both"/>
        <w:rPr>
          <w:rFonts w:cstheme="minorHAnsi"/>
        </w:rPr>
      </w:pPr>
      <w:r w:rsidRPr="0067126A">
        <w:rPr>
          <w:rFonts w:cstheme="minorHAnsi"/>
        </w:rPr>
        <w:t>Reduce daily benefit.</w:t>
      </w:r>
    </w:p>
    <w:p w14:paraId="06C3F12D" w14:textId="77777777" w:rsidR="0067126A" w:rsidRPr="0067126A" w:rsidRDefault="0067126A" w:rsidP="00A9334A">
      <w:pPr>
        <w:keepNext/>
        <w:keepLines/>
        <w:numPr>
          <w:ilvl w:val="0"/>
          <w:numId w:val="75"/>
        </w:numPr>
        <w:spacing w:after="0" w:line="23" w:lineRule="atLeast"/>
        <w:ind w:left="720"/>
        <w:jc w:val="both"/>
        <w:rPr>
          <w:rFonts w:cstheme="minorHAnsi"/>
        </w:rPr>
      </w:pPr>
      <w:r w:rsidRPr="0067126A">
        <w:rPr>
          <w:rFonts w:cstheme="minorHAnsi"/>
        </w:rPr>
        <w:t>Decrease benefit period/maximum benefit pool.</w:t>
      </w:r>
    </w:p>
    <w:p w14:paraId="260801E6" w14:textId="77777777" w:rsidR="0067126A" w:rsidRPr="0067126A" w:rsidRDefault="0067126A" w:rsidP="00A9334A">
      <w:pPr>
        <w:keepNext/>
        <w:keepLines/>
        <w:numPr>
          <w:ilvl w:val="0"/>
          <w:numId w:val="75"/>
        </w:numPr>
        <w:spacing w:after="0" w:line="23" w:lineRule="atLeast"/>
        <w:ind w:left="720"/>
        <w:jc w:val="both"/>
        <w:rPr>
          <w:rFonts w:cstheme="minorHAnsi"/>
        </w:rPr>
      </w:pPr>
      <w:r w:rsidRPr="0067126A">
        <w:rPr>
          <w:rFonts w:cstheme="minorHAnsi"/>
        </w:rPr>
        <w:t>Increase elimination period.</w:t>
      </w:r>
    </w:p>
    <w:p w14:paraId="1C3D9106" w14:textId="3376D001" w:rsidR="0067126A" w:rsidRPr="0067126A" w:rsidRDefault="0067126A" w:rsidP="00A9334A">
      <w:pPr>
        <w:keepNext/>
        <w:keepLines/>
        <w:numPr>
          <w:ilvl w:val="0"/>
          <w:numId w:val="75"/>
        </w:numPr>
        <w:spacing w:after="0" w:line="23" w:lineRule="atLeast"/>
        <w:ind w:left="720"/>
        <w:jc w:val="both"/>
        <w:rPr>
          <w:rFonts w:cstheme="minorHAnsi"/>
        </w:rPr>
      </w:pPr>
      <w:r w:rsidRPr="0067126A">
        <w:rPr>
          <w:rFonts w:cstheme="minorHAnsi"/>
        </w:rPr>
        <w:t>Contingent nonforfeiture</w:t>
      </w:r>
      <w:ins w:id="1718" w:author="Koenigsman, Jane M." w:date="2021-10-18T19:17:00Z">
        <w:r w:rsidR="00520BB2">
          <w:rPr>
            <w:rFonts w:cstheme="minorHAnsi"/>
          </w:rPr>
          <w:t xml:space="preserve"> (CNF)</w:t>
        </w:r>
      </w:ins>
      <w:r w:rsidRPr="0067126A">
        <w:rPr>
          <w:rFonts w:cstheme="minorHAnsi"/>
        </w:rPr>
        <w:t>.</w:t>
      </w:r>
    </w:p>
    <w:p w14:paraId="00F15D10" w14:textId="77A5889A" w:rsidR="0067126A" w:rsidRPr="0067126A" w:rsidRDefault="0067126A" w:rsidP="00A9334A">
      <w:pPr>
        <w:keepNext/>
        <w:keepLines/>
        <w:numPr>
          <w:ilvl w:val="0"/>
          <w:numId w:val="57"/>
        </w:numPr>
        <w:spacing w:after="0" w:line="23" w:lineRule="atLeast"/>
        <w:ind w:left="1080"/>
        <w:jc w:val="both"/>
        <w:rPr>
          <w:rFonts w:cstheme="minorHAnsi"/>
        </w:rPr>
      </w:pPr>
      <w:r w:rsidRPr="0067126A">
        <w:rPr>
          <w:rFonts w:cstheme="minorHAnsi"/>
        </w:rPr>
        <w:t xml:space="preserve">Claim amount can be </w:t>
      </w:r>
      <w:ins w:id="1719" w:author="Koenigsman, Jane M." w:date="2021-10-18T19:17:00Z">
        <w:r w:rsidR="00520BB2">
          <w:rPr>
            <w:rFonts w:cstheme="minorHAnsi"/>
          </w:rPr>
          <w:t xml:space="preserve">the </w:t>
        </w:r>
      </w:ins>
      <w:r w:rsidRPr="0067126A">
        <w:rPr>
          <w:rFonts w:cstheme="minorHAnsi"/>
        </w:rPr>
        <w:t>sum of past premiums paid.</w:t>
      </w:r>
    </w:p>
    <w:p w14:paraId="468BE609" w14:textId="77777777" w:rsidR="0067126A" w:rsidRPr="0067126A" w:rsidRDefault="0067126A" w:rsidP="00A9334A">
      <w:pPr>
        <w:numPr>
          <w:ilvl w:val="0"/>
          <w:numId w:val="57"/>
        </w:numPr>
        <w:spacing w:after="0" w:line="23" w:lineRule="atLeast"/>
        <w:ind w:left="1080"/>
        <w:jc w:val="both"/>
        <w:rPr>
          <w:rFonts w:cstheme="minorHAnsi"/>
        </w:rPr>
      </w:pPr>
      <w:r w:rsidRPr="0067126A">
        <w:rPr>
          <w:rFonts w:cstheme="minorHAnsi"/>
        </w:rPr>
        <w:t>Only receive that benefit if the policyholder qualifies for a claim.</w:t>
      </w:r>
    </w:p>
    <w:p w14:paraId="0004BC18" w14:textId="77777777" w:rsidR="0067126A" w:rsidRPr="0067126A" w:rsidRDefault="0067126A" w:rsidP="004A2B9B">
      <w:pPr>
        <w:spacing w:after="0" w:line="23" w:lineRule="atLeast"/>
        <w:ind w:left="2160"/>
        <w:jc w:val="both"/>
        <w:rPr>
          <w:rFonts w:cstheme="minorHAnsi"/>
          <w:sz w:val="20"/>
          <w:szCs w:val="20"/>
        </w:rPr>
      </w:pPr>
    </w:p>
    <w:p w14:paraId="50B094F9" w14:textId="77777777" w:rsidR="0067126A" w:rsidRPr="00520BB2" w:rsidRDefault="0067126A" w:rsidP="009B01C3">
      <w:pPr>
        <w:keepNext/>
        <w:keepLines/>
        <w:spacing w:after="0" w:line="23" w:lineRule="atLeast"/>
        <w:ind w:left="720" w:hanging="720"/>
        <w:jc w:val="both"/>
        <w:outlineLvl w:val="0"/>
        <w:rPr>
          <w:rFonts w:eastAsiaTheme="majorEastAsia" w:cstheme="minorHAnsi"/>
          <w:sz w:val="24"/>
          <w:szCs w:val="24"/>
          <w:u w:val="single"/>
        </w:rPr>
      </w:pPr>
      <w:del w:id="1720" w:author="Koenigsman, Jane M." w:date="2021-10-18T19:17:00Z">
        <w:r w:rsidRPr="00520BB2" w:rsidDel="00520BB2">
          <w:rPr>
            <w:rFonts w:eastAsiaTheme="majorEastAsia" w:cstheme="minorHAnsi"/>
            <w:sz w:val="24"/>
            <w:szCs w:val="24"/>
            <w:u w:val="single"/>
          </w:rPr>
          <w:delText>C.</w:delText>
        </w:r>
        <w:r w:rsidRPr="00520BB2" w:rsidDel="00520BB2">
          <w:rPr>
            <w:rFonts w:eastAsiaTheme="majorEastAsia" w:cstheme="minorHAnsi"/>
            <w:sz w:val="24"/>
            <w:szCs w:val="24"/>
            <w:u w:val="single"/>
          </w:rPr>
          <w:tab/>
        </w:r>
      </w:del>
      <w:r w:rsidRPr="00520BB2">
        <w:rPr>
          <w:rFonts w:eastAsiaTheme="majorEastAsia" w:cstheme="minorHAnsi"/>
          <w:sz w:val="24"/>
          <w:szCs w:val="24"/>
          <w:u w:val="single"/>
        </w:rPr>
        <w:t xml:space="preserve">Less Common RBOs for Potential Discussion </w:t>
      </w:r>
    </w:p>
    <w:p w14:paraId="214FED67" w14:textId="77777777" w:rsidR="0067126A" w:rsidRPr="00A9334A" w:rsidRDefault="0067126A" w:rsidP="004A2B9B">
      <w:pPr>
        <w:spacing w:after="0" w:line="23" w:lineRule="atLeast"/>
        <w:jc w:val="both"/>
        <w:rPr>
          <w:rFonts w:cstheme="minorHAnsi"/>
          <w:b/>
          <w:u w:val="single"/>
        </w:rPr>
      </w:pPr>
    </w:p>
    <w:p w14:paraId="12533AB3" w14:textId="77777777" w:rsidR="0067126A" w:rsidRPr="0067126A" w:rsidRDefault="0067126A" w:rsidP="00A9334A">
      <w:pPr>
        <w:keepNext/>
        <w:keepLines/>
        <w:numPr>
          <w:ilvl w:val="0"/>
          <w:numId w:val="76"/>
        </w:numPr>
        <w:spacing w:after="0" w:line="23" w:lineRule="atLeast"/>
        <w:ind w:left="720"/>
        <w:jc w:val="both"/>
        <w:rPr>
          <w:rFonts w:cstheme="minorHAnsi"/>
        </w:rPr>
      </w:pPr>
      <w:r w:rsidRPr="0067126A">
        <w:rPr>
          <w:rFonts w:cstheme="minorHAnsi"/>
        </w:rPr>
        <w:t>Cash buyout.</w:t>
      </w:r>
    </w:p>
    <w:p w14:paraId="1DFF93EF" w14:textId="77777777" w:rsidR="0067126A" w:rsidRPr="0067126A" w:rsidRDefault="0067126A" w:rsidP="00A9334A">
      <w:pPr>
        <w:keepNext/>
        <w:keepLines/>
        <w:numPr>
          <w:ilvl w:val="0"/>
          <w:numId w:val="76"/>
        </w:numPr>
        <w:spacing w:after="0" w:line="23" w:lineRule="atLeast"/>
        <w:ind w:left="720"/>
        <w:jc w:val="both"/>
        <w:rPr>
          <w:rFonts w:cstheme="minorHAnsi"/>
        </w:rPr>
      </w:pPr>
      <w:r w:rsidRPr="0067126A">
        <w:rPr>
          <w:rFonts w:cstheme="minorHAnsi"/>
        </w:rPr>
        <w:t>Copay percentage on benefits.</w:t>
      </w:r>
    </w:p>
    <w:p w14:paraId="70DB066C" w14:textId="77777777" w:rsidR="0067126A" w:rsidRPr="0067126A" w:rsidRDefault="0067126A" w:rsidP="004A2B9B">
      <w:pPr>
        <w:keepNext/>
        <w:keepLines/>
        <w:spacing w:after="0" w:line="23" w:lineRule="atLeast"/>
        <w:jc w:val="both"/>
      </w:pPr>
    </w:p>
    <w:p w14:paraId="6F39F3CA" w14:textId="7D0EBF0D" w:rsidR="00DE55F9" w:rsidRDefault="0067126A" w:rsidP="004A2B9B">
      <w:pPr>
        <w:keepNext/>
        <w:keepLines/>
        <w:spacing w:after="0" w:line="23" w:lineRule="atLeast"/>
        <w:jc w:val="both"/>
      </w:pPr>
      <w:r w:rsidRPr="0067126A">
        <w:t xml:space="preserve">As the industry continues to innovate new RBOs for consumers, such as the two listed above, the MSA </w:t>
      </w:r>
      <w:ins w:id="1721" w:author="Koenigsman, Jane M." w:date="2021-09-01T15:00:00Z">
        <w:r w:rsidR="0056541B">
          <w:t>R</w:t>
        </w:r>
      </w:ins>
      <w:del w:id="1722" w:author="Koenigsman, Jane M." w:date="2021-09-01T15:00:00Z">
        <w:r w:rsidRPr="0067126A" w:rsidDel="0056541B">
          <w:delText>r</w:delText>
        </w:r>
      </w:del>
      <w:r w:rsidRPr="0067126A">
        <w:t xml:space="preserve">eview </w:t>
      </w:r>
      <w:del w:id="1723" w:author="Koenigsman, Jane M." w:date="2021-10-18T19:17:00Z">
        <w:r w:rsidRPr="0067126A" w:rsidDel="00520BB2">
          <w:delText xml:space="preserve">process </w:delText>
        </w:r>
      </w:del>
      <w:r w:rsidRPr="0067126A">
        <w:t xml:space="preserve">will likewise develop and evolve to consider the reasonableness of these RBOs. The </w:t>
      </w:r>
      <w:del w:id="1724" w:author="Koenigsman, Jane M." w:date="2021-10-18T19:17:00Z">
        <w:r w:rsidRPr="0067126A" w:rsidDel="00520BB2">
          <w:delText xml:space="preserve">LTCI (EX) </w:delText>
        </w:r>
      </w:del>
      <w:r w:rsidRPr="0067126A">
        <w:t>Task Force will encourage its appointed Subgroup or an appropriate NAIC actuarial committee or group, to collectively consider new RBOs, as they arise, that provides for input and technical advice from actuaries to states as they exercise their authority in considering RBOs as part of rate filings.</w:t>
      </w:r>
    </w:p>
    <w:p w14:paraId="4E599B2D" w14:textId="77777777" w:rsidR="00DE55F9" w:rsidRDefault="00DE55F9" w:rsidP="004A2B9B">
      <w:pPr>
        <w:keepNext/>
        <w:keepLines/>
        <w:spacing w:after="0" w:line="23" w:lineRule="atLeast"/>
        <w:jc w:val="both"/>
      </w:pPr>
    </w:p>
    <w:p w14:paraId="78C4F36B" w14:textId="5DC28A40" w:rsidR="0067126A" w:rsidRPr="00A9334A" w:rsidRDefault="0067126A" w:rsidP="00A9334A">
      <w:pPr>
        <w:pStyle w:val="ListParagraph"/>
        <w:numPr>
          <w:ilvl w:val="0"/>
          <w:numId w:val="88"/>
        </w:numPr>
        <w:spacing w:after="0" w:line="23" w:lineRule="atLeast"/>
        <w:ind w:hanging="720"/>
        <w:jc w:val="both"/>
        <w:rPr>
          <w:rFonts w:cstheme="minorHAnsi"/>
          <w:b/>
          <w:bCs/>
          <w:sz w:val="24"/>
          <w:szCs w:val="24"/>
        </w:rPr>
      </w:pPr>
      <w:r w:rsidRPr="00A9334A">
        <w:rPr>
          <w:rFonts w:cstheme="minorHAnsi"/>
          <w:b/>
          <w:bCs/>
          <w:sz w:val="24"/>
          <w:szCs w:val="24"/>
        </w:rPr>
        <w:t>A</w:t>
      </w:r>
      <w:r w:rsidR="00520BB2" w:rsidRPr="00A9334A">
        <w:rPr>
          <w:rFonts w:cstheme="minorHAnsi"/>
          <w:b/>
          <w:bCs/>
          <w:sz w:val="24"/>
          <w:szCs w:val="24"/>
        </w:rPr>
        <w:t xml:space="preserve">ppendix E—Guiding Principles on LTCI RBOs Presented in Policyholder Notification Materials </w:t>
      </w:r>
    </w:p>
    <w:p w14:paraId="36BB4AAE" w14:textId="77777777" w:rsidR="0067126A" w:rsidRPr="00A9334A" w:rsidRDefault="0067126A" w:rsidP="004A2B9B">
      <w:pPr>
        <w:tabs>
          <w:tab w:val="center" w:pos="4680"/>
          <w:tab w:val="right" w:pos="9360"/>
        </w:tabs>
        <w:spacing w:after="0" w:line="240" w:lineRule="auto"/>
        <w:jc w:val="both"/>
        <w:rPr>
          <w:rFonts w:cstheme="minorHAnsi"/>
        </w:rPr>
      </w:pPr>
    </w:p>
    <w:p w14:paraId="4A2CC3F6" w14:textId="38E6DC71" w:rsidR="0067126A" w:rsidRPr="0067126A" w:rsidRDefault="0067126A" w:rsidP="004A2B9B">
      <w:pPr>
        <w:autoSpaceDE w:val="0"/>
        <w:autoSpaceDN w:val="0"/>
        <w:adjustRightInd w:val="0"/>
        <w:spacing w:after="0" w:line="23" w:lineRule="atLeast"/>
        <w:jc w:val="both"/>
        <w:rPr>
          <w:rFonts w:cstheme="minorHAnsi"/>
          <w:i/>
          <w:iCs/>
          <w:color w:val="000000"/>
        </w:rPr>
      </w:pPr>
      <w:r w:rsidRPr="0067126A">
        <w:rPr>
          <w:rFonts w:ascii="Calibri" w:hAnsi="Calibri" w:cstheme="minorHAnsi"/>
          <w:color w:val="000000"/>
        </w:rPr>
        <w:t xml:space="preserve">In 2020, </w:t>
      </w:r>
      <w:ins w:id="1725" w:author="Koenigsman, Jane M." w:date="2021-10-18T19:19:00Z">
        <w:r w:rsidR="00520BB2">
          <w:rPr>
            <w:rFonts w:ascii="Calibri" w:hAnsi="Calibri" w:cstheme="minorHAnsi"/>
            <w:color w:val="000000"/>
          </w:rPr>
          <w:t xml:space="preserve">the </w:t>
        </w:r>
        <w:r w:rsidR="00520BB2" w:rsidRPr="0067126A">
          <w:rPr>
            <w:rFonts w:ascii="Calibri" w:hAnsi="Calibri" w:cstheme="minorHAnsi"/>
            <w:color w:val="000000"/>
          </w:rPr>
          <w:t>L</w:t>
        </w:r>
        <w:r w:rsidR="00520BB2">
          <w:rPr>
            <w:rFonts w:ascii="Calibri" w:hAnsi="Calibri" w:cstheme="minorHAnsi"/>
            <w:color w:val="000000"/>
          </w:rPr>
          <w:t>ong-</w:t>
        </w:r>
        <w:r w:rsidR="00520BB2" w:rsidRPr="0067126A">
          <w:rPr>
            <w:rFonts w:ascii="Calibri" w:hAnsi="Calibri" w:cstheme="minorHAnsi"/>
            <w:color w:val="000000"/>
          </w:rPr>
          <w:t>T</w:t>
        </w:r>
        <w:r w:rsidR="00520BB2">
          <w:rPr>
            <w:rFonts w:ascii="Calibri" w:hAnsi="Calibri" w:cstheme="minorHAnsi"/>
            <w:color w:val="000000"/>
          </w:rPr>
          <w:t xml:space="preserve">erm </w:t>
        </w:r>
        <w:r w:rsidR="00520BB2" w:rsidRPr="0067126A">
          <w:rPr>
            <w:rFonts w:ascii="Calibri" w:hAnsi="Calibri" w:cstheme="minorHAnsi"/>
            <w:color w:val="000000"/>
          </w:rPr>
          <w:t>C</w:t>
        </w:r>
        <w:r w:rsidR="00520BB2">
          <w:rPr>
            <w:rFonts w:ascii="Calibri" w:hAnsi="Calibri" w:cstheme="minorHAnsi"/>
            <w:color w:val="000000"/>
          </w:rPr>
          <w:t xml:space="preserve">are </w:t>
        </w:r>
        <w:r w:rsidR="00520BB2" w:rsidRPr="0067126A">
          <w:rPr>
            <w:rFonts w:ascii="Calibri" w:hAnsi="Calibri" w:cstheme="minorHAnsi"/>
            <w:color w:val="000000"/>
          </w:rPr>
          <w:t>I</w:t>
        </w:r>
        <w:r w:rsidR="00520BB2">
          <w:rPr>
            <w:rFonts w:ascii="Calibri" w:hAnsi="Calibri" w:cstheme="minorHAnsi"/>
            <w:color w:val="000000"/>
          </w:rPr>
          <w:t>nsurance</w:t>
        </w:r>
        <w:r w:rsidR="00520BB2" w:rsidRPr="0067126A">
          <w:rPr>
            <w:rFonts w:ascii="Calibri" w:hAnsi="Calibri" w:cstheme="minorHAnsi"/>
            <w:color w:val="000000"/>
          </w:rPr>
          <w:t xml:space="preserve"> R</w:t>
        </w:r>
        <w:r w:rsidR="00520BB2">
          <w:rPr>
            <w:rFonts w:ascii="Calibri" w:hAnsi="Calibri" w:cstheme="minorHAnsi"/>
            <w:color w:val="000000"/>
          </w:rPr>
          <w:t xml:space="preserve">educed </w:t>
        </w:r>
        <w:r w:rsidR="00520BB2" w:rsidRPr="0067126A">
          <w:rPr>
            <w:rFonts w:ascii="Calibri" w:hAnsi="Calibri" w:cstheme="minorHAnsi"/>
            <w:color w:val="000000"/>
          </w:rPr>
          <w:t>B</w:t>
        </w:r>
        <w:r w:rsidR="00520BB2">
          <w:rPr>
            <w:rFonts w:ascii="Calibri" w:hAnsi="Calibri" w:cstheme="minorHAnsi"/>
            <w:color w:val="000000"/>
          </w:rPr>
          <w:t xml:space="preserve">enefit </w:t>
        </w:r>
        <w:r w:rsidR="00520BB2" w:rsidRPr="0067126A">
          <w:rPr>
            <w:rFonts w:ascii="Calibri" w:hAnsi="Calibri" w:cstheme="minorHAnsi"/>
            <w:color w:val="000000"/>
          </w:rPr>
          <w:t>O</w:t>
        </w:r>
        <w:r w:rsidR="00520BB2">
          <w:rPr>
            <w:rFonts w:ascii="Calibri" w:hAnsi="Calibri" w:cstheme="minorHAnsi"/>
            <w:color w:val="000000"/>
          </w:rPr>
          <w:t>ptions</w:t>
        </w:r>
        <w:r w:rsidR="00520BB2" w:rsidRPr="0067126A">
          <w:rPr>
            <w:rFonts w:ascii="Calibri" w:hAnsi="Calibri" w:cstheme="minorHAnsi"/>
            <w:color w:val="000000"/>
          </w:rPr>
          <w:t xml:space="preserve"> (EX) Subgroup of the L</w:t>
        </w:r>
        <w:r w:rsidR="00520BB2">
          <w:rPr>
            <w:rFonts w:ascii="Calibri" w:hAnsi="Calibri" w:cstheme="minorHAnsi"/>
            <w:color w:val="000000"/>
          </w:rPr>
          <w:t>ong-</w:t>
        </w:r>
        <w:r w:rsidR="00520BB2" w:rsidRPr="0067126A">
          <w:rPr>
            <w:rFonts w:ascii="Calibri" w:hAnsi="Calibri" w:cstheme="minorHAnsi"/>
            <w:color w:val="000000"/>
          </w:rPr>
          <w:t>T</w:t>
        </w:r>
        <w:r w:rsidR="00520BB2">
          <w:rPr>
            <w:rFonts w:ascii="Calibri" w:hAnsi="Calibri" w:cstheme="minorHAnsi"/>
            <w:color w:val="000000"/>
          </w:rPr>
          <w:t xml:space="preserve">erm </w:t>
        </w:r>
        <w:r w:rsidR="00520BB2" w:rsidRPr="0067126A">
          <w:rPr>
            <w:rFonts w:ascii="Calibri" w:hAnsi="Calibri" w:cstheme="minorHAnsi"/>
            <w:color w:val="000000"/>
          </w:rPr>
          <w:t>C</w:t>
        </w:r>
        <w:r w:rsidR="00520BB2">
          <w:rPr>
            <w:rFonts w:ascii="Calibri" w:hAnsi="Calibri" w:cstheme="minorHAnsi"/>
            <w:color w:val="000000"/>
          </w:rPr>
          <w:t xml:space="preserve">are </w:t>
        </w:r>
        <w:r w:rsidR="00520BB2" w:rsidRPr="0067126A">
          <w:rPr>
            <w:rFonts w:ascii="Calibri" w:hAnsi="Calibri" w:cstheme="minorHAnsi"/>
            <w:color w:val="000000"/>
          </w:rPr>
          <w:t>I</w:t>
        </w:r>
        <w:r w:rsidR="00520BB2">
          <w:rPr>
            <w:rFonts w:ascii="Calibri" w:hAnsi="Calibri" w:cstheme="minorHAnsi"/>
            <w:color w:val="000000"/>
          </w:rPr>
          <w:t>nsurance</w:t>
        </w:r>
        <w:r w:rsidR="00520BB2" w:rsidRPr="0067126A">
          <w:rPr>
            <w:rFonts w:ascii="Calibri" w:hAnsi="Calibri" w:cstheme="minorHAnsi"/>
            <w:color w:val="000000"/>
          </w:rPr>
          <w:t xml:space="preserve"> (EX) Task Force</w:t>
        </w:r>
      </w:ins>
      <w:del w:id="1726" w:author="Koenigsman, Jane M." w:date="2021-10-18T19:19:00Z">
        <w:r w:rsidRPr="0067126A" w:rsidDel="00520BB2">
          <w:rPr>
            <w:rFonts w:ascii="Calibri" w:hAnsi="Calibri" w:cstheme="minorHAnsi"/>
            <w:color w:val="000000"/>
          </w:rPr>
          <w:delText>LTCI RBO (EX) Subgroup of the LTCI (EX) Task Force</w:delText>
        </w:r>
      </w:del>
      <w:r w:rsidRPr="0067126A">
        <w:rPr>
          <w:rFonts w:ascii="Calibri" w:hAnsi="Calibri" w:cstheme="minorHAnsi"/>
          <w:color w:val="000000"/>
        </w:rPr>
        <w:t xml:space="preserve"> adopted the following g</w:t>
      </w:r>
      <w:r w:rsidRPr="0067126A">
        <w:rPr>
          <w:rFonts w:cstheme="minorHAnsi"/>
        </w:rPr>
        <w:t xml:space="preserve">uiding </w:t>
      </w:r>
      <w:r w:rsidRPr="0067126A">
        <w:rPr>
          <w:rFonts w:ascii="Calibri" w:hAnsi="Calibri" w:cstheme="minorHAnsi"/>
          <w:color w:val="000000"/>
        </w:rPr>
        <w:t>p</w:t>
      </w:r>
      <w:r w:rsidRPr="0067126A">
        <w:rPr>
          <w:rFonts w:cstheme="minorHAnsi"/>
        </w:rPr>
        <w:t xml:space="preserve">rinciples to </w:t>
      </w:r>
      <w:r w:rsidRPr="0067126A">
        <w:rPr>
          <w:rFonts w:ascii="Calibri" w:hAnsi="Calibri" w:cstheme="minorHAnsi"/>
          <w:color w:val="000000"/>
        </w:rPr>
        <w:t>e</w:t>
      </w:r>
      <w:r w:rsidRPr="0067126A">
        <w:rPr>
          <w:rFonts w:cstheme="minorHAnsi"/>
        </w:rPr>
        <w:t xml:space="preserve">nsure </w:t>
      </w:r>
      <w:r w:rsidRPr="0067126A">
        <w:rPr>
          <w:rFonts w:ascii="Calibri" w:hAnsi="Calibri" w:cstheme="minorHAnsi"/>
          <w:color w:val="000000"/>
        </w:rPr>
        <w:t>q</w:t>
      </w:r>
      <w:r w:rsidRPr="0067126A">
        <w:rPr>
          <w:rFonts w:cstheme="minorHAnsi"/>
        </w:rPr>
        <w:t>uality</w:t>
      </w:r>
      <w:r w:rsidRPr="0067126A">
        <w:rPr>
          <w:rFonts w:ascii="Calibri" w:hAnsi="Calibri" w:cstheme="minorHAnsi"/>
          <w:color w:val="000000"/>
        </w:rPr>
        <w:t xml:space="preserve"> of consumer notices of rate increases and RBOs. </w:t>
      </w:r>
      <w:r w:rsidRPr="0067126A">
        <w:rPr>
          <w:rFonts w:cstheme="minorHAnsi"/>
          <w:color w:val="000000"/>
        </w:rPr>
        <w:t>This section seeks to provide guiding principles in answering this question: “</w:t>
      </w:r>
      <w:r w:rsidRPr="0067126A">
        <w:rPr>
          <w:rFonts w:cstheme="minorHAnsi"/>
          <w:i/>
          <w:iCs/>
          <w:color w:val="000000"/>
        </w:rPr>
        <w:t>What are the recommendations for ensuring long-term care insurance policyholders have maximized opportunity to make reduced benefit decisions that are in their best interest?”</w:t>
      </w:r>
    </w:p>
    <w:p w14:paraId="32668A89" w14:textId="77777777" w:rsidR="0067126A" w:rsidRPr="0067126A" w:rsidRDefault="0067126A" w:rsidP="004A2B9B">
      <w:pPr>
        <w:autoSpaceDE w:val="0"/>
        <w:autoSpaceDN w:val="0"/>
        <w:adjustRightInd w:val="0"/>
        <w:spacing w:after="0" w:line="23" w:lineRule="atLeast"/>
        <w:jc w:val="both"/>
        <w:rPr>
          <w:rFonts w:cstheme="minorHAnsi"/>
          <w:i/>
          <w:iCs/>
          <w:color w:val="000000"/>
        </w:rPr>
      </w:pPr>
      <w:r w:rsidRPr="0067126A">
        <w:rPr>
          <w:rFonts w:cstheme="minorHAnsi"/>
          <w:i/>
          <w:iCs/>
          <w:color w:val="000000"/>
        </w:rPr>
        <w:t xml:space="preserve"> </w:t>
      </w:r>
    </w:p>
    <w:p w14:paraId="22DD7F44" w14:textId="0EB5C912" w:rsidR="0067126A" w:rsidRPr="0067126A" w:rsidRDefault="0067126A" w:rsidP="004A2B9B">
      <w:pPr>
        <w:tabs>
          <w:tab w:val="center" w:pos="4680"/>
          <w:tab w:val="right" w:pos="9360"/>
        </w:tabs>
        <w:spacing w:after="0" w:line="23" w:lineRule="atLeast"/>
        <w:jc w:val="both"/>
        <w:rPr>
          <w:rFonts w:cstheme="minorHAnsi"/>
        </w:rPr>
      </w:pPr>
      <w:r w:rsidRPr="0067126A">
        <w:rPr>
          <w:rFonts w:cstheme="minorHAnsi"/>
          <w:color w:val="000000"/>
        </w:rPr>
        <w:t>T</w:t>
      </w:r>
      <w:r w:rsidRPr="0067126A">
        <w:rPr>
          <w:rFonts w:cstheme="minorHAnsi"/>
        </w:rPr>
        <w:t xml:space="preserve">o complete the charge, the </w:t>
      </w:r>
      <w:del w:id="1727" w:author="Koenigsman, Jane M." w:date="2021-10-18T19:19:00Z">
        <w:r w:rsidRPr="0067126A" w:rsidDel="00520BB2">
          <w:rPr>
            <w:rFonts w:cstheme="minorHAnsi"/>
          </w:rPr>
          <w:delText>LTCI RBO (EX) S</w:delText>
        </w:r>
      </w:del>
      <w:ins w:id="1728" w:author="Koenigsman, Jane M." w:date="2021-10-18T19:19:00Z">
        <w:r w:rsidR="00520BB2">
          <w:rPr>
            <w:rFonts w:cstheme="minorHAnsi"/>
          </w:rPr>
          <w:t>S</w:t>
        </w:r>
      </w:ins>
      <w:r w:rsidRPr="0067126A">
        <w:rPr>
          <w:rFonts w:cstheme="minorHAnsi"/>
        </w:rPr>
        <w:t>ubgroup 1) evaluated the quality of consumer notices and RBO materials presented to policyholders; 2) considered the relevant lessons learned and consumer focus group studies from the liquidation of LTC insurer Penn Treaty Network</w:t>
      </w:r>
      <w:del w:id="1729" w:author="Koenigsman, Jane M." w:date="2021-10-18T19:19:00Z">
        <w:r w:rsidRPr="0067126A" w:rsidDel="00520BB2">
          <w:rPr>
            <w:rFonts w:cstheme="minorHAnsi"/>
          </w:rPr>
          <w:delText xml:space="preserve"> of</w:delText>
        </w:r>
      </w:del>
      <w:r w:rsidRPr="0067126A">
        <w:rPr>
          <w:rFonts w:cstheme="minorHAnsi"/>
        </w:rPr>
        <w:t xml:space="preserve"> America; 3) reviewed existing RBO consumer notice checklists or principles from multiple states (i.e., Nebraska, Pennsylvania, Texas and Vermont); and 4) addressed stakeholder comments on RBO principles.</w:t>
      </w:r>
    </w:p>
    <w:p w14:paraId="266810D9" w14:textId="77777777" w:rsidR="0067126A" w:rsidRPr="0067126A" w:rsidRDefault="0067126A" w:rsidP="004A2B9B">
      <w:pPr>
        <w:autoSpaceDE w:val="0"/>
        <w:autoSpaceDN w:val="0"/>
        <w:adjustRightInd w:val="0"/>
        <w:spacing w:after="0" w:line="23" w:lineRule="atLeast"/>
        <w:jc w:val="both"/>
        <w:rPr>
          <w:rFonts w:cstheme="minorHAnsi"/>
          <w:color w:val="000000"/>
        </w:rPr>
      </w:pPr>
    </w:p>
    <w:p w14:paraId="015B10B4" w14:textId="44CD0A53" w:rsidR="0067126A" w:rsidRPr="0067126A" w:rsidRDefault="0067126A" w:rsidP="004A2B9B">
      <w:pPr>
        <w:autoSpaceDE w:val="0"/>
        <w:autoSpaceDN w:val="0"/>
        <w:adjustRightInd w:val="0"/>
        <w:spacing w:after="0" w:line="23" w:lineRule="atLeast"/>
        <w:jc w:val="both"/>
        <w:rPr>
          <w:rFonts w:cstheme="minorHAnsi"/>
          <w:color w:val="000000"/>
        </w:rPr>
      </w:pPr>
      <w:r w:rsidRPr="0067126A">
        <w:rPr>
          <w:rFonts w:cstheme="minorHAnsi"/>
          <w:color w:val="000000"/>
        </w:rPr>
        <w:t xml:space="preserve">This document is intended to establish consistent high-level guiding principles for </w:t>
      </w:r>
      <w:del w:id="1730" w:author="Koenigsman, Jane M." w:date="2021-10-18T19:19:00Z">
        <w:r w:rsidRPr="0067126A" w:rsidDel="003D3D2F">
          <w:rPr>
            <w:rFonts w:cstheme="minorHAnsi"/>
            <w:color w:val="000000"/>
          </w:rPr>
          <w:delText xml:space="preserve">long-term care insurance reduced benefit options </w:delText>
        </w:r>
      </w:del>
      <w:ins w:id="1731" w:author="Koenigsman, Jane M." w:date="2021-10-18T19:19:00Z">
        <w:r w:rsidR="003D3D2F">
          <w:rPr>
            <w:rFonts w:cstheme="minorHAnsi"/>
            <w:color w:val="000000"/>
          </w:rPr>
          <w:t xml:space="preserve">LTCI RBOs </w:t>
        </w:r>
      </w:ins>
      <w:r w:rsidRPr="0067126A">
        <w:rPr>
          <w:rFonts w:cstheme="minorHAnsi"/>
          <w:color w:val="000000"/>
        </w:rPr>
        <w:t>presented in policyholder notification materials. These principles are guidance and do not carry the weight of law or impose any legal liability.</w:t>
      </w:r>
    </w:p>
    <w:p w14:paraId="1D9C81E4" w14:textId="77777777" w:rsidR="0067126A" w:rsidRPr="0067126A" w:rsidRDefault="0067126A" w:rsidP="004A2B9B">
      <w:pPr>
        <w:autoSpaceDE w:val="0"/>
        <w:autoSpaceDN w:val="0"/>
        <w:adjustRightInd w:val="0"/>
        <w:spacing w:after="0" w:line="23" w:lineRule="atLeast"/>
        <w:jc w:val="both"/>
        <w:rPr>
          <w:rFonts w:cstheme="minorHAnsi"/>
          <w:color w:val="000000"/>
        </w:rPr>
      </w:pPr>
    </w:p>
    <w:p w14:paraId="182FB9A9" w14:textId="77777777" w:rsidR="0067126A" w:rsidRPr="0067126A" w:rsidRDefault="0067126A" w:rsidP="004A2B9B">
      <w:pPr>
        <w:autoSpaceDE w:val="0"/>
        <w:autoSpaceDN w:val="0"/>
        <w:adjustRightInd w:val="0"/>
        <w:spacing w:after="0" w:line="23" w:lineRule="atLeast"/>
        <w:jc w:val="both"/>
        <w:rPr>
          <w:rFonts w:cstheme="minorHAnsi"/>
          <w:color w:val="000000"/>
        </w:rPr>
      </w:pPr>
      <w:r w:rsidRPr="0067126A">
        <w:rPr>
          <w:rFonts w:cstheme="minorHAnsi"/>
          <w:color w:val="000000"/>
        </w:rPr>
        <w:t>Recognizing that each component outlined in these principles will not apply in all circumstances, this section:</w:t>
      </w:r>
    </w:p>
    <w:p w14:paraId="79F23F5A" w14:textId="77777777" w:rsidR="0067126A" w:rsidRPr="00A9334A" w:rsidRDefault="0067126A" w:rsidP="004A2B9B">
      <w:pPr>
        <w:autoSpaceDE w:val="0"/>
        <w:autoSpaceDN w:val="0"/>
        <w:adjustRightInd w:val="0"/>
        <w:spacing w:after="0" w:line="23" w:lineRule="atLeast"/>
        <w:jc w:val="both"/>
        <w:rPr>
          <w:rFonts w:cstheme="minorHAnsi"/>
          <w:color w:val="000000"/>
        </w:rPr>
      </w:pPr>
    </w:p>
    <w:p w14:paraId="5D7555AB" w14:textId="77777777" w:rsidR="0067126A" w:rsidRPr="0067126A" w:rsidRDefault="0067126A" w:rsidP="00A9334A">
      <w:pPr>
        <w:numPr>
          <w:ilvl w:val="0"/>
          <w:numId w:val="74"/>
        </w:numPr>
        <w:autoSpaceDE w:val="0"/>
        <w:autoSpaceDN w:val="0"/>
        <w:adjustRightInd w:val="0"/>
        <w:spacing w:after="0" w:line="23" w:lineRule="atLeast"/>
        <w:jc w:val="both"/>
        <w:rPr>
          <w:rFonts w:cstheme="minorHAnsi"/>
          <w:color w:val="000000"/>
        </w:rPr>
      </w:pPr>
      <w:r w:rsidRPr="0067126A">
        <w:rPr>
          <w:rFonts w:cstheme="minorHAnsi"/>
          <w:b/>
          <w:bCs/>
          <w:color w:val="000000"/>
        </w:rPr>
        <w:t xml:space="preserve">RECOMMENDS </w:t>
      </w:r>
      <w:r w:rsidRPr="0067126A">
        <w:rPr>
          <w:rFonts w:cstheme="minorHAnsi"/>
          <w:color w:val="000000"/>
        </w:rPr>
        <w:t>that insurance companies recognize these fundamental principles.</w:t>
      </w:r>
    </w:p>
    <w:p w14:paraId="79646DFD" w14:textId="0E645581" w:rsidR="0067126A" w:rsidRPr="0067126A" w:rsidRDefault="0067126A" w:rsidP="00A9334A">
      <w:pPr>
        <w:numPr>
          <w:ilvl w:val="0"/>
          <w:numId w:val="74"/>
        </w:numPr>
        <w:autoSpaceDE w:val="0"/>
        <w:autoSpaceDN w:val="0"/>
        <w:adjustRightInd w:val="0"/>
        <w:spacing w:after="0" w:line="23" w:lineRule="atLeast"/>
        <w:jc w:val="both"/>
        <w:rPr>
          <w:rFonts w:cstheme="minorHAnsi"/>
          <w:color w:val="000000"/>
        </w:rPr>
      </w:pPr>
      <w:r w:rsidRPr="0067126A">
        <w:rPr>
          <w:rFonts w:cstheme="minorHAnsi"/>
          <w:b/>
          <w:bCs/>
          <w:color w:val="000000"/>
        </w:rPr>
        <w:t xml:space="preserve">CALLS ON </w:t>
      </w:r>
      <w:r w:rsidRPr="0067126A">
        <w:rPr>
          <w:rFonts w:cstheme="minorHAnsi"/>
          <w:color w:val="000000"/>
        </w:rPr>
        <w:t xml:space="preserve">all insurance companies to consider the following principles in communicating </w:t>
      </w:r>
      <w:del w:id="1732" w:author="Koenigsman, Jane M." w:date="2021-10-18T19:19:00Z">
        <w:r w:rsidRPr="0067126A" w:rsidDel="003D3D2F">
          <w:rPr>
            <w:rFonts w:cstheme="minorHAnsi"/>
            <w:color w:val="000000"/>
          </w:rPr>
          <w:delText>reduced benefit options</w:delText>
        </w:r>
      </w:del>
      <w:ins w:id="1733" w:author="Koenigsman, Jane M." w:date="2021-10-18T19:19:00Z">
        <w:r w:rsidR="003D3D2F">
          <w:rPr>
            <w:rFonts w:cstheme="minorHAnsi"/>
            <w:color w:val="000000"/>
          </w:rPr>
          <w:t>RBOs</w:t>
        </w:r>
      </w:ins>
      <w:r w:rsidRPr="0067126A">
        <w:rPr>
          <w:rFonts w:cstheme="minorHAnsi"/>
          <w:color w:val="000000"/>
        </w:rPr>
        <w:t xml:space="preserve"> available to consumers in the event of a rate increase.</w:t>
      </w:r>
    </w:p>
    <w:p w14:paraId="1CDC8031" w14:textId="77777777" w:rsidR="0067126A" w:rsidRPr="0067126A" w:rsidRDefault="0067126A" w:rsidP="00A9334A">
      <w:pPr>
        <w:numPr>
          <w:ilvl w:val="0"/>
          <w:numId w:val="74"/>
        </w:numPr>
        <w:autoSpaceDE w:val="0"/>
        <w:autoSpaceDN w:val="0"/>
        <w:adjustRightInd w:val="0"/>
        <w:spacing w:after="0" w:line="23" w:lineRule="atLeast"/>
        <w:jc w:val="both"/>
        <w:rPr>
          <w:rFonts w:cstheme="minorHAnsi"/>
          <w:color w:val="000000"/>
        </w:rPr>
      </w:pPr>
      <w:r w:rsidRPr="0067126A">
        <w:rPr>
          <w:rFonts w:cstheme="minorHAnsi"/>
          <w:b/>
          <w:bCs/>
          <w:color w:val="000000"/>
        </w:rPr>
        <w:t>UNDERLINES</w:t>
      </w:r>
      <w:r w:rsidRPr="0067126A">
        <w:rPr>
          <w:rFonts w:cstheme="minorHAnsi"/>
          <w:color w:val="000000"/>
        </w:rPr>
        <w:t xml:space="preserve"> that the following principles are complementary and should be considered as a whole.</w:t>
      </w:r>
    </w:p>
    <w:p w14:paraId="522EA640" w14:textId="77777777" w:rsidR="0067126A" w:rsidRPr="0067126A" w:rsidRDefault="0067126A" w:rsidP="004A2B9B">
      <w:pPr>
        <w:autoSpaceDE w:val="0"/>
        <w:autoSpaceDN w:val="0"/>
        <w:adjustRightInd w:val="0"/>
        <w:spacing w:after="0" w:line="23" w:lineRule="atLeast"/>
        <w:jc w:val="both"/>
        <w:rPr>
          <w:rFonts w:cstheme="minorHAnsi"/>
          <w:color w:val="000000"/>
        </w:rPr>
      </w:pPr>
    </w:p>
    <w:p w14:paraId="62ACC5E8" w14:textId="77777777" w:rsidR="0067126A" w:rsidRPr="003D3D2F" w:rsidRDefault="0067126A" w:rsidP="009B01C3">
      <w:pPr>
        <w:keepNext/>
        <w:keepLines/>
        <w:spacing w:after="0" w:line="23" w:lineRule="atLeast"/>
        <w:jc w:val="both"/>
        <w:outlineLvl w:val="0"/>
        <w:rPr>
          <w:rFonts w:eastAsiaTheme="majorEastAsia" w:cstheme="minorHAnsi"/>
          <w:sz w:val="24"/>
          <w:szCs w:val="24"/>
          <w:u w:val="single"/>
        </w:rPr>
      </w:pPr>
      <w:r w:rsidRPr="003D3D2F">
        <w:rPr>
          <w:rFonts w:eastAsiaTheme="majorEastAsia" w:cstheme="minorHAnsi"/>
          <w:sz w:val="24"/>
          <w:szCs w:val="24"/>
          <w:u w:val="single"/>
        </w:rPr>
        <w:t>Filing Rate Action Letters</w:t>
      </w:r>
    </w:p>
    <w:p w14:paraId="19313B43" w14:textId="77777777" w:rsidR="0067126A" w:rsidRPr="0067126A" w:rsidRDefault="0067126A" w:rsidP="004A2B9B">
      <w:pPr>
        <w:spacing w:after="0" w:line="23" w:lineRule="atLeast"/>
        <w:jc w:val="both"/>
        <w:rPr>
          <w:rFonts w:cstheme="minorHAnsi"/>
        </w:rPr>
      </w:pPr>
      <w:bookmarkStart w:id="1734" w:name="_Hlk56940783"/>
    </w:p>
    <w:p w14:paraId="10BB34FC" w14:textId="77777777" w:rsidR="0067126A" w:rsidRPr="0067126A" w:rsidRDefault="0067126A" w:rsidP="004A2B9B">
      <w:pPr>
        <w:spacing w:after="0" w:line="23" w:lineRule="atLeast"/>
        <w:jc w:val="both"/>
        <w:rPr>
          <w:rFonts w:cstheme="minorHAnsi"/>
        </w:rPr>
      </w:pPr>
      <w:r w:rsidRPr="0067126A">
        <w:rPr>
          <w:rFonts w:cstheme="minorHAnsi"/>
        </w:rPr>
        <w:t>Insurers should consider</w:t>
      </w:r>
      <w:bookmarkEnd w:id="1734"/>
      <w:r w:rsidRPr="0067126A">
        <w:rPr>
          <w:rFonts w:cstheme="minorHAnsi"/>
        </w:rPr>
        <w:t>:</w:t>
      </w:r>
    </w:p>
    <w:p w14:paraId="78EC717F" w14:textId="77777777" w:rsidR="0067126A" w:rsidRPr="0067126A" w:rsidRDefault="0067126A" w:rsidP="00A9334A">
      <w:pPr>
        <w:numPr>
          <w:ilvl w:val="0"/>
          <w:numId w:val="72"/>
        </w:numPr>
        <w:spacing w:after="0" w:line="23" w:lineRule="atLeast"/>
        <w:contextualSpacing/>
        <w:jc w:val="both"/>
        <w:rPr>
          <w:rFonts w:cstheme="minorHAnsi"/>
        </w:rPr>
      </w:pPr>
      <w:r w:rsidRPr="0067126A">
        <w:rPr>
          <w:rFonts w:cstheme="minorHAnsi"/>
        </w:rPr>
        <w:t xml:space="preserve">Sending rate actions after the state has approved the rate action filing. </w:t>
      </w:r>
    </w:p>
    <w:p w14:paraId="21CB200E" w14:textId="77777777" w:rsidR="0067126A" w:rsidRPr="0067126A" w:rsidRDefault="0067126A" w:rsidP="00A9334A">
      <w:pPr>
        <w:numPr>
          <w:ilvl w:val="0"/>
          <w:numId w:val="72"/>
        </w:numPr>
        <w:spacing w:after="0" w:line="23" w:lineRule="atLeast"/>
        <w:contextualSpacing/>
        <w:jc w:val="both"/>
        <w:rPr>
          <w:rFonts w:cstheme="minorHAnsi"/>
        </w:rPr>
      </w:pPr>
      <w:r w:rsidRPr="0067126A">
        <w:rPr>
          <w:rFonts w:cstheme="minorHAnsi"/>
        </w:rPr>
        <w:t xml:space="preserve">Making the rate action effective on a policy anniversary date, recognizing that the </w:t>
      </w:r>
      <w:r w:rsidRPr="0067126A">
        <w:rPr>
          <w:rFonts w:cstheme="minorHAnsi"/>
          <w:i/>
          <w:iCs/>
        </w:rPr>
        <w:t>Long-Term Care Insurance Model Regulation</w:t>
      </w:r>
      <w:r w:rsidRPr="0067126A">
        <w:rPr>
          <w:rFonts w:cstheme="minorHAnsi"/>
        </w:rPr>
        <w:t xml:space="preserve"> (#641) allows for the next anniversary date or next billing date. </w:t>
      </w:r>
    </w:p>
    <w:p w14:paraId="089989F0" w14:textId="77777777" w:rsidR="0067126A" w:rsidRPr="0067126A" w:rsidRDefault="0067126A" w:rsidP="00A9334A">
      <w:pPr>
        <w:numPr>
          <w:ilvl w:val="0"/>
          <w:numId w:val="72"/>
        </w:numPr>
        <w:spacing w:after="0" w:line="23" w:lineRule="atLeast"/>
        <w:contextualSpacing/>
        <w:jc w:val="both"/>
        <w:rPr>
          <w:rFonts w:cstheme="minorHAnsi"/>
        </w:rPr>
      </w:pPr>
      <w:r w:rsidRPr="0067126A">
        <w:rPr>
          <w:rFonts w:cstheme="minorHAnsi"/>
        </w:rPr>
        <w:t xml:space="preserve">Mailing rate increase notification letters at least 45 days prior to the date(s) a rate action becomes effective, consistent with any applicable state laws and/or regulations. </w:t>
      </w:r>
    </w:p>
    <w:p w14:paraId="054D6F4B" w14:textId="77777777" w:rsidR="0067126A" w:rsidRPr="0067126A" w:rsidRDefault="0067126A" w:rsidP="00A9334A">
      <w:pPr>
        <w:numPr>
          <w:ilvl w:val="0"/>
          <w:numId w:val="72"/>
        </w:numPr>
        <w:spacing w:after="0" w:line="23" w:lineRule="atLeast"/>
        <w:contextualSpacing/>
        <w:jc w:val="both"/>
        <w:rPr>
          <w:rFonts w:cstheme="minorHAnsi"/>
        </w:rPr>
      </w:pPr>
      <w:r w:rsidRPr="0067126A">
        <w:rPr>
          <w:rFonts w:cstheme="minorHAnsi"/>
        </w:rPr>
        <w:t xml:space="preserve">Sending rate increase notifications each year for rate increases that are phased-in over multiple years.  </w:t>
      </w:r>
    </w:p>
    <w:p w14:paraId="06B33F15" w14:textId="68455551" w:rsidR="0067126A" w:rsidRPr="0067126A" w:rsidRDefault="0067126A" w:rsidP="00A9334A">
      <w:pPr>
        <w:numPr>
          <w:ilvl w:val="0"/>
          <w:numId w:val="72"/>
        </w:numPr>
        <w:spacing w:after="0" w:line="23" w:lineRule="atLeast"/>
        <w:contextualSpacing/>
        <w:jc w:val="both"/>
        <w:rPr>
          <w:rFonts w:cstheme="minorHAnsi"/>
        </w:rPr>
      </w:pPr>
      <w:r w:rsidRPr="0067126A">
        <w:rPr>
          <w:rFonts w:cstheme="minorHAnsi"/>
        </w:rPr>
        <w:t xml:space="preserve">Disclosing all associated future planned rate increases approved by </w:t>
      </w:r>
      <w:ins w:id="1735" w:author="Koenigsman, Jane M." w:date="2021-10-18T19:20:00Z">
        <w:r w:rsidR="003D3D2F">
          <w:rPr>
            <w:rFonts w:cstheme="minorHAnsi"/>
          </w:rPr>
          <w:t xml:space="preserve">state insurance </w:t>
        </w:r>
      </w:ins>
      <w:r w:rsidRPr="0067126A">
        <w:rPr>
          <w:rFonts w:cstheme="minorHAnsi"/>
        </w:rPr>
        <w:t xml:space="preserve">regulators in the initial and phased-in rate increase notification letters. </w:t>
      </w:r>
    </w:p>
    <w:p w14:paraId="2587A9E6" w14:textId="2F241423" w:rsidR="0067126A" w:rsidRPr="0067126A" w:rsidRDefault="0067126A" w:rsidP="00A9334A">
      <w:pPr>
        <w:numPr>
          <w:ilvl w:val="0"/>
          <w:numId w:val="72"/>
        </w:numPr>
        <w:spacing w:after="0" w:line="23" w:lineRule="atLeast"/>
        <w:contextualSpacing/>
        <w:jc w:val="both"/>
        <w:rPr>
          <w:rFonts w:cstheme="minorHAnsi"/>
        </w:rPr>
      </w:pPr>
      <w:r w:rsidRPr="0067126A">
        <w:rPr>
          <w:rFonts w:cstheme="minorHAnsi"/>
        </w:rPr>
        <w:t xml:space="preserve">Filing rate action letter templates in the NAIC </w:t>
      </w:r>
      <w:del w:id="1736" w:author="Koenigsman, Jane M." w:date="2021-10-18T19:20:00Z">
        <w:r w:rsidRPr="0067126A" w:rsidDel="003D3D2F">
          <w:rPr>
            <w:rFonts w:cstheme="minorHAnsi"/>
          </w:rPr>
          <w:delText>System for Electronic Rate and Form Filing (</w:delText>
        </w:r>
      </w:del>
      <w:r w:rsidRPr="0067126A">
        <w:rPr>
          <w:rFonts w:cstheme="minorHAnsi"/>
        </w:rPr>
        <w:t>SERFF</w:t>
      </w:r>
      <w:del w:id="1737" w:author="Koenigsman, Jane M." w:date="2021-10-18T19:20:00Z">
        <w:r w:rsidRPr="0067126A" w:rsidDel="003D3D2F">
          <w:rPr>
            <w:rFonts w:cstheme="minorHAnsi"/>
          </w:rPr>
          <w:delText>)</w:delText>
        </w:r>
      </w:del>
      <w:r w:rsidRPr="0067126A">
        <w:rPr>
          <w:rFonts w:cstheme="minorHAnsi"/>
        </w:rPr>
        <w:t xml:space="preserve"> rate increase filing to include statements of variability and sample letters highlighting the differences between the communications, consistent with any applicable state laws and/or regulations. </w:t>
      </w:r>
    </w:p>
    <w:p w14:paraId="608DA8E8" w14:textId="010B38BF" w:rsidR="0067126A" w:rsidRPr="0067126A" w:rsidRDefault="0067126A" w:rsidP="00A9334A">
      <w:pPr>
        <w:numPr>
          <w:ilvl w:val="0"/>
          <w:numId w:val="72"/>
        </w:numPr>
        <w:spacing w:after="0" w:line="23" w:lineRule="atLeast"/>
        <w:contextualSpacing/>
        <w:jc w:val="both"/>
        <w:rPr>
          <w:rFonts w:cstheme="minorHAnsi"/>
        </w:rPr>
      </w:pPr>
      <w:r w:rsidRPr="0067126A">
        <w:rPr>
          <w:rFonts w:cstheme="minorHAnsi"/>
        </w:rPr>
        <w:t xml:space="preserve">Presenting innovative options to state insurance regulators prior to filing new </w:t>
      </w:r>
      <w:del w:id="1738" w:author="Koenigsman, Jane M." w:date="2021-10-18T19:20:00Z">
        <w:r w:rsidRPr="0067126A" w:rsidDel="003D3D2F">
          <w:rPr>
            <w:rFonts w:cstheme="minorHAnsi"/>
          </w:rPr>
          <w:delText>reduced benefit option</w:delText>
        </w:r>
      </w:del>
      <w:ins w:id="1739" w:author="Koenigsman, Jane M." w:date="2021-10-18T19:20:00Z">
        <w:r w:rsidR="003D3D2F">
          <w:rPr>
            <w:rFonts w:cstheme="minorHAnsi"/>
          </w:rPr>
          <w:t>RBO</w:t>
        </w:r>
      </w:ins>
      <w:r w:rsidRPr="0067126A">
        <w:rPr>
          <w:rFonts w:cstheme="minorHAnsi"/>
        </w:rPr>
        <w:t>s.</w:t>
      </w:r>
    </w:p>
    <w:p w14:paraId="3595A9A5" w14:textId="4ECEFF01" w:rsidR="0067126A" w:rsidRPr="0067126A" w:rsidRDefault="0067126A" w:rsidP="00A9334A">
      <w:pPr>
        <w:numPr>
          <w:ilvl w:val="1"/>
          <w:numId w:val="72"/>
        </w:numPr>
        <w:spacing w:after="0" w:line="23" w:lineRule="atLeast"/>
        <w:ind w:left="1080"/>
        <w:contextualSpacing/>
        <w:jc w:val="both"/>
        <w:rPr>
          <w:rFonts w:cstheme="minorHAnsi"/>
        </w:rPr>
      </w:pPr>
      <w:r w:rsidRPr="0067126A">
        <w:rPr>
          <w:rFonts w:cstheme="minorHAnsi"/>
        </w:rPr>
        <w:t xml:space="preserve">This enables </w:t>
      </w:r>
      <w:ins w:id="1740" w:author="Koenigsman, Jane M." w:date="2021-10-18T19:20:00Z">
        <w:r w:rsidR="003D3D2F">
          <w:rPr>
            <w:rFonts w:cstheme="minorHAnsi"/>
          </w:rPr>
          <w:t xml:space="preserve">state insurance </w:t>
        </w:r>
      </w:ins>
      <w:r w:rsidRPr="0067126A">
        <w:rPr>
          <w:rFonts w:cstheme="minorHAnsi"/>
        </w:rPr>
        <w:t xml:space="preserve">regulators to evaluate potential anti-selection, adverse morbidity, and implications to consumers and future claims experience. </w:t>
      </w:r>
    </w:p>
    <w:p w14:paraId="4999DEDB" w14:textId="77777777" w:rsidR="0067126A" w:rsidRPr="0067126A" w:rsidDel="003D3D2F" w:rsidRDefault="0067126A" w:rsidP="004A2B9B">
      <w:pPr>
        <w:spacing w:after="0" w:line="23" w:lineRule="atLeast"/>
        <w:ind w:left="1080"/>
        <w:contextualSpacing/>
        <w:jc w:val="both"/>
        <w:rPr>
          <w:del w:id="1741" w:author="Koenigsman, Jane M." w:date="2021-10-18T19:20:00Z"/>
          <w:rFonts w:cstheme="minorHAnsi"/>
        </w:rPr>
      </w:pPr>
    </w:p>
    <w:p w14:paraId="2F074F14" w14:textId="77777777" w:rsidR="0067126A" w:rsidRPr="003D3D2F" w:rsidRDefault="0067126A" w:rsidP="009B01C3">
      <w:pPr>
        <w:keepNext/>
        <w:keepLines/>
        <w:spacing w:after="0" w:line="23" w:lineRule="atLeast"/>
        <w:jc w:val="both"/>
        <w:outlineLvl w:val="0"/>
        <w:rPr>
          <w:rFonts w:eastAsiaTheme="majorEastAsia" w:cstheme="minorHAnsi"/>
          <w:sz w:val="24"/>
          <w:szCs w:val="24"/>
          <w:u w:val="single"/>
        </w:rPr>
      </w:pPr>
      <w:r w:rsidRPr="003D3D2F">
        <w:rPr>
          <w:rFonts w:eastAsiaTheme="majorEastAsia" w:cstheme="minorHAnsi"/>
          <w:sz w:val="24"/>
          <w:szCs w:val="24"/>
          <w:u w:val="single"/>
        </w:rPr>
        <w:t>Readability and Accessibility</w:t>
      </w:r>
    </w:p>
    <w:p w14:paraId="46716BBC" w14:textId="77777777" w:rsidR="0067126A" w:rsidRPr="0067126A" w:rsidRDefault="0067126A" w:rsidP="004A2B9B">
      <w:pPr>
        <w:spacing w:after="0" w:line="23" w:lineRule="atLeast"/>
        <w:jc w:val="both"/>
        <w:rPr>
          <w:rFonts w:cstheme="minorHAnsi"/>
        </w:rPr>
      </w:pPr>
    </w:p>
    <w:p w14:paraId="083EF15A" w14:textId="298C5610" w:rsidR="0067126A" w:rsidRDefault="0067126A" w:rsidP="004A2B9B">
      <w:pPr>
        <w:spacing w:after="0" w:line="23" w:lineRule="atLeast"/>
        <w:jc w:val="both"/>
        <w:rPr>
          <w:rFonts w:cstheme="minorHAnsi"/>
        </w:rPr>
      </w:pPr>
      <w:r w:rsidRPr="0067126A">
        <w:rPr>
          <w:rFonts w:cstheme="minorHAnsi"/>
        </w:rPr>
        <w:t>Insurers should consider:</w:t>
      </w:r>
    </w:p>
    <w:p w14:paraId="07CE61B5" w14:textId="77777777" w:rsidR="00A9334A" w:rsidRPr="0067126A" w:rsidRDefault="00A9334A" w:rsidP="004A2B9B">
      <w:pPr>
        <w:spacing w:after="0" w:line="23" w:lineRule="atLeast"/>
        <w:jc w:val="both"/>
        <w:rPr>
          <w:rFonts w:cstheme="minorHAnsi"/>
        </w:rPr>
      </w:pPr>
    </w:p>
    <w:p w14:paraId="71BDCC4E" w14:textId="77777777" w:rsidR="0067126A" w:rsidRPr="0067126A" w:rsidRDefault="0067126A" w:rsidP="00A9334A">
      <w:pPr>
        <w:numPr>
          <w:ilvl w:val="0"/>
          <w:numId w:val="72"/>
        </w:numPr>
        <w:spacing w:after="0" w:line="23" w:lineRule="atLeast"/>
        <w:contextualSpacing/>
        <w:jc w:val="both"/>
        <w:rPr>
          <w:rFonts w:cstheme="minorHAnsi"/>
        </w:rPr>
      </w:pPr>
      <w:r w:rsidRPr="0067126A">
        <w:rPr>
          <w:rFonts w:cstheme="minorHAnsi"/>
        </w:rPr>
        <w:t xml:space="preserve">Drafting a rate action letter that is easy to follow, flows logically, and displays the essential information and/or the primary action first, followed by the nonessential information. </w:t>
      </w:r>
    </w:p>
    <w:p w14:paraId="1953B889" w14:textId="70978498" w:rsidR="0067126A" w:rsidRPr="0067126A" w:rsidRDefault="0067126A" w:rsidP="00A9334A">
      <w:pPr>
        <w:numPr>
          <w:ilvl w:val="0"/>
          <w:numId w:val="72"/>
        </w:numPr>
        <w:spacing w:after="0" w:line="23" w:lineRule="atLeast"/>
        <w:contextualSpacing/>
        <w:jc w:val="both"/>
        <w:rPr>
          <w:rFonts w:cstheme="minorHAnsi"/>
        </w:rPr>
      </w:pPr>
      <w:r w:rsidRPr="0067126A">
        <w:rPr>
          <w:rFonts w:cstheme="minorHAnsi"/>
        </w:rPr>
        <w:t xml:space="preserve">Presenting the </w:t>
      </w:r>
      <w:del w:id="1742" w:author="Koenigsman, Jane M." w:date="2021-10-18T19:21:00Z">
        <w:r w:rsidRPr="0067126A" w:rsidDel="003D3D2F">
          <w:rPr>
            <w:rFonts w:cstheme="minorHAnsi"/>
          </w:rPr>
          <w:delText>reduced benefit option</w:delText>
        </w:r>
      </w:del>
      <w:ins w:id="1743" w:author="Koenigsman, Jane M." w:date="2021-10-18T19:21:00Z">
        <w:r w:rsidR="003D3D2F">
          <w:rPr>
            <w:rFonts w:cstheme="minorHAnsi"/>
          </w:rPr>
          <w:t>RBO</w:t>
        </w:r>
      </w:ins>
      <w:r w:rsidRPr="0067126A">
        <w:rPr>
          <w:rFonts w:cstheme="minorHAnsi"/>
        </w:rPr>
        <w:t xml:space="preserve">s in a way that is comprehensible, memorable, and adjusted to the needs of the audience. </w:t>
      </w:r>
    </w:p>
    <w:p w14:paraId="3BDB1E56" w14:textId="77777777" w:rsidR="0067126A" w:rsidRPr="0067126A" w:rsidRDefault="0067126A" w:rsidP="00A9334A">
      <w:pPr>
        <w:numPr>
          <w:ilvl w:val="0"/>
          <w:numId w:val="72"/>
        </w:numPr>
        <w:spacing w:after="0" w:line="23" w:lineRule="atLeast"/>
        <w:contextualSpacing/>
        <w:jc w:val="both"/>
        <w:rPr>
          <w:rFonts w:cstheme="minorHAnsi"/>
        </w:rPr>
      </w:pPr>
      <w:r w:rsidRPr="0067126A">
        <w:rPr>
          <w:rFonts w:cstheme="minorHAnsi"/>
        </w:rPr>
        <w:t xml:space="preserve">Using cover pages, a table of contents, glossaries, plain language, headers, maximized white space, and appropriate font size and reading level for the intended audience. </w:t>
      </w:r>
    </w:p>
    <w:p w14:paraId="6027966B" w14:textId="02310AA8" w:rsidR="0067126A" w:rsidRPr="0067126A" w:rsidRDefault="0067126A" w:rsidP="00A9334A">
      <w:pPr>
        <w:numPr>
          <w:ilvl w:val="0"/>
          <w:numId w:val="60"/>
        </w:numPr>
        <w:spacing w:after="0" w:line="23" w:lineRule="atLeast"/>
        <w:contextualSpacing/>
        <w:jc w:val="both"/>
        <w:rPr>
          <w:rFonts w:cstheme="minorHAnsi"/>
        </w:rPr>
      </w:pPr>
      <w:r w:rsidRPr="0067126A">
        <w:rPr>
          <w:rFonts w:cstheme="minorHAnsi"/>
        </w:rPr>
        <w:t>Using illustrative tools, such as bullet points or illustrations</w:t>
      </w:r>
      <w:ins w:id="1744" w:author="Koenigsman, Jane M." w:date="2021-10-18T19:22:00Z">
        <w:r w:rsidR="003D3D2F">
          <w:rPr>
            <w:rFonts w:cstheme="minorHAnsi"/>
          </w:rPr>
          <w:t>,</w:t>
        </w:r>
      </w:ins>
      <w:r w:rsidRPr="0067126A">
        <w:rPr>
          <w:rFonts w:cstheme="minorHAnsi"/>
        </w:rPr>
        <w:t xml:space="preserve"> as appropriate, and graphs or charts enabling a side-by-side comparison.</w:t>
      </w:r>
    </w:p>
    <w:p w14:paraId="69C26428" w14:textId="721D9B95" w:rsidR="0067126A" w:rsidRPr="0067126A" w:rsidRDefault="0067126A" w:rsidP="00A9334A">
      <w:pPr>
        <w:numPr>
          <w:ilvl w:val="0"/>
          <w:numId w:val="59"/>
        </w:numPr>
        <w:spacing w:after="0" w:line="23" w:lineRule="atLeast"/>
        <w:contextualSpacing/>
        <w:jc w:val="both"/>
        <w:rPr>
          <w:rFonts w:cstheme="minorHAnsi"/>
        </w:rPr>
      </w:pPr>
      <w:r w:rsidRPr="0067126A">
        <w:rPr>
          <w:rFonts w:cstheme="minorHAnsi"/>
        </w:rPr>
        <w:t>Including definitions of complex terms; and if a term, subject</w:t>
      </w:r>
      <w:ins w:id="1745" w:author="Koenigsman, Jane M." w:date="2021-10-18T19:22:00Z">
        <w:r w:rsidR="003D3D2F">
          <w:rPr>
            <w:rFonts w:cstheme="minorHAnsi"/>
          </w:rPr>
          <w:t>,</w:t>
        </w:r>
      </w:ins>
      <w:r w:rsidRPr="0067126A">
        <w:rPr>
          <w:rFonts w:cstheme="minorHAnsi"/>
        </w:rPr>
        <w:t xml:space="preserve"> or warning is repeated throughout the communication, consider making the language consistent throughout the document. </w:t>
      </w:r>
    </w:p>
    <w:p w14:paraId="618931D7" w14:textId="1874A2D5" w:rsidR="0067126A" w:rsidRPr="0067126A" w:rsidRDefault="0067126A" w:rsidP="00A9334A">
      <w:pPr>
        <w:numPr>
          <w:ilvl w:val="0"/>
          <w:numId w:val="59"/>
        </w:numPr>
        <w:spacing w:after="0" w:line="23" w:lineRule="atLeast"/>
        <w:contextualSpacing/>
        <w:jc w:val="both"/>
        <w:rPr>
          <w:rFonts w:cstheme="minorHAnsi"/>
        </w:rPr>
      </w:pPr>
      <w:r w:rsidRPr="0067126A">
        <w:rPr>
          <w:rFonts w:cstheme="minorHAnsi"/>
        </w:rPr>
        <w:t xml:space="preserve">Including a </w:t>
      </w:r>
      <w:del w:id="1746" w:author="Koenigsman, Jane M." w:date="2021-10-18T19:21:00Z">
        <w:r w:rsidRPr="0067126A" w:rsidDel="003D3D2F">
          <w:rPr>
            <w:rFonts w:cstheme="minorHAnsi"/>
          </w:rPr>
          <w:delText>question-and-answe</w:delText>
        </w:r>
      </w:del>
      <w:ins w:id="1747" w:author="Koenigsman, Jane M." w:date="2021-10-18T19:21:00Z">
        <w:r w:rsidR="003D3D2F">
          <w:rPr>
            <w:rFonts w:cstheme="minorHAnsi"/>
          </w:rPr>
          <w:t>Q</w:t>
        </w:r>
      </w:ins>
      <w:del w:id="1748" w:author="Koenigsman, Jane M." w:date="2021-10-18T19:21:00Z">
        <w:r w:rsidRPr="0067126A" w:rsidDel="003D3D2F">
          <w:rPr>
            <w:rFonts w:cstheme="minorHAnsi"/>
          </w:rPr>
          <w:delText>r</w:delText>
        </w:r>
      </w:del>
      <w:ins w:id="1749" w:author="Koenigsman, Jane M." w:date="2021-10-18T19:21:00Z">
        <w:r w:rsidR="003D3D2F">
          <w:rPr>
            <w:rFonts w:cstheme="minorHAnsi"/>
          </w:rPr>
          <w:t>&amp;A</w:t>
        </w:r>
      </w:ins>
      <w:r w:rsidRPr="0067126A">
        <w:rPr>
          <w:rFonts w:cstheme="minorHAnsi"/>
        </w:rPr>
        <w:t xml:space="preserve"> section that is succinct but answers the commonly asked questions in plain language. </w:t>
      </w:r>
    </w:p>
    <w:p w14:paraId="6749E0BE" w14:textId="141CB261" w:rsidR="0067126A" w:rsidRPr="0067126A" w:rsidRDefault="0067126A" w:rsidP="00A9334A">
      <w:pPr>
        <w:numPr>
          <w:ilvl w:val="0"/>
          <w:numId w:val="59"/>
        </w:numPr>
        <w:spacing w:after="0" w:line="23" w:lineRule="atLeast"/>
        <w:contextualSpacing/>
        <w:jc w:val="both"/>
        <w:rPr>
          <w:rFonts w:cstheme="minorHAnsi"/>
          <w:color w:val="000000" w:themeColor="text1"/>
        </w:rPr>
      </w:pPr>
      <w:r w:rsidRPr="0067126A">
        <w:rPr>
          <w:rFonts w:cstheme="minorHAnsi"/>
          <w:color w:val="000000" w:themeColor="text1"/>
        </w:rPr>
        <w:t xml:space="preserve">Providing appropriate accommodations for policyholders with disabilities or </w:t>
      </w:r>
      <w:del w:id="1750" w:author="Koenigsman, Jane M." w:date="2021-10-18T19:22:00Z">
        <w:r w:rsidRPr="0067126A" w:rsidDel="003D3D2F">
          <w:rPr>
            <w:rFonts w:cstheme="minorHAnsi"/>
            <w:color w:val="000000" w:themeColor="text1"/>
          </w:rPr>
          <w:delText xml:space="preserve">for </w:delText>
        </w:r>
      </w:del>
      <w:r w:rsidRPr="0067126A">
        <w:rPr>
          <w:rFonts w:cstheme="minorHAnsi"/>
          <w:color w:val="000000" w:themeColor="text1"/>
        </w:rPr>
        <w:t>policyholders for whom English is not a first language.</w:t>
      </w:r>
    </w:p>
    <w:p w14:paraId="183FB87C" w14:textId="77777777" w:rsidR="0067126A" w:rsidRPr="0067126A" w:rsidRDefault="0067126A" w:rsidP="004A2B9B">
      <w:pPr>
        <w:spacing w:after="0" w:line="23" w:lineRule="atLeast"/>
        <w:ind w:left="720"/>
        <w:contextualSpacing/>
        <w:jc w:val="both"/>
        <w:rPr>
          <w:rFonts w:cstheme="minorHAnsi"/>
          <w:color w:val="000000" w:themeColor="text1"/>
        </w:rPr>
      </w:pPr>
    </w:p>
    <w:p w14:paraId="5F953042" w14:textId="77777777" w:rsidR="0067126A" w:rsidRPr="003D3D2F" w:rsidRDefault="0067126A" w:rsidP="009B01C3">
      <w:pPr>
        <w:keepNext/>
        <w:keepLines/>
        <w:spacing w:after="0" w:line="23" w:lineRule="atLeast"/>
        <w:jc w:val="both"/>
        <w:outlineLvl w:val="0"/>
        <w:rPr>
          <w:rFonts w:eastAsiaTheme="majorEastAsia" w:cstheme="minorHAnsi"/>
          <w:sz w:val="24"/>
          <w:szCs w:val="24"/>
          <w:u w:val="single"/>
        </w:rPr>
      </w:pPr>
      <w:r w:rsidRPr="003D3D2F">
        <w:rPr>
          <w:rFonts w:eastAsiaTheme="majorEastAsia" w:cstheme="minorHAnsi"/>
          <w:sz w:val="24"/>
          <w:szCs w:val="24"/>
          <w:u w:val="single"/>
        </w:rPr>
        <w:t>Identification</w:t>
      </w:r>
    </w:p>
    <w:p w14:paraId="79692B31" w14:textId="77777777" w:rsidR="0067126A" w:rsidRPr="0067126A" w:rsidRDefault="0067126A" w:rsidP="004A2B9B">
      <w:pPr>
        <w:spacing w:after="0" w:line="23" w:lineRule="atLeast"/>
        <w:jc w:val="both"/>
        <w:rPr>
          <w:rFonts w:cstheme="minorHAnsi"/>
        </w:rPr>
      </w:pPr>
    </w:p>
    <w:p w14:paraId="52AAE120" w14:textId="1866390C" w:rsidR="0067126A" w:rsidRDefault="0067126A" w:rsidP="004A2B9B">
      <w:pPr>
        <w:spacing w:after="0" w:line="23" w:lineRule="atLeast"/>
        <w:jc w:val="both"/>
        <w:rPr>
          <w:rFonts w:cstheme="minorHAnsi"/>
        </w:rPr>
      </w:pPr>
      <w:r w:rsidRPr="0067126A">
        <w:rPr>
          <w:rFonts w:cstheme="minorHAnsi"/>
        </w:rPr>
        <w:t>Insurers should consider drafting the RBO communication in a way that helps policyholders understand:</w:t>
      </w:r>
    </w:p>
    <w:p w14:paraId="24A72FE4" w14:textId="77777777" w:rsidR="00A9334A" w:rsidRPr="0067126A" w:rsidRDefault="00A9334A" w:rsidP="004A2B9B">
      <w:pPr>
        <w:spacing w:after="0" w:line="23" w:lineRule="atLeast"/>
        <w:jc w:val="both"/>
        <w:rPr>
          <w:rFonts w:cstheme="minorHAnsi"/>
        </w:rPr>
      </w:pPr>
    </w:p>
    <w:p w14:paraId="008B58E1" w14:textId="77777777" w:rsidR="0067126A" w:rsidRPr="0067126A" w:rsidRDefault="0067126A" w:rsidP="00A9334A">
      <w:pPr>
        <w:numPr>
          <w:ilvl w:val="0"/>
          <w:numId w:val="58"/>
        </w:numPr>
        <w:spacing w:after="0" w:line="23" w:lineRule="atLeast"/>
        <w:contextualSpacing/>
        <w:jc w:val="both"/>
        <w:rPr>
          <w:rFonts w:cstheme="minorHAnsi"/>
        </w:rPr>
      </w:pPr>
      <w:r w:rsidRPr="0067126A">
        <w:rPr>
          <w:rFonts w:cstheme="minorHAnsi"/>
        </w:rPr>
        <w:t>What is happening</w:t>
      </w:r>
      <w:ins w:id="1751" w:author="Koenigsman, Jane M." w:date="2021-10-18T19:22:00Z">
        <w:r w:rsidR="003D3D2F">
          <w:rPr>
            <w:rFonts w:cstheme="minorHAnsi"/>
          </w:rPr>
          <w:t>.</w:t>
        </w:r>
      </w:ins>
      <w:del w:id="1752" w:author="Koenigsman, Jane M." w:date="2021-10-18T19:22:00Z">
        <w:r w:rsidRPr="0067126A" w:rsidDel="003D3D2F">
          <w:rPr>
            <w:rFonts w:cstheme="minorHAnsi"/>
          </w:rPr>
          <w:delText>?</w:delText>
        </w:r>
      </w:del>
    </w:p>
    <w:p w14:paraId="7CDD5174" w14:textId="3A50C9E0" w:rsidR="0067126A" w:rsidRPr="0067126A" w:rsidRDefault="0067126A" w:rsidP="00A9334A">
      <w:pPr>
        <w:numPr>
          <w:ilvl w:val="0"/>
          <w:numId w:val="58"/>
        </w:numPr>
        <w:spacing w:after="0" w:line="23" w:lineRule="atLeast"/>
        <w:contextualSpacing/>
        <w:jc w:val="both"/>
        <w:rPr>
          <w:rFonts w:cstheme="minorHAnsi"/>
        </w:rPr>
      </w:pPr>
      <w:r w:rsidRPr="0067126A">
        <w:rPr>
          <w:rFonts w:cstheme="minorHAnsi"/>
        </w:rPr>
        <w:t xml:space="preserve">Why </w:t>
      </w:r>
      <w:del w:id="1753" w:author="Koenigsman, Jane M." w:date="2021-10-18T19:23:00Z">
        <w:r w:rsidRPr="0067126A" w:rsidDel="003D3D2F">
          <w:rPr>
            <w:rFonts w:cstheme="minorHAnsi"/>
          </w:rPr>
          <w:delText xml:space="preserve">is </w:delText>
        </w:r>
      </w:del>
      <w:r w:rsidRPr="0067126A">
        <w:rPr>
          <w:rFonts w:cstheme="minorHAnsi"/>
        </w:rPr>
        <w:t>it</w:t>
      </w:r>
      <w:ins w:id="1754" w:author="Koenigsman, Jane M." w:date="2021-10-18T19:23:00Z">
        <w:r w:rsidR="003D3D2F">
          <w:rPr>
            <w:rFonts w:cstheme="minorHAnsi"/>
          </w:rPr>
          <w:t xml:space="preserve"> is</w:t>
        </w:r>
      </w:ins>
      <w:r w:rsidRPr="0067126A">
        <w:rPr>
          <w:rFonts w:cstheme="minorHAnsi"/>
        </w:rPr>
        <w:t xml:space="preserve"> happening to them</w:t>
      </w:r>
      <w:ins w:id="1755" w:author="Koenigsman, Jane M." w:date="2021-10-18T19:22:00Z">
        <w:r w:rsidR="003D3D2F">
          <w:rPr>
            <w:rFonts w:cstheme="minorHAnsi"/>
          </w:rPr>
          <w:t>.</w:t>
        </w:r>
      </w:ins>
      <w:del w:id="1756" w:author="Koenigsman, Jane M." w:date="2021-10-18T19:22:00Z">
        <w:r w:rsidRPr="0067126A" w:rsidDel="003D3D2F">
          <w:rPr>
            <w:rFonts w:cstheme="minorHAnsi"/>
          </w:rPr>
          <w:delText>?</w:delText>
        </w:r>
      </w:del>
    </w:p>
    <w:p w14:paraId="518AC54E" w14:textId="77777777" w:rsidR="0067126A" w:rsidRPr="0067126A" w:rsidRDefault="0067126A" w:rsidP="00A9334A">
      <w:pPr>
        <w:numPr>
          <w:ilvl w:val="1"/>
          <w:numId w:val="58"/>
        </w:numPr>
        <w:spacing w:after="0" w:line="23" w:lineRule="atLeast"/>
        <w:ind w:left="1080"/>
        <w:contextualSpacing/>
        <w:jc w:val="both"/>
        <w:rPr>
          <w:rFonts w:cstheme="minorHAnsi"/>
        </w:rPr>
      </w:pPr>
      <w:r w:rsidRPr="0067126A">
        <w:rPr>
          <w:rFonts w:cstheme="minorHAnsi"/>
        </w:rPr>
        <w:t>Ensure the letter does not negatively reference the state insurance department.</w:t>
      </w:r>
    </w:p>
    <w:p w14:paraId="53C01195" w14:textId="0A5E0E4F" w:rsidR="0067126A" w:rsidRPr="0067126A" w:rsidRDefault="0067126A" w:rsidP="00A9334A">
      <w:pPr>
        <w:numPr>
          <w:ilvl w:val="0"/>
          <w:numId w:val="58"/>
        </w:numPr>
        <w:spacing w:after="0" w:line="23" w:lineRule="atLeast"/>
        <w:contextualSpacing/>
        <w:jc w:val="both"/>
        <w:rPr>
          <w:rFonts w:cstheme="minorHAnsi"/>
        </w:rPr>
      </w:pPr>
      <w:r w:rsidRPr="0067126A">
        <w:rPr>
          <w:rFonts w:cstheme="minorHAnsi"/>
        </w:rPr>
        <w:t xml:space="preserve">When </w:t>
      </w:r>
      <w:ins w:id="1757" w:author="Koenigsman, Jane M." w:date="2021-10-18T19:23:00Z">
        <w:r w:rsidR="003D3D2F">
          <w:rPr>
            <w:rFonts w:cstheme="minorHAnsi"/>
          </w:rPr>
          <w:t xml:space="preserve">it </w:t>
        </w:r>
      </w:ins>
      <w:r w:rsidRPr="0067126A">
        <w:rPr>
          <w:rFonts w:cstheme="minorHAnsi"/>
        </w:rPr>
        <w:t>is</w:t>
      </w:r>
      <w:del w:id="1758" w:author="Koenigsman, Jane M." w:date="2021-10-18T19:23:00Z">
        <w:r w:rsidRPr="0067126A" w:rsidDel="003D3D2F">
          <w:rPr>
            <w:rFonts w:cstheme="minorHAnsi"/>
          </w:rPr>
          <w:delText xml:space="preserve"> it</w:delText>
        </w:r>
      </w:del>
      <w:r w:rsidRPr="0067126A">
        <w:rPr>
          <w:rFonts w:cstheme="minorHAnsi"/>
        </w:rPr>
        <w:t xml:space="preserve"> happening</w:t>
      </w:r>
      <w:del w:id="1759" w:author="Koenigsman, Jane M." w:date="2021-10-18T19:22:00Z">
        <w:r w:rsidRPr="0067126A" w:rsidDel="003D3D2F">
          <w:rPr>
            <w:rFonts w:cstheme="minorHAnsi"/>
          </w:rPr>
          <w:delText>?</w:delText>
        </w:r>
      </w:del>
      <w:ins w:id="1760" w:author="Koenigsman, Jane M." w:date="2021-10-18T19:22:00Z">
        <w:r w:rsidR="003D3D2F">
          <w:rPr>
            <w:rFonts w:cstheme="minorHAnsi"/>
          </w:rPr>
          <w:t>.</w:t>
        </w:r>
      </w:ins>
    </w:p>
    <w:p w14:paraId="0A6F6F94" w14:textId="19596AA0" w:rsidR="0067126A" w:rsidRPr="0067126A" w:rsidRDefault="0067126A" w:rsidP="00A9334A">
      <w:pPr>
        <w:numPr>
          <w:ilvl w:val="0"/>
          <w:numId w:val="58"/>
        </w:numPr>
        <w:spacing w:after="0" w:line="23" w:lineRule="atLeast"/>
        <w:contextualSpacing/>
        <w:jc w:val="both"/>
        <w:rPr>
          <w:rFonts w:cstheme="minorHAnsi"/>
        </w:rPr>
      </w:pPr>
      <w:r w:rsidRPr="0067126A">
        <w:rPr>
          <w:rFonts w:cstheme="minorHAnsi"/>
        </w:rPr>
        <w:t xml:space="preserve">What </w:t>
      </w:r>
      <w:ins w:id="1761" w:author="Koenigsman, Jane M." w:date="2021-10-18T19:22:00Z">
        <w:r w:rsidR="003D3D2F">
          <w:rPr>
            <w:rFonts w:cstheme="minorHAnsi"/>
          </w:rPr>
          <w:t xml:space="preserve">they </w:t>
        </w:r>
      </w:ins>
      <w:r w:rsidRPr="0067126A">
        <w:rPr>
          <w:rFonts w:cstheme="minorHAnsi"/>
        </w:rPr>
        <w:t xml:space="preserve">can </w:t>
      </w:r>
      <w:del w:id="1762" w:author="Koenigsman, Jane M." w:date="2021-10-18T19:22:00Z">
        <w:r w:rsidRPr="0067126A" w:rsidDel="003D3D2F">
          <w:rPr>
            <w:rFonts w:cstheme="minorHAnsi"/>
          </w:rPr>
          <w:delText xml:space="preserve">they </w:delText>
        </w:r>
      </w:del>
      <w:r w:rsidRPr="0067126A">
        <w:rPr>
          <w:rFonts w:cstheme="minorHAnsi"/>
        </w:rPr>
        <w:t>do about it</w:t>
      </w:r>
      <w:ins w:id="1763" w:author="Koenigsman, Jane M." w:date="2021-10-18T19:22:00Z">
        <w:r w:rsidR="003D3D2F">
          <w:rPr>
            <w:rFonts w:cstheme="minorHAnsi"/>
          </w:rPr>
          <w:t>.</w:t>
        </w:r>
      </w:ins>
      <w:del w:id="1764" w:author="Koenigsman, Jane M." w:date="2021-10-18T19:22:00Z">
        <w:r w:rsidRPr="0067126A" w:rsidDel="003D3D2F">
          <w:rPr>
            <w:rFonts w:cstheme="minorHAnsi"/>
          </w:rPr>
          <w:delText>?</w:delText>
        </w:r>
      </w:del>
    </w:p>
    <w:p w14:paraId="70182A33" w14:textId="3D704E5E" w:rsidR="0067126A" w:rsidRPr="0067126A" w:rsidRDefault="0067126A" w:rsidP="00A9334A">
      <w:pPr>
        <w:numPr>
          <w:ilvl w:val="0"/>
          <w:numId w:val="58"/>
        </w:numPr>
        <w:spacing w:after="0" w:line="23" w:lineRule="atLeast"/>
        <w:contextualSpacing/>
        <w:jc w:val="both"/>
        <w:rPr>
          <w:rFonts w:cstheme="minorHAnsi"/>
        </w:rPr>
      </w:pPr>
      <w:r w:rsidRPr="0067126A">
        <w:rPr>
          <w:rFonts w:cstheme="minorHAnsi"/>
        </w:rPr>
        <w:t xml:space="preserve">How </w:t>
      </w:r>
      <w:del w:id="1765" w:author="Koenigsman, Jane M." w:date="2021-10-18T19:22:00Z">
        <w:r w:rsidRPr="0067126A" w:rsidDel="003D3D2F">
          <w:rPr>
            <w:rFonts w:cstheme="minorHAnsi"/>
          </w:rPr>
          <w:delText xml:space="preserve">do </w:delText>
        </w:r>
      </w:del>
      <w:r w:rsidRPr="0067126A">
        <w:rPr>
          <w:rFonts w:cstheme="minorHAnsi"/>
        </w:rPr>
        <w:t>they take action</w:t>
      </w:r>
      <w:del w:id="1766" w:author="Koenigsman, Jane M." w:date="2021-10-18T19:22:00Z">
        <w:r w:rsidRPr="0067126A" w:rsidDel="003D3D2F">
          <w:rPr>
            <w:rFonts w:cstheme="minorHAnsi"/>
          </w:rPr>
          <w:delText>?</w:delText>
        </w:r>
      </w:del>
      <w:ins w:id="1767" w:author="Koenigsman, Jane M." w:date="2021-10-18T19:22:00Z">
        <w:r w:rsidR="003D3D2F">
          <w:rPr>
            <w:rFonts w:cstheme="minorHAnsi"/>
          </w:rPr>
          <w:t>.</w:t>
        </w:r>
      </w:ins>
    </w:p>
    <w:p w14:paraId="6A17D186" w14:textId="77777777" w:rsidR="0067126A" w:rsidRPr="0067126A" w:rsidRDefault="0067126A" w:rsidP="004A2B9B">
      <w:pPr>
        <w:spacing w:after="0" w:line="23" w:lineRule="atLeast"/>
        <w:ind w:left="765"/>
        <w:contextualSpacing/>
        <w:jc w:val="both"/>
        <w:rPr>
          <w:rFonts w:cstheme="minorHAnsi"/>
        </w:rPr>
      </w:pPr>
    </w:p>
    <w:p w14:paraId="2ECDEA35" w14:textId="77777777" w:rsidR="0067126A" w:rsidRPr="003D3D2F" w:rsidRDefault="0067126A" w:rsidP="009B01C3">
      <w:pPr>
        <w:keepNext/>
        <w:keepLines/>
        <w:spacing w:after="0" w:line="23" w:lineRule="atLeast"/>
        <w:jc w:val="both"/>
        <w:outlineLvl w:val="0"/>
        <w:rPr>
          <w:rFonts w:eastAsiaTheme="majorEastAsia" w:cstheme="minorHAnsi"/>
          <w:sz w:val="24"/>
          <w:szCs w:val="24"/>
          <w:u w:val="single"/>
        </w:rPr>
      </w:pPr>
      <w:r w:rsidRPr="003D3D2F">
        <w:rPr>
          <w:rFonts w:eastAsiaTheme="majorEastAsia" w:cstheme="minorHAnsi"/>
          <w:sz w:val="24"/>
          <w:szCs w:val="24"/>
          <w:u w:val="single"/>
        </w:rPr>
        <w:t xml:space="preserve">Communication Touch and Tone </w:t>
      </w:r>
    </w:p>
    <w:p w14:paraId="2C9EB5A4" w14:textId="77777777" w:rsidR="0067126A" w:rsidRPr="0067126A" w:rsidRDefault="0067126A" w:rsidP="004A2B9B">
      <w:pPr>
        <w:spacing w:after="0" w:line="23" w:lineRule="atLeast"/>
        <w:jc w:val="both"/>
        <w:rPr>
          <w:rFonts w:cstheme="minorHAnsi"/>
        </w:rPr>
      </w:pPr>
    </w:p>
    <w:p w14:paraId="5FAB2BDE" w14:textId="26B9EF1A" w:rsidR="0067126A" w:rsidRDefault="0067126A" w:rsidP="004A2B9B">
      <w:pPr>
        <w:spacing w:after="0" w:line="23" w:lineRule="atLeast"/>
        <w:jc w:val="both"/>
        <w:rPr>
          <w:rFonts w:cstheme="minorHAnsi"/>
        </w:rPr>
      </w:pPr>
      <w:r w:rsidRPr="0067126A">
        <w:rPr>
          <w:rFonts w:cstheme="minorHAnsi"/>
        </w:rPr>
        <w:t>Insurers should consider:</w:t>
      </w:r>
    </w:p>
    <w:p w14:paraId="46168E8A" w14:textId="77777777" w:rsidR="00A9334A" w:rsidRPr="0067126A" w:rsidRDefault="00A9334A" w:rsidP="004A2B9B">
      <w:pPr>
        <w:spacing w:after="0" w:line="23" w:lineRule="atLeast"/>
        <w:jc w:val="both"/>
        <w:rPr>
          <w:rFonts w:cstheme="minorHAnsi"/>
        </w:rPr>
      </w:pPr>
    </w:p>
    <w:p w14:paraId="44BED4F1" w14:textId="1EE7AE86" w:rsidR="0067126A" w:rsidRPr="0067126A" w:rsidRDefault="0067126A" w:rsidP="00A9334A">
      <w:pPr>
        <w:numPr>
          <w:ilvl w:val="0"/>
          <w:numId w:val="58"/>
        </w:numPr>
        <w:spacing w:after="0" w:line="23" w:lineRule="atLeast"/>
        <w:contextualSpacing/>
        <w:jc w:val="both"/>
        <w:rPr>
          <w:rFonts w:cstheme="minorHAnsi"/>
        </w:rPr>
      </w:pPr>
      <w:r w:rsidRPr="0067126A">
        <w:rPr>
          <w:rFonts w:cstheme="minorHAnsi"/>
        </w:rPr>
        <w:t>Drafting the communication in a way that helps policyholders envision or reflect on the reason(s) why they purchased a</w:t>
      </w:r>
      <w:ins w:id="1768" w:author="Koenigsman, Jane M." w:date="2021-10-18T19:24:00Z">
        <w:r w:rsidR="009E0064">
          <w:rPr>
            <w:rFonts w:cstheme="minorHAnsi"/>
          </w:rPr>
          <w:t>n</w:t>
        </w:r>
      </w:ins>
      <w:r w:rsidRPr="0067126A">
        <w:rPr>
          <w:rFonts w:cstheme="minorHAnsi"/>
        </w:rPr>
        <w:t xml:space="preserve"> </w:t>
      </w:r>
      <w:del w:id="1769" w:author="Koenigsman, Jane M." w:date="2021-10-18T19:24:00Z">
        <w:r w:rsidRPr="0067126A" w:rsidDel="009E0064">
          <w:rPr>
            <w:rFonts w:cstheme="minorHAnsi"/>
          </w:rPr>
          <w:delText>long-term care insurance</w:delText>
        </w:r>
      </w:del>
      <w:ins w:id="1770" w:author="Koenigsman, Jane M." w:date="2021-10-18T19:24:00Z">
        <w:r w:rsidR="009E0064">
          <w:rPr>
            <w:rFonts w:cstheme="minorHAnsi"/>
          </w:rPr>
          <w:t>LTCI</w:t>
        </w:r>
      </w:ins>
      <w:r w:rsidRPr="0067126A">
        <w:rPr>
          <w:rFonts w:cstheme="minorHAnsi"/>
        </w:rPr>
        <w:t xml:space="preserve"> policy. </w:t>
      </w:r>
    </w:p>
    <w:p w14:paraId="67FBED9A" w14:textId="77777777" w:rsidR="0067126A" w:rsidRPr="0067126A" w:rsidRDefault="0067126A" w:rsidP="00A9334A">
      <w:pPr>
        <w:numPr>
          <w:ilvl w:val="0"/>
          <w:numId w:val="58"/>
        </w:numPr>
        <w:spacing w:after="0" w:line="23" w:lineRule="atLeast"/>
        <w:contextualSpacing/>
        <w:jc w:val="both"/>
        <w:rPr>
          <w:rFonts w:cstheme="minorHAnsi"/>
        </w:rPr>
      </w:pPr>
      <w:r w:rsidRPr="0067126A">
        <w:rPr>
          <w:rFonts w:cstheme="minorHAnsi"/>
        </w:rPr>
        <w:t xml:space="preserve">Conveying as much empathy as possible regarding the impact a rate action(s) may have on policyholders. </w:t>
      </w:r>
    </w:p>
    <w:p w14:paraId="46D714CC" w14:textId="0E707ED8" w:rsidR="0067126A" w:rsidRPr="0067126A" w:rsidRDefault="0067126A" w:rsidP="00A9334A">
      <w:pPr>
        <w:numPr>
          <w:ilvl w:val="0"/>
          <w:numId w:val="61"/>
        </w:numPr>
        <w:spacing w:after="0" w:line="23" w:lineRule="atLeast"/>
        <w:contextualSpacing/>
        <w:jc w:val="both"/>
        <w:rPr>
          <w:rFonts w:cstheme="minorHAnsi"/>
        </w:rPr>
      </w:pPr>
      <w:r w:rsidRPr="0067126A">
        <w:rPr>
          <w:rFonts w:cstheme="minorHAnsi"/>
        </w:rPr>
        <w:t xml:space="preserve">Presenting </w:t>
      </w:r>
      <w:del w:id="1771" w:author="Koenigsman, Jane M." w:date="2021-10-18T19:24:00Z">
        <w:r w:rsidRPr="0067126A" w:rsidDel="009E0064">
          <w:rPr>
            <w:rFonts w:cstheme="minorHAnsi"/>
          </w:rPr>
          <w:delText>reduced benefit option</w:delText>
        </w:r>
      </w:del>
      <w:ins w:id="1772" w:author="Koenigsman, Jane M." w:date="2021-10-18T19:24:00Z">
        <w:r w:rsidR="009E0064">
          <w:rPr>
            <w:rFonts w:cstheme="minorHAnsi"/>
          </w:rPr>
          <w:t>RBO</w:t>
        </w:r>
      </w:ins>
      <w:r w:rsidRPr="0067126A">
        <w:rPr>
          <w:rFonts w:cstheme="minorHAnsi"/>
        </w:rPr>
        <w:t>s fairly, refraining from the use of bolding, repeating or emphasizing one option over another.</w:t>
      </w:r>
    </w:p>
    <w:p w14:paraId="4445A682" w14:textId="77777777" w:rsidR="0067126A" w:rsidRPr="0067126A" w:rsidRDefault="0067126A" w:rsidP="00A9334A">
      <w:pPr>
        <w:numPr>
          <w:ilvl w:val="0"/>
          <w:numId w:val="61"/>
        </w:numPr>
        <w:spacing w:after="0" w:line="23" w:lineRule="atLeast"/>
        <w:contextualSpacing/>
        <w:jc w:val="both"/>
        <w:rPr>
          <w:rFonts w:cstheme="minorHAnsi"/>
        </w:rPr>
      </w:pPr>
      <w:r w:rsidRPr="0067126A">
        <w:rPr>
          <w:rFonts w:cstheme="minorHAnsi"/>
        </w:rPr>
        <w:t>Displaying the policyholder’s ability to maintain current benefits by paying the increased premium.</w:t>
      </w:r>
    </w:p>
    <w:p w14:paraId="3F119F3F" w14:textId="77777777" w:rsidR="0067126A" w:rsidRPr="0067126A" w:rsidRDefault="0067126A" w:rsidP="00A9334A">
      <w:pPr>
        <w:numPr>
          <w:ilvl w:val="0"/>
          <w:numId w:val="61"/>
        </w:numPr>
        <w:spacing w:after="0" w:line="23" w:lineRule="atLeast"/>
        <w:contextualSpacing/>
        <w:jc w:val="both"/>
        <w:rPr>
          <w:rFonts w:cstheme="minorHAnsi"/>
        </w:rPr>
      </w:pPr>
      <w:r w:rsidRPr="0067126A">
        <w:rPr>
          <w:rFonts w:cstheme="minorHAnsi"/>
        </w:rPr>
        <w:t>Using word choices that appreciate how those words could influence a policyholder’s decision.</w:t>
      </w:r>
    </w:p>
    <w:p w14:paraId="2216FB72" w14:textId="0118FDCA" w:rsidR="0067126A" w:rsidRPr="0067126A" w:rsidRDefault="0067126A" w:rsidP="00A9334A">
      <w:pPr>
        <w:numPr>
          <w:ilvl w:val="1"/>
          <w:numId w:val="61"/>
        </w:numPr>
        <w:spacing w:after="0" w:line="23" w:lineRule="atLeast"/>
        <w:ind w:left="1080"/>
        <w:contextualSpacing/>
        <w:jc w:val="both"/>
        <w:rPr>
          <w:rFonts w:cstheme="minorHAnsi"/>
        </w:rPr>
      </w:pPr>
      <w:r w:rsidRPr="0067126A">
        <w:rPr>
          <w:rFonts w:cstheme="minorHAnsi"/>
        </w:rPr>
        <w:t xml:space="preserve">For instance, consider using “now” instead of “must”; or </w:t>
      </w:r>
      <w:ins w:id="1773" w:author="Koenigsman, Jane M." w:date="2021-10-18T19:24:00Z">
        <w:r w:rsidR="009E0064">
          <w:rPr>
            <w:rFonts w:cstheme="minorHAnsi"/>
          </w:rPr>
          <w:t xml:space="preserve">consider using </w:t>
        </w:r>
      </w:ins>
      <w:r w:rsidRPr="0067126A">
        <w:rPr>
          <w:rFonts w:cstheme="minorHAnsi"/>
        </w:rPr>
        <w:t xml:space="preserve">“mitigation options,” “offset premium impact” or “manage an increase” instead of “avoid an increase.” </w:t>
      </w:r>
    </w:p>
    <w:p w14:paraId="66B909CC" w14:textId="77777777" w:rsidR="0067126A" w:rsidRPr="0067126A" w:rsidRDefault="0067126A" w:rsidP="004A2B9B">
      <w:pPr>
        <w:spacing w:after="0" w:line="23" w:lineRule="atLeast"/>
        <w:ind w:left="1080"/>
        <w:contextualSpacing/>
        <w:jc w:val="both"/>
        <w:rPr>
          <w:rFonts w:cstheme="minorHAnsi"/>
        </w:rPr>
      </w:pPr>
      <w:r w:rsidRPr="0067126A">
        <w:rPr>
          <w:rFonts w:cstheme="minorHAnsi"/>
        </w:rPr>
        <w:t xml:space="preserve"> </w:t>
      </w:r>
    </w:p>
    <w:p w14:paraId="63B9B897" w14:textId="77777777" w:rsidR="0067126A" w:rsidRPr="009E0064" w:rsidRDefault="0067126A" w:rsidP="009B01C3">
      <w:pPr>
        <w:keepNext/>
        <w:keepLines/>
        <w:spacing w:after="0" w:line="23" w:lineRule="atLeast"/>
        <w:jc w:val="both"/>
        <w:outlineLvl w:val="0"/>
        <w:rPr>
          <w:rFonts w:eastAsiaTheme="majorEastAsia" w:cstheme="minorHAnsi"/>
          <w:sz w:val="24"/>
          <w:szCs w:val="24"/>
          <w:u w:val="single"/>
        </w:rPr>
      </w:pPr>
      <w:r w:rsidRPr="009E0064">
        <w:rPr>
          <w:rFonts w:eastAsiaTheme="majorEastAsia" w:cstheme="minorHAnsi"/>
          <w:sz w:val="24"/>
          <w:szCs w:val="24"/>
          <w:u w:val="single"/>
        </w:rPr>
        <w:t>Consultation and Contact Information</w:t>
      </w:r>
    </w:p>
    <w:p w14:paraId="66EB5EC2" w14:textId="77777777" w:rsidR="0067126A" w:rsidRPr="0067126A" w:rsidRDefault="0067126A" w:rsidP="004A2B9B">
      <w:pPr>
        <w:spacing w:after="0" w:line="23" w:lineRule="atLeast"/>
        <w:jc w:val="both"/>
        <w:rPr>
          <w:rFonts w:cstheme="minorHAnsi"/>
        </w:rPr>
      </w:pPr>
    </w:p>
    <w:p w14:paraId="61A3BFC4" w14:textId="77777777" w:rsidR="00A9334A" w:rsidRDefault="0067126A" w:rsidP="004A2B9B">
      <w:pPr>
        <w:spacing w:after="0" w:line="23" w:lineRule="atLeast"/>
        <w:jc w:val="both"/>
        <w:rPr>
          <w:rFonts w:cstheme="minorHAnsi"/>
        </w:rPr>
      </w:pPr>
      <w:r w:rsidRPr="0067126A">
        <w:rPr>
          <w:rFonts w:cstheme="minorHAnsi"/>
        </w:rPr>
        <w:t>The insurer should consider listing multiple contacts in the communication in an easy-to-identify location to include</w:t>
      </w:r>
      <w:del w:id="1774" w:author="Koenigsman, Jane M." w:date="2021-10-18T19:25:00Z">
        <w:r w:rsidRPr="0067126A" w:rsidDel="009E0064">
          <w:rPr>
            <w:rFonts w:cstheme="minorHAnsi"/>
          </w:rPr>
          <w:delText xml:space="preserve"> when available; </w:delText>
        </w:r>
      </w:del>
      <w:ins w:id="1775" w:author="Koenigsman, Jane M." w:date="2021-10-18T19:25:00Z">
        <w:r w:rsidR="009E0064">
          <w:rPr>
            <w:rFonts w:cstheme="minorHAnsi"/>
          </w:rPr>
          <w:t xml:space="preserve"> </w:t>
        </w:r>
      </w:ins>
      <w:r w:rsidRPr="0067126A">
        <w:rPr>
          <w:rFonts w:cstheme="minorHAnsi"/>
        </w:rPr>
        <w:t>phone number</w:t>
      </w:r>
      <w:ins w:id="1776" w:author="Koenigsman, Jane M." w:date="2021-10-18T19:25:00Z">
        <w:r w:rsidR="009E0064">
          <w:rPr>
            <w:rFonts w:cstheme="minorHAnsi"/>
          </w:rPr>
          <w:t>,</w:t>
        </w:r>
      </w:ins>
      <w:del w:id="1777" w:author="Koenigsman, Jane M." w:date="2021-10-18T19:25:00Z">
        <w:r w:rsidRPr="0067126A" w:rsidDel="009E0064">
          <w:rPr>
            <w:rFonts w:cstheme="minorHAnsi"/>
          </w:rPr>
          <w:delText>;</w:delText>
        </w:r>
      </w:del>
      <w:r w:rsidRPr="0067126A">
        <w:rPr>
          <w:rFonts w:cstheme="minorHAnsi"/>
        </w:rPr>
        <w:t xml:space="preserve"> email address</w:t>
      </w:r>
      <w:del w:id="1778" w:author="Koenigsman, Jane M." w:date="2021-10-18T19:25:00Z">
        <w:r w:rsidRPr="0067126A" w:rsidDel="009E0064">
          <w:rPr>
            <w:rFonts w:cstheme="minorHAnsi"/>
          </w:rPr>
          <w:delText xml:space="preserve">; </w:delText>
        </w:r>
      </w:del>
      <w:ins w:id="1779" w:author="Koenigsman, Jane M." w:date="2021-10-18T19:25:00Z">
        <w:r w:rsidR="009E0064">
          <w:rPr>
            <w:rFonts w:cstheme="minorHAnsi"/>
          </w:rPr>
          <w:t xml:space="preserve">, </w:t>
        </w:r>
      </w:ins>
      <w:r w:rsidRPr="0067126A">
        <w:rPr>
          <w:rFonts w:cstheme="minorHAnsi"/>
        </w:rPr>
        <w:t>and website</w:t>
      </w:r>
      <w:ins w:id="1780" w:author="Koenigsman, Jane M." w:date="2021-10-18T19:25:00Z">
        <w:r w:rsidR="009E0064" w:rsidRPr="009E0064">
          <w:rPr>
            <w:rFonts w:cstheme="minorHAnsi"/>
          </w:rPr>
          <w:t xml:space="preserve"> </w:t>
        </w:r>
        <w:r w:rsidR="009E0064" w:rsidRPr="0067126A">
          <w:rPr>
            <w:rFonts w:cstheme="minorHAnsi"/>
          </w:rPr>
          <w:t>when available</w:t>
        </w:r>
      </w:ins>
      <w:r w:rsidRPr="0067126A">
        <w:rPr>
          <w:rFonts w:cstheme="minorHAnsi"/>
        </w:rPr>
        <w:t>. For example:</w:t>
      </w:r>
    </w:p>
    <w:p w14:paraId="6E9F1383" w14:textId="596A64A4" w:rsidR="0067126A" w:rsidRPr="0067126A" w:rsidRDefault="0067126A" w:rsidP="004A2B9B">
      <w:pPr>
        <w:spacing w:after="0" w:line="23" w:lineRule="atLeast"/>
        <w:jc w:val="both"/>
        <w:rPr>
          <w:rFonts w:cstheme="minorHAnsi"/>
        </w:rPr>
      </w:pPr>
      <w:r w:rsidRPr="0067126A">
        <w:rPr>
          <w:rFonts w:cstheme="minorHAnsi"/>
        </w:rPr>
        <w:t xml:space="preserve"> </w:t>
      </w:r>
    </w:p>
    <w:p w14:paraId="67BC7D07" w14:textId="77777777" w:rsidR="0067126A" w:rsidRPr="0067126A" w:rsidRDefault="0067126A" w:rsidP="00A9334A">
      <w:pPr>
        <w:numPr>
          <w:ilvl w:val="0"/>
          <w:numId w:val="62"/>
        </w:numPr>
        <w:spacing w:after="0" w:line="23" w:lineRule="atLeast"/>
        <w:contextualSpacing/>
        <w:jc w:val="both"/>
        <w:rPr>
          <w:rFonts w:cstheme="minorHAnsi"/>
        </w:rPr>
      </w:pPr>
      <w:r w:rsidRPr="0067126A">
        <w:rPr>
          <w:rFonts w:cstheme="minorHAnsi"/>
        </w:rPr>
        <w:t>Customer service.</w:t>
      </w:r>
    </w:p>
    <w:p w14:paraId="451559DF" w14:textId="77777777" w:rsidR="0067126A" w:rsidRPr="0067126A" w:rsidRDefault="0067126A" w:rsidP="00A9334A">
      <w:pPr>
        <w:numPr>
          <w:ilvl w:val="0"/>
          <w:numId w:val="62"/>
        </w:numPr>
        <w:spacing w:after="0" w:line="23" w:lineRule="atLeast"/>
        <w:contextualSpacing/>
        <w:jc w:val="both"/>
        <w:rPr>
          <w:rFonts w:cstheme="minorHAnsi"/>
        </w:rPr>
      </w:pPr>
      <w:r w:rsidRPr="0067126A">
        <w:rPr>
          <w:rFonts w:cstheme="minorHAnsi"/>
        </w:rPr>
        <w:t>Lapse notifier.</w:t>
      </w:r>
    </w:p>
    <w:p w14:paraId="5F25A22B" w14:textId="77777777" w:rsidR="0067126A" w:rsidRPr="0067126A" w:rsidRDefault="0067126A" w:rsidP="00A9334A">
      <w:pPr>
        <w:numPr>
          <w:ilvl w:val="0"/>
          <w:numId w:val="62"/>
        </w:numPr>
        <w:spacing w:after="0" w:line="23" w:lineRule="atLeast"/>
        <w:contextualSpacing/>
        <w:jc w:val="both"/>
        <w:rPr>
          <w:rFonts w:cstheme="minorHAnsi"/>
        </w:rPr>
      </w:pPr>
      <w:r w:rsidRPr="0067126A">
        <w:rPr>
          <w:rFonts w:cstheme="minorHAnsi"/>
        </w:rPr>
        <w:t>Insurance producer.</w:t>
      </w:r>
    </w:p>
    <w:p w14:paraId="41CB2383" w14:textId="77777777" w:rsidR="0067126A" w:rsidRPr="0067126A" w:rsidRDefault="0067126A" w:rsidP="00A9334A">
      <w:pPr>
        <w:numPr>
          <w:ilvl w:val="0"/>
          <w:numId w:val="62"/>
        </w:numPr>
        <w:spacing w:after="0" w:line="23" w:lineRule="atLeast"/>
        <w:contextualSpacing/>
        <w:jc w:val="both"/>
        <w:rPr>
          <w:rFonts w:cstheme="minorHAnsi"/>
        </w:rPr>
      </w:pPr>
      <w:r w:rsidRPr="0067126A">
        <w:rPr>
          <w:rFonts w:cstheme="minorHAnsi"/>
        </w:rPr>
        <w:t>State insurance department.</w:t>
      </w:r>
    </w:p>
    <w:p w14:paraId="291E34E7" w14:textId="77777777" w:rsidR="0067126A" w:rsidRPr="0067126A" w:rsidRDefault="0067126A" w:rsidP="00A9334A">
      <w:pPr>
        <w:numPr>
          <w:ilvl w:val="0"/>
          <w:numId w:val="62"/>
        </w:numPr>
        <w:spacing w:after="0" w:line="23" w:lineRule="atLeast"/>
        <w:contextualSpacing/>
        <w:jc w:val="both"/>
        <w:rPr>
          <w:rFonts w:cstheme="minorHAnsi"/>
        </w:rPr>
      </w:pPr>
      <w:r w:rsidRPr="0067126A">
        <w:rPr>
          <w:rFonts w:cstheme="minorHAnsi"/>
        </w:rPr>
        <w:t>State Health Insurance Assistance Program (SHIP).</w:t>
      </w:r>
    </w:p>
    <w:p w14:paraId="06E0535E" w14:textId="77777777" w:rsidR="0067126A" w:rsidRPr="0067126A" w:rsidRDefault="0067126A" w:rsidP="004A2B9B">
      <w:pPr>
        <w:spacing w:after="0" w:line="23" w:lineRule="atLeast"/>
        <w:jc w:val="both"/>
        <w:rPr>
          <w:rFonts w:cstheme="minorHAnsi"/>
        </w:rPr>
      </w:pPr>
    </w:p>
    <w:p w14:paraId="66EB01A1" w14:textId="226D4A81" w:rsidR="0067126A" w:rsidRDefault="0067126A" w:rsidP="004A2B9B">
      <w:pPr>
        <w:spacing w:after="0" w:line="23" w:lineRule="atLeast"/>
        <w:jc w:val="both"/>
        <w:rPr>
          <w:rFonts w:cstheme="minorHAnsi"/>
        </w:rPr>
      </w:pPr>
      <w:r w:rsidRPr="0067126A">
        <w:rPr>
          <w:rFonts w:cstheme="minorHAnsi"/>
        </w:rPr>
        <w:t xml:space="preserve">The insurer should consider suggesting policyholders consult a family member or other trusted advisor, such as: </w:t>
      </w:r>
    </w:p>
    <w:p w14:paraId="55D00D41" w14:textId="77777777" w:rsidR="00A9334A" w:rsidRPr="0067126A" w:rsidRDefault="00A9334A" w:rsidP="004A2B9B">
      <w:pPr>
        <w:spacing w:after="0" w:line="23" w:lineRule="atLeast"/>
        <w:jc w:val="both"/>
        <w:rPr>
          <w:rFonts w:cstheme="minorHAnsi"/>
        </w:rPr>
      </w:pPr>
    </w:p>
    <w:p w14:paraId="60AA7E70" w14:textId="77777777" w:rsidR="0067126A" w:rsidRPr="0067126A" w:rsidRDefault="0067126A" w:rsidP="00A9334A">
      <w:pPr>
        <w:numPr>
          <w:ilvl w:val="0"/>
          <w:numId w:val="63"/>
        </w:numPr>
        <w:spacing w:after="0" w:line="23" w:lineRule="atLeast"/>
        <w:contextualSpacing/>
        <w:jc w:val="both"/>
        <w:rPr>
          <w:rFonts w:cstheme="minorHAnsi"/>
        </w:rPr>
      </w:pPr>
      <w:r w:rsidRPr="0067126A">
        <w:rPr>
          <w:rFonts w:cstheme="minorHAnsi"/>
        </w:rPr>
        <w:t>Lapse notifier.</w:t>
      </w:r>
    </w:p>
    <w:p w14:paraId="07C17FAF" w14:textId="77777777" w:rsidR="0067126A" w:rsidRPr="0067126A" w:rsidRDefault="0067126A" w:rsidP="00A9334A">
      <w:pPr>
        <w:numPr>
          <w:ilvl w:val="0"/>
          <w:numId w:val="63"/>
        </w:numPr>
        <w:spacing w:after="0" w:line="23" w:lineRule="atLeast"/>
        <w:contextualSpacing/>
        <w:jc w:val="both"/>
        <w:rPr>
          <w:rFonts w:cstheme="minorHAnsi"/>
        </w:rPr>
      </w:pPr>
      <w:r w:rsidRPr="0067126A">
        <w:rPr>
          <w:rFonts w:cstheme="minorHAnsi"/>
        </w:rPr>
        <w:t>Insurance producer.</w:t>
      </w:r>
    </w:p>
    <w:p w14:paraId="254C0CC1" w14:textId="77777777" w:rsidR="0067126A" w:rsidRPr="0067126A" w:rsidRDefault="0067126A" w:rsidP="00A9334A">
      <w:pPr>
        <w:numPr>
          <w:ilvl w:val="0"/>
          <w:numId w:val="63"/>
        </w:numPr>
        <w:spacing w:after="0" w:line="23" w:lineRule="atLeast"/>
        <w:contextualSpacing/>
        <w:jc w:val="both"/>
        <w:rPr>
          <w:rFonts w:cstheme="minorHAnsi"/>
        </w:rPr>
      </w:pPr>
      <w:r w:rsidRPr="0067126A">
        <w:rPr>
          <w:rFonts w:cstheme="minorHAnsi"/>
        </w:rPr>
        <w:t>Financial advisor.</w:t>
      </w:r>
    </w:p>
    <w:p w14:paraId="71921A15" w14:textId="77777777" w:rsidR="0067126A" w:rsidRPr="0067126A" w:rsidRDefault="0067126A" w:rsidP="00A9334A">
      <w:pPr>
        <w:numPr>
          <w:ilvl w:val="0"/>
          <w:numId w:val="63"/>
        </w:numPr>
        <w:spacing w:after="0" w:line="23" w:lineRule="atLeast"/>
        <w:contextualSpacing/>
        <w:jc w:val="both"/>
        <w:rPr>
          <w:rFonts w:cstheme="minorHAnsi"/>
        </w:rPr>
      </w:pPr>
      <w:r w:rsidRPr="0067126A">
        <w:rPr>
          <w:rFonts w:cstheme="minorHAnsi"/>
        </w:rPr>
        <w:t xml:space="preserve">Certified personal accountant or tax advisor (in the event cash buyouts are offered). </w:t>
      </w:r>
    </w:p>
    <w:p w14:paraId="0CFF8CE5" w14:textId="77777777" w:rsidR="0067126A" w:rsidRPr="0067126A" w:rsidRDefault="0067126A" w:rsidP="004A2B9B">
      <w:pPr>
        <w:spacing w:after="0" w:line="23" w:lineRule="atLeast"/>
        <w:ind w:left="720"/>
        <w:contextualSpacing/>
        <w:jc w:val="both"/>
        <w:rPr>
          <w:rFonts w:cstheme="minorHAnsi"/>
        </w:rPr>
      </w:pPr>
    </w:p>
    <w:p w14:paraId="42CCEB02" w14:textId="77777777" w:rsidR="0067126A" w:rsidRPr="009E0064" w:rsidRDefault="0067126A" w:rsidP="009B01C3">
      <w:pPr>
        <w:keepNext/>
        <w:keepLines/>
        <w:spacing w:after="0" w:line="23" w:lineRule="atLeast"/>
        <w:jc w:val="both"/>
        <w:outlineLvl w:val="0"/>
        <w:rPr>
          <w:rFonts w:eastAsiaTheme="majorEastAsia" w:cstheme="minorHAnsi"/>
          <w:sz w:val="24"/>
          <w:szCs w:val="24"/>
          <w:u w:val="single"/>
        </w:rPr>
      </w:pPr>
      <w:r w:rsidRPr="009E0064">
        <w:rPr>
          <w:rFonts w:eastAsiaTheme="majorEastAsia" w:cstheme="minorHAnsi"/>
          <w:sz w:val="24"/>
          <w:szCs w:val="24"/>
          <w:u w:val="single"/>
        </w:rPr>
        <w:t>Understanding Policy Options</w:t>
      </w:r>
    </w:p>
    <w:p w14:paraId="4A607FF2" w14:textId="77777777" w:rsidR="0067126A" w:rsidRPr="0067126A" w:rsidRDefault="0067126A" w:rsidP="004A2B9B">
      <w:pPr>
        <w:spacing w:after="0" w:line="23" w:lineRule="atLeast"/>
        <w:jc w:val="both"/>
        <w:rPr>
          <w:rFonts w:cstheme="minorHAnsi"/>
        </w:rPr>
      </w:pPr>
    </w:p>
    <w:p w14:paraId="7319470B" w14:textId="4727C8B4" w:rsidR="0067126A" w:rsidRDefault="0067126A" w:rsidP="004A2B9B">
      <w:pPr>
        <w:spacing w:after="0" w:line="23" w:lineRule="atLeast"/>
        <w:jc w:val="both"/>
        <w:rPr>
          <w:rFonts w:cstheme="minorHAnsi"/>
        </w:rPr>
      </w:pPr>
      <w:r w:rsidRPr="0067126A">
        <w:rPr>
          <w:rFonts w:cstheme="minorHAnsi"/>
        </w:rPr>
        <w:t>Insurers should consider the presentation of the communication by:</w:t>
      </w:r>
    </w:p>
    <w:p w14:paraId="5C4B8977" w14:textId="77777777" w:rsidR="00A9334A" w:rsidRPr="0067126A" w:rsidRDefault="00A9334A" w:rsidP="004A2B9B">
      <w:pPr>
        <w:spacing w:after="0" w:line="23" w:lineRule="atLeast"/>
        <w:jc w:val="both"/>
        <w:rPr>
          <w:rFonts w:cstheme="minorHAnsi"/>
        </w:rPr>
      </w:pPr>
    </w:p>
    <w:p w14:paraId="2BC772EC" w14:textId="77777777" w:rsidR="0067126A" w:rsidRPr="0067126A" w:rsidRDefault="0067126A" w:rsidP="00A9334A">
      <w:pPr>
        <w:numPr>
          <w:ilvl w:val="0"/>
          <w:numId w:val="68"/>
        </w:numPr>
        <w:spacing w:after="0" w:line="23" w:lineRule="atLeast"/>
        <w:contextualSpacing/>
        <w:jc w:val="both"/>
        <w:rPr>
          <w:rFonts w:cstheme="minorHAnsi"/>
          <w:u w:val="single"/>
        </w:rPr>
      </w:pPr>
      <w:r w:rsidRPr="0067126A">
        <w:rPr>
          <w:rFonts w:cstheme="minorHAnsi"/>
        </w:rPr>
        <w:t xml:space="preserve">Identifying what necessitated the communication on the first page. </w:t>
      </w:r>
    </w:p>
    <w:p w14:paraId="1D90A061" w14:textId="77777777" w:rsidR="0067126A" w:rsidRPr="0067126A" w:rsidRDefault="0067126A" w:rsidP="00A9334A">
      <w:pPr>
        <w:numPr>
          <w:ilvl w:val="1"/>
          <w:numId w:val="68"/>
        </w:numPr>
        <w:spacing w:after="0" w:line="23" w:lineRule="atLeast"/>
        <w:ind w:left="1080"/>
        <w:contextualSpacing/>
        <w:jc w:val="both"/>
        <w:rPr>
          <w:rFonts w:cstheme="minorHAnsi"/>
          <w:u w:val="single"/>
        </w:rPr>
      </w:pPr>
      <w:r w:rsidRPr="0067126A">
        <w:rPr>
          <w:rFonts w:cstheme="minorHAnsi"/>
        </w:rPr>
        <w:t>For example, the header could say, “Your Long-Term Care Premiums Are Increasing.”</w:t>
      </w:r>
    </w:p>
    <w:p w14:paraId="50655825" w14:textId="1668EE08" w:rsidR="0067126A" w:rsidRPr="0067126A" w:rsidRDefault="0067126A" w:rsidP="00A9334A">
      <w:pPr>
        <w:numPr>
          <w:ilvl w:val="0"/>
          <w:numId w:val="69"/>
        </w:numPr>
        <w:spacing w:after="0" w:line="23" w:lineRule="atLeast"/>
        <w:contextualSpacing/>
        <w:jc w:val="both"/>
        <w:rPr>
          <w:rFonts w:cstheme="minorHAnsi"/>
          <w:u w:val="single"/>
        </w:rPr>
      </w:pPr>
      <w:r w:rsidRPr="0067126A">
        <w:rPr>
          <w:rFonts w:cstheme="minorHAnsi"/>
        </w:rPr>
        <w:t xml:space="preserve">Including the </w:t>
      </w:r>
      <w:del w:id="1781" w:author="Koenigsman, Jane M." w:date="2021-10-18T19:25:00Z">
        <w:r w:rsidRPr="0067126A" w:rsidDel="009E0064">
          <w:rPr>
            <w:rFonts w:cstheme="minorHAnsi"/>
          </w:rPr>
          <w:delText>reduced benefit option</w:delText>
        </w:r>
      </w:del>
      <w:ins w:id="1782" w:author="Koenigsman, Jane M." w:date="2021-10-18T19:25:00Z">
        <w:r w:rsidR="009E0064">
          <w:rPr>
            <w:rFonts w:cstheme="minorHAnsi"/>
          </w:rPr>
          <w:t>RBO</w:t>
        </w:r>
      </w:ins>
      <w:r w:rsidRPr="0067126A">
        <w:rPr>
          <w:rFonts w:cstheme="minorHAnsi"/>
        </w:rPr>
        <w:t>s with the rate action letter.</w:t>
      </w:r>
    </w:p>
    <w:p w14:paraId="5AF3520A" w14:textId="77777777" w:rsidR="0067126A" w:rsidRPr="0067126A" w:rsidRDefault="0067126A" w:rsidP="00A9334A">
      <w:pPr>
        <w:numPr>
          <w:ilvl w:val="0"/>
          <w:numId w:val="69"/>
        </w:numPr>
        <w:spacing w:after="0" w:line="23" w:lineRule="atLeast"/>
        <w:contextualSpacing/>
        <w:jc w:val="both"/>
        <w:rPr>
          <w:rFonts w:cstheme="minorHAnsi"/>
          <w:u w:val="single"/>
        </w:rPr>
      </w:pPr>
      <w:r w:rsidRPr="0067126A">
        <w:rPr>
          <w:rFonts w:cstheme="minorHAnsi"/>
        </w:rPr>
        <w:t>Limiting the number of options displayed on the letter to no more than four or five.</w:t>
      </w:r>
    </w:p>
    <w:p w14:paraId="439F383A" w14:textId="398BBC14" w:rsidR="0067126A" w:rsidRPr="0067126A" w:rsidRDefault="0067126A" w:rsidP="00A9334A">
      <w:pPr>
        <w:numPr>
          <w:ilvl w:val="0"/>
          <w:numId w:val="69"/>
        </w:numPr>
        <w:spacing w:after="0" w:line="23" w:lineRule="atLeast"/>
        <w:contextualSpacing/>
        <w:jc w:val="both"/>
        <w:rPr>
          <w:rFonts w:cstheme="minorHAnsi"/>
          <w:u w:val="single"/>
        </w:rPr>
      </w:pPr>
      <w:r w:rsidRPr="0067126A">
        <w:rPr>
          <w:rFonts w:cstheme="minorHAnsi"/>
        </w:rPr>
        <w:t xml:space="preserve">Identifying which </w:t>
      </w:r>
      <w:del w:id="1783" w:author="Koenigsman, Jane M." w:date="2021-10-18T19:25:00Z">
        <w:r w:rsidRPr="0067126A" w:rsidDel="009E0064">
          <w:rPr>
            <w:rFonts w:cstheme="minorHAnsi"/>
          </w:rPr>
          <w:delText>reduced benefit option</w:delText>
        </w:r>
      </w:del>
      <w:ins w:id="1784" w:author="Koenigsman, Jane M." w:date="2021-10-18T19:25:00Z">
        <w:r w:rsidR="009E0064">
          <w:rPr>
            <w:rFonts w:cstheme="minorHAnsi"/>
          </w:rPr>
          <w:t>RBO</w:t>
        </w:r>
      </w:ins>
      <w:r w:rsidRPr="0067126A">
        <w:rPr>
          <w:rFonts w:cstheme="minorHAnsi"/>
        </w:rPr>
        <w:t>(s) have limited time frames.</w:t>
      </w:r>
    </w:p>
    <w:p w14:paraId="4E3CE6CE" w14:textId="77777777" w:rsidR="0067126A" w:rsidRPr="0067126A" w:rsidRDefault="0067126A" w:rsidP="00A9334A">
      <w:pPr>
        <w:numPr>
          <w:ilvl w:val="0"/>
          <w:numId w:val="69"/>
        </w:numPr>
        <w:spacing w:after="0" w:line="23" w:lineRule="atLeast"/>
        <w:contextualSpacing/>
        <w:jc w:val="both"/>
        <w:rPr>
          <w:rFonts w:cstheme="minorHAnsi"/>
        </w:rPr>
      </w:pPr>
      <w:r w:rsidRPr="0067126A">
        <w:rPr>
          <w:rFonts w:cstheme="minorHAnsi"/>
        </w:rPr>
        <w:t>Advising policyholders that they can ask about reducing their benefits at any time, regardless of a rate increase.</w:t>
      </w:r>
    </w:p>
    <w:p w14:paraId="116F4F98" w14:textId="77777777" w:rsidR="0067126A" w:rsidRPr="0067126A" w:rsidRDefault="0067126A" w:rsidP="00A9334A">
      <w:pPr>
        <w:numPr>
          <w:ilvl w:val="0"/>
          <w:numId w:val="69"/>
        </w:numPr>
        <w:spacing w:after="0" w:line="23" w:lineRule="atLeast"/>
        <w:contextualSpacing/>
        <w:jc w:val="both"/>
        <w:rPr>
          <w:rFonts w:cstheme="minorHAnsi"/>
        </w:rPr>
      </w:pPr>
      <w:r w:rsidRPr="0067126A">
        <w:rPr>
          <w:rFonts w:cstheme="minorHAnsi"/>
        </w:rPr>
        <w:t xml:space="preserve">Providing enough information in the communication to make a decision. </w:t>
      </w:r>
    </w:p>
    <w:p w14:paraId="764D3D20" w14:textId="77777777" w:rsidR="0067126A" w:rsidRPr="0067126A" w:rsidRDefault="0067126A" w:rsidP="00A9334A">
      <w:pPr>
        <w:numPr>
          <w:ilvl w:val="1"/>
          <w:numId w:val="69"/>
        </w:numPr>
        <w:spacing w:after="0" w:line="23" w:lineRule="atLeast"/>
        <w:ind w:left="1080"/>
        <w:contextualSpacing/>
        <w:jc w:val="both"/>
        <w:rPr>
          <w:rFonts w:cstheme="minorHAnsi"/>
        </w:rPr>
      </w:pPr>
      <w:r w:rsidRPr="0067126A">
        <w:rPr>
          <w:rFonts w:cstheme="minorHAnsi"/>
        </w:rPr>
        <w:t xml:space="preserve">If supplemental materials (e.g., insurer’s website) are provided, they would enhance the policyholder’s understanding, but not be necessary to use when making a decision. </w:t>
      </w:r>
    </w:p>
    <w:p w14:paraId="0C2EFCB3" w14:textId="77777777" w:rsidR="0067126A" w:rsidRPr="0067126A" w:rsidRDefault="0067126A" w:rsidP="004A2B9B">
      <w:pPr>
        <w:keepNext/>
        <w:keepLines/>
        <w:spacing w:after="0" w:line="23" w:lineRule="atLeast"/>
        <w:jc w:val="both"/>
      </w:pPr>
    </w:p>
    <w:p w14:paraId="01A10D1D" w14:textId="2C3DFD19" w:rsidR="0067126A" w:rsidRDefault="0067126A" w:rsidP="004A2B9B">
      <w:pPr>
        <w:keepNext/>
        <w:keepLines/>
        <w:spacing w:after="0" w:line="23" w:lineRule="atLeast"/>
        <w:jc w:val="both"/>
      </w:pPr>
      <w:r w:rsidRPr="0067126A">
        <w:t>Insurers should consider indicating the window of time to act by:</w:t>
      </w:r>
    </w:p>
    <w:p w14:paraId="612376AE" w14:textId="77777777" w:rsidR="00A9334A" w:rsidRPr="0067126A" w:rsidRDefault="00A9334A" w:rsidP="004A2B9B">
      <w:pPr>
        <w:keepNext/>
        <w:keepLines/>
        <w:spacing w:after="0" w:line="23" w:lineRule="atLeast"/>
        <w:jc w:val="both"/>
      </w:pPr>
    </w:p>
    <w:p w14:paraId="1A80B9D9" w14:textId="77777777" w:rsidR="0067126A" w:rsidRPr="0067126A" w:rsidRDefault="0067126A" w:rsidP="00A9334A">
      <w:pPr>
        <w:keepNext/>
        <w:keepLines/>
        <w:numPr>
          <w:ilvl w:val="0"/>
          <w:numId w:val="71"/>
        </w:numPr>
        <w:spacing w:after="0" w:line="23" w:lineRule="atLeast"/>
        <w:contextualSpacing/>
        <w:jc w:val="both"/>
        <w:rPr>
          <w:rFonts w:cstheme="minorHAnsi"/>
        </w:rPr>
      </w:pPr>
      <w:r w:rsidRPr="0067126A">
        <w:rPr>
          <w:rFonts w:cstheme="minorHAnsi"/>
        </w:rPr>
        <w:t xml:space="preserve">Clearly indicating what the policyholder’s premium will increase to and by when. </w:t>
      </w:r>
    </w:p>
    <w:p w14:paraId="57668908" w14:textId="77777777" w:rsidR="0067126A" w:rsidRPr="0067126A" w:rsidRDefault="0067126A" w:rsidP="00A9334A">
      <w:pPr>
        <w:keepNext/>
        <w:keepLines/>
        <w:numPr>
          <w:ilvl w:val="0"/>
          <w:numId w:val="71"/>
        </w:numPr>
        <w:spacing w:after="0" w:line="23" w:lineRule="atLeast"/>
        <w:contextualSpacing/>
        <w:jc w:val="both"/>
        <w:rPr>
          <w:rFonts w:cstheme="minorHAnsi"/>
        </w:rPr>
      </w:pPr>
      <w:r w:rsidRPr="0067126A">
        <w:rPr>
          <w:rFonts w:cstheme="minorHAnsi"/>
        </w:rPr>
        <w:t>Displaying the due date(s) in an easy-to-identify location and repeating it multiple times throughout the document.</w:t>
      </w:r>
    </w:p>
    <w:p w14:paraId="13A3DD06" w14:textId="77777777" w:rsidR="0067126A" w:rsidRPr="0067126A" w:rsidRDefault="0067126A" w:rsidP="00A9334A">
      <w:pPr>
        <w:numPr>
          <w:ilvl w:val="0"/>
          <w:numId w:val="71"/>
        </w:numPr>
        <w:spacing w:after="0" w:line="23" w:lineRule="atLeast"/>
        <w:contextualSpacing/>
        <w:jc w:val="both"/>
        <w:rPr>
          <w:rFonts w:cstheme="minorHAnsi"/>
        </w:rPr>
      </w:pPr>
      <w:r w:rsidRPr="0067126A">
        <w:rPr>
          <w:rFonts w:cstheme="minorHAnsi"/>
        </w:rPr>
        <w:t>Clearly differentiating due date(s) for each RBO, if available for a limited time.</w:t>
      </w:r>
    </w:p>
    <w:p w14:paraId="1062FA90" w14:textId="77777777" w:rsidR="0067126A" w:rsidRPr="0067126A" w:rsidRDefault="0067126A" w:rsidP="004A2B9B">
      <w:pPr>
        <w:spacing w:after="0" w:line="23" w:lineRule="atLeast"/>
        <w:jc w:val="both"/>
      </w:pPr>
    </w:p>
    <w:p w14:paraId="40330F73" w14:textId="6E18CC14" w:rsidR="0067126A" w:rsidRDefault="0067126A" w:rsidP="004A2B9B">
      <w:pPr>
        <w:spacing w:after="0" w:line="23" w:lineRule="atLeast"/>
        <w:jc w:val="both"/>
      </w:pPr>
      <w:r w:rsidRPr="0067126A">
        <w:t>Insurers should consider including disclosures regarding rate increase history</w:t>
      </w:r>
      <w:ins w:id="1785" w:author="Koenigsman, Jane M." w:date="2021-10-18T19:26:00Z">
        <w:r w:rsidR="009E0064">
          <w:t xml:space="preserve"> by</w:t>
        </w:r>
      </w:ins>
      <w:r w:rsidRPr="0067126A">
        <w:t xml:space="preserve">: </w:t>
      </w:r>
    </w:p>
    <w:p w14:paraId="485A097C" w14:textId="77777777" w:rsidR="00A9334A" w:rsidRPr="0067126A" w:rsidRDefault="00A9334A" w:rsidP="004A2B9B">
      <w:pPr>
        <w:spacing w:after="0" w:line="23" w:lineRule="atLeast"/>
        <w:jc w:val="both"/>
      </w:pPr>
    </w:p>
    <w:p w14:paraId="01E47DE8" w14:textId="77777777" w:rsidR="0067126A" w:rsidRPr="0067126A" w:rsidRDefault="0067126A" w:rsidP="00A9334A">
      <w:pPr>
        <w:numPr>
          <w:ilvl w:val="0"/>
          <w:numId w:val="68"/>
        </w:numPr>
        <w:spacing w:after="0" w:line="23" w:lineRule="atLeast"/>
        <w:contextualSpacing/>
        <w:jc w:val="both"/>
        <w:rPr>
          <w:rFonts w:cstheme="minorHAnsi"/>
          <w:u w:val="single"/>
        </w:rPr>
      </w:pPr>
      <w:r w:rsidRPr="0067126A">
        <w:rPr>
          <w:rFonts w:cstheme="minorHAnsi"/>
        </w:rPr>
        <w:t xml:space="preserve">Disclosing that future rate actions could occur. </w:t>
      </w:r>
    </w:p>
    <w:p w14:paraId="35BED991" w14:textId="77777777" w:rsidR="0067126A" w:rsidRPr="0067126A" w:rsidRDefault="0067126A" w:rsidP="00A9334A">
      <w:pPr>
        <w:numPr>
          <w:ilvl w:val="0"/>
          <w:numId w:val="68"/>
        </w:numPr>
        <w:spacing w:after="0" w:line="23" w:lineRule="atLeast"/>
        <w:contextualSpacing/>
        <w:jc w:val="both"/>
        <w:rPr>
          <w:rFonts w:cstheme="minorHAnsi"/>
          <w:u w:val="single"/>
        </w:rPr>
      </w:pPr>
      <w:r w:rsidRPr="0067126A">
        <w:rPr>
          <w:rFonts w:cstheme="minorHAnsi"/>
        </w:rPr>
        <w:t>Advising if prior rate actions have or have not occurred to include:</w:t>
      </w:r>
    </w:p>
    <w:p w14:paraId="75AD5090" w14:textId="77777777" w:rsidR="0067126A" w:rsidRPr="0067126A" w:rsidRDefault="0067126A" w:rsidP="00A9334A">
      <w:pPr>
        <w:numPr>
          <w:ilvl w:val="0"/>
          <w:numId w:val="66"/>
        </w:numPr>
        <w:spacing w:after="0" w:line="23" w:lineRule="atLeast"/>
        <w:contextualSpacing/>
        <w:jc w:val="both"/>
        <w:rPr>
          <w:rFonts w:cstheme="minorHAnsi"/>
        </w:rPr>
      </w:pPr>
      <w:r w:rsidRPr="0067126A">
        <w:rPr>
          <w:rFonts w:cstheme="minorHAnsi"/>
        </w:rPr>
        <w:t>Policy form(s) impacted.</w:t>
      </w:r>
    </w:p>
    <w:p w14:paraId="14F8A0B2" w14:textId="77777777" w:rsidR="0067126A" w:rsidRPr="0067126A" w:rsidRDefault="0067126A" w:rsidP="00A9334A">
      <w:pPr>
        <w:numPr>
          <w:ilvl w:val="0"/>
          <w:numId w:val="66"/>
        </w:numPr>
        <w:spacing w:after="0" w:line="23" w:lineRule="atLeast"/>
        <w:contextualSpacing/>
        <w:jc w:val="both"/>
        <w:rPr>
          <w:rFonts w:cstheme="minorHAnsi"/>
        </w:rPr>
      </w:pPr>
      <w:r w:rsidRPr="0067126A">
        <w:rPr>
          <w:rFonts w:cstheme="minorHAnsi"/>
        </w:rPr>
        <w:t>Calendar year(s) the policy form(s) was available for purchase.</w:t>
      </w:r>
    </w:p>
    <w:p w14:paraId="21399439" w14:textId="77777777" w:rsidR="0067126A" w:rsidRPr="0067126A" w:rsidRDefault="0067126A" w:rsidP="00A9334A">
      <w:pPr>
        <w:numPr>
          <w:ilvl w:val="0"/>
          <w:numId w:val="66"/>
        </w:numPr>
        <w:spacing w:after="0" w:line="23" w:lineRule="atLeast"/>
        <w:contextualSpacing/>
        <w:jc w:val="both"/>
        <w:rPr>
          <w:rFonts w:cstheme="minorHAnsi"/>
        </w:rPr>
      </w:pPr>
      <w:r w:rsidRPr="0067126A">
        <w:rPr>
          <w:rFonts w:cstheme="minorHAnsi"/>
        </w:rPr>
        <w:t>Percentage of increase approved to include the minimum and maximum, if they vary by benefit type.</w:t>
      </w:r>
    </w:p>
    <w:p w14:paraId="38F81417" w14:textId="77777777" w:rsidR="0067126A" w:rsidRPr="0067126A" w:rsidRDefault="0067126A" w:rsidP="00A9334A">
      <w:pPr>
        <w:numPr>
          <w:ilvl w:val="0"/>
          <w:numId w:val="68"/>
        </w:numPr>
        <w:spacing w:after="0" w:line="23" w:lineRule="atLeast"/>
        <w:contextualSpacing/>
        <w:jc w:val="both"/>
        <w:rPr>
          <w:rFonts w:cstheme="minorHAnsi"/>
          <w:u w:val="single"/>
        </w:rPr>
      </w:pPr>
      <w:r w:rsidRPr="0067126A">
        <w:rPr>
          <w:rFonts w:cstheme="minorHAnsi"/>
        </w:rPr>
        <w:t>Reminding policyholders that their policy is guaranteed renewable.</w:t>
      </w:r>
    </w:p>
    <w:p w14:paraId="202797D7" w14:textId="77777777" w:rsidR="0067126A" w:rsidRPr="0067126A" w:rsidRDefault="0067126A" w:rsidP="004A2B9B">
      <w:pPr>
        <w:spacing w:after="0" w:line="23" w:lineRule="atLeast"/>
        <w:jc w:val="both"/>
      </w:pPr>
    </w:p>
    <w:p w14:paraId="29F8D2A5" w14:textId="52F12432" w:rsidR="0067126A" w:rsidRDefault="0067126A" w:rsidP="004A2B9B">
      <w:pPr>
        <w:spacing w:after="0" w:line="23" w:lineRule="atLeast"/>
        <w:jc w:val="both"/>
      </w:pPr>
      <w:r w:rsidRPr="0067126A">
        <w:t>Insurers should consider advising policyholders of their current benefits:</w:t>
      </w:r>
    </w:p>
    <w:p w14:paraId="08066E1B" w14:textId="77777777" w:rsidR="00A9334A" w:rsidRPr="0067126A" w:rsidRDefault="00A9334A" w:rsidP="004A2B9B">
      <w:pPr>
        <w:spacing w:after="0" w:line="23" w:lineRule="atLeast"/>
        <w:jc w:val="both"/>
      </w:pPr>
    </w:p>
    <w:p w14:paraId="49B5DEFB" w14:textId="77777777" w:rsidR="0067126A" w:rsidRPr="0067126A" w:rsidRDefault="0067126A" w:rsidP="00A9334A">
      <w:pPr>
        <w:numPr>
          <w:ilvl w:val="0"/>
          <w:numId w:val="64"/>
        </w:numPr>
        <w:spacing w:after="0" w:line="23" w:lineRule="atLeast"/>
        <w:contextualSpacing/>
        <w:jc w:val="both"/>
        <w:rPr>
          <w:rFonts w:cstheme="minorHAnsi"/>
        </w:rPr>
      </w:pPr>
      <w:r w:rsidRPr="0067126A">
        <w:rPr>
          <w:rFonts w:cstheme="minorHAnsi"/>
        </w:rPr>
        <w:t>For example, the communication could disclose the policyholder’s current benefits to include:</w:t>
      </w:r>
    </w:p>
    <w:p w14:paraId="61381142" w14:textId="77777777" w:rsidR="0067126A" w:rsidRPr="0067126A" w:rsidRDefault="0067126A" w:rsidP="00A9334A">
      <w:pPr>
        <w:numPr>
          <w:ilvl w:val="0"/>
          <w:numId w:val="66"/>
        </w:numPr>
        <w:spacing w:after="0" w:line="23" w:lineRule="atLeast"/>
        <w:contextualSpacing/>
        <w:jc w:val="both"/>
        <w:rPr>
          <w:rFonts w:cstheme="minorHAnsi"/>
        </w:rPr>
      </w:pPr>
      <w:r w:rsidRPr="0067126A">
        <w:rPr>
          <w:rFonts w:cstheme="minorHAnsi"/>
        </w:rPr>
        <w:t>Daily maximum amount.</w:t>
      </w:r>
    </w:p>
    <w:p w14:paraId="3EFAF528" w14:textId="77777777" w:rsidR="0067126A" w:rsidRPr="0067126A" w:rsidRDefault="0067126A" w:rsidP="00A9334A">
      <w:pPr>
        <w:numPr>
          <w:ilvl w:val="0"/>
          <w:numId w:val="66"/>
        </w:numPr>
        <w:spacing w:after="0" w:line="23" w:lineRule="atLeast"/>
        <w:contextualSpacing/>
        <w:jc w:val="both"/>
        <w:rPr>
          <w:rFonts w:cstheme="minorHAnsi"/>
        </w:rPr>
      </w:pPr>
      <w:r w:rsidRPr="0067126A">
        <w:rPr>
          <w:rFonts w:cstheme="minorHAnsi"/>
        </w:rPr>
        <w:t>Inflation option.</w:t>
      </w:r>
    </w:p>
    <w:p w14:paraId="3C9BD3C0" w14:textId="77777777" w:rsidR="0067126A" w:rsidRPr="0067126A" w:rsidRDefault="0067126A" w:rsidP="00A9334A">
      <w:pPr>
        <w:numPr>
          <w:ilvl w:val="0"/>
          <w:numId w:val="66"/>
        </w:numPr>
        <w:spacing w:after="0" w:line="23" w:lineRule="atLeast"/>
        <w:contextualSpacing/>
        <w:jc w:val="both"/>
        <w:rPr>
          <w:rFonts w:cstheme="minorHAnsi"/>
        </w:rPr>
      </w:pPr>
      <w:r w:rsidRPr="0067126A">
        <w:rPr>
          <w:rFonts w:cstheme="minorHAnsi"/>
        </w:rPr>
        <w:t>Current pool of benefits for policies with a limited pool of benefits.</w:t>
      </w:r>
    </w:p>
    <w:p w14:paraId="41174CE2" w14:textId="77777777" w:rsidR="0067126A" w:rsidRPr="0067126A" w:rsidRDefault="0067126A" w:rsidP="004A2B9B">
      <w:pPr>
        <w:spacing w:after="0" w:line="23" w:lineRule="atLeast"/>
        <w:jc w:val="both"/>
      </w:pPr>
    </w:p>
    <w:p w14:paraId="35ED55AA" w14:textId="75F30157" w:rsidR="0067126A" w:rsidRDefault="0067126A" w:rsidP="004A2B9B">
      <w:pPr>
        <w:spacing w:after="0" w:line="23" w:lineRule="atLeast"/>
        <w:jc w:val="both"/>
      </w:pPr>
      <w:r w:rsidRPr="0067126A">
        <w:t>Insurers should consider personal needs decision-making by:</w:t>
      </w:r>
    </w:p>
    <w:p w14:paraId="068756A1" w14:textId="77777777" w:rsidR="00A9334A" w:rsidRPr="0067126A" w:rsidRDefault="00A9334A" w:rsidP="004A2B9B">
      <w:pPr>
        <w:spacing w:after="0" w:line="23" w:lineRule="atLeast"/>
        <w:jc w:val="both"/>
        <w:rPr>
          <w:rFonts w:cstheme="minorHAnsi"/>
        </w:rPr>
      </w:pPr>
    </w:p>
    <w:p w14:paraId="6CFC333F" w14:textId="3A4F406B" w:rsidR="0067126A" w:rsidRPr="0067126A" w:rsidRDefault="0067126A" w:rsidP="00A9334A">
      <w:pPr>
        <w:numPr>
          <w:ilvl w:val="0"/>
          <w:numId w:val="65"/>
        </w:numPr>
        <w:spacing w:after="0" w:line="23" w:lineRule="atLeast"/>
        <w:contextualSpacing/>
        <w:jc w:val="both"/>
        <w:rPr>
          <w:rFonts w:cstheme="minorHAnsi"/>
          <w:u w:val="single"/>
        </w:rPr>
      </w:pPr>
      <w:r w:rsidRPr="0067126A">
        <w:rPr>
          <w:rFonts w:cstheme="minorHAnsi"/>
        </w:rPr>
        <w:t xml:space="preserve">Only listing </w:t>
      </w:r>
      <w:del w:id="1786" w:author="Koenigsman, Jane M." w:date="2021-10-18T19:26:00Z">
        <w:r w:rsidRPr="0067126A" w:rsidDel="009E0064">
          <w:rPr>
            <w:rFonts w:cstheme="minorHAnsi"/>
          </w:rPr>
          <w:delText>reduced benefit option</w:delText>
        </w:r>
      </w:del>
      <w:ins w:id="1787" w:author="Koenigsman, Jane M." w:date="2021-10-18T19:26:00Z">
        <w:r w:rsidR="009E0064">
          <w:rPr>
            <w:rFonts w:cstheme="minorHAnsi"/>
          </w:rPr>
          <w:t>RBO</w:t>
        </w:r>
      </w:ins>
      <w:r w:rsidRPr="0067126A">
        <w:rPr>
          <w:rFonts w:cstheme="minorHAnsi"/>
        </w:rPr>
        <w:t>s that are available to the policyholder.</w:t>
      </w:r>
    </w:p>
    <w:p w14:paraId="2246E595" w14:textId="77777777" w:rsidR="0067126A" w:rsidRPr="0067126A" w:rsidRDefault="0067126A" w:rsidP="00A9334A">
      <w:pPr>
        <w:numPr>
          <w:ilvl w:val="0"/>
          <w:numId w:val="65"/>
        </w:numPr>
        <w:spacing w:after="0" w:line="23" w:lineRule="atLeast"/>
        <w:contextualSpacing/>
        <w:jc w:val="both"/>
        <w:rPr>
          <w:rFonts w:cstheme="minorHAnsi"/>
        </w:rPr>
      </w:pPr>
      <w:r w:rsidRPr="0067126A">
        <w:rPr>
          <w:rFonts w:cstheme="minorHAnsi"/>
        </w:rPr>
        <w:t xml:space="preserve">Calling on policyholders to reflect on how each option could impact them personally. </w:t>
      </w:r>
    </w:p>
    <w:p w14:paraId="14E25BF9" w14:textId="77777777" w:rsidR="0067126A" w:rsidRPr="0067126A" w:rsidRDefault="0067126A" w:rsidP="00A9334A">
      <w:pPr>
        <w:numPr>
          <w:ilvl w:val="0"/>
          <w:numId w:val="65"/>
        </w:numPr>
        <w:spacing w:after="0" w:line="23" w:lineRule="atLeast"/>
        <w:contextualSpacing/>
        <w:jc w:val="both"/>
        <w:rPr>
          <w:rFonts w:cstheme="minorHAnsi"/>
        </w:rPr>
      </w:pPr>
      <w:r w:rsidRPr="0067126A">
        <w:rPr>
          <w:rFonts w:cstheme="minorHAnsi"/>
        </w:rPr>
        <w:t>Prompting policyholders to consider their unique situation to include their current age, health conditions, financial position, availability of caregivers, spouse or partner impacts, and the potential need for institutionalized care.</w:t>
      </w:r>
    </w:p>
    <w:p w14:paraId="4AEF26F0" w14:textId="77777777" w:rsidR="0067126A" w:rsidRPr="0067126A" w:rsidRDefault="0067126A" w:rsidP="00A9334A">
      <w:pPr>
        <w:numPr>
          <w:ilvl w:val="0"/>
          <w:numId w:val="65"/>
        </w:numPr>
        <w:spacing w:after="0" w:line="23" w:lineRule="atLeast"/>
        <w:contextualSpacing/>
        <w:jc w:val="both"/>
        <w:rPr>
          <w:rFonts w:cstheme="minorHAnsi"/>
        </w:rPr>
      </w:pPr>
      <w:r w:rsidRPr="0067126A">
        <w:rPr>
          <w:rFonts w:cstheme="minorHAnsi"/>
        </w:rPr>
        <w:t>Reminding policyholders to consider the cost of care in the area and setting where they expect to receive care.</w:t>
      </w:r>
    </w:p>
    <w:p w14:paraId="53B5A9F7" w14:textId="2BCDD9BB" w:rsidR="0067126A" w:rsidRPr="0067126A" w:rsidRDefault="0067126A" w:rsidP="00A9334A">
      <w:pPr>
        <w:numPr>
          <w:ilvl w:val="0"/>
          <w:numId w:val="65"/>
        </w:numPr>
        <w:spacing w:after="0" w:line="23" w:lineRule="atLeast"/>
        <w:contextualSpacing/>
        <w:jc w:val="both"/>
        <w:rPr>
          <w:rFonts w:cstheme="minorHAnsi"/>
        </w:rPr>
      </w:pPr>
      <w:r w:rsidRPr="0067126A">
        <w:rPr>
          <w:rFonts w:cstheme="minorHAnsi"/>
        </w:rPr>
        <w:t xml:space="preserve">Informing policyholders of factors that impact </w:t>
      </w:r>
      <w:del w:id="1788" w:author="Koenigsman, Jane M." w:date="2021-10-18T19:26:00Z">
        <w:r w:rsidRPr="0067126A" w:rsidDel="009E0064">
          <w:rPr>
            <w:rFonts w:cstheme="minorHAnsi"/>
          </w:rPr>
          <w:delText>long-term care</w:delText>
        </w:r>
      </w:del>
      <w:ins w:id="1789" w:author="Koenigsman, Jane M." w:date="2021-10-18T19:26:00Z">
        <w:r w:rsidR="009E0064">
          <w:rPr>
            <w:rFonts w:cstheme="minorHAnsi"/>
          </w:rPr>
          <w:t>LTC</w:t>
        </w:r>
      </w:ins>
      <w:r w:rsidRPr="0067126A">
        <w:rPr>
          <w:rFonts w:cstheme="minorHAnsi"/>
        </w:rPr>
        <w:t xml:space="preserve"> costs, such as: </w:t>
      </w:r>
    </w:p>
    <w:p w14:paraId="7B464E54"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The average cost of care for in-home care, assisted living, and nursing home care in their area.</w:t>
      </w:r>
    </w:p>
    <w:p w14:paraId="5337F868"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The inflation rate of the cost of care for in-home and nursing home care in their area.</w:t>
      </w:r>
    </w:p>
    <w:p w14:paraId="25418C6B" w14:textId="5B8C17B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The average age and duration of a</w:t>
      </w:r>
      <w:ins w:id="1790" w:author="Koenigsman, Jane M." w:date="2021-10-18T19:26:00Z">
        <w:r w:rsidR="009E0064">
          <w:rPr>
            <w:rFonts w:cstheme="minorHAnsi"/>
          </w:rPr>
          <w:t>n</w:t>
        </w:r>
      </w:ins>
      <w:r w:rsidRPr="0067126A">
        <w:rPr>
          <w:rFonts w:cstheme="minorHAnsi"/>
        </w:rPr>
        <w:t xml:space="preserve"> </w:t>
      </w:r>
      <w:del w:id="1791" w:author="Koenigsman, Jane M." w:date="2021-10-18T19:26:00Z">
        <w:r w:rsidRPr="0067126A" w:rsidDel="009E0064">
          <w:rPr>
            <w:rFonts w:cstheme="minorHAnsi"/>
          </w:rPr>
          <w:delText>long-term care</w:delText>
        </w:r>
      </w:del>
      <w:ins w:id="1792" w:author="Koenigsman, Jane M." w:date="2021-10-18T19:26:00Z">
        <w:r w:rsidR="009E0064">
          <w:rPr>
            <w:rFonts w:cstheme="minorHAnsi"/>
          </w:rPr>
          <w:t>LTC</w:t>
        </w:r>
      </w:ins>
      <w:r w:rsidRPr="0067126A">
        <w:rPr>
          <w:rFonts w:cstheme="minorHAnsi"/>
        </w:rPr>
        <w:t xml:space="preserve"> claim for in-home and nursing home care.</w:t>
      </w:r>
    </w:p>
    <w:p w14:paraId="5EB4A828" w14:textId="77A47493"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Factors that influence the age, duration</w:t>
      </w:r>
      <w:ins w:id="1793" w:author="Koenigsman, Jane M." w:date="2021-10-18T19:26:00Z">
        <w:r w:rsidR="009E0064">
          <w:rPr>
            <w:rFonts w:cstheme="minorHAnsi"/>
          </w:rPr>
          <w:t>,</w:t>
        </w:r>
      </w:ins>
      <w:r w:rsidRPr="0067126A">
        <w:rPr>
          <w:rFonts w:cstheme="minorHAnsi"/>
        </w:rPr>
        <w:t xml:space="preserve"> and cost of a claim.</w:t>
      </w:r>
    </w:p>
    <w:p w14:paraId="53A3E4B7" w14:textId="77777777" w:rsidR="0067126A" w:rsidRPr="0067126A" w:rsidRDefault="0067126A" w:rsidP="00A9334A">
      <w:pPr>
        <w:numPr>
          <w:ilvl w:val="0"/>
          <w:numId w:val="73"/>
        </w:numPr>
        <w:spacing w:after="0" w:line="23" w:lineRule="atLeast"/>
        <w:contextualSpacing/>
        <w:jc w:val="both"/>
        <w:rPr>
          <w:rFonts w:cstheme="minorHAnsi"/>
        </w:rPr>
      </w:pPr>
      <w:r w:rsidRPr="0067126A">
        <w:rPr>
          <w:rFonts w:cstheme="minorHAnsi"/>
        </w:rPr>
        <w:t>Disclosing to policyholders when an RBO falls below the cost of care in their area.</w:t>
      </w:r>
    </w:p>
    <w:p w14:paraId="518A26AF" w14:textId="77777777" w:rsidR="0067126A" w:rsidRPr="0067126A" w:rsidRDefault="0067126A" w:rsidP="00A9334A">
      <w:pPr>
        <w:numPr>
          <w:ilvl w:val="0"/>
          <w:numId w:val="73"/>
        </w:numPr>
        <w:spacing w:after="0" w:line="23" w:lineRule="atLeast"/>
        <w:contextualSpacing/>
        <w:jc w:val="both"/>
        <w:rPr>
          <w:rFonts w:cstheme="minorHAnsi"/>
        </w:rPr>
      </w:pPr>
      <w:r w:rsidRPr="0067126A">
        <w:rPr>
          <w:rFonts w:cstheme="minorHAnsi"/>
        </w:rPr>
        <w:t xml:space="preserve">Calculating for policyholders the number of days or months a paid-up option could cover based on the cost of care in their area.  </w:t>
      </w:r>
    </w:p>
    <w:p w14:paraId="3BFAD81F"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Buyout or cash-out disclosures.</w:t>
      </w:r>
    </w:p>
    <w:p w14:paraId="21420138" w14:textId="137E05E3" w:rsidR="0067126A" w:rsidRPr="0067126A" w:rsidRDefault="0067126A" w:rsidP="00A9334A">
      <w:pPr>
        <w:numPr>
          <w:ilvl w:val="1"/>
          <w:numId w:val="105"/>
        </w:numPr>
        <w:spacing w:after="0" w:line="23" w:lineRule="atLeast"/>
        <w:ind w:left="1440"/>
        <w:contextualSpacing/>
        <w:jc w:val="both"/>
        <w:rPr>
          <w:rFonts w:cstheme="minorHAnsi"/>
        </w:rPr>
      </w:pPr>
      <w:r w:rsidRPr="0067126A">
        <w:rPr>
          <w:rFonts w:cstheme="minorHAnsi"/>
        </w:rPr>
        <w:t>The cash offerings, if any, should disclose to policyholders that the option could result in a taxable event</w:t>
      </w:r>
      <w:ins w:id="1794" w:author="Koenigsman, Jane M." w:date="2021-10-18T19:27:00Z">
        <w:r w:rsidR="009E0064">
          <w:rPr>
            <w:rFonts w:cstheme="minorHAnsi"/>
          </w:rPr>
          <w:t>,</w:t>
        </w:r>
      </w:ins>
      <w:r w:rsidRPr="0067126A">
        <w:rPr>
          <w:rFonts w:cstheme="minorHAnsi"/>
        </w:rPr>
        <w:t xml:space="preserve"> and they should consult with their certified personal accountant and/or tax advisor before electing this option.</w:t>
      </w:r>
    </w:p>
    <w:p w14:paraId="7C3580A8" w14:textId="77777777" w:rsidR="0067126A" w:rsidRPr="0067126A" w:rsidRDefault="0067126A" w:rsidP="004A2B9B">
      <w:pPr>
        <w:spacing w:after="0" w:line="23" w:lineRule="atLeast"/>
        <w:jc w:val="both"/>
      </w:pPr>
    </w:p>
    <w:p w14:paraId="2B959987" w14:textId="5F6ECFA5" w:rsidR="0067126A" w:rsidRDefault="0067126A" w:rsidP="004A2B9B">
      <w:pPr>
        <w:spacing w:after="0" w:line="23" w:lineRule="atLeast"/>
        <w:jc w:val="both"/>
      </w:pPr>
      <w:r w:rsidRPr="0067126A">
        <w:t>Insurers should consider the value of each option by:</w:t>
      </w:r>
    </w:p>
    <w:p w14:paraId="3920C6B5" w14:textId="77777777" w:rsidR="00A9334A" w:rsidRPr="0067126A" w:rsidRDefault="00A9334A" w:rsidP="004A2B9B">
      <w:pPr>
        <w:spacing w:after="0" w:line="23" w:lineRule="atLeast"/>
        <w:jc w:val="both"/>
      </w:pPr>
    </w:p>
    <w:p w14:paraId="4DD600A6" w14:textId="38E95CE2" w:rsidR="00256FB0" w:rsidRPr="0067126A" w:rsidRDefault="0067126A" w:rsidP="00A9334A">
      <w:pPr>
        <w:numPr>
          <w:ilvl w:val="0"/>
          <w:numId w:val="73"/>
        </w:numPr>
        <w:spacing w:after="0" w:line="23" w:lineRule="atLeast"/>
        <w:contextualSpacing/>
        <w:jc w:val="both"/>
        <w:rPr>
          <w:rFonts w:cstheme="minorHAnsi"/>
        </w:rPr>
      </w:pPr>
      <w:r w:rsidRPr="0067126A">
        <w:rPr>
          <w:rFonts w:cstheme="minorHAnsi"/>
        </w:rPr>
        <w:t xml:space="preserve">Disclosing if the RBOs may not be of equal value and are dependent on the unique situation of each policyholder. </w:t>
      </w:r>
    </w:p>
    <w:p w14:paraId="708D9176" w14:textId="77777777" w:rsidR="00C8104F" w:rsidRDefault="00C8104F" w:rsidP="004A2B9B">
      <w:pPr>
        <w:spacing w:after="0" w:line="23" w:lineRule="atLeast"/>
        <w:jc w:val="both"/>
        <w:rPr>
          <w:ins w:id="1795" w:author="Koenigsman, Jane M." w:date="2021-08-26T19:19:00Z"/>
        </w:rPr>
      </w:pPr>
    </w:p>
    <w:p w14:paraId="547E1872" w14:textId="60E0FD16" w:rsidR="0067126A" w:rsidRDefault="0067126A" w:rsidP="004A2B9B">
      <w:pPr>
        <w:spacing w:after="0" w:line="23" w:lineRule="atLeast"/>
        <w:jc w:val="both"/>
      </w:pPr>
      <w:r w:rsidRPr="0067126A">
        <w:t>Insurers should consider communicating the impact of options by:</w:t>
      </w:r>
    </w:p>
    <w:p w14:paraId="325A23F6" w14:textId="77777777" w:rsidR="00A9334A" w:rsidRPr="0067126A" w:rsidRDefault="00A9334A" w:rsidP="004A2B9B">
      <w:pPr>
        <w:spacing w:after="0" w:line="23" w:lineRule="atLeast"/>
        <w:jc w:val="both"/>
      </w:pPr>
    </w:p>
    <w:p w14:paraId="047C9EA4" w14:textId="77777777" w:rsidR="0067126A" w:rsidRPr="0067126A" w:rsidRDefault="0067126A" w:rsidP="00A9334A">
      <w:pPr>
        <w:numPr>
          <w:ilvl w:val="0"/>
          <w:numId w:val="73"/>
        </w:numPr>
        <w:spacing w:after="0" w:line="23" w:lineRule="atLeast"/>
        <w:contextualSpacing/>
        <w:jc w:val="both"/>
        <w:rPr>
          <w:rFonts w:cstheme="minorHAnsi"/>
        </w:rPr>
      </w:pPr>
      <w:r w:rsidRPr="0067126A">
        <w:rPr>
          <w:rFonts w:cstheme="minorHAnsi"/>
        </w:rPr>
        <w:t>Displaying the options in a way that enables policyholders to compare options, including details such as:</w:t>
      </w:r>
    </w:p>
    <w:p w14:paraId="3BDEA928"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Daily/monthly benefit.</w:t>
      </w:r>
    </w:p>
    <w:p w14:paraId="680C4A7B"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Benefit period.</w:t>
      </w:r>
    </w:p>
    <w:p w14:paraId="3A92408D"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Inflation option.</w:t>
      </w:r>
    </w:p>
    <w:p w14:paraId="17C34255"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Maximum lifetime amount.</w:t>
      </w:r>
    </w:p>
    <w:p w14:paraId="38D479F1"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Premium increase percentage and/or new premium.</w:t>
      </w:r>
    </w:p>
    <w:p w14:paraId="4A56DBD5"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Nonforfeiture (NFO) or contingent nonforfeiture (CNF) amount.</w:t>
      </w:r>
    </w:p>
    <w:p w14:paraId="013C4696"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If the policy is Partnership qualified, changes to benefits may impact Partnership status.</w:t>
      </w:r>
    </w:p>
    <w:p w14:paraId="006C918F" w14:textId="77777777" w:rsidR="0067126A" w:rsidRPr="0067126A" w:rsidRDefault="0067126A" w:rsidP="00A9334A">
      <w:pPr>
        <w:numPr>
          <w:ilvl w:val="0"/>
          <w:numId w:val="67"/>
        </w:numPr>
        <w:spacing w:after="0" w:line="23" w:lineRule="atLeast"/>
        <w:contextualSpacing/>
        <w:jc w:val="both"/>
        <w:rPr>
          <w:rFonts w:cstheme="minorHAnsi"/>
        </w:rPr>
      </w:pPr>
      <w:r w:rsidRPr="0067126A">
        <w:rPr>
          <w:rFonts w:cstheme="minorHAnsi"/>
        </w:rPr>
        <w:t>Current premium.</w:t>
      </w:r>
    </w:p>
    <w:p w14:paraId="6018BCBE" w14:textId="77777777" w:rsidR="0067126A" w:rsidRPr="0067126A" w:rsidRDefault="0067126A" w:rsidP="004A2B9B">
      <w:pPr>
        <w:spacing w:after="0" w:line="23" w:lineRule="atLeast"/>
        <w:ind w:left="360"/>
        <w:contextualSpacing/>
        <w:jc w:val="both"/>
        <w:rPr>
          <w:rFonts w:cstheme="minorHAnsi"/>
        </w:rPr>
      </w:pPr>
    </w:p>
    <w:p w14:paraId="300DA74A" w14:textId="5C0BE167" w:rsidR="0067126A" w:rsidRDefault="0067126A" w:rsidP="00A9334A">
      <w:pPr>
        <w:numPr>
          <w:ilvl w:val="0"/>
          <w:numId w:val="70"/>
        </w:numPr>
        <w:tabs>
          <w:tab w:val="left" w:pos="720"/>
        </w:tabs>
        <w:spacing w:after="0" w:line="23" w:lineRule="atLeast"/>
        <w:contextualSpacing/>
        <w:jc w:val="both"/>
        <w:rPr>
          <w:rFonts w:cstheme="minorHAnsi"/>
        </w:rPr>
      </w:pPr>
      <w:r w:rsidRPr="0067126A">
        <w:rPr>
          <w:rFonts w:cstheme="minorHAnsi"/>
        </w:rPr>
        <w:t xml:space="preserve">Providing a series of questions to help policyholders contemplate the implications of each action, such as: </w:t>
      </w:r>
    </w:p>
    <w:p w14:paraId="4ED30E6C" w14:textId="77777777" w:rsidR="00A9334A" w:rsidRPr="0067126A" w:rsidRDefault="00A9334A" w:rsidP="00A9334A">
      <w:pPr>
        <w:tabs>
          <w:tab w:val="left" w:pos="720"/>
        </w:tabs>
        <w:spacing w:after="0" w:line="23" w:lineRule="atLeast"/>
        <w:ind w:left="720"/>
        <w:contextualSpacing/>
        <w:jc w:val="both"/>
        <w:rPr>
          <w:rFonts w:cstheme="minorHAnsi"/>
        </w:rPr>
      </w:pPr>
    </w:p>
    <w:p w14:paraId="16D7A072" w14:textId="77777777" w:rsidR="0067126A" w:rsidRPr="0067126A" w:rsidRDefault="0067126A" w:rsidP="00A9334A">
      <w:pPr>
        <w:numPr>
          <w:ilvl w:val="1"/>
          <w:numId w:val="70"/>
        </w:numPr>
        <w:spacing w:after="0" w:line="23" w:lineRule="atLeast"/>
        <w:ind w:left="1080"/>
        <w:contextualSpacing/>
        <w:jc w:val="both"/>
        <w:rPr>
          <w:rFonts w:cstheme="minorHAnsi"/>
        </w:rPr>
      </w:pPr>
      <w:r w:rsidRPr="0067126A">
        <w:rPr>
          <w:rFonts w:cstheme="minorHAnsi"/>
        </w:rPr>
        <w:t>What will happen if they take no action?</w:t>
      </w:r>
    </w:p>
    <w:p w14:paraId="6932F1BB" w14:textId="77777777" w:rsidR="0067126A" w:rsidRPr="0067126A" w:rsidRDefault="0067126A" w:rsidP="00A9334A">
      <w:pPr>
        <w:numPr>
          <w:ilvl w:val="1"/>
          <w:numId w:val="70"/>
        </w:numPr>
        <w:spacing w:after="0" w:line="23" w:lineRule="atLeast"/>
        <w:ind w:left="1080"/>
        <w:contextualSpacing/>
        <w:jc w:val="both"/>
        <w:rPr>
          <w:rFonts w:cstheme="minorHAnsi"/>
        </w:rPr>
      </w:pPr>
      <w:r w:rsidRPr="0067126A">
        <w:rPr>
          <w:rFonts w:cstheme="minorHAnsi"/>
        </w:rPr>
        <w:t>What will happen if they make no payment before the policy anniversary date?</w:t>
      </w:r>
    </w:p>
    <w:p w14:paraId="6270753D" w14:textId="77777777" w:rsidR="0067126A" w:rsidRPr="0067126A" w:rsidRDefault="0067126A" w:rsidP="00A9334A">
      <w:pPr>
        <w:numPr>
          <w:ilvl w:val="1"/>
          <w:numId w:val="70"/>
        </w:numPr>
        <w:spacing w:after="0" w:line="23" w:lineRule="atLeast"/>
        <w:ind w:left="1080"/>
        <w:contextualSpacing/>
        <w:jc w:val="both"/>
        <w:rPr>
          <w:rFonts w:cstheme="minorHAnsi"/>
        </w:rPr>
      </w:pPr>
      <w:r w:rsidRPr="0067126A">
        <w:rPr>
          <w:rFonts w:cstheme="minorHAnsi"/>
        </w:rPr>
        <w:t>If they accept the full increase without reducing their benefits, how will they handle potential future rate increases?</w:t>
      </w:r>
    </w:p>
    <w:p w14:paraId="0F4E8AFE" w14:textId="77777777" w:rsidR="0067126A" w:rsidRPr="0067126A" w:rsidRDefault="0067126A" w:rsidP="00A9334A">
      <w:pPr>
        <w:numPr>
          <w:ilvl w:val="1"/>
          <w:numId w:val="70"/>
        </w:numPr>
        <w:spacing w:after="0" w:line="23" w:lineRule="atLeast"/>
        <w:ind w:left="1080"/>
        <w:contextualSpacing/>
        <w:jc w:val="both"/>
        <w:rPr>
          <w:rFonts w:cstheme="minorHAnsi"/>
        </w:rPr>
      </w:pPr>
      <w:r w:rsidRPr="0067126A">
        <w:rPr>
          <w:rFonts w:cstheme="minorHAnsi"/>
        </w:rPr>
        <w:t xml:space="preserve">If they elect the cash buyout, there could be tax implications. </w:t>
      </w:r>
    </w:p>
    <w:p w14:paraId="5336DFFB" w14:textId="6B366423" w:rsidR="0067126A" w:rsidRPr="0067126A" w:rsidRDefault="0067126A" w:rsidP="00A9334A">
      <w:pPr>
        <w:numPr>
          <w:ilvl w:val="1"/>
          <w:numId w:val="70"/>
        </w:numPr>
        <w:spacing w:after="0" w:line="23" w:lineRule="atLeast"/>
        <w:ind w:left="1080"/>
        <w:contextualSpacing/>
        <w:jc w:val="both"/>
        <w:rPr>
          <w:rFonts w:cstheme="minorHAnsi"/>
        </w:rPr>
      </w:pPr>
      <w:r w:rsidRPr="0067126A">
        <w:rPr>
          <w:rFonts w:cstheme="minorHAnsi"/>
        </w:rPr>
        <w:t xml:space="preserve">If they elect a paid-up </w:t>
      </w:r>
      <w:del w:id="1796" w:author="Koenigsman, Jane M." w:date="2021-10-18T19:27:00Z">
        <w:r w:rsidRPr="0067126A" w:rsidDel="009E0064">
          <w:rPr>
            <w:rFonts w:cstheme="minorHAnsi"/>
          </w:rPr>
          <w:delText>nonforfeiture option</w:delText>
        </w:r>
      </w:del>
      <w:ins w:id="1797" w:author="Koenigsman, Jane M." w:date="2021-10-18T19:27:00Z">
        <w:r w:rsidR="009E0064">
          <w:rPr>
            <w:rFonts w:cstheme="minorHAnsi"/>
          </w:rPr>
          <w:t>NFO</w:t>
        </w:r>
      </w:ins>
      <w:r w:rsidRPr="0067126A">
        <w:rPr>
          <w:rFonts w:cstheme="minorHAnsi"/>
        </w:rPr>
        <w:t xml:space="preserve">, how long will the reduced benefit last if they had a claim? </w:t>
      </w:r>
    </w:p>
    <w:p w14:paraId="7B3B7260" w14:textId="77777777" w:rsidR="0067126A" w:rsidRPr="0067126A" w:rsidRDefault="0067126A" w:rsidP="00A9334A">
      <w:pPr>
        <w:numPr>
          <w:ilvl w:val="1"/>
          <w:numId w:val="70"/>
        </w:numPr>
        <w:spacing w:after="0" w:line="23" w:lineRule="atLeast"/>
        <w:ind w:left="1080"/>
        <w:contextualSpacing/>
        <w:jc w:val="both"/>
        <w:rPr>
          <w:rFonts w:cstheme="minorHAnsi"/>
        </w:rPr>
      </w:pPr>
      <w:r w:rsidRPr="0067126A">
        <w:rPr>
          <w:rFonts w:cstheme="minorHAnsi"/>
        </w:rPr>
        <w:t>If they were to increase their elimination period from 30 days to 100 days, do they have enough funds to cover those expenses?</w:t>
      </w:r>
    </w:p>
    <w:p w14:paraId="329FD70B" w14:textId="77777777" w:rsidR="0067126A" w:rsidRPr="0067126A" w:rsidRDefault="0067126A" w:rsidP="00A9334A">
      <w:pPr>
        <w:numPr>
          <w:ilvl w:val="1"/>
          <w:numId w:val="70"/>
        </w:numPr>
        <w:spacing w:after="0" w:line="23" w:lineRule="atLeast"/>
        <w:ind w:left="1080"/>
        <w:contextualSpacing/>
        <w:jc w:val="both"/>
        <w:rPr>
          <w:rFonts w:cstheme="minorHAnsi"/>
        </w:rPr>
      </w:pPr>
      <w:r w:rsidRPr="0067126A">
        <w:rPr>
          <w:rFonts w:cstheme="minorHAnsi"/>
        </w:rPr>
        <w:t>Partnership policies: Will reducing the benefits remove Partnership qualification? If so, the letter should explain that their asset protection may be removed or reduced.</w:t>
      </w:r>
    </w:p>
    <w:p w14:paraId="390998BD" w14:textId="77777777" w:rsidR="0067126A" w:rsidRPr="0067126A" w:rsidRDefault="0067126A" w:rsidP="004A2B9B">
      <w:pPr>
        <w:keepNext/>
        <w:keepLines/>
        <w:spacing w:after="0" w:line="23" w:lineRule="atLeast"/>
        <w:jc w:val="both"/>
      </w:pPr>
    </w:p>
    <w:p w14:paraId="2449EE89" w14:textId="77777777" w:rsidR="00A9334A" w:rsidRDefault="0067126A" w:rsidP="004A2B9B">
      <w:pPr>
        <w:keepNext/>
        <w:keepLines/>
        <w:spacing w:after="0" w:line="23" w:lineRule="atLeast"/>
        <w:jc w:val="both"/>
      </w:pPr>
      <w:r w:rsidRPr="0067126A">
        <w:t>When rate actions span over multiple years, insurers should consider:</w:t>
      </w:r>
    </w:p>
    <w:p w14:paraId="40355909" w14:textId="043FF295" w:rsidR="0067126A" w:rsidRPr="0067126A" w:rsidRDefault="0067126A" w:rsidP="004A2B9B">
      <w:pPr>
        <w:keepNext/>
        <w:keepLines/>
        <w:spacing w:after="0" w:line="23" w:lineRule="atLeast"/>
        <w:jc w:val="both"/>
      </w:pPr>
      <w:r w:rsidRPr="0067126A">
        <w:t xml:space="preserve"> </w:t>
      </w:r>
    </w:p>
    <w:p w14:paraId="59A587F5" w14:textId="49673B63" w:rsidR="0067126A" w:rsidRPr="0067126A" w:rsidRDefault="0067126A" w:rsidP="00A9334A">
      <w:pPr>
        <w:numPr>
          <w:ilvl w:val="0"/>
          <w:numId w:val="65"/>
        </w:numPr>
        <w:spacing w:after="0" w:line="23" w:lineRule="atLeast"/>
        <w:contextualSpacing/>
        <w:jc w:val="both"/>
        <w:rPr>
          <w:rFonts w:cstheme="minorHAnsi"/>
        </w:rPr>
      </w:pPr>
      <w:r w:rsidRPr="0067126A">
        <w:rPr>
          <w:rFonts w:cstheme="minorHAnsi"/>
        </w:rPr>
        <w:t xml:space="preserve">Disclosing the full rate increase amount, how it is spread out across multiple years, and all associated future planned rate increases approved by </w:t>
      </w:r>
      <w:ins w:id="1798" w:author="Koenigsman, Jane M." w:date="2021-10-18T19:28:00Z">
        <w:r w:rsidR="009E0064">
          <w:rPr>
            <w:rFonts w:cstheme="minorHAnsi"/>
          </w:rPr>
          <w:t xml:space="preserve">state insurance </w:t>
        </w:r>
      </w:ins>
      <w:r w:rsidRPr="0067126A">
        <w:rPr>
          <w:rFonts w:cstheme="minorHAnsi"/>
        </w:rPr>
        <w:t xml:space="preserve">regulators. </w:t>
      </w:r>
    </w:p>
    <w:p w14:paraId="3E5DAC1A" w14:textId="77777777" w:rsidR="0067126A" w:rsidRPr="0067126A" w:rsidRDefault="0067126A" w:rsidP="00A9334A">
      <w:pPr>
        <w:numPr>
          <w:ilvl w:val="0"/>
          <w:numId w:val="65"/>
        </w:numPr>
        <w:spacing w:after="0" w:line="23" w:lineRule="atLeast"/>
        <w:contextualSpacing/>
        <w:jc w:val="both"/>
        <w:rPr>
          <w:rFonts w:cstheme="minorHAnsi"/>
          <w:u w:val="single"/>
        </w:rPr>
      </w:pPr>
      <w:r w:rsidRPr="0067126A">
        <w:rPr>
          <w:rFonts w:cstheme="minorHAnsi"/>
        </w:rPr>
        <w:t xml:space="preserve">Specifying if the premium increase referenced is the first, second, third, last, etc. </w:t>
      </w:r>
    </w:p>
    <w:p w14:paraId="2AA04314" w14:textId="2F52117F" w:rsidR="0067126A" w:rsidRPr="0067126A" w:rsidRDefault="0067126A" w:rsidP="00A9334A">
      <w:pPr>
        <w:numPr>
          <w:ilvl w:val="0"/>
          <w:numId w:val="65"/>
        </w:numPr>
        <w:spacing w:after="0" w:line="23" w:lineRule="atLeast"/>
        <w:contextualSpacing/>
        <w:jc w:val="both"/>
        <w:rPr>
          <w:rFonts w:cstheme="minorHAnsi"/>
          <w:u w:val="single"/>
        </w:rPr>
      </w:pPr>
      <w:r w:rsidRPr="0067126A">
        <w:rPr>
          <w:rFonts w:cstheme="minorHAnsi"/>
        </w:rPr>
        <w:t xml:space="preserve">Offering </w:t>
      </w:r>
      <w:del w:id="1799" w:author="Koenigsman, Jane M." w:date="2021-10-18T19:28:00Z">
        <w:r w:rsidRPr="0067126A" w:rsidDel="009E0064">
          <w:rPr>
            <w:rFonts w:cstheme="minorHAnsi"/>
          </w:rPr>
          <w:delText>contingent nonforfeiture</w:delText>
        </w:r>
      </w:del>
      <w:ins w:id="1800" w:author="Koenigsman, Jane M." w:date="2021-10-18T19:28:00Z">
        <w:r w:rsidR="009E0064">
          <w:rPr>
            <w:rFonts w:cstheme="minorHAnsi"/>
          </w:rPr>
          <w:t>CNF</w:t>
        </w:r>
      </w:ins>
      <w:r w:rsidRPr="0067126A">
        <w:rPr>
          <w:rFonts w:cstheme="minorHAnsi"/>
        </w:rPr>
        <w:t xml:space="preserve"> based on the full increase amount and offered with each phase of the rate action. </w:t>
      </w:r>
    </w:p>
    <w:p w14:paraId="613A23BD" w14:textId="77777777" w:rsidR="0067126A" w:rsidRPr="0067126A" w:rsidRDefault="0067126A" w:rsidP="00A9334A">
      <w:pPr>
        <w:numPr>
          <w:ilvl w:val="0"/>
          <w:numId w:val="65"/>
        </w:numPr>
        <w:spacing w:after="0" w:line="23" w:lineRule="atLeast"/>
        <w:contextualSpacing/>
        <w:jc w:val="both"/>
        <w:rPr>
          <w:rFonts w:cstheme="minorHAnsi"/>
        </w:rPr>
      </w:pPr>
      <w:r w:rsidRPr="0067126A">
        <w:rPr>
          <w:rFonts w:cstheme="minorHAnsi"/>
        </w:rPr>
        <w:t>Notifying policyholders at least 45 days in advance of each phase of the rate increase, consistent with any applicable state laws and/or regulations.</w:t>
      </w:r>
    </w:p>
    <w:p w14:paraId="0E7A02D3" w14:textId="77777777" w:rsidR="0067126A" w:rsidRPr="0067126A" w:rsidRDefault="0067126A" w:rsidP="009B01C3">
      <w:pPr>
        <w:jc w:val="both"/>
      </w:pPr>
    </w:p>
    <w:p w14:paraId="79CB011C" w14:textId="77777777" w:rsidR="0067126A" w:rsidRPr="0067126A" w:rsidRDefault="0067126A" w:rsidP="004A2B9B">
      <w:pPr>
        <w:keepNext/>
        <w:keepLines/>
        <w:spacing w:after="0" w:line="23" w:lineRule="atLeast"/>
        <w:jc w:val="both"/>
        <w:outlineLvl w:val="0"/>
        <w:rPr>
          <w:rFonts w:eastAsia="Times" w:cstheme="minorHAnsi"/>
        </w:rPr>
      </w:pPr>
    </w:p>
    <w:p w14:paraId="570DBBBF" w14:textId="77777777" w:rsidR="00C018ED" w:rsidRDefault="00C018ED">
      <w:pPr>
        <w:jc w:val="both"/>
        <w:rPr>
          <w:rFonts w:eastAsiaTheme="majorEastAsia" w:cstheme="minorHAnsi"/>
          <w:caps/>
          <w:color w:val="2F5496" w:themeColor="accent1" w:themeShade="BF"/>
          <w:sz w:val="32"/>
          <w:szCs w:val="32"/>
          <w:highlight w:val="yellow"/>
        </w:rPr>
        <w:pPrChange w:id="1801" w:author="Koenigsman, Jane M." w:date="2021-11-02T11:47:00Z">
          <w:pPr/>
        </w:pPrChange>
      </w:pPr>
      <w:r>
        <w:rPr>
          <w:rFonts w:cstheme="minorHAnsi"/>
          <w:caps/>
          <w:highlight w:val="yellow"/>
        </w:rPr>
        <w:br w:type="page"/>
      </w:r>
    </w:p>
    <w:p w14:paraId="2175B636" w14:textId="13332A6A" w:rsidR="00DE55F9" w:rsidRDefault="00DE55F9">
      <w:pPr>
        <w:pStyle w:val="Heading1"/>
        <w:pBdr>
          <w:bottom w:val="single" w:sz="4" w:space="1" w:color="auto"/>
        </w:pBdr>
        <w:spacing w:before="0" w:line="23" w:lineRule="atLeast"/>
        <w:jc w:val="both"/>
        <w:rPr>
          <w:ins w:id="1802" w:author="Koenigsman, Jane M." w:date="2021-09-01T15:03:00Z"/>
          <w:rFonts w:asciiTheme="minorHAnsi" w:hAnsiTheme="minorHAnsi" w:cstheme="minorHAnsi"/>
          <w:caps/>
        </w:rPr>
        <w:pPrChange w:id="1803" w:author="Koenigsman, Jane M." w:date="2021-11-02T11:47:00Z">
          <w:pPr>
            <w:pStyle w:val="Heading1"/>
            <w:pBdr>
              <w:bottom w:val="single" w:sz="4" w:space="1" w:color="auto"/>
            </w:pBdr>
            <w:spacing w:before="0" w:line="23" w:lineRule="atLeast"/>
          </w:pPr>
        </w:pPrChange>
      </w:pPr>
      <w:ins w:id="1804" w:author="Koenigsman, Jane M." w:date="2021-09-01T15:03:00Z">
        <w:r w:rsidRPr="002B566E">
          <w:rPr>
            <w:rFonts w:asciiTheme="minorHAnsi" w:hAnsiTheme="minorHAnsi" w:cstheme="minorHAnsi"/>
            <w:caps/>
          </w:rPr>
          <w:t>VII.</w:t>
        </w:r>
        <w:r>
          <w:rPr>
            <w:rFonts w:asciiTheme="minorHAnsi" w:hAnsiTheme="minorHAnsi" w:cstheme="minorHAnsi"/>
            <w:caps/>
          </w:rPr>
          <w:tab/>
        </w:r>
        <w:r w:rsidRPr="002B566E">
          <w:rPr>
            <w:rFonts w:asciiTheme="minorHAnsi" w:hAnsiTheme="minorHAnsi" w:cstheme="minorHAnsi"/>
            <w:caps/>
          </w:rPr>
          <w:tab/>
          <w:t>Exhibit</w:t>
        </w:r>
      </w:ins>
      <w:ins w:id="1805" w:author="Koenigsman, Jane M." w:date="2021-10-18T19:29:00Z">
        <w:r w:rsidR="004C2BEC">
          <w:rPr>
            <w:rFonts w:asciiTheme="minorHAnsi" w:hAnsiTheme="minorHAnsi" w:cstheme="minorHAnsi"/>
            <w:caps/>
          </w:rPr>
          <w:t>S</w:t>
        </w:r>
      </w:ins>
      <w:ins w:id="1806" w:author="Koenigsman, Jane M." w:date="2021-09-01T15:03:00Z">
        <w:r w:rsidRPr="002B566E">
          <w:rPr>
            <w:rFonts w:asciiTheme="minorHAnsi" w:hAnsiTheme="minorHAnsi" w:cstheme="minorHAnsi"/>
            <w:caps/>
          </w:rPr>
          <w:t xml:space="preserve"> </w:t>
        </w:r>
      </w:ins>
    </w:p>
    <w:p w14:paraId="050DB02C" w14:textId="77777777" w:rsidR="00DE55F9" w:rsidRPr="00DE55F9" w:rsidRDefault="00DE55F9" w:rsidP="00A9334A">
      <w:pPr>
        <w:spacing w:after="0"/>
        <w:jc w:val="both"/>
        <w:rPr>
          <w:ins w:id="1807" w:author="Koenigsman, Jane M." w:date="2021-09-01T15:03:00Z"/>
        </w:rPr>
      </w:pPr>
    </w:p>
    <w:p w14:paraId="50F3D0AB" w14:textId="03F836A3" w:rsidR="004C2BEC" w:rsidRPr="004C2BEC" w:rsidRDefault="004C2BEC" w:rsidP="00A9334A">
      <w:pPr>
        <w:pStyle w:val="ListParagraph"/>
        <w:numPr>
          <w:ilvl w:val="3"/>
          <w:numId w:val="23"/>
        </w:numPr>
        <w:spacing w:after="0" w:line="276" w:lineRule="auto"/>
        <w:ind w:left="720" w:hanging="720"/>
        <w:jc w:val="both"/>
        <w:rPr>
          <w:ins w:id="1808" w:author="Koenigsman, Jane M." w:date="2021-10-18T19:29:00Z"/>
          <w:rFonts w:cstheme="minorHAnsi"/>
          <w:b/>
          <w:bCs/>
          <w:caps/>
          <w:sz w:val="24"/>
          <w:szCs w:val="24"/>
        </w:rPr>
      </w:pPr>
      <w:ins w:id="1809" w:author="Koenigsman, Jane M." w:date="2021-10-18T19:29:00Z">
        <w:r w:rsidRPr="004C2BEC">
          <w:rPr>
            <w:rFonts w:cstheme="minorHAnsi"/>
            <w:b/>
            <w:bCs/>
            <w:caps/>
            <w:sz w:val="24"/>
            <w:szCs w:val="24"/>
          </w:rPr>
          <w:t>ex</w:t>
        </w:r>
      </w:ins>
      <w:ins w:id="1810" w:author="Staff" w:date="2021-11-02T13:57:00Z">
        <w:r w:rsidR="00A9334A">
          <w:rPr>
            <w:rFonts w:cstheme="minorHAnsi"/>
            <w:b/>
            <w:bCs/>
            <w:caps/>
            <w:sz w:val="24"/>
            <w:szCs w:val="24"/>
          </w:rPr>
          <w:t>H</w:t>
        </w:r>
      </w:ins>
      <w:ins w:id="1811" w:author="Koenigsman, Jane M." w:date="2021-10-18T19:29:00Z">
        <w:r w:rsidRPr="004C2BEC">
          <w:rPr>
            <w:rFonts w:cstheme="minorHAnsi"/>
            <w:b/>
            <w:bCs/>
            <w:caps/>
            <w:sz w:val="24"/>
            <w:szCs w:val="24"/>
          </w:rPr>
          <w:t>ibit A—</w:t>
        </w:r>
      </w:ins>
      <w:ins w:id="1812" w:author="Koenigsman, Jane M." w:date="2021-10-18T19:28:00Z">
        <w:r w:rsidRPr="004C2BEC">
          <w:rPr>
            <w:rFonts w:cstheme="minorHAnsi"/>
            <w:b/>
            <w:bCs/>
            <w:caps/>
            <w:sz w:val="24"/>
            <w:szCs w:val="24"/>
          </w:rPr>
          <w:t>Sample MSA Advisory Report</w:t>
        </w:r>
        <w:r w:rsidRPr="004C2BEC">
          <w:rPr>
            <w:rStyle w:val="FootnoteReference"/>
            <w:rFonts w:cstheme="minorHAnsi"/>
            <w:b/>
            <w:bCs/>
            <w:caps/>
            <w:sz w:val="24"/>
            <w:szCs w:val="24"/>
          </w:rPr>
          <w:footnoteReference w:id="8"/>
        </w:r>
      </w:ins>
    </w:p>
    <w:p w14:paraId="25A0E64A" w14:textId="77777777" w:rsidR="004C2BEC" w:rsidRPr="004C2BEC" w:rsidRDefault="004C2BEC" w:rsidP="004A2B9B">
      <w:pPr>
        <w:pStyle w:val="ListParagraph"/>
        <w:spacing w:after="0" w:line="276" w:lineRule="auto"/>
        <w:jc w:val="both"/>
        <w:rPr>
          <w:ins w:id="1815" w:author="Koenigsman, Jane M." w:date="2021-10-18T19:29:00Z"/>
          <w:rFonts w:cstheme="minorHAnsi"/>
          <w:caps/>
        </w:rPr>
      </w:pPr>
    </w:p>
    <w:p w14:paraId="30B11B40" w14:textId="58124BD3" w:rsidR="00EA0478" w:rsidRPr="00905FB8" w:rsidRDefault="004C2BEC" w:rsidP="004A2B9B">
      <w:pPr>
        <w:spacing w:after="0" w:line="276" w:lineRule="auto"/>
        <w:jc w:val="both"/>
        <w:rPr>
          <w:ins w:id="1816" w:author="Koenigsman, Jane M." w:date="2021-08-25T15:09:00Z"/>
          <w:rFonts w:cstheme="minorHAnsi"/>
        </w:rPr>
      </w:pPr>
      <w:ins w:id="1817" w:author="Koenigsman, Jane M." w:date="2021-10-18T19:29:00Z">
        <w:r>
          <w:rPr>
            <w:rFonts w:cstheme="minorHAnsi"/>
            <w:caps/>
          </w:rPr>
          <w:t>F</w:t>
        </w:r>
      </w:ins>
      <w:ins w:id="1818" w:author="Koenigsman, Jane M." w:date="2021-08-25T15:09:00Z">
        <w:r w:rsidR="00EA0478" w:rsidRPr="00905FB8">
          <w:rPr>
            <w:rFonts w:cstheme="minorHAnsi"/>
          </w:rPr>
          <w:t>ROM:</w:t>
        </w:r>
        <w:r w:rsidR="00EA0478" w:rsidRPr="00905FB8">
          <w:rPr>
            <w:rFonts w:cstheme="minorHAnsi"/>
          </w:rPr>
          <w:tab/>
        </w:r>
        <w:r w:rsidR="00EA0478" w:rsidRPr="00905FB8">
          <w:rPr>
            <w:rFonts w:cstheme="minorHAnsi"/>
          </w:rPr>
          <w:tab/>
          <w:t xml:space="preserve">Long-Term Care Insurance (LTCI) </w:t>
        </w:r>
      </w:ins>
      <w:ins w:id="1819" w:author="Koenigsman, Jane M." w:date="2021-09-01T14:52:00Z">
        <w:r w:rsidR="0056541B" w:rsidRPr="00905FB8">
          <w:rPr>
            <w:rFonts w:cstheme="minorHAnsi"/>
          </w:rPr>
          <w:t xml:space="preserve">Multistate Actuarial </w:t>
        </w:r>
      </w:ins>
      <w:ins w:id="1820" w:author="Koenigsman, Jane M." w:date="2021-08-25T15:09:00Z">
        <w:r w:rsidR="00EA0478" w:rsidRPr="00905FB8">
          <w:rPr>
            <w:rFonts w:cstheme="minorHAnsi"/>
          </w:rPr>
          <w:t>Rate Review Team</w:t>
        </w:r>
      </w:ins>
    </w:p>
    <w:p w14:paraId="652344BF" w14:textId="14A1D59F" w:rsidR="00EA0478" w:rsidRPr="00905FB8" w:rsidRDefault="00EA0478" w:rsidP="004A2B9B">
      <w:pPr>
        <w:tabs>
          <w:tab w:val="left" w:pos="1440"/>
        </w:tabs>
        <w:spacing w:after="0" w:line="276" w:lineRule="auto"/>
        <w:jc w:val="both"/>
        <w:rPr>
          <w:ins w:id="1821" w:author="Koenigsman, Jane M." w:date="2021-08-25T15:09:00Z"/>
          <w:rFonts w:cstheme="minorHAnsi"/>
          <w:i/>
        </w:rPr>
      </w:pPr>
      <w:ins w:id="1822" w:author="Koenigsman, Jane M." w:date="2021-08-25T15:09:00Z">
        <w:r w:rsidRPr="002B566E">
          <w:rPr>
            <w:rFonts w:cstheme="minorHAnsi"/>
          </w:rPr>
          <w:t>DATE:</w:t>
        </w:r>
        <w:r w:rsidRPr="002B566E">
          <w:rPr>
            <w:rFonts w:cstheme="minorHAnsi"/>
          </w:rPr>
          <w:tab/>
        </w:r>
      </w:ins>
      <w:ins w:id="1823" w:author="Koenigsman, Jane M." w:date="2021-08-25T15:16:00Z">
        <w:r w:rsidR="00905FB8" w:rsidRPr="002B566E">
          <w:rPr>
            <w:rFonts w:cstheme="minorHAnsi"/>
          </w:rPr>
          <w:t>[Date]</w:t>
        </w:r>
      </w:ins>
    </w:p>
    <w:p w14:paraId="4FF530C0" w14:textId="50B2DCC2" w:rsidR="00EA0478" w:rsidRPr="00905FB8" w:rsidRDefault="00EA0478" w:rsidP="009B01C3">
      <w:pPr>
        <w:spacing w:after="0" w:line="276" w:lineRule="auto"/>
        <w:ind w:left="1440" w:hanging="1440"/>
        <w:jc w:val="both"/>
        <w:rPr>
          <w:ins w:id="1824" w:author="Koenigsman, Jane M." w:date="2021-08-25T15:09:00Z"/>
          <w:rFonts w:cstheme="minorHAnsi"/>
        </w:rPr>
      </w:pPr>
      <w:ins w:id="1825" w:author="Koenigsman, Jane M." w:date="2021-08-25T15:09:00Z">
        <w:r w:rsidRPr="00905FB8">
          <w:rPr>
            <w:rFonts w:cstheme="minorHAnsi"/>
          </w:rPr>
          <w:t>RE:</w:t>
        </w:r>
        <w:r w:rsidRPr="00905FB8">
          <w:rPr>
            <w:rFonts w:cstheme="minorHAnsi"/>
          </w:rPr>
          <w:tab/>
          <w:t xml:space="preserve">ABC Insurance Company – Block LTC1 – Draft of </w:t>
        </w:r>
        <w:r w:rsidRPr="00905FB8">
          <w:rPr>
            <w:rFonts w:cstheme="minorHAnsi"/>
            <w:i/>
            <w:iCs/>
          </w:rPr>
          <w:t xml:space="preserve">Initial </w:t>
        </w:r>
      </w:ins>
      <w:ins w:id="1826" w:author="Koenigsman, Jane M." w:date="2021-09-01T15:03:00Z">
        <w:r w:rsidR="00DE55F9" w:rsidRPr="00DE55F9">
          <w:rPr>
            <w:rFonts w:cstheme="minorHAnsi"/>
          </w:rPr>
          <w:t>MSA</w:t>
        </w:r>
        <w:r w:rsidR="00DE55F9">
          <w:rPr>
            <w:rFonts w:cstheme="minorHAnsi"/>
            <w:i/>
            <w:iCs/>
          </w:rPr>
          <w:t xml:space="preserve"> </w:t>
        </w:r>
      </w:ins>
      <w:ins w:id="1827" w:author="Koenigsman, Jane M." w:date="2021-08-25T15:09:00Z">
        <w:r w:rsidRPr="00905FB8">
          <w:rPr>
            <w:rFonts w:cstheme="minorHAnsi"/>
          </w:rPr>
          <w:t>Advisory Report</w:t>
        </w:r>
      </w:ins>
    </w:p>
    <w:p w14:paraId="0C5C0A1F" w14:textId="77777777" w:rsidR="00EA0478" w:rsidRPr="00905FB8" w:rsidRDefault="00EA0478" w:rsidP="004A2B9B">
      <w:pPr>
        <w:pBdr>
          <w:bottom w:val="single" w:sz="4" w:space="1" w:color="auto"/>
        </w:pBdr>
        <w:spacing w:after="0" w:line="276" w:lineRule="auto"/>
        <w:jc w:val="both"/>
        <w:rPr>
          <w:ins w:id="1828" w:author="Koenigsman, Jane M." w:date="2021-08-25T15:09:00Z"/>
          <w:rFonts w:cstheme="minorHAnsi"/>
        </w:rPr>
      </w:pPr>
    </w:p>
    <w:p w14:paraId="29AA6C51" w14:textId="77777777" w:rsidR="00A9334A" w:rsidRDefault="00A9334A" w:rsidP="004A2B9B">
      <w:pPr>
        <w:pStyle w:val="BodyTextIndent"/>
        <w:spacing w:line="276" w:lineRule="auto"/>
        <w:ind w:left="0"/>
        <w:jc w:val="both"/>
        <w:rPr>
          <w:ins w:id="1829" w:author="Staff" w:date="2021-11-02T14:06:00Z"/>
          <w:rFonts w:asciiTheme="minorHAnsi" w:hAnsiTheme="minorHAnsi" w:cstheme="minorHAnsi"/>
          <w:sz w:val="22"/>
          <w:szCs w:val="22"/>
          <w:u w:val="single"/>
        </w:rPr>
      </w:pPr>
    </w:p>
    <w:p w14:paraId="2434136B" w14:textId="12E3A980" w:rsidR="00EA0478" w:rsidRDefault="00EA0478" w:rsidP="00A9334A">
      <w:pPr>
        <w:pStyle w:val="BodyTextIndent"/>
        <w:spacing w:line="23" w:lineRule="atLeast"/>
        <w:ind w:left="0"/>
        <w:jc w:val="both"/>
        <w:rPr>
          <w:ins w:id="1830" w:author="Staff" w:date="2021-11-02T14:08:00Z"/>
          <w:rFonts w:asciiTheme="minorHAnsi" w:hAnsiTheme="minorHAnsi" w:cstheme="minorHAnsi"/>
          <w:sz w:val="22"/>
          <w:szCs w:val="22"/>
          <w:u w:val="single"/>
        </w:rPr>
      </w:pPr>
      <w:ins w:id="1831" w:author="Koenigsman, Jane M." w:date="2021-08-25T15:09:00Z">
        <w:r w:rsidRPr="00905FB8">
          <w:rPr>
            <w:rFonts w:asciiTheme="minorHAnsi" w:hAnsiTheme="minorHAnsi" w:cstheme="minorHAnsi"/>
            <w:sz w:val="22"/>
            <w:szCs w:val="22"/>
            <w:u w:val="single"/>
          </w:rPr>
          <w:t>Executive Summary</w:t>
        </w:r>
      </w:ins>
    </w:p>
    <w:p w14:paraId="42EA5417" w14:textId="77777777" w:rsidR="00A9334A" w:rsidRPr="00905FB8" w:rsidRDefault="00A9334A" w:rsidP="00A9334A">
      <w:pPr>
        <w:pStyle w:val="BodyTextIndent"/>
        <w:spacing w:line="23" w:lineRule="atLeast"/>
        <w:ind w:left="0"/>
        <w:jc w:val="both"/>
        <w:rPr>
          <w:ins w:id="1832" w:author="Koenigsman, Jane M." w:date="2021-08-25T15:09:00Z"/>
          <w:rFonts w:asciiTheme="minorHAnsi" w:hAnsiTheme="minorHAnsi" w:cstheme="minorHAnsi"/>
          <w:sz w:val="22"/>
          <w:szCs w:val="22"/>
          <w:u w:val="single"/>
        </w:rPr>
      </w:pPr>
    </w:p>
    <w:p w14:paraId="7CD9A2BE" w14:textId="01DF02B3" w:rsidR="00EA0478" w:rsidRPr="00905FB8" w:rsidRDefault="00EA0478" w:rsidP="00A9334A">
      <w:pPr>
        <w:pStyle w:val="BodyTextIndent"/>
        <w:spacing w:line="23" w:lineRule="atLeast"/>
        <w:ind w:left="0"/>
        <w:jc w:val="both"/>
        <w:rPr>
          <w:ins w:id="1833" w:author="Koenigsman, Jane M." w:date="2021-08-25T15:09:00Z"/>
          <w:rFonts w:asciiTheme="minorHAnsi" w:hAnsiTheme="minorHAnsi" w:cstheme="minorHAnsi"/>
          <w:sz w:val="22"/>
          <w:szCs w:val="22"/>
        </w:rPr>
      </w:pPr>
      <w:ins w:id="1834" w:author="Koenigsman, Jane M." w:date="2021-08-25T15:09:00Z">
        <w:r w:rsidRPr="00905FB8">
          <w:rPr>
            <w:rFonts w:asciiTheme="minorHAnsi" w:hAnsiTheme="minorHAnsi" w:cstheme="minorHAnsi"/>
            <w:sz w:val="22"/>
            <w:szCs w:val="22"/>
          </w:rPr>
          <w:t xml:space="preserve">The LTCI </w:t>
        </w:r>
      </w:ins>
      <w:ins w:id="1835" w:author="Koenigsman, Jane M." w:date="2021-09-01T14:53:00Z">
        <w:r w:rsidR="0056541B" w:rsidRPr="00905FB8">
          <w:rPr>
            <w:rFonts w:asciiTheme="minorHAnsi" w:hAnsiTheme="minorHAnsi" w:cstheme="minorHAnsi"/>
            <w:sz w:val="22"/>
            <w:szCs w:val="22"/>
          </w:rPr>
          <w:t xml:space="preserve">Multistate Actuarial </w:t>
        </w:r>
      </w:ins>
      <w:ins w:id="1836" w:author="Koenigsman, Jane M." w:date="2021-08-25T15:09:00Z">
        <w:r w:rsidRPr="00905FB8">
          <w:rPr>
            <w:rFonts w:asciiTheme="minorHAnsi" w:hAnsiTheme="minorHAnsi" w:cstheme="minorHAnsi"/>
            <w:sz w:val="22"/>
            <w:szCs w:val="22"/>
          </w:rPr>
          <w:t>Rate Review Team (MSA Team) recommends a rate increase of 35% to be approved for inflation-protected products and 20% to be approved for products with no inflation, related to ABC Company’s block.</w:t>
        </w:r>
      </w:ins>
    </w:p>
    <w:p w14:paraId="4445600A" w14:textId="77777777" w:rsidR="00EA0478" w:rsidRPr="00905FB8" w:rsidRDefault="00EA0478" w:rsidP="00A9334A">
      <w:pPr>
        <w:pStyle w:val="BodyTextIndent"/>
        <w:spacing w:line="23" w:lineRule="atLeast"/>
        <w:ind w:left="0"/>
        <w:jc w:val="both"/>
        <w:rPr>
          <w:ins w:id="1837" w:author="Koenigsman, Jane M." w:date="2021-08-25T15:09:00Z"/>
          <w:rFonts w:asciiTheme="minorHAnsi" w:hAnsiTheme="minorHAnsi" w:cstheme="minorHAnsi"/>
          <w:sz w:val="22"/>
          <w:szCs w:val="22"/>
        </w:rPr>
      </w:pPr>
    </w:p>
    <w:p w14:paraId="348233C7" w14:textId="28425557" w:rsidR="00EA0478" w:rsidRPr="00905FB8" w:rsidRDefault="00EA0478" w:rsidP="00A9334A">
      <w:pPr>
        <w:pStyle w:val="BodyTextIndent"/>
        <w:spacing w:line="23" w:lineRule="atLeast"/>
        <w:ind w:left="0"/>
        <w:jc w:val="both"/>
        <w:rPr>
          <w:ins w:id="1838" w:author="Koenigsman, Jane M." w:date="2021-08-25T15:09:00Z"/>
          <w:rFonts w:asciiTheme="minorHAnsi" w:hAnsiTheme="minorHAnsi" w:cstheme="minorHAnsi"/>
          <w:sz w:val="22"/>
          <w:szCs w:val="22"/>
        </w:rPr>
      </w:pPr>
      <w:ins w:id="1839" w:author="Koenigsman, Jane M." w:date="2021-08-25T15:09:00Z">
        <w:r w:rsidRPr="00905FB8">
          <w:rPr>
            <w:rFonts w:asciiTheme="minorHAnsi" w:hAnsiTheme="minorHAnsi" w:cstheme="minorHAnsi"/>
            <w:sz w:val="22"/>
            <w:szCs w:val="22"/>
          </w:rPr>
          <w:t xml:space="preserve">Higher rate increases are recommended for states where past cumulative rate increases below 55% have been approved. Reduced benefit options </w:t>
        </w:r>
      </w:ins>
      <w:ins w:id="1840" w:author="Staff" w:date="2021-11-02T13:57:00Z">
        <w:r w:rsidR="00A9334A">
          <w:rPr>
            <w:rFonts w:asciiTheme="minorHAnsi" w:hAnsiTheme="minorHAnsi" w:cstheme="minorHAnsi"/>
            <w:sz w:val="22"/>
            <w:szCs w:val="22"/>
          </w:rPr>
          <w:t xml:space="preserve">(RBOs) </w:t>
        </w:r>
      </w:ins>
      <w:ins w:id="1841" w:author="Koenigsman, Jane M." w:date="2021-08-25T15:09:00Z">
        <w:r w:rsidRPr="00905FB8">
          <w:rPr>
            <w:rFonts w:asciiTheme="minorHAnsi" w:hAnsiTheme="minorHAnsi" w:cstheme="minorHAnsi"/>
            <w:sz w:val="22"/>
            <w:szCs w:val="22"/>
          </w:rPr>
          <w:t>may be selected to help manage the impact of the rate increase.</w:t>
        </w:r>
      </w:ins>
    </w:p>
    <w:p w14:paraId="02093276" w14:textId="77777777" w:rsidR="00EA0478" w:rsidRPr="00905FB8" w:rsidRDefault="00EA0478" w:rsidP="00A9334A">
      <w:pPr>
        <w:pStyle w:val="BodyTextIndent"/>
        <w:spacing w:line="23" w:lineRule="atLeast"/>
        <w:ind w:left="0"/>
        <w:jc w:val="both"/>
        <w:rPr>
          <w:ins w:id="1842" w:author="Koenigsman, Jane M." w:date="2021-08-25T15:09:00Z"/>
          <w:rFonts w:asciiTheme="minorHAnsi" w:hAnsiTheme="minorHAnsi" w:cstheme="minorHAnsi"/>
          <w:sz w:val="22"/>
          <w:szCs w:val="22"/>
        </w:rPr>
      </w:pPr>
    </w:p>
    <w:p w14:paraId="35E19230" w14:textId="77777777" w:rsidR="00EA0478" w:rsidRPr="00905FB8" w:rsidRDefault="00EA0478" w:rsidP="00A9334A">
      <w:pPr>
        <w:pStyle w:val="BodyTextIndent"/>
        <w:spacing w:line="23" w:lineRule="atLeast"/>
        <w:ind w:left="0"/>
        <w:jc w:val="both"/>
        <w:rPr>
          <w:ins w:id="1843" w:author="Koenigsman, Jane M." w:date="2021-08-25T15:09:00Z"/>
          <w:rFonts w:asciiTheme="minorHAnsi" w:hAnsiTheme="minorHAnsi" w:cstheme="minorHAnsi"/>
          <w:sz w:val="22"/>
          <w:szCs w:val="22"/>
        </w:rPr>
      </w:pPr>
      <w:ins w:id="1844" w:author="Koenigsman, Jane M." w:date="2021-08-25T15:09:00Z">
        <w:r w:rsidRPr="00905FB8">
          <w:rPr>
            <w:rFonts w:asciiTheme="minorHAnsi" w:hAnsiTheme="minorHAnsi" w:cstheme="minorHAnsi"/>
            <w:sz w:val="22"/>
            <w:szCs w:val="22"/>
          </w:rPr>
          <w:t>Analysis by the MSA Team resulted in the recommended rate increase being consistent with that resulting from the actuarially justified Texas and Minnesota approaches. The recommended rate increases are below the increases that would have resulted from the lifetime loss ratio approach and the rate stability rules.</w:t>
        </w:r>
      </w:ins>
    </w:p>
    <w:p w14:paraId="29B2138F" w14:textId="77777777" w:rsidR="00EA0478" w:rsidRPr="00905FB8" w:rsidRDefault="00EA0478" w:rsidP="00A9334A">
      <w:pPr>
        <w:pStyle w:val="BodyTextIndent"/>
        <w:spacing w:line="23" w:lineRule="atLeast"/>
        <w:ind w:left="0"/>
        <w:jc w:val="both"/>
        <w:rPr>
          <w:ins w:id="1845" w:author="Koenigsman, Jane M." w:date="2021-08-25T15:09:00Z"/>
          <w:rFonts w:asciiTheme="minorHAnsi" w:hAnsiTheme="minorHAnsi" w:cstheme="minorHAnsi"/>
          <w:sz w:val="22"/>
          <w:szCs w:val="22"/>
        </w:rPr>
      </w:pPr>
    </w:p>
    <w:p w14:paraId="2FA51072" w14:textId="38185F74" w:rsidR="00EA0478" w:rsidRDefault="00EA0478" w:rsidP="00A9334A">
      <w:pPr>
        <w:pStyle w:val="BodyTextIndent"/>
        <w:spacing w:line="23" w:lineRule="atLeast"/>
        <w:ind w:left="0"/>
        <w:jc w:val="both"/>
        <w:rPr>
          <w:ins w:id="1846" w:author="Staff" w:date="2021-11-02T14:08:00Z"/>
          <w:rFonts w:asciiTheme="minorHAnsi" w:hAnsiTheme="minorHAnsi" w:cstheme="minorHAnsi"/>
          <w:sz w:val="22"/>
          <w:szCs w:val="22"/>
          <w:u w:val="single"/>
        </w:rPr>
      </w:pPr>
      <w:ins w:id="1847" w:author="Koenigsman, Jane M." w:date="2021-08-25T15:09:00Z">
        <w:r w:rsidRPr="00905FB8">
          <w:rPr>
            <w:rFonts w:asciiTheme="minorHAnsi" w:hAnsiTheme="minorHAnsi" w:cstheme="minorHAnsi"/>
            <w:sz w:val="22"/>
            <w:szCs w:val="22"/>
            <w:u w:val="single"/>
          </w:rPr>
          <w:t>Background</w:t>
        </w:r>
      </w:ins>
    </w:p>
    <w:p w14:paraId="1A12AB5A" w14:textId="77777777" w:rsidR="00A9334A" w:rsidRPr="00905FB8" w:rsidRDefault="00A9334A" w:rsidP="00A9334A">
      <w:pPr>
        <w:pStyle w:val="BodyTextIndent"/>
        <w:spacing w:line="23" w:lineRule="atLeast"/>
        <w:ind w:left="0"/>
        <w:jc w:val="both"/>
        <w:rPr>
          <w:ins w:id="1848" w:author="Koenigsman, Jane M." w:date="2021-08-25T15:09:00Z"/>
          <w:rFonts w:asciiTheme="minorHAnsi" w:hAnsiTheme="minorHAnsi" w:cstheme="minorHAnsi"/>
          <w:sz w:val="22"/>
          <w:szCs w:val="22"/>
          <w:u w:val="single"/>
        </w:rPr>
      </w:pPr>
    </w:p>
    <w:p w14:paraId="6A74A16E" w14:textId="146076F6" w:rsidR="00EA0478" w:rsidRPr="00905FB8" w:rsidRDefault="00EA0478" w:rsidP="00A9334A">
      <w:pPr>
        <w:pStyle w:val="BodyTextIndent"/>
        <w:spacing w:line="23" w:lineRule="atLeast"/>
        <w:ind w:left="0"/>
        <w:jc w:val="both"/>
        <w:rPr>
          <w:ins w:id="1849" w:author="Koenigsman, Jane M." w:date="2021-08-25T15:09:00Z"/>
          <w:rFonts w:asciiTheme="minorHAnsi" w:hAnsiTheme="minorHAnsi" w:cstheme="minorHAnsi"/>
          <w:sz w:val="22"/>
          <w:szCs w:val="22"/>
        </w:rPr>
      </w:pPr>
      <w:ins w:id="1850" w:author="Koenigsman, Jane M." w:date="2021-08-25T15:09:00Z">
        <w:r w:rsidRPr="00905FB8">
          <w:rPr>
            <w:rFonts w:asciiTheme="minorHAnsi" w:hAnsiTheme="minorHAnsi" w:cstheme="minorHAnsi"/>
            <w:sz w:val="22"/>
            <w:szCs w:val="22"/>
          </w:rPr>
          <w:t xml:space="preserve">The MSA Team was formed to assist the </w:t>
        </w:r>
      </w:ins>
      <w:ins w:id="1851" w:author="Koenigsman, Jane M." w:date="2021-10-18T19:30:00Z">
        <w:r w:rsidR="004C2BEC">
          <w:rPr>
            <w:rFonts w:asciiTheme="minorHAnsi" w:hAnsiTheme="minorHAnsi" w:cstheme="minorHAnsi"/>
            <w:sz w:val="22"/>
            <w:szCs w:val="22"/>
          </w:rPr>
          <w:t xml:space="preserve">Long-Term Care Insurance (EX) </w:t>
        </w:r>
      </w:ins>
      <w:ins w:id="1852" w:author="Koenigsman, Jane M." w:date="2021-08-25T15:09:00Z">
        <w:r w:rsidRPr="00905FB8">
          <w:rPr>
            <w:rFonts w:asciiTheme="minorHAnsi" w:hAnsiTheme="minorHAnsi" w:cstheme="minorHAnsi"/>
            <w:sz w:val="22"/>
            <w:szCs w:val="22"/>
          </w:rPr>
          <w:t>Task Force in developing a consistent national approach for reviewing LTCI rates</w:t>
        </w:r>
      </w:ins>
      <w:ins w:id="1853" w:author="Koenigsman, Jane M." w:date="2021-10-18T19:30:00Z">
        <w:r w:rsidR="004C2BEC">
          <w:rPr>
            <w:rFonts w:asciiTheme="minorHAnsi" w:hAnsiTheme="minorHAnsi" w:cstheme="minorHAnsi"/>
            <w:sz w:val="22"/>
            <w:szCs w:val="22"/>
          </w:rPr>
          <w:t>,</w:t>
        </w:r>
      </w:ins>
      <w:ins w:id="1854" w:author="Koenigsman, Jane M." w:date="2021-08-25T15:09:00Z">
        <w:r w:rsidRPr="00905FB8">
          <w:rPr>
            <w:rFonts w:asciiTheme="minorHAnsi" w:hAnsiTheme="minorHAnsi" w:cstheme="minorHAnsi"/>
            <w:sz w:val="22"/>
            <w:szCs w:val="22"/>
          </w:rPr>
          <w:t xml:space="preserve"> </w:t>
        </w:r>
      </w:ins>
      <w:ins w:id="1855" w:author="Koenigsman, Jane M." w:date="2021-10-18T19:30:00Z">
        <w:r w:rsidR="004C2BEC">
          <w:rPr>
            <w:rFonts w:asciiTheme="minorHAnsi" w:hAnsiTheme="minorHAnsi" w:cstheme="minorHAnsi"/>
            <w:sz w:val="22"/>
            <w:szCs w:val="22"/>
          </w:rPr>
          <w:t>which</w:t>
        </w:r>
      </w:ins>
      <w:ins w:id="1856" w:author="Koenigsman, Jane M." w:date="2021-08-25T15:09:00Z">
        <w:r w:rsidRPr="00905FB8">
          <w:rPr>
            <w:rFonts w:asciiTheme="minorHAnsi" w:hAnsiTheme="minorHAnsi" w:cstheme="minorHAnsi"/>
            <w:sz w:val="22"/>
            <w:szCs w:val="22"/>
          </w:rPr>
          <w:t xml:space="preserve"> results in actuarially appropriate increases being granted by the states in a timely manner and eliminates cross-state rate subsidization.</w:t>
        </w:r>
      </w:ins>
    </w:p>
    <w:p w14:paraId="1761E5C2" w14:textId="77777777" w:rsidR="00EA0478" w:rsidRPr="00905FB8" w:rsidRDefault="00EA0478" w:rsidP="00A9334A">
      <w:pPr>
        <w:pStyle w:val="BodyTextIndent"/>
        <w:spacing w:line="23" w:lineRule="atLeast"/>
        <w:ind w:left="0"/>
        <w:jc w:val="both"/>
        <w:rPr>
          <w:ins w:id="1857" w:author="Koenigsman, Jane M." w:date="2021-08-25T15:09:00Z"/>
          <w:rFonts w:asciiTheme="minorHAnsi" w:hAnsiTheme="minorHAnsi" w:cstheme="minorHAnsi"/>
          <w:sz w:val="22"/>
          <w:szCs w:val="22"/>
        </w:rPr>
      </w:pPr>
    </w:p>
    <w:p w14:paraId="21B8136D" w14:textId="61871F41" w:rsidR="00EA0478" w:rsidRPr="00905FB8" w:rsidRDefault="00EA0478" w:rsidP="00A9334A">
      <w:pPr>
        <w:pStyle w:val="BodyTextIndent"/>
        <w:spacing w:line="23" w:lineRule="atLeast"/>
        <w:ind w:left="0"/>
        <w:jc w:val="both"/>
        <w:rPr>
          <w:ins w:id="1858" w:author="Koenigsman, Jane M." w:date="2021-08-25T15:09:00Z"/>
          <w:rFonts w:asciiTheme="minorHAnsi" w:hAnsiTheme="minorHAnsi" w:cstheme="minorHAnsi"/>
          <w:sz w:val="22"/>
          <w:szCs w:val="22"/>
        </w:rPr>
      </w:pPr>
      <w:ins w:id="1859" w:author="Koenigsman, Jane M." w:date="2021-08-25T15:09:00Z">
        <w:r w:rsidRPr="002B566E">
          <w:rPr>
            <w:rFonts w:asciiTheme="minorHAnsi" w:hAnsiTheme="minorHAnsi" w:cstheme="minorHAnsi"/>
            <w:sz w:val="22"/>
            <w:szCs w:val="22"/>
          </w:rPr>
          <w:t>The members are:</w:t>
        </w:r>
      </w:ins>
      <w:ins w:id="1860" w:author="Koenigsman, Jane M." w:date="2021-08-25T15:14:00Z">
        <w:r w:rsidR="00905FB8" w:rsidRPr="002B566E">
          <w:rPr>
            <w:rFonts w:asciiTheme="minorHAnsi" w:hAnsiTheme="minorHAnsi" w:cstheme="minorHAnsi"/>
            <w:sz w:val="22"/>
            <w:szCs w:val="22"/>
          </w:rPr>
          <w:t xml:space="preserve"> [List names and state of members]</w:t>
        </w:r>
      </w:ins>
      <w:ins w:id="1861" w:author="Koenigsman, Jane M." w:date="2021-09-01T15:00:00Z">
        <w:r w:rsidR="0056541B">
          <w:rPr>
            <w:rFonts w:asciiTheme="minorHAnsi" w:hAnsiTheme="minorHAnsi" w:cstheme="minorHAnsi"/>
            <w:sz w:val="22"/>
            <w:szCs w:val="22"/>
          </w:rPr>
          <w:t>.</w:t>
        </w:r>
      </w:ins>
      <w:ins w:id="1862" w:author="Koenigsman, Jane M." w:date="2021-08-25T15:09:00Z">
        <w:r w:rsidRPr="002B566E">
          <w:rPr>
            <w:rFonts w:asciiTheme="minorHAnsi" w:hAnsiTheme="minorHAnsi" w:cstheme="minorHAnsi"/>
            <w:sz w:val="22"/>
            <w:szCs w:val="22"/>
          </w:rPr>
          <w:t xml:space="preserve"> Starting in the first half of 2020, the MSA Team accepted rate increase </w:t>
        </w:r>
        <w:del w:id="1863" w:author="Staff" w:date="2021-11-02T14:27:00Z">
          <w:r w:rsidRPr="0011042B" w:rsidDel="0011042B">
            <w:rPr>
              <w:rFonts w:asciiTheme="minorHAnsi" w:hAnsiTheme="minorHAnsi" w:cstheme="minorHAnsi"/>
              <w:sz w:val="22"/>
              <w:szCs w:val="22"/>
              <w:highlight w:val="yellow"/>
              <w:rPrChange w:id="1864" w:author="Staff" w:date="2021-11-02T14:27:00Z">
                <w:rPr>
                  <w:rFonts w:asciiTheme="minorHAnsi" w:hAnsiTheme="minorHAnsi" w:cstheme="minorHAnsi"/>
                  <w:sz w:val="22"/>
                  <w:szCs w:val="22"/>
                </w:rPr>
              </w:rPrChange>
            </w:rPr>
            <w:delText>filing</w:delText>
          </w:r>
        </w:del>
      </w:ins>
      <w:ins w:id="1865" w:author="Staff" w:date="2021-11-02T14:27:00Z">
        <w:r w:rsidR="0011042B" w:rsidRPr="0011042B">
          <w:rPr>
            <w:rFonts w:asciiTheme="minorHAnsi" w:hAnsiTheme="minorHAnsi" w:cstheme="minorHAnsi"/>
            <w:sz w:val="22"/>
            <w:szCs w:val="22"/>
            <w:highlight w:val="yellow"/>
            <w:rPrChange w:id="1866" w:author="Staff" w:date="2021-11-02T14:27:00Z">
              <w:rPr>
                <w:rFonts w:asciiTheme="minorHAnsi" w:hAnsiTheme="minorHAnsi" w:cstheme="minorHAnsi"/>
                <w:sz w:val="22"/>
                <w:szCs w:val="22"/>
              </w:rPr>
            </w:rPrChange>
          </w:rPr>
          <w:t>proposal</w:t>
        </w:r>
      </w:ins>
      <w:ins w:id="1867" w:author="Koenigsman, Jane M." w:date="2021-08-25T15:09:00Z">
        <w:r w:rsidRPr="002B566E">
          <w:rPr>
            <w:rFonts w:asciiTheme="minorHAnsi" w:hAnsiTheme="minorHAnsi" w:cstheme="minorHAnsi"/>
            <w:sz w:val="22"/>
            <w:szCs w:val="22"/>
          </w:rPr>
          <w:t>s as part of a pilot program.</w:t>
        </w:r>
      </w:ins>
      <w:ins w:id="1868" w:author="Koenigsman, Jane M." w:date="2021-08-25T15:15:00Z">
        <w:r w:rsidR="00905FB8" w:rsidRPr="002B566E">
          <w:rPr>
            <w:rFonts w:asciiTheme="minorHAnsi" w:hAnsiTheme="minorHAnsi" w:cstheme="minorHAnsi"/>
            <w:sz w:val="22"/>
            <w:szCs w:val="22"/>
          </w:rPr>
          <w:t xml:space="preserve"> The MSA </w:t>
        </w:r>
      </w:ins>
      <w:ins w:id="1869" w:author="Koenigsman, Jane M." w:date="2021-09-01T15:00:00Z">
        <w:r w:rsidR="0056541B">
          <w:rPr>
            <w:rFonts w:asciiTheme="minorHAnsi" w:hAnsiTheme="minorHAnsi" w:cstheme="minorHAnsi"/>
            <w:sz w:val="22"/>
            <w:szCs w:val="22"/>
          </w:rPr>
          <w:t>R</w:t>
        </w:r>
      </w:ins>
      <w:ins w:id="1870" w:author="Koenigsman, Jane M." w:date="2021-08-25T15:15:00Z">
        <w:r w:rsidR="00905FB8" w:rsidRPr="002B566E">
          <w:rPr>
            <w:rFonts w:asciiTheme="minorHAnsi" w:hAnsiTheme="minorHAnsi" w:cstheme="minorHAnsi"/>
            <w:sz w:val="22"/>
            <w:szCs w:val="22"/>
          </w:rPr>
          <w:t>eview became operational on [insert date].</w:t>
        </w:r>
      </w:ins>
    </w:p>
    <w:p w14:paraId="2DCE0F2C" w14:textId="77777777" w:rsidR="00EA0478" w:rsidRPr="00905FB8" w:rsidRDefault="00EA0478" w:rsidP="00A9334A">
      <w:pPr>
        <w:pStyle w:val="BodyTextIndent"/>
        <w:spacing w:line="23" w:lineRule="atLeast"/>
        <w:ind w:left="0"/>
        <w:jc w:val="both"/>
        <w:rPr>
          <w:ins w:id="1871" w:author="Koenigsman, Jane M." w:date="2021-08-25T15:09:00Z"/>
          <w:rFonts w:asciiTheme="minorHAnsi" w:hAnsiTheme="minorHAnsi" w:cstheme="minorHAnsi"/>
          <w:sz w:val="22"/>
          <w:szCs w:val="22"/>
        </w:rPr>
      </w:pPr>
    </w:p>
    <w:p w14:paraId="5528C4E7" w14:textId="66882C54" w:rsidR="00EA0478" w:rsidRPr="00905FB8" w:rsidRDefault="00EA0478" w:rsidP="00A9334A">
      <w:pPr>
        <w:pStyle w:val="BodyTextIndent"/>
        <w:spacing w:line="23" w:lineRule="atLeast"/>
        <w:ind w:left="0"/>
        <w:jc w:val="both"/>
        <w:rPr>
          <w:ins w:id="1872" w:author="Koenigsman, Jane M." w:date="2021-08-25T15:09:00Z"/>
          <w:rFonts w:asciiTheme="minorHAnsi" w:hAnsiTheme="minorHAnsi" w:cstheme="minorHAnsi"/>
          <w:sz w:val="22"/>
          <w:szCs w:val="22"/>
        </w:rPr>
      </w:pPr>
      <w:ins w:id="1873" w:author="Koenigsman, Jane M." w:date="2021-08-25T15:09:00Z">
        <w:r w:rsidRPr="00905FB8">
          <w:rPr>
            <w:rFonts w:asciiTheme="minorHAnsi" w:hAnsiTheme="minorHAnsi" w:cstheme="minorHAnsi"/>
            <w:sz w:val="22"/>
            <w:szCs w:val="22"/>
          </w:rPr>
          <w:t xml:space="preserve">This </w:t>
        </w:r>
      </w:ins>
      <w:ins w:id="1874" w:author="Koenigsman, Jane M." w:date="2021-09-01T15:04:00Z">
        <w:r w:rsidR="00DE55F9">
          <w:rPr>
            <w:rFonts w:asciiTheme="minorHAnsi" w:hAnsiTheme="minorHAnsi" w:cstheme="minorHAnsi"/>
            <w:sz w:val="22"/>
            <w:szCs w:val="22"/>
          </w:rPr>
          <w:t>MSA A</w:t>
        </w:r>
      </w:ins>
      <w:ins w:id="1875" w:author="Koenigsman, Jane M." w:date="2021-08-25T15:09:00Z">
        <w:r w:rsidRPr="00905FB8">
          <w:rPr>
            <w:rFonts w:asciiTheme="minorHAnsi" w:hAnsiTheme="minorHAnsi" w:cstheme="minorHAnsi"/>
            <w:sz w:val="22"/>
            <w:szCs w:val="22"/>
          </w:rPr>
          <w:t xml:space="preserve">dvisory </w:t>
        </w:r>
      </w:ins>
      <w:ins w:id="1876" w:author="Koenigsman, Jane M." w:date="2021-09-01T15:04:00Z">
        <w:r w:rsidR="00DE55F9">
          <w:rPr>
            <w:rFonts w:asciiTheme="minorHAnsi" w:hAnsiTheme="minorHAnsi" w:cstheme="minorHAnsi"/>
            <w:sz w:val="22"/>
            <w:szCs w:val="22"/>
          </w:rPr>
          <w:t>R</w:t>
        </w:r>
      </w:ins>
      <w:ins w:id="1877" w:author="Koenigsman, Jane M." w:date="2021-08-25T15:09:00Z">
        <w:r w:rsidRPr="00905FB8">
          <w:rPr>
            <w:rFonts w:asciiTheme="minorHAnsi" w:hAnsiTheme="minorHAnsi" w:cstheme="minorHAnsi"/>
            <w:sz w:val="22"/>
            <w:szCs w:val="22"/>
          </w:rPr>
          <w:t xml:space="preserve">eport is related to the rate increase </w:t>
        </w:r>
        <w:del w:id="1878" w:author="Staff" w:date="2021-11-02T14:19:00Z">
          <w:r w:rsidRPr="00014777" w:rsidDel="00014777">
            <w:rPr>
              <w:rFonts w:asciiTheme="minorHAnsi" w:hAnsiTheme="minorHAnsi" w:cstheme="minorHAnsi"/>
              <w:sz w:val="22"/>
              <w:szCs w:val="22"/>
              <w:highlight w:val="yellow"/>
              <w:rPrChange w:id="1879" w:author="Staff" w:date="2021-11-02T14:19:00Z">
                <w:rPr>
                  <w:rFonts w:asciiTheme="minorHAnsi" w:hAnsiTheme="minorHAnsi" w:cstheme="minorHAnsi"/>
                  <w:sz w:val="22"/>
                  <w:szCs w:val="22"/>
                </w:rPr>
              </w:rPrChange>
            </w:rPr>
            <w:delText>request</w:delText>
          </w:r>
        </w:del>
      </w:ins>
      <w:ins w:id="1880" w:author="Staff" w:date="2021-11-02T14:19:00Z">
        <w:r w:rsidR="00014777" w:rsidRPr="00014777">
          <w:rPr>
            <w:rFonts w:asciiTheme="minorHAnsi" w:hAnsiTheme="minorHAnsi" w:cstheme="minorHAnsi"/>
            <w:sz w:val="22"/>
            <w:szCs w:val="22"/>
            <w:highlight w:val="yellow"/>
            <w:rPrChange w:id="1881" w:author="Staff" w:date="2021-11-02T14:19:00Z">
              <w:rPr>
                <w:rFonts w:asciiTheme="minorHAnsi" w:hAnsiTheme="minorHAnsi" w:cstheme="minorHAnsi"/>
                <w:sz w:val="22"/>
                <w:szCs w:val="22"/>
              </w:rPr>
            </w:rPrChange>
          </w:rPr>
          <w:t>proposal</w:t>
        </w:r>
      </w:ins>
      <w:ins w:id="1882" w:author="Koenigsman, Jane M." w:date="2021-08-25T15:09:00Z">
        <w:r w:rsidRPr="00905FB8">
          <w:rPr>
            <w:rFonts w:asciiTheme="minorHAnsi" w:hAnsiTheme="minorHAnsi" w:cstheme="minorHAnsi"/>
            <w:sz w:val="22"/>
            <w:szCs w:val="22"/>
          </w:rPr>
          <w:t xml:space="preserve"> filed by ABC Company for its LTC 1 block sold between 2003 and 2006. The MSA Team’s actuarial analysis is provided below. The intention is that states can </w:t>
        </w:r>
      </w:ins>
      <w:ins w:id="1883" w:author="Koenigsman, Jane M." w:date="2021-09-01T14:52:00Z">
        <w:r w:rsidR="0056541B">
          <w:rPr>
            <w:rFonts w:asciiTheme="minorHAnsi" w:hAnsiTheme="minorHAnsi" w:cstheme="minorHAnsi"/>
            <w:sz w:val="22"/>
            <w:szCs w:val="22"/>
          </w:rPr>
          <w:t>utilize</w:t>
        </w:r>
      </w:ins>
      <w:ins w:id="1884" w:author="Koenigsman, Jane M." w:date="2021-08-25T15:09:00Z">
        <w:r w:rsidRPr="00905FB8">
          <w:rPr>
            <w:rFonts w:asciiTheme="minorHAnsi" w:hAnsiTheme="minorHAnsi" w:cstheme="minorHAnsi"/>
            <w:sz w:val="22"/>
            <w:szCs w:val="22"/>
          </w:rPr>
          <w:t xml:space="preserve"> this analysis and feel comfortable accepting the </w:t>
        </w:r>
      </w:ins>
      <w:ins w:id="1885" w:author="Koenigsman, Jane M." w:date="2021-09-01T15:04:00Z">
        <w:r w:rsidR="00DE55F9">
          <w:rPr>
            <w:rFonts w:asciiTheme="minorHAnsi" w:hAnsiTheme="minorHAnsi" w:cstheme="minorHAnsi"/>
            <w:sz w:val="22"/>
            <w:szCs w:val="22"/>
          </w:rPr>
          <w:t>MSA A</w:t>
        </w:r>
      </w:ins>
      <w:ins w:id="1886" w:author="Koenigsman, Jane M." w:date="2021-08-25T15:09:00Z">
        <w:r w:rsidRPr="00905FB8">
          <w:rPr>
            <w:rFonts w:asciiTheme="minorHAnsi" w:hAnsiTheme="minorHAnsi" w:cstheme="minorHAnsi"/>
            <w:sz w:val="22"/>
            <w:szCs w:val="22"/>
          </w:rPr>
          <w:t xml:space="preserve">dvisory </w:t>
        </w:r>
      </w:ins>
      <w:ins w:id="1887" w:author="Koenigsman, Jane M." w:date="2021-09-01T15:04:00Z">
        <w:r w:rsidR="00DE55F9">
          <w:rPr>
            <w:rFonts w:asciiTheme="minorHAnsi" w:hAnsiTheme="minorHAnsi" w:cstheme="minorHAnsi"/>
            <w:sz w:val="22"/>
            <w:szCs w:val="22"/>
          </w:rPr>
          <w:t>R</w:t>
        </w:r>
      </w:ins>
      <w:ins w:id="1888" w:author="Koenigsman, Jane M." w:date="2021-08-25T15:09:00Z">
        <w:r w:rsidRPr="00905FB8">
          <w:rPr>
            <w:rFonts w:asciiTheme="minorHAnsi" w:hAnsiTheme="minorHAnsi" w:cstheme="minorHAnsi"/>
            <w:sz w:val="22"/>
            <w:szCs w:val="22"/>
          </w:rPr>
          <w:t>eport recommendation when taking action on the upcoming ABC filings that will be made to the states.</w:t>
        </w:r>
      </w:ins>
    </w:p>
    <w:p w14:paraId="1816BB6B" w14:textId="77777777" w:rsidR="00EA0478" w:rsidRPr="00905FB8" w:rsidRDefault="00EA0478" w:rsidP="00A9334A">
      <w:pPr>
        <w:pStyle w:val="BodyTextIndent"/>
        <w:spacing w:line="23" w:lineRule="atLeast"/>
        <w:ind w:left="0"/>
        <w:jc w:val="both"/>
        <w:rPr>
          <w:ins w:id="1889" w:author="Koenigsman, Jane M." w:date="2021-08-25T15:09:00Z"/>
          <w:rFonts w:asciiTheme="minorHAnsi" w:hAnsiTheme="minorHAnsi" w:cstheme="minorHAnsi"/>
          <w:sz w:val="22"/>
          <w:szCs w:val="22"/>
        </w:rPr>
      </w:pPr>
    </w:p>
    <w:p w14:paraId="3B20C81F" w14:textId="050218C4" w:rsidR="00EA0478" w:rsidRPr="00905FB8" w:rsidRDefault="00D41BA8" w:rsidP="00A9334A">
      <w:pPr>
        <w:pStyle w:val="BodyTextIndent"/>
        <w:spacing w:line="23" w:lineRule="atLeast"/>
        <w:ind w:left="0"/>
        <w:jc w:val="both"/>
        <w:rPr>
          <w:ins w:id="1890" w:author="Koenigsman, Jane M." w:date="2021-08-25T15:09:00Z"/>
          <w:rFonts w:asciiTheme="minorHAnsi" w:hAnsiTheme="minorHAnsi" w:cstheme="minorHAnsi"/>
          <w:sz w:val="22"/>
          <w:szCs w:val="22"/>
        </w:rPr>
      </w:pPr>
      <w:commentRangeStart w:id="1891"/>
      <w:commentRangeStart w:id="1892"/>
      <w:ins w:id="1893" w:author="Koenigsman, Jane M." w:date="2021-11-02T08:49:00Z">
        <w:r w:rsidRPr="00D41BA8">
          <w:rPr>
            <w:rFonts w:asciiTheme="minorHAnsi" w:eastAsia="Times" w:hAnsiTheme="minorHAnsi" w:cstheme="minorHAnsi"/>
            <w:sz w:val="22"/>
            <w:szCs w:val="22"/>
            <w:highlight w:val="yellow"/>
          </w:rPr>
          <w:t>The</w:t>
        </w:r>
      </w:ins>
      <w:commentRangeEnd w:id="1891"/>
      <w:r w:rsidR="009B01C3">
        <w:rPr>
          <w:rStyle w:val="CommentReference"/>
          <w:rFonts w:asciiTheme="minorHAnsi" w:eastAsiaTheme="minorHAnsi" w:hAnsiTheme="minorHAnsi" w:cstheme="minorBidi"/>
        </w:rPr>
        <w:commentReference w:id="1891"/>
      </w:r>
      <w:commentRangeEnd w:id="1892"/>
      <w:r w:rsidR="00DF66C4">
        <w:rPr>
          <w:rStyle w:val="CommentReference"/>
          <w:rFonts w:asciiTheme="minorHAnsi" w:eastAsiaTheme="minorHAnsi" w:hAnsiTheme="minorHAnsi" w:cstheme="minorBidi"/>
        </w:rPr>
        <w:commentReference w:id="1892"/>
      </w:r>
      <w:ins w:id="1894" w:author="Koenigsman, Jane M." w:date="2021-11-02T08:49:00Z">
        <w:r w:rsidRPr="00D41BA8">
          <w:rPr>
            <w:rFonts w:asciiTheme="minorHAnsi" w:eastAsia="Times" w:hAnsiTheme="minorHAnsi" w:cstheme="minorHAnsi"/>
            <w:sz w:val="22"/>
            <w:szCs w:val="22"/>
            <w:highlight w:val="yellow"/>
          </w:rPr>
          <w:t xml:space="preserve"> MSA Review and findings shall not be considered an approval of the rate schedule increase filing, nor shall it be binding on the states or the insurer.</w:t>
        </w:r>
        <w:r>
          <w:rPr>
            <w:rFonts w:eastAsia="Times" w:cstheme="minorHAnsi"/>
          </w:rPr>
          <w:t xml:space="preserve"> </w:t>
        </w:r>
      </w:ins>
      <w:ins w:id="1895" w:author="Koenigsman, Jane M." w:date="2021-08-25T15:09:00Z">
        <w:r w:rsidR="00EA0478" w:rsidRPr="00905FB8">
          <w:rPr>
            <w:rFonts w:asciiTheme="minorHAnsi" w:hAnsiTheme="minorHAnsi" w:cstheme="minorHAnsi"/>
            <w:sz w:val="22"/>
            <w:szCs w:val="22"/>
          </w:rPr>
          <w:t>As this is a state-approved product, each state will ultimately be responsible for approving, partially approving, or disapproving the rate increase. A goal of the Task Force is for as much consistency as possible to occur between states in the rate increase approvals.</w:t>
        </w:r>
      </w:ins>
      <w:ins w:id="1896" w:author="Koenigsman, Jane M." w:date="2021-11-02T08:48:00Z">
        <w:r w:rsidRPr="00D41BA8">
          <w:rPr>
            <w:rFonts w:eastAsia="Times" w:cstheme="minorHAnsi"/>
          </w:rPr>
          <w:t xml:space="preserve"> </w:t>
        </w:r>
      </w:ins>
    </w:p>
    <w:p w14:paraId="73AA1557" w14:textId="77777777" w:rsidR="00EA0478" w:rsidRPr="00905FB8" w:rsidRDefault="00EA0478" w:rsidP="00A9334A">
      <w:pPr>
        <w:pStyle w:val="BodyTextIndent"/>
        <w:spacing w:line="23" w:lineRule="atLeast"/>
        <w:ind w:left="0"/>
        <w:jc w:val="both"/>
        <w:rPr>
          <w:ins w:id="1897" w:author="Koenigsman, Jane M." w:date="2021-08-25T15:09:00Z"/>
          <w:rFonts w:asciiTheme="minorHAnsi" w:hAnsiTheme="minorHAnsi" w:cstheme="minorHAnsi"/>
          <w:sz w:val="22"/>
          <w:szCs w:val="22"/>
          <w:u w:val="single"/>
        </w:rPr>
      </w:pPr>
    </w:p>
    <w:p w14:paraId="5F01A0C4" w14:textId="2D9267D6" w:rsidR="00EA0478" w:rsidRDefault="00E82B70" w:rsidP="00A9334A">
      <w:pPr>
        <w:pStyle w:val="BodyTextIndent"/>
        <w:spacing w:line="23" w:lineRule="atLeast"/>
        <w:ind w:left="0"/>
        <w:jc w:val="both"/>
        <w:rPr>
          <w:ins w:id="1898" w:author="Staff" w:date="2021-11-02T14:08:00Z"/>
          <w:rFonts w:asciiTheme="minorHAnsi" w:hAnsiTheme="minorHAnsi" w:cstheme="minorHAnsi"/>
          <w:sz w:val="22"/>
          <w:szCs w:val="22"/>
          <w:u w:val="single"/>
        </w:rPr>
      </w:pPr>
      <w:ins w:id="1899" w:author="Koenigsman, Jane M." w:date="2021-08-26T18:31:00Z">
        <w:r>
          <w:rPr>
            <w:rFonts w:asciiTheme="minorHAnsi" w:hAnsiTheme="minorHAnsi" w:cstheme="minorHAnsi"/>
            <w:sz w:val="22"/>
            <w:szCs w:val="22"/>
            <w:u w:val="single"/>
          </w:rPr>
          <w:t>Insurer</w:t>
        </w:r>
      </w:ins>
      <w:ins w:id="1900" w:author="Koenigsman, Jane M." w:date="2021-08-25T15:09:00Z">
        <w:r w:rsidR="00EA0478" w:rsidRPr="00905FB8">
          <w:rPr>
            <w:rFonts w:asciiTheme="minorHAnsi" w:hAnsiTheme="minorHAnsi" w:cstheme="minorHAnsi"/>
            <w:sz w:val="22"/>
            <w:szCs w:val="22"/>
            <w:u w:val="single"/>
          </w:rPr>
          <w:t xml:space="preserve">’s </w:t>
        </w:r>
        <w:del w:id="1901" w:author="Staff" w:date="2021-11-02T14:19:00Z">
          <w:r w:rsidR="00EA0478" w:rsidRPr="00014777" w:rsidDel="00014777">
            <w:rPr>
              <w:rFonts w:asciiTheme="minorHAnsi" w:hAnsiTheme="minorHAnsi" w:cstheme="minorHAnsi"/>
              <w:sz w:val="22"/>
              <w:szCs w:val="22"/>
              <w:highlight w:val="yellow"/>
              <w:u w:val="single"/>
              <w:rPrChange w:id="1902" w:author="Staff" w:date="2021-11-02T14:19:00Z">
                <w:rPr>
                  <w:rFonts w:asciiTheme="minorHAnsi" w:hAnsiTheme="minorHAnsi" w:cstheme="minorHAnsi"/>
                  <w:sz w:val="22"/>
                  <w:szCs w:val="22"/>
                  <w:u w:val="single"/>
                </w:rPr>
              </w:rPrChange>
            </w:rPr>
            <w:delText>Request</w:delText>
          </w:r>
        </w:del>
      </w:ins>
      <w:ins w:id="1903" w:author="Staff" w:date="2021-11-02T14:19:00Z">
        <w:r w:rsidR="00014777" w:rsidRPr="00014777">
          <w:rPr>
            <w:rFonts w:asciiTheme="minorHAnsi" w:hAnsiTheme="minorHAnsi" w:cstheme="minorHAnsi"/>
            <w:sz w:val="22"/>
            <w:szCs w:val="22"/>
            <w:highlight w:val="yellow"/>
            <w:u w:val="single"/>
            <w:rPrChange w:id="1904" w:author="Staff" w:date="2021-11-02T14:19:00Z">
              <w:rPr>
                <w:rFonts w:asciiTheme="minorHAnsi" w:hAnsiTheme="minorHAnsi" w:cstheme="minorHAnsi"/>
                <w:sz w:val="22"/>
                <w:szCs w:val="22"/>
                <w:u w:val="single"/>
              </w:rPr>
            </w:rPrChange>
          </w:rPr>
          <w:t>Proposal</w:t>
        </w:r>
      </w:ins>
    </w:p>
    <w:p w14:paraId="4A1B7991" w14:textId="77777777" w:rsidR="00A9334A" w:rsidRPr="00905FB8" w:rsidRDefault="00A9334A" w:rsidP="00A9334A">
      <w:pPr>
        <w:pStyle w:val="BodyTextIndent"/>
        <w:spacing w:line="23" w:lineRule="atLeast"/>
        <w:ind w:left="0"/>
        <w:jc w:val="both"/>
        <w:rPr>
          <w:ins w:id="1905" w:author="Koenigsman, Jane M." w:date="2021-08-25T15:09:00Z"/>
          <w:rFonts w:asciiTheme="minorHAnsi" w:hAnsiTheme="minorHAnsi" w:cstheme="minorHAnsi"/>
          <w:sz w:val="22"/>
          <w:szCs w:val="22"/>
          <w:u w:val="single"/>
        </w:rPr>
      </w:pPr>
    </w:p>
    <w:p w14:paraId="5C816A46" w14:textId="77777777" w:rsidR="00EA0478" w:rsidRPr="00905FB8" w:rsidRDefault="00EA0478" w:rsidP="00A9334A">
      <w:pPr>
        <w:pStyle w:val="BodyTextIndent"/>
        <w:spacing w:line="23" w:lineRule="atLeast"/>
        <w:ind w:left="0"/>
        <w:jc w:val="both"/>
        <w:rPr>
          <w:ins w:id="1906" w:author="Koenigsman, Jane M." w:date="2021-08-25T15:09:00Z"/>
          <w:rFonts w:asciiTheme="minorHAnsi" w:hAnsiTheme="minorHAnsi" w:cstheme="minorHAnsi"/>
          <w:sz w:val="22"/>
          <w:szCs w:val="22"/>
        </w:rPr>
      </w:pPr>
      <w:ins w:id="1907" w:author="Koenigsman, Jane M." w:date="2021-08-25T15:09:00Z">
        <w:r w:rsidRPr="00905FB8">
          <w:rPr>
            <w:rFonts w:asciiTheme="minorHAnsi" w:hAnsiTheme="minorHAnsi" w:cstheme="minorHAnsi"/>
            <w:sz w:val="22"/>
            <w:szCs w:val="22"/>
          </w:rPr>
          <w:t>ABC Company requests a rate increase of 60% to be approved for inflation-protected products and 40% to be approved for products with no inflation.</w:t>
        </w:r>
      </w:ins>
    </w:p>
    <w:p w14:paraId="6BD6EEEC" w14:textId="77777777" w:rsidR="00EA0478" w:rsidRPr="00905FB8" w:rsidRDefault="00EA0478" w:rsidP="00A9334A">
      <w:pPr>
        <w:pStyle w:val="BodyTextIndent"/>
        <w:spacing w:line="23" w:lineRule="atLeast"/>
        <w:ind w:left="0"/>
        <w:jc w:val="both"/>
        <w:rPr>
          <w:ins w:id="1908" w:author="Koenigsman, Jane M." w:date="2021-08-25T15:09:00Z"/>
          <w:rFonts w:asciiTheme="minorHAnsi" w:hAnsiTheme="minorHAnsi" w:cstheme="minorHAnsi"/>
          <w:sz w:val="22"/>
          <w:szCs w:val="22"/>
        </w:rPr>
      </w:pPr>
    </w:p>
    <w:p w14:paraId="2F98B85D" w14:textId="5ADAE482" w:rsidR="00EA0478" w:rsidRPr="00905FB8" w:rsidRDefault="00EA0478" w:rsidP="00A9334A">
      <w:pPr>
        <w:pStyle w:val="BodyTextIndent"/>
        <w:spacing w:line="23" w:lineRule="atLeast"/>
        <w:ind w:left="0"/>
        <w:jc w:val="both"/>
        <w:rPr>
          <w:ins w:id="1909" w:author="Koenigsman, Jane M." w:date="2021-08-25T15:09:00Z"/>
          <w:rFonts w:asciiTheme="minorHAnsi" w:hAnsiTheme="minorHAnsi" w:cstheme="minorHAnsi"/>
          <w:sz w:val="22"/>
          <w:szCs w:val="22"/>
        </w:rPr>
      </w:pPr>
      <w:ins w:id="1910" w:author="Koenigsman, Jane M." w:date="2021-08-25T15:09:00Z">
        <w:r w:rsidRPr="00905FB8">
          <w:rPr>
            <w:rFonts w:asciiTheme="minorHAnsi" w:hAnsiTheme="minorHAnsi" w:cstheme="minorHAnsi"/>
            <w:sz w:val="22"/>
            <w:szCs w:val="22"/>
          </w:rPr>
          <w:t>In addition, ABC</w:t>
        </w:r>
      </w:ins>
      <w:ins w:id="1911" w:author="Koenigsman, Jane M." w:date="2021-10-18T19:31:00Z">
        <w:r w:rsidR="00357C85">
          <w:rPr>
            <w:rFonts w:asciiTheme="minorHAnsi" w:hAnsiTheme="minorHAnsi" w:cstheme="minorHAnsi"/>
            <w:sz w:val="22"/>
            <w:szCs w:val="22"/>
          </w:rPr>
          <w:t xml:space="preserve"> Company</w:t>
        </w:r>
      </w:ins>
      <w:ins w:id="1912" w:author="Koenigsman, Jane M." w:date="2021-08-25T15:09:00Z">
        <w:r w:rsidRPr="00905FB8">
          <w:rPr>
            <w:rFonts w:asciiTheme="minorHAnsi" w:hAnsiTheme="minorHAnsi" w:cstheme="minorHAnsi"/>
            <w:sz w:val="22"/>
            <w:szCs w:val="22"/>
          </w:rPr>
          <w:t xml:space="preserve"> is requesting higher rate increases for states that did not grant full approval of prior rate increase requests</w:t>
        </w:r>
        <w:commentRangeStart w:id="1913"/>
        <w:commentRangeStart w:id="1914"/>
        <w:r w:rsidRPr="00F66BA0">
          <w:rPr>
            <w:rFonts w:asciiTheme="minorHAnsi" w:hAnsiTheme="minorHAnsi" w:cstheme="minorHAnsi"/>
            <w:strike/>
            <w:sz w:val="22"/>
            <w:szCs w:val="22"/>
          </w:rPr>
          <w:t>, consistent with the MSA Team’s goal of attaining the same resulting rate tables in each state for a given product</w:t>
        </w:r>
        <w:r w:rsidRPr="00F66BA0">
          <w:rPr>
            <w:rFonts w:asciiTheme="minorHAnsi" w:hAnsiTheme="minorHAnsi" w:cstheme="minorHAnsi"/>
            <w:sz w:val="22"/>
            <w:szCs w:val="22"/>
          </w:rPr>
          <w:t>.</w:t>
        </w:r>
        <w:r w:rsidRPr="00F66BA0">
          <w:rPr>
            <w:rFonts w:asciiTheme="minorHAnsi" w:hAnsiTheme="minorHAnsi" w:cstheme="minorHAnsi"/>
            <w:strike/>
            <w:sz w:val="22"/>
            <w:szCs w:val="22"/>
          </w:rPr>
          <w:t xml:space="preserve"> </w:t>
        </w:r>
      </w:ins>
      <w:commentRangeEnd w:id="1913"/>
      <w:r w:rsidR="009B01C3">
        <w:rPr>
          <w:rStyle w:val="CommentReference"/>
          <w:rFonts w:asciiTheme="minorHAnsi" w:eastAsiaTheme="minorHAnsi" w:hAnsiTheme="minorHAnsi" w:cstheme="minorBidi"/>
        </w:rPr>
        <w:commentReference w:id="1913"/>
      </w:r>
      <w:commentRangeEnd w:id="1914"/>
      <w:r w:rsidR="00DF66C4">
        <w:rPr>
          <w:rStyle w:val="CommentReference"/>
          <w:rFonts w:asciiTheme="minorHAnsi" w:eastAsiaTheme="minorHAnsi" w:hAnsiTheme="minorHAnsi" w:cstheme="minorBidi"/>
        </w:rPr>
        <w:commentReference w:id="1914"/>
      </w:r>
    </w:p>
    <w:p w14:paraId="10E59F88" w14:textId="77777777" w:rsidR="00EA0478" w:rsidRPr="00905FB8" w:rsidRDefault="00EA0478" w:rsidP="00A9334A">
      <w:pPr>
        <w:pStyle w:val="BodyTextIndent"/>
        <w:spacing w:line="23" w:lineRule="atLeast"/>
        <w:ind w:left="0"/>
        <w:jc w:val="both"/>
        <w:rPr>
          <w:ins w:id="1915" w:author="Koenigsman, Jane M." w:date="2021-08-25T15:09:00Z"/>
          <w:rFonts w:asciiTheme="minorHAnsi" w:hAnsiTheme="minorHAnsi" w:cstheme="minorHAnsi"/>
          <w:sz w:val="22"/>
          <w:szCs w:val="22"/>
        </w:rPr>
      </w:pPr>
    </w:p>
    <w:p w14:paraId="5425CC6B" w14:textId="1AC548D0" w:rsidR="00EA0478" w:rsidRPr="00905FB8" w:rsidRDefault="00EA0478" w:rsidP="00A9334A">
      <w:pPr>
        <w:pStyle w:val="BodyTextIndent"/>
        <w:spacing w:line="23" w:lineRule="atLeast"/>
        <w:ind w:left="0"/>
        <w:jc w:val="both"/>
        <w:rPr>
          <w:ins w:id="1916" w:author="Koenigsman, Jane M." w:date="2021-08-25T15:09:00Z"/>
          <w:rFonts w:asciiTheme="minorHAnsi" w:hAnsiTheme="minorHAnsi" w:cstheme="minorHAnsi"/>
          <w:sz w:val="22"/>
          <w:szCs w:val="22"/>
          <w:u w:val="single"/>
        </w:rPr>
      </w:pPr>
      <w:ins w:id="1917" w:author="Koenigsman, Jane M." w:date="2021-08-25T15:09:00Z">
        <w:r w:rsidRPr="00905FB8">
          <w:rPr>
            <w:rFonts w:asciiTheme="minorHAnsi" w:hAnsiTheme="minorHAnsi" w:cstheme="minorHAnsi"/>
            <w:sz w:val="22"/>
            <w:szCs w:val="22"/>
            <w:u w:val="single"/>
          </w:rPr>
          <w:t>Workstream-</w:t>
        </w:r>
      </w:ins>
      <w:ins w:id="1918" w:author="Koenigsman, Jane M." w:date="2021-10-18T19:31:00Z">
        <w:r w:rsidR="00357C85">
          <w:rPr>
            <w:rFonts w:asciiTheme="minorHAnsi" w:hAnsiTheme="minorHAnsi" w:cstheme="minorHAnsi"/>
            <w:sz w:val="22"/>
            <w:szCs w:val="22"/>
            <w:u w:val="single"/>
          </w:rPr>
          <w:t>R</w:t>
        </w:r>
      </w:ins>
      <w:ins w:id="1919" w:author="Koenigsman, Jane M." w:date="2021-08-25T15:09:00Z">
        <w:r w:rsidRPr="00905FB8">
          <w:rPr>
            <w:rFonts w:asciiTheme="minorHAnsi" w:hAnsiTheme="minorHAnsi" w:cstheme="minorHAnsi"/>
            <w:sz w:val="22"/>
            <w:szCs w:val="22"/>
            <w:u w:val="single"/>
          </w:rPr>
          <w:t>elated Review Aspects</w:t>
        </w:r>
      </w:ins>
    </w:p>
    <w:p w14:paraId="6B759E0C" w14:textId="77777777" w:rsidR="00EA0478" w:rsidRPr="00905FB8" w:rsidRDefault="00EA0478" w:rsidP="00A9334A">
      <w:pPr>
        <w:pStyle w:val="BodyTextIndent"/>
        <w:spacing w:line="23" w:lineRule="atLeast"/>
        <w:ind w:left="0"/>
        <w:jc w:val="both"/>
        <w:rPr>
          <w:ins w:id="1920" w:author="Koenigsman, Jane M." w:date="2021-08-25T15:09:00Z"/>
          <w:rFonts w:asciiTheme="minorHAnsi" w:hAnsiTheme="minorHAnsi" w:cstheme="minorHAnsi"/>
          <w:sz w:val="22"/>
          <w:szCs w:val="22"/>
          <w:u w:val="single"/>
        </w:rPr>
      </w:pPr>
    </w:p>
    <w:p w14:paraId="1A3D13FE" w14:textId="77777777" w:rsidR="00EA0478" w:rsidRPr="00905FB8" w:rsidRDefault="00EA0478" w:rsidP="00A9334A">
      <w:pPr>
        <w:pStyle w:val="BodyTextIndent"/>
        <w:spacing w:line="23" w:lineRule="atLeast"/>
        <w:ind w:left="0"/>
        <w:jc w:val="both"/>
        <w:rPr>
          <w:ins w:id="1921" w:author="Koenigsman, Jane M." w:date="2021-08-25T15:09:00Z"/>
          <w:rFonts w:asciiTheme="minorHAnsi" w:hAnsiTheme="minorHAnsi" w:cstheme="minorHAnsi"/>
          <w:b/>
          <w:i/>
          <w:sz w:val="22"/>
          <w:szCs w:val="22"/>
        </w:rPr>
      </w:pPr>
      <w:ins w:id="1922" w:author="Koenigsman, Jane M." w:date="2021-08-25T15:09:00Z">
        <w:r w:rsidRPr="00905FB8">
          <w:rPr>
            <w:rFonts w:asciiTheme="minorHAnsi" w:hAnsiTheme="minorHAnsi" w:cstheme="minorHAnsi"/>
            <w:b/>
            <w:i/>
            <w:sz w:val="22"/>
            <w:szCs w:val="22"/>
          </w:rPr>
          <w:t>Actuarial Review</w:t>
        </w:r>
      </w:ins>
    </w:p>
    <w:p w14:paraId="3434C4D3" w14:textId="77777777" w:rsidR="00EA0478" w:rsidRPr="00905FB8" w:rsidRDefault="00EA0478" w:rsidP="00A9334A">
      <w:pPr>
        <w:pStyle w:val="BodyTextIndent"/>
        <w:spacing w:line="23" w:lineRule="atLeast"/>
        <w:ind w:left="0"/>
        <w:jc w:val="both"/>
        <w:rPr>
          <w:ins w:id="1923" w:author="Koenigsman, Jane M." w:date="2021-08-25T15:09:00Z"/>
          <w:rFonts w:asciiTheme="minorHAnsi" w:hAnsiTheme="minorHAnsi" w:cstheme="minorHAnsi"/>
          <w:b/>
          <w:i/>
          <w:sz w:val="22"/>
          <w:szCs w:val="22"/>
        </w:rPr>
      </w:pPr>
    </w:p>
    <w:p w14:paraId="676FAC6A" w14:textId="150482DC" w:rsidR="00EA0478" w:rsidRPr="00905FB8" w:rsidRDefault="00EA0478" w:rsidP="00A9334A">
      <w:pPr>
        <w:pStyle w:val="BodyTextIndent"/>
        <w:spacing w:line="23" w:lineRule="atLeast"/>
        <w:ind w:left="0"/>
        <w:jc w:val="both"/>
        <w:rPr>
          <w:ins w:id="1924" w:author="Koenigsman, Jane M." w:date="2021-08-25T15:09:00Z"/>
          <w:rFonts w:asciiTheme="minorHAnsi" w:hAnsiTheme="minorHAnsi" w:cstheme="minorHAnsi"/>
          <w:sz w:val="22"/>
          <w:szCs w:val="22"/>
        </w:rPr>
      </w:pPr>
      <w:ins w:id="1925" w:author="Koenigsman, Jane M." w:date="2021-08-25T15:09:00Z">
        <w:r w:rsidRPr="00905FB8">
          <w:rPr>
            <w:rFonts w:asciiTheme="minorHAnsi" w:hAnsiTheme="minorHAnsi" w:cstheme="minorHAnsi"/>
            <w:sz w:val="22"/>
            <w:szCs w:val="22"/>
          </w:rPr>
          <w:t>At the direction of the L</w:t>
        </w:r>
      </w:ins>
      <w:ins w:id="1926" w:author="Koenigsman, Jane M." w:date="2021-10-18T19:31:00Z">
        <w:r w:rsidR="00357C85">
          <w:rPr>
            <w:rFonts w:asciiTheme="minorHAnsi" w:hAnsiTheme="minorHAnsi" w:cstheme="minorHAnsi"/>
            <w:sz w:val="22"/>
            <w:szCs w:val="22"/>
          </w:rPr>
          <w:t>ong-</w:t>
        </w:r>
      </w:ins>
      <w:ins w:id="1927" w:author="Koenigsman, Jane M." w:date="2021-08-25T15:09:00Z">
        <w:r w:rsidRPr="00905FB8">
          <w:rPr>
            <w:rFonts w:asciiTheme="minorHAnsi" w:hAnsiTheme="minorHAnsi" w:cstheme="minorHAnsi"/>
            <w:sz w:val="22"/>
            <w:szCs w:val="22"/>
          </w:rPr>
          <w:t>T</w:t>
        </w:r>
      </w:ins>
      <w:ins w:id="1928" w:author="Koenigsman, Jane M." w:date="2021-10-18T19:31:00Z">
        <w:r w:rsidR="00357C85">
          <w:rPr>
            <w:rFonts w:asciiTheme="minorHAnsi" w:hAnsiTheme="minorHAnsi" w:cstheme="minorHAnsi"/>
            <w:sz w:val="22"/>
            <w:szCs w:val="22"/>
          </w:rPr>
          <w:t xml:space="preserve">erm </w:t>
        </w:r>
      </w:ins>
      <w:ins w:id="1929" w:author="Koenigsman, Jane M." w:date="2021-08-25T15:09:00Z">
        <w:r w:rsidRPr="00905FB8">
          <w:rPr>
            <w:rFonts w:asciiTheme="minorHAnsi" w:hAnsiTheme="minorHAnsi" w:cstheme="minorHAnsi"/>
            <w:sz w:val="22"/>
            <w:szCs w:val="22"/>
          </w:rPr>
          <w:t>C</w:t>
        </w:r>
      </w:ins>
      <w:ins w:id="1930" w:author="Koenigsman, Jane M." w:date="2021-10-18T19:31:00Z">
        <w:r w:rsidR="00357C85">
          <w:rPr>
            <w:rFonts w:asciiTheme="minorHAnsi" w:hAnsiTheme="minorHAnsi" w:cstheme="minorHAnsi"/>
            <w:sz w:val="22"/>
            <w:szCs w:val="22"/>
          </w:rPr>
          <w:t xml:space="preserve">are </w:t>
        </w:r>
      </w:ins>
      <w:ins w:id="1931" w:author="Koenigsman, Jane M." w:date="2021-08-25T15:09:00Z">
        <w:r w:rsidRPr="00905FB8">
          <w:rPr>
            <w:rFonts w:asciiTheme="minorHAnsi" w:hAnsiTheme="minorHAnsi" w:cstheme="minorHAnsi"/>
            <w:sz w:val="22"/>
            <w:szCs w:val="22"/>
          </w:rPr>
          <w:t>I</w:t>
        </w:r>
      </w:ins>
      <w:ins w:id="1932" w:author="Koenigsman, Jane M." w:date="2021-10-18T19:31:00Z">
        <w:r w:rsidR="00357C85">
          <w:rPr>
            <w:rFonts w:asciiTheme="minorHAnsi" w:hAnsiTheme="minorHAnsi" w:cstheme="minorHAnsi"/>
            <w:sz w:val="22"/>
            <w:szCs w:val="22"/>
          </w:rPr>
          <w:t>nsurance</w:t>
        </w:r>
      </w:ins>
      <w:ins w:id="1933" w:author="Koenigsman, Jane M." w:date="2021-08-25T15:09:00Z">
        <w:r w:rsidRPr="00905FB8">
          <w:rPr>
            <w:rFonts w:asciiTheme="minorHAnsi" w:hAnsiTheme="minorHAnsi" w:cstheme="minorHAnsi"/>
            <w:sz w:val="22"/>
            <w:szCs w:val="22"/>
          </w:rPr>
          <w:t xml:space="preserve"> Multistate Rate Review (EX) Subgroup, the MSA Team applied the Minnesota and Texas approaches to calculate the recommended, approvable rate increases. Aspects of the Minnesota approach that result in lower rate increases than those resulting from loss ratio-based approaches contained in many states’ laws and rules include:</w:t>
        </w:r>
      </w:ins>
    </w:p>
    <w:p w14:paraId="42364F93" w14:textId="77777777" w:rsidR="00EA0478" w:rsidRPr="00905FB8" w:rsidRDefault="00EA0478" w:rsidP="00A9334A">
      <w:pPr>
        <w:pStyle w:val="BodyTextIndent"/>
        <w:spacing w:line="23" w:lineRule="atLeast"/>
        <w:ind w:left="0"/>
        <w:jc w:val="both"/>
        <w:rPr>
          <w:ins w:id="1934" w:author="Koenigsman, Jane M." w:date="2021-08-25T15:09:00Z"/>
          <w:rFonts w:asciiTheme="minorHAnsi" w:hAnsiTheme="minorHAnsi" w:cstheme="minorHAnsi"/>
          <w:sz w:val="22"/>
          <w:szCs w:val="22"/>
        </w:rPr>
      </w:pPr>
    </w:p>
    <w:p w14:paraId="389797EA" w14:textId="62908DFA" w:rsidR="00EA0478" w:rsidRPr="00905FB8" w:rsidRDefault="00EA0478" w:rsidP="00A9334A">
      <w:pPr>
        <w:pStyle w:val="BodyTextIndent"/>
        <w:numPr>
          <w:ilvl w:val="0"/>
          <w:numId w:val="79"/>
        </w:numPr>
        <w:spacing w:line="23" w:lineRule="atLeast"/>
        <w:jc w:val="both"/>
        <w:rPr>
          <w:ins w:id="1935" w:author="Koenigsman, Jane M." w:date="2021-08-25T15:09:00Z"/>
          <w:rFonts w:asciiTheme="minorHAnsi" w:hAnsiTheme="minorHAnsi" w:cstheme="minorHAnsi"/>
          <w:sz w:val="22"/>
          <w:szCs w:val="22"/>
        </w:rPr>
      </w:pPr>
      <w:ins w:id="1936" w:author="Koenigsman, Jane M." w:date="2021-08-25T15:09:00Z">
        <w:r w:rsidRPr="00905FB8">
          <w:rPr>
            <w:rFonts w:asciiTheme="minorHAnsi" w:hAnsiTheme="minorHAnsi" w:cstheme="minorHAnsi"/>
            <w:sz w:val="22"/>
            <w:szCs w:val="22"/>
          </w:rPr>
          <w:t>Reduction in rate increases at later policy durations to address shrinking block issues</w:t>
        </w:r>
      </w:ins>
      <w:ins w:id="1937" w:author="Koenigsman, Jane M." w:date="2021-10-18T19:31:00Z">
        <w:r w:rsidR="00357C85">
          <w:rPr>
            <w:rFonts w:asciiTheme="minorHAnsi" w:hAnsiTheme="minorHAnsi" w:cstheme="minorHAnsi"/>
            <w:sz w:val="22"/>
            <w:szCs w:val="22"/>
          </w:rPr>
          <w:t>.</w:t>
        </w:r>
      </w:ins>
    </w:p>
    <w:p w14:paraId="2AABB9DC" w14:textId="2FC70D4E" w:rsidR="00EA0478" w:rsidRPr="00905FB8" w:rsidRDefault="00EA0478" w:rsidP="00A9334A">
      <w:pPr>
        <w:pStyle w:val="BodyTextIndent"/>
        <w:numPr>
          <w:ilvl w:val="0"/>
          <w:numId w:val="79"/>
        </w:numPr>
        <w:spacing w:line="23" w:lineRule="atLeast"/>
        <w:jc w:val="both"/>
        <w:rPr>
          <w:ins w:id="1938" w:author="Koenigsman, Jane M." w:date="2021-08-25T15:09:00Z"/>
          <w:rFonts w:asciiTheme="minorHAnsi" w:hAnsiTheme="minorHAnsi" w:cstheme="minorHAnsi"/>
          <w:sz w:val="22"/>
          <w:szCs w:val="22"/>
        </w:rPr>
      </w:pPr>
      <w:ins w:id="1939" w:author="Koenigsman, Jane M." w:date="2021-08-25T15:09:00Z">
        <w:r w:rsidRPr="00905FB8">
          <w:rPr>
            <w:rFonts w:asciiTheme="minorHAnsi" w:hAnsiTheme="minorHAnsi" w:cstheme="minorHAnsi"/>
            <w:sz w:val="22"/>
            <w:szCs w:val="22"/>
          </w:rPr>
          <w:t>Elimination of rate increases related to inappropriate recovery of past losses</w:t>
        </w:r>
      </w:ins>
      <w:ins w:id="1940" w:author="Koenigsman, Jane M." w:date="2021-10-18T19:31:00Z">
        <w:r w:rsidR="00357C85">
          <w:rPr>
            <w:rFonts w:asciiTheme="minorHAnsi" w:hAnsiTheme="minorHAnsi" w:cstheme="minorHAnsi"/>
            <w:sz w:val="22"/>
            <w:szCs w:val="22"/>
          </w:rPr>
          <w:t>.</w:t>
        </w:r>
      </w:ins>
    </w:p>
    <w:p w14:paraId="1905FC33" w14:textId="77777777" w:rsidR="00EA0478" w:rsidRPr="00905FB8" w:rsidRDefault="00EA0478" w:rsidP="00A9334A">
      <w:pPr>
        <w:pStyle w:val="BodyTextIndent"/>
        <w:spacing w:line="23" w:lineRule="atLeast"/>
        <w:ind w:left="0"/>
        <w:jc w:val="both"/>
        <w:rPr>
          <w:ins w:id="1941" w:author="Koenigsman, Jane M." w:date="2021-08-25T15:09:00Z"/>
          <w:rFonts w:asciiTheme="minorHAnsi" w:hAnsiTheme="minorHAnsi" w:cstheme="minorHAnsi"/>
          <w:sz w:val="22"/>
          <w:szCs w:val="22"/>
        </w:rPr>
      </w:pPr>
    </w:p>
    <w:p w14:paraId="15A8EAC0" w14:textId="4DC67C6B" w:rsidR="00EA0478" w:rsidRPr="00905FB8" w:rsidRDefault="00EA0478" w:rsidP="00A9334A">
      <w:pPr>
        <w:pStyle w:val="BodyTextIndent"/>
        <w:spacing w:line="23" w:lineRule="atLeast"/>
        <w:ind w:left="0"/>
        <w:jc w:val="both"/>
        <w:rPr>
          <w:ins w:id="1942" w:author="Koenigsman, Jane M." w:date="2021-08-25T15:09:00Z"/>
          <w:rFonts w:asciiTheme="minorHAnsi" w:hAnsiTheme="minorHAnsi" w:cstheme="minorHAnsi"/>
          <w:sz w:val="22"/>
          <w:szCs w:val="22"/>
        </w:rPr>
      </w:pPr>
      <w:ins w:id="1943" w:author="Koenigsman, Jane M." w:date="2021-08-25T15:09:00Z">
        <w:r w:rsidRPr="00905FB8">
          <w:rPr>
            <w:rFonts w:asciiTheme="minorHAnsi" w:hAnsiTheme="minorHAnsi" w:cstheme="minorHAnsi"/>
            <w:sz w:val="22"/>
            <w:szCs w:val="22"/>
          </w:rPr>
          <w:t xml:space="preserve">Minnesota also has additional unique aspects: </w:t>
        </w:r>
      </w:ins>
      <w:ins w:id="1944" w:author="Koenigsman, Jane M." w:date="2021-10-18T19:31:00Z">
        <w:r w:rsidR="00357C85">
          <w:rPr>
            <w:rFonts w:asciiTheme="minorHAnsi" w:hAnsiTheme="minorHAnsi" w:cstheme="minorHAnsi"/>
            <w:sz w:val="22"/>
            <w:szCs w:val="22"/>
          </w:rPr>
          <w:t xml:space="preserve">1) </w:t>
        </w:r>
      </w:ins>
      <w:ins w:id="1945" w:author="Koenigsman, Jane M." w:date="2021-08-25T15:09:00Z">
        <w:r w:rsidRPr="00905FB8">
          <w:rPr>
            <w:rFonts w:asciiTheme="minorHAnsi" w:hAnsiTheme="minorHAnsi" w:cstheme="minorHAnsi"/>
            <w:sz w:val="22"/>
            <w:szCs w:val="22"/>
          </w:rPr>
          <w:t xml:space="preserve">consideration of adverse investment expectations related to </w:t>
        </w:r>
      </w:ins>
      <w:ins w:id="1946" w:author="Koenigsman, Jane M." w:date="2021-10-18T19:31:00Z">
        <w:r w:rsidR="00357C85">
          <w:rPr>
            <w:rFonts w:asciiTheme="minorHAnsi" w:hAnsiTheme="minorHAnsi" w:cstheme="minorHAnsi"/>
            <w:sz w:val="22"/>
            <w:szCs w:val="22"/>
          </w:rPr>
          <w:t xml:space="preserve">the </w:t>
        </w:r>
      </w:ins>
      <w:ins w:id="1947" w:author="Koenigsman, Jane M." w:date="2021-08-25T15:09:00Z">
        <w:r w:rsidRPr="00905FB8">
          <w:rPr>
            <w:rFonts w:asciiTheme="minorHAnsi" w:hAnsiTheme="minorHAnsi" w:cstheme="minorHAnsi"/>
            <w:sz w:val="22"/>
            <w:szCs w:val="22"/>
          </w:rPr>
          <w:t xml:space="preserve">decline in market interest rates, </w:t>
        </w:r>
      </w:ins>
      <w:ins w:id="1948" w:author="Koenigsman, Jane M." w:date="2021-10-18T19:31:00Z">
        <w:r w:rsidR="00357C85">
          <w:rPr>
            <w:rFonts w:asciiTheme="minorHAnsi" w:hAnsiTheme="minorHAnsi" w:cstheme="minorHAnsi"/>
            <w:sz w:val="22"/>
            <w:szCs w:val="22"/>
          </w:rPr>
          <w:t xml:space="preserve">2) </w:t>
        </w:r>
      </w:ins>
      <w:ins w:id="1949" w:author="Koenigsman, Jane M." w:date="2021-08-25T15:09:00Z">
        <w:r w:rsidRPr="00905FB8">
          <w:rPr>
            <w:rFonts w:asciiTheme="minorHAnsi" w:hAnsiTheme="minorHAnsi" w:cstheme="minorHAnsi"/>
            <w:sz w:val="22"/>
            <w:szCs w:val="22"/>
          </w:rPr>
          <w:t xml:space="preserve">adjustments to projected claim costs to ensure </w:t>
        </w:r>
      </w:ins>
      <w:ins w:id="1950" w:author="Koenigsman, Jane M." w:date="2021-10-18T19:31:00Z">
        <w:r w:rsidR="00357C85">
          <w:rPr>
            <w:rFonts w:asciiTheme="minorHAnsi" w:hAnsiTheme="minorHAnsi" w:cstheme="minorHAnsi"/>
            <w:sz w:val="22"/>
            <w:szCs w:val="22"/>
          </w:rPr>
          <w:t xml:space="preserve">the </w:t>
        </w:r>
      </w:ins>
      <w:ins w:id="1951" w:author="Koenigsman, Jane M." w:date="2021-08-25T15:09:00Z">
        <w:r w:rsidRPr="00905FB8">
          <w:rPr>
            <w:rFonts w:asciiTheme="minorHAnsi" w:hAnsiTheme="minorHAnsi" w:cstheme="minorHAnsi"/>
            <w:sz w:val="22"/>
            <w:szCs w:val="22"/>
          </w:rPr>
          <w:t xml:space="preserve">impact of uncertainty is adequately borne by the </w:t>
        </w:r>
      </w:ins>
      <w:ins w:id="1952" w:author="Koenigsman, Jane M." w:date="2021-08-26T18:31:00Z">
        <w:r w:rsidR="00E82B70">
          <w:rPr>
            <w:rFonts w:asciiTheme="minorHAnsi" w:hAnsiTheme="minorHAnsi" w:cstheme="minorHAnsi"/>
            <w:sz w:val="22"/>
            <w:szCs w:val="22"/>
          </w:rPr>
          <w:t>insurer</w:t>
        </w:r>
      </w:ins>
      <w:ins w:id="1953" w:author="Koenigsman, Jane M." w:date="2021-10-18T19:31:00Z">
        <w:r w:rsidR="00357C85">
          <w:rPr>
            <w:rFonts w:asciiTheme="minorHAnsi" w:hAnsiTheme="minorHAnsi" w:cstheme="minorHAnsi"/>
            <w:sz w:val="22"/>
            <w:szCs w:val="22"/>
          </w:rPr>
          <w:t>;</w:t>
        </w:r>
      </w:ins>
      <w:ins w:id="1954" w:author="Koenigsman, Jane M." w:date="2021-08-25T15:09:00Z">
        <w:r w:rsidRPr="00905FB8">
          <w:rPr>
            <w:rFonts w:asciiTheme="minorHAnsi" w:hAnsiTheme="minorHAnsi" w:cstheme="minorHAnsi"/>
            <w:sz w:val="22"/>
            <w:szCs w:val="22"/>
          </w:rPr>
          <w:t xml:space="preserve"> and</w:t>
        </w:r>
      </w:ins>
      <w:ins w:id="1955" w:author="Koenigsman, Jane M." w:date="2021-10-18T19:32:00Z">
        <w:r w:rsidR="00357C85">
          <w:rPr>
            <w:rFonts w:asciiTheme="minorHAnsi" w:hAnsiTheme="minorHAnsi" w:cstheme="minorHAnsi"/>
            <w:sz w:val="22"/>
            <w:szCs w:val="22"/>
          </w:rPr>
          <w:t xml:space="preserve"> 3)</w:t>
        </w:r>
      </w:ins>
      <w:ins w:id="1956" w:author="Koenigsman, Jane M." w:date="2021-08-25T15:09:00Z">
        <w:r w:rsidRPr="00905FB8">
          <w:rPr>
            <w:rFonts w:asciiTheme="minorHAnsi" w:hAnsiTheme="minorHAnsi" w:cstheme="minorHAnsi"/>
            <w:sz w:val="22"/>
            <w:szCs w:val="22"/>
          </w:rPr>
          <w:t xml:space="preserve"> a cost-sharing formula applied in typical circumstances.</w:t>
        </w:r>
      </w:ins>
    </w:p>
    <w:p w14:paraId="0C428066" w14:textId="77777777" w:rsidR="00EA0478" w:rsidRPr="00905FB8" w:rsidRDefault="00EA0478" w:rsidP="00A9334A">
      <w:pPr>
        <w:pStyle w:val="BodyTextIndent"/>
        <w:spacing w:line="23" w:lineRule="atLeast"/>
        <w:ind w:left="0"/>
        <w:jc w:val="both"/>
        <w:rPr>
          <w:ins w:id="1957" w:author="Koenigsman, Jane M." w:date="2021-08-25T15:09:00Z"/>
          <w:rFonts w:asciiTheme="minorHAnsi" w:hAnsiTheme="minorHAnsi" w:cstheme="minorHAnsi"/>
          <w:sz w:val="22"/>
          <w:szCs w:val="22"/>
        </w:rPr>
      </w:pPr>
    </w:p>
    <w:p w14:paraId="6E4488D1" w14:textId="77777777" w:rsidR="00EA0478" w:rsidRPr="00905FB8" w:rsidRDefault="00EA0478" w:rsidP="00A9334A">
      <w:pPr>
        <w:pStyle w:val="BodyTextIndent"/>
        <w:spacing w:line="23" w:lineRule="atLeast"/>
        <w:ind w:left="0"/>
        <w:jc w:val="both"/>
        <w:rPr>
          <w:ins w:id="1958" w:author="Koenigsman, Jane M." w:date="2021-08-25T15:09:00Z"/>
          <w:rFonts w:asciiTheme="minorHAnsi" w:hAnsiTheme="minorHAnsi" w:cstheme="minorHAnsi"/>
          <w:sz w:val="22"/>
          <w:szCs w:val="22"/>
        </w:rPr>
      </w:pPr>
      <w:ins w:id="1959" w:author="Koenigsman, Jane M." w:date="2021-08-25T15:09:00Z">
        <w:r w:rsidRPr="00905FB8">
          <w:rPr>
            <w:rFonts w:asciiTheme="minorHAnsi" w:hAnsiTheme="minorHAnsi" w:cstheme="minorHAnsi"/>
            <w:sz w:val="22"/>
            <w:szCs w:val="22"/>
          </w:rPr>
          <w:t>Even though these additional aspects are outside the pure loss-ratio requirements, they fall in line with legal provisions that rates shall be fair, reasonable, and not misleading.</w:t>
        </w:r>
      </w:ins>
    </w:p>
    <w:p w14:paraId="5641A9DE" w14:textId="77777777" w:rsidR="00EA0478" w:rsidRPr="00905FB8" w:rsidRDefault="00EA0478" w:rsidP="00A9334A">
      <w:pPr>
        <w:pStyle w:val="BodyTextIndent"/>
        <w:spacing w:line="23" w:lineRule="atLeast"/>
        <w:ind w:left="0"/>
        <w:jc w:val="both"/>
        <w:rPr>
          <w:ins w:id="1960" w:author="Koenigsman, Jane M." w:date="2021-08-25T15:09:00Z"/>
          <w:rFonts w:asciiTheme="minorHAnsi" w:hAnsiTheme="minorHAnsi" w:cstheme="minorHAnsi"/>
          <w:sz w:val="22"/>
          <w:szCs w:val="22"/>
        </w:rPr>
      </w:pPr>
    </w:p>
    <w:p w14:paraId="301E91E0" w14:textId="77777777" w:rsidR="00EA0478" w:rsidRPr="00905FB8" w:rsidRDefault="00EA0478" w:rsidP="00A9334A">
      <w:pPr>
        <w:pStyle w:val="BodyTextIndent"/>
        <w:spacing w:line="23" w:lineRule="atLeast"/>
        <w:ind w:left="0"/>
        <w:jc w:val="both"/>
        <w:rPr>
          <w:ins w:id="1961" w:author="Koenigsman, Jane M." w:date="2021-08-25T15:09:00Z"/>
          <w:rFonts w:asciiTheme="minorHAnsi" w:hAnsiTheme="minorHAnsi" w:cstheme="minorHAnsi"/>
          <w:sz w:val="22"/>
          <w:szCs w:val="22"/>
        </w:rPr>
      </w:pPr>
      <w:ins w:id="1962" w:author="Koenigsman, Jane M." w:date="2021-08-25T15:09:00Z">
        <w:r w:rsidRPr="00905FB8">
          <w:rPr>
            <w:rFonts w:asciiTheme="minorHAnsi" w:hAnsiTheme="minorHAnsi" w:cstheme="minorHAnsi"/>
            <w:sz w:val="22"/>
            <w:szCs w:val="22"/>
          </w:rPr>
          <w:t>The Minnesota approach, including application of the typical-circumstance cost-sharing formula, results in an approvable rate increase of 35% for inflation-protected products and 20% for products with no inflation protection.</w:t>
        </w:r>
      </w:ins>
    </w:p>
    <w:p w14:paraId="1FCF0B41" w14:textId="77777777" w:rsidR="00EA0478" w:rsidRPr="00905FB8" w:rsidRDefault="00EA0478" w:rsidP="00A9334A">
      <w:pPr>
        <w:pStyle w:val="BodyTextIndent"/>
        <w:spacing w:line="23" w:lineRule="atLeast"/>
        <w:ind w:left="0"/>
        <w:jc w:val="both"/>
        <w:rPr>
          <w:ins w:id="1963" w:author="Koenigsman, Jane M." w:date="2021-08-25T15:09:00Z"/>
          <w:rFonts w:asciiTheme="minorHAnsi" w:hAnsiTheme="minorHAnsi" w:cstheme="minorHAnsi"/>
          <w:sz w:val="22"/>
          <w:szCs w:val="22"/>
        </w:rPr>
      </w:pPr>
    </w:p>
    <w:p w14:paraId="64EF7E06" w14:textId="77777777" w:rsidR="00EA0478" w:rsidRPr="00905FB8" w:rsidRDefault="00EA0478" w:rsidP="00A9334A">
      <w:pPr>
        <w:pStyle w:val="BodyTextIndent"/>
        <w:spacing w:line="23" w:lineRule="atLeast"/>
        <w:ind w:left="0"/>
        <w:jc w:val="both"/>
        <w:rPr>
          <w:ins w:id="1964" w:author="Koenigsman, Jane M." w:date="2021-08-25T15:09:00Z"/>
          <w:rFonts w:asciiTheme="minorHAnsi" w:hAnsiTheme="minorHAnsi" w:cstheme="minorHAnsi"/>
          <w:sz w:val="22"/>
          <w:szCs w:val="22"/>
        </w:rPr>
      </w:pPr>
      <w:ins w:id="1965" w:author="Koenigsman, Jane M." w:date="2021-08-25T15:09:00Z">
        <w:r w:rsidRPr="00905FB8">
          <w:rPr>
            <w:rFonts w:asciiTheme="minorHAnsi" w:hAnsiTheme="minorHAnsi" w:cstheme="minorHAnsi"/>
            <w:sz w:val="22"/>
            <w:szCs w:val="22"/>
          </w:rPr>
          <w:t>The Texas approach results in an approvable rate increase of 29% in aggregate.</w:t>
        </w:r>
      </w:ins>
    </w:p>
    <w:p w14:paraId="52C29BF9" w14:textId="77777777" w:rsidR="00EA0478" w:rsidRPr="00905FB8" w:rsidRDefault="00EA0478" w:rsidP="00A9334A">
      <w:pPr>
        <w:pStyle w:val="BodyTextIndent"/>
        <w:spacing w:line="23" w:lineRule="atLeast"/>
        <w:ind w:left="0"/>
        <w:jc w:val="both"/>
        <w:rPr>
          <w:ins w:id="1966" w:author="Koenigsman, Jane M." w:date="2021-08-25T15:09:00Z"/>
          <w:rFonts w:asciiTheme="minorHAnsi" w:hAnsiTheme="minorHAnsi" w:cstheme="minorHAnsi"/>
          <w:sz w:val="22"/>
          <w:szCs w:val="22"/>
        </w:rPr>
      </w:pPr>
    </w:p>
    <w:p w14:paraId="0EE67999" w14:textId="77777777" w:rsidR="00EA0478" w:rsidRPr="00905FB8" w:rsidRDefault="00EA0478" w:rsidP="00A9334A">
      <w:pPr>
        <w:pStyle w:val="BodyTextIndent"/>
        <w:spacing w:line="23" w:lineRule="atLeast"/>
        <w:ind w:left="0"/>
        <w:jc w:val="both"/>
        <w:rPr>
          <w:ins w:id="1967" w:author="Koenigsman, Jane M." w:date="2021-08-25T15:09:00Z"/>
          <w:rFonts w:asciiTheme="minorHAnsi" w:hAnsiTheme="minorHAnsi" w:cstheme="minorHAnsi"/>
          <w:sz w:val="22"/>
          <w:szCs w:val="22"/>
        </w:rPr>
      </w:pPr>
      <w:ins w:id="1968" w:author="Koenigsman, Jane M." w:date="2021-08-25T15:09:00Z">
        <w:r w:rsidRPr="00905FB8">
          <w:rPr>
            <w:rFonts w:asciiTheme="minorHAnsi" w:hAnsiTheme="minorHAnsi" w:cstheme="minorHAnsi"/>
            <w:sz w:val="22"/>
            <w:szCs w:val="22"/>
          </w:rPr>
          <w:t>The MSA Team’s recommendation, in consideration of the Minnesota and Texas approaches, is to approve a rate increase of 35% for inflation-protected products and 20% for products with no inflation protection.</w:t>
        </w:r>
      </w:ins>
    </w:p>
    <w:p w14:paraId="3AD3A9C4" w14:textId="77777777" w:rsidR="00EA0478" w:rsidRPr="00905FB8" w:rsidRDefault="00EA0478" w:rsidP="00A9334A">
      <w:pPr>
        <w:pStyle w:val="BodyTextIndent"/>
        <w:spacing w:line="23" w:lineRule="atLeast"/>
        <w:ind w:left="0"/>
        <w:jc w:val="both"/>
        <w:rPr>
          <w:ins w:id="1969" w:author="Koenigsman, Jane M." w:date="2021-08-25T15:09:00Z"/>
          <w:rFonts w:asciiTheme="minorHAnsi" w:hAnsiTheme="minorHAnsi" w:cstheme="minorHAnsi"/>
          <w:sz w:val="22"/>
          <w:szCs w:val="22"/>
        </w:rPr>
      </w:pPr>
    </w:p>
    <w:p w14:paraId="65248D1B" w14:textId="77777777" w:rsidR="00EA0478" w:rsidRPr="00905FB8" w:rsidRDefault="00EA0478" w:rsidP="00A9334A">
      <w:pPr>
        <w:pStyle w:val="BodyTextIndent"/>
        <w:spacing w:line="23" w:lineRule="atLeast"/>
        <w:ind w:left="0"/>
        <w:jc w:val="both"/>
        <w:rPr>
          <w:ins w:id="1970" w:author="Koenigsman, Jane M." w:date="2021-08-25T15:09:00Z"/>
          <w:rFonts w:asciiTheme="minorHAnsi" w:hAnsiTheme="minorHAnsi" w:cstheme="minorHAnsi"/>
          <w:sz w:val="22"/>
          <w:szCs w:val="22"/>
        </w:rPr>
      </w:pPr>
      <w:ins w:id="1971" w:author="Koenigsman, Jane M." w:date="2021-08-25T15:09:00Z">
        <w:r w:rsidRPr="00905FB8">
          <w:rPr>
            <w:rFonts w:asciiTheme="minorHAnsi" w:hAnsiTheme="minorHAnsi" w:cstheme="minorHAnsi"/>
            <w:sz w:val="22"/>
            <w:szCs w:val="22"/>
          </w:rPr>
          <w:t>Higher rate increases are recommended for states where past cumulative rate increases below 55% have been approved.</w:t>
        </w:r>
      </w:ins>
    </w:p>
    <w:p w14:paraId="46463AE5" w14:textId="77777777" w:rsidR="00EA0478" w:rsidRPr="00905FB8" w:rsidRDefault="00EA0478" w:rsidP="00A9334A">
      <w:pPr>
        <w:pStyle w:val="BodyTextIndent"/>
        <w:spacing w:line="23" w:lineRule="atLeast"/>
        <w:ind w:left="0"/>
        <w:jc w:val="both"/>
        <w:rPr>
          <w:ins w:id="1972" w:author="Koenigsman, Jane M." w:date="2021-08-25T15:09:00Z"/>
          <w:rFonts w:asciiTheme="minorHAnsi" w:hAnsiTheme="minorHAnsi" w:cstheme="minorHAnsi"/>
          <w:sz w:val="22"/>
          <w:szCs w:val="22"/>
        </w:rPr>
      </w:pPr>
    </w:p>
    <w:p w14:paraId="0F4E4739" w14:textId="34C629F2" w:rsidR="00EA0478" w:rsidRPr="00905FB8" w:rsidRDefault="00EA0478" w:rsidP="00A9334A">
      <w:pPr>
        <w:pStyle w:val="BodyTextIndent"/>
        <w:spacing w:line="23" w:lineRule="atLeast"/>
        <w:ind w:left="0"/>
        <w:jc w:val="both"/>
        <w:rPr>
          <w:ins w:id="1973" w:author="Koenigsman, Jane M." w:date="2021-08-25T15:09:00Z"/>
          <w:rFonts w:asciiTheme="minorHAnsi" w:hAnsiTheme="minorHAnsi" w:cstheme="minorHAnsi"/>
          <w:sz w:val="22"/>
          <w:szCs w:val="22"/>
        </w:rPr>
      </w:pPr>
      <w:ins w:id="1974" w:author="Koenigsman, Jane M." w:date="2021-08-25T15:09:00Z">
        <w:r w:rsidRPr="00905FB8">
          <w:rPr>
            <w:rFonts w:asciiTheme="minorHAnsi" w:hAnsiTheme="minorHAnsi" w:cstheme="minorHAnsi"/>
            <w:sz w:val="22"/>
            <w:szCs w:val="22"/>
          </w:rPr>
          <w:t xml:space="preserve">The MSA Team reviewed support for the assumptions, experience, and projections provided by the </w:t>
        </w:r>
      </w:ins>
      <w:ins w:id="1975" w:author="Koenigsman, Jane M." w:date="2021-08-26T18:31:00Z">
        <w:r w:rsidR="00E82B70">
          <w:rPr>
            <w:rFonts w:asciiTheme="minorHAnsi" w:hAnsiTheme="minorHAnsi" w:cstheme="minorHAnsi"/>
            <w:sz w:val="22"/>
            <w:szCs w:val="22"/>
          </w:rPr>
          <w:t>insurer</w:t>
        </w:r>
      </w:ins>
      <w:ins w:id="1976" w:author="Koenigsman, Jane M." w:date="2021-08-25T15:09:00Z">
        <w:r w:rsidRPr="00905FB8">
          <w:rPr>
            <w:rFonts w:asciiTheme="minorHAnsi" w:hAnsiTheme="minorHAnsi" w:cstheme="minorHAnsi"/>
            <w:sz w:val="22"/>
            <w:szCs w:val="22"/>
          </w:rPr>
          <w:t xml:space="preserve"> and performed validation steps to review the </w:t>
        </w:r>
      </w:ins>
      <w:ins w:id="1977" w:author="Koenigsman, Jane M." w:date="2021-08-26T18:31:00Z">
        <w:r w:rsidR="00E82B70">
          <w:rPr>
            <w:rFonts w:asciiTheme="minorHAnsi" w:hAnsiTheme="minorHAnsi" w:cstheme="minorHAnsi"/>
            <w:sz w:val="22"/>
            <w:szCs w:val="22"/>
          </w:rPr>
          <w:t>insurer</w:t>
        </w:r>
      </w:ins>
      <w:ins w:id="1978" w:author="Koenigsman, Jane M." w:date="2021-08-25T15:09:00Z">
        <w:r w:rsidRPr="00905FB8">
          <w:rPr>
            <w:rFonts w:asciiTheme="minorHAnsi" w:hAnsiTheme="minorHAnsi" w:cstheme="minorHAnsi"/>
            <w:sz w:val="22"/>
            <w:szCs w:val="22"/>
          </w:rPr>
          <w:t xml:space="preserve">-provided information for reasonableness. Details regarding the actuarial review are provided in Appendix 1. Also, the initial submission and subsequent correspondence between the </w:t>
        </w:r>
      </w:ins>
      <w:ins w:id="1979" w:author="Koenigsman, Jane M." w:date="2021-08-26T18:31:00Z">
        <w:r w:rsidR="00E82B70">
          <w:rPr>
            <w:rFonts w:asciiTheme="minorHAnsi" w:hAnsiTheme="minorHAnsi" w:cstheme="minorHAnsi"/>
            <w:sz w:val="22"/>
            <w:szCs w:val="22"/>
          </w:rPr>
          <w:t>insurer</w:t>
        </w:r>
      </w:ins>
      <w:ins w:id="1980" w:author="Koenigsman, Jane M." w:date="2021-08-25T15:09:00Z">
        <w:r w:rsidRPr="00905FB8">
          <w:rPr>
            <w:rFonts w:asciiTheme="minorHAnsi" w:hAnsiTheme="minorHAnsi" w:cstheme="minorHAnsi"/>
            <w:sz w:val="22"/>
            <w:szCs w:val="22"/>
          </w:rPr>
          <w:t xml:space="preserve"> and </w:t>
        </w:r>
      </w:ins>
      <w:ins w:id="1981" w:author="Koenigsman, Jane M." w:date="2021-10-18T19:32:00Z">
        <w:r w:rsidR="00357C85">
          <w:rPr>
            <w:rFonts w:asciiTheme="minorHAnsi" w:hAnsiTheme="minorHAnsi" w:cstheme="minorHAnsi"/>
            <w:sz w:val="22"/>
            <w:szCs w:val="22"/>
          </w:rPr>
          <w:t xml:space="preserve">the </w:t>
        </w:r>
      </w:ins>
      <w:ins w:id="1982" w:author="Koenigsman, Jane M." w:date="2021-08-25T15:09:00Z">
        <w:r w:rsidRPr="00905FB8">
          <w:rPr>
            <w:rFonts w:asciiTheme="minorHAnsi" w:hAnsiTheme="minorHAnsi" w:cstheme="minorHAnsi"/>
            <w:sz w:val="22"/>
            <w:szCs w:val="22"/>
          </w:rPr>
          <w:t>MSA Team are available on SERFF. The SERFF tracking number is ABCC-123456789.</w:t>
        </w:r>
      </w:ins>
    </w:p>
    <w:p w14:paraId="30854855" w14:textId="23A5345B" w:rsidR="00EA0478" w:rsidRPr="00905FB8" w:rsidRDefault="00EA0478" w:rsidP="00A9334A">
      <w:pPr>
        <w:spacing w:after="0" w:line="23" w:lineRule="atLeast"/>
        <w:jc w:val="both"/>
        <w:rPr>
          <w:ins w:id="1983" w:author="Koenigsman, Jane M." w:date="2021-08-25T15:09:00Z"/>
          <w:rFonts w:eastAsia="Times New Roman" w:cstheme="minorHAnsi"/>
          <w:b/>
          <w:i/>
        </w:rPr>
      </w:pPr>
    </w:p>
    <w:p w14:paraId="0434C46B" w14:textId="77777777" w:rsidR="00EA0478" w:rsidRPr="00905FB8" w:rsidRDefault="00EA0478" w:rsidP="00A9334A">
      <w:pPr>
        <w:pStyle w:val="BodyTextIndent"/>
        <w:spacing w:line="23" w:lineRule="atLeast"/>
        <w:ind w:left="0"/>
        <w:jc w:val="both"/>
        <w:rPr>
          <w:ins w:id="1984" w:author="Koenigsman, Jane M." w:date="2021-08-25T15:09:00Z"/>
          <w:rFonts w:asciiTheme="minorHAnsi" w:hAnsiTheme="minorHAnsi" w:cstheme="minorHAnsi"/>
          <w:b/>
          <w:i/>
          <w:sz w:val="22"/>
          <w:szCs w:val="22"/>
        </w:rPr>
      </w:pPr>
      <w:ins w:id="1985" w:author="Koenigsman, Jane M." w:date="2021-08-25T15:09:00Z">
        <w:r w:rsidRPr="00905FB8">
          <w:rPr>
            <w:rFonts w:asciiTheme="minorHAnsi" w:hAnsiTheme="minorHAnsi" w:cstheme="minorHAnsi"/>
            <w:b/>
            <w:i/>
            <w:sz w:val="22"/>
            <w:szCs w:val="22"/>
          </w:rPr>
          <w:t>Consideration of Differences in Histories of States’ Rate Increase Approvals</w:t>
        </w:r>
      </w:ins>
    </w:p>
    <w:p w14:paraId="775FE0AF" w14:textId="77777777" w:rsidR="00EA0478" w:rsidRPr="00905FB8" w:rsidRDefault="00EA0478" w:rsidP="00A9334A">
      <w:pPr>
        <w:pStyle w:val="BodyTextIndent"/>
        <w:spacing w:line="23" w:lineRule="atLeast"/>
        <w:ind w:left="0"/>
        <w:jc w:val="both"/>
        <w:rPr>
          <w:ins w:id="1986" w:author="Koenigsman, Jane M." w:date="2021-08-25T15:09:00Z"/>
          <w:rFonts w:asciiTheme="minorHAnsi" w:hAnsiTheme="minorHAnsi" w:cstheme="minorHAnsi"/>
          <w:b/>
          <w:i/>
          <w:sz w:val="22"/>
          <w:szCs w:val="22"/>
        </w:rPr>
      </w:pPr>
    </w:p>
    <w:p w14:paraId="6C8484AD" w14:textId="57704BB8" w:rsidR="00EA0478" w:rsidRPr="00905FB8" w:rsidRDefault="00EA0478" w:rsidP="00A9334A">
      <w:pPr>
        <w:pStyle w:val="BodyTextIndent"/>
        <w:spacing w:line="23" w:lineRule="atLeast"/>
        <w:ind w:left="0"/>
        <w:jc w:val="both"/>
        <w:rPr>
          <w:ins w:id="1987" w:author="Koenigsman, Jane M." w:date="2021-08-25T15:09:00Z"/>
          <w:rFonts w:asciiTheme="minorHAnsi" w:hAnsiTheme="minorHAnsi" w:cstheme="minorHAnsi"/>
          <w:sz w:val="22"/>
          <w:szCs w:val="22"/>
        </w:rPr>
      </w:pPr>
      <w:ins w:id="1988" w:author="Koenigsman, Jane M." w:date="2021-08-25T15:09:00Z">
        <w:r w:rsidRPr="00905FB8">
          <w:rPr>
            <w:rFonts w:asciiTheme="minorHAnsi" w:hAnsiTheme="minorHAnsi" w:cstheme="minorHAnsi"/>
            <w:sz w:val="22"/>
            <w:szCs w:val="22"/>
          </w:rPr>
          <w:t xml:space="preserve">According to the </w:t>
        </w:r>
        <w:r w:rsidRPr="00905FB8">
          <w:rPr>
            <w:rFonts w:asciiTheme="minorHAnsi" w:hAnsiTheme="minorHAnsi" w:cstheme="minorHAnsi"/>
            <w:i/>
            <w:iCs/>
            <w:sz w:val="22"/>
            <w:szCs w:val="22"/>
          </w:rPr>
          <w:t>Historical Rate Level Summary</w:t>
        </w:r>
        <w:r w:rsidRPr="00905FB8">
          <w:rPr>
            <w:rFonts w:asciiTheme="minorHAnsi" w:hAnsiTheme="minorHAnsi" w:cstheme="minorHAnsi"/>
            <w:sz w:val="22"/>
            <w:szCs w:val="22"/>
          </w:rPr>
          <w:t xml:space="preserve">, Appendix D in the </w:t>
        </w:r>
      </w:ins>
      <w:ins w:id="1989" w:author="Koenigsman, Jane M." w:date="2021-08-26T18:31:00Z">
        <w:r w:rsidR="00E82B70">
          <w:rPr>
            <w:rFonts w:asciiTheme="minorHAnsi" w:hAnsiTheme="minorHAnsi" w:cstheme="minorHAnsi"/>
            <w:sz w:val="22"/>
            <w:szCs w:val="22"/>
          </w:rPr>
          <w:t>insurer</w:t>
        </w:r>
      </w:ins>
      <w:ins w:id="1990" w:author="Koenigsman, Jane M." w:date="2021-08-25T15:09:00Z">
        <w:r w:rsidRPr="00905FB8">
          <w:rPr>
            <w:rFonts w:asciiTheme="minorHAnsi" w:hAnsiTheme="minorHAnsi" w:cstheme="minorHAnsi"/>
            <w:sz w:val="22"/>
            <w:szCs w:val="22"/>
          </w:rPr>
          <w:t xml:space="preserve"> </w:t>
        </w:r>
        <w:del w:id="1991" w:author="Staff" w:date="2021-11-02T14:27:00Z">
          <w:r w:rsidRPr="0011042B" w:rsidDel="0011042B">
            <w:rPr>
              <w:rFonts w:asciiTheme="minorHAnsi" w:hAnsiTheme="minorHAnsi" w:cstheme="minorHAnsi"/>
              <w:sz w:val="22"/>
              <w:szCs w:val="22"/>
              <w:highlight w:val="yellow"/>
              <w:rPrChange w:id="1992" w:author="Staff" w:date="2021-11-02T14:27:00Z">
                <w:rPr>
                  <w:rFonts w:asciiTheme="minorHAnsi" w:hAnsiTheme="minorHAnsi" w:cstheme="minorHAnsi"/>
                  <w:sz w:val="22"/>
                  <w:szCs w:val="22"/>
                </w:rPr>
              </w:rPrChange>
            </w:rPr>
            <w:delText>filing</w:delText>
          </w:r>
        </w:del>
      </w:ins>
      <w:ins w:id="1993" w:author="Staff" w:date="2021-11-02T14:27:00Z">
        <w:r w:rsidR="0011042B" w:rsidRPr="0011042B">
          <w:rPr>
            <w:rFonts w:asciiTheme="minorHAnsi" w:hAnsiTheme="minorHAnsi" w:cstheme="minorHAnsi"/>
            <w:sz w:val="22"/>
            <w:szCs w:val="22"/>
            <w:highlight w:val="yellow"/>
            <w:rPrChange w:id="1994" w:author="Staff" w:date="2021-11-02T14:27:00Z">
              <w:rPr>
                <w:rFonts w:asciiTheme="minorHAnsi" w:hAnsiTheme="minorHAnsi" w:cstheme="minorHAnsi"/>
                <w:sz w:val="22"/>
                <w:szCs w:val="22"/>
              </w:rPr>
            </w:rPrChange>
          </w:rPr>
          <w:t>proposal</w:t>
        </w:r>
      </w:ins>
      <w:ins w:id="1995" w:author="Koenigsman, Jane M." w:date="2021-08-25T15:09:00Z">
        <w:r w:rsidRPr="00905FB8">
          <w:rPr>
            <w:rFonts w:asciiTheme="minorHAnsi" w:hAnsiTheme="minorHAnsi" w:cstheme="minorHAnsi"/>
            <w:sz w:val="22"/>
            <w:szCs w:val="22"/>
          </w:rPr>
          <w:t>, past rate increase approvals by state have varied and can be categorized as follows:</w:t>
        </w:r>
      </w:ins>
    </w:p>
    <w:p w14:paraId="32E2DAD5" w14:textId="77777777" w:rsidR="00EA0478" w:rsidRPr="00905FB8" w:rsidRDefault="00EA0478" w:rsidP="00A9334A">
      <w:pPr>
        <w:pStyle w:val="BodyTextIndent"/>
        <w:spacing w:line="23" w:lineRule="atLeast"/>
        <w:ind w:left="0"/>
        <w:jc w:val="both"/>
        <w:rPr>
          <w:ins w:id="1996" w:author="Koenigsman, Jane M." w:date="2021-08-25T15:09:00Z"/>
          <w:rFonts w:asciiTheme="minorHAnsi" w:hAnsiTheme="minorHAnsi" w:cstheme="minorHAnsi"/>
          <w:sz w:val="22"/>
          <w:szCs w:val="22"/>
        </w:rPr>
      </w:pPr>
    </w:p>
    <w:p w14:paraId="43F1EC21" w14:textId="34019543" w:rsidR="00EA0478" w:rsidRPr="00905FB8" w:rsidRDefault="00EA0478" w:rsidP="00A9334A">
      <w:pPr>
        <w:pStyle w:val="BodyTextIndent"/>
        <w:numPr>
          <w:ilvl w:val="0"/>
          <w:numId w:val="82"/>
        </w:numPr>
        <w:spacing w:line="23" w:lineRule="atLeast"/>
        <w:jc w:val="both"/>
        <w:rPr>
          <w:ins w:id="1997" w:author="Koenigsman, Jane M." w:date="2021-08-25T15:09:00Z"/>
          <w:rFonts w:asciiTheme="minorHAnsi" w:hAnsiTheme="minorHAnsi" w:cstheme="minorHAnsi"/>
          <w:sz w:val="22"/>
          <w:szCs w:val="22"/>
        </w:rPr>
      </w:pPr>
      <w:ins w:id="1998" w:author="Koenigsman, Jane M." w:date="2021-08-25T15:09:00Z">
        <w:r w:rsidRPr="00905FB8">
          <w:rPr>
            <w:rFonts w:asciiTheme="minorHAnsi" w:hAnsiTheme="minorHAnsi" w:cstheme="minorHAnsi"/>
            <w:sz w:val="22"/>
            <w:szCs w:val="22"/>
          </w:rPr>
          <w:t>25 states have granted full or near-full approval of ABC</w:t>
        </w:r>
      </w:ins>
      <w:ins w:id="1999" w:author="Koenigsman, Jane M." w:date="2021-10-18T19:32:00Z">
        <w:r w:rsidR="00357C85">
          <w:rPr>
            <w:rFonts w:asciiTheme="minorHAnsi" w:hAnsiTheme="minorHAnsi" w:cstheme="minorHAnsi"/>
            <w:sz w:val="22"/>
            <w:szCs w:val="22"/>
          </w:rPr>
          <w:t xml:space="preserve"> Company</w:t>
        </w:r>
      </w:ins>
      <w:ins w:id="2000" w:author="Koenigsman, Jane M." w:date="2021-08-25T15:09:00Z">
        <w:r w:rsidRPr="00905FB8">
          <w:rPr>
            <w:rFonts w:asciiTheme="minorHAnsi" w:hAnsiTheme="minorHAnsi" w:cstheme="minorHAnsi"/>
            <w:sz w:val="22"/>
            <w:szCs w:val="22"/>
          </w:rPr>
          <w:t>’s past requests (at or near 55%, cumulative)</w:t>
        </w:r>
      </w:ins>
      <w:ins w:id="2001" w:author="Koenigsman, Jane M." w:date="2021-10-18T19:32:00Z">
        <w:r w:rsidR="00357C85">
          <w:rPr>
            <w:rFonts w:asciiTheme="minorHAnsi" w:hAnsiTheme="minorHAnsi" w:cstheme="minorHAnsi"/>
            <w:sz w:val="22"/>
            <w:szCs w:val="22"/>
          </w:rPr>
          <w:t>.</w:t>
        </w:r>
      </w:ins>
    </w:p>
    <w:p w14:paraId="32FC8428" w14:textId="740046F9" w:rsidR="00EA0478" w:rsidRPr="00905FB8" w:rsidRDefault="00EA0478" w:rsidP="00A9334A">
      <w:pPr>
        <w:pStyle w:val="BodyTextIndent"/>
        <w:numPr>
          <w:ilvl w:val="0"/>
          <w:numId w:val="82"/>
        </w:numPr>
        <w:spacing w:line="23" w:lineRule="atLeast"/>
        <w:jc w:val="both"/>
        <w:rPr>
          <w:ins w:id="2002" w:author="Koenigsman, Jane M." w:date="2021-08-25T15:09:00Z"/>
          <w:rFonts w:asciiTheme="minorHAnsi" w:hAnsiTheme="minorHAnsi" w:cstheme="minorHAnsi"/>
          <w:sz w:val="22"/>
          <w:szCs w:val="22"/>
        </w:rPr>
      </w:pPr>
      <w:ins w:id="2003" w:author="Koenigsman, Jane M." w:date="2021-08-25T15:09:00Z">
        <w:r w:rsidRPr="00905FB8">
          <w:rPr>
            <w:rFonts w:asciiTheme="minorHAnsi" w:hAnsiTheme="minorHAnsi" w:cstheme="minorHAnsi"/>
            <w:sz w:val="22"/>
            <w:szCs w:val="22"/>
          </w:rPr>
          <w:t>18 states have granted cumulative approvals averaging 45%</w:t>
        </w:r>
      </w:ins>
      <w:ins w:id="2004" w:author="Koenigsman, Jane M." w:date="2021-10-18T19:32:00Z">
        <w:r w:rsidR="00357C85">
          <w:rPr>
            <w:rFonts w:asciiTheme="minorHAnsi" w:hAnsiTheme="minorHAnsi" w:cstheme="minorHAnsi"/>
            <w:sz w:val="22"/>
            <w:szCs w:val="22"/>
          </w:rPr>
          <w:t>.</w:t>
        </w:r>
      </w:ins>
    </w:p>
    <w:p w14:paraId="1C66C807" w14:textId="00AF3699" w:rsidR="00EA0478" w:rsidRPr="00905FB8" w:rsidRDefault="00357C85" w:rsidP="00A9334A">
      <w:pPr>
        <w:pStyle w:val="BodyTextIndent"/>
        <w:numPr>
          <w:ilvl w:val="0"/>
          <w:numId w:val="82"/>
        </w:numPr>
        <w:spacing w:line="23" w:lineRule="atLeast"/>
        <w:jc w:val="both"/>
        <w:rPr>
          <w:ins w:id="2005" w:author="Koenigsman, Jane M." w:date="2021-08-25T15:09:00Z"/>
          <w:rFonts w:asciiTheme="minorHAnsi" w:hAnsiTheme="minorHAnsi" w:cstheme="minorHAnsi"/>
          <w:sz w:val="22"/>
          <w:szCs w:val="22"/>
        </w:rPr>
      </w:pPr>
      <w:ins w:id="2006" w:author="Koenigsman, Jane M." w:date="2021-10-18T19:32:00Z">
        <w:r>
          <w:rPr>
            <w:rFonts w:asciiTheme="minorHAnsi" w:hAnsiTheme="minorHAnsi" w:cstheme="minorHAnsi"/>
            <w:sz w:val="22"/>
            <w:szCs w:val="22"/>
          </w:rPr>
          <w:t>Five</w:t>
        </w:r>
      </w:ins>
      <w:ins w:id="2007" w:author="Koenigsman, Jane M." w:date="2021-08-25T15:09:00Z">
        <w:r w:rsidR="00EA0478" w:rsidRPr="00905FB8">
          <w:rPr>
            <w:rFonts w:asciiTheme="minorHAnsi" w:hAnsiTheme="minorHAnsi" w:cstheme="minorHAnsi"/>
            <w:sz w:val="22"/>
            <w:szCs w:val="22"/>
          </w:rPr>
          <w:t xml:space="preserve"> states have granted cumulative approvals averaging 27%</w:t>
        </w:r>
      </w:ins>
      <w:ins w:id="2008" w:author="Koenigsman, Jane M." w:date="2021-10-18T19:32:00Z">
        <w:r>
          <w:rPr>
            <w:rFonts w:asciiTheme="minorHAnsi" w:hAnsiTheme="minorHAnsi" w:cstheme="minorHAnsi"/>
            <w:sz w:val="22"/>
            <w:szCs w:val="22"/>
          </w:rPr>
          <w:t>.</w:t>
        </w:r>
      </w:ins>
    </w:p>
    <w:p w14:paraId="2E1471B0" w14:textId="0792BC98" w:rsidR="00EA0478" w:rsidRPr="00905FB8" w:rsidRDefault="00357C85" w:rsidP="00A9334A">
      <w:pPr>
        <w:pStyle w:val="BodyTextIndent"/>
        <w:numPr>
          <w:ilvl w:val="0"/>
          <w:numId w:val="82"/>
        </w:numPr>
        <w:spacing w:line="23" w:lineRule="atLeast"/>
        <w:jc w:val="both"/>
        <w:rPr>
          <w:ins w:id="2009" w:author="Koenigsman, Jane M." w:date="2021-08-25T15:09:00Z"/>
          <w:rFonts w:asciiTheme="minorHAnsi" w:hAnsiTheme="minorHAnsi" w:cstheme="minorHAnsi"/>
          <w:sz w:val="22"/>
          <w:szCs w:val="22"/>
        </w:rPr>
      </w:pPr>
      <w:ins w:id="2010" w:author="Koenigsman, Jane M." w:date="2021-10-18T19:32:00Z">
        <w:r>
          <w:rPr>
            <w:rFonts w:asciiTheme="minorHAnsi" w:hAnsiTheme="minorHAnsi" w:cstheme="minorHAnsi"/>
            <w:sz w:val="22"/>
            <w:szCs w:val="22"/>
          </w:rPr>
          <w:t>Two</w:t>
        </w:r>
      </w:ins>
      <w:ins w:id="2011" w:author="Koenigsman, Jane M." w:date="2021-08-25T15:09:00Z">
        <w:r w:rsidR="00EA0478" w:rsidRPr="00905FB8">
          <w:rPr>
            <w:rFonts w:asciiTheme="minorHAnsi" w:hAnsiTheme="minorHAnsi" w:cstheme="minorHAnsi"/>
            <w:sz w:val="22"/>
            <w:szCs w:val="22"/>
          </w:rPr>
          <w:t xml:space="preserve"> states have granted cumulative approvals averaging 15%</w:t>
        </w:r>
      </w:ins>
      <w:ins w:id="2012" w:author="Koenigsman, Jane M." w:date="2021-10-18T19:32:00Z">
        <w:r>
          <w:rPr>
            <w:rFonts w:asciiTheme="minorHAnsi" w:hAnsiTheme="minorHAnsi" w:cstheme="minorHAnsi"/>
            <w:sz w:val="22"/>
            <w:szCs w:val="22"/>
          </w:rPr>
          <w:t>.</w:t>
        </w:r>
      </w:ins>
    </w:p>
    <w:p w14:paraId="5ADC45B2" w14:textId="77777777" w:rsidR="00EA0478" w:rsidRPr="00905FB8" w:rsidRDefault="00EA0478" w:rsidP="00A9334A">
      <w:pPr>
        <w:pStyle w:val="BodyTextIndent"/>
        <w:spacing w:line="23" w:lineRule="atLeast"/>
        <w:ind w:left="0"/>
        <w:jc w:val="both"/>
        <w:rPr>
          <w:ins w:id="2013" w:author="Koenigsman, Jane M." w:date="2021-08-25T15:09:00Z"/>
          <w:rFonts w:asciiTheme="minorHAnsi" w:hAnsiTheme="minorHAnsi" w:cstheme="minorHAnsi"/>
          <w:sz w:val="22"/>
          <w:szCs w:val="22"/>
        </w:rPr>
      </w:pPr>
    </w:p>
    <w:p w14:paraId="4F6A95DB" w14:textId="17D0C1FB" w:rsidR="00EA0478" w:rsidRPr="00905FB8" w:rsidRDefault="00EA0478" w:rsidP="00A9334A">
      <w:pPr>
        <w:pStyle w:val="BodyTextIndent"/>
        <w:spacing w:line="23" w:lineRule="atLeast"/>
        <w:ind w:left="0"/>
        <w:jc w:val="both"/>
        <w:rPr>
          <w:ins w:id="2014" w:author="Koenigsman, Jane M." w:date="2021-08-25T15:09:00Z"/>
          <w:rFonts w:asciiTheme="minorHAnsi" w:hAnsiTheme="minorHAnsi" w:cstheme="minorHAnsi"/>
          <w:sz w:val="22"/>
          <w:szCs w:val="22"/>
        </w:rPr>
      </w:pPr>
      <w:ins w:id="2015" w:author="Koenigsman, Jane M." w:date="2021-08-25T15:09:00Z">
        <w:r w:rsidRPr="00905FB8">
          <w:rPr>
            <w:rFonts w:asciiTheme="minorHAnsi" w:hAnsiTheme="minorHAnsi" w:cstheme="minorHAnsi"/>
            <w:sz w:val="22"/>
            <w:szCs w:val="22"/>
          </w:rPr>
          <w:t xml:space="preserve">The </w:t>
        </w:r>
      </w:ins>
      <w:ins w:id="2016" w:author="Koenigsman, Jane M." w:date="2021-08-26T18:31:00Z">
        <w:r w:rsidR="00E82B70">
          <w:rPr>
            <w:rFonts w:asciiTheme="minorHAnsi" w:hAnsiTheme="minorHAnsi" w:cstheme="minorHAnsi"/>
            <w:sz w:val="22"/>
            <w:szCs w:val="22"/>
          </w:rPr>
          <w:t>insurer</w:t>
        </w:r>
      </w:ins>
      <w:ins w:id="2017" w:author="Koenigsman, Jane M." w:date="2021-08-25T15:09:00Z">
        <w:r w:rsidRPr="00905FB8">
          <w:rPr>
            <w:rFonts w:asciiTheme="minorHAnsi" w:hAnsiTheme="minorHAnsi" w:cstheme="minorHAnsi"/>
            <w:sz w:val="22"/>
            <w:szCs w:val="22"/>
          </w:rPr>
          <w:t>’s stated goal is to bring rates in all states up to an equivalent rate level. Currently, the average annual premium rates for a policyholder range from below $1,700 in some states (with the lowest past approvals) to over $2,200 in other states (with the highest past approvals).</w:t>
        </w:r>
      </w:ins>
    </w:p>
    <w:p w14:paraId="4703C461" w14:textId="77777777" w:rsidR="00EA0478" w:rsidRPr="00905FB8" w:rsidRDefault="00EA0478" w:rsidP="00A9334A">
      <w:pPr>
        <w:pStyle w:val="BodyTextIndent"/>
        <w:spacing w:line="23" w:lineRule="atLeast"/>
        <w:ind w:left="0"/>
        <w:jc w:val="both"/>
        <w:rPr>
          <w:ins w:id="2018" w:author="Koenigsman, Jane M." w:date="2021-08-25T15:09:00Z"/>
          <w:rFonts w:asciiTheme="minorHAnsi" w:hAnsiTheme="minorHAnsi" w:cstheme="minorHAnsi"/>
          <w:sz w:val="22"/>
          <w:szCs w:val="22"/>
        </w:rPr>
      </w:pPr>
    </w:p>
    <w:p w14:paraId="7691A490" w14:textId="77777777" w:rsidR="00EA0478" w:rsidRPr="00905FB8" w:rsidRDefault="00EA0478" w:rsidP="00A9334A">
      <w:pPr>
        <w:pStyle w:val="BodyTextIndent"/>
        <w:spacing w:line="23" w:lineRule="atLeast"/>
        <w:ind w:left="0"/>
        <w:jc w:val="both"/>
        <w:rPr>
          <w:ins w:id="2019" w:author="Koenigsman, Jane M." w:date="2021-08-25T15:09:00Z"/>
          <w:rFonts w:asciiTheme="minorHAnsi" w:hAnsiTheme="minorHAnsi" w:cstheme="minorHAnsi"/>
          <w:sz w:val="22"/>
          <w:szCs w:val="22"/>
        </w:rPr>
      </w:pPr>
      <w:ins w:id="2020" w:author="Koenigsman, Jane M." w:date="2021-08-25T15:09:00Z">
        <w:r w:rsidRPr="00905FB8">
          <w:rPr>
            <w:rFonts w:asciiTheme="minorHAnsi" w:hAnsiTheme="minorHAnsi" w:cstheme="minorHAnsi"/>
            <w:sz w:val="22"/>
            <w:szCs w:val="22"/>
          </w:rPr>
          <w:t>The MSA Team’s recommendation is based on a goal of rates per benefit unit being uniform between states going forward.</w:t>
        </w:r>
      </w:ins>
    </w:p>
    <w:p w14:paraId="4C6314A9" w14:textId="77777777" w:rsidR="00EA0478" w:rsidRPr="00905FB8" w:rsidRDefault="00EA0478" w:rsidP="00A9334A">
      <w:pPr>
        <w:pStyle w:val="BodyTextIndent"/>
        <w:spacing w:line="23" w:lineRule="atLeast"/>
        <w:ind w:left="0"/>
        <w:jc w:val="both"/>
        <w:rPr>
          <w:ins w:id="2021" w:author="Koenigsman, Jane M." w:date="2021-08-25T15:09:00Z"/>
          <w:rFonts w:asciiTheme="minorHAnsi" w:hAnsiTheme="minorHAnsi" w:cstheme="minorHAnsi"/>
          <w:sz w:val="22"/>
          <w:szCs w:val="22"/>
        </w:rPr>
      </w:pPr>
    </w:p>
    <w:p w14:paraId="101C640D" w14:textId="2D07DF7B" w:rsidR="00EA0478" w:rsidRPr="00905FB8" w:rsidRDefault="00EA0478" w:rsidP="00A9334A">
      <w:pPr>
        <w:pStyle w:val="BodyTextIndent"/>
        <w:spacing w:line="23" w:lineRule="atLeast"/>
        <w:ind w:left="0"/>
        <w:jc w:val="both"/>
        <w:rPr>
          <w:ins w:id="2022" w:author="Koenigsman, Jane M." w:date="2021-08-25T15:09:00Z"/>
          <w:rFonts w:asciiTheme="minorHAnsi" w:hAnsiTheme="minorHAnsi" w:cstheme="minorHAnsi"/>
          <w:sz w:val="22"/>
          <w:szCs w:val="22"/>
        </w:rPr>
      </w:pPr>
      <w:ins w:id="2023" w:author="Koenigsman, Jane M." w:date="2021-08-25T15:09:00Z">
        <w:r w:rsidRPr="00905FB8">
          <w:rPr>
            <w:rFonts w:asciiTheme="minorHAnsi" w:hAnsiTheme="minorHAnsi" w:cstheme="minorHAnsi"/>
            <w:sz w:val="22"/>
            <w:szCs w:val="22"/>
          </w:rPr>
          <w:t>A table of examples of recommended rate increases based on past cumulative approval history is provided in Appendix 2.</w:t>
        </w:r>
      </w:ins>
    </w:p>
    <w:p w14:paraId="2C36F33B" w14:textId="77777777" w:rsidR="00EA0478" w:rsidRPr="00905FB8" w:rsidRDefault="00EA0478" w:rsidP="00A9334A">
      <w:pPr>
        <w:pStyle w:val="BodyTextIndent"/>
        <w:spacing w:line="23" w:lineRule="atLeast"/>
        <w:ind w:left="0"/>
        <w:jc w:val="both"/>
        <w:rPr>
          <w:ins w:id="2024" w:author="Koenigsman, Jane M." w:date="2021-08-25T15:09:00Z"/>
          <w:rFonts w:asciiTheme="minorHAnsi" w:hAnsiTheme="minorHAnsi" w:cstheme="minorHAnsi"/>
          <w:sz w:val="22"/>
          <w:szCs w:val="22"/>
          <w:u w:val="single"/>
        </w:rPr>
      </w:pPr>
    </w:p>
    <w:p w14:paraId="531DF43A" w14:textId="77777777" w:rsidR="00EA0478" w:rsidRPr="00905FB8" w:rsidRDefault="00EA0478" w:rsidP="00A9334A">
      <w:pPr>
        <w:pStyle w:val="BodyTextIndent"/>
        <w:spacing w:line="23" w:lineRule="atLeast"/>
        <w:ind w:left="0"/>
        <w:jc w:val="both"/>
        <w:rPr>
          <w:ins w:id="2025" w:author="Koenigsman, Jane M." w:date="2021-08-25T15:09:00Z"/>
          <w:rFonts w:asciiTheme="minorHAnsi" w:hAnsiTheme="minorHAnsi" w:cstheme="minorHAnsi"/>
          <w:b/>
          <w:i/>
          <w:sz w:val="22"/>
          <w:szCs w:val="22"/>
        </w:rPr>
      </w:pPr>
      <w:ins w:id="2026" w:author="Koenigsman, Jane M." w:date="2021-08-25T15:09:00Z">
        <w:r w:rsidRPr="00905FB8">
          <w:rPr>
            <w:rFonts w:asciiTheme="minorHAnsi" w:hAnsiTheme="minorHAnsi" w:cstheme="minorHAnsi"/>
            <w:b/>
            <w:i/>
            <w:sz w:val="22"/>
            <w:szCs w:val="22"/>
          </w:rPr>
          <w:t>Non-actuarial &amp; Valuation/Solvency Considerations</w:t>
        </w:r>
      </w:ins>
    </w:p>
    <w:p w14:paraId="3F2F2E16" w14:textId="77777777" w:rsidR="00EA0478" w:rsidRPr="00905FB8" w:rsidRDefault="00EA0478" w:rsidP="00A9334A">
      <w:pPr>
        <w:pStyle w:val="BodyTextIndent"/>
        <w:spacing w:line="23" w:lineRule="atLeast"/>
        <w:ind w:left="0"/>
        <w:jc w:val="both"/>
        <w:rPr>
          <w:ins w:id="2027" w:author="Koenigsman, Jane M." w:date="2021-08-25T15:09:00Z"/>
          <w:rFonts w:asciiTheme="minorHAnsi" w:hAnsiTheme="minorHAnsi" w:cstheme="minorHAnsi"/>
          <w:b/>
          <w:i/>
          <w:sz w:val="22"/>
          <w:szCs w:val="22"/>
        </w:rPr>
      </w:pPr>
    </w:p>
    <w:p w14:paraId="1007D3BE" w14:textId="16EABF60" w:rsidR="00EA0478" w:rsidRPr="00905FB8" w:rsidRDefault="00EA0478" w:rsidP="00A9334A">
      <w:pPr>
        <w:pStyle w:val="BodyTextIndent"/>
        <w:spacing w:line="23" w:lineRule="atLeast"/>
        <w:ind w:left="0"/>
        <w:jc w:val="both"/>
        <w:rPr>
          <w:ins w:id="2028" w:author="Koenigsman, Jane M." w:date="2021-08-25T15:09:00Z"/>
          <w:rFonts w:asciiTheme="minorHAnsi" w:hAnsiTheme="minorHAnsi" w:cstheme="minorHAnsi"/>
          <w:sz w:val="22"/>
          <w:szCs w:val="22"/>
        </w:rPr>
      </w:pPr>
      <w:ins w:id="2029" w:author="Koenigsman, Jane M." w:date="2021-08-25T15:09:00Z">
        <w:r w:rsidRPr="00905FB8">
          <w:rPr>
            <w:rFonts w:asciiTheme="minorHAnsi" w:hAnsiTheme="minorHAnsi" w:cstheme="minorHAnsi"/>
            <w:sz w:val="22"/>
            <w:szCs w:val="22"/>
          </w:rPr>
          <w:t xml:space="preserve">Non-actuarial considerations, including flexibility regarding </w:t>
        </w:r>
      </w:ins>
      <w:ins w:id="2030" w:author="Koenigsman, Jane M." w:date="2021-10-18T19:33:00Z">
        <w:r w:rsidR="00357C85">
          <w:rPr>
            <w:rFonts w:asciiTheme="minorHAnsi" w:hAnsiTheme="minorHAnsi" w:cstheme="minorHAnsi"/>
            <w:sz w:val="22"/>
            <w:szCs w:val="22"/>
          </w:rPr>
          <w:t xml:space="preserve">the </w:t>
        </w:r>
      </w:ins>
      <w:ins w:id="2031" w:author="Koenigsman, Jane M." w:date="2021-08-25T15:09:00Z">
        <w:r w:rsidRPr="00905FB8">
          <w:rPr>
            <w:rFonts w:asciiTheme="minorHAnsi" w:hAnsiTheme="minorHAnsi" w:cstheme="minorHAnsi"/>
            <w:sz w:val="22"/>
            <w:szCs w:val="22"/>
          </w:rPr>
          <w:t xml:space="preserve">phase-in of rate increases, waiting periods between rate increases </w:t>
        </w:r>
      </w:ins>
      <w:ins w:id="2032" w:author="Koenigsman, Jane M." w:date="2021-10-18T19:33:00Z">
        <w:r w:rsidR="00357C85">
          <w:rPr>
            <w:rFonts w:asciiTheme="minorHAnsi" w:hAnsiTheme="minorHAnsi" w:cstheme="minorHAnsi"/>
            <w:sz w:val="22"/>
            <w:szCs w:val="22"/>
          </w:rPr>
          <w:t>being</w:t>
        </w:r>
      </w:ins>
      <w:ins w:id="2033" w:author="Koenigsman, Jane M." w:date="2021-08-25T15:09:00Z">
        <w:r w:rsidRPr="00905FB8">
          <w:rPr>
            <w:rFonts w:asciiTheme="minorHAnsi" w:hAnsiTheme="minorHAnsi" w:cstheme="minorHAnsi"/>
            <w:sz w:val="22"/>
            <w:szCs w:val="22"/>
          </w:rPr>
          <w:t xml:space="preserve"> coordinated with phase-in periods, and other issues are being discussed at the Task Force and </w:t>
        </w:r>
      </w:ins>
      <w:ins w:id="2034" w:author="Koenigsman, Jane M." w:date="2021-10-18T19:33:00Z">
        <w:r w:rsidR="00357C85">
          <w:rPr>
            <w:rFonts w:asciiTheme="minorHAnsi" w:hAnsiTheme="minorHAnsi" w:cstheme="minorHAnsi"/>
            <w:sz w:val="22"/>
            <w:szCs w:val="22"/>
          </w:rPr>
          <w:t>the</w:t>
        </w:r>
      </w:ins>
      <w:ins w:id="2035" w:author="Koenigsman, Jane M." w:date="2021-08-26T17:17:00Z">
        <w:r w:rsidR="00336D98">
          <w:rPr>
            <w:rFonts w:asciiTheme="minorHAnsi" w:hAnsiTheme="minorHAnsi" w:cstheme="minorHAnsi"/>
            <w:sz w:val="22"/>
            <w:szCs w:val="22"/>
          </w:rPr>
          <w:t xml:space="preserve"> </w:t>
        </w:r>
      </w:ins>
      <w:ins w:id="2036" w:author="Koenigsman, Jane M." w:date="2021-08-25T15:09:00Z">
        <w:r w:rsidRPr="00905FB8">
          <w:rPr>
            <w:rFonts w:asciiTheme="minorHAnsi" w:hAnsiTheme="minorHAnsi" w:cstheme="minorHAnsi"/>
            <w:sz w:val="22"/>
            <w:szCs w:val="22"/>
          </w:rPr>
          <w:t>Subgroup.</w:t>
        </w:r>
      </w:ins>
    </w:p>
    <w:p w14:paraId="1752DA05" w14:textId="77777777" w:rsidR="00EA0478" w:rsidRPr="00905FB8" w:rsidRDefault="00EA0478" w:rsidP="00A9334A">
      <w:pPr>
        <w:pStyle w:val="BodyTextIndent"/>
        <w:spacing w:line="23" w:lineRule="atLeast"/>
        <w:ind w:left="0"/>
        <w:jc w:val="both"/>
        <w:rPr>
          <w:ins w:id="2037" w:author="Koenigsman, Jane M." w:date="2021-08-25T15:09:00Z"/>
          <w:rFonts w:asciiTheme="minorHAnsi" w:hAnsiTheme="minorHAnsi" w:cstheme="minorHAnsi"/>
          <w:sz w:val="22"/>
          <w:szCs w:val="22"/>
        </w:rPr>
      </w:pPr>
    </w:p>
    <w:p w14:paraId="6082BBEB" w14:textId="453FB270" w:rsidR="00EA0478" w:rsidRPr="00905FB8" w:rsidRDefault="00EA0478" w:rsidP="00A9334A">
      <w:pPr>
        <w:pStyle w:val="BodyTextIndent"/>
        <w:spacing w:line="23" w:lineRule="atLeast"/>
        <w:ind w:left="0"/>
        <w:jc w:val="both"/>
        <w:rPr>
          <w:ins w:id="2038" w:author="Koenigsman, Jane M." w:date="2021-08-25T15:09:00Z"/>
          <w:rFonts w:asciiTheme="minorHAnsi" w:hAnsiTheme="minorHAnsi" w:cstheme="minorHAnsi"/>
          <w:sz w:val="22"/>
          <w:szCs w:val="22"/>
        </w:rPr>
      </w:pPr>
      <w:ins w:id="2039" w:author="Koenigsman, Jane M." w:date="2021-08-25T15:09:00Z">
        <w:r w:rsidRPr="00905FB8">
          <w:rPr>
            <w:rFonts w:asciiTheme="minorHAnsi" w:hAnsiTheme="minorHAnsi" w:cstheme="minorHAnsi"/>
            <w:sz w:val="22"/>
            <w:szCs w:val="22"/>
          </w:rPr>
          <w:t xml:space="preserve">Even with future claims potentially being reduced due to COVID-19-related behavioral impact, ABC </w:t>
        </w:r>
      </w:ins>
      <w:ins w:id="2040" w:author="Koenigsman, Jane M." w:date="2021-10-18T19:33:00Z">
        <w:r w:rsidR="00357C85">
          <w:rPr>
            <w:rFonts w:asciiTheme="minorHAnsi" w:hAnsiTheme="minorHAnsi" w:cstheme="minorHAnsi"/>
            <w:sz w:val="22"/>
            <w:szCs w:val="22"/>
          </w:rPr>
          <w:t xml:space="preserve">Company </w:t>
        </w:r>
      </w:ins>
      <w:ins w:id="2041" w:author="Koenigsman, Jane M." w:date="2021-08-25T15:09:00Z">
        <w:r w:rsidRPr="00905FB8">
          <w:rPr>
            <w:rFonts w:asciiTheme="minorHAnsi" w:hAnsiTheme="minorHAnsi" w:cstheme="minorHAnsi"/>
            <w:sz w:val="22"/>
            <w:szCs w:val="22"/>
          </w:rPr>
          <w:t>will continue to experience substantial losses on this block.</w:t>
        </w:r>
      </w:ins>
    </w:p>
    <w:p w14:paraId="127018DD" w14:textId="77777777" w:rsidR="00EA0478" w:rsidRPr="00905FB8" w:rsidRDefault="00EA0478" w:rsidP="00A9334A">
      <w:pPr>
        <w:pStyle w:val="BodyTextIndent"/>
        <w:spacing w:line="23" w:lineRule="atLeast"/>
        <w:ind w:left="0"/>
        <w:jc w:val="both"/>
        <w:rPr>
          <w:ins w:id="2042" w:author="Koenigsman, Jane M." w:date="2021-08-25T15:09:00Z"/>
          <w:rFonts w:asciiTheme="minorHAnsi" w:hAnsiTheme="minorHAnsi" w:cstheme="minorHAnsi"/>
          <w:sz w:val="22"/>
          <w:szCs w:val="22"/>
        </w:rPr>
      </w:pPr>
    </w:p>
    <w:p w14:paraId="71769EBD" w14:textId="2186BB38" w:rsidR="00EA0478" w:rsidRPr="00905FB8" w:rsidRDefault="00EA0478" w:rsidP="00A9334A">
      <w:pPr>
        <w:pStyle w:val="BodyTextIndent"/>
        <w:spacing w:line="23" w:lineRule="atLeast"/>
        <w:ind w:left="0"/>
        <w:jc w:val="both"/>
        <w:rPr>
          <w:ins w:id="2043" w:author="Koenigsman, Jane M." w:date="2021-08-25T15:09:00Z"/>
          <w:rFonts w:asciiTheme="minorHAnsi" w:hAnsiTheme="minorHAnsi" w:cstheme="minorHAnsi"/>
          <w:sz w:val="22"/>
          <w:szCs w:val="22"/>
        </w:rPr>
      </w:pPr>
      <w:ins w:id="2044" w:author="Koenigsman, Jane M." w:date="2021-08-25T15:09:00Z">
        <w:r w:rsidRPr="00905FB8">
          <w:rPr>
            <w:rFonts w:asciiTheme="minorHAnsi" w:hAnsiTheme="minorHAnsi" w:cstheme="minorHAnsi"/>
            <w:sz w:val="22"/>
            <w:szCs w:val="22"/>
          </w:rPr>
          <w:t xml:space="preserve">Regarding coordination of rate and reserving reviews, the </w:t>
        </w:r>
      </w:ins>
      <w:ins w:id="2045" w:author="Koenigsman, Jane M." w:date="2021-08-26T18:31:00Z">
        <w:r w:rsidR="00E82B70">
          <w:rPr>
            <w:rFonts w:asciiTheme="minorHAnsi" w:hAnsiTheme="minorHAnsi" w:cstheme="minorHAnsi"/>
            <w:sz w:val="22"/>
            <w:szCs w:val="22"/>
          </w:rPr>
          <w:t>insurer</w:t>
        </w:r>
      </w:ins>
      <w:ins w:id="2046" w:author="Koenigsman, Jane M." w:date="2021-08-25T15:09:00Z">
        <w:r w:rsidRPr="00905FB8">
          <w:rPr>
            <w:rFonts w:asciiTheme="minorHAnsi" w:hAnsiTheme="minorHAnsi" w:cstheme="minorHAnsi"/>
            <w:sz w:val="22"/>
            <w:szCs w:val="22"/>
          </w:rPr>
          <w:t xml:space="preserve"> states that assumptions underlying the rate increase </w:t>
        </w:r>
        <w:del w:id="2047" w:author="Staff" w:date="2021-11-02T14:20:00Z">
          <w:r w:rsidRPr="00014777" w:rsidDel="00014777">
            <w:rPr>
              <w:rFonts w:asciiTheme="minorHAnsi" w:hAnsiTheme="minorHAnsi" w:cstheme="minorHAnsi"/>
              <w:sz w:val="22"/>
              <w:szCs w:val="22"/>
              <w:highlight w:val="yellow"/>
              <w:rPrChange w:id="2048" w:author="Staff" w:date="2021-11-02T14:20:00Z">
                <w:rPr>
                  <w:rFonts w:asciiTheme="minorHAnsi" w:hAnsiTheme="minorHAnsi" w:cstheme="minorHAnsi"/>
                  <w:sz w:val="22"/>
                  <w:szCs w:val="22"/>
                </w:rPr>
              </w:rPrChange>
            </w:rPr>
            <w:delText>request</w:delText>
          </w:r>
        </w:del>
      </w:ins>
      <w:ins w:id="2049" w:author="Staff" w:date="2021-11-02T14:20:00Z">
        <w:r w:rsidR="00014777" w:rsidRPr="00014777">
          <w:rPr>
            <w:rFonts w:asciiTheme="minorHAnsi" w:hAnsiTheme="minorHAnsi" w:cstheme="minorHAnsi"/>
            <w:sz w:val="22"/>
            <w:szCs w:val="22"/>
            <w:highlight w:val="yellow"/>
            <w:rPrChange w:id="2050" w:author="Staff" w:date="2021-11-02T14:20:00Z">
              <w:rPr>
                <w:rFonts w:asciiTheme="minorHAnsi" w:hAnsiTheme="minorHAnsi" w:cstheme="minorHAnsi"/>
                <w:sz w:val="22"/>
                <w:szCs w:val="22"/>
              </w:rPr>
            </w:rPrChange>
          </w:rPr>
          <w:t>proposal</w:t>
        </w:r>
      </w:ins>
      <w:ins w:id="2051" w:author="Koenigsman, Jane M." w:date="2021-08-25T15:09:00Z">
        <w:r w:rsidRPr="00905FB8">
          <w:rPr>
            <w:rFonts w:asciiTheme="minorHAnsi" w:hAnsiTheme="minorHAnsi" w:cstheme="minorHAnsi"/>
            <w:sz w:val="22"/>
            <w:szCs w:val="22"/>
          </w:rPr>
          <w:t xml:space="preserve"> are consistent with assumptions underlying the reserve adequacy testing.  </w:t>
        </w:r>
      </w:ins>
    </w:p>
    <w:p w14:paraId="6EB4AB4C" w14:textId="77777777" w:rsidR="00EA0478" w:rsidRPr="00905FB8" w:rsidRDefault="00EA0478" w:rsidP="00A9334A">
      <w:pPr>
        <w:pStyle w:val="BodyTextIndent"/>
        <w:spacing w:line="23" w:lineRule="atLeast"/>
        <w:ind w:left="0"/>
        <w:jc w:val="both"/>
        <w:rPr>
          <w:ins w:id="2052" w:author="Koenigsman, Jane M." w:date="2021-08-25T15:09:00Z"/>
          <w:rFonts w:asciiTheme="minorHAnsi" w:hAnsiTheme="minorHAnsi" w:cstheme="minorHAnsi"/>
          <w:b/>
          <w:sz w:val="22"/>
          <w:szCs w:val="22"/>
        </w:rPr>
      </w:pPr>
    </w:p>
    <w:p w14:paraId="241C7F84" w14:textId="28EBD1F3" w:rsidR="00EA0478" w:rsidRPr="00905FB8" w:rsidRDefault="00EA0478" w:rsidP="00A9334A">
      <w:pPr>
        <w:pStyle w:val="BodyTextIndent"/>
        <w:spacing w:line="23" w:lineRule="atLeast"/>
        <w:ind w:left="0"/>
        <w:jc w:val="both"/>
        <w:rPr>
          <w:ins w:id="2053" w:author="Koenigsman, Jane M." w:date="2021-08-25T15:09:00Z"/>
          <w:rFonts w:asciiTheme="minorHAnsi" w:hAnsiTheme="minorHAnsi" w:cstheme="minorHAnsi"/>
          <w:sz w:val="22"/>
          <w:szCs w:val="22"/>
          <w:u w:val="single"/>
        </w:rPr>
      </w:pPr>
      <w:ins w:id="2054" w:author="Koenigsman, Jane M." w:date="2021-08-25T15:09:00Z">
        <w:r w:rsidRPr="00905FB8">
          <w:rPr>
            <w:rFonts w:asciiTheme="minorHAnsi" w:hAnsiTheme="minorHAnsi" w:cstheme="minorHAnsi"/>
            <w:b/>
            <w:i/>
            <w:sz w:val="22"/>
            <w:szCs w:val="22"/>
          </w:rPr>
          <w:t>RBOs – Review for Reasonableness</w:t>
        </w:r>
      </w:ins>
    </w:p>
    <w:p w14:paraId="7454BCFF" w14:textId="77777777" w:rsidR="00EA0478" w:rsidRPr="00905FB8" w:rsidRDefault="00EA0478" w:rsidP="00A9334A">
      <w:pPr>
        <w:pStyle w:val="BodyTextIndent"/>
        <w:spacing w:line="23" w:lineRule="atLeast"/>
        <w:ind w:left="0"/>
        <w:jc w:val="both"/>
        <w:rPr>
          <w:ins w:id="2055" w:author="Koenigsman, Jane M." w:date="2021-08-25T15:09:00Z"/>
          <w:rFonts w:asciiTheme="minorHAnsi" w:hAnsiTheme="minorHAnsi" w:cstheme="minorHAnsi"/>
          <w:sz w:val="22"/>
          <w:szCs w:val="22"/>
        </w:rPr>
      </w:pPr>
    </w:p>
    <w:p w14:paraId="71E37EDD" w14:textId="2BAA2F36" w:rsidR="00EA0478" w:rsidRDefault="00EA0478" w:rsidP="00A9334A">
      <w:pPr>
        <w:pStyle w:val="BodyTextIndent"/>
        <w:spacing w:line="23" w:lineRule="atLeast"/>
        <w:ind w:left="0"/>
        <w:jc w:val="both"/>
        <w:rPr>
          <w:ins w:id="2056" w:author="Staff" w:date="2021-11-02T14:06:00Z"/>
          <w:rFonts w:asciiTheme="minorHAnsi" w:hAnsiTheme="minorHAnsi" w:cstheme="minorHAnsi"/>
          <w:sz w:val="22"/>
          <w:szCs w:val="22"/>
        </w:rPr>
      </w:pPr>
      <w:ins w:id="2057" w:author="Koenigsman, Jane M." w:date="2021-08-25T15:09:00Z">
        <w:r w:rsidRPr="00905FB8">
          <w:rPr>
            <w:rFonts w:asciiTheme="minorHAnsi" w:hAnsiTheme="minorHAnsi" w:cstheme="minorHAnsi"/>
            <w:sz w:val="22"/>
            <w:szCs w:val="22"/>
          </w:rPr>
          <w:t xml:space="preserve">Unless a rider was purchased, ABC </w:t>
        </w:r>
      </w:ins>
      <w:ins w:id="2058" w:author="Koenigsman, Jane M." w:date="2021-10-18T19:33:00Z">
        <w:r w:rsidR="00357C85">
          <w:rPr>
            <w:rFonts w:asciiTheme="minorHAnsi" w:hAnsiTheme="minorHAnsi" w:cstheme="minorHAnsi"/>
            <w:sz w:val="22"/>
            <w:szCs w:val="22"/>
          </w:rPr>
          <w:t xml:space="preserve">Company </w:t>
        </w:r>
      </w:ins>
      <w:ins w:id="2059" w:author="Koenigsman, Jane M." w:date="2021-08-25T15:09:00Z">
        <w:r w:rsidRPr="00905FB8">
          <w:rPr>
            <w:rFonts w:asciiTheme="minorHAnsi" w:hAnsiTheme="minorHAnsi" w:cstheme="minorHAnsi"/>
            <w:sz w:val="22"/>
            <w:szCs w:val="22"/>
          </w:rPr>
          <w:t>policyholders facing a rate increase will be offered the following applicable options in lieu of a rate increase:</w:t>
        </w:r>
      </w:ins>
    </w:p>
    <w:p w14:paraId="3AE1F34C" w14:textId="77777777" w:rsidR="00A9334A" w:rsidRPr="00905FB8" w:rsidRDefault="00A9334A" w:rsidP="00A9334A">
      <w:pPr>
        <w:pStyle w:val="BodyTextIndent"/>
        <w:spacing w:line="23" w:lineRule="atLeast"/>
        <w:ind w:left="0"/>
        <w:jc w:val="both"/>
        <w:rPr>
          <w:ins w:id="2060" w:author="Koenigsman, Jane M." w:date="2021-08-25T15:09:00Z"/>
          <w:rFonts w:asciiTheme="minorHAnsi" w:hAnsiTheme="minorHAnsi" w:cstheme="minorHAnsi"/>
          <w:sz w:val="22"/>
          <w:szCs w:val="22"/>
        </w:rPr>
      </w:pPr>
    </w:p>
    <w:p w14:paraId="3F86EAC8" w14:textId="75D011D2" w:rsidR="00EA0478" w:rsidRPr="00905FB8" w:rsidRDefault="00EA0478" w:rsidP="00A9334A">
      <w:pPr>
        <w:pStyle w:val="BodyTextIndent"/>
        <w:spacing w:line="23" w:lineRule="atLeast"/>
        <w:jc w:val="both"/>
        <w:rPr>
          <w:ins w:id="2061" w:author="Koenigsman, Jane M." w:date="2021-08-25T15:09:00Z"/>
          <w:rFonts w:asciiTheme="minorHAnsi" w:hAnsiTheme="minorHAnsi" w:cstheme="minorHAnsi"/>
          <w:sz w:val="22"/>
          <w:szCs w:val="22"/>
        </w:rPr>
      </w:pPr>
      <w:ins w:id="2062" w:author="Koenigsman, Jane M." w:date="2021-08-25T15:09:00Z">
        <w:r w:rsidRPr="00905FB8">
          <w:rPr>
            <w:rFonts w:asciiTheme="minorHAnsi" w:hAnsiTheme="minorHAnsi" w:cstheme="minorHAnsi"/>
            <w:sz w:val="22"/>
            <w:szCs w:val="22"/>
          </w:rPr>
          <w:t xml:space="preserve">1) </w:t>
        </w:r>
      </w:ins>
      <w:ins w:id="2063" w:author="Koenigsman, Jane M." w:date="2021-10-18T19:34:00Z">
        <w:r w:rsidR="00357C85">
          <w:rPr>
            <w:rFonts w:asciiTheme="minorHAnsi" w:hAnsiTheme="minorHAnsi" w:cstheme="minorHAnsi"/>
            <w:sz w:val="22"/>
            <w:szCs w:val="22"/>
          </w:rPr>
          <w:t>E</w:t>
        </w:r>
      </w:ins>
      <w:ins w:id="2064" w:author="Koenigsman, Jane M." w:date="2021-08-25T15:09:00Z">
        <w:r w:rsidRPr="00905FB8">
          <w:rPr>
            <w:rFonts w:asciiTheme="minorHAnsi" w:hAnsiTheme="minorHAnsi" w:cstheme="minorHAnsi"/>
            <w:sz w:val="22"/>
            <w:szCs w:val="22"/>
          </w:rPr>
          <w:t>xtending the elimination period</w:t>
        </w:r>
      </w:ins>
      <w:ins w:id="2065" w:author="Koenigsman, Jane M." w:date="2021-10-18T19:34:00Z">
        <w:r w:rsidR="00357C85">
          <w:rPr>
            <w:rFonts w:asciiTheme="minorHAnsi" w:hAnsiTheme="minorHAnsi" w:cstheme="minorHAnsi"/>
            <w:sz w:val="22"/>
            <w:szCs w:val="22"/>
          </w:rPr>
          <w:t>.</w:t>
        </w:r>
      </w:ins>
    </w:p>
    <w:p w14:paraId="35E9D64B" w14:textId="0B14E690" w:rsidR="00EA0478" w:rsidRPr="00905FB8" w:rsidRDefault="00EA0478" w:rsidP="00A9334A">
      <w:pPr>
        <w:pStyle w:val="BodyTextIndent"/>
        <w:spacing w:line="23" w:lineRule="atLeast"/>
        <w:jc w:val="both"/>
        <w:rPr>
          <w:ins w:id="2066" w:author="Koenigsman, Jane M." w:date="2021-08-25T15:09:00Z"/>
          <w:rFonts w:asciiTheme="minorHAnsi" w:hAnsiTheme="minorHAnsi" w:cstheme="minorHAnsi"/>
          <w:sz w:val="22"/>
          <w:szCs w:val="22"/>
        </w:rPr>
      </w:pPr>
      <w:ins w:id="2067" w:author="Koenigsman, Jane M." w:date="2021-08-25T15:09:00Z">
        <w:r w:rsidRPr="00905FB8">
          <w:rPr>
            <w:rFonts w:asciiTheme="minorHAnsi" w:hAnsiTheme="minorHAnsi" w:cstheme="minorHAnsi"/>
            <w:sz w:val="22"/>
            <w:szCs w:val="22"/>
          </w:rPr>
          <w:t xml:space="preserve">2) </w:t>
        </w:r>
      </w:ins>
      <w:ins w:id="2068" w:author="Koenigsman, Jane M." w:date="2021-10-18T19:34:00Z">
        <w:r w:rsidR="00357C85">
          <w:rPr>
            <w:rFonts w:asciiTheme="minorHAnsi" w:hAnsiTheme="minorHAnsi" w:cstheme="minorHAnsi"/>
            <w:sz w:val="22"/>
            <w:szCs w:val="22"/>
          </w:rPr>
          <w:t>D</w:t>
        </w:r>
      </w:ins>
      <w:ins w:id="2069" w:author="Koenigsman, Jane M." w:date="2021-08-25T15:09:00Z">
        <w:r w:rsidRPr="00905FB8">
          <w:rPr>
            <w:rFonts w:asciiTheme="minorHAnsi" w:hAnsiTheme="minorHAnsi" w:cstheme="minorHAnsi"/>
            <w:sz w:val="22"/>
            <w:szCs w:val="22"/>
          </w:rPr>
          <w:t>ecreas</w:t>
        </w:r>
      </w:ins>
      <w:ins w:id="2070" w:author="Koenigsman, Jane M." w:date="2021-10-18T19:34:00Z">
        <w:r w:rsidR="00357C85">
          <w:rPr>
            <w:rFonts w:asciiTheme="minorHAnsi" w:hAnsiTheme="minorHAnsi" w:cstheme="minorHAnsi"/>
            <w:sz w:val="22"/>
            <w:szCs w:val="22"/>
          </w:rPr>
          <w:t>ing</w:t>
        </w:r>
      </w:ins>
      <w:ins w:id="2071" w:author="Koenigsman, Jane M." w:date="2021-08-25T15:09:00Z">
        <w:r w:rsidRPr="00905FB8">
          <w:rPr>
            <w:rFonts w:asciiTheme="minorHAnsi" w:hAnsiTheme="minorHAnsi" w:cstheme="minorHAnsi"/>
            <w:sz w:val="22"/>
            <w:szCs w:val="22"/>
          </w:rPr>
          <w:t xml:space="preserve"> the benefit period</w:t>
        </w:r>
      </w:ins>
      <w:ins w:id="2072" w:author="Koenigsman, Jane M." w:date="2021-10-18T19:34:00Z">
        <w:r w:rsidR="00357C85">
          <w:rPr>
            <w:rFonts w:asciiTheme="minorHAnsi" w:hAnsiTheme="minorHAnsi" w:cstheme="minorHAnsi"/>
            <w:sz w:val="22"/>
            <w:szCs w:val="22"/>
          </w:rPr>
          <w:t>.</w:t>
        </w:r>
      </w:ins>
    </w:p>
    <w:p w14:paraId="66CEDAB4" w14:textId="11B85581" w:rsidR="00EA0478" w:rsidRPr="00905FB8" w:rsidRDefault="00EA0478" w:rsidP="00A9334A">
      <w:pPr>
        <w:pStyle w:val="BodyTextIndent"/>
        <w:spacing w:line="23" w:lineRule="atLeast"/>
        <w:jc w:val="both"/>
        <w:rPr>
          <w:ins w:id="2073" w:author="Koenigsman, Jane M." w:date="2021-08-25T15:09:00Z"/>
          <w:rFonts w:asciiTheme="minorHAnsi" w:hAnsiTheme="minorHAnsi" w:cstheme="minorHAnsi"/>
          <w:sz w:val="22"/>
          <w:szCs w:val="22"/>
        </w:rPr>
      </w:pPr>
      <w:ins w:id="2074" w:author="Koenigsman, Jane M." w:date="2021-08-25T15:09:00Z">
        <w:r w:rsidRPr="00905FB8">
          <w:rPr>
            <w:rFonts w:asciiTheme="minorHAnsi" w:hAnsiTheme="minorHAnsi" w:cstheme="minorHAnsi"/>
            <w:sz w:val="22"/>
            <w:szCs w:val="22"/>
          </w:rPr>
          <w:t>3) Reduc</w:t>
        </w:r>
      </w:ins>
      <w:ins w:id="2075" w:author="Koenigsman, Jane M." w:date="2021-10-18T19:34:00Z">
        <w:r w:rsidR="00357C85">
          <w:rPr>
            <w:rFonts w:asciiTheme="minorHAnsi" w:hAnsiTheme="minorHAnsi" w:cstheme="minorHAnsi"/>
            <w:sz w:val="22"/>
            <w:szCs w:val="22"/>
          </w:rPr>
          <w:t>ing</w:t>
        </w:r>
      </w:ins>
      <w:ins w:id="2076" w:author="Koenigsman, Jane M." w:date="2021-08-25T15:09:00Z">
        <w:r w:rsidRPr="00905FB8">
          <w:rPr>
            <w:rFonts w:asciiTheme="minorHAnsi" w:hAnsiTheme="minorHAnsi" w:cstheme="minorHAnsi"/>
            <w:sz w:val="22"/>
            <w:szCs w:val="22"/>
          </w:rPr>
          <w:t xml:space="preserve"> future inflation accumulation.</w:t>
        </w:r>
      </w:ins>
    </w:p>
    <w:p w14:paraId="28A914F7" w14:textId="77777777" w:rsidR="00EA0478" w:rsidRPr="00905FB8" w:rsidRDefault="00EA0478" w:rsidP="00A9334A">
      <w:pPr>
        <w:pStyle w:val="BodyTextIndent"/>
        <w:spacing w:line="23" w:lineRule="atLeast"/>
        <w:ind w:left="0"/>
        <w:jc w:val="both"/>
        <w:rPr>
          <w:ins w:id="2077" w:author="Koenigsman, Jane M." w:date="2021-08-25T15:09:00Z"/>
          <w:rFonts w:asciiTheme="minorHAnsi" w:hAnsiTheme="minorHAnsi" w:cstheme="minorHAnsi"/>
          <w:sz w:val="22"/>
          <w:szCs w:val="22"/>
        </w:rPr>
      </w:pPr>
    </w:p>
    <w:p w14:paraId="79961EF2" w14:textId="764EAC39" w:rsidR="00EA0478" w:rsidRPr="00905FB8" w:rsidRDefault="00EA0478" w:rsidP="00A9334A">
      <w:pPr>
        <w:pStyle w:val="BodyTextIndent"/>
        <w:spacing w:line="23" w:lineRule="atLeast"/>
        <w:ind w:left="0"/>
        <w:jc w:val="both"/>
        <w:rPr>
          <w:ins w:id="2078" w:author="Koenigsman, Jane M." w:date="2021-08-25T15:09:00Z"/>
          <w:rFonts w:asciiTheme="minorHAnsi" w:hAnsiTheme="minorHAnsi" w:cstheme="minorHAnsi"/>
          <w:sz w:val="22"/>
          <w:szCs w:val="22"/>
        </w:rPr>
      </w:pPr>
      <w:ins w:id="2079" w:author="Koenigsman, Jane M." w:date="2021-08-25T15:09:00Z">
        <w:r w:rsidRPr="00905FB8">
          <w:rPr>
            <w:rFonts w:asciiTheme="minorHAnsi" w:hAnsiTheme="minorHAnsi" w:cstheme="minorHAnsi"/>
            <w:sz w:val="22"/>
            <w:szCs w:val="22"/>
          </w:rPr>
          <w:t xml:space="preserve">The </w:t>
        </w:r>
      </w:ins>
      <w:ins w:id="2080" w:author="Koenigsman, Jane M." w:date="2021-08-26T18:31:00Z">
        <w:r w:rsidR="00E82B70">
          <w:rPr>
            <w:rFonts w:asciiTheme="minorHAnsi" w:hAnsiTheme="minorHAnsi" w:cstheme="minorHAnsi"/>
            <w:sz w:val="22"/>
            <w:szCs w:val="22"/>
          </w:rPr>
          <w:t>insurer</w:t>
        </w:r>
      </w:ins>
      <w:ins w:id="2081" w:author="Koenigsman, Jane M." w:date="2021-08-25T15:09:00Z">
        <w:r w:rsidRPr="00905FB8">
          <w:rPr>
            <w:rFonts w:asciiTheme="minorHAnsi" w:hAnsiTheme="minorHAnsi" w:cstheme="minorHAnsi"/>
            <w:sz w:val="22"/>
            <w:szCs w:val="22"/>
          </w:rPr>
          <w:t xml:space="preserve"> produced rate tables which demonstrate</w:t>
        </w:r>
      </w:ins>
      <w:ins w:id="2082" w:author="Koenigsman, Jane M." w:date="2021-10-18T19:34:00Z">
        <w:r w:rsidR="00357C85">
          <w:rPr>
            <w:rFonts w:asciiTheme="minorHAnsi" w:hAnsiTheme="minorHAnsi" w:cstheme="minorHAnsi"/>
            <w:sz w:val="22"/>
            <w:szCs w:val="22"/>
          </w:rPr>
          <w:t xml:space="preserve"> that</w:t>
        </w:r>
      </w:ins>
      <w:ins w:id="2083" w:author="Koenigsman, Jane M." w:date="2021-08-25T15:09:00Z">
        <w:r w:rsidRPr="00905FB8">
          <w:rPr>
            <w:rFonts w:asciiTheme="minorHAnsi" w:hAnsiTheme="minorHAnsi" w:cstheme="minorHAnsi"/>
            <w:sz w:val="22"/>
            <w:szCs w:val="22"/>
          </w:rPr>
          <w:t xml:space="preserve"> the RBOs provide reasonable value in relation to a case of a policyholder retaining full benefits and paying the full rate increase.</w:t>
        </w:r>
      </w:ins>
    </w:p>
    <w:p w14:paraId="0F2E143E" w14:textId="77777777" w:rsidR="00EA0478" w:rsidRPr="00905FB8" w:rsidRDefault="00EA0478" w:rsidP="00A9334A">
      <w:pPr>
        <w:pStyle w:val="BodyTextIndent"/>
        <w:spacing w:line="23" w:lineRule="atLeast"/>
        <w:ind w:left="0"/>
        <w:jc w:val="both"/>
        <w:rPr>
          <w:ins w:id="2084" w:author="Koenigsman, Jane M." w:date="2021-08-25T15:09:00Z"/>
          <w:rFonts w:asciiTheme="minorHAnsi" w:hAnsiTheme="minorHAnsi" w:cstheme="minorHAnsi"/>
          <w:sz w:val="22"/>
          <w:szCs w:val="22"/>
        </w:rPr>
      </w:pPr>
    </w:p>
    <w:p w14:paraId="75CB3868" w14:textId="62BCFBC7" w:rsidR="00EA0478" w:rsidRPr="00905FB8" w:rsidRDefault="00EA0478" w:rsidP="00A9334A">
      <w:pPr>
        <w:pStyle w:val="BodyTextIndent"/>
        <w:spacing w:line="23" w:lineRule="atLeast"/>
        <w:ind w:left="0"/>
        <w:jc w:val="both"/>
        <w:rPr>
          <w:ins w:id="2085" w:author="Koenigsman, Jane M." w:date="2021-08-25T15:09:00Z"/>
          <w:rFonts w:asciiTheme="minorHAnsi" w:hAnsiTheme="minorHAnsi" w:cstheme="minorHAnsi"/>
          <w:sz w:val="22"/>
          <w:szCs w:val="22"/>
          <w:u w:val="single"/>
        </w:rPr>
      </w:pPr>
      <w:ins w:id="2086" w:author="Koenigsman, Jane M." w:date="2021-08-25T15:09:00Z">
        <w:r w:rsidRPr="00905FB8">
          <w:rPr>
            <w:rFonts w:asciiTheme="minorHAnsi" w:hAnsiTheme="minorHAnsi" w:cstheme="minorHAnsi"/>
            <w:sz w:val="22"/>
            <w:szCs w:val="22"/>
            <w:u w:val="single"/>
          </w:rPr>
          <w:t xml:space="preserve">Financial Impact for </w:t>
        </w:r>
      </w:ins>
      <w:ins w:id="2087" w:author="Koenigsman, Jane M." w:date="2021-08-26T18:31:00Z">
        <w:r w:rsidR="00E82B70">
          <w:rPr>
            <w:rFonts w:asciiTheme="minorHAnsi" w:hAnsiTheme="minorHAnsi" w:cstheme="minorHAnsi"/>
            <w:sz w:val="22"/>
            <w:szCs w:val="22"/>
            <w:u w:val="single"/>
          </w:rPr>
          <w:t>Insurer</w:t>
        </w:r>
      </w:ins>
    </w:p>
    <w:p w14:paraId="103FDC3B" w14:textId="37B15DF6" w:rsidR="00EA0478" w:rsidRPr="00905FB8" w:rsidRDefault="00EA0478" w:rsidP="00A9334A">
      <w:pPr>
        <w:pStyle w:val="BodyTextIndent"/>
        <w:spacing w:line="23" w:lineRule="atLeast"/>
        <w:ind w:left="0"/>
        <w:jc w:val="both"/>
        <w:rPr>
          <w:ins w:id="2088" w:author="Koenigsman, Jane M." w:date="2021-08-25T15:09:00Z"/>
          <w:rFonts w:asciiTheme="minorHAnsi" w:hAnsiTheme="minorHAnsi" w:cstheme="minorHAnsi"/>
          <w:sz w:val="22"/>
          <w:szCs w:val="22"/>
        </w:rPr>
      </w:pPr>
      <w:ins w:id="2089" w:author="Koenigsman, Jane M." w:date="2021-08-25T15:09:00Z">
        <w:r w:rsidRPr="00905FB8">
          <w:rPr>
            <w:rFonts w:asciiTheme="minorHAnsi" w:hAnsiTheme="minorHAnsi" w:cstheme="minorHAnsi"/>
            <w:sz w:val="22"/>
            <w:szCs w:val="22"/>
          </w:rPr>
          <w:t>The requested rate increase associated with recent adverse development would result in around $50 million of reduced losses for this block according to information contained in the actuarial memorandum.</w:t>
        </w:r>
      </w:ins>
    </w:p>
    <w:p w14:paraId="7CF06D04" w14:textId="77777777" w:rsidR="00EA0478" w:rsidRPr="00905FB8" w:rsidRDefault="00EA0478" w:rsidP="00A9334A">
      <w:pPr>
        <w:pStyle w:val="BodyTextIndent"/>
        <w:spacing w:line="23" w:lineRule="atLeast"/>
        <w:ind w:left="0"/>
        <w:jc w:val="both"/>
        <w:rPr>
          <w:ins w:id="2090" w:author="Koenigsman, Jane M." w:date="2021-08-25T15:09:00Z"/>
          <w:rFonts w:asciiTheme="minorHAnsi" w:hAnsiTheme="minorHAnsi" w:cstheme="minorHAnsi"/>
          <w:sz w:val="22"/>
          <w:szCs w:val="22"/>
        </w:rPr>
      </w:pPr>
    </w:p>
    <w:p w14:paraId="2E932B64" w14:textId="77777777" w:rsidR="00EA0478" w:rsidRPr="00905FB8" w:rsidRDefault="00EA0478" w:rsidP="00A9334A">
      <w:pPr>
        <w:pStyle w:val="BodyTextIndent"/>
        <w:spacing w:line="23" w:lineRule="atLeast"/>
        <w:ind w:left="0"/>
        <w:jc w:val="both"/>
        <w:rPr>
          <w:ins w:id="2091" w:author="Koenigsman, Jane M." w:date="2021-08-25T15:09:00Z"/>
          <w:rFonts w:asciiTheme="minorHAnsi" w:hAnsiTheme="minorHAnsi" w:cstheme="minorHAnsi"/>
          <w:sz w:val="22"/>
          <w:szCs w:val="22"/>
          <w:u w:val="single"/>
        </w:rPr>
      </w:pPr>
      <w:ins w:id="2092" w:author="Koenigsman, Jane M." w:date="2021-08-25T15:09:00Z">
        <w:r w:rsidRPr="00905FB8">
          <w:rPr>
            <w:rFonts w:asciiTheme="minorHAnsi" w:hAnsiTheme="minorHAnsi" w:cstheme="minorHAnsi"/>
            <w:sz w:val="22"/>
            <w:szCs w:val="22"/>
            <w:u w:val="single"/>
          </w:rPr>
          <w:t>Mix of Business</w:t>
        </w:r>
      </w:ins>
    </w:p>
    <w:p w14:paraId="3DF84EF3" w14:textId="77777777" w:rsidR="00A9334A" w:rsidRDefault="00A9334A" w:rsidP="00A9334A">
      <w:pPr>
        <w:pStyle w:val="BodyTextIndent"/>
        <w:spacing w:line="23" w:lineRule="atLeast"/>
        <w:ind w:left="1800" w:hanging="1800"/>
        <w:jc w:val="both"/>
        <w:rPr>
          <w:ins w:id="2093" w:author="Staff" w:date="2021-11-02T14:06:00Z"/>
          <w:rFonts w:asciiTheme="minorHAnsi" w:hAnsiTheme="minorHAnsi" w:cstheme="minorHAnsi"/>
          <w:sz w:val="22"/>
          <w:szCs w:val="22"/>
        </w:rPr>
      </w:pPr>
    </w:p>
    <w:p w14:paraId="5EF45565" w14:textId="3830AA0C" w:rsidR="00EA0478" w:rsidRPr="00905FB8" w:rsidRDefault="00EA0478" w:rsidP="00A9334A">
      <w:pPr>
        <w:pStyle w:val="BodyTextIndent"/>
        <w:spacing w:line="23" w:lineRule="atLeast"/>
        <w:ind w:left="1800" w:hanging="1800"/>
        <w:jc w:val="both"/>
        <w:rPr>
          <w:ins w:id="2094" w:author="Koenigsman, Jane M." w:date="2021-08-25T15:09:00Z"/>
          <w:rFonts w:asciiTheme="minorHAnsi" w:hAnsiTheme="minorHAnsi" w:cstheme="minorHAnsi"/>
          <w:sz w:val="22"/>
          <w:szCs w:val="22"/>
        </w:rPr>
      </w:pPr>
      <w:ins w:id="2095" w:author="Koenigsman, Jane M." w:date="2021-08-25T15:09:00Z">
        <w:r w:rsidRPr="00905FB8">
          <w:rPr>
            <w:rFonts w:asciiTheme="minorHAnsi" w:hAnsiTheme="minorHAnsi" w:cstheme="minorHAnsi"/>
            <w:sz w:val="22"/>
            <w:szCs w:val="22"/>
          </w:rPr>
          <w:t xml:space="preserve">From the </w:t>
        </w:r>
      </w:ins>
      <w:ins w:id="2096" w:author="Koenigsman, Jane M." w:date="2021-08-26T18:31:00Z">
        <w:r w:rsidR="00E82B70">
          <w:rPr>
            <w:rFonts w:asciiTheme="minorHAnsi" w:hAnsiTheme="minorHAnsi" w:cstheme="minorHAnsi"/>
            <w:sz w:val="22"/>
            <w:szCs w:val="22"/>
          </w:rPr>
          <w:t>insurer</w:t>
        </w:r>
      </w:ins>
      <w:ins w:id="2097" w:author="Koenigsman, Jane M." w:date="2021-08-25T15:09:00Z">
        <w:r w:rsidRPr="00905FB8">
          <w:rPr>
            <w:rFonts w:asciiTheme="minorHAnsi" w:hAnsiTheme="minorHAnsi" w:cstheme="minorHAnsi"/>
            <w:sz w:val="22"/>
            <w:szCs w:val="22"/>
          </w:rPr>
          <w:t>’s actuarial memorandum:</w:t>
        </w:r>
      </w:ins>
    </w:p>
    <w:p w14:paraId="4304BB5B" w14:textId="77777777" w:rsidR="00A9334A" w:rsidRDefault="00A9334A" w:rsidP="00A9334A">
      <w:pPr>
        <w:pStyle w:val="BodyTextIndent"/>
        <w:spacing w:line="23" w:lineRule="atLeast"/>
        <w:ind w:left="1800" w:hanging="1800"/>
        <w:jc w:val="both"/>
        <w:rPr>
          <w:ins w:id="2098" w:author="Staff" w:date="2021-11-02T14:06:00Z"/>
          <w:rFonts w:asciiTheme="minorHAnsi" w:hAnsiTheme="minorHAnsi" w:cstheme="minorHAnsi"/>
          <w:sz w:val="22"/>
          <w:szCs w:val="22"/>
        </w:rPr>
      </w:pPr>
    </w:p>
    <w:p w14:paraId="5E7CFB20" w14:textId="2C653DE8" w:rsidR="00EA0478" w:rsidRPr="00905FB8" w:rsidRDefault="00EA0478" w:rsidP="00A9334A">
      <w:pPr>
        <w:pStyle w:val="BodyTextIndent"/>
        <w:spacing w:line="23" w:lineRule="atLeast"/>
        <w:ind w:left="1800" w:hanging="1800"/>
        <w:jc w:val="both"/>
        <w:rPr>
          <w:ins w:id="2099" w:author="Koenigsman, Jane M." w:date="2021-08-25T15:09:00Z"/>
          <w:rFonts w:asciiTheme="minorHAnsi" w:hAnsiTheme="minorHAnsi" w:cstheme="minorHAnsi"/>
          <w:sz w:val="22"/>
          <w:szCs w:val="22"/>
        </w:rPr>
      </w:pPr>
      <w:ins w:id="2100" w:author="Koenigsman, Jane M." w:date="2021-08-25T15:09:00Z">
        <w:r w:rsidRPr="00905FB8">
          <w:rPr>
            <w:rFonts w:asciiTheme="minorHAnsi" w:hAnsiTheme="minorHAnsi" w:cstheme="minorHAnsi"/>
            <w:sz w:val="22"/>
            <w:szCs w:val="22"/>
          </w:rPr>
          <w:t>Enrollees:</w:t>
        </w:r>
      </w:ins>
    </w:p>
    <w:p w14:paraId="7BBAE8FE" w14:textId="6B946FC1" w:rsidR="00EA0478" w:rsidRPr="00905FB8" w:rsidRDefault="00EA0478" w:rsidP="00A9334A">
      <w:pPr>
        <w:pStyle w:val="BodyTextIndent"/>
        <w:numPr>
          <w:ilvl w:val="0"/>
          <w:numId w:val="83"/>
        </w:numPr>
        <w:spacing w:line="23" w:lineRule="atLeast"/>
        <w:ind w:left="720"/>
        <w:jc w:val="both"/>
        <w:rPr>
          <w:ins w:id="2101" w:author="Koenigsman, Jane M." w:date="2021-08-25T15:09:00Z"/>
          <w:rFonts w:asciiTheme="minorHAnsi" w:hAnsiTheme="minorHAnsi" w:cstheme="minorHAnsi"/>
          <w:sz w:val="22"/>
          <w:szCs w:val="22"/>
        </w:rPr>
      </w:pPr>
      <w:ins w:id="2102" w:author="Koenigsman, Jane M." w:date="2021-08-25T15:09:00Z">
        <w:r w:rsidRPr="00905FB8">
          <w:rPr>
            <w:rFonts w:asciiTheme="minorHAnsi" w:hAnsiTheme="minorHAnsi" w:cstheme="minorHAnsi"/>
            <w:sz w:val="22"/>
            <w:szCs w:val="22"/>
          </w:rPr>
          <w:t xml:space="preserve">Total enrollees as of date of </w:t>
        </w:r>
      </w:ins>
      <w:ins w:id="2103" w:author="Staff" w:date="2021-11-02T14:27:00Z">
        <w:r w:rsidR="0011042B" w:rsidRPr="0011042B">
          <w:rPr>
            <w:rFonts w:asciiTheme="minorHAnsi" w:hAnsiTheme="minorHAnsi" w:cstheme="minorHAnsi"/>
            <w:sz w:val="22"/>
            <w:szCs w:val="22"/>
            <w:highlight w:val="yellow"/>
          </w:rPr>
          <w:t>pro</w:t>
        </w:r>
      </w:ins>
      <w:ins w:id="2104" w:author="Staff" w:date="2021-11-02T14:28:00Z">
        <w:r w:rsidR="0011042B" w:rsidRPr="0011042B">
          <w:rPr>
            <w:rFonts w:asciiTheme="minorHAnsi" w:hAnsiTheme="minorHAnsi" w:cstheme="minorHAnsi"/>
            <w:sz w:val="22"/>
            <w:szCs w:val="22"/>
            <w:highlight w:val="yellow"/>
          </w:rPr>
          <w:t>posal</w:t>
        </w:r>
      </w:ins>
      <w:ins w:id="2105" w:author="Koenigsman, Jane M." w:date="2021-08-25T15:09:00Z">
        <w:del w:id="2106" w:author="Staff" w:date="2021-11-02T14:27:00Z">
          <w:r w:rsidRPr="0011042B" w:rsidDel="0011042B">
            <w:rPr>
              <w:rFonts w:asciiTheme="minorHAnsi" w:hAnsiTheme="minorHAnsi" w:cstheme="minorHAnsi"/>
              <w:sz w:val="22"/>
              <w:szCs w:val="22"/>
              <w:highlight w:val="yellow"/>
            </w:rPr>
            <w:delText>filing</w:delText>
          </w:r>
        </w:del>
        <w:r w:rsidRPr="00905FB8">
          <w:rPr>
            <w:rFonts w:asciiTheme="minorHAnsi" w:hAnsiTheme="minorHAnsi" w:cstheme="minorHAnsi"/>
            <w:sz w:val="22"/>
            <w:szCs w:val="22"/>
          </w:rPr>
          <w:t>:  15,000</w:t>
        </w:r>
      </w:ins>
    </w:p>
    <w:p w14:paraId="4C894777" w14:textId="0398D58A" w:rsidR="00EA0478" w:rsidRPr="00905FB8" w:rsidRDefault="00EA0478" w:rsidP="00A9334A">
      <w:pPr>
        <w:pStyle w:val="BodyTextIndent"/>
        <w:numPr>
          <w:ilvl w:val="0"/>
          <w:numId w:val="83"/>
        </w:numPr>
        <w:spacing w:line="23" w:lineRule="atLeast"/>
        <w:ind w:left="720"/>
        <w:jc w:val="both"/>
        <w:rPr>
          <w:ins w:id="2107" w:author="Koenigsman, Jane M." w:date="2021-08-25T15:09:00Z"/>
          <w:rFonts w:asciiTheme="minorHAnsi" w:hAnsiTheme="minorHAnsi" w:cstheme="minorHAnsi"/>
          <w:sz w:val="22"/>
          <w:szCs w:val="22"/>
        </w:rPr>
      </w:pPr>
      <w:ins w:id="2108" w:author="Koenigsman, Jane M." w:date="2021-08-25T15:09:00Z">
        <w:r w:rsidRPr="00905FB8">
          <w:rPr>
            <w:rFonts w:asciiTheme="minorHAnsi" w:hAnsiTheme="minorHAnsi" w:cstheme="minorHAnsi"/>
            <w:sz w:val="22"/>
            <w:szCs w:val="22"/>
          </w:rPr>
          <w:t>Inflation protection:  9,000 (inflation protection)</w:t>
        </w:r>
      </w:ins>
      <w:ins w:id="2109" w:author="Koenigsman, Jane M." w:date="2021-10-18T19:34:00Z">
        <w:r w:rsidR="00357C85">
          <w:rPr>
            <w:rFonts w:asciiTheme="minorHAnsi" w:hAnsiTheme="minorHAnsi" w:cstheme="minorHAnsi"/>
            <w:sz w:val="22"/>
            <w:szCs w:val="22"/>
          </w:rPr>
          <w:t xml:space="preserve"> and</w:t>
        </w:r>
      </w:ins>
      <w:ins w:id="2110" w:author="Koenigsman, Jane M." w:date="2021-08-25T15:09:00Z">
        <w:r w:rsidRPr="00905FB8">
          <w:rPr>
            <w:rFonts w:asciiTheme="minorHAnsi" w:hAnsiTheme="minorHAnsi" w:cstheme="minorHAnsi"/>
            <w:sz w:val="22"/>
            <w:szCs w:val="22"/>
          </w:rPr>
          <w:t xml:space="preserve"> 6,000 (no inflation)</w:t>
        </w:r>
      </w:ins>
    </w:p>
    <w:p w14:paraId="49878F59" w14:textId="722BAFB4" w:rsidR="00EA0478" w:rsidRPr="00905FB8" w:rsidRDefault="00EA0478" w:rsidP="00A9334A">
      <w:pPr>
        <w:pStyle w:val="BodyTextIndent"/>
        <w:numPr>
          <w:ilvl w:val="0"/>
          <w:numId w:val="83"/>
        </w:numPr>
        <w:spacing w:line="23" w:lineRule="atLeast"/>
        <w:ind w:left="720"/>
        <w:jc w:val="both"/>
        <w:rPr>
          <w:ins w:id="2111" w:author="Koenigsman, Jane M." w:date="2021-08-25T15:09:00Z"/>
          <w:rFonts w:asciiTheme="minorHAnsi" w:hAnsiTheme="minorHAnsi" w:cstheme="minorHAnsi"/>
          <w:sz w:val="22"/>
          <w:szCs w:val="22"/>
        </w:rPr>
      </w:pPr>
      <w:ins w:id="2112" w:author="Koenigsman, Jane M." w:date="2021-08-25T15:09:00Z">
        <w:r w:rsidRPr="00905FB8">
          <w:rPr>
            <w:rFonts w:asciiTheme="minorHAnsi" w:hAnsiTheme="minorHAnsi" w:cstheme="minorHAnsi"/>
            <w:sz w:val="22"/>
            <w:szCs w:val="22"/>
          </w:rPr>
          <w:t>Benefit period:  8,500 (lifetime benefits)</w:t>
        </w:r>
      </w:ins>
      <w:ins w:id="2113" w:author="Koenigsman, Jane M." w:date="2021-10-18T19:34:00Z">
        <w:r w:rsidR="00357C85">
          <w:rPr>
            <w:rFonts w:asciiTheme="minorHAnsi" w:hAnsiTheme="minorHAnsi" w:cstheme="minorHAnsi"/>
            <w:sz w:val="22"/>
            <w:szCs w:val="22"/>
          </w:rPr>
          <w:t xml:space="preserve"> and</w:t>
        </w:r>
      </w:ins>
      <w:ins w:id="2114" w:author="Koenigsman, Jane M." w:date="2021-08-25T15:09:00Z">
        <w:r w:rsidRPr="00905FB8">
          <w:rPr>
            <w:rFonts w:asciiTheme="minorHAnsi" w:hAnsiTheme="minorHAnsi" w:cstheme="minorHAnsi"/>
            <w:sz w:val="22"/>
            <w:szCs w:val="22"/>
          </w:rPr>
          <w:t xml:space="preserve"> 6,500 (limited benefits)</w:t>
        </w:r>
      </w:ins>
    </w:p>
    <w:p w14:paraId="3557CBB8" w14:textId="77777777" w:rsidR="00A9334A" w:rsidRDefault="00A9334A" w:rsidP="00A9334A">
      <w:pPr>
        <w:pStyle w:val="BodyTextIndent"/>
        <w:spacing w:line="23" w:lineRule="atLeast"/>
        <w:ind w:left="1800" w:hanging="1800"/>
        <w:jc w:val="both"/>
        <w:rPr>
          <w:ins w:id="2115" w:author="Staff" w:date="2021-11-02T14:06:00Z"/>
          <w:rFonts w:asciiTheme="minorHAnsi" w:hAnsiTheme="minorHAnsi" w:cstheme="minorHAnsi"/>
          <w:sz w:val="22"/>
          <w:szCs w:val="22"/>
        </w:rPr>
      </w:pPr>
    </w:p>
    <w:p w14:paraId="7093317B" w14:textId="60AF04CB" w:rsidR="00EA0478" w:rsidRPr="00905FB8" w:rsidRDefault="00EA0478" w:rsidP="00A9334A">
      <w:pPr>
        <w:pStyle w:val="BodyTextIndent"/>
        <w:spacing w:line="23" w:lineRule="atLeast"/>
        <w:ind w:left="1800" w:hanging="1800"/>
        <w:jc w:val="both"/>
        <w:rPr>
          <w:ins w:id="2116" w:author="Koenigsman, Jane M." w:date="2021-08-25T15:09:00Z"/>
          <w:rFonts w:asciiTheme="minorHAnsi" w:hAnsiTheme="minorHAnsi" w:cstheme="minorHAnsi"/>
          <w:sz w:val="22"/>
          <w:szCs w:val="22"/>
        </w:rPr>
      </w:pPr>
      <w:ins w:id="2117" w:author="Koenigsman, Jane M." w:date="2021-08-25T15:09:00Z">
        <w:r w:rsidRPr="00905FB8">
          <w:rPr>
            <w:rFonts w:asciiTheme="minorHAnsi" w:hAnsiTheme="minorHAnsi" w:cstheme="minorHAnsi"/>
            <w:sz w:val="22"/>
            <w:szCs w:val="22"/>
          </w:rPr>
          <w:t>Product type: Expense reimbursement</w:t>
        </w:r>
      </w:ins>
    </w:p>
    <w:p w14:paraId="59DE27F4" w14:textId="77777777" w:rsidR="00EA0478" w:rsidRPr="00905FB8" w:rsidRDefault="00EA0478" w:rsidP="00A9334A">
      <w:pPr>
        <w:pStyle w:val="BodyTextIndent"/>
        <w:numPr>
          <w:ilvl w:val="0"/>
          <w:numId w:val="89"/>
        </w:numPr>
        <w:spacing w:line="23" w:lineRule="atLeast"/>
        <w:jc w:val="both"/>
        <w:rPr>
          <w:ins w:id="2118" w:author="Koenigsman, Jane M." w:date="2021-08-25T15:09:00Z"/>
          <w:rFonts w:asciiTheme="minorHAnsi" w:hAnsiTheme="minorHAnsi" w:cstheme="minorHAnsi"/>
          <w:sz w:val="22"/>
          <w:szCs w:val="22"/>
        </w:rPr>
      </w:pPr>
      <w:ins w:id="2119" w:author="Koenigsman, Jane M." w:date="2021-08-25T15:09:00Z">
        <w:r w:rsidRPr="00905FB8">
          <w:rPr>
            <w:rFonts w:asciiTheme="minorHAnsi" w:hAnsiTheme="minorHAnsi" w:cstheme="minorHAnsi"/>
            <w:sz w:val="22"/>
            <w:szCs w:val="22"/>
          </w:rPr>
          <w:t>Average issue age:  58</w:t>
        </w:r>
      </w:ins>
    </w:p>
    <w:p w14:paraId="3AAFA79D" w14:textId="77777777" w:rsidR="00EA0478" w:rsidRPr="00905FB8" w:rsidRDefault="00EA0478" w:rsidP="00A9334A">
      <w:pPr>
        <w:pStyle w:val="BodyTextIndent"/>
        <w:numPr>
          <w:ilvl w:val="0"/>
          <w:numId w:val="89"/>
        </w:numPr>
        <w:spacing w:line="23" w:lineRule="atLeast"/>
        <w:jc w:val="both"/>
        <w:rPr>
          <w:ins w:id="2120" w:author="Koenigsman, Jane M." w:date="2021-08-25T15:09:00Z"/>
          <w:rFonts w:asciiTheme="minorHAnsi" w:hAnsiTheme="minorHAnsi" w:cstheme="minorHAnsi"/>
          <w:sz w:val="22"/>
          <w:szCs w:val="22"/>
        </w:rPr>
      </w:pPr>
      <w:ins w:id="2121" w:author="Koenigsman, Jane M." w:date="2021-08-25T15:09:00Z">
        <w:r w:rsidRPr="00905FB8">
          <w:rPr>
            <w:rFonts w:asciiTheme="minorHAnsi" w:hAnsiTheme="minorHAnsi" w:cstheme="minorHAnsi"/>
            <w:sz w:val="22"/>
            <w:szCs w:val="22"/>
          </w:rPr>
          <w:t>Average attained age:  75</w:t>
        </w:r>
      </w:ins>
    </w:p>
    <w:p w14:paraId="7FBE020E" w14:textId="77777777" w:rsidR="00EA0478" w:rsidRPr="00905FB8" w:rsidRDefault="00EA0478" w:rsidP="00A9334A">
      <w:pPr>
        <w:pStyle w:val="BodyTextIndent"/>
        <w:numPr>
          <w:ilvl w:val="0"/>
          <w:numId w:val="89"/>
        </w:numPr>
        <w:spacing w:line="23" w:lineRule="atLeast"/>
        <w:jc w:val="both"/>
        <w:rPr>
          <w:ins w:id="2122" w:author="Koenigsman, Jane M." w:date="2021-08-25T15:09:00Z"/>
          <w:rFonts w:asciiTheme="minorHAnsi" w:hAnsiTheme="minorHAnsi" w:cstheme="minorHAnsi"/>
          <w:sz w:val="22"/>
          <w:szCs w:val="22"/>
        </w:rPr>
      </w:pPr>
      <w:ins w:id="2123" w:author="Koenigsman, Jane M." w:date="2021-08-25T15:09:00Z">
        <w:r w:rsidRPr="00905FB8">
          <w:rPr>
            <w:rFonts w:asciiTheme="minorHAnsi" w:hAnsiTheme="minorHAnsi" w:cstheme="minorHAnsi"/>
            <w:sz w:val="22"/>
            <w:szCs w:val="22"/>
          </w:rPr>
          <w:t>Annualized premium:  $30 million; $2,000 average per policyholder</w:t>
        </w:r>
      </w:ins>
    </w:p>
    <w:p w14:paraId="047B68D5" w14:textId="77777777" w:rsidR="00905FB8" w:rsidRPr="00905FB8" w:rsidRDefault="00905FB8" w:rsidP="00A9334A">
      <w:pPr>
        <w:spacing w:after="0" w:line="23" w:lineRule="atLeast"/>
        <w:jc w:val="both"/>
        <w:rPr>
          <w:ins w:id="2124" w:author="Koenigsman, Jane M." w:date="2021-08-25T15:17:00Z"/>
          <w:rFonts w:cstheme="minorHAnsi"/>
          <w:b/>
        </w:rPr>
      </w:pPr>
    </w:p>
    <w:p w14:paraId="3761D2FD" w14:textId="4A1ED874" w:rsidR="00EA0478" w:rsidRDefault="00EA0478" w:rsidP="00A9334A">
      <w:pPr>
        <w:spacing w:after="0" w:line="23" w:lineRule="atLeast"/>
        <w:jc w:val="both"/>
        <w:rPr>
          <w:ins w:id="2125" w:author="Staff" w:date="2021-11-02T14:06:00Z"/>
          <w:rFonts w:cstheme="minorHAnsi"/>
          <w:b/>
          <w:i/>
          <w:iCs/>
        </w:rPr>
      </w:pPr>
      <w:ins w:id="2126" w:author="Koenigsman, Jane M." w:date="2021-08-25T15:09:00Z">
        <w:r w:rsidRPr="00A9334A">
          <w:rPr>
            <w:rFonts w:cstheme="minorHAnsi"/>
            <w:b/>
            <w:i/>
            <w:iCs/>
          </w:rPr>
          <w:t>Appendix 1</w:t>
        </w:r>
      </w:ins>
    </w:p>
    <w:p w14:paraId="1C62BB07" w14:textId="77777777" w:rsidR="00A9334A" w:rsidRPr="00A9334A" w:rsidRDefault="00A9334A" w:rsidP="00A9334A">
      <w:pPr>
        <w:spacing w:after="0" w:line="23" w:lineRule="atLeast"/>
        <w:jc w:val="both"/>
        <w:rPr>
          <w:ins w:id="2127" w:author="Koenigsman, Jane M." w:date="2021-08-25T15:09:00Z"/>
          <w:rFonts w:cstheme="minorHAnsi"/>
          <w:b/>
          <w:i/>
          <w:iCs/>
        </w:rPr>
      </w:pPr>
    </w:p>
    <w:p w14:paraId="67C04C48" w14:textId="5311E6D6" w:rsidR="00EA0478" w:rsidRPr="00905FB8" w:rsidRDefault="00EA0478" w:rsidP="00A9334A">
      <w:pPr>
        <w:pStyle w:val="BodyTextIndent"/>
        <w:spacing w:line="23" w:lineRule="atLeast"/>
        <w:ind w:left="0"/>
        <w:jc w:val="both"/>
        <w:rPr>
          <w:ins w:id="2128" w:author="Koenigsman, Jane M." w:date="2021-08-25T15:09:00Z"/>
          <w:rFonts w:asciiTheme="minorHAnsi" w:hAnsiTheme="minorHAnsi" w:cstheme="minorHAnsi"/>
          <w:sz w:val="22"/>
          <w:szCs w:val="22"/>
          <w:u w:val="single"/>
        </w:rPr>
      </w:pPr>
      <w:ins w:id="2129" w:author="Koenigsman, Jane M." w:date="2021-08-25T15:09:00Z">
        <w:r w:rsidRPr="00905FB8">
          <w:rPr>
            <w:rFonts w:asciiTheme="minorHAnsi" w:hAnsiTheme="minorHAnsi" w:cstheme="minorHAnsi"/>
            <w:sz w:val="22"/>
            <w:szCs w:val="22"/>
            <w:u w:val="single"/>
          </w:rPr>
          <w:t xml:space="preserve">Drivers of Rate Increase </w:t>
        </w:r>
        <w:del w:id="2130" w:author="Staff" w:date="2021-11-02T14:20:00Z">
          <w:r w:rsidRPr="00014777" w:rsidDel="00014777">
            <w:rPr>
              <w:rFonts w:asciiTheme="minorHAnsi" w:hAnsiTheme="minorHAnsi" w:cstheme="minorHAnsi"/>
              <w:sz w:val="22"/>
              <w:szCs w:val="22"/>
              <w:highlight w:val="yellow"/>
              <w:u w:val="single"/>
              <w:rPrChange w:id="2131" w:author="Staff" w:date="2021-11-02T14:20:00Z">
                <w:rPr>
                  <w:rFonts w:asciiTheme="minorHAnsi" w:hAnsiTheme="minorHAnsi" w:cstheme="minorHAnsi"/>
                  <w:sz w:val="22"/>
                  <w:szCs w:val="22"/>
                  <w:u w:val="single"/>
                </w:rPr>
              </w:rPrChange>
            </w:rPr>
            <w:delText>Request</w:delText>
          </w:r>
        </w:del>
      </w:ins>
      <w:ins w:id="2132" w:author="Staff" w:date="2021-11-02T14:20:00Z">
        <w:r w:rsidR="00014777" w:rsidRPr="00014777">
          <w:rPr>
            <w:rFonts w:asciiTheme="minorHAnsi" w:hAnsiTheme="minorHAnsi" w:cstheme="minorHAnsi"/>
            <w:sz w:val="22"/>
            <w:szCs w:val="22"/>
            <w:highlight w:val="yellow"/>
            <w:u w:val="single"/>
            <w:rPrChange w:id="2133" w:author="Staff" w:date="2021-11-02T14:20:00Z">
              <w:rPr>
                <w:rFonts w:asciiTheme="minorHAnsi" w:hAnsiTheme="minorHAnsi" w:cstheme="minorHAnsi"/>
                <w:sz w:val="22"/>
                <w:szCs w:val="22"/>
                <w:u w:val="single"/>
              </w:rPr>
            </w:rPrChange>
          </w:rPr>
          <w:t>Proposal</w:t>
        </w:r>
      </w:ins>
      <w:ins w:id="2134" w:author="Koenigsman, Jane M." w:date="2021-10-18T19:35:00Z">
        <w:r w:rsidR="00357C85">
          <w:rPr>
            <w:rFonts w:asciiTheme="minorHAnsi" w:hAnsiTheme="minorHAnsi" w:cstheme="minorHAnsi"/>
            <w:sz w:val="22"/>
            <w:szCs w:val="22"/>
            <w:u w:val="single"/>
          </w:rPr>
          <w:t xml:space="preserve"> –</w:t>
        </w:r>
      </w:ins>
      <w:ins w:id="2135" w:author="Koenigsman, Jane M." w:date="2021-08-25T15:09:00Z">
        <w:r w:rsidRPr="00905FB8">
          <w:rPr>
            <w:rFonts w:asciiTheme="minorHAnsi" w:hAnsiTheme="minorHAnsi" w:cstheme="minorHAnsi"/>
            <w:sz w:val="22"/>
            <w:szCs w:val="22"/>
            <w:u w:val="single"/>
          </w:rPr>
          <w:t xml:space="preserve"> Summary</w:t>
        </w:r>
      </w:ins>
    </w:p>
    <w:p w14:paraId="573B5520" w14:textId="77777777" w:rsidR="00EA0478" w:rsidRPr="00905FB8" w:rsidRDefault="00EA0478" w:rsidP="00A9334A">
      <w:pPr>
        <w:pStyle w:val="BodyTextIndent"/>
        <w:spacing w:line="23" w:lineRule="atLeast"/>
        <w:ind w:left="0"/>
        <w:jc w:val="both"/>
        <w:rPr>
          <w:ins w:id="2136" w:author="Koenigsman, Jane M." w:date="2021-08-25T15:09:00Z"/>
          <w:rFonts w:asciiTheme="minorHAnsi" w:hAnsiTheme="minorHAnsi" w:cstheme="minorHAnsi"/>
          <w:sz w:val="22"/>
          <w:szCs w:val="22"/>
        </w:rPr>
      </w:pPr>
    </w:p>
    <w:p w14:paraId="1A3D86D7" w14:textId="701C376E" w:rsidR="00EA0478" w:rsidRPr="00905FB8" w:rsidRDefault="00EA0478" w:rsidP="00A9334A">
      <w:pPr>
        <w:pStyle w:val="BodyTextIndent"/>
        <w:spacing w:line="23" w:lineRule="atLeast"/>
        <w:ind w:left="0"/>
        <w:jc w:val="both"/>
        <w:rPr>
          <w:ins w:id="2137" w:author="Koenigsman, Jane M." w:date="2021-08-25T15:09:00Z"/>
          <w:rFonts w:asciiTheme="minorHAnsi" w:hAnsiTheme="minorHAnsi" w:cstheme="minorHAnsi"/>
          <w:sz w:val="22"/>
          <w:szCs w:val="22"/>
          <w:u w:val="single"/>
        </w:rPr>
      </w:pPr>
      <w:ins w:id="2138" w:author="Koenigsman, Jane M." w:date="2021-08-25T15:09:00Z">
        <w:r w:rsidRPr="00905FB8">
          <w:rPr>
            <w:rFonts w:asciiTheme="minorHAnsi" w:hAnsiTheme="minorHAnsi" w:cstheme="minorHAnsi"/>
            <w:sz w:val="22"/>
            <w:szCs w:val="22"/>
          </w:rPr>
          <w:t xml:space="preserve">The primary drivers, summarized in the </w:t>
        </w:r>
      </w:ins>
      <w:ins w:id="2139" w:author="Koenigsman, Jane M." w:date="2021-08-26T18:31:00Z">
        <w:r w:rsidR="00E82B70">
          <w:rPr>
            <w:rFonts w:asciiTheme="minorHAnsi" w:hAnsiTheme="minorHAnsi" w:cstheme="minorHAnsi"/>
            <w:sz w:val="22"/>
            <w:szCs w:val="22"/>
          </w:rPr>
          <w:t>insurer</w:t>
        </w:r>
      </w:ins>
      <w:ins w:id="2140" w:author="Koenigsman, Jane M." w:date="2021-08-25T15:09:00Z">
        <w:r w:rsidRPr="00905FB8">
          <w:rPr>
            <w:rFonts w:asciiTheme="minorHAnsi" w:hAnsiTheme="minorHAnsi" w:cstheme="minorHAnsi"/>
            <w:sz w:val="22"/>
            <w:szCs w:val="22"/>
          </w:rPr>
          <w:t xml:space="preserve"> actuarial memorandum, were lower lapses and longer average claim length. The </w:t>
        </w:r>
      </w:ins>
      <w:ins w:id="2141" w:author="Koenigsman, Jane M." w:date="2021-08-26T18:31:00Z">
        <w:r w:rsidR="00E82B70">
          <w:rPr>
            <w:rFonts w:asciiTheme="minorHAnsi" w:hAnsiTheme="minorHAnsi" w:cstheme="minorHAnsi"/>
            <w:sz w:val="22"/>
            <w:szCs w:val="22"/>
          </w:rPr>
          <w:t>insurer</w:t>
        </w:r>
      </w:ins>
      <w:ins w:id="2142" w:author="Koenigsman, Jane M." w:date="2021-08-25T15:09:00Z">
        <w:r w:rsidRPr="00905FB8">
          <w:rPr>
            <w:rFonts w:asciiTheme="minorHAnsi" w:hAnsiTheme="minorHAnsi" w:cstheme="minorHAnsi"/>
            <w:sz w:val="22"/>
            <w:szCs w:val="22"/>
          </w:rPr>
          <w:t xml:space="preserve"> assumptions were based on actual-to-expected adjustments, based in part by </w:t>
        </w:r>
      </w:ins>
      <w:ins w:id="2143" w:author="Koenigsman, Jane M." w:date="2021-08-26T18:31:00Z">
        <w:r w:rsidR="00E82B70">
          <w:rPr>
            <w:rFonts w:asciiTheme="minorHAnsi" w:hAnsiTheme="minorHAnsi" w:cstheme="minorHAnsi"/>
            <w:sz w:val="22"/>
            <w:szCs w:val="22"/>
          </w:rPr>
          <w:t>insurer</w:t>
        </w:r>
      </w:ins>
      <w:ins w:id="2144" w:author="Koenigsman, Jane M." w:date="2021-08-25T15:09:00Z">
        <w:r w:rsidRPr="00905FB8">
          <w:rPr>
            <w:rFonts w:asciiTheme="minorHAnsi" w:hAnsiTheme="minorHAnsi" w:cstheme="minorHAnsi"/>
            <w:sz w:val="22"/>
            <w:szCs w:val="22"/>
          </w:rPr>
          <w:t xml:space="preserve"> experience that has become more credible in recent years. The assumptions were determined to be reasonable and in line with industry and actuarial averages.</w:t>
        </w:r>
      </w:ins>
    </w:p>
    <w:p w14:paraId="456AB441" w14:textId="77777777" w:rsidR="00EA0478" w:rsidRPr="00905FB8" w:rsidRDefault="00EA0478" w:rsidP="00A9334A">
      <w:pPr>
        <w:pStyle w:val="BodyTextIndent"/>
        <w:spacing w:line="23" w:lineRule="atLeast"/>
        <w:ind w:left="0"/>
        <w:jc w:val="both"/>
        <w:rPr>
          <w:ins w:id="2145" w:author="Koenigsman, Jane M." w:date="2021-08-25T15:09:00Z"/>
          <w:rFonts w:asciiTheme="minorHAnsi" w:hAnsiTheme="minorHAnsi" w:cstheme="minorHAnsi"/>
          <w:sz w:val="22"/>
          <w:szCs w:val="22"/>
          <w:u w:val="single"/>
        </w:rPr>
      </w:pPr>
    </w:p>
    <w:p w14:paraId="29920CC3" w14:textId="77777777" w:rsidR="00EA0478" w:rsidRPr="00905FB8" w:rsidRDefault="00EA0478" w:rsidP="00A9334A">
      <w:pPr>
        <w:pStyle w:val="BodyTextIndent"/>
        <w:spacing w:line="23" w:lineRule="atLeast"/>
        <w:ind w:left="0"/>
        <w:jc w:val="both"/>
        <w:rPr>
          <w:ins w:id="2146" w:author="Koenigsman, Jane M." w:date="2021-08-25T15:09:00Z"/>
          <w:rFonts w:asciiTheme="minorHAnsi" w:hAnsiTheme="minorHAnsi" w:cstheme="minorHAnsi"/>
          <w:sz w:val="22"/>
          <w:szCs w:val="22"/>
          <w:u w:val="single"/>
        </w:rPr>
      </w:pPr>
      <w:ins w:id="2147" w:author="Koenigsman, Jane M." w:date="2021-08-25T15:09:00Z">
        <w:r w:rsidRPr="00905FB8">
          <w:rPr>
            <w:rFonts w:asciiTheme="minorHAnsi" w:hAnsiTheme="minorHAnsi" w:cstheme="minorHAnsi"/>
            <w:sz w:val="22"/>
            <w:szCs w:val="22"/>
            <w:u w:val="single"/>
          </w:rPr>
          <w:t>Details Regarding Minnesota Approach</w:t>
        </w:r>
      </w:ins>
    </w:p>
    <w:p w14:paraId="630064F0" w14:textId="77777777" w:rsidR="00EA0478" w:rsidRPr="00905FB8" w:rsidRDefault="00EA0478" w:rsidP="00A9334A">
      <w:pPr>
        <w:pStyle w:val="BodyTextIndent"/>
        <w:spacing w:line="23" w:lineRule="atLeast"/>
        <w:ind w:left="0"/>
        <w:jc w:val="both"/>
        <w:rPr>
          <w:ins w:id="2148" w:author="Koenigsman, Jane M." w:date="2021-08-25T15:09:00Z"/>
          <w:rFonts w:asciiTheme="minorHAnsi" w:hAnsiTheme="minorHAnsi" w:cstheme="minorHAnsi"/>
          <w:sz w:val="22"/>
          <w:szCs w:val="22"/>
        </w:rPr>
      </w:pPr>
    </w:p>
    <w:p w14:paraId="212D2BB3" w14:textId="509DEBAE" w:rsidR="00EA0478" w:rsidRPr="00905FB8" w:rsidRDefault="00EA0478" w:rsidP="00A9334A">
      <w:pPr>
        <w:pStyle w:val="BodyTextIndent"/>
        <w:spacing w:line="23" w:lineRule="atLeast"/>
        <w:ind w:left="0"/>
        <w:jc w:val="both"/>
        <w:rPr>
          <w:ins w:id="2149" w:author="Koenigsman, Jane M." w:date="2021-08-25T15:09:00Z"/>
          <w:rFonts w:asciiTheme="minorHAnsi" w:hAnsiTheme="minorHAnsi" w:cstheme="minorHAnsi"/>
          <w:sz w:val="22"/>
          <w:szCs w:val="22"/>
        </w:rPr>
      </w:pPr>
      <w:ins w:id="2150" w:author="Koenigsman, Jane M." w:date="2021-08-25T15:09:00Z">
        <w:r w:rsidRPr="00905FB8">
          <w:rPr>
            <w:rFonts w:asciiTheme="minorHAnsi" w:hAnsiTheme="minorHAnsi" w:cstheme="minorHAnsi"/>
            <w:sz w:val="22"/>
            <w:szCs w:val="22"/>
          </w:rPr>
          <w:t>For an average (in terms of benefit period and issue age)</w:t>
        </w:r>
      </w:ins>
      <w:ins w:id="2151" w:author="Koenigsman, Jane M." w:date="2021-10-18T19:35:00Z">
        <w:r w:rsidR="00357C85">
          <w:rPr>
            <w:rFonts w:asciiTheme="minorHAnsi" w:hAnsiTheme="minorHAnsi" w:cstheme="minorHAnsi"/>
            <w:sz w:val="22"/>
            <w:szCs w:val="22"/>
          </w:rPr>
          <w:t>,</w:t>
        </w:r>
      </w:ins>
      <w:ins w:id="2152" w:author="Koenigsman, Jane M." w:date="2021-08-25T15:09:00Z">
        <w:r w:rsidRPr="00905FB8">
          <w:rPr>
            <w:rFonts w:asciiTheme="minorHAnsi" w:hAnsiTheme="minorHAnsi" w:cstheme="minorHAnsi"/>
            <w:sz w:val="22"/>
            <w:szCs w:val="22"/>
          </w:rPr>
          <w:t xml:space="preserve"> 5% compound inflation-protected cell:</w:t>
        </w:r>
      </w:ins>
    </w:p>
    <w:p w14:paraId="5CF223B4" w14:textId="7889C3F5" w:rsidR="00EA0478" w:rsidRPr="00905FB8" w:rsidRDefault="00EA0478" w:rsidP="00A9334A">
      <w:pPr>
        <w:pStyle w:val="BodyTextIndent"/>
        <w:numPr>
          <w:ilvl w:val="0"/>
          <w:numId w:val="80"/>
        </w:numPr>
        <w:spacing w:line="23" w:lineRule="atLeast"/>
        <w:jc w:val="both"/>
        <w:rPr>
          <w:ins w:id="2153" w:author="Koenigsman, Jane M." w:date="2021-08-25T15:09:00Z"/>
          <w:rFonts w:asciiTheme="minorHAnsi" w:hAnsiTheme="minorHAnsi" w:cstheme="minorHAnsi"/>
          <w:sz w:val="22"/>
          <w:szCs w:val="22"/>
        </w:rPr>
      </w:pPr>
      <w:ins w:id="2154" w:author="Koenigsman, Jane M." w:date="2021-08-25T15:09:00Z">
        <w:r w:rsidRPr="00905FB8">
          <w:rPr>
            <w:rFonts w:asciiTheme="minorHAnsi" w:hAnsiTheme="minorHAnsi" w:cstheme="minorHAnsi"/>
            <w:sz w:val="22"/>
            <w:szCs w:val="22"/>
          </w:rPr>
          <w:t>Makeup cumulative rate increase: 177% (the increase from original rates needed going forward to get the block to the financial position contemplated at original pricing)</w:t>
        </w:r>
      </w:ins>
    </w:p>
    <w:p w14:paraId="50509AA3" w14:textId="77777777" w:rsidR="00EA0478" w:rsidRPr="00905FB8" w:rsidRDefault="00EA0478" w:rsidP="00A9334A">
      <w:pPr>
        <w:pStyle w:val="BodyTextIndent"/>
        <w:numPr>
          <w:ilvl w:val="1"/>
          <w:numId w:val="80"/>
        </w:numPr>
        <w:spacing w:line="23" w:lineRule="atLeast"/>
        <w:ind w:left="1080"/>
        <w:jc w:val="both"/>
        <w:rPr>
          <w:ins w:id="2155" w:author="Koenigsman, Jane M." w:date="2021-08-25T15:09:00Z"/>
          <w:rFonts w:asciiTheme="minorHAnsi" w:hAnsiTheme="minorHAnsi" w:cstheme="minorHAnsi"/>
          <w:sz w:val="22"/>
          <w:szCs w:val="22"/>
        </w:rPr>
      </w:pPr>
      <w:ins w:id="2156" w:author="Koenigsman, Jane M." w:date="2021-08-25T15:09:00Z">
        <w:r w:rsidRPr="00905FB8">
          <w:rPr>
            <w:rFonts w:asciiTheme="minorHAnsi" w:hAnsiTheme="minorHAnsi" w:cstheme="minorHAnsi"/>
            <w:sz w:val="22"/>
            <w:szCs w:val="22"/>
          </w:rPr>
          <w:t>This increase is equal to the increase that would result from a pure loss ratio approach.</w:t>
        </w:r>
      </w:ins>
    </w:p>
    <w:p w14:paraId="3F494EC9" w14:textId="41AF887E" w:rsidR="00EA0478" w:rsidRPr="00905FB8" w:rsidRDefault="00EA0478" w:rsidP="00A9334A">
      <w:pPr>
        <w:pStyle w:val="BodyTextIndent"/>
        <w:numPr>
          <w:ilvl w:val="0"/>
          <w:numId w:val="80"/>
        </w:numPr>
        <w:spacing w:line="23" w:lineRule="atLeast"/>
        <w:jc w:val="both"/>
        <w:rPr>
          <w:ins w:id="2157" w:author="Koenigsman, Jane M." w:date="2021-08-25T15:09:00Z"/>
          <w:rFonts w:asciiTheme="minorHAnsi" w:hAnsiTheme="minorHAnsi" w:cstheme="minorHAnsi"/>
          <w:sz w:val="22"/>
          <w:szCs w:val="22"/>
        </w:rPr>
      </w:pPr>
      <w:ins w:id="2158" w:author="Koenigsman, Jane M." w:date="2021-08-25T15:09:00Z">
        <w:r w:rsidRPr="00905FB8">
          <w:rPr>
            <w:rFonts w:asciiTheme="minorHAnsi" w:hAnsiTheme="minorHAnsi" w:cstheme="minorHAnsi"/>
            <w:sz w:val="22"/>
            <w:szCs w:val="22"/>
          </w:rPr>
          <w:t xml:space="preserve">If-knew cumulative rate increase: 36% (the increase from original rates needed if the </w:t>
        </w:r>
      </w:ins>
      <w:ins w:id="2159" w:author="Koenigsman, Jane M." w:date="2021-08-26T18:31:00Z">
        <w:r w:rsidR="00E82B70">
          <w:rPr>
            <w:rFonts w:asciiTheme="minorHAnsi" w:hAnsiTheme="minorHAnsi" w:cstheme="minorHAnsi"/>
            <w:sz w:val="22"/>
            <w:szCs w:val="22"/>
          </w:rPr>
          <w:t>insurer</w:t>
        </w:r>
      </w:ins>
      <w:ins w:id="2160" w:author="Koenigsman, Jane M." w:date="2021-08-25T15:09:00Z">
        <w:r w:rsidRPr="00905FB8">
          <w:rPr>
            <w:rFonts w:asciiTheme="minorHAnsi" w:hAnsiTheme="minorHAnsi" w:cstheme="minorHAnsi"/>
            <w:sz w:val="22"/>
            <w:szCs w:val="22"/>
          </w:rPr>
          <w:t xml:space="preserve"> could go back to the past and reprice the product given information it knows now)</w:t>
        </w:r>
      </w:ins>
    </w:p>
    <w:p w14:paraId="7A603A40" w14:textId="547D6E51" w:rsidR="00EA0478" w:rsidRPr="00905FB8" w:rsidRDefault="00EA0478" w:rsidP="00A9334A">
      <w:pPr>
        <w:pStyle w:val="BodyTextIndent"/>
        <w:numPr>
          <w:ilvl w:val="0"/>
          <w:numId w:val="80"/>
        </w:numPr>
        <w:spacing w:line="23" w:lineRule="atLeast"/>
        <w:jc w:val="both"/>
        <w:rPr>
          <w:ins w:id="2161" w:author="Koenigsman, Jane M." w:date="2021-08-25T15:09:00Z"/>
          <w:rFonts w:asciiTheme="minorHAnsi" w:hAnsiTheme="minorHAnsi" w:cstheme="minorHAnsi"/>
          <w:sz w:val="22"/>
          <w:szCs w:val="22"/>
        </w:rPr>
      </w:pPr>
      <w:ins w:id="2162" w:author="Koenigsman, Jane M." w:date="2021-08-25T15:09:00Z">
        <w:r w:rsidRPr="00905FB8">
          <w:rPr>
            <w:rFonts w:asciiTheme="minorHAnsi" w:hAnsiTheme="minorHAnsi" w:cstheme="minorHAnsi"/>
            <w:sz w:val="22"/>
            <w:szCs w:val="22"/>
          </w:rPr>
          <w:t xml:space="preserve">Proportion of original policyholders remaining in force, based on </w:t>
        </w:r>
      </w:ins>
      <w:ins w:id="2163" w:author="Koenigsman, Jane M." w:date="2021-08-26T18:31:00Z">
        <w:r w:rsidR="00E82B70">
          <w:rPr>
            <w:rFonts w:asciiTheme="minorHAnsi" w:hAnsiTheme="minorHAnsi" w:cstheme="minorHAnsi"/>
            <w:sz w:val="22"/>
            <w:szCs w:val="22"/>
          </w:rPr>
          <w:t>insurer</w:t>
        </w:r>
      </w:ins>
      <w:ins w:id="2164" w:author="Koenigsman, Jane M." w:date="2021-08-25T15:09:00Z">
        <w:r w:rsidRPr="00905FB8">
          <w:rPr>
            <w:rFonts w:asciiTheme="minorHAnsi" w:hAnsiTheme="minorHAnsi" w:cstheme="minorHAnsi"/>
            <w:sz w:val="22"/>
            <w:szCs w:val="22"/>
          </w:rPr>
          <w:t xml:space="preserve"> original and updated assumptions: 62%</w:t>
        </w:r>
      </w:ins>
    </w:p>
    <w:p w14:paraId="58A7A328" w14:textId="57ECC6A8" w:rsidR="00EA0478" w:rsidRPr="00905FB8" w:rsidRDefault="00EA0478" w:rsidP="00A9334A">
      <w:pPr>
        <w:pStyle w:val="BodyTextIndent"/>
        <w:numPr>
          <w:ilvl w:val="0"/>
          <w:numId w:val="80"/>
        </w:numPr>
        <w:spacing w:line="23" w:lineRule="atLeast"/>
        <w:jc w:val="both"/>
        <w:rPr>
          <w:ins w:id="2165" w:author="Koenigsman, Jane M." w:date="2021-08-25T15:09:00Z"/>
          <w:rFonts w:asciiTheme="minorHAnsi" w:hAnsiTheme="minorHAnsi" w:cstheme="minorHAnsi"/>
          <w:sz w:val="22"/>
          <w:szCs w:val="22"/>
        </w:rPr>
      </w:pPr>
      <w:ins w:id="2166" w:author="Koenigsman, Jane M." w:date="2021-08-25T15:09:00Z">
        <w:r w:rsidRPr="00905FB8">
          <w:rPr>
            <w:rFonts w:asciiTheme="minorHAnsi" w:hAnsiTheme="minorHAnsi" w:cstheme="minorHAnsi"/>
            <w:sz w:val="22"/>
            <w:szCs w:val="22"/>
          </w:rPr>
          <w:t xml:space="preserve">Blended if-knew / makeup rate cumulative rate increase since issue: </w:t>
        </w:r>
      </w:ins>
      <w:ins w:id="2167" w:author="Koenigsman, Jane M." w:date="2021-10-18T19:35:00Z">
        <w:r w:rsidR="00357C85">
          <w:rPr>
            <w:rFonts w:asciiTheme="minorHAnsi" w:hAnsiTheme="minorHAnsi" w:cstheme="minorHAnsi"/>
            <w:sz w:val="22"/>
            <w:szCs w:val="22"/>
          </w:rPr>
          <w:t>1</w:t>
        </w:r>
      </w:ins>
      <w:ins w:id="2168" w:author="Koenigsman, Jane M." w:date="2021-08-25T15:09:00Z">
        <w:r w:rsidRPr="00905FB8">
          <w:rPr>
            <w:rFonts w:asciiTheme="minorHAnsi" w:hAnsiTheme="minorHAnsi" w:cstheme="minorHAnsi"/>
            <w:sz w:val="22"/>
            <w:szCs w:val="22"/>
          </w:rPr>
          <w:t>23%</w:t>
        </w:r>
      </w:ins>
    </w:p>
    <w:p w14:paraId="322B23C0" w14:textId="287FD4CA" w:rsidR="00EA0478" w:rsidRPr="00905FB8" w:rsidRDefault="00EA0478" w:rsidP="00A9334A">
      <w:pPr>
        <w:pStyle w:val="BodyTextIndent"/>
        <w:numPr>
          <w:ilvl w:val="1"/>
          <w:numId w:val="80"/>
        </w:numPr>
        <w:spacing w:line="23" w:lineRule="atLeast"/>
        <w:ind w:left="1080"/>
        <w:jc w:val="both"/>
        <w:rPr>
          <w:ins w:id="2169" w:author="Koenigsman, Jane M." w:date="2021-08-25T15:09:00Z"/>
          <w:rFonts w:asciiTheme="minorHAnsi" w:hAnsiTheme="minorHAnsi" w:cstheme="minorHAnsi"/>
          <w:sz w:val="22"/>
          <w:szCs w:val="22"/>
        </w:rPr>
      </w:pPr>
      <w:ins w:id="2170" w:author="Koenigsman, Jane M." w:date="2021-08-25T15:09:00Z">
        <w:r w:rsidRPr="00905FB8">
          <w:rPr>
            <w:rFonts w:asciiTheme="minorHAnsi" w:hAnsiTheme="minorHAnsi" w:cstheme="minorHAnsi"/>
            <w:sz w:val="22"/>
            <w:szCs w:val="22"/>
          </w:rPr>
          <w:t xml:space="preserve">= </w:t>
        </w:r>
      </w:ins>
      <w:ins w:id="2171" w:author="Koenigsman, Jane M." w:date="2021-10-18T19:35:00Z">
        <w:r w:rsidR="00357C85">
          <w:rPr>
            <w:rFonts w:asciiTheme="minorHAnsi" w:hAnsiTheme="minorHAnsi" w:cstheme="minorHAnsi"/>
            <w:sz w:val="22"/>
            <w:szCs w:val="22"/>
          </w:rPr>
          <w:t>0</w:t>
        </w:r>
      </w:ins>
      <w:ins w:id="2172" w:author="Koenigsman, Jane M." w:date="2021-08-25T15:09:00Z">
        <w:r w:rsidRPr="00905FB8">
          <w:rPr>
            <w:rFonts w:asciiTheme="minorHAnsi" w:hAnsiTheme="minorHAnsi" w:cstheme="minorHAnsi"/>
            <w:sz w:val="22"/>
            <w:szCs w:val="22"/>
          </w:rPr>
          <w:t xml:space="preserve">.62 * 177% + (1 - </w:t>
        </w:r>
      </w:ins>
      <w:ins w:id="2173" w:author="Koenigsman, Jane M." w:date="2021-10-18T19:35:00Z">
        <w:r w:rsidR="00357C85">
          <w:rPr>
            <w:rFonts w:asciiTheme="minorHAnsi" w:hAnsiTheme="minorHAnsi" w:cstheme="minorHAnsi"/>
            <w:sz w:val="22"/>
            <w:szCs w:val="22"/>
          </w:rPr>
          <w:t>0</w:t>
        </w:r>
      </w:ins>
      <w:ins w:id="2174" w:author="Koenigsman, Jane M." w:date="2021-08-25T15:09:00Z">
        <w:r w:rsidRPr="00905FB8">
          <w:rPr>
            <w:rFonts w:asciiTheme="minorHAnsi" w:hAnsiTheme="minorHAnsi" w:cstheme="minorHAnsi"/>
            <w:sz w:val="22"/>
            <w:szCs w:val="22"/>
          </w:rPr>
          <w:t>.62) * 36%, adjusted for rounding</w:t>
        </w:r>
      </w:ins>
    </w:p>
    <w:p w14:paraId="3C075E02" w14:textId="1B4FA2E1" w:rsidR="00EA0478" w:rsidRPr="00905FB8" w:rsidRDefault="00E82B70" w:rsidP="00A9334A">
      <w:pPr>
        <w:pStyle w:val="BodyTextIndent"/>
        <w:numPr>
          <w:ilvl w:val="0"/>
          <w:numId w:val="80"/>
        </w:numPr>
        <w:spacing w:line="23" w:lineRule="atLeast"/>
        <w:jc w:val="both"/>
        <w:rPr>
          <w:ins w:id="2175" w:author="Koenigsman, Jane M." w:date="2021-08-25T15:09:00Z"/>
          <w:rFonts w:asciiTheme="minorHAnsi" w:hAnsiTheme="minorHAnsi" w:cstheme="minorHAnsi"/>
          <w:sz w:val="22"/>
          <w:szCs w:val="22"/>
        </w:rPr>
      </w:pPr>
      <w:ins w:id="2176" w:author="Koenigsman, Jane M." w:date="2021-08-26T18:31:00Z">
        <w:r>
          <w:rPr>
            <w:rFonts w:asciiTheme="minorHAnsi" w:hAnsiTheme="minorHAnsi" w:cstheme="minorHAnsi"/>
            <w:sz w:val="22"/>
            <w:szCs w:val="22"/>
          </w:rPr>
          <w:t>Insurer</w:t>
        </w:r>
      </w:ins>
      <w:ins w:id="2177" w:author="Koenigsman, Jane M." w:date="2021-08-25T15:09:00Z">
        <w:r w:rsidR="00EA0478" w:rsidRPr="00905FB8">
          <w:rPr>
            <w:rFonts w:asciiTheme="minorHAnsi" w:hAnsiTheme="minorHAnsi" w:cstheme="minorHAnsi"/>
            <w:sz w:val="22"/>
            <w:szCs w:val="22"/>
          </w:rPr>
          <w:t xml:space="preserve"> cost share based on Minnesota formula (see Appendix 3): 12%</w:t>
        </w:r>
      </w:ins>
    </w:p>
    <w:p w14:paraId="01AE43BA" w14:textId="68C39066" w:rsidR="00EA0478" w:rsidRPr="00905FB8" w:rsidRDefault="00EA0478" w:rsidP="00A9334A">
      <w:pPr>
        <w:pStyle w:val="BodyTextIndent"/>
        <w:numPr>
          <w:ilvl w:val="0"/>
          <w:numId w:val="80"/>
        </w:numPr>
        <w:spacing w:line="23" w:lineRule="atLeast"/>
        <w:jc w:val="both"/>
        <w:rPr>
          <w:ins w:id="2178" w:author="Koenigsman, Jane M." w:date="2021-08-25T15:09:00Z"/>
          <w:rFonts w:asciiTheme="minorHAnsi" w:hAnsiTheme="minorHAnsi" w:cstheme="minorHAnsi"/>
          <w:sz w:val="22"/>
          <w:szCs w:val="22"/>
        </w:rPr>
      </w:pPr>
      <w:ins w:id="2179" w:author="Koenigsman, Jane M." w:date="2021-08-25T15:09:00Z">
        <w:r w:rsidRPr="00905FB8">
          <w:rPr>
            <w:rFonts w:asciiTheme="minorHAnsi" w:hAnsiTheme="minorHAnsi" w:cstheme="minorHAnsi"/>
            <w:sz w:val="22"/>
            <w:szCs w:val="22"/>
          </w:rPr>
          <w:t>Recommended cumulative rate increase since issue: 109%</w:t>
        </w:r>
      </w:ins>
    </w:p>
    <w:p w14:paraId="1568F79C" w14:textId="77330DE6" w:rsidR="00EA0478" w:rsidRPr="00905FB8" w:rsidRDefault="00EA0478" w:rsidP="00A9334A">
      <w:pPr>
        <w:pStyle w:val="BodyTextIndent"/>
        <w:numPr>
          <w:ilvl w:val="1"/>
          <w:numId w:val="80"/>
        </w:numPr>
        <w:spacing w:line="23" w:lineRule="atLeast"/>
        <w:ind w:left="1080"/>
        <w:jc w:val="both"/>
        <w:rPr>
          <w:ins w:id="2180" w:author="Koenigsman, Jane M." w:date="2021-08-25T15:09:00Z"/>
          <w:rFonts w:asciiTheme="minorHAnsi" w:hAnsiTheme="minorHAnsi" w:cstheme="minorHAnsi"/>
          <w:sz w:val="22"/>
          <w:szCs w:val="22"/>
        </w:rPr>
      </w:pPr>
      <w:ins w:id="2181" w:author="Koenigsman, Jane M." w:date="2021-08-25T15:09:00Z">
        <w:r w:rsidRPr="00905FB8">
          <w:rPr>
            <w:rFonts w:asciiTheme="minorHAnsi" w:hAnsiTheme="minorHAnsi" w:cstheme="minorHAnsi"/>
            <w:sz w:val="22"/>
            <w:szCs w:val="22"/>
          </w:rPr>
          <w:t xml:space="preserve">= (1 - </w:t>
        </w:r>
      </w:ins>
      <w:ins w:id="2182" w:author="Koenigsman, Jane M." w:date="2021-10-18T19:36:00Z">
        <w:r w:rsidR="00357C85">
          <w:rPr>
            <w:rFonts w:asciiTheme="minorHAnsi" w:hAnsiTheme="minorHAnsi" w:cstheme="minorHAnsi"/>
            <w:sz w:val="22"/>
            <w:szCs w:val="22"/>
          </w:rPr>
          <w:t>0</w:t>
        </w:r>
      </w:ins>
      <w:ins w:id="2183" w:author="Koenigsman, Jane M." w:date="2021-08-25T15:09:00Z">
        <w:r w:rsidRPr="00905FB8">
          <w:rPr>
            <w:rFonts w:asciiTheme="minorHAnsi" w:hAnsiTheme="minorHAnsi" w:cstheme="minorHAnsi"/>
            <w:sz w:val="22"/>
            <w:szCs w:val="22"/>
          </w:rPr>
          <w:t>.12) * 1.23, adjusted for rounding</w:t>
        </w:r>
      </w:ins>
    </w:p>
    <w:p w14:paraId="76EFE89F" w14:textId="66A6EECE" w:rsidR="00EA0478" w:rsidRPr="00905FB8" w:rsidRDefault="00EA0478" w:rsidP="00A9334A">
      <w:pPr>
        <w:pStyle w:val="BodyTextIndent"/>
        <w:numPr>
          <w:ilvl w:val="0"/>
          <w:numId w:val="80"/>
        </w:numPr>
        <w:spacing w:line="23" w:lineRule="atLeast"/>
        <w:jc w:val="both"/>
        <w:rPr>
          <w:ins w:id="2184" w:author="Koenigsman, Jane M." w:date="2021-08-25T15:09:00Z"/>
          <w:rFonts w:asciiTheme="minorHAnsi" w:hAnsiTheme="minorHAnsi" w:cstheme="minorHAnsi"/>
          <w:sz w:val="22"/>
          <w:szCs w:val="22"/>
        </w:rPr>
      </w:pPr>
      <w:ins w:id="2185" w:author="Koenigsman, Jane M." w:date="2021-08-25T15:09:00Z">
        <w:r w:rsidRPr="00905FB8">
          <w:rPr>
            <w:rFonts w:asciiTheme="minorHAnsi" w:hAnsiTheme="minorHAnsi" w:cstheme="minorHAnsi"/>
            <w:sz w:val="22"/>
            <w:szCs w:val="22"/>
          </w:rPr>
          <w:t>Past cumulative rate increases: 55%</w:t>
        </w:r>
      </w:ins>
    </w:p>
    <w:p w14:paraId="6CBC2182" w14:textId="0BC950FA" w:rsidR="00EA0478" w:rsidRPr="00905FB8" w:rsidRDefault="00EA0478" w:rsidP="00A9334A">
      <w:pPr>
        <w:pStyle w:val="BodyTextIndent"/>
        <w:numPr>
          <w:ilvl w:val="0"/>
          <w:numId w:val="80"/>
        </w:numPr>
        <w:spacing w:line="23" w:lineRule="atLeast"/>
        <w:jc w:val="both"/>
        <w:rPr>
          <w:ins w:id="2186" w:author="Koenigsman, Jane M." w:date="2021-08-25T15:09:00Z"/>
          <w:rFonts w:asciiTheme="minorHAnsi" w:hAnsiTheme="minorHAnsi" w:cstheme="minorHAnsi"/>
          <w:sz w:val="22"/>
          <w:szCs w:val="22"/>
        </w:rPr>
      </w:pPr>
      <w:ins w:id="2187" w:author="Koenigsman, Jane M." w:date="2021-08-25T15:09:00Z">
        <w:r w:rsidRPr="00905FB8">
          <w:rPr>
            <w:rFonts w:asciiTheme="minorHAnsi" w:hAnsiTheme="minorHAnsi" w:cstheme="minorHAnsi"/>
            <w:sz w:val="22"/>
            <w:szCs w:val="22"/>
          </w:rPr>
          <w:t>Actuarial recommended rate increase from current rates: 35%</w:t>
        </w:r>
      </w:ins>
    </w:p>
    <w:p w14:paraId="085E5AE9" w14:textId="77777777" w:rsidR="00EA0478" w:rsidRPr="00905FB8" w:rsidRDefault="00EA0478" w:rsidP="00A9334A">
      <w:pPr>
        <w:pStyle w:val="BodyTextIndent"/>
        <w:numPr>
          <w:ilvl w:val="1"/>
          <w:numId w:val="80"/>
        </w:numPr>
        <w:spacing w:line="23" w:lineRule="atLeast"/>
        <w:ind w:left="1080"/>
        <w:jc w:val="both"/>
        <w:rPr>
          <w:ins w:id="2188" w:author="Koenigsman, Jane M." w:date="2021-08-25T15:09:00Z"/>
          <w:rFonts w:asciiTheme="minorHAnsi" w:hAnsiTheme="minorHAnsi" w:cstheme="minorHAnsi"/>
          <w:sz w:val="22"/>
          <w:szCs w:val="22"/>
        </w:rPr>
      </w:pPr>
      <w:ins w:id="2189" w:author="Koenigsman, Jane M." w:date="2021-08-25T15:09:00Z">
        <w:r w:rsidRPr="00905FB8">
          <w:rPr>
            <w:rFonts w:asciiTheme="minorHAnsi" w:hAnsiTheme="minorHAnsi" w:cstheme="minorHAnsi"/>
            <w:sz w:val="22"/>
            <w:szCs w:val="22"/>
          </w:rPr>
          <w:t>= (1 + 1.09) / (1 + 0.55) – 1, adjusted for rounding</w:t>
        </w:r>
      </w:ins>
    </w:p>
    <w:p w14:paraId="26D258AA" w14:textId="77777777" w:rsidR="00EA0478" w:rsidRPr="00905FB8" w:rsidRDefault="00EA0478" w:rsidP="00A9334A">
      <w:pPr>
        <w:pStyle w:val="BodyTextIndent"/>
        <w:numPr>
          <w:ilvl w:val="0"/>
          <w:numId w:val="80"/>
        </w:numPr>
        <w:spacing w:line="23" w:lineRule="atLeast"/>
        <w:jc w:val="both"/>
        <w:rPr>
          <w:ins w:id="2190" w:author="Koenigsman, Jane M." w:date="2021-08-25T15:09:00Z"/>
          <w:rFonts w:asciiTheme="minorHAnsi" w:hAnsiTheme="minorHAnsi" w:cstheme="minorHAnsi"/>
          <w:sz w:val="22"/>
          <w:szCs w:val="22"/>
        </w:rPr>
      </w:pPr>
      <w:ins w:id="2191" w:author="Koenigsman, Jane M." w:date="2021-08-25T15:09:00Z">
        <w:r w:rsidRPr="00905FB8">
          <w:rPr>
            <w:rFonts w:asciiTheme="minorHAnsi" w:hAnsiTheme="minorHAnsi" w:cstheme="minorHAnsi"/>
            <w:sz w:val="22"/>
            <w:szCs w:val="22"/>
          </w:rPr>
          <w:t>Final actuarial recommended rate increase from current rates (for the inflation-protected cell): 35%</w:t>
        </w:r>
      </w:ins>
    </w:p>
    <w:p w14:paraId="6EA03830" w14:textId="04A04320" w:rsidR="00EA0478" w:rsidRPr="00905FB8" w:rsidRDefault="00EA0478" w:rsidP="00A9334A">
      <w:pPr>
        <w:pStyle w:val="BodyTextIndent"/>
        <w:numPr>
          <w:ilvl w:val="1"/>
          <w:numId w:val="80"/>
        </w:numPr>
        <w:spacing w:line="23" w:lineRule="atLeast"/>
        <w:ind w:left="1080"/>
        <w:jc w:val="both"/>
        <w:rPr>
          <w:ins w:id="2192" w:author="Koenigsman, Jane M." w:date="2021-08-25T15:09:00Z"/>
          <w:rFonts w:asciiTheme="minorHAnsi" w:hAnsiTheme="minorHAnsi" w:cstheme="minorHAnsi"/>
          <w:sz w:val="22"/>
          <w:szCs w:val="22"/>
        </w:rPr>
      </w:pPr>
      <w:ins w:id="2193" w:author="Koenigsman, Jane M." w:date="2021-08-25T15:09:00Z">
        <w:r w:rsidRPr="00905FB8">
          <w:rPr>
            <w:rFonts w:asciiTheme="minorHAnsi" w:hAnsiTheme="minorHAnsi" w:cstheme="minorHAnsi"/>
            <w:sz w:val="22"/>
            <w:szCs w:val="22"/>
          </w:rPr>
          <w:t xml:space="preserve">Minimum of: calculated approval rate of 35% and </w:t>
        </w:r>
      </w:ins>
      <w:ins w:id="2194" w:author="Koenigsman, Jane M." w:date="2021-08-26T18:32:00Z">
        <w:r w:rsidR="00E82B70">
          <w:rPr>
            <w:rFonts w:asciiTheme="minorHAnsi" w:hAnsiTheme="minorHAnsi" w:cstheme="minorHAnsi"/>
            <w:sz w:val="22"/>
            <w:szCs w:val="22"/>
          </w:rPr>
          <w:t>insurer</w:t>
        </w:r>
      </w:ins>
      <w:ins w:id="2195" w:author="Koenigsman, Jane M." w:date="2021-08-25T15:09:00Z">
        <w:r w:rsidRPr="00905FB8">
          <w:rPr>
            <w:rFonts w:asciiTheme="minorHAnsi" w:hAnsiTheme="minorHAnsi" w:cstheme="minorHAnsi"/>
            <w:sz w:val="22"/>
            <w:szCs w:val="22"/>
          </w:rPr>
          <w:t xml:space="preserve"> </w:t>
        </w:r>
        <w:del w:id="2196" w:author="Staff" w:date="2021-11-02T14:21:00Z">
          <w:r w:rsidRPr="00014777" w:rsidDel="00014777">
            <w:rPr>
              <w:rFonts w:asciiTheme="minorHAnsi" w:hAnsiTheme="minorHAnsi" w:cstheme="minorHAnsi"/>
              <w:sz w:val="22"/>
              <w:szCs w:val="22"/>
              <w:highlight w:val="yellow"/>
              <w:rPrChange w:id="2197" w:author="Staff" w:date="2021-11-02T14:21:00Z">
                <w:rPr>
                  <w:rFonts w:asciiTheme="minorHAnsi" w:hAnsiTheme="minorHAnsi" w:cstheme="minorHAnsi"/>
                  <w:sz w:val="22"/>
                  <w:szCs w:val="22"/>
                </w:rPr>
              </w:rPrChange>
            </w:rPr>
            <w:delText>request</w:delText>
          </w:r>
        </w:del>
      </w:ins>
      <w:ins w:id="2198" w:author="Staff" w:date="2021-11-02T14:21:00Z">
        <w:r w:rsidR="00014777" w:rsidRPr="00014777">
          <w:rPr>
            <w:rFonts w:asciiTheme="minorHAnsi" w:hAnsiTheme="minorHAnsi" w:cstheme="minorHAnsi"/>
            <w:sz w:val="22"/>
            <w:szCs w:val="22"/>
            <w:highlight w:val="yellow"/>
            <w:rPrChange w:id="2199" w:author="Staff" w:date="2021-11-02T14:21:00Z">
              <w:rPr>
                <w:rFonts w:asciiTheme="minorHAnsi" w:hAnsiTheme="minorHAnsi" w:cstheme="minorHAnsi"/>
                <w:sz w:val="22"/>
                <w:szCs w:val="22"/>
              </w:rPr>
            </w:rPrChange>
          </w:rPr>
          <w:t>proposal</w:t>
        </w:r>
      </w:ins>
      <w:ins w:id="2200" w:author="Koenigsman, Jane M." w:date="2021-08-25T15:09:00Z">
        <w:r w:rsidRPr="00905FB8">
          <w:rPr>
            <w:rFonts w:asciiTheme="minorHAnsi" w:hAnsiTheme="minorHAnsi" w:cstheme="minorHAnsi"/>
            <w:sz w:val="22"/>
            <w:szCs w:val="22"/>
          </w:rPr>
          <w:t xml:space="preserve"> of 60%</w:t>
        </w:r>
      </w:ins>
    </w:p>
    <w:p w14:paraId="13987FC1" w14:textId="77777777" w:rsidR="00EA0478" w:rsidRPr="00905FB8" w:rsidRDefault="00EA0478" w:rsidP="00A9334A">
      <w:pPr>
        <w:pStyle w:val="BodyTextIndent"/>
        <w:numPr>
          <w:ilvl w:val="0"/>
          <w:numId w:val="80"/>
        </w:numPr>
        <w:spacing w:line="23" w:lineRule="atLeast"/>
        <w:jc w:val="both"/>
        <w:rPr>
          <w:ins w:id="2201" w:author="Koenigsman, Jane M." w:date="2021-08-25T15:09:00Z"/>
          <w:rFonts w:asciiTheme="minorHAnsi" w:hAnsiTheme="minorHAnsi" w:cstheme="minorHAnsi"/>
          <w:sz w:val="22"/>
          <w:szCs w:val="22"/>
        </w:rPr>
      </w:pPr>
      <w:ins w:id="2202" w:author="Koenigsman, Jane M." w:date="2021-08-25T15:09:00Z">
        <w:r w:rsidRPr="00905FB8">
          <w:rPr>
            <w:rFonts w:asciiTheme="minorHAnsi" w:hAnsiTheme="minorHAnsi" w:cstheme="minorHAnsi"/>
            <w:sz w:val="22"/>
            <w:szCs w:val="22"/>
          </w:rPr>
          <w:t>Using the same methodology, the final actuarial recommended rate increase from current rates (for the non-inflation-protected cell): 20%</w:t>
        </w:r>
      </w:ins>
    </w:p>
    <w:p w14:paraId="0952C0BD" w14:textId="77777777" w:rsidR="00A9334A" w:rsidRDefault="00A9334A" w:rsidP="00A9334A">
      <w:pPr>
        <w:pStyle w:val="BodyTextIndent"/>
        <w:spacing w:line="23" w:lineRule="atLeast"/>
        <w:ind w:left="0"/>
        <w:jc w:val="both"/>
        <w:rPr>
          <w:ins w:id="2203" w:author="Staff" w:date="2021-11-02T14:00:00Z"/>
          <w:rFonts w:asciiTheme="minorHAnsi" w:hAnsiTheme="minorHAnsi" w:cstheme="minorHAnsi"/>
          <w:sz w:val="22"/>
          <w:szCs w:val="22"/>
        </w:rPr>
      </w:pPr>
    </w:p>
    <w:p w14:paraId="5F46F8F1" w14:textId="11EE983B" w:rsidR="00EA0478" w:rsidRPr="00905FB8" w:rsidRDefault="00EA0478" w:rsidP="00A9334A">
      <w:pPr>
        <w:pStyle w:val="BodyTextIndent"/>
        <w:spacing w:line="23" w:lineRule="atLeast"/>
        <w:ind w:left="0"/>
        <w:jc w:val="both"/>
        <w:rPr>
          <w:ins w:id="2204" w:author="Koenigsman, Jane M." w:date="2021-08-25T15:09:00Z"/>
          <w:rFonts w:asciiTheme="minorHAnsi" w:hAnsiTheme="minorHAnsi" w:cstheme="minorHAnsi"/>
          <w:sz w:val="22"/>
          <w:szCs w:val="22"/>
        </w:rPr>
      </w:pPr>
      <w:ins w:id="2205" w:author="Koenigsman, Jane M." w:date="2021-08-25T15:09:00Z">
        <w:r w:rsidRPr="00905FB8">
          <w:rPr>
            <w:rFonts w:asciiTheme="minorHAnsi" w:hAnsiTheme="minorHAnsi" w:cstheme="minorHAnsi"/>
            <w:sz w:val="22"/>
            <w:szCs w:val="22"/>
          </w:rPr>
          <w:t xml:space="preserve">Note that the Minnesota approach includes </w:t>
        </w:r>
      </w:ins>
      <w:ins w:id="2206" w:author="Koenigsman, Jane M." w:date="2021-10-18T19:36:00Z">
        <w:r w:rsidR="00357C85">
          <w:rPr>
            <w:rFonts w:asciiTheme="minorHAnsi" w:hAnsiTheme="minorHAnsi" w:cstheme="minorHAnsi"/>
            <w:sz w:val="22"/>
            <w:szCs w:val="22"/>
          </w:rPr>
          <w:t xml:space="preserve">the </w:t>
        </w:r>
      </w:ins>
      <w:ins w:id="2207" w:author="Koenigsman, Jane M." w:date="2021-08-25T15:09:00Z">
        <w:r w:rsidRPr="00905FB8">
          <w:rPr>
            <w:rFonts w:asciiTheme="minorHAnsi" w:hAnsiTheme="minorHAnsi" w:cstheme="minorHAnsi"/>
            <w:sz w:val="22"/>
            <w:szCs w:val="22"/>
          </w:rPr>
          <w:t xml:space="preserve">reflection of declining interest rates which tends to lead to adverse investment returns compared to expectations in original pricing. Also, where applicable, </w:t>
        </w:r>
      </w:ins>
      <w:ins w:id="2208" w:author="Koenigsman, Jane M." w:date="2021-08-26T18:32:00Z">
        <w:r w:rsidR="00E82B70">
          <w:rPr>
            <w:rFonts w:asciiTheme="minorHAnsi" w:hAnsiTheme="minorHAnsi" w:cstheme="minorHAnsi"/>
            <w:sz w:val="22"/>
            <w:szCs w:val="22"/>
          </w:rPr>
          <w:t>insurer</w:t>
        </w:r>
      </w:ins>
      <w:ins w:id="2209" w:author="Koenigsman, Jane M." w:date="2021-08-25T15:09:00Z">
        <w:r w:rsidRPr="00905FB8">
          <w:rPr>
            <w:rFonts w:asciiTheme="minorHAnsi" w:hAnsiTheme="minorHAnsi" w:cstheme="minorHAnsi"/>
            <w:sz w:val="22"/>
            <w:szCs w:val="22"/>
          </w:rPr>
          <w:t xml:space="preserve"> morbidity assumptions are </w:t>
        </w:r>
        <w:commentRangeStart w:id="2210"/>
        <w:commentRangeStart w:id="2211"/>
        <w:r w:rsidRPr="00905FB8">
          <w:rPr>
            <w:rFonts w:asciiTheme="minorHAnsi" w:hAnsiTheme="minorHAnsi" w:cstheme="minorHAnsi"/>
            <w:sz w:val="22"/>
            <w:szCs w:val="22"/>
          </w:rPr>
          <w:t>adjusted downward</w:t>
        </w:r>
      </w:ins>
      <w:commentRangeEnd w:id="2210"/>
      <w:r w:rsidR="009B01C3">
        <w:rPr>
          <w:rStyle w:val="CommentReference"/>
          <w:rFonts w:asciiTheme="minorHAnsi" w:eastAsiaTheme="minorHAnsi" w:hAnsiTheme="minorHAnsi" w:cstheme="minorBidi"/>
        </w:rPr>
        <w:commentReference w:id="2210"/>
      </w:r>
      <w:commentRangeEnd w:id="2211"/>
      <w:r w:rsidR="00DF66C4">
        <w:rPr>
          <w:rStyle w:val="CommentReference"/>
          <w:rFonts w:asciiTheme="minorHAnsi" w:eastAsiaTheme="minorHAnsi" w:hAnsiTheme="minorHAnsi" w:cstheme="minorBidi"/>
        </w:rPr>
        <w:commentReference w:id="2211"/>
      </w:r>
      <w:ins w:id="2212" w:author="Koenigsman, Jane M." w:date="2021-08-25T15:09:00Z">
        <w:r w:rsidRPr="00905FB8">
          <w:rPr>
            <w:rFonts w:asciiTheme="minorHAnsi" w:hAnsiTheme="minorHAnsi" w:cstheme="minorHAnsi"/>
            <w:sz w:val="22"/>
            <w:szCs w:val="22"/>
          </w:rPr>
          <w:t xml:space="preserve"> due to </w:t>
        </w:r>
      </w:ins>
      <w:ins w:id="2213" w:author="Koenigsman, Jane M." w:date="2021-10-18T19:36:00Z">
        <w:r w:rsidR="00357C85">
          <w:rPr>
            <w:rFonts w:asciiTheme="minorHAnsi" w:hAnsiTheme="minorHAnsi" w:cstheme="minorHAnsi"/>
            <w:sz w:val="22"/>
            <w:szCs w:val="22"/>
          </w:rPr>
          <w:t xml:space="preserve">a </w:t>
        </w:r>
      </w:ins>
      <w:ins w:id="2214" w:author="Koenigsman, Jane M." w:date="2021-08-25T15:09:00Z">
        <w:r w:rsidRPr="00905FB8">
          <w:rPr>
            <w:rFonts w:asciiTheme="minorHAnsi" w:hAnsiTheme="minorHAnsi" w:cstheme="minorHAnsi"/>
            <w:sz w:val="22"/>
            <w:szCs w:val="22"/>
          </w:rPr>
          <w:t xml:space="preserve">lack of credible support at extremely high ages, and </w:t>
        </w:r>
      </w:ins>
      <w:ins w:id="2215" w:author="Koenigsman, Jane M." w:date="2021-10-18T19:36:00Z">
        <w:r w:rsidR="00357C85">
          <w:rPr>
            <w:rFonts w:asciiTheme="minorHAnsi" w:hAnsiTheme="minorHAnsi" w:cstheme="minorHAnsi"/>
            <w:sz w:val="22"/>
            <w:szCs w:val="22"/>
          </w:rPr>
          <w:t xml:space="preserve">a </w:t>
        </w:r>
      </w:ins>
      <w:ins w:id="2216" w:author="Koenigsman, Jane M." w:date="2021-08-25T15:09:00Z">
        <w:r w:rsidRPr="00905FB8">
          <w:rPr>
            <w:rFonts w:asciiTheme="minorHAnsi" w:hAnsiTheme="minorHAnsi" w:cstheme="minorHAnsi"/>
            <w:sz w:val="22"/>
            <w:szCs w:val="22"/>
          </w:rPr>
          <w:t>general lack of complete support for aspects of morbidity assumptions, including uncertainty regarding future benefit utilization.</w:t>
        </w:r>
      </w:ins>
    </w:p>
    <w:p w14:paraId="7E1AED15" w14:textId="77777777" w:rsidR="00EA0478" w:rsidRPr="00905FB8" w:rsidRDefault="00EA0478" w:rsidP="00A9334A">
      <w:pPr>
        <w:pStyle w:val="BodyTextIndent"/>
        <w:spacing w:line="23" w:lineRule="atLeast"/>
        <w:ind w:left="0"/>
        <w:jc w:val="both"/>
        <w:rPr>
          <w:ins w:id="2217" w:author="Koenigsman, Jane M." w:date="2021-08-25T15:09:00Z"/>
          <w:rFonts w:asciiTheme="minorHAnsi" w:hAnsiTheme="minorHAnsi" w:cstheme="minorHAnsi"/>
          <w:sz w:val="22"/>
          <w:szCs w:val="22"/>
        </w:rPr>
      </w:pPr>
    </w:p>
    <w:p w14:paraId="6A06298D" w14:textId="7C56F0F8" w:rsidR="00EA0478" w:rsidRPr="00905FB8" w:rsidRDefault="00EA0478" w:rsidP="00A9334A">
      <w:pPr>
        <w:pStyle w:val="BodyTextIndent"/>
        <w:spacing w:line="23" w:lineRule="atLeast"/>
        <w:ind w:left="0"/>
        <w:jc w:val="both"/>
        <w:rPr>
          <w:ins w:id="2218" w:author="Koenigsman, Jane M." w:date="2021-08-25T15:09:00Z"/>
          <w:rFonts w:asciiTheme="minorHAnsi" w:hAnsiTheme="minorHAnsi" w:cstheme="minorHAnsi"/>
          <w:sz w:val="22"/>
          <w:szCs w:val="22"/>
        </w:rPr>
      </w:pPr>
      <w:ins w:id="2219" w:author="Koenigsman, Jane M." w:date="2021-08-25T15:09:00Z">
        <w:r w:rsidRPr="00905FB8">
          <w:rPr>
            <w:rFonts w:asciiTheme="minorHAnsi" w:hAnsiTheme="minorHAnsi" w:cstheme="minorHAnsi"/>
            <w:sz w:val="22"/>
            <w:szCs w:val="22"/>
            <w:u w:val="single"/>
          </w:rPr>
          <w:t xml:space="preserve">Details </w:t>
        </w:r>
      </w:ins>
      <w:ins w:id="2220" w:author="Koenigsman, Jane M." w:date="2021-10-18T19:36:00Z">
        <w:r w:rsidR="00357C85">
          <w:rPr>
            <w:rFonts w:asciiTheme="minorHAnsi" w:hAnsiTheme="minorHAnsi" w:cstheme="minorHAnsi"/>
            <w:sz w:val="22"/>
            <w:szCs w:val="22"/>
            <w:u w:val="single"/>
          </w:rPr>
          <w:t>R</w:t>
        </w:r>
      </w:ins>
      <w:ins w:id="2221" w:author="Koenigsman, Jane M." w:date="2021-08-25T15:09:00Z">
        <w:r w:rsidRPr="00905FB8">
          <w:rPr>
            <w:rFonts w:asciiTheme="minorHAnsi" w:hAnsiTheme="minorHAnsi" w:cstheme="minorHAnsi"/>
            <w:sz w:val="22"/>
            <w:szCs w:val="22"/>
            <w:u w:val="single"/>
          </w:rPr>
          <w:t xml:space="preserve">egarding Texas </w:t>
        </w:r>
      </w:ins>
      <w:ins w:id="2222" w:author="Koenigsman, Jane M." w:date="2021-10-18T19:37:00Z">
        <w:r w:rsidR="00357C85">
          <w:rPr>
            <w:rFonts w:asciiTheme="minorHAnsi" w:hAnsiTheme="minorHAnsi" w:cstheme="minorHAnsi"/>
            <w:sz w:val="22"/>
            <w:szCs w:val="22"/>
            <w:u w:val="single"/>
          </w:rPr>
          <w:t>A</w:t>
        </w:r>
      </w:ins>
      <w:ins w:id="2223" w:author="Koenigsman, Jane M." w:date="2021-08-25T15:09:00Z">
        <w:r w:rsidRPr="00905FB8">
          <w:rPr>
            <w:rFonts w:asciiTheme="minorHAnsi" w:hAnsiTheme="minorHAnsi" w:cstheme="minorHAnsi"/>
            <w:sz w:val="22"/>
            <w:szCs w:val="22"/>
            <w:u w:val="single"/>
          </w:rPr>
          <w:t>pproach</w:t>
        </w:r>
      </w:ins>
    </w:p>
    <w:p w14:paraId="0974E7DC" w14:textId="6FA5B782" w:rsidR="00EA0478" w:rsidRDefault="00E8497A" w:rsidP="00A9334A">
      <w:pPr>
        <w:pStyle w:val="BodyTextIndent"/>
        <w:numPr>
          <w:ilvl w:val="0"/>
          <w:numId w:val="85"/>
        </w:numPr>
        <w:spacing w:line="23" w:lineRule="atLeast"/>
        <w:jc w:val="both"/>
        <w:rPr>
          <w:ins w:id="2224" w:author="Koenigsman, Jane M." w:date="2021-09-01T14:20:00Z"/>
          <w:rFonts w:asciiTheme="minorHAnsi" w:hAnsiTheme="minorHAnsi" w:cstheme="minorHAnsi"/>
          <w:sz w:val="22"/>
          <w:szCs w:val="22"/>
        </w:rPr>
      </w:pPr>
      <w:ins w:id="2225" w:author="Koenigsman, Jane M." w:date="2021-09-01T14:19:00Z">
        <w:r>
          <w:rPr>
            <w:rFonts w:asciiTheme="minorHAnsi" w:hAnsiTheme="minorHAnsi" w:cstheme="minorHAnsi"/>
            <w:sz w:val="22"/>
            <w:szCs w:val="22"/>
          </w:rPr>
          <w:t>Insurer Calculation</w:t>
        </w:r>
      </w:ins>
      <w:ins w:id="2226" w:author="Koenigsman, Jane M." w:date="2021-09-01T14:20:00Z">
        <w:r>
          <w:rPr>
            <w:rFonts w:asciiTheme="minorHAnsi" w:hAnsiTheme="minorHAnsi" w:cstheme="minorHAnsi"/>
            <w:sz w:val="22"/>
            <w:szCs w:val="22"/>
          </w:rPr>
          <w:t xml:space="preserve"> (aggregate)</w:t>
        </w:r>
      </w:ins>
      <w:ins w:id="2227" w:author="Koenigsman, Jane M." w:date="2021-09-01T14:19:00Z">
        <w:r>
          <w:rPr>
            <w:rFonts w:asciiTheme="minorHAnsi" w:hAnsiTheme="minorHAnsi" w:cstheme="minorHAnsi"/>
            <w:sz w:val="22"/>
            <w:szCs w:val="22"/>
          </w:rPr>
          <w:t>: 52%</w:t>
        </w:r>
      </w:ins>
    </w:p>
    <w:p w14:paraId="437DF288" w14:textId="77777777" w:rsidR="00E8497A" w:rsidRPr="00905FB8" w:rsidRDefault="00E8497A" w:rsidP="00A9334A">
      <w:pPr>
        <w:pStyle w:val="BodyTextIndent"/>
        <w:spacing w:line="23" w:lineRule="atLeast"/>
        <w:ind w:left="720"/>
        <w:jc w:val="both"/>
        <w:rPr>
          <w:ins w:id="2228" w:author="Koenigsman, Jane M." w:date="2021-08-25T15:09:00Z"/>
          <w:rFonts w:asciiTheme="minorHAnsi" w:hAnsiTheme="minorHAnsi" w:cstheme="minorHAnsi"/>
          <w:sz w:val="22"/>
          <w:szCs w:val="22"/>
        </w:rPr>
      </w:pPr>
    </w:p>
    <w:p w14:paraId="64EF8A08" w14:textId="77777777" w:rsidR="00EA0478" w:rsidRPr="00905FB8" w:rsidRDefault="00EA0478" w:rsidP="00A9334A">
      <w:pPr>
        <w:pStyle w:val="BodyTextIndent"/>
        <w:spacing w:line="23" w:lineRule="atLeast"/>
        <w:ind w:left="0"/>
        <w:jc w:val="both"/>
        <w:rPr>
          <w:ins w:id="2229" w:author="Koenigsman, Jane M." w:date="2021-08-25T15:09:00Z"/>
          <w:rFonts w:asciiTheme="minorHAnsi" w:hAnsiTheme="minorHAnsi" w:cstheme="minorHAnsi"/>
          <w:sz w:val="22"/>
          <w:szCs w:val="22"/>
        </w:rPr>
      </w:pPr>
      <w:ins w:id="2230" w:author="Koenigsman, Jane M." w:date="2021-08-25T15:09:00Z">
        <w:r w:rsidRPr="00905FB8">
          <w:rPr>
            <w:rFonts w:asciiTheme="minorHAnsi" w:hAnsiTheme="minorHAnsi" w:cstheme="minorHAnsi"/>
            <w:sz w:val="22"/>
            <w:szCs w:val="22"/>
          </w:rPr>
          <w:t>PPV calculations</w:t>
        </w:r>
      </w:ins>
    </w:p>
    <w:p w14:paraId="18B2B101" w14:textId="2CB045D3" w:rsidR="00EA0478" w:rsidRPr="00905FB8" w:rsidRDefault="00EA0478" w:rsidP="00A9334A">
      <w:pPr>
        <w:pStyle w:val="BodyTextIndent"/>
        <w:spacing w:line="23" w:lineRule="atLeast"/>
        <w:ind w:left="720" w:hanging="360"/>
        <w:jc w:val="both"/>
        <w:rPr>
          <w:ins w:id="2231" w:author="Koenigsman, Jane M." w:date="2021-08-25T15:09:00Z"/>
          <w:rFonts w:asciiTheme="minorHAnsi" w:hAnsiTheme="minorHAnsi" w:cstheme="minorHAnsi"/>
          <w:sz w:val="22"/>
          <w:szCs w:val="22"/>
        </w:rPr>
      </w:pPr>
      <w:ins w:id="2232"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 xml:space="preserve">Texas Life &amp; Health Actuarial Office (LHAO) PPV Calculation (aggregate): 29% </w:t>
        </w:r>
      </w:ins>
    </w:p>
    <w:p w14:paraId="1A3D2A23" w14:textId="77777777" w:rsidR="00EA0478" w:rsidRPr="00905FB8" w:rsidRDefault="00EA0478" w:rsidP="00A9334A">
      <w:pPr>
        <w:pStyle w:val="BodyTextIndent"/>
        <w:spacing w:line="23" w:lineRule="atLeast"/>
        <w:ind w:left="0"/>
        <w:jc w:val="both"/>
        <w:rPr>
          <w:ins w:id="2233" w:author="Koenigsman, Jane M." w:date="2021-08-25T15:09:00Z"/>
          <w:rFonts w:asciiTheme="minorHAnsi" w:hAnsiTheme="minorHAnsi" w:cstheme="minorHAnsi"/>
          <w:sz w:val="22"/>
          <w:szCs w:val="22"/>
        </w:rPr>
      </w:pPr>
      <w:ins w:id="2234" w:author="Koenigsman, Jane M." w:date="2021-08-25T15:09:00Z">
        <w:r w:rsidRPr="00905FB8">
          <w:rPr>
            <w:rFonts w:asciiTheme="minorHAnsi" w:hAnsiTheme="minorHAnsi" w:cstheme="minorHAnsi"/>
            <w:sz w:val="22"/>
            <w:szCs w:val="22"/>
          </w:rPr>
          <w:t xml:space="preserve">  </w:t>
        </w:r>
      </w:ins>
    </w:p>
    <w:p w14:paraId="37865216" w14:textId="77777777" w:rsidR="00EA0478" w:rsidRPr="00905FB8" w:rsidRDefault="00EA0478" w:rsidP="00A9334A">
      <w:pPr>
        <w:pStyle w:val="BodyTextIndent"/>
        <w:spacing w:line="23" w:lineRule="atLeast"/>
        <w:ind w:left="0"/>
        <w:jc w:val="both"/>
        <w:rPr>
          <w:ins w:id="2235" w:author="Koenigsman, Jane M." w:date="2021-08-25T15:09:00Z"/>
          <w:rFonts w:asciiTheme="minorHAnsi" w:hAnsiTheme="minorHAnsi" w:cstheme="minorHAnsi"/>
          <w:sz w:val="22"/>
          <w:szCs w:val="22"/>
        </w:rPr>
      </w:pPr>
      <w:ins w:id="2236" w:author="Koenigsman, Jane M." w:date="2021-08-25T15:09:00Z">
        <w:r w:rsidRPr="00905FB8">
          <w:rPr>
            <w:rFonts w:asciiTheme="minorHAnsi" w:hAnsiTheme="minorHAnsi" w:cstheme="minorHAnsi"/>
            <w:sz w:val="22"/>
            <w:szCs w:val="22"/>
          </w:rPr>
          <w:t xml:space="preserve">LHAO Comments </w:t>
        </w:r>
      </w:ins>
    </w:p>
    <w:p w14:paraId="3707F9DF" w14:textId="17A39EE7" w:rsidR="00EA0478" w:rsidRPr="00905FB8" w:rsidRDefault="00EA0478" w:rsidP="00A9334A">
      <w:pPr>
        <w:pStyle w:val="BodyTextIndent"/>
        <w:spacing w:line="23" w:lineRule="atLeast"/>
        <w:ind w:left="720" w:hanging="360"/>
        <w:jc w:val="both"/>
        <w:rPr>
          <w:ins w:id="2237" w:author="Koenigsman, Jane M." w:date="2021-08-25T15:09:00Z"/>
          <w:rFonts w:asciiTheme="minorHAnsi" w:hAnsiTheme="minorHAnsi" w:cstheme="minorHAnsi"/>
          <w:sz w:val="22"/>
          <w:szCs w:val="22"/>
        </w:rPr>
      </w:pPr>
      <w:ins w:id="2238"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 xml:space="preserve">For </w:t>
        </w:r>
      </w:ins>
      <w:ins w:id="2239" w:author="Koenigsman, Jane M." w:date="2021-10-18T19:37:00Z">
        <w:r w:rsidR="00357C85">
          <w:rPr>
            <w:rFonts w:asciiTheme="minorHAnsi" w:hAnsiTheme="minorHAnsi" w:cstheme="minorHAnsi"/>
            <w:sz w:val="22"/>
            <w:szCs w:val="22"/>
          </w:rPr>
          <w:t xml:space="preserve">the </w:t>
        </w:r>
      </w:ins>
      <w:ins w:id="2240" w:author="Koenigsman, Jane M." w:date="2021-08-25T15:09:00Z">
        <w:r w:rsidRPr="00905FB8">
          <w:rPr>
            <w:rFonts w:asciiTheme="minorHAnsi" w:hAnsiTheme="minorHAnsi" w:cstheme="minorHAnsi"/>
            <w:sz w:val="22"/>
            <w:szCs w:val="22"/>
          </w:rPr>
          <w:t xml:space="preserve">purposes of the MSA report, and as a component of the calculation of the approvable rate increase, Texas recommends an actuarially justified PPV calculated amount of 29%. </w:t>
        </w:r>
      </w:ins>
    </w:p>
    <w:p w14:paraId="4809BEB9" w14:textId="77777777" w:rsidR="00EA0478" w:rsidRPr="00905FB8" w:rsidRDefault="00EA0478" w:rsidP="00A9334A">
      <w:pPr>
        <w:pStyle w:val="BodyTextIndent"/>
        <w:spacing w:line="23" w:lineRule="atLeast"/>
        <w:ind w:left="0"/>
        <w:jc w:val="both"/>
        <w:rPr>
          <w:ins w:id="2241" w:author="Koenigsman, Jane M." w:date="2021-08-25T15:09:00Z"/>
          <w:rFonts w:asciiTheme="minorHAnsi" w:hAnsiTheme="minorHAnsi" w:cstheme="minorHAnsi"/>
          <w:sz w:val="22"/>
          <w:szCs w:val="22"/>
        </w:rPr>
      </w:pPr>
    </w:p>
    <w:p w14:paraId="38E68976" w14:textId="77777777" w:rsidR="00EA0478" w:rsidRPr="00905FB8" w:rsidRDefault="00EA0478" w:rsidP="00A9334A">
      <w:pPr>
        <w:pStyle w:val="BodyTextIndent"/>
        <w:spacing w:line="23" w:lineRule="atLeast"/>
        <w:ind w:left="0"/>
        <w:jc w:val="both"/>
        <w:rPr>
          <w:ins w:id="2242" w:author="Koenigsman, Jane M." w:date="2021-08-25T15:09:00Z"/>
          <w:rFonts w:asciiTheme="minorHAnsi" w:hAnsiTheme="minorHAnsi" w:cstheme="minorHAnsi"/>
          <w:sz w:val="22"/>
          <w:szCs w:val="22"/>
        </w:rPr>
      </w:pPr>
      <w:ins w:id="2243" w:author="Koenigsman, Jane M." w:date="2021-08-25T15:09:00Z">
        <w:r w:rsidRPr="00905FB8">
          <w:rPr>
            <w:rFonts w:asciiTheme="minorHAnsi" w:hAnsiTheme="minorHAnsi" w:cstheme="minorHAnsi"/>
            <w:sz w:val="22"/>
            <w:szCs w:val="22"/>
          </w:rPr>
          <w:t>Texas rate stabilized PPV Formula:</w:t>
        </w:r>
      </w:ins>
    </w:p>
    <w:p w14:paraId="7F344DED" w14:textId="241BD5F0" w:rsidR="00EA0478" w:rsidRPr="00905FB8" w:rsidRDefault="00EA0478" w:rsidP="004A2B9B">
      <w:pPr>
        <w:pStyle w:val="BodyTextIndent"/>
        <w:spacing w:line="276" w:lineRule="auto"/>
        <w:ind w:left="720"/>
        <w:jc w:val="both"/>
        <w:rPr>
          <w:ins w:id="2244" w:author="Koenigsman, Jane M." w:date="2021-08-25T15:09:00Z"/>
          <w:rFonts w:asciiTheme="minorHAnsi" w:hAnsiTheme="minorHAnsi" w:cstheme="minorHAnsi"/>
          <w:sz w:val="22"/>
          <w:szCs w:val="22"/>
          <w:highlight w:val="yellow"/>
        </w:rPr>
      </w:pPr>
      <w:ins w:id="2245" w:author="Koenigsman, Jane M." w:date="2021-08-25T15:09:00Z">
        <w:r w:rsidRPr="00905FB8">
          <w:rPr>
            <w:rFonts w:asciiTheme="minorHAnsi" w:hAnsiTheme="minorHAnsi" w:cstheme="minorHAnsi"/>
            <w:noProof/>
            <w:sz w:val="22"/>
            <w:szCs w:val="22"/>
          </w:rPr>
          <w:drawing>
            <wp:inline distT="0" distB="0" distL="0" distR="0" wp14:anchorId="66CE9A3F" wp14:editId="6FB8EAFD">
              <wp:extent cx="5706110" cy="650875"/>
              <wp:effectExtent l="0" t="0" r="8890" b="1587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06110" cy="650875"/>
                      </a:xfrm>
                      <a:prstGeom prst="rect">
                        <a:avLst/>
                      </a:prstGeom>
                      <a:noFill/>
                      <a:ln>
                        <a:noFill/>
                      </a:ln>
                    </pic:spPr>
                  </pic:pic>
                </a:graphicData>
              </a:graphic>
            </wp:inline>
          </w:drawing>
        </w:r>
      </w:ins>
    </w:p>
    <w:p w14:paraId="149E8A0A" w14:textId="77777777" w:rsidR="00EA0478" w:rsidRPr="00905FB8" w:rsidRDefault="00EA0478" w:rsidP="004A2B9B">
      <w:pPr>
        <w:pStyle w:val="BodyTextIndent"/>
        <w:spacing w:line="276" w:lineRule="auto"/>
        <w:ind w:left="0"/>
        <w:jc w:val="both"/>
        <w:rPr>
          <w:ins w:id="2246" w:author="Koenigsman, Jane M." w:date="2021-08-25T15:09:00Z"/>
          <w:rFonts w:asciiTheme="minorHAnsi" w:hAnsiTheme="minorHAnsi" w:cstheme="minorHAnsi"/>
          <w:sz w:val="22"/>
          <w:szCs w:val="22"/>
          <w:highlight w:val="yellow"/>
        </w:rPr>
      </w:pPr>
      <w:ins w:id="2247" w:author="Koenigsman, Jane M." w:date="2021-08-25T15:09:00Z">
        <w:r w:rsidRPr="00905FB8">
          <w:rPr>
            <w:rFonts w:asciiTheme="minorHAnsi" w:hAnsiTheme="minorHAnsi" w:cstheme="minorHAnsi"/>
            <w:sz w:val="22"/>
            <w:szCs w:val="22"/>
            <w:highlight w:val="yellow"/>
          </w:rPr>
          <w:t xml:space="preserve">  </w:t>
        </w:r>
      </w:ins>
    </w:p>
    <w:p w14:paraId="21226EBC" w14:textId="138C1785" w:rsidR="00EA0478" w:rsidRPr="00905FB8" w:rsidRDefault="00EA0478" w:rsidP="00A9334A">
      <w:pPr>
        <w:pStyle w:val="BodyTextIndent"/>
        <w:spacing w:line="23" w:lineRule="atLeast"/>
        <w:ind w:left="0"/>
        <w:jc w:val="both"/>
        <w:rPr>
          <w:ins w:id="2248" w:author="Koenigsman, Jane M." w:date="2021-08-25T15:09:00Z"/>
          <w:rFonts w:asciiTheme="minorHAnsi" w:hAnsiTheme="minorHAnsi" w:cstheme="minorHAnsi"/>
          <w:sz w:val="22"/>
          <w:szCs w:val="22"/>
        </w:rPr>
      </w:pPr>
      <w:ins w:id="2249" w:author="Koenigsman, Jane M." w:date="2021-08-25T15:09:00Z">
        <w:r w:rsidRPr="00905FB8">
          <w:rPr>
            <w:rFonts w:asciiTheme="minorHAnsi" w:hAnsiTheme="minorHAnsi" w:cstheme="minorHAnsi"/>
            <w:sz w:val="22"/>
            <w:szCs w:val="22"/>
            <w:u w:val="single"/>
          </w:rPr>
          <w:t xml:space="preserve">Reconciliation of Minnesota and Texas </w:t>
        </w:r>
      </w:ins>
      <w:ins w:id="2250" w:author="Koenigsman, Jane M." w:date="2021-10-18T19:37:00Z">
        <w:r w:rsidR="00357C85">
          <w:rPr>
            <w:rFonts w:asciiTheme="minorHAnsi" w:hAnsiTheme="minorHAnsi" w:cstheme="minorHAnsi"/>
            <w:sz w:val="22"/>
            <w:szCs w:val="22"/>
            <w:u w:val="single"/>
          </w:rPr>
          <w:t>A</w:t>
        </w:r>
      </w:ins>
      <w:ins w:id="2251" w:author="Koenigsman, Jane M." w:date="2021-08-25T15:09:00Z">
        <w:r w:rsidRPr="00905FB8">
          <w:rPr>
            <w:rFonts w:asciiTheme="minorHAnsi" w:hAnsiTheme="minorHAnsi" w:cstheme="minorHAnsi"/>
            <w:sz w:val="22"/>
            <w:szCs w:val="22"/>
            <w:u w:val="single"/>
          </w:rPr>
          <w:t>pproaches</w:t>
        </w:r>
      </w:ins>
    </w:p>
    <w:p w14:paraId="40FEF89D" w14:textId="77777777" w:rsidR="00EA0478" w:rsidRPr="00905FB8" w:rsidRDefault="00EA0478" w:rsidP="00A9334A">
      <w:pPr>
        <w:pStyle w:val="BodyTextIndent"/>
        <w:spacing w:line="23" w:lineRule="atLeast"/>
        <w:ind w:left="0"/>
        <w:jc w:val="both"/>
        <w:rPr>
          <w:ins w:id="2252" w:author="Koenigsman, Jane M." w:date="2021-08-25T15:09:00Z"/>
          <w:rFonts w:asciiTheme="minorHAnsi" w:hAnsiTheme="minorHAnsi" w:cstheme="minorHAnsi"/>
          <w:sz w:val="22"/>
          <w:szCs w:val="22"/>
        </w:rPr>
      </w:pPr>
    </w:p>
    <w:p w14:paraId="10948278" w14:textId="1DDCB286" w:rsidR="00EA0478" w:rsidRPr="00905FB8" w:rsidRDefault="00EA0478" w:rsidP="00A9334A">
      <w:pPr>
        <w:pStyle w:val="BodyTextIndent"/>
        <w:spacing w:line="23" w:lineRule="atLeast"/>
        <w:ind w:left="0"/>
        <w:jc w:val="both"/>
        <w:rPr>
          <w:ins w:id="2253" w:author="Koenigsman, Jane M." w:date="2021-08-25T15:09:00Z"/>
          <w:rFonts w:asciiTheme="minorHAnsi" w:hAnsiTheme="minorHAnsi" w:cstheme="minorHAnsi"/>
          <w:sz w:val="22"/>
          <w:szCs w:val="22"/>
        </w:rPr>
      </w:pPr>
      <w:ins w:id="2254" w:author="Koenigsman, Jane M." w:date="2021-08-25T15:09:00Z">
        <w:r w:rsidRPr="00905FB8">
          <w:rPr>
            <w:rFonts w:asciiTheme="minorHAnsi" w:hAnsiTheme="minorHAnsi" w:cstheme="minorHAnsi"/>
            <w:sz w:val="22"/>
            <w:szCs w:val="22"/>
          </w:rPr>
          <w:t>The Texas PPV calculated amount of 29% aligns well with the Minnesota approach’s recommended rate increase of 35% for inflation-protected policies and 20% for non-inflation-protected policies when the distribution of inflation-protected vs</w:t>
        </w:r>
      </w:ins>
      <w:ins w:id="2255" w:author="Koenigsman, Jane M." w:date="2021-10-18T19:37:00Z">
        <w:r w:rsidR="00357C85">
          <w:rPr>
            <w:rFonts w:asciiTheme="minorHAnsi" w:hAnsiTheme="minorHAnsi" w:cstheme="minorHAnsi"/>
            <w:sz w:val="22"/>
            <w:szCs w:val="22"/>
          </w:rPr>
          <w:t>.</w:t>
        </w:r>
      </w:ins>
      <w:ins w:id="2256" w:author="Koenigsman, Jane M." w:date="2021-08-25T15:09:00Z">
        <w:r w:rsidRPr="00905FB8">
          <w:rPr>
            <w:rFonts w:asciiTheme="minorHAnsi" w:hAnsiTheme="minorHAnsi" w:cstheme="minorHAnsi"/>
            <w:sz w:val="22"/>
            <w:szCs w:val="22"/>
          </w:rPr>
          <w:t xml:space="preserve"> non-inflation-protected cells is applied. The MSA </w:t>
        </w:r>
      </w:ins>
      <w:ins w:id="2257" w:author="Koenigsman, Jane M." w:date="2021-09-01T14:56:00Z">
        <w:r w:rsidR="0056541B">
          <w:rPr>
            <w:rFonts w:asciiTheme="minorHAnsi" w:hAnsiTheme="minorHAnsi" w:cstheme="minorHAnsi"/>
            <w:sz w:val="22"/>
            <w:szCs w:val="22"/>
          </w:rPr>
          <w:t>T</w:t>
        </w:r>
      </w:ins>
      <w:ins w:id="2258" w:author="Koenigsman, Jane M." w:date="2021-08-25T15:09:00Z">
        <w:r w:rsidRPr="00905FB8">
          <w:rPr>
            <w:rFonts w:asciiTheme="minorHAnsi" w:hAnsiTheme="minorHAnsi" w:cstheme="minorHAnsi"/>
            <w:sz w:val="22"/>
            <w:szCs w:val="22"/>
          </w:rPr>
          <w:t>eam’s recommended rate increase is 35% for inflation-protected policies and 20% for non-inflation-protected policies.</w:t>
        </w:r>
      </w:ins>
    </w:p>
    <w:p w14:paraId="2C5DEA7F" w14:textId="77777777" w:rsidR="00EA0478" w:rsidRPr="00905FB8" w:rsidRDefault="00EA0478" w:rsidP="00A9334A">
      <w:pPr>
        <w:pStyle w:val="BodyTextIndent"/>
        <w:spacing w:line="23" w:lineRule="atLeast"/>
        <w:ind w:left="0"/>
        <w:jc w:val="both"/>
        <w:rPr>
          <w:ins w:id="2259" w:author="Koenigsman, Jane M." w:date="2021-08-25T15:09:00Z"/>
          <w:rFonts w:asciiTheme="minorHAnsi" w:hAnsiTheme="minorHAnsi" w:cstheme="minorHAnsi"/>
          <w:sz w:val="22"/>
          <w:szCs w:val="22"/>
        </w:rPr>
      </w:pPr>
    </w:p>
    <w:p w14:paraId="29F9C6C1" w14:textId="77777777" w:rsidR="00EA0478" w:rsidRPr="00905FB8" w:rsidRDefault="00EA0478" w:rsidP="00A9334A">
      <w:pPr>
        <w:pStyle w:val="BodyTextIndent"/>
        <w:spacing w:line="23" w:lineRule="atLeast"/>
        <w:ind w:left="0"/>
        <w:jc w:val="both"/>
        <w:rPr>
          <w:ins w:id="2260" w:author="Koenigsman, Jane M." w:date="2021-08-25T15:09:00Z"/>
          <w:rFonts w:asciiTheme="minorHAnsi" w:hAnsiTheme="minorHAnsi" w:cstheme="minorHAnsi"/>
          <w:sz w:val="22"/>
          <w:szCs w:val="22"/>
        </w:rPr>
      </w:pPr>
      <w:ins w:id="2261" w:author="Koenigsman, Jane M." w:date="2021-08-25T15:09:00Z">
        <w:r w:rsidRPr="00905FB8">
          <w:rPr>
            <w:rFonts w:asciiTheme="minorHAnsi" w:hAnsiTheme="minorHAnsi" w:cstheme="minorHAnsi"/>
            <w:sz w:val="22"/>
            <w:szCs w:val="22"/>
          </w:rPr>
          <w:t>Recommended rate increases by state, in consideration of various histories of rate increase approvals, are listed in Appendix 2.</w:t>
        </w:r>
      </w:ins>
    </w:p>
    <w:p w14:paraId="6E4AB1ED" w14:textId="77777777" w:rsidR="00EA0478" w:rsidRPr="00905FB8" w:rsidRDefault="00EA0478" w:rsidP="00A9334A">
      <w:pPr>
        <w:pStyle w:val="BodyTextIndent"/>
        <w:spacing w:line="23" w:lineRule="atLeast"/>
        <w:ind w:left="0"/>
        <w:jc w:val="both"/>
        <w:rPr>
          <w:ins w:id="2262" w:author="Koenigsman, Jane M." w:date="2021-08-25T15:09:00Z"/>
          <w:rFonts w:asciiTheme="minorHAnsi" w:hAnsiTheme="minorHAnsi" w:cstheme="minorHAnsi"/>
          <w:sz w:val="22"/>
          <w:szCs w:val="22"/>
          <w:u w:val="single"/>
        </w:rPr>
      </w:pPr>
    </w:p>
    <w:p w14:paraId="7AF5D07A" w14:textId="0D5B983C" w:rsidR="00EA0478" w:rsidRPr="00905FB8" w:rsidRDefault="00EA0478" w:rsidP="00A9334A">
      <w:pPr>
        <w:pStyle w:val="BodyTextIndent"/>
        <w:spacing w:line="23" w:lineRule="atLeast"/>
        <w:ind w:left="0"/>
        <w:jc w:val="both"/>
        <w:rPr>
          <w:ins w:id="2263" w:author="Koenigsman, Jane M." w:date="2021-08-25T15:09:00Z"/>
          <w:rFonts w:asciiTheme="minorHAnsi" w:hAnsiTheme="minorHAnsi" w:cstheme="minorHAnsi"/>
          <w:sz w:val="22"/>
          <w:szCs w:val="22"/>
          <w:u w:val="single"/>
        </w:rPr>
      </w:pPr>
      <w:ins w:id="2264" w:author="Koenigsman, Jane M." w:date="2021-08-25T15:09:00Z">
        <w:del w:id="2265" w:author="Staff" w:date="2021-11-02T14:28:00Z">
          <w:r w:rsidRPr="0011042B" w:rsidDel="0011042B">
            <w:rPr>
              <w:rFonts w:asciiTheme="minorHAnsi" w:hAnsiTheme="minorHAnsi" w:cstheme="minorHAnsi"/>
              <w:sz w:val="22"/>
              <w:szCs w:val="22"/>
              <w:highlight w:val="yellow"/>
              <w:u w:val="single"/>
            </w:rPr>
            <w:delText>Filing</w:delText>
          </w:r>
          <w:r w:rsidRPr="00905FB8" w:rsidDel="0011042B">
            <w:rPr>
              <w:rFonts w:asciiTheme="minorHAnsi" w:hAnsiTheme="minorHAnsi" w:cstheme="minorHAnsi"/>
              <w:sz w:val="22"/>
              <w:szCs w:val="22"/>
              <w:u w:val="single"/>
            </w:rPr>
            <w:delText xml:space="preserve"> </w:delText>
          </w:r>
        </w:del>
        <w:r w:rsidRPr="00905FB8">
          <w:rPr>
            <w:rFonts w:asciiTheme="minorHAnsi" w:hAnsiTheme="minorHAnsi" w:cstheme="minorHAnsi"/>
            <w:sz w:val="22"/>
            <w:szCs w:val="22"/>
            <w:u w:val="single"/>
          </w:rPr>
          <w:t>Correspondence Summary</w:t>
        </w:r>
      </w:ins>
    </w:p>
    <w:p w14:paraId="434BC9C3" w14:textId="77777777" w:rsidR="00EA0478" w:rsidRPr="00905FB8" w:rsidRDefault="00EA0478" w:rsidP="00A9334A">
      <w:pPr>
        <w:pStyle w:val="BodyTextIndent"/>
        <w:spacing w:line="23" w:lineRule="atLeast"/>
        <w:ind w:left="0"/>
        <w:jc w:val="both"/>
        <w:rPr>
          <w:ins w:id="2266" w:author="Koenigsman, Jane M." w:date="2021-08-25T15:09:00Z"/>
          <w:rFonts w:asciiTheme="minorHAnsi" w:hAnsiTheme="minorHAnsi" w:cstheme="minorHAnsi"/>
          <w:sz w:val="22"/>
          <w:szCs w:val="22"/>
        </w:rPr>
      </w:pPr>
    </w:p>
    <w:p w14:paraId="4D8817FA" w14:textId="2269C64B" w:rsidR="00EA0478" w:rsidRPr="00905FB8" w:rsidRDefault="00EA0478" w:rsidP="00A9334A">
      <w:pPr>
        <w:pStyle w:val="BodyTextIndent"/>
        <w:numPr>
          <w:ilvl w:val="0"/>
          <w:numId w:val="81"/>
        </w:numPr>
        <w:spacing w:line="23" w:lineRule="atLeast"/>
        <w:jc w:val="both"/>
        <w:rPr>
          <w:ins w:id="2267" w:author="Koenigsman, Jane M." w:date="2021-08-25T15:09:00Z"/>
          <w:rFonts w:asciiTheme="minorHAnsi" w:hAnsiTheme="minorHAnsi" w:cstheme="minorHAnsi"/>
          <w:sz w:val="22"/>
          <w:szCs w:val="22"/>
        </w:rPr>
      </w:pPr>
      <w:ins w:id="2268" w:author="Koenigsman, Jane M." w:date="2021-08-25T15:09:00Z">
        <w:r w:rsidRPr="00905FB8">
          <w:rPr>
            <w:rFonts w:asciiTheme="minorHAnsi" w:hAnsiTheme="minorHAnsi" w:cstheme="minorHAnsi"/>
            <w:sz w:val="22"/>
            <w:szCs w:val="22"/>
          </w:rPr>
          <w:t>Template information request for multi-state rate increase filings, based on the list adopted by the Health Actuarial</w:t>
        </w:r>
      </w:ins>
      <w:ins w:id="2269" w:author="Koenigsman, Jane M." w:date="2021-10-18T19:37:00Z">
        <w:r w:rsidR="00357C85">
          <w:rPr>
            <w:rFonts w:asciiTheme="minorHAnsi" w:hAnsiTheme="minorHAnsi" w:cstheme="minorHAnsi"/>
            <w:sz w:val="22"/>
            <w:szCs w:val="22"/>
          </w:rPr>
          <w:t xml:space="preserve"> (B)</w:t>
        </w:r>
      </w:ins>
      <w:ins w:id="2270" w:author="Koenigsman, Jane M." w:date="2021-08-25T15:09:00Z">
        <w:r w:rsidRPr="00905FB8">
          <w:rPr>
            <w:rFonts w:asciiTheme="minorHAnsi" w:hAnsiTheme="minorHAnsi" w:cstheme="minorHAnsi"/>
            <w:sz w:val="22"/>
            <w:szCs w:val="22"/>
          </w:rPr>
          <w:t xml:space="preserve"> Task Force on March 23, 2018.</w:t>
        </w:r>
      </w:ins>
    </w:p>
    <w:p w14:paraId="7916420D" w14:textId="77777777" w:rsidR="00EA0478" w:rsidRPr="00905FB8" w:rsidRDefault="00EA0478" w:rsidP="00A9334A">
      <w:pPr>
        <w:pStyle w:val="ListParagraph"/>
        <w:numPr>
          <w:ilvl w:val="0"/>
          <w:numId w:val="81"/>
        </w:numPr>
        <w:spacing w:after="0" w:line="23" w:lineRule="atLeast"/>
        <w:jc w:val="both"/>
        <w:rPr>
          <w:ins w:id="2271" w:author="Koenigsman, Jane M." w:date="2021-08-25T15:09:00Z"/>
          <w:rFonts w:cstheme="minorHAnsi"/>
        </w:rPr>
      </w:pPr>
      <w:ins w:id="2272" w:author="Koenigsman, Jane M." w:date="2021-08-25T15:09:00Z">
        <w:r w:rsidRPr="00905FB8">
          <w:rPr>
            <w:rFonts w:cstheme="minorHAnsi"/>
          </w:rPr>
          <w:t>New premium rate schedule, percentage increase for each rating scenario such as issue age, benefit period, elimination period, etc., from the existing and original rates.</w:t>
        </w:r>
      </w:ins>
    </w:p>
    <w:p w14:paraId="653CE32C" w14:textId="77777777" w:rsidR="00EA0478" w:rsidRPr="00905FB8" w:rsidRDefault="00EA0478" w:rsidP="00A9334A">
      <w:pPr>
        <w:pStyle w:val="ListParagraph"/>
        <w:numPr>
          <w:ilvl w:val="0"/>
          <w:numId w:val="81"/>
        </w:numPr>
        <w:spacing w:after="0" w:line="23" w:lineRule="atLeast"/>
        <w:jc w:val="both"/>
        <w:rPr>
          <w:ins w:id="2273" w:author="Koenigsman, Jane M." w:date="2021-08-25T15:09:00Z"/>
          <w:rFonts w:cstheme="minorHAnsi"/>
        </w:rPr>
      </w:pPr>
      <w:ins w:id="2274" w:author="Koenigsman, Jane M." w:date="2021-08-25T15:09:00Z">
        <w:r w:rsidRPr="00905FB8">
          <w:rPr>
            <w:rFonts w:cstheme="minorHAnsi"/>
          </w:rPr>
          <w:t>Rate increase history that reflects the filed increase.</w:t>
        </w:r>
      </w:ins>
    </w:p>
    <w:p w14:paraId="24A672F3" w14:textId="77777777" w:rsidR="00EA0478" w:rsidRPr="00905FB8" w:rsidRDefault="00EA0478" w:rsidP="00A9334A">
      <w:pPr>
        <w:pStyle w:val="ListParagraph"/>
        <w:numPr>
          <w:ilvl w:val="0"/>
          <w:numId w:val="81"/>
        </w:numPr>
        <w:spacing w:after="0" w:line="23" w:lineRule="atLeast"/>
        <w:jc w:val="both"/>
        <w:rPr>
          <w:ins w:id="2275" w:author="Koenigsman, Jane M." w:date="2021-08-25T15:09:00Z"/>
          <w:rFonts w:cstheme="minorHAnsi"/>
        </w:rPr>
      </w:pPr>
      <w:ins w:id="2276" w:author="Koenigsman, Jane M." w:date="2021-08-25T15:09:00Z">
        <w:r w:rsidRPr="00905FB8">
          <w:rPr>
            <w:rFonts w:cstheme="minorHAnsi"/>
          </w:rPr>
          <w:t>Actuarial Memorandum justifying the new rate schedule, which includes:</w:t>
        </w:r>
      </w:ins>
    </w:p>
    <w:p w14:paraId="2094AC05" w14:textId="77777777" w:rsidR="00EA0478" w:rsidRPr="00905FB8" w:rsidRDefault="00EA0478" w:rsidP="00A9334A">
      <w:pPr>
        <w:pStyle w:val="ListParagraph"/>
        <w:numPr>
          <w:ilvl w:val="1"/>
          <w:numId w:val="81"/>
        </w:numPr>
        <w:spacing w:after="0" w:line="23" w:lineRule="atLeast"/>
        <w:jc w:val="both"/>
        <w:rPr>
          <w:ins w:id="2277" w:author="Koenigsman, Jane M." w:date="2021-08-25T15:09:00Z"/>
          <w:rFonts w:cstheme="minorHAnsi"/>
        </w:rPr>
      </w:pPr>
      <w:ins w:id="2278" w:author="Koenigsman, Jane M." w:date="2021-08-25T15:09:00Z">
        <w:r w:rsidRPr="00905FB8">
          <w:rPr>
            <w:rFonts w:cstheme="minorHAnsi"/>
          </w:rPr>
          <w:t>Lifetime loss ratio projection, with earned premiums and incurred claims discounted at the maximum valuation interest rate.</w:t>
        </w:r>
      </w:ins>
    </w:p>
    <w:p w14:paraId="02980A32" w14:textId="7624426D" w:rsidR="00EA0478" w:rsidRPr="00905FB8" w:rsidRDefault="00EA0478" w:rsidP="00A9334A">
      <w:pPr>
        <w:pStyle w:val="ListParagraph"/>
        <w:numPr>
          <w:ilvl w:val="1"/>
          <w:numId w:val="81"/>
        </w:numPr>
        <w:spacing w:after="0" w:line="23" w:lineRule="atLeast"/>
        <w:jc w:val="both"/>
        <w:rPr>
          <w:ins w:id="2279" w:author="Koenigsman, Jane M." w:date="2021-08-25T15:09:00Z"/>
          <w:rFonts w:cstheme="minorHAnsi"/>
        </w:rPr>
      </w:pPr>
      <w:ins w:id="2280" w:author="Koenigsman, Jane M." w:date="2021-08-25T15:09:00Z">
        <w:r w:rsidRPr="00905FB8">
          <w:rPr>
            <w:rFonts w:cstheme="minorHAnsi"/>
          </w:rPr>
          <w:t xml:space="preserve">Reasons for the rate increase, including which pricing assumptions were not realized </w:t>
        </w:r>
      </w:ins>
      <w:ins w:id="2281" w:author="Koenigsman, Jane M." w:date="2021-10-18T19:38:00Z">
        <w:r w:rsidR="00357C85">
          <w:rPr>
            <w:rFonts w:cstheme="minorHAnsi"/>
          </w:rPr>
          <w:t>and</w:t>
        </w:r>
      </w:ins>
      <w:ins w:id="2282" w:author="Koenigsman, Jane M." w:date="2021-08-25T15:09:00Z">
        <w:r w:rsidRPr="00905FB8">
          <w:rPr>
            <w:rFonts w:cstheme="minorHAnsi"/>
          </w:rPr>
          <w:t xml:space="preserve"> why.</w:t>
        </w:r>
      </w:ins>
    </w:p>
    <w:p w14:paraId="1DCBD37E" w14:textId="77777777" w:rsidR="00EA0478" w:rsidRPr="00905FB8" w:rsidRDefault="00EA0478" w:rsidP="00A9334A">
      <w:pPr>
        <w:pStyle w:val="ListParagraph"/>
        <w:numPr>
          <w:ilvl w:val="1"/>
          <w:numId w:val="81"/>
        </w:numPr>
        <w:spacing w:after="0" w:line="23" w:lineRule="atLeast"/>
        <w:jc w:val="both"/>
        <w:rPr>
          <w:ins w:id="2283" w:author="Koenigsman, Jane M." w:date="2021-08-25T15:09:00Z"/>
          <w:rFonts w:cstheme="minorHAnsi"/>
        </w:rPr>
      </w:pPr>
      <w:ins w:id="2284" w:author="Koenigsman, Jane M." w:date="2021-08-25T15:09:00Z">
        <w:r w:rsidRPr="00905FB8">
          <w:rPr>
            <w:rFonts w:cstheme="minorHAnsi"/>
          </w:rPr>
          <w:t>Statement that policy design, underwriting, and claims handling practices were considered.</w:t>
        </w:r>
      </w:ins>
    </w:p>
    <w:p w14:paraId="2F7D4C83" w14:textId="77777777" w:rsidR="00EA0478" w:rsidRPr="00905FB8" w:rsidRDefault="00EA0478" w:rsidP="00A9334A">
      <w:pPr>
        <w:pStyle w:val="ListParagraph"/>
        <w:numPr>
          <w:ilvl w:val="1"/>
          <w:numId w:val="81"/>
        </w:numPr>
        <w:spacing w:after="0" w:line="23" w:lineRule="atLeast"/>
        <w:jc w:val="both"/>
        <w:rPr>
          <w:ins w:id="2285" w:author="Koenigsman, Jane M." w:date="2021-08-25T15:09:00Z"/>
          <w:rFonts w:cstheme="minorHAnsi"/>
        </w:rPr>
      </w:pPr>
      <w:ins w:id="2286" w:author="Koenigsman, Jane M." w:date="2021-08-25T15:09:00Z">
        <w:r w:rsidRPr="00905FB8">
          <w:rPr>
            <w:rFonts w:cstheme="minorHAnsi"/>
          </w:rPr>
          <w:t>A demonstration that actual and projected costs exceed anticipated costs and the margin.</w:t>
        </w:r>
      </w:ins>
    </w:p>
    <w:p w14:paraId="74ED0FDC" w14:textId="77777777" w:rsidR="00EA0478" w:rsidRPr="00905FB8" w:rsidRDefault="00EA0478" w:rsidP="00A9334A">
      <w:pPr>
        <w:pStyle w:val="ListParagraph"/>
        <w:numPr>
          <w:ilvl w:val="1"/>
          <w:numId w:val="81"/>
        </w:numPr>
        <w:spacing w:after="0" w:line="23" w:lineRule="atLeast"/>
        <w:jc w:val="both"/>
        <w:rPr>
          <w:ins w:id="2287" w:author="Koenigsman, Jane M." w:date="2021-08-25T15:09:00Z"/>
          <w:rFonts w:cstheme="minorHAnsi"/>
        </w:rPr>
      </w:pPr>
      <w:ins w:id="2288" w:author="Koenigsman, Jane M." w:date="2021-08-25T15:09:00Z">
        <w:r w:rsidRPr="00905FB8">
          <w:rPr>
            <w:rFonts w:cstheme="minorHAnsi"/>
          </w:rPr>
          <w:t>The method and assumptions used in determining projected values should be reviewed in light of reported experience and compared to the original pricing assumptions and current assumptions.</w:t>
        </w:r>
      </w:ins>
    </w:p>
    <w:p w14:paraId="458655B2" w14:textId="67A2C752" w:rsidR="00EA0478" w:rsidRPr="00905FB8" w:rsidRDefault="00EA0478" w:rsidP="00A9334A">
      <w:pPr>
        <w:pStyle w:val="ListParagraph"/>
        <w:numPr>
          <w:ilvl w:val="1"/>
          <w:numId w:val="81"/>
        </w:numPr>
        <w:spacing w:after="0" w:line="23" w:lineRule="atLeast"/>
        <w:jc w:val="both"/>
        <w:rPr>
          <w:ins w:id="2289" w:author="Koenigsman, Jane M." w:date="2021-08-25T15:09:00Z"/>
          <w:rFonts w:cstheme="minorHAnsi"/>
        </w:rPr>
      </w:pPr>
      <w:ins w:id="2290" w:author="Koenigsman, Jane M." w:date="2021-08-25T15:09:00Z">
        <w:r w:rsidRPr="00905FB8">
          <w:rPr>
            <w:rFonts w:cstheme="minorHAnsi"/>
          </w:rPr>
          <w:t xml:space="preserve">Combined morbidity experience from different forms with similar benefits, whether from inside or outside the </w:t>
        </w:r>
      </w:ins>
      <w:ins w:id="2291" w:author="Koenigsman, Jane M." w:date="2021-08-26T18:32:00Z">
        <w:r w:rsidR="00E82B70">
          <w:rPr>
            <w:rFonts w:cstheme="minorHAnsi"/>
          </w:rPr>
          <w:t>insurer</w:t>
        </w:r>
      </w:ins>
      <w:ins w:id="2292" w:author="Koenigsman, Jane M." w:date="2021-08-25T15:09:00Z">
        <w:r w:rsidRPr="00905FB8">
          <w:rPr>
            <w:rFonts w:cstheme="minorHAnsi"/>
          </w:rPr>
          <w:t>, where appropriate to result in more credible historical claims as the basis for future claim costs.</w:t>
        </w:r>
      </w:ins>
    </w:p>
    <w:p w14:paraId="4D92615C" w14:textId="00B603F0" w:rsidR="00EA0478" w:rsidRPr="00905FB8" w:rsidRDefault="00EA0478" w:rsidP="00A9334A">
      <w:pPr>
        <w:pStyle w:val="ListParagraph"/>
        <w:numPr>
          <w:ilvl w:val="1"/>
          <w:numId w:val="81"/>
        </w:numPr>
        <w:spacing w:after="0" w:line="23" w:lineRule="atLeast"/>
        <w:jc w:val="both"/>
        <w:rPr>
          <w:ins w:id="2293" w:author="Koenigsman, Jane M." w:date="2021-08-25T15:09:00Z"/>
          <w:rFonts w:cstheme="minorHAnsi"/>
        </w:rPr>
      </w:pPr>
      <w:ins w:id="2294" w:author="Koenigsman, Jane M." w:date="2021-08-25T15:09:00Z">
        <w:r w:rsidRPr="00905FB8">
          <w:rPr>
            <w:rFonts w:cstheme="minorHAnsi"/>
          </w:rPr>
          <w:t xml:space="preserve">Information (from NAIC </w:t>
        </w:r>
        <w:r w:rsidRPr="00C8104F">
          <w:rPr>
            <w:rFonts w:cstheme="minorHAnsi"/>
            <w:i/>
            <w:iCs/>
          </w:rPr>
          <w:t>Guidance Manual for Rating Aspect of the Long-Term Care Insurance Model Regulation</w:t>
        </w:r>
        <w:r w:rsidRPr="00905FB8">
          <w:rPr>
            <w:rFonts w:cstheme="minorHAnsi"/>
          </w:rPr>
          <w:t>, “Guidance Manual” Q&amp;A):  Morbidity, Lapse, Mortality, Interest</w:t>
        </w:r>
      </w:ins>
      <w:ins w:id="2295" w:author="Koenigsman, Jane M." w:date="2021-10-18T19:38:00Z">
        <w:r w:rsidR="00357C85">
          <w:rPr>
            <w:rFonts w:cstheme="minorHAnsi"/>
          </w:rPr>
          <w:t>.</w:t>
        </w:r>
      </w:ins>
    </w:p>
    <w:p w14:paraId="03ADDC25" w14:textId="663A572A" w:rsidR="00EA0478" w:rsidRPr="00905FB8" w:rsidRDefault="00EA0478" w:rsidP="00A9334A">
      <w:pPr>
        <w:pStyle w:val="ListParagraph"/>
        <w:numPr>
          <w:ilvl w:val="2"/>
          <w:numId w:val="81"/>
        </w:numPr>
        <w:spacing w:after="0" w:line="23" w:lineRule="atLeast"/>
        <w:jc w:val="both"/>
        <w:rPr>
          <w:ins w:id="2296" w:author="Koenigsman, Jane M." w:date="2021-08-25T15:09:00Z"/>
          <w:rFonts w:cstheme="minorHAnsi"/>
        </w:rPr>
      </w:pPr>
      <w:ins w:id="2297" w:author="Koenigsman, Jane M." w:date="2021-08-25T15:09:00Z">
        <w:r w:rsidRPr="00905FB8">
          <w:rPr>
            <w:rFonts w:cstheme="minorHAnsi"/>
          </w:rPr>
          <w:t>Comparison with asset adequacy testing reserve assumptions</w:t>
        </w:r>
      </w:ins>
      <w:ins w:id="2298" w:author="Koenigsman, Jane M." w:date="2021-10-18T19:38:00Z">
        <w:r w:rsidR="00357C85">
          <w:rPr>
            <w:rFonts w:cstheme="minorHAnsi"/>
          </w:rPr>
          <w:t>.</w:t>
        </w:r>
      </w:ins>
    </w:p>
    <w:p w14:paraId="3FE32320" w14:textId="77777777" w:rsidR="00EA0478" w:rsidRPr="00905FB8" w:rsidRDefault="00EA0478" w:rsidP="00A9334A">
      <w:pPr>
        <w:pStyle w:val="ListParagraph"/>
        <w:numPr>
          <w:ilvl w:val="2"/>
          <w:numId w:val="81"/>
        </w:numPr>
        <w:spacing w:after="0" w:line="23" w:lineRule="atLeast"/>
        <w:jc w:val="both"/>
        <w:rPr>
          <w:ins w:id="2299" w:author="Koenigsman, Jane M." w:date="2021-08-25T15:09:00Z"/>
          <w:rFonts w:cstheme="minorHAnsi"/>
        </w:rPr>
      </w:pPr>
      <w:ins w:id="2300" w:author="Koenigsman, Jane M." w:date="2021-08-25T15:09:00Z">
        <w:r w:rsidRPr="00905FB8">
          <w:rPr>
            <w:rFonts w:cstheme="minorHAnsi"/>
          </w:rPr>
          <w:t>Provide actuarial assumptions from original pricing and most recent rate increase filing, and have the original actuarial memorandum available upon request.</w:t>
        </w:r>
      </w:ins>
    </w:p>
    <w:p w14:paraId="07C7587F" w14:textId="0C8B893F" w:rsidR="00EA0478" w:rsidRPr="00905FB8" w:rsidRDefault="00EA0478" w:rsidP="00A9334A">
      <w:pPr>
        <w:pStyle w:val="ListParagraph"/>
        <w:numPr>
          <w:ilvl w:val="1"/>
          <w:numId w:val="81"/>
        </w:numPr>
        <w:spacing w:after="0" w:line="23" w:lineRule="atLeast"/>
        <w:jc w:val="both"/>
        <w:rPr>
          <w:ins w:id="2301" w:author="Koenigsman, Jane M." w:date="2021-08-25T15:09:00Z"/>
          <w:rFonts w:cstheme="minorHAnsi"/>
        </w:rPr>
      </w:pPr>
      <w:ins w:id="2302" w:author="Koenigsman, Jane M." w:date="2021-08-25T15:09:00Z">
        <w:r w:rsidRPr="00905FB8">
          <w:rPr>
            <w:rFonts w:cstheme="minorHAnsi"/>
          </w:rPr>
          <w:t>Guidance Manual Checklist items:  summaries</w:t>
        </w:r>
      </w:ins>
      <w:ins w:id="2303" w:author="Koenigsman, Jane M." w:date="2021-10-18T19:38:00Z">
        <w:r w:rsidR="00357C85">
          <w:rPr>
            <w:rFonts w:cstheme="minorHAnsi"/>
          </w:rPr>
          <w:t>,</w:t>
        </w:r>
      </w:ins>
      <w:ins w:id="2304" w:author="Koenigsman, Jane M." w:date="2021-08-25T15:09:00Z">
        <w:r w:rsidRPr="00905FB8">
          <w:rPr>
            <w:rFonts w:cstheme="minorHAnsi"/>
          </w:rPr>
          <w:t xml:space="preserve"> including past rate adjustments; average premium; distribution of business, including rate increases by state; underwriting; policy design and margins; actuarial assumptions; experience data; loss ratios; rationale for increase; </w:t>
        </w:r>
      </w:ins>
      <w:ins w:id="2305" w:author="Koenigsman, Jane M." w:date="2021-10-18T19:38:00Z">
        <w:r w:rsidR="00357C85">
          <w:rPr>
            <w:rFonts w:cstheme="minorHAnsi"/>
          </w:rPr>
          <w:t xml:space="preserve">and </w:t>
        </w:r>
      </w:ins>
      <w:ins w:id="2306" w:author="Koenigsman, Jane M." w:date="2021-08-25T15:09:00Z">
        <w:r w:rsidRPr="00905FB8">
          <w:rPr>
            <w:rFonts w:cstheme="minorHAnsi"/>
          </w:rPr>
          <w:t>reserve description</w:t>
        </w:r>
      </w:ins>
      <w:ins w:id="2307" w:author="Koenigsman, Jane M." w:date="2021-10-18T19:38:00Z">
        <w:r w:rsidR="00357C85">
          <w:rPr>
            <w:rFonts w:cstheme="minorHAnsi"/>
          </w:rPr>
          <w:t>.</w:t>
        </w:r>
      </w:ins>
    </w:p>
    <w:p w14:paraId="059AB9C3" w14:textId="5A85EEF8" w:rsidR="00EA0478" w:rsidRPr="00905FB8" w:rsidRDefault="00EA0478" w:rsidP="00A9334A">
      <w:pPr>
        <w:pStyle w:val="ListParagraph"/>
        <w:numPr>
          <w:ilvl w:val="1"/>
          <w:numId w:val="81"/>
        </w:numPr>
        <w:spacing w:after="0" w:line="23" w:lineRule="atLeast"/>
        <w:jc w:val="both"/>
        <w:rPr>
          <w:ins w:id="2308" w:author="Koenigsman, Jane M." w:date="2021-08-25T15:09:00Z"/>
          <w:rFonts w:cstheme="minorHAnsi"/>
        </w:rPr>
      </w:pPr>
      <w:ins w:id="2309" w:author="Koenigsman, Jane M." w:date="2021-08-25T15:09:00Z">
        <w:r w:rsidRPr="00905FB8">
          <w:rPr>
            <w:rFonts w:cstheme="minorHAnsi"/>
          </w:rPr>
          <w:t xml:space="preserve">Assert that analysis complies with Actuarial Standards of Practice, including No. 18 </w:t>
        </w:r>
      </w:ins>
      <w:ins w:id="2310" w:author="Koenigsman, Jane M." w:date="2021-10-18T19:39:00Z">
        <w:r w:rsidR="00357C85">
          <w:rPr>
            <w:rFonts w:cstheme="minorHAnsi"/>
          </w:rPr>
          <w:t>and</w:t>
        </w:r>
      </w:ins>
      <w:ins w:id="2311" w:author="Koenigsman, Jane M." w:date="2021-08-25T15:09:00Z">
        <w:r w:rsidRPr="00905FB8">
          <w:rPr>
            <w:rFonts w:cstheme="minorHAnsi"/>
          </w:rPr>
          <w:t xml:space="preserve"> No. 41.</w:t>
        </w:r>
      </w:ins>
    </w:p>
    <w:p w14:paraId="1BD5151B" w14:textId="7C754B98" w:rsidR="00EA0478" w:rsidRPr="00905FB8" w:rsidRDefault="00EA0478" w:rsidP="00A9334A">
      <w:pPr>
        <w:pStyle w:val="ListParagraph"/>
        <w:numPr>
          <w:ilvl w:val="1"/>
          <w:numId w:val="81"/>
        </w:numPr>
        <w:spacing w:after="0" w:line="23" w:lineRule="atLeast"/>
        <w:jc w:val="both"/>
        <w:rPr>
          <w:ins w:id="2312" w:author="Koenigsman, Jane M." w:date="2021-08-25T15:09:00Z"/>
          <w:rFonts w:cstheme="minorHAnsi"/>
        </w:rPr>
      </w:pPr>
      <w:ins w:id="2313" w:author="Koenigsman, Jane M." w:date="2021-08-25T15:09:00Z">
        <w:r w:rsidRPr="00905FB8">
          <w:rPr>
            <w:rFonts w:cstheme="minorHAnsi"/>
          </w:rPr>
          <w:t xml:space="preserve">Numerical exhibits should be provided in </w:t>
        </w:r>
      </w:ins>
      <w:ins w:id="2314" w:author="Koenigsman, Jane M." w:date="2021-10-18T19:39:00Z">
        <w:r w:rsidR="00357C85">
          <w:rPr>
            <w:rFonts w:cstheme="minorHAnsi"/>
          </w:rPr>
          <w:t xml:space="preserve">Microsoft </w:t>
        </w:r>
      </w:ins>
      <w:ins w:id="2315" w:author="Koenigsman, Jane M." w:date="2021-08-25T15:09:00Z">
        <w:r w:rsidRPr="00905FB8">
          <w:rPr>
            <w:rFonts w:cstheme="minorHAnsi"/>
          </w:rPr>
          <w:t>Excel spreadsheets with active formulas maintained, where possible.</w:t>
        </w:r>
      </w:ins>
    </w:p>
    <w:p w14:paraId="5897672D" w14:textId="77777777" w:rsidR="00EA0478" w:rsidRPr="00905FB8" w:rsidRDefault="00EA0478" w:rsidP="00A9334A">
      <w:pPr>
        <w:pStyle w:val="ListParagraph"/>
        <w:spacing w:after="0" w:line="23" w:lineRule="atLeast"/>
        <w:ind w:left="1080"/>
        <w:jc w:val="both"/>
        <w:rPr>
          <w:ins w:id="2316" w:author="Koenigsman, Jane M." w:date="2021-08-25T15:09:00Z"/>
          <w:rFonts w:cstheme="minorHAnsi"/>
        </w:rPr>
      </w:pPr>
    </w:p>
    <w:p w14:paraId="435E164B" w14:textId="77777777" w:rsidR="00EA0478" w:rsidRPr="00905FB8" w:rsidRDefault="00EA0478" w:rsidP="00A9334A">
      <w:pPr>
        <w:pStyle w:val="ListParagraph"/>
        <w:numPr>
          <w:ilvl w:val="0"/>
          <w:numId w:val="81"/>
        </w:numPr>
        <w:spacing w:after="0" w:line="23" w:lineRule="atLeast"/>
        <w:jc w:val="both"/>
        <w:rPr>
          <w:ins w:id="2317" w:author="Koenigsman, Jane M." w:date="2021-08-25T15:09:00Z"/>
          <w:rFonts w:cstheme="minorHAnsi"/>
        </w:rPr>
      </w:pPr>
      <w:ins w:id="2318" w:author="Koenigsman, Jane M." w:date="2021-08-25T15:09:00Z">
        <w:r w:rsidRPr="00905FB8">
          <w:rPr>
            <w:rFonts w:cstheme="minorHAnsi"/>
          </w:rPr>
          <w:t>Rate Comparison Statement of renewal premiums with new business premiums, if applicable.</w:t>
        </w:r>
      </w:ins>
    </w:p>
    <w:p w14:paraId="0B8A1923" w14:textId="77777777" w:rsidR="00EA0478" w:rsidRPr="00905FB8" w:rsidRDefault="00EA0478" w:rsidP="00A9334A">
      <w:pPr>
        <w:pStyle w:val="ListParagraph"/>
        <w:spacing w:after="0" w:line="23" w:lineRule="atLeast"/>
        <w:ind w:hanging="720"/>
        <w:jc w:val="both"/>
        <w:rPr>
          <w:ins w:id="2319" w:author="Koenigsman, Jane M." w:date="2021-08-25T15:09:00Z"/>
          <w:rFonts w:cstheme="minorHAnsi"/>
        </w:rPr>
      </w:pPr>
    </w:p>
    <w:p w14:paraId="4BF2F7AE" w14:textId="77777777" w:rsidR="00EA0478" w:rsidRPr="00905FB8" w:rsidRDefault="00EA0478" w:rsidP="00A9334A">
      <w:pPr>
        <w:pStyle w:val="ListParagraph"/>
        <w:numPr>
          <w:ilvl w:val="0"/>
          <w:numId w:val="81"/>
        </w:numPr>
        <w:spacing w:after="0" w:line="23" w:lineRule="atLeast"/>
        <w:jc w:val="both"/>
        <w:rPr>
          <w:ins w:id="2320" w:author="Koenigsman, Jane M." w:date="2021-08-25T15:09:00Z"/>
          <w:rFonts w:cstheme="minorHAnsi"/>
        </w:rPr>
      </w:pPr>
      <w:ins w:id="2321" w:author="Koenigsman, Jane M." w:date="2021-08-25T15:09:00Z">
        <w:r w:rsidRPr="00905FB8">
          <w:rPr>
            <w:rFonts w:cstheme="minorHAnsi"/>
          </w:rPr>
          <w:t>Policyholder notification letter – should be clear and accurate.</w:t>
        </w:r>
      </w:ins>
    </w:p>
    <w:p w14:paraId="4314AF3E" w14:textId="77777777" w:rsidR="00EA0478" w:rsidRPr="00905FB8" w:rsidRDefault="00EA0478" w:rsidP="00A9334A">
      <w:pPr>
        <w:pStyle w:val="ListParagraph"/>
        <w:numPr>
          <w:ilvl w:val="1"/>
          <w:numId w:val="81"/>
        </w:numPr>
        <w:spacing w:after="0" w:line="23" w:lineRule="atLeast"/>
        <w:jc w:val="both"/>
        <w:rPr>
          <w:ins w:id="2322" w:author="Koenigsman, Jane M." w:date="2021-08-25T15:09:00Z"/>
          <w:rFonts w:cstheme="minorHAnsi"/>
        </w:rPr>
      </w:pPr>
      <w:ins w:id="2323" w:author="Koenigsman, Jane M." w:date="2021-08-25T15:09:00Z">
        <w:r w:rsidRPr="00905FB8">
          <w:rPr>
            <w:rFonts w:cstheme="minorHAnsi"/>
          </w:rPr>
          <w:t>Provide a description of options for policyholders in lieu of or to reduce the increase.</w:t>
        </w:r>
      </w:ins>
    </w:p>
    <w:p w14:paraId="0B93BFFC" w14:textId="77777777" w:rsidR="00EA0478" w:rsidRPr="00905FB8" w:rsidRDefault="00EA0478" w:rsidP="00A9334A">
      <w:pPr>
        <w:pStyle w:val="ListParagraph"/>
        <w:numPr>
          <w:ilvl w:val="1"/>
          <w:numId w:val="81"/>
        </w:numPr>
        <w:spacing w:after="0" w:line="23" w:lineRule="atLeast"/>
        <w:jc w:val="both"/>
        <w:rPr>
          <w:ins w:id="2324" w:author="Koenigsman, Jane M." w:date="2021-08-25T15:09:00Z"/>
          <w:rFonts w:cstheme="minorHAnsi"/>
        </w:rPr>
      </w:pPr>
      <w:ins w:id="2325" w:author="Koenigsman, Jane M." w:date="2021-08-25T15:09:00Z">
        <w:r w:rsidRPr="00905FB8">
          <w:rPr>
            <w:rFonts w:cstheme="minorHAnsi"/>
          </w:rPr>
          <w:t>If inflation protection is removed or reduced, is accumulated inflation protection vested?</w:t>
        </w:r>
      </w:ins>
    </w:p>
    <w:p w14:paraId="3E38CD96" w14:textId="77777777" w:rsidR="00EA0478" w:rsidRPr="00905FB8" w:rsidRDefault="00EA0478" w:rsidP="00A9334A">
      <w:pPr>
        <w:pStyle w:val="ListParagraph"/>
        <w:numPr>
          <w:ilvl w:val="1"/>
          <w:numId w:val="81"/>
        </w:numPr>
        <w:spacing w:after="0" w:line="23" w:lineRule="atLeast"/>
        <w:jc w:val="both"/>
        <w:rPr>
          <w:ins w:id="2326" w:author="Koenigsman, Jane M." w:date="2021-08-25T15:09:00Z"/>
          <w:rFonts w:cstheme="minorHAnsi"/>
        </w:rPr>
      </w:pPr>
      <w:ins w:id="2327" w:author="Koenigsman, Jane M." w:date="2021-08-25T15:09:00Z">
        <w:r w:rsidRPr="00905FB8">
          <w:rPr>
            <w:rFonts w:cstheme="minorHAnsi"/>
          </w:rPr>
          <w:t>Explain the comparison of value between the rate increase and policyholder options.</w:t>
        </w:r>
      </w:ins>
    </w:p>
    <w:p w14:paraId="2433BF52" w14:textId="2FC203B7" w:rsidR="00EA0478" w:rsidRPr="00905FB8" w:rsidRDefault="00EA0478" w:rsidP="00A9334A">
      <w:pPr>
        <w:pStyle w:val="ListParagraph"/>
        <w:numPr>
          <w:ilvl w:val="1"/>
          <w:numId w:val="81"/>
        </w:numPr>
        <w:spacing w:after="0" w:line="23" w:lineRule="atLeast"/>
        <w:jc w:val="both"/>
        <w:rPr>
          <w:ins w:id="2328" w:author="Koenigsman, Jane M." w:date="2021-08-25T15:09:00Z"/>
          <w:rFonts w:cstheme="minorHAnsi"/>
        </w:rPr>
      </w:pPr>
      <w:ins w:id="2329" w:author="Koenigsman, Jane M." w:date="2021-08-25T15:09:00Z">
        <w:r w:rsidRPr="00905FB8">
          <w:rPr>
            <w:rFonts w:cstheme="minorHAnsi"/>
          </w:rPr>
          <w:t>Are future rate increases expected if the rate increase is approved in full? If so, how is this communicated to policyholders?</w:t>
        </w:r>
      </w:ins>
    </w:p>
    <w:p w14:paraId="703F7FBB" w14:textId="77777777" w:rsidR="00EA0478" w:rsidRPr="00905FB8" w:rsidRDefault="00EA0478" w:rsidP="00A9334A">
      <w:pPr>
        <w:pStyle w:val="ListParagraph"/>
        <w:numPr>
          <w:ilvl w:val="1"/>
          <w:numId w:val="81"/>
        </w:numPr>
        <w:spacing w:after="0" w:line="23" w:lineRule="atLeast"/>
        <w:jc w:val="both"/>
        <w:rPr>
          <w:ins w:id="2330" w:author="Koenigsman, Jane M." w:date="2021-08-25T15:09:00Z"/>
          <w:rFonts w:cstheme="minorHAnsi"/>
        </w:rPr>
      </w:pPr>
      <w:ins w:id="2331" w:author="Koenigsman, Jane M." w:date="2021-08-25T15:09:00Z">
        <w:r w:rsidRPr="00905FB8">
          <w:rPr>
            <w:rFonts w:cstheme="minorHAnsi"/>
          </w:rPr>
          <w:t>How are partnership policies addressed?</w:t>
        </w:r>
      </w:ins>
    </w:p>
    <w:p w14:paraId="4F142C0F" w14:textId="77777777" w:rsidR="00EA0478" w:rsidRPr="00905FB8" w:rsidRDefault="00EA0478" w:rsidP="00A9334A">
      <w:pPr>
        <w:pStyle w:val="BodyTextIndent"/>
        <w:spacing w:line="23" w:lineRule="atLeast"/>
        <w:ind w:left="0"/>
        <w:jc w:val="both"/>
        <w:rPr>
          <w:ins w:id="2332" w:author="Koenigsman, Jane M." w:date="2021-08-25T15:09:00Z"/>
          <w:rFonts w:asciiTheme="minorHAnsi" w:hAnsiTheme="minorHAnsi" w:cstheme="minorHAnsi"/>
          <w:sz w:val="22"/>
          <w:szCs w:val="22"/>
          <w:highlight w:val="cyan"/>
        </w:rPr>
      </w:pPr>
    </w:p>
    <w:p w14:paraId="53EB107E" w14:textId="18A68623" w:rsidR="00EA0478" w:rsidRPr="00905FB8" w:rsidRDefault="00EA0478" w:rsidP="00A9334A">
      <w:pPr>
        <w:pStyle w:val="BodyTextIndent"/>
        <w:numPr>
          <w:ilvl w:val="0"/>
          <w:numId w:val="84"/>
        </w:numPr>
        <w:spacing w:line="23" w:lineRule="atLeast"/>
        <w:ind w:left="360"/>
        <w:jc w:val="both"/>
        <w:rPr>
          <w:ins w:id="2333" w:author="Koenigsman, Jane M." w:date="2021-08-25T15:09:00Z"/>
          <w:rFonts w:asciiTheme="minorHAnsi" w:hAnsiTheme="minorHAnsi" w:cstheme="minorHAnsi"/>
          <w:sz w:val="22"/>
          <w:szCs w:val="22"/>
        </w:rPr>
      </w:pPr>
      <w:ins w:id="2334" w:author="Koenigsman, Jane M." w:date="2021-08-25T15:09:00Z">
        <w:r w:rsidRPr="00905FB8">
          <w:rPr>
            <w:rFonts w:asciiTheme="minorHAnsi" w:hAnsiTheme="minorHAnsi" w:cstheme="minorHAnsi"/>
            <w:sz w:val="22"/>
            <w:szCs w:val="22"/>
          </w:rPr>
          <w:t xml:space="preserve">Supplementary information, based on a list developed by the MSA Team following </w:t>
        </w:r>
      </w:ins>
      <w:ins w:id="2335" w:author="Koenigsman, Jane M." w:date="2021-10-18T19:39:00Z">
        <w:r w:rsidR="00357C85">
          <w:rPr>
            <w:rFonts w:asciiTheme="minorHAnsi" w:hAnsiTheme="minorHAnsi" w:cstheme="minorHAnsi"/>
            <w:sz w:val="22"/>
            <w:szCs w:val="22"/>
          </w:rPr>
          <w:t xml:space="preserve">the </w:t>
        </w:r>
      </w:ins>
      <w:ins w:id="2336" w:author="Koenigsman, Jane M." w:date="2021-08-25T15:09:00Z">
        <w:r w:rsidRPr="00905FB8">
          <w:rPr>
            <w:rFonts w:asciiTheme="minorHAnsi" w:hAnsiTheme="minorHAnsi" w:cstheme="minorHAnsi"/>
            <w:sz w:val="22"/>
            <w:szCs w:val="22"/>
          </w:rPr>
          <w:t xml:space="preserve">review of initial pilot program </w:t>
        </w:r>
        <w:del w:id="2337" w:author="Staff" w:date="2021-11-02T14:30:00Z">
          <w:r w:rsidRPr="0011042B" w:rsidDel="0011042B">
            <w:rPr>
              <w:rFonts w:asciiTheme="minorHAnsi" w:hAnsiTheme="minorHAnsi" w:cstheme="minorHAnsi"/>
              <w:sz w:val="22"/>
              <w:szCs w:val="22"/>
              <w:highlight w:val="yellow"/>
              <w:rPrChange w:id="2338" w:author="Staff" w:date="2021-11-02T14:30:00Z">
                <w:rPr>
                  <w:rFonts w:asciiTheme="minorHAnsi" w:hAnsiTheme="minorHAnsi" w:cstheme="minorHAnsi"/>
                  <w:sz w:val="22"/>
                  <w:szCs w:val="22"/>
                </w:rPr>
              </w:rPrChange>
            </w:rPr>
            <w:delText>filings</w:delText>
          </w:r>
        </w:del>
      </w:ins>
      <w:ins w:id="2339" w:author="Staff" w:date="2021-11-02T14:30:00Z">
        <w:r w:rsidR="0011042B" w:rsidRPr="0011042B">
          <w:rPr>
            <w:rFonts w:asciiTheme="minorHAnsi" w:hAnsiTheme="minorHAnsi" w:cstheme="minorHAnsi"/>
            <w:sz w:val="22"/>
            <w:szCs w:val="22"/>
            <w:highlight w:val="yellow"/>
            <w:rPrChange w:id="2340" w:author="Staff" w:date="2021-11-02T14:30:00Z">
              <w:rPr>
                <w:rFonts w:asciiTheme="minorHAnsi" w:hAnsiTheme="minorHAnsi" w:cstheme="minorHAnsi"/>
                <w:sz w:val="22"/>
                <w:szCs w:val="22"/>
              </w:rPr>
            </w:rPrChange>
          </w:rPr>
          <w:t>proposals</w:t>
        </w:r>
      </w:ins>
      <w:ins w:id="2341" w:author="Koenigsman, Jane M." w:date="2021-08-25T15:09:00Z">
        <w:r w:rsidRPr="00905FB8">
          <w:rPr>
            <w:rFonts w:asciiTheme="minorHAnsi" w:hAnsiTheme="minorHAnsi" w:cstheme="minorHAnsi"/>
            <w:sz w:val="22"/>
            <w:szCs w:val="22"/>
          </w:rPr>
          <w:t>:</w:t>
        </w:r>
      </w:ins>
    </w:p>
    <w:p w14:paraId="7BE491D4" w14:textId="697C0623" w:rsidR="00EA0478" w:rsidRPr="00905FB8" w:rsidRDefault="00EA0478" w:rsidP="00A9334A">
      <w:pPr>
        <w:pStyle w:val="BodyTextIndent"/>
        <w:numPr>
          <w:ilvl w:val="0"/>
          <w:numId w:val="106"/>
        </w:numPr>
        <w:spacing w:line="23" w:lineRule="atLeast"/>
        <w:ind w:left="1080"/>
        <w:jc w:val="both"/>
        <w:rPr>
          <w:ins w:id="2342" w:author="Koenigsman, Jane M." w:date="2021-08-25T15:09:00Z"/>
          <w:rFonts w:asciiTheme="minorHAnsi" w:hAnsiTheme="minorHAnsi" w:cstheme="minorHAnsi"/>
          <w:sz w:val="22"/>
          <w:szCs w:val="22"/>
        </w:rPr>
      </w:pPr>
      <w:ins w:id="2343" w:author="Koenigsman, Jane M." w:date="2021-08-25T15:09:00Z">
        <w:r w:rsidRPr="00905FB8">
          <w:rPr>
            <w:rFonts w:asciiTheme="minorHAnsi" w:hAnsiTheme="minorHAnsi" w:cstheme="minorHAnsi"/>
            <w:sz w:val="22"/>
            <w:szCs w:val="22"/>
          </w:rPr>
          <w:t>Information on benefit utilization</w:t>
        </w:r>
      </w:ins>
      <w:ins w:id="2344" w:author="Koenigsman, Jane M." w:date="2021-10-18T19:39:00Z">
        <w:r w:rsidR="00357C85">
          <w:rPr>
            <w:rFonts w:asciiTheme="minorHAnsi" w:hAnsiTheme="minorHAnsi" w:cstheme="minorHAnsi"/>
            <w:sz w:val="22"/>
            <w:szCs w:val="22"/>
          </w:rPr>
          <w:t>.</w:t>
        </w:r>
      </w:ins>
    </w:p>
    <w:p w14:paraId="0ABB6CFA" w14:textId="77713D71" w:rsidR="00EA0478" w:rsidRPr="00905FB8" w:rsidRDefault="00EA0478" w:rsidP="00A9334A">
      <w:pPr>
        <w:pStyle w:val="BodyTextIndent"/>
        <w:numPr>
          <w:ilvl w:val="0"/>
          <w:numId w:val="106"/>
        </w:numPr>
        <w:spacing w:line="23" w:lineRule="atLeast"/>
        <w:ind w:left="1080"/>
        <w:jc w:val="both"/>
        <w:rPr>
          <w:ins w:id="2345" w:author="Koenigsman, Jane M." w:date="2021-08-25T15:09:00Z"/>
          <w:rFonts w:asciiTheme="minorHAnsi" w:hAnsiTheme="minorHAnsi" w:cstheme="minorHAnsi"/>
          <w:sz w:val="22"/>
          <w:szCs w:val="22"/>
        </w:rPr>
      </w:pPr>
      <w:ins w:id="2346" w:author="Koenigsman, Jane M." w:date="2021-08-25T15:09:00Z">
        <w:r w:rsidRPr="00905FB8">
          <w:rPr>
            <w:rFonts w:asciiTheme="minorHAnsi" w:hAnsiTheme="minorHAnsi" w:cstheme="minorHAnsi"/>
            <w:sz w:val="22"/>
            <w:szCs w:val="22"/>
          </w:rPr>
          <w:t>Attribution of rate increase by factor</w:t>
        </w:r>
      </w:ins>
      <w:ins w:id="2347" w:author="Koenigsman, Jane M." w:date="2021-10-18T19:39:00Z">
        <w:r w:rsidR="00357C85">
          <w:rPr>
            <w:rFonts w:asciiTheme="minorHAnsi" w:hAnsiTheme="minorHAnsi" w:cstheme="minorHAnsi"/>
            <w:sz w:val="22"/>
            <w:szCs w:val="22"/>
          </w:rPr>
          <w:t>.</w:t>
        </w:r>
      </w:ins>
    </w:p>
    <w:p w14:paraId="53506924" w14:textId="7D9DA62F" w:rsidR="00EA0478" w:rsidRPr="00905FB8" w:rsidRDefault="00357C85" w:rsidP="00A9334A">
      <w:pPr>
        <w:pStyle w:val="BodyTextIndent"/>
        <w:numPr>
          <w:ilvl w:val="0"/>
          <w:numId w:val="106"/>
        </w:numPr>
        <w:spacing w:line="23" w:lineRule="atLeast"/>
        <w:ind w:left="1080"/>
        <w:jc w:val="both"/>
        <w:rPr>
          <w:ins w:id="2348" w:author="Koenigsman, Jane M." w:date="2021-08-25T15:09:00Z"/>
          <w:rFonts w:asciiTheme="minorHAnsi" w:hAnsiTheme="minorHAnsi" w:cstheme="minorHAnsi"/>
          <w:sz w:val="22"/>
          <w:szCs w:val="22"/>
        </w:rPr>
      </w:pPr>
      <w:ins w:id="2349" w:author="Koenigsman, Jane M." w:date="2021-10-18T19:39:00Z">
        <w:r>
          <w:rPr>
            <w:rFonts w:asciiTheme="minorHAnsi" w:hAnsiTheme="minorHAnsi" w:cstheme="minorHAnsi"/>
            <w:sz w:val="22"/>
            <w:szCs w:val="22"/>
          </w:rPr>
          <w:t>RBO</w:t>
        </w:r>
      </w:ins>
      <w:ins w:id="2350" w:author="Koenigsman, Jane M." w:date="2021-08-25T15:09:00Z">
        <w:r w:rsidR="00EA0478" w:rsidRPr="00905FB8">
          <w:rPr>
            <w:rFonts w:asciiTheme="minorHAnsi" w:hAnsiTheme="minorHAnsi" w:cstheme="minorHAnsi"/>
            <w:sz w:val="22"/>
            <w:szCs w:val="22"/>
          </w:rPr>
          <w:t xml:space="preserve"> history and reasonability analysis</w:t>
        </w:r>
      </w:ins>
      <w:ins w:id="2351" w:author="Koenigsman, Jane M." w:date="2021-10-18T19:39:00Z">
        <w:r>
          <w:rPr>
            <w:rFonts w:asciiTheme="minorHAnsi" w:hAnsiTheme="minorHAnsi" w:cstheme="minorHAnsi"/>
            <w:sz w:val="22"/>
            <w:szCs w:val="22"/>
          </w:rPr>
          <w:t>.</w:t>
        </w:r>
      </w:ins>
    </w:p>
    <w:p w14:paraId="4EDE7E5E" w14:textId="26307D8A" w:rsidR="00EA0478" w:rsidRPr="00905FB8" w:rsidRDefault="00EA0478" w:rsidP="00A9334A">
      <w:pPr>
        <w:pStyle w:val="BodyTextIndent"/>
        <w:numPr>
          <w:ilvl w:val="0"/>
          <w:numId w:val="106"/>
        </w:numPr>
        <w:spacing w:line="23" w:lineRule="atLeast"/>
        <w:ind w:left="1080"/>
        <w:jc w:val="both"/>
        <w:rPr>
          <w:ins w:id="2352" w:author="Koenigsman, Jane M." w:date="2021-08-25T15:09:00Z"/>
          <w:rFonts w:asciiTheme="minorHAnsi" w:hAnsiTheme="minorHAnsi" w:cstheme="minorHAnsi"/>
          <w:sz w:val="22"/>
          <w:szCs w:val="22"/>
        </w:rPr>
      </w:pPr>
      <w:ins w:id="2353" w:author="Koenigsman, Jane M." w:date="2021-08-25T15:09:00Z">
        <w:r w:rsidRPr="00905FB8">
          <w:rPr>
            <w:rFonts w:asciiTheme="minorHAnsi" w:hAnsiTheme="minorHAnsi" w:cstheme="minorHAnsi"/>
            <w:sz w:val="22"/>
            <w:szCs w:val="22"/>
          </w:rPr>
          <w:t>Investment returns</w:t>
        </w:r>
      </w:ins>
      <w:ins w:id="2354" w:author="Koenigsman, Jane M." w:date="2021-10-18T19:39:00Z">
        <w:r w:rsidR="00357C85">
          <w:rPr>
            <w:rFonts w:asciiTheme="minorHAnsi" w:hAnsiTheme="minorHAnsi" w:cstheme="minorHAnsi"/>
            <w:sz w:val="22"/>
            <w:szCs w:val="22"/>
          </w:rPr>
          <w:t>.</w:t>
        </w:r>
      </w:ins>
    </w:p>
    <w:p w14:paraId="48A2B264" w14:textId="72E12135" w:rsidR="00EA0478" w:rsidRPr="00905FB8" w:rsidRDefault="00EA0478" w:rsidP="00A9334A">
      <w:pPr>
        <w:pStyle w:val="BodyTextIndent"/>
        <w:numPr>
          <w:ilvl w:val="0"/>
          <w:numId w:val="106"/>
        </w:numPr>
        <w:spacing w:line="23" w:lineRule="atLeast"/>
        <w:ind w:left="1080"/>
        <w:jc w:val="both"/>
        <w:rPr>
          <w:ins w:id="2355" w:author="Koenigsman, Jane M." w:date="2021-08-25T15:09:00Z"/>
          <w:rFonts w:asciiTheme="minorHAnsi" w:hAnsiTheme="minorHAnsi" w:cstheme="minorHAnsi"/>
          <w:sz w:val="22"/>
          <w:szCs w:val="22"/>
        </w:rPr>
      </w:pPr>
      <w:ins w:id="2356" w:author="Koenigsman, Jane M." w:date="2021-08-25T15:09:00Z">
        <w:r w:rsidRPr="00905FB8">
          <w:rPr>
            <w:rFonts w:asciiTheme="minorHAnsi" w:hAnsiTheme="minorHAnsi" w:cstheme="minorHAnsi"/>
            <w:sz w:val="22"/>
            <w:szCs w:val="22"/>
          </w:rPr>
          <w:t>Expected loss ratio</w:t>
        </w:r>
      </w:ins>
      <w:ins w:id="2357" w:author="Koenigsman, Jane M." w:date="2021-10-18T19:39:00Z">
        <w:r w:rsidR="00357C85">
          <w:rPr>
            <w:rFonts w:asciiTheme="minorHAnsi" w:hAnsiTheme="minorHAnsi" w:cstheme="minorHAnsi"/>
            <w:sz w:val="22"/>
            <w:szCs w:val="22"/>
          </w:rPr>
          <w:t>.</w:t>
        </w:r>
      </w:ins>
    </w:p>
    <w:p w14:paraId="24A282CB" w14:textId="0E818C0D" w:rsidR="00EA0478" w:rsidRPr="00905FB8" w:rsidRDefault="00EA0478" w:rsidP="00A9334A">
      <w:pPr>
        <w:pStyle w:val="BodyTextIndent"/>
        <w:numPr>
          <w:ilvl w:val="0"/>
          <w:numId w:val="106"/>
        </w:numPr>
        <w:spacing w:line="23" w:lineRule="atLeast"/>
        <w:ind w:left="1080"/>
        <w:jc w:val="both"/>
        <w:rPr>
          <w:ins w:id="2358" w:author="Koenigsman, Jane M." w:date="2021-08-25T15:09:00Z"/>
          <w:rFonts w:asciiTheme="minorHAnsi" w:hAnsiTheme="minorHAnsi" w:cstheme="minorHAnsi"/>
          <w:sz w:val="22"/>
          <w:szCs w:val="22"/>
        </w:rPr>
      </w:pPr>
      <w:ins w:id="2359" w:author="Koenigsman, Jane M." w:date="2021-08-25T15:09:00Z">
        <w:r w:rsidRPr="00905FB8">
          <w:rPr>
            <w:rFonts w:asciiTheme="minorHAnsi" w:hAnsiTheme="minorHAnsi" w:cstheme="minorHAnsi"/>
            <w:sz w:val="22"/>
            <w:szCs w:val="22"/>
          </w:rPr>
          <w:t>Shock lapse history</w:t>
        </w:r>
      </w:ins>
      <w:ins w:id="2360" w:author="Koenigsman, Jane M." w:date="2021-10-18T19:39:00Z">
        <w:r w:rsidR="00357C85">
          <w:rPr>
            <w:rFonts w:asciiTheme="minorHAnsi" w:hAnsiTheme="minorHAnsi" w:cstheme="minorHAnsi"/>
            <w:sz w:val="22"/>
            <w:szCs w:val="22"/>
          </w:rPr>
          <w:t>.</w:t>
        </w:r>
      </w:ins>
    </w:p>
    <w:p w14:paraId="09805EC5" w14:textId="03C304B4" w:rsidR="00EA0478" w:rsidRPr="00905FB8" w:rsidRDefault="00EA0478" w:rsidP="00A9334A">
      <w:pPr>
        <w:pStyle w:val="BodyTextIndent"/>
        <w:numPr>
          <w:ilvl w:val="0"/>
          <w:numId w:val="106"/>
        </w:numPr>
        <w:spacing w:line="23" w:lineRule="atLeast"/>
        <w:ind w:left="1080"/>
        <w:jc w:val="both"/>
        <w:rPr>
          <w:ins w:id="2361" w:author="Koenigsman, Jane M." w:date="2021-08-25T15:09:00Z"/>
          <w:rFonts w:asciiTheme="minorHAnsi" w:hAnsiTheme="minorHAnsi" w:cstheme="minorHAnsi"/>
          <w:sz w:val="22"/>
          <w:szCs w:val="22"/>
        </w:rPr>
      </w:pPr>
      <w:ins w:id="2362" w:author="Koenigsman, Jane M." w:date="2021-08-25T15:09:00Z">
        <w:r w:rsidRPr="00905FB8">
          <w:rPr>
            <w:rFonts w:asciiTheme="minorHAnsi" w:hAnsiTheme="minorHAnsi" w:cstheme="minorHAnsi"/>
            <w:sz w:val="22"/>
            <w:szCs w:val="22"/>
          </w:rPr>
          <w:t>Waiver of premium handling</w:t>
        </w:r>
      </w:ins>
      <w:ins w:id="2363" w:author="Koenigsman, Jane M." w:date="2021-10-18T19:39:00Z">
        <w:r w:rsidR="00357C85">
          <w:rPr>
            <w:rFonts w:asciiTheme="minorHAnsi" w:hAnsiTheme="minorHAnsi" w:cstheme="minorHAnsi"/>
            <w:sz w:val="22"/>
            <w:szCs w:val="22"/>
          </w:rPr>
          <w:t>.</w:t>
        </w:r>
      </w:ins>
    </w:p>
    <w:p w14:paraId="1CC067D0" w14:textId="3227FF8C" w:rsidR="00EA0478" w:rsidRPr="00905FB8" w:rsidRDefault="00EA0478" w:rsidP="00A9334A">
      <w:pPr>
        <w:pStyle w:val="BodyTextIndent"/>
        <w:numPr>
          <w:ilvl w:val="0"/>
          <w:numId w:val="106"/>
        </w:numPr>
        <w:spacing w:line="23" w:lineRule="atLeast"/>
        <w:ind w:left="1080"/>
        <w:jc w:val="both"/>
        <w:rPr>
          <w:ins w:id="2364" w:author="Koenigsman, Jane M." w:date="2021-08-25T15:09:00Z"/>
          <w:rFonts w:asciiTheme="minorHAnsi" w:hAnsiTheme="minorHAnsi" w:cstheme="minorHAnsi"/>
          <w:sz w:val="22"/>
          <w:szCs w:val="22"/>
        </w:rPr>
      </w:pPr>
      <w:ins w:id="2365" w:author="Koenigsman, Jane M." w:date="2021-08-25T15:09:00Z">
        <w:r w:rsidRPr="00905FB8">
          <w:rPr>
            <w:rFonts w:asciiTheme="minorHAnsi" w:hAnsiTheme="minorHAnsi" w:cstheme="minorHAnsi"/>
            <w:sz w:val="22"/>
            <w:szCs w:val="22"/>
          </w:rPr>
          <w:t>Actual-to-expected differences</w:t>
        </w:r>
      </w:ins>
      <w:ins w:id="2366" w:author="Koenigsman, Jane M." w:date="2021-10-18T19:39:00Z">
        <w:r w:rsidR="00357C85">
          <w:rPr>
            <w:rFonts w:asciiTheme="minorHAnsi" w:hAnsiTheme="minorHAnsi" w:cstheme="minorHAnsi"/>
            <w:sz w:val="22"/>
            <w:szCs w:val="22"/>
          </w:rPr>
          <w:t>.</w:t>
        </w:r>
      </w:ins>
    </w:p>
    <w:p w14:paraId="1C5B4B8A" w14:textId="1AD2811B" w:rsidR="00EA0478" w:rsidRPr="00905FB8" w:rsidRDefault="00EA0478" w:rsidP="00A9334A">
      <w:pPr>
        <w:pStyle w:val="BodyTextIndent"/>
        <w:numPr>
          <w:ilvl w:val="0"/>
          <w:numId w:val="106"/>
        </w:numPr>
        <w:spacing w:line="23" w:lineRule="atLeast"/>
        <w:ind w:left="1080"/>
        <w:jc w:val="both"/>
        <w:rPr>
          <w:ins w:id="2367" w:author="Koenigsman, Jane M." w:date="2021-08-25T15:09:00Z"/>
          <w:rFonts w:asciiTheme="minorHAnsi" w:hAnsiTheme="minorHAnsi" w:cstheme="minorHAnsi"/>
          <w:sz w:val="22"/>
          <w:szCs w:val="22"/>
        </w:rPr>
      </w:pPr>
      <w:ins w:id="2368" w:author="Koenigsman, Jane M." w:date="2021-08-25T15:09:00Z">
        <w:r w:rsidRPr="00905FB8">
          <w:rPr>
            <w:rFonts w:asciiTheme="minorHAnsi" w:hAnsiTheme="minorHAnsi" w:cstheme="minorHAnsi"/>
            <w:sz w:val="22"/>
            <w:szCs w:val="22"/>
          </w:rPr>
          <w:t>Assumption consistency with Actuarial Guideline 51 asset adequacy testing</w:t>
        </w:r>
      </w:ins>
      <w:ins w:id="2369" w:author="Koenigsman, Jane M." w:date="2021-10-18T19:39:00Z">
        <w:r w:rsidR="00357C85">
          <w:rPr>
            <w:rFonts w:asciiTheme="minorHAnsi" w:hAnsiTheme="minorHAnsi" w:cstheme="minorHAnsi"/>
            <w:sz w:val="22"/>
            <w:szCs w:val="22"/>
          </w:rPr>
          <w:t>.</w:t>
        </w:r>
      </w:ins>
    </w:p>
    <w:p w14:paraId="756DB0B7" w14:textId="77777777" w:rsidR="00EA0478" w:rsidRPr="00905FB8" w:rsidRDefault="00EA0478" w:rsidP="00A9334A">
      <w:pPr>
        <w:pStyle w:val="BodyTextIndent"/>
        <w:spacing w:line="23" w:lineRule="atLeast"/>
        <w:ind w:left="0"/>
        <w:jc w:val="both"/>
        <w:rPr>
          <w:ins w:id="2370" w:author="Koenigsman, Jane M." w:date="2021-08-25T15:09:00Z"/>
          <w:rFonts w:asciiTheme="minorHAnsi" w:hAnsiTheme="minorHAnsi" w:cstheme="minorHAnsi"/>
          <w:sz w:val="22"/>
          <w:szCs w:val="22"/>
        </w:rPr>
      </w:pPr>
    </w:p>
    <w:p w14:paraId="0C21568B" w14:textId="1C7E2C72" w:rsidR="00EA0478" w:rsidRPr="00905FB8" w:rsidRDefault="00EA0478" w:rsidP="00A9334A">
      <w:pPr>
        <w:pStyle w:val="BodyTextIndent"/>
        <w:numPr>
          <w:ilvl w:val="0"/>
          <w:numId w:val="84"/>
        </w:numPr>
        <w:spacing w:line="23" w:lineRule="atLeast"/>
        <w:ind w:left="360"/>
        <w:jc w:val="both"/>
        <w:rPr>
          <w:ins w:id="2371" w:author="Koenigsman, Jane M." w:date="2021-08-25T15:09:00Z"/>
          <w:rFonts w:asciiTheme="minorHAnsi" w:hAnsiTheme="minorHAnsi" w:cstheme="minorHAnsi"/>
          <w:sz w:val="22"/>
          <w:szCs w:val="22"/>
        </w:rPr>
      </w:pPr>
      <w:ins w:id="2372" w:author="Koenigsman, Jane M." w:date="2021-08-25T15:09:00Z">
        <w:r w:rsidRPr="00905FB8">
          <w:rPr>
            <w:rFonts w:asciiTheme="minorHAnsi" w:hAnsiTheme="minorHAnsi" w:cstheme="minorHAnsi"/>
            <w:sz w:val="22"/>
            <w:szCs w:val="22"/>
          </w:rPr>
          <w:t xml:space="preserve">Following initial review of the </w:t>
        </w:r>
        <w:del w:id="2373" w:author="Staff" w:date="2021-11-02T14:30:00Z">
          <w:r w:rsidRPr="0011042B" w:rsidDel="0011042B">
            <w:rPr>
              <w:rFonts w:asciiTheme="minorHAnsi" w:hAnsiTheme="minorHAnsi" w:cstheme="minorHAnsi"/>
              <w:sz w:val="22"/>
              <w:szCs w:val="22"/>
              <w:highlight w:val="yellow"/>
              <w:rPrChange w:id="2374" w:author="Staff" w:date="2021-11-02T14:30:00Z">
                <w:rPr>
                  <w:rFonts w:asciiTheme="minorHAnsi" w:hAnsiTheme="minorHAnsi" w:cstheme="minorHAnsi"/>
                  <w:sz w:val="22"/>
                  <w:szCs w:val="22"/>
                </w:rPr>
              </w:rPrChange>
            </w:rPr>
            <w:delText>filing</w:delText>
          </w:r>
        </w:del>
      </w:ins>
      <w:ins w:id="2375" w:author="Staff" w:date="2021-11-02T14:30:00Z">
        <w:r w:rsidR="0011042B" w:rsidRPr="0011042B">
          <w:rPr>
            <w:rFonts w:asciiTheme="minorHAnsi" w:hAnsiTheme="minorHAnsi" w:cstheme="minorHAnsi"/>
            <w:sz w:val="22"/>
            <w:szCs w:val="22"/>
            <w:highlight w:val="yellow"/>
            <w:rPrChange w:id="2376" w:author="Staff" w:date="2021-11-02T14:30:00Z">
              <w:rPr>
                <w:rFonts w:asciiTheme="minorHAnsi" w:hAnsiTheme="minorHAnsi" w:cstheme="minorHAnsi"/>
                <w:sz w:val="22"/>
                <w:szCs w:val="22"/>
              </w:rPr>
            </w:rPrChange>
          </w:rPr>
          <w:t>proposal</w:t>
        </w:r>
      </w:ins>
      <w:ins w:id="2377" w:author="Koenigsman, Jane M." w:date="2021-08-25T15:09:00Z">
        <w:r w:rsidRPr="00905FB8">
          <w:rPr>
            <w:rFonts w:asciiTheme="minorHAnsi" w:hAnsiTheme="minorHAnsi" w:cstheme="minorHAnsi"/>
            <w:sz w:val="22"/>
            <w:szCs w:val="22"/>
          </w:rPr>
          <w:t>, additional information was requested by the MSA Team related to:</w:t>
        </w:r>
      </w:ins>
    </w:p>
    <w:p w14:paraId="7601C1EC" w14:textId="77777777" w:rsidR="00EA0478" w:rsidRPr="00905FB8" w:rsidRDefault="00EA0478" w:rsidP="00A9334A">
      <w:pPr>
        <w:pStyle w:val="ListParagraph"/>
        <w:numPr>
          <w:ilvl w:val="0"/>
          <w:numId w:val="107"/>
        </w:numPr>
        <w:spacing w:after="0" w:line="23" w:lineRule="atLeast"/>
        <w:ind w:left="1080"/>
        <w:jc w:val="both"/>
        <w:rPr>
          <w:ins w:id="2378" w:author="Koenigsman, Jane M." w:date="2021-08-25T15:09:00Z"/>
          <w:rFonts w:eastAsia="Times New Roman" w:cstheme="minorHAnsi"/>
        </w:rPr>
      </w:pPr>
      <w:ins w:id="2379" w:author="Koenigsman, Jane M." w:date="2021-08-25T15:09:00Z">
        <w:r w:rsidRPr="00905FB8">
          <w:rPr>
            <w:rFonts w:eastAsia="Times New Roman" w:cstheme="minorHAnsi"/>
          </w:rPr>
          <w:t>Original pricing assumptions.</w:t>
        </w:r>
      </w:ins>
    </w:p>
    <w:p w14:paraId="3C797A1D" w14:textId="77777777" w:rsidR="00EA0478" w:rsidRPr="00905FB8" w:rsidRDefault="00EA0478" w:rsidP="00A9334A">
      <w:pPr>
        <w:pStyle w:val="ListParagraph"/>
        <w:numPr>
          <w:ilvl w:val="0"/>
          <w:numId w:val="107"/>
        </w:numPr>
        <w:spacing w:after="0" w:line="23" w:lineRule="atLeast"/>
        <w:ind w:left="1080"/>
        <w:jc w:val="both"/>
        <w:rPr>
          <w:ins w:id="2380" w:author="Koenigsman, Jane M." w:date="2021-08-25T15:09:00Z"/>
          <w:rFonts w:eastAsia="Times New Roman" w:cstheme="minorHAnsi"/>
        </w:rPr>
      </w:pPr>
      <w:ins w:id="2381" w:author="Koenigsman, Jane M." w:date="2021-08-25T15:09:00Z">
        <w:r w:rsidRPr="00905FB8">
          <w:rPr>
            <w:rFonts w:eastAsia="Times New Roman" w:cstheme="minorHAnsi"/>
          </w:rPr>
          <w:t>Lapse assumption by duration.</w:t>
        </w:r>
      </w:ins>
    </w:p>
    <w:p w14:paraId="1B4E7C49" w14:textId="18F5197C" w:rsidR="00EA0478" w:rsidRPr="00905FB8" w:rsidRDefault="00EA0478" w:rsidP="00A9334A">
      <w:pPr>
        <w:pStyle w:val="ListParagraph"/>
        <w:numPr>
          <w:ilvl w:val="0"/>
          <w:numId w:val="107"/>
        </w:numPr>
        <w:spacing w:after="0" w:line="23" w:lineRule="atLeast"/>
        <w:ind w:left="1080"/>
        <w:jc w:val="both"/>
        <w:rPr>
          <w:ins w:id="2382" w:author="Koenigsman, Jane M." w:date="2021-08-25T15:09:00Z"/>
          <w:rFonts w:eastAsia="Times New Roman" w:cstheme="minorHAnsi"/>
        </w:rPr>
      </w:pPr>
      <w:ins w:id="2383" w:author="Koenigsman, Jane M." w:date="2021-08-25T15:09:00Z">
        <w:r w:rsidRPr="00905FB8">
          <w:rPr>
            <w:rFonts w:eastAsia="Times New Roman" w:cstheme="minorHAnsi"/>
          </w:rPr>
          <w:t xml:space="preserve">Premiums </w:t>
        </w:r>
      </w:ins>
      <w:ins w:id="2384" w:author="Koenigsman, Jane M." w:date="2021-10-18T19:40:00Z">
        <w:r w:rsidR="00357C85">
          <w:rPr>
            <w:rFonts w:eastAsia="Times New Roman" w:cstheme="minorHAnsi"/>
          </w:rPr>
          <w:t>and</w:t>
        </w:r>
      </w:ins>
      <w:ins w:id="2385" w:author="Koenigsman, Jane M." w:date="2021-08-25T15:09:00Z">
        <w:r w:rsidRPr="00905FB8">
          <w:rPr>
            <w:rFonts w:eastAsia="Times New Roman" w:cstheme="minorHAnsi"/>
          </w:rPr>
          <w:t xml:space="preserve"> incurred claims by calendar year based on original assumptions.</w:t>
        </w:r>
      </w:ins>
    </w:p>
    <w:p w14:paraId="2D02B684" w14:textId="2AADF7B6" w:rsidR="00EA0478" w:rsidRPr="00905FB8" w:rsidRDefault="00EA0478" w:rsidP="00A9334A">
      <w:pPr>
        <w:pStyle w:val="ListParagraph"/>
        <w:numPr>
          <w:ilvl w:val="0"/>
          <w:numId w:val="107"/>
        </w:numPr>
        <w:spacing w:after="0" w:line="23" w:lineRule="atLeast"/>
        <w:ind w:left="1080"/>
        <w:jc w:val="both"/>
        <w:rPr>
          <w:ins w:id="2386" w:author="Koenigsman, Jane M." w:date="2021-08-25T15:09:00Z"/>
          <w:rFonts w:eastAsia="Times New Roman" w:cstheme="minorHAnsi"/>
        </w:rPr>
      </w:pPr>
      <w:ins w:id="2387" w:author="Koenigsman, Jane M." w:date="2021-08-25T15:09:00Z">
        <w:r w:rsidRPr="00905FB8">
          <w:rPr>
            <w:rFonts w:eastAsia="Times New Roman" w:cstheme="minorHAnsi"/>
          </w:rPr>
          <w:t>Distribution of in</w:t>
        </w:r>
      </w:ins>
      <w:ins w:id="2388" w:author="Koenigsman, Jane M." w:date="2021-09-13T14:57:00Z">
        <w:r w:rsidR="0073669C">
          <w:rPr>
            <w:rFonts w:eastAsia="Times New Roman" w:cstheme="minorHAnsi"/>
          </w:rPr>
          <w:t xml:space="preserve"> </w:t>
        </w:r>
      </w:ins>
      <w:ins w:id="2389" w:author="Koenigsman, Jane M." w:date="2021-08-25T15:09:00Z">
        <w:r w:rsidRPr="00905FB8">
          <w:rPr>
            <w:rFonts w:eastAsia="Times New Roman" w:cstheme="minorHAnsi"/>
          </w:rPr>
          <w:t>force by inflation protection.</w:t>
        </w:r>
      </w:ins>
    </w:p>
    <w:p w14:paraId="5C20B00E" w14:textId="77777777" w:rsidR="00EA0478" w:rsidRPr="00905FB8" w:rsidRDefault="00EA0478" w:rsidP="00A9334A">
      <w:pPr>
        <w:pStyle w:val="ListParagraph"/>
        <w:numPr>
          <w:ilvl w:val="0"/>
          <w:numId w:val="107"/>
        </w:numPr>
        <w:spacing w:after="0" w:line="23" w:lineRule="atLeast"/>
        <w:ind w:left="1080"/>
        <w:jc w:val="both"/>
        <w:rPr>
          <w:ins w:id="2390" w:author="Koenigsman, Jane M." w:date="2021-08-25T15:09:00Z"/>
          <w:rFonts w:eastAsia="Times New Roman" w:cstheme="minorHAnsi"/>
        </w:rPr>
      </w:pPr>
      <w:ins w:id="2391" w:author="Koenigsman, Jane M." w:date="2021-08-25T15:09:00Z">
        <w:r w:rsidRPr="00905FB8">
          <w:rPr>
            <w:rFonts w:eastAsia="Times New Roman" w:cstheme="minorHAnsi"/>
          </w:rPr>
          <w:t>Loss ratios by lifetime/non-lifetime benefit period and with/without inflation protection.</w:t>
        </w:r>
      </w:ins>
    </w:p>
    <w:p w14:paraId="6D0EFB93" w14:textId="5D680793" w:rsidR="00EA0478" w:rsidRPr="00905FB8" w:rsidRDefault="00EA0478" w:rsidP="00A9334A">
      <w:pPr>
        <w:pStyle w:val="ListParagraph"/>
        <w:numPr>
          <w:ilvl w:val="0"/>
          <w:numId w:val="107"/>
        </w:numPr>
        <w:spacing w:after="0" w:line="23" w:lineRule="atLeast"/>
        <w:ind w:left="1080"/>
        <w:jc w:val="both"/>
        <w:rPr>
          <w:ins w:id="2392" w:author="Koenigsman, Jane M." w:date="2021-08-25T15:09:00Z"/>
          <w:rFonts w:eastAsia="Times New Roman" w:cstheme="minorHAnsi"/>
        </w:rPr>
      </w:pPr>
      <w:ins w:id="2393" w:author="Koenigsman, Jane M." w:date="2021-08-25T15:09:00Z">
        <w:r w:rsidRPr="00905FB8">
          <w:rPr>
            <w:rFonts w:eastAsia="Times New Roman" w:cstheme="minorHAnsi"/>
          </w:rPr>
          <w:t xml:space="preserve">Description of waiver of premium handling in premium </w:t>
        </w:r>
      </w:ins>
      <w:ins w:id="2394" w:author="Koenigsman, Jane M." w:date="2021-10-18T19:40:00Z">
        <w:r w:rsidR="00357C85">
          <w:rPr>
            <w:rFonts w:eastAsia="Times New Roman" w:cstheme="minorHAnsi"/>
          </w:rPr>
          <w:t>and</w:t>
        </w:r>
      </w:ins>
      <w:ins w:id="2395" w:author="Koenigsman, Jane M." w:date="2021-08-25T15:09:00Z">
        <w:r w:rsidRPr="00905FB8">
          <w:rPr>
            <w:rFonts w:eastAsia="Times New Roman" w:cstheme="minorHAnsi"/>
          </w:rPr>
          <w:t xml:space="preserve"> claim projections.</w:t>
        </w:r>
      </w:ins>
    </w:p>
    <w:p w14:paraId="72D62538" w14:textId="77777777" w:rsidR="00EA0478" w:rsidRPr="00905FB8" w:rsidRDefault="00EA0478" w:rsidP="00A9334A">
      <w:pPr>
        <w:pStyle w:val="ListParagraph"/>
        <w:numPr>
          <w:ilvl w:val="0"/>
          <w:numId w:val="107"/>
        </w:numPr>
        <w:spacing w:after="0" w:line="23" w:lineRule="atLeast"/>
        <w:ind w:left="1080"/>
        <w:jc w:val="both"/>
        <w:rPr>
          <w:ins w:id="2396" w:author="Koenigsman, Jane M." w:date="2021-08-25T15:09:00Z"/>
          <w:rFonts w:eastAsia="Times New Roman" w:cstheme="minorHAnsi"/>
        </w:rPr>
      </w:pPr>
      <w:ins w:id="2397" w:author="Koenigsman, Jane M." w:date="2021-08-25T15:09:00Z">
        <w:r w:rsidRPr="00905FB8">
          <w:rPr>
            <w:rFonts w:eastAsia="Times New Roman" w:cstheme="minorHAnsi"/>
          </w:rPr>
          <w:t>Commentary on COVID-19 short-term and long-term LTC impact</w:t>
        </w:r>
      </w:ins>
    </w:p>
    <w:p w14:paraId="1C5EC810" w14:textId="77777777" w:rsidR="00EA0478" w:rsidRPr="00905FB8" w:rsidRDefault="00EA0478" w:rsidP="00A9334A">
      <w:pPr>
        <w:pStyle w:val="ListParagraph"/>
        <w:spacing w:after="0" w:line="23" w:lineRule="atLeast"/>
        <w:ind w:left="1440"/>
        <w:jc w:val="both"/>
        <w:rPr>
          <w:ins w:id="2398" w:author="Koenigsman, Jane M." w:date="2021-08-25T15:09:00Z"/>
          <w:rFonts w:eastAsia="SimSun" w:cstheme="minorHAnsi"/>
        </w:rPr>
      </w:pPr>
    </w:p>
    <w:p w14:paraId="25E6FF59" w14:textId="459CF203" w:rsidR="00EA0478" w:rsidRDefault="00EA0478" w:rsidP="00A9334A">
      <w:pPr>
        <w:pStyle w:val="ListParagraph"/>
        <w:spacing w:after="0" w:line="23" w:lineRule="atLeast"/>
        <w:ind w:left="0"/>
        <w:jc w:val="both"/>
        <w:rPr>
          <w:ins w:id="2399" w:author="Staff" w:date="2021-11-02T14:03:00Z"/>
          <w:rFonts w:cstheme="minorHAnsi"/>
          <w:b/>
          <w:i/>
          <w:iCs/>
        </w:rPr>
      </w:pPr>
      <w:ins w:id="2400" w:author="Koenigsman, Jane M." w:date="2021-08-25T15:09:00Z">
        <w:r w:rsidRPr="00A9334A">
          <w:rPr>
            <w:rFonts w:cstheme="minorHAnsi"/>
            <w:b/>
            <w:i/>
            <w:iCs/>
          </w:rPr>
          <w:t xml:space="preserve">Appendix </w:t>
        </w:r>
        <w:commentRangeStart w:id="2401"/>
        <w:commentRangeStart w:id="2402"/>
        <w:r w:rsidRPr="00A9334A">
          <w:rPr>
            <w:rFonts w:cstheme="minorHAnsi"/>
            <w:b/>
            <w:i/>
            <w:iCs/>
          </w:rPr>
          <w:t>2</w:t>
        </w:r>
      </w:ins>
      <w:commentRangeEnd w:id="2401"/>
      <w:r w:rsidR="009B01C3" w:rsidRPr="00A9334A">
        <w:rPr>
          <w:rStyle w:val="CommentReference"/>
          <w:i/>
          <w:iCs/>
        </w:rPr>
        <w:commentReference w:id="2401"/>
      </w:r>
      <w:commentRangeEnd w:id="2402"/>
      <w:r w:rsidR="00DF66C4">
        <w:rPr>
          <w:rStyle w:val="CommentReference"/>
        </w:rPr>
        <w:commentReference w:id="2402"/>
      </w:r>
    </w:p>
    <w:p w14:paraId="30FD23F9" w14:textId="77777777" w:rsidR="00A9334A" w:rsidRPr="00A9334A" w:rsidRDefault="00A9334A" w:rsidP="00A9334A">
      <w:pPr>
        <w:pStyle w:val="ListParagraph"/>
        <w:spacing w:after="0" w:line="23" w:lineRule="atLeast"/>
        <w:ind w:left="0"/>
        <w:jc w:val="both"/>
        <w:rPr>
          <w:ins w:id="2403" w:author="Koenigsman, Jane M." w:date="2021-08-25T15:09:00Z"/>
          <w:rFonts w:eastAsia="Times New Roman" w:cstheme="minorHAnsi"/>
          <w:i/>
          <w:iCs/>
        </w:rPr>
      </w:pPr>
    </w:p>
    <w:p w14:paraId="63669B85" w14:textId="69D6DB72" w:rsidR="00EA0478" w:rsidRPr="00905FB8" w:rsidRDefault="00E8497A" w:rsidP="00A9334A">
      <w:pPr>
        <w:pStyle w:val="BodyTextIndent"/>
        <w:spacing w:line="23" w:lineRule="atLeast"/>
        <w:ind w:left="0"/>
        <w:jc w:val="both"/>
        <w:rPr>
          <w:ins w:id="2404" w:author="Koenigsman, Jane M." w:date="2021-08-25T15:09:00Z"/>
          <w:rFonts w:asciiTheme="minorHAnsi" w:hAnsiTheme="minorHAnsi" w:cstheme="minorHAnsi"/>
          <w:sz w:val="22"/>
          <w:szCs w:val="22"/>
          <w:u w:val="single"/>
        </w:rPr>
      </w:pPr>
      <w:ins w:id="2405" w:author="Koenigsman, Jane M." w:date="2021-09-01T14:22:00Z">
        <w:r>
          <w:rPr>
            <w:rFonts w:asciiTheme="minorHAnsi" w:hAnsiTheme="minorHAnsi" w:cstheme="minorHAnsi"/>
            <w:sz w:val="22"/>
            <w:szCs w:val="22"/>
            <w:u w:val="single"/>
          </w:rPr>
          <w:t>Examples of R</w:t>
        </w:r>
      </w:ins>
      <w:ins w:id="2406" w:author="Koenigsman, Jane M." w:date="2021-08-25T15:09:00Z">
        <w:r w:rsidR="00EA0478" w:rsidRPr="00905FB8">
          <w:rPr>
            <w:rFonts w:asciiTheme="minorHAnsi" w:hAnsiTheme="minorHAnsi" w:cstheme="minorHAnsi"/>
            <w:sz w:val="22"/>
            <w:szCs w:val="22"/>
            <w:u w:val="single"/>
          </w:rPr>
          <w:t xml:space="preserve">ate Increases </w:t>
        </w:r>
      </w:ins>
      <w:ins w:id="2407" w:author="Koenigsman, Jane M." w:date="2021-10-18T19:40:00Z">
        <w:r w:rsidR="00357C85">
          <w:rPr>
            <w:rFonts w:asciiTheme="minorHAnsi" w:hAnsiTheme="minorHAnsi" w:cstheme="minorHAnsi"/>
            <w:sz w:val="22"/>
            <w:szCs w:val="22"/>
            <w:u w:val="single"/>
          </w:rPr>
          <w:t>I</w:t>
        </w:r>
      </w:ins>
      <w:ins w:id="2408" w:author="Koenigsman, Jane M." w:date="2021-08-25T15:09:00Z">
        <w:r w:rsidR="00EA0478" w:rsidRPr="00905FB8">
          <w:rPr>
            <w:rFonts w:asciiTheme="minorHAnsi" w:hAnsiTheme="minorHAnsi" w:cstheme="minorHAnsi"/>
            <w:sz w:val="22"/>
            <w:szCs w:val="22"/>
            <w:u w:val="single"/>
          </w:rPr>
          <w:t>f a</w:t>
        </w:r>
      </w:ins>
      <w:ins w:id="2409" w:author="Koenigsman, Jane M." w:date="2021-10-18T19:40:00Z">
        <w:r w:rsidR="00357C85">
          <w:rPr>
            <w:rFonts w:asciiTheme="minorHAnsi" w:hAnsiTheme="minorHAnsi" w:cstheme="minorHAnsi"/>
            <w:sz w:val="22"/>
            <w:szCs w:val="22"/>
            <w:u w:val="single"/>
          </w:rPr>
          <w:t>n</w:t>
        </w:r>
      </w:ins>
      <w:ins w:id="2410" w:author="Koenigsman, Jane M." w:date="2021-08-25T15:09:00Z">
        <w:r w:rsidR="00EA0478" w:rsidRPr="00905FB8">
          <w:rPr>
            <w:rFonts w:asciiTheme="minorHAnsi" w:hAnsiTheme="minorHAnsi" w:cstheme="minorHAnsi"/>
            <w:sz w:val="22"/>
            <w:szCs w:val="22"/>
            <w:u w:val="single"/>
          </w:rPr>
          <w:t xml:space="preserve"> </w:t>
        </w:r>
      </w:ins>
      <w:ins w:id="2411" w:author="Koenigsman, Jane M." w:date="2021-10-18T19:40:00Z">
        <w:r w:rsidR="00357C85">
          <w:rPr>
            <w:rFonts w:asciiTheme="minorHAnsi" w:hAnsiTheme="minorHAnsi" w:cstheme="minorHAnsi"/>
            <w:sz w:val="22"/>
            <w:szCs w:val="22"/>
            <w:u w:val="single"/>
          </w:rPr>
          <w:t>RBO</w:t>
        </w:r>
      </w:ins>
      <w:ins w:id="2412" w:author="Koenigsman, Jane M." w:date="2021-08-25T15:09:00Z">
        <w:r w:rsidR="00EA0478" w:rsidRPr="00905FB8">
          <w:rPr>
            <w:rFonts w:asciiTheme="minorHAnsi" w:hAnsiTheme="minorHAnsi" w:cstheme="minorHAnsi"/>
            <w:sz w:val="22"/>
            <w:szCs w:val="22"/>
            <w:u w:val="single"/>
          </w:rPr>
          <w:t xml:space="preserve"> is </w:t>
        </w:r>
      </w:ins>
      <w:ins w:id="2413" w:author="Koenigsman, Jane M." w:date="2021-10-18T19:40:00Z">
        <w:r w:rsidR="00357C85">
          <w:rPr>
            <w:rFonts w:asciiTheme="minorHAnsi" w:hAnsiTheme="minorHAnsi" w:cstheme="minorHAnsi"/>
            <w:sz w:val="22"/>
            <w:szCs w:val="22"/>
            <w:u w:val="single"/>
          </w:rPr>
          <w:t>N</w:t>
        </w:r>
      </w:ins>
      <w:ins w:id="2414" w:author="Koenigsman, Jane M." w:date="2021-08-25T15:09:00Z">
        <w:r w:rsidR="00EA0478" w:rsidRPr="00905FB8">
          <w:rPr>
            <w:rFonts w:asciiTheme="minorHAnsi" w:hAnsiTheme="minorHAnsi" w:cstheme="minorHAnsi"/>
            <w:sz w:val="22"/>
            <w:szCs w:val="22"/>
            <w:u w:val="single"/>
          </w:rPr>
          <w:t>ot Selected</w:t>
        </w:r>
      </w:ins>
    </w:p>
    <w:p w14:paraId="7269179A" w14:textId="77777777" w:rsidR="00EA0478" w:rsidRPr="00905FB8" w:rsidRDefault="00EA0478" w:rsidP="004A2B9B">
      <w:pPr>
        <w:pStyle w:val="BodyTextIndent"/>
        <w:spacing w:line="276" w:lineRule="auto"/>
        <w:ind w:left="0"/>
        <w:jc w:val="both"/>
        <w:rPr>
          <w:ins w:id="2415" w:author="Koenigsman, Jane M." w:date="2021-08-25T15:09:00Z"/>
          <w:rFonts w:asciiTheme="minorHAnsi" w:hAnsiTheme="minorHAnsi" w:cstheme="minorHAnsi"/>
          <w:sz w:val="22"/>
          <w:szCs w:val="22"/>
          <w:u w:val="single"/>
        </w:rPr>
      </w:pPr>
    </w:p>
    <w:p w14:paraId="44BB6A6D" w14:textId="2F5DEB98" w:rsidR="00EA0478" w:rsidRPr="00905FB8" w:rsidRDefault="00EA0478" w:rsidP="009B01C3">
      <w:pPr>
        <w:pStyle w:val="BodyTextIndent"/>
        <w:spacing w:line="276" w:lineRule="auto"/>
        <w:ind w:left="0"/>
        <w:jc w:val="both"/>
        <w:rPr>
          <w:ins w:id="2416" w:author="Koenigsman, Jane M." w:date="2021-08-25T15:09:00Z"/>
          <w:rFonts w:asciiTheme="minorHAnsi" w:hAnsiTheme="minorHAnsi" w:cstheme="minorHAnsi"/>
          <w:sz w:val="22"/>
          <w:szCs w:val="22"/>
        </w:rPr>
      </w:pPr>
      <w:ins w:id="2417" w:author="Koenigsman, Jane M." w:date="2021-08-25T15:09:00Z">
        <w:r w:rsidRPr="00905FB8">
          <w:rPr>
            <w:rFonts w:asciiTheme="minorHAnsi" w:hAnsiTheme="minorHAnsi" w:cstheme="minorHAnsi"/>
            <w:noProof/>
            <w:sz w:val="22"/>
            <w:szCs w:val="22"/>
          </w:rPr>
          <w:drawing>
            <wp:inline distT="0" distB="0" distL="0" distR="0" wp14:anchorId="1F005335" wp14:editId="63222121">
              <wp:extent cx="5537835" cy="268478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835" cy="2684780"/>
                      </a:xfrm>
                      <a:prstGeom prst="rect">
                        <a:avLst/>
                      </a:prstGeom>
                      <a:noFill/>
                      <a:ln>
                        <a:noFill/>
                      </a:ln>
                    </pic:spPr>
                  </pic:pic>
                </a:graphicData>
              </a:graphic>
            </wp:inline>
          </w:drawing>
        </w:r>
      </w:ins>
    </w:p>
    <w:p w14:paraId="64EEBE9F" w14:textId="77777777" w:rsidR="00EA0478" w:rsidRPr="00905FB8" w:rsidRDefault="00EA0478" w:rsidP="004A2B9B">
      <w:pPr>
        <w:pStyle w:val="BodyTextIndent"/>
        <w:spacing w:line="276" w:lineRule="auto"/>
        <w:ind w:left="0"/>
        <w:jc w:val="both"/>
        <w:rPr>
          <w:ins w:id="2418" w:author="Koenigsman, Jane M." w:date="2021-08-25T15:09:00Z"/>
          <w:rFonts w:asciiTheme="minorHAnsi" w:hAnsiTheme="minorHAnsi" w:cstheme="minorHAnsi"/>
          <w:sz w:val="22"/>
          <w:szCs w:val="22"/>
        </w:rPr>
      </w:pPr>
    </w:p>
    <w:p w14:paraId="31365A92" w14:textId="77777777" w:rsidR="00EA0478" w:rsidRPr="00905FB8" w:rsidRDefault="00EA0478" w:rsidP="00A9334A">
      <w:pPr>
        <w:pStyle w:val="BodyTextIndent"/>
        <w:spacing w:line="23" w:lineRule="atLeast"/>
        <w:ind w:left="0"/>
        <w:jc w:val="both"/>
        <w:rPr>
          <w:ins w:id="2419" w:author="Koenigsman, Jane M." w:date="2021-08-25T15:09:00Z"/>
          <w:rFonts w:asciiTheme="minorHAnsi" w:hAnsiTheme="minorHAnsi" w:cstheme="minorHAnsi"/>
          <w:sz w:val="22"/>
          <w:szCs w:val="22"/>
        </w:rPr>
      </w:pPr>
      <w:ins w:id="2420" w:author="Koenigsman, Jane M." w:date="2021-08-25T15:09:00Z">
        <w:r w:rsidRPr="00905FB8">
          <w:rPr>
            <w:rFonts w:asciiTheme="minorHAnsi" w:hAnsiTheme="minorHAnsi" w:cstheme="minorHAnsi"/>
            <w:b/>
            <w:sz w:val="22"/>
            <w:szCs w:val="22"/>
          </w:rPr>
          <w:t xml:space="preserve">Appendix </w:t>
        </w:r>
        <w:commentRangeStart w:id="2421"/>
        <w:commentRangeStart w:id="2422"/>
        <w:r w:rsidRPr="00905FB8">
          <w:rPr>
            <w:rFonts w:asciiTheme="minorHAnsi" w:hAnsiTheme="minorHAnsi" w:cstheme="minorHAnsi"/>
            <w:b/>
            <w:sz w:val="22"/>
            <w:szCs w:val="22"/>
          </w:rPr>
          <w:t>3</w:t>
        </w:r>
      </w:ins>
      <w:commentRangeEnd w:id="2421"/>
      <w:r w:rsidR="009B01C3">
        <w:rPr>
          <w:rStyle w:val="CommentReference"/>
          <w:rFonts w:asciiTheme="minorHAnsi" w:eastAsiaTheme="minorHAnsi" w:hAnsiTheme="minorHAnsi" w:cstheme="minorBidi"/>
        </w:rPr>
        <w:commentReference w:id="2421"/>
      </w:r>
      <w:commentRangeEnd w:id="2422"/>
      <w:r w:rsidR="00DF66C4">
        <w:rPr>
          <w:rStyle w:val="CommentReference"/>
          <w:rFonts w:asciiTheme="minorHAnsi" w:eastAsiaTheme="minorHAnsi" w:hAnsiTheme="minorHAnsi" w:cstheme="minorBidi"/>
        </w:rPr>
        <w:commentReference w:id="2422"/>
      </w:r>
    </w:p>
    <w:p w14:paraId="0D3D567A" w14:textId="77777777" w:rsidR="00EA0478" w:rsidRPr="00905FB8" w:rsidRDefault="00EA0478" w:rsidP="00A9334A">
      <w:pPr>
        <w:pStyle w:val="BodyTextIndent"/>
        <w:spacing w:line="23" w:lineRule="atLeast"/>
        <w:ind w:left="0"/>
        <w:jc w:val="both"/>
        <w:rPr>
          <w:ins w:id="2423" w:author="Koenigsman, Jane M." w:date="2021-08-25T15:09:00Z"/>
          <w:rFonts w:asciiTheme="minorHAnsi" w:hAnsiTheme="minorHAnsi" w:cstheme="minorHAnsi"/>
          <w:sz w:val="22"/>
          <w:szCs w:val="22"/>
        </w:rPr>
      </w:pPr>
    </w:p>
    <w:p w14:paraId="052B4C15" w14:textId="77777777" w:rsidR="00EA0478" w:rsidRPr="00905FB8" w:rsidRDefault="00EA0478" w:rsidP="00A9334A">
      <w:pPr>
        <w:pStyle w:val="BodyTextIndent"/>
        <w:spacing w:line="23" w:lineRule="atLeast"/>
        <w:ind w:left="0"/>
        <w:jc w:val="both"/>
        <w:rPr>
          <w:ins w:id="2424" w:author="Koenigsman, Jane M." w:date="2021-08-25T15:09:00Z"/>
          <w:rFonts w:asciiTheme="minorHAnsi" w:hAnsiTheme="minorHAnsi" w:cstheme="minorHAnsi"/>
          <w:sz w:val="22"/>
          <w:szCs w:val="22"/>
          <w:u w:val="single"/>
        </w:rPr>
      </w:pPr>
      <w:ins w:id="2425" w:author="Koenigsman, Jane M." w:date="2021-08-25T15:09:00Z">
        <w:r w:rsidRPr="00905FB8">
          <w:rPr>
            <w:rFonts w:asciiTheme="minorHAnsi" w:hAnsiTheme="minorHAnsi" w:cstheme="minorHAnsi"/>
            <w:sz w:val="22"/>
            <w:szCs w:val="22"/>
            <w:u w:val="single"/>
          </w:rPr>
          <w:t xml:space="preserve">Potential </w:t>
        </w:r>
        <w:commentRangeStart w:id="2426"/>
        <w:commentRangeStart w:id="2427"/>
        <w:r w:rsidRPr="00905FB8">
          <w:rPr>
            <w:rFonts w:asciiTheme="minorHAnsi" w:hAnsiTheme="minorHAnsi" w:cstheme="minorHAnsi"/>
            <w:sz w:val="22"/>
            <w:szCs w:val="22"/>
            <w:u w:val="single"/>
          </w:rPr>
          <w:t>Cost</w:t>
        </w:r>
      </w:ins>
      <w:commentRangeEnd w:id="2426"/>
      <w:r w:rsidR="009B01C3">
        <w:rPr>
          <w:rStyle w:val="CommentReference"/>
          <w:rFonts w:asciiTheme="minorHAnsi" w:eastAsiaTheme="minorHAnsi" w:hAnsiTheme="minorHAnsi" w:cstheme="minorBidi"/>
        </w:rPr>
        <w:commentReference w:id="2426"/>
      </w:r>
      <w:commentRangeEnd w:id="2427"/>
      <w:r w:rsidR="00DF66C4">
        <w:rPr>
          <w:rStyle w:val="CommentReference"/>
          <w:rFonts w:asciiTheme="minorHAnsi" w:eastAsiaTheme="minorHAnsi" w:hAnsiTheme="minorHAnsi" w:cstheme="minorBidi"/>
        </w:rPr>
        <w:commentReference w:id="2427"/>
      </w:r>
      <w:ins w:id="2428" w:author="Koenigsman, Jane M." w:date="2021-08-25T15:09:00Z">
        <w:r w:rsidRPr="00905FB8">
          <w:rPr>
            <w:rFonts w:asciiTheme="minorHAnsi" w:hAnsiTheme="minorHAnsi" w:cstheme="minorHAnsi"/>
            <w:sz w:val="22"/>
            <w:szCs w:val="22"/>
            <w:u w:val="single"/>
          </w:rPr>
          <w:t>-Sharing Formula for Typical Circumstance</w:t>
        </w:r>
      </w:ins>
    </w:p>
    <w:p w14:paraId="69127939" w14:textId="77777777" w:rsidR="00EA0478" w:rsidRPr="00905FB8" w:rsidRDefault="00EA0478" w:rsidP="00A9334A">
      <w:pPr>
        <w:pStyle w:val="BodyTextIndent"/>
        <w:spacing w:line="23" w:lineRule="atLeast"/>
        <w:ind w:left="0"/>
        <w:jc w:val="both"/>
        <w:rPr>
          <w:ins w:id="2429" w:author="Koenigsman, Jane M." w:date="2021-08-25T15:09:00Z"/>
          <w:rFonts w:asciiTheme="minorHAnsi" w:hAnsiTheme="minorHAnsi" w:cstheme="minorHAnsi"/>
          <w:sz w:val="22"/>
          <w:szCs w:val="22"/>
          <w:u w:val="single"/>
        </w:rPr>
      </w:pPr>
    </w:p>
    <w:p w14:paraId="04C1775F" w14:textId="77777777" w:rsidR="00EA0478" w:rsidRPr="00905FB8" w:rsidRDefault="00EA0478" w:rsidP="00A9334A">
      <w:pPr>
        <w:pStyle w:val="BodyTextIndent"/>
        <w:spacing w:line="23" w:lineRule="atLeast"/>
        <w:ind w:left="0"/>
        <w:jc w:val="both"/>
        <w:rPr>
          <w:ins w:id="2430" w:author="Koenigsman, Jane M." w:date="2021-08-25T15:09:00Z"/>
          <w:rFonts w:asciiTheme="minorHAnsi" w:hAnsiTheme="minorHAnsi" w:cstheme="minorHAnsi"/>
          <w:sz w:val="22"/>
          <w:szCs w:val="22"/>
        </w:rPr>
      </w:pPr>
      <w:ins w:id="2431" w:author="Koenigsman, Jane M." w:date="2021-08-25T15:09:00Z">
        <w:r w:rsidRPr="00905FB8">
          <w:rPr>
            <w:rFonts w:asciiTheme="minorHAnsi" w:hAnsiTheme="minorHAnsi" w:cstheme="minorHAnsi"/>
            <w:sz w:val="22"/>
            <w:szCs w:val="22"/>
          </w:rPr>
          <w:t xml:space="preserve">Cumulative rate increase since issue date is haircut by: </w:t>
        </w:r>
      </w:ins>
    </w:p>
    <w:p w14:paraId="0D0D2E10" w14:textId="4115A094" w:rsidR="00EA0478" w:rsidRPr="00905FB8" w:rsidRDefault="00EA0478" w:rsidP="00A9334A">
      <w:pPr>
        <w:pStyle w:val="BodyTextIndent"/>
        <w:spacing w:line="23" w:lineRule="atLeast"/>
        <w:ind w:left="720" w:hanging="360"/>
        <w:jc w:val="both"/>
        <w:rPr>
          <w:ins w:id="2432" w:author="Koenigsman, Jane M." w:date="2021-08-25T15:09:00Z"/>
          <w:rFonts w:asciiTheme="minorHAnsi" w:hAnsiTheme="minorHAnsi" w:cstheme="minorHAnsi"/>
          <w:sz w:val="22"/>
          <w:szCs w:val="22"/>
        </w:rPr>
      </w:pPr>
      <w:ins w:id="2433"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No haircut for the first 15%</w:t>
        </w:r>
      </w:ins>
      <w:ins w:id="2434" w:author="Koenigsman, Jane M." w:date="2021-10-18T19:41:00Z">
        <w:r w:rsidR="00357C85">
          <w:rPr>
            <w:rFonts w:asciiTheme="minorHAnsi" w:hAnsiTheme="minorHAnsi" w:cstheme="minorHAnsi"/>
            <w:sz w:val="22"/>
            <w:szCs w:val="22"/>
          </w:rPr>
          <w:t>.</w:t>
        </w:r>
      </w:ins>
    </w:p>
    <w:p w14:paraId="4DACD847" w14:textId="27FB295C" w:rsidR="00EA0478" w:rsidRPr="00905FB8" w:rsidRDefault="00EA0478" w:rsidP="00A9334A">
      <w:pPr>
        <w:pStyle w:val="BodyTextIndent"/>
        <w:spacing w:line="23" w:lineRule="atLeast"/>
        <w:ind w:left="720" w:hanging="360"/>
        <w:jc w:val="both"/>
        <w:rPr>
          <w:ins w:id="2435" w:author="Koenigsman, Jane M." w:date="2021-08-25T15:09:00Z"/>
          <w:rFonts w:asciiTheme="minorHAnsi" w:hAnsiTheme="minorHAnsi" w:cstheme="minorHAnsi"/>
          <w:sz w:val="22"/>
          <w:szCs w:val="22"/>
        </w:rPr>
      </w:pPr>
      <w:ins w:id="2436"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10% for the portion of cumulative rate increase between 15% and 50%</w:t>
        </w:r>
      </w:ins>
      <w:ins w:id="2437" w:author="Koenigsman, Jane M." w:date="2021-10-18T19:41:00Z">
        <w:r w:rsidR="00357C85">
          <w:rPr>
            <w:rFonts w:asciiTheme="minorHAnsi" w:hAnsiTheme="minorHAnsi" w:cstheme="minorHAnsi"/>
            <w:sz w:val="22"/>
            <w:szCs w:val="22"/>
          </w:rPr>
          <w:t>.</w:t>
        </w:r>
      </w:ins>
    </w:p>
    <w:p w14:paraId="7AF20C08" w14:textId="4D481555" w:rsidR="00EA0478" w:rsidRPr="00905FB8" w:rsidRDefault="00EA0478" w:rsidP="00A9334A">
      <w:pPr>
        <w:pStyle w:val="BodyTextIndent"/>
        <w:spacing w:line="23" w:lineRule="atLeast"/>
        <w:ind w:left="720" w:hanging="360"/>
        <w:jc w:val="both"/>
        <w:rPr>
          <w:ins w:id="2438" w:author="Koenigsman, Jane M." w:date="2021-08-25T15:09:00Z"/>
          <w:rFonts w:asciiTheme="minorHAnsi" w:hAnsiTheme="minorHAnsi" w:cstheme="minorHAnsi"/>
          <w:sz w:val="22"/>
          <w:szCs w:val="22"/>
        </w:rPr>
      </w:pPr>
      <w:ins w:id="2439"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25% for the portion of cumulative rate increase between 50% and 100%</w:t>
        </w:r>
      </w:ins>
      <w:ins w:id="2440" w:author="Koenigsman, Jane M." w:date="2021-10-18T19:41:00Z">
        <w:r w:rsidR="00357C85">
          <w:rPr>
            <w:rFonts w:asciiTheme="minorHAnsi" w:hAnsiTheme="minorHAnsi" w:cstheme="minorHAnsi"/>
            <w:sz w:val="22"/>
            <w:szCs w:val="22"/>
          </w:rPr>
          <w:t>.</w:t>
        </w:r>
      </w:ins>
    </w:p>
    <w:p w14:paraId="32C492DB" w14:textId="6A0027D1" w:rsidR="00EA0478" w:rsidRPr="00905FB8" w:rsidRDefault="00EA0478" w:rsidP="00A9334A">
      <w:pPr>
        <w:pStyle w:val="BodyTextIndent"/>
        <w:spacing w:line="23" w:lineRule="atLeast"/>
        <w:ind w:left="720" w:hanging="360"/>
        <w:jc w:val="both"/>
        <w:rPr>
          <w:ins w:id="2441" w:author="Koenigsman, Jane M." w:date="2021-08-25T15:09:00Z"/>
          <w:rFonts w:asciiTheme="minorHAnsi" w:hAnsiTheme="minorHAnsi" w:cstheme="minorHAnsi"/>
          <w:sz w:val="22"/>
          <w:szCs w:val="22"/>
        </w:rPr>
      </w:pPr>
      <w:ins w:id="2442"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35% for the portion of cumulative rate increase between 100% and 150%</w:t>
        </w:r>
      </w:ins>
      <w:ins w:id="2443" w:author="Koenigsman, Jane M." w:date="2021-10-18T19:41:00Z">
        <w:r w:rsidR="00357C85">
          <w:rPr>
            <w:rFonts w:asciiTheme="minorHAnsi" w:hAnsiTheme="minorHAnsi" w:cstheme="minorHAnsi"/>
            <w:sz w:val="22"/>
            <w:szCs w:val="22"/>
          </w:rPr>
          <w:t>.</w:t>
        </w:r>
      </w:ins>
    </w:p>
    <w:p w14:paraId="3A42B074" w14:textId="40424889" w:rsidR="00EA0478" w:rsidRPr="00905FB8" w:rsidRDefault="00EA0478" w:rsidP="00A9334A">
      <w:pPr>
        <w:pStyle w:val="BodyTextIndent"/>
        <w:spacing w:line="23" w:lineRule="atLeast"/>
        <w:ind w:left="720" w:hanging="360"/>
        <w:jc w:val="both"/>
        <w:rPr>
          <w:ins w:id="2444" w:author="Koenigsman, Jane M." w:date="2021-08-25T15:09:00Z"/>
          <w:rFonts w:asciiTheme="minorHAnsi" w:hAnsiTheme="minorHAnsi" w:cstheme="minorHAnsi"/>
          <w:sz w:val="22"/>
          <w:szCs w:val="22"/>
        </w:rPr>
      </w:pPr>
      <w:ins w:id="2445"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50% for the portion of cumulative rate increase in excess of 150%</w:t>
        </w:r>
      </w:ins>
      <w:ins w:id="2446" w:author="Koenigsman, Jane M." w:date="2021-10-18T19:41:00Z">
        <w:r w:rsidR="00357C85">
          <w:rPr>
            <w:rFonts w:asciiTheme="minorHAnsi" w:hAnsiTheme="minorHAnsi" w:cstheme="minorHAnsi"/>
            <w:sz w:val="22"/>
            <w:szCs w:val="22"/>
          </w:rPr>
          <w:t>.</w:t>
        </w:r>
      </w:ins>
    </w:p>
    <w:p w14:paraId="2B782443" w14:textId="77777777" w:rsidR="00EA0478" w:rsidRPr="00905FB8" w:rsidRDefault="00EA0478" w:rsidP="00A9334A">
      <w:pPr>
        <w:pStyle w:val="BodyTextIndent"/>
        <w:spacing w:line="23" w:lineRule="atLeast"/>
        <w:ind w:hanging="360"/>
        <w:jc w:val="both"/>
        <w:rPr>
          <w:ins w:id="2447" w:author="Koenigsman, Jane M." w:date="2021-08-25T15:09:00Z"/>
          <w:rFonts w:asciiTheme="minorHAnsi" w:hAnsiTheme="minorHAnsi" w:cstheme="minorHAnsi"/>
          <w:sz w:val="22"/>
          <w:szCs w:val="22"/>
        </w:rPr>
      </w:pPr>
    </w:p>
    <w:p w14:paraId="3B13FB2D" w14:textId="77777777" w:rsidR="00EA0478" w:rsidRPr="00905FB8" w:rsidRDefault="00EA0478" w:rsidP="00A9334A">
      <w:pPr>
        <w:pStyle w:val="BodyTextIndent"/>
        <w:spacing w:line="23" w:lineRule="atLeast"/>
        <w:ind w:left="0"/>
        <w:jc w:val="both"/>
        <w:rPr>
          <w:ins w:id="2448" w:author="Koenigsman, Jane M." w:date="2021-08-25T15:09:00Z"/>
          <w:rFonts w:asciiTheme="minorHAnsi" w:hAnsiTheme="minorHAnsi" w:cstheme="minorHAnsi"/>
          <w:sz w:val="22"/>
          <w:szCs w:val="22"/>
        </w:rPr>
      </w:pPr>
      <w:ins w:id="2449" w:author="Koenigsman, Jane M." w:date="2021-08-25T15:09:00Z">
        <w:r w:rsidRPr="00905FB8">
          <w:rPr>
            <w:rFonts w:asciiTheme="minorHAnsi" w:hAnsiTheme="minorHAnsi" w:cstheme="minorHAnsi"/>
            <w:sz w:val="22"/>
            <w:szCs w:val="22"/>
          </w:rPr>
          <w:t xml:space="preserve">Example:  if the </w:t>
        </w:r>
        <w:r w:rsidRPr="00B37FF6">
          <w:rPr>
            <w:rFonts w:asciiTheme="minorHAnsi" w:hAnsiTheme="minorHAnsi" w:cstheme="minorHAnsi"/>
            <w:strike/>
            <w:sz w:val="22"/>
            <w:szCs w:val="22"/>
            <w:highlight w:val="yellow"/>
          </w:rPr>
          <w:t>Texas approach or</w:t>
        </w:r>
        <w:r w:rsidRPr="00905FB8">
          <w:rPr>
            <w:rFonts w:asciiTheme="minorHAnsi" w:hAnsiTheme="minorHAnsi" w:cstheme="minorHAnsi"/>
            <w:sz w:val="22"/>
            <w:szCs w:val="22"/>
          </w:rPr>
          <w:t xml:space="preserve"> pre-cost sharing Minnesota approach results in a cumulative 210% rate increase since issue:</w:t>
        </w:r>
      </w:ins>
    </w:p>
    <w:p w14:paraId="0897C937" w14:textId="22B7271D" w:rsidR="00EA0478" w:rsidRPr="00905FB8" w:rsidRDefault="00EA0478" w:rsidP="00A9334A">
      <w:pPr>
        <w:pStyle w:val="BodyTextIndent"/>
        <w:spacing w:line="23" w:lineRule="atLeast"/>
        <w:ind w:left="720" w:hanging="360"/>
        <w:jc w:val="both"/>
        <w:rPr>
          <w:ins w:id="2450" w:author="Koenigsman, Jane M." w:date="2021-08-25T15:09:00Z"/>
          <w:rFonts w:asciiTheme="minorHAnsi" w:hAnsiTheme="minorHAnsi" w:cstheme="minorHAnsi"/>
          <w:sz w:val="22"/>
          <w:szCs w:val="22"/>
        </w:rPr>
      </w:pPr>
      <w:ins w:id="2451"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Break 210% into the following components: 15%, 35%, 50%, 50%, 60%</w:t>
        </w:r>
      </w:ins>
    </w:p>
    <w:p w14:paraId="420EEA9E" w14:textId="77777777" w:rsidR="00EA0478" w:rsidRPr="00905FB8" w:rsidRDefault="00EA0478" w:rsidP="00A9334A">
      <w:pPr>
        <w:pStyle w:val="BodyTextIndent"/>
        <w:spacing w:line="23" w:lineRule="atLeast"/>
        <w:ind w:left="720" w:hanging="360"/>
        <w:jc w:val="both"/>
        <w:rPr>
          <w:ins w:id="2452" w:author="Koenigsman, Jane M." w:date="2021-08-25T15:09:00Z"/>
          <w:rFonts w:asciiTheme="minorHAnsi" w:hAnsiTheme="minorHAnsi" w:cstheme="minorHAnsi"/>
          <w:sz w:val="22"/>
          <w:szCs w:val="22"/>
        </w:rPr>
      </w:pPr>
      <w:ins w:id="2453"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Post haircut approval is 100% of 15% + 90% of 35% + 75% of 50% + 65% of 50% + 50% of 60%</w:t>
        </w:r>
      </w:ins>
    </w:p>
    <w:p w14:paraId="514B8C9C" w14:textId="77777777" w:rsidR="00EA0478" w:rsidRPr="00905FB8" w:rsidRDefault="00EA0478" w:rsidP="00A9334A">
      <w:pPr>
        <w:pStyle w:val="BodyTextIndent"/>
        <w:spacing w:line="23" w:lineRule="atLeast"/>
        <w:ind w:left="720" w:hanging="360"/>
        <w:jc w:val="both"/>
        <w:rPr>
          <w:ins w:id="2454" w:author="Koenigsman, Jane M." w:date="2021-08-25T15:09:00Z"/>
          <w:rFonts w:asciiTheme="minorHAnsi" w:hAnsiTheme="minorHAnsi" w:cstheme="minorHAnsi"/>
          <w:sz w:val="22"/>
          <w:szCs w:val="22"/>
        </w:rPr>
      </w:pPr>
      <w:ins w:id="2455"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 15% + 32% + 38% + 33% + 30%</w:t>
        </w:r>
      </w:ins>
    </w:p>
    <w:p w14:paraId="5A5E1503" w14:textId="77777777" w:rsidR="00EA0478" w:rsidRPr="00905FB8" w:rsidRDefault="00EA0478" w:rsidP="00A9334A">
      <w:pPr>
        <w:pStyle w:val="BodyTextIndent"/>
        <w:spacing w:line="23" w:lineRule="atLeast"/>
        <w:ind w:left="720" w:hanging="360"/>
        <w:jc w:val="both"/>
        <w:rPr>
          <w:ins w:id="2456" w:author="Koenigsman, Jane M." w:date="2021-08-25T15:09:00Z"/>
          <w:rFonts w:asciiTheme="minorHAnsi" w:hAnsiTheme="minorHAnsi" w:cstheme="minorHAnsi"/>
          <w:sz w:val="22"/>
          <w:szCs w:val="22"/>
        </w:rPr>
      </w:pPr>
      <w:ins w:id="2457" w:author="Koenigsman, Jane M." w:date="2021-08-25T15:09:00Z">
        <w:r w:rsidRPr="00905FB8">
          <w:rPr>
            <w:rFonts w:asciiTheme="minorHAnsi" w:hAnsiTheme="minorHAnsi" w:cstheme="minorHAnsi"/>
            <w:sz w:val="22"/>
            <w:szCs w:val="22"/>
          </w:rPr>
          <w:t>•</w:t>
        </w:r>
        <w:r w:rsidRPr="00905FB8">
          <w:rPr>
            <w:rFonts w:asciiTheme="minorHAnsi" w:hAnsiTheme="minorHAnsi" w:cstheme="minorHAnsi"/>
            <w:sz w:val="22"/>
            <w:szCs w:val="22"/>
          </w:rPr>
          <w:tab/>
          <w:t>= 147%</w:t>
        </w:r>
      </w:ins>
    </w:p>
    <w:p w14:paraId="6658F3D9" w14:textId="77777777" w:rsidR="00EA0478" w:rsidRPr="00905FB8" w:rsidRDefault="00EA0478" w:rsidP="00A9334A">
      <w:pPr>
        <w:pStyle w:val="BodyTextIndent"/>
        <w:spacing w:line="23" w:lineRule="atLeast"/>
        <w:jc w:val="both"/>
        <w:rPr>
          <w:ins w:id="2458" w:author="Koenigsman, Jane M." w:date="2021-08-25T15:09:00Z"/>
          <w:rFonts w:asciiTheme="minorHAnsi" w:hAnsiTheme="minorHAnsi" w:cstheme="minorHAnsi"/>
          <w:sz w:val="22"/>
          <w:szCs w:val="22"/>
        </w:rPr>
      </w:pPr>
    </w:p>
    <w:p w14:paraId="7D8FAAEA" w14:textId="01DB4FDC" w:rsidR="00EA0478" w:rsidRPr="00905FB8" w:rsidRDefault="00EA0478" w:rsidP="00A9334A">
      <w:pPr>
        <w:pStyle w:val="BodyTextIndent"/>
        <w:spacing w:line="23" w:lineRule="atLeast"/>
        <w:ind w:left="0"/>
        <w:jc w:val="both"/>
        <w:rPr>
          <w:ins w:id="2459" w:author="Koenigsman, Jane M." w:date="2021-08-25T15:09:00Z"/>
          <w:rFonts w:asciiTheme="minorHAnsi" w:hAnsiTheme="minorHAnsi" w:cstheme="minorHAnsi"/>
          <w:sz w:val="22"/>
          <w:szCs w:val="22"/>
        </w:rPr>
      </w:pPr>
      <w:ins w:id="2460" w:author="Koenigsman, Jane M." w:date="2021-08-25T15:09:00Z">
        <w:r w:rsidRPr="0088380E">
          <w:rPr>
            <w:rFonts w:asciiTheme="minorHAnsi" w:hAnsiTheme="minorHAnsi" w:cstheme="minorHAnsi"/>
            <w:strike/>
            <w:sz w:val="22"/>
            <w:szCs w:val="22"/>
            <w:highlight w:val="green"/>
          </w:rPr>
          <w:t>Legal j</w:t>
        </w:r>
      </w:ins>
      <w:ins w:id="2461" w:author="Koenigsman, Jane M." w:date="2021-10-18T17:35:00Z">
        <w:r w:rsidR="006E0527" w:rsidRPr="0088380E">
          <w:rPr>
            <w:rFonts w:asciiTheme="minorHAnsi" w:hAnsiTheme="minorHAnsi" w:cstheme="minorHAnsi"/>
            <w:strike/>
            <w:sz w:val="22"/>
            <w:szCs w:val="22"/>
            <w:highlight w:val="green"/>
          </w:rPr>
          <w:t xml:space="preserve"> </w:t>
        </w:r>
        <w:commentRangeStart w:id="2462"/>
        <w:commentRangeStart w:id="2463"/>
        <w:r w:rsidR="006E0527" w:rsidRPr="006E0527">
          <w:rPr>
            <w:rFonts w:asciiTheme="minorHAnsi" w:hAnsiTheme="minorHAnsi" w:cstheme="minorHAnsi"/>
            <w:sz w:val="22"/>
            <w:szCs w:val="22"/>
            <w:highlight w:val="cyan"/>
          </w:rPr>
          <w:t>J</w:t>
        </w:r>
      </w:ins>
      <w:ins w:id="2464" w:author="Koenigsman, Jane M." w:date="2021-08-25T15:09:00Z">
        <w:r w:rsidRPr="00905FB8">
          <w:rPr>
            <w:rFonts w:asciiTheme="minorHAnsi" w:hAnsiTheme="minorHAnsi" w:cstheme="minorHAnsi"/>
            <w:sz w:val="22"/>
            <w:szCs w:val="22"/>
          </w:rPr>
          <w:t>ustification</w:t>
        </w:r>
      </w:ins>
      <w:commentRangeEnd w:id="2462"/>
      <w:r w:rsidR="009B01C3">
        <w:rPr>
          <w:rStyle w:val="CommentReference"/>
          <w:rFonts w:asciiTheme="minorHAnsi" w:eastAsiaTheme="minorHAnsi" w:hAnsiTheme="minorHAnsi" w:cstheme="minorBidi"/>
        </w:rPr>
        <w:commentReference w:id="2462"/>
      </w:r>
      <w:commentRangeEnd w:id="2463"/>
      <w:r w:rsidR="00DF66C4">
        <w:rPr>
          <w:rStyle w:val="CommentReference"/>
          <w:rFonts w:asciiTheme="minorHAnsi" w:eastAsiaTheme="minorHAnsi" w:hAnsiTheme="minorHAnsi" w:cstheme="minorBidi"/>
        </w:rPr>
        <w:commentReference w:id="2463"/>
      </w:r>
      <w:ins w:id="2465" w:author="Koenigsman, Jane M." w:date="2021-08-25T15:09:00Z">
        <w:r w:rsidRPr="00905FB8">
          <w:rPr>
            <w:rFonts w:asciiTheme="minorHAnsi" w:hAnsiTheme="minorHAnsi" w:cstheme="minorHAnsi"/>
            <w:sz w:val="22"/>
            <w:szCs w:val="22"/>
          </w:rPr>
          <w:t xml:space="preserve"> for the cost-sharing formula is that the </w:t>
        </w:r>
      </w:ins>
      <w:ins w:id="2466" w:author="Koenigsman, Jane M." w:date="2021-08-26T18:32:00Z">
        <w:r w:rsidR="00E82B70">
          <w:rPr>
            <w:rFonts w:asciiTheme="minorHAnsi" w:hAnsiTheme="minorHAnsi" w:cstheme="minorHAnsi"/>
            <w:sz w:val="22"/>
            <w:szCs w:val="22"/>
          </w:rPr>
          <w:t>insurer</w:t>
        </w:r>
      </w:ins>
      <w:ins w:id="2467" w:author="Koenigsman, Jane M." w:date="2021-08-25T15:09:00Z">
        <w:r w:rsidRPr="00905FB8">
          <w:rPr>
            <w:rFonts w:asciiTheme="minorHAnsi" w:hAnsiTheme="minorHAnsi" w:cstheme="minorHAnsi"/>
            <w:sz w:val="22"/>
            <w:szCs w:val="22"/>
          </w:rPr>
          <w:t xml:space="preserve"> should have had more information about the possibility of triple-digit rate increases than the consumer had.</w:t>
        </w:r>
      </w:ins>
    </w:p>
    <w:p w14:paraId="0B9CC01B" w14:textId="61CDB17C" w:rsidR="00EA0478" w:rsidRPr="00905FB8" w:rsidRDefault="00EA0478" w:rsidP="00A9334A">
      <w:pPr>
        <w:pStyle w:val="BodyTextIndent"/>
        <w:spacing w:line="23" w:lineRule="atLeast"/>
        <w:ind w:left="0"/>
        <w:jc w:val="both"/>
        <w:rPr>
          <w:ins w:id="2468" w:author="Koenigsman, Jane M." w:date="2021-08-25T15:09:00Z"/>
          <w:rFonts w:asciiTheme="minorHAnsi" w:hAnsiTheme="minorHAnsi" w:cstheme="minorHAnsi"/>
          <w:sz w:val="22"/>
          <w:szCs w:val="22"/>
        </w:rPr>
      </w:pPr>
      <w:ins w:id="2469" w:author="Koenigsman, Jane M." w:date="2021-08-25T15:09:00Z">
        <w:r w:rsidRPr="00905FB8">
          <w:rPr>
            <w:rFonts w:asciiTheme="minorHAnsi" w:hAnsiTheme="minorHAnsi" w:cstheme="minorHAnsi"/>
            <w:sz w:val="22"/>
            <w:szCs w:val="22"/>
          </w:rPr>
          <w:br/>
          <w:t>Adjustments to the formula may be desired when a</w:t>
        </w:r>
      </w:ins>
      <w:ins w:id="2470" w:author="Koenigsman, Jane M." w:date="2021-08-26T18:32:00Z">
        <w:r w:rsidR="00E82B70">
          <w:rPr>
            <w:rFonts w:asciiTheme="minorHAnsi" w:hAnsiTheme="minorHAnsi" w:cstheme="minorHAnsi"/>
            <w:sz w:val="22"/>
            <w:szCs w:val="22"/>
          </w:rPr>
          <w:t>n</w:t>
        </w:r>
      </w:ins>
      <w:ins w:id="2471" w:author="Koenigsman, Jane M." w:date="2021-08-25T15:09:00Z">
        <w:r w:rsidRPr="00905FB8">
          <w:rPr>
            <w:rFonts w:asciiTheme="minorHAnsi" w:hAnsiTheme="minorHAnsi" w:cstheme="minorHAnsi"/>
            <w:sz w:val="22"/>
            <w:szCs w:val="22"/>
          </w:rPr>
          <w:t xml:space="preserve"> </w:t>
        </w:r>
      </w:ins>
      <w:ins w:id="2472" w:author="Koenigsman, Jane M." w:date="2021-08-26T18:32:00Z">
        <w:r w:rsidR="00E82B70">
          <w:rPr>
            <w:rFonts w:asciiTheme="minorHAnsi" w:hAnsiTheme="minorHAnsi" w:cstheme="minorHAnsi"/>
            <w:sz w:val="22"/>
            <w:szCs w:val="22"/>
          </w:rPr>
          <w:t>insurer</w:t>
        </w:r>
      </w:ins>
      <w:ins w:id="2473" w:author="Koenigsman, Jane M." w:date="2021-08-25T15:09:00Z">
        <w:r w:rsidRPr="00905FB8">
          <w:rPr>
            <w:rFonts w:asciiTheme="minorHAnsi" w:hAnsiTheme="minorHAnsi" w:cstheme="minorHAnsi"/>
            <w:sz w:val="22"/>
            <w:szCs w:val="22"/>
          </w:rPr>
          <w:t xml:space="preserve">’s solvency position is dependent on a certain level of rate increase approval.  That is not the case with this </w:t>
        </w:r>
      </w:ins>
      <w:ins w:id="2474" w:author="Koenigsman, Jane M." w:date="2021-08-26T18:32:00Z">
        <w:r w:rsidR="00E82B70">
          <w:rPr>
            <w:rFonts w:asciiTheme="minorHAnsi" w:hAnsiTheme="minorHAnsi" w:cstheme="minorHAnsi"/>
            <w:sz w:val="22"/>
            <w:szCs w:val="22"/>
          </w:rPr>
          <w:t>insurer</w:t>
        </w:r>
      </w:ins>
      <w:ins w:id="2475" w:author="Koenigsman, Jane M." w:date="2021-08-25T15:09:00Z">
        <w:r w:rsidRPr="00905FB8">
          <w:rPr>
            <w:rFonts w:asciiTheme="minorHAnsi" w:hAnsiTheme="minorHAnsi" w:cstheme="minorHAnsi"/>
            <w:sz w:val="22"/>
            <w:szCs w:val="22"/>
          </w:rPr>
          <w:t xml:space="preserve"> or </w:t>
        </w:r>
        <w:del w:id="2476" w:author="Staff" w:date="2021-11-02T14:30:00Z">
          <w:r w:rsidRPr="0011042B" w:rsidDel="0011042B">
            <w:rPr>
              <w:rFonts w:asciiTheme="minorHAnsi" w:hAnsiTheme="minorHAnsi" w:cstheme="minorHAnsi"/>
              <w:sz w:val="22"/>
              <w:szCs w:val="22"/>
              <w:highlight w:val="yellow"/>
              <w:rPrChange w:id="2477" w:author="Staff" w:date="2021-11-02T14:30:00Z">
                <w:rPr>
                  <w:rFonts w:asciiTheme="minorHAnsi" w:hAnsiTheme="minorHAnsi" w:cstheme="minorHAnsi"/>
                  <w:sz w:val="22"/>
                  <w:szCs w:val="22"/>
                </w:rPr>
              </w:rPrChange>
            </w:rPr>
            <w:delText>filing.</w:delText>
          </w:r>
        </w:del>
      </w:ins>
      <w:ins w:id="2478" w:author="Staff" w:date="2021-11-02T14:30:00Z">
        <w:r w:rsidR="0011042B" w:rsidRPr="0011042B">
          <w:rPr>
            <w:rFonts w:asciiTheme="minorHAnsi" w:hAnsiTheme="minorHAnsi" w:cstheme="minorHAnsi"/>
            <w:sz w:val="22"/>
            <w:szCs w:val="22"/>
            <w:highlight w:val="yellow"/>
            <w:rPrChange w:id="2479" w:author="Staff" w:date="2021-11-02T14:30:00Z">
              <w:rPr>
                <w:rFonts w:asciiTheme="minorHAnsi" w:hAnsiTheme="minorHAnsi" w:cstheme="minorHAnsi"/>
                <w:sz w:val="22"/>
                <w:szCs w:val="22"/>
              </w:rPr>
            </w:rPrChange>
          </w:rPr>
          <w:t>propo</w:t>
        </w:r>
        <w:r w:rsidR="0011042B">
          <w:rPr>
            <w:rFonts w:asciiTheme="minorHAnsi" w:hAnsiTheme="minorHAnsi" w:cstheme="minorHAnsi"/>
            <w:sz w:val="22"/>
            <w:szCs w:val="22"/>
            <w:highlight w:val="yellow"/>
          </w:rPr>
          <w:t>s</w:t>
        </w:r>
        <w:r w:rsidR="0011042B" w:rsidRPr="0011042B">
          <w:rPr>
            <w:rFonts w:asciiTheme="minorHAnsi" w:hAnsiTheme="minorHAnsi" w:cstheme="minorHAnsi"/>
            <w:sz w:val="22"/>
            <w:szCs w:val="22"/>
            <w:highlight w:val="yellow"/>
          </w:rPr>
          <w:t>al</w:t>
        </w:r>
        <w:r w:rsidR="0011042B">
          <w:rPr>
            <w:rFonts w:asciiTheme="minorHAnsi" w:hAnsiTheme="minorHAnsi" w:cstheme="minorHAnsi"/>
            <w:sz w:val="22"/>
            <w:szCs w:val="22"/>
          </w:rPr>
          <w:t>.</w:t>
        </w:r>
      </w:ins>
    </w:p>
    <w:p w14:paraId="7FD300E6" w14:textId="77777777" w:rsidR="0041655C" w:rsidRPr="00905FB8" w:rsidRDefault="0041655C" w:rsidP="004A2B9B">
      <w:pPr>
        <w:spacing w:after="0" w:line="23" w:lineRule="atLeast"/>
        <w:jc w:val="both"/>
        <w:rPr>
          <w:rFonts w:eastAsia="Times" w:cstheme="minorHAnsi"/>
          <w:color w:val="0070C0"/>
        </w:rPr>
      </w:pPr>
    </w:p>
    <w:sectPr w:rsidR="0041655C" w:rsidRPr="00905FB8" w:rsidSect="00FE47D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6" w:author="Staff" w:date="2021-11-02T11:48:00Z" w:initials="Staff">
    <w:p w14:paraId="5D24B7A9" w14:textId="4F232AC9" w:rsidR="004A2B9B" w:rsidRDefault="004A2B9B">
      <w:pPr>
        <w:pStyle w:val="CommentText"/>
      </w:pPr>
      <w:r>
        <w:rPr>
          <w:rStyle w:val="CommentReference"/>
        </w:rPr>
        <w:annotationRef/>
      </w:r>
      <w:r w:rsidRPr="006E0527">
        <w:rPr>
          <w:b/>
          <w:bCs/>
        </w:rPr>
        <w:t>ACLI/AHIP:</w:t>
      </w:r>
      <w:r w:rsidRPr="0048277A">
        <w:rPr>
          <w:b/>
          <w:bCs/>
        </w:rPr>
        <w:t xml:space="preserve"> </w:t>
      </w:r>
      <w:r>
        <w:t xml:space="preserve"> </w:t>
      </w:r>
      <w:r w:rsidRPr="0048277A">
        <w:t>We urge the Subgroup t</w:t>
      </w:r>
      <w:r w:rsidRPr="00B8182B">
        <w:t xml:space="preserve">o incorporate its entire charge into the Framework. Currently, the portion of the charge directing the Subgroup to develop an approach to the MSA Review that eliminates cross-state rate subsidization is not </w:t>
      </w:r>
      <w:r w:rsidRPr="0048277A">
        <w:t>included. Eliminating cross-state rate subsidization should be a key component of, and explicitly stated in, the Framework. The original charge of the LTC (EX) Task Force emphasized the importance of addressing cross-state inequities. It recognized, “. . . the gravity of the threat posed by the current long-term care</w:t>
      </w:r>
      <w:r>
        <w:t xml:space="preserve"> i</w:t>
      </w:r>
      <w:r w:rsidRPr="0048277A">
        <w:t xml:space="preserve">nsurance environment both to consumers and our state-based system of insurance regulation” and the need to take action to address the threat. Many of the recommendations that ACLI/AHIP made in our comments on the first draft of the Operational Section, and are making again in this comment letter, would mitigate cross-state rate inequities. If adopted, these recommendations will help to keep rate increase decisions on blocks of business both consistent and actuarially sound.  </w:t>
      </w:r>
    </w:p>
  </w:comment>
  <w:comment w:id="67" w:author="Drafting Group" w:date="2021-11-04T15:19:00Z" w:initials="DG">
    <w:p w14:paraId="53D99342" w14:textId="77777777" w:rsidR="00DF66C4" w:rsidRDefault="00DF66C4" w:rsidP="00DF66C4">
      <w:pPr>
        <w:pStyle w:val="CommentText"/>
      </w:pPr>
      <w:r>
        <w:rPr>
          <w:rStyle w:val="CommentReference"/>
        </w:rPr>
        <w:annotationRef/>
      </w:r>
      <w:r w:rsidRPr="00F606B3">
        <w:rPr>
          <w:b/>
          <w:bCs/>
        </w:rPr>
        <w:t>Agree</w:t>
      </w:r>
      <w:r>
        <w:t xml:space="preserve"> to add the phra</w:t>
      </w:r>
      <w:r w:rsidRPr="000340A8">
        <w:t>se “and eliminates cross-state rate subsidization” as rec</w:t>
      </w:r>
      <w:r>
        <w:t>ommended in I.A.</w:t>
      </w:r>
    </w:p>
    <w:p w14:paraId="5CF326C3" w14:textId="77777777" w:rsidR="00DF66C4" w:rsidRDefault="00DF66C4" w:rsidP="00DF66C4">
      <w:pPr>
        <w:pStyle w:val="CommentText"/>
      </w:pPr>
    </w:p>
    <w:p w14:paraId="611076E7" w14:textId="7722F43B" w:rsidR="00DF66C4" w:rsidRDefault="00DF66C4">
      <w:pPr>
        <w:pStyle w:val="CommentText"/>
      </w:pPr>
    </w:p>
  </w:comment>
  <w:comment w:id="91" w:author="Staff" w:date="2021-11-02T11:49:00Z" w:initials="Staff">
    <w:p w14:paraId="6A06F14D" w14:textId="77777777" w:rsidR="004A2B9B" w:rsidRDefault="004A2B9B" w:rsidP="004A2B9B">
      <w:pPr>
        <w:pStyle w:val="CommentText"/>
      </w:pPr>
      <w:r>
        <w:rPr>
          <w:rStyle w:val="CommentReference"/>
        </w:rPr>
        <w:annotationRef/>
      </w:r>
      <w:r w:rsidRPr="00AB15C1">
        <w:rPr>
          <w:b/>
          <w:bCs/>
        </w:rPr>
        <w:t xml:space="preserve">Nevada: </w:t>
      </w:r>
      <w:r>
        <w:t xml:space="preserve"> recommended edits to </w:t>
      </w:r>
    </w:p>
    <w:p w14:paraId="276410A8" w14:textId="1245FEC1" w:rsidR="004A2B9B" w:rsidRDefault="004A2B9B" w:rsidP="00A9334A">
      <w:pPr>
        <w:pStyle w:val="CommentText"/>
        <w:numPr>
          <w:ilvl w:val="0"/>
          <w:numId w:val="94"/>
        </w:numPr>
      </w:pPr>
      <w:r>
        <w:t>Use</w:t>
      </w:r>
      <w:r w:rsidR="00F40C96">
        <w:t xml:space="preserve"> of</w:t>
      </w:r>
      <w:r>
        <w:t xml:space="preserve"> “increase or decrease”</w:t>
      </w:r>
    </w:p>
    <w:p w14:paraId="5A2BFBB8" w14:textId="072BEDFC" w:rsidR="004A2B9B" w:rsidRDefault="004A2B9B" w:rsidP="00A9334A">
      <w:pPr>
        <w:pStyle w:val="CommentText"/>
        <w:numPr>
          <w:ilvl w:val="0"/>
          <w:numId w:val="94"/>
        </w:numPr>
      </w:pPr>
      <w:r>
        <w:t xml:space="preserve">consistency of </w:t>
      </w:r>
      <w:r w:rsidR="009437DB">
        <w:t>terminology</w:t>
      </w:r>
    </w:p>
    <w:p w14:paraId="0555818F" w14:textId="646495D6" w:rsidR="004A2B9B" w:rsidRDefault="004A2B9B">
      <w:pPr>
        <w:pStyle w:val="CommentText"/>
      </w:pPr>
    </w:p>
  </w:comment>
  <w:comment w:id="92" w:author="Drafting Group" w:date="2021-11-04T15:19:00Z" w:initials="DG">
    <w:p w14:paraId="0CFC7814" w14:textId="77777777" w:rsidR="00DF66C4" w:rsidRDefault="00DF66C4" w:rsidP="00DF66C4">
      <w:pPr>
        <w:pStyle w:val="CommentText"/>
      </w:pPr>
      <w:r>
        <w:rPr>
          <w:rStyle w:val="CommentReference"/>
        </w:rPr>
        <w:annotationRef/>
      </w:r>
      <w:r w:rsidRPr="00AB15C1">
        <w:rPr>
          <w:b/>
          <w:bCs/>
        </w:rPr>
        <w:t xml:space="preserve">Added </w:t>
      </w:r>
      <w:r>
        <w:t>clarifications to Footnotes on this page to reference the use of “increase” in intended to also represent decreases.</w:t>
      </w:r>
    </w:p>
    <w:p w14:paraId="4C97595A" w14:textId="77777777" w:rsidR="00DF66C4" w:rsidRDefault="00DF66C4" w:rsidP="00DF66C4">
      <w:pPr>
        <w:pStyle w:val="CommentText"/>
      </w:pPr>
    </w:p>
    <w:p w14:paraId="654BB37A" w14:textId="7F413CA3" w:rsidR="00DF66C4" w:rsidRDefault="00DF66C4" w:rsidP="00DF66C4">
      <w:pPr>
        <w:pStyle w:val="CommentText"/>
      </w:pPr>
      <w:r>
        <w:t>Note the rate increase/decrease proposals on existing in force business is within the scope of the MSA process, while rate requests on new business is not within scope. The use of “rate increase proposal” and “rate proposal” are defined as the same in the footnote.</w:t>
      </w:r>
      <w:r w:rsidRPr="0035359E">
        <w:rPr>
          <w:b/>
          <w:bCs/>
        </w:rPr>
        <w:t xml:space="preserve"> Edits </w:t>
      </w:r>
      <w:r>
        <w:t xml:space="preserve">were made to use “rate increase proposal’ in specific places in the Framework (e.g. in reference to SERFF) to avoid confusion with rate requests on new business. </w:t>
      </w:r>
    </w:p>
    <w:p w14:paraId="24312ABC" w14:textId="77777777" w:rsidR="00DF66C4" w:rsidRDefault="00DF66C4" w:rsidP="00DF66C4">
      <w:pPr>
        <w:pStyle w:val="CommentText"/>
      </w:pPr>
    </w:p>
    <w:p w14:paraId="0D4138DB" w14:textId="5A767180" w:rsidR="00DF66C4" w:rsidRDefault="00BF7817" w:rsidP="00DF66C4">
      <w:pPr>
        <w:pStyle w:val="CommentText"/>
      </w:pPr>
      <w:r>
        <w:rPr>
          <w:b/>
          <w:bCs/>
        </w:rPr>
        <w:t>E</w:t>
      </w:r>
      <w:r w:rsidR="00DF66C4" w:rsidRPr="00AB15C1">
        <w:rPr>
          <w:b/>
          <w:bCs/>
        </w:rPr>
        <w:t>dits</w:t>
      </w:r>
      <w:r w:rsidR="00DF66C4">
        <w:t xml:space="preserve"> were made throughout to correct consistency in filing vs. proposal vs. request terminology</w:t>
      </w:r>
    </w:p>
    <w:p w14:paraId="1A2ED2C6" w14:textId="77777777" w:rsidR="00DF66C4" w:rsidRDefault="00DF66C4" w:rsidP="00DF66C4">
      <w:pPr>
        <w:pStyle w:val="CommentText"/>
      </w:pPr>
    </w:p>
    <w:p w14:paraId="5DDAAB3C" w14:textId="1158A5AA" w:rsidR="00DF66C4" w:rsidRDefault="00DF66C4">
      <w:pPr>
        <w:pStyle w:val="CommentText"/>
      </w:pPr>
    </w:p>
  </w:comment>
  <w:comment w:id="168" w:author="Staff" w:date="2021-11-02T11:59:00Z" w:initials="Staff">
    <w:p w14:paraId="4EBF5466" w14:textId="77777777" w:rsidR="00BF6326" w:rsidRDefault="00BF6326" w:rsidP="00BF6326">
      <w:pPr>
        <w:pStyle w:val="CommentText"/>
      </w:pPr>
      <w:r>
        <w:rPr>
          <w:rStyle w:val="CommentReference"/>
        </w:rPr>
        <w:annotationRef/>
      </w:r>
      <w:r w:rsidRPr="0048277A">
        <w:rPr>
          <w:b/>
          <w:bCs/>
        </w:rPr>
        <w:t>ACLI/AHIP</w:t>
      </w:r>
      <w:r>
        <w:t xml:space="preserve"> acknowledges the careful balance the Framework must achieve “to create a voluntary and efficient MSA Review that produces reliable and nationally consistent rate recommendations that state insurance regulators and insurers can depend upon.” A voluntary, yet dependable, MSA Review requires an expectation that Participating States will rely on the MSA Advisory Report in their rate approval decisions. If this expectation is not communicated to, and followed by, the states, rate recommendations will not be consistent, nor will regulators or insurers depend on them in their decision-making. We recommend that the Framework emphasize the expectation that participating in the MSA Review means a commitment to the results of the Review, barring any contradictory state law requirements.  </w:t>
      </w:r>
    </w:p>
    <w:p w14:paraId="1D15A912" w14:textId="77777777" w:rsidR="00BF6326" w:rsidRDefault="00BF6326" w:rsidP="00BF6326">
      <w:pPr>
        <w:pStyle w:val="CommentText"/>
      </w:pPr>
      <w:r>
        <w:t xml:space="preserve">Understanding that the Review process will be refined over time, </w:t>
      </w:r>
      <w:r w:rsidRPr="007F6785">
        <w:t xml:space="preserve">we suggest that wording in the Operational Section be changed to say, “state participation is expected to increase (as opposed to evolve) in the future.” </w:t>
      </w:r>
      <w:r>
        <w:t xml:space="preserve">Emphasizing state reliance on the MSA Review will help to promote the consistency and efficiency the review process is meant to achieve. </w:t>
      </w:r>
    </w:p>
    <w:p w14:paraId="6303CD1C" w14:textId="77777777" w:rsidR="00BF6326" w:rsidRDefault="00BF6326" w:rsidP="00BF6326">
      <w:pPr>
        <w:pStyle w:val="CommentText"/>
      </w:pPr>
      <w:r>
        <w:t xml:space="preserve">In order for “[i]nsurance companies . . . to understand how . . . the MSA Advisory Report may impact the insurer’s in-force LTCI premium rate increase filing decisions and interactions with individual state insurance regulators” the MSA Review process must be transparent about how it applies the actuarial methodologies. ACLI/AHIP will address this matter in more detail in our comments on the second draft of the Actuarial Section of the Framework.  </w:t>
      </w:r>
    </w:p>
    <w:p w14:paraId="3F9F6474" w14:textId="23E0A682" w:rsidR="00BF6326" w:rsidRDefault="00BF6326">
      <w:pPr>
        <w:pStyle w:val="CommentText"/>
      </w:pPr>
    </w:p>
  </w:comment>
  <w:comment w:id="169" w:author="Drafting Group" w:date="2021-11-04T15:19:00Z" w:initials="DG">
    <w:p w14:paraId="530C9D40" w14:textId="304F93E4" w:rsidR="00DF66C4" w:rsidRDefault="00DF66C4">
      <w:pPr>
        <w:pStyle w:val="CommentText"/>
      </w:pPr>
      <w:r>
        <w:rPr>
          <w:rStyle w:val="CommentReference"/>
        </w:rPr>
        <w:annotationRef/>
      </w:r>
      <w:r w:rsidRPr="00F606B3">
        <w:rPr>
          <w:b/>
          <w:bCs/>
        </w:rPr>
        <w:t xml:space="preserve">Agree </w:t>
      </w:r>
      <w:r>
        <w:t>to change “evolve</w:t>
      </w:r>
      <w:r w:rsidRPr="000340A8">
        <w:t>” to “increase”</w:t>
      </w:r>
      <w:r>
        <w:t xml:space="preserve"> as recommended here and in section I.D.</w:t>
      </w:r>
    </w:p>
  </w:comment>
  <w:comment w:id="174" w:author="Staff" w:date="2021-11-02T12:02:00Z" w:initials="Staff">
    <w:p w14:paraId="60EAE29E" w14:textId="29770110" w:rsidR="00BF6326" w:rsidRDefault="00BF6326">
      <w:pPr>
        <w:pStyle w:val="CommentText"/>
      </w:pPr>
      <w:r>
        <w:rPr>
          <w:rStyle w:val="CommentReference"/>
        </w:rPr>
        <w:annotationRef/>
      </w:r>
      <w:r w:rsidRPr="0048277A">
        <w:rPr>
          <w:b/>
          <w:bCs/>
        </w:rPr>
        <w:t xml:space="preserve">ACLI/AHIP: </w:t>
      </w:r>
      <w:r w:rsidRPr="0048277A">
        <w:t>In our redline document, we suggest amendments to the language in this section to clarify that the</w:t>
      </w:r>
      <w:r w:rsidRPr="00B8182B">
        <w:t xml:space="preserve"> MSA Team will keep insurers updated throughout the Review process and inform the insurer if the recommendation differs from the proposal. W</w:t>
      </w:r>
      <w:r w:rsidRPr="0048277A">
        <w:t xml:space="preserve">e also recommend language that strongly encourages states to rely on the MSA Advisory Report to achieve the charge and purpose of the MSA Review process.  </w:t>
      </w:r>
    </w:p>
  </w:comment>
  <w:comment w:id="175" w:author="Drafting Group" w:date="2021-11-04T15:19:00Z" w:initials="DG">
    <w:p w14:paraId="6F949ED3" w14:textId="3CC172FE" w:rsidR="00DF66C4" w:rsidRDefault="00DF66C4">
      <w:pPr>
        <w:pStyle w:val="CommentText"/>
      </w:pPr>
      <w:r>
        <w:rPr>
          <w:rStyle w:val="CommentReference"/>
        </w:rPr>
        <w:annotationRef/>
      </w:r>
      <w:r w:rsidRPr="00F606B3">
        <w:rPr>
          <w:b/>
          <w:bCs/>
        </w:rPr>
        <w:t>Disagree</w:t>
      </w:r>
      <w:r>
        <w:t xml:space="preserve"> wit</w:t>
      </w:r>
      <w:r w:rsidRPr="000340A8">
        <w:t>h “will consider when deciding” s</w:t>
      </w:r>
      <w:r>
        <w:t xml:space="preserve">ince the Framework does not have the authority to impose this requirement on states. States retain their authority to make rate filing decisions.  </w:t>
      </w:r>
      <w:r w:rsidRPr="00F606B3">
        <w:rPr>
          <w:b/>
          <w:bCs/>
        </w:rPr>
        <w:t xml:space="preserve">Edited </w:t>
      </w:r>
      <w:r>
        <w:t>to “may consider when deciding”.</w:t>
      </w:r>
    </w:p>
  </w:comment>
  <w:comment w:id="254" w:author="Staff" w:date="2021-11-02T12:07:00Z" w:initials="Staff">
    <w:p w14:paraId="5CE02957" w14:textId="72962790" w:rsidR="00914E93" w:rsidRDefault="00914E93">
      <w:pPr>
        <w:pStyle w:val="CommentText"/>
      </w:pPr>
      <w:r>
        <w:rPr>
          <w:rStyle w:val="CommentReference"/>
        </w:rPr>
        <w:annotationRef/>
      </w:r>
      <w:r w:rsidRPr="00F606B3">
        <w:rPr>
          <w:b/>
          <w:bCs/>
        </w:rPr>
        <w:t>A</w:t>
      </w:r>
      <w:r>
        <w:rPr>
          <w:b/>
          <w:bCs/>
        </w:rPr>
        <w:t xml:space="preserve">CLI/AHIP </w:t>
      </w:r>
      <w:r>
        <w:t>recommendation in this paragraph.</w:t>
      </w:r>
    </w:p>
  </w:comment>
  <w:comment w:id="255" w:author="Drafting Group" w:date="2021-11-04T15:20:00Z" w:initials="DG">
    <w:p w14:paraId="7A7DC618" w14:textId="1C58ADFE" w:rsidR="00DF66C4" w:rsidRDefault="00DF66C4">
      <w:pPr>
        <w:pStyle w:val="CommentText"/>
      </w:pPr>
      <w:r>
        <w:rPr>
          <w:rStyle w:val="CommentReference"/>
        </w:rPr>
        <w:annotationRef/>
      </w:r>
      <w:r w:rsidRPr="00914E93">
        <w:rPr>
          <w:b/>
          <w:bCs/>
        </w:rPr>
        <w:t>Agree.</w:t>
      </w:r>
    </w:p>
  </w:comment>
  <w:comment w:id="268" w:author="Staff" w:date="2021-11-02T12:08:00Z" w:initials="Staff">
    <w:p w14:paraId="0491FBA0" w14:textId="1A3B396B" w:rsidR="00914E93" w:rsidRDefault="00914E93">
      <w:pPr>
        <w:pStyle w:val="CommentText"/>
      </w:pPr>
      <w:r>
        <w:rPr>
          <w:rStyle w:val="CommentReference"/>
        </w:rPr>
        <w:annotationRef/>
      </w:r>
      <w:r w:rsidRPr="0048277A">
        <w:rPr>
          <w:b/>
          <w:bCs/>
        </w:rPr>
        <w:t xml:space="preserve">ACLI/AHIP: </w:t>
      </w:r>
      <w:r w:rsidRPr="0048277A">
        <w:t>This Section lists the benefits state regulators will attain if they participate in the MSA process. However, unless the MSA Team, does, in fact, use the same dedicated approach to evaluate in force LTCI rate increase reviews, the states will not obtain the stated “benefit of using the same consistent methodology that is relied upon by other state insurance departments when reviewing in force LTCI rate increase filings in their state.” The MSA process will also not realize the “increased efficiency and reduced timelines for nationwide premium rate increase</w:t>
      </w:r>
      <w:r>
        <w:t xml:space="preserve"> </w:t>
      </w:r>
      <w:r w:rsidRPr="0048277A">
        <w:t xml:space="preserve">requests” listed as a benefit for insurers. For these reasons, and as asserted in other sections of this letter, </w:t>
      </w:r>
      <w:r w:rsidRPr="00B8182B">
        <w:t xml:space="preserve">the Operational Section should encourage the states to not only accept the Advisory Report, but to also accept the rate filing submitted to the MSA Team, without additional state-specific filing requirements, unless mandated by state law.  </w:t>
      </w:r>
    </w:p>
  </w:comment>
  <w:comment w:id="269" w:author="Drafting Group" w:date="2021-11-04T15:20:00Z" w:initials="DG">
    <w:p w14:paraId="6B9FB607" w14:textId="77777777" w:rsidR="00DF66C4" w:rsidRPr="000340A8" w:rsidRDefault="00DF66C4" w:rsidP="00DF66C4">
      <w:pPr>
        <w:pStyle w:val="CommentText"/>
      </w:pPr>
      <w:r>
        <w:rPr>
          <w:rStyle w:val="CommentReference"/>
        </w:rPr>
        <w:annotationRef/>
      </w:r>
      <w:r w:rsidRPr="00F606B3">
        <w:rPr>
          <w:b/>
          <w:bCs/>
        </w:rPr>
        <w:t>Agree</w:t>
      </w:r>
      <w:r w:rsidRPr="00AB14FA">
        <w:t xml:space="preserve"> with </w:t>
      </w:r>
      <w:r>
        <w:t>addin</w:t>
      </w:r>
      <w:r w:rsidRPr="000340A8">
        <w:t xml:space="preserve">g “and insurers” and the sentence “The MSA Advisory Report will also indicate whether the recommendation differs from the insurer’s proposal.” </w:t>
      </w:r>
    </w:p>
    <w:p w14:paraId="69172B45" w14:textId="77777777" w:rsidR="00DF66C4" w:rsidRPr="000340A8" w:rsidRDefault="00DF66C4" w:rsidP="00DF66C4">
      <w:pPr>
        <w:pStyle w:val="CommentText"/>
      </w:pPr>
    </w:p>
    <w:p w14:paraId="38E3D24E" w14:textId="77777777" w:rsidR="00DF66C4" w:rsidRDefault="00DF66C4" w:rsidP="00DF66C4">
      <w:pPr>
        <w:pStyle w:val="CommentText"/>
      </w:pPr>
      <w:r w:rsidRPr="000340A8">
        <w:rPr>
          <w:b/>
          <w:bCs/>
        </w:rPr>
        <w:t xml:space="preserve">Disagree </w:t>
      </w:r>
      <w:r w:rsidRPr="000340A8">
        <w:t>with recommended “P</w:t>
      </w:r>
      <w:r w:rsidRPr="000340A8">
        <w:rPr>
          <w:rFonts w:cstheme="minorHAnsi"/>
        </w:rPr>
        <w:t>articipating States are encouraged to utilize the information filed with the MSA Team in addition to the Advisory Report’s recommendation unless required by state laws</w:t>
      </w:r>
      <w:r w:rsidRPr="000340A8">
        <w:t>” a</w:t>
      </w:r>
      <w:r w:rsidRPr="00AB14FA">
        <w:t>s this implies states are precluded from requiring their own rate filing</w:t>
      </w:r>
      <w:r>
        <w:t xml:space="preserve"> or requesting state specific information</w:t>
      </w:r>
      <w:r w:rsidRPr="00AB14FA">
        <w:t xml:space="preserve">.  </w:t>
      </w:r>
    </w:p>
    <w:p w14:paraId="1707C4D1" w14:textId="77777777" w:rsidR="00DF66C4" w:rsidRDefault="00DF66C4" w:rsidP="00DF66C4">
      <w:pPr>
        <w:pStyle w:val="CommentText"/>
        <w:rPr>
          <w:b/>
          <w:bCs/>
        </w:rPr>
      </w:pPr>
    </w:p>
    <w:p w14:paraId="20164E89" w14:textId="77777777" w:rsidR="00DF66C4" w:rsidRPr="00BF7817" w:rsidRDefault="00DF66C4" w:rsidP="00DF66C4">
      <w:pPr>
        <w:pStyle w:val="CommentText"/>
      </w:pPr>
      <w:r>
        <w:rPr>
          <w:b/>
          <w:bCs/>
        </w:rPr>
        <w:t>Added</w:t>
      </w:r>
      <w:r w:rsidRPr="00F606B3">
        <w:rPr>
          <w:b/>
          <w:bCs/>
        </w:rPr>
        <w:t xml:space="preserve"> </w:t>
      </w:r>
      <w:r w:rsidRPr="00BF7817">
        <w:t>new last sentence.</w:t>
      </w:r>
    </w:p>
    <w:p w14:paraId="256A79B7" w14:textId="12CF919F" w:rsidR="00DF66C4" w:rsidRDefault="00DF66C4">
      <w:pPr>
        <w:pStyle w:val="CommentText"/>
      </w:pPr>
    </w:p>
  </w:comment>
  <w:comment w:id="328" w:author="Staff" w:date="2021-11-02T12:14:00Z" w:initials="Staff">
    <w:p w14:paraId="540F24DC" w14:textId="37242FDD" w:rsidR="00914E93" w:rsidRDefault="00914E93">
      <w:pPr>
        <w:pStyle w:val="CommentText"/>
      </w:pPr>
      <w:r>
        <w:rPr>
          <w:rStyle w:val="CommentReference"/>
        </w:rPr>
        <w:annotationRef/>
      </w:r>
      <w:r w:rsidRPr="00914E93">
        <w:rPr>
          <w:b/>
          <w:bCs/>
        </w:rPr>
        <w:t xml:space="preserve">ACLI/AHIP </w:t>
      </w:r>
      <w:r>
        <w:t>edit</w:t>
      </w:r>
    </w:p>
  </w:comment>
  <w:comment w:id="329" w:author="Drafting Group" w:date="2021-11-04T15:20:00Z" w:initials="DG">
    <w:p w14:paraId="29F2DEC0" w14:textId="036499E9" w:rsidR="00DF66C4" w:rsidRDefault="00DF66C4">
      <w:pPr>
        <w:pStyle w:val="CommentText"/>
      </w:pPr>
      <w:r>
        <w:rPr>
          <w:rStyle w:val="CommentReference"/>
        </w:rPr>
        <w:annotationRef/>
      </w:r>
      <w:r w:rsidRPr="00914E93">
        <w:rPr>
          <w:b/>
          <w:bCs/>
        </w:rPr>
        <w:t>Agree</w:t>
      </w:r>
      <w:r>
        <w:t xml:space="preserve"> to delete</w:t>
      </w:r>
    </w:p>
  </w:comment>
  <w:comment w:id="338" w:author="Staff" w:date="2021-11-02T12:14:00Z" w:initials="Staff">
    <w:p w14:paraId="2D0C3085" w14:textId="038EA17E" w:rsidR="00914E93" w:rsidRDefault="00914E93">
      <w:pPr>
        <w:pStyle w:val="CommentText"/>
      </w:pPr>
      <w:r>
        <w:rPr>
          <w:rStyle w:val="CommentReference"/>
        </w:rPr>
        <w:annotationRef/>
      </w:r>
      <w:r w:rsidRPr="00914E93">
        <w:rPr>
          <w:b/>
          <w:bCs/>
        </w:rPr>
        <w:t>ACLI/AHIP</w:t>
      </w:r>
      <w:r>
        <w:t xml:space="preserve"> </w:t>
      </w:r>
      <w:r w:rsidR="008E1C32">
        <w:t xml:space="preserve">recommended adding to I.E. </w:t>
      </w:r>
      <w:r w:rsidR="008E1C32" w:rsidRPr="008E1C32">
        <w:t>“</w:t>
      </w:r>
      <w:r w:rsidR="008E1C32" w:rsidRPr="008E1C32">
        <w:rPr>
          <w:rFonts w:eastAsia="Times" w:cstheme="minorHAnsi"/>
        </w:rPr>
        <w:t>To satisfy the Task Force charge to develop a consistent national approach for reviewing LTCI rates that results in actuarially appropriate increases being granted by the states in a timely manner and eliminates cross-state rate subsidization</w:t>
      </w:r>
      <w:r w:rsidR="008E1C32" w:rsidRPr="008E1C32">
        <w:rPr>
          <w:rStyle w:val="CommentReference"/>
        </w:rPr>
        <w:annotationRef/>
      </w:r>
      <w:r w:rsidR="008E1C32" w:rsidRPr="008E1C32">
        <w:rPr>
          <w:rStyle w:val="CommentReference"/>
        </w:rPr>
        <w:annotationRef/>
      </w:r>
      <w:r w:rsidR="008E1C32" w:rsidRPr="008E1C32">
        <w:rPr>
          <w:rFonts w:eastAsia="Times" w:cstheme="minorHAnsi"/>
        </w:rPr>
        <w:t>.</w:t>
      </w:r>
      <w:r w:rsidR="008E1C32">
        <w:rPr>
          <w:rFonts w:eastAsia="Times" w:cstheme="minorHAnsi"/>
        </w:rPr>
        <w:t xml:space="preserve"> I</w:t>
      </w:r>
      <w:r w:rsidR="008E1C32" w:rsidRPr="000340A8">
        <w:rPr>
          <w:rFonts w:eastAsia="Times" w:cstheme="minorHAnsi"/>
        </w:rPr>
        <w:t>t is expected that states will generally follow the MSA Advisory Report’s recommendations and not impose state-specific caps on actuarially appropriate increases unless specifically mandated by state law</w:t>
      </w:r>
      <w:r w:rsidR="008E1C32" w:rsidRPr="000340A8">
        <w:t>.”</w:t>
      </w:r>
    </w:p>
  </w:comment>
  <w:comment w:id="339" w:author="Drafting Group" w:date="2021-11-04T15:20:00Z" w:initials="DG">
    <w:p w14:paraId="1CFBA42A" w14:textId="573A7BE2" w:rsidR="00DF66C4" w:rsidRDefault="00DF66C4">
      <w:pPr>
        <w:pStyle w:val="CommentText"/>
      </w:pPr>
      <w:r>
        <w:rPr>
          <w:rStyle w:val="CommentReference"/>
        </w:rPr>
        <w:annotationRef/>
      </w:r>
      <w:r w:rsidRPr="00F606B3">
        <w:rPr>
          <w:b/>
          <w:bCs/>
        </w:rPr>
        <w:t>Disagree</w:t>
      </w:r>
      <w:r w:rsidR="008E1C32">
        <w:rPr>
          <w:b/>
          <w:bCs/>
        </w:rPr>
        <w:t xml:space="preserve">. </w:t>
      </w:r>
      <w:r w:rsidR="008E1C32" w:rsidRPr="008E1C32">
        <w:t xml:space="preserve">The charge </w:t>
      </w:r>
      <w:r w:rsidR="008E1C32">
        <w:t xml:space="preserve">to eliminate cross state rate subsidization </w:t>
      </w:r>
      <w:r w:rsidR="008E1C32" w:rsidRPr="008E1C32">
        <w:t>was added in section I.A and IV.E.</w:t>
      </w:r>
      <w:r w:rsidRPr="008E1C32">
        <w:t xml:space="preserve"> </w:t>
      </w:r>
      <w:r w:rsidRPr="000340A8">
        <w:t>The states retain their authority to make rate filing</w:t>
      </w:r>
      <w:r>
        <w:t xml:space="preserve"> decisions.</w:t>
      </w:r>
    </w:p>
  </w:comment>
  <w:comment w:id="354" w:author="Staff" w:date="2021-11-02T12:16:00Z" w:initials="Staff">
    <w:p w14:paraId="63940C36" w14:textId="37B8BE53" w:rsidR="00914E93" w:rsidRDefault="00914E93" w:rsidP="00914E93">
      <w:pPr>
        <w:pStyle w:val="CommentText"/>
      </w:pPr>
      <w:r>
        <w:rPr>
          <w:rStyle w:val="CommentReference"/>
        </w:rPr>
        <w:annotationRef/>
      </w:r>
      <w:r>
        <w:rPr>
          <w:rStyle w:val="CommentReference"/>
        </w:rPr>
        <w:annotationRef/>
      </w:r>
      <w:r>
        <w:t xml:space="preserve"> </w:t>
      </w:r>
      <w:r w:rsidRPr="00DF66C4">
        <w:rPr>
          <w:b/>
          <w:bCs/>
        </w:rPr>
        <w:t>ACLI/AHIP</w:t>
      </w:r>
      <w:r>
        <w:t xml:space="preserve"> recommended change from “encouraged” to “</w:t>
      </w:r>
      <w:r w:rsidRPr="000340A8">
        <w:t xml:space="preserve">generally expected” </w:t>
      </w:r>
    </w:p>
    <w:p w14:paraId="660843BB" w14:textId="41A56403" w:rsidR="00914E93" w:rsidRDefault="00914E93">
      <w:pPr>
        <w:pStyle w:val="CommentText"/>
      </w:pPr>
    </w:p>
  </w:comment>
  <w:comment w:id="355" w:author="Drafting Group" w:date="2021-11-04T15:20:00Z" w:initials="DG">
    <w:p w14:paraId="4E25F6F8" w14:textId="074177DF" w:rsidR="00DF66C4" w:rsidRDefault="00DF66C4" w:rsidP="00DF66C4">
      <w:pPr>
        <w:pStyle w:val="CommentText"/>
      </w:pPr>
      <w:r>
        <w:rPr>
          <w:rStyle w:val="CommentReference"/>
        </w:rPr>
        <w:annotationRef/>
      </w:r>
      <w:r w:rsidRPr="00F606B3">
        <w:rPr>
          <w:b/>
          <w:bCs/>
        </w:rPr>
        <w:t xml:space="preserve">Disagree </w:t>
      </w:r>
      <w:r w:rsidRPr="000340A8">
        <w:t>as</w:t>
      </w:r>
      <w:r>
        <w:t xml:space="preserve"> states retain authority to make rate filing decisions.</w:t>
      </w:r>
    </w:p>
    <w:p w14:paraId="4CFF6468" w14:textId="21805B91" w:rsidR="00DF66C4" w:rsidRDefault="00DF66C4">
      <w:pPr>
        <w:pStyle w:val="CommentText"/>
      </w:pPr>
    </w:p>
  </w:comment>
  <w:comment w:id="375" w:author="Staff" w:date="2021-11-02T12:17:00Z" w:initials="Staff">
    <w:p w14:paraId="1DDD1E2F" w14:textId="29024B3C" w:rsidR="00914E93" w:rsidRDefault="00914E93">
      <w:pPr>
        <w:pStyle w:val="CommentText"/>
      </w:pPr>
      <w:r>
        <w:rPr>
          <w:rStyle w:val="CommentReference"/>
        </w:rPr>
        <w:annotationRef/>
      </w:r>
      <w:r>
        <w:rPr>
          <w:rStyle w:val="CommentReference"/>
        </w:rPr>
        <w:annotationRef/>
      </w:r>
      <w:r w:rsidRPr="00895C45">
        <w:rPr>
          <w:b/>
          <w:bCs/>
        </w:rPr>
        <w:t xml:space="preserve">ACLI/AHIP: </w:t>
      </w:r>
      <w:r w:rsidRPr="0048277A">
        <w:t xml:space="preserve">While we appreciate the additional clarification that Participating States will provide MSA Advisory Reports the same protection from disclosure as provided by the confidentiality provisions contained within their state’s laws and regulations for rate filings, </w:t>
      </w:r>
      <w:r w:rsidRPr="004B644A">
        <w:t>we remain concerned that insurers’ proprietary information could be revealed in the MSA Review process. Section I. E. 2. refers to the Master Information Sharing and Confidentiality Agreement between states that governs the sharing of information among state insurance regulators. We respectfully request that this document be shared with insurers so that we may understand the privacy protocols in place throughout the MSA review process. We recommend that the Subgroup clarify which privacy rules govern each part of the MSA Review process in the Framework. The safeguards used to keep insurers’ information confidential will influence whether an insurer decides to participate in the MSA Review process. Development of the MSA recommendation, including the Advisory Report, should be held confidential, subject to the Master agreement. Once the insurer filed the Advisory Report with the state it should be provided the confidentiality protections afforded by the state’s law.</w:t>
      </w:r>
    </w:p>
  </w:comment>
  <w:comment w:id="376" w:author="Drafting Group" w:date="2021-11-04T15:21:00Z" w:initials="DG">
    <w:p w14:paraId="6B49E34B" w14:textId="43215005" w:rsidR="00DF66C4" w:rsidRDefault="00DF66C4">
      <w:pPr>
        <w:pStyle w:val="CommentText"/>
      </w:pPr>
      <w:r>
        <w:rPr>
          <w:rStyle w:val="CommentReference"/>
        </w:rPr>
        <w:annotationRef/>
      </w:r>
      <w:r w:rsidRPr="00F606B3">
        <w:rPr>
          <w:b/>
          <w:bCs/>
        </w:rPr>
        <w:t>Disagree.</w:t>
      </w:r>
      <w:r>
        <w:t xml:space="preserve"> The NAIC does not share the Master Agreement publicly. The content of the agreement is explained in the last sentence of #2. No change.</w:t>
      </w:r>
    </w:p>
  </w:comment>
  <w:comment w:id="380" w:author="Staff" w:date="2021-11-02T12:18:00Z" w:initials="Staff">
    <w:p w14:paraId="65F1E4A8" w14:textId="6DED3B58" w:rsidR="00914E93" w:rsidRDefault="00914E93">
      <w:pPr>
        <w:pStyle w:val="CommentText"/>
      </w:pPr>
      <w:r>
        <w:rPr>
          <w:rStyle w:val="CommentReference"/>
        </w:rPr>
        <w:annotationRef/>
      </w:r>
      <w:r w:rsidR="00123A9C" w:rsidRPr="00DC0601">
        <w:rPr>
          <w:b/>
          <w:bCs/>
        </w:rPr>
        <w:t xml:space="preserve">ACLI/AHIP </w:t>
      </w:r>
      <w:r w:rsidR="00123A9C" w:rsidRPr="00041383">
        <w:t>requests clarification on the confidentiality of information in SERFF.</w:t>
      </w:r>
      <w:r w:rsidR="00123A9C" w:rsidRPr="00DC0601">
        <w:t xml:space="preserve"> The draft Framework states that “Participating States will have access to view the insurer’s rate proposal and review correspondence in SERFF.”</w:t>
      </w:r>
      <w:r w:rsidR="00123A9C" w:rsidRPr="004B644A">
        <w:t xml:space="preserve"> Is the request for a rate proposal in SERFF, as well as accompanying information and correspondence, protected by Compact confidentiality procedures, state law, the Master Agreement, or something else?</w:t>
      </w:r>
    </w:p>
  </w:comment>
  <w:comment w:id="381" w:author="Drafting Group" w:date="2021-11-04T15:21:00Z" w:initials="DG">
    <w:p w14:paraId="11795D99" w14:textId="2611A49C" w:rsidR="00DF66C4" w:rsidRDefault="00DF66C4">
      <w:pPr>
        <w:pStyle w:val="CommentText"/>
      </w:pPr>
      <w:r>
        <w:rPr>
          <w:rStyle w:val="CommentReference"/>
        </w:rPr>
        <w:annotationRef/>
      </w:r>
      <w:r w:rsidRPr="00F606B3">
        <w:rPr>
          <w:b/>
          <w:bCs/>
        </w:rPr>
        <w:t xml:space="preserve">Added </w:t>
      </w:r>
      <w:r>
        <w:t>“and Participating States” to IV.E.3 to address ACLI/AHIP question on confidentiality of SERFF.</w:t>
      </w:r>
    </w:p>
  </w:comment>
  <w:comment w:id="504" w:author="Staff" w:date="2021-11-02T12:22:00Z" w:initials="Staff">
    <w:p w14:paraId="3DE1BF3A" w14:textId="4A7C212B" w:rsidR="00914E93" w:rsidRDefault="00914E93">
      <w:pPr>
        <w:pStyle w:val="CommentText"/>
      </w:pPr>
      <w:r>
        <w:rPr>
          <w:rStyle w:val="CommentReference"/>
        </w:rPr>
        <w:annotationRef/>
      </w:r>
      <w:r w:rsidRPr="0048277A">
        <w:rPr>
          <w:b/>
          <w:bCs/>
        </w:rPr>
        <w:t>ACLI/AHIP:</w:t>
      </w:r>
      <w:r>
        <w:t xml:space="preserve"> </w:t>
      </w:r>
      <w:r w:rsidRPr="0048277A">
        <w:t>We applaud the addition of the MSA Associate Program to the Framework to develop and expand LTCI actuarial expertise amongst state insurance department regulators. ACLI/AHIP members offer their support of the program and their help answering questions, if desired.</w:t>
      </w:r>
    </w:p>
  </w:comment>
  <w:comment w:id="505" w:author="Drafting Group" w:date="2021-11-04T15:22:00Z" w:initials="DG">
    <w:p w14:paraId="40811A50" w14:textId="7E2442E3" w:rsidR="00DF66C4" w:rsidRDefault="00DF66C4">
      <w:pPr>
        <w:pStyle w:val="CommentText"/>
      </w:pPr>
      <w:r>
        <w:rPr>
          <w:rStyle w:val="CommentReference"/>
        </w:rPr>
        <w:annotationRef/>
      </w:r>
      <w:r>
        <w:t>No change</w:t>
      </w:r>
      <w:r w:rsidR="00BF7817">
        <w:t xml:space="preserve"> requested</w:t>
      </w:r>
      <w:r>
        <w:t>.</w:t>
      </w:r>
    </w:p>
  </w:comment>
  <w:comment w:id="570" w:author="Staff" w:date="2021-11-02T12:25:00Z" w:initials="Staff">
    <w:p w14:paraId="1F0D4BF2" w14:textId="457CC193" w:rsidR="00CB4BC9" w:rsidRDefault="00CB4BC9">
      <w:pPr>
        <w:pStyle w:val="CommentText"/>
      </w:pPr>
      <w:r>
        <w:rPr>
          <w:rStyle w:val="CommentReference"/>
        </w:rPr>
        <w:annotationRef/>
      </w:r>
      <w:r w:rsidRPr="006E0527">
        <w:rPr>
          <w:b/>
          <w:bCs/>
        </w:rPr>
        <w:t xml:space="preserve">North Carolina: </w:t>
      </w:r>
      <w:r>
        <w:t>Will this communication be documented?</w:t>
      </w:r>
    </w:p>
  </w:comment>
  <w:comment w:id="571" w:author="Drafting Group" w:date="2021-11-04T15:22:00Z" w:initials="DG">
    <w:p w14:paraId="72C3A80A" w14:textId="0DDD1335" w:rsidR="00DF66C4" w:rsidRDefault="00DF66C4">
      <w:pPr>
        <w:pStyle w:val="CommentText"/>
      </w:pPr>
      <w:r>
        <w:rPr>
          <w:rStyle w:val="CommentReference"/>
        </w:rPr>
        <w:annotationRef/>
      </w:r>
      <w:r>
        <w:t xml:space="preserve">Yes, the substance of any such communication would be documented within “SERFF Objections” or “Reviewer Notes”. </w:t>
      </w:r>
      <w:r w:rsidRPr="00F606B3">
        <w:rPr>
          <w:b/>
          <w:bCs/>
        </w:rPr>
        <w:t>See added sentence.</w:t>
      </w:r>
    </w:p>
  </w:comment>
  <w:comment w:id="668" w:author="Staff" w:date="2021-11-02T12:28:00Z" w:initials="Staff">
    <w:p w14:paraId="71090CD5" w14:textId="305ABA45" w:rsidR="00CB4BC9" w:rsidRDefault="00CB4BC9">
      <w:pPr>
        <w:pStyle w:val="CommentText"/>
      </w:pPr>
      <w:r>
        <w:rPr>
          <w:rStyle w:val="CommentReference"/>
        </w:rPr>
        <w:annotationRef/>
      </w:r>
      <w:r w:rsidRPr="00DC0601">
        <w:rPr>
          <w:b/>
          <w:bCs/>
        </w:rPr>
        <w:t>ACLI/AHIP</w:t>
      </w:r>
      <w:r>
        <w:t xml:space="preserve">: </w:t>
      </w:r>
      <w:r w:rsidRPr="00DC0601">
        <w:t>The certification provision references Participating States that “affirmatively relied on the MSA Review and/or the MSA Advisory Report in making its determination; or . . . consents in writing to use the MSA Review and/or the MSA Advisory Report.” Under what circumstances does the Subgroup believe that a state would do either? We suggest that all Participating States disclose whether they affirmatively relied on the MSA Review/Advisory Report in making their rate recommendations.</w:t>
      </w:r>
    </w:p>
  </w:comment>
  <w:comment w:id="669" w:author="Drafting Group" w:date="2021-11-04T15:22:00Z" w:initials="DG">
    <w:p w14:paraId="7F8A505E" w14:textId="124A7FBC" w:rsidR="00DF66C4" w:rsidRDefault="00DF66C4">
      <w:pPr>
        <w:pStyle w:val="CommentText"/>
      </w:pPr>
      <w:r>
        <w:rPr>
          <w:rStyle w:val="CommentReference"/>
        </w:rPr>
        <w:annotationRef/>
      </w:r>
      <w:r>
        <w:t>No change recommended.</w:t>
      </w:r>
    </w:p>
  </w:comment>
  <w:comment w:id="687" w:author="Staff" w:date="2021-11-02T12:29:00Z" w:initials="Staff">
    <w:p w14:paraId="595F2128" w14:textId="4691BF00" w:rsidR="00CB4BC9" w:rsidRDefault="00CB4BC9">
      <w:pPr>
        <w:pStyle w:val="CommentText"/>
      </w:pPr>
      <w:r>
        <w:rPr>
          <w:rStyle w:val="CommentReference"/>
        </w:rPr>
        <w:annotationRef/>
      </w:r>
      <w:r w:rsidRPr="00DC0601">
        <w:rPr>
          <w:b/>
          <w:bCs/>
        </w:rPr>
        <w:t xml:space="preserve">ACLI/AHIP: </w:t>
      </w:r>
      <w:r>
        <w:rPr>
          <w:b/>
          <w:bCs/>
        </w:rPr>
        <w:t>1-</w:t>
      </w:r>
      <w:r w:rsidRPr="00DC0601">
        <w:t xml:space="preserve">In the referenced SERFF or email notifications, how much of the rate proposal submission, correspondence between the MSA Team and insurers, and other activities be visible to Participating States? </w:t>
      </w:r>
      <w:r>
        <w:t>2-</w:t>
      </w:r>
      <w:r w:rsidRPr="00DC0601">
        <w:t xml:space="preserve">Will Participating States be able to read all submitted information in its entirety? </w:t>
      </w:r>
      <w:r>
        <w:t>3-</w:t>
      </w:r>
      <w:r w:rsidRPr="00DC0601">
        <w:t>How will this information be kept confidential among the MSA Team and Participating States?</w:t>
      </w:r>
    </w:p>
  </w:comment>
  <w:comment w:id="688" w:author="Drafting Group" w:date="2021-11-04T15:22:00Z" w:initials="DG">
    <w:p w14:paraId="3A7B320B" w14:textId="527DBFC9" w:rsidR="00DF66C4" w:rsidRDefault="00DF66C4">
      <w:pPr>
        <w:pStyle w:val="CommentText"/>
      </w:pPr>
      <w:r>
        <w:rPr>
          <w:rStyle w:val="CommentReference"/>
        </w:rPr>
        <w:annotationRef/>
      </w:r>
      <w:r>
        <w:t>Participating states will have access to all submitted information. Confidentiality is subject to each state law</w:t>
      </w:r>
      <w:r w:rsidRPr="00D07C15">
        <w:t xml:space="preserve"> </w:t>
      </w:r>
      <w:r>
        <w:t>as discussed in section I.E.3 above.</w:t>
      </w:r>
    </w:p>
  </w:comment>
  <w:comment w:id="691" w:author="Staff" w:date="2021-11-02T12:30:00Z" w:initials="Staff">
    <w:p w14:paraId="4824ACB4" w14:textId="06092839" w:rsidR="00CB4BC9" w:rsidRDefault="00CB4BC9" w:rsidP="00CB4BC9">
      <w:pPr>
        <w:pStyle w:val="ListParagraph"/>
        <w:spacing w:after="0" w:line="240" w:lineRule="auto"/>
        <w:ind w:left="0"/>
        <w:contextualSpacing w:val="0"/>
      </w:pPr>
      <w:r>
        <w:rPr>
          <w:rStyle w:val="CommentReference"/>
        </w:rPr>
        <w:annotationRef/>
      </w:r>
      <w:r w:rsidRPr="006E0527">
        <w:rPr>
          <w:rFonts w:eastAsia="Times New Roman"/>
          <w:b/>
          <w:bCs/>
        </w:rPr>
        <w:t xml:space="preserve">North Carolina: </w:t>
      </w:r>
      <w:r>
        <w:rPr>
          <w:rFonts w:eastAsia="Times New Roman"/>
        </w:rPr>
        <w:t>Will the insurer get a chance to respond to the MSA Team’s recommendation before the Advisory Report is released to the states?</w:t>
      </w:r>
    </w:p>
  </w:comment>
  <w:comment w:id="692" w:author="Drafting Group" w:date="2021-11-04T15:22:00Z" w:initials="DG">
    <w:p w14:paraId="28888FC7" w14:textId="7C158101" w:rsidR="00DF66C4" w:rsidRDefault="00DF66C4">
      <w:pPr>
        <w:pStyle w:val="CommentText"/>
      </w:pPr>
      <w:r>
        <w:rPr>
          <w:rStyle w:val="CommentReference"/>
        </w:rPr>
        <w:annotationRef/>
      </w:r>
      <w:r w:rsidRPr="00F606B3">
        <w:rPr>
          <w:b/>
          <w:bCs/>
        </w:rPr>
        <w:t xml:space="preserve">Edits to the </w:t>
      </w:r>
      <w:r w:rsidRPr="00F606B3">
        <w:rPr>
          <w:rStyle w:val="CommentReference"/>
          <w:b/>
          <w:bCs/>
        </w:rPr>
        <w:annotationRef/>
      </w:r>
      <w:r w:rsidRPr="00F606B3">
        <w:rPr>
          <w:b/>
          <w:bCs/>
        </w:rPr>
        <w:t>Framework below</w:t>
      </w:r>
      <w:r>
        <w:t xml:space="preserve"> reflect that the insurer will have the opportunity to review the draft Advisory Report in advance and interact with the MSA Team.</w:t>
      </w:r>
    </w:p>
  </w:comment>
  <w:comment w:id="716" w:author="Staff" w:date="2021-11-02T12:31:00Z" w:initials="Staff">
    <w:p w14:paraId="1F84C0D3" w14:textId="77777777" w:rsidR="00CB4BC9" w:rsidRPr="009260E8" w:rsidRDefault="00CB4BC9" w:rsidP="00CB4BC9">
      <w:pPr>
        <w:pStyle w:val="CommentText"/>
      </w:pPr>
      <w:r>
        <w:rPr>
          <w:rStyle w:val="CommentReference"/>
        </w:rPr>
        <w:annotationRef/>
      </w:r>
      <w:r w:rsidRPr="000067AF">
        <w:rPr>
          <w:b/>
          <w:bCs/>
        </w:rPr>
        <w:t>ACLI/AHIP</w:t>
      </w:r>
      <w:r>
        <w:t xml:space="preserve">:  We would appreciate clarity regarding the timeline once the MSA Team completes its review. The Framework states that the insurer will receive sufficient information regarding the MSA Team’s recommendation to allow “the insurer an opportunity to review the recommendation and in the event that the MSA Team recommendation differs from the proposal submitted by the insurer, the insurer will be given the </w:t>
      </w:r>
      <w:r w:rsidRPr="004216C9">
        <w:t>opportunity to interact with MSA Team in order to ask questions, understand the MSA Team’s reasoning, and provide additional information in support of its proposal [sic] will address questions from the insurer about the result of the review.”</w:t>
      </w:r>
      <w:r w:rsidRPr="009260E8">
        <w:t xml:space="preserve"> Does this mean an insurer will see the recommendation before it is communicated to state insurance departments?  If so, ACLI/AHIP are in support.  </w:t>
      </w:r>
    </w:p>
    <w:p w14:paraId="42E632A6" w14:textId="77777777" w:rsidR="00CB4BC9" w:rsidRPr="009260E8" w:rsidRDefault="00CB4BC9" w:rsidP="00CB4BC9">
      <w:pPr>
        <w:pStyle w:val="CommentText"/>
      </w:pPr>
      <w:r w:rsidRPr="009260E8">
        <w:t>At what point will the MSA Team decide to abort the insurer’s efforts to refute a MSA recommendation differing from its proposal? We suggest that the Framework clearly state that an insurer can see and appeal the MSA recommendation prior to its communication to Participating States. A minimum two-week appeal period would give the insurer time to compile and submit additional information in support of its proposal.</w:t>
      </w:r>
    </w:p>
    <w:p w14:paraId="6D06B05A" w14:textId="1431D589" w:rsidR="00CB4BC9" w:rsidRDefault="00CB4BC9">
      <w:pPr>
        <w:pStyle w:val="CommentText"/>
      </w:pPr>
    </w:p>
  </w:comment>
  <w:comment w:id="717" w:author="Drafting Group" w:date="2021-11-04T15:23:00Z" w:initials="DG">
    <w:p w14:paraId="6B428C3D" w14:textId="4215B0C6" w:rsidR="00DF66C4" w:rsidRDefault="00DF66C4">
      <w:pPr>
        <w:pStyle w:val="CommentText"/>
      </w:pPr>
      <w:r>
        <w:rPr>
          <w:rStyle w:val="CommentReference"/>
        </w:rPr>
        <w:annotationRef/>
      </w:r>
      <w:r w:rsidRPr="00F606B3">
        <w:rPr>
          <w:b/>
          <w:bCs/>
        </w:rPr>
        <w:t>Agree</w:t>
      </w:r>
      <w:r>
        <w:t xml:space="preserve"> with most of recommended changes </w:t>
      </w:r>
      <w:r w:rsidRPr="00F606B3">
        <w:rPr>
          <w:b/>
          <w:bCs/>
        </w:rPr>
        <w:t xml:space="preserve">except disagree </w:t>
      </w:r>
      <w:r>
        <w:t xml:space="preserve">with the phrase </w:t>
      </w:r>
      <w:r w:rsidRPr="009260E8">
        <w:t>“</w:t>
      </w:r>
      <w:r w:rsidRPr="009260E8">
        <w:rPr>
          <w:rFonts w:eastAsiaTheme="minorEastAsia" w:cstheme="minorHAnsi"/>
        </w:rPr>
        <w:t>and provide additional information in support of its proposal”</w:t>
      </w:r>
      <w:r>
        <w:rPr>
          <w:rFonts w:eastAsiaTheme="minorEastAsia" w:cstheme="minorHAnsi"/>
        </w:rPr>
        <w:t xml:space="preserve">.  </w:t>
      </w:r>
    </w:p>
  </w:comment>
  <w:comment w:id="742" w:author="Staff" w:date="2021-11-02T12:32:00Z" w:initials="Staff">
    <w:p w14:paraId="00E89C46" w14:textId="75622191" w:rsidR="00CB4BC9" w:rsidRDefault="00CB4BC9">
      <w:pPr>
        <w:pStyle w:val="CommentText"/>
      </w:pPr>
      <w:r>
        <w:rPr>
          <w:rStyle w:val="CommentReference"/>
        </w:rPr>
        <w:annotationRef/>
      </w:r>
      <w:r>
        <w:t>.</w:t>
      </w:r>
      <w:r w:rsidRPr="009260E8">
        <w:rPr>
          <w:rStyle w:val="CommentReference"/>
        </w:rPr>
        <w:t xml:space="preserve"> </w:t>
      </w:r>
      <w:r>
        <w:rPr>
          <w:rStyle w:val="CommentReference"/>
        </w:rPr>
        <w:annotationRef/>
      </w:r>
      <w:r>
        <w:rPr>
          <w:b/>
          <w:bCs/>
        </w:rPr>
        <w:t xml:space="preserve">ACLI/AHIP: </w:t>
      </w:r>
      <w:r w:rsidRPr="000067AF">
        <w:t>Furtherm</w:t>
      </w:r>
      <w:r w:rsidRPr="009260E8">
        <w:t>ore, whether the recommendation differs from the proposal or not, our members would like to participate in MSA Team presentations of the draft MSA Advisory Report with regulators from Participating States. We believe an insurer’s ability to answer questions an</w:t>
      </w:r>
      <w:r w:rsidRPr="000067AF">
        <w:t>d respond to concerns from Participating States, if needed, would be helpful to all involved and increase MSA review efficiency.</w:t>
      </w:r>
    </w:p>
  </w:comment>
  <w:comment w:id="743" w:author="Drafting Group" w:date="2021-11-04T15:23:00Z" w:initials="DG">
    <w:p w14:paraId="776E46A0" w14:textId="5137C2E5" w:rsidR="00DF66C4" w:rsidRDefault="00DF66C4">
      <w:pPr>
        <w:pStyle w:val="CommentText"/>
      </w:pPr>
      <w:r>
        <w:rPr>
          <w:rStyle w:val="CommentReference"/>
        </w:rPr>
        <w:annotationRef/>
      </w:r>
      <w:r w:rsidRPr="00F606B3">
        <w:rPr>
          <w:b/>
          <w:bCs/>
        </w:rPr>
        <w:t>Disagree</w:t>
      </w:r>
      <w:r w:rsidRPr="00D07C15">
        <w:rPr>
          <w:rFonts w:eastAsiaTheme="minorEastAsia" w:cstheme="minorHAnsi"/>
        </w:rPr>
        <w:t xml:space="preserve"> with ACLI/AHIP recommended addition: </w:t>
      </w:r>
      <w:r w:rsidRPr="00556D19">
        <w:rPr>
          <w:rFonts w:eastAsiaTheme="minorEastAsia" w:cstheme="minorHAnsi"/>
        </w:rPr>
        <w:t>“Insurers may participate in the call, or a portion of call, to directly address regulator questions</w:t>
      </w:r>
      <w:r w:rsidRPr="00556D19">
        <w:rPr>
          <w:rStyle w:val="CommentReference"/>
        </w:rPr>
        <w:annotationRef/>
      </w:r>
      <w:r w:rsidRPr="00556D19">
        <w:t>.” Th</w:t>
      </w:r>
      <w:r>
        <w:t>e MSA review process will include insurer interaction with the MSA team during the review, not on a call with all participating states.</w:t>
      </w:r>
    </w:p>
  </w:comment>
  <w:comment w:id="760" w:author="Staff" w:date="2021-11-02T12:33:00Z" w:initials="Staff">
    <w:p w14:paraId="28B969F3" w14:textId="6BEA3202" w:rsidR="00CB4BC9" w:rsidRDefault="00CB4BC9">
      <w:pPr>
        <w:pStyle w:val="CommentText"/>
      </w:pPr>
      <w:r>
        <w:rPr>
          <w:rStyle w:val="CommentReference"/>
        </w:rPr>
        <w:annotationRef/>
      </w:r>
      <w:r w:rsidRPr="005110CD">
        <w:rPr>
          <w:rFonts w:cstheme="minorHAnsi"/>
        </w:rPr>
        <w:t xml:space="preserve"> </w:t>
      </w:r>
      <w:r>
        <w:rPr>
          <w:rFonts w:cstheme="minorHAnsi"/>
        </w:rPr>
        <w:t>ACLI/AHIP’s recommen</w:t>
      </w:r>
      <w:r w:rsidRPr="00556D19">
        <w:rPr>
          <w:rFonts w:cstheme="minorHAnsi"/>
        </w:rPr>
        <w:t>ded adding “A formal, annual review will</w:t>
      </w:r>
      <w:r w:rsidRPr="00556D19">
        <w:rPr>
          <w:rStyle w:val="CommentReference"/>
        </w:rPr>
        <w:annotationRef/>
      </w:r>
      <w:r w:rsidRPr="00556D19">
        <w:rPr>
          <w:rFonts w:cstheme="minorHAnsi"/>
        </w:rPr>
        <w:t xml:space="preserve"> ensure Participating States and insurer have a forum to provide feedback”.</w:t>
      </w:r>
      <w:r>
        <w:rPr>
          <w:rFonts w:cstheme="minorHAnsi"/>
        </w:rPr>
        <w:t xml:space="preserve"> </w:t>
      </w:r>
    </w:p>
  </w:comment>
  <w:comment w:id="761" w:author="Drafting Group" w:date="2021-11-04T15:23:00Z" w:initials="DG">
    <w:p w14:paraId="5F65C043" w14:textId="7F2E0409" w:rsidR="00DF66C4" w:rsidRDefault="00DF66C4">
      <w:pPr>
        <w:pStyle w:val="CommentText"/>
      </w:pPr>
      <w:r>
        <w:rPr>
          <w:rStyle w:val="CommentReference"/>
        </w:rPr>
        <w:annotationRef/>
      </w:r>
      <w:r w:rsidRPr="00F606B3">
        <w:rPr>
          <w:rFonts w:cstheme="minorHAnsi"/>
          <w:b/>
          <w:bCs/>
        </w:rPr>
        <w:t>Disagree</w:t>
      </w:r>
      <w:r>
        <w:rPr>
          <w:rFonts w:cstheme="minorHAnsi"/>
          <w:b/>
          <w:bCs/>
        </w:rPr>
        <w:t>.</w:t>
      </w:r>
      <w:r w:rsidRPr="00F606B3">
        <w:rPr>
          <w:rFonts w:cstheme="minorHAnsi"/>
          <w:b/>
          <w:bCs/>
        </w:rPr>
        <w:t xml:space="preserve"> </w:t>
      </w:r>
      <w:r>
        <w:rPr>
          <w:rFonts w:cstheme="minorHAnsi"/>
        </w:rPr>
        <w:t>Review process will be contemplated in the future. See added phrase “from Participating States and insurers,” here and edits to IV.E below.</w:t>
      </w:r>
    </w:p>
  </w:comment>
  <w:comment w:id="763" w:author="Staff" w:date="2021-11-02T12:34:00Z" w:initials="Staff">
    <w:p w14:paraId="1C0E31B4" w14:textId="2A1A04F9" w:rsidR="00CB4BC9" w:rsidRDefault="00CB4BC9">
      <w:pPr>
        <w:pStyle w:val="CommentText"/>
      </w:pPr>
      <w:r>
        <w:rPr>
          <w:rStyle w:val="CommentReference"/>
        </w:rPr>
        <w:annotationRef/>
      </w:r>
      <w:r w:rsidRPr="00AD2F5A">
        <w:rPr>
          <w:b/>
          <w:bCs/>
        </w:rPr>
        <w:t>Academy:</w:t>
      </w:r>
      <w:r w:rsidRPr="00D17F54">
        <w:rPr>
          <w:color w:val="FF0000"/>
        </w:rPr>
        <w:t xml:space="preserve"> </w:t>
      </w:r>
      <w:r w:rsidRPr="0048277A">
        <w:t xml:space="preserve">Insurers may want to file rate increase requests in non-participating states concurrently with the MSA Review filing so that the insurer does not needlessly delay the filing and review process in non-participating states. It is unclear if and how insurers will know which states are Participating States in the MSA Review, and whether states will decide on participation in the MSA review each time any rate increase request is submitted.  </w:t>
      </w:r>
    </w:p>
  </w:comment>
  <w:comment w:id="764" w:author="Drafting Group" w:date="2021-11-04T15:23:00Z" w:initials="DG">
    <w:p w14:paraId="3502CCF8" w14:textId="77777777" w:rsidR="00DF66C4" w:rsidRDefault="00DF66C4" w:rsidP="00DF66C4">
      <w:pPr>
        <w:pStyle w:val="CommentText"/>
      </w:pPr>
      <w:r>
        <w:rPr>
          <w:rStyle w:val="CommentReference"/>
        </w:rPr>
        <w:annotationRef/>
      </w:r>
      <w:r>
        <w:rPr>
          <w:rStyle w:val="CommentReference"/>
        </w:rPr>
        <w:annotationRef/>
      </w:r>
      <w:r>
        <w:rPr>
          <w:rStyle w:val="CommentReference"/>
        </w:rPr>
        <w:annotationRef/>
      </w:r>
      <w:r>
        <w:t xml:space="preserve">It is not anticipated that the MSA process is concurrent with states’ reviews of filings. </w:t>
      </w:r>
    </w:p>
    <w:p w14:paraId="6A66EA89" w14:textId="477E221C" w:rsidR="00DF66C4" w:rsidRDefault="00DF66C4">
      <w:pPr>
        <w:pStyle w:val="CommentText"/>
      </w:pPr>
    </w:p>
  </w:comment>
  <w:comment w:id="771" w:author="Staff" w:date="2021-11-02T12:36:00Z" w:initials="Staff">
    <w:p w14:paraId="0BE046BE" w14:textId="54C93F68" w:rsidR="00CB4BC9" w:rsidRDefault="00CB4BC9" w:rsidP="00CB4BC9">
      <w:pPr>
        <w:pStyle w:val="CommentText"/>
      </w:pPr>
      <w:r>
        <w:rPr>
          <w:rStyle w:val="CommentReference"/>
        </w:rPr>
        <w:annotationRef/>
      </w:r>
      <w:r w:rsidR="00DF66C4">
        <w:t xml:space="preserve"> </w:t>
      </w:r>
      <w:r w:rsidR="00DF66C4" w:rsidRPr="00DF66C4">
        <w:rPr>
          <w:b/>
          <w:bCs/>
        </w:rPr>
        <w:t>ACLI/AHIP</w:t>
      </w:r>
      <w:r w:rsidR="00DF66C4">
        <w:t xml:space="preserve"> edit from “review may result in a reduced” to “expected to reduce the”</w:t>
      </w:r>
    </w:p>
    <w:p w14:paraId="10F4A13A" w14:textId="36069E9F" w:rsidR="00CB4BC9" w:rsidRDefault="00CB4BC9">
      <w:pPr>
        <w:pStyle w:val="CommentText"/>
      </w:pPr>
    </w:p>
  </w:comment>
  <w:comment w:id="772" w:author="Drafting Group" w:date="2021-11-04T15:23:00Z" w:initials="DG">
    <w:p w14:paraId="41C90375" w14:textId="341B1C8A" w:rsidR="00DF66C4" w:rsidRDefault="00DF66C4">
      <w:pPr>
        <w:pStyle w:val="CommentText"/>
      </w:pPr>
      <w:r>
        <w:rPr>
          <w:rStyle w:val="CommentReference"/>
        </w:rPr>
        <w:annotationRef/>
      </w:r>
      <w:r w:rsidRPr="00807F07">
        <w:rPr>
          <w:b/>
          <w:bCs/>
        </w:rPr>
        <w:t>Agree</w:t>
      </w:r>
    </w:p>
  </w:comment>
  <w:comment w:id="779" w:author="Drafting Group" w:date="2021-11-04T15:25:00Z" w:initials="DG">
    <w:p w14:paraId="2AC01360" w14:textId="04BF7BAA" w:rsidR="00DF66C4" w:rsidRDefault="00DF66C4">
      <w:pPr>
        <w:pStyle w:val="CommentText"/>
      </w:pPr>
      <w:r>
        <w:rPr>
          <w:rStyle w:val="CommentReference"/>
        </w:rPr>
        <w:annotationRef/>
      </w:r>
      <w:r w:rsidRPr="00807F07">
        <w:rPr>
          <w:b/>
          <w:bCs/>
        </w:rPr>
        <w:t>Replaced</w:t>
      </w:r>
      <w:r>
        <w:t xml:space="preserve"> ACLI/AHIP recommended “If the recommendation in the Report differs from the insurer’s proposal, allow the insurer a two-week comment period to ask questions and provide additional information” to match edits in IV.D.</w:t>
      </w:r>
    </w:p>
  </w:comment>
  <w:comment w:id="789" w:author="Drafting Group" w:date="2021-11-04T15:25:00Z" w:initials="DG">
    <w:p w14:paraId="6A38E87B" w14:textId="77777777" w:rsidR="00DF66C4" w:rsidRDefault="00DF66C4" w:rsidP="00DF66C4">
      <w:pPr>
        <w:pStyle w:val="CommentText"/>
      </w:pPr>
      <w:r>
        <w:rPr>
          <w:rStyle w:val="CommentReference"/>
        </w:rPr>
        <w:annotationRef/>
      </w:r>
      <w:r w:rsidRPr="00807F07">
        <w:rPr>
          <w:b/>
          <w:bCs/>
        </w:rPr>
        <w:t xml:space="preserve">Disagree </w:t>
      </w:r>
      <w:r>
        <w:t>with ACLI/AHIP edit to add “and the insurer” as interaction with the insurer will occur with the MSA Team.</w:t>
      </w:r>
    </w:p>
    <w:p w14:paraId="1C7C4F63" w14:textId="243BA282" w:rsidR="00DF66C4" w:rsidRDefault="00DF66C4">
      <w:pPr>
        <w:pStyle w:val="CommentText"/>
      </w:pPr>
    </w:p>
  </w:comment>
  <w:comment w:id="812" w:author="Staff" w:date="2021-11-02T12:38:00Z" w:initials="Staff">
    <w:p w14:paraId="1890D2C2" w14:textId="77777777" w:rsidR="00264542" w:rsidRDefault="00264542" w:rsidP="00264542">
      <w:pPr>
        <w:pStyle w:val="CommentText"/>
      </w:pPr>
      <w:r>
        <w:rPr>
          <w:rStyle w:val="CommentReference"/>
        </w:rPr>
        <w:annotationRef/>
      </w:r>
      <w:r w:rsidRPr="00F12597">
        <w:rPr>
          <w:b/>
          <w:bCs/>
        </w:rPr>
        <w:t xml:space="preserve">Academy: </w:t>
      </w:r>
      <w:r>
        <w:t xml:space="preserve">Section IV.E. of the Framework calls for regulatory feedback on the Multi-State Actuarial </w:t>
      </w:r>
    </w:p>
    <w:p w14:paraId="080C5AC8" w14:textId="269154C1" w:rsidR="00264542" w:rsidRDefault="00264542">
      <w:pPr>
        <w:pStyle w:val="CommentText"/>
      </w:pPr>
      <w:r>
        <w:t xml:space="preserve">(MSA) Review process. </w:t>
      </w:r>
      <w:r w:rsidRPr="009319B2">
        <w:t>We recommend that interested parties continue to be invited to review and comment on future changes to the Framework. In particular, if any forma</w:t>
      </w:r>
      <w:r>
        <w:t>lized actuarial and/or policy approaches beyond the Minnesota and Texas approaches are considered for</w:t>
      </w:r>
      <w:r w:rsidRPr="00F12597">
        <w:t xml:space="preserve"> frequent use by the MSA Team in evaluating rate proposals (as contemplated in Section V.A.), we suggest that those new approaches should be similarly vetted through the NAIC’s Multistate Rate Review (EX) Subgroup or the Long-Term Care Pricing (B) Subgroup, with opportunity for feedback from the Academy and others.</w:t>
      </w:r>
    </w:p>
  </w:comment>
  <w:comment w:id="813" w:author="Drafting Group" w:date="2021-11-04T15:26:00Z" w:initials="DG">
    <w:p w14:paraId="69E641B5" w14:textId="181DF3F4" w:rsidR="00DF66C4" w:rsidRDefault="00DF66C4">
      <w:pPr>
        <w:pStyle w:val="CommentText"/>
      </w:pPr>
      <w:r>
        <w:rPr>
          <w:rStyle w:val="CommentReference"/>
        </w:rPr>
        <w:annotationRef/>
      </w:r>
      <w:r>
        <w:t>Yes. Edits to the Framework and/or new approaches are held in open session pursuant to the NAIC open meetings policy.  Feedback from insurers is welcome.</w:t>
      </w:r>
      <w:r w:rsidRPr="00807F07">
        <w:rPr>
          <w:b/>
          <w:bCs/>
        </w:rPr>
        <w:t xml:space="preserve"> See edits to this section.</w:t>
      </w:r>
    </w:p>
  </w:comment>
  <w:comment w:id="815" w:author="Staff" w:date="2021-11-02T12:38:00Z" w:initials="Staff">
    <w:p w14:paraId="6D7BAE7A" w14:textId="77777777" w:rsidR="00264542" w:rsidRDefault="00264542" w:rsidP="00264542">
      <w:pPr>
        <w:pStyle w:val="CommentText"/>
      </w:pPr>
      <w:r>
        <w:rPr>
          <w:rStyle w:val="CommentReference"/>
        </w:rPr>
        <w:annotationRef/>
      </w:r>
      <w:r>
        <w:rPr>
          <w:rStyle w:val="CommentReference"/>
        </w:rPr>
        <w:annotationRef/>
      </w:r>
      <w:r w:rsidRPr="000067AF">
        <w:rPr>
          <w:b/>
          <w:bCs/>
        </w:rPr>
        <w:t xml:space="preserve">ACLI/AHIP: </w:t>
      </w:r>
      <w:r w:rsidRPr="000067AF">
        <w:t xml:space="preserve">The MSA Review process will be refined over time. With this in mind, we strongly recommend that the draft Framework be edited to specify a formal, annual assessment of the MSA Review process. Further, in addition to a survey gathering feedback from Participating States, insurers should also be surveyed for feedback on the process. Obtaining a clear and complete picture of the process from all participants will give NAIC leadership a more accurate picture of how well the process is working and what areas need improvement. Moreover, the anonymous results of the annual assessment should be shared with both Participating States and insurers to aid both groups in their business-planning and decision-making.  </w:t>
      </w:r>
    </w:p>
    <w:p w14:paraId="5CFB7442" w14:textId="3CE165F2" w:rsidR="00264542" w:rsidRDefault="00264542">
      <w:pPr>
        <w:pStyle w:val="CommentText"/>
      </w:pPr>
    </w:p>
  </w:comment>
  <w:comment w:id="816" w:author="Drafting Group" w:date="2021-11-04T15:26:00Z" w:initials="DG">
    <w:p w14:paraId="4BEFAE14" w14:textId="3EBEDB3A" w:rsidR="00DF66C4" w:rsidRDefault="00DF66C4">
      <w:pPr>
        <w:pStyle w:val="CommentText"/>
      </w:pPr>
      <w:r>
        <w:rPr>
          <w:rStyle w:val="CommentReference"/>
        </w:rPr>
        <w:annotationRef/>
      </w:r>
      <w:r w:rsidRPr="00807F07">
        <w:rPr>
          <w:b/>
          <w:bCs/>
        </w:rPr>
        <w:t>Edited</w:t>
      </w:r>
      <w:r>
        <w:t xml:space="preserve"> ACLI/AHIP recommendations to provide flexibility in what the feedback may include.</w:t>
      </w:r>
    </w:p>
  </w:comment>
  <w:comment w:id="928" w:author="Staff" w:date="2021-11-02T12:39:00Z" w:initials="Staff">
    <w:p w14:paraId="67802229" w14:textId="74C31428" w:rsidR="00264542" w:rsidRDefault="00264542">
      <w:pPr>
        <w:pStyle w:val="CommentText"/>
      </w:pPr>
      <w:r>
        <w:rPr>
          <w:rStyle w:val="CommentReference"/>
        </w:rPr>
        <w:annotationRef/>
      </w:r>
      <w:r w:rsidRPr="00AD2F5A">
        <w:rPr>
          <w:b/>
          <w:bCs/>
        </w:rPr>
        <w:t>Academy:</w:t>
      </w:r>
      <w:r w:rsidRPr="00AD2F5A">
        <w:t xml:space="preserve">  S</w:t>
      </w:r>
      <w:r w:rsidRPr="00F12597">
        <w:t xml:space="preserve">ection V.A. of the Framework specifies that the MSA Team will “apply both the Minnesota and Texas approaches for each rate proposal submitted.” This implies that the rate stabilization methodology is not sufficient. The rate stabilization approach is used by many state insurance departments. To not include this baseline approach would be contrary to the intent of the MSA Team proposal, which seeks uniformity across states and reduces the implied subsidization that currently exists. </w:t>
      </w:r>
      <w:r w:rsidRPr="00AD2F5A">
        <w:t>The MSA Team should also apply the appropriate loss ratio approach and provide an opinion on the assumptions underlying the calculation if it seeks to have greater state participation</w:t>
      </w:r>
      <w:r>
        <w:t>.</w:t>
      </w:r>
    </w:p>
  </w:comment>
  <w:comment w:id="929" w:author="Drafting Group" w:date="2021-11-04T15:26:00Z" w:initials="DG">
    <w:p w14:paraId="5CB80402" w14:textId="233EA672" w:rsidR="00DF66C4" w:rsidRDefault="00DF66C4">
      <w:pPr>
        <w:pStyle w:val="CommentText"/>
      </w:pPr>
      <w:r>
        <w:rPr>
          <w:rStyle w:val="CommentReference"/>
        </w:rPr>
        <w:annotationRef/>
      </w:r>
      <w:r w:rsidRPr="007F13D8">
        <w:rPr>
          <w:b/>
          <w:bCs/>
        </w:rPr>
        <w:t>No change.</w:t>
      </w:r>
      <w:r>
        <w:rPr>
          <w:b/>
          <w:bCs/>
        </w:rPr>
        <w:t xml:space="preserve"> </w:t>
      </w:r>
      <w:r>
        <w:t>The MSA Report will comment on the loss ratio in relation to the MN and TX methods within the MSA report.</w:t>
      </w:r>
      <w:r w:rsidRPr="00AF4D96">
        <w:t xml:space="preserve"> </w:t>
      </w:r>
      <w:r>
        <w:t>A goal of the MSA reviews is for similar circumstances to have similar rates.  A state can decide if different guidance should apply.</w:t>
      </w:r>
    </w:p>
  </w:comment>
  <w:comment w:id="990" w:author="Staff" w:date="2021-11-02T12:40:00Z" w:initials="Staff">
    <w:p w14:paraId="23201F14" w14:textId="77777777" w:rsidR="00264542" w:rsidRDefault="00264542" w:rsidP="00264542">
      <w:pPr>
        <w:pStyle w:val="CommentText"/>
      </w:pPr>
      <w:r>
        <w:rPr>
          <w:rStyle w:val="CommentReference"/>
        </w:rPr>
        <w:annotationRef/>
      </w:r>
      <w:r w:rsidRPr="00342D47">
        <w:rPr>
          <w:b/>
          <w:bCs/>
        </w:rPr>
        <w:t>ACLI/AHIP:</w:t>
      </w:r>
      <w:r>
        <w:t xml:space="preserve"> (See Oct. 28 comment letter for full comment) …</w:t>
      </w:r>
      <w:r w:rsidRPr="00AD2F5A">
        <w:t>Our primary request at this time is that the Framework document include a commitment that after review of a certain number of filings, the MSA Team will provide insight into the general rationale or criteria utilized when determining which method applied to each filing.</w:t>
      </w:r>
      <w:r>
        <w:t>…</w:t>
      </w:r>
    </w:p>
    <w:p w14:paraId="2254F7C4" w14:textId="77777777" w:rsidR="00264542" w:rsidRDefault="00264542" w:rsidP="00264542">
      <w:pPr>
        <w:pStyle w:val="CommentText"/>
      </w:pPr>
    </w:p>
    <w:p w14:paraId="30B1E834" w14:textId="77777777" w:rsidR="00264542" w:rsidRDefault="00264542" w:rsidP="00264542">
      <w:pPr>
        <w:pStyle w:val="CommentText"/>
      </w:pPr>
      <w:r>
        <w:t>ACLI/AHIP suggested adding:</w:t>
      </w:r>
    </w:p>
    <w:p w14:paraId="3425F01A" w14:textId="77777777" w:rsidR="00264542" w:rsidRPr="00A9334A" w:rsidRDefault="00264542" w:rsidP="00A9334A">
      <w:pPr>
        <w:pStyle w:val="ListParagraph"/>
        <w:numPr>
          <w:ilvl w:val="0"/>
          <w:numId w:val="93"/>
        </w:numPr>
        <w:spacing w:after="0" w:line="23" w:lineRule="atLeast"/>
        <w:jc w:val="both"/>
        <w:rPr>
          <w:rFonts w:eastAsia="Times"/>
        </w:rPr>
      </w:pPr>
      <w:r w:rsidRPr="00A9334A">
        <w:rPr>
          <w:rFonts w:eastAsia="Times"/>
        </w:rPr>
        <w:t>“After review</w:t>
      </w:r>
      <w:r w:rsidRPr="00A9334A">
        <w:rPr>
          <w:rStyle w:val="CommentReference"/>
        </w:rPr>
        <w:annotationRef/>
      </w:r>
      <w:r w:rsidRPr="00A9334A">
        <w:rPr>
          <w:rStyle w:val="CommentReference"/>
        </w:rPr>
        <w:annotationRef/>
      </w:r>
      <w:r w:rsidRPr="00A9334A">
        <w:rPr>
          <w:rFonts w:eastAsia="Times"/>
        </w:rPr>
        <w:t xml:space="preserve"> of “X” filings, the MSA Team will provide the method generally applied to the filings based on the following general characteristics:”</w:t>
      </w:r>
    </w:p>
    <w:p w14:paraId="2E78EDCA" w14:textId="77777777" w:rsidR="00264542" w:rsidRPr="00A9334A" w:rsidRDefault="00264542" w:rsidP="00A9334A">
      <w:pPr>
        <w:pStyle w:val="ListParagraph"/>
        <w:numPr>
          <w:ilvl w:val="0"/>
          <w:numId w:val="93"/>
        </w:numPr>
        <w:spacing w:after="0" w:line="23" w:lineRule="atLeast"/>
        <w:jc w:val="both"/>
        <w:rPr>
          <w:rFonts w:eastAsia="Times"/>
        </w:rPr>
      </w:pPr>
      <w:r w:rsidRPr="00A9334A">
        <w:rPr>
          <w:rFonts w:eastAsia="Times"/>
        </w:rPr>
        <w:t xml:space="preserve">(insert table of Primary Characteristics and Methods Used). </w:t>
      </w:r>
    </w:p>
    <w:p w14:paraId="325913D6" w14:textId="0D669EBD" w:rsidR="00264542" w:rsidRDefault="00264542" w:rsidP="00A9334A">
      <w:pPr>
        <w:pStyle w:val="ListParagraph"/>
        <w:numPr>
          <w:ilvl w:val="0"/>
          <w:numId w:val="93"/>
        </w:numPr>
        <w:spacing w:after="0" w:line="23" w:lineRule="atLeast"/>
        <w:jc w:val="both"/>
      </w:pPr>
      <w:r w:rsidRPr="00A9334A">
        <w:rPr>
          <w:rFonts w:eastAsia="Times"/>
        </w:rPr>
        <w:t>Add after the table “The above characteristic are examples and may differ from those the MSA Team identified as the primary characteristics of the blocks actually.”</w:t>
      </w:r>
    </w:p>
  </w:comment>
  <w:comment w:id="991" w:author="Drafting Group" w:date="2021-11-04T15:27:00Z" w:initials="DG">
    <w:p w14:paraId="06F7887F" w14:textId="0C4FBEC8" w:rsidR="00DF66C4" w:rsidRDefault="00DF66C4">
      <w:pPr>
        <w:pStyle w:val="CommentText"/>
      </w:pPr>
      <w:r>
        <w:rPr>
          <w:rStyle w:val="CommentReference"/>
        </w:rPr>
        <w:annotationRef/>
      </w:r>
      <w:r w:rsidRPr="00B04125">
        <w:rPr>
          <w:b/>
          <w:bCs/>
        </w:rPr>
        <w:t xml:space="preserve">Added </w:t>
      </w:r>
      <w:r>
        <w:rPr>
          <w:b/>
          <w:bCs/>
        </w:rPr>
        <w:t xml:space="preserve">new </w:t>
      </w:r>
      <w:r w:rsidRPr="00B04125">
        <w:rPr>
          <w:b/>
          <w:bCs/>
        </w:rPr>
        <w:t>sentence</w:t>
      </w:r>
      <w:r>
        <w:rPr>
          <w:b/>
          <w:bCs/>
        </w:rPr>
        <w:t xml:space="preserve"> </w:t>
      </w:r>
      <w:r w:rsidRPr="00B04125">
        <w:t xml:space="preserve">in response to comment. Disagree </w:t>
      </w:r>
      <w:r>
        <w:t xml:space="preserve">with adding proposed text at this time. </w:t>
      </w:r>
      <w:bookmarkStart w:id="992" w:name="_Hlk86935485"/>
      <w:r>
        <w:t>However, these ideas may be considered as part of future evaluation of the MSA process/framework.</w:t>
      </w:r>
    </w:p>
    <w:bookmarkEnd w:id="992"/>
  </w:comment>
  <w:comment w:id="1016" w:author="Staff" w:date="2021-11-02T12:41:00Z" w:initials="Staff">
    <w:p w14:paraId="1D150A6C" w14:textId="56E6E45D" w:rsidR="00264542" w:rsidRDefault="00264542">
      <w:pPr>
        <w:pStyle w:val="CommentText"/>
      </w:pPr>
      <w:r>
        <w:rPr>
          <w:rStyle w:val="CommentReference"/>
        </w:rPr>
        <w:annotationRef/>
      </w:r>
      <w:r w:rsidRPr="0048277A">
        <w:rPr>
          <w:b/>
          <w:bCs/>
        </w:rPr>
        <w:t>Academy:</w:t>
      </w:r>
      <w:r>
        <w:t xml:space="preserve"> </w:t>
      </w:r>
      <w:r w:rsidRPr="0048277A">
        <w:t>Average premiums may vary significantly based on policy characteristics and issue age distribution differences across jurisdictions, in addition to past rate increase approvals. Also, Section V.A. acknowledges that premium rates may be lower in lower-cost states based on coverage differences elected by insureds.</w:t>
      </w:r>
      <w:r w:rsidRPr="00B04125">
        <w:t xml:space="preserve"> In the sample MSA Advisory Report in Section VII.A., the reference to average annual premium rate variation by state should be clarified. We suggest that any comparison of average premium rates be carefully considered as it may be misleading.</w:t>
      </w:r>
    </w:p>
  </w:comment>
  <w:comment w:id="1017" w:author="Drafting Group" w:date="2021-11-04T15:27:00Z" w:initials="DG">
    <w:p w14:paraId="5F1E9DDE" w14:textId="1C935C4B" w:rsidR="00DF66C4" w:rsidRDefault="00DF66C4">
      <w:pPr>
        <w:pStyle w:val="CommentText"/>
      </w:pPr>
      <w:r>
        <w:rPr>
          <w:rStyle w:val="CommentReference"/>
        </w:rPr>
        <w:annotationRef/>
      </w:r>
      <w:r w:rsidRPr="007F13D8">
        <w:rPr>
          <w:b/>
          <w:bCs/>
        </w:rPr>
        <w:t>No change.</w:t>
      </w:r>
      <w:r>
        <w:rPr>
          <w:b/>
          <w:bCs/>
        </w:rPr>
        <w:t xml:space="preserve"> </w:t>
      </w:r>
      <w:r>
        <w:t>MSA Team will consider in future filings.</w:t>
      </w:r>
    </w:p>
  </w:comment>
  <w:comment w:id="1083" w:author="Staff" w:date="2021-11-02T12:43:00Z" w:initials="Staff">
    <w:p w14:paraId="7E0E6EF6" w14:textId="0A99108C" w:rsidR="00264542" w:rsidRDefault="00264542">
      <w:pPr>
        <w:pStyle w:val="CommentText"/>
      </w:pPr>
      <w:r>
        <w:rPr>
          <w:rStyle w:val="CommentReference"/>
        </w:rPr>
        <w:annotationRef/>
      </w:r>
      <w:r>
        <w:rPr>
          <w:rStyle w:val="CommentReference"/>
        </w:rPr>
        <w:annotationRef/>
      </w:r>
      <w:r w:rsidRPr="00F12597">
        <w:rPr>
          <w:b/>
          <w:bCs/>
        </w:rPr>
        <w:t>Academy:</w:t>
      </w:r>
      <w:r>
        <w:t xml:space="preserve">  </w:t>
      </w:r>
      <w:r w:rsidRPr="00F12597">
        <w:t>Section V.B.4. states that “The loss ratio approach, one of the minimum standards in many states’ statutes, is evaluated by the MSA Team. However, there is general recognition that this approach produces rate increases that are too high and do not recognize other typical statutory standards such as fair and reasonable rates.</w:t>
      </w:r>
      <w:r w:rsidRPr="00B04125">
        <w:t>” We suggest that the opinion in the preceding sentence be properly attributed to either the members of the MSA Team and/or a decision of an appropriate committee.</w:t>
      </w:r>
    </w:p>
  </w:comment>
  <w:comment w:id="1084" w:author="Drafting Group" w:date="2021-11-04T15:27:00Z" w:initials="DG">
    <w:p w14:paraId="37066E0C" w14:textId="13A84D90" w:rsidR="00DF66C4" w:rsidRDefault="00DF66C4">
      <w:pPr>
        <w:pStyle w:val="CommentText"/>
      </w:pPr>
      <w:r>
        <w:rPr>
          <w:rStyle w:val="CommentReference"/>
        </w:rPr>
        <w:annotationRef/>
      </w:r>
      <w:r w:rsidRPr="007F13D8">
        <w:rPr>
          <w:b/>
          <w:bCs/>
        </w:rPr>
        <w:t>No change.</w:t>
      </w:r>
      <w:r>
        <w:t xml:space="preserve"> </w:t>
      </w:r>
      <w:r w:rsidRPr="00AF4D96">
        <w:t>The magnitude of rate increases resulting from th</w:t>
      </w:r>
      <w:r>
        <w:t>e loss ratio approach was vetted at the NAIC LTCI Pricing Subgroup over several years.</w:t>
      </w:r>
    </w:p>
  </w:comment>
  <w:comment w:id="1100" w:author="Staff" w:date="2021-11-02T12:44:00Z" w:initials="Staff">
    <w:p w14:paraId="674F8A3C" w14:textId="45E4A23E" w:rsidR="00264542" w:rsidRDefault="00264542">
      <w:pPr>
        <w:pStyle w:val="CommentText"/>
      </w:pPr>
      <w:r>
        <w:rPr>
          <w:rStyle w:val="CommentReference"/>
        </w:rPr>
        <w:annotationRef/>
      </w:r>
      <w:r>
        <w:rPr>
          <w:rStyle w:val="CommentReference"/>
        </w:rPr>
        <w:annotationRef/>
      </w:r>
      <w:r w:rsidRPr="00F12597">
        <w:rPr>
          <w:b/>
          <w:bCs/>
        </w:rPr>
        <w:t xml:space="preserve">Academy: </w:t>
      </w:r>
      <w:r w:rsidRPr="00F12597">
        <w:t>Section V.B.5. discusses an application of the 58% / 85% standard to rate-stabilized business. Not all states have adopted rate stability regulations, and effective dates vary across states that have adopted regulations based on policy issue date. Therefore, it is not entirely clear when a rate proposal will be considered to cover a “relevant block” of rate-stabilized business. Given that this test would impose, by regulation, a restriction on rate increases for policies initially issued under rate stability regulation, the MSA Framework’s statement that “if this standard produced lower increases than the Minnesota and Texas approaches, it would produce the recommended rate increase,” may not be justified in all jurisdictions.</w:t>
      </w:r>
      <w:r w:rsidRPr="007F13D8">
        <w:t xml:space="preserve"> If the 58% / 85% standard is analyzed by the MSA team, we suggest that the resulting rate increase be reported in comparison with the Minnesota and Texas results. </w:t>
      </w:r>
      <w:r w:rsidRPr="00F12597">
        <w:t>This will allow individual Participating States to consider whether the 58/85 limit applies under their own regulations. Otherwise, the MSA Team’s use of the 58/85 standard may have the effect of layering on a limit that was never applicable to some of the policies in a nationwide block.</w:t>
      </w:r>
    </w:p>
  </w:comment>
  <w:comment w:id="1101" w:author="Drafting Group" w:date="2021-11-04T15:27:00Z" w:initials="DG">
    <w:p w14:paraId="0B7E6E38" w14:textId="7B1332CA" w:rsidR="00DF66C4" w:rsidRDefault="00DF66C4">
      <w:pPr>
        <w:pStyle w:val="CommentText"/>
      </w:pPr>
      <w:r>
        <w:rPr>
          <w:rStyle w:val="CommentReference"/>
        </w:rPr>
        <w:annotationRef/>
      </w:r>
      <w:r w:rsidRPr="007F13D8">
        <w:rPr>
          <w:b/>
          <w:bCs/>
        </w:rPr>
        <w:t>No change.</w:t>
      </w:r>
      <w:r>
        <w:t xml:space="preserve"> Information regarding if the block is pre-/post-rate-stabilization may be included within the insurer’s filing. Consideration will be given to the need for further changes in the future based on feedback from states.</w:t>
      </w:r>
    </w:p>
  </w:comment>
  <w:comment w:id="1106" w:author="Staff" w:date="2021-11-02T12:44:00Z" w:initials="Staff">
    <w:p w14:paraId="65EDECC3" w14:textId="77777777" w:rsidR="00264542" w:rsidRDefault="00264542" w:rsidP="00264542">
      <w:pPr>
        <w:pStyle w:val="CommentText"/>
      </w:pPr>
      <w:r>
        <w:rPr>
          <w:rStyle w:val="CommentReference"/>
        </w:rPr>
        <w:annotationRef/>
      </w:r>
      <w:r w:rsidRPr="00F12597">
        <w:rPr>
          <w:b/>
          <w:bCs/>
        </w:rPr>
        <w:t xml:space="preserve">Academy: </w:t>
      </w:r>
      <w:r>
        <w:t xml:space="preserve"> </w:t>
      </w:r>
      <w:r w:rsidRPr="00F12597">
        <w:t>We believe that the Minnesota approach embeds implied policy decisions that are not actuarial in nature. While the calculations themselves may require actuarial methods, as stated in Section V.C., the approach embeds non-actuarial considerations that seek a “fair and reasonableness consideration,” the level of which is not clearly defined. Also, as the approaches labeled “if-knew / makeup approach” and “cost-sharing formula” are public policy decisions that are not specified in adopted model law, defining them as “actuarially justified” seems inappropriate.</w:t>
      </w:r>
    </w:p>
    <w:p w14:paraId="006ED4F4" w14:textId="73A0E59B" w:rsidR="00264542" w:rsidRDefault="00264542">
      <w:pPr>
        <w:pStyle w:val="CommentText"/>
      </w:pPr>
    </w:p>
  </w:comment>
  <w:comment w:id="1107" w:author="Drafting Group" w:date="2021-11-04T15:27:00Z" w:initials="DG">
    <w:p w14:paraId="32AD3BCA" w14:textId="25850128" w:rsidR="00DF66C4" w:rsidRDefault="00DF66C4">
      <w:pPr>
        <w:pStyle w:val="CommentText"/>
      </w:pPr>
      <w:r>
        <w:rPr>
          <w:rStyle w:val="CommentReference"/>
        </w:rPr>
        <w:annotationRef/>
      </w:r>
      <w:r w:rsidRPr="00264542">
        <w:rPr>
          <w:b/>
          <w:bCs/>
        </w:rPr>
        <w:t>No change</w:t>
      </w:r>
    </w:p>
  </w:comment>
  <w:comment w:id="1173" w:author="Staff" w:date="2021-11-02T12:45:00Z" w:initials="Staff">
    <w:p w14:paraId="207DA763" w14:textId="5611A65E" w:rsidR="00264542" w:rsidRPr="00551D9F" w:rsidRDefault="00264542" w:rsidP="00264542">
      <w:pPr>
        <w:pStyle w:val="CommentText"/>
        <w:rPr>
          <w:b/>
          <w:bCs/>
        </w:rPr>
      </w:pPr>
      <w:r>
        <w:rPr>
          <w:rStyle w:val="CommentReference"/>
        </w:rPr>
        <w:annotationRef/>
      </w:r>
      <w:r w:rsidRPr="00551D9F">
        <w:rPr>
          <w:b/>
          <w:bCs/>
        </w:rPr>
        <w:t xml:space="preserve">ACLI/AHIP: </w:t>
      </w:r>
      <w:r w:rsidRPr="00264542">
        <w:t xml:space="preserve">(see full comment letter) </w:t>
      </w:r>
      <w:r>
        <w:t>…</w:t>
      </w:r>
      <w:r w:rsidRPr="007F13D8">
        <w:t>We believe this is an oversight and respectfully request that the term “bait and switch” be removed from these sections.</w:t>
      </w:r>
    </w:p>
    <w:p w14:paraId="51CA18F0" w14:textId="0F8B3C9C" w:rsidR="00264542" w:rsidRDefault="00264542">
      <w:pPr>
        <w:pStyle w:val="CommentText"/>
      </w:pPr>
    </w:p>
  </w:comment>
  <w:comment w:id="1174" w:author="Drafting Group" w:date="2021-11-04T15:28:00Z" w:initials="DG">
    <w:p w14:paraId="2876DE53" w14:textId="6F523AEF" w:rsidR="00DF66C4" w:rsidRDefault="00DF66C4">
      <w:pPr>
        <w:pStyle w:val="CommentText"/>
      </w:pPr>
      <w:r>
        <w:rPr>
          <w:rStyle w:val="CommentReference"/>
        </w:rPr>
        <w:annotationRef/>
      </w:r>
      <w:r w:rsidRPr="00264542">
        <w:rPr>
          <w:b/>
          <w:bCs/>
        </w:rPr>
        <w:t>Removed.</w:t>
      </w:r>
    </w:p>
  </w:comment>
  <w:comment w:id="1188" w:author="Staff" w:date="2021-11-02T12:46:00Z" w:initials="Staff">
    <w:p w14:paraId="53F0A3B9" w14:textId="7BF14FDD" w:rsidR="00264542" w:rsidRDefault="00264542">
      <w:pPr>
        <w:pStyle w:val="CommentText"/>
      </w:pPr>
      <w:r>
        <w:rPr>
          <w:rStyle w:val="CommentReference"/>
        </w:rPr>
        <w:annotationRef/>
      </w:r>
      <w:r w:rsidRPr="00F12597">
        <w:rPr>
          <w:b/>
          <w:bCs/>
        </w:rPr>
        <w:t xml:space="preserve">Academy: </w:t>
      </w:r>
      <w:r w:rsidRPr="00F12597">
        <w:t xml:space="preserve">In sections V.D. and VII.A, the Minnesota and Texas approaches are described as actuarially justified approaches. As mentioned in our July 26 letter, these approaches include decisions based on non-actuarial considerations. Two examples of non-actuarial considerations in these approaches are cost-sharing provisions and disallowing interest rate deviations as a reason for a rate increase. </w:t>
      </w:r>
      <w:r w:rsidRPr="007F13D8">
        <w:t>We suggest recognizing that these approaches include both actuarial and non-actuarial considerations.</w:t>
      </w:r>
    </w:p>
  </w:comment>
  <w:comment w:id="1189" w:author="Drafting Group" w:date="2021-11-04T15:28:00Z" w:initials="DG">
    <w:p w14:paraId="678C8E6E" w14:textId="423A3C25" w:rsidR="00DF66C4" w:rsidRDefault="00DF66C4">
      <w:pPr>
        <w:pStyle w:val="CommentText"/>
      </w:pPr>
      <w:r>
        <w:rPr>
          <w:rStyle w:val="CommentReference"/>
        </w:rPr>
        <w:annotationRef/>
      </w:r>
      <w:r w:rsidRPr="00B37FF6">
        <w:rPr>
          <w:b/>
          <w:bCs/>
        </w:rPr>
        <w:t>No change</w:t>
      </w:r>
    </w:p>
  </w:comment>
  <w:comment w:id="1220" w:author="Staff" w:date="2021-11-02T12:47:00Z" w:initials="Staff">
    <w:p w14:paraId="3E2A1E4D" w14:textId="77777777" w:rsidR="00264542" w:rsidRDefault="00264542" w:rsidP="00264542">
      <w:pPr>
        <w:pStyle w:val="ListParagraph"/>
        <w:spacing w:after="0" w:line="240" w:lineRule="auto"/>
        <w:ind w:left="0"/>
        <w:contextualSpacing w:val="0"/>
        <w:rPr>
          <w:rFonts w:eastAsia="Times New Roman"/>
        </w:rPr>
      </w:pPr>
      <w:r>
        <w:rPr>
          <w:rStyle w:val="CommentReference"/>
        </w:rPr>
        <w:annotationRef/>
      </w:r>
      <w:r w:rsidRPr="006E0527">
        <w:rPr>
          <w:b/>
          <w:bCs/>
        </w:rPr>
        <w:t>North Carolina:</w:t>
      </w:r>
      <w:r>
        <w:t xml:space="preserve"> </w:t>
      </w:r>
      <w:r>
        <w:rPr>
          <w:rFonts w:eastAsia="Times New Roman"/>
        </w:rPr>
        <w:t xml:space="preserve">How will Reduced Benefit Options like “landing spots” or new endorsements for reduced inflation benefits be handled?  Especially when the MSA Team is recommending different rate increases for different states due to historical approvals. </w:t>
      </w:r>
    </w:p>
    <w:p w14:paraId="105DD77F" w14:textId="70D95340" w:rsidR="00264542" w:rsidRDefault="00264542">
      <w:pPr>
        <w:pStyle w:val="CommentText"/>
      </w:pPr>
    </w:p>
  </w:comment>
  <w:comment w:id="1221" w:author="Drafting Group" w:date="2021-11-04T15:28:00Z" w:initials="DG">
    <w:p w14:paraId="78349E19" w14:textId="08D4C6BB" w:rsidR="00DF66C4" w:rsidRDefault="00DF66C4">
      <w:pPr>
        <w:pStyle w:val="CommentText"/>
      </w:pPr>
      <w:r>
        <w:rPr>
          <w:rStyle w:val="CommentReference"/>
        </w:rPr>
        <w:annotationRef/>
      </w:r>
      <w:r w:rsidRPr="007F13D8">
        <w:rPr>
          <w:b/>
          <w:bCs/>
        </w:rPr>
        <w:t>No Change.</w:t>
      </w:r>
      <w:r>
        <w:t xml:space="preserve"> </w:t>
      </w:r>
      <w:bookmarkStart w:id="1223" w:name="_Hlk86936107"/>
      <w:r w:rsidRPr="00AF4D96">
        <w:t>State specific adjustments to RBOs are n</w:t>
      </w:r>
      <w:r>
        <w:t>ot a role for MSA team. Each state will need to work with the insurer on landing spots. As states get to the same rates, the landings spots are the same.</w:t>
      </w:r>
      <w:bookmarkEnd w:id="1223"/>
    </w:p>
  </w:comment>
  <w:comment w:id="1292" w:author="Staff" w:date="2021-11-02T12:47:00Z" w:initials="Staff">
    <w:p w14:paraId="01C1D5CC" w14:textId="193B290B" w:rsidR="00264542" w:rsidRDefault="00264542">
      <w:pPr>
        <w:pStyle w:val="CommentText"/>
      </w:pPr>
      <w:r>
        <w:rPr>
          <w:rStyle w:val="CommentReference"/>
        </w:rPr>
        <w:annotationRef/>
      </w:r>
      <w:r w:rsidRPr="00F12597">
        <w:rPr>
          <w:b/>
          <w:bCs/>
        </w:rPr>
        <w:t>Academy:</w:t>
      </w:r>
      <w:r>
        <w:t xml:space="preserve"> </w:t>
      </w:r>
      <w:r w:rsidRPr="00F12597">
        <w:t>Section V.F.2. of the Framework discusses the potential for additional non-actuarial considerations to be incorporated into the MSA Review process. This introduces—or continues—a potentially open-ended and inconsistent decision-making process with respect to future rate increase proposals. Insurers and their pricing actuaries should be able to anticipate a stable regulatory framework when introducing new long-term care (LTC) policies into the market. We recognize that individual states’ use of non-actuarial considerations may be outside the scope of the MSA Framework.</w:t>
      </w:r>
    </w:p>
  </w:comment>
  <w:comment w:id="1293" w:author="Drafting Group" w:date="2021-11-04T15:28:00Z" w:initials="DG">
    <w:p w14:paraId="70FFC989" w14:textId="032A9F65" w:rsidR="00DF66C4" w:rsidRDefault="00DF66C4">
      <w:pPr>
        <w:pStyle w:val="CommentText"/>
      </w:pPr>
      <w:r>
        <w:rPr>
          <w:rStyle w:val="CommentReference"/>
        </w:rPr>
        <w:annotationRef/>
      </w:r>
      <w:r w:rsidRPr="0088380E">
        <w:rPr>
          <w:b/>
          <w:bCs/>
        </w:rPr>
        <w:t xml:space="preserve">Response: </w:t>
      </w:r>
      <w:r w:rsidRPr="009E3975">
        <w:t>Non-actuarial considerations is a topic for later discussion at the Task Force.</w:t>
      </w:r>
    </w:p>
  </w:comment>
  <w:comment w:id="1317" w:author="Staff" w:date="2021-11-02T12:48:00Z" w:initials="Staff">
    <w:p w14:paraId="117F41C1" w14:textId="63EFE73B" w:rsidR="00264542" w:rsidRDefault="00264542">
      <w:pPr>
        <w:pStyle w:val="CommentText"/>
      </w:pPr>
      <w:r>
        <w:rPr>
          <w:rStyle w:val="CommentReference"/>
        </w:rPr>
        <w:annotationRef/>
      </w:r>
      <w:r w:rsidRPr="00ED14E6">
        <w:rPr>
          <w:b/>
          <w:bCs/>
        </w:rPr>
        <w:t>ACLI/AHIP</w:t>
      </w:r>
      <w:r>
        <w:t xml:space="preserve"> suggested addin</w:t>
      </w:r>
      <w:r w:rsidRPr="00A9334A">
        <w:t>g bullet for “</w:t>
      </w:r>
      <w:r w:rsidRPr="00A9334A">
        <w:rPr>
          <w:rFonts w:eastAsia="Times" w:cstheme="minorHAnsi"/>
        </w:rPr>
        <w:t>Explanation of whether or not the recommended rate approval is in line with the insurer’s proposal</w:t>
      </w:r>
      <w:r w:rsidRPr="00A9334A">
        <w:rPr>
          <w:rStyle w:val="CommentReference"/>
        </w:rPr>
        <w:annotationRef/>
      </w:r>
      <w:r w:rsidRPr="00A9334A">
        <w:rPr>
          <w:rFonts w:eastAsia="Times" w:cstheme="minorHAnsi"/>
        </w:rPr>
        <w:t>.”</w:t>
      </w:r>
    </w:p>
  </w:comment>
  <w:comment w:id="1318" w:author="Drafting Group" w:date="2021-11-04T15:28:00Z" w:initials="DG">
    <w:p w14:paraId="62D9485E" w14:textId="07E283DD" w:rsidR="00DF66C4" w:rsidRDefault="00DF66C4">
      <w:pPr>
        <w:pStyle w:val="CommentText"/>
      </w:pPr>
      <w:r>
        <w:rPr>
          <w:rStyle w:val="CommentReference"/>
        </w:rPr>
        <w:annotationRef/>
      </w:r>
      <w:r w:rsidRPr="00ED14E6">
        <w:rPr>
          <w:b/>
          <w:bCs/>
        </w:rPr>
        <w:t>No Change.</w:t>
      </w:r>
      <w:r>
        <w:t xml:space="preserve"> The report already includes the rate that the insurer requested and the MSA Team’s recommendation within the summary of the analysis (4 &amp; 5 below).</w:t>
      </w:r>
    </w:p>
  </w:comment>
  <w:comment w:id="1322" w:author="Staff" w:date="2021-11-02T12:49:00Z" w:initials="Staff">
    <w:p w14:paraId="3FB157A0" w14:textId="41D08F31" w:rsidR="00264542" w:rsidRDefault="00264542">
      <w:pPr>
        <w:pStyle w:val="CommentText"/>
      </w:pPr>
      <w:r>
        <w:rPr>
          <w:rStyle w:val="CommentReference"/>
        </w:rPr>
        <w:annotationRef/>
      </w:r>
      <w:r w:rsidRPr="00ED14E6">
        <w:rPr>
          <w:rFonts w:eastAsia="Times" w:cstheme="minorHAnsi"/>
          <w:b/>
          <w:bCs/>
        </w:rPr>
        <w:t>ACLI/AHIP:</w:t>
      </w:r>
      <w:r>
        <w:rPr>
          <w:rFonts w:eastAsia="Times" w:cstheme="minorHAnsi"/>
        </w:rPr>
        <w:t xml:space="preserve"> recomm</w:t>
      </w:r>
      <w:r w:rsidRPr="00A9334A">
        <w:rPr>
          <w:rFonts w:eastAsia="Times" w:cstheme="minorHAnsi"/>
        </w:rPr>
        <w:t>ended adding bullet “</w:t>
      </w:r>
      <w:r w:rsidRPr="00A9334A">
        <w:rPr>
          <w:rStyle w:val="CommentReference"/>
        </w:rPr>
        <w:annotationRef/>
      </w:r>
      <w:r w:rsidRPr="00A9334A">
        <w:rPr>
          <w:rFonts w:eastAsia="Times" w:cstheme="minorHAnsi"/>
        </w:rPr>
        <w:t>Statement that states are encouraged to work directly with insurers to address lifetime rate equity</w:t>
      </w:r>
      <w:r w:rsidRPr="00A9334A">
        <w:rPr>
          <w:rStyle w:val="CommentReference"/>
        </w:rPr>
        <w:annotationRef/>
      </w:r>
      <w:r w:rsidRPr="00A9334A">
        <w:rPr>
          <w:rFonts w:eastAsia="Times" w:cstheme="minorHAnsi"/>
        </w:rPr>
        <w:t>”</w:t>
      </w:r>
    </w:p>
  </w:comment>
  <w:comment w:id="1323" w:author="Drafting Group" w:date="2021-11-04T15:29:00Z" w:initials="DG">
    <w:p w14:paraId="4BBE802D" w14:textId="38F0D994" w:rsidR="00DF66C4" w:rsidRDefault="00DF66C4">
      <w:pPr>
        <w:pStyle w:val="CommentText"/>
      </w:pPr>
      <w:r>
        <w:rPr>
          <w:rStyle w:val="CommentReference"/>
        </w:rPr>
        <w:annotationRef/>
      </w:r>
      <w:r w:rsidRPr="00ED14E6">
        <w:rPr>
          <w:b/>
          <w:bCs/>
        </w:rPr>
        <w:t xml:space="preserve">No change. </w:t>
      </w:r>
      <w:r>
        <w:t>States will exercise their authority to review and make rate decisions, and therefore will already be working with insurers on the filing made to the state.</w:t>
      </w:r>
    </w:p>
  </w:comment>
  <w:comment w:id="1351" w:author="Staff" w:date="2021-11-02T12:51:00Z" w:initials="Staff">
    <w:p w14:paraId="0001FA48" w14:textId="002B21C1" w:rsidR="00A9334A" w:rsidRDefault="00264542" w:rsidP="009B01C3">
      <w:pPr>
        <w:spacing w:after="0" w:line="240" w:lineRule="auto"/>
        <w:textAlignment w:val="baseline"/>
        <w:rPr>
          <w:rFonts w:cstheme="minorHAnsi"/>
          <w:b/>
          <w:bCs/>
        </w:rPr>
      </w:pPr>
      <w:r>
        <w:rPr>
          <w:rStyle w:val="CommentReference"/>
        </w:rPr>
        <w:annotationRef/>
      </w:r>
      <w:r w:rsidR="009B01C3" w:rsidRPr="003F33F2">
        <w:rPr>
          <w:rFonts w:cstheme="minorHAnsi"/>
          <w:b/>
          <w:bCs/>
        </w:rPr>
        <w:t xml:space="preserve">Arizona </w:t>
      </w:r>
      <w:r w:rsidR="00A9334A" w:rsidRPr="00A9334A">
        <w:rPr>
          <w:rFonts w:cstheme="minorHAnsi"/>
        </w:rPr>
        <w:t>(see full comment letter)</w:t>
      </w:r>
    </w:p>
    <w:p w14:paraId="4E2F9157" w14:textId="7345649F" w:rsidR="009B01C3" w:rsidRPr="003F33F2" w:rsidRDefault="00A9334A" w:rsidP="009B01C3">
      <w:pPr>
        <w:spacing w:after="0" w:line="240" w:lineRule="auto"/>
        <w:textAlignment w:val="baseline"/>
        <w:rPr>
          <w:rFonts w:cstheme="minorHAnsi"/>
        </w:rPr>
      </w:pPr>
      <w:r>
        <w:rPr>
          <w:rFonts w:cstheme="minorHAnsi"/>
          <w:b/>
          <w:bCs/>
        </w:rPr>
        <w:t xml:space="preserve">AZ </w:t>
      </w:r>
      <w:r w:rsidR="009B01C3" w:rsidRPr="003F33F2">
        <w:rPr>
          <w:rFonts w:cstheme="minorHAnsi"/>
          <w:b/>
          <w:bCs/>
        </w:rPr>
        <w:t xml:space="preserve">suggested adding: </w:t>
      </w:r>
      <w:r w:rsidR="009B01C3" w:rsidRPr="003F33F2">
        <w:rPr>
          <w:rFonts w:cstheme="minorHAnsi"/>
        </w:rPr>
        <w:t>A clear indication about whether the rate increase submitted for review to the MSA involved:</w:t>
      </w:r>
    </w:p>
    <w:p w14:paraId="11E784E9" w14:textId="77777777" w:rsidR="009B01C3" w:rsidRPr="003F33F2" w:rsidRDefault="009B01C3" w:rsidP="00A9334A">
      <w:pPr>
        <w:numPr>
          <w:ilvl w:val="1"/>
          <w:numId w:val="91"/>
        </w:numPr>
        <w:spacing w:after="0" w:line="240" w:lineRule="auto"/>
        <w:textAlignment w:val="baseline"/>
        <w:rPr>
          <w:rFonts w:cstheme="minorHAnsi"/>
        </w:rPr>
      </w:pPr>
      <w:r w:rsidRPr="003F33F2">
        <w:rPr>
          <w:rFonts w:cstheme="minorHAnsi"/>
        </w:rPr>
        <w:t xml:space="preserve">different increases for different coverages based on </w:t>
      </w:r>
      <w:r w:rsidRPr="003F33F2">
        <w:rPr>
          <w:rFonts w:cstheme="minorHAnsi"/>
          <w:i/>
          <w:iCs/>
        </w:rPr>
        <w:t>lifetime vs limited coverages</w:t>
      </w:r>
      <w:r w:rsidRPr="003F33F2">
        <w:rPr>
          <w:rFonts w:cstheme="minorHAnsi"/>
        </w:rPr>
        <w:t>,</w:t>
      </w:r>
    </w:p>
    <w:p w14:paraId="79E2A200" w14:textId="77777777" w:rsidR="009B01C3" w:rsidRPr="00A0220E" w:rsidRDefault="009B01C3" w:rsidP="00A9334A">
      <w:pPr>
        <w:numPr>
          <w:ilvl w:val="1"/>
          <w:numId w:val="91"/>
        </w:numPr>
        <w:spacing w:after="0" w:line="240" w:lineRule="auto"/>
        <w:textAlignment w:val="baseline"/>
        <w:rPr>
          <w:rFonts w:cstheme="minorHAnsi"/>
        </w:rPr>
      </w:pPr>
      <w:r w:rsidRPr="003F33F2">
        <w:rPr>
          <w:rFonts w:cstheme="minorHAnsi"/>
        </w:rPr>
        <w:t>different increa</w:t>
      </w:r>
      <w:r w:rsidRPr="00A0220E">
        <w:rPr>
          <w:rFonts w:cstheme="minorHAnsi"/>
        </w:rPr>
        <w:t>se with or without inflation coverage</w:t>
      </w:r>
    </w:p>
    <w:p w14:paraId="5BDEE868" w14:textId="6A19F044" w:rsidR="00264542" w:rsidRDefault="009B01C3" w:rsidP="00A9334A">
      <w:pPr>
        <w:numPr>
          <w:ilvl w:val="1"/>
          <w:numId w:val="91"/>
        </w:numPr>
        <w:spacing w:after="0" w:line="240" w:lineRule="auto"/>
        <w:textAlignment w:val="baseline"/>
      </w:pPr>
      <w:r w:rsidRPr="00A0220E">
        <w:rPr>
          <w:rFonts w:cstheme="minorHAnsi"/>
        </w:rPr>
        <w:t>different increases based on issue age groupings</w:t>
      </w:r>
    </w:p>
  </w:comment>
  <w:comment w:id="1352" w:author="Drafting Group" w:date="2021-11-04T15:29:00Z" w:initials="DG">
    <w:p w14:paraId="50B37A42" w14:textId="0D198C77" w:rsidR="00DF66C4" w:rsidRDefault="00DF66C4">
      <w:pPr>
        <w:pStyle w:val="CommentText"/>
      </w:pPr>
      <w:r>
        <w:rPr>
          <w:rStyle w:val="CommentReference"/>
        </w:rPr>
        <w:annotationRef/>
      </w:r>
      <w:r>
        <w:t>See addition 4a.</w:t>
      </w:r>
    </w:p>
  </w:comment>
  <w:comment w:id="1353" w:author="Staff" w:date="2021-11-02T12:51:00Z" w:initials="Staff">
    <w:p w14:paraId="03B3DBB1" w14:textId="57ECB398" w:rsidR="009B01C3" w:rsidRDefault="009B01C3">
      <w:pPr>
        <w:pStyle w:val="CommentText"/>
      </w:pPr>
      <w:r>
        <w:rPr>
          <w:rStyle w:val="CommentReference"/>
        </w:rPr>
        <w:annotationRef/>
      </w:r>
      <w:r w:rsidRPr="00A0220E">
        <w:rPr>
          <w:b/>
          <w:bCs/>
        </w:rPr>
        <w:t>Arizona:</w:t>
      </w:r>
      <w:r>
        <w:t xml:space="preserve"> </w:t>
      </w:r>
      <w:r w:rsidRPr="003F33F2">
        <w:rPr>
          <w:rFonts w:cstheme="minorHAnsi"/>
        </w:rPr>
        <w:t>In order to determine when we can and cannot use the MSA analysis, we must be able to discern</w:t>
      </w:r>
      <w:r w:rsidRPr="00A0220E">
        <w:rPr>
          <w:rFonts w:cstheme="minorHAnsi"/>
        </w:rPr>
        <w:t xml:space="preserve"> whether the filing contains Pre Stabilization and/or Post Stabilization business in accordance with when our Rate St</w:t>
      </w:r>
      <w:r w:rsidRPr="003F33F2">
        <w:rPr>
          <w:rFonts w:cstheme="minorHAnsi"/>
        </w:rPr>
        <w:t>abilization rules became effective.  Currently, it appears that the MSA combines its results into a single Recommended rate increase, with no distinction between the policy issuance periods.  Because states may have different standards for Pre Stabilization business than for Post Stabilization business, and because states adopted the Pre and Post rules at different times, there is a potential for the resulting recommended rate increase found in the MSA report to be either higher or lower than a rate more accurately based only on whether policies were issued in a Pre or Post period.  </w:t>
      </w:r>
    </w:p>
  </w:comment>
  <w:comment w:id="1354" w:author="Drafting Group" w:date="2021-11-04T15:29:00Z" w:initials="DG">
    <w:p w14:paraId="423E7599" w14:textId="2F0B1539" w:rsidR="00DF66C4" w:rsidRDefault="00DF66C4">
      <w:pPr>
        <w:pStyle w:val="CommentText"/>
      </w:pPr>
      <w:r>
        <w:rPr>
          <w:rStyle w:val="CommentReference"/>
        </w:rPr>
        <w:annotationRef/>
      </w:r>
      <w:r w:rsidRPr="00E503C0">
        <w:rPr>
          <w:b/>
          <w:bCs/>
        </w:rPr>
        <w:t xml:space="preserve">No change. </w:t>
      </w:r>
      <w:r>
        <w:t xml:space="preserve"> MSA Team will not be able to provide a recommendation for every scenario specific to each state. Each state will need to review for state specific standards.</w:t>
      </w:r>
    </w:p>
  </w:comment>
  <w:comment w:id="1385" w:author="Staff" w:date="2021-11-02T12:52:00Z" w:initials="Staff">
    <w:p w14:paraId="540095DF" w14:textId="77777777" w:rsidR="009B01C3" w:rsidRPr="003F33F2" w:rsidRDefault="009B01C3" w:rsidP="009B01C3">
      <w:pPr>
        <w:spacing w:after="0" w:line="240" w:lineRule="auto"/>
        <w:textAlignment w:val="baseline"/>
        <w:rPr>
          <w:rFonts w:cstheme="minorHAnsi"/>
          <w:sz w:val="20"/>
          <w:szCs w:val="20"/>
        </w:rPr>
      </w:pPr>
      <w:r>
        <w:rPr>
          <w:rStyle w:val="CommentReference"/>
        </w:rPr>
        <w:annotationRef/>
      </w:r>
      <w:r w:rsidRPr="003F33F2">
        <w:rPr>
          <w:rFonts w:cstheme="minorHAnsi"/>
          <w:b/>
          <w:bCs/>
          <w:sz w:val="20"/>
          <w:szCs w:val="20"/>
        </w:rPr>
        <w:t xml:space="preserve">Arizona suggested adding: </w:t>
      </w:r>
      <w:r w:rsidRPr="003F33F2">
        <w:rPr>
          <w:rFonts w:cstheme="minorHAnsi"/>
          <w:sz w:val="20"/>
          <w:szCs w:val="20"/>
        </w:rPr>
        <w:t>A clear indication of whether the recommended increase in the report is based on:</w:t>
      </w:r>
    </w:p>
    <w:p w14:paraId="35826614" w14:textId="77777777" w:rsidR="009B01C3" w:rsidRPr="003F33F2" w:rsidRDefault="009B01C3" w:rsidP="00A9334A">
      <w:pPr>
        <w:numPr>
          <w:ilvl w:val="1"/>
          <w:numId w:val="92"/>
        </w:numPr>
        <w:spacing w:after="0" w:line="240" w:lineRule="auto"/>
        <w:textAlignment w:val="baseline"/>
        <w:rPr>
          <w:rFonts w:cstheme="minorHAnsi"/>
          <w:sz w:val="20"/>
          <w:szCs w:val="20"/>
        </w:rPr>
      </w:pPr>
      <w:r w:rsidRPr="003F33F2">
        <w:rPr>
          <w:rFonts w:cstheme="minorHAnsi"/>
          <w:sz w:val="20"/>
          <w:szCs w:val="20"/>
        </w:rPr>
        <w:t>a total allowed increase in the pending request, or</w:t>
      </w:r>
    </w:p>
    <w:p w14:paraId="6692CD7A" w14:textId="77777777" w:rsidR="009B01C3" w:rsidRDefault="009B01C3" w:rsidP="00A9334A">
      <w:pPr>
        <w:numPr>
          <w:ilvl w:val="1"/>
          <w:numId w:val="92"/>
        </w:numPr>
        <w:spacing w:after="0" w:line="240" w:lineRule="auto"/>
        <w:textAlignment w:val="baseline"/>
        <w:rPr>
          <w:rFonts w:ascii="Arial" w:hAnsi="Arial" w:cs="Arial"/>
          <w:sz w:val="24"/>
          <w:szCs w:val="24"/>
        </w:rPr>
      </w:pPr>
      <w:r w:rsidRPr="003F33F2">
        <w:rPr>
          <w:rFonts w:cstheme="minorHAnsi"/>
          <w:sz w:val="20"/>
          <w:szCs w:val="20"/>
        </w:rPr>
        <w:t>a recommended cumulative inception-to-date increase?  </w:t>
      </w:r>
    </w:p>
    <w:p w14:paraId="28E1B4B6" w14:textId="77777777" w:rsidR="009B01C3" w:rsidRDefault="009B01C3" w:rsidP="009B01C3">
      <w:pPr>
        <w:spacing w:after="0" w:line="240" w:lineRule="auto"/>
        <w:textAlignment w:val="baseline"/>
        <w:rPr>
          <w:rFonts w:cstheme="minorHAnsi"/>
          <w:sz w:val="20"/>
          <w:szCs w:val="20"/>
        </w:rPr>
      </w:pPr>
      <w:r w:rsidRPr="00913324">
        <w:rPr>
          <w:rFonts w:cstheme="minorHAnsi"/>
          <w:b/>
          <w:bCs/>
          <w:sz w:val="20"/>
          <w:szCs w:val="20"/>
        </w:rPr>
        <w:t>Add:</w:t>
      </w:r>
      <w:r w:rsidRPr="00913324">
        <w:rPr>
          <w:rFonts w:cstheme="minorHAnsi"/>
          <w:sz w:val="20"/>
          <w:szCs w:val="20"/>
        </w:rPr>
        <w:t xml:space="preserve"> A clear indication about whether the MSA independently projects lifetime premiums and claims and a comparison of the MSA projections to the filer's projections.</w:t>
      </w:r>
    </w:p>
    <w:p w14:paraId="6F04F015" w14:textId="2D758965" w:rsidR="009B01C3" w:rsidRDefault="009B01C3" w:rsidP="009B01C3">
      <w:pPr>
        <w:spacing w:after="0" w:line="240" w:lineRule="auto"/>
        <w:textAlignment w:val="baseline"/>
      </w:pPr>
      <w:r w:rsidRPr="00913324">
        <w:rPr>
          <w:rFonts w:cstheme="minorHAnsi"/>
          <w:b/>
          <w:bCs/>
          <w:sz w:val="20"/>
          <w:szCs w:val="20"/>
        </w:rPr>
        <w:t>Add:</w:t>
      </w:r>
      <w:r w:rsidRPr="00913324">
        <w:rPr>
          <w:rFonts w:cstheme="minorHAnsi"/>
          <w:sz w:val="20"/>
          <w:szCs w:val="20"/>
        </w:rPr>
        <w:t xml:space="preserve"> A clear indication about any analysis the MSA made regarding the filer's actuarial assumptions and margins, discount interest rate, and other pertinent factors</w:t>
      </w:r>
      <w:r>
        <w:rPr>
          <w:rFonts w:ascii="Arial" w:hAnsi="Arial" w:cs="Arial"/>
        </w:rPr>
        <w:t>. </w:t>
      </w:r>
    </w:p>
  </w:comment>
  <w:comment w:id="1386" w:author="Drafting Group" w:date="2021-11-04T15:29:00Z" w:initials="DG">
    <w:p w14:paraId="23C76364" w14:textId="2F497942" w:rsidR="00DF66C4" w:rsidRDefault="00DF66C4">
      <w:pPr>
        <w:pStyle w:val="CommentText"/>
      </w:pPr>
      <w:r>
        <w:rPr>
          <w:rStyle w:val="CommentReference"/>
        </w:rPr>
        <w:annotationRef/>
      </w:r>
      <w:r>
        <w:rPr>
          <w:rStyle w:val="CommentReference"/>
        </w:rPr>
        <w:t>See addition to 5.a.i.</w:t>
      </w:r>
    </w:p>
  </w:comment>
  <w:comment w:id="1421" w:author="Staff" w:date="2021-11-02T12:54:00Z" w:initials="Staff">
    <w:p w14:paraId="7F27E694" w14:textId="7537B83A" w:rsidR="009B01C3" w:rsidRDefault="009B01C3" w:rsidP="009B01C3">
      <w:pPr>
        <w:spacing w:after="0" w:line="240" w:lineRule="auto"/>
        <w:textAlignment w:val="baseline"/>
      </w:pPr>
      <w:r>
        <w:rPr>
          <w:rStyle w:val="CommentReference"/>
        </w:rPr>
        <w:annotationRef/>
      </w:r>
      <w:r w:rsidRPr="00913324">
        <w:rPr>
          <w:rFonts w:cstheme="minorHAnsi"/>
          <w:b/>
          <w:bCs/>
          <w:sz w:val="20"/>
          <w:szCs w:val="20"/>
        </w:rPr>
        <w:t xml:space="preserve">Arizona suggested adding: </w:t>
      </w:r>
      <w:r w:rsidRPr="00913324">
        <w:rPr>
          <w:rFonts w:cstheme="minorHAnsi"/>
          <w:sz w:val="20"/>
          <w:szCs w:val="20"/>
        </w:rPr>
        <w:t>A clear indication about any analysis the MSA made regarding the "fairness" or equity of landing spots or benefit reduction options.</w:t>
      </w:r>
    </w:p>
  </w:comment>
  <w:comment w:id="1422" w:author="Drafting Group" w:date="2021-11-04T15:29:00Z" w:initials="DG">
    <w:p w14:paraId="6EECCFAA" w14:textId="275F21FB" w:rsidR="00DF66C4" w:rsidRDefault="00DF66C4">
      <w:pPr>
        <w:pStyle w:val="CommentText"/>
      </w:pPr>
      <w:r>
        <w:rPr>
          <w:rStyle w:val="CommentReference"/>
        </w:rPr>
        <w:annotationRef/>
      </w:r>
      <w:r w:rsidRPr="00CF7073">
        <w:rPr>
          <w:b/>
          <w:bCs/>
        </w:rPr>
        <w:t>No change.</w:t>
      </w:r>
      <w:r>
        <w:t xml:space="preserve"> Assessing landing spots is not a role for MSA team. Each state will need to work with the insurer on landing spots. As states get to the same rates, the landings spots will become the same.</w:t>
      </w:r>
    </w:p>
  </w:comment>
  <w:comment w:id="1431" w:author="Staff" w:date="2021-11-02T12:55:00Z" w:initials="Staff">
    <w:p w14:paraId="7D09A04F" w14:textId="3C28764E" w:rsidR="009B01C3" w:rsidRDefault="009B01C3" w:rsidP="00A9334A">
      <w:pPr>
        <w:numPr>
          <w:ilvl w:val="0"/>
          <w:numId w:val="90"/>
        </w:numPr>
        <w:spacing w:after="0" w:line="240" w:lineRule="auto"/>
        <w:textAlignment w:val="baseline"/>
      </w:pPr>
      <w:r>
        <w:rPr>
          <w:rStyle w:val="CommentReference"/>
        </w:rPr>
        <w:annotationRef/>
      </w:r>
      <w:r w:rsidRPr="009B01C3">
        <w:rPr>
          <w:rFonts w:cstheme="minorHAnsi"/>
          <w:b/>
          <w:bCs/>
          <w:sz w:val="20"/>
          <w:szCs w:val="20"/>
        </w:rPr>
        <w:t>Arizona Suggested adding:</w:t>
      </w:r>
      <w:r w:rsidRPr="009B01C3">
        <w:rPr>
          <w:rFonts w:cstheme="minorHAnsi"/>
          <w:sz w:val="20"/>
          <w:szCs w:val="20"/>
        </w:rPr>
        <w:t xml:space="preserve"> </w:t>
      </w:r>
      <w:r w:rsidRPr="009B01C3">
        <w:rPr>
          <w:rFonts w:cstheme="minorHAnsi"/>
          <w:color w:val="222222"/>
          <w:sz w:val="20"/>
          <w:szCs w:val="20"/>
        </w:rPr>
        <w:t>A more detailed description about how the MSA reached its conclusions regarding the application of the different methodologies it used (Texas method, Minnesota method, other),</w:t>
      </w:r>
      <w:r w:rsidRPr="009B01C3">
        <w:rPr>
          <w:rFonts w:cstheme="minorHAnsi"/>
          <w:color w:val="000000"/>
          <w:sz w:val="20"/>
          <w:szCs w:val="20"/>
        </w:rPr>
        <w:t xml:space="preserve"> including the calculated values (at a high level).</w:t>
      </w:r>
      <w:r w:rsidRPr="009B01C3">
        <w:rPr>
          <w:rFonts w:cstheme="minorHAnsi"/>
          <w:color w:val="222222"/>
          <w:sz w:val="20"/>
          <w:szCs w:val="20"/>
        </w:rPr>
        <w:t>  Given that the methodologies used by the MSA to analyze the filing might differ from state-specific statutory or regulatory requirements, this analysis could be important for subsequent state reviewers to understand.  </w:t>
      </w:r>
    </w:p>
  </w:comment>
  <w:comment w:id="1432" w:author="Drafting Group" w:date="2021-11-04T15:29:00Z" w:initials="DG">
    <w:p w14:paraId="019EE6BA" w14:textId="5ACB0A8D" w:rsidR="00DF66C4" w:rsidRDefault="00DF66C4">
      <w:pPr>
        <w:pStyle w:val="CommentText"/>
      </w:pPr>
      <w:r>
        <w:rPr>
          <w:rStyle w:val="CommentReference"/>
        </w:rPr>
        <w:annotationRef/>
      </w:r>
      <w:r w:rsidRPr="00D41BA8">
        <w:rPr>
          <w:b/>
          <w:bCs/>
        </w:rPr>
        <w:t>No Change</w:t>
      </w:r>
      <w:r>
        <w:t>. This detail is already included in the report.</w:t>
      </w:r>
    </w:p>
  </w:comment>
  <w:comment w:id="1624" w:author="Staff" w:date="2021-11-02T12:55:00Z" w:initials="Staff">
    <w:p w14:paraId="7EA35113" w14:textId="6CAD05FF" w:rsidR="009B01C3" w:rsidRDefault="009B01C3">
      <w:pPr>
        <w:pStyle w:val="CommentText"/>
      </w:pPr>
      <w:r>
        <w:rPr>
          <w:rStyle w:val="CommentReference"/>
        </w:rPr>
        <w:annotationRef/>
      </w:r>
      <w:r w:rsidRPr="00551D9F">
        <w:rPr>
          <w:b/>
          <w:bCs/>
        </w:rPr>
        <w:t xml:space="preserve">ACLI/AHIP: </w:t>
      </w:r>
      <w:r>
        <w:t>Same comment as section V.C.5</w:t>
      </w:r>
    </w:p>
  </w:comment>
  <w:comment w:id="1625" w:author="Drafting Group" w:date="2021-11-04T15:30:00Z" w:initials="DG">
    <w:p w14:paraId="255610D7" w14:textId="54725275" w:rsidR="00DF66C4" w:rsidRDefault="00DF66C4">
      <w:pPr>
        <w:pStyle w:val="CommentText"/>
      </w:pPr>
      <w:r>
        <w:rPr>
          <w:rStyle w:val="CommentReference"/>
        </w:rPr>
        <w:annotationRef/>
      </w:r>
      <w:r w:rsidRPr="00F66BA0">
        <w:rPr>
          <w:b/>
          <w:bCs/>
        </w:rPr>
        <w:t>Edited</w:t>
      </w:r>
      <w:r>
        <w:t xml:space="preserve"> same as Section V.C.5</w:t>
      </w:r>
    </w:p>
  </w:comment>
  <w:comment w:id="1891" w:author="Staff" w:date="2021-11-02T12:57:00Z" w:initials="Staff">
    <w:p w14:paraId="6FFB4A90" w14:textId="3F65E2AA" w:rsidR="009B01C3" w:rsidRDefault="009B01C3">
      <w:pPr>
        <w:pStyle w:val="CommentText"/>
      </w:pPr>
      <w:r>
        <w:rPr>
          <w:rStyle w:val="CommentReference"/>
        </w:rPr>
        <w:annotationRef/>
      </w:r>
      <w:r w:rsidRPr="006E0527">
        <w:rPr>
          <w:b/>
          <w:bCs/>
        </w:rPr>
        <w:t>North Carolina:</w:t>
      </w:r>
      <w:r>
        <w:t xml:space="preserve"> Not all of the disclaimer in Appendix A above is reflected in Exhibit A-Sample Report.</w:t>
      </w:r>
    </w:p>
  </w:comment>
  <w:comment w:id="1892" w:author="Drafting Group" w:date="2021-11-04T15:30:00Z" w:initials="DG">
    <w:p w14:paraId="52ADA76A" w14:textId="0E8EA512" w:rsidR="00DF66C4" w:rsidRDefault="00DF66C4">
      <w:pPr>
        <w:pStyle w:val="CommentText"/>
      </w:pPr>
      <w:r>
        <w:rPr>
          <w:rStyle w:val="CommentReference"/>
        </w:rPr>
        <w:annotationRef/>
      </w:r>
      <w:r w:rsidRPr="00D41BA8">
        <w:rPr>
          <w:b/>
          <w:bCs/>
        </w:rPr>
        <w:t xml:space="preserve">Added </w:t>
      </w:r>
      <w:r>
        <w:t>2B from Appendix A here.</w:t>
      </w:r>
    </w:p>
  </w:comment>
  <w:comment w:id="1913" w:author="Staff" w:date="2021-11-02T12:57:00Z" w:initials="Staff">
    <w:p w14:paraId="0CAD7291" w14:textId="0ABB74CA" w:rsidR="009B01C3" w:rsidRDefault="009B01C3">
      <w:pPr>
        <w:pStyle w:val="CommentText"/>
      </w:pPr>
      <w:r>
        <w:rPr>
          <w:rStyle w:val="CommentReference"/>
        </w:rPr>
        <w:annotationRef/>
      </w:r>
      <w:r w:rsidRPr="0048277A">
        <w:rPr>
          <w:b/>
          <w:bCs/>
        </w:rPr>
        <w:t xml:space="preserve">Academy: </w:t>
      </w:r>
      <w:r w:rsidRPr="00F12597">
        <w:t>The sample MSA Advisory Report in Section VII.A. mentions a goal of the MSA Team to attain the same resulting rate tables in each state for a given product. When products have had varied historical rate increase approvals, both in magnitude and timing across states, this goal conflicts, at least in part, with another stated goal of the MSA Review of eliminating cross-state subsidization. A goal of having the same resulting rate tables in each state has a potential adverse impact of creating less incentive for more appropriate rate increase approvals in states that were slow to approve (or did not approve at all) prior rate increase requests, before participating in an MSA review. Said another way, this could have the unintended effect of encouraging states to delay approving rate increases.</w:t>
      </w:r>
    </w:p>
  </w:comment>
  <w:comment w:id="1914" w:author="Drafting Group" w:date="2021-11-04T15:30:00Z" w:initials="DG">
    <w:p w14:paraId="5B321535" w14:textId="76B4A007" w:rsidR="00DF66C4" w:rsidRDefault="00DF66C4">
      <w:pPr>
        <w:pStyle w:val="CommentText"/>
      </w:pPr>
      <w:r>
        <w:rPr>
          <w:rStyle w:val="CommentReference"/>
        </w:rPr>
        <w:annotationRef/>
      </w:r>
      <w:r w:rsidRPr="00F66BA0">
        <w:rPr>
          <w:b/>
          <w:bCs/>
        </w:rPr>
        <w:t>Deleted</w:t>
      </w:r>
      <w:r>
        <w:t xml:space="preserve"> phrase as this section refers to the insurer request rather than the Team’s goal.</w:t>
      </w:r>
    </w:p>
  </w:comment>
  <w:comment w:id="2210" w:author="Staff" w:date="2021-11-02T12:58:00Z" w:initials="Staff">
    <w:p w14:paraId="4776BB52" w14:textId="6E24BA69" w:rsidR="009B01C3" w:rsidRPr="009B01C3" w:rsidRDefault="009B01C3">
      <w:pPr>
        <w:pStyle w:val="CommentText"/>
        <w:rPr>
          <w:b/>
          <w:bCs/>
        </w:rPr>
      </w:pPr>
      <w:r>
        <w:rPr>
          <w:rStyle w:val="CommentReference"/>
        </w:rPr>
        <w:annotationRef/>
      </w:r>
      <w:r w:rsidRPr="000067AF">
        <w:rPr>
          <w:b/>
          <w:bCs/>
        </w:rPr>
        <w:t>ACLI/AHIP:</w:t>
      </w:r>
      <w:r>
        <w:t xml:space="preserve"> In Appendix 1, the note regarding the Minnesota approach refers to downward adjustments to morbidity assumptions</w:t>
      </w:r>
      <w:r w:rsidRPr="00B37FF6">
        <w:t>. We suggest the Advisory Report include more explicit information about the adjustments made so that they may be re-evaluated, if appropriate.</w:t>
      </w:r>
    </w:p>
  </w:comment>
  <w:comment w:id="2211" w:author="Drafting Group" w:date="2021-11-04T15:30:00Z" w:initials="DG">
    <w:p w14:paraId="4F8B4118" w14:textId="1C770262" w:rsidR="00DF66C4" w:rsidRDefault="00DF66C4">
      <w:pPr>
        <w:pStyle w:val="CommentText"/>
      </w:pPr>
      <w:r>
        <w:rPr>
          <w:rStyle w:val="CommentReference"/>
        </w:rPr>
        <w:annotationRef/>
      </w:r>
      <w:r>
        <w:t xml:space="preserve">No change to the sample report. However, </w:t>
      </w:r>
      <w:r>
        <w:rPr>
          <w:rStyle w:val="CommentReference"/>
        </w:rPr>
        <w:annotationRef/>
      </w:r>
      <w:r>
        <w:t>the MSA team will consider if applicable details should be added.</w:t>
      </w:r>
    </w:p>
  </w:comment>
  <w:comment w:id="2401" w:author="Staff" w:date="2021-11-02T12:59:00Z" w:initials="Staff">
    <w:p w14:paraId="42AE4CA2" w14:textId="5A7AB327" w:rsidR="009B01C3" w:rsidRDefault="009B01C3">
      <w:pPr>
        <w:pStyle w:val="CommentText"/>
      </w:pPr>
      <w:r>
        <w:rPr>
          <w:rStyle w:val="CommentReference"/>
        </w:rPr>
        <w:annotationRef/>
      </w:r>
      <w:r w:rsidRPr="006E0527">
        <w:rPr>
          <w:b/>
          <w:bCs/>
        </w:rPr>
        <w:t xml:space="preserve">ACLI/AHIP:  </w:t>
      </w:r>
      <w:r>
        <w:t>Change t</w:t>
      </w:r>
      <w:r w:rsidRPr="00A9334A">
        <w:t>o “state with full past approvals”.</w:t>
      </w:r>
      <w:r>
        <w:t xml:space="preserve"> Re “State with average past approvals” – is this the average is this the maximum rate approved by a state?</w:t>
      </w:r>
    </w:p>
  </w:comment>
  <w:comment w:id="2402" w:author="Drafting Group" w:date="2021-11-04T15:31:00Z" w:initials="DG">
    <w:p w14:paraId="43D37CA0" w14:textId="02C17419" w:rsidR="00DF66C4" w:rsidRDefault="00DF66C4">
      <w:pPr>
        <w:pStyle w:val="CommentText"/>
      </w:pPr>
      <w:r>
        <w:rPr>
          <w:rStyle w:val="CommentReference"/>
        </w:rPr>
        <w:annotationRef/>
      </w:r>
      <w:r w:rsidRPr="00B37FF6">
        <w:rPr>
          <w:b/>
          <w:bCs/>
        </w:rPr>
        <w:t xml:space="preserve">No change.  </w:t>
      </w:r>
      <w:r>
        <w:t>The content of the table is an example but will be based on the information available from insurer on past rate increase approvals.</w:t>
      </w:r>
    </w:p>
  </w:comment>
  <w:comment w:id="2421" w:author="Staff" w:date="2021-11-02T13:00:00Z" w:initials="Staff">
    <w:p w14:paraId="2C51962A" w14:textId="6263F230" w:rsidR="009B01C3" w:rsidRDefault="009B01C3">
      <w:pPr>
        <w:pStyle w:val="CommentText"/>
      </w:pPr>
      <w:r>
        <w:rPr>
          <w:rStyle w:val="CommentReference"/>
        </w:rPr>
        <w:annotationRef/>
      </w:r>
      <w:r w:rsidRPr="00B37FF6">
        <w:rPr>
          <w:b/>
          <w:bCs/>
        </w:rPr>
        <w:t xml:space="preserve">Academy: </w:t>
      </w:r>
      <w:r w:rsidRPr="00B37FF6">
        <w:t>Appendix 3 of the sample MSA Advisory Report in Section VII.A. includes a reference to cost sharing and the Texas approach. This reference should be clarified or corrected, as cost sharing does not appear throughout the rest of the Framework in the description of the Texas approach.</w:t>
      </w:r>
      <w:r w:rsidRPr="00F12597">
        <w:t xml:space="preserve"> To our knowledge, cost sharing has never been included in prior documentation of the Texas approach.</w:t>
      </w:r>
    </w:p>
  </w:comment>
  <w:comment w:id="2422" w:author="Drafting Group" w:date="2021-11-04T15:31:00Z" w:initials="DG">
    <w:p w14:paraId="668217B3" w14:textId="5D349A2A" w:rsidR="00DF66C4" w:rsidRDefault="00DF66C4">
      <w:pPr>
        <w:pStyle w:val="CommentText"/>
      </w:pPr>
      <w:r>
        <w:rPr>
          <w:rStyle w:val="CommentReference"/>
        </w:rPr>
        <w:annotationRef/>
      </w:r>
      <w:r w:rsidRPr="00B37FF6">
        <w:rPr>
          <w:b/>
          <w:bCs/>
        </w:rPr>
        <w:t xml:space="preserve">Edited </w:t>
      </w:r>
      <w:r>
        <w:t>example in Appendix 3.</w:t>
      </w:r>
    </w:p>
  </w:comment>
  <w:comment w:id="2426" w:author="Staff" w:date="2021-11-02T13:00:00Z" w:initials="Staff">
    <w:p w14:paraId="27E9151C" w14:textId="77777777" w:rsidR="009B01C3" w:rsidRDefault="009B01C3" w:rsidP="009B01C3">
      <w:pPr>
        <w:pStyle w:val="CommentText"/>
      </w:pPr>
      <w:r>
        <w:rPr>
          <w:rStyle w:val="CommentReference"/>
        </w:rPr>
        <w:annotationRef/>
      </w:r>
      <w:r w:rsidRPr="00CD2420">
        <w:rPr>
          <w:b/>
          <w:bCs/>
        </w:rPr>
        <w:t>ACLI/AHIP:</w:t>
      </w:r>
      <w:r>
        <w:t xml:space="preserve"> The cost-sharing formula included in Appendix 3 of Exhibit A. assumes a company should have had more information about the possibility of rate increases than the consumer had. Whether or not this is true in any given circumstance, inclusion of the cost-sharing formula here is inappropriate. The assumption is a policy consideration that should not be incorporated into the actuarial approach. Further, Appendix 3 appears to apply the prospective cost-sharing formula within the Texas methodology, which differs from the provided Texas methodology explanation. See our red-lined document for additional suggested edits to this portion of the draft Framework.</w:t>
      </w:r>
    </w:p>
    <w:p w14:paraId="5295619A" w14:textId="33DB8B98" w:rsidR="009B01C3" w:rsidRDefault="009B01C3">
      <w:pPr>
        <w:pStyle w:val="CommentText"/>
      </w:pPr>
    </w:p>
  </w:comment>
  <w:comment w:id="2427" w:author="Drafting Group" w:date="2021-11-04T15:31:00Z" w:initials="DG">
    <w:p w14:paraId="5E522477" w14:textId="2904F135" w:rsidR="00DF66C4" w:rsidRDefault="00DF66C4">
      <w:pPr>
        <w:pStyle w:val="CommentText"/>
      </w:pPr>
      <w:r>
        <w:rPr>
          <w:rStyle w:val="CommentReference"/>
        </w:rPr>
        <w:annotationRef/>
      </w:r>
      <w:r w:rsidRPr="009B01C3">
        <w:rPr>
          <w:b/>
          <w:bCs/>
        </w:rPr>
        <w:t>No change.</w:t>
      </w:r>
    </w:p>
  </w:comment>
  <w:comment w:id="2462" w:author="Staff" w:date="2021-11-02T13:01:00Z" w:initials="Staff">
    <w:p w14:paraId="17D95791" w14:textId="2063D038" w:rsidR="009B01C3" w:rsidRDefault="009B01C3">
      <w:pPr>
        <w:pStyle w:val="CommentText"/>
      </w:pPr>
      <w:r>
        <w:rPr>
          <w:rStyle w:val="CommentReference"/>
        </w:rPr>
        <w:annotationRef/>
      </w:r>
      <w:r w:rsidRPr="006E0527">
        <w:rPr>
          <w:b/>
          <w:bCs/>
        </w:rPr>
        <w:t>ACLI/AHIP:</w:t>
      </w:r>
      <w:r>
        <w:t xml:space="preserve"> Is there a legal ruling regarding this justification?</w:t>
      </w:r>
    </w:p>
  </w:comment>
  <w:comment w:id="2463" w:author="Drafting Group" w:date="2021-11-04T15:31:00Z" w:initials="DG">
    <w:p w14:paraId="7D8BCD53" w14:textId="22529944" w:rsidR="00DF66C4" w:rsidRDefault="00DF66C4">
      <w:pPr>
        <w:pStyle w:val="CommentText"/>
      </w:pPr>
      <w:r>
        <w:rPr>
          <w:rStyle w:val="CommentReference"/>
        </w:rPr>
        <w:annotationRef/>
      </w:r>
      <w:r w:rsidRPr="00B37FF6">
        <w:rPr>
          <w:b/>
          <w:bCs/>
        </w:rPr>
        <w:t xml:space="preserve">Agree </w:t>
      </w:r>
      <w:r>
        <w:t>with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24B7A9" w15:done="0"/>
  <w15:commentEx w15:paraId="611076E7" w15:paraIdParent="5D24B7A9" w15:done="0"/>
  <w15:commentEx w15:paraId="0555818F" w15:done="0"/>
  <w15:commentEx w15:paraId="5DDAAB3C" w15:paraIdParent="0555818F" w15:done="0"/>
  <w15:commentEx w15:paraId="3F9F6474" w15:done="0"/>
  <w15:commentEx w15:paraId="530C9D40" w15:paraIdParent="3F9F6474" w15:done="0"/>
  <w15:commentEx w15:paraId="60EAE29E" w15:done="0"/>
  <w15:commentEx w15:paraId="6F949ED3" w15:paraIdParent="60EAE29E" w15:done="0"/>
  <w15:commentEx w15:paraId="5CE02957" w15:done="0"/>
  <w15:commentEx w15:paraId="7A7DC618" w15:paraIdParent="5CE02957" w15:done="0"/>
  <w15:commentEx w15:paraId="0491FBA0" w15:done="0"/>
  <w15:commentEx w15:paraId="256A79B7" w15:paraIdParent="0491FBA0" w15:done="0"/>
  <w15:commentEx w15:paraId="540F24DC" w15:done="0"/>
  <w15:commentEx w15:paraId="29F2DEC0" w15:paraIdParent="540F24DC" w15:done="0"/>
  <w15:commentEx w15:paraId="2D0C3085" w15:done="0"/>
  <w15:commentEx w15:paraId="1CFBA42A" w15:paraIdParent="2D0C3085" w15:done="0"/>
  <w15:commentEx w15:paraId="660843BB" w15:done="0"/>
  <w15:commentEx w15:paraId="4CFF6468" w15:paraIdParent="660843BB" w15:done="0"/>
  <w15:commentEx w15:paraId="1DDD1E2F" w15:done="0"/>
  <w15:commentEx w15:paraId="6B49E34B" w15:paraIdParent="1DDD1E2F" w15:done="0"/>
  <w15:commentEx w15:paraId="65F1E4A8" w15:done="0"/>
  <w15:commentEx w15:paraId="11795D99" w15:paraIdParent="65F1E4A8" w15:done="0"/>
  <w15:commentEx w15:paraId="3DE1BF3A" w15:done="0"/>
  <w15:commentEx w15:paraId="40811A50" w15:paraIdParent="3DE1BF3A" w15:done="0"/>
  <w15:commentEx w15:paraId="1F0D4BF2" w15:done="0"/>
  <w15:commentEx w15:paraId="72C3A80A" w15:paraIdParent="1F0D4BF2" w15:done="0"/>
  <w15:commentEx w15:paraId="71090CD5" w15:done="0"/>
  <w15:commentEx w15:paraId="7F8A505E" w15:paraIdParent="71090CD5" w15:done="0"/>
  <w15:commentEx w15:paraId="595F2128" w15:done="0"/>
  <w15:commentEx w15:paraId="3A7B320B" w15:paraIdParent="595F2128" w15:done="0"/>
  <w15:commentEx w15:paraId="4824ACB4" w15:done="0"/>
  <w15:commentEx w15:paraId="28888FC7" w15:paraIdParent="4824ACB4" w15:done="0"/>
  <w15:commentEx w15:paraId="6D06B05A" w15:done="0"/>
  <w15:commentEx w15:paraId="6B428C3D" w15:paraIdParent="6D06B05A" w15:done="0"/>
  <w15:commentEx w15:paraId="00E89C46" w15:done="0"/>
  <w15:commentEx w15:paraId="776E46A0" w15:paraIdParent="00E89C46" w15:done="0"/>
  <w15:commentEx w15:paraId="28B969F3" w15:done="0"/>
  <w15:commentEx w15:paraId="5F65C043" w15:paraIdParent="28B969F3" w15:done="0"/>
  <w15:commentEx w15:paraId="1C0E31B4" w15:done="0"/>
  <w15:commentEx w15:paraId="6A66EA89" w15:paraIdParent="1C0E31B4" w15:done="0"/>
  <w15:commentEx w15:paraId="10F4A13A" w15:done="0"/>
  <w15:commentEx w15:paraId="41C90375" w15:paraIdParent="10F4A13A" w15:done="0"/>
  <w15:commentEx w15:paraId="2AC01360" w15:done="0"/>
  <w15:commentEx w15:paraId="1C7C4F63" w15:done="0"/>
  <w15:commentEx w15:paraId="080C5AC8" w15:done="0"/>
  <w15:commentEx w15:paraId="69E641B5" w15:paraIdParent="080C5AC8" w15:done="0"/>
  <w15:commentEx w15:paraId="5CFB7442" w15:done="0"/>
  <w15:commentEx w15:paraId="4BEFAE14" w15:paraIdParent="5CFB7442" w15:done="0"/>
  <w15:commentEx w15:paraId="67802229" w15:done="0"/>
  <w15:commentEx w15:paraId="5CB80402" w15:paraIdParent="67802229" w15:done="0"/>
  <w15:commentEx w15:paraId="325913D6" w15:done="0"/>
  <w15:commentEx w15:paraId="06F7887F" w15:paraIdParent="325913D6" w15:done="0"/>
  <w15:commentEx w15:paraId="1D150A6C" w15:done="0"/>
  <w15:commentEx w15:paraId="5F1E9DDE" w15:paraIdParent="1D150A6C" w15:done="0"/>
  <w15:commentEx w15:paraId="7E0E6EF6" w15:done="0"/>
  <w15:commentEx w15:paraId="37066E0C" w15:paraIdParent="7E0E6EF6" w15:done="0"/>
  <w15:commentEx w15:paraId="674F8A3C" w15:done="0"/>
  <w15:commentEx w15:paraId="0B7E6E38" w15:paraIdParent="674F8A3C" w15:done="0"/>
  <w15:commentEx w15:paraId="006ED4F4" w15:done="0"/>
  <w15:commentEx w15:paraId="32AD3BCA" w15:paraIdParent="006ED4F4" w15:done="0"/>
  <w15:commentEx w15:paraId="51CA18F0" w15:done="0"/>
  <w15:commentEx w15:paraId="2876DE53" w15:paraIdParent="51CA18F0" w15:done="0"/>
  <w15:commentEx w15:paraId="53F0A3B9" w15:done="0"/>
  <w15:commentEx w15:paraId="678C8E6E" w15:paraIdParent="53F0A3B9" w15:done="0"/>
  <w15:commentEx w15:paraId="105DD77F" w15:done="0"/>
  <w15:commentEx w15:paraId="78349E19" w15:paraIdParent="105DD77F" w15:done="0"/>
  <w15:commentEx w15:paraId="01C1D5CC" w15:done="0"/>
  <w15:commentEx w15:paraId="70FFC989" w15:paraIdParent="01C1D5CC" w15:done="0"/>
  <w15:commentEx w15:paraId="117F41C1" w15:done="0"/>
  <w15:commentEx w15:paraId="62D9485E" w15:paraIdParent="117F41C1" w15:done="0"/>
  <w15:commentEx w15:paraId="3FB157A0" w15:done="0"/>
  <w15:commentEx w15:paraId="4BBE802D" w15:paraIdParent="3FB157A0" w15:done="0"/>
  <w15:commentEx w15:paraId="5BDEE868" w15:done="0"/>
  <w15:commentEx w15:paraId="50B37A42" w15:paraIdParent="5BDEE868" w15:done="0"/>
  <w15:commentEx w15:paraId="03B3DBB1" w15:done="0"/>
  <w15:commentEx w15:paraId="423E7599" w15:paraIdParent="03B3DBB1" w15:done="0"/>
  <w15:commentEx w15:paraId="6F04F015" w15:done="0"/>
  <w15:commentEx w15:paraId="23C76364" w15:paraIdParent="6F04F015" w15:done="0"/>
  <w15:commentEx w15:paraId="7F27E694" w15:done="0"/>
  <w15:commentEx w15:paraId="6EECCFAA" w15:paraIdParent="7F27E694" w15:done="0"/>
  <w15:commentEx w15:paraId="7D09A04F" w15:done="0"/>
  <w15:commentEx w15:paraId="019EE6BA" w15:paraIdParent="7D09A04F" w15:done="0"/>
  <w15:commentEx w15:paraId="7EA35113" w15:done="0"/>
  <w15:commentEx w15:paraId="255610D7" w15:paraIdParent="7EA35113" w15:done="0"/>
  <w15:commentEx w15:paraId="6FFB4A90" w15:done="0"/>
  <w15:commentEx w15:paraId="52ADA76A" w15:paraIdParent="6FFB4A90" w15:done="0"/>
  <w15:commentEx w15:paraId="0CAD7291" w15:done="0"/>
  <w15:commentEx w15:paraId="5B321535" w15:paraIdParent="0CAD7291" w15:done="0"/>
  <w15:commentEx w15:paraId="4776BB52" w15:done="0"/>
  <w15:commentEx w15:paraId="4F8B4118" w15:paraIdParent="4776BB52" w15:done="0"/>
  <w15:commentEx w15:paraId="42AE4CA2" w15:done="0"/>
  <w15:commentEx w15:paraId="43D37CA0" w15:paraIdParent="42AE4CA2" w15:done="0"/>
  <w15:commentEx w15:paraId="2C51962A" w15:done="0"/>
  <w15:commentEx w15:paraId="668217B3" w15:paraIdParent="2C51962A" w15:done="0"/>
  <w15:commentEx w15:paraId="5295619A" w15:done="0"/>
  <w15:commentEx w15:paraId="5E522477" w15:paraIdParent="5295619A" w15:done="0"/>
  <w15:commentEx w15:paraId="17D95791" w15:done="0"/>
  <w15:commentEx w15:paraId="7D8BCD53" w15:paraIdParent="17D957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A412" w16cex:dateUtc="2021-11-02T16:48:00Z"/>
  <w16cex:commentExtensible w16cex:durableId="252E7867" w16cex:dateUtc="2021-11-04T20:19:00Z"/>
  <w16cex:commentExtensible w16cex:durableId="252BA432" w16cex:dateUtc="2021-11-02T16:49:00Z"/>
  <w16cex:commentExtensible w16cex:durableId="252E7875" w16cex:dateUtc="2021-11-04T20:19:00Z"/>
  <w16cex:commentExtensible w16cex:durableId="252BA6AF" w16cex:dateUtc="2021-11-02T16:59:00Z"/>
  <w16cex:commentExtensible w16cex:durableId="252E788E" w16cex:dateUtc="2021-11-04T20:19:00Z"/>
  <w16cex:commentExtensible w16cex:durableId="252BA73B" w16cex:dateUtc="2021-11-02T17:02:00Z"/>
  <w16cex:commentExtensible w16cex:durableId="252E7896" w16cex:dateUtc="2021-11-04T20:19:00Z"/>
  <w16cex:commentExtensible w16cex:durableId="252BA89C" w16cex:dateUtc="2021-11-02T17:07:00Z"/>
  <w16cex:commentExtensible w16cex:durableId="252E78A1" w16cex:dateUtc="2021-11-04T20:20:00Z"/>
  <w16cex:commentExtensible w16cex:durableId="252BA8D4" w16cex:dateUtc="2021-11-02T17:08:00Z"/>
  <w16cex:commentExtensible w16cex:durableId="252E78AD" w16cex:dateUtc="2021-11-04T20:20:00Z"/>
  <w16cex:commentExtensible w16cex:durableId="252BAA15" w16cex:dateUtc="2021-11-02T17:14:00Z"/>
  <w16cex:commentExtensible w16cex:durableId="252E78BC" w16cex:dateUtc="2021-11-04T20:20:00Z"/>
  <w16cex:commentExtensible w16cex:durableId="252BAA36" w16cex:dateUtc="2021-11-02T17:14:00Z"/>
  <w16cex:commentExtensible w16cex:durableId="252E78C5" w16cex:dateUtc="2021-11-04T20:20:00Z"/>
  <w16cex:commentExtensible w16cex:durableId="252BAABA" w16cex:dateUtc="2021-11-02T17:16:00Z"/>
  <w16cex:commentExtensible w16cex:durableId="252E78DB" w16cex:dateUtc="2021-11-04T20:20:00Z"/>
  <w16cex:commentExtensible w16cex:durableId="252BAADC" w16cex:dateUtc="2021-11-02T17:17:00Z"/>
  <w16cex:commentExtensible w16cex:durableId="252E7905" w16cex:dateUtc="2021-11-04T20:21:00Z"/>
  <w16cex:commentExtensible w16cex:durableId="252BAB18" w16cex:dateUtc="2021-11-02T17:18:00Z"/>
  <w16cex:commentExtensible w16cex:durableId="252E790F" w16cex:dateUtc="2021-11-04T20:21:00Z"/>
  <w16cex:commentExtensible w16cex:durableId="252BAC09" w16cex:dateUtc="2021-11-02T17:22:00Z"/>
  <w16cex:commentExtensible w16cex:durableId="252E7926" w16cex:dateUtc="2021-11-04T20:22:00Z"/>
  <w16cex:commentExtensible w16cex:durableId="252BACB6" w16cex:dateUtc="2021-11-02T17:25:00Z"/>
  <w16cex:commentExtensible w16cex:durableId="252E7934" w16cex:dateUtc="2021-11-04T20:22:00Z"/>
  <w16cex:commentExtensible w16cex:durableId="252BAD75" w16cex:dateUtc="2021-11-02T17:28:00Z"/>
  <w16cex:commentExtensible w16cex:durableId="252E793E" w16cex:dateUtc="2021-11-04T20:22:00Z"/>
  <w16cex:commentExtensible w16cex:durableId="252BADAC" w16cex:dateUtc="2021-11-02T17:29:00Z"/>
  <w16cex:commentExtensible w16cex:durableId="252E7947" w16cex:dateUtc="2021-11-04T20:22:00Z"/>
  <w16cex:commentExtensible w16cex:durableId="252BADDB" w16cex:dateUtc="2021-11-02T17:30:00Z"/>
  <w16cex:commentExtensible w16cex:durableId="252E7950" w16cex:dateUtc="2021-11-04T20:22:00Z"/>
  <w16cex:commentExtensible w16cex:durableId="252BAE1D" w16cex:dateUtc="2021-11-02T17:31:00Z"/>
  <w16cex:commentExtensible w16cex:durableId="252E7959" w16cex:dateUtc="2021-11-04T20:23:00Z"/>
  <w16cex:commentExtensible w16cex:durableId="252BAE42" w16cex:dateUtc="2021-11-02T17:32:00Z"/>
  <w16cex:commentExtensible w16cex:durableId="252E7964" w16cex:dateUtc="2021-11-04T20:23:00Z"/>
  <w16cex:commentExtensible w16cex:durableId="252BAE8F" w16cex:dateUtc="2021-11-02T17:33:00Z"/>
  <w16cex:commentExtensible w16cex:durableId="252E796D" w16cex:dateUtc="2021-11-04T20:23:00Z"/>
  <w16cex:commentExtensible w16cex:durableId="252BAEE3" w16cex:dateUtc="2021-11-02T17:34:00Z"/>
  <w16cex:commentExtensible w16cex:durableId="252E7978" w16cex:dateUtc="2021-11-04T20:23:00Z"/>
  <w16cex:commentExtensible w16cex:durableId="252BAF4A" w16cex:dateUtc="2021-11-02T17:36:00Z"/>
  <w16cex:commentExtensible w16cex:durableId="252E7986" w16cex:dateUtc="2021-11-04T20:23:00Z"/>
  <w16cex:commentExtensible w16cex:durableId="252E79DE" w16cex:dateUtc="2021-11-04T20:25:00Z"/>
  <w16cex:commentExtensible w16cex:durableId="252E7A06" w16cex:dateUtc="2021-11-04T20:25:00Z"/>
  <w16cex:commentExtensible w16cex:durableId="252BAFC1" w16cex:dateUtc="2021-11-02T17:38:00Z"/>
  <w16cex:commentExtensible w16cex:durableId="252E7A1D" w16cex:dateUtc="2021-11-04T20:26:00Z"/>
  <w16cex:commentExtensible w16cex:durableId="252BAFE2" w16cex:dateUtc="2021-11-02T17:38:00Z"/>
  <w16cex:commentExtensible w16cex:durableId="252E7A27" w16cex:dateUtc="2021-11-04T20:26:00Z"/>
  <w16cex:commentExtensible w16cex:durableId="252BB018" w16cex:dateUtc="2021-11-02T17:39:00Z"/>
  <w16cex:commentExtensible w16cex:durableId="252E7A40" w16cex:dateUtc="2021-11-04T20:26:00Z"/>
  <w16cex:commentExtensible w16cex:durableId="252BB03F" w16cex:dateUtc="2021-11-02T17:40:00Z"/>
  <w16cex:commentExtensible w16cex:durableId="252E7A4C" w16cex:dateUtc="2021-11-04T20:27:00Z"/>
  <w16cex:commentExtensible w16cex:durableId="252BB068" w16cex:dateUtc="2021-11-02T17:41:00Z"/>
  <w16cex:commentExtensible w16cex:durableId="252E7A57" w16cex:dateUtc="2021-11-04T20:27:00Z"/>
  <w16cex:commentExtensible w16cex:durableId="252BB0EC" w16cex:dateUtc="2021-11-02T17:43:00Z"/>
  <w16cex:commentExtensible w16cex:durableId="252E7A5F" w16cex:dateUtc="2021-11-04T20:27:00Z"/>
  <w16cex:commentExtensible w16cex:durableId="252BB110" w16cex:dateUtc="2021-11-02T17:44:00Z"/>
  <w16cex:commentExtensible w16cex:durableId="252E7A6B" w16cex:dateUtc="2021-11-04T20:27:00Z"/>
  <w16cex:commentExtensible w16cex:durableId="252BB144" w16cex:dateUtc="2021-11-02T17:44:00Z"/>
  <w16cex:commentExtensible w16cex:durableId="252E7A78" w16cex:dateUtc="2021-11-04T20:27:00Z"/>
  <w16cex:commentExtensible w16cex:durableId="252BB16E" w16cex:dateUtc="2021-11-02T17:45:00Z"/>
  <w16cex:commentExtensible w16cex:durableId="252E7A83" w16cex:dateUtc="2021-11-04T20:28:00Z"/>
  <w16cex:commentExtensible w16cex:durableId="252BB1A5" w16cex:dateUtc="2021-11-02T17:46:00Z"/>
  <w16cex:commentExtensible w16cex:durableId="252E7A8A" w16cex:dateUtc="2021-11-04T20:28:00Z"/>
  <w16cex:commentExtensible w16cex:durableId="252BB1C9" w16cex:dateUtc="2021-11-02T17:47:00Z"/>
  <w16cex:commentExtensible w16cex:durableId="252E7A92" w16cex:dateUtc="2021-11-04T20:28:00Z"/>
  <w16cex:commentExtensible w16cex:durableId="252BB1EC" w16cex:dateUtc="2021-11-02T17:47:00Z"/>
  <w16cex:commentExtensible w16cex:durableId="252E7AA4" w16cex:dateUtc="2021-11-04T20:28:00Z"/>
  <w16cex:commentExtensible w16cex:durableId="252BB226" w16cex:dateUtc="2021-11-02T17:48:00Z"/>
  <w16cex:commentExtensible w16cex:durableId="252E7AB3" w16cex:dateUtc="2021-11-04T20:28:00Z"/>
  <w16cex:commentExtensible w16cex:durableId="252BB243" w16cex:dateUtc="2021-11-02T17:49:00Z"/>
  <w16cex:commentExtensible w16cex:durableId="252E7ABE" w16cex:dateUtc="2021-11-04T20:29:00Z"/>
  <w16cex:commentExtensible w16cex:durableId="252BB2B6" w16cex:dateUtc="2021-11-02T17:51:00Z"/>
  <w16cex:commentExtensible w16cex:durableId="252E7AC8" w16cex:dateUtc="2021-11-04T20:29:00Z"/>
  <w16cex:commentExtensible w16cex:durableId="252BB2E7" w16cex:dateUtc="2021-11-02T17:51:00Z"/>
  <w16cex:commentExtensible w16cex:durableId="252E7AD2" w16cex:dateUtc="2021-11-04T20:29:00Z"/>
  <w16cex:commentExtensible w16cex:durableId="252BB31A" w16cex:dateUtc="2021-11-02T17:52:00Z"/>
  <w16cex:commentExtensible w16cex:durableId="252E7ADD" w16cex:dateUtc="2021-11-04T20:29:00Z"/>
  <w16cex:commentExtensible w16cex:durableId="252BB36A" w16cex:dateUtc="2021-11-02T17:54:00Z"/>
  <w16cex:commentExtensible w16cex:durableId="252E7AE8" w16cex:dateUtc="2021-11-04T20:29:00Z"/>
  <w16cex:commentExtensible w16cex:durableId="252BB3AB" w16cex:dateUtc="2021-11-02T17:55:00Z"/>
  <w16cex:commentExtensible w16cex:durableId="252E7AF2" w16cex:dateUtc="2021-11-04T20:29:00Z"/>
  <w16cex:commentExtensible w16cex:durableId="252BB3DC" w16cex:dateUtc="2021-11-02T17:55:00Z"/>
  <w16cex:commentExtensible w16cex:durableId="252E7B08" w16cex:dateUtc="2021-11-04T20:30:00Z"/>
  <w16cex:commentExtensible w16cex:durableId="252BB434" w16cex:dateUtc="2021-11-02T17:57:00Z"/>
  <w16cex:commentExtensible w16cex:durableId="252E7B1C" w16cex:dateUtc="2021-11-04T20:30:00Z"/>
  <w16cex:commentExtensible w16cex:durableId="252BB455" w16cex:dateUtc="2021-11-02T17:57:00Z"/>
  <w16cex:commentExtensible w16cex:durableId="252E7B24" w16cex:dateUtc="2021-11-04T20:30:00Z"/>
  <w16cex:commentExtensible w16cex:durableId="252BB47C" w16cex:dateUtc="2021-11-02T17:58:00Z"/>
  <w16cex:commentExtensible w16cex:durableId="252E7B31" w16cex:dateUtc="2021-11-04T20:30:00Z"/>
  <w16cex:commentExtensible w16cex:durableId="252BB4A5" w16cex:dateUtc="2021-11-02T17:59:00Z"/>
  <w16cex:commentExtensible w16cex:durableId="252E7B3D" w16cex:dateUtc="2021-11-04T20:31:00Z"/>
  <w16cex:commentExtensible w16cex:durableId="252BB4DB" w16cex:dateUtc="2021-11-02T18:00:00Z"/>
  <w16cex:commentExtensible w16cex:durableId="252E7B45" w16cex:dateUtc="2021-11-04T20:31:00Z"/>
  <w16cex:commentExtensible w16cex:durableId="252BB4F4" w16cex:dateUtc="2021-11-02T18:00:00Z"/>
  <w16cex:commentExtensible w16cex:durableId="252E7B51" w16cex:dateUtc="2021-11-04T20:31:00Z"/>
  <w16cex:commentExtensible w16cex:durableId="252BB514" w16cex:dateUtc="2021-11-02T18:01:00Z"/>
  <w16cex:commentExtensible w16cex:durableId="252E7B5F" w16cex:dateUtc="2021-11-04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4B7A9" w16cid:durableId="252BA412"/>
  <w16cid:commentId w16cid:paraId="611076E7" w16cid:durableId="252E7867"/>
  <w16cid:commentId w16cid:paraId="0555818F" w16cid:durableId="252BA432"/>
  <w16cid:commentId w16cid:paraId="5DDAAB3C" w16cid:durableId="252E7875"/>
  <w16cid:commentId w16cid:paraId="3F9F6474" w16cid:durableId="252BA6AF"/>
  <w16cid:commentId w16cid:paraId="530C9D40" w16cid:durableId="252E788E"/>
  <w16cid:commentId w16cid:paraId="60EAE29E" w16cid:durableId="252BA73B"/>
  <w16cid:commentId w16cid:paraId="6F949ED3" w16cid:durableId="252E7896"/>
  <w16cid:commentId w16cid:paraId="5CE02957" w16cid:durableId="252BA89C"/>
  <w16cid:commentId w16cid:paraId="7A7DC618" w16cid:durableId="252E78A1"/>
  <w16cid:commentId w16cid:paraId="0491FBA0" w16cid:durableId="252BA8D4"/>
  <w16cid:commentId w16cid:paraId="256A79B7" w16cid:durableId="252E78AD"/>
  <w16cid:commentId w16cid:paraId="540F24DC" w16cid:durableId="252BAA15"/>
  <w16cid:commentId w16cid:paraId="29F2DEC0" w16cid:durableId="252E78BC"/>
  <w16cid:commentId w16cid:paraId="2D0C3085" w16cid:durableId="252BAA36"/>
  <w16cid:commentId w16cid:paraId="1CFBA42A" w16cid:durableId="252E78C5"/>
  <w16cid:commentId w16cid:paraId="660843BB" w16cid:durableId="252BAABA"/>
  <w16cid:commentId w16cid:paraId="4CFF6468" w16cid:durableId="252E78DB"/>
  <w16cid:commentId w16cid:paraId="1DDD1E2F" w16cid:durableId="252BAADC"/>
  <w16cid:commentId w16cid:paraId="6B49E34B" w16cid:durableId="252E7905"/>
  <w16cid:commentId w16cid:paraId="65F1E4A8" w16cid:durableId="252BAB18"/>
  <w16cid:commentId w16cid:paraId="11795D99" w16cid:durableId="252E790F"/>
  <w16cid:commentId w16cid:paraId="3DE1BF3A" w16cid:durableId="252BAC09"/>
  <w16cid:commentId w16cid:paraId="40811A50" w16cid:durableId="252E7926"/>
  <w16cid:commentId w16cid:paraId="1F0D4BF2" w16cid:durableId="252BACB6"/>
  <w16cid:commentId w16cid:paraId="72C3A80A" w16cid:durableId="252E7934"/>
  <w16cid:commentId w16cid:paraId="71090CD5" w16cid:durableId="252BAD75"/>
  <w16cid:commentId w16cid:paraId="7F8A505E" w16cid:durableId="252E793E"/>
  <w16cid:commentId w16cid:paraId="595F2128" w16cid:durableId="252BADAC"/>
  <w16cid:commentId w16cid:paraId="3A7B320B" w16cid:durableId="252E7947"/>
  <w16cid:commentId w16cid:paraId="4824ACB4" w16cid:durableId="252BADDB"/>
  <w16cid:commentId w16cid:paraId="28888FC7" w16cid:durableId="252E7950"/>
  <w16cid:commentId w16cid:paraId="6D06B05A" w16cid:durableId="252BAE1D"/>
  <w16cid:commentId w16cid:paraId="6B428C3D" w16cid:durableId="252E7959"/>
  <w16cid:commentId w16cid:paraId="00E89C46" w16cid:durableId="252BAE42"/>
  <w16cid:commentId w16cid:paraId="776E46A0" w16cid:durableId="252E7964"/>
  <w16cid:commentId w16cid:paraId="28B969F3" w16cid:durableId="252BAE8F"/>
  <w16cid:commentId w16cid:paraId="5F65C043" w16cid:durableId="252E796D"/>
  <w16cid:commentId w16cid:paraId="1C0E31B4" w16cid:durableId="252BAEE3"/>
  <w16cid:commentId w16cid:paraId="6A66EA89" w16cid:durableId="252E7978"/>
  <w16cid:commentId w16cid:paraId="10F4A13A" w16cid:durableId="252BAF4A"/>
  <w16cid:commentId w16cid:paraId="41C90375" w16cid:durableId="252E7986"/>
  <w16cid:commentId w16cid:paraId="2AC01360" w16cid:durableId="252E79DE"/>
  <w16cid:commentId w16cid:paraId="1C7C4F63" w16cid:durableId="252E7A06"/>
  <w16cid:commentId w16cid:paraId="080C5AC8" w16cid:durableId="252BAFC1"/>
  <w16cid:commentId w16cid:paraId="69E641B5" w16cid:durableId="252E7A1D"/>
  <w16cid:commentId w16cid:paraId="5CFB7442" w16cid:durableId="252BAFE2"/>
  <w16cid:commentId w16cid:paraId="4BEFAE14" w16cid:durableId="252E7A27"/>
  <w16cid:commentId w16cid:paraId="67802229" w16cid:durableId="252BB018"/>
  <w16cid:commentId w16cid:paraId="5CB80402" w16cid:durableId="252E7A40"/>
  <w16cid:commentId w16cid:paraId="325913D6" w16cid:durableId="252BB03F"/>
  <w16cid:commentId w16cid:paraId="06F7887F" w16cid:durableId="252E7A4C"/>
  <w16cid:commentId w16cid:paraId="1D150A6C" w16cid:durableId="252BB068"/>
  <w16cid:commentId w16cid:paraId="5F1E9DDE" w16cid:durableId="252E7A57"/>
  <w16cid:commentId w16cid:paraId="7E0E6EF6" w16cid:durableId="252BB0EC"/>
  <w16cid:commentId w16cid:paraId="37066E0C" w16cid:durableId="252E7A5F"/>
  <w16cid:commentId w16cid:paraId="674F8A3C" w16cid:durableId="252BB110"/>
  <w16cid:commentId w16cid:paraId="0B7E6E38" w16cid:durableId="252E7A6B"/>
  <w16cid:commentId w16cid:paraId="006ED4F4" w16cid:durableId="252BB144"/>
  <w16cid:commentId w16cid:paraId="32AD3BCA" w16cid:durableId="252E7A78"/>
  <w16cid:commentId w16cid:paraId="51CA18F0" w16cid:durableId="252BB16E"/>
  <w16cid:commentId w16cid:paraId="2876DE53" w16cid:durableId="252E7A83"/>
  <w16cid:commentId w16cid:paraId="53F0A3B9" w16cid:durableId="252BB1A5"/>
  <w16cid:commentId w16cid:paraId="678C8E6E" w16cid:durableId="252E7A8A"/>
  <w16cid:commentId w16cid:paraId="105DD77F" w16cid:durableId="252BB1C9"/>
  <w16cid:commentId w16cid:paraId="78349E19" w16cid:durableId="252E7A92"/>
  <w16cid:commentId w16cid:paraId="01C1D5CC" w16cid:durableId="252BB1EC"/>
  <w16cid:commentId w16cid:paraId="70FFC989" w16cid:durableId="252E7AA4"/>
  <w16cid:commentId w16cid:paraId="117F41C1" w16cid:durableId="252BB226"/>
  <w16cid:commentId w16cid:paraId="62D9485E" w16cid:durableId="252E7AB3"/>
  <w16cid:commentId w16cid:paraId="3FB157A0" w16cid:durableId="252BB243"/>
  <w16cid:commentId w16cid:paraId="4BBE802D" w16cid:durableId="252E7ABE"/>
  <w16cid:commentId w16cid:paraId="5BDEE868" w16cid:durableId="252BB2B6"/>
  <w16cid:commentId w16cid:paraId="50B37A42" w16cid:durableId="252E7AC8"/>
  <w16cid:commentId w16cid:paraId="03B3DBB1" w16cid:durableId="252BB2E7"/>
  <w16cid:commentId w16cid:paraId="423E7599" w16cid:durableId="252E7AD2"/>
  <w16cid:commentId w16cid:paraId="6F04F015" w16cid:durableId="252BB31A"/>
  <w16cid:commentId w16cid:paraId="23C76364" w16cid:durableId="252E7ADD"/>
  <w16cid:commentId w16cid:paraId="7F27E694" w16cid:durableId="252BB36A"/>
  <w16cid:commentId w16cid:paraId="6EECCFAA" w16cid:durableId="252E7AE8"/>
  <w16cid:commentId w16cid:paraId="7D09A04F" w16cid:durableId="252BB3AB"/>
  <w16cid:commentId w16cid:paraId="019EE6BA" w16cid:durableId="252E7AF2"/>
  <w16cid:commentId w16cid:paraId="7EA35113" w16cid:durableId="252BB3DC"/>
  <w16cid:commentId w16cid:paraId="255610D7" w16cid:durableId="252E7B08"/>
  <w16cid:commentId w16cid:paraId="6FFB4A90" w16cid:durableId="252BB434"/>
  <w16cid:commentId w16cid:paraId="52ADA76A" w16cid:durableId="252E7B1C"/>
  <w16cid:commentId w16cid:paraId="0CAD7291" w16cid:durableId="252BB455"/>
  <w16cid:commentId w16cid:paraId="5B321535" w16cid:durableId="252E7B24"/>
  <w16cid:commentId w16cid:paraId="4776BB52" w16cid:durableId="252BB47C"/>
  <w16cid:commentId w16cid:paraId="4F8B4118" w16cid:durableId="252E7B31"/>
  <w16cid:commentId w16cid:paraId="42AE4CA2" w16cid:durableId="252BB4A5"/>
  <w16cid:commentId w16cid:paraId="43D37CA0" w16cid:durableId="252E7B3D"/>
  <w16cid:commentId w16cid:paraId="2C51962A" w16cid:durableId="252BB4DB"/>
  <w16cid:commentId w16cid:paraId="668217B3" w16cid:durableId="252E7B45"/>
  <w16cid:commentId w16cid:paraId="5295619A" w16cid:durableId="252BB4F4"/>
  <w16cid:commentId w16cid:paraId="5E522477" w16cid:durableId="252E7B51"/>
  <w16cid:commentId w16cid:paraId="17D95791" w16cid:durableId="252BB514"/>
  <w16cid:commentId w16cid:paraId="7D8BCD53" w16cid:durableId="252E7B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6451" w14:textId="77777777" w:rsidR="00AF3439" w:rsidRDefault="00AF3439" w:rsidP="00361F04">
      <w:pPr>
        <w:spacing w:after="0" w:line="240" w:lineRule="auto"/>
      </w:pPr>
      <w:r>
        <w:separator/>
      </w:r>
    </w:p>
  </w:endnote>
  <w:endnote w:type="continuationSeparator" w:id="0">
    <w:p w14:paraId="4BDFDC1F" w14:textId="77777777" w:rsidR="00AF3439" w:rsidRDefault="00AF3439" w:rsidP="0036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A9D4" w14:textId="77777777" w:rsidR="00BA166A" w:rsidRDefault="00BA1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4DD4" w14:textId="77777777" w:rsidR="005C0689" w:rsidRDefault="005C0689">
    <w:pPr>
      <w:pStyle w:val="Footer"/>
      <w:jc w:val="center"/>
    </w:pPr>
    <w:r>
      <w:rPr>
        <w:noProof/>
      </w:rPr>
      <mc:AlternateContent>
        <mc:Choice Requires="wps">
          <w:drawing>
            <wp:anchor distT="0" distB="0" distL="114300" distR="114300" simplePos="0" relativeHeight="251659264" behindDoc="0" locked="0" layoutInCell="0" allowOverlap="1" wp14:anchorId="2F6AF4C9" wp14:editId="57245C3F">
              <wp:simplePos x="0" y="0"/>
              <wp:positionH relativeFrom="page">
                <wp:posOffset>0</wp:posOffset>
              </wp:positionH>
              <wp:positionV relativeFrom="page">
                <wp:posOffset>9601200</wp:posOffset>
              </wp:positionV>
              <wp:extent cx="7772400" cy="266700"/>
              <wp:effectExtent l="0" t="0" r="0" b="0"/>
              <wp:wrapNone/>
              <wp:docPr id="3" name="MSIPCM746f4f589e8b6bcbd74b3efa"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336DD" w14:textId="055BC01D" w:rsidR="005C0689" w:rsidRPr="005C0689" w:rsidRDefault="005C0689" w:rsidP="005C0689">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6AF4C9" id="_x0000_t202" coordsize="21600,21600" o:spt="202" path="m,l,21600r21600,l21600,xe">
              <v:stroke joinstyle="miter"/>
              <v:path gradientshapeok="t" o:connecttype="rect"/>
            </v:shapetype>
            <v:shape id="MSIPCM746f4f589e8b6bcbd74b3efa" o:spid="_x0000_s1026" type="#_x0000_t202" alt="{&quot;HashCode&quot;:1071427657,&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CbO4KurgIAAEYFAAAOAAAAAAAA&#10;AAAAAAAAAC4CAABkcnMvZTJvRG9jLnhtbFBLAQItABQABgAIAAAAIQBY46Q83AAAAAsBAAAPAAAA&#10;AAAAAAAAAAAAAAgFAABkcnMvZG93bnJldi54bWxQSwUGAAAAAAQABADzAAAAEQYAAAAA&#10;" o:allowincell="f" filled="f" stroked="f" strokeweight=".5pt">
              <v:textbox inset=",0,,0">
                <w:txbxContent>
                  <w:p w14:paraId="4F5336DD" w14:textId="055BC01D" w:rsidR="005C0689" w:rsidRPr="005C0689" w:rsidRDefault="005C0689" w:rsidP="005C0689">
                    <w:pPr>
                      <w:spacing w:after="0"/>
                      <w:jc w:val="center"/>
                      <w:rPr>
                        <w:rFonts w:ascii="Calibri" w:hAnsi="Calibri" w:cs="Calibri"/>
                        <w:color w:val="000000"/>
                        <w:sz w:val="20"/>
                      </w:rPr>
                    </w:pPr>
                  </w:p>
                </w:txbxContent>
              </v:textbox>
              <w10:wrap anchorx="page" anchory="page"/>
            </v:shape>
          </w:pict>
        </mc:Fallback>
      </mc:AlternateContent>
    </w:r>
  </w:p>
  <w:sdt>
    <w:sdtPr>
      <w:id w:val="1179693066"/>
      <w:docPartObj>
        <w:docPartGallery w:val="Page Numbers (Bottom of Page)"/>
        <w:docPartUnique/>
      </w:docPartObj>
    </w:sdtPr>
    <w:sdtEndPr>
      <w:rPr>
        <w:noProof/>
      </w:rPr>
    </w:sdtEndPr>
    <w:sdtContent>
      <w:p w14:paraId="0F2FF9BE" w14:textId="17B1B5DB" w:rsidR="00C725D9" w:rsidRDefault="00C725D9">
        <w:pPr>
          <w:pStyle w:val="Footer"/>
          <w:jc w:val="center"/>
          <w:rPr>
            <w:noProof/>
          </w:rPr>
        </w:pPr>
      </w:p>
      <w:sdt>
        <w:sdtPr>
          <w:rPr>
            <w:rFonts w:cstheme="minorHAnsi"/>
            <w:sz w:val="20"/>
            <w:szCs w:val="20"/>
          </w:rPr>
          <w:id w:val="550120449"/>
          <w:docPartObj>
            <w:docPartGallery w:val="Page Numbers (Bottom of Page)"/>
            <w:docPartUnique/>
          </w:docPartObj>
        </w:sdtPr>
        <w:sdtEndPr>
          <w:rPr>
            <w:noProof/>
            <w:sz w:val="16"/>
            <w:szCs w:val="16"/>
          </w:rPr>
        </w:sdtEndPr>
        <w:sdtContent>
          <w:p w14:paraId="6573D415" w14:textId="77777777" w:rsidR="00C725D9" w:rsidRDefault="00C725D9" w:rsidP="004A1880">
            <w:pPr>
              <w:pStyle w:val="Footer"/>
              <w:tabs>
                <w:tab w:val="clear" w:pos="4680"/>
                <w:tab w:val="center" w:pos="5040"/>
              </w:tabs>
              <w:rPr>
                <w:rFonts w:cstheme="minorHAnsi"/>
                <w:noProof/>
                <w:sz w:val="20"/>
                <w:szCs w:val="20"/>
              </w:rPr>
            </w:pPr>
            <w:r w:rsidRPr="004A1880">
              <w:rPr>
                <w:rFonts w:cstheme="minorHAnsi"/>
                <w:sz w:val="20"/>
                <w:szCs w:val="20"/>
              </w:rPr>
              <w:tab/>
            </w:r>
            <w:r w:rsidRPr="004A1880">
              <w:rPr>
                <w:rFonts w:cstheme="minorHAnsi"/>
                <w:sz w:val="20"/>
                <w:szCs w:val="20"/>
              </w:rPr>
              <w:fldChar w:fldCharType="begin"/>
            </w:r>
            <w:r w:rsidRPr="004A1880">
              <w:rPr>
                <w:rFonts w:cstheme="minorHAnsi"/>
                <w:sz w:val="20"/>
                <w:szCs w:val="20"/>
              </w:rPr>
              <w:instrText xml:space="preserve"> PAGE   \* MERGEFORMAT </w:instrText>
            </w:r>
            <w:r w:rsidRPr="004A1880">
              <w:rPr>
                <w:rFonts w:cstheme="minorHAnsi"/>
                <w:sz w:val="20"/>
                <w:szCs w:val="20"/>
              </w:rPr>
              <w:fldChar w:fldCharType="separate"/>
            </w:r>
            <w:r w:rsidRPr="004A1880">
              <w:rPr>
                <w:rFonts w:cstheme="minorHAnsi"/>
                <w:sz w:val="20"/>
                <w:szCs w:val="20"/>
              </w:rPr>
              <w:t>1</w:t>
            </w:r>
            <w:r w:rsidRPr="004A1880">
              <w:rPr>
                <w:rFonts w:cstheme="minorHAnsi"/>
                <w:noProof/>
                <w:sz w:val="20"/>
                <w:szCs w:val="20"/>
              </w:rPr>
              <w:fldChar w:fldCharType="end"/>
            </w:r>
          </w:p>
          <w:p w14:paraId="425C997C" w14:textId="3BDBF2A3" w:rsidR="00C725D9" w:rsidRDefault="00C725D9" w:rsidP="00761070">
            <w:pPr>
              <w:pStyle w:val="Footer"/>
              <w:tabs>
                <w:tab w:val="clear" w:pos="4680"/>
                <w:tab w:val="center" w:pos="5040"/>
              </w:tabs>
            </w:pPr>
            <w:r w:rsidRPr="007E38E6">
              <w:rPr>
                <w:rFonts w:cstheme="minorHAnsi"/>
                <w:noProof/>
                <w:sz w:val="16"/>
                <w:szCs w:val="16"/>
              </w:rPr>
              <w:t>©2021 National Association of Insurance Commissioners</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8099" w14:textId="38DCA7B7" w:rsidR="00C725D9" w:rsidRPr="007E38E6" w:rsidRDefault="005C0689" w:rsidP="00FE47D4">
    <w:pPr>
      <w:pStyle w:val="Footer"/>
      <w:tabs>
        <w:tab w:val="clear" w:pos="4680"/>
        <w:tab w:val="center" w:pos="5040"/>
      </w:tabs>
      <w:rPr>
        <w:rFonts w:cstheme="minorHAnsi"/>
        <w:sz w:val="16"/>
        <w:szCs w:val="16"/>
      </w:rPr>
    </w:pPr>
    <w:del w:id="2484" w:author="Staff" w:date="2021-11-02T15:14:00Z">
      <w:r w:rsidDel="00556D19">
        <w:rPr>
          <w:rFonts w:cstheme="minorHAnsi"/>
          <w:noProof/>
          <w:sz w:val="16"/>
          <w:szCs w:val="16"/>
        </w:rPr>
        <mc:AlternateContent>
          <mc:Choice Requires="wps">
            <w:drawing>
              <wp:anchor distT="0" distB="0" distL="114300" distR="114300" simplePos="0" relativeHeight="251660288" behindDoc="0" locked="0" layoutInCell="0" allowOverlap="1" wp14:anchorId="24B6AD03" wp14:editId="041AE6D5">
                <wp:simplePos x="0" y="0"/>
                <wp:positionH relativeFrom="page">
                  <wp:posOffset>0</wp:posOffset>
                </wp:positionH>
                <wp:positionV relativeFrom="page">
                  <wp:posOffset>9601200</wp:posOffset>
                </wp:positionV>
                <wp:extent cx="7772400" cy="266700"/>
                <wp:effectExtent l="0" t="0" r="0" b="0"/>
                <wp:wrapNone/>
                <wp:docPr id="4" name="MSIPCM662446c3a4caba0cd3d05f17" descr="{&quot;HashCode&quot;:107142765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2AD425" w14:textId="2DE7B87F" w:rsidR="005C0689" w:rsidRPr="005C0689" w:rsidRDefault="005C0689" w:rsidP="005C0689">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B6AD03" id="_x0000_t202" coordsize="21600,21600" o:spt="202" path="m,l,21600r21600,l21600,xe">
                <v:stroke joinstyle="miter"/>
                <v:path gradientshapeok="t" o:connecttype="rect"/>
              </v:shapetype>
              <v:shape id="MSIPCM662446c3a4caba0cd3d05f17" o:spid="_x0000_s1027" type="#_x0000_t202" alt="{&quot;HashCode&quot;:1071427657,&quot;Height&quot;:792.0,&quot;Width&quot;:612.0,&quot;Placement&quot;:&quot;Footer&quot;,&quot;Index&quot;:&quot;FirstPage&quot;,&quot;Section&quot;:1,&quot;Top&quot;:0.0,&quot;Left&quot;:0.0}" style="position:absolute;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AMmGyOrgIAAE8FAAAOAAAAAAAA&#10;AAAAAAAAAC4CAABkcnMvZTJvRG9jLnhtbFBLAQItABQABgAIAAAAIQBY46Q83AAAAAsBAAAPAAAA&#10;AAAAAAAAAAAAAAgFAABkcnMvZG93bnJldi54bWxQSwUGAAAAAAQABADzAAAAEQYAAAAA&#10;" o:allowincell="f" filled="f" stroked="f" strokeweight=".5pt">
                <v:textbox inset=",0,,0">
                  <w:txbxContent>
                    <w:p w14:paraId="732AD425" w14:textId="2DE7B87F" w:rsidR="005C0689" w:rsidRPr="005C0689" w:rsidRDefault="005C0689" w:rsidP="005C0689">
                      <w:pPr>
                        <w:spacing w:after="0"/>
                        <w:jc w:val="center"/>
                        <w:rPr>
                          <w:rFonts w:ascii="Calibri" w:hAnsi="Calibri" w:cs="Calibri"/>
                          <w:color w:val="000000"/>
                          <w:sz w:val="20"/>
                        </w:rPr>
                      </w:pPr>
                    </w:p>
                  </w:txbxContent>
                </v:textbox>
                <w10:wrap anchorx="page" anchory="page"/>
              </v:shape>
            </w:pict>
          </mc:Fallback>
        </mc:AlternateContent>
      </w:r>
    </w:del>
    <w:r w:rsidR="00C725D9" w:rsidRPr="007E38E6">
      <w:rPr>
        <w:rFonts w:cstheme="minorHAnsi"/>
        <w:noProof/>
        <w:sz w:val="16"/>
        <w:szCs w:val="16"/>
      </w:rPr>
      <w:t>©2021 National Association of Insurance Commissioners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9636" w14:textId="77777777" w:rsidR="00AF3439" w:rsidRDefault="00AF3439" w:rsidP="00361F04">
      <w:pPr>
        <w:spacing w:after="0" w:line="240" w:lineRule="auto"/>
      </w:pPr>
      <w:r>
        <w:separator/>
      </w:r>
    </w:p>
  </w:footnote>
  <w:footnote w:type="continuationSeparator" w:id="0">
    <w:p w14:paraId="62BF7531" w14:textId="77777777" w:rsidR="00AF3439" w:rsidRDefault="00AF3439" w:rsidP="00361F04">
      <w:pPr>
        <w:spacing w:after="0" w:line="240" w:lineRule="auto"/>
      </w:pPr>
      <w:r>
        <w:continuationSeparator/>
      </w:r>
    </w:p>
  </w:footnote>
  <w:footnote w:id="1">
    <w:p w14:paraId="29481C7B" w14:textId="3A6EDD49" w:rsidR="00C725D9" w:rsidRPr="005028A0" w:rsidRDefault="00C725D9" w:rsidP="005028A0">
      <w:pPr>
        <w:pStyle w:val="FootnoteText"/>
        <w:jc w:val="both"/>
      </w:pPr>
      <w:r w:rsidRPr="005028A0">
        <w:rPr>
          <w:rStyle w:val="FootnoteReference"/>
        </w:rPr>
        <w:footnoteRef/>
      </w:r>
      <w:r w:rsidRPr="005028A0">
        <w:t xml:space="preserve"> </w:t>
      </w:r>
      <w:r>
        <w:t xml:space="preserve">The </w:t>
      </w:r>
      <w:r w:rsidRPr="005028A0">
        <w:t xml:space="preserve">Ad Hoc Drafting Group consists of representatives from state insurance departments in </w:t>
      </w:r>
      <w:ins w:id="1" w:author="Staff" w:date="2021-11-04T14:22:00Z">
        <w:r w:rsidR="002E7A65">
          <w:t xml:space="preserve">Connecticut, </w:t>
        </w:r>
      </w:ins>
      <w:r w:rsidRPr="005028A0">
        <w:t>Minnesota, Nebraska, Texas, Virginia,</w:t>
      </w:r>
      <w:del w:id="2" w:author="Staff" w:date="2021-11-04T14:22:00Z">
        <w:r w:rsidDel="002E7A65">
          <w:delText xml:space="preserve"> </w:delText>
        </w:r>
      </w:del>
      <w:ins w:id="3" w:author="Staff" w:date="2021-11-04T14:05:00Z">
        <w:r w:rsidR="00DB17FD">
          <w:t xml:space="preserve"> </w:t>
        </w:r>
      </w:ins>
      <w:r w:rsidRPr="005028A0">
        <w:t>and Washington</w:t>
      </w:r>
      <w:ins w:id="4" w:author="Koenigsman, Jane M." w:date="2021-10-18T17:51:00Z">
        <w:r w:rsidR="002F17C2">
          <w:t>.</w:t>
        </w:r>
      </w:ins>
    </w:p>
  </w:footnote>
  <w:footnote w:id="2">
    <w:p w14:paraId="31EA6052" w14:textId="282E1A00" w:rsidR="00C725D9" w:rsidRPr="009C3F8F" w:rsidRDefault="00C725D9" w:rsidP="00CD439E">
      <w:pPr>
        <w:pStyle w:val="FootnoteText"/>
        <w:jc w:val="both"/>
      </w:pPr>
      <w:r w:rsidRPr="009C3F8F">
        <w:rPr>
          <w:rStyle w:val="FootnoteReference"/>
        </w:rPr>
        <w:footnoteRef/>
      </w:r>
      <w:r w:rsidRPr="009C3F8F">
        <w:t xml:space="preserve"> “P</w:t>
      </w:r>
      <w:r w:rsidRPr="009C3F8F">
        <w:rPr>
          <w:rFonts w:eastAsia="Times" w:cstheme="minorHAnsi"/>
        </w:rPr>
        <w:t xml:space="preserve">remium rate increase proposal(s)” or “rate proposal(s)” in this document </w:t>
      </w:r>
      <w:r w:rsidRPr="009C3F8F">
        <w:t xml:space="preserve">refers only to an insurer’s request for review of a proposed in force LTCI premium rate increase </w:t>
      </w:r>
      <w:ins w:id="95" w:author="Koenigsman, Jane M." w:date="2021-08-25T13:53:00Z">
        <w:r w:rsidR="009E0DF2">
          <w:t>or decrease</w:t>
        </w:r>
        <w:r w:rsidR="009E0DF2" w:rsidRPr="009C3F8F">
          <w:t xml:space="preserve"> </w:t>
        </w:r>
      </w:ins>
      <w:r w:rsidRPr="009C3F8F">
        <w:t>under the MSA Review</w:t>
      </w:r>
      <w:del w:id="96" w:author="Koenigsman, Jane M." w:date="2021-10-18T17:55:00Z">
        <w:r w:rsidRPr="009C3F8F" w:rsidDel="002F17C2">
          <w:delText xml:space="preserve"> process</w:delText>
        </w:r>
      </w:del>
      <w:r w:rsidRPr="009C3F8F">
        <w:t>.</w:t>
      </w:r>
    </w:p>
  </w:footnote>
  <w:footnote w:id="3">
    <w:p w14:paraId="67CFE8AC" w14:textId="6124A407" w:rsidR="00C725D9" w:rsidRPr="009C3F8F" w:rsidRDefault="00C725D9" w:rsidP="00CD439E">
      <w:pPr>
        <w:pStyle w:val="FootnoteText"/>
        <w:jc w:val="both"/>
      </w:pPr>
      <w:r w:rsidRPr="009C3F8F">
        <w:rPr>
          <w:rStyle w:val="FootnoteReference"/>
        </w:rPr>
        <w:footnoteRef/>
      </w:r>
      <w:r w:rsidRPr="009C3F8F">
        <w:t xml:space="preserve"> The term </w:t>
      </w:r>
      <w:ins w:id="126" w:author="Koenigsman, Jane M." w:date="2021-11-02T11:17:00Z">
        <w:r w:rsidR="00C86E22" w:rsidRPr="00C86E22">
          <w:rPr>
            <w:highlight w:val="yellow"/>
          </w:rPr>
          <w:t xml:space="preserve">“rate increase filing” or </w:t>
        </w:r>
      </w:ins>
      <w:r w:rsidRPr="00C86E22">
        <w:rPr>
          <w:highlight w:val="yellow"/>
        </w:rPr>
        <w:t>“</w:t>
      </w:r>
      <w:ins w:id="127" w:author="Koenigsman, Jane M." w:date="2021-11-02T11:17:00Z">
        <w:r w:rsidR="00C86E22" w:rsidRPr="00C86E22">
          <w:rPr>
            <w:highlight w:val="yellow"/>
          </w:rPr>
          <w:t>rate</w:t>
        </w:r>
        <w:r w:rsidR="00C86E22">
          <w:t xml:space="preserve"> </w:t>
        </w:r>
      </w:ins>
      <w:r w:rsidRPr="009C3F8F">
        <w:t>filing(s)” in this document refers only to the in force LTCI premium rate request(s) that is submitted to individual state departments of insurance</w:t>
      </w:r>
      <w:ins w:id="128" w:author="Koenigsman, Jane M." w:date="2021-10-18T17:55:00Z">
        <w:r w:rsidR="002F17C2">
          <w:t xml:space="preserve"> (DOI)</w:t>
        </w:r>
      </w:ins>
      <w:r w:rsidRPr="009C3F8F">
        <w:t xml:space="preserve"> for a regulatory decision. </w:t>
      </w:r>
      <w:ins w:id="129" w:author="Koenigsman, Jane M." w:date="2021-11-02T11:12:00Z">
        <w:r w:rsidR="00C86E22" w:rsidRPr="00C86E22">
          <w:rPr>
            <w:highlight w:val="yellow"/>
          </w:rPr>
          <w:t>F</w:t>
        </w:r>
      </w:ins>
      <w:ins w:id="130" w:author="Koenigsman, Jane M." w:date="2021-09-16T13:36:00Z">
        <w:r w:rsidR="00102D5D" w:rsidRPr="000067AF">
          <w:rPr>
            <w:highlight w:val="yellow"/>
          </w:rPr>
          <w:t xml:space="preserve">ilings </w:t>
        </w:r>
      </w:ins>
      <w:ins w:id="131" w:author="Koenigsman, Jane M." w:date="2021-11-02T11:12:00Z">
        <w:r w:rsidR="00C86E22">
          <w:rPr>
            <w:highlight w:val="yellow"/>
          </w:rPr>
          <w:t>refer to</w:t>
        </w:r>
      </w:ins>
      <w:ins w:id="132" w:author="Koenigsman, Jane M." w:date="2021-09-16T13:37:00Z">
        <w:r w:rsidR="00102D5D">
          <w:rPr>
            <w:highlight w:val="yellow"/>
          </w:rPr>
          <w:t xml:space="preserve"> both </w:t>
        </w:r>
        <w:r w:rsidR="00102D5D" w:rsidRPr="000067AF">
          <w:rPr>
            <w:highlight w:val="yellow"/>
          </w:rPr>
          <w:t>rate increase</w:t>
        </w:r>
      </w:ins>
      <w:ins w:id="133" w:author="Koenigsman, Jane M." w:date="2021-09-16T13:38:00Z">
        <w:r w:rsidR="00102D5D">
          <w:rPr>
            <w:highlight w:val="yellow"/>
          </w:rPr>
          <w:t xml:space="preserve"> filings</w:t>
        </w:r>
      </w:ins>
      <w:ins w:id="134" w:author="Koenigsman, Jane M." w:date="2021-09-16T13:37:00Z">
        <w:r w:rsidR="00102D5D" w:rsidRPr="000067AF">
          <w:rPr>
            <w:highlight w:val="yellow"/>
          </w:rPr>
          <w:t xml:space="preserve"> </w:t>
        </w:r>
        <w:r w:rsidR="00102D5D">
          <w:rPr>
            <w:highlight w:val="yellow"/>
          </w:rPr>
          <w:t>and rate</w:t>
        </w:r>
        <w:r w:rsidR="00102D5D" w:rsidRPr="000067AF">
          <w:rPr>
            <w:highlight w:val="yellow"/>
          </w:rPr>
          <w:t xml:space="preserve"> decrease</w:t>
        </w:r>
      </w:ins>
      <w:ins w:id="135" w:author="Koenigsman, Jane M." w:date="2021-09-16T13:38:00Z">
        <w:r w:rsidR="00102D5D">
          <w:rPr>
            <w:highlight w:val="yellow"/>
          </w:rPr>
          <w:t xml:space="preserve"> filings</w:t>
        </w:r>
      </w:ins>
      <w:ins w:id="136" w:author="Koenigsman, Jane M." w:date="2021-09-16T13:37:00Z">
        <w:r w:rsidR="00102D5D" w:rsidRPr="000067AF">
          <w:rPr>
            <w:highlight w:val="yellow"/>
          </w:rPr>
          <w:t>.</w:t>
        </w:r>
      </w:ins>
    </w:p>
  </w:footnote>
  <w:footnote w:id="4">
    <w:p w14:paraId="6489F8EF" w14:textId="5F1DFA4D" w:rsidR="00C725D9" w:rsidRDefault="00C725D9">
      <w:pPr>
        <w:pStyle w:val="FootnoteText"/>
      </w:pPr>
      <w:r>
        <w:rPr>
          <w:rStyle w:val="FootnoteReference"/>
        </w:rPr>
        <w:footnoteRef/>
      </w:r>
      <w:r>
        <w:t xml:space="preserve"> Certain processes for Impacted vs. Participating States are yet to</w:t>
      </w:r>
      <w:del w:id="199" w:author="Koenigsman, Jane M." w:date="2021-10-18T17:58:00Z">
        <w:r w:rsidDel="00895C45">
          <w:delText>-</w:delText>
        </w:r>
      </w:del>
      <w:ins w:id="200" w:author="Koenigsman, Jane M." w:date="2021-10-18T17:58:00Z">
        <w:r w:rsidR="00895C45">
          <w:t xml:space="preserve"> </w:t>
        </w:r>
      </w:ins>
      <w:r>
        <w:t>be</w:t>
      </w:r>
      <w:del w:id="201" w:author="Koenigsman, Jane M." w:date="2021-10-18T17:58:00Z">
        <w:r w:rsidDel="00895C45">
          <w:delText>-</w:delText>
        </w:r>
      </w:del>
      <w:ins w:id="202" w:author="Koenigsman, Jane M." w:date="2021-10-18T17:58:00Z">
        <w:r w:rsidR="00895C45">
          <w:t xml:space="preserve"> </w:t>
        </w:r>
      </w:ins>
      <w:r>
        <w:t>determined (TBD).</w:t>
      </w:r>
    </w:p>
  </w:footnote>
  <w:footnote w:id="5">
    <w:p w14:paraId="7C287991" w14:textId="249020B0" w:rsidR="00E54539" w:rsidRDefault="00E54539">
      <w:pPr>
        <w:pStyle w:val="FootnoteText"/>
      </w:pPr>
      <w:ins w:id="1117" w:author="Koenigsman, Jane M." w:date="2021-08-26T18:23:00Z">
        <w:r>
          <w:rPr>
            <w:rStyle w:val="FootnoteReference"/>
          </w:rPr>
          <w:footnoteRef/>
        </w:r>
        <w:r>
          <w:t xml:space="preserve"> NAIC Proceedings including meeting minutes are available </w:t>
        </w:r>
      </w:ins>
      <w:ins w:id="1118" w:author="Koenigsman, Jane M." w:date="2021-08-26T18:24:00Z">
        <w:r>
          <w:t xml:space="preserve">from the NAIC Library, </w:t>
        </w:r>
        <w:r w:rsidRPr="00E54539">
          <w:t>https://naic.soutronglobal.net/portal/Public/en-US/Search/SimpleSearch</w:t>
        </w:r>
        <w:r>
          <w:t>.</w:t>
        </w:r>
      </w:ins>
    </w:p>
  </w:footnote>
  <w:footnote w:id="6">
    <w:p w14:paraId="0FBE6741" w14:textId="60B0AB9A" w:rsidR="00C725D9" w:rsidRPr="001A2ADD" w:rsidRDefault="00C725D9" w:rsidP="00AE53E3">
      <w:pPr>
        <w:rPr>
          <w:sz w:val="16"/>
          <w:szCs w:val="16"/>
        </w:rPr>
      </w:pPr>
      <w:r w:rsidRPr="001A2ADD">
        <w:rPr>
          <w:rStyle w:val="FootnoteReference"/>
          <w:sz w:val="16"/>
          <w:szCs w:val="16"/>
        </w:rPr>
        <w:footnoteRef/>
      </w:r>
      <w:r w:rsidRPr="001A2ADD">
        <w:rPr>
          <w:sz w:val="16"/>
          <w:szCs w:val="16"/>
        </w:rPr>
        <w:t xml:space="preserve"> </w:t>
      </w:r>
      <w:hyperlink r:id="rId1" w:history="1">
        <w:r w:rsidRPr="001A2ADD">
          <w:rPr>
            <w:rStyle w:val="Hyperlink"/>
            <w:sz w:val="16"/>
            <w:szCs w:val="16"/>
          </w:rPr>
          <w:t>https://www.naic.org/documents/committees_b_senior_issues_160609_ltc_guidance_manual.pdf</w:t>
        </w:r>
      </w:hyperlink>
    </w:p>
  </w:footnote>
  <w:footnote w:id="7">
    <w:p w14:paraId="177B11D7" w14:textId="7EA6CDA8" w:rsidR="00C725D9" w:rsidRPr="001A2ADD" w:rsidRDefault="00C725D9" w:rsidP="001A2ADD">
      <w:pPr>
        <w:rPr>
          <w:sz w:val="16"/>
          <w:szCs w:val="16"/>
        </w:rPr>
      </w:pPr>
      <w:r w:rsidRPr="001A2ADD">
        <w:rPr>
          <w:rStyle w:val="FootnoteReference"/>
          <w:sz w:val="16"/>
          <w:szCs w:val="16"/>
        </w:rPr>
        <w:footnoteRef/>
      </w:r>
      <w:r w:rsidRPr="001A2ADD">
        <w:rPr>
          <w:sz w:val="16"/>
          <w:szCs w:val="16"/>
        </w:rPr>
        <w:t xml:space="preserve"> </w:t>
      </w:r>
      <w:hyperlink r:id="rId2" w:history="1">
        <w:r w:rsidRPr="001A2ADD">
          <w:rPr>
            <w:rStyle w:val="Hyperlink"/>
            <w:sz w:val="16"/>
            <w:szCs w:val="16"/>
          </w:rPr>
          <w:t>https://content.naic.org/sites/default/files/inline-files/cmte_b_ltc_price_sg_180323_ltc_increase_reviews%20%289%29.docx</w:t>
        </w:r>
      </w:hyperlink>
    </w:p>
  </w:footnote>
  <w:footnote w:id="8">
    <w:p w14:paraId="22C96EC9" w14:textId="77777777" w:rsidR="004C2BEC" w:rsidRDefault="004C2BEC" w:rsidP="004C2BEC">
      <w:pPr>
        <w:pStyle w:val="FootnoteText"/>
        <w:rPr>
          <w:ins w:id="1813" w:author="Koenigsman, Jane M." w:date="2021-10-18T19:28:00Z"/>
        </w:rPr>
      </w:pPr>
      <w:ins w:id="1814" w:author="Koenigsman, Jane M." w:date="2021-10-18T19:28:00Z">
        <w:r w:rsidRPr="002B566E">
          <w:rPr>
            <w:rStyle w:val="FootnoteReference"/>
          </w:rPr>
          <w:footnoteRef/>
        </w:r>
        <w:r>
          <w:t xml:space="preserve"> </w:t>
        </w:r>
        <w:r w:rsidRPr="002B566E">
          <w:t>Information contained in this sample report is an example only and is not derived from any actual rate filing.</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2CE5" w14:textId="77777777" w:rsidR="00BA166A" w:rsidRDefault="00BA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3DE5" w14:textId="45036EC1" w:rsidR="00C725D9" w:rsidRDefault="00BA166A" w:rsidP="00FE47D4">
    <w:pPr>
      <w:pStyle w:val="Header"/>
      <w:pBdr>
        <w:bottom w:val="single" w:sz="4" w:space="1" w:color="auto"/>
      </w:pBdr>
    </w:pPr>
    <w:r>
      <w:t>Attachment A</w:t>
    </w:r>
    <w:r>
      <w:tab/>
    </w:r>
    <w:r w:rsidR="00C725D9">
      <w:t>DRAFT:</w:t>
    </w:r>
    <w:r w:rsidR="0070375C">
      <w:t xml:space="preserve"> </w:t>
    </w:r>
    <w:r w:rsidR="00604A41">
      <w:t>11/</w:t>
    </w:r>
    <w:r w:rsidR="008E1C32">
      <w:t>8</w:t>
    </w:r>
    <w:r w:rsidR="002F17C2">
      <w:t>/21</w:t>
    </w:r>
    <w:r w:rsidR="00C725D9">
      <w:tab/>
      <w:t>LTCI MSA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20B0" w14:textId="78434803" w:rsidR="00DF66C4" w:rsidRDefault="00C725D9">
    <w:pPr>
      <w:pStyle w:val="Header"/>
      <w:rPr>
        <w:ins w:id="2480" w:author="Drafting Group" w:date="2021-11-04T15:34:00Z"/>
      </w:rPr>
    </w:pPr>
    <w:r>
      <w:t>Draft</w:t>
    </w:r>
    <w:r w:rsidR="002B566E">
      <w:t>:</w:t>
    </w:r>
    <w:r w:rsidR="00604A41">
      <w:t xml:space="preserve"> 11/</w:t>
    </w:r>
    <w:r w:rsidR="008E1C32">
      <w:t>8</w:t>
    </w:r>
    <w:r w:rsidR="00604A41">
      <w:t>/21</w:t>
    </w:r>
    <w:r w:rsidR="00D25170">
      <w:t xml:space="preserve"> </w:t>
    </w:r>
    <w:r w:rsidR="00BA166A">
      <w:tab/>
    </w:r>
    <w:r w:rsidR="00BA166A">
      <w:tab/>
      <w:t>Attachment A</w:t>
    </w:r>
  </w:p>
  <w:p w14:paraId="0E727E02" w14:textId="56200453" w:rsidR="00DF66C4" w:rsidRPr="007F6785" w:rsidRDefault="00D25170" w:rsidP="007F6785">
    <w:pPr>
      <w:pStyle w:val="Header"/>
      <w:numPr>
        <w:ilvl w:val="0"/>
        <w:numId w:val="108"/>
      </w:numPr>
      <w:rPr>
        <w:ins w:id="2481" w:author="Drafting Group" w:date="2021-11-04T15:34:00Z"/>
      </w:rPr>
    </w:pPr>
    <w:r w:rsidRPr="007F6785">
      <w:rPr>
        <w:highlight w:val="green"/>
      </w:rPr>
      <w:t>Green=</w:t>
    </w:r>
    <w:r w:rsidRPr="007F6785">
      <w:t>commentor</w:t>
    </w:r>
    <w:r w:rsidR="00556D19" w:rsidRPr="007F6785">
      <w:t xml:space="preserve"> recommendation</w:t>
    </w:r>
    <w:r w:rsidR="00F271F1" w:rsidRPr="007F6785">
      <w:t>s from 2</w:t>
    </w:r>
    <w:r w:rsidR="00F271F1" w:rsidRPr="007F6785">
      <w:rPr>
        <w:vertAlign w:val="superscript"/>
      </w:rPr>
      <w:t>nd</w:t>
    </w:r>
    <w:r w:rsidR="00F271F1" w:rsidRPr="007F6785">
      <w:t xml:space="preserve"> exposure</w:t>
    </w:r>
    <w:r w:rsidR="00556D19" w:rsidRPr="007F6785">
      <w:t xml:space="preserve"> accepted</w:t>
    </w:r>
    <w:r w:rsidR="007F6785">
      <w:t>.</w:t>
    </w:r>
    <w:r w:rsidRPr="007F6785">
      <w:t xml:space="preserve"> </w:t>
    </w:r>
  </w:p>
  <w:p w14:paraId="28A493A1" w14:textId="1F23C36F" w:rsidR="00DF66C4" w:rsidRPr="007F6785" w:rsidRDefault="00D25170" w:rsidP="007F6785">
    <w:pPr>
      <w:pStyle w:val="Header"/>
      <w:numPr>
        <w:ilvl w:val="0"/>
        <w:numId w:val="108"/>
      </w:numPr>
      <w:rPr>
        <w:ins w:id="2482" w:author="Drafting Group" w:date="2021-11-04T15:34:00Z"/>
      </w:rPr>
    </w:pPr>
    <w:r w:rsidRPr="007F6785">
      <w:rPr>
        <w:highlight w:val="yellow"/>
      </w:rPr>
      <w:t>Yellow=</w:t>
    </w:r>
    <w:r w:rsidRPr="007F6785">
      <w:t xml:space="preserve"> drafting group</w:t>
    </w:r>
    <w:r w:rsidR="00556D19" w:rsidRPr="007F6785">
      <w:t xml:space="preserve"> edits</w:t>
    </w:r>
    <w:r w:rsidR="00F271F1" w:rsidRPr="007F6785">
      <w:t xml:space="preserve"> since 2</w:t>
    </w:r>
    <w:r w:rsidR="00F271F1" w:rsidRPr="007F6785">
      <w:rPr>
        <w:vertAlign w:val="superscript"/>
      </w:rPr>
      <w:t>nd</w:t>
    </w:r>
    <w:r w:rsidR="00F271F1" w:rsidRPr="007F6785">
      <w:t xml:space="preserve"> exposure</w:t>
    </w:r>
    <w:r w:rsidR="007F6785">
      <w:t>.</w:t>
    </w:r>
    <w:r w:rsidRPr="007F6785">
      <w:t xml:space="preserve"> </w:t>
    </w:r>
  </w:p>
  <w:p w14:paraId="6B7DB36B" w14:textId="017DF80E" w:rsidR="00DF66C4" w:rsidRPr="007F6785" w:rsidRDefault="007F6785" w:rsidP="007F6785">
    <w:pPr>
      <w:pStyle w:val="Header"/>
      <w:numPr>
        <w:ilvl w:val="0"/>
        <w:numId w:val="108"/>
      </w:numPr>
      <w:rPr>
        <w:ins w:id="2483" w:author="Drafting Group" w:date="2021-11-04T15:34:00Z"/>
      </w:rPr>
    </w:pPr>
    <w:r>
      <w:t>Substantive u</w:t>
    </w:r>
    <w:r w:rsidR="00F271F1" w:rsidRPr="007F6785">
      <w:t>nhighlighted edits were included in the 2</w:t>
    </w:r>
    <w:r w:rsidR="00F271F1" w:rsidRPr="007F6785">
      <w:rPr>
        <w:vertAlign w:val="superscript"/>
      </w:rPr>
      <w:t>nd</w:t>
    </w:r>
    <w:r w:rsidR="00F271F1" w:rsidRPr="007F6785">
      <w:t xml:space="preserve"> exposure</w:t>
    </w:r>
    <w:r>
      <w:t>.</w:t>
    </w:r>
  </w:p>
  <w:p w14:paraId="006F084A" w14:textId="47B2E4CA" w:rsidR="00C725D9" w:rsidRPr="007F6785" w:rsidRDefault="007F6785" w:rsidP="007F6785">
    <w:pPr>
      <w:pStyle w:val="Header"/>
      <w:numPr>
        <w:ilvl w:val="0"/>
        <w:numId w:val="108"/>
      </w:numPr>
    </w:pPr>
    <w:r w:rsidRPr="007F6785">
      <w:t>N</w:t>
    </w:r>
    <w:r w:rsidR="00F271F1" w:rsidRPr="007F6785">
      <w:t xml:space="preserve">on-substantive </w:t>
    </w:r>
    <w:r w:rsidR="00D25170" w:rsidRPr="007F6785">
      <w:t>grammatical edits are not highlighted</w:t>
    </w:r>
    <w:r w:rsidR="00F271F1" w:rsidRPr="007F678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3D"/>
    <w:multiLevelType w:val="hybridMultilevel"/>
    <w:tmpl w:val="507AA8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757EE"/>
    <w:multiLevelType w:val="hybridMultilevel"/>
    <w:tmpl w:val="3932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04F5E"/>
    <w:multiLevelType w:val="hybridMultilevel"/>
    <w:tmpl w:val="07C0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87E55"/>
    <w:multiLevelType w:val="hybridMultilevel"/>
    <w:tmpl w:val="B0089A7E"/>
    <w:lvl w:ilvl="0" w:tplc="0409000F">
      <w:start w:val="1"/>
      <w:numFmt w:val="decimal"/>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02A6408A"/>
    <w:multiLevelType w:val="hybridMultilevel"/>
    <w:tmpl w:val="998AE7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3725562"/>
    <w:multiLevelType w:val="hybridMultilevel"/>
    <w:tmpl w:val="9D04347C"/>
    <w:lvl w:ilvl="0" w:tplc="04090015">
      <w:start w:val="1"/>
      <w:numFmt w:val="upp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9">
      <w:start w:val="1"/>
      <w:numFmt w:val="lowerLetter"/>
      <w:lvlText w:val="%3."/>
      <w:lvlJc w:val="left"/>
      <w:pPr>
        <w:ind w:left="2160" w:hanging="180"/>
      </w:pPr>
    </w:lvl>
    <w:lvl w:ilvl="3" w:tplc="9C5866D0">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07949"/>
    <w:multiLevelType w:val="hybridMultilevel"/>
    <w:tmpl w:val="6D4A49EA"/>
    <w:lvl w:ilvl="0" w:tplc="8A76330A">
      <w:start w:val="1"/>
      <w:numFmt w:val="decimal"/>
      <w:lvlText w:val="%1."/>
      <w:lvlJc w:val="left"/>
      <w:pPr>
        <w:ind w:left="360" w:hanging="360"/>
      </w:p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72E1506"/>
    <w:multiLevelType w:val="hybridMultilevel"/>
    <w:tmpl w:val="91A61E72"/>
    <w:lvl w:ilvl="0" w:tplc="5382F900">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C43AF"/>
    <w:multiLevelType w:val="multilevel"/>
    <w:tmpl w:val="82A46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C17F3F"/>
    <w:multiLevelType w:val="hybridMultilevel"/>
    <w:tmpl w:val="3536B98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32DB0"/>
    <w:multiLevelType w:val="hybridMultilevel"/>
    <w:tmpl w:val="00B6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A34B0"/>
    <w:multiLevelType w:val="hybridMultilevel"/>
    <w:tmpl w:val="5500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0E2DD2"/>
    <w:multiLevelType w:val="hybridMultilevel"/>
    <w:tmpl w:val="0772FAC0"/>
    <w:lvl w:ilvl="0" w:tplc="1DFE2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84DBC"/>
    <w:multiLevelType w:val="hybridMultilevel"/>
    <w:tmpl w:val="9104E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895460"/>
    <w:multiLevelType w:val="hybridMultilevel"/>
    <w:tmpl w:val="36B04AEC"/>
    <w:lvl w:ilvl="0" w:tplc="04090015">
      <w:start w:val="1"/>
      <w:numFmt w:val="upp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001E96"/>
    <w:multiLevelType w:val="hybridMultilevel"/>
    <w:tmpl w:val="9BD6F932"/>
    <w:lvl w:ilvl="0" w:tplc="B6161636">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41028"/>
    <w:multiLevelType w:val="hybridMultilevel"/>
    <w:tmpl w:val="1B40E2FA"/>
    <w:lvl w:ilvl="0" w:tplc="A41E8ED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C433B6"/>
    <w:multiLevelType w:val="hybridMultilevel"/>
    <w:tmpl w:val="2FA417BC"/>
    <w:lvl w:ilvl="0" w:tplc="C79C64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C73F33"/>
    <w:multiLevelType w:val="hybridMultilevel"/>
    <w:tmpl w:val="9F9CB902"/>
    <w:lvl w:ilvl="0" w:tplc="8A76330A">
      <w:start w:val="1"/>
      <w:numFmt w:val="decimal"/>
      <w:lvlText w:val="%1."/>
      <w:lvlJc w:val="left"/>
      <w:pPr>
        <w:ind w:left="360" w:hanging="360"/>
      </w:p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1CA2942"/>
    <w:multiLevelType w:val="hybridMultilevel"/>
    <w:tmpl w:val="E9564E6E"/>
    <w:lvl w:ilvl="0" w:tplc="04090015">
      <w:start w:val="1"/>
      <w:numFmt w:val="upp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0A6627"/>
    <w:multiLevelType w:val="hybridMultilevel"/>
    <w:tmpl w:val="45BCB3A6"/>
    <w:lvl w:ilvl="0" w:tplc="68061014">
      <w:start w:val="4"/>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684E00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370B25"/>
    <w:multiLevelType w:val="hybridMultilevel"/>
    <w:tmpl w:val="5F221A44"/>
    <w:lvl w:ilvl="0" w:tplc="8A76330A">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9C5866D0">
      <w:start w:val="1"/>
      <w:numFmt w:val="lowerRoman"/>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15B45C62"/>
    <w:multiLevelType w:val="hybridMultilevel"/>
    <w:tmpl w:val="A65497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7BB043F"/>
    <w:multiLevelType w:val="hybridMultilevel"/>
    <w:tmpl w:val="3944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DB7B4C"/>
    <w:multiLevelType w:val="hybridMultilevel"/>
    <w:tmpl w:val="B93E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263AD"/>
    <w:multiLevelType w:val="hybridMultilevel"/>
    <w:tmpl w:val="6FB4DD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C30151F"/>
    <w:multiLevelType w:val="hybridMultilevel"/>
    <w:tmpl w:val="FEA4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755EC2"/>
    <w:multiLevelType w:val="hybridMultilevel"/>
    <w:tmpl w:val="E1C0165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C7E51E0"/>
    <w:multiLevelType w:val="hybridMultilevel"/>
    <w:tmpl w:val="7104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C85CCC"/>
    <w:multiLevelType w:val="hybridMultilevel"/>
    <w:tmpl w:val="2A2888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205413A"/>
    <w:multiLevelType w:val="hybridMultilevel"/>
    <w:tmpl w:val="17E8659A"/>
    <w:lvl w:ilvl="0" w:tplc="A41E8ED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3A2DE2"/>
    <w:multiLevelType w:val="hybridMultilevel"/>
    <w:tmpl w:val="D4E28576"/>
    <w:lvl w:ilvl="0" w:tplc="8A7633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2355218A"/>
    <w:multiLevelType w:val="hybridMultilevel"/>
    <w:tmpl w:val="D67AB3A2"/>
    <w:lvl w:ilvl="0" w:tplc="04090015">
      <w:start w:val="1"/>
      <w:numFmt w:val="upp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9">
      <w:start w:val="1"/>
      <w:numFmt w:val="lowerLetter"/>
      <w:lvlText w:val="%3."/>
      <w:lvlJc w:val="left"/>
      <w:pPr>
        <w:ind w:left="2160" w:hanging="180"/>
      </w:pPr>
    </w:lvl>
    <w:lvl w:ilvl="3" w:tplc="9C5866D0">
      <w:start w:val="1"/>
      <w:numFmt w:val="lowerRoman"/>
      <w:lvlText w:val="%4."/>
      <w:lvlJc w:val="left"/>
      <w:pPr>
        <w:ind w:left="2880" w:hanging="360"/>
      </w:pPr>
      <w:rPr>
        <w:rFonts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C04C6A"/>
    <w:multiLevelType w:val="hybridMultilevel"/>
    <w:tmpl w:val="A566BB84"/>
    <w:lvl w:ilvl="0" w:tplc="8A76330A">
      <w:start w:val="1"/>
      <w:numFmt w:val="decimal"/>
      <w:lvlText w:val="%1."/>
      <w:lvlJc w:val="left"/>
      <w:pPr>
        <w:ind w:left="360" w:hanging="360"/>
      </w:p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29D6243E"/>
    <w:multiLevelType w:val="hybridMultilevel"/>
    <w:tmpl w:val="3612B52A"/>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A0E146D"/>
    <w:multiLevelType w:val="hybridMultilevel"/>
    <w:tmpl w:val="7BEC6F08"/>
    <w:lvl w:ilvl="0" w:tplc="04090015">
      <w:start w:val="1"/>
      <w:numFmt w:val="upp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B357E8"/>
    <w:multiLevelType w:val="hybridMultilevel"/>
    <w:tmpl w:val="EAC87FC8"/>
    <w:lvl w:ilvl="0" w:tplc="0409000F">
      <w:start w:val="1"/>
      <w:numFmt w:val="decimal"/>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7" w15:restartNumberingAfterBreak="0">
    <w:nsid w:val="2B272D47"/>
    <w:multiLevelType w:val="hybridMultilevel"/>
    <w:tmpl w:val="938CE65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2C685EAA"/>
    <w:multiLevelType w:val="hybridMultilevel"/>
    <w:tmpl w:val="7D081F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9C5866D0">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E041634"/>
    <w:multiLevelType w:val="hybridMultilevel"/>
    <w:tmpl w:val="ED9C3A34"/>
    <w:lvl w:ilvl="0" w:tplc="04090001">
      <w:start w:val="1"/>
      <w:numFmt w:val="bullet"/>
      <w:lvlText w:val=""/>
      <w:lvlJc w:val="left"/>
      <w:pPr>
        <w:ind w:left="1080" w:hanging="720"/>
      </w:pPr>
      <w:rPr>
        <w:rFonts w:ascii="Symbol" w:hAnsi="Symbol" w:hint="default"/>
      </w:rPr>
    </w:lvl>
    <w:lvl w:ilvl="1" w:tplc="01E646DE">
      <w:numFmt w:val="bullet"/>
      <w:lvlText w:val="•"/>
      <w:lvlJc w:val="left"/>
      <w:pPr>
        <w:ind w:left="1800" w:hanging="720"/>
      </w:pPr>
      <w:rPr>
        <w:rFonts w:ascii="Calibri" w:eastAsia="Times"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C715F1"/>
    <w:multiLevelType w:val="hybridMultilevel"/>
    <w:tmpl w:val="E78C87EA"/>
    <w:lvl w:ilvl="0" w:tplc="04090001">
      <w:start w:val="1"/>
      <w:numFmt w:val="bullet"/>
      <w:lvlText w:val=""/>
      <w:lvlJc w:val="left"/>
      <w:pPr>
        <w:ind w:left="1080" w:hanging="720"/>
      </w:pPr>
      <w:rPr>
        <w:rFonts w:ascii="Symbol" w:hAnsi="Symbol" w:hint="default"/>
      </w:rPr>
    </w:lvl>
    <w:lvl w:ilvl="1" w:tplc="01E646DE">
      <w:numFmt w:val="bullet"/>
      <w:lvlText w:val="•"/>
      <w:lvlJc w:val="left"/>
      <w:pPr>
        <w:ind w:left="1800" w:hanging="720"/>
      </w:pPr>
      <w:rPr>
        <w:rFonts w:ascii="Calibri" w:eastAsia="Times"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FE4EDA"/>
    <w:multiLevelType w:val="hybridMultilevel"/>
    <w:tmpl w:val="7EB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2E5493"/>
    <w:multiLevelType w:val="hybridMultilevel"/>
    <w:tmpl w:val="A33828B6"/>
    <w:lvl w:ilvl="0" w:tplc="8A7633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323427F7"/>
    <w:multiLevelType w:val="hybridMultilevel"/>
    <w:tmpl w:val="EF14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3D12EA"/>
    <w:multiLevelType w:val="hybridMultilevel"/>
    <w:tmpl w:val="8738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2765A0"/>
    <w:multiLevelType w:val="hybridMultilevel"/>
    <w:tmpl w:val="41F25542"/>
    <w:lvl w:ilvl="0" w:tplc="BDA04E0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9094AD5"/>
    <w:multiLevelType w:val="hybridMultilevel"/>
    <w:tmpl w:val="251E6B50"/>
    <w:lvl w:ilvl="0" w:tplc="68061014">
      <w:start w:val="4"/>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8B220D"/>
    <w:multiLevelType w:val="hybridMultilevel"/>
    <w:tmpl w:val="F0EAC24C"/>
    <w:lvl w:ilvl="0" w:tplc="8A7633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3BC708A0"/>
    <w:multiLevelType w:val="hybridMultilevel"/>
    <w:tmpl w:val="05222814"/>
    <w:lvl w:ilvl="0" w:tplc="0409001B">
      <w:start w:val="1"/>
      <w:numFmt w:val="lowerRoman"/>
      <w:lvlText w:val="%1."/>
      <w:lvlJc w:val="right"/>
      <w:pPr>
        <w:ind w:left="1440" w:hanging="360"/>
      </w:pPr>
    </w:lvl>
    <w:lvl w:ilvl="1" w:tplc="47982524">
      <w:start w:val="7"/>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F4C08F5"/>
    <w:multiLevelType w:val="hybridMultilevel"/>
    <w:tmpl w:val="B0E0F9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F8D5386"/>
    <w:multiLevelType w:val="hybridMultilevel"/>
    <w:tmpl w:val="2700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7C0446"/>
    <w:multiLevelType w:val="hybridMultilevel"/>
    <w:tmpl w:val="2002314A"/>
    <w:lvl w:ilvl="0" w:tplc="9C5866D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09B35A8"/>
    <w:multiLevelType w:val="hybridMultilevel"/>
    <w:tmpl w:val="C3F8959E"/>
    <w:lvl w:ilvl="0" w:tplc="04090015">
      <w:start w:val="1"/>
      <w:numFmt w:val="upp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9">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A114EB"/>
    <w:multiLevelType w:val="hybridMultilevel"/>
    <w:tmpl w:val="35A21860"/>
    <w:lvl w:ilvl="0" w:tplc="04090015">
      <w:start w:val="1"/>
      <w:numFmt w:val="upp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A11BF3"/>
    <w:multiLevelType w:val="multilevel"/>
    <w:tmpl w:val="67823E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0E00F99"/>
    <w:multiLevelType w:val="multilevel"/>
    <w:tmpl w:val="356CF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3AE2234"/>
    <w:multiLevelType w:val="hybridMultilevel"/>
    <w:tmpl w:val="B44E99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9C5866D0">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85C4469"/>
    <w:multiLevelType w:val="hybridMultilevel"/>
    <w:tmpl w:val="5CAA7D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9C5866D0">
      <w:start w:val="1"/>
      <w:numFmt w:val="lowerRoman"/>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9377E15"/>
    <w:multiLevelType w:val="hybridMultilevel"/>
    <w:tmpl w:val="7C9A8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9F16D76"/>
    <w:multiLevelType w:val="hybridMultilevel"/>
    <w:tmpl w:val="AB2099A6"/>
    <w:lvl w:ilvl="0" w:tplc="CB1EB2AA">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4429DC"/>
    <w:multiLevelType w:val="multilevel"/>
    <w:tmpl w:val="8A46077C"/>
    <w:lvl w:ilvl="0">
      <w:start w:val="1"/>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D050261"/>
    <w:multiLevelType w:val="multilevel"/>
    <w:tmpl w:val="EAE84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EE90AC8"/>
    <w:multiLevelType w:val="hybridMultilevel"/>
    <w:tmpl w:val="9300E5F4"/>
    <w:lvl w:ilvl="0" w:tplc="0780216C">
      <w:start w:val="5"/>
      <w:numFmt w:val="upperRoman"/>
      <w:lvlText w:val="%1."/>
      <w:lvlJc w:val="left"/>
      <w:pPr>
        <w:ind w:left="10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4D70B4"/>
    <w:multiLevelType w:val="hybridMultilevel"/>
    <w:tmpl w:val="A4CA7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842DF7"/>
    <w:multiLevelType w:val="hybridMultilevel"/>
    <w:tmpl w:val="8B3E35BE"/>
    <w:lvl w:ilvl="0" w:tplc="FA58B46C">
      <w:start w:val="1"/>
      <w:numFmt w:val="upperRoman"/>
      <w:lvlText w:val="%1."/>
      <w:lvlJc w:val="left"/>
      <w:pPr>
        <w:ind w:left="1080" w:hanging="720"/>
      </w:pPr>
      <w:rPr>
        <w:rFonts w:hint="default"/>
      </w:rPr>
    </w:lvl>
    <w:lvl w:ilvl="1" w:tplc="5434AFB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AA77E6"/>
    <w:multiLevelType w:val="hybridMultilevel"/>
    <w:tmpl w:val="1730E6A2"/>
    <w:lvl w:ilvl="0" w:tplc="A8983BE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4E0C49"/>
    <w:multiLevelType w:val="hybridMultilevel"/>
    <w:tmpl w:val="F4167486"/>
    <w:lvl w:ilvl="0" w:tplc="8A76330A">
      <w:start w:val="1"/>
      <w:numFmt w:val="decimal"/>
      <w:lvlText w:val="%1."/>
      <w:lvlJc w:val="left"/>
      <w:pPr>
        <w:ind w:left="360" w:hanging="360"/>
      </w:p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7" w15:restartNumberingAfterBreak="0">
    <w:nsid w:val="50785F4C"/>
    <w:multiLevelType w:val="hybridMultilevel"/>
    <w:tmpl w:val="60200508"/>
    <w:lvl w:ilvl="0" w:tplc="FA58B46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376FB5"/>
    <w:multiLevelType w:val="hybridMultilevel"/>
    <w:tmpl w:val="769CC5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51FC78F9"/>
    <w:multiLevelType w:val="hybridMultilevel"/>
    <w:tmpl w:val="7BF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A764AF"/>
    <w:multiLevelType w:val="hybridMultilevel"/>
    <w:tmpl w:val="D41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706EE1"/>
    <w:multiLevelType w:val="hybridMultilevel"/>
    <w:tmpl w:val="DE7CE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68D2A9E"/>
    <w:multiLevelType w:val="hybridMultilevel"/>
    <w:tmpl w:val="4844E81E"/>
    <w:lvl w:ilvl="0" w:tplc="8A76330A">
      <w:start w:val="1"/>
      <w:numFmt w:val="decimal"/>
      <w:lvlText w:val="%1."/>
      <w:lvlJc w:val="left"/>
      <w:pPr>
        <w:ind w:left="360" w:hanging="360"/>
      </w:pPr>
    </w:lvl>
    <w:lvl w:ilvl="1" w:tplc="04090015">
      <w:start w:val="1"/>
      <w:numFmt w:val="upperLetter"/>
      <w:lvlText w:val="%2."/>
      <w:lvlJc w:val="left"/>
      <w:pPr>
        <w:ind w:left="1080" w:hanging="360"/>
      </w:pPr>
    </w:lvl>
    <w:lvl w:ilvl="2" w:tplc="9C5866D0">
      <w:start w:val="1"/>
      <w:numFmt w:val="lowerRoman"/>
      <w:lvlText w:val="%3."/>
      <w:lvlJc w:val="left"/>
      <w:pPr>
        <w:ind w:left="1800" w:hanging="180"/>
      </w:pPr>
      <w:rPr>
        <w:rFonts w:hint="default"/>
      </w:r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3" w15:restartNumberingAfterBreak="0">
    <w:nsid w:val="58573BC5"/>
    <w:multiLevelType w:val="hybridMultilevel"/>
    <w:tmpl w:val="869E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1E0A93"/>
    <w:multiLevelType w:val="hybridMultilevel"/>
    <w:tmpl w:val="8F645D48"/>
    <w:lvl w:ilvl="0" w:tplc="8A76330A">
      <w:start w:val="1"/>
      <w:numFmt w:val="decimal"/>
      <w:lvlText w:val="%1."/>
      <w:lvlJc w:val="left"/>
      <w:pPr>
        <w:ind w:left="360" w:hanging="360"/>
      </w:p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596379F8"/>
    <w:multiLevelType w:val="multilevel"/>
    <w:tmpl w:val="82A46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B103FE1"/>
    <w:multiLevelType w:val="hybridMultilevel"/>
    <w:tmpl w:val="CA06FF10"/>
    <w:lvl w:ilvl="0" w:tplc="04090019">
      <w:start w:val="1"/>
      <w:numFmt w:val="lowerLetter"/>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7" w15:restartNumberingAfterBreak="0">
    <w:nsid w:val="5B3C5354"/>
    <w:multiLevelType w:val="hybridMultilevel"/>
    <w:tmpl w:val="1658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DC576E"/>
    <w:multiLevelType w:val="hybridMultilevel"/>
    <w:tmpl w:val="9FD6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D8222D"/>
    <w:multiLevelType w:val="hybridMultilevel"/>
    <w:tmpl w:val="90A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0113656"/>
    <w:multiLevelType w:val="multilevel"/>
    <w:tmpl w:val="995AAE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1AA06E4"/>
    <w:multiLevelType w:val="hybridMultilevel"/>
    <w:tmpl w:val="899CA462"/>
    <w:lvl w:ilvl="0" w:tplc="7640FB24">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A02AFD"/>
    <w:multiLevelType w:val="hybridMultilevel"/>
    <w:tmpl w:val="BEAC44F4"/>
    <w:lvl w:ilvl="0" w:tplc="6A34E752">
      <w:start w:val="2"/>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4E3FBA"/>
    <w:multiLevelType w:val="hybridMultilevel"/>
    <w:tmpl w:val="142E6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59D11EF"/>
    <w:multiLevelType w:val="hybridMultilevel"/>
    <w:tmpl w:val="7ACA0B54"/>
    <w:lvl w:ilvl="0" w:tplc="8A76330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15:restartNumberingAfterBreak="0">
    <w:nsid w:val="668D6FCC"/>
    <w:multiLevelType w:val="hybridMultilevel"/>
    <w:tmpl w:val="64325188"/>
    <w:lvl w:ilvl="0" w:tplc="04090015">
      <w:start w:val="1"/>
      <w:numFmt w:val="upp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C5866D0">
      <w:start w:val="1"/>
      <w:numFmt w:val="lowerRoman"/>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6CF6127"/>
    <w:multiLevelType w:val="hybridMultilevel"/>
    <w:tmpl w:val="B20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7F27D38"/>
    <w:multiLevelType w:val="multilevel"/>
    <w:tmpl w:val="22B275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88" w15:restartNumberingAfterBreak="0">
    <w:nsid w:val="680B2955"/>
    <w:multiLevelType w:val="hybridMultilevel"/>
    <w:tmpl w:val="BDE4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141A85"/>
    <w:multiLevelType w:val="multilevel"/>
    <w:tmpl w:val="F3468A7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9547F46"/>
    <w:multiLevelType w:val="hybridMultilevel"/>
    <w:tmpl w:val="D8EA4A20"/>
    <w:lvl w:ilvl="0" w:tplc="04090019">
      <w:start w:val="1"/>
      <w:numFmt w:val="lowerLetter"/>
      <w:lvlText w:val="%1."/>
      <w:lvlJc w:val="left"/>
      <w:pPr>
        <w:ind w:left="28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8155D2"/>
    <w:multiLevelType w:val="hybridMultilevel"/>
    <w:tmpl w:val="C02E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B7C399F"/>
    <w:multiLevelType w:val="hybridMultilevel"/>
    <w:tmpl w:val="82D23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6C2D56E1"/>
    <w:multiLevelType w:val="multilevel"/>
    <w:tmpl w:val="B8D096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6DA64563"/>
    <w:multiLevelType w:val="hybridMultilevel"/>
    <w:tmpl w:val="81262526"/>
    <w:lvl w:ilvl="0" w:tplc="04090015">
      <w:start w:val="1"/>
      <w:numFmt w:val="upperLetter"/>
      <w:lvlText w:val="%1."/>
      <w:lvlJc w:val="left"/>
      <w:pPr>
        <w:ind w:left="1080" w:hanging="720"/>
      </w:pPr>
      <w:rPr>
        <w:rFonts w:hint="default"/>
      </w:rPr>
    </w:lvl>
    <w:lvl w:ilvl="1" w:tplc="23FAB328">
      <w:start w:val="1"/>
      <w:numFmt w:val="decimal"/>
      <w:lvlText w:val="%2."/>
      <w:lvlJc w:val="left"/>
      <w:pPr>
        <w:ind w:left="1800" w:hanging="720"/>
      </w:pPr>
      <w:rPr>
        <w:rFonts w:hint="default"/>
      </w:r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EA92492"/>
    <w:multiLevelType w:val="hybridMultilevel"/>
    <w:tmpl w:val="F496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3169F6"/>
    <w:multiLevelType w:val="hybridMultilevel"/>
    <w:tmpl w:val="A8926EA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737E067F"/>
    <w:multiLevelType w:val="hybridMultilevel"/>
    <w:tmpl w:val="38E2B63C"/>
    <w:lvl w:ilvl="0" w:tplc="DBDE7A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3F302F9"/>
    <w:multiLevelType w:val="hybridMultilevel"/>
    <w:tmpl w:val="72B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5DA06DD"/>
    <w:multiLevelType w:val="hybridMultilevel"/>
    <w:tmpl w:val="D5B8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8A5DB9"/>
    <w:multiLevelType w:val="multilevel"/>
    <w:tmpl w:val="159A0C0C"/>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82F7AAD"/>
    <w:multiLevelType w:val="hybridMultilevel"/>
    <w:tmpl w:val="34C620D4"/>
    <w:lvl w:ilvl="0" w:tplc="259407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9601BEB"/>
    <w:multiLevelType w:val="hybridMultilevel"/>
    <w:tmpl w:val="6D34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417163"/>
    <w:multiLevelType w:val="hybridMultilevel"/>
    <w:tmpl w:val="25A23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A487E5A"/>
    <w:multiLevelType w:val="hybridMultilevel"/>
    <w:tmpl w:val="244859D6"/>
    <w:lvl w:ilvl="0" w:tplc="04090015">
      <w:start w:val="1"/>
      <w:numFmt w:val="upp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7A4C528C">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AE326ED"/>
    <w:multiLevelType w:val="hybridMultilevel"/>
    <w:tmpl w:val="F758B4CC"/>
    <w:lvl w:ilvl="0" w:tplc="04090015">
      <w:start w:val="1"/>
      <w:numFmt w:val="upperLetter"/>
      <w:lvlText w:val="%1."/>
      <w:lvlJc w:val="left"/>
      <w:pPr>
        <w:ind w:left="1080" w:hanging="720"/>
      </w:pPr>
      <w:rPr>
        <w:rFonts w:hint="default"/>
      </w:rPr>
    </w:lvl>
    <w:lvl w:ilvl="1" w:tplc="0409000F">
      <w:start w:val="1"/>
      <w:numFmt w:val="decimal"/>
      <w:lvlText w:val="%2."/>
      <w:lvlJc w:val="left"/>
      <w:pPr>
        <w:ind w:left="1800" w:hanging="720"/>
      </w:pPr>
      <w:rPr>
        <w:rFonts w:hint="default"/>
      </w:rPr>
    </w:lvl>
    <w:lvl w:ilvl="2" w:tplc="04090019">
      <w:start w:val="1"/>
      <w:numFmt w:val="lowerLetter"/>
      <w:lvlText w:val="%3."/>
      <w:lvlJc w:val="left"/>
      <w:pPr>
        <w:ind w:left="2160" w:hanging="180"/>
      </w:pPr>
    </w:lvl>
    <w:lvl w:ilvl="3" w:tplc="9C5866D0">
      <w:start w:val="1"/>
      <w:numFmt w:val="lowerRoman"/>
      <w:lvlText w:val="%4."/>
      <w:lvlJc w:val="left"/>
      <w:pPr>
        <w:ind w:left="2880" w:hanging="360"/>
      </w:pPr>
      <w:rPr>
        <w:rFonts w:hint="default"/>
      </w:r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1705B6"/>
    <w:multiLevelType w:val="hybridMultilevel"/>
    <w:tmpl w:val="BC9EACD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C20CC060">
      <w:start w:val="1"/>
      <w:numFmt w:val="upp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7D836C86"/>
    <w:multiLevelType w:val="hybridMultilevel"/>
    <w:tmpl w:val="4E00C8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6"/>
  </w:num>
  <w:num w:numId="2">
    <w:abstractNumId w:val="9"/>
  </w:num>
  <w:num w:numId="3">
    <w:abstractNumId w:val="54"/>
  </w:num>
  <w:num w:numId="4">
    <w:abstractNumId w:val="80"/>
  </w:num>
  <w:num w:numId="5">
    <w:abstractNumId w:val="89"/>
  </w:num>
  <w:num w:numId="6">
    <w:abstractNumId w:val="93"/>
  </w:num>
  <w:num w:numId="7">
    <w:abstractNumId w:val="60"/>
  </w:num>
  <w:num w:numId="8">
    <w:abstractNumId w:val="67"/>
  </w:num>
  <w:num w:numId="9">
    <w:abstractNumId w:val="27"/>
  </w:num>
  <w:num w:numId="10">
    <w:abstractNumId w:val="45"/>
  </w:num>
  <w:num w:numId="11">
    <w:abstractNumId w:val="81"/>
  </w:num>
  <w:num w:numId="12">
    <w:abstractNumId w:val="53"/>
  </w:num>
  <w:num w:numId="13">
    <w:abstractNumId w:val="97"/>
  </w:num>
  <w:num w:numId="14">
    <w:abstractNumId w:val="40"/>
  </w:num>
  <w:num w:numId="15">
    <w:abstractNumId w:val="39"/>
  </w:num>
  <w:num w:numId="16">
    <w:abstractNumId w:val="18"/>
  </w:num>
  <w:num w:numId="17">
    <w:abstractNumId w:val="34"/>
  </w:num>
  <w:num w:numId="18">
    <w:abstractNumId w:val="88"/>
  </w:num>
  <w:num w:numId="19">
    <w:abstractNumId w:val="25"/>
  </w:num>
  <w:num w:numId="20">
    <w:abstractNumId w:val="7"/>
  </w:num>
  <w:num w:numId="21">
    <w:abstractNumId w:val="16"/>
  </w:num>
  <w:num w:numId="22">
    <w:abstractNumId w:val="100"/>
  </w:num>
  <w:num w:numId="23">
    <w:abstractNumId w:val="20"/>
  </w:num>
  <w:num w:numId="24">
    <w:abstractNumId w:val="95"/>
  </w:num>
  <w:num w:numId="25">
    <w:abstractNumId w:val="29"/>
  </w:num>
  <w:num w:numId="26">
    <w:abstractNumId w:val="42"/>
  </w:num>
  <w:num w:numId="27">
    <w:abstractNumId w:val="84"/>
  </w:num>
  <w:num w:numId="28">
    <w:abstractNumId w:val="31"/>
  </w:num>
  <w:num w:numId="29">
    <w:abstractNumId w:val="6"/>
  </w:num>
  <w:num w:numId="30">
    <w:abstractNumId w:val="74"/>
  </w:num>
  <w:num w:numId="31">
    <w:abstractNumId w:val="66"/>
  </w:num>
  <w:num w:numId="32">
    <w:abstractNumId w:val="33"/>
  </w:num>
  <w:num w:numId="33">
    <w:abstractNumId w:val="82"/>
  </w:num>
  <w:num w:numId="34">
    <w:abstractNumId w:val="47"/>
  </w:num>
  <w:num w:numId="35">
    <w:abstractNumId w:val="49"/>
  </w:num>
  <w:num w:numId="36">
    <w:abstractNumId w:val="48"/>
  </w:num>
  <w:num w:numId="37">
    <w:abstractNumId w:val="76"/>
  </w:num>
  <w:num w:numId="38">
    <w:abstractNumId w:val="90"/>
  </w:num>
  <w:num w:numId="39">
    <w:abstractNumId w:val="46"/>
  </w:num>
  <w:num w:numId="40">
    <w:abstractNumId w:val="68"/>
  </w:num>
  <w:num w:numId="41">
    <w:abstractNumId w:val="23"/>
  </w:num>
  <w:num w:numId="42">
    <w:abstractNumId w:val="44"/>
  </w:num>
  <w:num w:numId="43">
    <w:abstractNumId w:val="30"/>
  </w:num>
  <w:num w:numId="44">
    <w:abstractNumId w:val="64"/>
  </w:num>
  <w:num w:numId="45">
    <w:abstractNumId w:val="62"/>
  </w:num>
  <w:num w:numId="46">
    <w:abstractNumId w:val="99"/>
  </w:num>
  <w:num w:numId="47">
    <w:abstractNumId w:val="35"/>
  </w:num>
  <w:num w:numId="48">
    <w:abstractNumId w:val="19"/>
  </w:num>
  <w:num w:numId="49">
    <w:abstractNumId w:val="14"/>
  </w:num>
  <w:num w:numId="50">
    <w:abstractNumId w:val="104"/>
  </w:num>
  <w:num w:numId="51">
    <w:abstractNumId w:val="52"/>
  </w:num>
  <w:num w:numId="52">
    <w:abstractNumId w:val="36"/>
  </w:num>
  <w:num w:numId="53">
    <w:abstractNumId w:val="94"/>
  </w:num>
  <w:num w:numId="54">
    <w:abstractNumId w:val="103"/>
  </w:num>
  <w:num w:numId="55">
    <w:abstractNumId w:val="78"/>
  </w:num>
  <w:num w:numId="56">
    <w:abstractNumId w:val="70"/>
  </w:num>
  <w:num w:numId="57">
    <w:abstractNumId w:val="37"/>
  </w:num>
  <w:num w:numId="58">
    <w:abstractNumId w:val="4"/>
  </w:num>
  <w:num w:numId="59">
    <w:abstractNumId w:val="43"/>
  </w:num>
  <w:num w:numId="60">
    <w:abstractNumId w:val="79"/>
  </w:num>
  <w:num w:numId="61">
    <w:abstractNumId w:val="26"/>
  </w:num>
  <w:num w:numId="62">
    <w:abstractNumId w:val="77"/>
  </w:num>
  <w:num w:numId="63">
    <w:abstractNumId w:val="24"/>
  </w:num>
  <w:num w:numId="64">
    <w:abstractNumId w:val="50"/>
  </w:num>
  <w:num w:numId="65">
    <w:abstractNumId w:val="91"/>
  </w:num>
  <w:num w:numId="66">
    <w:abstractNumId w:val="0"/>
  </w:num>
  <w:num w:numId="67">
    <w:abstractNumId w:val="107"/>
  </w:num>
  <w:num w:numId="68">
    <w:abstractNumId w:val="102"/>
  </w:num>
  <w:num w:numId="69">
    <w:abstractNumId w:val="83"/>
  </w:num>
  <w:num w:numId="70">
    <w:abstractNumId w:val="73"/>
  </w:num>
  <w:num w:numId="71">
    <w:abstractNumId w:val="69"/>
  </w:num>
  <w:num w:numId="72">
    <w:abstractNumId w:val="15"/>
  </w:num>
  <w:num w:numId="73">
    <w:abstractNumId w:val="10"/>
  </w:num>
  <w:num w:numId="74">
    <w:abstractNumId w:val="41"/>
  </w:num>
  <w:num w:numId="75">
    <w:abstractNumId w:val="58"/>
  </w:num>
  <w:num w:numId="76">
    <w:abstractNumId w:val="17"/>
  </w:num>
  <w:num w:numId="77">
    <w:abstractNumId w:val="65"/>
  </w:num>
  <w:num w:numId="78">
    <w:abstractNumId w:val="38"/>
  </w:num>
  <w:num w:numId="79">
    <w:abstractNumId w:val="101"/>
  </w:num>
  <w:num w:numId="80">
    <w:abstractNumId w:val="63"/>
  </w:num>
  <w:num w:numId="81">
    <w:abstractNumId w:val="13"/>
  </w:num>
  <w:num w:numId="82">
    <w:abstractNumId w:val="1"/>
  </w:num>
  <w:num w:numId="83">
    <w:abstractNumId w:val="92"/>
  </w:num>
  <w:num w:numId="84">
    <w:abstractNumId w:val="11"/>
  </w:num>
  <w:num w:numId="85">
    <w:abstractNumId w:val="28"/>
  </w:num>
  <w:num w:numId="86">
    <w:abstractNumId w:val="12"/>
  </w:num>
  <w:num w:numId="87">
    <w:abstractNumId w:val="3"/>
  </w:num>
  <w:num w:numId="88">
    <w:abstractNumId w:val="59"/>
  </w:num>
  <w:num w:numId="89">
    <w:abstractNumId w:val="86"/>
  </w:num>
  <w:num w:numId="90">
    <w:abstractNumId w:val="61"/>
  </w:num>
  <w:num w:numId="91">
    <w:abstractNumId w:val="55"/>
  </w:num>
  <w:num w:numId="92">
    <w:abstractNumId w:val="8"/>
  </w:num>
  <w:num w:numId="93">
    <w:abstractNumId w:val="75"/>
  </w:num>
  <w:num w:numId="94">
    <w:abstractNumId w:val="2"/>
  </w:num>
  <w:num w:numId="95">
    <w:abstractNumId w:val="105"/>
  </w:num>
  <w:num w:numId="96">
    <w:abstractNumId w:val="85"/>
  </w:num>
  <w:num w:numId="97">
    <w:abstractNumId w:val="32"/>
  </w:num>
  <w:num w:numId="98">
    <w:abstractNumId w:val="5"/>
  </w:num>
  <w:num w:numId="99">
    <w:abstractNumId w:val="87"/>
  </w:num>
  <w:num w:numId="100">
    <w:abstractNumId w:val="72"/>
  </w:num>
  <w:num w:numId="101">
    <w:abstractNumId w:val="21"/>
  </w:num>
  <w:num w:numId="102">
    <w:abstractNumId w:val="51"/>
  </w:num>
  <w:num w:numId="103">
    <w:abstractNumId w:val="57"/>
  </w:num>
  <w:num w:numId="104">
    <w:abstractNumId w:val="56"/>
  </w:num>
  <w:num w:numId="105">
    <w:abstractNumId w:val="96"/>
  </w:num>
  <w:num w:numId="106">
    <w:abstractNumId w:val="71"/>
  </w:num>
  <w:num w:numId="107">
    <w:abstractNumId w:val="22"/>
  </w:num>
  <w:num w:numId="108">
    <w:abstractNumId w:val="98"/>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enigsman, Jane M.">
    <w15:presenceInfo w15:providerId="AD" w15:userId="S::JKoenigsman@naic.org::b4ee3b27-3e3c-4cc6-9128-be0d2e2a59c6"/>
  </w15:person>
  <w15:person w15:author="Staff">
    <w15:presenceInfo w15:providerId="None" w15:userId="Staff"/>
  </w15:person>
  <w15:person w15:author="Drafting Group">
    <w15:presenceInfo w15:providerId="None" w15:userId="Drafting Group"/>
  </w15:person>
  <w15:person w15:author="Thomas Sanford">
    <w15:presenceInfo w15:providerId="AD" w15:userId="S::TSANFORD@scc.virginia.gov::e043609e-0512-4abb-ba42-e916b885ebf4"/>
  </w15:person>
  <w15:person w15:author="Noonan, Kay">
    <w15:presenceInfo w15:providerId="AD" w15:userId="S::knoonan@naic.org::19b0dfe7-a817-4acb-9c95-fb18df267e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2491C5"/>
    <w:rsid w:val="000067AF"/>
    <w:rsid w:val="000137C8"/>
    <w:rsid w:val="00014777"/>
    <w:rsid w:val="000215C1"/>
    <w:rsid w:val="00023172"/>
    <w:rsid w:val="00023DF8"/>
    <w:rsid w:val="00025066"/>
    <w:rsid w:val="0003144F"/>
    <w:rsid w:val="00032E3F"/>
    <w:rsid w:val="000340A8"/>
    <w:rsid w:val="00035589"/>
    <w:rsid w:val="00041383"/>
    <w:rsid w:val="0004669D"/>
    <w:rsid w:val="00046C51"/>
    <w:rsid w:val="000527F4"/>
    <w:rsid w:val="00052E13"/>
    <w:rsid w:val="000553DC"/>
    <w:rsid w:val="00055EF5"/>
    <w:rsid w:val="0007588F"/>
    <w:rsid w:val="000849EF"/>
    <w:rsid w:val="000975A8"/>
    <w:rsid w:val="000B08FE"/>
    <w:rsid w:val="000D46B7"/>
    <w:rsid w:val="000E5A8F"/>
    <w:rsid w:val="000F0C22"/>
    <w:rsid w:val="000F4488"/>
    <w:rsid w:val="000F6156"/>
    <w:rsid w:val="00100CB9"/>
    <w:rsid w:val="0010157C"/>
    <w:rsid w:val="00101E05"/>
    <w:rsid w:val="00102D5D"/>
    <w:rsid w:val="00105A62"/>
    <w:rsid w:val="0011042B"/>
    <w:rsid w:val="001130AF"/>
    <w:rsid w:val="00113FE3"/>
    <w:rsid w:val="00114686"/>
    <w:rsid w:val="00116F38"/>
    <w:rsid w:val="00122A58"/>
    <w:rsid w:val="00123A9C"/>
    <w:rsid w:val="00124713"/>
    <w:rsid w:val="00133035"/>
    <w:rsid w:val="00146F66"/>
    <w:rsid w:val="0015111F"/>
    <w:rsid w:val="00165ADE"/>
    <w:rsid w:val="00170ACA"/>
    <w:rsid w:val="00170C7B"/>
    <w:rsid w:val="00173BCB"/>
    <w:rsid w:val="00190789"/>
    <w:rsid w:val="00191A3B"/>
    <w:rsid w:val="00191A7A"/>
    <w:rsid w:val="00193A55"/>
    <w:rsid w:val="001A2ADD"/>
    <w:rsid w:val="001C13E0"/>
    <w:rsid w:val="001C2456"/>
    <w:rsid w:val="001C3103"/>
    <w:rsid w:val="001C4EB0"/>
    <w:rsid w:val="001C5D77"/>
    <w:rsid w:val="001C7133"/>
    <w:rsid w:val="001D0541"/>
    <w:rsid w:val="001D42EA"/>
    <w:rsid w:val="001E02FF"/>
    <w:rsid w:val="001E3F61"/>
    <w:rsid w:val="001E483D"/>
    <w:rsid w:val="0021079A"/>
    <w:rsid w:val="00211F6A"/>
    <w:rsid w:val="00212A2C"/>
    <w:rsid w:val="002207CB"/>
    <w:rsid w:val="00222B54"/>
    <w:rsid w:val="002231DE"/>
    <w:rsid w:val="00227213"/>
    <w:rsid w:val="0023053E"/>
    <w:rsid w:val="00233E2B"/>
    <w:rsid w:val="00235A84"/>
    <w:rsid w:val="00240115"/>
    <w:rsid w:val="00240EAE"/>
    <w:rsid w:val="002439D7"/>
    <w:rsid w:val="00247C71"/>
    <w:rsid w:val="00247D96"/>
    <w:rsid w:val="00250A00"/>
    <w:rsid w:val="00255F8E"/>
    <w:rsid w:val="00256FB0"/>
    <w:rsid w:val="00264542"/>
    <w:rsid w:val="0026720B"/>
    <w:rsid w:val="00270383"/>
    <w:rsid w:val="002706C7"/>
    <w:rsid w:val="0027126E"/>
    <w:rsid w:val="00277926"/>
    <w:rsid w:val="0028038A"/>
    <w:rsid w:val="002815E2"/>
    <w:rsid w:val="00296222"/>
    <w:rsid w:val="00296C91"/>
    <w:rsid w:val="002A0B8F"/>
    <w:rsid w:val="002A0F21"/>
    <w:rsid w:val="002A1631"/>
    <w:rsid w:val="002A1ABC"/>
    <w:rsid w:val="002A1CB8"/>
    <w:rsid w:val="002A3934"/>
    <w:rsid w:val="002A5A59"/>
    <w:rsid w:val="002B566E"/>
    <w:rsid w:val="002B5FAE"/>
    <w:rsid w:val="002B60BD"/>
    <w:rsid w:val="002C4325"/>
    <w:rsid w:val="002D4B88"/>
    <w:rsid w:val="002D60FE"/>
    <w:rsid w:val="002E48F5"/>
    <w:rsid w:val="002E5D61"/>
    <w:rsid w:val="002E7A65"/>
    <w:rsid w:val="002F17C2"/>
    <w:rsid w:val="002F2139"/>
    <w:rsid w:val="002F3869"/>
    <w:rsid w:val="00301097"/>
    <w:rsid w:val="00301C0A"/>
    <w:rsid w:val="0030208E"/>
    <w:rsid w:val="003027C0"/>
    <w:rsid w:val="00302F5E"/>
    <w:rsid w:val="003111B3"/>
    <w:rsid w:val="003131B0"/>
    <w:rsid w:val="0031381F"/>
    <w:rsid w:val="00315544"/>
    <w:rsid w:val="0032343E"/>
    <w:rsid w:val="00327BE6"/>
    <w:rsid w:val="00336D98"/>
    <w:rsid w:val="00337431"/>
    <w:rsid w:val="003404DF"/>
    <w:rsid w:val="00340E51"/>
    <w:rsid w:val="00342D47"/>
    <w:rsid w:val="0034417C"/>
    <w:rsid w:val="0034497A"/>
    <w:rsid w:val="00352667"/>
    <w:rsid w:val="0035359E"/>
    <w:rsid w:val="00353F2E"/>
    <w:rsid w:val="00356B1B"/>
    <w:rsid w:val="003574A4"/>
    <w:rsid w:val="00357C85"/>
    <w:rsid w:val="00361B5D"/>
    <w:rsid w:val="00361F04"/>
    <w:rsid w:val="00372001"/>
    <w:rsid w:val="00375230"/>
    <w:rsid w:val="00376D81"/>
    <w:rsid w:val="00387571"/>
    <w:rsid w:val="00387D12"/>
    <w:rsid w:val="00392202"/>
    <w:rsid w:val="00392ED1"/>
    <w:rsid w:val="00397A76"/>
    <w:rsid w:val="003A1FB4"/>
    <w:rsid w:val="003A312D"/>
    <w:rsid w:val="003A3BCE"/>
    <w:rsid w:val="003B2343"/>
    <w:rsid w:val="003B2DA8"/>
    <w:rsid w:val="003B3967"/>
    <w:rsid w:val="003B4BAF"/>
    <w:rsid w:val="003C4460"/>
    <w:rsid w:val="003C5502"/>
    <w:rsid w:val="003C7923"/>
    <w:rsid w:val="003D3D2F"/>
    <w:rsid w:val="003E3E24"/>
    <w:rsid w:val="003E7FCC"/>
    <w:rsid w:val="003F33F2"/>
    <w:rsid w:val="004003AF"/>
    <w:rsid w:val="0040275B"/>
    <w:rsid w:val="0041310D"/>
    <w:rsid w:val="0041655C"/>
    <w:rsid w:val="004216C9"/>
    <w:rsid w:val="0042662F"/>
    <w:rsid w:val="004273F8"/>
    <w:rsid w:val="0043055A"/>
    <w:rsid w:val="004344A8"/>
    <w:rsid w:val="004350DC"/>
    <w:rsid w:val="00436066"/>
    <w:rsid w:val="00436B6C"/>
    <w:rsid w:val="00438618"/>
    <w:rsid w:val="00442473"/>
    <w:rsid w:val="00450EFE"/>
    <w:rsid w:val="00455BD5"/>
    <w:rsid w:val="00457B5F"/>
    <w:rsid w:val="0046163D"/>
    <w:rsid w:val="0046335F"/>
    <w:rsid w:val="00463A36"/>
    <w:rsid w:val="00466665"/>
    <w:rsid w:val="004702B2"/>
    <w:rsid w:val="00471DA5"/>
    <w:rsid w:val="00473A85"/>
    <w:rsid w:val="004800D6"/>
    <w:rsid w:val="0048244B"/>
    <w:rsid w:val="0048277A"/>
    <w:rsid w:val="00483A4B"/>
    <w:rsid w:val="00487C76"/>
    <w:rsid w:val="00491B6C"/>
    <w:rsid w:val="004A1880"/>
    <w:rsid w:val="004A1AC6"/>
    <w:rsid w:val="004A2B9B"/>
    <w:rsid w:val="004B644A"/>
    <w:rsid w:val="004C2BEC"/>
    <w:rsid w:val="004C5040"/>
    <w:rsid w:val="004D1D2C"/>
    <w:rsid w:val="004D77EA"/>
    <w:rsid w:val="004D7D40"/>
    <w:rsid w:val="004E358C"/>
    <w:rsid w:val="004F1BFE"/>
    <w:rsid w:val="004F1F43"/>
    <w:rsid w:val="004F71A1"/>
    <w:rsid w:val="005019F9"/>
    <w:rsid w:val="005020DB"/>
    <w:rsid w:val="00502232"/>
    <w:rsid w:val="005028A0"/>
    <w:rsid w:val="005110CD"/>
    <w:rsid w:val="005132C4"/>
    <w:rsid w:val="00516C45"/>
    <w:rsid w:val="00520BB2"/>
    <w:rsid w:val="00525635"/>
    <w:rsid w:val="005315C6"/>
    <w:rsid w:val="005319C2"/>
    <w:rsid w:val="0053306D"/>
    <w:rsid w:val="00536214"/>
    <w:rsid w:val="00536887"/>
    <w:rsid w:val="005378A7"/>
    <w:rsid w:val="0054057E"/>
    <w:rsid w:val="00544745"/>
    <w:rsid w:val="005459ED"/>
    <w:rsid w:val="00551307"/>
    <w:rsid w:val="00551D9F"/>
    <w:rsid w:val="00556D19"/>
    <w:rsid w:val="0056421B"/>
    <w:rsid w:val="0056541B"/>
    <w:rsid w:val="005654AF"/>
    <w:rsid w:val="00571BB9"/>
    <w:rsid w:val="00583F9F"/>
    <w:rsid w:val="00591BD5"/>
    <w:rsid w:val="00592B05"/>
    <w:rsid w:val="005942EA"/>
    <w:rsid w:val="00594EE4"/>
    <w:rsid w:val="005955B8"/>
    <w:rsid w:val="0059564F"/>
    <w:rsid w:val="00595ECE"/>
    <w:rsid w:val="005A17E4"/>
    <w:rsid w:val="005A1E35"/>
    <w:rsid w:val="005A4ACC"/>
    <w:rsid w:val="005A79E4"/>
    <w:rsid w:val="005B06EA"/>
    <w:rsid w:val="005B10DE"/>
    <w:rsid w:val="005B1B1D"/>
    <w:rsid w:val="005B2FEF"/>
    <w:rsid w:val="005B364C"/>
    <w:rsid w:val="005C0689"/>
    <w:rsid w:val="005C0832"/>
    <w:rsid w:val="005C0C96"/>
    <w:rsid w:val="005C5BA3"/>
    <w:rsid w:val="005D0389"/>
    <w:rsid w:val="005D5360"/>
    <w:rsid w:val="005D5724"/>
    <w:rsid w:val="005D63D2"/>
    <w:rsid w:val="005E3153"/>
    <w:rsid w:val="005E33BD"/>
    <w:rsid w:val="005E7984"/>
    <w:rsid w:val="005F56A4"/>
    <w:rsid w:val="00603323"/>
    <w:rsid w:val="00604A41"/>
    <w:rsid w:val="00611719"/>
    <w:rsid w:val="00613943"/>
    <w:rsid w:val="0061437B"/>
    <w:rsid w:val="0061668F"/>
    <w:rsid w:val="00621C74"/>
    <w:rsid w:val="006342C3"/>
    <w:rsid w:val="006409EC"/>
    <w:rsid w:val="00641AA4"/>
    <w:rsid w:val="006434E5"/>
    <w:rsid w:val="00645F17"/>
    <w:rsid w:val="00652AC6"/>
    <w:rsid w:val="00654E49"/>
    <w:rsid w:val="00655F4A"/>
    <w:rsid w:val="00661D06"/>
    <w:rsid w:val="0067126A"/>
    <w:rsid w:val="00672EB5"/>
    <w:rsid w:val="00680265"/>
    <w:rsid w:val="00685616"/>
    <w:rsid w:val="00690DD6"/>
    <w:rsid w:val="00695274"/>
    <w:rsid w:val="006A5D96"/>
    <w:rsid w:val="006B1A9B"/>
    <w:rsid w:val="006B3298"/>
    <w:rsid w:val="006B485E"/>
    <w:rsid w:val="006B6D9B"/>
    <w:rsid w:val="006C19D3"/>
    <w:rsid w:val="006C6BD5"/>
    <w:rsid w:val="006C6F9D"/>
    <w:rsid w:val="006C711A"/>
    <w:rsid w:val="006D4314"/>
    <w:rsid w:val="006D5AC3"/>
    <w:rsid w:val="006D5D4E"/>
    <w:rsid w:val="006E0527"/>
    <w:rsid w:val="006E16CC"/>
    <w:rsid w:val="006E48E1"/>
    <w:rsid w:val="006E6339"/>
    <w:rsid w:val="006F0B12"/>
    <w:rsid w:val="006F2B87"/>
    <w:rsid w:val="006F5ABC"/>
    <w:rsid w:val="006F66CC"/>
    <w:rsid w:val="006F7669"/>
    <w:rsid w:val="00703584"/>
    <w:rsid w:val="0070375C"/>
    <w:rsid w:val="00703C08"/>
    <w:rsid w:val="00705E30"/>
    <w:rsid w:val="007148A1"/>
    <w:rsid w:val="00716F21"/>
    <w:rsid w:val="00722E83"/>
    <w:rsid w:val="00723105"/>
    <w:rsid w:val="007311F8"/>
    <w:rsid w:val="00731B21"/>
    <w:rsid w:val="00733CD8"/>
    <w:rsid w:val="007349E9"/>
    <w:rsid w:val="0073669C"/>
    <w:rsid w:val="0073760D"/>
    <w:rsid w:val="00740A0E"/>
    <w:rsid w:val="00745133"/>
    <w:rsid w:val="00754887"/>
    <w:rsid w:val="00761070"/>
    <w:rsid w:val="007634F5"/>
    <w:rsid w:val="007635BE"/>
    <w:rsid w:val="007732D8"/>
    <w:rsid w:val="00784616"/>
    <w:rsid w:val="007951D9"/>
    <w:rsid w:val="007A001C"/>
    <w:rsid w:val="007A06C9"/>
    <w:rsid w:val="007A6C43"/>
    <w:rsid w:val="007B611A"/>
    <w:rsid w:val="007C7080"/>
    <w:rsid w:val="007C76DB"/>
    <w:rsid w:val="007D266A"/>
    <w:rsid w:val="007E0892"/>
    <w:rsid w:val="007E0C2E"/>
    <w:rsid w:val="007E2295"/>
    <w:rsid w:val="007E38E6"/>
    <w:rsid w:val="007F13D8"/>
    <w:rsid w:val="007F2B01"/>
    <w:rsid w:val="007F6785"/>
    <w:rsid w:val="007F6F56"/>
    <w:rsid w:val="007F7BA8"/>
    <w:rsid w:val="00801D01"/>
    <w:rsid w:val="00803153"/>
    <w:rsid w:val="00803E7D"/>
    <w:rsid w:val="00807133"/>
    <w:rsid w:val="00807F07"/>
    <w:rsid w:val="00810971"/>
    <w:rsid w:val="008122E8"/>
    <w:rsid w:val="00817AF2"/>
    <w:rsid w:val="008263B6"/>
    <w:rsid w:val="00830AD4"/>
    <w:rsid w:val="00834CD4"/>
    <w:rsid w:val="00835A3C"/>
    <w:rsid w:val="00836B0E"/>
    <w:rsid w:val="008551C5"/>
    <w:rsid w:val="008605B1"/>
    <w:rsid w:val="0087036D"/>
    <w:rsid w:val="00871225"/>
    <w:rsid w:val="00871C60"/>
    <w:rsid w:val="00875912"/>
    <w:rsid w:val="00877E59"/>
    <w:rsid w:val="0088380E"/>
    <w:rsid w:val="008850FE"/>
    <w:rsid w:val="00895C45"/>
    <w:rsid w:val="00896E4C"/>
    <w:rsid w:val="008A3C93"/>
    <w:rsid w:val="008A46F1"/>
    <w:rsid w:val="008A73DC"/>
    <w:rsid w:val="008B3078"/>
    <w:rsid w:val="008B7194"/>
    <w:rsid w:val="008C2E7A"/>
    <w:rsid w:val="008D4AE6"/>
    <w:rsid w:val="008D5344"/>
    <w:rsid w:val="008E1C32"/>
    <w:rsid w:val="008E6F61"/>
    <w:rsid w:val="008F05DF"/>
    <w:rsid w:val="008F116F"/>
    <w:rsid w:val="008F16A0"/>
    <w:rsid w:val="008F2FDE"/>
    <w:rsid w:val="008F6F01"/>
    <w:rsid w:val="008F773B"/>
    <w:rsid w:val="00900BC1"/>
    <w:rsid w:val="00904B65"/>
    <w:rsid w:val="00905FB8"/>
    <w:rsid w:val="00910029"/>
    <w:rsid w:val="00913324"/>
    <w:rsid w:val="00914114"/>
    <w:rsid w:val="00914E93"/>
    <w:rsid w:val="009160D9"/>
    <w:rsid w:val="0092003B"/>
    <w:rsid w:val="00921B3E"/>
    <w:rsid w:val="009260E8"/>
    <w:rsid w:val="009319B2"/>
    <w:rsid w:val="00933F2C"/>
    <w:rsid w:val="00940AD3"/>
    <w:rsid w:val="009429B5"/>
    <w:rsid w:val="0094316B"/>
    <w:rsid w:val="009437DB"/>
    <w:rsid w:val="009452A8"/>
    <w:rsid w:val="00946873"/>
    <w:rsid w:val="00946BB6"/>
    <w:rsid w:val="00947063"/>
    <w:rsid w:val="009538EE"/>
    <w:rsid w:val="009601A0"/>
    <w:rsid w:val="00961831"/>
    <w:rsid w:val="00961DAD"/>
    <w:rsid w:val="00962DE9"/>
    <w:rsid w:val="00966986"/>
    <w:rsid w:val="0096721D"/>
    <w:rsid w:val="00975647"/>
    <w:rsid w:val="009770E9"/>
    <w:rsid w:val="009815F0"/>
    <w:rsid w:val="00981A61"/>
    <w:rsid w:val="00983C76"/>
    <w:rsid w:val="00985FED"/>
    <w:rsid w:val="00987452"/>
    <w:rsid w:val="009916AF"/>
    <w:rsid w:val="009A101B"/>
    <w:rsid w:val="009A27F5"/>
    <w:rsid w:val="009B01C3"/>
    <w:rsid w:val="009C3F8F"/>
    <w:rsid w:val="009C5642"/>
    <w:rsid w:val="009C5FE9"/>
    <w:rsid w:val="009C6EE5"/>
    <w:rsid w:val="009D3186"/>
    <w:rsid w:val="009E0064"/>
    <w:rsid w:val="009E02EF"/>
    <w:rsid w:val="009E0DF2"/>
    <w:rsid w:val="009E370C"/>
    <w:rsid w:val="009E3975"/>
    <w:rsid w:val="009E7BD4"/>
    <w:rsid w:val="009F07DD"/>
    <w:rsid w:val="009F27E0"/>
    <w:rsid w:val="009F4270"/>
    <w:rsid w:val="00A0220E"/>
    <w:rsid w:val="00A10E1E"/>
    <w:rsid w:val="00A24CCD"/>
    <w:rsid w:val="00A277DC"/>
    <w:rsid w:val="00A321DC"/>
    <w:rsid w:val="00A35CE4"/>
    <w:rsid w:val="00A37F1D"/>
    <w:rsid w:val="00A42993"/>
    <w:rsid w:val="00A500F3"/>
    <w:rsid w:val="00A516BE"/>
    <w:rsid w:val="00A568B8"/>
    <w:rsid w:val="00A63071"/>
    <w:rsid w:val="00A63B03"/>
    <w:rsid w:val="00A6401C"/>
    <w:rsid w:val="00A65758"/>
    <w:rsid w:val="00A679DD"/>
    <w:rsid w:val="00A67EF9"/>
    <w:rsid w:val="00A730CF"/>
    <w:rsid w:val="00A75896"/>
    <w:rsid w:val="00A76C34"/>
    <w:rsid w:val="00A837DE"/>
    <w:rsid w:val="00A8407B"/>
    <w:rsid w:val="00A85CDF"/>
    <w:rsid w:val="00A9334A"/>
    <w:rsid w:val="00A962CE"/>
    <w:rsid w:val="00AA0124"/>
    <w:rsid w:val="00AA5E48"/>
    <w:rsid w:val="00AB14FA"/>
    <w:rsid w:val="00AB15C1"/>
    <w:rsid w:val="00AC17EA"/>
    <w:rsid w:val="00AC382F"/>
    <w:rsid w:val="00AC403A"/>
    <w:rsid w:val="00AC4840"/>
    <w:rsid w:val="00AC7E6A"/>
    <w:rsid w:val="00AD2F5A"/>
    <w:rsid w:val="00AD315B"/>
    <w:rsid w:val="00AD3F76"/>
    <w:rsid w:val="00AD507C"/>
    <w:rsid w:val="00AD5CF2"/>
    <w:rsid w:val="00AE53E3"/>
    <w:rsid w:val="00AE6D4D"/>
    <w:rsid w:val="00AF3439"/>
    <w:rsid w:val="00AF395F"/>
    <w:rsid w:val="00AF4D96"/>
    <w:rsid w:val="00B04125"/>
    <w:rsid w:val="00B05475"/>
    <w:rsid w:val="00B12BB7"/>
    <w:rsid w:val="00B143C6"/>
    <w:rsid w:val="00B14B07"/>
    <w:rsid w:val="00B22146"/>
    <w:rsid w:val="00B22D78"/>
    <w:rsid w:val="00B32C17"/>
    <w:rsid w:val="00B32F72"/>
    <w:rsid w:val="00B379FE"/>
    <w:rsid w:val="00B37D17"/>
    <w:rsid w:val="00B37FF6"/>
    <w:rsid w:val="00B431E0"/>
    <w:rsid w:val="00B46B71"/>
    <w:rsid w:val="00B51817"/>
    <w:rsid w:val="00B52314"/>
    <w:rsid w:val="00B70F61"/>
    <w:rsid w:val="00B74533"/>
    <w:rsid w:val="00B74FD8"/>
    <w:rsid w:val="00B7684D"/>
    <w:rsid w:val="00B76C6F"/>
    <w:rsid w:val="00B8182B"/>
    <w:rsid w:val="00B8407F"/>
    <w:rsid w:val="00B95F70"/>
    <w:rsid w:val="00BA0B7C"/>
    <w:rsid w:val="00BA166A"/>
    <w:rsid w:val="00BA302B"/>
    <w:rsid w:val="00BB09DA"/>
    <w:rsid w:val="00BB23C1"/>
    <w:rsid w:val="00BB2918"/>
    <w:rsid w:val="00BB6BFF"/>
    <w:rsid w:val="00BC0FD6"/>
    <w:rsid w:val="00BC1E9A"/>
    <w:rsid w:val="00BD0648"/>
    <w:rsid w:val="00BE0E73"/>
    <w:rsid w:val="00BE1BB4"/>
    <w:rsid w:val="00BE5D11"/>
    <w:rsid w:val="00BF066D"/>
    <w:rsid w:val="00BF1E97"/>
    <w:rsid w:val="00BF6326"/>
    <w:rsid w:val="00BF7817"/>
    <w:rsid w:val="00BF7C9F"/>
    <w:rsid w:val="00C018ED"/>
    <w:rsid w:val="00C05D5B"/>
    <w:rsid w:val="00C134E6"/>
    <w:rsid w:val="00C160FC"/>
    <w:rsid w:val="00C16526"/>
    <w:rsid w:val="00C20864"/>
    <w:rsid w:val="00C4031D"/>
    <w:rsid w:val="00C43406"/>
    <w:rsid w:val="00C46747"/>
    <w:rsid w:val="00C46787"/>
    <w:rsid w:val="00C46C99"/>
    <w:rsid w:val="00C46F97"/>
    <w:rsid w:val="00C4728F"/>
    <w:rsid w:val="00C47CD7"/>
    <w:rsid w:val="00C50B0F"/>
    <w:rsid w:val="00C55843"/>
    <w:rsid w:val="00C61870"/>
    <w:rsid w:val="00C64945"/>
    <w:rsid w:val="00C65054"/>
    <w:rsid w:val="00C725D9"/>
    <w:rsid w:val="00C7411D"/>
    <w:rsid w:val="00C7516A"/>
    <w:rsid w:val="00C8040C"/>
    <w:rsid w:val="00C8057B"/>
    <w:rsid w:val="00C8104F"/>
    <w:rsid w:val="00C82454"/>
    <w:rsid w:val="00C86E22"/>
    <w:rsid w:val="00CA458E"/>
    <w:rsid w:val="00CA4DA1"/>
    <w:rsid w:val="00CA551C"/>
    <w:rsid w:val="00CA588B"/>
    <w:rsid w:val="00CA6040"/>
    <w:rsid w:val="00CA6BC6"/>
    <w:rsid w:val="00CB1C74"/>
    <w:rsid w:val="00CB2731"/>
    <w:rsid w:val="00CB4BC9"/>
    <w:rsid w:val="00CC7CE0"/>
    <w:rsid w:val="00CD2420"/>
    <w:rsid w:val="00CD439E"/>
    <w:rsid w:val="00CD5BB5"/>
    <w:rsid w:val="00CE00AC"/>
    <w:rsid w:val="00CE196E"/>
    <w:rsid w:val="00CE2A7E"/>
    <w:rsid w:val="00CF1B37"/>
    <w:rsid w:val="00CF6B0A"/>
    <w:rsid w:val="00CF7073"/>
    <w:rsid w:val="00D00CFE"/>
    <w:rsid w:val="00D07C15"/>
    <w:rsid w:val="00D07C67"/>
    <w:rsid w:val="00D10C4F"/>
    <w:rsid w:val="00D17F54"/>
    <w:rsid w:val="00D25170"/>
    <w:rsid w:val="00D33D61"/>
    <w:rsid w:val="00D35B2E"/>
    <w:rsid w:val="00D41924"/>
    <w:rsid w:val="00D41BA8"/>
    <w:rsid w:val="00D43403"/>
    <w:rsid w:val="00D462A5"/>
    <w:rsid w:val="00D531FB"/>
    <w:rsid w:val="00D619E5"/>
    <w:rsid w:val="00D71380"/>
    <w:rsid w:val="00D767B2"/>
    <w:rsid w:val="00D7690A"/>
    <w:rsid w:val="00D824CB"/>
    <w:rsid w:val="00D941EC"/>
    <w:rsid w:val="00D942EE"/>
    <w:rsid w:val="00D96D16"/>
    <w:rsid w:val="00D99D1D"/>
    <w:rsid w:val="00DA1707"/>
    <w:rsid w:val="00DA18AE"/>
    <w:rsid w:val="00DA1EAF"/>
    <w:rsid w:val="00DA39E2"/>
    <w:rsid w:val="00DA4BDE"/>
    <w:rsid w:val="00DB17FD"/>
    <w:rsid w:val="00DC0601"/>
    <w:rsid w:val="00DC12D9"/>
    <w:rsid w:val="00DC32BD"/>
    <w:rsid w:val="00DC403D"/>
    <w:rsid w:val="00DD2776"/>
    <w:rsid w:val="00DD39A2"/>
    <w:rsid w:val="00DD773D"/>
    <w:rsid w:val="00DE5103"/>
    <w:rsid w:val="00DE55F9"/>
    <w:rsid w:val="00DE72A4"/>
    <w:rsid w:val="00DF66C4"/>
    <w:rsid w:val="00DF7D5D"/>
    <w:rsid w:val="00E007FA"/>
    <w:rsid w:val="00E05545"/>
    <w:rsid w:val="00E06621"/>
    <w:rsid w:val="00E1310B"/>
    <w:rsid w:val="00E15437"/>
    <w:rsid w:val="00E214B9"/>
    <w:rsid w:val="00E25553"/>
    <w:rsid w:val="00E27286"/>
    <w:rsid w:val="00E306B7"/>
    <w:rsid w:val="00E34054"/>
    <w:rsid w:val="00E36CB8"/>
    <w:rsid w:val="00E45045"/>
    <w:rsid w:val="00E471A3"/>
    <w:rsid w:val="00E503C0"/>
    <w:rsid w:val="00E50901"/>
    <w:rsid w:val="00E512D0"/>
    <w:rsid w:val="00E51EA1"/>
    <w:rsid w:val="00E53694"/>
    <w:rsid w:val="00E54539"/>
    <w:rsid w:val="00E5655D"/>
    <w:rsid w:val="00E676D2"/>
    <w:rsid w:val="00E70F4F"/>
    <w:rsid w:val="00E71C66"/>
    <w:rsid w:val="00E72AB4"/>
    <w:rsid w:val="00E740BD"/>
    <w:rsid w:val="00E80FE3"/>
    <w:rsid w:val="00E81016"/>
    <w:rsid w:val="00E81331"/>
    <w:rsid w:val="00E827F7"/>
    <w:rsid w:val="00E82B70"/>
    <w:rsid w:val="00E846A3"/>
    <w:rsid w:val="00E8497A"/>
    <w:rsid w:val="00E90F67"/>
    <w:rsid w:val="00E96189"/>
    <w:rsid w:val="00EA0478"/>
    <w:rsid w:val="00EA6553"/>
    <w:rsid w:val="00EB1573"/>
    <w:rsid w:val="00EB41E5"/>
    <w:rsid w:val="00EB6372"/>
    <w:rsid w:val="00EC296D"/>
    <w:rsid w:val="00EC5086"/>
    <w:rsid w:val="00EC7D9D"/>
    <w:rsid w:val="00ED08E4"/>
    <w:rsid w:val="00ED14E6"/>
    <w:rsid w:val="00ED2B13"/>
    <w:rsid w:val="00ED34B9"/>
    <w:rsid w:val="00EE7DB8"/>
    <w:rsid w:val="00EF0BEC"/>
    <w:rsid w:val="00F0126A"/>
    <w:rsid w:val="00F0356C"/>
    <w:rsid w:val="00F0550E"/>
    <w:rsid w:val="00F07896"/>
    <w:rsid w:val="00F07BA0"/>
    <w:rsid w:val="00F115C6"/>
    <w:rsid w:val="00F12058"/>
    <w:rsid w:val="00F12597"/>
    <w:rsid w:val="00F206A5"/>
    <w:rsid w:val="00F21856"/>
    <w:rsid w:val="00F271F1"/>
    <w:rsid w:val="00F302E4"/>
    <w:rsid w:val="00F32565"/>
    <w:rsid w:val="00F40C96"/>
    <w:rsid w:val="00F43CBA"/>
    <w:rsid w:val="00F440F4"/>
    <w:rsid w:val="00F54BA9"/>
    <w:rsid w:val="00F606B3"/>
    <w:rsid w:val="00F64F80"/>
    <w:rsid w:val="00F6636A"/>
    <w:rsid w:val="00F66BA0"/>
    <w:rsid w:val="00F7031B"/>
    <w:rsid w:val="00F7056A"/>
    <w:rsid w:val="00F72B7B"/>
    <w:rsid w:val="00F73C90"/>
    <w:rsid w:val="00F80ED8"/>
    <w:rsid w:val="00F82986"/>
    <w:rsid w:val="00F850A2"/>
    <w:rsid w:val="00F85CA8"/>
    <w:rsid w:val="00F90515"/>
    <w:rsid w:val="00F95D70"/>
    <w:rsid w:val="00FA1068"/>
    <w:rsid w:val="00FA5077"/>
    <w:rsid w:val="00FA772B"/>
    <w:rsid w:val="00FB2C3B"/>
    <w:rsid w:val="00FB4A64"/>
    <w:rsid w:val="00FB5EAE"/>
    <w:rsid w:val="00FC2BAF"/>
    <w:rsid w:val="00FD085C"/>
    <w:rsid w:val="00FD26A6"/>
    <w:rsid w:val="00FD49D3"/>
    <w:rsid w:val="00FD7D4C"/>
    <w:rsid w:val="00FE47D4"/>
    <w:rsid w:val="00FF62E5"/>
    <w:rsid w:val="0136055F"/>
    <w:rsid w:val="023E4306"/>
    <w:rsid w:val="02B22629"/>
    <w:rsid w:val="03122789"/>
    <w:rsid w:val="0358FC3D"/>
    <w:rsid w:val="03C37E6D"/>
    <w:rsid w:val="04B7E9B5"/>
    <w:rsid w:val="0594BAEA"/>
    <w:rsid w:val="082F0630"/>
    <w:rsid w:val="08A208CA"/>
    <w:rsid w:val="09A05A00"/>
    <w:rsid w:val="0BA64973"/>
    <w:rsid w:val="0BE34A08"/>
    <w:rsid w:val="0D9E249A"/>
    <w:rsid w:val="0FAE2115"/>
    <w:rsid w:val="10000E4A"/>
    <w:rsid w:val="114816A5"/>
    <w:rsid w:val="11F72AC3"/>
    <w:rsid w:val="12398C63"/>
    <w:rsid w:val="1329A194"/>
    <w:rsid w:val="169627AC"/>
    <w:rsid w:val="16B888DA"/>
    <w:rsid w:val="175D0CBB"/>
    <w:rsid w:val="17DBAC6C"/>
    <w:rsid w:val="1934018B"/>
    <w:rsid w:val="1945B9EE"/>
    <w:rsid w:val="19BFE721"/>
    <w:rsid w:val="1E2AF873"/>
    <w:rsid w:val="1EBBEEF1"/>
    <w:rsid w:val="20235892"/>
    <w:rsid w:val="210974D3"/>
    <w:rsid w:val="22008492"/>
    <w:rsid w:val="2235D680"/>
    <w:rsid w:val="22AC5FF4"/>
    <w:rsid w:val="25A64B5F"/>
    <w:rsid w:val="25BE238A"/>
    <w:rsid w:val="2605BA22"/>
    <w:rsid w:val="268F6F84"/>
    <w:rsid w:val="29A5FF14"/>
    <w:rsid w:val="2A0AE39F"/>
    <w:rsid w:val="2A2491C5"/>
    <w:rsid w:val="2AD86D85"/>
    <w:rsid w:val="2B494382"/>
    <w:rsid w:val="2CDF2ACA"/>
    <w:rsid w:val="2D36EA03"/>
    <w:rsid w:val="2E0B4755"/>
    <w:rsid w:val="2E215A62"/>
    <w:rsid w:val="2FC3D16B"/>
    <w:rsid w:val="2FEA7499"/>
    <w:rsid w:val="2FF37B5D"/>
    <w:rsid w:val="30102EA3"/>
    <w:rsid w:val="3023A838"/>
    <w:rsid w:val="30DBFFAB"/>
    <w:rsid w:val="31800607"/>
    <w:rsid w:val="31D3E2B5"/>
    <w:rsid w:val="31F90F23"/>
    <w:rsid w:val="329BBF5B"/>
    <w:rsid w:val="3301C75D"/>
    <w:rsid w:val="33853AA2"/>
    <w:rsid w:val="360121F8"/>
    <w:rsid w:val="36E98135"/>
    <w:rsid w:val="3B519C6D"/>
    <w:rsid w:val="3B547B11"/>
    <w:rsid w:val="3C82900A"/>
    <w:rsid w:val="3D4D90AF"/>
    <w:rsid w:val="3D69C9E1"/>
    <w:rsid w:val="3DC767F5"/>
    <w:rsid w:val="3DF100B6"/>
    <w:rsid w:val="3E76D7D6"/>
    <w:rsid w:val="3EC85531"/>
    <w:rsid w:val="3FF32B27"/>
    <w:rsid w:val="40698870"/>
    <w:rsid w:val="408D48D6"/>
    <w:rsid w:val="42A0614C"/>
    <w:rsid w:val="42D027A2"/>
    <w:rsid w:val="433C939A"/>
    <w:rsid w:val="43BB623A"/>
    <w:rsid w:val="43C514EA"/>
    <w:rsid w:val="43E76F0E"/>
    <w:rsid w:val="4452A139"/>
    <w:rsid w:val="4937C1CE"/>
    <w:rsid w:val="4980B9DF"/>
    <w:rsid w:val="49FE269E"/>
    <w:rsid w:val="4A7AD6D2"/>
    <w:rsid w:val="4C24ED3B"/>
    <w:rsid w:val="4C8DB70C"/>
    <w:rsid w:val="4D1E04F8"/>
    <w:rsid w:val="4E50710E"/>
    <w:rsid w:val="50F68A39"/>
    <w:rsid w:val="51578003"/>
    <w:rsid w:val="518A4FD4"/>
    <w:rsid w:val="51B3D7F2"/>
    <w:rsid w:val="52693499"/>
    <w:rsid w:val="52CE4849"/>
    <w:rsid w:val="53BD5DF7"/>
    <w:rsid w:val="55893F64"/>
    <w:rsid w:val="55A8ACFE"/>
    <w:rsid w:val="562CAF0C"/>
    <w:rsid w:val="56AB410F"/>
    <w:rsid w:val="57F962EC"/>
    <w:rsid w:val="57FE0AC5"/>
    <w:rsid w:val="5863D45E"/>
    <w:rsid w:val="596B5EE2"/>
    <w:rsid w:val="5A0FE4CA"/>
    <w:rsid w:val="5A55DF2B"/>
    <w:rsid w:val="5ABAD1FF"/>
    <w:rsid w:val="5AF074DB"/>
    <w:rsid w:val="5B14D202"/>
    <w:rsid w:val="5C1AE5C3"/>
    <w:rsid w:val="5C1D42EE"/>
    <w:rsid w:val="5D535920"/>
    <w:rsid w:val="5D54B52A"/>
    <w:rsid w:val="5DAE970E"/>
    <w:rsid w:val="5E1F0670"/>
    <w:rsid w:val="5ED2EBEB"/>
    <w:rsid w:val="5F563E4B"/>
    <w:rsid w:val="5FFEC2D3"/>
    <w:rsid w:val="60978FC3"/>
    <w:rsid w:val="620CA14E"/>
    <w:rsid w:val="63AD2B25"/>
    <w:rsid w:val="63CF3085"/>
    <w:rsid w:val="64415155"/>
    <w:rsid w:val="65615A20"/>
    <w:rsid w:val="66E60678"/>
    <w:rsid w:val="66F43BF7"/>
    <w:rsid w:val="681F7A78"/>
    <w:rsid w:val="68A13E8A"/>
    <w:rsid w:val="68ED3C7D"/>
    <w:rsid w:val="69088043"/>
    <w:rsid w:val="698E8FB3"/>
    <w:rsid w:val="6A9C55D8"/>
    <w:rsid w:val="6BD408A4"/>
    <w:rsid w:val="6BF7AA61"/>
    <w:rsid w:val="6BFB450C"/>
    <w:rsid w:val="6D5441CE"/>
    <w:rsid w:val="6DDF5BB8"/>
    <w:rsid w:val="6E01C067"/>
    <w:rsid w:val="6F1C7B1D"/>
    <w:rsid w:val="70B7017D"/>
    <w:rsid w:val="71AD19C6"/>
    <w:rsid w:val="7231B4E9"/>
    <w:rsid w:val="724D6F83"/>
    <w:rsid w:val="726B970E"/>
    <w:rsid w:val="73126462"/>
    <w:rsid w:val="738C35E0"/>
    <w:rsid w:val="747BA485"/>
    <w:rsid w:val="77F68094"/>
    <w:rsid w:val="78165128"/>
    <w:rsid w:val="79E273EC"/>
    <w:rsid w:val="7AC502B3"/>
    <w:rsid w:val="7B46DCBD"/>
    <w:rsid w:val="7BAA1DEE"/>
    <w:rsid w:val="7CA56983"/>
    <w:rsid w:val="7CF5A382"/>
    <w:rsid w:val="7DEA8CA0"/>
    <w:rsid w:val="7E3277EC"/>
    <w:rsid w:val="7ED2BF5A"/>
    <w:rsid w:val="7F09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491C5"/>
  <w15:chartTrackingRefBased/>
  <w15:docId w15:val="{9D3C1088-2FE3-4296-A5F4-512F7902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96"/>
  </w:style>
  <w:style w:type="paragraph" w:styleId="Heading1">
    <w:name w:val="heading 1"/>
    <w:basedOn w:val="Normal"/>
    <w:next w:val="Normal"/>
    <w:link w:val="Heading1Char"/>
    <w:uiPriority w:val="9"/>
    <w:qFormat/>
    <w:rsid w:val="004A1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7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16A"/>
    <w:rPr>
      <w:rFonts w:ascii="Segoe UI" w:hAnsi="Segoe UI" w:cs="Segoe UI"/>
      <w:sz w:val="18"/>
      <w:szCs w:val="18"/>
    </w:rPr>
  </w:style>
  <w:style w:type="paragraph" w:styleId="NormalWeb">
    <w:name w:val="Normal (Web)"/>
    <w:basedOn w:val="Normal"/>
    <w:uiPriority w:val="99"/>
    <w:unhideWhenUsed/>
    <w:rsid w:val="008031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61F04"/>
    <w:pPr>
      <w:tabs>
        <w:tab w:val="center" w:pos="4680"/>
        <w:tab w:val="right" w:pos="9360"/>
      </w:tabs>
      <w:spacing w:after="0" w:line="240" w:lineRule="auto"/>
    </w:pPr>
  </w:style>
  <w:style w:type="character" w:customStyle="1" w:styleId="HeaderChar">
    <w:name w:val="Header Char"/>
    <w:basedOn w:val="DefaultParagraphFont"/>
    <w:link w:val="Header"/>
    <w:rsid w:val="00361F04"/>
  </w:style>
  <w:style w:type="paragraph" w:styleId="Footer">
    <w:name w:val="footer"/>
    <w:basedOn w:val="Normal"/>
    <w:link w:val="FooterChar"/>
    <w:uiPriority w:val="99"/>
    <w:unhideWhenUsed/>
    <w:rsid w:val="0036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F04"/>
  </w:style>
  <w:style w:type="character" w:customStyle="1" w:styleId="Heading1Char">
    <w:name w:val="Heading 1 Char"/>
    <w:basedOn w:val="DefaultParagraphFont"/>
    <w:link w:val="Heading1"/>
    <w:uiPriority w:val="9"/>
    <w:rsid w:val="004A188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E36CB8"/>
    <w:rPr>
      <w:sz w:val="16"/>
      <w:szCs w:val="16"/>
    </w:rPr>
  </w:style>
  <w:style w:type="paragraph" w:styleId="CommentText">
    <w:name w:val="annotation text"/>
    <w:basedOn w:val="Normal"/>
    <w:link w:val="CommentTextChar"/>
    <w:uiPriority w:val="99"/>
    <w:unhideWhenUsed/>
    <w:rsid w:val="00E36CB8"/>
    <w:pPr>
      <w:spacing w:line="240" w:lineRule="auto"/>
    </w:pPr>
    <w:rPr>
      <w:sz w:val="20"/>
      <w:szCs w:val="20"/>
    </w:rPr>
  </w:style>
  <w:style w:type="character" w:customStyle="1" w:styleId="CommentTextChar">
    <w:name w:val="Comment Text Char"/>
    <w:basedOn w:val="DefaultParagraphFont"/>
    <w:link w:val="CommentText"/>
    <w:uiPriority w:val="99"/>
    <w:rsid w:val="00E36CB8"/>
    <w:rPr>
      <w:sz w:val="20"/>
      <w:szCs w:val="20"/>
    </w:rPr>
  </w:style>
  <w:style w:type="paragraph" w:styleId="CommentSubject">
    <w:name w:val="annotation subject"/>
    <w:basedOn w:val="CommentText"/>
    <w:next w:val="CommentText"/>
    <w:link w:val="CommentSubjectChar"/>
    <w:uiPriority w:val="99"/>
    <w:semiHidden/>
    <w:unhideWhenUsed/>
    <w:rsid w:val="00A24CCD"/>
    <w:rPr>
      <w:b/>
      <w:bCs/>
    </w:rPr>
  </w:style>
  <w:style w:type="character" w:customStyle="1" w:styleId="CommentSubjectChar">
    <w:name w:val="Comment Subject Char"/>
    <w:basedOn w:val="CommentTextChar"/>
    <w:link w:val="CommentSubject"/>
    <w:uiPriority w:val="99"/>
    <w:semiHidden/>
    <w:rsid w:val="00A24CCD"/>
    <w:rPr>
      <w:b/>
      <w:bCs/>
      <w:sz w:val="20"/>
      <w:szCs w:val="20"/>
    </w:rPr>
  </w:style>
  <w:style w:type="paragraph" w:customStyle="1" w:styleId="xmsonormal">
    <w:name w:val="x_msonormal"/>
    <w:basedOn w:val="Normal"/>
    <w:rsid w:val="00745133"/>
    <w:pPr>
      <w:spacing w:after="0" w:line="240" w:lineRule="auto"/>
    </w:pPr>
    <w:rPr>
      <w:rFonts w:ascii="Calibri" w:eastAsia="Calibri" w:hAnsi="Calibri" w:cs="Calibri"/>
    </w:rPr>
  </w:style>
  <w:style w:type="paragraph" w:styleId="FootnoteText">
    <w:name w:val="footnote text"/>
    <w:basedOn w:val="Normal"/>
    <w:link w:val="FootnoteTextChar"/>
    <w:uiPriority w:val="99"/>
    <w:unhideWhenUsed/>
    <w:rsid w:val="00AE53E3"/>
    <w:pPr>
      <w:spacing w:after="0" w:line="240" w:lineRule="auto"/>
    </w:pPr>
    <w:rPr>
      <w:sz w:val="20"/>
      <w:szCs w:val="20"/>
    </w:rPr>
  </w:style>
  <w:style w:type="character" w:customStyle="1" w:styleId="FootnoteTextChar">
    <w:name w:val="Footnote Text Char"/>
    <w:basedOn w:val="DefaultParagraphFont"/>
    <w:link w:val="FootnoteText"/>
    <w:uiPriority w:val="99"/>
    <w:rsid w:val="00AE53E3"/>
    <w:rPr>
      <w:sz w:val="20"/>
      <w:szCs w:val="20"/>
    </w:rPr>
  </w:style>
  <w:style w:type="character" w:styleId="FootnoteReference">
    <w:name w:val="footnote reference"/>
    <w:basedOn w:val="DefaultParagraphFont"/>
    <w:uiPriority w:val="99"/>
    <w:semiHidden/>
    <w:unhideWhenUsed/>
    <w:rsid w:val="00AE53E3"/>
    <w:rPr>
      <w:vertAlign w:val="superscript"/>
    </w:rPr>
  </w:style>
  <w:style w:type="character" w:styleId="Hyperlink">
    <w:name w:val="Hyperlink"/>
    <w:basedOn w:val="DefaultParagraphFont"/>
    <w:uiPriority w:val="99"/>
    <w:semiHidden/>
    <w:unhideWhenUsed/>
    <w:rsid w:val="00AE53E3"/>
    <w:rPr>
      <w:color w:val="0563C1"/>
      <w:u w:val="single"/>
    </w:rPr>
  </w:style>
  <w:style w:type="paragraph" w:styleId="Revision">
    <w:name w:val="Revision"/>
    <w:hidden/>
    <w:uiPriority w:val="99"/>
    <w:semiHidden/>
    <w:rsid w:val="000527F4"/>
    <w:pPr>
      <w:spacing w:after="0" w:line="240" w:lineRule="auto"/>
    </w:pPr>
  </w:style>
  <w:style w:type="paragraph" w:styleId="BodyTextIndent">
    <w:name w:val="Body Text Indent"/>
    <w:basedOn w:val="Normal"/>
    <w:link w:val="BodyTextIndentChar"/>
    <w:rsid w:val="00F12058"/>
    <w:pPr>
      <w:spacing w:after="0" w:line="240" w:lineRule="auto"/>
      <w:ind w:left="5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12058"/>
    <w:rPr>
      <w:rFonts w:ascii="Times New Roman" w:eastAsia="Times New Roman" w:hAnsi="Times New Roman" w:cs="Times New Roman"/>
      <w:sz w:val="24"/>
      <w:szCs w:val="20"/>
    </w:rPr>
  </w:style>
  <w:style w:type="character" w:customStyle="1" w:styleId="cf01">
    <w:name w:val="cf01"/>
    <w:basedOn w:val="DefaultParagraphFont"/>
    <w:rsid w:val="000F4488"/>
    <w:rPr>
      <w:rFonts w:ascii="Segoe UI" w:hAnsi="Segoe UI" w:cs="Segoe UI" w:hint="default"/>
      <w:sz w:val="18"/>
      <w:szCs w:val="18"/>
    </w:rPr>
  </w:style>
  <w:style w:type="character" w:styleId="FollowedHyperlink">
    <w:name w:val="FollowedHyperlink"/>
    <w:basedOn w:val="DefaultParagraphFont"/>
    <w:uiPriority w:val="99"/>
    <w:semiHidden/>
    <w:unhideWhenUsed/>
    <w:rsid w:val="00C4031D"/>
    <w:rPr>
      <w:color w:val="954F72" w:themeColor="followedHyperlink"/>
      <w:u w:val="single"/>
    </w:rPr>
  </w:style>
  <w:style w:type="table" w:styleId="TableGrid">
    <w:name w:val="Table Grid"/>
    <w:basedOn w:val="TableNormal"/>
    <w:uiPriority w:val="39"/>
    <w:rsid w:val="00342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4132">
      <w:bodyDiv w:val="1"/>
      <w:marLeft w:val="0"/>
      <w:marRight w:val="0"/>
      <w:marTop w:val="0"/>
      <w:marBottom w:val="0"/>
      <w:divBdr>
        <w:top w:val="none" w:sz="0" w:space="0" w:color="auto"/>
        <w:left w:val="none" w:sz="0" w:space="0" w:color="auto"/>
        <w:bottom w:val="none" w:sz="0" w:space="0" w:color="auto"/>
        <w:right w:val="none" w:sz="0" w:space="0" w:color="auto"/>
      </w:divBdr>
    </w:div>
    <w:div w:id="158889180">
      <w:bodyDiv w:val="1"/>
      <w:marLeft w:val="0"/>
      <w:marRight w:val="0"/>
      <w:marTop w:val="0"/>
      <w:marBottom w:val="0"/>
      <w:divBdr>
        <w:top w:val="none" w:sz="0" w:space="0" w:color="auto"/>
        <w:left w:val="none" w:sz="0" w:space="0" w:color="auto"/>
        <w:bottom w:val="none" w:sz="0" w:space="0" w:color="auto"/>
        <w:right w:val="none" w:sz="0" w:space="0" w:color="auto"/>
      </w:divBdr>
    </w:div>
    <w:div w:id="219026690">
      <w:bodyDiv w:val="1"/>
      <w:marLeft w:val="0"/>
      <w:marRight w:val="0"/>
      <w:marTop w:val="0"/>
      <w:marBottom w:val="0"/>
      <w:divBdr>
        <w:top w:val="none" w:sz="0" w:space="0" w:color="auto"/>
        <w:left w:val="none" w:sz="0" w:space="0" w:color="auto"/>
        <w:bottom w:val="none" w:sz="0" w:space="0" w:color="auto"/>
        <w:right w:val="none" w:sz="0" w:space="0" w:color="auto"/>
      </w:divBdr>
    </w:div>
    <w:div w:id="219826128">
      <w:bodyDiv w:val="1"/>
      <w:marLeft w:val="0"/>
      <w:marRight w:val="0"/>
      <w:marTop w:val="0"/>
      <w:marBottom w:val="0"/>
      <w:divBdr>
        <w:top w:val="none" w:sz="0" w:space="0" w:color="auto"/>
        <w:left w:val="none" w:sz="0" w:space="0" w:color="auto"/>
        <w:bottom w:val="none" w:sz="0" w:space="0" w:color="auto"/>
        <w:right w:val="none" w:sz="0" w:space="0" w:color="auto"/>
      </w:divBdr>
    </w:div>
    <w:div w:id="284432513">
      <w:bodyDiv w:val="1"/>
      <w:marLeft w:val="0"/>
      <w:marRight w:val="0"/>
      <w:marTop w:val="0"/>
      <w:marBottom w:val="0"/>
      <w:divBdr>
        <w:top w:val="none" w:sz="0" w:space="0" w:color="auto"/>
        <w:left w:val="none" w:sz="0" w:space="0" w:color="auto"/>
        <w:bottom w:val="none" w:sz="0" w:space="0" w:color="auto"/>
        <w:right w:val="none" w:sz="0" w:space="0" w:color="auto"/>
      </w:divBdr>
    </w:div>
    <w:div w:id="303195784">
      <w:bodyDiv w:val="1"/>
      <w:marLeft w:val="0"/>
      <w:marRight w:val="0"/>
      <w:marTop w:val="0"/>
      <w:marBottom w:val="0"/>
      <w:divBdr>
        <w:top w:val="none" w:sz="0" w:space="0" w:color="auto"/>
        <w:left w:val="none" w:sz="0" w:space="0" w:color="auto"/>
        <w:bottom w:val="none" w:sz="0" w:space="0" w:color="auto"/>
        <w:right w:val="none" w:sz="0" w:space="0" w:color="auto"/>
      </w:divBdr>
    </w:div>
    <w:div w:id="467012451">
      <w:bodyDiv w:val="1"/>
      <w:marLeft w:val="0"/>
      <w:marRight w:val="0"/>
      <w:marTop w:val="0"/>
      <w:marBottom w:val="0"/>
      <w:divBdr>
        <w:top w:val="none" w:sz="0" w:space="0" w:color="auto"/>
        <w:left w:val="none" w:sz="0" w:space="0" w:color="auto"/>
        <w:bottom w:val="none" w:sz="0" w:space="0" w:color="auto"/>
        <w:right w:val="none" w:sz="0" w:space="0" w:color="auto"/>
      </w:divBdr>
    </w:div>
    <w:div w:id="480468628">
      <w:bodyDiv w:val="1"/>
      <w:marLeft w:val="0"/>
      <w:marRight w:val="0"/>
      <w:marTop w:val="0"/>
      <w:marBottom w:val="0"/>
      <w:divBdr>
        <w:top w:val="none" w:sz="0" w:space="0" w:color="auto"/>
        <w:left w:val="none" w:sz="0" w:space="0" w:color="auto"/>
        <w:bottom w:val="none" w:sz="0" w:space="0" w:color="auto"/>
        <w:right w:val="none" w:sz="0" w:space="0" w:color="auto"/>
      </w:divBdr>
    </w:div>
    <w:div w:id="501091725">
      <w:bodyDiv w:val="1"/>
      <w:marLeft w:val="0"/>
      <w:marRight w:val="0"/>
      <w:marTop w:val="0"/>
      <w:marBottom w:val="0"/>
      <w:divBdr>
        <w:top w:val="none" w:sz="0" w:space="0" w:color="auto"/>
        <w:left w:val="none" w:sz="0" w:space="0" w:color="auto"/>
        <w:bottom w:val="none" w:sz="0" w:space="0" w:color="auto"/>
        <w:right w:val="none" w:sz="0" w:space="0" w:color="auto"/>
      </w:divBdr>
    </w:div>
    <w:div w:id="529997013">
      <w:bodyDiv w:val="1"/>
      <w:marLeft w:val="0"/>
      <w:marRight w:val="0"/>
      <w:marTop w:val="0"/>
      <w:marBottom w:val="0"/>
      <w:divBdr>
        <w:top w:val="none" w:sz="0" w:space="0" w:color="auto"/>
        <w:left w:val="none" w:sz="0" w:space="0" w:color="auto"/>
        <w:bottom w:val="none" w:sz="0" w:space="0" w:color="auto"/>
        <w:right w:val="none" w:sz="0" w:space="0" w:color="auto"/>
      </w:divBdr>
    </w:div>
    <w:div w:id="544147345">
      <w:bodyDiv w:val="1"/>
      <w:marLeft w:val="0"/>
      <w:marRight w:val="0"/>
      <w:marTop w:val="0"/>
      <w:marBottom w:val="0"/>
      <w:divBdr>
        <w:top w:val="none" w:sz="0" w:space="0" w:color="auto"/>
        <w:left w:val="none" w:sz="0" w:space="0" w:color="auto"/>
        <w:bottom w:val="none" w:sz="0" w:space="0" w:color="auto"/>
        <w:right w:val="none" w:sz="0" w:space="0" w:color="auto"/>
      </w:divBdr>
    </w:div>
    <w:div w:id="558394452">
      <w:bodyDiv w:val="1"/>
      <w:marLeft w:val="0"/>
      <w:marRight w:val="0"/>
      <w:marTop w:val="0"/>
      <w:marBottom w:val="0"/>
      <w:divBdr>
        <w:top w:val="none" w:sz="0" w:space="0" w:color="auto"/>
        <w:left w:val="none" w:sz="0" w:space="0" w:color="auto"/>
        <w:bottom w:val="none" w:sz="0" w:space="0" w:color="auto"/>
        <w:right w:val="none" w:sz="0" w:space="0" w:color="auto"/>
      </w:divBdr>
    </w:div>
    <w:div w:id="561646026">
      <w:bodyDiv w:val="1"/>
      <w:marLeft w:val="0"/>
      <w:marRight w:val="0"/>
      <w:marTop w:val="0"/>
      <w:marBottom w:val="0"/>
      <w:divBdr>
        <w:top w:val="none" w:sz="0" w:space="0" w:color="auto"/>
        <w:left w:val="none" w:sz="0" w:space="0" w:color="auto"/>
        <w:bottom w:val="none" w:sz="0" w:space="0" w:color="auto"/>
        <w:right w:val="none" w:sz="0" w:space="0" w:color="auto"/>
      </w:divBdr>
    </w:div>
    <w:div w:id="688874477">
      <w:bodyDiv w:val="1"/>
      <w:marLeft w:val="0"/>
      <w:marRight w:val="0"/>
      <w:marTop w:val="0"/>
      <w:marBottom w:val="0"/>
      <w:divBdr>
        <w:top w:val="none" w:sz="0" w:space="0" w:color="auto"/>
        <w:left w:val="none" w:sz="0" w:space="0" w:color="auto"/>
        <w:bottom w:val="none" w:sz="0" w:space="0" w:color="auto"/>
        <w:right w:val="none" w:sz="0" w:space="0" w:color="auto"/>
      </w:divBdr>
    </w:div>
    <w:div w:id="695543299">
      <w:bodyDiv w:val="1"/>
      <w:marLeft w:val="0"/>
      <w:marRight w:val="0"/>
      <w:marTop w:val="0"/>
      <w:marBottom w:val="0"/>
      <w:divBdr>
        <w:top w:val="none" w:sz="0" w:space="0" w:color="auto"/>
        <w:left w:val="none" w:sz="0" w:space="0" w:color="auto"/>
        <w:bottom w:val="none" w:sz="0" w:space="0" w:color="auto"/>
        <w:right w:val="none" w:sz="0" w:space="0" w:color="auto"/>
      </w:divBdr>
    </w:div>
    <w:div w:id="819423694">
      <w:bodyDiv w:val="1"/>
      <w:marLeft w:val="0"/>
      <w:marRight w:val="0"/>
      <w:marTop w:val="0"/>
      <w:marBottom w:val="0"/>
      <w:divBdr>
        <w:top w:val="none" w:sz="0" w:space="0" w:color="auto"/>
        <w:left w:val="none" w:sz="0" w:space="0" w:color="auto"/>
        <w:bottom w:val="none" w:sz="0" w:space="0" w:color="auto"/>
        <w:right w:val="none" w:sz="0" w:space="0" w:color="auto"/>
      </w:divBdr>
    </w:div>
    <w:div w:id="835804271">
      <w:bodyDiv w:val="1"/>
      <w:marLeft w:val="0"/>
      <w:marRight w:val="0"/>
      <w:marTop w:val="0"/>
      <w:marBottom w:val="0"/>
      <w:divBdr>
        <w:top w:val="none" w:sz="0" w:space="0" w:color="auto"/>
        <w:left w:val="none" w:sz="0" w:space="0" w:color="auto"/>
        <w:bottom w:val="none" w:sz="0" w:space="0" w:color="auto"/>
        <w:right w:val="none" w:sz="0" w:space="0" w:color="auto"/>
      </w:divBdr>
    </w:div>
    <w:div w:id="950355331">
      <w:bodyDiv w:val="1"/>
      <w:marLeft w:val="0"/>
      <w:marRight w:val="0"/>
      <w:marTop w:val="0"/>
      <w:marBottom w:val="0"/>
      <w:divBdr>
        <w:top w:val="none" w:sz="0" w:space="0" w:color="auto"/>
        <w:left w:val="none" w:sz="0" w:space="0" w:color="auto"/>
        <w:bottom w:val="none" w:sz="0" w:space="0" w:color="auto"/>
        <w:right w:val="none" w:sz="0" w:space="0" w:color="auto"/>
      </w:divBdr>
    </w:div>
    <w:div w:id="955914762">
      <w:bodyDiv w:val="1"/>
      <w:marLeft w:val="0"/>
      <w:marRight w:val="0"/>
      <w:marTop w:val="0"/>
      <w:marBottom w:val="0"/>
      <w:divBdr>
        <w:top w:val="none" w:sz="0" w:space="0" w:color="auto"/>
        <w:left w:val="none" w:sz="0" w:space="0" w:color="auto"/>
        <w:bottom w:val="none" w:sz="0" w:space="0" w:color="auto"/>
        <w:right w:val="none" w:sz="0" w:space="0" w:color="auto"/>
      </w:divBdr>
    </w:div>
    <w:div w:id="999387427">
      <w:bodyDiv w:val="1"/>
      <w:marLeft w:val="0"/>
      <w:marRight w:val="0"/>
      <w:marTop w:val="0"/>
      <w:marBottom w:val="0"/>
      <w:divBdr>
        <w:top w:val="none" w:sz="0" w:space="0" w:color="auto"/>
        <w:left w:val="none" w:sz="0" w:space="0" w:color="auto"/>
        <w:bottom w:val="none" w:sz="0" w:space="0" w:color="auto"/>
        <w:right w:val="none" w:sz="0" w:space="0" w:color="auto"/>
      </w:divBdr>
    </w:div>
    <w:div w:id="1014844469">
      <w:bodyDiv w:val="1"/>
      <w:marLeft w:val="0"/>
      <w:marRight w:val="0"/>
      <w:marTop w:val="0"/>
      <w:marBottom w:val="0"/>
      <w:divBdr>
        <w:top w:val="none" w:sz="0" w:space="0" w:color="auto"/>
        <w:left w:val="none" w:sz="0" w:space="0" w:color="auto"/>
        <w:bottom w:val="none" w:sz="0" w:space="0" w:color="auto"/>
        <w:right w:val="none" w:sz="0" w:space="0" w:color="auto"/>
      </w:divBdr>
    </w:div>
    <w:div w:id="1050498920">
      <w:bodyDiv w:val="1"/>
      <w:marLeft w:val="0"/>
      <w:marRight w:val="0"/>
      <w:marTop w:val="0"/>
      <w:marBottom w:val="0"/>
      <w:divBdr>
        <w:top w:val="none" w:sz="0" w:space="0" w:color="auto"/>
        <w:left w:val="none" w:sz="0" w:space="0" w:color="auto"/>
        <w:bottom w:val="none" w:sz="0" w:space="0" w:color="auto"/>
        <w:right w:val="none" w:sz="0" w:space="0" w:color="auto"/>
      </w:divBdr>
    </w:div>
    <w:div w:id="1218396212">
      <w:bodyDiv w:val="1"/>
      <w:marLeft w:val="0"/>
      <w:marRight w:val="0"/>
      <w:marTop w:val="0"/>
      <w:marBottom w:val="0"/>
      <w:divBdr>
        <w:top w:val="none" w:sz="0" w:space="0" w:color="auto"/>
        <w:left w:val="none" w:sz="0" w:space="0" w:color="auto"/>
        <w:bottom w:val="none" w:sz="0" w:space="0" w:color="auto"/>
        <w:right w:val="none" w:sz="0" w:space="0" w:color="auto"/>
      </w:divBdr>
    </w:div>
    <w:div w:id="1242956702">
      <w:bodyDiv w:val="1"/>
      <w:marLeft w:val="0"/>
      <w:marRight w:val="0"/>
      <w:marTop w:val="0"/>
      <w:marBottom w:val="0"/>
      <w:divBdr>
        <w:top w:val="none" w:sz="0" w:space="0" w:color="auto"/>
        <w:left w:val="none" w:sz="0" w:space="0" w:color="auto"/>
        <w:bottom w:val="none" w:sz="0" w:space="0" w:color="auto"/>
        <w:right w:val="none" w:sz="0" w:space="0" w:color="auto"/>
      </w:divBdr>
    </w:div>
    <w:div w:id="1396464381">
      <w:bodyDiv w:val="1"/>
      <w:marLeft w:val="0"/>
      <w:marRight w:val="0"/>
      <w:marTop w:val="0"/>
      <w:marBottom w:val="0"/>
      <w:divBdr>
        <w:top w:val="none" w:sz="0" w:space="0" w:color="auto"/>
        <w:left w:val="none" w:sz="0" w:space="0" w:color="auto"/>
        <w:bottom w:val="none" w:sz="0" w:space="0" w:color="auto"/>
        <w:right w:val="none" w:sz="0" w:space="0" w:color="auto"/>
      </w:divBdr>
    </w:div>
    <w:div w:id="1399354527">
      <w:bodyDiv w:val="1"/>
      <w:marLeft w:val="0"/>
      <w:marRight w:val="0"/>
      <w:marTop w:val="0"/>
      <w:marBottom w:val="0"/>
      <w:divBdr>
        <w:top w:val="none" w:sz="0" w:space="0" w:color="auto"/>
        <w:left w:val="none" w:sz="0" w:space="0" w:color="auto"/>
        <w:bottom w:val="none" w:sz="0" w:space="0" w:color="auto"/>
        <w:right w:val="none" w:sz="0" w:space="0" w:color="auto"/>
      </w:divBdr>
    </w:div>
    <w:div w:id="1452553013">
      <w:bodyDiv w:val="1"/>
      <w:marLeft w:val="0"/>
      <w:marRight w:val="0"/>
      <w:marTop w:val="0"/>
      <w:marBottom w:val="0"/>
      <w:divBdr>
        <w:top w:val="none" w:sz="0" w:space="0" w:color="auto"/>
        <w:left w:val="none" w:sz="0" w:space="0" w:color="auto"/>
        <w:bottom w:val="none" w:sz="0" w:space="0" w:color="auto"/>
        <w:right w:val="none" w:sz="0" w:space="0" w:color="auto"/>
      </w:divBdr>
    </w:div>
    <w:div w:id="1452900103">
      <w:bodyDiv w:val="1"/>
      <w:marLeft w:val="0"/>
      <w:marRight w:val="0"/>
      <w:marTop w:val="0"/>
      <w:marBottom w:val="0"/>
      <w:divBdr>
        <w:top w:val="none" w:sz="0" w:space="0" w:color="auto"/>
        <w:left w:val="none" w:sz="0" w:space="0" w:color="auto"/>
        <w:bottom w:val="none" w:sz="0" w:space="0" w:color="auto"/>
        <w:right w:val="none" w:sz="0" w:space="0" w:color="auto"/>
      </w:divBdr>
    </w:div>
    <w:div w:id="1491408206">
      <w:bodyDiv w:val="1"/>
      <w:marLeft w:val="0"/>
      <w:marRight w:val="0"/>
      <w:marTop w:val="0"/>
      <w:marBottom w:val="0"/>
      <w:divBdr>
        <w:top w:val="none" w:sz="0" w:space="0" w:color="auto"/>
        <w:left w:val="none" w:sz="0" w:space="0" w:color="auto"/>
        <w:bottom w:val="none" w:sz="0" w:space="0" w:color="auto"/>
        <w:right w:val="none" w:sz="0" w:space="0" w:color="auto"/>
      </w:divBdr>
    </w:div>
    <w:div w:id="1526362284">
      <w:bodyDiv w:val="1"/>
      <w:marLeft w:val="0"/>
      <w:marRight w:val="0"/>
      <w:marTop w:val="0"/>
      <w:marBottom w:val="0"/>
      <w:divBdr>
        <w:top w:val="none" w:sz="0" w:space="0" w:color="auto"/>
        <w:left w:val="none" w:sz="0" w:space="0" w:color="auto"/>
        <w:bottom w:val="none" w:sz="0" w:space="0" w:color="auto"/>
        <w:right w:val="none" w:sz="0" w:space="0" w:color="auto"/>
      </w:divBdr>
    </w:div>
    <w:div w:id="1577087073">
      <w:bodyDiv w:val="1"/>
      <w:marLeft w:val="0"/>
      <w:marRight w:val="0"/>
      <w:marTop w:val="0"/>
      <w:marBottom w:val="0"/>
      <w:divBdr>
        <w:top w:val="none" w:sz="0" w:space="0" w:color="auto"/>
        <w:left w:val="none" w:sz="0" w:space="0" w:color="auto"/>
        <w:bottom w:val="none" w:sz="0" w:space="0" w:color="auto"/>
        <w:right w:val="none" w:sz="0" w:space="0" w:color="auto"/>
      </w:divBdr>
    </w:div>
    <w:div w:id="1596134152">
      <w:bodyDiv w:val="1"/>
      <w:marLeft w:val="0"/>
      <w:marRight w:val="0"/>
      <w:marTop w:val="0"/>
      <w:marBottom w:val="0"/>
      <w:divBdr>
        <w:top w:val="none" w:sz="0" w:space="0" w:color="auto"/>
        <w:left w:val="none" w:sz="0" w:space="0" w:color="auto"/>
        <w:bottom w:val="none" w:sz="0" w:space="0" w:color="auto"/>
        <w:right w:val="none" w:sz="0" w:space="0" w:color="auto"/>
      </w:divBdr>
    </w:div>
    <w:div w:id="1680229767">
      <w:bodyDiv w:val="1"/>
      <w:marLeft w:val="0"/>
      <w:marRight w:val="0"/>
      <w:marTop w:val="0"/>
      <w:marBottom w:val="0"/>
      <w:divBdr>
        <w:top w:val="none" w:sz="0" w:space="0" w:color="auto"/>
        <w:left w:val="none" w:sz="0" w:space="0" w:color="auto"/>
        <w:bottom w:val="none" w:sz="0" w:space="0" w:color="auto"/>
        <w:right w:val="none" w:sz="0" w:space="0" w:color="auto"/>
      </w:divBdr>
    </w:div>
    <w:div w:id="1797678887">
      <w:bodyDiv w:val="1"/>
      <w:marLeft w:val="0"/>
      <w:marRight w:val="0"/>
      <w:marTop w:val="0"/>
      <w:marBottom w:val="0"/>
      <w:divBdr>
        <w:top w:val="none" w:sz="0" w:space="0" w:color="auto"/>
        <w:left w:val="none" w:sz="0" w:space="0" w:color="auto"/>
        <w:bottom w:val="none" w:sz="0" w:space="0" w:color="auto"/>
        <w:right w:val="none" w:sz="0" w:space="0" w:color="auto"/>
      </w:divBdr>
    </w:div>
    <w:div w:id="1809662612">
      <w:bodyDiv w:val="1"/>
      <w:marLeft w:val="0"/>
      <w:marRight w:val="0"/>
      <w:marTop w:val="0"/>
      <w:marBottom w:val="0"/>
      <w:divBdr>
        <w:top w:val="none" w:sz="0" w:space="0" w:color="auto"/>
        <w:left w:val="none" w:sz="0" w:space="0" w:color="auto"/>
        <w:bottom w:val="none" w:sz="0" w:space="0" w:color="auto"/>
        <w:right w:val="none" w:sz="0" w:space="0" w:color="auto"/>
      </w:divBdr>
    </w:div>
    <w:div w:id="1831215353">
      <w:bodyDiv w:val="1"/>
      <w:marLeft w:val="0"/>
      <w:marRight w:val="0"/>
      <w:marTop w:val="0"/>
      <w:marBottom w:val="0"/>
      <w:divBdr>
        <w:top w:val="none" w:sz="0" w:space="0" w:color="auto"/>
        <w:left w:val="none" w:sz="0" w:space="0" w:color="auto"/>
        <w:bottom w:val="none" w:sz="0" w:space="0" w:color="auto"/>
        <w:right w:val="none" w:sz="0" w:space="0" w:color="auto"/>
      </w:divBdr>
    </w:div>
    <w:div w:id="1853687426">
      <w:bodyDiv w:val="1"/>
      <w:marLeft w:val="0"/>
      <w:marRight w:val="0"/>
      <w:marTop w:val="0"/>
      <w:marBottom w:val="0"/>
      <w:divBdr>
        <w:top w:val="none" w:sz="0" w:space="0" w:color="auto"/>
        <w:left w:val="none" w:sz="0" w:space="0" w:color="auto"/>
        <w:bottom w:val="none" w:sz="0" w:space="0" w:color="auto"/>
        <w:right w:val="none" w:sz="0" w:space="0" w:color="auto"/>
      </w:divBdr>
    </w:div>
    <w:div w:id="2013410728">
      <w:bodyDiv w:val="1"/>
      <w:marLeft w:val="0"/>
      <w:marRight w:val="0"/>
      <w:marTop w:val="0"/>
      <w:marBottom w:val="0"/>
      <w:divBdr>
        <w:top w:val="none" w:sz="0" w:space="0" w:color="auto"/>
        <w:left w:val="none" w:sz="0" w:space="0" w:color="auto"/>
        <w:bottom w:val="none" w:sz="0" w:space="0" w:color="auto"/>
        <w:right w:val="none" w:sz="0" w:space="0" w:color="auto"/>
      </w:divBdr>
    </w:div>
    <w:div w:id="20784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openxmlformats.org/officeDocument/2006/relationships/image" Target="media/image4.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cid:image001.png@01D76CEC.C9955E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3.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ntent.naic.org/sites/default/files/inline-files/cmte_b_ltc_price_sg_180323_ltc_increase_reviews%20%289%29.docx" TargetMode="External"/><Relationship Id="rId1" Type="http://schemas.openxmlformats.org/officeDocument/2006/relationships/hyperlink" Target="https://www.naic.org/documents/committees_b_senior_issues_160609_ltc_guidance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83"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A21958-E455-4283-B887-62E060FAAAAC}">
  <we:reference id="4d101a29-d70c-41cd-b0bd-a03e00161576"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92AF-2575-49C2-8A9A-642CC709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9</Pages>
  <Words>18372</Words>
  <Characters>101046</Characters>
  <Application>Microsoft Office Word</Application>
  <DocSecurity>0</DocSecurity>
  <Lines>9186</Lines>
  <Paragraphs>7024</Paragraphs>
  <ScaleCrop>false</ScaleCrop>
  <HeadingPairs>
    <vt:vector size="2" baseType="variant">
      <vt:variant>
        <vt:lpstr>Title</vt:lpstr>
      </vt:variant>
      <vt:variant>
        <vt:i4>1</vt:i4>
      </vt:variant>
    </vt:vector>
  </HeadingPairs>
  <TitlesOfParts>
    <vt:vector size="1" baseType="lpstr">
      <vt:lpstr>LTCI Multistate Rate Review Framework</vt:lpstr>
    </vt:vector>
  </TitlesOfParts>
  <Company>NAIC</Company>
  <LinksUpToDate>false</LinksUpToDate>
  <CharactersWithSpaces>112394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LTCI Multistate Rate Review Framework</dc:title>
  <dc:subject>LTCI Multistate Rate Review Framework</dc:subject>
  <dc:creator>Andersen, Frederick (COMM)</dc:creator>
  <cp:keywords/>
  <dc:description/>
  <cp:lastModifiedBy>Drafting Group</cp:lastModifiedBy>
  <cp:revision>23</cp:revision>
  <dcterms:created xsi:type="dcterms:W3CDTF">2021-11-01T21:26:00Z</dcterms:created>
  <dcterms:modified xsi:type="dcterms:W3CDTF">2021-11-08T21:14:00Z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TSANFORD@scc.virginia.gov</vt:lpwstr>
  </property>
  <property fmtid="{D5CDD505-2E9C-101B-9397-08002B2CF9AE}" pid="5" name="MSIP_Label_54cbfde1-7928-4a1c-94cb-201c594fc53a_SetDate">
    <vt:lpwstr>2021-08-24T17:37:45.4571821Z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76d6b440-cd5e-4ba9-b9cf-fc10b93a642b</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TSANFORD@scc.virginia.gov</vt:lpwstr>
  </property>
  <property fmtid="{D5CDD505-2E9C-101B-9397-08002B2CF9AE}" pid="13" name="MSIP_Label_8e953dd5-1b53-4742-b186-f2a38279ffcd_SetDate">
    <vt:lpwstr>2021-08-24T17:37:45.4571821Z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76d6b440-cd5e-4ba9-b9cf-fc10b93a642b</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ies>
</file>