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48E" w:rsidRDefault="00B4548E" w:rsidP="00B4548E">
      <w:pPr>
        <w:pStyle w:val="Header"/>
        <w:jc w:val="center"/>
      </w:pPr>
      <w:r w:rsidRPr="00C91FA2">
        <w:rPr>
          <w:noProof/>
          <w:sz w:val="32"/>
        </w:rPr>
        <w:drawing>
          <wp:anchor distT="0" distB="0" distL="114300" distR="114300" simplePos="0" relativeHeight="251659264" behindDoc="1" locked="0" layoutInCell="1" allowOverlap="1" wp14:anchorId="3ADA8839" wp14:editId="6CA8BD09">
            <wp:simplePos x="0" y="0"/>
            <wp:positionH relativeFrom="page">
              <wp:posOffset>3429000</wp:posOffset>
            </wp:positionH>
            <wp:positionV relativeFrom="page">
              <wp:posOffset>274320</wp:posOffset>
            </wp:positionV>
            <wp:extent cx="914400" cy="91440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IC_Seal_Outline_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tab/>
      </w:r>
    </w:p>
    <w:p w:rsidR="00B4548E" w:rsidRDefault="00B4548E" w:rsidP="00B4548E">
      <w:pPr>
        <w:pStyle w:val="Header"/>
        <w:jc w:val="center"/>
      </w:pPr>
    </w:p>
    <w:p w:rsidR="00B4548E" w:rsidRDefault="00B4548E" w:rsidP="00B4548E">
      <w:pPr>
        <w:pStyle w:val="Header"/>
        <w:jc w:val="center"/>
      </w:pPr>
    </w:p>
    <w:p w:rsidR="00B4548E" w:rsidRPr="0075477D" w:rsidRDefault="00B4548E" w:rsidP="00B4548E">
      <w:pPr>
        <w:pStyle w:val="Header"/>
        <w:jc w:val="center"/>
        <w:rPr>
          <w:rFonts w:ascii="Arial" w:hAnsi="Arial" w:cs="Arial"/>
          <w:sz w:val="12"/>
        </w:rPr>
      </w:pPr>
      <w:r w:rsidRPr="0075477D">
        <w:rPr>
          <w:rFonts w:ascii="Arial" w:hAnsi="Arial" w:cs="Arial"/>
          <w:sz w:val="32"/>
        </w:rPr>
        <w:t>RICARDO LARA</w:t>
      </w:r>
    </w:p>
    <w:p w:rsidR="00B4548E" w:rsidRPr="005937BA" w:rsidRDefault="00B4548E" w:rsidP="00B4548E">
      <w:pPr>
        <w:pStyle w:val="Header"/>
        <w:jc w:val="center"/>
        <w:rPr>
          <w:rFonts w:ascii="Arial" w:hAnsi="Arial" w:cs="Arial"/>
          <w:sz w:val="12"/>
        </w:rPr>
      </w:pPr>
      <w:r w:rsidRPr="0075477D">
        <w:rPr>
          <w:rFonts w:ascii="Arial" w:hAnsi="Arial" w:cs="Arial"/>
          <w:sz w:val="12"/>
        </w:rPr>
        <w:t>CALIFORNIA INSURANCE COMMISSIONER</w:t>
      </w:r>
    </w:p>
    <w:p w:rsidR="00B4548E" w:rsidRDefault="00B4548E">
      <w:pPr>
        <w:rPr>
          <w:u w:val="single"/>
        </w:rPr>
      </w:pPr>
    </w:p>
    <w:p w:rsidR="00222754" w:rsidRDefault="00222754"/>
    <w:p w:rsidR="00B4548E" w:rsidRPr="00B4548E" w:rsidRDefault="00B4548E">
      <w:r w:rsidRPr="00B4548E">
        <w:t>June 3, 2021</w:t>
      </w:r>
    </w:p>
    <w:p w:rsidR="00B4548E" w:rsidRDefault="00B4548E" w:rsidP="00B4548E">
      <w:pPr>
        <w:spacing w:after="0"/>
      </w:pPr>
    </w:p>
    <w:p w:rsidR="00B4548E" w:rsidRDefault="00B4548E" w:rsidP="00B4548E">
      <w:pPr>
        <w:spacing w:after="0"/>
      </w:pPr>
      <w:r w:rsidRPr="00B4548E">
        <w:t>Mr. Mike Boerner</w:t>
      </w:r>
    </w:p>
    <w:p w:rsidR="00B4548E" w:rsidRPr="00B4548E" w:rsidRDefault="00B4548E" w:rsidP="00B4548E">
      <w:pPr>
        <w:spacing w:after="0"/>
      </w:pPr>
      <w:r w:rsidRPr="00B4548E">
        <w:t>Chair, Life Actuarial Task Force</w:t>
      </w:r>
    </w:p>
    <w:p w:rsidR="00B4548E" w:rsidRPr="00B4548E" w:rsidRDefault="00B4548E" w:rsidP="00B4548E">
      <w:pPr>
        <w:spacing w:after="0"/>
      </w:pPr>
      <w:r w:rsidRPr="00B4548E">
        <w:t>National Association of Insurance Commi</w:t>
      </w:r>
      <w:r>
        <w:t>s</w:t>
      </w:r>
      <w:r w:rsidRPr="00B4548E">
        <w:t>sion</w:t>
      </w:r>
      <w:r>
        <w:t>e</w:t>
      </w:r>
      <w:r w:rsidRPr="00B4548E">
        <w:t>rs</w:t>
      </w:r>
    </w:p>
    <w:p w:rsidR="00B4548E" w:rsidRPr="00B4548E" w:rsidRDefault="00B4548E"/>
    <w:p w:rsidR="00B4548E" w:rsidRPr="00B4548E" w:rsidRDefault="00B4548E">
      <w:pPr>
        <w:rPr>
          <w:b/>
        </w:rPr>
      </w:pPr>
      <w:r w:rsidRPr="00B4548E">
        <w:rPr>
          <w:b/>
        </w:rPr>
        <w:t>Re: APF 2021-07</w:t>
      </w:r>
    </w:p>
    <w:p w:rsidR="00B4548E" w:rsidRDefault="00B4548E">
      <w:pPr>
        <w:rPr>
          <w:u w:val="single"/>
        </w:rPr>
      </w:pPr>
    </w:p>
    <w:p w:rsidR="00B4548E" w:rsidRDefault="00B4548E">
      <w:r w:rsidRPr="00B4548E">
        <w:t>Dear Mike</w:t>
      </w:r>
      <w:r>
        <w:t>:</w:t>
      </w:r>
    </w:p>
    <w:p w:rsidR="00B4548E" w:rsidRDefault="00B4548E">
      <w:r>
        <w:t xml:space="preserve">In the event that LATF decides to move forward with APF 2021-07, California wishes to suggest a few minor edits, which we would </w:t>
      </w:r>
      <w:r w:rsidR="00222754">
        <w:t>characterize</w:t>
      </w:r>
      <w:r>
        <w:t xml:space="preserve"> as friendly amendments.  See attached for details.</w:t>
      </w:r>
    </w:p>
    <w:p w:rsidR="00B4548E" w:rsidRDefault="00B4548E"/>
    <w:p w:rsidR="00B4548E" w:rsidRDefault="00B4548E">
      <w:r>
        <w:t>Sincerely</w:t>
      </w:r>
      <w:r w:rsidR="00222754">
        <w:t>,</w:t>
      </w:r>
    </w:p>
    <w:p w:rsidR="00B4548E" w:rsidRDefault="00B4548E">
      <w:r>
        <w:rPr>
          <w:noProof/>
        </w:rPr>
        <w:drawing>
          <wp:inline distT="0" distB="0" distL="0" distR="0">
            <wp:extent cx="2157744"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jb-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5453" cy="639636"/>
                    </a:xfrm>
                    <a:prstGeom prst="rect">
                      <a:avLst/>
                    </a:prstGeom>
                  </pic:spPr>
                </pic:pic>
              </a:graphicData>
            </a:graphic>
          </wp:inline>
        </w:drawing>
      </w:r>
    </w:p>
    <w:p w:rsidR="00B4548E" w:rsidRDefault="00B4548E" w:rsidP="00B4548E">
      <w:pPr>
        <w:spacing w:after="0"/>
      </w:pPr>
      <w:r>
        <w:t>Ben Bock, FSA, MAAA</w:t>
      </w:r>
    </w:p>
    <w:p w:rsidR="00B4548E" w:rsidRDefault="00B4548E" w:rsidP="00B4548E">
      <w:pPr>
        <w:spacing w:after="0"/>
      </w:pPr>
      <w:r>
        <w:t>Senior Life Actuary</w:t>
      </w:r>
    </w:p>
    <w:p w:rsidR="00B4548E" w:rsidRDefault="00B4548E" w:rsidP="00B4548E">
      <w:pPr>
        <w:spacing w:after="0"/>
      </w:pPr>
      <w:r>
        <w:t>California Department of Insurance</w:t>
      </w:r>
    </w:p>
    <w:p w:rsidR="00B4548E" w:rsidRDefault="00B4548E">
      <w:bookmarkStart w:id="0" w:name="_GoBack"/>
      <w:bookmarkEnd w:id="0"/>
    </w:p>
    <w:p w:rsidR="00B4548E" w:rsidRPr="00B4548E" w:rsidRDefault="00B4548E">
      <w:r>
        <w:t>CC: Reggie Mazyck, NAIC</w:t>
      </w:r>
    </w:p>
    <w:p w:rsidR="00B4548E" w:rsidRDefault="00B4548E">
      <w:pPr>
        <w:rPr>
          <w:u w:val="single"/>
        </w:rPr>
      </w:pPr>
    </w:p>
    <w:p w:rsidR="00B4548E" w:rsidRDefault="00B4548E">
      <w:pPr>
        <w:rPr>
          <w:u w:val="single"/>
        </w:rPr>
      </w:pPr>
      <w:r>
        <w:rPr>
          <w:u w:val="single"/>
        </w:rPr>
        <w:br w:type="page"/>
      </w:r>
    </w:p>
    <w:p w:rsidR="00B4548E" w:rsidRDefault="00B4548E">
      <w:pPr>
        <w:rPr>
          <w:u w:val="single"/>
        </w:rPr>
      </w:pPr>
    </w:p>
    <w:p w:rsidR="00FA1899" w:rsidRPr="000A239B" w:rsidRDefault="00B92087">
      <w:pPr>
        <w:rPr>
          <w:u w:val="single"/>
        </w:rPr>
      </w:pPr>
      <w:r w:rsidRPr="000A239B">
        <w:rPr>
          <w:u w:val="single"/>
        </w:rPr>
        <w:t>Friendly Amendment Suggestions for APF 2021-07</w:t>
      </w:r>
    </w:p>
    <w:p w:rsidR="00B92087" w:rsidRDefault="00B92087"/>
    <w:p w:rsidR="00B92087" w:rsidRDefault="00B92087">
      <w:r>
        <w:t xml:space="preserve">California has </w:t>
      </w:r>
      <w:r w:rsidR="00CC282B">
        <w:t>5</w:t>
      </w:r>
      <w:r>
        <w:t xml:space="preserve"> suggestions.  The first </w:t>
      </w:r>
      <w:r w:rsidR="00133386">
        <w:t>four</w:t>
      </w:r>
      <w:r w:rsidR="00012420">
        <w:t xml:space="preserve"> </w:t>
      </w:r>
      <w:r w:rsidR="00133386">
        <w:t>relate directly</w:t>
      </w:r>
      <w:r>
        <w:t xml:space="preserve"> to APF 2021-07 itself and the other</w:t>
      </w:r>
      <w:r w:rsidR="00CC282B">
        <w:t xml:space="preserve"> is an</w:t>
      </w:r>
      <w:r w:rsidR="00012420">
        <w:t xml:space="preserve"> </w:t>
      </w:r>
      <w:r>
        <w:t xml:space="preserve">idea for improving the </w:t>
      </w:r>
      <w:r w:rsidR="000A239B">
        <w:t xml:space="preserve">“flow” </w:t>
      </w:r>
      <w:r>
        <w:t>of this part of the VM “while we are at it”.</w:t>
      </w:r>
    </w:p>
    <w:p w:rsidR="00435F33" w:rsidRDefault="00435F33">
      <w:r>
        <w:t>We also agree with Craig Chupp that VM-20 Section 3.B.1.b in the APF should have been labeled 3.B.1.d.</w:t>
      </w:r>
    </w:p>
    <w:p w:rsidR="00B92087" w:rsidRDefault="00D63257">
      <w:r>
        <w:t xml:space="preserve">Our wording suggestions </w:t>
      </w:r>
      <w:r w:rsidR="00435F33">
        <w:t xml:space="preserve">below </w:t>
      </w:r>
      <w:r>
        <w:t>are yellow highlighted.</w:t>
      </w:r>
    </w:p>
    <w:p w:rsidR="00133386" w:rsidRDefault="00133386" w:rsidP="00133386">
      <w:pPr>
        <w:rPr>
          <w:i/>
          <w:u w:val="single"/>
        </w:rPr>
      </w:pPr>
    </w:p>
    <w:p w:rsidR="00133386" w:rsidRDefault="00133386" w:rsidP="00133386">
      <w:pPr>
        <w:rPr>
          <w:i/>
        </w:rPr>
      </w:pPr>
      <w:r w:rsidRPr="00D63257">
        <w:rPr>
          <w:i/>
          <w:u w:val="single"/>
        </w:rPr>
        <w:t>Suggestion #1</w:t>
      </w:r>
      <w:r>
        <w:rPr>
          <w:i/>
        </w:rPr>
        <w:t xml:space="preserve"> – </w:t>
      </w:r>
      <w:r w:rsidR="00CC282B">
        <w:rPr>
          <w:i/>
        </w:rPr>
        <w:t xml:space="preserve">By combining 3.B.5 and 3.B.6 into one section, that section (new 3.B.5) now has two different valuation net premiums being defined within it.  Therefore the reference to the 3.B.5 valuation net premium that occurs in Section 2.A.2.c ought to </w:t>
      </w:r>
      <w:proofErr w:type="gramStart"/>
      <w:r w:rsidR="00CC282B">
        <w:rPr>
          <w:i/>
        </w:rPr>
        <w:t>clarified</w:t>
      </w:r>
      <w:proofErr w:type="gramEnd"/>
      <w:r w:rsidR="00CC282B">
        <w:rPr>
          <w:i/>
        </w:rPr>
        <w:t xml:space="preserve">. </w:t>
      </w:r>
    </w:p>
    <w:p w:rsidR="00CC282B" w:rsidRPr="00D63257" w:rsidRDefault="00CC282B" w:rsidP="00CC282B">
      <w:pPr>
        <w:ind w:left="360"/>
      </w:pPr>
      <w:r w:rsidRPr="00B92087">
        <w:rPr>
          <w:u w:val="single"/>
        </w:rPr>
        <w:t xml:space="preserve">VM-20 Section </w:t>
      </w:r>
      <w:r>
        <w:rPr>
          <w:u w:val="single"/>
        </w:rPr>
        <w:t>2</w:t>
      </w:r>
      <w:r w:rsidRPr="00B92087">
        <w:rPr>
          <w:u w:val="single"/>
        </w:rPr>
        <w:t>.</w:t>
      </w:r>
      <w:r>
        <w:rPr>
          <w:u w:val="single"/>
        </w:rPr>
        <w:t>A</w:t>
      </w:r>
      <w:r w:rsidRPr="00B92087">
        <w:rPr>
          <w:u w:val="single"/>
        </w:rPr>
        <w:t>.2</w:t>
      </w:r>
      <w:r>
        <w:rPr>
          <w:u w:val="single"/>
        </w:rPr>
        <w:t>.c</w:t>
      </w:r>
    </w:p>
    <w:p w:rsidR="00D63257" w:rsidRDefault="00D63257"/>
    <w:p w:rsidR="00CC282B" w:rsidRPr="00EB5021" w:rsidRDefault="00CC282B" w:rsidP="00CC282B">
      <w:pPr>
        <w:pStyle w:val="ListParagraph"/>
        <w:widowControl/>
        <w:numPr>
          <w:ilvl w:val="0"/>
          <w:numId w:val="14"/>
        </w:numPr>
        <w:tabs>
          <w:tab w:val="left" w:pos="2240"/>
        </w:tabs>
        <w:kinsoku w:val="0"/>
        <w:overflowPunct w:val="0"/>
        <w:autoSpaceDE w:val="0"/>
        <w:autoSpaceDN w:val="0"/>
        <w:adjustRightInd w:val="0"/>
        <w:spacing w:after="220" w:line="240" w:lineRule="auto"/>
        <w:ind w:left="2160" w:hanging="720"/>
        <w:contextualSpacing w:val="0"/>
        <w:jc w:val="both"/>
        <w:rPr>
          <w:rFonts w:ascii="Times New Roman" w:hAnsi="Times New Roman"/>
        </w:rPr>
      </w:pPr>
      <w:r w:rsidRPr="00EB5021">
        <w:rPr>
          <w:rFonts w:ascii="Times New Roman" w:hAnsi="Times New Roman"/>
        </w:rPr>
        <w:t>The due and deferred premium asset, if any, shall be based on the valuation net premiums computed in accordance with Section 3.B.5</w:t>
      </w:r>
      <w:r w:rsidRPr="00CC282B">
        <w:rPr>
          <w:rFonts w:ascii="Times New Roman" w:hAnsi="Times New Roman"/>
          <w:color w:val="FF0000"/>
          <w:highlight w:val="yellow"/>
        </w:rPr>
        <w:t>.d</w:t>
      </w:r>
      <w:r w:rsidRPr="00EB5021">
        <w:rPr>
          <w:rFonts w:ascii="Times New Roman" w:hAnsi="Times New Roman"/>
        </w:rPr>
        <w:t xml:space="preserve">, for the base policy, determined without regard to any NPR floor amount from Section 3.D.2. </w:t>
      </w:r>
    </w:p>
    <w:p w:rsidR="00CC282B" w:rsidRDefault="00CC282B"/>
    <w:p w:rsidR="00133386" w:rsidRDefault="00133386"/>
    <w:p w:rsidR="00D63257" w:rsidRDefault="00D63257">
      <w:pPr>
        <w:rPr>
          <w:i/>
        </w:rPr>
      </w:pPr>
      <w:r w:rsidRPr="00D63257">
        <w:rPr>
          <w:i/>
          <w:u w:val="single"/>
        </w:rPr>
        <w:t>Suggestion #</w:t>
      </w:r>
      <w:r w:rsidR="00133386">
        <w:rPr>
          <w:i/>
          <w:u w:val="single"/>
        </w:rPr>
        <w:t>2</w:t>
      </w:r>
      <w:r>
        <w:rPr>
          <w:i/>
        </w:rPr>
        <w:t xml:space="preserve"> – In the 2021 Valuation Manual, in VM-20, Section 3.B.5 and 3.B.6 use different valuation interest rates.  This fact is reflected clearly in the wording of the introductions to VM-20 Sections 3.C.2.a and 3.C.2.b.  The APF as proposed diminishes this clarity.  Accordingly we suggest:</w:t>
      </w:r>
    </w:p>
    <w:p w:rsidR="00D63257" w:rsidRPr="00D63257" w:rsidRDefault="00D63257" w:rsidP="0053714A">
      <w:pPr>
        <w:ind w:left="360"/>
      </w:pPr>
      <w:r w:rsidRPr="00B92087">
        <w:rPr>
          <w:u w:val="single"/>
        </w:rPr>
        <w:t xml:space="preserve">VM-20 Section </w:t>
      </w:r>
      <w:r>
        <w:rPr>
          <w:u w:val="single"/>
        </w:rPr>
        <w:t>3</w:t>
      </w:r>
      <w:r w:rsidRPr="00B92087">
        <w:rPr>
          <w:u w:val="single"/>
        </w:rPr>
        <w:t>.</w:t>
      </w:r>
      <w:r>
        <w:rPr>
          <w:u w:val="single"/>
        </w:rPr>
        <w:t>C</w:t>
      </w:r>
      <w:r w:rsidRPr="00B92087">
        <w:rPr>
          <w:u w:val="single"/>
        </w:rPr>
        <w:t>.2</w:t>
      </w:r>
      <w:r>
        <w:rPr>
          <w:u w:val="single"/>
        </w:rPr>
        <w:t>.a</w:t>
      </w:r>
    </w:p>
    <w:p w:rsidR="00D63257" w:rsidRPr="00D63257" w:rsidRDefault="00D63257" w:rsidP="0053714A">
      <w:pPr>
        <w:pStyle w:val="ListParagraph"/>
        <w:numPr>
          <w:ilvl w:val="0"/>
          <w:numId w:val="7"/>
        </w:numPr>
        <w:ind w:left="1080"/>
      </w:pPr>
      <w:r w:rsidRPr="0053714A">
        <w:rPr>
          <w:rFonts w:ascii="Times New Roman" w:hAnsi="Times New Roman"/>
        </w:rPr>
        <w:t>For NPR amounts calculated according to Section 3.B.5</w:t>
      </w:r>
      <w:r w:rsidRPr="00D63257">
        <w:rPr>
          <w:color w:val="FF0000"/>
          <w:highlight w:val="yellow"/>
        </w:rPr>
        <w:t>.d</w:t>
      </w:r>
      <w:r w:rsidRPr="00D63257">
        <w:rPr>
          <w:highlight w:val="yellow"/>
        </w:rPr>
        <w:t>:</w:t>
      </w:r>
    </w:p>
    <w:p w:rsidR="00D63257" w:rsidRPr="00D63257" w:rsidRDefault="00D63257" w:rsidP="0053714A">
      <w:pPr>
        <w:ind w:left="360"/>
      </w:pPr>
      <w:r w:rsidRPr="00B92087">
        <w:rPr>
          <w:u w:val="single"/>
        </w:rPr>
        <w:t xml:space="preserve">VM-20 Section </w:t>
      </w:r>
      <w:r>
        <w:rPr>
          <w:u w:val="single"/>
        </w:rPr>
        <w:t>3</w:t>
      </w:r>
      <w:r w:rsidRPr="00B92087">
        <w:rPr>
          <w:u w:val="single"/>
        </w:rPr>
        <w:t>.</w:t>
      </w:r>
      <w:r>
        <w:rPr>
          <w:u w:val="single"/>
        </w:rPr>
        <w:t>C</w:t>
      </w:r>
      <w:r w:rsidRPr="00B92087">
        <w:rPr>
          <w:u w:val="single"/>
        </w:rPr>
        <w:t>.2</w:t>
      </w:r>
      <w:r>
        <w:rPr>
          <w:u w:val="single"/>
        </w:rPr>
        <w:t>.b</w:t>
      </w:r>
    </w:p>
    <w:p w:rsidR="0053714A" w:rsidRPr="00BE44EA" w:rsidRDefault="00D63257" w:rsidP="0053714A">
      <w:pPr>
        <w:spacing w:after="220" w:line="240" w:lineRule="auto"/>
        <w:ind w:left="1080" w:hanging="720"/>
        <w:jc w:val="both"/>
        <w:rPr>
          <w:rFonts w:ascii="Times New Roman" w:eastAsia="Times New Roman" w:hAnsi="Times New Roman"/>
        </w:rPr>
      </w:pPr>
      <w:r>
        <w:rPr>
          <w:i/>
        </w:rPr>
        <w:t xml:space="preserve">  </w:t>
      </w:r>
      <w:proofErr w:type="gramStart"/>
      <w:r w:rsidR="0053714A" w:rsidRPr="00465680">
        <w:rPr>
          <w:rFonts w:ascii="Times New Roman" w:eastAsia="Times New Roman" w:hAnsi="Times New Roman"/>
        </w:rPr>
        <w:t>b</w:t>
      </w:r>
      <w:proofErr w:type="gramEnd"/>
      <w:r w:rsidR="0053714A" w:rsidRPr="00465680">
        <w:rPr>
          <w:rFonts w:ascii="Times New Roman" w:eastAsia="Times New Roman" w:hAnsi="Times New Roman"/>
        </w:rPr>
        <w:t>.</w:t>
      </w:r>
      <w:r w:rsidR="0053714A" w:rsidRPr="00465680">
        <w:rPr>
          <w:rFonts w:ascii="Times New Roman" w:eastAsia="Times New Roman" w:hAnsi="Times New Roman"/>
        </w:rPr>
        <w:tab/>
        <w:t xml:space="preserve">For NPR amounts calculated according to Section 3.B.4 or Section </w:t>
      </w:r>
      <w:r w:rsidR="0053714A" w:rsidRPr="00BE44EA">
        <w:rPr>
          <w:rFonts w:ascii="Times New Roman" w:eastAsia="Times New Roman" w:hAnsi="Times New Roman"/>
        </w:rPr>
        <w:t>3.B.</w:t>
      </w:r>
      <w:ins w:id="1" w:author="Neve, Dave" w:date="2021-04-12T15:12:00Z">
        <w:r w:rsidR="0053714A">
          <w:rPr>
            <w:rFonts w:ascii="Times New Roman" w:eastAsia="Times New Roman" w:hAnsi="Times New Roman"/>
          </w:rPr>
          <w:t>5</w:t>
        </w:r>
      </w:ins>
      <w:r w:rsidR="0053714A" w:rsidRPr="0053714A">
        <w:rPr>
          <w:rFonts w:ascii="Times New Roman" w:eastAsia="Times New Roman" w:hAnsi="Times New Roman"/>
          <w:highlight w:val="yellow"/>
        </w:rPr>
        <w:t>.</w:t>
      </w:r>
      <w:r w:rsidR="0053714A" w:rsidRPr="0053714A">
        <w:rPr>
          <w:rFonts w:ascii="Times New Roman" w:eastAsia="Times New Roman" w:hAnsi="Times New Roman"/>
          <w:color w:val="FF0000"/>
          <w:highlight w:val="yellow"/>
        </w:rPr>
        <w:t>c</w:t>
      </w:r>
      <w:del w:id="2" w:author="Neve, Dave" w:date="2021-04-12T15:12:00Z">
        <w:r w:rsidR="0053714A" w:rsidRPr="00BE44EA" w:rsidDel="00BE44EA">
          <w:rPr>
            <w:rFonts w:ascii="Times New Roman" w:eastAsia="Times New Roman" w:hAnsi="Times New Roman"/>
          </w:rPr>
          <w:delText>6</w:delText>
        </w:r>
      </w:del>
      <w:r w:rsidR="0053714A" w:rsidRPr="00BE44EA">
        <w:rPr>
          <w:rFonts w:ascii="Times New Roman" w:eastAsia="Times New Roman" w:hAnsi="Times New Roman"/>
        </w:rPr>
        <w:t>:</w:t>
      </w:r>
    </w:p>
    <w:p w:rsidR="00B92087" w:rsidRDefault="00B92087">
      <w:pPr>
        <w:rPr>
          <w:i/>
        </w:rPr>
      </w:pPr>
    </w:p>
    <w:p w:rsidR="00095BCA" w:rsidRDefault="00095BCA" w:rsidP="00012420">
      <w:pPr>
        <w:rPr>
          <w:i/>
          <w:u w:val="single"/>
        </w:rPr>
      </w:pPr>
    </w:p>
    <w:p w:rsidR="00095BCA" w:rsidRDefault="00095BCA" w:rsidP="00012420">
      <w:pPr>
        <w:rPr>
          <w:i/>
          <w:u w:val="single"/>
        </w:rPr>
      </w:pPr>
    </w:p>
    <w:p w:rsidR="00095BCA" w:rsidRDefault="00095BCA" w:rsidP="00012420">
      <w:pPr>
        <w:rPr>
          <w:i/>
          <w:u w:val="single"/>
        </w:rPr>
      </w:pPr>
    </w:p>
    <w:p w:rsidR="00012420" w:rsidRDefault="00012420" w:rsidP="00012420">
      <w:pPr>
        <w:rPr>
          <w:i/>
        </w:rPr>
      </w:pPr>
      <w:r w:rsidRPr="00D63257">
        <w:rPr>
          <w:i/>
          <w:u w:val="single"/>
        </w:rPr>
        <w:t>Suggestion #</w:t>
      </w:r>
      <w:r w:rsidR="00133386">
        <w:rPr>
          <w:i/>
          <w:u w:val="single"/>
        </w:rPr>
        <w:t>3</w:t>
      </w:r>
      <w:r>
        <w:rPr>
          <w:i/>
        </w:rPr>
        <w:t xml:space="preserve"> – Similarly, the current Section 3.B.5 and 3.B.6 use different lapse rates.  This fact is reflected clearly in the wording of the introductions to VM-20 Sections 3.C.3.a and 3.C.3.c. of the 2021 Valuation Manual. The distinction is not as clear any more in the APF as currently worded.   Accordingly we suggest:</w:t>
      </w:r>
    </w:p>
    <w:p w:rsidR="00012420" w:rsidRPr="00D63257" w:rsidRDefault="00012420" w:rsidP="00012420">
      <w:pPr>
        <w:ind w:left="360"/>
      </w:pPr>
      <w:r w:rsidRPr="00B92087">
        <w:rPr>
          <w:u w:val="single"/>
        </w:rPr>
        <w:t xml:space="preserve">VM-20 Section </w:t>
      </w:r>
      <w:r>
        <w:rPr>
          <w:u w:val="single"/>
        </w:rPr>
        <w:t>3</w:t>
      </w:r>
      <w:r w:rsidRPr="00B92087">
        <w:rPr>
          <w:u w:val="single"/>
        </w:rPr>
        <w:t>.</w:t>
      </w:r>
      <w:r>
        <w:rPr>
          <w:u w:val="single"/>
        </w:rPr>
        <w:t>C</w:t>
      </w:r>
      <w:r w:rsidRPr="00B92087">
        <w:rPr>
          <w:u w:val="single"/>
        </w:rPr>
        <w:t>.</w:t>
      </w:r>
      <w:r>
        <w:rPr>
          <w:u w:val="single"/>
        </w:rPr>
        <w:t>3.a</w:t>
      </w:r>
    </w:p>
    <w:p w:rsidR="0053714A" w:rsidRDefault="00012420" w:rsidP="00012420">
      <w:pPr>
        <w:pStyle w:val="ListParagraph"/>
        <w:numPr>
          <w:ilvl w:val="0"/>
          <w:numId w:val="9"/>
        </w:numPr>
        <w:rPr>
          <w:rFonts w:ascii="Times New Roman" w:hAnsi="Times New Roman"/>
        </w:rPr>
      </w:pPr>
      <w:r w:rsidRPr="00012420">
        <w:rPr>
          <w:rFonts w:ascii="Times New Roman" w:hAnsi="Times New Roman"/>
        </w:rPr>
        <w:t>For NPR amounts calculated according to Section 3.B.</w:t>
      </w:r>
      <w:r w:rsidRPr="003A4A1D">
        <w:rPr>
          <w:rFonts w:ascii="Times New Roman" w:hAnsi="Times New Roman"/>
          <w:color w:val="000000" w:themeColor="text1"/>
        </w:rPr>
        <w:t>5</w:t>
      </w:r>
      <w:r w:rsidRPr="00012420">
        <w:rPr>
          <w:rFonts w:ascii="Times New Roman" w:hAnsi="Times New Roman"/>
          <w:color w:val="FF0000"/>
          <w:highlight w:val="yellow"/>
        </w:rPr>
        <w:t>.d</w:t>
      </w:r>
      <w:r w:rsidRPr="00012420">
        <w:rPr>
          <w:rFonts w:ascii="Times New Roman" w:hAnsi="Times New Roman"/>
        </w:rPr>
        <w:t>, the lapse rates used shall be 0% per year during the premium paying period and 0% per year thereafter.</w:t>
      </w:r>
    </w:p>
    <w:p w:rsidR="003A4A1D" w:rsidRPr="00012420" w:rsidRDefault="003A4A1D" w:rsidP="003A4A1D">
      <w:pPr>
        <w:pStyle w:val="ListParagraph"/>
        <w:rPr>
          <w:rFonts w:ascii="Times New Roman" w:hAnsi="Times New Roman"/>
        </w:rPr>
      </w:pPr>
    </w:p>
    <w:p w:rsidR="003A4A1D" w:rsidRPr="00D63257" w:rsidRDefault="003A4A1D" w:rsidP="003A4A1D">
      <w:r w:rsidRPr="003A4A1D">
        <w:t xml:space="preserve">       </w:t>
      </w:r>
      <w:r w:rsidRPr="003A4A1D">
        <w:rPr>
          <w:u w:val="single"/>
        </w:rPr>
        <w:t>VM-20 Section 3.C.3.</w:t>
      </w:r>
      <w:r>
        <w:rPr>
          <w:u w:val="single"/>
        </w:rPr>
        <w:t>c</w:t>
      </w:r>
    </w:p>
    <w:p w:rsidR="003A4A1D" w:rsidRPr="00465680" w:rsidRDefault="003A4A1D" w:rsidP="003A4A1D">
      <w:pPr>
        <w:spacing w:after="220" w:line="240" w:lineRule="auto"/>
        <w:jc w:val="both"/>
        <w:rPr>
          <w:rFonts w:ascii="Times New Roman" w:eastAsia="Times New Roman" w:hAnsi="Times New Roman"/>
        </w:rPr>
      </w:pPr>
      <w:r w:rsidRPr="00BE44EA">
        <w:rPr>
          <w:rFonts w:ascii="Times New Roman" w:eastAsia="Times New Roman" w:hAnsi="Times New Roman"/>
        </w:rPr>
        <w:t>c.</w:t>
      </w:r>
      <w:r w:rsidRPr="00BE44EA">
        <w:rPr>
          <w:rFonts w:ascii="Times New Roman" w:eastAsia="Times New Roman" w:hAnsi="Times New Roman"/>
        </w:rPr>
        <w:tab/>
        <w:t>For NPR amounts calculated according to Section 3.B.</w:t>
      </w:r>
      <w:ins w:id="3" w:author="Neve, Dave" w:date="2021-04-12T15:13:00Z">
        <w:r>
          <w:rPr>
            <w:rFonts w:ascii="Times New Roman" w:eastAsia="Times New Roman" w:hAnsi="Times New Roman"/>
          </w:rPr>
          <w:t>5</w:t>
        </w:r>
      </w:ins>
      <w:r w:rsidRPr="003A4A1D">
        <w:rPr>
          <w:rFonts w:ascii="Times New Roman" w:eastAsia="Times New Roman" w:hAnsi="Times New Roman"/>
          <w:highlight w:val="yellow"/>
        </w:rPr>
        <w:t>.</w:t>
      </w:r>
      <w:r w:rsidRPr="003A4A1D">
        <w:rPr>
          <w:rFonts w:ascii="Times New Roman" w:eastAsia="Times New Roman" w:hAnsi="Times New Roman"/>
          <w:color w:val="FF0000"/>
          <w:highlight w:val="yellow"/>
        </w:rPr>
        <w:t>c</w:t>
      </w:r>
      <w:del w:id="4" w:author="Neve, Dave" w:date="2021-04-12T15:13:00Z">
        <w:r w:rsidRPr="003A4A1D" w:rsidDel="00BE44EA">
          <w:rPr>
            <w:rFonts w:ascii="Times New Roman" w:eastAsia="Times New Roman" w:hAnsi="Times New Roman"/>
            <w:color w:val="FF0000"/>
          </w:rPr>
          <w:delText>6</w:delText>
        </w:r>
      </w:del>
      <w:r w:rsidRPr="00BE44EA">
        <w:rPr>
          <w:rFonts w:ascii="Times New Roman" w:eastAsia="Times New Roman" w:hAnsi="Times New Roman"/>
          <w:color w:val="000000"/>
        </w:rPr>
        <w:t>, the laps</w:t>
      </w:r>
      <w:r w:rsidRPr="00465680">
        <w:rPr>
          <w:rFonts w:ascii="Times New Roman" w:eastAsia="Times New Roman" w:hAnsi="Times New Roman"/>
          <w:color w:val="000000"/>
        </w:rPr>
        <w:t xml:space="preserve">e rate, </w:t>
      </w:r>
      <w:proofErr w:type="spellStart"/>
      <w:r w:rsidRPr="00465680">
        <w:rPr>
          <w:rFonts w:ascii="Times New Roman" w:eastAsia="Times New Roman" w:hAnsi="Times New Roman"/>
          <w:color w:val="000000"/>
        </w:rPr>
        <w:t>L</w:t>
      </w:r>
      <w:r w:rsidRPr="00465680">
        <w:rPr>
          <w:rFonts w:ascii="Times New Roman" w:eastAsia="Times New Roman" w:hAnsi="Times New Roman"/>
          <w:color w:val="000000"/>
          <w:vertAlign w:val="subscript"/>
        </w:rPr>
        <w:t>x+t</w:t>
      </w:r>
      <w:proofErr w:type="spellEnd"/>
      <w:r w:rsidRPr="00465680">
        <w:rPr>
          <w:rFonts w:ascii="Times New Roman" w:eastAsia="Times New Roman" w:hAnsi="Times New Roman"/>
          <w:color w:val="000000"/>
        </w:rPr>
        <w:t xml:space="preserve">, for an insured age </w:t>
      </w:r>
      <w:r w:rsidRPr="00465680">
        <w:rPr>
          <w:rFonts w:ascii="Times New Roman" w:eastAsia="Times New Roman" w:hAnsi="Times New Roman"/>
          <w:i/>
          <w:color w:val="000000"/>
        </w:rPr>
        <w:t xml:space="preserve">x </w:t>
      </w:r>
      <w:r w:rsidRPr="00465680">
        <w:rPr>
          <w:rFonts w:ascii="Times New Roman" w:eastAsia="Times New Roman" w:hAnsi="Times New Roman"/>
          <w:color w:val="000000"/>
        </w:rPr>
        <w:t>at issue</w:t>
      </w:r>
      <w:r w:rsidRPr="00465680">
        <w:t xml:space="preserve"> </w:t>
      </w:r>
      <w:r w:rsidRPr="00465680">
        <w:rPr>
          <w:rFonts w:ascii="Times New Roman" w:eastAsia="Times New Roman" w:hAnsi="Times New Roman"/>
          <w:color w:val="000000"/>
        </w:rPr>
        <w:t>for all durations subsequent to the valuation date shall be determined as follows:</w:t>
      </w:r>
    </w:p>
    <w:p w:rsidR="003A4A1D" w:rsidRDefault="003A4A1D" w:rsidP="0053714A">
      <w:pPr>
        <w:rPr>
          <w:i/>
          <w:u w:val="single"/>
        </w:rPr>
      </w:pPr>
    </w:p>
    <w:p w:rsidR="00A55B3A" w:rsidRDefault="00A55B3A" w:rsidP="0053714A">
      <w:pPr>
        <w:rPr>
          <w:i/>
        </w:rPr>
      </w:pPr>
      <w:r w:rsidRPr="00D63257">
        <w:rPr>
          <w:i/>
          <w:u w:val="single"/>
        </w:rPr>
        <w:t>Suggestion #</w:t>
      </w:r>
      <w:r w:rsidR="00133386">
        <w:rPr>
          <w:i/>
          <w:u w:val="single"/>
        </w:rPr>
        <w:t>4</w:t>
      </w:r>
      <w:r>
        <w:rPr>
          <w:i/>
        </w:rPr>
        <w:t xml:space="preserve"> – A Section reference was not updated in the logic for computing </w:t>
      </w:r>
      <w:proofErr w:type="spellStart"/>
      <w:r>
        <w:rPr>
          <w:i/>
        </w:rPr>
        <w:t>Ex+</w:t>
      </w:r>
      <w:proofErr w:type="gramStart"/>
      <w:r>
        <w:rPr>
          <w:i/>
        </w:rPr>
        <w:t>t</w:t>
      </w:r>
      <w:proofErr w:type="spellEnd"/>
      <w:r>
        <w:rPr>
          <w:i/>
        </w:rPr>
        <w:t xml:space="preserve">  (</w:t>
      </w:r>
      <w:proofErr w:type="gramEnd"/>
      <w:r>
        <w:rPr>
          <w:i/>
        </w:rPr>
        <w:t>however, this change would be trumped by Suggestion #</w:t>
      </w:r>
      <w:r w:rsidR="009E40F3">
        <w:rPr>
          <w:i/>
        </w:rPr>
        <w:t>5</w:t>
      </w:r>
      <w:r>
        <w:rPr>
          <w:i/>
        </w:rPr>
        <w:t xml:space="preserve"> below if Suggestion #</w:t>
      </w:r>
      <w:r w:rsidR="00133386">
        <w:rPr>
          <w:i/>
        </w:rPr>
        <w:t>5</w:t>
      </w:r>
      <w:r>
        <w:rPr>
          <w:i/>
        </w:rPr>
        <w:t xml:space="preserve"> is adopted) :</w:t>
      </w:r>
    </w:p>
    <w:p w:rsidR="00A55B3A" w:rsidRPr="00D63257" w:rsidRDefault="00A55B3A" w:rsidP="00A55B3A">
      <w:r w:rsidRPr="003A4A1D">
        <w:t xml:space="preserve">       </w:t>
      </w:r>
      <w:r w:rsidRPr="003A4A1D">
        <w:rPr>
          <w:u w:val="single"/>
        </w:rPr>
        <w:t xml:space="preserve">VM-20 </w:t>
      </w:r>
      <w:r>
        <w:rPr>
          <w:u w:val="single"/>
        </w:rPr>
        <w:t xml:space="preserve">(new) </w:t>
      </w:r>
      <w:r w:rsidRPr="003A4A1D">
        <w:rPr>
          <w:u w:val="single"/>
        </w:rPr>
        <w:t>Section 3.</w:t>
      </w:r>
      <w:r>
        <w:rPr>
          <w:u w:val="single"/>
        </w:rPr>
        <w:t>B.5.d.ii</w:t>
      </w:r>
    </w:p>
    <w:p w:rsidR="00A55B3A" w:rsidRPr="00465680" w:rsidRDefault="00A55B3A" w:rsidP="00A55B3A">
      <w:pPr>
        <w:pStyle w:val="ListParagraph"/>
        <w:numPr>
          <w:ilvl w:val="2"/>
          <w:numId w:val="11"/>
        </w:numPr>
        <w:spacing w:after="0" w:line="240" w:lineRule="auto"/>
        <w:ind w:left="2160"/>
        <w:contextualSpacing w:val="0"/>
        <w:jc w:val="both"/>
        <w:rPr>
          <w:rFonts w:ascii="Times New Roman" w:eastAsia="Times New Roman" w:hAnsi="Times New Roman"/>
        </w:rPr>
      </w:pPr>
      <w:r w:rsidRPr="00465680">
        <w:rPr>
          <w:rFonts w:ascii="Times New Roman" w:eastAsia="Times New Roman" w:hAnsi="Times New Roman"/>
        </w:rPr>
        <w:t>Using the level gross premium from Section 3.B.5.</w:t>
      </w:r>
      <w:ins w:id="5" w:author="Neve, Dave" w:date="2021-04-08T00:10:00Z">
        <w:r>
          <w:rPr>
            <w:rFonts w:ascii="Times New Roman" w:eastAsia="Times New Roman" w:hAnsi="Times New Roman"/>
          </w:rPr>
          <w:t>d.i</w:t>
        </w:r>
      </w:ins>
      <w:del w:id="6" w:author="Neve, Dave" w:date="2021-04-08T00:11:00Z">
        <w:r w:rsidRPr="00465680" w:rsidDel="00CA102B">
          <w:rPr>
            <w:rFonts w:ascii="Times New Roman" w:eastAsia="Times New Roman" w:hAnsi="Times New Roman"/>
          </w:rPr>
          <w:delText>a</w:delText>
        </w:r>
      </w:del>
      <w:r w:rsidRPr="00465680">
        <w:rPr>
          <w:rFonts w:ascii="Times New Roman" w:eastAsia="Times New Roman" w:hAnsi="Times New Roman"/>
        </w:rPr>
        <w:t xml:space="preserve">, determine the value of the expense allowance components for the policy at issue as </w:t>
      </w:r>
      <w:r w:rsidRPr="00465680">
        <w:rPr>
          <w:rFonts w:ascii="Times New Roman" w:eastAsia="Times New Roman" w:hAnsi="Times New Roman"/>
          <w:i/>
        </w:rPr>
        <w:t>x</w:t>
      </w:r>
      <w:r w:rsidRPr="00465680">
        <w:rPr>
          <w:rFonts w:ascii="Times New Roman" w:eastAsia="Times New Roman" w:hAnsi="Times New Roman"/>
          <w:i/>
          <w:position w:val="-3"/>
          <w:vertAlign w:val="subscript"/>
        </w:rPr>
        <w:t>1</w:t>
      </w:r>
      <w:r w:rsidRPr="00465680">
        <w:rPr>
          <w:rFonts w:ascii="Times New Roman" w:eastAsia="Times New Roman" w:hAnsi="Times New Roman"/>
        </w:rPr>
        <w:t xml:space="preserve">, </w:t>
      </w:r>
      <w:r w:rsidRPr="00465680">
        <w:rPr>
          <w:rFonts w:ascii="Times New Roman" w:eastAsia="Times New Roman" w:hAnsi="Times New Roman"/>
          <w:i/>
        </w:rPr>
        <w:t>y</w:t>
      </w:r>
      <w:r w:rsidRPr="00465680">
        <w:rPr>
          <w:rFonts w:ascii="Times New Roman" w:eastAsia="Times New Roman" w:hAnsi="Times New Roman"/>
          <w:i/>
          <w:position w:val="-3"/>
          <w:vertAlign w:val="subscript"/>
        </w:rPr>
        <w:t>2-5</w:t>
      </w:r>
      <w:r w:rsidRPr="00465680">
        <w:rPr>
          <w:rFonts w:ascii="Times New Roman" w:eastAsia="Times New Roman" w:hAnsi="Times New Roman"/>
        </w:rPr>
        <w:t xml:space="preserve"> and </w:t>
      </w:r>
      <w:r w:rsidRPr="00465680">
        <w:rPr>
          <w:rFonts w:ascii="Times New Roman" w:eastAsia="Times New Roman" w:hAnsi="Times New Roman"/>
          <w:i/>
        </w:rPr>
        <w:t>z</w:t>
      </w:r>
      <w:r w:rsidRPr="00465680">
        <w:rPr>
          <w:rFonts w:ascii="Times New Roman" w:eastAsia="Times New Roman" w:hAnsi="Times New Roman"/>
          <w:i/>
          <w:vertAlign w:val="subscript"/>
        </w:rPr>
        <w:t>1</w:t>
      </w:r>
      <w:r w:rsidRPr="00465680">
        <w:rPr>
          <w:rFonts w:ascii="Times New Roman" w:eastAsia="Times New Roman" w:hAnsi="Times New Roman"/>
        </w:rPr>
        <w:t xml:space="preserve"> defined below.</w:t>
      </w:r>
    </w:p>
    <w:p w:rsidR="00A55B3A" w:rsidRPr="00465680" w:rsidRDefault="00A55B3A" w:rsidP="00A55B3A">
      <w:pPr>
        <w:spacing w:after="220" w:line="240" w:lineRule="auto"/>
        <w:ind w:left="2160" w:firstLine="360"/>
        <w:jc w:val="both"/>
        <w:rPr>
          <w:rFonts w:ascii="Times New Roman" w:eastAsia="Times New Roman" w:hAnsi="Times New Roman"/>
        </w:rPr>
      </w:pPr>
      <w:r w:rsidRPr="00465680">
        <w:rPr>
          <w:rFonts w:ascii="Times New Roman" w:eastAsia="Times New Roman" w:hAnsi="Times New Roman"/>
          <w:i/>
          <w:position w:val="-1"/>
        </w:rPr>
        <w:fldChar w:fldCharType="begin"/>
      </w:r>
      <w:r w:rsidRPr="00465680">
        <w:rPr>
          <w:rFonts w:ascii="Times New Roman" w:eastAsia="Times New Roman" w:hAnsi="Times New Roman"/>
          <w:i/>
          <w:position w:val="-1"/>
        </w:rPr>
        <w:instrText xml:space="preserve"> QUOTE </w:instrText>
      </w:r>
      <m:oMath>
        <m:sSub>
          <m:sSubPr>
            <m:ctrlPr>
              <w:rPr>
                <w:rFonts w:ascii="Cambria Math" w:eastAsia="Times New Roman" w:hAnsi="Cambria Math"/>
                <w:i/>
              </w:rPr>
            </m:ctrlPr>
          </m:sSubPr>
          <m:e>
            <m:r>
              <m:rPr>
                <m:sty m:val="p"/>
              </m:rPr>
              <w:rPr>
                <w:rFonts w:ascii="Cambria Math" w:eastAsia="Times New Roman" w:hAnsi="Cambria Math"/>
              </w:rPr>
              <m:t>x</m:t>
            </m:r>
          </m:e>
          <m:sub>
            <m:r>
              <m:rPr>
                <m:sty m:val="p"/>
              </m:rPr>
              <w:rPr>
                <w:rFonts w:ascii="Cambria Math" w:eastAsia="Times New Roman" w:hAnsi="Cambria Math"/>
              </w:rPr>
              <m:t>1</m:t>
            </m:r>
          </m:sub>
        </m:sSub>
      </m:oMath>
      <w:r w:rsidRPr="00465680">
        <w:rPr>
          <w:rFonts w:ascii="Times New Roman" w:eastAsia="Times New Roman" w:hAnsi="Times New Roman"/>
          <w:i/>
          <w:position w:val="-1"/>
        </w:rPr>
        <w:instrText xml:space="preserve"> </w:instrText>
      </w:r>
      <w:r w:rsidRPr="00465680">
        <w:rPr>
          <w:rFonts w:ascii="Times New Roman" w:eastAsia="Times New Roman" w:hAnsi="Times New Roman"/>
          <w:i/>
          <w:position w:val="-1"/>
        </w:rPr>
        <w:fldChar w:fldCharType="end"/>
      </w:r>
      <w:proofErr w:type="gramStart"/>
      <w:r w:rsidRPr="00465680">
        <w:rPr>
          <w:rFonts w:ascii="Times New Roman" w:eastAsia="Times New Roman" w:hAnsi="Times New Roman"/>
          <w:i/>
          <w:position w:val="-1"/>
        </w:rPr>
        <w:t>x</w:t>
      </w:r>
      <w:r w:rsidRPr="00465680">
        <w:rPr>
          <w:rFonts w:ascii="Times New Roman" w:eastAsia="Times New Roman" w:hAnsi="Times New Roman"/>
          <w:i/>
          <w:position w:val="-1"/>
          <w:vertAlign w:val="subscript"/>
        </w:rPr>
        <w:t>1</w:t>
      </w:r>
      <w:proofErr w:type="gramEnd"/>
      <w:r w:rsidRPr="00465680">
        <w:rPr>
          <w:rFonts w:ascii="Times New Roman" w:eastAsia="Times New Roman" w:hAnsi="Times New Roman"/>
          <w:position w:val="-1"/>
        </w:rPr>
        <w:t xml:space="preserve"> = a first</w:t>
      </w:r>
      <w:r>
        <w:rPr>
          <w:rFonts w:ascii="Times New Roman" w:eastAsia="Times New Roman" w:hAnsi="Times New Roman"/>
          <w:position w:val="-1"/>
        </w:rPr>
        <w:t>-</w:t>
      </w:r>
      <w:r w:rsidRPr="00465680">
        <w:rPr>
          <w:rFonts w:ascii="Times New Roman" w:eastAsia="Times New Roman" w:hAnsi="Times New Roman"/>
          <w:position w:val="-1"/>
        </w:rPr>
        <w:t>year expense equal to the level gross premium at issue</w:t>
      </w:r>
    </w:p>
    <w:p w:rsidR="00A55B3A" w:rsidRPr="00465680" w:rsidRDefault="00A55B3A" w:rsidP="00A55B3A">
      <w:pPr>
        <w:spacing w:after="220" w:line="240" w:lineRule="auto"/>
        <w:ind w:left="2520"/>
        <w:jc w:val="both"/>
        <w:rPr>
          <w:rFonts w:ascii="Times New Roman" w:eastAsia="Times New Roman" w:hAnsi="Times New Roman"/>
        </w:rPr>
      </w:pPr>
      <w:proofErr w:type="gramStart"/>
      <w:r w:rsidRPr="00465680">
        <w:rPr>
          <w:rFonts w:ascii="Times New Roman" w:eastAsia="Times New Roman" w:hAnsi="Times New Roman"/>
          <w:i/>
        </w:rPr>
        <w:t>y</w:t>
      </w:r>
      <w:r w:rsidRPr="00465680">
        <w:rPr>
          <w:rFonts w:ascii="Times New Roman" w:eastAsia="Times New Roman" w:hAnsi="Times New Roman"/>
          <w:i/>
          <w:vertAlign w:val="subscript"/>
        </w:rPr>
        <w:t>2-5</w:t>
      </w:r>
      <w:proofErr w:type="gramEnd"/>
      <w:r w:rsidRPr="00465680">
        <w:rPr>
          <w:rFonts w:ascii="Times New Roman" w:eastAsia="Times New Roman" w:hAnsi="Times New Roman"/>
        </w:rPr>
        <w:t xml:space="preserve"> = an expense equal to 10% of the level gross premium and applied in each year from the second through fifth policy year</w:t>
      </w:r>
    </w:p>
    <w:p w:rsidR="00A55B3A" w:rsidRPr="00465680" w:rsidRDefault="00A55B3A" w:rsidP="00A55B3A">
      <w:pPr>
        <w:spacing w:after="220" w:line="240" w:lineRule="auto"/>
        <w:ind w:left="2160" w:firstLine="360"/>
        <w:jc w:val="both"/>
        <w:rPr>
          <w:rFonts w:ascii="Times New Roman" w:eastAsia="Times New Roman" w:hAnsi="Times New Roman"/>
        </w:rPr>
      </w:pPr>
      <w:r w:rsidRPr="00465680">
        <w:rPr>
          <w:rFonts w:ascii="Times New Roman" w:eastAsia="Times New Roman" w:hAnsi="Times New Roman"/>
          <w:i/>
        </w:rPr>
        <w:t>z</w:t>
      </w:r>
      <w:r w:rsidRPr="00465680">
        <w:rPr>
          <w:rFonts w:ascii="Times New Roman" w:eastAsia="Times New Roman" w:hAnsi="Times New Roman"/>
          <w:i/>
          <w:vertAlign w:val="subscript"/>
        </w:rPr>
        <w:t>1</w:t>
      </w:r>
      <w:r w:rsidRPr="00465680">
        <w:rPr>
          <w:rFonts w:ascii="Times New Roman" w:eastAsia="Times New Roman" w:hAnsi="Times New Roman"/>
          <w:vertAlign w:val="subscript"/>
        </w:rPr>
        <w:t xml:space="preserve"> </w:t>
      </w:r>
      <w:r w:rsidRPr="00465680">
        <w:rPr>
          <w:rFonts w:ascii="Times New Roman" w:eastAsia="Times New Roman" w:hAnsi="Times New Roman"/>
        </w:rPr>
        <w:t>= a first</w:t>
      </w:r>
      <w:r>
        <w:rPr>
          <w:rFonts w:ascii="Times New Roman" w:eastAsia="Times New Roman" w:hAnsi="Times New Roman"/>
        </w:rPr>
        <w:t>-</w:t>
      </w:r>
      <w:r w:rsidRPr="00465680">
        <w:rPr>
          <w:rFonts w:ascii="Times New Roman" w:eastAsia="Times New Roman" w:hAnsi="Times New Roman"/>
        </w:rPr>
        <w:t>year expense of $2.50 per $1,000 of insurance issued</w:t>
      </w:r>
    </w:p>
    <w:p w:rsidR="00A55B3A" w:rsidRPr="00465680" w:rsidRDefault="00A55B3A" w:rsidP="00A55B3A">
      <w:pPr>
        <w:spacing w:after="220" w:line="240" w:lineRule="auto"/>
        <w:ind w:left="2520"/>
        <w:jc w:val="both"/>
        <w:rPr>
          <w:rFonts w:ascii="Times New Roman" w:hAnsi="Times New Roman"/>
          <w:sz w:val="20"/>
          <w:szCs w:val="20"/>
        </w:rPr>
      </w:pPr>
      <w:r w:rsidRPr="00D14D6B">
        <w:rPr>
          <w:rFonts w:ascii="Times New Roman" w:hAnsi="Times New Roman"/>
        </w:rPr>
        <w:t xml:space="preserve">The expense allowance shall be amortized over the period during which premiums are permitted to be paid. </w:t>
      </w:r>
      <w:proofErr w:type="spellStart"/>
      <w:r w:rsidRPr="00D14D6B">
        <w:rPr>
          <w:rFonts w:ascii="Times New Roman" w:hAnsi="Times New Roman"/>
          <w:i/>
        </w:rPr>
        <w:t>E</w:t>
      </w:r>
      <w:r w:rsidRPr="00D14D6B">
        <w:rPr>
          <w:rFonts w:ascii="Times New Roman" w:hAnsi="Times New Roman"/>
          <w:i/>
          <w:vertAlign w:val="subscript"/>
        </w:rPr>
        <w:t>x+t</w:t>
      </w:r>
      <w:proofErr w:type="spellEnd"/>
      <w:r w:rsidRPr="00D14D6B">
        <w:rPr>
          <w:rFonts w:ascii="Times New Roman" w:hAnsi="Times New Roman"/>
        </w:rPr>
        <w:t>, t</w:t>
      </w:r>
      <w:r w:rsidRPr="00465680">
        <w:rPr>
          <w:rFonts w:ascii="Times New Roman" w:hAnsi="Times New Roman"/>
        </w:rPr>
        <w:t xml:space="preserve">he expense allowance balance, </w:t>
      </w:r>
      <w:r w:rsidRPr="00D14D6B">
        <w:rPr>
          <w:rFonts w:ascii="Times New Roman" w:hAnsi="Times New Roman"/>
        </w:rPr>
        <w:t xml:space="preserve">as of the end of policy year t, </w:t>
      </w:r>
      <w:r w:rsidRPr="00465680">
        <w:rPr>
          <w:rFonts w:ascii="Times New Roman" w:hAnsi="Times New Roman"/>
        </w:rPr>
        <w:t>shall be calculated as follows:</w:t>
      </w:r>
    </w:p>
    <w:p w:rsidR="00A55B3A" w:rsidRPr="00465680" w:rsidRDefault="00567E1F" w:rsidP="00A55B3A">
      <w:pPr>
        <w:spacing w:after="220" w:line="240" w:lineRule="auto"/>
        <w:ind w:left="2520"/>
        <w:jc w:val="both"/>
        <w:rPr>
          <w:rFonts w:ascii="Times New Roman" w:hAnsi="Times New Roman"/>
          <w:lang w:val="fr-FR"/>
        </w:rPr>
      </w:pPr>
      <m:oMath>
        <m:sSub>
          <m:sSubPr>
            <m:ctrlPr>
              <w:rPr>
                <w:rFonts w:ascii="Cambria Math" w:hAnsi="Cambria Math"/>
                <w:i/>
              </w:rPr>
            </m:ctrlPr>
          </m:sSubPr>
          <m:e>
            <m:r>
              <w:rPr>
                <w:rFonts w:ascii="Cambria Math" w:hAnsi="Cambria Math"/>
              </w:rPr>
              <m:t>E</m:t>
            </m:r>
          </m:e>
          <m:sub>
            <m:r>
              <w:rPr>
                <w:rFonts w:ascii="Cambria Math" w:hAnsi="Cambria Math"/>
              </w:rPr>
              <m:t>x+t</m:t>
            </m:r>
          </m:sub>
        </m:sSub>
      </m:oMath>
      <w:r w:rsidR="00A55B3A" w:rsidRPr="00465680">
        <w:rPr>
          <w:rFonts w:ascii="Times New Roman" w:hAnsi="Times New Roman"/>
          <w:vertAlign w:val="subscript"/>
          <w:lang w:val="fr-FR"/>
        </w:rPr>
        <w:t xml:space="preserve"> </w:t>
      </w:r>
      <w:r w:rsidR="00A55B3A" w:rsidRPr="00465680">
        <w:rPr>
          <w:rFonts w:ascii="Times New Roman" w:hAnsi="Times New Roman"/>
          <w:lang w:val="fr-FR"/>
        </w:rPr>
        <w:t xml:space="preserve">= </w:t>
      </w:r>
      <w:r w:rsidR="00A55B3A" w:rsidRPr="00465680">
        <w:rPr>
          <w:rFonts w:ascii="Cambria Math" w:hAnsi="Cambria Math" w:cs="Cambria Math"/>
          <w:lang w:val="fr-FR"/>
        </w:rPr>
        <w:t>𝑉𝑁𝑃𝑅</w:t>
      </w:r>
      <w:r w:rsidR="00A55B3A" w:rsidRPr="00465680">
        <w:rPr>
          <w:rFonts w:ascii="Times New Roman" w:hAnsi="Times New Roman"/>
          <w:lang w:val="fr-FR"/>
        </w:rPr>
        <w:t xml:space="preserve"> </w:t>
      </w:r>
      <w:r w:rsidR="00A55B3A" w:rsidRPr="00465680">
        <w:rPr>
          <w:rFonts w:ascii="Cambria Math" w:hAnsi="Cambria Math" w:cs="Cambria Math"/>
          <w:lang w:val="fr-FR"/>
        </w:rPr>
        <w:t>⦁</w:t>
      </w:r>
      <w:r w:rsidR="00A55B3A" w:rsidRPr="00465680">
        <w:rPr>
          <w:rFonts w:ascii="Times New Roman" w:hAnsi="Times New Roman"/>
          <w:lang w:val="fr-FR"/>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x+t: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s-t</m:t>
                    </m:r>
                  </m:e>
                </m:acc>
              </m:e>
            </m:d>
          </m:sub>
        </m:sSub>
        <m:sSub>
          <m:sSubPr>
            <m:ctrlPr>
              <w:rPr>
                <w:rFonts w:ascii="Cambria Math" w:hAnsi="Cambria Math"/>
                <w:i/>
              </w:rPr>
            </m:ctrlPr>
          </m:sSubPr>
          <m:e>
            <m:d>
              <m:dPr>
                <m:begChr m:val="["/>
                <m:endChr m:val="]"/>
                <m:ctrlPr>
                  <w:rPr>
                    <w:rFonts w:ascii="Cambria Math" w:hAnsi="Cambria Math"/>
                    <w:i/>
                    <w:lang w:val="de-DE"/>
                  </w:rPr>
                </m:ctrlPr>
              </m:dPr>
              <m:e>
                <m:f>
                  <m:fPr>
                    <m:type m:val="lin"/>
                    <m:ctrlPr>
                      <w:rPr>
                        <w:rFonts w:ascii="Cambria Math" w:hAnsi="Cambria Math"/>
                        <w:i/>
                        <w:lang w:val="de-DE"/>
                      </w:rPr>
                    </m:ctrlPr>
                  </m:fPr>
                  <m:num>
                    <m:d>
                      <m:dPr>
                        <m:ctrlPr>
                          <w:rPr>
                            <w:rFonts w:ascii="Cambria Math" w:hAnsi="Cambria Math"/>
                            <w:i/>
                            <w:lang w:val="de-DE"/>
                          </w:rPr>
                        </m:ctrlPr>
                      </m:dPr>
                      <m:e>
                        <m:sSub>
                          <m:sSubPr>
                            <m:ctrlPr>
                              <w:rPr>
                                <w:rFonts w:ascii="Cambria Math" w:hAnsi="Cambria Math"/>
                                <w:i/>
                                <w:lang w:val="de-DE"/>
                              </w:rPr>
                            </m:ctrlPr>
                          </m:sSubPr>
                          <m:e>
                            <m:r>
                              <w:rPr>
                                <w:rFonts w:ascii="Cambria Math" w:hAnsi="Cambria Math"/>
                                <w:lang w:val="de-DE"/>
                              </w:rPr>
                              <m:t>x</m:t>
                            </m:r>
                          </m:e>
                          <m:sub>
                            <m:r>
                              <w:rPr>
                                <w:rFonts w:ascii="Cambria Math" w:hAnsi="Cambria Math"/>
                                <w:lang w:val="de-DE"/>
                              </w:rPr>
                              <m:t>1</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z</m:t>
                            </m:r>
                          </m:e>
                          <m:sub>
                            <m:r>
                              <w:rPr>
                                <w:rFonts w:ascii="Cambria Math" w:hAnsi="Cambria Math"/>
                                <w:lang w:val="de-DE"/>
                              </w:rPr>
                              <m:t>1</m:t>
                            </m:r>
                          </m:sub>
                        </m:sSub>
                      </m:e>
                    </m:d>
                  </m:num>
                  <m:den>
                    <m:sSub>
                      <m:sSubPr>
                        <m:ctrlPr>
                          <w:rPr>
                            <w:rFonts w:ascii="Cambria Math" w:hAnsi="Cambria Math"/>
                            <w:i/>
                            <w:lang w:val="de-DE"/>
                          </w:rPr>
                        </m:ctrlPr>
                      </m:sSubPr>
                      <m:e>
                        <m:acc>
                          <m:accPr>
                            <m:chr m:val="̈"/>
                            <m:ctrlPr>
                              <w:rPr>
                                <w:rFonts w:ascii="Cambria Math" w:hAnsi="Cambria Math"/>
                                <w:i/>
                                <w:lang w:val="de-DE"/>
                              </w:rPr>
                            </m:ctrlPr>
                          </m:accPr>
                          <m:e>
                            <m:r>
                              <w:rPr>
                                <w:rFonts w:ascii="Cambria Math" w:hAnsi="Cambria Math"/>
                                <w:lang w:val="de-DE"/>
                              </w:rPr>
                              <m:t>a</m:t>
                            </m:r>
                          </m:e>
                        </m:acc>
                      </m:e>
                      <m:sub>
                        <m:r>
                          <w:rPr>
                            <w:rFonts w:ascii="Cambria Math" w:hAnsi="Cambria Math"/>
                            <w:lang w:val="de-DE"/>
                          </w:rPr>
                          <m:t>x:</m:t>
                        </m:r>
                        <m:acc>
                          <m:accPr>
                            <m:chr m:val="̅"/>
                            <m:ctrlPr>
                              <w:rPr>
                                <w:rFonts w:ascii="Cambria Math" w:hAnsi="Cambria Math"/>
                                <w:i/>
                                <w:lang w:val="de-DE"/>
                              </w:rPr>
                            </m:ctrlPr>
                          </m:accPr>
                          <m:e>
                            <m:d>
                              <m:dPr>
                                <m:begChr m:val=""/>
                                <m:endChr m:val="|"/>
                                <m:ctrlPr>
                                  <w:rPr>
                                    <w:rFonts w:ascii="Cambria Math" w:hAnsi="Cambria Math"/>
                                    <w:i/>
                                    <w:lang w:val="de-DE"/>
                                  </w:rPr>
                                </m:ctrlPr>
                              </m:dPr>
                              <m:e>
                                <m:r>
                                  <w:rPr>
                                    <w:rFonts w:ascii="Cambria Math" w:hAnsi="Cambria Math"/>
                                    <w:lang w:val="de-DE"/>
                                  </w:rPr>
                                  <m:t>s</m:t>
                                </m:r>
                              </m:e>
                            </m:d>
                          </m:e>
                        </m:acc>
                      </m:sub>
                    </m:sSub>
                  </m:den>
                </m:f>
                <m:r>
                  <w:rPr>
                    <w:rFonts w:ascii="Cambria Math" w:hAnsi="Cambria Math"/>
                    <w:lang w:val="de-DE"/>
                  </w:rPr>
                  <m:t>+</m:t>
                </m:r>
                <m:sSub>
                  <m:sSubPr>
                    <m:ctrlPr>
                      <w:rPr>
                        <w:rFonts w:ascii="Cambria Math" w:hAnsi="Cambria Math"/>
                        <w:i/>
                        <w:lang w:val="de-DE"/>
                      </w:rPr>
                    </m:ctrlPr>
                  </m:sSubPr>
                  <m:e>
                    <m:r>
                      <w:rPr>
                        <w:rFonts w:ascii="Cambria Math" w:hAnsi="Cambria Math"/>
                        <w:lang w:val="de-DE"/>
                      </w:rPr>
                      <m:t>y</m:t>
                    </m:r>
                  </m:e>
                  <m:sub>
                    <m:r>
                      <w:rPr>
                        <w:rFonts w:ascii="Cambria Math" w:hAnsi="Cambria Math"/>
                        <w:lang w:val="de-DE"/>
                      </w:rPr>
                      <m:t>2-5</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 xml:space="preserve">x+t </m:t>
                    </m:r>
                  </m:sub>
                </m:sSub>
              </m:e>
            </m:d>
          </m:e>
          <m:sub/>
        </m:sSub>
      </m:oMath>
      <w:r w:rsidR="00A55B3A" w:rsidRPr="00465680">
        <w:rPr>
          <w:rFonts w:ascii="Times New Roman" w:hAnsi="Times New Roman"/>
          <w:lang w:val="fr-FR"/>
        </w:rPr>
        <w:tab/>
        <w:t>for t &lt; s</w:t>
      </w:r>
    </w:p>
    <w:p w:rsidR="00A55B3A" w:rsidRPr="00465680" w:rsidRDefault="00A55B3A" w:rsidP="00A55B3A">
      <w:pPr>
        <w:spacing w:after="220" w:line="240" w:lineRule="auto"/>
        <w:ind w:left="2520"/>
        <w:jc w:val="both"/>
        <w:rPr>
          <w:rFonts w:ascii="Times New Roman" w:hAnsi="Times New Roman"/>
          <w:lang w:val="de-DE"/>
        </w:rPr>
      </w:pPr>
      <w:r w:rsidRPr="00465680">
        <w:rPr>
          <w:rFonts w:ascii="Times New Roman" w:hAnsi="Times New Roman"/>
          <w:lang w:val="de-DE"/>
        </w:rPr>
        <w:t xml:space="preserve">         = 0   </w:t>
      </w:r>
      <w:r w:rsidRPr="00465680">
        <w:rPr>
          <w:rFonts w:ascii="Times New Roman" w:hAnsi="Times New Roman"/>
          <w:lang w:val="de-DE"/>
        </w:rPr>
        <w:tab/>
      </w:r>
      <w:r w:rsidRPr="00465680">
        <w:rPr>
          <w:rFonts w:ascii="Times New Roman" w:hAnsi="Times New Roman"/>
          <w:lang w:val="de-DE"/>
        </w:rPr>
        <w:tab/>
      </w:r>
      <w:r w:rsidRPr="00465680">
        <w:rPr>
          <w:rFonts w:ascii="Times New Roman" w:hAnsi="Times New Roman"/>
          <w:lang w:val="de-DE"/>
        </w:rPr>
        <w:tab/>
      </w:r>
      <w:r w:rsidRPr="00465680">
        <w:rPr>
          <w:rFonts w:ascii="Times New Roman" w:hAnsi="Times New Roman"/>
          <w:lang w:val="de-DE"/>
        </w:rPr>
        <w:tab/>
      </w:r>
      <w:r w:rsidRPr="00465680">
        <w:rPr>
          <w:rFonts w:ascii="Times New Roman" w:hAnsi="Times New Roman"/>
          <w:lang w:val="de-DE"/>
        </w:rPr>
        <w:tab/>
      </w:r>
      <w:r w:rsidRPr="00465680">
        <w:rPr>
          <w:rFonts w:ascii="Times New Roman" w:hAnsi="Times New Roman"/>
          <w:lang w:val="de-DE"/>
        </w:rPr>
        <w:tab/>
      </w:r>
      <w:r w:rsidRPr="00465680">
        <w:rPr>
          <w:rFonts w:ascii="Times New Roman" w:hAnsi="Times New Roman"/>
          <w:lang w:val="de-DE"/>
        </w:rPr>
        <w:tab/>
        <w:t>for t ≥ s</w:t>
      </w:r>
    </w:p>
    <w:p w:rsidR="00A55B3A" w:rsidRDefault="00A55B3A" w:rsidP="00A55B3A">
      <w:pPr>
        <w:spacing w:after="220" w:line="240" w:lineRule="auto"/>
        <w:ind w:left="2520"/>
        <w:rPr>
          <w:rFonts w:ascii="Times New Roman" w:hAnsi="Times New Roman"/>
        </w:rPr>
      </w:pPr>
      <w:r w:rsidRPr="00465680">
        <w:rPr>
          <w:rFonts w:ascii="Times New Roman" w:hAnsi="Times New Roman"/>
        </w:rPr>
        <w:t>Where:</w:t>
      </w:r>
    </w:p>
    <w:p w:rsidR="00A55B3A" w:rsidRDefault="00A55B3A" w:rsidP="00A55B3A">
      <w:pPr>
        <w:spacing w:after="220" w:line="240" w:lineRule="auto"/>
        <w:ind w:left="2160"/>
        <w:rPr>
          <w:rFonts w:ascii="Times New Roman" w:hAnsi="Times New Roman"/>
        </w:rPr>
      </w:pPr>
      <w:r>
        <w:rPr>
          <w:rFonts w:ascii="Times New Roman" w:hAnsi="Times New Roman"/>
        </w:rPr>
        <w:tab/>
      </w:r>
      <w:r>
        <w:rPr>
          <w:rFonts w:ascii="Times New Roman" w:hAnsi="Times New Roman"/>
        </w:rPr>
        <w:tab/>
      </w:r>
      <w:r w:rsidRPr="00D14D6B">
        <w:rPr>
          <w:rFonts w:ascii="Times New Roman" w:hAnsi="Times New Roman"/>
        </w:rPr>
        <w:t>t = 1</w:t>
      </w:r>
      <w:proofErr w:type="gramStart"/>
      <w:r w:rsidRPr="00D14D6B">
        <w:rPr>
          <w:rFonts w:ascii="Times New Roman" w:hAnsi="Times New Roman"/>
        </w:rPr>
        <w:t>,2</w:t>
      </w:r>
      <w:proofErr w:type="gramEnd"/>
      <w:r w:rsidRPr="00D14D6B">
        <w:rPr>
          <w:rFonts w:ascii="Times New Roman" w:hAnsi="Times New Roman"/>
        </w:rPr>
        <w:t>,.. (</w:t>
      </w:r>
      <w:proofErr w:type="gramStart"/>
      <w:r w:rsidRPr="00D14D6B">
        <w:rPr>
          <w:rFonts w:ascii="Times New Roman" w:hAnsi="Times New Roman"/>
        </w:rPr>
        <w:t>number</w:t>
      </w:r>
      <w:proofErr w:type="gramEnd"/>
      <w:r w:rsidRPr="00D14D6B">
        <w:rPr>
          <w:rFonts w:ascii="Times New Roman" w:hAnsi="Times New Roman"/>
        </w:rPr>
        <w:t xml:space="preserve"> of completed years since issue)</w:t>
      </w:r>
    </w:p>
    <w:p w:rsidR="00A55B3A" w:rsidRPr="00465680" w:rsidRDefault="00A55B3A" w:rsidP="00A55B3A">
      <w:pPr>
        <w:spacing w:after="220" w:line="240" w:lineRule="auto"/>
        <w:ind w:left="360"/>
        <w:rPr>
          <w:rFonts w:ascii="Times New Roman" w:hAnsi="Times New Roman"/>
        </w:rPr>
      </w:pPr>
      <m:oMathPara>
        <m:oMath>
          <m:r>
            <w:rPr>
              <w:rFonts w:ascii="Cambria Math" w:hAnsi="Cambria Math"/>
            </w:rPr>
            <m:t>VNPR=Valuation Net Premium Ratio from 3.B.5.</m:t>
          </m:r>
          <m:r>
            <w:rPr>
              <w:rFonts w:ascii="Cambria Math" w:hAnsi="Cambria Math"/>
              <w:strike/>
              <w:color w:val="FF0000"/>
              <w:highlight w:val="yellow"/>
            </w:rPr>
            <m:t>c</m:t>
          </m:r>
          <m:r>
            <w:rPr>
              <w:rFonts w:ascii="Cambria Math" w:hAnsi="Cambria Math"/>
              <w:color w:val="FF0000"/>
              <w:highlight w:val="yellow"/>
            </w:rPr>
            <m:t>.d.iii</m:t>
          </m:r>
        </m:oMath>
      </m:oMathPara>
    </w:p>
    <w:p w:rsidR="00A55B3A" w:rsidRDefault="00A55B3A" w:rsidP="0053714A">
      <w:pPr>
        <w:rPr>
          <w:i/>
          <w:u w:val="single"/>
        </w:rPr>
      </w:pPr>
    </w:p>
    <w:p w:rsidR="0053714A" w:rsidRDefault="0053714A" w:rsidP="0053714A">
      <w:pPr>
        <w:rPr>
          <w:i/>
        </w:rPr>
      </w:pPr>
      <w:r w:rsidRPr="00D63257">
        <w:rPr>
          <w:i/>
          <w:u w:val="single"/>
        </w:rPr>
        <w:t>Suggestion #</w:t>
      </w:r>
      <w:r w:rsidR="00133386">
        <w:rPr>
          <w:i/>
          <w:u w:val="single"/>
        </w:rPr>
        <w:t>5</w:t>
      </w:r>
      <w:r>
        <w:rPr>
          <w:i/>
        </w:rPr>
        <w:t xml:space="preserve"> – In computing </w:t>
      </w:r>
      <w:proofErr w:type="spellStart"/>
      <w:r>
        <w:rPr>
          <w:i/>
        </w:rPr>
        <w:t>Ex+t</w:t>
      </w:r>
      <w:proofErr w:type="spellEnd"/>
      <w:r>
        <w:rPr>
          <w:i/>
        </w:rPr>
        <w:t xml:space="preserve">, the steps shown involve using the value of VNPR prior to the step in which VNPR is calculated.  It would seem more logical to place the calculation of VNPR prior to the </w:t>
      </w:r>
      <w:proofErr w:type="spellStart"/>
      <w:r>
        <w:rPr>
          <w:i/>
        </w:rPr>
        <w:t>Ex+t</w:t>
      </w:r>
      <w:proofErr w:type="spellEnd"/>
      <w:r>
        <w:rPr>
          <w:i/>
        </w:rPr>
        <w:t xml:space="preserve"> calculation.  This occurs in two different places.   Thus we suggest:</w:t>
      </w:r>
    </w:p>
    <w:p w:rsidR="0053714A" w:rsidRDefault="0053714A"/>
    <w:p w:rsidR="00095BCA" w:rsidRDefault="00095BCA" w:rsidP="000A239B">
      <w:pPr>
        <w:rPr>
          <w:u w:val="single"/>
        </w:rPr>
      </w:pPr>
    </w:p>
    <w:p w:rsidR="00095BCA" w:rsidRDefault="00095BCA" w:rsidP="000A239B">
      <w:pPr>
        <w:rPr>
          <w:u w:val="single"/>
        </w:rPr>
      </w:pPr>
    </w:p>
    <w:p w:rsidR="000A239B" w:rsidRPr="00B92087" w:rsidRDefault="000A239B" w:rsidP="000A239B">
      <w:pPr>
        <w:rPr>
          <w:u w:val="single"/>
        </w:rPr>
      </w:pPr>
      <w:r w:rsidRPr="00B92087">
        <w:rPr>
          <w:u w:val="single"/>
        </w:rPr>
        <w:t xml:space="preserve">VM-20 </w:t>
      </w:r>
      <w:r>
        <w:rPr>
          <w:u w:val="single"/>
        </w:rPr>
        <w:t xml:space="preserve">(new) </w:t>
      </w:r>
      <w:r w:rsidRPr="00B92087">
        <w:rPr>
          <w:u w:val="single"/>
        </w:rPr>
        <w:t xml:space="preserve">Section </w:t>
      </w:r>
      <w:r>
        <w:rPr>
          <w:u w:val="single"/>
        </w:rPr>
        <w:t>3.B.5.c.i</w:t>
      </w:r>
    </w:p>
    <w:p w:rsidR="000A239B" w:rsidRDefault="000A239B"/>
    <w:p w:rsidR="000A239B" w:rsidRPr="00465680" w:rsidRDefault="000A239B" w:rsidP="000A239B">
      <w:pPr>
        <w:pStyle w:val="ListParagraph"/>
        <w:numPr>
          <w:ilvl w:val="1"/>
          <w:numId w:val="3"/>
        </w:numPr>
        <w:tabs>
          <w:tab w:val="left" w:pos="2160"/>
          <w:tab w:val="left" w:pos="10440"/>
        </w:tabs>
        <w:spacing w:after="220" w:line="240" w:lineRule="auto"/>
        <w:ind w:left="2160"/>
        <w:contextualSpacing w:val="0"/>
        <w:jc w:val="both"/>
        <w:rPr>
          <w:rFonts w:ascii="Times New Roman" w:eastAsia="Times New Roman" w:hAnsi="Times New Roman"/>
        </w:rPr>
      </w:pPr>
      <w:r w:rsidRPr="00465680">
        <w:rPr>
          <w:rFonts w:ascii="Times New Roman" w:eastAsia="Times New Roman" w:hAnsi="Times New Roman"/>
        </w:rPr>
        <w:t>As of the policy issue date:</w:t>
      </w:r>
    </w:p>
    <w:p w:rsidR="000A239B" w:rsidRPr="00465680" w:rsidRDefault="000A239B" w:rsidP="000A239B">
      <w:pPr>
        <w:pStyle w:val="ListParagraph"/>
        <w:numPr>
          <w:ilvl w:val="3"/>
          <w:numId w:val="4"/>
        </w:numPr>
        <w:spacing w:after="220" w:line="240" w:lineRule="auto"/>
        <w:ind w:left="2520"/>
        <w:contextualSpacing w:val="0"/>
        <w:jc w:val="both"/>
        <w:rPr>
          <w:rFonts w:ascii="Times New Roman" w:eastAsia="Times New Roman" w:hAnsi="Times New Roman"/>
        </w:rPr>
      </w:pPr>
      <w:r w:rsidRPr="00465680">
        <w:rPr>
          <w:rFonts w:ascii="Times New Roman" w:eastAsia="Times New Roman" w:hAnsi="Times New Roman"/>
        </w:rPr>
        <w:t>Determine the level gross premium at issue, assuming payments are made each year for which premiums are permitted to be paid, such period defined as v years in this subsection, that would keep the policy in force to the end of year n, based on policy provisions, including the secondary guarantee provisions, such as mortality, interest and expenses. In no event shall v be greater than n for purposes of the NPR calculated in this subsection.</w:t>
      </w:r>
    </w:p>
    <w:p w:rsidR="000A239B" w:rsidRPr="000A239B" w:rsidRDefault="000A239B" w:rsidP="000A239B">
      <w:pPr>
        <w:pStyle w:val="ListParagraph"/>
        <w:numPr>
          <w:ilvl w:val="0"/>
          <w:numId w:val="5"/>
        </w:numPr>
        <w:spacing w:after="120" w:line="240" w:lineRule="auto"/>
        <w:contextualSpacing w:val="0"/>
        <w:jc w:val="both"/>
        <w:rPr>
          <w:rFonts w:ascii="Times New Roman" w:eastAsia="Times New Roman" w:hAnsi="Times New Roman"/>
          <w:color w:val="FF0000"/>
          <w:highlight w:val="yellow"/>
        </w:rPr>
      </w:pPr>
      <w:r w:rsidRPr="000A239B">
        <w:rPr>
          <w:rFonts w:ascii="Times New Roman" w:eastAsia="Times New Roman" w:hAnsi="Times New Roman"/>
          <w:color w:val="FF0000"/>
          <w:highlight w:val="yellow"/>
        </w:rPr>
        <w:t>Determine the annual valuation net premiums at issue as that uniform percentage (the valuation net premium ratio) of the respective gross premiums such that at issue the actuarial present value of future valuation net premiums over the n-year period shall equal the actuarial present value of future benefits over the n-year period. The valuation net premium ratio determined shall not change for the policy.</w:t>
      </w:r>
    </w:p>
    <w:p w:rsidR="000A239B" w:rsidRPr="00465680" w:rsidRDefault="000A239B" w:rsidP="000A239B">
      <w:pPr>
        <w:pStyle w:val="ListParagraph"/>
        <w:spacing w:after="220" w:line="240" w:lineRule="auto"/>
        <w:ind w:left="2520"/>
        <w:contextualSpacing w:val="0"/>
        <w:jc w:val="both"/>
        <w:rPr>
          <w:rFonts w:ascii="Times New Roman" w:eastAsia="Times New Roman" w:hAnsi="Times New Roman"/>
        </w:rPr>
      </w:pPr>
      <w:r w:rsidRPr="000A239B">
        <w:rPr>
          <w:rFonts w:ascii="Times New Roman" w:eastAsia="Times New Roman" w:hAnsi="Times New Roman"/>
          <w:color w:val="FF0000"/>
          <w:highlight w:val="yellow"/>
        </w:rPr>
        <w:t>3.</w:t>
      </w:r>
      <w:r w:rsidRPr="000A239B">
        <w:rPr>
          <w:rFonts w:ascii="Times New Roman" w:eastAsia="Times New Roman" w:hAnsi="Times New Roman"/>
          <w:color w:val="FF0000"/>
        </w:rPr>
        <w:t xml:space="preserve"> </w:t>
      </w:r>
      <w:r w:rsidRPr="00465680">
        <w:rPr>
          <w:rFonts w:ascii="Times New Roman" w:eastAsia="Times New Roman" w:hAnsi="Times New Roman"/>
        </w:rPr>
        <w:t>Using the level gross premium from Section 3.B.</w:t>
      </w:r>
      <w:ins w:id="7" w:author="Neve, Dave" w:date="2021-04-08T00:13:00Z">
        <w:r>
          <w:rPr>
            <w:rFonts w:ascii="Times New Roman" w:eastAsia="Times New Roman" w:hAnsi="Times New Roman"/>
          </w:rPr>
          <w:t>5</w:t>
        </w:r>
      </w:ins>
      <w:del w:id="8" w:author="Neve, Dave" w:date="2021-04-08T00:13:00Z">
        <w:r w:rsidRPr="00465680" w:rsidDel="00CA102B">
          <w:rPr>
            <w:rFonts w:ascii="Times New Roman" w:eastAsia="Times New Roman" w:hAnsi="Times New Roman"/>
          </w:rPr>
          <w:delText>6</w:delText>
        </w:r>
      </w:del>
      <w:r w:rsidRPr="00465680">
        <w:rPr>
          <w:rFonts w:ascii="Times New Roman" w:eastAsia="Times New Roman" w:hAnsi="Times New Roman"/>
        </w:rPr>
        <w:t>.c.i</w:t>
      </w:r>
      <w:r w:rsidR="004A5EDF" w:rsidRPr="004A5EDF">
        <w:rPr>
          <w:rFonts w:ascii="Times New Roman" w:eastAsia="Times New Roman" w:hAnsi="Times New Roman"/>
          <w:color w:val="FF0000"/>
          <w:highlight w:val="yellow"/>
        </w:rPr>
        <w:t>.1</w:t>
      </w:r>
      <w:r w:rsidRPr="00465680">
        <w:rPr>
          <w:rFonts w:ascii="Times New Roman" w:eastAsia="Times New Roman" w:hAnsi="Times New Roman"/>
        </w:rPr>
        <w:t xml:space="preserve"> above, determine the value of the expense allowance components for the policy at issue </w:t>
      </w:r>
      <w:proofErr w:type="gramStart"/>
      <w:r w:rsidRPr="00465680">
        <w:rPr>
          <w:rFonts w:ascii="Times New Roman" w:eastAsia="Times New Roman" w:hAnsi="Times New Roman"/>
        </w:rPr>
        <w:t xml:space="preserve">as </w:t>
      </w:r>
      <w:proofErr w:type="gramEnd"/>
      <m:oMath>
        <m:sSub>
          <m:sSubPr>
            <m:ctrlPr>
              <w:rPr>
                <w:rFonts w:ascii="Cambria Math" w:eastAsia="Times New Roman" w:hAnsi="Cambria Math"/>
              </w:rPr>
            </m:ctrlPr>
          </m:sSubPr>
          <m:e>
            <m:r>
              <m:rPr>
                <m:sty m:val="p"/>
              </m:rPr>
              <w:rPr>
                <w:rFonts w:ascii="Cambria Math" w:eastAsia="Times New Roman" w:hAnsi="Cambria Math"/>
              </w:rPr>
              <m:t>x</m:t>
            </m:r>
          </m:e>
          <m:sub>
            <m:r>
              <m:rPr>
                <m:sty m:val="p"/>
              </m:rPr>
              <w:rPr>
                <w:rFonts w:ascii="Cambria Math" w:eastAsia="Times New Roman" w:hAnsi="Cambria Math"/>
              </w:rPr>
              <m:t>1</m:t>
            </m:r>
          </m:sub>
        </m:sSub>
      </m:oMath>
      <w:r w:rsidRPr="00465680">
        <w:rPr>
          <w:rFonts w:ascii="Times New Roman" w:eastAsia="Times New Roman" w:hAnsi="Times New Roman"/>
        </w:rPr>
        <w:t>,</w:t>
      </w:r>
      <m:oMath>
        <m:r>
          <m:rPr>
            <m:sty m:val="p"/>
          </m:rPr>
          <w:rPr>
            <w:rFonts w:ascii="Cambria Math" w:eastAsia="Times New Roman" w:hAnsi="Cambria Math"/>
          </w:rPr>
          <m:t xml:space="preserve"> </m:t>
        </m:r>
        <m:sSub>
          <m:sSubPr>
            <m:ctrlPr>
              <w:rPr>
                <w:rFonts w:ascii="Cambria Math" w:eastAsia="Times New Roman" w:hAnsi="Cambria Math"/>
              </w:rPr>
            </m:ctrlPr>
          </m:sSubPr>
          <m:e>
            <m:r>
              <m:rPr>
                <m:sty m:val="p"/>
              </m:rPr>
              <w:rPr>
                <w:rFonts w:ascii="Cambria Math" w:eastAsia="Times New Roman" w:hAnsi="Cambria Math"/>
              </w:rPr>
              <m:t>y</m:t>
            </m:r>
          </m:e>
          <m:sub>
            <m:r>
              <m:rPr>
                <m:sty m:val="p"/>
              </m:rPr>
              <w:rPr>
                <w:rFonts w:ascii="Cambria Math" w:eastAsia="Times New Roman" w:hAnsi="Cambria Math"/>
              </w:rPr>
              <m:t>2-5</m:t>
            </m:r>
          </m:sub>
        </m:sSub>
      </m:oMath>
      <w:r w:rsidRPr="00465680">
        <w:rPr>
          <w:rFonts w:ascii="Times New Roman" w:eastAsia="Times New Roman" w:hAnsi="Times New Roman"/>
        </w:rPr>
        <w:t xml:space="preserve"> and </w:t>
      </w:r>
      <m:oMath>
        <m:sSub>
          <m:sSubPr>
            <m:ctrlPr>
              <w:rPr>
                <w:rFonts w:ascii="Cambria Math" w:eastAsia="Times New Roman" w:hAnsi="Cambria Math"/>
              </w:rPr>
            </m:ctrlPr>
          </m:sSubPr>
          <m:e>
            <m:r>
              <m:rPr>
                <m:sty m:val="p"/>
              </m:rPr>
              <w:rPr>
                <w:rFonts w:ascii="Cambria Math" w:eastAsia="Times New Roman" w:hAnsi="Cambria Math"/>
              </w:rPr>
              <m:t>z</m:t>
            </m:r>
          </m:e>
          <m:sub>
            <m:r>
              <m:rPr>
                <m:sty m:val="p"/>
              </m:rPr>
              <w:rPr>
                <w:rFonts w:ascii="Cambria Math" w:eastAsia="Times New Roman" w:hAnsi="Cambria Math"/>
              </w:rPr>
              <m:t>1</m:t>
            </m:r>
          </m:sub>
        </m:sSub>
      </m:oMath>
      <w:r w:rsidRPr="00465680">
        <w:rPr>
          <w:rFonts w:ascii="Times New Roman" w:eastAsia="Times New Roman" w:hAnsi="Times New Roman"/>
        </w:rPr>
        <w:t xml:space="preserve"> defined below.</w:t>
      </w:r>
    </w:p>
    <w:p w:rsidR="000A239B" w:rsidRPr="007F6E5F" w:rsidRDefault="00567E1F" w:rsidP="000A239B">
      <w:pPr>
        <w:spacing w:after="120" w:line="240" w:lineRule="auto"/>
        <w:ind w:left="288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1</m:t>
            </m:r>
          </m:sub>
        </m:sSub>
      </m:oMath>
      <w:r w:rsidR="000A239B" w:rsidRPr="007F6E5F">
        <w:rPr>
          <w:rFonts w:ascii="Times New Roman" w:eastAsia="Times New Roman" w:hAnsi="Times New Roman"/>
          <w:position w:val="-1"/>
        </w:rPr>
        <w:t>= a first-year expense equal to the level gross premium at issue</w:t>
      </w:r>
    </w:p>
    <w:p w:rsidR="000A239B" w:rsidRPr="007F6E5F" w:rsidRDefault="00567E1F" w:rsidP="000A239B">
      <w:pPr>
        <w:spacing w:after="120" w:line="240" w:lineRule="auto"/>
        <w:ind w:left="288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2-5</m:t>
            </m:r>
          </m:sub>
        </m:sSub>
      </m:oMath>
      <w:r w:rsidR="000A239B" w:rsidRPr="007F6E5F">
        <w:rPr>
          <w:rFonts w:ascii="Times New Roman" w:eastAsia="Times New Roman" w:hAnsi="Times New Roman"/>
        </w:rPr>
        <w:t>= an expense equal to 10% of the level gross premium and applied in each year from the second through fifth policy year</w:t>
      </w:r>
    </w:p>
    <w:p w:rsidR="000A239B" w:rsidRPr="007F6E5F" w:rsidRDefault="00567E1F" w:rsidP="000A239B">
      <w:pPr>
        <w:tabs>
          <w:tab w:val="left" w:pos="1560"/>
        </w:tabs>
        <w:spacing w:after="120" w:line="240" w:lineRule="auto"/>
        <w:ind w:left="2880"/>
        <w:jc w:val="both"/>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m:t>
            </m:r>
          </m:sub>
        </m:sSub>
      </m:oMath>
      <w:r w:rsidR="000A239B" w:rsidRPr="007F6E5F">
        <w:rPr>
          <w:rFonts w:ascii="Times New Roman" w:eastAsia="Times New Roman" w:hAnsi="Times New Roman"/>
        </w:rPr>
        <w:t>= a first-year expense of $2.50 per $1,000 of insurance issued</w:t>
      </w:r>
    </w:p>
    <w:p w:rsidR="000A239B" w:rsidRPr="007F6E5F" w:rsidRDefault="000A239B" w:rsidP="000A239B">
      <w:pPr>
        <w:tabs>
          <w:tab w:val="left" w:pos="5520"/>
        </w:tabs>
        <w:spacing w:after="120" w:line="240" w:lineRule="auto"/>
        <w:ind w:left="2880"/>
        <w:jc w:val="both"/>
        <w:rPr>
          <w:rFonts w:ascii="Times New Roman" w:eastAsia="Times New Roman" w:hAnsi="Times New Roman"/>
        </w:rPr>
      </w:pPr>
      <w:r w:rsidRPr="007F6E5F">
        <w:rPr>
          <w:rFonts w:ascii="Times New Roman" w:eastAsia="Times New Roman" w:hAnsi="Times New Roman"/>
        </w:rPr>
        <w:t xml:space="preserve">The expense allowance shall be amortized over the span of years in the secondary guarantee period during which premiums are permitted to be paid. </w:t>
      </w:r>
      <w:proofErr w:type="spellStart"/>
      <w:r w:rsidRPr="007F6E5F">
        <w:rPr>
          <w:rFonts w:ascii="Times New Roman" w:eastAsia="Times New Roman" w:hAnsi="Times New Roman"/>
          <w:i/>
        </w:rPr>
        <w:t>E</w:t>
      </w:r>
      <w:r w:rsidRPr="007F6E5F">
        <w:rPr>
          <w:rFonts w:ascii="Times New Roman" w:eastAsia="Times New Roman" w:hAnsi="Times New Roman"/>
          <w:i/>
          <w:vertAlign w:val="subscript"/>
        </w:rPr>
        <w:t>x+t</w:t>
      </w:r>
      <w:proofErr w:type="spellEnd"/>
      <m:oMath>
        <m:r>
          <w:rPr>
            <w:rFonts w:ascii="Cambria Math" w:eastAsia="Times New Roman" w:hAnsi="Cambria Math"/>
          </w:rPr>
          <m:t xml:space="preserve">, </m:t>
        </m:r>
      </m:oMath>
      <w:r w:rsidRPr="007F6E5F">
        <w:rPr>
          <w:rFonts w:ascii="Times New Roman" w:eastAsia="Times New Roman" w:hAnsi="Times New Roman"/>
        </w:rPr>
        <w:t>the expense allowance</w:t>
      </w:r>
      <m:oMath>
        <m:r>
          <w:rPr>
            <w:rFonts w:ascii="Cambria Math" w:eastAsia="Times New Roman" w:hAnsi="Cambria Math"/>
            <w:spacing w:val="1"/>
          </w:rPr>
          <m:t xml:space="preserve"> </m:t>
        </m:r>
      </m:oMath>
      <w:r w:rsidRPr="007F6E5F">
        <w:rPr>
          <w:rFonts w:ascii="Times New Roman" w:eastAsia="Times New Roman" w:hAnsi="Times New Roman"/>
        </w:rPr>
        <w:t xml:space="preserve"> balance as of the end of the policy year t, shall be computed as follows:</w:t>
      </w:r>
    </w:p>
    <w:p w:rsidR="000A239B" w:rsidRPr="007F6E5F" w:rsidRDefault="00567E1F" w:rsidP="000A239B">
      <w:pPr>
        <w:tabs>
          <w:tab w:val="right" w:pos="9360"/>
        </w:tabs>
        <w:spacing w:after="120" w:line="240" w:lineRule="auto"/>
        <w:ind w:left="2880"/>
        <w:jc w:val="both"/>
        <w:rPr>
          <w:rFonts w:ascii="Times New Roman" w:hAnsi="Times New Roman"/>
          <w:position w:val="-17"/>
        </w:rPr>
      </w:pPr>
      <m:oMath>
        <m:sSub>
          <m:sSubPr>
            <m:ctrlPr>
              <w:rPr>
                <w:rFonts w:ascii="Cambria Math" w:hAnsi="Cambria Math"/>
                <w:i/>
              </w:rPr>
            </m:ctrlPr>
          </m:sSubPr>
          <m:e>
            <m:r>
              <w:rPr>
                <w:rFonts w:ascii="Cambria Math" w:hAnsi="Cambria Math"/>
              </w:rPr>
              <m:t>E</m:t>
            </m:r>
          </m:e>
          <m:sub>
            <m:r>
              <w:rPr>
                <w:rFonts w:ascii="Cambria Math" w:hAnsi="Cambria Math"/>
              </w:rPr>
              <m:t>x+t</m:t>
            </m:r>
          </m:sub>
        </m:sSub>
        <m:r>
          <w:rPr>
            <w:rFonts w:ascii="Cambria Math" w:hAnsi="Cambria Math"/>
          </w:rPr>
          <m:t>= VNPR⦁</m:t>
        </m:r>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x+t:</m:t>
            </m:r>
            <m:bar>
              <m:barPr>
                <m:pos m:val="top"/>
                <m:ctrlPr>
                  <w:rPr>
                    <w:rFonts w:ascii="Cambria Math" w:hAnsi="Cambria Math"/>
                    <w:i/>
                  </w:rPr>
                </m:ctrlPr>
              </m:barPr>
              <m:e>
                <m:r>
                  <w:rPr>
                    <w:rFonts w:ascii="Cambria Math" w:hAnsi="Cambria Math"/>
                  </w:rPr>
                  <m:t>v-t|</m:t>
                </m:r>
              </m:e>
            </m:bar>
          </m:sub>
        </m:sSub>
      </m:oMath>
      <w:r w:rsidR="000A239B" w:rsidRPr="007F6E5F">
        <w:rPr>
          <w:rFonts w:ascii="Times New Roman" w:hAnsi="Times New Roman"/>
          <w:position w:val="-17"/>
        </w:rPr>
        <w:t xml:space="preserve"> </w:t>
      </w:r>
      <m:oMath>
        <m:d>
          <m:dPr>
            <m:begChr m:val="["/>
            <m:endChr m:val="]"/>
            <m:ctrlPr>
              <w:rPr>
                <w:rFonts w:ascii="Cambria Math" w:eastAsia="Times New Roman" w:hAnsi="Cambria Math"/>
                <w:i/>
              </w:rPr>
            </m:ctrlPr>
          </m:dPr>
          <m:e>
            <m:f>
              <m:fPr>
                <m:ctrlPr>
                  <w:rPr>
                    <w:rFonts w:ascii="Cambria Math" w:eastAsia="Times New Roman" w:hAnsi="Cambria Math"/>
                    <w:i/>
                  </w:rPr>
                </m:ctrlPr>
              </m:fPr>
              <m:num>
                <m:sSub>
                  <m:sSubPr>
                    <m:ctrlPr>
                      <w:rPr>
                        <w:rFonts w:ascii="Cambria Math" w:eastAsia="Times New Roman" w:hAnsi="Cambria Math"/>
                        <w:i/>
                      </w:rPr>
                    </m:ctrlPr>
                  </m:sSubPr>
                  <m:e>
                    <m:r>
                      <w:rPr>
                        <w:rFonts w:ascii="Cambria Math" w:eastAsia="Times New Roman" w:hAnsi="Cambria Math"/>
                      </w:rPr>
                      <m:t>x</m:t>
                    </m:r>
                  </m:e>
                  <m:sub>
                    <m:r>
                      <w:rPr>
                        <w:rFonts w:ascii="Cambria Math" w:eastAsia="Times New Roman" w:hAnsi="Cambria Math"/>
                      </w:rPr>
                      <m:t>1</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z</m:t>
                    </m:r>
                  </m:e>
                  <m:sub>
                    <m:r>
                      <w:rPr>
                        <w:rFonts w:ascii="Cambria Math" w:eastAsia="Times New Roman" w:hAnsi="Cambria Math"/>
                      </w:rPr>
                      <m:t>1</m:t>
                    </m:r>
                  </m:sub>
                </m:sSub>
              </m:num>
              <m:den>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rPr>
                          <m:t>a</m:t>
                        </m:r>
                      </m:e>
                    </m:acc>
                  </m:e>
                  <m:sub>
                    <m:r>
                      <w:rPr>
                        <w:rFonts w:ascii="Cambria Math" w:eastAsia="Times New Roman" w:hAnsi="Cambria Math"/>
                      </w:rPr>
                      <m:t>x:</m:t>
                    </m:r>
                    <m:acc>
                      <m:accPr>
                        <m:chr m:val="̅"/>
                        <m:ctrlPr>
                          <w:rPr>
                            <w:rFonts w:ascii="Cambria Math" w:eastAsia="Times New Roman" w:hAnsi="Cambria Math"/>
                            <w:i/>
                          </w:rPr>
                        </m:ctrlPr>
                      </m:accPr>
                      <m:e>
                        <m:r>
                          <w:rPr>
                            <w:rFonts w:ascii="Cambria Math" w:eastAsia="Times New Roman" w:hAnsi="Cambria Math"/>
                          </w:rPr>
                          <m:t>v|</m:t>
                        </m:r>
                      </m:e>
                    </m:acc>
                  </m:sub>
                </m:sSub>
              </m:den>
            </m:f>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y</m:t>
                </m:r>
              </m:e>
              <m:sub>
                <m:r>
                  <w:rPr>
                    <w:rFonts w:ascii="Cambria Math" w:eastAsia="Times New Roman" w:hAnsi="Cambria Math"/>
                  </w:rPr>
                  <m:t>2-5</m:t>
                </m:r>
              </m:sub>
            </m:sSub>
            <w:bookmarkStart w:id="9" w:name="_Hlk524606952"/>
            <m:r>
              <w:rPr>
                <w:rFonts w:ascii="Cambria Math" w:eastAsia="Times New Roman" w:hAnsi="Cambria Math"/>
              </w:rPr>
              <m:t xml:space="preserve"> ⦁</m:t>
            </m:r>
            <w:bookmarkEnd w:id="9"/>
            <m:r>
              <w:rPr>
                <w:rFonts w:ascii="Cambria Math" w:eastAsia="Times New Roman" w:hAnsi="Cambria Math"/>
              </w:rPr>
              <m:t xml:space="preserve">  </m:t>
            </m:r>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x+t</m:t>
                </m:r>
              </m:sub>
            </m:sSub>
          </m:e>
        </m:d>
        <m:r>
          <w:rPr>
            <w:rFonts w:ascii="Cambria Math" w:hAnsi="Cambria Math"/>
          </w:rPr>
          <m:t xml:space="preserve">  </m:t>
        </m:r>
      </m:oMath>
      <w:r w:rsidR="000A239B" w:rsidRPr="007F6E5F">
        <w:rPr>
          <w:rFonts w:ascii="Times New Roman" w:hAnsi="Times New Roman"/>
          <w:position w:val="-14"/>
        </w:rPr>
        <w:tab/>
      </w:r>
      <w:proofErr w:type="gramStart"/>
      <w:r w:rsidR="000A239B" w:rsidRPr="007F6E5F">
        <w:rPr>
          <w:rFonts w:ascii="Times New Roman" w:eastAsia="Times New Roman" w:hAnsi="Times New Roman"/>
        </w:rPr>
        <w:t>for</w:t>
      </w:r>
      <w:proofErr w:type="gramEnd"/>
      <w:r w:rsidR="000A239B" w:rsidRPr="007F6E5F">
        <w:rPr>
          <w:rFonts w:ascii="Times New Roman" w:eastAsia="Times New Roman" w:hAnsi="Times New Roman"/>
        </w:rPr>
        <w:t xml:space="preserve"> t &lt; v</w:t>
      </w:r>
    </w:p>
    <w:p w:rsidR="000A239B" w:rsidRPr="007F6E5F" w:rsidRDefault="000A239B" w:rsidP="000A239B">
      <w:pPr>
        <w:tabs>
          <w:tab w:val="right" w:pos="9360"/>
        </w:tabs>
        <w:spacing w:after="120" w:line="240" w:lineRule="auto"/>
        <w:ind w:left="4500"/>
        <w:rPr>
          <w:rFonts w:ascii="Times New Roman" w:eastAsia="Times New Roman" w:hAnsi="Times New Roman"/>
        </w:rPr>
      </w:pPr>
      <w:del w:id="10" w:author="Neve, Dave" w:date="2021-04-07T23:31:00Z">
        <w:r w:rsidRPr="007F6E5F" w:rsidDel="007F6E5F">
          <w:rPr>
            <w:rFonts w:ascii="Times New Roman" w:eastAsia="Times New Roman" w:hAnsi="Times New Roman"/>
          </w:rPr>
          <w:delText xml:space="preserve">         </w:delText>
        </w:r>
      </w:del>
      <w:r w:rsidRPr="007F6E5F">
        <w:rPr>
          <w:rFonts w:ascii="Times New Roman" w:eastAsia="Times New Roman" w:hAnsi="Times New Roman"/>
        </w:rPr>
        <w:t>= 0</w:t>
      </w:r>
      <w:r w:rsidRPr="007F6E5F">
        <w:rPr>
          <w:rFonts w:ascii="Times New Roman" w:eastAsia="Times New Roman" w:hAnsi="Times New Roman"/>
        </w:rPr>
        <w:tab/>
        <w:t>for t ≥ v</w:t>
      </w:r>
    </w:p>
    <w:p w:rsidR="000A239B" w:rsidRPr="007F6E5F" w:rsidRDefault="000A239B" w:rsidP="000A239B">
      <w:pPr>
        <w:spacing w:after="120" w:line="240" w:lineRule="auto"/>
        <w:ind w:left="3600"/>
        <w:rPr>
          <w:rFonts w:ascii="Times New Roman" w:eastAsia="Times New Roman" w:hAnsi="Times New Roman"/>
          <w:position w:val="-1"/>
        </w:rPr>
      </w:pPr>
      <w:r w:rsidRPr="007F6E5F">
        <w:rPr>
          <w:rFonts w:ascii="Times New Roman" w:eastAsia="Times New Roman" w:hAnsi="Times New Roman"/>
          <w:position w:val="-1"/>
        </w:rPr>
        <w:t>Where:</w:t>
      </w:r>
    </w:p>
    <w:p w:rsidR="000A239B" w:rsidRPr="007F6E5F" w:rsidRDefault="000A239B" w:rsidP="000A239B">
      <w:pPr>
        <w:spacing w:after="220" w:line="240" w:lineRule="auto"/>
        <w:ind w:left="4500"/>
        <w:rPr>
          <w:rFonts w:ascii="Times New Roman" w:eastAsia="Times New Roman" w:hAnsi="Times New Roman"/>
          <w:position w:val="-1"/>
        </w:rPr>
      </w:pPr>
      <w:del w:id="11" w:author="Neve, Dave" w:date="2021-04-07T23:31:00Z">
        <w:r w:rsidRPr="007F6E5F" w:rsidDel="007F6E5F">
          <w:rPr>
            <w:rFonts w:ascii="Times New Roman" w:eastAsia="Times New Roman" w:hAnsi="Times New Roman"/>
            <w:position w:val="-1"/>
          </w:rPr>
          <w:delText xml:space="preserve">       </w:delText>
        </w:r>
      </w:del>
      <w:r w:rsidRPr="007F6E5F">
        <w:rPr>
          <w:rFonts w:ascii="Times New Roman" w:eastAsia="Times New Roman" w:hAnsi="Times New Roman"/>
          <w:position w:val="-1"/>
        </w:rPr>
        <w:t>t = 1</w:t>
      </w:r>
      <w:proofErr w:type="gramStart"/>
      <w:r w:rsidRPr="007F6E5F">
        <w:rPr>
          <w:rFonts w:ascii="Times New Roman" w:eastAsia="Times New Roman" w:hAnsi="Times New Roman"/>
          <w:position w:val="-1"/>
        </w:rPr>
        <w:t>,2</w:t>
      </w:r>
      <w:proofErr w:type="gramEnd"/>
      <w:r w:rsidRPr="007F6E5F">
        <w:rPr>
          <w:rFonts w:ascii="Times New Roman" w:eastAsia="Times New Roman" w:hAnsi="Times New Roman"/>
          <w:position w:val="-1"/>
        </w:rPr>
        <w:t>,.. (</w:t>
      </w:r>
      <w:proofErr w:type="gramStart"/>
      <w:r w:rsidRPr="007F6E5F">
        <w:rPr>
          <w:rFonts w:ascii="Times New Roman" w:eastAsia="Times New Roman" w:hAnsi="Times New Roman"/>
          <w:position w:val="-1"/>
        </w:rPr>
        <w:t>number</w:t>
      </w:r>
      <w:proofErr w:type="gramEnd"/>
      <w:r w:rsidRPr="007F6E5F">
        <w:rPr>
          <w:rFonts w:ascii="Times New Roman" w:eastAsia="Times New Roman" w:hAnsi="Times New Roman"/>
          <w:position w:val="-1"/>
        </w:rPr>
        <w:t xml:space="preserve"> of completed years since issue)</w:t>
      </w:r>
    </w:p>
    <w:p w:rsidR="000A239B" w:rsidRPr="007F6E5F" w:rsidRDefault="000A239B" w:rsidP="000A239B">
      <w:pPr>
        <w:tabs>
          <w:tab w:val="left" w:pos="1560"/>
        </w:tabs>
        <w:spacing w:after="120" w:line="240" w:lineRule="auto"/>
        <w:ind w:left="3600"/>
        <w:rPr>
          <w:rFonts w:ascii="Times New Roman" w:eastAsia="Times New Roman" w:hAnsi="Times New Roman"/>
          <w:i/>
        </w:rPr>
      </w:pPr>
      <w:r w:rsidRPr="007F6E5F">
        <w:rPr>
          <w:rFonts w:ascii="Times New Roman" w:eastAsia="Times New Roman" w:hAnsi="Times New Roman"/>
          <w:i/>
        </w:rPr>
        <w:t xml:space="preserve">VNPR = Valuation Net Premium Ratio from </w:t>
      </w:r>
      <w:r>
        <w:rPr>
          <w:rFonts w:ascii="Times New Roman" w:eastAsia="Times New Roman" w:hAnsi="Times New Roman"/>
          <w:i/>
        </w:rPr>
        <w:br/>
      </w:r>
      <w:r w:rsidRPr="005B3439">
        <w:rPr>
          <w:rFonts w:ascii="Times New Roman" w:eastAsia="Times New Roman" w:hAnsi="Times New Roman"/>
          <w:i/>
        </w:rPr>
        <w:t>3.B.</w:t>
      </w:r>
      <w:ins w:id="12" w:author="Neve, Dave" w:date="2021-04-12T15:08:00Z">
        <w:r>
          <w:rPr>
            <w:rFonts w:ascii="Times New Roman" w:eastAsia="Times New Roman" w:hAnsi="Times New Roman"/>
            <w:i/>
          </w:rPr>
          <w:t>5</w:t>
        </w:r>
      </w:ins>
      <w:del w:id="13" w:author="Neve, Dave" w:date="2021-04-12T15:08:00Z">
        <w:r w:rsidRPr="005B3439" w:rsidDel="005B3439">
          <w:rPr>
            <w:rFonts w:ascii="Times New Roman" w:eastAsia="Times New Roman" w:hAnsi="Times New Roman"/>
            <w:i/>
          </w:rPr>
          <w:delText>6</w:delText>
        </w:r>
      </w:del>
      <w:r w:rsidRPr="005B3439">
        <w:rPr>
          <w:rFonts w:ascii="Times New Roman" w:eastAsia="Times New Roman" w:hAnsi="Times New Roman"/>
          <w:i/>
        </w:rPr>
        <w:t>.c.i</w:t>
      </w:r>
      <w:del w:id="14" w:author="Neve, Dave" w:date="2021-04-12T15:09:00Z">
        <w:r w:rsidRPr="005B3439" w:rsidDel="005B3439">
          <w:rPr>
            <w:rFonts w:ascii="Times New Roman" w:eastAsia="Times New Roman" w:hAnsi="Times New Roman"/>
            <w:i/>
          </w:rPr>
          <w:delText>ii</w:delText>
        </w:r>
      </w:del>
      <w:ins w:id="15" w:author="Neve, Dave" w:date="2021-04-12T15:09:00Z">
        <w:r>
          <w:rPr>
            <w:rFonts w:ascii="Times New Roman" w:eastAsia="Times New Roman" w:hAnsi="Times New Roman"/>
            <w:i/>
          </w:rPr>
          <w:t>.</w:t>
        </w:r>
        <w:r w:rsidRPr="000A239B">
          <w:rPr>
            <w:rFonts w:ascii="Times New Roman" w:eastAsia="Times New Roman" w:hAnsi="Times New Roman"/>
            <w:i/>
            <w:strike/>
            <w:highlight w:val="yellow"/>
          </w:rPr>
          <w:t>3</w:t>
        </w:r>
      </w:ins>
      <w:r w:rsidR="004A5EDF">
        <w:rPr>
          <w:rFonts w:ascii="Times New Roman" w:eastAsia="Times New Roman" w:hAnsi="Times New Roman"/>
          <w:i/>
          <w:strike/>
          <w:highlight w:val="yellow"/>
        </w:rPr>
        <w:t>.</w:t>
      </w:r>
      <w:r w:rsidRPr="00391004">
        <w:rPr>
          <w:rFonts w:ascii="Times New Roman" w:eastAsia="Times New Roman" w:hAnsi="Times New Roman"/>
          <w:i/>
          <w:color w:val="FF0000"/>
          <w:highlight w:val="yellow"/>
        </w:rPr>
        <w:t>2</w:t>
      </w:r>
      <w:r w:rsidRPr="00391004">
        <w:rPr>
          <w:rFonts w:ascii="Times New Roman" w:eastAsia="Times New Roman" w:hAnsi="Times New Roman"/>
          <w:i/>
          <w:color w:val="FF0000"/>
        </w:rPr>
        <w:t xml:space="preserve"> </w:t>
      </w:r>
      <w:r w:rsidRPr="000A239B">
        <w:rPr>
          <w:rFonts w:ascii="Times New Roman" w:eastAsia="Times New Roman" w:hAnsi="Times New Roman"/>
          <w:i/>
          <w:color w:val="FF0000"/>
          <w:highlight w:val="yellow"/>
        </w:rPr>
        <w:t>above</w:t>
      </w:r>
    </w:p>
    <w:p w:rsidR="000A239B" w:rsidRPr="007F6E5F" w:rsidRDefault="00567E1F" w:rsidP="000A239B">
      <w:pPr>
        <w:tabs>
          <w:tab w:val="left" w:pos="1560"/>
        </w:tabs>
        <w:spacing w:after="120" w:line="240" w:lineRule="auto"/>
        <w:ind w:left="3600"/>
        <w:rPr>
          <w:rFonts w:ascii="Times New Roman" w:eastAsia="Times New Roman" w:hAnsi="Times New Roman"/>
        </w:rPr>
      </w:pPr>
      <m:oMath>
        <m:sSub>
          <m:sSubPr>
            <m:ctrlPr>
              <w:rPr>
                <w:rFonts w:ascii="Cambria Math" w:eastAsia="Times New Roman" w:hAnsi="Cambria Math"/>
                <w:i/>
              </w:rPr>
            </m:ctrlPr>
          </m:sSubPr>
          <m:e>
            <m:r>
              <w:rPr>
                <w:rFonts w:ascii="Cambria Math" w:eastAsia="Times New Roman" w:hAnsi="Cambria Math"/>
              </w:rPr>
              <m:t>C</m:t>
            </m:r>
          </m:e>
          <m:sub>
            <m:r>
              <w:rPr>
                <w:rFonts w:ascii="Cambria Math" w:eastAsia="Times New Roman" w:hAnsi="Cambria Math"/>
              </w:rPr>
              <m:t>x+t</m:t>
            </m:r>
          </m:sub>
        </m:sSub>
      </m:oMath>
      <w:r w:rsidR="000A239B" w:rsidRPr="007F6E5F">
        <w:rPr>
          <w:rFonts w:ascii="Times New Roman" w:eastAsia="Times New Roman" w:hAnsi="Times New Roman"/>
        </w:rPr>
        <w:t xml:space="preserve"> = 0         </w:t>
      </w:r>
      <w:r w:rsidR="000A239B" w:rsidRPr="007F6E5F">
        <w:rPr>
          <w:rFonts w:ascii="Times New Roman" w:eastAsia="Times New Roman" w:hAnsi="Times New Roman"/>
        </w:rPr>
        <w:tab/>
      </w:r>
      <w:r w:rsidR="000A239B" w:rsidRPr="007F6E5F">
        <w:rPr>
          <w:rFonts w:ascii="Times New Roman" w:eastAsia="Times New Roman" w:hAnsi="Times New Roman"/>
        </w:rPr>
        <w:tab/>
      </w:r>
      <w:r w:rsidR="000A239B" w:rsidRPr="007F6E5F">
        <w:rPr>
          <w:rFonts w:ascii="Times New Roman" w:eastAsia="Times New Roman" w:hAnsi="Times New Roman"/>
        </w:rPr>
        <w:tab/>
      </w:r>
      <w:r w:rsidR="000A239B" w:rsidRPr="007F6E5F">
        <w:rPr>
          <w:rFonts w:ascii="Times New Roman" w:eastAsia="Times New Roman" w:hAnsi="Times New Roman"/>
        </w:rPr>
        <w:tab/>
      </w:r>
      <w:r w:rsidR="000A239B" w:rsidRPr="007F6E5F">
        <w:rPr>
          <w:rFonts w:ascii="Times New Roman" w:eastAsia="Times New Roman" w:hAnsi="Times New Roman"/>
        </w:rPr>
        <w:tab/>
        <w:t>when t = 1</w:t>
      </w:r>
    </w:p>
    <w:p w:rsidR="000A239B" w:rsidRPr="00465680" w:rsidRDefault="000A239B" w:rsidP="000A239B">
      <w:pPr>
        <w:tabs>
          <w:tab w:val="left" w:pos="1560"/>
        </w:tabs>
        <w:spacing w:after="120" w:line="240" w:lineRule="auto"/>
        <w:ind w:left="4035"/>
        <w:rPr>
          <w:rFonts w:ascii="Times New Roman" w:eastAsia="Times New Roman" w:hAnsi="Times New Roman"/>
        </w:rPr>
      </w:pPr>
      <w:del w:id="16" w:author="Neve, Dave" w:date="2021-04-07T23:31:00Z">
        <w:r w:rsidRPr="00465680" w:rsidDel="007F6E5F">
          <w:rPr>
            <w:rFonts w:ascii="Times New Roman" w:eastAsia="Times New Roman" w:hAnsi="Times New Roman"/>
          </w:rPr>
          <w:delText xml:space="preserve">        </w:delText>
        </w:r>
      </w:del>
    </w:p>
    <w:p w:rsidR="000A239B" w:rsidRPr="007F6E5F" w:rsidRDefault="000A239B" w:rsidP="000A239B">
      <w:pPr>
        <w:tabs>
          <w:tab w:val="left" w:pos="1560"/>
        </w:tabs>
        <w:spacing w:after="120" w:line="240" w:lineRule="auto"/>
        <w:ind w:left="4500"/>
        <w:jc w:val="both"/>
        <w:rPr>
          <w:rFonts w:ascii="Times New Roman" w:eastAsia="Times New Roman" w:hAnsi="Times New Roman"/>
        </w:rPr>
      </w:pPr>
      <w:del w:id="17" w:author="Neve, Dave" w:date="2021-04-07T23:31:00Z">
        <w:r w:rsidRPr="007F6E5F" w:rsidDel="007F6E5F">
          <w:rPr>
            <w:rFonts w:ascii="Times New Roman" w:eastAsia="Times New Roman" w:hAnsi="Times New Roman"/>
          </w:rPr>
          <w:delText xml:space="preserve">         </w:delText>
        </w:r>
      </w:del>
      <w:r w:rsidRPr="007F6E5F">
        <w:rPr>
          <w:rFonts w:ascii="Times New Roman" w:eastAsia="Times New Roman" w:hAnsi="Times New Roman"/>
        </w:rPr>
        <w:t>=</w:t>
      </w:r>
      <m:oMath>
        <m:nary>
          <m:naryPr>
            <m:chr m:val="∑"/>
            <m:limLoc m:val="subSup"/>
            <m:ctrlPr>
              <w:rPr>
                <w:rFonts w:ascii="Cambria Math" w:eastAsia="Times New Roman" w:hAnsi="Cambria Math"/>
                <w:i/>
              </w:rPr>
            </m:ctrlPr>
          </m:naryPr>
          <m:sub>
            <m:r>
              <w:rPr>
                <w:rFonts w:ascii="Cambria Math" w:eastAsia="Times New Roman" w:hAnsi="Cambria Math"/>
              </w:rPr>
              <m:t>w=1</m:t>
            </m:r>
          </m:sub>
          <m:sup>
            <m:r>
              <w:rPr>
                <w:rFonts w:ascii="Cambria Math" w:eastAsia="Times New Roman" w:hAnsi="Cambria Math"/>
              </w:rPr>
              <m:t>t-1</m:t>
            </m:r>
          </m:sup>
          <m:e>
            <m:r>
              <w:rPr>
                <w:rFonts w:ascii="Cambria Math" w:eastAsia="Times New Roman" w:hAnsi="Cambria Math"/>
              </w:rPr>
              <m:t>(1/</m:t>
            </m:r>
            <m:sSub>
              <m:sSubPr>
                <m:ctrlPr>
                  <w:rPr>
                    <w:rFonts w:ascii="Cambria Math" w:eastAsia="Times New Roman" w:hAnsi="Cambria Math"/>
                    <w:i/>
                  </w:rPr>
                </m:ctrlPr>
              </m:sSubPr>
              <m:e>
                <m:acc>
                  <m:accPr>
                    <m:chr m:val="̈"/>
                    <m:ctrlPr>
                      <w:rPr>
                        <w:rFonts w:ascii="Cambria Math" w:eastAsia="Times New Roman" w:hAnsi="Cambria Math"/>
                        <w:i/>
                      </w:rPr>
                    </m:ctrlPr>
                  </m:accPr>
                  <m:e>
                    <m:r>
                      <w:rPr>
                        <w:rFonts w:ascii="Cambria Math" w:eastAsia="Times New Roman" w:hAnsi="Cambria Math"/>
                      </w:rPr>
                      <m:t>a</m:t>
                    </m:r>
                  </m:e>
                </m:acc>
              </m:e>
              <m:sub>
                <m:r>
                  <w:rPr>
                    <w:rFonts w:ascii="Cambria Math" w:eastAsia="Times New Roman" w:hAnsi="Cambria Math"/>
                  </w:rPr>
                  <m:t>x+w:</m:t>
                </m:r>
                <m:acc>
                  <m:accPr>
                    <m:chr m:val="̅"/>
                    <m:ctrlPr>
                      <w:rPr>
                        <w:rFonts w:ascii="Cambria Math" w:eastAsia="Times New Roman" w:hAnsi="Cambria Math"/>
                        <w:i/>
                      </w:rPr>
                    </m:ctrlPr>
                  </m:accPr>
                  <m:e>
                    <m:r>
                      <w:rPr>
                        <w:rFonts w:ascii="Cambria Math" w:eastAsia="Times New Roman" w:hAnsi="Cambria Math"/>
                      </w:rPr>
                      <m:t>v-w|</m:t>
                    </m:r>
                  </m:e>
                </m:acc>
              </m:sub>
            </m:sSub>
          </m:e>
        </m:nary>
        <m:r>
          <w:rPr>
            <w:rFonts w:ascii="Cambria Math" w:eastAsia="Times New Roman" w:hAnsi="Cambria Math"/>
          </w:rPr>
          <m:t xml:space="preserve"> )</m:t>
        </m:r>
      </m:oMath>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t>when 2≤ t ≤5</w:t>
      </w:r>
    </w:p>
    <w:p w:rsidR="000A239B" w:rsidRPr="007F6E5F" w:rsidRDefault="000A239B" w:rsidP="000A239B">
      <w:pPr>
        <w:tabs>
          <w:tab w:val="left" w:pos="1560"/>
        </w:tabs>
        <w:spacing w:after="120" w:line="240" w:lineRule="auto"/>
        <w:ind w:left="3600"/>
        <w:jc w:val="both"/>
        <w:rPr>
          <w:rFonts w:ascii="Times New Roman" w:eastAsia="Times New Roman" w:hAnsi="Times New Roman"/>
        </w:rPr>
      </w:pPr>
      <w:del w:id="18" w:author="Neve, Dave" w:date="2021-04-07T23:31:00Z">
        <w:r w:rsidRPr="007F6E5F" w:rsidDel="007F6E5F">
          <w:rPr>
            <w:rFonts w:ascii="Times New Roman" w:eastAsia="Times New Roman" w:hAnsi="Times New Roman"/>
          </w:rPr>
          <w:delText xml:space="preserve">   </w:delText>
        </w:r>
      </w:del>
      <w:r w:rsidRPr="007F6E5F">
        <w:rPr>
          <w:rFonts w:ascii="Times New Roman" w:eastAsia="Times New Roman" w:hAnsi="Times New Roman"/>
        </w:rPr>
        <w:br/>
      </w:r>
      <m:oMath>
        <m:sSub>
          <m:sSubPr>
            <m:ctrlPr>
              <w:rPr>
                <w:rFonts w:ascii="Cambria Math" w:eastAsia="Times New Roman" w:hAnsi="Cambria Math"/>
                <w:i/>
              </w:rPr>
            </m:ctrlPr>
          </m:sSubPr>
          <m:e>
            <m:r>
              <w:rPr>
                <w:rFonts w:ascii="Cambria Math" w:eastAsia="Times New Roman" w:hAnsi="Cambria Math"/>
              </w:rPr>
              <m:t xml:space="preserve">          =C</m:t>
            </m:r>
          </m:e>
          <m:sub>
            <m:r>
              <w:rPr>
                <w:rFonts w:ascii="Cambria Math" w:eastAsia="Times New Roman" w:hAnsi="Cambria Math"/>
              </w:rPr>
              <m:t>x+5</m:t>
            </m:r>
          </m:sub>
        </m:sSub>
      </m:oMath>
      <w:r w:rsidRPr="007F6E5F">
        <w:rPr>
          <w:rFonts w:ascii="Times New Roman" w:eastAsia="Times New Roman" w:hAnsi="Times New Roman"/>
        </w:rPr>
        <w:t xml:space="preserve">    </w:t>
      </w:r>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r>
      <w:r w:rsidRPr="007F6E5F">
        <w:rPr>
          <w:rFonts w:ascii="Times New Roman" w:eastAsia="Times New Roman" w:hAnsi="Times New Roman"/>
        </w:rPr>
        <w:tab/>
      </w:r>
      <w:proofErr w:type="gramStart"/>
      <w:r w:rsidRPr="007F6E5F">
        <w:rPr>
          <w:rFonts w:ascii="Times New Roman" w:eastAsia="Times New Roman" w:hAnsi="Times New Roman"/>
        </w:rPr>
        <w:t>when</w:t>
      </w:r>
      <w:proofErr w:type="gramEnd"/>
      <w:r w:rsidRPr="007F6E5F">
        <w:rPr>
          <w:rFonts w:ascii="Times New Roman" w:eastAsia="Times New Roman" w:hAnsi="Times New Roman"/>
        </w:rPr>
        <w:t xml:space="preserve"> t&gt;5</w:t>
      </w:r>
    </w:p>
    <w:p w:rsidR="000A239B" w:rsidRPr="00391004" w:rsidRDefault="000A239B" w:rsidP="000A239B">
      <w:pPr>
        <w:pStyle w:val="ListParagraph"/>
        <w:numPr>
          <w:ilvl w:val="0"/>
          <w:numId w:val="6"/>
        </w:numPr>
        <w:spacing w:after="120" w:line="240" w:lineRule="auto"/>
        <w:ind w:left="2520"/>
        <w:contextualSpacing w:val="0"/>
        <w:jc w:val="both"/>
        <w:rPr>
          <w:rFonts w:ascii="Times New Roman" w:eastAsia="Times New Roman" w:hAnsi="Times New Roman"/>
          <w:strike/>
          <w:color w:val="FF0000"/>
          <w:highlight w:val="yellow"/>
        </w:rPr>
      </w:pPr>
      <w:r w:rsidRPr="00391004">
        <w:rPr>
          <w:rFonts w:ascii="Times New Roman" w:eastAsia="Times New Roman" w:hAnsi="Times New Roman"/>
          <w:strike/>
          <w:color w:val="FF0000"/>
          <w:highlight w:val="yellow"/>
        </w:rPr>
        <w:t>Determine the annual valuation net premiums at issue as that uniform percentage (the valuation net premium ratio) of the respective gross premiums such that at issue the actuarial present value of future valuation net premiums over the n-year period shall equal the actuarial present value of future benefits over the n-year period. The valuation net premium ratio determined shall not change for the policy.</w:t>
      </w:r>
    </w:p>
    <w:p w:rsidR="00391004" w:rsidRPr="00B92087" w:rsidRDefault="00391004" w:rsidP="00391004">
      <w:pPr>
        <w:rPr>
          <w:u w:val="single"/>
        </w:rPr>
      </w:pPr>
      <w:r w:rsidRPr="00B92087">
        <w:rPr>
          <w:u w:val="single"/>
        </w:rPr>
        <w:t xml:space="preserve">VM-20 </w:t>
      </w:r>
      <w:r>
        <w:rPr>
          <w:u w:val="single"/>
        </w:rPr>
        <w:t xml:space="preserve">(new) </w:t>
      </w:r>
      <w:r w:rsidRPr="00B92087">
        <w:rPr>
          <w:u w:val="single"/>
        </w:rPr>
        <w:t xml:space="preserve">Section </w:t>
      </w:r>
      <w:r>
        <w:rPr>
          <w:u w:val="single"/>
        </w:rPr>
        <w:t>3.B.5.</w:t>
      </w:r>
      <w:r w:rsidR="004A5EDF">
        <w:rPr>
          <w:u w:val="single"/>
        </w:rPr>
        <w:t>d</w:t>
      </w:r>
    </w:p>
    <w:p w:rsidR="004A5EDF" w:rsidRPr="00A91E7C" w:rsidRDefault="004A5EDF" w:rsidP="004A5EDF">
      <w:pPr>
        <w:pStyle w:val="ListParagraph"/>
        <w:numPr>
          <w:ilvl w:val="2"/>
          <w:numId w:val="12"/>
        </w:numPr>
        <w:spacing w:after="0" w:line="240" w:lineRule="auto"/>
        <w:ind w:left="1440"/>
        <w:contextualSpacing w:val="0"/>
        <w:jc w:val="both"/>
        <w:rPr>
          <w:rFonts w:ascii="Times New Roman" w:eastAsia="Times New Roman" w:hAnsi="Times New Roman"/>
          <w:color w:val="000000"/>
        </w:rPr>
      </w:pPr>
      <w:ins w:id="19" w:author="Neve, Dave" w:date="2021-04-08T00:27:00Z">
        <w:r>
          <w:rPr>
            <w:rFonts w:ascii="Times New Roman" w:eastAsia="Times New Roman" w:hAnsi="Times New Roman"/>
          </w:rPr>
          <w:t>A r</w:t>
        </w:r>
      </w:ins>
      <w:ins w:id="20" w:author="Neve, Dave" w:date="2021-04-07T23:50:00Z">
        <w:r w:rsidRPr="00A91E7C">
          <w:rPr>
            <w:rFonts w:ascii="Times New Roman" w:eastAsia="Times New Roman" w:hAnsi="Times New Roman"/>
          </w:rPr>
          <w:t xml:space="preserve">eserve amount for the policy </w:t>
        </w:r>
      </w:ins>
      <w:ins w:id="21" w:author="Neve, Dave" w:date="2021-04-08T00:27:00Z">
        <w:r>
          <w:rPr>
            <w:rFonts w:ascii="Times New Roman" w:eastAsia="Times New Roman" w:hAnsi="Times New Roman"/>
          </w:rPr>
          <w:t xml:space="preserve">shall be calculated </w:t>
        </w:r>
      </w:ins>
      <w:ins w:id="22" w:author="Neve, Dave" w:date="2021-04-07T23:50:00Z">
        <w:r w:rsidRPr="00A91E7C">
          <w:rPr>
            <w:rFonts w:ascii="Times New Roman" w:eastAsia="Times New Roman" w:hAnsi="Times New Roman"/>
          </w:rPr>
          <w:t xml:space="preserve">assuming the secondary </w:t>
        </w:r>
      </w:ins>
      <w:ins w:id="23" w:author="Neve, Dave" w:date="2021-04-07T23:51:00Z">
        <w:r w:rsidRPr="00A91E7C">
          <w:rPr>
            <w:rFonts w:ascii="Times New Roman" w:eastAsia="Times New Roman" w:hAnsi="Times New Roman"/>
          </w:rPr>
          <w:t>guarantee is not in effect</w:t>
        </w:r>
      </w:ins>
      <w:ins w:id="24" w:author="Neve, Dave" w:date="2021-04-07T23:55:00Z">
        <w:r w:rsidRPr="00A91E7C">
          <w:rPr>
            <w:rFonts w:ascii="Times New Roman" w:eastAsia="Times New Roman" w:hAnsi="Times New Roman"/>
          </w:rPr>
          <w:t>.</w:t>
        </w:r>
      </w:ins>
      <w:ins w:id="25" w:author="Neve, Dave" w:date="2021-04-07T23:51:00Z">
        <w:r w:rsidRPr="00A91E7C">
          <w:rPr>
            <w:rFonts w:ascii="Times New Roman" w:eastAsia="Times New Roman" w:hAnsi="Times New Roman"/>
          </w:rPr>
          <w:t xml:space="preserve"> </w:t>
        </w:r>
      </w:ins>
      <w:del w:id="26" w:author="Neve, Dave" w:date="2021-04-07T23:51:00Z">
        <w:r w:rsidRPr="00A91E7C" w:rsidDel="00980439">
          <w:rPr>
            <w:rFonts w:ascii="Times New Roman" w:eastAsia="Times New Roman" w:hAnsi="Times New Roman"/>
          </w:rPr>
          <w:delText xml:space="preserve">Once all secondary guarantee periods have expired, the NPR shall, subject to the floors specified in Section 3.D.2, be the reserve </w:delText>
        </w:r>
      </w:del>
      <w:del w:id="27" w:author="Neve, Dave" w:date="2021-04-07T18:06:00Z">
        <w:r w:rsidRPr="00A91E7C" w:rsidDel="009C7C97">
          <w:rPr>
            <w:rFonts w:ascii="Times New Roman" w:eastAsia="Times New Roman" w:hAnsi="Times New Roman"/>
          </w:rPr>
          <w:delText xml:space="preserve">calculated in Section 3.B.5.a through Section 3.B.5.g below. </w:delText>
        </w:r>
      </w:del>
      <w:ins w:id="28" w:author="Neve, Dave" w:date="2021-04-08T00:27:00Z">
        <w:r>
          <w:rPr>
            <w:rFonts w:ascii="Times New Roman" w:eastAsia="Times New Roman" w:hAnsi="Times New Roman"/>
          </w:rPr>
          <w:t xml:space="preserve">The </w:t>
        </w:r>
      </w:ins>
      <w:del w:id="29" w:author="Neve, Dave" w:date="2021-04-08T00:27:00Z">
        <w:r w:rsidRPr="00A91E7C" w:rsidDel="00D356B5">
          <w:rPr>
            <w:rFonts w:ascii="Times New Roman" w:eastAsia="Times New Roman" w:hAnsi="Times New Roman"/>
          </w:rPr>
          <w:delText xml:space="preserve">A </w:delText>
        </w:r>
      </w:del>
      <w:r w:rsidRPr="00A91E7C">
        <w:rPr>
          <w:rFonts w:ascii="Times New Roman" w:eastAsia="Times New Roman" w:hAnsi="Times New Roman"/>
        </w:rPr>
        <w:t xml:space="preserve">reserve </w:t>
      </w:r>
      <w:ins w:id="30" w:author="Neve, Dave" w:date="2021-04-07T23:54:00Z">
        <w:r w:rsidRPr="00A91E7C">
          <w:rPr>
            <w:rFonts w:ascii="Times New Roman" w:eastAsia="Times New Roman" w:hAnsi="Times New Roman"/>
          </w:rPr>
          <w:t xml:space="preserve">amount </w:t>
        </w:r>
      </w:ins>
      <w:r w:rsidRPr="00A91E7C">
        <w:rPr>
          <w:rFonts w:ascii="Times New Roman" w:eastAsia="Times New Roman" w:hAnsi="Times New Roman"/>
        </w:rPr>
        <w:t>shall be determined by the policy features and guarantees of the policy without considering any secondary guarantee provisions</w:t>
      </w:r>
      <w:del w:id="31" w:author="Neve, Dave" w:date="2021-04-07T23:55:00Z">
        <w:r w:rsidRPr="00A91E7C" w:rsidDel="00980439">
          <w:rPr>
            <w:rFonts w:ascii="Times New Roman" w:eastAsia="Times New Roman" w:hAnsi="Times New Roman"/>
          </w:rPr>
          <w:delText xml:space="preserve">. The reserve </w:delText>
        </w:r>
        <w:r w:rsidRPr="00A91E7C" w:rsidDel="00980439">
          <w:rPr>
            <w:rFonts w:ascii="Times New Roman" w:eastAsia="Times New Roman" w:hAnsi="Times New Roman"/>
            <w:color w:val="000000"/>
          </w:rPr>
          <w:delText>shall be calculated</w:delText>
        </w:r>
      </w:del>
      <w:r w:rsidRPr="00A91E7C">
        <w:rPr>
          <w:rFonts w:ascii="Times New Roman" w:eastAsia="Times New Roman" w:hAnsi="Times New Roman"/>
          <w:color w:val="000000"/>
        </w:rPr>
        <w:t xml:space="preserve"> as follows:</w:t>
      </w:r>
    </w:p>
    <w:p w:rsidR="004A5EDF" w:rsidRPr="00A91E7C" w:rsidRDefault="004A5EDF" w:rsidP="004A5EDF">
      <w:pPr>
        <w:spacing w:after="0" w:line="240" w:lineRule="auto"/>
        <w:ind w:left="1080"/>
        <w:jc w:val="both"/>
        <w:rPr>
          <w:rFonts w:ascii="Times New Roman" w:eastAsia="Times New Roman" w:hAnsi="Times New Roman"/>
        </w:rPr>
      </w:pPr>
    </w:p>
    <w:p w:rsidR="004A5EDF" w:rsidRDefault="004A5EDF" w:rsidP="004A5EDF">
      <w:pPr>
        <w:pStyle w:val="ListParagraph"/>
        <w:numPr>
          <w:ilvl w:val="0"/>
          <w:numId w:val="10"/>
        </w:numPr>
        <w:spacing w:after="0" w:line="240" w:lineRule="auto"/>
        <w:ind w:left="2160"/>
        <w:jc w:val="both"/>
        <w:rPr>
          <w:rFonts w:ascii="Times New Roman" w:eastAsia="Times New Roman" w:hAnsi="Times New Roman"/>
        </w:rPr>
      </w:pPr>
      <w:r w:rsidRPr="00980439">
        <w:rPr>
          <w:rFonts w:ascii="Times New Roman" w:eastAsia="Times New Roman" w:hAnsi="Times New Roman"/>
        </w:rPr>
        <w:t>Determine the level gross premium at issue, assuming payments are made each year for which premiums are permitted to be paid, such period defined as “s” in this subsection, that would keep the policy in force for the entire period coverage is to be provided based on the policy guarantees of mortality, interest and expenses.</w:t>
      </w:r>
    </w:p>
    <w:p w:rsidR="004A5EDF" w:rsidRDefault="004A5EDF" w:rsidP="004A5EDF">
      <w:pPr>
        <w:pStyle w:val="ListParagraph"/>
        <w:spacing w:after="0" w:line="240" w:lineRule="auto"/>
        <w:ind w:left="2160"/>
        <w:jc w:val="both"/>
        <w:rPr>
          <w:rFonts w:ascii="Times New Roman" w:eastAsia="Times New Roman" w:hAnsi="Times New Roman"/>
        </w:rPr>
      </w:pPr>
    </w:p>
    <w:p w:rsidR="004A5EDF" w:rsidRPr="004A5EDF" w:rsidRDefault="004A5EDF" w:rsidP="004A5EDF">
      <w:pPr>
        <w:pStyle w:val="ListParagraph"/>
        <w:ind w:left="1800"/>
        <w:rPr>
          <w:strike/>
          <w:color w:val="FF0000"/>
          <w:highlight w:val="yellow"/>
        </w:rPr>
      </w:pPr>
      <w:r w:rsidRPr="004A5EDF">
        <w:rPr>
          <w:rFonts w:ascii="Times New Roman" w:eastAsia="Times New Roman" w:hAnsi="Times New Roman"/>
          <w:color w:val="FF0000"/>
          <w:highlight w:val="yellow"/>
        </w:rPr>
        <w:t>ii. Determine the annual valuation net premiums as that uniform percentage (the valuation net premium ratio) of the respective gross premiums, such that at issue the actuarial present value of future valuation net premiums shall equal the actuarial present value of future benefits.</w:t>
      </w:r>
    </w:p>
    <w:p w:rsidR="004A5EDF" w:rsidRPr="00D97963" w:rsidRDefault="004A5EDF" w:rsidP="004A5EDF">
      <w:pPr>
        <w:spacing w:after="0" w:line="240" w:lineRule="auto"/>
        <w:ind w:left="1800"/>
        <w:jc w:val="both"/>
        <w:rPr>
          <w:ins w:id="32" w:author="Neve, Dave" w:date="2021-04-07T23:58:00Z"/>
          <w:rFonts w:ascii="Times New Roman" w:eastAsia="Times New Roman" w:hAnsi="Times New Roman"/>
        </w:rPr>
      </w:pPr>
    </w:p>
    <w:p w:rsidR="004A5EDF" w:rsidRPr="004A5EDF" w:rsidRDefault="004A5EDF" w:rsidP="004A5EDF">
      <w:pPr>
        <w:pStyle w:val="ListParagraph"/>
        <w:spacing w:after="0" w:line="240" w:lineRule="auto"/>
        <w:ind w:left="1800"/>
        <w:jc w:val="both"/>
        <w:rPr>
          <w:rFonts w:ascii="Times New Roman" w:eastAsia="Times New Roman" w:hAnsi="Times New Roman"/>
        </w:rPr>
      </w:pPr>
      <w:proofErr w:type="gramStart"/>
      <w:r w:rsidRPr="004A5EDF">
        <w:rPr>
          <w:rFonts w:ascii="Times New Roman" w:eastAsia="Times New Roman" w:hAnsi="Times New Roman"/>
          <w:color w:val="FF0000"/>
          <w:highlight w:val="yellow"/>
        </w:rPr>
        <w:t>iii</w:t>
      </w:r>
      <w:proofErr w:type="gramEnd"/>
      <w:r w:rsidRPr="004A5EDF">
        <w:rPr>
          <w:rFonts w:ascii="Times New Roman" w:eastAsia="Times New Roman" w:hAnsi="Times New Roman"/>
          <w:color w:val="FF0000"/>
          <w:highlight w:val="yellow"/>
        </w:rPr>
        <w:t>.</w:t>
      </w:r>
      <w:r w:rsidRPr="004A5EDF">
        <w:rPr>
          <w:rFonts w:ascii="Times New Roman" w:eastAsia="Times New Roman" w:hAnsi="Times New Roman"/>
          <w:color w:val="FF0000"/>
        </w:rPr>
        <w:t xml:space="preserve"> </w:t>
      </w:r>
      <w:r w:rsidRPr="004A5EDF">
        <w:rPr>
          <w:rFonts w:ascii="Times New Roman" w:eastAsia="Times New Roman" w:hAnsi="Times New Roman"/>
        </w:rPr>
        <w:t>Using the level gross premium from Section 3.B.5.</w:t>
      </w:r>
      <w:ins w:id="33" w:author="Neve, Dave" w:date="2021-04-08T00:10:00Z">
        <w:r w:rsidRPr="004A5EDF">
          <w:rPr>
            <w:rFonts w:ascii="Times New Roman" w:eastAsia="Times New Roman" w:hAnsi="Times New Roman"/>
          </w:rPr>
          <w:t>d.i</w:t>
        </w:r>
      </w:ins>
      <w:del w:id="34" w:author="Neve, Dave" w:date="2021-04-08T00:11:00Z">
        <w:r w:rsidRPr="004A5EDF" w:rsidDel="00CA102B">
          <w:rPr>
            <w:rFonts w:ascii="Times New Roman" w:eastAsia="Times New Roman" w:hAnsi="Times New Roman"/>
          </w:rPr>
          <w:delText>a</w:delText>
        </w:r>
      </w:del>
      <w:r w:rsidRPr="004A5EDF">
        <w:rPr>
          <w:rFonts w:ascii="Times New Roman" w:eastAsia="Times New Roman" w:hAnsi="Times New Roman"/>
        </w:rPr>
        <w:t xml:space="preserve">, determine the value of the expense allowance components for the policy at issue as </w:t>
      </w:r>
      <w:r w:rsidRPr="004A5EDF">
        <w:rPr>
          <w:rFonts w:ascii="Times New Roman" w:eastAsia="Times New Roman" w:hAnsi="Times New Roman"/>
          <w:i/>
        </w:rPr>
        <w:t>x</w:t>
      </w:r>
      <w:r w:rsidRPr="004A5EDF">
        <w:rPr>
          <w:rFonts w:ascii="Times New Roman" w:eastAsia="Times New Roman" w:hAnsi="Times New Roman"/>
          <w:i/>
          <w:position w:val="-3"/>
          <w:vertAlign w:val="subscript"/>
        </w:rPr>
        <w:t>1</w:t>
      </w:r>
      <w:r w:rsidRPr="004A5EDF">
        <w:rPr>
          <w:rFonts w:ascii="Times New Roman" w:eastAsia="Times New Roman" w:hAnsi="Times New Roman"/>
        </w:rPr>
        <w:t xml:space="preserve">, </w:t>
      </w:r>
      <w:r w:rsidRPr="004A5EDF">
        <w:rPr>
          <w:rFonts w:ascii="Times New Roman" w:eastAsia="Times New Roman" w:hAnsi="Times New Roman"/>
          <w:i/>
        </w:rPr>
        <w:t>y</w:t>
      </w:r>
      <w:r w:rsidRPr="004A5EDF">
        <w:rPr>
          <w:rFonts w:ascii="Times New Roman" w:eastAsia="Times New Roman" w:hAnsi="Times New Roman"/>
          <w:i/>
          <w:position w:val="-3"/>
          <w:vertAlign w:val="subscript"/>
        </w:rPr>
        <w:t>2-5</w:t>
      </w:r>
      <w:r w:rsidRPr="004A5EDF">
        <w:rPr>
          <w:rFonts w:ascii="Times New Roman" w:eastAsia="Times New Roman" w:hAnsi="Times New Roman"/>
        </w:rPr>
        <w:t xml:space="preserve"> and </w:t>
      </w:r>
      <w:r w:rsidRPr="004A5EDF">
        <w:rPr>
          <w:rFonts w:ascii="Times New Roman" w:eastAsia="Times New Roman" w:hAnsi="Times New Roman"/>
          <w:i/>
        </w:rPr>
        <w:t>z</w:t>
      </w:r>
      <w:r w:rsidRPr="004A5EDF">
        <w:rPr>
          <w:rFonts w:ascii="Times New Roman" w:eastAsia="Times New Roman" w:hAnsi="Times New Roman"/>
          <w:i/>
          <w:vertAlign w:val="subscript"/>
        </w:rPr>
        <w:t>1</w:t>
      </w:r>
      <w:r w:rsidRPr="004A5EDF">
        <w:rPr>
          <w:rFonts w:ascii="Times New Roman" w:eastAsia="Times New Roman" w:hAnsi="Times New Roman"/>
        </w:rPr>
        <w:t xml:space="preserve"> defined below.</w:t>
      </w:r>
    </w:p>
    <w:p w:rsidR="004A5EDF" w:rsidRPr="00465680" w:rsidRDefault="004A5EDF" w:rsidP="004A5EDF">
      <w:pPr>
        <w:spacing w:after="220" w:line="240" w:lineRule="auto"/>
        <w:ind w:left="2160" w:firstLine="360"/>
        <w:jc w:val="both"/>
        <w:rPr>
          <w:rFonts w:ascii="Times New Roman" w:eastAsia="Times New Roman" w:hAnsi="Times New Roman"/>
        </w:rPr>
      </w:pPr>
      <w:r w:rsidRPr="00465680">
        <w:rPr>
          <w:rFonts w:ascii="Times New Roman" w:eastAsia="Times New Roman" w:hAnsi="Times New Roman"/>
          <w:i/>
          <w:position w:val="-1"/>
        </w:rPr>
        <w:fldChar w:fldCharType="begin"/>
      </w:r>
      <w:r w:rsidRPr="00465680">
        <w:rPr>
          <w:rFonts w:ascii="Times New Roman" w:eastAsia="Times New Roman" w:hAnsi="Times New Roman"/>
          <w:i/>
          <w:position w:val="-1"/>
        </w:rPr>
        <w:instrText xml:space="preserve"> QUOTE </w:instrText>
      </w:r>
      <m:oMath>
        <m:sSub>
          <m:sSubPr>
            <m:ctrlPr>
              <w:rPr>
                <w:rFonts w:ascii="Cambria Math" w:eastAsia="Times New Roman" w:hAnsi="Cambria Math"/>
                <w:i/>
              </w:rPr>
            </m:ctrlPr>
          </m:sSubPr>
          <m:e>
            <m:r>
              <m:rPr>
                <m:sty m:val="p"/>
              </m:rPr>
              <w:rPr>
                <w:rFonts w:ascii="Cambria Math" w:eastAsia="Times New Roman" w:hAnsi="Cambria Math"/>
              </w:rPr>
              <m:t>x</m:t>
            </m:r>
          </m:e>
          <m:sub>
            <m:r>
              <m:rPr>
                <m:sty m:val="p"/>
              </m:rPr>
              <w:rPr>
                <w:rFonts w:ascii="Cambria Math" w:eastAsia="Times New Roman" w:hAnsi="Cambria Math"/>
              </w:rPr>
              <m:t>1</m:t>
            </m:r>
          </m:sub>
        </m:sSub>
      </m:oMath>
      <w:r w:rsidRPr="00465680">
        <w:rPr>
          <w:rFonts w:ascii="Times New Roman" w:eastAsia="Times New Roman" w:hAnsi="Times New Roman"/>
          <w:i/>
          <w:position w:val="-1"/>
        </w:rPr>
        <w:instrText xml:space="preserve"> </w:instrText>
      </w:r>
      <w:r w:rsidRPr="00465680">
        <w:rPr>
          <w:rFonts w:ascii="Times New Roman" w:eastAsia="Times New Roman" w:hAnsi="Times New Roman"/>
          <w:i/>
          <w:position w:val="-1"/>
        </w:rPr>
        <w:fldChar w:fldCharType="end"/>
      </w:r>
      <w:proofErr w:type="gramStart"/>
      <w:r w:rsidRPr="00465680">
        <w:rPr>
          <w:rFonts w:ascii="Times New Roman" w:eastAsia="Times New Roman" w:hAnsi="Times New Roman"/>
          <w:i/>
          <w:position w:val="-1"/>
        </w:rPr>
        <w:t>x</w:t>
      </w:r>
      <w:r w:rsidRPr="00465680">
        <w:rPr>
          <w:rFonts w:ascii="Times New Roman" w:eastAsia="Times New Roman" w:hAnsi="Times New Roman"/>
          <w:i/>
          <w:position w:val="-1"/>
          <w:vertAlign w:val="subscript"/>
        </w:rPr>
        <w:t>1</w:t>
      </w:r>
      <w:proofErr w:type="gramEnd"/>
      <w:r w:rsidRPr="00465680">
        <w:rPr>
          <w:rFonts w:ascii="Times New Roman" w:eastAsia="Times New Roman" w:hAnsi="Times New Roman"/>
          <w:position w:val="-1"/>
        </w:rPr>
        <w:t xml:space="preserve"> = a first</w:t>
      </w:r>
      <w:r>
        <w:rPr>
          <w:rFonts w:ascii="Times New Roman" w:eastAsia="Times New Roman" w:hAnsi="Times New Roman"/>
          <w:position w:val="-1"/>
        </w:rPr>
        <w:t>-</w:t>
      </w:r>
      <w:r w:rsidRPr="00465680">
        <w:rPr>
          <w:rFonts w:ascii="Times New Roman" w:eastAsia="Times New Roman" w:hAnsi="Times New Roman"/>
          <w:position w:val="-1"/>
        </w:rPr>
        <w:t>year expense equal to the level gross premium at issue</w:t>
      </w:r>
    </w:p>
    <w:p w:rsidR="004A5EDF" w:rsidRPr="00465680" w:rsidRDefault="004A5EDF" w:rsidP="004A5EDF">
      <w:pPr>
        <w:spacing w:after="220" w:line="240" w:lineRule="auto"/>
        <w:ind w:left="2520"/>
        <w:jc w:val="both"/>
        <w:rPr>
          <w:rFonts w:ascii="Times New Roman" w:eastAsia="Times New Roman" w:hAnsi="Times New Roman"/>
        </w:rPr>
      </w:pPr>
      <w:proofErr w:type="gramStart"/>
      <w:r w:rsidRPr="00465680">
        <w:rPr>
          <w:rFonts w:ascii="Times New Roman" w:eastAsia="Times New Roman" w:hAnsi="Times New Roman"/>
          <w:i/>
        </w:rPr>
        <w:t>y</w:t>
      </w:r>
      <w:r w:rsidRPr="00465680">
        <w:rPr>
          <w:rFonts w:ascii="Times New Roman" w:eastAsia="Times New Roman" w:hAnsi="Times New Roman"/>
          <w:i/>
          <w:vertAlign w:val="subscript"/>
        </w:rPr>
        <w:t>2-5</w:t>
      </w:r>
      <w:proofErr w:type="gramEnd"/>
      <w:r w:rsidRPr="00465680">
        <w:rPr>
          <w:rFonts w:ascii="Times New Roman" w:eastAsia="Times New Roman" w:hAnsi="Times New Roman"/>
        </w:rPr>
        <w:t xml:space="preserve"> = an expense equal to 10% of the level gross premium and applied in each year from the second through fifth policy year</w:t>
      </w:r>
    </w:p>
    <w:p w:rsidR="004A5EDF" w:rsidRPr="00465680" w:rsidRDefault="004A5EDF" w:rsidP="004A5EDF">
      <w:pPr>
        <w:spacing w:after="220" w:line="240" w:lineRule="auto"/>
        <w:ind w:left="2160" w:firstLine="360"/>
        <w:jc w:val="both"/>
        <w:rPr>
          <w:rFonts w:ascii="Times New Roman" w:eastAsia="Times New Roman" w:hAnsi="Times New Roman"/>
        </w:rPr>
      </w:pPr>
      <w:r w:rsidRPr="00465680">
        <w:rPr>
          <w:rFonts w:ascii="Times New Roman" w:eastAsia="Times New Roman" w:hAnsi="Times New Roman"/>
          <w:i/>
        </w:rPr>
        <w:t>z</w:t>
      </w:r>
      <w:r w:rsidRPr="00465680">
        <w:rPr>
          <w:rFonts w:ascii="Times New Roman" w:eastAsia="Times New Roman" w:hAnsi="Times New Roman"/>
          <w:i/>
          <w:vertAlign w:val="subscript"/>
        </w:rPr>
        <w:t>1</w:t>
      </w:r>
      <w:r w:rsidRPr="00465680">
        <w:rPr>
          <w:rFonts w:ascii="Times New Roman" w:eastAsia="Times New Roman" w:hAnsi="Times New Roman"/>
          <w:vertAlign w:val="subscript"/>
        </w:rPr>
        <w:t xml:space="preserve"> </w:t>
      </w:r>
      <w:r w:rsidRPr="00465680">
        <w:rPr>
          <w:rFonts w:ascii="Times New Roman" w:eastAsia="Times New Roman" w:hAnsi="Times New Roman"/>
        </w:rPr>
        <w:t>= a first</w:t>
      </w:r>
      <w:r>
        <w:rPr>
          <w:rFonts w:ascii="Times New Roman" w:eastAsia="Times New Roman" w:hAnsi="Times New Roman"/>
        </w:rPr>
        <w:t>-</w:t>
      </w:r>
      <w:r w:rsidRPr="00465680">
        <w:rPr>
          <w:rFonts w:ascii="Times New Roman" w:eastAsia="Times New Roman" w:hAnsi="Times New Roman"/>
        </w:rPr>
        <w:t>year expense of $2.50 per $1,000 of insurance issued</w:t>
      </w:r>
    </w:p>
    <w:p w:rsidR="004A5EDF" w:rsidRPr="00465680" w:rsidRDefault="004A5EDF" w:rsidP="004A5EDF">
      <w:pPr>
        <w:spacing w:after="220" w:line="240" w:lineRule="auto"/>
        <w:ind w:left="2520"/>
        <w:jc w:val="both"/>
        <w:rPr>
          <w:rFonts w:ascii="Times New Roman" w:hAnsi="Times New Roman"/>
          <w:sz w:val="20"/>
          <w:szCs w:val="20"/>
        </w:rPr>
      </w:pPr>
      <w:r w:rsidRPr="00D14D6B">
        <w:rPr>
          <w:rFonts w:ascii="Times New Roman" w:hAnsi="Times New Roman"/>
        </w:rPr>
        <w:t xml:space="preserve">The expense allowance shall be amortized over the period during which premiums are permitted to be paid. </w:t>
      </w:r>
      <w:proofErr w:type="spellStart"/>
      <w:r w:rsidRPr="00D14D6B">
        <w:rPr>
          <w:rFonts w:ascii="Times New Roman" w:hAnsi="Times New Roman"/>
          <w:i/>
        </w:rPr>
        <w:t>E</w:t>
      </w:r>
      <w:r w:rsidRPr="00D14D6B">
        <w:rPr>
          <w:rFonts w:ascii="Times New Roman" w:hAnsi="Times New Roman"/>
          <w:i/>
          <w:vertAlign w:val="subscript"/>
        </w:rPr>
        <w:t>x+t</w:t>
      </w:r>
      <w:proofErr w:type="spellEnd"/>
      <w:r w:rsidRPr="00D14D6B">
        <w:rPr>
          <w:rFonts w:ascii="Times New Roman" w:hAnsi="Times New Roman"/>
        </w:rPr>
        <w:t>, t</w:t>
      </w:r>
      <w:r w:rsidRPr="00465680">
        <w:rPr>
          <w:rFonts w:ascii="Times New Roman" w:hAnsi="Times New Roman"/>
        </w:rPr>
        <w:t xml:space="preserve">he expense allowance balance, </w:t>
      </w:r>
      <w:r w:rsidRPr="00D14D6B">
        <w:rPr>
          <w:rFonts w:ascii="Times New Roman" w:hAnsi="Times New Roman"/>
        </w:rPr>
        <w:t xml:space="preserve">as of the end of policy year t, </w:t>
      </w:r>
      <w:r w:rsidRPr="00465680">
        <w:rPr>
          <w:rFonts w:ascii="Times New Roman" w:hAnsi="Times New Roman"/>
        </w:rPr>
        <w:t>shall be calculated as follows:</w:t>
      </w:r>
    </w:p>
    <w:p w:rsidR="004A5EDF" w:rsidRPr="00465680" w:rsidRDefault="00567E1F" w:rsidP="004A5EDF">
      <w:pPr>
        <w:spacing w:after="220" w:line="240" w:lineRule="auto"/>
        <w:ind w:left="2520"/>
        <w:jc w:val="both"/>
        <w:rPr>
          <w:rFonts w:ascii="Times New Roman" w:hAnsi="Times New Roman"/>
          <w:lang w:val="fr-FR"/>
        </w:rPr>
      </w:pPr>
      <m:oMath>
        <m:sSub>
          <m:sSubPr>
            <m:ctrlPr>
              <w:rPr>
                <w:rFonts w:ascii="Cambria Math" w:hAnsi="Cambria Math"/>
                <w:i/>
              </w:rPr>
            </m:ctrlPr>
          </m:sSubPr>
          <m:e>
            <m:r>
              <w:rPr>
                <w:rFonts w:ascii="Cambria Math" w:hAnsi="Cambria Math"/>
              </w:rPr>
              <m:t>E</m:t>
            </m:r>
          </m:e>
          <m:sub>
            <m:r>
              <w:rPr>
                <w:rFonts w:ascii="Cambria Math" w:hAnsi="Cambria Math"/>
              </w:rPr>
              <m:t>x+t</m:t>
            </m:r>
          </m:sub>
        </m:sSub>
      </m:oMath>
      <w:r w:rsidR="004A5EDF" w:rsidRPr="00465680">
        <w:rPr>
          <w:rFonts w:ascii="Times New Roman" w:hAnsi="Times New Roman"/>
          <w:vertAlign w:val="subscript"/>
          <w:lang w:val="fr-FR"/>
        </w:rPr>
        <w:t xml:space="preserve"> </w:t>
      </w:r>
      <w:r w:rsidR="004A5EDF" w:rsidRPr="00465680">
        <w:rPr>
          <w:rFonts w:ascii="Times New Roman" w:hAnsi="Times New Roman"/>
          <w:lang w:val="fr-FR"/>
        </w:rPr>
        <w:t xml:space="preserve">= </w:t>
      </w:r>
      <w:r w:rsidR="004A5EDF" w:rsidRPr="00465680">
        <w:rPr>
          <w:rFonts w:ascii="Cambria Math" w:hAnsi="Cambria Math" w:cs="Cambria Math"/>
          <w:lang w:val="fr-FR"/>
        </w:rPr>
        <w:t>𝑉𝑁𝑃𝑅</w:t>
      </w:r>
      <w:r w:rsidR="004A5EDF" w:rsidRPr="00465680">
        <w:rPr>
          <w:rFonts w:ascii="Times New Roman" w:hAnsi="Times New Roman"/>
          <w:lang w:val="fr-FR"/>
        </w:rPr>
        <w:t xml:space="preserve"> </w:t>
      </w:r>
      <w:r w:rsidR="004A5EDF" w:rsidRPr="00465680">
        <w:rPr>
          <w:rFonts w:ascii="Cambria Math" w:hAnsi="Cambria Math" w:cs="Cambria Math"/>
          <w:lang w:val="fr-FR"/>
        </w:rPr>
        <w:t>⦁</w:t>
      </w:r>
      <w:r w:rsidR="004A5EDF" w:rsidRPr="00465680">
        <w:rPr>
          <w:rFonts w:ascii="Times New Roman" w:hAnsi="Times New Roman"/>
          <w:lang w:val="fr-FR"/>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x+t:</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s-t</m:t>
                    </m:r>
                  </m:e>
                </m:acc>
              </m:e>
            </m:d>
          </m:sub>
        </m:sSub>
        <m:sSub>
          <m:sSubPr>
            <m:ctrlPr>
              <w:rPr>
                <w:rFonts w:ascii="Cambria Math" w:hAnsi="Cambria Math"/>
                <w:i/>
              </w:rPr>
            </m:ctrlPr>
          </m:sSubPr>
          <m:e>
            <m:d>
              <m:dPr>
                <m:begChr m:val="["/>
                <m:endChr m:val="]"/>
                <m:ctrlPr>
                  <w:rPr>
                    <w:rFonts w:ascii="Cambria Math" w:hAnsi="Cambria Math"/>
                    <w:i/>
                    <w:lang w:val="de-DE"/>
                  </w:rPr>
                </m:ctrlPr>
              </m:dPr>
              <m:e>
                <m:f>
                  <m:fPr>
                    <m:type m:val="lin"/>
                    <m:ctrlPr>
                      <w:rPr>
                        <w:rFonts w:ascii="Cambria Math" w:hAnsi="Cambria Math"/>
                        <w:i/>
                        <w:lang w:val="de-DE"/>
                      </w:rPr>
                    </m:ctrlPr>
                  </m:fPr>
                  <m:num>
                    <m:d>
                      <m:dPr>
                        <m:ctrlPr>
                          <w:rPr>
                            <w:rFonts w:ascii="Cambria Math" w:hAnsi="Cambria Math"/>
                            <w:i/>
                            <w:lang w:val="de-DE"/>
                          </w:rPr>
                        </m:ctrlPr>
                      </m:dPr>
                      <m:e>
                        <m:sSub>
                          <m:sSubPr>
                            <m:ctrlPr>
                              <w:rPr>
                                <w:rFonts w:ascii="Cambria Math" w:hAnsi="Cambria Math"/>
                                <w:i/>
                                <w:lang w:val="de-DE"/>
                              </w:rPr>
                            </m:ctrlPr>
                          </m:sSubPr>
                          <m:e>
                            <m:r>
                              <w:rPr>
                                <w:rFonts w:ascii="Cambria Math" w:hAnsi="Cambria Math"/>
                                <w:lang w:val="de-DE"/>
                              </w:rPr>
                              <m:t>x</m:t>
                            </m:r>
                          </m:e>
                          <m:sub>
                            <m:r>
                              <w:rPr>
                                <w:rFonts w:ascii="Cambria Math" w:hAnsi="Cambria Math"/>
                                <w:lang w:val="de-DE"/>
                              </w:rPr>
                              <m:t>1</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z</m:t>
                            </m:r>
                          </m:e>
                          <m:sub>
                            <m:r>
                              <w:rPr>
                                <w:rFonts w:ascii="Cambria Math" w:hAnsi="Cambria Math"/>
                                <w:lang w:val="de-DE"/>
                              </w:rPr>
                              <m:t>1</m:t>
                            </m:r>
                          </m:sub>
                        </m:sSub>
                      </m:e>
                    </m:d>
                  </m:num>
                  <m:den>
                    <m:sSub>
                      <m:sSubPr>
                        <m:ctrlPr>
                          <w:rPr>
                            <w:rFonts w:ascii="Cambria Math" w:hAnsi="Cambria Math"/>
                            <w:i/>
                            <w:lang w:val="de-DE"/>
                          </w:rPr>
                        </m:ctrlPr>
                      </m:sSubPr>
                      <m:e>
                        <m:acc>
                          <m:accPr>
                            <m:chr m:val="̈"/>
                            <m:ctrlPr>
                              <w:rPr>
                                <w:rFonts w:ascii="Cambria Math" w:hAnsi="Cambria Math"/>
                                <w:i/>
                                <w:lang w:val="de-DE"/>
                              </w:rPr>
                            </m:ctrlPr>
                          </m:accPr>
                          <m:e>
                            <m:r>
                              <w:rPr>
                                <w:rFonts w:ascii="Cambria Math" w:hAnsi="Cambria Math"/>
                                <w:lang w:val="de-DE"/>
                              </w:rPr>
                              <m:t>a</m:t>
                            </m:r>
                          </m:e>
                        </m:acc>
                      </m:e>
                      <m:sub>
                        <m:r>
                          <w:rPr>
                            <w:rFonts w:ascii="Cambria Math" w:hAnsi="Cambria Math"/>
                            <w:lang w:val="de-DE"/>
                          </w:rPr>
                          <m:t>x:</m:t>
                        </m:r>
                        <m:acc>
                          <m:accPr>
                            <m:chr m:val="̅"/>
                            <m:ctrlPr>
                              <w:rPr>
                                <w:rFonts w:ascii="Cambria Math" w:hAnsi="Cambria Math"/>
                                <w:i/>
                                <w:lang w:val="de-DE"/>
                              </w:rPr>
                            </m:ctrlPr>
                          </m:accPr>
                          <m:e>
                            <m:d>
                              <m:dPr>
                                <m:begChr m:val=""/>
                                <m:endChr m:val="|"/>
                                <m:ctrlPr>
                                  <w:rPr>
                                    <w:rFonts w:ascii="Cambria Math" w:hAnsi="Cambria Math"/>
                                    <w:i/>
                                    <w:lang w:val="de-DE"/>
                                  </w:rPr>
                                </m:ctrlPr>
                              </m:dPr>
                              <m:e>
                                <m:r>
                                  <w:rPr>
                                    <w:rFonts w:ascii="Cambria Math" w:hAnsi="Cambria Math"/>
                                    <w:lang w:val="de-DE"/>
                                  </w:rPr>
                                  <m:t>s</m:t>
                                </m:r>
                              </m:e>
                            </m:d>
                          </m:e>
                        </m:acc>
                      </m:sub>
                    </m:sSub>
                  </m:den>
                </m:f>
                <m:r>
                  <w:rPr>
                    <w:rFonts w:ascii="Cambria Math" w:hAnsi="Cambria Math"/>
                    <w:lang w:val="de-DE"/>
                  </w:rPr>
                  <m:t>+</m:t>
                </m:r>
                <m:sSub>
                  <m:sSubPr>
                    <m:ctrlPr>
                      <w:rPr>
                        <w:rFonts w:ascii="Cambria Math" w:hAnsi="Cambria Math"/>
                        <w:i/>
                        <w:lang w:val="de-DE"/>
                      </w:rPr>
                    </m:ctrlPr>
                  </m:sSubPr>
                  <m:e>
                    <m:r>
                      <w:rPr>
                        <w:rFonts w:ascii="Cambria Math" w:hAnsi="Cambria Math"/>
                        <w:lang w:val="de-DE"/>
                      </w:rPr>
                      <m:t>y</m:t>
                    </m:r>
                  </m:e>
                  <m:sub>
                    <m:r>
                      <w:rPr>
                        <w:rFonts w:ascii="Cambria Math" w:hAnsi="Cambria Math"/>
                        <w:lang w:val="de-DE"/>
                      </w:rPr>
                      <m:t>2-5</m:t>
                    </m:r>
                  </m:sub>
                </m:sSub>
                <m:r>
                  <w:rPr>
                    <w:rFonts w:ascii="Cambria Math" w:hAnsi="Cambria Math"/>
                    <w:lang w:val="de-DE"/>
                  </w:rPr>
                  <m:t>⦁</m:t>
                </m:r>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 xml:space="preserve">x+t </m:t>
                    </m:r>
                  </m:sub>
                </m:sSub>
              </m:e>
            </m:d>
          </m:e>
          <m:sub/>
        </m:sSub>
      </m:oMath>
      <w:r w:rsidR="004A5EDF" w:rsidRPr="00465680">
        <w:rPr>
          <w:rFonts w:ascii="Times New Roman" w:hAnsi="Times New Roman"/>
          <w:lang w:val="fr-FR"/>
        </w:rPr>
        <w:tab/>
        <w:t>for t &lt; s</w:t>
      </w:r>
    </w:p>
    <w:p w:rsidR="004A5EDF" w:rsidRPr="00465680" w:rsidRDefault="004A5EDF" w:rsidP="004A5EDF">
      <w:pPr>
        <w:spacing w:after="220" w:line="240" w:lineRule="auto"/>
        <w:ind w:left="2520"/>
        <w:jc w:val="both"/>
        <w:rPr>
          <w:rFonts w:ascii="Times New Roman" w:hAnsi="Times New Roman"/>
          <w:lang w:val="de-DE"/>
        </w:rPr>
      </w:pPr>
      <w:r w:rsidRPr="00465680">
        <w:rPr>
          <w:rFonts w:ascii="Times New Roman" w:hAnsi="Times New Roman"/>
          <w:lang w:val="de-DE"/>
        </w:rPr>
        <w:t xml:space="preserve">         = 0   </w:t>
      </w:r>
      <w:r w:rsidRPr="00465680">
        <w:rPr>
          <w:rFonts w:ascii="Times New Roman" w:hAnsi="Times New Roman"/>
          <w:lang w:val="de-DE"/>
        </w:rPr>
        <w:tab/>
      </w:r>
      <w:r w:rsidRPr="00465680">
        <w:rPr>
          <w:rFonts w:ascii="Times New Roman" w:hAnsi="Times New Roman"/>
          <w:lang w:val="de-DE"/>
        </w:rPr>
        <w:tab/>
      </w:r>
      <w:r w:rsidRPr="00465680">
        <w:rPr>
          <w:rFonts w:ascii="Times New Roman" w:hAnsi="Times New Roman"/>
          <w:lang w:val="de-DE"/>
        </w:rPr>
        <w:tab/>
      </w:r>
      <w:r w:rsidRPr="00465680">
        <w:rPr>
          <w:rFonts w:ascii="Times New Roman" w:hAnsi="Times New Roman"/>
          <w:lang w:val="de-DE"/>
        </w:rPr>
        <w:tab/>
      </w:r>
      <w:r w:rsidRPr="00465680">
        <w:rPr>
          <w:rFonts w:ascii="Times New Roman" w:hAnsi="Times New Roman"/>
          <w:lang w:val="de-DE"/>
        </w:rPr>
        <w:tab/>
      </w:r>
      <w:r w:rsidRPr="00465680">
        <w:rPr>
          <w:rFonts w:ascii="Times New Roman" w:hAnsi="Times New Roman"/>
          <w:lang w:val="de-DE"/>
        </w:rPr>
        <w:tab/>
      </w:r>
      <w:r w:rsidRPr="00465680">
        <w:rPr>
          <w:rFonts w:ascii="Times New Roman" w:hAnsi="Times New Roman"/>
          <w:lang w:val="de-DE"/>
        </w:rPr>
        <w:tab/>
        <w:t>for t ≥ s</w:t>
      </w:r>
    </w:p>
    <w:p w:rsidR="004A5EDF" w:rsidRDefault="004A5EDF" w:rsidP="004A5EDF">
      <w:pPr>
        <w:spacing w:after="220" w:line="240" w:lineRule="auto"/>
        <w:ind w:left="2520"/>
        <w:rPr>
          <w:rFonts w:ascii="Times New Roman" w:hAnsi="Times New Roman"/>
        </w:rPr>
      </w:pPr>
      <w:r w:rsidRPr="00465680">
        <w:rPr>
          <w:rFonts w:ascii="Times New Roman" w:hAnsi="Times New Roman"/>
        </w:rPr>
        <w:t>Where:</w:t>
      </w:r>
    </w:p>
    <w:p w:rsidR="004A5EDF" w:rsidRDefault="004A5EDF" w:rsidP="004A5EDF">
      <w:pPr>
        <w:spacing w:after="220" w:line="240" w:lineRule="auto"/>
        <w:ind w:left="2160"/>
        <w:rPr>
          <w:rFonts w:ascii="Times New Roman" w:hAnsi="Times New Roman"/>
        </w:rPr>
      </w:pPr>
      <w:r>
        <w:rPr>
          <w:rFonts w:ascii="Times New Roman" w:hAnsi="Times New Roman"/>
        </w:rPr>
        <w:tab/>
      </w:r>
      <w:r>
        <w:rPr>
          <w:rFonts w:ascii="Times New Roman" w:hAnsi="Times New Roman"/>
        </w:rPr>
        <w:tab/>
      </w:r>
      <w:r w:rsidRPr="00D14D6B">
        <w:rPr>
          <w:rFonts w:ascii="Times New Roman" w:hAnsi="Times New Roman"/>
        </w:rPr>
        <w:t>t = 1</w:t>
      </w:r>
      <w:proofErr w:type="gramStart"/>
      <w:r w:rsidRPr="00D14D6B">
        <w:rPr>
          <w:rFonts w:ascii="Times New Roman" w:hAnsi="Times New Roman"/>
        </w:rPr>
        <w:t>,2</w:t>
      </w:r>
      <w:proofErr w:type="gramEnd"/>
      <w:r w:rsidRPr="00D14D6B">
        <w:rPr>
          <w:rFonts w:ascii="Times New Roman" w:hAnsi="Times New Roman"/>
        </w:rPr>
        <w:t>,.. (</w:t>
      </w:r>
      <w:proofErr w:type="gramStart"/>
      <w:r w:rsidRPr="00D14D6B">
        <w:rPr>
          <w:rFonts w:ascii="Times New Roman" w:hAnsi="Times New Roman"/>
        </w:rPr>
        <w:t>number</w:t>
      </w:r>
      <w:proofErr w:type="gramEnd"/>
      <w:r w:rsidRPr="00D14D6B">
        <w:rPr>
          <w:rFonts w:ascii="Times New Roman" w:hAnsi="Times New Roman"/>
        </w:rPr>
        <w:t xml:space="preserve"> of completed years since issue)</w:t>
      </w:r>
    </w:p>
    <w:p w:rsidR="004A5EDF" w:rsidRPr="00465680" w:rsidRDefault="004A5EDF" w:rsidP="004A5EDF">
      <w:pPr>
        <w:spacing w:after="220" w:line="240" w:lineRule="auto"/>
        <w:ind w:left="360"/>
        <w:rPr>
          <w:rFonts w:ascii="Times New Roman" w:hAnsi="Times New Roman"/>
        </w:rPr>
      </w:pPr>
      <m:oMath>
        <m:r>
          <w:rPr>
            <w:rFonts w:ascii="Cambria Math" w:hAnsi="Cambria Math"/>
          </w:rPr>
          <m:t>VNPR=Valuation Net Premium Ratio from 3.B.5.</m:t>
        </m:r>
        <m:r>
          <w:rPr>
            <w:rFonts w:ascii="Cambria Math" w:hAnsi="Cambria Math"/>
            <w:strike/>
            <w:color w:val="FF0000"/>
            <w:highlight w:val="yellow"/>
          </w:rPr>
          <m:t>c</m:t>
        </m:r>
      </m:oMath>
      <w:proofErr w:type="gramStart"/>
      <w:r w:rsidR="00A55B3A" w:rsidRPr="00A55B3A">
        <w:rPr>
          <w:rFonts w:ascii="Times New Roman" w:eastAsiaTheme="minorEastAsia" w:hAnsi="Times New Roman"/>
          <w:i/>
          <w:color w:val="FF0000"/>
          <w:highlight w:val="yellow"/>
        </w:rPr>
        <w:t>d.ii</w:t>
      </w:r>
      <w:proofErr w:type="gramEnd"/>
      <w:r w:rsidR="001E3AB4">
        <w:rPr>
          <w:rFonts w:ascii="Times New Roman" w:eastAsiaTheme="minorEastAsia" w:hAnsi="Times New Roman"/>
          <w:i/>
          <w:color w:val="FF0000"/>
        </w:rPr>
        <w:t xml:space="preserve"> </w:t>
      </w:r>
      <w:r w:rsidR="001E3AB4" w:rsidRPr="001E3AB4">
        <w:rPr>
          <w:rFonts w:ascii="Times New Roman" w:eastAsiaTheme="minorEastAsia" w:hAnsi="Times New Roman"/>
          <w:i/>
          <w:color w:val="FF0000"/>
          <w:highlight w:val="yellow"/>
        </w:rPr>
        <w:t>above</w:t>
      </w:r>
    </w:p>
    <w:p w:rsidR="004A5EDF" w:rsidRPr="00465680" w:rsidRDefault="00567E1F" w:rsidP="004A5EDF">
      <w:pPr>
        <w:spacing w:after="220" w:line="240" w:lineRule="auto"/>
        <w:ind w:left="2880" w:hanging="360"/>
        <w:rPr>
          <w:rFonts w:ascii="Times New Roman" w:hAnsi="Times New Roman"/>
        </w:rPr>
      </w:pPr>
      <m:oMath>
        <m:sSub>
          <m:sSubPr>
            <m:ctrlPr>
              <w:rPr>
                <w:rFonts w:ascii="Cambria Math" w:hAnsi="Cambria Math"/>
                <w:i/>
                <w:lang w:val="de-DE"/>
              </w:rPr>
            </m:ctrlPr>
          </m:sSubPr>
          <m:e>
            <m:r>
              <w:rPr>
                <w:rFonts w:ascii="Cambria Math" w:hAnsi="Cambria Math"/>
                <w:lang w:val="de-DE"/>
              </w:rPr>
              <m:t>C</m:t>
            </m:r>
          </m:e>
          <m:sub>
            <m:r>
              <w:rPr>
                <w:rFonts w:ascii="Cambria Math" w:hAnsi="Cambria Math"/>
                <w:lang w:val="de-DE"/>
              </w:rPr>
              <m:t xml:space="preserve">x+t </m:t>
            </m:r>
          </m:sub>
        </m:sSub>
      </m:oMath>
      <w:r w:rsidR="004A5EDF" w:rsidRPr="00465680">
        <w:rPr>
          <w:rFonts w:ascii="Times New Roman" w:hAnsi="Times New Roman"/>
          <w:vertAlign w:val="subscript"/>
          <w:lang w:val="de-DE"/>
        </w:rPr>
        <w:t xml:space="preserve"> </w:t>
      </w:r>
      <w:r w:rsidR="004A5EDF" w:rsidRPr="00465680">
        <w:rPr>
          <w:rFonts w:ascii="Times New Roman" w:hAnsi="Times New Roman"/>
        </w:rPr>
        <w:t xml:space="preserve">= 0 </w:t>
      </w:r>
      <w:r w:rsidR="004A5EDF" w:rsidRPr="00465680">
        <w:rPr>
          <w:rFonts w:ascii="Times New Roman" w:hAnsi="Times New Roman"/>
        </w:rPr>
        <w:tab/>
        <w:t xml:space="preserve">  </w:t>
      </w:r>
      <w:r w:rsidR="004A5EDF" w:rsidRPr="00465680">
        <w:rPr>
          <w:rFonts w:ascii="Times New Roman" w:hAnsi="Times New Roman"/>
        </w:rPr>
        <w:tab/>
      </w:r>
      <w:r w:rsidR="004A5EDF" w:rsidRPr="00465680">
        <w:rPr>
          <w:rFonts w:ascii="Times New Roman" w:hAnsi="Times New Roman"/>
        </w:rPr>
        <w:tab/>
      </w:r>
      <w:r w:rsidR="004A5EDF" w:rsidRPr="00465680">
        <w:rPr>
          <w:rFonts w:ascii="Times New Roman" w:hAnsi="Times New Roman"/>
        </w:rPr>
        <w:tab/>
      </w:r>
      <w:r w:rsidR="004A5EDF" w:rsidRPr="00465680">
        <w:rPr>
          <w:rFonts w:ascii="Times New Roman" w:hAnsi="Times New Roman"/>
        </w:rPr>
        <w:tab/>
      </w:r>
      <w:r w:rsidR="004A5EDF" w:rsidRPr="00465680">
        <w:rPr>
          <w:rFonts w:ascii="Times New Roman" w:hAnsi="Times New Roman"/>
        </w:rPr>
        <w:tab/>
        <w:t>when t = 1</w:t>
      </w:r>
    </w:p>
    <w:p w:rsidR="004A5EDF" w:rsidRPr="00465680" w:rsidRDefault="004A5EDF" w:rsidP="004A5EDF">
      <w:pPr>
        <w:tabs>
          <w:tab w:val="left" w:pos="2160"/>
        </w:tabs>
        <w:spacing w:after="220" w:line="240" w:lineRule="auto"/>
        <w:ind w:left="2880" w:hanging="360"/>
        <w:rPr>
          <w:rFonts w:ascii="Times New Roman" w:hAnsi="Times New Roman"/>
        </w:rPr>
      </w:pPr>
      <w:r w:rsidRPr="00465680">
        <w:rPr>
          <w:rFonts w:ascii="Times New Roman" w:hAnsi="Times New Roman"/>
        </w:rPr>
        <w:t xml:space="preserve">         = </w:t>
      </w:r>
      <m:oMath>
        <m:nary>
          <m:naryPr>
            <m:chr m:val="∑"/>
            <m:limLoc m:val="subSup"/>
            <m:ctrlPr>
              <w:rPr>
                <w:rFonts w:ascii="Cambria Math" w:hAnsi="Cambria Math"/>
                <w:i/>
              </w:rPr>
            </m:ctrlPr>
          </m:naryPr>
          <m:sub>
            <m:r>
              <w:rPr>
                <w:rFonts w:ascii="Cambria Math" w:hAnsi="Cambria Math"/>
              </w:rPr>
              <m:t>w=1</m:t>
            </m:r>
          </m:sub>
          <m:sup>
            <m:r>
              <w:rPr>
                <w:rFonts w:ascii="Cambria Math" w:hAnsi="Cambria Math"/>
              </w:rPr>
              <m:t>t-1</m:t>
            </m:r>
          </m:sup>
          <m:e>
            <m:r>
              <w:rPr>
                <w:rFonts w:ascii="Cambria Math" w:hAnsi="Cambria Math"/>
              </w:rPr>
              <m:t>(</m:t>
            </m:r>
          </m:e>
        </m:nary>
        <m:f>
          <m:fPr>
            <m:type m:val="lin"/>
            <m:ctrlPr>
              <w:rPr>
                <w:rFonts w:ascii="Cambria Math" w:hAnsi="Cambria Math"/>
                <w:i/>
              </w:rPr>
            </m:ctrlPr>
          </m:fPr>
          <m:num>
            <m:r>
              <w:rPr>
                <w:rFonts w:ascii="Cambria Math" w:hAnsi="Cambria Math"/>
              </w:rPr>
              <m:t>1</m:t>
            </m:r>
          </m:num>
          <m:den>
            <m:sSub>
              <m:sSubPr>
                <m:ctrlPr>
                  <w:rPr>
                    <w:rFonts w:ascii="Cambria Math" w:hAnsi="Cambria Math"/>
                    <w:i/>
                  </w:rPr>
                </m:ctrlPr>
              </m:sSubPr>
              <m:e>
                <m:acc>
                  <m:accPr>
                    <m:chr m:val="̈"/>
                    <m:ctrlPr>
                      <w:rPr>
                        <w:rFonts w:ascii="Cambria Math" w:hAnsi="Cambria Math"/>
                        <w:i/>
                      </w:rPr>
                    </m:ctrlPr>
                  </m:accPr>
                  <m:e>
                    <m:r>
                      <w:rPr>
                        <w:rFonts w:ascii="Cambria Math" w:hAnsi="Cambria Math"/>
                      </w:rPr>
                      <m:t>a</m:t>
                    </m:r>
                  </m:e>
                </m:acc>
              </m:e>
              <m:sub>
                <m:r>
                  <w:rPr>
                    <w:rFonts w:ascii="Cambria Math" w:hAnsi="Cambria Math"/>
                  </w:rPr>
                  <m:t>x+w:</m:t>
                </m:r>
                <m:d>
                  <m:dPr>
                    <m:begChr m:val=""/>
                    <m:endChr m:val="|"/>
                    <m:ctrlPr>
                      <w:rPr>
                        <w:rFonts w:ascii="Cambria Math" w:hAnsi="Cambria Math"/>
                        <w:i/>
                      </w:rPr>
                    </m:ctrlPr>
                  </m:dPr>
                  <m:e>
                    <m:acc>
                      <m:accPr>
                        <m:chr m:val="̅"/>
                        <m:ctrlPr>
                          <w:rPr>
                            <w:rFonts w:ascii="Cambria Math" w:hAnsi="Cambria Math"/>
                            <w:i/>
                          </w:rPr>
                        </m:ctrlPr>
                      </m:accPr>
                      <m:e>
                        <m:r>
                          <w:rPr>
                            <w:rFonts w:ascii="Cambria Math" w:hAnsi="Cambria Math"/>
                          </w:rPr>
                          <m:t>s-w</m:t>
                        </m:r>
                      </m:e>
                    </m:acc>
                  </m:e>
                </m:d>
              </m:sub>
            </m:sSub>
          </m:den>
        </m:f>
        <m:r>
          <w:rPr>
            <w:rFonts w:ascii="Cambria Math" w:hAnsi="Cambria Math"/>
          </w:rPr>
          <m:t>)</m:t>
        </m:r>
      </m:oMath>
      <w:r w:rsidRPr="00465680">
        <w:rPr>
          <w:rFonts w:ascii="Times New Roman" w:hAnsi="Times New Roman"/>
        </w:rPr>
        <w:t xml:space="preserve"> </w:t>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t>when 2 ≤ t ≤ 5</w:t>
      </w:r>
    </w:p>
    <w:p w:rsidR="004A5EDF" w:rsidRPr="00465680" w:rsidRDefault="004A5EDF" w:rsidP="004A5EDF">
      <w:pPr>
        <w:spacing w:after="220" w:line="240" w:lineRule="auto"/>
        <w:ind w:left="2880" w:hanging="360"/>
        <w:rPr>
          <w:rFonts w:ascii="Times New Roman" w:hAnsi="Times New Roman"/>
        </w:rPr>
      </w:pPr>
      <w:r w:rsidRPr="00465680">
        <w:rPr>
          <w:rFonts w:ascii="Times New Roman" w:hAnsi="Times New Roman"/>
        </w:rPr>
        <w:t xml:space="preserve">         =</w:t>
      </w:r>
      <m:oMath>
        <m:sSub>
          <m:sSubPr>
            <m:ctrlPr>
              <w:rPr>
                <w:rFonts w:ascii="Cambria Math" w:hAnsi="Cambria Math"/>
                <w:i/>
              </w:rPr>
            </m:ctrlPr>
          </m:sSubPr>
          <m:e>
            <m:r>
              <w:rPr>
                <w:rFonts w:ascii="Cambria Math" w:hAnsi="Cambria Math"/>
              </w:rPr>
              <m:t xml:space="preserve"> C</m:t>
            </m:r>
          </m:e>
          <m:sub>
            <m:r>
              <w:rPr>
                <w:rFonts w:ascii="Cambria Math" w:hAnsi="Cambria Math"/>
              </w:rPr>
              <m:t>x+5</m:t>
            </m:r>
          </m:sub>
        </m:sSub>
      </m:oMath>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r>
      <w:r w:rsidRPr="00465680">
        <w:rPr>
          <w:rFonts w:ascii="Times New Roman" w:hAnsi="Times New Roman"/>
        </w:rPr>
        <w:tab/>
        <w:t>when t &gt; 5</w:t>
      </w:r>
    </w:p>
    <w:p w:rsidR="00391004" w:rsidRDefault="00956B00" w:rsidP="00956B00">
      <w:pPr>
        <w:pStyle w:val="ListParagraph"/>
        <w:ind w:left="1800"/>
        <w:rPr>
          <w:rFonts w:ascii="Times New Roman" w:eastAsia="Times New Roman" w:hAnsi="Times New Roman"/>
          <w:strike/>
          <w:color w:val="FF0000"/>
        </w:rPr>
      </w:pPr>
      <w:r>
        <w:rPr>
          <w:rFonts w:ascii="Times New Roman" w:eastAsia="Times New Roman" w:hAnsi="Times New Roman"/>
          <w:strike/>
          <w:color w:val="FF0000"/>
          <w:highlight w:val="yellow"/>
        </w:rPr>
        <w:t xml:space="preserve">iii. </w:t>
      </w:r>
      <w:r w:rsidR="004A5EDF" w:rsidRPr="00C83657">
        <w:rPr>
          <w:rFonts w:ascii="Times New Roman" w:eastAsia="Times New Roman" w:hAnsi="Times New Roman"/>
          <w:strike/>
          <w:color w:val="FF0000"/>
          <w:highlight w:val="yellow"/>
        </w:rPr>
        <w:t>Determine the annual valuation net premiums as that uniform percentage (the valuation net premium ratio) of the respective gross premiums, such that at issue the actuarial present value of future valuation net premiums shall equal the actuarial present value of future benefits.</w:t>
      </w:r>
    </w:p>
    <w:p w:rsidR="00C83657" w:rsidRPr="00C83657" w:rsidRDefault="00C83657" w:rsidP="00956B00">
      <w:pPr>
        <w:pStyle w:val="ListParagraph"/>
        <w:ind w:left="1800"/>
        <w:rPr>
          <w:rFonts w:ascii="Times New Roman" w:eastAsia="Times New Roman" w:hAnsi="Times New Roman"/>
          <w:strike/>
          <w:color w:val="FF0000"/>
        </w:rPr>
      </w:pPr>
    </w:p>
    <w:p w:rsidR="00095BCA" w:rsidRDefault="00095BCA" w:rsidP="00C83657">
      <w:pPr>
        <w:rPr>
          <w:color w:val="000000" w:themeColor="text1"/>
        </w:rPr>
      </w:pPr>
    </w:p>
    <w:p w:rsidR="00095BCA" w:rsidRDefault="00095BCA" w:rsidP="00C83657">
      <w:pPr>
        <w:rPr>
          <w:color w:val="000000" w:themeColor="text1"/>
        </w:rPr>
      </w:pPr>
    </w:p>
    <w:p w:rsidR="00C83657" w:rsidRPr="00435F33" w:rsidRDefault="00435F33" w:rsidP="00C83657">
      <w:pPr>
        <w:rPr>
          <w:color w:val="000000" w:themeColor="text1"/>
        </w:rPr>
      </w:pPr>
      <w:r w:rsidRPr="00435F33">
        <w:rPr>
          <w:color w:val="000000" w:themeColor="text1"/>
        </w:rPr>
        <w:t>BB</w:t>
      </w:r>
    </w:p>
    <w:p w:rsidR="00435F33" w:rsidRPr="00435F33" w:rsidRDefault="00435F33" w:rsidP="00C83657">
      <w:pPr>
        <w:rPr>
          <w:color w:val="000000" w:themeColor="text1"/>
        </w:rPr>
      </w:pPr>
      <w:r w:rsidRPr="00435F33">
        <w:rPr>
          <w:color w:val="000000" w:themeColor="text1"/>
        </w:rPr>
        <w:t>5/</w:t>
      </w:r>
      <w:r w:rsidR="004238AD">
        <w:rPr>
          <w:color w:val="000000" w:themeColor="text1"/>
        </w:rPr>
        <w:t>2</w:t>
      </w:r>
      <w:r w:rsidRPr="00435F33">
        <w:rPr>
          <w:color w:val="000000" w:themeColor="text1"/>
        </w:rPr>
        <w:t>8/21</w:t>
      </w:r>
    </w:p>
    <w:p w:rsidR="002E613F" w:rsidRDefault="002E613F" w:rsidP="00C83657">
      <w:pPr>
        <w:rPr>
          <w:strike/>
          <w:color w:val="FF0000"/>
        </w:rPr>
      </w:pPr>
    </w:p>
    <w:sectPr w:rsidR="002E613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7E1F" w:rsidRDefault="00567E1F" w:rsidP="00222754">
      <w:pPr>
        <w:spacing w:after="0" w:line="240" w:lineRule="auto"/>
      </w:pPr>
      <w:r>
        <w:separator/>
      </w:r>
    </w:p>
  </w:endnote>
  <w:endnote w:type="continuationSeparator" w:id="0">
    <w:p w:rsidR="00567E1F" w:rsidRDefault="00567E1F" w:rsidP="00222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8F068912E01E4ED4864989F430B379C2"/>
      </w:placeholder>
      <w:temporary/>
      <w:showingPlcHdr/>
      <w15:appearance w15:val="hidden"/>
    </w:sdtPr>
    <w:sdtContent>
      <w:p w:rsidR="00222754" w:rsidRDefault="00222754">
        <w:pPr>
          <w:pStyle w:val="Footer"/>
        </w:pPr>
        <w:r>
          <w:t>[Type here]</w:t>
        </w:r>
      </w:p>
    </w:sdtContent>
  </w:sdt>
  <w:p w:rsidR="00222754" w:rsidRPr="005937BA" w:rsidRDefault="00222754" w:rsidP="00222754">
    <w:pPr>
      <w:autoSpaceDE w:val="0"/>
      <w:autoSpaceDN w:val="0"/>
      <w:adjustRightInd w:val="0"/>
      <w:spacing w:after="100" w:afterAutospacing="1"/>
      <w:jc w:val="center"/>
      <w:rPr>
        <w:rFonts w:ascii="Arial" w:hAnsi="Arial" w:cs="Arial"/>
        <w:smallCaps/>
        <w:sz w:val="16"/>
        <w:szCs w:val="16"/>
      </w:rPr>
    </w:pPr>
    <w:r w:rsidRPr="0075477D">
      <w:rPr>
        <w:rFonts w:ascii="Arial" w:hAnsi="Arial" w:cs="Arial"/>
        <w:smallCaps/>
        <w:sz w:val="16"/>
        <w:szCs w:val="16"/>
      </w:rPr>
      <w:t>CALIFORNIA DEPARTMENT OF INSURANCE</w:t>
    </w:r>
    <w:r>
      <w:rPr>
        <w:rFonts w:ascii="Arial" w:hAnsi="Arial" w:cs="Arial"/>
        <w:smallCaps/>
        <w:sz w:val="16"/>
        <w:szCs w:val="16"/>
      </w:rPr>
      <w:br/>
    </w:r>
    <w:r w:rsidRPr="0075477D">
      <w:rPr>
        <w:rFonts w:ascii="Arial" w:hAnsi="Arial" w:cs="Arial"/>
        <w:sz w:val="16"/>
        <w:szCs w:val="16"/>
      </w:rPr>
      <w:t>PROTECT • PREVENT • PRESERVE</w:t>
    </w:r>
    <w:r>
      <w:rPr>
        <w:rFonts w:ascii="Arial" w:hAnsi="Arial" w:cs="Arial"/>
        <w:sz w:val="16"/>
        <w:szCs w:val="16"/>
      </w:rPr>
      <w:br/>
      <w:t>300 South Spring Street, 1</w:t>
    </w:r>
    <w:r>
      <w:rPr>
        <w:rFonts w:ascii="Arial" w:hAnsi="Arial" w:cs="Arial"/>
        <w:sz w:val="16"/>
        <w:szCs w:val="16"/>
      </w:rPr>
      <w:t>4</w:t>
    </w:r>
    <w:r w:rsidRPr="0075477D">
      <w:rPr>
        <w:rFonts w:ascii="Arial" w:hAnsi="Arial" w:cs="Arial"/>
        <w:sz w:val="16"/>
        <w:szCs w:val="16"/>
        <w:vertAlign w:val="superscript"/>
      </w:rPr>
      <w:t>th</w:t>
    </w:r>
    <w:r w:rsidRPr="0075477D">
      <w:rPr>
        <w:rFonts w:ascii="Arial" w:hAnsi="Arial" w:cs="Arial"/>
        <w:sz w:val="16"/>
        <w:szCs w:val="16"/>
      </w:rPr>
      <w:t xml:space="preserve"> Floor</w:t>
    </w:r>
    <w:r>
      <w:rPr>
        <w:rFonts w:ascii="Arial" w:hAnsi="Arial" w:cs="Arial"/>
        <w:sz w:val="16"/>
        <w:szCs w:val="16"/>
      </w:rPr>
      <w:br/>
    </w:r>
    <w:r w:rsidRPr="0075477D">
      <w:rPr>
        <w:rFonts w:ascii="Arial" w:hAnsi="Arial" w:cs="Arial"/>
        <w:sz w:val="16"/>
        <w:szCs w:val="16"/>
      </w:rPr>
      <w:t xml:space="preserve">Los Angeles, </w:t>
    </w:r>
    <w:proofErr w:type="gramStart"/>
    <w:r w:rsidRPr="0075477D">
      <w:rPr>
        <w:rFonts w:ascii="Arial" w:hAnsi="Arial" w:cs="Arial"/>
        <w:sz w:val="16"/>
        <w:szCs w:val="16"/>
      </w:rPr>
      <w:t>California  90013</w:t>
    </w:r>
    <w:proofErr w:type="gramEnd"/>
    <w:r>
      <w:rPr>
        <w:rFonts w:ascii="Arial" w:hAnsi="Arial" w:cs="Arial"/>
        <w:sz w:val="16"/>
        <w:szCs w:val="16"/>
      </w:rPr>
      <w:br/>
      <w:t>Tel: (213) 346-6</w:t>
    </w:r>
    <w:r>
      <w:rPr>
        <w:rFonts w:ascii="Arial" w:hAnsi="Arial" w:cs="Arial"/>
        <w:sz w:val="16"/>
        <w:szCs w:val="16"/>
      </w:rPr>
      <w:t>011</w:t>
    </w:r>
    <w:r>
      <w:rPr>
        <w:rFonts w:ascii="Arial" w:hAnsi="Arial" w:cs="Arial"/>
        <w:sz w:val="16"/>
        <w:szCs w:val="16"/>
      </w:rPr>
      <w:t xml:space="preserve"> </w:t>
    </w:r>
    <w:r w:rsidRPr="0075477D">
      <w:rPr>
        <w:rFonts w:ascii="Arial" w:hAnsi="Arial" w:cs="Arial"/>
        <w:sz w:val="16"/>
        <w:szCs w:val="16"/>
      </w:rPr>
      <w:t xml:space="preserve"> </w:t>
    </w:r>
  </w:p>
  <w:p w:rsidR="00222754" w:rsidRDefault="00222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7E1F" w:rsidRDefault="00567E1F" w:rsidP="00222754">
      <w:pPr>
        <w:spacing w:after="0" w:line="240" w:lineRule="auto"/>
      </w:pPr>
      <w:r>
        <w:separator/>
      </w:r>
    </w:p>
  </w:footnote>
  <w:footnote w:type="continuationSeparator" w:id="0">
    <w:p w:rsidR="00567E1F" w:rsidRDefault="00567E1F" w:rsidP="002227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74528"/>
    <w:multiLevelType w:val="hybridMultilevel"/>
    <w:tmpl w:val="0E4610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514F9"/>
    <w:multiLevelType w:val="hybridMultilevel"/>
    <w:tmpl w:val="A5089CAE"/>
    <w:lvl w:ilvl="0" w:tplc="6902DFA0">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D80DEC"/>
    <w:multiLevelType w:val="multilevel"/>
    <w:tmpl w:val="4BEAB8D2"/>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126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860D39"/>
    <w:multiLevelType w:val="hybridMultilevel"/>
    <w:tmpl w:val="D53CD53A"/>
    <w:lvl w:ilvl="0" w:tplc="26E43F72">
      <w:start w:val="2"/>
      <w:numFmt w:val="lowerLetter"/>
      <w:lvlText w:val="%1."/>
      <w:lvlJc w:val="left"/>
      <w:pPr>
        <w:ind w:left="144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9E12E5"/>
    <w:multiLevelType w:val="multilevel"/>
    <w:tmpl w:val="0409001D"/>
    <w:lvl w:ilvl="0">
      <w:start w:val="1"/>
      <w:numFmt w:val="upperLetter"/>
      <w:lvlText w:val="%1."/>
      <w:lvlJc w:val="left"/>
      <w:pPr>
        <w:ind w:left="360" w:hanging="360"/>
      </w:pPr>
      <w:rPr>
        <w:rFonts w:ascii="Times New Roman" w:hAnsi="Times New Roman"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F35E1D"/>
    <w:multiLevelType w:val="hybridMultilevel"/>
    <w:tmpl w:val="B9C2F53C"/>
    <w:lvl w:ilvl="0" w:tplc="64769496">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B1A4250"/>
    <w:multiLevelType w:val="hybridMultilevel"/>
    <w:tmpl w:val="6EDC7B4C"/>
    <w:lvl w:ilvl="0" w:tplc="4A0641C4">
      <w:start w:val="3"/>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60D49"/>
    <w:multiLevelType w:val="hybridMultilevel"/>
    <w:tmpl w:val="D890CEF8"/>
    <w:lvl w:ilvl="0" w:tplc="A5C03768">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4E5825"/>
    <w:multiLevelType w:val="hybridMultilevel"/>
    <w:tmpl w:val="C58C3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8E2181"/>
    <w:multiLevelType w:val="multilevel"/>
    <w:tmpl w:val="DF9888D0"/>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2"/>
      <w:numFmt w:val="lowerRoman"/>
      <w:lvlText w:val="%3."/>
      <w:lvlJc w:val="righ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7246464"/>
    <w:multiLevelType w:val="multilevel"/>
    <w:tmpl w:val="20BAC9A6"/>
    <w:lvl w:ilvl="0">
      <w:start w:val="1"/>
      <w:numFmt w:val="upperLetter"/>
      <w:lvlText w:val="%1."/>
      <w:lvlJc w:val="left"/>
      <w:pPr>
        <w:ind w:left="360" w:hanging="360"/>
      </w:pPr>
      <w:rPr>
        <w:rFonts w:ascii="Times New Roman" w:hAnsi="Times New Roman" w:hint="default"/>
      </w:rPr>
    </w:lvl>
    <w:lvl w:ilvl="1">
      <w:start w:val="5"/>
      <w:numFmt w:val="decimal"/>
      <w:lvlText w:val="%2."/>
      <w:lvlJc w:val="left"/>
      <w:pPr>
        <w:ind w:left="1260" w:hanging="360"/>
      </w:pPr>
      <w:rPr>
        <w:rFonts w:hint="default"/>
      </w:rPr>
    </w:lvl>
    <w:lvl w:ilvl="2">
      <w:start w:val="4"/>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0656EFA"/>
    <w:multiLevelType w:val="hybridMultilevel"/>
    <w:tmpl w:val="694ACE70"/>
    <w:lvl w:ilvl="0" w:tplc="6276B300">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DB540F"/>
    <w:multiLevelType w:val="hybridMultilevel"/>
    <w:tmpl w:val="23942E5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F5A6D70"/>
    <w:multiLevelType w:val="hybridMultilevel"/>
    <w:tmpl w:val="434AB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3"/>
  </w:num>
  <w:num w:numId="5">
    <w:abstractNumId w:val="11"/>
  </w:num>
  <w:num w:numId="6">
    <w:abstractNumId w:val="6"/>
  </w:num>
  <w:num w:numId="7">
    <w:abstractNumId w:val="7"/>
  </w:num>
  <w:num w:numId="8">
    <w:abstractNumId w:val="8"/>
  </w:num>
  <w:num w:numId="9">
    <w:abstractNumId w:val="0"/>
  </w:num>
  <w:num w:numId="10">
    <w:abstractNumId w:val="12"/>
  </w:num>
  <w:num w:numId="11">
    <w:abstractNumId w:val="9"/>
  </w:num>
  <w:num w:numId="12">
    <w:abstractNumId w:val="10"/>
  </w:num>
  <w:num w:numId="13">
    <w:abstractNumId w:val="4"/>
  </w:num>
  <w:num w:numId="1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eve, Dave">
    <w15:presenceInfo w15:providerId="AD" w15:userId="S::David.Neve@firmwide.gafg.com::556c9f20-a89f-4751-b20f-078592e47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87"/>
    <w:rsid w:val="00010D20"/>
    <w:rsid w:val="00012420"/>
    <w:rsid w:val="00095BCA"/>
    <w:rsid w:val="000A239B"/>
    <w:rsid w:val="000B6AD9"/>
    <w:rsid w:val="00133386"/>
    <w:rsid w:val="001E3AB4"/>
    <w:rsid w:val="00222754"/>
    <w:rsid w:val="002E613F"/>
    <w:rsid w:val="00391004"/>
    <w:rsid w:val="003A4A1D"/>
    <w:rsid w:val="00413B97"/>
    <w:rsid w:val="00414BF6"/>
    <w:rsid w:val="004238AD"/>
    <w:rsid w:val="00435F33"/>
    <w:rsid w:val="004A5EDF"/>
    <w:rsid w:val="0053714A"/>
    <w:rsid w:val="00567E1F"/>
    <w:rsid w:val="005E6FAA"/>
    <w:rsid w:val="00615C40"/>
    <w:rsid w:val="007C43B1"/>
    <w:rsid w:val="00832517"/>
    <w:rsid w:val="00956B00"/>
    <w:rsid w:val="009814AA"/>
    <w:rsid w:val="009E40F3"/>
    <w:rsid w:val="00A55B3A"/>
    <w:rsid w:val="00B26202"/>
    <w:rsid w:val="00B4548E"/>
    <w:rsid w:val="00B92087"/>
    <w:rsid w:val="00C83657"/>
    <w:rsid w:val="00CC282B"/>
    <w:rsid w:val="00D63257"/>
    <w:rsid w:val="00FA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8E34E"/>
  <w15:chartTrackingRefBased/>
  <w15:docId w15:val="{DC625249-A9C5-4165-9596-3E0534C4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92087"/>
    <w:pPr>
      <w:widowControl w:val="0"/>
      <w:spacing w:after="200" w:line="276" w:lineRule="auto"/>
      <w:ind w:left="720"/>
      <w:contextualSpacing/>
    </w:pPr>
    <w:rPr>
      <w:rFonts w:ascii="Calibri" w:eastAsia="Calibri" w:hAnsi="Calibri" w:cs="Times New Roman"/>
    </w:rPr>
  </w:style>
  <w:style w:type="character" w:styleId="CommentReference">
    <w:name w:val="annotation reference"/>
    <w:uiPriority w:val="99"/>
    <w:semiHidden/>
    <w:unhideWhenUsed/>
    <w:rsid w:val="000A239B"/>
    <w:rPr>
      <w:sz w:val="16"/>
      <w:szCs w:val="16"/>
    </w:rPr>
  </w:style>
  <w:style w:type="paragraph" w:styleId="CommentText">
    <w:name w:val="annotation text"/>
    <w:basedOn w:val="Normal"/>
    <w:link w:val="CommentTextChar"/>
    <w:uiPriority w:val="99"/>
    <w:unhideWhenUsed/>
    <w:rsid w:val="000A239B"/>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A239B"/>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0A2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239B"/>
    <w:rPr>
      <w:rFonts w:ascii="Segoe UI" w:hAnsi="Segoe UI" w:cs="Segoe UI"/>
      <w:sz w:val="18"/>
      <w:szCs w:val="18"/>
    </w:rPr>
  </w:style>
  <w:style w:type="paragraph" w:styleId="Header">
    <w:name w:val="header"/>
    <w:basedOn w:val="Normal"/>
    <w:link w:val="HeaderChar"/>
    <w:uiPriority w:val="99"/>
    <w:unhideWhenUsed/>
    <w:rsid w:val="00B45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548E"/>
  </w:style>
  <w:style w:type="paragraph" w:styleId="Footer">
    <w:name w:val="footer"/>
    <w:basedOn w:val="Normal"/>
    <w:link w:val="FooterChar"/>
    <w:uiPriority w:val="99"/>
    <w:unhideWhenUsed/>
    <w:rsid w:val="002227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7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F068912E01E4ED4864989F430B379C2"/>
        <w:category>
          <w:name w:val="General"/>
          <w:gallery w:val="placeholder"/>
        </w:category>
        <w:types>
          <w:type w:val="bbPlcHdr"/>
        </w:types>
        <w:behaviors>
          <w:behavior w:val="content"/>
        </w:behaviors>
        <w:guid w:val="{C940474D-19C9-441A-8939-2642FB930548}"/>
      </w:docPartPr>
      <w:docPartBody>
        <w:p w:rsidR="00000000" w:rsidRDefault="00BB2FD3" w:rsidP="00BB2FD3">
          <w:pPr>
            <w:pStyle w:val="8F068912E01E4ED4864989F430B379C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D3"/>
    <w:rsid w:val="009B3973"/>
    <w:rsid w:val="00BB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068912E01E4ED4864989F430B379C2">
    <w:name w:val="8F068912E01E4ED4864989F430B379C2"/>
    <w:rsid w:val="00BB2F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1350</Words>
  <Characters>7697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Bock, Benjamin</dc:creator>
  <cp:keywords/>
  <dc:description/>
  <cp:lastModifiedBy>Bock, Benjamin</cp:lastModifiedBy>
  <cp:revision>4</cp:revision>
  <cp:lastPrinted>2021-05-27T23:17:00Z</cp:lastPrinted>
  <dcterms:created xsi:type="dcterms:W3CDTF">2021-06-03T19:47:00Z</dcterms:created>
  <dcterms:modified xsi:type="dcterms:W3CDTF">2021-06-03T19:57:00Z</dcterms:modified>
</cp:coreProperties>
</file>