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9CDDE" w14:textId="1E5D14C7" w:rsidR="00E10B4F" w:rsidRPr="00E10B4F" w:rsidRDefault="005941E8" w:rsidP="00E10B4F">
      <w:pPr>
        <w:tabs>
          <w:tab w:val="left" w:pos="2340"/>
        </w:tabs>
        <w:spacing w:after="0" w:line="240" w:lineRule="auto"/>
        <w:jc w:val="center"/>
        <w:rPr>
          <w:rFonts w:ascii="Calibri" w:eastAsia="Calibri" w:hAnsi="Calibri" w:cs="Times New Roman"/>
          <w:b/>
          <w:sz w:val="20"/>
          <w:szCs w:val="20"/>
        </w:rPr>
      </w:pPr>
      <w:r>
        <w:rPr>
          <w:rFonts w:ascii="Calibri" w:eastAsia="Calibri" w:hAnsi="Calibri" w:cs="Times New Roman"/>
          <w:b/>
          <w:i/>
          <w:sz w:val="20"/>
          <w:szCs w:val="20"/>
        </w:rPr>
        <w:t xml:space="preserve">Disability Income Protection Provision Suggested </w:t>
      </w:r>
      <w:r w:rsidR="00661E5E">
        <w:rPr>
          <w:rFonts w:ascii="Calibri" w:eastAsia="Calibri" w:hAnsi="Calibri" w:cs="Times New Roman"/>
          <w:b/>
          <w:i/>
          <w:sz w:val="20"/>
          <w:szCs w:val="20"/>
        </w:rPr>
        <w:t>Revisions</w:t>
      </w:r>
    </w:p>
    <w:p w14:paraId="639B7D09" w14:textId="27CF6510" w:rsidR="00E10B4F" w:rsidRPr="00E10B4F" w:rsidRDefault="00E2036A" w:rsidP="00E10B4F">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Comments on</w:t>
      </w:r>
      <w:r w:rsidR="00255FFE">
        <w:rPr>
          <w:rFonts w:ascii="Calibri" w:eastAsia="Calibri" w:hAnsi="Calibri" w:cs="Times New Roman"/>
          <w:sz w:val="20"/>
          <w:szCs w:val="20"/>
        </w:rPr>
        <w:t xml:space="preserve"> NAIC Consumer Representatives’ Initial </w:t>
      </w:r>
      <w:r w:rsidR="00E10B4F" w:rsidRPr="00E10B4F">
        <w:rPr>
          <w:rFonts w:ascii="Calibri" w:eastAsia="Calibri" w:hAnsi="Calibri" w:cs="Times New Roman"/>
          <w:sz w:val="20"/>
          <w:szCs w:val="20"/>
        </w:rPr>
        <w:t>Suggested Revisions</w:t>
      </w:r>
    </w:p>
    <w:p w14:paraId="5200C39D" w14:textId="25DD4957" w:rsidR="00E10B4F" w:rsidRPr="00E10B4F" w:rsidRDefault="00E10B4F" w:rsidP="00E10B4F">
      <w:pPr>
        <w:spacing w:after="0" w:line="240" w:lineRule="auto"/>
        <w:jc w:val="center"/>
        <w:rPr>
          <w:rFonts w:ascii="Calibri" w:eastAsia="Calibri" w:hAnsi="Calibri" w:cs="Times New Roman"/>
          <w:sz w:val="20"/>
          <w:szCs w:val="20"/>
        </w:rPr>
      </w:pPr>
    </w:p>
    <w:tbl>
      <w:tblPr>
        <w:tblStyle w:val="TableGrid"/>
        <w:tblW w:w="13675" w:type="dxa"/>
        <w:tblLook w:val="04A0" w:firstRow="1" w:lastRow="0" w:firstColumn="1" w:lastColumn="0" w:noHBand="0" w:noVBand="1"/>
      </w:tblPr>
      <w:tblGrid>
        <w:gridCol w:w="2155"/>
        <w:gridCol w:w="11520"/>
      </w:tblGrid>
      <w:tr w:rsidR="00E2036A" w14:paraId="4760489B" w14:textId="77777777" w:rsidTr="00312E80">
        <w:tc>
          <w:tcPr>
            <w:tcW w:w="13675" w:type="dxa"/>
            <w:gridSpan w:val="2"/>
          </w:tcPr>
          <w:p w14:paraId="2113F2DE" w14:textId="77777777" w:rsidR="00E0062B" w:rsidRPr="00E0062B" w:rsidRDefault="00E0062B" w:rsidP="00E0062B">
            <w:pPr>
              <w:rPr>
                <w:b/>
                <w:bCs/>
              </w:rPr>
            </w:pPr>
            <w:r w:rsidRPr="00E0062B">
              <w:rPr>
                <w:b/>
                <w:bCs/>
              </w:rPr>
              <w:t>C. Disability Income Protection Coverage</w:t>
            </w:r>
          </w:p>
          <w:p w14:paraId="1558F349" w14:textId="77777777" w:rsidR="00E0062B" w:rsidRPr="00E0062B" w:rsidRDefault="00E0062B" w:rsidP="00E0062B">
            <w:pPr>
              <w:rPr>
                <w:b/>
                <w:bCs/>
              </w:rPr>
            </w:pPr>
          </w:p>
          <w:p w14:paraId="1079F9AF" w14:textId="77777777" w:rsidR="00E0062B" w:rsidRPr="00E0062B" w:rsidRDefault="00E0062B" w:rsidP="00E0062B">
            <w:pPr>
              <w:rPr>
                <w:b/>
                <w:bCs/>
              </w:rPr>
            </w:pPr>
            <w:r w:rsidRPr="00E0062B">
              <w:rPr>
                <w:b/>
                <w:bCs/>
              </w:rPr>
              <w:t>“Disability income protection coverage” is a policy that provides for periodic payments, weekly or monthly, for a specified period during the continuance of disability resulting from either sickness or injury or a combination of them that:</w:t>
            </w:r>
          </w:p>
          <w:p w14:paraId="326C70F6" w14:textId="77777777" w:rsidR="00E0062B" w:rsidRPr="00E0062B" w:rsidRDefault="00E0062B" w:rsidP="00E0062B">
            <w:pPr>
              <w:rPr>
                <w:b/>
                <w:bCs/>
              </w:rPr>
            </w:pPr>
          </w:p>
          <w:p w14:paraId="053664AA" w14:textId="77777777" w:rsidR="00E0062B" w:rsidRPr="00E0062B" w:rsidRDefault="00E0062B" w:rsidP="00E0062B">
            <w:pPr>
              <w:rPr>
                <w:b/>
                <w:bCs/>
              </w:rPr>
            </w:pPr>
            <w:r w:rsidRPr="00E0062B">
              <w:rPr>
                <w:b/>
                <w:bCs/>
              </w:rPr>
              <w:t xml:space="preserve">(1) Provides </w:t>
            </w:r>
            <w:proofErr w:type="gramStart"/>
            <w:r w:rsidRPr="00E0062B">
              <w:rPr>
                <w:b/>
                <w:bCs/>
              </w:rPr>
              <w:t>that periodic payments</w:t>
            </w:r>
            <w:proofErr w:type="gramEnd"/>
            <w:r w:rsidRPr="00E0062B">
              <w:rPr>
                <w:b/>
                <w:bCs/>
              </w:rPr>
              <w:t xml:space="preserve"> that are payable at ages after </w:t>
            </w:r>
            <w:r w:rsidRPr="00222D16">
              <w:rPr>
                <w:b/>
                <w:bCs/>
                <w:highlight w:val="yellow"/>
              </w:rPr>
              <w:t>sixty-two (62)</w:t>
            </w:r>
            <w:r w:rsidRPr="00E0062B">
              <w:rPr>
                <w:b/>
                <w:bCs/>
              </w:rPr>
              <w:t xml:space="preserve"> and reduced solely on the basis of age are at least fifty percent (50%) of amounts payable immediately prior to sixty-two (62);</w:t>
            </w:r>
          </w:p>
          <w:p w14:paraId="12C07253" w14:textId="77777777" w:rsidR="00E0062B" w:rsidRPr="00E0062B" w:rsidRDefault="00E0062B" w:rsidP="00E0062B">
            <w:pPr>
              <w:rPr>
                <w:b/>
                <w:bCs/>
              </w:rPr>
            </w:pPr>
          </w:p>
          <w:p w14:paraId="7BEEA634" w14:textId="77777777" w:rsidR="00E0062B" w:rsidRPr="00E0062B" w:rsidRDefault="00E0062B" w:rsidP="00E0062B">
            <w:pPr>
              <w:rPr>
                <w:b/>
                <w:bCs/>
              </w:rPr>
            </w:pPr>
            <w:r w:rsidRPr="00E0062B">
              <w:rPr>
                <w:b/>
                <w:bCs/>
              </w:rPr>
              <w:t xml:space="preserve">(2) Contains an elimination period no greater than: (a) Ninety (90) days in the case of a coverage providing a benefit of one year or less; (b) One hundred and eighty (180) days in the case of coverage providing a benefit of more than one year but not greater than two (2) years; or (c) Three hundred </w:t>
            </w:r>
            <w:proofErr w:type="gramStart"/>
            <w:r w:rsidRPr="00E0062B">
              <w:rPr>
                <w:b/>
                <w:bCs/>
              </w:rPr>
              <w:t>sixty five</w:t>
            </w:r>
            <w:proofErr w:type="gramEnd"/>
            <w:r w:rsidRPr="00E0062B">
              <w:rPr>
                <w:b/>
                <w:bCs/>
              </w:rPr>
              <w:t xml:space="preserve"> (365) days in all other cases during the continuance of disability resulting from sickness or injury;</w:t>
            </w:r>
          </w:p>
          <w:p w14:paraId="0D6B00BF" w14:textId="77777777" w:rsidR="00E0062B" w:rsidRPr="00E0062B" w:rsidRDefault="00E0062B" w:rsidP="00E0062B">
            <w:pPr>
              <w:rPr>
                <w:b/>
                <w:bCs/>
              </w:rPr>
            </w:pPr>
          </w:p>
          <w:p w14:paraId="5D084992" w14:textId="77777777" w:rsidR="00E0062B" w:rsidRPr="00E0062B" w:rsidRDefault="00E0062B" w:rsidP="00E0062B">
            <w:pPr>
              <w:rPr>
                <w:b/>
                <w:bCs/>
              </w:rPr>
            </w:pPr>
            <w:r w:rsidRPr="00E0062B">
              <w:rPr>
                <w:b/>
                <w:bCs/>
              </w:rPr>
              <w:t xml:space="preserve">(3) Has a maximum </w:t>
            </w:r>
            <w:proofErr w:type="gramStart"/>
            <w:r w:rsidRPr="00E0062B">
              <w:rPr>
                <w:b/>
                <w:bCs/>
              </w:rPr>
              <w:t>period of time</w:t>
            </w:r>
            <w:proofErr w:type="gramEnd"/>
            <w:r w:rsidRPr="00E0062B">
              <w:rPr>
                <w:b/>
                <w:bCs/>
              </w:rPr>
              <w:t xml:space="preserve"> for which it is payable during disability of at least six (6) months except in the case of a policy covering disability arising out of pregnancy, childbirth or miscarriage in which case the period for the disability may be one month. No reduction in benefits shall be put into effect because of an increase in Social Security or similar benefits during a benefit period;</w:t>
            </w:r>
          </w:p>
          <w:p w14:paraId="21FB49FF" w14:textId="77777777" w:rsidR="00E0062B" w:rsidRPr="00E0062B" w:rsidRDefault="00E0062B" w:rsidP="00E0062B">
            <w:pPr>
              <w:rPr>
                <w:b/>
                <w:bCs/>
              </w:rPr>
            </w:pPr>
          </w:p>
          <w:p w14:paraId="40527AF4" w14:textId="77777777" w:rsidR="00E0062B" w:rsidRPr="00E0062B" w:rsidRDefault="00E0062B" w:rsidP="00E0062B">
            <w:pPr>
              <w:rPr>
                <w:b/>
                <w:bCs/>
              </w:rPr>
            </w:pPr>
            <w:r w:rsidRPr="00E0062B">
              <w:rPr>
                <w:b/>
                <w:bCs/>
              </w:rPr>
              <w:t>(4) Where a policy provides total disability benefits and partial disability benefits, only one elimination period may be required.</w:t>
            </w:r>
          </w:p>
          <w:p w14:paraId="2901DBF7" w14:textId="7AACA969" w:rsidR="005941E8" w:rsidRDefault="005941E8" w:rsidP="00CB7282"/>
        </w:tc>
      </w:tr>
      <w:tr w:rsidR="00E10B4F" w14:paraId="35210920" w14:textId="77777777" w:rsidTr="00EE5027">
        <w:tc>
          <w:tcPr>
            <w:tcW w:w="2155" w:type="dxa"/>
          </w:tcPr>
          <w:p w14:paraId="53CE2CC9" w14:textId="001D55DD" w:rsidR="00E10B4F" w:rsidRPr="00552875" w:rsidRDefault="00552875">
            <w:pPr>
              <w:rPr>
                <w:b/>
                <w:bCs/>
              </w:rPr>
            </w:pPr>
            <w:r w:rsidRPr="00552875">
              <w:rPr>
                <w:b/>
                <w:bCs/>
              </w:rPr>
              <w:t>ACLI</w:t>
            </w:r>
          </w:p>
        </w:tc>
        <w:tc>
          <w:tcPr>
            <w:tcW w:w="11520" w:type="dxa"/>
          </w:tcPr>
          <w:p w14:paraId="70B8E4D8" w14:textId="77777777" w:rsidR="00520BBF" w:rsidRPr="00520BBF" w:rsidRDefault="00520BBF" w:rsidP="00520BBF">
            <w:pPr>
              <w:rPr>
                <w:b/>
                <w:bCs/>
              </w:rPr>
            </w:pPr>
            <w:r w:rsidRPr="00520BBF">
              <w:rPr>
                <w:b/>
                <w:bCs/>
              </w:rPr>
              <w:t xml:space="preserve">Section 8(C)(1) Payments After Age 62 </w:t>
            </w:r>
          </w:p>
          <w:p w14:paraId="00302F61" w14:textId="136908CE" w:rsidR="00520BBF" w:rsidRPr="00520BBF" w:rsidRDefault="00520BBF" w:rsidP="00520BBF">
            <w:r w:rsidRPr="00520BBF">
              <w:t xml:space="preserve">ACLI recommends preserving this provision because some individuals choose to take partial social security benefits at age 62. When this occurs, some carriers will reduce the benefit payments to reflect the income replacement they are receiving from social security when they take leave. This avoids duplicate or inappropriate wage replacement amounts. </w:t>
            </w:r>
          </w:p>
          <w:p w14:paraId="5814E170" w14:textId="77777777" w:rsidR="009F389E" w:rsidRDefault="009F389E" w:rsidP="00520BBF"/>
          <w:p w14:paraId="539647EC" w14:textId="2D8B67AB" w:rsidR="00520BBF" w:rsidRPr="00520BBF" w:rsidRDefault="00520BBF" w:rsidP="00520BBF">
            <w:pPr>
              <w:rPr>
                <w:b/>
                <w:bCs/>
              </w:rPr>
            </w:pPr>
            <w:r w:rsidRPr="00520BBF">
              <w:rPr>
                <w:b/>
                <w:bCs/>
              </w:rPr>
              <w:t xml:space="preserve">Section 8(C)(2) Elimination Periods </w:t>
            </w:r>
          </w:p>
          <w:p w14:paraId="4751FE9B" w14:textId="77777777" w:rsidR="00520BBF" w:rsidRPr="00520BBF" w:rsidRDefault="00520BBF" w:rsidP="00520BBF">
            <w:r w:rsidRPr="00520BBF">
              <w:t xml:space="preserve">These standards were originally intended to apply only to individual products and having them apply to both group and individual creates some issues as outlined below. </w:t>
            </w:r>
          </w:p>
          <w:p w14:paraId="361AC3B6" w14:textId="77777777" w:rsidR="00D75386" w:rsidRDefault="00D75386" w:rsidP="00520BBF"/>
          <w:p w14:paraId="7D7F8D6F" w14:textId="7957BDD6" w:rsidR="00552875" w:rsidRDefault="00520BBF" w:rsidP="00520BBF">
            <w:r w:rsidRPr="00520BBF">
              <w:t xml:space="preserve">ACLI recommends leaving the elimination periods as is. These elimination periods as a minimum standard allow insurers the ability to offer the choice of products with different elimination periods which can translate into lower premiums. </w:t>
            </w:r>
          </w:p>
          <w:p w14:paraId="3D314D75" w14:textId="3BD2F875" w:rsidR="00284721" w:rsidRDefault="00284721" w:rsidP="00520BBF"/>
          <w:p w14:paraId="27926417" w14:textId="60E508CE" w:rsidR="00D75386" w:rsidRDefault="00944B27" w:rsidP="00520BBF">
            <w:r w:rsidRPr="00944B27">
              <w:t>For groups specifically, the elimination period should be flexible to allow the employer to customize a plan that is the most appropriate and that considers the employer’s paid sick leave, paid time off, paid family or medical leave, salary continuation plans, and/or whether the employer offers short</w:t>
            </w:r>
            <w:r w:rsidR="002F1E40">
              <w:t xml:space="preserve"> </w:t>
            </w:r>
            <w:r w:rsidR="002F1E40" w:rsidRPr="002F1E40">
              <w:t xml:space="preserve">term disability coverage. This highlights a key difference between individual </w:t>
            </w:r>
            <w:r w:rsidR="002F1E40" w:rsidRPr="002F1E40">
              <w:lastRenderedPageBreak/>
              <w:t xml:space="preserve">and group policies: that group policies must </w:t>
            </w:r>
            <w:proofErr w:type="gramStart"/>
            <w:r w:rsidR="002F1E40" w:rsidRPr="002F1E40">
              <w:t>take into account</w:t>
            </w:r>
            <w:proofErr w:type="gramEnd"/>
            <w:r w:rsidR="002F1E40" w:rsidRPr="002F1E40">
              <w:t xml:space="preserve"> all other employee benefits, which will vary widely from employer to employer.</w:t>
            </w:r>
          </w:p>
          <w:p w14:paraId="4D8FBECC" w14:textId="1E976A88" w:rsidR="00D0053F" w:rsidRDefault="00D0053F" w:rsidP="00520BBF"/>
          <w:p w14:paraId="31DEB5C1" w14:textId="6953E86A" w:rsidR="00D0053F" w:rsidRPr="00C960F8" w:rsidRDefault="00C960F8" w:rsidP="00520BBF">
            <w:pPr>
              <w:rPr>
                <w:i/>
                <w:iCs/>
              </w:rPr>
            </w:pPr>
            <w:r w:rsidRPr="00C960F8">
              <w:t xml:space="preserve">As a </w:t>
            </w:r>
            <w:r w:rsidRPr="00C960F8">
              <w:rPr>
                <w:b/>
                <w:bCs/>
              </w:rPr>
              <w:t>specific illustration</w:t>
            </w:r>
            <w:r w:rsidRPr="00C960F8">
              <w:t xml:space="preserve"> of wording for the model regulation to provide for the flexibility requested above, </w:t>
            </w:r>
            <w:r w:rsidRPr="00C960F8">
              <w:rPr>
                <w:b/>
                <w:bCs/>
              </w:rPr>
              <w:t>we suggest the following</w:t>
            </w:r>
            <w:r w:rsidRPr="00C960F8">
              <w:t xml:space="preserve">: </w:t>
            </w:r>
            <w:r w:rsidRPr="00C960F8">
              <w:rPr>
                <w:i/>
                <w:iCs/>
              </w:rPr>
              <w:t>“Longer elimination periods are permissible if the insured is in receipt of income replacement benefits prior to the start of disability benefits or if the design of the long-term disability plan is selected by a group policyholder on behalf of the members of the group.”</w:t>
            </w:r>
          </w:p>
          <w:p w14:paraId="4DE27F29" w14:textId="51D13DD4" w:rsidR="009F389E" w:rsidRDefault="009F389E" w:rsidP="00520BBF"/>
          <w:p w14:paraId="633DBDBD" w14:textId="611CF301" w:rsidR="00977C86" w:rsidRDefault="00FF4828" w:rsidP="00520BBF">
            <w:r w:rsidRPr="00FF4828">
              <w:t>The proposed changes would create an overly restrictive minimum standard for group policies more so than any state currently requires.</w:t>
            </w:r>
          </w:p>
          <w:p w14:paraId="2EA35584" w14:textId="4B146EDC" w:rsidR="00FF4828" w:rsidRDefault="00FF4828" w:rsidP="00520BBF"/>
          <w:p w14:paraId="69EDD9D1" w14:textId="706EFFF5" w:rsidR="00FF4828" w:rsidRDefault="00D2218C" w:rsidP="00520BBF">
            <w:r w:rsidRPr="00D2218C">
              <w:t xml:space="preserve">Additionally, longer elimination periods can be used in underwriting as an option for consumers should an </w:t>
            </w:r>
            <w:proofErr w:type="spellStart"/>
            <w:r w:rsidRPr="00D2218C">
              <w:t>underwritable</w:t>
            </w:r>
            <w:proofErr w:type="spellEnd"/>
            <w:r w:rsidRPr="00D2218C">
              <w:t xml:space="preserve"> condition or circumstance be discovered during the medical underwriting phase. The longer elimination period allows insurers to offer some level of coverage instead of declining coverage outright. Consumers often choose this option to lower the cost of premium.</w:t>
            </w:r>
          </w:p>
          <w:p w14:paraId="6D5E3C28" w14:textId="77777777" w:rsidR="00BA7F2F" w:rsidRDefault="00BA7F2F" w:rsidP="00520BBF"/>
          <w:p w14:paraId="0070C733" w14:textId="77777777" w:rsidR="00BA7F2F" w:rsidRPr="00BA7F2F" w:rsidRDefault="00BA7F2F" w:rsidP="00BA7F2F">
            <w:pPr>
              <w:rPr>
                <w:b/>
                <w:bCs/>
              </w:rPr>
            </w:pPr>
            <w:r w:rsidRPr="00BA7F2F">
              <w:rPr>
                <w:b/>
                <w:bCs/>
              </w:rPr>
              <w:t xml:space="preserve">Section 8(C)(3) Benefit Duration </w:t>
            </w:r>
          </w:p>
          <w:p w14:paraId="0196B07F" w14:textId="5336C8EF" w:rsidR="00BA7F2F" w:rsidRDefault="00BA7F2F" w:rsidP="00BA7F2F">
            <w:r w:rsidRPr="00BA7F2F">
              <w:t xml:space="preserve">ACLI requests clarification on the intent of the change from one month to three months for disabilities arising out of pregnancy, childbirth, or miscarriage because this is typically treated the same as other conditions and as illness. The proposed change would imply that the maximum benefit duration for short term disability plans would become three months. There are some group plans with shorter benefit durations that would need to be increased as a result. ACLI is unsure if this was the intent and, if so, would recommend against the change to keep the lower-cost option available for those employers who have chosen it and any who may choose it in the future. </w:t>
            </w:r>
          </w:p>
          <w:p w14:paraId="77C76325" w14:textId="77777777" w:rsidR="00BA7F2F" w:rsidRPr="00BA7F2F" w:rsidRDefault="00BA7F2F" w:rsidP="00BA7F2F"/>
          <w:p w14:paraId="0F10FF52" w14:textId="0CFD97C3" w:rsidR="00977C86" w:rsidRDefault="00BA7F2F" w:rsidP="00BA7F2F">
            <w:r w:rsidRPr="00BA7F2F">
              <w:t>ACLI recommends clarifying that short term disability plans are exempt from the requirement for disability plans to have a maximum benefit duration of six months. Two of the most popular short term maximum payment durations requested by employers are 13 weeks and 26 weeks, which coordinate with 90-day and 180-day elimination periods respectively. Insurers would appreciate a clarification that these types of plans comply with the minimum standards.</w:t>
            </w:r>
          </w:p>
          <w:p w14:paraId="4A5FA1DB" w14:textId="77777777" w:rsidR="00977C86" w:rsidRPr="00552875" w:rsidRDefault="00977C86" w:rsidP="00520BBF"/>
          <w:p w14:paraId="279909FD" w14:textId="77777777" w:rsidR="00E10B4F" w:rsidRDefault="00E10B4F"/>
        </w:tc>
      </w:tr>
      <w:tr w:rsidR="00E10B4F" w14:paraId="7565F85C" w14:textId="77777777" w:rsidTr="00EE5027">
        <w:tc>
          <w:tcPr>
            <w:tcW w:w="2155" w:type="dxa"/>
          </w:tcPr>
          <w:p w14:paraId="4F67DEC6" w14:textId="4C8CF727" w:rsidR="00E10B4F" w:rsidRPr="00EC448E" w:rsidRDefault="00EC448E">
            <w:pPr>
              <w:rPr>
                <w:b/>
                <w:bCs/>
              </w:rPr>
            </w:pPr>
            <w:r>
              <w:rPr>
                <w:b/>
                <w:bCs/>
              </w:rPr>
              <w:lastRenderedPageBreak/>
              <w:t>AHIP</w:t>
            </w:r>
          </w:p>
        </w:tc>
        <w:tc>
          <w:tcPr>
            <w:tcW w:w="11520" w:type="dxa"/>
          </w:tcPr>
          <w:p w14:paraId="0F4F40ED" w14:textId="77777777" w:rsidR="00384860" w:rsidRPr="00384860" w:rsidRDefault="00384860" w:rsidP="00384860">
            <w:r w:rsidRPr="00384860">
              <w:rPr>
                <w:b/>
                <w:bCs/>
              </w:rPr>
              <w:t xml:space="preserve">Section 8 (C) (1) </w:t>
            </w:r>
            <w:r w:rsidRPr="00384860">
              <w:t xml:space="preserve">states that disability income protection coverage: </w:t>
            </w:r>
          </w:p>
          <w:p w14:paraId="475A3E62" w14:textId="77777777" w:rsidR="00384860" w:rsidRDefault="00384860" w:rsidP="00384860">
            <w:pPr>
              <w:rPr>
                <w:i/>
                <w:iCs/>
              </w:rPr>
            </w:pPr>
          </w:p>
          <w:p w14:paraId="6E7A77DF" w14:textId="6E12191C" w:rsidR="00384860" w:rsidRPr="00384860" w:rsidRDefault="00384860" w:rsidP="00384860">
            <w:r w:rsidRPr="00384860">
              <w:rPr>
                <w:i/>
                <w:iCs/>
              </w:rPr>
              <w:t xml:space="preserve">(1) Provides </w:t>
            </w:r>
            <w:proofErr w:type="gramStart"/>
            <w:r w:rsidRPr="00384860">
              <w:rPr>
                <w:i/>
                <w:iCs/>
              </w:rPr>
              <w:t>that periodic payments</w:t>
            </w:r>
            <w:proofErr w:type="gramEnd"/>
            <w:r w:rsidRPr="00384860">
              <w:rPr>
                <w:i/>
                <w:iCs/>
              </w:rPr>
              <w:t xml:space="preserve"> that are payable at ages after sixty-two (62) and reduced solely on the basis of age are at least fifty percent (50%) of amounts payable immediately prior to sixty-two (62); </w:t>
            </w:r>
          </w:p>
          <w:p w14:paraId="6B55938E" w14:textId="77777777" w:rsidR="00384860" w:rsidRPr="00384860" w:rsidRDefault="00384860" w:rsidP="00384860"/>
          <w:p w14:paraId="7BF4B54E" w14:textId="4D0A9E01" w:rsidR="00E10B4F" w:rsidRDefault="00384860" w:rsidP="00384860">
            <w:r w:rsidRPr="00384860">
              <w:t xml:space="preserve">AHIP supports the current language that references age sixty-two (62), which is the earliest time one may choose to receive Social Security retirement benefits. The NAIC Subgroup is asking for specific comments regarding the age a policy could lower </w:t>
            </w:r>
            <w:r w:rsidRPr="00384860">
              <w:lastRenderedPageBreak/>
              <w:t>the benefit payment amount. Given that this minimum age may change in the future, AHIP would also support revising the specific age of 62 to a more flexible reference such as “</w:t>
            </w:r>
            <w:r w:rsidRPr="00384860">
              <w:rPr>
                <w:i/>
                <w:iCs/>
              </w:rPr>
              <w:t>the Social Security retirement age.”</w:t>
            </w:r>
          </w:p>
          <w:p w14:paraId="233C210E" w14:textId="77777777" w:rsidR="00F966C4" w:rsidRDefault="00F966C4" w:rsidP="00F966C4"/>
          <w:p w14:paraId="7A29D89D" w14:textId="77777777" w:rsidR="0041178C" w:rsidRPr="0041178C" w:rsidRDefault="0041178C" w:rsidP="0041178C">
            <w:r w:rsidRPr="0041178C">
              <w:rPr>
                <w:b/>
                <w:bCs/>
              </w:rPr>
              <w:t>Section 8 (C) (2)</w:t>
            </w:r>
            <w:r w:rsidRPr="0041178C">
              <w:t xml:space="preserve"> recognizes the need for different elimination periods for different levels of benefits that disability income protection policies offer. We support the current elimination periods outlined in this section. </w:t>
            </w:r>
          </w:p>
          <w:p w14:paraId="20467B67" w14:textId="77777777" w:rsidR="00932059" w:rsidRDefault="00932059" w:rsidP="0041178C"/>
          <w:p w14:paraId="1D948E37" w14:textId="5E4BE2BE" w:rsidR="00F966C4" w:rsidRDefault="0041178C" w:rsidP="0041178C">
            <w:r w:rsidRPr="0041178C">
              <w:t>The NAIC Subgroup is asking for specific comments on the “appropriate” elimination period for policies providing benefits at various lengths of coverage. AHIP would like to note that the</w:t>
            </w:r>
            <w:r>
              <w:t xml:space="preserve"> </w:t>
            </w:r>
            <w:r w:rsidR="006B0070" w:rsidRPr="006B0070">
              <w:t>Texas Department of Insurance has suggested that this provision be simplified and modified “to provide that an elimination period cannot exceed 50% of the benefit period.” AHIP would also support this suggested change.</w:t>
            </w:r>
          </w:p>
          <w:p w14:paraId="41FC79A9" w14:textId="0DD4181F" w:rsidR="00932059" w:rsidRDefault="00932059" w:rsidP="0041178C"/>
          <w:p w14:paraId="08EF624B" w14:textId="77777777" w:rsidR="00AF386D" w:rsidRPr="00AF386D" w:rsidRDefault="00AF386D" w:rsidP="00AF386D">
            <w:r w:rsidRPr="00AF386D">
              <w:rPr>
                <w:b/>
                <w:bCs/>
              </w:rPr>
              <w:t>Section 8 (C) (3)</w:t>
            </w:r>
            <w:r w:rsidRPr="00AF386D">
              <w:t xml:space="preserve"> requires a minimum benefit duration of three (3) months2 payable after a disability and allows a one month minimum for a disability arising out of pregnancy, childbirth or miscarriage. </w:t>
            </w:r>
          </w:p>
          <w:p w14:paraId="629A8121" w14:textId="72874848" w:rsidR="00AF386D" w:rsidRDefault="00AF386D" w:rsidP="00AF386D">
            <w:r w:rsidRPr="00AF386D">
              <w:t xml:space="preserve">The NAIC Subgroup is asking for specific comments on why there is a separate provision for a disability arising out of pregnancy, childbirth or miscarriage. AHIP believes that all disabilities, including pregnancy, childbirth or miscarriage should be treated equally as other disabilities, as mandated by the Pregnancy Discrimination Act of Title VII of the Civil Rights Act. A separate reference for disability arising out of pregnancy, childbirth or miscarriage, is unnecessary. Our suggested redlined edit follows: </w:t>
            </w:r>
          </w:p>
          <w:p w14:paraId="4AECE0AD" w14:textId="77777777" w:rsidR="00697FE6" w:rsidRPr="00AF386D" w:rsidRDefault="00697FE6" w:rsidP="00AF386D"/>
          <w:p w14:paraId="5C58BD6E" w14:textId="557A6C85" w:rsidR="00AF386D" w:rsidRPr="00AF386D" w:rsidRDefault="00AF386D" w:rsidP="00AF386D">
            <w:r w:rsidRPr="00AF386D">
              <w:t xml:space="preserve">(3) </w:t>
            </w:r>
            <w:r w:rsidRPr="00AF386D">
              <w:rPr>
                <w:i/>
                <w:iCs/>
              </w:rPr>
              <w:t>Has a maximum period of time for which it is payable during disability of at least three (3) months</w:t>
            </w:r>
            <w:del w:id="0" w:author="Matthews, Jolie H." w:date="2022-06-11T12:22:00Z">
              <w:r w:rsidRPr="00AF386D" w:rsidDel="000437CE">
                <w:rPr>
                  <w:i/>
                  <w:iCs/>
                </w:rPr>
                <w:delText xml:space="preserve"> except in the case of a policy covering disability arising out of pregnancy, childbirth or miscarriage in which case the period for the disability may be one month</w:delText>
              </w:r>
            </w:del>
            <w:r w:rsidRPr="00AF386D">
              <w:rPr>
                <w:i/>
                <w:iCs/>
              </w:rPr>
              <w:t>. No reduction in benefits shall be put into effect because of an increase in Social Security or similar benefits during a benefit period</w:t>
            </w:r>
            <w:r w:rsidR="000437CE">
              <w:rPr>
                <w:i/>
                <w:iCs/>
              </w:rPr>
              <w:t>.</w:t>
            </w:r>
          </w:p>
          <w:p w14:paraId="5EDA3D13" w14:textId="67209A69" w:rsidR="00CE4660" w:rsidRDefault="00CE4660" w:rsidP="00F966C4"/>
        </w:tc>
      </w:tr>
      <w:tr w:rsidR="00E10B4F" w14:paraId="2650A3C5" w14:textId="77777777" w:rsidTr="00EE5027">
        <w:tc>
          <w:tcPr>
            <w:tcW w:w="2155" w:type="dxa"/>
          </w:tcPr>
          <w:p w14:paraId="1CDD35F0" w14:textId="0EBA9BD4" w:rsidR="00E10B4F" w:rsidRPr="003626A0" w:rsidRDefault="00A96480">
            <w:pPr>
              <w:rPr>
                <w:b/>
                <w:bCs/>
              </w:rPr>
            </w:pPr>
            <w:r w:rsidRPr="003626A0">
              <w:rPr>
                <w:b/>
                <w:bCs/>
              </w:rPr>
              <w:lastRenderedPageBreak/>
              <w:t>Health Benefits Institute (HBI</w:t>
            </w:r>
            <w:r w:rsidR="003626A0" w:rsidRPr="003626A0">
              <w:rPr>
                <w:b/>
                <w:bCs/>
              </w:rPr>
              <w:t>)</w:t>
            </w:r>
          </w:p>
          <w:p w14:paraId="3C832C0A" w14:textId="77777777" w:rsidR="00A96480" w:rsidRDefault="00A96480"/>
          <w:p w14:paraId="63F5E84A" w14:textId="6D6AFD45" w:rsidR="00A96480" w:rsidRDefault="00A96480"/>
        </w:tc>
        <w:tc>
          <w:tcPr>
            <w:tcW w:w="11520" w:type="dxa"/>
          </w:tcPr>
          <w:p w14:paraId="7EA38665" w14:textId="2875AD69" w:rsidR="00AD64E3" w:rsidRDefault="005013C9" w:rsidP="00EF615D">
            <w:pPr>
              <w:rPr>
                <w:b/>
                <w:bCs/>
              </w:rPr>
            </w:pPr>
            <w:r w:rsidRPr="00384860">
              <w:rPr>
                <w:b/>
                <w:bCs/>
              </w:rPr>
              <w:t>Section 8 (C) (1)</w:t>
            </w:r>
            <w:r w:rsidR="006B4BDA">
              <w:rPr>
                <w:b/>
                <w:bCs/>
              </w:rPr>
              <w:t xml:space="preserve">. </w:t>
            </w:r>
          </w:p>
          <w:p w14:paraId="4494A9A0" w14:textId="77777777" w:rsidR="00AD64E3" w:rsidRPr="00AD64E3" w:rsidRDefault="00AD64E3" w:rsidP="00AD64E3">
            <w:r w:rsidRPr="00AD64E3">
              <w:t>We believe the language is intended to reflect the fact that insurers are obligated to provide coverage to reflect that the insurer should pay the maximum benefit (</w:t>
            </w:r>
            <w:proofErr w:type="gramStart"/>
            <w:r w:rsidRPr="00AD64E3">
              <w:t>i.e.</w:t>
            </w:r>
            <w:proofErr w:type="gramEnd"/>
            <w:r w:rsidRPr="00AD64E3">
              <w:t xml:space="preserve"> the number of days, months, or years of coverage) until the consumer’s normal retirement age. Insurers will not actually reduce the </w:t>
            </w:r>
            <w:proofErr w:type="gramStart"/>
            <w:r w:rsidRPr="00AD64E3">
              <w:t>amount</w:t>
            </w:r>
            <w:proofErr w:type="gramEnd"/>
            <w:r w:rsidRPr="00AD64E3">
              <w:t xml:space="preserve"> of periodic payments contracted for, but rather stop making payments at the retirement age. This should reflect current disability policy. </w:t>
            </w:r>
          </w:p>
          <w:p w14:paraId="7267194E" w14:textId="77777777" w:rsidR="00AD64E3" w:rsidRDefault="00AD64E3" w:rsidP="00AD64E3">
            <w:r w:rsidRPr="00AD64E3">
              <w:t>We would suggest the following language to clarify the issue:</w:t>
            </w:r>
          </w:p>
          <w:p w14:paraId="7D0029B2" w14:textId="77777777" w:rsidR="00AD64E3" w:rsidRDefault="00AD64E3" w:rsidP="00AD64E3"/>
          <w:p w14:paraId="38F78EBE" w14:textId="5028DBD7" w:rsidR="00AD64E3" w:rsidRPr="00AD64E3" w:rsidRDefault="004A0978" w:rsidP="004A0978">
            <w:ins w:id="1" w:author="Matthews, Jolie H." w:date="2022-06-11T12:41:00Z">
              <w:r>
                <w:t xml:space="preserve">(1) </w:t>
              </w:r>
            </w:ins>
            <w:del w:id="2" w:author="Matthews, Jolie H." w:date="2022-06-11T12:41:00Z">
              <w:r w:rsidR="00AD64E3" w:rsidRPr="00AD64E3" w:rsidDel="004A0978">
                <w:delText xml:space="preserve">(1) </w:delText>
              </w:r>
            </w:del>
            <w:r w:rsidR="00AD64E3" w:rsidRPr="00AD64E3">
              <w:t>Provides that periodic payments that are payable at ages after sixty-two (62)</w:t>
            </w:r>
            <w:del w:id="3" w:author="Matthews, Jolie H." w:date="2022-06-11T12:40:00Z">
              <w:r w:rsidR="00AD64E3" w:rsidRPr="00AD64E3" w:rsidDel="00A30A9E">
                <w:delText xml:space="preserve"> and reduced solely on the basis of age are at least fifty percent (50%) of amounts payable immediately prior to sixty-two (62)</w:delText>
              </w:r>
            </w:del>
            <w:ins w:id="4" w:author="Matthews, Jolie H." w:date="2022-06-11T12:40:00Z">
              <w:r w:rsidR="00A30A9E">
                <w:t xml:space="preserve"> as calculated by the Age Discrimination in Employment Act schedule </w:t>
              </w:r>
              <w:r w:rsidR="00712F0E">
                <w:t xml:space="preserve">I or schedule II or until social security normal </w:t>
              </w:r>
            </w:ins>
            <w:ins w:id="5" w:author="Matthews, Jolie H." w:date="2022-06-11T12:41:00Z">
              <w:r w:rsidR="00712F0E">
                <w:t>retirement age (SSNRA) as determined by the policy</w:t>
              </w:r>
            </w:ins>
            <w:r w:rsidR="00AD64E3" w:rsidRPr="00AD64E3">
              <w:t xml:space="preserve">; </w:t>
            </w:r>
          </w:p>
          <w:p w14:paraId="33A6FC0F" w14:textId="7C4D375B" w:rsidR="00AD64E3" w:rsidRDefault="00AD64E3" w:rsidP="00AD64E3">
            <w:pPr>
              <w:rPr>
                <w:ins w:id="6" w:author="Matthews, Jolie H." w:date="2022-06-11T12:41:00Z"/>
              </w:rPr>
            </w:pPr>
          </w:p>
          <w:p w14:paraId="39518B3B" w14:textId="11194491" w:rsidR="004A0978" w:rsidRPr="00B74FF1" w:rsidRDefault="00B74FF1" w:rsidP="00AD64E3">
            <w:ins w:id="7" w:author="Matthews, Jolie H." w:date="2022-06-11T12:41:00Z">
              <w:r w:rsidRPr="00B74FF1">
                <w:rPr>
                  <w:b/>
                  <w:bCs/>
                </w:rPr>
                <w:t>Drafting Note:</w:t>
              </w:r>
              <w:r w:rsidRPr="00B74FF1">
                <w:t xml:space="preserve"> The intent of this section is to ensure that disabled employees who are covered under a disability policy are covered under their maximum time benefit or until their social security normal retirement age (specifically when the disabled </w:t>
              </w:r>
              <w:r w:rsidRPr="00B74FF1">
                <w:lastRenderedPageBreak/>
                <w:t xml:space="preserve">employee </w:t>
              </w:r>
              <w:proofErr w:type="gramStart"/>
              <w:r w:rsidRPr="00B74FF1">
                <w:t>is able to</w:t>
              </w:r>
              <w:proofErr w:type="gramEnd"/>
              <w:r w:rsidRPr="00B74FF1">
                <w:t xml:space="preserve"> claim 100% of their social security benefits). Some employer plans may be covered under the Age Discrimination in Employment Act which may require a different benefit schedule.</w:t>
              </w:r>
            </w:ins>
          </w:p>
          <w:p w14:paraId="1F2B968A" w14:textId="77777777" w:rsidR="00AD64E3" w:rsidRDefault="00AD64E3" w:rsidP="00AD64E3"/>
          <w:p w14:paraId="2E38BCCA" w14:textId="5091C850" w:rsidR="007D272A" w:rsidRDefault="007D272A" w:rsidP="007D272A">
            <w:pPr>
              <w:rPr>
                <w:b/>
                <w:bCs/>
              </w:rPr>
            </w:pPr>
            <w:r w:rsidRPr="00384860">
              <w:rPr>
                <w:b/>
                <w:bCs/>
              </w:rPr>
              <w:t>Section 8 (C) (</w:t>
            </w:r>
            <w:r>
              <w:rPr>
                <w:b/>
                <w:bCs/>
              </w:rPr>
              <w:t>2</w:t>
            </w:r>
            <w:r w:rsidRPr="00384860">
              <w:rPr>
                <w:b/>
                <w:bCs/>
              </w:rPr>
              <w:t>)</w:t>
            </w:r>
            <w:r>
              <w:rPr>
                <w:b/>
                <w:bCs/>
              </w:rPr>
              <w:t xml:space="preserve">. </w:t>
            </w:r>
          </w:p>
          <w:p w14:paraId="1ECF3341" w14:textId="089F8F5B" w:rsidR="00B74FF1" w:rsidRDefault="007143E4" w:rsidP="00AD64E3">
            <w:r w:rsidRPr="007143E4">
              <w:t>The current language includes significant employer flexibility surrounding the elimination period of benefits. We believe preserving this language is vital.</w:t>
            </w:r>
            <w:r w:rsidR="00A4232D">
              <w:t xml:space="preserve"> </w:t>
            </w:r>
          </w:p>
          <w:p w14:paraId="6C4B596B" w14:textId="77777777" w:rsidR="006E03B6" w:rsidRDefault="006E03B6" w:rsidP="00AD64E3"/>
          <w:p w14:paraId="1713F873" w14:textId="38544BAA" w:rsidR="007143E4" w:rsidRDefault="006E03B6" w:rsidP="00626E38">
            <w:r w:rsidRPr="006E03B6">
              <w:t>We urge the committee not to reduce consumer options in purchasing elimination periods. We agree with the general comments that support the affordability of coverage – ensuring that consumers can continue to afford this coverage. More importantly is the impact on employer benefits. Shortening elimination time frames will lead to employers reducing employee benefits like sick leave and PTO which typically pay 100% of salary for an insured benefit which provides less than 100% of salary.</w:t>
            </w:r>
          </w:p>
          <w:p w14:paraId="14E77D65" w14:textId="77777777" w:rsidR="00003F93" w:rsidRDefault="00003F93" w:rsidP="00626E38"/>
          <w:p w14:paraId="5A286908" w14:textId="7DE8FFEC" w:rsidR="006E03B6" w:rsidRDefault="006E03B6" w:rsidP="006E03B6">
            <w:pPr>
              <w:rPr>
                <w:b/>
                <w:bCs/>
              </w:rPr>
            </w:pPr>
            <w:r w:rsidRPr="00384860">
              <w:rPr>
                <w:b/>
                <w:bCs/>
              </w:rPr>
              <w:t>Section 8 (C) (</w:t>
            </w:r>
            <w:r>
              <w:rPr>
                <w:b/>
                <w:bCs/>
              </w:rPr>
              <w:t>3</w:t>
            </w:r>
            <w:r w:rsidRPr="00384860">
              <w:rPr>
                <w:b/>
                <w:bCs/>
              </w:rPr>
              <w:t>)</w:t>
            </w:r>
            <w:r>
              <w:rPr>
                <w:b/>
                <w:bCs/>
              </w:rPr>
              <w:t xml:space="preserve">. </w:t>
            </w:r>
          </w:p>
          <w:p w14:paraId="53B6A75B" w14:textId="44B7DBAF" w:rsidR="006E03B6" w:rsidRDefault="00824B9B" w:rsidP="00AD64E3">
            <w:r w:rsidRPr="00824B9B">
              <w:t>It is our understanding that current disability policies cover disability arising from pregnancy the same as any other disability. As a result, we believe this section can be deleted</w:t>
            </w:r>
            <w:r w:rsidR="00BD732C">
              <w:t>.</w:t>
            </w:r>
          </w:p>
          <w:p w14:paraId="5C739B5E" w14:textId="1AAAC49D" w:rsidR="00BD732C" w:rsidRDefault="00BD732C" w:rsidP="00AD64E3"/>
          <w:p w14:paraId="50B322FC" w14:textId="431BE603" w:rsidR="00BD732C" w:rsidRPr="00BD732C" w:rsidDel="00BD732C" w:rsidRDefault="00BD732C" w:rsidP="00BD732C">
            <w:pPr>
              <w:rPr>
                <w:del w:id="8" w:author="Matthews, Jolie H." w:date="2022-06-11T12:46:00Z"/>
              </w:rPr>
            </w:pPr>
            <w:del w:id="9" w:author="Matthews, Jolie H." w:date="2022-06-11T12:46:00Z">
              <w:r w:rsidRPr="00BD732C" w:rsidDel="00BD732C">
                <w:delText>(3) Has a maximum period of time for which it is payable during disability of at least six (6) months except in the case of a policy covering disability arising out of pregnancy, childbirth or miscarriage in which case the period for the disability may be one month. No reduction in benefits shall be put into effect because of an increase in Social Security or similar benefits during a benefit period;</w:delText>
              </w:r>
            </w:del>
          </w:p>
          <w:p w14:paraId="6BDD5D49" w14:textId="506070AB" w:rsidR="00B74FF1" w:rsidRPr="00AD64E3" w:rsidRDefault="00B74FF1" w:rsidP="00AD64E3"/>
        </w:tc>
      </w:tr>
      <w:tr w:rsidR="00E10B4F" w14:paraId="7C896CBB" w14:textId="77777777" w:rsidTr="00EE5027">
        <w:tc>
          <w:tcPr>
            <w:tcW w:w="2155" w:type="dxa"/>
          </w:tcPr>
          <w:p w14:paraId="5C6C40FB" w14:textId="77777777" w:rsidR="00E10B4F" w:rsidRDefault="002476AC">
            <w:pPr>
              <w:rPr>
                <w:b/>
                <w:bCs/>
              </w:rPr>
            </w:pPr>
            <w:r>
              <w:rPr>
                <w:b/>
                <w:bCs/>
              </w:rPr>
              <w:lastRenderedPageBreak/>
              <w:t>NAIC consumer representatives</w:t>
            </w:r>
          </w:p>
          <w:p w14:paraId="7EA785EB" w14:textId="61B0F322" w:rsidR="002476AC" w:rsidRPr="002476AC" w:rsidRDefault="002476AC">
            <w:pPr>
              <w:rPr>
                <w:b/>
                <w:bCs/>
              </w:rPr>
            </w:pPr>
          </w:p>
        </w:tc>
        <w:tc>
          <w:tcPr>
            <w:tcW w:w="11520" w:type="dxa"/>
          </w:tcPr>
          <w:p w14:paraId="5D5E9EE6" w14:textId="77777777" w:rsidR="00E10B4F" w:rsidRDefault="00C010E3" w:rsidP="00C010E3">
            <w:r w:rsidRPr="00C010E3">
              <w:t>After hearing the conversation at the Working Group’s meeting on May 9, we would like to offer an</w:t>
            </w:r>
            <w:r>
              <w:t xml:space="preserve"> </w:t>
            </w:r>
            <w:r w:rsidRPr="00C010E3">
              <w:rPr>
                <w:b/>
                <w:bCs/>
              </w:rPr>
              <w:t>amended version</w:t>
            </w:r>
            <w:r w:rsidRPr="00C010E3">
              <w:t xml:space="preserve"> of our previous comments (first offered in June of 2019). We strongly believe that with</w:t>
            </w:r>
            <w:r>
              <w:t xml:space="preserve"> </w:t>
            </w:r>
            <w:r w:rsidRPr="00C010E3">
              <w:t>respect to the definition of disability income protection, any reduction in benefits related to a person’s</w:t>
            </w:r>
            <w:r>
              <w:t xml:space="preserve"> </w:t>
            </w:r>
            <w:r w:rsidRPr="00C010E3">
              <w:t>age should be tied an individual’s eligibility for full Social Security retirement benefits – not their</w:t>
            </w:r>
            <w:r>
              <w:t xml:space="preserve"> </w:t>
            </w:r>
            <w:r w:rsidRPr="00C010E3">
              <w:t>eligibility for early retirement benefits.</w:t>
            </w:r>
          </w:p>
          <w:p w14:paraId="0D3F5740" w14:textId="547AE11F" w:rsidR="008E418F" w:rsidRPr="008E418F" w:rsidRDefault="008E418F" w:rsidP="008E418F">
            <w:pPr>
              <w:kinsoku w:val="0"/>
              <w:overflowPunct w:val="0"/>
              <w:autoSpaceDE w:val="0"/>
              <w:autoSpaceDN w:val="0"/>
              <w:adjustRightInd w:val="0"/>
              <w:spacing w:before="116" w:line="276" w:lineRule="auto"/>
              <w:ind w:right="563"/>
              <w:rPr>
                <w:rFonts w:ascii="Calibri" w:hAnsi="Calibri" w:cs="Calibri"/>
                <w:b/>
                <w:bCs/>
              </w:rPr>
            </w:pPr>
            <w:r>
              <w:rPr>
                <w:rFonts w:ascii="Calibri" w:hAnsi="Calibri" w:cs="Calibri"/>
                <w:b/>
                <w:bCs/>
              </w:rPr>
              <w:t xml:space="preserve">Amended </w:t>
            </w:r>
            <w:r w:rsidRPr="008E418F">
              <w:rPr>
                <w:rFonts w:ascii="Calibri" w:hAnsi="Calibri" w:cs="Calibri"/>
                <w:b/>
                <w:bCs/>
              </w:rPr>
              <w:t>Suggested Revisions:</w:t>
            </w:r>
          </w:p>
          <w:p w14:paraId="519C070D" w14:textId="0FFD8E0E" w:rsidR="005B7932" w:rsidRPr="005B7932" w:rsidRDefault="005B7932" w:rsidP="00626E38">
            <w:pPr>
              <w:kinsoku w:val="0"/>
              <w:overflowPunct w:val="0"/>
              <w:autoSpaceDE w:val="0"/>
              <w:autoSpaceDN w:val="0"/>
              <w:adjustRightInd w:val="0"/>
              <w:spacing w:before="116" w:line="276" w:lineRule="auto"/>
              <w:ind w:right="563"/>
              <w:rPr>
                <w:rFonts w:ascii="Calibri" w:hAnsi="Calibri" w:cs="Calibri"/>
              </w:rPr>
            </w:pPr>
            <w:r w:rsidRPr="005B7932">
              <w:rPr>
                <w:rFonts w:ascii="Calibri" w:hAnsi="Calibri" w:cs="Calibri"/>
              </w:rPr>
              <w:t>“Disability income protection coverage” is a policy that provides for periodic payments, weekly or monthly, for a specified period during the continuance of disability resulting from either sickness or injury or a combination of them that:</w:t>
            </w:r>
          </w:p>
          <w:p w14:paraId="69C765CC" w14:textId="77777777" w:rsidR="005B7932" w:rsidRPr="005B7932" w:rsidRDefault="005B7932" w:rsidP="005B7932">
            <w:pPr>
              <w:kinsoku w:val="0"/>
              <w:overflowPunct w:val="0"/>
              <w:autoSpaceDE w:val="0"/>
              <w:autoSpaceDN w:val="0"/>
              <w:adjustRightInd w:val="0"/>
              <w:spacing w:before="4"/>
              <w:rPr>
                <w:rFonts w:ascii="Calibri" w:hAnsi="Calibri" w:cs="Calibri"/>
                <w:sz w:val="16"/>
                <w:szCs w:val="16"/>
              </w:rPr>
            </w:pPr>
          </w:p>
          <w:p w14:paraId="2199286A" w14:textId="77777777" w:rsidR="005B7932" w:rsidRPr="005B7932" w:rsidRDefault="005B7932" w:rsidP="00626E38">
            <w:pPr>
              <w:kinsoku w:val="0"/>
              <w:overflowPunct w:val="0"/>
              <w:autoSpaceDE w:val="0"/>
              <w:autoSpaceDN w:val="0"/>
              <w:adjustRightInd w:val="0"/>
              <w:spacing w:line="276" w:lineRule="auto"/>
              <w:rPr>
                <w:rFonts w:ascii="Calibri" w:hAnsi="Calibri" w:cs="Calibri"/>
                <w:color w:val="000000"/>
              </w:rPr>
            </w:pPr>
            <w:r w:rsidRPr="005B7932">
              <w:rPr>
                <w:rFonts w:ascii="Calibri" w:hAnsi="Calibri" w:cs="Calibri"/>
              </w:rPr>
              <w:t>(1)</w:t>
            </w:r>
            <w:r w:rsidRPr="005B7932">
              <w:rPr>
                <w:rFonts w:ascii="Calibri" w:hAnsi="Calibri" w:cs="Calibri"/>
                <w:spacing w:val="-1"/>
              </w:rPr>
              <w:t xml:space="preserve"> </w:t>
            </w:r>
            <w:r w:rsidRPr="005B7932">
              <w:rPr>
                <w:rFonts w:ascii="Calibri" w:hAnsi="Calibri" w:cs="Calibri"/>
              </w:rPr>
              <w:t>Provides</w:t>
            </w:r>
            <w:r w:rsidRPr="005B7932">
              <w:rPr>
                <w:rFonts w:ascii="Calibri" w:hAnsi="Calibri" w:cs="Calibri"/>
                <w:spacing w:val="-1"/>
              </w:rPr>
              <w:t xml:space="preserve"> </w:t>
            </w:r>
            <w:r w:rsidRPr="005B7932">
              <w:rPr>
                <w:rFonts w:ascii="Calibri" w:hAnsi="Calibri" w:cs="Calibri"/>
              </w:rPr>
              <w:t>that</w:t>
            </w:r>
            <w:r w:rsidRPr="005B7932">
              <w:rPr>
                <w:rFonts w:ascii="Calibri" w:hAnsi="Calibri" w:cs="Calibri"/>
                <w:spacing w:val="-3"/>
              </w:rPr>
              <w:t xml:space="preserve"> </w:t>
            </w:r>
            <w:r w:rsidRPr="005B7932">
              <w:rPr>
                <w:rFonts w:ascii="Calibri" w:hAnsi="Calibri" w:cs="Calibri"/>
                <w:color w:val="00B050"/>
                <w:u w:val="single"/>
              </w:rPr>
              <w:t>a</w:t>
            </w:r>
            <w:r w:rsidRPr="005B7932">
              <w:rPr>
                <w:rFonts w:ascii="Calibri" w:hAnsi="Calibri" w:cs="Calibri"/>
                <w:color w:val="00B050"/>
                <w:spacing w:val="-2"/>
                <w:u w:val="single"/>
              </w:rPr>
              <w:t xml:space="preserve"> </w:t>
            </w:r>
            <w:r w:rsidRPr="005B7932">
              <w:rPr>
                <w:rFonts w:ascii="Calibri" w:hAnsi="Calibri" w:cs="Calibri"/>
                <w:color w:val="00B050"/>
                <w:u w:val="single"/>
              </w:rPr>
              <w:t>plan</w:t>
            </w:r>
            <w:r w:rsidRPr="005B7932">
              <w:rPr>
                <w:rFonts w:ascii="Calibri" w:hAnsi="Calibri" w:cs="Calibri"/>
                <w:color w:val="00B050"/>
                <w:spacing w:val="-2"/>
                <w:u w:val="single"/>
              </w:rPr>
              <w:t xml:space="preserve"> </w:t>
            </w:r>
            <w:r w:rsidRPr="005B7932">
              <w:rPr>
                <w:rFonts w:ascii="Calibri" w:hAnsi="Calibri" w:cs="Calibri"/>
                <w:color w:val="00B050"/>
                <w:u w:val="single"/>
              </w:rPr>
              <w:t>is</w:t>
            </w:r>
            <w:r w:rsidRPr="005B7932">
              <w:rPr>
                <w:rFonts w:ascii="Calibri" w:hAnsi="Calibri" w:cs="Calibri"/>
                <w:color w:val="00B050"/>
                <w:spacing w:val="-2"/>
                <w:u w:val="single"/>
              </w:rPr>
              <w:t xml:space="preserve"> </w:t>
            </w:r>
            <w:r w:rsidRPr="005B7932">
              <w:rPr>
                <w:rFonts w:ascii="Calibri" w:hAnsi="Calibri" w:cs="Calibri"/>
                <w:color w:val="00B050"/>
                <w:u w:val="single"/>
              </w:rPr>
              <w:t>prohibited</w:t>
            </w:r>
            <w:r w:rsidRPr="005B7932">
              <w:rPr>
                <w:rFonts w:ascii="Calibri" w:hAnsi="Calibri" w:cs="Calibri"/>
                <w:color w:val="00B050"/>
                <w:spacing w:val="-2"/>
                <w:u w:val="single"/>
              </w:rPr>
              <w:t xml:space="preserve"> </w:t>
            </w:r>
            <w:r w:rsidRPr="005B7932">
              <w:rPr>
                <w:rFonts w:ascii="Calibri" w:hAnsi="Calibri" w:cs="Calibri"/>
                <w:color w:val="00B050"/>
                <w:u w:val="single"/>
              </w:rPr>
              <w:t>from</w:t>
            </w:r>
            <w:r w:rsidRPr="005B7932">
              <w:rPr>
                <w:rFonts w:ascii="Calibri" w:hAnsi="Calibri" w:cs="Calibri"/>
                <w:color w:val="00B050"/>
                <w:spacing w:val="-1"/>
                <w:u w:val="single"/>
              </w:rPr>
              <w:t xml:space="preserve"> </w:t>
            </w:r>
            <w:r w:rsidRPr="005B7932">
              <w:rPr>
                <w:rFonts w:ascii="Calibri" w:hAnsi="Calibri" w:cs="Calibri"/>
                <w:color w:val="00B050"/>
                <w:u w:val="single"/>
              </w:rPr>
              <w:t>reducing</w:t>
            </w:r>
            <w:r w:rsidRPr="005B7932">
              <w:rPr>
                <w:rFonts w:ascii="Calibri" w:hAnsi="Calibri" w:cs="Calibri"/>
                <w:color w:val="00B050"/>
                <w:spacing w:val="-2"/>
                <w:u w:val="single"/>
              </w:rPr>
              <w:t xml:space="preserve"> </w:t>
            </w:r>
            <w:r w:rsidRPr="005B7932">
              <w:rPr>
                <w:rFonts w:ascii="Calibri" w:hAnsi="Calibri" w:cs="Calibri"/>
                <w:color w:val="00B050"/>
                <w:u w:val="single"/>
              </w:rPr>
              <w:t>periodic</w:t>
            </w:r>
            <w:r w:rsidRPr="005B7932">
              <w:rPr>
                <w:rFonts w:ascii="Calibri" w:hAnsi="Calibri" w:cs="Calibri"/>
                <w:color w:val="00B050"/>
                <w:spacing w:val="-2"/>
                <w:u w:val="single"/>
              </w:rPr>
              <w:t xml:space="preserve"> </w:t>
            </w:r>
            <w:r w:rsidRPr="005B7932">
              <w:rPr>
                <w:rFonts w:ascii="Calibri" w:hAnsi="Calibri" w:cs="Calibri"/>
                <w:color w:val="00B050"/>
                <w:u w:val="single"/>
              </w:rPr>
              <w:t>payments based</w:t>
            </w:r>
            <w:r w:rsidRPr="005B7932">
              <w:rPr>
                <w:rFonts w:ascii="Calibri" w:hAnsi="Calibri" w:cs="Calibri"/>
                <w:color w:val="00B050"/>
                <w:spacing w:val="-2"/>
                <w:u w:val="single"/>
              </w:rPr>
              <w:t xml:space="preserve"> </w:t>
            </w:r>
            <w:r w:rsidRPr="005B7932">
              <w:rPr>
                <w:rFonts w:ascii="Calibri" w:hAnsi="Calibri" w:cs="Calibri"/>
                <w:color w:val="00B050"/>
                <w:u w:val="single"/>
              </w:rPr>
              <w:t>on</w:t>
            </w:r>
            <w:r w:rsidRPr="005B7932">
              <w:rPr>
                <w:rFonts w:ascii="Calibri" w:hAnsi="Calibri" w:cs="Calibri"/>
                <w:color w:val="00B050"/>
                <w:spacing w:val="-2"/>
                <w:u w:val="single"/>
              </w:rPr>
              <w:t xml:space="preserve"> </w:t>
            </w:r>
            <w:r w:rsidRPr="005B7932">
              <w:rPr>
                <w:rFonts w:ascii="Calibri" w:hAnsi="Calibri" w:cs="Calibri"/>
                <w:color w:val="00B050"/>
                <w:u w:val="single"/>
              </w:rPr>
              <w:t>age,</w:t>
            </w:r>
            <w:r w:rsidRPr="005B7932">
              <w:rPr>
                <w:rFonts w:ascii="Calibri" w:hAnsi="Calibri" w:cs="Calibri"/>
                <w:color w:val="00B050"/>
                <w:spacing w:val="-2"/>
                <w:u w:val="single"/>
              </w:rPr>
              <w:t xml:space="preserve"> </w:t>
            </w:r>
            <w:r w:rsidRPr="005B7932">
              <w:rPr>
                <w:rFonts w:ascii="Calibri" w:hAnsi="Calibri" w:cs="Calibri"/>
                <w:color w:val="00B050"/>
                <w:u w:val="single"/>
              </w:rPr>
              <w:t>except</w:t>
            </w:r>
            <w:r w:rsidRPr="005B7932">
              <w:rPr>
                <w:rFonts w:ascii="Calibri" w:hAnsi="Calibri" w:cs="Calibri"/>
                <w:color w:val="00B050"/>
                <w:spacing w:val="-2"/>
                <w:u w:val="single"/>
              </w:rPr>
              <w:t xml:space="preserve"> </w:t>
            </w:r>
            <w:r w:rsidRPr="005B7932">
              <w:rPr>
                <w:rFonts w:ascii="Calibri" w:hAnsi="Calibri" w:cs="Calibri"/>
                <w:color w:val="00B050"/>
                <w:u w:val="single"/>
              </w:rPr>
              <w:t>that</w:t>
            </w:r>
            <w:r w:rsidRPr="005B7932">
              <w:rPr>
                <w:rFonts w:ascii="Calibri" w:hAnsi="Calibri" w:cs="Calibri"/>
                <w:color w:val="00B050"/>
                <w:spacing w:val="-2"/>
                <w:u w:val="single"/>
              </w:rPr>
              <w:t xml:space="preserve"> </w:t>
            </w:r>
            <w:r w:rsidRPr="005B7932">
              <w:rPr>
                <w:rFonts w:ascii="Calibri" w:hAnsi="Calibri" w:cs="Calibri"/>
                <w:color w:val="00B050"/>
                <w:u w:val="single"/>
              </w:rPr>
              <w:t>a plan</w:t>
            </w:r>
            <w:r w:rsidRPr="005B7932">
              <w:rPr>
                <w:rFonts w:ascii="Calibri" w:hAnsi="Calibri" w:cs="Calibri"/>
                <w:color w:val="00B050"/>
                <w:spacing w:val="-3"/>
              </w:rPr>
              <w:t xml:space="preserve"> </w:t>
            </w:r>
            <w:r w:rsidRPr="005B7932">
              <w:rPr>
                <w:rFonts w:ascii="Calibri" w:hAnsi="Calibri" w:cs="Calibri"/>
                <w:color w:val="00B050"/>
                <w:u w:val="single"/>
              </w:rPr>
              <w:t>may</w:t>
            </w:r>
            <w:r w:rsidRPr="005B7932">
              <w:rPr>
                <w:rFonts w:ascii="Calibri" w:hAnsi="Calibri" w:cs="Calibri"/>
                <w:color w:val="00B050"/>
                <w:spacing w:val="-2"/>
                <w:u w:val="single"/>
              </w:rPr>
              <w:t xml:space="preserve"> </w:t>
            </w:r>
            <w:r w:rsidRPr="005B7932">
              <w:rPr>
                <w:rFonts w:ascii="Calibri" w:hAnsi="Calibri" w:cs="Calibri"/>
                <w:color w:val="00B050"/>
                <w:u w:val="single"/>
              </w:rPr>
              <w:t>reduce periodic</w:t>
            </w:r>
            <w:r w:rsidRPr="005B7932">
              <w:rPr>
                <w:rFonts w:ascii="Calibri" w:hAnsi="Calibri" w:cs="Calibri"/>
                <w:color w:val="00B050"/>
                <w:spacing w:val="-1"/>
                <w:u w:val="single"/>
              </w:rPr>
              <w:t xml:space="preserve"> </w:t>
            </w:r>
            <w:r w:rsidRPr="005B7932">
              <w:rPr>
                <w:rFonts w:ascii="Calibri" w:hAnsi="Calibri" w:cs="Calibri"/>
                <w:color w:val="00B050"/>
                <w:u w:val="single"/>
              </w:rPr>
              <w:t>payments</w:t>
            </w:r>
            <w:r w:rsidRPr="005B7932">
              <w:rPr>
                <w:rFonts w:ascii="Calibri" w:hAnsi="Calibri" w:cs="Calibri"/>
                <w:color w:val="00B050"/>
                <w:spacing w:val="-1"/>
                <w:u w:val="single"/>
              </w:rPr>
              <w:t xml:space="preserve"> </w:t>
            </w:r>
            <w:r w:rsidRPr="005B7932">
              <w:rPr>
                <w:rFonts w:ascii="Calibri" w:hAnsi="Calibri" w:cs="Calibri"/>
                <w:color w:val="00B050"/>
                <w:u w:val="single"/>
              </w:rPr>
              <w:t>provided</w:t>
            </w:r>
            <w:r w:rsidRPr="005B7932">
              <w:rPr>
                <w:rFonts w:ascii="Calibri" w:hAnsi="Calibri" w:cs="Calibri"/>
                <w:color w:val="00B050"/>
                <w:spacing w:val="-2"/>
                <w:u w:val="single"/>
              </w:rPr>
              <w:t xml:space="preserve"> </w:t>
            </w:r>
            <w:r w:rsidRPr="005B7932">
              <w:rPr>
                <w:rFonts w:ascii="Calibri" w:hAnsi="Calibri" w:cs="Calibri"/>
                <w:color w:val="00B050"/>
                <w:u w:val="single"/>
              </w:rPr>
              <w:t>that</w:t>
            </w:r>
            <w:r w:rsidRPr="005B7932">
              <w:rPr>
                <w:rFonts w:ascii="Calibri" w:hAnsi="Calibri" w:cs="Calibri"/>
                <w:color w:val="00B050"/>
                <w:spacing w:val="-2"/>
                <w:u w:val="single"/>
              </w:rPr>
              <w:t xml:space="preserve"> </w:t>
            </w:r>
            <w:r w:rsidRPr="005B7932">
              <w:rPr>
                <w:rFonts w:ascii="Calibri" w:hAnsi="Calibri" w:cs="Calibri"/>
                <w:color w:val="00B050"/>
                <w:u w:val="single"/>
              </w:rPr>
              <w:t>reductions</w:t>
            </w:r>
            <w:r w:rsidRPr="005B7932">
              <w:rPr>
                <w:rFonts w:ascii="Calibri" w:hAnsi="Calibri" w:cs="Calibri"/>
                <w:color w:val="00B050"/>
                <w:spacing w:val="-2"/>
                <w:u w:val="single"/>
              </w:rPr>
              <w:t xml:space="preserve"> </w:t>
            </w:r>
            <w:r w:rsidRPr="005B7932">
              <w:rPr>
                <w:rFonts w:ascii="Calibri" w:hAnsi="Calibri" w:cs="Calibri"/>
                <w:color w:val="00B050"/>
                <w:u w:val="single"/>
              </w:rPr>
              <w:t>not</w:t>
            </w:r>
            <w:r w:rsidRPr="005B7932">
              <w:rPr>
                <w:rFonts w:ascii="Calibri" w:hAnsi="Calibri" w:cs="Calibri"/>
                <w:color w:val="00B050"/>
                <w:spacing w:val="-2"/>
                <w:u w:val="single"/>
              </w:rPr>
              <w:t xml:space="preserve"> </w:t>
            </w:r>
            <w:r w:rsidRPr="005B7932">
              <w:rPr>
                <w:rFonts w:ascii="Calibri" w:hAnsi="Calibri" w:cs="Calibri"/>
                <w:color w:val="00B050"/>
                <w:u w:val="single"/>
              </w:rPr>
              <w:t>take place</w:t>
            </w:r>
            <w:r w:rsidRPr="005B7932">
              <w:rPr>
                <w:rFonts w:ascii="Calibri" w:hAnsi="Calibri" w:cs="Calibri"/>
                <w:color w:val="00B050"/>
                <w:spacing w:val="-2"/>
                <w:u w:val="single"/>
              </w:rPr>
              <w:t xml:space="preserve"> </w:t>
            </w:r>
            <w:r w:rsidRPr="005B7932">
              <w:rPr>
                <w:rFonts w:ascii="Calibri" w:hAnsi="Calibri" w:cs="Calibri"/>
                <w:color w:val="00B050"/>
                <w:u w:val="single"/>
              </w:rPr>
              <w:t>until</w:t>
            </w:r>
            <w:r w:rsidRPr="005B7932">
              <w:rPr>
                <w:rFonts w:ascii="Calibri" w:hAnsi="Calibri" w:cs="Calibri"/>
                <w:color w:val="00B050"/>
                <w:spacing w:val="-2"/>
                <w:u w:val="single"/>
              </w:rPr>
              <w:t xml:space="preserve"> </w:t>
            </w:r>
            <w:r w:rsidRPr="005B7932">
              <w:rPr>
                <w:rFonts w:ascii="Calibri" w:hAnsi="Calibri" w:cs="Calibri"/>
                <w:color w:val="00B050"/>
                <w:u w:val="single"/>
              </w:rPr>
              <w:t>the</w:t>
            </w:r>
            <w:r w:rsidRPr="005B7932">
              <w:rPr>
                <w:rFonts w:ascii="Calibri" w:hAnsi="Calibri" w:cs="Calibri"/>
                <w:color w:val="00B050"/>
                <w:spacing w:val="-2"/>
                <w:u w:val="single"/>
              </w:rPr>
              <w:t xml:space="preserve"> </w:t>
            </w:r>
            <w:r w:rsidRPr="005B7932">
              <w:rPr>
                <w:rFonts w:ascii="Calibri" w:hAnsi="Calibri" w:cs="Calibri"/>
                <w:color w:val="00B050"/>
                <w:u w:val="single"/>
              </w:rPr>
              <w:t>individual</w:t>
            </w:r>
            <w:r w:rsidRPr="005B7932">
              <w:rPr>
                <w:rFonts w:ascii="Calibri" w:hAnsi="Calibri" w:cs="Calibri"/>
                <w:color w:val="00B050"/>
                <w:spacing w:val="-2"/>
                <w:u w:val="single"/>
              </w:rPr>
              <w:t xml:space="preserve"> </w:t>
            </w:r>
            <w:r w:rsidRPr="005B7932">
              <w:rPr>
                <w:rFonts w:ascii="Calibri" w:hAnsi="Calibri" w:cs="Calibri"/>
                <w:color w:val="00B050"/>
                <w:u w:val="single"/>
              </w:rPr>
              <w:t>has</w:t>
            </w:r>
            <w:r w:rsidRPr="005B7932">
              <w:rPr>
                <w:rFonts w:ascii="Calibri" w:hAnsi="Calibri" w:cs="Calibri"/>
                <w:color w:val="00B050"/>
                <w:spacing w:val="-2"/>
                <w:u w:val="single"/>
              </w:rPr>
              <w:t xml:space="preserve"> </w:t>
            </w:r>
            <w:r w:rsidRPr="005B7932">
              <w:rPr>
                <w:rFonts w:ascii="Calibri" w:hAnsi="Calibri" w:cs="Calibri"/>
                <w:color w:val="00B050"/>
                <w:u w:val="single"/>
              </w:rPr>
              <w:t>reached</w:t>
            </w:r>
            <w:r w:rsidRPr="005B7932">
              <w:rPr>
                <w:rFonts w:ascii="Calibri" w:hAnsi="Calibri" w:cs="Calibri"/>
                <w:color w:val="00B050"/>
                <w:spacing w:val="-2"/>
              </w:rPr>
              <w:t xml:space="preserve"> </w:t>
            </w:r>
            <w:r w:rsidRPr="005B7932">
              <w:rPr>
                <w:rFonts w:ascii="Calibri" w:hAnsi="Calibri" w:cs="Calibri"/>
                <w:color w:val="00B050"/>
                <w:u w:val="single"/>
              </w:rPr>
              <w:t>their</w:t>
            </w:r>
            <w:r w:rsidRPr="005B7932">
              <w:rPr>
                <w:rFonts w:ascii="Calibri" w:hAnsi="Calibri" w:cs="Calibri"/>
                <w:color w:val="00B050"/>
                <w:spacing w:val="-2"/>
                <w:u w:val="single"/>
              </w:rPr>
              <w:t xml:space="preserve"> </w:t>
            </w:r>
            <w:r w:rsidRPr="005B7932">
              <w:rPr>
                <w:rFonts w:ascii="Calibri" w:hAnsi="Calibri" w:cs="Calibri"/>
                <w:color w:val="00B050"/>
                <w:u w:val="single"/>
              </w:rPr>
              <w:t>full</w:t>
            </w:r>
            <w:r w:rsidRPr="005B7932">
              <w:rPr>
                <w:rFonts w:ascii="Calibri" w:hAnsi="Calibri" w:cs="Calibri"/>
                <w:color w:val="00B050"/>
                <w:spacing w:val="-2"/>
                <w:u w:val="single"/>
              </w:rPr>
              <w:t xml:space="preserve"> </w:t>
            </w:r>
            <w:r w:rsidRPr="005B7932">
              <w:rPr>
                <w:rFonts w:ascii="Calibri" w:hAnsi="Calibri" w:cs="Calibri"/>
                <w:color w:val="00B050"/>
                <w:u w:val="single"/>
              </w:rPr>
              <w:t>retirement</w:t>
            </w:r>
            <w:r w:rsidRPr="005B7932">
              <w:rPr>
                <w:rFonts w:ascii="Calibri" w:hAnsi="Calibri" w:cs="Calibri"/>
                <w:color w:val="00B050"/>
                <w:spacing w:val="-2"/>
                <w:u w:val="single"/>
              </w:rPr>
              <w:t xml:space="preserve"> </w:t>
            </w:r>
            <w:r w:rsidRPr="005B7932">
              <w:rPr>
                <w:rFonts w:ascii="Calibri" w:hAnsi="Calibri" w:cs="Calibri"/>
                <w:color w:val="00B050"/>
                <w:u w:val="single"/>
              </w:rPr>
              <w:t>age to receive</w:t>
            </w:r>
            <w:r w:rsidRPr="005B7932">
              <w:rPr>
                <w:rFonts w:ascii="Calibri" w:hAnsi="Calibri" w:cs="Calibri"/>
                <w:color w:val="00B050"/>
                <w:spacing w:val="-1"/>
                <w:u w:val="single"/>
              </w:rPr>
              <w:t xml:space="preserve"> </w:t>
            </w:r>
            <w:r w:rsidRPr="005B7932">
              <w:rPr>
                <w:rFonts w:ascii="Calibri" w:hAnsi="Calibri" w:cs="Calibri"/>
                <w:color w:val="00B050"/>
                <w:u w:val="single"/>
              </w:rPr>
              <w:t>Social</w:t>
            </w:r>
            <w:r w:rsidRPr="005B7932">
              <w:rPr>
                <w:rFonts w:ascii="Calibri" w:hAnsi="Calibri" w:cs="Calibri"/>
                <w:color w:val="00B050"/>
                <w:spacing w:val="-2"/>
                <w:u w:val="single"/>
              </w:rPr>
              <w:t xml:space="preserve"> </w:t>
            </w:r>
            <w:r w:rsidRPr="005B7932">
              <w:rPr>
                <w:rFonts w:ascii="Calibri" w:hAnsi="Calibri" w:cs="Calibri"/>
                <w:color w:val="00B050"/>
                <w:u w:val="single"/>
              </w:rPr>
              <w:t>Security</w:t>
            </w:r>
            <w:r w:rsidRPr="005B7932">
              <w:rPr>
                <w:rFonts w:ascii="Calibri" w:hAnsi="Calibri" w:cs="Calibri"/>
                <w:color w:val="00B050"/>
                <w:spacing w:val="-1"/>
                <w:u w:val="single"/>
              </w:rPr>
              <w:t xml:space="preserve"> </w:t>
            </w:r>
            <w:r w:rsidRPr="005B7932">
              <w:rPr>
                <w:rFonts w:ascii="Calibri" w:hAnsi="Calibri" w:cs="Calibri"/>
                <w:color w:val="00B050"/>
                <w:u w:val="single"/>
              </w:rPr>
              <w:t>benefits, and</w:t>
            </w:r>
            <w:r w:rsidRPr="005B7932">
              <w:rPr>
                <w:rFonts w:ascii="Calibri" w:hAnsi="Calibri" w:cs="Calibri"/>
                <w:color w:val="00B050"/>
                <w:spacing w:val="-1"/>
                <w:u w:val="single"/>
              </w:rPr>
              <w:t xml:space="preserve"> </w:t>
            </w:r>
            <w:r w:rsidRPr="005B7932">
              <w:rPr>
                <w:rFonts w:ascii="Calibri" w:hAnsi="Calibri" w:cs="Calibri"/>
                <w:color w:val="00B050"/>
                <w:u w:val="single"/>
              </w:rPr>
              <w:t>those</w:t>
            </w:r>
            <w:r w:rsidRPr="005B7932">
              <w:rPr>
                <w:rFonts w:ascii="Calibri" w:hAnsi="Calibri" w:cs="Calibri"/>
                <w:color w:val="00B050"/>
                <w:spacing w:val="-1"/>
                <w:u w:val="single"/>
              </w:rPr>
              <w:t xml:space="preserve"> </w:t>
            </w:r>
            <w:r w:rsidRPr="005B7932">
              <w:rPr>
                <w:rFonts w:ascii="Calibri" w:hAnsi="Calibri" w:cs="Calibri"/>
                <w:color w:val="00B050"/>
                <w:u w:val="single"/>
              </w:rPr>
              <w:t>payments</w:t>
            </w:r>
            <w:r w:rsidRPr="005B7932">
              <w:rPr>
                <w:rFonts w:ascii="Calibri" w:hAnsi="Calibri" w:cs="Calibri"/>
                <w:color w:val="00B050"/>
                <w:spacing w:val="-1"/>
                <w:u w:val="single"/>
              </w:rPr>
              <w:t xml:space="preserve"> </w:t>
            </w:r>
            <w:r w:rsidRPr="005B7932">
              <w:rPr>
                <w:rFonts w:ascii="Calibri" w:hAnsi="Calibri" w:cs="Calibri"/>
                <w:color w:val="00B050"/>
                <w:u w:val="single"/>
              </w:rPr>
              <w:t>are</w:t>
            </w:r>
            <w:r w:rsidRPr="005B7932">
              <w:rPr>
                <w:rFonts w:ascii="Calibri" w:hAnsi="Calibri" w:cs="Calibri"/>
                <w:color w:val="00B050"/>
                <w:spacing w:val="-1"/>
                <w:u w:val="single"/>
              </w:rPr>
              <w:t xml:space="preserve"> </w:t>
            </w:r>
            <w:r w:rsidRPr="005B7932">
              <w:rPr>
                <w:rFonts w:ascii="Calibri" w:hAnsi="Calibri" w:cs="Calibri"/>
                <w:color w:val="00B050"/>
                <w:u w:val="single"/>
              </w:rPr>
              <w:t>at</w:t>
            </w:r>
            <w:r w:rsidRPr="005B7932">
              <w:rPr>
                <w:rFonts w:ascii="Calibri" w:hAnsi="Calibri" w:cs="Calibri"/>
                <w:color w:val="00B050"/>
                <w:spacing w:val="-1"/>
                <w:u w:val="single"/>
              </w:rPr>
              <w:t xml:space="preserve"> </w:t>
            </w:r>
            <w:r w:rsidRPr="005B7932">
              <w:rPr>
                <w:rFonts w:ascii="Calibri" w:hAnsi="Calibri" w:cs="Calibri"/>
                <w:color w:val="00B050"/>
                <w:u w:val="single"/>
              </w:rPr>
              <w:t>least</w:t>
            </w:r>
            <w:r w:rsidRPr="005B7932">
              <w:rPr>
                <w:rFonts w:ascii="Calibri" w:hAnsi="Calibri" w:cs="Calibri"/>
                <w:color w:val="00B050"/>
                <w:spacing w:val="-1"/>
                <w:u w:val="single"/>
              </w:rPr>
              <w:t xml:space="preserve"> </w:t>
            </w:r>
            <w:r w:rsidRPr="005B7932">
              <w:rPr>
                <w:rFonts w:ascii="Calibri" w:hAnsi="Calibri" w:cs="Calibri"/>
                <w:color w:val="00B050"/>
                <w:u w:val="single"/>
              </w:rPr>
              <w:t>50%</w:t>
            </w:r>
            <w:r w:rsidRPr="005B7932">
              <w:rPr>
                <w:rFonts w:ascii="Calibri" w:hAnsi="Calibri" w:cs="Calibri"/>
                <w:color w:val="00B050"/>
                <w:spacing w:val="-1"/>
                <w:u w:val="single"/>
              </w:rPr>
              <w:t xml:space="preserve"> </w:t>
            </w:r>
            <w:r w:rsidRPr="005B7932">
              <w:rPr>
                <w:rFonts w:ascii="Calibri" w:hAnsi="Calibri" w:cs="Calibri"/>
                <w:color w:val="00B050"/>
                <w:u w:val="single"/>
              </w:rPr>
              <w:t>of</w:t>
            </w:r>
            <w:r w:rsidRPr="005B7932">
              <w:rPr>
                <w:rFonts w:ascii="Calibri" w:hAnsi="Calibri" w:cs="Calibri"/>
                <w:color w:val="00B050"/>
                <w:spacing w:val="-3"/>
              </w:rPr>
              <w:t xml:space="preserve"> </w:t>
            </w:r>
            <w:r w:rsidRPr="005B7932">
              <w:rPr>
                <w:rFonts w:ascii="Calibri" w:hAnsi="Calibri" w:cs="Calibri"/>
                <w:color w:val="00B050"/>
                <w:u w:val="single"/>
              </w:rPr>
              <w:t>amounts</w:t>
            </w:r>
            <w:r w:rsidRPr="005B7932">
              <w:rPr>
                <w:rFonts w:ascii="Calibri" w:hAnsi="Calibri" w:cs="Calibri"/>
                <w:color w:val="00B050"/>
                <w:spacing w:val="-2"/>
                <w:u w:val="single"/>
              </w:rPr>
              <w:t xml:space="preserve"> </w:t>
            </w:r>
            <w:r w:rsidRPr="005B7932">
              <w:rPr>
                <w:rFonts w:ascii="Calibri" w:hAnsi="Calibri" w:cs="Calibri"/>
                <w:color w:val="00B050"/>
                <w:u w:val="single"/>
              </w:rPr>
              <w:t>payable</w:t>
            </w:r>
            <w:r w:rsidRPr="005B7932">
              <w:rPr>
                <w:rFonts w:ascii="Calibri" w:hAnsi="Calibri" w:cs="Calibri"/>
                <w:color w:val="00B050"/>
                <w:spacing w:val="-2"/>
                <w:u w:val="single"/>
              </w:rPr>
              <w:t xml:space="preserve"> </w:t>
            </w:r>
            <w:r w:rsidRPr="005B7932">
              <w:rPr>
                <w:rFonts w:ascii="Calibri" w:hAnsi="Calibri" w:cs="Calibri"/>
                <w:color w:val="00B050"/>
                <w:u w:val="single"/>
              </w:rPr>
              <w:t>prior</w:t>
            </w:r>
            <w:r w:rsidRPr="005B7932">
              <w:rPr>
                <w:rFonts w:ascii="Calibri" w:hAnsi="Calibri" w:cs="Calibri"/>
                <w:color w:val="00B050"/>
                <w:spacing w:val="-2"/>
                <w:u w:val="single"/>
              </w:rPr>
              <w:t xml:space="preserve"> </w:t>
            </w:r>
            <w:r w:rsidRPr="005B7932">
              <w:rPr>
                <w:rFonts w:ascii="Calibri" w:hAnsi="Calibri" w:cs="Calibri"/>
                <w:color w:val="00B050"/>
                <w:u w:val="single"/>
              </w:rPr>
              <w:t>to</w:t>
            </w:r>
            <w:r w:rsidRPr="005B7932">
              <w:rPr>
                <w:rFonts w:ascii="Calibri" w:hAnsi="Calibri" w:cs="Calibri"/>
                <w:color w:val="00B050"/>
                <w:spacing w:val="-1"/>
                <w:u w:val="single"/>
              </w:rPr>
              <w:t xml:space="preserve"> </w:t>
            </w:r>
            <w:r w:rsidRPr="005B7932">
              <w:rPr>
                <w:rFonts w:ascii="Calibri" w:hAnsi="Calibri" w:cs="Calibri"/>
                <w:color w:val="00B050"/>
                <w:u w:val="single"/>
              </w:rPr>
              <w:t>their</w:t>
            </w:r>
            <w:r w:rsidRPr="005B7932">
              <w:rPr>
                <w:rFonts w:ascii="Calibri" w:hAnsi="Calibri" w:cs="Calibri"/>
                <w:color w:val="00B050"/>
                <w:spacing w:val="-1"/>
                <w:u w:val="single"/>
              </w:rPr>
              <w:t xml:space="preserve"> </w:t>
            </w:r>
            <w:r w:rsidRPr="005B7932">
              <w:rPr>
                <w:rFonts w:ascii="Calibri" w:hAnsi="Calibri" w:cs="Calibri"/>
                <w:color w:val="00B050"/>
                <w:u w:val="single"/>
              </w:rPr>
              <w:t>reaching</w:t>
            </w:r>
            <w:r w:rsidRPr="005B7932">
              <w:rPr>
                <w:rFonts w:ascii="Calibri" w:hAnsi="Calibri" w:cs="Calibri"/>
                <w:color w:val="00B050"/>
                <w:spacing w:val="-2"/>
                <w:u w:val="single"/>
              </w:rPr>
              <w:t xml:space="preserve"> </w:t>
            </w:r>
            <w:r w:rsidRPr="005B7932">
              <w:rPr>
                <w:rFonts w:ascii="Calibri" w:hAnsi="Calibri" w:cs="Calibri"/>
                <w:color w:val="00B050"/>
                <w:u w:val="single"/>
              </w:rPr>
              <w:t>that</w:t>
            </w:r>
            <w:r w:rsidRPr="005B7932">
              <w:rPr>
                <w:rFonts w:ascii="Calibri" w:hAnsi="Calibri" w:cs="Calibri"/>
                <w:color w:val="00B050"/>
                <w:spacing w:val="-2"/>
                <w:u w:val="single"/>
              </w:rPr>
              <w:t xml:space="preserve"> </w:t>
            </w:r>
            <w:r w:rsidRPr="005B7932">
              <w:rPr>
                <w:rFonts w:ascii="Calibri" w:hAnsi="Calibri" w:cs="Calibri"/>
                <w:color w:val="00B050"/>
                <w:u w:val="single"/>
              </w:rPr>
              <w:t>age</w:t>
            </w:r>
            <w:r w:rsidRPr="005B7932">
              <w:rPr>
                <w:rFonts w:ascii="Calibri" w:hAnsi="Calibri" w:cs="Calibri"/>
                <w:color w:val="00B050"/>
              </w:rPr>
              <w:t xml:space="preserve"> </w:t>
            </w:r>
            <w:r w:rsidRPr="005B7932">
              <w:rPr>
                <w:rFonts w:ascii="Calibri" w:hAnsi="Calibri" w:cs="Calibri"/>
                <w:strike/>
                <w:color w:val="00B050"/>
              </w:rPr>
              <w:t>periodic</w:t>
            </w:r>
            <w:r w:rsidRPr="005B7932">
              <w:rPr>
                <w:rFonts w:ascii="Calibri" w:hAnsi="Calibri" w:cs="Calibri"/>
                <w:strike/>
                <w:color w:val="00B050"/>
                <w:spacing w:val="-2"/>
              </w:rPr>
              <w:t xml:space="preserve"> </w:t>
            </w:r>
            <w:r w:rsidRPr="005B7932">
              <w:rPr>
                <w:rFonts w:ascii="Calibri" w:hAnsi="Calibri" w:cs="Calibri"/>
                <w:strike/>
                <w:color w:val="00B050"/>
              </w:rPr>
              <w:t>payments</w:t>
            </w:r>
            <w:r w:rsidRPr="005B7932">
              <w:rPr>
                <w:rFonts w:ascii="Calibri" w:hAnsi="Calibri" w:cs="Calibri"/>
                <w:strike/>
                <w:color w:val="00B050"/>
                <w:spacing w:val="-2"/>
              </w:rPr>
              <w:t xml:space="preserve"> </w:t>
            </w:r>
            <w:r w:rsidRPr="005B7932">
              <w:rPr>
                <w:rFonts w:ascii="Calibri" w:hAnsi="Calibri" w:cs="Calibri"/>
                <w:strike/>
                <w:color w:val="00B050"/>
              </w:rPr>
              <w:lastRenderedPageBreak/>
              <w:t>that</w:t>
            </w:r>
            <w:r w:rsidRPr="005B7932">
              <w:rPr>
                <w:rFonts w:ascii="Calibri" w:hAnsi="Calibri" w:cs="Calibri"/>
                <w:strike/>
                <w:color w:val="00B050"/>
                <w:spacing w:val="-2"/>
              </w:rPr>
              <w:t xml:space="preserve"> </w:t>
            </w:r>
            <w:r w:rsidRPr="005B7932">
              <w:rPr>
                <w:rFonts w:ascii="Calibri" w:hAnsi="Calibri" w:cs="Calibri"/>
                <w:strike/>
                <w:color w:val="00B050"/>
              </w:rPr>
              <w:t>are payable</w:t>
            </w:r>
            <w:r w:rsidRPr="005B7932">
              <w:rPr>
                <w:rFonts w:ascii="Calibri" w:hAnsi="Calibri" w:cs="Calibri"/>
                <w:strike/>
                <w:color w:val="00B050"/>
                <w:spacing w:val="-2"/>
              </w:rPr>
              <w:t xml:space="preserve"> </w:t>
            </w:r>
            <w:r w:rsidRPr="005B7932">
              <w:rPr>
                <w:rFonts w:ascii="Calibri" w:hAnsi="Calibri" w:cs="Calibri"/>
                <w:strike/>
                <w:color w:val="00B050"/>
              </w:rPr>
              <w:t>at</w:t>
            </w:r>
            <w:r w:rsidRPr="005B7932">
              <w:rPr>
                <w:rFonts w:ascii="Calibri" w:hAnsi="Calibri" w:cs="Calibri"/>
                <w:strike/>
                <w:color w:val="00B050"/>
                <w:spacing w:val="-2"/>
              </w:rPr>
              <w:t xml:space="preserve"> </w:t>
            </w:r>
            <w:r w:rsidRPr="005B7932">
              <w:rPr>
                <w:rFonts w:ascii="Calibri" w:hAnsi="Calibri" w:cs="Calibri"/>
                <w:strike/>
                <w:color w:val="00B050"/>
              </w:rPr>
              <w:t>ages</w:t>
            </w:r>
            <w:r w:rsidRPr="005B7932">
              <w:rPr>
                <w:rFonts w:ascii="Calibri" w:hAnsi="Calibri" w:cs="Calibri"/>
                <w:strike/>
                <w:color w:val="00B050"/>
                <w:spacing w:val="-1"/>
              </w:rPr>
              <w:t xml:space="preserve"> </w:t>
            </w:r>
            <w:r w:rsidRPr="005B7932">
              <w:rPr>
                <w:rFonts w:ascii="Calibri" w:hAnsi="Calibri" w:cs="Calibri"/>
                <w:strike/>
                <w:color w:val="00B050"/>
              </w:rPr>
              <w:t>after</w:t>
            </w:r>
            <w:r w:rsidRPr="005B7932">
              <w:rPr>
                <w:rFonts w:ascii="Calibri" w:hAnsi="Calibri" w:cs="Calibri"/>
                <w:strike/>
                <w:color w:val="00B050"/>
                <w:spacing w:val="-2"/>
              </w:rPr>
              <w:t xml:space="preserve"> </w:t>
            </w:r>
            <w:r w:rsidRPr="005B7932">
              <w:rPr>
                <w:rFonts w:ascii="Calibri" w:hAnsi="Calibri" w:cs="Calibri"/>
                <w:strike/>
                <w:color w:val="00B050"/>
              </w:rPr>
              <w:t>sixty‐</w:t>
            </w:r>
            <w:r w:rsidRPr="005B7932">
              <w:rPr>
                <w:rFonts w:ascii="Calibri" w:hAnsi="Calibri" w:cs="Calibri"/>
                <w:color w:val="00B050"/>
                <w:spacing w:val="-2"/>
              </w:rPr>
              <w:t xml:space="preserve"> </w:t>
            </w:r>
            <w:r w:rsidRPr="005B7932">
              <w:rPr>
                <w:rFonts w:ascii="Calibri" w:hAnsi="Calibri" w:cs="Calibri"/>
                <w:strike/>
                <w:color w:val="00B050"/>
              </w:rPr>
              <w:t>two</w:t>
            </w:r>
            <w:r w:rsidRPr="005B7932">
              <w:rPr>
                <w:rFonts w:ascii="Calibri" w:hAnsi="Calibri" w:cs="Calibri"/>
                <w:strike/>
                <w:color w:val="00B050"/>
                <w:spacing w:val="-1"/>
              </w:rPr>
              <w:t xml:space="preserve"> </w:t>
            </w:r>
            <w:r w:rsidRPr="005B7932">
              <w:rPr>
                <w:rFonts w:ascii="Calibri" w:hAnsi="Calibri" w:cs="Calibri"/>
                <w:strike/>
                <w:color w:val="00B050"/>
              </w:rPr>
              <w:t>(62)</w:t>
            </w:r>
            <w:r w:rsidRPr="005B7932">
              <w:rPr>
                <w:rFonts w:ascii="Calibri" w:hAnsi="Calibri" w:cs="Calibri"/>
                <w:strike/>
                <w:color w:val="00B050"/>
                <w:spacing w:val="-2"/>
              </w:rPr>
              <w:t xml:space="preserve"> </w:t>
            </w:r>
            <w:r w:rsidRPr="005B7932">
              <w:rPr>
                <w:rFonts w:ascii="Calibri" w:hAnsi="Calibri" w:cs="Calibri"/>
                <w:strike/>
                <w:color w:val="00B050"/>
              </w:rPr>
              <w:t>and</w:t>
            </w:r>
            <w:r w:rsidRPr="005B7932">
              <w:rPr>
                <w:rFonts w:ascii="Calibri" w:hAnsi="Calibri" w:cs="Calibri"/>
                <w:strike/>
                <w:color w:val="00B050"/>
                <w:spacing w:val="-1"/>
              </w:rPr>
              <w:t xml:space="preserve"> </w:t>
            </w:r>
            <w:r w:rsidRPr="005B7932">
              <w:rPr>
                <w:rFonts w:ascii="Calibri" w:hAnsi="Calibri" w:cs="Calibri"/>
                <w:strike/>
                <w:color w:val="00B050"/>
              </w:rPr>
              <w:t>reduced</w:t>
            </w:r>
            <w:r w:rsidRPr="005B7932">
              <w:rPr>
                <w:rFonts w:ascii="Calibri" w:hAnsi="Calibri" w:cs="Calibri"/>
                <w:strike/>
                <w:color w:val="00B050"/>
                <w:spacing w:val="-1"/>
              </w:rPr>
              <w:t xml:space="preserve"> </w:t>
            </w:r>
            <w:r w:rsidRPr="005B7932">
              <w:rPr>
                <w:rFonts w:ascii="Calibri" w:hAnsi="Calibri" w:cs="Calibri"/>
                <w:strike/>
                <w:color w:val="00B050"/>
              </w:rPr>
              <w:t>solely</w:t>
            </w:r>
            <w:r w:rsidRPr="005B7932">
              <w:rPr>
                <w:rFonts w:ascii="Calibri" w:hAnsi="Calibri" w:cs="Calibri"/>
                <w:strike/>
                <w:color w:val="00B050"/>
                <w:spacing w:val="-1"/>
              </w:rPr>
              <w:t xml:space="preserve"> </w:t>
            </w:r>
            <w:r w:rsidRPr="005B7932">
              <w:rPr>
                <w:rFonts w:ascii="Calibri" w:hAnsi="Calibri" w:cs="Calibri"/>
                <w:strike/>
                <w:color w:val="00B050"/>
              </w:rPr>
              <w:t>on</w:t>
            </w:r>
            <w:r w:rsidRPr="005B7932">
              <w:rPr>
                <w:rFonts w:ascii="Calibri" w:hAnsi="Calibri" w:cs="Calibri"/>
                <w:strike/>
                <w:color w:val="00B050"/>
                <w:spacing w:val="-2"/>
              </w:rPr>
              <w:t xml:space="preserve"> </w:t>
            </w:r>
            <w:r w:rsidRPr="005B7932">
              <w:rPr>
                <w:rFonts w:ascii="Calibri" w:hAnsi="Calibri" w:cs="Calibri"/>
                <w:strike/>
                <w:color w:val="00B050"/>
              </w:rPr>
              <w:t>the</w:t>
            </w:r>
            <w:r w:rsidRPr="005B7932">
              <w:rPr>
                <w:rFonts w:ascii="Calibri" w:hAnsi="Calibri" w:cs="Calibri"/>
                <w:strike/>
                <w:color w:val="00B050"/>
                <w:spacing w:val="-1"/>
              </w:rPr>
              <w:t xml:space="preserve"> </w:t>
            </w:r>
            <w:r w:rsidRPr="005B7932">
              <w:rPr>
                <w:rFonts w:ascii="Calibri" w:hAnsi="Calibri" w:cs="Calibri"/>
                <w:strike/>
                <w:color w:val="00B050"/>
              </w:rPr>
              <w:t>basis</w:t>
            </w:r>
            <w:r w:rsidRPr="005B7932">
              <w:rPr>
                <w:rFonts w:ascii="Calibri" w:hAnsi="Calibri" w:cs="Calibri"/>
                <w:strike/>
                <w:color w:val="00B050"/>
                <w:spacing w:val="-2"/>
              </w:rPr>
              <w:t xml:space="preserve"> </w:t>
            </w:r>
            <w:r w:rsidRPr="005B7932">
              <w:rPr>
                <w:rFonts w:ascii="Calibri" w:hAnsi="Calibri" w:cs="Calibri"/>
                <w:strike/>
                <w:color w:val="00B050"/>
              </w:rPr>
              <w:t>of</w:t>
            </w:r>
            <w:r w:rsidRPr="005B7932">
              <w:rPr>
                <w:rFonts w:ascii="Calibri" w:hAnsi="Calibri" w:cs="Calibri"/>
                <w:strike/>
                <w:color w:val="00B050"/>
                <w:spacing w:val="-2"/>
              </w:rPr>
              <w:t xml:space="preserve"> </w:t>
            </w:r>
            <w:r w:rsidRPr="005B7932">
              <w:rPr>
                <w:rFonts w:ascii="Calibri" w:hAnsi="Calibri" w:cs="Calibri"/>
                <w:strike/>
                <w:color w:val="00B050"/>
              </w:rPr>
              <w:t>age</w:t>
            </w:r>
            <w:r w:rsidRPr="005B7932">
              <w:rPr>
                <w:rFonts w:ascii="Calibri" w:hAnsi="Calibri" w:cs="Calibri"/>
                <w:strike/>
                <w:color w:val="00B050"/>
                <w:spacing w:val="-2"/>
              </w:rPr>
              <w:t xml:space="preserve"> </w:t>
            </w:r>
            <w:r w:rsidRPr="005B7932">
              <w:rPr>
                <w:rFonts w:ascii="Calibri" w:hAnsi="Calibri" w:cs="Calibri"/>
                <w:strike/>
                <w:color w:val="00B050"/>
              </w:rPr>
              <w:t>are</w:t>
            </w:r>
            <w:r w:rsidRPr="005B7932">
              <w:rPr>
                <w:rFonts w:ascii="Calibri" w:hAnsi="Calibri" w:cs="Calibri"/>
                <w:strike/>
                <w:color w:val="00B050"/>
                <w:spacing w:val="-1"/>
              </w:rPr>
              <w:t xml:space="preserve"> </w:t>
            </w:r>
            <w:r w:rsidRPr="005B7932">
              <w:rPr>
                <w:rFonts w:ascii="Calibri" w:hAnsi="Calibri" w:cs="Calibri"/>
                <w:strike/>
                <w:color w:val="00B050"/>
              </w:rPr>
              <w:t>at</w:t>
            </w:r>
            <w:r w:rsidRPr="005B7932">
              <w:rPr>
                <w:rFonts w:ascii="Calibri" w:hAnsi="Calibri" w:cs="Calibri"/>
                <w:strike/>
                <w:color w:val="00B050"/>
                <w:spacing w:val="-1"/>
              </w:rPr>
              <w:t xml:space="preserve"> </w:t>
            </w:r>
            <w:r w:rsidRPr="005B7932">
              <w:rPr>
                <w:rFonts w:ascii="Calibri" w:hAnsi="Calibri" w:cs="Calibri"/>
                <w:strike/>
                <w:color w:val="00B050"/>
              </w:rPr>
              <w:t>least</w:t>
            </w:r>
            <w:r w:rsidRPr="005B7932">
              <w:rPr>
                <w:rFonts w:ascii="Calibri" w:hAnsi="Calibri" w:cs="Calibri"/>
                <w:strike/>
                <w:color w:val="00B050"/>
                <w:spacing w:val="-1"/>
              </w:rPr>
              <w:t xml:space="preserve"> </w:t>
            </w:r>
            <w:r w:rsidRPr="005B7932">
              <w:rPr>
                <w:rFonts w:ascii="Calibri" w:hAnsi="Calibri" w:cs="Calibri"/>
                <w:strike/>
                <w:color w:val="00B050"/>
              </w:rPr>
              <w:t>fifty</w:t>
            </w:r>
            <w:r w:rsidRPr="005B7932">
              <w:rPr>
                <w:rFonts w:ascii="Calibri" w:hAnsi="Calibri" w:cs="Calibri"/>
                <w:strike/>
                <w:color w:val="00B050"/>
                <w:spacing w:val="-1"/>
              </w:rPr>
              <w:t xml:space="preserve"> </w:t>
            </w:r>
            <w:r w:rsidRPr="005B7932">
              <w:rPr>
                <w:rFonts w:ascii="Calibri" w:hAnsi="Calibri" w:cs="Calibri"/>
                <w:strike/>
                <w:color w:val="00B050"/>
              </w:rPr>
              <w:t>percent</w:t>
            </w:r>
            <w:r w:rsidRPr="005B7932">
              <w:rPr>
                <w:rFonts w:ascii="Calibri" w:hAnsi="Calibri" w:cs="Calibri"/>
                <w:strike/>
                <w:color w:val="00B050"/>
                <w:spacing w:val="-1"/>
              </w:rPr>
              <w:t xml:space="preserve"> </w:t>
            </w:r>
            <w:r w:rsidRPr="005B7932">
              <w:rPr>
                <w:rFonts w:ascii="Calibri" w:hAnsi="Calibri" w:cs="Calibri"/>
                <w:strike/>
                <w:color w:val="00B050"/>
              </w:rPr>
              <w:t>(50%)</w:t>
            </w:r>
            <w:r w:rsidRPr="005B7932">
              <w:rPr>
                <w:rFonts w:ascii="Calibri" w:hAnsi="Calibri" w:cs="Calibri"/>
                <w:strike/>
                <w:color w:val="00B050"/>
                <w:spacing w:val="-2"/>
              </w:rPr>
              <w:t xml:space="preserve"> </w:t>
            </w:r>
            <w:r w:rsidRPr="005B7932">
              <w:rPr>
                <w:rFonts w:ascii="Calibri" w:hAnsi="Calibri" w:cs="Calibri"/>
                <w:strike/>
                <w:color w:val="00B050"/>
              </w:rPr>
              <w:t>of</w:t>
            </w:r>
            <w:r w:rsidRPr="005B7932">
              <w:rPr>
                <w:rFonts w:ascii="Calibri" w:hAnsi="Calibri" w:cs="Calibri"/>
                <w:strike/>
                <w:color w:val="00B050"/>
                <w:spacing w:val="-2"/>
              </w:rPr>
              <w:t xml:space="preserve"> </w:t>
            </w:r>
            <w:r w:rsidRPr="005B7932">
              <w:rPr>
                <w:rFonts w:ascii="Calibri" w:hAnsi="Calibri" w:cs="Calibri"/>
                <w:strike/>
                <w:color w:val="00B050"/>
              </w:rPr>
              <w:t>amounts payable</w:t>
            </w:r>
            <w:r w:rsidRPr="005B7932">
              <w:rPr>
                <w:rFonts w:ascii="Calibri" w:hAnsi="Calibri" w:cs="Calibri"/>
                <w:color w:val="00B050"/>
                <w:spacing w:val="-3"/>
              </w:rPr>
              <w:t xml:space="preserve"> </w:t>
            </w:r>
            <w:r w:rsidRPr="005B7932">
              <w:rPr>
                <w:rFonts w:ascii="Calibri" w:hAnsi="Calibri" w:cs="Calibri"/>
                <w:strike/>
                <w:color w:val="00B050"/>
              </w:rPr>
              <w:t>immediately prior</w:t>
            </w:r>
            <w:r w:rsidRPr="005B7932">
              <w:rPr>
                <w:rFonts w:ascii="Calibri" w:hAnsi="Calibri" w:cs="Calibri"/>
                <w:strike/>
                <w:color w:val="00B050"/>
                <w:spacing w:val="-2"/>
              </w:rPr>
              <w:t xml:space="preserve"> </w:t>
            </w:r>
            <w:r w:rsidRPr="005B7932">
              <w:rPr>
                <w:rFonts w:ascii="Calibri" w:hAnsi="Calibri" w:cs="Calibri"/>
                <w:strike/>
                <w:color w:val="00B050"/>
              </w:rPr>
              <w:t>to</w:t>
            </w:r>
            <w:r w:rsidRPr="005B7932">
              <w:rPr>
                <w:rFonts w:ascii="Calibri" w:hAnsi="Calibri" w:cs="Calibri"/>
                <w:strike/>
                <w:color w:val="00B050"/>
                <w:spacing w:val="-1"/>
              </w:rPr>
              <w:t xml:space="preserve"> </w:t>
            </w:r>
            <w:r w:rsidRPr="005B7932">
              <w:rPr>
                <w:rFonts w:ascii="Calibri" w:hAnsi="Calibri" w:cs="Calibri"/>
                <w:strike/>
                <w:color w:val="00B050"/>
              </w:rPr>
              <w:t>sixty‐two</w:t>
            </w:r>
            <w:r w:rsidRPr="005B7932">
              <w:rPr>
                <w:rFonts w:ascii="Calibri" w:hAnsi="Calibri" w:cs="Calibri"/>
                <w:strike/>
                <w:color w:val="00B050"/>
                <w:spacing w:val="-1"/>
              </w:rPr>
              <w:t xml:space="preserve"> </w:t>
            </w:r>
            <w:r w:rsidRPr="005B7932">
              <w:rPr>
                <w:rFonts w:ascii="Calibri" w:hAnsi="Calibri" w:cs="Calibri"/>
                <w:strike/>
                <w:color w:val="00B050"/>
              </w:rPr>
              <w:t>(62)</w:t>
            </w:r>
            <w:r w:rsidRPr="005B7932">
              <w:rPr>
                <w:rFonts w:ascii="Calibri" w:hAnsi="Calibri" w:cs="Calibri"/>
                <w:color w:val="000000"/>
              </w:rPr>
              <w:t>;</w:t>
            </w:r>
          </w:p>
          <w:p w14:paraId="0BB0342A" w14:textId="77777777" w:rsidR="005B7932" w:rsidRPr="005B7932" w:rsidRDefault="005B7932" w:rsidP="005B7932">
            <w:pPr>
              <w:kinsoku w:val="0"/>
              <w:overflowPunct w:val="0"/>
              <w:autoSpaceDE w:val="0"/>
              <w:autoSpaceDN w:val="0"/>
              <w:adjustRightInd w:val="0"/>
              <w:rPr>
                <w:rFonts w:ascii="Calibri" w:hAnsi="Calibri" w:cs="Calibri"/>
                <w:sz w:val="20"/>
                <w:szCs w:val="20"/>
              </w:rPr>
            </w:pPr>
          </w:p>
          <w:p w14:paraId="01CDF7F1" w14:textId="77777777" w:rsidR="005B7932" w:rsidRPr="005B7932" w:rsidRDefault="005B7932" w:rsidP="00626E38">
            <w:pPr>
              <w:kinsoku w:val="0"/>
              <w:overflowPunct w:val="0"/>
              <w:autoSpaceDE w:val="0"/>
              <w:autoSpaceDN w:val="0"/>
              <w:adjustRightInd w:val="0"/>
              <w:spacing w:line="276" w:lineRule="auto"/>
              <w:rPr>
                <w:rFonts w:ascii="Calibri" w:hAnsi="Calibri" w:cs="Calibri"/>
                <w:color w:val="00B050"/>
              </w:rPr>
            </w:pPr>
            <w:r w:rsidRPr="005B7932">
              <w:rPr>
                <w:rFonts w:ascii="Calibri" w:hAnsi="Calibri" w:cs="Calibri"/>
                <w:b/>
                <w:bCs/>
                <w:color w:val="00B050"/>
                <w:u w:val="single"/>
              </w:rPr>
              <w:t>Drafting</w:t>
            </w:r>
            <w:r w:rsidRPr="005B7932">
              <w:rPr>
                <w:rFonts w:ascii="Calibri" w:hAnsi="Calibri" w:cs="Calibri"/>
                <w:b/>
                <w:bCs/>
                <w:color w:val="00B050"/>
                <w:spacing w:val="-1"/>
                <w:u w:val="single"/>
              </w:rPr>
              <w:t xml:space="preserve"> </w:t>
            </w:r>
            <w:r w:rsidRPr="005B7932">
              <w:rPr>
                <w:rFonts w:ascii="Calibri" w:hAnsi="Calibri" w:cs="Calibri"/>
                <w:b/>
                <w:bCs/>
                <w:color w:val="00B050"/>
                <w:u w:val="single"/>
              </w:rPr>
              <w:t>Note</w:t>
            </w:r>
            <w:r w:rsidRPr="005B7932">
              <w:rPr>
                <w:rFonts w:ascii="Calibri" w:hAnsi="Calibri" w:cs="Calibri"/>
                <w:color w:val="00B050"/>
                <w:u w:val="single"/>
              </w:rPr>
              <w:t>:</w:t>
            </w:r>
            <w:r w:rsidRPr="005B7932">
              <w:rPr>
                <w:rFonts w:ascii="Calibri" w:hAnsi="Calibri" w:cs="Calibri"/>
                <w:color w:val="00B050"/>
                <w:spacing w:val="-2"/>
                <w:u w:val="single"/>
              </w:rPr>
              <w:t xml:space="preserve"> </w:t>
            </w:r>
            <w:r w:rsidRPr="005B7932">
              <w:rPr>
                <w:rFonts w:ascii="Calibri" w:hAnsi="Calibri" w:cs="Calibri"/>
                <w:color w:val="00B050"/>
                <w:u w:val="single"/>
              </w:rPr>
              <w:t>States</w:t>
            </w:r>
            <w:r w:rsidRPr="005B7932">
              <w:rPr>
                <w:rFonts w:ascii="Calibri" w:hAnsi="Calibri" w:cs="Calibri"/>
                <w:color w:val="00B050"/>
                <w:spacing w:val="-2"/>
                <w:u w:val="single"/>
              </w:rPr>
              <w:t xml:space="preserve"> </w:t>
            </w:r>
            <w:r w:rsidRPr="005B7932">
              <w:rPr>
                <w:rFonts w:ascii="Calibri" w:hAnsi="Calibri" w:cs="Calibri"/>
                <w:color w:val="00B050"/>
                <w:u w:val="single"/>
              </w:rPr>
              <w:t>should</w:t>
            </w:r>
            <w:r w:rsidRPr="005B7932">
              <w:rPr>
                <w:rFonts w:ascii="Calibri" w:hAnsi="Calibri" w:cs="Calibri"/>
                <w:color w:val="00B050"/>
                <w:spacing w:val="-3"/>
                <w:u w:val="single"/>
              </w:rPr>
              <w:t xml:space="preserve"> </w:t>
            </w:r>
            <w:r w:rsidRPr="005B7932">
              <w:rPr>
                <w:rFonts w:ascii="Calibri" w:hAnsi="Calibri" w:cs="Calibri"/>
                <w:color w:val="00B050"/>
                <w:u w:val="single"/>
              </w:rPr>
              <w:t>be</w:t>
            </w:r>
            <w:r w:rsidRPr="005B7932">
              <w:rPr>
                <w:rFonts w:ascii="Calibri" w:hAnsi="Calibri" w:cs="Calibri"/>
                <w:color w:val="00B050"/>
                <w:spacing w:val="-3"/>
                <w:u w:val="single"/>
              </w:rPr>
              <w:t xml:space="preserve"> </w:t>
            </w:r>
            <w:r w:rsidRPr="005B7932">
              <w:rPr>
                <w:rFonts w:ascii="Calibri" w:hAnsi="Calibri" w:cs="Calibri"/>
                <w:color w:val="00B050"/>
                <w:u w:val="single"/>
              </w:rPr>
              <w:t>aware</w:t>
            </w:r>
            <w:r w:rsidRPr="005B7932">
              <w:rPr>
                <w:rFonts w:ascii="Calibri" w:hAnsi="Calibri" w:cs="Calibri"/>
                <w:color w:val="00B050"/>
                <w:spacing w:val="-3"/>
                <w:u w:val="single"/>
              </w:rPr>
              <w:t xml:space="preserve"> </w:t>
            </w:r>
            <w:r w:rsidRPr="005B7932">
              <w:rPr>
                <w:rFonts w:ascii="Calibri" w:hAnsi="Calibri" w:cs="Calibri"/>
                <w:color w:val="00B050"/>
                <w:u w:val="single"/>
              </w:rPr>
              <w:t>that</w:t>
            </w:r>
            <w:r w:rsidRPr="005B7932">
              <w:rPr>
                <w:rFonts w:ascii="Calibri" w:hAnsi="Calibri" w:cs="Calibri"/>
                <w:color w:val="00B050"/>
                <w:spacing w:val="-3"/>
                <w:u w:val="single"/>
              </w:rPr>
              <w:t xml:space="preserve"> </w:t>
            </w:r>
            <w:r w:rsidRPr="005B7932">
              <w:rPr>
                <w:rFonts w:ascii="Calibri" w:hAnsi="Calibri" w:cs="Calibri"/>
                <w:color w:val="00B050"/>
                <w:u w:val="single"/>
              </w:rPr>
              <w:t>the</w:t>
            </w:r>
            <w:r w:rsidRPr="005B7932">
              <w:rPr>
                <w:rFonts w:ascii="Calibri" w:hAnsi="Calibri" w:cs="Calibri"/>
                <w:color w:val="00B050"/>
                <w:spacing w:val="-2"/>
                <w:u w:val="single"/>
              </w:rPr>
              <w:t xml:space="preserve"> </w:t>
            </w:r>
            <w:r w:rsidRPr="005B7932">
              <w:rPr>
                <w:rFonts w:ascii="Calibri" w:hAnsi="Calibri" w:cs="Calibri"/>
                <w:color w:val="00B050"/>
                <w:u w:val="single"/>
              </w:rPr>
              <w:t>term</w:t>
            </w:r>
            <w:r w:rsidRPr="005B7932">
              <w:rPr>
                <w:rFonts w:ascii="Calibri" w:hAnsi="Calibri" w:cs="Calibri"/>
                <w:color w:val="00B050"/>
                <w:spacing w:val="-2"/>
                <w:u w:val="single"/>
              </w:rPr>
              <w:t xml:space="preserve"> </w:t>
            </w:r>
            <w:r w:rsidRPr="005B7932">
              <w:rPr>
                <w:rFonts w:ascii="Calibri" w:hAnsi="Calibri" w:cs="Calibri"/>
                <w:color w:val="00B050"/>
                <w:u w:val="single"/>
              </w:rPr>
              <w:t>“full</w:t>
            </w:r>
            <w:r w:rsidRPr="005B7932">
              <w:rPr>
                <w:rFonts w:ascii="Calibri" w:hAnsi="Calibri" w:cs="Calibri"/>
                <w:color w:val="00B050"/>
                <w:spacing w:val="-3"/>
                <w:u w:val="single"/>
              </w:rPr>
              <w:t xml:space="preserve"> </w:t>
            </w:r>
            <w:r w:rsidRPr="005B7932">
              <w:rPr>
                <w:rFonts w:ascii="Calibri" w:hAnsi="Calibri" w:cs="Calibri"/>
                <w:color w:val="00B050"/>
                <w:u w:val="single"/>
              </w:rPr>
              <w:t>retirement</w:t>
            </w:r>
            <w:r w:rsidRPr="005B7932">
              <w:rPr>
                <w:rFonts w:ascii="Calibri" w:hAnsi="Calibri" w:cs="Calibri"/>
                <w:color w:val="00B050"/>
                <w:spacing w:val="-3"/>
                <w:u w:val="single"/>
              </w:rPr>
              <w:t xml:space="preserve"> </w:t>
            </w:r>
            <w:r w:rsidRPr="005B7932">
              <w:rPr>
                <w:rFonts w:ascii="Calibri" w:hAnsi="Calibri" w:cs="Calibri"/>
                <w:color w:val="00B050"/>
                <w:u w:val="single"/>
              </w:rPr>
              <w:t>age”</w:t>
            </w:r>
            <w:r w:rsidRPr="005B7932">
              <w:rPr>
                <w:rFonts w:ascii="Calibri" w:hAnsi="Calibri" w:cs="Calibri"/>
                <w:color w:val="00B050"/>
                <w:spacing w:val="-3"/>
                <w:u w:val="single"/>
              </w:rPr>
              <w:t xml:space="preserve"> </w:t>
            </w:r>
            <w:r w:rsidRPr="005B7932">
              <w:rPr>
                <w:rFonts w:ascii="Calibri" w:hAnsi="Calibri" w:cs="Calibri"/>
                <w:color w:val="00B050"/>
                <w:u w:val="single"/>
              </w:rPr>
              <w:t>is</w:t>
            </w:r>
            <w:r w:rsidRPr="005B7932">
              <w:rPr>
                <w:rFonts w:ascii="Calibri" w:hAnsi="Calibri" w:cs="Calibri"/>
                <w:color w:val="00B050"/>
                <w:spacing w:val="-1"/>
                <w:u w:val="single"/>
              </w:rPr>
              <w:t xml:space="preserve"> </w:t>
            </w:r>
            <w:r w:rsidRPr="005B7932">
              <w:rPr>
                <w:rFonts w:ascii="Calibri" w:hAnsi="Calibri" w:cs="Calibri"/>
                <w:color w:val="00B050"/>
                <w:u w:val="single"/>
              </w:rPr>
              <w:t>the</w:t>
            </w:r>
            <w:r w:rsidRPr="005B7932">
              <w:rPr>
                <w:rFonts w:ascii="Calibri" w:hAnsi="Calibri" w:cs="Calibri"/>
                <w:color w:val="00B050"/>
                <w:spacing w:val="-3"/>
                <w:u w:val="single"/>
              </w:rPr>
              <w:t xml:space="preserve"> </w:t>
            </w:r>
            <w:r w:rsidRPr="005B7932">
              <w:rPr>
                <w:rFonts w:ascii="Calibri" w:hAnsi="Calibri" w:cs="Calibri"/>
                <w:color w:val="00B050"/>
                <w:u w:val="single"/>
              </w:rPr>
              <w:t>age</w:t>
            </w:r>
            <w:r w:rsidRPr="005B7932">
              <w:rPr>
                <w:rFonts w:ascii="Calibri" w:hAnsi="Calibri" w:cs="Calibri"/>
                <w:color w:val="00B050"/>
                <w:spacing w:val="-3"/>
                <w:u w:val="single"/>
              </w:rPr>
              <w:t xml:space="preserve"> </w:t>
            </w:r>
            <w:r w:rsidRPr="005B7932">
              <w:rPr>
                <w:rFonts w:ascii="Calibri" w:hAnsi="Calibri" w:cs="Calibri"/>
                <w:color w:val="00B050"/>
                <w:u w:val="single"/>
              </w:rPr>
              <w:t>at</w:t>
            </w:r>
            <w:r w:rsidRPr="005B7932">
              <w:rPr>
                <w:rFonts w:ascii="Calibri" w:hAnsi="Calibri" w:cs="Calibri"/>
                <w:color w:val="00B050"/>
                <w:spacing w:val="-3"/>
                <w:u w:val="single"/>
              </w:rPr>
              <w:t xml:space="preserve"> </w:t>
            </w:r>
            <w:r w:rsidRPr="005B7932">
              <w:rPr>
                <w:rFonts w:ascii="Calibri" w:hAnsi="Calibri" w:cs="Calibri"/>
                <w:color w:val="00B050"/>
                <w:u w:val="single"/>
              </w:rPr>
              <w:t>which</w:t>
            </w:r>
            <w:r w:rsidRPr="005B7932">
              <w:rPr>
                <w:rFonts w:ascii="Calibri" w:hAnsi="Calibri" w:cs="Calibri"/>
                <w:color w:val="00B050"/>
                <w:spacing w:val="-3"/>
                <w:u w:val="single"/>
              </w:rPr>
              <w:t xml:space="preserve"> </w:t>
            </w:r>
            <w:r w:rsidRPr="005B7932">
              <w:rPr>
                <w:rFonts w:ascii="Calibri" w:hAnsi="Calibri" w:cs="Calibri"/>
                <w:color w:val="00B050"/>
                <w:u w:val="single"/>
              </w:rPr>
              <w:t>an</w:t>
            </w:r>
            <w:r w:rsidRPr="005B7932">
              <w:rPr>
                <w:rFonts w:ascii="Calibri" w:hAnsi="Calibri" w:cs="Calibri"/>
                <w:color w:val="00B050"/>
                <w:spacing w:val="-3"/>
              </w:rPr>
              <w:t xml:space="preserve"> </w:t>
            </w:r>
            <w:r w:rsidRPr="005B7932">
              <w:rPr>
                <w:rFonts w:ascii="Calibri" w:hAnsi="Calibri" w:cs="Calibri"/>
                <w:color w:val="00B050"/>
                <w:u w:val="single"/>
              </w:rPr>
              <w:t>individual</w:t>
            </w:r>
            <w:r w:rsidRPr="005B7932">
              <w:rPr>
                <w:rFonts w:ascii="Calibri" w:hAnsi="Calibri" w:cs="Calibri"/>
                <w:color w:val="00B050"/>
                <w:spacing w:val="-2"/>
                <w:u w:val="single"/>
              </w:rPr>
              <w:t xml:space="preserve"> </w:t>
            </w:r>
            <w:r w:rsidRPr="005B7932">
              <w:rPr>
                <w:rFonts w:ascii="Calibri" w:hAnsi="Calibri" w:cs="Calibri"/>
                <w:color w:val="00B050"/>
                <w:u w:val="single"/>
              </w:rPr>
              <w:t>will</w:t>
            </w:r>
            <w:r w:rsidRPr="005B7932">
              <w:rPr>
                <w:rFonts w:ascii="Calibri" w:hAnsi="Calibri" w:cs="Calibri"/>
                <w:color w:val="00B050"/>
                <w:spacing w:val="-1"/>
                <w:u w:val="single"/>
              </w:rPr>
              <w:t xml:space="preserve"> </w:t>
            </w:r>
            <w:r w:rsidRPr="005B7932">
              <w:rPr>
                <w:rFonts w:ascii="Calibri" w:hAnsi="Calibri" w:cs="Calibri"/>
                <w:color w:val="00B050"/>
                <w:u w:val="single"/>
              </w:rPr>
              <w:t>start</w:t>
            </w:r>
            <w:r w:rsidRPr="005B7932">
              <w:rPr>
                <w:rFonts w:ascii="Calibri" w:hAnsi="Calibri" w:cs="Calibri"/>
                <w:color w:val="00B050"/>
                <w:spacing w:val="-3"/>
                <w:u w:val="single"/>
              </w:rPr>
              <w:t xml:space="preserve"> </w:t>
            </w:r>
            <w:r w:rsidRPr="005B7932">
              <w:rPr>
                <w:rFonts w:ascii="Calibri" w:hAnsi="Calibri" w:cs="Calibri"/>
                <w:color w:val="00B050"/>
                <w:u w:val="single"/>
              </w:rPr>
              <w:t>receiving</w:t>
            </w:r>
            <w:r w:rsidRPr="005B7932">
              <w:rPr>
                <w:rFonts w:ascii="Calibri" w:hAnsi="Calibri" w:cs="Calibri"/>
                <w:color w:val="00B050"/>
                <w:spacing w:val="-3"/>
                <w:u w:val="single"/>
              </w:rPr>
              <w:t xml:space="preserve"> </w:t>
            </w:r>
            <w:r w:rsidRPr="005B7932">
              <w:rPr>
                <w:rFonts w:ascii="Calibri" w:hAnsi="Calibri" w:cs="Calibri"/>
                <w:color w:val="00B050"/>
                <w:u w:val="single"/>
              </w:rPr>
              <w:t>full</w:t>
            </w:r>
            <w:r w:rsidRPr="005B7932">
              <w:rPr>
                <w:rFonts w:ascii="Calibri" w:hAnsi="Calibri" w:cs="Calibri"/>
                <w:color w:val="00B050"/>
                <w:spacing w:val="-2"/>
                <w:u w:val="single"/>
              </w:rPr>
              <w:t xml:space="preserve"> </w:t>
            </w:r>
            <w:r w:rsidRPr="005B7932">
              <w:rPr>
                <w:rFonts w:ascii="Calibri" w:hAnsi="Calibri" w:cs="Calibri"/>
                <w:color w:val="00B050"/>
                <w:u w:val="single"/>
              </w:rPr>
              <w:t>retirement</w:t>
            </w:r>
            <w:r w:rsidRPr="005B7932">
              <w:rPr>
                <w:rFonts w:ascii="Calibri" w:hAnsi="Calibri" w:cs="Calibri"/>
                <w:color w:val="00B050"/>
                <w:spacing w:val="-3"/>
                <w:u w:val="single"/>
              </w:rPr>
              <w:t xml:space="preserve"> </w:t>
            </w:r>
            <w:r w:rsidRPr="005B7932">
              <w:rPr>
                <w:rFonts w:ascii="Calibri" w:hAnsi="Calibri" w:cs="Calibri"/>
                <w:color w:val="00B050"/>
                <w:u w:val="single"/>
              </w:rPr>
              <w:t>benefit</w:t>
            </w:r>
            <w:r w:rsidRPr="005B7932">
              <w:rPr>
                <w:rFonts w:ascii="Calibri" w:hAnsi="Calibri" w:cs="Calibri"/>
                <w:color w:val="00B050"/>
                <w:spacing w:val="-3"/>
                <w:u w:val="single"/>
              </w:rPr>
              <w:t xml:space="preserve"> </w:t>
            </w:r>
            <w:r w:rsidRPr="005B7932">
              <w:rPr>
                <w:rFonts w:ascii="Calibri" w:hAnsi="Calibri" w:cs="Calibri"/>
                <w:color w:val="00B050"/>
                <w:u w:val="single"/>
              </w:rPr>
              <w:t>amounts</w:t>
            </w:r>
            <w:r w:rsidRPr="005B7932">
              <w:rPr>
                <w:rFonts w:ascii="Calibri" w:hAnsi="Calibri" w:cs="Calibri"/>
                <w:color w:val="00B050"/>
                <w:spacing w:val="-1"/>
                <w:u w:val="single"/>
              </w:rPr>
              <w:t xml:space="preserve"> </w:t>
            </w:r>
            <w:r w:rsidRPr="005B7932">
              <w:rPr>
                <w:rFonts w:ascii="Calibri" w:hAnsi="Calibri" w:cs="Calibri"/>
                <w:color w:val="00B050"/>
                <w:u w:val="single"/>
              </w:rPr>
              <w:t>from</w:t>
            </w:r>
            <w:r w:rsidRPr="005B7932">
              <w:rPr>
                <w:rFonts w:ascii="Calibri" w:hAnsi="Calibri" w:cs="Calibri"/>
                <w:color w:val="00B050"/>
                <w:spacing w:val="-1"/>
                <w:u w:val="single"/>
              </w:rPr>
              <w:t xml:space="preserve"> </w:t>
            </w:r>
            <w:r w:rsidRPr="005B7932">
              <w:rPr>
                <w:rFonts w:ascii="Calibri" w:hAnsi="Calibri" w:cs="Calibri"/>
                <w:color w:val="00B050"/>
                <w:u w:val="single"/>
              </w:rPr>
              <w:t>Social</w:t>
            </w:r>
            <w:r w:rsidRPr="005B7932">
              <w:rPr>
                <w:rFonts w:ascii="Calibri" w:hAnsi="Calibri" w:cs="Calibri"/>
                <w:color w:val="00B050"/>
                <w:spacing w:val="-3"/>
                <w:u w:val="single"/>
              </w:rPr>
              <w:t xml:space="preserve"> </w:t>
            </w:r>
            <w:r w:rsidRPr="005B7932">
              <w:rPr>
                <w:rFonts w:ascii="Calibri" w:hAnsi="Calibri" w:cs="Calibri"/>
                <w:color w:val="00B050"/>
                <w:u w:val="single"/>
              </w:rPr>
              <w:t>Security.</w:t>
            </w:r>
            <w:r w:rsidRPr="005B7932">
              <w:rPr>
                <w:rFonts w:ascii="Calibri" w:hAnsi="Calibri" w:cs="Calibri"/>
                <w:color w:val="00B050"/>
                <w:spacing w:val="-2"/>
                <w:u w:val="single"/>
              </w:rPr>
              <w:t xml:space="preserve"> </w:t>
            </w:r>
            <w:r w:rsidRPr="005B7932">
              <w:rPr>
                <w:rFonts w:ascii="Calibri" w:hAnsi="Calibri" w:cs="Calibri"/>
                <w:color w:val="00B050"/>
                <w:u w:val="single"/>
              </w:rPr>
              <w:t>The</w:t>
            </w:r>
            <w:r w:rsidRPr="005B7932">
              <w:rPr>
                <w:rFonts w:ascii="Calibri" w:hAnsi="Calibri" w:cs="Calibri"/>
                <w:color w:val="00B050"/>
                <w:spacing w:val="-3"/>
                <w:u w:val="single"/>
              </w:rPr>
              <w:t xml:space="preserve"> </w:t>
            </w:r>
            <w:r w:rsidRPr="005B7932">
              <w:rPr>
                <w:rFonts w:ascii="Calibri" w:hAnsi="Calibri" w:cs="Calibri"/>
                <w:color w:val="00B050"/>
                <w:u w:val="single"/>
              </w:rPr>
              <w:t>full</w:t>
            </w:r>
            <w:r w:rsidRPr="005B7932">
              <w:rPr>
                <w:rFonts w:ascii="Calibri" w:hAnsi="Calibri" w:cs="Calibri"/>
                <w:color w:val="00B050"/>
                <w:spacing w:val="-2"/>
                <w:u w:val="single"/>
              </w:rPr>
              <w:t xml:space="preserve"> </w:t>
            </w:r>
            <w:r w:rsidRPr="005B7932">
              <w:rPr>
                <w:rFonts w:ascii="Calibri" w:hAnsi="Calibri" w:cs="Calibri"/>
                <w:color w:val="00B050"/>
                <w:u w:val="single"/>
              </w:rPr>
              <w:t>retirement</w:t>
            </w:r>
            <w:r w:rsidRPr="005B7932">
              <w:rPr>
                <w:rFonts w:ascii="Calibri" w:hAnsi="Calibri" w:cs="Calibri"/>
                <w:color w:val="00B050"/>
                <w:spacing w:val="40"/>
              </w:rPr>
              <w:t xml:space="preserve"> </w:t>
            </w:r>
            <w:r w:rsidRPr="005B7932">
              <w:rPr>
                <w:rFonts w:ascii="Calibri" w:hAnsi="Calibri" w:cs="Calibri"/>
                <w:color w:val="00B050"/>
                <w:u w:val="single"/>
              </w:rPr>
              <w:t>age</w:t>
            </w:r>
            <w:r w:rsidRPr="005B7932">
              <w:rPr>
                <w:rFonts w:ascii="Calibri" w:hAnsi="Calibri" w:cs="Calibri"/>
                <w:color w:val="00B050"/>
                <w:spacing w:val="-3"/>
                <w:u w:val="single"/>
              </w:rPr>
              <w:t xml:space="preserve"> </w:t>
            </w:r>
            <w:r w:rsidRPr="005B7932">
              <w:rPr>
                <w:rFonts w:ascii="Calibri" w:hAnsi="Calibri" w:cs="Calibri"/>
                <w:color w:val="00B050"/>
                <w:u w:val="single"/>
              </w:rPr>
              <w:t>will</w:t>
            </w:r>
            <w:r w:rsidRPr="005B7932">
              <w:rPr>
                <w:rFonts w:ascii="Calibri" w:hAnsi="Calibri" w:cs="Calibri"/>
                <w:color w:val="00B050"/>
                <w:spacing w:val="-2"/>
                <w:u w:val="single"/>
              </w:rPr>
              <w:t xml:space="preserve"> </w:t>
            </w:r>
            <w:r w:rsidRPr="005B7932">
              <w:rPr>
                <w:rFonts w:ascii="Calibri" w:hAnsi="Calibri" w:cs="Calibri"/>
                <w:color w:val="00B050"/>
                <w:u w:val="single"/>
              </w:rPr>
              <w:t>differ</w:t>
            </w:r>
            <w:r w:rsidRPr="005B7932">
              <w:rPr>
                <w:rFonts w:ascii="Calibri" w:hAnsi="Calibri" w:cs="Calibri"/>
                <w:color w:val="00B050"/>
                <w:spacing w:val="-2"/>
                <w:u w:val="single"/>
              </w:rPr>
              <w:t xml:space="preserve"> </w:t>
            </w:r>
            <w:r w:rsidRPr="005B7932">
              <w:rPr>
                <w:rFonts w:ascii="Calibri" w:hAnsi="Calibri" w:cs="Calibri"/>
                <w:color w:val="00B050"/>
                <w:u w:val="single"/>
              </w:rPr>
              <w:t>depending</w:t>
            </w:r>
            <w:r w:rsidRPr="005B7932">
              <w:rPr>
                <w:rFonts w:ascii="Calibri" w:hAnsi="Calibri" w:cs="Calibri"/>
                <w:color w:val="00B050"/>
                <w:spacing w:val="-3"/>
                <w:u w:val="single"/>
              </w:rPr>
              <w:t xml:space="preserve"> </w:t>
            </w:r>
            <w:r w:rsidRPr="005B7932">
              <w:rPr>
                <w:rFonts w:ascii="Calibri" w:hAnsi="Calibri" w:cs="Calibri"/>
                <w:color w:val="00B050"/>
                <w:u w:val="single"/>
              </w:rPr>
              <w:t>on</w:t>
            </w:r>
            <w:r w:rsidRPr="005B7932">
              <w:rPr>
                <w:rFonts w:ascii="Calibri" w:hAnsi="Calibri" w:cs="Calibri"/>
                <w:color w:val="00B050"/>
                <w:spacing w:val="-3"/>
                <w:u w:val="single"/>
              </w:rPr>
              <w:t xml:space="preserve"> </w:t>
            </w:r>
            <w:r w:rsidRPr="005B7932">
              <w:rPr>
                <w:rFonts w:ascii="Calibri" w:hAnsi="Calibri" w:cs="Calibri"/>
                <w:color w:val="00B050"/>
                <w:u w:val="single"/>
              </w:rPr>
              <w:t>the</w:t>
            </w:r>
            <w:r w:rsidRPr="005B7932">
              <w:rPr>
                <w:rFonts w:ascii="Calibri" w:hAnsi="Calibri" w:cs="Calibri"/>
                <w:color w:val="00B050"/>
                <w:spacing w:val="-3"/>
                <w:u w:val="single"/>
              </w:rPr>
              <w:t xml:space="preserve"> </w:t>
            </w:r>
            <w:r w:rsidRPr="005B7932">
              <w:rPr>
                <w:rFonts w:ascii="Calibri" w:hAnsi="Calibri" w:cs="Calibri"/>
                <w:color w:val="00B050"/>
                <w:u w:val="single"/>
              </w:rPr>
              <w:t>age</w:t>
            </w:r>
            <w:r w:rsidRPr="005B7932">
              <w:rPr>
                <w:rFonts w:ascii="Calibri" w:hAnsi="Calibri" w:cs="Calibri"/>
                <w:color w:val="00B050"/>
                <w:spacing w:val="-1"/>
                <w:u w:val="single"/>
              </w:rPr>
              <w:t xml:space="preserve"> </w:t>
            </w:r>
            <w:r w:rsidRPr="005B7932">
              <w:rPr>
                <w:rFonts w:ascii="Calibri" w:hAnsi="Calibri" w:cs="Calibri"/>
                <w:color w:val="00B050"/>
                <w:u w:val="single"/>
              </w:rPr>
              <w:t>of</w:t>
            </w:r>
            <w:r w:rsidRPr="005B7932">
              <w:rPr>
                <w:rFonts w:ascii="Calibri" w:hAnsi="Calibri" w:cs="Calibri"/>
                <w:color w:val="00B050"/>
                <w:spacing w:val="-3"/>
                <w:u w:val="single"/>
              </w:rPr>
              <w:t xml:space="preserve"> </w:t>
            </w:r>
            <w:r w:rsidRPr="005B7932">
              <w:rPr>
                <w:rFonts w:ascii="Calibri" w:hAnsi="Calibri" w:cs="Calibri"/>
                <w:color w:val="00B050"/>
                <w:u w:val="single"/>
              </w:rPr>
              <w:t>the</w:t>
            </w:r>
            <w:r w:rsidRPr="005B7932">
              <w:rPr>
                <w:rFonts w:ascii="Calibri" w:hAnsi="Calibri" w:cs="Calibri"/>
                <w:color w:val="00B050"/>
                <w:spacing w:val="-3"/>
                <w:u w:val="single"/>
              </w:rPr>
              <w:t xml:space="preserve"> </w:t>
            </w:r>
            <w:r w:rsidRPr="005B7932">
              <w:rPr>
                <w:rFonts w:ascii="Calibri" w:hAnsi="Calibri" w:cs="Calibri"/>
                <w:color w:val="00B050"/>
                <w:u w:val="single"/>
              </w:rPr>
              <w:t>individual.</w:t>
            </w:r>
            <w:r w:rsidRPr="005B7932">
              <w:rPr>
                <w:rFonts w:ascii="Calibri" w:hAnsi="Calibri" w:cs="Calibri"/>
                <w:color w:val="00B050"/>
                <w:spacing w:val="-3"/>
                <w:u w:val="single"/>
              </w:rPr>
              <w:t xml:space="preserve"> </w:t>
            </w:r>
            <w:r w:rsidRPr="005B7932">
              <w:rPr>
                <w:rFonts w:ascii="Calibri" w:hAnsi="Calibri" w:cs="Calibri"/>
                <w:color w:val="00B050"/>
                <w:u w:val="single"/>
              </w:rPr>
              <w:t>The</w:t>
            </w:r>
            <w:r w:rsidRPr="005B7932">
              <w:rPr>
                <w:rFonts w:ascii="Calibri" w:hAnsi="Calibri" w:cs="Calibri"/>
                <w:color w:val="00B050"/>
                <w:spacing w:val="-1"/>
                <w:u w:val="single"/>
              </w:rPr>
              <w:t xml:space="preserve"> </w:t>
            </w:r>
            <w:r w:rsidRPr="005B7932">
              <w:rPr>
                <w:rFonts w:ascii="Calibri" w:hAnsi="Calibri" w:cs="Calibri"/>
                <w:color w:val="00B050"/>
                <w:u w:val="single"/>
              </w:rPr>
              <w:t>full</w:t>
            </w:r>
            <w:r w:rsidRPr="005B7932">
              <w:rPr>
                <w:rFonts w:ascii="Calibri" w:hAnsi="Calibri" w:cs="Calibri"/>
                <w:color w:val="00B050"/>
                <w:spacing w:val="-2"/>
                <w:u w:val="single"/>
              </w:rPr>
              <w:t xml:space="preserve"> </w:t>
            </w:r>
            <w:r w:rsidRPr="005B7932">
              <w:rPr>
                <w:rFonts w:ascii="Calibri" w:hAnsi="Calibri" w:cs="Calibri"/>
                <w:color w:val="00B050"/>
                <w:u w:val="single"/>
              </w:rPr>
              <w:t>retirement</w:t>
            </w:r>
            <w:r w:rsidRPr="005B7932">
              <w:rPr>
                <w:rFonts w:ascii="Calibri" w:hAnsi="Calibri" w:cs="Calibri"/>
                <w:color w:val="00B050"/>
                <w:spacing w:val="-3"/>
                <w:u w:val="single"/>
              </w:rPr>
              <w:t xml:space="preserve"> </w:t>
            </w:r>
            <w:r w:rsidRPr="005B7932">
              <w:rPr>
                <w:rFonts w:ascii="Calibri" w:hAnsi="Calibri" w:cs="Calibri"/>
                <w:color w:val="00B050"/>
                <w:u w:val="single"/>
              </w:rPr>
              <w:t>age</w:t>
            </w:r>
            <w:r w:rsidRPr="005B7932">
              <w:rPr>
                <w:rFonts w:ascii="Calibri" w:hAnsi="Calibri" w:cs="Calibri"/>
                <w:color w:val="00B050"/>
                <w:spacing w:val="-1"/>
                <w:u w:val="single"/>
              </w:rPr>
              <w:t xml:space="preserve"> </w:t>
            </w:r>
            <w:r w:rsidRPr="005B7932">
              <w:rPr>
                <w:rFonts w:ascii="Calibri" w:hAnsi="Calibri" w:cs="Calibri"/>
                <w:color w:val="00B050"/>
                <w:u w:val="single"/>
              </w:rPr>
              <w:t>is</w:t>
            </w:r>
            <w:r w:rsidRPr="005B7932">
              <w:rPr>
                <w:rFonts w:ascii="Calibri" w:hAnsi="Calibri" w:cs="Calibri"/>
                <w:color w:val="00B050"/>
                <w:spacing w:val="-3"/>
                <w:u w:val="single"/>
              </w:rPr>
              <w:t xml:space="preserve"> </w:t>
            </w:r>
            <w:r w:rsidRPr="005B7932">
              <w:rPr>
                <w:rFonts w:ascii="Calibri" w:hAnsi="Calibri" w:cs="Calibri"/>
                <w:color w:val="00B050"/>
                <w:u w:val="single"/>
              </w:rPr>
              <w:t>66</w:t>
            </w:r>
            <w:r w:rsidRPr="005B7932">
              <w:rPr>
                <w:rFonts w:ascii="Calibri" w:hAnsi="Calibri" w:cs="Calibri"/>
                <w:color w:val="00B050"/>
                <w:spacing w:val="-2"/>
                <w:u w:val="single"/>
              </w:rPr>
              <w:t xml:space="preserve"> </w:t>
            </w:r>
            <w:r w:rsidRPr="005B7932">
              <w:rPr>
                <w:rFonts w:ascii="Calibri" w:hAnsi="Calibri" w:cs="Calibri"/>
                <w:color w:val="00B050"/>
                <w:u w:val="single"/>
              </w:rPr>
              <w:t>for</w:t>
            </w:r>
            <w:r w:rsidRPr="005B7932">
              <w:rPr>
                <w:rFonts w:ascii="Calibri" w:hAnsi="Calibri" w:cs="Calibri"/>
                <w:color w:val="00B050"/>
                <w:spacing w:val="-3"/>
                <w:u w:val="single"/>
              </w:rPr>
              <w:t xml:space="preserve"> </w:t>
            </w:r>
            <w:r w:rsidRPr="005B7932">
              <w:rPr>
                <w:rFonts w:ascii="Calibri" w:hAnsi="Calibri" w:cs="Calibri"/>
                <w:color w:val="00B050"/>
                <w:u w:val="single"/>
              </w:rPr>
              <w:t>individuals</w:t>
            </w:r>
            <w:r w:rsidRPr="005B7932">
              <w:rPr>
                <w:rFonts w:ascii="Calibri" w:hAnsi="Calibri" w:cs="Calibri"/>
                <w:color w:val="00B050"/>
                <w:spacing w:val="-3"/>
                <w:u w:val="single"/>
              </w:rPr>
              <w:t xml:space="preserve"> </w:t>
            </w:r>
            <w:r w:rsidRPr="005B7932">
              <w:rPr>
                <w:rFonts w:ascii="Calibri" w:hAnsi="Calibri" w:cs="Calibri"/>
                <w:color w:val="00B050"/>
                <w:u w:val="single"/>
              </w:rPr>
              <w:t>born</w:t>
            </w:r>
            <w:r w:rsidRPr="005B7932">
              <w:rPr>
                <w:rFonts w:ascii="Calibri" w:hAnsi="Calibri" w:cs="Calibri"/>
                <w:color w:val="00B050"/>
                <w:spacing w:val="-3"/>
              </w:rPr>
              <w:t xml:space="preserve"> </w:t>
            </w:r>
            <w:r w:rsidRPr="005B7932">
              <w:rPr>
                <w:rFonts w:ascii="Calibri" w:hAnsi="Calibri" w:cs="Calibri"/>
                <w:color w:val="00B050"/>
                <w:u w:val="single"/>
              </w:rPr>
              <w:t>between</w:t>
            </w:r>
            <w:r w:rsidRPr="005B7932">
              <w:rPr>
                <w:rFonts w:ascii="Calibri" w:hAnsi="Calibri" w:cs="Calibri"/>
                <w:color w:val="00B050"/>
                <w:spacing w:val="-3"/>
                <w:u w:val="single"/>
              </w:rPr>
              <w:t xml:space="preserve"> </w:t>
            </w:r>
            <w:r w:rsidRPr="005B7932">
              <w:rPr>
                <w:rFonts w:ascii="Calibri" w:hAnsi="Calibri" w:cs="Calibri"/>
                <w:color w:val="00B050"/>
                <w:u w:val="single"/>
              </w:rPr>
              <w:t>1943</w:t>
            </w:r>
            <w:r w:rsidRPr="005B7932">
              <w:rPr>
                <w:rFonts w:ascii="Calibri" w:hAnsi="Calibri" w:cs="Calibri"/>
                <w:color w:val="00B050"/>
                <w:spacing w:val="-2"/>
                <w:u w:val="single"/>
              </w:rPr>
              <w:t xml:space="preserve"> </w:t>
            </w:r>
            <w:r w:rsidRPr="005B7932">
              <w:rPr>
                <w:rFonts w:ascii="Calibri" w:hAnsi="Calibri" w:cs="Calibri"/>
                <w:color w:val="00B050"/>
                <w:u w:val="single"/>
              </w:rPr>
              <w:t>and</w:t>
            </w:r>
            <w:r w:rsidRPr="005B7932">
              <w:rPr>
                <w:rFonts w:ascii="Calibri" w:hAnsi="Calibri" w:cs="Calibri"/>
                <w:color w:val="00B050"/>
                <w:spacing w:val="-2"/>
                <w:u w:val="single"/>
              </w:rPr>
              <w:t xml:space="preserve"> </w:t>
            </w:r>
            <w:r w:rsidRPr="005B7932">
              <w:rPr>
                <w:rFonts w:ascii="Calibri" w:hAnsi="Calibri" w:cs="Calibri"/>
                <w:color w:val="00B050"/>
                <w:u w:val="single"/>
              </w:rPr>
              <w:t>1954.</w:t>
            </w:r>
            <w:r w:rsidRPr="005B7932">
              <w:rPr>
                <w:rFonts w:ascii="Calibri" w:hAnsi="Calibri" w:cs="Calibri"/>
                <w:color w:val="00B050"/>
                <w:spacing w:val="-2"/>
                <w:u w:val="single"/>
              </w:rPr>
              <w:t xml:space="preserve"> </w:t>
            </w:r>
            <w:r w:rsidRPr="005B7932">
              <w:rPr>
                <w:rFonts w:ascii="Calibri" w:hAnsi="Calibri" w:cs="Calibri"/>
                <w:color w:val="00B050"/>
                <w:u w:val="single"/>
              </w:rPr>
              <w:t>The</w:t>
            </w:r>
            <w:r w:rsidRPr="005B7932">
              <w:rPr>
                <w:rFonts w:ascii="Calibri" w:hAnsi="Calibri" w:cs="Calibri"/>
                <w:color w:val="00B050"/>
                <w:spacing w:val="-3"/>
                <w:u w:val="single"/>
              </w:rPr>
              <w:t xml:space="preserve"> </w:t>
            </w:r>
            <w:r w:rsidRPr="005B7932">
              <w:rPr>
                <w:rFonts w:ascii="Calibri" w:hAnsi="Calibri" w:cs="Calibri"/>
                <w:color w:val="00B050"/>
                <w:u w:val="single"/>
              </w:rPr>
              <w:t>full</w:t>
            </w:r>
            <w:r w:rsidRPr="005B7932">
              <w:rPr>
                <w:rFonts w:ascii="Calibri" w:hAnsi="Calibri" w:cs="Calibri"/>
                <w:color w:val="00B050"/>
                <w:spacing w:val="-2"/>
                <w:u w:val="single"/>
              </w:rPr>
              <w:t xml:space="preserve"> </w:t>
            </w:r>
            <w:r w:rsidRPr="005B7932">
              <w:rPr>
                <w:rFonts w:ascii="Calibri" w:hAnsi="Calibri" w:cs="Calibri"/>
                <w:color w:val="00B050"/>
                <w:u w:val="single"/>
              </w:rPr>
              <w:t>retirement</w:t>
            </w:r>
            <w:r w:rsidRPr="005B7932">
              <w:rPr>
                <w:rFonts w:ascii="Calibri" w:hAnsi="Calibri" w:cs="Calibri"/>
                <w:color w:val="00B050"/>
                <w:spacing w:val="-2"/>
                <w:u w:val="single"/>
              </w:rPr>
              <w:t xml:space="preserve"> </w:t>
            </w:r>
            <w:r w:rsidRPr="005B7932">
              <w:rPr>
                <w:rFonts w:ascii="Calibri" w:hAnsi="Calibri" w:cs="Calibri"/>
                <w:color w:val="00B050"/>
                <w:u w:val="single"/>
              </w:rPr>
              <w:t>age</w:t>
            </w:r>
            <w:r w:rsidRPr="005B7932">
              <w:rPr>
                <w:rFonts w:ascii="Calibri" w:hAnsi="Calibri" w:cs="Calibri"/>
                <w:color w:val="00B050"/>
                <w:spacing w:val="-2"/>
                <w:u w:val="single"/>
              </w:rPr>
              <w:t xml:space="preserve"> </w:t>
            </w:r>
            <w:r w:rsidRPr="005B7932">
              <w:rPr>
                <w:rFonts w:ascii="Calibri" w:hAnsi="Calibri" w:cs="Calibri"/>
                <w:color w:val="00B050"/>
                <w:u w:val="single"/>
              </w:rPr>
              <w:t>increases</w:t>
            </w:r>
            <w:r w:rsidRPr="005B7932">
              <w:rPr>
                <w:rFonts w:ascii="Calibri" w:hAnsi="Calibri" w:cs="Calibri"/>
                <w:color w:val="00B050"/>
                <w:spacing w:val="-3"/>
                <w:u w:val="single"/>
              </w:rPr>
              <w:t xml:space="preserve"> </w:t>
            </w:r>
            <w:r w:rsidRPr="005B7932">
              <w:rPr>
                <w:rFonts w:ascii="Calibri" w:hAnsi="Calibri" w:cs="Calibri"/>
                <w:color w:val="00B050"/>
                <w:u w:val="single"/>
              </w:rPr>
              <w:t>gradually</w:t>
            </w:r>
            <w:r w:rsidRPr="005B7932">
              <w:rPr>
                <w:rFonts w:ascii="Calibri" w:hAnsi="Calibri" w:cs="Calibri"/>
                <w:color w:val="00B050"/>
                <w:spacing w:val="-3"/>
                <w:u w:val="single"/>
              </w:rPr>
              <w:t xml:space="preserve"> </w:t>
            </w:r>
            <w:r w:rsidRPr="005B7932">
              <w:rPr>
                <w:rFonts w:ascii="Calibri" w:hAnsi="Calibri" w:cs="Calibri"/>
                <w:color w:val="00B050"/>
                <w:u w:val="single"/>
              </w:rPr>
              <w:t>for</w:t>
            </w:r>
            <w:r w:rsidRPr="005B7932">
              <w:rPr>
                <w:rFonts w:ascii="Calibri" w:hAnsi="Calibri" w:cs="Calibri"/>
                <w:color w:val="00B050"/>
                <w:spacing w:val="-2"/>
                <w:u w:val="single"/>
              </w:rPr>
              <w:t xml:space="preserve"> </w:t>
            </w:r>
            <w:r w:rsidRPr="005B7932">
              <w:rPr>
                <w:rFonts w:ascii="Calibri" w:hAnsi="Calibri" w:cs="Calibri"/>
                <w:color w:val="00B050"/>
                <w:u w:val="single"/>
              </w:rPr>
              <w:t>individuals</w:t>
            </w:r>
            <w:r w:rsidRPr="005B7932">
              <w:rPr>
                <w:rFonts w:ascii="Calibri" w:hAnsi="Calibri" w:cs="Calibri"/>
                <w:color w:val="00B050"/>
                <w:spacing w:val="-3"/>
                <w:u w:val="single"/>
              </w:rPr>
              <w:t xml:space="preserve"> </w:t>
            </w:r>
            <w:r w:rsidRPr="005B7932">
              <w:rPr>
                <w:rFonts w:ascii="Calibri" w:hAnsi="Calibri" w:cs="Calibri"/>
                <w:color w:val="00B050"/>
                <w:u w:val="single"/>
              </w:rPr>
              <w:t>born</w:t>
            </w:r>
            <w:r w:rsidRPr="005B7932">
              <w:rPr>
                <w:rFonts w:ascii="Calibri" w:hAnsi="Calibri" w:cs="Calibri"/>
                <w:color w:val="00B050"/>
                <w:spacing w:val="-3"/>
                <w:u w:val="single"/>
              </w:rPr>
              <w:t xml:space="preserve"> </w:t>
            </w:r>
            <w:r w:rsidRPr="005B7932">
              <w:rPr>
                <w:rFonts w:ascii="Calibri" w:hAnsi="Calibri" w:cs="Calibri"/>
                <w:color w:val="00B050"/>
                <w:u w:val="single"/>
              </w:rPr>
              <w:t>between</w:t>
            </w:r>
            <w:r w:rsidRPr="005B7932">
              <w:rPr>
                <w:rFonts w:ascii="Calibri" w:hAnsi="Calibri" w:cs="Calibri"/>
                <w:color w:val="00B050"/>
                <w:spacing w:val="-2"/>
                <w:u w:val="single"/>
              </w:rPr>
              <w:t xml:space="preserve"> </w:t>
            </w:r>
            <w:r w:rsidRPr="005B7932">
              <w:rPr>
                <w:rFonts w:ascii="Calibri" w:hAnsi="Calibri" w:cs="Calibri"/>
                <w:color w:val="00B050"/>
                <w:u w:val="single"/>
              </w:rPr>
              <w:t>1955</w:t>
            </w:r>
            <w:r w:rsidRPr="005B7932">
              <w:rPr>
                <w:rFonts w:ascii="Calibri" w:hAnsi="Calibri" w:cs="Calibri"/>
                <w:color w:val="00B050"/>
                <w:spacing w:val="-2"/>
              </w:rPr>
              <w:t xml:space="preserve"> </w:t>
            </w:r>
            <w:r w:rsidRPr="005B7932">
              <w:rPr>
                <w:rFonts w:ascii="Calibri" w:hAnsi="Calibri" w:cs="Calibri"/>
                <w:color w:val="00B050"/>
                <w:u w:val="single"/>
              </w:rPr>
              <w:t>and</w:t>
            </w:r>
            <w:r w:rsidRPr="005B7932">
              <w:rPr>
                <w:rFonts w:ascii="Calibri" w:hAnsi="Calibri" w:cs="Calibri"/>
                <w:color w:val="00B050"/>
                <w:spacing w:val="-2"/>
                <w:u w:val="single"/>
              </w:rPr>
              <w:t xml:space="preserve"> </w:t>
            </w:r>
            <w:r w:rsidRPr="005B7932">
              <w:rPr>
                <w:rFonts w:ascii="Calibri" w:hAnsi="Calibri" w:cs="Calibri"/>
                <w:color w:val="00B050"/>
                <w:u w:val="single"/>
              </w:rPr>
              <w:t>1960,</w:t>
            </w:r>
            <w:r w:rsidRPr="005B7932">
              <w:rPr>
                <w:rFonts w:ascii="Calibri" w:hAnsi="Calibri" w:cs="Calibri"/>
                <w:color w:val="00B050"/>
                <w:spacing w:val="-2"/>
                <w:u w:val="single"/>
              </w:rPr>
              <w:t xml:space="preserve"> </w:t>
            </w:r>
            <w:r w:rsidRPr="005B7932">
              <w:rPr>
                <w:rFonts w:ascii="Calibri" w:hAnsi="Calibri" w:cs="Calibri"/>
                <w:color w:val="00B050"/>
                <w:u w:val="single"/>
              </w:rPr>
              <w:t>until</w:t>
            </w:r>
            <w:r w:rsidRPr="005B7932">
              <w:rPr>
                <w:rFonts w:ascii="Calibri" w:hAnsi="Calibri" w:cs="Calibri"/>
                <w:color w:val="00B050"/>
                <w:spacing w:val="-3"/>
                <w:u w:val="single"/>
              </w:rPr>
              <w:t xml:space="preserve"> </w:t>
            </w:r>
            <w:r w:rsidRPr="005B7932">
              <w:rPr>
                <w:rFonts w:ascii="Calibri" w:hAnsi="Calibri" w:cs="Calibri"/>
                <w:color w:val="00B050"/>
                <w:u w:val="single"/>
              </w:rPr>
              <w:t>it</w:t>
            </w:r>
            <w:r w:rsidRPr="005B7932">
              <w:rPr>
                <w:rFonts w:ascii="Calibri" w:hAnsi="Calibri" w:cs="Calibri"/>
                <w:color w:val="00B050"/>
                <w:spacing w:val="-3"/>
                <w:u w:val="single"/>
              </w:rPr>
              <w:t xml:space="preserve"> </w:t>
            </w:r>
            <w:r w:rsidRPr="005B7932">
              <w:rPr>
                <w:rFonts w:ascii="Calibri" w:hAnsi="Calibri" w:cs="Calibri"/>
                <w:color w:val="00B050"/>
                <w:u w:val="single"/>
              </w:rPr>
              <w:t>reaches</w:t>
            </w:r>
            <w:r w:rsidRPr="005B7932">
              <w:rPr>
                <w:rFonts w:ascii="Calibri" w:hAnsi="Calibri" w:cs="Calibri"/>
                <w:color w:val="00B050"/>
                <w:spacing w:val="-2"/>
                <w:u w:val="single"/>
              </w:rPr>
              <w:t xml:space="preserve"> </w:t>
            </w:r>
            <w:r w:rsidRPr="005B7932">
              <w:rPr>
                <w:rFonts w:ascii="Calibri" w:hAnsi="Calibri" w:cs="Calibri"/>
                <w:color w:val="00B050"/>
                <w:u w:val="single"/>
              </w:rPr>
              <w:t>67.</w:t>
            </w:r>
            <w:r w:rsidRPr="005B7932">
              <w:rPr>
                <w:rFonts w:ascii="Calibri" w:hAnsi="Calibri" w:cs="Calibri"/>
                <w:color w:val="00B050"/>
                <w:spacing w:val="-2"/>
                <w:u w:val="single"/>
              </w:rPr>
              <w:t xml:space="preserve"> </w:t>
            </w:r>
            <w:r w:rsidRPr="005B7932">
              <w:rPr>
                <w:rFonts w:ascii="Calibri" w:hAnsi="Calibri" w:cs="Calibri"/>
                <w:color w:val="00B050"/>
                <w:u w:val="single"/>
              </w:rPr>
              <w:t>For</w:t>
            </w:r>
            <w:r w:rsidRPr="005B7932">
              <w:rPr>
                <w:rFonts w:ascii="Calibri" w:hAnsi="Calibri" w:cs="Calibri"/>
                <w:color w:val="00B050"/>
                <w:spacing w:val="-2"/>
                <w:u w:val="single"/>
              </w:rPr>
              <w:t xml:space="preserve"> </w:t>
            </w:r>
            <w:r w:rsidRPr="005B7932">
              <w:rPr>
                <w:rFonts w:ascii="Calibri" w:hAnsi="Calibri" w:cs="Calibri"/>
                <w:color w:val="00B050"/>
                <w:u w:val="single"/>
              </w:rPr>
              <w:t>individuals</w:t>
            </w:r>
            <w:r w:rsidRPr="005B7932">
              <w:rPr>
                <w:rFonts w:ascii="Calibri" w:hAnsi="Calibri" w:cs="Calibri"/>
                <w:color w:val="00B050"/>
                <w:spacing w:val="-3"/>
                <w:u w:val="single"/>
              </w:rPr>
              <w:t xml:space="preserve"> </w:t>
            </w:r>
            <w:r w:rsidRPr="005B7932">
              <w:rPr>
                <w:rFonts w:ascii="Calibri" w:hAnsi="Calibri" w:cs="Calibri"/>
                <w:color w:val="00B050"/>
                <w:u w:val="single"/>
              </w:rPr>
              <w:t>born</w:t>
            </w:r>
            <w:r w:rsidRPr="005B7932">
              <w:rPr>
                <w:rFonts w:ascii="Calibri" w:hAnsi="Calibri" w:cs="Calibri"/>
                <w:color w:val="00B050"/>
                <w:spacing w:val="-2"/>
                <w:u w:val="single"/>
              </w:rPr>
              <w:t xml:space="preserve"> </w:t>
            </w:r>
            <w:r w:rsidRPr="005B7932">
              <w:rPr>
                <w:rFonts w:ascii="Calibri" w:hAnsi="Calibri" w:cs="Calibri"/>
                <w:color w:val="00B050"/>
                <w:u w:val="single"/>
              </w:rPr>
              <w:t>after</w:t>
            </w:r>
            <w:r w:rsidRPr="005B7932">
              <w:rPr>
                <w:rFonts w:ascii="Calibri" w:hAnsi="Calibri" w:cs="Calibri"/>
                <w:color w:val="00B050"/>
                <w:spacing w:val="-2"/>
                <w:u w:val="single"/>
              </w:rPr>
              <w:t xml:space="preserve"> </w:t>
            </w:r>
            <w:r w:rsidRPr="005B7932">
              <w:rPr>
                <w:rFonts w:ascii="Calibri" w:hAnsi="Calibri" w:cs="Calibri"/>
                <w:color w:val="00B050"/>
                <w:u w:val="single"/>
              </w:rPr>
              <w:t>1960, their</w:t>
            </w:r>
            <w:r w:rsidRPr="005B7932">
              <w:rPr>
                <w:rFonts w:ascii="Calibri" w:hAnsi="Calibri" w:cs="Calibri"/>
                <w:color w:val="00B050"/>
                <w:spacing w:val="-2"/>
                <w:u w:val="single"/>
              </w:rPr>
              <w:t xml:space="preserve"> </w:t>
            </w:r>
            <w:r w:rsidRPr="005B7932">
              <w:rPr>
                <w:rFonts w:ascii="Calibri" w:hAnsi="Calibri" w:cs="Calibri"/>
                <w:color w:val="00B050"/>
                <w:u w:val="single"/>
              </w:rPr>
              <w:t>full</w:t>
            </w:r>
            <w:r w:rsidRPr="005B7932">
              <w:rPr>
                <w:rFonts w:ascii="Calibri" w:hAnsi="Calibri" w:cs="Calibri"/>
                <w:color w:val="00B050"/>
                <w:spacing w:val="-3"/>
                <w:u w:val="single"/>
              </w:rPr>
              <w:t xml:space="preserve"> </w:t>
            </w:r>
            <w:r w:rsidRPr="005B7932">
              <w:rPr>
                <w:rFonts w:ascii="Calibri" w:hAnsi="Calibri" w:cs="Calibri"/>
                <w:color w:val="00B050"/>
                <w:u w:val="single"/>
              </w:rPr>
              <w:t>retirement</w:t>
            </w:r>
            <w:r w:rsidRPr="005B7932">
              <w:rPr>
                <w:rFonts w:ascii="Calibri" w:hAnsi="Calibri" w:cs="Calibri"/>
                <w:color w:val="00B050"/>
                <w:spacing w:val="-3"/>
                <w:u w:val="single"/>
              </w:rPr>
              <w:t xml:space="preserve"> </w:t>
            </w:r>
            <w:r w:rsidRPr="005B7932">
              <w:rPr>
                <w:rFonts w:ascii="Calibri" w:hAnsi="Calibri" w:cs="Calibri"/>
                <w:color w:val="00B050"/>
                <w:u w:val="single"/>
              </w:rPr>
              <w:t>age</w:t>
            </w:r>
            <w:r w:rsidRPr="005B7932">
              <w:rPr>
                <w:rFonts w:ascii="Calibri" w:hAnsi="Calibri" w:cs="Calibri"/>
                <w:color w:val="00B050"/>
                <w:spacing w:val="-3"/>
                <w:u w:val="single"/>
              </w:rPr>
              <w:t xml:space="preserve"> </w:t>
            </w:r>
            <w:r w:rsidRPr="005B7932">
              <w:rPr>
                <w:rFonts w:ascii="Calibri" w:hAnsi="Calibri" w:cs="Calibri"/>
                <w:color w:val="00B050"/>
                <w:u w:val="single"/>
              </w:rPr>
              <w:t>is</w:t>
            </w:r>
            <w:r w:rsidRPr="005B7932">
              <w:rPr>
                <w:rFonts w:ascii="Calibri" w:hAnsi="Calibri" w:cs="Calibri"/>
                <w:color w:val="00B050"/>
                <w:spacing w:val="-3"/>
                <w:u w:val="single"/>
              </w:rPr>
              <w:t xml:space="preserve"> </w:t>
            </w:r>
            <w:r w:rsidRPr="005B7932">
              <w:rPr>
                <w:rFonts w:ascii="Calibri" w:hAnsi="Calibri" w:cs="Calibri"/>
                <w:color w:val="00B050"/>
                <w:u w:val="single"/>
              </w:rPr>
              <w:t>67.</w:t>
            </w:r>
            <w:r w:rsidRPr="005B7932">
              <w:rPr>
                <w:rFonts w:ascii="Calibri" w:hAnsi="Calibri" w:cs="Calibri"/>
                <w:color w:val="00B050"/>
                <w:spacing w:val="-2"/>
                <w:u w:val="single"/>
              </w:rPr>
              <w:t xml:space="preserve"> </w:t>
            </w:r>
            <w:r w:rsidRPr="005B7932">
              <w:rPr>
                <w:rFonts w:ascii="Calibri" w:hAnsi="Calibri" w:cs="Calibri"/>
                <w:color w:val="00B050"/>
                <w:u w:val="single"/>
              </w:rPr>
              <w:t>More</w:t>
            </w:r>
            <w:r w:rsidRPr="005B7932">
              <w:rPr>
                <w:rFonts w:ascii="Calibri" w:hAnsi="Calibri" w:cs="Calibri"/>
                <w:color w:val="00B050"/>
                <w:spacing w:val="-3"/>
              </w:rPr>
              <w:t xml:space="preserve"> </w:t>
            </w:r>
            <w:r w:rsidRPr="005B7932">
              <w:rPr>
                <w:rFonts w:ascii="Calibri" w:hAnsi="Calibri" w:cs="Calibri"/>
                <w:color w:val="00B050"/>
                <w:u w:val="single"/>
              </w:rPr>
              <w:t>information</w:t>
            </w:r>
            <w:r w:rsidRPr="005B7932">
              <w:rPr>
                <w:rFonts w:ascii="Calibri" w:hAnsi="Calibri" w:cs="Calibri"/>
                <w:color w:val="00B050"/>
                <w:spacing w:val="-3"/>
                <w:u w:val="single"/>
              </w:rPr>
              <w:t xml:space="preserve"> </w:t>
            </w:r>
            <w:r w:rsidRPr="005B7932">
              <w:rPr>
                <w:rFonts w:ascii="Calibri" w:hAnsi="Calibri" w:cs="Calibri"/>
                <w:color w:val="00B050"/>
                <w:u w:val="single"/>
              </w:rPr>
              <w:t>is</w:t>
            </w:r>
            <w:r w:rsidRPr="005B7932">
              <w:rPr>
                <w:rFonts w:ascii="Calibri" w:hAnsi="Calibri" w:cs="Calibri"/>
                <w:color w:val="00B050"/>
                <w:spacing w:val="-2"/>
                <w:u w:val="single"/>
              </w:rPr>
              <w:t xml:space="preserve"> </w:t>
            </w:r>
            <w:r w:rsidRPr="005B7932">
              <w:rPr>
                <w:rFonts w:ascii="Calibri" w:hAnsi="Calibri" w:cs="Calibri"/>
                <w:color w:val="00B050"/>
                <w:u w:val="single"/>
              </w:rPr>
              <w:t>available</w:t>
            </w:r>
            <w:r w:rsidRPr="005B7932">
              <w:rPr>
                <w:rFonts w:ascii="Calibri" w:hAnsi="Calibri" w:cs="Calibri"/>
                <w:color w:val="00B050"/>
                <w:spacing w:val="-3"/>
                <w:u w:val="single"/>
              </w:rPr>
              <w:t xml:space="preserve"> </w:t>
            </w:r>
            <w:r w:rsidRPr="005B7932">
              <w:rPr>
                <w:rFonts w:ascii="Calibri" w:hAnsi="Calibri" w:cs="Calibri"/>
                <w:color w:val="00B050"/>
                <w:u w:val="single"/>
              </w:rPr>
              <w:t>at</w:t>
            </w:r>
            <w:r w:rsidRPr="005B7932">
              <w:rPr>
                <w:rFonts w:ascii="Calibri" w:hAnsi="Calibri" w:cs="Calibri"/>
                <w:color w:val="00B050"/>
                <w:spacing w:val="-2"/>
              </w:rPr>
              <w:t xml:space="preserve"> </w:t>
            </w:r>
            <w:hyperlink r:id="rId7" w:anchor="%3A%7E%3Atext%3DThe%20full%20retirement%20age%20is%2Car" w:history="1">
              <w:r w:rsidRPr="005B7932">
                <w:rPr>
                  <w:rFonts w:ascii="Calibri" w:hAnsi="Calibri" w:cs="Calibri"/>
                  <w:color w:val="00B050"/>
                  <w:u w:val="single"/>
                </w:rPr>
                <w:t>https://www.ssa.gov/benefits/retirement/learn.html#:~:text=The%20full%20retirement%2</w:t>
              </w:r>
            </w:hyperlink>
            <w:r w:rsidRPr="005B7932">
              <w:rPr>
                <w:rFonts w:ascii="Calibri" w:hAnsi="Calibri" w:cs="Calibri"/>
                <w:color w:val="00B050"/>
                <w:u w:val="single"/>
              </w:rPr>
              <w:t>0</w:t>
            </w:r>
            <w:hyperlink r:id="rId8" w:anchor="%3A%7E%3Atext%3DThe%20full%20retirement%20age%20is%2Car" w:history="1">
              <w:r w:rsidRPr="005B7932">
                <w:rPr>
                  <w:rFonts w:ascii="Calibri" w:hAnsi="Calibri" w:cs="Calibri"/>
                  <w:color w:val="00B050"/>
                  <w:u w:val="single"/>
                </w:rPr>
                <w:t>age%20is,ar</w:t>
              </w:r>
            </w:hyperlink>
            <w:r w:rsidRPr="005B7932">
              <w:rPr>
                <w:rFonts w:ascii="Calibri" w:hAnsi="Calibri" w:cs="Calibri"/>
                <w:color w:val="00B050"/>
                <w:spacing w:val="-2"/>
              </w:rPr>
              <w:t xml:space="preserve"> </w:t>
            </w:r>
            <w:r w:rsidRPr="005B7932">
              <w:rPr>
                <w:rFonts w:ascii="Calibri" w:hAnsi="Calibri" w:cs="Calibri"/>
                <w:color w:val="00B050"/>
                <w:u w:val="single"/>
              </w:rPr>
              <w:t>e%20payable%20at%20age%2067.</w:t>
            </w:r>
          </w:p>
          <w:p w14:paraId="55AD935E" w14:textId="77777777" w:rsidR="005B7932" w:rsidRPr="005B7932" w:rsidRDefault="005B7932" w:rsidP="005B7932">
            <w:pPr>
              <w:kinsoku w:val="0"/>
              <w:overflowPunct w:val="0"/>
              <w:autoSpaceDE w:val="0"/>
              <w:autoSpaceDN w:val="0"/>
              <w:adjustRightInd w:val="0"/>
              <w:rPr>
                <w:rFonts w:ascii="Calibri" w:hAnsi="Calibri" w:cs="Calibri"/>
                <w:sz w:val="20"/>
                <w:szCs w:val="20"/>
              </w:rPr>
            </w:pPr>
          </w:p>
          <w:p w14:paraId="7EFB6D8A" w14:textId="3927AD53" w:rsidR="005B7932" w:rsidRDefault="005B7932" w:rsidP="007F6C78">
            <w:pPr>
              <w:kinsoku w:val="0"/>
              <w:overflowPunct w:val="0"/>
              <w:autoSpaceDE w:val="0"/>
              <w:autoSpaceDN w:val="0"/>
              <w:adjustRightInd w:val="0"/>
              <w:spacing w:line="276" w:lineRule="auto"/>
              <w:rPr>
                <w:rFonts w:ascii="Calibri" w:hAnsi="Calibri" w:cs="Calibri"/>
                <w:color w:val="000000"/>
              </w:rPr>
            </w:pPr>
            <w:r w:rsidRPr="005B7932">
              <w:rPr>
                <w:rFonts w:ascii="Calibri" w:hAnsi="Calibri" w:cs="Calibri"/>
              </w:rPr>
              <w:t>(2)</w:t>
            </w:r>
            <w:r w:rsidRPr="005B7932">
              <w:rPr>
                <w:rFonts w:ascii="Calibri" w:hAnsi="Calibri" w:cs="Calibri"/>
                <w:spacing w:val="-1"/>
              </w:rPr>
              <w:t xml:space="preserve"> </w:t>
            </w:r>
            <w:r w:rsidRPr="005B7932">
              <w:rPr>
                <w:rFonts w:ascii="Calibri" w:hAnsi="Calibri" w:cs="Calibri"/>
              </w:rPr>
              <w:t>Contains</w:t>
            </w:r>
            <w:r w:rsidRPr="005B7932">
              <w:rPr>
                <w:rFonts w:ascii="Calibri" w:hAnsi="Calibri" w:cs="Calibri"/>
                <w:spacing w:val="-1"/>
              </w:rPr>
              <w:t xml:space="preserve"> </w:t>
            </w:r>
            <w:r w:rsidRPr="005B7932">
              <w:rPr>
                <w:rFonts w:ascii="Calibri" w:hAnsi="Calibri" w:cs="Calibri"/>
              </w:rPr>
              <w:t>an</w:t>
            </w:r>
            <w:r w:rsidRPr="005B7932">
              <w:rPr>
                <w:rFonts w:ascii="Calibri" w:hAnsi="Calibri" w:cs="Calibri"/>
                <w:spacing w:val="-1"/>
              </w:rPr>
              <w:t xml:space="preserve"> </w:t>
            </w:r>
            <w:r w:rsidRPr="005B7932">
              <w:rPr>
                <w:rFonts w:ascii="Calibri" w:hAnsi="Calibri" w:cs="Calibri"/>
              </w:rPr>
              <w:t>elimination period no greater than: (a)</w:t>
            </w:r>
            <w:r w:rsidRPr="005B7932">
              <w:rPr>
                <w:rFonts w:ascii="Calibri" w:hAnsi="Calibri" w:cs="Calibri"/>
                <w:spacing w:val="-1"/>
              </w:rPr>
              <w:t xml:space="preserve"> </w:t>
            </w:r>
            <w:r w:rsidRPr="005B7932">
              <w:rPr>
                <w:rFonts w:ascii="Calibri" w:hAnsi="Calibri" w:cs="Calibri"/>
                <w:strike/>
                <w:color w:val="00B050"/>
              </w:rPr>
              <w:t>Ninety (90)</w:t>
            </w:r>
            <w:r w:rsidRPr="005B7932">
              <w:rPr>
                <w:rFonts w:ascii="Calibri" w:hAnsi="Calibri" w:cs="Calibri"/>
                <w:color w:val="00B050"/>
                <w:u w:val="single"/>
              </w:rPr>
              <w:t>Thirty (30)</w:t>
            </w:r>
            <w:r w:rsidRPr="005B7932">
              <w:rPr>
                <w:rFonts w:ascii="Calibri" w:hAnsi="Calibri" w:cs="Calibri"/>
                <w:color w:val="00B050"/>
                <w:spacing w:val="-1"/>
              </w:rPr>
              <w:t xml:space="preserve"> </w:t>
            </w:r>
            <w:r w:rsidRPr="005B7932">
              <w:rPr>
                <w:rFonts w:ascii="Calibri" w:hAnsi="Calibri" w:cs="Calibri"/>
                <w:color w:val="000000"/>
              </w:rPr>
              <w:t>days in</w:t>
            </w:r>
            <w:r w:rsidRPr="005B7932">
              <w:rPr>
                <w:rFonts w:ascii="Calibri" w:hAnsi="Calibri" w:cs="Calibri"/>
                <w:color w:val="000000"/>
                <w:spacing w:val="-1"/>
              </w:rPr>
              <w:t xml:space="preserve"> </w:t>
            </w:r>
            <w:r w:rsidRPr="005B7932">
              <w:rPr>
                <w:rFonts w:ascii="Calibri" w:hAnsi="Calibri" w:cs="Calibri"/>
                <w:color w:val="000000"/>
              </w:rPr>
              <w:t>the case of</w:t>
            </w:r>
            <w:r w:rsidRPr="005B7932">
              <w:rPr>
                <w:rFonts w:ascii="Calibri" w:hAnsi="Calibri" w:cs="Calibri"/>
                <w:color w:val="000000"/>
                <w:spacing w:val="-1"/>
              </w:rPr>
              <w:t xml:space="preserve"> </w:t>
            </w:r>
            <w:r w:rsidRPr="005B7932">
              <w:rPr>
                <w:rFonts w:ascii="Calibri" w:hAnsi="Calibri" w:cs="Calibri"/>
                <w:color w:val="000000"/>
              </w:rPr>
              <w:t>a</w:t>
            </w:r>
            <w:r w:rsidRPr="005B7932">
              <w:rPr>
                <w:rFonts w:ascii="Calibri" w:hAnsi="Calibri" w:cs="Calibri"/>
                <w:color w:val="000000"/>
                <w:spacing w:val="-1"/>
              </w:rPr>
              <w:t xml:space="preserve"> </w:t>
            </w:r>
            <w:r w:rsidRPr="005B7932">
              <w:rPr>
                <w:rFonts w:ascii="Calibri" w:hAnsi="Calibri" w:cs="Calibri"/>
                <w:color w:val="000000"/>
              </w:rPr>
              <w:t>coverage providing a benefit</w:t>
            </w:r>
            <w:r w:rsidRPr="005B7932">
              <w:rPr>
                <w:rFonts w:ascii="Calibri" w:hAnsi="Calibri" w:cs="Calibri"/>
                <w:color w:val="000000"/>
                <w:spacing w:val="-1"/>
              </w:rPr>
              <w:t xml:space="preserve"> </w:t>
            </w:r>
            <w:r w:rsidRPr="005B7932">
              <w:rPr>
                <w:rFonts w:ascii="Calibri" w:hAnsi="Calibri" w:cs="Calibri"/>
                <w:color w:val="000000"/>
              </w:rPr>
              <w:t>of</w:t>
            </w:r>
            <w:r w:rsidRPr="005B7932">
              <w:rPr>
                <w:rFonts w:ascii="Calibri" w:hAnsi="Calibri" w:cs="Calibri"/>
                <w:color w:val="000000"/>
                <w:spacing w:val="-1"/>
              </w:rPr>
              <w:t xml:space="preserve"> </w:t>
            </w:r>
            <w:r w:rsidRPr="005B7932">
              <w:rPr>
                <w:rFonts w:ascii="Calibri" w:hAnsi="Calibri" w:cs="Calibri"/>
                <w:color w:val="000000"/>
              </w:rPr>
              <w:t>one year or</w:t>
            </w:r>
            <w:r w:rsidRPr="005B7932">
              <w:rPr>
                <w:rFonts w:ascii="Calibri" w:hAnsi="Calibri" w:cs="Calibri"/>
                <w:color w:val="000000"/>
                <w:spacing w:val="-1"/>
              </w:rPr>
              <w:t xml:space="preserve"> </w:t>
            </w:r>
            <w:r w:rsidRPr="005B7932">
              <w:rPr>
                <w:rFonts w:ascii="Calibri" w:hAnsi="Calibri" w:cs="Calibri"/>
                <w:color w:val="000000"/>
              </w:rPr>
              <w:t>less;</w:t>
            </w:r>
            <w:r w:rsidRPr="005B7932">
              <w:rPr>
                <w:rFonts w:ascii="Calibri" w:hAnsi="Calibri" w:cs="Calibri"/>
                <w:color w:val="000000"/>
                <w:spacing w:val="-1"/>
              </w:rPr>
              <w:t xml:space="preserve"> </w:t>
            </w:r>
            <w:r w:rsidRPr="005B7932">
              <w:rPr>
                <w:rFonts w:ascii="Calibri" w:hAnsi="Calibri" w:cs="Calibri"/>
                <w:color w:val="000000"/>
              </w:rPr>
              <w:t xml:space="preserve">(b) </w:t>
            </w:r>
            <w:r w:rsidRPr="005B7932">
              <w:rPr>
                <w:rFonts w:ascii="Calibri" w:hAnsi="Calibri" w:cs="Calibri"/>
                <w:strike/>
                <w:color w:val="00B050"/>
              </w:rPr>
              <w:t>One</w:t>
            </w:r>
            <w:r w:rsidRPr="005B7932">
              <w:rPr>
                <w:rFonts w:ascii="Calibri" w:hAnsi="Calibri" w:cs="Calibri"/>
                <w:strike/>
                <w:color w:val="00B050"/>
                <w:spacing w:val="-1"/>
              </w:rPr>
              <w:t xml:space="preserve"> </w:t>
            </w:r>
            <w:r w:rsidRPr="005B7932">
              <w:rPr>
                <w:rFonts w:ascii="Calibri" w:hAnsi="Calibri" w:cs="Calibri"/>
                <w:strike/>
                <w:color w:val="00B050"/>
              </w:rPr>
              <w:t>hundred and eighty (180)</w:t>
            </w:r>
            <w:r w:rsidRPr="005B7932">
              <w:rPr>
                <w:rFonts w:ascii="Calibri" w:hAnsi="Calibri" w:cs="Calibri"/>
                <w:color w:val="00B050"/>
                <w:u w:val="single"/>
              </w:rPr>
              <w:t>Ninety (90)</w:t>
            </w:r>
            <w:r w:rsidRPr="005B7932">
              <w:rPr>
                <w:rFonts w:ascii="Calibri" w:hAnsi="Calibri" w:cs="Calibri"/>
                <w:color w:val="00B050"/>
                <w:spacing w:val="-1"/>
              </w:rPr>
              <w:t xml:space="preserve"> </w:t>
            </w:r>
            <w:r w:rsidRPr="005B7932">
              <w:rPr>
                <w:rFonts w:ascii="Calibri" w:hAnsi="Calibri" w:cs="Calibri"/>
                <w:color w:val="000000"/>
              </w:rPr>
              <w:t>days</w:t>
            </w:r>
            <w:r w:rsidRPr="005B7932">
              <w:rPr>
                <w:rFonts w:ascii="Calibri" w:hAnsi="Calibri" w:cs="Calibri"/>
                <w:color w:val="000000"/>
                <w:spacing w:val="-1"/>
              </w:rPr>
              <w:t xml:space="preserve"> </w:t>
            </w:r>
            <w:r w:rsidRPr="005B7932">
              <w:rPr>
                <w:rFonts w:ascii="Calibri" w:hAnsi="Calibri" w:cs="Calibri"/>
                <w:color w:val="000000"/>
              </w:rPr>
              <w:t>in</w:t>
            </w:r>
            <w:r w:rsidRPr="005B7932">
              <w:rPr>
                <w:rFonts w:ascii="Calibri" w:hAnsi="Calibri" w:cs="Calibri"/>
                <w:color w:val="000000"/>
                <w:spacing w:val="-1"/>
              </w:rPr>
              <w:t xml:space="preserve"> </w:t>
            </w:r>
            <w:r w:rsidRPr="005B7932">
              <w:rPr>
                <w:rFonts w:ascii="Calibri" w:hAnsi="Calibri" w:cs="Calibri"/>
                <w:color w:val="000000"/>
              </w:rPr>
              <w:t>the</w:t>
            </w:r>
            <w:r w:rsidRPr="005B7932">
              <w:rPr>
                <w:rFonts w:ascii="Calibri" w:hAnsi="Calibri" w:cs="Calibri"/>
                <w:color w:val="000000"/>
                <w:spacing w:val="-1"/>
              </w:rPr>
              <w:t xml:space="preserve"> </w:t>
            </w:r>
            <w:r w:rsidRPr="005B7932">
              <w:rPr>
                <w:rFonts w:ascii="Calibri" w:hAnsi="Calibri" w:cs="Calibri"/>
                <w:color w:val="000000"/>
              </w:rPr>
              <w:t>case of</w:t>
            </w:r>
            <w:r w:rsidRPr="005B7932">
              <w:rPr>
                <w:rFonts w:ascii="Calibri" w:hAnsi="Calibri" w:cs="Calibri"/>
                <w:color w:val="000000"/>
                <w:spacing w:val="-1"/>
              </w:rPr>
              <w:t xml:space="preserve"> </w:t>
            </w:r>
            <w:r w:rsidRPr="005B7932">
              <w:rPr>
                <w:rFonts w:ascii="Calibri" w:hAnsi="Calibri" w:cs="Calibri"/>
                <w:color w:val="000000"/>
              </w:rPr>
              <w:t>coverage providing a benefit</w:t>
            </w:r>
            <w:r w:rsidRPr="005B7932">
              <w:rPr>
                <w:rFonts w:ascii="Calibri" w:hAnsi="Calibri" w:cs="Calibri"/>
                <w:color w:val="000000"/>
                <w:spacing w:val="-1"/>
              </w:rPr>
              <w:t xml:space="preserve"> </w:t>
            </w:r>
            <w:r w:rsidRPr="005B7932">
              <w:rPr>
                <w:rFonts w:ascii="Calibri" w:hAnsi="Calibri" w:cs="Calibri"/>
                <w:color w:val="000000"/>
              </w:rPr>
              <w:t>of</w:t>
            </w:r>
            <w:r w:rsidRPr="005B7932">
              <w:rPr>
                <w:rFonts w:ascii="Calibri" w:hAnsi="Calibri" w:cs="Calibri"/>
                <w:color w:val="000000"/>
                <w:spacing w:val="-1"/>
              </w:rPr>
              <w:t xml:space="preserve"> </w:t>
            </w:r>
            <w:r w:rsidRPr="005B7932">
              <w:rPr>
                <w:rFonts w:ascii="Calibri" w:hAnsi="Calibri" w:cs="Calibri"/>
                <w:color w:val="000000"/>
              </w:rPr>
              <w:t>more than</w:t>
            </w:r>
            <w:r w:rsidRPr="005B7932">
              <w:rPr>
                <w:rFonts w:ascii="Calibri" w:hAnsi="Calibri" w:cs="Calibri"/>
                <w:color w:val="000000"/>
                <w:spacing w:val="-1"/>
              </w:rPr>
              <w:t xml:space="preserve"> </w:t>
            </w:r>
            <w:r w:rsidRPr="005B7932">
              <w:rPr>
                <w:rFonts w:ascii="Calibri" w:hAnsi="Calibri" w:cs="Calibri"/>
                <w:color w:val="000000"/>
              </w:rPr>
              <w:t>one year but not greater than</w:t>
            </w:r>
            <w:r w:rsidRPr="005B7932">
              <w:rPr>
                <w:rFonts w:ascii="Calibri" w:hAnsi="Calibri" w:cs="Calibri"/>
                <w:color w:val="000000"/>
                <w:spacing w:val="-1"/>
              </w:rPr>
              <w:t xml:space="preserve"> </w:t>
            </w:r>
            <w:r w:rsidRPr="005B7932">
              <w:rPr>
                <w:rFonts w:ascii="Calibri" w:hAnsi="Calibri" w:cs="Calibri"/>
                <w:color w:val="000000"/>
              </w:rPr>
              <w:t>two (2)</w:t>
            </w:r>
            <w:r w:rsidRPr="005B7932">
              <w:rPr>
                <w:rFonts w:ascii="Calibri" w:hAnsi="Calibri" w:cs="Calibri"/>
                <w:color w:val="000000"/>
                <w:spacing w:val="-1"/>
              </w:rPr>
              <w:t xml:space="preserve"> </w:t>
            </w:r>
            <w:r w:rsidRPr="005B7932">
              <w:rPr>
                <w:rFonts w:ascii="Calibri" w:hAnsi="Calibri" w:cs="Calibri"/>
                <w:color w:val="000000"/>
              </w:rPr>
              <w:t>years; or</w:t>
            </w:r>
            <w:r w:rsidRPr="005B7932">
              <w:rPr>
                <w:rFonts w:ascii="Calibri" w:hAnsi="Calibri" w:cs="Calibri"/>
                <w:color w:val="000000"/>
                <w:spacing w:val="-1"/>
              </w:rPr>
              <w:t xml:space="preserve"> </w:t>
            </w:r>
            <w:r w:rsidRPr="005B7932">
              <w:rPr>
                <w:rFonts w:ascii="Calibri" w:hAnsi="Calibri" w:cs="Calibri"/>
                <w:color w:val="000000"/>
              </w:rPr>
              <w:t>(c)</w:t>
            </w:r>
            <w:r w:rsidRPr="005B7932">
              <w:rPr>
                <w:rFonts w:ascii="Calibri" w:hAnsi="Calibri" w:cs="Calibri"/>
                <w:color w:val="000000"/>
                <w:spacing w:val="-2"/>
              </w:rPr>
              <w:t xml:space="preserve"> </w:t>
            </w:r>
            <w:r w:rsidRPr="005B7932">
              <w:rPr>
                <w:rFonts w:ascii="Calibri" w:hAnsi="Calibri" w:cs="Calibri"/>
                <w:strike/>
                <w:color w:val="00B050"/>
              </w:rPr>
              <w:t>Three hundred sixty five (365)</w:t>
            </w:r>
            <w:r w:rsidRPr="005B7932">
              <w:rPr>
                <w:rFonts w:ascii="Calibri" w:hAnsi="Calibri" w:cs="Calibri"/>
                <w:color w:val="00B050"/>
                <w:u w:val="single"/>
              </w:rPr>
              <w:t>One hundred and eighty (180)</w:t>
            </w:r>
            <w:r w:rsidRPr="005B7932">
              <w:rPr>
                <w:rFonts w:ascii="Calibri" w:hAnsi="Calibri" w:cs="Calibri"/>
                <w:color w:val="00B050"/>
                <w:spacing w:val="-1"/>
              </w:rPr>
              <w:t xml:space="preserve"> </w:t>
            </w:r>
            <w:r w:rsidRPr="005B7932">
              <w:rPr>
                <w:rFonts w:ascii="Calibri" w:hAnsi="Calibri" w:cs="Calibri"/>
                <w:color w:val="000000"/>
              </w:rPr>
              <w:t>days</w:t>
            </w:r>
            <w:r w:rsidRPr="005B7932">
              <w:rPr>
                <w:rFonts w:ascii="Calibri" w:hAnsi="Calibri" w:cs="Calibri"/>
                <w:color w:val="000000"/>
                <w:spacing w:val="-1"/>
              </w:rPr>
              <w:t xml:space="preserve"> </w:t>
            </w:r>
            <w:r w:rsidRPr="005B7932">
              <w:rPr>
                <w:rFonts w:ascii="Calibri" w:hAnsi="Calibri" w:cs="Calibri"/>
                <w:color w:val="000000"/>
              </w:rPr>
              <w:t>in</w:t>
            </w:r>
            <w:r w:rsidRPr="005B7932">
              <w:rPr>
                <w:rFonts w:ascii="Calibri" w:hAnsi="Calibri" w:cs="Calibri"/>
                <w:color w:val="000000"/>
                <w:spacing w:val="-1"/>
              </w:rPr>
              <w:t xml:space="preserve"> </w:t>
            </w:r>
            <w:r w:rsidRPr="005B7932">
              <w:rPr>
                <w:rFonts w:ascii="Calibri" w:hAnsi="Calibri" w:cs="Calibri"/>
                <w:color w:val="000000"/>
              </w:rPr>
              <w:t>all</w:t>
            </w:r>
            <w:r w:rsidRPr="005B7932">
              <w:rPr>
                <w:rFonts w:ascii="Calibri" w:hAnsi="Calibri" w:cs="Calibri"/>
                <w:color w:val="000000"/>
                <w:spacing w:val="-1"/>
              </w:rPr>
              <w:t xml:space="preserve"> </w:t>
            </w:r>
            <w:r w:rsidRPr="005B7932">
              <w:rPr>
                <w:rFonts w:ascii="Calibri" w:hAnsi="Calibri" w:cs="Calibri"/>
                <w:color w:val="000000"/>
              </w:rPr>
              <w:t>other</w:t>
            </w:r>
            <w:r w:rsidRPr="005B7932">
              <w:rPr>
                <w:rFonts w:ascii="Calibri" w:hAnsi="Calibri" w:cs="Calibri"/>
                <w:color w:val="000000"/>
                <w:spacing w:val="-1"/>
              </w:rPr>
              <w:t xml:space="preserve"> </w:t>
            </w:r>
            <w:r w:rsidRPr="005B7932">
              <w:rPr>
                <w:rFonts w:ascii="Calibri" w:hAnsi="Calibri" w:cs="Calibri"/>
                <w:color w:val="000000"/>
              </w:rPr>
              <w:t>cases during the</w:t>
            </w:r>
            <w:r w:rsidRPr="005B7932">
              <w:rPr>
                <w:rFonts w:ascii="Calibri" w:hAnsi="Calibri" w:cs="Calibri"/>
                <w:color w:val="000000"/>
                <w:spacing w:val="-1"/>
              </w:rPr>
              <w:t xml:space="preserve"> </w:t>
            </w:r>
            <w:r w:rsidRPr="005B7932">
              <w:rPr>
                <w:rFonts w:ascii="Calibri" w:hAnsi="Calibri" w:cs="Calibri"/>
                <w:color w:val="000000"/>
              </w:rPr>
              <w:t>continuance of</w:t>
            </w:r>
            <w:r w:rsidRPr="005B7932">
              <w:rPr>
                <w:rFonts w:ascii="Calibri" w:hAnsi="Calibri" w:cs="Calibri"/>
                <w:color w:val="000000"/>
                <w:spacing w:val="-1"/>
              </w:rPr>
              <w:t xml:space="preserve"> </w:t>
            </w:r>
            <w:r w:rsidRPr="005B7932">
              <w:rPr>
                <w:rFonts w:ascii="Calibri" w:hAnsi="Calibri" w:cs="Calibri"/>
                <w:color w:val="000000"/>
              </w:rPr>
              <w:t xml:space="preserve">disability resulting from sickness </w:t>
            </w:r>
            <w:r w:rsidRPr="005B7932">
              <w:rPr>
                <w:rFonts w:ascii="Calibri" w:hAnsi="Calibri" w:cs="Calibri"/>
                <w:color w:val="00B050"/>
                <w:u w:val="single"/>
              </w:rPr>
              <w:t>and/</w:t>
            </w:r>
            <w:r w:rsidRPr="005B7932">
              <w:rPr>
                <w:rFonts w:ascii="Calibri" w:hAnsi="Calibri" w:cs="Calibri"/>
                <w:color w:val="000000"/>
              </w:rPr>
              <w:t>or</w:t>
            </w:r>
            <w:r w:rsidRPr="005B7932">
              <w:rPr>
                <w:rFonts w:ascii="Calibri" w:hAnsi="Calibri" w:cs="Calibri"/>
                <w:color w:val="000000"/>
                <w:spacing w:val="-1"/>
              </w:rPr>
              <w:t xml:space="preserve"> </w:t>
            </w:r>
            <w:r w:rsidRPr="005B7932">
              <w:rPr>
                <w:rFonts w:ascii="Calibri" w:hAnsi="Calibri" w:cs="Calibri"/>
                <w:color w:val="000000"/>
              </w:rPr>
              <w:t>injury;</w:t>
            </w:r>
          </w:p>
          <w:p w14:paraId="423127C9" w14:textId="77777777" w:rsidR="00626E38" w:rsidRPr="005B7932" w:rsidRDefault="00626E38" w:rsidP="007F6C78">
            <w:pPr>
              <w:kinsoku w:val="0"/>
              <w:overflowPunct w:val="0"/>
              <w:autoSpaceDE w:val="0"/>
              <w:autoSpaceDN w:val="0"/>
              <w:adjustRightInd w:val="0"/>
              <w:spacing w:line="276" w:lineRule="auto"/>
              <w:rPr>
                <w:rFonts w:ascii="Calibri" w:hAnsi="Calibri" w:cs="Calibri"/>
                <w:color w:val="000000"/>
              </w:rPr>
            </w:pPr>
          </w:p>
          <w:p w14:paraId="1C649C0F" w14:textId="771CE015" w:rsidR="005B7932" w:rsidRPr="005B7932" w:rsidRDefault="007F6C78" w:rsidP="007F6C78">
            <w:pPr>
              <w:tabs>
                <w:tab w:val="left" w:pos="414"/>
              </w:tabs>
              <w:kinsoku w:val="0"/>
              <w:overflowPunct w:val="0"/>
              <w:autoSpaceDE w:val="0"/>
              <w:autoSpaceDN w:val="0"/>
              <w:adjustRightInd w:val="0"/>
              <w:spacing w:line="276" w:lineRule="auto"/>
              <w:rPr>
                <w:rFonts w:ascii="Calibri" w:hAnsi="Calibri" w:cs="Calibri"/>
                <w:color w:val="000000"/>
              </w:rPr>
            </w:pPr>
            <w:r w:rsidRPr="00626E38">
              <w:rPr>
                <w:rFonts w:ascii="Calibri" w:hAnsi="Calibri" w:cs="Calibri"/>
              </w:rPr>
              <w:t xml:space="preserve">(3) </w:t>
            </w:r>
            <w:r w:rsidR="005B7932" w:rsidRPr="005B7932">
              <w:rPr>
                <w:rFonts w:ascii="Calibri" w:hAnsi="Calibri" w:cs="Calibri"/>
              </w:rPr>
              <w:t>Has</w:t>
            </w:r>
            <w:r w:rsidR="005B7932" w:rsidRPr="005B7932">
              <w:rPr>
                <w:rFonts w:ascii="Calibri" w:hAnsi="Calibri" w:cs="Calibri"/>
                <w:spacing w:val="-2"/>
              </w:rPr>
              <w:t xml:space="preserve"> </w:t>
            </w:r>
            <w:r w:rsidR="005B7932" w:rsidRPr="005B7932">
              <w:rPr>
                <w:rFonts w:ascii="Calibri" w:hAnsi="Calibri" w:cs="Calibri"/>
              </w:rPr>
              <w:t>a</w:t>
            </w:r>
            <w:r w:rsidR="005B7932" w:rsidRPr="005B7932">
              <w:rPr>
                <w:rFonts w:ascii="Calibri" w:hAnsi="Calibri" w:cs="Calibri"/>
                <w:spacing w:val="-2"/>
              </w:rPr>
              <w:t xml:space="preserve"> </w:t>
            </w:r>
            <w:r w:rsidR="005B7932" w:rsidRPr="005B7932">
              <w:rPr>
                <w:rFonts w:ascii="Calibri" w:hAnsi="Calibri" w:cs="Calibri"/>
              </w:rPr>
              <w:t>maximum</w:t>
            </w:r>
            <w:r w:rsidR="005B7932" w:rsidRPr="005B7932">
              <w:rPr>
                <w:rFonts w:ascii="Calibri" w:hAnsi="Calibri" w:cs="Calibri"/>
                <w:spacing w:val="-1"/>
              </w:rPr>
              <w:t xml:space="preserve"> </w:t>
            </w:r>
            <w:proofErr w:type="gramStart"/>
            <w:r w:rsidR="005B7932" w:rsidRPr="005B7932">
              <w:rPr>
                <w:rFonts w:ascii="Calibri" w:hAnsi="Calibri" w:cs="Calibri"/>
              </w:rPr>
              <w:t>period of</w:t>
            </w:r>
            <w:r w:rsidR="005B7932" w:rsidRPr="005B7932">
              <w:rPr>
                <w:rFonts w:ascii="Calibri" w:hAnsi="Calibri" w:cs="Calibri"/>
                <w:spacing w:val="-2"/>
              </w:rPr>
              <w:t xml:space="preserve"> </w:t>
            </w:r>
            <w:r w:rsidR="005B7932" w:rsidRPr="005B7932">
              <w:rPr>
                <w:rFonts w:ascii="Calibri" w:hAnsi="Calibri" w:cs="Calibri"/>
              </w:rPr>
              <w:t>time</w:t>
            </w:r>
            <w:proofErr w:type="gramEnd"/>
            <w:r w:rsidR="005B7932" w:rsidRPr="005B7932">
              <w:rPr>
                <w:rFonts w:ascii="Calibri" w:hAnsi="Calibri" w:cs="Calibri"/>
              </w:rPr>
              <w:t xml:space="preserve"> for</w:t>
            </w:r>
            <w:r w:rsidR="005B7932" w:rsidRPr="005B7932">
              <w:rPr>
                <w:rFonts w:ascii="Calibri" w:hAnsi="Calibri" w:cs="Calibri"/>
                <w:spacing w:val="-2"/>
              </w:rPr>
              <w:t xml:space="preserve"> </w:t>
            </w:r>
            <w:r w:rsidR="005B7932" w:rsidRPr="005B7932">
              <w:rPr>
                <w:rFonts w:ascii="Calibri" w:hAnsi="Calibri" w:cs="Calibri"/>
              </w:rPr>
              <w:t>which</w:t>
            </w:r>
            <w:r w:rsidR="005B7932" w:rsidRPr="005B7932">
              <w:rPr>
                <w:rFonts w:ascii="Calibri" w:hAnsi="Calibri" w:cs="Calibri"/>
                <w:spacing w:val="-1"/>
              </w:rPr>
              <w:t xml:space="preserve"> </w:t>
            </w:r>
            <w:r w:rsidR="005B7932" w:rsidRPr="005B7932">
              <w:rPr>
                <w:rFonts w:ascii="Calibri" w:hAnsi="Calibri" w:cs="Calibri"/>
              </w:rPr>
              <w:t>it</w:t>
            </w:r>
            <w:r w:rsidR="005B7932" w:rsidRPr="005B7932">
              <w:rPr>
                <w:rFonts w:ascii="Calibri" w:hAnsi="Calibri" w:cs="Calibri"/>
                <w:spacing w:val="-1"/>
              </w:rPr>
              <w:t xml:space="preserve"> </w:t>
            </w:r>
            <w:r w:rsidR="005B7932" w:rsidRPr="005B7932">
              <w:rPr>
                <w:rFonts w:ascii="Calibri" w:hAnsi="Calibri" w:cs="Calibri"/>
              </w:rPr>
              <w:t>is</w:t>
            </w:r>
            <w:r w:rsidR="005B7932" w:rsidRPr="005B7932">
              <w:rPr>
                <w:rFonts w:ascii="Calibri" w:hAnsi="Calibri" w:cs="Calibri"/>
                <w:spacing w:val="-2"/>
              </w:rPr>
              <w:t xml:space="preserve"> </w:t>
            </w:r>
            <w:r w:rsidR="005B7932" w:rsidRPr="005B7932">
              <w:rPr>
                <w:rFonts w:ascii="Calibri" w:hAnsi="Calibri" w:cs="Calibri"/>
              </w:rPr>
              <w:t>payable</w:t>
            </w:r>
            <w:r w:rsidR="005B7932" w:rsidRPr="005B7932">
              <w:rPr>
                <w:rFonts w:ascii="Calibri" w:hAnsi="Calibri" w:cs="Calibri"/>
                <w:spacing w:val="-2"/>
              </w:rPr>
              <w:t xml:space="preserve"> </w:t>
            </w:r>
            <w:r w:rsidR="005B7932" w:rsidRPr="005B7932">
              <w:rPr>
                <w:rFonts w:ascii="Calibri" w:hAnsi="Calibri" w:cs="Calibri"/>
              </w:rPr>
              <w:t>during disability</w:t>
            </w:r>
            <w:r w:rsidR="005B7932" w:rsidRPr="005B7932">
              <w:rPr>
                <w:rFonts w:ascii="Calibri" w:hAnsi="Calibri" w:cs="Calibri"/>
                <w:spacing w:val="-1"/>
              </w:rPr>
              <w:t xml:space="preserve"> </w:t>
            </w:r>
            <w:r w:rsidR="005B7932" w:rsidRPr="005B7932">
              <w:rPr>
                <w:rFonts w:ascii="Calibri" w:hAnsi="Calibri" w:cs="Calibri"/>
                <w:strike/>
                <w:color w:val="00B050"/>
              </w:rPr>
              <w:t>of</w:t>
            </w:r>
            <w:r w:rsidR="005B7932" w:rsidRPr="005B7932">
              <w:rPr>
                <w:rFonts w:ascii="Calibri" w:hAnsi="Calibri" w:cs="Calibri"/>
                <w:strike/>
                <w:color w:val="00B050"/>
                <w:spacing w:val="-2"/>
              </w:rPr>
              <w:t xml:space="preserve"> </w:t>
            </w:r>
            <w:r w:rsidR="005B7932" w:rsidRPr="005B7932">
              <w:rPr>
                <w:rFonts w:ascii="Calibri" w:hAnsi="Calibri" w:cs="Calibri"/>
                <w:strike/>
                <w:color w:val="00B050"/>
              </w:rPr>
              <w:t>at</w:t>
            </w:r>
            <w:r w:rsidR="005B7932" w:rsidRPr="005B7932">
              <w:rPr>
                <w:rFonts w:ascii="Calibri" w:hAnsi="Calibri" w:cs="Calibri"/>
                <w:strike/>
                <w:color w:val="00B050"/>
                <w:spacing w:val="-1"/>
              </w:rPr>
              <w:t xml:space="preserve"> </w:t>
            </w:r>
            <w:r w:rsidR="005B7932" w:rsidRPr="005B7932">
              <w:rPr>
                <w:rFonts w:ascii="Calibri" w:hAnsi="Calibri" w:cs="Calibri"/>
                <w:strike/>
                <w:color w:val="00B050"/>
              </w:rPr>
              <w:t>least</w:t>
            </w:r>
            <w:r w:rsidR="005B7932" w:rsidRPr="005B7932">
              <w:rPr>
                <w:rFonts w:ascii="Calibri" w:hAnsi="Calibri" w:cs="Calibri"/>
                <w:strike/>
                <w:color w:val="00B050"/>
                <w:spacing w:val="-2"/>
              </w:rPr>
              <w:t xml:space="preserve"> </w:t>
            </w:r>
            <w:r w:rsidR="005B7932" w:rsidRPr="005B7932">
              <w:rPr>
                <w:rFonts w:ascii="Calibri" w:hAnsi="Calibri" w:cs="Calibri"/>
                <w:strike/>
                <w:color w:val="00B050"/>
              </w:rPr>
              <w:t>six</w:t>
            </w:r>
            <w:r w:rsidR="005B7932" w:rsidRPr="005B7932">
              <w:rPr>
                <w:rFonts w:ascii="Calibri" w:hAnsi="Calibri" w:cs="Calibri"/>
                <w:strike/>
                <w:color w:val="00B050"/>
                <w:spacing w:val="-2"/>
              </w:rPr>
              <w:t xml:space="preserve"> </w:t>
            </w:r>
            <w:r w:rsidR="005B7932" w:rsidRPr="005B7932">
              <w:rPr>
                <w:rFonts w:ascii="Calibri" w:hAnsi="Calibri" w:cs="Calibri"/>
                <w:strike/>
                <w:color w:val="00B050"/>
              </w:rPr>
              <w:t>(6)</w:t>
            </w:r>
            <w:r w:rsidR="005B7932" w:rsidRPr="005B7932">
              <w:rPr>
                <w:rFonts w:ascii="Calibri" w:hAnsi="Calibri" w:cs="Calibri"/>
                <w:strike/>
                <w:color w:val="00B050"/>
                <w:spacing w:val="-1"/>
              </w:rPr>
              <w:t xml:space="preserve"> </w:t>
            </w:r>
            <w:r w:rsidR="005B7932" w:rsidRPr="005B7932">
              <w:rPr>
                <w:rFonts w:ascii="Calibri" w:hAnsi="Calibri" w:cs="Calibri"/>
                <w:strike/>
                <w:color w:val="00B050"/>
              </w:rPr>
              <w:t>months</w:t>
            </w:r>
            <w:r w:rsidR="005B7932" w:rsidRPr="005B7932">
              <w:rPr>
                <w:rFonts w:ascii="Calibri" w:hAnsi="Calibri" w:cs="Calibri"/>
                <w:strike/>
                <w:color w:val="00B050"/>
                <w:spacing w:val="-1"/>
              </w:rPr>
              <w:t xml:space="preserve"> </w:t>
            </w:r>
            <w:r w:rsidR="005B7932" w:rsidRPr="005B7932">
              <w:rPr>
                <w:rFonts w:ascii="Calibri" w:hAnsi="Calibri" w:cs="Calibri"/>
                <w:strike/>
                <w:color w:val="00B050"/>
              </w:rPr>
              <w:t>except</w:t>
            </w:r>
            <w:r w:rsidR="005B7932" w:rsidRPr="005B7932">
              <w:rPr>
                <w:rFonts w:ascii="Calibri" w:hAnsi="Calibri" w:cs="Calibri"/>
                <w:color w:val="00B050"/>
                <w:spacing w:val="-1"/>
              </w:rPr>
              <w:t xml:space="preserve"> </w:t>
            </w:r>
            <w:r w:rsidR="005B7932" w:rsidRPr="005B7932">
              <w:rPr>
                <w:rFonts w:ascii="Calibri" w:hAnsi="Calibri" w:cs="Calibri"/>
                <w:strike/>
                <w:color w:val="00B050"/>
              </w:rPr>
              <w:t>in</w:t>
            </w:r>
            <w:r w:rsidR="005B7932" w:rsidRPr="005B7932">
              <w:rPr>
                <w:rFonts w:ascii="Calibri" w:hAnsi="Calibri" w:cs="Calibri"/>
                <w:strike/>
                <w:color w:val="00B050"/>
                <w:spacing w:val="-2"/>
              </w:rPr>
              <w:t xml:space="preserve"> </w:t>
            </w:r>
            <w:r w:rsidR="005B7932" w:rsidRPr="005B7932">
              <w:rPr>
                <w:rFonts w:ascii="Calibri" w:hAnsi="Calibri" w:cs="Calibri"/>
                <w:strike/>
                <w:color w:val="00B050"/>
              </w:rPr>
              <w:t>the</w:t>
            </w:r>
            <w:r w:rsidR="005B7932" w:rsidRPr="005B7932">
              <w:rPr>
                <w:rFonts w:ascii="Calibri" w:hAnsi="Calibri" w:cs="Calibri"/>
                <w:strike/>
                <w:color w:val="00B050"/>
                <w:spacing w:val="-2"/>
              </w:rPr>
              <w:t xml:space="preserve"> </w:t>
            </w:r>
            <w:r w:rsidR="005B7932" w:rsidRPr="005B7932">
              <w:rPr>
                <w:rFonts w:ascii="Calibri" w:hAnsi="Calibri" w:cs="Calibri"/>
                <w:strike/>
                <w:color w:val="00B050"/>
              </w:rPr>
              <w:t>case</w:t>
            </w:r>
            <w:r w:rsidR="005B7932" w:rsidRPr="005B7932">
              <w:rPr>
                <w:rFonts w:ascii="Calibri" w:hAnsi="Calibri" w:cs="Calibri"/>
                <w:strike/>
                <w:color w:val="00B050"/>
                <w:spacing w:val="-2"/>
              </w:rPr>
              <w:t xml:space="preserve"> </w:t>
            </w:r>
            <w:r w:rsidR="005B7932" w:rsidRPr="005B7932">
              <w:rPr>
                <w:rFonts w:ascii="Calibri" w:hAnsi="Calibri" w:cs="Calibri"/>
                <w:strike/>
                <w:color w:val="00B050"/>
              </w:rPr>
              <w:t>of</w:t>
            </w:r>
            <w:r w:rsidR="005B7932" w:rsidRPr="005B7932">
              <w:rPr>
                <w:rFonts w:ascii="Calibri" w:hAnsi="Calibri" w:cs="Calibri"/>
                <w:strike/>
                <w:color w:val="00B050"/>
                <w:spacing w:val="-2"/>
              </w:rPr>
              <w:t xml:space="preserve"> </w:t>
            </w:r>
            <w:r w:rsidR="005B7932" w:rsidRPr="005B7932">
              <w:rPr>
                <w:rFonts w:ascii="Calibri" w:hAnsi="Calibri" w:cs="Calibri"/>
                <w:strike/>
                <w:color w:val="00B050"/>
              </w:rPr>
              <w:t>a</w:t>
            </w:r>
            <w:r w:rsidR="005B7932" w:rsidRPr="005B7932">
              <w:rPr>
                <w:rFonts w:ascii="Calibri" w:hAnsi="Calibri" w:cs="Calibri"/>
                <w:strike/>
                <w:color w:val="00B050"/>
                <w:spacing w:val="-2"/>
              </w:rPr>
              <w:t xml:space="preserve"> </w:t>
            </w:r>
            <w:r w:rsidR="005B7932" w:rsidRPr="005B7932">
              <w:rPr>
                <w:rFonts w:ascii="Calibri" w:hAnsi="Calibri" w:cs="Calibri"/>
                <w:strike/>
                <w:color w:val="00B050"/>
              </w:rPr>
              <w:t>policy</w:t>
            </w:r>
            <w:r w:rsidR="005B7932" w:rsidRPr="005B7932">
              <w:rPr>
                <w:rFonts w:ascii="Calibri" w:hAnsi="Calibri" w:cs="Calibri"/>
                <w:strike/>
                <w:color w:val="00B050"/>
                <w:spacing w:val="-2"/>
              </w:rPr>
              <w:t xml:space="preserve"> </w:t>
            </w:r>
            <w:r w:rsidR="005B7932" w:rsidRPr="005B7932">
              <w:rPr>
                <w:rFonts w:ascii="Calibri" w:hAnsi="Calibri" w:cs="Calibri"/>
                <w:strike/>
                <w:color w:val="00B050"/>
              </w:rPr>
              <w:t>covering</w:t>
            </w:r>
            <w:r w:rsidR="005B7932" w:rsidRPr="005B7932">
              <w:rPr>
                <w:rFonts w:ascii="Calibri" w:hAnsi="Calibri" w:cs="Calibri"/>
                <w:strike/>
                <w:color w:val="00B050"/>
                <w:spacing w:val="-2"/>
              </w:rPr>
              <w:t xml:space="preserve"> </w:t>
            </w:r>
            <w:r w:rsidR="005B7932" w:rsidRPr="005B7932">
              <w:rPr>
                <w:rFonts w:ascii="Calibri" w:hAnsi="Calibri" w:cs="Calibri"/>
                <w:strike/>
                <w:color w:val="00B050"/>
              </w:rPr>
              <w:t>disability</w:t>
            </w:r>
            <w:r w:rsidR="005B7932" w:rsidRPr="005B7932">
              <w:rPr>
                <w:rFonts w:ascii="Calibri" w:hAnsi="Calibri" w:cs="Calibri"/>
                <w:strike/>
                <w:color w:val="00B050"/>
                <w:spacing w:val="-2"/>
              </w:rPr>
              <w:t xml:space="preserve"> </w:t>
            </w:r>
            <w:r w:rsidR="005B7932" w:rsidRPr="005B7932">
              <w:rPr>
                <w:rFonts w:ascii="Calibri" w:hAnsi="Calibri" w:cs="Calibri"/>
                <w:strike/>
                <w:color w:val="00B050"/>
              </w:rPr>
              <w:t>arising</w:t>
            </w:r>
            <w:r w:rsidR="005B7932" w:rsidRPr="005B7932">
              <w:rPr>
                <w:rFonts w:ascii="Calibri" w:hAnsi="Calibri" w:cs="Calibri"/>
                <w:strike/>
                <w:color w:val="00B050"/>
                <w:spacing w:val="-2"/>
              </w:rPr>
              <w:t xml:space="preserve"> </w:t>
            </w:r>
            <w:r w:rsidR="005B7932" w:rsidRPr="005B7932">
              <w:rPr>
                <w:rFonts w:ascii="Calibri" w:hAnsi="Calibri" w:cs="Calibri"/>
                <w:strike/>
                <w:color w:val="00B050"/>
              </w:rPr>
              <w:t>out</w:t>
            </w:r>
            <w:r w:rsidR="005B7932" w:rsidRPr="005B7932">
              <w:rPr>
                <w:rFonts w:ascii="Calibri" w:hAnsi="Calibri" w:cs="Calibri"/>
                <w:strike/>
                <w:color w:val="00B050"/>
                <w:spacing w:val="-2"/>
              </w:rPr>
              <w:t xml:space="preserve"> </w:t>
            </w:r>
            <w:r w:rsidR="005B7932" w:rsidRPr="005B7932">
              <w:rPr>
                <w:rFonts w:ascii="Calibri" w:hAnsi="Calibri" w:cs="Calibri"/>
                <w:strike/>
                <w:color w:val="00B050"/>
              </w:rPr>
              <w:t>of</w:t>
            </w:r>
            <w:r w:rsidR="005B7932" w:rsidRPr="005B7932">
              <w:rPr>
                <w:rFonts w:ascii="Calibri" w:hAnsi="Calibri" w:cs="Calibri"/>
                <w:strike/>
                <w:color w:val="00B050"/>
                <w:spacing w:val="-2"/>
              </w:rPr>
              <w:t xml:space="preserve"> </w:t>
            </w:r>
            <w:r w:rsidR="005B7932" w:rsidRPr="005B7932">
              <w:rPr>
                <w:rFonts w:ascii="Calibri" w:hAnsi="Calibri" w:cs="Calibri"/>
                <w:strike/>
                <w:color w:val="00B050"/>
              </w:rPr>
              <w:t>pregnancy,</w:t>
            </w:r>
            <w:r w:rsidR="005B7932" w:rsidRPr="005B7932">
              <w:rPr>
                <w:rFonts w:ascii="Calibri" w:hAnsi="Calibri" w:cs="Calibri"/>
                <w:strike/>
                <w:color w:val="00B050"/>
                <w:spacing w:val="-1"/>
              </w:rPr>
              <w:t xml:space="preserve"> </w:t>
            </w:r>
            <w:r w:rsidR="005B7932" w:rsidRPr="005B7932">
              <w:rPr>
                <w:rFonts w:ascii="Calibri" w:hAnsi="Calibri" w:cs="Calibri"/>
                <w:strike/>
                <w:color w:val="00B050"/>
              </w:rPr>
              <w:t>childbirth</w:t>
            </w:r>
            <w:r w:rsidR="005B7932" w:rsidRPr="005B7932">
              <w:rPr>
                <w:rFonts w:ascii="Calibri" w:hAnsi="Calibri" w:cs="Calibri"/>
                <w:strike/>
                <w:color w:val="00B050"/>
                <w:spacing w:val="-1"/>
              </w:rPr>
              <w:t xml:space="preserve"> </w:t>
            </w:r>
            <w:r w:rsidR="005B7932" w:rsidRPr="005B7932">
              <w:rPr>
                <w:rFonts w:ascii="Calibri" w:hAnsi="Calibri" w:cs="Calibri"/>
                <w:strike/>
                <w:color w:val="00B050"/>
              </w:rPr>
              <w:t>or</w:t>
            </w:r>
            <w:r w:rsidR="005B7932" w:rsidRPr="005B7932">
              <w:rPr>
                <w:rFonts w:ascii="Calibri" w:hAnsi="Calibri" w:cs="Calibri"/>
                <w:strike/>
                <w:color w:val="00B050"/>
                <w:spacing w:val="-1"/>
              </w:rPr>
              <w:t xml:space="preserve"> </w:t>
            </w:r>
            <w:r w:rsidR="005B7932" w:rsidRPr="005B7932">
              <w:rPr>
                <w:rFonts w:ascii="Calibri" w:hAnsi="Calibri" w:cs="Calibri"/>
                <w:strike/>
                <w:color w:val="00B050"/>
              </w:rPr>
              <w:t>miscarriage</w:t>
            </w:r>
            <w:r w:rsidR="005B7932" w:rsidRPr="005B7932">
              <w:rPr>
                <w:rFonts w:ascii="Calibri" w:hAnsi="Calibri" w:cs="Calibri"/>
                <w:strike/>
                <w:color w:val="00B050"/>
                <w:spacing w:val="-1"/>
              </w:rPr>
              <w:t xml:space="preserve"> </w:t>
            </w:r>
            <w:r w:rsidR="005B7932" w:rsidRPr="005B7932">
              <w:rPr>
                <w:rFonts w:ascii="Calibri" w:hAnsi="Calibri" w:cs="Calibri"/>
                <w:strike/>
                <w:color w:val="00B050"/>
              </w:rPr>
              <w:t>in</w:t>
            </w:r>
            <w:r w:rsidR="005B7932" w:rsidRPr="005B7932">
              <w:rPr>
                <w:rFonts w:ascii="Calibri" w:hAnsi="Calibri" w:cs="Calibri"/>
                <w:strike/>
                <w:color w:val="00B050"/>
                <w:spacing w:val="-2"/>
              </w:rPr>
              <w:t xml:space="preserve"> </w:t>
            </w:r>
            <w:r w:rsidR="005B7932" w:rsidRPr="005B7932">
              <w:rPr>
                <w:rFonts w:ascii="Calibri" w:hAnsi="Calibri" w:cs="Calibri"/>
                <w:strike/>
                <w:color w:val="00B050"/>
              </w:rPr>
              <w:t>which</w:t>
            </w:r>
            <w:r w:rsidR="005B7932" w:rsidRPr="005B7932">
              <w:rPr>
                <w:rFonts w:ascii="Calibri" w:hAnsi="Calibri" w:cs="Calibri"/>
                <w:strike/>
                <w:color w:val="00B050"/>
                <w:spacing w:val="-2"/>
              </w:rPr>
              <w:t xml:space="preserve"> </w:t>
            </w:r>
            <w:r w:rsidR="005B7932" w:rsidRPr="005B7932">
              <w:rPr>
                <w:rFonts w:ascii="Calibri" w:hAnsi="Calibri" w:cs="Calibri"/>
                <w:strike/>
                <w:color w:val="00B050"/>
              </w:rPr>
              <w:t>case</w:t>
            </w:r>
            <w:r w:rsidR="005B7932" w:rsidRPr="005B7932">
              <w:rPr>
                <w:rFonts w:ascii="Calibri" w:hAnsi="Calibri" w:cs="Calibri"/>
                <w:strike/>
                <w:color w:val="00B050"/>
                <w:spacing w:val="-1"/>
              </w:rPr>
              <w:t xml:space="preserve"> </w:t>
            </w:r>
            <w:r w:rsidR="005B7932" w:rsidRPr="005B7932">
              <w:rPr>
                <w:rFonts w:ascii="Calibri" w:hAnsi="Calibri" w:cs="Calibri"/>
                <w:strike/>
                <w:color w:val="00B050"/>
              </w:rPr>
              <w:t>the</w:t>
            </w:r>
            <w:r w:rsidR="005B7932" w:rsidRPr="005B7932">
              <w:rPr>
                <w:rFonts w:ascii="Calibri" w:hAnsi="Calibri" w:cs="Calibri"/>
                <w:color w:val="00B050"/>
                <w:spacing w:val="44"/>
              </w:rPr>
              <w:t xml:space="preserve"> </w:t>
            </w:r>
            <w:r w:rsidR="005B7932" w:rsidRPr="005B7932">
              <w:rPr>
                <w:rFonts w:ascii="Calibri" w:hAnsi="Calibri" w:cs="Calibri"/>
                <w:strike/>
                <w:color w:val="00B050"/>
              </w:rPr>
              <w:t>period</w:t>
            </w:r>
            <w:r w:rsidR="005B7932" w:rsidRPr="005B7932">
              <w:rPr>
                <w:rFonts w:ascii="Calibri" w:hAnsi="Calibri" w:cs="Calibri"/>
                <w:strike/>
                <w:color w:val="00B050"/>
                <w:spacing w:val="-2"/>
              </w:rPr>
              <w:t xml:space="preserve"> </w:t>
            </w:r>
            <w:r w:rsidR="005B7932" w:rsidRPr="005B7932">
              <w:rPr>
                <w:rFonts w:ascii="Calibri" w:hAnsi="Calibri" w:cs="Calibri"/>
                <w:strike/>
                <w:color w:val="00B050"/>
              </w:rPr>
              <w:t>for</w:t>
            </w:r>
            <w:r w:rsidR="005B7932" w:rsidRPr="005B7932">
              <w:rPr>
                <w:rFonts w:ascii="Calibri" w:hAnsi="Calibri" w:cs="Calibri"/>
                <w:strike/>
                <w:color w:val="00B050"/>
                <w:spacing w:val="-3"/>
              </w:rPr>
              <w:t xml:space="preserve"> </w:t>
            </w:r>
            <w:r w:rsidR="005B7932" w:rsidRPr="005B7932">
              <w:rPr>
                <w:rFonts w:ascii="Calibri" w:hAnsi="Calibri" w:cs="Calibri"/>
                <w:strike/>
                <w:color w:val="00B050"/>
              </w:rPr>
              <w:t>the</w:t>
            </w:r>
            <w:r w:rsidR="005B7932" w:rsidRPr="005B7932">
              <w:rPr>
                <w:rFonts w:ascii="Calibri" w:hAnsi="Calibri" w:cs="Calibri"/>
                <w:strike/>
                <w:color w:val="00B050"/>
                <w:spacing w:val="-2"/>
              </w:rPr>
              <w:t xml:space="preserve"> </w:t>
            </w:r>
            <w:r w:rsidR="005B7932" w:rsidRPr="005B7932">
              <w:rPr>
                <w:rFonts w:ascii="Calibri" w:hAnsi="Calibri" w:cs="Calibri"/>
                <w:strike/>
                <w:color w:val="00B050"/>
              </w:rPr>
              <w:t>disability</w:t>
            </w:r>
            <w:r w:rsidR="005B7932" w:rsidRPr="005B7932">
              <w:rPr>
                <w:rFonts w:ascii="Calibri" w:hAnsi="Calibri" w:cs="Calibri"/>
                <w:strike/>
                <w:color w:val="00B050"/>
                <w:spacing w:val="-2"/>
              </w:rPr>
              <w:t xml:space="preserve"> </w:t>
            </w:r>
            <w:r w:rsidR="005B7932" w:rsidRPr="005B7932">
              <w:rPr>
                <w:rFonts w:ascii="Calibri" w:hAnsi="Calibri" w:cs="Calibri"/>
                <w:strike/>
                <w:color w:val="00B050"/>
              </w:rPr>
              <w:t>may</w:t>
            </w:r>
            <w:r w:rsidR="005B7932" w:rsidRPr="005B7932">
              <w:rPr>
                <w:rFonts w:ascii="Calibri" w:hAnsi="Calibri" w:cs="Calibri"/>
                <w:strike/>
                <w:color w:val="00B050"/>
                <w:spacing w:val="-2"/>
              </w:rPr>
              <w:t xml:space="preserve"> </w:t>
            </w:r>
            <w:r w:rsidR="005B7932" w:rsidRPr="005B7932">
              <w:rPr>
                <w:rFonts w:ascii="Calibri" w:hAnsi="Calibri" w:cs="Calibri"/>
                <w:strike/>
                <w:color w:val="00B050"/>
              </w:rPr>
              <w:t>be</w:t>
            </w:r>
            <w:r w:rsidR="005B7932" w:rsidRPr="005B7932">
              <w:rPr>
                <w:rFonts w:ascii="Calibri" w:hAnsi="Calibri" w:cs="Calibri"/>
                <w:strike/>
                <w:color w:val="00B050"/>
                <w:spacing w:val="-2"/>
              </w:rPr>
              <w:t xml:space="preserve"> </w:t>
            </w:r>
            <w:r w:rsidR="005B7932" w:rsidRPr="005B7932">
              <w:rPr>
                <w:rFonts w:ascii="Calibri" w:hAnsi="Calibri" w:cs="Calibri"/>
                <w:strike/>
                <w:color w:val="00B050"/>
              </w:rPr>
              <w:t>one</w:t>
            </w:r>
            <w:r w:rsidR="005B7932" w:rsidRPr="005B7932">
              <w:rPr>
                <w:rFonts w:ascii="Calibri" w:hAnsi="Calibri" w:cs="Calibri"/>
                <w:strike/>
                <w:color w:val="00B050"/>
                <w:spacing w:val="-2"/>
              </w:rPr>
              <w:t xml:space="preserve"> </w:t>
            </w:r>
            <w:r w:rsidR="005B7932" w:rsidRPr="005B7932">
              <w:rPr>
                <w:rFonts w:ascii="Calibri" w:hAnsi="Calibri" w:cs="Calibri"/>
                <w:strike/>
                <w:color w:val="00B050"/>
              </w:rPr>
              <w:t>month</w:t>
            </w:r>
            <w:r w:rsidR="005B7932" w:rsidRPr="005B7932">
              <w:rPr>
                <w:rFonts w:ascii="Calibri" w:hAnsi="Calibri" w:cs="Calibri"/>
                <w:color w:val="000000"/>
              </w:rPr>
              <w:t>.</w:t>
            </w:r>
            <w:r w:rsidR="005B7932" w:rsidRPr="005B7932">
              <w:rPr>
                <w:rFonts w:ascii="Calibri" w:hAnsi="Calibri" w:cs="Calibri"/>
                <w:color w:val="000000"/>
                <w:spacing w:val="-3"/>
              </w:rPr>
              <w:t xml:space="preserve"> </w:t>
            </w:r>
            <w:r w:rsidR="005B7932" w:rsidRPr="005B7932">
              <w:rPr>
                <w:rFonts w:ascii="Calibri" w:hAnsi="Calibri" w:cs="Calibri"/>
                <w:color w:val="000000"/>
              </w:rPr>
              <w:t>No</w:t>
            </w:r>
            <w:r w:rsidR="005B7932" w:rsidRPr="005B7932">
              <w:rPr>
                <w:rFonts w:ascii="Calibri" w:hAnsi="Calibri" w:cs="Calibri"/>
                <w:color w:val="000000"/>
                <w:spacing w:val="-1"/>
              </w:rPr>
              <w:t xml:space="preserve"> </w:t>
            </w:r>
            <w:r w:rsidR="005B7932" w:rsidRPr="005B7932">
              <w:rPr>
                <w:rFonts w:ascii="Calibri" w:hAnsi="Calibri" w:cs="Calibri"/>
                <w:color w:val="000000"/>
              </w:rPr>
              <w:t>reduction</w:t>
            </w:r>
            <w:r w:rsidR="005B7932" w:rsidRPr="005B7932">
              <w:rPr>
                <w:rFonts w:ascii="Calibri" w:hAnsi="Calibri" w:cs="Calibri"/>
                <w:color w:val="000000"/>
                <w:spacing w:val="-1"/>
              </w:rPr>
              <w:t xml:space="preserve"> </w:t>
            </w:r>
            <w:r w:rsidR="005B7932" w:rsidRPr="005B7932">
              <w:rPr>
                <w:rFonts w:ascii="Calibri" w:hAnsi="Calibri" w:cs="Calibri"/>
                <w:color w:val="000000"/>
              </w:rPr>
              <w:t>in</w:t>
            </w:r>
            <w:r w:rsidR="005B7932" w:rsidRPr="005B7932">
              <w:rPr>
                <w:rFonts w:ascii="Calibri" w:hAnsi="Calibri" w:cs="Calibri"/>
                <w:color w:val="000000"/>
                <w:spacing w:val="-1"/>
              </w:rPr>
              <w:t xml:space="preserve"> </w:t>
            </w:r>
            <w:r w:rsidR="005B7932" w:rsidRPr="005B7932">
              <w:rPr>
                <w:rFonts w:ascii="Calibri" w:hAnsi="Calibri" w:cs="Calibri"/>
                <w:color w:val="000000"/>
              </w:rPr>
              <w:t>benefits</w:t>
            </w:r>
            <w:r w:rsidR="005B7932" w:rsidRPr="005B7932">
              <w:rPr>
                <w:rFonts w:ascii="Calibri" w:hAnsi="Calibri" w:cs="Calibri"/>
                <w:color w:val="000000"/>
                <w:spacing w:val="-1"/>
              </w:rPr>
              <w:t xml:space="preserve"> </w:t>
            </w:r>
            <w:r w:rsidR="005B7932" w:rsidRPr="005B7932">
              <w:rPr>
                <w:rFonts w:ascii="Calibri" w:hAnsi="Calibri" w:cs="Calibri"/>
                <w:color w:val="000000"/>
              </w:rPr>
              <w:t>shall</w:t>
            </w:r>
            <w:r w:rsidR="005B7932" w:rsidRPr="005B7932">
              <w:rPr>
                <w:rFonts w:ascii="Calibri" w:hAnsi="Calibri" w:cs="Calibri"/>
                <w:color w:val="000000"/>
                <w:spacing w:val="-3"/>
              </w:rPr>
              <w:t xml:space="preserve"> </w:t>
            </w:r>
            <w:r w:rsidR="005B7932" w:rsidRPr="005B7932">
              <w:rPr>
                <w:rFonts w:ascii="Calibri" w:hAnsi="Calibri" w:cs="Calibri"/>
                <w:color w:val="000000"/>
              </w:rPr>
              <w:t>be</w:t>
            </w:r>
            <w:r w:rsidR="005B7932" w:rsidRPr="005B7932">
              <w:rPr>
                <w:rFonts w:ascii="Calibri" w:hAnsi="Calibri" w:cs="Calibri"/>
                <w:color w:val="000000"/>
                <w:spacing w:val="-2"/>
              </w:rPr>
              <w:t xml:space="preserve"> </w:t>
            </w:r>
            <w:r w:rsidR="005B7932" w:rsidRPr="005B7932">
              <w:rPr>
                <w:rFonts w:ascii="Calibri" w:hAnsi="Calibri" w:cs="Calibri"/>
                <w:color w:val="000000"/>
              </w:rPr>
              <w:t>put</w:t>
            </w:r>
            <w:r w:rsidR="005B7932" w:rsidRPr="005B7932">
              <w:rPr>
                <w:rFonts w:ascii="Calibri" w:hAnsi="Calibri" w:cs="Calibri"/>
                <w:color w:val="000000"/>
                <w:spacing w:val="-3"/>
              </w:rPr>
              <w:t xml:space="preserve"> </w:t>
            </w:r>
            <w:r w:rsidR="005B7932" w:rsidRPr="005B7932">
              <w:rPr>
                <w:rFonts w:ascii="Calibri" w:hAnsi="Calibri" w:cs="Calibri"/>
                <w:color w:val="000000"/>
              </w:rPr>
              <w:t>into</w:t>
            </w:r>
            <w:r w:rsidR="005B7932" w:rsidRPr="005B7932">
              <w:rPr>
                <w:rFonts w:ascii="Calibri" w:hAnsi="Calibri" w:cs="Calibri"/>
                <w:color w:val="000000"/>
                <w:spacing w:val="-1"/>
              </w:rPr>
              <w:t xml:space="preserve"> </w:t>
            </w:r>
            <w:r w:rsidR="005B7932" w:rsidRPr="005B7932">
              <w:rPr>
                <w:rFonts w:ascii="Calibri" w:hAnsi="Calibri" w:cs="Calibri"/>
                <w:color w:val="000000"/>
              </w:rPr>
              <w:t>effect</w:t>
            </w:r>
            <w:r w:rsidR="005B7932" w:rsidRPr="005B7932">
              <w:rPr>
                <w:rFonts w:ascii="Calibri" w:hAnsi="Calibri" w:cs="Calibri"/>
                <w:color w:val="000000"/>
                <w:spacing w:val="-2"/>
              </w:rPr>
              <w:t xml:space="preserve"> </w:t>
            </w:r>
            <w:r w:rsidR="005B7932" w:rsidRPr="005B7932">
              <w:rPr>
                <w:rFonts w:ascii="Calibri" w:hAnsi="Calibri" w:cs="Calibri"/>
                <w:color w:val="000000"/>
              </w:rPr>
              <w:t>because</w:t>
            </w:r>
            <w:r w:rsidR="005B7932" w:rsidRPr="005B7932">
              <w:rPr>
                <w:rFonts w:ascii="Calibri" w:hAnsi="Calibri" w:cs="Calibri"/>
                <w:color w:val="000000"/>
                <w:spacing w:val="-1"/>
              </w:rPr>
              <w:t xml:space="preserve"> </w:t>
            </w:r>
            <w:r w:rsidR="005B7932" w:rsidRPr="005B7932">
              <w:rPr>
                <w:rFonts w:ascii="Calibri" w:hAnsi="Calibri" w:cs="Calibri"/>
                <w:color w:val="000000"/>
              </w:rPr>
              <w:t>of</w:t>
            </w:r>
            <w:r w:rsidR="005B7932" w:rsidRPr="005B7932">
              <w:rPr>
                <w:rFonts w:ascii="Calibri" w:hAnsi="Calibri" w:cs="Calibri"/>
                <w:color w:val="000000"/>
                <w:spacing w:val="-2"/>
              </w:rPr>
              <w:t xml:space="preserve"> </w:t>
            </w:r>
            <w:r w:rsidR="005B7932" w:rsidRPr="005B7932">
              <w:rPr>
                <w:rFonts w:ascii="Calibri" w:hAnsi="Calibri" w:cs="Calibri"/>
                <w:color w:val="000000"/>
              </w:rPr>
              <w:t>an</w:t>
            </w:r>
            <w:r w:rsidR="005B7932" w:rsidRPr="005B7932">
              <w:rPr>
                <w:rFonts w:ascii="Calibri" w:hAnsi="Calibri" w:cs="Calibri"/>
                <w:color w:val="000000"/>
                <w:spacing w:val="-2"/>
              </w:rPr>
              <w:t xml:space="preserve"> </w:t>
            </w:r>
            <w:r w:rsidR="005B7932" w:rsidRPr="005B7932">
              <w:rPr>
                <w:rFonts w:ascii="Calibri" w:hAnsi="Calibri" w:cs="Calibri"/>
                <w:color w:val="000000"/>
              </w:rPr>
              <w:t>increase</w:t>
            </w:r>
            <w:r w:rsidR="005B7932" w:rsidRPr="005B7932">
              <w:rPr>
                <w:rFonts w:ascii="Calibri" w:hAnsi="Calibri" w:cs="Calibri"/>
                <w:color w:val="000000"/>
                <w:spacing w:val="-2"/>
              </w:rPr>
              <w:t xml:space="preserve"> </w:t>
            </w:r>
            <w:r w:rsidR="005B7932" w:rsidRPr="005B7932">
              <w:rPr>
                <w:rFonts w:ascii="Calibri" w:hAnsi="Calibri" w:cs="Calibri"/>
                <w:color w:val="000000"/>
              </w:rPr>
              <w:t>in</w:t>
            </w:r>
            <w:r w:rsidR="005B7932" w:rsidRPr="005B7932">
              <w:rPr>
                <w:rFonts w:ascii="Calibri" w:hAnsi="Calibri" w:cs="Calibri"/>
                <w:color w:val="000000"/>
                <w:spacing w:val="-2"/>
              </w:rPr>
              <w:t xml:space="preserve"> </w:t>
            </w:r>
            <w:r w:rsidR="005B7932" w:rsidRPr="005B7932">
              <w:rPr>
                <w:rFonts w:ascii="Calibri" w:hAnsi="Calibri" w:cs="Calibri"/>
                <w:color w:val="000000"/>
              </w:rPr>
              <w:t>Social</w:t>
            </w:r>
            <w:r w:rsidR="005B7932" w:rsidRPr="005B7932">
              <w:rPr>
                <w:rFonts w:ascii="Calibri" w:hAnsi="Calibri" w:cs="Calibri"/>
                <w:color w:val="000000"/>
                <w:spacing w:val="-2"/>
              </w:rPr>
              <w:t xml:space="preserve"> </w:t>
            </w:r>
            <w:r w:rsidR="005B7932" w:rsidRPr="005B7932">
              <w:rPr>
                <w:rFonts w:ascii="Calibri" w:hAnsi="Calibri" w:cs="Calibri"/>
                <w:color w:val="000000"/>
              </w:rPr>
              <w:t>Security</w:t>
            </w:r>
            <w:r w:rsidR="005B7932" w:rsidRPr="005B7932">
              <w:rPr>
                <w:rFonts w:ascii="Calibri" w:hAnsi="Calibri" w:cs="Calibri"/>
                <w:color w:val="000000"/>
                <w:spacing w:val="-2"/>
              </w:rPr>
              <w:t xml:space="preserve"> </w:t>
            </w:r>
            <w:r w:rsidR="005B7932" w:rsidRPr="005B7932">
              <w:rPr>
                <w:rFonts w:ascii="Calibri" w:hAnsi="Calibri" w:cs="Calibri"/>
                <w:color w:val="000000"/>
              </w:rPr>
              <w:t>or</w:t>
            </w:r>
            <w:r w:rsidR="005B7932" w:rsidRPr="005B7932">
              <w:rPr>
                <w:rFonts w:ascii="Calibri" w:hAnsi="Calibri" w:cs="Calibri"/>
                <w:color w:val="000000"/>
                <w:spacing w:val="-2"/>
              </w:rPr>
              <w:t xml:space="preserve"> </w:t>
            </w:r>
            <w:r w:rsidR="005B7932" w:rsidRPr="005B7932">
              <w:rPr>
                <w:rFonts w:ascii="Calibri" w:hAnsi="Calibri" w:cs="Calibri"/>
                <w:color w:val="000000"/>
              </w:rPr>
              <w:t>similar</w:t>
            </w:r>
            <w:r w:rsidR="005B7932" w:rsidRPr="005B7932">
              <w:rPr>
                <w:rFonts w:ascii="Calibri" w:hAnsi="Calibri" w:cs="Calibri"/>
                <w:color w:val="000000"/>
                <w:spacing w:val="-2"/>
              </w:rPr>
              <w:t xml:space="preserve"> </w:t>
            </w:r>
            <w:r w:rsidR="005B7932" w:rsidRPr="005B7932">
              <w:rPr>
                <w:rFonts w:ascii="Calibri" w:hAnsi="Calibri" w:cs="Calibri"/>
                <w:color w:val="000000"/>
              </w:rPr>
              <w:t>benefits</w:t>
            </w:r>
            <w:r w:rsidR="005B7932" w:rsidRPr="005B7932">
              <w:rPr>
                <w:rFonts w:ascii="Calibri" w:hAnsi="Calibri" w:cs="Calibri"/>
                <w:color w:val="000000"/>
                <w:spacing w:val="-2"/>
              </w:rPr>
              <w:t xml:space="preserve"> </w:t>
            </w:r>
            <w:r w:rsidR="005B7932" w:rsidRPr="005B7932">
              <w:rPr>
                <w:rFonts w:ascii="Calibri" w:hAnsi="Calibri" w:cs="Calibri"/>
                <w:color w:val="000000"/>
              </w:rPr>
              <w:t>during</w:t>
            </w:r>
            <w:r w:rsidR="005B7932" w:rsidRPr="005B7932">
              <w:rPr>
                <w:rFonts w:ascii="Calibri" w:hAnsi="Calibri" w:cs="Calibri"/>
                <w:color w:val="000000"/>
                <w:spacing w:val="-2"/>
              </w:rPr>
              <w:t xml:space="preserve"> </w:t>
            </w:r>
            <w:r w:rsidR="005B7932" w:rsidRPr="005B7932">
              <w:rPr>
                <w:rFonts w:ascii="Calibri" w:hAnsi="Calibri" w:cs="Calibri"/>
                <w:color w:val="000000"/>
              </w:rPr>
              <w:t>a</w:t>
            </w:r>
            <w:r w:rsidR="005B7932" w:rsidRPr="005B7932">
              <w:rPr>
                <w:rFonts w:ascii="Calibri" w:hAnsi="Calibri" w:cs="Calibri"/>
                <w:color w:val="000000"/>
                <w:spacing w:val="-2"/>
              </w:rPr>
              <w:t xml:space="preserve"> </w:t>
            </w:r>
            <w:r w:rsidR="005B7932" w:rsidRPr="005B7932">
              <w:rPr>
                <w:rFonts w:ascii="Calibri" w:hAnsi="Calibri" w:cs="Calibri"/>
                <w:color w:val="000000"/>
              </w:rPr>
              <w:t>benefit</w:t>
            </w:r>
            <w:r w:rsidR="005B7932" w:rsidRPr="005B7932">
              <w:rPr>
                <w:rFonts w:ascii="Calibri" w:hAnsi="Calibri" w:cs="Calibri"/>
                <w:color w:val="000000"/>
                <w:spacing w:val="-2"/>
              </w:rPr>
              <w:t xml:space="preserve"> </w:t>
            </w:r>
            <w:r w:rsidR="005B7932" w:rsidRPr="005B7932">
              <w:rPr>
                <w:rFonts w:ascii="Calibri" w:hAnsi="Calibri" w:cs="Calibri"/>
                <w:color w:val="000000"/>
              </w:rPr>
              <w:t>period;</w:t>
            </w:r>
          </w:p>
          <w:p w14:paraId="5AC39FBF" w14:textId="77777777" w:rsidR="005B7932" w:rsidRPr="005B7932" w:rsidRDefault="005B7932" w:rsidP="007F6C78">
            <w:pPr>
              <w:kinsoku w:val="0"/>
              <w:overflowPunct w:val="0"/>
              <w:autoSpaceDE w:val="0"/>
              <w:autoSpaceDN w:val="0"/>
              <w:adjustRightInd w:val="0"/>
              <w:rPr>
                <w:rFonts w:ascii="Calibri" w:hAnsi="Calibri" w:cs="Calibri"/>
              </w:rPr>
            </w:pPr>
          </w:p>
          <w:p w14:paraId="769ADAC0" w14:textId="2D5E0972" w:rsidR="005B7932" w:rsidRPr="005B7932" w:rsidRDefault="00626E38" w:rsidP="00626E38">
            <w:pPr>
              <w:tabs>
                <w:tab w:val="left" w:pos="415"/>
              </w:tabs>
              <w:kinsoku w:val="0"/>
              <w:overflowPunct w:val="0"/>
              <w:autoSpaceDE w:val="0"/>
              <w:autoSpaceDN w:val="0"/>
              <w:adjustRightInd w:val="0"/>
              <w:rPr>
                <w:rFonts w:ascii="Calibri" w:hAnsi="Calibri" w:cs="Calibri"/>
              </w:rPr>
            </w:pPr>
            <w:r w:rsidRPr="00626E38">
              <w:rPr>
                <w:rFonts w:ascii="Calibri" w:hAnsi="Calibri" w:cs="Calibri"/>
              </w:rPr>
              <w:t>(4) W</w:t>
            </w:r>
            <w:r w:rsidR="005B7932" w:rsidRPr="005B7932">
              <w:rPr>
                <w:rFonts w:ascii="Calibri" w:hAnsi="Calibri" w:cs="Calibri"/>
              </w:rPr>
              <w:t xml:space="preserve">here a policy provides </w:t>
            </w:r>
            <w:r w:rsidR="005B7932" w:rsidRPr="005B7932">
              <w:rPr>
                <w:rFonts w:ascii="Calibri" w:hAnsi="Calibri" w:cs="Calibri"/>
                <w:color w:val="00B050"/>
                <w:u w:val="single"/>
              </w:rPr>
              <w:t>both</w:t>
            </w:r>
            <w:r w:rsidR="005B7932" w:rsidRPr="005B7932">
              <w:rPr>
                <w:rFonts w:ascii="Calibri" w:hAnsi="Calibri" w:cs="Calibri"/>
                <w:color w:val="00B050"/>
              </w:rPr>
              <w:t xml:space="preserve"> </w:t>
            </w:r>
            <w:r w:rsidR="005B7932" w:rsidRPr="005B7932">
              <w:rPr>
                <w:rFonts w:ascii="Calibri" w:hAnsi="Calibri" w:cs="Calibri"/>
                <w:color w:val="000000"/>
              </w:rPr>
              <w:t>total disability benefits and partial disability benefits, only one</w:t>
            </w:r>
            <w:r w:rsidR="0030438F" w:rsidRPr="00626E38">
              <w:rPr>
                <w:rFonts w:ascii="Calibri" w:hAnsi="Calibri" w:cs="Calibri"/>
                <w:color w:val="000000"/>
              </w:rPr>
              <w:t xml:space="preserve"> </w:t>
            </w:r>
            <w:r w:rsidR="005B7932" w:rsidRPr="005B7932">
              <w:rPr>
                <w:rFonts w:ascii="Calibri" w:hAnsi="Calibri" w:cs="Calibri"/>
              </w:rPr>
              <w:t>elimination period may be required.</w:t>
            </w:r>
          </w:p>
          <w:p w14:paraId="0428AD42" w14:textId="77777777" w:rsidR="00C010E3" w:rsidRPr="00626E38" w:rsidRDefault="00C010E3" w:rsidP="00626E38"/>
          <w:p w14:paraId="7BC981E7" w14:textId="38C54D06" w:rsidR="00C010E3" w:rsidRDefault="00C010E3" w:rsidP="00C010E3"/>
        </w:tc>
      </w:tr>
    </w:tbl>
    <w:p w14:paraId="19A8E65F" w14:textId="7F9A7A3D" w:rsidR="00D505CB" w:rsidRDefault="00D505CB"/>
    <w:p w14:paraId="64506B0C" w14:textId="7C2792FB" w:rsidR="00D505CB" w:rsidRDefault="00D505CB"/>
    <w:p w14:paraId="153EAF68" w14:textId="77777777" w:rsidR="00D505CB" w:rsidRDefault="00D505CB"/>
    <w:p w14:paraId="6E425D69" w14:textId="03066D13" w:rsidR="001D2272" w:rsidRDefault="001D2272"/>
    <w:p w14:paraId="289322FB" w14:textId="2FB1D00D" w:rsidR="001D2272" w:rsidRDefault="001D2272"/>
    <w:p w14:paraId="53875D89" w14:textId="77777777" w:rsidR="001D2272" w:rsidRDefault="001D2272"/>
    <w:sectPr w:rsidR="001D2272" w:rsidSect="00335C9D">
      <w:footerReference w:type="default" r:id="rId9"/>
      <w:pgSz w:w="15840" w:h="12240" w:orient="landscape"/>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6BDF5" w14:textId="77777777" w:rsidR="00E326A5" w:rsidRDefault="00E326A5" w:rsidP="00742F74">
      <w:pPr>
        <w:spacing w:after="0" w:line="240" w:lineRule="auto"/>
      </w:pPr>
      <w:r>
        <w:separator/>
      </w:r>
    </w:p>
  </w:endnote>
  <w:endnote w:type="continuationSeparator" w:id="0">
    <w:p w14:paraId="09207002" w14:textId="77777777" w:rsidR="00E326A5" w:rsidRDefault="00E326A5" w:rsidP="00742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301BC" w14:textId="33CCA549" w:rsidR="00742F74" w:rsidRPr="00270EFE" w:rsidRDefault="0043551B">
    <w:pPr>
      <w:pStyle w:val="Footer"/>
      <w:rPr>
        <w:sz w:val="20"/>
        <w:szCs w:val="20"/>
      </w:rPr>
    </w:pPr>
    <w:r w:rsidRPr="00270EFE">
      <w:rPr>
        <w:sz w:val="20"/>
        <w:szCs w:val="20"/>
      </w:rPr>
      <w:t>© 20</w:t>
    </w:r>
    <w:r w:rsidR="00270EFE">
      <w:rPr>
        <w:sz w:val="20"/>
        <w:szCs w:val="20"/>
      </w:rPr>
      <w:t xml:space="preserve">22 </w:t>
    </w:r>
    <w:r w:rsidRPr="00270EFE">
      <w:rPr>
        <w:sz w:val="20"/>
        <w:szCs w:val="20"/>
      </w:rPr>
      <w:t>National Association of Insurance Commissioners</w:t>
    </w:r>
    <w:r w:rsidR="00270EFE">
      <w:rPr>
        <w:sz w:val="20"/>
        <w:szCs w:val="20"/>
      </w:rPr>
      <w:ptab w:relativeTo="margin" w:alignment="center" w:leader="none"/>
    </w:r>
    <w:r w:rsidRPr="00270EFE">
      <w:rPr>
        <w:sz w:val="20"/>
        <w:szCs w:val="20"/>
      </w:rPr>
      <w:fldChar w:fldCharType="begin"/>
    </w:r>
    <w:r w:rsidRPr="00270EFE">
      <w:rPr>
        <w:sz w:val="20"/>
        <w:szCs w:val="20"/>
      </w:rPr>
      <w:instrText xml:space="preserve"> PAGE </w:instrText>
    </w:r>
    <w:r w:rsidRPr="00270EFE">
      <w:rPr>
        <w:sz w:val="20"/>
        <w:szCs w:val="20"/>
      </w:rPr>
      <w:fldChar w:fldCharType="separate"/>
    </w:r>
    <w:r w:rsidRPr="00270EFE">
      <w:rPr>
        <w:sz w:val="20"/>
        <w:szCs w:val="20"/>
      </w:rPr>
      <w:t>4</w:t>
    </w:r>
    <w:r w:rsidRPr="00270EF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FC45F" w14:textId="77777777" w:rsidR="00E326A5" w:rsidRDefault="00E326A5" w:rsidP="00742F74">
      <w:pPr>
        <w:spacing w:after="0" w:line="240" w:lineRule="auto"/>
      </w:pPr>
      <w:r>
        <w:separator/>
      </w:r>
    </w:p>
  </w:footnote>
  <w:footnote w:type="continuationSeparator" w:id="0">
    <w:p w14:paraId="1A9FAFCC" w14:textId="77777777" w:rsidR="00E326A5" w:rsidRDefault="00E326A5" w:rsidP="00742F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3"/>
      <w:numFmt w:val="decimal"/>
      <w:lvlText w:val="(%1)"/>
      <w:lvlJc w:val="left"/>
      <w:pPr>
        <w:ind w:left="120" w:hanging="294"/>
      </w:pPr>
      <w:rPr>
        <w:rFonts w:ascii="Calibri" w:hAnsi="Calibri" w:cs="Calibri"/>
        <w:b w:val="0"/>
        <w:bCs w:val="0"/>
        <w:i w:val="0"/>
        <w:iCs w:val="0"/>
        <w:spacing w:val="-1"/>
        <w:w w:val="99"/>
        <w:sz w:val="22"/>
        <w:szCs w:val="22"/>
      </w:rPr>
    </w:lvl>
    <w:lvl w:ilvl="1">
      <w:numFmt w:val="bullet"/>
      <w:lvlText w:val="•"/>
      <w:lvlJc w:val="left"/>
      <w:pPr>
        <w:ind w:left="1066" w:hanging="294"/>
      </w:pPr>
    </w:lvl>
    <w:lvl w:ilvl="2">
      <w:numFmt w:val="bullet"/>
      <w:lvlText w:val="•"/>
      <w:lvlJc w:val="left"/>
      <w:pPr>
        <w:ind w:left="2012" w:hanging="294"/>
      </w:pPr>
    </w:lvl>
    <w:lvl w:ilvl="3">
      <w:numFmt w:val="bullet"/>
      <w:lvlText w:val="•"/>
      <w:lvlJc w:val="left"/>
      <w:pPr>
        <w:ind w:left="2958" w:hanging="294"/>
      </w:pPr>
    </w:lvl>
    <w:lvl w:ilvl="4">
      <w:numFmt w:val="bullet"/>
      <w:lvlText w:val="•"/>
      <w:lvlJc w:val="left"/>
      <w:pPr>
        <w:ind w:left="3904" w:hanging="294"/>
      </w:pPr>
    </w:lvl>
    <w:lvl w:ilvl="5">
      <w:numFmt w:val="bullet"/>
      <w:lvlText w:val="•"/>
      <w:lvlJc w:val="left"/>
      <w:pPr>
        <w:ind w:left="4850" w:hanging="294"/>
      </w:pPr>
    </w:lvl>
    <w:lvl w:ilvl="6">
      <w:numFmt w:val="bullet"/>
      <w:lvlText w:val="•"/>
      <w:lvlJc w:val="left"/>
      <w:pPr>
        <w:ind w:left="5796" w:hanging="294"/>
      </w:pPr>
    </w:lvl>
    <w:lvl w:ilvl="7">
      <w:numFmt w:val="bullet"/>
      <w:lvlText w:val="•"/>
      <w:lvlJc w:val="left"/>
      <w:pPr>
        <w:ind w:left="6742" w:hanging="294"/>
      </w:pPr>
    </w:lvl>
    <w:lvl w:ilvl="8">
      <w:numFmt w:val="bullet"/>
      <w:lvlText w:val="•"/>
      <w:lvlJc w:val="left"/>
      <w:pPr>
        <w:ind w:left="7688" w:hanging="294"/>
      </w:pPr>
    </w:lvl>
  </w:abstractNum>
  <w:abstractNum w:abstractNumId="1" w15:restartNumberingAfterBreak="0">
    <w:nsid w:val="29F674C2"/>
    <w:multiLevelType w:val="hybridMultilevel"/>
    <w:tmpl w:val="8F60C96C"/>
    <w:lvl w:ilvl="0" w:tplc="258A6AD2">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43923D8"/>
    <w:multiLevelType w:val="hybridMultilevel"/>
    <w:tmpl w:val="64C2E426"/>
    <w:lvl w:ilvl="0" w:tplc="09A8E6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4663104">
    <w:abstractNumId w:val="1"/>
  </w:num>
  <w:num w:numId="2" w16cid:durableId="531504282">
    <w:abstractNumId w:val="2"/>
  </w:num>
  <w:num w:numId="3" w16cid:durableId="123000186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thews, Jolie H.">
    <w15:presenceInfo w15:providerId="AD" w15:userId="S::JMatthews@naic.org::f68322c0-e4b6-4361-b9c0-80ed34b1c9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6EA"/>
    <w:rsid w:val="00000009"/>
    <w:rsid w:val="00003F93"/>
    <w:rsid w:val="00006BD7"/>
    <w:rsid w:val="00012347"/>
    <w:rsid w:val="0003054B"/>
    <w:rsid w:val="00031F6F"/>
    <w:rsid w:val="000437CE"/>
    <w:rsid w:val="000479B1"/>
    <w:rsid w:val="00051FAA"/>
    <w:rsid w:val="00084AC0"/>
    <w:rsid w:val="00141FCE"/>
    <w:rsid w:val="001502A4"/>
    <w:rsid w:val="00167C34"/>
    <w:rsid w:val="00170F6B"/>
    <w:rsid w:val="00171079"/>
    <w:rsid w:val="00196660"/>
    <w:rsid w:val="001D17E0"/>
    <w:rsid w:val="001D2272"/>
    <w:rsid w:val="001D2EDD"/>
    <w:rsid w:val="001D3800"/>
    <w:rsid w:val="001F181E"/>
    <w:rsid w:val="00200CC0"/>
    <w:rsid w:val="00203672"/>
    <w:rsid w:val="00222D16"/>
    <w:rsid w:val="002260CF"/>
    <w:rsid w:val="0022696C"/>
    <w:rsid w:val="002476AC"/>
    <w:rsid w:val="00250A57"/>
    <w:rsid w:val="00255FFE"/>
    <w:rsid w:val="00270EFE"/>
    <w:rsid w:val="0027487B"/>
    <w:rsid w:val="00276A0F"/>
    <w:rsid w:val="00284721"/>
    <w:rsid w:val="002A3C0C"/>
    <w:rsid w:val="002D2071"/>
    <w:rsid w:val="002F1E40"/>
    <w:rsid w:val="002F5F85"/>
    <w:rsid w:val="0030438F"/>
    <w:rsid w:val="00307623"/>
    <w:rsid w:val="00312E80"/>
    <w:rsid w:val="00322AEF"/>
    <w:rsid w:val="003331CB"/>
    <w:rsid w:val="00335C9D"/>
    <w:rsid w:val="00346294"/>
    <w:rsid w:val="003626A0"/>
    <w:rsid w:val="0036567E"/>
    <w:rsid w:val="00383E28"/>
    <w:rsid w:val="00384860"/>
    <w:rsid w:val="003A6587"/>
    <w:rsid w:val="003A74AD"/>
    <w:rsid w:val="0041178C"/>
    <w:rsid w:val="00414246"/>
    <w:rsid w:val="00414AD2"/>
    <w:rsid w:val="004233CA"/>
    <w:rsid w:val="0043551B"/>
    <w:rsid w:val="00443DFB"/>
    <w:rsid w:val="00444590"/>
    <w:rsid w:val="004473E9"/>
    <w:rsid w:val="004A0978"/>
    <w:rsid w:val="004A7999"/>
    <w:rsid w:val="004D3361"/>
    <w:rsid w:val="004D70BE"/>
    <w:rsid w:val="004F3C6A"/>
    <w:rsid w:val="005013C9"/>
    <w:rsid w:val="00510B96"/>
    <w:rsid w:val="00520BBF"/>
    <w:rsid w:val="0055008A"/>
    <w:rsid w:val="00552875"/>
    <w:rsid w:val="00552FA2"/>
    <w:rsid w:val="005558E7"/>
    <w:rsid w:val="00575E83"/>
    <w:rsid w:val="00586C80"/>
    <w:rsid w:val="0058711F"/>
    <w:rsid w:val="00591B74"/>
    <w:rsid w:val="005941E8"/>
    <w:rsid w:val="005966CD"/>
    <w:rsid w:val="005B02EA"/>
    <w:rsid w:val="005B7932"/>
    <w:rsid w:val="005B7985"/>
    <w:rsid w:val="005D2A1D"/>
    <w:rsid w:val="005D57B3"/>
    <w:rsid w:val="005E7547"/>
    <w:rsid w:val="005F47B4"/>
    <w:rsid w:val="005F4BAE"/>
    <w:rsid w:val="00610491"/>
    <w:rsid w:val="00610BEA"/>
    <w:rsid w:val="00614094"/>
    <w:rsid w:val="00626E38"/>
    <w:rsid w:val="00640A69"/>
    <w:rsid w:val="00645314"/>
    <w:rsid w:val="0064706A"/>
    <w:rsid w:val="00661E5E"/>
    <w:rsid w:val="00667389"/>
    <w:rsid w:val="00672279"/>
    <w:rsid w:val="006836ED"/>
    <w:rsid w:val="00693F7E"/>
    <w:rsid w:val="00697C40"/>
    <w:rsid w:val="00697FE6"/>
    <w:rsid w:val="006B0070"/>
    <w:rsid w:val="006B4BDA"/>
    <w:rsid w:val="006D5A2C"/>
    <w:rsid w:val="006E03B6"/>
    <w:rsid w:val="006F2D85"/>
    <w:rsid w:val="00706470"/>
    <w:rsid w:val="00712F0E"/>
    <w:rsid w:val="007143E4"/>
    <w:rsid w:val="0071623E"/>
    <w:rsid w:val="00742F74"/>
    <w:rsid w:val="007625BF"/>
    <w:rsid w:val="00764AE9"/>
    <w:rsid w:val="00765531"/>
    <w:rsid w:val="007816F5"/>
    <w:rsid w:val="00795056"/>
    <w:rsid w:val="007C7915"/>
    <w:rsid w:val="007D0436"/>
    <w:rsid w:val="007D272A"/>
    <w:rsid w:val="007F0F8F"/>
    <w:rsid w:val="007F6C78"/>
    <w:rsid w:val="0080576E"/>
    <w:rsid w:val="00807368"/>
    <w:rsid w:val="008212CF"/>
    <w:rsid w:val="00824B9B"/>
    <w:rsid w:val="00850AB1"/>
    <w:rsid w:val="0085609B"/>
    <w:rsid w:val="00882AA3"/>
    <w:rsid w:val="00890A90"/>
    <w:rsid w:val="008A7C5F"/>
    <w:rsid w:val="008C666E"/>
    <w:rsid w:val="008D16EA"/>
    <w:rsid w:val="008D2D94"/>
    <w:rsid w:val="008D4865"/>
    <w:rsid w:val="008E2376"/>
    <w:rsid w:val="008E418F"/>
    <w:rsid w:val="008F31E2"/>
    <w:rsid w:val="0090445E"/>
    <w:rsid w:val="009170E9"/>
    <w:rsid w:val="009172F0"/>
    <w:rsid w:val="00927904"/>
    <w:rsid w:val="00932059"/>
    <w:rsid w:val="00944B27"/>
    <w:rsid w:val="00944DE3"/>
    <w:rsid w:val="0096144E"/>
    <w:rsid w:val="0097044D"/>
    <w:rsid w:val="0097671B"/>
    <w:rsid w:val="00977C86"/>
    <w:rsid w:val="00983129"/>
    <w:rsid w:val="009E3574"/>
    <w:rsid w:val="009F389E"/>
    <w:rsid w:val="00A17800"/>
    <w:rsid w:val="00A250DC"/>
    <w:rsid w:val="00A30A9E"/>
    <w:rsid w:val="00A35220"/>
    <w:rsid w:val="00A4232D"/>
    <w:rsid w:val="00A557A4"/>
    <w:rsid w:val="00A61141"/>
    <w:rsid w:val="00A63BD8"/>
    <w:rsid w:val="00A96480"/>
    <w:rsid w:val="00AA6FF8"/>
    <w:rsid w:val="00AB5BAF"/>
    <w:rsid w:val="00AC14CE"/>
    <w:rsid w:val="00AD64E3"/>
    <w:rsid w:val="00AF386D"/>
    <w:rsid w:val="00B125E6"/>
    <w:rsid w:val="00B17C29"/>
    <w:rsid w:val="00B44958"/>
    <w:rsid w:val="00B501FA"/>
    <w:rsid w:val="00B55146"/>
    <w:rsid w:val="00B57FCE"/>
    <w:rsid w:val="00B6491C"/>
    <w:rsid w:val="00B74FF1"/>
    <w:rsid w:val="00B838D7"/>
    <w:rsid w:val="00B90939"/>
    <w:rsid w:val="00BA7F2F"/>
    <w:rsid w:val="00BB363A"/>
    <w:rsid w:val="00BD525C"/>
    <w:rsid w:val="00BD732C"/>
    <w:rsid w:val="00BD7FA0"/>
    <w:rsid w:val="00BE0EEB"/>
    <w:rsid w:val="00BF2FE1"/>
    <w:rsid w:val="00C010E3"/>
    <w:rsid w:val="00C0174C"/>
    <w:rsid w:val="00C37C93"/>
    <w:rsid w:val="00C65C5E"/>
    <w:rsid w:val="00C77583"/>
    <w:rsid w:val="00C960F8"/>
    <w:rsid w:val="00CB7282"/>
    <w:rsid w:val="00CC231D"/>
    <w:rsid w:val="00CC5317"/>
    <w:rsid w:val="00CE24F5"/>
    <w:rsid w:val="00CE4660"/>
    <w:rsid w:val="00CF7A37"/>
    <w:rsid w:val="00D0053F"/>
    <w:rsid w:val="00D01007"/>
    <w:rsid w:val="00D16E29"/>
    <w:rsid w:val="00D2218C"/>
    <w:rsid w:val="00D32799"/>
    <w:rsid w:val="00D505CB"/>
    <w:rsid w:val="00D52D86"/>
    <w:rsid w:val="00D75386"/>
    <w:rsid w:val="00D81769"/>
    <w:rsid w:val="00D82738"/>
    <w:rsid w:val="00D86038"/>
    <w:rsid w:val="00DD1773"/>
    <w:rsid w:val="00E0062B"/>
    <w:rsid w:val="00E06160"/>
    <w:rsid w:val="00E10B4F"/>
    <w:rsid w:val="00E2036A"/>
    <w:rsid w:val="00E326A5"/>
    <w:rsid w:val="00E4235E"/>
    <w:rsid w:val="00E62A39"/>
    <w:rsid w:val="00E868CC"/>
    <w:rsid w:val="00EA3561"/>
    <w:rsid w:val="00EB1B45"/>
    <w:rsid w:val="00EC448E"/>
    <w:rsid w:val="00ED48CF"/>
    <w:rsid w:val="00EE5027"/>
    <w:rsid w:val="00EF615D"/>
    <w:rsid w:val="00F1243D"/>
    <w:rsid w:val="00F12D85"/>
    <w:rsid w:val="00F40AF3"/>
    <w:rsid w:val="00F65539"/>
    <w:rsid w:val="00F822DE"/>
    <w:rsid w:val="00F828B9"/>
    <w:rsid w:val="00F86A6A"/>
    <w:rsid w:val="00F907C4"/>
    <w:rsid w:val="00F966C4"/>
    <w:rsid w:val="00FA0ABE"/>
    <w:rsid w:val="00FA2CDC"/>
    <w:rsid w:val="00FA485D"/>
    <w:rsid w:val="00FC7DAC"/>
    <w:rsid w:val="00FE219B"/>
    <w:rsid w:val="00FF4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288E5"/>
  <w15:chartTrackingRefBased/>
  <w15:docId w15:val="{0F148D1C-9B15-42CA-9E9B-932E37DE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D16EA"/>
    <w:pPr>
      <w:keepNext/>
      <w:spacing w:after="0" w:line="240" w:lineRule="auto"/>
      <w:outlineLvl w:val="0"/>
    </w:pPr>
    <w:rPr>
      <w:rFonts w:ascii="Times New Roman" w:eastAsia="Times New Roman" w:hAnsi="Times New Roman" w:cs="Times New Roman"/>
      <w:b/>
      <w:sz w:val="24"/>
      <w:szCs w:val="20"/>
    </w:rPr>
  </w:style>
  <w:style w:type="paragraph" w:styleId="Heading5">
    <w:name w:val="heading 5"/>
    <w:basedOn w:val="Normal"/>
    <w:next w:val="Normal"/>
    <w:link w:val="Heading5Char"/>
    <w:uiPriority w:val="9"/>
    <w:semiHidden/>
    <w:unhideWhenUsed/>
    <w:qFormat/>
    <w:rsid w:val="005F4BAE"/>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16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D16EA"/>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742F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F74"/>
  </w:style>
  <w:style w:type="paragraph" w:styleId="Footer">
    <w:name w:val="footer"/>
    <w:basedOn w:val="Normal"/>
    <w:link w:val="FooterChar"/>
    <w:uiPriority w:val="99"/>
    <w:unhideWhenUsed/>
    <w:rsid w:val="00742F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F74"/>
  </w:style>
  <w:style w:type="character" w:styleId="Hyperlink">
    <w:name w:val="Hyperlink"/>
    <w:basedOn w:val="DefaultParagraphFont"/>
    <w:uiPriority w:val="99"/>
    <w:unhideWhenUsed/>
    <w:rsid w:val="00F65539"/>
    <w:rPr>
      <w:color w:val="0563C1" w:themeColor="hyperlink"/>
      <w:u w:val="single"/>
    </w:rPr>
  </w:style>
  <w:style w:type="character" w:styleId="UnresolvedMention">
    <w:name w:val="Unresolved Mention"/>
    <w:basedOn w:val="DefaultParagraphFont"/>
    <w:uiPriority w:val="99"/>
    <w:semiHidden/>
    <w:unhideWhenUsed/>
    <w:rsid w:val="00F65539"/>
    <w:rPr>
      <w:color w:val="605E5C"/>
      <w:shd w:val="clear" w:color="auto" w:fill="E1DFDD"/>
    </w:rPr>
  </w:style>
  <w:style w:type="character" w:customStyle="1" w:styleId="Heading5Char">
    <w:name w:val="Heading 5 Char"/>
    <w:basedOn w:val="DefaultParagraphFont"/>
    <w:link w:val="Heading5"/>
    <w:uiPriority w:val="9"/>
    <w:semiHidden/>
    <w:rsid w:val="005F4BAE"/>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552875"/>
    <w:pPr>
      <w:ind w:left="720"/>
      <w:contextualSpacing/>
    </w:pPr>
  </w:style>
  <w:style w:type="paragraph" w:styleId="Revision">
    <w:name w:val="Revision"/>
    <w:hidden/>
    <w:uiPriority w:val="99"/>
    <w:semiHidden/>
    <w:rsid w:val="008A7C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1619">
      <w:bodyDiv w:val="1"/>
      <w:marLeft w:val="0"/>
      <w:marRight w:val="0"/>
      <w:marTop w:val="0"/>
      <w:marBottom w:val="0"/>
      <w:divBdr>
        <w:top w:val="none" w:sz="0" w:space="0" w:color="auto"/>
        <w:left w:val="none" w:sz="0" w:space="0" w:color="auto"/>
        <w:bottom w:val="none" w:sz="0" w:space="0" w:color="auto"/>
        <w:right w:val="none" w:sz="0" w:space="0" w:color="auto"/>
      </w:divBdr>
    </w:div>
    <w:div w:id="730813711">
      <w:bodyDiv w:val="1"/>
      <w:marLeft w:val="0"/>
      <w:marRight w:val="0"/>
      <w:marTop w:val="0"/>
      <w:marBottom w:val="0"/>
      <w:divBdr>
        <w:top w:val="none" w:sz="0" w:space="0" w:color="auto"/>
        <w:left w:val="none" w:sz="0" w:space="0" w:color="auto"/>
        <w:bottom w:val="none" w:sz="0" w:space="0" w:color="auto"/>
        <w:right w:val="none" w:sz="0" w:space="0" w:color="auto"/>
      </w:divBdr>
    </w:div>
    <w:div w:id="751856807">
      <w:bodyDiv w:val="1"/>
      <w:marLeft w:val="0"/>
      <w:marRight w:val="0"/>
      <w:marTop w:val="0"/>
      <w:marBottom w:val="0"/>
      <w:divBdr>
        <w:top w:val="none" w:sz="0" w:space="0" w:color="auto"/>
        <w:left w:val="none" w:sz="0" w:space="0" w:color="auto"/>
        <w:bottom w:val="none" w:sz="0" w:space="0" w:color="auto"/>
        <w:right w:val="none" w:sz="0" w:space="0" w:color="auto"/>
      </w:divBdr>
    </w:div>
    <w:div w:id="786697075">
      <w:bodyDiv w:val="1"/>
      <w:marLeft w:val="0"/>
      <w:marRight w:val="0"/>
      <w:marTop w:val="0"/>
      <w:marBottom w:val="0"/>
      <w:divBdr>
        <w:top w:val="none" w:sz="0" w:space="0" w:color="auto"/>
        <w:left w:val="none" w:sz="0" w:space="0" w:color="auto"/>
        <w:bottom w:val="none" w:sz="0" w:space="0" w:color="auto"/>
        <w:right w:val="none" w:sz="0" w:space="0" w:color="auto"/>
      </w:divBdr>
    </w:div>
    <w:div w:id="786854513">
      <w:bodyDiv w:val="1"/>
      <w:marLeft w:val="0"/>
      <w:marRight w:val="0"/>
      <w:marTop w:val="0"/>
      <w:marBottom w:val="0"/>
      <w:divBdr>
        <w:top w:val="none" w:sz="0" w:space="0" w:color="auto"/>
        <w:left w:val="none" w:sz="0" w:space="0" w:color="auto"/>
        <w:bottom w:val="none" w:sz="0" w:space="0" w:color="auto"/>
        <w:right w:val="none" w:sz="0" w:space="0" w:color="auto"/>
      </w:divBdr>
    </w:div>
    <w:div w:id="1100953010">
      <w:bodyDiv w:val="1"/>
      <w:marLeft w:val="0"/>
      <w:marRight w:val="0"/>
      <w:marTop w:val="0"/>
      <w:marBottom w:val="0"/>
      <w:divBdr>
        <w:top w:val="none" w:sz="0" w:space="0" w:color="auto"/>
        <w:left w:val="none" w:sz="0" w:space="0" w:color="auto"/>
        <w:bottom w:val="none" w:sz="0" w:space="0" w:color="auto"/>
        <w:right w:val="none" w:sz="0" w:space="0" w:color="auto"/>
      </w:divBdr>
    </w:div>
    <w:div w:id="1212424925">
      <w:bodyDiv w:val="1"/>
      <w:marLeft w:val="0"/>
      <w:marRight w:val="0"/>
      <w:marTop w:val="0"/>
      <w:marBottom w:val="0"/>
      <w:divBdr>
        <w:top w:val="none" w:sz="0" w:space="0" w:color="auto"/>
        <w:left w:val="none" w:sz="0" w:space="0" w:color="auto"/>
        <w:bottom w:val="none" w:sz="0" w:space="0" w:color="auto"/>
        <w:right w:val="none" w:sz="0" w:space="0" w:color="auto"/>
      </w:divBdr>
    </w:div>
    <w:div w:id="1220747573">
      <w:bodyDiv w:val="1"/>
      <w:marLeft w:val="0"/>
      <w:marRight w:val="0"/>
      <w:marTop w:val="0"/>
      <w:marBottom w:val="0"/>
      <w:divBdr>
        <w:top w:val="none" w:sz="0" w:space="0" w:color="auto"/>
        <w:left w:val="none" w:sz="0" w:space="0" w:color="auto"/>
        <w:bottom w:val="none" w:sz="0" w:space="0" w:color="auto"/>
        <w:right w:val="none" w:sz="0" w:space="0" w:color="auto"/>
      </w:divBdr>
    </w:div>
    <w:div w:id="1227843159">
      <w:bodyDiv w:val="1"/>
      <w:marLeft w:val="0"/>
      <w:marRight w:val="0"/>
      <w:marTop w:val="0"/>
      <w:marBottom w:val="0"/>
      <w:divBdr>
        <w:top w:val="none" w:sz="0" w:space="0" w:color="auto"/>
        <w:left w:val="none" w:sz="0" w:space="0" w:color="auto"/>
        <w:bottom w:val="none" w:sz="0" w:space="0" w:color="auto"/>
        <w:right w:val="none" w:sz="0" w:space="0" w:color="auto"/>
      </w:divBdr>
    </w:div>
    <w:div w:id="1463110618">
      <w:bodyDiv w:val="1"/>
      <w:marLeft w:val="0"/>
      <w:marRight w:val="0"/>
      <w:marTop w:val="0"/>
      <w:marBottom w:val="0"/>
      <w:divBdr>
        <w:top w:val="none" w:sz="0" w:space="0" w:color="auto"/>
        <w:left w:val="none" w:sz="0" w:space="0" w:color="auto"/>
        <w:bottom w:val="none" w:sz="0" w:space="0" w:color="auto"/>
        <w:right w:val="none" w:sz="0" w:space="0" w:color="auto"/>
      </w:divBdr>
    </w:div>
    <w:div w:id="1527786598">
      <w:bodyDiv w:val="1"/>
      <w:marLeft w:val="0"/>
      <w:marRight w:val="0"/>
      <w:marTop w:val="0"/>
      <w:marBottom w:val="0"/>
      <w:divBdr>
        <w:top w:val="none" w:sz="0" w:space="0" w:color="auto"/>
        <w:left w:val="none" w:sz="0" w:space="0" w:color="auto"/>
        <w:bottom w:val="none" w:sz="0" w:space="0" w:color="auto"/>
        <w:right w:val="none" w:sz="0" w:space="0" w:color="auto"/>
      </w:divBdr>
    </w:div>
    <w:div w:id="1793787722">
      <w:bodyDiv w:val="1"/>
      <w:marLeft w:val="0"/>
      <w:marRight w:val="0"/>
      <w:marTop w:val="0"/>
      <w:marBottom w:val="0"/>
      <w:divBdr>
        <w:top w:val="none" w:sz="0" w:space="0" w:color="auto"/>
        <w:left w:val="none" w:sz="0" w:space="0" w:color="auto"/>
        <w:bottom w:val="none" w:sz="0" w:space="0" w:color="auto"/>
        <w:right w:val="none" w:sz="0" w:space="0" w:color="auto"/>
      </w:divBdr>
    </w:div>
    <w:div w:id="1859539000">
      <w:bodyDiv w:val="1"/>
      <w:marLeft w:val="0"/>
      <w:marRight w:val="0"/>
      <w:marTop w:val="0"/>
      <w:marBottom w:val="0"/>
      <w:divBdr>
        <w:top w:val="none" w:sz="0" w:space="0" w:color="auto"/>
        <w:left w:val="none" w:sz="0" w:space="0" w:color="auto"/>
        <w:bottom w:val="none" w:sz="0" w:space="0" w:color="auto"/>
        <w:right w:val="none" w:sz="0" w:space="0" w:color="auto"/>
      </w:divBdr>
    </w:div>
    <w:div w:id="1876307041">
      <w:bodyDiv w:val="1"/>
      <w:marLeft w:val="0"/>
      <w:marRight w:val="0"/>
      <w:marTop w:val="0"/>
      <w:marBottom w:val="0"/>
      <w:divBdr>
        <w:top w:val="none" w:sz="0" w:space="0" w:color="auto"/>
        <w:left w:val="none" w:sz="0" w:space="0" w:color="auto"/>
        <w:bottom w:val="none" w:sz="0" w:space="0" w:color="auto"/>
        <w:right w:val="none" w:sz="0" w:space="0" w:color="auto"/>
      </w:divBdr>
    </w:div>
    <w:div w:id="2058773452">
      <w:bodyDiv w:val="1"/>
      <w:marLeft w:val="0"/>
      <w:marRight w:val="0"/>
      <w:marTop w:val="0"/>
      <w:marBottom w:val="0"/>
      <w:divBdr>
        <w:top w:val="none" w:sz="0" w:space="0" w:color="auto"/>
        <w:left w:val="none" w:sz="0" w:space="0" w:color="auto"/>
        <w:bottom w:val="none" w:sz="0" w:space="0" w:color="auto"/>
        <w:right w:val="none" w:sz="0" w:space="0" w:color="auto"/>
      </w:divBdr>
    </w:div>
    <w:div w:id="2068524408">
      <w:bodyDiv w:val="1"/>
      <w:marLeft w:val="0"/>
      <w:marRight w:val="0"/>
      <w:marTop w:val="0"/>
      <w:marBottom w:val="0"/>
      <w:divBdr>
        <w:top w:val="none" w:sz="0" w:space="0" w:color="auto"/>
        <w:left w:val="none" w:sz="0" w:space="0" w:color="auto"/>
        <w:bottom w:val="none" w:sz="0" w:space="0" w:color="auto"/>
        <w:right w:val="none" w:sz="0" w:space="0" w:color="auto"/>
      </w:divBdr>
    </w:div>
    <w:div w:id="211432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a.gov/benefits/retirement/learn.html" TargetMode="External"/><Relationship Id="rId3" Type="http://schemas.openxmlformats.org/officeDocument/2006/relationships/settings" Target="settings.xml"/><Relationship Id="rId7" Type="http://schemas.openxmlformats.org/officeDocument/2006/relationships/hyperlink" Target="http://www.ssa.gov/benefits/retirement/lear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2012</Words>
  <Characters>11470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 Jolie H.</dc:creator>
  <cp:keywords/>
  <dc:description/>
  <cp:lastModifiedBy>Matthews, Jolie H.</cp:lastModifiedBy>
  <cp:revision>55</cp:revision>
  <dcterms:created xsi:type="dcterms:W3CDTF">2022-06-11T15:46:00Z</dcterms:created>
  <dcterms:modified xsi:type="dcterms:W3CDTF">2022-06-13T18:41:00Z</dcterms:modified>
</cp:coreProperties>
</file>