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D4B6" w14:textId="3EEDACDB" w:rsidR="0010564D" w:rsidRDefault="0010564D" w:rsidP="0010564D">
      <w:pPr>
        <w:contextualSpacing/>
        <w:jc w:val="both"/>
        <w:rPr>
          <w:bCs/>
          <w:sz w:val="20"/>
        </w:rPr>
      </w:pPr>
      <w:r w:rsidRPr="00A17AD1">
        <w:rPr>
          <w:bCs/>
          <w:sz w:val="20"/>
        </w:rPr>
        <w:t xml:space="preserve">Draft: </w:t>
      </w:r>
      <w:r w:rsidR="00426C78">
        <w:rPr>
          <w:bCs/>
          <w:sz w:val="20"/>
        </w:rPr>
        <w:t>9</w:t>
      </w:r>
      <w:r w:rsidRPr="00A17AD1">
        <w:rPr>
          <w:bCs/>
          <w:sz w:val="20"/>
        </w:rPr>
        <w:t>/</w:t>
      </w:r>
      <w:r w:rsidR="00426C78">
        <w:rPr>
          <w:bCs/>
          <w:sz w:val="20"/>
        </w:rPr>
        <w:t>23</w:t>
      </w:r>
      <w:r w:rsidRPr="00A17AD1">
        <w:rPr>
          <w:bCs/>
          <w:sz w:val="20"/>
        </w:rPr>
        <w:t>/</w:t>
      </w:r>
      <w:r w:rsidR="00F16661">
        <w:rPr>
          <w:bCs/>
          <w:sz w:val="20"/>
        </w:rPr>
        <w:t>2</w:t>
      </w:r>
      <w:r w:rsidR="00426C78">
        <w:rPr>
          <w:bCs/>
          <w:sz w:val="20"/>
        </w:rPr>
        <w:t>1</w:t>
      </w:r>
    </w:p>
    <w:p w14:paraId="5B1F8AD4" w14:textId="71374724" w:rsidR="00154956" w:rsidRPr="00426C78" w:rsidRDefault="00154956" w:rsidP="0010564D">
      <w:pPr>
        <w:contextualSpacing/>
        <w:jc w:val="both"/>
        <w:rPr>
          <w:bCs/>
          <w:i/>
          <w:iCs/>
          <w:sz w:val="20"/>
        </w:rPr>
      </w:pPr>
      <w:r>
        <w:rPr>
          <w:bCs/>
          <w:i/>
          <w:iCs/>
          <w:sz w:val="20"/>
        </w:rPr>
        <w:t>Adopted by the Executive (EX) Committee and Plenary</w:t>
      </w:r>
      <w:r w:rsidRPr="00426C78">
        <w:rPr>
          <w:bCs/>
          <w:i/>
          <w:iCs/>
          <w:sz w:val="20"/>
        </w:rPr>
        <w:t>, TBD</w:t>
      </w:r>
    </w:p>
    <w:p w14:paraId="70B12B2F" w14:textId="7DE5B042" w:rsidR="00154956" w:rsidRDefault="00154956" w:rsidP="0010564D">
      <w:pPr>
        <w:contextualSpacing/>
        <w:jc w:val="both"/>
        <w:rPr>
          <w:bCs/>
          <w:i/>
          <w:iCs/>
          <w:sz w:val="20"/>
        </w:rPr>
      </w:pPr>
      <w:r w:rsidRPr="00426C78">
        <w:rPr>
          <w:bCs/>
          <w:i/>
          <w:iCs/>
          <w:sz w:val="20"/>
        </w:rPr>
        <w:t>Adopted by the Life Insurance and Annuities (A) Committee, TBD</w:t>
      </w:r>
    </w:p>
    <w:p w14:paraId="6FA7D839" w14:textId="2BFD5ABC" w:rsidR="00154956" w:rsidRDefault="00154956" w:rsidP="0010564D">
      <w:pPr>
        <w:contextualSpacing/>
        <w:jc w:val="both"/>
        <w:rPr>
          <w:bCs/>
          <w:i/>
          <w:iCs/>
          <w:sz w:val="20"/>
        </w:rPr>
      </w:pPr>
      <w:r>
        <w:rPr>
          <w:bCs/>
          <w:i/>
          <w:iCs/>
          <w:sz w:val="20"/>
        </w:rPr>
        <w:t xml:space="preserve">Adopted by the Life Actuarial (A) Task Force, </w:t>
      </w:r>
      <w:r w:rsidR="00426C78">
        <w:rPr>
          <w:bCs/>
          <w:i/>
          <w:iCs/>
          <w:sz w:val="20"/>
        </w:rPr>
        <w:t>TBD</w:t>
      </w:r>
    </w:p>
    <w:p w14:paraId="11D03428" w14:textId="77777777" w:rsidR="00154956" w:rsidRPr="00154956" w:rsidRDefault="00154956" w:rsidP="0010564D">
      <w:pPr>
        <w:contextualSpacing/>
        <w:jc w:val="both"/>
        <w:rPr>
          <w:bCs/>
          <w:i/>
          <w:iCs/>
          <w:sz w:val="20"/>
        </w:rPr>
      </w:pPr>
    </w:p>
    <w:p w14:paraId="4F55BEFC" w14:textId="3F75C3B9" w:rsidR="00B96A1A" w:rsidRPr="006B2292" w:rsidRDefault="005F6554" w:rsidP="0010564D">
      <w:pPr>
        <w:tabs>
          <w:tab w:val="left" w:pos="180"/>
          <w:tab w:val="center" w:pos="5040"/>
        </w:tabs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0"/>
        </w:rPr>
      </w:pPr>
      <w:r w:rsidRPr="006B2292">
        <w:rPr>
          <w:b/>
          <w:bCs/>
          <w:color w:val="000000"/>
          <w:sz w:val="20"/>
        </w:rPr>
        <w:t>202</w:t>
      </w:r>
      <w:r w:rsidR="00426C78">
        <w:rPr>
          <w:b/>
          <w:bCs/>
          <w:color w:val="000000"/>
          <w:sz w:val="20"/>
        </w:rPr>
        <w:t>2</w:t>
      </w:r>
      <w:r w:rsidRPr="006B2292">
        <w:rPr>
          <w:b/>
          <w:bCs/>
          <w:color w:val="000000"/>
          <w:sz w:val="20"/>
        </w:rPr>
        <w:t xml:space="preserve"> </w:t>
      </w:r>
      <w:r w:rsidR="006035FD" w:rsidRPr="006B2292">
        <w:rPr>
          <w:b/>
          <w:bCs/>
          <w:color w:val="000000"/>
          <w:sz w:val="20"/>
        </w:rPr>
        <w:t>Proposed Charges</w:t>
      </w:r>
    </w:p>
    <w:p w14:paraId="278CAA82" w14:textId="77777777" w:rsidR="0010564D" w:rsidRPr="006B2292" w:rsidRDefault="0010564D" w:rsidP="0010564D">
      <w:pPr>
        <w:tabs>
          <w:tab w:val="left" w:pos="180"/>
          <w:tab w:val="center" w:pos="5040"/>
        </w:tabs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0"/>
        </w:rPr>
      </w:pPr>
    </w:p>
    <w:p w14:paraId="5A75F259" w14:textId="77777777" w:rsidR="005C369E" w:rsidRPr="006B2292" w:rsidRDefault="005C369E" w:rsidP="00B54C55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0"/>
        </w:rPr>
      </w:pPr>
      <w:r w:rsidRPr="006B2292">
        <w:rPr>
          <w:b/>
          <w:bCs/>
          <w:color w:val="000000"/>
          <w:sz w:val="20"/>
        </w:rPr>
        <w:t>LIFE ACTUARIAL (A) TASK FORCE</w:t>
      </w:r>
    </w:p>
    <w:p w14:paraId="79DF3837" w14:textId="77777777" w:rsidR="006C580F" w:rsidRPr="006B2292" w:rsidRDefault="006C580F" w:rsidP="00FD080F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0"/>
        </w:rPr>
      </w:pPr>
    </w:p>
    <w:p w14:paraId="037C87CD" w14:textId="77777777" w:rsidR="005C369E" w:rsidRPr="006B2292" w:rsidRDefault="005C369E" w:rsidP="00FD080F">
      <w:pPr>
        <w:autoSpaceDE w:val="0"/>
        <w:autoSpaceDN w:val="0"/>
        <w:adjustRightInd w:val="0"/>
        <w:contextualSpacing/>
        <w:jc w:val="both"/>
        <w:rPr>
          <w:color w:val="000000"/>
          <w:sz w:val="20"/>
        </w:rPr>
      </w:pPr>
      <w:r w:rsidRPr="006B2292">
        <w:rPr>
          <w:color w:val="000000"/>
          <w:sz w:val="20"/>
        </w:rPr>
        <w:t xml:space="preserve">The mission of the Life Actuarial (A) Task Force is to identify, investigate and develop solutions to actuarial problems in the life insurance industry. </w:t>
      </w:r>
    </w:p>
    <w:p w14:paraId="5B7273A6" w14:textId="77777777" w:rsidR="005C369E" w:rsidRPr="006B2292" w:rsidRDefault="005C369E" w:rsidP="00FD080F">
      <w:pPr>
        <w:autoSpaceDE w:val="0"/>
        <w:autoSpaceDN w:val="0"/>
        <w:adjustRightInd w:val="0"/>
        <w:contextualSpacing/>
        <w:jc w:val="both"/>
        <w:rPr>
          <w:color w:val="000000"/>
          <w:sz w:val="20"/>
        </w:rPr>
      </w:pPr>
    </w:p>
    <w:p w14:paraId="50CB9FA4" w14:textId="77777777" w:rsidR="005C369E" w:rsidRPr="006B2292" w:rsidRDefault="005C369E" w:rsidP="00FD080F">
      <w:pPr>
        <w:tabs>
          <w:tab w:val="left" w:pos="720"/>
        </w:tabs>
        <w:ind w:left="720" w:hanging="720"/>
        <w:contextualSpacing/>
        <w:jc w:val="both"/>
        <w:rPr>
          <w:b/>
          <w:sz w:val="20"/>
        </w:rPr>
      </w:pPr>
      <w:bookmarkStart w:id="0" w:name="_Hlk52806778"/>
      <w:bookmarkStart w:id="1" w:name="_Hlk52806731"/>
      <w:r w:rsidRPr="006B2292">
        <w:rPr>
          <w:b/>
          <w:sz w:val="20"/>
        </w:rPr>
        <w:t xml:space="preserve">Ongoing </w:t>
      </w:r>
      <w:r w:rsidR="006E201F" w:rsidRPr="006B2292">
        <w:rPr>
          <w:b/>
          <w:sz w:val="20"/>
        </w:rPr>
        <w:t xml:space="preserve">Support </w:t>
      </w:r>
      <w:r w:rsidRPr="006B2292">
        <w:rPr>
          <w:b/>
          <w:sz w:val="20"/>
        </w:rPr>
        <w:t>of NAIC Programs, Products and Services</w:t>
      </w:r>
    </w:p>
    <w:p w14:paraId="2EB8257B" w14:textId="77777777" w:rsidR="004F419E" w:rsidRPr="006B2292" w:rsidRDefault="004F419E" w:rsidP="00FD080F">
      <w:pPr>
        <w:autoSpaceDE w:val="0"/>
        <w:autoSpaceDN w:val="0"/>
        <w:adjustRightInd w:val="0"/>
        <w:ind w:left="360" w:hanging="360"/>
        <w:contextualSpacing/>
        <w:jc w:val="both"/>
        <w:rPr>
          <w:color w:val="000000"/>
          <w:sz w:val="20"/>
        </w:rPr>
      </w:pPr>
    </w:p>
    <w:p w14:paraId="684A3F1F" w14:textId="6119AC36" w:rsidR="008E0D7F" w:rsidRPr="00367820" w:rsidRDefault="004F419E" w:rsidP="0036782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color w:val="000000"/>
          <w:sz w:val="20"/>
        </w:rPr>
      </w:pPr>
      <w:r w:rsidRPr="006B2292">
        <w:rPr>
          <w:color w:val="000000"/>
          <w:sz w:val="20"/>
        </w:rPr>
        <w:t xml:space="preserve">The </w:t>
      </w:r>
      <w:r w:rsidRPr="006B2292">
        <w:rPr>
          <w:b/>
          <w:color w:val="000000"/>
          <w:sz w:val="20"/>
        </w:rPr>
        <w:t>Life Actuarial (A) Task Force</w:t>
      </w:r>
      <w:r w:rsidRPr="006B2292">
        <w:rPr>
          <w:color w:val="000000"/>
          <w:sz w:val="20"/>
        </w:rPr>
        <w:t xml:space="preserve"> will:</w:t>
      </w:r>
    </w:p>
    <w:p w14:paraId="52DE2BD9" w14:textId="30F085BC" w:rsidR="00F65345" w:rsidRDefault="00F3008B" w:rsidP="000E156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 w:rsidRPr="006B2292">
        <w:rPr>
          <w:color w:val="000000"/>
          <w:sz w:val="20"/>
        </w:rPr>
        <w:t>Work to keep reserve, reporting and other actuarial</w:t>
      </w:r>
      <w:r w:rsidR="0010564D" w:rsidRPr="006B2292">
        <w:rPr>
          <w:color w:val="000000"/>
          <w:sz w:val="20"/>
        </w:rPr>
        <w:t>-</w:t>
      </w:r>
      <w:r w:rsidRPr="006B2292">
        <w:rPr>
          <w:color w:val="000000"/>
          <w:sz w:val="20"/>
        </w:rPr>
        <w:t xml:space="preserve">related requirements current. This includes </w:t>
      </w:r>
      <w:r w:rsidR="0010564D" w:rsidRPr="006B2292">
        <w:rPr>
          <w:color w:val="000000"/>
          <w:sz w:val="20"/>
        </w:rPr>
        <w:t>principle</w:t>
      </w:r>
      <w:r w:rsidRPr="006B2292">
        <w:rPr>
          <w:color w:val="000000"/>
          <w:sz w:val="20"/>
        </w:rPr>
        <w:t>-</w:t>
      </w:r>
      <w:r w:rsidR="0010564D" w:rsidRPr="006B2292">
        <w:rPr>
          <w:color w:val="000000"/>
          <w:sz w:val="20"/>
        </w:rPr>
        <w:t>based reserv</w:t>
      </w:r>
      <w:r w:rsidR="007B5329" w:rsidRPr="006B2292">
        <w:rPr>
          <w:color w:val="000000"/>
          <w:sz w:val="20"/>
        </w:rPr>
        <w:t>ing</w:t>
      </w:r>
      <w:r w:rsidR="0010564D" w:rsidRPr="006B2292">
        <w:rPr>
          <w:color w:val="000000"/>
          <w:sz w:val="20"/>
        </w:rPr>
        <w:t xml:space="preserve"> </w:t>
      </w:r>
      <w:r w:rsidRPr="006B2292">
        <w:rPr>
          <w:color w:val="000000"/>
          <w:sz w:val="20"/>
        </w:rPr>
        <w:t xml:space="preserve">(PBR) and other requirements in the </w:t>
      </w:r>
      <w:r w:rsidRPr="006B2292">
        <w:rPr>
          <w:i/>
          <w:color w:val="000000"/>
          <w:sz w:val="20"/>
        </w:rPr>
        <w:t>Valuation Manual</w:t>
      </w:r>
      <w:r w:rsidRPr="006B2292">
        <w:rPr>
          <w:color w:val="000000"/>
          <w:sz w:val="20"/>
        </w:rPr>
        <w:t xml:space="preserve">, actuarial guidelines, </w:t>
      </w:r>
      <w:r w:rsidR="00CA623B" w:rsidRPr="006B2292">
        <w:rPr>
          <w:color w:val="000000"/>
          <w:sz w:val="20"/>
        </w:rPr>
        <w:t>and recommendations for appropriate actuarial reporting in blanks. Respond to charges from the Life Insurance and Annuities (A) Committee and referrals from other groups or committees</w:t>
      </w:r>
      <w:r w:rsidR="00E11E71">
        <w:rPr>
          <w:color w:val="000000"/>
          <w:sz w:val="20"/>
        </w:rPr>
        <w:t>,</w:t>
      </w:r>
      <w:r w:rsidR="00CA623B" w:rsidRPr="006B2292">
        <w:rPr>
          <w:color w:val="000000"/>
          <w:sz w:val="20"/>
        </w:rPr>
        <w:t xml:space="preserve"> as appropriate.</w:t>
      </w:r>
    </w:p>
    <w:p w14:paraId="30450816" w14:textId="05233B00" w:rsidR="005C369E" w:rsidRDefault="005C369E" w:rsidP="000E156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 w:rsidRPr="006B2292">
        <w:rPr>
          <w:color w:val="000000"/>
          <w:sz w:val="20"/>
        </w:rPr>
        <w:t xml:space="preserve">Report progress </w:t>
      </w:r>
      <w:r w:rsidR="00942619" w:rsidRPr="006B2292">
        <w:rPr>
          <w:color w:val="000000"/>
          <w:sz w:val="20"/>
        </w:rPr>
        <w:t xml:space="preserve">on all work </w:t>
      </w:r>
      <w:r w:rsidRPr="006B2292">
        <w:rPr>
          <w:color w:val="000000"/>
          <w:sz w:val="20"/>
        </w:rPr>
        <w:t xml:space="preserve">to the Life Insurance and Annuities (A) </w:t>
      </w:r>
      <w:r w:rsidR="005B6CD5" w:rsidRPr="006B2292">
        <w:rPr>
          <w:color w:val="000000"/>
          <w:sz w:val="20"/>
        </w:rPr>
        <w:t>Committee</w:t>
      </w:r>
      <w:r w:rsidR="005B6CD5">
        <w:rPr>
          <w:color w:val="000000"/>
          <w:sz w:val="20"/>
        </w:rPr>
        <w:t xml:space="preserve"> and</w:t>
      </w:r>
      <w:r w:rsidR="00AD6D0E" w:rsidRPr="006B2292">
        <w:rPr>
          <w:color w:val="000000"/>
          <w:sz w:val="20"/>
        </w:rPr>
        <w:t xml:space="preserve"> provide updates to the Financial Condition (E) Committee on </w:t>
      </w:r>
      <w:r w:rsidR="002011D4" w:rsidRPr="006B2292">
        <w:rPr>
          <w:color w:val="000000"/>
          <w:sz w:val="20"/>
        </w:rPr>
        <w:t>matters related to lif</w:t>
      </w:r>
      <w:r w:rsidR="00AD6D0E" w:rsidRPr="006B2292">
        <w:rPr>
          <w:color w:val="000000"/>
          <w:sz w:val="20"/>
        </w:rPr>
        <w:t>e</w:t>
      </w:r>
      <w:r w:rsidR="002011D4" w:rsidRPr="006B2292">
        <w:rPr>
          <w:color w:val="000000"/>
          <w:sz w:val="20"/>
        </w:rPr>
        <w:t xml:space="preserve"> insurance company solvency</w:t>
      </w:r>
      <w:r w:rsidRPr="006B2292">
        <w:rPr>
          <w:color w:val="000000"/>
          <w:sz w:val="20"/>
        </w:rPr>
        <w:t>.</w:t>
      </w:r>
      <w:r w:rsidR="00942619" w:rsidRPr="006B2292">
        <w:rPr>
          <w:color w:val="000000"/>
          <w:sz w:val="20"/>
        </w:rPr>
        <w:t xml:space="preserve"> This work includes the following:</w:t>
      </w:r>
    </w:p>
    <w:p w14:paraId="608940C5" w14:textId="77777777" w:rsidR="008E0D7F" w:rsidRPr="008E0D7F" w:rsidRDefault="008E0D7F" w:rsidP="008E0D7F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14:paraId="63540F2E" w14:textId="2F8A5BC3" w:rsidR="00132E70" w:rsidRPr="006B2292" w:rsidRDefault="005C369E" w:rsidP="009B5E30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080"/>
        <w:jc w:val="both"/>
        <w:rPr>
          <w:color w:val="000000"/>
          <w:sz w:val="20"/>
        </w:rPr>
      </w:pPr>
      <w:r w:rsidRPr="006B2292">
        <w:rPr>
          <w:color w:val="000000"/>
          <w:sz w:val="20"/>
        </w:rPr>
        <w:t>Work with the American Academy of Actuaries (</w:t>
      </w:r>
      <w:r w:rsidR="007E60FD" w:rsidRPr="006B2292">
        <w:rPr>
          <w:color w:val="000000"/>
          <w:sz w:val="20"/>
        </w:rPr>
        <w:t>Academy</w:t>
      </w:r>
      <w:r w:rsidRPr="006B2292">
        <w:rPr>
          <w:color w:val="000000"/>
          <w:sz w:val="20"/>
        </w:rPr>
        <w:t xml:space="preserve">) and the Society of Actuaries (SOA) to develop </w:t>
      </w:r>
      <w:r w:rsidR="0028526A" w:rsidRPr="006B2292">
        <w:rPr>
          <w:color w:val="000000"/>
          <w:sz w:val="20"/>
        </w:rPr>
        <w:t>new mortality</w:t>
      </w:r>
      <w:r w:rsidR="00351A40" w:rsidRPr="006B2292">
        <w:rPr>
          <w:color w:val="000000"/>
          <w:sz w:val="20"/>
        </w:rPr>
        <w:t xml:space="preserve"> </w:t>
      </w:r>
      <w:r w:rsidR="00DD4632" w:rsidRPr="006B2292">
        <w:rPr>
          <w:color w:val="000000"/>
          <w:sz w:val="20"/>
        </w:rPr>
        <w:t>tables</w:t>
      </w:r>
      <w:r w:rsidRPr="006B2292">
        <w:rPr>
          <w:color w:val="000000"/>
          <w:sz w:val="20"/>
        </w:rPr>
        <w:t xml:space="preserve"> for </w:t>
      </w:r>
      <w:r w:rsidR="0083735C" w:rsidRPr="006B2292">
        <w:rPr>
          <w:color w:val="000000"/>
          <w:sz w:val="20"/>
        </w:rPr>
        <w:t xml:space="preserve">valuation </w:t>
      </w:r>
      <w:r w:rsidRPr="006B2292">
        <w:rPr>
          <w:color w:val="000000"/>
          <w:sz w:val="20"/>
        </w:rPr>
        <w:t>and minimum nonforfeiture requirements</w:t>
      </w:r>
      <w:r w:rsidR="00D02227">
        <w:rPr>
          <w:color w:val="000000"/>
          <w:sz w:val="20"/>
        </w:rPr>
        <w:t>,</w:t>
      </w:r>
      <w:r w:rsidRPr="006B2292">
        <w:rPr>
          <w:color w:val="000000"/>
          <w:sz w:val="20"/>
        </w:rPr>
        <w:t xml:space="preserve"> </w:t>
      </w:r>
      <w:r w:rsidR="00DA10FE" w:rsidRPr="006B2292">
        <w:rPr>
          <w:color w:val="000000"/>
          <w:sz w:val="20"/>
        </w:rPr>
        <w:t>as appropriate</w:t>
      </w:r>
      <w:r w:rsidR="00D02227">
        <w:rPr>
          <w:color w:val="000000"/>
          <w:sz w:val="20"/>
        </w:rPr>
        <w:t>,</w:t>
      </w:r>
      <w:r w:rsidR="00DA10FE" w:rsidRPr="006B2292">
        <w:rPr>
          <w:color w:val="000000"/>
          <w:sz w:val="20"/>
        </w:rPr>
        <w:t xml:space="preserve"> </w:t>
      </w:r>
      <w:r w:rsidRPr="006B2292">
        <w:rPr>
          <w:color w:val="000000"/>
          <w:sz w:val="20"/>
        </w:rPr>
        <w:t>for life insurance</w:t>
      </w:r>
      <w:r w:rsidR="00DA10FE" w:rsidRPr="006B2292">
        <w:rPr>
          <w:color w:val="000000"/>
          <w:sz w:val="20"/>
        </w:rPr>
        <w:t xml:space="preserve"> and annuities</w:t>
      </w:r>
      <w:bookmarkEnd w:id="0"/>
      <w:r w:rsidRPr="006B2292">
        <w:rPr>
          <w:color w:val="000000"/>
          <w:sz w:val="20"/>
        </w:rPr>
        <w:t xml:space="preserve">. </w:t>
      </w:r>
      <w:r w:rsidR="00926CFE" w:rsidRPr="006B2292">
        <w:rPr>
          <w:color w:val="000000"/>
          <w:sz w:val="20"/>
        </w:rPr>
        <w:t xml:space="preserve"> </w:t>
      </w:r>
    </w:p>
    <w:p w14:paraId="2AD733B9" w14:textId="77777777" w:rsidR="005C369E" w:rsidRPr="006B2292" w:rsidRDefault="00132E70" w:rsidP="009B5E30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080"/>
        <w:jc w:val="both"/>
        <w:rPr>
          <w:color w:val="000000"/>
          <w:sz w:val="20"/>
        </w:rPr>
      </w:pPr>
      <w:r w:rsidRPr="006B2292">
        <w:rPr>
          <w:color w:val="000000"/>
          <w:sz w:val="20"/>
        </w:rPr>
        <w:t xml:space="preserve">Provide recommendations for </w:t>
      </w:r>
      <w:r w:rsidR="00926CFE" w:rsidRPr="006B2292">
        <w:rPr>
          <w:color w:val="000000"/>
          <w:sz w:val="20"/>
        </w:rPr>
        <w:t xml:space="preserve">guidance </w:t>
      </w:r>
      <w:r w:rsidRPr="006B2292">
        <w:rPr>
          <w:color w:val="000000"/>
          <w:sz w:val="20"/>
        </w:rPr>
        <w:t>and</w:t>
      </w:r>
      <w:r w:rsidR="00926CFE" w:rsidRPr="006B2292">
        <w:rPr>
          <w:color w:val="000000"/>
          <w:sz w:val="20"/>
        </w:rPr>
        <w:t xml:space="preserve"> requirements for accelerated underwriting</w:t>
      </w:r>
      <w:r w:rsidRPr="006B2292">
        <w:rPr>
          <w:color w:val="000000"/>
          <w:sz w:val="20"/>
        </w:rPr>
        <w:t>, as needed</w:t>
      </w:r>
      <w:r w:rsidR="00926CFE" w:rsidRPr="006B2292">
        <w:rPr>
          <w:color w:val="000000"/>
          <w:sz w:val="20"/>
        </w:rPr>
        <w:t xml:space="preserve">.  </w:t>
      </w:r>
    </w:p>
    <w:p w14:paraId="1CE81C26" w14:textId="7ADBD8D3" w:rsidR="00284AB5" w:rsidRPr="006B2292" w:rsidRDefault="00284AB5" w:rsidP="009B5E30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080"/>
        <w:jc w:val="both"/>
        <w:rPr>
          <w:color w:val="000000"/>
          <w:sz w:val="20"/>
        </w:rPr>
      </w:pPr>
      <w:r w:rsidRPr="006B2292">
        <w:rPr>
          <w:color w:val="000000"/>
          <w:sz w:val="20"/>
        </w:rPr>
        <w:t>Evaluate and provide recommendations regarding the VM-21/AG</w:t>
      </w:r>
      <w:r w:rsidR="008E6373" w:rsidRPr="006B2292">
        <w:rPr>
          <w:color w:val="000000"/>
          <w:sz w:val="20"/>
        </w:rPr>
        <w:t xml:space="preserve"> </w:t>
      </w:r>
      <w:r w:rsidRPr="006B2292">
        <w:rPr>
          <w:color w:val="000000"/>
          <w:sz w:val="20"/>
        </w:rPr>
        <w:t xml:space="preserve">43 Standard </w:t>
      </w:r>
      <w:r w:rsidR="008E6373" w:rsidRPr="006B2292">
        <w:rPr>
          <w:color w:val="000000"/>
          <w:sz w:val="20"/>
        </w:rPr>
        <w:t>Projection Amount</w:t>
      </w:r>
      <w:r w:rsidR="009B5E30" w:rsidRPr="006B2292">
        <w:rPr>
          <w:color w:val="000000"/>
          <w:sz w:val="20"/>
        </w:rPr>
        <w:t>,</w:t>
      </w:r>
      <w:r w:rsidRPr="006B2292">
        <w:rPr>
          <w:color w:val="000000"/>
          <w:sz w:val="20"/>
        </w:rPr>
        <w:t xml:space="preserve"> which may include continuing as a required floor or providing as disclosure. This evaluation is to be completed </w:t>
      </w:r>
      <w:r w:rsidR="008769A2" w:rsidRPr="006B2292">
        <w:rPr>
          <w:color w:val="000000"/>
          <w:sz w:val="20"/>
        </w:rPr>
        <w:t>prior to year</w:t>
      </w:r>
      <w:r w:rsidR="009472E1">
        <w:rPr>
          <w:color w:val="000000"/>
          <w:sz w:val="20"/>
        </w:rPr>
        <w:t>-</w:t>
      </w:r>
      <w:r w:rsidR="008769A2" w:rsidRPr="006B2292">
        <w:rPr>
          <w:color w:val="000000"/>
          <w:sz w:val="20"/>
        </w:rPr>
        <w:t>end 2023</w:t>
      </w:r>
      <w:r w:rsidRPr="006B2292">
        <w:rPr>
          <w:color w:val="000000"/>
          <w:sz w:val="20"/>
        </w:rPr>
        <w:t>.</w:t>
      </w:r>
    </w:p>
    <w:bookmarkEnd w:id="1"/>
    <w:p w14:paraId="1DF3713D" w14:textId="77777777" w:rsidR="00C3033B" w:rsidRPr="006B2292" w:rsidRDefault="005C369E" w:rsidP="009B5E30">
      <w:pPr>
        <w:pStyle w:val="ListParagraph"/>
        <w:numPr>
          <w:ilvl w:val="1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6"/>
        </w:tabs>
        <w:autoSpaceDE w:val="0"/>
        <w:autoSpaceDN w:val="0"/>
        <w:adjustRightInd w:val="0"/>
        <w:ind w:left="1080"/>
        <w:jc w:val="both"/>
        <w:rPr>
          <w:color w:val="000000"/>
          <w:sz w:val="20"/>
        </w:rPr>
      </w:pPr>
      <w:r w:rsidRPr="006B2292">
        <w:rPr>
          <w:color w:val="000000"/>
          <w:sz w:val="20"/>
        </w:rPr>
        <w:t xml:space="preserve">Work with the SOA </w:t>
      </w:r>
      <w:r w:rsidR="00F06778" w:rsidRPr="006B2292">
        <w:rPr>
          <w:color w:val="000000"/>
          <w:sz w:val="20"/>
        </w:rPr>
        <w:t xml:space="preserve">on the annual </w:t>
      </w:r>
      <w:r w:rsidRPr="006B2292">
        <w:rPr>
          <w:color w:val="000000"/>
          <w:sz w:val="20"/>
        </w:rPr>
        <w:t xml:space="preserve">development of </w:t>
      </w:r>
      <w:r w:rsidR="00F06778" w:rsidRPr="006B2292">
        <w:rPr>
          <w:color w:val="000000"/>
          <w:sz w:val="20"/>
        </w:rPr>
        <w:t xml:space="preserve">the </w:t>
      </w:r>
      <w:r w:rsidRPr="006B2292">
        <w:rPr>
          <w:color w:val="000000"/>
          <w:sz w:val="20"/>
        </w:rPr>
        <w:t>Generally Recognized Expense Table (GRET) factors.</w:t>
      </w:r>
    </w:p>
    <w:p w14:paraId="1F4BE384" w14:textId="7E9069C3" w:rsidR="00204298" w:rsidRDefault="00B32C34" w:rsidP="009B5E30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080"/>
        <w:jc w:val="both"/>
        <w:rPr>
          <w:color w:val="000000"/>
          <w:sz w:val="20"/>
        </w:rPr>
      </w:pPr>
      <w:r w:rsidRPr="006B2292">
        <w:rPr>
          <w:color w:val="000000"/>
          <w:sz w:val="20"/>
        </w:rPr>
        <w:t>Provide recommendations and changes</w:t>
      </w:r>
      <w:r w:rsidR="00FF3468" w:rsidRPr="006B2292">
        <w:rPr>
          <w:color w:val="000000"/>
          <w:sz w:val="20"/>
        </w:rPr>
        <w:t>,</w:t>
      </w:r>
      <w:r w:rsidRPr="006B2292">
        <w:rPr>
          <w:color w:val="000000"/>
          <w:sz w:val="20"/>
        </w:rPr>
        <w:t xml:space="preserve"> as appropriate</w:t>
      </w:r>
      <w:r w:rsidR="00FF3468" w:rsidRPr="006B2292">
        <w:rPr>
          <w:color w:val="000000"/>
          <w:sz w:val="20"/>
        </w:rPr>
        <w:t>,</w:t>
      </w:r>
      <w:r w:rsidRPr="006B2292">
        <w:rPr>
          <w:color w:val="000000"/>
          <w:sz w:val="20"/>
        </w:rPr>
        <w:t xml:space="preserve"> to other reserve and nonforfeiture requirements to address issues</w:t>
      </w:r>
      <w:r w:rsidR="006735F0" w:rsidRPr="006B2292">
        <w:rPr>
          <w:color w:val="000000"/>
          <w:sz w:val="20"/>
        </w:rPr>
        <w:t>,</w:t>
      </w:r>
      <w:r w:rsidRPr="006B2292">
        <w:rPr>
          <w:color w:val="000000"/>
          <w:sz w:val="20"/>
        </w:rPr>
        <w:t xml:space="preserve"> and provide actuarial assistance and commentary to other NAIC committees relative to their work on actuarial matters.</w:t>
      </w:r>
    </w:p>
    <w:p w14:paraId="4003FC76" w14:textId="6A47B281" w:rsidR="00EC5FF8" w:rsidRPr="00EC5FF8" w:rsidRDefault="00EC5FF8" w:rsidP="00EC5FF8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08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Work with the selected vendor to develop and implement </w:t>
      </w:r>
      <w:r w:rsidR="00426C78">
        <w:rPr>
          <w:color w:val="000000"/>
          <w:sz w:val="20"/>
        </w:rPr>
        <w:t xml:space="preserve">the </w:t>
      </w:r>
      <w:r>
        <w:rPr>
          <w:color w:val="000000"/>
          <w:sz w:val="20"/>
        </w:rPr>
        <w:t xml:space="preserve">new economic scenario generator </w:t>
      </w:r>
      <w:r w:rsidR="00367820">
        <w:rPr>
          <w:color w:val="000000"/>
          <w:sz w:val="20"/>
        </w:rPr>
        <w:t xml:space="preserve">(ESG) </w:t>
      </w:r>
      <w:r>
        <w:rPr>
          <w:color w:val="000000"/>
          <w:sz w:val="20"/>
        </w:rPr>
        <w:t xml:space="preserve">for </w:t>
      </w:r>
      <w:r w:rsidR="00E958AB">
        <w:rPr>
          <w:color w:val="000000"/>
          <w:sz w:val="20"/>
        </w:rPr>
        <w:t xml:space="preserve">use in </w:t>
      </w:r>
      <w:r w:rsidR="00E958AB" w:rsidRPr="00E958AB">
        <w:rPr>
          <w:color w:val="000000"/>
          <w:sz w:val="20"/>
        </w:rPr>
        <w:t>regulatory reserve and capital calculations</w:t>
      </w:r>
      <w:r>
        <w:rPr>
          <w:color w:val="000000"/>
          <w:sz w:val="20"/>
        </w:rPr>
        <w:t>.</w:t>
      </w:r>
    </w:p>
    <w:p w14:paraId="3D63F4D4" w14:textId="7845E402" w:rsidR="00942619" w:rsidRPr="006B2292" w:rsidRDefault="00942619" w:rsidP="009B5E30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080"/>
        <w:jc w:val="both"/>
        <w:rPr>
          <w:sz w:val="20"/>
        </w:rPr>
      </w:pPr>
      <w:r w:rsidRPr="006B2292">
        <w:rPr>
          <w:color w:val="000000"/>
          <w:sz w:val="20"/>
        </w:rPr>
        <w:t xml:space="preserve">Monitor international developments regarding life and health insurance reserving, </w:t>
      </w:r>
      <w:proofErr w:type="gramStart"/>
      <w:r w:rsidRPr="006B2292">
        <w:rPr>
          <w:color w:val="000000"/>
          <w:sz w:val="20"/>
        </w:rPr>
        <w:t>capital</w:t>
      </w:r>
      <w:proofErr w:type="gramEnd"/>
      <w:r w:rsidRPr="006B2292">
        <w:rPr>
          <w:color w:val="000000"/>
          <w:sz w:val="20"/>
        </w:rPr>
        <w:t xml:space="preserve"> and related topics. Compare and benchmark with PBR requirements.</w:t>
      </w:r>
    </w:p>
    <w:p w14:paraId="3EB4337F" w14:textId="77777777" w:rsidR="00833557" w:rsidRPr="006B2292" w:rsidRDefault="00833557" w:rsidP="00833557">
      <w:pPr>
        <w:pStyle w:val="ListParagraph"/>
        <w:ind w:left="360"/>
        <w:rPr>
          <w:color w:val="000000"/>
          <w:sz w:val="20"/>
        </w:rPr>
      </w:pPr>
    </w:p>
    <w:p w14:paraId="59DD2D5D" w14:textId="2C490916" w:rsidR="008E0D7F" w:rsidRPr="006B2292" w:rsidRDefault="00833557" w:rsidP="008E0D7F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contextualSpacing/>
        <w:jc w:val="both"/>
      </w:pPr>
      <w:r w:rsidRPr="006B2292">
        <w:t xml:space="preserve">The </w:t>
      </w:r>
      <w:r w:rsidR="00693D4F" w:rsidRPr="006B2292">
        <w:rPr>
          <w:b/>
        </w:rPr>
        <w:t xml:space="preserve">Variable Annuities Capital and Reserve </w:t>
      </w:r>
      <w:r w:rsidRPr="006B2292">
        <w:rPr>
          <w:b/>
        </w:rPr>
        <w:t>(E/A) Subgroup</w:t>
      </w:r>
      <w:r w:rsidRPr="006B2292">
        <w:t xml:space="preserve"> of the Life Risk-Based Capital (E) Working Group and the Life Actuarial (A) Task Force will:</w:t>
      </w:r>
    </w:p>
    <w:p w14:paraId="2634C2AA" w14:textId="015CEFD8" w:rsidR="00C3172E" w:rsidRPr="006B2292" w:rsidRDefault="00C3172E" w:rsidP="00E551C4">
      <w:pPr>
        <w:pStyle w:val="ListParagraph"/>
        <w:numPr>
          <w:ilvl w:val="0"/>
          <w:numId w:val="26"/>
        </w:numPr>
        <w:ind w:left="720" w:hanging="360"/>
        <w:rPr>
          <w:sz w:val="20"/>
        </w:rPr>
      </w:pPr>
      <w:r w:rsidRPr="006B2292">
        <w:rPr>
          <w:sz w:val="20"/>
        </w:rPr>
        <w:t xml:space="preserve">Monitor the impact of the changes to the </w:t>
      </w:r>
      <w:r w:rsidR="006B2292" w:rsidRPr="006B2292">
        <w:rPr>
          <w:sz w:val="20"/>
        </w:rPr>
        <w:t xml:space="preserve">variable annuities reserve framework and </w:t>
      </w:r>
      <w:r w:rsidRPr="006B2292">
        <w:rPr>
          <w:sz w:val="20"/>
        </w:rPr>
        <w:t>RBC calculation and determine if additional revisions need to be made.</w:t>
      </w:r>
    </w:p>
    <w:p w14:paraId="7E65DF89" w14:textId="28F05002" w:rsidR="00C3172E" w:rsidRPr="006B2292" w:rsidRDefault="00415865" w:rsidP="00E551C4">
      <w:pPr>
        <w:pStyle w:val="ListParagraph"/>
        <w:numPr>
          <w:ilvl w:val="0"/>
          <w:numId w:val="26"/>
        </w:numPr>
        <w:ind w:left="720" w:hanging="360"/>
        <w:rPr>
          <w:sz w:val="20"/>
        </w:rPr>
      </w:pPr>
      <w:r w:rsidRPr="006B2292">
        <w:rPr>
          <w:sz w:val="20"/>
        </w:rPr>
        <w:t xml:space="preserve">Develop and recommend </w:t>
      </w:r>
      <w:r w:rsidR="00292215" w:rsidRPr="006B2292">
        <w:rPr>
          <w:sz w:val="20"/>
        </w:rPr>
        <w:t xml:space="preserve">appropriate </w:t>
      </w:r>
      <w:r w:rsidR="00026FD7" w:rsidRPr="006B2292">
        <w:rPr>
          <w:sz w:val="20"/>
        </w:rPr>
        <w:t>changes</w:t>
      </w:r>
      <w:r w:rsidR="009472E1">
        <w:rPr>
          <w:sz w:val="20"/>
        </w:rPr>
        <w:t>,</w:t>
      </w:r>
      <w:r w:rsidR="00026FD7" w:rsidRPr="006B2292">
        <w:rPr>
          <w:sz w:val="20"/>
        </w:rPr>
        <w:t xml:space="preserve"> </w:t>
      </w:r>
      <w:r w:rsidR="00BA0305" w:rsidRPr="006B2292">
        <w:rPr>
          <w:sz w:val="20"/>
        </w:rPr>
        <w:t xml:space="preserve">including those </w:t>
      </w:r>
      <w:r w:rsidR="00026FD7" w:rsidRPr="006B2292">
        <w:rPr>
          <w:sz w:val="20"/>
        </w:rPr>
        <w:t xml:space="preserve">to improve accuracy and clarity of </w:t>
      </w:r>
      <w:r w:rsidR="009B5E30" w:rsidRPr="006B2292">
        <w:rPr>
          <w:sz w:val="20"/>
        </w:rPr>
        <w:t>variable annuity (</w:t>
      </w:r>
      <w:r w:rsidR="00026FD7" w:rsidRPr="006B2292">
        <w:rPr>
          <w:sz w:val="20"/>
        </w:rPr>
        <w:t>VA</w:t>
      </w:r>
      <w:r w:rsidR="009B5E30" w:rsidRPr="006B2292">
        <w:rPr>
          <w:sz w:val="20"/>
        </w:rPr>
        <w:t>)</w:t>
      </w:r>
      <w:r w:rsidR="00026FD7" w:rsidRPr="006B2292">
        <w:rPr>
          <w:sz w:val="20"/>
        </w:rPr>
        <w:t xml:space="preserve"> capital and reserve requirements</w:t>
      </w:r>
      <w:r w:rsidR="004E6C97" w:rsidRPr="006B2292">
        <w:rPr>
          <w:sz w:val="20"/>
        </w:rPr>
        <w:t>.</w:t>
      </w:r>
      <w:r w:rsidR="00C3172E" w:rsidRPr="006B2292">
        <w:rPr>
          <w:sz w:val="20"/>
        </w:rPr>
        <w:t xml:space="preserve"> </w:t>
      </w:r>
    </w:p>
    <w:p w14:paraId="73A1DC27" w14:textId="77777777" w:rsidR="00284AB5" w:rsidRPr="006B2292" w:rsidRDefault="00284AB5" w:rsidP="00284AB5">
      <w:pPr>
        <w:ind w:left="720"/>
        <w:contextualSpacing/>
        <w:rPr>
          <w:color w:val="000000"/>
          <w:sz w:val="20"/>
        </w:rPr>
      </w:pPr>
    </w:p>
    <w:p w14:paraId="0399D818" w14:textId="08EE4D50" w:rsidR="008E0D7F" w:rsidRPr="00367820" w:rsidRDefault="004F419E" w:rsidP="00367820">
      <w:pPr>
        <w:pStyle w:val="ListParagraph"/>
        <w:numPr>
          <w:ilvl w:val="0"/>
          <w:numId w:val="8"/>
        </w:numPr>
        <w:ind w:left="360"/>
        <w:rPr>
          <w:color w:val="000000"/>
          <w:sz w:val="20"/>
        </w:rPr>
      </w:pPr>
      <w:r w:rsidRPr="006B2292">
        <w:rPr>
          <w:color w:val="000000"/>
          <w:sz w:val="20"/>
        </w:rPr>
        <w:t xml:space="preserve">The </w:t>
      </w:r>
      <w:r w:rsidRPr="006B2292">
        <w:rPr>
          <w:b/>
          <w:color w:val="000000"/>
          <w:sz w:val="20"/>
        </w:rPr>
        <w:t>Experience Reporting (A) Subgroup</w:t>
      </w:r>
      <w:r w:rsidRPr="006B2292">
        <w:rPr>
          <w:color w:val="000000"/>
          <w:sz w:val="20"/>
        </w:rPr>
        <w:t xml:space="preserve"> will:</w:t>
      </w:r>
    </w:p>
    <w:p w14:paraId="27F5DFBF" w14:textId="77777777" w:rsidR="008B6EFD" w:rsidRPr="006B2292" w:rsidRDefault="004F419E" w:rsidP="0086347E">
      <w:pPr>
        <w:pStyle w:val="ListParagraph"/>
        <w:numPr>
          <w:ilvl w:val="3"/>
          <w:numId w:val="5"/>
        </w:numPr>
        <w:autoSpaceDE w:val="0"/>
        <w:autoSpaceDN w:val="0"/>
        <w:adjustRightInd w:val="0"/>
        <w:ind w:left="720"/>
        <w:jc w:val="both"/>
        <w:rPr>
          <w:color w:val="000000"/>
          <w:sz w:val="20"/>
        </w:rPr>
      </w:pPr>
      <w:r w:rsidRPr="006B2292">
        <w:rPr>
          <w:color w:val="000000"/>
          <w:sz w:val="20"/>
        </w:rPr>
        <w:t xml:space="preserve">Continue development of the experience reporting requirements within the </w:t>
      </w:r>
      <w:r w:rsidRPr="006B2292">
        <w:rPr>
          <w:i/>
          <w:color w:val="000000"/>
          <w:sz w:val="20"/>
        </w:rPr>
        <w:t>Valuation Manual</w:t>
      </w:r>
      <w:r w:rsidR="009B5E30" w:rsidRPr="006B2292">
        <w:rPr>
          <w:color w:val="000000"/>
          <w:sz w:val="20"/>
        </w:rPr>
        <w:t>.</w:t>
      </w:r>
      <w:r w:rsidRPr="006B2292">
        <w:rPr>
          <w:color w:val="000000"/>
          <w:sz w:val="20"/>
        </w:rPr>
        <w:t xml:space="preserve"> </w:t>
      </w:r>
      <w:r w:rsidR="009B5E30" w:rsidRPr="006B2292">
        <w:rPr>
          <w:color w:val="000000"/>
          <w:sz w:val="20"/>
        </w:rPr>
        <w:t>P</w:t>
      </w:r>
      <w:r w:rsidRPr="006B2292">
        <w:rPr>
          <w:color w:val="000000"/>
          <w:sz w:val="20"/>
        </w:rPr>
        <w:t>rovide input</w:t>
      </w:r>
      <w:r w:rsidR="007D08A2" w:rsidRPr="006B2292">
        <w:rPr>
          <w:color w:val="000000"/>
          <w:sz w:val="20"/>
        </w:rPr>
        <w:t>,</w:t>
      </w:r>
      <w:r w:rsidRPr="006B2292">
        <w:rPr>
          <w:color w:val="000000"/>
          <w:sz w:val="20"/>
        </w:rPr>
        <w:t xml:space="preserve"> as appropriate</w:t>
      </w:r>
      <w:r w:rsidR="007D08A2" w:rsidRPr="006B2292">
        <w:rPr>
          <w:color w:val="000000"/>
          <w:sz w:val="20"/>
        </w:rPr>
        <w:t>,</w:t>
      </w:r>
      <w:r w:rsidRPr="006B2292">
        <w:rPr>
          <w:color w:val="000000"/>
          <w:sz w:val="20"/>
        </w:rPr>
        <w:t xml:space="preserve"> for the process regarding the </w:t>
      </w:r>
      <w:r w:rsidR="00357338" w:rsidRPr="006B2292">
        <w:rPr>
          <w:color w:val="000000"/>
          <w:sz w:val="20"/>
        </w:rPr>
        <w:t xml:space="preserve">experience reporting </w:t>
      </w:r>
      <w:r w:rsidRPr="006B2292">
        <w:rPr>
          <w:color w:val="000000"/>
          <w:sz w:val="20"/>
        </w:rPr>
        <w:t>agent, data collection</w:t>
      </w:r>
      <w:r w:rsidR="009B5E30" w:rsidRPr="006B2292">
        <w:rPr>
          <w:color w:val="000000"/>
          <w:sz w:val="20"/>
        </w:rPr>
        <w:t>,</w:t>
      </w:r>
      <w:r w:rsidRPr="006B2292">
        <w:rPr>
          <w:color w:val="000000"/>
          <w:sz w:val="20"/>
        </w:rPr>
        <w:t xml:space="preserve"> and subsequent analysis and use of experience submitted.</w:t>
      </w:r>
    </w:p>
    <w:p w14:paraId="1E956F44" w14:textId="77777777" w:rsidR="00D94EC0" w:rsidRPr="006B2292" w:rsidRDefault="00D94EC0" w:rsidP="005C4D58">
      <w:pPr>
        <w:pStyle w:val="NormalWeb"/>
        <w:spacing w:before="0" w:beforeAutospacing="0" w:after="0" w:afterAutospacing="0"/>
        <w:contextualSpacing/>
        <w:jc w:val="both"/>
      </w:pPr>
    </w:p>
    <w:p w14:paraId="6AE98B13" w14:textId="3918B202" w:rsidR="008E0D7F" w:rsidRPr="006B2292" w:rsidRDefault="00C0553E" w:rsidP="00367820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contextualSpacing/>
        <w:jc w:val="both"/>
      </w:pPr>
      <w:r w:rsidRPr="006B2292">
        <w:t xml:space="preserve">The </w:t>
      </w:r>
      <w:r w:rsidR="00367820" w:rsidRPr="00367820">
        <w:rPr>
          <w:b/>
          <w:bCs/>
        </w:rPr>
        <w:t>Indexed Universal Life (</w:t>
      </w:r>
      <w:r w:rsidRPr="006B2292">
        <w:rPr>
          <w:b/>
        </w:rPr>
        <w:t>IUL</w:t>
      </w:r>
      <w:r w:rsidR="00367820">
        <w:rPr>
          <w:b/>
        </w:rPr>
        <w:t>)</w:t>
      </w:r>
      <w:r w:rsidRPr="006B2292">
        <w:rPr>
          <w:b/>
        </w:rPr>
        <w:t xml:space="preserve"> Illustration (A) Subgroup</w:t>
      </w:r>
      <w:r w:rsidRPr="006B2292">
        <w:t xml:space="preserve"> will:</w:t>
      </w:r>
    </w:p>
    <w:p w14:paraId="019A5955" w14:textId="0371B632" w:rsidR="00905AE2" w:rsidRPr="008E0D7F" w:rsidRDefault="00F16661" w:rsidP="00E218BB">
      <w:pPr>
        <w:pStyle w:val="Default"/>
        <w:numPr>
          <w:ilvl w:val="0"/>
          <w:numId w:val="19"/>
        </w:numPr>
        <w:ind w:left="720"/>
        <w:contextualSpacing/>
        <w:jc w:val="both"/>
        <w:rPr>
          <w:sz w:val="20"/>
          <w:szCs w:val="20"/>
        </w:rPr>
      </w:pPr>
      <w:r w:rsidRPr="008E0D7F">
        <w:rPr>
          <w:sz w:val="20"/>
          <w:szCs w:val="20"/>
        </w:rPr>
        <w:t xml:space="preserve">Monitor the results and practices </w:t>
      </w:r>
      <w:r w:rsidR="00EE7990" w:rsidRPr="008E0D7F">
        <w:rPr>
          <w:sz w:val="20"/>
          <w:szCs w:val="20"/>
        </w:rPr>
        <w:t xml:space="preserve">of IUL illustrations </w:t>
      </w:r>
      <w:r w:rsidRPr="008E0D7F">
        <w:rPr>
          <w:sz w:val="20"/>
          <w:szCs w:val="20"/>
        </w:rPr>
        <w:t xml:space="preserve">following </w:t>
      </w:r>
      <w:r w:rsidR="00EE7990" w:rsidRPr="008E0D7F">
        <w:rPr>
          <w:sz w:val="20"/>
          <w:szCs w:val="20"/>
        </w:rPr>
        <w:t>implementation</w:t>
      </w:r>
      <w:r w:rsidRPr="008E0D7F">
        <w:rPr>
          <w:sz w:val="20"/>
          <w:szCs w:val="20"/>
        </w:rPr>
        <w:t xml:space="preserve"> of </w:t>
      </w:r>
      <w:r w:rsidR="00EE7990" w:rsidRPr="008E0D7F">
        <w:rPr>
          <w:i/>
          <w:iCs/>
          <w:sz w:val="20"/>
          <w:szCs w:val="20"/>
        </w:rPr>
        <w:t xml:space="preserve">Actuarial Guideline XLIX-A—The Application of the Life Illustrations Model Regulation to Policies with Index-Based Interest to Policies Sold </w:t>
      </w:r>
      <w:r w:rsidR="008E0A8B">
        <w:rPr>
          <w:i/>
          <w:iCs/>
          <w:sz w:val="20"/>
          <w:szCs w:val="20"/>
        </w:rPr>
        <w:t xml:space="preserve">On or </w:t>
      </w:r>
      <w:r w:rsidR="00EE7990" w:rsidRPr="008E0D7F">
        <w:rPr>
          <w:i/>
          <w:iCs/>
          <w:sz w:val="20"/>
          <w:szCs w:val="20"/>
        </w:rPr>
        <w:t xml:space="preserve">After </w:t>
      </w:r>
      <w:r w:rsidR="00FD6428">
        <w:rPr>
          <w:i/>
          <w:iCs/>
          <w:sz w:val="20"/>
          <w:szCs w:val="20"/>
        </w:rPr>
        <w:t>December 14</w:t>
      </w:r>
      <w:r w:rsidR="00EE7990" w:rsidRPr="008E0D7F">
        <w:rPr>
          <w:i/>
          <w:iCs/>
          <w:sz w:val="20"/>
          <w:szCs w:val="20"/>
        </w:rPr>
        <w:t xml:space="preserve">, 2020 </w:t>
      </w:r>
      <w:r w:rsidR="00EE7990" w:rsidRPr="008E0D7F">
        <w:rPr>
          <w:sz w:val="20"/>
          <w:szCs w:val="20"/>
        </w:rPr>
        <w:t>(AG 49-A)</w:t>
      </w:r>
      <w:r w:rsidR="00C0553E" w:rsidRPr="008E0D7F">
        <w:rPr>
          <w:sz w:val="20"/>
          <w:szCs w:val="20"/>
        </w:rPr>
        <w:t xml:space="preserve">. Provide recommendations for </w:t>
      </w:r>
      <w:r w:rsidR="00EE7990" w:rsidRPr="008E0D7F">
        <w:rPr>
          <w:sz w:val="20"/>
          <w:szCs w:val="20"/>
        </w:rPr>
        <w:t>consideration of</w:t>
      </w:r>
      <w:r w:rsidR="00C0553E" w:rsidRPr="008E0D7F">
        <w:rPr>
          <w:sz w:val="20"/>
          <w:szCs w:val="20"/>
        </w:rPr>
        <w:t xml:space="preserve"> </w:t>
      </w:r>
      <w:r w:rsidR="00EE7990" w:rsidRPr="008E0D7F">
        <w:rPr>
          <w:sz w:val="20"/>
          <w:szCs w:val="20"/>
        </w:rPr>
        <w:t xml:space="preserve">changes to </w:t>
      </w:r>
      <w:r w:rsidR="008E0D7F" w:rsidRPr="008E0D7F">
        <w:rPr>
          <w:i/>
          <w:iCs/>
          <w:sz w:val="20"/>
          <w:szCs w:val="20"/>
        </w:rPr>
        <w:t xml:space="preserve">Life Insurance Illustrations Model Regulation </w:t>
      </w:r>
      <w:r w:rsidR="008E0D7F" w:rsidRPr="008E0D7F">
        <w:rPr>
          <w:sz w:val="20"/>
          <w:szCs w:val="20"/>
        </w:rPr>
        <w:t xml:space="preserve">(#582) </w:t>
      </w:r>
      <w:r w:rsidR="00C0553E" w:rsidRPr="008E0D7F">
        <w:rPr>
          <w:sz w:val="20"/>
          <w:szCs w:val="20"/>
        </w:rPr>
        <w:t>to the Life Actuarial (A) Task Force</w:t>
      </w:r>
      <w:r w:rsidR="00EE7990" w:rsidRPr="008E0D7F">
        <w:rPr>
          <w:sz w:val="20"/>
          <w:szCs w:val="20"/>
        </w:rPr>
        <w:t>, as needed</w:t>
      </w:r>
      <w:r w:rsidR="00C0553E" w:rsidRPr="008E0D7F">
        <w:rPr>
          <w:sz w:val="20"/>
          <w:szCs w:val="20"/>
        </w:rPr>
        <w:t>.</w:t>
      </w:r>
    </w:p>
    <w:p w14:paraId="1961C5A8" w14:textId="77777777" w:rsidR="00473474" w:rsidRPr="006B2292" w:rsidRDefault="00473474" w:rsidP="00905AE2">
      <w:pPr>
        <w:pStyle w:val="NormalWeb"/>
        <w:spacing w:before="0" w:beforeAutospacing="0" w:after="0" w:afterAutospacing="0"/>
        <w:contextualSpacing/>
        <w:jc w:val="both"/>
      </w:pPr>
    </w:p>
    <w:p w14:paraId="262BA48C" w14:textId="7CEC4F0E" w:rsidR="008E0D7F" w:rsidRPr="006B2292" w:rsidRDefault="00905AE2" w:rsidP="00F85877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contextualSpacing/>
        <w:jc w:val="both"/>
      </w:pPr>
      <w:bookmarkStart w:id="2" w:name="_Hlk51685460"/>
      <w:r w:rsidRPr="006B2292">
        <w:t>The</w:t>
      </w:r>
      <w:r w:rsidRPr="006B2292">
        <w:rPr>
          <w:b/>
        </w:rPr>
        <w:t xml:space="preserve"> Longevity Risk (</w:t>
      </w:r>
      <w:r w:rsidR="00F85877">
        <w:rPr>
          <w:b/>
        </w:rPr>
        <w:t>E</w:t>
      </w:r>
      <w:r w:rsidRPr="006B2292">
        <w:rPr>
          <w:b/>
        </w:rPr>
        <w:t>/</w:t>
      </w:r>
      <w:r w:rsidR="00F85877">
        <w:rPr>
          <w:b/>
        </w:rPr>
        <w:t>A</w:t>
      </w:r>
      <w:r w:rsidRPr="006B2292">
        <w:rPr>
          <w:b/>
        </w:rPr>
        <w:t>) Subgroup</w:t>
      </w:r>
      <w:r w:rsidR="00357782" w:rsidRPr="006B2292">
        <w:t xml:space="preserve"> of the Life Actuarial (A) Task Force and the Life Risk-Based Capital (E) Working Group</w:t>
      </w:r>
      <w:r w:rsidRPr="006B2292">
        <w:t xml:space="preserve"> will:</w:t>
      </w:r>
    </w:p>
    <w:p w14:paraId="3430AB60" w14:textId="3114E4F4" w:rsidR="00905AE2" w:rsidRPr="006B2292" w:rsidRDefault="00905AE2" w:rsidP="00905AE2">
      <w:pPr>
        <w:pStyle w:val="NormalWeb"/>
        <w:numPr>
          <w:ilvl w:val="0"/>
          <w:numId w:val="20"/>
        </w:numPr>
        <w:spacing w:before="0" w:beforeAutospacing="0" w:after="0" w:afterAutospacing="0"/>
        <w:contextualSpacing/>
        <w:jc w:val="both"/>
      </w:pPr>
      <w:r w:rsidRPr="006B2292">
        <w:rPr>
          <w:lang w:val="en"/>
        </w:rPr>
        <w:lastRenderedPageBreak/>
        <w:t xml:space="preserve">Provide recommendations for recognizing longevity risk in statutory reserves and/or </w:t>
      </w:r>
      <w:r w:rsidR="00E820CF" w:rsidRPr="006B2292">
        <w:rPr>
          <w:lang w:val="en"/>
        </w:rPr>
        <w:t>risk-based capital (</w:t>
      </w:r>
      <w:r w:rsidRPr="006B2292">
        <w:rPr>
          <w:lang w:val="en"/>
        </w:rPr>
        <w:t>RBC</w:t>
      </w:r>
      <w:r w:rsidR="00E820CF" w:rsidRPr="006B2292">
        <w:rPr>
          <w:lang w:val="en"/>
        </w:rPr>
        <w:t>)</w:t>
      </w:r>
      <w:r w:rsidRPr="006B2292">
        <w:rPr>
          <w:lang w:val="en"/>
        </w:rPr>
        <w:t>, as appropriate.</w:t>
      </w:r>
      <w:r w:rsidR="00C3172E" w:rsidRPr="006B2292">
        <w:rPr>
          <w:lang w:val="en"/>
        </w:rPr>
        <w:t xml:space="preserve"> </w:t>
      </w:r>
      <w:r w:rsidR="00C3172E" w:rsidRPr="006B2292">
        <w:t xml:space="preserve">Complete by the </w:t>
      </w:r>
      <w:del w:id="3" w:author="Mazyck, Reggie" w:date="2021-09-23T10:28:00Z">
        <w:r w:rsidR="00C3172E" w:rsidRPr="006B2292" w:rsidDel="00426C78">
          <w:delText>202</w:delText>
        </w:r>
        <w:r w:rsidR="00B377F2" w:rsidDel="00426C78">
          <w:delText>1</w:delText>
        </w:r>
        <w:r w:rsidR="00C3172E" w:rsidRPr="006B2292" w:rsidDel="00426C78">
          <w:delText xml:space="preserve"> </w:delText>
        </w:r>
      </w:del>
      <w:ins w:id="4" w:author="Mazyck, Reggie" w:date="2021-09-23T10:28:00Z">
        <w:r w:rsidR="00426C78" w:rsidRPr="006B2292">
          <w:t>202</w:t>
        </w:r>
        <w:r w:rsidR="00426C78">
          <w:t>2</w:t>
        </w:r>
        <w:r w:rsidR="00426C78" w:rsidRPr="006B2292">
          <w:t xml:space="preserve"> </w:t>
        </w:r>
      </w:ins>
      <w:r w:rsidR="00B377F2" w:rsidRPr="006B2292">
        <w:t>S</w:t>
      </w:r>
      <w:r w:rsidR="00B377F2">
        <w:t>ummer</w:t>
      </w:r>
      <w:r w:rsidR="00B377F2" w:rsidRPr="006B2292">
        <w:t xml:space="preserve"> </w:t>
      </w:r>
      <w:r w:rsidR="00C3172E" w:rsidRPr="006B2292">
        <w:t>National Meeting.</w:t>
      </w:r>
    </w:p>
    <w:p w14:paraId="4A2B569E" w14:textId="77777777" w:rsidR="00A17AD1" w:rsidRPr="006B2292" w:rsidRDefault="00A17AD1" w:rsidP="00A17AD1">
      <w:pPr>
        <w:pStyle w:val="ListParagraph"/>
        <w:ind w:left="360"/>
        <w:jc w:val="both"/>
        <w:rPr>
          <w:sz w:val="20"/>
        </w:rPr>
      </w:pPr>
    </w:p>
    <w:p w14:paraId="05E5C7DD" w14:textId="10A1CA32" w:rsidR="008E0D7F" w:rsidRPr="00F85877" w:rsidRDefault="00A25F39" w:rsidP="00F85877">
      <w:pPr>
        <w:pStyle w:val="ListParagraph"/>
        <w:numPr>
          <w:ilvl w:val="0"/>
          <w:numId w:val="8"/>
        </w:numPr>
        <w:ind w:left="360"/>
        <w:jc w:val="both"/>
        <w:rPr>
          <w:sz w:val="20"/>
        </w:rPr>
      </w:pPr>
      <w:r w:rsidRPr="006B2292">
        <w:rPr>
          <w:sz w:val="20"/>
        </w:rPr>
        <w:t>The</w:t>
      </w:r>
      <w:r w:rsidRPr="006B2292">
        <w:rPr>
          <w:i/>
          <w:sz w:val="20"/>
        </w:rPr>
        <w:t xml:space="preserve"> </w:t>
      </w:r>
      <w:r w:rsidR="00F85877">
        <w:rPr>
          <w:b/>
          <w:bCs/>
          <w:iCs/>
          <w:sz w:val="20"/>
        </w:rPr>
        <w:t>Valuation Manual (</w:t>
      </w:r>
      <w:r w:rsidRPr="006B2292">
        <w:rPr>
          <w:b/>
          <w:sz w:val="20"/>
        </w:rPr>
        <w:t>VM</w:t>
      </w:r>
      <w:r w:rsidR="00F85877">
        <w:rPr>
          <w:b/>
          <w:sz w:val="20"/>
        </w:rPr>
        <w:t>)</w:t>
      </w:r>
      <w:r w:rsidRPr="006B2292">
        <w:rPr>
          <w:b/>
          <w:sz w:val="20"/>
        </w:rPr>
        <w:t xml:space="preserve">-22 (A) Subgroup </w:t>
      </w:r>
      <w:r w:rsidRPr="006B2292">
        <w:rPr>
          <w:sz w:val="20"/>
        </w:rPr>
        <w:t>will:</w:t>
      </w:r>
    </w:p>
    <w:p w14:paraId="2F0291D3" w14:textId="2635DFE9" w:rsidR="008B5C0B" w:rsidRPr="006B2292" w:rsidRDefault="006C755B" w:rsidP="00CB057C">
      <w:pPr>
        <w:pStyle w:val="NormalWeb"/>
        <w:numPr>
          <w:ilvl w:val="0"/>
          <w:numId w:val="18"/>
        </w:numPr>
        <w:spacing w:before="0" w:beforeAutospacing="0" w:after="0" w:afterAutospacing="0"/>
        <w:contextualSpacing/>
        <w:jc w:val="both"/>
      </w:pPr>
      <w:r>
        <w:t>R</w:t>
      </w:r>
      <w:r w:rsidR="00F418B1" w:rsidRPr="006B2292">
        <w:t>ecommend requirements</w:t>
      </w:r>
      <w:r w:rsidR="009472E1">
        <w:t>,</w:t>
      </w:r>
      <w:r w:rsidR="00A25F39" w:rsidRPr="006B2292">
        <w:t xml:space="preserve"> </w:t>
      </w:r>
      <w:r>
        <w:t>as appropriate</w:t>
      </w:r>
      <w:r w:rsidR="009472E1">
        <w:t>,</w:t>
      </w:r>
      <w:r>
        <w:t xml:space="preserve"> </w:t>
      </w:r>
      <w:r w:rsidR="00A25F39" w:rsidRPr="006B2292">
        <w:t>for non-variable (fixed) annuities</w:t>
      </w:r>
      <w:r w:rsidR="006735F0" w:rsidRPr="006B2292">
        <w:t xml:space="preserve"> in the accumulation </w:t>
      </w:r>
      <w:r>
        <w:t xml:space="preserve">and payout </w:t>
      </w:r>
      <w:r w:rsidR="006735F0" w:rsidRPr="006B2292">
        <w:t>phase</w:t>
      </w:r>
      <w:r>
        <w:t>s</w:t>
      </w:r>
      <w:r w:rsidR="00A25F39" w:rsidRPr="006B2292">
        <w:t xml:space="preserve"> for consideration by the Life Actuarial (A) Task Force.</w:t>
      </w:r>
      <w:r>
        <w:t xml:space="preserve"> </w:t>
      </w:r>
      <w:r w:rsidR="00EE7990">
        <w:t xml:space="preserve">Continue working with the Academy on a </w:t>
      </w:r>
      <w:r>
        <w:t xml:space="preserve">PBR methodology </w:t>
      </w:r>
      <w:r w:rsidR="00EE7990">
        <w:t>for non-variable annuities.</w:t>
      </w:r>
    </w:p>
    <w:p w14:paraId="574A7AE1" w14:textId="1616AD41" w:rsidR="00F94AA1" w:rsidRDefault="00F94AA1" w:rsidP="00C0553E">
      <w:pPr>
        <w:pStyle w:val="NormalWeb"/>
        <w:spacing w:before="0" w:beforeAutospacing="0" w:after="0" w:afterAutospacing="0"/>
        <w:ind w:left="360" w:hanging="360"/>
        <w:contextualSpacing/>
        <w:jc w:val="both"/>
      </w:pPr>
    </w:p>
    <w:p w14:paraId="0F1800E2" w14:textId="7BDBAD41" w:rsidR="008E0A8B" w:rsidRDefault="008E0A8B" w:rsidP="00F85877">
      <w:pPr>
        <w:pStyle w:val="NormalWeb"/>
        <w:numPr>
          <w:ilvl w:val="0"/>
          <w:numId w:val="8"/>
        </w:numPr>
        <w:ind w:left="360"/>
        <w:contextualSpacing/>
        <w:jc w:val="both"/>
      </w:pPr>
      <w:r>
        <w:t xml:space="preserve">The </w:t>
      </w:r>
      <w:r w:rsidR="00F85877" w:rsidRPr="00F85877">
        <w:rPr>
          <w:b/>
          <w:bCs/>
        </w:rPr>
        <w:t>Guaranteed Issue (</w:t>
      </w:r>
      <w:r w:rsidRPr="00F85877">
        <w:rPr>
          <w:b/>
          <w:bCs/>
        </w:rPr>
        <w:t>GI</w:t>
      </w:r>
      <w:r w:rsidR="00F85877" w:rsidRPr="00F85877">
        <w:rPr>
          <w:b/>
          <w:bCs/>
        </w:rPr>
        <w:t>)</w:t>
      </w:r>
      <w:r w:rsidRPr="00F85877">
        <w:rPr>
          <w:b/>
          <w:bCs/>
        </w:rPr>
        <w:t xml:space="preserve"> Life Valuation (A) Subgroup</w:t>
      </w:r>
      <w:r>
        <w:t xml:space="preserve"> will: </w:t>
      </w:r>
    </w:p>
    <w:p w14:paraId="7F015FD1" w14:textId="63DCCD0D" w:rsidR="008E0A8B" w:rsidRDefault="00EC5FF8" w:rsidP="00EC5FF8">
      <w:pPr>
        <w:pStyle w:val="NormalWeb"/>
        <w:spacing w:before="0" w:beforeAutospacing="0" w:after="0" w:afterAutospacing="0"/>
        <w:ind w:left="720" w:hanging="360"/>
        <w:contextualSpacing/>
        <w:jc w:val="both"/>
        <w:rPr>
          <w:ins w:id="5" w:author="Mazyck, Reggie" w:date="2021-09-23T10:29:00Z"/>
        </w:rPr>
      </w:pPr>
      <w:r>
        <w:t xml:space="preserve">A. </w:t>
      </w:r>
      <w:r>
        <w:tab/>
      </w:r>
      <w:r w:rsidR="00F85877">
        <w:t xml:space="preserve">Provide recommendations </w:t>
      </w:r>
      <w:r w:rsidR="008E0A8B">
        <w:t xml:space="preserve">regarding valuation requirements for </w:t>
      </w:r>
      <w:r w:rsidR="00F85877">
        <w:t>GI</w:t>
      </w:r>
      <w:r w:rsidR="008E0A8B">
        <w:t xml:space="preserve"> </w:t>
      </w:r>
      <w:r w:rsidR="00F85877">
        <w:t xml:space="preserve">life </w:t>
      </w:r>
      <w:r w:rsidR="008E0A8B">
        <w:t>business</w:t>
      </w:r>
      <w:r w:rsidR="00F85877">
        <w:t>,</w:t>
      </w:r>
      <w:r w:rsidR="008E0A8B">
        <w:t xml:space="preserve"> including any appropriate mortality table(s) for valuation as well as nonforfeiture. Initial recommendations are to be provided to </w:t>
      </w:r>
      <w:r w:rsidR="00F85877">
        <w:t xml:space="preserve">the Life Actuarial (A) Task Force </w:t>
      </w:r>
      <w:r w:rsidR="008E0A8B">
        <w:t xml:space="preserve">by the </w:t>
      </w:r>
      <w:del w:id="6" w:author="Mike Boerner" w:date="2021-09-23T09:59:00Z">
        <w:r w:rsidR="008E0A8B" w:rsidDel="006104F8">
          <w:delText>202</w:delText>
        </w:r>
        <w:r w:rsidR="00E958AB" w:rsidDel="006104F8">
          <w:delText>1</w:delText>
        </w:r>
        <w:r w:rsidR="008E0A8B" w:rsidDel="006104F8">
          <w:delText xml:space="preserve"> </w:delText>
        </w:r>
      </w:del>
      <w:ins w:id="7" w:author="Mike Boerner" w:date="2021-09-23T09:59:00Z">
        <w:r w:rsidR="006104F8">
          <w:t xml:space="preserve">2022 </w:t>
        </w:r>
      </w:ins>
      <w:r w:rsidR="008E0A8B">
        <w:t>Summer National Meeting.</w:t>
      </w:r>
    </w:p>
    <w:p w14:paraId="60B566F2" w14:textId="4BF12D45" w:rsidR="00426C78" w:rsidRDefault="00426C78" w:rsidP="00EC5FF8">
      <w:pPr>
        <w:pStyle w:val="NormalWeb"/>
        <w:spacing w:before="0" w:beforeAutospacing="0" w:after="0" w:afterAutospacing="0"/>
        <w:ind w:left="720" w:hanging="360"/>
        <w:contextualSpacing/>
        <w:jc w:val="both"/>
        <w:rPr>
          <w:ins w:id="8" w:author="Mazyck, Reggie" w:date="2021-09-23T10:29:00Z"/>
        </w:rPr>
      </w:pPr>
    </w:p>
    <w:p w14:paraId="59DDC2AB" w14:textId="76960B50" w:rsidR="00426C78" w:rsidRDefault="00426C78" w:rsidP="00F33337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contextualSpacing/>
        <w:jc w:val="both"/>
        <w:rPr>
          <w:ins w:id="9" w:author="Mazyck, Reggie" w:date="2021-09-23T10:30:00Z"/>
        </w:rPr>
      </w:pPr>
      <w:ins w:id="10" w:author="Mazyck, Reggie" w:date="2021-09-23T10:30:00Z">
        <w:r w:rsidRPr="00426C78">
          <w:t>The </w:t>
        </w:r>
        <w:r w:rsidRPr="00426C78">
          <w:fldChar w:fldCharType="begin"/>
        </w:r>
        <w:r w:rsidRPr="00426C78">
          <w:instrText xml:space="preserve"> HYPERLINK "https://content.naic.org/cmte_a_ilva.htm" </w:instrText>
        </w:r>
        <w:r w:rsidRPr="00426C78">
          <w:fldChar w:fldCharType="separate"/>
        </w:r>
        <w:r w:rsidRPr="00426C78">
          <w:rPr>
            <w:rStyle w:val="Hyperlink"/>
          </w:rPr>
          <w:t>Index-Linked</w:t>
        </w:r>
        <w:r>
          <w:rPr>
            <w:rStyle w:val="Hyperlink"/>
          </w:rPr>
          <w:t xml:space="preserve"> </w:t>
        </w:r>
        <w:r w:rsidRPr="00426C78">
          <w:rPr>
            <w:rStyle w:val="Hyperlink"/>
          </w:rPr>
          <w:t>Variable Annuity (A) Subgroup</w:t>
        </w:r>
        <w:r w:rsidRPr="00426C78">
          <w:fldChar w:fldCharType="end"/>
        </w:r>
        <w:r w:rsidRPr="00426C78">
          <w:t> will:</w:t>
        </w:r>
      </w:ins>
    </w:p>
    <w:p w14:paraId="7BC3BFF8" w14:textId="054A1C31" w:rsidR="00426C78" w:rsidRPr="00426C78" w:rsidRDefault="00426C78" w:rsidP="00F33337">
      <w:pPr>
        <w:pStyle w:val="NormalWeb"/>
        <w:numPr>
          <w:ilvl w:val="1"/>
          <w:numId w:val="30"/>
        </w:numPr>
        <w:spacing w:before="0" w:beforeAutospacing="0" w:after="0" w:afterAutospacing="0"/>
        <w:ind w:left="720"/>
        <w:contextualSpacing/>
        <w:jc w:val="both"/>
        <w:rPr>
          <w:ins w:id="11" w:author="Mazyck, Reggie" w:date="2021-09-23T10:30:00Z"/>
        </w:rPr>
      </w:pPr>
      <w:ins w:id="12" w:author="Mazyck, Reggie" w:date="2021-09-23T10:30:00Z">
        <w:r w:rsidRPr="00426C78">
          <w:t>Provide recommendations and changes, as appropriate, to nonforfeiture, or interim value requirements related</w:t>
        </w:r>
        <w:r>
          <w:t xml:space="preserve"> </w:t>
        </w:r>
        <w:r w:rsidRPr="00426C78">
          <w:t>to index-linked variable annuities.</w:t>
        </w:r>
      </w:ins>
    </w:p>
    <w:p w14:paraId="7E629C1C" w14:textId="77777777" w:rsidR="00426C78" w:rsidRDefault="00426C78" w:rsidP="00EC5FF8">
      <w:pPr>
        <w:pStyle w:val="NormalWeb"/>
        <w:spacing w:before="0" w:beforeAutospacing="0" w:after="0" w:afterAutospacing="0"/>
        <w:ind w:left="720" w:hanging="360"/>
        <w:contextualSpacing/>
        <w:jc w:val="both"/>
      </w:pPr>
    </w:p>
    <w:p w14:paraId="33764D9F" w14:textId="77777777" w:rsidR="006035FD" w:rsidRPr="006B2292" w:rsidRDefault="006035FD" w:rsidP="00C0553E">
      <w:pPr>
        <w:pStyle w:val="NormalWeb"/>
        <w:spacing w:before="0" w:beforeAutospacing="0" w:after="0" w:afterAutospacing="0"/>
        <w:ind w:left="360" w:hanging="360"/>
        <w:contextualSpacing/>
        <w:jc w:val="both"/>
      </w:pPr>
    </w:p>
    <w:bookmarkEnd w:id="2"/>
    <w:p w14:paraId="706FF2D0" w14:textId="08607F63" w:rsidR="009B5E30" w:rsidRDefault="00842939" w:rsidP="00842939">
      <w:pPr>
        <w:contextualSpacing/>
        <w:jc w:val="both"/>
        <w:rPr>
          <w:color w:val="000000"/>
          <w:sz w:val="20"/>
        </w:rPr>
      </w:pPr>
      <w:r w:rsidRPr="006B2292">
        <w:rPr>
          <w:sz w:val="20"/>
        </w:rPr>
        <w:t>NAIC Support Staff: Reggie Mazyck</w:t>
      </w:r>
      <w:r w:rsidR="007B5329" w:rsidRPr="006B2292">
        <w:rPr>
          <w:sz w:val="20"/>
        </w:rPr>
        <w:t>/</w:t>
      </w:r>
      <w:r w:rsidR="008E0D7F">
        <w:rPr>
          <w:sz w:val="20"/>
        </w:rPr>
        <w:t>Jennifer Frasier</w:t>
      </w:r>
      <w:r w:rsidRPr="006B2292">
        <w:rPr>
          <w:color w:val="000000"/>
          <w:sz w:val="20"/>
        </w:rPr>
        <w:t xml:space="preserve"> </w:t>
      </w:r>
    </w:p>
    <w:p w14:paraId="2DEDC5E0" w14:textId="77777777" w:rsidR="00CB057C" w:rsidRPr="006B2292" w:rsidRDefault="00CB057C" w:rsidP="00842939">
      <w:pPr>
        <w:contextualSpacing/>
        <w:jc w:val="both"/>
        <w:rPr>
          <w:color w:val="000000"/>
          <w:sz w:val="20"/>
        </w:rPr>
      </w:pPr>
    </w:p>
    <w:p w14:paraId="11C31505" w14:textId="36BE764E" w:rsidR="00C0553E" w:rsidRPr="00063FCE" w:rsidRDefault="00E00028" w:rsidP="00FD080F">
      <w:pPr>
        <w:contextualSpacing/>
        <w:jc w:val="both"/>
        <w:rPr>
          <w:color w:val="000000" w:themeColor="text1"/>
          <w:sz w:val="16"/>
        </w:rPr>
      </w:pPr>
      <w:r w:rsidRPr="006B2292">
        <w:rPr>
          <w:color w:val="000000" w:themeColor="text1"/>
          <w:sz w:val="16"/>
        </w:rPr>
        <w:fldChar w:fldCharType="begin"/>
      </w:r>
      <w:r w:rsidRPr="006B2292">
        <w:rPr>
          <w:color w:val="000000" w:themeColor="text1"/>
          <w:sz w:val="16"/>
        </w:rPr>
        <w:instrText xml:space="preserve"> FILENAME  \* FirstCap \p  \* MERGEFORMAT </w:instrText>
      </w:r>
      <w:r w:rsidRPr="006B2292">
        <w:rPr>
          <w:color w:val="000000" w:themeColor="text1"/>
          <w:sz w:val="16"/>
        </w:rPr>
        <w:fldChar w:fldCharType="separate"/>
      </w:r>
      <w:r w:rsidR="00B17F99">
        <w:rPr>
          <w:noProof/>
          <w:color w:val="000000" w:themeColor="text1"/>
          <w:sz w:val="16"/>
        </w:rPr>
        <w:t>W:\National Meetings\2020\Fall\TF\LA\2021 Charges\Draft 2021 LATF Charges.docx</w:t>
      </w:r>
      <w:r w:rsidRPr="006B2292">
        <w:rPr>
          <w:color w:val="000000" w:themeColor="text1"/>
          <w:sz w:val="16"/>
        </w:rPr>
        <w:fldChar w:fldCharType="end"/>
      </w:r>
    </w:p>
    <w:sectPr w:rsidR="00C0553E" w:rsidRPr="00063FCE" w:rsidSect="00567D85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2A9C" w14:textId="77777777" w:rsidR="00562955" w:rsidRDefault="00562955">
      <w:r>
        <w:separator/>
      </w:r>
    </w:p>
  </w:endnote>
  <w:endnote w:type="continuationSeparator" w:id="0">
    <w:p w14:paraId="4D875192" w14:textId="77777777" w:rsidR="00562955" w:rsidRDefault="0056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3E6C" w14:textId="77777777" w:rsidR="006B2292" w:rsidRDefault="006B22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8A96A3" w14:textId="77777777" w:rsidR="006B2292" w:rsidRDefault="006B2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B0D3" w14:textId="04CB398D" w:rsidR="006B2292" w:rsidRDefault="006035FD" w:rsidP="006035FD">
    <w:pPr>
      <w:pStyle w:val="Footer"/>
      <w:tabs>
        <w:tab w:val="clear" w:pos="4320"/>
        <w:tab w:val="center" w:pos="5040"/>
        <w:tab w:val="left" w:pos="8820"/>
      </w:tabs>
      <w:rPr>
        <w:sz w:val="24"/>
      </w:rPr>
    </w:pPr>
    <w:r>
      <w:rPr>
        <w:rStyle w:val="PageNumber"/>
      </w:rPr>
      <w:t xml:space="preserve">© </w:t>
    </w:r>
    <w:r w:rsidR="00F85877">
      <w:rPr>
        <w:rStyle w:val="PageNumber"/>
      </w:rPr>
      <w:t xml:space="preserve">2020 </w:t>
    </w:r>
    <w:r>
      <w:rPr>
        <w:rStyle w:val="PageNumber"/>
      </w:rPr>
      <w:t>National Association of Insurance Commissioners</w:t>
    </w:r>
    <w:r>
      <w:rPr>
        <w:rStyle w:val="PageNumber"/>
      </w:rPr>
      <w:tab/>
    </w:r>
    <w:r w:rsidRPr="00ED3D4A">
      <w:rPr>
        <w:rStyle w:val="PageNumber"/>
      </w:rPr>
      <w:fldChar w:fldCharType="begin"/>
    </w:r>
    <w:r w:rsidRPr="00ED3D4A">
      <w:rPr>
        <w:rStyle w:val="PageNumber"/>
      </w:rPr>
      <w:instrText xml:space="preserve"> PAGE </w:instrText>
    </w:r>
    <w:r w:rsidRPr="00ED3D4A">
      <w:rPr>
        <w:rStyle w:val="PageNumber"/>
      </w:rPr>
      <w:fldChar w:fldCharType="separate"/>
    </w:r>
    <w:r>
      <w:rPr>
        <w:rStyle w:val="PageNumber"/>
      </w:rPr>
      <w:t>1</w:t>
    </w:r>
    <w:r w:rsidRPr="00ED3D4A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1BA7" w14:textId="77777777" w:rsidR="006B2292" w:rsidRDefault="006B2292" w:rsidP="00E00028">
    <w:pPr>
      <w:pStyle w:val="Footer"/>
      <w:tabs>
        <w:tab w:val="clear" w:pos="8640"/>
        <w:tab w:val="right" w:pos="5040"/>
      </w:tabs>
    </w:pPr>
    <w:r>
      <w:rPr>
        <w:rFonts w:ascii="Times New Roman" w:hAnsi="Times New Roman"/>
      </w:rPr>
      <w:sym w:font="Symbol" w:char="F0D3"/>
    </w:r>
    <w:r>
      <w:rPr>
        <w:rFonts w:ascii="Times New Roman" w:hAnsi="Times New Roman"/>
      </w:rPr>
      <w:t xml:space="preserve"> 2015 National Association of Insurance Commissioners</w:t>
    </w:r>
    <w:r>
      <w:rPr>
        <w:rFonts w:ascii="Times New Roman" w:hAnsi="Times New Roman"/>
      </w:rPr>
      <w:tab/>
    </w:r>
    <w:r w:rsidRPr="00E00028">
      <w:rPr>
        <w:rFonts w:ascii="Times New Roman" w:hAnsi="Times New Roman"/>
      </w:rPr>
      <w:fldChar w:fldCharType="begin"/>
    </w:r>
    <w:r w:rsidRPr="00E00028">
      <w:rPr>
        <w:rFonts w:ascii="Times New Roman" w:hAnsi="Times New Roman"/>
      </w:rPr>
      <w:instrText xml:space="preserve"> PAGE   \* MERGEFORMAT </w:instrText>
    </w:r>
    <w:r w:rsidRPr="00E00028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E00028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7E3F" w14:textId="77777777" w:rsidR="00562955" w:rsidRDefault="00562955">
      <w:r>
        <w:separator/>
      </w:r>
    </w:p>
  </w:footnote>
  <w:footnote w:type="continuationSeparator" w:id="0">
    <w:p w14:paraId="5D6C8FC8" w14:textId="77777777" w:rsidR="00562955" w:rsidRDefault="00562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245F" w14:textId="77777777" w:rsidR="006B2292" w:rsidRDefault="006B2292" w:rsidP="00E00028">
    <w:pPr>
      <w:pStyle w:val="Header"/>
      <w:jc w:val="right"/>
    </w:pPr>
    <w:r>
      <w:t>Attachment Three-B</w:t>
    </w:r>
  </w:p>
  <w:p w14:paraId="6F431358" w14:textId="77777777" w:rsidR="006B2292" w:rsidRDefault="006B2292" w:rsidP="00E00028">
    <w:pPr>
      <w:pStyle w:val="Header"/>
      <w:jc w:val="right"/>
    </w:pPr>
    <w:r>
      <w:t>Life Actuarial (A) Task Force</w:t>
    </w:r>
  </w:p>
  <w:p w14:paraId="7B4A1811" w14:textId="77777777" w:rsidR="006B2292" w:rsidRDefault="006B2292" w:rsidP="00E00028">
    <w:pPr>
      <w:pStyle w:val="Header"/>
      <w:jc w:val="right"/>
    </w:pPr>
    <w:r>
      <w:t>11/17-18/15</w:t>
    </w:r>
  </w:p>
  <w:p w14:paraId="648A432D" w14:textId="77777777" w:rsidR="006B2292" w:rsidRDefault="006B2292" w:rsidP="00E0002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551D"/>
    <w:multiLevelType w:val="hybridMultilevel"/>
    <w:tmpl w:val="07A6E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463643"/>
    <w:multiLevelType w:val="hybridMultilevel"/>
    <w:tmpl w:val="C7CC6672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47A76"/>
    <w:multiLevelType w:val="multilevel"/>
    <w:tmpl w:val="AF2CD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83523"/>
    <w:multiLevelType w:val="hybridMultilevel"/>
    <w:tmpl w:val="87F2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75EE1"/>
    <w:multiLevelType w:val="hybridMultilevel"/>
    <w:tmpl w:val="D00045CC"/>
    <w:lvl w:ilvl="0" w:tplc="EEA00642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724A4"/>
    <w:multiLevelType w:val="hybridMultilevel"/>
    <w:tmpl w:val="78D8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32B8D"/>
    <w:multiLevelType w:val="multilevel"/>
    <w:tmpl w:val="0502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04912"/>
    <w:multiLevelType w:val="hybridMultilevel"/>
    <w:tmpl w:val="06E00EC0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C7ABC"/>
    <w:multiLevelType w:val="hybridMultilevel"/>
    <w:tmpl w:val="A5624E40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D11B6"/>
    <w:multiLevelType w:val="multilevel"/>
    <w:tmpl w:val="0502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78733D"/>
    <w:multiLevelType w:val="hybridMultilevel"/>
    <w:tmpl w:val="657A87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30893"/>
    <w:multiLevelType w:val="hybridMultilevel"/>
    <w:tmpl w:val="20E68BCA"/>
    <w:lvl w:ilvl="0" w:tplc="B7A84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C62CB"/>
    <w:multiLevelType w:val="hybridMultilevel"/>
    <w:tmpl w:val="C35AE788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22DCF"/>
    <w:multiLevelType w:val="hybridMultilevel"/>
    <w:tmpl w:val="0E5058C2"/>
    <w:lvl w:ilvl="0" w:tplc="B7A84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B875B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85C39"/>
    <w:multiLevelType w:val="hybridMultilevel"/>
    <w:tmpl w:val="8D043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B1ED2"/>
    <w:multiLevelType w:val="hybridMultilevel"/>
    <w:tmpl w:val="F97A52F8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7488F66E">
      <w:start w:val="1"/>
      <w:numFmt w:val="lowerRoman"/>
      <w:lvlText w:val="%2."/>
      <w:lvlJc w:val="right"/>
      <w:pPr>
        <w:ind w:left="144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3572A"/>
    <w:multiLevelType w:val="hybridMultilevel"/>
    <w:tmpl w:val="66706E68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00517"/>
    <w:multiLevelType w:val="hybridMultilevel"/>
    <w:tmpl w:val="2BF4A38C"/>
    <w:lvl w:ilvl="0" w:tplc="50D8CFA2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ED7F22"/>
    <w:multiLevelType w:val="hybridMultilevel"/>
    <w:tmpl w:val="2BF4A38C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61AFF"/>
    <w:multiLevelType w:val="multilevel"/>
    <w:tmpl w:val="0502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F9006A"/>
    <w:multiLevelType w:val="hybridMultilevel"/>
    <w:tmpl w:val="39DC3E2E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B4391"/>
    <w:multiLevelType w:val="hybridMultilevel"/>
    <w:tmpl w:val="98A4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7292A"/>
    <w:multiLevelType w:val="multilevel"/>
    <w:tmpl w:val="0502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155DBF"/>
    <w:multiLevelType w:val="hybridMultilevel"/>
    <w:tmpl w:val="5548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F5735"/>
    <w:multiLevelType w:val="multilevel"/>
    <w:tmpl w:val="A48E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2668F3"/>
    <w:multiLevelType w:val="hybridMultilevel"/>
    <w:tmpl w:val="D00045CC"/>
    <w:lvl w:ilvl="0" w:tplc="EEA00642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2D67DB"/>
    <w:multiLevelType w:val="hybridMultilevel"/>
    <w:tmpl w:val="EEB40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119A6"/>
    <w:multiLevelType w:val="hybridMultilevel"/>
    <w:tmpl w:val="D0BEA7CE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2"/>
  </w:num>
  <w:num w:numId="4">
    <w:abstractNumId w:val="6"/>
  </w:num>
  <w:num w:numId="5">
    <w:abstractNumId w:val="24"/>
  </w:num>
  <w:num w:numId="6">
    <w:abstractNumId w:val="3"/>
  </w:num>
  <w:num w:numId="7">
    <w:abstractNumId w:val="0"/>
  </w:num>
  <w:num w:numId="8">
    <w:abstractNumId w:val="14"/>
  </w:num>
  <w:num w:numId="9">
    <w:abstractNumId w:val="5"/>
  </w:num>
  <w:num w:numId="10">
    <w:abstractNumId w:val="23"/>
  </w:num>
  <w:num w:numId="11">
    <w:abstractNumId w:val="21"/>
  </w:num>
  <w:num w:numId="12">
    <w:abstractNumId w:val="18"/>
  </w:num>
  <w:num w:numId="13">
    <w:abstractNumId w:val="8"/>
  </w:num>
  <w:num w:numId="14">
    <w:abstractNumId w:val="7"/>
  </w:num>
  <w:num w:numId="15">
    <w:abstractNumId w:val="1"/>
  </w:num>
  <w:num w:numId="16">
    <w:abstractNumId w:val="27"/>
  </w:num>
  <w:num w:numId="17">
    <w:abstractNumId w:val="12"/>
  </w:num>
  <w:num w:numId="18">
    <w:abstractNumId w:val="16"/>
  </w:num>
  <w:num w:numId="19">
    <w:abstractNumId w:val="17"/>
  </w:num>
  <w:num w:numId="20">
    <w:abstractNumId w:val="10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</w:num>
  <w:num w:numId="23">
    <w:abstractNumId w:val="20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5"/>
  </w:num>
  <w:num w:numId="27">
    <w:abstractNumId w:val="2"/>
  </w:num>
  <w:num w:numId="28">
    <w:abstractNumId w:val="13"/>
  </w:num>
  <w:num w:numId="29">
    <w:abstractNumId w:val="11"/>
  </w:num>
  <w:num w:numId="30">
    <w:abstractNumId w:val="26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zyck, Reggie">
    <w15:presenceInfo w15:providerId="AD" w15:userId="S::RMazyck@naic.org::c92e7f5e-d5dd-4310-aefe-7401a6ac6356"/>
  </w15:person>
  <w15:person w15:author="Mike Boerner">
    <w15:presenceInfo w15:providerId="AD" w15:userId="S::Mike.Boerner@tdi.texas.gov::9a818e67-93fc-4614-b450-723fc181c0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ocumentProtection w:edit="readOnly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6D4B015-A3AB-47EB-A1F4-297BD16FB68B}"/>
    <w:docVar w:name="dgnword-eventsink" w:val="142573392"/>
  </w:docVars>
  <w:rsids>
    <w:rsidRoot w:val="00BE45DF"/>
    <w:rsid w:val="00000297"/>
    <w:rsid w:val="0000195D"/>
    <w:rsid w:val="000021E5"/>
    <w:rsid w:val="00002221"/>
    <w:rsid w:val="00002DB0"/>
    <w:rsid w:val="00003299"/>
    <w:rsid w:val="000036A2"/>
    <w:rsid w:val="0000404A"/>
    <w:rsid w:val="00004200"/>
    <w:rsid w:val="0000446C"/>
    <w:rsid w:val="00004B87"/>
    <w:rsid w:val="000053CA"/>
    <w:rsid w:val="00010914"/>
    <w:rsid w:val="0001103B"/>
    <w:rsid w:val="000120CF"/>
    <w:rsid w:val="00012992"/>
    <w:rsid w:val="0001369D"/>
    <w:rsid w:val="000146D7"/>
    <w:rsid w:val="00014792"/>
    <w:rsid w:val="00014A5A"/>
    <w:rsid w:val="00014F0E"/>
    <w:rsid w:val="00015F05"/>
    <w:rsid w:val="000167AC"/>
    <w:rsid w:val="00016B80"/>
    <w:rsid w:val="00016F98"/>
    <w:rsid w:val="00017560"/>
    <w:rsid w:val="00017A2F"/>
    <w:rsid w:val="0002048C"/>
    <w:rsid w:val="0002085B"/>
    <w:rsid w:val="000210AB"/>
    <w:rsid w:val="00021344"/>
    <w:rsid w:val="000219F9"/>
    <w:rsid w:val="000223CD"/>
    <w:rsid w:val="000224E3"/>
    <w:rsid w:val="00022EB7"/>
    <w:rsid w:val="000235F2"/>
    <w:rsid w:val="00023E94"/>
    <w:rsid w:val="00023F1E"/>
    <w:rsid w:val="00026639"/>
    <w:rsid w:val="00026AB2"/>
    <w:rsid w:val="00026E81"/>
    <w:rsid w:val="00026EFC"/>
    <w:rsid w:val="00026FD7"/>
    <w:rsid w:val="00027161"/>
    <w:rsid w:val="0002721C"/>
    <w:rsid w:val="0002767B"/>
    <w:rsid w:val="00027AD4"/>
    <w:rsid w:val="00027CAD"/>
    <w:rsid w:val="00027CB6"/>
    <w:rsid w:val="00027E70"/>
    <w:rsid w:val="00030C96"/>
    <w:rsid w:val="000311FB"/>
    <w:rsid w:val="0003169B"/>
    <w:rsid w:val="00032257"/>
    <w:rsid w:val="0003233C"/>
    <w:rsid w:val="0003267B"/>
    <w:rsid w:val="000332CB"/>
    <w:rsid w:val="00034387"/>
    <w:rsid w:val="00034E7C"/>
    <w:rsid w:val="00035153"/>
    <w:rsid w:val="0003561B"/>
    <w:rsid w:val="00035665"/>
    <w:rsid w:val="00035C45"/>
    <w:rsid w:val="00035EE1"/>
    <w:rsid w:val="00036494"/>
    <w:rsid w:val="000365B6"/>
    <w:rsid w:val="000369A7"/>
    <w:rsid w:val="0003727C"/>
    <w:rsid w:val="0003733F"/>
    <w:rsid w:val="00040367"/>
    <w:rsid w:val="0004047C"/>
    <w:rsid w:val="00040EEA"/>
    <w:rsid w:val="000414F5"/>
    <w:rsid w:val="00041F2D"/>
    <w:rsid w:val="00042137"/>
    <w:rsid w:val="000452F4"/>
    <w:rsid w:val="000467AF"/>
    <w:rsid w:val="00047C5F"/>
    <w:rsid w:val="00047EA6"/>
    <w:rsid w:val="000503DB"/>
    <w:rsid w:val="000509FD"/>
    <w:rsid w:val="00050A53"/>
    <w:rsid w:val="00051CC4"/>
    <w:rsid w:val="0005249C"/>
    <w:rsid w:val="00052F54"/>
    <w:rsid w:val="00053CD0"/>
    <w:rsid w:val="00054EBD"/>
    <w:rsid w:val="00054F07"/>
    <w:rsid w:val="00055D81"/>
    <w:rsid w:val="00055E70"/>
    <w:rsid w:val="00056593"/>
    <w:rsid w:val="00056E89"/>
    <w:rsid w:val="0005725F"/>
    <w:rsid w:val="00057CD6"/>
    <w:rsid w:val="00057D19"/>
    <w:rsid w:val="000602A8"/>
    <w:rsid w:val="00060A05"/>
    <w:rsid w:val="00061561"/>
    <w:rsid w:val="00061760"/>
    <w:rsid w:val="0006262E"/>
    <w:rsid w:val="00062744"/>
    <w:rsid w:val="00062C4A"/>
    <w:rsid w:val="000638EC"/>
    <w:rsid w:val="00063DE3"/>
    <w:rsid w:val="00063FCE"/>
    <w:rsid w:val="000649C4"/>
    <w:rsid w:val="00064BB7"/>
    <w:rsid w:val="00065307"/>
    <w:rsid w:val="00065B8E"/>
    <w:rsid w:val="00065D65"/>
    <w:rsid w:val="0006638E"/>
    <w:rsid w:val="00066C18"/>
    <w:rsid w:val="0006748E"/>
    <w:rsid w:val="000679E6"/>
    <w:rsid w:val="00067C3C"/>
    <w:rsid w:val="0007095E"/>
    <w:rsid w:val="000709DD"/>
    <w:rsid w:val="00071B4D"/>
    <w:rsid w:val="00071BD9"/>
    <w:rsid w:val="00071ECF"/>
    <w:rsid w:val="00072098"/>
    <w:rsid w:val="000720E4"/>
    <w:rsid w:val="0007303A"/>
    <w:rsid w:val="00073164"/>
    <w:rsid w:val="000732D5"/>
    <w:rsid w:val="000735D3"/>
    <w:rsid w:val="0007388C"/>
    <w:rsid w:val="000746CC"/>
    <w:rsid w:val="00074814"/>
    <w:rsid w:val="000749D0"/>
    <w:rsid w:val="0007509F"/>
    <w:rsid w:val="000754A7"/>
    <w:rsid w:val="00075DE5"/>
    <w:rsid w:val="00075FC0"/>
    <w:rsid w:val="00076492"/>
    <w:rsid w:val="0007663C"/>
    <w:rsid w:val="0008010A"/>
    <w:rsid w:val="000808D9"/>
    <w:rsid w:val="00081728"/>
    <w:rsid w:val="0008217A"/>
    <w:rsid w:val="000825B5"/>
    <w:rsid w:val="00082777"/>
    <w:rsid w:val="00082F6A"/>
    <w:rsid w:val="0008377B"/>
    <w:rsid w:val="00083AE1"/>
    <w:rsid w:val="00083BB8"/>
    <w:rsid w:val="00083D8A"/>
    <w:rsid w:val="0008406A"/>
    <w:rsid w:val="000850F8"/>
    <w:rsid w:val="00086310"/>
    <w:rsid w:val="00086DBC"/>
    <w:rsid w:val="00086E43"/>
    <w:rsid w:val="000870E3"/>
    <w:rsid w:val="00090E68"/>
    <w:rsid w:val="00090FBE"/>
    <w:rsid w:val="0009201D"/>
    <w:rsid w:val="00092051"/>
    <w:rsid w:val="000924E2"/>
    <w:rsid w:val="00092778"/>
    <w:rsid w:val="00092B1E"/>
    <w:rsid w:val="00093D4A"/>
    <w:rsid w:val="00093ED0"/>
    <w:rsid w:val="000946F7"/>
    <w:rsid w:val="0009689D"/>
    <w:rsid w:val="00097A3D"/>
    <w:rsid w:val="000A0104"/>
    <w:rsid w:val="000A01AE"/>
    <w:rsid w:val="000A0286"/>
    <w:rsid w:val="000A0511"/>
    <w:rsid w:val="000A0729"/>
    <w:rsid w:val="000A0CA3"/>
    <w:rsid w:val="000A142C"/>
    <w:rsid w:val="000A2843"/>
    <w:rsid w:val="000A35C3"/>
    <w:rsid w:val="000A362E"/>
    <w:rsid w:val="000A5C16"/>
    <w:rsid w:val="000A61AD"/>
    <w:rsid w:val="000A6592"/>
    <w:rsid w:val="000A6A4D"/>
    <w:rsid w:val="000A6AB7"/>
    <w:rsid w:val="000A6E01"/>
    <w:rsid w:val="000A6E43"/>
    <w:rsid w:val="000A70D0"/>
    <w:rsid w:val="000A7E2B"/>
    <w:rsid w:val="000A7FC7"/>
    <w:rsid w:val="000B045C"/>
    <w:rsid w:val="000B0499"/>
    <w:rsid w:val="000B06BF"/>
    <w:rsid w:val="000B0D86"/>
    <w:rsid w:val="000B1ED0"/>
    <w:rsid w:val="000B28CB"/>
    <w:rsid w:val="000B2AA1"/>
    <w:rsid w:val="000B2F89"/>
    <w:rsid w:val="000B4512"/>
    <w:rsid w:val="000B4987"/>
    <w:rsid w:val="000B4B05"/>
    <w:rsid w:val="000B53C6"/>
    <w:rsid w:val="000B5695"/>
    <w:rsid w:val="000B656A"/>
    <w:rsid w:val="000B69E3"/>
    <w:rsid w:val="000B74AD"/>
    <w:rsid w:val="000B76BF"/>
    <w:rsid w:val="000C0385"/>
    <w:rsid w:val="000C0E33"/>
    <w:rsid w:val="000C1B74"/>
    <w:rsid w:val="000C29A0"/>
    <w:rsid w:val="000C2AB3"/>
    <w:rsid w:val="000C3AE7"/>
    <w:rsid w:val="000C4380"/>
    <w:rsid w:val="000C57DB"/>
    <w:rsid w:val="000C596D"/>
    <w:rsid w:val="000C60C0"/>
    <w:rsid w:val="000C6AD5"/>
    <w:rsid w:val="000C719D"/>
    <w:rsid w:val="000C7792"/>
    <w:rsid w:val="000D0F6E"/>
    <w:rsid w:val="000D12E5"/>
    <w:rsid w:val="000D1370"/>
    <w:rsid w:val="000D13BE"/>
    <w:rsid w:val="000D18ED"/>
    <w:rsid w:val="000D1DCC"/>
    <w:rsid w:val="000D1EDB"/>
    <w:rsid w:val="000D33BC"/>
    <w:rsid w:val="000D3553"/>
    <w:rsid w:val="000D38F3"/>
    <w:rsid w:val="000D3F64"/>
    <w:rsid w:val="000D44B7"/>
    <w:rsid w:val="000D56D1"/>
    <w:rsid w:val="000D577A"/>
    <w:rsid w:val="000D79B6"/>
    <w:rsid w:val="000E04DB"/>
    <w:rsid w:val="000E0907"/>
    <w:rsid w:val="000E1306"/>
    <w:rsid w:val="000E14AA"/>
    <w:rsid w:val="000E1568"/>
    <w:rsid w:val="000E16F7"/>
    <w:rsid w:val="000E33EB"/>
    <w:rsid w:val="000E39E5"/>
    <w:rsid w:val="000E3A4B"/>
    <w:rsid w:val="000E4226"/>
    <w:rsid w:val="000E539E"/>
    <w:rsid w:val="000E54CB"/>
    <w:rsid w:val="000E5916"/>
    <w:rsid w:val="000E68BF"/>
    <w:rsid w:val="000E69F5"/>
    <w:rsid w:val="000E6E27"/>
    <w:rsid w:val="000E7261"/>
    <w:rsid w:val="000E7565"/>
    <w:rsid w:val="000E7C2C"/>
    <w:rsid w:val="000E7D3A"/>
    <w:rsid w:val="000F0B85"/>
    <w:rsid w:val="000F0E4B"/>
    <w:rsid w:val="000F0E65"/>
    <w:rsid w:val="000F10D3"/>
    <w:rsid w:val="000F1E6B"/>
    <w:rsid w:val="000F3145"/>
    <w:rsid w:val="000F3B2D"/>
    <w:rsid w:val="000F4283"/>
    <w:rsid w:val="000F46D5"/>
    <w:rsid w:val="000F4895"/>
    <w:rsid w:val="000F5A4B"/>
    <w:rsid w:val="000F5AD0"/>
    <w:rsid w:val="000F5DCA"/>
    <w:rsid w:val="000F5F6A"/>
    <w:rsid w:val="000F6952"/>
    <w:rsid w:val="000F6BD0"/>
    <w:rsid w:val="000F6C21"/>
    <w:rsid w:val="000F6DEA"/>
    <w:rsid w:val="000F744E"/>
    <w:rsid w:val="000F7547"/>
    <w:rsid w:val="000F7A4D"/>
    <w:rsid w:val="000F7EEA"/>
    <w:rsid w:val="001009C3"/>
    <w:rsid w:val="00100BC4"/>
    <w:rsid w:val="001011C3"/>
    <w:rsid w:val="00101290"/>
    <w:rsid w:val="00101654"/>
    <w:rsid w:val="0010182E"/>
    <w:rsid w:val="001021B2"/>
    <w:rsid w:val="00102625"/>
    <w:rsid w:val="00102C37"/>
    <w:rsid w:val="00103277"/>
    <w:rsid w:val="00103351"/>
    <w:rsid w:val="001034F4"/>
    <w:rsid w:val="0010377B"/>
    <w:rsid w:val="001037D9"/>
    <w:rsid w:val="001038A4"/>
    <w:rsid w:val="00104F85"/>
    <w:rsid w:val="001054E2"/>
    <w:rsid w:val="00105644"/>
    <w:rsid w:val="0010564D"/>
    <w:rsid w:val="00105B6A"/>
    <w:rsid w:val="00106653"/>
    <w:rsid w:val="00106BA1"/>
    <w:rsid w:val="00106D28"/>
    <w:rsid w:val="001072E3"/>
    <w:rsid w:val="0010786A"/>
    <w:rsid w:val="001078FE"/>
    <w:rsid w:val="0011081B"/>
    <w:rsid w:val="00111228"/>
    <w:rsid w:val="00111262"/>
    <w:rsid w:val="00112067"/>
    <w:rsid w:val="00112184"/>
    <w:rsid w:val="00112C8C"/>
    <w:rsid w:val="00112D63"/>
    <w:rsid w:val="00112F1F"/>
    <w:rsid w:val="00113ADE"/>
    <w:rsid w:val="00113C95"/>
    <w:rsid w:val="001143ED"/>
    <w:rsid w:val="00114A22"/>
    <w:rsid w:val="00114AB5"/>
    <w:rsid w:val="00114E3B"/>
    <w:rsid w:val="00115383"/>
    <w:rsid w:val="001155C4"/>
    <w:rsid w:val="00115633"/>
    <w:rsid w:val="00115D6C"/>
    <w:rsid w:val="00116FAB"/>
    <w:rsid w:val="001176BB"/>
    <w:rsid w:val="00120144"/>
    <w:rsid w:val="00120F66"/>
    <w:rsid w:val="00121793"/>
    <w:rsid w:val="0012210C"/>
    <w:rsid w:val="0012287E"/>
    <w:rsid w:val="00123336"/>
    <w:rsid w:val="00123AD2"/>
    <w:rsid w:val="00123E21"/>
    <w:rsid w:val="001240BB"/>
    <w:rsid w:val="001241D3"/>
    <w:rsid w:val="00124516"/>
    <w:rsid w:val="001247F8"/>
    <w:rsid w:val="00124CB3"/>
    <w:rsid w:val="00125317"/>
    <w:rsid w:val="00125A5A"/>
    <w:rsid w:val="00125CA3"/>
    <w:rsid w:val="0012771C"/>
    <w:rsid w:val="00127F63"/>
    <w:rsid w:val="00130AB6"/>
    <w:rsid w:val="00130D18"/>
    <w:rsid w:val="00130D9B"/>
    <w:rsid w:val="001314B6"/>
    <w:rsid w:val="00132E70"/>
    <w:rsid w:val="00134E3A"/>
    <w:rsid w:val="00136210"/>
    <w:rsid w:val="00136856"/>
    <w:rsid w:val="00136B69"/>
    <w:rsid w:val="00137252"/>
    <w:rsid w:val="00137585"/>
    <w:rsid w:val="00137CC3"/>
    <w:rsid w:val="00140BD3"/>
    <w:rsid w:val="0014161D"/>
    <w:rsid w:val="00142043"/>
    <w:rsid w:val="001423C8"/>
    <w:rsid w:val="001428A3"/>
    <w:rsid w:val="00142982"/>
    <w:rsid w:val="00142BA3"/>
    <w:rsid w:val="00142ED2"/>
    <w:rsid w:val="001434C0"/>
    <w:rsid w:val="00143A47"/>
    <w:rsid w:val="00143BD6"/>
    <w:rsid w:val="00144871"/>
    <w:rsid w:val="001452EA"/>
    <w:rsid w:val="001457E1"/>
    <w:rsid w:val="00145A35"/>
    <w:rsid w:val="00146365"/>
    <w:rsid w:val="001470F6"/>
    <w:rsid w:val="001479E6"/>
    <w:rsid w:val="00147A67"/>
    <w:rsid w:val="001505CD"/>
    <w:rsid w:val="00150754"/>
    <w:rsid w:val="00150B7F"/>
    <w:rsid w:val="00151FC8"/>
    <w:rsid w:val="00152DDD"/>
    <w:rsid w:val="00152FC7"/>
    <w:rsid w:val="00153245"/>
    <w:rsid w:val="001534FC"/>
    <w:rsid w:val="00154208"/>
    <w:rsid w:val="00154956"/>
    <w:rsid w:val="00154DBD"/>
    <w:rsid w:val="00155278"/>
    <w:rsid w:val="00155EF7"/>
    <w:rsid w:val="001573DB"/>
    <w:rsid w:val="00160763"/>
    <w:rsid w:val="001607C5"/>
    <w:rsid w:val="0016081D"/>
    <w:rsid w:val="00160C2B"/>
    <w:rsid w:val="0016174A"/>
    <w:rsid w:val="00161A3C"/>
    <w:rsid w:val="00161EBC"/>
    <w:rsid w:val="0016250B"/>
    <w:rsid w:val="00162CE7"/>
    <w:rsid w:val="00162DF5"/>
    <w:rsid w:val="0016330E"/>
    <w:rsid w:val="001639E5"/>
    <w:rsid w:val="00163F1E"/>
    <w:rsid w:val="001647BA"/>
    <w:rsid w:val="0016501E"/>
    <w:rsid w:val="001652FE"/>
    <w:rsid w:val="00165356"/>
    <w:rsid w:val="0016535A"/>
    <w:rsid w:val="0016586B"/>
    <w:rsid w:val="00165AD8"/>
    <w:rsid w:val="00165B83"/>
    <w:rsid w:val="00165F8F"/>
    <w:rsid w:val="0016605C"/>
    <w:rsid w:val="001661B7"/>
    <w:rsid w:val="00167EB0"/>
    <w:rsid w:val="0017044F"/>
    <w:rsid w:val="0017063E"/>
    <w:rsid w:val="00170D58"/>
    <w:rsid w:val="00170EB1"/>
    <w:rsid w:val="00171507"/>
    <w:rsid w:val="00171ACF"/>
    <w:rsid w:val="00173990"/>
    <w:rsid w:val="00173D6E"/>
    <w:rsid w:val="00174911"/>
    <w:rsid w:val="00174FA0"/>
    <w:rsid w:val="001751DD"/>
    <w:rsid w:val="00175E37"/>
    <w:rsid w:val="00176804"/>
    <w:rsid w:val="00176D31"/>
    <w:rsid w:val="00177C3B"/>
    <w:rsid w:val="001803CC"/>
    <w:rsid w:val="001812DE"/>
    <w:rsid w:val="0018193C"/>
    <w:rsid w:val="00181ECD"/>
    <w:rsid w:val="00181F30"/>
    <w:rsid w:val="00182201"/>
    <w:rsid w:val="001825D0"/>
    <w:rsid w:val="00183C56"/>
    <w:rsid w:val="00184096"/>
    <w:rsid w:val="00184188"/>
    <w:rsid w:val="001842BD"/>
    <w:rsid w:val="00184958"/>
    <w:rsid w:val="001859A0"/>
    <w:rsid w:val="00185C37"/>
    <w:rsid w:val="0018662E"/>
    <w:rsid w:val="00186BB3"/>
    <w:rsid w:val="001870D6"/>
    <w:rsid w:val="00187175"/>
    <w:rsid w:val="00187E65"/>
    <w:rsid w:val="0019052C"/>
    <w:rsid w:val="0019057A"/>
    <w:rsid w:val="001912F4"/>
    <w:rsid w:val="0019166B"/>
    <w:rsid w:val="00191EE7"/>
    <w:rsid w:val="00192D7C"/>
    <w:rsid w:val="0019355A"/>
    <w:rsid w:val="00193EC6"/>
    <w:rsid w:val="00194CF1"/>
    <w:rsid w:val="00195D01"/>
    <w:rsid w:val="001962E1"/>
    <w:rsid w:val="001965E0"/>
    <w:rsid w:val="00196A98"/>
    <w:rsid w:val="001970A8"/>
    <w:rsid w:val="001974C3"/>
    <w:rsid w:val="00197D08"/>
    <w:rsid w:val="00197DCA"/>
    <w:rsid w:val="001A00C7"/>
    <w:rsid w:val="001A013D"/>
    <w:rsid w:val="001A21DF"/>
    <w:rsid w:val="001A26C9"/>
    <w:rsid w:val="001A3217"/>
    <w:rsid w:val="001A43F3"/>
    <w:rsid w:val="001A4AD7"/>
    <w:rsid w:val="001A4FF6"/>
    <w:rsid w:val="001A5026"/>
    <w:rsid w:val="001A5B01"/>
    <w:rsid w:val="001A5F71"/>
    <w:rsid w:val="001A6089"/>
    <w:rsid w:val="001A6181"/>
    <w:rsid w:val="001A6B4F"/>
    <w:rsid w:val="001A71D6"/>
    <w:rsid w:val="001A7795"/>
    <w:rsid w:val="001A793D"/>
    <w:rsid w:val="001A7E85"/>
    <w:rsid w:val="001A7EA5"/>
    <w:rsid w:val="001B0672"/>
    <w:rsid w:val="001B0E69"/>
    <w:rsid w:val="001B1426"/>
    <w:rsid w:val="001B1F68"/>
    <w:rsid w:val="001B27EB"/>
    <w:rsid w:val="001B282D"/>
    <w:rsid w:val="001B2FBB"/>
    <w:rsid w:val="001B3527"/>
    <w:rsid w:val="001B353C"/>
    <w:rsid w:val="001B42A3"/>
    <w:rsid w:val="001B448B"/>
    <w:rsid w:val="001B4774"/>
    <w:rsid w:val="001B4B9B"/>
    <w:rsid w:val="001B4D35"/>
    <w:rsid w:val="001B5435"/>
    <w:rsid w:val="001B5538"/>
    <w:rsid w:val="001B5651"/>
    <w:rsid w:val="001B62E0"/>
    <w:rsid w:val="001B6739"/>
    <w:rsid w:val="001B72D1"/>
    <w:rsid w:val="001B76D5"/>
    <w:rsid w:val="001B7D66"/>
    <w:rsid w:val="001C07C6"/>
    <w:rsid w:val="001C1E4C"/>
    <w:rsid w:val="001C2AF2"/>
    <w:rsid w:val="001C32E5"/>
    <w:rsid w:val="001C33C8"/>
    <w:rsid w:val="001C5091"/>
    <w:rsid w:val="001C6221"/>
    <w:rsid w:val="001C64D3"/>
    <w:rsid w:val="001C6F63"/>
    <w:rsid w:val="001C70D3"/>
    <w:rsid w:val="001C722B"/>
    <w:rsid w:val="001D1487"/>
    <w:rsid w:val="001D1ABB"/>
    <w:rsid w:val="001D2038"/>
    <w:rsid w:val="001D4ABC"/>
    <w:rsid w:val="001D4D42"/>
    <w:rsid w:val="001D6E71"/>
    <w:rsid w:val="001D70BE"/>
    <w:rsid w:val="001E01A5"/>
    <w:rsid w:val="001E1FED"/>
    <w:rsid w:val="001E201E"/>
    <w:rsid w:val="001E3CC9"/>
    <w:rsid w:val="001E3FF3"/>
    <w:rsid w:val="001E4074"/>
    <w:rsid w:val="001E4740"/>
    <w:rsid w:val="001E4EFD"/>
    <w:rsid w:val="001E5380"/>
    <w:rsid w:val="001E54A5"/>
    <w:rsid w:val="001E5C14"/>
    <w:rsid w:val="001E6602"/>
    <w:rsid w:val="001E6925"/>
    <w:rsid w:val="001E6DAB"/>
    <w:rsid w:val="001E722E"/>
    <w:rsid w:val="001E74DA"/>
    <w:rsid w:val="001E7992"/>
    <w:rsid w:val="001E7F5A"/>
    <w:rsid w:val="001F0137"/>
    <w:rsid w:val="001F0B2B"/>
    <w:rsid w:val="001F0E8D"/>
    <w:rsid w:val="001F1A79"/>
    <w:rsid w:val="001F3E17"/>
    <w:rsid w:val="001F4C21"/>
    <w:rsid w:val="001F4C97"/>
    <w:rsid w:val="001F4F91"/>
    <w:rsid w:val="001F63D8"/>
    <w:rsid w:val="001F6AA4"/>
    <w:rsid w:val="001F6D77"/>
    <w:rsid w:val="001F7774"/>
    <w:rsid w:val="001F7CB4"/>
    <w:rsid w:val="001F7CE2"/>
    <w:rsid w:val="00200762"/>
    <w:rsid w:val="00200A1E"/>
    <w:rsid w:val="002011D4"/>
    <w:rsid w:val="002017C3"/>
    <w:rsid w:val="002019EC"/>
    <w:rsid w:val="0020219D"/>
    <w:rsid w:val="0020260E"/>
    <w:rsid w:val="002032DC"/>
    <w:rsid w:val="002037FC"/>
    <w:rsid w:val="00203B6F"/>
    <w:rsid w:val="00203D24"/>
    <w:rsid w:val="00204298"/>
    <w:rsid w:val="0020441A"/>
    <w:rsid w:val="0020460C"/>
    <w:rsid w:val="00204853"/>
    <w:rsid w:val="00204BFA"/>
    <w:rsid w:val="00204EA2"/>
    <w:rsid w:val="00205373"/>
    <w:rsid w:val="00206755"/>
    <w:rsid w:val="0020679D"/>
    <w:rsid w:val="00206A0A"/>
    <w:rsid w:val="00206CAF"/>
    <w:rsid w:val="0020779D"/>
    <w:rsid w:val="00207BD9"/>
    <w:rsid w:val="002105AB"/>
    <w:rsid w:val="0021108A"/>
    <w:rsid w:val="00211504"/>
    <w:rsid w:val="00211A2C"/>
    <w:rsid w:val="00211AFA"/>
    <w:rsid w:val="00211DAB"/>
    <w:rsid w:val="002122E9"/>
    <w:rsid w:val="00212FFD"/>
    <w:rsid w:val="002133D1"/>
    <w:rsid w:val="00213E10"/>
    <w:rsid w:val="002141C7"/>
    <w:rsid w:val="00214C1C"/>
    <w:rsid w:val="00214C85"/>
    <w:rsid w:val="00216429"/>
    <w:rsid w:val="00216E40"/>
    <w:rsid w:val="0021721E"/>
    <w:rsid w:val="00217FB0"/>
    <w:rsid w:val="002204FA"/>
    <w:rsid w:val="00220C61"/>
    <w:rsid w:val="0022228A"/>
    <w:rsid w:val="00222538"/>
    <w:rsid w:val="00223DF9"/>
    <w:rsid w:val="00223EC5"/>
    <w:rsid w:val="00223F51"/>
    <w:rsid w:val="00224ED8"/>
    <w:rsid w:val="00225BF1"/>
    <w:rsid w:val="002264A5"/>
    <w:rsid w:val="002268B5"/>
    <w:rsid w:val="002306E0"/>
    <w:rsid w:val="002311F9"/>
    <w:rsid w:val="00231766"/>
    <w:rsid w:val="0023287A"/>
    <w:rsid w:val="0023305F"/>
    <w:rsid w:val="002331D8"/>
    <w:rsid w:val="00233570"/>
    <w:rsid w:val="002339C6"/>
    <w:rsid w:val="002341B5"/>
    <w:rsid w:val="002344FE"/>
    <w:rsid w:val="00234803"/>
    <w:rsid w:val="00235118"/>
    <w:rsid w:val="00235201"/>
    <w:rsid w:val="002353AC"/>
    <w:rsid w:val="00235D6F"/>
    <w:rsid w:val="00236321"/>
    <w:rsid w:val="0023696F"/>
    <w:rsid w:val="00236A2B"/>
    <w:rsid w:val="00236AF4"/>
    <w:rsid w:val="002376ED"/>
    <w:rsid w:val="00237B95"/>
    <w:rsid w:val="002400DB"/>
    <w:rsid w:val="00240AF6"/>
    <w:rsid w:val="00244AEF"/>
    <w:rsid w:val="00245374"/>
    <w:rsid w:val="002459D2"/>
    <w:rsid w:val="00245EE0"/>
    <w:rsid w:val="00246328"/>
    <w:rsid w:val="0024657D"/>
    <w:rsid w:val="0024683B"/>
    <w:rsid w:val="00246CAD"/>
    <w:rsid w:val="00247E1B"/>
    <w:rsid w:val="002505E5"/>
    <w:rsid w:val="00251F3A"/>
    <w:rsid w:val="002521D1"/>
    <w:rsid w:val="00252FA7"/>
    <w:rsid w:val="002533CE"/>
    <w:rsid w:val="00253466"/>
    <w:rsid w:val="0025356B"/>
    <w:rsid w:val="002539DD"/>
    <w:rsid w:val="00255341"/>
    <w:rsid w:val="00255371"/>
    <w:rsid w:val="00255528"/>
    <w:rsid w:val="00255F07"/>
    <w:rsid w:val="002560AD"/>
    <w:rsid w:val="0025625A"/>
    <w:rsid w:val="002570AC"/>
    <w:rsid w:val="002575EE"/>
    <w:rsid w:val="00257BA9"/>
    <w:rsid w:val="00257E4B"/>
    <w:rsid w:val="00261015"/>
    <w:rsid w:val="002611C9"/>
    <w:rsid w:val="002612A3"/>
    <w:rsid w:val="002612F9"/>
    <w:rsid w:val="002615DD"/>
    <w:rsid w:val="002627D6"/>
    <w:rsid w:val="00262898"/>
    <w:rsid w:val="00262A27"/>
    <w:rsid w:val="00262B30"/>
    <w:rsid w:val="00263252"/>
    <w:rsid w:val="0026350C"/>
    <w:rsid w:val="00263ED0"/>
    <w:rsid w:val="00264382"/>
    <w:rsid w:val="002644EE"/>
    <w:rsid w:val="002645A9"/>
    <w:rsid w:val="00264697"/>
    <w:rsid w:val="00264AF3"/>
    <w:rsid w:val="00264BDF"/>
    <w:rsid w:val="00264EBA"/>
    <w:rsid w:val="002652D1"/>
    <w:rsid w:val="00265365"/>
    <w:rsid w:val="002655D1"/>
    <w:rsid w:val="002665BF"/>
    <w:rsid w:val="00272373"/>
    <w:rsid w:val="002741CA"/>
    <w:rsid w:val="002741D7"/>
    <w:rsid w:val="00274617"/>
    <w:rsid w:val="0027514A"/>
    <w:rsid w:val="00275A77"/>
    <w:rsid w:val="00275EC3"/>
    <w:rsid w:val="00276066"/>
    <w:rsid w:val="00276190"/>
    <w:rsid w:val="0027648D"/>
    <w:rsid w:val="0027651A"/>
    <w:rsid w:val="00276DFA"/>
    <w:rsid w:val="0027759E"/>
    <w:rsid w:val="0028081B"/>
    <w:rsid w:val="0028110C"/>
    <w:rsid w:val="0028110D"/>
    <w:rsid w:val="002818AA"/>
    <w:rsid w:val="002819D7"/>
    <w:rsid w:val="00281B6D"/>
    <w:rsid w:val="00282287"/>
    <w:rsid w:val="0028244E"/>
    <w:rsid w:val="002826D9"/>
    <w:rsid w:val="00282B6F"/>
    <w:rsid w:val="00283550"/>
    <w:rsid w:val="002840FD"/>
    <w:rsid w:val="00284501"/>
    <w:rsid w:val="00284AB5"/>
    <w:rsid w:val="0028526A"/>
    <w:rsid w:val="00285A8B"/>
    <w:rsid w:val="00285BC7"/>
    <w:rsid w:val="00286429"/>
    <w:rsid w:val="0028644F"/>
    <w:rsid w:val="00287238"/>
    <w:rsid w:val="00287335"/>
    <w:rsid w:val="00290285"/>
    <w:rsid w:val="002911B9"/>
    <w:rsid w:val="002912D4"/>
    <w:rsid w:val="002913EC"/>
    <w:rsid w:val="00291C88"/>
    <w:rsid w:val="00291F4D"/>
    <w:rsid w:val="00291F9F"/>
    <w:rsid w:val="00292215"/>
    <w:rsid w:val="00292475"/>
    <w:rsid w:val="00292D66"/>
    <w:rsid w:val="0029367E"/>
    <w:rsid w:val="002937AD"/>
    <w:rsid w:val="0029386B"/>
    <w:rsid w:val="00294115"/>
    <w:rsid w:val="002947B2"/>
    <w:rsid w:val="0029485E"/>
    <w:rsid w:val="0029550A"/>
    <w:rsid w:val="00296319"/>
    <w:rsid w:val="00296903"/>
    <w:rsid w:val="0029696F"/>
    <w:rsid w:val="00297580"/>
    <w:rsid w:val="00297E9B"/>
    <w:rsid w:val="002A0992"/>
    <w:rsid w:val="002A0E56"/>
    <w:rsid w:val="002A127E"/>
    <w:rsid w:val="002A14D5"/>
    <w:rsid w:val="002A16DB"/>
    <w:rsid w:val="002A2233"/>
    <w:rsid w:val="002A2B25"/>
    <w:rsid w:val="002A2C1F"/>
    <w:rsid w:val="002A3735"/>
    <w:rsid w:val="002A3EDB"/>
    <w:rsid w:val="002A42ED"/>
    <w:rsid w:val="002A47B5"/>
    <w:rsid w:val="002A6D6E"/>
    <w:rsid w:val="002A738A"/>
    <w:rsid w:val="002A7F32"/>
    <w:rsid w:val="002B0460"/>
    <w:rsid w:val="002B0B31"/>
    <w:rsid w:val="002B14AB"/>
    <w:rsid w:val="002B1767"/>
    <w:rsid w:val="002B2007"/>
    <w:rsid w:val="002B2249"/>
    <w:rsid w:val="002B262C"/>
    <w:rsid w:val="002B2722"/>
    <w:rsid w:val="002B282C"/>
    <w:rsid w:val="002B2C6A"/>
    <w:rsid w:val="002B31F7"/>
    <w:rsid w:val="002B36C0"/>
    <w:rsid w:val="002B3AF5"/>
    <w:rsid w:val="002B3F60"/>
    <w:rsid w:val="002B4165"/>
    <w:rsid w:val="002B41E3"/>
    <w:rsid w:val="002B4C92"/>
    <w:rsid w:val="002B6892"/>
    <w:rsid w:val="002B6AE4"/>
    <w:rsid w:val="002B7BC3"/>
    <w:rsid w:val="002C03EA"/>
    <w:rsid w:val="002C1171"/>
    <w:rsid w:val="002C1A5B"/>
    <w:rsid w:val="002C213D"/>
    <w:rsid w:val="002C298F"/>
    <w:rsid w:val="002C2E83"/>
    <w:rsid w:val="002C2FE3"/>
    <w:rsid w:val="002C34F1"/>
    <w:rsid w:val="002C4299"/>
    <w:rsid w:val="002C43FF"/>
    <w:rsid w:val="002C5D1B"/>
    <w:rsid w:val="002C63AC"/>
    <w:rsid w:val="002C6B7C"/>
    <w:rsid w:val="002D0179"/>
    <w:rsid w:val="002D08E1"/>
    <w:rsid w:val="002D116D"/>
    <w:rsid w:val="002D1257"/>
    <w:rsid w:val="002D1FD7"/>
    <w:rsid w:val="002D2406"/>
    <w:rsid w:val="002D251D"/>
    <w:rsid w:val="002D47C8"/>
    <w:rsid w:val="002D5144"/>
    <w:rsid w:val="002D5916"/>
    <w:rsid w:val="002D64B9"/>
    <w:rsid w:val="002D6582"/>
    <w:rsid w:val="002D6757"/>
    <w:rsid w:val="002D681E"/>
    <w:rsid w:val="002D78F5"/>
    <w:rsid w:val="002D7C6B"/>
    <w:rsid w:val="002D7E36"/>
    <w:rsid w:val="002E042E"/>
    <w:rsid w:val="002E1A72"/>
    <w:rsid w:val="002E2011"/>
    <w:rsid w:val="002E2564"/>
    <w:rsid w:val="002E2690"/>
    <w:rsid w:val="002E317C"/>
    <w:rsid w:val="002E3300"/>
    <w:rsid w:val="002E42EF"/>
    <w:rsid w:val="002E4CC2"/>
    <w:rsid w:val="002E53E4"/>
    <w:rsid w:val="002E6891"/>
    <w:rsid w:val="002E6927"/>
    <w:rsid w:val="002E6B10"/>
    <w:rsid w:val="002E6BA9"/>
    <w:rsid w:val="002E7774"/>
    <w:rsid w:val="002E77B9"/>
    <w:rsid w:val="002E7874"/>
    <w:rsid w:val="002E78AA"/>
    <w:rsid w:val="002F16D9"/>
    <w:rsid w:val="002F1D1A"/>
    <w:rsid w:val="002F1DE0"/>
    <w:rsid w:val="002F1F50"/>
    <w:rsid w:val="002F2354"/>
    <w:rsid w:val="002F2399"/>
    <w:rsid w:val="002F2ED2"/>
    <w:rsid w:val="002F2F52"/>
    <w:rsid w:val="002F2F9E"/>
    <w:rsid w:val="002F311A"/>
    <w:rsid w:val="002F36CC"/>
    <w:rsid w:val="002F3F64"/>
    <w:rsid w:val="002F4866"/>
    <w:rsid w:val="002F55F4"/>
    <w:rsid w:val="002F5F73"/>
    <w:rsid w:val="002F66B1"/>
    <w:rsid w:val="002F6972"/>
    <w:rsid w:val="002F72F3"/>
    <w:rsid w:val="002F7641"/>
    <w:rsid w:val="002F7658"/>
    <w:rsid w:val="002F7801"/>
    <w:rsid w:val="002F787C"/>
    <w:rsid w:val="003007B1"/>
    <w:rsid w:val="003027B6"/>
    <w:rsid w:val="00302DA8"/>
    <w:rsid w:val="00303327"/>
    <w:rsid w:val="00303877"/>
    <w:rsid w:val="00303AF6"/>
    <w:rsid w:val="00303E23"/>
    <w:rsid w:val="003043F9"/>
    <w:rsid w:val="0030481A"/>
    <w:rsid w:val="00304E0B"/>
    <w:rsid w:val="0030522C"/>
    <w:rsid w:val="003053D8"/>
    <w:rsid w:val="0030543E"/>
    <w:rsid w:val="003057E3"/>
    <w:rsid w:val="003062A7"/>
    <w:rsid w:val="00306838"/>
    <w:rsid w:val="003069AE"/>
    <w:rsid w:val="00306A3C"/>
    <w:rsid w:val="00306C18"/>
    <w:rsid w:val="003076D1"/>
    <w:rsid w:val="00310307"/>
    <w:rsid w:val="003104C6"/>
    <w:rsid w:val="00310947"/>
    <w:rsid w:val="00311440"/>
    <w:rsid w:val="003118C6"/>
    <w:rsid w:val="00311909"/>
    <w:rsid w:val="00312B29"/>
    <w:rsid w:val="00312F27"/>
    <w:rsid w:val="003132C3"/>
    <w:rsid w:val="00313D4C"/>
    <w:rsid w:val="003147B7"/>
    <w:rsid w:val="003149F2"/>
    <w:rsid w:val="00314A2C"/>
    <w:rsid w:val="00314E29"/>
    <w:rsid w:val="00315CF9"/>
    <w:rsid w:val="00316B18"/>
    <w:rsid w:val="00316FA5"/>
    <w:rsid w:val="003170F7"/>
    <w:rsid w:val="0031776F"/>
    <w:rsid w:val="00317885"/>
    <w:rsid w:val="00317BA8"/>
    <w:rsid w:val="00320348"/>
    <w:rsid w:val="00320564"/>
    <w:rsid w:val="00320ADE"/>
    <w:rsid w:val="00321114"/>
    <w:rsid w:val="00321679"/>
    <w:rsid w:val="003216D4"/>
    <w:rsid w:val="00321FC3"/>
    <w:rsid w:val="003229BF"/>
    <w:rsid w:val="0032346F"/>
    <w:rsid w:val="00323B32"/>
    <w:rsid w:val="00323B88"/>
    <w:rsid w:val="00323EC9"/>
    <w:rsid w:val="0032477A"/>
    <w:rsid w:val="00324D6F"/>
    <w:rsid w:val="00325543"/>
    <w:rsid w:val="00325B45"/>
    <w:rsid w:val="00325B95"/>
    <w:rsid w:val="0032735A"/>
    <w:rsid w:val="0032773C"/>
    <w:rsid w:val="00327F9B"/>
    <w:rsid w:val="003300B4"/>
    <w:rsid w:val="00330609"/>
    <w:rsid w:val="003306CC"/>
    <w:rsid w:val="003307E8"/>
    <w:rsid w:val="00331165"/>
    <w:rsid w:val="00331290"/>
    <w:rsid w:val="00331399"/>
    <w:rsid w:val="00331B08"/>
    <w:rsid w:val="0033254A"/>
    <w:rsid w:val="00332B2B"/>
    <w:rsid w:val="00332D7A"/>
    <w:rsid w:val="00333898"/>
    <w:rsid w:val="003341E5"/>
    <w:rsid w:val="0033469D"/>
    <w:rsid w:val="003349DC"/>
    <w:rsid w:val="003353B2"/>
    <w:rsid w:val="00335A52"/>
    <w:rsid w:val="00335D8A"/>
    <w:rsid w:val="0034098B"/>
    <w:rsid w:val="00341712"/>
    <w:rsid w:val="003421B4"/>
    <w:rsid w:val="00342AE4"/>
    <w:rsid w:val="00342B81"/>
    <w:rsid w:val="00343D4D"/>
    <w:rsid w:val="0034451F"/>
    <w:rsid w:val="00346224"/>
    <w:rsid w:val="003464BA"/>
    <w:rsid w:val="00346734"/>
    <w:rsid w:val="00346C6B"/>
    <w:rsid w:val="00346E90"/>
    <w:rsid w:val="0034742D"/>
    <w:rsid w:val="00347635"/>
    <w:rsid w:val="00347A0F"/>
    <w:rsid w:val="00347FA1"/>
    <w:rsid w:val="00350A42"/>
    <w:rsid w:val="003511A4"/>
    <w:rsid w:val="00351A40"/>
    <w:rsid w:val="003535EE"/>
    <w:rsid w:val="003537B1"/>
    <w:rsid w:val="00354839"/>
    <w:rsid w:val="00355671"/>
    <w:rsid w:val="00355BE6"/>
    <w:rsid w:val="003564FB"/>
    <w:rsid w:val="00356522"/>
    <w:rsid w:val="0035659B"/>
    <w:rsid w:val="00356E3C"/>
    <w:rsid w:val="003572C2"/>
    <w:rsid w:val="0035732D"/>
    <w:rsid w:val="00357338"/>
    <w:rsid w:val="00357782"/>
    <w:rsid w:val="00357846"/>
    <w:rsid w:val="00357ADA"/>
    <w:rsid w:val="00360A04"/>
    <w:rsid w:val="0036134E"/>
    <w:rsid w:val="0036163B"/>
    <w:rsid w:val="00361AA0"/>
    <w:rsid w:val="00361C4F"/>
    <w:rsid w:val="0036221B"/>
    <w:rsid w:val="003639BB"/>
    <w:rsid w:val="00363D4D"/>
    <w:rsid w:val="003640F6"/>
    <w:rsid w:val="003641BA"/>
    <w:rsid w:val="003647DF"/>
    <w:rsid w:val="00364A88"/>
    <w:rsid w:val="003654F8"/>
    <w:rsid w:val="00365578"/>
    <w:rsid w:val="0036578D"/>
    <w:rsid w:val="003661CF"/>
    <w:rsid w:val="0036678A"/>
    <w:rsid w:val="00366A94"/>
    <w:rsid w:val="00366AEB"/>
    <w:rsid w:val="00366D45"/>
    <w:rsid w:val="00366DAB"/>
    <w:rsid w:val="00366DAD"/>
    <w:rsid w:val="00367820"/>
    <w:rsid w:val="00367AF8"/>
    <w:rsid w:val="00367C9D"/>
    <w:rsid w:val="00367F62"/>
    <w:rsid w:val="00370A62"/>
    <w:rsid w:val="00370B9C"/>
    <w:rsid w:val="00371A4A"/>
    <w:rsid w:val="00371B45"/>
    <w:rsid w:val="003723C8"/>
    <w:rsid w:val="0037268A"/>
    <w:rsid w:val="0037299E"/>
    <w:rsid w:val="00373355"/>
    <w:rsid w:val="0037389F"/>
    <w:rsid w:val="00374571"/>
    <w:rsid w:val="00374AE2"/>
    <w:rsid w:val="00375BEB"/>
    <w:rsid w:val="00375D4B"/>
    <w:rsid w:val="00375F4B"/>
    <w:rsid w:val="00377140"/>
    <w:rsid w:val="00377570"/>
    <w:rsid w:val="00377662"/>
    <w:rsid w:val="003778EC"/>
    <w:rsid w:val="00377C74"/>
    <w:rsid w:val="003807F7"/>
    <w:rsid w:val="00380954"/>
    <w:rsid w:val="003816E5"/>
    <w:rsid w:val="00381B3F"/>
    <w:rsid w:val="00381C67"/>
    <w:rsid w:val="00381CF2"/>
    <w:rsid w:val="0038261E"/>
    <w:rsid w:val="00383147"/>
    <w:rsid w:val="0038325A"/>
    <w:rsid w:val="00383673"/>
    <w:rsid w:val="003837C6"/>
    <w:rsid w:val="00383BCD"/>
    <w:rsid w:val="00383E7D"/>
    <w:rsid w:val="003844BF"/>
    <w:rsid w:val="003845A5"/>
    <w:rsid w:val="003846EC"/>
    <w:rsid w:val="0038484A"/>
    <w:rsid w:val="00385FB1"/>
    <w:rsid w:val="00386058"/>
    <w:rsid w:val="00386A90"/>
    <w:rsid w:val="003872B8"/>
    <w:rsid w:val="0038760D"/>
    <w:rsid w:val="0039019B"/>
    <w:rsid w:val="0039085B"/>
    <w:rsid w:val="0039092C"/>
    <w:rsid w:val="00390C7E"/>
    <w:rsid w:val="00390FF6"/>
    <w:rsid w:val="00391282"/>
    <w:rsid w:val="003916E5"/>
    <w:rsid w:val="00391D96"/>
    <w:rsid w:val="00392AD0"/>
    <w:rsid w:val="00393542"/>
    <w:rsid w:val="0039416D"/>
    <w:rsid w:val="003961F7"/>
    <w:rsid w:val="00396A7F"/>
    <w:rsid w:val="003976A6"/>
    <w:rsid w:val="003A0296"/>
    <w:rsid w:val="003A039D"/>
    <w:rsid w:val="003A0F7D"/>
    <w:rsid w:val="003A1354"/>
    <w:rsid w:val="003A2199"/>
    <w:rsid w:val="003A26DB"/>
    <w:rsid w:val="003A2A37"/>
    <w:rsid w:val="003A3209"/>
    <w:rsid w:val="003A331C"/>
    <w:rsid w:val="003A4BD0"/>
    <w:rsid w:val="003A4CF7"/>
    <w:rsid w:val="003A4D9C"/>
    <w:rsid w:val="003A4ECF"/>
    <w:rsid w:val="003A50C6"/>
    <w:rsid w:val="003A5668"/>
    <w:rsid w:val="003A58BF"/>
    <w:rsid w:val="003A5DCF"/>
    <w:rsid w:val="003A5F5A"/>
    <w:rsid w:val="003A69EB"/>
    <w:rsid w:val="003A6A5D"/>
    <w:rsid w:val="003A75E4"/>
    <w:rsid w:val="003B0D8D"/>
    <w:rsid w:val="003B1778"/>
    <w:rsid w:val="003B1889"/>
    <w:rsid w:val="003B1B3C"/>
    <w:rsid w:val="003B1C6B"/>
    <w:rsid w:val="003B382A"/>
    <w:rsid w:val="003B3BAD"/>
    <w:rsid w:val="003B4487"/>
    <w:rsid w:val="003B4B19"/>
    <w:rsid w:val="003B4C43"/>
    <w:rsid w:val="003B4D98"/>
    <w:rsid w:val="003B4EFA"/>
    <w:rsid w:val="003B50BC"/>
    <w:rsid w:val="003B52F7"/>
    <w:rsid w:val="003B5302"/>
    <w:rsid w:val="003B553E"/>
    <w:rsid w:val="003B6591"/>
    <w:rsid w:val="003B6E3C"/>
    <w:rsid w:val="003B7336"/>
    <w:rsid w:val="003B76CC"/>
    <w:rsid w:val="003B7AAC"/>
    <w:rsid w:val="003C022B"/>
    <w:rsid w:val="003C024E"/>
    <w:rsid w:val="003C041A"/>
    <w:rsid w:val="003C0A6F"/>
    <w:rsid w:val="003C0ED5"/>
    <w:rsid w:val="003C2431"/>
    <w:rsid w:val="003C2537"/>
    <w:rsid w:val="003C28D3"/>
    <w:rsid w:val="003C2960"/>
    <w:rsid w:val="003C3010"/>
    <w:rsid w:val="003C34EF"/>
    <w:rsid w:val="003C37E1"/>
    <w:rsid w:val="003C3831"/>
    <w:rsid w:val="003C3F99"/>
    <w:rsid w:val="003C49BA"/>
    <w:rsid w:val="003C4AEC"/>
    <w:rsid w:val="003C5515"/>
    <w:rsid w:val="003C5CD7"/>
    <w:rsid w:val="003C5E4C"/>
    <w:rsid w:val="003C5E76"/>
    <w:rsid w:val="003C7083"/>
    <w:rsid w:val="003C71AB"/>
    <w:rsid w:val="003C77FA"/>
    <w:rsid w:val="003C7ED7"/>
    <w:rsid w:val="003C7F86"/>
    <w:rsid w:val="003D0250"/>
    <w:rsid w:val="003D0B0C"/>
    <w:rsid w:val="003D207C"/>
    <w:rsid w:val="003D24D9"/>
    <w:rsid w:val="003D2970"/>
    <w:rsid w:val="003D32D4"/>
    <w:rsid w:val="003D3BA0"/>
    <w:rsid w:val="003D4166"/>
    <w:rsid w:val="003D44D5"/>
    <w:rsid w:val="003D4829"/>
    <w:rsid w:val="003D4ACF"/>
    <w:rsid w:val="003D4D6E"/>
    <w:rsid w:val="003D4F95"/>
    <w:rsid w:val="003D5243"/>
    <w:rsid w:val="003D6035"/>
    <w:rsid w:val="003D6CA1"/>
    <w:rsid w:val="003D742E"/>
    <w:rsid w:val="003D753D"/>
    <w:rsid w:val="003D79AB"/>
    <w:rsid w:val="003D7D1A"/>
    <w:rsid w:val="003D7D27"/>
    <w:rsid w:val="003E0987"/>
    <w:rsid w:val="003E0A92"/>
    <w:rsid w:val="003E1049"/>
    <w:rsid w:val="003E10BB"/>
    <w:rsid w:val="003E1F7D"/>
    <w:rsid w:val="003E2301"/>
    <w:rsid w:val="003E30B6"/>
    <w:rsid w:val="003E3E11"/>
    <w:rsid w:val="003E4652"/>
    <w:rsid w:val="003E4814"/>
    <w:rsid w:val="003E4FB9"/>
    <w:rsid w:val="003E5ABF"/>
    <w:rsid w:val="003E7F47"/>
    <w:rsid w:val="003F013F"/>
    <w:rsid w:val="003F046C"/>
    <w:rsid w:val="003F08A9"/>
    <w:rsid w:val="003F093F"/>
    <w:rsid w:val="003F0AFF"/>
    <w:rsid w:val="003F14E6"/>
    <w:rsid w:val="003F1530"/>
    <w:rsid w:val="003F19A1"/>
    <w:rsid w:val="003F2B66"/>
    <w:rsid w:val="003F2EA6"/>
    <w:rsid w:val="003F3B4A"/>
    <w:rsid w:val="003F40F2"/>
    <w:rsid w:val="003F4527"/>
    <w:rsid w:val="003F460E"/>
    <w:rsid w:val="003F4882"/>
    <w:rsid w:val="003F4F15"/>
    <w:rsid w:val="003F583C"/>
    <w:rsid w:val="003F58CB"/>
    <w:rsid w:val="003F5B79"/>
    <w:rsid w:val="003F5CF1"/>
    <w:rsid w:val="003F5D9D"/>
    <w:rsid w:val="003F5F0C"/>
    <w:rsid w:val="003F6D4A"/>
    <w:rsid w:val="003F76B7"/>
    <w:rsid w:val="003F7FD6"/>
    <w:rsid w:val="0040176A"/>
    <w:rsid w:val="00401C69"/>
    <w:rsid w:val="004028D6"/>
    <w:rsid w:val="004029A8"/>
    <w:rsid w:val="00402E23"/>
    <w:rsid w:val="0040301A"/>
    <w:rsid w:val="00403883"/>
    <w:rsid w:val="00403F26"/>
    <w:rsid w:val="00403F48"/>
    <w:rsid w:val="00404AA7"/>
    <w:rsid w:val="00404CE5"/>
    <w:rsid w:val="00404E16"/>
    <w:rsid w:val="00405F34"/>
    <w:rsid w:val="00406457"/>
    <w:rsid w:val="004070AE"/>
    <w:rsid w:val="004073F8"/>
    <w:rsid w:val="0040757F"/>
    <w:rsid w:val="00407749"/>
    <w:rsid w:val="0041151E"/>
    <w:rsid w:val="00411852"/>
    <w:rsid w:val="00412454"/>
    <w:rsid w:val="00412B39"/>
    <w:rsid w:val="00412C06"/>
    <w:rsid w:val="00413010"/>
    <w:rsid w:val="00413359"/>
    <w:rsid w:val="00413AEB"/>
    <w:rsid w:val="00413B5F"/>
    <w:rsid w:val="00414D54"/>
    <w:rsid w:val="0041552E"/>
    <w:rsid w:val="00415865"/>
    <w:rsid w:val="00416152"/>
    <w:rsid w:val="00416459"/>
    <w:rsid w:val="004169A4"/>
    <w:rsid w:val="00416C6E"/>
    <w:rsid w:val="00416FF7"/>
    <w:rsid w:val="0042036A"/>
    <w:rsid w:val="0042091E"/>
    <w:rsid w:val="0042136D"/>
    <w:rsid w:val="004214A2"/>
    <w:rsid w:val="004229D9"/>
    <w:rsid w:val="004244D6"/>
    <w:rsid w:val="0042583A"/>
    <w:rsid w:val="00425C3C"/>
    <w:rsid w:val="00426824"/>
    <w:rsid w:val="00426957"/>
    <w:rsid w:val="00426C78"/>
    <w:rsid w:val="00426D76"/>
    <w:rsid w:val="00426FBA"/>
    <w:rsid w:val="004271B3"/>
    <w:rsid w:val="0043110C"/>
    <w:rsid w:val="00432AF5"/>
    <w:rsid w:val="00432ED7"/>
    <w:rsid w:val="004330B1"/>
    <w:rsid w:val="004331BF"/>
    <w:rsid w:val="004338D9"/>
    <w:rsid w:val="00433C9A"/>
    <w:rsid w:val="00434D87"/>
    <w:rsid w:val="00434DF1"/>
    <w:rsid w:val="004358E1"/>
    <w:rsid w:val="00436377"/>
    <w:rsid w:val="0043794C"/>
    <w:rsid w:val="004379B9"/>
    <w:rsid w:val="00437A04"/>
    <w:rsid w:val="00437E37"/>
    <w:rsid w:val="00437ED0"/>
    <w:rsid w:val="004408A5"/>
    <w:rsid w:val="0044132B"/>
    <w:rsid w:val="0044175E"/>
    <w:rsid w:val="00441B06"/>
    <w:rsid w:val="00441C6C"/>
    <w:rsid w:val="00442BE4"/>
    <w:rsid w:val="00442D41"/>
    <w:rsid w:val="004432C5"/>
    <w:rsid w:val="00443C58"/>
    <w:rsid w:val="004442A6"/>
    <w:rsid w:val="00444B0E"/>
    <w:rsid w:val="00446AD6"/>
    <w:rsid w:val="00446D8B"/>
    <w:rsid w:val="00447611"/>
    <w:rsid w:val="00450DF8"/>
    <w:rsid w:val="0045122A"/>
    <w:rsid w:val="0045161E"/>
    <w:rsid w:val="00451857"/>
    <w:rsid w:val="00451D2D"/>
    <w:rsid w:val="00452324"/>
    <w:rsid w:val="0045428C"/>
    <w:rsid w:val="00455B0D"/>
    <w:rsid w:val="00455C83"/>
    <w:rsid w:val="00456214"/>
    <w:rsid w:val="0045680E"/>
    <w:rsid w:val="004575A6"/>
    <w:rsid w:val="00457AF8"/>
    <w:rsid w:val="0046052F"/>
    <w:rsid w:val="00460B5B"/>
    <w:rsid w:val="00460BA7"/>
    <w:rsid w:val="00460D8E"/>
    <w:rsid w:val="004617D4"/>
    <w:rsid w:val="00461E5E"/>
    <w:rsid w:val="0046227C"/>
    <w:rsid w:val="00462415"/>
    <w:rsid w:val="004624CF"/>
    <w:rsid w:val="004625F8"/>
    <w:rsid w:val="004631A0"/>
    <w:rsid w:val="0046390B"/>
    <w:rsid w:val="00463DD6"/>
    <w:rsid w:val="00464050"/>
    <w:rsid w:val="004643CD"/>
    <w:rsid w:val="00464579"/>
    <w:rsid w:val="00464CCC"/>
    <w:rsid w:val="004650B1"/>
    <w:rsid w:val="00465757"/>
    <w:rsid w:val="00466937"/>
    <w:rsid w:val="00466A1B"/>
    <w:rsid w:val="00466B0A"/>
    <w:rsid w:val="004671FC"/>
    <w:rsid w:val="00467AB9"/>
    <w:rsid w:val="00470A9E"/>
    <w:rsid w:val="00471A39"/>
    <w:rsid w:val="00473474"/>
    <w:rsid w:val="0047370B"/>
    <w:rsid w:val="00473AE5"/>
    <w:rsid w:val="00473D99"/>
    <w:rsid w:val="0047409E"/>
    <w:rsid w:val="0047427D"/>
    <w:rsid w:val="00474299"/>
    <w:rsid w:val="004750C4"/>
    <w:rsid w:val="00475159"/>
    <w:rsid w:val="004759AD"/>
    <w:rsid w:val="00475C08"/>
    <w:rsid w:val="00476DFB"/>
    <w:rsid w:val="00477954"/>
    <w:rsid w:val="00480835"/>
    <w:rsid w:val="0048083C"/>
    <w:rsid w:val="00480AD1"/>
    <w:rsid w:val="0048225D"/>
    <w:rsid w:val="004827BE"/>
    <w:rsid w:val="00482A39"/>
    <w:rsid w:val="00482B03"/>
    <w:rsid w:val="00482BC8"/>
    <w:rsid w:val="004837DC"/>
    <w:rsid w:val="00483A49"/>
    <w:rsid w:val="00483BD3"/>
    <w:rsid w:val="00483F77"/>
    <w:rsid w:val="00484660"/>
    <w:rsid w:val="004849FB"/>
    <w:rsid w:val="0048593D"/>
    <w:rsid w:val="004876E6"/>
    <w:rsid w:val="00490148"/>
    <w:rsid w:val="004903B6"/>
    <w:rsid w:val="00490E91"/>
    <w:rsid w:val="00491388"/>
    <w:rsid w:val="004913F5"/>
    <w:rsid w:val="004917A3"/>
    <w:rsid w:val="00491942"/>
    <w:rsid w:val="004925A5"/>
    <w:rsid w:val="00492F3A"/>
    <w:rsid w:val="004930B5"/>
    <w:rsid w:val="004931C4"/>
    <w:rsid w:val="004932C5"/>
    <w:rsid w:val="004937CE"/>
    <w:rsid w:val="00493F83"/>
    <w:rsid w:val="0049403A"/>
    <w:rsid w:val="0049544E"/>
    <w:rsid w:val="00495FEB"/>
    <w:rsid w:val="004968E7"/>
    <w:rsid w:val="00496CE7"/>
    <w:rsid w:val="0049722D"/>
    <w:rsid w:val="0049794E"/>
    <w:rsid w:val="004A019E"/>
    <w:rsid w:val="004A0494"/>
    <w:rsid w:val="004A0AFE"/>
    <w:rsid w:val="004A0DA5"/>
    <w:rsid w:val="004A14AC"/>
    <w:rsid w:val="004A16B5"/>
    <w:rsid w:val="004A1AFC"/>
    <w:rsid w:val="004A2224"/>
    <w:rsid w:val="004A2804"/>
    <w:rsid w:val="004A30B5"/>
    <w:rsid w:val="004A32FF"/>
    <w:rsid w:val="004A3407"/>
    <w:rsid w:val="004A37E9"/>
    <w:rsid w:val="004A396C"/>
    <w:rsid w:val="004A4065"/>
    <w:rsid w:val="004A4A06"/>
    <w:rsid w:val="004A612E"/>
    <w:rsid w:val="004A6BD2"/>
    <w:rsid w:val="004A7153"/>
    <w:rsid w:val="004A744A"/>
    <w:rsid w:val="004A7536"/>
    <w:rsid w:val="004A7F57"/>
    <w:rsid w:val="004B0319"/>
    <w:rsid w:val="004B0FB1"/>
    <w:rsid w:val="004B0FFC"/>
    <w:rsid w:val="004B11AC"/>
    <w:rsid w:val="004B157A"/>
    <w:rsid w:val="004B1B97"/>
    <w:rsid w:val="004B2664"/>
    <w:rsid w:val="004B3642"/>
    <w:rsid w:val="004B3B89"/>
    <w:rsid w:val="004B3C68"/>
    <w:rsid w:val="004B3DA1"/>
    <w:rsid w:val="004B4E9E"/>
    <w:rsid w:val="004B5453"/>
    <w:rsid w:val="004B5FF4"/>
    <w:rsid w:val="004B6318"/>
    <w:rsid w:val="004B6349"/>
    <w:rsid w:val="004B6F51"/>
    <w:rsid w:val="004B730D"/>
    <w:rsid w:val="004C0D27"/>
    <w:rsid w:val="004C0F87"/>
    <w:rsid w:val="004C1333"/>
    <w:rsid w:val="004C15F7"/>
    <w:rsid w:val="004C1853"/>
    <w:rsid w:val="004C1BFA"/>
    <w:rsid w:val="004C42A4"/>
    <w:rsid w:val="004C43C0"/>
    <w:rsid w:val="004C43EB"/>
    <w:rsid w:val="004C4895"/>
    <w:rsid w:val="004C48E8"/>
    <w:rsid w:val="004C4D51"/>
    <w:rsid w:val="004C5740"/>
    <w:rsid w:val="004C5848"/>
    <w:rsid w:val="004C6CE7"/>
    <w:rsid w:val="004C7647"/>
    <w:rsid w:val="004C7DBD"/>
    <w:rsid w:val="004D0060"/>
    <w:rsid w:val="004D0931"/>
    <w:rsid w:val="004D0F15"/>
    <w:rsid w:val="004D1010"/>
    <w:rsid w:val="004D1022"/>
    <w:rsid w:val="004D137C"/>
    <w:rsid w:val="004D14C2"/>
    <w:rsid w:val="004D17AD"/>
    <w:rsid w:val="004D2438"/>
    <w:rsid w:val="004D2522"/>
    <w:rsid w:val="004D2833"/>
    <w:rsid w:val="004D2F6F"/>
    <w:rsid w:val="004D36A3"/>
    <w:rsid w:val="004D3FFC"/>
    <w:rsid w:val="004D40F2"/>
    <w:rsid w:val="004D4E5D"/>
    <w:rsid w:val="004D51AF"/>
    <w:rsid w:val="004D5A65"/>
    <w:rsid w:val="004D61C7"/>
    <w:rsid w:val="004D63A1"/>
    <w:rsid w:val="004D6819"/>
    <w:rsid w:val="004E0983"/>
    <w:rsid w:val="004E12EB"/>
    <w:rsid w:val="004E1A34"/>
    <w:rsid w:val="004E1AA9"/>
    <w:rsid w:val="004E1D70"/>
    <w:rsid w:val="004E2DA3"/>
    <w:rsid w:val="004E32C7"/>
    <w:rsid w:val="004E3B06"/>
    <w:rsid w:val="004E3ECA"/>
    <w:rsid w:val="004E45C7"/>
    <w:rsid w:val="004E49BF"/>
    <w:rsid w:val="004E5B82"/>
    <w:rsid w:val="004E6118"/>
    <w:rsid w:val="004E6C97"/>
    <w:rsid w:val="004E732A"/>
    <w:rsid w:val="004F01B4"/>
    <w:rsid w:val="004F041B"/>
    <w:rsid w:val="004F0BFA"/>
    <w:rsid w:val="004F193F"/>
    <w:rsid w:val="004F1D05"/>
    <w:rsid w:val="004F220D"/>
    <w:rsid w:val="004F2A18"/>
    <w:rsid w:val="004F40BE"/>
    <w:rsid w:val="004F419E"/>
    <w:rsid w:val="004F4408"/>
    <w:rsid w:val="004F5454"/>
    <w:rsid w:val="004F5485"/>
    <w:rsid w:val="004F6839"/>
    <w:rsid w:val="004F6BFA"/>
    <w:rsid w:val="0050137F"/>
    <w:rsid w:val="00501FD9"/>
    <w:rsid w:val="00502182"/>
    <w:rsid w:val="005026E0"/>
    <w:rsid w:val="005028E6"/>
    <w:rsid w:val="00502A33"/>
    <w:rsid w:val="00502B13"/>
    <w:rsid w:val="005047CE"/>
    <w:rsid w:val="00504E00"/>
    <w:rsid w:val="005052B9"/>
    <w:rsid w:val="005058DF"/>
    <w:rsid w:val="00505D65"/>
    <w:rsid w:val="00505DEB"/>
    <w:rsid w:val="005062EF"/>
    <w:rsid w:val="005072D0"/>
    <w:rsid w:val="0050743D"/>
    <w:rsid w:val="0050785E"/>
    <w:rsid w:val="00507C76"/>
    <w:rsid w:val="0051028F"/>
    <w:rsid w:val="005106A8"/>
    <w:rsid w:val="0051091E"/>
    <w:rsid w:val="00510F5C"/>
    <w:rsid w:val="0051120C"/>
    <w:rsid w:val="00512279"/>
    <w:rsid w:val="00512AE2"/>
    <w:rsid w:val="00513A7D"/>
    <w:rsid w:val="00513B9A"/>
    <w:rsid w:val="00513F38"/>
    <w:rsid w:val="00513F98"/>
    <w:rsid w:val="00514110"/>
    <w:rsid w:val="00514965"/>
    <w:rsid w:val="00514A12"/>
    <w:rsid w:val="00514A94"/>
    <w:rsid w:val="005150BA"/>
    <w:rsid w:val="005152EE"/>
    <w:rsid w:val="005157E1"/>
    <w:rsid w:val="005165D0"/>
    <w:rsid w:val="00516FA3"/>
    <w:rsid w:val="00520035"/>
    <w:rsid w:val="005210C1"/>
    <w:rsid w:val="005224A3"/>
    <w:rsid w:val="00522D85"/>
    <w:rsid w:val="0052320F"/>
    <w:rsid w:val="005234FF"/>
    <w:rsid w:val="0052486B"/>
    <w:rsid w:val="005268DB"/>
    <w:rsid w:val="00526C4A"/>
    <w:rsid w:val="00527308"/>
    <w:rsid w:val="00530CAB"/>
    <w:rsid w:val="0053224B"/>
    <w:rsid w:val="00532A26"/>
    <w:rsid w:val="00533746"/>
    <w:rsid w:val="0053374C"/>
    <w:rsid w:val="0053394E"/>
    <w:rsid w:val="00534CE3"/>
    <w:rsid w:val="00536320"/>
    <w:rsid w:val="00536362"/>
    <w:rsid w:val="0053661F"/>
    <w:rsid w:val="00540186"/>
    <w:rsid w:val="005403E4"/>
    <w:rsid w:val="00540571"/>
    <w:rsid w:val="00540ABE"/>
    <w:rsid w:val="00540D87"/>
    <w:rsid w:val="00540E08"/>
    <w:rsid w:val="00541149"/>
    <w:rsid w:val="0054119C"/>
    <w:rsid w:val="00542961"/>
    <w:rsid w:val="00542B6F"/>
    <w:rsid w:val="00542C43"/>
    <w:rsid w:val="00542F4B"/>
    <w:rsid w:val="005431E2"/>
    <w:rsid w:val="00543DAE"/>
    <w:rsid w:val="00543E79"/>
    <w:rsid w:val="00544F5E"/>
    <w:rsid w:val="0054571A"/>
    <w:rsid w:val="00545F51"/>
    <w:rsid w:val="00546341"/>
    <w:rsid w:val="005464D7"/>
    <w:rsid w:val="0054668B"/>
    <w:rsid w:val="0054686B"/>
    <w:rsid w:val="005476FE"/>
    <w:rsid w:val="00550289"/>
    <w:rsid w:val="005516CB"/>
    <w:rsid w:val="00551B1B"/>
    <w:rsid w:val="00551F01"/>
    <w:rsid w:val="00553B3C"/>
    <w:rsid w:val="005550C8"/>
    <w:rsid w:val="00555858"/>
    <w:rsid w:val="00555E38"/>
    <w:rsid w:val="005570E5"/>
    <w:rsid w:val="005574EE"/>
    <w:rsid w:val="00557852"/>
    <w:rsid w:val="00557919"/>
    <w:rsid w:val="00560795"/>
    <w:rsid w:val="00560B75"/>
    <w:rsid w:val="00560CE9"/>
    <w:rsid w:val="00560EA6"/>
    <w:rsid w:val="00560EC5"/>
    <w:rsid w:val="00560EE1"/>
    <w:rsid w:val="005614BD"/>
    <w:rsid w:val="00561A29"/>
    <w:rsid w:val="0056251D"/>
    <w:rsid w:val="0056268F"/>
    <w:rsid w:val="00562955"/>
    <w:rsid w:val="005632F5"/>
    <w:rsid w:val="005642CE"/>
    <w:rsid w:val="0056473E"/>
    <w:rsid w:val="00564F2F"/>
    <w:rsid w:val="00564F3B"/>
    <w:rsid w:val="00564FB0"/>
    <w:rsid w:val="00565EC5"/>
    <w:rsid w:val="005661F3"/>
    <w:rsid w:val="00566F0E"/>
    <w:rsid w:val="00567265"/>
    <w:rsid w:val="00567362"/>
    <w:rsid w:val="00567D85"/>
    <w:rsid w:val="00567E7D"/>
    <w:rsid w:val="00570046"/>
    <w:rsid w:val="00571857"/>
    <w:rsid w:val="005721FA"/>
    <w:rsid w:val="005722FB"/>
    <w:rsid w:val="00572398"/>
    <w:rsid w:val="005728CA"/>
    <w:rsid w:val="0057325C"/>
    <w:rsid w:val="0057389C"/>
    <w:rsid w:val="00575227"/>
    <w:rsid w:val="00575779"/>
    <w:rsid w:val="00575EE9"/>
    <w:rsid w:val="00576AB3"/>
    <w:rsid w:val="00577045"/>
    <w:rsid w:val="00577060"/>
    <w:rsid w:val="0057719A"/>
    <w:rsid w:val="00577DE8"/>
    <w:rsid w:val="00580724"/>
    <w:rsid w:val="00580899"/>
    <w:rsid w:val="005830CD"/>
    <w:rsid w:val="0058313A"/>
    <w:rsid w:val="0058350F"/>
    <w:rsid w:val="00583D78"/>
    <w:rsid w:val="00584394"/>
    <w:rsid w:val="005843B2"/>
    <w:rsid w:val="005843E0"/>
    <w:rsid w:val="00584A42"/>
    <w:rsid w:val="00584A8F"/>
    <w:rsid w:val="00584FF4"/>
    <w:rsid w:val="0058533C"/>
    <w:rsid w:val="00585C7D"/>
    <w:rsid w:val="00586D2E"/>
    <w:rsid w:val="00587220"/>
    <w:rsid w:val="00587D69"/>
    <w:rsid w:val="00587FEC"/>
    <w:rsid w:val="005901C8"/>
    <w:rsid w:val="00590BD9"/>
    <w:rsid w:val="00590E53"/>
    <w:rsid w:val="00590EF2"/>
    <w:rsid w:val="00591166"/>
    <w:rsid w:val="005922EA"/>
    <w:rsid w:val="00592C0E"/>
    <w:rsid w:val="00592DE6"/>
    <w:rsid w:val="00593976"/>
    <w:rsid w:val="00594A9E"/>
    <w:rsid w:val="00594FA3"/>
    <w:rsid w:val="00595910"/>
    <w:rsid w:val="0059663F"/>
    <w:rsid w:val="00597B4A"/>
    <w:rsid w:val="005A0638"/>
    <w:rsid w:val="005A0989"/>
    <w:rsid w:val="005A1114"/>
    <w:rsid w:val="005A285D"/>
    <w:rsid w:val="005A34FF"/>
    <w:rsid w:val="005A4860"/>
    <w:rsid w:val="005A4AED"/>
    <w:rsid w:val="005A4C5B"/>
    <w:rsid w:val="005A5434"/>
    <w:rsid w:val="005A5E46"/>
    <w:rsid w:val="005A63F5"/>
    <w:rsid w:val="005A7194"/>
    <w:rsid w:val="005A74AB"/>
    <w:rsid w:val="005A7A5C"/>
    <w:rsid w:val="005A7D8E"/>
    <w:rsid w:val="005B1385"/>
    <w:rsid w:val="005B21E6"/>
    <w:rsid w:val="005B2228"/>
    <w:rsid w:val="005B23F8"/>
    <w:rsid w:val="005B2775"/>
    <w:rsid w:val="005B32A7"/>
    <w:rsid w:val="005B3A12"/>
    <w:rsid w:val="005B4115"/>
    <w:rsid w:val="005B45E7"/>
    <w:rsid w:val="005B4814"/>
    <w:rsid w:val="005B4A70"/>
    <w:rsid w:val="005B5FBD"/>
    <w:rsid w:val="005B6228"/>
    <w:rsid w:val="005B6546"/>
    <w:rsid w:val="005B6894"/>
    <w:rsid w:val="005B6BB9"/>
    <w:rsid w:val="005B6BD2"/>
    <w:rsid w:val="005B6CD5"/>
    <w:rsid w:val="005B72B9"/>
    <w:rsid w:val="005B7322"/>
    <w:rsid w:val="005B7D6B"/>
    <w:rsid w:val="005C0E6D"/>
    <w:rsid w:val="005C1A0D"/>
    <w:rsid w:val="005C239D"/>
    <w:rsid w:val="005C2BF6"/>
    <w:rsid w:val="005C2CF0"/>
    <w:rsid w:val="005C311A"/>
    <w:rsid w:val="005C34C1"/>
    <w:rsid w:val="005C35D7"/>
    <w:rsid w:val="005C369E"/>
    <w:rsid w:val="005C3815"/>
    <w:rsid w:val="005C3ED1"/>
    <w:rsid w:val="005C4C77"/>
    <w:rsid w:val="005C4D58"/>
    <w:rsid w:val="005C4DF1"/>
    <w:rsid w:val="005C5379"/>
    <w:rsid w:val="005C601F"/>
    <w:rsid w:val="005C6690"/>
    <w:rsid w:val="005C6940"/>
    <w:rsid w:val="005C699C"/>
    <w:rsid w:val="005C6D71"/>
    <w:rsid w:val="005D040E"/>
    <w:rsid w:val="005D0464"/>
    <w:rsid w:val="005D0906"/>
    <w:rsid w:val="005D19E0"/>
    <w:rsid w:val="005D228E"/>
    <w:rsid w:val="005D286F"/>
    <w:rsid w:val="005D2DE6"/>
    <w:rsid w:val="005D3DB7"/>
    <w:rsid w:val="005D4BAB"/>
    <w:rsid w:val="005D5225"/>
    <w:rsid w:val="005D5839"/>
    <w:rsid w:val="005D59AC"/>
    <w:rsid w:val="005D5A0F"/>
    <w:rsid w:val="005D600D"/>
    <w:rsid w:val="005D6BD7"/>
    <w:rsid w:val="005D6C86"/>
    <w:rsid w:val="005D7822"/>
    <w:rsid w:val="005D7942"/>
    <w:rsid w:val="005E01A2"/>
    <w:rsid w:val="005E08F7"/>
    <w:rsid w:val="005E0BA8"/>
    <w:rsid w:val="005E1CF3"/>
    <w:rsid w:val="005E258E"/>
    <w:rsid w:val="005E2E9E"/>
    <w:rsid w:val="005E2ED7"/>
    <w:rsid w:val="005E4118"/>
    <w:rsid w:val="005E4D93"/>
    <w:rsid w:val="005E4E20"/>
    <w:rsid w:val="005E6048"/>
    <w:rsid w:val="005E61B3"/>
    <w:rsid w:val="005E6BFA"/>
    <w:rsid w:val="005E705E"/>
    <w:rsid w:val="005E72DF"/>
    <w:rsid w:val="005E73DF"/>
    <w:rsid w:val="005F0147"/>
    <w:rsid w:val="005F0A10"/>
    <w:rsid w:val="005F0AD6"/>
    <w:rsid w:val="005F0B1C"/>
    <w:rsid w:val="005F1019"/>
    <w:rsid w:val="005F1107"/>
    <w:rsid w:val="005F14EF"/>
    <w:rsid w:val="005F25BE"/>
    <w:rsid w:val="005F3043"/>
    <w:rsid w:val="005F3434"/>
    <w:rsid w:val="005F3F96"/>
    <w:rsid w:val="005F4865"/>
    <w:rsid w:val="005F4970"/>
    <w:rsid w:val="005F4ED7"/>
    <w:rsid w:val="005F522A"/>
    <w:rsid w:val="005F5880"/>
    <w:rsid w:val="005F5939"/>
    <w:rsid w:val="005F5C64"/>
    <w:rsid w:val="005F6134"/>
    <w:rsid w:val="005F6554"/>
    <w:rsid w:val="005F7121"/>
    <w:rsid w:val="005F73CB"/>
    <w:rsid w:val="005F7684"/>
    <w:rsid w:val="005F76CF"/>
    <w:rsid w:val="00600399"/>
    <w:rsid w:val="006006FC"/>
    <w:rsid w:val="00600719"/>
    <w:rsid w:val="0060107C"/>
    <w:rsid w:val="006011D9"/>
    <w:rsid w:val="00601FA2"/>
    <w:rsid w:val="006035FD"/>
    <w:rsid w:val="00603957"/>
    <w:rsid w:val="00603AB1"/>
    <w:rsid w:val="00604138"/>
    <w:rsid w:val="00604510"/>
    <w:rsid w:val="00604882"/>
    <w:rsid w:val="00604EE4"/>
    <w:rsid w:val="00604F4E"/>
    <w:rsid w:val="00605625"/>
    <w:rsid w:val="00605717"/>
    <w:rsid w:val="006059C7"/>
    <w:rsid w:val="006070CC"/>
    <w:rsid w:val="00607413"/>
    <w:rsid w:val="006079F9"/>
    <w:rsid w:val="00607EF5"/>
    <w:rsid w:val="006104F8"/>
    <w:rsid w:val="00610A78"/>
    <w:rsid w:val="00611AE9"/>
    <w:rsid w:val="00611ECD"/>
    <w:rsid w:val="006120DA"/>
    <w:rsid w:val="0061249D"/>
    <w:rsid w:val="00612607"/>
    <w:rsid w:val="0061291D"/>
    <w:rsid w:val="00613645"/>
    <w:rsid w:val="0061364A"/>
    <w:rsid w:val="00613C88"/>
    <w:rsid w:val="00614437"/>
    <w:rsid w:val="0061563F"/>
    <w:rsid w:val="00616EED"/>
    <w:rsid w:val="00616F25"/>
    <w:rsid w:val="00617931"/>
    <w:rsid w:val="00617EF2"/>
    <w:rsid w:val="006210CA"/>
    <w:rsid w:val="00622191"/>
    <w:rsid w:val="00622666"/>
    <w:rsid w:val="006228A4"/>
    <w:rsid w:val="00623213"/>
    <w:rsid w:val="00624083"/>
    <w:rsid w:val="006257CF"/>
    <w:rsid w:val="00625A2B"/>
    <w:rsid w:val="00625DC3"/>
    <w:rsid w:val="0062699A"/>
    <w:rsid w:val="006276D3"/>
    <w:rsid w:val="00627C8F"/>
    <w:rsid w:val="0063062E"/>
    <w:rsid w:val="00630C53"/>
    <w:rsid w:val="00631558"/>
    <w:rsid w:val="0063311D"/>
    <w:rsid w:val="00633294"/>
    <w:rsid w:val="00633320"/>
    <w:rsid w:val="00633BC4"/>
    <w:rsid w:val="00634F4B"/>
    <w:rsid w:val="0063548A"/>
    <w:rsid w:val="006356A4"/>
    <w:rsid w:val="00636659"/>
    <w:rsid w:val="00636FA8"/>
    <w:rsid w:val="006373E2"/>
    <w:rsid w:val="00637F54"/>
    <w:rsid w:val="00640068"/>
    <w:rsid w:val="00640D66"/>
    <w:rsid w:val="00641A14"/>
    <w:rsid w:val="00641BF3"/>
    <w:rsid w:val="00641CBE"/>
    <w:rsid w:val="00641D17"/>
    <w:rsid w:val="0064210E"/>
    <w:rsid w:val="00642230"/>
    <w:rsid w:val="006430D7"/>
    <w:rsid w:val="0064375D"/>
    <w:rsid w:val="00643D34"/>
    <w:rsid w:val="00643DB6"/>
    <w:rsid w:val="006444F5"/>
    <w:rsid w:val="006445A7"/>
    <w:rsid w:val="00644E3D"/>
    <w:rsid w:val="006454EF"/>
    <w:rsid w:val="00645572"/>
    <w:rsid w:val="00645CE6"/>
    <w:rsid w:val="00646E2F"/>
    <w:rsid w:val="0064725F"/>
    <w:rsid w:val="006472E8"/>
    <w:rsid w:val="00647871"/>
    <w:rsid w:val="00647A69"/>
    <w:rsid w:val="00647ABD"/>
    <w:rsid w:val="00650002"/>
    <w:rsid w:val="00653B47"/>
    <w:rsid w:val="00654140"/>
    <w:rsid w:val="00654380"/>
    <w:rsid w:val="0065438A"/>
    <w:rsid w:val="00654F53"/>
    <w:rsid w:val="00655A24"/>
    <w:rsid w:val="00655CCC"/>
    <w:rsid w:val="00655F99"/>
    <w:rsid w:val="006561B9"/>
    <w:rsid w:val="00656550"/>
    <w:rsid w:val="006565CD"/>
    <w:rsid w:val="0065670E"/>
    <w:rsid w:val="00656A7D"/>
    <w:rsid w:val="0065735B"/>
    <w:rsid w:val="006574B9"/>
    <w:rsid w:val="00660110"/>
    <w:rsid w:val="00660273"/>
    <w:rsid w:val="006605C8"/>
    <w:rsid w:val="00660607"/>
    <w:rsid w:val="006612CB"/>
    <w:rsid w:val="00661437"/>
    <w:rsid w:val="00661C05"/>
    <w:rsid w:val="00661D75"/>
    <w:rsid w:val="00662045"/>
    <w:rsid w:val="0066298E"/>
    <w:rsid w:val="00662C5A"/>
    <w:rsid w:val="00662D65"/>
    <w:rsid w:val="0066327A"/>
    <w:rsid w:val="006637C5"/>
    <w:rsid w:val="00663846"/>
    <w:rsid w:val="00663A10"/>
    <w:rsid w:val="00664184"/>
    <w:rsid w:val="0066584E"/>
    <w:rsid w:val="006673EF"/>
    <w:rsid w:val="00667B71"/>
    <w:rsid w:val="00670C7F"/>
    <w:rsid w:val="00672241"/>
    <w:rsid w:val="006722B0"/>
    <w:rsid w:val="0067249B"/>
    <w:rsid w:val="0067277A"/>
    <w:rsid w:val="0067289C"/>
    <w:rsid w:val="00672EAF"/>
    <w:rsid w:val="006735F0"/>
    <w:rsid w:val="00673614"/>
    <w:rsid w:val="006739FB"/>
    <w:rsid w:val="00674D4B"/>
    <w:rsid w:val="00675992"/>
    <w:rsid w:val="006768B2"/>
    <w:rsid w:val="00676C12"/>
    <w:rsid w:val="00677429"/>
    <w:rsid w:val="00677A50"/>
    <w:rsid w:val="00677D1B"/>
    <w:rsid w:val="00677E19"/>
    <w:rsid w:val="006812EF"/>
    <w:rsid w:val="00681853"/>
    <w:rsid w:val="006828B3"/>
    <w:rsid w:val="00683F93"/>
    <w:rsid w:val="00684039"/>
    <w:rsid w:val="006844E8"/>
    <w:rsid w:val="00684837"/>
    <w:rsid w:val="0068541D"/>
    <w:rsid w:val="006855FC"/>
    <w:rsid w:val="00685B11"/>
    <w:rsid w:val="00685F14"/>
    <w:rsid w:val="0068638C"/>
    <w:rsid w:val="006863CC"/>
    <w:rsid w:val="00686597"/>
    <w:rsid w:val="00686F5B"/>
    <w:rsid w:val="00687771"/>
    <w:rsid w:val="00687D19"/>
    <w:rsid w:val="00690778"/>
    <w:rsid w:val="006908F0"/>
    <w:rsid w:val="0069150B"/>
    <w:rsid w:val="00692461"/>
    <w:rsid w:val="00692472"/>
    <w:rsid w:val="00692703"/>
    <w:rsid w:val="006932E8"/>
    <w:rsid w:val="00693994"/>
    <w:rsid w:val="00693B58"/>
    <w:rsid w:val="00693D4F"/>
    <w:rsid w:val="00694864"/>
    <w:rsid w:val="0069666B"/>
    <w:rsid w:val="00696CD2"/>
    <w:rsid w:val="006A0319"/>
    <w:rsid w:val="006A0C41"/>
    <w:rsid w:val="006A0CF5"/>
    <w:rsid w:val="006A1009"/>
    <w:rsid w:val="006A1327"/>
    <w:rsid w:val="006A17E5"/>
    <w:rsid w:val="006A1C56"/>
    <w:rsid w:val="006A1DC0"/>
    <w:rsid w:val="006A2EB6"/>
    <w:rsid w:val="006A3147"/>
    <w:rsid w:val="006A322A"/>
    <w:rsid w:val="006A3F02"/>
    <w:rsid w:val="006A44DD"/>
    <w:rsid w:val="006A4826"/>
    <w:rsid w:val="006A5EBF"/>
    <w:rsid w:val="006A6848"/>
    <w:rsid w:val="006A72EA"/>
    <w:rsid w:val="006A766C"/>
    <w:rsid w:val="006A7B81"/>
    <w:rsid w:val="006B0008"/>
    <w:rsid w:val="006B0224"/>
    <w:rsid w:val="006B0F36"/>
    <w:rsid w:val="006B1037"/>
    <w:rsid w:val="006B11AE"/>
    <w:rsid w:val="006B1537"/>
    <w:rsid w:val="006B1C5E"/>
    <w:rsid w:val="006B2292"/>
    <w:rsid w:val="006B3FC6"/>
    <w:rsid w:val="006B4167"/>
    <w:rsid w:val="006B469B"/>
    <w:rsid w:val="006B47AB"/>
    <w:rsid w:val="006B482F"/>
    <w:rsid w:val="006B5451"/>
    <w:rsid w:val="006B575C"/>
    <w:rsid w:val="006B58D0"/>
    <w:rsid w:val="006B5C15"/>
    <w:rsid w:val="006B69D1"/>
    <w:rsid w:val="006B71BA"/>
    <w:rsid w:val="006C0008"/>
    <w:rsid w:val="006C0469"/>
    <w:rsid w:val="006C11CC"/>
    <w:rsid w:val="006C1B67"/>
    <w:rsid w:val="006C30F3"/>
    <w:rsid w:val="006C32D2"/>
    <w:rsid w:val="006C4474"/>
    <w:rsid w:val="006C4753"/>
    <w:rsid w:val="006C4A65"/>
    <w:rsid w:val="006C54DB"/>
    <w:rsid w:val="006C5534"/>
    <w:rsid w:val="006C57E9"/>
    <w:rsid w:val="006C580F"/>
    <w:rsid w:val="006C5C0F"/>
    <w:rsid w:val="006C6CC2"/>
    <w:rsid w:val="006C755B"/>
    <w:rsid w:val="006C77DA"/>
    <w:rsid w:val="006D0512"/>
    <w:rsid w:val="006D06F0"/>
    <w:rsid w:val="006D0A70"/>
    <w:rsid w:val="006D123C"/>
    <w:rsid w:val="006D1A74"/>
    <w:rsid w:val="006D1F77"/>
    <w:rsid w:val="006D2C42"/>
    <w:rsid w:val="006D2C80"/>
    <w:rsid w:val="006D34E1"/>
    <w:rsid w:val="006D437A"/>
    <w:rsid w:val="006D4571"/>
    <w:rsid w:val="006D4B45"/>
    <w:rsid w:val="006D4CD4"/>
    <w:rsid w:val="006D522F"/>
    <w:rsid w:val="006D55F4"/>
    <w:rsid w:val="006D56A4"/>
    <w:rsid w:val="006D56FA"/>
    <w:rsid w:val="006D5AE2"/>
    <w:rsid w:val="006D5B25"/>
    <w:rsid w:val="006D5D99"/>
    <w:rsid w:val="006D6151"/>
    <w:rsid w:val="006D6564"/>
    <w:rsid w:val="006D6B65"/>
    <w:rsid w:val="006E18D2"/>
    <w:rsid w:val="006E1BE2"/>
    <w:rsid w:val="006E201F"/>
    <w:rsid w:val="006E2B6C"/>
    <w:rsid w:val="006E2C44"/>
    <w:rsid w:val="006E4872"/>
    <w:rsid w:val="006E48BD"/>
    <w:rsid w:val="006E497D"/>
    <w:rsid w:val="006E4A8D"/>
    <w:rsid w:val="006E4B1B"/>
    <w:rsid w:val="006E510B"/>
    <w:rsid w:val="006E5435"/>
    <w:rsid w:val="006E5D5C"/>
    <w:rsid w:val="006E70EA"/>
    <w:rsid w:val="006E75FA"/>
    <w:rsid w:val="006E7CEB"/>
    <w:rsid w:val="006F0568"/>
    <w:rsid w:val="006F0C9B"/>
    <w:rsid w:val="006F1E93"/>
    <w:rsid w:val="006F21C6"/>
    <w:rsid w:val="006F2982"/>
    <w:rsid w:val="006F2D57"/>
    <w:rsid w:val="006F3A29"/>
    <w:rsid w:val="006F3D4A"/>
    <w:rsid w:val="006F4296"/>
    <w:rsid w:val="006F44A3"/>
    <w:rsid w:val="006F5CED"/>
    <w:rsid w:val="006F5D4C"/>
    <w:rsid w:val="006F5E00"/>
    <w:rsid w:val="006F6565"/>
    <w:rsid w:val="006F69AE"/>
    <w:rsid w:val="006F6CCE"/>
    <w:rsid w:val="006F75BF"/>
    <w:rsid w:val="006F78B4"/>
    <w:rsid w:val="006F7E61"/>
    <w:rsid w:val="006F7F42"/>
    <w:rsid w:val="007007D3"/>
    <w:rsid w:val="007012E1"/>
    <w:rsid w:val="00701641"/>
    <w:rsid w:val="00701A79"/>
    <w:rsid w:val="00702E92"/>
    <w:rsid w:val="00703293"/>
    <w:rsid w:val="0070357E"/>
    <w:rsid w:val="007037AE"/>
    <w:rsid w:val="00703B2A"/>
    <w:rsid w:val="00703D92"/>
    <w:rsid w:val="00703DFE"/>
    <w:rsid w:val="00704A77"/>
    <w:rsid w:val="0070540F"/>
    <w:rsid w:val="00705D51"/>
    <w:rsid w:val="00706079"/>
    <w:rsid w:val="007061D3"/>
    <w:rsid w:val="00706960"/>
    <w:rsid w:val="00706FAE"/>
    <w:rsid w:val="00707992"/>
    <w:rsid w:val="00710524"/>
    <w:rsid w:val="00711AAA"/>
    <w:rsid w:val="0071219B"/>
    <w:rsid w:val="007123BC"/>
    <w:rsid w:val="00712711"/>
    <w:rsid w:val="00712EF8"/>
    <w:rsid w:val="00713B06"/>
    <w:rsid w:val="007144B2"/>
    <w:rsid w:val="007153EB"/>
    <w:rsid w:val="00715F7C"/>
    <w:rsid w:val="0071609B"/>
    <w:rsid w:val="00716788"/>
    <w:rsid w:val="00716F7D"/>
    <w:rsid w:val="0071714B"/>
    <w:rsid w:val="007174C5"/>
    <w:rsid w:val="007177E6"/>
    <w:rsid w:val="00720420"/>
    <w:rsid w:val="00721810"/>
    <w:rsid w:val="00722215"/>
    <w:rsid w:val="00722B29"/>
    <w:rsid w:val="0072375E"/>
    <w:rsid w:val="00724A1E"/>
    <w:rsid w:val="00724BCB"/>
    <w:rsid w:val="00725199"/>
    <w:rsid w:val="00725360"/>
    <w:rsid w:val="00725784"/>
    <w:rsid w:val="0072602F"/>
    <w:rsid w:val="00726159"/>
    <w:rsid w:val="00726920"/>
    <w:rsid w:val="0072749A"/>
    <w:rsid w:val="00727B99"/>
    <w:rsid w:val="00730518"/>
    <w:rsid w:val="00730A32"/>
    <w:rsid w:val="0073173C"/>
    <w:rsid w:val="0073198D"/>
    <w:rsid w:val="00732290"/>
    <w:rsid w:val="007322E6"/>
    <w:rsid w:val="007326F3"/>
    <w:rsid w:val="00732C11"/>
    <w:rsid w:val="00733497"/>
    <w:rsid w:val="00734017"/>
    <w:rsid w:val="00734308"/>
    <w:rsid w:val="0073493C"/>
    <w:rsid w:val="00734F91"/>
    <w:rsid w:val="00736116"/>
    <w:rsid w:val="00736C44"/>
    <w:rsid w:val="00737EF0"/>
    <w:rsid w:val="00741ACB"/>
    <w:rsid w:val="00742E4D"/>
    <w:rsid w:val="0074364A"/>
    <w:rsid w:val="0074451D"/>
    <w:rsid w:val="00745193"/>
    <w:rsid w:val="0074581F"/>
    <w:rsid w:val="00745B8A"/>
    <w:rsid w:val="00745DD7"/>
    <w:rsid w:val="0074604E"/>
    <w:rsid w:val="0074627B"/>
    <w:rsid w:val="00746664"/>
    <w:rsid w:val="00747877"/>
    <w:rsid w:val="007478C3"/>
    <w:rsid w:val="00747A83"/>
    <w:rsid w:val="00747C10"/>
    <w:rsid w:val="00747EE7"/>
    <w:rsid w:val="00750155"/>
    <w:rsid w:val="0075083D"/>
    <w:rsid w:val="00750A72"/>
    <w:rsid w:val="00750CCD"/>
    <w:rsid w:val="00750F7F"/>
    <w:rsid w:val="00751036"/>
    <w:rsid w:val="0075190F"/>
    <w:rsid w:val="0075244D"/>
    <w:rsid w:val="00752C3B"/>
    <w:rsid w:val="00753470"/>
    <w:rsid w:val="007538DE"/>
    <w:rsid w:val="0075495A"/>
    <w:rsid w:val="00754A9B"/>
    <w:rsid w:val="00754AD4"/>
    <w:rsid w:val="00754FEC"/>
    <w:rsid w:val="00757706"/>
    <w:rsid w:val="0076049B"/>
    <w:rsid w:val="007607D3"/>
    <w:rsid w:val="00760A6F"/>
    <w:rsid w:val="00760F3C"/>
    <w:rsid w:val="007618D8"/>
    <w:rsid w:val="00762786"/>
    <w:rsid w:val="00762AF5"/>
    <w:rsid w:val="00763367"/>
    <w:rsid w:val="00763D2A"/>
    <w:rsid w:val="00764538"/>
    <w:rsid w:val="007649D3"/>
    <w:rsid w:val="00764C2B"/>
    <w:rsid w:val="007650A9"/>
    <w:rsid w:val="0076607D"/>
    <w:rsid w:val="00766902"/>
    <w:rsid w:val="00766C94"/>
    <w:rsid w:val="00767141"/>
    <w:rsid w:val="007675E4"/>
    <w:rsid w:val="00770334"/>
    <w:rsid w:val="0077045C"/>
    <w:rsid w:val="00770509"/>
    <w:rsid w:val="00770A68"/>
    <w:rsid w:val="00770B95"/>
    <w:rsid w:val="00771369"/>
    <w:rsid w:val="007716AE"/>
    <w:rsid w:val="0077218D"/>
    <w:rsid w:val="00772313"/>
    <w:rsid w:val="007725B2"/>
    <w:rsid w:val="00772ABB"/>
    <w:rsid w:val="00772E71"/>
    <w:rsid w:val="007739BE"/>
    <w:rsid w:val="00773BDD"/>
    <w:rsid w:val="00773E37"/>
    <w:rsid w:val="007741EC"/>
    <w:rsid w:val="00775014"/>
    <w:rsid w:val="007752A9"/>
    <w:rsid w:val="00775AF1"/>
    <w:rsid w:val="00776898"/>
    <w:rsid w:val="00776E20"/>
    <w:rsid w:val="007772D3"/>
    <w:rsid w:val="00777CA0"/>
    <w:rsid w:val="00780295"/>
    <w:rsid w:val="007818C7"/>
    <w:rsid w:val="00781B86"/>
    <w:rsid w:val="00781D4E"/>
    <w:rsid w:val="0078200B"/>
    <w:rsid w:val="00782375"/>
    <w:rsid w:val="007827EB"/>
    <w:rsid w:val="00783D11"/>
    <w:rsid w:val="0078490A"/>
    <w:rsid w:val="00784C9A"/>
    <w:rsid w:val="00784D5A"/>
    <w:rsid w:val="00785ACE"/>
    <w:rsid w:val="00786848"/>
    <w:rsid w:val="00786BCE"/>
    <w:rsid w:val="00786EBD"/>
    <w:rsid w:val="00790B97"/>
    <w:rsid w:val="00790BD4"/>
    <w:rsid w:val="00790CF9"/>
    <w:rsid w:val="00790E77"/>
    <w:rsid w:val="007917AD"/>
    <w:rsid w:val="00791B3D"/>
    <w:rsid w:val="00791D13"/>
    <w:rsid w:val="007922DF"/>
    <w:rsid w:val="007927B8"/>
    <w:rsid w:val="00792C16"/>
    <w:rsid w:val="00792F77"/>
    <w:rsid w:val="00792FDC"/>
    <w:rsid w:val="00793962"/>
    <w:rsid w:val="00794ACA"/>
    <w:rsid w:val="00794B86"/>
    <w:rsid w:val="00794D3D"/>
    <w:rsid w:val="00794D4E"/>
    <w:rsid w:val="00795477"/>
    <w:rsid w:val="00795A01"/>
    <w:rsid w:val="0079654B"/>
    <w:rsid w:val="007966B1"/>
    <w:rsid w:val="007968F5"/>
    <w:rsid w:val="00796AF9"/>
    <w:rsid w:val="00796B08"/>
    <w:rsid w:val="007970CA"/>
    <w:rsid w:val="007A0B16"/>
    <w:rsid w:val="007A122C"/>
    <w:rsid w:val="007A1B80"/>
    <w:rsid w:val="007A1E77"/>
    <w:rsid w:val="007A2218"/>
    <w:rsid w:val="007A2F4C"/>
    <w:rsid w:val="007A352D"/>
    <w:rsid w:val="007A3598"/>
    <w:rsid w:val="007A453D"/>
    <w:rsid w:val="007A4C50"/>
    <w:rsid w:val="007A52AC"/>
    <w:rsid w:val="007A615C"/>
    <w:rsid w:val="007A71DA"/>
    <w:rsid w:val="007A73E5"/>
    <w:rsid w:val="007A7DA0"/>
    <w:rsid w:val="007B01A2"/>
    <w:rsid w:val="007B043B"/>
    <w:rsid w:val="007B0562"/>
    <w:rsid w:val="007B0F38"/>
    <w:rsid w:val="007B1179"/>
    <w:rsid w:val="007B245D"/>
    <w:rsid w:val="007B2BC2"/>
    <w:rsid w:val="007B30BE"/>
    <w:rsid w:val="007B3431"/>
    <w:rsid w:val="007B3FFE"/>
    <w:rsid w:val="007B5102"/>
    <w:rsid w:val="007B5329"/>
    <w:rsid w:val="007B5583"/>
    <w:rsid w:val="007B58C9"/>
    <w:rsid w:val="007B5BCA"/>
    <w:rsid w:val="007B63C1"/>
    <w:rsid w:val="007B6F18"/>
    <w:rsid w:val="007B70E9"/>
    <w:rsid w:val="007B75CD"/>
    <w:rsid w:val="007B7865"/>
    <w:rsid w:val="007B7975"/>
    <w:rsid w:val="007C0170"/>
    <w:rsid w:val="007C0D84"/>
    <w:rsid w:val="007C10EB"/>
    <w:rsid w:val="007C2DFA"/>
    <w:rsid w:val="007C2E80"/>
    <w:rsid w:val="007C3FD9"/>
    <w:rsid w:val="007C437C"/>
    <w:rsid w:val="007C4FA4"/>
    <w:rsid w:val="007C5093"/>
    <w:rsid w:val="007C518D"/>
    <w:rsid w:val="007C5D04"/>
    <w:rsid w:val="007C5E35"/>
    <w:rsid w:val="007C6B20"/>
    <w:rsid w:val="007D08A2"/>
    <w:rsid w:val="007D08D4"/>
    <w:rsid w:val="007D0B7A"/>
    <w:rsid w:val="007D0D7A"/>
    <w:rsid w:val="007D1374"/>
    <w:rsid w:val="007D15BC"/>
    <w:rsid w:val="007D3086"/>
    <w:rsid w:val="007D471F"/>
    <w:rsid w:val="007D495E"/>
    <w:rsid w:val="007D4CAA"/>
    <w:rsid w:val="007D4D18"/>
    <w:rsid w:val="007D5E12"/>
    <w:rsid w:val="007D65AE"/>
    <w:rsid w:val="007D6993"/>
    <w:rsid w:val="007D75BE"/>
    <w:rsid w:val="007D7C93"/>
    <w:rsid w:val="007E010A"/>
    <w:rsid w:val="007E0FDB"/>
    <w:rsid w:val="007E134A"/>
    <w:rsid w:val="007E16DC"/>
    <w:rsid w:val="007E2D4A"/>
    <w:rsid w:val="007E2E0A"/>
    <w:rsid w:val="007E3258"/>
    <w:rsid w:val="007E3326"/>
    <w:rsid w:val="007E339C"/>
    <w:rsid w:val="007E34CB"/>
    <w:rsid w:val="007E3C65"/>
    <w:rsid w:val="007E4D21"/>
    <w:rsid w:val="007E4E91"/>
    <w:rsid w:val="007E51FF"/>
    <w:rsid w:val="007E60FD"/>
    <w:rsid w:val="007E6146"/>
    <w:rsid w:val="007E6C48"/>
    <w:rsid w:val="007E7755"/>
    <w:rsid w:val="007E7A8C"/>
    <w:rsid w:val="007E7B5D"/>
    <w:rsid w:val="007E7BA5"/>
    <w:rsid w:val="007E7DB0"/>
    <w:rsid w:val="007F09C7"/>
    <w:rsid w:val="007F1C7A"/>
    <w:rsid w:val="007F2D21"/>
    <w:rsid w:val="007F30B5"/>
    <w:rsid w:val="007F331B"/>
    <w:rsid w:val="007F3A39"/>
    <w:rsid w:val="007F3F57"/>
    <w:rsid w:val="007F4563"/>
    <w:rsid w:val="007F542E"/>
    <w:rsid w:val="007F5BD7"/>
    <w:rsid w:val="007F6041"/>
    <w:rsid w:val="007F6534"/>
    <w:rsid w:val="007F654C"/>
    <w:rsid w:val="007F6D99"/>
    <w:rsid w:val="007F6F7E"/>
    <w:rsid w:val="007F7407"/>
    <w:rsid w:val="00801013"/>
    <w:rsid w:val="00801407"/>
    <w:rsid w:val="00801AA1"/>
    <w:rsid w:val="008039FF"/>
    <w:rsid w:val="00803F0A"/>
    <w:rsid w:val="00804744"/>
    <w:rsid w:val="0080493C"/>
    <w:rsid w:val="008049F6"/>
    <w:rsid w:val="00805605"/>
    <w:rsid w:val="00805D45"/>
    <w:rsid w:val="00806006"/>
    <w:rsid w:val="00807886"/>
    <w:rsid w:val="00810384"/>
    <w:rsid w:val="00811B95"/>
    <w:rsid w:val="00812700"/>
    <w:rsid w:val="00812C3B"/>
    <w:rsid w:val="00814894"/>
    <w:rsid w:val="00814D43"/>
    <w:rsid w:val="00815278"/>
    <w:rsid w:val="0081574C"/>
    <w:rsid w:val="00815C05"/>
    <w:rsid w:val="00816394"/>
    <w:rsid w:val="008173AE"/>
    <w:rsid w:val="008179B6"/>
    <w:rsid w:val="00817D8A"/>
    <w:rsid w:val="008209A0"/>
    <w:rsid w:val="00820B2B"/>
    <w:rsid w:val="008220E9"/>
    <w:rsid w:val="00822832"/>
    <w:rsid w:val="008236DF"/>
    <w:rsid w:val="00823824"/>
    <w:rsid w:val="00823A26"/>
    <w:rsid w:val="00823A68"/>
    <w:rsid w:val="00823E76"/>
    <w:rsid w:val="00824A4C"/>
    <w:rsid w:val="00824C37"/>
    <w:rsid w:val="0082570B"/>
    <w:rsid w:val="00825AAF"/>
    <w:rsid w:val="00826077"/>
    <w:rsid w:val="008260EC"/>
    <w:rsid w:val="00826153"/>
    <w:rsid w:val="00827685"/>
    <w:rsid w:val="00827830"/>
    <w:rsid w:val="00827832"/>
    <w:rsid w:val="00827DB4"/>
    <w:rsid w:val="00831DFE"/>
    <w:rsid w:val="00832749"/>
    <w:rsid w:val="00832C0B"/>
    <w:rsid w:val="00833557"/>
    <w:rsid w:val="008348E0"/>
    <w:rsid w:val="0083533A"/>
    <w:rsid w:val="00835508"/>
    <w:rsid w:val="00835A74"/>
    <w:rsid w:val="0083735C"/>
    <w:rsid w:val="00837AC5"/>
    <w:rsid w:val="00840B35"/>
    <w:rsid w:val="00841A20"/>
    <w:rsid w:val="00842939"/>
    <w:rsid w:val="008429F7"/>
    <w:rsid w:val="00843128"/>
    <w:rsid w:val="00844379"/>
    <w:rsid w:val="00844ACB"/>
    <w:rsid w:val="00844E82"/>
    <w:rsid w:val="00845B15"/>
    <w:rsid w:val="00846620"/>
    <w:rsid w:val="008467B8"/>
    <w:rsid w:val="00847C6F"/>
    <w:rsid w:val="00847CC3"/>
    <w:rsid w:val="0085038D"/>
    <w:rsid w:val="00850570"/>
    <w:rsid w:val="00850777"/>
    <w:rsid w:val="00850E19"/>
    <w:rsid w:val="00851810"/>
    <w:rsid w:val="00851EC3"/>
    <w:rsid w:val="00852D72"/>
    <w:rsid w:val="00853572"/>
    <w:rsid w:val="0085493D"/>
    <w:rsid w:val="00854F05"/>
    <w:rsid w:val="00855225"/>
    <w:rsid w:val="00855A52"/>
    <w:rsid w:val="00855F6B"/>
    <w:rsid w:val="00855FFA"/>
    <w:rsid w:val="008564C9"/>
    <w:rsid w:val="00856A75"/>
    <w:rsid w:val="0085737E"/>
    <w:rsid w:val="00857DC1"/>
    <w:rsid w:val="00860E5F"/>
    <w:rsid w:val="00861D0D"/>
    <w:rsid w:val="00861EFA"/>
    <w:rsid w:val="0086347E"/>
    <w:rsid w:val="0086379E"/>
    <w:rsid w:val="0086386E"/>
    <w:rsid w:val="00864219"/>
    <w:rsid w:val="0086423D"/>
    <w:rsid w:val="00864403"/>
    <w:rsid w:val="00864829"/>
    <w:rsid w:val="0086493F"/>
    <w:rsid w:val="0086656E"/>
    <w:rsid w:val="0086698F"/>
    <w:rsid w:val="0086742A"/>
    <w:rsid w:val="008676A1"/>
    <w:rsid w:val="00867AB5"/>
    <w:rsid w:val="00867E4F"/>
    <w:rsid w:val="008721A0"/>
    <w:rsid w:val="008722E9"/>
    <w:rsid w:val="00872ACB"/>
    <w:rsid w:val="008737E2"/>
    <w:rsid w:val="00873C67"/>
    <w:rsid w:val="00873F98"/>
    <w:rsid w:val="0087404D"/>
    <w:rsid w:val="00874905"/>
    <w:rsid w:val="008756B8"/>
    <w:rsid w:val="00875744"/>
    <w:rsid w:val="008768E1"/>
    <w:rsid w:val="008769A2"/>
    <w:rsid w:val="00877356"/>
    <w:rsid w:val="00877597"/>
    <w:rsid w:val="008779D2"/>
    <w:rsid w:val="00877D6F"/>
    <w:rsid w:val="00880FAD"/>
    <w:rsid w:val="00881CD2"/>
    <w:rsid w:val="00882352"/>
    <w:rsid w:val="00882617"/>
    <w:rsid w:val="00882AF6"/>
    <w:rsid w:val="00883988"/>
    <w:rsid w:val="00884383"/>
    <w:rsid w:val="00884774"/>
    <w:rsid w:val="00885029"/>
    <w:rsid w:val="00885384"/>
    <w:rsid w:val="00885500"/>
    <w:rsid w:val="00885754"/>
    <w:rsid w:val="008860A6"/>
    <w:rsid w:val="00886139"/>
    <w:rsid w:val="00886233"/>
    <w:rsid w:val="00887209"/>
    <w:rsid w:val="008903E9"/>
    <w:rsid w:val="00890D39"/>
    <w:rsid w:val="0089126A"/>
    <w:rsid w:val="008916E2"/>
    <w:rsid w:val="008918B0"/>
    <w:rsid w:val="008921C0"/>
    <w:rsid w:val="00892421"/>
    <w:rsid w:val="008924D3"/>
    <w:rsid w:val="00892E07"/>
    <w:rsid w:val="00896C97"/>
    <w:rsid w:val="0089746C"/>
    <w:rsid w:val="00897DB4"/>
    <w:rsid w:val="00897F27"/>
    <w:rsid w:val="008A15C1"/>
    <w:rsid w:val="008A2F83"/>
    <w:rsid w:val="008A3588"/>
    <w:rsid w:val="008A409A"/>
    <w:rsid w:val="008A4AF3"/>
    <w:rsid w:val="008A5652"/>
    <w:rsid w:val="008A5A09"/>
    <w:rsid w:val="008A6324"/>
    <w:rsid w:val="008A65ED"/>
    <w:rsid w:val="008A6831"/>
    <w:rsid w:val="008A7D46"/>
    <w:rsid w:val="008B0530"/>
    <w:rsid w:val="008B0BD6"/>
    <w:rsid w:val="008B102E"/>
    <w:rsid w:val="008B16BF"/>
    <w:rsid w:val="008B1A05"/>
    <w:rsid w:val="008B1A0E"/>
    <w:rsid w:val="008B24C9"/>
    <w:rsid w:val="008B3BAC"/>
    <w:rsid w:val="008B4E47"/>
    <w:rsid w:val="008B5A66"/>
    <w:rsid w:val="008B5C0B"/>
    <w:rsid w:val="008B5E2D"/>
    <w:rsid w:val="008B6EFD"/>
    <w:rsid w:val="008B6FB7"/>
    <w:rsid w:val="008B7389"/>
    <w:rsid w:val="008B7644"/>
    <w:rsid w:val="008B79C8"/>
    <w:rsid w:val="008B7EB1"/>
    <w:rsid w:val="008B7F27"/>
    <w:rsid w:val="008C0204"/>
    <w:rsid w:val="008C14DE"/>
    <w:rsid w:val="008C17A8"/>
    <w:rsid w:val="008C1A46"/>
    <w:rsid w:val="008C2B32"/>
    <w:rsid w:val="008C2E6E"/>
    <w:rsid w:val="008C337C"/>
    <w:rsid w:val="008C347F"/>
    <w:rsid w:val="008C446E"/>
    <w:rsid w:val="008C4BCC"/>
    <w:rsid w:val="008C5BF6"/>
    <w:rsid w:val="008C7A7A"/>
    <w:rsid w:val="008C7D01"/>
    <w:rsid w:val="008D0398"/>
    <w:rsid w:val="008D03E9"/>
    <w:rsid w:val="008D0706"/>
    <w:rsid w:val="008D0FE0"/>
    <w:rsid w:val="008D1510"/>
    <w:rsid w:val="008D1B98"/>
    <w:rsid w:val="008D207B"/>
    <w:rsid w:val="008D2535"/>
    <w:rsid w:val="008D2C9D"/>
    <w:rsid w:val="008D368F"/>
    <w:rsid w:val="008D3D29"/>
    <w:rsid w:val="008D438D"/>
    <w:rsid w:val="008D4E2B"/>
    <w:rsid w:val="008D5176"/>
    <w:rsid w:val="008D5B9A"/>
    <w:rsid w:val="008D5D79"/>
    <w:rsid w:val="008D7644"/>
    <w:rsid w:val="008E03E5"/>
    <w:rsid w:val="008E0425"/>
    <w:rsid w:val="008E0A8B"/>
    <w:rsid w:val="008E0D7F"/>
    <w:rsid w:val="008E1CD8"/>
    <w:rsid w:val="008E209D"/>
    <w:rsid w:val="008E21D2"/>
    <w:rsid w:val="008E21E0"/>
    <w:rsid w:val="008E242D"/>
    <w:rsid w:val="008E2846"/>
    <w:rsid w:val="008E3DAC"/>
    <w:rsid w:val="008E3F8E"/>
    <w:rsid w:val="008E43BD"/>
    <w:rsid w:val="008E4434"/>
    <w:rsid w:val="008E44E8"/>
    <w:rsid w:val="008E45C0"/>
    <w:rsid w:val="008E46EA"/>
    <w:rsid w:val="008E4BFA"/>
    <w:rsid w:val="008E4DBC"/>
    <w:rsid w:val="008E5C86"/>
    <w:rsid w:val="008E6373"/>
    <w:rsid w:val="008E6715"/>
    <w:rsid w:val="008E6867"/>
    <w:rsid w:val="008E6976"/>
    <w:rsid w:val="008E70F5"/>
    <w:rsid w:val="008E7951"/>
    <w:rsid w:val="008E7D42"/>
    <w:rsid w:val="008F0527"/>
    <w:rsid w:val="008F0587"/>
    <w:rsid w:val="008F0707"/>
    <w:rsid w:val="008F0B04"/>
    <w:rsid w:val="008F1467"/>
    <w:rsid w:val="008F15B5"/>
    <w:rsid w:val="008F1E11"/>
    <w:rsid w:val="008F2364"/>
    <w:rsid w:val="008F2983"/>
    <w:rsid w:val="008F2FBE"/>
    <w:rsid w:val="008F3623"/>
    <w:rsid w:val="008F3C2B"/>
    <w:rsid w:val="008F4AA2"/>
    <w:rsid w:val="008F4BD4"/>
    <w:rsid w:val="008F4C4E"/>
    <w:rsid w:val="008F5096"/>
    <w:rsid w:val="008F5DFE"/>
    <w:rsid w:val="008F6F7A"/>
    <w:rsid w:val="00900DAF"/>
    <w:rsid w:val="00900F11"/>
    <w:rsid w:val="00901094"/>
    <w:rsid w:val="009010C4"/>
    <w:rsid w:val="009011C7"/>
    <w:rsid w:val="00901241"/>
    <w:rsid w:val="009015F9"/>
    <w:rsid w:val="00901E03"/>
    <w:rsid w:val="009025E6"/>
    <w:rsid w:val="00902710"/>
    <w:rsid w:val="00902ECF"/>
    <w:rsid w:val="00903341"/>
    <w:rsid w:val="00903975"/>
    <w:rsid w:val="00903D31"/>
    <w:rsid w:val="00903D3E"/>
    <w:rsid w:val="009050B9"/>
    <w:rsid w:val="00905478"/>
    <w:rsid w:val="00905AE2"/>
    <w:rsid w:val="00905C57"/>
    <w:rsid w:val="00906B69"/>
    <w:rsid w:val="009074B4"/>
    <w:rsid w:val="009075AD"/>
    <w:rsid w:val="0090784B"/>
    <w:rsid w:val="00907FDF"/>
    <w:rsid w:val="0091040C"/>
    <w:rsid w:val="009105D6"/>
    <w:rsid w:val="009108D0"/>
    <w:rsid w:val="009113F8"/>
    <w:rsid w:val="009115C6"/>
    <w:rsid w:val="00912F49"/>
    <w:rsid w:val="009130C4"/>
    <w:rsid w:val="00913A42"/>
    <w:rsid w:val="009141E3"/>
    <w:rsid w:val="009149B0"/>
    <w:rsid w:val="009149FB"/>
    <w:rsid w:val="009155D0"/>
    <w:rsid w:val="00915718"/>
    <w:rsid w:val="009163B1"/>
    <w:rsid w:val="009164F2"/>
    <w:rsid w:val="0091680B"/>
    <w:rsid w:val="00917603"/>
    <w:rsid w:val="00917E6B"/>
    <w:rsid w:val="00920EEF"/>
    <w:rsid w:val="00921B7F"/>
    <w:rsid w:val="009225D0"/>
    <w:rsid w:val="00922B82"/>
    <w:rsid w:val="00922DC8"/>
    <w:rsid w:val="00924377"/>
    <w:rsid w:val="009246F7"/>
    <w:rsid w:val="0092473E"/>
    <w:rsid w:val="00925132"/>
    <w:rsid w:val="00925986"/>
    <w:rsid w:val="00925B0F"/>
    <w:rsid w:val="00926CFE"/>
    <w:rsid w:val="009272D5"/>
    <w:rsid w:val="00927771"/>
    <w:rsid w:val="00927950"/>
    <w:rsid w:val="00931B39"/>
    <w:rsid w:val="00931E0A"/>
    <w:rsid w:val="00932314"/>
    <w:rsid w:val="0093310A"/>
    <w:rsid w:val="00933BF7"/>
    <w:rsid w:val="00933C8E"/>
    <w:rsid w:val="009345CE"/>
    <w:rsid w:val="009345FE"/>
    <w:rsid w:val="00934948"/>
    <w:rsid w:val="00934A90"/>
    <w:rsid w:val="009352F1"/>
    <w:rsid w:val="00935D69"/>
    <w:rsid w:val="009364A5"/>
    <w:rsid w:val="00936537"/>
    <w:rsid w:val="00936F92"/>
    <w:rsid w:val="00937898"/>
    <w:rsid w:val="009379DD"/>
    <w:rsid w:val="00937C0F"/>
    <w:rsid w:val="00937C46"/>
    <w:rsid w:val="009406E7"/>
    <w:rsid w:val="00940DCC"/>
    <w:rsid w:val="00942511"/>
    <w:rsid w:val="00942619"/>
    <w:rsid w:val="009434FE"/>
    <w:rsid w:val="00943E24"/>
    <w:rsid w:val="00944069"/>
    <w:rsid w:val="00945219"/>
    <w:rsid w:val="00945900"/>
    <w:rsid w:val="009460FE"/>
    <w:rsid w:val="009465CE"/>
    <w:rsid w:val="009472E1"/>
    <w:rsid w:val="0095254B"/>
    <w:rsid w:val="00952B85"/>
    <w:rsid w:val="00952FB8"/>
    <w:rsid w:val="00953D5E"/>
    <w:rsid w:val="00954308"/>
    <w:rsid w:val="009546B0"/>
    <w:rsid w:val="00954FEC"/>
    <w:rsid w:val="0095502D"/>
    <w:rsid w:val="00955585"/>
    <w:rsid w:val="00955922"/>
    <w:rsid w:val="00955F1D"/>
    <w:rsid w:val="00956CB1"/>
    <w:rsid w:val="00957391"/>
    <w:rsid w:val="0095746C"/>
    <w:rsid w:val="00957D14"/>
    <w:rsid w:val="009615E7"/>
    <w:rsid w:val="00961D1A"/>
    <w:rsid w:val="00962038"/>
    <w:rsid w:val="00962722"/>
    <w:rsid w:val="009628BD"/>
    <w:rsid w:val="00962E33"/>
    <w:rsid w:val="009630E8"/>
    <w:rsid w:val="009633F0"/>
    <w:rsid w:val="00963484"/>
    <w:rsid w:val="0096399B"/>
    <w:rsid w:val="00964111"/>
    <w:rsid w:val="00964401"/>
    <w:rsid w:val="00964484"/>
    <w:rsid w:val="00964D96"/>
    <w:rsid w:val="009653D3"/>
    <w:rsid w:val="00966357"/>
    <w:rsid w:val="00966A9C"/>
    <w:rsid w:val="00966E34"/>
    <w:rsid w:val="0096765D"/>
    <w:rsid w:val="00967909"/>
    <w:rsid w:val="009703C5"/>
    <w:rsid w:val="009706F3"/>
    <w:rsid w:val="00970F5B"/>
    <w:rsid w:val="009711CC"/>
    <w:rsid w:val="00971499"/>
    <w:rsid w:val="00971908"/>
    <w:rsid w:val="009719AD"/>
    <w:rsid w:val="009719D6"/>
    <w:rsid w:val="009722BF"/>
    <w:rsid w:val="00972864"/>
    <w:rsid w:val="00972EA7"/>
    <w:rsid w:val="00973815"/>
    <w:rsid w:val="00973C25"/>
    <w:rsid w:val="009740D0"/>
    <w:rsid w:val="00975700"/>
    <w:rsid w:val="0097591F"/>
    <w:rsid w:val="009768BC"/>
    <w:rsid w:val="00976AF8"/>
    <w:rsid w:val="0097703D"/>
    <w:rsid w:val="009778E7"/>
    <w:rsid w:val="00977A20"/>
    <w:rsid w:val="00977C40"/>
    <w:rsid w:val="00977F01"/>
    <w:rsid w:val="0098064C"/>
    <w:rsid w:val="0098074D"/>
    <w:rsid w:val="0098221F"/>
    <w:rsid w:val="00982334"/>
    <w:rsid w:val="00982F7E"/>
    <w:rsid w:val="00983FB0"/>
    <w:rsid w:val="00984603"/>
    <w:rsid w:val="009851A6"/>
    <w:rsid w:val="00985BFC"/>
    <w:rsid w:val="00985FED"/>
    <w:rsid w:val="0098688C"/>
    <w:rsid w:val="00986AB5"/>
    <w:rsid w:val="0098746F"/>
    <w:rsid w:val="00987509"/>
    <w:rsid w:val="0098762D"/>
    <w:rsid w:val="00987E4F"/>
    <w:rsid w:val="009901EE"/>
    <w:rsid w:val="009903B3"/>
    <w:rsid w:val="00990BCB"/>
    <w:rsid w:val="009919E0"/>
    <w:rsid w:val="0099205C"/>
    <w:rsid w:val="00993484"/>
    <w:rsid w:val="009934DD"/>
    <w:rsid w:val="00993558"/>
    <w:rsid w:val="0099413F"/>
    <w:rsid w:val="00994425"/>
    <w:rsid w:val="009947CB"/>
    <w:rsid w:val="00995289"/>
    <w:rsid w:val="00995A0F"/>
    <w:rsid w:val="00996A8B"/>
    <w:rsid w:val="00996B12"/>
    <w:rsid w:val="00996DD1"/>
    <w:rsid w:val="009978C6"/>
    <w:rsid w:val="009A0447"/>
    <w:rsid w:val="009A0BBA"/>
    <w:rsid w:val="009A1263"/>
    <w:rsid w:val="009A1273"/>
    <w:rsid w:val="009A190B"/>
    <w:rsid w:val="009A1994"/>
    <w:rsid w:val="009A19B4"/>
    <w:rsid w:val="009A2BA0"/>
    <w:rsid w:val="009A30FE"/>
    <w:rsid w:val="009A32B3"/>
    <w:rsid w:val="009A3856"/>
    <w:rsid w:val="009A3D27"/>
    <w:rsid w:val="009A4399"/>
    <w:rsid w:val="009A467A"/>
    <w:rsid w:val="009A5989"/>
    <w:rsid w:val="009A6E83"/>
    <w:rsid w:val="009A7C12"/>
    <w:rsid w:val="009A7EB0"/>
    <w:rsid w:val="009B0230"/>
    <w:rsid w:val="009B0358"/>
    <w:rsid w:val="009B0538"/>
    <w:rsid w:val="009B1183"/>
    <w:rsid w:val="009B14E8"/>
    <w:rsid w:val="009B1959"/>
    <w:rsid w:val="009B2EDF"/>
    <w:rsid w:val="009B394B"/>
    <w:rsid w:val="009B50DD"/>
    <w:rsid w:val="009B510C"/>
    <w:rsid w:val="009B513B"/>
    <w:rsid w:val="009B5E30"/>
    <w:rsid w:val="009B75A3"/>
    <w:rsid w:val="009B783B"/>
    <w:rsid w:val="009C02DC"/>
    <w:rsid w:val="009C03A6"/>
    <w:rsid w:val="009C0605"/>
    <w:rsid w:val="009C1CDE"/>
    <w:rsid w:val="009C1D36"/>
    <w:rsid w:val="009C2124"/>
    <w:rsid w:val="009C276B"/>
    <w:rsid w:val="009C2B05"/>
    <w:rsid w:val="009C2C82"/>
    <w:rsid w:val="009C3900"/>
    <w:rsid w:val="009C3A44"/>
    <w:rsid w:val="009C3ADD"/>
    <w:rsid w:val="009C3FB1"/>
    <w:rsid w:val="009C404B"/>
    <w:rsid w:val="009C41A1"/>
    <w:rsid w:val="009C4518"/>
    <w:rsid w:val="009C481D"/>
    <w:rsid w:val="009C4EAC"/>
    <w:rsid w:val="009C4EC9"/>
    <w:rsid w:val="009C527D"/>
    <w:rsid w:val="009C53E4"/>
    <w:rsid w:val="009C549C"/>
    <w:rsid w:val="009C586E"/>
    <w:rsid w:val="009C6AD4"/>
    <w:rsid w:val="009C7052"/>
    <w:rsid w:val="009C74A1"/>
    <w:rsid w:val="009C7DAA"/>
    <w:rsid w:val="009C7DE0"/>
    <w:rsid w:val="009D1326"/>
    <w:rsid w:val="009D1390"/>
    <w:rsid w:val="009D175A"/>
    <w:rsid w:val="009D1BB6"/>
    <w:rsid w:val="009D1D94"/>
    <w:rsid w:val="009D3A0F"/>
    <w:rsid w:val="009D3E0E"/>
    <w:rsid w:val="009D43EA"/>
    <w:rsid w:val="009D5586"/>
    <w:rsid w:val="009D5945"/>
    <w:rsid w:val="009D5BDC"/>
    <w:rsid w:val="009D5E06"/>
    <w:rsid w:val="009D6609"/>
    <w:rsid w:val="009D6ACD"/>
    <w:rsid w:val="009D71CA"/>
    <w:rsid w:val="009D732C"/>
    <w:rsid w:val="009D7B4B"/>
    <w:rsid w:val="009E0309"/>
    <w:rsid w:val="009E0441"/>
    <w:rsid w:val="009E062C"/>
    <w:rsid w:val="009E0893"/>
    <w:rsid w:val="009E0FB4"/>
    <w:rsid w:val="009E174F"/>
    <w:rsid w:val="009E1833"/>
    <w:rsid w:val="009E1A73"/>
    <w:rsid w:val="009E1E91"/>
    <w:rsid w:val="009E258D"/>
    <w:rsid w:val="009E2D61"/>
    <w:rsid w:val="009E34FB"/>
    <w:rsid w:val="009E35A2"/>
    <w:rsid w:val="009E45AF"/>
    <w:rsid w:val="009E4688"/>
    <w:rsid w:val="009E5842"/>
    <w:rsid w:val="009E589C"/>
    <w:rsid w:val="009E5C90"/>
    <w:rsid w:val="009E5D5C"/>
    <w:rsid w:val="009E5F9C"/>
    <w:rsid w:val="009E6691"/>
    <w:rsid w:val="009E72FF"/>
    <w:rsid w:val="009E765C"/>
    <w:rsid w:val="009F0507"/>
    <w:rsid w:val="009F1549"/>
    <w:rsid w:val="009F202C"/>
    <w:rsid w:val="009F2E16"/>
    <w:rsid w:val="009F42B1"/>
    <w:rsid w:val="009F502E"/>
    <w:rsid w:val="009F5113"/>
    <w:rsid w:val="009F5D70"/>
    <w:rsid w:val="009F5FDB"/>
    <w:rsid w:val="009F6434"/>
    <w:rsid w:val="009F677D"/>
    <w:rsid w:val="009F737F"/>
    <w:rsid w:val="009F7595"/>
    <w:rsid w:val="00A0038D"/>
    <w:rsid w:val="00A00522"/>
    <w:rsid w:val="00A00A44"/>
    <w:rsid w:val="00A014F0"/>
    <w:rsid w:val="00A02FCE"/>
    <w:rsid w:val="00A033DF"/>
    <w:rsid w:val="00A041C4"/>
    <w:rsid w:val="00A04826"/>
    <w:rsid w:val="00A049B5"/>
    <w:rsid w:val="00A05E98"/>
    <w:rsid w:val="00A0701C"/>
    <w:rsid w:val="00A07931"/>
    <w:rsid w:val="00A10176"/>
    <w:rsid w:val="00A10C54"/>
    <w:rsid w:val="00A12D3C"/>
    <w:rsid w:val="00A13065"/>
    <w:rsid w:val="00A13C5A"/>
    <w:rsid w:val="00A13D8A"/>
    <w:rsid w:val="00A144A1"/>
    <w:rsid w:val="00A14886"/>
    <w:rsid w:val="00A14DB1"/>
    <w:rsid w:val="00A14EC2"/>
    <w:rsid w:val="00A15263"/>
    <w:rsid w:val="00A15265"/>
    <w:rsid w:val="00A15AB9"/>
    <w:rsid w:val="00A16377"/>
    <w:rsid w:val="00A16CF0"/>
    <w:rsid w:val="00A17199"/>
    <w:rsid w:val="00A17753"/>
    <w:rsid w:val="00A17AD1"/>
    <w:rsid w:val="00A17E23"/>
    <w:rsid w:val="00A202EB"/>
    <w:rsid w:val="00A21C56"/>
    <w:rsid w:val="00A21EA2"/>
    <w:rsid w:val="00A236BE"/>
    <w:rsid w:val="00A25F39"/>
    <w:rsid w:val="00A26C01"/>
    <w:rsid w:val="00A26D35"/>
    <w:rsid w:val="00A26EC7"/>
    <w:rsid w:val="00A270B3"/>
    <w:rsid w:val="00A27779"/>
    <w:rsid w:val="00A27B71"/>
    <w:rsid w:val="00A30504"/>
    <w:rsid w:val="00A305AC"/>
    <w:rsid w:val="00A308C2"/>
    <w:rsid w:val="00A31091"/>
    <w:rsid w:val="00A31165"/>
    <w:rsid w:val="00A31D2B"/>
    <w:rsid w:val="00A3224A"/>
    <w:rsid w:val="00A32CF9"/>
    <w:rsid w:val="00A33160"/>
    <w:rsid w:val="00A343BA"/>
    <w:rsid w:val="00A345C2"/>
    <w:rsid w:val="00A34748"/>
    <w:rsid w:val="00A34B5C"/>
    <w:rsid w:val="00A3596D"/>
    <w:rsid w:val="00A35A8C"/>
    <w:rsid w:val="00A3675E"/>
    <w:rsid w:val="00A36878"/>
    <w:rsid w:val="00A373E7"/>
    <w:rsid w:val="00A37923"/>
    <w:rsid w:val="00A37943"/>
    <w:rsid w:val="00A37B5E"/>
    <w:rsid w:val="00A37C1B"/>
    <w:rsid w:val="00A40580"/>
    <w:rsid w:val="00A406DC"/>
    <w:rsid w:val="00A40739"/>
    <w:rsid w:val="00A4106A"/>
    <w:rsid w:val="00A4230C"/>
    <w:rsid w:val="00A426A8"/>
    <w:rsid w:val="00A42763"/>
    <w:rsid w:val="00A42E61"/>
    <w:rsid w:val="00A43786"/>
    <w:rsid w:val="00A44197"/>
    <w:rsid w:val="00A44A33"/>
    <w:rsid w:val="00A453F6"/>
    <w:rsid w:val="00A45768"/>
    <w:rsid w:val="00A50ED9"/>
    <w:rsid w:val="00A5151B"/>
    <w:rsid w:val="00A52A73"/>
    <w:rsid w:val="00A5310C"/>
    <w:rsid w:val="00A53F3C"/>
    <w:rsid w:val="00A54062"/>
    <w:rsid w:val="00A54C90"/>
    <w:rsid w:val="00A54CA3"/>
    <w:rsid w:val="00A55047"/>
    <w:rsid w:val="00A551A0"/>
    <w:rsid w:val="00A566AD"/>
    <w:rsid w:val="00A56FD8"/>
    <w:rsid w:val="00A57F82"/>
    <w:rsid w:val="00A6061B"/>
    <w:rsid w:val="00A60AA7"/>
    <w:rsid w:val="00A61B01"/>
    <w:rsid w:val="00A61B29"/>
    <w:rsid w:val="00A625C4"/>
    <w:rsid w:val="00A62A61"/>
    <w:rsid w:val="00A62C44"/>
    <w:rsid w:val="00A62EBC"/>
    <w:rsid w:val="00A6334F"/>
    <w:rsid w:val="00A635E7"/>
    <w:rsid w:val="00A653FE"/>
    <w:rsid w:val="00A659B3"/>
    <w:rsid w:val="00A65D44"/>
    <w:rsid w:val="00A661A5"/>
    <w:rsid w:val="00A666BB"/>
    <w:rsid w:val="00A670E7"/>
    <w:rsid w:val="00A67341"/>
    <w:rsid w:val="00A67D61"/>
    <w:rsid w:val="00A67E1D"/>
    <w:rsid w:val="00A70CE3"/>
    <w:rsid w:val="00A714C4"/>
    <w:rsid w:val="00A718DA"/>
    <w:rsid w:val="00A71B59"/>
    <w:rsid w:val="00A71D67"/>
    <w:rsid w:val="00A72537"/>
    <w:rsid w:val="00A730A1"/>
    <w:rsid w:val="00A7319E"/>
    <w:rsid w:val="00A73DAC"/>
    <w:rsid w:val="00A74954"/>
    <w:rsid w:val="00A75212"/>
    <w:rsid w:val="00A7548E"/>
    <w:rsid w:val="00A75763"/>
    <w:rsid w:val="00A76493"/>
    <w:rsid w:val="00A76607"/>
    <w:rsid w:val="00A76614"/>
    <w:rsid w:val="00A769A4"/>
    <w:rsid w:val="00A76E1C"/>
    <w:rsid w:val="00A7734C"/>
    <w:rsid w:val="00A775C0"/>
    <w:rsid w:val="00A777CD"/>
    <w:rsid w:val="00A7796D"/>
    <w:rsid w:val="00A809C6"/>
    <w:rsid w:val="00A80C1C"/>
    <w:rsid w:val="00A80D72"/>
    <w:rsid w:val="00A80F9C"/>
    <w:rsid w:val="00A82049"/>
    <w:rsid w:val="00A835E2"/>
    <w:rsid w:val="00A838D2"/>
    <w:rsid w:val="00A8392D"/>
    <w:rsid w:val="00A84E20"/>
    <w:rsid w:val="00A859A7"/>
    <w:rsid w:val="00A85FFB"/>
    <w:rsid w:val="00A86C1C"/>
    <w:rsid w:val="00A8717A"/>
    <w:rsid w:val="00A87740"/>
    <w:rsid w:val="00A9095B"/>
    <w:rsid w:val="00A90AE7"/>
    <w:rsid w:val="00A91312"/>
    <w:rsid w:val="00A9249E"/>
    <w:rsid w:val="00A92922"/>
    <w:rsid w:val="00A92AF6"/>
    <w:rsid w:val="00A92D10"/>
    <w:rsid w:val="00A931AF"/>
    <w:rsid w:val="00A936C3"/>
    <w:rsid w:val="00A93CA8"/>
    <w:rsid w:val="00A94718"/>
    <w:rsid w:val="00A95AFB"/>
    <w:rsid w:val="00A96708"/>
    <w:rsid w:val="00A9799D"/>
    <w:rsid w:val="00A979F4"/>
    <w:rsid w:val="00A97B95"/>
    <w:rsid w:val="00AA0D93"/>
    <w:rsid w:val="00AA1417"/>
    <w:rsid w:val="00AA223D"/>
    <w:rsid w:val="00AA2BF2"/>
    <w:rsid w:val="00AA34EF"/>
    <w:rsid w:val="00AA35C8"/>
    <w:rsid w:val="00AA35E1"/>
    <w:rsid w:val="00AA440F"/>
    <w:rsid w:val="00AA4706"/>
    <w:rsid w:val="00AA50A2"/>
    <w:rsid w:val="00AA5515"/>
    <w:rsid w:val="00AA55D5"/>
    <w:rsid w:val="00AA6490"/>
    <w:rsid w:val="00AA6685"/>
    <w:rsid w:val="00AA6EC8"/>
    <w:rsid w:val="00AB07E0"/>
    <w:rsid w:val="00AB0898"/>
    <w:rsid w:val="00AB1055"/>
    <w:rsid w:val="00AB114F"/>
    <w:rsid w:val="00AB1C02"/>
    <w:rsid w:val="00AB2128"/>
    <w:rsid w:val="00AB2735"/>
    <w:rsid w:val="00AB2885"/>
    <w:rsid w:val="00AB365C"/>
    <w:rsid w:val="00AB4162"/>
    <w:rsid w:val="00AB4399"/>
    <w:rsid w:val="00AB441B"/>
    <w:rsid w:val="00AB4D33"/>
    <w:rsid w:val="00AB52BE"/>
    <w:rsid w:val="00AC0258"/>
    <w:rsid w:val="00AC0523"/>
    <w:rsid w:val="00AC19A4"/>
    <w:rsid w:val="00AC2695"/>
    <w:rsid w:val="00AC2872"/>
    <w:rsid w:val="00AC29C1"/>
    <w:rsid w:val="00AC2BE8"/>
    <w:rsid w:val="00AC3A8F"/>
    <w:rsid w:val="00AC3DBF"/>
    <w:rsid w:val="00AC3E5B"/>
    <w:rsid w:val="00AC4DA7"/>
    <w:rsid w:val="00AC4FE0"/>
    <w:rsid w:val="00AC51CA"/>
    <w:rsid w:val="00AC5496"/>
    <w:rsid w:val="00AC57B1"/>
    <w:rsid w:val="00AC5B10"/>
    <w:rsid w:val="00AC6972"/>
    <w:rsid w:val="00AC754D"/>
    <w:rsid w:val="00AC76F0"/>
    <w:rsid w:val="00AC79A6"/>
    <w:rsid w:val="00AC7BD7"/>
    <w:rsid w:val="00AC7FB0"/>
    <w:rsid w:val="00AD0001"/>
    <w:rsid w:val="00AD00FF"/>
    <w:rsid w:val="00AD0D3D"/>
    <w:rsid w:val="00AD1941"/>
    <w:rsid w:val="00AD36D6"/>
    <w:rsid w:val="00AD3C95"/>
    <w:rsid w:val="00AD3E1F"/>
    <w:rsid w:val="00AD3F7B"/>
    <w:rsid w:val="00AD44D4"/>
    <w:rsid w:val="00AD4F77"/>
    <w:rsid w:val="00AD518C"/>
    <w:rsid w:val="00AD6831"/>
    <w:rsid w:val="00AD6D0E"/>
    <w:rsid w:val="00AD6F06"/>
    <w:rsid w:val="00AD74DF"/>
    <w:rsid w:val="00AE0409"/>
    <w:rsid w:val="00AE06C5"/>
    <w:rsid w:val="00AE0BAE"/>
    <w:rsid w:val="00AE0FE1"/>
    <w:rsid w:val="00AE0FEE"/>
    <w:rsid w:val="00AE2357"/>
    <w:rsid w:val="00AE2C5B"/>
    <w:rsid w:val="00AE2E52"/>
    <w:rsid w:val="00AE2EEB"/>
    <w:rsid w:val="00AE3832"/>
    <w:rsid w:val="00AE4D9E"/>
    <w:rsid w:val="00AE4DB7"/>
    <w:rsid w:val="00AE5389"/>
    <w:rsid w:val="00AE5D61"/>
    <w:rsid w:val="00AE6249"/>
    <w:rsid w:val="00AE6B4D"/>
    <w:rsid w:val="00AE75EF"/>
    <w:rsid w:val="00AE7735"/>
    <w:rsid w:val="00AE78C3"/>
    <w:rsid w:val="00AF0AD0"/>
    <w:rsid w:val="00AF0B43"/>
    <w:rsid w:val="00AF17D3"/>
    <w:rsid w:val="00AF1FF0"/>
    <w:rsid w:val="00AF20B9"/>
    <w:rsid w:val="00AF370F"/>
    <w:rsid w:val="00AF3E4E"/>
    <w:rsid w:val="00AF422F"/>
    <w:rsid w:val="00AF478F"/>
    <w:rsid w:val="00AF48A5"/>
    <w:rsid w:val="00AF4A49"/>
    <w:rsid w:val="00AF57B2"/>
    <w:rsid w:val="00AF7106"/>
    <w:rsid w:val="00AF71DE"/>
    <w:rsid w:val="00B00715"/>
    <w:rsid w:val="00B0083F"/>
    <w:rsid w:val="00B014A3"/>
    <w:rsid w:val="00B01626"/>
    <w:rsid w:val="00B01AD2"/>
    <w:rsid w:val="00B02170"/>
    <w:rsid w:val="00B027C8"/>
    <w:rsid w:val="00B02A21"/>
    <w:rsid w:val="00B02F6A"/>
    <w:rsid w:val="00B04559"/>
    <w:rsid w:val="00B056BD"/>
    <w:rsid w:val="00B057D0"/>
    <w:rsid w:val="00B0586B"/>
    <w:rsid w:val="00B06E49"/>
    <w:rsid w:val="00B0789F"/>
    <w:rsid w:val="00B1009A"/>
    <w:rsid w:val="00B109B0"/>
    <w:rsid w:val="00B10FA0"/>
    <w:rsid w:val="00B11788"/>
    <w:rsid w:val="00B119B7"/>
    <w:rsid w:val="00B11ED8"/>
    <w:rsid w:val="00B12AB0"/>
    <w:rsid w:val="00B13F8A"/>
    <w:rsid w:val="00B13FE2"/>
    <w:rsid w:val="00B14C7E"/>
    <w:rsid w:val="00B15166"/>
    <w:rsid w:val="00B154FE"/>
    <w:rsid w:val="00B15ED3"/>
    <w:rsid w:val="00B17F99"/>
    <w:rsid w:val="00B2010C"/>
    <w:rsid w:val="00B204DF"/>
    <w:rsid w:val="00B22238"/>
    <w:rsid w:val="00B22307"/>
    <w:rsid w:val="00B22EED"/>
    <w:rsid w:val="00B231C6"/>
    <w:rsid w:val="00B2340E"/>
    <w:rsid w:val="00B240BE"/>
    <w:rsid w:val="00B24A5F"/>
    <w:rsid w:val="00B24ACB"/>
    <w:rsid w:val="00B25267"/>
    <w:rsid w:val="00B25325"/>
    <w:rsid w:val="00B256EE"/>
    <w:rsid w:val="00B25736"/>
    <w:rsid w:val="00B25BCD"/>
    <w:rsid w:val="00B2662B"/>
    <w:rsid w:val="00B26A38"/>
    <w:rsid w:val="00B27582"/>
    <w:rsid w:val="00B279AC"/>
    <w:rsid w:val="00B27ABD"/>
    <w:rsid w:val="00B3058C"/>
    <w:rsid w:val="00B309B4"/>
    <w:rsid w:val="00B30DA8"/>
    <w:rsid w:val="00B31CF8"/>
    <w:rsid w:val="00B3209E"/>
    <w:rsid w:val="00B322D8"/>
    <w:rsid w:val="00B323C6"/>
    <w:rsid w:val="00B32C34"/>
    <w:rsid w:val="00B32CFE"/>
    <w:rsid w:val="00B32D50"/>
    <w:rsid w:val="00B3363E"/>
    <w:rsid w:val="00B33D5C"/>
    <w:rsid w:val="00B341D9"/>
    <w:rsid w:val="00B34CAF"/>
    <w:rsid w:val="00B34F30"/>
    <w:rsid w:val="00B34F7E"/>
    <w:rsid w:val="00B34FC1"/>
    <w:rsid w:val="00B354A1"/>
    <w:rsid w:val="00B35AFE"/>
    <w:rsid w:val="00B36541"/>
    <w:rsid w:val="00B36E6A"/>
    <w:rsid w:val="00B372AB"/>
    <w:rsid w:val="00B37711"/>
    <w:rsid w:val="00B377F2"/>
    <w:rsid w:val="00B37E35"/>
    <w:rsid w:val="00B37F33"/>
    <w:rsid w:val="00B40EC9"/>
    <w:rsid w:val="00B412EA"/>
    <w:rsid w:val="00B413BA"/>
    <w:rsid w:val="00B417C0"/>
    <w:rsid w:val="00B420B5"/>
    <w:rsid w:val="00B42171"/>
    <w:rsid w:val="00B429FE"/>
    <w:rsid w:val="00B434EB"/>
    <w:rsid w:val="00B442FF"/>
    <w:rsid w:val="00B4448B"/>
    <w:rsid w:val="00B449CA"/>
    <w:rsid w:val="00B44B1E"/>
    <w:rsid w:val="00B44CE3"/>
    <w:rsid w:val="00B461A7"/>
    <w:rsid w:val="00B46214"/>
    <w:rsid w:val="00B46771"/>
    <w:rsid w:val="00B4696F"/>
    <w:rsid w:val="00B4769B"/>
    <w:rsid w:val="00B50283"/>
    <w:rsid w:val="00B5086B"/>
    <w:rsid w:val="00B50977"/>
    <w:rsid w:val="00B50B92"/>
    <w:rsid w:val="00B50BC8"/>
    <w:rsid w:val="00B5119E"/>
    <w:rsid w:val="00B5197D"/>
    <w:rsid w:val="00B51B7C"/>
    <w:rsid w:val="00B51E20"/>
    <w:rsid w:val="00B51FF6"/>
    <w:rsid w:val="00B51FF7"/>
    <w:rsid w:val="00B52995"/>
    <w:rsid w:val="00B53046"/>
    <w:rsid w:val="00B5307B"/>
    <w:rsid w:val="00B532D3"/>
    <w:rsid w:val="00B53CFE"/>
    <w:rsid w:val="00B54AA3"/>
    <w:rsid w:val="00B54C55"/>
    <w:rsid w:val="00B54D4F"/>
    <w:rsid w:val="00B5567A"/>
    <w:rsid w:val="00B56594"/>
    <w:rsid w:val="00B56A9D"/>
    <w:rsid w:val="00B56CF0"/>
    <w:rsid w:val="00B57B9E"/>
    <w:rsid w:val="00B57BB5"/>
    <w:rsid w:val="00B60801"/>
    <w:rsid w:val="00B6089D"/>
    <w:rsid w:val="00B60BE1"/>
    <w:rsid w:val="00B619F1"/>
    <w:rsid w:val="00B61BBD"/>
    <w:rsid w:val="00B61C5F"/>
    <w:rsid w:val="00B6283E"/>
    <w:rsid w:val="00B629BC"/>
    <w:rsid w:val="00B62E0C"/>
    <w:rsid w:val="00B63761"/>
    <w:rsid w:val="00B63B6E"/>
    <w:rsid w:val="00B6400C"/>
    <w:rsid w:val="00B644C2"/>
    <w:rsid w:val="00B64689"/>
    <w:rsid w:val="00B649CB"/>
    <w:rsid w:val="00B64B2B"/>
    <w:rsid w:val="00B650AD"/>
    <w:rsid w:val="00B651BA"/>
    <w:rsid w:val="00B6555F"/>
    <w:rsid w:val="00B65E89"/>
    <w:rsid w:val="00B663E8"/>
    <w:rsid w:val="00B66AE2"/>
    <w:rsid w:val="00B66FCB"/>
    <w:rsid w:val="00B6754B"/>
    <w:rsid w:val="00B7087C"/>
    <w:rsid w:val="00B714CF"/>
    <w:rsid w:val="00B71E2D"/>
    <w:rsid w:val="00B72B96"/>
    <w:rsid w:val="00B73C13"/>
    <w:rsid w:val="00B73D02"/>
    <w:rsid w:val="00B73DF8"/>
    <w:rsid w:val="00B73E84"/>
    <w:rsid w:val="00B74152"/>
    <w:rsid w:val="00B748CD"/>
    <w:rsid w:val="00B75C4A"/>
    <w:rsid w:val="00B75D37"/>
    <w:rsid w:val="00B7679B"/>
    <w:rsid w:val="00B76B5F"/>
    <w:rsid w:val="00B77857"/>
    <w:rsid w:val="00B80C78"/>
    <w:rsid w:val="00B81DB0"/>
    <w:rsid w:val="00B82526"/>
    <w:rsid w:val="00B84127"/>
    <w:rsid w:val="00B842C7"/>
    <w:rsid w:val="00B90836"/>
    <w:rsid w:val="00B91A69"/>
    <w:rsid w:val="00B91ADA"/>
    <w:rsid w:val="00B91B4E"/>
    <w:rsid w:val="00B92287"/>
    <w:rsid w:val="00B9249F"/>
    <w:rsid w:val="00B9287D"/>
    <w:rsid w:val="00B92E0A"/>
    <w:rsid w:val="00B93E21"/>
    <w:rsid w:val="00B95357"/>
    <w:rsid w:val="00B95629"/>
    <w:rsid w:val="00B961C2"/>
    <w:rsid w:val="00B966E4"/>
    <w:rsid w:val="00B96A1A"/>
    <w:rsid w:val="00B96A22"/>
    <w:rsid w:val="00B96E14"/>
    <w:rsid w:val="00B97320"/>
    <w:rsid w:val="00B976B7"/>
    <w:rsid w:val="00B97A03"/>
    <w:rsid w:val="00BA0305"/>
    <w:rsid w:val="00BA08F1"/>
    <w:rsid w:val="00BA0F55"/>
    <w:rsid w:val="00BA1B8E"/>
    <w:rsid w:val="00BA1D57"/>
    <w:rsid w:val="00BA1F7D"/>
    <w:rsid w:val="00BA1F8F"/>
    <w:rsid w:val="00BA2A4F"/>
    <w:rsid w:val="00BA3119"/>
    <w:rsid w:val="00BA43EC"/>
    <w:rsid w:val="00BA51C8"/>
    <w:rsid w:val="00BA5293"/>
    <w:rsid w:val="00BA5E58"/>
    <w:rsid w:val="00BA6739"/>
    <w:rsid w:val="00BA6B35"/>
    <w:rsid w:val="00BA6F93"/>
    <w:rsid w:val="00BA734A"/>
    <w:rsid w:val="00BA738C"/>
    <w:rsid w:val="00BA77EE"/>
    <w:rsid w:val="00BB0715"/>
    <w:rsid w:val="00BB0B08"/>
    <w:rsid w:val="00BB0FF2"/>
    <w:rsid w:val="00BB215E"/>
    <w:rsid w:val="00BB31AF"/>
    <w:rsid w:val="00BB43E6"/>
    <w:rsid w:val="00BB4636"/>
    <w:rsid w:val="00BB47B4"/>
    <w:rsid w:val="00BB4872"/>
    <w:rsid w:val="00BB5A6D"/>
    <w:rsid w:val="00BB5E95"/>
    <w:rsid w:val="00BB611C"/>
    <w:rsid w:val="00BB64B5"/>
    <w:rsid w:val="00BB7531"/>
    <w:rsid w:val="00BB7827"/>
    <w:rsid w:val="00BC0230"/>
    <w:rsid w:val="00BC2088"/>
    <w:rsid w:val="00BC29CF"/>
    <w:rsid w:val="00BC2D5C"/>
    <w:rsid w:val="00BC34FD"/>
    <w:rsid w:val="00BC35AF"/>
    <w:rsid w:val="00BC3956"/>
    <w:rsid w:val="00BC3A67"/>
    <w:rsid w:val="00BC3BAA"/>
    <w:rsid w:val="00BC44B6"/>
    <w:rsid w:val="00BC755B"/>
    <w:rsid w:val="00BC7FAB"/>
    <w:rsid w:val="00BC7FEB"/>
    <w:rsid w:val="00BD015F"/>
    <w:rsid w:val="00BD0876"/>
    <w:rsid w:val="00BD1135"/>
    <w:rsid w:val="00BD1669"/>
    <w:rsid w:val="00BD19B5"/>
    <w:rsid w:val="00BD1CC3"/>
    <w:rsid w:val="00BD1E31"/>
    <w:rsid w:val="00BD2077"/>
    <w:rsid w:val="00BD360D"/>
    <w:rsid w:val="00BD3A23"/>
    <w:rsid w:val="00BD3DF0"/>
    <w:rsid w:val="00BD4316"/>
    <w:rsid w:val="00BD4486"/>
    <w:rsid w:val="00BD4D18"/>
    <w:rsid w:val="00BD4F1C"/>
    <w:rsid w:val="00BD5922"/>
    <w:rsid w:val="00BD5991"/>
    <w:rsid w:val="00BD5DFE"/>
    <w:rsid w:val="00BD628A"/>
    <w:rsid w:val="00BD6720"/>
    <w:rsid w:val="00BD728A"/>
    <w:rsid w:val="00BE03C0"/>
    <w:rsid w:val="00BE108B"/>
    <w:rsid w:val="00BE1AB2"/>
    <w:rsid w:val="00BE1CF7"/>
    <w:rsid w:val="00BE41F9"/>
    <w:rsid w:val="00BE45DF"/>
    <w:rsid w:val="00BE4ACA"/>
    <w:rsid w:val="00BE4EA8"/>
    <w:rsid w:val="00BE5513"/>
    <w:rsid w:val="00BE572C"/>
    <w:rsid w:val="00BE5A16"/>
    <w:rsid w:val="00BE6E86"/>
    <w:rsid w:val="00BE7484"/>
    <w:rsid w:val="00BE7BDF"/>
    <w:rsid w:val="00BE7CEB"/>
    <w:rsid w:val="00BF01B4"/>
    <w:rsid w:val="00BF0446"/>
    <w:rsid w:val="00BF0B24"/>
    <w:rsid w:val="00BF0BE7"/>
    <w:rsid w:val="00BF1840"/>
    <w:rsid w:val="00BF210E"/>
    <w:rsid w:val="00BF25CF"/>
    <w:rsid w:val="00BF2743"/>
    <w:rsid w:val="00BF281E"/>
    <w:rsid w:val="00BF2CA3"/>
    <w:rsid w:val="00BF2EAA"/>
    <w:rsid w:val="00BF3887"/>
    <w:rsid w:val="00BF38BC"/>
    <w:rsid w:val="00BF3B55"/>
    <w:rsid w:val="00BF482F"/>
    <w:rsid w:val="00BF4C0D"/>
    <w:rsid w:val="00BF5290"/>
    <w:rsid w:val="00BF52C2"/>
    <w:rsid w:val="00BF5A20"/>
    <w:rsid w:val="00BF7BE2"/>
    <w:rsid w:val="00BF7FBD"/>
    <w:rsid w:val="00C00092"/>
    <w:rsid w:val="00C0033A"/>
    <w:rsid w:val="00C00494"/>
    <w:rsid w:val="00C00613"/>
    <w:rsid w:val="00C00A69"/>
    <w:rsid w:val="00C00E9D"/>
    <w:rsid w:val="00C01218"/>
    <w:rsid w:val="00C0214D"/>
    <w:rsid w:val="00C02449"/>
    <w:rsid w:val="00C02A93"/>
    <w:rsid w:val="00C02E5B"/>
    <w:rsid w:val="00C0324B"/>
    <w:rsid w:val="00C03BE0"/>
    <w:rsid w:val="00C03F12"/>
    <w:rsid w:val="00C04021"/>
    <w:rsid w:val="00C04122"/>
    <w:rsid w:val="00C047F1"/>
    <w:rsid w:val="00C047FD"/>
    <w:rsid w:val="00C04990"/>
    <w:rsid w:val="00C05061"/>
    <w:rsid w:val="00C0553E"/>
    <w:rsid w:val="00C0694C"/>
    <w:rsid w:val="00C06DFC"/>
    <w:rsid w:val="00C06F91"/>
    <w:rsid w:val="00C07812"/>
    <w:rsid w:val="00C0787A"/>
    <w:rsid w:val="00C079C1"/>
    <w:rsid w:val="00C079C5"/>
    <w:rsid w:val="00C07D02"/>
    <w:rsid w:val="00C10717"/>
    <w:rsid w:val="00C10AF1"/>
    <w:rsid w:val="00C10C99"/>
    <w:rsid w:val="00C11159"/>
    <w:rsid w:val="00C12C2B"/>
    <w:rsid w:val="00C13818"/>
    <w:rsid w:val="00C13DB6"/>
    <w:rsid w:val="00C15406"/>
    <w:rsid w:val="00C15B0A"/>
    <w:rsid w:val="00C15F79"/>
    <w:rsid w:val="00C1657E"/>
    <w:rsid w:val="00C16BC5"/>
    <w:rsid w:val="00C16CFA"/>
    <w:rsid w:val="00C1702C"/>
    <w:rsid w:val="00C17E4D"/>
    <w:rsid w:val="00C2046D"/>
    <w:rsid w:val="00C214B7"/>
    <w:rsid w:val="00C21C78"/>
    <w:rsid w:val="00C2219B"/>
    <w:rsid w:val="00C22FC1"/>
    <w:rsid w:val="00C24B11"/>
    <w:rsid w:val="00C254CD"/>
    <w:rsid w:val="00C25C10"/>
    <w:rsid w:val="00C25CB9"/>
    <w:rsid w:val="00C25EF2"/>
    <w:rsid w:val="00C26034"/>
    <w:rsid w:val="00C262B3"/>
    <w:rsid w:val="00C262C9"/>
    <w:rsid w:val="00C26663"/>
    <w:rsid w:val="00C2710C"/>
    <w:rsid w:val="00C27590"/>
    <w:rsid w:val="00C276A2"/>
    <w:rsid w:val="00C27912"/>
    <w:rsid w:val="00C27FED"/>
    <w:rsid w:val="00C301DE"/>
    <w:rsid w:val="00C3033B"/>
    <w:rsid w:val="00C3172E"/>
    <w:rsid w:val="00C31F3C"/>
    <w:rsid w:val="00C32A7C"/>
    <w:rsid w:val="00C33208"/>
    <w:rsid w:val="00C33354"/>
    <w:rsid w:val="00C34384"/>
    <w:rsid w:val="00C34CA6"/>
    <w:rsid w:val="00C34FF7"/>
    <w:rsid w:val="00C3615B"/>
    <w:rsid w:val="00C3657F"/>
    <w:rsid w:val="00C365C8"/>
    <w:rsid w:val="00C36B28"/>
    <w:rsid w:val="00C37B3A"/>
    <w:rsid w:val="00C37E7D"/>
    <w:rsid w:val="00C37FFB"/>
    <w:rsid w:val="00C40398"/>
    <w:rsid w:val="00C403C8"/>
    <w:rsid w:val="00C42E1C"/>
    <w:rsid w:val="00C439C8"/>
    <w:rsid w:val="00C456DB"/>
    <w:rsid w:val="00C45C23"/>
    <w:rsid w:val="00C45C7D"/>
    <w:rsid w:val="00C45F4C"/>
    <w:rsid w:val="00C46293"/>
    <w:rsid w:val="00C4661A"/>
    <w:rsid w:val="00C46C37"/>
    <w:rsid w:val="00C46CD1"/>
    <w:rsid w:val="00C47E6E"/>
    <w:rsid w:val="00C5026F"/>
    <w:rsid w:val="00C507F7"/>
    <w:rsid w:val="00C5102B"/>
    <w:rsid w:val="00C51337"/>
    <w:rsid w:val="00C51823"/>
    <w:rsid w:val="00C51846"/>
    <w:rsid w:val="00C51967"/>
    <w:rsid w:val="00C51A74"/>
    <w:rsid w:val="00C51AB7"/>
    <w:rsid w:val="00C52141"/>
    <w:rsid w:val="00C526E5"/>
    <w:rsid w:val="00C53240"/>
    <w:rsid w:val="00C5346B"/>
    <w:rsid w:val="00C53B05"/>
    <w:rsid w:val="00C547D5"/>
    <w:rsid w:val="00C55395"/>
    <w:rsid w:val="00C556C4"/>
    <w:rsid w:val="00C55FA0"/>
    <w:rsid w:val="00C560DA"/>
    <w:rsid w:val="00C567FD"/>
    <w:rsid w:val="00C5699C"/>
    <w:rsid w:val="00C569AA"/>
    <w:rsid w:val="00C57C40"/>
    <w:rsid w:val="00C6047B"/>
    <w:rsid w:val="00C6075B"/>
    <w:rsid w:val="00C60C11"/>
    <w:rsid w:val="00C61F73"/>
    <w:rsid w:val="00C62D68"/>
    <w:rsid w:val="00C63270"/>
    <w:rsid w:val="00C632C8"/>
    <w:rsid w:val="00C63351"/>
    <w:rsid w:val="00C635DC"/>
    <w:rsid w:val="00C63AAF"/>
    <w:rsid w:val="00C648BB"/>
    <w:rsid w:val="00C6547F"/>
    <w:rsid w:val="00C65BEF"/>
    <w:rsid w:val="00C66ADF"/>
    <w:rsid w:val="00C6747D"/>
    <w:rsid w:val="00C675E8"/>
    <w:rsid w:val="00C70428"/>
    <w:rsid w:val="00C7099A"/>
    <w:rsid w:val="00C709F5"/>
    <w:rsid w:val="00C70B5B"/>
    <w:rsid w:val="00C70B85"/>
    <w:rsid w:val="00C7255C"/>
    <w:rsid w:val="00C72FA0"/>
    <w:rsid w:val="00C73205"/>
    <w:rsid w:val="00C73689"/>
    <w:rsid w:val="00C742A3"/>
    <w:rsid w:val="00C7453E"/>
    <w:rsid w:val="00C7498B"/>
    <w:rsid w:val="00C75D2B"/>
    <w:rsid w:val="00C7601B"/>
    <w:rsid w:val="00C76ADA"/>
    <w:rsid w:val="00C76E08"/>
    <w:rsid w:val="00C80F64"/>
    <w:rsid w:val="00C80FCF"/>
    <w:rsid w:val="00C81507"/>
    <w:rsid w:val="00C82861"/>
    <w:rsid w:val="00C82A22"/>
    <w:rsid w:val="00C831EB"/>
    <w:rsid w:val="00C834CC"/>
    <w:rsid w:val="00C83957"/>
    <w:rsid w:val="00C8472B"/>
    <w:rsid w:val="00C8611F"/>
    <w:rsid w:val="00C869F8"/>
    <w:rsid w:val="00C87A44"/>
    <w:rsid w:val="00C91AF5"/>
    <w:rsid w:val="00C92014"/>
    <w:rsid w:val="00C9229C"/>
    <w:rsid w:val="00C930AE"/>
    <w:rsid w:val="00C9335E"/>
    <w:rsid w:val="00C937A1"/>
    <w:rsid w:val="00C93814"/>
    <w:rsid w:val="00C94011"/>
    <w:rsid w:val="00C940FC"/>
    <w:rsid w:val="00C94193"/>
    <w:rsid w:val="00C94291"/>
    <w:rsid w:val="00C94582"/>
    <w:rsid w:val="00C949F1"/>
    <w:rsid w:val="00C957D8"/>
    <w:rsid w:val="00C96572"/>
    <w:rsid w:val="00C9746C"/>
    <w:rsid w:val="00CA0231"/>
    <w:rsid w:val="00CA048A"/>
    <w:rsid w:val="00CA0D38"/>
    <w:rsid w:val="00CA24CA"/>
    <w:rsid w:val="00CA2BF8"/>
    <w:rsid w:val="00CA3F97"/>
    <w:rsid w:val="00CA4559"/>
    <w:rsid w:val="00CA528B"/>
    <w:rsid w:val="00CA52D1"/>
    <w:rsid w:val="00CA5787"/>
    <w:rsid w:val="00CA58A1"/>
    <w:rsid w:val="00CA59A5"/>
    <w:rsid w:val="00CA623B"/>
    <w:rsid w:val="00CA69DE"/>
    <w:rsid w:val="00CA6CD0"/>
    <w:rsid w:val="00CA70D6"/>
    <w:rsid w:val="00CA71A5"/>
    <w:rsid w:val="00CA7A72"/>
    <w:rsid w:val="00CA7BE3"/>
    <w:rsid w:val="00CA7D16"/>
    <w:rsid w:val="00CB057C"/>
    <w:rsid w:val="00CB06B4"/>
    <w:rsid w:val="00CB0A2F"/>
    <w:rsid w:val="00CB0A95"/>
    <w:rsid w:val="00CB0BB3"/>
    <w:rsid w:val="00CB0D1B"/>
    <w:rsid w:val="00CB0D4F"/>
    <w:rsid w:val="00CB11C5"/>
    <w:rsid w:val="00CB148B"/>
    <w:rsid w:val="00CB18B5"/>
    <w:rsid w:val="00CB1BB5"/>
    <w:rsid w:val="00CB1C21"/>
    <w:rsid w:val="00CB1CD6"/>
    <w:rsid w:val="00CB2F5F"/>
    <w:rsid w:val="00CB3889"/>
    <w:rsid w:val="00CB422C"/>
    <w:rsid w:val="00CB4E11"/>
    <w:rsid w:val="00CB5A84"/>
    <w:rsid w:val="00CB60F3"/>
    <w:rsid w:val="00CB6195"/>
    <w:rsid w:val="00CB6346"/>
    <w:rsid w:val="00CB63A1"/>
    <w:rsid w:val="00CB6934"/>
    <w:rsid w:val="00CB6BEB"/>
    <w:rsid w:val="00CB78BA"/>
    <w:rsid w:val="00CC05EB"/>
    <w:rsid w:val="00CC0D35"/>
    <w:rsid w:val="00CC1A4D"/>
    <w:rsid w:val="00CC2FD7"/>
    <w:rsid w:val="00CC34EF"/>
    <w:rsid w:val="00CC3796"/>
    <w:rsid w:val="00CC39FD"/>
    <w:rsid w:val="00CC3DCB"/>
    <w:rsid w:val="00CC6FA4"/>
    <w:rsid w:val="00CC75A1"/>
    <w:rsid w:val="00CC7872"/>
    <w:rsid w:val="00CC7DBA"/>
    <w:rsid w:val="00CD030A"/>
    <w:rsid w:val="00CD0C42"/>
    <w:rsid w:val="00CD163B"/>
    <w:rsid w:val="00CD16E5"/>
    <w:rsid w:val="00CD2154"/>
    <w:rsid w:val="00CD3B70"/>
    <w:rsid w:val="00CD4C4C"/>
    <w:rsid w:val="00CD53D0"/>
    <w:rsid w:val="00CD5577"/>
    <w:rsid w:val="00CD676F"/>
    <w:rsid w:val="00CD6828"/>
    <w:rsid w:val="00CD69BE"/>
    <w:rsid w:val="00CE0012"/>
    <w:rsid w:val="00CE0461"/>
    <w:rsid w:val="00CE0FEB"/>
    <w:rsid w:val="00CE2B78"/>
    <w:rsid w:val="00CE3DF9"/>
    <w:rsid w:val="00CE3EA7"/>
    <w:rsid w:val="00CE401F"/>
    <w:rsid w:val="00CE4333"/>
    <w:rsid w:val="00CE5458"/>
    <w:rsid w:val="00CE55DE"/>
    <w:rsid w:val="00CE564A"/>
    <w:rsid w:val="00CE577F"/>
    <w:rsid w:val="00CE5A8F"/>
    <w:rsid w:val="00CE5BC8"/>
    <w:rsid w:val="00CE657D"/>
    <w:rsid w:val="00CE7348"/>
    <w:rsid w:val="00CE7525"/>
    <w:rsid w:val="00CE767B"/>
    <w:rsid w:val="00CE787E"/>
    <w:rsid w:val="00CF0018"/>
    <w:rsid w:val="00CF1057"/>
    <w:rsid w:val="00CF164B"/>
    <w:rsid w:val="00CF1E7A"/>
    <w:rsid w:val="00CF2C14"/>
    <w:rsid w:val="00CF3507"/>
    <w:rsid w:val="00CF35C5"/>
    <w:rsid w:val="00CF3F4B"/>
    <w:rsid w:val="00CF48C6"/>
    <w:rsid w:val="00CF4C19"/>
    <w:rsid w:val="00CF5097"/>
    <w:rsid w:val="00CF5548"/>
    <w:rsid w:val="00CF5D45"/>
    <w:rsid w:val="00CF66AF"/>
    <w:rsid w:val="00CF6964"/>
    <w:rsid w:val="00CF7061"/>
    <w:rsid w:val="00CF79FF"/>
    <w:rsid w:val="00CF7D80"/>
    <w:rsid w:val="00D00103"/>
    <w:rsid w:val="00D003A7"/>
    <w:rsid w:val="00D005AC"/>
    <w:rsid w:val="00D00994"/>
    <w:rsid w:val="00D00E46"/>
    <w:rsid w:val="00D01021"/>
    <w:rsid w:val="00D02227"/>
    <w:rsid w:val="00D0224F"/>
    <w:rsid w:val="00D0257E"/>
    <w:rsid w:val="00D02974"/>
    <w:rsid w:val="00D02EE6"/>
    <w:rsid w:val="00D03C1F"/>
    <w:rsid w:val="00D040CA"/>
    <w:rsid w:val="00D04151"/>
    <w:rsid w:val="00D053C7"/>
    <w:rsid w:val="00D05625"/>
    <w:rsid w:val="00D0600F"/>
    <w:rsid w:val="00D067A4"/>
    <w:rsid w:val="00D070EF"/>
    <w:rsid w:val="00D073B5"/>
    <w:rsid w:val="00D0742B"/>
    <w:rsid w:val="00D07503"/>
    <w:rsid w:val="00D0785D"/>
    <w:rsid w:val="00D07B50"/>
    <w:rsid w:val="00D10206"/>
    <w:rsid w:val="00D105EA"/>
    <w:rsid w:val="00D10A10"/>
    <w:rsid w:val="00D10CDD"/>
    <w:rsid w:val="00D116D9"/>
    <w:rsid w:val="00D11E1E"/>
    <w:rsid w:val="00D120E7"/>
    <w:rsid w:val="00D128FD"/>
    <w:rsid w:val="00D12953"/>
    <w:rsid w:val="00D12D07"/>
    <w:rsid w:val="00D13029"/>
    <w:rsid w:val="00D14060"/>
    <w:rsid w:val="00D15057"/>
    <w:rsid w:val="00D15825"/>
    <w:rsid w:val="00D15C5A"/>
    <w:rsid w:val="00D16C92"/>
    <w:rsid w:val="00D16DAC"/>
    <w:rsid w:val="00D17012"/>
    <w:rsid w:val="00D17114"/>
    <w:rsid w:val="00D1793C"/>
    <w:rsid w:val="00D17F77"/>
    <w:rsid w:val="00D2048D"/>
    <w:rsid w:val="00D206A1"/>
    <w:rsid w:val="00D210E4"/>
    <w:rsid w:val="00D2124D"/>
    <w:rsid w:val="00D21871"/>
    <w:rsid w:val="00D21F01"/>
    <w:rsid w:val="00D22B45"/>
    <w:rsid w:val="00D23489"/>
    <w:rsid w:val="00D23D62"/>
    <w:rsid w:val="00D24540"/>
    <w:rsid w:val="00D24CDA"/>
    <w:rsid w:val="00D26F55"/>
    <w:rsid w:val="00D27341"/>
    <w:rsid w:val="00D276A1"/>
    <w:rsid w:val="00D304B9"/>
    <w:rsid w:val="00D30EA5"/>
    <w:rsid w:val="00D31B07"/>
    <w:rsid w:val="00D31DE5"/>
    <w:rsid w:val="00D3284B"/>
    <w:rsid w:val="00D32856"/>
    <w:rsid w:val="00D329BE"/>
    <w:rsid w:val="00D3317F"/>
    <w:rsid w:val="00D3331A"/>
    <w:rsid w:val="00D33CF7"/>
    <w:rsid w:val="00D33E84"/>
    <w:rsid w:val="00D34001"/>
    <w:rsid w:val="00D3402C"/>
    <w:rsid w:val="00D354CF"/>
    <w:rsid w:val="00D361D1"/>
    <w:rsid w:val="00D36807"/>
    <w:rsid w:val="00D36F8A"/>
    <w:rsid w:val="00D37173"/>
    <w:rsid w:val="00D3769E"/>
    <w:rsid w:val="00D37D55"/>
    <w:rsid w:val="00D4001B"/>
    <w:rsid w:val="00D41DA7"/>
    <w:rsid w:val="00D432AF"/>
    <w:rsid w:val="00D437DA"/>
    <w:rsid w:val="00D43EB7"/>
    <w:rsid w:val="00D43ECE"/>
    <w:rsid w:val="00D44B0A"/>
    <w:rsid w:val="00D44B20"/>
    <w:rsid w:val="00D44C37"/>
    <w:rsid w:val="00D44EEF"/>
    <w:rsid w:val="00D454C2"/>
    <w:rsid w:val="00D45822"/>
    <w:rsid w:val="00D4619B"/>
    <w:rsid w:val="00D46768"/>
    <w:rsid w:val="00D46C7B"/>
    <w:rsid w:val="00D46D1C"/>
    <w:rsid w:val="00D46EDB"/>
    <w:rsid w:val="00D47587"/>
    <w:rsid w:val="00D5083D"/>
    <w:rsid w:val="00D50A54"/>
    <w:rsid w:val="00D535FE"/>
    <w:rsid w:val="00D537F5"/>
    <w:rsid w:val="00D540F8"/>
    <w:rsid w:val="00D545BA"/>
    <w:rsid w:val="00D55AD7"/>
    <w:rsid w:val="00D55CCD"/>
    <w:rsid w:val="00D55DC0"/>
    <w:rsid w:val="00D56302"/>
    <w:rsid w:val="00D568F5"/>
    <w:rsid w:val="00D606AA"/>
    <w:rsid w:val="00D61969"/>
    <w:rsid w:val="00D62221"/>
    <w:rsid w:val="00D6237D"/>
    <w:rsid w:val="00D63ADA"/>
    <w:rsid w:val="00D63B5F"/>
    <w:rsid w:val="00D63B6F"/>
    <w:rsid w:val="00D63E84"/>
    <w:rsid w:val="00D64701"/>
    <w:rsid w:val="00D647D2"/>
    <w:rsid w:val="00D64901"/>
    <w:rsid w:val="00D65A0B"/>
    <w:rsid w:val="00D66641"/>
    <w:rsid w:val="00D66A45"/>
    <w:rsid w:val="00D67BBD"/>
    <w:rsid w:val="00D7070D"/>
    <w:rsid w:val="00D70B05"/>
    <w:rsid w:val="00D7109D"/>
    <w:rsid w:val="00D710AA"/>
    <w:rsid w:val="00D732F6"/>
    <w:rsid w:val="00D73FDD"/>
    <w:rsid w:val="00D740D9"/>
    <w:rsid w:val="00D74154"/>
    <w:rsid w:val="00D74787"/>
    <w:rsid w:val="00D74B80"/>
    <w:rsid w:val="00D74BCB"/>
    <w:rsid w:val="00D74E42"/>
    <w:rsid w:val="00D75071"/>
    <w:rsid w:val="00D750BB"/>
    <w:rsid w:val="00D76080"/>
    <w:rsid w:val="00D763A3"/>
    <w:rsid w:val="00D76504"/>
    <w:rsid w:val="00D7660E"/>
    <w:rsid w:val="00D76642"/>
    <w:rsid w:val="00D76689"/>
    <w:rsid w:val="00D7757D"/>
    <w:rsid w:val="00D7779D"/>
    <w:rsid w:val="00D77AA8"/>
    <w:rsid w:val="00D8053E"/>
    <w:rsid w:val="00D80A80"/>
    <w:rsid w:val="00D80AB2"/>
    <w:rsid w:val="00D81259"/>
    <w:rsid w:val="00D82226"/>
    <w:rsid w:val="00D82A8D"/>
    <w:rsid w:val="00D82DF9"/>
    <w:rsid w:val="00D839F3"/>
    <w:rsid w:val="00D84508"/>
    <w:rsid w:val="00D84E66"/>
    <w:rsid w:val="00D8503C"/>
    <w:rsid w:val="00D85AE2"/>
    <w:rsid w:val="00D86368"/>
    <w:rsid w:val="00D869C1"/>
    <w:rsid w:val="00D86FCE"/>
    <w:rsid w:val="00D87127"/>
    <w:rsid w:val="00D9079F"/>
    <w:rsid w:val="00D9082D"/>
    <w:rsid w:val="00D90BEF"/>
    <w:rsid w:val="00D916CA"/>
    <w:rsid w:val="00D927C8"/>
    <w:rsid w:val="00D94EC0"/>
    <w:rsid w:val="00D95DD9"/>
    <w:rsid w:val="00D961E0"/>
    <w:rsid w:val="00D96787"/>
    <w:rsid w:val="00D96B60"/>
    <w:rsid w:val="00D970F4"/>
    <w:rsid w:val="00D97B79"/>
    <w:rsid w:val="00DA016A"/>
    <w:rsid w:val="00DA0706"/>
    <w:rsid w:val="00DA0B1D"/>
    <w:rsid w:val="00DA10FE"/>
    <w:rsid w:val="00DA1214"/>
    <w:rsid w:val="00DA207A"/>
    <w:rsid w:val="00DA21C2"/>
    <w:rsid w:val="00DA2559"/>
    <w:rsid w:val="00DA274F"/>
    <w:rsid w:val="00DA2F5E"/>
    <w:rsid w:val="00DA3270"/>
    <w:rsid w:val="00DA344B"/>
    <w:rsid w:val="00DA388F"/>
    <w:rsid w:val="00DA5823"/>
    <w:rsid w:val="00DA69D4"/>
    <w:rsid w:val="00DA7180"/>
    <w:rsid w:val="00DA7D31"/>
    <w:rsid w:val="00DB0193"/>
    <w:rsid w:val="00DB069B"/>
    <w:rsid w:val="00DB079D"/>
    <w:rsid w:val="00DB11C0"/>
    <w:rsid w:val="00DB1791"/>
    <w:rsid w:val="00DB1878"/>
    <w:rsid w:val="00DB2348"/>
    <w:rsid w:val="00DB25FC"/>
    <w:rsid w:val="00DB3A0D"/>
    <w:rsid w:val="00DB427D"/>
    <w:rsid w:val="00DB52ED"/>
    <w:rsid w:val="00DB5A9C"/>
    <w:rsid w:val="00DB5D24"/>
    <w:rsid w:val="00DB5E49"/>
    <w:rsid w:val="00DB5ED9"/>
    <w:rsid w:val="00DB62B1"/>
    <w:rsid w:val="00DB6E08"/>
    <w:rsid w:val="00DB6F92"/>
    <w:rsid w:val="00DB76A3"/>
    <w:rsid w:val="00DB77E9"/>
    <w:rsid w:val="00DC062C"/>
    <w:rsid w:val="00DC0695"/>
    <w:rsid w:val="00DC1349"/>
    <w:rsid w:val="00DC1B5C"/>
    <w:rsid w:val="00DC1D25"/>
    <w:rsid w:val="00DC2218"/>
    <w:rsid w:val="00DC243C"/>
    <w:rsid w:val="00DC2970"/>
    <w:rsid w:val="00DC2A6A"/>
    <w:rsid w:val="00DC3583"/>
    <w:rsid w:val="00DC3AD3"/>
    <w:rsid w:val="00DC3AFB"/>
    <w:rsid w:val="00DC4A27"/>
    <w:rsid w:val="00DC646E"/>
    <w:rsid w:val="00DC68F9"/>
    <w:rsid w:val="00DC6D70"/>
    <w:rsid w:val="00DC6FAC"/>
    <w:rsid w:val="00DC7437"/>
    <w:rsid w:val="00DC770B"/>
    <w:rsid w:val="00DC79C9"/>
    <w:rsid w:val="00DD0DFA"/>
    <w:rsid w:val="00DD0E2B"/>
    <w:rsid w:val="00DD10D1"/>
    <w:rsid w:val="00DD1246"/>
    <w:rsid w:val="00DD1646"/>
    <w:rsid w:val="00DD2123"/>
    <w:rsid w:val="00DD3386"/>
    <w:rsid w:val="00DD3EA4"/>
    <w:rsid w:val="00DD42D3"/>
    <w:rsid w:val="00DD451E"/>
    <w:rsid w:val="00DD4632"/>
    <w:rsid w:val="00DD4997"/>
    <w:rsid w:val="00DD4E82"/>
    <w:rsid w:val="00DD5D64"/>
    <w:rsid w:val="00DD6785"/>
    <w:rsid w:val="00DD6C2B"/>
    <w:rsid w:val="00DD6C33"/>
    <w:rsid w:val="00DD6D33"/>
    <w:rsid w:val="00DD6D7E"/>
    <w:rsid w:val="00DE10A2"/>
    <w:rsid w:val="00DE1162"/>
    <w:rsid w:val="00DE17D6"/>
    <w:rsid w:val="00DE1A96"/>
    <w:rsid w:val="00DE1B9C"/>
    <w:rsid w:val="00DE1D0F"/>
    <w:rsid w:val="00DE29DE"/>
    <w:rsid w:val="00DE393B"/>
    <w:rsid w:val="00DE3B4C"/>
    <w:rsid w:val="00DE3BFC"/>
    <w:rsid w:val="00DE401F"/>
    <w:rsid w:val="00DE4050"/>
    <w:rsid w:val="00DE409F"/>
    <w:rsid w:val="00DE478F"/>
    <w:rsid w:val="00DE4C51"/>
    <w:rsid w:val="00DE5771"/>
    <w:rsid w:val="00DE5EEF"/>
    <w:rsid w:val="00DE64B0"/>
    <w:rsid w:val="00DE6951"/>
    <w:rsid w:val="00DE70B2"/>
    <w:rsid w:val="00DF00D2"/>
    <w:rsid w:val="00DF08A0"/>
    <w:rsid w:val="00DF145B"/>
    <w:rsid w:val="00DF1615"/>
    <w:rsid w:val="00DF18D6"/>
    <w:rsid w:val="00DF27E5"/>
    <w:rsid w:val="00DF2C2B"/>
    <w:rsid w:val="00DF326C"/>
    <w:rsid w:val="00DF3616"/>
    <w:rsid w:val="00DF3A9C"/>
    <w:rsid w:val="00DF404C"/>
    <w:rsid w:val="00DF4172"/>
    <w:rsid w:val="00DF483A"/>
    <w:rsid w:val="00DF5EA5"/>
    <w:rsid w:val="00DF6901"/>
    <w:rsid w:val="00DF6B35"/>
    <w:rsid w:val="00DF6EE1"/>
    <w:rsid w:val="00DF71BD"/>
    <w:rsid w:val="00DF756B"/>
    <w:rsid w:val="00DF7958"/>
    <w:rsid w:val="00E00028"/>
    <w:rsid w:val="00E00035"/>
    <w:rsid w:val="00E00306"/>
    <w:rsid w:val="00E00354"/>
    <w:rsid w:val="00E0079A"/>
    <w:rsid w:val="00E01809"/>
    <w:rsid w:val="00E01DFC"/>
    <w:rsid w:val="00E0203A"/>
    <w:rsid w:val="00E02DD4"/>
    <w:rsid w:val="00E03ED1"/>
    <w:rsid w:val="00E04177"/>
    <w:rsid w:val="00E05E06"/>
    <w:rsid w:val="00E063DF"/>
    <w:rsid w:val="00E069F5"/>
    <w:rsid w:val="00E07404"/>
    <w:rsid w:val="00E10D2D"/>
    <w:rsid w:val="00E1102C"/>
    <w:rsid w:val="00E11359"/>
    <w:rsid w:val="00E11424"/>
    <w:rsid w:val="00E11CC9"/>
    <w:rsid w:val="00E11E71"/>
    <w:rsid w:val="00E12724"/>
    <w:rsid w:val="00E12E11"/>
    <w:rsid w:val="00E135C9"/>
    <w:rsid w:val="00E13B4A"/>
    <w:rsid w:val="00E14AE6"/>
    <w:rsid w:val="00E15909"/>
    <w:rsid w:val="00E16940"/>
    <w:rsid w:val="00E17B75"/>
    <w:rsid w:val="00E20492"/>
    <w:rsid w:val="00E22757"/>
    <w:rsid w:val="00E22883"/>
    <w:rsid w:val="00E22E84"/>
    <w:rsid w:val="00E22ED1"/>
    <w:rsid w:val="00E22F82"/>
    <w:rsid w:val="00E23261"/>
    <w:rsid w:val="00E23406"/>
    <w:rsid w:val="00E23AD5"/>
    <w:rsid w:val="00E244E4"/>
    <w:rsid w:val="00E24EC6"/>
    <w:rsid w:val="00E24F47"/>
    <w:rsid w:val="00E250F1"/>
    <w:rsid w:val="00E261AB"/>
    <w:rsid w:val="00E2624C"/>
    <w:rsid w:val="00E264AE"/>
    <w:rsid w:val="00E2680D"/>
    <w:rsid w:val="00E26837"/>
    <w:rsid w:val="00E26E97"/>
    <w:rsid w:val="00E2761C"/>
    <w:rsid w:val="00E276C5"/>
    <w:rsid w:val="00E304BA"/>
    <w:rsid w:val="00E30560"/>
    <w:rsid w:val="00E305DE"/>
    <w:rsid w:val="00E30750"/>
    <w:rsid w:val="00E313C6"/>
    <w:rsid w:val="00E313F0"/>
    <w:rsid w:val="00E3162E"/>
    <w:rsid w:val="00E31A80"/>
    <w:rsid w:val="00E31FB6"/>
    <w:rsid w:val="00E32066"/>
    <w:rsid w:val="00E32684"/>
    <w:rsid w:val="00E332A0"/>
    <w:rsid w:val="00E332E1"/>
    <w:rsid w:val="00E343F8"/>
    <w:rsid w:val="00E3443B"/>
    <w:rsid w:val="00E3667D"/>
    <w:rsid w:val="00E36868"/>
    <w:rsid w:val="00E36893"/>
    <w:rsid w:val="00E36ECC"/>
    <w:rsid w:val="00E370A8"/>
    <w:rsid w:val="00E373D4"/>
    <w:rsid w:val="00E37931"/>
    <w:rsid w:val="00E37AC4"/>
    <w:rsid w:val="00E37C7A"/>
    <w:rsid w:val="00E37EFC"/>
    <w:rsid w:val="00E401CD"/>
    <w:rsid w:val="00E40FD8"/>
    <w:rsid w:val="00E424E8"/>
    <w:rsid w:val="00E44623"/>
    <w:rsid w:val="00E44AA9"/>
    <w:rsid w:val="00E453FC"/>
    <w:rsid w:val="00E46270"/>
    <w:rsid w:val="00E4670E"/>
    <w:rsid w:val="00E46C58"/>
    <w:rsid w:val="00E4763F"/>
    <w:rsid w:val="00E47FA1"/>
    <w:rsid w:val="00E50336"/>
    <w:rsid w:val="00E5065C"/>
    <w:rsid w:val="00E510F7"/>
    <w:rsid w:val="00E52139"/>
    <w:rsid w:val="00E52151"/>
    <w:rsid w:val="00E5242B"/>
    <w:rsid w:val="00E52C00"/>
    <w:rsid w:val="00E52EF9"/>
    <w:rsid w:val="00E52F26"/>
    <w:rsid w:val="00E53528"/>
    <w:rsid w:val="00E53831"/>
    <w:rsid w:val="00E5394A"/>
    <w:rsid w:val="00E53A04"/>
    <w:rsid w:val="00E547B8"/>
    <w:rsid w:val="00E54AAE"/>
    <w:rsid w:val="00E551C4"/>
    <w:rsid w:val="00E5750A"/>
    <w:rsid w:val="00E57B34"/>
    <w:rsid w:val="00E60B3F"/>
    <w:rsid w:val="00E619C5"/>
    <w:rsid w:val="00E627C7"/>
    <w:rsid w:val="00E62E6F"/>
    <w:rsid w:val="00E631A4"/>
    <w:rsid w:val="00E6460E"/>
    <w:rsid w:val="00E661B1"/>
    <w:rsid w:val="00E67A41"/>
    <w:rsid w:val="00E67B92"/>
    <w:rsid w:val="00E70727"/>
    <w:rsid w:val="00E707CD"/>
    <w:rsid w:val="00E70B70"/>
    <w:rsid w:val="00E72895"/>
    <w:rsid w:val="00E7301B"/>
    <w:rsid w:val="00E7354D"/>
    <w:rsid w:val="00E73614"/>
    <w:rsid w:val="00E73D80"/>
    <w:rsid w:val="00E74673"/>
    <w:rsid w:val="00E74738"/>
    <w:rsid w:val="00E75430"/>
    <w:rsid w:val="00E76176"/>
    <w:rsid w:val="00E7635A"/>
    <w:rsid w:val="00E765F2"/>
    <w:rsid w:val="00E7685A"/>
    <w:rsid w:val="00E76F51"/>
    <w:rsid w:val="00E77358"/>
    <w:rsid w:val="00E80446"/>
    <w:rsid w:val="00E806EC"/>
    <w:rsid w:val="00E80875"/>
    <w:rsid w:val="00E80BBF"/>
    <w:rsid w:val="00E814ED"/>
    <w:rsid w:val="00E820CF"/>
    <w:rsid w:val="00E82B2A"/>
    <w:rsid w:val="00E82C16"/>
    <w:rsid w:val="00E82D19"/>
    <w:rsid w:val="00E82E76"/>
    <w:rsid w:val="00E833E8"/>
    <w:rsid w:val="00E834DC"/>
    <w:rsid w:val="00E83FA9"/>
    <w:rsid w:val="00E842B5"/>
    <w:rsid w:val="00E8571A"/>
    <w:rsid w:val="00E857F9"/>
    <w:rsid w:val="00E85D03"/>
    <w:rsid w:val="00E8630D"/>
    <w:rsid w:val="00E866FE"/>
    <w:rsid w:val="00E8673C"/>
    <w:rsid w:val="00E8729E"/>
    <w:rsid w:val="00E90A39"/>
    <w:rsid w:val="00E90E3B"/>
    <w:rsid w:val="00E90F3E"/>
    <w:rsid w:val="00E91959"/>
    <w:rsid w:val="00E91964"/>
    <w:rsid w:val="00E91B6D"/>
    <w:rsid w:val="00E92113"/>
    <w:rsid w:val="00E929B4"/>
    <w:rsid w:val="00E92AE4"/>
    <w:rsid w:val="00E92DFC"/>
    <w:rsid w:val="00E93CAB"/>
    <w:rsid w:val="00E93FD0"/>
    <w:rsid w:val="00E945F5"/>
    <w:rsid w:val="00E9471E"/>
    <w:rsid w:val="00E951D2"/>
    <w:rsid w:val="00E958AB"/>
    <w:rsid w:val="00E95AA0"/>
    <w:rsid w:val="00E95AC3"/>
    <w:rsid w:val="00E9642D"/>
    <w:rsid w:val="00E96AC8"/>
    <w:rsid w:val="00E97936"/>
    <w:rsid w:val="00EA0098"/>
    <w:rsid w:val="00EA0278"/>
    <w:rsid w:val="00EA039D"/>
    <w:rsid w:val="00EA08F9"/>
    <w:rsid w:val="00EA15D8"/>
    <w:rsid w:val="00EA169C"/>
    <w:rsid w:val="00EA17C3"/>
    <w:rsid w:val="00EA1D5A"/>
    <w:rsid w:val="00EA21DF"/>
    <w:rsid w:val="00EA21FF"/>
    <w:rsid w:val="00EA4000"/>
    <w:rsid w:val="00EA4175"/>
    <w:rsid w:val="00EA480E"/>
    <w:rsid w:val="00EA4905"/>
    <w:rsid w:val="00EA50BE"/>
    <w:rsid w:val="00EA5556"/>
    <w:rsid w:val="00EA5B44"/>
    <w:rsid w:val="00EA5B71"/>
    <w:rsid w:val="00EA704B"/>
    <w:rsid w:val="00EA7243"/>
    <w:rsid w:val="00EA7680"/>
    <w:rsid w:val="00EA7BA3"/>
    <w:rsid w:val="00EB038F"/>
    <w:rsid w:val="00EB0A59"/>
    <w:rsid w:val="00EB140E"/>
    <w:rsid w:val="00EB142F"/>
    <w:rsid w:val="00EB2AB7"/>
    <w:rsid w:val="00EB2EAB"/>
    <w:rsid w:val="00EB3978"/>
    <w:rsid w:val="00EB3A56"/>
    <w:rsid w:val="00EB50C8"/>
    <w:rsid w:val="00EB617D"/>
    <w:rsid w:val="00EB6181"/>
    <w:rsid w:val="00EB6FB2"/>
    <w:rsid w:val="00EB73E4"/>
    <w:rsid w:val="00EC00A8"/>
    <w:rsid w:val="00EC0D61"/>
    <w:rsid w:val="00EC25BC"/>
    <w:rsid w:val="00EC37CC"/>
    <w:rsid w:val="00EC3858"/>
    <w:rsid w:val="00EC396C"/>
    <w:rsid w:val="00EC39E9"/>
    <w:rsid w:val="00EC4A97"/>
    <w:rsid w:val="00EC4BA0"/>
    <w:rsid w:val="00EC4FE5"/>
    <w:rsid w:val="00EC51DB"/>
    <w:rsid w:val="00EC5FF8"/>
    <w:rsid w:val="00EC601D"/>
    <w:rsid w:val="00EC6996"/>
    <w:rsid w:val="00EC7319"/>
    <w:rsid w:val="00EC761B"/>
    <w:rsid w:val="00EC76F3"/>
    <w:rsid w:val="00EC7B58"/>
    <w:rsid w:val="00ED0153"/>
    <w:rsid w:val="00ED035A"/>
    <w:rsid w:val="00ED06CF"/>
    <w:rsid w:val="00ED07F7"/>
    <w:rsid w:val="00ED1249"/>
    <w:rsid w:val="00ED13DD"/>
    <w:rsid w:val="00ED1446"/>
    <w:rsid w:val="00ED174C"/>
    <w:rsid w:val="00ED2158"/>
    <w:rsid w:val="00ED235A"/>
    <w:rsid w:val="00ED2D77"/>
    <w:rsid w:val="00ED2E7E"/>
    <w:rsid w:val="00ED2ECC"/>
    <w:rsid w:val="00ED4153"/>
    <w:rsid w:val="00ED5513"/>
    <w:rsid w:val="00ED7326"/>
    <w:rsid w:val="00ED79D6"/>
    <w:rsid w:val="00ED7BCE"/>
    <w:rsid w:val="00ED7BFE"/>
    <w:rsid w:val="00EE04E4"/>
    <w:rsid w:val="00EE066B"/>
    <w:rsid w:val="00EE0938"/>
    <w:rsid w:val="00EE0EAD"/>
    <w:rsid w:val="00EE21AB"/>
    <w:rsid w:val="00EE3DF2"/>
    <w:rsid w:val="00EE3E72"/>
    <w:rsid w:val="00EE4912"/>
    <w:rsid w:val="00EE4DB8"/>
    <w:rsid w:val="00EE4DD2"/>
    <w:rsid w:val="00EE5458"/>
    <w:rsid w:val="00EE574B"/>
    <w:rsid w:val="00EE57F3"/>
    <w:rsid w:val="00EE582B"/>
    <w:rsid w:val="00EE5C87"/>
    <w:rsid w:val="00EE5CB6"/>
    <w:rsid w:val="00EE67A5"/>
    <w:rsid w:val="00EE73F2"/>
    <w:rsid w:val="00EE75DA"/>
    <w:rsid w:val="00EE7990"/>
    <w:rsid w:val="00EF05E6"/>
    <w:rsid w:val="00EF112D"/>
    <w:rsid w:val="00EF2564"/>
    <w:rsid w:val="00EF2F43"/>
    <w:rsid w:val="00EF3DEC"/>
    <w:rsid w:val="00EF513A"/>
    <w:rsid w:val="00EF55C2"/>
    <w:rsid w:val="00EF59B1"/>
    <w:rsid w:val="00EF5F41"/>
    <w:rsid w:val="00EF5F5D"/>
    <w:rsid w:val="00EF6535"/>
    <w:rsid w:val="00EF74AF"/>
    <w:rsid w:val="00EF7ECA"/>
    <w:rsid w:val="00F00049"/>
    <w:rsid w:val="00F01643"/>
    <w:rsid w:val="00F02065"/>
    <w:rsid w:val="00F027C5"/>
    <w:rsid w:val="00F02EBB"/>
    <w:rsid w:val="00F03556"/>
    <w:rsid w:val="00F03566"/>
    <w:rsid w:val="00F03833"/>
    <w:rsid w:val="00F0398B"/>
    <w:rsid w:val="00F03E6C"/>
    <w:rsid w:val="00F0438B"/>
    <w:rsid w:val="00F04544"/>
    <w:rsid w:val="00F04D7F"/>
    <w:rsid w:val="00F051CC"/>
    <w:rsid w:val="00F051EE"/>
    <w:rsid w:val="00F055C1"/>
    <w:rsid w:val="00F057BD"/>
    <w:rsid w:val="00F057E4"/>
    <w:rsid w:val="00F06058"/>
    <w:rsid w:val="00F06107"/>
    <w:rsid w:val="00F06573"/>
    <w:rsid w:val="00F06778"/>
    <w:rsid w:val="00F06A4C"/>
    <w:rsid w:val="00F0742A"/>
    <w:rsid w:val="00F07929"/>
    <w:rsid w:val="00F10187"/>
    <w:rsid w:val="00F10E06"/>
    <w:rsid w:val="00F11803"/>
    <w:rsid w:val="00F11E9E"/>
    <w:rsid w:val="00F12532"/>
    <w:rsid w:val="00F128CB"/>
    <w:rsid w:val="00F133F9"/>
    <w:rsid w:val="00F1393D"/>
    <w:rsid w:val="00F13D46"/>
    <w:rsid w:val="00F158AB"/>
    <w:rsid w:val="00F1599D"/>
    <w:rsid w:val="00F1625E"/>
    <w:rsid w:val="00F16316"/>
    <w:rsid w:val="00F16661"/>
    <w:rsid w:val="00F170B3"/>
    <w:rsid w:val="00F17162"/>
    <w:rsid w:val="00F17290"/>
    <w:rsid w:val="00F20388"/>
    <w:rsid w:val="00F20C86"/>
    <w:rsid w:val="00F2133A"/>
    <w:rsid w:val="00F218AD"/>
    <w:rsid w:val="00F225F3"/>
    <w:rsid w:val="00F22C42"/>
    <w:rsid w:val="00F23342"/>
    <w:rsid w:val="00F248D5"/>
    <w:rsid w:val="00F25263"/>
    <w:rsid w:val="00F25363"/>
    <w:rsid w:val="00F256CB"/>
    <w:rsid w:val="00F265D4"/>
    <w:rsid w:val="00F26BD5"/>
    <w:rsid w:val="00F2783B"/>
    <w:rsid w:val="00F3008B"/>
    <w:rsid w:val="00F3025F"/>
    <w:rsid w:val="00F30902"/>
    <w:rsid w:val="00F311D1"/>
    <w:rsid w:val="00F312D7"/>
    <w:rsid w:val="00F31A68"/>
    <w:rsid w:val="00F32966"/>
    <w:rsid w:val="00F33337"/>
    <w:rsid w:val="00F33440"/>
    <w:rsid w:val="00F3383F"/>
    <w:rsid w:val="00F33BFB"/>
    <w:rsid w:val="00F34451"/>
    <w:rsid w:val="00F35082"/>
    <w:rsid w:val="00F352EC"/>
    <w:rsid w:val="00F353DB"/>
    <w:rsid w:val="00F3544F"/>
    <w:rsid w:val="00F364AB"/>
    <w:rsid w:val="00F366C1"/>
    <w:rsid w:val="00F36D20"/>
    <w:rsid w:val="00F3749A"/>
    <w:rsid w:val="00F37650"/>
    <w:rsid w:val="00F37851"/>
    <w:rsid w:val="00F37B00"/>
    <w:rsid w:val="00F40639"/>
    <w:rsid w:val="00F40D4F"/>
    <w:rsid w:val="00F418B1"/>
    <w:rsid w:val="00F41C05"/>
    <w:rsid w:val="00F423BC"/>
    <w:rsid w:val="00F4246F"/>
    <w:rsid w:val="00F428BC"/>
    <w:rsid w:val="00F42CCB"/>
    <w:rsid w:val="00F42D7C"/>
    <w:rsid w:val="00F44511"/>
    <w:rsid w:val="00F44525"/>
    <w:rsid w:val="00F45C58"/>
    <w:rsid w:val="00F46963"/>
    <w:rsid w:val="00F470D0"/>
    <w:rsid w:val="00F47629"/>
    <w:rsid w:val="00F4764E"/>
    <w:rsid w:val="00F50E26"/>
    <w:rsid w:val="00F52308"/>
    <w:rsid w:val="00F52657"/>
    <w:rsid w:val="00F531EA"/>
    <w:rsid w:val="00F55983"/>
    <w:rsid w:val="00F56395"/>
    <w:rsid w:val="00F56A3E"/>
    <w:rsid w:val="00F56DF6"/>
    <w:rsid w:val="00F57518"/>
    <w:rsid w:val="00F600DB"/>
    <w:rsid w:val="00F60E28"/>
    <w:rsid w:val="00F61E83"/>
    <w:rsid w:val="00F62249"/>
    <w:rsid w:val="00F6235B"/>
    <w:rsid w:val="00F63CD6"/>
    <w:rsid w:val="00F6421A"/>
    <w:rsid w:val="00F64684"/>
    <w:rsid w:val="00F647C3"/>
    <w:rsid w:val="00F649AA"/>
    <w:rsid w:val="00F64F66"/>
    <w:rsid w:val="00F65136"/>
    <w:rsid w:val="00F65345"/>
    <w:rsid w:val="00F654F3"/>
    <w:rsid w:val="00F6578D"/>
    <w:rsid w:val="00F6588D"/>
    <w:rsid w:val="00F65E80"/>
    <w:rsid w:val="00F66E6D"/>
    <w:rsid w:val="00F704FC"/>
    <w:rsid w:val="00F709FD"/>
    <w:rsid w:val="00F70BA1"/>
    <w:rsid w:val="00F70F13"/>
    <w:rsid w:val="00F70FA9"/>
    <w:rsid w:val="00F72A2D"/>
    <w:rsid w:val="00F7404A"/>
    <w:rsid w:val="00F757FE"/>
    <w:rsid w:val="00F76020"/>
    <w:rsid w:val="00F76386"/>
    <w:rsid w:val="00F7662B"/>
    <w:rsid w:val="00F76EFC"/>
    <w:rsid w:val="00F775CD"/>
    <w:rsid w:val="00F77A33"/>
    <w:rsid w:val="00F77BE5"/>
    <w:rsid w:val="00F8017C"/>
    <w:rsid w:val="00F807CE"/>
    <w:rsid w:val="00F81D8B"/>
    <w:rsid w:val="00F825DD"/>
    <w:rsid w:val="00F826F6"/>
    <w:rsid w:val="00F82783"/>
    <w:rsid w:val="00F82F88"/>
    <w:rsid w:val="00F83FD9"/>
    <w:rsid w:val="00F8402A"/>
    <w:rsid w:val="00F857DC"/>
    <w:rsid w:val="00F857F2"/>
    <w:rsid w:val="00F85877"/>
    <w:rsid w:val="00F85A14"/>
    <w:rsid w:val="00F8606E"/>
    <w:rsid w:val="00F872A1"/>
    <w:rsid w:val="00F873FC"/>
    <w:rsid w:val="00F8752C"/>
    <w:rsid w:val="00F8781C"/>
    <w:rsid w:val="00F8798E"/>
    <w:rsid w:val="00F9013E"/>
    <w:rsid w:val="00F90721"/>
    <w:rsid w:val="00F91356"/>
    <w:rsid w:val="00F91505"/>
    <w:rsid w:val="00F920A8"/>
    <w:rsid w:val="00F921F8"/>
    <w:rsid w:val="00F924BB"/>
    <w:rsid w:val="00F9273F"/>
    <w:rsid w:val="00F92DE6"/>
    <w:rsid w:val="00F9359E"/>
    <w:rsid w:val="00F942BE"/>
    <w:rsid w:val="00F942D3"/>
    <w:rsid w:val="00F94416"/>
    <w:rsid w:val="00F946FA"/>
    <w:rsid w:val="00F94749"/>
    <w:rsid w:val="00F948DE"/>
    <w:rsid w:val="00F94AA1"/>
    <w:rsid w:val="00F94CBE"/>
    <w:rsid w:val="00F9532C"/>
    <w:rsid w:val="00F95638"/>
    <w:rsid w:val="00F959B4"/>
    <w:rsid w:val="00F95D3F"/>
    <w:rsid w:val="00F95F25"/>
    <w:rsid w:val="00F96D00"/>
    <w:rsid w:val="00F96F98"/>
    <w:rsid w:val="00F970D8"/>
    <w:rsid w:val="00F973C9"/>
    <w:rsid w:val="00FA0158"/>
    <w:rsid w:val="00FA027E"/>
    <w:rsid w:val="00FA1A54"/>
    <w:rsid w:val="00FA2F38"/>
    <w:rsid w:val="00FA3DD6"/>
    <w:rsid w:val="00FA3FFA"/>
    <w:rsid w:val="00FA4114"/>
    <w:rsid w:val="00FA47AB"/>
    <w:rsid w:val="00FA4972"/>
    <w:rsid w:val="00FA4DCE"/>
    <w:rsid w:val="00FA6676"/>
    <w:rsid w:val="00FA6814"/>
    <w:rsid w:val="00FA6838"/>
    <w:rsid w:val="00FA69F9"/>
    <w:rsid w:val="00FA6B9B"/>
    <w:rsid w:val="00FA70E3"/>
    <w:rsid w:val="00FA75FF"/>
    <w:rsid w:val="00FA7792"/>
    <w:rsid w:val="00FA79CC"/>
    <w:rsid w:val="00FB05A2"/>
    <w:rsid w:val="00FB0A6A"/>
    <w:rsid w:val="00FB0A9E"/>
    <w:rsid w:val="00FB0BDC"/>
    <w:rsid w:val="00FB17C8"/>
    <w:rsid w:val="00FB214F"/>
    <w:rsid w:val="00FB2C82"/>
    <w:rsid w:val="00FB2CB9"/>
    <w:rsid w:val="00FB3CCB"/>
    <w:rsid w:val="00FB556F"/>
    <w:rsid w:val="00FB6208"/>
    <w:rsid w:val="00FB648E"/>
    <w:rsid w:val="00FB6581"/>
    <w:rsid w:val="00FB68A0"/>
    <w:rsid w:val="00FB6DD5"/>
    <w:rsid w:val="00FB76B5"/>
    <w:rsid w:val="00FB7D84"/>
    <w:rsid w:val="00FC060F"/>
    <w:rsid w:val="00FC0880"/>
    <w:rsid w:val="00FC1D10"/>
    <w:rsid w:val="00FC215A"/>
    <w:rsid w:val="00FC2F47"/>
    <w:rsid w:val="00FC387F"/>
    <w:rsid w:val="00FC3C04"/>
    <w:rsid w:val="00FC3D1D"/>
    <w:rsid w:val="00FC5367"/>
    <w:rsid w:val="00FC5A7D"/>
    <w:rsid w:val="00FC621E"/>
    <w:rsid w:val="00FC64DC"/>
    <w:rsid w:val="00FC6694"/>
    <w:rsid w:val="00FC73E3"/>
    <w:rsid w:val="00FC7457"/>
    <w:rsid w:val="00FC74E6"/>
    <w:rsid w:val="00FC7F91"/>
    <w:rsid w:val="00FD00F5"/>
    <w:rsid w:val="00FD02B7"/>
    <w:rsid w:val="00FD0454"/>
    <w:rsid w:val="00FD080F"/>
    <w:rsid w:val="00FD0D6D"/>
    <w:rsid w:val="00FD1288"/>
    <w:rsid w:val="00FD1D57"/>
    <w:rsid w:val="00FD2283"/>
    <w:rsid w:val="00FD2759"/>
    <w:rsid w:val="00FD2A43"/>
    <w:rsid w:val="00FD3491"/>
    <w:rsid w:val="00FD3A51"/>
    <w:rsid w:val="00FD4B21"/>
    <w:rsid w:val="00FD543D"/>
    <w:rsid w:val="00FD557F"/>
    <w:rsid w:val="00FD640B"/>
    <w:rsid w:val="00FD6428"/>
    <w:rsid w:val="00FD6DE5"/>
    <w:rsid w:val="00FD7522"/>
    <w:rsid w:val="00FE01DA"/>
    <w:rsid w:val="00FE16DE"/>
    <w:rsid w:val="00FE1776"/>
    <w:rsid w:val="00FE1BC6"/>
    <w:rsid w:val="00FE1C50"/>
    <w:rsid w:val="00FE2290"/>
    <w:rsid w:val="00FE2541"/>
    <w:rsid w:val="00FE2F8F"/>
    <w:rsid w:val="00FE2FC8"/>
    <w:rsid w:val="00FE4E5B"/>
    <w:rsid w:val="00FE51E3"/>
    <w:rsid w:val="00FE529B"/>
    <w:rsid w:val="00FE52CA"/>
    <w:rsid w:val="00FE5F5F"/>
    <w:rsid w:val="00FE6F8B"/>
    <w:rsid w:val="00FE7AD8"/>
    <w:rsid w:val="00FF0876"/>
    <w:rsid w:val="00FF08D0"/>
    <w:rsid w:val="00FF0F05"/>
    <w:rsid w:val="00FF103C"/>
    <w:rsid w:val="00FF1317"/>
    <w:rsid w:val="00FF2232"/>
    <w:rsid w:val="00FF3468"/>
    <w:rsid w:val="00FF42A8"/>
    <w:rsid w:val="00FF531A"/>
    <w:rsid w:val="00FF56BC"/>
    <w:rsid w:val="00FF59D9"/>
    <w:rsid w:val="00FF6891"/>
    <w:rsid w:val="00FF6E1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61C627"/>
  <w15:docId w15:val="{1C4A081B-6A27-4843-803D-C1DABBE9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B6F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ilvl w:val="12"/>
      </w:numPr>
      <w:tabs>
        <w:tab w:val="left" w:pos="90"/>
      </w:tabs>
      <w:ind w:left="90"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ind w:left="720" w:hanging="7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12"/>
      </w:numPr>
      <w:tabs>
        <w:tab w:val="left" w:pos="720"/>
      </w:tabs>
      <w:ind w:left="720" w:hanging="72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600"/>
        <w:tab w:val="left" w:pos="1200"/>
        <w:tab w:val="left" w:pos="5280"/>
        <w:tab w:val="left" w:pos="5880"/>
        <w:tab w:val="right" w:pos="9360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00"/>
        <w:tab w:val="left" w:pos="1200"/>
        <w:tab w:val="left" w:pos="5280"/>
        <w:tab w:val="left" w:pos="5880"/>
        <w:tab w:val="right" w:pos="9360"/>
      </w:tabs>
      <w:jc w:val="center"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both"/>
      <w:outlineLvl w:val="6"/>
    </w:pPr>
    <w:rPr>
      <w:b/>
      <w:color w:val="000000"/>
    </w:rPr>
  </w:style>
  <w:style w:type="paragraph" w:styleId="Heading8">
    <w:name w:val="heading 8"/>
    <w:basedOn w:val="Normal"/>
    <w:next w:val="Normal"/>
    <w:qFormat/>
    <w:pPr>
      <w:keepNext/>
      <w:tabs>
        <w:tab w:val="left" w:pos="600"/>
        <w:tab w:val="left" w:pos="1200"/>
        <w:tab w:val="left" w:pos="5280"/>
        <w:tab w:val="left" w:pos="5880"/>
        <w:tab w:val="right" w:pos="9360"/>
      </w:tabs>
      <w:jc w:val="center"/>
      <w:outlineLvl w:val="7"/>
    </w:pPr>
    <w:rPr>
      <w:b/>
      <w:color w:val="000000"/>
      <w:u w:val="single"/>
    </w:rPr>
  </w:style>
  <w:style w:type="paragraph" w:styleId="Heading9">
    <w:name w:val="heading 9"/>
    <w:basedOn w:val="Normal"/>
    <w:next w:val="Normal"/>
    <w:qFormat/>
    <w:pPr>
      <w:keepNext/>
      <w:ind w:left="720" w:hanging="720"/>
      <w:jc w:val="both"/>
      <w:outlineLvl w:val="8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" w:hAnsi="Times"/>
      <w:sz w:val="20"/>
    </w:rPr>
  </w:style>
  <w:style w:type="paragraph" w:styleId="Footer">
    <w:name w:val="footer"/>
    <w:basedOn w:val="Normal"/>
    <w:link w:val="FooterChar1"/>
    <w:pPr>
      <w:tabs>
        <w:tab w:val="center" w:pos="4320"/>
        <w:tab w:val="right" w:pos="8640"/>
      </w:tabs>
    </w:pPr>
    <w:rPr>
      <w:rFonts w:ascii="Times" w:hAnsi="Times"/>
      <w:sz w:val="20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lockText">
    <w:name w:val="Block Text"/>
    <w:basedOn w:val="Normal"/>
    <w:pPr>
      <w:ind w:left="720" w:right="720"/>
      <w:jc w:val="both"/>
    </w:pPr>
  </w:style>
  <w:style w:type="paragraph" w:styleId="Title">
    <w:name w:val="Title"/>
    <w:basedOn w:val="Normal"/>
    <w:link w:val="TitleChar"/>
    <w:qFormat/>
    <w:pPr>
      <w:tabs>
        <w:tab w:val="left" w:pos="720"/>
      </w:tabs>
      <w:ind w:left="720" w:hanging="720"/>
      <w:jc w:val="center"/>
    </w:pPr>
    <w:rPr>
      <w:b/>
    </w:rPr>
  </w:style>
  <w:style w:type="paragraph" w:styleId="BodyTextIndent2">
    <w:name w:val="Body Text Indent 2"/>
    <w:basedOn w:val="Normal"/>
    <w:link w:val="BodyTextIndent2Char"/>
    <w:pPr>
      <w:ind w:left="720" w:hanging="720"/>
      <w:jc w:val="both"/>
    </w:pPr>
  </w:style>
  <w:style w:type="paragraph" w:styleId="BodyTextIndent">
    <w:name w:val="Body Text Indent"/>
    <w:basedOn w:val="Normal"/>
    <w:pPr>
      <w:spacing w:before="60" w:after="60"/>
      <w:ind w:left="360" w:hanging="360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pPr>
      <w:spacing w:before="60" w:after="60"/>
      <w:ind w:left="360" w:hanging="360"/>
    </w:pPr>
  </w:style>
  <w:style w:type="paragraph" w:styleId="BodyText2">
    <w:name w:val="Body Text 2"/>
    <w:basedOn w:val="Normal"/>
    <w:link w:val="BodyText2Char"/>
    <w:pPr>
      <w:spacing w:before="120" w:after="120"/>
      <w:ind w:left="720" w:hanging="720"/>
      <w:jc w:val="both"/>
    </w:pPr>
  </w:style>
  <w:style w:type="paragraph" w:styleId="BodyText3">
    <w:name w:val="Body Text 3"/>
    <w:basedOn w:val="Normal"/>
    <w:link w:val="BodyText3Char"/>
  </w:style>
  <w:style w:type="paragraph" w:customStyle="1" w:styleId="bt">
    <w:name w:val="bt"/>
    <w:basedOn w:val="Normal"/>
    <w:pPr>
      <w:spacing w:after="240"/>
      <w:ind w:left="720" w:right="-360"/>
      <w:jc w:val="both"/>
    </w:pPr>
  </w:style>
  <w:style w:type="paragraph" w:styleId="Subtitle">
    <w:name w:val="Subtitle"/>
    <w:basedOn w:val="Normal"/>
    <w:qFormat/>
    <w:pPr>
      <w:jc w:val="center"/>
    </w:pPr>
    <w:rPr>
      <w:b/>
      <w:caps/>
    </w:rPr>
  </w:style>
  <w:style w:type="paragraph" w:styleId="PlainText">
    <w:name w:val="Plain Text"/>
    <w:basedOn w:val="Normal"/>
    <w:link w:val="PlainTextChar"/>
    <w:uiPriority w:val="99"/>
    <w:rPr>
      <w:rFonts w:ascii="Courier New" w:eastAsia="Arial Unicode MS" w:hAnsi="Courier New" w:cs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TxBrp2">
    <w:name w:val="TxBr_p2"/>
    <w:basedOn w:val="Normal"/>
    <w:rsid w:val="00877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szCs w:val="24"/>
    </w:rPr>
  </w:style>
  <w:style w:type="paragraph" w:customStyle="1" w:styleId="Default">
    <w:name w:val="Default"/>
    <w:rsid w:val="00BC29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F01B4"/>
    <w:pPr>
      <w:spacing w:before="100" w:beforeAutospacing="1" w:after="100" w:afterAutospacing="1"/>
    </w:pPr>
    <w:rPr>
      <w:color w:val="000000"/>
      <w:sz w:val="20"/>
    </w:rPr>
  </w:style>
  <w:style w:type="character" w:styleId="Emphasis">
    <w:name w:val="Emphasis"/>
    <w:uiPriority w:val="20"/>
    <w:qFormat/>
    <w:rsid w:val="00D8053E"/>
    <w:rPr>
      <w:i/>
      <w:iCs/>
    </w:rPr>
  </w:style>
  <w:style w:type="character" w:styleId="CommentReference">
    <w:name w:val="annotation reference"/>
    <w:uiPriority w:val="99"/>
    <w:semiHidden/>
    <w:rsid w:val="00433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31B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331BF"/>
    <w:rPr>
      <w:b/>
      <w:bCs/>
    </w:rPr>
  </w:style>
  <w:style w:type="character" w:styleId="FollowedHyperlink">
    <w:name w:val="FollowedHyperlink"/>
    <w:rsid w:val="004B3DA1"/>
    <w:rPr>
      <w:color w:val="800080"/>
      <w:u w:val="single"/>
    </w:rPr>
  </w:style>
  <w:style w:type="character" w:customStyle="1" w:styleId="Heading5Char">
    <w:name w:val="Heading 5 Char"/>
    <w:link w:val="Heading5"/>
    <w:rsid w:val="00D64901"/>
    <w:rPr>
      <w:b/>
      <w:sz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772313"/>
  </w:style>
  <w:style w:type="character" w:styleId="Strong">
    <w:name w:val="Strong"/>
    <w:uiPriority w:val="22"/>
    <w:qFormat/>
    <w:rsid w:val="00772313"/>
    <w:rPr>
      <w:b/>
      <w:bCs/>
    </w:rPr>
  </w:style>
  <w:style w:type="paragraph" w:styleId="ListParagraph">
    <w:name w:val="List Paragraph"/>
    <w:basedOn w:val="Normal"/>
    <w:uiPriority w:val="34"/>
    <w:qFormat/>
    <w:rsid w:val="00742E4D"/>
    <w:pPr>
      <w:ind w:left="720"/>
      <w:contextualSpacing/>
    </w:pPr>
  </w:style>
  <w:style w:type="paragraph" w:customStyle="1" w:styleId="BodyText1">
    <w:name w:val="Body Text+1"/>
    <w:basedOn w:val="Default"/>
    <w:next w:val="Default"/>
    <w:rsid w:val="00B53046"/>
    <w:rPr>
      <w:rFonts w:eastAsia="MS Mincho"/>
      <w:color w:val="auto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rsid w:val="00127F63"/>
    <w:rPr>
      <w:b/>
      <w:sz w:val="24"/>
    </w:rPr>
  </w:style>
  <w:style w:type="character" w:customStyle="1" w:styleId="HeaderChar">
    <w:name w:val="Header Char"/>
    <w:basedOn w:val="DefaultParagraphFont"/>
    <w:link w:val="Header"/>
    <w:rsid w:val="00000297"/>
    <w:rPr>
      <w:rFonts w:ascii="Times" w:hAnsi="Times"/>
    </w:rPr>
  </w:style>
  <w:style w:type="character" w:customStyle="1" w:styleId="BodyTextChar">
    <w:name w:val="Body Text Char"/>
    <w:basedOn w:val="DefaultParagraphFont"/>
    <w:link w:val="BodyText"/>
    <w:rsid w:val="002F72F3"/>
    <w:rPr>
      <w:sz w:val="24"/>
    </w:rPr>
  </w:style>
  <w:style w:type="character" w:customStyle="1" w:styleId="HeaderChar1">
    <w:name w:val="Header Char1"/>
    <w:basedOn w:val="DefaultParagraphFont"/>
    <w:rsid w:val="00934948"/>
  </w:style>
  <w:style w:type="character" w:customStyle="1" w:styleId="FooterChar">
    <w:name w:val="Footer Char"/>
    <w:basedOn w:val="DefaultParagraphFont"/>
    <w:uiPriority w:val="99"/>
    <w:locked/>
    <w:rsid w:val="00934948"/>
  </w:style>
  <w:style w:type="numbering" w:customStyle="1" w:styleId="NoList1">
    <w:name w:val="No List1"/>
    <w:next w:val="NoList"/>
    <w:uiPriority w:val="99"/>
    <w:semiHidden/>
    <w:unhideWhenUsed/>
    <w:rsid w:val="00934948"/>
  </w:style>
  <w:style w:type="character" w:customStyle="1" w:styleId="FooterChar1">
    <w:name w:val="Footer Char1"/>
    <w:basedOn w:val="DefaultParagraphFont"/>
    <w:link w:val="Footer"/>
    <w:rsid w:val="00934948"/>
    <w:rPr>
      <w:rFonts w:ascii="Times" w:hAnsi="Times"/>
    </w:rPr>
  </w:style>
  <w:style w:type="character" w:customStyle="1" w:styleId="PlainTextChar">
    <w:name w:val="Plain Text Char"/>
    <w:basedOn w:val="DefaultParagraphFont"/>
    <w:link w:val="PlainText"/>
    <w:uiPriority w:val="99"/>
    <w:rsid w:val="00934948"/>
    <w:rPr>
      <w:rFonts w:ascii="Courier New" w:eastAsia="Arial Unicode MS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934948"/>
    <w:rPr>
      <w:b/>
      <w:sz w:val="22"/>
    </w:rPr>
  </w:style>
  <w:style w:type="character" w:customStyle="1" w:styleId="Heading2Char">
    <w:name w:val="Heading 2 Char"/>
    <w:basedOn w:val="DefaultParagraphFont"/>
    <w:link w:val="Heading2"/>
    <w:rsid w:val="00934948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934948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934948"/>
    <w:rPr>
      <w:b/>
      <w:sz w:val="24"/>
    </w:rPr>
  </w:style>
  <w:style w:type="character" w:customStyle="1" w:styleId="Heading7Char">
    <w:name w:val="Heading 7 Char"/>
    <w:basedOn w:val="DefaultParagraphFont"/>
    <w:link w:val="Heading7"/>
    <w:rsid w:val="00934948"/>
    <w:rPr>
      <w:b/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rsid w:val="00934948"/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934948"/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934948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934948"/>
    <w:rPr>
      <w:sz w:val="24"/>
    </w:rPr>
  </w:style>
  <w:style w:type="table" w:styleId="TableGrid">
    <w:name w:val="Table Grid"/>
    <w:basedOn w:val="TableNormal"/>
    <w:rsid w:val="00934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48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948"/>
  </w:style>
  <w:style w:type="character" w:customStyle="1" w:styleId="CommentSubjectChar">
    <w:name w:val="Comment Subject Char"/>
    <w:basedOn w:val="CommentTextChar"/>
    <w:link w:val="CommentSubject"/>
    <w:semiHidden/>
    <w:rsid w:val="00934948"/>
    <w:rPr>
      <w:b/>
      <w:bCs/>
    </w:rPr>
  </w:style>
  <w:style w:type="character" w:styleId="Hyperlink">
    <w:name w:val="Hyperlink"/>
    <w:rsid w:val="00934948"/>
    <w:rPr>
      <w:b/>
      <w:bCs/>
      <w:strike w:val="0"/>
      <w:dstrike w:val="0"/>
      <w:color w:val="003366"/>
      <w:u w:val="none"/>
      <w:effect w:val="none"/>
    </w:rPr>
  </w:style>
  <w:style w:type="paragraph" w:styleId="Revision">
    <w:name w:val="Revision"/>
    <w:hidden/>
    <w:uiPriority w:val="99"/>
    <w:semiHidden/>
    <w:rsid w:val="00934948"/>
    <w:rPr>
      <w:sz w:val="24"/>
      <w:szCs w:val="24"/>
    </w:rPr>
  </w:style>
  <w:style w:type="character" w:customStyle="1" w:styleId="PlainTextChar1">
    <w:name w:val="Plain Text Char1"/>
    <w:basedOn w:val="DefaultParagraphFont"/>
    <w:semiHidden/>
    <w:rsid w:val="00934948"/>
    <w:rPr>
      <w:rFonts w:ascii="Consolas" w:hAnsi="Consolas" w:cs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26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72C56-0799-4406-B9FB-318A1981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4256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Charges</vt:lpstr>
    </vt:vector>
  </TitlesOfParts>
  <Company>NAIC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Charges</dc:title>
  <dc:subject>Adopted Committee Charges</dc:subject>
  <dc:creator>Lori Tyrer</dc:creator>
  <cp:keywords>Charges, Committee Charges, Adopted Charges</cp:keywords>
  <cp:lastModifiedBy>Mazyck, Reggie</cp:lastModifiedBy>
  <cp:revision>2</cp:revision>
  <cp:lastPrinted>2014-04-11T20:43:00Z</cp:lastPrinted>
  <dcterms:created xsi:type="dcterms:W3CDTF">2021-09-23T15:05:00Z</dcterms:created>
  <dcterms:modified xsi:type="dcterms:W3CDTF">2021-09-23T15:05:00Z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