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5835" w14:textId="13486AC4" w:rsidR="00E92733" w:rsidRPr="00E073BA" w:rsidRDefault="00E92733" w:rsidP="00E92733">
      <w:pPr>
        <w:tabs>
          <w:tab w:val="left" w:pos="1440"/>
        </w:tabs>
        <w:spacing w:after="120" w:line="23" w:lineRule="atLeast"/>
        <w:jc w:val="center"/>
        <w:rPr>
          <w:rFonts w:cstheme="minorHAnsi"/>
          <w:b/>
          <w:bCs/>
          <w:sz w:val="28"/>
          <w:szCs w:val="28"/>
        </w:rPr>
      </w:pPr>
      <w:r w:rsidRPr="00E073BA">
        <w:rPr>
          <w:rFonts w:cstheme="minorHAnsi"/>
          <w:b/>
          <w:bCs/>
          <w:sz w:val="28"/>
          <w:szCs w:val="28"/>
        </w:rPr>
        <w:t>DRAFT</w:t>
      </w:r>
    </w:p>
    <w:p w14:paraId="7AC25E6A" w14:textId="77777777" w:rsidR="00E92733" w:rsidRDefault="00E92733" w:rsidP="00924A89">
      <w:pPr>
        <w:tabs>
          <w:tab w:val="left" w:pos="1440"/>
        </w:tabs>
        <w:spacing w:after="120" w:line="23" w:lineRule="atLeast"/>
        <w:rPr>
          <w:rFonts w:cstheme="minorHAnsi"/>
        </w:rPr>
      </w:pPr>
    </w:p>
    <w:p w14:paraId="0F095FA7" w14:textId="64B8D69D" w:rsidR="00924A89" w:rsidRPr="003B369A" w:rsidRDefault="00924A89" w:rsidP="00924A89">
      <w:pPr>
        <w:tabs>
          <w:tab w:val="left" w:pos="1440"/>
        </w:tabs>
        <w:spacing w:after="120" w:line="23" w:lineRule="atLeast"/>
        <w:rPr>
          <w:rFonts w:cstheme="minorHAnsi"/>
        </w:rPr>
      </w:pPr>
      <w:r w:rsidRPr="003B369A">
        <w:rPr>
          <w:rFonts w:cstheme="minorHAnsi"/>
        </w:rPr>
        <w:t>TO:</w:t>
      </w:r>
      <w:r w:rsidRPr="003B369A">
        <w:rPr>
          <w:rFonts w:cstheme="minorHAnsi"/>
        </w:rPr>
        <w:tab/>
      </w:r>
      <w:r w:rsidR="00E84158">
        <w:t>Company Field Test Contact</w:t>
      </w:r>
    </w:p>
    <w:p w14:paraId="75A730A1" w14:textId="2B0C952C" w:rsidR="00924A89" w:rsidRPr="003B369A" w:rsidRDefault="00924A89" w:rsidP="00924A89">
      <w:pPr>
        <w:tabs>
          <w:tab w:val="left" w:pos="1440"/>
        </w:tabs>
        <w:spacing w:after="120" w:line="23" w:lineRule="atLeast"/>
        <w:rPr>
          <w:rFonts w:cstheme="minorHAnsi"/>
        </w:rPr>
      </w:pPr>
      <w:r w:rsidRPr="003B369A">
        <w:rPr>
          <w:rFonts w:cstheme="minorHAnsi"/>
        </w:rPr>
        <w:t>FROM:</w:t>
      </w:r>
      <w:r w:rsidRPr="003B369A">
        <w:rPr>
          <w:rFonts w:cstheme="minorHAnsi"/>
        </w:rPr>
        <w:tab/>
      </w:r>
      <w:r>
        <w:rPr>
          <w:rFonts w:cstheme="minorHAnsi"/>
        </w:rPr>
        <w:t>Mike Boerner</w:t>
      </w:r>
      <w:r w:rsidRPr="00E6236D">
        <w:rPr>
          <w:rFonts w:cstheme="minorHAnsi"/>
        </w:rPr>
        <w:t>,</w:t>
      </w:r>
      <w:r>
        <w:rPr>
          <w:rFonts w:cstheme="minorHAnsi"/>
        </w:rPr>
        <w:t xml:space="preserve"> </w:t>
      </w:r>
      <w:r w:rsidRPr="00E6236D">
        <w:rPr>
          <w:rFonts w:cstheme="minorHAnsi"/>
        </w:rPr>
        <w:t>Texas Department of Insurance</w:t>
      </w:r>
    </w:p>
    <w:p w14:paraId="2A017BB6" w14:textId="1445D178" w:rsidR="00924A89" w:rsidRPr="0075446B" w:rsidRDefault="00924A89" w:rsidP="00924A89">
      <w:pPr>
        <w:tabs>
          <w:tab w:val="left" w:pos="1440"/>
        </w:tabs>
        <w:spacing w:after="120" w:line="23" w:lineRule="atLeast"/>
        <w:jc w:val="both"/>
        <w:rPr>
          <w:rFonts w:cstheme="minorHAnsi"/>
        </w:rPr>
      </w:pPr>
      <w:r w:rsidRPr="003B369A">
        <w:rPr>
          <w:rFonts w:cstheme="minorHAnsi"/>
        </w:rPr>
        <w:tab/>
      </w:r>
      <w:r w:rsidRPr="0075446B">
        <w:rPr>
          <w:rFonts w:cstheme="minorHAnsi"/>
        </w:rPr>
        <w:t>Chair of</w:t>
      </w:r>
      <w:r>
        <w:rPr>
          <w:rFonts w:cstheme="minorHAnsi"/>
        </w:rPr>
        <w:t xml:space="preserve"> the Life Actuarial (A) Task Force</w:t>
      </w:r>
    </w:p>
    <w:p w14:paraId="15F3CC43" w14:textId="309CAF9F" w:rsidR="00924A89" w:rsidRPr="0075446B" w:rsidRDefault="00924A89" w:rsidP="00924A89">
      <w:pPr>
        <w:tabs>
          <w:tab w:val="left" w:pos="1440"/>
        </w:tabs>
        <w:spacing w:after="120" w:line="23" w:lineRule="atLeast"/>
        <w:jc w:val="both"/>
        <w:rPr>
          <w:rFonts w:cstheme="minorHAnsi"/>
        </w:rPr>
      </w:pPr>
      <w:r w:rsidRPr="0075446B">
        <w:rPr>
          <w:rFonts w:cstheme="minorHAnsi"/>
        </w:rPr>
        <w:t>DATE:</w:t>
      </w:r>
      <w:r w:rsidRPr="0075446B">
        <w:rPr>
          <w:rFonts w:cstheme="minorHAnsi"/>
        </w:rPr>
        <w:tab/>
      </w:r>
      <w:r w:rsidR="006F4BB7">
        <w:rPr>
          <w:rFonts w:cstheme="minorHAnsi"/>
        </w:rPr>
        <w:t>TBD</w:t>
      </w:r>
    </w:p>
    <w:p w14:paraId="44EFE355" w14:textId="4F23D877" w:rsidR="00924A89" w:rsidRPr="003B369A" w:rsidRDefault="00924A89" w:rsidP="00924A89">
      <w:pPr>
        <w:spacing w:line="23" w:lineRule="atLeast"/>
        <w:ind w:left="1440" w:hanging="1440"/>
        <w:rPr>
          <w:rFonts w:cstheme="minorHAnsi"/>
        </w:rPr>
      </w:pPr>
      <w:r w:rsidRPr="0075446B">
        <w:rPr>
          <w:rFonts w:cstheme="minorHAnsi"/>
        </w:rPr>
        <w:t>RE:</w:t>
      </w:r>
      <w:r w:rsidRPr="0075446B">
        <w:rPr>
          <w:rFonts w:cstheme="minorHAnsi"/>
        </w:rPr>
        <w:tab/>
      </w:r>
      <w:r w:rsidR="00D7180D">
        <w:rPr>
          <w:rFonts w:cstheme="minorHAnsi"/>
        </w:rPr>
        <w:t>Economic Scenario Generator (ESG) Field Test Instructions</w:t>
      </w:r>
      <w:r w:rsidR="00634E80">
        <w:rPr>
          <w:rFonts w:cstheme="minorHAnsi"/>
        </w:rPr>
        <w:t>,</w:t>
      </w:r>
      <w:r w:rsidR="002B7E3F">
        <w:rPr>
          <w:rFonts w:cstheme="minorHAnsi"/>
        </w:rPr>
        <w:t xml:space="preserve"> Results Templates</w:t>
      </w:r>
      <w:r w:rsidR="00634E80">
        <w:rPr>
          <w:rFonts w:cstheme="minorHAnsi"/>
        </w:rPr>
        <w:t>, and Qualitative Survey</w:t>
      </w:r>
    </w:p>
    <w:p w14:paraId="41F1082C" w14:textId="77777777" w:rsidR="00924A89" w:rsidRPr="003B369A" w:rsidRDefault="00924A89" w:rsidP="00924A89">
      <w:pPr>
        <w:pBdr>
          <w:bottom w:val="single" w:sz="4" w:space="1" w:color="auto"/>
        </w:pBdr>
        <w:spacing w:line="23" w:lineRule="atLeast"/>
        <w:jc w:val="both"/>
        <w:rPr>
          <w:rFonts w:cstheme="minorHAnsi"/>
        </w:rPr>
      </w:pPr>
      <w:r w:rsidRPr="003B369A">
        <w:rPr>
          <w:rFonts w:cstheme="minorHAnsi"/>
        </w:rPr>
        <w:tab/>
      </w:r>
      <w:r w:rsidRPr="003B369A">
        <w:rPr>
          <w:rFonts w:cstheme="minorHAnsi"/>
        </w:rPr>
        <w:tab/>
      </w:r>
    </w:p>
    <w:p w14:paraId="56D36716" w14:textId="77777777" w:rsidR="00924A89" w:rsidRDefault="00924A89" w:rsidP="00924A89">
      <w:pPr>
        <w:pStyle w:val="BodyTextIndent"/>
        <w:spacing w:line="276" w:lineRule="auto"/>
        <w:ind w:left="0"/>
        <w:jc w:val="both"/>
        <w:rPr>
          <w:rFonts w:asciiTheme="minorHAnsi" w:eastAsia="Times New Roman" w:hAnsiTheme="minorHAnsi" w:cstheme="minorHAnsi"/>
          <w:sz w:val="22"/>
          <w:szCs w:val="22"/>
        </w:rPr>
      </w:pPr>
    </w:p>
    <w:p w14:paraId="5B27489C" w14:textId="72FBD244" w:rsidR="00924A89" w:rsidRDefault="00924A89" w:rsidP="00924A89">
      <w:pPr>
        <w:pStyle w:val="BodyTextIndent"/>
        <w:ind w:left="0"/>
        <w:rPr>
          <w:rFonts w:asciiTheme="minorHAnsi" w:eastAsia="Times New Roman" w:hAnsiTheme="minorHAnsi" w:cstheme="minorHAnsi"/>
          <w:sz w:val="22"/>
          <w:szCs w:val="22"/>
        </w:rPr>
      </w:pPr>
      <w:r w:rsidRPr="00570E62">
        <w:rPr>
          <w:rFonts w:asciiTheme="minorHAnsi" w:eastAsia="Times New Roman" w:hAnsiTheme="minorHAnsi" w:cstheme="minorHAnsi"/>
          <w:sz w:val="22"/>
          <w:szCs w:val="22"/>
        </w:rPr>
        <w:t xml:space="preserve">The </w:t>
      </w:r>
      <w:r>
        <w:rPr>
          <w:rFonts w:asciiTheme="minorHAnsi" w:eastAsia="Times New Roman" w:hAnsiTheme="minorHAnsi" w:cstheme="minorHAnsi"/>
          <w:sz w:val="22"/>
          <w:szCs w:val="22"/>
        </w:rPr>
        <w:t>Texas Department of Insurance</w:t>
      </w:r>
      <w:r w:rsidRPr="00570E62">
        <w:rPr>
          <w:rFonts w:asciiTheme="minorHAnsi" w:eastAsia="Times New Roman" w:hAnsiTheme="minorHAnsi" w:cstheme="minorHAnsi"/>
          <w:sz w:val="22"/>
          <w:szCs w:val="22"/>
        </w:rPr>
        <w:t xml:space="preserve"> is reaching out t</w:t>
      </w:r>
      <w:r>
        <w:rPr>
          <w:rFonts w:asciiTheme="minorHAnsi" w:eastAsia="Times New Roman" w:hAnsiTheme="minorHAnsi" w:cstheme="minorHAnsi"/>
          <w:sz w:val="22"/>
          <w:szCs w:val="22"/>
        </w:rPr>
        <w:t xml:space="preserve">o </w:t>
      </w:r>
      <w:r w:rsidR="00D7180D">
        <w:rPr>
          <w:rFonts w:asciiTheme="minorHAnsi" w:eastAsia="Times New Roman" w:hAnsiTheme="minorHAnsi" w:cstheme="minorHAnsi"/>
          <w:sz w:val="22"/>
          <w:szCs w:val="22"/>
        </w:rPr>
        <w:t xml:space="preserve">all companies participating in </w:t>
      </w:r>
      <w:r w:rsidR="00926793">
        <w:rPr>
          <w:rFonts w:asciiTheme="minorHAnsi" w:eastAsia="Times New Roman" w:hAnsiTheme="minorHAnsi" w:cstheme="minorHAnsi"/>
          <w:sz w:val="22"/>
          <w:szCs w:val="22"/>
        </w:rPr>
        <w:t>the</w:t>
      </w:r>
      <w:r w:rsidR="00D7180D">
        <w:rPr>
          <w:rFonts w:asciiTheme="minorHAnsi" w:eastAsia="Times New Roman" w:hAnsiTheme="minorHAnsi" w:cstheme="minorHAnsi"/>
          <w:sz w:val="22"/>
          <w:szCs w:val="22"/>
        </w:rPr>
        <w:t xml:space="preserve"> ESG field test</w:t>
      </w:r>
      <w:r w:rsidR="001A1A72">
        <w:rPr>
          <w:rFonts w:asciiTheme="minorHAnsi" w:eastAsia="Times New Roman" w:hAnsiTheme="minorHAnsi" w:cstheme="minorHAnsi"/>
          <w:sz w:val="22"/>
          <w:szCs w:val="22"/>
        </w:rPr>
        <w:t xml:space="preserve"> to be conducted from June through August</w:t>
      </w:r>
      <w:r w:rsidR="00D7180D">
        <w:rPr>
          <w:rFonts w:asciiTheme="minorHAnsi" w:eastAsia="Times New Roman" w:hAnsiTheme="minorHAnsi" w:cstheme="minorHAnsi"/>
          <w:sz w:val="22"/>
          <w:szCs w:val="22"/>
        </w:rPr>
        <w:t xml:space="preserve">.  </w:t>
      </w:r>
      <w:r w:rsidR="00CD1606">
        <w:rPr>
          <w:rFonts w:asciiTheme="minorHAnsi" w:eastAsia="Times New Roman" w:hAnsiTheme="minorHAnsi" w:cstheme="minorHAnsi"/>
          <w:sz w:val="22"/>
          <w:szCs w:val="22"/>
        </w:rPr>
        <w:t xml:space="preserve">Thank you for participating in the field test.  </w:t>
      </w:r>
      <w:r w:rsidR="001A1A72">
        <w:rPr>
          <w:rFonts w:asciiTheme="minorHAnsi" w:eastAsia="Times New Roman" w:hAnsiTheme="minorHAnsi" w:cstheme="minorHAnsi"/>
          <w:sz w:val="22"/>
          <w:szCs w:val="22"/>
        </w:rPr>
        <w:t xml:space="preserve">Please follow the field test instructions contained in </w:t>
      </w:r>
      <w:r w:rsidR="002B7E3F">
        <w:rPr>
          <w:rFonts w:asciiTheme="minorHAnsi" w:eastAsia="Times New Roman" w:hAnsiTheme="minorHAnsi" w:cstheme="minorHAnsi"/>
          <w:sz w:val="22"/>
          <w:szCs w:val="22"/>
        </w:rPr>
        <w:t xml:space="preserve">Appendix A, and use the templates </w:t>
      </w:r>
      <w:r w:rsidR="0066666C">
        <w:rPr>
          <w:rFonts w:asciiTheme="minorHAnsi" w:eastAsia="Times New Roman" w:hAnsiTheme="minorHAnsi" w:cstheme="minorHAnsi"/>
          <w:sz w:val="22"/>
          <w:szCs w:val="22"/>
        </w:rPr>
        <w:t xml:space="preserve">provided to submit your results.  </w:t>
      </w:r>
      <w:r w:rsidR="00081A67">
        <w:rPr>
          <w:rFonts w:asciiTheme="minorHAnsi" w:eastAsia="Times New Roman" w:hAnsiTheme="minorHAnsi" w:cstheme="minorHAnsi"/>
          <w:sz w:val="22"/>
          <w:szCs w:val="22"/>
        </w:rPr>
        <w:t>Also, please complete</w:t>
      </w:r>
      <w:r w:rsidR="00CD1606">
        <w:rPr>
          <w:rFonts w:asciiTheme="minorHAnsi" w:eastAsia="Times New Roman" w:hAnsiTheme="minorHAnsi" w:cstheme="minorHAnsi"/>
          <w:sz w:val="22"/>
          <w:szCs w:val="22"/>
        </w:rPr>
        <w:t xml:space="preserve"> the</w:t>
      </w:r>
      <w:r w:rsidR="00081A67">
        <w:rPr>
          <w:rFonts w:asciiTheme="minorHAnsi" w:eastAsia="Times New Roman" w:hAnsiTheme="minorHAnsi" w:cstheme="minorHAnsi"/>
          <w:sz w:val="22"/>
          <w:szCs w:val="22"/>
        </w:rPr>
        <w:t xml:space="preserve"> Qualitative Survey </w:t>
      </w:r>
      <w:bookmarkStart w:id="0" w:name="_Hlk102561981"/>
      <w:r w:rsidR="00081A67">
        <w:rPr>
          <w:rFonts w:asciiTheme="minorHAnsi" w:eastAsia="Times New Roman" w:hAnsiTheme="minorHAnsi" w:cstheme="minorHAnsi"/>
          <w:sz w:val="22"/>
          <w:szCs w:val="22"/>
        </w:rPr>
        <w:t xml:space="preserve">contained in </w:t>
      </w:r>
      <w:r w:rsidR="002B7E3F">
        <w:rPr>
          <w:rFonts w:asciiTheme="minorHAnsi" w:eastAsia="Times New Roman" w:hAnsiTheme="minorHAnsi" w:cstheme="minorHAnsi"/>
          <w:sz w:val="22"/>
          <w:szCs w:val="22"/>
        </w:rPr>
        <w:t>Appendix B</w:t>
      </w:r>
      <w:r w:rsidR="00926793">
        <w:rPr>
          <w:rFonts w:asciiTheme="minorHAnsi" w:eastAsia="Times New Roman" w:hAnsiTheme="minorHAnsi" w:cstheme="minorHAnsi"/>
          <w:sz w:val="22"/>
          <w:szCs w:val="22"/>
        </w:rPr>
        <w:t xml:space="preserve"> </w:t>
      </w:r>
      <w:r w:rsidR="005E3323">
        <w:rPr>
          <w:rFonts w:asciiTheme="minorHAnsi" w:eastAsia="Times New Roman" w:hAnsiTheme="minorHAnsi" w:cstheme="minorHAnsi"/>
          <w:sz w:val="22"/>
          <w:szCs w:val="22"/>
        </w:rPr>
        <w:t xml:space="preserve">as applicable </w:t>
      </w:r>
      <w:r w:rsidR="00926793">
        <w:rPr>
          <w:rFonts w:asciiTheme="minorHAnsi" w:eastAsia="Times New Roman" w:hAnsiTheme="minorHAnsi" w:cstheme="minorHAnsi"/>
          <w:sz w:val="22"/>
          <w:szCs w:val="22"/>
        </w:rPr>
        <w:t xml:space="preserve">for the </w:t>
      </w:r>
      <w:r w:rsidR="00CD1606">
        <w:rPr>
          <w:rFonts w:asciiTheme="minorHAnsi" w:eastAsia="Times New Roman" w:hAnsiTheme="minorHAnsi" w:cstheme="minorHAnsi"/>
          <w:sz w:val="22"/>
          <w:szCs w:val="22"/>
        </w:rPr>
        <w:t>product types tested</w:t>
      </w:r>
      <w:r w:rsidR="002B7E3F">
        <w:rPr>
          <w:rFonts w:asciiTheme="minorHAnsi" w:eastAsia="Times New Roman" w:hAnsiTheme="minorHAnsi" w:cstheme="minorHAnsi"/>
          <w:sz w:val="22"/>
          <w:szCs w:val="22"/>
        </w:rPr>
        <w:t xml:space="preserve">. </w:t>
      </w:r>
    </w:p>
    <w:bookmarkEnd w:id="0"/>
    <w:p w14:paraId="2856EBA7" w14:textId="299B2A87" w:rsidR="00AC7C27" w:rsidRDefault="00AC7C27" w:rsidP="00924A89">
      <w:pPr>
        <w:pStyle w:val="BodyTextIndent"/>
        <w:ind w:left="0"/>
        <w:rPr>
          <w:rFonts w:asciiTheme="minorHAnsi" w:eastAsia="Times New Roman" w:hAnsiTheme="minorHAnsi" w:cstheme="minorHAnsi"/>
          <w:sz w:val="22"/>
          <w:szCs w:val="22"/>
        </w:rPr>
      </w:pPr>
    </w:p>
    <w:p w14:paraId="422BA8CD" w14:textId="77777777" w:rsidR="00AC7C27" w:rsidRPr="0076664A" w:rsidRDefault="00AC7C27" w:rsidP="00AC7C27">
      <w:pPr>
        <w:autoSpaceDE w:val="0"/>
        <w:autoSpaceDN w:val="0"/>
        <w:adjustRightInd w:val="0"/>
        <w:rPr>
          <w:rFonts w:cstheme="minorHAnsi"/>
          <w:b/>
          <w:bCs/>
          <w:color w:val="000000"/>
          <w:u w:val="single"/>
        </w:rPr>
      </w:pPr>
      <w:r w:rsidRPr="004428F2">
        <w:rPr>
          <w:rFonts w:cstheme="minorHAnsi"/>
          <w:b/>
          <w:bCs/>
          <w:color w:val="000000"/>
          <w:u w:val="single"/>
        </w:rPr>
        <w:t>Confidentiality</w:t>
      </w:r>
    </w:p>
    <w:p w14:paraId="1FF7A8A0" w14:textId="7DA9339E" w:rsidR="00AC7C27" w:rsidRPr="000339C7" w:rsidRDefault="00AC7C27" w:rsidP="00677E4A">
      <w:pPr>
        <w:pStyle w:val="BodyTextIndent"/>
        <w:ind w:left="0"/>
        <w:rPr>
          <w:rFonts w:asciiTheme="minorHAnsi" w:eastAsia="Times New Roman" w:hAnsiTheme="minorHAnsi" w:cstheme="minorHAnsi"/>
          <w:sz w:val="22"/>
          <w:szCs w:val="22"/>
        </w:rPr>
      </w:pPr>
      <w:r w:rsidRPr="000339C7">
        <w:rPr>
          <w:rFonts w:asciiTheme="minorHAnsi" w:hAnsiTheme="minorHAnsi" w:cstheme="minorHAnsi"/>
          <w:color w:val="000000"/>
          <w:sz w:val="22"/>
          <w:szCs w:val="22"/>
        </w:rPr>
        <w:t xml:space="preserve">This information is being requested under both the authority of the general examination authority of the Texas Department of Insurance pursuant to Tex. Ins. Code §§ 401.051, </w:t>
      </w:r>
      <w:r w:rsidRPr="000339C7">
        <w:rPr>
          <w:rFonts w:asciiTheme="minorHAnsi" w:hAnsiTheme="minorHAnsi" w:cstheme="minorHAnsi"/>
          <w:i/>
          <w:iCs/>
          <w:color w:val="000000"/>
          <w:sz w:val="22"/>
          <w:szCs w:val="22"/>
        </w:rPr>
        <w:t>et seq.,</w:t>
      </w:r>
      <w:r w:rsidRPr="000339C7">
        <w:rPr>
          <w:rFonts w:asciiTheme="minorHAnsi" w:hAnsiTheme="minorHAnsi" w:cstheme="minorHAnsi"/>
          <w:color w:val="000000"/>
          <w:sz w:val="22"/>
          <w:szCs w:val="22"/>
        </w:rPr>
        <w:t xml:space="preserve"> and the Standard Valuation Law, Tex. Ins. Code §§ 425.051, </w:t>
      </w:r>
      <w:r w:rsidRPr="000339C7">
        <w:rPr>
          <w:rFonts w:asciiTheme="minorHAnsi" w:hAnsiTheme="minorHAnsi" w:cstheme="minorHAnsi"/>
          <w:i/>
          <w:iCs/>
          <w:color w:val="000000"/>
          <w:sz w:val="22"/>
          <w:szCs w:val="22"/>
        </w:rPr>
        <w:t>et seq</w:t>
      </w:r>
      <w:r w:rsidRPr="000339C7">
        <w:rPr>
          <w:rFonts w:asciiTheme="minorHAnsi" w:hAnsiTheme="minorHAnsi" w:cstheme="minorHAnsi"/>
          <w:color w:val="000000"/>
          <w:sz w:val="22"/>
          <w:szCs w:val="22"/>
        </w:rPr>
        <w:t xml:space="preserve">., and </w:t>
      </w:r>
      <w:proofErr w:type="gramStart"/>
      <w:r w:rsidRPr="000339C7">
        <w:rPr>
          <w:rFonts w:asciiTheme="minorHAnsi" w:hAnsiTheme="minorHAnsi" w:cstheme="minorHAnsi"/>
          <w:color w:val="000000"/>
          <w:sz w:val="22"/>
          <w:szCs w:val="22"/>
        </w:rPr>
        <w:t>is considered to be</w:t>
      </w:r>
      <w:proofErr w:type="gramEnd"/>
      <w:r w:rsidRPr="000339C7">
        <w:rPr>
          <w:rFonts w:asciiTheme="minorHAnsi" w:hAnsiTheme="minorHAnsi" w:cstheme="minorHAnsi"/>
          <w:color w:val="000000"/>
          <w:sz w:val="22"/>
          <w:szCs w:val="22"/>
        </w:rPr>
        <w:t xml:space="preserve"> confidential under these provisions. These provisions also permit the Texas Department of Insurance to share this confidential information with other state regulators and the NAIC, including </w:t>
      </w:r>
      <w:r w:rsidR="000339C7">
        <w:rPr>
          <w:rFonts w:asciiTheme="minorHAnsi" w:hAnsiTheme="minorHAnsi" w:cstheme="minorHAnsi"/>
          <w:color w:val="000000"/>
          <w:sz w:val="22"/>
          <w:szCs w:val="22"/>
        </w:rPr>
        <w:t>the Life Actuarial (A) Task Force (</w:t>
      </w:r>
      <w:r w:rsidR="00AE4AD7" w:rsidRPr="000339C7">
        <w:rPr>
          <w:rFonts w:asciiTheme="minorHAnsi" w:hAnsiTheme="minorHAnsi" w:cstheme="minorHAnsi"/>
          <w:color w:val="000000"/>
          <w:sz w:val="22"/>
          <w:szCs w:val="22"/>
        </w:rPr>
        <w:t>LATF</w:t>
      </w:r>
      <w:r w:rsidR="000339C7">
        <w:rPr>
          <w:rFonts w:asciiTheme="minorHAnsi" w:hAnsiTheme="minorHAnsi" w:cstheme="minorHAnsi"/>
          <w:color w:val="000000"/>
          <w:sz w:val="22"/>
          <w:szCs w:val="22"/>
        </w:rPr>
        <w:t>)</w:t>
      </w:r>
      <w:r w:rsidR="00AE4AD7" w:rsidRPr="000339C7">
        <w:rPr>
          <w:rFonts w:asciiTheme="minorHAnsi" w:hAnsiTheme="minorHAnsi" w:cstheme="minorHAnsi"/>
          <w:color w:val="000000"/>
          <w:sz w:val="22"/>
          <w:szCs w:val="22"/>
        </w:rPr>
        <w:t xml:space="preserve">, the Life RBC (E) Working Group, </w:t>
      </w:r>
      <w:r w:rsidR="000339C7">
        <w:rPr>
          <w:rFonts w:asciiTheme="minorHAnsi" w:hAnsiTheme="minorHAnsi" w:cstheme="minorHAnsi"/>
          <w:color w:val="000000"/>
          <w:sz w:val="22"/>
          <w:szCs w:val="22"/>
        </w:rPr>
        <w:t>the Valuation Analysis (E) Working Group (</w:t>
      </w:r>
      <w:r w:rsidRPr="000339C7">
        <w:rPr>
          <w:rFonts w:asciiTheme="minorHAnsi" w:hAnsiTheme="minorHAnsi" w:cstheme="minorHAnsi"/>
          <w:color w:val="000000"/>
          <w:sz w:val="22"/>
          <w:szCs w:val="22"/>
        </w:rPr>
        <w:t>VAWG</w:t>
      </w:r>
      <w:r w:rsidR="000339C7">
        <w:rPr>
          <w:rFonts w:asciiTheme="minorHAnsi" w:hAnsiTheme="minorHAnsi" w:cstheme="minorHAnsi"/>
          <w:color w:val="000000"/>
          <w:sz w:val="22"/>
          <w:szCs w:val="22"/>
        </w:rPr>
        <w:t>)</w:t>
      </w:r>
      <w:r w:rsidR="00AE4AD7" w:rsidRPr="000339C7">
        <w:rPr>
          <w:rFonts w:asciiTheme="minorHAnsi" w:hAnsiTheme="minorHAnsi" w:cstheme="minorHAnsi"/>
          <w:color w:val="000000"/>
          <w:sz w:val="22"/>
          <w:szCs w:val="22"/>
        </w:rPr>
        <w:t>, and NAIC staff</w:t>
      </w:r>
      <w:r w:rsidRPr="000339C7">
        <w:rPr>
          <w:rFonts w:asciiTheme="minorHAnsi" w:hAnsiTheme="minorHAnsi" w:cstheme="minorHAnsi"/>
          <w:color w:val="000000"/>
          <w:sz w:val="22"/>
          <w:szCs w:val="22"/>
        </w:rPr>
        <w:t>. Your company specific information will remain confidential pursuant to these statutory provisions.</w:t>
      </w:r>
    </w:p>
    <w:p w14:paraId="5614FD05" w14:textId="77777777" w:rsidR="00677E4A" w:rsidRPr="00677E4A" w:rsidRDefault="00677E4A" w:rsidP="00677E4A">
      <w:pPr>
        <w:pStyle w:val="BodyTextIndent"/>
        <w:ind w:left="0"/>
        <w:rPr>
          <w:rFonts w:asciiTheme="minorHAnsi" w:eastAsia="Times New Roman" w:hAnsiTheme="minorHAnsi" w:cstheme="minorHAnsi"/>
          <w:sz w:val="22"/>
          <w:szCs w:val="22"/>
        </w:rPr>
      </w:pPr>
    </w:p>
    <w:p w14:paraId="4C7195E4" w14:textId="77777777" w:rsidR="00AC7C27" w:rsidRPr="00F4241D" w:rsidRDefault="00AC7C27" w:rsidP="00AC7C27">
      <w:pPr>
        <w:autoSpaceDE w:val="0"/>
        <w:autoSpaceDN w:val="0"/>
        <w:adjustRightInd w:val="0"/>
        <w:rPr>
          <w:rFonts w:cstheme="minorHAnsi"/>
          <w:b/>
          <w:bCs/>
          <w:color w:val="000000"/>
          <w:u w:val="single"/>
        </w:rPr>
      </w:pPr>
      <w:r w:rsidRPr="00F4241D">
        <w:rPr>
          <w:rFonts w:cstheme="minorHAnsi"/>
          <w:b/>
          <w:bCs/>
          <w:color w:val="000000"/>
          <w:u w:val="single"/>
        </w:rPr>
        <w:t>Additional Instructions</w:t>
      </w:r>
    </w:p>
    <w:p w14:paraId="3C90297D" w14:textId="5C048CCD" w:rsidR="00AC7C27" w:rsidRDefault="00AC7C27" w:rsidP="00AC7C27">
      <w:pPr>
        <w:autoSpaceDE w:val="0"/>
        <w:autoSpaceDN w:val="0"/>
        <w:adjustRightInd w:val="0"/>
        <w:rPr>
          <w:rFonts w:cstheme="minorHAnsi"/>
          <w:color w:val="000000"/>
        </w:rPr>
      </w:pPr>
      <w:r>
        <w:rPr>
          <w:rFonts w:cstheme="minorHAnsi"/>
          <w:color w:val="000000"/>
        </w:rPr>
        <w:t xml:space="preserve">Prior to </w:t>
      </w:r>
      <w:r w:rsidR="00AE4AD7">
        <w:rPr>
          <w:rFonts w:cstheme="minorHAnsi"/>
          <w:color w:val="000000"/>
        </w:rPr>
        <w:t>6/1/22</w:t>
      </w:r>
      <w:r>
        <w:rPr>
          <w:rFonts w:cstheme="minorHAnsi"/>
          <w:color w:val="000000"/>
        </w:rPr>
        <w:t>, p</w:t>
      </w:r>
      <w:r w:rsidRPr="00A6677D">
        <w:rPr>
          <w:rFonts w:cstheme="minorHAnsi"/>
          <w:color w:val="000000"/>
        </w:rPr>
        <w:t>lease confirm receipt of this email</w:t>
      </w:r>
      <w:r>
        <w:rPr>
          <w:rFonts w:cstheme="minorHAnsi"/>
          <w:color w:val="000000"/>
        </w:rPr>
        <w:t>.</w:t>
      </w:r>
    </w:p>
    <w:p w14:paraId="386D778F" w14:textId="2783AF6F" w:rsidR="00AC7C27" w:rsidRDefault="00AC7C27" w:rsidP="00AC7C27">
      <w:pPr>
        <w:autoSpaceDE w:val="0"/>
        <w:autoSpaceDN w:val="0"/>
        <w:adjustRightInd w:val="0"/>
        <w:rPr>
          <w:rFonts w:cstheme="minorHAnsi"/>
          <w:color w:val="000000"/>
        </w:rPr>
      </w:pPr>
      <w:r>
        <w:rPr>
          <w:rFonts w:cstheme="minorHAnsi"/>
          <w:color w:val="000000"/>
        </w:rPr>
        <w:t>If you have questions regarding the field test instructions or templates, please contact Scott O’Neal</w:t>
      </w:r>
      <w:r w:rsidR="00AE4AD7">
        <w:rPr>
          <w:rFonts w:cstheme="minorHAnsi"/>
          <w:color w:val="000000"/>
        </w:rPr>
        <w:t xml:space="preserve"> at </w:t>
      </w:r>
      <w:hyperlink r:id="rId10" w:history="1">
        <w:r w:rsidR="00AE4AD7" w:rsidRPr="007C11C5">
          <w:rPr>
            <w:rStyle w:val="Hyperlink"/>
            <w:rFonts w:cstheme="minorHAnsi"/>
          </w:rPr>
          <w:t>soneal@naic.org</w:t>
        </w:r>
      </w:hyperlink>
      <w:r w:rsidR="00AE4AD7">
        <w:rPr>
          <w:rFonts w:cstheme="minorHAnsi"/>
          <w:color w:val="000000"/>
        </w:rPr>
        <w:t xml:space="preserve">. </w:t>
      </w:r>
    </w:p>
    <w:p w14:paraId="7615CF95" w14:textId="7986DB08" w:rsidR="00AC7C27" w:rsidRPr="002E6BC0" w:rsidRDefault="00AC7C27" w:rsidP="00AC7C27">
      <w:pPr>
        <w:autoSpaceDE w:val="0"/>
        <w:autoSpaceDN w:val="0"/>
        <w:adjustRightInd w:val="0"/>
        <w:rPr>
          <w:rFonts w:cstheme="minorHAnsi"/>
        </w:rPr>
      </w:pPr>
      <w:bookmarkStart w:id="1" w:name="_Hlk57198663"/>
      <w:r w:rsidRPr="00A6677D">
        <w:rPr>
          <w:rFonts w:cstheme="minorHAnsi"/>
          <w:color w:val="000000"/>
        </w:rPr>
        <w:t xml:space="preserve">Your </w:t>
      </w:r>
      <w:r w:rsidR="00AE4AD7">
        <w:rPr>
          <w:rFonts w:cstheme="minorHAnsi"/>
          <w:color w:val="000000"/>
        </w:rPr>
        <w:t>field test results are</w:t>
      </w:r>
      <w:r w:rsidRPr="00A6677D">
        <w:rPr>
          <w:rFonts w:cstheme="minorHAnsi"/>
          <w:color w:val="000000"/>
        </w:rPr>
        <w:t xml:space="preserve"> requested </w:t>
      </w:r>
      <w:r>
        <w:rPr>
          <w:rFonts w:cstheme="minorHAnsi"/>
          <w:color w:val="000000"/>
        </w:rPr>
        <w:t xml:space="preserve">by </w:t>
      </w:r>
      <w:r w:rsidR="00AE4AD7">
        <w:rPr>
          <w:color w:val="000000"/>
        </w:rPr>
        <w:t>8/31</w:t>
      </w:r>
      <w:r w:rsidRPr="00346A99">
        <w:rPr>
          <w:color w:val="000000"/>
        </w:rPr>
        <w:t>/</w:t>
      </w:r>
      <w:r w:rsidRPr="00346A99">
        <w:rPr>
          <w:rFonts w:cstheme="minorHAnsi"/>
          <w:color w:val="000000"/>
        </w:rPr>
        <w:t>2022</w:t>
      </w:r>
      <w:r w:rsidRPr="00A6677D">
        <w:rPr>
          <w:rFonts w:cstheme="minorHAnsi"/>
          <w:color w:val="000000"/>
        </w:rPr>
        <w:t xml:space="preserve">.  </w:t>
      </w:r>
      <w:r>
        <w:rPr>
          <w:rFonts w:cstheme="minorHAnsi"/>
          <w:color w:val="000000"/>
        </w:rPr>
        <w:t>The subject line should start with the company’s NAIC number, followed by “</w:t>
      </w:r>
      <w:r w:rsidR="00AE4AD7">
        <w:rPr>
          <w:rFonts w:cstheme="minorHAnsi"/>
          <w:color w:val="000000"/>
        </w:rPr>
        <w:t>ESG Field Test</w:t>
      </w:r>
      <w:r>
        <w:rPr>
          <w:rFonts w:cstheme="minorHAnsi"/>
          <w:color w:val="000000"/>
        </w:rPr>
        <w:t>”.  E</w:t>
      </w:r>
      <w:r w:rsidRPr="00A6677D">
        <w:rPr>
          <w:rFonts w:cstheme="minorHAnsi"/>
          <w:color w:val="000000"/>
        </w:rPr>
        <w:t xml:space="preserve">mail your response to: </w:t>
      </w:r>
      <w:hyperlink r:id="rId11" w:history="1">
        <w:r w:rsidRPr="00A6677D">
          <w:rPr>
            <w:rStyle w:val="Hyperlink"/>
            <w:rFonts w:cstheme="minorHAnsi"/>
          </w:rPr>
          <w:t>Actuarialdivision@tdi.texas.gov</w:t>
        </w:r>
      </w:hyperlink>
      <w:r w:rsidRPr="002E6BC0">
        <w:rPr>
          <w:rFonts w:cstheme="minorHAnsi"/>
        </w:rPr>
        <w:t xml:space="preserve">, </w:t>
      </w:r>
      <w:r>
        <w:rPr>
          <w:rFonts w:cstheme="minorHAnsi"/>
          <w:color w:val="000000"/>
        </w:rPr>
        <w:t xml:space="preserve">and CC </w:t>
      </w:r>
      <w:hyperlink r:id="rId12" w:history="1">
        <w:r w:rsidRPr="0059649E">
          <w:rPr>
            <w:rStyle w:val="Hyperlink"/>
            <w:rFonts w:cstheme="minorHAnsi"/>
          </w:rPr>
          <w:t>Rachel.Hemphill@tdi.texas.gov</w:t>
        </w:r>
      </w:hyperlink>
      <w:r>
        <w:rPr>
          <w:rFonts w:cstheme="minorHAnsi"/>
        </w:rPr>
        <w:t xml:space="preserve"> </w:t>
      </w:r>
      <w:r w:rsidR="000639C5">
        <w:rPr>
          <w:rFonts w:cstheme="minorHAnsi"/>
        </w:rPr>
        <w:t xml:space="preserve">and </w:t>
      </w:r>
      <w:hyperlink r:id="rId13" w:history="1">
        <w:r w:rsidR="000639C5" w:rsidRPr="00B07266">
          <w:rPr>
            <w:rStyle w:val="Hyperlink"/>
            <w:rFonts w:cstheme="minorHAnsi"/>
          </w:rPr>
          <w:t>Yujie.Huang@tdi.texas.gov</w:t>
        </w:r>
      </w:hyperlink>
      <w:r w:rsidR="000639C5">
        <w:rPr>
          <w:rFonts w:cstheme="minorHAnsi"/>
        </w:rPr>
        <w:t>.</w:t>
      </w:r>
    </w:p>
    <w:bookmarkEnd w:id="1"/>
    <w:p w14:paraId="3DC988C1" w14:textId="77777777" w:rsidR="00AC7C27" w:rsidRPr="00C614A1" w:rsidRDefault="00AC7C27" w:rsidP="00AC7C27">
      <w:pPr>
        <w:autoSpaceDE w:val="0"/>
        <w:autoSpaceDN w:val="0"/>
        <w:adjustRightInd w:val="0"/>
        <w:rPr>
          <w:rFonts w:cstheme="minorHAnsi"/>
          <w:color w:val="000000"/>
        </w:rPr>
      </w:pPr>
    </w:p>
    <w:p w14:paraId="7790373E" w14:textId="77777777" w:rsidR="00AC7C27" w:rsidRPr="00C614A1" w:rsidRDefault="00AC7C27" w:rsidP="00AC7C27">
      <w:pPr>
        <w:autoSpaceDE w:val="0"/>
        <w:autoSpaceDN w:val="0"/>
        <w:adjustRightInd w:val="0"/>
        <w:rPr>
          <w:rFonts w:cstheme="minorHAnsi"/>
          <w:color w:val="000000"/>
        </w:rPr>
      </w:pPr>
      <w:r w:rsidRPr="00C614A1">
        <w:rPr>
          <w:rFonts w:cstheme="minorHAnsi"/>
          <w:color w:val="000000"/>
        </w:rPr>
        <w:t>Thanks,</w:t>
      </w:r>
    </w:p>
    <w:p w14:paraId="72A42B46" w14:textId="6968F363" w:rsidR="00AC7C27" w:rsidRPr="00C614A1" w:rsidRDefault="00AE4AD7" w:rsidP="00AC7C27">
      <w:pPr>
        <w:autoSpaceDE w:val="0"/>
        <w:autoSpaceDN w:val="0"/>
        <w:adjustRightInd w:val="0"/>
        <w:rPr>
          <w:rFonts w:cstheme="minorHAnsi"/>
          <w:color w:val="000000"/>
        </w:rPr>
      </w:pPr>
      <w:r>
        <w:rPr>
          <w:rFonts w:cstheme="minorHAnsi"/>
          <w:color w:val="000000"/>
        </w:rPr>
        <w:t>Mike</w:t>
      </w:r>
      <w:r w:rsidR="00AC7C27">
        <w:rPr>
          <w:rFonts w:cstheme="minorHAnsi"/>
          <w:color w:val="000000"/>
        </w:rPr>
        <w:t xml:space="preserve"> </w:t>
      </w:r>
    </w:p>
    <w:p w14:paraId="40BB541C" w14:textId="77777777" w:rsidR="00AC7C27" w:rsidRDefault="00AC7C27" w:rsidP="00924A89">
      <w:pPr>
        <w:pStyle w:val="BodyTextIndent"/>
        <w:ind w:left="0"/>
        <w:rPr>
          <w:rFonts w:asciiTheme="minorHAnsi" w:eastAsia="Times New Roman" w:hAnsiTheme="minorHAnsi" w:cstheme="minorHAnsi"/>
          <w:sz w:val="22"/>
          <w:szCs w:val="22"/>
        </w:rPr>
      </w:pPr>
    </w:p>
    <w:p w14:paraId="3294CDCC" w14:textId="77777777" w:rsidR="002B7E3F" w:rsidRDefault="002B7E3F">
      <w:pPr>
        <w:rPr>
          <w:b/>
          <w:bCs/>
        </w:rPr>
      </w:pPr>
      <w:r>
        <w:rPr>
          <w:b/>
          <w:bCs/>
        </w:rPr>
        <w:br w:type="page"/>
      </w:r>
    </w:p>
    <w:p w14:paraId="144E6D9A" w14:textId="2048B96D" w:rsidR="00D366F4" w:rsidRDefault="00677E4A" w:rsidP="00D366F4">
      <w:pPr>
        <w:spacing w:after="0"/>
        <w:jc w:val="center"/>
        <w:rPr>
          <w:b/>
          <w:bCs/>
          <w:sz w:val="28"/>
          <w:szCs w:val="28"/>
        </w:rPr>
      </w:pPr>
      <w:r w:rsidRPr="005B3BF3">
        <w:rPr>
          <w:b/>
          <w:bCs/>
          <w:sz w:val="28"/>
          <w:szCs w:val="28"/>
        </w:rPr>
        <w:lastRenderedPageBreak/>
        <w:t>Appendix A</w:t>
      </w:r>
    </w:p>
    <w:p w14:paraId="20FE5C46" w14:textId="77777777" w:rsidR="002F5726" w:rsidRDefault="002F5726" w:rsidP="00D366F4">
      <w:pPr>
        <w:spacing w:after="0"/>
        <w:jc w:val="center"/>
        <w:rPr>
          <w:b/>
          <w:bCs/>
          <w:sz w:val="28"/>
          <w:szCs w:val="28"/>
        </w:rPr>
      </w:pPr>
    </w:p>
    <w:p w14:paraId="2B95627A" w14:textId="31278C5D" w:rsidR="004C353D" w:rsidRDefault="002505A5" w:rsidP="006F5A41">
      <w:pPr>
        <w:spacing w:after="0"/>
        <w:jc w:val="center"/>
        <w:rPr>
          <w:b/>
          <w:bCs/>
          <w:sz w:val="28"/>
          <w:szCs w:val="28"/>
        </w:rPr>
      </w:pPr>
      <w:r w:rsidRPr="005B3BF3">
        <w:rPr>
          <w:b/>
          <w:bCs/>
          <w:sz w:val="28"/>
          <w:szCs w:val="28"/>
        </w:rPr>
        <w:t xml:space="preserve">Economic Scenario Generator (ESG) </w:t>
      </w:r>
      <w:r w:rsidR="00A37185" w:rsidRPr="005B3BF3">
        <w:rPr>
          <w:b/>
          <w:bCs/>
          <w:sz w:val="28"/>
          <w:szCs w:val="28"/>
        </w:rPr>
        <w:t>Field Test Instructions</w:t>
      </w:r>
    </w:p>
    <w:sdt>
      <w:sdtPr>
        <w:rPr>
          <w:rFonts w:asciiTheme="minorHAnsi" w:eastAsiaTheme="minorHAnsi" w:hAnsiTheme="minorHAnsi" w:cstheme="minorBidi"/>
          <w:color w:val="auto"/>
          <w:sz w:val="22"/>
          <w:szCs w:val="22"/>
        </w:rPr>
        <w:id w:val="-34660305"/>
        <w:docPartObj>
          <w:docPartGallery w:val="Table of Contents"/>
          <w:docPartUnique/>
        </w:docPartObj>
      </w:sdtPr>
      <w:sdtEndPr>
        <w:rPr>
          <w:b/>
          <w:bCs/>
          <w:noProof/>
        </w:rPr>
      </w:sdtEndPr>
      <w:sdtContent>
        <w:p w14:paraId="140407CB" w14:textId="2EE414A1" w:rsidR="00630E99" w:rsidRDefault="00630E99">
          <w:pPr>
            <w:pStyle w:val="TOCHeading"/>
          </w:pPr>
          <w:r>
            <w:t>Table of Contents</w:t>
          </w:r>
        </w:p>
        <w:p w14:paraId="25D3705E" w14:textId="04A6FC79" w:rsidR="00A22674" w:rsidRDefault="00630E99">
          <w:pPr>
            <w:pStyle w:val="TOC1"/>
            <w:rPr>
              <w:rFonts w:eastAsiaTheme="minorEastAsia"/>
              <w:noProof/>
            </w:rPr>
          </w:pPr>
          <w:r>
            <w:fldChar w:fldCharType="begin"/>
          </w:r>
          <w:r>
            <w:instrText xml:space="preserve"> TOC \o "1-3" \h \z \u </w:instrText>
          </w:r>
          <w:r>
            <w:fldChar w:fldCharType="separate"/>
          </w:r>
          <w:hyperlink w:anchor="_Toc102558487" w:history="1">
            <w:r w:rsidR="00A22674" w:rsidRPr="00994532">
              <w:rPr>
                <w:rStyle w:val="Hyperlink"/>
                <w:noProof/>
              </w:rPr>
              <w:t>I.</w:t>
            </w:r>
            <w:r w:rsidR="00A22674">
              <w:rPr>
                <w:rFonts w:eastAsiaTheme="minorEastAsia"/>
                <w:noProof/>
              </w:rPr>
              <w:tab/>
            </w:r>
            <w:r w:rsidR="00A22674" w:rsidRPr="00994532">
              <w:rPr>
                <w:rStyle w:val="Hyperlink"/>
                <w:noProof/>
              </w:rPr>
              <w:t>Introduction</w:t>
            </w:r>
            <w:r w:rsidR="00A22674">
              <w:rPr>
                <w:noProof/>
                <w:webHidden/>
              </w:rPr>
              <w:tab/>
            </w:r>
            <w:r w:rsidR="00A22674">
              <w:rPr>
                <w:noProof/>
                <w:webHidden/>
              </w:rPr>
              <w:fldChar w:fldCharType="begin"/>
            </w:r>
            <w:r w:rsidR="00A22674">
              <w:rPr>
                <w:noProof/>
                <w:webHidden/>
              </w:rPr>
              <w:instrText xml:space="preserve"> PAGEREF _Toc102558487 \h </w:instrText>
            </w:r>
            <w:r w:rsidR="00A22674">
              <w:rPr>
                <w:noProof/>
                <w:webHidden/>
              </w:rPr>
            </w:r>
            <w:r w:rsidR="00A22674">
              <w:rPr>
                <w:noProof/>
                <w:webHidden/>
              </w:rPr>
              <w:fldChar w:fldCharType="separate"/>
            </w:r>
            <w:r w:rsidR="006425C7">
              <w:rPr>
                <w:noProof/>
                <w:webHidden/>
              </w:rPr>
              <w:t>3</w:t>
            </w:r>
            <w:r w:rsidR="00A22674">
              <w:rPr>
                <w:noProof/>
                <w:webHidden/>
              </w:rPr>
              <w:fldChar w:fldCharType="end"/>
            </w:r>
          </w:hyperlink>
        </w:p>
        <w:p w14:paraId="3B8A7CED" w14:textId="7BB84CCE" w:rsidR="00A22674" w:rsidRDefault="00C4469D">
          <w:pPr>
            <w:pStyle w:val="TOC2"/>
            <w:rPr>
              <w:rFonts w:eastAsiaTheme="minorEastAsia"/>
              <w:noProof/>
            </w:rPr>
          </w:pPr>
          <w:hyperlink w:anchor="_Toc102558488" w:history="1">
            <w:r w:rsidR="00A22674" w:rsidRPr="00994532">
              <w:rPr>
                <w:rStyle w:val="Hyperlink"/>
                <w:noProof/>
              </w:rPr>
              <w:t>A.</w:t>
            </w:r>
            <w:r w:rsidR="00A22674">
              <w:rPr>
                <w:rFonts w:eastAsiaTheme="minorEastAsia"/>
                <w:noProof/>
              </w:rPr>
              <w:tab/>
            </w:r>
            <w:r w:rsidR="00A22674" w:rsidRPr="00994532">
              <w:rPr>
                <w:rStyle w:val="Hyperlink"/>
                <w:noProof/>
              </w:rPr>
              <w:t>Background</w:t>
            </w:r>
            <w:r w:rsidR="00A22674">
              <w:rPr>
                <w:noProof/>
                <w:webHidden/>
              </w:rPr>
              <w:tab/>
            </w:r>
            <w:r w:rsidR="00A22674">
              <w:rPr>
                <w:noProof/>
                <w:webHidden/>
              </w:rPr>
              <w:fldChar w:fldCharType="begin"/>
            </w:r>
            <w:r w:rsidR="00A22674">
              <w:rPr>
                <w:noProof/>
                <w:webHidden/>
              </w:rPr>
              <w:instrText xml:space="preserve"> PAGEREF _Toc102558488 \h </w:instrText>
            </w:r>
            <w:r w:rsidR="00A22674">
              <w:rPr>
                <w:noProof/>
                <w:webHidden/>
              </w:rPr>
            </w:r>
            <w:r w:rsidR="00A22674">
              <w:rPr>
                <w:noProof/>
                <w:webHidden/>
              </w:rPr>
              <w:fldChar w:fldCharType="separate"/>
            </w:r>
            <w:r w:rsidR="006425C7">
              <w:rPr>
                <w:noProof/>
                <w:webHidden/>
              </w:rPr>
              <w:t>3</w:t>
            </w:r>
            <w:r w:rsidR="00A22674">
              <w:rPr>
                <w:noProof/>
                <w:webHidden/>
              </w:rPr>
              <w:fldChar w:fldCharType="end"/>
            </w:r>
          </w:hyperlink>
        </w:p>
        <w:p w14:paraId="4AE7521C" w14:textId="03CC365B" w:rsidR="00A22674" w:rsidRDefault="00C4469D">
          <w:pPr>
            <w:pStyle w:val="TOC2"/>
            <w:rPr>
              <w:rFonts w:eastAsiaTheme="minorEastAsia"/>
              <w:noProof/>
            </w:rPr>
          </w:pPr>
          <w:hyperlink w:anchor="_Toc102558489" w:history="1">
            <w:r w:rsidR="00A22674" w:rsidRPr="00994532">
              <w:rPr>
                <w:rStyle w:val="Hyperlink"/>
                <w:noProof/>
              </w:rPr>
              <w:t>B.</w:t>
            </w:r>
            <w:r w:rsidR="00A22674">
              <w:rPr>
                <w:rFonts w:eastAsiaTheme="minorEastAsia"/>
                <w:noProof/>
              </w:rPr>
              <w:tab/>
            </w:r>
            <w:r w:rsidR="00A22674" w:rsidRPr="00994532">
              <w:rPr>
                <w:rStyle w:val="Hyperlink"/>
                <w:noProof/>
              </w:rPr>
              <w:t>Communication of Field Test Results</w:t>
            </w:r>
            <w:r w:rsidR="00A22674">
              <w:rPr>
                <w:noProof/>
                <w:webHidden/>
              </w:rPr>
              <w:tab/>
            </w:r>
            <w:r w:rsidR="00A22674">
              <w:rPr>
                <w:noProof/>
                <w:webHidden/>
              </w:rPr>
              <w:fldChar w:fldCharType="begin"/>
            </w:r>
            <w:r w:rsidR="00A22674">
              <w:rPr>
                <w:noProof/>
                <w:webHidden/>
              </w:rPr>
              <w:instrText xml:space="preserve"> PAGEREF _Toc102558489 \h </w:instrText>
            </w:r>
            <w:r w:rsidR="00A22674">
              <w:rPr>
                <w:noProof/>
                <w:webHidden/>
              </w:rPr>
            </w:r>
            <w:r w:rsidR="00A22674">
              <w:rPr>
                <w:noProof/>
                <w:webHidden/>
              </w:rPr>
              <w:fldChar w:fldCharType="separate"/>
            </w:r>
            <w:r w:rsidR="006425C7">
              <w:rPr>
                <w:noProof/>
                <w:webHidden/>
              </w:rPr>
              <w:t>3</w:t>
            </w:r>
            <w:r w:rsidR="00A22674">
              <w:rPr>
                <w:noProof/>
                <w:webHidden/>
              </w:rPr>
              <w:fldChar w:fldCharType="end"/>
            </w:r>
          </w:hyperlink>
        </w:p>
        <w:p w14:paraId="2745D6FD" w14:textId="7B3F0C29" w:rsidR="00A22674" w:rsidRDefault="00C4469D">
          <w:pPr>
            <w:pStyle w:val="TOC2"/>
            <w:rPr>
              <w:rFonts w:eastAsiaTheme="minorEastAsia"/>
              <w:noProof/>
            </w:rPr>
          </w:pPr>
          <w:hyperlink w:anchor="_Toc102558490" w:history="1">
            <w:r w:rsidR="00A22674" w:rsidRPr="00994532">
              <w:rPr>
                <w:rStyle w:val="Hyperlink"/>
                <w:noProof/>
              </w:rPr>
              <w:t>C.</w:t>
            </w:r>
            <w:r w:rsidR="00A22674">
              <w:rPr>
                <w:rFonts w:eastAsiaTheme="minorEastAsia"/>
                <w:noProof/>
              </w:rPr>
              <w:tab/>
            </w:r>
            <w:r w:rsidR="00A22674" w:rsidRPr="00994532">
              <w:rPr>
                <w:rStyle w:val="Hyperlink"/>
                <w:noProof/>
              </w:rPr>
              <w:t>Next Steps</w:t>
            </w:r>
            <w:r w:rsidR="00A22674">
              <w:rPr>
                <w:noProof/>
                <w:webHidden/>
              </w:rPr>
              <w:tab/>
            </w:r>
            <w:r w:rsidR="00A22674">
              <w:rPr>
                <w:noProof/>
                <w:webHidden/>
              </w:rPr>
              <w:fldChar w:fldCharType="begin"/>
            </w:r>
            <w:r w:rsidR="00A22674">
              <w:rPr>
                <w:noProof/>
                <w:webHidden/>
              </w:rPr>
              <w:instrText xml:space="preserve"> PAGEREF _Toc102558490 \h </w:instrText>
            </w:r>
            <w:r w:rsidR="00A22674">
              <w:rPr>
                <w:noProof/>
                <w:webHidden/>
              </w:rPr>
            </w:r>
            <w:r w:rsidR="00A22674">
              <w:rPr>
                <w:noProof/>
                <w:webHidden/>
              </w:rPr>
              <w:fldChar w:fldCharType="separate"/>
            </w:r>
            <w:r w:rsidR="006425C7">
              <w:rPr>
                <w:noProof/>
                <w:webHidden/>
              </w:rPr>
              <w:t>3</w:t>
            </w:r>
            <w:r w:rsidR="00A22674">
              <w:rPr>
                <w:noProof/>
                <w:webHidden/>
              </w:rPr>
              <w:fldChar w:fldCharType="end"/>
            </w:r>
          </w:hyperlink>
        </w:p>
        <w:p w14:paraId="3D556115" w14:textId="6E5CFECB" w:rsidR="00A22674" w:rsidRDefault="00C4469D">
          <w:pPr>
            <w:pStyle w:val="TOC1"/>
            <w:rPr>
              <w:rFonts w:eastAsiaTheme="minorEastAsia"/>
              <w:noProof/>
            </w:rPr>
          </w:pPr>
          <w:hyperlink w:anchor="_Toc102558491" w:history="1">
            <w:r w:rsidR="00A22674" w:rsidRPr="00994532">
              <w:rPr>
                <w:rStyle w:val="Hyperlink"/>
                <w:noProof/>
              </w:rPr>
              <w:t>II.</w:t>
            </w:r>
            <w:r w:rsidR="00A22674">
              <w:rPr>
                <w:rFonts w:eastAsiaTheme="minorEastAsia"/>
                <w:noProof/>
              </w:rPr>
              <w:tab/>
            </w:r>
            <w:r w:rsidR="00A22674" w:rsidRPr="00994532">
              <w:rPr>
                <w:rStyle w:val="Hyperlink"/>
                <w:noProof/>
              </w:rPr>
              <w:t>General Field Test Instructions</w:t>
            </w:r>
            <w:r w:rsidR="00A22674">
              <w:rPr>
                <w:noProof/>
                <w:webHidden/>
              </w:rPr>
              <w:tab/>
            </w:r>
            <w:r w:rsidR="00A22674">
              <w:rPr>
                <w:noProof/>
                <w:webHidden/>
              </w:rPr>
              <w:fldChar w:fldCharType="begin"/>
            </w:r>
            <w:r w:rsidR="00A22674">
              <w:rPr>
                <w:noProof/>
                <w:webHidden/>
              </w:rPr>
              <w:instrText xml:space="preserve"> PAGEREF _Toc102558491 \h </w:instrText>
            </w:r>
            <w:r w:rsidR="00A22674">
              <w:rPr>
                <w:noProof/>
                <w:webHidden/>
              </w:rPr>
            </w:r>
            <w:r w:rsidR="00A22674">
              <w:rPr>
                <w:noProof/>
                <w:webHidden/>
              </w:rPr>
              <w:fldChar w:fldCharType="separate"/>
            </w:r>
            <w:r w:rsidR="006425C7">
              <w:rPr>
                <w:noProof/>
                <w:webHidden/>
              </w:rPr>
              <w:t>3</w:t>
            </w:r>
            <w:r w:rsidR="00A22674">
              <w:rPr>
                <w:noProof/>
                <w:webHidden/>
              </w:rPr>
              <w:fldChar w:fldCharType="end"/>
            </w:r>
          </w:hyperlink>
        </w:p>
        <w:p w14:paraId="0F7A2CD0" w14:textId="62A08940" w:rsidR="00A22674" w:rsidRDefault="00C4469D">
          <w:pPr>
            <w:pStyle w:val="TOC2"/>
            <w:rPr>
              <w:rFonts w:eastAsiaTheme="minorEastAsia"/>
              <w:noProof/>
            </w:rPr>
          </w:pPr>
          <w:hyperlink w:anchor="_Toc102558492" w:history="1">
            <w:r w:rsidR="00A22674" w:rsidRPr="00994532">
              <w:rPr>
                <w:rStyle w:val="Hyperlink"/>
                <w:noProof/>
              </w:rPr>
              <w:t>A.</w:t>
            </w:r>
            <w:r w:rsidR="00A22674">
              <w:rPr>
                <w:rFonts w:eastAsiaTheme="minorEastAsia"/>
                <w:noProof/>
              </w:rPr>
              <w:tab/>
            </w:r>
            <w:r w:rsidR="00A22674" w:rsidRPr="00994532">
              <w:rPr>
                <w:rStyle w:val="Hyperlink"/>
                <w:noProof/>
              </w:rPr>
              <w:t>Summary of Field Test Runs</w:t>
            </w:r>
            <w:r w:rsidR="00A22674">
              <w:rPr>
                <w:noProof/>
                <w:webHidden/>
              </w:rPr>
              <w:tab/>
            </w:r>
            <w:r w:rsidR="00A22674">
              <w:rPr>
                <w:noProof/>
                <w:webHidden/>
              </w:rPr>
              <w:fldChar w:fldCharType="begin"/>
            </w:r>
            <w:r w:rsidR="00A22674">
              <w:rPr>
                <w:noProof/>
                <w:webHidden/>
              </w:rPr>
              <w:instrText xml:space="preserve"> PAGEREF _Toc102558492 \h </w:instrText>
            </w:r>
            <w:r w:rsidR="00A22674">
              <w:rPr>
                <w:noProof/>
                <w:webHidden/>
              </w:rPr>
            </w:r>
            <w:r w:rsidR="00A22674">
              <w:rPr>
                <w:noProof/>
                <w:webHidden/>
              </w:rPr>
              <w:fldChar w:fldCharType="separate"/>
            </w:r>
            <w:r w:rsidR="006425C7">
              <w:rPr>
                <w:noProof/>
                <w:webHidden/>
              </w:rPr>
              <w:t>3</w:t>
            </w:r>
            <w:r w:rsidR="00A22674">
              <w:rPr>
                <w:noProof/>
                <w:webHidden/>
              </w:rPr>
              <w:fldChar w:fldCharType="end"/>
            </w:r>
          </w:hyperlink>
        </w:p>
        <w:p w14:paraId="5D15D44B" w14:textId="6373F0C4" w:rsidR="00A22674" w:rsidRDefault="00C4469D">
          <w:pPr>
            <w:pStyle w:val="TOC2"/>
            <w:rPr>
              <w:rFonts w:eastAsiaTheme="minorEastAsia"/>
              <w:noProof/>
            </w:rPr>
          </w:pPr>
          <w:hyperlink w:anchor="_Toc102558493" w:history="1">
            <w:r w:rsidR="00A22674" w:rsidRPr="00994532">
              <w:rPr>
                <w:rStyle w:val="Hyperlink"/>
                <w:noProof/>
              </w:rPr>
              <w:t>B.</w:t>
            </w:r>
            <w:r w:rsidR="00A22674">
              <w:rPr>
                <w:rFonts w:eastAsiaTheme="minorEastAsia"/>
                <w:noProof/>
              </w:rPr>
              <w:tab/>
            </w:r>
            <w:r w:rsidR="00A22674" w:rsidRPr="00994532">
              <w:rPr>
                <w:rStyle w:val="Hyperlink"/>
                <w:noProof/>
              </w:rPr>
              <w:t>Required and Optional Quantitative Results</w:t>
            </w:r>
            <w:r w:rsidR="00A22674">
              <w:rPr>
                <w:noProof/>
                <w:webHidden/>
              </w:rPr>
              <w:tab/>
            </w:r>
            <w:r w:rsidR="00A22674">
              <w:rPr>
                <w:noProof/>
                <w:webHidden/>
              </w:rPr>
              <w:fldChar w:fldCharType="begin"/>
            </w:r>
            <w:r w:rsidR="00A22674">
              <w:rPr>
                <w:noProof/>
                <w:webHidden/>
              </w:rPr>
              <w:instrText xml:space="preserve"> PAGEREF _Toc102558493 \h </w:instrText>
            </w:r>
            <w:r w:rsidR="00A22674">
              <w:rPr>
                <w:noProof/>
                <w:webHidden/>
              </w:rPr>
            </w:r>
            <w:r w:rsidR="00A22674">
              <w:rPr>
                <w:noProof/>
                <w:webHidden/>
              </w:rPr>
              <w:fldChar w:fldCharType="separate"/>
            </w:r>
            <w:r w:rsidR="006425C7">
              <w:rPr>
                <w:noProof/>
                <w:webHidden/>
              </w:rPr>
              <w:t>4</w:t>
            </w:r>
            <w:r w:rsidR="00A22674">
              <w:rPr>
                <w:noProof/>
                <w:webHidden/>
              </w:rPr>
              <w:fldChar w:fldCharType="end"/>
            </w:r>
          </w:hyperlink>
        </w:p>
        <w:p w14:paraId="297E2BF2" w14:textId="2212C88B" w:rsidR="00A22674" w:rsidRDefault="00C4469D">
          <w:pPr>
            <w:pStyle w:val="TOC2"/>
            <w:rPr>
              <w:rFonts w:eastAsiaTheme="minorEastAsia"/>
              <w:noProof/>
            </w:rPr>
          </w:pPr>
          <w:hyperlink w:anchor="_Toc102558494" w:history="1">
            <w:r w:rsidR="00A22674" w:rsidRPr="00994532">
              <w:rPr>
                <w:rStyle w:val="Hyperlink"/>
                <w:noProof/>
              </w:rPr>
              <w:t>C.</w:t>
            </w:r>
            <w:r w:rsidR="00A22674">
              <w:rPr>
                <w:rFonts w:eastAsiaTheme="minorEastAsia"/>
                <w:noProof/>
              </w:rPr>
              <w:tab/>
            </w:r>
            <w:r w:rsidR="00A22674" w:rsidRPr="00994532">
              <w:rPr>
                <w:rStyle w:val="Hyperlink"/>
                <w:noProof/>
              </w:rPr>
              <w:t>Number of Scenarios</w:t>
            </w:r>
            <w:r w:rsidR="00A22674">
              <w:rPr>
                <w:noProof/>
                <w:webHidden/>
              </w:rPr>
              <w:tab/>
            </w:r>
            <w:r w:rsidR="00A22674">
              <w:rPr>
                <w:noProof/>
                <w:webHidden/>
              </w:rPr>
              <w:fldChar w:fldCharType="begin"/>
            </w:r>
            <w:r w:rsidR="00A22674">
              <w:rPr>
                <w:noProof/>
                <w:webHidden/>
              </w:rPr>
              <w:instrText xml:space="preserve"> PAGEREF _Toc102558494 \h </w:instrText>
            </w:r>
            <w:r w:rsidR="00A22674">
              <w:rPr>
                <w:noProof/>
                <w:webHidden/>
              </w:rPr>
            </w:r>
            <w:r w:rsidR="00A22674">
              <w:rPr>
                <w:noProof/>
                <w:webHidden/>
              </w:rPr>
              <w:fldChar w:fldCharType="separate"/>
            </w:r>
            <w:r w:rsidR="006425C7">
              <w:rPr>
                <w:noProof/>
                <w:webHidden/>
              </w:rPr>
              <w:t>5</w:t>
            </w:r>
            <w:r w:rsidR="00A22674">
              <w:rPr>
                <w:noProof/>
                <w:webHidden/>
              </w:rPr>
              <w:fldChar w:fldCharType="end"/>
            </w:r>
          </w:hyperlink>
        </w:p>
        <w:p w14:paraId="6868AF90" w14:textId="13F1AF43" w:rsidR="00A22674" w:rsidRDefault="00C4469D">
          <w:pPr>
            <w:pStyle w:val="TOC2"/>
            <w:rPr>
              <w:rFonts w:eastAsiaTheme="minorEastAsia"/>
              <w:noProof/>
            </w:rPr>
          </w:pPr>
          <w:hyperlink w:anchor="_Toc102558495" w:history="1">
            <w:r w:rsidR="00A22674" w:rsidRPr="00994532">
              <w:rPr>
                <w:rStyle w:val="Hyperlink"/>
                <w:noProof/>
              </w:rPr>
              <w:t>D.</w:t>
            </w:r>
            <w:r w:rsidR="00A22674">
              <w:rPr>
                <w:rFonts w:eastAsiaTheme="minorEastAsia"/>
                <w:noProof/>
              </w:rPr>
              <w:tab/>
            </w:r>
            <w:r w:rsidR="00A22674" w:rsidRPr="00994532">
              <w:rPr>
                <w:rStyle w:val="Hyperlink"/>
                <w:noProof/>
              </w:rPr>
              <w:t>Scenario Sets</w:t>
            </w:r>
            <w:r w:rsidR="00A22674">
              <w:rPr>
                <w:noProof/>
                <w:webHidden/>
              </w:rPr>
              <w:tab/>
            </w:r>
            <w:r w:rsidR="00A22674">
              <w:rPr>
                <w:noProof/>
                <w:webHidden/>
              </w:rPr>
              <w:fldChar w:fldCharType="begin"/>
            </w:r>
            <w:r w:rsidR="00A22674">
              <w:rPr>
                <w:noProof/>
                <w:webHidden/>
              </w:rPr>
              <w:instrText xml:space="preserve"> PAGEREF _Toc102558495 \h </w:instrText>
            </w:r>
            <w:r w:rsidR="00A22674">
              <w:rPr>
                <w:noProof/>
                <w:webHidden/>
              </w:rPr>
            </w:r>
            <w:r w:rsidR="00A22674">
              <w:rPr>
                <w:noProof/>
                <w:webHidden/>
              </w:rPr>
              <w:fldChar w:fldCharType="separate"/>
            </w:r>
            <w:r w:rsidR="006425C7">
              <w:rPr>
                <w:noProof/>
                <w:webHidden/>
              </w:rPr>
              <w:t>5</w:t>
            </w:r>
            <w:r w:rsidR="00A22674">
              <w:rPr>
                <w:noProof/>
                <w:webHidden/>
              </w:rPr>
              <w:fldChar w:fldCharType="end"/>
            </w:r>
          </w:hyperlink>
        </w:p>
        <w:p w14:paraId="1324208D" w14:textId="2DC4974C" w:rsidR="00A22674" w:rsidRDefault="00C4469D">
          <w:pPr>
            <w:pStyle w:val="TOC2"/>
            <w:rPr>
              <w:rFonts w:eastAsiaTheme="minorEastAsia"/>
              <w:noProof/>
            </w:rPr>
          </w:pPr>
          <w:hyperlink w:anchor="_Toc102558496" w:history="1">
            <w:r w:rsidR="00A22674" w:rsidRPr="00994532">
              <w:rPr>
                <w:rStyle w:val="Hyperlink"/>
                <w:noProof/>
              </w:rPr>
              <w:t>E.</w:t>
            </w:r>
            <w:r w:rsidR="00A22674">
              <w:rPr>
                <w:rFonts w:eastAsiaTheme="minorEastAsia"/>
                <w:noProof/>
              </w:rPr>
              <w:tab/>
            </w:r>
            <w:r w:rsidR="00A22674" w:rsidRPr="00994532">
              <w:rPr>
                <w:rStyle w:val="Hyperlink"/>
                <w:noProof/>
              </w:rPr>
              <w:t>Projection Period</w:t>
            </w:r>
            <w:r w:rsidR="00A22674">
              <w:rPr>
                <w:noProof/>
                <w:webHidden/>
              </w:rPr>
              <w:tab/>
            </w:r>
            <w:r w:rsidR="00A22674">
              <w:rPr>
                <w:noProof/>
                <w:webHidden/>
              </w:rPr>
              <w:fldChar w:fldCharType="begin"/>
            </w:r>
            <w:r w:rsidR="00A22674">
              <w:rPr>
                <w:noProof/>
                <w:webHidden/>
              </w:rPr>
              <w:instrText xml:space="preserve"> PAGEREF _Toc102558496 \h </w:instrText>
            </w:r>
            <w:r w:rsidR="00A22674">
              <w:rPr>
                <w:noProof/>
                <w:webHidden/>
              </w:rPr>
            </w:r>
            <w:r w:rsidR="00A22674">
              <w:rPr>
                <w:noProof/>
                <w:webHidden/>
              </w:rPr>
              <w:fldChar w:fldCharType="separate"/>
            </w:r>
            <w:r w:rsidR="006425C7">
              <w:rPr>
                <w:noProof/>
                <w:webHidden/>
              </w:rPr>
              <w:t>6</w:t>
            </w:r>
            <w:r w:rsidR="00A22674">
              <w:rPr>
                <w:noProof/>
                <w:webHidden/>
              </w:rPr>
              <w:fldChar w:fldCharType="end"/>
            </w:r>
          </w:hyperlink>
        </w:p>
        <w:p w14:paraId="6C0170A6" w14:textId="5F70938B" w:rsidR="00A22674" w:rsidRDefault="00C4469D">
          <w:pPr>
            <w:pStyle w:val="TOC2"/>
            <w:rPr>
              <w:rFonts w:eastAsiaTheme="minorEastAsia"/>
              <w:noProof/>
            </w:rPr>
          </w:pPr>
          <w:hyperlink w:anchor="_Toc102558497" w:history="1">
            <w:r w:rsidR="00A22674" w:rsidRPr="00994532">
              <w:rPr>
                <w:rStyle w:val="Hyperlink"/>
                <w:noProof/>
              </w:rPr>
              <w:t>F.</w:t>
            </w:r>
            <w:r w:rsidR="00A22674">
              <w:rPr>
                <w:rFonts w:eastAsiaTheme="minorEastAsia"/>
                <w:noProof/>
              </w:rPr>
              <w:tab/>
            </w:r>
            <w:r w:rsidR="00A22674" w:rsidRPr="00994532">
              <w:rPr>
                <w:rStyle w:val="Hyperlink"/>
                <w:noProof/>
              </w:rPr>
              <w:t>Negative Interest Rates</w:t>
            </w:r>
            <w:r w:rsidR="00A22674">
              <w:rPr>
                <w:noProof/>
                <w:webHidden/>
              </w:rPr>
              <w:tab/>
            </w:r>
            <w:r w:rsidR="00A22674">
              <w:rPr>
                <w:noProof/>
                <w:webHidden/>
              </w:rPr>
              <w:fldChar w:fldCharType="begin"/>
            </w:r>
            <w:r w:rsidR="00A22674">
              <w:rPr>
                <w:noProof/>
                <w:webHidden/>
              </w:rPr>
              <w:instrText xml:space="preserve"> PAGEREF _Toc102558497 \h </w:instrText>
            </w:r>
            <w:r w:rsidR="00A22674">
              <w:rPr>
                <w:noProof/>
                <w:webHidden/>
              </w:rPr>
            </w:r>
            <w:r w:rsidR="00A22674">
              <w:rPr>
                <w:noProof/>
                <w:webHidden/>
              </w:rPr>
              <w:fldChar w:fldCharType="separate"/>
            </w:r>
            <w:r w:rsidR="006425C7">
              <w:rPr>
                <w:noProof/>
                <w:webHidden/>
              </w:rPr>
              <w:t>6</w:t>
            </w:r>
            <w:r w:rsidR="00A22674">
              <w:rPr>
                <w:noProof/>
                <w:webHidden/>
              </w:rPr>
              <w:fldChar w:fldCharType="end"/>
            </w:r>
          </w:hyperlink>
        </w:p>
        <w:p w14:paraId="0E4B8FB0" w14:textId="2690514D" w:rsidR="00A22674" w:rsidRDefault="00C4469D">
          <w:pPr>
            <w:pStyle w:val="TOC2"/>
            <w:rPr>
              <w:rFonts w:eastAsiaTheme="minorEastAsia"/>
              <w:noProof/>
            </w:rPr>
          </w:pPr>
          <w:hyperlink w:anchor="_Toc102558498" w:history="1">
            <w:r w:rsidR="00A22674" w:rsidRPr="00994532">
              <w:rPr>
                <w:rStyle w:val="Hyperlink"/>
                <w:noProof/>
              </w:rPr>
              <w:t>G.</w:t>
            </w:r>
            <w:r w:rsidR="00A22674">
              <w:rPr>
                <w:rFonts w:eastAsiaTheme="minorEastAsia"/>
                <w:noProof/>
              </w:rPr>
              <w:tab/>
            </w:r>
            <w:r w:rsidR="00A22674" w:rsidRPr="00994532">
              <w:rPr>
                <w:rStyle w:val="Hyperlink"/>
                <w:noProof/>
              </w:rPr>
              <w:t>Model Simplifications</w:t>
            </w:r>
            <w:r w:rsidR="00A22674">
              <w:rPr>
                <w:noProof/>
                <w:webHidden/>
              </w:rPr>
              <w:tab/>
            </w:r>
            <w:r w:rsidR="00A22674">
              <w:rPr>
                <w:noProof/>
                <w:webHidden/>
              </w:rPr>
              <w:fldChar w:fldCharType="begin"/>
            </w:r>
            <w:r w:rsidR="00A22674">
              <w:rPr>
                <w:noProof/>
                <w:webHidden/>
              </w:rPr>
              <w:instrText xml:space="preserve"> PAGEREF _Toc102558498 \h </w:instrText>
            </w:r>
            <w:r w:rsidR="00A22674">
              <w:rPr>
                <w:noProof/>
                <w:webHidden/>
              </w:rPr>
            </w:r>
            <w:r w:rsidR="00A22674">
              <w:rPr>
                <w:noProof/>
                <w:webHidden/>
              </w:rPr>
              <w:fldChar w:fldCharType="separate"/>
            </w:r>
            <w:r w:rsidR="006425C7">
              <w:rPr>
                <w:noProof/>
                <w:webHidden/>
              </w:rPr>
              <w:t>6</w:t>
            </w:r>
            <w:r w:rsidR="00A22674">
              <w:rPr>
                <w:noProof/>
                <w:webHidden/>
              </w:rPr>
              <w:fldChar w:fldCharType="end"/>
            </w:r>
          </w:hyperlink>
        </w:p>
        <w:p w14:paraId="03D3FE53" w14:textId="51C50819" w:rsidR="00A22674" w:rsidRDefault="00C4469D">
          <w:pPr>
            <w:pStyle w:val="TOC2"/>
            <w:rPr>
              <w:rFonts w:eastAsiaTheme="minorEastAsia"/>
              <w:noProof/>
            </w:rPr>
          </w:pPr>
          <w:hyperlink w:anchor="_Toc102558499" w:history="1">
            <w:r w:rsidR="00A22674" w:rsidRPr="00994532">
              <w:rPr>
                <w:rStyle w:val="Hyperlink"/>
                <w:noProof/>
              </w:rPr>
              <w:t>H.</w:t>
            </w:r>
            <w:r w:rsidR="00A22674">
              <w:rPr>
                <w:rFonts w:eastAsiaTheme="minorEastAsia"/>
                <w:noProof/>
              </w:rPr>
              <w:tab/>
            </w:r>
            <w:r w:rsidR="00A22674" w:rsidRPr="00994532">
              <w:rPr>
                <w:rStyle w:val="Hyperlink"/>
                <w:noProof/>
              </w:rPr>
              <w:t>Hedging (as applicable)</w:t>
            </w:r>
            <w:r w:rsidR="00A22674">
              <w:rPr>
                <w:noProof/>
                <w:webHidden/>
              </w:rPr>
              <w:tab/>
            </w:r>
            <w:r w:rsidR="00A22674">
              <w:rPr>
                <w:noProof/>
                <w:webHidden/>
              </w:rPr>
              <w:fldChar w:fldCharType="begin"/>
            </w:r>
            <w:r w:rsidR="00A22674">
              <w:rPr>
                <w:noProof/>
                <w:webHidden/>
              </w:rPr>
              <w:instrText xml:space="preserve"> PAGEREF _Toc102558499 \h </w:instrText>
            </w:r>
            <w:r w:rsidR="00A22674">
              <w:rPr>
                <w:noProof/>
                <w:webHidden/>
              </w:rPr>
            </w:r>
            <w:r w:rsidR="00A22674">
              <w:rPr>
                <w:noProof/>
                <w:webHidden/>
              </w:rPr>
              <w:fldChar w:fldCharType="separate"/>
            </w:r>
            <w:r w:rsidR="006425C7">
              <w:rPr>
                <w:noProof/>
                <w:webHidden/>
              </w:rPr>
              <w:t>6</w:t>
            </w:r>
            <w:r w:rsidR="00A22674">
              <w:rPr>
                <w:noProof/>
                <w:webHidden/>
              </w:rPr>
              <w:fldChar w:fldCharType="end"/>
            </w:r>
          </w:hyperlink>
        </w:p>
        <w:p w14:paraId="76D07025" w14:textId="17D914BE" w:rsidR="00A22674" w:rsidRDefault="00C4469D">
          <w:pPr>
            <w:pStyle w:val="TOC2"/>
            <w:rPr>
              <w:rFonts w:eastAsiaTheme="minorEastAsia"/>
              <w:noProof/>
            </w:rPr>
          </w:pPr>
          <w:hyperlink w:anchor="_Toc102558500" w:history="1">
            <w:r w:rsidR="00A22674" w:rsidRPr="00994532">
              <w:rPr>
                <w:rStyle w:val="Hyperlink"/>
                <w:noProof/>
              </w:rPr>
              <w:t>I.</w:t>
            </w:r>
            <w:r w:rsidR="00A22674">
              <w:rPr>
                <w:rFonts w:eastAsiaTheme="minorEastAsia"/>
                <w:noProof/>
              </w:rPr>
              <w:tab/>
            </w:r>
            <w:r w:rsidR="00A22674" w:rsidRPr="00994532">
              <w:rPr>
                <w:rStyle w:val="Hyperlink"/>
                <w:noProof/>
              </w:rPr>
              <w:t>Fund Mapping (as applicable)</w:t>
            </w:r>
            <w:r w:rsidR="00A22674">
              <w:rPr>
                <w:noProof/>
                <w:webHidden/>
              </w:rPr>
              <w:tab/>
            </w:r>
            <w:r w:rsidR="00A22674">
              <w:rPr>
                <w:noProof/>
                <w:webHidden/>
              </w:rPr>
              <w:fldChar w:fldCharType="begin"/>
            </w:r>
            <w:r w:rsidR="00A22674">
              <w:rPr>
                <w:noProof/>
                <w:webHidden/>
              </w:rPr>
              <w:instrText xml:space="preserve"> PAGEREF _Toc102558500 \h </w:instrText>
            </w:r>
            <w:r w:rsidR="00A22674">
              <w:rPr>
                <w:noProof/>
                <w:webHidden/>
              </w:rPr>
            </w:r>
            <w:r w:rsidR="00A22674">
              <w:rPr>
                <w:noProof/>
                <w:webHidden/>
              </w:rPr>
              <w:fldChar w:fldCharType="separate"/>
            </w:r>
            <w:r w:rsidR="006425C7">
              <w:rPr>
                <w:noProof/>
                <w:webHidden/>
              </w:rPr>
              <w:t>6</w:t>
            </w:r>
            <w:r w:rsidR="00A22674">
              <w:rPr>
                <w:noProof/>
                <w:webHidden/>
              </w:rPr>
              <w:fldChar w:fldCharType="end"/>
            </w:r>
          </w:hyperlink>
        </w:p>
        <w:p w14:paraId="356B2BE9" w14:textId="2177D93A" w:rsidR="00A22674" w:rsidRDefault="00C4469D">
          <w:pPr>
            <w:pStyle w:val="TOC1"/>
            <w:rPr>
              <w:rFonts w:eastAsiaTheme="minorEastAsia"/>
              <w:noProof/>
            </w:rPr>
          </w:pPr>
          <w:hyperlink w:anchor="_Toc102558501" w:history="1">
            <w:r w:rsidR="00A22674" w:rsidRPr="00994532">
              <w:rPr>
                <w:rStyle w:val="Hyperlink"/>
                <w:noProof/>
              </w:rPr>
              <w:t>III.</w:t>
            </w:r>
            <w:r w:rsidR="00A22674">
              <w:rPr>
                <w:rFonts w:eastAsiaTheme="minorEastAsia"/>
                <w:noProof/>
              </w:rPr>
              <w:tab/>
            </w:r>
            <w:r w:rsidR="00A22674" w:rsidRPr="00994532">
              <w:rPr>
                <w:rStyle w:val="Hyperlink"/>
                <w:noProof/>
              </w:rPr>
              <w:t>Additional Instructions for VM-21</w:t>
            </w:r>
            <w:r w:rsidR="00A22674">
              <w:rPr>
                <w:noProof/>
                <w:webHidden/>
              </w:rPr>
              <w:tab/>
            </w:r>
            <w:r w:rsidR="00A22674">
              <w:rPr>
                <w:noProof/>
                <w:webHidden/>
              </w:rPr>
              <w:fldChar w:fldCharType="begin"/>
            </w:r>
            <w:r w:rsidR="00A22674">
              <w:rPr>
                <w:noProof/>
                <w:webHidden/>
              </w:rPr>
              <w:instrText xml:space="preserve"> PAGEREF _Toc102558501 \h </w:instrText>
            </w:r>
            <w:r w:rsidR="00A22674">
              <w:rPr>
                <w:noProof/>
                <w:webHidden/>
              </w:rPr>
            </w:r>
            <w:r w:rsidR="00A22674">
              <w:rPr>
                <w:noProof/>
                <w:webHidden/>
              </w:rPr>
              <w:fldChar w:fldCharType="separate"/>
            </w:r>
            <w:r w:rsidR="006425C7">
              <w:rPr>
                <w:noProof/>
                <w:webHidden/>
              </w:rPr>
              <w:t>8</w:t>
            </w:r>
            <w:r w:rsidR="00A22674">
              <w:rPr>
                <w:noProof/>
                <w:webHidden/>
              </w:rPr>
              <w:fldChar w:fldCharType="end"/>
            </w:r>
          </w:hyperlink>
        </w:p>
        <w:p w14:paraId="6B8055D8" w14:textId="2261B1B9" w:rsidR="00A22674" w:rsidRDefault="00C4469D">
          <w:pPr>
            <w:pStyle w:val="TOC2"/>
            <w:rPr>
              <w:rFonts w:eastAsiaTheme="minorEastAsia"/>
              <w:noProof/>
            </w:rPr>
          </w:pPr>
          <w:hyperlink w:anchor="_Toc102558502" w:history="1">
            <w:r w:rsidR="00A22674" w:rsidRPr="00994532">
              <w:rPr>
                <w:rStyle w:val="Hyperlink"/>
                <w:noProof/>
              </w:rPr>
              <w:t>A.</w:t>
            </w:r>
            <w:r w:rsidR="00A22674">
              <w:rPr>
                <w:rFonts w:eastAsiaTheme="minorEastAsia"/>
                <w:noProof/>
              </w:rPr>
              <w:tab/>
            </w:r>
            <w:r w:rsidR="00A22674" w:rsidRPr="00994532">
              <w:rPr>
                <w:rStyle w:val="Hyperlink"/>
                <w:noProof/>
              </w:rPr>
              <w:t>Model Assumptions</w:t>
            </w:r>
            <w:r w:rsidR="00A22674">
              <w:rPr>
                <w:noProof/>
                <w:webHidden/>
              </w:rPr>
              <w:tab/>
            </w:r>
            <w:r w:rsidR="00A22674">
              <w:rPr>
                <w:noProof/>
                <w:webHidden/>
              </w:rPr>
              <w:fldChar w:fldCharType="begin"/>
            </w:r>
            <w:r w:rsidR="00A22674">
              <w:rPr>
                <w:noProof/>
                <w:webHidden/>
              </w:rPr>
              <w:instrText xml:space="preserve"> PAGEREF _Toc102558502 \h </w:instrText>
            </w:r>
            <w:r w:rsidR="00A22674">
              <w:rPr>
                <w:noProof/>
                <w:webHidden/>
              </w:rPr>
            </w:r>
            <w:r w:rsidR="00A22674">
              <w:rPr>
                <w:noProof/>
                <w:webHidden/>
              </w:rPr>
              <w:fldChar w:fldCharType="separate"/>
            </w:r>
            <w:r w:rsidR="006425C7">
              <w:rPr>
                <w:noProof/>
                <w:webHidden/>
              </w:rPr>
              <w:t>8</w:t>
            </w:r>
            <w:r w:rsidR="00A22674">
              <w:rPr>
                <w:noProof/>
                <w:webHidden/>
              </w:rPr>
              <w:fldChar w:fldCharType="end"/>
            </w:r>
          </w:hyperlink>
        </w:p>
        <w:p w14:paraId="356A3542" w14:textId="55668214" w:rsidR="00A22674" w:rsidRDefault="00C4469D">
          <w:pPr>
            <w:pStyle w:val="TOC2"/>
            <w:rPr>
              <w:rFonts w:eastAsiaTheme="minorEastAsia"/>
              <w:noProof/>
            </w:rPr>
          </w:pPr>
          <w:hyperlink w:anchor="_Toc102558503" w:history="1">
            <w:r w:rsidR="00A22674" w:rsidRPr="00994532">
              <w:rPr>
                <w:rStyle w:val="Hyperlink"/>
                <w:noProof/>
              </w:rPr>
              <w:t>B.</w:t>
            </w:r>
            <w:r w:rsidR="00A22674">
              <w:rPr>
                <w:rFonts w:eastAsiaTheme="minorEastAsia"/>
                <w:noProof/>
              </w:rPr>
              <w:tab/>
            </w:r>
            <w:r w:rsidR="00A22674" w:rsidRPr="00994532">
              <w:rPr>
                <w:rStyle w:val="Hyperlink"/>
                <w:noProof/>
              </w:rPr>
              <w:t>Aggregation</w:t>
            </w:r>
            <w:r w:rsidR="00A22674">
              <w:rPr>
                <w:noProof/>
                <w:webHidden/>
              </w:rPr>
              <w:tab/>
            </w:r>
            <w:r w:rsidR="00A22674">
              <w:rPr>
                <w:noProof/>
                <w:webHidden/>
              </w:rPr>
              <w:fldChar w:fldCharType="begin"/>
            </w:r>
            <w:r w:rsidR="00A22674">
              <w:rPr>
                <w:noProof/>
                <w:webHidden/>
              </w:rPr>
              <w:instrText xml:space="preserve"> PAGEREF _Toc102558503 \h </w:instrText>
            </w:r>
            <w:r w:rsidR="00A22674">
              <w:rPr>
                <w:noProof/>
                <w:webHidden/>
              </w:rPr>
            </w:r>
            <w:r w:rsidR="00A22674">
              <w:rPr>
                <w:noProof/>
                <w:webHidden/>
              </w:rPr>
              <w:fldChar w:fldCharType="separate"/>
            </w:r>
            <w:r w:rsidR="006425C7">
              <w:rPr>
                <w:noProof/>
                <w:webHidden/>
              </w:rPr>
              <w:t>8</w:t>
            </w:r>
            <w:r w:rsidR="00A22674">
              <w:rPr>
                <w:noProof/>
                <w:webHidden/>
              </w:rPr>
              <w:fldChar w:fldCharType="end"/>
            </w:r>
          </w:hyperlink>
        </w:p>
        <w:p w14:paraId="4689ED22" w14:textId="18FC6E07" w:rsidR="00A22674" w:rsidRDefault="00C4469D">
          <w:pPr>
            <w:pStyle w:val="TOC1"/>
            <w:rPr>
              <w:rFonts w:eastAsiaTheme="minorEastAsia"/>
              <w:noProof/>
            </w:rPr>
          </w:pPr>
          <w:hyperlink w:anchor="_Toc102558504" w:history="1">
            <w:r w:rsidR="00A22674" w:rsidRPr="00994532">
              <w:rPr>
                <w:rStyle w:val="Hyperlink"/>
                <w:noProof/>
              </w:rPr>
              <w:t>IV.</w:t>
            </w:r>
            <w:r w:rsidR="00A22674">
              <w:rPr>
                <w:rFonts w:eastAsiaTheme="minorEastAsia"/>
                <w:noProof/>
              </w:rPr>
              <w:tab/>
            </w:r>
            <w:r w:rsidR="00A22674" w:rsidRPr="00994532">
              <w:rPr>
                <w:rStyle w:val="Hyperlink"/>
                <w:noProof/>
              </w:rPr>
              <w:t>Additional Instructions for VM-20</w:t>
            </w:r>
            <w:r w:rsidR="00A22674">
              <w:rPr>
                <w:noProof/>
                <w:webHidden/>
              </w:rPr>
              <w:tab/>
            </w:r>
            <w:r w:rsidR="00A22674">
              <w:rPr>
                <w:noProof/>
                <w:webHidden/>
              </w:rPr>
              <w:fldChar w:fldCharType="begin"/>
            </w:r>
            <w:r w:rsidR="00A22674">
              <w:rPr>
                <w:noProof/>
                <w:webHidden/>
              </w:rPr>
              <w:instrText xml:space="preserve"> PAGEREF _Toc102558504 \h </w:instrText>
            </w:r>
            <w:r w:rsidR="00A22674">
              <w:rPr>
                <w:noProof/>
                <w:webHidden/>
              </w:rPr>
            </w:r>
            <w:r w:rsidR="00A22674">
              <w:rPr>
                <w:noProof/>
                <w:webHidden/>
              </w:rPr>
              <w:fldChar w:fldCharType="separate"/>
            </w:r>
            <w:r w:rsidR="006425C7">
              <w:rPr>
                <w:noProof/>
                <w:webHidden/>
              </w:rPr>
              <w:t>8</w:t>
            </w:r>
            <w:r w:rsidR="00A22674">
              <w:rPr>
                <w:noProof/>
                <w:webHidden/>
              </w:rPr>
              <w:fldChar w:fldCharType="end"/>
            </w:r>
          </w:hyperlink>
        </w:p>
        <w:p w14:paraId="345B081F" w14:textId="0F776C72" w:rsidR="00A22674" w:rsidRDefault="00C4469D">
          <w:pPr>
            <w:pStyle w:val="TOC2"/>
            <w:rPr>
              <w:rFonts w:eastAsiaTheme="minorEastAsia"/>
              <w:noProof/>
            </w:rPr>
          </w:pPr>
          <w:hyperlink w:anchor="_Toc102558505" w:history="1">
            <w:r w:rsidR="00A22674" w:rsidRPr="00994532">
              <w:rPr>
                <w:rStyle w:val="Hyperlink"/>
                <w:noProof/>
              </w:rPr>
              <w:t>A.</w:t>
            </w:r>
            <w:r w:rsidR="00A22674">
              <w:rPr>
                <w:rFonts w:eastAsiaTheme="minorEastAsia"/>
                <w:noProof/>
              </w:rPr>
              <w:tab/>
            </w:r>
            <w:r w:rsidR="00A22674" w:rsidRPr="00994532">
              <w:rPr>
                <w:rStyle w:val="Hyperlink"/>
                <w:noProof/>
              </w:rPr>
              <w:t>Model Assumptions</w:t>
            </w:r>
            <w:r w:rsidR="00A22674">
              <w:rPr>
                <w:noProof/>
                <w:webHidden/>
              </w:rPr>
              <w:tab/>
            </w:r>
            <w:r w:rsidR="00A22674">
              <w:rPr>
                <w:noProof/>
                <w:webHidden/>
              </w:rPr>
              <w:fldChar w:fldCharType="begin"/>
            </w:r>
            <w:r w:rsidR="00A22674">
              <w:rPr>
                <w:noProof/>
                <w:webHidden/>
              </w:rPr>
              <w:instrText xml:space="preserve"> PAGEREF _Toc102558505 \h </w:instrText>
            </w:r>
            <w:r w:rsidR="00A22674">
              <w:rPr>
                <w:noProof/>
                <w:webHidden/>
              </w:rPr>
            </w:r>
            <w:r w:rsidR="00A22674">
              <w:rPr>
                <w:noProof/>
                <w:webHidden/>
              </w:rPr>
              <w:fldChar w:fldCharType="separate"/>
            </w:r>
            <w:r w:rsidR="006425C7">
              <w:rPr>
                <w:noProof/>
                <w:webHidden/>
              </w:rPr>
              <w:t>8</w:t>
            </w:r>
            <w:r w:rsidR="00A22674">
              <w:rPr>
                <w:noProof/>
                <w:webHidden/>
              </w:rPr>
              <w:fldChar w:fldCharType="end"/>
            </w:r>
          </w:hyperlink>
        </w:p>
        <w:p w14:paraId="23534DC7" w14:textId="5619F20C" w:rsidR="00A22674" w:rsidRDefault="00C4469D">
          <w:pPr>
            <w:pStyle w:val="TOC2"/>
            <w:rPr>
              <w:rFonts w:eastAsiaTheme="minorEastAsia"/>
              <w:noProof/>
            </w:rPr>
          </w:pPr>
          <w:hyperlink w:anchor="_Toc102558506" w:history="1">
            <w:r w:rsidR="00A22674" w:rsidRPr="00994532">
              <w:rPr>
                <w:rStyle w:val="Hyperlink"/>
                <w:noProof/>
              </w:rPr>
              <w:t>B.</w:t>
            </w:r>
            <w:r w:rsidR="00A22674">
              <w:rPr>
                <w:rFonts w:eastAsiaTheme="minorEastAsia"/>
                <w:noProof/>
              </w:rPr>
              <w:tab/>
            </w:r>
            <w:r w:rsidR="00A22674" w:rsidRPr="00994532">
              <w:rPr>
                <w:rStyle w:val="Hyperlink"/>
                <w:noProof/>
              </w:rPr>
              <w:t>Exclusion Tests</w:t>
            </w:r>
            <w:r w:rsidR="00A22674">
              <w:rPr>
                <w:noProof/>
                <w:webHidden/>
              </w:rPr>
              <w:tab/>
            </w:r>
            <w:r w:rsidR="00A22674">
              <w:rPr>
                <w:noProof/>
                <w:webHidden/>
              </w:rPr>
              <w:fldChar w:fldCharType="begin"/>
            </w:r>
            <w:r w:rsidR="00A22674">
              <w:rPr>
                <w:noProof/>
                <w:webHidden/>
              </w:rPr>
              <w:instrText xml:space="preserve"> PAGEREF _Toc102558506 \h </w:instrText>
            </w:r>
            <w:r w:rsidR="00A22674">
              <w:rPr>
                <w:noProof/>
                <w:webHidden/>
              </w:rPr>
            </w:r>
            <w:r w:rsidR="00A22674">
              <w:rPr>
                <w:noProof/>
                <w:webHidden/>
              </w:rPr>
              <w:fldChar w:fldCharType="separate"/>
            </w:r>
            <w:r w:rsidR="006425C7">
              <w:rPr>
                <w:noProof/>
                <w:webHidden/>
              </w:rPr>
              <w:t>8</w:t>
            </w:r>
            <w:r w:rsidR="00A22674">
              <w:rPr>
                <w:noProof/>
                <w:webHidden/>
              </w:rPr>
              <w:fldChar w:fldCharType="end"/>
            </w:r>
          </w:hyperlink>
        </w:p>
        <w:p w14:paraId="4DDB8DD4" w14:textId="60CB71A9" w:rsidR="00A22674" w:rsidRDefault="00C4469D">
          <w:pPr>
            <w:pStyle w:val="TOC2"/>
            <w:rPr>
              <w:rFonts w:eastAsiaTheme="minorEastAsia"/>
              <w:noProof/>
            </w:rPr>
          </w:pPr>
          <w:hyperlink w:anchor="_Toc102558507" w:history="1">
            <w:r w:rsidR="00A22674" w:rsidRPr="00994532">
              <w:rPr>
                <w:rStyle w:val="Hyperlink"/>
                <w:noProof/>
              </w:rPr>
              <w:t>C.</w:t>
            </w:r>
            <w:r w:rsidR="00A22674">
              <w:rPr>
                <w:rFonts w:eastAsiaTheme="minorEastAsia"/>
                <w:noProof/>
              </w:rPr>
              <w:tab/>
            </w:r>
            <w:r w:rsidR="00A22674" w:rsidRPr="00994532">
              <w:rPr>
                <w:rStyle w:val="Hyperlink"/>
                <w:noProof/>
              </w:rPr>
              <w:t>Stochastic Reserve Calculation</w:t>
            </w:r>
            <w:r w:rsidR="00A22674">
              <w:rPr>
                <w:noProof/>
                <w:webHidden/>
              </w:rPr>
              <w:tab/>
            </w:r>
            <w:r w:rsidR="00A22674">
              <w:rPr>
                <w:noProof/>
                <w:webHidden/>
              </w:rPr>
              <w:fldChar w:fldCharType="begin"/>
            </w:r>
            <w:r w:rsidR="00A22674">
              <w:rPr>
                <w:noProof/>
                <w:webHidden/>
              </w:rPr>
              <w:instrText xml:space="preserve"> PAGEREF _Toc102558507 \h </w:instrText>
            </w:r>
            <w:r w:rsidR="00A22674">
              <w:rPr>
                <w:noProof/>
                <w:webHidden/>
              </w:rPr>
            </w:r>
            <w:r w:rsidR="00A22674">
              <w:rPr>
                <w:noProof/>
                <w:webHidden/>
              </w:rPr>
              <w:fldChar w:fldCharType="separate"/>
            </w:r>
            <w:r w:rsidR="006425C7">
              <w:rPr>
                <w:noProof/>
                <w:webHidden/>
              </w:rPr>
              <w:t>8</w:t>
            </w:r>
            <w:r w:rsidR="00A22674">
              <w:rPr>
                <w:noProof/>
                <w:webHidden/>
              </w:rPr>
              <w:fldChar w:fldCharType="end"/>
            </w:r>
          </w:hyperlink>
        </w:p>
        <w:p w14:paraId="7ADCE33E" w14:textId="3AA301C5" w:rsidR="00A22674" w:rsidRDefault="00C4469D">
          <w:pPr>
            <w:pStyle w:val="TOC1"/>
            <w:rPr>
              <w:rFonts w:eastAsiaTheme="minorEastAsia"/>
              <w:noProof/>
            </w:rPr>
          </w:pPr>
          <w:hyperlink w:anchor="_Toc102558508" w:history="1">
            <w:r w:rsidR="00A22674" w:rsidRPr="00994532">
              <w:rPr>
                <w:rStyle w:val="Hyperlink"/>
                <w:noProof/>
              </w:rPr>
              <w:t>V.</w:t>
            </w:r>
            <w:r w:rsidR="00A22674">
              <w:rPr>
                <w:rFonts w:eastAsiaTheme="minorEastAsia"/>
                <w:noProof/>
              </w:rPr>
              <w:tab/>
            </w:r>
            <w:r w:rsidR="00A22674" w:rsidRPr="00994532">
              <w:rPr>
                <w:rStyle w:val="Hyperlink"/>
                <w:noProof/>
              </w:rPr>
              <w:t>Additional Instructions for C-3 Phase I</w:t>
            </w:r>
            <w:r w:rsidR="00A22674">
              <w:rPr>
                <w:noProof/>
                <w:webHidden/>
              </w:rPr>
              <w:tab/>
            </w:r>
            <w:r w:rsidR="00A22674">
              <w:rPr>
                <w:noProof/>
                <w:webHidden/>
              </w:rPr>
              <w:fldChar w:fldCharType="begin"/>
            </w:r>
            <w:r w:rsidR="00A22674">
              <w:rPr>
                <w:noProof/>
                <w:webHidden/>
              </w:rPr>
              <w:instrText xml:space="preserve"> PAGEREF _Toc102558508 \h </w:instrText>
            </w:r>
            <w:r w:rsidR="00A22674">
              <w:rPr>
                <w:noProof/>
                <w:webHidden/>
              </w:rPr>
            </w:r>
            <w:r w:rsidR="00A22674">
              <w:rPr>
                <w:noProof/>
                <w:webHidden/>
              </w:rPr>
              <w:fldChar w:fldCharType="separate"/>
            </w:r>
            <w:r w:rsidR="006425C7">
              <w:rPr>
                <w:noProof/>
                <w:webHidden/>
              </w:rPr>
              <w:t>8</w:t>
            </w:r>
            <w:r w:rsidR="00A22674">
              <w:rPr>
                <w:noProof/>
                <w:webHidden/>
              </w:rPr>
              <w:fldChar w:fldCharType="end"/>
            </w:r>
          </w:hyperlink>
        </w:p>
        <w:p w14:paraId="0706AA94" w14:textId="3537EB44" w:rsidR="00A22674" w:rsidRDefault="00C4469D">
          <w:pPr>
            <w:pStyle w:val="TOC2"/>
            <w:rPr>
              <w:rFonts w:eastAsiaTheme="minorEastAsia"/>
              <w:noProof/>
            </w:rPr>
          </w:pPr>
          <w:hyperlink w:anchor="_Toc102558509" w:history="1">
            <w:r w:rsidR="00A22674" w:rsidRPr="00994532">
              <w:rPr>
                <w:rStyle w:val="Hyperlink"/>
                <w:noProof/>
              </w:rPr>
              <w:t>A.</w:t>
            </w:r>
            <w:r w:rsidR="00A22674">
              <w:rPr>
                <w:rFonts w:eastAsiaTheme="minorEastAsia"/>
                <w:noProof/>
              </w:rPr>
              <w:tab/>
            </w:r>
            <w:r w:rsidR="00A22674" w:rsidRPr="00994532">
              <w:rPr>
                <w:rStyle w:val="Hyperlink"/>
                <w:noProof/>
              </w:rPr>
              <w:t>Methodology</w:t>
            </w:r>
            <w:r w:rsidR="00A22674">
              <w:rPr>
                <w:noProof/>
                <w:webHidden/>
              </w:rPr>
              <w:tab/>
            </w:r>
            <w:r w:rsidR="00A22674">
              <w:rPr>
                <w:noProof/>
                <w:webHidden/>
              </w:rPr>
              <w:fldChar w:fldCharType="begin"/>
            </w:r>
            <w:r w:rsidR="00A22674">
              <w:rPr>
                <w:noProof/>
                <w:webHidden/>
              </w:rPr>
              <w:instrText xml:space="preserve"> PAGEREF _Toc102558509 \h </w:instrText>
            </w:r>
            <w:r w:rsidR="00A22674">
              <w:rPr>
                <w:noProof/>
                <w:webHidden/>
              </w:rPr>
            </w:r>
            <w:r w:rsidR="00A22674">
              <w:rPr>
                <w:noProof/>
                <w:webHidden/>
              </w:rPr>
              <w:fldChar w:fldCharType="separate"/>
            </w:r>
            <w:r w:rsidR="006425C7">
              <w:rPr>
                <w:noProof/>
                <w:webHidden/>
              </w:rPr>
              <w:t>8</w:t>
            </w:r>
            <w:r w:rsidR="00A22674">
              <w:rPr>
                <w:noProof/>
                <w:webHidden/>
              </w:rPr>
              <w:fldChar w:fldCharType="end"/>
            </w:r>
          </w:hyperlink>
        </w:p>
        <w:p w14:paraId="25CA965B" w14:textId="001538A1" w:rsidR="00A22674" w:rsidRDefault="00C4469D">
          <w:pPr>
            <w:pStyle w:val="TOC2"/>
            <w:rPr>
              <w:rFonts w:eastAsiaTheme="minorEastAsia"/>
              <w:noProof/>
            </w:rPr>
          </w:pPr>
          <w:hyperlink w:anchor="_Toc102558510" w:history="1">
            <w:r w:rsidR="00A22674" w:rsidRPr="00994532">
              <w:rPr>
                <w:rStyle w:val="Hyperlink"/>
                <w:noProof/>
              </w:rPr>
              <w:t>B.</w:t>
            </w:r>
            <w:r w:rsidR="00A22674">
              <w:rPr>
                <w:rFonts w:eastAsiaTheme="minorEastAsia"/>
                <w:noProof/>
              </w:rPr>
              <w:tab/>
            </w:r>
            <w:r w:rsidR="00A22674" w:rsidRPr="00994532">
              <w:rPr>
                <w:rStyle w:val="Hyperlink"/>
                <w:noProof/>
              </w:rPr>
              <w:t>Number of Scenarios</w:t>
            </w:r>
            <w:r w:rsidR="00A22674">
              <w:rPr>
                <w:noProof/>
                <w:webHidden/>
              </w:rPr>
              <w:tab/>
            </w:r>
            <w:r w:rsidR="00A22674">
              <w:rPr>
                <w:noProof/>
                <w:webHidden/>
              </w:rPr>
              <w:fldChar w:fldCharType="begin"/>
            </w:r>
            <w:r w:rsidR="00A22674">
              <w:rPr>
                <w:noProof/>
                <w:webHidden/>
              </w:rPr>
              <w:instrText xml:space="preserve"> PAGEREF _Toc102558510 \h </w:instrText>
            </w:r>
            <w:r w:rsidR="00A22674">
              <w:rPr>
                <w:noProof/>
                <w:webHidden/>
              </w:rPr>
            </w:r>
            <w:r w:rsidR="00A22674">
              <w:rPr>
                <w:noProof/>
                <w:webHidden/>
              </w:rPr>
              <w:fldChar w:fldCharType="separate"/>
            </w:r>
            <w:r w:rsidR="006425C7">
              <w:rPr>
                <w:noProof/>
                <w:webHidden/>
              </w:rPr>
              <w:t>9</w:t>
            </w:r>
            <w:r w:rsidR="00A22674">
              <w:rPr>
                <w:noProof/>
                <w:webHidden/>
              </w:rPr>
              <w:fldChar w:fldCharType="end"/>
            </w:r>
          </w:hyperlink>
        </w:p>
        <w:p w14:paraId="67F6E970" w14:textId="5B759E85" w:rsidR="00A22674" w:rsidRDefault="00C4469D">
          <w:pPr>
            <w:pStyle w:val="TOC1"/>
            <w:rPr>
              <w:rFonts w:eastAsiaTheme="minorEastAsia"/>
              <w:noProof/>
            </w:rPr>
          </w:pPr>
          <w:hyperlink w:anchor="_Toc102558511" w:history="1">
            <w:r w:rsidR="00A22674" w:rsidRPr="00994532">
              <w:rPr>
                <w:rStyle w:val="Hyperlink"/>
                <w:noProof/>
              </w:rPr>
              <w:t>VI.</w:t>
            </w:r>
            <w:r w:rsidR="00A22674">
              <w:rPr>
                <w:rFonts w:eastAsiaTheme="minorEastAsia"/>
                <w:noProof/>
              </w:rPr>
              <w:tab/>
            </w:r>
            <w:r w:rsidR="00A22674" w:rsidRPr="00994532">
              <w:rPr>
                <w:rStyle w:val="Hyperlink"/>
                <w:noProof/>
              </w:rPr>
              <w:t>Attribution Analysis</w:t>
            </w:r>
            <w:r w:rsidR="00A22674">
              <w:rPr>
                <w:noProof/>
                <w:webHidden/>
              </w:rPr>
              <w:tab/>
            </w:r>
            <w:r w:rsidR="00A22674">
              <w:rPr>
                <w:noProof/>
                <w:webHidden/>
              </w:rPr>
              <w:fldChar w:fldCharType="begin"/>
            </w:r>
            <w:r w:rsidR="00A22674">
              <w:rPr>
                <w:noProof/>
                <w:webHidden/>
              </w:rPr>
              <w:instrText xml:space="preserve"> PAGEREF _Toc102558511 \h </w:instrText>
            </w:r>
            <w:r w:rsidR="00A22674">
              <w:rPr>
                <w:noProof/>
                <w:webHidden/>
              </w:rPr>
            </w:r>
            <w:r w:rsidR="00A22674">
              <w:rPr>
                <w:noProof/>
                <w:webHidden/>
              </w:rPr>
              <w:fldChar w:fldCharType="separate"/>
            </w:r>
            <w:r w:rsidR="006425C7">
              <w:rPr>
                <w:noProof/>
                <w:webHidden/>
              </w:rPr>
              <w:t>9</w:t>
            </w:r>
            <w:r w:rsidR="00A22674">
              <w:rPr>
                <w:noProof/>
                <w:webHidden/>
              </w:rPr>
              <w:fldChar w:fldCharType="end"/>
            </w:r>
          </w:hyperlink>
        </w:p>
        <w:p w14:paraId="0666595D" w14:textId="233C1A5B" w:rsidR="00A22674" w:rsidRDefault="00C4469D">
          <w:pPr>
            <w:pStyle w:val="TOC1"/>
            <w:rPr>
              <w:rFonts w:eastAsiaTheme="minorEastAsia"/>
              <w:noProof/>
            </w:rPr>
          </w:pPr>
          <w:hyperlink w:anchor="_Toc102558512" w:history="1">
            <w:r w:rsidR="00A22674" w:rsidRPr="00994532">
              <w:rPr>
                <w:rStyle w:val="Hyperlink"/>
                <w:noProof/>
              </w:rPr>
              <w:t>VII.</w:t>
            </w:r>
            <w:r w:rsidR="00A22674">
              <w:rPr>
                <w:rFonts w:eastAsiaTheme="minorEastAsia"/>
                <w:noProof/>
              </w:rPr>
              <w:tab/>
            </w:r>
            <w:r w:rsidR="00A22674" w:rsidRPr="00994532">
              <w:rPr>
                <w:rStyle w:val="Hyperlink"/>
                <w:noProof/>
              </w:rPr>
              <w:t>Reporting of Field Test Results</w:t>
            </w:r>
            <w:r w:rsidR="00A22674">
              <w:rPr>
                <w:noProof/>
                <w:webHidden/>
              </w:rPr>
              <w:tab/>
            </w:r>
            <w:r w:rsidR="00A22674">
              <w:rPr>
                <w:noProof/>
                <w:webHidden/>
              </w:rPr>
              <w:fldChar w:fldCharType="begin"/>
            </w:r>
            <w:r w:rsidR="00A22674">
              <w:rPr>
                <w:noProof/>
                <w:webHidden/>
              </w:rPr>
              <w:instrText xml:space="preserve"> PAGEREF _Toc102558512 \h </w:instrText>
            </w:r>
            <w:r w:rsidR="00A22674">
              <w:rPr>
                <w:noProof/>
                <w:webHidden/>
              </w:rPr>
            </w:r>
            <w:r w:rsidR="00A22674">
              <w:rPr>
                <w:noProof/>
                <w:webHidden/>
              </w:rPr>
              <w:fldChar w:fldCharType="separate"/>
            </w:r>
            <w:r w:rsidR="006425C7">
              <w:rPr>
                <w:noProof/>
                <w:webHidden/>
              </w:rPr>
              <w:t>9</w:t>
            </w:r>
            <w:r w:rsidR="00A22674">
              <w:rPr>
                <w:noProof/>
                <w:webHidden/>
              </w:rPr>
              <w:fldChar w:fldCharType="end"/>
            </w:r>
          </w:hyperlink>
        </w:p>
        <w:p w14:paraId="1F7EF8F0" w14:textId="6A6360B7" w:rsidR="00A22674" w:rsidRDefault="00C4469D">
          <w:pPr>
            <w:pStyle w:val="TOC2"/>
            <w:rPr>
              <w:rFonts w:eastAsiaTheme="minorEastAsia"/>
              <w:noProof/>
            </w:rPr>
          </w:pPr>
          <w:hyperlink w:anchor="_Toc102558513" w:history="1">
            <w:r w:rsidR="00A22674" w:rsidRPr="00994532">
              <w:rPr>
                <w:rStyle w:val="Hyperlink"/>
                <w:noProof/>
              </w:rPr>
              <w:t>A.</w:t>
            </w:r>
            <w:r w:rsidR="00A22674">
              <w:rPr>
                <w:rFonts w:eastAsiaTheme="minorEastAsia"/>
                <w:noProof/>
              </w:rPr>
              <w:tab/>
            </w:r>
            <w:r w:rsidR="00A22674" w:rsidRPr="00994532">
              <w:rPr>
                <w:rStyle w:val="Hyperlink"/>
                <w:noProof/>
              </w:rPr>
              <w:t>Results Templates</w:t>
            </w:r>
            <w:r w:rsidR="00A22674">
              <w:rPr>
                <w:noProof/>
                <w:webHidden/>
              </w:rPr>
              <w:tab/>
            </w:r>
            <w:r w:rsidR="00A22674">
              <w:rPr>
                <w:noProof/>
                <w:webHidden/>
              </w:rPr>
              <w:fldChar w:fldCharType="begin"/>
            </w:r>
            <w:r w:rsidR="00A22674">
              <w:rPr>
                <w:noProof/>
                <w:webHidden/>
              </w:rPr>
              <w:instrText xml:space="preserve"> PAGEREF _Toc102558513 \h </w:instrText>
            </w:r>
            <w:r w:rsidR="00A22674">
              <w:rPr>
                <w:noProof/>
                <w:webHidden/>
              </w:rPr>
            </w:r>
            <w:r w:rsidR="00A22674">
              <w:rPr>
                <w:noProof/>
                <w:webHidden/>
              </w:rPr>
              <w:fldChar w:fldCharType="separate"/>
            </w:r>
            <w:r w:rsidR="006425C7">
              <w:rPr>
                <w:noProof/>
                <w:webHidden/>
              </w:rPr>
              <w:t>9</w:t>
            </w:r>
            <w:r w:rsidR="00A22674">
              <w:rPr>
                <w:noProof/>
                <w:webHidden/>
              </w:rPr>
              <w:fldChar w:fldCharType="end"/>
            </w:r>
          </w:hyperlink>
        </w:p>
        <w:p w14:paraId="6520D2D9" w14:textId="26A6A88D" w:rsidR="00A22674" w:rsidRDefault="00C4469D">
          <w:pPr>
            <w:pStyle w:val="TOC2"/>
            <w:rPr>
              <w:rFonts w:eastAsiaTheme="minorEastAsia"/>
              <w:noProof/>
            </w:rPr>
          </w:pPr>
          <w:hyperlink w:anchor="_Toc102558514" w:history="1">
            <w:r w:rsidR="00A22674" w:rsidRPr="00994532">
              <w:rPr>
                <w:rStyle w:val="Hyperlink"/>
                <w:noProof/>
              </w:rPr>
              <w:t>B.</w:t>
            </w:r>
            <w:r w:rsidR="00A22674">
              <w:rPr>
                <w:rFonts w:eastAsiaTheme="minorEastAsia"/>
                <w:noProof/>
              </w:rPr>
              <w:tab/>
            </w:r>
            <w:r w:rsidR="00A22674" w:rsidRPr="00994532">
              <w:rPr>
                <w:rStyle w:val="Hyperlink"/>
                <w:noProof/>
              </w:rPr>
              <w:t>Qualitative Survey</w:t>
            </w:r>
            <w:r w:rsidR="00A22674">
              <w:rPr>
                <w:noProof/>
                <w:webHidden/>
              </w:rPr>
              <w:tab/>
            </w:r>
            <w:r w:rsidR="00A22674">
              <w:rPr>
                <w:noProof/>
                <w:webHidden/>
              </w:rPr>
              <w:fldChar w:fldCharType="begin"/>
            </w:r>
            <w:r w:rsidR="00A22674">
              <w:rPr>
                <w:noProof/>
                <w:webHidden/>
              </w:rPr>
              <w:instrText xml:space="preserve"> PAGEREF _Toc102558514 \h </w:instrText>
            </w:r>
            <w:r w:rsidR="00A22674">
              <w:rPr>
                <w:noProof/>
                <w:webHidden/>
              </w:rPr>
            </w:r>
            <w:r w:rsidR="00A22674">
              <w:rPr>
                <w:noProof/>
                <w:webHidden/>
              </w:rPr>
              <w:fldChar w:fldCharType="separate"/>
            </w:r>
            <w:r w:rsidR="006425C7">
              <w:rPr>
                <w:noProof/>
                <w:webHidden/>
              </w:rPr>
              <w:t>9</w:t>
            </w:r>
            <w:r w:rsidR="00A22674">
              <w:rPr>
                <w:noProof/>
                <w:webHidden/>
              </w:rPr>
              <w:fldChar w:fldCharType="end"/>
            </w:r>
          </w:hyperlink>
        </w:p>
        <w:p w14:paraId="3745A97F" w14:textId="63A2D4D3" w:rsidR="00A22674" w:rsidRDefault="00C4469D">
          <w:pPr>
            <w:pStyle w:val="TOC2"/>
            <w:rPr>
              <w:rFonts w:eastAsiaTheme="minorEastAsia"/>
              <w:noProof/>
            </w:rPr>
          </w:pPr>
          <w:hyperlink w:anchor="_Toc102558515" w:history="1">
            <w:r w:rsidR="00A22674" w:rsidRPr="00994532">
              <w:rPr>
                <w:rStyle w:val="Hyperlink"/>
                <w:noProof/>
              </w:rPr>
              <w:t>C.</w:t>
            </w:r>
            <w:r w:rsidR="00A22674">
              <w:rPr>
                <w:rFonts w:eastAsiaTheme="minorEastAsia"/>
                <w:noProof/>
              </w:rPr>
              <w:tab/>
            </w:r>
            <w:r w:rsidR="00A22674" w:rsidRPr="00994532">
              <w:rPr>
                <w:rStyle w:val="Hyperlink"/>
                <w:noProof/>
              </w:rPr>
              <w:t>NAIC Aggregation of Company Results</w:t>
            </w:r>
            <w:r w:rsidR="00A22674">
              <w:rPr>
                <w:noProof/>
                <w:webHidden/>
              </w:rPr>
              <w:tab/>
            </w:r>
            <w:r w:rsidR="00A22674">
              <w:rPr>
                <w:noProof/>
                <w:webHidden/>
              </w:rPr>
              <w:fldChar w:fldCharType="begin"/>
            </w:r>
            <w:r w:rsidR="00A22674">
              <w:rPr>
                <w:noProof/>
                <w:webHidden/>
              </w:rPr>
              <w:instrText xml:space="preserve"> PAGEREF _Toc102558515 \h </w:instrText>
            </w:r>
            <w:r w:rsidR="00A22674">
              <w:rPr>
                <w:noProof/>
                <w:webHidden/>
              </w:rPr>
            </w:r>
            <w:r w:rsidR="00A22674">
              <w:rPr>
                <w:noProof/>
                <w:webHidden/>
              </w:rPr>
              <w:fldChar w:fldCharType="separate"/>
            </w:r>
            <w:r w:rsidR="006425C7">
              <w:rPr>
                <w:noProof/>
                <w:webHidden/>
              </w:rPr>
              <w:t>9</w:t>
            </w:r>
            <w:r w:rsidR="00A22674">
              <w:rPr>
                <w:noProof/>
                <w:webHidden/>
              </w:rPr>
              <w:fldChar w:fldCharType="end"/>
            </w:r>
          </w:hyperlink>
        </w:p>
        <w:p w14:paraId="79ABA965" w14:textId="2D9607D6" w:rsidR="00630E99" w:rsidRDefault="00630E99">
          <w:r>
            <w:rPr>
              <w:b/>
              <w:bCs/>
              <w:noProof/>
            </w:rPr>
            <w:fldChar w:fldCharType="end"/>
          </w:r>
        </w:p>
      </w:sdtContent>
    </w:sdt>
    <w:p w14:paraId="156E30CB" w14:textId="0B728010" w:rsidR="00A40CCC" w:rsidRPr="006F5A41" w:rsidRDefault="00A40CCC" w:rsidP="006F5A41">
      <w:pPr>
        <w:spacing w:line="240" w:lineRule="auto"/>
      </w:pPr>
      <w:r>
        <w:rPr>
          <w:b/>
          <w:bCs/>
          <w:sz w:val="28"/>
          <w:szCs w:val="28"/>
        </w:rPr>
        <w:br w:type="page"/>
      </w:r>
    </w:p>
    <w:p w14:paraId="2A66965A" w14:textId="71643580" w:rsidR="00954DEF" w:rsidRDefault="002505A5" w:rsidP="001B78B5">
      <w:pPr>
        <w:pStyle w:val="Heading1"/>
        <w:numPr>
          <w:ilvl w:val="0"/>
          <w:numId w:val="1"/>
        </w:numPr>
        <w:ind w:left="360" w:hanging="360"/>
      </w:pPr>
      <w:bookmarkStart w:id="2" w:name="_Toc102558487"/>
      <w:bookmarkStart w:id="3" w:name="AppendixA"/>
      <w:r>
        <w:lastRenderedPageBreak/>
        <w:t>Introduction</w:t>
      </w:r>
      <w:bookmarkEnd w:id="2"/>
    </w:p>
    <w:p w14:paraId="5335ABB4" w14:textId="056D4269" w:rsidR="00954DEF" w:rsidRDefault="00DC75EA" w:rsidP="001B78B5">
      <w:pPr>
        <w:pStyle w:val="Heading2"/>
        <w:numPr>
          <w:ilvl w:val="0"/>
          <w:numId w:val="2"/>
        </w:numPr>
      </w:pPr>
      <w:bookmarkStart w:id="4" w:name="_Toc102558488"/>
      <w:r>
        <w:t>Background</w:t>
      </w:r>
      <w:bookmarkEnd w:id="4"/>
    </w:p>
    <w:p w14:paraId="3FF49684" w14:textId="36021C5E" w:rsidR="001E7263" w:rsidRDefault="00F85633" w:rsidP="00A577A3">
      <w:pPr>
        <w:pStyle w:val="NormalWeb"/>
        <w:spacing w:before="0" w:beforeAutospacing="0" w:after="160" w:afterAutospacing="0" w:line="259" w:lineRule="auto"/>
        <w:ind w:left="720"/>
        <w:rPr>
          <w:rFonts w:asciiTheme="minorHAnsi" w:hAnsiTheme="minorHAnsi" w:cstheme="minorHAnsi"/>
          <w:sz w:val="22"/>
          <w:szCs w:val="22"/>
        </w:rPr>
      </w:pPr>
      <w:r>
        <w:rPr>
          <w:rFonts w:asciiTheme="minorHAnsi" w:hAnsiTheme="minorHAnsi" w:cstheme="minorHAnsi"/>
          <w:sz w:val="22"/>
          <w:szCs w:val="22"/>
        </w:rPr>
        <w:t xml:space="preserve">Work is in progress to develop a new ESG to </w:t>
      </w:r>
      <w:r w:rsidR="003D5633" w:rsidRPr="00F85633">
        <w:rPr>
          <w:rFonts w:asciiTheme="minorHAnsi" w:hAnsiTheme="minorHAnsi" w:cstheme="minorHAnsi"/>
          <w:sz w:val="22"/>
          <w:szCs w:val="22"/>
        </w:rPr>
        <w:t>be</w:t>
      </w:r>
      <w:r w:rsidRPr="00F85633">
        <w:rPr>
          <w:rFonts w:asciiTheme="minorHAnsi" w:hAnsiTheme="minorHAnsi" w:cstheme="minorHAnsi"/>
          <w:sz w:val="22"/>
          <w:szCs w:val="22"/>
        </w:rPr>
        <w:t xml:space="preserve"> prescribed for use in calculations of life and annuity Statutory reserves according to the </w:t>
      </w:r>
      <w:r w:rsidRPr="00F85633">
        <w:rPr>
          <w:rFonts w:asciiTheme="minorHAnsi" w:hAnsiTheme="minorHAnsi" w:cstheme="minorHAnsi"/>
          <w:i/>
          <w:iCs/>
          <w:sz w:val="22"/>
          <w:szCs w:val="22"/>
        </w:rPr>
        <w:t>Valuation Manual</w:t>
      </w:r>
      <w:r w:rsidRPr="00F85633">
        <w:rPr>
          <w:rFonts w:asciiTheme="minorHAnsi" w:hAnsiTheme="minorHAnsi" w:cstheme="minorHAnsi"/>
          <w:sz w:val="22"/>
          <w:szCs w:val="22"/>
        </w:rPr>
        <w:t xml:space="preserve"> (</w:t>
      </w:r>
      <w:proofErr w:type="gramStart"/>
      <w:r w:rsidRPr="00F85633">
        <w:rPr>
          <w:rFonts w:asciiTheme="minorHAnsi" w:hAnsiTheme="minorHAnsi" w:cstheme="minorHAnsi"/>
          <w:sz w:val="22"/>
          <w:szCs w:val="22"/>
        </w:rPr>
        <w:t>e.g.</w:t>
      </w:r>
      <w:proofErr w:type="gramEnd"/>
      <w:r w:rsidRPr="00F85633">
        <w:rPr>
          <w:rFonts w:asciiTheme="minorHAnsi" w:hAnsiTheme="minorHAnsi" w:cstheme="minorHAnsi"/>
          <w:sz w:val="22"/>
          <w:szCs w:val="22"/>
        </w:rPr>
        <w:t xml:space="preserve"> VM-20, VM-21) and capital under the NAIC RBC requirements (e.g. C3 Phase 1, C3 Phase 2).</w:t>
      </w:r>
      <w:r>
        <w:rPr>
          <w:rFonts w:asciiTheme="minorHAnsi" w:hAnsiTheme="minorHAnsi" w:cstheme="minorHAnsi"/>
          <w:sz w:val="22"/>
          <w:szCs w:val="22"/>
        </w:rPr>
        <w:t xml:space="preserve">  </w:t>
      </w:r>
      <w:ins w:id="5" w:author="O'Neal, Scott" w:date="2022-05-18T12:42:00Z">
        <w:r w:rsidR="00800C81">
          <w:rPr>
            <w:rFonts w:asciiTheme="minorHAnsi" w:hAnsiTheme="minorHAnsi" w:cstheme="minorHAnsi"/>
            <w:sz w:val="22"/>
            <w:szCs w:val="22"/>
          </w:rPr>
          <w:t xml:space="preserve">Based on preliminary AAA model office testing, the </w:t>
        </w:r>
      </w:ins>
      <w:del w:id="6" w:author="O'Neal, Scott" w:date="2022-05-18T12:42:00Z">
        <w:r w:rsidR="00264222" w:rsidDel="00800C81">
          <w:rPr>
            <w:rFonts w:asciiTheme="minorHAnsi" w:hAnsiTheme="minorHAnsi" w:cstheme="minorHAnsi"/>
            <w:sz w:val="22"/>
            <w:szCs w:val="22"/>
          </w:rPr>
          <w:delText>I</w:delText>
        </w:r>
      </w:del>
      <w:ins w:id="7" w:author="O'Neal, Scott" w:date="2022-05-18T12:42:00Z">
        <w:r w:rsidR="00800C81">
          <w:rPr>
            <w:rFonts w:asciiTheme="minorHAnsi" w:hAnsiTheme="minorHAnsi" w:cstheme="minorHAnsi"/>
            <w:sz w:val="22"/>
            <w:szCs w:val="22"/>
          </w:rPr>
          <w:t>i</w:t>
        </w:r>
      </w:ins>
      <w:r w:rsidR="00264222">
        <w:rPr>
          <w:rFonts w:asciiTheme="minorHAnsi" w:hAnsiTheme="minorHAnsi" w:cstheme="minorHAnsi"/>
          <w:sz w:val="22"/>
          <w:szCs w:val="22"/>
        </w:rPr>
        <w:t xml:space="preserve">mplementation of a new ESG </w:t>
      </w:r>
      <w:del w:id="8" w:author="O'Neal, Scott" w:date="2022-05-18T12:42:00Z">
        <w:r w:rsidR="00264222" w:rsidDel="00800C81">
          <w:rPr>
            <w:rFonts w:asciiTheme="minorHAnsi" w:hAnsiTheme="minorHAnsi" w:cstheme="minorHAnsi"/>
            <w:sz w:val="22"/>
            <w:szCs w:val="22"/>
          </w:rPr>
          <w:delText>is expected to</w:delText>
        </w:r>
      </w:del>
      <w:ins w:id="9" w:author="O'Neal, Scott" w:date="2022-05-18T12:42:00Z">
        <w:r w:rsidR="00800C81">
          <w:rPr>
            <w:rFonts w:asciiTheme="minorHAnsi" w:hAnsiTheme="minorHAnsi" w:cstheme="minorHAnsi"/>
            <w:sz w:val="22"/>
            <w:szCs w:val="22"/>
          </w:rPr>
          <w:t>may</w:t>
        </w:r>
      </w:ins>
      <w:r w:rsidR="00264222">
        <w:rPr>
          <w:rFonts w:asciiTheme="minorHAnsi" w:hAnsiTheme="minorHAnsi" w:cstheme="minorHAnsi"/>
          <w:sz w:val="22"/>
          <w:szCs w:val="22"/>
        </w:rPr>
        <w:t xml:space="preserve"> materially increase life and annuity reserves and capital.   </w:t>
      </w:r>
      <w:bookmarkStart w:id="10" w:name="_Hlk102494951"/>
      <w:r w:rsidR="00264222" w:rsidRPr="00F85633">
        <w:rPr>
          <w:rFonts w:asciiTheme="minorHAnsi" w:hAnsiTheme="minorHAnsi" w:cstheme="minorHAnsi"/>
          <w:sz w:val="22"/>
          <w:szCs w:val="22"/>
        </w:rPr>
        <w:t xml:space="preserve">The purpose of the ESG field test is to </w:t>
      </w:r>
      <w:r w:rsidR="00264222">
        <w:rPr>
          <w:rFonts w:asciiTheme="minorHAnsi" w:hAnsiTheme="minorHAnsi" w:cstheme="minorHAnsi"/>
          <w:sz w:val="22"/>
          <w:szCs w:val="22"/>
        </w:rPr>
        <w:t>assess the impacts</w:t>
      </w:r>
      <w:ins w:id="11" w:author="O'Neal, Scott" w:date="2022-05-18T12:43:00Z">
        <w:r w:rsidR="00800C81">
          <w:rPr>
            <w:rFonts w:asciiTheme="minorHAnsi" w:hAnsiTheme="minorHAnsi" w:cstheme="minorHAnsi"/>
            <w:sz w:val="22"/>
            <w:szCs w:val="22"/>
          </w:rPr>
          <w:t xml:space="preserve"> </w:t>
        </w:r>
      </w:ins>
      <w:del w:id="12" w:author="O'Neal, Scott" w:date="2022-05-18T13:38:00Z">
        <w:r w:rsidR="00926793" w:rsidDel="006C446A">
          <w:rPr>
            <w:rFonts w:asciiTheme="minorHAnsi" w:hAnsiTheme="minorHAnsi" w:cstheme="minorHAnsi"/>
            <w:sz w:val="22"/>
            <w:szCs w:val="22"/>
          </w:rPr>
          <w:delText xml:space="preserve"> </w:delText>
        </w:r>
      </w:del>
      <w:r w:rsidR="00926793">
        <w:rPr>
          <w:rFonts w:asciiTheme="minorHAnsi" w:hAnsiTheme="minorHAnsi" w:cstheme="minorHAnsi"/>
          <w:sz w:val="22"/>
          <w:szCs w:val="22"/>
        </w:rPr>
        <w:t>for different product types</w:t>
      </w:r>
      <w:r w:rsidR="00264222">
        <w:rPr>
          <w:rFonts w:asciiTheme="minorHAnsi" w:hAnsiTheme="minorHAnsi" w:cstheme="minorHAnsi"/>
          <w:sz w:val="22"/>
          <w:szCs w:val="22"/>
        </w:rPr>
        <w:t xml:space="preserve">, gain a better understanding of the drivers of </w:t>
      </w:r>
      <w:r w:rsidR="00926793">
        <w:rPr>
          <w:rFonts w:asciiTheme="minorHAnsi" w:hAnsiTheme="minorHAnsi" w:cstheme="minorHAnsi"/>
          <w:sz w:val="22"/>
          <w:szCs w:val="22"/>
        </w:rPr>
        <w:t>reserve and capital differences</w:t>
      </w:r>
      <w:r w:rsidR="00264222">
        <w:rPr>
          <w:rFonts w:asciiTheme="minorHAnsi" w:hAnsiTheme="minorHAnsi" w:cstheme="minorHAnsi"/>
          <w:sz w:val="22"/>
          <w:szCs w:val="22"/>
        </w:rPr>
        <w:t xml:space="preserve">, and </w:t>
      </w:r>
      <w:r w:rsidR="00264222" w:rsidRPr="00F85633">
        <w:rPr>
          <w:rFonts w:asciiTheme="minorHAnsi" w:hAnsiTheme="minorHAnsi" w:cstheme="minorHAnsi"/>
          <w:sz w:val="22"/>
          <w:szCs w:val="22"/>
        </w:rPr>
        <w:t>determine</w:t>
      </w:r>
      <w:r w:rsidR="00264222">
        <w:rPr>
          <w:rFonts w:asciiTheme="minorHAnsi" w:hAnsiTheme="minorHAnsi" w:cstheme="minorHAnsi"/>
          <w:sz w:val="22"/>
          <w:szCs w:val="22"/>
        </w:rPr>
        <w:t xml:space="preserve"> potential ESG modifications that may be desirable for a second field test</w:t>
      </w:r>
      <w:r w:rsidR="00926793">
        <w:rPr>
          <w:rFonts w:asciiTheme="minorHAnsi" w:hAnsiTheme="minorHAnsi" w:cstheme="minorHAnsi"/>
          <w:sz w:val="22"/>
          <w:szCs w:val="22"/>
        </w:rPr>
        <w:t xml:space="preserve"> tentatively planned for early 2023</w:t>
      </w:r>
      <w:r w:rsidR="00264222">
        <w:rPr>
          <w:rFonts w:asciiTheme="minorHAnsi" w:hAnsiTheme="minorHAnsi" w:cstheme="minorHAnsi"/>
          <w:sz w:val="22"/>
          <w:szCs w:val="22"/>
        </w:rPr>
        <w:t>.</w:t>
      </w:r>
    </w:p>
    <w:bookmarkEnd w:id="10"/>
    <w:p w14:paraId="0A574129" w14:textId="60C98630" w:rsidR="006C366A" w:rsidRPr="00A577A3" w:rsidRDefault="001E7263" w:rsidP="00A577A3">
      <w:pPr>
        <w:pStyle w:val="NormalWeb"/>
        <w:spacing w:before="0" w:beforeAutospacing="0" w:after="160" w:afterAutospacing="0" w:line="259" w:lineRule="auto"/>
        <w:ind w:left="720"/>
        <w:rPr>
          <w:rFonts w:asciiTheme="minorHAnsi" w:hAnsiTheme="minorHAnsi" w:cstheme="minorHAnsi"/>
          <w:sz w:val="22"/>
          <w:szCs w:val="22"/>
        </w:rPr>
      </w:pPr>
      <w:r w:rsidRPr="00C035C3">
        <w:rPr>
          <w:rFonts w:asciiTheme="minorHAnsi" w:hAnsiTheme="minorHAnsi" w:cstheme="minorHAnsi"/>
          <w:sz w:val="22"/>
          <w:szCs w:val="22"/>
        </w:rPr>
        <w:t xml:space="preserve">This document should be read in conjunction with the </w:t>
      </w:r>
      <w:r w:rsidR="00C035C3" w:rsidRPr="00C035C3">
        <w:rPr>
          <w:rFonts w:asciiTheme="minorHAnsi" w:hAnsiTheme="minorHAnsi" w:cstheme="minorHAnsi"/>
          <w:sz w:val="22"/>
          <w:szCs w:val="22"/>
        </w:rPr>
        <w:t>document titled “</w:t>
      </w:r>
      <w:r w:rsidRPr="00C035C3">
        <w:rPr>
          <w:rFonts w:asciiTheme="minorHAnsi" w:hAnsiTheme="minorHAnsi" w:cstheme="minorHAnsi"/>
          <w:sz w:val="22"/>
          <w:szCs w:val="22"/>
        </w:rPr>
        <w:t>Economic Scenario Generator (ESG) Reserves and Capital Field Test Specifications</w:t>
      </w:r>
      <w:r w:rsidR="00C035C3" w:rsidRPr="00C035C3">
        <w:rPr>
          <w:rFonts w:asciiTheme="minorHAnsi" w:hAnsiTheme="minorHAnsi" w:cstheme="minorHAnsi"/>
          <w:sz w:val="22"/>
          <w:szCs w:val="22"/>
        </w:rPr>
        <w:t>”</w:t>
      </w:r>
      <w:r w:rsidRPr="00C035C3">
        <w:rPr>
          <w:rFonts w:asciiTheme="minorHAnsi" w:hAnsiTheme="minorHAnsi" w:cstheme="minorHAnsi"/>
          <w:sz w:val="22"/>
          <w:szCs w:val="22"/>
        </w:rPr>
        <w:t xml:space="preserve">.  Some of the information from that document is repeated here, </w:t>
      </w:r>
      <w:r w:rsidR="00C035C3" w:rsidRPr="00C035C3">
        <w:rPr>
          <w:rFonts w:asciiTheme="minorHAnsi" w:hAnsiTheme="minorHAnsi" w:cstheme="minorHAnsi"/>
          <w:sz w:val="22"/>
          <w:szCs w:val="22"/>
        </w:rPr>
        <w:t xml:space="preserve">but </w:t>
      </w:r>
      <w:r w:rsidRPr="00C035C3">
        <w:rPr>
          <w:rFonts w:asciiTheme="minorHAnsi" w:hAnsiTheme="minorHAnsi" w:cstheme="minorHAnsi"/>
          <w:sz w:val="22"/>
          <w:szCs w:val="22"/>
        </w:rPr>
        <w:t>with greater detail.</w:t>
      </w:r>
    </w:p>
    <w:p w14:paraId="57C48F2B" w14:textId="4F2AD3D7" w:rsidR="00861E2A" w:rsidRDefault="00BA7369" w:rsidP="001B78B5">
      <w:pPr>
        <w:pStyle w:val="Heading2"/>
        <w:numPr>
          <w:ilvl w:val="0"/>
          <w:numId w:val="2"/>
        </w:numPr>
      </w:pPr>
      <w:bookmarkStart w:id="13" w:name="_Toc102558489"/>
      <w:r>
        <w:t>Communication of Field Test Results</w:t>
      </w:r>
      <w:bookmarkEnd w:id="13"/>
    </w:p>
    <w:p w14:paraId="6DBA9FD6" w14:textId="36116F72" w:rsidR="00954DEF" w:rsidRDefault="00C6431A" w:rsidP="006B76E1">
      <w:pPr>
        <w:ind w:left="720"/>
      </w:pPr>
      <w:r w:rsidRPr="00C6431A">
        <w:t xml:space="preserve">NAIC staff will compile aggregated results in a report that will not contain any company-specific or other company-identifiable information.  </w:t>
      </w:r>
      <w:r w:rsidR="00FC2DA7">
        <w:t xml:space="preserve">Assuming that companies have completed the field test by the end of August, the compilation of results is expected to be completed </w:t>
      </w:r>
      <w:r w:rsidR="006A63CB">
        <w:t>by the end of</w:t>
      </w:r>
      <w:r w:rsidR="00FC2DA7">
        <w:t xml:space="preserve"> </w:t>
      </w:r>
      <w:proofErr w:type="gramStart"/>
      <w:r w:rsidR="00FC2DA7">
        <w:t>September,</w:t>
      </w:r>
      <w:proofErr w:type="gramEnd"/>
      <w:r w:rsidR="00FC2DA7">
        <w:t xml:space="preserve"> 2022.  </w:t>
      </w:r>
      <w:r w:rsidRPr="00C6431A">
        <w:t>Joint LATF/LRBC WG open meetings will</w:t>
      </w:r>
      <w:r w:rsidR="00AB3F3E">
        <w:t xml:space="preserve"> then</w:t>
      </w:r>
      <w:r w:rsidRPr="00C6431A">
        <w:t xml:space="preserve"> be held to discuss aggregate field test results</w:t>
      </w:r>
      <w:r w:rsidR="00C57D96">
        <w:t>, and to determine</w:t>
      </w:r>
      <w:r>
        <w:t xml:space="preserve"> </w:t>
      </w:r>
      <w:r w:rsidRPr="00C6431A">
        <w:t xml:space="preserve">whether </w:t>
      </w:r>
      <w:r w:rsidR="00C57D96">
        <w:t>ESG modifications should be made</w:t>
      </w:r>
      <w:r w:rsidR="00F4432D">
        <w:t xml:space="preserve"> based on the results of the field test</w:t>
      </w:r>
      <w:r w:rsidR="00C57D96">
        <w:t>.</w:t>
      </w:r>
    </w:p>
    <w:p w14:paraId="11447DE9" w14:textId="21A2F127" w:rsidR="00954DEF" w:rsidRPr="00954DEF" w:rsidRDefault="00C57D96" w:rsidP="001B78B5">
      <w:pPr>
        <w:pStyle w:val="Heading2"/>
        <w:numPr>
          <w:ilvl w:val="0"/>
          <w:numId w:val="2"/>
        </w:numPr>
      </w:pPr>
      <w:bookmarkStart w:id="14" w:name="_Toc102558490"/>
      <w:r>
        <w:t>Next Steps</w:t>
      </w:r>
      <w:bookmarkEnd w:id="14"/>
    </w:p>
    <w:p w14:paraId="5E6B9F1B" w14:textId="7066AB9F" w:rsidR="000F0EA1" w:rsidRDefault="000F0EA1" w:rsidP="001B78B5">
      <w:pPr>
        <w:pStyle w:val="ListParagraph"/>
        <w:numPr>
          <w:ilvl w:val="0"/>
          <w:numId w:val="9"/>
        </w:numPr>
      </w:pPr>
      <w:r w:rsidRPr="000F0EA1">
        <w:t>After the June field test begins, there may be additional optional runs requested (</w:t>
      </w:r>
      <w:proofErr w:type="gramStart"/>
      <w:r w:rsidRPr="000F0EA1">
        <w:t>e.g.</w:t>
      </w:r>
      <w:proofErr w:type="gramEnd"/>
      <w:r w:rsidRPr="000F0EA1">
        <w:t xml:space="preserve"> an alternative equity model calibration from the ACLI)</w:t>
      </w:r>
    </w:p>
    <w:p w14:paraId="7D26EE3D" w14:textId="584B5E40" w:rsidR="00432DAF" w:rsidRDefault="00432DAF" w:rsidP="001B78B5">
      <w:pPr>
        <w:pStyle w:val="ListParagraph"/>
        <w:numPr>
          <w:ilvl w:val="0"/>
          <w:numId w:val="9"/>
        </w:numPr>
      </w:pPr>
      <w:r>
        <w:t xml:space="preserve">A second field test is expected to be conducted in early 2023.  This field test </w:t>
      </w:r>
      <w:r w:rsidR="00450C15">
        <w:t>may</w:t>
      </w:r>
      <w:r>
        <w:t xml:space="preserve"> include:</w:t>
      </w:r>
    </w:p>
    <w:p w14:paraId="4722AB48" w14:textId="0CB8BD46" w:rsidR="00EE7D6F" w:rsidRDefault="00EE7D6F" w:rsidP="001B78B5">
      <w:pPr>
        <w:pStyle w:val="ListParagraph"/>
        <w:numPr>
          <w:ilvl w:val="0"/>
          <w:numId w:val="6"/>
        </w:numPr>
      </w:pPr>
      <w:r>
        <w:t xml:space="preserve">Calibration changes for </w:t>
      </w:r>
      <w:r w:rsidR="00450C15">
        <w:t>the Treasury, Equity, and Corporate Bond mod</w:t>
      </w:r>
      <w:r w:rsidR="00D80B1F">
        <w:t xml:space="preserve">els </w:t>
      </w:r>
      <w:r>
        <w:t>desired by regulators.</w:t>
      </w:r>
    </w:p>
    <w:p w14:paraId="0BC8E9DA" w14:textId="358BA753" w:rsidR="002505A5" w:rsidRDefault="00EE7D6F" w:rsidP="001B78B5">
      <w:pPr>
        <w:pStyle w:val="ListParagraph"/>
        <w:numPr>
          <w:ilvl w:val="0"/>
          <w:numId w:val="6"/>
        </w:numPr>
      </w:pPr>
      <w:r>
        <w:t>Testing of alternative simplified models</w:t>
      </w:r>
      <w:r w:rsidR="00D80B1F">
        <w:t>.  F</w:t>
      </w:r>
      <w:r>
        <w:t>or example, the Academy is currently developing a simplified Corporate Bond model</w:t>
      </w:r>
      <w:r w:rsidR="00D74B44">
        <w:t>.  T</w:t>
      </w:r>
      <w:r>
        <w:t xml:space="preserve">he ACLI is </w:t>
      </w:r>
      <w:r w:rsidR="00A06828">
        <w:t xml:space="preserve">also </w:t>
      </w:r>
      <w:r>
        <w:t>developing an alternative model.</w:t>
      </w:r>
    </w:p>
    <w:p w14:paraId="1A8E522E" w14:textId="77777777" w:rsidR="00D74B44" w:rsidRDefault="00D74B44" w:rsidP="00A577A3">
      <w:pPr>
        <w:pStyle w:val="ListParagraph"/>
        <w:numPr>
          <w:ilvl w:val="0"/>
          <w:numId w:val="6"/>
        </w:numPr>
        <w:contextualSpacing w:val="0"/>
      </w:pPr>
      <w:r>
        <w:t xml:space="preserve">Any structural changes to the Conning Treasury, Equity, and Corporate Bond models desired by regulators after a review of results from the first field test.  Structural ESG changes will require a programming effort, and the amount of time needed to complete this will depend on the nature of the changes.  Examples of structural changes would include any modification to the linkage between the Treasury model and the Equity model, and implementation of an alternative simplified </w:t>
      </w:r>
      <w:proofErr w:type="gramStart"/>
      <w:r>
        <w:t>Corporate</w:t>
      </w:r>
      <w:proofErr w:type="gramEnd"/>
      <w:r>
        <w:t xml:space="preserve"> model.</w:t>
      </w:r>
    </w:p>
    <w:p w14:paraId="390F11AA" w14:textId="2BCFA721" w:rsidR="000F0EA1" w:rsidRDefault="00432DAF" w:rsidP="000F0EA1">
      <w:pPr>
        <w:pStyle w:val="ListParagraph"/>
        <w:numPr>
          <w:ilvl w:val="0"/>
          <w:numId w:val="9"/>
        </w:numPr>
      </w:pPr>
      <w:r>
        <w:t xml:space="preserve">Prior to </w:t>
      </w:r>
      <w:r w:rsidR="00D80B1F">
        <w:t xml:space="preserve">ESG </w:t>
      </w:r>
      <w:r>
        <w:t xml:space="preserve">implementation, </w:t>
      </w:r>
      <w:r w:rsidR="00FD5009">
        <w:t>related</w:t>
      </w:r>
      <w:r>
        <w:t xml:space="preserve"> </w:t>
      </w:r>
      <w:r w:rsidRPr="00FD5009">
        <w:rPr>
          <w:i/>
          <w:iCs/>
        </w:rPr>
        <w:t>Valuation Manual</w:t>
      </w:r>
      <w:r>
        <w:t xml:space="preserve"> and RBC instruction </w:t>
      </w:r>
      <w:r w:rsidR="00C1663B">
        <w:t>changes</w:t>
      </w:r>
      <w:r>
        <w:t xml:space="preserve"> will</w:t>
      </w:r>
      <w:r w:rsidR="00FD5009">
        <w:t xml:space="preserve"> be drafted for consideration and adoption</w:t>
      </w:r>
      <w:r>
        <w:t>.</w:t>
      </w:r>
    </w:p>
    <w:p w14:paraId="6C929098" w14:textId="16844541" w:rsidR="00A053EE" w:rsidRDefault="007C0C8B" w:rsidP="001B78B5">
      <w:pPr>
        <w:pStyle w:val="Heading1"/>
        <w:numPr>
          <w:ilvl w:val="0"/>
          <w:numId w:val="1"/>
        </w:numPr>
        <w:ind w:left="360" w:hanging="360"/>
      </w:pPr>
      <w:bookmarkStart w:id="15" w:name="_Toc102558491"/>
      <w:r>
        <w:t>General Field Test Instructions</w:t>
      </w:r>
      <w:bookmarkEnd w:id="15"/>
    </w:p>
    <w:p w14:paraId="0C1B7066" w14:textId="77777777" w:rsidR="00FF2A5E" w:rsidRDefault="00FF2A5E" w:rsidP="00FF2A5E">
      <w:pPr>
        <w:pStyle w:val="Heading2"/>
        <w:numPr>
          <w:ilvl w:val="0"/>
          <w:numId w:val="3"/>
        </w:numPr>
      </w:pPr>
      <w:bookmarkStart w:id="16" w:name="_Toc102558492"/>
      <w:r>
        <w:t>Summary of Field Test Runs</w:t>
      </w:r>
      <w:bookmarkEnd w:id="16"/>
    </w:p>
    <w:p w14:paraId="23762D54" w14:textId="44A632A1" w:rsidR="002E6639" w:rsidRDefault="00FF2A5E" w:rsidP="002A1DBE">
      <w:pPr>
        <w:ind w:left="720"/>
        <w:rPr>
          <w:ins w:id="17" w:author="O'Neal, Scott" w:date="2022-05-18T13:45:00Z"/>
        </w:rPr>
      </w:pPr>
      <w:r>
        <w:t>The runs needed for the field test are summarized in the table below.</w:t>
      </w:r>
      <w:r w:rsidRPr="006A63CB">
        <w:t xml:space="preserve"> </w:t>
      </w:r>
      <w:r w:rsidR="00C141A2">
        <w:t xml:space="preserve"> The Baseline </w:t>
      </w:r>
      <w:r w:rsidR="002A1DBE">
        <w:t xml:space="preserve">#1 </w:t>
      </w:r>
      <w:r w:rsidR="00C141A2">
        <w:t xml:space="preserve">results </w:t>
      </w:r>
      <w:r w:rsidR="00E30FDF">
        <w:t>already exist</w:t>
      </w:r>
      <w:r w:rsidR="009F1863">
        <w:t xml:space="preserve">; </w:t>
      </w:r>
      <w:r w:rsidR="00A22674">
        <w:t xml:space="preserve">they </w:t>
      </w:r>
      <w:r w:rsidR="009F1863">
        <w:t>should match the values from year-end 2021 statutory reporting</w:t>
      </w:r>
      <w:r w:rsidR="00E30FDF">
        <w:t>.  The Baseline</w:t>
      </w:r>
      <w:r w:rsidR="002A1DBE">
        <w:t xml:space="preserve"> #1 and Baseline #2</w:t>
      </w:r>
      <w:r w:rsidR="00E30FDF">
        <w:t xml:space="preserve"> </w:t>
      </w:r>
      <w:r w:rsidR="009F1863">
        <w:t xml:space="preserve">results </w:t>
      </w:r>
      <w:r w:rsidR="00C141A2">
        <w:t xml:space="preserve">should reflect the ESG the company used for statutory reporting, whether it was a version of the Academy ESG or a proprietary ESG.   </w:t>
      </w:r>
      <w:r w:rsidR="00E30FDF">
        <w:t xml:space="preserve">Similarly, the Baseline </w:t>
      </w:r>
      <w:r w:rsidR="002A1DBE">
        <w:t xml:space="preserve">runs </w:t>
      </w:r>
      <w:r w:rsidR="00E30FDF">
        <w:t xml:space="preserve">should reflect the </w:t>
      </w:r>
      <w:proofErr w:type="gramStart"/>
      <w:r w:rsidR="00E30FDF">
        <w:t>models</w:t>
      </w:r>
      <w:proofErr w:type="gramEnd"/>
      <w:r w:rsidR="00E30FDF">
        <w:t xml:space="preserve"> companies used for year-end reporting, whether they were as of 12/31/21 or 9/30/21. </w:t>
      </w:r>
      <w:r w:rsidR="00670AD4">
        <w:lastRenderedPageBreak/>
        <w:t>For companies that typically produce results as of 9/30 (</w:t>
      </w:r>
      <w:proofErr w:type="gramStart"/>
      <w:r w:rsidR="00670AD4">
        <w:t>e.g.</w:t>
      </w:r>
      <w:proofErr w:type="gramEnd"/>
      <w:r w:rsidR="00670AD4">
        <w:t xml:space="preserve"> for C3 Phase I), 9/30 scenarios will be provided for the Baseline #2, and Tests 1a and 1b. </w:t>
      </w:r>
    </w:p>
    <w:p w14:paraId="5EB1DDAA" w14:textId="333F10B0" w:rsidR="009A7AE5" w:rsidRDefault="009A7AE5" w:rsidP="009A7AE5">
      <w:pPr>
        <w:pStyle w:val="ListParagraph"/>
        <w:rPr>
          <w:moveTo w:id="18" w:author="O'Neal, Scott" w:date="2022-05-18T13:45:00Z"/>
          <w:rFonts w:cstheme="minorHAnsi"/>
        </w:rPr>
      </w:pPr>
      <w:moveToRangeStart w:id="19" w:author="O'Neal, Scott" w:date="2022-05-18T13:45:00Z" w:name="move103773952"/>
      <w:moveTo w:id="20" w:author="O'Neal, Scott" w:date="2022-05-18T13:45:00Z">
        <w:r>
          <w:t xml:space="preserve">The table below lists the elements of the field test and identifies them as either “required” or “optional”.   Required results </w:t>
        </w:r>
        <w:r w:rsidRPr="006B6CA8">
          <w:rPr>
            <w:rFonts w:cstheme="minorHAnsi"/>
          </w:rPr>
          <w:t>are c</w:t>
        </w:r>
        <w:r>
          <w:rPr>
            <w:rFonts w:cstheme="minorHAnsi"/>
          </w:rPr>
          <w:t xml:space="preserve">onsidered most important </w:t>
        </w:r>
        <w:r w:rsidRPr="006B6CA8">
          <w:rPr>
            <w:rFonts w:cstheme="minorHAnsi"/>
          </w:rPr>
          <w:t xml:space="preserve">to the success of the field test.  It is hoped that participating </w:t>
        </w:r>
        <w:r>
          <w:rPr>
            <w:rFonts w:cstheme="minorHAnsi"/>
          </w:rPr>
          <w:t xml:space="preserve">companies </w:t>
        </w:r>
        <w:r w:rsidRPr="006B6CA8">
          <w:rPr>
            <w:rFonts w:cstheme="minorHAnsi"/>
          </w:rPr>
          <w:t>will provide results for the</w:t>
        </w:r>
        <w:r>
          <w:rPr>
            <w:rFonts w:cstheme="minorHAnsi"/>
          </w:rPr>
          <w:t>se items, and as many of the optional items as possible</w:t>
        </w:r>
        <w:r w:rsidRPr="006B6CA8">
          <w:rPr>
            <w:rFonts w:cstheme="minorHAnsi"/>
          </w:rPr>
          <w:t>.</w:t>
        </w:r>
        <w:r>
          <w:rPr>
            <w:rFonts w:cstheme="minorHAnsi"/>
          </w:rPr>
          <w:t xml:space="preserve">  However, it is recognized that companies may not have the capacity to produce everything due to resource constraints.  If this is the case, it is preferable that companies provide partial results rather than not participate in the field test at all. </w:t>
        </w:r>
      </w:moveTo>
      <w:ins w:id="21" w:author="O'Neal, Scott" w:date="2022-05-19T07:19:00Z">
        <w:r w:rsidR="00452270">
          <w:rPr>
            <w:rFonts w:cstheme="minorHAnsi"/>
          </w:rPr>
          <w:t xml:space="preserve">Further technical details behind the ESG calibration are provided in the </w:t>
        </w:r>
        <w:proofErr w:type="spellStart"/>
        <w:r w:rsidR="00452270">
          <w:rPr>
            <w:rFonts w:cstheme="minorHAnsi"/>
          </w:rPr>
          <w:t>powerpoint</w:t>
        </w:r>
        <w:proofErr w:type="spellEnd"/>
        <w:r w:rsidR="00452270">
          <w:rPr>
            <w:rFonts w:cstheme="minorHAnsi"/>
          </w:rPr>
          <w:t xml:space="preserve"> embedded below.</w:t>
        </w:r>
      </w:ins>
    </w:p>
    <w:moveToRangeEnd w:id="19"/>
    <w:p w14:paraId="36F13603" w14:textId="0E986F1A" w:rsidR="009A7AE5" w:rsidRDefault="00452270" w:rsidP="002A1DBE">
      <w:pPr>
        <w:ind w:left="720"/>
      </w:pPr>
      <w:ins w:id="22" w:author="O'Neal, Scott" w:date="2022-05-19T07:19:00Z">
        <w:r>
          <w:object w:dxaOrig="1530" w:dyaOrig="990" w14:anchorId="08EB0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5pt" o:ole="">
              <v:imagedata r:id="rId14" o:title=""/>
            </v:shape>
            <o:OLEObject Type="Embed" ProgID="PowerPoint.Show.12" ShapeID="_x0000_i1025" DrawAspect="Icon" ObjectID="_1714450954" r:id="rId15"/>
          </w:object>
        </w:r>
      </w:ins>
    </w:p>
    <w:tbl>
      <w:tblPr>
        <w:tblStyle w:val="TableGrid"/>
        <w:tblW w:w="0" w:type="auto"/>
        <w:tblInd w:w="720" w:type="dxa"/>
        <w:tblLook w:val="04A0" w:firstRow="1" w:lastRow="0" w:firstColumn="1" w:lastColumn="0" w:noHBand="0" w:noVBand="1"/>
        <w:tblPrChange w:id="23" w:author="O'Neal, Scott" w:date="2022-05-18T11:55:00Z">
          <w:tblPr>
            <w:tblStyle w:val="TableGrid"/>
            <w:tblW w:w="0" w:type="auto"/>
            <w:tblInd w:w="720" w:type="dxa"/>
            <w:tblLook w:val="04A0" w:firstRow="1" w:lastRow="0" w:firstColumn="1" w:lastColumn="0" w:noHBand="0" w:noVBand="1"/>
          </w:tblPr>
        </w:tblPrChange>
      </w:tblPr>
      <w:tblGrid>
        <w:gridCol w:w="1885"/>
        <w:gridCol w:w="3240"/>
        <w:gridCol w:w="1620"/>
        <w:gridCol w:w="1036"/>
        <w:gridCol w:w="1235"/>
        <w:tblGridChange w:id="24">
          <w:tblGrid>
            <w:gridCol w:w="1615"/>
            <w:gridCol w:w="3330"/>
            <w:gridCol w:w="1530"/>
            <w:gridCol w:w="1306"/>
            <w:gridCol w:w="1235"/>
          </w:tblGrid>
        </w:tblGridChange>
      </w:tblGrid>
      <w:tr w:rsidR="00B61BF1" w14:paraId="31478149" w14:textId="0093B6BD" w:rsidTr="00B61BF1">
        <w:tc>
          <w:tcPr>
            <w:tcW w:w="1885" w:type="dxa"/>
            <w:tcPrChange w:id="25" w:author="O'Neal, Scott" w:date="2022-05-18T11:55:00Z">
              <w:tcPr>
                <w:tcW w:w="1615" w:type="dxa"/>
              </w:tcPr>
            </w:tcPrChange>
          </w:tcPr>
          <w:p w14:paraId="5CC78291" w14:textId="77777777" w:rsidR="00B61BF1" w:rsidRDefault="00B61BF1" w:rsidP="00D428DA">
            <w:pPr>
              <w:rPr>
                <w:b/>
                <w:bCs/>
                <w:sz w:val="24"/>
                <w:szCs w:val="24"/>
              </w:rPr>
            </w:pPr>
            <w:bookmarkStart w:id="26" w:name="_Hlk103693981"/>
          </w:p>
          <w:p w14:paraId="70EE580E" w14:textId="5B003A0E" w:rsidR="00B61BF1" w:rsidRPr="00B66C27" w:rsidRDefault="00B61BF1" w:rsidP="00D428DA">
            <w:pPr>
              <w:rPr>
                <w:b/>
                <w:bCs/>
                <w:sz w:val="24"/>
                <w:szCs w:val="24"/>
              </w:rPr>
            </w:pPr>
            <w:r w:rsidRPr="00B66C27">
              <w:rPr>
                <w:b/>
                <w:bCs/>
                <w:sz w:val="24"/>
                <w:szCs w:val="24"/>
              </w:rPr>
              <w:t>Field Test Run</w:t>
            </w:r>
            <w:r>
              <w:rPr>
                <w:b/>
                <w:bCs/>
                <w:sz w:val="24"/>
                <w:szCs w:val="24"/>
              </w:rPr>
              <w:t>s**</w:t>
            </w:r>
          </w:p>
        </w:tc>
        <w:tc>
          <w:tcPr>
            <w:tcW w:w="3240" w:type="dxa"/>
            <w:tcPrChange w:id="27" w:author="O'Neal, Scott" w:date="2022-05-18T11:55:00Z">
              <w:tcPr>
                <w:tcW w:w="3330" w:type="dxa"/>
              </w:tcPr>
            </w:tcPrChange>
          </w:tcPr>
          <w:p w14:paraId="3E71DFA5" w14:textId="77777777" w:rsidR="00B61BF1" w:rsidRDefault="00B61BF1" w:rsidP="00D428DA">
            <w:pPr>
              <w:rPr>
                <w:b/>
                <w:bCs/>
                <w:sz w:val="24"/>
                <w:szCs w:val="24"/>
              </w:rPr>
            </w:pPr>
          </w:p>
          <w:p w14:paraId="02B50C32" w14:textId="6CE8EA50" w:rsidR="00B61BF1" w:rsidRPr="00B66C27" w:rsidRDefault="00B61BF1" w:rsidP="00D428DA">
            <w:pPr>
              <w:rPr>
                <w:b/>
                <w:bCs/>
                <w:sz w:val="24"/>
                <w:szCs w:val="24"/>
              </w:rPr>
            </w:pPr>
            <w:r w:rsidRPr="00B66C27">
              <w:rPr>
                <w:b/>
                <w:bCs/>
                <w:sz w:val="24"/>
                <w:szCs w:val="24"/>
              </w:rPr>
              <w:t>Scenario Set</w:t>
            </w:r>
            <w:r>
              <w:rPr>
                <w:b/>
                <w:bCs/>
                <w:sz w:val="24"/>
                <w:szCs w:val="24"/>
              </w:rPr>
              <w:t>s</w:t>
            </w:r>
          </w:p>
        </w:tc>
        <w:tc>
          <w:tcPr>
            <w:tcW w:w="1620" w:type="dxa"/>
            <w:tcPrChange w:id="28" w:author="O'Neal, Scott" w:date="2022-05-18T11:55:00Z">
              <w:tcPr>
                <w:tcW w:w="1530" w:type="dxa"/>
              </w:tcPr>
            </w:tcPrChange>
          </w:tcPr>
          <w:p w14:paraId="76A19E6C" w14:textId="72CFE1B2" w:rsidR="00B61BF1" w:rsidRPr="00B66C27" w:rsidRDefault="00B61BF1" w:rsidP="00D428DA">
            <w:pPr>
              <w:rPr>
                <w:b/>
                <w:bCs/>
                <w:sz w:val="24"/>
                <w:szCs w:val="24"/>
              </w:rPr>
            </w:pPr>
            <w:proofErr w:type="spellStart"/>
            <w:r w:rsidRPr="00B66C27">
              <w:rPr>
                <w:b/>
                <w:bCs/>
                <w:sz w:val="24"/>
                <w:szCs w:val="24"/>
              </w:rPr>
              <w:t>Inforce</w:t>
            </w:r>
            <w:proofErr w:type="spellEnd"/>
            <w:r w:rsidRPr="00B66C27">
              <w:rPr>
                <w:b/>
                <w:bCs/>
                <w:sz w:val="24"/>
                <w:szCs w:val="24"/>
              </w:rPr>
              <w:t xml:space="preserve"> Assets and Liabilities</w:t>
            </w:r>
          </w:p>
        </w:tc>
        <w:tc>
          <w:tcPr>
            <w:tcW w:w="1036" w:type="dxa"/>
            <w:tcPrChange w:id="29" w:author="O'Neal, Scott" w:date="2022-05-18T11:55:00Z">
              <w:tcPr>
                <w:tcW w:w="1306" w:type="dxa"/>
              </w:tcPr>
            </w:tcPrChange>
          </w:tcPr>
          <w:p w14:paraId="50B6CC73" w14:textId="3947CEE2" w:rsidR="00B61BF1" w:rsidRPr="00B66C27" w:rsidRDefault="00B61BF1" w:rsidP="00D428DA">
            <w:pPr>
              <w:rPr>
                <w:b/>
                <w:bCs/>
                <w:sz w:val="24"/>
                <w:szCs w:val="24"/>
              </w:rPr>
            </w:pPr>
            <w:r>
              <w:rPr>
                <w:b/>
                <w:bCs/>
                <w:sz w:val="24"/>
                <w:szCs w:val="24"/>
              </w:rPr>
              <w:t>Priority</w:t>
            </w:r>
          </w:p>
        </w:tc>
        <w:tc>
          <w:tcPr>
            <w:tcW w:w="1235" w:type="dxa"/>
            <w:tcPrChange w:id="30" w:author="O'Neal, Scott" w:date="2022-05-18T11:55:00Z">
              <w:tcPr>
                <w:tcW w:w="1235" w:type="dxa"/>
              </w:tcPr>
            </w:tcPrChange>
          </w:tcPr>
          <w:p w14:paraId="3DD61813" w14:textId="2FC37CF0" w:rsidR="00B61BF1" w:rsidRDefault="00B61BF1" w:rsidP="00D428DA">
            <w:pPr>
              <w:rPr>
                <w:b/>
                <w:bCs/>
                <w:sz w:val="24"/>
                <w:szCs w:val="24"/>
              </w:rPr>
            </w:pPr>
            <w:ins w:id="31" w:author="O'Neal, Scott" w:date="2022-05-18T11:51:00Z">
              <w:r>
                <w:rPr>
                  <w:b/>
                  <w:bCs/>
                  <w:sz w:val="24"/>
                  <w:szCs w:val="24"/>
                </w:rPr>
                <w:t>Required</w:t>
              </w:r>
            </w:ins>
            <w:ins w:id="32" w:author="O'Neal, Scott" w:date="2022-05-18T13:40:00Z">
              <w:r w:rsidR="006C446A">
                <w:rPr>
                  <w:b/>
                  <w:bCs/>
                  <w:sz w:val="24"/>
                  <w:szCs w:val="24"/>
                </w:rPr>
                <w:t xml:space="preserve"> or Optional</w:t>
              </w:r>
            </w:ins>
          </w:p>
        </w:tc>
      </w:tr>
      <w:tr w:rsidR="00B61BF1" w14:paraId="768E5D82" w14:textId="59665935" w:rsidTr="00B61BF1">
        <w:tc>
          <w:tcPr>
            <w:tcW w:w="1885" w:type="dxa"/>
            <w:tcPrChange w:id="33" w:author="O'Neal, Scott" w:date="2022-05-18T11:55:00Z">
              <w:tcPr>
                <w:tcW w:w="1615" w:type="dxa"/>
              </w:tcPr>
            </w:tcPrChange>
          </w:tcPr>
          <w:p w14:paraId="1F37953A" w14:textId="60676559" w:rsidR="00B61BF1" w:rsidRDefault="00B61BF1" w:rsidP="00D428DA">
            <w:pPr>
              <w:rPr>
                <w:u w:val="single"/>
              </w:rPr>
            </w:pPr>
            <w:r w:rsidRPr="00825F0D">
              <w:rPr>
                <w:u w:val="single"/>
              </w:rPr>
              <w:t>Baseline</w:t>
            </w:r>
            <w:r>
              <w:rPr>
                <w:u w:val="single"/>
              </w:rPr>
              <w:t xml:space="preserve"> #1</w:t>
            </w:r>
          </w:p>
          <w:p w14:paraId="3264A564" w14:textId="77777777" w:rsidR="00B61BF1" w:rsidRDefault="00B61BF1" w:rsidP="00D428DA">
            <w:r>
              <w:t>Already exists; no new runs needed.</w:t>
            </w:r>
          </w:p>
        </w:tc>
        <w:tc>
          <w:tcPr>
            <w:tcW w:w="3240" w:type="dxa"/>
            <w:tcPrChange w:id="34" w:author="O'Neal, Scott" w:date="2022-05-18T11:55:00Z">
              <w:tcPr>
                <w:tcW w:w="3330" w:type="dxa"/>
              </w:tcPr>
            </w:tcPrChange>
          </w:tcPr>
          <w:p w14:paraId="5A29C691" w14:textId="42D74EF2" w:rsidR="00B61BF1" w:rsidRDefault="00B61BF1" w:rsidP="00D428DA">
            <w:r>
              <w:t>Scenario set(s) the company used for 12/31/21 statutory reporting of reserves and RBC</w:t>
            </w:r>
          </w:p>
        </w:tc>
        <w:tc>
          <w:tcPr>
            <w:tcW w:w="1620" w:type="dxa"/>
            <w:tcPrChange w:id="35" w:author="O'Neal, Scott" w:date="2022-05-18T11:55:00Z">
              <w:tcPr>
                <w:tcW w:w="1530" w:type="dxa"/>
              </w:tcPr>
            </w:tcPrChange>
          </w:tcPr>
          <w:p w14:paraId="0FB38F55" w14:textId="5026345E" w:rsidR="00B61BF1" w:rsidRDefault="00B61BF1" w:rsidP="00D428DA">
            <w:r>
              <w:t>As of 12/31/21</w:t>
            </w:r>
          </w:p>
        </w:tc>
        <w:tc>
          <w:tcPr>
            <w:tcW w:w="1036" w:type="dxa"/>
            <w:tcPrChange w:id="36" w:author="O'Neal, Scott" w:date="2022-05-18T11:55:00Z">
              <w:tcPr>
                <w:tcW w:w="1306" w:type="dxa"/>
              </w:tcPr>
            </w:tcPrChange>
          </w:tcPr>
          <w:p w14:paraId="75CADB20" w14:textId="171DDB57" w:rsidR="00B61BF1" w:rsidRDefault="00B61BF1" w:rsidP="00D428DA">
            <w:r>
              <w:t>N/A</w:t>
            </w:r>
          </w:p>
        </w:tc>
        <w:tc>
          <w:tcPr>
            <w:tcW w:w="1235" w:type="dxa"/>
            <w:tcPrChange w:id="37" w:author="O'Neal, Scott" w:date="2022-05-18T11:55:00Z">
              <w:tcPr>
                <w:tcW w:w="1235" w:type="dxa"/>
              </w:tcPr>
            </w:tcPrChange>
          </w:tcPr>
          <w:p w14:paraId="4679366C" w14:textId="6FAEFAE5" w:rsidR="00B61BF1" w:rsidRDefault="006C446A" w:rsidP="00D428DA">
            <w:ins w:id="38" w:author="O'Neal, Scott" w:date="2022-05-18T13:40:00Z">
              <w:r>
                <w:t>Required</w:t>
              </w:r>
            </w:ins>
          </w:p>
        </w:tc>
      </w:tr>
      <w:tr w:rsidR="00B61BF1" w14:paraId="3D84F753" w14:textId="3329A3DA" w:rsidTr="00B61BF1">
        <w:tc>
          <w:tcPr>
            <w:tcW w:w="1885" w:type="dxa"/>
            <w:tcPrChange w:id="39" w:author="O'Neal, Scott" w:date="2022-05-18T11:55:00Z">
              <w:tcPr>
                <w:tcW w:w="1615" w:type="dxa"/>
              </w:tcPr>
            </w:tcPrChange>
          </w:tcPr>
          <w:p w14:paraId="2A072BD2" w14:textId="77777777" w:rsidR="00B61BF1" w:rsidRPr="00042D32" w:rsidRDefault="00B61BF1" w:rsidP="00D428DA">
            <w:r w:rsidRPr="00042D32">
              <w:t>Baseline #2</w:t>
            </w:r>
          </w:p>
          <w:p w14:paraId="399F7401" w14:textId="0B7F3454" w:rsidR="00B61BF1" w:rsidRPr="00825F0D" w:rsidRDefault="00B61BF1" w:rsidP="00D428DA">
            <w:pPr>
              <w:rPr>
                <w:u w:val="single"/>
              </w:rPr>
            </w:pPr>
          </w:p>
        </w:tc>
        <w:tc>
          <w:tcPr>
            <w:tcW w:w="3240" w:type="dxa"/>
            <w:tcPrChange w:id="40" w:author="O'Neal, Scott" w:date="2022-05-18T11:55:00Z">
              <w:tcPr>
                <w:tcW w:w="3330" w:type="dxa"/>
              </w:tcPr>
            </w:tcPrChange>
          </w:tcPr>
          <w:p w14:paraId="35321D9C" w14:textId="3562779B" w:rsidR="00B61BF1" w:rsidRDefault="00B61BF1" w:rsidP="00D428DA">
            <w:r>
              <w:t>ESG the company used for 12/31/21 statutory reporting of reserves and RBC, but modified to produce scenario sets with 12/31/19 starting conditions</w:t>
            </w:r>
          </w:p>
        </w:tc>
        <w:tc>
          <w:tcPr>
            <w:tcW w:w="1620" w:type="dxa"/>
            <w:tcPrChange w:id="41" w:author="O'Neal, Scott" w:date="2022-05-18T11:55:00Z">
              <w:tcPr>
                <w:tcW w:w="1530" w:type="dxa"/>
              </w:tcPr>
            </w:tcPrChange>
          </w:tcPr>
          <w:p w14:paraId="5EA6BBF1" w14:textId="060A22EF" w:rsidR="00B61BF1" w:rsidRDefault="00B61BF1" w:rsidP="00D428DA">
            <w:r>
              <w:t xml:space="preserve">As of 12/31/21 with appropriate adjustments to </w:t>
            </w:r>
            <w:proofErr w:type="spellStart"/>
            <w:r>
              <w:t>inforce</w:t>
            </w:r>
            <w:proofErr w:type="spellEnd"/>
            <w:r>
              <w:t>*</w:t>
            </w:r>
          </w:p>
        </w:tc>
        <w:tc>
          <w:tcPr>
            <w:tcW w:w="1036" w:type="dxa"/>
            <w:tcPrChange w:id="42" w:author="O'Neal, Scott" w:date="2022-05-18T11:55:00Z">
              <w:tcPr>
                <w:tcW w:w="1306" w:type="dxa"/>
              </w:tcPr>
            </w:tcPrChange>
          </w:tcPr>
          <w:p w14:paraId="393EAE40" w14:textId="2D607A55" w:rsidR="00B61BF1" w:rsidRDefault="00B61BF1" w:rsidP="00D428DA">
            <w:r>
              <w:t>9</w:t>
            </w:r>
          </w:p>
        </w:tc>
        <w:tc>
          <w:tcPr>
            <w:tcW w:w="1235" w:type="dxa"/>
            <w:tcPrChange w:id="43" w:author="O'Neal, Scott" w:date="2022-05-18T11:55:00Z">
              <w:tcPr>
                <w:tcW w:w="1235" w:type="dxa"/>
              </w:tcPr>
            </w:tcPrChange>
          </w:tcPr>
          <w:p w14:paraId="5F7FBB22" w14:textId="4261EFB0" w:rsidR="00B61BF1" w:rsidRDefault="006C446A" w:rsidP="00D428DA">
            <w:pPr>
              <w:rPr>
                <w:ins w:id="44" w:author="O'Neal, Scott" w:date="2022-05-18T11:51:00Z"/>
              </w:rPr>
            </w:pPr>
            <w:ins w:id="45" w:author="O'Neal, Scott" w:date="2022-05-18T13:40:00Z">
              <w:r>
                <w:t>Optional</w:t>
              </w:r>
            </w:ins>
          </w:p>
        </w:tc>
      </w:tr>
      <w:tr w:rsidR="00B61BF1" w14:paraId="43D6618C" w14:textId="423AF87E" w:rsidTr="00B61BF1">
        <w:tc>
          <w:tcPr>
            <w:tcW w:w="1885" w:type="dxa"/>
            <w:tcPrChange w:id="46" w:author="O'Neal, Scott" w:date="2022-05-18T11:55:00Z">
              <w:tcPr>
                <w:tcW w:w="1615" w:type="dxa"/>
              </w:tcPr>
            </w:tcPrChange>
          </w:tcPr>
          <w:p w14:paraId="4EA635D1" w14:textId="11B98373" w:rsidR="00B61BF1" w:rsidRPr="002D2141" w:rsidRDefault="00B61BF1" w:rsidP="00D428DA">
            <w:r w:rsidRPr="002D2141">
              <w:t>Test #1</w:t>
            </w:r>
            <w:r>
              <w:t>a</w:t>
            </w:r>
          </w:p>
          <w:p w14:paraId="596B7ADA" w14:textId="77777777" w:rsidR="00B61BF1" w:rsidRDefault="00B61BF1" w:rsidP="00D428DA"/>
        </w:tc>
        <w:tc>
          <w:tcPr>
            <w:tcW w:w="3240" w:type="dxa"/>
            <w:tcPrChange w:id="47" w:author="O'Neal, Scott" w:date="2022-05-18T11:55:00Z">
              <w:tcPr>
                <w:tcW w:w="3330" w:type="dxa"/>
              </w:tcPr>
            </w:tcPrChange>
          </w:tcPr>
          <w:p w14:paraId="0B54D491" w14:textId="13A77D3C" w:rsidR="00B61BF1" w:rsidRDefault="00B61BF1" w:rsidP="00D428DA">
            <w:r>
              <w:t xml:space="preserve">GEMS </w:t>
            </w:r>
            <w:ins w:id="48" w:author="O'Neal, Scott" w:date="2022-05-18T12:54:00Z">
              <w:r w:rsidR="005662E4">
                <w:t xml:space="preserve">Baseline </w:t>
              </w:r>
            </w:ins>
            <w:r>
              <w:t>Equity and Corporate model scenarios as of 12/31/21, and Conning Treasury model calibration with generalized fractional floor as of 12/31/21</w:t>
            </w:r>
          </w:p>
        </w:tc>
        <w:tc>
          <w:tcPr>
            <w:tcW w:w="1620" w:type="dxa"/>
            <w:tcPrChange w:id="49" w:author="O'Neal, Scott" w:date="2022-05-18T11:55:00Z">
              <w:tcPr>
                <w:tcW w:w="1530" w:type="dxa"/>
              </w:tcPr>
            </w:tcPrChange>
          </w:tcPr>
          <w:p w14:paraId="506B6A35" w14:textId="105235B4" w:rsidR="00B61BF1" w:rsidRDefault="00B61BF1" w:rsidP="00D428DA">
            <w:r>
              <w:t>As of 12/31/21</w:t>
            </w:r>
          </w:p>
        </w:tc>
        <w:tc>
          <w:tcPr>
            <w:tcW w:w="1036" w:type="dxa"/>
            <w:tcPrChange w:id="50" w:author="O'Neal, Scott" w:date="2022-05-18T11:55:00Z">
              <w:tcPr>
                <w:tcW w:w="1306" w:type="dxa"/>
              </w:tcPr>
            </w:tcPrChange>
          </w:tcPr>
          <w:p w14:paraId="4F684006" w14:textId="12D8743E" w:rsidR="00B61BF1" w:rsidRDefault="00B61BF1" w:rsidP="00D428DA">
            <w:r>
              <w:t>1</w:t>
            </w:r>
          </w:p>
        </w:tc>
        <w:tc>
          <w:tcPr>
            <w:tcW w:w="1235" w:type="dxa"/>
            <w:tcPrChange w:id="51" w:author="O'Neal, Scott" w:date="2022-05-18T11:55:00Z">
              <w:tcPr>
                <w:tcW w:w="1235" w:type="dxa"/>
              </w:tcPr>
            </w:tcPrChange>
          </w:tcPr>
          <w:p w14:paraId="6B5BDE40" w14:textId="3CCBFAAD" w:rsidR="00B61BF1" w:rsidRDefault="006C446A" w:rsidP="00D428DA">
            <w:pPr>
              <w:rPr>
                <w:ins w:id="52" w:author="O'Neal, Scott" w:date="2022-05-18T11:51:00Z"/>
              </w:rPr>
            </w:pPr>
            <w:ins w:id="53" w:author="O'Neal, Scott" w:date="2022-05-18T13:40:00Z">
              <w:r>
                <w:t>Required</w:t>
              </w:r>
            </w:ins>
          </w:p>
        </w:tc>
      </w:tr>
      <w:tr w:rsidR="00B61BF1" w14:paraId="3EBC4DAF" w14:textId="3E6A2D58" w:rsidTr="00B61BF1">
        <w:tc>
          <w:tcPr>
            <w:tcW w:w="1885" w:type="dxa"/>
            <w:tcPrChange w:id="54" w:author="O'Neal, Scott" w:date="2022-05-18T11:55:00Z">
              <w:tcPr>
                <w:tcW w:w="1615" w:type="dxa"/>
              </w:tcPr>
            </w:tcPrChange>
          </w:tcPr>
          <w:p w14:paraId="12692016" w14:textId="3C05993F" w:rsidR="00B61BF1" w:rsidRPr="002D2141" w:rsidRDefault="00B61BF1" w:rsidP="00D428DA">
            <w:r w:rsidRPr="002D2141">
              <w:t>Test #</w:t>
            </w:r>
            <w:r>
              <w:t>1b</w:t>
            </w:r>
          </w:p>
          <w:p w14:paraId="6600B8DE" w14:textId="77777777" w:rsidR="00B61BF1" w:rsidRPr="00DC3099" w:rsidRDefault="00B61BF1" w:rsidP="00D428DA"/>
        </w:tc>
        <w:tc>
          <w:tcPr>
            <w:tcW w:w="3240" w:type="dxa"/>
            <w:tcPrChange w:id="55" w:author="O'Neal, Scott" w:date="2022-05-18T11:55:00Z">
              <w:tcPr>
                <w:tcW w:w="3330" w:type="dxa"/>
              </w:tcPr>
            </w:tcPrChange>
          </w:tcPr>
          <w:p w14:paraId="44C1046D" w14:textId="42F6133E" w:rsidR="00B61BF1" w:rsidRDefault="00B61BF1" w:rsidP="00D428DA">
            <w:r>
              <w:t>Same as Test #1a, but with Alternative Treasury model calibration with shadow floor as of 12/31/21</w:t>
            </w:r>
          </w:p>
        </w:tc>
        <w:tc>
          <w:tcPr>
            <w:tcW w:w="1620" w:type="dxa"/>
            <w:tcPrChange w:id="56" w:author="O'Neal, Scott" w:date="2022-05-18T11:55:00Z">
              <w:tcPr>
                <w:tcW w:w="1530" w:type="dxa"/>
              </w:tcPr>
            </w:tcPrChange>
          </w:tcPr>
          <w:p w14:paraId="3BD39307" w14:textId="67A4AA15" w:rsidR="00B61BF1" w:rsidRDefault="00B61BF1" w:rsidP="00D428DA">
            <w:r>
              <w:t>As of 12/31/21</w:t>
            </w:r>
          </w:p>
        </w:tc>
        <w:tc>
          <w:tcPr>
            <w:tcW w:w="1036" w:type="dxa"/>
            <w:tcPrChange w:id="57" w:author="O'Neal, Scott" w:date="2022-05-18T11:55:00Z">
              <w:tcPr>
                <w:tcW w:w="1306" w:type="dxa"/>
              </w:tcPr>
            </w:tcPrChange>
          </w:tcPr>
          <w:p w14:paraId="0BA07ABB" w14:textId="14F03496" w:rsidR="00B61BF1" w:rsidRDefault="00B61BF1" w:rsidP="00D428DA">
            <w:r>
              <w:t>2</w:t>
            </w:r>
          </w:p>
        </w:tc>
        <w:tc>
          <w:tcPr>
            <w:tcW w:w="1235" w:type="dxa"/>
            <w:tcPrChange w:id="58" w:author="O'Neal, Scott" w:date="2022-05-18T11:55:00Z">
              <w:tcPr>
                <w:tcW w:w="1235" w:type="dxa"/>
              </w:tcPr>
            </w:tcPrChange>
          </w:tcPr>
          <w:p w14:paraId="0A5A589F" w14:textId="7BC2F875" w:rsidR="00B61BF1" w:rsidRDefault="006C446A" w:rsidP="00D428DA">
            <w:pPr>
              <w:rPr>
                <w:ins w:id="59" w:author="O'Neal, Scott" w:date="2022-05-18T11:51:00Z"/>
              </w:rPr>
            </w:pPr>
            <w:ins w:id="60" w:author="O'Neal, Scott" w:date="2022-05-18T13:40:00Z">
              <w:r>
                <w:t>Required</w:t>
              </w:r>
            </w:ins>
          </w:p>
        </w:tc>
      </w:tr>
      <w:tr w:rsidR="00B61BF1" w14:paraId="56B89C5B" w14:textId="47068276" w:rsidTr="00B61BF1">
        <w:tc>
          <w:tcPr>
            <w:tcW w:w="1885" w:type="dxa"/>
            <w:tcPrChange w:id="61" w:author="O'Neal, Scott" w:date="2022-05-18T11:55:00Z">
              <w:tcPr>
                <w:tcW w:w="1615" w:type="dxa"/>
              </w:tcPr>
            </w:tcPrChange>
          </w:tcPr>
          <w:p w14:paraId="58FCF9C1" w14:textId="140FDBAD" w:rsidR="00B61BF1" w:rsidRDefault="00B61BF1" w:rsidP="00D428DA">
            <w:r>
              <w:t>Test #2a</w:t>
            </w:r>
          </w:p>
          <w:p w14:paraId="7C065061" w14:textId="77777777" w:rsidR="00B61BF1" w:rsidRDefault="00B61BF1" w:rsidP="00D428DA">
            <w:r>
              <w:t>Sensitivity Test with Higher Interest Rates</w:t>
            </w:r>
          </w:p>
        </w:tc>
        <w:tc>
          <w:tcPr>
            <w:tcW w:w="3240" w:type="dxa"/>
            <w:tcPrChange w:id="62" w:author="O'Neal, Scott" w:date="2022-05-18T11:55:00Z">
              <w:tcPr>
                <w:tcW w:w="3330" w:type="dxa"/>
              </w:tcPr>
            </w:tcPrChange>
          </w:tcPr>
          <w:p w14:paraId="19468F54" w14:textId="70F59E32" w:rsidR="00B61BF1" w:rsidRDefault="00B61BF1" w:rsidP="00D428DA">
            <w:r>
              <w:t xml:space="preserve">Same as Test #1a, but with Equity, Corporate, and Treasury models with </w:t>
            </w:r>
            <w:ins w:id="63" w:author="O'Neal, Scott" w:date="2022-05-16T11:32:00Z">
              <w:r>
                <w:t xml:space="preserve">a </w:t>
              </w:r>
            </w:ins>
            <w:r>
              <w:t xml:space="preserve">12/31/19 starting </w:t>
            </w:r>
            <w:ins w:id="64" w:author="O'Neal, Scott" w:date="2022-05-16T11:32:00Z">
              <w:r>
                <w:t>yield curve</w:t>
              </w:r>
            </w:ins>
            <w:ins w:id="65" w:author="O'Neal, Scott" w:date="2022-05-17T14:49:00Z">
              <w:r>
                <w:t xml:space="preserve"> modified </w:t>
              </w:r>
            </w:ins>
            <w:ins w:id="66" w:author="O'Neal, Scott" w:date="2022-05-18T13:52:00Z">
              <w:r w:rsidR="00B5387D">
                <w:t>using</w:t>
              </w:r>
            </w:ins>
            <w:ins w:id="67" w:author="O'Neal, Scott" w:date="2022-05-17T14:49:00Z">
              <w:r>
                <w:t xml:space="preserve"> a 200 BP increase across all maturities</w:t>
              </w:r>
            </w:ins>
            <w:del w:id="68" w:author="O'Neal, Scott" w:date="2022-05-16T11:32:00Z">
              <w:r w:rsidDel="00DF2DEE">
                <w:delText>conditions</w:delText>
              </w:r>
            </w:del>
          </w:p>
        </w:tc>
        <w:tc>
          <w:tcPr>
            <w:tcW w:w="1620" w:type="dxa"/>
            <w:tcPrChange w:id="69" w:author="O'Neal, Scott" w:date="2022-05-18T11:55:00Z">
              <w:tcPr>
                <w:tcW w:w="1530" w:type="dxa"/>
              </w:tcPr>
            </w:tcPrChange>
          </w:tcPr>
          <w:p w14:paraId="42F5472F" w14:textId="4DEAD8D4" w:rsidR="00B61BF1" w:rsidRDefault="00B61BF1" w:rsidP="00D428DA">
            <w:r>
              <w:t xml:space="preserve">As of 12/31/21 with appropriate adjustments to </w:t>
            </w:r>
            <w:proofErr w:type="spellStart"/>
            <w:r>
              <w:t>inforce</w:t>
            </w:r>
            <w:proofErr w:type="spellEnd"/>
            <w:r>
              <w:t>*</w:t>
            </w:r>
          </w:p>
        </w:tc>
        <w:tc>
          <w:tcPr>
            <w:tcW w:w="1036" w:type="dxa"/>
            <w:tcPrChange w:id="70" w:author="O'Neal, Scott" w:date="2022-05-18T11:55:00Z">
              <w:tcPr>
                <w:tcW w:w="1306" w:type="dxa"/>
              </w:tcPr>
            </w:tcPrChange>
          </w:tcPr>
          <w:p w14:paraId="25EE0721" w14:textId="5E1E0B99" w:rsidR="00B61BF1" w:rsidRDefault="00B61BF1" w:rsidP="00D428DA">
            <w:r>
              <w:t>3</w:t>
            </w:r>
          </w:p>
        </w:tc>
        <w:tc>
          <w:tcPr>
            <w:tcW w:w="1235" w:type="dxa"/>
            <w:tcPrChange w:id="71" w:author="O'Neal, Scott" w:date="2022-05-18T11:55:00Z">
              <w:tcPr>
                <w:tcW w:w="1235" w:type="dxa"/>
              </w:tcPr>
            </w:tcPrChange>
          </w:tcPr>
          <w:p w14:paraId="5FC7B345" w14:textId="3900B509" w:rsidR="00B61BF1" w:rsidRDefault="00134514" w:rsidP="00D428DA">
            <w:pPr>
              <w:rPr>
                <w:ins w:id="72" w:author="O'Neal, Scott" w:date="2022-05-18T11:51:00Z"/>
              </w:rPr>
            </w:pPr>
            <w:ins w:id="73" w:author="O'Neal, Scott" w:date="2022-05-18T14:07:00Z">
              <w:r>
                <w:t>Required</w:t>
              </w:r>
            </w:ins>
          </w:p>
        </w:tc>
      </w:tr>
      <w:tr w:rsidR="00B61BF1" w14:paraId="75C2EA5A" w14:textId="0B354612" w:rsidTr="00B61BF1">
        <w:tc>
          <w:tcPr>
            <w:tcW w:w="1885" w:type="dxa"/>
            <w:tcPrChange w:id="74" w:author="O'Neal, Scott" w:date="2022-05-18T11:55:00Z">
              <w:tcPr>
                <w:tcW w:w="1615" w:type="dxa"/>
              </w:tcPr>
            </w:tcPrChange>
          </w:tcPr>
          <w:p w14:paraId="03533770" w14:textId="7BB5050C" w:rsidR="00B61BF1" w:rsidRDefault="00B61BF1" w:rsidP="00D428DA">
            <w:r>
              <w:t>Test #2b</w:t>
            </w:r>
          </w:p>
          <w:p w14:paraId="2A827824" w14:textId="77777777" w:rsidR="00B61BF1" w:rsidRDefault="00B61BF1" w:rsidP="00D428DA">
            <w:r>
              <w:t>Sensitivity Test with Higher Interest Rates</w:t>
            </w:r>
          </w:p>
        </w:tc>
        <w:tc>
          <w:tcPr>
            <w:tcW w:w="3240" w:type="dxa"/>
            <w:tcPrChange w:id="75" w:author="O'Neal, Scott" w:date="2022-05-18T11:55:00Z">
              <w:tcPr>
                <w:tcW w:w="3330" w:type="dxa"/>
              </w:tcPr>
            </w:tcPrChange>
          </w:tcPr>
          <w:p w14:paraId="6A47B640" w14:textId="3377AE0E" w:rsidR="00B61BF1" w:rsidRDefault="00B61BF1" w:rsidP="00D428DA">
            <w:r>
              <w:t xml:space="preserve">Same as Test #1b, but with Equity, Corporate, and Treasury models with </w:t>
            </w:r>
            <w:ins w:id="76" w:author="O'Neal, Scott" w:date="2022-05-16T11:32:00Z">
              <w:r>
                <w:t xml:space="preserve">a </w:t>
              </w:r>
            </w:ins>
            <w:r>
              <w:t xml:space="preserve">12/31/19 starting </w:t>
            </w:r>
            <w:del w:id="77" w:author="O'Neal, Scott" w:date="2022-05-16T11:32:00Z">
              <w:r w:rsidDel="00DF2DEE">
                <w:delText>conditions</w:delText>
              </w:r>
            </w:del>
            <w:ins w:id="78" w:author="O'Neal, Scott" w:date="2022-05-16T11:32:00Z">
              <w:r>
                <w:t>yield curve</w:t>
              </w:r>
            </w:ins>
            <w:ins w:id="79" w:author="O'Neal, Scott" w:date="2022-05-17T14:49:00Z">
              <w:r>
                <w:t xml:space="preserve"> </w:t>
              </w:r>
            </w:ins>
            <w:ins w:id="80" w:author="O'Neal, Scott" w:date="2022-05-18T13:52:00Z">
              <w:r w:rsidR="00B5387D">
                <w:t xml:space="preserve">using </w:t>
              </w:r>
            </w:ins>
            <w:ins w:id="81" w:author="O'Neal, Scott" w:date="2022-05-17T14:49:00Z">
              <w:r>
                <w:t>a 200 BP increase across all maturities</w:t>
              </w:r>
            </w:ins>
          </w:p>
        </w:tc>
        <w:tc>
          <w:tcPr>
            <w:tcW w:w="1620" w:type="dxa"/>
            <w:tcPrChange w:id="82" w:author="O'Neal, Scott" w:date="2022-05-18T11:55:00Z">
              <w:tcPr>
                <w:tcW w:w="1530" w:type="dxa"/>
              </w:tcPr>
            </w:tcPrChange>
          </w:tcPr>
          <w:p w14:paraId="5C27966E" w14:textId="458D2B16" w:rsidR="00B61BF1" w:rsidRDefault="00B61BF1" w:rsidP="00D428DA">
            <w:r>
              <w:t xml:space="preserve">As of 12/31/21 with appropriate adjustments to </w:t>
            </w:r>
            <w:proofErr w:type="spellStart"/>
            <w:r>
              <w:t>inforce</w:t>
            </w:r>
            <w:proofErr w:type="spellEnd"/>
            <w:r>
              <w:t>*</w:t>
            </w:r>
          </w:p>
        </w:tc>
        <w:tc>
          <w:tcPr>
            <w:tcW w:w="1036" w:type="dxa"/>
            <w:tcPrChange w:id="83" w:author="O'Neal, Scott" w:date="2022-05-18T11:55:00Z">
              <w:tcPr>
                <w:tcW w:w="1306" w:type="dxa"/>
              </w:tcPr>
            </w:tcPrChange>
          </w:tcPr>
          <w:p w14:paraId="4C954592" w14:textId="41AFD3C2" w:rsidR="00B61BF1" w:rsidRDefault="00B61BF1" w:rsidP="00D428DA">
            <w:r>
              <w:t>4</w:t>
            </w:r>
          </w:p>
        </w:tc>
        <w:tc>
          <w:tcPr>
            <w:tcW w:w="1235" w:type="dxa"/>
            <w:tcPrChange w:id="84" w:author="O'Neal, Scott" w:date="2022-05-18T11:55:00Z">
              <w:tcPr>
                <w:tcW w:w="1235" w:type="dxa"/>
              </w:tcPr>
            </w:tcPrChange>
          </w:tcPr>
          <w:p w14:paraId="15CDD883" w14:textId="14F6045C" w:rsidR="00B61BF1" w:rsidRDefault="00134514" w:rsidP="00D428DA">
            <w:pPr>
              <w:rPr>
                <w:ins w:id="85" w:author="O'Neal, Scott" w:date="2022-05-18T11:51:00Z"/>
              </w:rPr>
            </w:pPr>
            <w:ins w:id="86" w:author="O'Neal, Scott" w:date="2022-05-18T14:07:00Z">
              <w:r>
                <w:t>Required</w:t>
              </w:r>
            </w:ins>
          </w:p>
        </w:tc>
      </w:tr>
      <w:tr w:rsidR="00B61BF1" w14:paraId="1C2390D5" w14:textId="14F7E75E" w:rsidTr="00B61BF1">
        <w:tc>
          <w:tcPr>
            <w:tcW w:w="1885" w:type="dxa"/>
            <w:tcPrChange w:id="87" w:author="O'Neal, Scott" w:date="2022-05-18T11:55:00Z">
              <w:tcPr>
                <w:tcW w:w="1615" w:type="dxa"/>
              </w:tcPr>
            </w:tcPrChange>
          </w:tcPr>
          <w:p w14:paraId="51A56A37" w14:textId="046197E1" w:rsidR="00B61BF1" w:rsidRDefault="00B61BF1" w:rsidP="00D428DA">
            <w:r>
              <w:t>Test #3:</w:t>
            </w:r>
          </w:p>
          <w:p w14:paraId="51E8B2FF" w14:textId="77777777" w:rsidR="00B61BF1" w:rsidRDefault="00B61BF1" w:rsidP="00D428DA">
            <w:r>
              <w:t>Attribution Analysis Run</w:t>
            </w:r>
          </w:p>
        </w:tc>
        <w:tc>
          <w:tcPr>
            <w:tcW w:w="3240" w:type="dxa"/>
            <w:tcPrChange w:id="88" w:author="O'Neal, Scott" w:date="2022-05-18T11:55:00Z">
              <w:tcPr>
                <w:tcW w:w="3330" w:type="dxa"/>
              </w:tcPr>
            </w:tcPrChange>
          </w:tcPr>
          <w:p w14:paraId="6727B381" w14:textId="7A089B62" w:rsidR="00B61BF1" w:rsidRDefault="00B61BF1" w:rsidP="00D428DA">
            <w:r>
              <w:t xml:space="preserve">Conning Treasury model calibration with generalized fractional floor as of 12/31/21, GEMS Corporate model as of 12/31/21, and GEMS Equity model </w:t>
            </w:r>
            <w:del w:id="89" w:author="O'Neal, Scott" w:date="2022-05-17T14:50:00Z">
              <w:r w:rsidDel="00D7019D">
                <w:delText>as of</w:delText>
              </w:r>
            </w:del>
            <w:ins w:id="90" w:author="O'Neal, Scott" w:date="2022-05-17T14:50:00Z">
              <w:r>
                <w:t xml:space="preserve">corresponding to </w:t>
              </w:r>
              <w:proofErr w:type="gramStart"/>
              <w:r>
                <w:t xml:space="preserve">a </w:t>
              </w:r>
            </w:ins>
            <w:r>
              <w:t xml:space="preserve"> </w:t>
            </w:r>
            <w:r>
              <w:lastRenderedPageBreak/>
              <w:t>12</w:t>
            </w:r>
            <w:proofErr w:type="gramEnd"/>
            <w:r>
              <w:t>/31/19</w:t>
            </w:r>
            <w:ins w:id="91" w:author="O'Neal, Scott" w:date="2022-05-17T14:50:00Z">
              <w:r>
                <w:t xml:space="preserve"> yield curve with a 200 BP increase across all maturities</w:t>
              </w:r>
            </w:ins>
          </w:p>
        </w:tc>
        <w:tc>
          <w:tcPr>
            <w:tcW w:w="1620" w:type="dxa"/>
            <w:tcPrChange w:id="92" w:author="O'Neal, Scott" w:date="2022-05-18T11:55:00Z">
              <w:tcPr>
                <w:tcW w:w="1530" w:type="dxa"/>
              </w:tcPr>
            </w:tcPrChange>
          </w:tcPr>
          <w:p w14:paraId="791E5804" w14:textId="241F7072" w:rsidR="00B61BF1" w:rsidRDefault="00B61BF1" w:rsidP="00D428DA">
            <w:r>
              <w:lastRenderedPageBreak/>
              <w:t xml:space="preserve">As of 12/31/21 </w:t>
            </w:r>
          </w:p>
        </w:tc>
        <w:tc>
          <w:tcPr>
            <w:tcW w:w="1036" w:type="dxa"/>
            <w:tcPrChange w:id="93" w:author="O'Neal, Scott" w:date="2022-05-18T11:55:00Z">
              <w:tcPr>
                <w:tcW w:w="1306" w:type="dxa"/>
              </w:tcPr>
            </w:tcPrChange>
          </w:tcPr>
          <w:p w14:paraId="71F62118" w14:textId="673B8752" w:rsidR="00B61BF1" w:rsidRDefault="00B61BF1" w:rsidP="00D428DA">
            <w:r>
              <w:t>5</w:t>
            </w:r>
          </w:p>
        </w:tc>
        <w:tc>
          <w:tcPr>
            <w:tcW w:w="1235" w:type="dxa"/>
            <w:tcPrChange w:id="94" w:author="O'Neal, Scott" w:date="2022-05-18T11:55:00Z">
              <w:tcPr>
                <w:tcW w:w="1235" w:type="dxa"/>
              </w:tcPr>
            </w:tcPrChange>
          </w:tcPr>
          <w:p w14:paraId="0573C975" w14:textId="4334BBEA" w:rsidR="00B61BF1" w:rsidRDefault="00134514" w:rsidP="00D428DA">
            <w:pPr>
              <w:rPr>
                <w:ins w:id="95" w:author="O'Neal, Scott" w:date="2022-05-18T11:51:00Z"/>
              </w:rPr>
            </w:pPr>
            <w:ins w:id="96" w:author="O'Neal, Scott" w:date="2022-05-18T14:08:00Z">
              <w:r>
                <w:t>Optional</w:t>
              </w:r>
            </w:ins>
          </w:p>
        </w:tc>
      </w:tr>
      <w:tr w:rsidR="00B61BF1" w14:paraId="150C4D91" w14:textId="46044BD8" w:rsidTr="00B61BF1">
        <w:tc>
          <w:tcPr>
            <w:tcW w:w="1885" w:type="dxa"/>
            <w:tcPrChange w:id="97" w:author="O'Neal, Scott" w:date="2022-05-18T11:55:00Z">
              <w:tcPr>
                <w:tcW w:w="1615" w:type="dxa"/>
              </w:tcPr>
            </w:tcPrChange>
          </w:tcPr>
          <w:p w14:paraId="1B780D21" w14:textId="043965CE" w:rsidR="00B61BF1" w:rsidRDefault="00B61BF1" w:rsidP="00D428DA">
            <w:r>
              <w:t>Test #4:</w:t>
            </w:r>
          </w:p>
          <w:p w14:paraId="679C64FB" w14:textId="77777777" w:rsidR="00B61BF1" w:rsidRDefault="00B61BF1" w:rsidP="00D428DA">
            <w:r>
              <w:t>Attribution Analysis Run</w:t>
            </w:r>
          </w:p>
        </w:tc>
        <w:tc>
          <w:tcPr>
            <w:tcW w:w="3240" w:type="dxa"/>
            <w:tcPrChange w:id="98" w:author="O'Neal, Scott" w:date="2022-05-18T11:55:00Z">
              <w:tcPr>
                <w:tcW w:w="3330" w:type="dxa"/>
              </w:tcPr>
            </w:tcPrChange>
          </w:tcPr>
          <w:p w14:paraId="75DAE1A6" w14:textId="2B50CCE9" w:rsidR="00B61BF1" w:rsidRDefault="00B61BF1" w:rsidP="00D428DA">
            <w:r>
              <w:t>Same as Test #3, but using Alternative Treasury model calibration with shadow floor as of 12/31/21</w:t>
            </w:r>
          </w:p>
        </w:tc>
        <w:tc>
          <w:tcPr>
            <w:tcW w:w="1620" w:type="dxa"/>
            <w:tcPrChange w:id="99" w:author="O'Neal, Scott" w:date="2022-05-18T11:55:00Z">
              <w:tcPr>
                <w:tcW w:w="1530" w:type="dxa"/>
              </w:tcPr>
            </w:tcPrChange>
          </w:tcPr>
          <w:p w14:paraId="690F8FCB" w14:textId="65298FBE" w:rsidR="00B61BF1" w:rsidRDefault="00B61BF1" w:rsidP="00D428DA">
            <w:r>
              <w:t xml:space="preserve">As of 12/31/21 </w:t>
            </w:r>
          </w:p>
        </w:tc>
        <w:tc>
          <w:tcPr>
            <w:tcW w:w="1036" w:type="dxa"/>
            <w:tcPrChange w:id="100" w:author="O'Neal, Scott" w:date="2022-05-18T11:55:00Z">
              <w:tcPr>
                <w:tcW w:w="1306" w:type="dxa"/>
              </w:tcPr>
            </w:tcPrChange>
          </w:tcPr>
          <w:p w14:paraId="328D3CB6" w14:textId="71C34CD2" w:rsidR="00B61BF1" w:rsidRDefault="00B61BF1" w:rsidP="00D428DA">
            <w:r>
              <w:t>6</w:t>
            </w:r>
          </w:p>
        </w:tc>
        <w:tc>
          <w:tcPr>
            <w:tcW w:w="1235" w:type="dxa"/>
            <w:tcPrChange w:id="101" w:author="O'Neal, Scott" w:date="2022-05-18T11:55:00Z">
              <w:tcPr>
                <w:tcW w:w="1235" w:type="dxa"/>
              </w:tcPr>
            </w:tcPrChange>
          </w:tcPr>
          <w:p w14:paraId="2DDE7C1B" w14:textId="65FEF983" w:rsidR="00B61BF1" w:rsidRDefault="00134514" w:rsidP="00D428DA">
            <w:pPr>
              <w:rPr>
                <w:ins w:id="102" w:author="O'Neal, Scott" w:date="2022-05-18T11:51:00Z"/>
              </w:rPr>
            </w:pPr>
            <w:ins w:id="103" w:author="O'Neal, Scott" w:date="2022-05-18T14:08:00Z">
              <w:r>
                <w:t>Optional</w:t>
              </w:r>
            </w:ins>
          </w:p>
        </w:tc>
      </w:tr>
      <w:tr w:rsidR="00B61BF1" w14:paraId="41B5C941" w14:textId="4B4BDB18" w:rsidTr="00B61BF1">
        <w:tc>
          <w:tcPr>
            <w:tcW w:w="1885" w:type="dxa"/>
            <w:tcPrChange w:id="104" w:author="O'Neal, Scott" w:date="2022-05-18T11:55:00Z">
              <w:tcPr>
                <w:tcW w:w="1615" w:type="dxa"/>
              </w:tcPr>
            </w:tcPrChange>
          </w:tcPr>
          <w:p w14:paraId="23E12A16" w14:textId="77777777" w:rsidR="00B61BF1" w:rsidRDefault="00B61BF1" w:rsidP="00D428DA">
            <w:r>
              <w:t>Test #5:</w:t>
            </w:r>
          </w:p>
          <w:p w14:paraId="641CCA50" w14:textId="09B1BC18" w:rsidR="00B61BF1" w:rsidRDefault="00B61BF1" w:rsidP="00D428DA">
            <w:r>
              <w:t>Conning Original Equity Calibration</w:t>
            </w:r>
          </w:p>
        </w:tc>
        <w:tc>
          <w:tcPr>
            <w:tcW w:w="3240" w:type="dxa"/>
            <w:tcPrChange w:id="105" w:author="O'Neal, Scott" w:date="2022-05-18T11:55:00Z">
              <w:tcPr>
                <w:tcW w:w="3330" w:type="dxa"/>
              </w:tcPr>
            </w:tcPrChange>
          </w:tcPr>
          <w:p w14:paraId="3F8A5081" w14:textId="424999B1" w:rsidR="00B61BF1" w:rsidRDefault="00B61BF1" w:rsidP="00D428DA">
            <w:r>
              <w:t>Same as #1a, but with Conning’s original Equity model calibration that had significantly lower Gross Wealth Factor’s than the AIRG Equity.</w:t>
            </w:r>
          </w:p>
        </w:tc>
        <w:tc>
          <w:tcPr>
            <w:tcW w:w="1620" w:type="dxa"/>
            <w:tcPrChange w:id="106" w:author="O'Neal, Scott" w:date="2022-05-18T11:55:00Z">
              <w:tcPr>
                <w:tcW w:w="1530" w:type="dxa"/>
              </w:tcPr>
            </w:tcPrChange>
          </w:tcPr>
          <w:p w14:paraId="383F4A51" w14:textId="6C4CE2DD" w:rsidR="00B61BF1" w:rsidRDefault="00B61BF1" w:rsidP="00D428DA">
            <w:r>
              <w:t>As of 12/31/21</w:t>
            </w:r>
          </w:p>
        </w:tc>
        <w:tc>
          <w:tcPr>
            <w:tcW w:w="1036" w:type="dxa"/>
            <w:tcPrChange w:id="107" w:author="O'Neal, Scott" w:date="2022-05-18T11:55:00Z">
              <w:tcPr>
                <w:tcW w:w="1306" w:type="dxa"/>
              </w:tcPr>
            </w:tcPrChange>
          </w:tcPr>
          <w:p w14:paraId="6F12DD04" w14:textId="6C67140A" w:rsidR="00B61BF1" w:rsidRDefault="00B61BF1" w:rsidP="00D428DA">
            <w:r>
              <w:t>7</w:t>
            </w:r>
          </w:p>
        </w:tc>
        <w:tc>
          <w:tcPr>
            <w:tcW w:w="1235" w:type="dxa"/>
            <w:tcPrChange w:id="108" w:author="O'Neal, Scott" w:date="2022-05-18T11:55:00Z">
              <w:tcPr>
                <w:tcW w:w="1235" w:type="dxa"/>
              </w:tcPr>
            </w:tcPrChange>
          </w:tcPr>
          <w:p w14:paraId="382105E8" w14:textId="7FE97470" w:rsidR="00B61BF1" w:rsidRDefault="00134514" w:rsidP="00D428DA">
            <w:pPr>
              <w:rPr>
                <w:ins w:id="109" w:author="O'Neal, Scott" w:date="2022-05-18T11:51:00Z"/>
              </w:rPr>
            </w:pPr>
            <w:ins w:id="110" w:author="O'Neal, Scott" w:date="2022-05-18T14:08:00Z">
              <w:r>
                <w:t>Required</w:t>
              </w:r>
            </w:ins>
          </w:p>
        </w:tc>
      </w:tr>
      <w:tr w:rsidR="00B61BF1" w14:paraId="78846508" w14:textId="65EC551E" w:rsidTr="00B61BF1">
        <w:tc>
          <w:tcPr>
            <w:tcW w:w="1885" w:type="dxa"/>
            <w:tcPrChange w:id="111" w:author="O'Neal, Scott" w:date="2022-05-18T11:55:00Z">
              <w:tcPr>
                <w:tcW w:w="1615" w:type="dxa"/>
              </w:tcPr>
            </w:tcPrChange>
          </w:tcPr>
          <w:p w14:paraId="491A512F" w14:textId="2D64A1E4" w:rsidR="00B61BF1" w:rsidRDefault="00B61BF1" w:rsidP="00E13D7D">
            <w:r>
              <w:t>Test #6:</w:t>
            </w:r>
          </w:p>
          <w:p w14:paraId="75F6A48B" w14:textId="11A95E0E" w:rsidR="00B61BF1" w:rsidRDefault="00B61BF1" w:rsidP="00E13D7D">
            <w:r>
              <w:t>ACLI Alternative Equity Calibration</w:t>
            </w:r>
          </w:p>
        </w:tc>
        <w:tc>
          <w:tcPr>
            <w:tcW w:w="3240" w:type="dxa"/>
            <w:tcPrChange w:id="112" w:author="O'Neal, Scott" w:date="2022-05-18T11:55:00Z">
              <w:tcPr>
                <w:tcW w:w="3330" w:type="dxa"/>
              </w:tcPr>
            </w:tcPrChange>
          </w:tcPr>
          <w:p w14:paraId="121351D9" w14:textId="35DCABB7" w:rsidR="00B61BF1" w:rsidRDefault="00B61BF1" w:rsidP="00D428DA">
            <w:r>
              <w:t>Same as #1a, but with the ACLI’s Alternative Equity Calibration</w:t>
            </w:r>
          </w:p>
        </w:tc>
        <w:tc>
          <w:tcPr>
            <w:tcW w:w="1620" w:type="dxa"/>
            <w:tcPrChange w:id="113" w:author="O'Neal, Scott" w:date="2022-05-18T11:55:00Z">
              <w:tcPr>
                <w:tcW w:w="1530" w:type="dxa"/>
              </w:tcPr>
            </w:tcPrChange>
          </w:tcPr>
          <w:p w14:paraId="0A37B44C" w14:textId="5CA82F7F" w:rsidR="00B61BF1" w:rsidRDefault="00B61BF1" w:rsidP="00D428DA">
            <w:r>
              <w:t>As of 12/31/21</w:t>
            </w:r>
          </w:p>
        </w:tc>
        <w:tc>
          <w:tcPr>
            <w:tcW w:w="1036" w:type="dxa"/>
            <w:tcPrChange w:id="114" w:author="O'Neal, Scott" w:date="2022-05-18T11:55:00Z">
              <w:tcPr>
                <w:tcW w:w="1306" w:type="dxa"/>
              </w:tcPr>
            </w:tcPrChange>
          </w:tcPr>
          <w:p w14:paraId="160C7F82" w14:textId="4978B84C" w:rsidR="00B61BF1" w:rsidRDefault="00B61BF1" w:rsidP="00D428DA">
            <w:r>
              <w:t>8</w:t>
            </w:r>
          </w:p>
        </w:tc>
        <w:tc>
          <w:tcPr>
            <w:tcW w:w="1235" w:type="dxa"/>
            <w:tcPrChange w:id="115" w:author="O'Neal, Scott" w:date="2022-05-18T11:55:00Z">
              <w:tcPr>
                <w:tcW w:w="1235" w:type="dxa"/>
              </w:tcPr>
            </w:tcPrChange>
          </w:tcPr>
          <w:p w14:paraId="368A56CF" w14:textId="6697EB39" w:rsidR="00B61BF1" w:rsidRDefault="00134514" w:rsidP="00D428DA">
            <w:pPr>
              <w:rPr>
                <w:ins w:id="116" w:author="O'Neal, Scott" w:date="2022-05-18T11:51:00Z"/>
              </w:rPr>
            </w:pPr>
            <w:ins w:id="117" w:author="O'Neal, Scott" w:date="2022-05-18T14:08:00Z">
              <w:r>
                <w:t>Optional</w:t>
              </w:r>
            </w:ins>
          </w:p>
        </w:tc>
      </w:tr>
    </w:tbl>
    <w:bookmarkEnd w:id="26"/>
    <w:p w14:paraId="0AC092D3" w14:textId="2A6C6F3B" w:rsidR="000F0EA1" w:rsidRPr="000F0EA1" w:rsidRDefault="006F4BB7" w:rsidP="000F0EA1">
      <w:pPr>
        <w:pStyle w:val="Heading2"/>
        <w:ind w:left="720"/>
        <w:rPr>
          <w:rFonts w:asciiTheme="minorHAnsi" w:hAnsiTheme="minorHAnsi" w:cstheme="minorHAnsi"/>
          <w:color w:val="auto"/>
          <w:sz w:val="22"/>
          <w:szCs w:val="22"/>
        </w:rPr>
      </w:pPr>
      <w:r w:rsidRPr="006F4BB7">
        <w:rPr>
          <w:color w:val="auto"/>
          <w:sz w:val="22"/>
          <w:szCs w:val="22"/>
        </w:rPr>
        <w:t>*</w:t>
      </w:r>
      <w:r w:rsidRPr="000F0EA1">
        <w:rPr>
          <w:rFonts w:asciiTheme="minorHAnsi" w:hAnsiTheme="minorHAnsi" w:cstheme="minorHAnsi"/>
          <w:color w:val="auto"/>
          <w:sz w:val="22"/>
          <w:szCs w:val="22"/>
        </w:rPr>
        <w:t>More information on adjustments to be added later</w:t>
      </w:r>
    </w:p>
    <w:p w14:paraId="1F67347F" w14:textId="4545E9D3" w:rsidR="00452270" w:rsidRDefault="000F0EA1" w:rsidP="000F0EA1">
      <w:pPr>
        <w:rPr>
          <w:ins w:id="118" w:author="O'Neal, Scott" w:date="2022-05-19T07:17:00Z"/>
          <w:rFonts w:cstheme="minorHAnsi"/>
        </w:rPr>
      </w:pPr>
      <w:r w:rsidRPr="000F0EA1">
        <w:rPr>
          <w:rFonts w:cstheme="minorHAnsi"/>
        </w:rPr>
        <w:tab/>
        <w:t>**After the June field test begins, there may be additional optional runs requested (</w:t>
      </w:r>
      <w:proofErr w:type="gramStart"/>
      <w:r w:rsidRPr="000F0EA1">
        <w:rPr>
          <w:rFonts w:cstheme="minorHAnsi"/>
        </w:rPr>
        <w:t>e.g.</w:t>
      </w:r>
      <w:proofErr w:type="gramEnd"/>
      <w:r w:rsidRPr="000F0EA1">
        <w:rPr>
          <w:rFonts w:cstheme="minorHAnsi"/>
        </w:rPr>
        <w:t xml:space="preserve"> an </w:t>
      </w:r>
      <w:r w:rsidRPr="000F0EA1">
        <w:rPr>
          <w:rFonts w:cstheme="minorHAnsi"/>
        </w:rPr>
        <w:tab/>
        <w:t>alternative equity model calibration from the ACLI)</w:t>
      </w:r>
    </w:p>
    <w:p w14:paraId="7B8DC505" w14:textId="77777777" w:rsidR="00452270" w:rsidRPr="000F0EA1" w:rsidRDefault="00452270" w:rsidP="000F0EA1">
      <w:pPr>
        <w:rPr>
          <w:rFonts w:cstheme="minorHAnsi"/>
        </w:rPr>
      </w:pPr>
    </w:p>
    <w:p w14:paraId="2CFEBEC5" w14:textId="61A8AAFB" w:rsidR="00FF2A5E" w:rsidRDefault="009A7AE5" w:rsidP="00FF2A5E">
      <w:pPr>
        <w:pStyle w:val="Heading2"/>
        <w:numPr>
          <w:ilvl w:val="0"/>
          <w:numId w:val="3"/>
        </w:numPr>
      </w:pPr>
      <w:bookmarkStart w:id="119" w:name="_Toc102558493"/>
      <w:ins w:id="120" w:author="O'Neal, Scott" w:date="2022-05-18T13:44:00Z">
        <w:r>
          <w:t xml:space="preserve">Framework Specific </w:t>
        </w:r>
      </w:ins>
      <w:r w:rsidR="00FF2A5E">
        <w:t>Required and Optional Quantitative Results</w:t>
      </w:r>
      <w:bookmarkEnd w:id="119"/>
    </w:p>
    <w:p w14:paraId="388B33E7" w14:textId="794E1C72" w:rsidR="00FF2A5E" w:rsidDel="009A7AE5" w:rsidRDefault="00FF2A5E" w:rsidP="00B3677B">
      <w:pPr>
        <w:pStyle w:val="ListParagraph"/>
        <w:rPr>
          <w:moveFrom w:id="121" w:author="O'Neal, Scott" w:date="2022-05-18T13:45:00Z"/>
          <w:rFonts w:cstheme="minorHAnsi"/>
        </w:rPr>
      </w:pPr>
      <w:moveFromRangeStart w:id="122" w:author="O'Neal, Scott" w:date="2022-05-18T13:45:00Z" w:name="move103773952"/>
      <w:moveFrom w:id="123" w:author="O'Neal, Scott" w:date="2022-05-18T13:45:00Z">
        <w:r w:rsidDel="009A7AE5">
          <w:t xml:space="preserve">The table below lists the elements of the field test and identifies them as either “required” or “optional”.   Required results </w:t>
        </w:r>
        <w:r w:rsidRPr="006B6CA8" w:rsidDel="009A7AE5">
          <w:rPr>
            <w:rFonts w:cstheme="minorHAnsi"/>
          </w:rPr>
          <w:t>are c</w:t>
        </w:r>
        <w:r w:rsidDel="009A7AE5">
          <w:rPr>
            <w:rFonts w:cstheme="minorHAnsi"/>
          </w:rPr>
          <w:t xml:space="preserve">onsidered most important </w:t>
        </w:r>
        <w:r w:rsidRPr="006B6CA8" w:rsidDel="009A7AE5">
          <w:rPr>
            <w:rFonts w:cstheme="minorHAnsi"/>
          </w:rPr>
          <w:t xml:space="preserve">to the success of the field test.  It is hoped that participating </w:t>
        </w:r>
        <w:r w:rsidDel="009A7AE5">
          <w:rPr>
            <w:rFonts w:cstheme="minorHAnsi"/>
          </w:rPr>
          <w:t xml:space="preserve">companies </w:t>
        </w:r>
        <w:r w:rsidRPr="006B6CA8" w:rsidDel="009A7AE5">
          <w:rPr>
            <w:rFonts w:cstheme="minorHAnsi"/>
          </w:rPr>
          <w:t>will provide results for the</w:t>
        </w:r>
        <w:r w:rsidDel="009A7AE5">
          <w:rPr>
            <w:rFonts w:cstheme="minorHAnsi"/>
          </w:rPr>
          <w:t>se items, and as many of the optional items as possible</w:t>
        </w:r>
        <w:r w:rsidRPr="006B6CA8" w:rsidDel="009A7AE5">
          <w:rPr>
            <w:rFonts w:cstheme="minorHAnsi"/>
          </w:rPr>
          <w:t>.</w:t>
        </w:r>
        <w:r w:rsidDel="009A7AE5">
          <w:rPr>
            <w:rFonts w:cstheme="minorHAnsi"/>
          </w:rPr>
          <w:t xml:space="preserve">  However, it is recognized that companies may not have the capacity to produce everything</w:t>
        </w:r>
        <w:r w:rsidR="00B3677B" w:rsidDel="009A7AE5">
          <w:rPr>
            <w:rFonts w:cstheme="minorHAnsi"/>
          </w:rPr>
          <w:t xml:space="preserve"> due to resource constraints</w:t>
        </w:r>
        <w:r w:rsidDel="009A7AE5">
          <w:rPr>
            <w:rFonts w:cstheme="minorHAnsi"/>
          </w:rPr>
          <w:t>.  If this is the case, it is preferable that companies provide partial results rather than not participate in the field test at all.</w:t>
        </w:r>
        <w:r w:rsidR="00570730" w:rsidDel="009A7AE5">
          <w:rPr>
            <w:rFonts w:cstheme="minorHAnsi"/>
          </w:rPr>
          <w:t xml:space="preserve"> </w:t>
        </w:r>
      </w:moveFrom>
    </w:p>
    <w:moveFromRangeEnd w:id="122"/>
    <w:p w14:paraId="7EA21978" w14:textId="31AA307F" w:rsidR="006425C7" w:rsidRPr="00B3677B" w:rsidRDefault="009A7AE5" w:rsidP="00B3677B">
      <w:pPr>
        <w:pStyle w:val="ListParagraph"/>
        <w:rPr>
          <w:rFonts w:cstheme="minorHAnsi"/>
        </w:rPr>
      </w:pPr>
      <w:ins w:id="124" w:author="O'Neal, Scott" w:date="2022-05-18T13:45:00Z">
        <w:r>
          <w:rPr>
            <w:rFonts w:cstheme="minorHAnsi"/>
          </w:rPr>
          <w:t xml:space="preserve">The table below </w:t>
        </w:r>
      </w:ins>
      <w:ins w:id="125" w:author="O'Neal, Scott" w:date="2022-05-18T14:09:00Z">
        <w:r w:rsidR="00134514">
          <w:rPr>
            <w:rFonts w:cstheme="minorHAnsi"/>
          </w:rPr>
          <w:t xml:space="preserve">illustrates the framework specific results that </w:t>
        </w:r>
      </w:ins>
      <w:ins w:id="126" w:author="O'Neal, Scott" w:date="2022-05-18T14:19:00Z">
        <w:r w:rsidR="00213701">
          <w:rPr>
            <w:rFonts w:cstheme="minorHAnsi"/>
          </w:rPr>
          <w:t xml:space="preserve">are required </w:t>
        </w:r>
      </w:ins>
      <w:ins w:id="127" w:author="O'Neal, Scott" w:date="2022-05-18T14:21:00Z">
        <w:r w:rsidR="00213701">
          <w:rPr>
            <w:rFonts w:cstheme="minorHAnsi"/>
          </w:rPr>
          <w:t>to be produced as part of the field test along with optional components that companies may elect to pro</w:t>
        </w:r>
      </w:ins>
      <w:ins w:id="128" w:author="O'Neal, Scott" w:date="2022-05-18T14:22:00Z">
        <w:r w:rsidR="00213701">
          <w:rPr>
            <w:rFonts w:cstheme="minorHAnsi"/>
          </w:rPr>
          <w:t>vide</w:t>
        </w:r>
      </w:ins>
      <w:ins w:id="129" w:author="O'Neal, Scott" w:date="2022-05-18T14:21:00Z">
        <w:r w:rsidR="00213701">
          <w:rPr>
            <w:rFonts w:cstheme="minorHAnsi"/>
          </w:rPr>
          <w:t>.</w:t>
        </w:r>
      </w:ins>
    </w:p>
    <w:p w14:paraId="6B90BC34" w14:textId="77777777" w:rsidR="00FF2A5E" w:rsidRDefault="00FF2A5E" w:rsidP="00FF2A5E">
      <w:pPr>
        <w:pStyle w:val="ListParagraph"/>
        <w:rPr>
          <w:rFonts w:cstheme="minorHAnsi"/>
        </w:rPr>
      </w:pPr>
    </w:p>
    <w:tbl>
      <w:tblPr>
        <w:tblStyle w:val="TableGrid"/>
        <w:tblW w:w="8455" w:type="dxa"/>
        <w:tblInd w:w="720" w:type="dxa"/>
        <w:tblLook w:val="04A0" w:firstRow="1" w:lastRow="0" w:firstColumn="1" w:lastColumn="0" w:noHBand="0" w:noVBand="1"/>
      </w:tblPr>
      <w:tblGrid>
        <w:gridCol w:w="2605"/>
        <w:gridCol w:w="2070"/>
        <w:gridCol w:w="1170"/>
        <w:gridCol w:w="1440"/>
        <w:gridCol w:w="1170"/>
      </w:tblGrid>
      <w:tr w:rsidR="00FF2A5E" w14:paraId="6CDC6EAB" w14:textId="77777777" w:rsidTr="00D428DA">
        <w:tc>
          <w:tcPr>
            <w:tcW w:w="2605" w:type="dxa"/>
          </w:tcPr>
          <w:p w14:paraId="2A90F4B4" w14:textId="77777777" w:rsidR="00FF2A5E" w:rsidRDefault="00FF2A5E" w:rsidP="00D428DA">
            <w:pPr>
              <w:pStyle w:val="ListParagraph"/>
              <w:ind w:left="0"/>
              <w:rPr>
                <w:b/>
                <w:bCs/>
              </w:rPr>
            </w:pPr>
          </w:p>
          <w:p w14:paraId="160860C1" w14:textId="77777777" w:rsidR="00FF2A5E" w:rsidRPr="009C21AD" w:rsidRDefault="00FF2A5E" w:rsidP="00D428DA">
            <w:pPr>
              <w:pStyle w:val="ListParagraph"/>
              <w:ind w:left="0"/>
              <w:rPr>
                <w:b/>
                <w:bCs/>
              </w:rPr>
            </w:pPr>
            <w:r w:rsidRPr="009C21AD">
              <w:rPr>
                <w:b/>
                <w:bCs/>
              </w:rPr>
              <w:t>Field Test Element</w:t>
            </w:r>
          </w:p>
        </w:tc>
        <w:tc>
          <w:tcPr>
            <w:tcW w:w="2070" w:type="dxa"/>
          </w:tcPr>
          <w:p w14:paraId="5A748AE7" w14:textId="77777777" w:rsidR="00FF2A5E" w:rsidRPr="009C21AD" w:rsidRDefault="00FF2A5E" w:rsidP="00D428DA">
            <w:pPr>
              <w:pStyle w:val="ListParagraph"/>
              <w:ind w:left="0"/>
              <w:jc w:val="center"/>
              <w:rPr>
                <w:b/>
                <w:bCs/>
              </w:rPr>
            </w:pPr>
            <w:r w:rsidRPr="009C21AD">
              <w:rPr>
                <w:b/>
                <w:bCs/>
              </w:rPr>
              <w:t>Required</w:t>
            </w:r>
            <w:r>
              <w:rPr>
                <w:b/>
                <w:bCs/>
              </w:rPr>
              <w:t xml:space="preserve"> for VM-21 and C3 Phase II</w:t>
            </w:r>
          </w:p>
        </w:tc>
        <w:tc>
          <w:tcPr>
            <w:tcW w:w="1170" w:type="dxa"/>
          </w:tcPr>
          <w:p w14:paraId="4401A200" w14:textId="77777777" w:rsidR="00FF2A5E" w:rsidRPr="009C21AD" w:rsidRDefault="00FF2A5E" w:rsidP="00D428DA">
            <w:pPr>
              <w:pStyle w:val="ListParagraph"/>
              <w:ind w:left="0"/>
              <w:jc w:val="center"/>
              <w:rPr>
                <w:b/>
                <w:bCs/>
              </w:rPr>
            </w:pPr>
            <w:r>
              <w:rPr>
                <w:b/>
                <w:bCs/>
              </w:rPr>
              <w:t>Required for VM-20</w:t>
            </w:r>
          </w:p>
        </w:tc>
        <w:tc>
          <w:tcPr>
            <w:tcW w:w="1440" w:type="dxa"/>
          </w:tcPr>
          <w:p w14:paraId="0DB0AAED" w14:textId="77777777" w:rsidR="00FF2A5E" w:rsidRPr="009C21AD" w:rsidRDefault="00FF2A5E" w:rsidP="00D428DA">
            <w:pPr>
              <w:pStyle w:val="ListParagraph"/>
              <w:ind w:left="0"/>
              <w:jc w:val="center"/>
              <w:rPr>
                <w:b/>
                <w:bCs/>
              </w:rPr>
            </w:pPr>
            <w:r>
              <w:rPr>
                <w:b/>
                <w:bCs/>
              </w:rPr>
              <w:t>Required for C3 Phase 1</w:t>
            </w:r>
          </w:p>
        </w:tc>
        <w:tc>
          <w:tcPr>
            <w:tcW w:w="1170" w:type="dxa"/>
          </w:tcPr>
          <w:p w14:paraId="4D9A002B" w14:textId="77777777" w:rsidR="00FF2A5E" w:rsidRDefault="00FF2A5E" w:rsidP="00D428DA">
            <w:pPr>
              <w:pStyle w:val="ListParagraph"/>
              <w:ind w:left="0"/>
              <w:jc w:val="center"/>
              <w:rPr>
                <w:b/>
                <w:bCs/>
              </w:rPr>
            </w:pPr>
          </w:p>
          <w:p w14:paraId="280542B2" w14:textId="77777777" w:rsidR="00FF2A5E" w:rsidRPr="009C21AD" w:rsidRDefault="00FF2A5E" w:rsidP="00D428DA">
            <w:pPr>
              <w:pStyle w:val="ListParagraph"/>
              <w:ind w:left="0"/>
              <w:jc w:val="center"/>
              <w:rPr>
                <w:b/>
                <w:bCs/>
              </w:rPr>
            </w:pPr>
            <w:r w:rsidRPr="009C21AD">
              <w:rPr>
                <w:b/>
                <w:bCs/>
              </w:rPr>
              <w:t>Optional</w:t>
            </w:r>
          </w:p>
        </w:tc>
      </w:tr>
      <w:tr w:rsidR="00FF2A5E" w:rsidDel="006C446A" w14:paraId="740B9403" w14:textId="6C8F5F54" w:rsidTr="00D428DA">
        <w:trPr>
          <w:del w:id="130" w:author="O'Neal, Scott" w:date="2022-05-18T13:43:00Z"/>
        </w:trPr>
        <w:tc>
          <w:tcPr>
            <w:tcW w:w="2605" w:type="dxa"/>
          </w:tcPr>
          <w:p w14:paraId="5F8E8550" w14:textId="74F84838" w:rsidR="00FF2A5E" w:rsidDel="006C446A" w:rsidRDefault="00602D2F" w:rsidP="00D428DA">
            <w:pPr>
              <w:pStyle w:val="ListParagraph"/>
              <w:ind w:left="0"/>
              <w:rPr>
                <w:del w:id="131" w:author="O'Neal, Scott" w:date="2022-05-18T13:43:00Z"/>
              </w:rPr>
            </w:pPr>
            <w:del w:id="132" w:author="O'Neal, Scott" w:date="2022-05-18T13:43:00Z">
              <w:r w:rsidDel="006C446A">
                <w:delText>Baseline 1, Tests 1a and 1b, Tests 2a and 2b</w:delText>
              </w:r>
              <w:r w:rsidR="00227A3B" w:rsidDel="006C446A">
                <w:delText>, and Test 5</w:delText>
              </w:r>
              <w:r w:rsidR="007255B5" w:rsidDel="006C446A">
                <w:delText xml:space="preserve"> (see table above)</w:delText>
              </w:r>
            </w:del>
          </w:p>
        </w:tc>
        <w:tc>
          <w:tcPr>
            <w:tcW w:w="2070" w:type="dxa"/>
          </w:tcPr>
          <w:p w14:paraId="799D3D2E" w14:textId="7853C592" w:rsidR="00FF2A5E" w:rsidDel="006C446A" w:rsidRDefault="00FF2A5E" w:rsidP="00D428DA">
            <w:pPr>
              <w:pStyle w:val="ListParagraph"/>
              <w:ind w:left="0"/>
              <w:jc w:val="center"/>
              <w:rPr>
                <w:del w:id="133" w:author="O'Neal, Scott" w:date="2022-05-18T13:43:00Z"/>
              </w:rPr>
            </w:pPr>
            <w:del w:id="134" w:author="O'Neal, Scott" w:date="2022-05-18T13:43:00Z">
              <w:r w:rsidDel="006C446A">
                <w:delText>X</w:delText>
              </w:r>
            </w:del>
          </w:p>
        </w:tc>
        <w:tc>
          <w:tcPr>
            <w:tcW w:w="1170" w:type="dxa"/>
          </w:tcPr>
          <w:p w14:paraId="2040F5DD" w14:textId="72B776C0" w:rsidR="00FF2A5E" w:rsidDel="006C446A" w:rsidRDefault="00FF2A5E" w:rsidP="00D428DA">
            <w:pPr>
              <w:pStyle w:val="ListParagraph"/>
              <w:ind w:left="0"/>
              <w:jc w:val="center"/>
              <w:rPr>
                <w:del w:id="135" w:author="O'Neal, Scott" w:date="2022-05-18T13:43:00Z"/>
              </w:rPr>
            </w:pPr>
            <w:del w:id="136" w:author="O'Neal, Scott" w:date="2022-05-18T13:43:00Z">
              <w:r w:rsidDel="006C446A">
                <w:delText>X</w:delText>
              </w:r>
            </w:del>
          </w:p>
        </w:tc>
        <w:tc>
          <w:tcPr>
            <w:tcW w:w="1440" w:type="dxa"/>
          </w:tcPr>
          <w:p w14:paraId="7724E557" w14:textId="36A0E92F" w:rsidR="00FF2A5E" w:rsidDel="006C446A" w:rsidRDefault="00FF2A5E" w:rsidP="00D428DA">
            <w:pPr>
              <w:pStyle w:val="ListParagraph"/>
              <w:ind w:left="0"/>
              <w:jc w:val="center"/>
              <w:rPr>
                <w:del w:id="137" w:author="O'Neal, Scott" w:date="2022-05-18T13:43:00Z"/>
              </w:rPr>
            </w:pPr>
            <w:del w:id="138" w:author="O'Neal, Scott" w:date="2022-05-18T13:43:00Z">
              <w:r w:rsidDel="006C446A">
                <w:delText>X</w:delText>
              </w:r>
            </w:del>
          </w:p>
        </w:tc>
        <w:tc>
          <w:tcPr>
            <w:tcW w:w="1170" w:type="dxa"/>
          </w:tcPr>
          <w:p w14:paraId="5D7F3470" w14:textId="561E898A" w:rsidR="00FF2A5E" w:rsidDel="006C446A" w:rsidRDefault="00FF2A5E" w:rsidP="00D428DA">
            <w:pPr>
              <w:pStyle w:val="ListParagraph"/>
              <w:ind w:left="0"/>
              <w:jc w:val="center"/>
              <w:rPr>
                <w:del w:id="139" w:author="O'Neal, Scott" w:date="2022-05-18T13:43:00Z"/>
              </w:rPr>
            </w:pPr>
          </w:p>
        </w:tc>
      </w:tr>
      <w:tr w:rsidR="00B43DC1" w:rsidDel="006C446A" w14:paraId="7831487C" w14:textId="52ACD197" w:rsidTr="00D428DA">
        <w:trPr>
          <w:del w:id="140" w:author="O'Neal, Scott" w:date="2022-05-18T13:43:00Z"/>
        </w:trPr>
        <w:tc>
          <w:tcPr>
            <w:tcW w:w="2605" w:type="dxa"/>
          </w:tcPr>
          <w:p w14:paraId="67F188BF" w14:textId="325628AB" w:rsidR="00B43DC1" w:rsidDel="006C446A" w:rsidRDefault="00B43DC1" w:rsidP="00D428DA">
            <w:pPr>
              <w:pStyle w:val="ListParagraph"/>
              <w:ind w:left="0"/>
              <w:rPr>
                <w:del w:id="141" w:author="O'Neal, Scott" w:date="2022-05-18T13:43:00Z"/>
              </w:rPr>
            </w:pPr>
            <w:del w:id="142" w:author="O'Neal, Scott" w:date="2022-05-18T13:43:00Z">
              <w:r w:rsidDel="006C446A">
                <w:delText>Baseline 2</w:delText>
              </w:r>
            </w:del>
          </w:p>
        </w:tc>
        <w:tc>
          <w:tcPr>
            <w:tcW w:w="2070" w:type="dxa"/>
          </w:tcPr>
          <w:p w14:paraId="38180561" w14:textId="2E62E603" w:rsidR="00B43DC1" w:rsidDel="006C446A" w:rsidRDefault="00B43DC1" w:rsidP="00D428DA">
            <w:pPr>
              <w:pStyle w:val="ListParagraph"/>
              <w:ind w:left="0"/>
              <w:jc w:val="center"/>
              <w:rPr>
                <w:del w:id="143" w:author="O'Neal, Scott" w:date="2022-05-18T13:43:00Z"/>
              </w:rPr>
            </w:pPr>
          </w:p>
        </w:tc>
        <w:tc>
          <w:tcPr>
            <w:tcW w:w="1170" w:type="dxa"/>
          </w:tcPr>
          <w:p w14:paraId="0C93314F" w14:textId="231EDC48" w:rsidR="00B43DC1" w:rsidDel="006C446A" w:rsidRDefault="00B43DC1" w:rsidP="00D428DA">
            <w:pPr>
              <w:pStyle w:val="ListParagraph"/>
              <w:ind w:left="0"/>
              <w:jc w:val="center"/>
              <w:rPr>
                <w:del w:id="144" w:author="O'Neal, Scott" w:date="2022-05-18T13:43:00Z"/>
              </w:rPr>
            </w:pPr>
          </w:p>
        </w:tc>
        <w:tc>
          <w:tcPr>
            <w:tcW w:w="1440" w:type="dxa"/>
          </w:tcPr>
          <w:p w14:paraId="05D759BA" w14:textId="71F56BCD" w:rsidR="00B43DC1" w:rsidDel="006C446A" w:rsidRDefault="00B43DC1" w:rsidP="00D428DA">
            <w:pPr>
              <w:pStyle w:val="ListParagraph"/>
              <w:ind w:left="0"/>
              <w:jc w:val="center"/>
              <w:rPr>
                <w:del w:id="145" w:author="O'Neal, Scott" w:date="2022-05-18T13:43:00Z"/>
              </w:rPr>
            </w:pPr>
          </w:p>
        </w:tc>
        <w:tc>
          <w:tcPr>
            <w:tcW w:w="1170" w:type="dxa"/>
          </w:tcPr>
          <w:p w14:paraId="3199E6A0" w14:textId="765915F8" w:rsidR="00B43DC1" w:rsidDel="006C446A" w:rsidRDefault="00B43DC1" w:rsidP="00D428DA">
            <w:pPr>
              <w:pStyle w:val="ListParagraph"/>
              <w:ind w:left="0"/>
              <w:jc w:val="center"/>
              <w:rPr>
                <w:del w:id="146" w:author="O'Neal, Scott" w:date="2022-05-18T13:43:00Z"/>
              </w:rPr>
            </w:pPr>
            <w:del w:id="147" w:author="O'Neal, Scott" w:date="2022-05-18T13:43:00Z">
              <w:r w:rsidDel="006C446A">
                <w:delText>X</w:delText>
              </w:r>
            </w:del>
          </w:p>
        </w:tc>
      </w:tr>
      <w:tr w:rsidR="007255B5" w:rsidDel="006C446A" w14:paraId="494BB98C" w14:textId="13BEF6BF" w:rsidTr="00D428DA">
        <w:trPr>
          <w:del w:id="148" w:author="O'Neal, Scott" w:date="2022-05-18T13:43:00Z"/>
        </w:trPr>
        <w:tc>
          <w:tcPr>
            <w:tcW w:w="2605" w:type="dxa"/>
          </w:tcPr>
          <w:p w14:paraId="488B2F49" w14:textId="6312CC55" w:rsidR="007255B5" w:rsidDel="006C446A" w:rsidRDefault="007255B5" w:rsidP="00D428DA">
            <w:pPr>
              <w:pStyle w:val="ListParagraph"/>
              <w:ind w:left="0"/>
              <w:rPr>
                <w:del w:id="149" w:author="O'Neal, Scott" w:date="2022-05-18T13:43:00Z"/>
              </w:rPr>
            </w:pPr>
            <w:del w:id="150" w:author="O'Neal, Scott" w:date="2022-05-18T13:43:00Z">
              <w:r w:rsidDel="006C446A">
                <w:delText xml:space="preserve">Tests </w:delText>
              </w:r>
              <w:r w:rsidR="00602D2F" w:rsidDel="006C446A">
                <w:delText xml:space="preserve">3 </w:delText>
              </w:r>
              <w:r w:rsidR="00227A3B" w:rsidDel="006C446A">
                <w:delText>–</w:delText>
              </w:r>
              <w:r w:rsidR="008A7BD3" w:rsidDel="006C446A">
                <w:delText xml:space="preserve"> </w:delText>
              </w:r>
              <w:r w:rsidR="00227A3B" w:rsidDel="006C446A">
                <w:delText>4 and 6</w:delText>
              </w:r>
              <w:r w:rsidR="00602D2F" w:rsidDel="006C446A">
                <w:delText xml:space="preserve"> (see table above)</w:delText>
              </w:r>
            </w:del>
          </w:p>
        </w:tc>
        <w:tc>
          <w:tcPr>
            <w:tcW w:w="2070" w:type="dxa"/>
          </w:tcPr>
          <w:p w14:paraId="1EA1DD83" w14:textId="6335D33C" w:rsidR="007255B5" w:rsidDel="006C446A" w:rsidRDefault="007255B5" w:rsidP="00D428DA">
            <w:pPr>
              <w:pStyle w:val="ListParagraph"/>
              <w:ind w:left="0"/>
              <w:jc w:val="center"/>
              <w:rPr>
                <w:del w:id="151" w:author="O'Neal, Scott" w:date="2022-05-18T13:43:00Z"/>
              </w:rPr>
            </w:pPr>
          </w:p>
        </w:tc>
        <w:tc>
          <w:tcPr>
            <w:tcW w:w="1170" w:type="dxa"/>
          </w:tcPr>
          <w:p w14:paraId="42BBA3D6" w14:textId="22F59664" w:rsidR="007255B5" w:rsidDel="006C446A" w:rsidRDefault="007255B5" w:rsidP="00D428DA">
            <w:pPr>
              <w:pStyle w:val="ListParagraph"/>
              <w:ind w:left="0"/>
              <w:jc w:val="center"/>
              <w:rPr>
                <w:del w:id="152" w:author="O'Neal, Scott" w:date="2022-05-18T13:43:00Z"/>
              </w:rPr>
            </w:pPr>
          </w:p>
        </w:tc>
        <w:tc>
          <w:tcPr>
            <w:tcW w:w="1440" w:type="dxa"/>
          </w:tcPr>
          <w:p w14:paraId="338919E4" w14:textId="42973BE4" w:rsidR="007255B5" w:rsidDel="006C446A" w:rsidRDefault="007255B5" w:rsidP="00D428DA">
            <w:pPr>
              <w:pStyle w:val="ListParagraph"/>
              <w:ind w:left="0"/>
              <w:jc w:val="center"/>
              <w:rPr>
                <w:del w:id="153" w:author="O'Neal, Scott" w:date="2022-05-18T13:43:00Z"/>
              </w:rPr>
            </w:pPr>
          </w:p>
        </w:tc>
        <w:tc>
          <w:tcPr>
            <w:tcW w:w="1170" w:type="dxa"/>
          </w:tcPr>
          <w:p w14:paraId="2DB30ECE" w14:textId="69C05D0F" w:rsidR="007255B5" w:rsidDel="006C446A" w:rsidRDefault="007255B5" w:rsidP="00D428DA">
            <w:pPr>
              <w:pStyle w:val="ListParagraph"/>
              <w:ind w:left="0"/>
              <w:jc w:val="center"/>
              <w:rPr>
                <w:del w:id="154" w:author="O'Neal, Scott" w:date="2022-05-18T13:43:00Z"/>
              </w:rPr>
            </w:pPr>
            <w:del w:id="155" w:author="O'Neal, Scott" w:date="2022-05-18T13:43:00Z">
              <w:r w:rsidDel="006C446A">
                <w:delText>X</w:delText>
              </w:r>
            </w:del>
          </w:p>
        </w:tc>
      </w:tr>
      <w:tr w:rsidR="00FF2A5E" w14:paraId="28AC0A9E" w14:textId="77777777" w:rsidTr="00D428DA">
        <w:tc>
          <w:tcPr>
            <w:tcW w:w="2605" w:type="dxa"/>
          </w:tcPr>
          <w:p w14:paraId="4D92C0F9" w14:textId="77777777" w:rsidR="00FF2A5E" w:rsidRDefault="00FF2A5E" w:rsidP="00D428DA">
            <w:pPr>
              <w:pStyle w:val="ListParagraph"/>
              <w:ind w:left="0"/>
            </w:pPr>
            <w:r>
              <w:t>Post reinsurance ceded results</w:t>
            </w:r>
          </w:p>
        </w:tc>
        <w:tc>
          <w:tcPr>
            <w:tcW w:w="2070" w:type="dxa"/>
          </w:tcPr>
          <w:p w14:paraId="1201EA4D" w14:textId="77777777" w:rsidR="00FF2A5E" w:rsidRDefault="00FF2A5E" w:rsidP="00D428DA">
            <w:pPr>
              <w:pStyle w:val="ListParagraph"/>
              <w:ind w:left="0"/>
              <w:jc w:val="center"/>
            </w:pPr>
            <w:r>
              <w:t>X</w:t>
            </w:r>
          </w:p>
        </w:tc>
        <w:tc>
          <w:tcPr>
            <w:tcW w:w="1170" w:type="dxa"/>
          </w:tcPr>
          <w:p w14:paraId="6E863747" w14:textId="77777777" w:rsidR="00FF2A5E" w:rsidRDefault="00FF2A5E" w:rsidP="00D428DA">
            <w:pPr>
              <w:pStyle w:val="ListParagraph"/>
              <w:ind w:left="0"/>
              <w:jc w:val="center"/>
            </w:pPr>
            <w:r>
              <w:t>X</w:t>
            </w:r>
          </w:p>
        </w:tc>
        <w:tc>
          <w:tcPr>
            <w:tcW w:w="1440" w:type="dxa"/>
          </w:tcPr>
          <w:p w14:paraId="2E039E8C" w14:textId="77777777" w:rsidR="00FF2A5E" w:rsidRDefault="00FF2A5E" w:rsidP="00D428DA">
            <w:pPr>
              <w:pStyle w:val="ListParagraph"/>
              <w:ind w:left="0"/>
              <w:jc w:val="center"/>
            </w:pPr>
            <w:r>
              <w:t>X</w:t>
            </w:r>
          </w:p>
        </w:tc>
        <w:tc>
          <w:tcPr>
            <w:tcW w:w="1170" w:type="dxa"/>
          </w:tcPr>
          <w:p w14:paraId="5BE62F28" w14:textId="77777777" w:rsidR="00FF2A5E" w:rsidRDefault="00FF2A5E" w:rsidP="00D428DA">
            <w:pPr>
              <w:pStyle w:val="ListParagraph"/>
              <w:ind w:left="0"/>
              <w:jc w:val="center"/>
            </w:pPr>
          </w:p>
        </w:tc>
      </w:tr>
      <w:tr w:rsidR="00FF2A5E" w14:paraId="539AD556" w14:textId="77777777" w:rsidTr="00D428DA">
        <w:tc>
          <w:tcPr>
            <w:tcW w:w="2605" w:type="dxa"/>
          </w:tcPr>
          <w:p w14:paraId="6B201741" w14:textId="77777777" w:rsidR="00FF2A5E" w:rsidRDefault="00FF2A5E" w:rsidP="00D428DA">
            <w:pPr>
              <w:pStyle w:val="ListParagraph"/>
              <w:ind w:left="0"/>
            </w:pPr>
            <w:r>
              <w:t>Pre-reinsurance ceded results</w:t>
            </w:r>
          </w:p>
        </w:tc>
        <w:tc>
          <w:tcPr>
            <w:tcW w:w="2070" w:type="dxa"/>
          </w:tcPr>
          <w:p w14:paraId="4928F9DF" w14:textId="77777777" w:rsidR="00FF2A5E" w:rsidRDefault="00FF2A5E" w:rsidP="00D428DA">
            <w:pPr>
              <w:pStyle w:val="ListParagraph"/>
              <w:ind w:left="0"/>
              <w:jc w:val="center"/>
            </w:pPr>
          </w:p>
        </w:tc>
        <w:tc>
          <w:tcPr>
            <w:tcW w:w="1170" w:type="dxa"/>
          </w:tcPr>
          <w:p w14:paraId="4406B129" w14:textId="77777777" w:rsidR="00FF2A5E" w:rsidRDefault="00FF2A5E" w:rsidP="00D428DA">
            <w:pPr>
              <w:pStyle w:val="ListParagraph"/>
              <w:ind w:left="0"/>
              <w:jc w:val="center"/>
            </w:pPr>
          </w:p>
        </w:tc>
        <w:tc>
          <w:tcPr>
            <w:tcW w:w="1440" w:type="dxa"/>
          </w:tcPr>
          <w:p w14:paraId="4FC740DE" w14:textId="77777777" w:rsidR="00FF2A5E" w:rsidRDefault="00FF2A5E" w:rsidP="00D428DA">
            <w:pPr>
              <w:pStyle w:val="ListParagraph"/>
              <w:ind w:left="0"/>
              <w:jc w:val="center"/>
            </w:pPr>
          </w:p>
        </w:tc>
        <w:tc>
          <w:tcPr>
            <w:tcW w:w="1170" w:type="dxa"/>
          </w:tcPr>
          <w:p w14:paraId="2A106FB9" w14:textId="77777777" w:rsidR="00FF2A5E" w:rsidRDefault="00FF2A5E" w:rsidP="00D428DA">
            <w:pPr>
              <w:pStyle w:val="ListParagraph"/>
              <w:ind w:left="0"/>
              <w:jc w:val="center"/>
            </w:pPr>
            <w:r>
              <w:t>X</w:t>
            </w:r>
          </w:p>
        </w:tc>
      </w:tr>
      <w:tr w:rsidR="00FF2A5E" w14:paraId="149E7D62" w14:textId="77777777" w:rsidTr="00D428DA">
        <w:tc>
          <w:tcPr>
            <w:tcW w:w="2605" w:type="dxa"/>
          </w:tcPr>
          <w:p w14:paraId="75F728DE" w14:textId="77777777" w:rsidR="00FF2A5E" w:rsidRDefault="00FF2A5E" w:rsidP="00D428DA">
            <w:pPr>
              <w:pStyle w:val="ListParagraph"/>
              <w:ind w:left="0"/>
            </w:pPr>
            <w:r>
              <w:t>Stochastic Reserve</w:t>
            </w:r>
          </w:p>
        </w:tc>
        <w:tc>
          <w:tcPr>
            <w:tcW w:w="2070" w:type="dxa"/>
          </w:tcPr>
          <w:p w14:paraId="25E7CAAE" w14:textId="77777777" w:rsidR="00FF2A5E" w:rsidRDefault="00FF2A5E" w:rsidP="00D428DA">
            <w:pPr>
              <w:pStyle w:val="ListParagraph"/>
              <w:ind w:left="0"/>
              <w:jc w:val="center"/>
            </w:pPr>
            <w:r>
              <w:t>X</w:t>
            </w:r>
          </w:p>
        </w:tc>
        <w:tc>
          <w:tcPr>
            <w:tcW w:w="1170" w:type="dxa"/>
          </w:tcPr>
          <w:p w14:paraId="48573CC4" w14:textId="77777777" w:rsidR="00FF2A5E" w:rsidRDefault="00FF2A5E" w:rsidP="00D428DA">
            <w:pPr>
              <w:pStyle w:val="ListParagraph"/>
              <w:ind w:left="0"/>
              <w:jc w:val="center"/>
            </w:pPr>
            <w:r>
              <w:t>X</w:t>
            </w:r>
          </w:p>
        </w:tc>
        <w:tc>
          <w:tcPr>
            <w:tcW w:w="1440" w:type="dxa"/>
          </w:tcPr>
          <w:p w14:paraId="55C316F3" w14:textId="77777777" w:rsidR="00FF2A5E" w:rsidRDefault="00FF2A5E" w:rsidP="00D428DA">
            <w:pPr>
              <w:pStyle w:val="ListParagraph"/>
              <w:ind w:left="0"/>
              <w:jc w:val="center"/>
            </w:pPr>
          </w:p>
        </w:tc>
        <w:tc>
          <w:tcPr>
            <w:tcW w:w="1170" w:type="dxa"/>
          </w:tcPr>
          <w:p w14:paraId="385449C3" w14:textId="77777777" w:rsidR="00FF2A5E" w:rsidRDefault="00FF2A5E" w:rsidP="00D428DA">
            <w:pPr>
              <w:pStyle w:val="ListParagraph"/>
              <w:ind w:left="0"/>
              <w:jc w:val="center"/>
            </w:pPr>
          </w:p>
        </w:tc>
      </w:tr>
      <w:tr w:rsidR="00FF2A5E" w14:paraId="2CC62BEA" w14:textId="77777777" w:rsidTr="00D428DA">
        <w:tc>
          <w:tcPr>
            <w:tcW w:w="2605" w:type="dxa"/>
          </w:tcPr>
          <w:p w14:paraId="1F3CCD47" w14:textId="77777777" w:rsidR="00FF2A5E" w:rsidRDefault="00FF2A5E" w:rsidP="00D428DA">
            <w:pPr>
              <w:pStyle w:val="ListParagraph"/>
              <w:ind w:left="0"/>
            </w:pPr>
            <w:r>
              <w:t>Scenario Reserves, before cash surrender value floor</w:t>
            </w:r>
          </w:p>
        </w:tc>
        <w:tc>
          <w:tcPr>
            <w:tcW w:w="2070" w:type="dxa"/>
          </w:tcPr>
          <w:p w14:paraId="7A9BEADD" w14:textId="77777777" w:rsidR="00FF2A5E" w:rsidRDefault="00FF2A5E" w:rsidP="00D428DA">
            <w:pPr>
              <w:pStyle w:val="ListParagraph"/>
              <w:ind w:left="0"/>
              <w:jc w:val="center"/>
            </w:pPr>
            <w:r>
              <w:t>X</w:t>
            </w:r>
          </w:p>
        </w:tc>
        <w:tc>
          <w:tcPr>
            <w:tcW w:w="1170" w:type="dxa"/>
          </w:tcPr>
          <w:p w14:paraId="4A8E2AD4" w14:textId="77777777" w:rsidR="00FF2A5E" w:rsidRDefault="00FF2A5E" w:rsidP="00D428DA">
            <w:pPr>
              <w:pStyle w:val="ListParagraph"/>
              <w:ind w:left="0"/>
              <w:jc w:val="center"/>
            </w:pPr>
            <w:r>
              <w:t>X</w:t>
            </w:r>
          </w:p>
        </w:tc>
        <w:tc>
          <w:tcPr>
            <w:tcW w:w="1440" w:type="dxa"/>
          </w:tcPr>
          <w:p w14:paraId="4B0DDB4F" w14:textId="77777777" w:rsidR="00FF2A5E" w:rsidRDefault="00FF2A5E" w:rsidP="00D428DA">
            <w:pPr>
              <w:pStyle w:val="ListParagraph"/>
              <w:ind w:left="0"/>
              <w:jc w:val="center"/>
            </w:pPr>
          </w:p>
        </w:tc>
        <w:tc>
          <w:tcPr>
            <w:tcW w:w="1170" w:type="dxa"/>
          </w:tcPr>
          <w:p w14:paraId="6DA34CCC" w14:textId="77777777" w:rsidR="00FF2A5E" w:rsidRDefault="00FF2A5E" w:rsidP="00D428DA">
            <w:pPr>
              <w:pStyle w:val="ListParagraph"/>
              <w:ind w:left="0"/>
              <w:jc w:val="center"/>
            </w:pPr>
          </w:p>
        </w:tc>
      </w:tr>
      <w:tr w:rsidR="00FF2A5E" w14:paraId="462CCC06" w14:textId="77777777" w:rsidTr="00D428DA">
        <w:tc>
          <w:tcPr>
            <w:tcW w:w="2605" w:type="dxa"/>
          </w:tcPr>
          <w:p w14:paraId="498F88F3" w14:textId="77777777" w:rsidR="00FF2A5E" w:rsidRDefault="00FF2A5E" w:rsidP="00D428DA">
            <w:pPr>
              <w:pStyle w:val="ListParagraph"/>
              <w:ind w:left="0"/>
            </w:pPr>
            <w:r>
              <w:t>Scenario Reserves, after cash surrender value floor</w:t>
            </w:r>
          </w:p>
        </w:tc>
        <w:tc>
          <w:tcPr>
            <w:tcW w:w="2070" w:type="dxa"/>
          </w:tcPr>
          <w:p w14:paraId="22859D0F" w14:textId="77777777" w:rsidR="00FF2A5E" w:rsidRDefault="00FF2A5E" w:rsidP="00D428DA">
            <w:pPr>
              <w:pStyle w:val="ListParagraph"/>
              <w:ind w:left="0"/>
              <w:jc w:val="center"/>
            </w:pPr>
            <w:r>
              <w:t>X</w:t>
            </w:r>
          </w:p>
        </w:tc>
        <w:tc>
          <w:tcPr>
            <w:tcW w:w="1170" w:type="dxa"/>
          </w:tcPr>
          <w:p w14:paraId="7AE70690" w14:textId="77777777" w:rsidR="00FF2A5E" w:rsidRDefault="00FF2A5E" w:rsidP="00D428DA">
            <w:pPr>
              <w:pStyle w:val="ListParagraph"/>
              <w:ind w:left="0"/>
              <w:jc w:val="center"/>
            </w:pPr>
            <w:r>
              <w:t>X</w:t>
            </w:r>
          </w:p>
        </w:tc>
        <w:tc>
          <w:tcPr>
            <w:tcW w:w="1440" w:type="dxa"/>
          </w:tcPr>
          <w:p w14:paraId="0BF3B269" w14:textId="77777777" w:rsidR="00FF2A5E" w:rsidRDefault="00FF2A5E" w:rsidP="00D428DA">
            <w:pPr>
              <w:pStyle w:val="ListParagraph"/>
              <w:ind w:left="0"/>
              <w:jc w:val="center"/>
            </w:pPr>
          </w:p>
        </w:tc>
        <w:tc>
          <w:tcPr>
            <w:tcW w:w="1170" w:type="dxa"/>
          </w:tcPr>
          <w:p w14:paraId="1F100F6F" w14:textId="77777777" w:rsidR="00FF2A5E" w:rsidRDefault="00FF2A5E" w:rsidP="00D428DA">
            <w:pPr>
              <w:pStyle w:val="ListParagraph"/>
              <w:ind w:left="0"/>
              <w:jc w:val="center"/>
            </w:pPr>
          </w:p>
        </w:tc>
      </w:tr>
      <w:tr w:rsidR="00FF2A5E" w14:paraId="44567AE8" w14:textId="77777777" w:rsidTr="00D428DA">
        <w:tc>
          <w:tcPr>
            <w:tcW w:w="2605" w:type="dxa"/>
          </w:tcPr>
          <w:p w14:paraId="3F9BCC95" w14:textId="77777777" w:rsidR="00FF2A5E" w:rsidRDefault="00FF2A5E" w:rsidP="00D428DA">
            <w:pPr>
              <w:pStyle w:val="ListParagraph"/>
              <w:ind w:left="0"/>
            </w:pPr>
            <w:r>
              <w:t>CTE70 Best Efforts</w:t>
            </w:r>
          </w:p>
        </w:tc>
        <w:tc>
          <w:tcPr>
            <w:tcW w:w="2070" w:type="dxa"/>
          </w:tcPr>
          <w:p w14:paraId="57045821" w14:textId="77777777" w:rsidR="00FF2A5E" w:rsidRDefault="00FF2A5E" w:rsidP="00D428DA">
            <w:pPr>
              <w:pStyle w:val="ListParagraph"/>
              <w:ind w:left="0"/>
              <w:jc w:val="center"/>
            </w:pPr>
            <w:r>
              <w:t>X</w:t>
            </w:r>
          </w:p>
        </w:tc>
        <w:tc>
          <w:tcPr>
            <w:tcW w:w="1170" w:type="dxa"/>
          </w:tcPr>
          <w:p w14:paraId="5CB5C852" w14:textId="77777777" w:rsidR="00FF2A5E" w:rsidRDefault="00FF2A5E" w:rsidP="00D428DA">
            <w:pPr>
              <w:pStyle w:val="ListParagraph"/>
              <w:ind w:left="0"/>
              <w:jc w:val="center"/>
            </w:pPr>
          </w:p>
        </w:tc>
        <w:tc>
          <w:tcPr>
            <w:tcW w:w="1440" w:type="dxa"/>
          </w:tcPr>
          <w:p w14:paraId="44D2E5EE" w14:textId="77777777" w:rsidR="00FF2A5E" w:rsidRDefault="00FF2A5E" w:rsidP="00D428DA">
            <w:pPr>
              <w:pStyle w:val="ListParagraph"/>
              <w:ind w:left="0"/>
              <w:jc w:val="center"/>
            </w:pPr>
          </w:p>
        </w:tc>
        <w:tc>
          <w:tcPr>
            <w:tcW w:w="1170" w:type="dxa"/>
          </w:tcPr>
          <w:p w14:paraId="69CBA3C4" w14:textId="77777777" w:rsidR="00FF2A5E" w:rsidRDefault="00FF2A5E" w:rsidP="00D428DA">
            <w:pPr>
              <w:pStyle w:val="ListParagraph"/>
              <w:ind w:left="0"/>
              <w:jc w:val="center"/>
            </w:pPr>
          </w:p>
        </w:tc>
      </w:tr>
      <w:tr w:rsidR="00FF2A5E" w14:paraId="43C4BFB8" w14:textId="77777777" w:rsidTr="00D428DA">
        <w:tc>
          <w:tcPr>
            <w:tcW w:w="2605" w:type="dxa"/>
          </w:tcPr>
          <w:p w14:paraId="44B5F4EA" w14:textId="77777777" w:rsidR="00FF2A5E" w:rsidRDefault="00FF2A5E" w:rsidP="00D428DA">
            <w:pPr>
              <w:pStyle w:val="ListParagraph"/>
              <w:ind w:left="0"/>
            </w:pPr>
            <w:r>
              <w:t>CTE70 Adjusted</w:t>
            </w:r>
          </w:p>
        </w:tc>
        <w:tc>
          <w:tcPr>
            <w:tcW w:w="2070" w:type="dxa"/>
          </w:tcPr>
          <w:p w14:paraId="13819EA9" w14:textId="77777777" w:rsidR="00FF2A5E" w:rsidRDefault="00FF2A5E" w:rsidP="00D428DA">
            <w:pPr>
              <w:pStyle w:val="ListParagraph"/>
              <w:ind w:left="0"/>
              <w:jc w:val="center"/>
            </w:pPr>
            <w:r>
              <w:t>X</w:t>
            </w:r>
          </w:p>
        </w:tc>
        <w:tc>
          <w:tcPr>
            <w:tcW w:w="1170" w:type="dxa"/>
          </w:tcPr>
          <w:p w14:paraId="6EB07137" w14:textId="77777777" w:rsidR="00FF2A5E" w:rsidRDefault="00FF2A5E" w:rsidP="00D428DA">
            <w:pPr>
              <w:pStyle w:val="ListParagraph"/>
              <w:ind w:left="0"/>
              <w:jc w:val="center"/>
            </w:pPr>
          </w:p>
        </w:tc>
        <w:tc>
          <w:tcPr>
            <w:tcW w:w="1440" w:type="dxa"/>
          </w:tcPr>
          <w:p w14:paraId="01F43130" w14:textId="77777777" w:rsidR="00FF2A5E" w:rsidRDefault="00FF2A5E" w:rsidP="00D428DA">
            <w:pPr>
              <w:pStyle w:val="ListParagraph"/>
              <w:ind w:left="0"/>
              <w:jc w:val="center"/>
            </w:pPr>
          </w:p>
        </w:tc>
        <w:tc>
          <w:tcPr>
            <w:tcW w:w="1170" w:type="dxa"/>
          </w:tcPr>
          <w:p w14:paraId="100FA8A0" w14:textId="77777777" w:rsidR="00FF2A5E" w:rsidRDefault="00FF2A5E" w:rsidP="00D428DA">
            <w:pPr>
              <w:pStyle w:val="ListParagraph"/>
              <w:ind w:left="0"/>
              <w:jc w:val="center"/>
            </w:pPr>
          </w:p>
        </w:tc>
      </w:tr>
      <w:tr w:rsidR="00FF2A5E" w14:paraId="5ABE2FA8" w14:textId="77777777" w:rsidTr="00D428DA">
        <w:tc>
          <w:tcPr>
            <w:tcW w:w="2605" w:type="dxa"/>
          </w:tcPr>
          <w:p w14:paraId="6DFBCC29" w14:textId="77777777" w:rsidR="00FF2A5E" w:rsidRDefault="00FF2A5E" w:rsidP="00D428DA">
            <w:pPr>
              <w:pStyle w:val="ListParagraph"/>
              <w:ind w:left="0"/>
            </w:pPr>
            <w:r>
              <w:t>Additional Standard Projection Amount</w:t>
            </w:r>
          </w:p>
        </w:tc>
        <w:tc>
          <w:tcPr>
            <w:tcW w:w="2070" w:type="dxa"/>
          </w:tcPr>
          <w:p w14:paraId="6FD42452" w14:textId="77777777" w:rsidR="00FF2A5E" w:rsidRDefault="00FF2A5E" w:rsidP="00D428DA">
            <w:pPr>
              <w:pStyle w:val="ListParagraph"/>
              <w:ind w:left="0"/>
              <w:jc w:val="center"/>
            </w:pPr>
            <w:r>
              <w:t>X</w:t>
            </w:r>
          </w:p>
        </w:tc>
        <w:tc>
          <w:tcPr>
            <w:tcW w:w="1170" w:type="dxa"/>
          </w:tcPr>
          <w:p w14:paraId="38825F7E" w14:textId="77777777" w:rsidR="00FF2A5E" w:rsidRDefault="00FF2A5E" w:rsidP="00D428DA">
            <w:pPr>
              <w:pStyle w:val="ListParagraph"/>
              <w:ind w:left="0"/>
              <w:jc w:val="center"/>
            </w:pPr>
          </w:p>
        </w:tc>
        <w:tc>
          <w:tcPr>
            <w:tcW w:w="1440" w:type="dxa"/>
          </w:tcPr>
          <w:p w14:paraId="7C96286E" w14:textId="77777777" w:rsidR="00FF2A5E" w:rsidRDefault="00FF2A5E" w:rsidP="00D428DA">
            <w:pPr>
              <w:pStyle w:val="ListParagraph"/>
              <w:ind w:left="0"/>
              <w:jc w:val="center"/>
            </w:pPr>
          </w:p>
        </w:tc>
        <w:tc>
          <w:tcPr>
            <w:tcW w:w="1170" w:type="dxa"/>
          </w:tcPr>
          <w:p w14:paraId="279A04FD" w14:textId="77777777" w:rsidR="00FF2A5E" w:rsidRDefault="00FF2A5E" w:rsidP="00D428DA">
            <w:pPr>
              <w:pStyle w:val="ListParagraph"/>
              <w:ind w:left="0"/>
              <w:jc w:val="center"/>
            </w:pPr>
          </w:p>
        </w:tc>
      </w:tr>
      <w:tr w:rsidR="00FF2A5E" w14:paraId="1FB16951" w14:textId="77777777" w:rsidTr="00D428DA">
        <w:tc>
          <w:tcPr>
            <w:tcW w:w="2605" w:type="dxa"/>
          </w:tcPr>
          <w:p w14:paraId="4D372063" w14:textId="77777777" w:rsidR="00FF2A5E" w:rsidRDefault="00FF2A5E" w:rsidP="00D428DA">
            <w:pPr>
              <w:pStyle w:val="ListParagraph"/>
              <w:ind w:left="0"/>
            </w:pPr>
            <w:r>
              <w:t>CTE98 (for C3 Phase II)</w:t>
            </w:r>
          </w:p>
        </w:tc>
        <w:tc>
          <w:tcPr>
            <w:tcW w:w="2070" w:type="dxa"/>
          </w:tcPr>
          <w:p w14:paraId="56E2666E" w14:textId="77777777" w:rsidR="00FF2A5E" w:rsidRDefault="00FF2A5E" w:rsidP="00D428DA">
            <w:pPr>
              <w:pStyle w:val="ListParagraph"/>
              <w:ind w:left="0"/>
              <w:jc w:val="center"/>
            </w:pPr>
            <w:r>
              <w:t>X</w:t>
            </w:r>
          </w:p>
        </w:tc>
        <w:tc>
          <w:tcPr>
            <w:tcW w:w="1170" w:type="dxa"/>
          </w:tcPr>
          <w:p w14:paraId="46807C74" w14:textId="77777777" w:rsidR="00FF2A5E" w:rsidRDefault="00FF2A5E" w:rsidP="00D428DA">
            <w:pPr>
              <w:pStyle w:val="ListParagraph"/>
              <w:ind w:left="0"/>
              <w:jc w:val="center"/>
            </w:pPr>
          </w:p>
        </w:tc>
        <w:tc>
          <w:tcPr>
            <w:tcW w:w="1440" w:type="dxa"/>
          </w:tcPr>
          <w:p w14:paraId="4A333699" w14:textId="77777777" w:rsidR="00FF2A5E" w:rsidRDefault="00FF2A5E" w:rsidP="00D428DA">
            <w:pPr>
              <w:pStyle w:val="ListParagraph"/>
              <w:ind w:left="0"/>
              <w:jc w:val="center"/>
            </w:pPr>
          </w:p>
        </w:tc>
        <w:tc>
          <w:tcPr>
            <w:tcW w:w="1170" w:type="dxa"/>
          </w:tcPr>
          <w:p w14:paraId="29C257DC" w14:textId="77777777" w:rsidR="00FF2A5E" w:rsidRDefault="00FF2A5E" w:rsidP="00D428DA">
            <w:pPr>
              <w:pStyle w:val="ListParagraph"/>
              <w:ind w:left="0"/>
              <w:jc w:val="center"/>
            </w:pPr>
          </w:p>
        </w:tc>
      </w:tr>
      <w:tr w:rsidR="00FF2A5E" w14:paraId="3765E076" w14:textId="77777777" w:rsidTr="00D428DA">
        <w:tc>
          <w:tcPr>
            <w:tcW w:w="2605" w:type="dxa"/>
          </w:tcPr>
          <w:p w14:paraId="74220C75" w14:textId="77777777" w:rsidR="00FF2A5E" w:rsidRDefault="00FF2A5E" w:rsidP="00D428DA">
            <w:pPr>
              <w:pStyle w:val="ListParagraph"/>
              <w:ind w:left="0"/>
            </w:pPr>
            <w:r>
              <w:lastRenderedPageBreak/>
              <w:t>Deterministic Reserve</w:t>
            </w:r>
          </w:p>
        </w:tc>
        <w:tc>
          <w:tcPr>
            <w:tcW w:w="2070" w:type="dxa"/>
          </w:tcPr>
          <w:p w14:paraId="5944E202" w14:textId="77777777" w:rsidR="00FF2A5E" w:rsidRDefault="00FF2A5E" w:rsidP="00D428DA">
            <w:pPr>
              <w:pStyle w:val="ListParagraph"/>
              <w:ind w:left="0"/>
              <w:jc w:val="center"/>
            </w:pPr>
          </w:p>
        </w:tc>
        <w:tc>
          <w:tcPr>
            <w:tcW w:w="1170" w:type="dxa"/>
          </w:tcPr>
          <w:p w14:paraId="429F4A28" w14:textId="77777777" w:rsidR="00FF2A5E" w:rsidRDefault="00FF2A5E" w:rsidP="00D428DA">
            <w:pPr>
              <w:pStyle w:val="ListParagraph"/>
              <w:ind w:left="0"/>
              <w:jc w:val="center"/>
            </w:pPr>
            <w:r>
              <w:t>X</w:t>
            </w:r>
          </w:p>
        </w:tc>
        <w:tc>
          <w:tcPr>
            <w:tcW w:w="1440" w:type="dxa"/>
          </w:tcPr>
          <w:p w14:paraId="73ECBBCB" w14:textId="77777777" w:rsidR="00FF2A5E" w:rsidRDefault="00FF2A5E" w:rsidP="00D428DA">
            <w:pPr>
              <w:pStyle w:val="ListParagraph"/>
              <w:ind w:left="0"/>
              <w:jc w:val="center"/>
            </w:pPr>
          </w:p>
        </w:tc>
        <w:tc>
          <w:tcPr>
            <w:tcW w:w="1170" w:type="dxa"/>
          </w:tcPr>
          <w:p w14:paraId="5BED3DBA" w14:textId="77777777" w:rsidR="00FF2A5E" w:rsidRDefault="00FF2A5E" w:rsidP="00D428DA">
            <w:pPr>
              <w:pStyle w:val="ListParagraph"/>
              <w:ind w:left="0"/>
              <w:jc w:val="center"/>
            </w:pPr>
          </w:p>
        </w:tc>
      </w:tr>
      <w:tr w:rsidR="00FF2A5E" w14:paraId="292CF07C" w14:textId="77777777" w:rsidTr="00D428DA">
        <w:tc>
          <w:tcPr>
            <w:tcW w:w="2605" w:type="dxa"/>
          </w:tcPr>
          <w:p w14:paraId="5A60EB2D" w14:textId="77777777" w:rsidR="00FF2A5E" w:rsidRDefault="00FF2A5E" w:rsidP="00D428DA">
            <w:pPr>
              <w:pStyle w:val="ListParagraph"/>
              <w:ind w:left="0"/>
            </w:pPr>
            <w:r>
              <w:t>NPR</w:t>
            </w:r>
          </w:p>
        </w:tc>
        <w:tc>
          <w:tcPr>
            <w:tcW w:w="2070" w:type="dxa"/>
          </w:tcPr>
          <w:p w14:paraId="532B1528" w14:textId="77777777" w:rsidR="00FF2A5E" w:rsidRDefault="00FF2A5E" w:rsidP="00D428DA">
            <w:pPr>
              <w:pStyle w:val="ListParagraph"/>
              <w:ind w:left="0"/>
              <w:jc w:val="center"/>
            </w:pPr>
          </w:p>
        </w:tc>
        <w:tc>
          <w:tcPr>
            <w:tcW w:w="1170" w:type="dxa"/>
          </w:tcPr>
          <w:p w14:paraId="36D78A61" w14:textId="77777777" w:rsidR="00FF2A5E" w:rsidRDefault="00FF2A5E" w:rsidP="00D428DA">
            <w:pPr>
              <w:pStyle w:val="ListParagraph"/>
              <w:ind w:left="0"/>
              <w:jc w:val="center"/>
            </w:pPr>
            <w:r>
              <w:t>X</w:t>
            </w:r>
          </w:p>
        </w:tc>
        <w:tc>
          <w:tcPr>
            <w:tcW w:w="1440" w:type="dxa"/>
          </w:tcPr>
          <w:p w14:paraId="05E485D5" w14:textId="77777777" w:rsidR="00FF2A5E" w:rsidRDefault="00FF2A5E" w:rsidP="00D428DA">
            <w:pPr>
              <w:pStyle w:val="ListParagraph"/>
              <w:ind w:left="0"/>
              <w:jc w:val="center"/>
            </w:pPr>
          </w:p>
        </w:tc>
        <w:tc>
          <w:tcPr>
            <w:tcW w:w="1170" w:type="dxa"/>
          </w:tcPr>
          <w:p w14:paraId="2AEEE0A5" w14:textId="77777777" w:rsidR="00FF2A5E" w:rsidRDefault="00FF2A5E" w:rsidP="00D428DA">
            <w:pPr>
              <w:pStyle w:val="ListParagraph"/>
              <w:ind w:left="0"/>
              <w:jc w:val="center"/>
            </w:pPr>
          </w:p>
        </w:tc>
      </w:tr>
      <w:tr w:rsidR="00FF2A5E" w14:paraId="16A32FDB" w14:textId="77777777" w:rsidTr="00D428DA">
        <w:tc>
          <w:tcPr>
            <w:tcW w:w="2605" w:type="dxa"/>
          </w:tcPr>
          <w:p w14:paraId="3C129705" w14:textId="77777777" w:rsidR="00FF2A5E" w:rsidRDefault="00FF2A5E" w:rsidP="00D428DA">
            <w:pPr>
              <w:pStyle w:val="ListParagraph"/>
              <w:ind w:left="0"/>
            </w:pPr>
            <w:r>
              <w:t>Results from each of the 16 SERT Scenarios, and SERT ratio</w:t>
            </w:r>
          </w:p>
        </w:tc>
        <w:tc>
          <w:tcPr>
            <w:tcW w:w="2070" w:type="dxa"/>
          </w:tcPr>
          <w:p w14:paraId="303869B8" w14:textId="77777777" w:rsidR="00FF2A5E" w:rsidRDefault="00FF2A5E" w:rsidP="00D428DA">
            <w:pPr>
              <w:pStyle w:val="ListParagraph"/>
              <w:ind w:left="0"/>
              <w:jc w:val="center"/>
            </w:pPr>
          </w:p>
        </w:tc>
        <w:tc>
          <w:tcPr>
            <w:tcW w:w="1170" w:type="dxa"/>
          </w:tcPr>
          <w:p w14:paraId="7F3C7595" w14:textId="77777777" w:rsidR="00FF2A5E" w:rsidRDefault="00FF2A5E" w:rsidP="00D428DA">
            <w:pPr>
              <w:pStyle w:val="ListParagraph"/>
              <w:ind w:left="0"/>
              <w:jc w:val="center"/>
            </w:pPr>
            <w:r>
              <w:t>X</w:t>
            </w:r>
          </w:p>
        </w:tc>
        <w:tc>
          <w:tcPr>
            <w:tcW w:w="1440" w:type="dxa"/>
          </w:tcPr>
          <w:p w14:paraId="4D77C8BE" w14:textId="77777777" w:rsidR="00FF2A5E" w:rsidRDefault="00FF2A5E" w:rsidP="00D428DA">
            <w:pPr>
              <w:pStyle w:val="ListParagraph"/>
              <w:ind w:left="0"/>
              <w:jc w:val="center"/>
            </w:pPr>
          </w:p>
        </w:tc>
        <w:tc>
          <w:tcPr>
            <w:tcW w:w="1170" w:type="dxa"/>
          </w:tcPr>
          <w:p w14:paraId="075D055B" w14:textId="77777777" w:rsidR="00FF2A5E" w:rsidRDefault="00FF2A5E" w:rsidP="00D428DA">
            <w:pPr>
              <w:pStyle w:val="ListParagraph"/>
              <w:ind w:left="0"/>
              <w:jc w:val="center"/>
            </w:pPr>
            <w:r>
              <w:t xml:space="preserve">For VM-21 and </w:t>
            </w:r>
            <w:r w:rsidRPr="0037690F">
              <w:t>C3P1</w:t>
            </w:r>
          </w:p>
        </w:tc>
      </w:tr>
    </w:tbl>
    <w:p w14:paraId="4FD1AD1C" w14:textId="3631D14A" w:rsidR="00FF2A5E" w:rsidRPr="006B6CA8" w:rsidRDefault="00FF2A5E" w:rsidP="009724BF"/>
    <w:p w14:paraId="435E4C71" w14:textId="2578EDDB" w:rsidR="00545047" w:rsidRDefault="00430AF9" w:rsidP="001B78B5">
      <w:pPr>
        <w:pStyle w:val="Heading2"/>
        <w:numPr>
          <w:ilvl w:val="0"/>
          <w:numId w:val="3"/>
        </w:numPr>
      </w:pPr>
      <w:bookmarkStart w:id="156" w:name="_Toc102558494"/>
      <w:r>
        <w:t xml:space="preserve">Number of </w:t>
      </w:r>
      <w:r w:rsidR="00545047">
        <w:t>Scenario</w:t>
      </w:r>
      <w:r>
        <w:t>s</w:t>
      </w:r>
      <w:bookmarkEnd w:id="156"/>
    </w:p>
    <w:p w14:paraId="28B30424" w14:textId="14C44079" w:rsidR="00430AF9" w:rsidRDefault="00430AF9" w:rsidP="00430AF9">
      <w:pPr>
        <w:pStyle w:val="ListParagraph"/>
      </w:pPr>
      <w:r>
        <w:t xml:space="preserve">For each product type to be tested, the number of scenarios used for field testing should match the number the company used for statutory reporting on </w:t>
      </w:r>
      <w:r w:rsidR="006F4BB7">
        <w:t>12/31/21</w:t>
      </w:r>
      <w:r>
        <w:t>.</w:t>
      </w:r>
      <w:r w:rsidR="0038119B">
        <w:t xml:space="preserve">  The number of scenarios </w:t>
      </w:r>
      <w:r w:rsidR="00977A79">
        <w:t xml:space="preserve">used </w:t>
      </w:r>
      <w:r w:rsidR="0038119B">
        <w:t>may vary by product type</w:t>
      </w:r>
      <w:r w:rsidR="00977A79">
        <w:t xml:space="preserve">, </w:t>
      </w:r>
      <w:proofErr w:type="gramStart"/>
      <w:r w:rsidR="00977A79">
        <w:t>as long as</w:t>
      </w:r>
      <w:proofErr w:type="gramEnd"/>
      <w:r w:rsidR="00977A79">
        <w:t xml:space="preserve"> it is consistent with the number used for statutory reporting</w:t>
      </w:r>
      <w:r w:rsidR="0038119B">
        <w:t>.  For example, if 1,000 scenarios were run for variable annuit</w:t>
      </w:r>
      <w:r w:rsidR="00A06828">
        <w:t>y reserves reported</w:t>
      </w:r>
      <w:r w:rsidR="0038119B">
        <w:t xml:space="preserve"> as of 12/31/21, then 1,000 scenarios should be run </w:t>
      </w:r>
      <w:r w:rsidR="00977A79">
        <w:t xml:space="preserve">as of that valuation date </w:t>
      </w:r>
      <w:r w:rsidR="0038119B">
        <w:t xml:space="preserve">for the field test.  </w:t>
      </w:r>
      <w:r w:rsidR="00A06828">
        <w:t>Similarly, i</w:t>
      </w:r>
      <w:r w:rsidR="0038119B">
        <w:t xml:space="preserve">f 200 scenarios were run for life insurance </w:t>
      </w:r>
      <w:r w:rsidR="00443A6E">
        <w:t xml:space="preserve">reserves reported </w:t>
      </w:r>
      <w:r w:rsidR="0038119B">
        <w:t>as of 12/31/21, then 200 scenarios should be run for the field test</w:t>
      </w:r>
      <w:r w:rsidR="009872F1">
        <w:t xml:space="preserve"> as of that valuation date</w:t>
      </w:r>
      <w:r w:rsidR="0038119B">
        <w:t xml:space="preserve">.  </w:t>
      </w:r>
    </w:p>
    <w:p w14:paraId="5D6DBEAF" w14:textId="2596728D" w:rsidR="00722B1B" w:rsidRDefault="00722B1B" w:rsidP="001B78B5">
      <w:pPr>
        <w:pStyle w:val="Heading2"/>
        <w:numPr>
          <w:ilvl w:val="0"/>
          <w:numId w:val="3"/>
        </w:numPr>
      </w:pPr>
      <w:bookmarkStart w:id="157" w:name="_Toc102558495"/>
      <w:r>
        <w:t>Scenario</w:t>
      </w:r>
      <w:r w:rsidR="00977A79">
        <w:t xml:space="preserve"> </w:t>
      </w:r>
      <w:r w:rsidR="004F12AA">
        <w:t>Sets</w:t>
      </w:r>
      <w:bookmarkEnd w:id="157"/>
    </w:p>
    <w:p w14:paraId="0F127143" w14:textId="28A36754" w:rsidR="0038119B" w:rsidRPr="00977A79" w:rsidRDefault="0038119B" w:rsidP="001B78B5">
      <w:pPr>
        <w:pStyle w:val="ListParagraph"/>
        <w:numPr>
          <w:ilvl w:val="0"/>
          <w:numId w:val="7"/>
        </w:numPr>
        <w:rPr>
          <w:i/>
          <w:iCs/>
          <w:color w:val="C00000"/>
        </w:rPr>
      </w:pPr>
      <w:r>
        <w:t>Scenario files</w:t>
      </w:r>
      <w:r w:rsidR="004F12AA">
        <w:t xml:space="preserve"> – The scenario sets</w:t>
      </w:r>
      <w:r>
        <w:t xml:space="preserve"> to be used for the field test, along with descriptions of the file formats, </w:t>
      </w:r>
      <w:r w:rsidR="00F603FC">
        <w:t>will be</w:t>
      </w:r>
      <w:r>
        <w:t xml:space="preserve"> available for download at </w:t>
      </w:r>
      <w:hyperlink r:id="rId16" w:history="1">
        <w:r w:rsidRPr="000B0DC1">
          <w:rPr>
            <w:rStyle w:val="Hyperlink"/>
          </w:rPr>
          <w:t>https://naic.conning.com/scenariofiles</w:t>
        </w:r>
      </w:hyperlink>
      <w:r>
        <w:t>.</w:t>
      </w:r>
      <w:r w:rsidR="004F12AA">
        <w:t xml:space="preserve">  Statistical summaries of the projections </w:t>
      </w:r>
      <w:r w:rsidR="00F603FC">
        <w:t xml:space="preserve">will also be </w:t>
      </w:r>
      <w:r w:rsidR="004F12AA">
        <w:t xml:space="preserve">provided, along with the parameters used for the ESG. </w:t>
      </w:r>
    </w:p>
    <w:p w14:paraId="7FBBC6DD" w14:textId="34A486F9" w:rsidR="005A4AA4" w:rsidRDefault="005A4AA4" w:rsidP="001B78B5">
      <w:pPr>
        <w:pStyle w:val="ListParagraph"/>
        <w:numPr>
          <w:ilvl w:val="0"/>
          <w:numId w:val="7"/>
        </w:numPr>
      </w:pPr>
      <w:r>
        <w:t xml:space="preserve">Scenario subsets - </w:t>
      </w:r>
      <w:r w:rsidR="0093069A">
        <w:t>A</w:t>
      </w:r>
      <w:r w:rsidR="00935A2B">
        <w:t xml:space="preserve"> full scenario file contain</w:t>
      </w:r>
      <w:r w:rsidR="0093069A">
        <w:t>ing</w:t>
      </w:r>
      <w:r w:rsidR="00935A2B">
        <w:t xml:space="preserve"> 10,000 scenarios</w:t>
      </w:r>
      <w:r w:rsidR="0093069A">
        <w:t xml:space="preserve"> </w:t>
      </w:r>
      <w:r w:rsidR="0063564B">
        <w:t>will be</w:t>
      </w:r>
      <w:r w:rsidR="0093069A">
        <w:t xml:space="preserve"> provided for each</w:t>
      </w:r>
      <w:r w:rsidR="00DE7EC0">
        <w:t xml:space="preserve"> model </w:t>
      </w:r>
      <w:r w:rsidR="007721D0">
        <w:t>run</w:t>
      </w:r>
      <w:r w:rsidR="0093069A">
        <w:t xml:space="preserve"> </w:t>
      </w:r>
      <w:r w:rsidR="00E10983">
        <w:t xml:space="preserve">to be </w:t>
      </w:r>
      <w:r w:rsidR="0093069A">
        <w:t>tested</w:t>
      </w:r>
      <w:r w:rsidR="00935A2B">
        <w:t xml:space="preserve">.  Scenario subsets of 1,000, 500, 200, and 40 scenarios </w:t>
      </w:r>
      <w:r w:rsidR="0063564B">
        <w:t xml:space="preserve">will also be </w:t>
      </w:r>
      <w:r w:rsidR="00935A2B">
        <w:t>available.</w:t>
      </w:r>
    </w:p>
    <w:p w14:paraId="26DACF75" w14:textId="4AF60E2E" w:rsidR="00F30449" w:rsidRDefault="00F30449" w:rsidP="001B78B5">
      <w:pPr>
        <w:pStyle w:val="ListParagraph"/>
        <w:numPr>
          <w:ilvl w:val="0"/>
          <w:numId w:val="7"/>
        </w:numPr>
      </w:pPr>
      <w:r>
        <w:t>Monthly Timestep – all scenario files will be provided using a monthly projection timestep</w:t>
      </w:r>
    </w:p>
    <w:p w14:paraId="695A3AE9" w14:textId="7642FCB8" w:rsidR="001F7C8C" w:rsidRDefault="005A4AA4" w:rsidP="001B78B5">
      <w:pPr>
        <w:pStyle w:val="ListParagraph"/>
        <w:numPr>
          <w:ilvl w:val="0"/>
          <w:numId w:val="7"/>
        </w:numPr>
      </w:pPr>
      <w:r>
        <w:t>Additional scenario sets – The following additional scenarios are available:</w:t>
      </w:r>
      <w:r w:rsidR="00935A2B">
        <w:t xml:space="preserve">  </w:t>
      </w:r>
    </w:p>
    <w:p w14:paraId="1910AE11" w14:textId="6F8439D0" w:rsidR="001F7C8C" w:rsidRDefault="001F7C8C" w:rsidP="001B78B5">
      <w:pPr>
        <w:pStyle w:val="ListParagraph"/>
        <w:numPr>
          <w:ilvl w:val="0"/>
          <w:numId w:val="4"/>
        </w:numPr>
      </w:pPr>
      <w:r>
        <w:t>16 Stochastic Exclusion Ratio Test (SERT) scenarios</w:t>
      </w:r>
    </w:p>
    <w:p w14:paraId="2CAA1328" w14:textId="5F432018" w:rsidR="002F686B" w:rsidRPr="00485313" w:rsidRDefault="00DE7EC0" w:rsidP="001B78B5">
      <w:pPr>
        <w:pStyle w:val="ListParagraph"/>
        <w:numPr>
          <w:ilvl w:val="0"/>
          <w:numId w:val="4"/>
        </w:numPr>
        <w:rPr>
          <w:highlight w:val="yellow"/>
        </w:rPr>
      </w:pPr>
      <w:r>
        <w:rPr>
          <w:highlight w:val="yellow"/>
        </w:rPr>
        <w:t xml:space="preserve">TBD - </w:t>
      </w:r>
      <w:r w:rsidR="001F7C8C" w:rsidRPr="00485313">
        <w:rPr>
          <w:highlight w:val="yellow"/>
        </w:rPr>
        <w:t>Company-Specific Market Path (CSMP) scenarios</w:t>
      </w:r>
    </w:p>
    <w:p w14:paraId="19A2C292" w14:textId="47C0D9B8" w:rsidR="00C40F1A" w:rsidRDefault="00C40F1A" w:rsidP="001B78B5">
      <w:pPr>
        <w:pStyle w:val="Heading2"/>
        <w:numPr>
          <w:ilvl w:val="0"/>
          <w:numId w:val="3"/>
        </w:numPr>
      </w:pPr>
      <w:bookmarkStart w:id="158" w:name="_Toc102558496"/>
      <w:r>
        <w:t>Projection Period</w:t>
      </w:r>
      <w:bookmarkEnd w:id="158"/>
    </w:p>
    <w:p w14:paraId="0ACF40C6" w14:textId="51343ED5" w:rsidR="00C40F1A" w:rsidRDefault="00C40F1A" w:rsidP="00C40F1A">
      <w:pPr>
        <w:ind w:left="720"/>
      </w:pPr>
      <w:r>
        <w:t xml:space="preserve">Each scenario file contains monthly projections for 100 years.  For each product type to be tested, the projection period used for field testing should match the projection period the company used for statutory reporting </w:t>
      </w:r>
      <w:r w:rsidR="00F603FC">
        <w:t>as of 12/31/21</w:t>
      </w:r>
      <w:r>
        <w:t xml:space="preserve">. </w:t>
      </w:r>
    </w:p>
    <w:p w14:paraId="50891C80" w14:textId="55963DD9" w:rsidR="000C1D3C" w:rsidRDefault="000C1D3C" w:rsidP="001B78B5">
      <w:pPr>
        <w:pStyle w:val="Heading2"/>
        <w:numPr>
          <w:ilvl w:val="0"/>
          <w:numId w:val="3"/>
        </w:numPr>
      </w:pPr>
      <w:bookmarkStart w:id="159" w:name="_Toc102558497"/>
      <w:r>
        <w:t>Negative Interest Rates</w:t>
      </w:r>
      <w:bookmarkEnd w:id="159"/>
    </w:p>
    <w:p w14:paraId="60A9927A" w14:textId="3281D09B" w:rsidR="00E40043" w:rsidRDefault="003C0542" w:rsidP="003766B7">
      <w:pPr>
        <w:ind w:left="720"/>
        <w:rPr>
          <w:rFonts w:cstheme="minorHAnsi"/>
        </w:rPr>
      </w:pPr>
      <w:r>
        <w:t>T</w:t>
      </w:r>
      <w:r w:rsidRPr="003766B7">
        <w:rPr>
          <w:rFonts w:cstheme="minorHAnsi"/>
        </w:rPr>
        <w:t xml:space="preserve">he two ESG Treasury models used for the field test include scenarios with negative interest rates, </w:t>
      </w:r>
      <w:r w:rsidR="001F46D2" w:rsidRPr="003766B7">
        <w:rPr>
          <w:rFonts w:cstheme="minorHAnsi"/>
        </w:rPr>
        <w:t xml:space="preserve">so companies will need to consider whether any </w:t>
      </w:r>
      <w:r w:rsidR="00F60BB4" w:rsidRPr="003766B7">
        <w:rPr>
          <w:rFonts w:cstheme="minorHAnsi"/>
        </w:rPr>
        <w:t>model</w:t>
      </w:r>
      <w:r w:rsidRPr="003766B7">
        <w:rPr>
          <w:rFonts w:cstheme="minorHAnsi"/>
        </w:rPr>
        <w:t>ing or</w:t>
      </w:r>
      <w:r w:rsidR="00F60BB4" w:rsidRPr="003766B7">
        <w:rPr>
          <w:rFonts w:cstheme="minorHAnsi"/>
        </w:rPr>
        <w:t xml:space="preserve"> assumption </w:t>
      </w:r>
      <w:r w:rsidR="001F46D2" w:rsidRPr="003766B7">
        <w:rPr>
          <w:rFonts w:cstheme="minorHAnsi"/>
        </w:rPr>
        <w:t xml:space="preserve">changes are needed to handle this.  It is recommended that companies read </w:t>
      </w:r>
      <w:r w:rsidR="00F60BB4" w:rsidRPr="003766B7">
        <w:rPr>
          <w:rFonts w:cstheme="minorHAnsi"/>
        </w:rPr>
        <w:t xml:space="preserve">and consider the information in </w:t>
      </w:r>
      <w:r w:rsidR="00E40043">
        <w:rPr>
          <w:rFonts w:cstheme="minorHAnsi"/>
        </w:rPr>
        <w:t>the paper below:</w:t>
      </w:r>
    </w:p>
    <w:p w14:paraId="172226C0" w14:textId="0E6AE0C1" w:rsidR="00E40043" w:rsidRDefault="00C4469D" w:rsidP="00E40043">
      <w:pPr>
        <w:ind w:left="720"/>
        <w:rPr>
          <w:rFonts w:cstheme="minorHAnsi"/>
        </w:rPr>
      </w:pPr>
      <w:hyperlink r:id="rId17" w:history="1">
        <w:r w:rsidR="00E40043" w:rsidRPr="00E40043">
          <w:rPr>
            <w:rStyle w:val="Hyperlink"/>
            <w:rFonts w:cstheme="minorHAnsi"/>
          </w:rPr>
          <w:t>Potential Modeling Challenges in a Negative Interest Rate Environment</w:t>
        </w:r>
      </w:hyperlink>
    </w:p>
    <w:p w14:paraId="57032C8A" w14:textId="701E39B3" w:rsidR="00E40043" w:rsidRDefault="00E40043" w:rsidP="00E40043">
      <w:pPr>
        <w:ind w:left="720"/>
        <w:contextualSpacing/>
        <w:rPr>
          <w:rFonts w:cstheme="minorHAnsi"/>
        </w:rPr>
      </w:pPr>
      <w:r>
        <w:rPr>
          <w:rFonts w:cstheme="minorHAnsi"/>
        </w:rPr>
        <w:t xml:space="preserve">Author: </w:t>
      </w:r>
      <w:r>
        <w:rPr>
          <w:rFonts w:cstheme="minorHAnsi"/>
        </w:rPr>
        <w:tab/>
        <w:t>Zohair Motiwalla, FSA, MAAA</w:t>
      </w:r>
    </w:p>
    <w:p w14:paraId="0949D57B" w14:textId="6F761EC7" w:rsidR="00E40043" w:rsidRDefault="00E40043" w:rsidP="00E40043">
      <w:pPr>
        <w:ind w:left="720"/>
        <w:contextualSpacing/>
        <w:rPr>
          <w:rFonts w:cstheme="minorHAnsi"/>
        </w:rPr>
      </w:pPr>
      <w:r>
        <w:rPr>
          <w:rFonts w:cstheme="minorHAnsi"/>
        </w:rPr>
        <w:tab/>
      </w:r>
      <w:r>
        <w:rPr>
          <w:rFonts w:cstheme="minorHAnsi"/>
        </w:rPr>
        <w:tab/>
        <w:t>Principal and Consulting Actuary, Milliman</w:t>
      </w:r>
    </w:p>
    <w:p w14:paraId="2187B9D9" w14:textId="77777777" w:rsidR="00E40043" w:rsidRPr="00E40043" w:rsidRDefault="00E40043" w:rsidP="00E40043">
      <w:pPr>
        <w:ind w:left="720"/>
        <w:contextualSpacing/>
        <w:rPr>
          <w:rFonts w:cstheme="minorHAnsi"/>
        </w:rPr>
      </w:pPr>
    </w:p>
    <w:p w14:paraId="0CDAAAFE" w14:textId="76E835BC" w:rsidR="00925FE2" w:rsidRPr="00D91576" w:rsidRDefault="00571ED7" w:rsidP="00FF2A5E">
      <w:pPr>
        <w:ind w:left="720"/>
      </w:pPr>
      <w:r>
        <w:rPr>
          <w:rFonts w:cstheme="minorHAnsi"/>
        </w:rPr>
        <w:t>For purposes of the field test, c</w:t>
      </w:r>
      <w:r w:rsidR="00870FF2" w:rsidRPr="003D77E3">
        <w:rPr>
          <w:rFonts w:cstheme="minorHAnsi"/>
        </w:rPr>
        <w:t>ompanies may make assumption changes as appropriate</w:t>
      </w:r>
      <w:r>
        <w:rPr>
          <w:rFonts w:cstheme="minorHAnsi"/>
        </w:rPr>
        <w:t xml:space="preserve"> to reflect negative interest rates</w:t>
      </w:r>
      <w:r w:rsidR="00870FF2" w:rsidRPr="003D77E3">
        <w:rPr>
          <w:rFonts w:cstheme="minorHAnsi"/>
        </w:rPr>
        <w:t>, but this is not required</w:t>
      </w:r>
      <w:r w:rsidR="00297946">
        <w:rPr>
          <w:rFonts w:cstheme="minorHAnsi"/>
        </w:rPr>
        <w:t xml:space="preserve"> given the amount of time this may take</w:t>
      </w:r>
      <w:r w:rsidR="00870FF2" w:rsidRPr="003D77E3">
        <w:rPr>
          <w:rFonts w:cstheme="minorHAnsi"/>
        </w:rPr>
        <w:t>.  The Qualitative Survey asks companies to provide details on whether assumption changes were made, and the nature of the changes.</w:t>
      </w:r>
      <w:r w:rsidR="00297946">
        <w:rPr>
          <w:rFonts w:cstheme="minorHAnsi"/>
        </w:rPr>
        <w:t xml:space="preserve">   It also asks </w:t>
      </w:r>
      <w:r w:rsidR="00326EED">
        <w:rPr>
          <w:rFonts w:cstheme="minorHAnsi"/>
        </w:rPr>
        <w:t>companies to comment on any changes anticipated to be made when the new ESG is adopted.</w:t>
      </w:r>
    </w:p>
    <w:p w14:paraId="5AD5311A" w14:textId="0232A358" w:rsidR="00D76E58" w:rsidRPr="00766930" w:rsidRDefault="00D76E58" w:rsidP="001B78B5">
      <w:pPr>
        <w:pStyle w:val="Heading2"/>
        <w:numPr>
          <w:ilvl w:val="0"/>
          <w:numId w:val="3"/>
        </w:numPr>
      </w:pPr>
      <w:bookmarkStart w:id="160" w:name="_Toc102558498"/>
      <w:r w:rsidRPr="00766930">
        <w:lastRenderedPageBreak/>
        <w:t>Model Simplifications</w:t>
      </w:r>
      <w:bookmarkEnd w:id="160"/>
    </w:p>
    <w:p w14:paraId="2FB2E33C" w14:textId="7E532E4C" w:rsidR="00E24D0D" w:rsidRPr="00766930" w:rsidRDefault="00D76E58" w:rsidP="00766930">
      <w:pPr>
        <w:ind w:left="720"/>
        <w:rPr>
          <w:color w:val="FF0000"/>
        </w:rPr>
      </w:pPr>
      <w:r>
        <w:t xml:space="preserve">If the company is not able to provide model results that match reported values, the company may run a representative model or </w:t>
      </w:r>
      <w:proofErr w:type="spellStart"/>
      <w:r>
        <w:t>inforce</w:t>
      </w:r>
      <w:proofErr w:type="spellEnd"/>
      <w:r>
        <w:t xml:space="preserve"> population.  The company should then either adjust the </w:t>
      </w:r>
      <w:proofErr w:type="gramStart"/>
      <w:r>
        <w:t>final results</w:t>
      </w:r>
      <w:proofErr w:type="gramEnd"/>
      <w:r>
        <w:t xml:space="preserve"> to align with their reported amount, or alternatively, they should adjust their reported amount to align with the representative business that is being field tested.</w:t>
      </w:r>
    </w:p>
    <w:p w14:paraId="389E90A5" w14:textId="5271178B" w:rsidR="00BE318F" w:rsidRDefault="00BE318F" w:rsidP="00BE318F">
      <w:pPr>
        <w:pStyle w:val="Heading2"/>
        <w:numPr>
          <w:ilvl w:val="0"/>
          <w:numId w:val="3"/>
        </w:numPr>
      </w:pPr>
      <w:bookmarkStart w:id="161" w:name="_Toc102558499"/>
      <w:r>
        <w:t>Hedging (as applicable)</w:t>
      </w:r>
      <w:bookmarkEnd w:id="161"/>
    </w:p>
    <w:p w14:paraId="361FCA3B" w14:textId="4BB370E2" w:rsidR="00BE318F" w:rsidRDefault="00BE318F" w:rsidP="00BE318F">
      <w:pPr>
        <w:ind w:left="720"/>
      </w:pPr>
      <w:r>
        <w:t xml:space="preserve">The </w:t>
      </w:r>
      <w:r w:rsidR="00326EED">
        <w:t xml:space="preserve">hedging strategy the </w:t>
      </w:r>
      <w:r>
        <w:t xml:space="preserve">company </w:t>
      </w:r>
      <w:r w:rsidR="00326EED">
        <w:t xml:space="preserve">used </w:t>
      </w:r>
      <w:r w:rsidR="00587ABB">
        <w:t>as of 12/31/21</w:t>
      </w:r>
      <w:r w:rsidR="00326EED">
        <w:t xml:space="preserve"> </w:t>
      </w:r>
      <w:r w:rsidR="00587ABB">
        <w:t xml:space="preserve">for </w:t>
      </w:r>
      <w:r w:rsidR="00326EED">
        <w:t xml:space="preserve">statutory reporting </w:t>
      </w:r>
      <w:r>
        <w:t xml:space="preserve">should </w:t>
      </w:r>
      <w:r w:rsidR="00326EED">
        <w:t>be used for the field test runs.</w:t>
      </w:r>
    </w:p>
    <w:p w14:paraId="17356CBD" w14:textId="1B61AA9B" w:rsidR="00931595" w:rsidRDefault="00931595" w:rsidP="001B78B5">
      <w:pPr>
        <w:pStyle w:val="Heading2"/>
        <w:numPr>
          <w:ilvl w:val="0"/>
          <w:numId w:val="3"/>
        </w:numPr>
      </w:pPr>
      <w:bookmarkStart w:id="162" w:name="_Toc102558500"/>
      <w:r>
        <w:t>Fund Mapping (</w:t>
      </w:r>
      <w:r w:rsidR="00CB54AB">
        <w:t>as</w:t>
      </w:r>
      <w:r>
        <w:t xml:space="preserve"> applicable)</w:t>
      </w:r>
      <w:bookmarkEnd w:id="162"/>
    </w:p>
    <w:p w14:paraId="725F2360" w14:textId="5EF32E92" w:rsidR="00931595" w:rsidRDefault="00931595" w:rsidP="00931595">
      <w:pPr>
        <w:ind w:left="720"/>
      </w:pPr>
      <w:r>
        <w:t>The company’s fund mapping</w:t>
      </w:r>
      <w:r w:rsidR="00587ABB">
        <w:t xml:space="preserve"> used as of 12/31/21 for statutory reporting</w:t>
      </w:r>
      <w:r>
        <w:t xml:space="preserve"> should be </w:t>
      </w:r>
      <w:r w:rsidR="00E96EB5">
        <w:t xml:space="preserve">used for the field test to allow for a more </w:t>
      </w:r>
      <w:r w:rsidR="00766930">
        <w:t>direct</w:t>
      </w:r>
      <w:r w:rsidR="00E96EB5">
        <w:t xml:space="preserve"> comparison of results from the Academy ESG </w:t>
      </w:r>
      <w:r w:rsidR="00AE4E51">
        <w:t xml:space="preserve">(or proprietary ESG) </w:t>
      </w:r>
      <w:r w:rsidR="00E96EB5">
        <w:t xml:space="preserve">vs. the GEMS ESG.  </w:t>
      </w:r>
      <w:r>
        <w:t>Although the GEMS ESG contains additional equity and bond fund returns for a more refined mapping of funds, th</w:t>
      </w:r>
      <w:r w:rsidR="004E1F23">
        <w:t>ese</w:t>
      </w:r>
      <w:r>
        <w:t xml:space="preserve"> should not be u</w:t>
      </w:r>
      <w:r w:rsidR="004E1F23">
        <w:t>sed</w:t>
      </w:r>
      <w:r>
        <w:t xml:space="preserve"> for the field test.</w:t>
      </w:r>
      <w:ins w:id="163" w:author="O'Neal, Scott" w:date="2022-05-18T12:35:00Z">
        <w:r w:rsidR="007956F9">
          <w:t xml:space="preserve"> However, if certain company circumstances (</w:t>
        </w:r>
        <w:proofErr w:type="gramStart"/>
        <w:r w:rsidR="007956F9">
          <w:t>e.g.</w:t>
        </w:r>
        <w:proofErr w:type="gramEnd"/>
        <w:r w:rsidR="007956F9">
          <w:t xml:space="preserve"> company reports</w:t>
        </w:r>
      </w:ins>
      <w:ins w:id="164" w:author="O'Neal, Scott" w:date="2022-05-18T12:36:00Z">
        <w:r w:rsidR="007956F9">
          <w:t xml:space="preserve"> using a proprietary ESG) exist where it is not practical or possible to use the same fund mapping, companies may use judgement to determine an appropriate fund mapping for the field test.</w:t>
        </w:r>
      </w:ins>
      <w:ins w:id="165" w:author="O'Neal, Scott" w:date="2022-05-18T13:48:00Z">
        <w:r w:rsidR="009A7AE5">
          <w:t xml:space="preserve"> </w:t>
        </w:r>
      </w:ins>
      <w:ins w:id="166" w:author="O'Neal, Scott" w:date="2022-05-18T13:49:00Z">
        <w:r w:rsidR="00B5387D">
          <w:t xml:space="preserve">Please </w:t>
        </w:r>
      </w:ins>
      <w:ins w:id="167" w:author="O'Neal, Scott" w:date="2022-05-18T13:50:00Z">
        <w:r w:rsidR="00B5387D">
          <w:t>see the survey question related to the fund mapping to provide more information.</w:t>
        </w:r>
      </w:ins>
    </w:p>
    <w:p w14:paraId="13A1155E" w14:textId="713464FB" w:rsidR="00931595" w:rsidRDefault="004E1F23" w:rsidP="0073540E">
      <w:pPr>
        <w:ind w:left="720"/>
      </w:pPr>
      <w:r>
        <w:t xml:space="preserve">The tables below show the equity and bond returns available </w:t>
      </w:r>
      <w:r w:rsidR="00766930">
        <w:t>from</w:t>
      </w:r>
      <w:r>
        <w:t xml:space="preserve"> the Academy ESG</w:t>
      </w:r>
      <w:r w:rsidR="001D72DC">
        <w:t xml:space="preserve"> and the comparable returns offered in the </w:t>
      </w:r>
      <w:r>
        <w:t>GEMS equity and corporate bond models.</w:t>
      </w:r>
      <w:r w:rsidR="001D72DC">
        <w:t xml:space="preserve">  For the field test, companies should use the appropriate GEMS returns that correspond to their fund mapping as of each valuation date</w:t>
      </w:r>
      <w:r w:rsidR="0073540E">
        <w:t>.</w:t>
      </w:r>
    </w:p>
    <w:p w14:paraId="03FAFF73" w14:textId="77777777" w:rsidR="006425C7" w:rsidRDefault="00234002" w:rsidP="006425C7">
      <w:pPr>
        <w:ind w:left="720"/>
      </w:pPr>
      <w:r>
        <w:t>Further information on fund mapping can be found in the results templates</w:t>
      </w:r>
    </w:p>
    <w:p w14:paraId="78E7B2AA" w14:textId="4A56068C" w:rsidR="00A756BF" w:rsidRDefault="00A756BF" w:rsidP="006425C7">
      <w:pPr>
        <w:ind w:left="720"/>
      </w:pPr>
      <w:r>
        <w:rPr>
          <w:noProof/>
        </w:rPr>
        <w:lastRenderedPageBreak/>
        <w:drawing>
          <wp:inline distT="0" distB="0" distL="0" distR="0" wp14:anchorId="7237C506" wp14:editId="63794DAE">
            <wp:extent cx="6188710" cy="4285615"/>
            <wp:effectExtent l="0" t="0" r="2540" b="63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8"/>
                    <a:stretch>
                      <a:fillRect/>
                    </a:stretch>
                  </pic:blipFill>
                  <pic:spPr>
                    <a:xfrm>
                      <a:off x="0" y="0"/>
                      <a:ext cx="6188710" cy="4285615"/>
                    </a:xfrm>
                    <a:prstGeom prst="rect">
                      <a:avLst/>
                    </a:prstGeom>
                  </pic:spPr>
                </pic:pic>
              </a:graphicData>
            </a:graphic>
          </wp:inline>
        </w:drawing>
      </w:r>
      <w:r w:rsidRPr="00A756BF">
        <w:t>*Source: AAA LCAS C3 Phase II RBC for Variable Annuities: Pre-Packaged Scenarios January 2006</w:t>
      </w:r>
    </w:p>
    <w:p w14:paraId="76765AB5" w14:textId="63079323" w:rsidR="00A756BF" w:rsidRDefault="00A756BF" w:rsidP="006425C7">
      <w:pPr>
        <w:ind w:left="720"/>
        <w:rPr>
          <w:noProof/>
        </w:rPr>
      </w:pPr>
      <w:r>
        <w:rPr>
          <w:noProof/>
        </w:rPr>
        <w:t xml:space="preserve">** See </w:t>
      </w:r>
      <w:hyperlink r:id="rId19" w:history="1">
        <w:r w:rsidRPr="00F30449">
          <w:rPr>
            <w:rStyle w:val="Hyperlink"/>
            <w:noProof/>
          </w:rPr>
          <w:t>Basic Data Columns</w:t>
        </w:r>
      </w:hyperlink>
      <w:r>
        <w:rPr>
          <w:noProof/>
        </w:rPr>
        <w:t xml:space="preserve"> for more information on the returns available in the </w:t>
      </w:r>
      <w:r w:rsidRPr="00A756BF">
        <w:rPr>
          <w:noProof/>
        </w:rPr>
        <w:t>GEMS®</w:t>
      </w:r>
      <w:r>
        <w:rPr>
          <w:noProof/>
        </w:rPr>
        <w:t xml:space="preserve"> scenario files</w:t>
      </w:r>
    </w:p>
    <w:p w14:paraId="0D9FA907" w14:textId="6146059E" w:rsidR="004E1F23" w:rsidRPr="006D5D42" w:rsidRDefault="00A756BF" w:rsidP="006425C7">
      <w:pPr>
        <w:ind w:left="720"/>
      </w:pPr>
      <w:r>
        <w:rPr>
          <w:noProof/>
        </w:rPr>
        <w:t>***</w:t>
      </w:r>
      <w:r w:rsidRPr="00A756BF">
        <w:rPr>
          <w:noProof/>
        </w:rPr>
        <w:t>The Academy Equity Model Aggressive Equity proxy is not meant to suggest a representative asset profile for this class but used merely to build an historic index with high volatility and sufficient history.</w:t>
      </w:r>
    </w:p>
    <w:p w14:paraId="5BD327FC" w14:textId="351D0D58" w:rsidR="00A37185" w:rsidRDefault="00430AF9" w:rsidP="001B78B5">
      <w:pPr>
        <w:pStyle w:val="Heading1"/>
        <w:numPr>
          <w:ilvl w:val="0"/>
          <w:numId w:val="1"/>
        </w:numPr>
        <w:ind w:left="360" w:hanging="360"/>
      </w:pPr>
      <w:bookmarkStart w:id="168" w:name="_Toc102558501"/>
      <w:r>
        <w:t xml:space="preserve">Additional </w:t>
      </w:r>
      <w:r w:rsidR="006D5D42">
        <w:t xml:space="preserve">Instructions for </w:t>
      </w:r>
      <w:r w:rsidR="00A37185">
        <w:t>VM-21</w:t>
      </w:r>
      <w:bookmarkEnd w:id="168"/>
    </w:p>
    <w:p w14:paraId="7378FC38" w14:textId="05FC9E58" w:rsidR="003D7F05" w:rsidRDefault="000E7AA9" w:rsidP="005B61DD">
      <w:pPr>
        <w:pStyle w:val="Heading2"/>
        <w:numPr>
          <w:ilvl w:val="0"/>
          <w:numId w:val="35"/>
        </w:numPr>
      </w:pPr>
      <w:bookmarkStart w:id="169" w:name="_Toc102558502"/>
      <w:r>
        <w:t>Model Assumptions</w:t>
      </w:r>
      <w:bookmarkEnd w:id="169"/>
    </w:p>
    <w:p w14:paraId="73BAD3AE" w14:textId="0B562E28" w:rsidR="00204FB2" w:rsidRDefault="00204FB2" w:rsidP="000E7AA9">
      <w:pPr>
        <w:ind w:left="720"/>
      </w:pPr>
      <w:r>
        <w:t>Models should utilize company and/or prescribed assumptions relevant to VM-21</w:t>
      </w:r>
      <w:r w:rsidR="00587ABB">
        <w:t xml:space="preserve"> for 12/31/21 statutory reporting unless otherwise specified</w:t>
      </w:r>
      <w:r>
        <w:t>.  All components of the modeling other than the scenarios should remain the same between reported and field test runs (e.g., the same investment strategy, liability assumptions, CDHS modeling, etc.)</w:t>
      </w:r>
      <w:r w:rsidR="00E443BC">
        <w:t>.</w:t>
      </w:r>
    </w:p>
    <w:p w14:paraId="3FFE8A1E" w14:textId="768CA5A5" w:rsidR="000E7AA9" w:rsidRDefault="000E7AA9" w:rsidP="005B61DD">
      <w:pPr>
        <w:pStyle w:val="Heading2"/>
        <w:numPr>
          <w:ilvl w:val="0"/>
          <w:numId w:val="35"/>
        </w:numPr>
      </w:pPr>
      <w:bookmarkStart w:id="170" w:name="_Toc102558503"/>
      <w:r>
        <w:t>Aggregation</w:t>
      </w:r>
      <w:bookmarkEnd w:id="170"/>
    </w:p>
    <w:p w14:paraId="58349EE0" w14:textId="420F483E" w:rsidR="00A71B19" w:rsidRDefault="0027139D" w:rsidP="000E7AA9">
      <w:pPr>
        <w:ind w:left="720"/>
      </w:pPr>
      <w:r>
        <w:t xml:space="preserve">Business </w:t>
      </w:r>
      <w:r w:rsidR="00E443BC">
        <w:t>should</w:t>
      </w:r>
      <w:r>
        <w:t xml:space="preserve"> be aggregated according to the requirements under VM-21</w:t>
      </w:r>
      <w:r w:rsidR="00E443BC">
        <w:t xml:space="preserve">, consistent with how this was done for statutory reporting on </w:t>
      </w:r>
      <w:r w:rsidR="00AE4E51">
        <w:t>12/31/21</w:t>
      </w:r>
      <w:r>
        <w:t>.</w:t>
      </w:r>
      <w:r w:rsidR="00E443BC">
        <w:t xml:space="preserve">  For example, if RILAs were aggregated with variable annuities for statutory reporting, they should be aggregated for </w:t>
      </w:r>
      <w:r w:rsidR="00A71B19">
        <w:t>the field test.</w:t>
      </w:r>
    </w:p>
    <w:p w14:paraId="58B45C08" w14:textId="5559E3D6" w:rsidR="005D2850" w:rsidRDefault="005D2850" w:rsidP="001B78B5">
      <w:pPr>
        <w:pStyle w:val="Heading1"/>
        <w:numPr>
          <w:ilvl w:val="0"/>
          <w:numId w:val="1"/>
        </w:numPr>
        <w:ind w:left="360" w:hanging="360"/>
      </w:pPr>
      <w:bookmarkStart w:id="171" w:name="_Toc102558504"/>
      <w:r>
        <w:t>Additional Instructions for VM-20</w:t>
      </w:r>
      <w:bookmarkEnd w:id="171"/>
    </w:p>
    <w:p w14:paraId="62DF9B88" w14:textId="77777777" w:rsidR="004844BD" w:rsidRDefault="004844BD" w:rsidP="001B78B5">
      <w:pPr>
        <w:pStyle w:val="Heading2"/>
        <w:numPr>
          <w:ilvl w:val="0"/>
          <w:numId w:val="10"/>
        </w:numPr>
      </w:pPr>
      <w:bookmarkStart w:id="172" w:name="_Toc102558505"/>
      <w:r>
        <w:t>Model Assumptions</w:t>
      </w:r>
      <w:bookmarkEnd w:id="172"/>
    </w:p>
    <w:p w14:paraId="21D0F81E" w14:textId="43E267D2" w:rsidR="00C27E4C" w:rsidRDefault="00C27E4C" w:rsidP="00C27E4C">
      <w:pPr>
        <w:pStyle w:val="ListParagraph"/>
      </w:pPr>
      <w:r>
        <w:t>Models should utilize company and/or prescribed assumptions relevant to VM-20</w:t>
      </w:r>
      <w:r w:rsidR="00587ABB">
        <w:t xml:space="preserve"> for 12/31/21 statutory reporting unless otherwise specified</w:t>
      </w:r>
      <w:r>
        <w:t xml:space="preserve">.  All components of the modeling other than the </w:t>
      </w:r>
      <w:r>
        <w:lastRenderedPageBreak/>
        <w:t>scenarios should remain the same between reported and field test runs (e.g., the same investment strategy, liability assumptions, CDHS modeling, etc.).</w:t>
      </w:r>
    </w:p>
    <w:p w14:paraId="4DDC82FB" w14:textId="1DCD791F" w:rsidR="001B422C" w:rsidRDefault="001B422C" w:rsidP="001B78B5">
      <w:pPr>
        <w:pStyle w:val="Heading2"/>
        <w:numPr>
          <w:ilvl w:val="0"/>
          <w:numId w:val="10"/>
        </w:numPr>
      </w:pPr>
      <w:bookmarkStart w:id="173" w:name="_Toc102558506"/>
      <w:r>
        <w:t>Exclusion Tests</w:t>
      </w:r>
      <w:bookmarkEnd w:id="173"/>
    </w:p>
    <w:p w14:paraId="736A6292" w14:textId="179EFF1F" w:rsidR="00DA2D40" w:rsidRDefault="001B422C" w:rsidP="00A577A3">
      <w:pPr>
        <w:pStyle w:val="ListParagraph"/>
        <w:numPr>
          <w:ilvl w:val="0"/>
          <w:numId w:val="11"/>
        </w:numPr>
        <w:contextualSpacing w:val="0"/>
      </w:pPr>
      <w:r>
        <w:t>Deterministic Exclusion Test</w:t>
      </w:r>
      <w:r w:rsidR="00A577A3">
        <w:t xml:space="preserve"> - </w:t>
      </w:r>
      <w:r>
        <w:t xml:space="preserve">This </w:t>
      </w:r>
      <w:r w:rsidR="00AC3F61">
        <w:t xml:space="preserve">is not applicable for purposes of the field test and </w:t>
      </w:r>
      <w:r>
        <w:t>should not be performed.</w:t>
      </w:r>
    </w:p>
    <w:p w14:paraId="3E2F1612" w14:textId="621E85BF" w:rsidR="001B422C" w:rsidRPr="001B422C" w:rsidRDefault="001B422C" w:rsidP="00A577A3">
      <w:pPr>
        <w:pStyle w:val="ListParagraph"/>
        <w:numPr>
          <w:ilvl w:val="0"/>
          <w:numId w:val="11"/>
        </w:numPr>
        <w:contextualSpacing w:val="0"/>
      </w:pPr>
      <w:r>
        <w:t>Stochastic Exclusion Ratio Test</w:t>
      </w:r>
      <w:r w:rsidR="00A577A3">
        <w:t xml:space="preserve"> </w:t>
      </w:r>
      <w:r w:rsidR="003F0FDF">
        <w:t>–</w:t>
      </w:r>
      <w:r w:rsidR="00A577A3">
        <w:t xml:space="preserve"> </w:t>
      </w:r>
      <w:r w:rsidR="003F0FDF">
        <w:t xml:space="preserve">The SERT should be performed unless the company has not built out that functionality in their models.  The results may </w:t>
      </w:r>
      <w:r w:rsidR="00DD4879">
        <w:t>help determine whether the SERT still performs as intended using the new ESG.</w:t>
      </w:r>
    </w:p>
    <w:p w14:paraId="1F99B78B" w14:textId="47C32BE7" w:rsidR="001B422C" w:rsidRDefault="001B422C" w:rsidP="001B78B5">
      <w:pPr>
        <w:pStyle w:val="Heading2"/>
        <w:numPr>
          <w:ilvl w:val="0"/>
          <w:numId w:val="10"/>
        </w:numPr>
      </w:pPr>
      <w:bookmarkStart w:id="174" w:name="_Toc102558507"/>
      <w:r>
        <w:t>Stochastic Reserve Calculation</w:t>
      </w:r>
      <w:bookmarkEnd w:id="174"/>
    </w:p>
    <w:p w14:paraId="7486650D" w14:textId="4134F301" w:rsidR="004844BD" w:rsidRDefault="00DD4879" w:rsidP="00FA7E0C">
      <w:pPr>
        <w:pStyle w:val="ListParagraph"/>
        <w:ind w:left="1080"/>
        <w:pPrChange w:id="175" w:author="O'Neal, Scott" w:date="2022-05-18T12:28:00Z">
          <w:pPr>
            <w:pStyle w:val="ListParagraph"/>
            <w:numPr>
              <w:numId w:val="15"/>
            </w:numPr>
            <w:ind w:left="1080" w:hanging="360"/>
          </w:pPr>
        </w:pPrChange>
      </w:pPr>
      <w:r>
        <w:t>The S</w:t>
      </w:r>
      <w:r w:rsidR="00571ED7">
        <w:t xml:space="preserve">tochastic </w:t>
      </w:r>
      <w:r>
        <w:t>R</w:t>
      </w:r>
      <w:r w:rsidR="00571ED7">
        <w:t>eserve</w:t>
      </w:r>
      <w:r>
        <w:t xml:space="preserve"> should be calculated </w:t>
      </w:r>
      <w:r w:rsidR="00B74A8B">
        <w:t xml:space="preserve">unless the company has not built out that functionality in their models.  </w:t>
      </w:r>
    </w:p>
    <w:p w14:paraId="5DCA0570" w14:textId="09C997B0" w:rsidR="00B66C27" w:rsidRPr="000C1D3C" w:rsidDel="00FA7E0C" w:rsidRDefault="00B66C27" w:rsidP="003766B7">
      <w:pPr>
        <w:pStyle w:val="ListParagraph"/>
        <w:numPr>
          <w:ilvl w:val="0"/>
          <w:numId w:val="15"/>
        </w:numPr>
        <w:rPr>
          <w:del w:id="176" w:author="O'Neal, Scott" w:date="2022-05-18T12:28:00Z"/>
        </w:rPr>
      </w:pPr>
      <w:del w:id="177" w:author="O'Neal, Scott" w:date="2022-05-18T12:28:00Z">
        <w:r w:rsidDel="00FA7E0C">
          <w:rPr>
            <w:rFonts w:cstheme="minorHAnsi"/>
          </w:rPr>
          <w:delText>VM-20 stochastic reserve discount rate – VM-20 Section 7.H.4 states that “The company shall use the path of one-year Treasury interest rates in effect at the beginning of each projection year multiplied by 1.05 for each model segment within each scenario as the discount rates in the stochastic reserve calculations.”  However, for purposes of the field test, companies should multiply the one-year Treasury rate by 1.05 whenever the one-year Treasury rate is greater than zero, and multiply the one-year Treasury rate by 0.95 whenever the one-year Treasury rate is zero or negative.</w:delText>
        </w:r>
        <w:r w:rsidRPr="001F46D2" w:rsidDel="00FA7E0C">
          <w:rPr>
            <w:rFonts w:eastAsia="MS Gothic" w:cstheme="minorHAnsi"/>
          </w:rPr>
          <w:delText xml:space="preserve"> </w:delText>
        </w:r>
        <w:r w:rsidR="00FF3DA1" w:rsidDel="00FA7E0C">
          <w:rPr>
            <w:rFonts w:eastAsia="MS Gothic" w:cstheme="minorHAnsi"/>
          </w:rPr>
          <w:delText>This adjustment is being made because the new ESG will produce negative interest rates, and this was not the case when VM=20 Section 7.H.4 was drafted.</w:delText>
        </w:r>
      </w:del>
    </w:p>
    <w:p w14:paraId="653C5F63" w14:textId="52BB1405" w:rsidR="005D2850" w:rsidRDefault="005D2850" w:rsidP="001B78B5">
      <w:pPr>
        <w:pStyle w:val="Heading1"/>
        <w:numPr>
          <w:ilvl w:val="0"/>
          <w:numId w:val="1"/>
        </w:numPr>
        <w:ind w:left="360" w:hanging="360"/>
      </w:pPr>
      <w:bookmarkStart w:id="178" w:name="_Toc102558508"/>
      <w:r>
        <w:t>Additional Instructions for C-3 Phase I</w:t>
      </w:r>
      <w:bookmarkEnd w:id="178"/>
    </w:p>
    <w:p w14:paraId="4FF9418F" w14:textId="6DEB5F1D" w:rsidR="00E603F4" w:rsidRDefault="00E603F4" w:rsidP="001B78B5">
      <w:pPr>
        <w:pStyle w:val="Heading2"/>
        <w:numPr>
          <w:ilvl w:val="0"/>
          <w:numId w:val="13"/>
        </w:numPr>
      </w:pPr>
      <w:bookmarkStart w:id="179" w:name="_Toc102558509"/>
      <w:r>
        <w:t>Methodology</w:t>
      </w:r>
      <w:bookmarkEnd w:id="179"/>
    </w:p>
    <w:p w14:paraId="6DFBF8A1" w14:textId="5B67A890" w:rsidR="00932A3B" w:rsidRDefault="00932A3B" w:rsidP="00E603F4">
      <w:pPr>
        <w:pStyle w:val="ListParagraph"/>
      </w:pPr>
      <w:r>
        <w:t>Companies should use the current C-3 Phase I methodology for the field test</w:t>
      </w:r>
      <w:r w:rsidR="00E603F4">
        <w:t>, with the exception noted in Section B below</w:t>
      </w:r>
      <w:r>
        <w:t xml:space="preserve">.  </w:t>
      </w:r>
      <w:r w:rsidR="00927551">
        <w:t>A future VM-22 field test will include both the new ESG and new C-3 Phase I methodology.</w:t>
      </w:r>
    </w:p>
    <w:p w14:paraId="010E7804" w14:textId="0A9E3662" w:rsidR="00E603F4" w:rsidRDefault="00E603F4" w:rsidP="001B78B5">
      <w:pPr>
        <w:pStyle w:val="Heading2"/>
        <w:numPr>
          <w:ilvl w:val="0"/>
          <w:numId w:val="13"/>
        </w:numPr>
      </w:pPr>
      <w:bookmarkStart w:id="180" w:name="_Toc102558510"/>
      <w:r>
        <w:t>Number of Scenarios</w:t>
      </w:r>
      <w:bookmarkEnd w:id="180"/>
    </w:p>
    <w:p w14:paraId="134C1A30" w14:textId="06C3C43B" w:rsidR="005D2850" w:rsidRDefault="00D518C5" w:rsidP="0062752C">
      <w:pPr>
        <w:ind w:left="720"/>
      </w:pPr>
      <w:r>
        <w:t>For Tests 1</w:t>
      </w:r>
      <w:r w:rsidR="003E3CBE">
        <w:t>a – Test 4 (see the table in Section II.A)</w:t>
      </w:r>
      <w:r>
        <w:t>, c</w:t>
      </w:r>
      <w:r w:rsidR="007C07EF">
        <w:t>ompanies should run a minimum of 200 scenarios.</w:t>
      </w:r>
    </w:p>
    <w:p w14:paraId="7DAFC806" w14:textId="0DB4F1D1" w:rsidR="005D2850" w:rsidRDefault="005D2850" w:rsidP="001B78B5">
      <w:pPr>
        <w:pStyle w:val="Heading1"/>
        <w:numPr>
          <w:ilvl w:val="0"/>
          <w:numId w:val="1"/>
        </w:numPr>
        <w:ind w:left="360" w:hanging="360"/>
      </w:pPr>
      <w:bookmarkStart w:id="181" w:name="_Toc102558511"/>
      <w:r>
        <w:t>Attribution Analysis</w:t>
      </w:r>
      <w:bookmarkEnd w:id="181"/>
    </w:p>
    <w:p w14:paraId="71ADA462" w14:textId="5B82B9A1" w:rsidR="00C91503" w:rsidRPr="00C91503" w:rsidRDefault="00C91503" w:rsidP="00C91503">
      <w:r w:rsidRPr="00C91503">
        <w:rPr>
          <w:highlight w:val="yellow"/>
        </w:rPr>
        <w:t xml:space="preserve">TBD – </w:t>
      </w:r>
      <w:r w:rsidR="007B6E4B">
        <w:rPr>
          <w:highlight w:val="yellow"/>
        </w:rPr>
        <w:t xml:space="preserve">Details to be added to this document when </w:t>
      </w:r>
      <w:r w:rsidRPr="00C91503">
        <w:rPr>
          <w:highlight w:val="yellow"/>
        </w:rPr>
        <w:t>provided by the Academy</w:t>
      </w:r>
    </w:p>
    <w:p w14:paraId="15BEB7E2" w14:textId="38040C2D" w:rsidR="005D2850" w:rsidRDefault="005D2850" w:rsidP="00D366F4">
      <w:pPr>
        <w:pStyle w:val="Heading1"/>
        <w:numPr>
          <w:ilvl w:val="0"/>
          <w:numId w:val="1"/>
        </w:numPr>
        <w:ind w:left="450" w:hanging="450"/>
      </w:pPr>
      <w:bookmarkStart w:id="182" w:name="_Toc102558512"/>
      <w:r>
        <w:t>Reporting of Field Test Results</w:t>
      </w:r>
      <w:bookmarkEnd w:id="182"/>
    </w:p>
    <w:p w14:paraId="029C65C3" w14:textId="50F261F7" w:rsidR="00A307D1" w:rsidRDefault="00A307D1" w:rsidP="00A307D1">
      <w:pPr>
        <w:pStyle w:val="Heading2"/>
        <w:numPr>
          <w:ilvl w:val="0"/>
          <w:numId w:val="25"/>
        </w:numPr>
      </w:pPr>
      <w:bookmarkStart w:id="183" w:name="_Toc102558513"/>
      <w:r>
        <w:t>Results Templates</w:t>
      </w:r>
      <w:bookmarkEnd w:id="183"/>
    </w:p>
    <w:p w14:paraId="149DC186" w14:textId="16D96784" w:rsidR="00A307D1" w:rsidRDefault="00260740" w:rsidP="00A307D1">
      <w:pPr>
        <w:pStyle w:val="ListParagraph"/>
        <w:spacing w:after="120" w:line="240" w:lineRule="auto"/>
        <w:contextualSpacing w:val="0"/>
        <w:rPr>
          <w:rFonts w:cstheme="minorHAnsi"/>
        </w:rPr>
      </w:pPr>
      <w:r>
        <w:t>Companies should provide quantitative f</w:t>
      </w:r>
      <w:r w:rsidR="00E24D0D">
        <w:t>ield test</w:t>
      </w:r>
      <w:r w:rsidR="003C32D7">
        <w:t xml:space="preserve"> results </w:t>
      </w:r>
      <w:r>
        <w:t xml:space="preserve">using the </w:t>
      </w:r>
      <w:r w:rsidR="00911D2D">
        <w:t xml:space="preserve">Excel </w:t>
      </w:r>
      <w:r>
        <w:t xml:space="preserve">templates that have been developed for this purpose.  </w:t>
      </w:r>
      <w:r w:rsidR="005B7945">
        <w:t>Instructions are included in the templates.</w:t>
      </w:r>
      <w:r w:rsidR="00E24D0D">
        <w:t xml:space="preserve">  </w:t>
      </w:r>
      <w:r w:rsidR="00B66C27" w:rsidRPr="00A83D02">
        <w:rPr>
          <w:rFonts w:cstheme="minorHAnsi"/>
        </w:rPr>
        <w:t xml:space="preserve">The </w:t>
      </w:r>
      <w:r w:rsidR="00B66C27">
        <w:rPr>
          <w:rFonts w:cstheme="minorHAnsi"/>
        </w:rPr>
        <w:t xml:space="preserve">spreadsheet </w:t>
      </w:r>
      <w:r w:rsidR="00B66C27" w:rsidRPr="00A83D02">
        <w:rPr>
          <w:rFonts w:cstheme="minorHAnsi"/>
        </w:rPr>
        <w:t xml:space="preserve">tabs may be copied as needed </w:t>
      </w:r>
      <w:r w:rsidR="00911D2D">
        <w:rPr>
          <w:rFonts w:cstheme="minorHAnsi"/>
        </w:rPr>
        <w:t xml:space="preserve">within the workbook </w:t>
      </w:r>
      <w:r w:rsidR="00B66C27" w:rsidRPr="00A83D02">
        <w:rPr>
          <w:rFonts w:cstheme="minorHAnsi"/>
        </w:rPr>
        <w:t>to reflect any additional products/models not included.</w:t>
      </w:r>
    </w:p>
    <w:p w14:paraId="498F3A33" w14:textId="4D9CDD45" w:rsidR="009D39D5" w:rsidRPr="00A307D1" w:rsidRDefault="009D39D5" w:rsidP="00A307D1">
      <w:pPr>
        <w:pStyle w:val="ListParagraph"/>
        <w:spacing w:after="120" w:line="240" w:lineRule="auto"/>
        <w:contextualSpacing w:val="0"/>
        <w:rPr>
          <w:rFonts w:cstheme="minorHAnsi"/>
        </w:rPr>
      </w:pPr>
      <w:del w:id="184" w:author="O'Neal, Scott" w:date="2022-05-18T12:10:00Z">
        <w:r w:rsidRPr="0066098E" w:rsidDel="00E84341">
          <w:rPr>
            <w:highlight w:val="yellow"/>
          </w:rPr>
          <w:delText>TBD –</w:delText>
        </w:r>
        <w:r w:rsidRPr="0066098E" w:rsidDel="00E84341">
          <w:rPr>
            <w:rFonts w:cstheme="minorHAnsi"/>
            <w:highlight w:val="yellow"/>
          </w:rPr>
          <w:delText xml:space="preserve"> An additional template is under </w:delText>
        </w:r>
        <w:r w:rsidR="0066098E" w:rsidRPr="0066098E" w:rsidDel="00E84341">
          <w:rPr>
            <w:rFonts w:cstheme="minorHAnsi"/>
            <w:highlight w:val="yellow"/>
          </w:rPr>
          <w:delText>review and will be added when provided by the Academy</w:delText>
        </w:r>
      </w:del>
      <w:r w:rsidR="003E3CBE">
        <w:rPr>
          <w:rFonts w:cstheme="minorHAnsi"/>
        </w:rPr>
        <w:t>.</w:t>
      </w:r>
    </w:p>
    <w:p w14:paraId="402223C8" w14:textId="1AED33AC" w:rsidR="007B6E4B" w:rsidRDefault="007B6E4B" w:rsidP="007B6E4B">
      <w:pPr>
        <w:pStyle w:val="Heading2"/>
        <w:numPr>
          <w:ilvl w:val="0"/>
          <w:numId w:val="25"/>
        </w:numPr>
      </w:pPr>
      <w:bookmarkStart w:id="185" w:name="_Toc102558514"/>
      <w:r>
        <w:t>Qualitative Survey</w:t>
      </w:r>
      <w:bookmarkEnd w:id="185"/>
    </w:p>
    <w:p w14:paraId="38402945" w14:textId="0A07D751" w:rsidR="00260740" w:rsidRPr="00260740" w:rsidRDefault="003E3CBE" w:rsidP="00260740">
      <w:pPr>
        <w:pStyle w:val="ListParagraph"/>
        <w:spacing w:after="120"/>
      </w:pPr>
      <w:r>
        <w:t>Companies are asked to complete the Qualitative Survey</w:t>
      </w:r>
      <w:r w:rsidR="00260740">
        <w:t xml:space="preserve"> </w:t>
      </w:r>
      <w:r w:rsidR="00260740" w:rsidRPr="00260740">
        <w:t xml:space="preserve">contained in Appendix B </w:t>
      </w:r>
      <w:r w:rsidR="00260740">
        <w:t xml:space="preserve">to the extent possible </w:t>
      </w:r>
      <w:r w:rsidR="00260740" w:rsidRPr="00260740">
        <w:t xml:space="preserve">for the product types tested. </w:t>
      </w:r>
    </w:p>
    <w:p w14:paraId="6FE2CEFB" w14:textId="2FE807B9" w:rsidR="00A307D1" w:rsidRDefault="00A307D1" w:rsidP="003E3CBE">
      <w:pPr>
        <w:pStyle w:val="ListParagraph"/>
        <w:spacing w:after="120" w:line="240" w:lineRule="auto"/>
        <w:contextualSpacing w:val="0"/>
      </w:pPr>
    </w:p>
    <w:p w14:paraId="6D66FEB4" w14:textId="2C156B20" w:rsidR="007B6E4B" w:rsidRDefault="007B6E4B" w:rsidP="007B6E4B">
      <w:pPr>
        <w:pStyle w:val="Heading2"/>
        <w:numPr>
          <w:ilvl w:val="0"/>
          <w:numId w:val="25"/>
        </w:numPr>
      </w:pPr>
      <w:bookmarkStart w:id="186" w:name="_Toc102558515"/>
      <w:r>
        <w:lastRenderedPageBreak/>
        <w:t>NAIC Aggregation of Company Results</w:t>
      </w:r>
      <w:bookmarkEnd w:id="186"/>
    </w:p>
    <w:p w14:paraId="5FCA2442" w14:textId="77777777" w:rsidR="002702EE" w:rsidRDefault="007B6E4B" w:rsidP="007B6E4B">
      <w:pPr>
        <w:pStyle w:val="ListParagraph"/>
        <w:spacing w:after="120" w:line="240" w:lineRule="auto"/>
        <w:contextualSpacing w:val="0"/>
      </w:pPr>
      <w:r>
        <w:t xml:space="preserve">NAIC staff will be aggregating </w:t>
      </w:r>
      <w:r w:rsidR="001F7C21">
        <w:t xml:space="preserve">quantitative </w:t>
      </w:r>
      <w:r>
        <w:t xml:space="preserve">results across companies </w:t>
      </w:r>
      <w:r w:rsidR="001F7C21">
        <w:t xml:space="preserve">and producing </w:t>
      </w:r>
      <w:r w:rsidR="002702EE">
        <w:t xml:space="preserve">a variety of </w:t>
      </w:r>
      <w:r w:rsidR="001F7C21">
        <w:t xml:space="preserve">metrics </w:t>
      </w:r>
      <w:r>
        <w:t>using SAS.  For ease of aggregation, please do not add rows or columns to the</w:t>
      </w:r>
      <w:r w:rsidR="002702EE">
        <w:t xml:space="preserve"> results</w:t>
      </w:r>
      <w:r>
        <w:t xml:space="preserve"> templates. </w:t>
      </w:r>
    </w:p>
    <w:p w14:paraId="23242D20" w14:textId="77777777" w:rsidR="002702EE" w:rsidRDefault="002702EE" w:rsidP="007B6E4B">
      <w:pPr>
        <w:pStyle w:val="ListParagraph"/>
        <w:spacing w:after="120" w:line="240" w:lineRule="auto"/>
        <w:contextualSpacing w:val="0"/>
      </w:pPr>
      <w:r>
        <w:t xml:space="preserve">Field test participants’ responses to the Qualitative Survey will also be aggregated where appropriate.  </w:t>
      </w:r>
    </w:p>
    <w:p w14:paraId="61FA608A" w14:textId="27DB6488" w:rsidR="003C32D7" w:rsidRPr="00A83D02" w:rsidRDefault="003C32D7" w:rsidP="00A307D1">
      <w:pPr>
        <w:pStyle w:val="ListParagraph"/>
        <w:spacing w:after="120" w:line="240" w:lineRule="auto"/>
        <w:ind w:left="0"/>
        <w:contextualSpacing w:val="0"/>
        <w:rPr>
          <w:rFonts w:cstheme="minorHAnsi"/>
        </w:rPr>
      </w:pPr>
    </w:p>
    <w:p w14:paraId="27C4634B" w14:textId="1140983C" w:rsidR="005B7945" w:rsidRDefault="005B7945" w:rsidP="002800DC">
      <w:pPr>
        <w:spacing w:after="120" w:line="240" w:lineRule="auto"/>
        <w:ind w:left="720"/>
        <w:rPr>
          <w:b/>
          <w:bCs/>
          <w:sz w:val="28"/>
          <w:szCs w:val="28"/>
        </w:rPr>
      </w:pPr>
      <w:r>
        <w:rPr>
          <w:rFonts w:cstheme="minorHAnsi"/>
        </w:rPr>
        <w:t xml:space="preserve"> </w:t>
      </w:r>
      <w:r w:rsidR="00EE4D4F" w:rsidRPr="00486C0D">
        <w:rPr>
          <w:rFonts w:cstheme="minorHAnsi"/>
        </w:rPr>
        <w:t xml:space="preserve">  </w:t>
      </w:r>
    </w:p>
    <w:bookmarkEnd w:id="3"/>
    <w:p w14:paraId="2924634A" w14:textId="77777777" w:rsidR="00DF7AC1" w:rsidRDefault="00DF7AC1">
      <w:pPr>
        <w:rPr>
          <w:b/>
          <w:bCs/>
          <w:sz w:val="28"/>
          <w:szCs w:val="28"/>
        </w:rPr>
      </w:pPr>
      <w:r>
        <w:rPr>
          <w:b/>
          <w:bCs/>
          <w:sz w:val="28"/>
          <w:szCs w:val="28"/>
        </w:rPr>
        <w:br w:type="page"/>
      </w:r>
    </w:p>
    <w:p w14:paraId="18884B41" w14:textId="58E01F7A" w:rsidR="006F3F85" w:rsidRPr="005B3BF3" w:rsidRDefault="00E37ECE" w:rsidP="006F3F85">
      <w:pPr>
        <w:spacing w:after="0"/>
        <w:jc w:val="center"/>
        <w:rPr>
          <w:b/>
          <w:bCs/>
          <w:sz w:val="28"/>
          <w:szCs w:val="28"/>
        </w:rPr>
      </w:pPr>
      <w:r>
        <w:rPr>
          <w:b/>
          <w:bCs/>
          <w:sz w:val="28"/>
          <w:szCs w:val="28"/>
        </w:rPr>
        <w:lastRenderedPageBreak/>
        <w:t>A</w:t>
      </w:r>
      <w:r w:rsidR="006F3F85" w:rsidRPr="005B3BF3">
        <w:rPr>
          <w:b/>
          <w:bCs/>
          <w:sz w:val="28"/>
          <w:szCs w:val="28"/>
        </w:rPr>
        <w:t xml:space="preserve">ppendix </w:t>
      </w:r>
      <w:r w:rsidR="006F3F85">
        <w:rPr>
          <w:b/>
          <w:bCs/>
          <w:sz w:val="28"/>
          <w:szCs w:val="28"/>
        </w:rPr>
        <w:t>B</w:t>
      </w:r>
    </w:p>
    <w:p w14:paraId="3FBBB63C" w14:textId="77777777" w:rsidR="006F3F85" w:rsidRPr="005B3BF3" w:rsidRDefault="006F3F85" w:rsidP="006F3F85">
      <w:pPr>
        <w:spacing w:after="0"/>
        <w:jc w:val="center"/>
        <w:rPr>
          <w:b/>
          <w:bCs/>
          <w:sz w:val="28"/>
          <w:szCs w:val="28"/>
        </w:rPr>
      </w:pPr>
    </w:p>
    <w:p w14:paraId="1F4AE96D" w14:textId="754660DA" w:rsidR="006F3F85" w:rsidRDefault="006F3F85" w:rsidP="006F3F85">
      <w:pPr>
        <w:spacing w:after="0"/>
        <w:jc w:val="center"/>
        <w:rPr>
          <w:b/>
          <w:bCs/>
          <w:sz w:val="28"/>
          <w:szCs w:val="28"/>
        </w:rPr>
      </w:pPr>
      <w:r w:rsidRPr="005B3BF3">
        <w:rPr>
          <w:b/>
          <w:bCs/>
          <w:sz w:val="28"/>
          <w:szCs w:val="28"/>
        </w:rPr>
        <w:t xml:space="preserve">Economic Scenario Generator (ESG) </w:t>
      </w:r>
      <w:r>
        <w:rPr>
          <w:b/>
          <w:bCs/>
          <w:sz w:val="28"/>
          <w:szCs w:val="28"/>
        </w:rPr>
        <w:t>Field Test</w:t>
      </w:r>
    </w:p>
    <w:p w14:paraId="27FE8B53" w14:textId="0E1B4CE7" w:rsidR="006F3F85" w:rsidRPr="005B3BF3" w:rsidRDefault="006F3F85" w:rsidP="006F3F85">
      <w:pPr>
        <w:spacing w:after="0"/>
        <w:jc w:val="center"/>
        <w:rPr>
          <w:b/>
          <w:bCs/>
          <w:sz w:val="28"/>
          <w:szCs w:val="28"/>
        </w:rPr>
      </w:pPr>
      <w:r>
        <w:rPr>
          <w:b/>
          <w:bCs/>
          <w:sz w:val="28"/>
          <w:szCs w:val="28"/>
        </w:rPr>
        <w:t>Qualitative Survey</w:t>
      </w:r>
    </w:p>
    <w:p w14:paraId="2E355CAD" w14:textId="1B83EDDE" w:rsidR="004B46EF" w:rsidRPr="004B46EF" w:rsidRDefault="004B46EF" w:rsidP="004B46EF">
      <w:pPr>
        <w:rPr>
          <w:rFonts w:cstheme="minorHAnsi"/>
        </w:rPr>
      </w:pPr>
      <w:r>
        <w:t xml:space="preserve"> </w:t>
      </w:r>
    </w:p>
    <w:p w14:paraId="16254714" w14:textId="4CA54D91" w:rsidR="00E35628" w:rsidRPr="00E35628" w:rsidRDefault="004B46EF" w:rsidP="00E35628">
      <w:pPr>
        <w:pStyle w:val="ListParagraph"/>
        <w:ind w:left="0"/>
      </w:pPr>
      <w:r>
        <w:t xml:space="preserve">All companies are </w:t>
      </w:r>
      <w:r w:rsidR="005B7945">
        <w:t xml:space="preserve">asked </w:t>
      </w:r>
      <w:r>
        <w:t xml:space="preserve">to provide responses to </w:t>
      </w:r>
      <w:r w:rsidR="005B7945">
        <w:t xml:space="preserve">the </w:t>
      </w:r>
      <w:r>
        <w:t>survey questions</w:t>
      </w:r>
      <w:r w:rsidR="005B7945">
        <w:t xml:space="preserve"> below to the extent possible</w:t>
      </w:r>
      <w:r w:rsidR="00BE260D">
        <w:t xml:space="preserve"> for the types of </w:t>
      </w:r>
      <w:r w:rsidR="00281C96">
        <w:t>results submitted</w:t>
      </w:r>
      <w:r>
        <w:t xml:space="preserve">.  The responses will </w:t>
      </w:r>
      <w:r w:rsidR="00255D39">
        <w:t>aid</w:t>
      </w:r>
      <w:r>
        <w:t xml:space="preserve"> in understanding how each company performed their modeling, </w:t>
      </w:r>
      <w:r w:rsidR="00E35628">
        <w:t xml:space="preserve">and </w:t>
      </w:r>
      <w:r w:rsidR="00A17BFF">
        <w:t>potential</w:t>
      </w:r>
      <w:r w:rsidR="00E35628">
        <w:t xml:space="preserve"> drivers of reserve and RBC differences </w:t>
      </w:r>
      <w:r w:rsidR="00A17BFF">
        <w:t>by</w:t>
      </w:r>
      <w:r w:rsidR="00E35628" w:rsidRPr="00E35628">
        <w:t xml:space="preserve"> product type</w:t>
      </w:r>
      <w:r w:rsidR="00E35628">
        <w:t xml:space="preserve">.  The responses will also </w:t>
      </w:r>
      <w:r w:rsidR="00A17BFF">
        <w:t>be used to identify</w:t>
      </w:r>
      <w:r w:rsidR="00E35628" w:rsidRPr="00E35628">
        <w:t xml:space="preserve"> potential ESG modifications that may be desirable for a second field test tentatively planned for early 2023.</w:t>
      </w:r>
    </w:p>
    <w:p w14:paraId="7974FFDA" w14:textId="2F2492A6" w:rsidR="008E5778" w:rsidRPr="004B46EF" w:rsidRDefault="008E5778" w:rsidP="004B46EF">
      <w:pPr>
        <w:pStyle w:val="ListParagraph"/>
        <w:ind w:left="0"/>
        <w:rPr>
          <w:rFonts w:cstheme="minorHAnsi"/>
        </w:rPr>
      </w:pPr>
    </w:p>
    <w:p w14:paraId="4D49D6FF" w14:textId="0D9261E9" w:rsidR="00281C96" w:rsidRPr="002F5726" w:rsidRDefault="002F5726" w:rsidP="002F5726">
      <w:pPr>
        <w:tabs>
          <w:tab w:val="left" w:pos="360"/>
        </w:tabs>
        <w:rPr>
          <w:rFonts w:asciiTheme="majorHAnsi" w:hAnsiTheme="majorHAnsi" w:cstheme="majorHAnsi"/>
          <w:color w:val="4472C4" w:themeColor="accent1"/>
          <w:sz w:val="32"/>
          <w:szCs w:val="32"/>
        </w:rPr>
      </w:pPr>
      <w:bookmarkStart w:id="187" w:name="AppendixB"/>
      <w:r>
        <w:rPr>
          <w:rFonts w:asciiTheme="majorHAnsi" w:hAnsiTheme="majorHAnsi" w:cstheme="majorHAnsi"/>
          <w:color w:val="4472C4" w:themeColor="accent1"/>
          <w:sz w:val="32"/>
          <w:szCs w:val="32"/>
        </w:rPr>
        <w:t xml:space="preserve">I. </w:t>
      </w:r>
      <w:r>
        <w:rPr>
          <w:rFonts w:asciiTheme="majorHAnsi" w:hAnsiTheme="majorHAnsi" w:cstheme="majorHAnsi"/>
          <w:color w:val="4472C4" w:themeColor="accent1"/>
          <w:sz w:val="32"/>
          <w:szCs w:val="32"/>
        </w:rPr>
        <w:tab/>
      </w:r>
      <w:r w:rsidR="0066666C" w:rsidRPr="002F5726">
        <w:rPr>
          <w:rFonts w:asciiTheme="majorHAnsi" w:hAnsiTheme="majorHAnsi" w:cstheme="majorHAnsi"/>
          <w:color w:val="4472C4" w:themeColor="accent1"/>
          <w:sz w:val="32"/>
          <w:szCs w:val="32"/>
        </w:rPr>
        <w:t>VM-21 and C3 Phase II</w:t>
      </w:r>
    </w:p>
    <w:p w14:paraId="34188CF3" w14:textId="566A03EF" w:rsidR="0066666C" w:rsidRDefault="0066666C" w:rsidP="001B78B5">
      <w:pPr>
        <w:pStyle w:val="ListParagraph"/>
        <w:numPr>
          <w:ilvl w:val="0"/>
          <w:numId w:val="5"/>
        </w:numPr>
      </w:pPr>
      <w:r>
        <w:t>Which valuation date w</w:t>
      </w:r>
      <w:r w:rsidR="00C91503">
        <w:t>as</w:t>
      </w:r>
      <w:r>
        <w:t xml:space="preserve"> </w:t>
      </w:r>
      <w:r w:rsidR="00A861F0">
        <w:t>used for Baseline</w:t>
      </w:r>
      <w:r w:rsidR="009634F9">
        <w:t xml:space="preserve"> #1</w:t>
      </w:r>
      <w:r w:rsidR="00245148">
        <w:t xml:space="preserve"> (</w:t>
      </w:r>
      <w:proofErr w:type="gramStart"/>
      <w:r w:rsidR="00245148">
        <w:t>i.e.</w:t>
      </w:r>
      <w:proofErr w:type="gramEnd"/>
      <w:r w:rsidR="00245148">
        <w:t xml:space="preserve"> for year-end statutory reporting)</w:t>
      </w:r>
      <w:r>
        <w:t xml:space="preserve">? </w:t>
      </w:r>
    </w:p>
    <w:p w14:paraId="3FA28487" w14:textId="1FD379E2" w:rsidR="00281C96" w:rsidRDefault="00C4469D" w:rsidP="0066666C">
      <w:pPr>
        <w:pStyle w:val="ListParagraph"/>
        <w:ind w:left="1080"/>
        <w:rPr>
          <w:rFonts w:eastAsia="MS Gothic" w:cstheme="minorHAnsi"/>
        </w:rPr>
      </w:pPr>
      <w:sdt>
        <w:sdtPr>
          <w:rPr>
            <w:rFonts w:ascii="MS Gothic" w:eastAsia="MS Gothic" w:hAnsi="MS Gothic" w:cstheme="minorHAnsi"/>
          </w:rPr>
          <w:id w:val="-260533774"/>
          <w14:checkbox>
            <w14:checked w14:val="0"/>
            <w14:checkedState w14:val="2612" w14:font="MS Gothic"/>
            <w14:uncheckedState w14:val="2610" w14:font="MS Gothic"/>
          </w14:checkbox>
        </w:sdtPr>
        <w:sdtEndPr/>
        <w:sdtContent>
          <w:r w:rsidR="0066666C" w:rsidRPr="00B76363">
            <w:rPr>
              <w:rFonts w:ascii="MS Gothic" w:eastAsia="MS Gothic" w:hAnsi="MS Gothic" w:cstheme="minorHAnsi" w:hint="eastAsia"/>
            </w:rPr>
            <w:t>☐</w:t>
          </w:r>
        </w:sdtContent>
      </w:sdt>
      <w:r w:rsidR="00A861F0">
        <w:rPr>
          <w:rFonts w:eastAsia="MS Gothic" w:cstheme="minorHAnsi"/>
        </w:rPr>
        <w:t>12</w:t>
      </w:r>
      <w:r w:rsidR="0066666C" w:rsidRPr="00B76363">
        <w:rPr>
          <w:rFonts w:eastAsia="MS Gothic" w:cstheme="minorHAnsi"/>
        </w:rPr>
        <w:t>/3</w:t>
      </w:r>
      <w:r w:rsidR="00A861F0">
        <w:rPr>
          <w:rFonts w:eastAsia="MS Gothic" w:cstheme="minorHAnsi"/>
        </w:rPr>
        <w:t>1</w:t>
      </w:r>
      <w:r w:rsidR="0066666C" w:rsidRPr="00B76363">
        <w:rPr>
          <w:rFonts w:eastAsia="MS Gothic" w:cstheme="minorHAnsi"/>
        </w:rPr>
        <w:t>/2</w:t>
      </w:r>
      <w:r w:rsidR="00C91503">
        <w:rPr>
          <w:rFonts w:eastAsia="MS Gothic" w:cstheme="minorHAnsi"/>
        </w:rPr>
        <w:t>1</w:t>
      </w:r>
      <w:r w:rsidR="0066666C" w:rsidRPr="00B76363">
        <w:rPr>
          <w:rFonts w:eastAsia="MS Gothic" w:cstheme="minorHAnsi"/>
        </w:rPr>
        <w:t xml:space="preserve">   </w:t>
      </w:r>
      <w:sdt>
        <w:sdtPr>
          <w:rPr>
            <w:rFonts w:ascii="MS Gothic" w:eastAsia="MS Gothic" w:hAnsi="MS Gothic" w:cstheme="minorHAnsi"/>
          </w:rPr>
          <w:id w:val="-754594474"/>
          <w14:checkbox>
            <w14:checked w14:val="0"/>
            <w14:checkedState w14:val="2612" w14:font="MS Gothic"/>
            <w14:uncheckedState w14:val="2610" w14:font="MS Gothic"/>
          </w14:checkbox>
        </w:sdtPr>
        <w:sdtEndPr/>
        <w:sdtContent>
          <w:r w:rsidR="0066666C" w:rsidRPr="00B76363">
            <w:rPr>
              <w:rFonts w:ascii="MS Gothic" w:eastAsia="MS Gothic" w:hAnsi="MS Gothic" w:cstheme="minorHAnsi" w:hint="eastAsia"/>
            </w:rPr>
            <w:t>☐</w:t>
          </w:r>
        </w:sdtContent>
      </w:sdt>
      <w:r w:rsidR="00A861F0">
        <w:rPr>
          <w:rFonts w:eastAsia="MS Gothic" w:cstheme="minorHAnsi"/>
        </w:rPr>
        <w:t>9</w:t>
      </w:r>
      <w:r w:rsidR="0066666C" w:rsidRPr="00B76363">
        <w:rPr>
          <w:rFonts w:eastAsia="MS Gothic" w:cstheme="minorHAnsi"/>
        </w:rPr>
        <w:t>/3</w:t>
      </w:r>
      <w:r w:rsidR="00A861F0">
        <w:rPr>
          <w:rFonts w:eastAsia="MS Gothic" w:cstheme="minorHAnsi"/>
        </w:rPr>
        <w:t>0</w:t>
      </w:r>
      <w:r w:rsidR="0066666C" w:rsidRPr="00B76363">
        <w:rPr>
          <w:rFonts w:eastAsia="MS Gothic" w:cstheme="minorHAnsi"/>
        </w:rPr>
        <w:t>/</w:t>
      </w:r>
      <w:r w:rsidR="001B78B5">
        <w:rPr>
          <w:rFonts w:eastAsia="MS Gothic" w:cstheme="minorHAnsi"/>
        </w:rPr>
        <w:t>2</w:t>
      </w:r>
      <w:r w:rsidR="0047714F">
        <w:rPr>
          <w:rFonts w:eastAsia="MS Gothic" w:cstheme="minorHAnsi"/>
        </w:rPr>
        <w:t>1</w:t>
      </w:r>
      <w:r w:rsidR="0066666C" w:rsidRPr="00B76363">
        <w:rPr>
          <w:rFonts w:eastAsia="MS Gothic" w:cstheme="minorHAnsi"/>
        </w:rPr>
        <w:t xml:space="preserve">   </w:t>
      </w:r>
    </w:p>
    <w:p w14:paraId="2CE41302" w14:textId="74F394DB" w:rsidR="0066666C" w:rsidRDefault="0066666C" w:rsidP="0066666C">
      <w:pPr>
        <w:pStyle w:val="ListParagraph"/>
        <w:ind w:left="1080"/>
        <w:rPr>
          <w:rFonts w:eastAsia="MS Gothic" w:cstheme="minorHAnsi"/>
        </w:rPr>
      </w:pPr>
      <w:r w:rsidRPr="00B76363">
        <w:rPr>
          <w:rFonts w:eastAsia="MS Gothic" w:cstheme="minorHAnsi"/>
        </w:rPr>
        <w:t xml:space="preserve">  </w:t>
      </w:r>
    </w:p>
    <w:p w14:paraId="44B9F2B4" w14:textId="50141D93" w:rsidR="0066666C" w:rsidRDefault="0066666C" w:rsidP="001B78B5">
      <w:pPr>
        <w:pStyle w:val="ListParagraph"/>
        <w:numPr>
          <w:ilvl w:val="0"/>
          <w:numId w:val="5"/>
        </w:numPr>
      </w:pPr>
      <w:r>
        <w:t>How many scenarios were used</w:t>
      </w:r>
      <w:r w:rsidR="007D58CF">
        <w:t xml:space="preserve"> for Baseline</w:t>
      </w:r>
      <w:r w:rsidR="00C43EDC">
        <w:t xml:space="preserve"> </w:t>
      </w:r>
      <w:r w:rsidR="007D58CF">
        <w:t xml:space="preserve">and </w:t>
      </w:r>
      <w:r w:rsidR="004A5142">
        <w:t>field test</w:t>
      </w:r>
      <w:r w:rsidR="007D58CF">
        <w:t xml:space="preserve"> runs</w:t>
      </w:r>
      <w:r>
        <w:t>?</w:t>
      </w:r>
    </w:p>
    <w:p w14:paraId="2AEDEA59" w14:textId="04EC0F55" w:rsidR="0066666C" w:rsidRPr="007D58CF" w:rsidRDefault="00C4469D" w:rsidP="007D58CF">
      <w:pPr>
        <w:pStyle w:val="ListParagraph"/>
        <w:ind w:left="1080"/>
        <w:rPr>
          <w:rFonts w:eastAsia="MS Gothic" w:cstheme="minorHAnsi"/>
        </w:rPr>
      </w:pPr>
      <w:sdt>
        <w:sdtPr>
          <w:rPr>
            <w:rFonts w:ascii="MS Gothic" w:eastAsia="MS Gothic" w:hAnsi="MS Gothic" w:cstheme="minorHAnsi"/>
          </w:rPr>
          <w:id w:val="-773474369"/>
          <w14:checkbox>
            <w14:checked w14:val="0"/>
            <w14:checkedState w14:val="2612" w14:font="MS Gothic"/>
            <w14:uncheckedState w14:val="2610" w14:font="MS Gothic"/>
          </w14:checkbox>
        </w:sdtPr>
        <w:sdtEndPr/>
        <w:sdtContent>
          <w:r w:rsidR="0066666C" w:rsidRPr="00B76363">
            <w:rPr>
              <w:rFonts w:ascii="MS Gothic" w:eastAsia="MS Gothic" w:hAnsi="MS Gothic" w:cstheme="minorHAnsi" w:hint="eastAsia"/>
            </w:rPr>
            <w:t>☐</w:t>
          </w:r>
        </w:sdtContent>
      </w:sdt>
      <w:r w:rsidR="0066666C">
        <w:rPr>
          <w:rFonts w:eastAsia="MS Gothic" w:cstheme="minorHAnsi"/>
        </w:rPr>
        <w:t>10,000</w:t>
      </w:r>
      <w:r w:rsidR="0066666C" w:rsidRPr="00B76363">
        <w:rPr>
          <w:rFonts w:eastAsia="MS Gothic" w:cstheme="minorHAnsi"/>
        </w:rPr>
        <w:t xml:space="preserve">  </w:t>
      </w:r>
      <w:sdt>
        <w:sdtPr>
          <w:rPr>
            <w:rFonts w:ascii="MS Gothic" w:eastAsia="MS Gothic" w:hAnsi="MS Gothic" w:cstheme="minorHAnsi"/>
          </w:rPr>
          <w:id w:val="-1972055441"/>
          <w14:checkbox>
            <w14:checked w14:val="0"/>
            <w14:checkedState w14:val="2612" w14:font="MS Gothic"/>
            <w14:uncheckedState w14:val="2610" w14:font="MS Gothic"/>
          </w14:checkbox>
        </w:sdtPr>
        <w:sdtEndPr/>
        <w:sdtContent>
          <w:r w:rsidR="0066666C" w:rsidRPr="00B76363">
            <w:rPr>
              <w:rFonts w:ascii="MS Gothic" w:eastAsia="MS Gothic" w:hAnsi="MS Gothic" w:cstheme="minorHAnsi" w:hint="eastAsia"/>
            </w:rPr>
            <w:t>☐</w:t>
          </w:r>
        </w:sdtContent>
      </w:sdt>
      <w:r w:rsidR="0066666C">
        <w:rPr>
          <w:rFonts w:eastAsia="MS Gothic" w:cstheme="minorHAnsi"/>
        </w:rPr>
        <w:t>1,000</w:t>
      </w:r>
      <w:r w:rsidR="0066666C" w:rsidRPr="00B76363">
        <w:rPr>
          <w:rFonts w:eastAsia="MS Gothic" w:cstheme="minorHAnsi"/>
        </w:rPr>
        <w:t xml:space="preserve">   </w:t>
      </w:r>
      <w:sdt>
        <w:sdtPr>
          <w:rPr>
            <w:rFonts w:ascii="MS Gothic" w:eastAsia="MS Gothic" w:hAnsi="MS Gothic" w:cstheme="minorHAnsi"/>
          </w:rPr>
          <w:id w:val="-1110515611"/>
          <w14:checkbox>
            <w14:checked w14:val="0"/>
            <w14:checkedState w14:val="2612" w14:font="MS Gothic"/>
            <w14:uncheckedState w14:val="2610" w14:font="MS Gothic"/>
          </w14:checkbox>
        </w:sdtPr>
        <w:sdtEndPr/>
        <w:sdtContent>
          <w:r w:rsidR="0066666C" w:rsidRPr="00B76363">
            <w:rPr>
              <w:rFonts w:ascii="MS Gothic" w:eastAsia="MS Gothic" w:hAnsi="MS Gothic" w:cstheme="minorHAnsi" w:hint="eastAsia"/>
            </w:rPr>
            <w:t>☐</w:t>
          </w:r>
        </w:sdtContent>
      </w:sdt>
      <w:r w:rsidR="0066666C">
        <w:rPr>
          <w:rFonts w:eastAsia="MS Gothic" w:cstheme="minorHAnsi"/>
        </w:rPr>
        <w:t>500</w:t>
      </w:r>
      <w:r w:rsidR="0066666C" w:rsidRPr="00B76363">
        <w:rPr>
          <w:rFonts w:eastAsia="MS Gothic" w:cstheme="minorHAnsi"/>
        </w:rPr>
        <w:t xml:space="preserve">   </w:t>
      </w:r>
      <w:sdt>
        <w:sdtPr>
          <w:rPr>
            <w:rFonts w:ascii="MS Gothic" w:eastAsia="MS Gothic" w:hAnsi="MS Gothic" w:cstheme="minorHAnsi"/>
          </w:rPr>
          <w:id w:val="502864990"/>
          <w14:checkbox>
            <w14:checked w14:val="0"/>
            <w14:checkedState w14:val="2612" w14:font="MS Gothic"/>
            <w14:uncheckedState w14:val="2610" w14:font="MS Gothic"/>
          </w14:checkbox>
        </w:sdtPr>
        <w:sdtEndPr/>
        <w:sdtContent>
          <w:r w:rsidR="0047714F" w:rsidRPr="00B76363">
            <w:rPr>
              <w:rFonts w:ascii="MS Gothic" w:eastAsia="MS Gothic" w:hAnsi="MS Gothic" w:cstheme="minorHAnsi" w:hint="eastAsia"/>
            </w:rPr>
            <w:t>☐</w:t>
          </w:r>
        </w:sdtContent>
      </w:sdt>
      <w:r w:rsidR="0047714F">
        <w:rPr>
          <w:rFonts w:eastAsia="MS Gothic" w:cstheme="minorHAnsi"/>
        </w:rPr>
        <w:t>Other (please describe)</w:t>
      </w:r>
      <w:r w:rsidR="0047714F" w:rsidRPr="00B76363">
        <w:rPr>
          <w:rFonts w:eastAsia="MS Gothic" w:cstheme="minorHAnsi"/>
        </w:rPr>
        <w:t xml:space="preserve">   </w:t>
      </w:r>
    </w:p>
    <w:p w14:paraId="4D000989" w14:textId="77777777" w:rsidR="000B3ED6" w:rsidRPr="000B3ED6" w:rsidRDefault="000B3ED6" w:rsidP="000B3ED6">
      <w:pPr>
        <w:pStyle w:val="ListParagraph"/>
        <w:ind w:left="1080"/>
        <w:rPr>
          <w:rFonts w:eastAsia="MS Gothic" w:cstheme="minorHAnsi"/>
        </w:rPr>
      </w:pPr>
    </w:p>
    <w:p w14:paraId="04442630" w14:textId="17532101" w:rsidR="0066666C" w:rsidRPr="009C0BC1" w:rsidRDefault="0066666C" w:rsidP="008D1A89">
      <w:pPr>
        <w:pStyle w:val="ListParagraph"/>
        <w:numPr>
          <w:ilvl w:val="0"/>
          <w:numId w:val="5"/>
        </w:numPr>
        <w:spacing w:after="240" w:line="240" w:lineRule="auto"/>
        <w:contextualSpacing w:val="0"/>
        <w:rPr>
          <w:rFonts w:cstheme="minorHAnsi"/>
        </w:rPr>
      </w:pPr>
      <w:r>
        <w:rPr>
          <w:rFonts w:cstheme="minorHAnsi"/>
        </w:rPr>
        <w:t>Baseline</w:t>
      </w:r>
      <w:r w:rsidR="00C43EDC">
        <w:rPr>
          <w:rFonts w:cstheme="minorHAnsi"/>
        </w:rPr>
        <w:t xml:space="preserve"> #1</w:t>
      </w:r>
      <w:r>
        <w:rPr>
          <w:rFonts w:cstheme="minorHAnsi"/>
        </w:rPr>
        <w:t xml:space="preserve"> should match what was reported in the Variable Annuities Supplement</w:t>
      </w:r>
      <w:r w:rsidR="000B3ED6">
        <w:rPr>
          <w:rFonts w:cstheme="minorHAnsi"/>
        </w:rPr>
        <w:t xml:space="preserve"> for Individual and Group business</w:t>
      </w:r>
      <w:r>
        <w:rPr>
          <w:rFonts w:cstheme="minorHAnsi"/>
        </w:rPr>
        <w:t xml:space="preserve">.  Is this the case?  </w:t>
      </w:r>
      <w:sdt>
        <w:sdtPr>
          <w:rPr>
            <w:rFonts w:cstheme="minorHAnsi"/>
          </w:rPr>
          <w:id w:val="-7772575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 xml:space="preserve">Yes  </w:t>
      </w:r>
      <w:r>
        <w:rPr>
          <w:rFonts w:eastAsia="MS Gothic" w:cstheme="minorHAnsi"/>
        </w:rPr>
        <w:t xml:space="preserve"> </w:t>
      </w:r>
      <w:sdt>
        <w:sdtPr>
          <w:rPr>
            <w:rFonts w:eastAsia="MS Gothic" w:cstheme="minorHAnsi"/>
          </w:rPr>
          <w:id w:val="-12908926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No   If No, please explain</w:t>
      </w:r>
      <w:r>
        <w:rPr>
          <w:rFonts w:eastAsia="MS Gothic" w:cstheme="minorHAnsi"/>
        </w:rPr>
        <w:t xml:space="preserve"> (e.g., describe any subsets of contracts that were excluded or added for the Baseline, describe any simplifications used)</w:t>
      </w:r>
      <w:r w:rsidRPr="009C0BC1">
        <w:rPr>
          <w:rFonts w:eastAsia="MS Gothic" w:cstheme="minorHAnsi"/>
        </w:rPr>
        <w:t>.</w:t>
      </w:r>
    </w:p>
    <w:p w14:paraId="27219C16" w14:textId="5BDCD3EA" w:rsidR="00281C96" w:rsidRPr="00281C96" w:rsidRDefault="0098574D" w:rsidP="008D1A89">
      <w:pPr>
        <w:pStyle w:val="ListParagraph"/>
        <w:numPr>
          <w:ilvl w:val="0"/>
          <w:numId w:val="5"/>
        </w:numPr>
        <w:spacing w:after="240" w:line="240" w:lineRule="auto"/>
        <w:contextualSpacing w:val="0"/>
        <w:rPr>
          <w:rFonts w:cstheme="minorHAnsi"/>
        </w:rPr>
      </w:pPr>
      <w:r w:rsidRPr="007914EB">
        <w:rPr>
          <w:rFonts w:cstheme="minorHAnsi"/>
        </w:rPr>
        <w:t xml:space="preserve">Was a proprietary ESG </w:t>
      </w:r>
      <w:r w:rsidR="004A5142">
        <w:rPr>
          <w:rFonts w:cstheme="minorHAnsi"/>
        </w:rPr>
        <w:t xml:space="preserve">used </w:t>
      </w:r>
      <w:r w:rsidR="00245148">
        <w:rPr>
          <w:rFonts w:cstheme="minorHAnsi"/>
        </w:rPr>
        <w:t>to determine values</w:t>
      </w:r>
      <w:r w:rsidRPr="007914EB">
        <w:rPr>
          <w:rFonts w:cstheme="minorHAnsi"/>
        </w:rPr>
        <w:t xml:space="preserve"> for the </w:t>
      </w:r>
      <w:r w:rsidR="00245148">
        <w:rPr>
          <w:rFonts w:cstheme="minorHAnsi"/>
        </w:rPr>
        <w:t>B</w:t>
      </w:r>
      <w:r w:rsidRPr="007914EB">
        <w:rPr>
          <w:rFonts w:cstheme="minorHAnsi"/>
        </w:rPr>
        <w:t>aseline</w:t>
      </w:r>
      <w:r w:rsidR="00C43EDC">
        <w:rPr>
          <w:rFonts w:cstheme="minorHAnsi"/>
        </w:rPr>
        <w:t xml:space="preserve"> runs</w:t>
      </w:r>
      <w:r w:rsidRPr="007914EB">
        <w:rPr>
          <w:rFonts w:cstheme="minorHAnsi"/>
        </w:rPr>
        <w:t xml:space="preserve">?  </w:t>
      </w:r>
      <w:sdt>
        <w:sdtPr>
          <w:rPr>
            <w:rFonts w:cstheme="minorHAnsi"/>
          </w:rPr>
          <w:id w:val="-10242387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 xml:space="preserve">Yes </w:t>
      </w:r>
      <w:r>
        <w:rPr>
          <w:rFonts w:eastAsia="MS Gothic" w:cstheme="minorHAnsi"/>
        </w:rPr>
        <w:t xml:space="preserve"> </w:t>
      </w:r>
      <w:r w:rsidRPr="009C0BC1">
        <w:rPr>
          <w:rFonts w:eastAsia="MS Gothic" w:cstheme="minorHAnsi"/>
        </w:rPr>
        <w:t xml:space="preserve"> </w:t>
      </w:r>
      <w:sdt>
        <w:sdtPr>
          <w:rPr>
            <w:rFonts w:eastAsia="MS Gothic" w:cstheme="minorHAnsi"/>
          </w:rPr>
          <w:id w:val="5486499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No</w:t>
      </w:r>
    </w:p>
    <w:p w14:paraId="565D3B7F" w14:textId="55EA462C" w:rsidR="00281C96" w:rsidRPr="00281C96" w:rsidRDefault="004C1B94" w:rsidP="001B78B5">
      <w:pPr>
        <w:pStyle w:val="ListParagraph"/>
        <w:numPr>
          <w:ilvl w:val="0"/>
          <w:numId w:val="5"/>
        </w:numPr>
        <w:autoSpaceDE w:val="0"/>
        <w:autoSpaceDN w:val="0"/>
        <w:adjustRightInd w:val="0"/>
        <w:spacing w:after="120" w:line="240" w:lineRule="auto"/>
        <w:contextualSpacing w:val="0"/>
        <w:rPr>
          <w:rFonts w:cstheme="minorHAnsi"/>
        </w:rPr>
      </w:pPr>
      <w:r>
        <w:rPr>
          <w:rFonts w:cstheme="minorHAnsi"/>
        </w:rPr>
        <w:t xml:space="preserve">Did the </w:t>
      </w:r>
      <w:r w:rsidR="00242B92" w:rsidRPr="00242B92">
        <w:rPr>
          <w:rFonts w:cstheme="minorHAnsi"/>
        </w:rPr>
        <w:t xml:space="preserve">company </w:t>
      </w:r>
      <w:r>
        <w:rPr>
          <w:rFonts w:cstheme="minorHAnsi"/>
        </w:rPr>
        <w:t xml:space="preserve">make any changes to assumptions or modeling approach </w:t>
      </w:r>
      <w:r w:rsidR="00671847">
        <w:rPr>
          <w:rFonts w:cstheme="minorHAnsi"/>
        </w:rPr>
        <w:t xml:space="preserve">for the field test runs </w:t>
      </w:r>
      <w:r>
        <w:rPr>
          <w:rFonts w:cstheme="minorHAnsi"/>
        </w:rPr>
        <w:t xml:space="preserve">because the ESG produces </w:t>
      </w:r>
      <w:r w:rsidR="00242B92" w:rsidRPr="00242B92">
        <w:rPr>
          <w:rFonts w:cstheme="minorHAnsi"/>
        </w:rPr>
        <w:t>negative interest rates?</w:t>
      </w:r>
      <w:r>
        <w:rPr>
          <w:rFonts w:cstheme="minorHAnsi"/>
        </w:rPr>
        <w:t xml:space="preserve">  </w:t>
      </w:r>
    </w:p>
    <w:p w14:paraId="37BA5525" w14:textId="4E65A236" w:rsidR="0098574D" w:rsidRDefault="004C1B94" w:rsidP="001B78B5">
      <w:pPr>
        <w:pStyle w:val="ListParagraph"/>
        <w:numPr>
          <w:ilvl w:val="1"/>
          <w:numId w:val="5"/>
        </w:numPr>
        <w:autoSpaceDE w:val="0"/>
        <w:autoSpaceDN w:val="0"/>
        <w:adjustRightInd w:val="0"/>
        <w:spacing w:after="120" w:line="240" w:lineRule="auto"/>
        <w:contextualSpacing w:val="0"/>
        <w:rPr>
          <w:rFonts w:cstheme="minorHAnsi"/>
        </w:rPr>
      </w:pPr>
      <w:r>
        <w:rPr>
          <w:rFonts w:cstheme="minorHAnsi"/>
        </w:rPr>
        <w:t>If so, please describe the changes that were made</w:t>
      </w:r>
      <w:r w:rsidR="00E17D92">
        <w:rPr>
          <w:rFonts w:cstheme="minorHAnsi"/>
        </w:rPr>
        <w:t>.</w:t>
      </w:r>
    </w:p>
    <w:p w14:paraId="2C0CDF2A" w14:textId="0AF1DBCD" w:rsidR="00281C96" w:rsidRPr="00242B92" w:rsidRDefault="00281C96" w:rsidP="001B78B5">
      <w:pPr>
        <w:pStyle w:val="ListParagraph"/>
        <w:numPr>
          <w:ilvl w:val="1"/>
          <w:numId w:val="5"/>
        </w:numPr>
        <w:autoSpaceDE w:val="0"/>
        <w:autoSpaceDN w:val="0"/>
        <w:adjustRightInd w:val="0"/>
        <w:spacing w:after="120" w:line="240" w:lineRule="auto"/>
        <w:contextualSpacing w:val="0"/>
        <w:rPr>
          <w:rFonts w:cstheme="minorHAnsi"/>
        </w:rPr>
      </w:pPr>
      <w:r>
        <w:rPr>
          <w:rFonts w:cstheme="minorHAnsi"/>
        </w:rPr>
        <w:t xml:space="preserve">If not, please </w:t>
      </w:r>
      <w:bookmarkStart w:id="188" w:name="_Hlk102560438"/>
      <w:r>
        <w:rPr>
          <w:rFonts w:cstheme="minorHAnsi"/>
        </w:rPr>
        <w:t xml:space="preserve">describe the changes </w:t>
      </w:r>
      <w:r w:rsidR="00C17DA7">
        <w:rPr>
          <w:rFonts w:cstheme="minorHAnsi"/>
        </w:rPr>
        <w:t>anticipated to be made when the new ESG is adopted.</w:t>
      </w:r>
    </w:p>
    <w:bookmarkEnd w:id="188"/>
    <w:p w14:paraId="6BBDDE3E" w14:textId="5FBB741D" w:rsidR="00A07BD3" w:rsidRPr="00A528B5" w:rsidRDefault="00A528B5" w:rsidP="00A528B5">
      <w:pPr>
        <w:pStyle w:val="ListParagraph"/>
        <w:numPr>
          <w:ilvl w:val="0"/>
          <w:numId w:val="5"/>
        </w:numPr>
        <w:spacing w:after="200" w:line="240" w:lineRule="auto"/>
        <w:contextualSpacing w:val="0"/>
        <w:rPr>
          <w:rFonts w:cstheme="minorHAnsi"/>
        </w:rPr>
      </w:pPr>
      <w:r>
        <w:rPr>
          <w:rFonts w:cstheme="minorHAnsi"/>
        </w:rPr>
        <w:t>Were any other changes to assumptions or modeling made for the field test runs?</w:t>
      </w:r>
      <w:r w:rsidRPr="009C0BC1">
        <w:rPr>
          <w:rFonts w:cstheme="minorHAnsi"/>
        </w:rPr>
        <w:t xml:space="preserve">  </w:t>
      </w:r>
      <w:sdt>
        <w:sdtPr>
          <w:rPr>
            <w:rFonts w:cstheme="minorHAnsi"/>
          </w:rPr>
          <w:id w:val="-122159564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 xml:space="preserve">Yes  </w:t>
      </w:r>
      <w:r>
        <w:rPr>
          <w:rFonts w:eastAsia="MS Gothic" w:cstheme="minorHAnsi"/>
        </w:rPr>
        <w:t xml:space="preserve"> </w:t>
      </w:r>
      <w:sdt>
        <w:sdtPr>
          <w:rPr>
            <w:rFonts w:eastAsia="MS Gothic" w:cstheme="minorHAnsi"/>
          </w:rPr>
          <w:id w:val="19498824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 xml:space="preserve">No   If </w:t>
      </w:r>
      <w:r>
        <w:rPr>
          <w:rFonts w:eastAsia="MS Gothic" w:cstheme="minorHAnsi"/>
        </w:rPr>
        <w:t>Yes</w:t>
      </w:r>
      <w:r w:rsidRPr="009C0BC1">
        <w:rPr>
          <w:rFonts w:eastAsia="MS Gothic" w:cstheme="minorHAnsi"/>
        </w:rPr>
        <w:t>, please explain.</w:t>
      </w:r>
    </w:p>
    <w:p w14:paraId="673C3EEA" w14:textId="77777777" w:rsidR="0066666C" w:rsidRDefault="0066666C" w:rsidP="001B78B5">
      <w:pPr>
        <w:pStyle w:val="ListParagraph"/>
        <w:numPr>
          <w:ilvl w:val="0"/>
          <w:numId w:val="5"/>
        </w:numPr>
        <w:rPr>
          <w:rFonts w:eastAsia="MS Gothic" w:cstheme="minorHAnsi"/>
        </w:rPr>
      </w:pPr>
      <w:r>
        <w:rPr>
          <w:rFonts w:eastAsia="MS Gothic" w:cstheme="minorHAnsi"/>
        </w:rPr>
        <w:t>Did you use an implicit method or explicit method to model hedging?</w:t>
      </w:r>
    </w:p>
    <w:p w14:paraId="632A5D94" w14:textId="7B8A0A28" w:rsidR="0066666C" w:rsidRDefault="00C4469D" w:rsidP="007637DB">
      <w:pPr>
        <w:pStyle w:val="ListParagraph"/>
        <w:ind w:left="1080"/>
        <w:rPr>
          <w:rFonts w:eastAsia="MS Gothic" w:cstheme="minorHAnsi"/>
        </w:rPr>
      </w:pPr>
      <w:sdt>
        <w:sdtPr>
          <w:rPr>
            <w:rFonts w:ascii="MS Gothic" w:eastAsia="MS Gothic" w:hAnsi="MS Gothic" w:cstheme="minorHAnsi"/>
          </w:rPr>
          <w:id w:val="-453872525"/>
          <w14:checkbox>
            <w14:checked w14:val="0"/>
            <w14:checkedState w14:val="2612" w14:font="MS Gothic"/>
            <w14:uncheckedState w14:val="2610" w14:font="MS Gothic"/>
          </w14:checkbox>
        </w:sdtPr>
        <w:sdtEndPr/>
        <w:sdtContent>
          <w:r w:rsidR="0066666C">
            <w:rPr>
              <w:rFonts w:ascii="MS Gothic" w:eastAsia="MS Gothic" w:hAnsi="MS Gothic" w:cstheme="minorHAnsi" w:hint="eastAsia"/>
            </w:rPr>
            <w:t>☐</w:t>
          </w:r>
        </w:sdtContent>
      </w:sdt>
      <w:r w:rsidR="0066666C">
        <w:rPr>
          <w:rFonts w:eastAsia="MS Gothic" w:cstheme="minorHAnsi"/>
        </w:rPr>
        <w:t>Implicit method</w:t>
      </w:r>
      <w:r w:rsidR="0066666C" w:rsidRPr="0003410E">
        <w:rPr>
          <w:rFonts w:eastAsia="MS Gothic" w:cstheme="minorHAnsi"/>
        </w:rPr>
        <w:t xml:space="preserve">   </w:t>
      </w:r>
      <w:sdt>
        <w:sdtPr>
          <w:rPr>
            <w:rFonts w:ascii="MS Gothic" w:eastAsia="MS Gothic" w:hAnsi="MS Gothic" w:cstheme="minorHAnsi"/>
          </w:rPr>
          <w:id w:val="-1154596202"/>
          <w14:checkbox>
            <w14:checked w14:val="0"/>
            <w14:checkedState w14:val="2612" w14:font="MS Gothic"/>
            <w14:uncheckedState w14:val="2610" w14:font="MS Gothic"/>
          </w14:checkbox>
        </w:sdtPr>
        <w:sdtEndPr/>
        <w:sdtContent>
          <w:r w:rsidR="0066666C" w:rsidRPr="0003410E">
            <w:rPr>
              <w:rFonts w:ascii="MS Gothic" w:eastAsia="MS Gothic" w:hAnsi="MS Gothic" w:cstheme="minorHAnsi" w:hint="eastAsia"/>
            </w:rPr>
            <w:t>☐</w:t>
          </w:r>
        </w:sdtContent>
      </w:sdt>
      <w:r w:rsidR="0066666C">
        <w:rPr>
          <w:rFonts w:eastAsia="MS Gothic" w:cstheme="minorHAnsi"/>
        </w:rPr>
        <w:t>Explicit method</w:t>
      </w:r>
      <w:r w:rsidR="0066666C" w:rsidRPr="0003410E">
        <w:rPr>
          <w:rFonts w:eastAsia="MS Gothic" w:cstheme="minorHAnsi"/>
        </w:rPr>
        <w:t xml:space="preserve">   </w:t>
      </w:r>
      <w:sdt>
        <w:sdtPr>
          <w:rPr>
            <w:rFonts w:ascii="MS Gothic" w:eastAsia="MS Gothic" w:hAnsi="MS Gothic" w:cstheme="minorHAnsi"/>
          </w:rPr>
          <w:id w:val="-697858660"/>
          <w14:checkbox>
            <w14:checked w14:val="0"/>
            <w14:checkedState w14:val="2612" w14:font="MS Gothic"/>
            <w14:uncheckedState w14:val="2610" w14:font="MS Gothic"/>
          </w14:checkbox>
        </w:sdtPr>
        <w:sdtEndPr/>
        <w:sdtContent>
          <w:r w:rsidR="0066666C" w:rsidRPr="0003410E">
            <w:rPr>
              <w:rFonts w:ascii="MS Gothic" w:eastAsia="MS Gothic" w:hAnsi="MS Gothic" w:cstheme="minorHAnsi" w:hint="eastAsia"/>
            </w:rPr>
            <w:t>☐</w:t>
          </w:r>
        </w:sdtContent>
      </w:sdt>
      <w:r w:rsidR="0066666C">
        <w:rPr>
          <w:rFonts w:eastAsia="MS Gothic" w:cstheme="minorHAnsi"/>
        </w:rPr>
        <w:t>Did not model hedging</w:t>
      </w:r>
      <w:r w:rsidR="0066666C" w:rsidRPr="0003410E">
        <w:rPr>
          <w:rFonts w:eastAsia="MS Gothic" w:cstheme="minorHAnsi"/>
        </w:rPr>
        <w:t xml:space="preserve">   </w:t>
      </w:r>
      <w:sdt>
        <w:sdtPr>
          <w:rPr>
            <w:rFonts w:ascii="MS Gothic" w:eastAsia="MS Gothic" w:hAnsi="MS Gothic" w:cstheme="minorHAnsi"/>
          </w:rPr>
          <w:id w:val="336577042"/>
          <w14:checkbox>
            <w14:checked w14:val="0"/>
            <w14:checkedState w14:val="2612" w14:font="MS Gothic"/>
            <w14:uncheckedState w14:val="2610" w14:font="MS Gothic"/>
          </w14:checkbox>
        </w:sdtPr>
        <w:sdtEndPr/>
        <w:sdtContent>
          <w:r w:rsidR="0066666C" w:rsidRPr="0003410E">
            <w:rPr>
              <w:rFonts w:ascii="MS Gothic" w:eastAsia="MS Gothic" w:hAnsi="MS Gothic" w:cstheme="minorHAnsi" w:hint="eastAsia"/>
            </w:rPr>
            <w:t>☐</w:t>
          </w:r>
        </w:sdtContent>
      </w:sdt>
      <w:r w:rsidR="0066666C">
        <w:rPr>
          <w:rFonts w:eastAsia="MS Gothic" w:cstheme="minorHAnsi"/>
        </w:rPr>
        <w:t>Other   If Other, please explain.</w:t>
      </w:r>
      <w:r w:rsidR="0066666C" w:rsidRPr="007637DB">
        <w:rPr>
          <w:rFonts w:eastAsia="MS Gothic" w:cstheme="minorHAnsi"/>
        </w:rPr>
        <w:t xml:space="preserve"> </w:t>
      </w:r>
    </w:p>
    <w:p w14:paraId="79B493B1" w14:textId="77777777" w:rsidR="00C17DA7" w:rsidRPr="007637DB" w:rsidRDefault="00C17DA7" w:rsidP="007637DB">
      <w:pPr>
        <w:pStyle w:val="ListParagraph"/>
        <w:ind w:left="1080"/>
        <w:rPr>
          <w:rFonts w:eastAsia="MS Gothic" w:cstheme="minorHAnsi"/>
        </w:rPr>
      </w:pPr>
    </w:p>
    <w:p w14:paraId="26D7D0D2" w14:textId="579453AC" w:rsidR="00A528B5" w:rsidRPr="008D1A89" w:rsidRDefault="0066666C" w:rsidP="008D1A89">
      <w:pPr>
        <w:pStyle w:val="ListParagraph"/>
        <w:numPr>
          <w:ilvl w:val="0"/>
          <w:numId w:val="5"/>
        </w:numPr>
        <w:spacing w:after="240"/>
        <w:contextualSpacing w:val="0"/>
        <w:rPr>
          <w:rFonts w:eastAsia="MS Gothic" w:cstheme="minorHAnsi"/>
        </w:rPr>
      </w:pPr>
      <w:r>
        <w:rPr>
          <w:rFonts w:eastAsia="MS Gothic" w:cstheme="minorHAnsi"/>
        </w:rPr>
        <w:t xml:space="preserve">If your company uses an implicit methodology to quantify the impacts of hedging, have you reassessed whether </w:t>
      </w:r>
      <w:r w:rsidR="00C43EDC">
        <w:rPr>
          <w:rFonts w:eastAsia="MS Gothic" w:cstheme="minorHAnsi"/>
        </w:rPr>
        <w:t>it</w:t>
      </w:r>
      <w:r>
        <w:rPr>
          <w:rFonts w:eastAsia="MS Gothic" w:cstheme="minorHAnsi"/>
        </w:rPr>
        <w:t xml:space="preserve"> is still appropriate </w:t>
      </w:r>
      <w:proofErr w:type="gramStart"/>
      <w:r>
        <w:rPr>
          <w:rFonts w:eastAsia="MS Gothic" w:cstheme="minorHAnsi"/>
        </w:rPr>
        <w:t>in light of</w:t>
      </w:r>
      <w:proofErr w:type="gramEnd"/>
      <w:r>
        <w:rPr>
          <w:rFonts w:eastAsia="MS Gothic" w:cstheme="minorHAnsi"/>
        </w:rPr>
        <w:t xml:space="preserve"> the field test scenario sets?</w:t>
      </w:r>
    </w:p>
    <w:p w14:paraId="619F9BE8" w14:textId="6D6677FA" w:rsidR="0098574D" w:rsidRPr="003E39D1" w:rsidRDefault="00932A3B" w:rsidP="003E39D1">
      <w:pPr>
        <w:pStyle w:val="ListParagraph"/>
        <w:numPr>
          <w:ilvl w:val="0"/>
          <w:numId w:val="5"/>
        </w:numPr>
        <w:rPr>
          <w:rFonts w:eastAsia="MS Gothic" w:cstheme="minorHAnsi"/>
        </w:rPr>
      </w:pPr>
      <w:r w:rsidRPr="003E39D1">
        <w:rPr>
          <w:rFonts w:eastAsia="MS Gothic" w:cstheme="minorHAnsi"/>
        </w:rPr>
        <w:t>Did the new ESG impact hedge effectiveness?  If so, can you tell what is driving this?</w:t>
      </w:r>
    </w:p>
    <w:p w14:paraId="373C07DD" w14:textId="77777777" w:rsidR="00632708" w:rsidRPr="003E39D1" w:rsidRDefault="00632708" w:rsidP="00632708">
      <w:pPr>
        <w:pStyle w:val="ListParagraph"/>
        <w:spacing w:after="0" w:line="240" w:lineRule="auto"/>
        <w:ind w:left="1440"/>
        <w:rPr>
          <w:rFonts w:cstheme="minorHAnsi"/>
        </w:rPr>
      </w:pPr>
    </w:p>
    <w:p w14:paraId="603BEF78" w14:textId="52107098" w:rsidR="00486C0D" w:rsidRPr="003E39D1" w:rsidRDefault="009C1DBB" w:rsidP="001B78B5">
      <w:pPr>
        <w:pStyle w:val="ListParagraph"/>
        <w:numPr>
          <w:ilvl w:val="0"/>
          <w:numId w:val="5"/>
        </w:numPr>
        <w:spacing w:after="120" w:line="240" w:lineRule="auto"/>
        <w:contextualSpacing w:val="0"/>
        <w:rPr>
          <w:rFonts w:cstheme="minorHAnsi"/>
        </w:rPr>
      </w:pPr>
      <w:r w:rsidRPr="003E39D1">
        <w:rPr>
          <w:rFonts w:cstheme="minorHAnsi"/>
        </w:rPr>
        <w:t>Where possible, pl</w:t>
      </w:r>
      <w:r w:rsidR="00486C0D" w:rsidRPr="003E39D1">
        <w:rPr>
          <w:rFonts w:cstheme="minorHAnsi"/>
        </w:rPr>
        <w:t xml:space="preserve">ease explain the change between the </w:t>
      </w:r>
      <w:r w:rsidR="00671847" w:rsidRPr="003E39D1">
        <w:rPr>
          <w:rFonts w:cstheme="minorHAnsi"/>
        </w:rPr>
        <w:t>field test runs</w:t>
      </w:r>
      <w:r w:rsidR="00486C0D" w:rsidRPr="003E39D1">
        <w:rPr>
          <w:rFonts w:cstheme="minorHAnsi"/>
        </w:rPr>
        <w:t xml:space="preserve"> and the Baseline </w:t>
      </w:r>
      <w:r w:rsidR="00C43EDC" w:rsidRPr="003E39D1">
        <w:rPr>
          <w:rFonts w:cstheme="minorHAnsi"/>
        </w:rPr>
        <w:t xml:space="preserve">runs </w:t>
      </w:r>
      <w:r w:rsidR="00486C0D" w:rsidRPr="003E39D1">
        <w:rPr>
          <w:rFonts w:cstheme="minorHAnsi"/>
        </w:rPr>
        <w:t xml:space="preserve">for the </w:t>
      </w:r>
      <w:r w:rsidR="00486C0D" w:rsidRPr="003E39D1">
        <w:rPr>
          <w:rFonts w:cstheme="minorHAnsi"/>
          <w:u w:val="single"/>
        </w:rPr>
        <w:t>Post</w:t>
      </w:r>
      <w:r w:rsidR="00486C0D" w:rsidRPr="003E39D1">
        <w:rPr>
          <w:rFonts w:cstheme="minorHAnsi"/>
        </w:rPr>
        <w:t>-Reinsurance-Ceded Reserve for Guaranteed Benefits</w:t>
      </w:r>
      <w:r w:rsidR="00C67DBF" w:rsidRPr="003E39D1">
        <w:rPr>
          <w:rFonts w:cstheme="minorHAnsi"/>
        </w:rPr>
        <w:t>, and optionally for Pre-Reinsurance-Ceded Reserve for Guaranteed Benefit</w:t>
      </w:r>
      <w:r w:rsidR="003E39D1">
        <w:rPr>
          <w:rFonts w:cstheme="minorHAnsi"/>
        </w:rPr>
        <w:t>s</w:t>
      </w:r>
      <w:r w:rsidR="00486C0D" w:rsidRPr="003E39D1">
        <w:rPr>
          <w:rFonts w:cstheme="minorHAnsi"/>
        </w:rPr>
        <w:t xml:space="preserve">.  As part of your response, </w:t>
      </w:r>
      <w:r w:rsidR="00241A0C" w:rsidRPr="003E39D1">
        <w:rPr>
          <w:rFonts w:cstheme="minorHAnsi"/>
        </w:rPr>
        <w:t xml:space="preserve">please </w:t>
      </w:r>
      <w:r w:rsidR="00486C0D" w:rsidRPr="003E39D1">
        <w:rPr>
          <w:rFonts w:cstheme="minorHAnsi"/>
        </w:rPr>
        <w:t>address each of the following questions.</w:t>
      </w:r>
      <w:r w:rsidR="00C43EDC" w:rsidRPr="003E39D1">
        <w:rPr>
          <w:rFonts w:cstheme="minorHAnsi"/>
        </w:rPr>
        <w:t xml:space="preserve">  </w:t>
      </w:r>
    </w:p>
    <w:p w14:paraId="765EAD3A" w14:textId="77777777" w:rsidR="00486C0D" w:rsidRPr="003E39D1" w:rsidRDefault="00486C0D" w:rsidP="001B78B5">
      <w:pPr>
        <w:pStyle w:val="ListParagraph"/>
        <w:numPr>
          <w:ilvl w:val="1"/>
          <w:numId w:val="5"/>
        </w:numPr>
        <w:spacing w:after="120" w:line="240" w:lineRule="auto"/>
        <w:contextualSpacing w:val="0"/>
        <w:rPr>
          <w:rFonts w:cstheme="minorHAnsi"/>
        </w:rPr>
      </w:pPr>
      <w:r w:rsidRPr="003E39D1">
        <w:rPr>
          <w:rFonts w:cstheme="minorHAnsi"/>
        </w:rPr>
        <w:lastRenderedPageBreak/>
        <w:t>What were the drivers of the change?</w:t>
      </w:r>
    </w:p>
    <w:p w14:paraId="292873B9" w14:textId="77777777" w:rsidR="00486C0D" w:rsidRPr="003E39D1" w:rsidRDefault="00486C0D" w:rsidP="001B78B5">
      <w:pPr>
        <w:pStyle w:val="ListParagraph"/>
        <w:numPr>
          <w:ilvl w:val="1"/>
          <w:numId w:val="5"/>
        </w:numPr>
        <w:spacing w:after="120" w:line="240" w:lineRule="auto"/>
        <w:contextualSpacing w:val="0"/>
        <w:rPr>
          <w:rFonts w:cstheme="minorHAnsi"/>
        </w:rPr>
      </w:pPr>
      <w:r w:rsidRPr="003E39D1">
        <w:rPr>
          <w:rFonts w:cstheme="minorHAnsi"/>
        </w:rPr>
        <w:t>How did the drivers interplay to result in the overall change?  Were they additive, compounding, offsetting, etc.?</w:t>
      </w:r>
    </w:p>
    <w:p w14:paraId="0FEC382F" w14:textId="5F33ADD0" w:rsidR="00486C0D" w:rsidRPr="003E39D1" w:rsidRDefault="00486C0D" w:rsidP="001B78B5">
      <w:pPr>
        <w:pStyle w:val="ListParagraph"/>
        <w:numPr>
          <w:ilvl w:val="1"/>
          <w:numId w:val="5"/>
        </w:numPr>
        <w:spacing w:after="120" w:line="240" w:lineRule="auto"/>
        <w:contextualSpacing w:val="0"/>
        <w:rPr>
          <w:rFonts w:cstheme="minorHAnsi"/>
        </w:rPr>
      </w:pPr>
      <w:r w:rsidRPr="003E39D1">
        <w:rPr>
          <w:rFonts w:cstheme="minorHAnsi"/>
        </w:rPr>
        <w:t xml:space="preserve">How did the VA product guarantees affect the </w:t>
      </w:r>
      <w:r w:rsidR="00671847" w:rsidRPr="003E39D1">
        <w:rPr>
          <w:rFonts w:cstheme="minorHAnsi"/>
        </w:rPr>
        <w:t>B</w:t>
      </w:r>
      <w:r w:rsidRPr="003E39D1">
        <w:rPr>
          <w:rFonts w:cstheme="minorHAnsi"/>
        </w:rPr>
        <w:t xml:space="preserve">aseline and </w:t>
      </w:r>
      <w:r w:rsidR="00671847" w:rsidRPr="003E39D1">
        <w:rPr>
          <w:rFonts w:cstheme="minorHAnsi"/>
        </w:rPr>
        <w:t>f</w:t>
      </w:r>
      <w:r w:rsidRPr="003E39D1">
        <w:rPr>
          <w:rFonts w:cstheme="minorHAnsi"/>
        </w:rPr>
        <w:t xml:space="preserve">ield </w:t>
      </w:r>
      <w:r w:rsidR="00671847" w:rsidRPr="003E39D1">
        <w:rPr>
          <w:rFonts w:cstheme="minorHAnsi"/>
        </w:rPr>
        <w:t>t</w:t>
      </w:r>
      <w:r w:rsidRPr="003E39D1">
        <w:rPr>
          <w:rFonts w:cstheme="minorHAnsi"/>
        </w:rPr>
        <w:t>est results differently?  In what way did the product guarantees contribute to the change in results?</w:t>
      </w:r>
    </w:p>
    <w:p w14:paraId="74340A7C" w14:textId="328939C4" w:rsidR="00486C0D" w:rsidRPr="003E39D1" w:rsidRDefault="00486C0D" w:rsidP="001B78B5">
      <w:pPr>
        <w:pStyle w:val="ListParagraph"/>
        <w:numPr>
          <w:ilvl w:val="1"/>
          <w:numId w:val="5"/>
        </w:numPr>
        <w:spacing w:after="120" w:line="240" w:lineRule="auto"/>
        <w:contextualSpacing w:val="0"/>
        <w:rPr>
          <w:rFonts w:cstheme="minorHAnsi"/>
        </w:rPr>
      </w:pPr>
      <w:r w:rsidRPr="003E39D1">
        <w:rPr>
          <w:rFonts w:cstheme="minorHAnsi"/>
        </w:rPr>
        <w:t xml:space="preserve">When comparing the </w:t>
      </w:r>
      <w:r w:rsidR="00671847" w:rsidRPr="003E39D1">
        <w:rPr>
          <w:rFonts w:cstheme="minorHAnsi"/>
        </w:rPr>
        <w:t>f</w:t>
      </w:r>
      <w:r w:rsidRPr="003E39D1">
        <w:rPr>
          <w:rFonts w:cstheme="minorHAnsi"/>
        </w:rPr>
        <w:t xml:space="preserve">ield </w:t>
      </w:r>
      <w:r w:rsidR="00671847" w:rsidRPr="003E39D1">
        <w:rPr>
          <w:rFonts w:cstheme="minorHAnsi"/>
        </w:rPr>
        <w:t>t</w:t>
      </w:r>
      <w:r w:rsidRPr="003E39D1">
        <w:rPr>
          <w:rFonts w:cstheme="minorHAnsi"/>
        </w:rPr>
        <w:t xml:space="preserve">est </w:t>
      </w:r>
      <w:r w:rsidR="00671847" w:rsidRPr="003E39D1">
        <w:rPr>
          <w:rFonts w:cstheme="minorHAnsi"/>
        </w:rPr>
        <w:t xml:space="preserve">runs </w:t>
      </w:r>
      <w:r w:rsidRPr="003E39D1">
        <w:rPr>
          <w:rFonts w:cstheme="minorHAnsi"/>
        </w:rPr>
        <w:t>to the Baseline, how did the sensitivities to equities vs. interest rates drive the magnitude of the change in results?  In other words, how sensitive was the company’s portfolio to the change in the interest rate scenarios?  Or, if the reserve amount is driven more by the equity levels, how would you characterize that relationship or dependence?</w:t>
      </w:r>
    </w:p>
    <w:p w14:paraId="73FE4806" w14:textId="03121DEC" w:rsidR="00A07BD3" w:rsidRPr="003E39D1" w:rsidRDefault="00486C0D" w:rsidP="001B78B5">
      <w:pPr>
        <w:pStyle w:val="ListParagraph"/>
        <w:numPr>
          <w:ilvl w:val="1"/>
          <w:numId w:val="5"/>
        </w:numPr>
        <w:spacing w:line="240" w:lineRule="auto"/>
        <w:rPr>
          <w:rFonts w:cstheme="minorHAnsi"/>
        </w:rPr>
      </w:pPr>
      <w:r w:rsidRPr="003E39D1">
        <w:rPr>
          <w:rFonts w:cstheme="minorHAnsi"/>
        </w:rPr>
        <w:t>Did the impact of hedging differ between the baseline and the Field Test?  If so, in what way?</w:t>
      </w:r>
    </w:p>
    <w:p w14:paraId="69128D65" w14:textId="77777777" w:rsidR="00A07BD3" w:rsidRPr="00A07BD3" w:rsidRDefault="00A07BD3" w:rsidP="00A07BD3">
      <w:pPr>
        <w:pStyle w:val="ListParagraph"/>
        <w:spacing w:line="240" w:lineRule="auto"/>
        <w:ind w:left="1440"/>
        <w:rPr>
          <w:rFonts w:cstheme="minorHAnsi"/>
        </w:rPr>
      </w:pPr>
    </w:p>
    <w:p w14:paraId="6CE97C18" w14:textId="02E77755" w:rsidR="00AD5244" w:rsidRDefault="00215C13" w:rsidP="001B78B5">
      <w:pPr>
        <w:pStyle w:val="ListParagraph"/>
        <w:numPr>
          <w:ilvl w:val="0"/>
          <w:numId w:val="5"/>
        </w:numPr>
        <w:spacing w:after="120" w:line="240" w:lineRule="auto"/>
        <w:contextualSpacing w:val="0"/>
        <w:rPr>
          <w:rFonts w:cstheme="minorHAnsi"/>
        </w:rPr>
      </w:pPr>
      <w:r>
        <w:rPr>
          <w:rFonts w:cstheme="minorHAnsi"/>
        </w:rPr>
        <w:t>Where possible, pl</w:t>
      </w:r>
      <w:r w:rsidR="00AD5244" w:rsidRPr="007914EB">
        <w:rPr>
          <w:rFonts w:cstheme="minorHAnsi"/>
        </w:rPr>
        <w:t xml:space="preserve">ease explain the change between the </w:t>
      </w:r>
      <w:r w:rsidR="00AD5244">
        <w:rPr>
          <w:rFonts w:cstheme="minorHAnsi"/>
        </w:rPr>
        <w:t>field test runs</w:t>
      </w:r>
      <w:r w:rsidR="00AD5244" w:rsidRPr="007914EB">
        <w:rPr>
          <w:rFonts w:cstheme="minorHAnsi"/>
        </w:rPr>
        <w:t xml:space="preserve"> and the </w:t>
      </w:r>
      <w:r w:rsidR="00AD5244">
        <w:rPr>
          <w:rFonts w:cstheme="minorHAnsi"/>
        </w:rPr>
        <w:t>B</w:t>
      </w:r>
      <w:r w:rsidR="00AD5244" w:rsidRPr="007914EB">
        <w:rPr>
          <w:rFonts w:cstheme="minorHAnsi"/>
        </w:rPr>
        <w:t xml:space="preserve">aseline for the </w:t>
      </w:r>
      <w:r w:rsidR="00AD5244" w:rsidRPr="004262AD">
        <w:rPr>
          <w:rFonts w:cstheme="minorHAnsi"/>
          <w:b/>
          <w:bCs/>
        </w:rPr>
        <w:t>Risk-Based Capital</w:t>
      </w:r>
      <w:r w:rsidR="00AD5244" w:rsidRPr="007914EB">
        <w:rPr>
          <w:rFonts w:cstheme="minorHAnsi"/>
        </w:rPr>
        <w:t>.</w:t>
      </w:r>
      <w:r w:rsidR="00AD5244">
        <w:rPr>
          <w:rFonts w:cstheme="minorHAnsi"/>
        </w:rPr>
        <w:t xml:space="preserve">  </w:t>
      </w:r>
      <w:r w:rsidR="00241A0C">
        <w:rPr>
          <w:rFonts w:cstheme="minorHAnsi"/>
        </w:rPr>
        <w:t>P</w:t>
      </w:r>
      <w:r w:rsidR="00AD5244">
        <w:rPr>
          <w:rFonts w:cstheme="minorHAnsi"/>
        </w:rPr>
        <w:t>lease address the following as part of your response.</w:t>
      </w:r>
    </w:p>
    <w:p w14:paraId="544AA106" w14:textId="479AD7FB" w:rsidR="00AD5244" w:rsidRDefault="00AD5244" w:rsidP="001B78B5">
      <w:pPr>
        <w:pStyle w:val="ListParagraph"/>
        <w:numPr>
          <w:ilvl w:val="1"/>
          <w:numId w:val="5"/>
        </w:numPr>
        <w:spacing w:after="120" w:line="240" w:lineRule="auto"/>
        <w:contextualSpacing w:val="0"/>
        <w:rPr>
          <w:rFonts w:cstheme="minorHAnsi"/>
        </w:rPr>
      </w:pPr>
      <w:r>
        <w:rPr>
          <w:rFonts w:cstheme="minorHAnsi"/>
        </w:rPr>
        <w:t xml:space="preserve">Compare the impacts of the </w:t>
      </w:r>
      <w:r w:rsidR="00B43E6D">
        <w:rPr>
          <w:rFonts w:cstheme="minorHAnsi"/>
        </w:rPr>
        <w:t>f</w:t>
      </w:r>
      <w:r>
        <w:rPr>
          <w:rFonts w:cstheme="minorHAnsi"/>
        </w:rPr>
        <w:t xml:space="preserve">ield </w:t>
      </w:r>
      <w:r w:rsidR="00B43E6D">
        <w:rPr>
          <w:rFonts w:cstheme="minorHAnsi"/>
        </w:rPr>
        <w:t>t</w:t>
      </w:r>
      <w:r>
        <w:rPr>
          <w:rFonts w:cstheme="minorHAnsi"/>
        </w:rPr>
        <w:t>est scenarios on the CTE 70 vs. CTE 98 tail metrics.  Discuss the interplay and resulting impact on Risk-Based Capital.</w:t>
      </w:r>
    </w:p>
    <w:p w14:paraId="4E104A35" w14:textId="77777777" w:rsidR="00AD5244" w:rsidRDefault="00AD5244" w:rsidP="001B78B5">
      <w:pPr>
        <w:pStyle w:val="ListParagraph"/>
        <w:numPr>
          <w:ilvl w:val="1"/>
          <w:numId w:val="5"/>
        </w:numPr>
        <w:spacing w:after="120" w:line="240" w:lineRule="auto"/>
        <w:contextualSpacing w:val="0"/>
        <w:rPr>
          <w:rFonts w:cstheme="minorHAnsi"/>
        </w:rPr>
      </w:pPr>
      <w:r>
        <w:rPr>
          <w:rFonts w:cstheme="minorHAnsi"/>
        </w:rPr>
        <w:t>Are there distinct drivers that create different movements in the 30% vs. 2% tail?</w:t>
      </w:r>
    </w:p>
    <w:p w14:paraId="750974D2" w14:textId="15E173C4" w:rsidR="00F2199F" w:rsidRDefault="00AD5244" w:rsidP="00DF7AC1">
      <w:pPr>
        <w:pStyle w:val="ListParagraph"/>
        <w:numPr>
          <w:ilvl w:val="1"/>
          <w:numId w:val="5"/>
        </w:numPr>
        <w:spacing w:line="240" w:lineRule="auto"/>
        <w:rPr>
          <w:ins w:id="189" w:author="O'Neal, Scott" w:date="2022-05-18T12:10:00Z"/>
          <w:rFonts w:cstheme="minorHAnsi"/>
        </w:rPr>
      </w:pPr>
      <w:r>
        <w:rPr>
          <w:rFonts w:cstheme="minorHAnsi"/>
        </w:rPr>
        <w:t>Are the impacts of hedging different when calculating the reserve vs. risk-based capital?  Why or why not?</w:t>
      </w:r>
    </w:p>
    <w:p w14:paraId="0522D590" w14:textId="71958297" w:rsidR="00E84341" w:rsidRDefault="00E84341" w:rsidP="00E84341">
      <w:pPr>
        <w:pStyle w:val="ListParagraph"/>
        <w:numPr>
          <w:ilvl w:val="0"/>
          <w:numId w:val="5"/>
        </w:numPr>
        <w:spacing w:line="240" w:lineRule="auto"/>
        <w:rPr>
          <w:ins w:id="190" w:author="O'Neal, Scott" w:date="2022-05-18T12:37:00Z"/>
          <w:rFonts w:cstheme="minorHAnsi"/>
        </w:rPr>
      </w:pPr>
      <w:ins w:id="191" w:author="O'Neal, Scott" w:date="2022-05-18T12:11:00Z">
        <w:r>
          <w:rPr>
            <w:rFonts w:cstheme="minorHAnsi"/>
          </w:rPr>
          <w:t>Does your company use the spe</w:t>
        </w:r>
      </w:ins>
      <w:ins w:id="192" w:author="O'Neal, Scott" w:date="2022-05-18T12:12:00Z">
        <w:r>
          <w:rPr>
            <w:rFonts w:cstheme="minorHAnsi"/>
          </w:rPr>
          <w:t>cific tax recognition or a macro-tax adjustment to determine post-tax capital amounts?</w:t>
        </w:r>
      </w:ins>
    </w:p>
    <w:p w14:paraId="0FBFC166" w14:textId="47A2BB5F" w:rsidR="007956F9" w:rsidRPr="00DF7AC1" w:rsidRDefault="007956F9" w:rsidP="00E84341">
      <w:pPr>
        <w:pStyle w:val="ListParagraph"/>
        <w:numPr>
          <w:ilvl w:val="0"/>
          <w:numId w:val="5"/>
        </w:numPr>
        <w:spacing w:line="240" w:lineRule="auto"/>
        <w:rPr>
          <w:rFonts w:cstheme="minorHAnsi"/>
        </w:rPr>
        <w:pPrChange w:id="193" w:author="O'Neal, Scott" w:date="2022-05-18T12:10:00Z">
          <w:pPr>
            <w:pStyle w:val="ListParagraph"/>
            <w:numPr>
              <w:ilvl w:val="1"/>
              <w:numId w:val="5"/>
            </w:numPr>
            <w:spacing w:line="240" w:lineRule="auto"/>
            <w:ind w:left="1440" w:hanging="360"/>
          </w:pPr>
        </w:pPrChange>
      </w:pPr>
      <w:ins w:id="194" w:author="O'Neal, Scott" w:date="2022-05-18T12:37:00Z">
        <w:r>
          <w:rPr>
            <w:rFonts w:cstheme="minorHAnsi"/>
          </w:rPr>
          <w:t xml:space="preserve">If the fund mapping for the field test scenarios </w:t>
        </w:r>
      </w:ins>
      <w:ins w:id="195" w:author="O'Neal, Scott" w:date="2022-05-18T12:38:00Z">
        <w:r>
          <w:rPr>
            <w:rFonts w:cstheme="minorHAnsi"/>
          </w:rPr>
          <w:t xml:space="preserve">had to change </w:t>
        </w:r>
      </w:ins>
      <w:ins w:id="196" w:author="O'Neal, Scott" w:date="2022-05-18T12:37:00Z">
        <w:r>
          <w:rPr>
            <w:rFonts w:cstheme="minorHAnsi"/>
          </w:rPr>
          <w:t xml:space="preserve">from what was </w:t>
        </w:r>
      </w:ins>
      <w:ins w:id="197" w:author="O'Neal, Scott" w:date="2022-05-18T12:39:00Z">
        <w:r>
          <w:rPr>
            <w:rFonts w:cstheme="minorHAnsi"/>
          </w:rPr>
          <w:t xml:space="preserve">included </w:t>
        </w:r>
      </w:ins>
      <w:ins w:id="198" w:author="O'Neal, Scott" w:date="2022-05-18T12:37:00Z">
        <w:r>
          <w:rPr>
            <w:rFonts w:cstheme="minorHAnsi"/>
          </w:rPr>
          <w:t>in the ESG used for reporting, please describe t</w:t>
        </w:r>
      </w:ins>
      <w:ins w:id="199" w:author="O'Neal, Scott" w:date="2022-05-18T12:38:00Z">
        <w:r>
          <w:rPr>
            <w:rFonts w:cstheme="minorHAnsi"/>
          </w:rPr>
          <w:t>he new fund mapping and why it was necessary.</w:t>
        </w:r>
      </w:ins>
    </w:p>
    <w:p w14:paraId="16DC4CC1" w14:textId="49E40005" w:rsidR="006F3F85" w:rsidRPr="002F5726" w:rsidRDefault="002F5726" w:rsidP="003F5F3E">
      <w:pPr>
        <w:tabs>
          <w:tab w:val="left" w:pos="360"/>
        </w:tabs>
        <w:rPr>
          <w:rFonts w:asciiTheme="majorHAnsi" w:hAnsiTheme="majorHAnsi" w:cstheme="majorHAnsi"/>
          <w:color w:val="4472C4" w:themeColor="accent1"/>
          <w:sz w:val="32"/>
          <w:szCs w:val="32"/>
        </w:rPr>
      </w:pPr>
      <w:r>
        <w:rPr>
          <w:rFonts w:asciiTheme="majorHAnsi" w:hAnsiTheme="majorHAnsi" w:cstheme="majorHAnsi"/>
          <w:color w:val="4472C4" w:themeColor="accent1"/>
          <w:sz w:val="32"/>
          <w:szCs w:val="32"/>
        </w:rPr>
        <w:t xml:space="preserve">II. </w:t>
      </w:r>
      <w:r>
        <w:rPr>
          <w:rFonts w:asciiTheme="majorHAnsi" w:hAnsiTheme="majorHAnsi" w:cstheme="majorHAnsi"/>
          <w:color w:val="4472C4" w:themeColor="accent1"/>
          <w:sz w:val="32"/>
          <w:szCs w:val="32"/>
        </w:rPr>
        <w:tab/>
      </w:r>
      <w:r w:rsidR="006F3F85" w:rsidRPr="002F5726">
        <w:rPr>
          <w:rFonts w:asciiTheme="majorHAnsi" w:hAnsiTheme="majorHAnsi" w:cstheme="majorHAnsi"/>
          <w:color w:val="4472C4" w:themeColor="accent1"/>
          <w:sz w:val="32"/>
          <w:szCs w:val="32"/>
        </w:rPr>
        <w:t>VM-20</w:t>
      </w:r>
    </w:p>
    <w:p w14:paraId="4C74D6FB" w14:textId="2392771C" w:rsidR="00632708" w:rsidRDefault="00D22CDD" w:rsidP="003F5F3E">
      <w:pPr>
        <w:pStyle w:val="ListParagraph"/>
        <w:numPr>
          <w:ilvl w:val="0"/>
          <w:numId w:val="21"/>
        </w:numPr>
        <w:ind w:left="720"/>
      </w:pPr>
      <w:r>
        <w:t>Which valuation date w</w:t>
      </w:r>
      <w:r w:rsidR="00024230">
        <w:t>as</w:t>
      </w:r>
      <w:r>
        <w:t xml:space="preserve"> used for the Baseline run</w:t>
      </w:r>
      <w:r w:rsidR="0065411F">
        <w:t xml:space="preserve"> (</w:t>
      </w:r>
      <w:proofErr w:type="gramStart"/>
      <w:r w:rsidR="0065411F">
        <w:t>i.e.</w:t>
      </w:r>
      <w:proofErr w:type="gramEnd"/>
      <w:r w:rsidR="0065411F">
        <w:t xml:space="preserve"> for year-end statutory reporting)</w:t>
      </w:r>
      <w:r>
        <w:t xml:space="preserve">? </w:t>
      </w:r>
    </w:p>
    <w:p w14:paraId="396848A8" w14:textId="190973E7" w:rsidR="00632708" w:rsidRDefault="00C4469D" w:rsidP="003F5F3E">
      <w:pPr>
        <w:pStyle w:val="ListParagraph"/>
        <w:rPr>
          <w:rFonts w:eastAsia="MS Gothic" w:cstheme="minorHAnsi"/>
        </w:rPr>
      </w:pPr>
      <w:sdt>
        <w:sdtPr>
          <w:rPr>
            <w:rFonts w:ascii="MS Gothic" w:eastAsia="MS Gothic" w:hAnsi="MS Gothic" w:cstheme="minorHAnsi"/>
          </w:rPr>
          <w:id w:val="636621527"/>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D22CDD">
        <w:rPr>
          <w:rFonts w:eastAsia="MS Gothic" w:cstheme="minorHAnsi"/>
        </w:rPr>
        <w:t>12</w:t>
      </w:r>
      <w:r w:rsidR="00632708" w:rsidRPr="00B76363">
        <w:rPr>
          <w:rFonts w:eastAsia="MS Gothic" w:cstheme="minorHAnsi"/>
        </w:rPr>
        <w:t>/3</w:t>
      </w:r>
      <w:r w:rsidR="00D22CDD">
        <w:rPr>
          <w:rFonts w:eastAsia="MS Gothic" w:cstheme="minorHAnsi"/>
        </w:rPr>
        <w:t>1</w:t>
      </w:r>
      <w:r w:rsidR="00632708" w:rsidRPr="00B76363">
        <w:rPr>
          <w:rFonts w:eastAsia="MS Gothic" w:cstheme="minorHAnsi"/>
        </w:rPr>
        <w:t>/2</w:t>
      </w:r>
      <w:r w:rsidR="00D22CDD">
        <w:rPr>
          <w:rFonts w:eastAsia="MS Gothic" w:cstheme="minorHAnsi"/>
        </w:rPr>
        <w:t>1</w:t>
      </w:r>
      <w:r w:rsidR="00632708" w:rsidRPr="00B76363">
        <w:rPr>
          <w:rFonts w:eastAsia="MS Gothic" w:cstheme="minorHAnsi"/>
        </w:rPr>
        <w:t xml:space="preserve">   </w:t>
      </w:r>
      <w:sdt>
        <w:sdtPr>
          <w:rPr>
            <w:rFonts w:ascii="MS Gothic" w:eastAsia="MS Gothic" w:hAnsi="MS Gothic" w:cstheme="minorHAnsi"/>
          </w:rPr>
          <w:id w:val="-2020083277"/>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632708" w:rsidRPr="00B76363">
        <w:rPr>
          <w:rFonts w:eastAsia="MS Gothic" w:cstheme="minorHAnsi"/>
        </w:rPr>
        <w:t xml:space="preserve">9/30/21     </w:t>
      </w:r>
    </w:p>
    <w:p w14:paraId="70B816F7" w14:textId="77777777" w:rsidR="00632708" w:rsidRDefault="00632708" w:rsidP="003F5F3E">
      <w:pPr>
        <w:pStyle w:val="ListParagraph"/>
        <w:rPr>
          <w:rFonts w:eastAsia="MS Gothic" w:cstheme="minorHAnsi"/>
        </w:rPr>
      </w:pPr>
      <w:r w:rsidRPr="00B76363">
        <w:rPr>
          <w:rFonts w:eastAsia="MS Gothic" w:cstheme="minorHAnsi"/>
        </w:rPr>
        <w:t xml:space="preserve">  </w:t>
      </w:r>
    </w:p>
    <w:p w14:paraId="6155FBF0" w14:textId="2ADBF952" w:rsidR="00632708" w:rsidRDefault="00632708" w:rsidP="003F5F3E">
      <w:pPr>
        <w:pStyle w:val="ListParagraph"/>
        <w:numPr>
          <w:ilvl w:val="0"/>
          <w:numId w:val="19"/>
        </w:numPr>
        <w:ind w:left="720"/>
      </w:pPr>
      <w:r>
        <w:t xml:space="preserve">How many scenarios were used for the </w:t>
      </w:r>
      <w:r w:rsidR="007D58CF">
        <w:t xml:space="preserve">Baseline and </w:t>
      </w:r>
      <w:r w:rsidR="004A5142">
        <w:t>field test</w:t>
      </w:r>
      <w:r w:rsidR="007D58CF">
        <w:t xml:space="preserve"> runs</w:t>
      </w:r>
      <w:r>
        <w:t>?</w:t>
      </w:r>
    </w:p>
    <w:p w14:paraId="3AAF09EB" w14:textId="116764B7" w:rsidR="00632708" w:rsidRDefault="00C4469D" w:rsidP="003F5F3E">
      <w:pPr>
        <w:pStyle w:val="ListParagraph"/>
        <w:rPr>
          <w:rFonts w:eastAsia="MS Gothic" w:cstheme="minorHAnsi"/>
        </w:rPr>
      </w:pPr>
      <w:sdt>
        <w:sdtPr>
          <w:rPr>
            <w:rFonts w:ascii="MS Gothic" w:eastAsia="MS Gothic" w:hAnsi="MS Gothic" w:cstheme="minorHAnsi"/>
          </w:rPr>
          <w:id w:val="517586983"/>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632708">
        <w:rPr>
          <w:rFonts w:eastAsia="MS Gothic" w:cstheme="minorHAnsi"/>
        </w:rPr>
        <w:t>10,000</w:t>
      </w:r>
      <w:r w:rsidR="00632708" w:rsidRPr="00B76363">
        <w:rPr>
          <w:rFonts w:eastAsia="MS Gothic" w:cstheme="minorHAnsi"/>
        </w:rPr>
        <w:t xml:space="preserve">  </w:t>
      </w:r>
      <w:sdt>
        <w:sdtPr>
          <w:rPr>
            <w:rFonts w:ascii="MS Gothic" w:eastAsia="MS Gothic" w:hAnsi="MS Gothic" w:cstheme="minorHAnsi"/>
          </w:rPr>
          <w:id w:val="39638382"/>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632708">
        <w:rPr>
          <w:rFonts w:eastAsia="MS Gothic" w:cstheme="minorHAnsi"/>
        </w:rPr>
        <w:t>1,000</w:t>
      </w:r>
      <w:r w:rsidR="00632708" w:rsidRPr="00B76363">
        <w:rPr>
          <w:rFonts w:eastAsia="MS Gothic" w:cstheme="minorHAnsi"/>
        </w:rPr>
        <w:t xml:space="preserve">   </w:t>
      </w:r>
      <w:sdt>
        <w:sdtPr>
          <w:rPr>
            <w:rFonts w:ascii="MS Gothic" w:eastAsia="MS Gothic" w:hAnsi="MS Gothic" w:cstheme="minorHAnsi"/>
          </w:rPr>
          <w:id w:val="1010106706"/>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632708">
        <w:rPr>
          <w:rFonts w:eastAsia="MS Gothic" w:cstheme="minorHAnsi"/>
        </w:rPr>
        <w:t>500</w:t>
      </w:r>
      <w:r w:rsidR="00632708" w:rsidRPr="00B76363">
        <w:rPr>
          <w:rFonts w:eastAsia="MS Gothic" w:cstheme="minorHAnsi"/>
        </w:rPr>
        <w:t xml:space="preserve">   </w:t>
      </w:r>
      <w:sdt>
        <w:sdtPr>
          <w:rPr>
            <w:rFonts w:ascii="MS Gothic" w:eastAsia="MS Gothic" w:hAnsi="MS Gothic" w:cstheme="minorHAnsi"/>
          </w:rPr>
          <w:id w:val="-249046574"/>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632708" w:rsidRPr="00B76363">
        <w:rPr>
          <w:rFonts w:eastAsia="MS Gothic" w:cstheme="minorHAnsi"/>
        </w:rPr>
        <w:t>2</w:t>
      </w:r>
      <w:r w:rsidR="00632708">
        <w:rPr>
          <w:rFonts w:eastAsia="MS Gothic" w:cstheme="minorHAnsi"/>
        </w:rPr>
        <w:t>00</w:t>
      </w:r>
      <w:r w:rsidR="00632708" w:rsidRPr="00B76363">
        <w:rPr>
          <w:rFonts w:eastAsia="MS Gothic" w:cstheme="minorHAnsi"/>
        </w:rPr>
        <w:t xml:space="preserve">   </w:t>
      </w:r>
      <w:sdt>
        <w:sdtPr>
          <w:rPr>
            <w:rFonts w:ascii="MS Gothic" w:eastAsia="MS Gothic" w:hAnsi="MS Gothic" w:cstheme="minorHAnsi"/>
          </w:rPr>
          <w:id w:val="-1013456800"/>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632708">
        <w:rPr>
          <w:rFonts w:eastAsia="MS Gothic" w:cstheme="minorHAnsi"/>
        </w:rPr>
        <w:t>40</w:t>
      </w:r>
      <w:r w:rsidR="00632708" w:rsidRPr="00B76363">
        <w:rPr>
          <w:rFonts w:eastAsia="MS Gothic" w:cstheme="minorHAnsi"/>
        </w:rPr>
        <w:t xml:space="preserve">  </w:t>
      </w:r>
      <w:sdt>
        <w:sdtPr>
          <w:rPr>
            <w:rFonts w:ascii="MS Gothic" w:eastAsia="MS Gothic" w:hAnsi="MS Gothic" w:cstheme="minorHAnsi"/>
          </w:rPr>
          <w:id w:val="670456050"/>
          <w14:checkbox>
            <w14:checked w14:val="0"/>
            <w14:checkedState w14:val="2612" w14:font="MS Gothic"/>
            <w14:uncheckedState w14:val="2610" w14:font="MS Gothic"/>
          </w14:checkbox>
        </w:sdtPr>
        <w:sdtEndPr/>
        <w:sdtContent>
          <w:r w:rsidR="00632708" w:rsidRPr="00B76363">
            <w:rPr>
              <w:rFonts w:ascii="MS Gothic" w:eastAsia="MS Gothic" w:hAnsi="MS Gothic" w:cstheme="minorHAnsi" w:hint="eastAsia"/>
            </w:rPr>
            <w:t>☐</w:t>
          </w:r>
        </w:sdtContent>
      </w:sdt>
      <w:r w:rsidR="00632708">
        <w:rPr>
          <w:rFonts w:eastAsia="MS Gothic" w:cstheme="minorHAnsi"/>
        </w:rPr>
        <w:t>Differ</w:t>
      </w:r>
      <w:r w:rsidR="007D58CF">
        <w:rPr>
          <w:rFonts w:eastAsia="MS Gothic" w:cstheme="minorHAnsi"/>
        </w:rPr>
        <w:t>s</w:t>
      </w:r>
      <w:r w:rsidR="00632708">
        <w:rPr>
          <w:rFonts w:eastAsia="MS Gothic" w:cstheme="minorHAnsi"/>
        </w:rPr>
        <w:t xml:space="preserve"> by product type</w:t>
      </w:r>
    </w:p>
    <w:p w14:paraId="681C4D24" w14:textId="4503FF93" w:rsidR="00632708" w:rsidRDefault="00632708" w:rsidP="003F5F3E">
      <w:pPr>
        <w:pStyle w:val="ListParagraph"/>
        <w:rPr>
          <w:rFonts w:eastAsia="MS Gothic" w:cstheme="minorHAnsi"/>
        </w:rPr>
      </w:pPr>
      <w:r>
        <w:rPr>
          <w:rFonts w:eastAsia="MS Gothic" w:cstheme="minorHAnsi"/>
        </w:rPr>
        <w:t>Specify the details if selected “Differ</w:t>
      </w:r>
      <w:r w:rsidR="000A3D2C">
        <w:rPr>
          <w:rFonts w:eastAsia="MS Gothic" w:cstheme="minorHAnsi"/>
        </w:rPr>
        <w:t>s</w:t>
      </w:r>
      <w:r>
        <w:rPr>
          <w:rFonts w:eastAsia="MS Gothic" w:cstheme="minorHAnsi"/>
        </w:rPr>
        <w:t xml:space="preserve"> by product type</w:t>
      </w:r>
      <w:proofErr w:type="gramStart"/>
      <w:r>
        <w:rPr>
          <w:rFonts w:eastAsia="MS Gothic" w:cstheme="minorHAnsi"/>
        </w:rPr>
        <w:t>”:_</w:t>
      </w:r>
      <w:proofErr w:type="gramEnd"/>
      <w:r>
        <w:rPr>
          <w:rFonts w:eastAsia="MS Gothic" w:cstheme="minorHAnsi"/>
        </w:rPr>
        <w:t>_____________________</w:t>
      </w:r>
    </w:p>
    <w:p w14:paraId="7576F12D" w14:textId="77777777" w:rsidR="00DE248B" w:rsidRDefault="00DE248B" w:rsidP="003F5F3E">
      <w:pPr>
        <w:pStyle w:val="ListParagraph"/>
        <w:rPr>
          <w:rFonts w:eastAsia="MS Gothic" w:cstheme="minorHAnsi"/>
        </w:rPr>
      </w:pPr>
    </w:p>
    <w:p w14:paraId="7784D561" w14:textId="5DA6AB5B" w:rsidR="00DE248B" w:rsidRPr="003F777D" w:rsidRDefault="00DE248B" w:rsidP="003F5F3E">
      <w:pPr>
        <w:pStyle w:val="ListParagraph"/>
        <w:numPr>
          <w:ilvl w:val="0"/>
          <w:numId w:val="30"/>
        </w:numPr>
        <w:ind w:left="720"/>
        <w:rPr>
          <w:rFonts w:eastAsia="MS Gothic" w:cstheme="minorHAnsi"/>
        </w:rPr>
      </w:pPr>
      <w:r>
        <w:rPr>
          <w:rFonts w:eastAsia="MS Gothic" w:cstheme="minorHAnsi"/>
        </w:rPr>
        <w:t xml:space="preserve">The </w:t>
      </w:r>
      <w:r w:rsidRPr="00DE248B">
        <w:rPr>
          <w:rFonts w:cstheme="minorHAnsi"/>
        </w:rPr>
        <w:t>Baseline should match what was reported in the V</w:t>
      </w:r>
      <w:r>
        <w:rPr>
          <w:rFonts w:cstheme="minorHAnsi"/>
        </w:rPr>
        <w:t xml:space="preserve">M-20 Reserves </w:t>
      </w:r>
      <w:r w:rsidRPr="00DE248B">
        <w:rPr>
          <w:rFonts w:cstheme="minorHAnsi"/>
        </w:rPr>
        <w:t xml:space="preserve">Supplement.  Is this the case?  </w:t>
      </w:r>
      <w:sdt>
        <w:sdtPr>
          <w:rPr>
            <w:rFonts w:ascii="MS Gothic" w:eastAsia="MS Gothic" w:hAnsi="MS Gothic" w:cstheme="minorHAnsi"/>
          </w:rPr>
          <w:id w:val="-969362553"/>
          <w14:checkbox>
            <w14:checked w14:val="0"/>
            <w14:checkedState w14:val="2612" w14:font="MS Gothic"/>
            <w14:uncheckedState w14:val="2610" w14:font="MS Gothic"/>
          </w14:checkbox>
        </w:sdtPr>
        <w:sdtEndPr/>
        <w:sdtContent>
          <w:r w:rsidRPr="00DE248B">
            <w:rPr>
              <w:rFonts w:ascii="MS Gothic" w:eastAsia="MS Gothic" w:hAnsi="MS Gothic" w:cstheme="minorHAnsi" w:hint="eastAsia"/>
            </w:rPr>
            <w:t>☐</w:t>
          </w:r>
        </w:sdtContent>
      </w:sdt>
      <w:r w:rsidRPr="00DE248B">
        <w:rPr>
          <w:rFonts w:eastAsia="MS Gothic" w:cstheme="minorHAnsi"/>
        </w:rPr>
        <w:t xml:space="preserve">Yes   </w:t>
      </w:r>
      <w:sdt>
        <w:sdtPr>
          <w:rPr>
            <w:rFonts w:ascii="MS Gothic" w:eastAsia="MS Gothic" w:hAnsi="MS Gothic" w:cstheme="minorHAnsi"/>
          </w:rPr>
          <w:id w:val="-1784957991"/>
          <w14:checkbox>
            <w14:checked w14:val="0"/>
            <w14:checkedState w14:val="2612" w14:font="MS Gothic"/>
            <w14:uncheckedState w14:val="2610" w14:font="MS Gothic"/>
          </w14:checkbox>
        </w:sdtPr>
        <w:sdtEndPr/>
        <w:sdtContent>
          <w:r w:rsidRPr="00DE248B">
            <w:rPr>
              <w:rFonts w:ascii="MS Gothic" w:eastAsia="MS Gothic" w:hAnsi="MS Gothic" w:cstheme="minorHAnsi" w:hint="eastAsia"/>
            </w:rPr>
            <w:t>☐</w:t>
          </w:r>
        </w:sdtContent>
      </w:sdt>
      <w:r w:rsidRPr="00DE248B">
        <w:rPr>
          <w:rFonts w:eastAsia="MS Gothic" w:cstheme="minorHAnsi"/>
        </w:rPr>
        <w:t>No   If No, please explain (e.g., describe any subsets of contracts that were excluded or added for the Baseline, describe any simplifications used).</w:t>
      </w:r>
    </w:p>
    <w:p w14:paraId="6BD58F3E" w14:textId="77777777" w:rsidR="00DE248B" w:rsidRPr="00DE248B" w:rsidRDefault="00DE248B" w:rsidP="003F5F3E">
      <w:pPr>
        <w:pStyle w:val="ListParagraph"/>
        <w:rPr>
          <w:rFonts w:eastAsia="MS Gothic" w:cstheme="minorHAnsi"/>
        </w:rPr>
      </w:pPr>
    </w:p>
    <w:p w14:paraId="0B5D17B6" w14:textId="565593F8" w:rsidR="003F777D" w:rsidRPr="003F777D" w:rsidRDefault="00DE248B" w:rsidP="003F5F3E">
      <w:pPr>
        <w:pStyle w:val="ListParagraph"/>
        <w:numPr>
          <w:ilvl w:val="0"/>
          <w:numId w:val="30"/>
        </w:numPr>
        <w:ind w:left="720"/>
        <w:rPr>
          <w:rFonts w:eastAsia="MS Gothic" w:cstheme="minorHAnsi"/>
        </w:rPr>
      </w:pPr>
      <w:r w:rsidRPr="00DE248B">
        <w:rPr>
          <w:rFonts w:eastAsia="MS Gothic" w:cstheme="minorHAnsi"/>
        </w:rPr>
        <w:t>Wa</w:t>
      </w:r>
      <w:r w:rsidRPr="00DE248B">
        <w:rPr>
          <w:rFonts w:cstheme="minorHAnsi"/>
        </w:rPr>
        <w:t xml:space="preserve">s a proprietary ESG used for calculating the baseline?  </w:t>
      </w:r>
      <w:sdt>
        <w:sdtPr>
          <w:rPr>
            <w:rFonts w:ascii="MS Gothic" w:eastAsia="MS Gothic" w:hAnsi="MS Gothic" w:cstheme="minorHAnsi"/>
          </w:rPr>
          <w:id w:val="-431050287"/>
          <w14:checkbox>
            <w14:checked w14:val="0"/>
            <w14:checkedState w14:val="2612" w14:font="MS Gothic"/>
            <w14:uncheckedState w14:val="2610" w14:font="MS Gothic"/>
          </w14:checkbox>
        </w:sdtPr>
        <w:sdtEndPr/>
        <w:sdtContent>
          <w:r w:rsidRPr="00DE248B">
            <w:rPr>
              <w:rFonts w:ascii="MS Gothic" w:eastAsia="MS Gothic" w:hAnsi="MS Gothic" w:cstheme="minorHAnsi" w:hint="eastAsia"/>
            </w:rPr>
            <w:t>☐</w:t>
          </w:r>
        </w:sdtContent>
      </w:sdt>
      <w:r w:rsidRPr="00DE248B">
        <w:rPr>
          <w:rFonts w:eastAsia="MS Gothic" w:cstheme="minorHAnsi"/>
        </w:rPr>
        <w:t xml:space="preserve">Yes   </w:t>
      </w:r>
      <w:sdt>
        <w:sdtPr>
          <w:rPr>
            <w:rFonts w:ascii="MS Gothic" w:eastAsia="MS Gothic" w:hAnsi="MS Gothic" w:cstheme="minorHAnsi"/>
          </w:rPr>
          <w:id w:val="4266197"/>
          <w14:checkbox>
            <w14:checked w14:val="0"/>
            <w14:checkedState w14:val="2612" w14:font="MS Gothic"/>
            <w14:uncheckedState w14:val="2610" w14:font="MS Gothic"/>
          </w14:checkbox>
        </w:sdtPr>
        <w:sdtEndPr/>
        <w:sdtContent>
          <w:r w:rsidRPr="00DE248B">
            <w:rPr>
              <w:rFonts w:ascii="MS Gothic" w:eastAsia="MS Gothic" w:hAnsi="MS Gothic" w:cstheme="minorHAnsi" w:hint="eastAsia"/>
            </w:rPr>
            <w:t>☐</w:t>
          </w:r>
        </w:sdtContent>
      </w:sdt>
      <w:r w:rsidRPr="00DE248B">
        <w:rPr>
          <w:rFonts w:eastAsia="MS Gothic" w:cstheme="minorHAnsi"/>
        </w:rPr>
        <w:t>No</w:t>
      </w:r>
    </w:p>
    <w:p w14:paraId="4E3F87C2" w14:textId="77777777" w:rsidR="003F5F3E" w:rsidRDefault="003F5F3E" w:rsidP="003F5F3E">
      <w:pPr>
        <w:pStyle w:val="ListParagraph"/>
        <w:rPr>
          <w:rFonts w:eastAsia="MS Gothic" w:cstheme="minorHAnsi"/>
        </w:rPr>
      </w:pPr>
    </w:p>
    <w:p w14:paraId="50713B97" w14:textId="7D73603A" w:rsidR="00DE248B" w:rsidRPr="00DE248B" w:rsidRDefault="00DE248B" w:rsidP="003F5F3E">
      <w:pPr>
        <w:pStyle w:val="ListParagraph"/>
        <w:numPr>
          <w:ilvl w:val="0"/>
          <w:numId w:val="30"/>
        </w:numPr>
        <w:ind w:left="720"/>
        <w:rPr>
          <w:rFonts w:eastAsia="MS Gothic" w:cstheme="minorHAnsi"/>
        </w:rPr>
      </w:pPr>
      <w:r>
        <w:rPr>
          <w:rFonts w:eastAsia="MS Gothic" w:cstheme="minorHAnsi"/>
        </w:rPr>
        <w:t xml:space="preserve">Did </w:t>
      </w:r>
      <w:r w:rsidRPr="00DE248B">
        <w:rPr>
          <w:rFonts w:cstheme="minorHAnsi"/>
        </w:rPr>
        <w:t xml:space="preserve">the company make any changes to assumptions or modeling approach because the ESG produces negative interest rates?  </w:t>
      </w:r>
    </w:p>
    <w:p w14:paraId="23080352" w14:textId="77777777" w:rsidR="00DE248B" w:rsidRDefault="00DE248B" w:rsidP="003F5F3E">
      <w:pPr>
        <w:pStyle w:val="ListParagraph"/>
        <w:numPr>
          <w:ilvl w:val="0"/>
          <w:numId w:val="20"/>
        </w:numPr>
        <w:autoSpaceDE w:val="0"/>
        <w:autoSpaceDN w:val="0"/>
        <w:adjustRightInd w:val="0"/>
        <w:spacing w:after="120" w:line="240" w:lineRule="auto"/>
        <w:ind w:left="1440"/>
        <w:contextualSpacing w:val="0"/>
        <w:rPr>
          <w:rFonts w:cstheme="minorHAnsi"/>
        </w:rPr>
      </w:pPr>
      <w:r>
        <w:rPr>
          <w:rFonts w:cstheme="minorHAnsi"/>
        </w:rPr>
        <w:t>If so, please describe the changes that were made.</w:t>
      </w:r>
    </w:p>
    <w:p w14:paraId="1F5BA12D" w14:textId="4D74FD80" w:rsidR="008D1A89" w:rsidRPr="008D1A89" w:rsidRDefault="00DE248B" w:rsidP="008D1A89">
      <w:pPr>
        <w:pStyle w:val="ListParagraph"/>
        <w:numPr>
          <w:ilvl w:val="0"/>
          <w:numId w:val="20"/>
        </w:numPr>
        <w:autoSpaceDE w:val="0"/>
        <w:autoSpaceDN w:val="0"/>
        <w:adjustRightInd w:val="0"/>
        <w:spacing w:after="240"/>
        <w:ind w:left="1440"/>
        <w:contextualSpacing w:val="0"/>
        <w:rPr>
          <w:rFonts w:cstheme="minorHAnsi"/>
        </w:rPr>
      </w:pPr>
      <w:r>
        <w:rPr>
          <w:rFonts w:cstheme="minorHAnsi"/>
        </w:rPr>
        <w:t>If not, please describe the changes anticipated to be made when the new ESG is adopted.</w:t>
      </w:r>
    </w:p>
    <w:p w14:paraId="2D511B52" w14:textId="77289AB3" w:rsidR="00DF7AC1" w:rsidRPr="00024230" w:rsidRDefault="00A56C96" w:rsidP="00024230">
      <w:pPr>
        <w:pStyle w:val="ListParagraph"/>
        <w:numPr>
          <w:ilvl w:val="0"/>
          <w:numId w:val="30"/>
        </w:numPr>
        <w:spacing w:after="200" w:line="240" w:lineRule="auto"/>
        <w:ind w:left="720"/>
        <w:rPr>
          <w:rFonts w:cstheme="minorHAnsi"/>
        </w:rPr>
      </w:pPr>
      <w:r w:rsidRPr="003F5F3E">
        <w:rPr>
          <w:rFonts w:cstheme="minorHAnsi"/>
        </w:rPr>
        <w:t>Were any other changes to assumptions or modeling made for the field test runs?</w:t>
      </w:r>
      <w:r w:rsidRPr="00024230">
        <w:rPr>
          <w:rFonts w:cstheme="minorHAnsi"/>
        </w:rPr>
        <w:t xml:space="preserve">  </w:t>
      </w:r>
      <w:sdt>
        <w:sdtPr>
          <w:rPr>
            <w:rFonts w:ascii="MS Gothic" w:eastAsia="MS Gothic" w:hAnsi="MS Gothic" w:cstheme="minorHAnsi"/>
          </w:rPr>
          <w:id w:val="-1166391056"/>
          <w14:checkbox>
            <w14:checked w14:val="0"/>
            <w14:checkedState w14:val="2612" w14:font="MS Gothic"/>
            <w14:uncheckedState w14:val="2610" w14:font="MS Gothic"/>
          </w14:checkbox>
        </w:sdtPr>
        <w:sdtEndPr/>
        <w:sdtContent>
          <w:r w:rsidRPr="00024230">
            <w:rPr>
              <w:rFonts w:ascii="MS Gothic" w:eastAsia="MS Gothic" w:hAnsi="MS Gothic" w:cstheme="minorHAnsi" w:hint="eastAsia"/>
            </w:rPr>
            <w:t>☐</w:t>
          </w:r>
        </w:sdtContent>
      </w:sdt>
      <w:r w:rsidRPr="00024230">
        <w:rPr>
          <w:rFonts w:eastAsia="MS Gothic" w:cstheme="minorHAnsi"/>
        </w:rPr>
        <w:t xml:space="preserve">Yes   </w:t>
      </w:r>
      <w:sdt>
        <w:sdtPr>
          <w:rPr>
            <w:rFonts w:ascii="MS Gothic" w:eastAsia="MS Gothic" w:hAnsi="MS Gothic" w:cstheme="minorHAnsi"/>
          </w:rPr>
          <w:id w:val="2101058577"/>
          <w14:checkbox>
            <w14:checked w14:val="0"/>
            <w14:checkedState w14:val="2612" w14:font="MS Gothic"/>
            <w14:uncheckedState w14:val="2610" w14:font="MS Gothic"/>
          </w14:checkbox>
        </w:sdtPr>
        <w:sdtEndPr/>
        <w:sdtContent>
          <w:r w:rsidRPr="00024230">
            <w:rPr>
              <w:rFonts w:ascii="MS Gothic" w:eastAsia="MS Gothic" w:hAnsi="MS Gothic" w:cstheme="minorHAnsi" w:hint="eastAsia"/>
            </w:rPr>
            <w:t>☐</w:t>
          </w:r>
        </w:sdtContent>
      </w:sdt>
      <w:r w:rsidRPr="00024230">
        <w:rPr>
          <w:rFonts w:eastAsia="MS Gothic" w:cstheme="minorHAnsi"/>
        </w:rPr>
        <w:t>No   If Yes, please explain.</w:t>
      </w:r>
    </w:p>
    <w:p w14:paraId="51FC0863" w14:textId="77777777" w:rsidR="00024230" w:rsidRPr="00024230" w:rsidRDefault="00024230" w:rsidP="00024230">
      <w:pPr>
        <w:pStyle w:val="ListParagraph"/>
        <w:spacing w:after="200" w:line="240" w:lineRule="auto"/>
        <w:rPr>
          <w:rFonts w:cstheme="minorHAnsi"/>
        </w:rPr>
      </w:pPr>
    </w:p>
    <w:p w14:paraId="34296816" w14:textId="5F992FEB" w:rsidR="00632708" w:rsidRPr="007956F9" w:rsidRDefault="00F2199F" w:rsidP="00DF7AC1">
      <w:pPr>
        <w:pStyle w:val="ListParagraph"/>
        <w:numPr>
          <w:ilvl w:val="0"/>
          <w:numId w:val="30"/>
        </w:numPr>
        <w:spacing w:after="200" w:line="240" w:lineRule="auto"/>
        <w:ind w:left="720"/>
        <w:rPr>
          <w:ins w:id="200" w:author="O'Neal, Scott" w:date="2022-05-18T12:39:00Z"/>
          <w:rFonts w:cstheme="minorHAnsi"/>
          <w:rPrChange w:id="201" w:author="O'Neal, Scott" w:date="2022-05-18T12:39:00Z">
            <w:rPr>
              <w:ins w:id="202" w:author="O'Neal, Scott" w:date="2022-05-18T12:39:00Z"/>
              <w:rFonts w:cstheme="minorHAnsi"/>
              <w:color w:val="040404"/>
            </w:rPr>
          </w:rPrChange>
        </w:rPr>
      </w:pPr>
      <w:r>
        <w:rPr>
          <w:rFonts w:eastAsia="MS Gothic" w:cstheme="minorHAnsi"/>
        </w:rPr>
        <w:t>Did your dominant PBR reserve change?</w:t>
      </w:r>
      <w:r w:rsidR="00C515CB" w:rsidRPr="00DF7AC1">
        <w:rPr>
          <w:rFonts w:cstheme="minorHAnsi"/>
          <w:color w:val="040404"/>
        </w:rPr>
        <w:t xml:space="preserve"> </w:t>
      </w:r>
    </w:p>
    <w:p w14:paraId="5A488C67" w14:textId="77777777" w:rsidR="007956F9" w:rsidRPr="007956F9" w:rsidRDefault="007956F9" w:rsidP="007956F9">
      <w:pPr>
        <w:pStyle w:val="ListParagraph"/>
        <w:rPr>
          <w:ins w:id="203" w:author="O'Neal, Scott" w:date="2022-05-18T12:39:00Z"/>
          <w:rFonts w:cstheme="minorHAnsi"/>
        </w:rPr>
        <w:pPrChange w:id="204" w:author="O'Neal, Scott" w:date="2022-05-18T12:39:00Z">
          <w:pPr>
            <w:pStyle w:val="ListParagraph"/>
            <w:numPr>
              <w:numId w:val="30"/>
            </w:numPr>
            <w:spacing w:after="200" w:line="240" w:lineRule="auto"/>
            <w:ind w:left="1080" w:hanging="360"/>
          </w:pPr>
        </w:pPrChange>
      </w:pPr>
    </w:p>
    <w:p w14:paraId="365524C5" w14:textId="77777777" w:rsidR="007956F9" w:rsidRPr="00DF7AC1" w:rsidRDefault="007956F9" w:rsidP="007956F9">
      <w:pPr>
        <w:pStyle w:val="ListParagraph"/>
        <w:numPr>
          <w:ilvl w:val="0"/>
          <w:numId w:val="30"/>
        </w:numPr>
        <w:spacing w:line="240" w:lineRule="auto"/>
        <w:rPr>
          <w:ins w:id="205" w:author="O'Neal, Scott" w:date="2022-05-18T12:39:00Z"/>
          <w:rFonts w:cstheme="minorHAnsi"/>
        </w:rPr>
      </w:pPr>
      <w:ins w:id="206" w:author="O'Neal, Scott" w:date="2022-05-18T12:39:00Z">
        <w:r>
          <w:rPr>
            <w:rFonts w:cstheme="minorHAnsi"/>
          </w:rPr>
          <w:t>If the fund mapping for the field test scenarios had to change from what was included in the ESG used for reporting, please describe the new fund mapping and why it was necessary.</w:t>
        </w:r>
      </w:ins>
    </w:p>
    <w:p w14:paraId="12D04089" w14:textId="77777777" w:rsidR="007956F9" w:rsidRPr="00DF7AC1" w:rsidRDefault="007956F9" w:rsidP="007956F9">
      <w:pPr>
        <w:pStyle w:val="ListParagraph"/>
        <w:spacing w:after="200" w:line="240" w:lineRule="auto"/>
        <w:rPr>
          <w:rFonts w:cstheme="minorHAnsi"/>
        </w:rPr>
        <w:pPrChange w:id="207" w:author="O'Neal, Scott" w:date="2022-05-18T12:39:00Z">
          <w:pPr>
            <w:pStyle w:val="ListParagraph"/>
            <w:numPr>
              <w:numId w:val="30"/>
            </w:numPr>
            <w:spacing w:after="200" w:line="240" w:lineRule="auto"/>
            <w:ind w:hanging="360"/>
          </w:pPr>
        </w:pPrChange>
      </w:pPr>
    </w:p>
    <w:p w14:paraId="4B5948E8" w14:textId="533A4E68" w:rsidR="006F3F85" w:rsidRDefault="002F5726" w:rsidP="003F5F3E">
      <w:pPr>
        <w:rPr>
          <w:rFonts w:asciiTheme="majorHAnsi" w:hAnsiTheme="majorHAnsi" w:cstheme="majorHAnsi"/>
          <w:color w:val="4472C4" w:themeColor="accent1"/>
          <w:sz w:val="32"/>
          <w:szCs w:val="32"/>
        </w:rPr>
      </w:pPr>
      <w:r>
        <w:rPr>
          <w:rFonts w:asciiTheme="majorHAnsi" w:hAnsiTheme="majorHAnsi" w:cstheme="majorHAnsi"/>
          <w:color w:val="4472C4" w:themeColor="accent1"/>
          <w:sz w:val="32"/>
          <w:szCs w:val="32"/>
        </w:rPr>
        <w:t>III.</w:t>
      </w:r>
      <w:r w:rsidR="003F5F3E">
        <w:rPr>
          <w:rFonts w:asciiTheme="majorHAnsi" w:hAnsiTheme="majorHAnsi" w:cstheme="majorHAnsi"/>
          <w:color w:val="4472C4" w:themeColor="accent1"/>
          <w:sz w:val="32"/>
          <w:szCs w:val="32"/>
        </w:rPr>
        <w:t xml:space="preserve"> </w:t>
      </w:r>
      <w:r w:rsidR="006F3F85" w:rsidRPr="002F5726">
        <w:rPr>
          <w:rFonts w:asciiTheme="majorHAnsi" w:hAnsiTheme="majorHAnsi" w:cstheme="majorHAnsi"/>
          <w:color w:val="4472C4" w:themeColor="accent1"/>
          <w:sz w:val="32"/>
          <w:szCs w:val="32"/>
        </w:rPr>
        <w:t>C3 Phase I</w:t>
      </w:r>
    </w:p>
    <w:p w14:paraId="70AC5DDA" w14:textId="77777777" w:rsidR="00024230" w:rsidRDefault="00024230" w:rsidP="00024230">
      <w:pPr>
        <w:pStyle w:val="ListParagraph"/>
        <w:numPr>
          <w:ilvl w:val="0"/>
          <w:numId w:val="34"/>
        </w:numPr>
      </w:pPr>
      <w:r>
        <w:t>Which valuation date was used for the Baseline (</w:t>
      </w:r>
      <w:proofErr w:type="gramStart"/>
      <w:r>
        <w:t>i.e.</w:t>
      </w:r>
      <w:proofErr w:type="gramEnd"/>
      <w:r>
        <w:t xml:space="preserve"> for year-end statutory reporting)? </w:t>
      </w:r>
    </w:p>
    <w:p w14:paraId="1F996D6E" w14:textId="77777777" w:rsidR="00024230" w:rsidRDefault="00C4469D" w:rsidP="00024230">
      <w:pPr>
        <w:pStyle w:val="ListParagraph"/>
        <w:ind w:left="1080"/>
        <w:rPr>
          <w:rFonts w:eastAsia="MS Gothic" w:cstheme="minorHAnsi"/>
        </w:rPr>
      </w:pPr>
      <w:sdt>
        <w:sdtPr>
          <w:rPr>
            <w:rFonts w:ascii="MS Gothic" w:eastAsia="MS Gothic" w:hAnsi="MS Gothic" w:cstheme="minorHAnsi"/>
          </w:rPr>
          <w:id w:val="-686212186"/>
          <w14:checkbox>
            <w14:checked w14:val="0"/>
            <w14:checkedState w14:val="2612" w14:font="MS Gothic"/>
            <w14:uncheckedState w14:val="2610" w14:font="MS Gothic"/>
          </w14:checkbox>
        </w:sdtPr>
        <w:sdtEndPr/>
        <w:sdtContent>
          <w:r w:rsidR="00024230" w:rsidRPr="00B76363">
            <w:rPr>
              <w:rFonts w:ascii="MS Gothic" w:eastAsia="MS Gothic" w:hAnsi="MS Gothic" w:cstheme="minorHAnsi" w:hint="eastAsia"/>
            </w:rPr>
            <w:t>☐</w:t>
          </w:r>
        </w:sdtContent>
      </w:sdt>
      <w:r w:rsidR="00024230">
        <w:rPr>
          <w:rFonts w:eastAsia="MS Gothic" w:cstheme="minorHAnsi"/>
        </w:rPr>
        <w:t>12</w:t>
      </w:r>
      <w:r w:rsidR="00024230" w:rsidRPr="00B76363">
        <w:rPr>
          <w:rFonts w:eastAsia="MS Gothic" w:cstheme="minorHAnsi"/>
        </w:rPr>
        <w:t>/3</w:t>
      </w:r>
      <w:r w:rsidR="00024230">
        <w:rPr>
          <w:rFonts w:eastAsia="MS Gothic" w:cstheme="minorHAnsi"/>
        </w:rPr>
        <w:t>1</w:t>
      </w:r>
      <w:r w:rsidR="00024230" w:rsidRPr="00B76363">
        <w:rPr>
          <w:rFonts w:eastAsia="MS Gothic" w:cstheme="minorHAnsi"/>
        </w:rPr>
        <w:t>/2</w:t>
      </w:r>
      <w:r w:rsidR="00024230">
        <w:rPr>
          <w:rFonts w:eastAsia="MS Gothic" w:cstheme="minorHAnsi"/>
        </w:rPr>
        <w:t>1</w:t>
      </w:r>
      <w:r w:rsidR="00024230" w:rsidRPr="00B76363">
        <w:rPr>
          <w:rFonts w:eastAsia="MS Gothic" w:cstheme="minorHAnsi"/>
        </w:rPr>
        <w:t xml:space="preserve">   </w:t>
      </w:r>
      <w:sdt>
        <w:sdtPr>
          <w:rPr>
            <w:rFonts w:ascii="MS Gothic" w:eastAsia="MS Gothic" w:hAnsi="MS Gothic" w:cstheme="minorHAnsi"/>
          </w:rPr>
          <w:id w:val="-1683583318"/>
          <w14:checkbox>
            <w14:checked w14:val="0"/>
            <w14:checkedState w14:val="2612" w14:font="MS Gothic"/>
            <w14:uncheckedState w14:val="2610" w14:font="MS Gothic"/>
          </w14:checkbox>
        </w:sdtPr>
        <w:sdtEndPr/>
        <w:sdtContent>
          <w:r w:rsidR="00024230" w:rsidRPr="00B76363">
            <w:rPr>
              <w:rFonts w:ascii="MS Gothic" w:eastAsia="MS Gothic" w:hAnsi="MS Gothic" w:cstheme="minorHAnsi" w:hint="eastAsia"/>
            </w:rPr>
            <w:t>☐</w:t>
          </w:r>
        </w:sdtContent>
      </w:sdt>
      <w:r w:rsidR="00024230">
        <w:rPr>
          <w:rFonts w:eastAsia="MS Gothic" w:cstheme="minorHAnsi"/>
        </w:rPr>
        <w:t>9</w:t>
      </w:r>
      <w:r w:rsidR="00024230" w:rsidRPr="00B76363">
        <w:rPr>
          <w:rFonts w:eastAsia="MS Gothic" w:cstheme="minorHAnsi"/>
        </w:rPr>
        <w:t>/3</w:t>
      </w:r>
      <w:r w:rsidR="00024230">
        <w:rPr>
          <w:rFonts w:eastAsia="MS Gothic" w:cstheme="minorHAnsi"/>
        </w:rPr>
        <w:t>0</w:t>
      </w:r>
      <w:r w:rsidR="00024230" w:rsidRPr="00B76363">
        <w:rPr>
          <w:rFonts w:eastAsia="MS Gothic" w:cstheme="minorHAnsi"/>
        </w:rPr>
        <w:t>/</w:t>
      </w:r>
      <w:r w:rsidR="00024230">
        <w:rPr>
          <w:rFonts w:eastAsia="MS Gothic" w:cstheme="minorHAnsi"/>
        </w:rPr>
        <w:t>21</w:t>
      </w:r>
      <w:r w:rsidR="00024230" w:rsidRPr="00B76363">
        <w:rPr>
          <w:rFonts w:eastAsia="MS Gothic" w:cstheme="minorHAnsi"/>
        </w:rPr>
        <w:t xml:space="preserve">   </w:t>
      </w:r>
    </w:p>
    <w:p w14:paraId="5C07EAE7" w14:textId="77777777" w:rsidR="00024230" w:rsidRDefault="00024230" w:rsidP="00024230">
      <w:pPr>
        <w:pStyle w:val="ListParagraph"/>
        <w:ind w:left="1080"/>
        <w:rPr>
          <w:rFonts w:eastAsia="MS Gothic" w:cstheme="minorHAnsi"/>
        </w:rPr>
      </w:pPr>
      <w:r w:rsidRPr="00B76363">
        <w:rPr>
          <w:rFonts w:eastAsia="MS Gothic" w:cstheme="minorHAnsi"/>
        </w:rPr>
        <w:t xml:space="preserve">  </w:t>
      </w:r>
    </w:p>
    <w:p w14:paraId="36CB86DF" w14:textId="05D5E630" w:rsidR="00024230" w:rsidRDefault="00024230" w:rsidP="00024230">
      <w:pPr>
        <w:pStyle w:val="ListParagraph"/>
        <w:numPr>
          <w:ilvl w:val="0"/>
          <w:numId w:val="34"/>
        </w:numPr>
      </w:pPr>
      <w:r>
        <w:t>How many scenarios were used for the Baseline run?</w:t>
      </w:r>
    </w:p>
    <w:p w14:paraId="0BD42D70" w14:textId="5F9D4DE4" w:rsidR="00472F08" w:rsidRDefault="00C4469D" w:rsidP="00024230">
      <w:pPr>
        <w:pStyle w:val="ListParagraph"/>
        <w:ind w:left="1080"/>
        <w:rPr>
          <w:rFonts w:eastAsia="MS Gothic" w:cstheme="minorHAnsi"/>
        </w:rPr>
      </w:pPr>
      <w:sdt>
        <w:sdtPr>
          <w:rPr>
            <w:rFonts w:ascii="MS Gothic" w:eastAsia="MS Gothic" w:hAnsi="MS Gothic" w:cstheme="minorHAnsi"/>
          </w:rPr>
          <w:id w:val="-2124065329"/>
          <w14:checkbox>
            <w14:checked w14:val="0"/>
            <w14:checkedState w14:val="2612" w14:font="MS Gothic"/>
            <w14:uncheckedState w14:val="2610" w14:font="MS Gothic"/>
          </w14:checkbox>
        </w:sdtPr>
        <w:sdtEndPr/>
        <w:sdtContent>
          <w:r w:rsidR="00024230" w:rsidRPr="00B76363">
            <w:rPr>
              <w:rFonts w:ascii="MS Gothic" w:eastAsia="MS Gothic" w:hAnsi="MS Gothic" w:cstheme="minorHAnsi" w:hint="eastAsia"/>
            </w:rPr>
            <w:t>☐</w:t>
          </w:r>
        </w:sdtContent>
      </w:sdt>
      <w:r w:rsidR="00024230">
        <w:rPr>
          <w:rFonts w:eastAsia="MS Gothic" w:cstheme="minorHAnsi"/>
        </w:rPr>
        <w:t>50</w:t>
      </w:r>
      <w:r w:rsidR="00024230" w:rsidRPr="00B76363">
        <w:rPr>
          <w:rFonts w:eastAsia="MS Gothic" w:cstheme="minorHAnsi"/>
        </w:rPr>
        <w:t xml:space="preserve">  </w:t>
      </w:r>
      <w:sdt>
        <w:sdtPr>
          <w:rPr>
            <w:rFonts w:ascii="MS Gothic" w:eastAsia="MS Gothic" w:hAnsi="MS Gothic" w:cstheme="minorHAnsi"/>
          </w:rPr>
          <w:id w:val="726265257"/>
          <w14:checkbox>
            <w14:checked w14:val="0"/>
            <w14:checkedState w14:val="2612" w14:font="MS Gothic"/>
            <w14:uncheckedState w14:val="2610" w14:font="MS Gothic"/>
          </w14:checkbox>
        </w:sdtPr>
        <w:sdtEndPr/>
        <w:sdtContent>
          <w:r w:rsidR="00024230" w:rsidRPr="00B76363">
            <w:rPr>
              <w:rFonts w:ascii="MS Gothic" w:eastAsia="MS Gothic" w:hAnsi="MS Gothic" w:cstheme="minorHAnsi" w:hint="eastAsia"/>
            </w:rPr>
            <w:t>☐</w:t>
          </w:r>
        </w:sdtContent>
      </w:sdt>
      <w:r w:rsidR="00024230">
        <w:rPr>
          <w:rFonts w:eastAsia="MS Gothic" w:cstheme="minorHAnsi"/>
        </w:rPr>
        <w:t>12</w:t>
      </w:r>
      <w:r w:rsidR="00024230" w:rsidRPr="00B76363">
        <w:rPr>
          <w:rFonts w:eastAsia="MS Gothic" w:cstheme="minorHAnsi"/>
        </w:rPr>
        <w:t xml:space="preserve">   </w:t>
      </w:r>
      <w:sdt>
        <w:sdtPr>
          <w:rPr>
            <w:rFonts w:ascii="MS Gothic" w:eastAsia="MS Gothic" w:hAnsi="MS Gothic" w:cstheme="minorHAnsi"/>
          </w:rPr>
          <w:id w:val="-964273785"/>
          <w14:checkbox>
            <w14:checked w14:val="0"/>
            <w14:checkedState w14:val="2612" w14:font="MS Gothic"/>
            <w14:uncheckedState w14:val="2610" w14:font="MS Gothic"/>
          </w14:checkbox>
        </w:sdtPr>
        <w:sdtEndPr/>
        <w:sdtContent>
          <w:r w:rsidR="00024230" w:rsidRPr="00B76363">
            <w:rPr>
              <w:rFonts w:ascii="MS Gothic" w:eastAsia="MS Gothic" w:hAnsi="MS Gothic" w:cstheme="minorHAnsi" w:hint="eastAsia"/>
            </w:rPr>
            <w:t>☐</w:t>
          </w:r>
        </w:sdtContent>
      </w:sdt>
      <w:r w:rsidR="00024230">
        <w:rPr>
          <w:rFonts w:eastAsia="MS Gothic" w:cstheme="minorHAnsi"/>
        </w:rPr>
        <w:t>Other (please describe)</w:t>
      </w:r>
      <w:r w:rsidR="00024230" w:rsidRPr="00B76363">
        <w:rPr>
          <w:rFonts w:eastAsia="MS Gothic" w:cstheme="minorHAnsi"/>
        </w:rPr>
        <w:t xml:space="preserve"> </w:t>
      </w:r>
    </w:p>
    <w:p w14:paraId="30C20875" w14:textId="77777777" w:rsidR="004A5142" w:rsidRDefault="004A5142" w:rsidP="00024230">
      <w:pPr>
        <w:pStyle w:val="ListParagraph"/>
        <w:ind w:left="1080"/>
        <w:rPr>
          <w:rFonts w:eastAsia="MS Gothic" w:cstheme="minorHAnsi"/>
        </w:rPr>
      </w:pPr>
    </w:p>
    <w:p w14:paraId="648123FC" w14:textId="4844CBD9" w:rsidR="004A5142" w:rsidRDefault="004A5142" w:rsidP="004A5142">
      <w:pPr>
        <w:pStyle w:val="ListParagraph"/>
        <w:numPr>
          <w:ilvl w:val="0"/>
          <w:numId w:val="34"/>
        </w:numPr>
      </w:pPr>
      <w:r>
        <w:t>How many scenarios were used for field test runs?</w:t>
      </w:r>
    </w:p>
    <w:p w14:paraId="1184D7E6" w14:textId="38680ED2" w:rsidR="004A5142" w:rsidRPr="004A5142" w:rsidRDefault="00C4469D" w:rsidP="004A5142">
      <w:pPr>
        <w:pStyle w:val="ListParagraph"/>
        <w:ind w:left="1080"/>
        <w:rPr>
          <w:rFonts w:eastAsia="MS Gothic" w:cstheme="minorHAnsi"/>
        </w:rPr>
      </w:pPr>
      <w:sdt>
        <w:sdtPr>
          <w:rPr>
            <w:rFonts w:ascii="MS Gothic" w:eastAsia="MS Gothic" w:hAnsi="MS Gothic" w:cstheme="minorHAnsi"/>
          </w:rPr>
          <w:id w:val="-2069495892"/>
          <w14:checkbox>
            <w14:checked w14:val="0"/>
            <w14:checkedState w14:val="2612" w14:font="MS Gothic"/>
            <w14:uncheckedState w14:val="2610" w14:font="MS Gothic"/>
          </w14:checkbox>
        </w:sdtPr>
        <w:sdtEndPr/>
        <w:sdtContent>
          <w:r w:rsidR="004A5142" w:rsidRPr="00B76363">
            <w:rPr>
              <w:rFonts w:ascii="MS Gothic" w:eastAsia="MS Gothic" w:hAnsi="MS Gothic" w:cstheme="minorHAnsi" w:hint="eastAsia"/>
            </w:rPr>
            <w:t>☐</w:t>
          </w:r>
        </w:sdtContent>
      </w:sdt>
      <w:r w:rsidR="004A5142">
        <w:rPr>
          <w:rFonts w:eastAsia="MS Gothic" w:cstheme="minorHAnsi"/>
        </w:rPr>
        <w:t>200</w:t>
      </w:r>
      <w:r w:rsidR="004A5142" w:rsidRPr="00B76363">
        <w:rPr>
          <w:rFonts w:eastAsia="MS Gothic" w:cstheme="minorHAnsi"/>
        </w:rPr>
        <w:t xml:space="preserve">    </w:t>
      </w:r>
      <w:sdt>
        <w:sdtPr>
          <w:rPr>
            <w:rFonts w:ascii="MS Gothic" w:eastAsia="MS Gothic" w:hAnsi="MS Gothic" w:cstheme="minorHAnsi"/>
          </w:rPr>
          <w:id w:val="-1428040521"/>
          <w14:checkbox>
            <w14:checked w14:val="0"/>
            <w14:checkedState w14:val="2612" w14:font="MS Gothic"/>
            <w14:uncheckedState w14:val="2610" w14:font="MS Gothic"/>
          </w14:checkbox>
        </w:sdtPr>
        <w:sdtEndPr/>
        <w:sdtContent>
          <w:r w:rsidR="004A5142" w:rsidRPr="00B76363">
            <w:rPr>
              <w:rFonts w:ascii="MS Gothic" w:eastAsia="MS Gothic" w:hAnsi="MS Gothic" w:cstheme="minorHAnsi" w:hint="eastAsia"/>
            </w:rPr>
            <w:t>☐</w:t>
          </w:r>
        </w:sdtContent>
      </w:sdt>
      <w:r w:rsidR="004A5142">
        <w:rPr>
          <w:rFonts w:eastAsia="MS Gothic" w:cstheme="minorHAnsi"/>
        </w:rPr>
        <w:t>Other (please provide the number)</w:t>
      </w:r>
      <w:r w:rsidR="004A5142" w:rsidRPr="00B76363">
        <w:rPr>
          <w:rFonts w:eastAsia="MS Gothic" w:cstheme="minorHAnsi"/>
        </w:rPr>
        <w:t xml:space="preserve"> </w:t>
      </w:r>
    </w:p>
    <w:p w14:paraId="5BEB0D19" w14:textId="31B51ADC" w:rsidR="00C515CB" w:rsidRDefault="00024230" w:rsidP="00024230">
      <w:pPr>
        <w:pStyle w:val="ListParagraph"/>
        <w:ind w:left="1080"/>
        <w:rPr>
          <w:rFonts w:eastAsia="MS Gothic" w:cstheme="minorHAnsi"/>
        </w:rPr>
      </w:pPr>
      <w:r w:rsidRPr="00B76363">
        <w:rPr>
          <w:rFonts w:eastAsia="MS Gothic" w:cstheme="minorHAnsi"/>
        </w:rPr>
        <w:t xml:space="preserve">  </w:t>
      </w:r>
    </w:p>
    <w:p w14:paraId="51FB4DB8" w14:textId="2487DCB7" w:rsidR="00C515CB" w:rsidRPr="00472F08" w:rsidRDefault="00472F08" w:rsidP="00472F08">
      <w:pPr>
        <w:pStyle w:val="ListParagraph"/>
        <w:ind w:left="0"/>
        <w:rPr>
          <w:rFonts w:eastAsia="MS Gothic" w:cstheme="minorHAnsi"/>
        </w:rPr>
      </w:pPr>
      <w:r>
        <w:rPr>
          <w:rFonts w:asciiTheme="majorHAnsi" w:hAnsiTheme="majorHAnsi" w:cstheme="majorHAnsi"/>
          <w:color w:val="4472C4" w:themeColor="accent1"/>
          <w:sz w:val="32"/>
          <w:szCs w:val="32"/>
        </w:rPr>
        <w:t>IV. All Products</w:t>
      </w:r>
    </w:p>
    <w:p w14:paraId="37A62D49" w14:textId="5A7FAE34" w:rsidR="00D518C5" w:rsidRPr="00632708" w:rsidRDefault="00D518C5" w:rsidP="00D518C5">
      <w:pPr>
        <w:pStyle w:val="ListParagraph"/>
        <w:numPr>
          <w:ilvl w:val="0"/>
          <w:numId w:val="33"/>
        </w:numPr>
        <w:spacing w:after="0" w:line="240" w:lineRule="auto"/>
        <w:rPr>
          <w:rFonts w:cstheme="minorHAnsi"/>
        </w:rPr>
      </w:pPr>
      <w:r>
        <w:rPr>
          <w:rFonts w:eastAsia="MS Gothic" w:cstheme="minorHAnsi"/>
        </w:rPr>
        <w:t xml:space="preserve">All amounts populated in the templates should be shown in dollars.  Is this the case?  </w:t>
      </w:r>
      <w:sdt>
        <w:sdtPr>
          <w:rPr>
            <w:rFonts w:cstheme="minorHAnsi"/>
          </w:rPr>
          <w:id w:val="-7733254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 xml:space="preserve">Yes </w:t>
      </w:r>
      <w:r>
        <w:rPr>
          <w:rFonts w:eastAsia="MS Gothic" w:cstheme="minorHAnsi"/>
        </w:rPr>
        <w:t xml:space="preserve"> </w:t>
      </w:r>
      <w:r w:rsidRPr="009C0BC1">
        <w:rPr>
          <w:rFonts w:eastAsia="MS Gothic" w:cstheme="minorHAnsi"/>
        </w:rPr>
        <w:t xml:space="preserve"> </w:t>
      </w:r>
      <w:sdt>
        <w:sdtPr>
          <w:rPr>
            <w:rFonts w:eastAsia="MS Gothic" w:cstheme="minorHAnsi"/>
          </w:rPr>
          <w:id w:val="-501570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C0BC1">
        <w:rPr>
          <w:rFonts w:eastAsia="MS Gothic" w:cstheme="minorHAnsi"/>
        </w:rPr>
        <w:t>No   If No,</w:t>
      </w:r>
      <w:r>
        <w:rPr>
          <w:rFonts w:eastAsia="MS Gothic" w:cstheme="minorHAnsi"/>
        </w:rPr>
        <w:t xml:space="preserve"> what units did you use?</w:t>
      </w:r>
    </w:p>
    <w:p w14:paraId="745BADE3" w14:textId="77777777" w:rsidR="002D375E" w:rsidRPr="002D375E" w:rsidRDefault="002D375E" w:rsidP="00DF7AC1">
      <w:pPr>
        <w:pStyle w:val="ListParagraph"/>
        <w:numPr>
          <w:ilvl w:val="0"/>
          <w:numId w:val="33"/>
        </w:numPr>
        <w:autoSpaceDE w:val="0"/>
        <w:autoSpaceDN w:val="0"/>
        <w:rPr>
          <w:rFonts w:cstheme="minorHAnsi"/>
          <w:color w:val="1D1D1D"/>
        </w:rPr>
      </w:pPr>
      <w:r>
        <w:rPr>
          <w:rFonts w:cstheme="minorHAnsi"/>
        </w:rPr>
        <w:t xml:space="preserve">If the </w:t>
      </w:r>
      <w:proofErr w:type="spellStart"/>
      <w:r>
        <w:rPr>
          <w:rFonts w:cstheme="minorHAnsi"/>
        </w:rPr>
        <w:t>inforce</w:t>
      </w:r>
      <w:proofErr w:type="spellEnd"/>
      <w:r>
        <w:rPr>
          <w:rFonts w:cstheme="minorHAnsi"/>
        </w:rPr>
        <w:t xml:space="preserve"> files were adjusted for the field test runs, please describe the changes that were made.</w:t>
      </w:r>
    </w:p>
    <w:p w14:paraId="4B76284B" w14:textId="7089DFCD" w:rsidR="00C515CB" w:rsidRPr="00DF7AC1" w:rsidRDefault="00C515CB" w:rsidP="00DF7AC1">
      <w:pPr>
        <w:pStyle w:val="ListParagraph"/>
        <w:numPr>
          <w:ilvl w:val="0"/>
          <w:numId w:val="33"/>
        </w:numPr>
        <w:autoSpaceDE w:val="0"/>
        <w:autoSpaceDN w:val="0"/>
        <w:rPr>
          <w:rFonts w:cstheme="minorHAnsi"/>
          <w:color w:val="1D1D1D"/>
        </w:rPr>
      </w:pPr>
      <w:r w:rsidRPr="004331FD">
        <w:rPr>
          <w:rFonts w:cstheme="minorHAnsi"/>
        </w:rPr>
        <w:t>To what extent did the field test runs capture the potential impact of the scenarios</w:t>
      </w:r>
      <w:r w:rsidR="00DF7AC1">
        <w:rPr>
          <w:rFonts w:cstheme="minorHAnsi"/>
        </w:rPr>
        <w:t xml:space="preserve"> </w:t>
      </w:r>
      <w:r w:rsidRPr="00DF7AC1">
        <w:rPr>
          <w:rFonts w:cstheme="minorHAnsi"/>
        </w:rPr>
        <w:t xml:space="preserve">on results? </w:t>
      </w:r>
      <w:r w:rsidR="00DF7AC1">
        <w:rPr>
          <w:rFonts w:cstheme="minorHAnsi"/>
        </w:rPr>
        <w:t xml:space="preserve"> </w:t>
      </w:r>
      <w:r w:rsidRPr="00DF7AC1">
        <w:rPr>
          <w:rFonts w:cstheme="minorHAnsi"/>
        </w:rPr>
        <w:t>Were there areas that could not be tested/assessed (e.g., due to the</w:t>
      </w:r>
      <w:r w:rsidR="00DF7AC1">
        <w:rPr>
          <w:rFonts w:cstheme="minorHAnsi"/>
        </w:rPr>
        <w:t xml:space="preserve"> </w:t>
      </w:r>
      <w:r w:rsidRPr="00DF7AC1">
        <w:rPr>
          <w:rFonts w:cstheme="minorHAnsi"/>
        </w:rPr>
        <w:t>need for additional scenario sets, new or existing simplifications)?</w:t>
      </w:r>
    </w:p>
    <w:p w14:paraId="5CD7DA83" w14:textId="0FDFC2A1" w:rsidR="00C515CB" w:rsidRPr="00DF7AC1" w:rsidRDefault="00C515CB" w:rsidP="00DF7AC1">
      <w:pPr>
        <w:pStyle w:val="ListParagraph"/>
        <w:numPr>
          <w:ilvl w:val="0"/>
          <w:numId w:val="33"/>
        </w:numPr>
        <w:autoSpaceDE w:val="0"/>
        <w:autoSpaceDN w:val="0"/>
        <w:rPr>
          <w:rFonts w:cstheme="minorHAnsi"/>
        </w:rPr>
      </w:pPr>
      <w:r w:rsidRPr="00F2199F">
        <w:rPr>
          <w:rFonts w:cstheme="minorHAnsi"/>
        </w:rPr>
        <w:t>What additional information / analysis or scenario refinements would your company</w:t>
      </w:r>
      <w:r w:rsidR="00DF7AC1">
        <w:rPr>
          <w:rFonts w:cstheme="minorHAnsi"/>
        </w:rPr>
        <w:t xml:space="preserve"> </w:t>
      </w:r>
      <w:r w:rsidRPr="00DF7AC1">
        <w:rPr>
          <w:rFonts w:cstheme="minorHAnsi"/>
        </w:rPr>
        <w:t>recommend?</w:t>
      </w:r>
    </w:p>
    <w:p w14:paraId="5ABF4CD4" w14:textId="181B2B93" w:rsidR="000B7538" w:rsidRDefault="00C515CB" w:rsidP="000B7538">
      <w:pPr>
        <w:pStyle w:val="ListParagraph"/>
        <w:numPr>
          <w:ilvl w:val="0"/>
          <w:numId w:val="33"/>
        </w:numPr>
        <w:autoSpaceDE w:val="0"/>
        <w:autoSpaceDN w:val="0"/>
        <w:rPr>
          <w:rFonts w:cstheme="minorHAnsi"/>
          <w:color w:val="040404"/>
        </w:rPr>
      </w:pPr>
      <w:r>
        <w:rPr>
          <w:rFonts w:cstheme="minorHAnsi"/>
          <w:color w:val="040404"/>
        </w:rPr>
        <w:t xml:space="preserve">Please </w:t>
      </w:r>
      <w:r w:rsidRPr="004331FD">
        <w:rPr>
          <w:rFonts w:cstheme="minorHAnsi"/>
          <w:color w:val="040404"/>
        </w:rPr>
        <w:t>provide</w:t>
      </w:r>
      <w:r>
        <w:rPr>
          <w:rFonts w:cstheme="minorHAnsi"/>
          <w:color w:val="040404"/>
        </w:rPr>
        <w:t xml:space="preserve"> any</w:t>
      </w:r>
      <w:r w:rsidRPr="004331FD">
        <w:rPr>
          <w:rFonts w:cstheme="minorHAnsi"/>
          <w:color w:val="040404"/>
        </w:rPr>
        <w:t xml:space="preserve"> additional perspectives and information that could be relevant in the</w:t>
      </w:r>
      <w:r>
        <w:rPr>
          <w:rFonts w:cstheme="minorHAnsi"/>
          <w:color w:val="040404"/>
        </w:rPr>
        <w:t xml:space="preserve"> </w:t>
      </w:r>
      <w:r w:rsidRPr="004331FD">
        <w:rPr>
          <w:rFonts w:cstheme="minorHAnsi"/>
          <w:color w:val="040404"/>
        </w:rPr>
        <w:t>post-field test assessment. This information could include observations, unexpected</w:t>
      </w:r>
      <w:r>
        <w:rPr>
          <w:rFonts w:cstheme="minorHAnsi"/>
          <w:color w:val="040404"/>
        </w:rPr>
        <w:t xml:space="preserve"> </w:t>
      </w:r>
      <w:r w:rsidRPr="004331FD">
        <w:rPr>
          <w:rFonts w:cstheme="minorHAnsi"/>
          <w:color w:val="040404"/>
        </w:rPr>
        <w:t>results</w:t>
      </w:r>
      <w:r w:rsidRPr="004331FD">
        <w:rPr>
          <w:rFonts w:cstheme="minorHAnsi"/>
          <w:color w:val="1D1D1D"/>
        </w:rPr>
        <w:t xml:space="preserve">, </w:t>
      </w:r>
      <w:proofErr w:type="gramStart"/>
      <w:r w:rsidRPr="004331FD">
        <w:rPr>
          <w:rFonts w:cstheme="minorHAnsi"/>
          <w:color w:val="040404"/>
        </w:rPr>
        <w:t>insights</w:t>
      </w:r>
      <w:proofErr w:type="gramEnd"/>
      <w:r>
        <w:rPr>
          <w:rFonts w:cstheme="minorHAnsi"/>
          <w:color w:val="040404"/>
        </w:rPr>
        <w:t xml:space="preserve"> and desirable properties </w:t>
      </w:r>
      <w:r w:rsidRPr="00A92C5D">
        <w:rPr>
          <w:rFonts w:cstheme="minorHAnsi"/>
          <w:color w:val="040404"/>
        </w:rPr>
        <w:t>from alternative models/scenarios</w:t>
      </w:r>
      <w:r>
        <w:rPr>
          <w:rFonts w:cstheme="minorHAnsi"/>
          <w:color w:val="040404"/>
        </w:rPr>
        <w:t>, etc</w:t>
      </w:r>
      <w:r w:rsidRPr="00A92C5D">
        <w:rPr>
          <w:rFonts w:cstheme="minorHAnsi"/>
          <w:color w:val="1D1D1D"/>
        </w:rPr>
        <w:t>.</w:t>
      </w:r>
      <w:r w:rsidR="000B7538">
        <w:rPr>
          <w:rFonts w:cstheme="minorHAnsi"/>
          <w:color w:val="1D1D1D"/>
        </w:rPr>
        <w:t xml:space="preserve"> </w:t>
      </w:r>
      <w:r w:rsidRPr="000B7538">
        <w:rPr>
          <w:rFonts w:cstheme="minorHAnsi"/>
          <w:color w:val="040404"/>
        </w:rPr>
        <w:t>To allow for aggregation of company responses to this question</w:t>
      </w:r>
      <w:r w:rsidRPr="000B7538">
        <w:rPr>
          <w:rFonts w:cstheme="minorHAnsi"/>
          <w:color w:val="1D1D1D"/>
        </w:rPr>
        <w:t xml:space="preserve">, please </w:t>
      </w:r>
      <w:r w:rsidRPr="000B7538">
        <w:rPr>
          <w:rFonts w:cstheme="minorHAnsi"/>
          <w:color w:val="040404"/>
        </w:rPr>
        <w:t>categorize each of your comments as relating to "capital/reserves</w:t>
      </w:r>
      <w:r w:rsidRPr="000B7538">
        <w:rPr>
          <w:rFonts w:cstheme="minorHAnsi"/>
          <w:color w:val="1D1D1D"/>
        </w:rPr>
        <w:t>,</w:t>
      </w:r>
      <w:r w:rsidRPr="000B7538">
        <w:rPr>
          <w:rFonts w:cstheme="minorHAnsi"/>
          <w:color w:val="040404"/>
        </w:rPr>
        <w:t xml:space="preserve">" "product specific issues," </w:t>
      </w:r>
      <w:r w:rsidRPr="000B7538">
        <w:rPr>
          <w:rFonts w:cstheme="minorHAnsi"/>
          <w:color w:val="1D1D1D"/>
        </w:rPr>
        <w:t>"</w:t>
      </w:r>
      <w:r w:rsidRPr="000B7538">
        <w:rPr>
          <w:rFonts w:cstheme="minorHAnsi"/>
          <w:color w:val="040404"/>
        </w:rPr>
        <w:t xml:space="preserve">attribution," </w:t>
      </w:r>
      <w:r w:rsidR="00DF7AC1" w:rsidRPr="000B7538">
        <w:rPr>
          <w:rFonts w:cstheme="minorHAnsi"/>
          <w:color w:val="040404"/>
        </w:rPr>
        <w:t>or</w:t>
      </w:r>
      <w:r w:rsidRPr="000B7538">
        <w:rPr>
          <w:rFonts w:cstheme="minorHAnsi"/>
          <w:color w:val="040404"/>
        </w:rPr>
        <w:t xml:space="preserve"> "other issues”</w:t>
      </w:r>
      <w:r w:rsidRPr="000B7538">
        <w:rPr>
          <w:rFonts w:cstheme="minorHAnsi"/>
          <w:color w:val="1D1D1D"/>
        </w:rPr>
        <w:t xml:space="preserve">. </w:t>
      </w:r>
      <w:r w:rsidRPr="000B7538">
        <w:rPr>
          <w:rFonts w:cstheme="minorHAnsi"/>
          <w:color w:val="040404"/>
        </w:rPr>
        <w:t xml:space="preserve"> </w:t>
      </w:r>
    </w:p>
    <w:p w14:paraId="35E568C2" w14:textId="22C02D4A" w:rsidR="000B7538" w:rsidRPr="00DF2DEE" w:rsidRDefault="000B7538" w:rsidP="000B7538">
      <w:pPr>
        <w:pStyle w:val="ListParagraph"/>
        <w:numPr>
          <w:ilvl w:val="0"/>
          <w:numId w:val="33"/>
        </w:numPr>
        <w:autoSpaceDE w:val="0"/>
        <w:autoSpaceDN w:val="0"/>
        <w:rPr>
          <w:rFonts w:cstheme="minorHAnsi"/>
          <w:color w:val="040404"/>
        </w:rPr>
      </w:pPr>
      <w:r>
        <w:rPr>
          <w:rFonts w:cstheme="minorHAnsi"/>
          <w:color w:val="040404"/>
        </w:rPr>
        <w:t>W</w:t>
      </w:r>
      <w:r w:rsidRPr="000B7538">
        <w:rPr>
          <w:rFonts w:cstheme="minorHAnsi"/>
          <w:color w:val="1D1D1D"/>
        </w:rPr>
        <w:t>ould your company need to create a more refined mapping to equity and bond funds given the expanded set of returns offered by the GEMS ESG? If yes, please provide a quantitative or qualitative explanation of how it might impact your results.</w:t>
      </w:r>
    </w:p>
    <w:p w14:paraId="34F0A06F" w14:textId="6D3BBD8C" w:rsidR="0026274C" w:rsidRPr="0026274C" w:rsidRDefault="0026274C" w:rsidP="0026274C">
      <w:pPr>
        <w:pStyle w:val="ListParagraph"/>
        <w:numPr>
          <w:ilvl w:val="0"/>
          <w:numId w:val="33"/>
        </w:numPr>
        <w:autoSpaceDE w:val="0"/>
        <w:autoSpaceDN w:val="0"/>
        <w:rPr>
          <w:rFonts w:cstheme="minorHAnsi"/>
          <w:color w:val="040404"/>
        </w:rPr>
      </w:pPr>
      <w:r>
        <w:rPr>
          <w:rFonts w:cstheme="minorHAnsi"/>
          <w:color w:val="040404"/>
        </w:rPr>
        <w:t>I</w:t>
      </w:r>
      <w:r w:rsidRPr="0026274C">
        <w:rPr>
          <w:rFonts w:cstheme="minorHAnsi"/>
          <w:color w:val="040404"/>
        </w:rPr>
        <w:t xml:space="preserve">f your company elected to run a representative set of models or </w:t>
      </w:r>
      <w:proofErr w:type="spellStart"/>
      <w:r w:rsidRPr="0026274C">
        <w:rPr>
          <w:rFonts w:cstheme="minorHAnsi"/>
          <w:color w:val="040404"/>
        </w:rPr>
        <w:t>inforce</w:t>
      </w:r>
      <w:proofErr w:type="spellEnd"/>
      <w:r w:rsidRPr="0026274C">
        <w:rPr>
          <w:rFonts w:cstheme="minorHAnsi"/>
          <w:color w:val="040404"/>
        </w:rPr>
        <w:t xml:space="preserve">, please describe any adjustments made to account for the difference between the representative models or </w:t>
      </w:r>
      <w:proofErr w:type="spellStart"/>
      <w:r w:rsidRPr="0026274C">
        <w:rPr>
          <w:rFonts w:cstheme="minorHAnsi"/>
          <w:color w:val="040404"/>
        </w:rPr>
        <w:t>inforce</w:t>
      </w:r>
      <w:proofErr w:type="spellEnd"/>
      <w:r w:rsidRPr="0026274C">
        <w:rPr>
          <w:rFonts w:cstheme="minorHAnsi"/>
          <w:color w:val="040404"/>
        </w:rPr>
        <w:t xml:space="preserve"> and the reported values. Also please provide an explanation as to why the models or </w:t>
      </w:r>
      <w:proofErr w:type="spellStart"/>
      <w:r w:rsidRPr="0026274C">
        <w:rPr>
          <w:rFonts w:cstheme="minorHAnsi"/>
          <w:color w:val="040404"/>
        </w:rPr>
        <w:t>inforce</w:t>
      </w:r>
      <w:proofErr w:type="spellEnd"/>
      <w:r w:rsidRPr="0026274C">
        <w:rPr>
          <w:rFonts w:cstheme="minorHAnsi"/>
          <w:color w:val="040404"/>
        </w:rPr>
        <w:t xml:space="preserve"> that was used in field testing is expected to be representative.</w:t>
      </w:r>
    </w:p>
    <w:p w14:paraId="0E47A2C3" w14:textId="77777777" w:rsidR="0026274C" w:rsidRPr="0026274C" w:rsidRDefault="0026274C" w:rsidP="0026274C">
      <w:pPr>
        <w:pStyle w:val="ListParagraph"/>
        <w:numPr>
          <w:ilvl w:val="0"/>
          <w:numId w:val="33"/>
        </w:numPr>
        <w:autoSpaceDE w:val="0"/>
        <w:autoSpaceDN w:val="0"/>
        <w:rPr>
          <w:rFonts w:cstheme="minorHAnsi"/>
          <w:color w:val="040404"/>
        </w:rPr>
      </w:pPr>
      <w:r w:rsidRPr="0026274C">
        <w:rPr>
          <w:rFonts w:cstheme="minorHAnsi"/>
          <w:color w:val="040404"/>
        </w:rPr>
        <w:t>If a different number of scenarios was used for field test results as compared to the number of scenarios used in reporting, please provide information on which results are impacted.</w:t>
      </w:r>
    </w:p>
    <w:p w14:paraId="78925501" w14:textId="77777777" w:rsidR="00E84341" w:rsidRPr="00DF7AC1" w:rsidRDefault="00E84341" w:rsidP="00E84341">
      <w:pPr>
        <w:pStyle w:val="ListParagraph"/>
        <w:numPr>
          <w:ilvl w:val="0"/>
          <w:numId w:val="33"/>
        </w:numPr>
        <w:spacing w:line="240" w:lineRule="auto"/>
        <w:rPr>
          <w:ins w:id="208" w:author="O'Neal, Scott" w:date="2022-05-18T12:12:00Z"/>
          <w:rFonts w:cstheme="minorHAnsi"/>
        </w:rPr>
      </w:pPr>
      <w:ins w:id="209" w:author="O'Neal, Scott" w:date="2022-05-18T12:12:00Z">
        <w:r>
          <w:rPr>
            <w:rFonts w:cstheme="minorHAnsi"/>
          </w:rPr>
          <w:t>Does your company use the specific tax recognition or a macro-tax adjustment to determine post-tax capital amounts?</w:t>
        </w:r>
      </w:ins>
    </w:p>
    <w:p w14:paraId="4196478D" w14:textId="77777777" w:rsidR="0026274C" w:rsidRPr="00DF2DEE" w:rsidRDefault="0026274C" w:rsidP="00E84341">
      <w:pPr>
        <w:pStyle w:val="ListParagraph"/>
        <w:autoSpaceDE w:val="0"/>
        <w:autoSpaceDN w:val="0"/>
        <w:rPr>
          <w:rFonts w:cstheme="minorHAnsi"/>
          <w:color w:val="040404"/>
        </w:rPr>
        <w:pPrChange w:id="210" w:author="O'Neal, Scott" w:date="2022-05-18T12:12:00Z">
          <w:pPr>
            <w:pStyle w:val="ListParagraph"/>
            <w:numPr>
              <w:numId w:val="33"/>
            </w:numPr>
            <w:autoSpaceDE w:val="0"/>
            <w:autoSpaceDN w:val="0"/>
            <w:ind w:hanging="360"/>
          </w:pPr>
        </w:pPrChange>
      </w:pPr>
    </w:p>
    <w:p w14:paraId="6F026E95" w14:textId="77777777" w:rsidR="006F3F85" w:rsidRPr="006F3F85" w:rsidRDefault="006F3F85" w:rsidP="006F3F85"/>
    <w:p w14:paraId="332395D5" w14:textId="77777777" w:rsidR="0066666C" w:rsidRPr="003D7F05" w:rsidRDefault="0066666C" w:rsidP="0066666C"/>
    <w:p w14:paraId="7737CB64" w14:textId="77777777" w:rsidR="0066666C" w:rsidRDefault="0066666C" w:rsidP="0066666C"/>
    <w:bookmarkEnd w:id="187"/>
    <w:p w14:paraId="50B70C29" w14:textId="6F7003F4" w:rsidR="00A37185" w:rsidRPr="00A37185" w:rsidRDefault="00A37185"/>
    <w:sectPr w:rsidR="00A37185" w:rsidRPr="00A37185" w:rsidSect="006425C7">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3C79" w14:textId="77777777" w:rsidR="00814DF7" w:rsidRDefault="00814DF7" w:rsidP="00814DF7">
      <w:pPr>
        <w:spacing w:after="0" w:line="240" w:lineRule="auto"/>
      </w:pPr>
      <w:r>
        <w:separator/>
      </w:r>
    </w:p>
  </w:endnote>
  <w:endnote w:type="continuationSeparator" w:id="0">
    <w:p w14:paraId="1F7E4C44" w14:textId="77777777" w:rsidR="00814DF7" w:rsidRDefault="00814DF7" w:rsidP="0081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529830"/>
      <w:docPartObj>
        <w:docPartGallery w:val="Page Numbers (Bottom of Page)"/>
        <w:docPartUnique/>
      </w:docPartObj>
    </w:sdtPr>
    <w:sdtEndPr>
      <w:rPr>
        <w:noProof/>
      </w:rPr>
    </w:sdtEndPr>
    <w:sdtContent>
      <w:p w14:paraId="4A84C33C" w14:textId="349CA498" w:rsidR="00814DF7" w:rsidRDefault="00814D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D2A055" w14:textId="77777777" w:rsidR="00814DF7" w:rsidRDefault="00814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CA50" w14:textId="77777777" w:rsidR="00814DF7" w:rsidRDefault="00814DF7" w:rsidP="00814DF7">
      <w:pPr>
        <w:spacing w:after="0" w:line="240" w:lineRule="auto"/>
      </w:pPr>
      <w:r>
        <w:separator/>
      </w:r>
    </w:p>
  </w:footnote>
  <w:footnote w:type="continuationSeparator" w:id="0">
    <w:p w14:paraId="5A8B2AF8" w14:textId="77777777" w:rsidR="00814DF7" w:rsidRDefault="00814DF7" w:rsidP="00814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8BD"/>
    <w:multiLevelType w:val="hybridMultilevel"/>
    <w:tmpl w:val="0252680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D7533C"/>
    <w:multiLevelType w:val="hybridMultilevel"/>
    <w:tmpl w:val="B428DE10"/>
    <w:lvl w:ilvl="0" w:tplc="CADA8E1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40FE"/>
    <w:multiLevelType w:val="hybridMultilevel"/>
    <w:tmpl w:val="2CB229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4566F"/>
    <w:multiLevelType w:val="hybridMultilevel"/>
    <w:tmpl w:val="2498212A"/>
    <w:lvl w:ilvl="0" w:tplc="D2E404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6D7058"/>
    <w:multiLevelType w:val="hybridMultilevel"/>
    <w:tmpl w:val="643CCC4A"/>
    <w:lvl w:ilvl="0" w:tplc="92F8DD94">
      <w:start w:val="6"/>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5B1356"/>
    <w:multiLevelType w:val="hybridMultilevel"/>
    <w:tmpl w:val="695699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E8734B"/>
    <w:multiLevelType w:val="hybridMultilevel"/>
    <w:tmpl w:val="75303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200F0A"/>
    <w:multiLevelType w:val="hybridMultilevel"/>
    <w:tmpl w:val="46523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45AAE"/>
    <w:multiLevelType w:val="hybridMultilevel"/>
    <w:tmpl w:val="FB4884AE"/>
    <w:lvl w:ilvl="0" w:tplc="04090015">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F55372"/>
    <w:multiLevelType w:val="hybridMultilevel"/>
    <w:tmpl w:val="27241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B6D1B"/>
    <w:multiLevelType w:val="hybridMultilevel"/>
    <w:tmpl w:val="C82819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F25C9B"/>
    <w:multiLevelType w:val="hybridMultilevel"/>
    <w:tmpl w:val="D9260C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5E4379"/>
    <w:multiLevelType w:val="hybridMultilevel"/>
    <w:tmpl w:val="F3C20DB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ED2F23"/>
    <w:multiLevelType w:val="hybridMultilevel"/>
    <w:tmpl w:val="1B342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8276CA"/>
    <w:multiLevelType w:val="hybridMultilevel"/>
    <w:tmpl w:val="80329D8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ED36149"/>
    <w:multiLevelType w:val="hybridMultilevel"/>
    <w:tmpl w:val="455672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3B12B0D"/>
    <w:multiLevelType w:val="hybridMultilevel"/>
    <w:tmpl w:val="8E1A23A6"/>
    <w:lvl w:ilvl="0" w:tplc="5AA86600">
      <w:start w:val="4"/>
      <w:numFmt w:val="upperRoman"/>
      <w:lvlText w:val="%1."/>
      <w:lvlJc w:val="righ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4F810E2"/>
    <w:multiLevelType w:val="hybridMultilevel"/>
    <w:tmpl w:val="E7BCC2D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6171EA"/>
    <w:multiLevelType w:val="hybridMultilevel"/>
    <w:tmpl w:val="77185540"/>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C9775C0"/>
    <w:multiLevelType w:val="hybridMultilevel"/>
    <w:tmpl w:val="15467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1E4EF0"/>
    <w:multiLevelType w:val="hybridMultilevel"/>
    <w:tmpl w:val="0DD4DA4A"/>
    <w:lvl w:ilvl="0" w:tplc="17B8426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7144E"/>
    <w:multiLevelType w:val="hybridMultilevel"/>
    <w:tmpl w:val="614AA954"/>
    <w:lvl w:ilvl="0" w:tplc="416654C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D7899"/>
    <w:multiLevelType w:val="hybridMultilevel"/>
    <w:tmpl w:val="DD8ABAB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B452D93"/>
    <w:multiLevelType w:val="hybridMultilevel"/>
    <w:tmpl w:val="9A96D4B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1002B5"/>
    <w:multiLevelType w:val="hybridMultilevel"/>
    <w:tmpl w:val="AA60A2CC"/>
    <w:lvl w:ilvl="0" w:tplc="B9B263D0">
      <w:start w:val="1"/>
      <w:numFmt w:val="decimal"/>
      <w:lvlText w:val="%1."/>
      <w:lvlJc w:val="left"/>
      <w:pPr>
        <w:ind w:left="1080" w:hanging="360"/>
      </w:pPr>
      <w:rPr>
        <w:i w:val="0"/>
        <w:iCs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E4E235D"/>
    <w:multiLevelType w:val="hybridMultilevel"/>
    <w:tmpl w:val="B1BE4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6924C9"/>
    <w:multiLevelType w:val="hybridMultilevel"/>
    <w:tmpl w:val="D1E0064C"/>
    <w:lvl w:ilvl="0" w:tplc="06D80C5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52CF8"/>
    <w:multiLevelType w:val="hybridMultilevel"/>
    <w:tmpl w:val="EACAC6F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2CF7759"/>
    <w:multiLevelType w:val="hybridMultilevel"/>
    <w:tmpl w:val="D4B8555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3CE2EE8"/>
    <w:multiLevelType w:val="hybridMultilevel"/>
    <w:tmpl w:val="1BC2448C"/>
    <w:lvl w:ilvl="0" w:tplc="2D740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72EB3"/>
    <w:multiLevelType w:val="hybridMultilevel"/>
    <w:tmpl w:val="69569948"/>
    <w:lvl w:ilvl="0" w:tplc="9724AF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41FD6"/>
    <w:multiLevelType w:val="hybridMultilevel"/>
    <w:tmpl w:val="C1D23A4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0E133C5"/>
    <w:multiLevelType w:val="hybridMultilevel"/>
    <w:tmpl w:val="BAE2F7A2"/>
    <w:lvl w:ilvl="0" w:tplc="F5D6D13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72BAE"/>
    <w:multiLevelType w:val="hybridMultilevel"/>
    <w:tmpl w:val="DAE2A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47B4C"/>
    <w:multiLevelType w:val="hybridMultilevel"/>
    <w:tmpl w:val="1BC2448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1048976">
    <w:abstractNumId w:val="3"/>
  </w:num>
  <w:num w:numId="2" w16cid:durableId="902181029">
    <w:abstractNumId w:val="33"/>
  </w:num>
  <w:num w:numId="3" w16cid:durableId="2106608206">
    <w:abstractNumId w:val="29"/>
  </w:num>
  <w:num w:numId="4" w16cid:durableId="1897357241">
    <w:abstractNumId w:val="25"/>
  </w:num>
  <w:num w:numId="5" w16cid:durableId="57169140">
    <w:abstractNumId w:val="30"/>
  </w:num>
  <w:num w:numId="6" w16cid:durableId="2034770101">
    <w:abstractNumId w:val="13"/>
  </w:num>
  <w:num w:numId="7" w16cid:durableId="2129542581">
    <w:abstractNumId w:val="24"/>
  </w:num>
  <w:num w:numId="8" w16cid:durableId="484320844">
    <w:abstractNumId w:val="18"/>
  </w:num>
  <w:num w:numId="9" w16cid:durableId="2063213510">
    <w:abstractNumId w:val="6"/>
  </w:num>
  <w:num w:numId="10" w16cid:durableId="882061153">
    <w:abstractNumId w:val="12"/>
  </w:num>
  <w:num w:numId="11" w16cid:durableId="1841459555">
    <w:abstractNumId w:val="22"/>
  </w:num>
  <w:num w:numId="12" w16cid:durableId="226960393">
    <w:abstractNumId w:val="23"/>
  </w:num>
  <w:num w:numId="13" w16cid:durableId="436562767">
    <w:abstractNumId w:val="8"/>
  </w:num>
  <w:num w:numId="14" w16cid:durableId="182137734">
    <w:abstractNumId w:val="28"/>
  </w:num>
  <w:num w:numId="15" w16cid:durableId="225916018">
    <w:abstractNumId w:val="31"/>
  </w:num>
  <w:num w:numId="16" w16cid:durableId="619452943">
    <w:abstractNumId w:val="11"/>
  </w:num>
  <w:num w:numId="17" w16cid:durableId="1485780071">
    <w:abstractNumId w:val="20"/>
  </w:num>
  <w:num w:numId="18" w16cid:durableId="790785987">
    <w:abstractNumId w:val="15"/>
  </w:num>
  <w:num w:numId="19" w16cid:durableId="1550459953">
    <w:abstractNumId w:val="26"/>
  </w:num>
  <w:num w:numId="20" w16cid:durableId="1130435573">
    <w:abstractNumId w:val="14"/>
  </w:num>
  <w:num w:numId="21" w16cid:durableId="2012830746">
    <w:abstractNumId w:val="0"/>
  </w:num>
  <w:num w:numId="22" w16cid:durableId="1426225770">
    <w:abstractNumId w:val="2"/>
  </w:num>
  <w:num w:numId="23" w16cid:durableId="109401790">
    <w:abstractNumId w:val="27"/>
  </w:num>
  <w:num w:numId="24" w16cid:durableId="1622881988">
    <w:abstractNumId w:val="19"/>
  </w:num>
  <w:num w:numId="25" w16cid:durableId="523059742">
    <w:abstractNumId w:val="17"/>
  </w:num>
  <w:num w:numId="26" w16cid:durableId="1978801414">
    <w:abstractNumId w:val="21"/>
  </w:num>
  <w:num w:numId="27" w16cid:durableId="375278190">
    <w:abstractNumId w:val="32"/>
  </w:num>
  <w:num w:numId="28" w16cid:durableId="54593343">
    <w:abstractNumId w:val="7"/>
  </w:num>
  <w:num w:numId="29" w16cid:durableId="1243102748">
    <w:abstractNumId w:val="4"/>
  </w:num>
  <w:num w:numId="30" w16cid:durableId="1405450050">
    <w:abstractNumId w:val="1"/>
  </w:num>
  <w:num w:numId="31" w16cid:durableId="218589430">
    <w:abstractNumId w:val="10"/>
  </w:num>
  <w:num w:numId="32" w16cid:durableId="735860038">
    <w:abstractNumId w:val="16"/>
  </w:num>
  <w:num w:numId="33" w16cid:durableId="62024012">
    <w:abstractNumId w:val="9"/>
  </w:num>
  <w:num w:numId="34" w16cid:durableId="619653977">
    <w:abstractNumId w:val="5"/>
  </w:num>
  <w:num w:numId="35" w16cid:durableId="2114589298">
    <w:abstractNumId w:val="3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85"/>
    <w:rsid w:val="00022A45"/>
    <w:rsid w:val="00024230"/>
    <w:rsid w:val="000339C7"/>
    <w:rsid w:val="0003410E"/>
    <w:rsid w:val="00035546"/>
    <w:rsid w:val="000419F9"/>
    <w:rsid w:val="00042D32"/>
    <w:rsid w:val="00051512"/>
    <w:rsid w:val="000639C5"/>
    <w:rsid w:val="000700DF"/>
    <w:rsid w:val="000762F9"/>
    <w:rsid w:val="00081A67"/>
    <w:rsid w:val="00087BBB"/>
    <w:rsid w:val="000A3D2C"/>
    <w:rsid w:val="000B2E4A"/>
    <w:rsid w:val="000B3ED6"/>
    <w:rsid w:val="000B7538"/>
    <w:rsid w:val="000C1D3C"/>
    <w:rsid w:val="000E170C"/>
    <w:rsid w:val="000E5832"/>
    <w:rsid w:val="000E7AA9"/>
    <w:rsid w:val="000F0EA1"/>
    <w:rsid w:val="001100CF"/>
    <w:rsid w:val="00134514"/>
    <w:rsid w:val="00141333"/>
    <w:rsid w:val="00144482"/>
    <w:rsid w:val="00154742"/>
    <w:rsid w:val="0017010C"/>
    <w:rsid w:val="00176E55"/>
    <w:rsid w:val="00176F17"/>
    <w:rsid w:val="001945D6"/>
    <w:rsid w:val="001A1A72"/>
    <w:rsid w:val="001A6B3C"/>
    <w:rsid w:val="001B422C"/>
    <w:rsid w:val="001B73D8"/>
    <w:rsid w:val="001B78B5"/>
    <w:rsid w:val="001C736C"/>
    <w:rsid w:val="001D72DC"/>
    <w:rsid w:val="001E7263"/>
    <w:rsid w:val="001F46D2"/>
    <w:rsid w:val="001F7381"/>
    <w:rsid w:val="001F7C21"/>
    <w:rsid w:val="001F7C8C"/>
    <w:rsid w:val="00204FB2"/>
    <w:rsid w:val="00213701"/>
    <w:rsid w:val="002142B8"/>
    <w:rsid w:val="002157B6"/>
    <w:rsid w:val="00215C13"/>
    <w:rsid w:val="002251CC"/>
    <w:rsid w:val="00225513"/>
    <w:rsid w:val="00227A3B"/>
    <w:rsid w:val="00234002"/>
    <w:rsid w:val="00235050"/>
    <w:rsid w:val="00236FE2"/>
    <w:rsid w:val="00241A0C"/>
    <w:rsid w:val="00242B92"/>
    <w:rsid w:val="00245148"/>
    <w:rsid w:val="002505A5"/>
    <w:rsid w:val="00255D39"/>
    <w:rsid w:val="00260740"/>
    <w:rsid w:val="0026274C"/>
    <w:rsid w:val="00264222"/>
    <w:rsid w:val="002702EE"/>
    <w:rsid w:val="00270FBF"/>
    <w:rsid w:val="0027139D"/>
    <w:rsid w:val="002722EB"/>
    <w:rsid w:val="002800DC"/>
    <w:rsid w:val="00281C96"/>
    <w:rsid w:val="0029113B"/>
    <w:rsid w:val="00291654"/>
    <w:rsid w:val="00297946"/>
    <w:rsid w:val="002A1DBE"/>
    <w:rsid w:val="002A2A9C"/>
    <w:rsid w:val="002B5958"/>
    <w:rsid w:val="002B59CD"/>
    <w:rsid w:val="002B7E3F"/>
    <w:rsid w:val="002C4DE6"/>
    <w:rsid w:val="002D2141"/>
    <w:rsid w:val="002D375E"/>
    <w:rsid w:val="002D64C4"/>
    <w:rsid w:val="002E6471"/>
    <w:rsid w:val="002E6639"/>
    <w:rsid w:val="002E795D"/>
    <w:rsid w:val="002F5726"/>
    <w:rsid w:val="002F686B"/>
    <w:rsid w:val="00305703"/>
    <w:rsid w:val="00320F7A"/>
    <w:rsid w:val="00326EED"/>
    <w:rsid w:val="00336128"/>
    <w:rsid w:val="003364FE"/>
    <w:rsid w:val="00341AD1"/>
    <w:rsid w:val="0035305D"/>
    <w:rsid w:val="00356247"/>
    <w:rsid w:val="003766B7"/>
    <w:rsid w:val="0037690F"/>
    <w:rsid w:val="00377E7F"/>
    <w:rsid w:val="0038119B"/>
    <w:rsid w:val="003877D7"/>
    <w:rsid w:val="003B498B"/>
    <w:rsid w:val="003C0542"/>
    <w:rsid w:val="003C32D7"/>
    <w:rsid w:val="003D5633"/>
    <w:rsid w:val="003D77E3"/>
    <w:rsid w:val="003D7F05"/>
    <w:rsid w:val="003E39D1"/>
    <w:rsid w:val="003E3CBE"/>
    <w:rsid w:val="003F0DFE"/>
    <w:rsid w:val="003F0FDF"/>
    <w:rsid w:val="003F5F3E"/>
    <w:rsid w:val="003F6CED"/>
    <w:rsid w:val="003F777D"/>
    <w:rsid w:val="00416D31"/>
    <w:rsid w:val="00421F1E"/>
    <w:rsid w:val="0042213C"/>
    <w:rsid w:val="00430AF9"/>
    <w:rsid w:val="00432DAF"/>
    <w:rsid w:val="004331FD"/>
    <w:rsid w:val="00443A6E"/>
    <w:rsid w:val="00450C15"/>
    <w:rsid w:val="00452270"/>
    <w:rsid w:val="00452D3B"/>
    <w:rsid w:val="004550C4"/>
    <w:rsid w:val="00466813"/>
    <w:rsid w:val="00472DFC"/>
    <w:rsid w:val="00472F08"/>
    <w:rsid w:val="004738FB"/>
    <w:rsid w:val="0047714F"/>
    <w:rsid w:val="004844BD"/>
    <w:rsid w:val="00485313"/>
    <w:rsid w:val="00486C0D"/>
    <w:rsid w:val="00491442"/>
    <w:rsid w:val="004A1222"/>
    <w:rsid w:val="004A5142"/>
    <w:rsid w:val="004B13B2"/>
    <w:rsid w:val="004B46EF"/>
    <w:rsid w:val="004C1B94"/>
    <w:rsid w:val="004C353D"/>
    <w:rsid w:val="004C7AB6"/>
    <w:rsid w:val="004D0EF8"/>
    <w:rsid w:val="004E1F23"/>
    <w:rsid w:val="004F12AA"/>
    <w:rsid w:val="005037D7"/>
    <w:rsid w:val="00511A36"/>
    <w:rsid w:val="005200AE"/>
    <w:rsid w:val="00525191"/>
    <w:rsid w:val="005449AD"/>
    <w:rsid w:val="00545047"/>
    <w:rsid w:val="005457DF"/>
    <w:rsid w:val="005555BE"/>
    <w:rsid w:val="00557786"/>
    <w:rsid w:val="005662E4"/>
    <w:rsid w:val="00567782"/>
    <w:rsid w:val="00570730"/>
    <w:rsid w:val="00571ED7"/>
    <w:rsid w:val="00587ABB"/>
    <w:rsid w:val="00590687"/>
    <w:rsid w:val="005A4AA4"/>
    <w:rsid w:val="005B1BA3"/>
    <w:rsid w:val="005B1DA9"/>
    <w:rsid w:val="005B2208"/>
    <w:rsid w:val="005B3BF3"/>
    <w:rsid w:val="005B61DD"/>
    <w:rsid w:val="005B7945"/>
    <w:rsid w:val="005C0C20"/>
    <w:rsid w:val="005C7D06"/>
    <w:rsid w:val="005D2850"/>
    <w:rsid w:val="005E3323"/>
    <w:rsid w:val="005F08FE"/>
    <w:rsid w:val="005F28A0"/>
    <w:rsid w:val="0060055A"/>
    <w:rsid w:val="00601EA8"/>
    <w:rsid w:val="00602A3B"/>
    <w:rsid w:val="00602D2F"/>
    <w:rsid w:val="00624694"/>
    <w:rsid w:val="0062752C"/>
    <w:rsid w:val="00630E99"/>
    <w:rsid w:val="00632708"/>
    <w:rsid w:val="00634E80"/>
    <w:rsid w:val="0063564B"/>
    <w:rsid w:val="006425C7"/>
    <w:rsid w:val="00651D7D"/>
    <w:rsid w:val="0065411F"/>
    <w:rsid w:val="00654E4B"/>
    <w:rsid w:val="0066098E"/>
    <w:rsid w:val="0066666C"/>
    <w:rsid w:val="00670AD4"/>
    <w:rsid w:val="00671847"/>
    <w:rsid w:val="00677E4A"/>
    <w:rsid w:val="00695A90"/>
    <w:rsid w:val="006A63CB"/>
    <w:rsid w:val="006B0ACB"/>
    <w:rsid w:val="006B6CA8"/>
    <w:rsid w:val="006B76E1"/>
    <w:rsid w:val="006C366A"/>
    <w:rsid w:val="006C446A"/>
    <w:rsid w:val="006C7D85"/>
    <w:rsid w:val="006D5D42"/>
    <w:rsid w:val="006D6E8D"/>
    <w:rsid w:val="006F1108"/>
    <w:rsid w:val="006F3F85"/>
    <w:rsid w:val="006F454F"/>
    <w:rsid w:val="006F4BB7"/>
    <w:rsid w:val="006F5A41"/>
    <w:rsid w:val="006F7C2A"/>
    <w:rsid w:val="0071348B"/>
    <w:rsid w:val="00722B1B"/>
    <w:rsid w:val="007255B5"/>
    <w:rsid w:val="00732345"/>
    <w:rsid w:val="007340C4"/>
    <w:rsid w:val="0073540E"/>
    <w:rsid w:val="00757718"/>
    <w:rsid w:val="007577F3"/>
    <w:rsid w:val="00762B4D"/>
    <w:rsid w:val="007637DB"/>
    <w:rsid w:val="00766930"/>
    <w:rsid w:val="0076740B"/>
    <w:rsid w:val="007721D0"/>
    <w:rsid w:val="007956F9"/>
    <w:rsid w:val="00796668"/>
    <w:rsid w:val="007A4D65"/>
    <w:rsid w:val="007A678D"/>
    <w:rsid w:val="007A78AB"/>
    <w:rsid w:val="007B0584"/>
    <w:rsid w:val="007B1CAF"/>
    <w:rsid w:val="007B6E4B"/>
    <w:rsid w:val="007C07EF"/>
    <w:rsid w:val="007C0C8B"/>
    <w:rsid w:val="007C655E"/>
    <w:rsid w:val="007D58CF"/>
    <w:rsid w:val="007F63F0"/>
    <w:rsid w:val="00800C81"/>
    <w:rsid w:val="00800FFF"/>
    <w:rsid w:val="00813D50"/>
    <w:rsid w:val="00814DF7"/>
    <w:rsid w:val="00817039"/>
    <w:rsid w:val="00825F0D"/>
    <w:rsid w:val="0084133E"/>
    <w:rsid w:val="00855CD9"/>
    <w:rsid w:val="0086139F"/>
    <w:rsid w:val="00861E22"/>
    <w:rsid w:val="00861E2A"/>
    <w:rsid w:val="00863A28"/>
    <w:rsid w:val="00865398"/>
    <w:rsid w:val="00870FF2"/>
    <w:rsid w:val="008A3868"/>
    <w:rsid w:val="008A5C76"/>
    <w:rsid w:val="008A7BD3"/>
    <w:rsid w:val="008C5F93"/>
    <w:rsid w:val="008D1A89"/>
    <w:rsid w:val="008E5778"/>
    <w:rsid w:val="00903C2C"/>
    <w:rsid w:val="00904E2E"/>
    <w:rsid w:val="00907E91"/>
    <w:rsid w:val="00911D2D"/>
    <w:rsid w:val="00917D8D"/>
    <w:rsid w:val="009233EF"/>
    <w:rsid w:val="00924A89"/>
    <w:rsid w:val="00924DC1"/>
    <w:rsid w:val="00925FE2"/>
    <w:rsid w:val="00926793"/>
    <w:rsid w:val="00927551"/>
    <w:rsid w:val="00927B09"/>
    <w:rsid w:val="0093069A"/>
    <w:rsid w:val="00931595"/>
    <w:rsid w:val="00932A3B"/>
    <w:rsid w:val="00935A2B"/>
    <w:rsid w:val="00951DEE"/>
    <w:rsid w:val="00954DEF"/>
    <w:rsid w:val="0096168A"/>
    <w:rsid w:val="009634F9"/>
    <w:rsid w:val="009636A6"/>
    <w:rsid w:val="009724BF"/>
    <w:rsid w:val="009759BF"/>
    <w:rsid w:val="00977A79"/>
    <w:rsid w:val="009807F7"/>
    <w:rsid w:val="00984701"/>
    <w:rsid w:val="0098574D"/>
    <w:rsid w:val="009872F1"/>
    <w:rsid w:val="00990743"/>
    <w:rsid w:val="009A3222"/>
    <w:rsid w:val="009A6477"/>
    <w:rsid w:val="009A7AE5"/>
    <w:rsid w:val="009C1DBB"/>
    <w:rsid w:val="009C21AD"/>
    <w:rsid w:val="009C2411"/>
    <w:rsid w:val="009D39D5"/>
    <w:rsid w:val="009F1863"/>
    <w:rsid w:val="00A016F9"/>
    <w:rsid w:val="00A053EE"/>
    <w:rsid w:val="00A06828"/>
    <w:rsid w:val="00A07BD3"/>
    <w:rsid w:val="00A146E1"/>
    <w:rsid w:val="00A17BFF"/>
    <w:rsid w:val="00A22674"/>
    <w:rsid w:val="00A24FF5"/>
    <w:rsid w:val="00A307D1"/>
    <w:rsid w:val="00A3108B"/>
    <w:rsid w:val="00A37185"/>
    <w:rsid w:val="00A40CCC"/>
    <w:rsid w:val="00A41783"/>
    <w:rsid w:val="00A435A7"/>
    <w:rsid w:val="00A465B3"/>
    <w:rsid w:val="00A50F1E"/>
    <w:rsid w:val="00A528B5"/>
    <w:rsid w:val="00A52F40"/>
    <w:rsid w:val="00A56902"/>
    <w:rsid w:val="00A56918"/>
    <w:rsid w:val="00A56C96"/>
    <w:rsid w:val="00A577A3"/>
    <w:rsid w:val="00A71B19"/>
    <w:rsid w:val="00A756BF"/>
    <w:rsid w:val="00A82839"/>
    <w:rsid w:val="00A83D02"/>
    <w:rsid w:val="00A861F0"/>
    <w:rsid w:val="00A9288B"/>
    <w:rsid w:val="00A92C5D"/>
    <w:rsid w:val="00AA0334"/>
    <w:rsid w:val="00AB3F3E"/>
    <w:rsid w:val="00AC3F61"/>
    <w:rsid w:val="00AC7C27"/>
    <w:rsid w:val="00AD5244"/>
    <w:rsid w:val="00AE1232"/>
    <w:rsid w:val="00AE4AD7"/>
    <w:rsid w:val="00AE4E51"/>
    <w:rsid w:val="00B14207"/>
    <w:rsid w:val="00B34AE5"/>
    <w:rsid w:val="00B3677B"/>
    <w:rsid w:val="00B3798D"/>
    <w:rsid w:val="00B43DC1"/>
    <w:rsid w:val="00B43E6D"/>
    <w:rsid w:val="00B5387D"/>
    <w:rsid w:val="00B61BF1"/>
    <w:rsid w:val="00B66C27"/>
    <w:rsid w:val="00B720B2"/>
    <w:rsid w:val="00B72E0C"/>
    <w:rsid w:val="00B74A8B"/>
    <w:rsid w:val="00B76363"/>
    <w:rsid w:val="00B767E1"/>
    <w:rsid w:val="00BA097A"/>
    <w:rsid w:val="00BA7369"/>
    <w:rsid w:val="00BB4CB6"/>
    <w:rsid w:val="00BC5ADF"/>
    <w:rsid w:val="00BD4F1F"/>
    <w:rsid w:val="00BD5669"/>
    <w:rsid w:val="00BE260D"/>
    <w:rsid w:val="00BE318F"/>
    <w:rsid w:val="00BE411B"/>
    <w:rsid w:val="00BF1325"/>
    <w:rsid w:val="00BF6288"/>
    <w:rsid w:val="00BF6BC1"/>
    <w:rsid w:val="00C035C3"/>
    <w:rsid w:val="00C04596"/>
    <w:rsid w:val="00C141A2"/>
    <w:rsid w:val="00C164F8"/>
    <w:rsid w:val="00C1663B"/>
    <w:rsid w:val="00C17DA7"/>
    <w:rsid w:val="00C2111F"/>
    <w:rsid w:val="00C27E4C"/>
    <w:rsid w:val="00C36D59"/>
    <w:rsid w:val="00C40F1A"/>
    <w:rsid w:val="00C43EDC"/>
    <w:rsid w:val="00C5055B"/>
    <w:rsid w:val="00C5080D"/>
    <w:rsid w:val="00C515CB"/>
    <w:rsid w:val="00C5191C"/>
    <w:rsid w:val="00C578FE"/>
    <w:rsid w:val="00C57D18"/>
    <w:rsid w:val="00C57D96"/>
    <w:rsid w:val="00C6431A"/>
    <w:rsid w:val="00C67DBF"/>
    <w:rsid w:val="00C75AF6"/>
    <w:rsid w:val="00C91503"/>
    <w:rsid w:val="00C96613"/>
    <w:rsid w:val="00CA30E0"/>
    <w:rsid w:val="00CA32BC"/>
    <w:rsid w:val="00CA74BF"/>
    <w:rsid w:val="00CA787E"/>
    <w:rsid w:val="00CB54AB"/>
    <w:rsid w:val="00CB6158"/>
    <w:rsid w:val="00CD1606"/>
    <w:rsid w:val="00CD3E95"/>
    <w:rsid w:val="00D03FD3"/>
    <w:rsid w:val="00D17683"/>
    <w:rsid w:val="00D22CDD"/>
    <w:rsid w:val="00D24157"/>
    <w:rsid w:val="00D31C13"/>
    <w:rsid w:val="00D366F4"/>
    <w:rsid w:val="00D518C5"/>
    <w:rsid w:val="00D54226"/>
    <w:rsid w:val="00D7019D"/>
    <w:rsid w:val="00D717A9"/>
    <w:rsid w:val="00D7180D"/>
    <w:rsid w:val="00D71EFA"/>
    <w:rsid w:val="00D74B44"/>
    <w:rsid w:val="00D76E58"/>
    <w:rsid w:val="00D80B1F"/>
    <w:rsid w:val="00D91576"/>
    <w:rsid w:val="00D94393"/>
    <w:rsid w:val="00DA2D40"/>
    <w:rsid w:val="00DB783A"/>
    <w:rsid w:val="00DC0BD0"/>
    <w:rsid w:val="00DC3099"/>
    <w:rsid w:val="00DC35D6"/>
    <w:rsid w:val="00DC3B3B"/>
    <w:rsid w:val="00DC5453"/>
    <w:rsid w:val="00DC75EA"/>
    <w:rsid w:val="00DC7C72"/>
    <w:rsid w:val="00DD4879"/>
    <w:rsid w:val="00DE248B"/>
    <w:rsid w:val="00DE7EC0"/>
    <w:rsid w:val="00DF2DEE"/>
    <w:rsid w:val="00DF39E6"/>
    <w:rsid w:val="00DF7AC1"/>
    <w:rsid w:val="00E073BA"/>
    <w:rsid w:val="00E10983"/>
    <w:rsid w:val="00E13D7D"/>
    <w:rsid w:val="00E17D92"/>
    <w:rsid w:val="00E24D0D"/>
    <w:rsid w:val="00E27991"/>
    <w:rsid w:val="00E30FDF"/>
    <w:rsid w:val="00E35628"/>
    <w:rsid w:val="00E37ECE"/>
    <w:rsid w:val="00E40043"/>
    <w:rsid w:val="00E443BC"/>
    <w:rsid w:val="00E50552"/>
    <w:rsid w:val="00E55C0B"/>
    <w:rsid w:val="00E603F4"/>
    <w:rsid w:val="00E72B75"/>
    <w:rsid w:val="00E84158"/>
    <w:rsid w:val="00E84341"/>
    <w:rsid w:val="00E84A5B"/>
    <w:rsid w:val="00E92733"/>
    <w:rsid w:val="00E94473"/>
    <w:rsid w:val="00E94EEC"/>
    <w:rsid w:val="00E96EB5"/>
    <w:rsid w:val="00EB4B02"/>
    <w:rsid w:val="00EB6F6C"/>
    <w:rsid w:val="00ED179A"/>
    <w:rsid w:val="00EE4D4F"/>
    <w:rsid w:val="00EE7D6F"/>
    <w:rsid w:val="00EF61E4"/>
    <w:rsid w:val="00EF76C5"/>
    <w:rsid w:val="00F057FF"/>
    <w:rsid w:val="00F05CC5"/>
    <w:rsid w:val="00F2199F"/>
    <w:rsid w:val="00F22E46"/>
    <w:rsid w:val="00F30449"/>
    <w:rsid w:val="00F4432D"/>
    <w:rsid w:val="00F50C69"/>
    <w:rsid w:val="00F53C02"/>
    <w:rsid w:val="00F603FC"/>
    <w:rsid w:val="00F60BB4"/>
    <w:rsid w:val="00F6188E"/>
    <w:rsid w:val="00F85633"/>
    <w:rsid w:val="00F92AFD"/>
    <w:rsid w:val="00FA7C22"/>
    <w:rsid w:val="00FA7E0C"/>
    <w:rsid w:val="00FB5B34"/>
    <w:rsid w:val="00FC2DA7"/>
    <w:rsid w:val="00FD1222"/>
    <w:rsid w:val="00FD3F8F"/>
    <w:rsid w:val="00FD5009"/>
    <w:rsid w:val="00FE4F0D"/>
    <w:rsid w:val="00FE5830"/>
    <w:rsid w:val="00FF2A5E"/>
    <w:rsid w:val="00FF304A"/>
    <w:rsid w:val="00FF3DA1"/>
    <w:rsid w:val="00FF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3CE6"/>
  <w15:chartTrackingRefBased/>
  <w15:docId w15:val="{907D9B92-0DE0-4A06-B011-5BF59E1B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D8"/>
  </w:style>
  <w:style w:type="paragraph" w:styleId="Heading1">
    <w:name w:val="heading 1"/>
    <w:basedOn w:val="Normal"/>
    <w:next w:val="Normal"/>
    <w:link w:val="Heading1Char"/>
    <w:uiPriority w:val="9"/>
    <w:qFormat/>
    <w:rsid w:val="00FB5B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5B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4A"/>
    <w:pPr>
      <w:ind w:left="720"/>
      <w:contextualSpacing/>
    </w:pPr>
  </w:style>
  <w:style w:type="character" w:customStyle="1" w:styleId="Heading1Char">
    <w:name w:val="Heading 1 Char"/>
    <w:basedOn w:val="DefaultParagraphFont"/>
    <w:link w:val="Heading1"/>
    <w:uiPriority w:val="9"/>
    <w:rsid w:val="00FB5B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5B3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037D7"/>
    <w:rPr>
      <w:sz w:val="16"/>
      <w:szCs w:val="16"/>
    </w:rPr>
  </w:style>
  <w:style w:type="paragraph" w:styleId="CommentText">
    <w:name w:val="annotation text"/>
    <w:basedOn w:val="Normal"/>
    <w:link w:val="CommentTextChar"/>
    <w:uiPriority w:val="99"/>
    <w:unhideWhenUsed/>
    <w:rsid w:val="005037D7"/>
    <w:pPr>
      <w:spacing w:line="240" w:lineRule="auto"/>
    </w:pPr>
    <w:rPr>
      <w:sz w:val="20"/>
      <w:szCs w:val="20"/>
    </w:rPr>
  </w:style>
  <w:style w:type="character" w:customStyle="1" w:styleId="CommentTextChar">
    <w:name w:val="Comment Text Char"/>
    <w:basedOn w:val="DefaultParagraphFont"/>
    <w:link w:val="CommentText"/>
    <w:uiPriority w:val="99"/>
    <w:rsid w:val="005037D7"/>
    <w:rPr>
      <w:sz w:val="20"/>
      <w:szCs w:val="20"/>
    </w:rPr>
  </w:style>
  <w:style w:type="paragraph" w:styleId="CommentSubject">
    <w:name w:val="annotation subject"/>
    <w:basedOn w:val="CommentText"/>
    <w:next w:val="CommentText"/>
    <w:link w:val="CommentSubjectChar"/>
    <w:uiPriority w:val="99"/>
    <w:semiHidden/>
    <w:unhideWhenUsed/>
    <w:rsid w:val="005037D7"/>
    <w:rPr>
      <w:b/>
      <w:bCs/>
    </w:rPr>
  </w:style>
  <w:style w:type="character" w:customStyle="1" w:styleId="CommentSubjectChar">
    <w:name w:val="Comment Subject Char"/>
    <w:basedOn w:val="CommentTextChar"/>
    <w:link w:val="CommentSubject"/>
    <w:uiPriority w:val="99"/>
    <w:semiHidden/>
    <w:rsid w:val="005037D7"/>
    <w:rPr>
      <w:b/>
      <w:bCs/>
      <w:sz w:val="20"/>
      <w:szCs w:val="20"/>
    </w:rPr>
  </w:style>
  <w:style w:type="character" w:styleId="Hyperlink">
    <w:name w:val="Hyperlink"/>
    <w:basedOn w:val="DefaultParagraphFont"/>
    <w:uiPriority w:val="99"/>
    <w:unhideWhenUsed/>
    <w:rsid w:val="005037D7"/>
    <w:rPr>
      <w:color w:val="0563C1" w:themeColor="hyperlink"/>
      <w:u w:val="single"/>
    </w:rPr>
  </w:style>
  <w:style w:type="character" w:styleId="UnresolvedMention">
    <w:name w:val="Unresolved Mention"/>
    <w:basedOn w:val="DefaultParagraphFont"/>
    <w:uiPriority w:val="99"/>
    <w:semiHidden/>
    <w:unhideWhenUsed/>
    <w:rsid w:val="00C75AF6"/>
    <w:rPr>
      <w:color w:val="605E5C"/>
      <w:shd w:val="clear" w:color="auto" w:fill="E1DFDD"/>
    </w:rPr>
  </w:style>
  <w:style w:type="paragraph" w:styleId="BodyTextIndent">
    <w:name w:val="Body Text Indent"/>
    <w:basedOn w:val="Normal"/>
    <w:link w:val="BodyTextIndentChar"/>
    <w:rsid w:val="00924A89"/>
    <w:pPr>
      <w:spacing w:after="0" w:line="240" w:lineRule="auto"/>
      <w:ind w:left="540"/>
    </w:pPr>
    <w:rPr>
      <w:rFonts w:ascii="Times New Roman" w:eastAsia="SimSun" w:hAnsi="Times New Roman" w:cs="Times New Roman"/>
      <w:sz w:val="24"/>
      <w:szCs w:val="20"/>
    </w:rPr>
  </w:style>
  <w:style w:type="character" w:customStyle="1" w:styleId="BodyTextIndentChar">
    <w:name w:val="Body Text Indent Char"/>
    <w:basedOn w:val="DefaultParagraphFont"/>
    <w:link w:val="BodyTextIndent"/>
    <w:rsid w:val="00924A89"/>
    <w:rPr>
      <w:rFonts w:ascii="Times New Roman" w:eastAsia="SimSun" w:hAnsi="Times New Roman" w:cs="Times New Roman"/>
      <w:sz w:val="24"/>
      <w:szCs w:val="20"/>
    </w:rPr>
  </w:style>
  <w:style w:type="paragraph" w:styleId="NormalWeb">
    <w:name w:val="Normal (Web)"/>
    <w:basedOn w:val="Normal"/>
    <w:uiPriority w:val="99"/>
    <w:rsid w:val="00F8563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C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F5A41"/>
    <w:pPr>
      <w:outlineLvl w:val="9"/>
    </w:pPr>
  </w:style>
  <w:style w:type="paragraph" w:styleId="TOC1">
    <w:name w:val="toc 1"/>
    <w:basedOn w:val="Normal"/>
    <w:next w:val="Normal"/>
    <w:autoRedefine/>
    <w:uiPriority w:val="39"/>
    <w:unhideWhenUsed/>
    <w:rsid w:val="00D366F4"/>
    <w:pPr>
      <w:tabs>
        <w:tab w:val="left" w:pos="450"/>
        <w:tab w:val="right" w:leader="dot" w:pos="9016"/>
      </w:tabs>
      <w:spacing w:after="100" w:line="228" w:lineRule="auto"/>
    </w:pPr>
  </w:style>
  <w:style w:type="paragraph" w:styleId="TOC2">
    <w:name w:val="toc 2"/>
    <w:basedOn w:val="Normal"/>
    <w:next w:val="Normal"/>
    <w:autoRedefine/>
    <w:uiPriority w:val="39"/>
    <w:unhideWhenUsed/>
    <w:rsid w:val="006F5A41"/>
    <w:pPr>
      <w:tabs>
        <w:tab w:val="left" w:pos="660"/>
        <w:tab w:val="right" w:leader="dot" w:pos="9016"/>
      </w:tabs>
      <w:spacing w:after="100" w:line="228" w:lineRule="auto"/>
      <w:ind w:left="450"/>
    </w:pPr>
  </w:style>
  <w:style w:type="paragraph" w:styleId="Header">
    <w:name w:val="header"/>
    <w:basedOn w:val="Normal"/>
    <w:link w:val="HeaderChar"/>
    <w:uiPriority w:val="99"/>
    <w:unhideWhenUsed/>
    <w:rsid w:val="0081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DF7"/>
  </w:style>
  <w:style w:type="paragraph" w:styleId="Footer">
    <w:name w:val="footer"/>
    <w:basedOn w:val="Normal"/>
    <w:link w:val="FooterChar"/>
    <w:uiPriority w:val="99"/>
    <w:unhideWhenUsed/>
    <w:rsid w:val="0081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DF7"/>
  </w:style>
  <w:style w:type="character" w:styleId="FollowedHyperlink">
    <w:name w:val="FollowedHyperlink"/>
    <w:basedOn w:val="DefaultParagraphFont"/>
    <w:uiPriority w:val="99"/>
    <w:semiHidden/>
    <w:unhideWhenUsed/>
    <w:rsid w:val="00E400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5135">
      <w:bodyDiv w:val="1"/>
      <w:marLeft w:val="0"/>
      <w:marRight w:val="0"/>
      <w:marTop w:val="0"/>
      <w:marBottom w:val="0"/>
      <w:divBdr>
        <w:top w:val="none" w:sz="0" w:space="0" w:color="auto"/>
        <w:left w:val="none" w:sz="0" w:space="0" w:color="auto"/>
        <w:bottom w:val="none" w:sz="0" w:space="0" w:color="auto"/>
        <w:right w:val="none" w:sz="0" w:space="0" w:color="auto"/>
      </w:divBdr>
    </w:div>
    <w:div w:id="479343405">
      <w:bodyDiv w:val="1"/>
      <w:marLeft w:val="0"/>
      <w:marRight w:val="0"/>
      <w:marTop w:val="0"/>
      <w:marBottom w:val="0"/>
      <w:divBdr>
        <w:top w:val="none" w:sz="0" w:space="0" w:color="auto"/>
        <w:left w:val="none" w:sz="0" w:space="0" w:color="auto"/>
        <w:bottom w:val="none" w:sz="0" w:space="0" w:color="auto"/>
        <w:right w:val="none" w:sz="0" w:space="0" w:color="auto"/>
      </w:divBdr>
    </w:div>
    <w:div w:id="879821280">
      <w:bodyDiv w:val="1"/>
      <w:marLeft w:val="0"/>
      <w:marRight w:val="0"/>
      <w:marTop w:val="0"/>
      <w:marBottom w:val="0"/>
      <w:divBdr>
        <w:top w:val="none" w:sz="0" w:space="0" w:color="auto"/>
        <w:left w:val="none" w:sz="0" w:space="0" w:color="auto"/>
        <w:bottom w:val="none" w:sz="0" w:space="0" w:color="auto"/>
        <w:right w:val="none" w:sz="0" w:space="0" w:color="auto"/>
      </w:divBdr>
    </w:div>
    <w:div w:id="1858880997">
      <w:bodyDiv w:val="1"/>
      <w:marLeft w:val="0"/>
      <w:marRight w:val="0"/>
      <w:marTop w:val="0"/>
      <w:marBottom w:val="0"/>
      <w:divBdr>
        <w:top w:val="none" w:sz="0" w:space="0" w:color="auto"/>
        <w:left w:val="none" w:sz="0" w:space="0" w:color="auto"/>
        <w:bottom w:val="none" w:sz="0" w:space="0" w:color="auto"/>
        <w:right w:val="none" w:sz="0" w:space="0" w:color="auto"/>
      </w:divBdr>
    </w:div>
    <w:div w:id="21305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ujie.Huang@tdi.texas.gov"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achel.Hemphill@tdi.texas.gov" TargetMode="External"/><Relationship Id="rId17" Type="http://schemas.openxmlformats.org/officeDocument/2006/relationships/hyperlink" Target="https://www.milliman.com/en/insight/potential-modeling-challenges-in-a-negative-interest-rate-environment" TargetMode="External"/><Relationship Id="rId2" Type="http://schemas.openxmlformats.org/officeDocument/2006/relationships/customXml" Target="../customXml/item2.xml"/><Relationship Id="rId16" Type="http://schemas.openxmlformats.org/officeDocument/2006/relationships/hyperlink" Target="https://naic.conning.com/scenariofi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tuarialdivision@tdi.texas.gov" TargetMode="External"/><Relationship Id="rId5" Type="http://schemas.openxmlformats.org/officeDocument/2006/relationships/styles" Target="styles.xml"/><Relationship Id="rId15" Type="http://schemas.openxmlformats.org/officeDocument/2006/relationships/package" Target="embeddings/Microsoft_PowerPoint_Presentation.pptx"/><Relationship Id="rId23" Type="http://schemas.openxmlformats.org/officeDocument/2006/relationships/theme" Target="theme/theme1.xml"/><Relationship Id="rId10" Type="http://schemas.openxmlformats.org/officeDocument/2006/relationships/hyperlink" Target="mailto:soneal@naic.org" TargetMode="External"/><Relationship Id="rId19" Type="http://schemas.openxmlformats.org/officeDocument/2006/relationships/hyperlink" Target="https://azspcngcms.blob.core.windows.net/sitecoremedia/project/naic/files/latf-esg-exposure-12,-d-,18,-d-,20/basic-data-colum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asier\AppData\Local\Temp\1\Templafy\WordVsto\dnteq2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isBaseTemplate":false,"templateName":"blankdocument","templateDescription":"","enableDocumentContentUpdater":false,"version":"2.0"}]]></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E21C-6A2A-4473-9530-165AA18EF73D}">
  <ds:schemaRefs/>
</ds:datastoreItem>
</file>

<file path=customXml/itemProps2.xml><?xml version="1.0" encoding="utf-8"?>
<ds:datastoreItem xmlns:ds="http://schemas.openxmlformats.org/officeDocument/2006/customXml" ds:itemID="{49A02DE6-DAC8-4FAB-A1DD-C346E9ED7E86}">
  <ds:schemaRefs/>
</ds:datastoreItem>
</file>

<file path=customXml/itemProps3.xml><?xml version="1.0" encoding="utf-8"?>
<ds:datastoreItem xmlns:ds="http://schemas.openxmlformats.org/officeDocument/2006/customXml" ds:itemID="{DECDED8B-6CF0-4FFC-9EC5-828D278C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dnteq212.dotx</Template>
  <TotalTime>0</TotalTime>
  <Pages>14</Pages>
  <Words>4334</Words>
  <Characters>24708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Frasier, Jennifer</dc:creator>
  <cp:keywords/>
  <dc:description/>
  <cp:lastModifiedBy>O'Neal, Scott</cp:lastModifiedBy>
  <cp:revision>2</cp:revision>
  <dcterms:created xsi:type="dcterms:W3CDTF">2022-05-19T12:36:00Z</dcterms:created>
  <dcterms:modified xsi:type="dcterms:W3CDTF">2022-05-19T12:36:00Z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637715595033313857</vt:lpwstr>
  </property>
  <property fmtid="{D5CDD505-2E9C-101B-9397-08002B2CF9AE}" pid="5" name="TemplafyFromBlank">
    <vt:bool>true</vt:bool>
  </property>
</Properties>
</file>