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F7FE" w14:textId="306CB11B" w:rsidR="00A5646F" w:rsidRPr="00834440" w:rsidRDefault="008230E5" w:rsidP="00A23871">
      <w:pPr>
        <w:tabs>
          <w:tab w:val="left" w:pos="2340"/>
        </w:tabs>
        <w:spacing w:after="0" w:line="240" w:lineRule="auto"/>
        <w:jc w:val="center"/>
        <w:rPr>
          <w:rFonts w:asciiTheme="minorHAnsi" w:hAnsiTheme="minorHAnsi" w:cs="Times New Roman"/>
          <w:b/>
          <w:i/>
          <w:iCs/>
        </w:rPr>
      </w:pPr>
      <w:r>
        <w:rPr>
          <w:rFonts w:asciiTheme="minorHAnsi" w:hAnsiTheme="minorHAnsi" w:cs="Times New Roman"/>
          <w:b/>
          <w:i/>
          <w:iCs/>
        </w:rPr>
        <w:t>FREQUENTLY ASKED QUESTIONS IMPLEMENTATION DOCUMENT</w:t>
      </w:r>
    </w:p>
    <w:p w14:paraId="21A04140" w14:textId="339C6639" w:rsidR="00834440" w:rsidRDefault="00834440" w:rsidP="00834440">
      <w:pPr>
        <w:spacing w:after="0" w:line="240" w:lineRule="auto"/>
        <w:jc w:val="center"/>
        <w:rPr>
          <w:rFonts w:asciiTheme="minorHAnsi" w:hAnsiTheme="minorHAnsi" w:cs="Times New Roman"/>
          <w:b/>
        </w:rPr>
      </w:pPr>
      <w:r>
        <w:rPr>
          <w:rFonts w:asciiTheme="minorHAnsi" w:hAnsiTheme="minorHAnsi" w:cs="Times New Roman"/>
        </w:rPr>
        <w:t xml:space="preserve">Stakeholder </w:t>
      </w:r>
      <w:r w:rsidR="008230E5">
        <w:rPr>
          <w:rFonts w:asciiTheme="minorHAnsi" w:hAnsiTheme="minorHAnsi" w:cs="Times New Roman"/>
        </w:rPr>
        <w:t>Comments</w:t>
      </w:r>
      <w:r>
        <w:rPr>
          <w:rFonts w:asciiTheme="minorHAnsi" w:hAnsiTheme="minorHAnsi" w:cs="Times New Roman"/>
        </w:rPr>
        <w:t xml:space="preserve"> </w:t>
      </w:r>
      <w:r w:rsidR="008230E5">
        <w:rPr>
          <w:rFonts w:asciiTheme="minorHAnsi" w:hAnsiTheme="minorHAnsi" w:cs="Times New Roman"/>
        </w:rPr>
        <w:t>on Continuing Education/Training Requirements</w:t>
      </w:r>
    </w:p>
    <w:p w14:paraId="7841963F" w14:textId="77777777" w:rsidR="00C4547E" w:rsidRPr="00791395" w:rsidRDefault="00C4547E" w:rsidP="00C4547E">
      <w:pPr>
        <w:spacing w:after="0" w:line="240" w:lineRule="auto"/>
        <w:jc w:val="right"/>
        <w:rPr>
          <w:rFonts w:asciiTheme="minorHAnsi" w:hAnsiTheme="minorHAnsi" w:cs="Times New Roman"/>
        </w:rPr>
      </w:pPr>
    </w:p>
    <w:tbl>
      <w:tblPr>
        <w:tblStyle w:val="TableGrid"/>
        <w:tblW w:w="0" w:type="auto"/>
        <w:tblLook w:val="04A0" w:firstRow="1" w:lastRow="0" w:firstColumn="1" w:lastColumn="0" w:noHBand="0" w:noVBand="1"/>
      </w:tblPr>
      <w:tblGrid>
        <w:gridCol w:w="2178"/>
        <w:gridCol w:w="11250"/>
      </w:tblGrid>
      <w:tr w:rsidR="00851702" w:rsidRPr="00366B56" w14:paraId="2E7CEE06" w14:textId="77777777" w:rsidTr="002C3E8F">
        <w:trPr>
          <w:trHeight w:val="144"/>
        </w:trPr>
        <w:tc>
          <w:tcPr>
            <w:tcW w:w="13428" w:type="dxa"/>
            <w:gridSpan w:val="2"/>
          </w:tcPr>
          <w:p w14:paraId="4C99EECC" w14:textId="556E2919" w:rsidR="00851702" w:rsidRDefault="000C12AA" w:rsidP="00C80402">
            <w:pPr>
              <w:rPr>
                <w:rFonts w:asciiTheme="minorHAnsi" w:hAnsiTheme="minorHAnsi" w:cs="Times New Roman"/>
                <w:b/>
                <w:bCs/>
              </w:rPr>
            </w:pPr>
            <w:r>
              <w:rPr>
                <w:rFonts w:asciiTheme="minorHAnsi" w:hAnsiTheme="minorHAnsi" w:cs="Times New Roman"/>
                <w:b/>
                <w:bCs/>
              </w:rPr>
              <w:t>Questions</w:t>
            </w:r>
            <w:r w:rsidR="00B01E33">
              <w:rPr>
                <w:rFonts w:asciiTheme="minorHAnsi" w:hAnsiTheme="minorHAnsi" w:cs="Times New Roman"/>
                <w:b/>
                <w:bCs/>
              </w:rPr>
              <w:t xml:space="preserve"> on Training </w:t>
            </w:r>
            <w:r>
              <w:rPr>
                <w:rFonts w:asciiTheme="minorHAnsi" w:hAnsiTheme="minorHAnsi" w:cs="Times New Roman"/>
                <w:b/>
                <w:bCs/>
              </w:rPr>
              <w:t>Completed in a State Prior to State Adoption of the Revised Model</w:t>
            </w:r>
          </w:p>
          <w:p w14:paraId="45001045" w14:textId="590915E6" w:rsidR="00560BE6" w:rsidRPr="00560BE6" w:rsidRDefault="00560BE6" w:rsidP="00C80402">
            <w:pPr>
              <w:rPr>
                <w:rFonts w:asciiTheme="minorHAnsi" w:hAnsiTheme="minorHAnsi" w:cs="Times New Roman"/>
                <w:b/>
                <w:bCs/>
              </w:rPr>
            </w:pPr>
          </w:p>
        </w:tc>
      </w:tr>
      <w:tr w:rsidR="00851702" w:rsidRPr="00366B56" w14:paraId="596CF8C6" w14:textId="77777777" w:rsidTr="003A4DD8">
        <w:trPr>
          <w:trHeight w:val="144"/>
        </w:trPr>
        <w:tc>
          <w:tcPr>
            <w:tcW w:w="2178" w:type="dxa"/>
          </w:tcPr>
          <w:p w14:paraId="5A6C1E24" w14:textId="6A59E6DF" w:rsidR="00851702" w:rsidRPr="00207DE3" w:rsidRDefault="00560BE6" w:rsidP="00370AB3">
            <w:pPr>
              <w:jc w:val="both"/>
              <w:rPr>
                <w:rFonts w:asciiTheme="minorHAnsi" w:hAnsiTheme="minorHAnsi"/>
                <w:b/>
              </w:rPr>
            </w:pPr>
            <w:r>
              <w:rPr>
                <w:rFonts w:asciiTheme="minorHAnsi" w:hAnsiTheme="minorHAnsi"/>
                <w:b/>
              </w:rPr>
              <w:t>Joint Trades</w:t>
            </w:r>
            <w:r>
              <w:rPr>
                <w:rStyle w:val="FootnoteReference"/>
                <w:rFonts w:asciiTheme="minorHAnsi" w:hAnsiTheme="minorHAnsi"/>
                <w:b/>
              </w:rPr>
              <w:footnoteReference w:id="1"/>
            </w:r>
          </w:p>
        </w:tc>
        <w:tc>
          <w:tcPr>
            <w:tcW w:w="11250" w:type="dxa"/>
          </w:tcPr>
          <w:p w14:paraId="6F03191B" w14:textId="456D30B6" w:rsidR="002D5187" w:rsidRPr="002D5187" w:rsidRDefault="002D5187" w:rsidP="002D5187">
            <w:pPr>
              <w:jc w:val="both"/>
              <w:rPr>
                <w:ins w:id="0" w:author="Matthews, Jolie H." w:date="2020-12-07T12:58:00Z"/>
                <w:rFonts w:asciiTheme="minorHAnsi" w:hAnsiTheme="minorHAnsi"/>
                <w:b/>
                <w:bCs/>
              </w:rPr>
            </w:pPr>
            <w:ins w:id="1" w:author="Matthews, Jolie H." w:date="2020-12-07T12:58:00Z">
              <w:r w:rsidRPr="002D5187">
                <w:rPr>
                  <w:rFonts w:asciiTheme="minorHAnsi" w:hAnsiTheme="minorHAnsi"/>
                  <w:b/>
                  <w:bCs/>
                </w:rPr>
                <w:t xml:space="preserve">Q.  Can producers satisfy their training obligations under the revised model by taking the new four credit training course or the new one credit training course before the revised model takes effect in a particular state?  </w:t>
              </w:r>
            </w:ins>
          </w:p>
          <w:p w14:paraId="7C8069F0" w14:textId="77777777" w:rsidR="002D5187" w:rsidRDefault="002D5187" w:rsidP="002D5187">
            <w:pPr>
              <w:jc w:val="both"/>
              <w:rPr>
                <w:rFonts w:asciiTheme="minorHAnsi" w:hAnsiTheme="minorHAnsi"/>
              </w:rPr>
            </w:pPr>
          </w:p>
          <w:p w14:paraId="3DB9D536" w14:textId="08F288C4" w:rsidR="009E3EAD" w:rsidRDefault="002D5187" w:rsidP="002D5187">
            <w:pPr>
              <w:jc w:val="both"/>
              <w:rPr>
                <w:ins w:id="2" w:author="Matthews, Jolie H." w:date="2020-12-07T13:06:00Z"/>
                <w:rFonts w:asciiTheme="minorHAnsi" w:hAnsiTheme="minorHAnsi"/>
              </w:rPr>
            </w:pPr>
            <w:ins w:id="3" w:author="Matthews, Jolie H." w:date="2020-12-07T12:58:00Z">
              <w:r w:rsidRPr="002D5187">
                <w:rPr>
                  <w:rFonts w:asciiTheme="minorHAnsi" w:hAnsiTheme="minorHAnsi"/>
                </w:rPr>
                <w:t xml:space="preserve">A.  The revised model provides for reciprocity so producers that operate in multiple jurisdictions do not have to retake the same training multiple times. If a producer has completed a properly approved training course in a state where the revised model has been adopted (whether or not such revised model has become effective), the producer should not be required to complete the required training again in that same state after the effective date or in another state that subsequently adopts the revised model.   </w:t>
              </w:r>
            </w:ins>
          </w:p>
          <w:p w14:paraId="1F282105" w14:textId="77777777" w:rsidR="002D5187" w:rsidRDefault="002D5187" w:rsidP="002D5187">
            <w:pPr>
              <w:jc w:val="both"/>
              <w:rPr>
                <w:ins w:id="4" w:author="Matthews, Jolie H." w:date="2020-12-07T13:06:00Z"/>
                <w:rFonts w:asciiTheme="minorHAnsi" w:hAnsiTheme="minorHAnsi"/>
              </w:rPr>
            </w:pPr>
          </w:p>
          <w:p w14:paraId="52912360" w14:textId="5B758817" w:rsidR="002C594A" w:rsidRDefault="002C594A" w:rsidP="002C594A">
            <w:pPr>
              <w:jc w:val="both"/>
              <w:rPr>
                <w:ins w:id="5" w:author="Matthews, Jolie H." w:date="2020-12-07T13:10:00Z"/>
                <w:rFonts w:asciiTheme="minorHAnsi" w:hAnsiTheme="minorHAnsi"/>
                <w:b/>
                <w:bCs/>
              </w:rPr>
            </w:pPr>
            <w:ins w:id="6" w:author="Matthews, Jolie H." w:date="2020-12-07T13:10:00Z">
              <w:r w:rsidRPr="002C594A">
                <w:rPr>
                  <w:rFonts w:asciiTheme="minorHAnsi" w:hAnsiTheme="minorHAnsi"/>
                  <w:b/>
                  <w:bCs/>
                  <w:rPrChange w:id="7" w:author="Matthews, Jolie H." w:date="2020-12-07T13:10:00Z">
                    <w:rPr>
                      <w:rFonts w:asciiTheme="minorHAnsi" w:hAnsiTheme="minorHAnsi"/>
                    </w:rPr>
                  </w:rPrChange>
                </w:rPr>
                <w:t xml:space="preserve">Q.  Can producers satisfy their training obligations under the prior version of the model in a state which has not yet adopted the revised model by taking the new four credit training course?  </w:t>
              </w:r>
            </w:ins>
          </w:p>
          <w:p w14:paraId="493BD2D4" w14:textId="77777777" w:rsidR="002C594A" w:rsidRPr="002C594A" w:rsidRDefault="002C594A" w:rsidP="002C594A">
            <w:pPr>
              <w:jc w:val="both"/>
              <w:rPr>
                <w:ins w:id="8" w:author="Matthews, Jolie H." w:date="2020-12-07T13:10:00Z"/>
                <w:rFonts w:asciiTheme="minorHAnsi" w:hAnsiTheme="minorHAnsi"/>
                <w:b/>
                <w:bCs/>
                <w:rPrChange w:id="9" w:author="Matthews, Jolie H." w:date="2020-12-07T13:10:00Z">
                  <w:rPr>
                    <w:ins w:id="10" w:author="Matthews, Jolie H." w:date="2020-12-07T13:10:00Z"/>
                    <w:rFonts w:asciiTheme="minorHAnsi" w:hAnsiTheme="minorHAnsi"/>
                  </w:rPr>
                </w:rPrChange>
              </w:rPr>
            </w:pPr>
          </w:p>
          <w:p w14:paraId="103B7E3A" w14:textId="46F2BFBC" w:rsidR="002D5187" w:rsidRDefault="002C594A" w:rsidP="002C594A">
            <w:pPr>
              <w:jc w:val="both"/>
              <w:rPr>
                <w:rFonts w:asciiTheme="minorHAnsi" w:hAnsiTheme="minorHAnsi"/>
              </w:rPr>
            </w:pPr>
            <w:ins w:id="11" w:author="Matthews, Jolie H." w:date="2020-12-07T13:10:00Z">
              <w:r w:rsidRPr="002C594A">
                <w:rPr>
                  <w:rFonts w:asciiTheme="minorHAnsi" w:hAnsiTheme="minorHAnsi"/>
                </w:rPr>
                <w:t xml:space="preserve">A.  The new four-credit training course includes all of the topics that were required to be covered under the prior version of the model (with information on the best interest standard of conduct now required under the revised model). As such, if a producer has completed a properly approved four credit training course in a state that has adopted the revised model, the producer should not be required to also complete a course that satisfies the requirements of the prior version of the model in a state that has not yet adopted the revised model.  </w:t>
              </w:r>
            </w:ins>
          </w:p>
          <w:p w14:paraId="00CD2765" w14:textId="5F02F9F1" w:rsidR="002C594A" w:rsidRPr="00207DE3" w:rsidRDefault="002C594A" w:rsidP="002C594A">
            <w:pPr>
              <w:jc w:val="both"/>
              <w:rPr>
                <w:rFonts w:asciiTheme="minorHAnsi" w:hAnsiTheme="minorHAnsi"/>
              </w:rPr>
            </w:pPr>
          </w:p>
        </w:tc>
      </w:tr>
      <w:tr w:rsidR="00851702" w:rsidRPr="00366B56" w14:paraId="33CEECB3" w14:textId="77777777" w:rsidTr="003A4DD8">
        <w:trPr>
          <w:trHeight w:val="144"/>
        </w:trPr>
        <w:tc>
          <w:tcPr>
            <w:tcW w:w="2178" w:type="dxa"/>
          </w:tcPr>
          <w:p w14:paraId="3246BB8D" w14:textId="29408BDE" w:rsidR="00F320B4" w:rsidRPr="00207DE3" w:rsidRDefault="003D3E4A" w:rsidP="00F84DF7">
            <w:pPr>
              <w:rPr>
                <w:rFonts w:asciiTheme="minorHAnsi" w:hAnsiTheme="minorHAnsi"/>
                <w:b/>
              </w:rPr>
            </w:pPr>
            <w:r>
              <w:rPr>
                <w:rFonts w:asciiTheme="minorHAnsi" w:hAnsiTheme="minorHAnsi"/>
                <w:b/>
              </w:rPr>
              <w:t>National Association of Insurance and Financial Advisors (NAIFA)</w:t>
            </w:r>
          </w:p>
        </w:tc>
        <w:tc>
          <w:tcPr>
            <w:tcW w:w="11250" w:type="dxa"/>
          </w:tcPr>
          <w:p w14:paraId="274E2453" w14:textId="251F4C6B" w:rsidR="003D3E4A" w:rsidRDefault="003D3E4A" w:rsidP="003D3E4A">
            <w:pPr>
              <w:jc w:val="both"/>
              <w:rPr>
                <w:rFonts w:asciiTheme="minorHAnsi" w:hAnsiTheme="minorHAnsi"/>
                <w:b/>
                <w:bCs/>
              </w:rPr>
            </w:pPr>
            <w:ins w:id="12" w:author="Matthews, Jolie H." w:date="2020-12-08T13:21:00Z">
              <w:r w:rsidRPr="003D3E4A">
                <w:rPr>
                  <w:rFonts w:asciiTheme="minorHAnsi" w:hAnsiTheme="minorHAnsi"/>
                  <w:b/>
                  <w:bCs/>
                </w:rPr>
                <w:t>Q. If a producer takes a new four credit and/or one credit training course--which complies with the requirements of Section 7 of the Amended Model</w:t>
              </w:r>
              <w:r w:rsidRPr="00872373">
                <w:rPr>
                  <w:rFonts w:asciiTheme="minorHAnsi" w:hAnsiTheme="minorHAnsi"/>
                  <w:b/>
                  <w:bCs/>
                </w:rPr>
                <w:t xml:space="preserve"> </w:t>
              </w:r>
              <w:r w:rsidRPr="003D3E4A">
                <w:rPr>
                  <w:rFonts w:asciiTheme="minorHAnsi" w:hAnsiTheme="minorHAnsi"/>
                  <w:b/>
                  <w:bCs/>
                </w:rPr>
                <w:t>and has been approved by the appropriate state authorities-- prior to the</w:t>
              </w:r>
              <w:r w:rsidRPr="00872373">
                <w:rPr>
                  <w:rFonts w:asciiTheme="minorHAnsi" w:hAnsiTheme="minorHAnsi"/>
                  <w:b/>
                  <w:bCs/>
                </w:rPr>
                <w:t xml:space="preserve"> </w:t>
              </w:r>
              <w:r w:rsidRPr="003D3E4A">
                <w:rPr>
                  <w:rFonts w:asciiTheme="minorHAnsi" w:hAnsiTheme="minorHAnsi"/>
                  <w:b/>
                  <w:bCs/>
                </w:rPr>
                <w:t>effective date of a state’s amended annuity suitability regulation, would</w:t>
              </w:r>
              <w:r w:rsidRPr="00872373">
                <w:rPr>
                  <w:rFonts w:asciiTheme="minorHAnsi" w:hAnsiTheme="minorHAnsi"/>
                  <w:b/>
                  <w:bCs/>
                </w:rPr>
                <w:t xml:space="preserve"> </w:t>
              </w:r>
              <w:r w:rsidRPr="003D3E4A">
                <w:rPr>
                  <w:rFonts w:asciiTheme="minorHAnsi" w:hAnsiTheme="minorHAnsi"/>
                  <w:b/>
                  <w:bCs/>
                </w:rPr>
                <w:t>successful completion of that course i) count towards compliance with the</w:t>
              </w:r>
              <w:r w:rsidRPr="00872373">
                <w:rPr>
                  <w:rFonts w:asciiTheme="minorHAnsi" w:hAnsiTheme="minorHAnsi"/>
                  <w:b/>
                  <w:bCs/>
                </w:rPr>
                <w:t xml:space="preserve"> </w:t>
              </w:r>
              <w:r w:rsidRPr="003D3E4A">
                <w:rPr>
                  <w:rFonts w:asciiTheme="minorHAnsi" w:hAnsiTheme="minorHAnsi"/>
                  <w:b/>
                  <w:bCs/>
                </w:rPr>
                <w:t>state’s amended annuity suitability regulation once it becomes effective,</w:t>
              </w:r>
              <w:r w:rsidRPr="00872373">
                <w:rPr>
                  <w:rFonts w:asciiTheme="minorHAnsi" w:hAnsiTheme="minorHAnsi"/>
                  <w:b/>
                  <w:bCs/>
                </w:rPr>
                <w:t xml:space="preserve"> </w:t>
              </w:r>
              <w:r w:rsidRPr="003D3E4A">
                <w:rPr>
                  <w:rFonts w:asciiTheme="minorHAnsi" w:hAnsiTheme="minorHAnsi"/>
                  <w:b/>
                  <w:bCs/>
                </w:rPr>
                <w:t>and/or ii) count towards compliance with Section 7 B (9) of the Amended</w:t>
              </w:r>
              <w:r w:rsidRPr="00872373">
                <w:rPr>
                  <w:rFonts w:asciiTheme="minorHAnsi" w:hAnsiTheme="minorHAnsi"/>
                  <w:b/>
                  <w:bCs/>
                </w:rPr>
                <w:t xml:space="preserve"> </w:t>
              </w:r>
              <w:r w:rsidRPr="003D3E4A">
                <w:rPr>
                  <w:rFonts w:asciiTheme="minorHAnsi" w:hAnsiTheme="minorHAnsi"/>
                  <w:b/>
                  <w:bCs/>
                </w:rPr>
                <w:t>Model and be deemed to satisfy the training requirements of another state</w:t>
              </w:r>
              <w:r w:rsidRPr="00872373">
                <w:rPr>
                  <w:rFonts w:asciiTheme="minorHAnsi" w:hAnsiTheme="minorHAnsi"/>
                  <w:b/>
                  <w:bCs/>
                </w:rPr>
                <w:t xml:space="preserve"> </w:t>
              </w:r>
              <w:r w:rsidRPr="003D3E4A">
                <w:rPr>
                  <w:rFonts w:asciiTheme="minorHAnsi" w:hAnsiTheme="minorHAnsi"/>
                  <w:b/>
                  <w:bCs/>
                </w:rPr>
                <w:t>if/when that other state adopts the Amended Model?</w:t>
              </w:r>
            </w:ins>
          </w:p>
          <w:p w14:paraId="3CC35CD8" w14:textId="77777777" w:rsidR="00872373" w:rsidRPr="003D3E4A" w:rsidRDefault="00872373" w:rsidP="003D3E4A">
            <w:pPr>
              <w:jc w:val="both"/>
              <w:rPr>
                <w:ins w:id="13" w:author="Matthews, Jolie H." w:date="2020-12-08T13:21:00Z"/>
                <w:rFonts w:asciiTheme="minorHAnsi" w:hAnsiTheme="minorHAnsi"/>
                <w:b/>
                <w:bCs/>
              </w:rPr>
            </w:pPr>
          </w:p>
          <w:p w14:paraId="07B41C34" w14:textId="77777777" w:rsidR="00F927B1" w:rsidRDefault="003D3E4A" w:rsidP="00872373">
            <w:pPr>
              <w:jc w:val="both"/>
              <w:rPr>
                <w:rFonts w:asciiTheme="minorHAnsi" w:hAnsiTheme="minorHAnsi"/>
              </w:rPr>
            </w:pPr>
            <w:ins w:id="14" w:author="Matthews, Jolie H." w:date="2020-12-08T13:21:00Z">
              <w:r w:rsidRPr="003D3E4A">
                <w:rPr>
                  <w:rFonts w:asciiTheme="minorHAnsi" w:hAnsiTheme="minorHAnsi"/>
                </w:rPr>
                <w:t>A. Yes—an approved training course taken prior to the effective date of a</w:t>
              </w:r>
            </w:ins>
            <w:ins w:id="15" w:author="Matthews, Jolie H." w:date="2020-12-08T13:24:00Z">
              <w:r w:rsidR="00872373">
                <w:rPr>
                  <w:rFonts w:asciiTheme="minorHAnsi" w:hAnsiTheme="minorHAnsi"/>
                </w:rPr>
                <w:t xml:space="preserve"> </w:t>
              </w:r>
            </w:ins>
            <w:ins w:id="16" w:author="Matthews, Jolie H." w:date="2020-12-08T13:21:00Z">
              <w:r w:rsidRPr="003D3E4A">
                <w:rPr>
                  <w:rFonts w:asciiTheme="minorHAnsi" w:hAnsiTheme="minorHAnsi"/>
                </w:rPr>
                <w:t>state’s amended regulation would count towards compliance with that</w:t>
              </w:r>
            </w:ins>
            <w:ins w:id="17" w:author="Matthews, Jolie H." w:date="2020-12-08T13:24:00Z">
              <w:r w:rsidR="00872373">
                <w:rPr>
                  <w:rFonts w:asciiTheme="minorHAnsi" w:hAnsiTheme="minorHAnsi"/>
                </w:rPr>
                <w:t xml:space="preserve"> </w:t>
              </w:r>
            </w:ins>
            <w:ins w:id="18" w:author="Matthews, Jolie H." w:date="2020-12-08T13:21:00Z">
              <w:r w:rsidRPr="003D3E4A">
                <w:rPr>
                  <w:rFonts w:asciiTheme="minorHAnsi" w:hAnsiTheme="minorHAnsi"/>
                </w:rPr>
                <w:t>state’s or another state’s amended regulation (including Section 7 B (9)) once</w:t>
              </w:r>
            </w:ins>
            <w:ins w:id="19" w:author="Matthews, Jolie H." w:date="2020-12-08T13:24:00Z">
              <w:r w:rsidR="00872373">
                <w:rPr>
                  <w:rFonts w:asciiTheme="minorHAnsi" w:hAnsiTheme="minorHAnsi"/>
                </w:rPr>
                <w:t xml:space="preserve"> </w:t>
              </w:r>
            </w:ins>
            <w:ins w:id="20" w:author="Matthews, Jolie H." w:date="2020-12-08T13:21:00Z">
              <w:r w:rsidRPr="003D3E4A">
                <w:rPr>
                  <w:rFonts w:asciiTheme="minorHAnsi" w:hAnsiTheme="minorHAnsi"/>
                </w:rPr>
                <w:t>it becomes effective.</w:t>
              </w:r>
            </w:ins>
          </w:p>
          <w:p w14:paraId="310F67F7" w14:textId="77777777" w:rsidR="00872373" w:rsidRDefault="00872373" w:rsidP="00872373">
            <w:pPr>
              <w:jc w:val="both"/>
              <w:rPr>
                <w:rFonts w:asciiTheme="minorHAnsi" w:hAnsiTheme="minorHAnsi"/>
              </w:rPr>
            </w:pPr>
          </w:p>
          <w:p w14:paraId="77379AAE" w14:textId="6071809B" w:rsidR="00F45C20" w:rsidRPr="00E9279B" w:rsidRDefault="00F45C20" w:rsidP="00F45C20">
            <w:pPr>
              <w:jc w:val="both"/>
              <w:rPr>
                <w:ins w:id="21" w:author="Matthews, Jolie H." w:date="2020-12-08T13:29:00Z"/>
                <w:rFonts w:asciiTheme="minorHAnsi" w:hAnsiTheme="minorHAnsi"/>
                <w:b/>
                <w:bCs/>
              </w:rPr>
            </w:pPr>
            <w:ins w:id="22" w:author="Matthews, Jolie H." w:date="2020-12-08T13:28:00Z">
              <w:r w:rsidRPr="00F45C20">
                <w:rPr>
                  <w:rFonts w:asciiTheme="minorHAnsi" w:hAnsiTheme="minorHAnsi"/>
                  <w:b/>
                  <w:bCs/>
                </w:rPr>
                <w:t>Q. If a producer takes an approved four credit training course in a state that</w:t>
              </w:r>
            </w:ins>
            <w:ins w:id="23" w:author="Matthews, Jolie H." w:date="2020-12-08T13:29:00Z">
              <w:r w:rsidRPr="00E9279B">
                <w:rPr>
                  <w:rFonts w:asciiTheme="minorHAnsi" w:hAnsiTheme="minorHAnsi"/>
                  <w:b/>
                  <w:bCs/>
                </w:rPr>
                <w:t xml:space="preserve"> </w:t>
              </w:r>
            </w:ins>
            <w:ins w:id="24" w:author="Matthews, Jolie H." w:date="2020-12-08T13:28:00Z">
              <w:r w:rsidRPr="00F45C20">
                <w:rPr>
                  <w:rFonts w:asciiTheme="minorHAnsi" w:hAnsiTheme="minorHAnsi"/>
                  <w:b/>
                  <w:bCs/>
                </w:rPr>
                <w:t>has not adopted the Amended Model, would that producer be able to satisfy</w:t>
              </w:r>
            </w:ins>
            <w:ins w:id="25" w:author="Matthews, Jolie H." w:date="2020-12-08T13:29:00Z">
              <w:r w:rsidRPr="00E9279B">
                <w:rPr>
                  <w:rFonts w:asciiTheme="minorHAnsi" w:hAnsiTheme="minorHAnsi"/>
                  <w:b/>
                  <w:bCs/>
                </w:rPr>
                <w:t xml:space="preserve"> </w:t>
              </w:r>
            </w:ins>
            <w:ins w:id="26" w:author="Matthews, Jolie H." w:date="2020-12-08T13:28:00Z">
              <w:r w:rsidRPr="00F45C20">
                <w:rPr>
                  <w:rFonts w:asciiTheme="minorHAnsi" w:hAnsiTheme="minorHAnsi"/>
                  <w:b/>
                  <w:bCs/>
                </w:rPr>
                <w:t>the training requirements in another state that has already adopted the</w:t>
              </w:r>
            </w:ins>
            <w:ins w:id="27" w:author="Matthews, Jolie H." w:date="2020-12-08T13:29:00Z">
              <w:r w:rsidRPr="00E9279B">
                <w:rPr>
                  <w:rFonts w:asciiTheme="minorHAnsi" w:hAnsiTheme="minorHAnsi"/>
                  <w:b/>
                  <w:bCs/>
                </w:rPr>
                <w:t xml:space="preserve"> </w:t>
              </w:r>
            </w:ins>
            <w:ins w:id="28" w:author="Matthews, Jolie H." w:date="2020-12-08T13:28:00Z">
              <w:r w:rsidRPr="00F45C20">
                <w:rPr>
                  <w:rFonts w:asciiTheme="minorHAnsi" w:hAnsiTheme="minorHAnsi"/>
                  <w:b/>
                  <w:bCs/>
                </w:rPr>
                <w:t>Amended Model by taking the new one credit course specified in Section 7</w:t>
              </w:r>
            </w:ins>
            <w:ins w:id="29" w:author="Matthews, Jolie H." w:date="2020-12-08T13:29:00Z">
              <w:r w:rsidRPr="00E9279B">
                <w:rPr>
                  <w:rFonts w:asciiTheme="minorHAnsi" w:hAnsiTheme="minorHAnsi"/>
                  <w:b/>
                  <w:bCs/>
                </w:rPr>
                <w:t xml:space="preserve"> </w:t>
              </w:r>
            </w:ins>
            <w:ins w:id="30" w:author="Matthews, Jolie H." w:date="2020-12-08T13:28:00Z">
              <w:r w:rsidRPr="00F45C20">
                <w:rPr>
                  <w:rFonts w:asciiTheme="minorHAnsi" w:hAnsiTheme="minorHAnsi"/>
                  <w:b/>
                  <w:bCs/>
                </w:rPr>
                <w:t>B (6) (b) of the Amended Model?</w:t>
              </w:r>
            </w:ins>
          </w:p>
          <w:p w14:paraId="7D5FB03E" w14:textId="77777777" w:rsidR="00F45C20" w:rsidRPr="00F45C20" w:rsidRDefault="00F45C20" w:rsidP="00F45C20">
            <w:pPr>
              <w:jc w:val="both"/>
              <w:rPr>
                <w:ins w:id="31" w:author="Matthews, Jolie H." w:date="2020-12-08T13:28:00Z"/>
                <w:rFonts w:asciiTheme="minorHAnsi" w:hAnsiTheme="minorHAnsi"/>
              </w:rPr>
            </w:pPr>
          </w:p>
          <w:p w14:paraId="1C6DE60A" w14:textId="244BB140" w:rsidR="00F45C20" w:rsidRDefault="00F45C20" w:rsidP="00F45C20">
            <w:pPr>
              <w:jc w:val="both"/>
              <w:rPr>
                <w:rFonts w:asciiTheme="minorHAnsi" w:hAnsiTheme="minorHAnsi"/>
              </w:rPr>
            </w:pPr>
            <w:ins w:id="32" w:author="Matthews, Jolie H." w:date="2020-12-08T13:28:00Z">
              <w:r w:rsidRPr="00F45C20">
                <w:rPr>
                  <w:rFonts w:asciiTheme="minorHAnsi" w:hAnsiTheme="minorHAnsi"/>
                </w:rPr>
                <w:lastRenderedPageBreak/>
                <w:t>A. Yes—completing both the old four credit course—at any time-- and the</w:t>
              </w:r>
            </w:ins>
            <w:ins w:id="33" w:author="Matthews, Jolie H." w:date="2020-12-08T13:29:00Z">
              <w:r>
                <w:rPr>
                  <w:rFonts w:asciiTheme="minorHAnsi" w:hAnsiTheme="minorHAnsi"/>
                </w:rPr>
                <w:t xml:space="preserve"> </w:t>
              </w:r>
            </w:ins>
            <w:ins w:id="34" w:author="Matthews, Jolie H." w:date="2020-12-08T13:28:00Z">
              <w:r w:rsidRPr="00F45C20">
                <w:rPr>
                  <w:rFonts w:asciiTheme="minorHAnsi" w:hAnsiTheme="minorHAnsi"/>
                </w:rPr>
                <w:t>new one credit course is “substantially similar” to completing the new four</w:t>
              </w:r>
            </w:ins>
            <w:ins w:id="35" w:author="Matthews, Jolie H." w:date="2020-12-08T13:29:00Z">
              <w:r>
                <w:rPr>
                  <w:rFonts w:asciiTheme="minorHAnsi" w:hAnsiTheme="minorHAnsi"/>
                </w:rPr>
                <w:t xml:space="preserve"> </w:t>
              </w:r>
            </w:ins>
            <w:ins w:id="36" w:author="Matthews, Jolie H." w:date="2020-12-08T13:28:00Z">
              <w:r w:rsidRPr="00F45C20">
                <w:rPr>
                  <w:rFonts w:asciiTheme="minorHAnsi" w:hAnsiTheme="minorHAnsi"/>
                </w:rPr>
                <w:t>credit course provided for in Section 7 of the Amended Model, and would</w:t>
              </w:r>
            </w:ins>
            <w:ins w:id="37" w:author="Matthews, Jolie H." w:date="2020-12-08T13:29:00Z">
              <w:r>
                <w:rPr>
                  <w:rFonts w:asciiTheme="minorHAnsi" w:hAnsiTheme="minorHAnsi"/>
                </w:rPr>
                <w:t xml:space="preserve"> </w:t>
              </w:r>
            </w:ins>
            <w:ins w:id="38" w:author="Matthews, Jolie H." w:date="2020-12-08T13:28:00Z">
              <w:r w:rsidRPr="00F45C20">
                <w:rPr>
                  <w:rFonts w:asciiTheme="minorHAnsi" w:hAnsiTheme="minorHAnsi"/>
                </w:rPr>
                <w:t>comply with the requirements of Section 7 B (6) of the Amended Model.</w:t>
              </w:r>
            </w:ins>
          </w:p>
          <w:p w14:paraId="19BDC287" w14:textId="77777777" w:rsidR="00F45C20" w:rsidRDefault="00F45C20" w:rsidP="00872373">
            <w:pPr>
              <w:jc w:val="both"/>
              <w:rPr>
                <w:rFonts w:asciiTheme="minorHAnsi" w:hAnsiTheme="minorHAnsi"/>
              </w:rPr>
            </w:pPr>
          </w:p>
          <w:p w14:paraId="1C59237B" w14:textId="66528036" w:rsidR="00B01E33" w:rsidRPr="00B01E33" w:rsidRDefault="00B01E33" w:rsidP="00B01E33">
            <w:pPr>
              <w:jc w:val="both"/>
              <w:rPr>
                <w:ins w:id="39" w:author="Matthews, Jolie H." w:date="2020-12-08T13:32:00Z"/>
                <w:rFonts w:asciiTheme="minorHAnsi" w:hAnsiTheme="minorHAnsi"/>
                <w:b/>
                <w:bCs/>
                <w:rPrChange w:id="40" w:author="Matthews, Jolie H." w:date="2020-12-08T13:33:00Z">
                  <w:rPr>
                    <w:ins w:id="41" w:author="Matthews, Jolie H." w:date="2020-12-08T13:32:00Z"/>
                    <w:rFonts w:asciiTheme="minorHAnsi" w:hAnsiTheme="minorHAnsi"/>
                  </w:rPr>
                </w:rPrChange>
              </w:rPr>
            </w:pPr>
            <w:ins w:id="42" w:author="Matthews, Jolie H." w:date="2020-12-08T13:32:00Z">
              <w:r w:rsidRPr="00B01E33">
                <w:rPr>
                  <w:rFonts w:asciiTheme="minorHAnsi" w:hAnsiTheme="minorHAnsi"/>
                  <w:b/>
                  <w:bCs/>
                  <w:rPrChange w:id="43" w:author="Matthews, Jolie H." w:date="2020-12-08T13:33:00Z">
                    <w:rPr>
                      <w:rFonts w:asciiTheme="minorHAnsi" w:hAnsiTheme="minorHAnsi"/>
                    </w:rPr>
                  </w:rPrChange>
                </w:rPr>
                <w:t>Q. If a producer takes the new four credit training course in a state that has</w:t>
              </w:r>
              <w:r w:rsidRPr="00B01E33">
                <w:rPr>
                  <w:rFonts w:asciiTheme="minorHAnsi" w:hAnsiTheme="minorHAnsi"/>
                  <w:b/>
                  <w:bCs/>
                  <w:rPrChange w:id="44" w:author="Matthews, Jolie H." w:date="2020-12-08T13:33:00Z">
                    <w:rPr>
                      <w:rFonts w:asciiTheme="minorHAnsi" w:hAnsiTheme="minorHAnsi"/>
                    </w:rPr>
                  </w:rPrChange>
                </w:rPr>
                <w:t xml:space="preserve"> </w:t>
              </w:r>
              <w:r w:rsidRPr="00B01E33">
                <w:rPr>
                  <w:rFonts w:asciiTheme="minorHAnsi" w:hAnsiTheme="minorHAnsi"/>
                  <w:b/>
                  <w:bCs/>
                  <w:rPrChange w:id="45" w:author="Matthews, Jolie H." w:date="2020-12-08T13:33:00Z">
                    <w:rPr>
                      <w:rFonts w:asciiTheme="minorHAnsi" w:hAnsiTheme="minorHAnsi"/>
                    </w:rPr>
                  </w:rPrChange>
                </w:rPr>
                <w:t>adopted the Amended Model, would that producer be deemed to have</w:t>
              </w:r>
              <w:r w:rsidRPr="00B01E33">
                <w:rPr>
                  <w:rFonts w:asciiTheme="minorHAnsi" w:hAnsiTheme="minorHAnsi"/>
                  <w:b/>
                  <w:bCs/>
                  <w:rPrChange w:id="46" w:author="Matthews, Jolie H." w:date="2020-12-08T13:33:00Z">
                    <w:rPr>
                      <w:rFonts w:asciiTheme="minorHAnsi" w:hAnsiTheme="minorHAnsi"/>
                    </w:rPr>
                  </w:rPrChange>
                </w:rPr>
                <w:t xml:space="preserve"> </w:t>
              </w:r>
              <w:r w:rsidRPr="00B01E33">
                <w:rPr>
                  <w:rFonts w:asciiTheme="minorHAnsi" w:hAnsiTheme="minorHAnsi"/>
                  <w:b/>
                  <w:bCs/>
                  <w:rPrChange w:id="47" w:author="Matthews, Jolie H." w:date="2020-12-08T13:33:00Z">
                    <w:rPr>
                      <w:rFonts w:asciiTheme="minorHAnsi" w:hAnsiTheme="minorHAnsi"/>
                    </w:rPr>
                  </w:rPrChange>
                </w:rPr>
                <w:t>satisfied the training requirement of a state that has not adopted the</w:t>
              </w:r>
              <w:r w:rsidRPr="00B01E33">
                <w:rPr>
                  <w:rFonts w:asciiTheme="minorHAnsi" w:hAnsiTheme="minorHAnsi"/>
                  <w:b/>
                  <w:bCs/>
                  <w:rPrChange w:id="48" w:author="Matthews, Jolie H." w:date="2020-12-08T13:33:00Z">
                    <w:rPr>
                      <w:rFonts w:asciiTheme="minorHAnsi" w:hAnsiTheme="minorHAnsi"/>
                    </w:rPr>
                  </w:rPrChange>
                </w:rPr>
                <w:t xml:space="preserve"> </w:t>
              </w:r>
              <w:r w:rsidRPr="00B01E33">
                <w:rPr>
                  <w:rFonts w:asciiTheme="minorHAnsi" w:hAnsiTheme="minorHAnsi"/>
                  <w:b/>
                  <w:bCs/>
                  <w:rPrChange w:id="49" w:author="Matthews, Jolie H." w:date="2020-12-08T13:33:00Z">
                    <w:rPr>
                      <w:rFonts w:asciiTheme="minorHAnsi" w:hAnsiTheme="minorHAnsi"/>
                    </w:rPr>
                  </w:rPrChange>
                </w:rPr>
                <w:t>Amended Model?</w:t>
              </w:r>
            </w:ins>
          </w:p>
          <w:p w14:paraId="060D9114" w14:textId="77777777" w:rsidR="00B01E33" w:rsidRPr="00B01E33" w:rsidRDefault="00B01E33" w:rsidP="00B01E33">
            <w:pPr>
              <w:jc w:val="both"/>
              <w:rPr>
                <w:ins w:id="50" w:author="Matthews, Jolie H." w:date="2020-12-08T13:32:00Z"/>
                <w:rFonts w:asciiTheme="minorHAnsi" w:hAnsiTheme="minorHAnsi"/>
              </w:rPr>
            </w:pPr>
          </w:p>
          <w:p w14:paraId="67D8CE82" w14:textId="414FEDDA" w:rsidR="00F45C20" w:rsidRDefault="00B01E33" w:rsidP="00B01E33">
            <w:pPr>
              <w:jc w:val="both"/>
              <w:rPr>
                <w:rFonts w:asciiTheme="minorHAnsi" w:hAnsiTheme="minorHAnsi"/>
              </w:rPr>
            </w:pPr>
            <w:ins w:id="51" w:author="Matthews, Jolie H." w:date="2020-12-08T13:32:00Z">
              <w:r w:rsidRPr="00B01E33">
                <w:rPr>
                  <w:rFonts w:asciiTheme="minorHAnsi" w:hAnsiTheme="minorHAnsi"/>
                </w:rPr>
                <w:t>A. Yes—the new four credit training course provided for in the Amended</w:t>
              </w:r>
              <w:r>
                <w:rPr>
                  <w:rFonts w:asciiTheme="minorHAnsi" w:hAnsiTheme="minorHAnsi"/>
                </w:rPr>
                <w:t xml:space="preserve"> </w:t>
              </w:r>
              <w:r w:rsidRPr="00B01E33">
                <w:rPr>
                  <w:rFonts w:asciiTheme="minorHAnsi" w:hAnsiTheme="minorHAnsi"/>
                </w:rPr>
                <w:t>Model is “substantially similar” to the four credit training course required</w:t>
              </w:r>
            </w:ins>
            <w:ins w:id="52" w:author="Matthews, Jolie H." w:date="2020-12-08T13:33:00Z">
              <w:r>
                <w:rPr>
                  <w:rFonts w:asciiTheme="minorHAnsi" w:hAnsiTheme="minorHAnsi"/>
                </w:rPr>
                <w:t xml:space="preserve"> </w:t>
              </w:r>
            </w:ins>
            <w:ins w:id="53" w:author="Matthews, Jolie H." w:date="2020-12-08T13:32:00Z">
              <w:r w:rsidRPr="00B01E33">
                <w:rPr>
                  <w:rFonts w:asciiTheme="minorHAnsi" w:hAnsiTheme="minorHAnsi"/>
                </w:rPr>
                <w:t>under the prior version of Model #275, and would meet the requirements of</w:t>
              </w:r>
            </w:ins>
            <w:ins w:id="54" w:author="Matthews, Jolie H." w:date="2020-12-08T13:33:00Z">
              <w:r>
                <w:rPr>
                  <w:rFonts w:asciiTheme="minorHAnsi" w:hAnsiTheme="minorHAnsi"/>
                </w:rPr>
                <w:t xml:space="preserve"> </w:t>
              </w:r>
            </w:ins>
            <w:ins w:id="55" w:author="Matthews, Jolie H." w:date="2020-12-08T13:32:00Z">
              <w:r w:rsidRPr="00B01E33">
                <w:rPr>
                  <w:rFonts w:asciiTheme="minorHAnsi" w:hAnsiTheme="minorHAnsi"/>
                </w:rPr>
                <w:t>Section 7 B (9) of the prior version of Model #275.</w:t>
              </w:r>
            </w:ins>
          </w:p>
          <w:p w14:paraId="1DE99714" w14:textId="77777777" w:rsidR="00F45C20" w:rsidRDefault="00F45C20" w:rsidP="00872373">
            <w:pPr>
              <w:jc w:val="both"/>
              <w:rPr>
                <w:rFonts w:asciiTheme="minorHAnsi" w:hAnsiTheme="minorHAnsi"/>
              </w:rPr>
            </w:pPr>
          </w:p>
          <w:p w14:paraId="5E95CC63" w14:textId="25F75E4E" w:rsidR="00BC3F02" w:rsidRPr="00207DE3" w:rsidRDefault="00BC3F02" w:rsidP="00872373">
            <w:pPr>
              <w:jc w:val="both"/>
              <w:rPr>
                <w:rFonts w:asciiTheme="minorHAnsi" w:hAnsiTheme="minorHAnsi"/>
              </w:rPr>
            </w:pPr>
          </w:p>
        </w:tc>
      </w:tr>
      <w:tr w:rsidR="00887EDA" w:rsidRPr="00366B56" w14:paraId="3C9D1806" w14:textId="77777777" w:rsidTr="001D1C05">
        <w:trPr>
          <w:trHeight w:val="144"/>
        </w:trPr>
        <w:tc>
          <w:tcPr>
            <w:tcW w:w="13428" w:type="dxa"/>
            <w:gridSpan w:val="2"/>
            <w:shd w:val="clear" w:color="auto" w:fill="D9D9D9" w:themeFill="background1" w:themeFillShade="D9"/>
          </w:tcPr>
          <w:p w14:paraId="3FFF34E5" w14:textId="77777777" w:rsidR="00887EDA" w:rsidRPr="00C80402" w:rsidRDefault="00887EDA" w:rsidP="00C80402">
            <w:pPr>
              <w:rPr>
                <w:rFonts w:asciiTheme="minorHAnsi" w:hAnsiTheme="minorHAnsi" w:cs="Times New Roman"/>
              </w:rPr>
            </w:pPr>
          </w:p>
        </w:tc>
      </w:tr>
      <w:tr w:rsidR="00B01E33" w:rsidRPr="00366B56" w14:paraId="01EBF651" w14:textId="77777777" w:rsidTr="00F464F1">
        <w:trPr>
          <w:trHeight w:val="144"/>
        </w:trPr>
        <w:tc>
          <w:tcPr>
            <w:tcW w:w="13428" w:type="dxa"/>
            <w:gridSpan w:val="2"/>
          </w:tcPr>
          <w:p w14:paraId="65D063E9" w14:textId="77777777" w:rsidR="00B01E33" w:rsidRDefault="00B01E33" w:rsidP="00AD62EA">
            <w:pPr>
              <w:jc w:val="both"/>
              <w:rPr>
                <w:rFonts w:asciiTheme="minorHAnsi" w:hAnsiTheme="minorHAnsi" w:cs="Times New Roman"/>
                <w:b/>
                <w:bCs/>
              </w:rPr>
            </w:pPr>
            <w:r>
              <w:rPr>
                <w:rFonts w:asciiTheme="minorHAnsi" w:hAnsiTheme="minorHAnsi" w:cs="Times New Roman"/>
                <w:b/>
                <w:bCs/>
              </w:rPr>
              <w:t xml:space="preserve">Questions on </w:t>
            </w:r>
            <w:r w:rsidRPr="00560BE6">
              <w:rPr>
                <w:rFonts w:asciiTheme="minorHAnsi" w:hAnsiTheme="minorHAnsi" w:cs="Times New Roman"/>
                <w:b/>
                <w:bCs/>
              </w:rPr>
              <w:t>Training and the Safe Harbor</w:t>
            </w:r>
          </w:p>
          <w:p w14:paraId="0E1976B7" w14:textId="39113FFB" w:rsidR="00B01E33" w:rsidRDefault="00B01E33" w:rsidP="00AD62EA">
            <w:pPr>
              <w:jc w:val="both"/>
              <w:rPr>
                <w:rFonts w:asciiTheme="minorHAnsi" w:hAnsiTheme="minorHAnsi" w:cs="Times New Roman"/>
                <w:b/>
                <w:bCs/>
              </w:rPr>
            </w:pPr>
          </w:p>
        </w:tc>
      </w:tr>
      <w:tr w:rsidR="00B01E33" w:rsidRPr="00366B56" w14:paraId="467C17A0" w14:textId="77777777" w:rsidTr="00F464F1">
        <w:trPr>
          <w:trHeight w:val="144"/>
        </w:trPr>
        <w:tc>
          <w:tcPr>
            <w:tcW w:w="13428" w:type="dxa"/>
            <w:gridSpan w:val="2"/>
          </w:tcPr>
          <w:p w14:paraId="23BBC0FE" w14:textId="77777777" w:rsidR="00B01E33" w:rsidRPr="00560BE6" w:rsidRDefault="00B01E33" w:rsidP="00B01E33">
            <w:pPr>
              <w:tabs>
                <w:tab w:val="left" w:pos="360"/>
                <w:tab w:val="left" w:pos="720"/>
              </w:tabs>
              <w:rPr>
                <w:rFonts w:asciiTheme="minorHAnsi" w:hAnsiTheme="minorHAnsi"/>
                <w:b/>
                <w:bCs/>
              </w:rPr>
            </w:pPr>
            <w:r w:rsidRPr="00560BE6">
              <w:rPr>
                <w:rFonts w:asciiTheme="minorHAnsi" w:hAnsiTheme="minorHAnsi"/>
                <w:b/>
                <w:bCs/>
              </w:rPr>
              <w:t>Q13.</w:t>
            </w:r>
            <w:r w:rsidRPr="00560BE6">
              <w:rPr>
                <w:rFonts w:asciiTheme="minorHAnsi" w:hAnsiTheme="minorHAnsi"/>
                <w:b/>
                <w:bCs/>
              </w:rPr>
              <w:tab/>
              <w:t>Do producers complete additional training on the new standard of conduct even if they have already completed the existing annuity training requirements?</w:t>
            </w:r>
          </w:p>
          <w:p w14:paraId="74E78F36" w14:textId="77777777" w:rsidR="00B01E33" w:rsidRPr="00560BE6" w:rsidRDefault="00B01E33" w:rsidP="00B01E33">
            <w:pPr>
              <w:tabs>
                <w:tab w:val="left" w:pos="360"/>
                <w:tab w:val="left" w:pos="720"/>
              </w:tabs>
              <w:rPr>
                <w:rFonts w:asciiTheme="minorHAnsi" w:hAnsiTheme="minorHAnsi"/>
              </w:rPr>
            </w:pPr>
          </w:p>
          <w:p w14:paraId="726DFAA2" w14:textId="77777777" w:rsidR="00B01E33" w:rsidRPr="00560BE6" w:rsidRDefault="00B01E33" w:rsidP="00B01E33">
            <w:pPr>
              <w:tabs>
                <w:tab w:val="left" w:pos="360"/>
                <w:tab w:val="left" w:pos="720"/>
              </w:tabs>
              <w:rPr>
                <w:rFonts w:asciiTheme="minorHAnsi" w:hAnsiTheme="minorHAnsi"/>
              </w:rPr>
            </w:pPr>
            <w:r w:rsidRPr="00560BE6">
              <w:rPr>
                <w:rFonts w:asciiTheme="minorHAnsi" w:hAnsiTheme="minorHAnsi"/>
              </w:rPr>
              <w:t>A13.</w:t>
            </w:r>
            <w:r w:rsidRPr="00560BE6">
              <w:rPr>
                <w:rFonts w:asciiTheme="minorHAnsi" w:hAnsiTheme="minorHAnsi"/>
              </w:rPr>
              <w:tab/>
              <w:t xml:space="preserve">Yes, Section 7 requires a producer who has already completed the existing annuity training requirements prior to a state’s effective date of the revised model to complete within 6 months of that date either a four credit training course or an additional one-time one credit training course on the appropriate sales practices, replacement an disclosure requirements under the revised model. In adopting this section, a state could choose a different timeframe for this requirement. </w:t>
            </w:r>
          </w:p>
          <w:p w14:paraId="5D5BCDE9" w14:textId="77777777" w:rsidR="00B01E33" w:rsidRDefault="00B01E33" w:rsidP="00AD62EA">
            <w:pPr>
              <w:jc w:val="both"/>
              <w:rPr>
                <w:rFonts w:asciiTheme="minorHAnsi" w:hAnsiTheme="minorHAnsi" w:cs="Times New Roman"/>
                <w:b/>
                <w:bCs/>
              </w:rPr>
            </w:pPr>
          </w:p>
          <w:p w14:paraId="0587D17B" w14:textId="7788FCEB" w:rsidR="00BC3F02" w:rsidRDefault="00BC3F02" w:rsidP="00AD62EA">
            <w:pPr>
              <w:jc w:val="both"/>
              <w:rPr>
                <w:rFonts w:asciiTheme="minorHAnsi" w:hAnsiTheme="minorHAnsi" w:cs="Times New Roman"/>
                <w:b/>
                <w:bCs/>
              </w:rPr>
            </w:pPr>
          </w:p>
        </w:tc>
      </w:tr>
      <w:tr w:rsidR="00B01E33" w:rsidRPr="00366B56" w14:paraId="04D57C92" w14:textId="77777777" w:rsidTr="00B01E33">
        <w:trPr>
          <w:trHeight w:val="165"/>
        </w:trPr>
        <w:tc>
          <w:tcPr>
            <w:tcW w:w="2178" w:type="dxa"/>
          </w:tcPr>
          <w:p w14:paraId="31A08E05" w14:textId="77A82A95" w:rsidR="00B01E33" w:rsidRDefault="00533A73" w:rsidP="00AD62EA">
            <w:pPr>
              <w:jc w:val="both"/>
              <w:rPr>
                <w:rFonts w:asciiTheme="minorHAnsi" w:hAnsiTheme="minorHAnsi" w:cs="Times New Roman"/>
                <w:b/>
                <w:bCs/>
              </w:rPr>
            </w:pPr>
            <w:r>
              <w:rPr>
                <w:rFonts w:asciiTheme="minorHAnsi" w:hAnsiTheme="minorHAnsi" w:cs="Times New Roman"/>
                <w:b/>
                <w:bCs/>
              </w:rPr>
              <w:t>Joint Trades</w:t>
            </w:r>
          </w:p>
        </w:tc>
        <w:tc>
          <w:tcPr>
            <w:tcW w:w="11250" w:type="dxa"/>
          </w:tcPr>
          <w:p w14:paraId="11415338" w14:textId="3BBCD274" w:rsidR="00533A73" w:rsidRPr="00560BE6" w:rsidRDefault="00533A73" w:rsidP="00533A73">
            <w:pPr>
              <w:tabs>
                <w:tab w:val="left" w:pos="360"/>
                <w:tab w:val="left" w:pos="720"/>
              </w:tabs>
              <w:rPr>
                <w:rFonts w:asciiTheme="minorHAnsi" w:hAnsiTheme="minorHAnsi"/>
                <w:b/>
                <w:bCs/>
              </w:rPr>
            </w:pPr>
            <w:r w:rsidRPr="00560BE6">
              <w:rPr>
                <w:rFonts w:asciiTheme="minorHAnsi" w:hAnsiTheme="minorHAnsi"/>
                <w:b/>
                <w:bCs/>
              </w:rPr>
              <w:t>Q13.</w:t>
            </w:r>
            <w:r w:rsidRPr="00560BE6">
              <w:rPr>
                <w:rFonts w:asciiTheme="minorHAnsi" w:hAnsiTheme="minorHAnsi"/>
                <w:b/>
                <w:bCs/>
              </w:rPr>
              <w:tab/>
              <w:t xml:space="preserve">Do producers </w:t>
            </w:r>
            <w:ins w:id="56" w:author="Matthews, Jolie H." w:date="2020-12-07T12:48:00Z">
              <w:r>
                <w:rPr>
                  <w:rFonts w:asciiTheme="minorHAnsi" w:hAnsiTheme="minorHAnsi"/>
                  <w:b/>
                  <w:bCs/>
                </w:rPr>
                <w:t>who are not relying on the safe harbor in Section 6E</w:t>
              </w:r>
            </w:ins>
            <w:ins w:id="57" w:author="Matthews, Jolie H." w:date="2020-12-08T14:04:00Z">
              <w:r w:rsidR="00BC3F02">
                <w:rPr>
                  <w:rFonts w:asciiTheme="minorHAnsi" w:hAnsiTheme="minorHAnsi"/>
                  <w:b/>
                  <w:bCs/>
                </w:rPr>
                <w:t xml:space="preserve"> </w:t>
              </w:r>
            </w:ins>
            <w:proofErr w:type="gramStart"/>
            <w:ins w:id="58" w:author="Matthews, Jolie H." w:date="2020-12-07T12:48:00Z">
              <w:r>
                <w:rPr>
                  <w:rFonts w:asciiTheme="minorHAnsi" w:hAnsiTheme="minorHAnsi"/>
                  <w:b/>
                  <w:bCs/>
                </w:rPr>
                <w:t>have to</w:t>
              </w:r>
              <w:proofErr w:type="gramEnd"/>
              <w:r>
                <w:rPr>
                  <w:rFonts w:asciiTheme="minorHAnsi" w:hAnsiTheme="minorHAnsi"/>
                  <w:b/>
                  <w:bCs/>
                </w:rPr>
                <w:t xml:space="preserve"> </w:t>
              </w:r>
            </w:ins>
            <w:r w:rsidRPr="00560BE6">
              <w:rPr>
                <w:rFonts w:asciiTheme="minorHAnsi" w:hAnsiTheme="minorHAnsi"/>
                <w:b/>
                <w:bCs/>
              </w:rPr>
              <w:t>complete additional training on the new standard of conduct even if they have already completed the existing annuity training requirements?</w:t>
            </w:r>
          </w:p>
          <w:p w14:paraId="12223E4C" w14:textId="77777777" w:rsidR="00533A73" w:rsidRPr="00560BE6" w:rsidRDefault="00533A73" w:rsidP="00533A73">
            <w:pPr>
              <w:tabs>
                <w:tab w:val="left" w:pos="360"/>
                <w:tab w:val="left" w:pos="720"/>
              </w:tabs>
              <w:rPr>
                <w:rFonts w:asciiTheme="minorHAnsi" w:hAnsiTheme="minorHAnsi"/>
              </w:rPr>
            </w:pPr>
          </w:p>
          <w:p w14:paraId="46BCB0DE" w14:textId="77777777" w:rsidR="00533A73" w:rsidRPr="00560BE6" w:rsidRDefault="00533A73" w:rsidP="00533A73">
            <w:pPr>
              <w:tabs>
                <w:tab w:val="left" w:pos="360"/>
                <w:tab w:val="left" w:pos="720"/>
              </w:tabs>
              <w:rPr>
                <w:rFonts w:asciiTheme="minorHAnsi" w:hAnsiTheme="minorHAnsi"/>
              </w:rPr>
            </w:pPr>
            <w:r w:rsidRPr="00560BE6">
              <w:rPr>
                <w:rFonts w:asciiTheme="minorHAnsi" w:hAnsiTheme="minorHAnsi"/>
              </w:rPr>
              <w:t>A13.</w:t>
            </w:r>
            <w:r w:rsidRPr="00560BE6">
              <w:rPr>
                <w:rFonts w:asciiTheme="minorHAnsi" w:hAnsiTheme="minorHAnsi"/>
              </w:rPr>
              <w:tab/>
              <w:t>Yes, Section 7 requires a producer who has already completed the existing annuity training requirements prior to a state’s effective date of the revised model to complete within 6 months of that date either a four credit training course or an additional one-time one credit training course on the appropriate sales practices, replacement an</w:t>
            </w:r>
            <w:ins w:id="59" w:author="Matthews, Jolie H." w:date="2020-12-07T12:49:00Z">
              <w:r>
                <w:rPr>
                  <w:rFonts w:asciiTheme="minorHAnsi" w:hAnsiTheme="minorHAnsi"/>
                </w:rPr>
                <w:t>d</w:t>
              </w:r>
            </w:ins>
            <w:r w:rsidRPr="00560BE6">
              <w:rPr>
                <w:rFonts w:asciiTheme="minorHAnsi" w:hAnsiTheme="minorHAnsi"/>
              </w:rPr>
              <w:t xml:space="preserve"> disclosure requirements under the revised model. </w:t>
            </w:r>
            <w:del w:id="60" w:author="Matthews, Jolie H." w:date="2020-12-07T12:49:00Z">
              <w:r w:rsidRPr="00560BE6" w:rsidDel="006764B0">
                <w:rPr>
                  <w:rFonts w:asciiTheme="minorHAnsi" w:hAnsiTheme="minorHAnsi"/>
                </w:rPr>
                <w:delText xml:space="preserve">In adopting this section, a state could choose a different timeframe for this requirement. </w:delText>
              </w:r>
            </w:del>
          </w:p>
          <w:p w14:paraId="4FDA0485" w14:textId="77777777" w:rsidR="00533A73" w:rsidRDefault="00533A73" w:rsidP="00533A73">
            <w:pPr>
              <w:jc w:val="both"/>
              <w:rPr>
                <w:rFonts w:asciiTheme="minorHAnsi" w:hAnsiTheme="minorHAnsi"/>
              </w:rPr>
            </w:pPr>
          </w:p>
          <w:p w14:paraId="79EC5447" w14:textId="77777777" w:rsidR="00533A73" w:rsidRPr="009E3EAD" w:rsidRDefault="00533A73" w:rsidP="00533A73">
            <w:pPr>
              <w:jc w:val="both"/>
              <w:rPr>
                <w:rFonts w:asciiTheme="minorHAnsi" w:hAnsiTheme="minorHAnsi"/>
                <w:b/>
                <w:bCs/>
                <w:rPrChange w:id="61" w:author="Matthews, Jolie H." w:date="2020-12-07T12:51:00Z">
                  <w:rPr>
                    <w:rFonts w:asciiTheme="minorHAnsi" w:hAnsiTheme="minorHAnsi"/>
                  </w:rPr>
                </w:rPrChange>
              </w:rPr>
            </w:pPr>
            <w:ins w:id="62" w:author="Matthews, Jolie H." w:date="2020-12-07T12:50:00Z">
              <w:r w:rsidRPr="009E3EAD">
                <w:rPr>
                  <w:rFonts w:asciiTheme="minorHAnsi" w:hAnsiTheme="minorHAnsi"/>
                  <w:b/>
                  <w:bCs/>
                  <w:rPrChange w:id="63" w:author="Matthews, Jolie H." w:date="2020-12-07T12:51:00Z">
                    <w:rPr>
                      <w:rFonts w:asciiTheme="minorHAnsi" w:hAnsiTheme="minorHAnsi"/>
                    </w:rPr>
                  </w:rPrChange>
                </w:rPr>
                <w:t>Q. Are producers who are relying on the safe harbor</w:t>
              </w:r>
            </w:ins>
            <w:ins w:id="64" w:author="Matthews, Jolie H." w:date="2020-12-07T12:51:00Z">
              <w:r w:rsidRPr="009E3EAD">
                <w:rPr>
                  <w:rFonts w:asciiTheme="minorHAnsi" w:hAnsiTheme="minorHAnsi"/>
                  <w:b/>
                  <w:bCs/>
                  <w:rPrChange w:id="65" w:author="Matthews, Jolie H." w:date="2020-12-07T12:51:00Z">
                    <w:rPr>
                      <w:rFonts w:asciiTheme="minorHAnsi" w:hAnsiTheme="minorHAnsi"/>
                    </w:rPr>
                  </w:rPrChange>
                </w:rPr>
                <w:t xml:space="preserve"> required to complete the 4-hour training course (or, if eligible, the optional 1-hour training course), which includes training on the new standard of conduct under the revised model?</w:t>
              </w:r>
            </w:ins>
          </w:p>
          <w:p w14:paraId="7A6A328F" w14:textId="77777777" w:rsidR="00533A73" w:rsidRDefault="00533A73" w:rsidP="00533A73">
            <w:pPr>
              <w:jc w:val="both"/>
              <w:rPr>
                <w:ins w:id="66" w:author="Matthews, Jolie H." w:date="2020-12-07T12:52:00Z"/>
                <w:rFonts w:asciiTheme="minorHAnsi" w:hAnsiTheme="minorHAnsi"/>
              </w:rPr>
            </w:pPr>
          </w:p>
          <w:p w14:paraId="57228113" w14:textId="77777777" w:rsidR="00533A73" w:rsidRDefault="00533A73" w:rsidP="00533A73">
            <w:pPr>
              <w:jc w:val="both"/>
              <w:rPr>
                <w:rFonts w:asciiTheme="minorHAnsi" w:hAnsiTheme="minorHAnsi"/>
              </w:rPr>
            </w:pPr>
            <w:ins w:id="67" w:author="Matthews, Jolie H." w:date="2020-12-07T12:52:00Z">
              <w:r>
                <w:rPr>
                  <w:rFonts w:asciiTheme="minorHAnsi" w:hAnsiTheme="minorHAnsi"/>
                </w:rPr>
                <w:t>A.</w:t>
              </w:r>
            </w:ins>
            <w:ins w:id="68" w:author="Matthews, Jolie H." w:date="2020-12-07T12:54:00Z">
              <w:r w:rsidRPr="00FD6D0A">
                <w:rPr>
                  <w:rFonts w:asciiTheme="minorHAnsi" w:hAnsiTheme="minorHAnsi"/>
                </w:rPr>
                <w:t xml:space="preserve"> No. Producers relying on the safe harbor are not required to take the training prescribed by the revised model; the training required under the appropriate “comparable standards” (as defined in the revised model) will suffice. Insurers should, however, ensure that producers operating under the safe harbor have nonetheless completed appropriate training on the specific annuity products they are authorized to recommend and sell.  </w:t>
              </w:r>
            </w:ins>
          </w:p>
          <w:p w14:paraId="76FE8DBC" w14:textId="77777777" w:rsidR="00B01E33" w:rsidRDefault="00B01E33" w:rsidP="00AD62EA">
            <w:pPr>
              <w:jc w:val="both"/>
              <w:rPr>
                <w:rFonts w:asciiTheme="minorHAnsi" w:hAnsiTheme="minorHAnsi" w:cs="Times New Roman"/>
                <w:b/>
                <w:bCs/>
              </w:rPr>
            </w:pPr>
          </w:p>
          <w:p w14:paraId="65262E92" w14:textId="188665DD" w:rsidR="006A61DF" w:rsidRDefault="006A61DF" w:rsidP="00AD62EA">
            <w:pPr>
              <w:jc w:val="both"/>
              <w:rPr>
                <w:rFonts w:asciiTheme="minorHAnsi" w:hAnsiTheme="minorHAnsi" w:cs="Times New Roman"/>
                <w:b/>
                <w:bCs/>
              </w:rPr>
            </w:pPr>
          </w:p>
        </w:tc>
      </w:tr>
      <w:tr w:rsidR="00533A73" w:rsidRPr="00366B56" w14:paraId="1244F233" w14:textId="77777777" w:rsidTr="00B01E33">
        <w:trPr>
          <w:trHeight w:val="144"/>
        </w:trPr>
        <w:tc>
          <w:tcPr>
            <w:tcW w:w="13428" w:type="dxa"/>
            <w:gridSpan w:val="2"/>
            <w:shd w:val="clear" w:color="auto" w:fill="D9D9D9" w:themeFill="background1" w:themeFillShade="D9"/>
          </w:tcPr>
          <w:p w14:paraId="47012714" w14:textId="77777777" w:rsidR="00533A73" w:rsidRDefault="00533A73" w:rsidP="00AD62EA">
            <w:pPr>
              <w:jc w:val="both"/>
              <w:rPr>
                <w:rFonts w:asciiTheme="minorHAnsi" w:hAnsiTheme="minorHAnsi" w:cs="Times New Roman"/>
                <w:b/>
                <w:bCs/>
              </w:rPr>
            </w:pPr>
          </w:p>
        </w:tc>
      </w:tr>
      <w:tr w:rsidR="00533A73" w:rsidRPr="00366B56" w14:paraId="30DA67C8" w14:textId="77777777" w:rsidTr="00533A73">
        <w:trPr>
          <w:trHeight w:val="144"/>
        </w:trPr>
        <w:tc>
          <w:tcPr>
            <w:tcW w:w="13428" w:type="dxa"/>
            <w:gridSpan w:val="2"/>
            <w:shd w:val="clear" w:color="auto" w:fill="auto"/>
          </w:tcPr>
          <w:p w14:paraId="67B52FD9" w14:textId="77777777" w:rsidR="00533A73" w:rsidRDefault="00533A73" w:rsidP="00AD62EA">
            <w:pPr>
              <w:jc w:val="both"/>
              <w:rPr>
                <w:rFonts w:asciiTheme="minorHAnsi" w:hAnsiTheme="minorHAnsi" w:cs="Times New Roman"/>
                <w:b/>
                <w:bCs/>
              </w:rPr>
            </w:pPr>
            <w:r>
              <w:rPr>
                <w:rFonts w:asciiTheme="minorHAnsi" w:hAnsiTheme="minorHAnsi" w:cs="Times New Roman"/>
                <w:b/>
                <w:bCs/>
              </w:rPr>
              <w:lastRenderedPageBreak/>
              <w:t xml:space="preserve">Questions about the One-Hour Training Requirement versus the Four-Hour Training Requirement </w:t>
            </w:r>
          </w:p>
          <w:p w14:paraId="25866B98" w14:textId="739CF6CE" w:rsidR="00533A73" w:rsidRDefault="00533A73" w:rsidP="00AD62EA">
            <w:pPr>
              <w:jc w:val="both"/>
              <w:rPr>
                <w:rFonts w:asciiTheme="minorHAnsi" w:hAnsiTheme="minorHAnsi" w:cs="Times New Roman"/>
                <w:b/>
                <w:bCs/>
              </w:rPr>
            </w:pPr>
          </w:p>
        </w:tc>
      </w:tr>
      <w:tr w:rsidR="00533A73" w:rsidRPr="00366B56" w14:paraId="75CE0384" w14:textId="77777777" w:rsidTr="00533A73">
        <w:trPr>
          <w:trHeight w:val="144"/>
        </w:trPr>
        <w:tc>
          <w:tcPr>
            <w:tcW w:w="2178" w:type="dxa"/>
            <w:shd w:val="clear" w:color="auto" w:fill="auto"/>
          </w:tcPr>
          <w:p w14:paraId="54EBC2CC" w14:textId="77777777" w:rsidR="00533A73" w:rsidRDefault="00533A73" w:rsidP="00AD62EA">
            <w:pPr>
              <w:jc w:val="both"/>
              <w:rPr>
                <w:rFonts w:asciiTheme="minorHAnsi" w:hAnsiTheme="minorHAnsi" w:cs="Times New Roman"/>
                <w:b/>
                <w:bCs/>
              </w:rPr>
            </w:pPr>
            <w:r>
              <w:rPr>
                <w:rFonts w:asciiTheme="minorHAnsi" w:hAnsiTheme="minorHAnsi" w:cs="Times New Roman"/>
                <w:b/>
                <w:bCs/>
              </w:rPr>
              <w:t>Joint Trades</w:t>
            </w:r>
          </w:p>
          <w:p w14:paraId="0F414C2A" w14:textId="607DCB43" w:rsidR="00533A73" w:rsidRDefault="00533A73" w:rsidP="00AD62EA">
            <w:pPr>
              <w:jc w:val="both"/>
              <w:rPr>
                <w:rFonts w:asciiTheme="minorHAnsi" w:hAnsiTheme="minorHAnsi" w:cs="Times New Roman"/>
                <w:b/>
                <w:bCs/>
              </w:rPr>
            </w:pPr>
          </w:p>
        </w:tc>
        <w:tc>
          <w:tcPr>
            <w:tcW w:w="11250" w:type="dxa"/>
            <w:shd w:val="clear" w:color="auto" w:fill="auto"/>
          </w:tcPr>
          <w:p w14:paraId="0BCF0554" w14:textId="77777777" w:rsidR="007341D1" w:rsidRPr="00A374AA" w:rsidRDefault="007341D1" w:rsidP="007341D1">
            <w:pPr>
              <w:jc w:val="both"/>
              <w:rPr>
                <w:ins w:id="69" w:author="Matthews, Jolie H." w:date="2020-12-07T12:56:00Z"/>
                <w:rFonts w:asciiTheme="minorHAnsi" w:hAnsiTheme="minorHAnsi"/>
                <w:b/>
                <w:bCs/>
                <w:rPrChange w:id="70" w:author="Matthews, Jolie H." w:date="2020-12-07T12:56:00Z">
                  <w:rPr>
                    <w:ins w:id="71" w:author="Matthews, Jolie H." w:date="2020-12-07T12:56:00Z"/>
                    <w:rFonts w:asciiTheme="minorHAnsi" w:hAnsiTheme="minorHAnsi"/>
                  </w:rPr>
                </w:rPrChange>
              </w:rPr>
            </w:pPr>
            <w:ins w:id="72" w:author="Matthews, Jolie H." w:date="2020-12-07T12:56:00Z">
              <w:r w:rsidRPr="00A374AA">
                <w:rPr>
                  <w:rFonts w:asciiTheme="minorHAnsi" w:hAnsiTheme="minorHAnsi"/>
                  <w:b/>
                  <w:bCs/>
                  <w:rPrChange w:id="73" w:author="Matthews, Jolie H." w:date="2020-12-07T12:56:00Z">
                    <w:rPr>
                      <w:rFonts w:asciiTheme="minorHAnsi" w:hAnsiTheme="minorHAnsi"/>
                    </w:rPr>
                  </w:rPrChange>
                </w:rPr>
                <w:t xml:space="preserve">Q.  Under what circumstances would a producer be permitted to take the additional one credit training course rather than the full four credit training course? What is the difference between the one credit and four credit training courses? For how long should the one credit training course be available as an option?  </w:t>
              </w:r>
            </w:ins>
          </w:p>
          <w:p w14:paraId="200C2136" w14:textId="77777777" w:rsidR="007341D1" w:rsidRPr="00A374AA" w:rsidRDefault="007341D1" w:rsidP="007341D1">
            <w:pPr>
              <w:jc w:val="both"/>
              <w:rPr>
                <w:ins w:id="74" w:author="Matthews, Jolie H." w:date="2020-12-07T12:56:00Z"/>
                <w:rFonts w:asciiTheme="minorHAnsi" w:hAnsiTheme="minorHAnsi"/>
              </w:rPr>
            </w:pPr>
          </w:p>
          <w:p w14:paraId="0C62E937" w14:textId="77777777" w:rsidR="007341D1" w:rsidRPr="00A374AA" w:rsidRDefault="007341D1" w:rsidP="007341D1">
            <w:pPr>
              <w:jc w:val="both"/>
              <w:rPr>
                <w:ins w:id="75" w:author="Matthews, Jolie H." w:date="2020-12-07T12:56:00Z"/>
                <w:rFonts w:asciiTheme="minorHAnsi" w:hAnsiTheme="minorHAnsi"/>
              </w:rPr>
            </w:pPr>
            <w:ins w:id="76" w:author="Matthews, Jolie H." w:date="2020-12-07T12:56:00Z">
              <w:r w:rsidRPr="00A374AA">
                <w:rPr>
                  <w:rFonts w:asciiTheme="minorHAnsi" w:hAnsiTheme="minorHAnsi"/>
                </w:rPr>
                <w:t>A.  The one credit training course is available as an option only to producers who have previously completed a four</w:t>
              </w:r>
            </w:ins>
            <w:ins w:id="77" w:author="Matthews, Jolie H." w:date="2020-12-07T12:57:00Z">
              <w:r>
                <w:rPr>
                  <w:rFonts w:asciiTheme="minorHAnsi" w:hAnsiTheme="minorHAnsi"/>
                </w:rPr>
                <w:t>-</w:t>
              </w:r>
            </w:ins>
            <w:ins w:id="78" w:author="Matthews, Jolie H." w:date="2020-12-07T12:56:00Z">
              <w:r w:rsidRPr="00A374AA">
                <w:rPr>
                  <w:rFonts w:asciiTheme="minorHAnsi" w:hAnsiTheme="minorHAnsi"/>
                </w:rPr>
                <w:t>credit training course that met the requirements of the prior version of the model. The four</w:t>
              </w:r>
            </w:ins>
            <w:ins w:id="79" w:author="Matthews, Jolie H." w:date="2020-12-07T12:57:00Z">
              <w:r>
                <w:rPr>
                  <w:rFonts w:asciiTheme="minorHAnsi" w:hAnsiTheme="minorHAnsi"/>
                </w:rPr>
                <w:t>-</w:t>
              </w:r>
            </w:ins>
            <w:ins w:id="80" w:author="Matthews, Jolie H." w:date="2020-12-07T12:56:00Z">
              <w:r w:rsidRPr="00A374AA">
                <w:rPr>
                  <w:rFonts w:asciiTheme="minorHAnsi" w:hAnsiTheme="minorHAnsi"/>
                </w:rPr>
                <w:t xml:space="preserve">credit training course would include information on all of the topics listed in Section 7B(3) of the revised model, whereas the one credit training course would include only information on the appropriate standard of conduct, sales practices, replacement and disclosure requirements. The one credit option was included in the revised model because the NAIC recognized that adoption of the revised model would not cause any changes in the information provided on the other topics covered by the four credit training course required under the prior version of the model.  </w:t>
              </w:r>
            </w:ins>
          </w:p>
          <w:p w14:paraId="4999993A" w14:textId="77777777" w:rsidR="007341D1" w:rsidRDefault="007341D1" w:rsidP="007341D1">
            <w:pPr>
              <w:jc w:val="both"/>
              <w:rPr>
                <w:ins w:id="81" w:author="Matthews, Jolie H." w:date="2020-12-07T12:57:00Z"/>
                <w:rFonts w:asciiTheme="minorHAnsi" w:hAnsiTheme="minorHAnsi"/>
              </w:rPr>
            </w:pPr>
          </w:p>
          <w:p w14:paraId="24983365" w14:textId="77777777" w:rsidR="007341D1" w:rsidRDefault="007341D1" w:rsidP="007341D1">
            <w:pPr>
              <w:jc w:val="both"/>
              <w:rPr>
                <w:rFonts w:asciiTheme="minorHAnsi" w:hAnsiTheme="minorHAnsi"/>
              </w:rPr>
            </w:pPr>
            <w:ins w:id="82" w:author="Matthews, Jolie H." w:date="2020-12-07T12:56:00Z">
              <w:r w:rsidRPr="00A374AA">
                <w:rPr>
                  <w:rFonts w:asciiTheme="minorHAnsi" w:hAnsiTheme="minorHAnsi"/>
                </w:rPr>
                <w:t>The option to complete the one credit training course should be left available for as long as the prior version of the model remains in effect in any jurisdiction. This will ensure that producers who</w:t>
              </w:r>
            </w:ins>
            <w:ins w:id="83" w:author="Matthews, Jolie H." w:date="2020-12-07T12:57:00Z">
              <w:r>
                <w:rPr>
                  <w:rFonts w:asciiTheme="minorHAnsi" w:hAnsiTheme="minorHAnsi"/>
                </w:rPr>
                <w:t xml:space="preserve"> </w:t>
              </w:r>
            </w:ins>
            <w:ins w:id="84" w:author="Matthews, Jolie H." w:date="2020-12-07T13:05:00Z">
              <w:r>
                <w:rPr>
                  <w:rFonts w:asciiTheme="minorHAnsi" w:hAnsiTheme="minorHAnsi"/>
                </w:rPr>
                <w:t xml:space="preserve">satisfy the training requirements in states where the prior version is still in effect would not have to </w:t>
              </w:r>
            </w:ins>
            <w:ins w:id="85" w:author="Matthews, Jolie H." w:date="2020-12-07T12:58:00Z">
              <w:r>
                <w:rPr>
                  <w:rFonts w:asciiTheme="minorHAnsi" w:hAnsiTheme="minorHAnsi"/>
                </w:rPr>
                <w:t xml:space="preserve">retake </w:t>
              </w:r>
              <w:r w:rsidRPr="002D5187">
                <w:rPr>
                  <w:rFonts w:asciiTheme="minorHAnsi" w:hAnsiTheme="minorHAnsi"/>
                </w:rPr>
                <w:t xml:space="preserve">the entire four credit training course, and can instead take the one credit training course to ensure that they understand how the rules have changed.   </w:t>
              </w:r>
            </w:ins>
          </w:p>
          <w:p w14:paraId="7DF85DB0" w14:textId="77777777" w:rsidR="007341D1" w:rsidRPr="002D5187" w:rsidRDefault="007341D1" w:rsidP="007341D1">
            <w:pPr>
              <w:jc w:val="both"/>
              <w:rPr>
                <w:ins w:id="86" w:author="Matthews, Jolie H." w:date="2020-12-07T12:58:00Z"/>
                <w:rFonts w:asciiTheme="minorHAnsi" w:hAnsiTheme="minorHAnsi"/>
              </w:rPr>
            </w:pPr>
          </w:p>
          <w:p w14:paraId="3C2F2B63" w14:textId="77777777" w:rsidR="007341D1" w:rsidRDefault="007341D1" w:rsidP="007341D1">
            <w:pPr>
              <w:jc w:val="both"/>
              <w:rPr>
                <w:ins w:id="87" w:author="Matthews, Jolie H." w:date="2020-12-07T13:07:00Z"/>
                <w:rFonts w:asciiTheme="minorHAnsi" w:hAnsiTheme="minorHAnsi"/>
              </w:rPr>
            </w:pPr>
            <w:ins w:id="88" w:author="Matthews, Jolie H." w:date="2020-12-07T12:58:00Z">
              <w:r w:rsidRPr="002D5187">
                <w:rPr>
                  <w:rFonts w:asciiTheme="minorHAnsi" w:hAnsiTheme="minorHAnsi"/>
                </w:rPr>
                <w:t xml:space="preserve">In sum, producers who are not relying on the safe harbor should be permitted to satisfy their training obligations by completing either (a) the four credit training course under the revised model OR (b) a combination of the four credit training course under the prior version of the model AND the one credit training course under the revised model. </w:t>
              </w:r>
            </w:ins>
          </w:p>
          <w:p w14:paraId="78A057F1" w14:textId="77777777" w:rsidR="007341D1" w:rsidRPr="002D5187" w:rsidRDefault="007341D1" w:rsidP="007341D1">
            <w:pPr>
              <w:jc w:val="both"/>
              <w:rPr>
                <w:ins w:id="89" w:author="Matthews, Jolie H." w:date="2020-12-07T12:58:00Z"/>
                <w:rFonts w:asciiTheme="minorHAnsi" w:hAnsiTheme="minorHAnsi"/>
              </w:rPr>
            </w:pPr>
            <w:ins w:id="90" w:author="Matthews, Jolie H." w:date="2020-12-07T12:58:00Z">
              <w:r w:rsidRPr="002D5187">
                <w:rPr>
                  <w:rFonts w:asciiTheme="minorHAnsi" w:hAnsiTheme="minorHAnsi"/>
                </w:rPr>
                <w:t xml:space="preserve"> </w:t>
              </w:r>
            </w:ins>
          </w:p>
          <w:p w14:paraId="3A5AB6BB" w14:textId="77777777" w:rsidR="007341D1" w:rsidRDefault="007341D1" w:rsidP="007341D1">
            <w:pPr>
              <w:jc w:val="both"/>
              <w:rPr>
                <w:rFonts w:asciiTheme="minorHAnsi" w:hAnsiTheme="minorHAnsi"/>
              </w:rPr>
            </w:pPr>
            <w:ins w:id="91" w:author="Matthews, Jolie H." w:date="2020-12-07T12:58:00Z">
              <w:r w:rsidRPr="002D5187">
                <w:rPr>
                  <w:rFonts w:asciiTheme="minorHAnsi" w:hAnsiTheme="minorHAnsi"/>
                </w:rPr>
                <w:t xml:space="preserve">The preceding applies to situations where a producer has taken an approved four credit training course in a state that has not adopted the amended NAIC Model and then seeks to satisfy the training requirement by taking the new one credit course in a state that has adopted the amended NAIC Model.  </w:t>
              </w:r>
            </w:ins>
          </w:p>
          <w:p w14:paraId="4DD4BFC7" w14:textId="5759132B" w:rsidR="00533A73" w:rsidRDefault="00533A73" w:rsidP="00AD62EA">
            <w:pPr>
              <w:jc w:val="both"/>
              <w:rPr>
                <w:rFonts w:asciiTheme="minorHAnsi" w:hAnsiTheme="minorHAnsi" w:cs="Times New Roman"/>
                <w:b/>
                <w:bCs/>
              </w:rPr>
            </w:pPr>
          </w:p>
        </w:tc>
      </w:tr>
      <w:tr w:rsidR="00B01E33" w:rsidRPr="00366B56" w14:paraId="5A80C9D0" w14:textId="77777777" w:rsidTr="00B01E33">
        <w:trPr>
          <w:trHeight w:val="144"/>
        </w:trPr>
        <w:tc>
          <w:tcPr>
            <w:tcW w:w="13428" w:type="dxa"/>
            <w:gridSpan w:val="2"/>
            <w:shd w:val="clear" w:color="auto" w:fill="D9D9D9" w:themeFill="background1" w:themeFillShade="D9"/>
          </w:tcPr>
          <w:p w14:paraId="28F1ACD9" w14:textId="77777777" w:rsidR="00B01E33" w:rsidRDefault="00B01E33" w:rsidP="00AD62EA">
            <w:pPr>
              <w:jc w:val="both"/>
              <w:rPr>
                <w:rFonts w:asciiTheme="minorHAnsi" w:hAnsiTheme="minorHAnsi" w:cs="Times New Roman"/>
                <w:b/>
                <w:bCs/>
              </w:rPr>
            </w:pPr>
          </w:p>
        </w:tc>
      </w:tr>
      <w:tr w:rsidR="000E678F" w:rsidRPr="00366B56" w14:paraId="6F7565F1" w14:textId="77777777" w:rsidTr="00F464F1">
        <w:trPr>
          <w:trHeight w:val="144"/>
        </w:trPr>
        <w:tc>
          <w:tcPr>
            <w:tcW w:w="13428" w:type="dxa"/>
            <w:gridSpan w:val="2"/>
          </w:tcPr>
          <w:p w14:paraId="7AC3E518" w14:textId="6B33A3F5" w:rsidR="00093F7F" w:rsidRPr="0062117C" w:rsidRDefault="0062117C" w:rsidP="00AD62EA">
            <w:pPr>
              <w:jc w:val="both"/>
              <w:rPr>
                <w:rFonts w:asciiTheme="minorHAnsi" w:hAnsiTheme="minorHAnsi" w:cs="Times New Roman"/>
                <w:b/>
                <w:bCs/>
              </w:rPr>
            </w:pPr>
            <w:r>
              <w:rPr>
                <w:rFonts w:asciiTheme="minorHAnsi" w:hAnsiTheme="minorHAnsi" w:cs="Times New Roman"/>
                <w:b/>
                <w:bCs/>
              </w:rPr>
              <w:t>Failure to Timely Complete the Updated Four-Hour or One-Hour Training Course</w:t>
            </w:r>
          </w:p>
          <w:p w14:paraId="0E01A075" w14:textId="2CA68531" w:rsidR="0062117C" w:rsidRPr="00C80402" w:rsidRDefault="0062117C" w:rsidP="00AD62EA">
            <w:pPr>
              <w:jc w:val="both"/>
              <w:rPr>
                <w:rFonts w:asciiTheme="minorHAnsi" w:hAnsiTheme="minorHAnsi" w:cs="Times New Roman"/>
              </w:rPr>
            </w:pPr>
          </w:p>
        </w:tc>
      </w:tr>
      <w:tr w:rsidR="000E678F" w:rsidRPr="00366B56" w14:paraId="1C958336" w14:textId="77777777" w:rsidTr="003A4DD8">
        <w:trPr>
          <w:trHeight w:val="144"/>
        </w:trPr>
        <w:tc>
          <w:tcPr>
            <w:tcW w:w="2178" w:type="dxa"/>
          </w:tcPr>
          <w:p w14:paraId="7DDDAA56" w14:textId="17E93C3F" w:rsidR="000E678F" w:rsidRPr="00093F7F" w:rsidRDefault="0062117C" w:rsidP="0047172E">
            <w:pPr>
              <w:rPr>
                <w:rFonts w:asciiTheme="minorHAnsi" w:hAnsiTheme="minorHAnsi" w:cs="Times New Roman"/>
                <w:b/>
              </w:rPr>
            </w:pPr>
            <w:r>
              <w:rPr>
                <w:rFonts w:asciiTheme="minorHAnsi" w:hAnsiTheme="minorHAnsi" w:cs="Times New Roman"/>
                <w:b/>
              </w:rPr>
              <w:t>Joint Trades</w:t>
            </w:r>
          </w:p>
        </w:tc>
        <w:tc>
          <w:tcPr>
            <w:tcW w:w="11250" w:type="dxa"/>
          </w:tcPr>
          <w:p w14:paraId="188A808A" w14:textId="3264A48E" w:rsidR="0062117C" w:rsidRPr="0062117C" w:rsidRDefault="0062117C" w:rsidP="0062117C">
            <w:pPr>
              <w:jc w:val="both"/>
              <w:rPr>
                <w:ins w:id="92" w:author="Matthews, Jolie H." w:date="2020-12-07T13:16:00Z"/>
                <w:rFonts w:asciiTheme="minorHAnsi" w:hAnsiTheme="minorHAnsi" w:cs="Times New Roman"/>
                <w:b/>
                <w:rPrChange w:id="93" w:author="Matthews, Jolie H." w:date="2020-12-07T13:16:00Z">
                  <w:rPr>
                    <w:ins w:id="94" w:author="Matthews, Jolie H." w:date="2020-12-07T13:16:00Z"/>
                    <w:rFonts w:asciiTheme="minorHAnsi" w:hAnsiTheme="minorHAnsi" w:cs="Times New Roman"/>
                    <w:bCs/>
                  </w:rPr>
                </w:rPrChange>
              </w:rPr>
            </w:pPr>
            <w:ins w:id="95" w:author="Matthews, Jolie H." w:date="2020-12-07T13:16:00Z">
              <w:r w:rsidRPr="0062117C">
                <w:rPr>
                  <w:rFonts w:asciiTheme="minorHAnsi" w:hAnsiTheme="minorHAnsi" w:cs="Times New Roman"/>
                  <w:b/>
                  <w:rPrChange w:id="96" w:author="Matthews, Jolie H." w:date="2020-12-07T13:16:00Z">
                    <w:rPr>
                      <w:rFonts w:asciiTheme="minorHAnsi" w:hAnsiTheme="minorHAnsi" w:cs="Times New Roman"/>
                      <w:bCs/>
                    </w:rPr>
                  </w:rPrChange>
                </w:rPr>
                <w:t xml:space="preserve">Q.  Under Section 7B(6), if a producer who was already qualified by taking the old four credit training course fails to take the updated four credit training course or the one hour training course within six months after the effective date of the amended regulation, what training must a producer take to become requalified to offer annuities again?  </w:t>
              </w:r>
            </w:ins>
          </w:p>
          <w:p w14:paraId="5BA5BDEF" w14:textId="77777777" w:rsidR="0062117C" w:rsidRDefault="0062117C" w:rsidP="0062117C">
            <w:pPr>
              <w:jc w:val="both"/>
              <w:rPr>
                <w:ins w:id="97" w:author="Matthews, Jolie H." w:date="2020-12-07T13:16:00Z"/>
                <w:rFonts w:asciiTheme="minorHAnsi" w:hAnsiTheme="minorHAnsi" w:cs="Times New Roman"/>
                <w:bCs/>
              </w:rPr>
            </w:pPr>
          </w:p>
          <w:p w14:paraId="23969122" w14:textId="5A09BCB1" w:rsidR="00093F7F" w:rsidRDefault="0062117C" w:rsidP="0062117C">
            <w:pPr>
              <w:jc w:val="both"/>
              <w:rPr>
                <w:rFonts w:asciiTheme="minorHAnsi" w:hAnsiTheme="minorHAnsi" w:cs="Times New Roman"/>
                <w:bCs/>
              </w:rPr>
            </w:pPr>
            <w:ins w:id="98" w:author="Matthews, Jolie H." w:date="2020-12-07T13:16:00Z">
              <w:r w:rsidRPr="0062117C">
                <w:rPr>
                  <w:rFonts w:asciiTheme="minorHAnsi" w:hAnsiTheme="minorHAnsi" w:cs="Times New Roman"/>
                  <w:bCs/>
                </w:rPr>
                <w:t xml:space="preserve">A.  A producer who does not timely meet the requirements to take the training courses but has already taken the old 4 credit training course may satisfy such new requirements by taking either the one credit or the four credit training course (which shall remain available) at any point after the expiration of the six month time period.  The producer should cease all annuity sales activities until the updated training courses have been completed.  </w:t>
              </w:r>
            </w:ins>
          </w:p>
          <w:p w14:paraId="3BDCB195" w14:textId="2F3BC8E4" w:rsidR="0062117C" w:rsidRPr="00093F7F" w:rsidRDefault="0062117C" w:rsidP="0062117C">
            <w:pPr>
              <w:jc w:val="both"/>
              <w:rPr>
                <w:rFonts w:asciiTheme="minorHAnsi" w:hAnsiTheme="minorHAnsi" w:cs="Times New Roman"/>
                <w:bCs/>
              </w:rPr>
            </w:pPr>
          </w:p>
        </w:tc>
      </w:tr>
    </w:tbl>
    <w:p w14:paraId="07DC6913" w14:textId="77777777" w:rsidR="00D91BE4" w:rsidRPr="00823997" w:rsidRDefault="00D91BE4" w:rsidP="008230E5">
      <w:pPr>
        <w:jc w:val="center"/>
        <w:rPr>
          <w:rFonts w:asciiTheme="minorHAnsi" w:hAnsiTheme="minorHAnsi"/>
          <w:b/>
        </w:rPr>
      </w:pPr>
    </w:p>
    <w:sectPr w:rsidR="00D91BE4" w:rsidRPr="00823997" w:rsidSect="00370AB3">
      <w:footerReference w:type="default" r:id="rId8"/>
      <w:pgSz w:w="15840" w:h="12240" w:orient="landscape"/>
      <w:pgMar w:top="1080" w:right="1080" w:bottom="1008" w:left="108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C939" w14:textId="77777777" w:rsidR="001D1C05" w:rsidRDefault="001D1C05" w:rsidP="001E38E5">
      <w:pPr>
        <w:spacing w:after="0" w:line="240" w:lineRule="auto"/>
      </w:pPr>
      <w:r>
        <w:separator/>
      </w:r>
    </w:p>
  </w:endnote>
  <w:endnote w:type="continuationSeparator" w:id="0">
    <w:p w14:paraId="44639345" w14:textId="77777777" w:rsidR="001D1C05" w:rsidRDefault="001D1C05" w:rsidP="001E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686D" w14:textId="77777777" w:rsidR="001D1C05" w:rsidRDefault="001D1C05" w:rsidP="001E38E5">
    <w:pPr>
      <w:pStyle w:val="Footer"/>
      <w:rPr>
        <w:rFonts w:ascii="Times New Roman" w:hAnsi="Times New Roman"/>
        <w:color w:val="000000"/>
      </w:rPr>
    </w:pPr>
  </w:p>
  <w:p w14:paraId="4D2D6486" w14:textId="0D08D829" w:rsidR="001D1C05" w:rsidRDefault="001D1C05" w:rsidP="001E38E5">
    <w:pPr>
      <w:pStyle w:val="Footer"/>
      <w:rPr>
        <w:rFonts w:asciiTheme="minorHAnsi" w:hAnsiTheme="minorHAnsi"/>
        <w:noProof/>
      </w:rPr>
    </w:pPr>
    <w:r w:rsidRPr="00354027">
      <w:rPr>
        <w:rFonts w:ascii="Times New Roman" w:hAnsi="Times New Roman"/>
        <w:color w:val="000000"/>
      </w:rPr>
      <w:t>© 20</w:t>
    </w:r>
    <w:r w:rsidR="008230E5">
      <w:rPr>
        <w:rFonts w:ascii="Times New Roman" w:hAnsi="Times New Roman"/>
        <w:color w:val="000000"/>
      </w:rPr>
      <w:t>20</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60</w:t>
        </w:r>
        <w:r w:rsidRPr="00F14DA7">
          <w:rPr>
            <w:rFonts w:asciiTheme="minorHAnsi" w:hAnsiTheme="minorHAnsi"/>
            <w:noProof/>
          </w:rPr>
          <w:fldChar w:fldCharType="end"/>
        </w:r>
      </w:sdtContent>
    </w:sdt>
  </w:p>
  <w:p w14:paraId="1BD27478" w14:textId="77777777" w:rsidR="001D1C05" w:rsidRPr="00F14DA7" w:rsidRDefault="001D1C05" w:rsidP="001E38E5">
    <w:pPr>
      <w:pStyle w:val="Footer"/>
      <w:rPr>
        <w:rFonts w:asciiTheme="minorHAnsi" w:hAnsiTheme="minorHAnsi"/>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1098" w14:textId="77777777" w:rsidR="001D1C05" w:rsidRDefault="001D1C05" w:rsidP="001E38E5">
      <w:pPr>
        <w:spacing w:after="0" w:line="240" w:lineRule="auto"/>
      </w:pPr>
      <w:r>
        <w:separator/>
      </w:r>
    </w:p>
  </w:footnote>
  <w:footnote w:type="continuationSeparator" w:id="0">
    <w:p w14:paraId="4E0B86BB" w14:textId="77777777" w:rsidR="001D1C05" w:rsidRDefault="001D1C05" w:rsidP="001E38E5">
      <w:pPr>
        <w:spacing w:after="0" w:line="240" w:lineRule="auto"/>
      </w:pPr>
      <w:r>
        <w:continuationSeparator/>
      </w:r>
    </w:p>
  </w:footnote>
  <w:footnote w:id="1">
    <w:p w14:paraId="5A9A2A7C" w14:textId="2E1B4488" w:rsidR="00560BE6" w:rsidRPr="007E55CE" w:rsidRDefault="00560BE6" w:rsidP="00560BE6">
      <w:pPr>
        <w:pStyle w:val="FootnoteText"/>
        <w:rPr>
          <w:rFonts w:asciiTheme="minorHAnsi" w:hAnsiTheme="minorHAnsi"/>
          <w:sz w:val="18"/>
          <w:szCs w:val="18"/>
        </w:rPr>
      </w:pPr>
      <w:r>
        <w:rPr>
          <w:rStyle w:val="FootnoteReference"/>
        </w:rPr>
        <w:footnoteRef/>
      </w:r>
      <w:r>
        <w:t xml:space="preserve"> </w:t>
      </w:r>
      <w:r w:rsidRPr="007E55CE">
        <w:rPr>
          <w:rFonts w:asciiTheme="minorHAnsi" w:hAnsiTheme="minorHAnsi"/>
          <w:sz w:val="18"/>
          <w:szCs w:val="18"/>
        </w:rPr>
        <w:t xml:space="preserve">Joint submission from </w:t>
      </w:r>
      <w:r>
        <w:rPr>
          <w:rFonts w:asciiTheme="minorHAnsi" w:hAnsiTheme="minorHAnsi"/>
          <w:sz w:val="18"/>
          <w:szCs w:val="18"/>
        </w:rPr>
        <w:t xml:space="preserve">the </w:t>
      </w:r>
      <w:r w:rsidRPr="007E55CE">
        <w:rPr>
          <w:rFonts w:asciiTheme="minorHAnsi" w:hAnsiTheme="minorHAnsi"/>
          <w:sz w:val="18"/>
          <w:szCs w:val="18"/>
        </w:rPr>
        <w:t xml:space="preserve">American Council of Life Insurers (ACLI), </w:t>
      </w:r>
      <w:r>
        <w:rPr>
          <w:rFonts w:asciiTheme="minorHAnsi" w:hAnsiTheme="minorHAnsi"/>
          <w:sz w:val="18"/>
          <w:szCs w:val="18"/>
        </w:rPr>
        <w:t xml:space="preserve">the </w:t>
      </w:r>
      <w:r w:rsidRPr="007E55CE">
        <w:rPr>
          <w:rFonts w:asciiTheme="minorHAnsi" w:hAnsiTheme="minorHAnsi"/>
          <w:sz w:val="18"/>
          <w:szCs w:val="18"/>
        </w:rPr>
        <w:t xml:space="preserve">Committee of Annuity Insurers (CAI), </w:t>
      </w:r>
      <w:r>
        <w:rPr>
          <w:rFonts w:asciiTheme="minorHAnsi" w:hAnsiTheme="minorHAnsi"/>
          <w:sz w:val="18"/>
          <w:szCs w:val="18"/>
        </w:rPr>
        <w:t xml:space="preserve">the </w:t>
      </w:r>
      <w:r w:rsidRPr="007E55CE">
        <w:rPr>
          <w:rFonts w:asciiTheme="minorHAnsi" w:hAnsiTheme="minorHAnsi"/>
          <w:sz w:val="18"/>
          <w:szCs w:val="18"/>
        </w:rPr>
        <w:t xml:space="preserve">Financial Services Institute (FSI), </w:t>
      </w:r>
      <w:r>
        <w:rPr>
          <w:rFonts w:asciiTheme="minorHAnsi" w:hAnsiTheme="minorHAnsi"/>
          <w:sz w:val="18"/>
          <w:szCs w:val="18"/>
        </w:rPr>
        <w:t xml:space="preserve">the </w:t>
      </w:r>
      <w:r w:rsidRPr="007E55CE">
        <w:rPr>
          <w:rFonts w:asciiTheme="minorHAnsi" w:hAnsiTheme="minorHAnsi"/>
          <w:sz w:val="18"/>
          <w:szCs w:val="18"/>
        </w:rPr>
        <w:t>Indexed Annuity Leadership Council (</w:t>
      </w:r>
      <w:r>
        <w:rPr>
          <w:rFonts w:asciiTheme="minorHAnsi" w:hAnsiTheme="minorHAnsi"/>
          <w:sz w:val="18"/>
          <w:szCs w:val="18"/>
        </w:rPr>
        <w:t>IALC</w:t>
      </w:r>
      <w:r w:rsidRPr="007E55CE">
        <w:rPr>
          <w:rFonts w:asciiTheme="minorHAnsi" w:hAnsiTheme="minorHAnsi"/>
          <w:sz w:val="18"/>
          <w:szCs w:val="18"/>
        </w:rPr>
        <w:t xml:space="preserve">), </w:t>
      </w:r>
      <w:r>
        <w:rPr>
          <w:rFonts w:asciiTheme="minorHAnsi" w:hAnsiTheme="minorHAnsi"/>
          <w:sz w:val="18"/>
          <w:szCs w:val="18"/>
        </w:rPr>
        <w:t xml:space="preserve">the </w:t>
      </w:r>
      <w:r w:rsidRPr="007E55CE">
        <w:rPr>
          <w:rFonts w:asciiTheme="minorHAnsi" w:hAnsiTheme="minorHAnsi"/>
          <w:sz w:val="18"/>
          <w:szCs w:val="18"/>
        </w:rPr>
        <w:t>Insured Retirement Institute (IRI)</w:t>
      </w:r>
      <w:r>
        <w:rPr>
          <w:rFonts w:asciiTheme="minorHAnsi" w:hAnsiTheme="minorHAnsi"/>
          <w:sz w:val="18"/>
          <w:szCs w:val="18"/>
        </w:rPr>
        <w:t xml:space="preserve"> and</w:t>
      </w:r>
      <w:r w:rsidRPr="007E55CE">
        <w:rPr>
          <w:rFonts w:asciiTheme="minorHAnsi" w:hAnsiTheme="minorHAnsi"/>
          <w:sz w:val="18"/>
          <w:szCs w:val="18"/>
        </w:rPr>
        <w:t xml:space="preserve"> </w:t>
      </w:r>
      <w:r>
        <w:rPr>
          <w:rFonts w:asciiTheme="minorHAnsi" w:hAnsiTheme="minorHAnsi"/>
          <w:sz w:val="18"/>
          <w:szCs w:val="18"/>
        </w:rPr>
        <w:t xml:space="preserve">the </w:t>
      </w:r>
      <w:r w:rsidRPr="007E55CE">
        <w:rPr>
          <w:rFonts w:asciiTheme="minorHAnsi" w:hAnsiTheme="minorHAnsi"/>
          <w:sz w:val="18"/>
          <w:szCs w:val="18"/>
        </w:rPr>
        <w:t>National Association for Fixed Annuities (NAFA).</w:t>
      </w:r>
    </w:p>
    <w:p w14:paraId="15FADE18" w14:textId="675CB23C" w:rsidR="00560BE6" w:rsidRDefault="00560B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2F8"/>
    <w:multiLevelType w:val="hybridMultilevel"/>
    <w:tmpl w:val="E5D49A8A"/>
    <w:lvl w:ilvl="0" w:tplc="8D429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612D"/>
    <w:multiLevelType w:val="hybridMultilevel"/>
    <w:tmpl w:val="1B029308"/>
    <w:lvl w:ilvl="0" w:tplc="ECA88C3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39A7"/>
    <w:multiLevelType w:val="hybridMultilevel"/>
    <w:tmpl w:val="0A0CC94E"/>
    <w:lvl w:ilvl="0" w:tplc="8D4298C2">
      <w:start w:val="1"/>
      <w:numFmt w:val="bullet"/>
      <w:lvlText w:val=""/>
      <w:lvlJc w:val="left"/>
      <w:pPr>
        <w:ind w:left="360" w:hanging="360"/>
      </w:pPr>
      <w:rPr>
        <w:rFonts w:ascii="Symbol" w:hAnsi="Symbol" w:hint="default"/>
      </w:rPr>
    </w:lvl>
    <w:lvl w:ilvl="1" w:tplc="8D4298C2">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6D34B1B"/>
    <w:multiLevelType w:val="hybridMultilevel"/>
    <w:tmpl w:val="8E14400A"/>
    <w:lvl w:ilvl="0" w:tplc="E6EC8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91B0E"/>
    <w:multiLevelType w:val="hybridMultilevel"/>
    <w:tmpl w:val="BA76AEF8"/>
    <w:lvl w:ilvl="0" w:tplc="D6FC0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D487F"/>
    <w:multiLevelType w:val="hybridMultilevel"/>
    <w:tmpl w:val="7F927E42"/>
    <w:lvl w:ilvl="0" w:tplc="B740A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F7F92"/>
    <w:multiLevelType w:val="hybridMultilevel"/>
    <w:tmpl w:val="503A0F8C"/>
    <w:lvl w:ilvl="0" w:tplc="314CB48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38499C"/>
    <w:multiLevelType w:val="hybridMultilevel"/>
    <w:tmpl w:val="4E628DFC"/>
    <w:lvl w:ilvl="0" w:tplc="8AC6334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9F30A6"/>
    <w:multiLevelType w:val="hybridMultilevel"/>
    <w:tmpl w:val="F4ACED80"/>
    <w:lvl w:ilvl="0" w:tplc="A824EA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2CB57A8"/>
    <w:multiLevelType w:val="hybridMultilevel"/>
    <w:tmpl w:val="0BA075F6"/>
    <w:lvl w:ilvl="0" w:tplc="8D429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11"/>
  </w:num>
  <w:num w:numId="4">
    <w:abstractNumId w:val="4"/>
  </w:num>
  <w:num w:numId="5">
    <w:abstractNumId w:val="12"/>
  </w:num>
  <w:num w:numId="6">
    <w:abstractNumId w:val="13"/>
  </w:num>
  <w:num w:numId="7">
    <w:abstractNumId w:val="17"/>
  </w:num>
  <w:num w:numId="8">
    <w:abstractNumId w:val="16"/>
  </w:num>
  <w:num w:numId="9">
    <w:abstractNumId w:val="1"/>
  </w:num>
  <w:num w:numId="10">
    <w:abstractNumId w:val="14"/>
  </w:num>
  <w:num w:numId="11">
    <w:abstractNumId w:val="5"/>
  </w:num>
  <w:num w:numId="12">
    <w:abstractNumId w:val="8"/>
  </w:num>
  <w:num w:numId="13">
    <w:abstractNumId w:val="0"/>
  </w:num>
  <w:num w:numId="14">
    <w:abstractNumId w:val="15"/>
  </w:num>
  <w:num w:numId="15">
    <w:abstractNumId w:val="2"/>
  </w:num>
  <w:num w:numId="16">
    <w:abstractNumId w:val="9"/>
  </w:num>
  <w:num w:numId="17">
    <w:abstractNumId w:val="6"/>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1F3"/>
    <w:rsid w:val="00001EB1"/>
    <w:rsid w:val="00001F2E"/>
    <w:rsid w:val="0000200E"/>
    <w:rsid w:val="00002AF5"/>
    <w:rsid w:val="00002CA1"/>
    <w:rsid w:val="00002CD6"/>
    <w:rsid w:val="00003C2A"/>
    <w:rsid w:val="00003FFD"/>
    <w:rsid w:val="000040A2"/>
    <w:rsid w:val="000049A5"/>
    <w:rsid w:val="00004F83"/>
    <w:rsid w:val="00005798"/>
    <w:rsid w:val="00006071"/>
    <w:rsid w:val="00006381"/>
    <w:rsid w:val="00006822"/>
    <w:rsid w:val="000073BA"/>
    <w:rsid w:val="00010338"/>
    <w:rsid w:val="00010DA7"/>
    <w:rsid w:val="0001134E"/>
    <w:rsid w:val="000140A2"/>
    <w:rsid w:val="000149FD"/>
    <w:rsid w:val="00015104"/>
    <w:rsid w:val="00015E04"/>
    <w:rsid w:val="0001601B"/>
    <w:rsid w:val="00016179"/>
    <w:rsid w:val="00017401"/>
    <w:rsid w:val="00017907"/>
    <w:rsid w:val="000179B7"/>
    <w:rsid w:val="000209CC"/>
    <w:rsid w:val="00020B18"/>
    <w:rsid w:val="00020B94"/>
    <w:rsid w:val="000223C6"/>
    <w:rsid w:val="000243C7"/>
    <w:rsid w:val="00025006"/>
    <w:rsid w:val="000252A6"/>
    <w:rsid w:val="00026978"/>
    <w:rsid w:val="00027A49"/>
    <w:rsid w:val="000308E9"/>
    <w:rsid w:val="00033320"/>
    <w:rsid w:val="0003384A"/>
    <w:rsid w:val="0003541C"/>
    <w:rsid w:val="000354EB"/>
    <w:rsid w:val="0003577D"/>
    <w:rsid w:val="00036377"/>
    <w:rsid w:val="000364D7"/>
    <w:rsid w:val="00036B72"/>
    <w:rsid w:val="000375CB"/>
    <w:rsid w:val="0004073F"/>
    <w:rsid w:val="0004093D"/>
    <w:rsid w:val="000409F3"/>
    <w:rsid w:val="00040BDE"/>
    <w:rsid w:val="000413B4"/>
    <w:rsid w:val="00041603"/>
    <w:rsid w:val="000424D6"/>
    <w:rsid w:val="00042CC3"/>
    <w:rsid w:val="00044DB3"/>
    <w:rsid w:val="000453BA"/>
    <w:rsid w:val="00045B96"/>
    <w:rsid w:val="00045BDF"/>
    <w:rsid w:val="00046035"/>
    <w:rsid w:val="00046626"/>
    <w:rsid w:val="00046AAB"/>
    <w:rsid w:val="00047A25"/>
    <w:rsid w:val="000503E4"/>
    <w:rsid w:val="00052046"/>
    <w:rsid w:val="000531B9"/>
    <w:rsid w:val="00054B05"/>
    <w:rsid w:val="00054D7A"/>
    <w:rsid w:val="000554A2"/>
    <w:rsid w:val="000555EE"/>
    <w:rsid w:val="00055860"/>
    <w:rsid w:val="00056DAC"/>
    <w:rsid w:val="00057311"/>
    <w:rsid w:val="00057EDC"/>
    <w:rsid w:val="00060374"/>
    <w:rsid w:val="000603AF"/>
    <w:rsid w:val="000608C9"/>
    <w:rsid w:val="00060BBB"/>
    <w:rsid w:val="000619E8"/>
    <w:rsid w:val="00061C95"/>
    <w:rsid w:val="00063202"/>
    <w:rsid w:val="000632A9"/>
    <w:rsid w:val="00063788"/>
    <w:rsid w:val="000639BA"/>
    <w:rsid w:val="00063D38"/>
    <w:rsid w:val="00064564"/>
    <w:rsid w:val="000645B5"/>
    <w:rsid w:val="00064D51"/>
    <w:rsid w:val="000653FD"/>
    <w:rsid w:val="000661B3"/>
    <w:rsid w:val="00066971"/>
    <w:rsid w:val="00070096"/>
    <w:rsid w:val="0007095D"/>
    <w:rsid w:val="00072AAB"/>
    <w:rsid w:val="00072DD4"/>
    <w:rsid w:val="00072E5C"/>
    <w:rsid w:val="00072EE6"/>
    <w:rsid w:val="000732A6"/>
    <w:rsid w:val="00073E46"/>
    <w:rsid w:val="00074359"/>
    <w:rsid w:val="0007485E"/>
    <w:rsid w:val="00075140"/>
    <w:rsid w:val="000804A7"/>
    <w:rsid w:val="00080B2D"/>
    <w:rsid w:val="00081343"/>
    <w:rsid w:val="0008187D"/>
    <w:rsid w:val="00081E69"/>
    <w:rsid w:val="000827A0"/>
    <w:rsid w:val="00082D0A"/>
    <w:rsid w:val="00083804"/>
    <w:rsid w:val="00084ECF"/>
    <w:rsid w:val="00085619"/>
    <w:rsid w:val="00085E40"/>
    <w:rsid w:val="00085E4D"/>
    <w:rsid w:val="000868AD"/>
    <w:rsid w:val="00086E51"/>
    <w:rsid w:val="00087676"/>
    <w:rsid w:val="00087DC0"/>
    <w:rsid w:val="00090051"/>
    <w:rsid w:val="0009006A"/>
    <w:rsid w:val="00091163"/>
    <w:rsid w:val="00091678"/>
    <w:rsid w:val="00091D8D"/>
    <w:rsid w:val="00091DAE"/>
    <w:rsid w:val="000924B3"/>
    <w:rsid w:val="00092551"/>
    <w:rsid w:val="000926F4"/>
    <w:rsid w:val="000933EB"/>
    <w:rsid w:val="00093F7F"/>
    <w:rsid w:val="00094BCF"/>
    <w:rsid w:val="0009567A"/>
    <w:rsid w:val="000963C8"/>
    <w:rsid w:val="00096A2A"/>
    <w:rsid w:val="0009704C"/>
    <w:rsid w:val="00097590"/>
    <w:rsid w:val="00097DFB"/>
    <w:rsid w:val="000A0755"/>
    <w:rsid w:val="000A109A"/>
    <w:rsid w:val="000A12AD"/>
    <w:rsid w:val="000A2EDE"/>
    <w:rsid w:val="000A422A"/>
    <w:rsid w:val="000A49CB"/>
    <w:rsid w:val="000A53B6"/>
    <w:rsid w:val="000A586B"/>
    <w:rsid w:val="000A5AC2"/>
    <w:rsid w:val="000A5DD3"/>
    <w:rsid w:val="000A6F0E"/>
    <w:rsid w:val="000A7042"/>
    <w:rsid w:val="000A7763"/>
    <w:rsid w:val="000A77CD"/>
    <w:rsid w:val="000B1035"/>
    <w:rsid w:val="000B1993"/>
    <w:rsid w:val="000B1D48"/>
    <w:rsid w:val="000B205D"/>
    <w:rsid w:val="000B21D9"/>
    <w:rsid w:val="000B2C9B"/>
    <w:rsid w:val="000B3B4C"/>
    <w:rsid w:val="000B49B9"/>
    <w:rsid w:val="000B5541"/>
    <w:rsid w:val="000B5BE7"/>
    <w:rsid w:val="000B6B61"/>
    <w:rsid w:val="000B6C29"/>
    <w:rsid w:val="000B6D02"/>
    <w:rsid w:val="000B7A50"/>
    <w:rsid w:val="000C0BD2"/>
    <w:rsid w:val="000C10F8"/>
    <w:rsid w:val="000C12AA"/>
    <w:rsid w:val="000C167C"/>
    <w:rsid w:val="000C1E1A"/>
    <w:rsid w:val="000C2F1D"/>
    <w:rsid w:val="000C6B8E"/>
    <w:rsid w:val="000C7BB9"/>
    <w:rsid w:val="000D15A1"/>
    <w:rsid w:val="000D1B82"/>
    <w:rsid w:val="000D1F24"/>
    <w:rsid w:val="000D1F81"/>
    <w:rsid w:val="000D2F77"/>
    <w:rsid w:val="000D3564"/>
    <w:rsid w:val="000D37C8"/>
    <w:rsid w:val="000D3FB8"/>
    <w:rsid w:val="000D3FCC"/>
    <w:rsid w:val="000D4311"/>
    <w:rsid w:val="000D558C"/>
    <w:rsid w:val="000D5B82"/>
    <w:rsid w:val="000D5FA5"/>
    <w:rsid w:val="000D6474"/>
    <w:rsid w:val="000D64D2"/>
    <w:rsid w:val="000D699E"/>
    <w:rsid w:val="000D6C0D"/>
    <w:rsid w:val="000D6D19"/>
    <w:rsid w:val="000D7B0D"/>
    <w:rsid w:val="000D7C79"/>
    <w:rsid w:val="000E01D2"/>
    <w:rsid w:val="000E1649"/>
    <w:rsid w:val="000E19E4"/>
    <w:rsid w:val="000E1F57"/>
    <w:rsid w:val="000E36C8"/>
    <w:rsid w:val="000E3D89"/>
    <w:rsid w:val="000E445D"/>
    <w:rsid w:val="000E5EEF"/>
    <w:rsid w:val="000E678F"/>
    <w:rsid w:val="000E6A25"/>
    <w:rsid w:val="000E711D"/>
    <w:rsid w:val="000E7D4E"/>
    <w:rsid w:val="000E7EE6"/>
    <w:rsid w:val="000F131D"/>
    <w:rsid w:val="000F2038"/>
    <w:rsid w:val="000F274B"/>
    <w:rsid w:val="000F2FD1"/>
    <w:rsid w:val="000F53BA"/>
    <w:rsid w:val="000F5B37"/>
    <w:rsid w:val="000F61C0"/>
    <w:rsid w:val="000F73A8"/>
    <w:rsid w:val="000F7A50"/>
    <w:rsid w:val="000F7AD1"/>
    <w:rsid w:val="00100250"/>
    <w:rsid w:val="00100C3C"/>
    <w:rsid w:val="00100D6F"/>
    <w:rsid w:val="00101620"/>
    <w:rsid w:val="00101BED"/>
    <w:rsid w:val="00101E6E"/>
    <w:rsid w:val="001027D9"/>
    <w:rsid w:val="00103AD9"/>
    <w:rsid w:val="001067BD"/>
    <w:rsid w:val="00106E0C"/>
    <w:rsid w:val="0011009D"/>
    <w:rsid w:val="00110AF6"/>
    <w:rsid w:val="00110D81"/>
    <w:rsid w:val="001117F5"/>
    <w:rsid w:val="001124F8"/>
    <w:rsid w:val="001133A5"/>
    <w:rsid w:val="0011353C"/>
    <w:rsid w:val="00116A07"/>
    <w:rsid w:val="001201DA"/>
    <w:rsid w:val="001204F6"/>
    <w:rsid w:val="001211A1"/>
    <w:rsid w:val="00121D30"/>
    <w:rsid w:val="00121E24"/>
    <w:rsid w:val="00122DC9"/>
    <w:rsid w:val="00122E5F"/>
    <w:rsid w:val="001230C4"/>
    <w:rsid w:val="00124C83"/>
    <w:rsid w:val="00124E86"/>
    <w:rsid w:val="001264AC"/>
    <w:rsid w:val="001266FF"/>
    <w:rsid w:val="001273B1"/>
    <w:rsid w:val="00130109"/>
    <w:rsid w:val="00130119"/>
    <w:rsid w:val="0013036B"/>
    <w:rsid w:val="001308AC"/>
    <w:rsid w:val="001317F8"/>
    <w:rsid w:val="001320C0"/>
    <w:rsid w:val="00132423"/>
    <w:rsid w:val="0013362E"/>
    <w:rsid w:val="001348D0"/>
    <w:rsid w:val="00134E44"/>
    <w:rsid w:val="00134E45"/>
    <w:rsid w:val="00135FA0"/>
    <w:rsid w:val="0013672F"/>
    <w:rsid w:val="001407F9"/>
    <w:rsid w:val="00141610"/>
    <w:rsid w:val="001435AD"/>
    <w:rsid w:val="00143960"/>
    <w:rsid w:val="00144AC4"/>
    <w:rsid w:val="00144B86"/>
    <w:rsid w:val="0014526F"/>
    <w:rsid w:val="00145A8F"/>
    <w:rsid w:val="00146441"/>
    <w:rsid w:val="0014698D"/>
    <w:rsid w:val="00146BB4"/>
    <w:rsid w:val="00147D31"/>
    <w:rsid w:val="00150A8F"/>
    <w:rsid w:val="00150D5B"/>
    <w:rsid w:val="00151B4C"/>
    <w:rsid w:val="00151E2A"/>
    <w:rsid w:val="001527CD"/>
    <w:rsid w:val="00152EA7"/>
    <w:rsid w:val="0015378D"/>
    <w:rsid w:val="001552C4"/>
    <w:rsid w:val="00155A27"/>
    <w:rsid w:val="001561F4"/>
    <w:rsid w:val="001563BC"/>
    <w:rsid w:val="00156E44"/>
    <w:rsid w:val="001576AE"/>
    <w:rsid w:val="0016000A"/>
    <w:rsid w:val="001605E8"/>
    <w:rsid w:val="00160F23"/>
    <w:rsid w:val="00161609"/>
    <w:rsid w:val="001620F4"/>
    <w:rsid w:val="00162903"/>
    <w:rsid w:val="00162C1D"/>
    <w:rsid w:val="00163DAF"/>
    <w:rsid w:val="00163FA5"/>
    <w:rsid w:val="00164AA7"/>
    <w:rsid w:val="00164C52"/>
    <w:rsid w:val="00164DDC"/>
    <w:rsid w:val="001705AD"/>
    <w:rsid w:val="00170693"/>
    <w:rsid w:val="00170CDD"/>
    <w:rsid w:val="00170F1E"/>
    <w:rsid w:val="001714B2"/>
    <w:rsid w:val="00171EDB"/>
    <w:rsid w:val="001720FF"/>
    <w:rsid w:val="00172DCF"/>
    <w:rsid w:val="001751B6"/>
    <w:rsid w:val="001756D0"/>
    <w:rsid w:val="00175C5F"/>
    <w:rsid w:val="001771F9"/>
    <w:rsid w:val="00177450"/>
    <w:rsid w:val="0017747F"/>
    <w:rsid w:val="00177525"/>
    <w:rsid w:val="001814EC"/>
    <w:rsid w:val="001819E3"/>
    <w:rsid w:val="00181D4B"/>
    <w:rsid w:val="001828B4"/>
    <w:rsid w:val="001828C8"/>
    <w:rsid w:val="00182E23"/>
    <w:rsid w:val="00183844"/>
    <w:rsid w:val="00183C31"/>
    <w:rsid w:val="00184217"/>
    <w:rsid w:val="00184585"/>
    <w:rsid w:val="00184F1E"/>
    <w:rsid w:val="00186223"/>
    <w:rsid w:val="001866B2"/>
    <w:rsid w:val="001869D5"/>
    <w:rsid w:val="00186BF1"/>
    <w:rsid w:val="00186C1D"/>
    <w:rsid w:val="00186C76"/>
    <w:rsid w:val="00186E73"/>
    <w:rsid w:val="00187795"/>
    <w:rsid w:val="00187888"/>
    <w:rsid w:val="00190A60"/>
    <w:rsid w:val="00191368"/>
    <w:rsid w:val="00192313"/>
    <w:rsid w:val="00193662"/>
    <w:rsid w:val="001936E0"/>
    <w:rsid w:val="001938D9"/>
    <w:rsid w:val="00194631"/>
    <w:rsid w:val="00194C30"/>
    <w:rsid w:val="00194DFB"/>
    <w:rsid w:val="0019541F"/>
    <w:rsid w:val="00196885"/>
    <w:rsid w:val="00197790"/>
    <w:rsid w:val="00197A31"/>
    <w:rsid w:val="00197B7A"/>
    <w:rsid w:val="00197FE9"/>
    <w:rsid w:val="001A123C"/>
    <w:rsid w:val="001A1283"/>
    <w:rsid w:val="001A13DD"/>
    <w:rsid w:val="001A1EE5"/>
    <w:rsid w:val="001A23A6"/>
    <w:rsid w:val="001A270E"/>
    <w:rsid w:val="001A29AB"/>
    <w:rsid w:val="001A2D0B"/>
    <w:rsid w:val="001A2D46"/>
    <w:rsid w:val="001A4935"/>
    <w:rsid w:val="001A4F40"/>
    <w:rsid w:val="001A6626"/>
    <w:rsid w:val="001A66C0"/>
    <w:rsid w:val="001A7537"/>
    <w:rsid w:val="001B069F"/>
    <w:rsid w:val="001B0FB9"/>
    <w:rsid w:val="001B10F3"/>
    <w:rsid w:val="001B1A39"/>
    <w:rsid w:val="001B1AD8"/>
    <w:rsid w:val="001B2322"/>
    <w:rsid w:val="001B4D3C"/>
    <w:rsid w:val="001B60FA"/>
    <w:rsid w:val="001B64AA"/>
    <w:rsid w:val="001B66DC"/>
    <w:rsid w:val="001B7912"/>
    <w:rsid w:val="001B7BF5"/>
    <w:rsid w:val="001B7C5A"/>
    <w:rsid w:val="001C1F2D"/>
    <w:rsid w:val="001C2227"/>
    <w:rsid w:val="001C2274"/>
    <w:rsid w:val="001C22E6"/>
    <w:rsid w:val="001C2D3F"/>
    <w:rsid w:val="001C3C64"/>
    <w:rsid w:val="001C3C8E"/>
    <w:rsid w:val="001C5F39"/>
    <w:rsid w:val="001C699B"/>
    <w:rsid w:val="001C6B68"/>
    <w:rsid w:val="001D02B7"/>
    <w:rsid w:val="001D088A"/>
    <w:rsid w:val="001D15C5"/>
    <w:rsid w:val="001D18D0"/>
    <w:rsid w:val="001D1C05"/>
    <w:rsid w:val="001D22E9"/>
    <w:rsid w:val="001D2C06"/>
    <w:rsid w:val="001D2FBE"/>
    <w:rsid w:val="001D3351"/>
    <w:rsid w:val="001D40F2"/>
    <w:rsid w:val="001D4728"/>
    <w:rsid w:val="001D51CE"/>
    <w:rsid w:val="001D5EA9"/>
    <w:rsid w:val="001D7F23"/>
    <w:rsid w:val="001E010F"/>
    <w:rsid w:val="001E070D"/>
    <w:rsid w:val="001E260C"/>
    <w:rsid w:val="001E2CC3"/>
    <w:rsid w:val="001E38E5"/>
    <w:rsid w:val="001E38E9"/>
    <w:rsid w:val="001E392A"/>
    <w:rsid w:val="001E4692"/>
    <w:rsid w:val="001E4C89"/>
    <w:rsid w:val="001E50E1"/>
    <w:rsid w:val="001E5792"/>
    <w:rsid w:val="001E5810"/>
    <w:rsid w:val="001E5812"/>
    <w:rsid w:val="001E6134"/>
    <w:rsid w:val="001E6691"/>
    <w:rsid w:val="001E799F"/>
    <w:rsid w:val="001F00CA"/>
    <w:rsid w:val="001F0D61"/>
    <w:rsid w:val="001F1442"/>
    <w:rsid w:val="001F1509"/>
    <w:rsid w:val="001F3386"/>
    <w:rsid w:val="001F41EB"/>
    <w:rsid w:val="001F422E"/>
    <w:rsid w:val="001F4541"/>
    <w:rsid w:val="001F5A95"/>
    <w:rsid w:val="001F68E3"/>
    <w:rsid w:val="001F7034"/>
    <w:rsid w:val="001F78CF"/>
    <w:rsid w:val="00200178"/>
    <w:rsid w:val="00200BBC"/>
    <w:rsid w:val="00201002"/>
    <w:rsid w:val="0020159E"/>
    <w:rsid w:val="00201997"/>
    <w:rsid w:val="002025B9"/>
    <w:rsid w:val="002048F6"/>
    <w:rsid w:val="002050C1"/>
    <w:rsid w:val="002052FA"/>
    <w:rsid w:val="00205E0A"/>
    <w:rsid w:val="00205FF1"/>
    <w:rsid w:val="0020603D"/>
    <w:rsid w:val="00206ED5"/>
    <w:rsid w:val="00207261"/>
    <w:rsid w:val="00207B06"/>
    <w:rsid w:val="00207B10"/>
    <w:rsid w:val="00207D14"/>
    <w:rsid w:val="00207DE3"/>
    <w:rsid w:val="00210E1C"/>
    <w:rsid w:val="00211015"/>
    <w:rsid w:val="0021155D"/>
    <w:rsid w:val="002117AD"/>
    <w:rsid w:val="002118EB"/>
    <w:rsid w:val="00212970"/>
    <w:rsid w:val="002133AD"/>
    <w:rsid w:val="00215544"/>
    <w:rsid w:val="002157F4"/>
    <w:rsid w:val="00215BB9"/>
    <w:rsid w:val="00216045"/>
    <w:rsid w:val="00216A6A"/>
    <w:rsid w:val="00216C6F"/>
    <w:rsid w:val="00217C3E"/>
    <w:rsid w:val="0022065E"/>
    <w:rsid w:val="002206F5"/>
    <w:rsid w:val="00220FEB"/>
    <w:rsid w:val="00221580"/>
    <w:rsid w:val="00221673"/>
    <w:rsid w:val="002216F7"/>
    <w:rsid w:val="0022224B"/>
    <w:rsid w:val="00222802"/>
    <w:rsid w:val="0022374C"/>
    <w:rsid w:val="00223948"/>
    <w:rsid w:val="00223DE6"/>
    <w:rsid w:val="00224425"/>
    <w:rsid w:val="0022478D"/>
    <w:rsid w:val="0022540E"/>
    <w:rsid w:val="0022542F"/>
    <w:rsid w:val="00225DDB"/>
    <w:rsid w:val="00226E8E"/>
    <w:rsid w:val="002276CA"/>
    <w:rsid w:val="00227843"/>
    <w:rsid w:val="002304C5"/>
    <w:rsid w:val="002311FE"/>
    <w:rsid w:val="002318A0"/>
    <w:rsid w:val="0023197E"/>
    <w:rsid w:val="00231D4E"/>
    <w:rsid w:val="00231E3C"/>
    <w:rsid w:val="002326CE"/>
    <w:rsid w:val="0023515D"/>
    <w:rsid w:val="0023534D"/>
    <w:rsid w:val="00236E98"/>
    <w:rsid w:val="00237B0C"/>
    <w:rsid w:val="002401DD"/>
    <w:rsid w:val="0024020D"/>
    <w:rsid w:val="0024118F"/>
    <w:rsid w:val="00242EAB"/>
    <w:rsid w:val="00242F72"/>
    <w:rsid w:val="002442E1"/>
    <w:rsid w:val="00244A03"/>
    <w:rsid w:val="00244B9C"/>
    <w:rsid w:val="00244BF9"/>
    <w:rsid w:val="00244CC2"/>
    <w:rsid w:val="00244E08"/>
    <w:rsid w:val="0024558A"/>
    <w:rsid w:val="002464BB"/>
    <w:rsid w:val="0024732C"/>
    <w:rsid w:val="00250581"/>
    <w:rsid w:val="00251513"/>
    <w:rsid w:val="00251AB4"/>
    <w:rsid w:val="00252390"/>
    <w:rsid w:val="00252D78"/>
    <w:rsid w:val="002530BD"/>
    <w:rsid w:val="00254365"/>
    <w:rsid w:val="00255000"/>
    <w:rsid w:val="002550BF"/>
    <w:rsid w:val="00256152"/>
    <w:rsid w:val="00256E52"/>
    <w:rsid w:val="002571D9"/>
    <w:rsid w:val="0025758F"/>
    <w:rsid w:val="0026159E"/>
    <w:rsid w:val="00261CA3"/>
    <w:rsid w:val="00262069"/>
    <w:rsid w:val="00262289"/>
    <w:rsid w:val="00262678"/>
    <w:rsid w:val="00262C04"/>
    <w:rsid w:val="00262E5E"/>
    <w:rsid w:val="002637C5"/>
    <w:rsid w:val="002656C7"/>
    <w:rsid w:val="0026575C"/>
    <w:rsid w:val="00265CC7"/>
    <w:rsid w:val="00266B57"/>
    <w:rsid w:val="00267D07"/>
    <w:rsid w:val="00270B4F"/>
    <w:rsid w:val="0027237A"/>
    <w:rsid w:val="00272813"/>
    <w:rsid w:val="00272948"/>
    <w:rsid w:val="00273C9D"/>
    <w:rsid w:val="00275825"/>
    <w:rsid w:val="00275D82"/>
    <w:rsid w:val="00275F3F"/>
    <w:rsid w:val="00280B1F"/>
    <w:rsid w:val="0028102F"/>
    <w:rsid w:val="00281E27"/>
    <w:rsid w:val="0028401E"/>
    <w:rsid w:val="00285281"/>
    <w:rsid w:val="00286060"/>
    <w:rsid w:val="002877F2"/>
    <w:rsid w:val="00287F8C"/>
    <w:rsid w:val="00290642"/>
    <w:rsid w:val="002909A9"/>
    <w:rsid w:val="00290D80"/>
    <w:rsid w:val="00290EB7"/>
    <w:rsid w:val="0029105D"/>
    <w:rsid w:val="002953B5"/>
    <w:rsid w:val="00295976"/>
    <w:rsid w:val="0029613D"/>
    <w:rsid w:val="002965BB"/>
    <w:rsid w:val="0029679D"/>
    <w:rsid w:val="00296F5B"/>
    <w:rsid w:val="002A03D4"/>
    <w:rsid w:val="002A0F69"/>
    <w:rsid w:val="002A1309"/>
    <w:rsid w:val="002A2622"/>
    <w:rsid w:val="002A2CD3"/>
    <w:rsid w:val="002A3654"/>
    <w:rsid w:val="002A36FB"/>
    <w:rsid w:val="002A4093"/>
    <w:rsid w:val="002A4885"/>
    <w:rsid w:val="002A5611"/>
    <w:rsid w:val="002A5665"/>
    <w:rsid w:val="002A5A80"/>
    <w:rsid w:val="002A6850"/>
    <w:rsid w:val="002A7653"/>
    <w:rsid w:val="002B05A3"/>
    <w:rsid w:val="002B0A25"/>
    <w:rsid w:val="002B16C0"/>
    <w:rsid w:val="002B33FD"/>
    <w:rsid w:val="002B379D"/>
    <w:rsid w:val="002B45D7"/>
    <w:rsid w:val="002B4B7C"/>
    <w:rsid w:val="002B5CA9"/>
    <w:rsid w:val="002B688A"/>
    <w:rsid w:val="002B6E25"/>
    <w:rsid w:val="002B71D6"/>
    <w:rsid w:val="002B73C6"/>
    <w:rsid w:val="002B7DF5"/>
    <w:rsid w:val="002C1117"/>
    <w:rsid w:val="002C3816"/>
    <w:rsid w:val="002C3E8F"/>
    <w:rsid w:val="002C46E9"/>
    <w:rsid w:val="002C4F85"/>
    <w:rsid w:val="002C594A"/>
    <w:rsid w:val="002C59B2"/>
    <w:rsid w:val="002C664D"/>
    <w:rsid w:val="002D00BF"/>
    <w:rsid w:val="002D0724"/>
    <w:rsid w:val="002D1DAE"/>
    <w:rsid w:val="002D282D"/>
    <w:rsid w:val="002D30FE"/>
    <w:rsid w:val="002D344A"/>
    <w:rsid w:val="002D3452"/>
    <w:rsid w:val="002D3FE6"/>
    <w:rsid w:val="002D4D84"/>
    <w:rsid w:val="002D4DDE"/>
    <w:rsid w:val="002D5187"/>
    <w:rsid w:val="002D68D6"/>
    <w:rsid w:val="002D6D9F"/>
    <w:rsid w:val="002D6F6F"/>
    <w:rsid w:val="002D7441"/>
    <w:rsid w:val="002D7824"/>
    <w:rsid w:val="002E00B1"/>
    <w:rsid w:val="002E0500"/>
    <w:rsid w:val="002E0928"/>
    <w:rsid w:val="002E18B5"/>
    <w:rsid w:val="002E1FFC"/>
    <w:rsid w:val="002E2231"/>
    <w:rsid w:val="002E255F"/>
    <w:rsid w:val="002E2CCF"/>
    <w:rsid w:val="002E31C0"/>
    <w:rsid w:val="002E3602"/>
    <w:rsid w:val="002E36B5"/>
    <w:rsid w:val="002E370E"/>
    <w:rsid w:val="002E46AC"/>
    <w:rsid w:val="002E46C7"/>
    <w:rsid w:val="002E485A"/>
    <w:rsid w:val="002E4AD4"/>
    <w:rsid w:val="002E6082"/>
    <w:rsid w:val="002E69BF"/>
    <w:rsid w:val="002E73AC"/>
    <w:rsid w:val="002E76FA"/>
    <w:rsid w:val="002F063B"/>
    <w:rsid w:val="002F115F"/>
    <w:rsid w:val="002F124F"/>
    <w:rsid w:val="002F17BF"/>
    <w:rsid w:val="002F20D1"/>
    <w:rsid w:val="002F2A28"/>
    <w:rsid w:val="002F3830"/>
    <w:rsid w:val="002F4DC2"/>
    <w:rsid w:val="002F6209"/>
    <w:rsid w:val="002F6C48"/>
    <w:rsid w:val="002F7436"/>
    <w:rsid w:val="002F7861"/>
    <w:rsid w:val="002F7FC4"/>
    <w:rsid w:val="00300490"/>
    <w:rsid w:val="00301F08"/>
    <w:rsid w:val="00302B2B"/>
    <w:rsid w:val="003037B4"/>
    <w:rsid w:val="00303F24"/>
    <w:rsid w:val="0030494F"/>
    <w:rsid w:val="003064F7"/>
    <w:rsid w:val="00306C94"/>
    <w:rsid w:val="003075B7"/>
    <w:rsid w:val="00310F88"/>
    <w:rsid w:val="00311369"/>
    <w:rsid w:val="00311837"/>
    <w:rsid w:val="00311AF8"/>
    <w:rsid w:val="0031450D"/>
    <w:rsid w:val="003147EA"/>
    <w:rsid w:val="003147ED"/>
    <w:rsid w:val="003149F7"/>
    <w:rsid w:val="00314CF4"/>
    <w:rsid w:val="00314D8D"/>
    <w:rsid w:val="003152FC"/>
    <w:rsid w:val="00315F78"/>
    <w:rsid w:val="0031713D"/>
    <w:rsid w:val="003173F0"/>
    <w:rsid w:val="003174DF"/>
    <w:rsid w:val="003201FC"/>
    <w:rsid w:val="003202BA"/>
    <w:rsid w:val="00320BD2"/>
    <w:rsid w:val="00322375"/>
    <w:rsid w:val="003232D8"/>
    <w:rsid w:val="00324B43"/>
    <w:rsid w:val="003250DD"/>
    <w:rsid w:val="003254FA"/>
    <w:rsid w:val="00326819"/>
    <w:rsid w:val="00326E7E"/>
    <w:rsid w:val="00327738"/>
    <w:rsid w:val="00330617"/>
    <w:rsid w:val="003319CC"/>
    <w:rsid w:val="00331F01"/>
    <w:rsid w:val="00332440"/>
    <w:rsid w:val="00332AEF"/>
    <w:rsid w:val="0033415A"/>
    <w:rsid w:val="00334228"/>
    <w:rsid w:val="003344AD"/>
    <w:rsid w:val="00334D22"/>
    <w:rsid w:val="00334E37"/>
    <w:rsid w:val="00335409"/>
    <w:rsid w:val="00336059"/>
    <w:rsid w:val="00336861"/>
    <w:rsid w:val="00336D99"/>
    <w:rsid w:val="00336F12"/>
    <w:rsid w:val="003372DC"/>
    <w:rsid w:val="0033748A"/>
    <w:rsid w:val="00337F1C"/>
    <w:rsid w:val="003405AD"/>
    <w:rsid w:val="00341E1D"/>
    <w:rsid w:val="0034392B"/>
    <w:rsid w:val="00344548"/>
    <w:rsid w:val="003464E7"/>
    <w:rsid w:val="00346808"/>
    <w:rsid w:val="00346E1B"/>
    <w:rsid w:val="0034716A"/>
    <w:rsid w:val="00347901"/>
    <w:rsid w:val="00347C4A"/>
    <w:rsid w:val="00347E09"/>
    <w:rsid w:val="00350508"/>
    <w:rsid w:val="00351C17"/>
    <w:rsid w:val="003521BB"/>
    <w:rsid w:val="0035260A"/>
    <w:rsid w:val="003531E1"/>
    <w:rsid w:val="00353911"/>
    <w:rsid w:val="00354021"/>
    <w:rsid w:val="003540C8"/>
    <w:rsid w:val="00356949"/>
    <w:rsid w:val="00360410"/>
    <w:rsid w:val="003609F5"/>
    <w:rsid w:val="00360EF1"/>
    <w:rsid w:val="003615D5"/>
    <w:rsid w:val="00361ECB"/>
    <w:rsid w:val="003626DB"/>
    <w:rsid w:val="0036431B"/>
    <w:rsid w:val="00364A0B"/>
    <w:rsid w:val="00364F5A"/>
    <w:rsid w:val="003659D7"/>
    <w:rsid w:val="00365B84"/>
    <w:rsid w:val="00365CE5"/>
    <w:rsid w:val="00366231"/>
    <w:rsid w:val="003669E8"/>
    <w:rsid w:val="00366B56"/>
    <w:rsid w:val="00370663"/>
    <w:rsid w:val="00370AB3"/>
    <w:rsid w:val="0037133B"/>
    <w:rsid w:val="00371F0E"/>
    <w:rsid w:val="00373FB3"/>
    <w:rsid w:val="00374201"/>
    <w:rsid w:val="00375590"/>
    <w:rsid w:val="00375806"/>
    <w:rsid w:val="00375C75"/>
    <w:rsid w:val="00375CDC"/>
    <w:rsid w:val="0037648F"/>
    <w:rsid w:val="0037761C"/>
    <w:rsid w:val="003777C3"/>
    <w:rsid w:val="00377C92"/>
    <w:rsid w:val="00377D36"/>
    <w:rsid w:val="0038004B"/>
    <w:rsid w:val="00380AD9"/>
    <w:rsid w:val="003810C4"/>
    <w:rsid w:val="00381AB1"/>
    <w:rsid w:val="003825E5"/>
    <w:rsid w:val="0038328F"/>
    <w:rsid w:val="00383337"/>
    <w:rsid w:val="00383534"/>
    <w:rsid w:val="003837B8"/>
    <w:rsid w:val="003838C8"/>
    <w:rsid w:val="0038409D"/>
    <w:rsid w:val="00384960"/>
    <w:rsid w:val="00385035"/>
    <w:rsid w:val="003857D4"/>
    <w:rsid w:val="003862A1"/>
    <w:rsid w:val="003862DF"/>
    <w:rsid w:val="003869A6"/>
    <w:rsid w:val="00386FDC"/>
    <w:rsid w:val="0038749D"/>
    <w:rsid w:val="00387796"/>
    <w:rsid w:val="00387AFD"/>
    <w:rsid w:val="0039087D"/>
    <w:rsid w:val="00391CE5"/>
    <w:rsid w:val="003929D2"/>
    <w:rsid w:val="003936D5"/>
    <w:rsid w:val="0039376E"/>
    <w:rsid w:val="003938C7"/>
    <w:rsid w:val="00394550"/>
    <w:rsid w:val="00394B36"/>
    <w:rsid w:val="0039502E"/>
    <w:rsid w:val="0039524D"/>
    <w:rsid w:val="00395800"/>
    <w:rsid w:val="00395AAD"/>
    <w:rsid w:val="00395F84"/>
    <w:rsid w:val="00396001"/>
    <w:rsid w:val="003960F2"/>
    <w:rsid w:val="00396506"/>
    <w:rsid w:val="003A0164"/>
    <w:rsid w:val="003A089E"/>
    <w:rsid w:val="003A0C21"/>
    <w:rsid w:val="003A0D15"/>
    <w:rsid w:val="003A12BA"/>
    <w:rsid w:val="003A133B"/>
    <w:rsid w:val="003A1C4A"/>
    <w:rsid w:val="003A1F3D"/>
    <w:rsid w:val="003A2497"/>
    <w:rsid w:val="003A30B2"/>
    <w:rsid w:val="003A354B"/>
    <w:rsid w:val="003A394E"/>
    <w:rsid w:val="003A40E2"/>
    <w:rsid w:val="003A4A50"/>
    <w:rsid w:val="003A4DD8"/>
    <w:rsid w:val="003A5102"/>
    <w:rsid w:val="003A58D8"/>
    <w:rsid w:val="003A630C"/>
    <w:rsid w:val="003A66A0"/>
    <w:rsid w:val="003B112F"/>
    <w:rsid w:val="003B2680"/>
    <w:rsid w:val="003B2EB1"/>
    <w:rsid w:val="003B3A59"/>
    <w:rsid w:val="003B3CDF"/>
    <w:rsid w:val="003B3F65"/>
    <w:rsid w:val="003B4A0C"/>
    <w:rsid w:val="003B5FFF"/>
    <w:rsid w:val="003B7AB0"/>
    <w:rsid w:val="003C1FD7"/>
    <w:rsid w:val="003C1FF0"/>
    <w:rsid w:val="003C2F21"/>
    <w:rsid w:val="003C3C17"/>
    <w:rsid w:val="003C4129"/>
    <w:rsid w:val="003C5119"/>
    <w:rsid w:val="003C5422"/>
    <w:rsid w:val="003C552D"/>
    <w:rsid w:val="003C62CE"/>
    <w:rsid w:val="003C6384"/>
    <w:rsid w:val="003D1F91"/>
    <w:rsid w:val="003D2752"/>
    <w:rsid w:val="003D2A85"/>
    <w:rsid w:val="003D3E4A"/>
    <w:rsid w:val="003D3EF5"/>
    <w:rsid w:val="003D44E7"/>
    <w:rsid w:val="003D4F72"/>
    <w:rsid w:val="003D6073"/>
    <w:rsid w:val="003D62E3"/>
    <w:rsid w:val="003D63BA"/>
    <w:rsid w:val="003D7D30"/>
    <w:rsid w:val="003E139F"/>
    <w:rsid w:val="003E1C52"/>
    <w:rsid w:val="003E1D6B"/>
    <w:rsid w:val="003E1DA4"/>
    <w:rsid w:val="003E1EC7"/>
    <w:rsid w:val="003E2004"/>
    <w:rsid w:val="003E22CE"/>
    <w:rsid w:val="003E274E"/>
    <w:rsid w:val="003E2867"/>
    <w:rsid w:val="003E2E3C"/>
    <w:rsid w:val="003E2F41"/>
    <w:rsid w:val="003E3E20"/>
    <w:rsid w:val="003E4EDA"/>
    <w:rsid w:val="003E60B5"/>
    <w:rsid w:val="003E62D5"/>
    <w:rsid w:val="003E6625"/>
    <w:rsid w:val="003E7E68"/>
    <w:rsid w:val="003F06E4"/>
    <w:rsid w:val="003F0E6B"/>
    <w:rsid w:val="003F27AC"/>
    <w:rsid w:val="003F2BFA"/>
    <w:rsid w:val="003F3316"/>
    <w:rsid w:val="003F3C0F"/>
    <w:rsid w:val="003F5413"/>
    <w:rsid w:val="003F5999"/>
    <w:rsid w:val="003F6091"/>
    <w:rsid w:val="003F6AA6"/>
    <w:rsid w:val="003F6E4C"/>
    <w:rsid w:val="003F7983"/>
    <w:rsid w:val="003F7A53"/>
    <w:rsid w:val="00400C3F"/>
    <w:rsid w:val="00401BC5"/>
    <w:rsid w:val="00402787"/>
    <w:rsid w:val="00402E13"/>
    <w:rsid w:val="0040300C"/>
    <w:rsid w:val="00404AC8"/>
    <w:rsid w:val="004063E6"/>
    <w:rsid w:val="00406C9B"/>
    <w:rsid w:val="0040767C"/>
    <w:rsid w:val="004077E3"/>
    <w:rsid w:val="00410249"/>
    <w:rsid w:val="004115FF"/>
    <w:rsid w:val="00411EB7"/>
    <w:rsid w:val="004122A0"/>
    <w:rsid w:val="00412A2B"/>
    <w:rsid w:val="00412E88"/>
    <w:rsid w:val="00413CBB"/>
    <w:rsid w:val="00414AD3"/>
    <w:rsid w:val="00414AE7"/>
    <w:rsid w:val="00414BF5"/>
    <w:rsid w:val="0041565A"/>
    <w:rsid w:val="00416106"/>
    <w:rsid w:val="004164C4"/>
    <w:rsid w:val="00417504"/>
    <w:rsid w:val="00417E53"/>
    <w:rsid w:val="004201DC"/>
    <w:rsid w:val="00420FAC"/>
    <w:rsid w:val="00421967"/>
    <w:rsid w:val="00421A92"/>
    <w:rsid w:val="004221A3"/>
    <w:rsid w:val="00422847"/>
    <w:rsid w:val="00423159"/>
    <w:rsid w:val="00423403"/>
    <w:rsid w:val="00423558"/>
    <w:rsid w:val="00423FE4"/>
    <w:rsid w:val="004243D1"/>
    <w:rsid w:val="0042485F"/>
    <w:rsid w:val="004249BE"/>
    <w:rsid w:val="00424A30"/>
    <w:rsid w:val="00425068"/>
    <w:rsid w:val="00426C32"/>
    <w:rsid w:val="00427115"/>
    <w:rsid w:val="00427160"/>
    <w:rsid w:val="004271AD"/>
    <w:rsid w:val="00427AB7"/>
    <w:rsid w:val="0043065D"/>
    <w:rsid w:val="004317B4"/>
    <w:rsid w:val="004329D0"/>
    <w:rsid w:val="00433853"/>
    <w:rsid w:val="00433C7B"/>
    <w:rsid w:val="00433D67"/>
    <w:rsid w:val="00435921"/>
    <w:rsid w:val="00435BEF"/>
    <w:rsid w:val="00435D4A"/>
    <w:rsid w:val="00435FC4"/>
    <w:rsid w:val="004360DC"/>
    <w:rsid w:val="004376CD"/>
    <w:rsid w:val="00440D90"/>
    <w:rsid w:val="00443410"/>
    <w:rsid w:val="0044442D"/>
    <w:rsid w:val="004459E0"/>
    <w:rsid w:val="00445C33"/>
    <w:rsid w:val="004468CE"/>
    <w:rsid w:val="004477E5"/>
    <w:rsid w:val="00447DE4"/>
    <w:rsid w:val="0045147D"/>
    <w:rsid w:val="0045229F"/>
    <w:rsid w:val="004523F9"/>
    <w:rsid w:val="00452741"/>
    <w:rsid w:val="00454E1D"/>
    <w:rsid w:val="004554B7"/>
    <w:rsid w:val="00456EAC"/>
    <w:rsid w:val="004575B4"/>
    <w:rsid w:val="00457B0D"/>
    <w:rsid w:val="004603A2"/>
    <w:rsid w:val="00460575"/>
    <w:rsid w:val="0046095D"/>
    <w:rsid w:val="00462069"/>
    <w:rsid w:val="00462F9D"/>
    <w:rsid w:val="004632BA"/>
    <w:rsid w:val="00463464"/>
    <w:rsid w:val="00464CFA"/>
    <w:rsid w:val="00464E98"/>
    <w:rsid w:val="0046510C"/>
    <w:rsid w:val="0046587D"/>
    <w:rsid w:val="004662C6"/>
    <w:rsid w:val="0046672D"/>
    <w:rsid w:val="0047172E"/>
    <w:rsid w:val="00472998"/>
    <w:rsid w:val="00473268"/>
    <w:rsid w:val="00473518"/>
    <w:rsid w:val="00473C46"/>
    <w:rsid w:val="00474157"/>
    <w:rsid w:val="0047438E"/>
    <w:rsid w:val="00474A49"/>
    <w:rsid w:val="00475F3D"/>
    <w:rsid w:val="00476829"/>
    <w:rsid w:val="00476996"/>
    <w:rsid w:val="0048087C"/>
    <w:rsid w:val="00480BC7"/>
    <w:rsid w:val="00481D8C"/>
    <w:rsid w:val="00482194"/>
    <w:rsid w:val="0048320F"/>
    <w:rsid w:val="00483E8D"/>
    <w:rsid w:val="00484B3B"/>
    <w:rsid w:val="0048518D"/>
    <w:rsid w:val="004868F1"/>
    <w:rsid w:val="0048708B"/>
    <w:rsid w:val="00487DE0"/>
    <w:rsid w:val="00487F39"/>
    <w:rsid w:val="0049021A"/>
    <w:rsid w:val="00490974"/>
    <w:rsid w:val="00490D2B"/>
    <w:rsid w:val="004913F7"/>
    <w:rsid w:val="004926C4"/>
    <w:rsid w:val="0049272C"/>
    <w:rsid w:val="004931D2"/>
    <w:rsid w:val="0049332D"/>
    <w:rsid w:val="004933AD"/>
    <w:rsid w:val="004942CC"/>
    <w:rsid w:val="0049536C"/>
    <w:rsid w:val="00496049"/>
    <w:rsid w:val="00496E46"/>
    <w:rsid w:val="004A13C1"/>
    <w:rsid w:val="004A192E"/>
    <w:rsid w:val="004A22E2"/>
    <w:rsid w:val="004A2977"/>
    <w:rsid w:val="004A32DE"/>
    <w:rsid w:val="004A3444"/>
    <w:rsid w:val="004A47FD"/>
    <w:rsid w:val="004A502E"/>
    <w:rsid w:val="004A5434"/>
    <w:rsid w:val="004A74C2"/>
    <w:rsid w:val="004A7535"/>
    <w:rsid w:val="004A75A2"/>
    <w:rsid w:val="004B0A75"/>
    <w:rsid w:val="004B183F"/>
    <w:rsid w:val="004B1CBA"/>
    <w:rsid w:val="004B281A"/>
    <w:rsid w:val="004B29DF"/>
    <w:rsid w:val="004B2F3D"/>
    <w:rsid w:val="004B3E93"/>
    <w:rsid w:val="004B4996"/>
    <w:rsid w:val="004B4B88"/>
    <w:rsid w:val="004B4E1B"/>
    <w:rsid w:val="004B5B24"/>
    <w:rsid w:val="004B5E14"/>
    <w:rsid w:val="004B616C"/>
    <w:rsid w:val="004B70CE"/>
    <w:rsid w:val="004B7633"/>
    <w:rsid w:val="004B77C1"/>
    <w:rsid w:val="004B7A44"/>
    <w:rsid w:val="004B7E23"/>
    <w:rsid w:val="004C0605"/>
    <w:rsid w:val="004C0C82"/>
    <w:rsid w:val="004C105D"/>
    <w:rsid w:val="004C12A4"/>
    <w:rsid w:val="004C1700"/>
    <w:rsid w:val="004C40F7"/>
    <w:rsid w:val="004C4109"/>
    <w:rsid w:val="004C4421"/>
    <w:rsid w:val="004C49EE"/>
    <w:rsid w:val="004C4C78"/>
    <w:rsid w:val="004C5250"/>
    <w:rsid w:val="004C5E47"/>
    <w:rsid w:val="004D026C"/>
    <w:rsid w:val="004D0A46"/>
    <w:rsid w:val="004D2136"/>
    <w:rsid w:val="004D2FCE"/>
    <w:rsid w:val="004D3479"/>
    <w:rsid w:val="004D480F"/>
    <w:rsid w:val="004D59F0"/>
    <w:rsid w:val="004D5E5E"/>
    <w:rsid w:val="004D7C5E"/>
    <w:rsid w:val="004D7FBC"/>
    <w:rsid w:val="004E01A4"/>
    <w:rsid w:val="004E07B5"/>
    <w:rsid w:val="004E2FEA"/>
    <w:rsid w:val="004E35BE"/>
    <w:rsid w:val="004E5151"/>
    <w:rsid w:val="004E52F9"/>
    <w:rsid w:val="004E5442"/>
    <w:rsid w:val="004E5544"/>
    <w:rsid w:val="004E571D"/>
    <w:rsid w:val="004E671F"/>
    <w:rsid w:val="004E7E20"/>
    <w:rsid w:val="004F0057"/>
    <w:rsid w:val="004F0DF2"/>
    <w:rsid w:val="004F15A4"/>
    <w:rsid w:val="004F15AA"/>
    <w:rsid w:val="004F27D7"/>
    <w:rsid w:val="004F3A2D"/>
    <w:rsid w:val="004F407E"/>
    <w:rsid w:val="004F4F3F"/>
    <w:rsid w:val="004F5CCD"/>
    <w:rsid w:val="004F66C2"/>
    <w:rsid w:val="004F6A3D"/>
    <w:rsid w:val="004F75B1"/>
    <w:rsid w:val="004F77B3"/>
    <w:rsid w:val="005006D5"/>
    <w:rsid w:val="00500C1B"/>
    <w:rsid w:val="005010B5"/>
    <w:rsid w:val="0050184B"/>
    <w:rsid w:val="005018E2"/>
    <w:rsid w:val="00501B82"/>
    <w:rsid w:val="00501E53"/>
    <w:rsid w:val="005041A8"/>
    <w:rsid w:val="00504249"/>
    <w:rsid w:val="005045FE"/>
    <w:rsid w:val="005064CE"/>
    <w:rsid w:val="005064D6"/>
    <w:rsid w:val="0050650B"/>
    <w:rsid w:val="00507244"/>
    <w:rsid w:val="005076BD"/>
    <w:rsid w:val="00510260"/>
    <w:rsid w:val="005106BC"/>
    <w:rsid w:val="00511155"/>
    <w:rsid w:val="00514CBD"/>
    <w:rsid w:val="005158EC"/>
    <w:rsid w:val="00515AC0"/>
    <w:rsid w:val="00516515"/>
    <w:rsid w:val="00517520"/>
    <w:rsid w:val="005176ED"/>
    <w:rsid w:val="005207CE"/>
    <w:rsid w:val="00520A0D"/>
    <w:rsid w:val="00521D1C"/>
    <w:rsid w:val="00521ED7"/>
    <w:rsid w:val="00521FE6"/>
    <w:rsid w:val="005221B6"/>
    <w:rsid w:val="00522B24"/>
    <w:rsid w:val="005233CD"/>
    <w:rsid w:val="00523997"/>
    <w:rsid w:val="00524308"/>
    <w:rsid w:val="00524C91"/>
    <w:rsid w:val="00525078"/>
    <w:rsid w:val="00527B52"/>
    <w:rsid w:val="00530DD3"/>
    <w:rsid w:val="00530E5D"/>
    <w:rsid w:val="0053129E"/>
    <w:rsid w:val="005315D8"/>
    <w:rsid w:val="00531B68"/>
    <w:rsid w:val="00532568"/>
    <w:rsid w:val="00532ABD"/>
    <w:rsid w:val="00533A73"/>
    <w:rsid w:val="00533C6F"/>
    <w:rsid w:val="00533F3E"/>
    <w:rsid w:val="005344FB"/>
    <w:rsid w:val="00534689"/>
    <w:rsid w:val="00535089"/>
    <w:rsid w:val="00535AC1"/>
    <w:rsid w:val="00536470"/>
    <w:rsid w:val="0053720B"/>
    <w:rsid w:val="0053736A"/>
    <w:rsid w:val="00537DDD"/>
    <w:rsid w:val="00537EA8"/>
    <w:rsid w:val="00540DFE"/>
    <w:rsid w:val="00541470"/>
    <w:rsid w:val="00541A9E"/>
    <w:rsid w:val="00542591"/>
    <w:rsid w:val="00543508"/>
    <w:rsid w:val="00544522"/>
    <w:rsid w:val="005447B7"/>
    <w:rsid w:val="0054576A"/>
    <w:rsid w:val="00545AEC"/>
    <w:rsid w:val="0054639A"/>
    <w:rsid w:val="0054640B"/>
    <w:rsid w:val="00547961"/>
    <w:rsid w:val="00551713"/>
    <w:rsid w:val="005517F6"/>
    <w:rsid w:val="00551B09"/>
    <w:rsid w:val="00553487"/>
    <w:rsid w:val="0055422F"/>
    <w:rsid w:val="00554F1D"/>
    <w:rsid w:val="005565AB"/>
    <w:rsid w:val="00556828"/>
    <w:rsid w:val="00557A94"/>
    <w:rsid w:val="00560987"/>
    <w:rsid w:val="00560BE6"/>
    <w:rsid w:val="005622C9"/>
    <w:rsid w:val="005622E9"/>
    <w:rsid w:val="00562788"/>
    <w:rsid w:val="005633C1"/>
    <w:rsid w:val="005637E1"/>
    <w:rsid w:val="00563D60"/>
    <w:rsid w:val="00564390"/>
    <w:rsid w:val="005645A0"/>
    <w:rsid w:val="00565751"/>
    <w:rsid w:val="00567F34"/>
    <w:rsid w:val="005708D2"/>
    <w:rsid w:val="00570B89"/>
    <w:rsid w:val="00570C84"/>
    <w:rsid w:val="00570CFE"/>
    <w:rsid w:val="00571B06"/>
    <w:rsid w:val="00571B14"/>
    <w:rsid w:val="00571EBC"/>
    <w:rsid w:val="00571EE1"/>
    <w:rsid w:val="00572135"/>
    <w:rsid w:val="0057272A"/>
    <w:rsid w:val="00572D25"/>
    <w:rsid w:val="00572F7F"/>
    <w:rsid w:val="00575571"/>
    <w:rsid w:val="0057579E"/>
    <w:rsid w:val="0057755F"/>
    <w:rsid w:val="00577616"/>
    <w:rsid w:val="00580211"/>
    <w:rsid w:val="00580A3C"/>
    <w:rsid w:val="00581733"/>
    <w:rsid w:val="005817F6"/>
    <w:rsid w:val="00581ABD"/>
    <w:rsid w:val="00582279"/>
    <w:rsid w:val="005836B7"/>
    <w:rsid w:val="00583905"/>
    <w:rsid w:val="005850CD"/>
    <w:rsid w:val="00585DC4"/>
    <w:rsid w:val="00585DD0"/>
    <w:rsid w:val="0058672D"/>
    <w:rsid w:val="00586BD8"/>
    <w:rsid w:val="00586BEB"/>
    <w:rsid w:val="00586D8C"/>
    <w:rsid w:val="00587B6D"/>
    <w:rsid w:val="00587EE7"/>
    <w:rsid w:val="00590CD6"/>
    <w:rsid w:val="005910CB"/>
    <w:rsid w:val="00591AC4"/>
    <w:rsid w:val="00592165"/>
    <w:rsid w:val="0059230E"/>
    <w:rsid w:val="005924E9"/>
    <w:rsid w:val="005926DC"/>
    <w:rsid w:val="0059311F"/>
    <w:rsid w:val="005942DA"/>
    <w:rsid w:val="00594618"/>
    <w:rsid w:val="00594B75"/>
    <w:rsid w:val="00594C70"/>
    <w:rsid w:val="00594C8C"/>
    <w:rsid w:val="005958F2"/>
    <w:rsid w:val="00595C0E"/>
    <w:rsid w:val="00596EB3"/>
    <w:rsid w:val="00597AA7"/>
    <w:rsid w:val="005A04C7"/>
    <w:rsid w:val="005A056A"/>
    <w:rsid w:val="005A0658"/>
    <w:rsid w:val="005A0C32"/>
    <w:rsid w:val="005A28A3"/>
    <w:rsid w:val="005A2C37"/>
    <w:rsid w:val="005A3348"/>
    <w:rsid w:val="005A3CB7"/>
    <w:rsid w:val="005A56AD"/>
    <w:rsid w:val="005A5DF5"/>
    <w:rsid w:val="005A6DCC"/>
    <w:rsid w:val="005A7447"/>
    <w:rsid w:val="005A74EB"/>
    <w:rsid w:val="005A7F08"/>
    <w:rsid w:val="005B0129"/>
    <w:rsid w:val="005B149E"/>
    <w:rsid w:val="005B19E5"/>
    <w:rsid w:val="005B311F"/>
    <w:rsid w:val="005B4242"/>
    <w:rsid w:val="005B4E84"/>
    <w:rsid w:val="005B53ED"/>
    <w:rsid w:val="005B59F9"/>
    <w:rsid w:val="005B660A"/>
    <w:rsid w:val="005B67B6"/>
    <w:rsid w:val="005B7034"/>
    <w:rsid w:val="005B7968"/>
    <w:rsid w:val="005C05D2"/>
    <w:rsid w:val="005C0B53"/>
    <w:rsid w:val="005C1AAB"/>
    <w:rsid w:val="005C26E5"/>
    <w:rsid w:val="005C2E95"/>
    <w:rsid w:val="005C383F"/>
    <w:rsid w:val="005C424F"/>
    <w:rsid w:val="005C44FC"/>
    <w:rsid w:val="005C5095"/>
    <w:rsid w:val="005C7BFC"/>
    <w:rsid w:val="005C7C92"/>
    <w:rsid w:val="005D0755"/>
    <w:rsid w:val="005D0967"/>
    <w:rsid w:val="005D1957"/>
    <w:rsid w:val="005D1A1F"/>
    <w:rsid w:val="005D2ADA"/>
    <w:rsid w:val="005D2BE1"/>
    <w:rsid w:val="005D2D05"/>
    <w:rsid w:val="005D2F73"/>
    <w:rsid w:val="005D3966"/>
    <w:rsid w:val="005D3DDA"/>
    <w:rsid w:val="005D3DFD"/>
    <w:rsid w:val="005D5F4B"/>
    <w:rsid w:val="005D63B3"/>
    <w:rsid w:val="005D66A3"/>
    <w:rsid w:val="005D6FED"/>
    <w:rsid w:val="005E02AD"/>
    <w:rsid w:val="005E0D5F"/>
    <w:rsid w:val="005E107B"/>
    <w:rsid w:val="005E2781"/>
    <w:rsid w:val="005E33C8"/>
    <w:rsid w:val="005E45AE"/>
    <w:rsid w:val="005E4C7D"/>
    <w:rsid w:val="005E6A4A"/>
    <w:rsid w:val="005E6B72"/>
    <w:rsid w:val="005E6CF9"/>
    <w:rsid w:val="005E76B5"/>
    <w:rsid w:val="005E7A24"/>
    <w:rsid w:val="005F0351"/>
    <w:rsid w:val="005F037A"/>
    <w:rsid w:val="005F04D9"/>
    <w:rsid w:val="005F11EF"/>
    <w:rsid w:val="005F1931"/>
    <w:rsid w:val="005F1DD4"/>
    <w:rsid w:val="005F2396"/>
    <w:rsid w:val="005F23E4"/>
    <w:rsid w:val="005F2444"/>
    <w:rsid w:val="005F2514"/>
    <w:rsid w:val="005F3EBD"/>
    <w:rsid w:val="005F3F84"/>
    <w:rsid w:val="005F4985"/>
    <w:rsid w:val="005F4F60"/>
    <w:rsid w:val="005F57A8"/>
    <w:rsid w:val="005F5A31"/>
    <w:rsid w:val="005F5D26"/>
    <w:rsid w:val="005F60D6"/>
    <w:rsid w:val="005F6DA4"/>
    <w:rsid w:val="005F75C5"/>
    <w:rsid w:val="006004D1"/>
    <w:rsid w:val="0060063E"/>
    <w:rsid w:val="0060103C"/>
    <w:rsid w:val="0060229F"/>
    <w:rsid w:val="00602870"/>
    <w:rsid w:val="00602ABC"/>
    <w:rsid w:val="00603EBA"/>
    <w:rsid w:val="00604238"/>
    <w:rsid w:val="00605DCF"/>
    <w:rsid w:val="006060CC"/>
    <w:rsid w:val="0060704A"/>
    <w:rsid w:val="0060779C"/>
    <w:rsid w:val="00607C51"/>
    <w:rsid w:val="00607D6A"/>
    <w:rsid w:val="00611F69"/>
    <w:rsid w:val="00612319"/>
    <w:rsid w:val="006128C1"/>
    <w:rsid w:val="00612E40"/>
    <w:rsid w:val="00614BC1"/>
    <w:rsid w:val="006175F7"/>
    <w:rsid w:val="00617FDC"/>
    <w:rsid w:val="0062111E"/>
    <w:rsid w:val="0062117C"/>
    <w:rsid w:val="00621C6E"/>
    <w:rsid w:val="006228C9"/>
    <w:rsid w:val="00622F74"/>
    <w:rsid w:val="0062314D"/>
    <w:rsid w:val="0062320E"/>
    <w:rsid w:val="006233D4"/>
    <w:rsid w:val="006256A5"/>
    <w:rsid w:val="0062646E"/>
    <w:rsid w:val="00630D7C"/>
    <w:rsid w:val="00631099"/>
    <w:rsid w:val="00631899"/>
    <w:rsid w:val="00632067"/>
    <w:rsid w:val="006324D3"/>
    <w:rsid w:val="006342EC"/>
    <w:rsid w:val="00634603"/>
    <w:rsid w:val="0063465A"/>
    <w:rsid w:val="00635374"/>
    <w:rsid w:val="006364CD"/>
    <w:rsid w:val="0063655D"/>
    <w:rsid w:val="006365C1"/>
    <w:rsid w:val="00636ED8"/>
    <w:rsid w:val="00637184"/>
    <w:rsid w:val="006402D4"/>
    <w:rsid w:val="006402DB"/>
    <w:rsid w:val="00640441"/>
    <w:rsid w:val="00640F9C"/>
    <w:rsid w:val="006410FC"/>
    <w:rsid w:val="00641AFE"/>
    <w:rsid w:val="006424AD"/>
    <w:rsid w:val="00642BA9"/>
    <w:rsid w:val="00642EAD"/>
    <w:rsid w:val="0064591C"/>
    <w:rsid w:val="00645B8C"/>
    <w:rsid w:val="00645BEE"/>
    <w:rsid w:val="00646230"/>
    <w:rsid w:val="0064635D"/>
    <w:rsid w:val="006472B8"/>
    <w:rsid w:val="006473E1"/>
    <w:rsid w:val="00647A8C"/>
    <w:rsid w:val="00647CEC"/>
    <w:rsid w:val="00650AD6"/>
    <w:rsid w:val="0065155F"/>
    <w:rsid w:val="00652B24"/>
    <w:rsid w:val="006534C1"/>
    <w:rsid w:val="00653B53"/>
    <w:rsid w:val="00654787"/>
    <w:rsid w:val="00656FC6"/>
    <w:rsid w:val="0065702A"/>
    <w:rsid w:val="00657297"/>
    <w:rsid w:val="00657649"/>
    <w:rsid w:val="0065794B"/>
    <w:rsid w:val="006604DE"/>
    <w:rsid w:val="00660A64"/>
    <w:rsid w:val="00661125"/>
    <w:rsid w:val="006613EC"/>
    <w:rsid w:val="006617D2"/>
    <w:rsid w:val="00661DDD"/>
    <w:rsid w:val="00661E72"/>
    <w:rsid w:val="00662063"/>
    <w:rsid w:val="00662B3F"/>
    <w:rsid w:val="00662E59"/>
    <w:rsid w:val="0066333A"/>
    <w:rsid w:val="00663812"/>
    <w:rsid w:val="00663C6B"/>
    <w:rsid w:val="00663E73"/>
    <w:rsid w:val="00663E98"/>
    <w:rsid w:val="00664444"/>
    <w:rsid w:val="0066466F"/>
    <w:rsid w:val="006657DA"/>
    <w:rsid w:val="0066674C"/>
    <w:rsid w:val="00666B64"/>
    <w:rsid w:val="00666F3D"/>
    <w:rsid w:val="0066746E"/>
    <w:rsid w:val="006702AD"/>
    <w:rsid w:val="006719B8"/>
    <w:rsid w:val="006724AD"/>
    <w:rsid w:val="00672553"/>
    <w:rsid w:val="00672DAE"/>
    <w:rsid w:val="00674B29"/>
    <w:rsid w:val="0067596F"/>
    <w:rsid w:val="0067620E"/>
    <w:rsid w:val="006764B0"/>
    <w:rsid w:val="00682545"/>
    <w:rsid w:val="00682F09"/>
    <w:rsid w:val="00683409"/>
    <w:rsid w:val="006837CF"/>
    <w:rsid w:val="006838AF"/>
    <w:rsid w:val="00683E74"/>
    <w:rsid w:val="00684AA7"/>
    <w:rsid w:val="00684C16"/>
    <w:rsid w:val="00684C2E"/>
    <w:rsid w:val="00686344"/>
    <w:rsid w:val="00686E20"/>
    <w:rsid w:val="00686EF0"/>
    <w:rsid w:val="00687E8D"/>
    <w:rsid w:val="00692752"/>
    <w:rsid w:val="00693EE5"/>
    <w:rsid w:val="00693F4A"/>
    <w:rsid w:val="006940A9"/>
    <w:rsid w:val="00694B71"/>
    <w:rsid w:val="0069514E"/>
    <w:rsid w:val="00695310"/>
    <w:rsid w:val="00695398"/>
    <w:rsid w:val="00695BA9"/>
    <w:rsid w:val="006974D1"/>
    <w:rsid w:val="006A041C"/>
    <w:rsid w:val="006A0B50"/>
    <w:rsid w:val="006A0C5B"/>
    <w:rsid w:val="006A14BF"/>
    <w:rsid w:val="006A2138"/>
    <w:rsid w:val="006A2A23"/>
    <w:rsid w:val="006A315C"/>
    <w:rsid w:val="006A36A2"/>
    <w:rsid w:val="006A3837"/>
    <w:rsid w:val="006A3ADB"/>
    <w:rsid w:val="006A52E4"/>
    <w:rsid w:val="006A61DF"/>
    <w:rsid w:val="006A7DDB"/>
    <w:rsid w:val="006B076D"/>
    <w:rsid w:val="006B0DBF"/>
    <w:rsid w:val="006B349C"/>
    <w:rsid w:val="006B3AE4"/>
    <w:rsid w:val="006B3B96"/>
    <w:rsid w:val="006B3CDA"/>
    <w:rsid w:val="006B4199"/>
    <w:rsid w:val="006B4681"/>
    <w:rsid w:val="006B4D4D"/>
    <w:rsid w:val="006B7158"/>
    <w:rsid w:val="006B774B"/>
    <w:rsid w:val="006C0B27"/>
    <w:rsid w:val="006C2119"/>
    <w:rsid w:val="006C3782"/>
    <w:rsid w:val="006C37F4"/>
    <w:rsid w:val="006C4F23"/>
    <w:rsid w:val="006C57B4"/>
    <w:rsid w:val="006C65F0"/>
    <w:rsid w:val="006C699B"/>
    <w:rsid w:val="006C6A3B"/>
    <w:rsid w:val="006C6C8E"/>
    <w:rsid w:val="006D105F"/>
    <w:rsid w:val="006D3CD1"/>
    <w:rsid w:val="006D44E1"/>
    <w:rsid w:val="006D65F0"/>
    <w:rsid w:val="006D674C"/>
    <w:rsid w:val="006D685F"/>
    <w:rsid w:val="006D72C3"/>
    <w:rsid w:val="006D7FD5"/>
    <w:rsid w:val="006E0D46"/>
    <w:rsid w:val="006E11D3"/>
    <w:rsid w:val="006E1A74"/>
    <w:rsid w:val="006E20C1"/>
    <w:rsid w:val="006E2371"/>
    <w:rsid w:val="006E3EF3"/>
    <w:rsid w:val="006E4112"/>
    <w:rsid w:val="006E4153"/>
    <w:rsid w:val="006E4C89"/>
    <w:rsid w:val="006E66F2"/>
    <w:rsid w:val="006E6832"/>
    <w:rsid w:val="006E6F95"/>
    <w:rsid w:val="006E7701"/>
    <w:rsid w:val="006E7955"/>
    <w:rsid w:val="006E7E04"/>
    <w:rsid w:val="006F00D2"/>
    <w:rsid w:val="006F037A"/>
    <w:rsid w:val="006F0402"/>
    <w:rsid w:val="006F0DB4"/>
    <w:rsid w:val="006F1688"/>
    <w:rsid w:val="006F2253"/>
    <w:rsid w:val="006F22CD"/>
    <w:rsid w:val="006F2390"/>
    <w:rsid w:val="006F29B3"/>
    <w:rsid w:val="006F2DC4"/>
    <w:rsid w:val="006F3EA5"/>
    <w:rsid w:val="006F4653"/>
    <w:rsid w:val="006F4CE7"/>
    <w:rsid w:val="006F54BA"/>
    <w:rsid w:val="006F58C0"/>
    <w:rsid w:val="006F5F1D"/>
    <w:rsid w:val="006F68B3"/>
    <w:rsid w:val="006F6B66"/>
    <w:rsid w:val="006F7114"/>
    <w:rsid w:val="00700245"/>
    <w:rsid w:val="007004DE"/>
    <w:rsid w:val="00701AFF"/>
    <w:rsid w:val="00701C55"/>
    <w:rsid w:val="00702064"/>
    <w:rsid w:val="007023BF"/>
    <w:rsid w:val="00702BE4"/>
    <w:rsid w:val="007033C3"/>
    <w:rsid w:val="0070468D"/>
    <w:rsid w:val="0070554C"/>
    <w:rsid w:val="00705551"/>
    <w:rsid w:val="00705D8A"/>
    <w:rsid w:val="00705ECA"/>
    <w:rsid w:val="007064E6"/>
    <w:rsid w:val="0070656F"/>
    <w:rsid w:val="00707016"/>
    <w:rsid w:val="00707C71"/>
    <w:rsid w:val="00710802"/>
    <w:rsid w:val="00710EDD"/>
    <w:rsid w:val="007110EF"/>
    <w:rsid w:val="0071140E"/>
    <w:rsid w:val="00711AD5"/>
    <w:rsid w:val="00711FDD"/>
    <w:rsid w:val="007123D2"/>
    <w:rsid w:val="007129C0"/>
    <w:rsid w:val="00712E3B"/>
    <w:rsid w:val="007142DD"/>
    <w:rsid w:val="00714503"/>
    <w:rsid w:val="00715268"/>
    <w:rsid w:val="007160BD"/>
    <w:rsid w:val="0071683B"/>
    <w:rsid w:val="007175F1"/>
    <w:rsid w:val="00720549"/>
    <w:rsid w:val="00720B71"/>
    <w:rsid w:val="0072170E"/>
    <w:rsid w:val="00721BD9"/>
    <w:rsid w:val="007227BB"/>
    <w:rsid w:val="0072333A"/>
    <w:rsid w:val="007239B9"/>
    <w:rsid w:val="007242F9"/>
    <w:rsid w:val="00724CA4"/>
    <w:rsid w:val="007265C6"/>
    <w:rsid w:val="007273D4"/>
    <w:rsid w:val="00727627"/>
    <w:rsid w:val="00730046"/>
    <w:rsid w:val="0073057B"/>
    <w:rsid w:val="00730820"/>
    <w:rsid w:val="00730BAD"/>
    <w:rsid w:val="0073294C"/>
    <w:rsid w:val="00732967"/>
    <w:rsid w:val="007329B0"/>
    <w:rsid w:val="00732A7E"/>
    <w:rsid w:val="007331D7"/>
    <w:rsid w:val="0073322B"/>
    <w:rsid w:val="0073336E"/>
    <w:rsid w:val="00733B5F"/>
    <w:rsid w:val="007341D1"/>
    <w:rsid w:val="00734358"/>
    <w:rsid w:val="00734E41"/>
    <w:rsid w:val="00735823"/>
    <w:rsid w:val="00735E31"/>
    <w:rsid w:val="00735E94"/>
    <w:rsid w:val="00737935"/>
    <w:rsid w:val="007379B4"/>
    <w:rsid w:val="00737AE0"/>
    <w:rsid w:val="00740271"/>
    <w:rsid w:val="007404CB"/>
    <w:rsid w:val="00740829"/>
    <w:rsid w:val="0074132A"/>
    <w:rsid w:val="00741890"/>
    <w:rsid w:val="00741DC7"/>
    <w:rsid w:val="00742EBC"/>
    <w:rsid w:val="00743354"/>
    <w:rsid w:val="00743872"/>
    <w:rsid w:val="00744245"/>
    <w:rsid w:val="007447A5"/>
    <w:rsid w:val="00744B18"/>
    <w:rsid w:val="00744B8A"/>
    <w:rsid w:val="007452A3"/>
    <w:rsid w:val="00745EA4"/>
    <w:rsid w:val="0074727B"/>
    <w:rsid w:val="0074774E"/>
    <w:rsid w:val="00751DA0"/>
    <w:rsid w:val="00752466"/>
    <w:rsid w:val="00752841"/>
    <w:rsid w:val="0075343C"/>
    <w:rsid w:val="00753C9D"/>
    <w:rsid w:val="00754C19"/>
    <w:rsid w:val="00755319"/>
    <w:rsid w:val="007557E2"/>
    <w:rsid w:val="00755DA5"/>
    <w:rsid w:val="007560B4"/>
    <w:rsid w:val="0075695B"/>
    <w:rsid w:val="00756B15"/>
    <w:rsid w:val="00757439"/>
    <w:rsid w:val="007618B1"/>
    <w:rsid w:val="0076284D"/>
    <w:rsid w:val="00762D3A"/>
    <w:rsid w:val="0076309B"/>
    <w:rsid w:val="00763A50"/>
    <w:rsid w:val="007641DF"/>
    <w:rsid w:val="007641E6"/>
    <w:rsid w:val="00764A04"/>
    <w:rsid w:val="00765BB6"/>
    <w:rsid w:val="007667A1"/>
    <w:rsid w:val="00766A68"/>
    <w:rsid w:val="00766A78"/>
    <w:rsid w:val="00766FA1"/>
    <w:rsid w:val="007671B1"/>
    <w:rsid w:val="00767342"/>
    <w:rsid w:val="00767398"/>
    <w:rsid w:val="0077029B"/>
    <w:rsid w:val="007706C2"/>
    <w:rsid w:val="00770733"/>
    <w:rsid w:val="0077095E"/>
    <w:rsid w:val="0077134C"/>
    <w:rsid w:val="00771F22"/>
    <w:rsid w:val="007723AB"/>
    <w:rsid w:val="007734E6"/>
    <w:rsid w:val="00773A22"/>
    <w:rsid w:val="0077494F"/>
    <w:rsid w:val="00774DE0"/>
    <w:rsid w:val="00774E70"/>
    <w:rsid w:val="007758CA"/>
    <w:rsid w:val="00776CDC"/>
    <w:rsid w:val="00777EE5"/>
    <w:rsid w:val="00780341"/>
    <w:rsid w:val="00780D3C"/>
    <w:rsid w:val="00781692"/>
    <w:rsid w:val="007816A8"/>
    <w:rsid w:val="00781C8E"/>
    <w:rsid w:val="00782887"/>
    <w:rsid w:val="00782B0F"/>
    <w:rsid w:val="007830AD"/>
    <w:rsid w:val="00783133"/>
    <w:rsid w:val="00783B10"/>
    <w:rsid w:val="007842D5"/>
    <w:rsid w:val="007846A3"/>
    <w:rsid w:val="00784ED7"/>
    <w:rsid w:val="00785385"/>
    <w:rsid w:val="00785736"/>
    <w:rsid w:val="007864D5"/>
    <w:rsid w:val="007874F7"/>
    <w:rsid w:val="007900E8"/>
    <w:rsid w:val="007902E3"/>
    <w:rsid w:val="00790760"/>
    <w:rsid w:val="00791395"/>
    <w:rsid w:val="00791D1C"/>
    <w:rsid w:val="007921B0"/>
    <w:rsid w:val="00793024"/>
    <w:rsid w:val="00793419"/>
    <w:rsid w:val="00794874"/>
    <w:rsid w:val="00796015"/>
    <w:rsid w:val="007969EE"/>
    <w:rsid w:val="00796FA8"/>
    <w:rsid w:val="00797102"/>
    <w:rsid w:val="0079789F"/>
    <w:rsid w:val="007A1B41"/>
    <w:rsid w:val="007A1BD1"/>
    <w:rsid w:val="007A3950"/>
    <w:rsid w:val="007A3EC0"/>
    <w:rsid w:val="007A4278"/>
    <w:rsid w:val="007A5253"/>
    <w:rsid w:val="007A52CC"/>
    <w:rsid w:val="007A5B1F"/>
    <w:rsid w:val="007A6ABD"/>
    <w:rsid w:val="007A744D"/>
    <w:rsid w:val="007A76DA"/>
    <w:rsid w:val="007A7B14"/>
    <w:rsid w:val="007A7ECF"/>
    <w:rsid w:val="007B10C5"/>
    <w:rsid w:val="007B2E6F"/>
    <w:rsid w:val="007B33F9"/>
    <w:rsid w:val="007B4469"/>
    <w:rsid w:val="007B5222"/>
    <w:rsid w:val="007B576A"/>
    <w:rsid w:val="007B7528"/>
    <w:rsid w:val="007B76F7"/>
    <w:rsid w:val="007B7898"/>
    <w:rsid w:val="007C01C6"/>
    <w:rsid w:val="007C1677"/>
    <w:rsid w:val="007C4111"/>
    <w:rsid w:val="007C41B0"/>
    <w:rsid w:val="007C4C14"/>
    <w:rsid w:val="007C5301"/>
    <w:rsid w:val="007C569B"/>
    <w:rsid w:val="007C6070"/>
    <w:rsid w:val="007C60F6"/>
    <w:rsid w:val="007C6677"/>
    <w:rsid w:val="007C703D"/>
    <w:rsid w:val="007C7527"/>
    <w:rsid w:val="007D0C9F"/>
    <w:rsid w:val="007D107E"/>
    <w:rsid w:val="007D169B"/>
    <w:rsid w:val="007D189E"/>
    <w:rsid w:val="007D1CE2"/>
    <w:rsid w:val="007D1D9C"/>
    <w:rsid w:val="007D1FF5"/>
    <w:rsid w:val="007D41F9"/>
    <w:rsid w:val="007D422E"/>
    <w:rsid w:val="007D499A"/>
    <w:rsid w:val="007D4DC1"/>
    <w:rsid w:val="007D4F48"/>
    <w:rsid w:val="007D64EE"/>
    <w:rsid w:val="007D6943"/>
    <w:rsid w:val="007D698A"/>
    <w:rsid w:val="007D74B4"/>
    <w:rsid w:val="007D7C33"/>
    <w:rsid w:val="007D7F90"/>
    <w:rsid w:val="007E05F2"/>
    <w:rsid w:val="007E2704"/>
    <w:rsid w:val="007E28B4"/>
    <w:rsid w:val="007E2D1A"/>
    <w:rsid w:val="007E318E"/>
    <w:rsid w:val="007E33BC"/>
    <w:rsid w:val="007E33D7"/>
    <w:rsid w:val="007E3B75"/>
    <w:rsid w:val="007E486E"/>
    <w:rsid w:val="007E54A5"/>
    <w:rsid w:val="007E6C2A"/>
    <w:rsid w:val="007E71EF"/>
    <w:rsid w:val="007E7ECF"/>
    <w:rsid w:val="007E7F75"/>
    <w:rsid w:val="007F3D56"/>
    <w:rsid w:val="007F3D99"/>
    <w:rsid w:val="007F4B75"/>
    <w:rsid w:val="007F5BE9"/>
    <w:rsid w:val="007F5C04"/>
    <w:rsid w:val="007F736A"/>
    <w:rsid w:val="00800976"/>
    <w:rsid w:val="00801BE0"/>
    <w:rsid w:val="00801D34"/>
    <w:rsid w:val="00802490"/>
    <w:rsid w:val="0080404C"/>
    <w:rsid w:val="00804FB7"/>
    <w:rsid w:val="008066A7"/>
    <w:rsid w:val="00807734"/>
    <w:rsid w:val="008079E5"/>
    <w:rsid w:val="00807BFB"/>
    <w:rsid w:val="008106FC"/>
    <w:rsid w:val="008107DA"/>
    <w:rsid w:val="008110CC"/>
    <w:rsid w:val="00811BC5"/>
    <w:rsid w:val="008125EF"/>
    <w:rsid w:val="008133D0"/>
    <w:rsid w:val="008146C5"/>
    <w:rsid w:val="008150DC"/>
    <w:rsid w:val="008155B4"/>
    <w:rsid w:val="00815A37"/>
    <w:rsid w:val="0082003B"/>
    <w:rsid w:val="00820CA9"/>
    <w:rsid w:val="00821217"/>
    <w:rsid w:val="008230E5"/>
    <w:rsid w:val="0082376A"/>
    <w:rsid w:val="00823997"/>
    <w:rsid w:val="008241BA"/>
    <w:rsid w:val="0082491C"/>
    <w:rsid w:val="00825B36"/>
    <w:rsid w:val="00825BB8"/>
    <w:rsid w:val="00825DDE"/>
    <w:rsid w:val="00826127"/>
    <w:rsid w:val="00826237"/>
    <w:rsid w:val="0083027C"/>
    <w:rsid w:val="00830791"/>
    <w:rsid w:val="008313F4"/>
    <w:rsid w:val="00833453"/>
    <w:rsid w:val="00834177"/>
    <w:rsid w:val="008342D8"/>
    <w:rsid w:val="00834440"/>
    <w:rsid w:val="008346B1"/>
    <w:rsid w:val="008348D9"/>
    <w:rsid w:val="00834B95"/>
    <w:rsid w:val="00835199"/>
    <w:rsid w:val="00835230"/>
    <w:rsid w:val="0083566F"/>
    <w:rsid w:val="008358AA"/>
    <w:rsid w:val="008373FD"/>
    <w:rsid w:val="00840139"/>
    <w:rsid w:val="008414AF"/>
    <w:rsid w:val="008414E2"/>
    <w:rsid w:val="00841F7D"/>
    <w:rsid w:val="0084206B"/>
    <w:rsid w:val="00842F14"/>
    <w:rsid w:val="0084379E"/>
    <w:rsid w:val="008457B2"/>
    <w:rsid w:val="008466EF"/>
    <w:rsid w:val="00847007"/>
    <w:rsid w:val="008474BF"/>
    <w:rsid w:val="00847550"/>
    <w:rsid w:val="0084795F"/>
    <w:rsid w:val="00850483"/>
    <w:rsid w:val="00850D2E"/>
    <w:rsid w:val="00851702"/>
    <w:rsid w:val="00853959"/>
    <w:rsid w:val="008542E3"/>
    <w:rsid w:val="00854CF4"/>
    <w:rsid w:val="008554AE"/>
    <w:rsid w:val="008557BC"/>
    <w:rsid w:val="00855B23"/>
    <w:rsid w:val="00856D0A"/>
    <w:rsid w:val="008570AB"/>
    <w:rsid w:val="0085721B"/>
    <w:rsid w:val="0085749F"/>
    <w:rsid w:val="008577D4"/>
    <w:rsid w:val="00857C43"/>
    <w:rsid w:val="00860378"/>
    <w:rsid w:val="00860C34"/>
    <w:rsid w:val="00860E07"/>
    <w:rsid w:val="00860F9C"/>
    <w:rsid w:val="00861A62"/>
    <w:rsid w:val="00861B23"/>
    <w:rsid w:val="00861EF3"/>
    <w:rsid w:val="008626A9"/>
    <w:rsid w:val="008632AB"/>
    <w:rsid w:val="00863707"/>
    <w:rsid w:val="008645DA"/>
    <w:rsid w:val="00865808"/>
    <w:rsid w:val="00865A06"/>
    <w:rsid w:val="00865A15"/>
    <w:rsid w:val="00866310"/>
    <w:rsid w:val="0086685B"/>
    <w:rsid w:val="00867172"/>
    <w:rsid w:val="00867735"/>
    <w:rsid w:val="00870342"/>
    <w:rsid w:val="008709A0"/>
    <w:rsid w:val="00871FAF"/>
    <w:rsid w:val="00872373"/>
    <w:rsid w:val="008726DE"/>
    <w:rsid w:val="00872713"/>
    <w:rsid w:val="00872AA7"/>
    <w:rsid w:val="00873291"/>
    <w:rsid w:val="00873761"/>
    <w:rsid w:val="00874684"/>
    <w:rsid w:val="00874FCC"/>
    <w:rsid w:val="008759B2"/>
    <w:rsid w:val="00876C1D"/>
    <w:rsid w:val="00876E1F"/>
    <w:rsid w:val="008774D3"/>
    <w:rsid w:val="00877C10"/>
    <w:rsid w:val="00877EC9"/>
    <w:rsid w:val="00880501"/>
    <w:rsid w:val="00880C65"/>
    <w:rsid w:val="0088133C"/>
    <w:rsid w:val="0088169F"/>
    <w:rsid w:val="00881A37"/>
    <w:rsid w:val="00881E02"/>
    <w:rsid w:val="00882122"/>
    <w:rsid w:val="0088242A"/>
    <w:rsid w:val="008834E2"/>
    <w:rsid w:val="00883856"/>
    <w:rsid w:val="0088474F"/>
    <w:rsid w:val="0088481D"/>
    <w:rsid w:val="00884D25"/>
    <w:rsid w:val="00885C1F"/>
    <w:rsid w:val="00885C6C"/>
    <w:rsid w:val="00885DF5"/>
    <w:rsid w:val="00886267"/>
    <w:rsid w:val="00886D89"/>
    <w:rsid w:val="008877FB"/>
    <w:rsid w:val="00887EDA"/>
    <w:rsid w:val="00890A15"/>
    <w:rsid w:val="00890AE9"/>
    <w:rsid w:val="00892733"/>
    <w:rsid w:val="00892D91"/>
    <w:rsid w:val="0089380C"/>
    <w:rsid w:val="00893AC5"/>
    <w:rsid w:val="00894FBD"/>
    <w:rsid w:val="00896EF3"/>
    <w:rsid w:val="00897621"/>
    <w:rsid w:val="008A0334"/>
    <w:rsid w:val="008A1FF4"/>
    <w:rsid w:val="008A377D"/>
    <w:rsid w:val="008A37BB"/>
    <w:rsid w:val="008A4589"/>
    <w:rsid w:val="008A4FF7"/>
    <w:rsid w:val="008A511B"/>
    <w:rsid w:val="008A5514"/>
    <w:rsid w:val="008A553C"/>
    <w:rsid w:val="008A5DA5"/>
    <w:rsid w:val="008A7800"/>
    <w:rsid w:val="008A7B3B"/>
    <w:rsid w:val="008B155B"/>
    <w:rsid w:val="008B29A6"/>
    <w:rsid w:val="008B2E52"/>
    <w:rsid w:val="008B5106"/>
    <w:rsid w:val="008B7FAE"/>
    <w:rsid w:val="008B7FF0"/>
    <w:rsid w:val="008C1C08"/>
    <w:rsid w:val="008C2674"/>
    <w:rsid w:val="008C297F"/>
    <w:rsid w:val="008C3D39"/>
    <w:rsid w:val="008C4B88"/>
    <w:rsid w:val="008C4FFB"/>
    <w:rsid w:val="008C6D1C"/>
    <w:rsid w:val="008D09B2"/>
    <w:rsid w:val="008D0E9B"/>
    <w:rsid w:val="008D1E59"/>
    <w:rsid w:val="008D4435"/>
    <w:rsid w:val="008D44A7"/>
    <w:rsid w:val="008D4959"/>
    <w:rsid w:val="008D5413"/>
    <w:rsid w:val="008D5BCF"/>
    <w:rsid w:val="008E0C76"/>
    <w:rsid w:val="008E22FD"/>
    <w:rsid w:val="008E247D"/>
    <w:rsid w:val="008E293A"/>
    <w:rsid w:val="008E2B03"/>
    <w:rsid w:val="008E3372"/>
    <w:rsid w:val="008E37E6"/>
    <w:rsid w:val="008E418B"/>
    <w:rsid w:val="008E4C6B"/>
    <w:rsid w:val="008E6890"/>
    <w:rsid w:val="008E6E63"/>
    <w:rsid w:val="008E6E67"/>
    <w:rsid w:val="008E748D"/>
    <w:rsid w:val="008F0DAB"/>
    <w:rsid w:val="008F1188"/>
    <w:rsid w:val="008F230F"/>
    <w:rsid w:val="008F259D"/>
    <w:rsid w:val="008F41A6"/>
    <w:rsid w:val="008F4A5C"/>
    <w:rsid w:val="008F4C79"/>
    <w:rsid w:val="008F50A1"/>
    <w:rsid w:val="008F59D8"/>
    <w:rsid w:val="008F5CEA"/>
    <w:rsid w:val="008F6981"/>
    <w:rsid w:val="008F7F73"/>
    <w:rsid w:val="0090026C"/>
    <w:rsid w:val="0090064C"/>
    <w:rsid w:val="009009BB"/>
    <w:rsid w:val="00900A63"/>
    <w:rsid w:val="00901332"/>
    <w:rsid w:val="00901371"/>
    <w:rsid w:val="00901778"/>
    <w:rsid w:val="00902B5C"/>
    <w:rsid w:val="0090390B"/>
    <w:rsid w:val="00903C12"/>
    <w:rsid w:val="00903E41"/>
    <w:rsid w:val="009047BF"/>
    <w:rsid w:val="00904CBF"/>
    <w:rsid w:val="0090589E"/>
    <w:rsid w:val="009059D6"/>
    <w:rsid w:val="0090749D"/>
    <w:rsid w:val="009076AB"/>
    <w:rsid w:val="00907E8F"/>
    <w:rsid w:val="009109AE"/>
    <w:rsid w:val="00910F46"/>
    <w:rsid w:val="00910FA7"/>
    <w:rsid w:val="0091228B"/>
    <w:rsid w:val="00912A60"/>
    <w:rsid w:val="00912E7B"/>
    <w:rsid w:val="00912EEB"/>
    <w:rsid w:val="00913574"/>
    <w:rsid w:val="00913784"/>
    <w:rsid w:val="00915204"/>
    <w:rsid w:val="00915308"/>
    <w:rsid w:val="009165F3"/>
    <w:rsid w:val="00916A55"/>
    <w:rsid w:val="0092093E"/>
    <w:rsid w:val="0092162A"/>
    <w:rsid w:val="009225D4"/>
    <w:rsid w:val="00922A3F"/>
    <w:rsid w:val="009232FF"/>
    <w:rsid w:val="0092331A"/>
    <w:rsid w:val="00923808"/>
    <w:rsid w:val="0092399C"/>
    <w:rsid w:val="009241B5"/>
    <w:rsid w:val="0092492B"/>
    <w:rsid w:val="00924D09"/>
    <w:rsid w:val="00925CDE"/>
    <w:rsid w:val="00926C1D"/>
    <w:rsid w:val="00931B7F"/>
    <w:rsid w:val="009322FD"/>
    <w:rsid w:val="009329AD"/>
    <w:rsid w:val="00933096"/>
    <w:rsid w:val="0093540A"/>
    <w:rsid w:val="00935A62"/>
    <w:rsid w:val="00935F6F"/>
    <w:rsid w:val="0093618A"/>
    <w:rsid w:val="009361A2"/>
    <w:rsid w:val="00936CBB"/>
    <w:rsid w:val="00937790"/>
    <w:rsid w:val="00941FB4"/>
    <w:rsid w:val="009422BF"/>
    <w:rsid w:val="009432EF"/>
    <w:rsid w:val="00944660"/>
    <w:rsid w:val="00945C42"/>
    <w:rsid w:val="00946755"/>
    <w:rsid w:val="00946AFE"/>
    <w:rsid w:val="00950000"/>
    <w:rsid w:val="00951716"/>
    <w:rsid w:val="00953D4F"/>
    <w:rsid w:val="00953DC9"/>
    <w:rsid w:val="00955A25"/>
    <w:rsid w:val="00955E6F"/>
    <w:rsid w:val="009564F7"/>
    <w:rsid w:val="0095768D"/>
    <w:rsid w:val="009603FC"/>
    <w:rsid w:val="009610B7"/>
    <w:rsid w:val="009612AC"/>
    <w:rsid w:val="00961858"/>
    <w:rsid w:val="00962755"/>
    <w:rsid w:val="00962AE0"/>
    <w:rsid w:val="0096303F"/>
    <w:rsid w:val="00963E39"/>
    <w:rsid w:val="0096542F"/>
    <w:rsid w:val="00965FE8"/>
    <w:rsid w:val="009676AC"/>
    <w:rsid w:val="009679E5"/>
    <w:rsid w:val="00970E9B"/>
    <w:rsid w:val="009712C7"/>
    <w:rsid w:val="00972960"/>
    <w:rsid w:val="00973E5A"/>
    <w:rsid w:val="00974018"/>
    <w:rsid w:val="00974B9C"/>
    <w:rsid w:val="00974CBB"/>
    <w:rsid w:val="00974D8C"/>
    <w:rsid w:val="0097542D"/>
    <w:rsid w:val="00975672"/>
    <w:rsid w:val="00975DC2"/>
    <w:rsid w:val="009762D1"/>
    <w:rsid w:val="00976627"/>
    <w:rsid w:val="00976765"/>
    <w:rsid w:val="009778B7"/>
    <w:rsid w:val="009824CE"/>
    <w:rsid w:val="0098273A"/>
    <w:rsid w:val="0098278C"/>
    <w:rsid w:val="009832D8"/>
    <w:rsid w:val="0098358D"/>
    <w:rsid w:val="00983857"/>
    <w:rsid w:val="00983F3A"/>
    <w:rsid w:val="00983FB6"/>
    <w:rsid w:val="00984231"/>
    <w:rsid w:val="00984768"/>
    <w:rsid w:val="0098498D"/>
    <w:rsid w:val="00984A18"/>
    <w:rsid w:val="009855DF"/>
    <w:rsid w:val="00985DF8"/>
    <w:rsid w:val="00986755"/>
    <w:rsid w:val="00987203"/>
    <w:rsid w:val="00987B7C"/>
    <w:rsid w:val="00987CDC"/>
    <w:rsid w:val="00990821"/>
    <w:rsid w:val="009909A5"/>
    <w:rsid w:val="00990B76"/>
    <w:rsid w:val="00990DB7"/>
    <w:rsid w:val="00991365"/>
    <w:rsid w:val="00991637"/>
    <w:rsid w:val="00993D54"/>
    <w:rsid w:val="00995C80"/>
    <w:rsid w:val="00995C85"/>
    <w:rsid w:val="00997454"/>
    <w:rsid w:val="009A099F"/>
    <w:rsid w:val="009A0C65"/>
    <w:rsid w:val="009A0D88"/>
    <w:rsid w:val="009A1DE0"/>
    <w:rsid w:val="009A1EF0"/>
    <w:rsid w:val="009A2965"/>
    <w:rsid w:val="009A2DBC"/>
    <w:rsid w:val="009A40C2"/>
    <w:rsid w:val="009A4D45"/>
    <w:rsid w:val="009A6F55"/>
    <w:rsid w:val="009B1191"/>
    <w:rsid w:val="009B16B8"/>
    <w:rsid w:val="009B23EC"/>
    <w:rsid w:val="009B37FB"/>
    <w:rsid w:val="009B40F7"/>
    <w:rsid w:val="009B4222"/>
    <w:rsid w:val="009B4D3C"/>
    <w:rsid w:val="009B520B"/>
    <w:rsid w:val="009B5A48"/>
    <w:rsid w:val="009B5A60"/>
    <w:rsid w:val="009B5B18"/>
    <w:rsid w:val="009B6522"/>
    <w:rsid w:val="009B6A3F"/>
    <w:rsid w:val="009B6F83"/>
    <w:rsid w:val="009B719E"/>
    <w:rsid w:val="009B74FB"/>
    <w:rsid w:val="009B7A8A"/>
    <w:rsid w:val="009C1B87"/>
    <w:rsid w:val="009C3677"/>
    <w:rsid w:val="009C4380"/>
    <w:rsid w:val="009C45B1"/>
    <w:rsid w:val="009D1BB3"/>
    <w:rsid w:val="009D3244"/>
    <w:rsid w:val="009D4B9D"/>
    <w:rsid w:val="009D51CC"/>
    <w:rsid w:val="009D5E34"/>
    <w:rsid w:val="009D66DB"/>
    <w:rsid w:val="009D6F60"/>
    <w:rsid w:val="009D730B"/>
    <w:rsid w:val="009D75A4"/>
    <w:rsid w:val="009E0C03"/>
    <w:rsid w:val="009E157B"/>
    <w:rsid w:val="009E172A"/>
    <w:rsid w:val="009E18D1"/>
    <w:rsid w:val="009E24AA"/>
    <w:rsid w:val="009E2CB1"/>
    <w:rsid w:val="009E348A"/>
    <w:rsid w:val="009E3DFD"/>
    <w:rsid w:val="009E3EAD"/>
    <w:rsid w:val="009E404A"/>
    <w:rsid w:val="009E57A1"/>
    <w:rsid w:val="009E5C76"/>
    <w:rsid w:val="009E601A"/>
    <w:rsid w:val="009E64D8"/>
    <w:rsid w:val="009E7FEE"/>
    <w:rsid w:val="009F09BD"/>
    <w:rsid w:val="009F0A15"/>
    <w:rsid w:val="009F0B96"/>
    <w:rsid w:val="009F2769"/>
    <w:rsid w:val="009F2B7B"/>
    <w:rsid w:val="009F2FCD"/>
    <w:rsid w:val="009F3B70"/>
    <w:rsid w:val="009F3D17"/>
    <w:rsid w:val="009F4BD1"/>
    <w:rsid w:val="009F4E64"/>
    <w:rsid w:val="009F5958"/>
    <w:rsid w:val="009F5EC3"/>
    <w:rsid w:val="009F6248"/>
    <w:rsid w:val="009F67BA"/>
    <w:rsid w:val="009F6A07"/>
    <w:rsid w:val="009F7580"/>
    <w:rsid w:val="00A002AA"/>
    <w:rsid w:val="00A01715"/>
    <w:rsid w:val="00A01F08"/>
    <w:rsid w:val="00A01F78"/>
    <w:rsid w:val="00A02B8C"/>
    <w:rsid w:val="00A033D1"/>
    <w:rsid w:val="00A035EB"/>
    <w:rsid w:val="00A04693"/>
    <w:rsid w:val="00A04817"/>
    <w:rsid w:val="00A04A53"/>
    <w:rsid w:val="00A052F3"/>
    <w:rsid w:val="00A0627E"/>
    <w:rsid w:val="00A0629B"/>
    <w:rsid w:val="00A0640A"/>
    <w:rsid w:val="00A06795"/>
    <w:rsid w:val="00A07EE0"/>
    <w:rsid w:val="00A10F8F"/>
    <w:rsid w:val="00A112E1"/>
    <w:rsid w:val="00A11660"/>
    <w:rsid w:val="00A11968"/>
    <w:rsid w:val="00A12031"/>
    <w:rsid w:val="00A1236A"/>
    <w:rsid w:val="00A124DF"/>
    <w:rsid w:val="00A12E5D"/>
    <w:rsid w:val="00A13474"/>
    <w:rsid w:val="00A13780"/>
    <w:rsid w:val="00A15996"/>
    <w:rsid w:val="00A17CE5"/>
    <w:rsid w:val="00A17D0A"/>
    <w:rsid w:val="00A22432"/>
    <w:rsid w:val="00A22F84"/>
    <w:rsid w:val="00A23871"/>
    <w:rsid w:val="00A23F3F"/>
    <w:rsid w:val="00A24354"/>
    <w:rsid w:val="00A252BB"/>
    <w:rsid w:val="00A254EC"/>
    <w:rsid w:val="00A261B1"/>
    <w:rsid w:val="00A2716E"/>
    <w:rsid w:val="00A27F33"/>
    <w:rsid w:val="00A310B7"/>
    <w:rsid w:val="00A31D5A"/>
    <w:rsid w:val="00A324CD"/>
    <w:rsid w:val="00A329DB"/>
    <w:rsid w:val="00A33ACE"/>
    <w:rsid w:val="00A349F5"/>
    <w:rsid w:val="00A34BB3"/>
    <w:rsid w:val="00A35932"/>
    <w:rsid w:val="00A365D2"/>
    <w:rsid w:val="00A3681B"/>
    <w:rsid w:val="00A368D5"/>
    <w:rsid w:val="00A374AA"/>
    <w:rsid w:val="00A4281A"/>
    <w:rsid w:val="00A43DC1"/>
    <w:rsid w:val="00A43DF2"/>
    <w:rsid w:val="00A44543"/>
    <w:rsid w:val="00A45059"/>
    <w:rsid w:val="00A450DA"/>
    <w:rsid w:val="00A45837"/>
    <w:rsid w:val="00A45A49"/>
    <w:rsid w:val="00A45F26"/>
    <w:rsid w:val="00A4667F"/>
    <w:rsid w:val="00A501CE"/>
    <w:rsid w:val="00A50B60"/>
    <w:rsid w:val="00A51383"/>
    <w:rsid w:val="00A51681"/>
    <w:rsid w:val="00A52764"/>
    <w:rsid w:val="00A52A3B"/>
    <w:rsid w:val="00A52B97"/>
    <w:rsid w:val="00A52DEA"/>
    <w:rsid w:val="00A53105"/>
    <w:rsid w:val="00A53F48"/>
    <w:rsid w:val="00A546D6"/>
    <w:rsid w:val="00A54D89"/>
    <w:rsid w:val="00A5574F"/>
    <w:rsid w:val="00A5646F"/>
    <w:rsid w:val="00A569A0"/>
    <w:rsid w:val="00A56BFF"/>
    <w:rsid w:val="00A57AAE"/>
    <w:rsid w:val="00A57C11"/>
    <w:rsid w:val="00A60C80"/>
    <w:rsid w:val="00A61589"/>
    <w:rsid w:val="00A622E2"/>
    <w:rsid w:val="00A62B33"/>
    <w:rsid w:val="00A6313E"/>
    <w:rsid w:val="00A63518"/>
    <w:rsid w:val="00A64812"/>
    <w:rsid w:val="00A659C8"/>
    <w:rsid w:val="00A66526"/>
    <w:rsid w:val="00A70918"/>
    <w:rsid w:val="00A71017"/>
    <w:rsid w:val="00A71BAE"/>
    <w:rsid w:val="00A72071"/>
    <w:rsid w:val="00A72675"/>
    <w:rsid w:val="00A72F99"/>
    <w:rsid w:val="00A72FAA"/>
    <w:rsid w:val="00A7368C"/>
    <w:rsid w:val="00A736A6"/>
    <w:rsid w:val="00A73DE3"/>
    <w:rsid w:val="00A740EB"/>
    <w:rsid w:val="00A74F5E"/>
    <w:rsid w:val="00A7516E"/>
    <w:rsid w:val="00A75DD0"/>
    <w:rsid w:val="00A764E8"/>
    <w:rsid w:val="00A76F69"/>
    <w:rsid w:val="00A7736D"/>
    <w:rsid w:val="00A77F98"/>
    <w:rsid w:val="00A80366"/>
    <w:rsid w:val="00A80D52"/>
    <w:rsid w:val="00A81C96"/>
    <w:rsid w:val="00A825B1"/>
    <w:rsid w:val="00A8262E"/>
    <w:rsid w:val="00A82778"/>
    <w:rsid w:val="00A8307F"/>
    <w:rsid w:val="00A85550"/>
    <w:rsid w:val="00A85DC9"/>
    <w:rsid w:val="00A869DE"/>
    <w:rsid w:val="00A86E88"/>
    <w:rsid w:val="00A904A7"/>
    <w:rsid w:val="00A908CC"/>
    <w:rsid w:val="00A91855"/>
    <w:rsid w:val="00A9191A"/>
    <w:rsid w:val="00A921DF"/>
    <w:rsid w:val="00A926CA"/>
    <w:rsid w:val="00A929B9"/>
    <w:rsid w:val="00A9535D"/>
    <w:rsid w:val="00A955A4"/>
    <w:rsid w:val="00A955CA"/>
    <w:rsid w:val="00A95FD4"/>
    <w:rsid w:val="00A9606B"/>
    <w:rsid w:val="00A967AF"/>
    <w:rsid w:val="00A96A07"/>
    <w:rsid w:val="00A97026"/>
    <w:rsid w:val="00A9764D"/>
    <w:rsid w:val="00A97D80"/>
    <w:rsid w:val="00AA0D71"/>
    <w:rsid w:val="00AA0FEE"/>
    <w:rsid w:val="00AA173F"/>
    <w:rsid w:val="00AA19F5"/>
    <w:rsid w:val="00AA1CBB"/>
    <w:rsid w:val="00AA2CEF"/>
    <w:rsid w:val="00AA30C4"/>
    <w:rsid w:val="00AA43E2"/>
    <w:rsid w:val="00AA4C6B"/>
    <w:rsid w:val="00AA516E"/>
    <w:rsid w:val="00AA5410"/>
    <w:rsid w:val="00AA5D46"/>
    <w:rsid w:val="00AA63D9"/>
    <w:rsid w:val="00AA648B"/>
    <w:rsid w:val="00AA7472"/>
    <w:rsid w:val="00AA7548"/>
    <w:rsid w:val="00AA7970"/>
    <w:rsid w:val="00AB02D7"/>
    <w:rsid w:val="00AB07BD"/>
    <w:rsid w:val="00AB0BDD"/>
    <w:rsid w:val="00AB15F1"/>
    <w:rsid w:val="00AB1625"/>
    <w:rsid w:val="00AB1A13"/>
    <w:rsid w:val="00AB1B51"/>
    <w:rsid w:val="00AB1CFE"/>
    <w:rsid w:val="00AB2C1E"/>
    <w:rsid w:val="00AB3502"/>
    <w:rsid w:val="00AB38B4"/>
    <w:rsid w:val="00AB3E1B"/>
    <w:rsid w:val="00AB4923"/>
    <w:rsid w:val="00AB4BEF"/>
    <w:rsid w:val="00AB6281"/>
    <w:rsid w:val="00AB66FE"/>
    <w:rsid w:val="00AC00A4"/>
    <w:rsid w:val="00AC0285"/>
    <w:rsid w:val="00AC059B"/>
    <w:rsid w:val="00AC0D8E"/>
    <w:rsid w:val="00AC1FFE"/>
    <w:rsid w:val="00AC3547"/>
    <w:rsid w:val="00AC3DB0"/>
    <w:rsid w:val="00AC481B"/>
    <w:rsid w:val="00AC6128"/>
    <w:rsid w:val="00AC74DA"/>
    <w:rsid w:val="00AD0A5D"/>
    <w:rsid w:val="00AD2601"/>
    <w:rsid w:val="00AD2780"/>
    <w:rsid w:val="00AD30FD"/>
    <w:rsid w:val="00AD38BD"/>
    <w:rsid w:val="00AD3E7D"/>
    <w:rsid w:val="00AD437B"/>
    <w:rsid w:val="00AD4E54"/>
    <w:rsid w:val="00AD62EA"/>
    <w:rsid w:val="00AD6853"/>
    <w:rsid w:val="00AE0796"/>
    <w:rsid w:val="00AE28A7"/>
    <w:rsid w:val="00AE369F"/>
    <w:rsid w:val="00AE44C4"/>
    <w:rsid w:val="00AE56B4"/>
    <w:rsid w:val="00AE6DAA"/>
    <w:rsid w:val="00AE7AF3"/>
    <w:rsid w:val="00AF050E"/>
    <w:rsid w:val="00AF1AC8"/>
    <w:rsid w:val="00AF232C"/>
    <w:rsid w:val="00AF2CAF"/>
    <w:rsid w:val="00AF6FBA"/>
    <w:rsid w:val="00AF738A"/>
    <w:rsid w:val="00AF7741"/>
    <w:rsid w:val="00AF77A4"/>
    <w:rsid w:val="00B00367"/>
    <w:rsid w:val="00B00679"/>
    <w:rsid w:val="00B00F9F"/>
    <w:rsid w:val="00B01773"/>
    <w:rsid w:val="00B01E33"/>
    <w:rsid w:val="00B01F45"/>
    <w:rsid w:val="00B01F71"/>
    <w:rsid w:val="00B03490"/>
    <w:rsid w:val="00B03596"/>
    <w:rsid w:val="00B038DD"/>
    <w:rsid w:val="00B03AA3"/>
    <w:rsid w:val="00B046C7"/>
    <w:rsid w:val="00B05D1A"/>
    <w:rsid w:val="00B0678A"/>
    <w:rsid w:val="00B06831"/>
    <w:rsid w:val="00B06D90"/>
    <w:rsid w:val="00B07B49"/>
    <w:rsid w:val="00B102FF"/>
    <w:rsid w:val="00B105D1"/>
    <w:rsid w:val="00B10805"/>
    <w:rsid w:val="00B10E2B"/>
    <w:rsid w:val="00B118DE"/>
    <w:rsid w:val="00B12944"/>
    <w:rsid w:val="00B140B7"/>
    <w:rsid w:val="00B143CC"/>
    <w:rsid w:val="00B1597E"/>
    <w:rsid w:val="00B15A19"/>
    <w:rsid w:val="00B15EFA"/>
    <w:rsid w:val="00B16F21"/>
    <w:rsid w:val="00B17AD8"/>
    <w:rsid w:val="00B17EFE"/>
    <w:rsid w:val="00B20E2E"/>
    <w:rsid w:val="00B20FDB"/>
    <w:rsid w:val="00B22067"/>
    <w:rsid w:val="00B221AB"/>
    <w:rsid w:val="00B2224E"/>
    <w:rsid w:val="00B2226C"/>
    <w:rsid w:val="00B22588"/>
    <w:rsid w:val="00B246C4"/>
    <w:rsid w:val="00B2719A"/>
    <w:rsid w:val="00B27F41"/>
    <w:rsid w:val="00B3005C"/>
    <w:rsid w:val="00B30104"/>
    <w:rsid w:val="00B306E7"/>
    <w:rsid w:val="00B30974"/>
    <w:rsid w:val="00B3113F"/>
    <w:rsid w:val="00B31AEB"/>
    <w:rsid w:val="00B3212D"/>
    <w:rsid w:val="00B32A3D"/>
    <w:rsid w:val="00B32A3E"/>
    <w:rsid w:val="00B3324B"/>
    <w:rsid w:val="00B337A5"/>
    <w:rsid w:val="00B341F9"/>
    <w:rsid w:val="00B34445"/>
    <w:rsid w:val="00B3466F"/>
    <w:rsid w:val="00B34B0C"/>
    <w:rsid w:val="00B35A7B"/>
    <w:rsid w:val="00B35BD4"/>
    <w:rsid w:val="00B35E3B"/>
    <w:rsid w:val="00B36CC8"/>
    <w:rsid w:val="00B36F7B"/>
    <w:rsid w:val="00B37313"/>
    <w:rsid w:val="00B37437"/>
    <w:rsid w:val="00B37DAB"/>
    <w:rsid w:val="00B37F40"/>
    <w:rsid w:val="00B4013A"/>
    <w:rsid w:val="00B417BB"/>
    <w:rsid w:val="00B42718"/>
    <w:rsid w:val="00B429CF"/>
    <w:rsid w:val="00B43F77"/>
    <w:rsid w:val="00B46032"/>
    <w:rsid w:val="00B47C92"/>
    <w:rsid w:val="00B47F22"/>
    <w:rsid w:val="00B50272"/>
    <w:rsid w:val="00B50FFA"/>
    <w:rsid w:val="00B51208"/>
    <w:rsid w:val="00B516AE"/>
    <w:rsid w:val="00B5172C"/>
    <w:rsid w:val="00B54573"/>
    <w:rsid w:val="00B54C0E"/>
    <w:rsid w:val="00B552DF"/>
    <w:rsid w:val="00B555E7"/>
    <w:rsid w:val="00B55F4D"/>
    <w:rsid w:val="00B56BB5"/>
    <w:rsid w:val="00B56CE1"/>
    <w:rsid w:val="00B603C2"/>
    <w:rsid w:val="00B60BC2"/>
    <w:rsid w:val="00B610F6"/>
    <w:rsid w:val="00B612DE"/>
    <w:rsid w:val="00B61559"/>
    <w:rsid w:val="00B61F7E"/>
    <w:rsid w:val="00B62067"/>
    <w:rsid w:val="00B628DC"/>
    <w:rsid w:val="00B632E4"/>
    <w:rsid w:val="00B648E0"/>
    <w:rsid w:val="00B64AF4"/>
    <w:rsid w:val="00B659BD"/>
    <w:rsid w:val="00B65A6C"/>
    <w:rsid w:val="00B65C42"/>
    <w:rsid w:val="00B65CF0"/>
    <w:rsid w:val="00B70D9C"/>
    <w:rsid w:val="00B70DAE"/>
    <w:rsid w:val="00B71C91"/>
    <w:rsid w:val="00B725F4"/>
    <w:rsid w:val="00B731C7"/>
    <w:rsid w:val="00B7361A"/>
    <w:rsid w:val="00B74370"/>
    <w:rsid w:val="00B74B93"/>
    <w:rsid w:val="00B74BC7"/>
    <w:rsid w:val="00B75214"/>
    <w:rsid w:val="00B753A4"/>
    <w:rsid w:val="00B75694"/>
    <w:rsid w:val="00B75732"/>
    <w:rsid w:val="00B75E2B"/>
    <w:rsid w:val="00B761BD"/>
    <w:rsid w:val="00B76B9E"/>
    <w:rsid w:val="00B76E72"/>
    <w:rsid w:val="00B7789B"/>
    <w:rsid w:val="00B77F4F"/>
    <w:rsid w:val="00B80406"/>
    <w:rsid w:val="00B808E1"/>
    <w:rsid w:val="00B815E8"/>
    <w:rsid w:val="00B819B0"/>
    <w:rsid w:val="00B835E8"/>
    <w:rsid w:val="00B85539"/>
    <w:rsid w:val="00B862ED"/>
    <w:rsid w:val="00B86C93"/>
    <w:rsid w:val="00B87E7D"/>
    <w:rsid w:val="00B900FE"/>
    <w:rsid w:val="00B904A5"/>
    <w:rsid w:val="00B9400A"/>
    <w:rsid w:val="00B94BC1"/>
    <w:rsid w:val="00B95444"/>
    <w:rsid w:val="00B95F0A"/>
    <w:rsid w:val="00B96C86"/>
    <w:rsid w:val="00B96D45"/>
    <w:rsid w:val="00BA08EA"/>
    <w:rsid w:val="00BA0D17"/>
    <w:rsid w:val="00BA12DD"/>
    <w:rsid w:val="00BA15FA"/>
    <w:rsid w:val="00BA25B7"/>
    <w:rsid w:val="00BA284B"/>
    <w:rsid w:val="00BA2904"/>
    <w:rsid w:val="00BA2D33"/>
    <w:rsid w:val="00BA3297"/>
    <w:rsid w:val="00BA4F3E"/>
    <w:rsid w:val="00BA52CD"/>
    <w:rsid w:val="00BA5D4F"/>
    <w:rsid w:val="00BA5DAE"/>
    <w:rsid w:val="00BA5FC8"/>
    <w:rsid w:val="00BA6924"/>
    <w:rsid w:val="00BB0D73"/>
    <w:rsid w:val="00BB0F25"/>
    <w:rsid w:val="00BB1200"/>
    <w:rsid w:val="00BB1218"/>
    <w:rsid w:val="00BB2277"/>
    <w:rsid w:val="00BB3C6A"/>
    <w:rsid w:val="00BB3FC2"/>
    <w:rsid w:val="00BB43F2"/>
    <w:rsid w:val="00BB5CC0"/>
    <w:rsid w:val="00BB5F65"/>
    <w:rsid w:val="00BB7622"/>
    <w:rsid w:val="00BB7734"/>
    <w:rsid w:val="00BB7E7A"/>
    <w:rsid w:val="00BC0E65"/>
    <w:rsid w:val="00BC1009"/>
    <w:rsid w:val="00BC2392"/>
    <w:rsid w:val="00BC3713"/>
    <w:rsid w:val="00BC38E6"/>
    <w:rsid w:val="00BC3F02"/>
    <w:rsid w:val="00BC4C54"/>
    <w:rsid w:val="00BC643A"/>
    <w:rsid w:val="00BC7152"/>
    <w:rsid w:val="00BD00DE"/>
    <w:rsid w:val="00BD09F9"/>
    <w:rsid w:val="00BD120E"/>
    <w:rsid w:val="00BD1390"/>
    <w:rsid w:val="00BD2F23"/>
    <w:rsid w:val="00BD2F71"/>
    <w:rsid w:val="00BD37B8"/>
    <w:rsid w:val="00BD3B1E"/>
    <w:rsid w:val="00BD3BAF"/>
    <w:rsid w:val="00BD3EED"/>
    <w:rsid w:val="00BD3FB2"/>
    <w:rsid w:val="00BD443F"/>
    <w:rsid w:val="00BD4864"/>
    <w:rsid w:val="00BD48A4"/>
    <w:rsid w:val="00BD6A94"/>
    <w:rsid w:val="00BE0054"/>
    <w:rsid w:val="00BE02F4"/>
    <w:rsid w:val="00BE056E"/>
    <w:rsid w:val="00BE0C74"/>
    <w:rsid w:val="00BE18E0"/>
    <w:rsid w:val="00BE1E32"/>
    <w:rsid w:val="00BE3C09"/>
    <w:rsid w:val="00BE47D6"/>
    <w:rsid w:val="00BE4F56"/>
    <w:rsid w:val="00BE6AB7"/>
    <w:rsid w:val="00BE739D"/>
    <w:rsid w:val="00BE79F3"/>
    <w:rsid w:val="00BE7E17"/>
    <w:rsid w:val="00BE7E85"/>
    <w:rsid w:val="00BE7F02"/>
    <w:rsid w:val="00BF0CA9"/>
    <w:rsid w:val="00BF1231"/>
    <w:rsid w:val="00BF226C"/>
    <w:rsid w:val="00BF3807"/>
    <w:rsid w:val="00BF534F"/>
    <w:rsid w:val="00BF5ACD"/>
    <w:rsid w:val="00BF5E1C"/>
    <w:rsid w:val="00BF647E"/>
    <w:rsid w:val="00BF7AFB"/>
    <w:rsid w:val="00C01C87"/>
    <w:rsid w:val="00C030C2"/>
    <w:rsid w:val="00C03B12"/>
    <w:rsid w:val="00C0461C"/>
    <w:rsid w:val="00C05512"/>
    <w:rsid w:val="00C06072"/>
    <w:rsid w:val="00C06C37"/>
    <w:rsid w:val="00C07450"/>
    <w:rsid w:val="00C07780"/>
    <w:rsid w:val="00C112BB"/>
    <w:rsid w:val="00C1177F"/>
    <w:rsid w:val="00C14670"/>
    <w:rsid w:val="00C14F25"/>
    <w:rsid w:val="00C15704"/>
    <w:rsid w:val="00C16562"/>
    <w:rsid w:val="00C16AC5"/>
    <w:rsid w:val="00C175B1"/>
    <w:rsid w:val="00C176AE"/>
    <w:rsid w:val="00C20FBD"/>
    <w:rsid w:val="00C210BB"/>
    <w:rsid w:val="00C219C9"/>
    <w:rsid w:val="00C2272A"/>
    <w:rsid w:val="00C2399B"/>
    <w:rsid w:val="00C24165"/>
    <w:rsid w:val="00C24AA4"/>
    <w:rsid w:val="00C25D90"/>
    <w:rsid w:val="00C263F9"/>
    <w:rsid w:val="00C26A3E"/>
    <w:rsid w:val="00C26F78"/>
    <w:rsid w:val="00C300FE"/>
    <w:rsid w:val="00C301B2"/>
    <w:rsid w:val="00C30969"/>
    <w:rsid w:val="00C30E1F"/>
    <w:rsid w:val="00C3135C"/>
    <w:rsid w:val="00C315A4"/>
    <w:rsid w:val="00C325F1"/>
    <w:rsid w:val="00C330C9"/>
    <w:rsid w:val="00C33440"/>
    <w:rsid w:val="00C34591"/>
    <w:rsid w:val="00C34C03"/>
    <w:rsid w:val="00C35452"/>
    <w:rsid w:val="00C36A1C"/>
    <w:rsid w:val="00C36B70"/>
    <w:rsid w:val="00C3701E"/>
    <w:rsid w:val="00C37A62"/>
    <w:rsid w:val="00C414FC"/>
    <w:rsid w:val="00C41CA1"/>
    <w:rsid w:val="00C41D19"/>
    <w:rsid w:val="00C41DE8"/>
    <w:rsid w:val="00C431F1"/>
    <w:rsid w:val="00C43E10"/>
    <w:rsid w:val="00C44125"/>
    <w:rsid w:val="00C44235"/>
    <w:rsid w:val="00C450D5"/>
    <w:rsid w:val="00C4547E"/>
    <w:rsid w:val="00C45A47"/>
    <w:rsid w:val="00C45CC2"/>
    <w:rsid w:val="00C47B86"/>
    <w:rsid w:val="00C51452"/>
    <w:rsid w:val="00C5375C"/>
    <w:rsid w:val="00C54DD5"/>
    <w:rsid w:val="00C55B8B"/>
    <w:rsid w:val="00C5632A"/>
    <w:rsid w:val="00C56ACD"/>
    <w:rsid w:val="00C56D28"/>
    <w:rsid w:val="00C60D8F"/>
    <w:rsid w:val="00C6154C"/>
    <w:rsid w:val="00C62277"/>
    <w:rsid w:val="00C623A2"/>
    <w:rsid w:val="00C6283B"/>
    <w:rsid w:val="00C62C89"/>
    <w:rsid w:val="00C63E07"/>
    <w:rsid w:val="00C6412E"/>
    <w:rsid w:val="00C65626"/>
    <w:rsid w:val="00C658CE"/>
    <w:rsid w:val="00C66601"/>
    <w:rsid w:val="00C66F70"/>
    <w:rsid w:val="00C70402"/>
    <w:rsid w:val="00C70E98"/>
    <w:rsid w:val="00C712B2"/>
    <w:rsid w:val="00C7139C"/>
    <w:rsid w:val="00C71AAD"/>
    <w:rsid w:val="00C71ACD"/>
    <w:rsid w:val="00C7328E"/>
    <w:rsid w:val="00C73B89"/>
    <w:rsid w:val="00C7487D"/>
    <w:rsid w:val="00C7489A"/>
    <w:rsid w:val="00C74BD7"/>
    <w:rsid w:val="00C75333"/>
    <w:rsid w:val="00C76F51"/>
    <w:rsid w:val="00C778B4"/>
    <w:rsid w:val="00C8037D"/>
    <w:rsid w:val="00C80402"/>
    <w:rsid w:val="00C82CB9"/>
    <w:rsid w:val="00C8439F"/>
    <w:rsid w:val="00C844C3"/>
    <w:rsid w:val="00C84F97"/>
    <w:rsid w:val="00C84FFC"/>
    <w:rsid w:val="00C85069"/>
    <w:rsid w:val="00C85966"/>
    <w:rsid w:val="00C875AF"/>
    <w:rsid w:val="00C87C3A"/>
    <w:rsid w:val="00C87E36"/>
    <w:rsid w:val="00C91300"/>
    <w:rsid w:val="00C915CD"/>
    <w:rsid w:val="00C94C4D"/>
    <w:rsid w:val="00C95EA9"/>
    <w:rsid w:val="00C9681D"/>
    <w:rsid w:val="00C97780"/>
    <w:rsid w:val="00CA066B"/>
    <w:rsid w:val="00CA1DB3"/>
    <w:rsid w:val="00CA28A7"/>
    <w:rsid w:val="00CA294D"/>
    <w:rsid w:val="00CA2F39"/>
    <w:rsid w:val="00CA3618"/>
    <w:rsid w:val="00CA3D31"/>
    <w:rsid w:val="00CA5430"/>
    <w:rsid w:val="00CA5FFA"/>
    <w:rsid w:val="00CA673B"/>
    <w:rsid w:val="00CA692C"/>
    <w:rsid w:val="00CA7629"/>
    <w:rsid w:val="00CA79E6"/>
    <w:rsid w:val="00CB0811"/>
    <w:rsid w:val="00CB1BF4"/>
    <w:rsid w:val="00CB2556"/>
    <w:rsid w:val="00CB293B"/>
    <w:rsid w:val="00CB2C04"/>
    <w:rsid w:val="00CB2D86"/>
    <w:rsid w:val="00CB2E0D"/>
    <w:rsid w:val="00CB30CE"/>
    <w:rsid w:val="00CB3D8B"/>
    <w:rsid w:val="00CB40D3"/>
    <w:rsid w:val="00CB43CC"/>
    <w:rsid w:val="00CB4BCA"/>
    <w:rsid w:val="00CB6C9E"/>
    <w:rsid w:val="00CB70A6"/>
    <w:rsid w:val="00CB7BBF"/>
    <w:rsid w:val="00CB7E4E"/>
    <w:rsid w:val="00CB7F33"/>
    <w:rsid w:val="00CC01CB"/>
    <w:rsid w:val="00CC053D"/>
    <w:rsid w:val="00CC0B8B"/>
    <w:rsid w:val="00CC1364"/>
    <w:rsid w:val="00CC1C4D"/>
    <w:rsid w:val="00CC22FF"/>
    <w:rsid w:val="00CC3269"/>
    <w:rsid w:val="00CC358E"/>
    <w:rsid w:val="00CC4354"/>
    <w:rsid w:val="00CC76FD"/>
    <w:rsid w:val="00CC7FFB"/>
    <w:rsid w:val="00CD03B5"/>
    <w:rsid w:val="00CD06D0"/>
    <w:rsid w:val="00CD140D"/>
    <w:rsid w:val="00CD202C"/>
    <w:rsid w:val="00CD2861"/>
    <w:rsid w:val="00CD33B8"/>
    <w:rsid w:val="00CD37C6"/>
    <w:rsid w:val="00CD3979"/>
    <w:rsid w:val="00CD3C1A"/>
    <w:rsid w:val="00CD5E85"/>
    <w:rsid w:val="00CD7562"/>
    <w:rsid w:val="00CD78C1"/>
    <w:rsid w:val="00CE08D5"/>
    <w:rsid w:val="00CE1021"/>
    <w:rsid w:val="00CE13F6"/>
    <w:rsid w:val="00CE48FF"/>
    <w:rsid w:val="00CE4C0D"/>
    <w:rsid w:val="00CE4CE8"/>
    <w:rsid w:val="00CE79B4"/>
    <w:rsid w:val="00CF0486"/>
    <w:rsid w:val="00CF1708"/>
    <w:rsid w:val="00CF2180"/>
    <w:rsid w:val="00CF23F8"/>
    <w:rsid w:val="00CF24E8"/>
    <w:rsid w:val="00CF2F34"/>
    <w:rsid w:val="00CF36DF"/>
    <w:rsid w:val="00CF4431"/>
    <w:rsid w:val="00CF45F3"/>
    <w:rsid w:val="00CF4F79"/>
    <w:rsid w:val="00CF5D89"/>
    <w:rsid w:val="00CF6074"/>
    <w:rsid w:val="00CF660F"/>
    <w:rsid w:val="00CF7F48"/>
    <w:rsid w:val="00D01B1A"/>
    <w:rsid w:val="00D045BA"/>
    <w:rsid w:val="00D05B5F"/>
    <w:rsid w:val="00D05D32"/>
    <w:rsid w:val="00D05EAF"/>
    <w:rsid w:val="00D0641F"/>
    <w:rsid w:val="00D069E2"/>
    <w:rsid w:val="00D06FCF"/>
    <w:rsid w:val="00D070A2"/>
    <w:rsid w:val="00D07F71"/>
    <w:rsid w:val="00D11BD6"/>
    <w:rsid w:val="00D12866"/>
    <w:rsid w:val="00D12CCB"/>
    <w:rsid w:val="00D13537"/>
    <w:rsid w:val="00D139B3"/>
    <w:rsid w:val="00D13A57"/>
    <w:rsid w:val="00D13F9A"/>
    <w:rsid w:val="00D150F9"/>
    <w:rsid w:val="00D152F4"/>
    <w:rsid w:val="00D16204"/>
    <w:rsid w:val="00D16CC3"/>
    <w:rsid w:val="00D17321"/>
    <w:rsid w:val="00D17AE5"/>
    <w:rsid w:val="00D208BD"/>
    <w:rsid w:val="00D20BB1"/>
    <w:rsid w:val="00D20D31"/>
    <w:rsid w:val="00D20F7B"/>
    <w:rsid w:val="00D21376"/>
    <w:rsid w:val="00D21F02"/>
    <w:rsid w:val="00D22391"/>
    <w:rsid w:val="00D227AB"/>
    <w:rsid w:val="00D24826"/>
    <w:rsid w:val="00D248EC"/>
    <w:rsid w:val="00D25310"/>
    <w:rsid w:val="00D259C8"/>
    <w:rsid w:val="00D27E65"/>
    <w:rsid w:val="00D3044F"/>
    <w:rsid w:val="00D30AD8"/>
    <w:rsid w:val="00D31386"/>
    <w:rsid w:val="00D316B6"/>
    <w:rsid w:val="00D318CE"/>
    <w:rsid w:val="00D31A41"/>
    <w:rsid w:val="00D3220B"/>
    <w:rsid w:val="00D32656"/>
    <w:rsid w:val="00D32D4B"/>
    <w:rsid w:val="00D3387D"/>
    <w:rsid w:val="00D33E8B"/>
    <w:rsid w:val="00D356C3"/>
    <w:rsid w:val="00D36D10"/>
    <w:rsid w:val="00D36D78"/>
    <w:rsid w:val="00D36F99"/>
    <w:rsid w:val="00D37F57"/>
    <w:rsid w:val="00D37F71"/>
    <w:rsid w:val="00D40AB8"/>
    <w:rsid w:val="00D4182E"/>
    <w:rsid w:val="00D42497"/>
    <w:rsid w:val="00D4256A"/>
    <w:rsid w:val="00D443B7"/>
    <w:rsid w:val="00D444BB"/>
    <w:rsid w:val="00D45107"/>
    <w:rsid w:val="00D464FF"/>
    <w:rsid w:val="00D46738"/>
    <w:rsid w:val="00D4723B"/>
    <w:rsid w:val="00D474B3"/>
    <w:rsid w:val="00D47C3F"/>
    <w:rsid w:val="00D516EB"/>
    <w:rsid w:val="00D52AC1"/>
    <w:rsid w:val="00D52BFF"/>
    <w:rsid w:val="00D53A1F"/>
    <w:rsid w:val="00D543DD"/>
    <w:rsid w:val="00D556E0"/>
    <w:rsid w:val="00D557D3"/>
    <w:rsid w:val="00D56126"/>
    <w:rsid w:val="00D5681F"/>
    <w:rsid w:val="00D57E73"/>
    <w:rsid w:val="00D60E7A"/>
    <w:rsid w:val="00D618BE"/>
    <w:rsid w:val="00D61CDE"/>
    <w:rsid w:val="00D62277"/>
    <w:rsid w:val="00D62393"/>
    <w:rsid w:val="00D62CE3"/>
    <w:rsid w:val="00D63460"/>
    <w:rsid w:val="00D6369C"/>
    <w:rsid w:val="00D65501"/>
    <w:rsid w:val="00D65EAE"/>
    <w:rsid w:val="00D66FD1"/>
    <w:rsid w:val="00D6771D"/>
    <w:rsid w:val="00D6782F"/>
    <w:rsid w:val="00D72265"/>
    <w:rsid w:val="00D72828"/>
    <w:rsid w:val="00D729EC"/>
    <w:rsid w:val="00D73299"/>
    <w:rsid w:val="00D735B0"/>
    <w:rsid w:val="00D73AE6"/>
    <w:rsid w:val="00D73DC8"/>
    <w:rsid w:val="00D73F25"/>
    <w:rsid w:val="00D7585E"/>
    <w:rsid w:val="00D75876"/>
    <w:rsid w:val="00D75891"/>
    <w:rsid w:val="00D75BFC"/>
    <w:rsid w:val="00D767A7"/>
    <w:rsid w:val="00D76B0F"/>
    <w:rsid w:val="00D77371"/>
    <w:rsid w:val="00D80075"/>
    <w:rsid w:val="00D818BB"/>
    <w:rsid w:val="00D8256E"/>
    <w:rsid w:val="00D82578"/>
    <w:rsid w:val="00D83050"/>
    <w:rsid w:val="00D832C4"/>
    <w:rsid w:val="00D83764"/>
    <w:rsid w:val="00D83B72"/>
    <w:rsid w:val="00D83EB0"/>
    <w:rsid w:val="00D84B27"/>
    <w:rsid w:val="00D84C5D"/>
    <w:rsid w:val="00D85259"/>
    <w:rsid w:val="00D86681"/>
    <w:rsid w:val="00D8746E"/>
    <w:rsid w:val="00D910D5"/>
    <w:rsid w:val="00D913F3"/>
    <w:rsid w:val="00D91833"/>
    <w:rsid w:val="00D91991"/>
    <w:rsid w:val="00D91BE4"/>
    <w:rsid w:val="00D91DA6"/>
    <w:rsid w:val="00D94056"/>
    <w:rsid w:val="00D94235"/>
    <w:rsid w:val="00D962EB"/>
    <w:rsid w:val="00D96FB6"/>
    <w:rsid w:val="00DA04F6"/>
    <w:rsid w:val="00DA0BD9"/>
    <w:rsid w:val="00DA0BFF"/>
    <w:rsid w:val="00DA0D07"/>
    <w:rsid w:val="00DA1192"/>
    <w:rsid w:val="00DA1431"/>
    <w:rsid w:val="00DA21FE"/>
    <w:rsid w:val="00DA230F"/>
    <w:rsid w:val="00DA2482"/>
    <w:rsid w:val="00DA37D6"/>
    <w:rsid w:val="00DA3CCD"/>
    <w:rsid w:val="00DA3D84"/>
    <w:rsid w:val="00DA4604"/>
    <w:rsid w:val="00DA4D44"/>
    <w:rsid w:val="00DA4F3A"/>
    <w:rsid w:val="00DA576A"/>
    <w:rsid w:val="00DA5FC8"/>
    <w:rsid w:val="00DA6AAD"/>
    <w:rsid w:val="00DA6AB3"/>
    <w:rsid w:val="00DB09BA"/>
    <w:rsid w:val="00DB26E7"/>
    <w:rsid w:val="00DB356C"/>
    <w:rsid w:val="00DB3669"/>
    <w:rsid w:val="00DB4BBC"/>
    <w:rsid w:val="00DB4D6F"/>
    <w:rsid w:val="00DB5227"/>
    <w:rsid w:val="00DB57E7"/>
    <w:rsid w:val="00DB5C4A"/>
    <w:rsid w:val="00DB7083"/>
    <w:rsid w:val="00DB7CDF"/>
    <w:rsid w:val="00DB7EF1"/>
    <w:rsid w:val="00DC02B1"/>
    <w:rsid w:val="00DC04A4"/>
    <w:rsid w:val="00DC07F3"/>
    <w:rsid w:val="00DC0CA5"/>
    <w:rsid w:val="00DC0CD3"/>
    <w:rsid w:val="00DC13A9"/>
    <w:rsid w:val="00DC1688"/>
    <w:rsid w:val="00DC1F25"/>
    <w:rsid w:val="00DC2B25"/>
    <w:rsid w:val="00DC3BA2"/>
    <w:rsid w:val="00DC409A"/>
    <w:rsid w:val="00DC4895"/>
    <w:rsid w:val="00DC4A16"/>
    <w:rsid w:val="00DC4C7E"/>
    <w:rsid w:val="00DC6529"/>
    <w:rsid w:val="00DC7A3E"/>
    <w:rsid w:val="00DC7F46"/>
    <w:rsid w:val="00DD083F"/>
    <w:rsid w:val="00DD279F"/>
    <w:rsid w:val="00DD27B0"/>
    <w:rsid w:val="00DD2A7C"/>
    <w:rsid w:val="00DD5174"/>
    <w:rsid w:val="00DD5233"/>
    <w:rsid w:val="00DD5A8E"/>
    <w:rsid w:val="00DD777B"/>
    <w:rsid w:val="00DE144E"/>
    <w:rsid w:val="00DE1F66"/>
    <w:rsid w:val="00DE2F77"/>
    <w:rsid w:val="00DE3CD0"/>
    <w:rsid w:val="00DE411D"/>
    <w:rsid w:val="00DE4A5D"/>
    <w:rsid w:val="00DE4A65"/>
    <w:rsid w:val="00DE53DB"/>
    <w:rsid w:val="00DE5753"/>
    <w:rsid w:val="00DE64B6"/>
    <w:rsid w:val="00DE6D5D"/>
    <w:rsid w:val="00DE7C15"/>
    <w:rsid w:val="00DF0BB3"/>
    <w:rsid w:val="00DF1DB4"/>
    <w:rsid w:val="00DF1F22"/>
    <w:rsid w:val="00DF30BB"/>
    <w:rsid w:val="00DF4183"/>
    <w:rsid w:val="00DF4C2F"/>
    <w:rsid w:val="00DF55F6"/>
    <w:rsid w:val="00DF5CB0"/>
    <w:rsid w:val="00DF5CE2"/>
    <w:rsid w:val="00DF751D"/>
    <w:rsid w:val="00DF75E3"/>
    <w:rsid w:val="00E005FB"/>
    <w:rsid w:val="00E00644"/>
    <w:rsid w:val="00E00AFA"/>
    <w:rsid w:val="00E00C0D"/>
    <w:rsid w:val="00E0147D"/>
    <w:rsid w:val="00E014D6"/>
    <w:rsid w:val="00E01E52"/>
    <w:rsid w:val="00E04397"/>
    <w:rsid w:val="00E04C47"/>
    <w:rsid w:val="00E04C4B"/>
    <w:rsid w:val="00E05391"/>
    <w:rsid w:val="00E068CD"/>
    <w:rsid w:val="00E07441"/>
    <w:rsid w:val="00E077FD"/>
    <w:rsid w:val="00E07D16"/>
    <w:rsid w:val="00E10A48"/>
    <w:rsid w:val="00E117B8"/>
    <w:rsid w:val="00E12074"/>
    <w:rsid w:val="00E1264C"/>
    <w:rsid w:val="00E12837"/>
    <w:rsid w:val="00E128AA"/>
    <w:rsid w:val="00E13438"/>
    <w:rsid w:val="00E13901"/>
    <w:rsid w:val="00E14A75"/>
    <w:rsid w:val="00E14E8F"/>
    <w:rsid w:val="00E15AEB"/>
    <w:rsid w:val="00E1688D"/>
    <w:rsid w:val="00E16998"/>
    <w:rsid w:val="00E16A5F"/>
    <w:rsid w:val="00E170C3"/>
    <w:rsid w:val="00E17225"/>
    <w:rsid w:val="00E172B5"/>
    <w:rsid w:val="00E173FD"/>
    <w:rsid w:val="00E17A0D"/>
    <w:rsid w:val="00E17BF9"/>
    <w:rsid w:val="00E205AA"/>
    <w:rsid w:val="00E21D6D"/>
    <w:rsid w:val="00E21FC2"/>
    <w:rsid w:val="00E2215D"/>
    <w:rsid w:val="00E221E7"/>
    <w:rsid w:val="00E236B6"/>
    <w:rsid w:val="00E23CBE"/>
    <w:rsid w:val="00E23D78"/>
    <w:rsid w:val="00E23EEF"/>
    <w:rsid w:val="00E24420"/>
    <w:rsid w:val="00E259ED"/>
    <w:rsid w:val="00E27628"/>
    <w:rsid w:val="00E27732"/>
    <w:rsid w:val="00E27990"/>
    <w:rsid w:val="00E30D0A"/>
    <w:rsid w:val="00E319AF"/>
    <w:rsid w:val="00E32846"/>
    <w:rsid w:val="00E32C4D"/>
    <w:rsid w:val="00E32DBD"/>
    <w:rsid w:val="00E33581"/>
    <w:rsid w:val="00E33C73"/>
    <w:rsid w:val="00E34009"/>
    <w:rsid w:val="00E34141"/>
    <w:rsid w:val="00E34543"/>
    <w:rsid w:val="00E34EA8"/>
    <w:rsid w:val="00E350A9"/>
    <w:rsid w:val="00E35B31"/>
    <w:rsid w:val="00E35D76"/>
    <w:rsid w:val="00E370EE"/>
    <w:rsid w:val="00E404FC"/>
    <w:rsid w:val="00E41321"/>
    <w:rsid w:val="00E41FC1"/>
    <w:rsid w:val="00E43189"/>
    <w:rsid w:val="00E43513"/>
    <w:rsid w:val="00E43B77"/>
    <w:rsid w:val="00E43D72"/>
    <w:rsid w:val="00E43E65"/>
    <w:rsid w:val="00E443FF"/>
    <w:rsid w:val="00E44EC8"/>
    <w:rsid w:val="00E45429"/>
    <w:rsid w:val="00E45698"/>
    <w:rsid w:val="00E456B7"/>
    <w:rsid w:val="00E45A75"/>
    <w:rsid w:val="00E46254"/>
    <w:rsid w:val="00E46A7A"/>
    <w:rsid w:val="00E46DFF"/>
    <w:rsid w:val="00E519B3"/>
    <w:rsid w:val="00E51B1B"/>
    <w:rsid w:val="00E5228B"/>
    <w:rsid w:val="00E5266C"/>
    <w:rsid w:val="00E52EEC"/>
    <w:rsid w:val="00E54544"/>
    <w:rsid w:val="00E55FE1"/>
    <w:rsid w:val="00E57001"/>
    <w:rsid w:val="00E61A04"/>
    <w:rsid w:val="00E6215B"/>
    <w:rsid w:val="00E634B2"/>
    <w:rsid w:val="00E650BA"/>
    <w:rsid w:val="00E66B9D"/>
    <w:rsid w:val="00E66EBA"/>
    <w:rsid w:val="00E6754C"/>
    <w:rsid w:val="00E67D1D"/>
    <w:rsid w:val="00E67DA9"/>
    <w:rsid w:val="00E702AF"/>
    <w:rsid w:val="00E7062C"/>
    <w:rsid w:val="00E70A78"/>
    <w:rsid w:val="00E7118F"/>
    <w:rsid w:val="00E717B5"/>
    <w:rsid w:val="00E72B75"/>
    <w:rsid w:val="00E72CE0"/>
    <w:rsid w:val="00E73941"/>
    <w:rsid w:val="00E74153"/>
    <w:rsid w:val="00E749B1"/>
    <w:rsid w:val="00E752B6"/>
    <w:rsid w:val="00E75579"/>
    <w:rsid w:val="00E757F7"/>
    <w:rsid w:val="00E77148"/>
    <w:rsid w:val="00E771E4"/>
    <w:rsid w:val="00E77680"/>
    <w:rsid w:val="00E8016C"/>
    <w:rsid w:val="00E81255"/>
    <w:rsid w:val="00E819F1"/>
    <w:rsid w:val="00E82BAB"/>
    <w:rsid w:val="00E8326C"/>
    <w:rsid w:val="00E83856"/>
    <w:rsid w:val="00E843DC"/>
    <w:rsid w:val="00E84D49"/>
    <w:rsid w:val="00E85D71"/>
    <w:rsid w:val="00E86032"/>
    <w:rsid w:val="00E86124"/>
    <w:rsid w:val="00E87B2F"/>
    <w:rsid w:val="00E91EB7"/>
    <w:rsid w:val="00E920A6"/>
    <w:rsid w:val="00E92591"/>
    <w:rsid w:val="00E9279B"/>
    <w:rsid w:val="00E92BC4"/>
    <w:rsid w:val="00E92E88"/>
    <w:rsid w:val="00E92E9F"/>
    <w:rsid w:val="00E9441F"/>
    <w:rsid w:val="00E94F17"/>
    <w:rsid w:val="00E951B9"/>
    <w:rsid w:val="00E958A7"/>
    <w:rsid w:val="00E96417"/>
    <w:rsid w:val="00E97429"/>
    <w:rsid w:val="00E97503"/>
    <w:rsid w:val="00E97E42"/>
    <w:rsid w:val="00E97FD1"/>
    <w:rsid w:val="00EA0284"/>
    <w:rsid w:val="00EA04F3"/>
    <w:rsid w:val="00EA100D"/>
    <w:rsid w:val="00EA31B6"/>
    <w:rsid w:val="00EA354C"/>
    <w:rsid w:val="00EA3A0E"/>
    <w:rsid w:val="00EA3E09"/>
    <w:rsid w:val="00EA44A5"/>
    <w:rsid w:val="00EA4F70"/>
    <w:rsid w:val="00EA5F61"/>
    <w:rsid w:val="00EA68E3"/>
    <w:rsid w:val="00EA73F7"/>
    <w:rsid w:val="00EB0432"/>
    <w:rsid w:val="00EB0945"/>
    <w:rsid w:val="00EB1178"/>
    <w:rsid w:val="00EB1BA6"/>
    <w:rsid w:val="00EB2AF2"/>
    <w:rsid w:val="00EB3564"/>
    <w:rsid w:val="00EB3A6E"/>
    <w:rsid w:val="00EB4162"/>
    <w:rsid w:val="00EB541B"/>
    <w:rsid w:val="00EB627C"/>
    <w:rsid w:val="00EB700A"/>
    <w:rsid w:val="00EB73DD"/>
    <w:rsid w:val="00EC04DB"/>
    <w:rsid w:val="00EC0EB2"/>
    <w:rsid w:val="00EC19DF"/>
    <w:rsid w:val="00EC6787"/>
    <w:rsid w:val="00EC71F2"/>
    <w:rsid w:val="00ED0102"/>
    <w:rsid w:val="00ED0463"/>
    <w:rsid w:val="00ED047F"/>
    <w:rsid w:val="00ED0B00"/>
    <w:rsid w:val="00ED0EAC"/>
    <w:rsid w:val="00ED12A8"/>
    <w:rsid w:val="00ED16A5"/>
    <w:rsid w:val="00ED28DF"/>
    <w:rsid w:val="00ED361B"/>
    <w:rsid w:val="00ED3A87"/>
    <w:rsid w:val="00ED3E74"/>
    <w:rsid w:val="00ED48A2"/>
    <w:rsid w:val="00ED4AA3"/>
    <w:rsid w:val="00ED71A9"/>
    <w:rsid w:val="00ED736B"/>
    <w:rsid w:val="00EE010A"/>
    <w:rsid w:val="00EE0447"/>
    <w:rsid w:val="00EE05A7"/>
    <w:rsid w:val="00EE06A0"/>
    <w:rsid w:val="00EE17A4"/>
    <w:rsid w:val="00EE2EB6"/>
    <w:rsid w:val="00EE33F3"/>
    <w:rsid w:val="00EE34B9"/>
    <w:rsid w:val="00EE4FF3"/>
    <w:rsid w:val="00EE531B"/>
    <w:rsid w:val="00EE6263"/>
    <w:rsid w:val="00EE6CEA"/>
    <w:rsid w:val="00EE7345"/>
    <w:rsid w:val="00EF11A7"/>
    <w:rsid w:val="00EF1337"/>
    <w:rsid w:val="00EF14E4"/>
    <w:rsid w:val="00EF18C4"/>
    <w:rsid w:val="00EF3BD0"/>
    <w:rsid w:val="00EF41C6"/>
    <w:rsid w:val="00EF6863"/>
    <w:rsid w:val="00EF6D22"/>
    <w:rsid w:val="00EF6DF3"/>
    <w:rsid w:val="00F002E2"/>
    <w:rsid w:val="00F0043F"/>
    <w:rsid w:val="00F00966"/>
    <w:rsid w:val="00F012AA"/>
    <w:rsid w:val="00F021E9"/>
    <w:rsid w:val="00F030E0"/>
    <w:rsid w:val="00F03D9F"/>
    <w:rsid w:val="00F05203"/>
    <w:rsid w:val="00F05623"/>
    <w:rsid w:val="00F05ADE"/>
    <w:rsid w:val="00F05E14"/>
    <w:rsid w:val="00F06D13"/>
    <w:rsid w:val="00F06D8E"/>
    <w:rsid w:val="00F078D7"/>
    <w:rsid w:val="00F10A95"/>
    <w:rsid w:val="00F111F9"/>
    <w:rsid w:val="00F11358"/>
    <w:rsid w:val="00F11BCC"/>
    <w:rsid w:val="00F13CC5"/>
    <w:rsid w:val="00F146FE"/>
    <w:rsid w:val="00F14D5B"/>
    <w:rsid w:val="00F14DA7"/>
    <w:rsid w:val="00F152C6"/>
    <w:rsid w:val="00F1545D"/>
    <w:rsid w:val="00F15FA6"/>
    <w:rsid w:val="00F16625"/>
    <w:rsid w:val="00F16B96"/>
    <w:rsid w:val="00F17E4B"/>
    <w:rsid w:val="00F20B38"/>
    <w:rsid w:val="00F20C56"/>
    <w:rsid w:val="00F20D30"/>
    <w:rsid w:val="00F21811"/>
    <w:rsid w:val="00F21C50"/>
    <w:rsid w:val="00F21F2E"/>
    <w:rsid w:val="00F2245B"/>
    <w:rsid w:val="00F2285B"/>
    <w:rsid w:val="00F23A2F"/>
    <w:rsid w:val="00F25C67"/>
    <w:rsid w:val="00F27A6B"/>
    <w:rsid w:val="00F27FCD"/>
    <w:rsid w:val="00F304CC"/>
    <w:rsid w:val="00F307FD"/>
    <w:rsid w:val="00F308E2"/>
    <w:rsid w:val="00F320B4"/>
    <w:rsid w:val="00F325D0"/>
    <w:rsid w:val="00F3422F"/>
    <w:rsid w:val="00F349AF"/>
    <w:rsid w:val="00F34D1E"/>
    <w:rsid w:val="00F34ED9"/>
    <w:rsid w:val="00F361AC"/>
    <w:rsid w:val="00F36473"/>
    <w:rsid w:val="00F379FE"/>
    <w:rsid w:val="00F40769"/>
    <w:rsid w:val="00F40831"/>
    <w:rsid w:val="00F413EB"/>
    <w:rsid w:val="00F427D8"/>
    <w:rsid w:val="00F435A5"/>
    <w:rsid w:val="00F43E6E"/>
    <w:rsid w:val="00F44687"/>
    <w:rsid w:val="00F44C38"/>
    <w:rsid w:val="00F44F73"/>
    <w:rsid w:val="00F45C20"/>
    <w:rsid w:val="00F464F1"/>
    <w:rsid w:val="00F46F11"/>
    <w:rsid w:val="00F5122D"/>
    <w:rsid w:val="00F51D43"/>
    <w:rsid w:val="00F5210B"/>
    <w:rsid w:val="00F524BC"/>
    <w:rsid w:val="00F52D18"/>
    <w:rsid w:val="00F53264"/>
    <w:rsid w:val="00F53364"/>
    <w:rsid w:val="00F53DCF"/>
    <w:rsid w:val="00F547EC"/>
    <w:rsid w:val="00F56ACE"/>
    <w:rsid w:val="00F60F75"/>
    <w:rsid w:val="00F611FB"/>
    <w:rsid w:val="00F61723"/>
    <w:rsid w:val="00F65261"/>
    <w:rsid w:val="00F65437"/>
    <w:rsid w:val="00F65446"/>
    <w:rsid w:val="00F661E0"/>
    <w:rsid w:val="00F66386"/>
    <w:rsid w:val="00F669BB"/>
    <w:rsid w:val="00F66A14"/>
    <w:rsid w:val="00F66A40"/>
    <w:rsid w:val="00F67722"/>
    <w:rsid w:val="00F71E62"/>
    <w:rsid w:val="00F73C53"/>
    <w:rsid w:val="00F73F05"/>
    <w:rsid w:val="00F74150"/>
    <w:rsid w:val="00F7494F"/>
    <w:rsid w:val="00F75524"/>
    <w:rsid w:val="00F76313"/>
    <w:rsid w:val="00F839C1"/>
    <w:rsid w:val="00F83A0B"/>
    <w:rsid w:val="00F8442A"/>
    <w:rsid w:val="00F8465F"/>
    <w:rsid w:val="00F84DF7"/>
    <w:rsid w:val="00F84F35"/>
    <w:rsid w:val="00F851A9"/>
    <w:rsid w:val="00F852E4"/>
    <w:rsid w:val="00F858D1"/>
    <w:rsid w:val="00F868A6"/>
    <w:rsid w:val="00F86D43"/>
    <w:rsid w:val="00F86E07"/>
    <w:rsid w:val="00F873F1"/>
    <w:rsid w:val="00F90833"/>
    <w:rsid w:val="00F90CB7"/>
    <w:rsid w:val="00F927B1"/>
    <w:rsid w:val="00F92906"/>
    <w:rsid w:val="00F94B8D"/>
    <w:rsid w:val="00F94FDD"/>
    <w:rsid w:val="00F950F1"/>
    <w:rsid w:val="00F957FF"/>
    <w:rsid w:val="00F95846"/>
    <w:rsid w:val="00F9658D"/>
    <w:rsid w:val="00F96B99"/>
    <w:rsid w:val="00F9723F"/>
    <w:rsid w:val="00F975CD"/>
    <w:rsid w:val="00F97BB5"/>
    <w:rsid w:val="00FA02B7"/>
    <w:rsid w:val="00FA02C0"/>
    <w:rsid w:val="00FA0328"/>
    <w:rsid w:val="00FA0A72"/>
    <w:rsid w:val="00FA1134"/>
    <w:rsid w:val="00FA1594"/>
    <w:rsid w:val="00FA1C5E"/>
    <w:rsid w:val="00FA1FEF"/>
    <w:rsid w:val="00FA21D7"/>
    <w:rsid w:val="00FA270A"/>
    <w:rsid w:val="00FA2734"/>
    <w:rsid w:val="00FA286E"/>
    <w:rsid w:val="00FA2FC2"/>
    <w:rsid w:val="00FA429F"/>
    <w:rsid w:val="00FA4C82"/>
    <w:rsid w:val="00FA5B8B"/>
    <w:rsid w:val="00FA5DCF"/>
    <w:rsid w:val="00FA6256"/>
    <w:rsid w:val="00FA65E9"/>
    <w:rsid w:val="00FA6B71"/>
    <w:rsid w:val="00FA6CFA"/>
    <w:rsid w:val="00FA6F7A"/>
    <w:rsid w:val="00FA74CC"/>
    <w:rsid w:val="00FA7AD3"/>
    <w:rsid w:val="00FB136D"/>
    <w:rsid w:val="00FB3299"/>
    <w:rsid w:val="00FB6058"/>
    <w:rsid w:val="00FB608D"/>
    <w:rsid w:val="00FB64BC"/>
    <w:rsid w:val="00FB6807"/>
    <w:rsid w:val="00FC037D"/>
    <w:rsid w:val="00FC0FFD"/>
    <w:rsid w:val="00FC16A1"/>
    <w:rsid w:val="00FC2168"/>
    <w:rsid w:val="00FC2D90"/>
    <w:rsid w:val="00FC2F9D"/>
    <w:rsid w:val="00FC3322"/>
    <w:rsid w:val="00FC4638"/>
    <w:rsid w:val="00FC680C"/>
    <w:rsid w:val="00FC70E6"/>
    <w:rsid w:val="00FC7420"/>
    <w:rsid w:val="00FC7E86"/>
    <w:rsid w:val="00FD2DF5"/>
    <w:rsid w:val="00FD30FB"/>
    <w:rsid w:val="00FD3CD2"/>
    <w:rsid w:val="00FD3F6D"/>
    <w:rsid w:val="00FD40C3"/>
    <w:rsid w:val="00FD4EEF"/>
    <w:rsid w:val="00FD5123"/>
    <w:rsid w:val="00FD53D0"/>
    <w:rsid w:val="00FD6BD8"/>
    <w:rsid w:val="00FD6D0A"/>
    <w:rsid w:val="00FD7C70"/>
    <w:rsid w:val="00FE00C3"/>
    <w:rsid w:val="00FE0196"/>
    <w:rsid w:val="00FE084D"/>
    <w:rsid w:val="00FE0D1B"/>
    <w:rsid w:val="00FE1C53"/>
    <w:rsid w:val="00FE2139"/>
    <w:rsid w:val="00FE35D1"/>
    <w:rsid w:val="00FE3939"/>
    <w:rsid w:val="00FE4220"/>
    <w:rsid w:val="00FE439F"/>
    <w:rsid w:val="00FE441E"/>
    <w:rsid w:val="00FE4B5F"/>
    <w:rsid w:val="00FE4D1B"/>
    <w:rsid w:val="00FE6514"/>
    <w:rsid w:val="00FE6613"/>
    <w:rsid w:val="00FF07F9"/>
    <w:rsid w:val="00FF0B32"/>
    <w:rsid w:val="00FF1709"/>
    <w:rsid w:val="00FF1909"/>
    <w:rsid w:val="00FF24E9"/>
    <w:rsid w:val="00FF46FB"/>
    <w:rsid w:val="00FF47AF"/>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A912E5D3-4024-4744-BB0D-E7E44CF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30"/>
  </w:style>
  <w:style w:type="paragraph" w:styleId="Heading1">
    <w:name w:val="heading 1"/>
    <w:basedOn w:val="Normal"/>
    <w:next w:val="Normal"/>
    <w:link w:val="Heading1Char"/>
    <w:uiPriority w:val="1"/>
    <w:qFormat/>
    <w:rsid w:val="00CB2556"/>
    <w:pPr>
      <w:keepNext/>
      <w:spacing w:after="0" w:line="240" w:lineRule="auto"/>
      <w:jc w:val="both"/>
      <w:outlineLvl w:val="0"/>
    </w:pPr>
    <w:rPr>
      <w:rFonts w:ascii="Times New Roman" w:eastAsia="Times New Roman" w:hAnsi="Times New Roman" w:cs="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paragraph" w:customStyle="1" w:styleId="CM8">
    <w:name w:val="CM8"/>
    <w:basedOn w:val="Default"/>
    <w:next w:val="Default"/>
    <w:uiPriority w:val="99"/>
    <w:rsid w:val="00CF660F"/>
    <w:pPr>
      <w:widowControl w:val="0"/>
    </w:pPr>
    <w:rPr>
      <w:rFonts w:ascii="Calibri,Bold" w:eastAsiaTheme="minorEastAsia" w:hAnsi="Calibri,Bold" w:cs="Times New Roman"/>
      <w:color w:val="auto"/>
    </w:rPr>
  </w:style>
  <w:style w:type="paragraph" w:customStyle="1" w:styleId="CM7">
    <w:name w:val="CM7"/>
    <w:basedOn w:val="Default"/>
    <w:next w:val="Default"/>
    <w:uiPriority w:val="99"/>
    <w:rsid w:val="00CF660F"/>
    <w:pPr>
      <w:widowControl w:val="0"/>
    </w:pPr>
    <w:rPr>
      <w:rFonts w:ascii="Calibri,Bold" w:eastAsiaTheme="minorEastAsia" w:hAnsi="Calibri,Bold" w:cs="Times New Roman"/>
      <w:color w:val="auto"/>
    </w:rPr>
  </w:style>
  <w:style w:type="paragraph" w:styleId="NormalWeb">
    <w:name w:val="Normal (Web)"/>
    <w:basedOn w:val="Normal"/>
    <w:rsid w:val="002D4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004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pPr>
    <w:rPr>
      <w:rFonts w:ascii="Times New Roman" w:eastAsia="Times New Roman" w:hAnsi="Times New Roman" w:cs="Times New Roman"/>
      <w:sz w:val="24"/>
    </w:rPr>
  </w:style>
  <w:style w:type="character" w:customStyle="1" w:styleId="gmail-msoins">
    <w:name w:val="gmail-msoins"/>
    <w:basedOn w:val="DefaultParagraphFont"/>
    <w:rsid w:val="00097DFB"/>
  </w:style>
  <w:style w:type="character" w:customStyle="1" w:styleId="Heading1Char">
    <w:name w:val="Heading 1 Char"/>
    <w:basedOn w:val="DefaultParagraphFont"/>
    <w:link w:val="Heading1"/>
    <w:uiPriority w:val="1"/>
    <w:rsid w:val="00CB2556"/>
    <w:rPr>
      <w:rFonts w:ascii="Times New Roman" w:eastAsia="Times New Roman" w:hAnsi="Times New Roman" w:cs="Times New Roman"/>
      <w:b/>
      <w:bCs/>
      <w:sz w:val="24"/>
    </w:rPr>
  </w:style>
  <w:style w:type="character" w:styleId="Strong">
    <w:name w:val="Strong"/>
    <w:basedOn w:val="DefaultParagraphFont"/>
    <w:uiPriority w:val="22"/>
    <w:qFormat/>
    <w:rsid w:val="00732A7E"/>
    <w:rPr>
      <w:b/>
      <w:bCs/>
    </w:rPr>
  </w:style>
  <w:style w:type="paragraph" w:styleId="FootnoteText">
    <w:name w:val="footnote text"/>
    <w:basedOn w:val="Normal"/>
    <w:link w:val="FootnoteTextChar"/>
    <w:uiPriority w:val="99"/>
    <w:semiHidden/>
    <w:unhideWhenUsed/>
    <w:rsid w:val="00C07450"/>
    <w:pPr>
      <w:spacing w:after="0" w:line="240" w:lineRule="auto"/>
    </w:pPr>
  </w:style>
  <w:style w:type="character" w:customStyle="1" w:styleId="FootnoteTextChar">
    <w:name w:val="Footnote Text Char"/>
    <w:basedOn w:val="DefaultParagraphFont"/>
    <w:link w:val="FootnoteText"/>
    <w:uiPriority w:val="99"/>
    <w:semiHidden/>
    <w:rsid w:val="00C07450"/>
  </w:style>
  <w:style w:type="character" w:styleId="FootnoteReference">
    <w:name w:val="footnote reference"/>
    <w:basedOn w:val="DefaultParagraphFont"/>
    <w:uiPriority w:val="99"/>
    <w:semiHidden/>
    <w:unhideWhenUsed/>
    <w:rsid w:val="00C07450"/>
    <w:rPr>
      <w:vertAlign w:val="superscript"/>
    </w:rPr>
  </w:style>
  <w:style w:type="paragraph" w:styleId="CommentSubject">
    <w:name w:val="annotation subject"/>
    <w:basedOn w:val="CommentText"/>
    <w:next w:val="CommentText"/>
    <w:link w:val="CommentSubjectChar"/>
    <w:uiPriority w:val="99"/>
    <w:semiHidden/>
    <w:unhideWhenUsed/>
    <w:rsid w:val="00F413EB"/>
    <w:pPr>
      <w:spacing w:after="200"/>
    </w:pPr>
    <w:rPr>
      <w:rFonts w:ascii="Calibri Light" w:eastAsiaTheme="minorHAnsi" w:hAnsi="Calibri Light" w:cstheme="minorHAnsi"/>
      <w:b/>
      <w:bCs/>
    </w:rPr>
  </w:style>
  <w:style w:type="character" w:customStyle="1" w:styleId="CommentSubjectChar">
    <w:name w:val="Comment Subject Char"/>
    <w:basedOn w:val="CommentTextChar"/>
    <w:link w:val="CommentSubject"/>
    <w:uiPriority w:val="99"/>
    <w:semiHidden/>
    <w:rsid w:val="00F413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24807">
      <w:bodyDiv w:val="1"/>
      <w:marLeft w:val="0"/>
      <w:marRight w:val="0"/>
      <w:marTop w:val="0"/>
      <w:marBottom w:val="0"/>
      <w:divBdr>
        <w:top w:val="none" w:sz="0" w:space="0" w:color="auto"/>
        <w:left w:val="none" w:sz="0" w:space="0" w:color="auto"/>
        <w:bottom w:val="none" w:sz="0" w:space="0" w:color="auto"/>
        <w:right w:val="none" w:sz="0" w:space="0" w:color="auto"/>
      </w:divBdr>
      <w:divsChild>
        <w:div w:id="816655437">
          <w:marLeft w:val="0"/>
          <w:marRight w:val="0"/>
          <w:marTop w:val="0"/>
          <w:marBottom w:val="0"/>
          <w:divBdr>
            <w:top w:val="none" w:sz="0" w:space="0" w:color="auto"/>
            <w:left w:val="none" w:sz="0" w:space="0" w:color="auto"/>
            <w:bottom w:val="none" w:sz="0" w:space="0" w:color="auto"/>
            <w:right w:val="none" w:sz="0" w:space="0" w:color="auto"/>
          </w:divBdr>
          <w:divsChild>
            <w:div w:id="1613854299">
              <w:marLeft w:val="0"/>
              <w:marRight w:val="0"/>
              <w:marTop w:val="0"/>
              <w:marBottom w:val="0"/>
              <w:divBdr>
                <w:top w:val="none" w:sz="0" w:space="0" w:color="auto"/>
                <w:left w:val="none" w:sz="0" w:space="0" w:color="auto"/>
                <w:bottom w:val="none" w:sz="0" w:space="0" w:color="auto"/>
                <w:right w:val="none" w:sz="0" w:space="0" w:color="auto"/>
              </w:divBdr>
              <w:divsChild>
                <w:div w:id="757410972">
                  <w:marLeft w:val="0"/>
                  <w:marRight w:val="0"/>
                  <w:marTop w:val="0"/>
                  <w:marBottom w:val="0"/>
                  <w:divBdr>
                    <w:top w:val="none" w:sz="0" w:space="0" w:color="auto"/>
                    <w:left w:val="none" w:sz="0" w:space="0" w:color="auto"/>
                    <w:bottom w:val="none" w:sz="0" w:space="0" w:color="auto"/>
                    <w:right w:val="none" w:sz="0" w:space="0" w:color="auto"/>
                  </w:divBdr>
                  <w:divsChild>
                    <w:div w:id="670527163">
                      <w:marLeft w:val="0"/>
                      <w:marRight w:val="0"/>
                      <w:marTop w:val="0"/>
                      <w:marBottom w:val="0"/>
                      <w:divBdr>
                        <w:top w:val="none" w:sz="0" w:space="0" w:color="auto"/>
                        <w:left w:val="none" w:sz="0" w:space="0" w:color="auto"/>
                        <w:bottom w:val="none" w:sz="0" w:space="0" w:color="auto"/>
                        <w:right w:val="none" w:sz="0" w:space="0" w:color="auto"/>
                      </w:divBdr>
                      <w:divsChild>
                        <w:div w:id="13266853">
                          <w:marLeft w:val="0"/>
                          <w:marRight w:val="0"/>
                          <w:marTop w:val="0"/>
                          <w:marBottom w:val="0"/>
                          <w:divBdr>
                            <w:top w:val="none" w:sz="0" w:space="0" w:color="auto"/>
                            <w:left w:val="none" w:sz="0" w:space="0" w:color="auto"/>
                            <w:bottom w:val="none" w:sz="0" w:space="0" w:color="auto"/>
                            <w:right w:val="none" w:sz="0" w:space="0" w:color="auto"/>
                          </w:divBdr>
                          <w:divsChild>
                            <w:div w:id="1012679815">
                              <w:marLeft w:val="0"/>
                              <w:marRight w:val="0"/>
                              <w:marTop w:val="0"/>
                              <w:marBottom w:val="0"/>
                              <w:divBdr>
                                <w:top w:val="none" w:sz="0" w:space="0" w:color="auto"/>
                                <w:left w:val="none" w:sz="0" w:space="0" w:color="auto"/>
                                <w:bottom w:val="none" w:sz="0" w:space="0" w:color="auto"/>
                                <w:right w:val="none" w:sz="0" w:space="0" w:color="auto"/>
                              </w:divBdr>
                              <w:divsChild>
                                <w:div w:id="1618482479">
                                  <w:marLeft w:val="0"/>
                                  <w:marRight w:val="0"/>
                                  <w:marTop w:val="0"/>
                                  <w:marBottom w:val="0"/>
                                  <w:divBdr>
                                    <w:top w:val="none" w:sz="0" w:space="0" w:color="auto"/>
                                    <w:left w:val="none" w:sz="0" w:space="0" w:color="auto"/>
                                    <w:bottom w:val="none" w:sz="0" w:space="0" w:color="auto"/>
                                    <w:right w:val="none" w:sz="0" w:space="0" w:color="auto"/>
                                  </w:divBdr>
                                </w:div>
                                <w:div w:id="912934909">
                                  <w:marLeft w:val="0"/>
                                  <w:marRight w:val="0"/>
                                  <w:marTop w:val="0"/>
                                  <w:marBottom w:val="0"/>
                                  <w:divBdr>
                                    <w:top w:val="none" w:sz="0" w:space="0" w:color="auto"/>
                                    <w:left w:val="none" w:sz="0" w:space="0" w:color="auto"/>
                                    <w:bottom w:val="none" w:sz="0" w:space="0" w:color="auto"/>
                                    <w:right w:val="none" w:sz="0" w:space="0" w:color="auto"/>
                                  </w:divBdr>
                                </w:div>
                                <w:div w:id="1452091672">
                                  <w:marLeft w:val="0"/>
                                  <w:marRight w:val="0"/>
                                  <w:marTop w:val="0"/>
                                  <w:marBottom w:val="0"/>
                                  <w:divBdr>
                                    <w:top w:val="none" w:sz="0" w:space="0" w:color="auto"/>
                                    <w:left w:val="none" w:sz="0" w:space="0" w:color="auto"/>
                                    <w:bottom w:val="none" w:sz="0" w:space="0" w:color="auto"/>
                                    <w:right w:val="none" w:sz="0" w:space="0" w:color="auto"/>
                                  </w:divBdr>
                                </w:div>
                                <w:div w:id="5779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5382">
      <w:bodyDiv w:val="1"/>
      <w:marLeft w:val="0"/>
      <w:marRight w:val="0"/>
      <w:marTop w:val="0"/>
      <w:marBottom w:val="0"/>
      <w:divBdr>
        <w:top w:val="none" w:sz="0" w:space="0" w:color="auto"/>
        <w:left w:val="none" w:sz="0" w:space="0" w:color="auto"/>
        <w:bottom w:val="none" w:sz="0" w:space="0" w:color="auto"/>
        <w:right w:val="none" w:sz="0" w:space="0" w:color="auto"/>
      </w:divBdr>
      <w:divsChild>
        <w:div w:id="302464496">
          <w:marLeft w:val="0"/>
          <w:marRight w:val="0"/>
          <w:marTop w:val="0"/>
          <w:marBottom w:val="0"/>
          <w:divBdr>
            <w:top w:val="none" w:sz="0" w:space="0" w:color="auto"/>
            <w:left w:val="none" w:sz="0" w:space="0" w:color="auto"/>
            <w:bottom w:val="none" w:sz="0" w:space="0" w:color="auto"/>
            <w:right w:val="none" w:sz="0" w:space="0" w:color="auto"/>
          </w:divBdr>
          <w:divsChild>
            <w:div w:id="975372966">
              <w:marLeft w:val="0"/>
              <w:marRight w:val="0"/>
              <w:marTop w:val="0"/>
              <w:marBottom w:val="0"/>
              <w:divBdr>
                <w:top w:val="none" w:sz="0" w:space="0" w:color="auto"/>
                <w:left w:val="none" w:sz="0" w:space="0" w:color="auto"/>
                <w:bottom w:val="none" w:sz="0" w:space="0" w:color="auto"/>
                <w:right w:val="none" w:sz="0" w:space="0" w:color="auto"/>
              </w:divBdr>
              <w:divsChild>
                <w:div w:id="173344676">
                  <w:marLeft w:val="0"/>
                  <w:marRight w:val="0"/>
                  <w:marTop w:val="0"/>
                  <w:marBottom w:val="0"/>
                  <w:divBdr>
                    <w:top w:val="none" w:sz="0" w:space="0" w:color="auto"/>
                    <w:left w:val="none" w:sz="0" w:space="0" w:color="auto"/>
                    <w:bottom w:val="none" w:sz="0" w:space="0" w:color="auto"/>
                    <w:right w:val="none" w:sz="0" w:space="0" w:color="auto"/>
                  </w:divBdr>
                  <w:divsChild>
                    <w:div w:id="1483884579">
                      <w:marLeft w:val="0"/>
                      <w:marRight w:val="0"/>
                      <w:marTop w:val="0"/>
                      <w:marBottom w:val="0"/>
                      <w:divBdr>
                        <w:top w:val="none" w:sz="0" w:space="0" w:color="auto"/>
                        <w:left w:val="none" w:sz="0" w:space="0" w:color="auto"/>
                        <w:bottom w:val="none" w:sz="0" w:space="0" w:color="auto"/>
                        <w:right w:val="none" w:sz="0" w:space="0" w:color="auto"/>
                      </w:divBdr>
                      <w:divsChild>
                        <w:div w:id="1040015205">
                          <w:marLeft w:val="0"/>
                          <w:marRight w:val="0"/>
                          <w:marTop w:val="0"/>
                          <w:marBottom w:val="0"/>
                          <w:divBdr>
                            <w:top w:val="none" w:sz="0" w:space="0" w:color="auto"/>
                            <w:left w:val="none" w:sz="0" w:space="0" w:color="auto"/>
                            <w:bottom w:val="none" w:sz="0" w:space="0" w:color="auto"/>
                            <w:right w:val="none" w:sz="0" w:space="0" w:color="auto"/>
                          </w:divBdr>
                          <w:divsChild>
                            <w:div w:id="474881467">
                              <w:marLeft w:val="0"/>
                              <w:marRight w:val="0"/>
                              <w:marTop w:val="0"/>
                              <w:marBottom w:val="0"/>
                              <w:divBdr>
                                <w:top w:val="none" w:sz="0" w:space="0" w:color="auto"/>
                                <w:left w:val="none" w:sz="0" w:space="0" w:color="auto"/>
                                <w:bottom w:val="none" w:sz="0" w:space="0" w:color="auto"/>
                                <w:right w:val="none" w:sz="0" w:space="0" w:color="auto"/>
                              </w:divBdr>
                            </w:div>
                            <w:div w:id="587083235">
                              <w:marLeft w:val="0"/>
                              <w:marRight w:val="0"/>
                              <w:marTop w:val="0"/>
                              <w:marBottom w:val="0"/>
                              <w:divBdr>
                                <w:top w:val="none" w:sz="0" w:space="0" w:color="auto"/>
                                <w:left w:val="none" w:sz="0" w:space="0" w:color="auto"/>
                                <w:bottom w:val="none" w:sz="0" w:space="0" w:color="auto"/>
                                <w:right w:val="none" w:sz="0" w:space="0" w:color="auto"/>
                              </w:divBdr>
                            </w:div>
                            <w:div w:id="16644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13108">
      <w:bodyDiv w:val="1"/>
      <w:marLeft w:val="0"/>
      <w:marRight w:val="0"/>
      <w:marTop w:val="0"/>
      <w:marBottom w:val="0"/>
      <w:divBdr>
        <w:top w:val="none" w:sz="0" w:space="0" w:color="auto"/>
        <w:left w:val="none" w:sz="0" w:space="0" w:color="auto"/>
        <w:bottom w:val="none" w:sz="0" w:space="0" w:color="auto"/>
        <w:right w:val="none" w:sz="0" w:space="0" w:color="auto"/>
      </w:divBdr>
      <w:divsChild>
        <w:div w:id="1167747317">
          <w:marLeft w:val="0"/>
          <w:marRight w:val="0"/>
          <w:marTop w:val="0"/>
          <w:marBottom w:val="0"/>
          <w:divBdr>
            <w:top w:val="none" w:sz="0" w:space="0" w:color="auto"/>
            <w:left w:val="none" w:sz="0" w:space="0" w:color="auto"/>
            <w:bottom w:val="none" w:sz="0" w:space="0" w:color="auto"/>
            <w:right w:val="none" w:sz="0" w:space="0" w:color="auto"/>
          </w:divBdr>
          <w:divsChild>
            <w:div w:id="657155851">
              <w:marLeft w:val="0"/>
              <w:marRight w:val="0"/>
              <w:marTop w:val="0"/>
              <w:marBottom w:val="0"/>
              <w:divBdr>
                <w:top w:val="none" w:sz="0" w:space="0" w:color="auto"/>
                <w:left w:val="none" w:sz="0" w:space="0" w:color="auto"/>
                <w:bottom w:val="none" w:sz="0" w:space="0" w:color="auto"/>
                <w:right w:val="none" w:sz="0" w:space="0" w:color="auto"/>
              </w:divBdr>
              <w:divsChild>
                <w:div w:id="823812798">
                  <w:marLeft w:val="0"/>
                  <w:marRight w:val="0"/>
                  <w:marTop w:val="0"/>
                  <w:marBottom w:val="0"/>
                  <w:divBdr>
                    <w:top w:val="none" w:sz="0" w:space="0" w:color="auto"/>
                    <w:left w:val="none" w:sz="0" w:space="0" w:color="auto"/>
                    <w:bottom w:val="none" w:sz="0" w:space="0" w:color="auto"/>
                    <w:right w:val="none" w:sz="0" w:space="0" w:color="auto"/>
                  </w:divBdr>
                  <w:divsChild>
                    <w:div w:id="89353722">
                      <w:marLeft w:val="0"/>
                      <w:marRight w:val="0"/>
                      <w:marTop w:val="0"/>
                      <w:marBottom w:val="0"/>
                      <w:divBdr>
                        <w:top w:val="none" w:sz="0" w:space="0" w:color="auto"/>
                        <w:left w:val="none" w:sz="0" w:space="0" w:color="auto"/>
                        <w:bottom w:val="none" w:sz="0" w:space="0" w:color="auto"/>
                        <w:right w:val="none" w:sz="0" w:space="0" w:color="auto"/>
                      </w:divBdr>
                      <w:divsChild>
                        <w:div w:id="1908832795">
                          <w:marLeft w:val="0"/>
                          <w:marRight w:val="0"/>
                          <w:marTop w:val="0"/>
                          <w:marBottom w:val="0"/>
                          <w:divBdr>
                            <w:top w:val="none" w:sz="0" w:space="0" w:color="auto"/>
                            <w:left w:val="none" w:sz="0" w:space="0" w:color="auto"/>
                            <w:bottom w:val="none" w:sz="0" w:space="0" w:color="auto"/>
                            <w:right w:val="none" w:sz="0" w:space="0" w:color="auto"/>
                          </w:divBdr>
                          <w:divsChild>
                            <w:div w:id="1839300029">
                              <w:marLeft w:val="0"/>
                              <w:marRight w:val="0"/>
                              <w:marTop w:val="0"/>
                              <w:marBottom w:val="0"/>
                              <w:divBdr>
                                <w:top w:val="none" w:sz="0" w:space="0" w:color="auto"/>
                                <w:left w:val="none" w:sz="0" w:space="0" w:color="auto"/>
                                <w:bottom w:val="none" w:sz="0" w:space="0" w:color="auto"/>
                                <w:right w:val="none" w:sz="0" w:space="0" w:color="auto"/>
                              </w:divBdr>
                            </w:div>
                            <w:div w:id="1933318570">
                              <w:marLeft w:val="0"/>
                              <w:marRight w:val="0"/>
                              <w:marTop w:val="0"/>
                              <w:marBottom w:val="0"/>
                              <w:divBdr>
                                <w:top w:val="none" w:sz="0" w:space="0" w:color="auto"/>
                                <w:left w:val="none" w:sz="0" w:space="0" w:color="auto"/>
                                <w:bottom w:val="none" w:sz="0" w:space="0" w:color="auto"/>
                                <w:right w:val="none" w:sz="0" w:space="0" w:color="auto"/>
                              </w:divBdr>
                            </w:div>
                            <w:div w:id="1830516983">
                              <w:marLeft w:val="0"/>
                              <w:marRight w:val="0"/>
                              <w:marTop w:val="0"/>
                              <w:marBottom w:val="0"/>
                              <w:divBdr>
                                <w:top w:val="none" w:sz="0" w:space="0" w:color="auto"/>
                                <w:left w:val="none" w:sz="0" w:space="0" w:color="auto"/>
                                <w:bottom w:val="none" w:sz="0" w:space="0" w:color="auto"/>
                                <w:right w:val="none" w:sz="0" w:space="0" w:color="auto"/>
                              </w:divBdr>
                              <w:divsChild>
                                <w:div w:id="408111773">
                                  <w:marLeft w:val="0"/>
                                  <w:marRight w:val="0"/>
                                  <w:marTop w:val="0"/>
                                  <w:marBottom w:val="0"/>
                                  <w:divBdr>
                                    <w:top w:val="none" w:sz="0" w:space="0" w:color="auto"/>
                                    <w:left w:val="none" w:sz="0" w:space="0" w:color="auto"/>
                                    <w:bottom w:val="none" w:sz="0" w:space="0" w:color="auto"/>
                                    <w:right w:val="none" w:sz="0" w:space="0" w:color="auto"/>
                                  </w:divBdr>
                                </w:div>
                                <w:div w:id="1948582841">
                                  <w:marLeft w:val="0"/>
                                  <w:marRight w:val="0"/>
                                  <w:marTop w:val="0"/>
                                  <w:marBottom w:val="0"/>
                                  <w:divBdr>
                                    <w:top w:val="none" w:sz="0" w:space="0" w:color="auto"/>
                                    <w:left w:val="none" w:sz="0" w:space="0" w:color="auto"/>
                                    <w:bottom w:val="none" w:sz="0" w:space="0" w:color="auto"/>
                                    <w:right w:val="none" w:sz="0" w:space="0" w:color="auto"/>
                                  </w:divBdr>
                                </w:div>
                                <w:div w:id="1364985117">
                                  <w:marLeft w:val="0"/>
                                  <w:marRight w:val="0"/>
                                  <w:marTop w:val="0"/>
                                  <w:marBottom w:val="0"/>
                                  <w:divBdr>
                                    <w:top w:val="none" w:sz="0" w:space="0" w:color="auto"/>
                                    <w:left w:val="none" w:sz="0" w:space="0" w:color="auto"/>
                                    <w:bottom w:val="none" w:sz="0" w:space="0" w:color="auto"/>
                                    <w:right w:val="none" w:sz="0" w:space="0" w:color="auto"/>
                                  </w:divBdr>
                                </w:div>
                                <w:div w:id="917984181">
                                  <w:marLeft w:val="0"/>
                                  <w:marRight w:val="0"/>
                                  <w:marTop w:val="0"/>
                                  <w:marBottom w:val="0"/>
                                  <w:divBdr>
                                    <w:top w:val="none" w:sz="0" w:space="0" w:color="auto"/>
                                    <w:left w:val="none" w:sz="0" w:space="0" w:color="auto"/>
                                    <w:bottom w:val="none" w:sz="0" w:space="0" w:color="auto"/>
                                    <w:right w:val="none" w:sz="0" w:space="0" w:color="auto"/>
                                  </w:divBdr>
                                </w:div>
                              </w:divsChild>
                            </w:div>
                            <w:div w:id="1072968975">
                              <w:marLeft w:val="0"/>
                              <w:marRight w:val="0"/>
                              <w:marTop w:val="0"/>
                              <w:marBottom w:val="0"/>
                              <w:divBdr>
                                <w:top w:val="none" w:sz="0" w:space="0" w:color="auto"/>
                                <w:left w:val="none" w:sz="0" w:space="0" w:color="auto"/>
                                <w:bottom w:val="none" w:sz="0" w:space="0" w:color="auto"/>
                                <w:right w:val="none" w:sz="0" w:space="0" w:color="auto"/>
                              </w:divBdr>
                            </w:div>
                            <w:div w:id="622230706">
                              <w:marLeft w:val="0"/>
                              <w:marRight w:val="0"/>
                              <w:marTop w:val="0"/>
                              <w:marBottom w:val="0"/>
                              <w:divBdr>
                                <w:top w:val="none" w:sz="0" w:space="0" w:color="auto"/>
                                <w:left w:val="none" w:sz="0" w:space="0" w:color="auto"/>
                                <w:bottom w:val="none" w:sz="0" w:space="0" w:color="auto"/>
                                <w:right w:val="none" w:sz="0" w:space="0" w:color="auto"/>
                              </w:divBdr>
                            </w:div>
                            <w:div w:id="1895509645">
                              <w:marLeft w:val="0"/>
                              <w:marRight w:val="0"/>
                              <w:marTop w:val="0"/>
                              <w:marBottom w:val="0"/>
                              <w:divBdr>
                                <w:top w:val="none" w:sz="0" w:space="0" w:color="auto"/>
                                <w:left w:val="none" w:sz="0" w:space="0" w:color="auto"/>
                                <w:bottom w:val="none" w:sz="0" w:space="0" w:color="auto"/>
                                <w:right w:val="none" w:sz="0" w:space="0" w:color="auto"/>
                              </w:divBdr>
                              <w:divsChild>
                                <w:div w:id="1723864286">
                                  <w:marLeft w:val="0"/>
                                  <w:marRight w:val="0"/>
                                  <w:marTop w:val="0"/>
                                  <w:marBottom w:val="0"/>
                                  <w:divBdr>
                                    <w:top w:val="none" w:sz="0" w:space="0" w:color="auto"/>
                                    <w:left w:val="none" w:sz="0" w:space="0" w:color="auto"/>
                                    <w:bottom w:val="none" w:sz="0" w:space="0" w:color="auto"/>
                                    <w:right w:val="none" w:sz="0" w:space="0" w:color="auto"/>
                                  </w:divBdr>
                                </w:div>
                                <w:div w:id="598950739">
                                  <w:marLeft w:val="0"/>
                                  <w:marRight w:val="0"/>
                                  <w:marTop w:val="0"/>
                                  <w:marBottom w:val="0"/>
                                  <w:divBdr>
                                    <w:top w:val="none" w:sz="0" w:space="0" w:color="auto"/>
                                    <w:left w:val="none" w:sz="0" w:space="0" w:color="auto"/>
                                    <w:bottom w:val="none" w:sz="0" w:space="0" w:color="auto"/>
                                    <w:right w:val="none" w:sz="0" w:space="0" w:color="auto"/>
                                  </w:divBdr>
                                </w:div>
                                <w:div w:id="906766625">
                                  <w:marLeft w:val="0"/>
                                  <w:marRight w:val="0"/>
                                  <w:marTop w:val="0"/>
                                  <w:marBottom w:val="0"/>
                                  <w:divBdr>
                                    <w:top w:val="none" w:sz="0" w:space="0" w:color="auto"/>
                                    <w:left w:val="none" w:sz="0" w:space="0" w:color="auto"/>
                                    <w:bottom w:val="none" w:sz="0" w:space="0" w:color="auto"/>
                                    <w:right w:val="none" w:sz="0" w:space="0" w:color="auto"/>
                                  </w:divBdr>
                                  <w:divsChild>
                                    <w:div w:id="1568417504">
                                      <w:marLeft w:val="0"/>
                                      <w:marRight w:val="0"/>
                                      <w:marTop w:val="0"/>
                                      <w:marBottom w:val="0"/>
                                      <w:divBdr>
                                        <w:top w:val="none" w:sz="0" w:space="0" w:color="auto"/>
                                        <w:left w:val="none" w:sz="0" w:space="0" w:color="auto"/>
                                        <w:bottom w:val="none" w:sz="0" w:space="0" w:color="auto"/>
                                        <w:right w:val="none" w:sz="0" w:space="0" w:color="auto"/>
                                      </w:divBdr>
                                    </w:div>
                                    <w:div w:id="2009284739">
                                      <w:marLeft w:val="0"/>
                                      <w:marRight w:val="0"/>
                                      <w:marTop w:val="0"/>
                                      <w:marBottom w:val="0"/>
                                      <w:divBdr>
                                        <w:top w:val="none" w:sz="0" w:space="0" w:color="auto"/>
                                        <w:left w:val="none" w:sz="0" w:space="0" w:color="auto"/>
                                        <w:bottom w:val="none" w:sz="0" w:space="0" w:color="auto"/>
                                        <w:right w:val="none" w:sz="0" w:space="0" w:color="auto"/>
                                      </w:divBdr>
                                    </w:div>
                                    <w:div w:id="1855682680">
                                      <w:marLeft w:val="0"/>
                                      <w:marRight w:val="0"/>
                                      <w:marTop w:val="0"/>
                                      <w:marBottom w:val="0"/>
                                      <w:divBdr>
                                        <w:top w:val="none" w:sz="0" w:space="0" w:color="auto"/>
                                        <w:left w:val="none" w:sz="0" w:space="0" w:color="auto"/>
                                        <w:bottom w:val="none" w:sz="0" w:space="0" w:color="auto"/>
                                        <w:right w:val="none" w:sz="0" w:space="0" w:color="auto"/>
                                      </w:divBdr>
                                    </w:div>
                                    <w:div w:id="1319572643">
                                      <w:marLeft w:val="0"/>
                                      <w:marRight w:val="0"/>
                                      <w:marTop w:val="0"/>
                                      <w:marBottom w:val="0"/>
                                      <w:divBdr>
                                        <w:top w:val="none" w:sz="0" w:space="0" w:color="auto"/>
                                        <w:left w:val="none" w:sz="0" w:space="0" w:color="auto"/>
                                        <w:bottom w:val="none" w:sz="0" w:space="0" w:color="auto"/>
                                        <w:right w:val="none" w:sz="0" w:space="0" w:color="auto"/>
                                      </w:divBdr>
                                    </w:div>
                                    <w:div w:id="1283653950">
                                      <w:marLeft w:val="0"/>
                                      <w:marRight w:val="0"/>
                                      <w:marTop w:val="0"/>
                                      <w:marBottom w:val="0"/>
                                      <w:divBdr>
                                        <w:top w:val="none" w:sz="0" w:space="0" w:color="auto"/>
                                        <w:left w:val="none" w:sz="0" w:space="0" w:color="auto"/>
                                        <w:bottom w:val="none" w:sz="0" w:space="0" w:color="auto"/>
                                        <w:right w:val="none" w:sz="0" w:space="0" w:color="auto"/>
                                      </w:divBdr>
                                    </w:div>
                                  </w:divsChild>
                                </w:div>
                                <w:div w:id="917903034">
                                  <w:marLeft w:val="0"/>
                                  <w:marRight w:val="0"/>
                                  <w:marTop w:val="0"/>
                                  <w:marBottom w:val="0"/>
                                  <w:divBdr>
                                    <w:top w:val="none" w:sz="0" w:space="0" w:color="auto"/>
                                    <w:left w:val="none" w:sz="0" w:space="0" w:color="auto"/>
                                    <w:bottom w:val="none" w:sz="0" w:space="0" w:color="auto"/>
                                    <w:right w:val="none" w:sz="0" w:space="0" w:color="auto"/>
                                  </w:divBdr>
                                  <w:divsChild>
                                    <w:div w:id="1686592151">
                                      <w:marLeft w:val="0"/>
                                      <w:marRight w:val="0"/>
                                      <w:marTop w:val="0"/>
                                      <w:marBottom w:val="0"/>
                                      <w:divBdr>
                                        <w:top w:val="none" w:sz="0" w:space="0" w:color="auto"/>
                                        <w:left w:val="none" w:sz="0" w:space="0" w:color="auto"/>
                                        <w:bottom w:val="none" w:sz="0" w:space="0" w:color="auto"/>
                                        <w:right w:val="none" w:sz="0" w:space="0" w:color="auto"/>
                                      </w:divBdr>
                                    </w:div>
                                    <w:div w:id="113913968">
                                      <w:marLeft w:val="0"/>
                                      <w:marRight w:val="0"/>
                                      <w:marTop w:val="0"/>
                                      <w:marBottom w:val="0"/>
                                      <w:divBdr>
                                        <w:top w:val="none" w:sz="0" w:space="0" w:color="auto"/>
                                        <w:left w:val="none" w:sz="0" w:space="0" w:color="auto"/>
                                        <w:bottom w:val="none" w:sz="0" w:space="0" w:color="auto"/>
                                        <w:right w:val="none" w:sz="0" w:space="0" w:color="auto"/>
                                      </w:divBdr>
                                    </w:div>
                                    <w:div w:id="1561162926">
                                      <w:marLeft w:val="0"/>
                                      <w:marRight w:val="0"/>
                                      <w:marTop w:val="0"/>
                                      <w:marBottom w:val="0"/>
                                      <w:divBdr>
                                        <w:top w:val="none" w:sz="0" w:space="0" w:color="auto"/>
                                        <w:left w:val="none" w:sz="0" w:space="0" w:color="auto"/>
                                        <w:bottom w:val="none" w:sz="0" w:space="0" w:color="auto"/>
                                        <w:right w:val="none" w:sz="0" w:space="0" w:color="auto"/>
                                      </w:divBdr>
                                    </w:div>
                                    <w:div w:id="1376545791">
                                      <w:marLeft w:val="0"/>
                                      <w:marRight w:val="0"/>
                                      <w:marTop w:val="0"/>
                                      <w:marBottom w:val="0"/>
                                      <w:divBdr>
                                        <w:top w:val="none" w:sz="0" w:space="0" w:color="auto"/>
                                        <w:left w:val="none" w:sz="0" w:space="0" w:color="auto"/>
                                        <w:bottom w:val="none" w:sz="0" w:space="0" w:color="auto"/>
                                        <w:right w:val="none" w:sz="0" w:space="0" w:color="auto"/>
                                      </w:divBdr>
                                    </w:div>
                                  </w:divsChild>
                                </w:div>
                                <w:div w:id="16652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61268">
      <w:bodyDiv w:val="1"/>
      <w:marLeft w:val="0"/>
      <w:marRight w:val="0"/>
      <w:marTop w:val="0"/>
      <w:marBottom w:val="0"/>
      <w:divBdr>
        <w:top w:val="none" w:sz="0" w:space="0" w:color="auto"/>
        <w:left w:val="none" w:sz="0" w:space="0" w:color="auto"/>
        <w:bottom w:val="none" w:sz="0" w:space="0" w:color="auto"/>
        <w:right w:val="none" w:sz="0" w:space="0" w:color="auto"/>
      </w:divBdr>
    </w:div>
    <w:div w:id="2137218272">
      <w:bodyDiv w:val="1"/>
      <w:marLeft w:val="0"/>
      <w:marRight w:val="0"/>
      <w:marTop w:val="0"/>
      <w:marBottom w:val="0"/>
      <w:divBdr>
        <w:top w:val="none" w:sz="0" w:space="0" w:color="auto"/>
        <w:left w:val="none" w:sz="0" w:space="0" w:color="auto"/>
        <w:bottom w:val="none" w:sz="0" w:space="0" w:color="auto"/>
        <w:right w:val="none" w:sz="0" w:space="0" w:color="auto"/>
      </w:divBdr>
      <w:divsChild>
        <w:div w:id="97483324">
          <w:marLeft w:val="0"/>
          <w:marRight w:val="0"/>
          <w:marTop w:val="0"/>
          <w:marBottom w:val="0"/>
          <w:divBdr>
            <w:top w:val="none" w:sz="0" w:space="0" w:color="auto"/>
            <w:left w:val="none" w:sz="0" w:space="0" w:color="auto"/>
            <w:bottom w:val="none" w:sz="0" w:space="0" w:color="auto"/>
            <w:right w:val="none" w:sz="0" w:space="0" w:color="auto"/>
          </w:divBdr>
          <w:divsChild>
            <w:div w:id="783814170">
              <w:marLeft w:val="0"/>
              <w:marRight w:val="0"/>
              <w:marTop w:val="0"/>
              <w:marBottom w:val="0"/>
              <w:divBdr>
                <w:top w:val="none" w:sz="0" w:space="0" w:color="auto"/>
                <w:left w:val="none" w:sz="0" w:space="0" w:color="auto"/>
                <w:bottom w:val="none" w:sz="0" w:space="0" w:color="auto"/>
                <w:right w:val="none" w:sz="0" w:space="0" w:color="auto"/>
              </w:divBdr>
              <w:divsChild>
                <w:div w:id="595165164">
                  <w:marLeft w:val="0"/>
                  <w:marRight w:val="0"/>
                  <w:marTop w:val="0"/>
                  <w:marBottom w:val="0"/>
                  <w:divBdr>
                    <w:top w:val="none" w:sz="0" w:space="0" w:color="auto"/>
                    <w:left w:val="none" w:sz="0" w:space="0" w:color="auto"/>
                    <w:bottom w:val="none" w:sz="0" w:space="0" w:color="auto"/>
                    <w:right w:val="none" w:sz="0" w:space="0" w:color="auto"/>
                  </w:divBdr>
                  <w:divsChild>
                    <w:div w:id="2064673337">
                      <w:marLeft w:val="0"/>
                      <w:marRight w:val="0"/>
                      <w:marTop w:val="0"/>
                      <w:marBottom w:val="0"/>
                      <w:divBdr>
                        <w:top w:val="none" w:sz="0" w:space="0" w:color="auto"/>
                        <w:left w:val="none" w:sz="0" w:space="0" w:color="auto"/>
                        <w:bottom w:val="none" w:sz="0" w:space="0" w:color="auto"/>
                        <w:right w:val="none" w:sz="0" w:space="0" w:color="auto"/>
                      </w:divBdr>
                      <w:divsChild>
                        <w:div w:id="1178618294">
                          <w:marLeft w:val="0"/>
                          <w:marRight w:val="0"/>
                          <w:marTop w:val="0"/>
                          <w:marBottom w:val="0"/>
                          <w:divBdr>
                            <w:top w:val="none" w:sz="0" w:space="0" w:color="auto"/>
                            <w:left w:val="none" w:sz="0" w:space="0" w:color="auto"/>
                            <w:bottom w:val="none" w:sz="0" w:space="0" w:color="auto"/>
                            <w:right w:val="none" w:sz="0" w:space="0" w:color="auto"/>
                          </w:divBdr>
                          <w:divsChild>
                            <w:div w:id="236087883">
                              <w:marLeft w:val="0"/>
                              <w:marRight w:val="0"/>
                              <w:marTop w:val="0"/>
                              <w:marBottom w:val="0"/>
                              <w:divBdr>
                                <w:top w:val="none" w:sz="0" w:space="0" w:color="auto"/>
                                <w:left w:val="none" w:sz="0" w:space="0" w:color="auto"/>
                                <w:bottom w:val="none" w:sz="0" w:space="0" w:color="auto"/>
                                <w:right w:val="none" w:sz="0" w:space="0" w:color="auto"/>
                              </w:divBdr>
                            </w:div>
                            <w:div w:id="1556551040">
                              <w:marLeft w:val="0"/>
                              <w:marRight w:val="0"/>
                              <w:marTop w:val="0"/>
                              <w:marBottom w:val="0"/>
                              <w:divBdr>
                                <w:top w:val="none" w:sz="0" w:space="0" w:color="auto"/>
                                <w:left w:val="none" w:sz="0" w:space="0" w:color="auto"/>
                                <w:bottom w:val="none" w:sz="0" w:space="0" w:color="auto"/>
                                <w:right w:val="none" w:sz="0" w:space="0" w:color="auto"/>
                              </w:divBdr>
                            </w:div>
                            <w:div w:id="17228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3449-F2CD-49A6-8B6A-7A1AF953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 H.</cp:lastModifiedBy>
  <cp:revision>27</cp:revision>
  <cp:lastPrinted>2019-10-03T13:55:00Z</cp:lastPrinted>
  <dcterms:created xsi:type="dcterms:W3CDTF">2020-12-01T21:06:00Z</dcterms:created>
  <dcterms:modified xsi:type="dcterms:W3CDTF">2020-12-08T19:05:00Z</dcterms:modified>
</cp:coreProperties>
</file>