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AF7FE" w14:textId="306CB11B" w:rsidR="00A5646F" w:rsidRPr="00834440" w:rsidRDefault="008230E5" w:rsidP="00A23871">
      <w:pPr>
        <w:tabs>
          <w:tab w:val="left" w:pos="2340"/>
        </w:tabs>
        <w:spacing w:after="0" w:line="240" w:lineRule="auto"/>
        <w:jc w:val="center"/>
        <w:rPr>
          <w:rFonts w:asciiTheme="minorHAnsi" w:hAnsiTheme="minorHAnsi" w:cs="Times New Roman"/>
          <w:b/>
          <w:i/>
          <w:iCs/>
        </w:rPr>
      </w:pPr>
      <w:r>
        <w:rPr>
          <w:rFonts w:asciiTheme="minorHAnsi" w:hAnsiTheme="minorHAnsi" w:cs="Times New Roman"/>
          <w:b/>
          <w:i/>
          <w:iCs/>
        </w:rPr>
        <w:t>FREQUENTLY ASKED QUESTIONS IMPLEMENTATION DOCUMENT</w:t>
      </w:r>
    </w:p>
    <w:p w14:paraId="21A04140" w14:textId="16D57E6B" w:rsidR="00834440" w:rsidRDefault="00834440" w:rsidP="00834440">
      <w:pPr>
        <w:spacing w:after="0" w:line="240" w:lineRule="auto"/>
        <w:jc w:val="center"/>
        <w:rPr>
          <w:rFonts w:asciiTheme="minorHAnsi" w:hAnsiTheme="minorHAnsi" w:cs="Times New Roman"/>
          <w:b/>
        </w:rPr>
      </w:pPr>
      <w:r>
        <w:rPr>
          <w:rFonts w:asciiTheme="minorHAnsi" w:hAnsiTheme="minorHAnsi" w:cs="Times New Roman"/>
        </w:rPr>
        <w:t xml:space="preserve">Stakeholder </w:t>
      </w:r>
      <w:r w:rsidR="00C2076B">
        <w:rPr>
          <w:rFonts w:asciiTheme="minorHAnsi" w:hAnsiTheme="minorHAnsi" w:cs="Times New Roman"/>
        </w:rPr>
        <w:t xml:space="preserve">Oct. 2 </w:t>
      </w:r>
      <w:r w:rsidR="008230E5">
        <w:rPr>
          <w:rFonts w:asciiTheme="minorHAnsi" w:hAnsiTheme="minorHAnsi" w:cs="Times New Roman"/>
        </w:rPr>
        <w:t>Comments</w:t>
      </w:r>
    </w:p>
    <w:p w14:paraId="7841963F" w14:textId="721E31ED" w:rsidR="00C4547E" w:rsidRPr="00791395" w:rsidRDefault="00C4547E" w:rsidP="00C4547E">
      <w:pPr>
        <w:spacing w:after="0" w:line="240" w:lineRule="auto"/>
        <w:jc w:val="right"/>
        <w:rPr>
          <w:rFonts w:asciiTheme="minorHAnsi" w:hAnsiTheme="minorHAnsi" w:cs="Times New Roman"/>
        </w:rPr>
      </w:pPr>
    </w:p>
    <w:tbl>
      <w:tblPr>
        <w:tblStyle w:val="TableGrid"/>
        <w:tblW w:w="0" w:type="auto"/>
        <w:tblLook w:val="04A0" w:firstRow="1" w:lastRow="0" w:firstColumn="1" w:lastColumn="0" w:noHBand="0" w:noVBand="1"/>
      </w:tblPr>
      <w:tblGrid>
        <w:gridCol w:w="2178"/>
        <w:gridCol w:w="11250"/>
      </w:tblGrid>
      <w:tr w:rsidR="00851702" w:rsidRPr="00366B56" w14:paraId="2E7CEE06" w14:textId="77777777" w:rsidTr="002C3E8F">
        <w:trPr>
          <w:trHeight w:val="144"/>
        </w:trPr>
        <w:tc>
          <w:tcPr>
            <w:tcW w:w="13428" w:type="dxa"/>
            <w:gridSpan w:val="2"/>
          </w:tcPr>
          <w:p w14:paraId="4C99EECC" w14:textId="4DFE41C5" w:rsidR="00851702" w:rsidRPr="0033084B" w:rsidRDefault="0033084B" w:rsidP="00C80402">
            <w:pPr>
              <w:rPr>
                <w:rFonts w:asciiTheme="minorHAnsi" w:hAnsiTheme="minorHAnsi" w:cs="Times New Roman"/>
                <w:b/>
                <w:bCs/>
                <w:u w:val="single"/>
              </w:rPr>
            </w:pPr>
            <w:r w:rsidRPr="0033084B">
              <w:rPr>
                <w:rFonts w:asciiTheme="minorHAnsi" w:hAnsiTheme="minorHAnsi" w:cs="Times New Roman"/>
                <w:b/>
                <w:bCs/>
                <w:u w:val="single"/>
              </w:rPr>
              <w:t>GENERAL</w:t>
            </w:r>
          </w:p>
          <w:p w14:paraId="45001045" w14:textId="590915E6" w:rsidR="00560BE6" w:rsidRPr="00560BE6" w:rsidRDefault="00560BE6" w:rsidP="00C80402">
            <w:pPr>
              <w:rPr>
                <w:rFonts w:asciiTheme="minorHAnsi" w:hAnsiTheme="minorHAnsi" w:cs="Times New Roman"/>
                <w:b/>
                <w:bCs/>
              </w:rPr>
            </w:pPr>
          </w:p>
        </w:tc>
      </w:tr>
      <w:tr w:rsidR="0033084B" w:rsidRPr="00366B56" w14:paraId="24FEA39E" w14:textId="77777777" w:rsidTr="002C3E8F">
        <w:trPr>
          <w:trHeight w:val="144"/>
        </w:trPr>
        <w:tc>
          <w:tcPr>
            <w:tcW w:w="13428" w:type="dxa"/>
            <w:gridSpan w:val="2"/>
          </w:tcPr>
          <w:p w14:paraId="57D7ABCE" w14:textId="77777777" w:rsidR="0033084B" w:rsidRPr="0033084B" w:rsidRDefault="0033084B" w:rsidP="0033084B">
            <w:pPr>
              <w:tabs>
                <w:tab w:val="left" w:pos="360"/>
                <w:tab w:val="left" w:pos="720"/>
              </w:tabs>
              <w:rPr>
                <w:rFonts w:asciiTheme="minorHAnsi" w:hAnsiTheme="minorHAnsi"/>
                <w:b/>
                <w:bCs/>
              </w:rPr>
            </w:pPr>
            <w:r w:rsidRPr="0033084B">
              <w:rPr>
                <w:rFonts w:asciiTheme="minorHAnsi" w:hAnsiTheme="minorHAnsi"/>
                <w:b/>
                <w:bCs/>
              </w:rPr>
              <w:t>Q1.</w:t>
            </w:r>
            <w:r w:rsidRPr="0033084B">
              <w:rPr>
                <w:rFonts w:asciiTheme="minorHAnsi" w:hAnsiTheme="minorHAnsi"/>
                <w:b/>
                <w:bCs/>
              </w:rPr>
              <w:tab/>
            </w:r>
            <w:r w:rsidRPr="0033084B">
              <w:rPr>
                <w:rFonts w:asciiTheme="minorHAnsi" w:hAnsiTheme="minorHAnsi"/>
                <w:b/>
                <w:bCs/>
              </w:rPr>
              <w:tab/>
              <w:t>Why did the NAIC decide to revise the model to include a best interest standard of conduct?</w:t>
            </w:r>
          </w:p>
          <w:p w14:paraId="07E6DBA6" w14:textId="77777777" w:rsidR="0033084B" w:rsidRPr="0033084B" w:rsidRDefault="0033084B" w:rsidP="0033084B">
            <w:pPr>
              <w:tabs>
                <w:tab w:val="left" w:pos="360"/>
                <w:tab w:val="left" w:pos="720"/>
              </w:tabs>
              <w:rPr>
                <w:rFonts w:asciiTheme="minorHAnsi" w:hAnsiTheme="minorHAnsi"/>
                <w:bCs/>
              </w:rPr>
            </w:pPr>
          </w:p>
          <w:p w14:paraId="3E8532AA" w14:textId="77777777" w:rsidR="0033084B" w:rsidRDefault="0033084B" w:rsidP="0033084B">
            <w:pPr>
              <w:tabs>
                <w:tab w:val="left" w:pos="360"/>
                <w:tab w:val="left" w:pos="720"/>
              </w:tabs>
              <w:rPr>
                <w:rFonts w:ascii="Times New Roman" w:hAnsi="Times New Roman" w:cs="Times New Roman"/>
                <w:b/>
                <w:bCs/>
              </w:rPr>
            </w:pPr>
            <w:r w:rsidRPr="0033084B">
              <w:rPr>
                <w:rFonts w:asciiTheme="minorHAnsi" w:hAnsiTheme="minorHAnsi"/>
                <w:bCs/>
              </w:rPr>
              <w:t>A1.</w:t>
            </w:r>
            <w:r w:rsidRPr="0033084B">
              <w:rPr>
                <w:rFonts w:asciiTheme="minorHAnsi" w:hAnsiTheme="minorHAnsi"/>
                <w:bCs/>
              </w:rPr>
              <w:tab/>
            </w:r>
            <w:r w:rsidRPr="0033084B">
              <w:rPr>
                <w:rFonts w:asciiTheme="minorHAnsi" w:hAnsiTheme="minorHAnsi"/>
                <w:bCs/>
              </w:rPr>
              <w:tab/>
              <w:t xml:space="preserve">The revised model was developed, in part, </w:t>
            </w:r>
            <w:r w:rsidRPr="0033084B">
              <w:rPr>
                <w:rFonts w:asciiTheme="minorHAnsi" w:hAnsiTheme="minorHAnsi"/>
              </w:rPr>
              <w:t xml:space="preserve">in response to the U.S. Department of Labor’s (DOL) fiduciary rule, which was finalized in April 2016 but vacated in its entirety in March 2018. The DOL fiduciary rule would have expanded the scope of who is considered a fiduciary to federal Employee Retirement Income Security Act of 1974 (ERISA) retirement plans and individual retirement accounts (IRAs) to include a broader set of insurance agents, insurance brokers and insurers. Separately, the U.S. Securities and Exchange Commission (SEC) released a proposed rule package in May 2018, which included Regulation Best Interest (Reg BI). The SEC finalized Reg BI in June 2019. The final Reg BI establishes a best interest </w:t>
            </w:r>
            <w:r w:rsidRPr="0033084B">
              <w:rPr>
                <w:rFonts w:asciiTheme="minorHAnsi" w:hAnsiTheme="minorHAnsi"/>
                <w:color w:val="000000"/>
                <w:shd w:val="clear" w:color="auto" w:fill="FFFFFF"/>
              </w:rPr>
              <w:t xml:space="preserve">standard of conduct for broker-dealers beyond the existing suitability obligation that applies to federally registered variable annuities. Recognizing the </w:t>
            </w:r>
            <w:r w:rsidRPr="0033084B">
              <w:rPr>
                <w:rFonts w:asciiTheme="minorHAnsi" w:hAnsiTheme="minorHAnsi"/>
              </w:rPr>
              <w:t>SEC’s and the DOL’s role in the regulatory landscape and believing that consumers are better protected when, to the extent possible, there is harmonization of the regulations enforced by the states, the SEC and the DOL, the NAIC revised the model to establish a framework for an enhanced standard of conduct that is more than the model’s current suitability standard but not a fiduciary standard.</w:t>
            </w:r>
            <w:r w:rsidRPr="0015310C">
              <w:rPr>
                <w:rFonts w:ascii="Times New Roman" w:hAnsi="Times New Roman" w:cs="Times New Roman"/>
              </w:rPr>
              <w:t xml:space="preserve"> </w:t>
            </w:r>
          </w:p>
          <w:p w14:paraId="4B0BF68F" w14:textId="77777777" w:rsidR="0033084B" w:rsidRDefault="0033084B" w:rsidP="00C80402">
            <w:pPr>
              <w:rPr>
                <w:rFonts w:asciiTheme="minorHAnsi" w:hAnsiTheme="minorHAnsi" w:cs="Times New Roman"/>
                <w:b/>
                <w:bCs/>
              </w:rPr>
            </w:pPr>
          </w:p>
        </w:tc>
      </w:tr>
      <w:tr w:rsidR="005F1A5A" w:rsidRPr="00366B56" w14:paraId="3F82EDD1" w14:textId="77777777" w:rsidTr="003A4DD8">
        <w:trPr>
          <w:trHeight w:val="144"/>
        </w:trPr>
        <w:tc>
          <w:tcPr>
            <w:tcW w:w="2178" w:type="dxa"/>
          </w:tcPr>
          <w:p w14:paraId="357C2360" w14:textId="54121223" w:rsidR="005F1A5A" w:rsidRDefault="005F1A5A" w:rsidP="00370AB3">
            <w:pPr>
              <w:jc w:val="both"/>
              <w:rPr>
                <w:rFonts w:asciiTheme="minorHAnsi" w:hAnsiTheme="minorHAnsi"/>
                <w:b/>
              </w:rPr>
            </w:pPr>
            <w:r>
              <w:rPr>
                <w:rFonts w:asciiTheme="minorHAnsi" w:hAnsiTheme="minorHAnsi"/>
                <w:b/>
              </w:rPr>
              <w:t xml:space="preserve">FACC </w:t>
            </w:r>
          </w:p>
        </w:tc>
        <w:tc>
          <w:tcPr>
            <w:tcW w:w="11250" w:type="dxa"/>
          </w:tcPr>
          <w:p w14:paraId="0E5F9049" w14:textId="77777777" w:rsidR="005F1A5A" w:rsidRPr="0033084B" w:rsidRDefault="005F1A5A" w:rsidP="005F1A5A">
            <w:pPr>
              <w:tabs>
                <w:tab w:val="left" w:pos="360"/>
                <w:tab w:val="left" w:pos="720"/>
              </w:tabs>
              <w:rPr>
                <w:rFonts w:asciiTheme="minorHAnsi" w:hAnsiTheme="minorHAnsi"/>
                <w:b/>
                <w:bCs/>
              </w:rPr>
            </w:pPr>
            <w:r w:rsidRPr="0033084B">
              <w:rPr>
                <w:rFonts w:asciiTheme="minorHAnsi" w:hAnsiTheme="minorHAnsi"/>
                <w:b/>
                <w:bCs/>
              </w:rPr>
              <w:t>Q1.</w:t>
            </w:r>
            <w:r w:rsidRPr="0033084B">
              <w:rPr>
                <w:rFonts w:asciiTheme="minorHAnsi" w:hAnsiTheme="minorHAnsi"/>
                <w:b/>
                <w:bCs/>
              </w:rPr>
              <w:tab/>
            </w:r>
            <w:r w:rsidRPr="0033084B">
              <w:rPr>
                <w:rFonts w:asciiTheme="minorHAnsi" w:hAnsiTheme="minorHAnsi"/>
                <w:b/>
                <w:bCs/>
              </w:rPr>
              <w:tab/>
              <w:t>Why did the NAIC decide to revise the model to include a best interest standard of conduct?</w:t>
            </w:r>
          </w:p>
          <w:p w14:paraId="032EF619" w14:textId="77777777" w:rsidR="005F1A5A" w:rsidRPr="0033084B" w:rsidRDefault="005F1A5A" w:rsidP="005F1A5A">
            <w:pPr>
              <w:tabs>
                <w:tab w:val="left" w:pos="360"/>
                <w:tab w:val="left" w:pos="720"/>
              </w:tabs>
              <w:rPr>
                <w:rFonts w:asciiTheme="minorHAnsi" w:hAnsiTheme="minorHAnsi"/>
                <w:bCs/>
              </w:rPr>
            </w:pPr>
          </w:p>
          <w:p w14:paraId="3BA3CBB0" w14:textId="7EFE842B" w:rsidR="005F1A5A" w:rsidRDefault="005F1A5A" w:rsidP="005F1A5A">
            <w:pPr>
              <w:tabs>
                <w:tab w:val="left" w:pos="360"/>
                <w:tab w:val="left" w:pos="720"/>
              </w:tabs>
              <w:rPr>
                <w:rFonts w:ascii="Times New Roman" w:hAnsi="Times New Roman" w:cs="Times New Roman"/>
                <w:b/>
                <w:bCs/>
              </w:rPr>
            </w:pPr>
            <w:r w:rsidRPr="0033084B">
              <w:rPr>
                <w:rFonts w:asciiTheme="minorHAnsi" w:hAnsiTheme="minorHAnsi"/>
                <w:bCs/>
              </w:rPr>
              <w:t>A1.</w:t>
            </w:r>
            <w:r w:rsidRPr="0033084B">
              <w:rPr>
                <w:rFonts w:asciiTheme="minorHAnsi" w:hAnsiTheme="minorHAnsi"/>
                <w:bCs/>
              </w:rPr>
              <w:tab/>
            </w:r>
            <w:r w:rsidRPr="0033084B">
              <w:rPr>
                <w:rFonts w:asciiTheme="minorHAnsi" w:hAnsiTheme="minorHAnsi"/>
                <w:bCs/>
              </w:rPr>
              <w:tab/>
              <w:t xml:space="preserve">The revised model was developed, in part, </w:t>
            </w:r>
            <w:r w:rsidRPr="0033084B">
              <w:rPr>
                <w:rFonts w:asciiTheme="minorHAnsi" w:hAnsiTheme="minorHAnsi"/>
              </w:rPr>
              <w:t xml:space="preserve">in response to the U.S. Department of Labor’s (DOL) fiduciary rule, which was finalized in April 2016 but vacated in its entirety in March 2018. The DOL fiduciary rule would have expanded the scope of who is considered a fiduciary to federal Employee Retirement Income Security Act of 1974 (ERISA) retirement plans and individual retirement accounts (IRAs) to include a broader set of insurance agents, insurance brokers and insurers. Separately, the U.S. Securities and Exchange Commission (SEC) released a proposed rule package in May 2018, which included Regulation Best Interest (Reg BI). The SEC finalized Reg BI in June 2019. The final Reg BI establishes a best interest </w:t>
            </w:r>
            <w:r w:rsidRPr="0033084B">
              <w:rPr>
                <w:rFonts w:asciiTheme="minorHAnsi" w:hAnsiTheme="minorHAnsi"/>
                <w:color w:val="000000"/>
                <w:shd w:val="clear" w:color="auto" w:fill="FFFFFF"/>
              </w:rPr>
              <w:t xml:space="preserve">standard of conduct for broker-dealers beyond the existing suitability obligation that applies to federally registered variable annuities. Recognizing the </w:t>
            </w:r>
            <w:r w:rsidRPr="0033084B">
              <w:rPr>
                <w:rFonts w:asciiTheme="minorHAnsi" w:hAnsiTheme="minorHAnsi"/>
              </w:rPr>
              <w:t xml:space="preserve">SEC’s and the DOL’s role in the regulatory landscape and believing that consumers are better protected when, to the extent possible, there is </w:t>
            </w:r>
            <w:del w:id="0" w:author="Matthews, Jolie H." w:date="2020-12-14T11:49:00Z">
              <w:r w:rsidRPr="0033084B" w:rsidDel="005F1A5A">
                <w:rPr>
                  <w:rFonts w:asciiTheme="minorHAnsi" w:hAnsiTheme="minorHAnsi"/>
                </w:rPr>
                <w:delText>harmonization of</w:delText>
              </w:r>
            </w:del>
            <w:ins w:id="1" w:author="Matthews, Jolie H." w:date="2020-12-14T11:49:00Z">
              <w:r>
                <w:rPr>
                  <w:rFonts w:asciiTheme="minorHAnsi" w:hAnsiTheme="minorHAnsi"/>
                </w:rPr>
                <w:t>compatibility with</w:t>
              </w:r>
            </w:ins>
            <w:r w:rsidRPr="0033084B">
              <w:rPr>
                <w:rFonts w:asciiTheme="minorHAnsi" w:hAnsiTheme="minorHAnsi"/>
              </w:rPr>
              <w:t xml:space="preserve"> the regulations enforced by the states, the SEC and the DOL, the NAIC revised the model to establish a framework for an enhanced standard of conduct that is more than the model’s current suitability standard but not a fiduciary standard.</w:t>
            </w:r>
            <w:r w:rsidRPr="0015310C">
              <w:rPr>
                <w:rFonts w:ascii="Times New Roman" w:hAnsi="Times New Roman" w:cs="Times New Roman"/>
              </w:rPr>
              <w:t xml:space="preserve"> </w:t>
            </w:r>
          </w:p>
          <w:p w14:paraId="7665EEB1" w14:textId="77777777" w:rsidR="005F1A5A" w:rsidRPr="00207DE3" w:rsidRDefault="005F1A5A" w:rsidP="005F1A5A">
            <w:pPr>
              <w:jc w:val="both"/>
              <w:rPr>
                <w:rFonts w:asciiTheme="minorHAnsi" w:hAnsiTheme="minorHAnsi"/>
              </w:rPr>
            </w:pPr>
          </w:p>
        </w:tc>
      </w:tr>
      <w:tr w:rsidR="00887EDA" w:rsidRPr="00366B56" w14:paraId="3C9D1806" w14:textId="77777777" w:rsidTr="001D1C05">
        <w:trPr>
          <w:trHeight w:val="144"/>
        </w:trPr>
        <w:tc>
          <w:tcPr>
            <w:tcW w:w="13428" w:type="dxa"/>
            <w:gridSpan w:val="2"/>
            <w:shd w:val="clear" w:color="auto" w:fill="D9D9D9" w:themeFill="background1" w:themeFillShade="D9"/>
          </w:tcPr>
          <w:p w14:paraId="3FFF34E5" w14:textId="77777777" w:rsidR="00887EDA" w:rsidRPr="00C80402" w:rsidRDefault="00887EDA" w:rsidP="00C80402">
            <w:pPr>
              <w:rPr>
                <w:rFonts w:asciiTheme="minorHAnsi" w:hAnsiTheme="minorHAnsi" w:cs="Times New Roman"/>
              </w:rPr>
            </w:pPr>
          </w:p>
        </w:tc>
      </w:tr>
      <w:tr w:rsidR="00B01E33" w:rsidRPr="00366B56" w14:paraId="01EBF651" w14:textId="77777777" w:rsidTr="00F464F1">
        <w:trPr>
          <w:trHeight w:val="144"/>
        </w:trPr>
        <w:tc>
          <w:tcPr>
            <w:tcW w:w="13428" w:type="dxa"/>
            <w:gridSpan w:val="2"/>
          </w:tcPr>
          <w:p w14:paraId="326FEB7A" w14:textId="77777777" w:rsidR="0033084B" w:rsidRPr="0033084B" w:rsidRDefault="0033084B" w:rsidP="0033084B">
            <w:pPr>
              <w:tabs>
                <w:tab w:val="left" w:pos="360"/>
                <w:tab w:val="left" w:pos="720"/>
              </w:tabs>
              <w:rPr>
                <w:rFonts w:asciiTheme="minorHAnsi" w:hAnsiTheme="minorHAnsi"/>
                <w:b/>
                <w:bCs/>
              </w:rPr>
            </w:pPr>
            <w:r w:rsidRPr="0033084B">
              <w:rPr>
                <w:rFonts w:asciiTheme="minorHAnsi" w:hAnsiTheme="minorHAnsi"/>
                <w:b/>
                <w:bCs/>
              </w:rPr>
              <w:t>Q2.</w:t>
            </w:r>
            <w:r w:rsidRPr="0033084B">
              <w:rPr>
                <w:rFonts w:asciiTheme="minorHAnsi" w:hAnsiTheme="minorHAnsi"/>
                <w:b/>
                <w:bCs/>
              </w:rPr>
              <w:tab/>
            </w:r>
            <w:r w:rsidRPr="0033084B">
              <w:rPr>
                <w:rFonts w:asciiTheme="minorHAnsi" w:hAnsiTheme="minorHAnsi"/>
                <w:b/>
                <w:bCs/>
              </w:rPr>
              <w:tab/>
              <w:t>How does the Harkin amendment, Section 989J of the Dodd-Frank Act apply to the revised model?</w:t>
            </w:r>
          </w:p>
          <w:p w14:paraId="0AA988BB" w14:textId="77777777" w:rsidR="0033084B" w:rsidRPr="0033084B" w:rsidRDefault="0033084B" w:rsidP="0033084B">
            <w:pPr>
              <w:tabs>
                <w:tab w:val="left" w:pos="360"/>
                <w:tab w:val="left" w:pos="720"/>
              </w:tabs>
              <w:rPr>
                <w:rFonts w:asciiTheme="minorHAnsi" w:hAnsiTheme="minorHAnsi"/>
                <w:b/>
                <w:bCs/>
              </w:rPr>
            </w:pPr>
          </w:p>
          <w:p w14:paraId="24EF2682" w14:textId="77777777" w:rsidR="0033084B" w:rsidRPr="0033084B" w:rsidRDefault="0033084B" w:rsidP="0033084B">
            <w:pPr>
              <w:jc w:val="both"/>
              <w:rPr>
                <w:rFonts w:asciiTheme="minorHAnsi" w:hAnsiTheme="minorHAnsi"/>
                <w:u w:val="single"/>
              </w:rPr>
            </w:pPr>
            <w:r w:rsidRPr="0033084B">
              <w:rPr>
                <w:rFonts w:asciiTheme="minorHAnsi" w:hAnsiTheme="minorHAnsi"/>
              </w:rPr>
              <w:t>A2.</w:t>
            </w:r>
            <w:r w:rsidRPr="0033084B">
              <w:rPr>
                <w:rFonts w:asciiTheme="minorHAnsi" w:hAnsiTheme="minorHAnsi"/>
              </w:rPr>
              <w:tab/>
              <w:t xml:space="preserve">Section 989J confirms state authority to regulate the sale of fixed indexed annuities and exemption from federal securities regulation when certain conditions are met, including when the state in which the contract is issued or the state in which the insurer issuing the contract is domiciled:1) has adopted requirements that “substantially meet or exceed the minimum requirements” established by the 2010 version of the NAIC’s </w:t>
            </w:r>
            <w:r w:rsidRPr="0033084B">
              <w:rPr>
                <w:rFonts w:asciiTheme="minorHAnsi" w:hAnsiTheme="minorHAnsi"/>
                <w:i/>
                <w:iCs/>
              </w:rPr>
              <w:t xml:space="preserve">Suitability in Annuity Transactions Model Regulation </w:t>
            </w:r>
            <w:r w:rsidRPr="0033084B">
              <w:rPr>
                <w:rFonts w:asciiTheme="minorHAnsi" w:hAnsiTheme="minorHAnsi"/>
              </w:rPr>
              <w:t xml:space="preserve">(#275); and 2) “adopts rules that substantially meet or exceed the minimum requirements of any </w:t>
            </w:r>
            <w:r w:rsidRPr="0033084B">
              <w:rPr>
                <w:rFonts w:asciiTheme="minorHAnsi" w:hAnsiTheme="minorHAnsi"/>
                <w:b/>
                <w:bCs/>
                <w:u w:val="single"/>
              </w:rPr>
              <w:t>successor modifications</w:t>
            </w:r>
            <w:r w:rsidRPr="0033084B">
              <w:rPr>
                <w:rFonts w:asciiTheme="minorHAnsi" w:hAnsiTheme="minorHAnsi"/>
              </w:rPr>
              <w:t xml:space="preserve"> to the model regulation[]” within 5 years of the adoption by the NAIC. The only exception to this requirement is if the product is issued by an insurance company that adopts and implements practices on a nationwide basis that meet or exceed the minimum requirements established by the NAIC’s Model #275, “and </w:t>
            </w:r>
            <w:r w:rsidRPr="0033084B">
              <w:rPr>
                <w:rFonts w:asciiTheme="minorHAnsi" w:hAnsiTheme="minorHAnsi"/>
                <w:b/>
                <w:bCs/>
                <w:u w:val="single"/>
              </w:rPr>
              <w:t>any successor thereto</w:t>
            </w:r>
            <w:r w:rsidRPr="0033084B">
              <w:rPr>
                <w:rFonts w:asciiTheme="minorHAnsi" w:hAnsiTheme="minorHAnsi"/>
              </w:rPr>
              <w:t xml:space="preserve">,” and is therefore subject to examination by the State of domicile or by any other State where the insurance company conducts sales of such products. </w:t>
            </w:r>
          </w:p>
          <w:p w14:paraId="05A50207" w14:textId="77777777" w:rsidR="0033084B" w:rsidRPr="0033084B" w:rsidRDefault="0033084B" w:rsidP="0033084B">
            <w:pPr>
              <w:tabs>
                <w:tab w:val="left" w:pos="360"/>
                <w:tab w:val="left" w:pos="720"/>
              </w:tabs>
              <w:rPr>
                <w:rFonts w:asciiTheme="minorHAnsi" w:hAnsiTheme="minorHAnsi"/>
              </w:rPr>
            </w:pPr>
          </w:p>
          <w:p w14:paraId="264B6DE2" w14:textId="77777777" w:rsidR="0033084B" w:rsidRPr="0033084B" w:rsidRDefault="0033084B" w:rsidP="0033084B">
            <w:pPr>
              <w:tabs>
                <w:tab w:val="left" w:pos="360"/>
                <w:tab w:val="left" w:pos="720"/>
              </w:tabs>
              <w:rPr>
                <w:rFonts w:asciiTheme="minorHAnsi" w:hAnsiTheme="minorHAnsi"/>
              </w:rPr>
            </w:pPr>
            <w:r w:rsidRPr="0033084B">
              <w:rPr>
                <w:rFonts w:asciiTheme="minorHAnsi" w:hAnsiTheme="minorHAnsi"/>
              </w:rPr>
              <w:lastRenderedPageBreak/>
              <w:t xml:space="preserve">The NAIC considers the 2020 revisions to be a successor modification to the model that exceeds the requirements of the 2010 revisions, which is reflected in a drafting note to Section 1—Purpose:  </w:t>
            </w:r>
          </w:p>
          <w:p w14:paraId="36C33871" w14:textId="77777777" w:rsidR="0033084B" w:rsidRPr="0033084B" w:rsidRDefault="0033084B" w:rsidP="0033084B">
            <w:pPr>
              <w:ind w:left="720" w:hanging="720"/>
              <w:jc w:val="both"/>
              <w:rPr>
                <w:rFonts w:asciiTheme="minorHAnsi" w:hAnsiTheme="minorHAnsi"/>
              </w:rPr>
            </w:pPr>
          </w:p>
          <w:p w14:paraId="7A590982" w14:textId="77777777" w:rsidR="0033084B" w:rsidRPr="0033084B" w:rsidRDefault="0033084B" w:rsidP="0033084B">
            <w:pPr>
              <w:jc w:val="both"/>
              <w:rPr>
                <w:rFonts w:asciiTheme="minorHAnsi" w:hAnsiTheme="minorHAnsi"/>
              </w:rPr>
            </w:pPr>
            <w:r w:rsidRPr="0033084B">
              <w:rPr>
                <w:rFonts w:asciiTheme="minorHAnsi" w:hAnsiTheme="minorHAnsi"/>
              </w:rPr>
              <w:t>“Section 989J of the Dodd-Frank Wall Street Reform and Consumer Protection Act of 2010 (“Dodd-Frank Act”) specifically refers to this model regulation as the “Suitability in Annuity Transactions Model Regulation.” Section 989J of the Dodd-Frank Act confirmed this exemption of certain annuities from the Securities Act of 1933 and confirmed state regulatory authority. This regulation is a successor regulation that exceeds the requirements of the 2010 model regulation.”</w:t>
            </w:r>
          </w:p>
          <w:p w14:paraId="44CEC4DA" w14:textId="77777777" w:rsidR="0033084B" w:rsidRPr="0033084B" w:rsidRDefault="0033084B" w:rsidP="0033084B">
            <w:pPr>
              <w:jc w:val="both"/>
              <w:rPr>
                <w:rFonts w:asciiTheme="minorHAnsi" w:hAnsiTheme="minorHAnsi"/>
              </w:rPr>
            </w:pPr>
          </w:p>
          <w:p w14:paraId="0E1976B7" w14:textId="44BAD582" w:rsidR="0033084B" w:rsidRDefault="0033084B" w:rsidP="0033084B">
            <w:pPr>
              <w:tabs>
                <w:tab w:val="left" w:pos="360"/>
                <w:tab w:val="left" w:pos="720"/>
              </w:tabs>
              <w:rPr>
                <w:rFonts w:asciiTheme="minorHAnsi" w:hAnsiTheme="minorHAnsi" w:cs="Times New Roman"/>
                <w:b/>
                <w:bCs/>
              </w:rPr>
            </w:pPr>
            <w:r w:rsidRPr="0033084B">
              <w:rPr>
                <w:rFonts w:asciiTheme="minorHAnsi" w:hAnsiTheme="minorHAnsi"/>
              </w:rPr>
              <w:t>As such, states need to work toward adopting the 2020 revisions within 5 years after its adoption by the full NAIC membership in February 2020 to maintain their authority to regulate the sale of fixed annuities.</w:t>
            </w:r>
          </w:p>
        </w:tc>
      </w:tr>
      <w:tr w:rsidR="0033084B" w:rsidRPr="00366B56" w14:paraId="443650B1" w14:textId="77777777" w:rsidTr="0033084B">
        <w:trPr>
          <w:trHeight w:val="165"/>
        </w:trPr>
        <w:tc>
          <w:tcPr>
            <w:tcW w:w="2178" w:type="dxa"/>
          </w:tcPr>
          <w:p w14:paraId="5605CEBB" w14:textId="08F55E33" w:rsidR="0033084B" w:rsidRPr="0033084B" w:rsidRDefault="00C06213" w:rsidP="0033084B">
            <w:pPr>
              <w:tabs>
                <w:tab w:val="left" w:pos="360"/>
                <w:tab w:val="left" w:pos="720"/>
              </w:tabs>
              <w:rPr>
                <w:rFonts w:asciiTheme="minorHAnsi" w:hAnsiTheme="minorHAnsi"/>
                <w:b/>
                <w:bCs/>
              </w:rPr>
            </w:pPr>
            <w:r>
              <w:rPr>
                <w:rFonts w:asciiTheme="minorHAnsi" w:hAnsiTheme="minorHAnsi"/>
                <w:b/>
                <w:bCs/>
              </w:rPr>
              <w:lastRenderedPageBreak/>
              <w:t>FACC</w:t>
            </w:r>
          </w:p>
        </w:tc>
        <w:tc>
          <w:tcPr>
            <w:tcW w:w="11250" w:type="dxa"/>
          </w:tcPr>
          <w:p w14:paraId="7DDB886A" w14:textId="77777777" w:rsidR="00C06213" w:rsidRPr="0033084B" w:rsidRDefault="00C06213" w:rsidP="00C06213">
            <w:pPr>
              <w:tabs>
                <w:tab w:val="left" w:pos="360"/>
                <w:tab w:val="left" w:pos="720"/>
              </w:tabs>
              <w:rPr>
                <w:rFonts w:asciiTheme="minorHAnsi" w:hAnsiTheme="minorHAnsi"/>
                <w:b/>
                <w:bCs/>
              </w:rPr>
            </w:pPr>
            <w:r w:rsidRPr="0033084B">
              <w:rPr>
                <w:rFonts w:asciiTheme="minorHAnsi" w:hAnsiTheme="minorHAnsi"/>
                <w:b/>
                <w:bCs/>
              </w:rPr>
              <w:t>Q2.</w:t>
            </w:r>
            <w:r w:rsidRPr="0033084B">
              <w:rPr>
                <w:rFonts w:asciiTheme="minorHAnsi" w:hAnsiTheme="minorHAnsi"/>
                <w:b/>
                <w:bCs/>
              </w:rPr>
              <w:tab/>
            </w:r>
            <w:r w:rsidRPr="0033084B">
              <w:rPr>
                <w:rFonts w:asciiTheme="minorHAnsi" w:hAnsiTheme="minorHAnsi"/>
                <w:b/>
                <w:bCs/>
              </w:rPr>
              <w:tab/>
              <w:t>How does the Harkin amendment, Section 989J of the Dodd-Frank Act apply to the revised model?</w:t>
            </w:r>
          </w:p>
          <w:p w14:paraId="6A0D3E0C" w14:textId="77777777" w:rsidR="00C06213" w:rsidRPr="0033084B" w:rsidRDefault="00C06213" w:rsidP="00C06213">
            <w:pPr>
              <w:tabs>
                <w:tab w:val="left" w:pos="360"/>
                <w:tab w:val="left" w:pos="720"/>
              </w:tabs>
              <w:rPr>
                <w:rFonts w:asciiTheme="minorHAnsi" w:hAnsiTheme="minorHAnsi"/>
                <w:b/>
                <w:bCs/>
              </w:rPr>
            </w:pPr>
          </w:p>
          <w:p w14:paraId="19122FCC" w14:textId="714A6C6B" w:rsidR="00C06213" w:rsidRPr="0033084B" w:rsidRDefault="00C06213" w:rsidP="00C06213">
            <w:pPr>
              <w:jc w:val="both"/>
              <w:rPr>
                <w:rFonts w:asciiTheme="minorHAnsi" w:hAnsiTheme="minorHAnsi"/>
                <w:u w:val="single"/>
              </w:rPr>
            </w:pPr>
            <w:r w:rsidRPr="0033084B">
              <w:rPr>
                <w:rFonts w:asciiTheme="minorHAnsi" w:hAnsiTheme="minorHAnsi"/>
              </w:rPr>
              <w:t>A2.</w:t>
            </w:r>
            <w:r w:rsidRPr="0033084B">
              <w:rPr>
                <w:rFonts w:asciiTheme="minorHAnsi" w:hAnsiTheme="minorHAnsi"/>
              </w:rPr>
              <w:tab/>
              <w:t xml:space="preserve">Section 989J confirms state authority to regulate the sale of fixed </w:t>
            </w:r>
            <w:del w:id="2" w:author="Matthews, Jolie H." w:date="2020-12-14T11:58:00Z">
              <w:r w:rsidRPr="0033084B" w:rsidDel="000B4004">
                <w:rPr>
                  <w:rFonts w:asciiTheme="minorHAnsi" w:hAnsiTheme="minorHAnsi"/>
                </w:rPr>
                <w:delText xml:space="preserve">indexed </w:delText>
              </w:r>
            </w:del>
            <w:r w:rsidRPr="0033084B">
              <w:rPr>
                <w:rFonts w:asciiTheme="minorHAnsi" w:hAnsiTheme="minorHAnsi"/>
              </w:rPr>
              <w:t xml:space="preserve">annuities </w:t>
            </w:r>
            <w:del w:id="3" w:author="Matthews, Jolie H." w:date="2020-12-14T11:58:00Z">
              <w:r w:rsidRPr="0033084B" w:rsidDel="000B4004">
                <w:rPr>
                  <w:rFonts w:asciiTheme="minorHAnsi" w:hAnsiTheme="minorHAnsi"/>
                </w:rPr>
                <w:delText>and exemption</w:delText>
              </w:r>
            </w:del>
            <w:ins w:id="4" w:author="Matthews, Jolie H." w:date="2020-12-14T11:58:00Z">
              <w:r w:rsidR="000B4004">
                <w:rPr>
                  <w:rFonts w:asciiTheme="minorHAnsi" w:hAnsiTheme="minorHAnsi"/>
                </w:rPr>
                <w:t>providing that such annuities are exempt</w:t>
              </w:r>
            </w:ins>
            <w:r w:rsidRPr="0033084B">
              <w:rPr>
                <w:rFonts w:asciiTheme="minorHAnsi" w:hAnsiTheme="minorHAnsi"/>
              </w:rPr>
              <w:t xml:space="preserve"> from federal securities regulation when certain conditions are met, including when the state in which the contract is issued or the state in which the insurer issuing the contract is domiciled:1) has adopted requirements that “substantially meet or exceed the minimum requirements” established by the 2010 version of the NAIC’s </w:t>
            </w:r>
            <w:r w:rsidRPr="0033084B">
              <w:rPr>
                <w:rFonts w:asciiTheme="minorHAnsi" w:hAnsiTheme="minorHAnsi"/>
                <w:i/>
                <w:iCs/>
              </w:rPr>
              <w:t xml:space="preserve">Suitability in Annuity Transactions Model Regulation </w:t>
            </w:r>
            <w:r w:rsidRPr="0033084B">
              <w:rPr>
                <w:rFonts w:asciiTheme="minorHAnsi" w:hAnsiTheme="minorHAnsi"/>
              </w:rPr>
              <w:t xml:space="preserve">(#275); and 2) “adopts rules that substantially meet or exceed the minimum requirements of any </w:t>
            </w:r>
            <w:r w:rsidRPr="0033084B">
              <w:rPr>
                <w:rFonts w:asciiTheme="minorHAnsi" w:hAnsiTheme="minorHAnsi"/>
                <w:b/>
                <w:bCs/>
                <w:u w:val="single"/>
              </w:rPr>
              <w:t>successor modifications</w:t>
            </w:r>
            <w:r w:rsidRPr="0033084B">
              <w:rPr>
                <w:rFonts w:asciiTheme="minorHAnsi" w:hAnsiTheme="minorHAnsi"/>
              </w:rPr>
              <w:t xml:space="preserve"> to the model regulation[]” within 5 years of the adoption by the NAIC. The only exception to this requirement is if the product is issued by an insurance company that adopts and implements practices on a nationwide basis that meet or exceed the minimum requirements established by the NAIC’s Model #275, “and </w:t>
            </w:r>
            <w:r w:rsidRPr="0033084B">
              <w:rPr>
                <w:rFonts w:asciiTheme="minorHAnsi" w:hAnsiTheme="minorHAnsi"/>
                <w:b/>
                <w:bCs/>
                <w:u w:val="single"/>
              </w:rPr>
              <w:t>any successor thereto</w:t>
            </w:r>
            <w:r w:rsidRPr="0033084B">
              <w:rPr>
                <w:rFonts w:asciiTheme="minorHAnsi" w:hAnsiTheme="minorHAnsi"/>
              </w:rPr>
              <w:t xml:space="preserve">,” and is therefore subject to examination by the State of domicile or by any other State where the insurance company conducts sales of such products. </w:t>
            </w:r>
          </w:p>
          <w:p w14:paraId="69C06BFD" w14:textId="77777777" w:rsidR="00C06213" w:rsidRPr="0033084B" w:rsidRDefault="00C06213" w:rsidP="00C06213">
            <w:pPr>
              <w:tabs>
                <w:tab w:val="left" w:pos="360"/>
                <w:tab w:val="left" w:pos="720"/>
              </w:tabs>
              <w:rPr>
                <w:rFonts w:asciiTheme="minorHAnsi" w:hAnsiTheme="minorHAnsi"/>
              </w:rPr>
            </w:pPr>
          </w:p>
          <w:p w14:paraId="15FBC2AC" w14:textId="77777777" w:rsidR="00C06213" w:rsidRPr="0033084B" w:rsidRDefault="00C06213" w:rsidP="00C06213">
            <w:pPr>
              <w:tabs>
                <w:tab w:val="left" w:pos="360"/>
                <w:tab w:val="left" w:pos="720"/>
              </w:tabs>
              <w:rPr>
                <w:rFonts w:asciiTheme="minorHAnsi" w:hAnsiTheme="minorHAnsi"/>
              </w:rPr>
            </w:pPr>
            <w:r w:rsidRPr="0033084B">
              <w:rPr>
                <w:rFonts w:asciiTheme="minorHAnsi" w:hAnsiTheme="minorHAnsi"/>
              </w:rPr>
              <w:t xml:space="preserve">The NAIC considers the 2020 revisions to be a successor modification to the model that exceeds the requirements of the 2010 revisions, which is reflected in a drafting note to Section 1—Purpose:  </w:t>
            </w:r>
          </w:p>
          <w:p w14:paraId="7667FA53" w14:textId="77777777" w:rsidR="00C06213" w:rsidRPr="0033084B" w:rsidRDefault="00C06213" w:rsidP="00C06213">
            <w:pPr>
              <w:ind w:left="720" w:hanging="720"/>
              <w:jc w:val="both"/>
              <w:rPr>
                <w:rFonts w:asciiTheme="minorHAnsi" w:hAnsiTheme="minorHAnsi"/>
              </w:rPr>
            </w:pPr>
          </w:p>
          <w:p w14:paraId="0DFB4B0D" w14:textId="77777777" w:rsidR="00C06213" w:rsidRPr="0033084B" w:rsidRDefault="00C06213" w:rsidP="00C06213">
            <w:pPr>
              <w:jc w:val="both"/>
              <w:rPr>
                <w:rFonts w:asciiTheme="minorHAnsi" w:hAnsiTheme="minorHAnsi"/>
              </w:rPr>
            </w:pPr>
            <w:r w:rsidRPr="0033084B">
              <w:rPr>
                <w:rFonts w:asciiTheme="minorHAnsi" w:hAnsiTheme="minorHAnsi"/>
              </w:rPr>
              <w:t>“Section 989J of the Dodd-Frank Wall Street Reform and Consumer Protection Act of 2010 (“Dodd-Frank Act”) specifically refers to this model regulation as the “Suitability in Annuity Transactions Model Regulation.” Section 989J of the Dodd-Frank Act confirmed this exemption of certain annuities from the Securities Act of 1933 and confirmed state regulatory authority. This regulation is a successor regulation that exceeds the requirements of the 2010 model regulation.”</w:t>
            </w:r>
          </w:p>
          <w:p w14:paraId="7C7ADFCD" w14:textId="77777777" w:rsidR="00C06213" w:rsidRPr="0033084B" w:rsidRDefault="00C06213" w:rsidP="00C06213">
            <w:pPr>
              <w:jc w:val="both"/>
              <w:rPr>
                <w:rFonts w:asciiTheme="minorHAnsi" w:hAnsiTheme="minorHAnsi"/>
              </w:rPr>
            </w:pPr>
          </w:p>
          <w:p w14:paraId="593FDA87" w14:textId="77777777" w:rsidR="0033084B" w:rsidRDefault="00C06213" w:rsidP="00C06213">
            <w:pPr>
              <w:tabs>
                <w:tab w:val="left" w:pos="360"/>
                <w:tab w:val="left" w:pos="720"/>
              </w:tabs>
              <w:rPr>
                <w:rFonts w:asciiTheme="minorHAnsi" w:hAnsiTheme="minorHAnsi"/>
              </w:rPr>
            </w:pPr>
            <w:r w:rsidRPr="0033084B">
              <w:rPr>
                <w:rFonts w:asciiTheme="minorHAnsi" w:hAnsiTheme="minorHAnsi"/>
              </w:rPr>
              <w:t xml:space="preserve">As such, states need to work toward adopting the 2020 revisions within 5 years after its adoption by the full NAIC membership in February 2020 to maintain their </w:t>
            </w:r>
            <w:ins w:id="5" w:author="Matthews, Jolie H." w:date="2020-12-14T11:58:00Z">
              <w:r w:rsidR="000B4004">
                <w:rPr>
                  <w:rFonts w:asciiTheme="minorHAnsi" w:hAnsiTheme="minorHAnsi"/>
                </w:rPr>
                <w:t xml:space="preserve">exclusive </w:t>
              </w:r>
            </w:ins>
            <w:r w:rsidRPr="0033084B">
              <w:rPr>
                <w:rFonts w:asciiTheme="minorHAnsi" w:hAnsiTheme="minorHAnsi"/>
              </w:rPr>
              <w:t>authority to regulate the sale of fixed annuities.</w:t>
            </w:r>
          </w:p>
          <w:p w14:paraId="143EB1C3" w14:textId="71515BE8" w:rsidR="000B4004" w:rsidRPr="0033084B" w:rsidRDefault="000B4004" w:rsidP="00C06213">
            <w:pPr>
              <w:tabs>
                <w:tab w:val="left" w:pos="360"/>
                <w:tab w:val="left" w:pos="720"/>
              </w:tabs>
              <w:rPr>
                <w:rFonts w:asciiTheme="minorHAnsi" w:hAnsiTheme="minorHAnsi"/>
                <w:b/>
                <w:bCs/>
              </w:rPr>
            </w:pPr>
          </w:p>
        </w:tc>
      </w:tr>
      <w:tr w:rsidR="009D4F91" w:rsidRPr="00366B56" w14:paraId="7950C178" w14:textId="77777777" w:rsidTr="0033084B">
        <w:trPr>
          <w:trHeight w:val="165"/>
        </w:trPr>
        <w:tc>
          <w:tcPr>
            <w:tcW w:w="2178" w:type="dxa"/>
          </w:tcPr>
          <w:p w14:paraId="612E0496" w14:textId="784FAD86" w:rsidR="009D4F91" w:rsidRDefault="009D4F91" w:rsidP="0033084B">
            <w:pPr>
              <w:tabs>
                <w:tab w:val="left" w:pos="360"/>
                <w:tab w:val="left" w:pos="720"/>
              </w:tabs>
              <w:rPr>
                <w:rFonts w:asciiTheme="minorHAnsi" w:hAnsiTheme="minorHAnsi"/>
                <w:b/>
                <w:bCs/>
              </w:rPr>
            </w:pPr>
            <w:r w:rsidRPr="00343D76">
              <w:rPr>
                <w:rFonts w:asciiTheme="minorHAnsi" w:hAnsiTheme="minorHAnsi"/>
                <w:b/>
                <w:bCs/>
              </w:rPr>
              <w:t>Joint Trades</w:t>
            </w:r>
            <w:r w:rsidRPr="00343D76">
              <w:rPr>
                <w:rFonts w:asciiTheme="minorHAnsi" w:hAnsiTheme="minorHAnsi"/>
                <w:b/>
                <w:bCs/>
                <w:vertAlign w:val="superscript"/>
              </w:rPr>
              <w:footnoteReference w:id="1"/>
            </w:r>
          </w:p>
        </w:tc>
        <w:tc>
          <w:tcPr>
            <w:tcW w:w="11250" w:type="dxa"/>
          </w:tcPr>
          <w:p w14:paraId="23A24A6B" w14:textId="77777777" w:rsidR="00F90C3D" w:rsidRPr="0033084B" w:rsidRDefault="00F90C3D" w:rsidP="00F90C3D">
            <w:pPr>
              <w:tabs>
                <w:tab w:val="left" w:pos="360"/>
                <w:tab w:val="left" w:pos="720"/>
              </w:tabs>
              <w:rPr>
                <w:rFonts w:asciiTheme="minorHAnsi" w:hAnsiTheme="minorHAnsi"/>
                <w:b/>
                <w:bCs/>
              </w:rPr>
            </w:pPr>
            <w:r w:rsidRPr="0033084B">
              <w:rPr>
                <w:rFonts w:asciiTheme="minorHAnsi" w:hAnsiTheme="minorHAnsi"/>
                <w:b/>
                <w:bCs/>
              </w:rPr>
              <w:t>Q2.</w:t>
            </w:r>
            <w:r w:rsidRPr="0033084B">
              <w:rPr>
                <w:rFonts w:asciiTheme="minorHAnsi" w:hAnsiTheme="minorHAnsi"/>
                <w:b/>
                <w:bCs/>
              </w:rPr>
              <w:tab/>
            </w:r>
            <w:r w:rsidRPr="0033084B">
              <w:rPr>
                <w:rFonts w:asciiTheme="minorHAnsi" w:hAnsiTheme="minorHAnsi"/>
                <w:b/>
                <w:bCs/>
              </w:rPr>
              <w:tab/>
              <w:t>How does the Harkin amendment, Section 989J of the Dodd-Frank Act apply to the revised model?</w:t>
            </w:r>
          </w:p>
          <w:p w14:paraId="240DA77D" w14:textId="77777777" w:rsidR="00F90C3D" w:rsidRPr="0033084B" w:rsidRDefault="00F90C3D" w:rsidP="00F90C3D">
            <w:pPr>
              <w:tabs>
                <w:tab w:val="left" w:pos="360"/>
                <w:tab w:val="left" w:pos="720"/>
              </w:tabs>
              <w:rPr>
                <w:rFonts w:asciiTheme="minorHAnsi" w:hAnsiTheme="minorHAnsi"/>
                <w:b/>
                <w:bCs/>
              </w:rPr>
            </w:pPr>
          </w:p>
          <w:p w14:paraId="3ADF3E3A" w14:textId="04BF5CEB" w:rsidR="00F90C3D" w:rsidRPr="0033084B" w:rsidRDefault="00F90C3D" w:rsidP="00F90C3D">
            <w:pPr>
              <w:jc w:val="both"/>
              <w:rPr>
                <w:rFonts w:asciiTheme="minorHAnsi" w:hAnsiTheme="minorHAnsi"/>
                <w:u w:val="single"/>
              </w:rPr>
            </w:pPr>
            <w:r w:rsidRPr="0033084B">
              <w:rPr>
                <w:rFonts w:asciiTheme="minorHAnsi" w:hAnsiTheme="minorHAnsi"/>
              </w:rPr>
              <w:t>A2.</w:t>
            </w:r>
            <w:r w:rsidRPr="0033084B">
              <w:rPr>
                <w:rFonts w:asciiTheme="minorHAnsi" w:hAnsiTheme="minorHAnsi"/>
              </w:rPr>
              <w:tab/>
              <w:t xml:space="preserve">Section 989J confirms state authority to regulate the sale of fixed </w:t>
            </w:r>
            <w:ins w:id="6" w:author="Matthews, Jolie H." w:date="2020-12-14T12:01:00Z">
              <w:r w:rsidR="000E245E">
                <w:rPr>
                  <w:rFonts w:asciiTheme="minorHAnsi" w:hAnsiTheme="minorHAnsi"/>
                </w:rPr>
                <w:t xml:space="preserve">and fixed </w:t>
              </w:r>
            </w:ins>
            <w:r w:rsidRPr="0033084B">
              <w:rPr>
                <w:rFonts w:asciiTheme="minorHAnsi" w:hAnsiTheme="minorHAnsi"/>
              </w:rPr>
              <w:t xml:space="preserve">indexed annuities and </w:t>
            </w:r>
            <w:ins w:id="7" w:author="Matthews, Jolie H." w:date="2020-12-14T12:02:00Z">
              <w:r w:rsidR="000E245E">
                <w:rPr>
                  <w:rFonts w:asciiTheme="minorHAnsi" w:hAnsiTheme="minorHAnsi"/>
                </w:rPr>
                <w:t xml:space="preserve">provides an </w:t>
              </w:r>
            </w:ins>
            <w:r w:rsidRPr="0033084B">
              <w:rPr>
                <w:rFonts w:asciiTheme="minorHAnsi" w:hAnsiTheme="minorHAnsi"/>
              </w:rPr>
              <w:t>exemption</w:t>
            </w:r>
            <w:ins w:id="8" w:author="Matthews, Jolie H." w:date="2020-12-14T12:02:00Z">
              <w:r w:rsidR="000E245E">
                <w:rPr>
                  <w:rFonts w:asciiTheme="minorHAnsi" w:hAnsiTheme="minorHAnsi"/>
                </w:rPr>
                <w:t xml:space="preserve"> for such annuities</w:t>
              </w:r>
            </w:ins>
            <w:r w:rsidRPr="0033084B">
              <w:rPr>
                <w:rFonts w:asciiTheme="minorHAnsi" w:hAnsiTheme="minorHAnsi"/>
              </w:rPr>
              <w:t xml:space="preserve"> from federal securities regulation when certain conditions are met, including when the state in which the contract is issued or the state in which the insurer issuing the contract is domiciled:1) has adopted requirements that “substantially meet or exceed the </w:t>
            </w:r>
            <w:r w:rsidRPr="0033084B">
              <w:rPr>
                <w:rFonts w:asciiTheme="minorHAnsi" w:hAnsiTheme="minorHAnsi"/>
              </w:rPr>
              <w:lastRenderedPageBreak/>
              <w:t xml:space="preserve">minimum requirements” established by the 2010 version of the NAIC’s </w:t>
            </w:r>
            <w:r w:rsidRPr="0033084B">
              <w:rPr>
                <w:rFonts w:asciiTheme="minorHAnsi" w:hAnsiTheme="minorHAnsi"/>
                <w:i/>
                <w:iCs/>
              </w:rPr>
              <w:t xml:space="preserve">Suitability in Annuity Transactions Model Regulation </w:t>
            </w:r>
            <w:r w:rsidRPr="0033084B">
              <w:rPr>
                <w:rFonts w:asciiTheme="minorHAnsi" w:hAnsiTheme="minorHAnsi"/>
              </w:rPr>
              <w:t xml:space="preserve">(#275); and 2) “adopts rules that substantially meet or exceed the minimum requirements of any </w:t>
            </w:r>
            <w:r w:rsidRPr="0033084B">
              <w:rPr>
                <w:rFonts w:asciiTheme="minorHAnsi" w:hAnsiTheme="minorHAnsi"/>
                <w:b/>
                <w:bCs/>
                <w:u w:val="single"/>
              </w:rPr>
              <w:t>successor modifications</w:t>
            </w:r>
            <w:r w:rsidRPr="0033084B">
              <w:rPr>
                <w:rFonts w:asciiTheme="minorHAnsi" w:hAnsiTheme="minorHAnsi"/>
              </w:rPr>
              <w:t xml:space="preserve"> to the model regulation[]” within 5 years of the adoption by the NAIC. The only exception to this requirement is if the product is issued by an insurance company that adopts and implements practices on a nationwide basis that meet or exceed the minimum requirements established by the NAIC’s Model #275, “and </w:t>
            </w:r>
            <w:r w:rsidRPr="0033084B">
              <w:rPr>
                <w:rFonts w:asciiTheme="minorHAnsi" w:hAnsiTheme="minorHAnsi"/>
                <w:b/>
                <w:bCs/>
                <w:u w:val="single"/>
              </w:rPr>
              <w:t>any successor thereto</w:t>
            </w:r>
            <w:r w:rsidRPr="0033084B">
              <w:rPr>
                <w:rFonts w:asciiTheme="minorHAnsi" w:hAnsiTheme="minorHAnsi"/>
              </w:rPr>
              <w:t xml:space="preserve">,” and is therefore subject to examination by the State of domicile or by any other State where the insurance company conducts sales of such products. </w:t>
            </w:r>
          </w:p>
          <w:p w14:paraId="21630C6A" w14:textId="77777777" w:rsidR="00F90C3D" w:rsidRPr="0033084B" w:rsidRDefault="00F90C3D" w:rsidP="00F90C3D">
            <w:pPr>
              <w:tabs>
                <w:tab w:val="left" w:pos="360"/>
                <w:tab w:val="left" w:pos="720"/>
              </w:tabs>
              <w:rPr>
                <w:rFonts w:asciiTheme="minorHAnsi" w:hAnsiTheme="minorHAnsi"/>
              </w:rPr>
            </w:pPr>
          </w:p>
          <w:p w14:paraId="6FE01413" w14:textId="77777777" w:rsidR="00F90C3D" w:rsidRPr="0033084B" w:rsidRDefault="00F90C3D" w:rsidP="00F90C3D">
            <w:pPr>
              <w:tabs>
                <w:tab w:val="left" w:pos="360"/>
                <w:tab w:val="left" w:pos="720"/>
              </w:tabs>
              <w:rPr>
                <w:rFonts w:asciiTheme="minorHAnsi" w:hAnsiTheme="minorHAnsi"/>
              </w:rPr>
            </w:pPr>
            <w:r w:rsidRPr="0033084B">
              <w:rPr>
                <w:rFonts w:asciiTheme="minorHAnsi" w:hAnsiTheme="minorHAnsi"/>
              </w:rPr>
              <w:t xml:space="preserve">The NAIC considers the 2020 revisions to be a successor modification to the model that exceeds the requirements of the 2010 revisions, which is reflected in a drafting note to Section 1—Purpose:  </w:t>
            </w:r>
          </w:p>
          <w:p w14:paraId="026F0761" w14:textId="77777777" w:rsidR="00F90C3D" w:rsidRPr="0033084B" w:rsidRDefault="00F90C3D" w:rsidP="00F90C3D">
            <w:pPr>
              <w:ind w:left="720" w:hanging="720"/>
              <w:jc w:val="both"/>
              <w:rPr>
                <w:rFonts w:asciiTheme="minorHAnsi" w:hAnsiTheme="minorHAnsi"/>
              </w:rPr>
            </w:pPr>
          </w:p>
          <w:p w14:paraId="787ACC0F" w14:textId="77777777" w:rsidR="00F90C3D" w:rsidRPr="0033084B" w:rsidRDefault="00F90C3D" w:rsidP="00F90C3D">
            <w:pPr>
              <w:jc w:val="both"/>
              <w:rPr>
                <w:rFonts w:asciiTheme="minorHAnsi" w:hAnsiTheme="minorHAnsi"/>
              </w:rPr>
            </w:pPr>
            <w:r w:rsidRPr="0033084B">
              <w:rPr>
                <w:rFonts w:asciiTheme="minorHAnsi" w:hAnsiTheme="minorHAnsi"/>
              </w:rPr>
              <w:t>“Section 989J of the Dodd-Frank Wall Street Reform and Consumer Protection Act of 2010 (“Dodd-Frank Act”) specifically refers to this model regulation as the “Suitability in Annuity Transactions Model Regulation.” Section 989J of the Dodd-Frank Act confirmed this exemption of certain annuities from the Securities Act of 1933 and confirmed state regulatory authority. This regulation is a successor regulation that exceeds the requirements of the 2010 model regulation.”</w:t>
            </w:r>
          </w:p>
          <w:p w14:paraId="19F341A8" w14:textId="77777777" w:rsidR="00F90C3D" w:rsidRPr="0033084B" w:rsidRDefault="00F90C3D" w:rsidP="00F90C3D">
            <w:pPr>
              <w:jc w:val="both"/>
              <w:rPr>
                <w:rFonts w:asciiTheme="minorHAnsi" w:hAnsiTheme="minorHAnsi"/>
              </w:rPr>
            </w:pPr>
          </w:p>
          <w:p w14:paraId="086AF604" w14:textId="77777777" w:rsidR="009D4F91" w:rsidRDefault="00F90C3D" w:rsidP="00F90C3D">
            <w:pPr>
              <w:tabs>
                <w:tab w:val="left" w:pos="360"/>
                <w:tab w:val="left" w:pos="720"/>
              </w:tabs>
              <w:rPr>
                <w:rFonts w:asciiTheme="minorHAnsi" w:hAnsiTheme="minorHAnsi"/>
              </w:rPr>
            </w:pPr>
            <w:r w:rsidRPr="0033084B">
              <w:rPr>
                <w:rFonts w:asciiTheme="minorHAnsi" w:hAnsiTheme="minorHAnsi"/>
              </w:rPr>
              <w:t xml:space="preserve">As such, states need to work toward adopting the 2020 revisions within 5 years after its adoption by the full NAIC membership in February 2020 to maintain </w:t>
            </w:r>
            <w:del w:id="9" w:author="Matthews, Jolie H." w:date="2020-12-14T12:02:00Z">
              <w:r w:rsidRPr="0033084B" w:rsidDel="000E245E">
                <w:rPr>
                  <w:rFonts w:asciiTheme="minorHAnsi" w:hAnsiTheme="minorHAnsi"/>
                </w:rPr>
                <w:delText>their authority to regulate the sale of fixed annuities</w:delText>
              </w:r>
            </w:del>
            <w:ins w:id="10" w:author="Matthews, Jolie H." w:date="2020-12-14T12:02:00Z">
              <w:r w:rsidR="000E245E">
                <w:rPr>
                  <w:rFonts w:asciiTheme="minorHAnsi" w:hAnsiTheme="minorHAnsi"/>
                </w:rPr>
                <w:t xml:space="preserve">the status of fixed and fixed indexed annuities meeting </w:t>
              </w:r>
            </w:ins>
            <w:ins w:id="11" w:author="Matthews, Jolie H." w:date="2020-12-14T12:03:00Z">
              <w:r w:rsidR="000E245E">
                <w:rPr>
                  <w:rFonts w:asciiTheme="minorHAnsi" w:hAnsiTheme="minorHAnsi"/>
                </w:rPr>
                <w:t>the requirements of Section 989J as outside the scope of federal securities regulation</w:t>
              </w:r>
            </w:ins>
            <w:r w:rsidRPr="0033084B">
              <w:rPr>
                <w:rFonts w:asciiTheme="minorHAnsi" w:hAnsiTheme="minorHAnsi"/>
              </w:rPr>
              <w:t>.</w:t>
            </w:r>
          </w:p>
          <w:p w14:paraId="3D72D48C" w14:textId="41522BE6" w:rsidR="000E245E" w:rsidRPr="0033084B" w:rsidRDefault="000E245E" w:rsidP="00F90C3D">
            <w:pPr>
              <w:tabs>
                <w:tab w:val="left" w:pos="360"/>
                <w:tab w:val="left" w:pos="720"/>
              </w:tabs>
              <w:rPr>
                <w:rFonts w:asciiTheme="minorHAnsi" w:hAnsiTheme="minorHAnsi"/>
                <w:b/>
                <w:bCs/>
              </w:rPr>
            </w:pPr>
          </w:p>
        </w:tc>
      </w:tr>
      <w:tr w:rsidR="00246B61" w:rsidRPr="00366B56" w14:paraId="273C6415" w14:textId="77777777" w:rsidTr="00246B61">
        <w:trPr>
          <w:trHeight w:val="165"/>
        </w:trPr>
        <w:tc>
          <w:tcPr>
            <w:tcW w:w="13428" w:type="dxa"/>
            <w:gridSpan w:val="2"/>
            <w:shd w:val="clear" w:color="auto" w:fill="D9D9D9" w:themeFill="background1" w:themeFillShade="D9"/>
          </w:tcPr>
          <w:p w14:paraId="64EE5B96" w14:textId="75FAF3C2" w:rsidR="00246B61" w:rsidRPr="0033084B" w:rsidRDefault="00246B61" w:rsidP="0033084B">
            <w:pPr>
              <w:tabs>
                <w:tab w:val="left" w:pos="360"/>
                <w:tab w:val="left" w:pos="720"/>
              </w:tabs>
              <w:rPr>
                <w:rFonts w:asciiTheme="minorHAnsi" w:hAnsiTheme="minorHAnsi"/>
                <w:b/>
                <w:bCs/>
              </w:rPr>
            </w:pPr>
          </w:p>
        </w:tc>
      </w:tr>
      <w:tr w:rsidR="00343D76" w:rsidRPr="00366B56" w14:paraId="525F96D8" w14:textId="77777777" w:rsidTr="00343D76">
        <w:trPr>
          <w:trHeight w:val="144"/>
        </w:trPr>
        <w:tc>
          <w:tcPr>
            <w:tcW w:w="13428" w:type="dxa"/>
            <w:gridSpan w:val="2"/>
            <w:shd w:val="clear" w:color="auto" w:fill="auto"/>
          </w:tcPr>
          <w:p w14:paraId="5AC59FA4" w14:textId="77777777" w:rsidR="00343D76" w:rsidRDefault="00343D76" w:rsidP="0033084B">
            <w:pPr>
              <w:tabs>
                <w:tab w:val="left" w:pos="360"/>
                <w:tab w:val="left" w:pos="720"/>
              </w:tabs>
              <w:rPr>
                <w:rFonts w:asciiTheme="minorHAnsi" w:hAnsiTheme="minorHAnsi"/>
                <w:b/>
                <w:bCs/>
              </w:rPr>
            </w:pPr>
            <w:r>
              <w:rPr>
                <w:rFonts w:asciiTheme="minorHAnsi" w:hAnsiTheme="minorHAnsi"/>
                <w:b/>
                <w:bCs/>
              </w:rPr>
              <w:t>NEW QUESTION</w:t>
            </w:r>
          </w:p>
          <w:p w14:paraId="1EAF9E7B" w14:textId="0C6A081B" w:rsidR="00343D76" w:rsidRPr="0033084B" w:rsidRDefault="00343D76" w:rsidP="0033084B">
            <w:pPr>
              <w:tabs>
                <w:tab w:val="left" w:pos="360"/>
                <w:tab w:val="left" w:pos="720"/>
              </w:tabs>
              <w:rPr>
                <w:rFonts w:asciiTheme="minorHAnsi" w:hAnsiTheme="minorHAnsi"/>
                <w:b/>
                <w:bCs/>
              </w:rPr>
            </w:pPr>
          </w:p>
        </w:tc>
      </w:tr>
      <w:tr w:rsidR="00343D76" w:rsidRPr="00366B56" w14:paraId="53E83EE7" w14:textId="77777777" w:rsidTr="00343D76">
        <w:trPr>
          <w:trHeight w:val="165"/>
        </w:trPr>
        <w:tc>
          <w:tcPr>
            <w:tcW w:w="2178" w:type="dxa"/>
            <w:shd w:val="clear" w:color="auto" w:fill="auto"/>
          </w:tcPr>
          <w:p w14:paraId="56ACAF89" w14:textId="0E79A4CC" w:rsidR="00343D76" w:rsidRPr="0033084B" w:rsidRDefault="00AC2E99" w:rsidP="0033084B">
            <w:pPr>
              <w:tabs>
                <w:tab w:val="left" w:pos="360"/>
                <w:tab w:val="left" w:pos="720"/>
              </w:tabs>
              <w:rPr>
                <w:rFonts w:asciiTheme="minorHAnsi" w:hAnsiTheme="minorHAnsi"/>
                <w:b/>
                <w:bCs/>
              </w:rPr>
            </w:pPr>
            <w:r>
              <w:rPr>
                <w:rFonts w:asciiTheme="minorHAnsi" w:hAnsiTheme="minorHAnsi"/>
                <w:b/>
                <w:bCs/>
              </w:rPr>
              <w:t>Joint Trades</w:t>
            </w:r>
          </w:p>
        </w:tc>
        <w:tc>
          <w:tcPr>
            <w:tcW w:w="11250" w:type="dxa"/>
            <w:shd w:val="clear" w:color="auto" w:fill="auto"/>
          </w:tcPr>
          <w:p w14:paraId="478321B9" w14:textId="11ADC6FB" w:rsidR="00343D76" w:rsidRDefault="00343D76" w:rsidP="00343D76">
            <w:pPr>
              <w:tabs>
                <w:tab w:val="left" w:pos="360"/>
                <w:tab w:val="left" w:pos="720"/>
              </w:tabs>
              <w:rPr>
                <w:rFonts w:asciiTheme="minorHAnsi" w:hAnsiTheme="minorHAnsi"/>
                <w:b/>
                <w:bCs/>
              </w:rPr>
            </w:pPr>
            <w:ins w:id="12" w:author="Matthews, Jolie H." w:date="2020-12-14T11:53:00Z">
              <w:r w:rsidRPr="00343D76">
                <w:rPr>
                  <w:rFonts w:asciiTheme="minorHAnsi" w:hAnsiTheme="minorHAnsi"/>
                  <w:b/>
                  <w:bCs/>
                </w:rPr>
                <w:t>Q2. How did the NAIC develop and promulgate these revisions to the model?</w:t>
              </w:r>
            </w:ins>
          </w:p>
          <w:p w14:paraId="52B73B96" w14:textId="77777777" w:rsidR="00343D76" w:rsidRPr="00343D76" w:rsidRDefault="00343D76" w:rsidP="00343D76">
            <w:pPr>
              <w:tabs>
                <w:tab w:val="left" w:pos="360"/>
                <w:tab w:val="left" w:pos="720"/>
              </w:tabs>
              <w:rPr>
                <w:ins w:id="13" w:author="Matthews, Jolie H." w:date="2020-12-14T11:53:00Z"/>
                <w:rFonts w:asciiTheme="minorHAnsi" w:hAnsiTheme="minorHAnsi"/>
                <w:b/>
                <w:bCs/>
              </w:rPr>
            </w:pPr>
          </w:p>
          <w:p w14:paraId="36668C92" w14:textId="77777777" w:rsidR="00343D76" w:rsidRDefault="00343D76" w:rsidP="00343D76">
            <w:pPr>
              <w:tabs>
                <w:tab w:val="left" w:pos="360"/>
                <w:tab w:val="left" w:pos="720"/>
              </w:tabs>
              <w:rPr>
                <w:rFonts w:asciiTheme="minorHAnsi" w:hAnsiTheme="minorHAnsi"/>
              </w:rPr>
            </w:pPr>
            <w:ins w:id="14" w:author="Matthews, Jolie H." w:date="2020-12-14T11:53:00Z">
              <w:r w:rsidRPr="00343D76">
                <w:rPr>
                  <w:rFonts w:asciiTheme="minorHAnsi" w:hAnsiTheme="minorHAnsi"/>
                </w:rPr>
                <w:t>A2. The NAIC had a robust, collaborative and transparent process that included a wide array of</w:t>
              </w:r>
              <w:r>
                <w:rPr>
                  <w:rFonts w:asciiTheme="minorHAnsi" w:hAnsiTheme="minorHAnsi"/>
                </w:rPr>
                <w:t xml:space="preserve"> </w:t>
              </w:r>
              <w:r w:rsidRPr="00343D76">
                <w:rPr>
                  <w:rFonts w:asciiTheme="minorHAnsi" w:hAnsiTheme="minorHAnsi"/>
                </w:rPr>
                <w:t>stakeholders through the drafting and vetting processes. The NAIC’s Annuity Suitability (A)</w:t>
              </w:r>
              <w:r>
                <w:rPr>
                  <w:rFonts w:asciiTheme="minorHAnsi" w:hAnsiTheme="minorHAnsi"/>
                </w:rPr>
                <w:t xml:space="preserve"> </w:t>
              </w:r>
              <w:r w:rsidRPr="00343D76">
                <w:rPr>
                  <w:rFonts w:asciiTheme="minorHAnsi" w:hAnsiTheme="minorHAnsi"/>
                </w:rPr>
                <w:t>Working Group completed the revisions to the model with the input of consumer groups,</w:t>
              </w:r>
              <w:r>
                <w:rPr>
                  <w:rFonts w:asciiTheme="minorHAnsi" w:hAnsiTheme="minorHAnsi"/>
                </w:rPr>
                <w:t xml:space="preserve"> </w:t>
              </w:r>
              <w:r w:rsidRPr="00343D76">
                <w:rPr>
                  <w:rFonts w:asciiTheme="minorHAnsi" w:hAnsiTheme="minorHAnsi"/>
                </w:rPr>
                <w:t>regulators, academics, and industry trade associations in open deliberations. Ultimately, the revised</w:t>
              </w:r>
              <w:r>
                <w:rPr>
                  <w:rFonts w:asciiTheme="minorHAnsi" w:hAnsiTheme="minorHAnsi"/>
                </w:rPr>
                <w:t xml:space="preserve"> </w:t>
              </w:r>
              <w:r w:rsidRPr="00343D76">
                <w:rPr>
                  <w:rFonts w:asciiTheme="minorHAnsi" w:hAnsiTheme="minorHAnsi"/>
                </w:rPr>
                <w:t>model is a work product that will provide enhanced consumer protections and amend regulation of</w:t>
              </w:r>
              <w:r>
                <w:rPr>
                  <w:rFonts w:asciiTheme="minorHAnsi" w:hAnsiTheme="minorHAnsi"/>
                </w:rPr>
                <w:t xml:space="preserve"> </w:t>
              </w:r>
              <w:r w:rsidRPr="00343D76">
                <w:rPr>
                  <w:rFonts w:asciiTheme="minorHAnsi" w:hAnsiTheme="minorHAnsi"/>
                </w:rPr>
                <w:t>annuity transactions in a sensible way.</w:t>
              </w:r>
            </w:ins>
          </w:p>
          <w:p w14:paraId="642E00F9" w14:textId="6CCE036E" w:rsidR="00343D76" w:rsidRPr="0033084B" w:rsidRDefault="00343D76" w:rsidP="00343D76">
            <w:pPr>
              <w:tabs>
                <w:tab w:val="left" w:pos="360"/>
                <w:tab w:val="left" w:pos="720"/>
              </w:tabs>
              <w:rPr>
                <w:rFonts w:asciiTheme="minorHAnsi" w:hAnsiTheme="minorHAnsi"/>
                <w:b/>
                <w:bCs/>
              </w:rPr>
            </w:pPr>
          </w:p>
        </w:tc>
      </w:tr>
      <w:tr w:rsidR="00343D76" w:rsidRPr="00366B56" w14:paraId="6A5F516E" w14:textId="77777777" w:rsidTr="00343D76">
        <w:trPr>
          <w:trHeight w:val="165"/>
        </w:trPr>
        <w:tc>
          <w:tcPr>
            <w:tcW w:w="2178" w:type="dxa"/>
            <w:shd w:val="clear" w:color="auto" w:fill="auto"/>
          </w:tcPr>
          <w:p w14:paraId="38D2F231" w14:textId="77777777" w:rsidR="00343D76" w:rsidRPr="0033084B" w:rsidRDefault="00343D76" w:rsidP="0033084B">
            <w:pPr>
              <w:tabs>
                <w:tab w:val="left" w:pos="360"/>
                <w:tab w:val="left" w:pos="720"/>
              </w:tabs>
              <w:rPr>
                <w:rFonts w:asciiTheme="minorHAnsi" w:hAnsiTheme="minorHAnsi"/>
                <w:b/>
                <w:bCs/>
              </w:rPr>
            </w:pPr>
          </w:p>
        </w:tc>
        <w:tc>
          <w:tcPr>
            <w:tcW w:w="11250" w:type="dxa"/>
            <w:shd w:val="clear" w:color="auto" w:fill="auto"/>
          </w:tcPr>
          <w:p w14:paraId="2A1107A7" w14:textId="13FF00EB" w:rsidR="00343D76" w:rsidRPr="0033084B" w:rsidRDefault="00343D76" w:rsidP="0033084B">
            <w:pPr>
              <w:tabs>
                <w:tab w:val="left" w:pos="360"/>
                <w:tab w:val="left" w:pos="720"/>
              </w:tabs>
              <w:rPr>
                <w:rFonts w:asciiTheme="minorHAnsi" w:hAnsiTheme="minorHAnsi"/>
                <w:b/>
                <w:bCs/>
              </w:rPr>
            </w:pPr>
          </w:p>
        </w:tc>
      </w:tr>
      <w:tr w:rsidR="0033084B" w:rsidRPr="00366B56" w14:paraId="3B5BF18D" w14:textId="77777777" w:rsidTr="0033084B">
        <w:trPr>
          <w:trHeight w:val="144"/>
        </w:trPr>
        <w:tc>
          <w:tcPr>
            <w:tcW w:w="13428" w:type="dxa"/>
            <w:gridSpan w:val="2"/>
            <w:shd w:val="clear" w:color="auto" w:fill="D9D9D9" w:themeFill="background1" w:themeFillShade="D9"/>
          </w:tcPr>
          <w:p w14:paraId="069C75B2" w14:textId="77777777" w:rsidR="0033084B" w:rsidRPr="0033084B" w:rsidRDefault="0033084B" w:rsidP="0033084B">
            <w:pPr>
              <w:tabs>
                <w:tab w:val="left" w:pos="360"/>
                <w:tab w:val="left" w:pos="720"/>
              </w:tabs>
              <w:rPr>
                <w:rFonts w:asciiTheme="minorHAnsi" w:hAnsiTheme="minorHAnsi"/>
                <w:b/>
                <w:bCs/>
              </w:rPr>
            </w:pPr>
          </w:p>
        </w:tc>
      </w:tr>
      <w:tr w:rsidR="0033084B" w:rsidRPr="00366B56" w14:paraId="226020F6" w14:textId="77777777" w:rsidTr="00F464F1">
        <w:trPr>
          <w:trHeight w:val="144"/>
        </w:trPr>
        <w:tc>
          <w:tcPr>
            <w:tcW w:w="13428" w:type="dxa"/>
            <w:gridSpan w:val="2"/>
          </w:tcPr>
          <w:p w14:paraId="3A450453" w14:textId="77777777" w:rsidR="0033084B" w:rsidRPr="0033084B" w:rsidRDefault="0033084B" w:rsidP="0033084B">
            <w:pPr>
              <w:tabs>
                <w:tab w:val="left" w:pos="360"/>
                <w:tab w:val="left" w:pos="720"/>
              </w:tabs>
              <w:rPr>
                <w:rFonts w:asciiTheme="minorHAnsi" w:hAnsiTheme="minorHAnsi"/>
                <w:b/>
                <w:bCs/>
                <w:u w:val="single"/>
              </w:rPr>
            </w:pPr>
            <w:r w:rsidRPr="0033084B">
              <w:rPr>
                <w:rFonts w:asciiTheme="minorHAnsi" w:hAnsiTheme="minorHAnsi"/>
                <w:b/>
                <w:bCs/>
                <w:u w:val="single"/>
              </w:rPr>
              <w:t>EXEMPTIONS</w:t>
            </w:r>
          </w:p>
          <w:p w14:paraId="6E071FE9" w14:textId="0627A72C" w:rsidR="0033084B" w:rsidRPr="0033084B" w:rsidRDefault="0033084B" w:rsidP="0033084B">
            <w:pPr>
              <w:tabs>
                <w:tab w:val="left" w:pos="360"/>
                <w:tab w:val="left" w:pos="720"/>
              </w:tabs>
              <w:rPr>
                <w:rFonts w:asciiTheme="minorHAnsi" w:hAnsiTheme="minorHAnsi"/>
                <w:b/>
                <w:bCs/>
              </w:rPr>
            </w:pPr>
          </w:p>
        </w:tc>
      </w:tr>
      <w:tr w:rsidR="00B01E33" w:rsidRPr="00366B56" w14:paraId="467C17A0" w14:textId="77777777" w:rsidTr="00F464F1">
        <w:trPr>
          <w:trHeight w:val="144"/>
        </w:trPr>
        <w:tc>
          <w:tcPr>
            <w:tcW w:w="13428" w:type="dxa"/>
            <w:gridSpan w:val="2"/>
          </w:tcPr>
          <w:p w14:paraId="55C6A24C" w14:textId="77777777" w:rsidR="0033084B" w:rsidRPr="0033084B" w:rsidRDefault="0033084B" w:rsidP="0033084B">
            <w:pPr>
              <w:tabs>
                <w:tab w:val="left" w:pos="360"/>
                <w:tab w:val="left" w:pos="720"/>
              </w:tabs>
              <w:rPr>
                <w:rFonts w:asciiTheme="minorHAnsi" w:hAnsiTheme="minorHAnsi"/>
              </w:rPr>
            </w:pPr>
            <w:r w:rsidRPr="0033084B">
              <w:rPr>
                <w:rFonts w:asciiTheme="minorHAnsi" w:hAnsiTheme="minorHAnsi"/>
                <w:b/>
                <w:bCs/>
              </w:rPr>
              <w:t>Q3.</w:t>
            </w:r>
            <w:r w:rsidRPr="0033084B">
              <w:rPr>
                <w:rFonts w:asciiTheme="minorHAnsi" w:hAnsiTheme="minorHAnsi"/>
                <w:b/>
                <w:bCs/>
              </w:rPr>
              <w:tab/>
            </w:r>
            <w:r w:rsidRPr="0033084B">
              <w:rPr>
                <w:rFonts w:asciiTheme="minorHAnsi" w:hAnsiTheme="minorHAnsi"/>
                <w:b/>
                <w:bCs/>
              </w:rPr>
              <w:tab/>
              <w:t xml:space="preserve">What is the intent of the exemption to the revised model’s provisions under Section 4A to allow a consumer in response to a direct response solicitation to purchase an annuity product where no recommendation is made based on information collected from the consumer? </w:t>
            </w:r>
          </w:p>
          <w:p w14:paraId="404D21F0" w14:textId="77777777" w:rsidR="0033084B" w:rsidRPr="0033084B" w:rsidRDefault="0033084B" w:rsidP="0033084B">
            <w:pPr>
              <w:rPr>
                <w:rFonts w:asciiTheme="minorHAnsi" w:hAnsiTheme="minorHAnsi"/>
              </w:rPr>
            </w:pPr>
          </w:p>
          <w:p w14:paraId="5D5BCDE9" w14:textId="2AFCF837" w:rsidR="00B01E33" w:rsidRPr="0033084B" w:rsidRDefault="0033084B" w:rsidP="009D4F91">
            <w:pPr>
              <w:rPr>
                <w:rFonts w:asciiTheme="minorHAnsi" w:hAnsiTheme="minorHAnsi"/>
                <w:b/>
                <w:bCs/>
              </w:rPr>
            </w:pPr>
            <w:r w:rsidRPr="0033084B">
              <w:rPr>
                <w:rFonts w:asciiTheme="minorHAnsi" w:hAnsiTheme="minorHAnsi"/>
              </w:rPr>
              <w:t>A3.</w:t>
            </w:r>
            <w:r w:rsidRPr="0033084B">
              <w:rPr>
                <w:rFonts w:asciiTheme="minorHAnsi" w:hAnsiTheme="minorHAnsi"/>
              </w:rPr>
              <w:tab/>
              <w:t>This exception from the rule was in the 2010 model rule and was not changed in the 2020 version.  A direct-response solicitation is a solicitation through a sponsoring or endorsing entity solely through mails, the Internet, a digital platform, or other mass communication media that does not involve a communication directed to a specific individual by a natural person, or by a simulated human voice. </w:t>
            </w:r>
          </w:p>
          <w:p w14:paraId="0587D17B" w14:textId="7788FCEB" w:rsidR="00BC3F02" w:rsidRPr="0033084B" w:rsidRDefault="00BC3F02" w:rsidP="00AD62EA">
            <w:pPr>
              <w:jc w:val="both"/>
              <w:rPr>
                <w:rFonts w:asciiTheme="minorHAnsi" w:hAnsiTheme="minorHAnsi"/>
                <w:b/>
                <w:bCs/>
              </w:rPr>
            </w:pPr>
          </w:p>
        </w:tc>
      </w:tr>
      <w:tr w:rsidR="00B01E33" w:rsidRPr="00366B56" w14:paraId="04D57C92" w14:textId="77777777" w:rsidTr="00B01E33">
        <w:trPr>
          <w:trHeight w:val="165"/>
        </w:trPr>
        <w:tc>
          <w:tcPr>
            <w:tcW w:w="2178" w:type="dxa"/>
          </w:tcPr>
          <w:p w14:paraId="31A08E05" w14:textId="72DBC239" w:rsidR="00B01E33" w:rsidRDefault="00AC2E99" w:rsidP="00AD62EA">
            <w:pPr>
              <w:jc w:val="both"/>
              <w:rPr>
                <w:rFonts w:asciiTheme="minorHAnsi" w:hAnsiTheme="minorHAnsi" w:cs="Times New Roman"/>
                <w:b/>
                <w:bCs/>
              </w:rPr>
            </w:pPr>
            <w:r>
              <w:rPr>
                <w:rFonts w:asciiTheme="minorHAnsi" w:hAnsiTheme="minorHAnsi" w:cs="Times New Roman"/>
                <w:b/>
                <w:bCs/>
              </w:rPr>
              <w:lastRenderedPageBreak/>
              <w:t>Joint Trades</w:t>
            </w:r>
          </w:p>
        </w:tc>
        <w:tc>
          <w:tcPr>
            <w:tcW w:w="11250" w:type="dxa"/>
          </w:tcPr>
          <w:p w14:paraId="10E453BF" w14:textId="77777777" w:rsidR="00AC2E99" w:rsidRPr="0033084B" w:rsidRDefault="00AC2E99" w:rsidP="00AC2E99">
            <w:pPr>
              <w:tabs>
                <w:tab w:val="left" w:pos="360"/>
                <w:tab w:val="left" w:pos="720"/>
              </w:tabs>
              <w:rPr>
                <w:rFonts w:asciiTheme="minorHAnsi" w:hAnsiTheme="minorHAnsi"/>
              </w:rPr>
            </w:pPr>
            <w:r w:rsidRPr="0033084B">
              <w:rPr>
                <w:rFonts w:asciiTheme="minorHAnsi" w:hAnsiTheme="minorHAnsi"/>
                <w:b/>
                <w:bCs/>
              </w:rPr>
              <w:t>Q3.</w:t>
            </w:r>
            <w:r w:rsidRPr="0033084B">
              <w:rPr>
                <w:rFonts w:asciiTheme="minorHAnsi" w:hAnsiTheme="minorHAnsi"/>
                <w:b/>
                <w:bCs/>
              </w:rPr>
              <w:tab/>
            </w:r>
            <w:r w:rsidRPr="0033084B">
              <w:rPr>
                <w:rFonts w:asciiTheme="minorHAnsi" w:hAnsiTheme="minorHAnsi"/>
                <w:b/>
                <w:bCs/>
              </w:rPr>
              <w:tab/>
              <w:t xml:space="preserve">What is the intent of the exemption to the revised model’s provisions under Section 4A to allow a consumer in response to a direct response solicitation to purchase an annuity product where no recommendation is made based on information collected from the consumer? </w:t>
            </w:r>
          </w:p>
          <w:p w14:paraId="226D8661" w14:textId="77777777" w:rsidR="00AC2E99" w:rsidRPr="0033084B" w:rsidRDefault="00AC2E99" w:rsidP="00AC2E99">
            <w:pPr>
              <w:rPr>
                <w:rFonts w:asciiTheme="minorHAnsi" w:hAnsiTheme="minorHAnsi"/>
              </w:rPr>
            </w:pPr>
          </w:p>
          <w:p w14:paraId="5EC8EF5C" w14:textId="3F265650" w:rsidR="00AC2E99" w:rsidRPr="0033084B" w:rsidRDefault="00AC2E99" w:rsidP="00AC2E99">
            <w:pPr>
              <w:rPr>
                <w:rFonts w:asciiTheme="minorHAnsi" w:hAnsiTheme="minorHAnsi"/>
                <w:b/>
                <w:bCs/>
              </w:rPr>
            </w:pPr>
            <w:r w:rsidRPr="0033084B">
              <w:rPr>
                <w:rFonts w:asciiTheme="minorHAnsi" w:hAnsiTheme="minorHAnsi"/>
              </w:rPr>
              <w:t>A3.</w:t>
            </w:r>
            <w:r w:rsidRPr="0033084B">
              <w:rPr>
                <w:rFonts w:asciiTheme="minorHAnsi" w:hAnsiTheme="minorHAnsi"/>
              </w:rPr>
              <w:tab/>
              <w:t xml:space="preserve">This exception from the rule was in the 2010 model rule and was not changed in the 2020 version.  A direct-response solicitation is a solicitation through a sponsoring or endorsing entity solely through mails, </w:t>
            </w:r>
            <w:ins w:id="15" w:author="Matthews, Jolie H." w:date="2020-12-14T12:04:00Z">
              <w:r w:rsidR="00751027">
                <w:rPr>
                  <w:rFonts w:asciiTheme="minorHAnsi" w:hAnsiTheme="minorHAnsi"/>
                </w:rPr>
                <w:t xml:space="preserve">telephone, </w:t>
              </w:r>
            </w:ins>
            <w:r w:rsidRPr="0033084B">
              <w:rPr>
                <w:rFonts w:asciiTheme="minorHAnsi" w:hAnsiTheme="minorHAnsi"/>
              </w:rPr>
              <w:t xml:space="preserve">the Internet, </w:t>
            </w:r>
            <w:del w:id="16" w:author="Matthews, Jolie H." w:date="2020-12-14T12:04:00Z">
              <w:r w:rsidRPr="0033084B" w:rsidDel="00751027">
                <w:rPr>
                  <w:rFonts w:asciiTheme="minorHAnsi" w:hAnsiTheme="minorHAnsi"/>
                </w:rPr>
                <w:delText>a digital platform,</w:delText>
              </w:r>
            </w:del>
            <w:r w:rsidRPr="0033084B">
              <w:rPr>
                <w:rFonts w:asciiTheme="minorHAnsi" w:hAnsiTheme="minorHAnsi"/>
              </w:rPr>
              <w:t xml:space="preserve"> or other mass communication media</w:t>
            </w:r>
            <w:del w:id="17" w:author="Matthews, Jolie H." w:date="2020-12-14T12:04:00Z">
              <w:r w:rsidRPr="0033084B" w:rsidDel="00751027">
                <w:rPr>
                  <w:rFonts w:asciiTheme="minorHAnsi" w:hAnsiTheme="minorHAnsi"/>
                </w:rPr>
                <w:delText xml:space="preserve"> that does not involve a communication directed to a specific individual by a natural person, or by a simulated human voice</w:delText>
              </w:r>
            </w:del>
            <w:r w:rsidRPr="0033084B">
              <w:rPr>
                <w:rFonts w:asciiTheme="minorHAnsi" w:hAnsiTheme="minorHAnsi"/>
              </w:rPr>
              <w:t>. </w:t>
            </w:r>
          </w:p>
          <w:p w14:paraId="65262E92" w14:textId="188665DD" w:rsidR="006A61DF" w:rsidRDefault="006A61DF" w:rsidP="00AD62EA">
            <w:pPr>
              <w:jc w:val="both"/>
              <w:rPr>
                <w:rFonts w:asciiTheme="minorHAnsi" w:hAnsiTheme="minorHAnsi" w:cs="Times New Roman"/>
                <w:b/>
                <w:bCs/>
              </w:rPr>
            </w:pPr>
          </w:p>
        </w:tc>
      </w:tr>
      <w:tr w:rsidR="0033084B" w:rsidRPr="00366B56" w14:paraId="5795B8D4" w14:textId="77777777" w:rsidTr="00B01E33">
        <w:trPr>
          <w:trHeight w:val="165"/>
        </w:trPr>
        <w:tc>
          <w:tcPr>
            <w:tcW w:w="2178" w:type="dxa"/>
          </w:tcPr>
          <w:p w14:paraId="4DA01F43" w14:textId="77777777" w:rsidR="0033084B" w:rsidRDefault="0032491B" w:rsidP="00AD62EA">
            <w:pPr>
              <w:jc w:val="both"/>
              <w:rPr>
                <w:rFonts w:asciiTheme="minorHAnsi" w:hAnsiTheme="minorHAnsi" w:cs="Times New Roman"/>
                <w:b/>
                <w:bCs/>
              </w:rPr>
            </w:pPr>
            <w:r>
              <w:rPr>
                <w:rFonts w:asciiTheme="minorHAnsi" w:hAnsiTheme="minorHAnsi" w:cs="Times New Roman"/>
                <w:b/>
                <w:bCs/>
              </w:rPr>
              <w:t xml:space="preserve">National Association of Insurance and Financial Advisors (NAIFA) </w:t>
            </w:r>
          </w:p>
          <w:p w14:paraId="6161A831" w14:textId="567E7D77" w:rsidR="000F5637" w:rsidRDefault="000F5637" w:rsidP="00AD62EA">
            <w:pPr>
              <w:jc w:val="both"/>
              <w:rPr>
                <w:rFonts w:asciiTheme="minorHAnsi" w:hAnsiTheme="minorHAnsi" w:cs="Times New Roman"/>
                <w:b/>
                <w:bCs/>
              </w:rPr>
            </w:pPr>
          </w:p>
        </w:tc>
        <w:tc>
          <w:tcPr>
            <w:tcW w:w="11250" w:type="dxa"/>
          </w:tcPr>
          <w:p w14:paraId="7A7E3A76" w14:textId="2E8BF9E2" w:rsidR="0033084B" w:rsidRPr="0032491B" w:rsidRDefault="0032491B" w:rsidP="00AD62EA">
            <w:pPr>
              <w:jc w:val="both"/>
              <w:rPr>
                <w:rFonts w:asciiTheme="minorHAnsi" w:hAnsiTheme="minorHAnsi" w:cs="Times New Roman"/>
              </w:rPr>
            </w:pPr>
            <w:r>
              <w:rPr>
                <w:rFonts w:asciiTheme="minorHAnsi" w:hAnsiTheme="minorHAnsi" w:cs="Times New Roman"/>
              </w:rPr>
              <w:t>Questions the rationale for this exemption.</w:t>
            </w:r>
          </w:p>
        </w:tc>
      </w:tr>
      <w:tr w:rsidR="0033084B" w:rsidRPr="00366B56" w14:paraId="23B50255" w14:textId="77777777" w:rsidTr="00B01E33">
        <w:trPr>
          <w:trHeight w:val="165"/>
        </w:trPr>
        <w:tc>
          <w:tcPr>
            <w:tcW w:w="2178" w:type="dxa"/>
          </w:tcPr>
          <w:p w14:paraId="21D91347" w14:textId="12DC2FCC" w:rsidR="0032491B" w:rsidRDefault="0032491B" w:rsidP="00AD62EA">
            <w:pPr>
              <w:jc w:val="both"/>
              <w:rPr>
                <w:rFonts w:asciiTheme="minorHAnsi" w:hAnsiTheme="minorHAnsi" w:cs="Times New Roman"/>
                <w:b/>
                <w:bCs/>
              </w:rPr>
            </w:pPr>
            <w:r>
              <w:rPr>
                <w:rFonts w:asciiTheme="minorHAnsi" w:hAnsiTheme="minorHAnsi" w:cs="Times New Roman"/>
                <w:b/>
                <w:bCs/>
              </w:rPr>
              <w:t>Independent Insurance Agents &amp; Brokers of America (BIG i)</w:t>
            </w:r>
          </w:p>
          <w:p w14:paraId="0842048B" w14:textId="6C480447" w:rsidR="0032491B" w:rsidRDefault="0032491B" w:rsidP="00AD62EA">
            <w:pPr>
              <w:jc w:val="both"/>
              <w:rPr>
                <w:rFonts w:asciiTheme="minorHAnsi" w:hAnsiTheme="minorHAnsi" w:cs="Times New Roman"/>
                <w:b/>
                <w:bCs/>
              </w:rPr>
            </w:pPr>
          </w:p>
        </w:tc>
        <w:tc>
          <w:tcPr>
            <w:tcW w:w="11250" w:type="dxa"/>
          </w:tcPr>
          <w:p w14:paraId="67B4F201" w14:textId="1426668F" w:rsidR="0033084B" w:rsidRPr="0032491B" w:rsidRDefault="0032491B" w:rsidP="00AD62EA">
            <w:pPr>
              <w:jc w:val="both"/>
              <w:rPr>
                <w:rFonts w:asciiTheme="minorHAnsi" w:hAnsiTheme="minorHAnsi" w:cs="Times New Roman"/>
              </w:rPr>
            </w:pPr>
            <w:r>
              <w:rPr>
                <w:rFonts w:asciiTheme="minorHAnsi" w:hAnsiTheme="minorHAnsi" w:cs="Times New Roman"/>
              </w:rPr>
              <w:t>Questions necessity of the exemption and believes contrary to the underlying goals of the model.</w:t>
            </w:r>
          </w:p>
        </w:tc>
      </w:tr>
      <w:tr w:rsidR="00533A73" w:rsidRPr="00366B56" w14:paraId="1244F233" w14:textId="77777777" w:rsidTr="00B01E33">
        <w:trPr>
          <w:trHeight w:val="144"/>
        </w:trPr>
        <w:tc>
          <w:tcPr>
            <w:tcW w:w="13428" w:type="dxa"/>
            <w:gridSpan w:val="2"/>
            <w:shd w:val="clear" w:color="auto" w:fill="D9D9D9" w:themeFill="background1" w:themeFillShade="D9"/>
          </w:tcPr>
          <w:p w14:paraId="47012714" w14:textId="77777777" w:rsidR="00533A73" w:rsidRDefault="00533A73" w:rsidP="00AD62EA">
            <w:pPr>
              <w:jc w:val="both"/>
              <w:rPr>
                <w:rFonts w:asciiTheme="minorHAnsi" w:hAnsiTheme="minorHAnsi" w:cs="Times New Roman"/>
                <w:b/>
                <w:bCs/>
              </w:rPr>
            </w:pPr>
          </w:p>
        </w:tc>
      </w:tr>
      <w:tr w:rsidR="00533A73" w:rsidRPr="00366B56" w14:paraId="30DA67C8" w14:textId="77777777" w:rsidTr="00533A73">
        <w:trPr>
          <w:trHeight w:val="144"/>
        </w:trPr>
        <w:tc>
          <w:tcPr>
            <w:tcW w:w="13428" w:type="dxa"/>
            <w:gridSpan w:val="2"/>
            <w:shd w:val="clear" w:color="auto" w:fill="auto"/>
          </w:tcPr>
          <w:p w14:paraId="67B52FD9" w14:textId="655B07B2" w:rsidR="00533A73" w:rsidRPr="0033084B" w:rsidRDefault="0033084B" w:rsidP="00AD62EA">
            <w:pPr>
              <w:jc w:val="both"/>
              <w:rPr>
                <w:rFonts w:asciiTheme="minorHAnsi" w:hAnsiTheme="minorHAnsi" w:cs="Times New Roman"/>
                <w:b/>
                <w:bCs/>
                <w:u w:val="single"/>
              </w:rPr>
            </w:pPr>
            <w:r w:rsidRPr="0033084B">
              <w:rPr>
                <w:rFonts w:asciiTheme="minorHAnsi" w:hAnsiTheme="minorHAnsi" w:cs="Times New Roman"/>
                <w:b/>
                <w:bCs/>
                <w:u w:val="single"/>
              </w:rPr>
              <w:t>BEST INTEREST STANDARD OF CONDUCT</w:t>
            </w:r>
          </w:p>
          <w:p w14:paraId="25866B98" w14:textId="739CF6CE" w:rsidR="00533A73" w:rsidRDefault="00533A73" w:rsidP="00AD62EA">
            <w:pPr>
              <w:jc w:val="both"/>
              <w:rPr>
                <w:rFonts w:asciiTheme="minorHAnsi" w:hAnsiTheme="minorHAnsi" w:cs="Times New Roman"/>
                <w:b/>
                <w:bCs/>
              </w:rPr>
            </w:pPr>
          </w:p>
        </w:tc>
      </w:tr>
      <w:tr w:rsidR="0033084B" w:rsidRPr="00366B56" w14:paraId="7E874FFA" w14:textId="77777777" w:rsidTr="00533A73">
        <w:trPr>
          <w:trHeight w:val="144"/>
        </w:trPr>
        <w:tc>
          <w:tcPr>
            <w:tcW w:w="13428" w:type="dxa"/>
            <w:gridSpan w:val="2"/>
            <w:shd w:val="clear" w:color="auto" w:fill="auto"/>
          </w:tcPr>
          <w:p w14:paraId="53F750F4" w14:textId="77777777" w:rsidR="0033084B" w:rsidRPr="0033084B" w:rsidRDefault="0033084B" w:rsidP="0033084B">
            <w:pPr>
              <w:tabs>
                <w:tab w:val="left" w:pos="360"/>
                <w:tab w:val="left" w:pos="720"/>
              </w:tabs>
              <w:rPr>
                <w:rFonts w:asciiTheme="minorHAnsi" w:hAnsiTheme="minorHAnsi"/>
                <w:b/>
                <w:bCs/>
              </w:rPr>
            </w:pPr>
            <w:r w:rsidRPr="0033084B">
              <w:rPr>
                <w:rFonts w:asciiTheme="minorHAnsi" w:hAnsiTheme="minorHAnsi"/>
                <w:b/>
                <w:bCs/>
              </w:rPr>
              <w:t>Q4.</w:t>
            </w:r>
            <w:r w:rsidRPr="0033084B">
              <w:rPr>
                <w:rFonts w:asciiTheme="minorHAnsi" w:hAnsiTheme="minorHAnsi"/>
                <w:b/>
                <w:bCs/>
              </w:rPr>
              <w:tab/>
            </w:r>
            <w:r w:rsidRPr="0033084B">
              <w:rPr>
                <w:rFonts w:asciiTheme="minorHAnsi" w:hAnsiTheme="minorHAnsi"/>
                <w:b/>
                <w:bCs/>
              </w:rPr>
              <w:tab/>
              <w:t xml:space="preserve">What is the best interest standard of conduct and how would a producer or insurer satisfy it? </w:t>
            </w:r>
          </w:p>
          <w:p w14:paraId="51E9789C" w14:textId="77777777" w:rsidR="0033084B" w:rsidRPr="0033084B" w:rsidRDefault="0033084B" w:rsidP="0033084B">
            <w:pPr>
              <w:tabs>
                <w:tab w:val="left" w:pos="360"/>
                <w:tab w:val="left" w:pos="720"/>
              </w:tabs>
              <w:rPr>
                <w:rFonts w:asciiTheme="minorHAnsi" w:hAnsiTheme="minorHAnsi"/>
                <w:b/>
                <w:bCs/>
              </w:rPr>
            </w:pPr>
          </w:p>
          <w:p w14:paraId="04C4CC98" w14:textId="77777777" w:rsidR="0033084B" w:rsidRPr="0033084B" w:rsidRDefault="0033084B" w:rsidP="0033084B">
            <w:pPr>
              <w:contextualSpacing/>
              <w:jc w:val="both"/>
              <w:rPr>
                <w:rFonts w:asciiTheme="minorHAnsi" w:hAnsiTheme="minorHAnsi"/>
              </w:rPr>
            </w:pPr>
            <w:r w:rsidRPr="0033084B">
              <w:rPr>
                <w:rFonts w:asciiTheme="minorHAnsi" w:hAnsiTheme="minorHAnsi"/>
              </w:rPr>
              <w:t xml:space="preserve">A4. To satisfy the best interest obligation, a producer or an insurer must satisfy the four obligations: 1) care; 2) disclosure; 3) conflict of interest; and 4) documentation. </w:t>
            </w:r>
          </w:p>
          <w:p w14:paraId="0CE9A77B" w14:textId="77777777" w:rsidR="0033084B" w:rsidRPr="0033084B" w:rsidRDefault="0033084B" w:rsidP="0033084B">
            <w:pPr>
              <w:contextualSpacing/>
              <w:jc w:val="both"/>
              <w:rPr>
                <w:rFonts w:asciiTheme="minorHAnsi" w:hAnsiTheme="minorHAnsi"/>
              </w:rPr>
            </w:pPr>
          </w:p>
          <w:p w14:paraId="7ACADF5D" w14:textId="77777777" w:rsidR="0033084B" w:rsidRPr="0033084B" w:rsidRDefault="0033084B" w:rsidP="0033084B">
            <w:pPr>
              <w:jc w:val="both"/>
              <w:rPr>
                <w:rFonts w:asciiTheme="minorHAnsi" w:hAnsiTheme="minorHAnsi"/>
              </w:rPr>
            </w:pPr>
            <w:r w:rsidRPr="0033084B">
              <w:rPr>
                <w:rFonts w:asciiTheme="minorHAnsi" w:hAnsiTheme="minorHAnsi"/>
              </w:rPr>
              <w:t>To satisfy the four obligations, when making a recommendation, producers must:</w:t>
            </w:r>
          </w:p>
          <w:p w14:paraId="53E7F024" w14:textId="77777777" w:rsidR="0033084B" w:rsidRPr="0033084B" w:rsidRDefault="0033084B" w:rsidP="0033084B">
            <w:pPr>
              <w:pStyle w:val="ListParagraph"/>
              <w:numPr>
                <w:ilvl w:val="0"/>
                <w:numId w:val="19"/>
              </w:numPr>
              <w:ind w:left="360"/>
              <w:contextualSpacing/>
              <w:jc w:val="both"/>
              <w:rPr>
                <w:rFonts w:asciiTheme="minorHAnsi" w:hAnsiTheme="minorHAnsi" w:cstheme="minorHAnsi"/>
              </w:rPr>
            </w:pPr>
            <w:r w:rsidRPr="0033084B">
              <w:rPr>
                <w:rFonts w:asciiTheme="minorHAnsi" w:hAnsiTheme="minorHAnsi" w:cstheme="minorHAnsi"/>
              </w:rPr>
              <w:t>Know the consumer’s financial situation, insurance needs and financial objectives;</w:t>
            </w:r>
          </w:p>
          <w:p w14:paraId="03F46A93" w14:textId="77777777" w:rsidR="0033084B" w:rsidRPr="0033084B" w:rsidRDefault="0033084B" w:rsidP="0033084B">
            <w:pPr>
              <w:pStyle w:val="ListParagraph"/>
              <w:numPr>
                <w:ilvl w:val="0"/>
                <w:numId w:val="19"/>
              </w:numPr>
              <w:ind w:left="360"/>
              <w:contextualSpacing/>
              <w:jc w:val="both"/>
              <w:rPr>
                <w:rFonts w:asciiTheme="minorHAnsi" w:hAnsiTheme="minorHAnsi" w:cstheme="minorHAnsi"/>
              </w:rPr>
            </w:pPr>
            <w:r w:rsidRPr="0033084B">
              <w:rPr>
                <w:rFonts w:asciiTheme="minorHAnsi" w:hAnsiTheme="minorHAnsi" w:cstheme="minorHAnsi"/>
              </w:rPr>
              <w:t>Understand the available recommendation options;</w:t>
            </w:r>
          </w:p>
          <w:p w14:paraId="52A9468B" w14:textId="77777777" w:rsidR="0033084B" w:rsidRPr="0033084B" w:rsidRDefault="0033084B" w:rsidP="0033084B">
            <w:pPr>
              <w:pStyle w:val="ListParagraph"/>
              <w:numPr>
                <w:ilvl w:val="0"/>
                <w:numId w:val="19"/>
              </w:numPr>
              <w:ind w:left="360"/>
              <w:contextualSpacing/>
              <w:jc w:val="both"/>
              <w:rPr>
                <w:rFonts w:asciiTheme="minorHAnsi" w:hAnsiTheme="minorHAnsi" w:cstheme="minorHAnsi"/>
              </w:rPr>
            </w:pPr>
            <w:r w:rsidRPr="0033084B">
              <w:rPr>
                <w:rFonts w:asciiTheme="minorHAnsi" w:hAnsiTheme="minorHAnsi" w:cstheme="minorHAnsi"/>
              </w:rPr>
              <w:t>Have a reasonable basis to believe the recommended option effectively addresses the consumer’s financial situation, insurance needs and financial objectives;</w:t>
            </w:r>
          </w:p>
          <w:p w14:paraId="430424BA" w14:textId="77777777" w:rsidR="0033084B" w:rsidRPr="0033084B" w:rsidRDefault="0033084B" w:rsidP="0033084B">
            <w:pPr>
              <w:pStyle w:val="ListParagraph"/>
              <w:numPr>
                <w:ilvl w:val="0"/>
                <w:numId w:val="19"/>
              </w:numPr>
              <w:ind w:left="360"/>
              <w:contextualSpacing/>
              <w:jc w:val="both"/>
              <w:rPr>
                <w:rFonts w:asciiTheme="minorHAnsi" w:hAnsiTheme="minorHAnsi" w:cstheme="minorHAnsi"/>
              </w:rPr>
            </w:pPr>
            <w:r w:rsidRPr="0033084B">
              <w:rPr>
                <w:rFonts w:asciiTheme="minorHAnsi" w:hAnsiTheme="minorHAnsi" w:cstheme="minorHAnsi"/>
              </w:rPr>
              <w:t>Communicate the basis of the recommendation to the consumer;</w:t>
            </w:r>
          </w:p>
          <w:p w14:paraId="1101D26F" w14:textId="77777777" w:rsidR="0033084B" w:rsidRPr="0033084B" w:rsidRDefault="0033084B" w:rsidP="0033084B">
            <w:pPr>
              <w:pStyle w:val="ListParagraph"/>
              <w:numPr>
                <w:ilvl w:val="0"/>
                <w:numId w:val="19"/>
              </w:numPr>
              <w:ind w:left="360"/>
              <w:contextualSpacing/>
              <w:jc w:val="both"/>
              <w:rPr>
                <w:rFonts w:asciiTheme="minorHAnsi" w:hAnsiTheme="minorHAnsi" w:cstheme="minorHAnsi"/>
              </w:rPr>
            </w:pPr>
            <w:r w:rsidRPr="0033084B">
              <w:rPr>
                <w:rFonts w:asciiTheme="minorHAnsi" w:hAnsiTheme="minorHAnsi" w:cstheme="minorHAnsi"/>
              </w:rPr>
              <w:t>Disclose their role in the transaction, their compensation, and any material conflicts of interest; and</w:t>
            </w:r>
          </w:p>
          <w:p w14:paraId="0DF29E28" w14:textId="77777777" w:rsidR="0033084B" w:rsidRPr="0033084B" w:rsidRDefault="0033084B" w:rsidP="0033084B">
            <w:pPr>
              <w:pStyle w:val="ListParagraph"/>
              <w:numPr>
                <w:ilvl w:val="0"/>
                <w:numId w:val="19"/>
              </w:numPr>
              <w:ind w:left="360"/>
              <w:contextualSpacing/>
              <w:jc w:val="both"/>
              <w:rPr>
                <w:rFonts w:asciiTheme="minorHAnsi" w:hAnsiTheme="minorHAnsi" w:cstheme="minorHAnsi"/>
              </w:rPr>
            </w:pPr>
            <w:r w:rsidRPr="0033084B">
              <w:rPr>
                <w:rFonts w:asciiTheme="minorHAnsi" w:hAnsiTheme="minorHAnsi" w:cstheme="minorHAnsi"/>
              </w:rPr>
              <w:t>Document, in writing, any recommendation and the justification for such recommendation.</w:t>
            </w:r>
          </w:p>
          <w:p w14:paraId="6526047E" w14:textId="77777777" w:rsidR="0033084B" w:rsidRDefault="0033084B" w:rsidP="00AD62EA">
            <w:pPr>
              <w:jc w:val="both"/>
              <w:rPr>
                <w:rFonts w:asciiTheme="minorHAnsi" w:hAnsiTheme="minorHAnsi" w:cs="Times New Roman"/>
                <w:b/>
                <w:bCs/>
              </w:rPr>
            </w:pPr>
          </w:p>
        </w:tc>
      </w:tr>
      <w:tr w:rsidR="00533A73" w:rsidRPr="00366B56" w14:paraId="75CE0384" w14:textId="77777777" w:rsidTr="00533A73">
        <w:trPr>
          <w:trHeight w:val="144"/>
        </w:trPr>
        <w:tc>
          <w:tcPr>
            <w:tcW w:w="2178" w:type="dxa"/>
            <w:shd w:val="clear" w:color="auto" w:fill="auto"/>
          </w:tcPr>
          <w:p w14:paraId="0F414C2A" w14:textId="60D48CAF" w:rsidR="00533A73" w:rsidRDefault="000F5637" w:rsidP="00AD62EA">
            <w:pPr>
              <w:jc w:val="both"/>
              <w:rPr>
                <w:rFonts w:asciiTheme="minorHAnsi" w:hAnsiTheme="minorHAnsi" w:cs="Times New Roman"/>
                <w:b/>
                <w:bCs/>
              </w:rPr>
            </w:pPr>
            <w:r>
              <w:rPr>
                <w:rFonts w:asciiTheme="minorHAnsi" w:hAnsiTheme="minorHAnsi" w:cs="Times New Roman"/>
                <w:b/>
                <w:bCs/>
              </w:rPr>
              <w:t>FACC</w:t>
            </w:r>
          </w:p>
        </w:tc>
        <w:tc>
          <w:tcPr>
            <w:tcW w:w="11250" w:type="dxa"/>
            <w:shd w:val="clear" w:color="auto" w:fill="auto"/>
          </w:tcPr>
          <w:p w14:paraId="57612676" w14:textId="77777777" w:rsidR="000F5637" w:rsidRPr="0033084B" w:rsidRDefault="000F5637" w:rsidP="000F5637">
            <w:pPr>
              <w:tabs>
                <w:tab w:val="left" w:pos="360"/>
                <w:tab w:val="left" w:pos="720"/>
              </w:tabs>
              <w:rPr>
                <w:rFonts w:asciiTheme="minorHAnsi" w:hAnsiTheme="minorHAnsi"/>
                <w:b/>
                <w:bCs/>
              </w:rPr>
            </w:pPr>
            <w:r w:rsidRPr="0033084B">
              <w:rPr>
                <w:rFonts w:asciiTheme="minorHAnsi" w:hAnsiTheme="minorHAnsi"/>
                <w:b/>
                <w:bCs/>
              </w:rPr>
              <w:t>Q4.</w:t>
            </w:r>
            <w:r w:rsidRPr="0033084B">
              <w:rPr>
                <w:rFonts w:asciiTheme="minorHAnsi" w:hAnsiTheme="minorHAnsi"/>
                <w:b/>
                <w:bCs/>
              </w:rPr>
              <w:tab/>
            </w:r>
            <w:r w:rsidRPr="0033084B">
              <w:rPr>
                <w:rFonts w:asciiTheme="minorHAnsi" w:hAnsiTheme="minorHAnsi"/>
                <w:b/>
                <w:bCs/>
              </w:rPr>
              <w:tab/>
              <w:t xml:space="preserve">What is the best interest standard of conduct and how would a producer or insurer satisfy it? </w:t>
            </w:r>
          </w:p>
          <w:p w14:paraId="450D5E0D" w14:textId="77777777" w:rsidR="000F5637" w:rsidRPr="0033084B" w:rsidRDefault="000F5637" w:rsidP="000F5637">
            <w:pPr>
              <w:tabs>
                <w:tab w:val="left" w:pos="360"/>
                <w:tab w:val="left" w:pos="720"/>
              </w:tabs>
              <w:rPr>
                <w:rFonts w:asciiTheme="minorHAnsi" w:hAnsiTheme="minorHAnsi"/>
                <w:b/>
                <w:bCs/>
              </w:rPr>
            </w:pPr>
          </w:p>
          <w:p w14:paraId="2CDDE2C1" w14:textId="77777777" w:rsidR="000F5637" w:rsidRPr="0033084B" w:rsidRDefault="000F5637" w:rsidP="000F5637">
            <w:pPr>
              <w:contextualSpacing/>
              <w:jc w:val="both"/>
              <w:rPr>
                <w:rFonts w:asciiTheme="minorHAnsi" w:hAnsiTheme="minorHAnsi"/>
              </w:rPr>
            </w:pPr>
            <w:r w:rsidRPr="0033084B">
              <w:rPr>
                <w:rFonts w:asciiTheme="minorHAnsi" w:hAnsiTheme="minorHAnsi"/>
              </w:rPr>
              <w:t xml:space="preserve">A4. To satisfy the best interest obligation, a producer or an insurer must satisfy the four obligations: 1) care; 2) disclosure; 3) conflict of interest; and 4) documentation. </w:t>
            </w:r>
          </w:p>
          <w:p w14:paraId="5750CB45" w14:textId="77777777" w:rsidR="000F5637" w:rsidRPr="0033084B" w:rsidRDefault="000F5637" w:rsidP="000F5637">
            <w:pPr>
              <w:contextualSpacing/>
              <w:jc w:val="both"/>
              <w:rPr>
                <w:rFonts w:asciiTheme="minorHAnsi" w:hAnsiTheme="minorHAnsi"/>
              </w:rPr>
            </w:pPr>
          </w:p>
          <w:p w14:paraId="51930901" w14:textId="77777777" w:rsidR="000F5637" w:rsidRPr="0033084B" w:rsidRDefault="000F5637" w:rsidP="000F5637">
            <w:pPr>
              <w:jc w:val="both"/>
              <w:rPr>
                <w:rFonts w:asciiTheme="minorHAnsi" w:hAnsiTheme="minorHAnsi"/>
              </w:rPr>
            </w:pPr>
            <w:r w:rsidRPr="0033084B">
              <w:rPr>
                <w:rFonts w:asciiTheme="minorHAnsi" w:hAnsiTheme="minorHAnsi"/>
              </w:rPr>
              <w:t>To satisfy the four obligations, when making a recommendation, producers must:</w:t>
            </w:r>
          </w:p>
          <w:p w14:paraId="10CD5DA2" w14:textId="77777777" w:rsidR="000F5637" w:rsidRPr="0033084B" w:rsidRDefault="000F5637" w:rsidP="000F5637">
            <w:pPr>
              <w:pStyle w:val="ListParagraph"/>
              <w:numPr>
                <w:ilvl w:val="0"/>
                <w:numId w:val="19"/>
              </w:numPr>
              <w:ind w:left="360"/>
              <w:contextualSpacing/>
              <w:jc w:val="both"/>
              <w:rPr>
                <w:rFonts w:asciiTheme="minorHAnsi" w:hAnsiTheme="minorHAnsi" w:cstheme="minorHAnsi"/>
              </w:rPr>
            </w:pPr>
            <w:r w:rsidRPr="0033084B">
              <w:rPr>
                <w:rFonts w:asciiTheme="minorHAnsi" w:hAnsiTheme="minorHAnsi" w:cstheme="minorHAnsi"/>
              </w:rPr>
              <w:t>Know the consumer’s financial situation, insurance needs and financial objectives;</w:t>
            </w:r>
          </w:p>
          <w:p w14:paraId="318DC367" w14:textId="77777777" w:rsidR="000F5637" w:rsidRPr="0033084B" w:rsidRDefault="000F5637" w:rsidP="000F5637">
            <w:pPr>
              <w:pStyle w:val="ListParagraph"/>
              <w:numPr>
                <w:ilvl w:val="0"/>
                <w:numId w:val="19"/>
              </w:numPr>
              <w:ind w:left="360"/>
              <w:contextualSpacing/>
              <w:jc w:val="both"/>
              <w:rPr>
                <w:rFonts w:asciiTheme="minorHAnsi" w:hAnsiTheme="minorHAnsi" w:cstheme="minorHAnsi"/>
              </w:rPr>
            </w:pPr>
            <w:r w:rsidRPr="0033084B">
              <w:rPr>
                <w:rFonts w:asciiTheme="minorHAnsi" w:hAnsiTheme="minorHAnsi" w:cstheme="minorHAnsi"/>
              </w:rPr>
              <w:lastRenderedPageBreak/>
              <w:t>Understand the available recommendation options;</w:t>
            </w:r>
          </w:p>
          <w:p w14:paraId="268E1F0F" w14:textId="77777777" w:rsidR="000F5637" w:rsidRPr="0033084B" w:rsidRDefault="000F5637" w:rsidP="000F5637">
            <w:pPr>
              <w:pStyle w:val="ListParagraph"/>
              <w:numPr>
                <w:ilvl w:val="0"/>
                <w:numId w:val="19"/>
              </w:numPr>
              <w:ind w:left="360"/>
              <w:contextualSpacing/>
              <w:jc w:val="both"/>
              <w:rPr>
                <w:rFonts w:asciiTheme="minorHAnsi" w:hAnsiTheme="minorHAnsi" w:cstheme="minorHAnsi"/>
              </w:rPr>
            </w:pPr>
            <w:r w:rsidRPr="0033084B">
              <w:rPr>
                <w:rFonts w:asciiTheme="minorHAnsi" w:hAnsiTheme="minorHAnsi" w:cstheme="minorHAnsi"/>
              </w:rPr>
              <w:t>Have a reasonable basis to believe the recommended option effectively addresses the consumer’s financial situation, insurance needs and financial objectives;</w:t>
            </w:r>
          </w:p>
          <w:p w14:paraId="354A57B8" w14:textId="77777777" w:rsidR="000F5637" w:rsidRPr="0033084B" w:rsidRDefault="000F5637" w:rsidP="000F5637">
            <w:pPr>
              <w:pStyle w:val="ListParagraph"/>
              <w:numPr>
                <w:ilvl w:val="0"/>
                <w:numId w:val="19"/>
              </w:numPr>
              <w:ind w:left="360"/>
              <w:contextualSpacing/>
              <w:jc w:val="both"/>
              <w:rPr>
                <w:rFonts w:asciiTheme="minorHAnsi" w:hAnsiTheme="minorHAnsi" w:cstheme="minorHAnsi"/>
              </w:rPr>
            </w:pPr>
            <w:r w:rsidRPr="0033084B">
              <w:rPr>
                <w:rFonts w:asciiTheme="minorHAnsi" w:hAnsiTheme="minorHAnsi" w:cstheme="minorHAnsi"/>
              </w:rPr>
              <w:t>Communicate the basis of the recommendation to the consumer;</w:t>
            </w:r>
          </w:p>
          <w:p w14:paraId="0013FC73" w14:textId="4005204A" w:rsidR="000F5637" w:rsidRPr="0033084B" w:rsidRDefault="000F5637" w:rsidP="000F5637">
            <w:pPr>
              <w:pStyle w:val="ListParagraph"/>
              <w:numPr>
                <w:ilvl w:val="0"/>
                <w:numId w:val="19"/>
              </w:numPr>
              <w:ind w:left="360"/>
              <w:contextualSpacing/>
              <w:jc w:val="both"/>
              <w:rPr>
                <w:rFonts w:asciiTheme="minorHAnsi" w:hAnsiTheme="minorHAnsi" w:cstheme="minorHAnsi"/>
              </w:rPr>
            </w:pPr>
            <w:r w:rsidRPr="0033084B">
              <w:rPr>
                <w:rFonts w:asciiTheme="minorHAnsi" w:hAnsiTheme="minorHAnsi" w:cstheme="minorHAnsi"/>
              </w:rPr>
              <w:t xml:space="preserve">Disclose their role in the transaction, their </w:t>
            </w:r>
            <w:ins w:id="18" w:author="Matthews, Jolie H." w:date="2020-12-14T12:14:00Z">
              <w:r>
                <w:rPr>
                  <w:rFonts w:asciiTheme="minorHAnsi" w:hAnsiTheme="minorHAnsi" w:cstheme="minorHAnsi"/>
                </w:rPr>
                <w:t xml:space="preserve">sources and types of </w:t>
              </w:r>
            </w:ins>
            <w:r w:rsidRPr="0033084B">
              <w:rPr>
                <w:rFonts w:asciiTheme="minorHAnsi" w:hAnsiTheme="minorHAnsi" w:cstheme="minorHAnsi"/>
              </w:rPr>
              <w:t>compensation, and any material conflicts of interest</w:t>
            </w:r>
            <w:ins w:id="19" w:author="Matthews, Jolie H." w:date="2020-12-14T12:14:00Z">
              <w:r>
                <w:rPr>
                  <w:rFonts w:asciiTheme="minorHAnsi" w:hAnsiTheme="minorHAnsi" w:cstheme="minorHAnsi"/>
                </w:rPr>
                <w:t>, as defined by the regulation</w:t>
              </w:r>
            </w:ins>
            <w:r w:rsidRPr="0033084B">
              <w:rPr>
                <w:rFonts w:asciiTheme="minorHAnsi" w:hAnsiTheme="minorHAnsi" w:cstheme="minorHAnsi"/>
              </w:rPr>
              <w:t>; and</w:t>
            </w:r>
          </w:p>
          <w:p w14:paraId="19C869A6" w14:textId="4BE675FE" w:rsidR="000F5637" w:rsidRPr="0033084B" w:rsidRDefault="000F5637" w:rsidP="000F5637">
            <w:pPr>
              <w:pStyle w:val="ListParagraph"/>
              <w:numPr>
                <w:ilvl w:val="0"/>
                <w:numId w:val="19"/>
              </w:numPr>
              <w:ind w:left="360"/>
              <w:contextualSpacing/>
              <w:jc w:val="both"/>
              <w:rPr>
                <w:rFonts w:asciiTheme="minorHAnsi" w:hAnsiTheme="minorHAnsi" w:cstheme="minorHAnsi"/>
              </w:rPr>
            </w:pPr>
            <w:r w:rsidRPr="0033084B">
              <w:rPr>
                <w:rFonts w:asciiTheme="minorHAnsi" w:hAnsiTheme="minorHAnsi" w:cstheme="minorHAnsi"/>
              </w:rPr>
              <w:t xml:space="preserve">Document, in writing, any recommendation and the </w:t>
            </w:r>
            <w:del w:id="20" w:author="Matthews, Jolie H." w:date="2020-12-14T12:15:00Z">
              <w:r w:rsidRPr="0033084B" w:rsidDel="000F5637">
                <w:rPr>
                  <w:rFonts w:asciiTheme="minorHAnsi" w:hAnsiTheme="minorHAnsi" w:cstheme="minorHAnsi"/>
                </w:rPr>
                <w:delText>justification</w:delText>
              </w:r>
            </w:del>
            <w:ins w:id="21" w:author="Matthews, Jolie H." w:date="2020-12-14T12:15:00Z">
              <w:r>
                <w:rPr>
                  <w:rFonts w:asciiTheme="minorHAnsi" w:hAnsiTheme="minorHAnsi" w:cstheme="minorHAnsi"/>
                </w:rPr>
                <w:t>basis</w:t>
              </w:r>
            </w:ins>
            <w:r w:rsidRPr="0033084B">
              <w:rPr>
                <w:rFonts w:asciiTheme="minorHAnsi" w:hAnsiTheme="minorHAnsi" w:cstheme="minorHAnsi"/>
              </w:rPr>
              <w:t xml:space="preserve"> for such recommendation.</w:t>
            </w:r>
          </w:p>
          <w:p w14:paraId="4DD4BFC7" w14:textId="5759132B" w:rsidR="00533A73" w:rsidRDefault="00533A73" w:rsidP="00AD62EA">
            <w:pPr>
              <w:jc w:val="both"/>
              <w:rPr>
                <w:rFonts w:asciiTheme="minorHAnsi" w:hAnsiTheme="minorHAnsi" w:cs="Times New Roman"/>
                <w:b/>
                <w:bCs/>
              </w:rPr>
            </w:pPr>
          </w:p>
        </w:tc>
      </w:tr>
      <w:tr w:rsidR="00B01E33" w:rsidRPr="00366B56" w14:paraId="5A80C9D0" w14:textId="77777777" w:rsidTr="00B01E33">
        <w:trPr>
          <w:trHeight w:val="144"/>
        </w:trPr>
        <w:tc>
          <w:tcPr>
            <w:tcW w:w="13428" w:type="dxa"/>
            <w:gridSpan w:val="2"/>
            <w:shd w:val="clear" w:color="auto" w:fill="D9D9D9" w:themeFill="background1" w:themeFillShade="D9"/>
          </w:tcPr>
          <w:p w14:paraId="28F1ACD9" w14:textId="77777777" w:rsidR="00B01E33" w:rsidRDefault="00B01E33" w:rsidP="00AD62EA">
            <w:pPr>
              <w:jc w:val="both"/>
              <w:rPr>
                <w:rFonts w:asciiTheme="minorHAnsi" w:hAnsiTheme="minorHAnsi" w:cs="Times New Roman"/>
                <w:b/>
                <w:bCs/>
              </w:rPr>
            </w:pPr>
          </w:p>
        </w:tc>
      </w:tr>
      <w:tr w:rsidR="000E678F" w:rsidRPr="00366B56" w14:paraId="6F7565F1" w14:textId="77777777" w:rsidTr="00F464F1">
        <w:trPr>
          <w:trHeight w:val="144"/>
        </w:trPr>
        <w:tc>
          <w:tcPr>
            <w:tcW w:w="13428" w:type="dxa"/>
            <w:gridSpan w:val="2"/>
          </w:tcPr>
          <w:p w14:paraId="1AC4B132" w14:textId="77777777" w:rsidR="001860E8" w:rsidRPr="001860E8" w:rsidRDefault="001860E8" w:rsidP="001860E8">
            <w:pPr>
              <w:tabs>
                <w:tab w:val="left" w:pos="360"/>
                <w:tab w:val="left" w:pos="720"/>
              </w:tabs>
              <w:rPr>
                <w:rFonts w:asciiTheme="minorHAnsi" w:hAnsiTheme="minorHAnsi"/>
                <w:b/>
                <w:bCs/>
              </w:rPr>
            </w:pPr>
            <w:r w:rsidRPr="001860E8">
              <w:rPr>
                <w:rFonts w:asciiTheme="minorHAnsi" w:hAnsiTheme="minorHAnsi"/>
                <w:b/>
                <w:bCs/>
              </w:rPr>
              <w:t>Q5.</w:t>
            </w:r>
            <w:r w:rsidRPr="001860E8">
              <w:rPr>
                <w:rFonts w:asciiTheme="minorHAnsi" w:hAnsiTheme="minorHAnsi"/>
                <w:b/>
                <w:bCs/>
              </w:rPr>
              <w:tab/>
            </w:r>
            <w:r w:rsidRPr="001860E8">
              <w:rPr>
                <w:rFonts w:asciiTheme="minorHAnsi" w:hAnsiTheme="minorHAnsi"/>
                <w:b/>
                <w:bCs/>
              </w:rPr>
              <w:tab/>
              <w:t>What types of recommendations fall under the best interest standard of conduct?</w:t>
            </w:r>
          </w:p>
          <w:p w14:paraId="06CE81CA" w14:textId="77777777" w:rsidR="001860E8" w:rsidRPr="001860E8" w:rsidRDefault="001860E8" w:rsidP="001860E8">
            <w:pPr>
              <w:tabs>
                <w:tab w:val="left" w:pos="360"/>
                <w:tab w:val="left" w:pos="720"/>
              </w:tabs>
              <w:rPr>
                <w:rFonts w:asciiTheme="minorHAnsi" w:hAnsiTheme="minorHAnsi"/>
              </w:rPr>
            </w:pPr>
          </w:p>
          <w:p w14:paraId="3B55E5D2" w14:textId="77777777" w:rsidR="001860E8" w:rsidRPr="001860E8" w:rsidRDefault="001860E8" w:rsidP="001860E8">
            <w:pPr>
              <w:tabs>
                <w:tab w:val="left" w:pos="360"/>
                <w:tab w:val="left" w:pos="720"/>
              </w:tabs>
              <w:rPr>
                <w:rFonts w:asciiTheme="minorHAnsi" w:hAnsiTheme="minorHAnsi"/>
              </w:rPr>
            </w:pPr>
            <w:r w:rsidRPr="001860E8">
              <w:rPr>
                <w:rFonts w:asciiTheme="minorHAnsi" w:hAnsiTheme="minorHAnsi"/>
              </w:rPr>
              <w:t>A5.</w:t>
            </w:r>
            <w:r w:rsidRPr="001860E8">
              <w:rPr>
                <w:rFonts w:asciiTheme="minorHAnsi" w:hAnsiTheme="minorHAnsi"/>
              </w:rPr>
              <w:tab/>
            </w:r>
            <w:r w:rsidRPr="001860E8">
              <w:rPr>
                <w:rFonts w:asciiTheme="minorHAnsi" w:hAnsiTheme="minorHAnsi"/>
              </w:rPr>
              <w:tab/>
              <w:t>All recommendations made by a producer or insurer to purchase, exchange or replace an annuity product must comply with the best interest standard of conduct. Specifically, as defined in Section 5M, a “recommendation” is advice provided by a producer to an individual consumer that was intended to result or does result in a purchase, an exchange or a replacement of an annuity in accordance with that advice. A recommendation does not include general communication to the public, generalized customer services assistance or administrative support, general educational information and tools, prospectuses, or other product and sales material.</w:t>
            </w:r>
          </w:p>
          <w:p w14:paraId="0E01A075" w14:textId="2CA68531" w:rsidR="0062117C" w:rsidRPr="00C80402" w:rsidRDefault="0062117C" w:rsidP="001860E8">
            <w:pPr>
              <w:jc w:val="both"/>
              <w:rPr>
                <w:rFonts w:asciiTheme="minorHAnsi" w:hAnsiTheme="minorHAnsi" w:cs="Times New Roman"/>
              </w:rPr>
            </w:pPr>
          </w:p>
        </w:tc>
      </w:tr>
      <w:tr w:rsidR="00570930" w:rsidRPr="00366B56" w14:paraId="586FAAD2" w14:textId="77777777" w:rsidTr="00570930">
        <w:trPr>
          <w:trHeight w:val="165"/>
        </w:trPr>
        <w:tc>
          <w:tcPr>
            <w:tcW w:w="2178" w:type="dxa"/>
          </w:tcPr>
          <w:p w14:paraId="1D51B579" w14:textId="77777777" w:rsidR="00570930" w:rsidRDefault="00FB1D1D" w:rsidP="001860E8">
            <w:pPr>
              <w:tabs>
                <w:tab w:val="left" w:pos="360"/>
                <w:tab w:val="left" w:pos="720"/>
              </w:tabs>
              <w:rPr>
                <w:rFonts w:asciiTheme="minorHAnsi" w:hAnsiTheme="minorHAnsi"/>
                <w:b/>
                <w:bCs/>
              </w:rPr>
            </w:pPr>
            <w:r>
              <w:rPr>
                <w:rFonts w:asciiTheme="minorHAnsi" w:hAnsiTheme="minorHAnsi"/>
                <w:b/>
                <w:bCs/>
              </w:rPr>
              <w:t>FACC</w:t>
            </w:r>
          </w:p>
          <w:p w14:paraId="372D0AB6" w14:textId="14B5CBA2" w:rsidR="00FB1D1D" w:rsidRPr="001860E8" w:rsidRDefault="00FB1D1D" w:rsidP="001860E8">
            <w:pPr>
              <w:tabs>
                <w:tab w:val="left" w:pos="360"/>
                <w:tab w:val="left" w:pos="720"/>
              </w:tabs>
              <w:rPr>
                <w:rFonts w:asciiTheme="minorHAnsi" w:hAnsiTheme="minorHAnsi"/>
                <w:b/>
                <w:bCs/>
              </w:rPr>
            </w:pPr>
          </w:p>
        </w:tc>
        <w:tc>
          <w:tcPr>
            <w:tcW w:w="11250" w:type="dxa"/>
          </w:tcPr>
          <w:p w14:paraId="50C0A4FD" w14:textId="77777777" w:rsidR="00FB1D1D" w:rsidRPr="001860E8" w:rsidRDefault="00FB1D1D" w:rsidP="00FB1D1D">
            <w:pPr>
              <w:tabs>
                <w:tab w:val="left" w:pos="360"/>
                <w:tab w:val="left" w:pos="720"/>
              </w:tabs>
              <w:rPr>
                <w:rFonts w:asciiTheme="minorHAnsi" w:hAnsiTheme="minorHAnsi"/>
                <w:b/>
                <w:bCs/>
              </w:rPr>
            </w:pPr>
            <w:r w:rsidRPr="001860E8">
              <w:rPr>
                <w:rFonts w:asciiTheme="minorHAnsi" w:hAnsiTheme="minorHAnsi"/>
                <w:b/>
                <w:bCs/>
              </w:rPr>
              <w:t>Q5.</w:t>
            </w:r>
            <w:r w:rsidRPr="001860E8">
              <w:rPr>
                <w:rFonts w:asciiTheme="minorHAnsi" w:hAnsiTheme="minorHAnsi"/>
                <w:b/>
                <w:bCs/>
              </w:rPr>
              <w:tab/>
            </w:r>
            <w:r w:rsidRPr="001860E8">
              <w:rPr>
                <w:rFonts w:asciiTheme="minorHAnsi" w:hAnsiTheme="minorHAnsi"/>
                <w:b/>
                <w:bCs/>
              </w:rPr>
              <w:tab/>
              <w:t>What types of recommendations fall under the best interest standard of conduct?</w:t>
            </w:r>
          </w:p>
          <w:p w14:paraId="09864CE3" w14:textId="77777777" w:rsidR="00FB1D1D" w:rsidRPr="001860E8" w:rsidRDefault="00FB1D1D" w:rsidP="00FB1D1D">
            <w:pPr>
              <w:tabs>
                <w:tab w:val="left" w:pos="360"/>
                <w:tab w:val="left" w:pos="720"/>
              </w:tabs>
              <w:rPr>
                <w:rFonts w:asciiTheme="minorHAnsi" w:hAnsiTheme="minorHAnsi"/>
              </w:rPr>
            </w:pPr>
          </w:p>
          <w:p w14:paraId="0040652E" w14:textId="6527844B" w:rsidR="00FB1D1D" w:rsidRPr="001860E8" w:rsidRDefault="00FB1D1D" w:rsidP="00FB1D1D">
            <w:pPr>
              <w:tabs>
                <w:tab w:val="left" w:pos="360"/>
                <w:tab w:val="left" w:pos="720"/>
              </w:tabs>
              <w:rPr>
                <w:rFonts w:asciiTheme="minorHAnsi" w:hAnsiTheme="minorHAnsi"/>
              </w:rPr>
            </w:pPr>
            <w:r w:rsidRPr="001860E8">
              <w:rPr>
                <w:rFonts w:asciiTheme="minorHAnsi" w:hAnsiTheme="minorHAnsi"/>
              </w:rPr>
              <w:t>A5.</w:t>
            </w:r>
            <w:r w:rsidRPr="001860E8">
              <w:rPr>
                <w:rFonts w:asciiTheme="minorHAnsi" w:hAnsiTheme="minorHAnsi"/>
              </w:rPr>
              <w:tab/>
            </w:r>
            <w:r w:rsidRPr="001860E8">
              <w:rPr>
                <w:rFonts w:asciiTheme="minorHAnsi" w:hAnsiTheme="minorHAnsi"/>
              </w:rPr>
              <w:tab/>
              <w:t xml:space="preserve">All recommendations made by a producer or insurer to purchase, exchange or replace an annuity product must comply with the best interest standard of conduct. Specifically, as defined in Section 5M, a “recommendation” is advice provided by a producer to an individual consumer that was intended to result or does result in a purchase, an exchange or a replacement of an annuity in accordance with that advice. </w:t>
            </w:r>
            <w:ins w:id="22" w:author="Matthews, Jolie H." w:date="2020-12-14T12:16:00Z">
              <w:r>
                <w:rPr>
                  <w:rFonts w:asciiTheme="minorHAnsi" w:hAnsiTheme="minorHAnsi"/>
                </w:rPr>
                <w:t xml:space="preserve">Insurers providing supervision are responsible for any recommendation contained in an application made for purchase that is submitted to the insurer. </w:t>
              </w:r>
            </w:ins>
            <w:r w:rsidRPr="001860E8">
              <w:rPr>
                <w:rFonts w:asciiTheme="minorHAnsi" w:hAnsiTheme="minorHAnsi"/>
              </w:rPr>
              <w:t>A recommendation does not include general communication to the public, generalized customer services assistance or administrative support, general educational information and tools, prospectuses, or other product and sales material.</w:t>
            </w:r>
          </w:p>
          <w:p w14:paraId="6FD4F95F" w14:textId="2FD91CA7" w:rsidR="00570930" w:rsidRPr="001860E8" w:rsidRDefault="00570930" w:rsidP="001860E8">
            <w:pPr>
              <w:tabs>
                <w:tab w:val="left" w:pos="360"/>
                <w:tab w:val="left" w:pos="720"/>
              </w:tabs>
              <w:rPr>
                <w:rFonts w:asciiTheme="minorHAnsi" w:hAnsiTheme="minorHAnsi"/>
                <w:b/>
                <w:bCs/>
              </w:rPr>
            </w:pPr>
          </w:p>
        </w:tc>
      </w:tr>
      <w:tr w:rsidR="00570930" w:rsidRPr="00366B56" w14:paraId="442447D0" w14:textId="77777777" w:rsidTr="00570930">
        <w:trPr>
          <w:trHeight w:val="144"/>
        </w:trPr>
        <w:tc>
          <w:tcPr>
            <w:tcW w:w="13428" w:type="dxa"/>
            <w:gridSpan w:val="2"/>
            <w:shd w:val="clear" w:color="auto" w:fill="D9D9D9" w:themeFill="background1" w:themeFillShade="D9"/>
          </w:tcPr>
          <w:p w14:paraId="0688AB67" w14:textId="77777777" w:rsidR="00570930" w:rsidRPr="001860E8" w:rsidRDefault="00570930" w:rsidP="001860E8">
            <w:pPr>
              <w:tabs>
                <w:tab w:val="left" w:pos="360"/>
                <w:tab w:val="left" w:pos="720"/>
              </w:tabs>
              <w:rPr>
                <w:rFonts w:asciiTheme="minorHAnsi" w:hAnsiTheme="minorHAnsi"/>
                <w:b/>
                <w:bCs/>
              </w:rPr>
            </w:pPr>
          </w:p>
        </w:tc>
      </w:tr>
      <w:tr w:rsidR="00570930" w:rsidRPr="00366B56" w14:paraId="0EA92D18" w14:textId="77777777" w:rsidTr="00F464F1">
        <w:trPr>
          <w:trHeight w:val="144"/>
        </w:trPr>
        <w:tc>
          <w:tcPr>
            <w:tcW w:w="13428" w:type="dxa"/>
            <w:gridSpan w:val="2"/>
          </w:tcPr>
          <w:p w14:paraId="6BDD79BF" w14:textId="77777777" w:rsidR="00570930" w:rsidRPr="00570930" w:rsidRDefault="00570930" w:rsidP="00570930">
            <w:pPr>
              <w:tabs>
                <w:tab w:val="left" w:pos="360"/>
                <w:tab w:val="left" w:pos="720"/>
              </w:tabs>
              <w:rPr>
                <w:rFonts w:asciiTheme="minorHAnsi" w:hAnsiTheme="minorHAnsi"/>
                <w:b/>
                <w:bCs/>
              </w:rPr>
            </w:pPr>
            <w:r w:rsidRPr="00570930">
              <w:rPr>
                <w:rFonts w:asciiTheme="minorHAnsi" w:hAnsiTheme="minorHAnsi"/>
                <w:b/>
                <w:bCs/>
              </w:rPr>
              <w:t>Q6.</w:t>
            </w:r>
            <w:r w:rsidRPr="00570930">
              <w:rPr>
                <w:rFonts w:asciiTheme="minorHAnsi" w:hAnsiTheme="minorHAnsi"/>
                <w:b/>
                <w:bCs/>
              </w:rPr>
              <w:tab/>
            </w:r>
            <w:r w:rsidRPr="00570930">
              <w:rPr>
                <w:rFonts w:asciiTheme="minorHAnsi" w:hAnsiTheme="minorHAnsi"/>
                <w:b/>
                <w:bCs/>
              </w:rPr>
              <w:tab/>
              <w:t>Does the best interest standard of conduct apply to a producer who never meets the client, but assists a producer in making a recommendation to the client?</w:t>
            </w:r>
          </w:p>
          <w:p w14:paraId="2A94757F" w14:textId="77777777" w:rsidR="00570930" w:rsidRPr="00570930" w:rsidRDefault="00570930" w:rsidP="00570930">
            <w:pPr>
              <w:tabs>
                <w:tab w:val="left" w:pos="360"/>
                <w:tab w:val="left" w:pos="720"/>
              </w:tabs>
              <w:rPr>
                <w:rFonts w:asciiTheme="minorHAnsi" w:hAnsiTheme="minorHAnsi"/>
              </w:rPr>
            </w:pPr>
          </w:p>
          <w:p w14:paraId="1C6C5A96" w14:textId="77777777" w:rsidR="00570930" w:rsidRPr="00570930" w:rsidRDefault="00570930" w:rsidP="00570930">
            <w:pPr>
              <w:tabs>
                <w:tab w:val="left" w:pos="360"/>
                <w:tab w:val="left" w:pos="720"/>
              </w:tabs>
              <w:rPr>
                <w:rFonts w:asciiTheme="minorHAnsi" w:hAnsiTheme="minorHAnsi"/>
              </w:rPr>
            </w:pPr>
            <w:r w:rsidRPr="00570930">
              <w:rPr>
                <w:rFonts w:asciiTheme="minorHAnsi" w:hAnsiTheme="minorHAnsi"/>
              </w:rPr>
              <w:t>A6.</w:t>
            </w:r>
            <w:r w:rsidRPr="00570930">
              <w:rPr>
                <w:rFonts w:asciiTheme="minorHAnsi" w:hAnsiTheme="minorHAnsi"/>
              </w:rPr>
              <w:tab/>
            </w:r>
            <w:r w:rsidRPr="00570930">
              <w:rPr>
                <w:rFonts w:asciiTheme="minorHAnsi" w:hAnsiTheme="minorHAnsi"/>
              </w:rPr>
              <w:tab/>
              <w:t>Yes, under Section 6A(5), a producer who has exercised material control or influence in the making of a recommendation and has received direct compensation as a result of the recommendation or sale, regardless of whether the producer has had any direct contact with the consumer.</w:t>
            </w:r>
          </w:p>
          <w:p w14:paraId="45880809" w14:textId="77777777" w:rsidR="00570930" w:rsidRPr="001860E8" w:rsidRDefault="00570930" w:rsidP="001860E8">
            <w:pPr>
              <w:tabs>
                <w:tab w:val="left" w:pos="360"/>
                <w:tab w:val="left" w:pos="720"/>
              </w:tabs>
              <w:rPr>
                <w:rFonts w:asciiTheme="minorHAnsi" w:hAnsiTheme="minorHAnsi"/>
                <w:b/>
                <w:bCs/>
              </w:rPr>
            </w:pPr>
          </w:p>
        </w:tc>
      </w:tr>
      <w:tr w:rsidR="00570930" w:rsidRPr="00366B56" w14:paraId="7C47D3CF" w14:textId="77777777" w:rsidTr="00570930">
        <w:trPr>
          <w:trHeight w:val="165"/>
        </w:trPr>
        <w:tc>
          <w:tcPr>
            <w:tcW w:w="2178" w:type="dxa"/>
          </w:tcPr>
          <w:p w14:paraId="2F125B3D" w14:textId="14543F6F" w:rsidR="00570930" w:rsidRPr="001860E8" w:rsidRDefault="00A57D7C" w:rsidP="001860E8">
            <w:pPr>
              <w:tabs>
                <w:tab w:val="left" w:pos="360"/>
                <w:tab w:val="left" w:pos="720"/>
              </w:tabs>
              <w:rPr>
                <w:rFonts w:asciiTheme="minorHAnsi" w:hAnsiTheme="minorHAnsi"/>
                <w:b/>
                <w:bCs/>
              </w:rPr>
            </w:pPr>
            <w:r>
              <w:rPr>
                <w:rFonts w:asciiTheme="minorHAnsi" w:hAnsiTheme="minorHAnsi"/>
                <w:b/>
                <w:bCs/>
              </w:rPr>
              <w:t>Joint Trades</w:t>
            </w:r>
          </w:p>
        </w:tc>
        <w:tc>
          <w:tcPr>
            <w:tcW w:w="11250" w:type="dxa"/>
          </w:tcPr>
          <w:p w14:paraId="27DF8420" w14:textId="77777777" w:rsidR="00A57D7C" w:rsidRPr="00570930" w:rsidRDefault="00A57D7C" w:rsidP="00A57D7C">
            <w:pPr>
              <w:tabs>
                <w:tab w:val="left" w:pos="360"/>
                <w:tab w:val="left" w:pos="720"/>
              </w:tabs>
              <w:rPr>
                <w:rFonts w:asciiTheme="minorHAnsi" w:hAnsiTheme="minorHAnsi"/>
                <w:b/>
                <w:bCs/>
              </w:rPr>
            </w:pPr>
            <w:r w:rsidRPr="00570930">
              <w:rPr>
                <w:rFonts w:asciiTheme="minorHAnsi" w:hAnsiTheme="minorHAnsi"/>
                <w:b/>
                <w:bCs/>
              </w:rPr>
              <w:t>Q6.</w:t>
            </w:r>
            <w:r w:rsidRPr="00570930">
              <w:rPr>
                <w:rFonts w:asciiTheme="minorHAnsi" w:hAnsiTheme="minorHAnsi"/>
                <w:b/>
                <w:bCs/>
              </w:rPr>
              <w:tab/>
            </w:r>
            <w:r w:rsidRPr="00570930">
              <w:rPr>
                <w:rFonts w:asciiTheme="minorHAnsi" w:hAnsiTheme="minorHAnsi"/>
                <w:b/>
                <w:bCs/>
              </w:rPr>
              <w:tab/>
              <w:t>Does the best interest standard of conduct apply to a producer who never meets the client, but assists a producer in making a recommendation to the client?</w:t>
            </w:r>
          </w:p>
          <w:p w14:paraId="44DC7EDD" w14:textId="77777777" w:rsidR="00A57D7C" w:rsidRPr="00570930" w:rsidRDefault="00A57D7C" w:rsidP="00A57D7C">
            <w:pPr>
              <w:tabs>
                <w:tab w:val="left" w:pos="360"/>
                <w:tab w:val="left" w:pos="720"/>
              </w:tabs>
              <w:rPr>
                <w:rFonts w:asciiTheme="minorHAnsi" w:hAnsiTheme="minorHAnsi"/>
              </w:rPr>
            </w:pPr>
          </w:p>
          <w:p w14:paraId="59FBC9D0" w14:textId="5B3F63C4" w:rsidR="00A57D7C" w:rsidRPr="00570930" w:rsidRDefault="00A57D7C" w:rsidP="00A57D7C">
            <w:pPr>
              <w:tabs>
                <w:tab w:val="left" w:pos="360"/>
                <w:tab w:val="left" w:pos="720"/>
              </w:tabs>
              <w:rPr>
                <w:rFonts w:asciiTheme="minorHAnsi" w:hAnsiTheme="minorHAnsi"/>
              </w:rPr>
            </w:pPr>
            <w:r w:rsidRPr="00570930">
              <w:rPr>
                <w:rFonts w:asciiTheme="minorHAnsi" w:hAnsiTheme="minorHAnsi"/>
              </w:rPr>
              <w:t>A6.</w:t>
            </w:r>
            <w:r w:rsidRPr="00570930">
              <w:rPr>
                <w:rFonts w:asciiTheme="minorHAnsi" w:hAnsiTheme="minorHAnsi"/>
              </w:rPr>
              <w:tab/>
            </w:r>
            <w:r w:rsidRPr="00570930">
              <w:rPr>
                <w:rFonts w:asciiTheme="minorHAnsi" w:hAnsiTheme="minorHAnsi"/>
              </w:rPr>
              <w:tab/>
            </w:r>
            <w:del w:id="23" w:author="Matthews, Jolie H." w:date="2020-12-14T12:06:00Z">
              <w:r w:rsidRPr="00570930" w:rsidDel="00A57D7C">
                <w:rPr>
                  <w:rFonts w:asciiTheme="minorHAnsi" w:hAnsiTheme="minorHAnsi"/>
                </w:rPr>
                <w:delText xml:space="preserve">Yes, under </w:delText>
              </w:r>
            </w:del>
            <w:ins w:id="24" w:author="Matthews, Jolie H." w:date="2020-12-14T12:06:00Z">
              <w:r>
                <w:rPr>
                  <w:rFonts w:asciiTheme="minorHAnsi" w:hAnsiTheme="minorHAnsi"/>
                </w:rPr>
                <w:t xml:space="preserve">Under </w:t>
              </w:r>
            </w:ins>
            <w:r w:rsidRPr="00570930">
              <w:rPr>
                <w:rFonts w:asciiTheme="minorHAnsi" w:hAnsiTheme="minorHAnsi"/>
              </w:rPr>
              <w:t xml:space="preserve">Section 6A(5), a producer who has exercised material control or influence in the making of a recommendation and has received direct compensation as a result of the recommendation or sale, </w:t>
            </w:r>
            <w:ins w:id="25" w:author="Matthews, Jolie H." w:date="2020-12-14T12:06:00Z">
              <w:r>
                <w:rPr>
                  <w:rFonts w:asciiTheme="minorHAnsi" w:hAnsiTheme="minorHAnsi"/>
                </w:rPr>
                <w:t xml:space="preserve">has an obligation to comply with the revised model’s best interest standard </w:t>
              </w:r>
            </w:ins>
            <w:r w:rsidRPr="00570930">
              <w:rPr>
                <w:rFonts w:asciiTheme="minorHAnsi" w:hAnsiTheme="minorHAnsi"/>
              </w:rPr>
              <w:t>regardless of whether the producer has had any direct contact with the consumer.</w:t>
            </w:r>
            <w:ins w:id="26" w:author="Matthews, Jolie H." w:date="2020-12-14T12:06:00Z">
              <w:r>
                <w:rPr>
                  <w:rFonts w:asciiTheme="minorHAnsi" w:hAnsiTheme="minorHAnsi"/>
                </w:rPr>
                <w:t xml:space="preserve"> Compensation tied </w:t>
              </w:r>
            </w:ins>
            <w:ins w:id="27" w:author="Matthews, Jolie H." w:date="2020-12-14T12:07:00Z">
              <w:r>
                <w:rPr>
                  <w:rFonts w:asciiTheme="minorHAnsi" w:hAnsiTheme="minorHAnsi"/>
                </w:rPr>
                <w:t xml:space="preserve">to overall sales volume of a firm or a producer would not be considered “direct compensation” for purposes of this </w:t>
              </w:r>
              <w:r>
                <w:rPr>
                  <w:rFonts w:asciiTheme="minorHAnsi" w:hAnsiTheme="minorHAnsi"/>
                </w:rPr>
                <w:lastRenderedPageBreak/>
                <w:t>section. A producer will not be treated as having exercised material control or influence merely because the producer provides or deli</w:t>
              </w:r>
            </w:ins>
            <w:ins w:id="28" w:author="Matthews, Jolie H." w:date="2020-12-14T12:08:00Z">
              <w:r>
                <w:rPr>
                  <w:rFonts w:asciiTheme="minorHAnsi" w:hAnsiTheme="minorHAnsi"/>
                </w:rPr>
                <w:t>vers marketing or educational materials, product wholesaling or other back office product support, or general supervision of another producer.</w:t>
              </w:r>
            </w:ins>
          </w:p>
          <w:p w14:paraId="5985C79E" w14:textId="59C9D58D" w:rsidR="00570930" w:rsidRPr="001860E8" w:rsidRDefault="00570930" w:rsidP="001860E8">
            <w:pPr>
              <w:tabs>
                <w:tab w:val="left" w:pos="360"/>
                <w:tab w:val="left" w:pos="720"/>
              </w:tabs>
              <w:rPr>
                <w:rFonts w:asciiTheme="minorHAnsi" w:hAnsiTheme="minorHAnsi"/>
                <w:b/>
                <w:bCs/>
              </w:rPr>
            </w:pPr>
          </w:p>
        </w:tc>
      </w:tr>
      <w:tr w:rsidR="00496EAB" w:rsidRPr="00366B56" w14:paraId="6EEDD0BF" w14:textId="77777777" w:rsidTr="00570930">
        <w:trPr>
          <w:trHeight w:val="165"/>
        </w:trPr>
        <w:tc>
          <w:tcPr>
            <w:tcW w:w="2178" w:type="dxa"/>
          </w:tcPr>
          <w:p w14:paraId="0EFC059E" w14:textId="200C4AA2" w:rsidR="00496EAB" w:rsidRDefault="00496EAB" w:rsidP="001860E8">
            <w:pPr>
              <w:tabs>
                <w:tab w:val="left" w:pos="360"/>
                <w:tab w:val="left" w:pos="720"/>
              </w:tabs>
              <w:rPr>
                <w:rFonts w:asciiTheme="minorHAnsi" w:hAnsiTheme="minorHAnsi"/>
                <w:b/>
                <w:bCs/>
              </w:rPr>
            </w:pPr>
            <w:r>
              <w:rPr>
                <w:rFonts w:asciiTheme="minorHAnsi" w:hAnsiTheme="minorHAnsi"/>
                <w:b/>
                <w:bCs/>
              </w:rPr>
              <w:lastRenderedPageBreak/>
              <w:t>FACC</w:t>
            </w:r>
          </w:p>
        </w:tc>
        <w:tc>
          <w:tcPr>
            <w:tcW w:w="11250" w:type="dxa"/>
          </w:tcPr>
          <w:p w14:paraId="107B7668" w14:textId="77777777" w:rsidR="00496EAB" w:rsidRPr="00570930" w:rsidRDefault="00496EAB" w:rsidP="00496EAB">
            <w:pPr>
              <w:tabs>
                <w:tab w:val="left" w:pos="360"/>
                <w:tab w:val="left" w:pos="720"/>
              </w:tabs>
              <w:rPr>
                <w:rFonts w:asciiTheme="minorHAnsi" w:hAnsiTheme="minorHAnsi"/>
                <w:b/>
                <w:bCs/>
              </w:rPr>
            </w:pPr>
            <w:r w:rsidRPr="00570930">
              <w:rPr>
                <w:rFonts w:asciiTheme="minorHAnsi" w:hAnsiTheme="minorHAnsi"/>
                <w:b/>
                <w:bCs/>
              </w:rPr>
              <w:t>Q6.</w:t>
            </w:r>
            <w:r w:rsidRPr="00570930">
              <w:rPr>
                <w:rFonts w:asciiTheme="minorHAnsi" w:hAnsiTheme="minorHAnsi"/>
                <w:b/>
                <w:bCs/>
              </w:rPr>
              <w:tab/>
            </w:r>
            <w:r w:rsidRPr="00570930">
              <w:rPr>
                <w:rFonts w:asciiTheme="minorHAnsi" w:hAnsiTheme="minorHAnsi"/>
                <w:b/>
                <w:bCs/>
              </w:rPr>
              <w:tab/>
              <w:t>Does the best interest standard of conduct apply to a producer who never meets the client, but assists a producer in making a recommendation to the client?</w:t>
            </w:r>
          </w:p>
          <w:p w14:paraId="6B7A2994" w14:textId="77777777" w:rsidR="00496EAB" w:rsidRPr="00570930" w:rsidRDefault="00496EAB" w:rsidP="00496EAB">
            <w:pPr>
              <w:tabs>
                <w:tab w:val="left" w:pos="360"/>
                <w:tab w:val="left" w:pos="720"/>
              </w:tabs>
              <w:rPr>
                <w:rFonts w:asciiTheme="minorHAnsi" w:hAnsiTheme="minorHAnsi"/>
              </w:rPr>
            </w:pPr>
          </w:p>
          <w:p w14:paraId="4899FCA4" w14:textId="14DAEA55" w:rsidR="00496EAB" w:rsidRPr="00570930" w:rsidRDefault="00496EAB" w:rsidP="00D94AD0">
            <w:pPr>
              <w:tabs>
                <w:tab w:val="left" w:pos="360"/>
                <w:tab w:val="left" w:pos="720"/>
              </w:tabs>
              <w:rPr>
                <w:rFonts w:asciiTheme="minorHAnsi" w:hAnsiTheme="minorHAnsi"/>
              </w:rPr>
            </w:pPr>
            <w:r w:rsidRPr="00570930">
              <w:rPr>
                <w:rFonts w:asciiTheme="minorHAnsi" w:hAnsiTheme="minorHAnsi"/>
              </w:rPr>
              <w:t>A6.</w:t>
            </w:r>
            <w:r w:rsidRPr="00570930">
              <w:rPr>
                <w:rFonts w:asciiTheme="minorHAnsi" w:hAnsiTheme="minorHAnsi"/>
              </w:rPr>
              <w:tab/>
            </w:r>
            <w:r w:rsidRPr="00570930">
              <w:rPr>
                <w:rFonts w:asciiTheme="minorHAnsi" w:hAnsiTheme="minorHAnsi"/>
              </w:rPr>
              <w:tab/>
              <w:t xml:space="preserve">Yes, </w:t>
            </w:r>
            <w:ins w:id="29" w:author="Matthews, Jolie H." w:date="2020-12-14T12:47:00Z">
              <w:r w:rsidR="00D94AD0">
                <w:rPr>
                  <w:rFonts w:asciiTheme="minorHAnsi" w:hAnsiTheme="minorHAnsi"/>
                </w:rPr>
                <w:t xml:space="preserve">the standard applies, if </w:t>
              </w:r>
            </w:ins>
            <w:r w:rsidRPr="00570930">
              <w:rPr>
                <w:rFonts w:asciiTheme="minorHAnsi" w:hAnsiTheme="minorHAnsi"/>
              </w:rPr>
              <w:t xml:space="preserve">under Section 6A(5), </w:t>
            </w:r>
            <w:del w:id="30" w:author="Matthews, Jolie H." w:date="2020-12-14T12:47:00Z">
              <w:r w:rsidRPr="00570930" w:rsidDel="00D94AD0">
                <w:rPr>
                  <w:rFonts w:asciiTheme="minorHAnsi" w:hAnsiTheme="minorHAnsi"/>
                </w:rPr>
                <w:delText>a</w:delText>
              </w:r>
            </w:del>
            <w:ins w:id="31" w:author="Matthews, Jolie H." w:date="2020-12-14T12:47:00Z">
              <w:r w:rsidR="00D94AD0">
                <w:rPr>
                  <w:rFonts w:asciiTheme="minorHAnsi" w:hAnsiTheme="minorHAnsi"/>
                </w:rPr>
                <w:t>the</w:t>
              </w:r>
            </w:ins>
            <w:r w:rsidRPr="00570930">
              <w:rPr>
                <w:rFonts w:asciiTheme="minorHAnsi" w:hAnsiTheme="minorHAnsi"/>
              </w:rPr>
              <w:t xml:space="preserve"> producer </w:t>
            </w:r>
            <w:del w:id="32" w:author="Matthews, Jolie H." w:date="2020-12-14T12:47:00Z">
              <w:r w:rsidRPr="00570930" w:rsidDel="00D94AD0">
                <w:rPr>
                  <w:rFonts w:asciiTheme="minorHAnsi" w:hAnsiTheme="minorHAnsi"/>
                </w:rPr>
                <w:delText xml:space="preserve">who has </w:delText>
              </w:r>
            </w:del>
            <w:r w:rsidRPr="00570930">
              <w:rPr>
                <w:rFonts w:asciiTheme="minorHAnsi" w:hAnsiTheme="minorHAnsi"/>
              </w:rPr>
              <w:t>exercised material control or influence in the making of a recommendation and has received direct compensation as a result of the recommendation or sale, regardless of whether the producer has had any direct contact with the consumer.</w:t>
            </w:r>
            <w:ins w:id="33" w:author="Matthews, Jolie H." w:date="2020-12-14T12:47:00Z">
              <w:r w:rsidR="00D94AD0">
                <w:rPr>
                  <w:rFonts w:asciiTheme="minorHAnsi" w:hAnsiTheme="minorHAnsi"/>
                </w:rPr>
                <w:t xml:space="preserve"> </w:t>
              </w:r>
            </w:ins>
            <w:ins w:id="34" w:author="Matthews, Jolie H." w:date="2020-12-14T12:48:00Z">
              <w:r w:rsidR="00D94AD0" w:rsidRPr="00D94AD0">
                <w:rPr>
                  <w:rFonts w:asciiTheme="minorHAnsi" w:hAnsiTheme="minorHAnsi"/>
                </w:rPr>
                <w:t>“Material control or influence” means the producer from a position of authority over another producer directs</w:t>
              </w:r>
              <w:r w:rsidR="00D94AD0">
                <w:rPr>
                  <w:rFonts w:asciiTheme="minorHAnsi" w:hAnsiTheme="minorHAnsi"/>
                </w:rPr>
                <w:t xml:space="preserve"> </w:t>
              </w:r>
              <w:r w:rsidR="00D94AD0" w:rsidRPr="00D94AD0">
                <w:rPr>
                  <w:rFonts w:asciiTheme="minorHAnsi" w:hAnsiTheme="minorHAnsi"/>
                </w:rPr>
                <w:t>selection of the product for recommendation and how the recommendation is communicated to the client. A</w:t>
              </w:r>
              <w:r w:rsidR="00D94AD0">
                <w:rPr>
                  <w:rFonts w:asciiTheme="minorHAnsi" w:hAnsiTheme="minorHAnsi"/>
                </w:rPr>
                <w:t xml:space="preserve"> </w:t>
              </w:r>
              <w:r w:rsidR="00D94AD0" w:rsidRPr="00D94AD0">
                <w:rPr>
                  <w:rFonts w:asciiTheme="minorHAnsi" w:hAnsiTheme="minorHAnsi"/>
                </w:rPr>
                <w:t>producer who exercises material control or influence, but has no direct contact with the consumer, is subject to the</w:t>
              </w:r>
              <w:r w:rsidR="00D94AD0">
                <w:rPr>
                  <w:rFonts w:asciiTheme="minorHAnsi" w:hAnsiTheme="minorHAnsi"/>
                </w:rPr>
                <w:t xml:space="preserve"> </w:t>
              </w:r>
              <w:r w:rsidR="00D94AD0" w:rsidRPr="00D94AD0">
                <w:rPr>
                  <w:rFonts w:asciiTheme="minorHAnsi" w:hAnsiTheme="minorHAnsi"/>
                </w:rPr>
                <w:t>standard of conduct but not required to provide a disclosure form as provided for under Section 6a(2)(a).</w:t>
              </w:r>
            </w:ins>
          </w:p>
          <w:p w14:paraId="75704401" w14:textId="77777777" w:rsidR="00496EAB" w:rsidRPr="00570930" w:rsidRDefault="00496EAB" w:rsidP="00A57D7C">
            <w:pPr>
              <w:tabs>
                <w:tab w:val="left" w:pos="360"/>
                <w:tab w:val="left" w:pos="720"/>
              </w:tabs>
              <w:rPr>
                <w:rFonts w:asciiTheme="minorHAnsi" w:hAnsiTheme="minorHAnsi"/>
                <w:b/>
                <w:bCs/>
              </w:rPr>
            </w:pPr>
          </w:p>
        </w:tc>
      </w:tr>
      <w:tr w:rsidR="00570930" w:rsidRPr="00366B56" w14:paraId="1EADBAD1" w14:textId="77777777" w:rsidTr="00570930">
        <w:trPr>
          <w:trHeight w:val="144"/>
        </w:trPr>
        <w:tc>
          <w:tcPr>
            <w:tcW w:w="13428" w:type="dxa"/>
            <w:gridSpan w:val="2"/>
            <w:shd w:val="clear" w:color="auto" w:fill="D9D9D9" w:themeFill="background1" w:themeFillShade="D9"/>
          </w:tcPr>
          <w:p w14:paraId="006430B8" w14:textId="77777777" w:rsidR="00570930" w:rsidRPr="001860E8" w:rsidRDefault="00570930" w:rsidP="001860E8">
            <w:pPr>
              <w:tabs>
                <w:tab w:val="left" w:pos="360"/>
                <w:tab w:val="left" w:pos="720"/>
              </w:tabs>
              <w:rPr>
                <w:rFonts w:asciiTheme="minorHAnsi" w:hAnsiTheme="minorHAnsi"/>
                <w:b/>
                <w:bCs/>
              </w:rPr>
            </w:pPr>
          </w:p>
        </w:tc>
      </w:tr>
      <w:tr w:rsidR="00570930" w:rsidRPr="00366B56" w14:paraId="0BA28E8A" w14:textId="77777777" w:rsidTr="00F464F1">
        <w:trPr>
          <w:trHeight w:val="144"/>
        </w:trPr>
        <w:tc>
          <w:tcPr>
            <w:tcW w:w="13428" w:type="dxa"/>
            <w:gridSpan w:val="2"/>
          </w:tcPr>
          <w:p w14:paraId="566FEB79" w14:textId="70A68139" w:rsidR="00570930" w:rsidRPr="00570930" w:rsidRDefault="00570930" w:rsidP="001860E8">
            <w:pPr>
              <w:tabs>
                <w:tab w:val="left" w:pos="360"/>
                <w:tab w:val="left" w:pos="720"/>
              </w:tabs>
              <w:rPr>
                <w:rFonts w:asciiTheme="minorHAnsi" w:hAnsiTheme="minorHAnsi"/>
                <w:b/>
                <w:bCs/>
                <w:u w:val="single"/>
              </w:rPr>
            </w:pPr>
            <w:r w:rsidRPr="00570930">
              <w:rPr>
                <w:rFonts w:asciiTheme="minorHAnsi" w:hAnsiTheme="minorHAnsi"/>
                <w:b/>
                <w:bCs/>
                <w:u w:val="single"/>
              </w:rPr>
              <w:t>CARE OBLIGATION</w:t>
            </w:r>
          </w:p>
          <w:p w14:paraId="25821D16" w14:textId="4C2C3166" w:rsidR="00570930" w:rsidRPr="001860E8" w:rsidRDefault="00570930" w:rsidP="001860E8">
            <w:pPr>
              <w:tabs>
                <w:tab w:val="left" w:pos="360"/>
                <w:tab w:val="left" w:pos="720"/>
              </w:tabs>
              <w:rPr>
                <w:rFonts w:asciiTheme="minorHAnsi" w:hAnsiTheme="minorHAnsi"/>
                <w:b/>
                <w:bCs/>
              </w:rPr>
            </w:pPr>
          </w:p>
        </w:tc>
      </w:tr>
      <w:tr w:rsidR="00570930" w:rsidRPr="00366B56" w14:paraId="31050685" w14:textId="77777777" w:rsidTr="00F464F1">
        <w:trPr>
          <w:trHeight w:val="144"/>
        </w:trPr>
        <w:tc>
          <w:tcPr>
            <w:tcW w:w="13428" w:type="dxa"/>
            <w:gridSpan w:val="2"/>
          </w:tcPr>
          <w:p w14:paraId="3AD46F54" w14:textId="77777777" w:rsidR="00570930" w:rsidRPr="00570930" w:rsidRDefault="00570930" w:rsidP="00570930">
            <w:pPr>
              <w:tabs>
                <w:tab w:val="left" w:pos="360"/>
                <w:tab w:val="left" w:pos="720"/>
              </w:tabs>
              <w:rPr>
                <w:rFonts w:asciiTheme="minorHAnsi" w:hAnsiTheme="minorHAnsi"/>
                <w:b/>
                <w:bCs/>
              </w:rPr>
            </w:pPr>
            <w:r w:rsidRPr="00570930">
              <w:rPr>
                <w:rFonts w:asciiTheme="minorHAnsi" w:hAnsiTheme="minorHAnsi"/>
                <w:b/>
                <w:bCs/>
              </w:rPr>
              <w:t>Q7.</w:t>
            </w:r>
            <w:r w:rsidRPr="00570930">
              <w:rPr>
                <w:rFonts w:asciiTheme="minorHAnsi" w:hAnsiTheme="minorHAnsi"/>
                <w:b/>
                <w:bCs/>
              </w:rPr>
              <w:tab/>
            </w:r>
            <w:r w:rsidRPr="00570930">
              <w:rPr>
                <w:rFonts w:asciiTheme="minorHAnsi" w:hAnsiTheme="minorHAnsi"/>
                <w:b/>
                <w:bCs/>
              </w:rPr>
              <w:tab/>
              <w:t>What is the intent of language in Section 6A(1)(c), which states “Producers shall be held to standards applicable to producers with similar authority and licensure?” </w:t>
            </w:r>
          </w:p>
          <w:p w14:paraId="02BFB87E" w14:textId="77777777" w:rsidR="00570930" w:rsidRPr="00570930" w:rsidRDefault="00570930" w:rsidP="00570930">
            <w:pPr>
              <w:tabs>
                <w:tab w:val="left" w:pos="360"/>
                <w:tab w:val="left" w:pos="720"/>
              </w:tabs>
              <w:rPr>
                <w:rFonts w:asciiTheme="minorHAnsi" w:hAnsiTheme="minorHAnsi"/>
              </w:rPr>
            </w:pPr>
          </w:p>
          <w:p w14:paraId="10157E7C" w14:textId="77777777" w:rsidR="00570930" w:rsidRPr="00570930" w:rsidRDefault="00570930" w:rsidP="00570930">
            <w:pPr>
              <w:rPr>
                <w:rFonts w:asciiTheme="minorHAnsi" w:hAnsiTheme="minorHAnsi"/>
              </w:rPr>
            </w:pPr>
            <w:r w:rsidRPr="00570930">
              <w:rPr>
                <w:rFonts w:asciiTheme="minorHAnsi" w:hAnsiTheme="minorHAnsi"/>
              </w:rPr>
              <w:t>A7.</w:t>
            </w:r>
            <w:r w:rsidRPr="00570930">
              <w:rPr>
                <w:rFonts w:asciiTheme="minorHAnsi" w:hAnsiTheme="minorHAnsi"/>
              </w:rPr>
              <w:tab/>
              <w:t xml:space="preserve">The intent of this language is to help to ensure that in any compliance or enforcement action, a producer’s recommendation is compared only to other producers as opposed to being compared to investment advisers or possibly higher-level fiduciaries, such as trust officers or plan sponsors under the federal Employee Retirement Income Security Act of 1974 (ERISA) for compliance and enforcement purposes. </w:t>
            </w:r>
          </w:p>
          <w:p w14:paraId="0501CC3D" w14:textId="77777777" w:rsidR="00570930" w:rsidRPr="00570930" w:rsidRDefault="00570930" w:rsidP="001860E8">
            <w:pPr>
              <w:tabs>
                <w:tab w:val="left" w:pos="360"/>
                <w:tab w:val="left" w:pos="720"/>
              </w:tabs>
              <w:rPr>
                <w:rFonts w:asciiTheme="minorHAnsi" w:hAnsiTheme="minorHAnsi"/>
                <w:b/>
                <w:bCs/>
              </w:rPr>
            </w:pPr>
          </w:p>
        </w:tc>
      </w:tr>
      <w:tr w:rsidR="00D57CAB" w:rsidRPr="00366B56" w14:paraId="5C1548E1" w14:textId="77777777" w:rsidTr="00D57CAB">
        <w:trPr>
          <w:trHeight w:val="165"/>
        </w:trPr>
        <w:tc>
          <w:tcPr>
            <w:tcW w:w="2178" w:type="dxa"/>
          </w:tcPr>
          <w:p w14:paraId="462DA090" w14:textId="77777777" w:rsidR="00D57CAB" w:rsidRDefault="00163C89" w:rsidP="001860E8">
            <w:pPr>
              <w:tabs>
                <w:tab w:val="left" w:pos="360"/>
                <w:tab w:val="left" w:pos="720"/>
              </w:tabs>
              <w:rPr>
                <w:rFonts w:asciiTheme="minorHAnsi" w:hAnsiTheme="minorHAnsi"/>
                <w:b/>
                <w:bCs/>
              </w:rPr>
            </w:pPr>
            <w:r>
              <w:rPr>
                <w:rFonts w:asciiTheme="minorHAnsi" w:hAnsiTheme="minorHAnsi"/>
                <w:b/>
                <w:bCs/>
              </w:rPr>
              <w:t>Joint Trades</w:t>
            </w:r>
          </w:p>
          <w:p w14:paraId="3B5D52D9" w14:textId="22E4FF94" w:rsidR="00163C89" w:rsidRPr="001860E8" w:rsidRDefault="00163C89" w:rsidP="001860E8">
            <w:pPr>
              <w:tabs>
                <w:tab w:val="left" w:pos="360"/>
                <w:tab w:val="left" w:pos="720"/>
              </w:tabs>
              <w:rPr>
                <w:rFonts w:asciiTheme="minorHAnsi" w:hAnsiTheme="minorHAnsi"/>
                <w:b/>
                <w:bCs/>
              </w:rPr>
            </w:pPr>
          </w:p>
        </w:tc>
        <w:tc>
          <w:tcPr>
            <w:tcW w:w="11250" w:type="dxa"/>
          </w:tcPr>
          <w:p w14:paraId="7BF038CB" w14:textId="77777777" w:rsidR="00163C89" w:rsidRPr="00570930" w:rsidRDefault="00163C89" w:rsidP="00163C89">
            <w:pPr>
              <w:tabs>
                <w:tab w:val="left" w:pos="360"/>
                <w:tab w:val="left" w:pos="720"/>
              </w:tabs>
              <w:rPr>
                <w:rFonts w:asciiTheme="minorHAnsi" w:hAnsiTheme="minorHAnsi"/>
                <w:b/>
                <w:bCs/>
              </w:rPr>
            </w:pPr>
            <w:r w:rsidRPr="00570930">
              <w:rPr>
                <w:rFonts w:asciiTheme="minorHAnsi" w:hAnsiTheme="minorHAnsi"/>
                <w:b/>
                <w:bCs/>
              </w:rPr>
              <w:t>Q7.</w:t>
            </w:r>
            <w:r w:rsidRPr="00570930">
              <w:rPr>
                <w:rFonts w:asciiTheme="minorHAnsi" w:hAnsiTheme="minorHAnsi"/>
                <w:b/>
                <w:bCs/>
              </w:rPr>
              <w:tab/>
            </w:r>
            <w:r w:rsidRPr="00570930">
              <w:rPr>
                <w:rFonts w:asciiTheme="minorHAnsi" w:hAnsiTheme="minorHAnsi"/>
                <w:b/>
                <w:bCs/>
              </w:rPr>
              <w:tab/>
              <w:t>What is the intent of language in Section 6A(1)(c), which states “Producers shall be held to standards applicable to producers with similar authority and licensure?” </w:t>
            </w:r>
          </w:p>
          <w:p w14:paraId="49BFB50A" w14:textId="77777777" w:rsidR="00163C89" w:rsidRPr="00570930" w:rsidRDefault="00163C89" w:rsidP="00163C89">
            <w:pPr>
              <w:tabs>
                <w:tab w:val="left" w:pos="360"/>
                <w:tab w:val="left" w:pos="720"/>
              </w:tabs>
              <w:rPr>
                <w:rFonts w:asciiTheme="minorHAnsi" w:hAnsiTheme="minorHAnsi"/>
              </w:rPr>
            </w:pPr>
          </w:p>
          <w:p w14:paraId="5A910CAF" w14:textId="010A2ED2" w:rsidR="00163C89" w:rsidRPr="00570930" w:rsidRDefault="00163C89" w:rsidP="00163C89">
            <w:pPr>
              <w:rPr>
                <w:rFonts w:asciiTheme="minorHAnsi" w:hAnsiTheme="minorHAnsi"/>
              </w:rPr>
            </w:pPr>
            <w:r w:rsidRPr="00570930">
              <w:rPr>
                <w:rFonts w:asciiTheme="minorHAnsi" w:hAnsiTheme="minorHAnsi"/>
              </w:rPr>
              <w:t>A7.</w:t>
            </w:r>
            <w:r w:rsidRPr="00570930">
              <w:rPr>
                <w:rFonts w:asciiTheme="minorHAnsi" w:hAnsiTheme="minorHAnsi"/>
              </w:rPr>
              <w:tab/>
              <w:t>The intent of this language is to help to ensure that in any compliance or enforcement action</w:t>
            </w:r>
            <w:ins w:id="35" w:author="Matthews, Jolie H." w:date="2020-12-14T12:19:00Z">
              <w:r>
                <w:rPr>
                  <w:rFonts w:asciiTheme="minorHAnsi" w:hAnsiTheme="minorHAnsi"/>
                </w:rPr>
                <w:t xml:space="preserve"> by a state insurance regulator related to the model</w:t>
              </w:r>
            </w:ins>
            <w:r w:rsidRPr="00570930">
              <w:rPr>
                <w:rFonts w:asciiTheme="minorHAnsi" w:hAnsiTheme="minorHAnsi"/>
              </w:rPr>
              <w:t xml:space="preserve">, a producer’s recommendation is compared only to other producers </w:t>
            </w:r>
            <w:ins w:id="36" w:author="Matthews, Jolie H." w:date="2020-12-14T12:19:00Z">
              <w:r>
                <w:rPr>
                  <w:rFonts w:asciiTheme="minorHAnsi" w:hAnsiTheme="minorHAnsi"/>
                </w:rPr>
                <w:t xml:space="preserve">possessing the same insurance license line(s) of authority as the producer making the recommendation </w:t>
              </w:r>
            </w:ins>
            <w:r w:rsidRPr="00570930">
              <w:rPr>
                <w:rFonts w:asciiTheme="minorHAnsi" w:hAnsiTheme="minorHAnsi"/>
              </w:rPr>
              <w:t xml:space="preserve">as opposed to being compared to investment advisers or possibly higher-level fiduciaries, such as trust officers or plan sponsors under the federal Employee Retirement Income Security Act of 1974 (ERISA) for compliance and enforcement purposes. </w:t>
            </w:r>
          </w:p>
          <w:p w14:paraId="7D846B4C" w14:textId="75B1A6EA" w:rsidR="00D57CAB" w:rsidRPr="001860E8" w:rsidRDefault="00D57CAB" w:rsidP="001860E8">
            <w:pPr>
              <w:tabs>
                <w:tab w:val="left" w:pos="360"/>
                <w:tab w:val="left" w:pos="720"/>
              </w:tabs>
              <w:rPr>
                <w:rFonts w:asciiTheme="minorHAnsi" w:hAnsiTheme="minorHAnsi"/>
                <w:b/>
                <w:bCs/>
              </w:rPr>
            </w:pPr>
          </w:p>
        </w:tc>
      </w:tr>
      <w:tr w:rsidR="00D57CAB" w:rsidRPr="00366B56" w14:paraId="13E42FF0" w14:textId="77777777" w:rsidTr="00D57CAB">
        <w:trPr>
          <w:trHeight w:val="165"/>
        </w:trPr>
        <w:tc>
          <w:tcPr>
            <w:tcW w:w="2178" w:type="dxa"/>
          </w:tcPr>
          <w:p w14:paraId="0E29D3DE" w14:textId="1B0876C4" w:rsidR="00D57CAB" w:rsidRPr="001860E8" w:rsidRDefault="00566648" w:rsidP="001860E8">
            <w:pPr>
              <w:tabs>
                <w:tab w:val="left" w:pos="360"/>
                <w:tab w:val="left" w:pos="720"/>
              </w:tabs>
              <w:rPr>
                <w:rFonts w:asciiTheme="minorHAnsi" w:hAnsiTheme="minorHAnsi"/>
                <w:b/>
                <w:bCs/>
              </w:rPr>
            </w:pPr>
            <w:r>
              <w:rPr>
                <w:rFonts w:asciiTheme="minorHAnsi" w:hAnsiTheme="minorHAnsi"/>
                <w:b/>
                <w:bCs/>
              </w:rPr>
              <w:t>FACC</w:t>
            </w:r>
          </w:p>
        </w:tc>
        <w:tc>
          <w:tcPr>
            <w:tcW w:w="11250" w:type="dxa"/>
          </w:tcPr>
          <w:p w14:paraId="59E4B653" w14:textId="77777777" w:rsidR="00566648" w:rsidRPr="00570930" w:rsidRDefault="00566648" w:rsidP="00566648">
            <w:pPr>
              <w:tabs>
                <w:tab w:val="left" w:pos="360"/>
                <w:tab w:val="left" w:pos="720"/>
              </w:tabs>
              <w:rPr>
                <w:rFonts w:asciiTheme="minorHAnsi" w:hAnsiTheme="minorHAnsi"/>
                <w:b/>
                <w:bCs/>
              </w:rPr>
            </w:pPr>
            <w:r w:rsidRPr="00570930">
              <w:rPr>
                <w:rFonts w:asciiTheme="minorHAnsi" w:hAnsiTheme="minorHAnsi"/>
                <w:b/>
                <w:bCs/>
              </w:rPr>
              <w:t>Q7.</w:t>
            </w:r>
            <w:r w:rsidRPr="00570930">
              <w:rPr>
                <w:rFonts w:asciiTheme="minorHAnsi" w:hAnsiTheme="minorHAnsi"/>
                <w:b/>
                <w:bCs/>
              </w:rPr>
              <w:tab/>
            </w:r>
            <w:r w:rsidRPr="00570930">
              <w:rPr>
                <w:rFonts w:asciiTheme="minorHAnsi" w:hAnsiTheme="minorHAnsi"/>
                <w:b/>
                <w:bCs/>
              </w:rPr>
              <w:tab/>
              <w:t>What is the intent of language in Section 6A(1)(c), which states “Producers shall be held to standards applicable to producers with similar authority and licensure?” </w:t>
            </w:r>
          </w:p>
          <w:p w14:paraId="36336B37" w14:textId="77777777" w:rsidR="00566648" w:rsidRPr="00570930" w:rsidRDefault="00566648" w:rsidP="00566648">
            <w:pPr>
              <w:tabs>
                <w:tab w:val="left" w:pos="360"/>
                <w:tab w:val="left" w:pos="720"/>
              </w:tabs>
              <w:rPr>
                <w:rFonts w:asciiTheme="minorHAnsi" w:hAnsiTheme="minorHAnsi"/>
              </w:rPr>
            </w:pPr>
          </w:p>
          <w:p w14:paraId="6DA4E762" w14:textId="3D463300" w:rsidR="00566648" w:rsidRPr="00570930" w:rsidRDefault="00566648" w:rsidP="00566648">
            <w:pPr>
              <w:rPr>
                <w:rFonts w:asciiTheme="minorHAnsi" w:hAnsiTheme="minorHAnsi"/>
              </w:rPr>
            </w:pPr>
            <w:r w:rsidRPr="00570930">
              <w:rPr>
                <w:rFonts w:asciiTheme="minorHAnsi" w:hAnsiTheme="minorHAnsi"/>
              </w:rPr>
              <w:t>A7.</w:t>
            </w:r>
            <w:r w:rsidRPr="00570930">
              <w:rPr>
                <w:rFonts w:asciiTheme="minorHAnsi" w:hAnsiTheme="minorHAnsi"/>
              </w:rPr>
              <w:tab/>
              <w:t xml:space="preserve">The intent of this language is to help to ensure that in any compliance or enforcement action, a producer’s recommendation is compared only to other producers </w:t>
            </w:r>
            <w:ins w:id="37" w:author="Matthews, Jolie H." w:date="2020-12-14T12:55:00Z">
              <w:r>
                <w:rPr>
                  <w:rFonts w:asciiTheme="minorHAnsi" w:hAnsiTheme="minorHAnsi"/>
                </w:rPr>
                <w:t xml:space="preserve">with similar authority and licensure </w:t>
              </w:r>
            </w:ins>
            <w:r w:rsidRPr="00570930">
              <w:rPr>
                <w:rFonts w:asciiTheme="minorHAnsi" w:hAnsiTheme="minorHAnsi"/>
              </w:rPr>
              <w:t xml:space="preserve">as opposed to being compared to investment advisers or possibly higher-level fiduciaries, such as trust officers or plan sponsors under the federal Employee Retirement Income Security Act of 1974 (ERISA) for compliance and enforcement purposes. </w:t>
            </w:r>
          </w:p>
          <w:p w14:paraId="26CFFB30" w14:textId="7E93FBA5" w:rsidR="00D57CAB" w:rsidRPr="001860E8" w:rsidRDefault="00D57CAB" w:rsidP="001860E8">
            <w:pPr>
              <w:tabs>
                <w:tab w:val="left" w:pos="360"/>
                <w:tab w:val="left" w:pos="720"/>
              </w:tabs>
              <w:rPr>
                <w:rFonts w:asciiTheme="minorHAnsi" w:hAnsiTheme="minorHAnsi"/>
                <w:b/>
                <w:bCs/>
              </w:rPr>
            </w:pPr>
          </w:p>
        </w:tc>
      </w:tr>
      <w:tr w:rsidR="00D72834" w:rsidRPr="00366B56" w14:paraId="55B4D8E8" w14:textId="77777777" w:rsidTr="00D72834">
        <w:trPr>
          <w:trHeight w:val="144"/>
        </w:trPr>
        <w:tc>
          <w:tcPr>
            <w:tcW w:w="13428" w:type="dxa"/>
            <w:gridSpan w:val="2"/>
            <w:shd w:val="clear" w:color="auto" w:fill="D9D9D9" w:themeFill="background1" w:themeFillShade="D9"/>
          </w:tcPr>
          <w:p w14:paraId="0D88D736" w14:textId="77777777" w:rsidR="00D72834" w:rsidRPr="00D57CAB" w:rsidRDefault="00D72834" w:rsidP="001860E8">
            <w:pPr>
              <w:tabs>
                <w:tab w:val="left" w:pos="360"/>
                <w:tab w:val="left" w:pos="720"/>
              </w:tabs>
              <w:rPr>
                <w:rFonts w:asciiTheme="minorHAnsi" w:hAnsiTheme="minorHAnsi"/>
                <w:b/>
                <w:bCs/>
                <w:u w:val="single"/>
              </w:rPr>
            </w:pPr>
          </w:p>
        </w:tc>
      </w:tr>
      <w:tr w:rsidR="00570930" w:rsidRPr="00366B56" w14:paraId="57D05B11" w14:textId="77777777" w:rsidTr="00F464F1">
        <w:trPr>
          <w:trHeight w:val="144"/>
        </w:trPr>
        <w:tc>
          <w:tcPr>
            <w:tcW w:w="13428" w:type="dxa"/>
            <w:gridSpan w:val="2"/>
          </w:tcPr>
          <w:p w14:paraId="39EE8A68" w14:textId="77777777" w:rsidR="00570930" w:rsidRPr="00D57CAB" w:rsidRDefault="00D57CAB" w:rsidP="001860E8">
            <w:pPr>
              <w:tabs>
                <w:tab w:val="left" w:pos="360"/>
                <w:tab w:val="left" w:pos="720"/>
              </w:tabs>
              <w:rPr>
                <w:rFonts w:asciiTheme="minorHAnsi" w:hAnsiTheme="minorHAnsi"/>
                <w:b/>
                <w:bCs/>
                <w:u w:val="single"/>
              </w:rPr>
            </w:pPr>
            <w:r w:rsidRPr="00D57CAB">
              <w:rPr>
                <w:rFonts w:asciiTheme="minorHAnsi" w:hAnsiTheme="minorHAnsi"/>
                <w:b/>
                <w:bCs/>
                <w:u w:val="single"/>
              </w:rPr>
              <w:t>DISCLOSURE OBLIGATION</w:t>
            </w:r>
          </w:p>
          <w:p w14:paraId="5BD6BAFD" w14:textId="3A611850" w:rsidR="00D57CAB" w:rsidRPr="001860E8" w:rsidRDefault="00D57CAB" w:rsidP="001860E8">
            <w:pPr>
              <w:tabs>
                <w:tab w:val="left" w:pos="360"/>
                <w:tab w:val="left" w:pos="720"/>
              </w:tabs>
              <w:rPr>
                <w:rFonts w:asciiTheme="minorHAnsi" w:hAnsiTheme="minorHAnsi"/>
                <w:b/>
                <w:bCs/>
              </w:rPr>
            </w:pPr>
          </w:p>
        </w:tc>
      </w:tr>
      <w:tr w:rsidR="00570930" w:rsidRPr="00366B56" w14:paraId="67A726BF" w14:textId="77777777" w:rsidTr="00F464F1">
        <w:trPr>
          <w:trHeight w:val="144"/>
        </w:trPr>
        <w:tc>
          <w:tcPr>
            <w:tcW w:w="13428" w:type="dxa"/>
            <w:gridSpan w:val="2"/>
          </w:tcPr>
          <w:p w14:paraId="2160A38A" w14:textId="77777777" w:rsidR="00D57CAB" w:rsidRPr="00D57CAB" w:rsidRDefault="00D57CAB" w:rsidP="00D57CAB">
            <w:pPr>
              <w:tabs>
                <w:tab w:val="left" w:pos="360"/>
                <w:tab w:val="left" w:pos="720"/>
              </w:tabs>
              <w:rPr>
                <w:rFonts w:asciiTheme="minorHAnsi" w:eastAsia="Calibri" w:hAnsiTheme="minorHAnsi"/>
                <w:b/>
                <w:bCs/>
              </w:rPr>
            </w:pPr>
            <w:r w:rsidRPr="00D57CAB">
              <w:rPr>
                <w:rFonts w:asciiTheme="minorHAnsi" w:eastAsia="Calibri" w:hAnsiTheme="minorHAnsi"/>
                <w:b/>
                <w:bCs/>
              </w:rPr>
              <w:t>Q8.</w:t>
            </w:r>
            <w:r w:rsidRPr="00D57CAB">
              <w:rPr>
                <w:rFonts w:asciiTheme="minorHAnsi" w:eastAsia="Calibri" w:hAnsiTheme="minorHAnsi"/>
              </w:rPr>
              <w:tab/>
            </w:r>
            <w:r w:rsidRPr="00D57CAB">
              <w:rPr>
                <w:rFonts w:asciiTheme="minorHAnsi" w:eastAsia="Calibri" w:hAnsiTheme="minorHAnsi"/>
              </w:rPr>
              <w:tab/>
            </w:r>
            <w:r w:rsidRPr="00D57CAB">
              <w:rPr>
                <w:rFonts w:asciiTheme="minorHAnsi" w:eastAsia="Calibri" w:hAnsiTheme="minorHAnsi"/>
                <w:b/>
                <w:bCs/>
              </w:rPr>
              <w:t>To satisfy the disclosure obligation, Section 6A(2)(a) requires a producer to provide the completed “Insurance Agent (Producer) Disclosure for Annuities” form in Appendix A prior to a recommendation, can a producer provide the form at the initial client meeting? Is the producer required to update the form and provide it again or can the producer provide it once and satisfy this obligation?</w:t>
            </w:r>
          </w:p>
          <w:p w14:paraId="136EA7F9" w14:textId="77777777" w:rsidR="00D57CAB" w:rsidRPr="00D57CAB" w:rsidRDefault="00D57CAB" w:rsidP="00D57CAB">
            <w:pPr>
              <w:tabs>
                <w:tab w:val="left" w:pos="360"/>
                <w:tab w:val="left" w:pos="720"/>
              </w:tabs>
              <w:rPr>
                <w:rFonts w:asciiTheme="minorHAnsi" w:eastAsia="Calibri" w:hAnsiTheme="minorHAnsi"/>
              </w:rPr>
            </w:pPr>
          </w:p>
          <w:p w14:paraId="172EBE39" w14:textId="77777777" w:rsidR="00D57CAB" w:rsidRPr="00D57CAB" w:rsidRDefault="00D57CAB" w:rsidP="00D57CAB">
            <w:pPr>
              <w:tabs>
                <w:tab w:val="left" w:pos="360"/>
                <w:tab w:val="left" w:pos="720"/>
              </w:tabs>
              <w:rPr>
                <w:rFonts w:asciiTheme="minorHAnsi" w:eastAsia="Calibri" w:hAnsiTheme="minorHAnsi"/>
              </w:rPr>
            </w:pPr>
            <w:r w:rsidRPr="00D57CAB">
              <w:rPr>
                <w:rFonts w:asciiTheme="minorHAnsi" w:eastAsia="Calibri" w:hAnsiTheme="minorHAnsi"/>
              </w:rPr>
              <w:t>A8.</w:t>
            </w:r>
            <w:r w:rsidRPr="00D57CAB">
              <w:rPr>
                <w:rFonts w:asciiTheme="minorHAnsi" w:eastAsia="Calibri" w:hAnsiTheme="minorHAnsi"/>
              </w:rPr>
              <w:tab/>
            </w:r>
            <w:r w:rsidRPr="00D57CAB">
              <w:rPr>
                <w:rFonts w:asciiTheme="minorHAnsi" w:eastAsia="Calibri" w:hAnsiTheme="minorHAnsi"/>
              </w:rPr>
              <w:tab/>
              <w:t xml:space="preserve">Yes, a producer can satisfy the disclosure obligation by providing a completed form during the initial client meeting. However, if, after the completed form is provided to the client, the information on the completed form becomes out-of-date prior to a recommendation, the producer is expected to provide the consumer with an updated form. </w:t>
            </w:r>
          </w:p>
          <w:p w14:paraId="677DFEDC" w14:textId="77777777" w:rsidR="00570930" w:rsidRPr="001860E8" w:rsidRDefault="00570930" w:rsidP="001860E8">
            <w:pPr>
              <w:tabs>
                <w:tab w:val="left" w:pos="360"/>
                <w:tab w:val="left" w:pos="720"/>
              </w:tabs>
              <w:rPr>
                <w:rFonts w:asciiTheme="minorHAnsi" w:hAnsiTheme="minorHAnsi"/>
                <w:b/>
                <w:bCs/>
              </w:rPr>
            </w:pPr>
          </w:p>
        </w:tc>
      </w:tr>
      <w:tr w:rsidR="00D72834" w:rsidRPr="00366B56" w14:paraId="3458B2F7" w14:textId="77777777" w:rsidTr="00D72834">
        <w:trPr>
          <w:trHeight w:val="165"/>
        </w:trPr>
        <w:tc>
          <w:tcPr>
            <w:tcW w:w="2178" w:type="dxa"/>
          </w:tcPr>
          <w:p w14:paraId="73503F24" w14:textId="77777777" w:rsidR="00D72834" w:rsidRDefault="00163C89" w:rsidP="001860E8">
            <w:pPr>
              <w:tabs>
                <w:tab w:val="left" w:pos="360"/>
                <w:tab w:val="left" w:pos="720"/>
              </w:tabs>
              <w:rPr>
                <w:rFonts w:asciiTheme="minorHAnsi" w:hAnsiTheme="minorHAnsi"/>
                <w:b/>
                <w:bCs/>
              </w:rPr>
            </w:pPr>
            <w:r>
              <w:rPr>
                <w:rFonts w:asciiTheme="minorHAnsi" w:hAnsiTheme="minorHAnsi"/>
                <w:b/>
                <w:bCs/>
              </w:rPr>
              <w:t>Joint Trades</w:t>
            </w:r>
          </w:p>
          <w:p w14:paraId="27888DE2" w14:textId="32EAC339" w:rsidR="00163C89" w:rsidRPr="001860E8" w:rsidRDefault="00163C89" w:rsidP="001860E8">
            <w:pPr>
              <w:tabs>
                <w:tab w:val="left" w:pos="360"/>
                <w:tab w:val="left" w:pos="720"/>
              </w:tabs>
              <w:rPr>
                <w:rFonts w:asciiTheme="minorHAnsi" w:hAnsiTheme="minorHAnsi"/>
                <w:b/>
                <w:bCs/>
              </w:rPr>
            </w:pPr>
          </w:p>
        </w:tc>
        <w:tc>
          <w:tcPr>
            <w:tcW w:w="11250" w:type="dxa"/>
          </w:tcPr>
          <w:p w14:paraId="671A5087" w14:textId="53EBA4BA" w:rsidR="002D3EC7" w:rsidRPr="00D57CAB" w:rsidRDefault="002D3EC7" w:rsidP="002D3EC7">
            <w:pPr>
              <w:tabs>
                <w:tab w:val="left" w:pos="360"/>
                <w:tab w:val="left" w:pos="720"/>
              </w:tabs>
              <w:rPr>
                <w:rFonts w:asciiTheme="minorHAnsi" w:eastAsia="Calibri" w:hAnsiTheme="minorHAnsi"/>
                <w:b/>
                <w:bCs/>
              </w:rPr>
            </w:pPr>
            <w:r w:rsidRPr="00D57CAB">
              <w:rPr>
                <w:rFonts w:asciiTheme="minorHAnsi" w:eastAsia="Calibri" w:hAnsiTheme="minorHAnsi"/>
                <w:b/>
                <w:bCs/>
              </w:rPr>
              <w:t>Q8.</w:t>
            </w:r>
            <w:r w:rsidRPr="00D57CAB">
              <w:rPr>
                <w:rFonts w:asciiTheme="minorHAnsi" w:eastAsia="Calibri" w:hAnsiTheme="minorHAnsi"/>
              </w:rPr>
              <w:tab/>
            </w:r>
            <w:r w:rsidRPr="00D57CAB">
              <w:rPr>
                <w:rFonts w:asciiTheme="minorHAnsi" w:eastAsia="Calibri" w:hAnsiTheme="minorHAnsi"/>
              </w:rPr>
              <w:tab/>
            </w:r>
            <w:r w:rsidRPr="00D57CAB">
              <w:rPr>
                <w:rFonts w:asciiTheme="minorHAnsi" w:eastAsia="Calibri" w:hAnsiTheme="minorHAnsi"/>
                <w:b/>
                <w:bCs/>
              </w:rPr>
              <w:t>To satisfy the disclosure obligation, Section 6A(2)(a) requires a producer to provide the completed “Insurance Agent (Producer) Disclosure for Annuities” form in Appendix A prior to a recommendation</w:t>
            </w:r>
            <w:ins w:id="38" w:author="Matthews, Jolie H." w:date="2020-12-14T12:21:00Z">
              <w:r>
                <w:rPr>
                  <w:rFonts w:asciiTheme="minorHAnsi" w:eastAsia="Calibri" w:hAnsiTheme="minorHAnsi"/>
                  <w:b/>
                  <w:bCs/>
                </w:rPr>
                <w:t xml:space="preserve"> or sale of an annuity. Can</w:t>
              </w:r>
            </w:ins>
            <w:del w:id="39" w:author="Matthews, Jolie H." w:date="2020-12-14T12:21:00Z">
              <w:r w:rsidRPr="00D57CAB" w:rsidDel="002D3EC7">
                <w:rPr>
                  <w:rFonts w:asciiTheme="minorHAnsi" w:eastAsia="Calibri" w:hAnsiTheme="minorHAnsi"/>
                  <w:b/>
                  <w:bCs/>
                </w:rPr>
                <w:delText>, can</w:delText>
              </w:r>
            </w:del>
            <w:r w:rsidRPr="00D57CAB">
              <w:rPr>
                <w:rFonts w:asciiTheme="minorHAnsi" w:eastAsia="Calibri" w:hAnsiTheme="minorHAnsi"/>
                <w:b/>
                <w:bCs/>
              </w:rPr>
              <w:t xml:space="preserve"> a producer </w:t>
            </w:r>
            <w:proofErr w:type="gramStart"/>
            <w:r w:rsidRPr="00D57CAB">
              <w:rPr>
                <w:rFonts w:asciiTheme="minorHAnsi" w:eastAsia="Calibri" w:hAnsiTheme="minorHAnsi"/>
                <w:b/>
                <w:bCs/>
              </w:rPr>
              <w:t>provide</w:t>
            </w:r>
            <w:proofErr w:type="gramEnd"/>
            <w:r w:rsidRPr="00D57CAB">
              <w:rPr>
                <w:rFonts w:asciiTheme="minorHAnsi" w:eastAsia="Calibri" w:hAnsiTheme="minorHAnsi"/>
                <w:b/>
                <w:bCs/>
              </w:rPr>
              <w:t xml:space="preserve"> the form at the initial client meeting? Is the producer required to update the form and provide it again or can the producer provide it once and satisfy this obligation?</w:t>
            </w:r>
          </w:p>
          <w:p w14:paraId="77904925" w14:textId="77777777" w:rsidR="002D3EC7" w:rsidRPr="00D57CAB" w:rsidRDefault="002D3EC7" w:rsidP="002D3EC7">
            <w:pPr>
              <w:tabs>
                <w:tab w:val="left" w:pos="360"/>
                <w:tab w:val="left" w:pos="720"/>
              </w:tabs>
              <w:rPr>
                <w:rFonts w:asciiTheme="minorHAnsi" w:eastAsia="Calibri" w:hAnsiTheme="minorHAnsi"/>
              </w:rPr>
            </w:pPr>
          </w:p>
          <w:p w14:paraId="7553052D" w14:textId="50F60C73" w:rsidR="002D3EC7" w:rsidRDefault="002D3EC7" w:rsidP="002D3EC7">
            <w:pPr>
              <w:tabs>
                <w:tab w:val="left" w:pos="360"/>
                <w:tab w:val="left" w:pos="720"/>
              </w:tabs>
              <w:rPr>
                <w:rFonts w:asciiTheme="minorHAnsi" w:eastAsia="Calibri" w:hAnsiTheme="minorHAnsi"/>
              </w:rPr>
            </w:pPr>
            <w:r w:rsidRPr="00D57CAB">
              <w:rPr>
                <w:rFonts w:asciiTheme="minorHAnsi" w:eastAsia="Calibri" w:hAnsiTheme="minorHAnsi"/>
              </w:rPr>
              <w:t>A8.</w:t>
            </w:r>
            <w:r w:rsidRPr="00D57CAB">
              <w:rPr>
                <w:rFonts w:asciiTheme="minorHAnsi" w:eastAsia="Calibri" w:hAnsiTheme="minorHAnsi"/>
              </w:rPr>
              <w:tab/>
            </w:r>
            <w:r w:rsidRPr="00D57CAB">
              <w:rPr>
                <w:rFonts w:asciiTheme="minorHAnsi" w:eastAsia="Calibri" w:hAnsiTheme="minorHAnsi"/>
              </w:rPr>
              <w:tab/>
            </w:r>
            <w:del w:id="40" w:author="Matthews, Jolie H." w:date="2020-12-14T12:21:00Z">
              <w:r w:rsidRPr="00D57CAB" w:rsidDel="002D3EC7">
                <w:rPr>
                  <w:rFonts w:asciiTheme="minorHAnsi" w:eastAsia="Calibri" w:hAnsiTheme="minorHAnsi"/>
                </w:rPr>
                <w:delText>Yes, a</w:delText>
              </w:r>
            </w:del>
            <w:ins w:id="41" w:author="Matthews, Jolie H." w:date="2020-12-14T12:21:00Z">
              <w:r>
                <w:rPr>
                  <w:rFonts w:asciiTheme="minorHAnsi" w:eastAsia="Calibri" w:hAnsiTheme="minorHAnsi"/>
                </w:rPr>
                <w:t>A</w:t>
              </w:r>
            </w:ins>
            <w:r w:rsidRPr="00D57CAB">
              <w:rPr>
                <w:rFonts w:asciiTheme="minorHAnsi" w:eastAsia="Calibri" w:hAnsiTheme="minorHAnsi"/>
              </w:rPr>
              <w:t xml:space="preserve"> producer can satisfy the disclosure obligation by providing a completed form during the initial client meeting. However, if, after the completed form is provided to the client, the information on the completed form becomes out-of-date prior to a recommendation</w:t>
            </w:r>
            <w:ins w:id="42" w:author="Matthews, Jolie H." w:date="2020-12-14T12:21:00Z">
              <w:r>
                <w:rPr>
                  <w:rFonts w:asciiTheme="minorHAnsi" w:eastAsia="Calibri" w:hAnsiTheme="minorHAnsi"/>
                </w:rPr>
                <w:t xml:space="preserve"> or sale</w:t>
              </w:r>
            </w:ins>
            <w:r w:rsidRPr="00D57CAB">
              <w:rPr>
                <w:rFonts w:asciiTheme="minorHAnsi" w:eastAsia="Calibri" w:hAnsiTheme="minorHAnsi"/>
              </w:rPr>
              <w:t xml:space="preserve">, the producer is expected to provide the consumer with an updated form. </w:t>
            </w:r>
          </w:p>
          <w:p w14:paraId="0A487A64" w14:textId="198BF3F2" w:rsidR="00240300" w:rsidRDefault="00240300" w:rsidP="002D3EC7">
            <w:pPr>
              <w:tabs>
                <w:tab w:val="left" w:pos="360"/>
                <w:tab w:val="left" w:pos="720"/>
              </w:tabs>
              <w:rPr>
                <w:rFonts w:asciiTheme="minorHAnsi" w:eastAsia="Calibri" w:hAnsiTheme="minorHAnsi"/>
              </w:rPr>
            </w:pPr>
          </w:p>
          <w:p w14:paraId="291A456F" w14:textId="03978BC8" w:rsidR="00240300" w:rsidRPr="00240300" w:rsidRDefault="00240300" w:rsidP="00240300">
            <w:pPr>
              <w:tabs>
                <w:tab w:val="left" w:pos="360"/>
                <w:tab w:val="left" w:pos="720"/>
              </w:tabs>
              <w:rPr>
                <w:ins w:id="43" w:author="Matthews, Jolie H." w:date="2020-12-14T12:23:00Z"/>
                <w:rFonts w:asciiTheme="minorHAnsi" w:eastAsia="Calibri" w:hAnsiTheme="minorHAnsi"/>
                <w:b/>
                <w:bCs/>
              </w:rPr>
            </w:pPr>
            <w:ins w:id="44" w:author="Matthews, Jolie H." w:date="2020-12-14T12:23:00Z">
              <w:r w:rsidRPr="00240300">
                <w:rPr>
                  <w:rFonts w:asciiTheme="minorHAnsi" w:eastAsia="Calibri" w:hAnsiTheme="minorHAnsi"/>
                  <w:b/>
                  <w:bCs/>
                </w:rPr>
                <w:t xml:space="preserve">Q. Do producers who are relying on the safe harbor in Section 6E </w:t>
              </w:r>
              <w:proofErr w:type="gramStart"/>
              <w:r w:rsidRPr="00240300">
                <w:rPr>
                  <w:rFonts w:asciiTheme="minorHAnsi" w:eastAsia="Calibri" w:hAnsiTheme="minorHAnsi"/>
                  <w:b/>
                  <w:bCs/>
                </w:rPr>
                <w:t>have to</w:t>
              </w:r>
              <w:proofErr w:type="gramEnd"/>
              <w:r w:rsidRPr="00240300">
                <w:rPr>
                  <w:rFonts w:asciiTheme="minorHAnsi" w:eastAsia="Calibri" w:hAnsiTheme="minorHAnsi"/>
                  <w:b/>
                  <w:bCs/>
                </w:rPr>
                <w:t xml:space="preserve"> provide the</w:t>
              </w:r>
            </w:ins>
            <w:ins w:id="45" w:author="Matthews, Jolie H." w:date="2020-12-14T12:24:00Z">
              <w:r>
                <w:rPr>
                  <w:rFonts w:asciiTheme="minorHAnsi" w:eastAsia="Calibri" w:hAnsiTheme="minorHAnsi"/>
                  <w:b/>
                  <w:bCs/>
                </w:rPr>
                <w:t xml:space="preserve"> </w:t>
              </w:r>
            </w:ins>
            <w:ins w:id="46" w:author="Matthews, Jolie H." w:date="2020-12-14T12:23:00Z">
              <w:r w:rsidRPr="00240300">
                <w:rPr>
                  <w:rFonts w:asciiTheme="minorHAnsi" w:eastAsia="Calibri" w:hAnsiTheme="minorHAnsi"/>
                  <w:b/>
                  <w:bCs/>
                </w:rPr>
                <w:t>completed “Insurance Agent (Producer) Disclosure for Annuities” form in Appendix A?</w:t>
              </w:r>
            </w:ins>
          </w:p>
          <w:p w14:paraId="301B2673" w14:textId="1C9EE56B" w:rsidR="00240300" w:rsidRDefault="00240300" w:rsidP="00240300">
            <w:pPr>
              <w:tabs>
                <w:tab w:val="left" w:pos="360"/>
                <w:tab w:val="left" w:pos="720"/>
              </w:tabs>
              <w:rPr>
                <w:ins w:id="47" w:author="Matthews, Jolie H." w:date="2020-12-14T12:23:00Z"/>
                <w:rFonts w:asciiTheme="minorHAnsi" w:eastAsia="Calibri" w:hAnsiTheme="minorHAnsi"/>
              </w:rPr>
            </w:pPr>
          </w:p>
          <w:p w14:paraId="16D3F2F8" w14:textId="57A9EDD9" w:rsidR="00240300" w:rsidRPr="00D57CAB" w:rsidRDefault="00240300" w:rsidP="00240300">
            <w:pPr>
              <w:tabs>
                <w:tab w:val="left" w:pos="360"/>
                <w:tab w:val="left" w:pos="720"/>
              </w:tabs>
              <w:rPr>
                <w:rFonts w:asciiTheme="minorHAnsi" w:eastAsia="Calibri" w:hAnsiTheme="minorHAnsi"/>
              </w:rPr>
            </w:pPr>
            <w:ins w:id="48" w:author="Matthews, Jolie H." w:date="2020-12-14T12:23:00Z">
              <w:r w:rsidRPr="00240300">
                <w:rPr>
                  <w:rFonts w:asciiTheme="minorHAnsi" w:eastAsia="Calibri" w:hAnsiTheme="minorHAnsi"/>
                </w:rPr>
                <w:t>A. No, a producer operating in compliance with business rules, controls and procedures that satisfy a</w:t>
              </w:r>
            </w:ins>
            <w:ins w:id="49" w:author="Matthews, Jolie H." w:date="2020-12-14T12:24:00Z">
              <w:r>
                <w:rPr>
                  <w:rFonts w:asciiTheme="minorHAnsi" w:eastAsia="Calibri" w:hAnsiTheme="minorHAnsi"/>
                </w:rPr>
                <w:t xml:space="preserve"> </w:t>
              </w:r>
            </w:ins>
            <w:ins w:id="50" w:author="Matthews, Jolie H." w:date="2020-12-14T12:23:00Z">
              <w:r w:rsidRPr="00240300">
                <w:rPr>
                  <w:rFonts w:asciiTheme="minorHAnsi" w:eastAsia="Calibri" w:hAnsiTheme="minorHAnsi"/>
                </w:rPr>
                <w:t>“comparable standard” (as defined under the revised model) is not required to also provide disclosure on the form in</w:t>
              </w:r>
            </w:ins>
            <w:ins w:id="51" w:author="Matthews, Jolie H." w:date="2020-12-14T12:24:00Z">
              <w:r>
                <w:rPr>
                  <w:rFonts w:asciiTheme="minorHAnsi" w:eastAsia="Calibri" w:hAnsiTheme="minorHAnsi"/>
                </w:rPr>
                <w:t xml:space="preserve"> </w:t>
              </w:r>
            </w:ins>
            <w:ins w:id="52" w:author="Matthews, Jolie H." w:date="2020-12-14T12:23:00Z">
              <w:r w:rsidRPr="00240300">
                <w:rPr>
                  <w:rFonts w:asciiTheme="minorHAnsi" w:eastAsia="Calibri" w:hAnsiTheme="minorHAnsi"/>
                </w:rPr>
                <w:t>Appendix A. Under such circumstances, the producer need only comply with the disclosure requirements imposed under</w:t>
              </w:r>
            </w:ins>
            <w:ins w:id="53" w:author="Matthews, Jolie H." w:date="2020-12-14T12:24:00Z">
              <w:r>
                <w:rPr>
                  <w:rFonts w:asciiTheme="minorHAnsi" w:eastAsia="Calibri" w:hAnsiTheme="minorHAnsi"/>
                </w:rPr>
                <w:t xml:space="preserve"> </w:t>
              </w:r>
            </w:ins>
            <w:ins w:id="54" w:author="Matthews, Jolie H." w:date="2020-12-14T12:23:00Z">
              <w:r w:rsidRPr="00240300">
                <w:rPr>
                  <w:rFonts w:asciiTheme="minorHAnsi" w:eastAsia="Calibri" w:hAnsiTheme="minorHAnsi"/>
                </w:rPr>
                <w:t>the applicable comparable standard (e.g., the disclosures contemplated by Reg BI and Form CRS).</w:t>
              </w:r>
            </w:ins>
          </w:p>
          <w:p w14:paraId="4510E61D" w14:textId="605E950A" w:rsidR="00D72834" w:rsidRPr="001860E8" w:rsidRDefault="00D72834" w:rsidP="001860E8">
            <w:pPr>
              <w:tabs>
                <w:tab w:val="left" w:pos="360"/>
                <w:tab w:val="left" w:pos="720"/>
              </w:tabs>
              <w:rPr>
                <w:rFonts w:asciiTheme="minorHAnsi" w:hAnsiTheme="minorHAnsi"/>
                <w:b/>
                <w:bCs/>
              </w:rPr>
            </w:pPr>
          </w:p>
        </w:tc>
      </w:tr>
      <w:tr w:rsidR="00D72834" w:rsidRPr="00366B56" w14:paraId="147A306C" w14:textId="77777777" w:rsidTr="00D72834">
        <w:trPr>
          <w:trHeight w:val="165"/>
        </w:trPr>
        <w:tc>
          <w:tcPr>
            <w:tcW w:w="2178" w:type="dxa"/>
          </w:tcPr>
          <w:p w14:paraId="042FBD0C" w14:textId="77777777" w:rsidR="00D72834" w:rsidRDefault="00651EBB" w:rsidP="001860E8">
            <w:pPr>
              <w:tabs>
                <w:tab w:val="left" w:pos="360"/>
                <w:tab w:val="left" w:pos="720"/>
              </w:tabs>
              <w:rPr>
                <w:rFonts w:asciiTheme="minorHAnsi" w:hAnsiTheme="minorHAnsi"/>
                <w:b/>
                <w:bCs/>
              </w:rPr>
            </w:pPr>
            <w:r>
              <w:rPr>
                <w:rFonts w:asciiTheme="minorHAnsi" w:hAnsiTheme="minorHAnsi"/>
                <w:b/>
                <w:bCs/>
              </w:rPr>
              <w:t>FACC</w:t>
            </w:r>
          </w:p>
          <w:p w14:paraId="02F08658" w14:textId="570F6202" w:rsidR="00651EBB" w:rsidRPr="001860E8" w:rsidRDefault="00651EBB" w:rsidP="001860E8">
            <w:pPr>
              <w:tabs>
                <w:tab w:val="left" w:pos="360"/>
                <w:tab w:val="left" w:pos="720"/>
              </w:tabs>
              <w:rPr>
                <w:rFonts w:asciiTheme="minorHAnsi" w:hAnsiTheme="minorHAnsi"/>
                <w:b/>
                <w:bCs/>
              </w:rPr>
            </w:pPr>
          </w:p>
        </w:tc>
        <w:tc>
          <w:tcPr>
            <w:tcW w:w="11250" w:type="dxa"/>
          </w:tcPr>
          <w:p w14:paraId="37C36EA4" w14:textId="77777777" w:rsidR="00651EBB" w:rsidRPr="00D57CAB" w:rsidRDefault="00651EBB" w:rsidP="00651EBB">
            <w:pPr>
              <w:tabs>
                <w:tab w:val="left" w:pos="360"/>
                <w:tab w:val="left" w:pos="720"/>
              </w:tabs>
              <w:rPr>
                <w:rFonts w:asciiTheme="minorHAnsi" w:eastAsia="Calibri" w:hAnsiTheme="minorHAnsi"/>
                <w:b/>
                <w:bCs/>
              </w:rPr>
            </w:pPr>
            <w:r w:rsidRPr="00D57CAB">
              <w:rPr>
                <w:rFonts w:asciiTheme="minorHAnsi" w:eastAsia="Calibri" w:hAnsiTheme="minorHAnsi"/>
                <w:b/>
                <w:bCs/>
              </w:rPr>
              <w:t>Q8.</w:t>
            </w:r>
            <w:r w:rsidRPr="00D57CAB">
              <w:rPr>
                <w:rFonts w:asciiTheme="minorHAnsi" w:eastAsia="Calibri" w:hAnsiTheme="minorHAnsi"/>
              </w:rPr>
              <w:tab/>
            </w:r>
            <w:r w:rsidRPr="00D57CAB">
              <w:rPr>
                <w:rFonts w:asciiTheme="minorHAnsi" w:eastAsia="Calibri" w:hAnsiTheme="minorHAnsi"/>
              </w:rPr>
              <w:tab/>
            </w:r>
            <w:r w:rsidRPr="00D57CAB">
              <w:rPr>
                <w:rFonts w:asciiTheme="minorHAnsi" w:eastAsia="Calibri" w:hAnsiTheme="minorHAnsi"/>
                <w:b/>
                <w:bCs/>
              </w:rPr>
              <w:t>To satisfy the disclosure obligation, Section 6A(2)(a) requires a producer to provide the completed “Insurance Agent (Producer) Disclosure for Annuities” form in Appendix A prior to a recommendation, can a producer provide the form at the initial client meeting? Is the producer required to update the form and provide it again or can the producer provide it once and satisfy this obligation?</w:t>
            </w:r>
          </w:p>
          <w:p w14:paraId="5F785F38" w14:textId="77777777" w:rsidR="00651EBB" w:rsidRPr="00D57CAB" w:rsidRDefault="00651EBB" w:rsidP="00651EBB">
            <w:pPr>
              <w:tabs>
                <w:tab w:val="left" w:pos="360"/>
                <w:tab w:val="left" w:pos="720"/>
              </w:tabs>
              <w:rPr>
                <w:rFonts w:asciiTheme="minorHAnsi" w:eastAsia="Calibri" w:hAnsiTheme="minorHAnsi"/>
              </w:rPr>
            </w:pPr>
          </w:p>
          <w:p w14:paraId="27E9D8C9" w14:textId="178D9DE1" w:rsidR="00651EBB" w:rsidRPr="00D57CAB" w:rsidRDefault="00651EBB" w:rsidP="00B02701">
            <w:pPr>
              <w:tabs>
                <w:tab w:val="left" w:pos="360"/>
                <w:tab w:val="left" w:pos="720"/>
              </w:tabs>
              <w:rPr>
                <w:rFonts w:asciiTheme="minorHAnsi" w:eastAsia="Calibri" w:hAnsiTheme="minorHAnsi"/>
              </w:rPr>
            </w:pPr>
            <w:r w:rsidRPr="00D57CAB">
              <w:rPr>
                <w:rFonts w:asciiTheme="minorHAnsi" w:eastAsia="Calibri" w:hAnsiTheme="minorHAnsi"/>
              </w:rPr>
              <w:t>A8.</w:t>
            </w:r>
            <w:r w:rsidRPr="00D57CAB">
              <w:rPr>
                <w:rFonts w:asciiTheme="minorHAnsi" w:eastAsia="Calibri" w:hAnsiTheme="minorHAnsi"/>
              </w:rPr>
              <w:tab/>
            </w:r>
            <w:r w:rsidRPr="00D57CAB">
              <w:rPr>
                <w:rFonts w:asciiTheme="minorHAnsi" w:eastAsia="Calibri" w:hAnsiTheme="minorHAnsi"/>
              </w:rPr>
              <w:tab/>
            </w:r>
            <w:del w:id="55" w:author="Matthews, Jolie H." w:date="2020-12-14T12:49:00Z">
              <w:r w:rsidRPr="00D57CAB" w:rsidDel="00651EBB">
                <w:rPr>
                  <w:rFonts w:asciiTheme="minorHAnsi" w:eastAsia="Calibri" w:hAnsiTheme="minorHAnsi"/>
                </w:rPr>
                <w:delText>Yes, a</w:delText>
              </w:r>
            </w:del>
            <w:ins w:id="56" w:author="Matthews, Jolie H." w:date="2020-12-14T12:49:00Z">
              <w:r>
                <w:rPr>
                  <w:rFonts w:asciiTheme="minorHAnsi" w:eastAsia="Calibri" w:hAnsiTheme="minorHAnsi"/>
                </w:rPr>
                <w:t>A</w:t>
              </w:r>
            </w:ins>
            <w:r w:rsidRPr="00D57CAB">
              <w:rPr>
                <w:rFonts w:asciiTheme="minorHAnsi" w:eastAsia="Calibri" w:hAnsiTheme="minorHAnsi"/>
              </w:rPr>
              <w:t xml:space="preserve"> producer can satisfy the disclosure obligation by providing </w:t>
            </w:r>
            <w:del w:id="57" w:author="Matthews, Jolie H." w:date="2020-12-14T12:49:00Z">
              <w:r w:rsidRPr="00D57CAB" w:rsidDel="00651EBB">
                <w:rPr>
                  <w:rFonts w:asciiTheme="minorHAnsi" w:eastAsia="Calibri" w:hAnsiTheme="minorHAnsi"/>
                </w:rPr>
                <w:delText>a</w:delText>
              </w:r>
            </w:del>
            <w:ins w:id="58" w:author="Matthews, Jolie H." w:date="2020-12-14T12:49:00Z">
              <w:r>
                <w:rPr>
                  <w:rFonts w:asciiTheme="minorHAnsi" w:eastAsia="Calibri" w:hAnsiTheme="minorHAnsi"/>
                </w:rPr>
                <w:t>the</w:t>
              </w:r>
            </w:ins>
            <w:r w:rsidRPr="00D57CAB">
              <w:rPr>
                <w:rFonts w:asciiTheme="minorHAnsi" w:eastAsia="Calibri" w:hAnsiTheme="minorHAnsi"/>
              </w:rPr>
              <w:t xml:space="preserve"> completed form during the initial client meeting</w:t>
            </w:r>
            <w:del w:id="59" w:author="Matthews, Jolie H." w:date="2020-12-14T12:49:00Z">
              <w:r w:rsidRPr="00D57CAB" w:rsidDel="00651EBB">
                <w:rPr>
                  <w:rFonts w:asciiTheme="minorHAnsi" w:eastAsia="Calibri" w:hAnsiTheme="minorHAnsi"/>
                </w:rPr>
                <w:delText>. However, if,</w:delText>
              </w:r>
            </w:del>
            <w:ins w:id="60" w:author="Matthews, Jolie H." w:date="2020-12-14T12:49:00Z">
              <w:r>
                <w:rPr>
                  <w:rFonts w:asciiTheme="minorHAnsi" w:eastAsia="Calibri" w:hAnsiTheme="minorHAnsi"/>
                </w:rPr>
                <w:t xml:space="preserve"> or at a</w:t>
              </w:r>
            </w:ins>
            <w:ins w:id="61" w:author="Matthews, Jolie H." w:date="2020-12-14T12:50:00Z">
              <w:r>
                <w:rPr>
                  <w:rFonts w:asciiTheme="minorHAnsi" w:eastAsia="Calibri" w:hAnsiTheme="minorHAnsi"/>
                </w:rPr>
                <w:t xml:space="preserve">ny time prior to the recommendation or sale. A separate completed form must be provided by the producer to the client for each recommendation or sale. A form substantially </w:t>
              </w:r>
              <w:proofErr w:type="gramStart"/>
              <w:r>
                <w:rPr>
                  <w:rFonts w:asciiTheme="minorHAnsi" w:eastAsia="Calibri" w:hAnsiTheme="minorHAnsi"/>
                </w:rPr>
                <w:t>similar to</w:t>
              </w:r>
            </w:ins>
            <w:proofErr w:type="gramEnd"/>
            <w:ins w:id="62" w:author="Matthews, Jolie H." w:date="2020-12-14T12:51:00Z">
              <w:r>
                <w:rPr>
                  <w:rFonts w:asciiTheme="minorHAnsi" w:eastAsia="Calibri" w:hAnsiTheme="minorHAnsi"/>
                </w:rPr>
                <w:t xml:space="preserve"> Appendix A is deemed to satisfy the requirements set forth in Section 6A((2)(a). If,</w:t>
              </w:r>
            </w:ins>
            <w:r w:rsidRPr="00D57CAB">
              <w:rPr>
                <w:rFonts w:asciiTheme="minorHAnsi" w:eastAsia="Calibri" w:hAnsiTheme="minorHAnsi"/>
              </w:rPr>
              <w:t xml:space="preserve"> after the completed form is provided to the client, the information on the completed form becomes out-of-date prior to a recommendation</w:t>
            </w:r>
            <w:ins w:id="63" w:author="Matthews, Jolie H." w:date="2020-12-14T12:51:00Z">
              <w:r>
                <w:rPr>
                  <w:rFonts w:asciiTheme="minorHAnsi" w:eastAsia="Calibri" w:hAnsiTheme="minorHAnsi"/>
                </w:rPr>
                <w:t xml:space="preserve"> or sale</w:t>
              </w:r>
            </w:ins>
            <w:r w:rsidRPr="00D57CAB">
              <w:rPr>
                <w:rFonts w:asciiTheme="minorHAnsi" w:eastAsia="Calibri" w:hAnsiTheme="minorHAnsi"/>
              </w:rPr>
              <w:t>, the producer is expected to provide the consumer with an updated form</w:t>
            </w:r>
            <w:ins w:id="64" w:author="Matthews, Jolie H." w:date="2020-12-14T12:51:00Z">
              <w:r>
                <w:rPr>
                  <w:rFonts w:asciiTheme="minorHAnsi" w:eastAsia="Calibri" w:hAnsiTheme="minorHAnsi"/>
                </w:rPr>
                <w:t xml:space="preserve"> pr</w:t>
              </w:r>
            </w:ins>
            <w:ins w:id="65" w:author="Matthews, Jolie H." w:date="2020-12-14T12:52:00Z">
              <w:r>
                <w:rPr>
                  <w:rFonts w:asciiTheme="minorHAnsi" w:eastAsia="Calibri" w:hAnsiTheme="minorHAnsi"/>
                </w:rPr>
                <w:t>ior to consummation of the transaction</w:t>
              </w:r>
            </w:ins>
            <w:r w:rsidRPr="00D57CAB">
              <w:rPr>
                <w:rFonts w:asciiTheme="minorHAnsi" w:eastAsia="Calibri" w:hAnsiTheme="minorHAnsi"/>
              </w:rPr>
              <w:t>.</w:t>
            </w:r>
            <w:ins w:id="66" w:author="Matthews, Jolie H." w:date="2020-12-14T12:52:00Z">
              <w:r>
                <w:rPr>
                  <w:rFonts w:asciiTheme="minorHAnsi" w:eastAsia="Calibri" w:hAnsiTheme="minorHAnsi"/>
                </w:rPr>
                <w:t xml:space="preserve"> For purposes of supervision,</w:t>
              </w:r>
            </w:ins>
            <w:ins w:id="67" w:author="Matthews, Jolie H." w:date="2020-12-14T12:53:00Z">
              <w:r w:rsidR="00B02701" w:rsidRPr="00B02701">
                <w:rPr>
                  <w:rFonts w:ascii="CIDFont+F2" w:hAnsi="CIDFont+F2" w:cs="CIDFont+F2"/>
                  <w:color w:val="0000FF"/>
                  <w:sz w:val="22"/>
                  <w:szCs w:val="22"/>
                </w:rPr>
                <w:t xml:space="preserve"> </w:t>
              </w:r>
              <w:r w:rsidR="00B02701" w:rsidRPr="00B02701">
                <w:rPr>
                  <w:rFonts w:asciiTheme="minorHAnsi" w:eastAsia="Calibri" w:hAnsiTheme="minorHAnsi"/>
                </w:rPr>
                <w:t>insurers may accept attestation from the producer</w:t>
              </w:r>
              <w:r w:rsidR="00B02701">
                <w:rPr>
                  <w:rFonts w:asciiTheme="minorHAnsi" w:eastAsia="Calibri" w:hAnsiTheme="minorHAnsi"/>
                </w:rPr>
                <w:t xml:space="preserve"> </w:t>
              </w:r>
              <w:r w:rsidR="00B02701" w:rsidRPr="00B02701">
                <w:rPr>
                  <w:rFonts w:asciiTheme="minorHAnsi" w:eastAsia="Calibri" w:hAnsiTheme="minorHAnsi"/>
                </w:rPr>
                <w:t xml:space="preserve">that the completed form was </w:t>
              </w:r>
              <w:r w:rsidR="00B02701">
                <w:rPr>
                  <w:rFonts w:asciiTheme="minorHAnsi" w:eastAsia="Calibri" w:hAnsiTheme="minorHAnsi"/>
                </w:rPr>
                <w:t>p</w:t>
              </w:r>
              <w:r w:rsidR="00B02701" w:rsidRPr="00B02701">
                <w:rPr>
                  <w:rFonts w:asciiTheme="minorHAnsi" w:eastAsia="Calibri" w:hAnsiTheme="minorHAnsi"/>
                </w:rPr>
                <w:t>resented to the client, and insurers are not responsible for content of the completed</w:t>
              </w:r>
              <w:r w:rsidR="00B02701">
                <w:rPr>
                  <w:rFonts w:asciiTheme="minorHAnsi" w:eastAsia="Calibri" w:hAnsiTheme="minorHAnsi"/>
                </w:rPr>
                <w:t xml:space="preserve"> </w:t>
              </w:r>
              <w:r w:rsidR="00B02701" w:rsidRPr="00B02701">
                <w:rPr>
                  <w:rFonts w:asciiTheme="minorHAnsi" w:eastAsia="Calibri" w:hAnsiTheme="minorHAnsi"/>
                </w:rPr>
                <w:t>disclosure form except to the extent it applies to the relationship between the insurer and the producer or products</w:t>
              </w:r>
              <w:r w:rsidR="00B02701">
                <w:rPr>
                  <w:rFonts w:asciiTheme="minorHAnsi" w:eastAsia="Calibri" w:hAnsiTheme="minorHAnsi"/>
                </w:rPr>
                <w:t xml:space="preserve"> </w:t>
              </w:r>
              <w:r w:rsidR="00B02701" w:rsidRPr="00B02701">
                <w:rPr>
                  <w:rFonts w:asciiTheme="minorHAnsi" w:eastAsia="Calibri" w:hAnsiTheme="minorHAnsi"/>
                </w:rPr>
                <w:t>offered by the insurer.</w:t>
              </w:r>
            </w:ins>
            <w:ins w:id="68" w:author="Matthews, Jolie H." w:date="2020-12-14T12:52:00Z">
              <w:r>
                <w:rPr>
                  <w:rFonts w:asciiTheme="minorHAnsi" w:eastAsia="Calibri" w:hAnsiTheme="minorHAnsi"/>
                </w:rPr>
                <w:t xml:space="preserve"> </w:t>
              </w:r>
            </w:ins>
            <w:r w:rsidRPr="00D57CAB">
              <w:rPr>
                <w:rFonts w:asciiTheme="minorHAnsi" w:eastAsia="Calibri" w:hAnsiTheme="minorHAnsi"/>
              </w:rPr>
              <w:t xml:space="preserve"> </w:t>
            </w:r>
          </w:p>
          <w:p w14:paraId="262C9EEA" w14:textId="77777777" w:rsidR="00D72834" w:rsidRDefault="00D72834" w:rsidP="001860E8">
            <w:pPr>
              <w:tabs>
                <w:tab w:val="left" w:pos="360"/>
                <w:tab w:val="left" w:pos="720"/>
              </w:tabs>
              <w:rPr>
                <w:rFonts w:asciiTheme="minorHAnsi" w:hAnsiTheme="minorHAnsi"/>
                <w:b/>
                <w:bCs/>
              </w:rPr>
            </w:pPr>
          </w:p>
          <w:p w14:paraId="0D078C95" w14:textId="5E2EFA4D" w:rsidR="007476C2" w:rsidRDefault="007476C2" w:rsidP="007476C2">
            <w:pPr>
              <w:tabs>
                <w:tab w:val="left" w:pos="360"/>
                <w:tab w:val="left" w:pos="720"/>
              </w:tabs>
              <w:rPr>
                <w:ins w:id="69" w:author="Matthews, Jolie H." w:date="2020-12-14T12:59:00Z"/>
                <w:rFonts w:asciiTheme="minorHAnsi" w:hAnsiTheme="minorHAnsi"/>
                <w:b/>
                <w:bCs/>
              </w:rPr>
            </w:pPr>
            <w:ins w:id="70" w:author="Matthews, Jolie H." w:date="2020-12-14T12:59:00Z">
              <w:r w:rsidRPr="007476C2">
                <w:rPr>
                  <w:rFonts w:asciiTheme="minorHAnsi" w:hAnsiTheme="minorHAnsi"/>
                  <w:b/>
                  <w:bCs/>
                </w:rPr>
                <w:t>Q8a. On the Appendix A disclosure form where it asks “whose annuities can I sell to you,” how should</w:t>
              </w:r>
              <w:r>
                <w:rPr>
                  <w:rFonts w:asciiTheme="minorHAnsi" w:hAnsiTheme="minorHAnsi"/>
                  <w:b/>
                  <w:bCs/>
                </w:rPr>
                <w:t xml:space="preserve"> </w:t>
              </w:r>
              <w:r w:rsidRPr="007476C2">
                <w:rPr>
                  <w:rFonts w:asciiTheme="minorHAnsi" w:hAnsiTheme="minorHAnsi"/>
                  <w:b/>
                  <w:bCs/>
                </w:rPr>
                <w:t>producers differentiate between “two or more” and “two or more although I primarily sell annuities from”</w:t>
              </w:r>
              <w:r>
                <w:rPr>
                  <w:rFonts w:asciiTheme="minorHAnsi" w:hAnsiTheme="minorHAnsi"/>
                  <w:b/>
                  <w:bCs/>
                </w:rPr>
                <w:t xml:space="preserve"> </w:t>
              </w:r>
              <w:r w:rsidRPr="007476C2">
                <w:rPr>
                  <w:rFonts w:asciiTheme="minorHAnsi" w:hAnsiTheme="minorHAnsi"/>
                  <w:b/>
                  <w:bCs/>
                </w:rPr>
                <w:t>a specific insurer in cases where the producer sells mostly for one insurer but is not required to do so by</w:t>
              </w:r>
              <w:r>
                <w:rPr>
                  <w:rFonts w:asciiTheme="minorHAnsi" w:hAnsiTheme="minorHAnsi"/>
                  <w:b/>
                  <w:bCs/>
                </w:rPr>
                <w:t xml:space="preserve"> </w:t>
              </w:r>
              <w:r w:rsidRPr="007476C2">
                <w:rPr>
                  <w:rFonts w:asciiTheme="minorHAnsi" w:hAnsiTheme="minorHAnsi"/>
                  <w:b/>
                  <w:bCs/>
                </w:rPr>
                <w:t>contract?</w:t>
              </w:r>
            </w:ins>
          </w:p>
          <w:p w14:paraId="4B453D9B" w14:textId="77777777" w:rsidR="007476C2" w:rsidRPr="007476C2" w:rsidRDefault="007476C2" w:rsidP="007476C2">
            <w:pPr>
              <w:tabs>
                <w:tab w:val="left" w:pos="360"/>
                <w:tab w:val="left" w:pos="720"/>
              </w:tabs>
              <w:rPr>
                <w:ins w:id="71" w:author="Matthews, Jolie H." w:date="2020-12-14T12:59:00Z"/>
                <w:rFonts w:asciiTheme="minorHAnsi" w:hAnsiTheme="minorHAnsi"/>
                <w:b/>
                <w:bCs/>
              </w:rPr>
            </w:pPr>
          </w:p>
          <w:p w14:paraId="4FCD71C5" w14:textId="015F2393" w:rsidR="00967505" w:rsidRDefault="007476C2" w:rsidP="00967505">
            <w:pPr>
              <w:tabs>
                <w:tab w:val="left" w:pos="360"/>
                <w:tab w:val="left" w:pos="720"/>
              </w:tabs>
              <w:rPr>
                <w:ins w:id="72" w:author="Matthews, Jolie H." w:date="2020-12-14T13:00:00Z"/>
                <w:rFonts w:asciiTheme="minorHAnsi" w:hAnsiTheme="minorHAnsi"/>
              </w:rPr>
            </w:pPr>
            <w:ins w:id="73" w:author="Matthews, Jolie H." w:date="2020-12-14T12:59:00Z">
              <w:r w:rsidRPr="007476C2">
                <w:rPr>
                  <w:rFonts w:asciiTheme="minorHAnsi" w:hAnsiTheme="minorHAnsi"/>
                  <w:rPrChange w:id="74" w:author="Matthews, Jolie H." w:date="2020-12-14T12:59:00Z">
                    <w:rPr>
                      <w:rFonts w:asciiTheme="minorHAnsi" w:hAnsiTheme="minorHAnsi"/>
                      <w:b/>
                      <w:bCs/>
                    </w:rPr>
                  </w:rPrChange>
                </w:rPr>
                <w:t>A8a. When answering the question “whose annuities can I sell to you”, the response “two or more” is</w:t>
              </w:r>
              <w:r>
                <w:rPr>
                  <w:rFonts w:asciiTheme="minorHAnsi" w:hAnsiTheme="minorHAnsi"/>
                </w:rPr>
                <w:t xml:space="preserve"> </w:t>
              </w:r>
              <w:r w:rsidRPr="007476C2">
                <w:rPr>
                  <w:rFonts w:asciiTheme="minorHAnsi" w:hAnsiTheme="minorHAnsi"/>
                  <w:rPrChange w:id="75" w:author="Matthews, Jolie H." w:date="2020-12-14T12:59:00Z">
                    <w:rPr>
                      <w:rFonts w:asciiTheme="minorHAnsi" w:hAnsiTheme="minorHAnsi"/>
                      <w:b/>
                      <w:bCs/>
                    </w:rPr>
                  </w:rPrChange>
                </w:rPr>
                <w:t>appropriate rather than “two or more although I primarily sell annuities from” a specific insurer if the agent has no</w:t>
              </w:r>
              <w:r>
                <w:rPr>
                  <w:rFonts w:asciiTheme="minorHAnsi" w:hAnsiTheme="minorHAnsi"/>
                </w:rPr>
                <w:t xml:space="preserve"> </w:t>
              </w:r>
              <w:r w:rsidRPr="007476C2">
                <w:rPr>
                  <w:rFonts w:asciiTheme="minorHAnsi" w:hAnsiTheme="minorHAnsi"/>
                  <w:rPrChange w:id="76" w:author="Matthews, Jolie H." w:date="2020-12-14T12:59:00Z">
                    <w:rPr>
                      <w:rFonts w:asciiTheme="minorHAnsi" w:hAnsiTheme="minorHAnsi"/>
                      <w:b/>
                      <w:bCs/>
                    </w:rPr>
                  </w:rPrChange>
                </w:rPr>
                <w:t>contractual obligation to work exclusively or semi-exclusively with a single company or family of</w:t>
              </w:r>
            </w:ins>
            <w:ins w:id="77" w:author="Matthews, Jolie H." w:date="2020-12-14T13:00:00Z">
              <w:r w:rsidR="00967505">
                <w:rPr>
                  <w:rFonts w:asciiTheme="minorHAnsi" w:hAnsiTheme="minorHAnsi"/>
                </w:rPr>
                <w:t xml:space="preserve"> </w:t>
              </w:r>
              <w:r w:rsidR="00967505" w:rsidRPr="00967505">
                <w:rPr>
                  <w:rFonts w:asciiTheme="minorHAnsi" w:hAnsiTheme="minorHAnsi"/>
                </w:rPr>
                <w:t xml:space="preserve">companies. The fact that an agent sells products mostly for a certain insure </w:t>
              </w:r>
              <w:proofErr w:type="gramStart"/>
              <w:r w:rsidR="00967505" w:rsidRPr="00967505">
                <w:rPr>
                  <w:rFonts w:asciiTheme="minorHAnsi" w:hAnsiTheme="minorHAnsi"/>
                </w:rPr>
                <w:t>in a given</w:t>
              </w:r>
              <w:proofErr w:type="gramEnd"/>
              <w:r w:rsidR="00967505" w:rsidRPr="00967505">
                <w:rPr>
                  <w:rFonts w:asciiTheme="minorHAnsi" w:hAnsiTheme="minorHAnsi"/>
                </w:rPr>
                <w:t xml:space="preserve"> time period, absent a</w:t>
              </w:r>
              <w:r w:rsidR="00967505">
                <w:rPr>
                  <w:rFonts w:asciiTheme="minorHAnsi" w:hAnsiTheme="minorHAnsi"/>
                </w:rPr>
                <w:t xml:space="preserve"> </w:t>
              </w:r>
              <w:r w:rsidR="00967505" w:rsidRPr="00967505">
                <w:rPr>
                  <w:rFonts w:asciiTheme="minorHAnsi" w:hAnsiTheme="minorHAnsi"/>
                </w:rPr>
                <w:t>contractual obligation, should not affect how that item is completed on the disclosure form.</w:t>
              </w:r>
            </w:ins>
          </w:p>
          <w:p w14:paraId="39E462BE" w14:textId="77777777" w:rsidR="00967505" w:rsidRPr="00967505" w:rsidRDefault="00967505" w:rsidP="00967505">
            <w:pPr>
              <w:tabs>
                <w:tab w:val="left" w:pos="360"/>
                <w:tab w:val="left" w:pos="720"/>
              </w:tabs>
              <w:rPr>
                <w:ins w:id="78" w:author="Matthews, Jolie H." w:date="2020-12-14T13:00:00Z"/>
                <w:rFonts w:asciiTheme="minorHAnsi" w:hAnsiTheme="minorHAnsi"/>
              </w:rPr>
            </w:pPr>
          </w:p>
          <w:p w14:paraId="68DBCC15" w14:textId="1D117E15" w:rsidR="00967505" w:rsidRDefault="00967505" w:rsidP="00967505">
            <w:pPr>
              <w:tabs>
                <w:tab w:val="left" w:pos="360"/>
                <w:tab w:val="left" w:pos="720"/>
              </w:tabs>
              <w:rPr>
                <w:ins w:id="79" w:author="Matthews, Jolie H." w:date="2020-12-14T13:01:00Z"/>
                <w:rFonts w:asciiTheme="minorHAnsi" w:hAnsiTheme="minorHAnsi"/>
                <w:b/>
                <w:bCs/>
              </w:rPr>
            </w:pPr>
            <w:ins w:id="80" w:author="Matthews, Jolie H." w:date="2020-12-14T13:00:00Z">
              <w:r w:rsidRPr="00967505">
                <w:rPr>
                  <w:rFonts w:asciiTheme="minorHAnsi" w:hAnsiTheme="minorHAnsi"/>
                  <w:b/>
                  <w:bCs/>
                  <w:rPrChange w:id="81" w:author="Matthews, Jolie H." w:date="2020-12-14T13:01:00Z">
                    <w:rPr>
                      <w:rFonts w:asciiTheme="minorHAnsi" w:hAnsiTheme="minorHAnsi"/>
                    </w:rPr>
                  </w:rPrChange>
                </w:rPr>
                <w:t>Q8b. For the Appendix A disclosure form section titled “How I’m Paid for My Work,” does that only</w:t>
              </w:r>
            </w:ins>
            <w:ins w:id="82" w:author="Matthews, Jolie H." w:date="2020-12-14T13:01:00Z">
              <w:r>
                <w:rPr>
                  <w:rFonts w:asciiTheme="minorHAnsi" w:hAnsiTheme="minorHAnsi"/>
                  <w:b/>
                  <w:bCs/>
                </w:rPr>
                <w:t xml:space="preserve"> </w:t>
              </w:r>
            </w:ins>
            <w:ins w:id="83" w:author="Matthews, Jolie H." w:date="2020-12-14T13:00:00Z">
              <w:r w:rsidRPr="00967505">
                <w:rPr>
                  <w:rFonts w:asciiTheme="minorHAnsi" w:hAnsiTheme="minorHAnsi"/>
                  <w:b/>
                  <w:bCs/>
                  <w:rPrChange w:id="84" w:author="Matthews, Jolie H." w:date="2020-12-14T13:01:00Z">
                    <w:rPr>
                      <w:rFonts w:asciiTheme="minorHAnsi" w:hAnsiTheme="minorHAnsi"/>
                    </w:rPr>
                  </w:rPrChange>
                </w:rPr>
                <w:t>apply to cash compensation paid to the producer for sale of the annuity that is being recommended, as</w:t>
              </w:r>
            </w:ins>
            <w:ins w:id="85" w:author="Matthews, Jolie H." w:date="2020-12-14T13:01:00Z">
              <w:r>
                <w:rPr>
                  <w:rFonts w:asciiTheme="minorHAnsi" w:hAnsiTheme="minorHAnsi"/>
                  <w:b/>
                  <w:bCs/>
                </w:rPr>
                <w:t xml:space="preserve"> </w:t>
              </w:r>
            </w:ins>
            <w:ins w:id="86" w:author="Matthews, Jolie H." w:date="2020-12-14T13:00:00Z">
              <w:r w:rsidRPr="00967505">
                <w:rPr>
                  <w:rFonts w:asciiTheme="minorHAnsi" w:hAnsiTheme="minorHAnsi"/>
                  <w:b/>
                  <w:bCs/>
                  <w:rPrChange w:id="87" w:author="Matthews, Jolie H." w:date="2020-12-14T13:01:00Z">
                    <w:rPr>
                      <w:rFonts w:asciiTheme="minorHAnsi" w:hAnsiTheme="minorHAnsi"/>
                    </w:rPr>
                  </w:rPrChange>
                </w:rPr>
                <w:t>opposed to any compensation paid to the producer for other kinds of financial services.</w:t>
              </w:r>
            </w:ins>
          </w:p>
          <w:p w14:paraId="431EBF66" w14:textId="77777777" w:rsidR="00967505" w:rsidRPr="00967505" w:rsidRDefault="00967505" w:rsidP="00967505">
            <w:pPr>
              <w:tabs>
                <w:tab w:val="left" w:pos="360"/>
                <w:tab w:val="left" w:pos="720"/>
              </w:tabs>
              <w:rPr>
                <w:ins w:id="88" w:author="Matthews, Jolie H." w:date="2020-12-14T13:00:00Z"/>
                <w:rFonts w:asciiTheme="minorHAnsi" w:hAnsiTheme="minorHAnsi"/>
                <w:b/>
                <w:bCs/>
                <w:rPrChange w:id="89" w:author="Matthews, Jolie H." w:date="2020-12-14T13:01:00Z">
                  <w:rPr>
                    <w:ins w:id="90" w:author="Matthews, Jolie H." w:date="2020-12-14T13:00:00Z"/>
                    <w:rFonts w:asciiTheme="minorHAnsi" w:hAnsiTheme="minorHAnsi"/>
                  </w:rPr>
                </w:rPrChange>
              </w:rPr>
            </w:pPr>
          </w:p>
          <w:p w14:paraId="7101605B" w14:textId="0F45E360" w:rsidR="00967505" w:rsidRDefault="00967505" w:rsidP="00967505">
            <w:pPr>
              <w:tabs>
                <w:tab w:val="left" w:pos="360"/>
                <w:tab w:val="left" w:pos="720"/>
              </w:tabs>
              <w:rPr>
                <w:ins w:id="91" w:author="Matthews, Jolie H." w:date="2020-12-14T13:01:00Z"/>
                <w:rFonts w:asciiTheme="minorHAnsi" w:hAnsiTheme="minorHAnsi"/>
              </w:rPr>
            </w:pPr>
            <w:ins w:id="92" w:author="Matthews, Jolie H." w:date="2020-12-14T13:00:00Z">
              <w:r w:rsidRPr="00967505">
                <w:rPr>
                  <w:rFonts w:asciiTheme="minorHAnsi" w:hAnsiTheme="minorHAnsi"/>
                </w:rPr>
                <w:t>Q8</w:t>
              </w:r>
            </w:ins>
            <w:ins w:id="93" w:author="Matthews, Jolie H." w:date="2020-12-14T13:01:00Z">
              <w:r>
                <w:rPr>
                  <w:rFonts w:asciiTheme="minorHAnsi" w:hAnsiTheme="minorHAnsi"/>
                </w:rPr>
                <w:t>b</w:t>
              </w:r>
            </w:ins>
            <w:ins w:id="94" w:author="Matthews, Jolie H." w:date="2020-12-14T13:00:00Z">
              <w:r w:rsidRPr="00967505">
                <w:rPr>
                  <w:rFonts w:asciiTheme="minorHAnsi" w:hAnsiTheme="minorHAnsi"/>
                </w:rPr>
                <w:t>. Yes, the producer is expected to disclose information on the form concerning compensation paid to the</w:t>
              </w:r>
            </w:ins>
            <w:ins w:id="95" w:author="Matthews, Jolie H." w:date="2020-12-14T13:01:00Z">
              <w:r>
                <w:rPr>
                  <w:rFonts w:asciiTheme="minorHAnsi" w:hAnsiTheme="minorHAnsi"/>
                </w:rPr>
                <w:t xml:space="preserve"> </w:t>
              </w:r>
            </w:ins>
            <w:ins w:id="96" w:author="Matthews, Jolie H." w:date="2020-12-14T13:00:00Z">
              <w:r w:rsidRPr="00967505">
                <w:rPr>
                  <w:rFonts w:asciiTheme="minorHAnsi" w:hAnsiTheme="minorHAnsi"/>
                </w:rPr>
                <w:t>producer that is directly related to purchase of the annuity which in most cases will either be commission paid by</w:t>
              </w:r>
            </w:ins>
            <w:ins w:id="97" w:author="Matthews, Jolie H." w:date="2020-12-14T13:01:00Z">
              <w:r>
                <w:rPr>
                  <w:rFonts w:asciiTheme="minorHAnsi" w:hAnsiTheme="minorHAnsi"/>
                </w:rPr>
                <w:t xml:space="preserve"> </w:t>
              </w:r>
            </w:ins>
            <w:ins w:id="98" w:author="Matthews, Jolie H." w:date="2020-12-14T13:00:00Z">
              <w:r w:rsidRPr="00967505">
                <w:rPr>
                  <w:rFonts w:asciiTheme="minorHAnsi" w:hAnsiTheme="minorHAnsi"/>
                </w:rPr>
                <w:t>the insurance company or fees paid by the consumer in the case of fee-based annuities. However, to the extent the</w:t>
              </w:r>
            </w:ins>
            <w:ins w:id="99" w:author="Matthews, Jolie H." w:date="2020-12-14T13:01:00Z">
              <w:r>
                <w:rPr>
                  <w:rFonts w:asciiTheme="minorHAnsi" w:hAnsiTheme="minorHAnsi"/>
                </w:rPr>
                <w:t xml:space="preserve"> </w:t>
              </w:r>
            </w:ins>
            <w:ins w:id="100" w:author="Matthews, Jolie H." w:date="2020-12-14T13:00:00Z">
              <w:r w:rsidRPr="00967505">
                <w:rPr>
                  <w:rFonts w:asciiTheme="minorHAnsi" w:hAnsiTheme="minorHAnsi"/>
                </w:rPr>
                <w:t>agent provides any other kinds of services (for example, investment advice, accounting, tax consulting, legal</w:t>
              </w:r>
            </w:ins>
            <w:ins w:id="101" w:author="Matthews, Jolie H." w:date="2020-12-14T13:01:00Z">
              <w:r>
                <w:rPr>
                  <w:rFonts w:asciiTheme="minorHAnsi" w:hAnsiTheme="minorHAnsi"/>
                </w:rPr>
                <w:t xml:space="preserve"> </w:t>
              </w:r>
            </w:ins>
            <w:ins w:id="102" w:author="Matthews, Jolie H." w:date="2020-12-14T13:00:00Z">
              <w:r w:rsidRPr="00967505">
                <w:rPr>
                  <w:rFonts w:asciiTheme="minorHAnsi" w:hAnsiTheme="minorHAnsi"/>
                </w:rPr>
                <w:t>services), compensation for such services are not required to be disclosed on this form if unrelated to purchase of</w:t>
              </w:r>
            </w:ins>
            <w:ins w:id="103" w:author="Matthews, Jolie H." w:date="2020-12-14T13:01:00Z">
              <w:r>
                <w:rPr>
                  <w:rFonts w:asciiTheme="minorHAnsi" w:hAnsiTheme="minorHAnsi"/>
                </w:rPr>
                <w:t xml:space="preserve"> </w:t>
              </w:r>
            </w:ins>
            <w:ins w:id="104" w:author="Matthews, Jolie H." w:date="2020-12-14T13:00:00Z">
              <w:r w:rsidRPr="00967505">
                <w:rPr>
                  <w:rFonts w:asciiTheme="minorHAnsi" w:hAnsiTheme="minorHAnsi"/>
                </w:rPr>
                <w:t>the annuity though in most cases other laws and regulations will require separate disclosure of such compensation</w:t>
              </w:r>
            </w:ins>
            <w:ins w:id="105" w:author="Matthews, Jolie H." w:date="2020-12-14T13:01:00Z">
              <w:r>
                <w:rPr>
                  <w:rFonts w:asciiTheme="minorHAnsi" w:hAnsiTheme="minorHAnsi"/>
                </w:rPr>
                <w:t xml:space="preserve"> </w:t>
              </w:r>
            </w:ins>
            <w:ins w:id="106" w:author="Matthews, Jolie H." w:date="2020-12-14T13:00:00Z">
              <w:r w:rsidRPr="00967505">
                <w:rPr>
                  <w:rFonts w:asciiTheme="minorHAnsi" w:hAnsiTheme="minorHAnsi"/>
                </w:rPr>
                <w:t>and agreement to the same by the consumer.</w:t>
              </w:r>
            </w:ins>
          </w:p>
          <w:p w14:paraId="0730A22F" w14:textId="77777777" w:rsidR="00967505" w:rsidRPr="00967505" w:rsidRDefault="00967505" w:rsidP="00967505">
            <w:pPr>
              <w:tabs>
                <w:tab w:val="left" w:pos="360"/>
                <w:tab w:val="left" w:pos="720"/>
              </w:tabs>
              <w:rPr>
                <w:ins w:id="107" w:author="Matthews, Jolie H." w:date="2020-12-14T13:00:00Z"/>
                <w:rFonts w:asciiTheme="minorHAnsi" w:hAnsiTheme="minorHAnsi"/>
              </w:rPr>
            </w:pPr>
          </w:p>
          <w:p w14:paraId="4512DCB6" w14:textId="4BEBF824" w:rsidR="00967505" w:rsidRPr="00967505" w:rsidRDefault="00967505" w:rsidP="00967505">
            <w:pPr>
              <w:tabs>
                <w:tab w:val="left" w:pos="360"/>
                <w:tab w:val="left" w:pos="720"/>
              </w:tabs>
              <w:rPr>
                <w:ins w:id="108" w:author="Matthews, Jolie H." w:date="2020-12-14T13:00:00Z"/>
                <w:rFonts w:asciiTheme="minorHAnsi" w:hAnsiTheme="minorHAnsi"/>
                <w:b/>
                <w:bCs/>
                <w:rPrChange w:id="109" w:author="Matthews, Jolie H." w:date="2020-12-14T13:02:00Z">
                  <w:rPr>
                    <w:ins w:id="110" w:author="Matthews, Jolie H." w:date="2020-12-14T13:00:00Z"/>
                    <w:rFonts w:asciiTheme="minorHAnsi" w:hAnsiTheme="minorHAnsi"/>
                  </w:rPr>
                </w:rPrChange>
              </w:rPr>
            </w:pPr>
            <w:ins w:id="111" w:author="Matthews, Jolie H." w:date="2020-12-14T13:00:00Z">
              <w:r w:rsidRPr="00967505">
                <w:rPr>
                  <w:rFonts w:asciiTheme="minorHAnsi" w:hAnsiTheme="minorHAnsi"/>
                  <w:b/>
                  <w:bCs/>
                  <w:rPrChange w:id="112" w:author="Matthews, Jolie H." w:date="2020-12-14T13:02:00Z">
                    <w:rPr>
                      <w:rFonts w:asciiTheme="minorHAnsi" w:hAnsiTheme="minorHAnsi"/>
                    </w:rPr>
                  </w:rPrChange>
                </w:rPr>
                <w:t>Q8c. Is it permissible for a producer to use the Appendix A disclosure form to disclose any material</w:t>
              </w:r>
            </w:ins>
            <w:ins w:id="113" w:author="Matthews, Jolie H." w:date="2020-12-14T13:01:00Z">
              <w:r w:rsidRPr="00967505">
                <w:rPr>
                  <w:rFonts w:asciiTheme="minorHAnsi" w:hAnsiTheme="minorHAnsi"/>
                  <w:b/>
                  <w:bCs/>
                  <w:rPrChange w:id="114" w:author="Matthews, Jolie H." w:date="2020-12-14T13:02:00Z">
                    <w:rPr>
                      <w:rFonts w:asciiTheme="minorHAnsi" w:hAnsiTheme="minorHAnsi"/>
                    </w:rPr>
                  </w:rPrChange>
                </w:rPr>
                <w:t xml:space="preserve"> </w:t>
              </w:r>
            </w:ins>
            <w:ins w:id="115" w:author="Matthews, Jolie H." w:date="2020-12-14T13:00:00Z">
              <w:r w:rsidRPr="00967505">
                <w:rPr>
                  <w:rFonts w:asciiTheme="minorHAnsi" w:hAnsiTheme="minorHAnsi"/>
                  <w:b/>
                  <w:bCs/>
                  <w:rPrChange w:id="116" w:author="Matthews, Jolie H." w:date="2020-12-14T13:02:00Z">
                    <w:rPr>
                      <w:rFonts w:asciiTheme="minorHAnsi" w:hAnsiTheme="minorHAnsi"/>
                    </w:rPr>
                  </w:rPrChange>
                </w:rPr>
                <w:t>conflicts of interest?</w:t>
              </w:r>
            </w:ins>
          </w:p>
          <w:p w14:paraId="02C3ABA1" w14:textId="77777777" w:rsidR="00967505" w:rsidRDefault="00967505" w:rsidP="00967505">
            <w:pPr>
              <w:tabs>
                <w:tab w:val="left" w:pos="360"/>
                <w:tab w:val="left" w:pos="720"/>
              </w:tabs>
              <w:rPr>
                <w:ins w:id="117" w:author="Matthews, Jolie H." w:date="2020-12-14T13:02:00Z"/>
                <w:rFonts w:asciiTheme="minorHAnsi" w:hAnsiTheme="minorHAnsi"/>
              </w:rPr>
            </w:pPr>
          </w:p>
          <w:p w14:paraId="7E76F5EF" w14:textId="5ED0E6AF" w:rsidR="00967505" w:rsidRPr="007476C2" w:rsidRDefault="00967505" w:rsidP="00967505">
            <w:pPr>
              <w:tabs>
                <w:tab w:val="left" w:pos="360"/>
                <w:tab w:val="left" w:pos="720"/>
              </w:tabs>
              <w:rPr>
                <w:rFonts w:asciiTheme="minorHAnsi" w:hAnsiTheme="minorHAnsi"/>
                <w:rPrChange w:id="118" w:author="Matthews, Jolie H." w:date="2020-12-14T12:59:00Z">
                  <w:rPr>
                    <w:rFonts w:asciiTheme="minorHAnsi" w:hAnsiTheme="minorHAnsi"/>
                    <w:b/>
                    <w:bCs/>
                  </w:rPr>
                </w:rPrChange>
              </w:rPr>
            </w:pPr>
            <w:ins w:id="119" w:author="Matthews, Jolie H." w:date="2020-12-14T13:00:00Z">
              <w:r w:rsidRPr="00967505">
                <w:rPr>
                  <w:rFonts w:asciiTheme="minorHAnsi" w:hAnsiTheme="minorHAnsi"/>
                </w:rPr>
                <w:t>Q8c. Yes, producers are required to make disclosures required by the regulation using a form substantially</w:t>
              </w:r>
            </w:ins>
            <w:ins w:id="120" w:author="Matthews, Jolie H." w:date="2020-12-14T13:02:00Z">
              <w:r>
                <w:rPr>
                  <w:rFonts w:asciiTheme="minorHAnsi" w:hAnsiTheme="minorHAnsi"/>
                </w:rPr>
                <w:t xml:space="preserve"> </w:t>
              </w:r>
            </w:ins>
            <w:proofErr w:type="gramStart"/>
            <w:ins w:id="121" w:author="Matthews, Jolie H." w:date="2020-12-14T13:00:00Z">
              <w:r w:rsidRPr="00967505">
                <w:rPr>
                  <w:rFonts w:asciiTheme="minorHAnsi" w:hAnsiTheme="minorHAnsi"/>
                </w:rPr>
                <w:t>similar to</w:t>
              </w:r>
              <w:proofErr w:type="gramEnd"/>
              <w:r w:rsidRPr="00967505">
                <w:rPr>
                  <w:rFonts w:asciiTheme="minorHAnsi" w:hAnsiTheme="minorHAnsi"/>
                </w:rPr>
                <w:t xml:space="preserve"> Appendix A. This means producers may modify the form to include additional information disclosing</w:t>
              </w:r>
            </w:ins>
            <w:ins w:id="122" w:author="Matthews, Jolie H." w:date="2020-12-14T13:02:00Z">
              <w:r>
                <w:rPr>
                  <w:rFonts w:asciiTheme="minorHAnsi" w:hAnsiTheme="minorHAnsi"/>
                </w:rPr>
                <w:t xml:space="preserve"> </w:t>
              </w:r>
            </w:ins>
            <w:ins w:id="123" w:author="Matthews, Jolie H." w:date="2020-12-14T13:00:00Z">
              <w:r w:rsidRPr="00967505">
                <w:rPr>
                  <w:rFonts w:asciiTheme="minorHAnsi" w:hAnsiTheme="minorHAnsi"/>
                </w:rPr>
                <w:t>material conflicts of interest as required by Section 6(A)(3), or absence of any such conflicts, provided the</w:t>
              </w:r>
            </w:ins>
            <w:ins w:id="124" w:author="Matthews, Jolie H." w:date="2020-12-14T13:02:00Z">
              <w:r>
                <w:rPr>
                  <w:rFonts w:asciiTheme="minorHAnsi" w:hAnsiTheme="minorHAnsi"/>
                </w:rPr>
                <w:t xml:space="preserve"> </w:t>
              </w:r>
            </w:ins>
            <w:ins w:id="125" w:author="Matthews, Jolie H." w:date="2020-12-14T13:00:00Z">
              <w:r w:rsidRPr="00967505">
                <w:rPr>
                  <w:rFonts w:asciiTheme="minorHAnsi" w:hAnsiTheme="minorHAnsi"/>
                </w:rPr>
                <w:t>additional information does not interfere with presentation of the required information described in Section</w:t>
              </w:r>
            </w:ins>
            <w:ins w:id="126" w:author="Matthews, Jolie H." w:date="2020-12-14T13:02:00Z">
              <w:r>
                <w:rPr>
                  <w:rFonts w:asciiTheme="minorHAnsi" w:hAnsiTheme="minorHAnsi"/>
                </w:rPr>
                <w:t xml:space="preserve"> </w:t>
              </w:r>
            </w:ins>
            <w:ins w:id="127" w:author="Matthews, Jolie H." w:date="2020-12-14T13:00:00Z">
              <w:r w:rsidRPr="00967505">
                <w:rPr>
                  <w:rFonts w:asciiTheme="minorHAnsi" w:hAnsiTheme="minorHAnsi"/>
                </w:rPr>
                <w:t>6(A)(2).</w:t>
              </w:r>
            </w:ins>
            <w:ins w:id="128" w:author="Matthews, Jolie H." w:date="2020-12-14T13:02:00Z">
              <w:r>
                <w:rPr>
                  <w:rFonts w:asciiTheme="minorHAnsi" w:hAnsiTheme="minorHAnsi"/>
                </w:rPr>
                <w:t xml:space="preserve"> </w:t>
              </w:r>
            </w:ins>
          </w:p>
          <w:p w14:paraId="66DBAC9F" w14:textId="18D9307B" w:rsidR="00F64929" w:rsidRPr="001860E8" w:rsidRDefault="00F64929" w:rsidP="001860E8">
            <w:pPr>
              <w:tabs>
                <w:tab w:val="left" w:pos="360"/>
                <w:tab w:val="left" w:pos="720"/>
              </w:tabs>
              <w:rPr>
                <w:rFonts w:asciiTheme="minorHAnsi" w:hAnsiTheme="minorHAnsi"/>
                <w:b/>
                <w:bCs/>
              </w:rPr>
            </w:pPr>
          </w:p>
        </w:tc>
      </w:tr>
      <w:tr w:rsidR="00D72834" w:rsidRPr="00366B56" w14:paraId="15175DB4" w14:textId="77777777" w:rsidTr="00D72834">
        <w:trPr>
          <w:trHeight w:val="144"/>
        </w:trPr>
        <w:tc>
          <w:tcPr>
            <w:tcW w:w="13428" w:type="dxa"/>
            <w:gridSpan w:val="2"/>
            <w:shd w:val="clear" w:color="auto" w:fill="D9D9D9" w:themeFill="background1" w:themeFillShade="D9"/>
          </w:tcPr>
          <w:p w14:paraId="44D0B0B1" w14:textId="77777777" w:rsidR="00D72834" w:rsidRPr="001860E8" w:rsidRDefault="00D72834" w:rsidP="001860E8">
            <w:pPr>
              <w:tabs>
                <w:tab w:val="left" w:pos="360"/>
                <w:tab w:val="left" w:pos="720"/>
              </w:tabs>
              <w:rPr>
                <w:rFonts w:asciiTheme="minorHAnsi" w:hAnsiTheme="minorHAnsi"/>
                <w:b/>
                <w:bCs/>
              </w:rPr>
            </w:pPr>
          </w:p>
        </w:tc>
      </w:tr>
      <w:tr w:rsidR="00D72834" w:rsidRPr="00366B56" w14:paraId="08DEA102" w14:textId="77777777" w:rsidTr="00F464F1">
        <w:trPr>
          <w:trHeight w:val="144"/>
        </w:trPr>
        <w:tc>
          <w:tcPr>
            <w:tcW w:w="13428" w:type="dxa"/>
            <w:gridSpan w:val="2"/>
          </w:tcPr>
          <w:p w14:paraId="16EF359E" w14:textId="77777777" w:rsidR="00D72834" w:rsidRPr="00D72834" w:rsidRDefault="00D72834" w:rsidP="001860E8">
            <w:pPr>
              <w:tabs>
                <w:tab w:val="left" w:pos="360"/>
                <w:tab w:val="left" w:pos="720"/>
              </w:tabs>
              <w:rPr>
                <w:rFonts w:asciiTheme="minorHAnsi" w:hAnsiTheme="minorHAnsi"/>
                <w:b/>
                <w:bCs/>
                <w:u w:val="single"/>
              </w:rPr>
            </w:pPr>
            <w:r w:rsidRPr="00D72834">
              <w:rPr>
                <w:rFonts w:asciiTheme="minorHAnsi" w:hAnsiTheme="minorHAnsi"/>
                <w:b/>
                <w:bCs/>
                <w:u w:val="single"/>
              </w:rPr>
              <w:t>CONFLICT OF INTEREST OBLIGATION</w:t>
            </w:r>
          </w:p>
          <w:p w14:paraId="11F1EB5A" w14:textId="3E8BDECD" w:rsidR="00D72834" w:rsidRPr="001860E8" w:rsidRDefault="00D72834" w:rsidP="001860E8">
            <w:pPr>
              <w:tabs>
                <w:tab w:val="left" w:pos="360"/>
                <w:tab w:val="left" w:pos="720"/>
              </w:tabs>
              <w:rPr>
                <w:rFonts w:asciiTheme="minorHAnsi" w:hAnsiTheme="minorHAnsi"/>
                <w:b/>
                <w:bCs/>
              </w:rPr>
            </w:pPr>
          </w:p>
        </w:tc>
      </w:tr>
      <w:tr w:rsidR="00D72834" w:rsidRPr="00366B56" w14:paraId="0496F7B9" w14:textId="77777777" w:rsidTr="00F464F1">
        <w:trPr>
          <w:trHeight w:val="144"/>
        </w:trPr>
        <w:tc>
          <w:tcPr>
            <w:tcW w:w="13428" w:type="dxa"/>
            <w:gridSpan w:val="2"/>
          </w:tcPr>
          <w:p w14:paraId="5CAE0E99" w14:textId="77777777" w:rsidR="00D72834" w:rsidRPr="00D72834" w:rsidRDefault="00D72834" w:rsidP="00D72834">
            <w:pPr>
              <w:tabs>
                <w:tab w:val="left" w:pos="360"/>
                <w:tab w:val="left" w:pos="720"/>
              </w:tabs>
              <w:rPr>
                <w:rFonts w:asciiTheme="minorHAnsi" w:hAnsiTheme="minorHAnsi"/>
                <w:b/>
                <w:bCs/>
              </w:rPr>
            </w:pPr>
            <w:r w:rsidRPr="00D72834">
              <w:rPr>
                <w:rFonts w:asciiTheme="minorHAnsi" w:hAnsiTheme="minorHAnsi"/>
                <w:b/>
                <w:bCs/>
              </w:rPr>
              <w:t>Q9.</w:t>
            </w:r>
            <w:r w:rsidRPr="00D72834">
              <w:rPr>
                <w:rFonts w:asciiTheme="minorHAnsi" w:hAnsiTheme="minorHAnsi"/>
                <w:b/>
                <w:bCs/>
              </w:rPr>
              <w:tab/>
            </w:r>
            <w:r w:rsidRPr="00D72834">
              <w:rPr>
                <w:rFonts w:asciiTheme="minorHAnsi" w:hAnsiTheme="minorHAnsi"/>
                <w:b/>
                <w:bCs/>
              </w:rPr>
              <w:tab/>
              <w:t>As defined in Section 5I(2), a material conflict of interest does not include cash compensation or non-cash compensation, what other type of financial interest would be considered a material conflict of interest? Is it only an ownership interest as referenced in Section 6A(3)?</w:t>
            </w:r>
          </w:p>
          <w:p w14:paraId="1C72D854" w14:textId="77777777" w:rsidR="00D72834" w:rsidRPr="00D72834" w:rsidRDefault="00D72834" w:rsidP="00D72834">
            <w:pPr>
              <w:tabs>
                <w:tab w:val="left" w:pos="360"/>
                <w:tab w:val="left" w:pos="720"/>
              </w:tabs>
              <w:rPr>
                <w:rFonts w:asciiTheme="minorHAnsi" w:hAnsiTheme="minorHAnsi"/>
                <w:b/>
                <w:bCs/>
              </w:rPr>
            </w:pPr>
          </w:p>
          <w:p w14:paraId="7CE1D2B2" w14:textId="77777777" w:rsidR="00D72834" w:rsidRPr="00D72834" w:rsidRDefault="00D72834" w:rsidP="00D72834">
            <w:pPr>
              <w:pStyle w:val="NormalWeb"/>
              <w:spacing w:before="0" w:beforeAutospacing="0" w:after="0" w:afterAutospacing="0"/>
              <w:textAlignment w:val="baseline"/>
              <w:rPr>
                <w:rFonts w:asciiTheme="minorHAnsi" w:hAnsiTheme="minorHAnsi" w:cstheme="minorHAnsi"/>
                <w:sz w:val="20"/>
                <w:szCs w:val="20"/>
              </w:rPr>
            </w:pPr>
            <w:r w:rsidRPr="00D72834">
              <w:rPr>
                <w:rFonts w:asciiTheme="minorHAnsi" w:hAnsiTheme="minorHAnsi" w:cstheme="minorHAnsi"/>
                <w:sz w:val="20"/>
                <w:szCs w:val="20"/>
              </w:rPr>
              <w:t>A9.</w:t>
            </w:r>
            <w:r w:rsidRPr="00D72834">
              <w:rPr>
                <w:rFonts w:asciiTheme="minorHAnsi" w:hAnsiTheme="minorHAnsi" w:cstheme="minorHAnsi"/>
                <w:sz w:val="20"/>
                <w:szCs w:val="20"/>
              </w:rPr>
              <w:tab/>
            </w:r>
            <w:r w:rsidRPr="00D72834">
              <w:rPr>
                <w:rFonts w:asciiTheme="minorHAnsi" w:hAnsiTheme="minorHAnsi" w:cstheme="minorHAnsi"/>
                <w:color w:val="000000"/>
                <w:sz w:val="20"/>
                <w:szCs w:val="20"/>
                <w:bdr w:val="none" w:sz="0" w:space="0" w:color="auto" w:frame="1"/>
              </w:rPr>
              <w:t>A producer who is also dually registered as an investment advisor under state securities law is required under Section 6A(3) to reasonably manage and disclose the related conflicts of interest.  This management must commence when the producer first meets with a potential customer even before the dually licensed producer knows the ultimate capacity in which the producer will be acting.  The actual capacity when the producer executes a specific transaction may not be known early in the relationship and the related professional or contractual obligations may not be determined based upon the specific facts and circumstances and the consumer profile information until later in the relationship, thus creating a conflict of interest for the producer.  The dually licensed producer should assume that both Model #275 and the Investment Advisers Act apply, and that the producer must manage and disclose the conflict of interest.</w:t>
            </w:r>
          </w:p>
          <w:p w14:paraId="4F90E466" w14:textId="77777777" w:rsidR="00D72834" w:rsidRPr="00D72834" w:rsidRDefault="00D72834" w:rsidP="001860E8">
            <w:pPr>
              <w:tabs>
                <w:tab w:val="left" w:pos="360"/>
                <w:tab w:val="left" w:pos="720"/>
              </w:tabs>
              <w:rPr>
                <w:rFonts w:asciiTheme="minorHAnsi" w:hAnsiTheme="minorHAnsi"/>
                <w:b/>
                <w:bCs/>
              </w:rPr>
            </w:pPr>
          </w:p>
        </w:tc>
      </w:tr>
      <w:tr w:rsidR="00FA1A62" w:rsidRPr="00366B56" w14:paraId="3D09684E" w14:textId="77777777" w:rsidTr="00FA1A62">
        <w:trPr>
          <w:trHeight w:val="165"/>
        </w:trPr>
        <w:tc>
          <w:tcPr>
            <w:tcW w:w="2178" w:type="dxa"/>
          </w:tcPr>
          <w:p w14:paraId="7C6A87A1" w14:textId="77777777" w:rsidR="00FA1A62" w:rsidRDefault="00236F0F" w:rsidP="001860E8">
            <w:pPr>
              <w:tabs>
                <w:tab w:val="left" w:pos="360"/>
                <w:tab w:val="left" w:pos="720"/>
              </w:tabs>
              <w:rPr>
                <w:rFonts w:asciiTheme="minorHAnsi" w:hAnsiTheme="minorHAnsi"/>
                <w:b/>
                <w:bCs/>
              </w:rPr>
            </w:pPr>
            <w:r>
              <w:rPr>
                <w:rFonts w:asciiTheme="minorHAnsi" w:hAnsiTheme="minorHAnsi"/>
                <w:b/>
                <w:bCs/>
              </w:rPr>
              <w:lastRenderedPageBreak/>
              <w:t>Joint Trades</w:t>
            </w:r>
          </w:p>
          <w:p w14:paraId="1A00D79D" w14:textId="7F01A02B" w:rsidR="00236F0F" w:rsidRPr="001860E8" w:rsidRDefault="00236F0F" w:rsidP="001860E8">
            <w:pPr>
              <w:tabs>
                <w:tab w:val="left" w:pos="360"/>
                <w:tab w:val="left" w:pos="720"/>
              </w:tabs>
              <w:rPr>
                <w:rFonts w:asciiTheme="minorHAnsi" w:hAnsiTheme="minorHAnsi"/>
                <w:b/>
                <w:bCs/>
              </w:rPr>
            </w:pPr>
          </w:p>
        </w:tc>
        <w:tc>
          <w:tcPr>
            <w:tcW w:w="11250" w:type="dxa"/>
          </w:tcPr>
          <w:p w14:paraId="131F85A5" w14:textId="17D709C0" w:rsidR="00236F0F" w:rsidRPr="00D72834" w:rsidRDefault="00236F0F" w:rsidP="00236F0F">
            <w:pPr>
              <w:tabs>
                <w:tab w:val="left" w:pos="360"/>
                <w:tab w:val="left" w:pos="720"/>
              </w:tabs>
              <w:rPr>
                <w:rFonts w:asciiTheme="minorHAnsi" w:hAnsiTheme="minorHAnsi"/>
                <w:b/>
                <w:bCs/>
              </w:rPr>
            </w:pPr>
            <w:r w:rsidRPr="00D72834">
              <w:rPr>
                <w:rFonts w:asciiTheme="minorHAnsi" w:hAnsiTheme="minorHAnsi"/>
                <w:b/>
                <w:bCs/>
              </w:rPr>
              <w:t>Q9.</w:t>
            </w:r>
            <w:r w:rsidRPr="00D72834">
              <w:rPr>
                <w:rFonts w:asciiTheme="minorHAnsi" w:hAnsiTheme="minorHAnsi"/>
                <w:b/>
                <w:bCs/>
              </w:rPr>
              <w:tab/>
            </w:r>
            <w:r w:rsidRPr="00D72834">
              <w:rPr>
                <w:rFonts w:asciiTheme="minorHAnsi" w:hAnsiTheme="minorHAnsi"/>
                <w:b/>
                <w:bCs/>
              </w:rPr>
              <w:tab/>
              <w:t>As defined in Section 5I(2), a material conflict of interest does not include cash compensation or non-cash compensation</w:t>
            </w:r>
            <w:del w:id="129" w:author="Matthews, Jolie H." w:date="2020-12-14T12:25:00Z">
              <w:r w:rsidRPr="00D72834" w:rsidDel="00236F0F">
                <w:rPr>
                  <w:rFonts w:asciiTheme="minorHAnsi" w:hAnsiTheme="minorHAnsi"/>
                  <w:b/>
                  <w:bCs/>
                </w:rPr>
                <w:delText>,</w:delText>
              </w:r>
            </w:del>
            <w:ins w:id="130" w:author="Matthews, Jolie H." w:date="2020-12-14T12:25:00Z">
              <w:r>
                <w:rPr>
                  <w:rFonts w:asciiTheme="minorHAnsi" w:hAnsiTheme="minorHAnsi"/>
                  <w:b/>
                  <w:bCs/>
                </w:rPr>
                <w:t>.</w:t>
              </w:r>
            </w:ins>
            <w:r w:rsidRPr="00D72834">
              <w:rPr>
                <w:rFonts w:asciiTheme="minorHAnsi" w:hAnsiTheme="minorHAnsi"/>
                <w:b/>
                <w:bCs/>
              </w:rPr>
              <w:t xml:space="preserve"> </w:t>
            </w:r>
            <w:del w:id="131" w:author="Matthews, Jolie H." w:date="2020-12-14T12:26:00Z">
              <w:r w:rsidRPr="00D72834" w:rsidDel="00236F0F">
                <w:rPr>
                  <w:rFonts w:asciiTheme="minorHAnsi" w:hAnsiTheme="minorHAnsi"/>
                  <w:b/>
                  <w:bCs/>
                </w:rPr>
                <w:delText>what</w:delText>
              </w:r>
            </w:del>
            <w:ins w:id="132" w:author="Matthews, Jolie H." w:date="2020-12-14T12:26:00Z">
              <w:r>
                <w:rPr>
                  <w:rFonts w:asciiTheme="minorHAnsi" w:hAnsiTheme="minorHAnsi"/>
                  <w:b/>
                  <w:bCs/>
                </w:rPr>
                <w:t>What</w:t>
              </w:r>
            </w:ins>
            <w:r w:rsidRPr="00D72834">
              <w:rPr>
                <w:rFonts w:asciiTheme="minorHAnsi" w:hAnsiTheme="minorHAnsi"/>
                <w:b/>
                <w:bCs/>
              </w:rPr>
              <w:t xml:space="preserve"> other type of financial interest would be considered a material conflict of interest? Is it only an ownership interest as referenced in Section 6A(3)?</w:t>
            </w:r>
          </w:p>
          <w:p w14:paraId="3B56BB1F" w14:textId="77777777" w:rsidR="00236F0F" w:rsidRPr="00D72834" w:rsidRDefault="00236F0F" w:rsidP="00236F0F">
            <w:pPr>
              <w:tabs>
                <w:tab w:val="left" w:pos="360"/>
                <w:tab w:val="left" w:pos="720"/>
              </w:tabs>
              <w:rPr>
                <w:rFonts w:asciiTheme="minorHAnsi" w:hAnsiTheme="minorHAnsi"/>
                <w:b/>
                <w:bCs/>
              </w:rPr>
            </w:pPr>
          </w:p>
          <w:p w14:paraId="119EB739" w14:textId="77777777" w:rsidR="00C206DB" w:rsidRDefault="00236F0F" w:rsidP="00C206DB">
            <w:pPr>
              <w:autoSpaceDE w:val="0"/>
              <w:autoSpaceDN w:val="0"/>
              <w:adjustRightInd w:val="0"/>
              <w:rPr>
                <w:ins w:id="133" w:author="Matthews, Jolie H." w:date="2020-12-14T12:28:00Z"/>
                <w:rFonts w:asciiTheme="minorHAnsi" w:hAnsiTheme="minorHAnsi"/>
                <w:color w:val="000000"/>
                <w:bdr w:val="none" w:sz="0" w:space="0" w:color="auto" w:frame="1"/>
              </w:rPr>
            </w:pPr>
            <w:r w:rsidRPr="00D72834">
              <w:rPr>
                <w:rFonts w:asciiTheme="minorHAnsi" w:hAnsiTheme="minorHAnsi"/>
              </w:rPr>
              <w:t>A9.</w:t>
            </w:r>
            <w:r w:rsidRPr="00D72834">
              <w:rPr>
                <w:rFonts w:asciiTheme="minorHAnsi" w:hAnsiTheme="minorHAnsi"/>
              </w:rPr>
              <w:tab/>
            </w:r>
            <w:del w:id="134" w:author="Matthews, Jolie H." w:date="2020-12-14T12:26:00Z">
              <w:r w:rsidRPr="00D72834" w:rsidDel="00236F0F">
                <w:rPr>
                  <w:rFonts w:asciiTheme="minorHAnsi" w:hAnsiTheme="minorHAnsi"/>
                  <w:color w:val="000000"/>
                  <w:bdr w:val="none" w:sz="0" w:space="0" w:color="auto" w:frame="1"/>
                </w:rPr>
                <w:delText>A producer who is also dually registered as an investment advisor under state securities law is required under Section 6A(3) to reasonably manage and disclose the related conflicts of interest.  This management must commence when the producer first meets with a potential customer even before the dually licensed producer knows the ultimate capacity in which the producer will be acting.  The actual capacity when the producer executes a specific transaction may not be known early in the relationship and the related professional or contractual obligations may not be determined based upon the specific facts and circumstances and the consumer profile information until later in the relationship, thus creating a conflict of interest for the producer.  The dually licensed producer should assume that both Model #275 and the Investment Advisers Act apply, and that the producer must manage and disclose the conflict of interest.</w:delText>
              </w:r>
            </w:del>
            <w:ins w:id="135" w:author="Matthews, Jolie H." w:date="2020-12-14T12:27:00Z">
              <w:r w:rsidR="00C206DB">
                <w:rPr>
                  <w:rFonts w:asciiTheme="minorHAnsi" w:hAnsiTheme="minorHAnsi"/>
                  <w:color w:val="000000"/>
                  <w:bdr w:val="none" w:sz="0" w:space="0" w:color="auto" w:frame="1"/>
                </w:rPr>
                <w:t xml:space="preserve"> </w:t>
              </w:r>
            </w:ins>
          </w:p>
          <w:p w14:paraId="3C0AC444" w14:textId="491CF52C" w:rsidR="00C206DB" w:rsidRPr="00C206DB" w:rsidRDefault="00C206DB" w:rsidP="00C206DB">
            <w:pPr>
              <w:autoSpaceDE w:val="0"/>
              <w:autoSpaceDN w:val="0"/>
              <w:adjustRightInd w:val="0"/>
              <w:rPr>
                <w:ins w:id="136" w:author="Matthews, Jolie H." w:date="2020-12-14T12:28:00Z"/>
                <w:rFonts w:asciiTheme="minorHAnsi" w:hAnsiTheme="minorHAnsi"/>
                <w:color w:val="D23438"/>
                <w:rPrChange w:id="137" w:author="Matthews, Jolie H." w:date="2020-12-14T12:28:00Z">
                  <w:rPr>
                    <w:ins w:id="138" w:author="Matthews, Jolie H." w:date="2020-12-14T12:28:00Z"/>
                    <w:rFonts w:ascii="CIDFont+F1" w:hAnsi="CIDFont+F1" w:cs="CIDFont+F1"/>
                    <w:color w:val="D23438"/>
                    <w:sz w:val="22"/>
                    <w:szCs w:val="22"/>
                  </w:rPr>
                </w:rPrChange>
              </w:rPr>
            </w:pPr>
            <w:ins w:id="139" w:author="Matthews, Jolie H." w:date="2020-12-14T12:28:00Z">
              <w:r>
                <w:rPr>
                  <w:rFonts w:asciiTheme="minorHAnsi" w:hAnsiTheme="minorHAnsi"/>
                  <w:color w:val="000000"/>
                  <w:bdr w:val="none" w:sz="0" w:space="0" w:color="auto" w:frame="1"/>
                </w:rPr>
                <w:t xml:space="preserve">The </w:t>
              </w:r>
              <w:r w:rsidRPr="00C206DB">
                <w:rPr>
                  <w:rFonts w:asciiTheme="minorHAnsi" w:hAnsiTheme="minorHAnsi"/>
                  <w:color w:val="D23438"/>
                  <w:rPrChange w:id="140" w:author="Matthews, Jolie H." w:date="2020-12-14T12:28:00Z">
                    <w:rPr>
                      <w:rFonts w:ascii="CIDFont+F1" w:hAnsi="CIDFont+F1" w:cs="CIDFont+F1"/>
                      <w:color w:val="D23438"/>
                      <w:sz w:val="22"/>
                      <w:szCs w:val="22"/>
                    </w:rPr>
                  </w:rPrChange>
                </w:rPr>
                <w:t>revised model defines material conflict of interest as “a financial interest of the producer in the sale</w:t>
              </w:r>
            </w:ins>
            <w:ins w:id="141" w:author="Matthews, Jolie H." w:date="2020-12-14T12:29:00Z">
              <w:r>
                <w:rPr>
                  <w:rFonts w:asciiTheme="minorHAnsi" w:hAnsiTheme="minorHAnsi"/>
                  <w:color w:val="D23438"/>
                </w:rPr>
                <w:t xml:space="preserve"> </w:t>
              </w:r>
            </w:ins>
            <w:ins w:id="142" w:author="Matthews, Jolie H." w:date="2020-12-14T12:28:00Z">
              <w:r w:rsidRPr="00C206DB">
                <w:rPr>
                  <w:rFonts w:asciiTheme="minorHAnsi" w:hAnsiTheme="minorHAnsi"/>
                  <w:color w:val="D23438"/>
                  <w:rPrChange w:id="143" w:author="Matthews, Jolie H." w:date="2020-12-14T12:28:00Z">
                    <w:rPr>
                      <w:rFonts w:ascii="CIDFont+F1" w:hAnsi="CIDFont+F1" w:cs="CIDFont+F1"/>
                      <w:color w:val="D23438"/>
                      <w:sz w:val="22"/>
                      <w:szCs w:val="22"/>
                    </w:rPr>
                  </w:rPrChange>
                </w:rPr>
                <w:t>of an annuity that a reasonable person would expect to influence the impartiality of a</w:t>
              </w:r>
            </w:ins>
            <w:ins w:id="144" w:author="Matthews, Jolie H." w:date="2020-12-14T12:29:00Z">
              <w:r>
                <w:rPr>
                  <w:rFonts w:asciiTheme="minorHAnsi" w:hAnsiTheme="minorHAnsi"/>
                  <w:color w:val="D23438"/>
                </w:rPr>
                <w:t xml:space="preserve"> </w:t>
              </w:r>
            </w:ins>
            <w:ins w:id="145" w:author="Matthews, Jolie H." w:date="2020-12-14T12:28:00Z">
              <w:r w:rsidRPr="00C206DB">
                <w:rPr>
                  <w:rFonts w:asciiTheme="minorHAnsi" w:hAnsiTheme="minorHAnsi"/>
                  <w:color w:val="D23438"/>
                  <w:rPrChange w:id="146" w:author="Matthews, Jolie H." w:date="2020-12-14T12:28:00Z">
                    <w:rPr>
                      <w:rFonts w:ascii="CIDFont+F1" w:hAnsi="CIDFont+F1" w:cs="CIDFont+F1"/>
                      <w:color w:val="D23438"/>
                      <w:sz w:val="22"/>
                      <w:szCs w:val="22"/>
                    </w:rPr>
                  </w:rPrChange>
                </w:rPr>
                <w:t>recommendation.” Cash and non-cash compensation are not considered to be material conflicts of</w:t>
              </w:r>
            </w:ins>
            <w:ins w:id="147" w:author="Matthews, Jolie H." w:date="2020-12-14T12:29:00Z">
              <w:r>
                <w:rPr>
                  <w:rFonts w:asciiTheme="minorHAnsi" w:hAnsiTheme="minorHAnsi"/>
                  <w:color w:val="D23438"/>
                </w:rPr>
                <w:t xml:space="preserve"> </w:t>
              </w:r>
            </w:ins>
            <w:ins w:id="148" w:author="Matthews, Jolie H." w:date="2020-12-14T12:28:00Z">
              <w:r w:rsidRPr="00C206DB">
                <w:rPr>
                  <w:rFonts w:asciiTheme="minorHAnsi" w:hAnsiTheme="minorHAnsi"/>
                  <w:color w:val="D23438"/>
                  <w:rPrChange w:id="149" w:author="Matthews, Jolie H." w:date="2020-12-14T12:28:00Z">
                    <w:rPr>
                      <w:rFonts w:ascii="CIDFont+F1" w:hAnsi="CIDFont+F1" w:cs="CIDFont+F1"/>
                      <w:color w:val="D23438"/>
                      <w:sz w:val="22"/>
                      <w:szCs w:val="22"/>
                    </w:rPr>
                  </w:rPrChange>
                </w:rPr>
                <w:t>interest, though the revised model does require disclosure about producer compensation and</w:t>
              </w:r>
            </w:ins>
            <w:ins w:id="150" w:author="Matthews, Jolie H." w:date="2020-12-14T12:29:00Z">
              <w:r>
                <w:rPr>
                  <w:rFonts w:asciiTheme="minorHAnsi" w:hAnsiTheme="minorHAnsi"/>
                  <w:color w:val="D23438"/>
                </w:rPr>
                <w:t xml:space="preserve"> </w:t>
              </w:r>
            </w:ins>
            <w:ins w:id="151" w:author="Matthews, Jolie H." w:date="2020-12-14T12:28:00Z">
              <w:r w:rsidRPr="00C206DB">
                <w:rPr>
                  <w:rFonts w:asciiTheme="minorHAnsi" w:hAnsiTheme="minorHAnsi"/>
                  <w:color w:val="D23438"/>
                  <w:rPrChange w:id="152" w:author="Matthews, Jolie H." w:date="2020-12-14T12:28:00Z">
                    <w:rPr>
                      <w:rFonts w:ascii="CIDFont+F1" w:hAnsi="CIDFont+F1" w:cs="CIDFont+F1"/>
                      <w:color w:val="D23438"/>
                      <w:sz w:val="22"/>
                      <w:szCs w:val="22"/>
                    </w:rPr>
                  </w:rPrChange>
                </w:rPr>
                <w:t>impose restrictions on certain types of non-cash compensation, as described in Q14/A14 below. An</w:t>
              </w:r>
            </w:ins>
            <w:ins w:id="153" w:author="Matthews, Jolie H." w:date="2020-12-14T12:29:00Z">
              <w:r>
                <w:rPr>
                  <w:rFonts w:asciiTheme="minorHAnsi" w:hAnsiTheme="minorHAnsi"/>
                  <w:color w:val="D23438"/>
                </w:rPr>
                <w:t xml:space="preserve"> </w:t>
              </w:r>
            </w:ins>
            <w:ins w:id="154" w:author="Matthews, Jolie H." w:date="2020-12-14T12:28:00Z">
              <w:r w:rsidRPr="00C206DB">
                <w:rPr>
                  <w:rFonts w:asciiTheme="minorHAnsi" w:hAnsiTheme="minorHAnsi"/>
                  <w:color w:val="D23438"/>
                  <w:rPrChange w:id="155" w:author="Matthews, Jolie H." w:date="2020-12-14T12:28:00Z">
                    <w:rPr>
                      <w:rFonts w:ascii="CIDFont+F1" w:hAnsi="CIDFont+F1" w:cs="CIDFont+F1"/>
                      <w:color w:val="D23438"/>
                      <w:sz w:val="22"/>
                      <w:szCs w:val="22"/>
                    </w:rPr>
                  </w:rPrChange>
                </w:rPr>
                <w:t>ownership interest (such as where a producer has a material ownership interest in an insurance</w:t>
              </w:r>
            </w:ins>
            <w:ins w:id="156" w:author="Matthews, Jolie H." w:date="2020-12-14T12:29:00Z">
              <w:r>
                <w:rPr>
                  <w:rFonts w:asciiTheme="minorHAnsi" w:hAnsiTheme="minorHAnsi"/>
                  <w:color w:val="D23438"/>
                </w:rPr>
                <w:t xml:space="preserve"> </w:t>
              </w:r>
            </w:ins>
            <w:ins w:id="157" w:author="Matthews, Jolie H." w:date="2020-12-14T12:28:00Z">
              <w:r w:rsidRPr="00C206DB">
                <w:rPr>
                  <w:rFonts w:asciiTheme="minorHAnsi" w:hAnsiTheme="minorHAnsi"/>
                  <w:color w:val="D23438"/>
                  <w:rPrChange w:id="158" w:author="Matthews, Jolie H." w:date="2020-12-14T12:28:00Z">
                    <w:rPr>
                      <w:rFonts w:ascii="CIDFont+F1" w:hAnsi="CIDFont+F1" w:cs="CIDFont+F1"/>
                      <w:color w:val="D23438"/>
                      <w:sz w:val="22"/>
                      <w:szCs w:val="22"/>
                    </w:rPr>
                  </w:rPrChange>
                </w:rPr>
                <w:t>company whose products the producer is authorized to recommend) is one example of a material</w:t>
              </w:r>
            </w:ins>
            <w:ins w:id="159" w:author="Matthews, Jolie H." w:date="2020-12-14T12:29:00Z">
              <w:r>
                <w:rPr>
                  <w:rFonts w:asciiTheme="minorHAnsi" w:hAnsiTheme="minorHAnsi"/>
                  <w:color w:val="D23438"/>
                </w:rPr>
                <w:t xml:space="preserve"> </w:t>
              </w:r>
            </w:ins>
            <w:ins w:id="160" w:author="Matthews, Jolie H." w:date="2020-12-14T12:28:00Z">
              <w:r w:rsidRPr="00C206DB">
                <w:rPr>
                  <w:rFonts w:asciiTheme="minorHAnsi" w:hAnsiTheme="minorHAnsi"/>
                  <w:color w:val="D23438"/>
                  <w:rPrChange w:id="161" w:author="Matthews, Jolie H." w:date="2020-12-14T12:28:00Z">
                    <w:rPr>
                      <w:rFonts w:ascii="CIDFont+F1" w:hAnsi="CIDFont+F1" w:cs="CIDFont+F1"/>
                      <w:color w:val="D23438"/>
                      <w:sz w:val="22"/>
                      <w:szCs w:val="22"/>
                    </w:rPr>
                  </w:rPrChange>
                </w:rPr>
                <w:t>conflict of interest that would be subject to the revised model’s conflict of interest obligation.</w:t>
              </w:r>
            </w:ins>
            <w:ins w:id="162" w:author="Matthews, Jolie H." w:date="2020-12-14T12:29:00Z">
              <w:r>
                <w:rPr>
                  <w:rFonts w:asciiTheme="minorHAnsi" w:hAnsiTheme="minorHAnsi"/>
                  <w:color w:val="D23438"/>
                </w:rPr>
                <w:t xml:space="preserve"> </w:t>
              </w:r>
            </w:ins>
            <w:ins w:id="163" w:author="Matthews, Jolie H." w:date="2020-12-14T12:28:00Z">
              <w:r w:rsidRPr="00C206DB">
                <w:rPr>
                  <w:rFonts w:asciiTheme="minorHAnsi" w:hAnsiTheme="minorHAnsi"/>
                  <w:color w:val="D23438"/>
                  <w:rPrChange w:id="164" w:author="Matthews, Jolie H." w:date="2020-12-14T12:28:00Z">
                    <w:rPr>
                      <w:rFonts w:ascii="CIDFont+F1" w:hAnsi="CIDFont+F1" w:cs="CIDFont+F1"/>
                      <w:color w:val="D23438"/>
                      <w:sz w:val="22"/>
                      <w:szCs w:val="22"/>
                    </w:rPr>
                  </w:rPrChange>
                </w:rPr>
                <w:t>Depending on the particular facts and circumstances, a producer could also be deemed to have a</w:t>
              </w:r>
            </w:ins>
            <w:ins w:id="165" w:author="Matthews, Jolie H." w:date="2020-12-14T12:29:00Z">
              <w:r>
                <w:rPr>
                  <w:rFonts w:asciiTheme="minorHAnsi" w:hAnsiTheme="minorHAnsi"/>
                  <w:color w:val="D23438"/>
                </w:rPr>
                <w:t xml:space="preserve"> </w:t>
              </w:r>
            </w:ins>
            <w:ins w:id="166" w:author="Matthews, Jolie H." w:date="2020-12-14T12:28:00Z">
              <w:r w:rsidRPr="00C206DB">
                <w:rPr>
                  <w:rFonts w:asciiTheme="minorHAnsi" w:hAnsiTheme="minorHAnsi"/>
                  <w:color w:val="D23438"/>
                  <w:rPrChange w:id="167" w:author="Matthews, Jolie H." w:date="2020-12-14T12:28:00Z">
                    <w:rPr>
                      <w:rFonts w:ascii="CIDFont+F1" w:hAnsi="CIDFont+F1" w:cs="CIDFont+F1"/>
                      <w:color w:val="D23438"/>
                      <w:sz w:val="22"/>
                      <w:szCs w:val="22"/>
                    </w:rPr>
                  </w:rPrChange>
                </w:rPr>
                <w:t>material conflict of interest if, for example, he or she, while acting as a producer:</w:t>
              </w:r>
            </w:ins>
            <w:ins w:id="168" w:author="Matthews, Jolie H." w:date="2020-12-14T12:29:00Z">
              <w:r>
                <w:rPr>
                  <w:rFonts w:asciiTheme="minorHAnsi" w:hAnsiTheme="minorHAnsi"/>
                  <w:color w:val="D23438"/>
                </w:rPr>
                <w:t xml:space="preserve"> 1)</w:t>
              </w:r>
            </w:ins>
            <w:ins w:id="169" w:author="Matthews, Jolie H." w:date="2020-12-14T12:28:00Z">
              <w:r w:rsidRPr="00C206DB">
                <w:rPr>
                  <w:rFonts w:asciiTheme="minorHAnsi" w:hAnsiTheme="minorHAnsi"/>
                  <w:color w:val="D23438"/>
                  <w:rPrChange w:id="170" w:author="Matthews, Jolie H." w:date="2020-12-14T12:28:00Z">
                    <w:rPr>
                      <w:rFonts w:ascii="CIDFont+F5" w:hAnsi="CIDFont+F5" w:cs="CIDFont+F5"/>
                      <w:color w:val="D23438"/>
                      <w:sz w:val="16"/>
                      <w:szCs w:val="16"/>
                    </w:rPr>
                  </w:rPrChange>
                </w:rPr>
                <w:t xml:space="preserve"> </w:t>
              </w:r>
              <w:r w:rsidRPr="00C206DB">
                <w:rPr>
                  <w:rFonts w:asciiTheme="minorHAnsi" w:hAnsiTheme="minorHAnsi"/>
                  <w:color w:val="D23438"/>
                  <w:rPrChange w:id="171" w:author="Matthews, Jolie H." w:date="2020-12-14T12:28:00Z">
                    <w:rPr>
                      <w:rFonts w:ascii="CIDFont+F1" w:hAnsi="CIDFont+F1" w:cs="CIDFont+F1"/>
                      <w:color w:val="D23438"/>
                      <w:sz w:val="22"/>
                      <w:szCs w:val="22"/>
                    </w:rPr>
                  </w:rPrChange>
                </w:rPr>
                <w:t>Makes a personal loan of money or securities to a customer, or accepts such a loan from a</w:t>
              </w:r>
            </w:ins>
          </w:p>
          <w:p w14:paraId="0955663D" w14:textId="3B9A0AC2" w:rsidR="00236F0F" w:rsidRPr="00C206DB" w:rsidRDefault="00C206DB">
            <w:pPr>
              <w:autoSpaceDE w:val="0"/>
              <w:autoSpaceDN w:val="0"/>
              <w:adjustRightInd w:val="0"/>
              <w:rPr>
                <w:ins w:id="172" w:author="Matthews, Jolie H." w:date="2020-12-14T12:26:00Z"/>
                <w:rFonts w:asciiTheme="minorHAnsi" w:hAnsiTheme="minorHAnsi"/>
                <w:color w:val="000000"/>
                <w:bdr w:val="none" w:sz="0" w:space="0" w:color="auto" w:frame="1"/>
                <w:rPrChange w:id="173" w:author="Matthews, Jolie H." w:date="2020-12-14T12:28:00Z">
                  <w:rPr>
                    <w:ins w:id="174" w:author="Matthews, Jolie H." w:date="2020-12-14T12:26:00Z"/>
                    <w:rFonts w:asciiTheme="minorHAnsi" w:hAnsiTheme="minorHAnsi" w:cstheme="minorHAnsi"/>
                    <w:color w:val="000000"/>
                    <w:sz w:val="20"/>
                    <w:szCs w:val="20"/>
                    <w:bdr w:val="none" w:sz="0" w:space="0" w:color="auto" w:frame="1"/>
                  </w:rPr>
                </w:rPrChange>
              </w:rPr>
              <w:pPrChange w:id="175" w:author="Matthews, Jolie H." w:date="2020-12-14T12:29:00Z">
                <w:pPr>
                  <w:pStyle w:val="NormalWeb"/>
                  <w:spacing w:before="0" w:beforeAutospacing="0" w:after="0" w:afterAutospacing="0"/>
                  <w:textAlignment w:val="baseline"/>
                </w:pPr>
              </w:pPrChange>
            </w:pPr>
            <w:ins w:id="176" w:author="Matthews, Jolie H." w:date="2020-12-14T12:28:00Z">
              <w:r w:rsidRPr="00C206DB">
                <w:rPr>
                  <w:rFonts w:asciiTheme="minorHAnsi" w:hAnsiTheme="minorHAnsi"/>
                  <w:color w:val="D23438"/>
                  <w:rPrChange w:id="177" w:author="Matthews, Jolie H." w:date="2020-12-14T12:28:00Z">
                    <w:rPr>
                      <w:rFonts w:ascii="CIDFont+F1" w:hAnsi="CIDFont+F1" w:cs="CIDFont+F1"/>
                      <w:color w:val="D23438"/>
                      <w:sz w:val="22"/>
                      <w:szCs w:val="22"/>
                    </w:rPr>
                  </w:rPrChange>
                </w:rPr>
                <w:t>customer; or</w:t>
              </w:r>
            </w:ins>
            <w:ins w:id="178" w:author="Matthews, Jolie H." w:date="2020-12-14T12:29:00Z">
              <w:r>
                <w:rPr>
                  <w:rFonts w:asciiTheme="minorHAnsi" w:hAnsiTheme="minorHAnsi"/>
                  <w:color w:val="D23438"/>
                </w:rPr>
                <w:t xml:space="preserve"> 2)</w:t>
              </w:r>
            </w:ins>
            <w:ins w:id="179" w:author="Matthews, Jolie H." w:date="2020-12-14T12:28:00Z">
              <w:r w:rsidRPr="00C206DB">
                <w:rPr>
                  <w:rFonts w:asciiTheme="minorHAnsi" w:hAnsiTheme="minorHAnsi"/>
                  <w:color w:val="D23438"/>
                  <w:rPrChange w:id="180" w:author="Matthews, Jolie H." w:date="2020-12-14T12:28:00Z">
                    <w:rPr>
                      <w:rFonts w:ascii="CIDFont+F5" w:hAnsi="CIDFont+F5" w:cs="CIDFont+F5"/>
                      <w:color w:val="D23438"/>
                      <w:sz w:val="16"/>
                      <w:szCs w:val="16"/>
                    </w:rPr>
                  </w:rPrChange>
                </w:rPr>
                <w:t xml:space="preserve"> </w:t>
              </w:r>
              <w:r w:rsidRPr="00C206DB">
                <w:rPr>
                  <w:rFonts w:asciiTheme="minorHAnsi" w:hAnsiTheme="minorHAnsi"/>
                  <w:color w:val="D23438"/>
                  <w:rPrChange w:id="181" w:author="Matthews, Jolie H." w:date="2020-12-14T12:28:00Z">
                    <w:rPr>
                      <w:rFonts w:ascii="CIDFont+F1" w:hAnsi="CIDFont+F1" w:cs="CIDFont+F1"/>
                      <w:color w:val="D23438"/>
                      <w:sz w:val="22"/>
                      <w:szCs w:val="22"/>
                    </w:rPr>
                  </w:rPrChange>
                </w:rPr>
                <w:t>Acts as an attorney for the same customer.</w:t>
              </w:r>
            </w:ins>
          </w:p>
          <w:p w14:paraId="4F850479" w14:textId="4E11C008" w:rsidR="00FA1A62" w:rsidRPr="001860E8" w:rsidRDefault="00FA1A62" w:rsidP="001860E8">
            <w:pPr>
              <w:tabs>
                <w:tab w:val="left" w:pos="360"/>
                <w:tab w:val="left" w:pos="720"/>
              </w:tabs>
              <w:rPr>
                <w:rFonts w:asciiTheme="minorHAnsi" w:hAnsiTheme="minorHAnsi"/>
                <w:b/>
                <w:bCs/>
              </w:rPr>
            </w:pPr>
          </w:p>
        </w:tc>
      </w:tr>
      <w:tr w:rsidR="00FA1A62" w:rsidRPr="00366B56" w14:paraId="6BD2580A" w14:textId="77777777" w:rsidTr="00FA1A62">
        <w:trPr>
          <w:trHeight w:val="165"/>
        </w:trPr>
        <w:tc>
          <w:tcPr>
            <w:tcW w:w="2178" w:type="dxa"/>
          </w:tcPr>
          <w:p w14:paraId="4FA201CC" w14:textId="77777777" w:rsidR="00FA1A62" w:rsidRDefault="00A75D9E" w:rsidP="001860E8">
            <w:pPr>
              <w:tabs>
                <w:tab w:val="left" w:pos="360"/>
                <w:tab w:val="left" w:pos="720"/>
              </w:tabs>
              <w:rPr>
                <w:rFonts w:asciiTheme="minorHAnsi" w:hAnsiTheme="minorHAnsi"/>
                <w:b/>
                <w:bCs/>
              </w:rPr>
            </w:pPr>
            <w:r>
              <w:rPr>
                <w:rFonts w:asciiTheme="minorHAnsi" w:hAnsiTheme="minorHAnsi"/>
                <w:b/>
                <w:bCs/>
              </w:rPr>
              <w:t>FACC</w:t>
            </w:r>
          </w:p>
          <w:p w14:paraId="2616A702" w14:textId="37018041" w:rsidR="00A75D9E" w:rsidRPr="001860E8" w:rsidRDefault="00A75D9E" w:rsidP="001860E8">
            <w:pPr>
              <w:tabs>
                <w:tab w:val="left" w:pos="360"/>
                <w:tab w:val="left" w:pos="720"/>
              </w:tabs>
              <w:rPr>
                <w:rFonts w:asciiTheme="minorHAnsi" w:hAnsiTheme="minorHAnsi"/>
                <w:b/>
                <w:bCs/>
              </w:rPr>
            </w:pPr>
          </w:p>
        </w:tc>
        <w:tc>
          <w:tcPr>
            <w:tcW w:w="11250" w:type="dxa"/>
          </w:tcPr>
          <w:p w14:paraId="5897751F" w14:textId="77777777" w:rsidR="00A75D9E" w:rsidRPr="00D72834" w:rsidRDefault="00A75D9E" w:rsidP="00A75D9E">
            <w:pPr>
              <w:tabs>
                <w:tab w:val="left" w:pos="360"/>
                <w:tab w:val="left" w:pos="720"/>
              </w:tabs>
              <w:rPr>
                <w:rFonts w:asciiTheme="minorHAnsi" w:hAnsiTheme="minorHAnsi"/>
                <w:b/>
                <w:bCs/>
              </w:rPr>
            </w:pPr>
            <w:r w:rsidRPr="00D72834">
              <w:rPr>
                <w:rFonts w:asciiTheme="minorHAnsi" w:hAnsiTheme="minorHAnsi"/>
                <w:b/>
                <w:bCs/>
              </w:rPr>
              <w:t>Q9.</w:t>
            </w:r>
            <w:r w:rsidRPr="00D72834">
              <w:rPr>
                <w:rFonts w:asciiTheme="minorHAnsi" w:hAnsiTheme="minorHAnsi"/>
                <w:b/>
                <w:bCs/>
              </w:rPr>
              <w:tab/>
            </w:r>
            <w:r w:rsidRPr="00D72834">
              <w:rPr>
                <w:rFonts w:asciiTheme="minorHAnsi" w:hAnsiTheme="minorHAnsi"/>
                <w:b/>
                <w:bCs/>
              </w:rPr>
              <w:tab/>
              <w:t>As defined in Section 5I(2), a material conflict of interest does not include cash compensation or non-cash compensation</w:t>
            </w:r>
            <w:del w:id="182" w:author="Matthews, Jolie H." w:date="2020-12-14T12:25:00Z">
              <w:r w:rsidRPr="00D72834" w:rsidDel="00236F0F">
                <w:rPr>
                  <w:rFonts w:asciiTheme="minorHAnsi" w:hAnsiTheme="minorHAnsi"/>
                  <w:b/>
                  <w:bCs/>
                </w:rPr>
                <w:delText>,</w:delText>
              </w:r>
            </w:del>
            <w:ins w:id="183" w:author="Matthews, Jolie H." w:date="2020-12-14T12:25:00Z">
              <w:r>
                <w:rPr>
                  <w:rFonts w:asciiTheme="minorHAnsi" w:hAnsiTheme="minorHAnsi"/>
                  <w:b/>
                  <w:bCs/>
                </w:rPr>
                <w:t>.</w:t>
              </w:r>
            </w:ins>
            <w:r w:rsidRPr="00D72834">
              <w:rPr>
                <w:rFonts w:asciiTheme="minorHAnsi" w:hAnsiTheme="minorHAnsi"/>
                <w:b/>
                <w:bCs/>
              </w:rPr>
              <w:t xml:space="preserve"> </w:t>
            </w:r>
            <w:del w:id="184" w:author="Matthews, Jolie H." w:date="2020-12-14T12:26:00Z">
              <w:r w:rsidRPr="00D72834" w:rsidDel="00236F0F">
                <w:rPr>
                  <w:rFonts w:asciiTheme="minorHAnsi" w:hAnsiTheme="minorHAnsi"/>
                  <w:b/>
                  <w:bCs/>
                </w:rPr>
                <w:delText>what</w:delText>
              </w:r>
            </w:del>
            <w:ins w:id="185" w:author="Matthews, Jolie H." w:date="2020-12-14T12:26:00Z">
              <w:r>
                <w:rPr>
                  <w:rFonts w:asciiTheme="minorHAnsi" w:hAnsiTheme="minorHAnsi"/>
                  <w:b/>
                  <w:bCs/>
                </w:rPr>
                <w:t>What</w:t>
              </w:r>
            </w:ins>
            <w:r w:rsidRPr="00D72834">
              <w:rPr>
                <w:rFonts w:asciiTheme="minorHAnsi" w:hAnsiTheme="minorHAnsi"/>
                <w:b/>
                <w:bCs/>
              </w:rPr>
              <w:t xml:space="preserve"> other type of financial interest would be considered a material conflict of interest? Is it only an ownership interest as referenced in Section 6A(3)?</w:t>
            </w:r>
          </w:p>
          <w:p w14:paraId="45750D10" w14:textId="77777777" w:rsidR="00A75D9E" w:rsidRPr="00D72834" w:rsidRDefault="00A75D9E" w:rsidP="00A75D9E">
            <w:pPr>
              <w:tabs>
                <w:tab w:val="left" w:pos="360"/>
                <w:tab w:val="left" w:pos="720"/>
              </w:tabs>
              <w:rPr>
                <w:rFonts w:asciiTheme="minorHAnsi" w:hAnsiTheme="minorHAnsi"/>
                <w:b/>
                <w:bCs/>
              </w:rPr>
            </w:pPr>
          </w:p>
          <w:p w14:paraId="368300BF" w14:textId="77777777" w:rsidR="00A75D9E" w:rsidRDefault="00A75D9E" w:rsidP="00A75D9E">
            <w:pPr>
              <w:autoSpaceDE w:val="0"/>
              <w:autoSpaceDN w:val="0"/>
              <w:adjustRightInd w:val="0"/>
              <w:rPr>
                <w:ins w:id="186" w:author="Matthews, Jolie H." w:date="2020-12-14T12:28:00Z"/>
                <w:rFonts w:asciiTheme="minorHAnsi" w:hAnsiTheme="minorHAnsi"/>
                <w:color w:val="000000"/>
                <w:bdr w:val="none" w:sz="0" w:space="0" w:color="auto" w:frame="1"/>
              </w:rPr>
            </w:pPr>
            <w:r w:rsidRPr="00D72834">
              <w:rPr>
                <w:rFonts w:asciiTheme="minorHAnsi" w:hAnsiTheme="minorHAnsi"/>
              </w:rPr>
              <w:t>A9.</w:t>
            </w:r>
            <w:r w:rsidRPr="00D72834">
              <w:rPr>
                <w:rFonts w:asciiTheme="minorHAnsi" w:hAnsiTheme="minorHAnsi"/>
              </w:rPr>
              <w:tab/>
            </w:r>
            <w:del w:id="187" w:author="Matthews, Jolie H." w:date="2020-12-14T12:26:00Z">
              <w:r w:rsidRPr="00D72834" w:rsidDel="00236F0F">
                <w:rPr>
                  <w:rFonts w:asciiTheme="minorHAnsi" w:hAnsiTheme="minorHAnsi"/>
                  <w:color w:val="000000"/>
                  <w:bdr w:val="none" w:sz="0" w:space="0" w:color="auto" w:frame="1"/>
                </w:rPr>
                <w:delText>A producer who is also dually registered as an investment advisor under state securities law is required under Section 6A(3) to reasonably manage and disclose the related conflicts of interest.  This management must commence when the producer first meets with a potential customer even before the dually licensed producer knows the ultimate capacity in which the producer will be acting.  The actual capacity when the producer executes a specific transaction may not be known early in the relationship and the related professional or contractual obligations may not be determined based upon the specific facts and circumstances and the consumer profile information until later in the relationship, thus creating a conflict of interest for the producer.  The dually licensed producer should assume that both Model #275 and the Investment Advisers Act apply, and that the producer must manage and disclose the conflict of interest.</w:delText>
              </w:r>
            </w:del>
            <w:ins w:id="188" w:author="Matthews, Jolie H." w:date="2020-12-14T12:27:00Z">
              <w:r>
                <w:rPr>
                  <w:rFonts w:asciiTheme="minorHAnsi" w:hAnsiTheme="minorHAnsi"/>
                  <w:color w:val="000000"/>
                  <w:bdr w:val="none" w:sz="0" w:space="0" w:color="auto" w:frame="1"/>
                </w:rPr>
                <w:t xml:space="preserve"> </w:t>
              </w:r>
            </w:ins>
          </w:p>
          <w:p w14:paraId="119F8CC2" w14:textId="45D7FC9C" w:rsidR="00A75D9E" w:rsidRPr="00A75D9E" w:rsidRDefault="00A75D9E" w:rsidP="00A75D9E">
            <w:pPr>
              <w:autoSpaceDE w:val="0"/>
              <w:autoSpaceDN w:val="0"/>
              <w:adjustRightInd w:val="0"/>
              <w:rPr>
                <w:ins w:id="189" w:author="Matthews, Jolie H." w:date="2020-12-14T13:04:00Z"/>
                <w:rFonts w:asciiTheme="minorHAnsi" w:hAnsiTheme="minorHAnsi"/>
                <w:rPrChange w:id="190" w:author="Matthews, Jolie H." w:date="2020-12-14T13:04:00Z">
                  <w:rPr>
                    <w:ins w:id="191" w:author="Matthews, Jolie H." w:date="2020-12-14T13:04:00Z"/>
                    <w:rFonts w:asciiTheme="minorHAnsi" w:hAnsiTheme="minorHAnsi"/>
                    <w:b/>
                    <w:bCs/>
                  </w:rPr>
                </w:rPrChange>
              </w:rPr>
            </w:pPr>
            <w:ins w:id="192" w:author="Matthews, Jolie H." w:date="2020-12-14T13:04:00Z">
              <w:r w:rsidRPr="00A75D9E">
                <w:rPr>
                  <w:rFonts w:asciiTheme="minorHAnsi" w:hAnsiTheme="minorHAnsi"/>
                  <w:rPrChange w:id="193" w:author="Matthews, Jolie H." w:date="2020-12-14T13:04:00Z">
                    <w:rPr>
                      <w:rFonts w:asciiTheme="minorHAnsi" w:hAnsiTheme="minorHAnsi"/>
                      <w:b/>
                      <w:bCs/>
                    </w:rPr>
                  </w:rPrChange>
                </w:rPr>
                <w:t>The revised model defines material conflict of interest as “a</w:t>
              </w:r>
              <w:r>
                <w:rPr>
                  <w:rFonts w:asciiTheme="minorHAnsi" w:hAnsiTheme="minorHAnsi"/>
                </w:rPr>
                <w:t xml:space="preserve"> </w:t>
              </w:r>
              <w:r w:rsidRPr="00A75D9E">
                <w:rPr>
                  <w:rFonts w:asciiTheme="minorHAnsi" w:hAnsiTheme="minorHAnsi"/>
                  <w:rPrChange w:id="194" w:author="Matthews, Jolie H." w:date="2020-12-14T13:04:00Z">
                    <w:rPr>
                      <w:rFonts w:asciiTheme="minorHAnsi" w:hAnsiTheme="minorHAnsi"/>
                      <w:b/>
                      <w:bCs/>
                    </w:rPr>
                  </w:rPrChange>
                </w:rPr>
                <w:t>financial interest of the producer in the sale of an annuity that a reasonable person would expect to influence the</w:t>
              </w:r>
              <w:r>
                <w:rPr>
                  <w:rFonts w:asciiTheme="minorHAnsi" w:hAnsiTheme="minorHAnsi"/>
                </w:rPr>
                <w:t xml:space="preserve"> </w:t>
              </w:r>
              <w:r w:rsidRPr="00A75D9E">
                <w:rPr>
                  <w:rFonts w:asciiTheme="minorHAnsi" w:hAnsiTheme="minorHAnsi"/>
                  <w:rPrChange w:id="195" w:author="Matthews, Jolie H." w:date="2020-12-14T13:04:00Z">
                    <w:rPr>
                      <w:rFonts w:asciiTheme="minorHAnsi" w:hAnsiTheme="minorHAnsi"/>
                      <w:b/>
                      <w:bCs/>
                    </w:rPr>
                  </w:rPrChange>
                </w:rPr>
                <w:t>impartiality of a recommendation.” As stated in the model regulation, material conflict of interest could include</w:t>
              </w:r>
              <w:r>
                <w:rPr>
                  <w:rFonts w:asciiTheme="minorHAnsi" w:hAnsiTheme="minorHAnsi"/>
                </w:rPr>
                <w:t xml:space="preserve"> </w:t>
              </w:r>
              <w:r w:rsidRPr="00A75D9E">
                <w:rPr>
                  <w:rFonts w:asciiTheme="minorHAnsi" w:hAnsiTheme="minorHAnsi"/>
                  <w:rPrChange w:id="196" w:author="Matthews, Jolie H." w:date="2020-12-14T13:04:00Z">
                    <w:rPr>
                      <w:rFonts w:asciiTheme="minorHAnsi" w:hAnsiTheme="minorHAnsi"/>
                      <w:b/>
                      <w:bCs/>
                    </w:rPr>
                  </w:rPrChange>
                </w:rPr>
                <w:t>ownership interest in the insurance company issuing the recommended annuity if that ownership interest is</w:t>
              </w:r>
              <w:r>
                <w:rPr>
                  <w:rFonts w:asciiTheme="minorHAnsi" w:hAnsiTheme="minorHAnsi"/>
                </w:rPr>
                <w:t xml:space="preserve"> </w:t>
              </w:r>
              <w:r w:rsidRPr="00A75D9E">
                <w:rPr>
                  <w:rFonts w:asciiTheme="minorHAnsi" w:hAnsiTheme="minorHAnsi"/>
                  <w:rPrChange w:id="197" w:author="Matthews, Jolie H." w:date="2020-12-14T13:04:00Z">
                    <w:rPr>
                      <w:rFonts w:asciiTheme="minorHAnsi" w:hAnsiTheme="minorHAnsi"/>
                      <w:b/>
                      <w:bCs/>
                    </w:rPr>
                  </w:rPrChange>
                </w:rPr>
                <w:t>significant enough that a reasonable person would expect it to influence the producer’s impartiality in</w:t>
              </w:r>
              <w:r>
                <w:rPr>
                  <w:rFonts w:asciiTheme="minorHAnsi" w:hAnsiTheme="minorHAnsi"/>
                </w:rPr>
                <w:t xml:space="preserve"> </w:t>
              </w:r>
              <w:r w:rsidRPr="00A75D9E">
                <w:rPr>
                  <w:rFonts w:asciiTheme="minorHAnsi" w:hAnsiTheme="minorHAnsi"/>
                  <w:rPrChange w:id="198" w:author="Matthews, Jolie H." w:date="2020-12-14T13:04:00Z">
                    <w:rPr>
                      <w:rFonts w:asciiTheme="minorHAnsi" w:hAnsiTheme="minorHAnsi"/>
                      <w:b/>
                      <w:bCs/>
                    </w:rPr>
                  </w:rPrChange>
                </w:rPr>
                <w:t>comparing annuity product options. Ownership interest is mentioned in the model regulation as an example and</w:t>
              </w:r>
              <w:r>
                <w:rPr>
                  <w:rFonts w:asciiTheme="minorHAnsi" w:hAnsiTheme="minorHAnsi"/>
                </w:rPr>
                <w:t xml:space="preserve"> </w:t>
              </w:r>
              <w:r w:rsidRPr="00A75D9E">
                <w:rPr>
                  <w:rFonts w:asciiTheme="minorHAnsi" w:hAnsiTheme="minorHAnsi"/>
                  <w:rPrChange w:id="199" w:author="Matthews, Jolie H." w:date="2020-12-14T13:04:00Z">
                    <w:rPr>
                      <w:rFonts w:asciiTheme="minorHAnsi" w:hAnsiTheme="minorHAnsi"/>
                      <w:b/>
                      <w:bCs/>
                    </w:rPr>
                  </w:rPrChange>
                </w:rPr>
                <w:t>is not exclusive. Depending on facts and circumstances, other examples would include situations where a</w:t>
              </w:r>
              <w:r>
                <w:rPr>
                  <w:rFonts w:asciiTheme="minorHAnsi" w:hAnsiTheme="minorHAnsi"/>
                </w:rPr>
                <w:t xml:space="preserve"> </w:t>
              </w:r>
              <w:r w:rsidRPr="00A75D9E">
                <w:rPr>
                  <w:rFonts w:asciiTheme="minorHAnsi" w:hAnsiTheme="minorHAnsi"/>
                  <w:rPrChange w:id="200" w:author="Matthews, Jolie H." w:date="2020-12-14T13:04:00Z">
                    <w:rPr>
                      <w:rFonts w:asciiTheme="minorHAnsi" w:hAnsiTheme="minorHAnsi"/>
                      <w:b/>
                      <w:bCs/>
                    </w:rPr>
                  </w:rPrChange>
                </w:rPr>
                <w:t>producer or the producer’s agency has borrowed funds from an insurance company or the producer’s relative</w:t>
              </w:r>
              <w:r>
                <w:rPr>
                  <w:rFonts w:asciiTheme="minorHAnsi" w:hAnsiTheme="minorHAnsi"/>
                </w:rPr>
                <w:t xml:space="preserve"> </w:t>
              </w:r>
              <w:r w:rsidRPr="00A75D9E">
                <w:rPr>
                  <w:rFonts w:asciiTheme="minorHAnsi" w:hAnsiTheme="minorHAnsi"/>
                  <w:rPrChange w:id="201" w:author="Matthews, Jolie H." w:date="2020-12-14T13:04:00Z">
                    <w:rPr>
                      <w:rFonts w:asciiTheme="minorHAnsi" w:hAnsiTheme="minorHAnsi"/>
                      <w:b/>
                      <w:bCs/>
                    </w:rPr>
                  </w:rPrChange>
                </w:rPr>
                <w:t>such as spouse/partner or parent holds an executive position at an insurance company if in those situations a</w:t>
              </w:r>
            </w:ins>
          </w:p>
          <w:p w14:paraId="01100C7F" w14:textId="77777777" w:rsidR="00FA1A62" w:rsidRDefault="00A75D9E" w:rsidP="00A75D9E">
            <w:pPr>
              <w:autoSpaceDE w:val="0"/>
              <w:autoSpaceDN w:val="0"/>
              <w:adjustRightInd w:val="0"/>
              <w:rPr>
                <w:rFonts w:asciiTheme="minorHAnsi" w:hAnsiTheme="minorHAnsi"/>
              </w:rPr>
            </w:pPr>
            <w:ins w:id="202" w:author="Matthews, Jolie H." w:date="2020-12-14T13:04:00Z">
              <w:r w:rsidRPr="00A75D9E">
                <w:rPr>
                  <w:rFonts w:asciiTheme="minorHAnsi" w:hAnsiTheme="minorHAnsi"/>
                  <w:rPrChange w:id="203" w:author="Matthews, Jolie H." w:date="2020-12-14T13:04:00Z">
                    <w:rPr>
                      <w:rFonts w:asciiTheme="minorHAnsi" w:hAnsiTheme="minorHAnsi"/>
                      <w:b/>
                      <w:bCs/>
                    </w:rPr>
                  </w:rPrChange>
                </w:rPr>
                <w:lastRenderedPageBreak/>
                <w:t>reasonable person would expect the producer’s impartiality to be affected when making a recommendation of</w:t>
              </w:r>
              <w:r>
                <w:rPr>
                  <w:rFonts w:asciiTheme="minorHAnsi" w:hAnsiTheme="minorHAnsi"/>
                </w:rPr>
                <w:t xml:space="preserve"> </w:t>
              </w:r>
              <w:r w:rsidRPr="00A75D9E">
                <w:rPr>
                  <w:rFonts w:asciiTheme="minorHAnsi" w:hAnsiTheme="minorHAnsi"/>
                  <w:rPrChange w:id="204" w:author="Matthews, Jolie H." w:date="2020-12-14T13:04:00Z">
                    <w:rPr>
                      <w:rFonts w:asciiTheme="minorHAnsi" w:hAnsiTheme="minorHAnsi"/>
                      <w:b/>
                      <w:bCs/>
                    </w:rPr>
                  </w:rPrChange>
                </w:rPr>
                <w:t>an annuity.</w:t>
              </w:r>
            </w:ins>
          </w:p>
          <w:p w14:paraId="2BE0D82F" w14:textId="1A4FC39D" w:rsidR="00A75D9E" w:rsidRPr="001860E8" w:rsidRDefault="00A75D9E" w:rsidP="00A75D9E">
            <w:pPr>
              <w:autoSpaceDE w:val="0"/>
              <w:autoSpaceDN w:val="0"/>
              <w:adjustRightInd w:val="0"/>
              <w:rPr>
                <w:rFonts w:asciiTheme="minorHAnsi" w:hAnsiTheme="minorHAnsi"/>
                <w:b/>
                <w:bCs/>
              </w:rPr>
            </w:pPr>
          </w:p>
        </w:tc>
      </w:tr>
      <w:tr w:rsidR="00FA1A62" w:rsidRPr="00366B56" w14:paraId="16093D32" w14:textId="77777777" w:rsidTr="00F464F1">
        <w:trPr>
          <w:trHeight w:val="144"/>
        </w:trPr>
        <w:tc>
          <w:tcPr>
            <w:tcW w:w="13428" w:type="dxa"/>
            <w:gridSpan w:val="2"/>
          </w:tcPr>
          <w:p w14:paraId="38267B92" w14:textId="77777777" w:rsidR="00893DFA" w:rsidRPr="00893DFA" w:rsidRDefault="00893DFA" w:rsidP="00893DFA">
            <w:pPr>
              <w:tabs>
                <w:tab w:val="left" w:pos="360"/>
                <w:tab w:val="left" w:pos="720"/>
              </w:tabs>
              <w:rPr>
                <w:rFonts w:asciiTheme="minorHAnsi" w:hAnsiTheme="minorHAnsi"/>
                <w:b/>
                <w:bCs/>
              </w:rPr>
            </w:pPr>
            <w:r w:rsidRPr="00893DFA">
              <w:rPr>
                <w:rFonts w:asciiTheme="minorHAnsi" w:hAnsiTheme="minorHAnsi"/>
                <w:b/>
                <w:bCs/>
              </w:rPr>
              <w:lastRenderedPageBreak/>
              <w:t>Q10.</w:t>
            </w:r>
            <w:r w:rsidRPr="00893DFA">
              <w:rPr>
                <w:rFonts w:asciiTheme="minorHAnsi" w:hAnsiTheme="minorHAnsi"/>
                <w:b/>
                <w:bCs/>
              </w:rPr>
              <w:tab/>
              <w:t>Under Section 6A(3), to satisfy the conflict of interest obligation, what must a producer do to identify and avoid or reasonably manage a material conflict of interest? Examples?</w:t>
            </w:r>
          </w:p>
          <w:p w14:paraId="375F59C5" w14:textId="77777777" w:rsidR="00893DFA" w:rsidRPr="00893DFA" w:rsidRDefault="00893DFA" w:rsidP="00893DFA">
            <w:pPr>
              <w:tabs>
                <w:tab w:val="left" w:pos="360"/>
                <w:tab w:val="left" w:pos="720"/>
              </w:tabs>
              <w:rPr>
                <w:rFonts w:asciiTheme="minorHAnsi" w:hAnsiTheme="minorHAnsi"/>
              </w:rPr>
            </w:pPr>
          </w:p>
          <w:p w14:paraId="6003AA37" w14:textId="77777777" w:rsidR="00893DFA" w:rsidRPr="00893DFA" w:rsidRDefault="00893DFA" w:rsidP="00893DFA">
            <w:pPr>
              <w:pStyle w:val="NormalWeb"/>
              <w:spacing w:before="0" w:beforeAutospacing="0" w:after="0" w:afterAutospacing="0"/>
              <w:textAlignment w:val="baseline"/>
              <w:rPr>
                <w:rFonts w:asciiTheme="minorHAnsi" w:hAnsiTheme="minorHAnsi" w:cstheme="minorHAnsi"/>
                <w:sz w:val="20"/>
                <w:szCs w:val="20"/>
              </w:rPr>
            </w:pPr>
            <w:r w:rsidRPr="00893DFA">
              <w:rPr>
                <w:rFonts w:asciiTheme="minorHAnsi" w:hAnsiTheme="minorHAnsi" w:cstheme="minorHAnsi"/>
                <w:sz w:val="20"/>
                <w:szCs w:val="20"/>
              </w:rPr>
              <w:t>A10.</w:t>
            </w:r>
            <w:r w:rsidRPr="00893DFA">
              <w:rPr>
                <w:rFonts w:asciiTheme="minorHAnsi" w:hAnsiTheme="minorHAnsi" w:cstheme="minorHAnsi"/>
                <w:sz w:val="20"/>
                <w:szCs w:val="20"/>
              </w:rPr>
              <w:tab/>
            </w:r>
            <w:r w:rsidRPr="00893DFA">
              <w:rPr>
                <w:rFonts w:asciiTheme="minorHAnsi" w:hAnsiTheme="minorHAnsi" w:cstheme="minorHAnsi"/>
                <w:color w:val="000000"/>
                <w:sz w:val="20"/>
                <w:szCs w:val="20"/>
                <w:bdr w:val="none" w:sz="0" w:space="0" w:color="auto" w:frame="1"/>
              </w:rPr>
              <w:t>The differences in professional and contractual obligations between a producer acting in the consumer's best interest at the time of the transaction and an investment advisor acting in the consumer's best interest over the term of a professional advisory contract are substantial.  Managing this conflict of interest will require more than simple disclosure.  The dually licensed producer must ensure that the customer has a timely comprehension of the producer's varied interests in the relationship decisions and the producer must ultimately and before making a recommendation have a reasonable basis to believe the producer's recommended professional relationship or capacity along with any related annuity recommendation effectively addresses the consumer's financial situation, insurance needs and financial objectives.</w:t>
            </w:r>
          </w:p>
          <w:p w14:paraId="47AB69DE" w14:textId="77777777" w:rsidR="00FA1A62" w:rsidRPr="001860E8" w:rsidRDefault="00FA1A62" w:rsidP="001860E8">
            <w:pPr>
              <w:tabs>
                <w:tab w:val="left" w:pos="360"/>
                <w:tab w:val="left" w:pos="720"/>
              </w:tabs>
              <w:rPr>
                <w:rFonts w:asciiTheme="minorHAnsi" w:hAnsiTheme="minorHAnsi"/>
                <w:b/>
                <w:bCs/>
              </w:rPr>
            </w:pPr>
          </w:p>
        </w:tc>
      </w:tr>
      <w:tr w:rsidR="00893DFA" w:rsidRPr="00366B56" w14:paraId="6811E415" w14:textId="77777777" w:rsidTr="00893DFA">
        <w:trPr>
          <w:trHeight w:val="165"/>
        </w:trPr>
        <w:tc>
          <w:tcPr>
            <w:tcW w:w="2178" w:type="dxa"/>
          </w:tcPr>
          <w:p w14:paraId="1062F0A7" w14:textId="77777777" w:rsidR="00893DFA" w:rsidRDefault="00236F0F" w:rsidP="001860E8">
            <w:pPr>
              <w:tabs>
                <w:tab w:val="left" w:pos="360"/>
                <w:tab w:val="left" w:pos="720"/>
              </w:tabs>
              <w:rPr>
                <w:rFonts w:asciiTheme="minorHAnsi" w:hAnsiTheme="minorHAnsi"/>
                <w:b/>
                <w:bCs/>
              </w:rPr>
            </w:pPr>
            <w:r>
              <w:rPr>
                <w:rFonts w:asciiTheme="minorHAnsi" w:hAnsiTheme="minorHAnsi"/>
                <w:b/>
                <w:bCs/>
              </w:rPr>
              <w:t>Joint Trades</w:t>
            </w:r>
          </w:p>
          <w:p w14:paraId="4F53A412" w14:textId="50DB83FA" w:rsidR="00236F0F" w:rsidRPr="001860E8" w:rsidRDefault="00236F0F" w:rsidP="001860E8">
            <w:pPr>
              <w:tabs>
                <w:tab w:val="left" w:pos="360"/>
                <w:tab w:val="left" w:pos="720"/>
              </w:tabs>
              <w:rPr>
                <w:rFonts w:asciiTheme="minorHAnsi" w:hAnsiTheme="minorHAnsi"/>
                <w:b/>
                <w:bCs/>
              </w:rPr>
            </w:pPr>
          </w:p>
        </w:tc>
        <w:tc>
          <w:tcPr>
            <w:tcW w:w="11250" w:type="dxa"/>
          </w:tcPr>
          <w:p w14:paraId="6FBC07E0" w14:textId="236C8FC0" w:rsidR="00A77EED" w:rsidRPr="00893DFA" w:rsidRDefault="00A77EED" w:rsidP="00A77EED">
            <w:pPr>
              <w:tabs>
                <w:tab w:val="left" w:pos="360"/>
                <w:tab w:val="left" w:pos="720"/>
              </w:tabs>
              <w:rPr>
                <w:rFonts w:asciiTheme="minorHAnsi" w:hAnsiTheme="minorHAnsi"/>
                <w:b/>
                <w:bCs/>
              </w:rPr>
            </w:pPr>
            <w:r w:rsidRPr="00893DFA">
              <w:rPr>
                <w:rFonts w:asciiTheme="minorHAnsi" w:hAnsiTheme="minorHAnsi"/>
                <w:b/>
                <w:bCs/>
              </w:rPr>
              <w:t>Q10.</w:t>
            </w:r>
            <w:r w:rsidRPr="00893DFA">
              <w:rPr>
                <w:rFonts w:asciiTheme="minorHAnsi" w:hAnsiTheme="minorHAnsi"/>
                <w:b/>
                <w:bCs/>
              </w:rPr>
              <w:tab/>
              <w:t xml:space="preserve">Under Section 6A(3), to satisfy the conflict of interest obligation, what must a producer do to identify and avoid or reasonably manage </w:t>
            </w:r>
            <w:ins w:id="205" w:author="Matthews, Jolie H." w:date="2020-12-14T12:30:00Z">
              <w:r>
                <w:rPr>
                  <w:rFonts w:asciiTheme="minorHAnsi" w:hAnsiTheme="minorHAnsi"/>
                  <w:b/>
                  <w:bCs/>
                </w:rPr>
                <w:t xml:space="preserve">and disclose </w:t>
              </w:r>
            </w:ins>
            <w:r w:rsidRPr="00893DFA">
              <w:rPr>
                <w:rFonts w:asciiTheme="minorHAnsi" w:hAnsiTheme="minorHAnsi"/>
                <w:b/>
                <w:bCs/>
              </w:rPr>
              <w:t>a material conflict of interest? Examples?</w:t>
            </w:r>
          </w:p>
          <w:p w14:paraId="1B870919" w14:textId="77777777" w:rsidR="00A77EED" w:rsidRPr="00893DFA" w:rsidRDefault="00A77EED" w:rsidP="00A77EED">
            <w:pPr>
              <w:tabs>
                <w:tab w:val="left" w:pos="360"/>
                <w:tab w:val="left" w:pos="720"/>
              </w:tabs>
              <w:rPr>
                <w:rFonts w:asciiTheme="minorHAnsi" w:hAnsiTheme="minorHAnsi"/>
              </w:rPr>
            </w:pPr>
          </w:p>
          <w:p w14:paraId="08086879" w14:textId="77777777" w:rsidR="00AA246A" w:rsidRDefault="00A77EED" w:rsidP="00A77EED">
            <w:pPr>
              <w:pStyle w:val="NormalWeb"/>
              <w:spacing w:before="0" w:beforeAutospacing="0" w:after="0" w:afterAutospacing="0"/>
              <w:textAlignment w:val="baseline"/>
              <w:rPr>
                <w:ins w:id="206" w:author="Matthews, Jolie H." w:date="2020-12-14T12:32:00Z"/>
                <w:rFonts w:asciiTheme="minorHAnsi" w:hAnsiTheme="minorHAnsi" w:cstheme="minorHAnsi"/>
                <w:color w:val="000000"/>
                <w:sz w:val="20"/>
                <w:szCs w:val="20"/>
                <w:bdr w:val="none" w:sz="0" w:space="0" w:color="auto" w:frame="1"/>
              </w:rPr>
            </w:pPr>
            <w:r w:rsidRPr="00893DFA">
              <w:rPr>
                <w:rFonts w:asciiTheme="minorHAnsi" w:hAnsiTheme="minorHAnsi" w:cstheme="minorHAnsi"/>
                <w:sz w:val="20"/>
                <w:szCs w:val="20"/>
              </w:rPr>
              <w:t>A10.</w:t>
            </w:r>
            <w:r w:rsidRPr="00893DFA">
              <w:rPr>
                <w:rFonts w:asciiTheme="minorHAnsi" w:hAnsiTheme="minorHAnsi" w:cstheme="minorHAnsi"/>
                <w:sz w:val="20"/>
                <w:szCs w:val="20"/>
              </w:rPr>
              <w:tab/>
            </w:r>
            <w:del w:id="207" w:author="Matthews, Jolie H." w:date="2020-12-14T12:32:00Z">
              <w:r w:rsidRPr="00893DFA" w:rsidDel="00AA246A">
                <w:rPr>
                  <w:rFonts w:asciiTheme="minorHAnsi" w:hAnsiTheme="minorHAnsi" w:cstheme="minorHAnsi"/>
                  <w:color w:val="000000"/>
                  <w:sz w:val="20"/>
                  <w:szCs w:val="20"/>
                  <w:bdr w:val="none" w:sz="0" w:space="0" w:color="auto" w:frame="1"/>
                </w:rPr>
                <w:delText>The differences in professional and contractual obligations between a producer acting in the consumer's best interest at the time of the transaction and an investment advisor acting in the consumer's best interest over the term of a professional advisory contract are substantial.  Managing this conflict of interest will require more than simple disclosure.  The dually licensed producer must ensure that the customer has a timely comprehension of the producer's varied interests in the relationship decisions and the </w:delText>
              </w:r>
            </w:del>
          </w:p>
          <w:p w14:paraId="15C1E033" w14:textId="25E3CB81" w:rsidR="00AA246A" w:rsidRPr="00AA246A" w:rsidRDefault="00AA246A">
            <w:pPr>
              <w:autoSpaceDE w:val="0"/>
              <w:autoSpaceDN w:val="0"/>
              <w:adjustRightInd w:val="0"/>
              <w:rPr>
                <w:ins w:id="208" w:author="Matthews, Jolie H." w:date="2020-12-14T12:32:00Z"/>
                <w:rFonts w:asciiTheme="minorHAnsi" w:hAnsiTheme="minorHAnsi"/>
                <w:color w:val="000000"/>
                <w:bdr w:val="none" w:sz="0" w:space="0" w:color="auto" w:frame="1"/>
                <w:rPrChange w:id="209" w:author="Matthews, Jolie H." w:date="2020-12-14T12:35:00Z">
                  <w:rPr>
                    <w:ins w:id="210" w:author="Matthews, Jolie H." w:date="2020-12-14T12:32:00Z"/>
                    <w:rFonts w:asciiTheme="minorHAnsi" w:hAnsiTheme="minorHAnsi" w:cstheme="minorHAnsi"/>
                    <w:color w:val="000000"/>
                    <w:sz w:val="20"/>
                    <w:szCs w:val="20"/>
                    <w:bdr w:val="none" w:sz="0" w:space="0" w:color="auto" w:frame="1"/>
                  </w:rPr>
                </w:rPrChange>
              </w:rPr>
              <w:pPrChange w:id="211" w:author="Matthews, Jolie H." w:date="2020-12-14T12:33:00Z">
                <w:pPr>
                  <w:pStyle w:val="NormalWeb"/>
                  <w:spacing w:before="0" w:beforeAutospacing="0" w:after="0" w:afterAutospacing="0"/>
                  <w:textAlignment w:val="baseline"/>
                </w:pPr>
              </w:pPrChange>
            </w:pPr>
            <w:ins w:id="212" w:author="Matthews, Jolie H." w:date="2020-12-14T12:33:00Z">
              <w:r w:rsidRPr="00AA246A">
                <w:rPr>
                  <w:rFonts w:asciiTheme="minorHAnsi" w:hAnsiTheme="minorHAnsi"/>
                  <w:color w:val="D23438"/>
                  <w:rPrChange w:id="213" w:author="Matthews, Jolie H." w:date="2020-12-14T12:33:00Z">
                    <w:rPr>
                      <w:rFonts w:ascii="CIDFont+F1" w:hAnsi="CIDFont+F1" w:cs="CIDFont+F1"/>
                      <w:color w:val="D23438"/>
                      <w:sz w:val="22"/>
                      <w:szCs w:val="22"/>
                    </w:rPr>
                  </w:rPrChange>
                </w:rPr>
                <w:t>The appropriate steps to satisfy the</w:t>
              </w:r>
              <w:r>
                <w:rPr>
                  <w:rFonts w:asciiTheme="minorHAnsi" w:hAnsiTheme="minorHAnsi"/>
                  <w:color w:val="D23438"/>
                </w:rPr>
                <w:t xml:space="preserve"> </w:t>
              </w:r>
              <w:r w:rsidRPr="00AA246A">
                <w:rPr>
                  <w:rFonts w:asciiTheme="minorHAnsi" w:hAnsiTheme="minorHAnsi"/>
                  <w:color w:val="D23438"/>
                  <w:rPrChange w:id="214" w:author="Matthews, Jolie H." w:date="2020-12-14T12:33:00Z">
                    <w:rPr>
                      <w:rFonts w:ascii="CIDFont+F1" w:hAnsi="CIDFont+F1" w:cs="CIDFont+F1"/>
                      <w:color w:val="D23438"/>
                      <w:sz w:val="22"/>
                      <w:szCs w:val="22"/>
                    </w:rPr>
                  </w:rPrChange>
                </w:rPr>
                <w:t>obligation to identify and avoid or reasonably manage and disclose material conflicts of interest will depend on the</w:t>
              </w:r>
              <w:r>
                <w:rPr>
                  <w:rFonts w:asciiTheme="minorHAnsi" w:hAnsiTheme="minorHAnsi"/>
                  <w:color w:val="D23438"/>
                </w:rPr>
                <w:t xml:space="preserve"> </w:t>
              </w:r>
              <w:r w:rsidRPr="00AA246A">
                <w:rPr>
                  <w:rFonts w:asciiTheme="minorHAnsi" w:hAnsiTheme="minorHAnsi"/>
                  <w:color w:val="D23438"/>
                  <w:rPrChange w:id="215" w:author="Matthews, Jolie H." w:date="2020-12-14T12:33:00Z">
                    <w:rPr>
                      <w:rFonts w:ascii="CIDFont+F1" w:hAnsi="CIDFont+F1" w:cs="CIDFont+F1"/>
                      <w:color w:val="D23438"/>
                      <w:sz w:val="22"/>
                      <w:szCs w:val="22"/>
                    </w:rPr>
                  </w:rPrChange>
                </w:rPr>
                <w:t>specific facts and circumstances. In some cases, material conflicts of interest can be effectively managed by a producer by</w:t>
              </w:r>
              <w:r>
                <w:rPr>
                  <w:rFonts w:asciiTheme="minorHAnsi" w:hAnsiTheme="minorHAnsi"/>
                  <w:color w:val="D23438"/>
                </w:rPr>
                <w:t xml:space="preserve"> </w:t>
              </w:r>
              <w:r w:rsidRPr="00AA246A">
                <w:rPr>
                  <w:rFonts w:asciiTheme="minorHAnsi" w:hAnsiTheme="minorHAnsi"/>
                  <w:color w:val="D23438"/>
                  <w:rPrChange w:id="216" w:author="Matthews, Jolie H." w:date="2020-12-14T12:33:00Z">
                    <w:rPr>
                      <w:rFonts w:ascii="CIDFont+F1" w:hAnsi="CIDFont+F1" w:cs="CIDFont+F1"/>
                      <w:color w:val="D23438"/>
                      <w:sz w:val="22"/>
                      <w:szCs w:val="22"/>
                    </w:rPr>
                  </w:rPrChange>
                </w:rPr>
                <w:t>informing his or her client of the conflict, and answering any questions the client may have regarding the conflict and</w:t>
              </w:r>
              <w:r>
                <w:rPr>
                  <w:rFonts w:asciiTheme="minorHAnsi" w:hAnsiTheme="minorHAnsi"/>
                  <w:color w:val="D23438"/>
                </w:rPr>
                <w:t xml:space="preserve"> </w:t>
              </w:r>
              <w:r w:rsidRPr="00AA246A">
                <w:rPr>
                  <w:rFonts w:asciiTheme="minorHAnsi" w:hAnsiTheme="minorHAnsi"/>
                  <w:color w:val="D23438"/>
                  <w:rPrChange w:id="217" w:author="Matthews, Jolie H." w:date="2020-12-14T12:33:00Z">
                    <w:rPr>
                      <w:rFonts w:ascii="CIDFont+F1" w:hAnsi="CIDFont+F1" w:cs="CIDFont+F1"/>
                      <w:color w:val="D23438"/>
                      <w:sz w:val="22"/>
                      <w:szCs w:val="22"/>
                    </w:rPr>
                  </w:rPrChange>
                </w:rPr>
                <w:t>confirming that the client is willing to continue working with the producer. In other instances, informed disclosure alone</w:t>
              </w:r>
              <w:r>
                <w:rPr>
                  <w:rFonts w:asciiTheme="minorHAnsi" w:hAnsiTheme="minorHAnsi"/>
                  <w:color w:val="D23438"/>
                </w:rPr>
                <w:t xml:space="preserve"> </w:t>
              </w:r>
              <w:r w:rsidRPr="00AA246A">
                <w:rPr>
                  <w:rFonts w:asciiTheme="minorHAnsi" w:hAnsiTheme="minorHAnsi"/>
                  <w:color w:val="D23438"/>
                  <w:rPrChange w:id="218" w:author="Matthews, Jolie H." w:date="2020-12-14T12:33:00Z">
                    <w:rPr>
                      <w:rFonts w:ascii="CIDFont+F1" w:hAnsi="CIDFont+F1" w:cs="CIDFont+F1"/>
                      <w:color w:val="D23438"/>
                      <w:sz w:val="22"/>
                      <w:szCs w:val="22"/>
                    </w:rPr>
                  </w:rPrChange>
                </w:rPr>
                <w:t>may be insufficient and the producer will have to take additional steps to ensure that the conflict does not cause the</w:t>
              </w:r>
              <w:r>
                <w:rPr>
                  <w:rFonts w:asciiTheme="minorHAnsi" w:hAnsiTheme="minorHAnsi"/>
                  <w:color w:val="D23438"/>
                </w:rPr>
                <w:t xml:space="preserve"> </w:t>
              </w:r>
              <w:r w:rsidRPr="00AA246A">
                <w:rPr>
                  <w:rFonts w:asciiTheme="minorHAnsi" w:hAnsiTheme="minorHAnsi"/>
                  <w:color w:val="D23438"/>
                  <w:rPrChange w:id="219" w:author="Matthews, Jolie H." w:date="2020-12-14T12:33:00Z">
                    <w:rPr>
                      <w:rFonts w:ascii="CIDFont+F1" w:hAnsi="CIDFont+F1" w:cs="CIDFont+F1"/>
                      <w:color w:val="D23438"/>
                      <w:sz w:val="22"/>
                      <w:szCs w:val="22"/>
                    </w:rPr>
                  </w:rPrChange>
                </w:rPr>
                <w:t>producer to make a recommendation that is not in the client’s best interest or that puts the producer’s own financial</w:t>
              </w:r>
              <w:r>
                <w:rPr>
                  <w:rFonts w:asciiTheme="minorHAnsi" w:hAnsiTheme="minorHAnsi"/>
                  <w:color w:val="D23438"/>
                </w:rPr>
                <w:t xml:space="preserve"> </w:t>
              </w:r>
              <w:r w:rsidRPr="00AA246A">
                <w:rPr>
                  <w:rFonts w:asciiTheme="minorHAnsi" w:hAnsiTheme="minorHAnsi"/>
                  <w:color w:val="D23438"/>
                  <w:rPrChange w:id="220" w:author="Matthews, Jolie H." w:date="2020-12-14T12:33:00Z">
                    <w:rPr>
                      <w:rFonts w:ascii="CIDFont+F1" w:hAnsi="CIDFont+F1" w:cs="CIDFont+F1"/>
                      <w:color w:val="D23438"/>
                      <w:sz w:val="22"/>
                      <w:szCs w:val="22"/>
                    </w:rPr>
                  </w:rPrChange>
                </w:rPr>
                <w:t>interests ahead of the client’s. In such instances, a producer could, for example, consult with his or her manager,</w:t>
              </w:r>
            </w:ins>
            <w:ins w:id="221" w:author="Matthews, Jolie H." w:date="2020-12-14T12:34:00Z">
              <w:r>
                <w:rPr>
                  <w:rFonts w:asciiTheme="minorHAnsi" w:hAnsiTheme="minorHAnsi"/>
                  <w:color w:val="D23438"/>
                </w:rPr>
                <w:t xml:space="preserve"> supervisor or agency principal to assess whether a conflict is inappropriately influencing the impartiality of the producer’s recommendations. </w:t>
              </w:r>
            </w:ins>
            <w:ins w:id="222" w:author="Matthews, Jolie H." w:date="2020-12-14T12:35:00Z">
              <w:r w:rsidRPr="00AA246A">
                <w:rPr>
                  <w:rFonts w:asciiTheme="minorHAnsi" w:hAnsiTheme="minorHAnsi"/>
                  <w:color w:val="D23438"/>
                  <w:rPrChange w:id="223" w:author="Matthews, Jolie H." w:date="2020-12-14T12:35:00Z">
                    <w:rPr>
                      <w:rFonts w:ascii="CIDFont+F1" w:hAnsi="CIDFont+F1" w:cs="CIDFont+F1"/>
                      <w:color w:val="D23438"/>
                      <w:sz w:val="22"/>
                      <w:szCs w:val="22"/>
                    </w:rPr>
                  </w:rPrChange>
                </w:rPr>
                <w:t>Finally, there may be material conflicts of interest that cannot be effectively mitigated</w:t>
              </w:r>
              <w:r>
                <w:rPr>
                  <w:rFonts w:asciiTheme="minorHAnsi" w:hAnsiTheme="minorHAnsi"/>
                  <w:color w:val="D23438"/>
                </w:rPr>
                <w:t xml:space="preserve"> </w:t>
              </w:r>
              <w:r w:rsidRPr="00AA246A">
                <w:rPr>
                  <w:rFonts w:asciiTheme="minorHAnsi" w:hAnsiTheme="minorHAnsi"/>
                  <w:color w:val="D23438"/>
                  <w:rPrChange w:id="224" w:author="Matthews, Jolie H." w:date="2020-12-14T12:35:00Z">
                    <w:rPr>
                      <w:rFonts w:ascii="CIDFont+F1" w:hAnsi="CIDFont+F1" w:cs="CIDFont+F1"/>
                      <w:color w:val="D23438"/>
                      <w:sz w:val="22"/>
                      <w:szCs w:val="22"/>
                    </w:rPr>
                  </w:rPrChange>
                </w:rPr>
                <w:t>through informed disclosure and additional measures. In those situations, the producer would have to avoid engaging in</w:t>
              </w:r>
              <w:r>
                <w:rPr>
                  <w:rFonts w:asciiTheme="minorHAnsi" w:hAnsiTheme="minorHAnsi"/>
                  <w:color w:val="D23438"/>
                </w:rPr>
                <w:t xml:space="preserve"> </w:t>
              </w:r>
              <w:r w:rsidRPr="00AA246A">
                <w:rPr>
                  <w:rFonts w:asciiTheme="minorHAnsi" w:hAnsiTheme="minorHAnsi"/>
                  <w:color w:val="D23438"/>
                  <w:rPrChange w:id="225" w:author="Matthews, Jolie H." w:date="2020-12-14T12:35:00Z">
                    <w:rPr>
                      <w:rFonts w:ascii="CIDFont+F1" w:hAnsi="CIDFont+F1" w:cs="CIDFont+F1"/>
                      <w:color w:val="D23438"/>
                      <w:sz w:val="22"/>
                      <w:szCs w:val="22"/>
                    </w:rPr>
                  </w:rPrChange>
                </w:rPr>
                <w:t>the activity or relationship that would give rise to the conflict, or, alternatively, abstain from making the recommendation.</w:t>
              </w:r>
            </w:ins>
          </w:p>
          <w:p w14:paraId="2674CD24" w14:textId="459C8E13" w:rsidR="00A77EED" w:rsidRPr="00893DFA" w:rsidRDefault="00A77EED" w:rsidP="00A77EED">
            <w:pPr>
              <w:pStyle w:val="NormalWeb"/>
              <w:spacing w:before="0" w:beforeAutospacing="0" w:after="0" w:afterAutospacing="0"/>
              <w:textAlignment w:val="baseline"/>
              <w:rPr>
                <w:rFonts w:asciiTheme="minorHAnsi" w:hAnsiTheme="minorHAnsi" w:cstheme="minorHAnsi"/>
                <w:sz w:val="20"/>
                <w:szCs w:val="20"/>
              </w:rPr>
            </w:pPr>
            <w:ins w:id="226" w:author="Matthews, Jolie H." w:date="2020-12-14T12:31:00Z">
              <w:r>
                <w:rPr>
                  <w:rFonts w:asciiTheme="minorHAnsi" w:hAnsiTheme="minorHAnsi" w:cstheme="minorHAnsi"/>
                  <w:color w:val="000000"/>
                  <w:sz w:val="20"/>
                  <w:szCs w:val="20"/>
                  <w:bdr w:val="none" w:sz="0" w:space="0" w:color="auto" w:frame="1"/>
                </w:rPr>
                <w:t xml:space="preserve">In all cases, the </w:t>
              </w:r>
            </w:ins>
            <w:r w:rsidRPr="00893DFA">
              <w:rPr>
                <w:rFonts w:asciiTheme="minorHAnsi" w:hAnsiTheme="minorHAnsi" w:cstheme="minorHAnsi"/>
                <w:color w:val="000000"/>
                <w:sz w:val="20"/>
                <w:szCs w:val="20"/>
                <w:bdr w:val="none" w:sz="0" w:space="0" w:color="auto" w:frame="1"/>
              </w:rPr>
              <w:t xml:space="preserve">producer must ultimately and before making a recommendation have a reasonable basis to believe the producer's </w:t>
            </w:r>
            <w:del w:id="227" w:author="Matthews, Jolie H." w:date="2020-12-14T12:32:00Z">
              <w:r w:rsidRPr="00893DFA" w:rsidDel="00A77EED">
                <w:rPr>
                  <w:rFonts w:asciiTheme="minorHAnsi" w:hAnsiTheme="minorHAnsi" w:cstheme="minorHAnsi"/>
                  <w:color w:val="000000"/>
                  <w:sz w:val="20"/>
                  <w:szCs w:val="20"/>
                  <w:bdr w:val="none" w:sz="0" w:space="0" w:color="auto" w:frame="1"/>
                </w:rPr>
                <w:delText xml:space="preserve">recommended </w:delText>
              </w:r>
            </w:del>
            <w:r w:rsidRPr="00893DFA">
              <w:rPr>
                <w:rFonts w:asciiTheme="minorHAnsi" w:hAnsiTheme="minorHAnsi" w:cstheme="minorHAnsi"/>
                <w:color w:val="000000"/>
                <w:sz w:val="20"/>
                <w:szCs w:val="20"/>
                <w:bdr w:val="none" w:sz="0" w:space="0" w:color="auto" w:frame="1"/>
              </w:rPr>
              <w:t>professional relationship or capacity along with any related annuity recommendation effectively addresses the consumer's financial situation, insurance needs and financial objectives.</w:t>
            </w:r>
          </w:p>
          <w:p w14:paraId="16161435" w14:textId="1DDA008B" w:rsidR="00893DFA" w:rsidRPr="001860E8" w:rsidRDefault="00893DFA" w:rsidP="001860E8">
            <w:pPr>
              <w:tabs>
                <w:tab w:val="left" w:pos="360"/>
                <w:tab w:val="left" w:pos="720"/>
              </w:tabs>
              <w:rPr>
                <w:rFonts w:asciiTheme="minorHAnsi" w:hAnsiTheme="minorHAnsi"/>
                <w:b/>
                <w:bCs/>
              </w:rPr>
            </w:pPr>
          </w:p>
        </w:tc>
      </w:tr>
      <w:tr w:rsidR="00893DFA" w:rsidRPr="00366B56" w14:paraId="79B16E31" w14:textId="77777777" w:rsidTr="00893DFA">
        <w:trPr>
          <w:trHeight w:val="165"/>
        </w:trPr>
        <w:tc>
          <w:tcPr>
            <w:tcW w:w="2178" w:type="dxa"/>
          </w:tcPr>
          <w:p w14:paraId="5D493DF7" w14:textId="77777777" w:rsidR="00893DFA" w:rsidRDefault="007313DB" w:rsidP="001860E8">
            <w:pPr>
              <w:tabs>
                <w:tab w:val="left" w:pos="360"/>
                <w:tab w:val="left" w:pos="720"/>
              </w:tabs>
              <w:rPr>
                <w:rFonts w:asciiTheme="minorHAnsi" w:hAnsiTheme="minorHAnsi"/>
                <w:b/>
                <w:bCs/>
              </w:rPr>
            </w:pPr>
            <w:r>
              <w:rPr>
                <w:rFonts w:asciiTheme="minorHAnsi" w:hAnsiTheme="minorHAnsi"/>
                <w:b/>
                <w:bCs/>
              </w:rPr>
              <w:t>FACC</w:t>
            </w:r>
          </w:p>
          <w:p w14:paraId="505D1420" w14:textId="65E6AB5F" w:rsidR="007313DB" w:rsidRPr="001860E8" w:rsidRDefault="007313DB" w:rsidP="001860E8">
            <w:pPr>
              <w:tabs>
                <w:tab w:val="left" w:pos="360"/>
                <w:tab w:val="left" w:pos="720"/>
              </w:tabs>
              <w:rPr>
                <w:rFonts w:asciiTheme="minorHAnsi" w:hAnsiTheme="minorHAnsi"/>
                <w:b/>
                <w:bCs/>
              </w:rPr>
            </w:pPr>
          </w:p>
        </w:tc>
        <w:tc>
          <w:tcPr>
            <w:tcW w:w="11250" w:type="dxa"/>
          </w:tcPr>
          <w:p w14:paraId="4A38C96C" w14:textId="77777777" w:rsidR="007313DB" w:rsidRPr="007313DB" w:rsidRDefault="007313DB" w:rsidP="007313DB">
            <w:pPr>
              <w:tabs>
                <w:tab w:val="left" w:pos="360"/>
                <w:tab w:val="left" w:pos="720"/>
              </w:tabs>
              <w:rPr>
                <w:rFonts w:asciiTheme="minorHAnsi" w:hAnsiTheme="minorHAnsi"/>
                <w:b/>
                <w:bCs/>
              </w:rPr>
            </w:pPr>
            <w:r w:rsidRPr="007313DB">
              <w:rPr>
                <w:rFonts w:asciiTheme="minorHAnsi" w:hAnsiTheme="minorHAnsi"/>
                <w:b/>
                <w:bCs/>
              </w:rPr>
              <w:t>Q10.</w:t>
            </w:r>
            <w:r w:rsidRPr="007313DB">
              <w:rPr>
                <w:rFonts w:asciiTheme="minorHAnsi" w:hAnsiTheme="minorHAnsi"/>
                <w:b/>
                <w:bCs/>
              </w:rPr>
              <w:tab/>
              <w:t xml:space="preserve">Under Section 6A(3), to satisfy the conflict of interest obligation, what must a producer do to identify and avoid or reasonably manage </w:t>
            </w:r>
            <w:ins w:id="228" w:author="Matthews, Jolie H." w:date="2020-12-14T12:30:00Z">
              <w:r w:rsidRPr="007313DB">
                <w:rPr>
                  <w:rFonts w:asciiTheme="minorHAnsi" w:hAnsiTheme="minorHAnsi"/>
                  <w:b/>
                  <w:bCs/>
                </w:rPr>
                <w:t xml:space="preserve">and disclose </w:t>
              </w:r>
            </w:ins>
            <w:r w:rsidRPr="007313DB">
              <w:rPr>
                <w:rFonts w:asciiTheme="minorHAnsi" w:hAnsiTheme="minorHAnsi"/>
                <w:b/>
                <w:bCs/>
              </w:rPr>
              <w:t>a material conflict of interest? Examples?</w:t>
            </w:r>
          </w:p>
          <w:p w14:paraId="7F941749" w14:textId="77777777" w:rsidR="007313DB" w:rsidRPr="007313DB" w:rsidRDefault="007313DB" w:rsidP="007313DB">
            <w:pPr>
              <w:tabs>
                <w:tab w:val="left" w:pos="360"/>
                <w:tab w:val="left" w:pos="720"/>
              </w:tabs>
              <w:rPr>
                <w:rFonts w:asciiTheme="minorHAnsi" w:hAnsiTheme="minorHAnsi"/>
                <w:b/>
                <w:bCs/>
              </w:rPr>
            </w:pPr>
          </w:p>
          <w:p w14:paraId="6F4E50AA" w14:textId="77777777" w:rsidR="007313DB" w:rsidRPr="007313DB" w:rsidRDefault="007313DB" w:rsidP="007313DB">
            <w:pPr>
              <w:tabs>
                <w:tab w:val="left" w:pos="360"/>
                <w:tab w:val="left" w:pos="720"/>
              </w:tabs>
              <w:rPr>
                <w:ins w:id="229" w:author="Matthews, Jolie H." w:date="2020-12-14T12:32:00Z"/>
                <w:rFonts w:asciiTheme="minorHAnsi" w:hAnsiTheme="minorHAnsi"/>
                <w:b/>
                <w:bCs/>
              </w:rPr>
            </w:pPr>
            <w:r w:rsidRPr="007313DB">
              <w:rPr>
                <w:rFonts w:asciiTheme="minorHAnsi" w:hAnsiTheme="minorHAnsi"/>
                <w:b/>
                <w:bCs/>
              </w:rPr>
              <w:t>A10.</w:t>
            </w:r>
            <w:r w:rsidRPr="007313DB">
              <w:rPr>
                <w:rFonts w:asciiTheme="minorHAnsi" w:hAnsiTheme="minorHAnsi"/>
                <w:b/>
                <w:bCs/>
              </w:rPr>
              <w:tab/>
            </w:r>
            <w:del w:id="230" w:author="Matthews, Jolie H." w:date="2020-12-14T12:32:00Z">
              <w:r w:rsidRPr="007313DB" w:rsidDel="00AA246A">
                <w:rPr>
                  <w:rFonts w:asciiTheme="minorHAnsi" w:hAnsiTheme="minorHAnsi"/>
                  <w:b/>
                  <w:bCs/>
                </w:rPr>
                <w:delText>The differences in professional and contractual obligations between a producer acting in the consumer's best interest at the time of the transaction and an investment advisor acting in the consumer's best interest over the term of a professional advisory contract are substantial.  Managing this conflict of interest will require more than simple disclosure.  The dually licensed producer must ensure that the customer has a timely comprehension of the producer's varied interests in the relationship decisions and the </w:delText>
              </w:r>
            </w:del>
          </w:p>
          <w:p w14:paraId="1266C2DC" w14:textId="6AFA85AD" w:rsidR="007313DB" w:rsidRPr="007313DB" w:rsidDel="007313DB" w:rsidRDefault="007313DB" w:rsidP="007313DB">
            <w:pPr>
              <w:tabs>
                <w:tab w:val="left" w:pos="360"/>
                <w:tab w:val="left" w:pos="720"/>
              </w:tabs>
              <w:rPr>
                <w:del w:id="231" w:author="Matthews, Jolie H." w:date="2020-12-14T13:06:00Z"/>
                <w:rFonts w:asciiTheme="minorHAnsi" w:hAnsiTheme="minorHAnsi"/>
                <w:b/>
                <w:bCs/>
              </w:rPr>
            </w:pPr>
            <w:del w:id="232" w:author="Matthews, Jolie H." w:date="2020-12-14T13:06:00Z">
              <w:r w:rsidRPr="007313DB" w:rsidDel="007313DB">
                <w:rPr>
                  <w:rFonts w:asciiTheme="minorHAnsi" w:hAnsiTheme="minorHAnsi"/>
                  <w:b/>
                  <w:bCs/>
                </w:rPr>
                <w:lastRenderedPageBreak/>
                <w:delText xml:space="preserve">producer must ultimately and before making a recommendation have a reasonable basis to believe the producer's </w:delText>
              </w:r>
            </w:del>
            <w:del w:id="233" w:author="Matthews, Jolie H." w:date="2020-12-14T12:32:00Z">
              <w:r w:rsidRPr="007313DB" w:rsidDel="00A77EED">
                <w:rPr>
                  <w:rFonts w:asciiTheme="minorHAnsi" w:hAnsiTheme="minorHAnsi"/>
                  <w:b/>
                  <w:bCs/>
                </w:rPr>
                <w:delText xml:space="preserve">recommended </w:delText>
              </w:r>
            </w:del>
            <w:del w:id="234" w:author="Matthews, Jolie H." w:date="2020-12-14T13:06:00Z">
              <w:r w:rsidRPr="007313DB" w:rsidDel="007313DB">
                <w:rPr>
                  <w:rFonts w:asciiTheme="minorHAnsi" w:hAnsiTheme="minorHAnsi"/>
                  <w:b/>
                  <w:bCs/>
                </w:rPr>
                <w:delText>professional relationship or capacity along with any related annuity recommendation effectively addresses the consumer's financial situation, insurance needs and financial objectives.</w:delText>
              </w:r>
            </w:del>
          </w:p>
          <w:p w14:paraId="6B5E8066" w14:textId="76BE176F" w:rsidR="00893DFA" w:rsidRPr="007313DB" w:rsidRDefault="007313DB" w:rsidP="007313DB">
            <w:pPr>
              <w:tabs>
                <w:tab w:val="left" w:pos="360"/>
                <w:tab w:val="left" w:pos="720"/>
              </w:tabs>
              <w:rPr>
                <w:ins w:id="235" w:author="Matthews, Jolie H." w:date="2020-12-14T13:06:00Z"/>
                <w:rFonts w:asciiTheme="minorHAnsi" w:hAnsiTheme="minorHAnsi"/>
                <w:rPrChange w:id="236" w:author="Matthews, Jolie H." w:date="2020-12-14T13:07:00Z">
                  <w:rPr>
                    <w:ins w:id="237" w:author="Matthews, Jolie H." w:date="2020-12-14T13:06:00Z"/>
                    <w:rFonts w:asciiTheme="minorHAnsi" w:hAnsiTheme="minorHAnsi"/>
                    <w:b/>
                    <w:bCs/>
                  </w:rPr>
                </w:rPrChange>
              </w:rPr>
            </w:pPr>
            <w:ins w:id="238" w:author="Matthews, Jolie H." w:date="2020-12-14T13:07:00Z">
              <w:r w:rsidRPr="007313DB">
                <w:rPr>
                  <w:rFonts w:asciiTheme="minorHAnsi" w:hAnsiTheme="minorHAnsi"/>
                  <w:rPrChange w:id="239" w:author="Matthews, Jolie H." w:date="2020-12-14T13:07:00Z">
                    <w:rPr>
                      <w:rFonts w:asciiTheme="minorHAnsi" w:hAnsiTheme="minorHAnsi"/>
                      <w:b/>
                      <w:bCs/>
                    </w:rPr>
                  </w:rPrChange>
                </w:rPr>
                <w:t>As noted above, a material conflict of interest for purposes of the model regulation means a “financial</w:t>
              </w:r>
              <w:r>
                <w:rPr>
                  <w:rFonts w:asciiTheme="minorHAnsi" w:hAnsiTheme="minorHAnsi"/>
                </w:rPr>
                <w:t xml:space="preserve"> </w:t>
              </w:r>
              <w:r w:rsidRPr="007313DB">
                <w:rPr>
                  <w:rFonts w:asciiTheme="minorHAnsi" w:hAnsiTheme="minorHAnsi"/>
                  <w:rPrChange w:id="240" w:author="Matthews, Jolie H." w:date="2020-12-14T13:07:00Z">
                    <w:rPr>
                      <w:rFonts w:asciiTheme="minorHAnsi" w:hAnsiTheme="minorHAnsi"/>
                      <w:b/>
                      <w:bCs/>
                    </w:rPr>
                  </w:rPrChange>
                </w:rPr>
                <w:t>interest of the producer in the sale of an annuity that a reasonable person would expect to influence the</w:t>
              </w:r>
              <w:r>
                <w:rPr>
                  <w:rFonts w:asciiTheme="minorHAnsi" w:hAnsiTheme="minorHAnsi"/>
                </w:rPr>
                <w:t xml:space="preserve"> </w:t>
              </w:r>
              <w:r w:rsidRPr="007313DB">
                <w:rPr>
                  <w:rFonts w:asciiTheme="minorHAnsi" w:hAnsiTheme="minorHAnsi"/>
                  <w:rPrChange w:id="241" w:author="Matthews, Jolie H." w:date="2020-12-14T13:07:00Z">
                    <w:rPr>
                      <w:rFonts w:asciiTheme="minorHAnsi" w:hAnsiTheme="minorHAnsi"/>
                      <w:b/>
                      <w:bCs/>
                    </w:rPr>
                  </w:rPrChange>
                </w:rPr>
                <w:t>impartiality of a recommendation.” The regulation is concerned with whether the producer is motivated by</w:t>
              </w:r>
              <w:r>
                <w:rPr>
                  <w:rFonts w:asciiTheme="minorHAnsi" w:hAnsiTheme="minorHAnsi"/>
                </w:rPr>
                <w:t xml:space="preserve"> </w:t>
              </w:r>
              <w:r w:rsidRPr="007313DB">
                <w:rPr>
                  <w:rFonts w:asciiTheme="minorHAnsi" w:hAnsiTheme="minorHAnsi"/>
                  <w:rPrChange w:id="242" w:author="Matthews, Jolie H." w:date="2020-12-14T13:07:00Z">
                    <w:rPr>
                      <w:rFonts w:asciiTheme="minorHAnsi" w:hAnsiTheme="minorHAnsi"/>
                      <w:b/>
                      <w:bCs/>
                    </w:rPr>
                  </w:rPrChange>
                </w:rPr>
                <w:t>financial interests other than compensation in recommending one annuity over anther that may conflict with the</w:t>
              </w:r>
              <w:r>
                <w:rPr>
                  <w:rFonts w:asciiTheme="minorHAnsi" w:hAnsiTheme="minorHAnsi"/>
                </w:rPr>
                <w:t xml:space="preserve"> </w:t>
              </w:r>
              <w:r w:rsidRPr="007313DB">
                <w:rPr>
                  <w:rFonts w:asciiTheme="minorHAnsi" w:hAnsiTheme="minorHAnsi"/>
                  <w:rPrChange w:id="243" w:author="Matthews, Jolie H." w:date="2020-12-14T13:07:00Z">
                    <w:rPr>
                      <w:rFonts w:asciiTheme="minorHAnsi" w:hAnsiTheme="minorHAnsi"/>
                      <w:b/>
                      <w:bCs/>
                    </w:rPr>
                  </w:rPrChange>
                </w:rPr>
                <w:t>interests of the client. In all cases, the producer must identify such conflicts, and if they exist, the producer must</w:t>
              </w:r>
              <w:r>
                <w:rPr>
                  <w:rFonts w:asciiTheme="minorHAnsi" w:hAnsiTheme="minorHAnsi"/>
                </w:rPr>
                <w:t xml:space="preserve"> </w:t>
              </w:r>
              <w:r w:rsidRPr="007313DB">
                <w:rPr>
                  <w:rFonts w:asciiTheme="minorHAnsi" w:hAnsiTheme="minorHAnsi"/>
                  <w:rPrChange w:id="244" w:author="Matthews, Jolie H." w:date="2020-12-14T13:07:00Z">
                    <w:rPr>
                      <w:rFonts w:asciiTheme="minorHAnsi" w:hAnsiTheme="minorHAnsi"/>
                      <w:b/>
                      <w:bCs/>
                    </w:rPr>
                  </w:rPrChange>
                </w:rPr>
                <w:t>either avoid the conflict or disclose and reasonably manage the conflict. For example, if the producer’s agency</w:t>
              </w:r>
              <w:r>
                <w:rPr>
                  <w:rFonts w:asciiTheme="minorHAnsi" w:hAnsiTheme="minorHAnsi"/>
                </w:rPr>
                <w:t xml:space="preserve"> </w:t>
              </w:r>
              <w:r w:rsidRPr="007313DB">
                <w:rPr>
                  <w:rFonts w:asciiTheme="minorHAnsi" w:hAnsiTheme="minorHAnsi"/>
                  <w:rPrChange w:id="245" w:author="Matthews, Jolie H." w:date="2020-12-14T13:07:00Z">
                    <w:rPr>
                      <w:rFonts w:asciiTheme="minorHAnsi" w:hAnsiTheme="minorHAnsi"/>
                      <w:b/>
                      <w:bCs/>
                    </w:rPr>
                  </w:rPrChange>
                </w:rPr>
                <w:t>has borrowed money from an insurance company, the producer must identify whether that debt obligation rises</w:t>
              </w:r>
              <w:r>
                <w:rPr>
                  <w:rFonts w:asciiTheme="minorHAnsi" w:hAnsiTheme="minorHAnsi"/>
                </w:rPr>
                <w:t xml:space="preserve"> </w:t>
              </w:r>
              <w:r w:rsidRPr="007313DB">
                <w:rPr>
                  <w:rFonts w:asciiTheme="minorHAnsi" w:hAnsiTheme="minorHAnsi"/>
                  <w:rPrChange w:id="246" w:author="Matthews, Jolie H." w:date="2020-12-14T13:07:00Z">
                    <w:rPr>
                      <w:rFonts w:asciiTheme="minorHAnsi" w:hAnsiTheme="minorHAnsi"/>
                      <w:b/>
                      <w:bCs/>
                    </w:rPr>
                  </w:rPrChange>
                </w:rPr>
                <w:t>to a material conflict of interest, and if it does, the producer must either avoid the conflict by refraining from</w:t>
              </w:r>
              <w:r>
                <w:rPr>
                  <w:rFonts w:asciiTheme="minorHAnsi" w:hAnsiTheme="minorHAnsi"/>
                </w:rPr>
                <w:t xml:space="preserve"> </w:t>
              </w:r>
              <w:r w:rsidRPr="007313DB">
                <w:rPr>
                  <w:rFonts w:asciiTheme="minorHAnsi" w:hAnsiTheme="minorHAnsi"/>
                  <w:rPrChange w:id="247" w:author="Matthews, Jolie H." w:date="2020-12-14T13:07:00Z">
                    <w:rPr>
                      <w:rFonts w:asciiTheme="minorHAnsi" w:hAnsiTheme="minorHAnsi"/>
                      <w:b/>
                      <w:bCs/>
                    </w:rPr>
                  </w:rPrChange>
                </w:rPr>
                <w:t>recommending annuities issued by that insurer, or disclosing the conflict to the consumer and taking steps to</w:t>
              </w:r>
              <w:r>
                <w:rPr>
                  <w:rFonts w:asciiTheme="minorHAnsi" w:hAnsiTheme="minorHAnsi"/>
                </w:rPr>
                <w:t xml:space="preserve"> </w:t>
              </w:r>
              <w:r w:rsidRPr="007313DB">
                <w:rPr>
                  <w:rFonts w:asciiTheme="minorHAnsi" w:hAnsiTheme="minorHAnsi"/>
                  <w:rPrChange w:id="248" w:author="Matthews, Jolie H." w:date="2020-12-14T13:07:00Z">
                    <w:rPr>
                      <w:rFonts w:asciiTheme="minorHAnsi" w:hAnsiTheme="minorHAnsi"/>
                      <w:b/>
                      <w:bCs/>
                    </w:rPr>
                  </w:rPrChange>
                </w:rPr>
                <w:t>ensure recommendations of an annuity issued by that insurance company would effectively address the needs</w:t>
              </w:r>
              <w:r>
                <w:rPr>
                  <w:rFonts w:asciiTheme="minorHAnsi" w:hAnsiTheme="minorHAnsi"/>
                </w:rPr>
                <w:t xml:space="preserve"> </w:t>
              </w:r>
              <w:r w:rsidRPr="007313DB">
                <w:rPr>
                  <w:rFonts w:asciiTheme="minorHAnsi" w:hAnsiTheme="minorHAnsi"/>
                  <w:rPrChange w:id="249" w:author="Matthews, Jolie H." w:date="2020-12-14T13:07:00Z">
                    <w:rPr>
                      <w:rFonts w:asciiTheme="minorHAnsi" w:hAnsiTheme="minorHAnsi"/>
                      <w:b/>
                      <w:bCs/>
                    </w:rPr>
                  </w:rPrChange>
                </w:rPr>
                <w:t>and objectives of the consumer in accordance with the model regulation. It should be noted here that a producer</w:t>
              </w:r>
              <w:r>
                <w:rPr>
                  <w:rFonts w:asciiTheme="minorHAnsi" w:hAnsiTheme="minorHAnsi"/>
                </w:rPr>
                <w:t xml:space="preserve"> </w:t>
              </w:r>
              <w:r w:rsidRPr="007313DB">
                <w:rPr>
                  <w:rFonts w:asciiTheme="minorHAnsi" w:hAnsiTheme="minorHAnsi"/>
                  <w:rPrChange w:id="250" w:author="Matthews, Jolie H." w:date="2020-12-14T13:07:00Z">
                    <w:rPr>
                      <w:rFonts w:asciiTheme="minorHAnsi" w:hAnsiTheme="minorHAnsi"/>
                      <w:b/>
                      <w:bCs/>
                    </w:rPr>
                  </w:rPrChange>
                </w:rPr>
                <w:t>who is also an investment advisor, lawyer, CPA, or other kind of professional who “wears more than one hat”</w:t>
              </w:r>
              <w:r>
                <w:rPr>
                  <w:rFonts w:asciiTheme="minorHAnsi" w:hAnsiTheme="minorHAnsi"/>
                </w:rPr>
                <w:t xml:space="preserve"> </w:t>
              </w:r>
              <w:r w:rsidRPr="007313DB">
                <w:rPr>
                  <w:rFonts w:asciiTheme="minorHAnsi" w:hAnsiTheme="minorHAnsi"/>
                  <w:rPrChange w:id="251" w:author="Matthews, Jolie H." w:date="2020-12-14T13:07:00Z">
                    <w:rPr>
                      <w:rFonts w:asciiTheme="minorHAnsi" w:hAnsiTheme="minorHAnsi"/>
                      <w:b/>
                      <w:bCs/>
                    </w:rPr>
                  </w:rPrChange>
                </w:rPr>
                <w:t>would not have a material conflict of interest based solely on the fact the producer serves in that dual capacity</w:t>
              </w:r>
            </w:ins>
            <w:ins w:id="252" w:author="Matthews, Jolie H." w:date="2020-12-14T13:08:00Z">
              <w:r>
                <w:rPr>
                  <w:rFonts w:asciiTheme="minorHAnsi" w:hAnsiTheme="minorHAnsi"/>
                </w:rPr>
                <w:t xml:space="preserve"> </w:t>
              </w:r>
            </w:ins>
            <w:ins w:id="253" w:author="Matthews, Jolie H." w:date="2020-12-14T13:07:00Z">
              <w:r w:rsidRPr="007313DB">
                <w:rPr>
                  <w:rFonts w:asciiTheme="minorHAnsi" w:hAnsiTheme="minorHAnsi"/>
                  <w:rPrChange w:id="254" w:author="Matthews, Jolie H." w:date="2020-12-14T13:07:00Z">
                    <w:rPr>
                      <w:rFonts w:asciiTheme="minorHAnsi" w:hAnsiTheme="minorHAnsi"/>
                      <w:b/>
                      <w:bCs/>
                    </w:rPr>
                  </w:rPrChange>
                </w:rPr>
                <w:t>based on the definition of material conflict of interest in this regulation but may have a conflict of interest under</w:t>
              </w:r>
            </w:ins>
            <w:ins w:id="255" w:author="Matthews, Jolie H." w:date="2020-12-14T13:08:00Z">
              <w:r>
                <w:rPr>
                  <w:rFonts w:asciiTheme="minorHAnsi" w:hAnsiTheme="minorHAnsi"/>
                </w:rPr>
                <w:t xml:space="preserve"> </w:t>
              </w:r>
            </w:ins>
            <w:ins w:id="256" w:author="Matthews, Jolie H." w:date="2020-12-14T13:07:00Z">
              <w:r w:rsidRPr="007313DB">
                <w:rPr>
                  <w:rFonts w:asciiTheme="minorHAnsi" w:hAnsiTheme="minorHAnsi"/>
                  <w:rPrChange w:id="257" w:author="Matthews, Jolie H." w:date="2020-12-14T13:07:00Z">
                    <w:rPr>
                      <w:rFonts w:asciiTheme="minorHAnsi" w:hAnsiTheme="minorHAnsi"/>
                      <w:b/>
                      <w:bCs/>
                    </w:rPr>
                  </w:rPrChange>
                </w:rPr>
                <w:t>protocols pertaining to those other professions. From an insurance regulatory perspective, the obligation of the</w:t>
              </w:r>
            </w:ins>
            <w:ins w:id="258" w:author="Matthews, Jolie H." w:date="2020-12-14T13:08:00Z">
              <w:r>
                <w:rPr>
                  <w:rFonts w:asciiTheme="minorHAnsi" w:hAnsiTheme="minorHAnsi"/>
                </w:rPr>
                <w:t xml:space="preserve"> </w:t>
              </w:r>
            </w:ins>
            <w:ins w:id="259" w:author="Matthews, Jolie H." w:date="2020-12-14T13:07:00Z">
              <w:r w:rsidRPr="007313DB">
                <w:rPr>
                  <w:rFonts w:asciiTheme="minorHAnsi" w:hAnsiTheme="minorHAnsi"/>
                  <w:rPrChange w:id="260" w:author="Matthews, Jolie H." w:date="2020-12-14T13:07:00Z">
                    <w:rPr>
                      <w:rFonts w:asciiTheme="minorHAnsi" w:hAnsiTheme="minorHAnsi"/>
                      <w:b/>
                      <w:bCs/>
                    </w:rPr>
                  </w:rPrChange>
                </w:rPr>
                <w:t>producer is to disclose that he or she is in the business of selling annuities and compensated for such sales which</w:t>
              </w:r>
            </w:ins>
            <w:ins w:id="261" w:author="Matthews, Jolie H." w:date="2020-12-14T13:08:00Z">
              <w:r>
                <w:rPr>
                  <w:rFonts w:asciiTheme="minorHAnsi" w:hAnsiTheme="minorHAnsi"/>
                </w:rPr>
                <w:t xml:space="preserve"> </w:t>
              </w:r>
            </w:ins>
            <w:ins w:id="262" w:author="Matthews, Jolie H." w:date="2020-12-14T13:07:00Z">
              <w:r w:rsidRPr="007313DB">
                <w:rPr>
                  <w:rFonts w:asciiTheme="minorHAnsi" w:hAnsiTheme="minorHAnsi"/>
                  <w:rPrChange w:id="263" w:author="Matthews, Jolie H." w:date="2020-12-14T13:07:00Z">
                    <w:rPr>
                      <w:rFonts w:asciiTheme="minorHAnsi" w:hAnsiTheme="minorHAnsi"/>
                      <w:b/>
                      <w:bCs/>
                    </w:rPr>
                  </w:rPrChange>
                </w:rPr>
                <w:t>is accomplished by compliance with the disclosure obligation under Section 6(A)(2).</w:t>
              </w:r>
            </w:ins>
          </w:p>
          <w:p w14:paraId="40B84EBD" w14:textId="2370B64D" w:rsidR="007313DB" w:rsidRPr="001860E8" w:rsidRDefault="007313DB">
            <w:pPr>
              <w:tabs>
                <w:tab w:val="left" w:pos="360"/>
                <w:tab w:val="left" w:pos="720"/>
              </w:tabs>
              <w:rPr>
                <w:rFonts w:asciiTheme="minorHAnsi" w:hAnsiTheme="minorHAnsi"/>
                <w:b/>
                <w:bCs/>
              </w:rPr>
            </w:pPr>
          </w:p>
        </w:tc>
      </w:tr>
      <w:tr w:rsidR="00570930" w:rsidRPr="00366B56" w14:paraId="472975F9" w14:textId="77777777" w:rsidTr="00893DFA">
        <w:trPr>
          <w:trHeight w:val="144"/>
        </w:trPr>
        <w:tc>
          <w:tcPr>
            <w:tcW w:w="13428" w:type="dxa"/>
            <w:gridSpan w:val="2"/>
            <w:shd w:val="clear" w:color="auto" w:fill="D9D9D9" w:themeFill="background1" w:themeFillShade="D9"/>
          </w:tcPr>
          <w:p w14:paraId="028BC5A1" w14:textId="77777777" w:rsidR="00570930" w:rsidRPr="001860E8" w:rsidRDefault="00570930" w:rsidP="001860E8">
            <w:pPr>
              <w:tabs>
                <w:tab w:val="left" w:pos="360"/>
                <w:tab w:val="left" w:pos="720"/>
              </w:tabs>
              <w:rPr>
                <w:rFonts w:asciiTheme="minorHAnsi" w:hAnsiTheme="minorHAnsi"/>
                <w:b/>
                <w:bCs/>
              </w:rPr>
            </w:pPr>
          </w:p>
        </w:tc>
      </w:tr>
      <w:tr w:rsidR="00893DFA" w:rsidRPr="00366B56" w14:paraId="27D31615" w14:textId="77777777" w:rsidTr="00F464F1">
        <w:trPr>
          <w:trHeight w:val="144"/>
        </w:trPr>
        <w:tc>
          <w:tcPr>
            <w:tcW w:w="13428" w:type="dxa"/>
            <w:gridSpan w:val="2"/>
          </w:tcPr>
          <w:p w14:paraId="09416DA3" w14:textId="77777777" w:rsidR="00893DFA" w:rsidRPr="00893DFA" w:rsidRDefault="00893DFA" w:rsidP="001860E8">
            <w:pPr>
              <w:tabs>
                <w:tab w:val="left" w:pos="360"/>
                <w:tab w:val="left" w:pos="720"/>
              </w:tabs>
              <w:rPr>
                <w:rFonts w:asciiTheme="minorHAnsi" w:hAnsiTheme="minorHAnsi"/>
                <w:b/>
                <w:bCs/>
                <w:u w:val="single"/>
              </w:rPr>
            </w:pPr>
            <w:r w:rsidRPr="00893DFA">
              <w:rPr>
                <w:rFonts w:asciiTheme="minorHAnsi" w:hAnsiTheme="minorHAnsi"/>
                <w:b/>
                <w:bCs/>
                <w:u w:val="single"/>
              </w:rPr>
              <w:t>SUPERVISION SYSTEM</w:t>
            </w:r>
          </w:p>
          <w:p w14:paraId="47C33B9F" w14:textId="7B7316DF" w:rsidR="00893DFA" w:rsidRPr="001860E8" w:rsidRDefault="00893DFA" w:rsidP="001860E8">
            <w:pPr>
              <w:tabs>
                <w:tab w:val="left" w:pos="360"/>
                <w:tab w:val="left" w:pos="720"/>
              </w:tabs>
              <w:rPr>
                <w:rFonts w:asciiTheme="minorHAnsi" w:hAnsiTheme="minorHAnsi"/>
                <w:b/>
                <w:bCs/>
              </w:rPr>
            </w:pPr>
          </w:p>
        </w:tc>
      </w:tr>
      <w:tr w:rsidR="00893DFA" w:rsidRPr="00366B56" w14:paraId="37A3D8F8" w14:textId="77777777" w:rsidTr="00F464F1">
        <w:trPr>
          <w:trHeight w:val="144"/>
        </w:trPr>
        <w:tc>
          <w:tcPr>
            <w:tcW w:w="13428" w:type="dxa"/>
            <w:gridSpan w:val="2"/>
          </w:tcPr>
          <w:p w14:paraId="2ED29875" w14:textId="77777777" w:rsidR="00893DFA" w:rsidRPr="00893DFA" w:rsidRDefault="00893DFA" w:rsidP="00893DFA">
            <w:pPr>
              <w:tabs>
                <w:tab w:val="left" w:pos="360"/>
                <w:tab w:val="left" w:pos="720"/>
              </w:tabs>
              <w:rPr>
                <w:rFonts w:asciiTheme="minorHAnsi" w:hAnsiTheme="minorHAnsi"/>
                <w:b/>
                <w:bCs/>
              </w:rPr>
            </w:pPr>
            <w:r w:rsidRPr="00893DFA">
              <w:rPr>
                <w:rFonts w:asciiTheme="minorHAnsi" w:hAnsiTheme="minorHAnsi"/>
                <w:b/>
                <w:bCs/>
              </w:rPr>
              <w:t>Q11.</w:t>
            </w:r>
            <w:r w:rsidRPr="00893DFA">
              <w:rPr>
                <w:rFonts w:asciiTheme="minorHAnsi" w:hAnsiTheme="minorHAnsi"/>
                <w:b/>
                <w:bCs/>
              </w:rPr>
              <w:tab/>
              <w:t>Do these revisions require insurers to set up new supervision systems to ensure producer compliance with this new standard of conduct?</w:t>
            </w:r>
          </w:p>
          <w:p w14:paraId="602F7AF2" w14:textId="77777777" w:rsidR="00893DFA" w:rsidRPr="00893DFA" w:rsidRDefault="00893DFA" w:rsidP="00893DFA">
            <w:pPr>
              <w:tabs>
                <w:tab w:val="left" w:pos="360"/>
                <w:tab w:val="left" w:pos="720"/>
              </w:tabs>
              <w:rPr>
                <w:rFonts w:asciiTheme="minorHAnsi" w:hAnsiTheme="minorHAnsi"/>
              </w:rPr>
            </w:pPr>
          </w:p>
          <w:p w14:paraId="188C89D5" w14:textId="77777777" w:rsidR="00893DFA" w:rsidRPr="00893DFA" w:rsidRDefault="00893DFA" w:rsidP="00893DFA">
            <w:pPr>
              <w:tabs>
                <w:tab w:val="left" w:pos="360"/>
                <w:tab w:val="left" w:pos="720"/>
              </w:tabs>
              <w:rPr>
                <w:rFonts w:asciiTheme="minorHAnsi" w:hAnsiTheme="minorHAnsi"/>
              </w:rPr>
            </w:pPr>
            <w:r w:rsidRPr="00893DFA">
              <w:rPr>
                <w:rFonts w:asciiTheme="minorHAnsi" w:hAnsiTheme="minorHAnsi"/>
              </w:rPr>
              <w:t>A11.</w:t>
            </w:r>
            <w:r w:rsidRPr="00893DFA">
              <w:rPr>
                <w:rFonts w:asciiTheme="minorHAnsi" w:hAnsiTheme="minorHAnsi"/>
              </w:rPr>
              <w:tab/>
              <w:t xml:space="preserve">No, but the revisions do add additional insurer supervision requirements by requiring insurers to establish and maintain reasonable procedures in three additional areas: </w:t>
            </w:r>
          </w:p>
          <w:p w14:paraId="629063C7" w14:textId="77777777" w:rsidR="00893DFA" w:rsidRPr="00893DFA" w:rsidRDefault="00893DFA" w:rsidP="00893DFA">
            <w:pPr>
              <w:tabs>
                <w:tab w:val="left" w:pos="360"/>
                <w:tab w:val="left" w:pos="720"/>
              </w:tabs>
              <w:rPr>
                <w:rFonts w:asciiTheme="minorHAnsi" w:hAnsiTheme="minorHAnsi"/>
              </w:rPr>
            </w:pPr>
          </w:p>
          <w:p w14:paraId="5850BA5C" w14:textId="77777777" w:rsidR="00893DFA" w:rsidRPr="00893DFA" w:rsidRDefault="00893DFA" w:rsidP="00893DFA">
            <w:pPr>
              <w:numPr>
                <w:ilvl w:val="0"/>
                <w:numId w:val="20"/>
              </w:numPr>
              <w:shd w:val="clear" w:color="auto" w:fill="FFFFFF"/>
              <w:ind w:left="360"/>
              <w:rPr>
                <w:rFonts w:asciiTheme="minorHAnsi" w:eastAsia="Times New Roman" w:hAnsiTheme="minorHAnsi"/>
                <w:color w:val="333333"/>
                <w:spacing w:val="3"/>
              </w:rPr>
            </w:pPr>
            <w:r w:rsidRPr="00893DFA">
              <w:rPr>
                <w:rFonts w:asciiTheme="minorHAnsi" w:eastAsia="Times New Roman" w:hAnsiTheme="minorHAnsi"/>
                <w:color w:val="333333"/>
                <w:spacing w:val="3"/>
              </w:rPr>
              <w:t>To assess whether a producer has provided to the consumer the information required by the revised model.</w:t>
            </w:r>
          </w:p>
          <w:p w14:paraId="2C0A38EF" w14:textId="77777777" w:rsidR="00893DFA" w:rsidRPr="00893DFA" w:rsidRDefault="00893DFA" w:rsidP="00893DFA">
            <w:pPr>
              <w:numPr>
                <w:ilvl w:val="0"/>
                <w:numId w:val="20"/>
              </w:numPr>
              <w:shd w:val="clear" w:color="auto" w:fill="FFFFFF"/>
              <w:ind w:left="360"/>
              <w:rPr>
                <w:rFonts w:asciiTheme="minorHAnsi" w:eastAsia="Times New Roman" w:hAnsiTheme="minorHAnsi"/>
                <w:color w:val="333333"/>
                <w:spacing w:val="3"/>
              </w:rPr>
            </w:pPr>
            <w:r w:rsidRPr="00893DFA">
              <w:rPr>
                <w:rFonts w:asciiTheme="minorHAnsi" w:eastAsia="Times New Roman" w:hAnsiTheme="minorHAnsi"/>
                <w:color w:val="333333"/>
                <w:spacing w:val="3"/>
              </w:rPr>
              <w:t>To identify and address suspicious consumer refusals to provide consumer profile information.</w:t>
            </w:r>
          </w:p>
          <w:p w14:paraId="55ABB74D" w14:textId="6722C24A" w:rsidR="00893DFA" w:rsidRPr="00893DFA" w:rsidRDefault="00893DFA" w:rsidP="00E04A1B">
            <w:pPr>
              <w:numPr>
                <w:ilvl w:val="0"/>
                <w:numId w:val="20"/>
              </w:numPr>
              <w:shd w:val="clear" w:color="auto" w:fill="FFFFFF"/>
              <w:tabs>
                <w:tab w:val="left" w:pos="720"/>
              </w:tabs>
              <w:ind w:left="360"/>
              <w:rPr>
                <w:rFonts w:asciiTheme="minorHAnsi" w:hAnsiTheme="minorHAnsi"/>
                <w:b/>
                <w:bCs/>
              </w:rPr>
            </w:pPr>
            <w:r w:rsidRPr="00E04A1B">
              <w:rPr>
                <w:rFonts w:asciiTheme="minorHAnsi" w:eastAsia="Times New Roman" w:hAnsiTheme="minorHAnsi"/>
                <w:color w:val="333333"/>
                <w:spacing w:val="3"/>
              </w:rPr>
              <w:t xml:space="preserve">To identify and eliminate any sales contests, sales quotas, bonuses, and non-cash compensation that are based on the sales of specific annuities within a limited </w:t>
            </w:r>
            <w:proofErr w:type="gramStart"/>
            <w:r w:rsidRPr="00E04A1B">
              <w:rPr>
                <w:rFonts w:asciiTheme="minorHAnsi" w:eastAsia="Times New Roman" w:hAnsiTheme="minorHAnsi"/>
                <w:color w:val="333333"/>
                <w:spacing w:val="3"/>
              </w:rPr>
              <w:t>period of time</w:t>
            </w:r>
            <w:proofErr w:type="gramEnd"/>
            <w:r w:rsidRPr="00E04A1B">
              <w:rPr>
                <w:rFonts w:asciiTheme="minorHAnsi" w:eastAsia="Times New Roman" w:hAnsiTheme="minorHAnsi"/>
                <w:color w:val="333333"/>
                <w:spacing w:val="3"/>
              </w:rPr>
              <w:t>.</w:t>
            </w:r>
          </w:p>
        </w:tc>
      </w:tr>
      <w:tr w:rsidR="00E04A1B" w:rsidRPr="00366B56" w14:paraId="56A2A5D9" w14:textId="77777777" w:rsidTr="00E04A1B">
        <w:trPr>
          <w:trHeight w:val="165"/>
        </w:trPr>
        <w:tc>
          <w:tcPr>
            <w:tcW w:w="2178" w:type="dxa"/>
          </w:tcPr>
          <w:p w14:paraId="3D16CB7E" w14:textId="77777777" w:rsidR="00E04A1B" w:rsidRDefault="004D6E57" w:rsidP="001860E8">
            <w:pPr>
              <w:tabs>
                <w:tab w:val="left" w:pos="360"/>
                <w:tab w:val="left" w:pos="720"/>
              </w:tabs>
              <w:rPr>
                <w:rFonts w:asciiTheme="minorHAnsi" w:hAnsiTheme="minorHAnsi"/>
                <w:b/>
                <w:bCs/>
              </w:rPr>
            </w:pPr>
            <w:r>
              <w:rPr>
                <w:rFonts w:asciiTheme="minorHAnsi" w:hAnsiTheme="minorHAnsi"/>
                <w:b/>
                <w:bCs/>
              </w:rPr>
              <w:t xml:space="preserve">No comments received </w:t>
            </w:r>
          </w:p>
          <w:p w14:paraId="25DD0E33" w14:textId="73FC9CC3" w:rsidR="00A325CD" w:rsidRPr="001860E8" w:rsidRDefault="00A325CD" w:rsidP="001860E8">
            <w:pPr>
              <w:tabs>
                <w:tab w:val="left" w:pos="360"/>
                <w:tab w:val="left" w:pos="720"/>
              </w:tabs>
              <w:rPr>
                <w:rFonts w:asciiTheme="minorHAnsi" w:hAnsiTheme="minorHAnsi"/>
                <w:b/>
                <w:bCs/>
              </w:rPr>
            </w:pPr>
          </w:p>
        </w:tc>
        <w:tc>
          <w:tcPr>
            <w:tcW w:w="11250" w:type="dxa"/>
          </w:tcPr>
          <w:p w14:paraId="34B9CAB7" w14:textId="41098917" w:rsidR="00E04A1B" w:rsidRPr="001860E8" w:rsidRDefault="00E04A1B" w:rsidP="001860E8">
            <w:pPr>
              <w:tabs>
                <w:tab w:val="left" w:pos="360"/>
                <w:tab w:val="left" w:pos="720"/>
              </w:tabs>
              <w:rPr>
                <w:rFonts w:asciiTheme="minorHAnsi" w:hAnsiTheme="minorHAnsi"/>
                <w:b/>
                <w:bCs/>
              </w:rPr>
            </w:pPr>
          </w:p>
        </w:tc>
      </w:tr>
      <w:tr w:rsidR="00893DFA" w:rsidRPr="00366B56" w14:paraId="37655328" w14:textId="77777777" w:rsidTr="00E04A1B">
        <w:trPr>
          <w:trHeight w:val="144"/>
        </w:trPr>
        <w:tc>
          <w:tcPr>
            <w:tcW w:w="13428" w:type="dxa"/>
            <w:gridSpan w:val="2"/>
            <w:shd w:val="clear" w:color="auto" w:fill="D9D9D9" w:themeFill="background1" w:themeFillShade="D9"/>
          </w:tcPr>
          <w:p w14:paraId="6A1B6101" w14:textId="77777777" w:rsidR="00893DFA" w:rsidRPr="001860E8" w:rsidRDefault="00893DFA" w:rsidP="001860E8">
            <w:pPr>
              <w:tabs>
                <w:tab w:val="left" w:pos="360"/>
                <w:tab w:val="left" w:pos="720"/>
              </w:tabs>
              <w:rPr>
                <w:rFonts w:asciiTheme="minorHAnsi" w:hAnsiTheme="minorHAnsi"/>
                <w:b/>
                <w:bCs/>
              </w:rPr>
            </w:pPr>
          </w:p>
        </w:tc>
      </w:tr>
      <w:tr w:rsidR="00E04A1B" w:rsidRPr="00366B56" w14:paraId="09369407" w14:textId="77777777" w:rsidTr="00F464F1">
        <w:trPr>
          <w:trHeight w:val="144"/>
        </w:trPr>
        <w:tc>
          <w:tcPr>
            <w:tcW w:w="13428" w:type="dxa"/>
            <w:gridSpan w:val="2"/>
          </w:tcPr>
          <w:p w14:paraId="77F0C78D" w14:textId="77777777" w:rsidR="00E04A1B" w:rsidRPr="00E04A1B" w:rsidRDefault="00E04A1B" w:rsidP="00E04A1B">
            <w:pPr>
              <w:tabs>
                <w:tab w:val="left" w:pos="360"/>
                <w:tab w:val="left" w:pos="720"/>
              </w:tabs>
              <w:rPr>
                <w:rFonts w:asciiTheme="minorHAnsi" w:hAnsiTheme="minorHAnsi"/>
                <w:b/>
                <w:bCs/>
              </w:rPr>
            </w:pPr>
            <w:r w:rsidRPr="00E04A1B">
              <w:rPr>
                <w:rFonts w:asciiTheme="minorHAnsi" w:hAnsiTheme="minorHAnsi"/>
                <w:b/>
                <w:bCs/>
              </w:rPr>
              <w:t>Q12.</w:t>
            </w:r>
            <w:r w:rsidRPr="00E04A1B">
              <w:rPr>
                <w:rFonts w:asciiTheme="minorHAnsi" w:hAnsiTheme="minorHAnsi"/>
                <w:b/>
                <w:bCs/>
              </w:rPr>
              <w:tab/>
              <w:t xml:space="preserve">Section 6C(2)(h) requires an insurer as part of its supervision system to identify and eliminate sales contests, quotas, bonuses, and non-cash compensation based on the sale of specific annuities within a limited </w:t>
            </w:r>
            <w:proofErr w:type="gramStart"/>
            <w:r w:rsidRPr="00E04A1B">
              <w:rPr>
                <w:rFonts w:asciiTheme="minorHAnsi" w:hAnsiTheme="minorHAnsi"/>
                <w:b/>
                <w:bCs/>
              </w:rPr>
              <w:t>period of time</w:t>
            </w:r>
            <w:proofErr w:type="gramEnd"/>
            <w:r w:rsidRPr="00E04A1B">
              <w:rPr>
                <w:rFonts w:asciiTheme="minorHAnsi" w:hAnsiTheme="minorHAnsi"/>
                <w:b/>
                <w:bCs/>
              </w:rPr>
              <w:t xml:space="preserve">. What type of business practices is provision intended to address? </w:t>
            </w:r>
          </w:p>
          <w:p w14:paraId="6B246CCC" w14:textId="77777777" w:rsidR="00E04A1B" w:rsidRPr="00E04A1B" w:rsidRDefault="00E04A1B" w:rsidP="00E04A1B">
            <w:pPr>
              <w:tabs>
                <w:tab w:val="left" w:pos="360"/>
                <w:tab w:val="left" w:pos="720"/>
              </w:tabs>
              <w:rPr>
                <w:rFonts w:asciiTheme="minorHAnsi" w:hAnsiTheme="minorHAnsi"/>
                <w:b/>
                <w:bCs/>
              </w:rPr>
            </w:pPr>
          </w:p>
          <w:p w14:paraId="6F6EC29F" w14:textId="77777777" w:rsidR="00E04A1B" w:rsidRPr="00E04A1B" w:rsidRDefault="00E04A1B" w:rsidP="00E04A1B">
            <w:pPr>
              <w:tabs>
                <w:tab w:val="left" w:pos="360"/>
                <w:tab w:val="left" w:pos="720"/>
              </w:tabs>
              <w:rPr>
                <w:rFonts w:asciiTheme="minorHAnsi" w:hAnsiTheme="minorHAnsi"/>
              </w:rPr>
            </w:pPr>
            <w:r w:rsidRPr="00E04A1B">
              <w:rPr>
                <w:rFonts w:asciiTheme="minorHAnsi" w:hAnsiTheme="minorHAnsi"/>
              </w:rPr>
              <w:t>A12.</w:t>
            </w:r>
            <w:r w:rsidRPr="00E04A1B">
              <w:rPr>
                <w:rFonts w:asciiTheme="minorHAnsi" w:hAnsiTheme="minorHAnsi"/>
              </w:rPr>
              <w:tab/>
              <w:t xml:space="preserve">The requirements of Section 6C(2)(h) are not intended to prohibit general incentives regarding sales of an insurance company’s products where there is no emphasis on a particular product. As the provisions states, insurer business practices involving sales contests, quotas, bonuses and non-cash compensation based on the sale of a specific annuity or annuities within a specified or limited period of time are prohibited and should be identified and eliminated. </w:t>
            </w:r>
          </w:p>
          <w:p w14:paraId="30CED10C" w14:textId="77777777" w:rsidR="00E04A1B" w:rsidRPr="001860E8" w:rsidRDefault="00E04A1B" w:rsidP="001860E8">
            <w:pPr>
              <w:tabs>
                <w:tab w:val="left" w:pos="360"/>
                <w:tab w:val="left" w:pos="720"/>
              </w:tabs>
              <w:rPr>
                <w:rFonts w:asciiTheme="minorHAnsi" w:hAnsiTheme="minorHAnsi"/>
                <w:b/>
                <w:bCs/>
              </w:rPr>
            </w:pPr>
          </w:p>
        </w:tc>
      </w:tr>
      <w:tr w:rsidR="000E678F" w:rsidRPr="00366B56" w14:paraId="1C958336" w14:textId="77777777" w:rsidTr="003A4DD8">
        <w:trPr>
          <w:trHeight w:val="144"/>
        </w:trPr>
        <w:tc>
          <w:tcPr>
            <w:tcW w:w="2178" w:type="dxa"/>
          </w:tcPr>
          <w:p w14:paraId="7DDDAA56" w14:textId="3B2CF13B" w:rsidR="000E678F" w:rsidRPr="00093F7F" w:rsidRDefault="00FE502C" w:rsidP="0047172E">
            <w:pPr>
              <w:rPr>
                <w:rFonts w:asciiTheme="minorHAnsi" w:hAnsiTheme="minorHAnsi" w:cs="Times New Roman"/>
                <w:b/>
              </w:rPr>
            </w:pPr>
            <w:r>
              <w:rPr>
                <w:rFonts w:asciiTheme="minorHAnsi" w:hAnsiTheme="minorHAnsi" w:cs="Times New Roman"/>
                <w:b/>
              </w:rPr>
              <w:lastRenderedPageBreak/>
              <w:t>Joint Trades</w:t>
            </w:r>
          </w:p>
        </w:tc>
        <w:tc>
          <w:tcPr>
            <w:tcW w:w="11250" w:type="dxa"/>
          </w:tcPr>
          <w:p w14:paraId="491F4F9A" w14:textId="6F8E8126" w:rsidR="00FE502C" w:rsidRPr="00E04A1B" w:rsidRDefault="00FE502C" w:rsidP="00FE502C">
            <w:pPr>
              <w:tabs>
                <w:tab w:val="left" w:pos="360"/>
                <w:tab w:val="left" w:pos="720"/>
              </w:tabs>
              <w:rPr>
                <w:rFonts w:asciiTheme="minorHAnsi" w:hAnsiTheme="minorHAnsi"/>
                <w:b/>
                <w:bCs/>
              </w:rPr>
            </w:pPr>
            <w:r w:rsidRPr="00E04A1B">
              <w:rPr>
                <w:rFonts w:asciiTheme="minorHAnsi" w:hAnsiTheme="minorHAnsi"/>
                <w:b/>
                <w:bCs/>
              </w:rPr>
              <w:t>Q12.</w:t>
            </w:r>
            <w:r w:rsidRPr="00E04A1B">
              <w:rPr>
                <w:rFonts w:asciiTheme="minorHAnsi" w:hAnsiTheme="minorHAnsi"/>
                <w:b/>
                <w:bCs/>
              </w:rPr>
              <w:tab/>
              <w:t xml:space="preserve">Section 6C(2)(h) requires an insurer as part of its supervision system to identify and eliminate sales contests, quotas, bonuses, and non-cash compensation based on the sale of specific annuities within a limited </w:t>
            </w:r>
            <w:proofErr w:type="gramStart"/>
            <w:r w:rsidRPr="00E04A1B">
              <w:rPr>
                <w:rFonts w:asciiTheme="minorHAnsi" w:hAnsiTheme="minorHAnsi"/>
                <w:b/>
                <w:bCs/>
              </w:rPr>
              <w:t>period of time</w:t>
            </w:r>
            <w:proofErr w:type="gramEnd"/>
            <w:r w:rsidRPr="00E04A1B">
              <w:rPr>
                <w:rFonts w:asciiTheme="minorHAnsi" w:hAnsiTheme="minorHAnsi"/>
                <w:b/>
                <w:bCs/>
              </w:rPr>
              <w:t xml:space="preserve">. What type of business practices </w:t>
            </w:r>
            <w:del w:id="264" w:author="Matthews, Jolie H." w:date="2020-12-14T12:37:00Z">
              <w:r w:rsidRPr="00E04A1B" w:rsidDel="00FE502C">
                <w:rPr>
                  <w:rFonts w:asciiTheme="minorHAnsi" w:hAnsiTheme="minorHAnsi"/>
                  <w:b/>
                  <w:bCs/>
                </w:rPr>
                <w:delText>is</w:delText>
              </w:r>
            </w:del>
            <w:ins w:id="265" w:author="Matthews, Jolie H." w:date="2020-12-14T12:37:00Z">
              <w:r>
                <w:rPr>
                  <w:rFonts w:asciiTheme="minorHAnsi" w:hAnsiTheme="minorHAnsi"/>
                  <w:b/>
                  <w:bCs/>
                </w:rPr>
                <w:t>this</w:t>
              </w:r>
            </w:ins>
            <w:r w:rsidRPr="00E04A1B">
              <w:rPr>
                <w:rFonts w:asciiTheme="minorHAnsi" w:hAnsiTheme="minorHAnsi"/>
                <w:b/>
                <w:bCs/>
              </w:rPr>
              <w:t xml:space="preserve"> provision intended to address? </w:t>
            </w:r>
          </w:p>
          <w:p w14:paraId="513DA3B5" w14:textId="77777777" w:rsidR="00FE502C" w:rsidRPr="00E04A1B" w:rsidRDefault="00FE502C" w:rsidP="00FE502C">
            <w:pPr>
              <w:tabs>
                <w:tab w:val="left" w:pos="360"/>
                <w:tab w:val="left" w:pos="720"/>
              </w:tabs>
              <w:rPr>
                <w:rFonts w:asciiTheme="minorHAnsi" w:hAnsiTheme="minorHAnsi"/>
                <w:b/>
                <w:bCs/>
              </w:rPr>
            </w:pPr>
          </w:p>
          <w:p w14:paraId="25CA8607" w14:textId="4850C03D" w:rsidR="00FE502C" w:rsidRPr="00FE502C" w:rsidRDefault="00FE502C" w:rsidP="00FE502C">
            <w:pPr>
              <w:tabs>
                <w:tab w:val="left" w:pos="360"/>
                <w:tab w:val="left" w:pos="720"/>
              </w:tabs>
              <w:rPr>
                <w:ins w:id="266" w:author="Matthews, Jolie H." w:date="2020-12-14T12:38:00Z"/>
                <w:rFonts w:asciiTheme="minorHAnsi" w:hAnsiTheme="minorHAnsi"/>
              </w:rPr>
            </w:pPr>
            <w:r w:rsidRPr="00E04A1B">
              <w:rPr>
                <w:rFonts w:asciiTheme="minorHAnsi" w:hAnsiTheme="minorHAnsi"/>
              </w:rPr>
              <w:t>A12.</w:t>
            </w:r>
            <w:r w:rsidRPr="00E04A1B">
              <w:rPr>
                <w:rFonts w:asciiTheme="minorHAnsi" w:hAnsiTheme="minorHAnsi"/>
              </w:rPr>
              <w:tab/>
            </w:r>
            <w:del w:id="267" w:author="Matthews, Jolie H." w:date="2020-12-14T12:37:00Z">
              <w:r w:rsidRPr="00E04A1B" w:rsidDel="00FE502C">
                <w:rPr>
                  <w:rFonts w:asciiTheme="minorHAnsi" w:hAnsiTheme="minorHAnsi"/>
                </w:rPr>
                <w:delText xml:space="preserve">The requirements of Section 6C(2)(h) are not intended to prohibit general incentives regarding sales of an insurance company’s products where there is no emphasis on a particular product. </w:delText>
              </w:r>
            </w:del>
            <w:r w:rsidRPr="00E04A1B">
              <w:rPr>
                <w:rFonts w:asciiTheme="minorHAnsi" w:hAnsiTheme="minorHAnsi"/>
              </w:rPr>
              <w:t>As the provision</w:t>
            </w:r>
            <w:del w:id="268" w:author="Matthews, Jolie H." w:date="2020-12-14T12:37:00Z">
              <w:r w:rsidRPr="00E04A1B" w:rsidDel="00FE502C">
                <w:rPr>
                  <w:rFonts w:asciiTheme="minorHAnsi" w:hAnsiTheme="minorHAnsi"/>
                </w:rPr>
                <w:delText>s</w:delText>
              </w:r>
            </w:del>
            <w:r w:rsidRPr="00E04A1B">
              <w:rPr>
                <w:rFonts w:asciiTheme="minorHAnsi" w:hAnsiTheme="minorHAnsi"/>
              </w:rPr>
              <w:t xml:space="preserve"> states, insurer business practices involving sales contests, quotas, bonuses and non-cash compensation based on the sale of a specific annuity or annuities within a </w:t>
            </w:r>
            <w:del w:id="269" w:author="Matthews, Jolie H." w:date="2020-12-14T12:38:00Z">
              <w:r w:rsidRPr="00E04A1B" w:rsidDel="00FE502C">
                <w:rPr>
                  <w:rFonts w:asciiTheme="minorHAnsi" w:hAnsiTheme="minorHAnsi"/>
                </w:rPr>
                <w:delText xml:space="preserve">specified or </w:delText>
              </w:r>
            </w:del>
            <w:r w:rsidRPr="00E04A1B">
              <w:rPr>
                <w:rFonts w:asciiTheme="minorHAnsi" w:hAnsiTheme="minorHAnsi"/>
              </w:rPr>
              <w:t xml:space="preserve">limited period of time are prohibited and should be identified and eliminated. </w:t>
            </w:r>
            <w:ins w:id="270" w:author="Matthews, Jolie H." w:date="2020-12-14T12:38:00Z">
              <w:r w:rsidRPr="00FE502C">
                <w:rPr>
                  <w:rFonts w:asciiTheme="minorHAnsi" w:hAnsiTheme="minorHAnsi"/>
                </w:rPr>
                <w:t>For example, this provision would apply where a producer’s eligibility for a particular</w:t>
              </w:r>
            </w:ins>
            <w:ins w:id="271" w:author="Matthews, Jolie H." w:date="2020-12-14T12:39:00Z">
              <w:r>
                <w:rPr>
                  <w:rFonts w:asciiTheme="minorHAnsi" w:hAnsiTheme="minorHAnsi"/>
                </w:rPr>
                <w:t xml:space="preserve"> </w:t>
              </w:r>
            </w:ins>
            <w:ins w:id="272" w:author="Matthews, Jolie H." w:date="2020-12-14T12:38:00Z">
              <w:r w:rsidRPr="00FE502C">
                <w:rPr>
                  <w:rFonts w:asciiTheme="minorHAnsi" w:hAnsiTheme="minorHAnsi"/>
                </w:rPr>
                <w:t xml:space="preserve">bonus is tied to his or her sales of one </w:t>
              </w:r>
              <w:proofErr w:type="gramStart"/>
              <w:r w:rsidRPr="00FE502C">
                <w:rPr>
                  <w:rFonts w:asciiTheme="minorHAnsi" w:hAnsiTheme="minorHAnsi"/>
                </w:rPr>
                <w:t>particular annuity</w:t>
              </w:r>
              <w:proofErr w:type="gramEnd"/>
              <w:r w:rsidRPr="00FE502C">
                <w:rPr>
                  <w:rFonts w:asciiTheme="minorHAnsi" w:hAnsiTheme="minorHAnsi"/>
                </w:rPr>
                <w:t xml:space="preserve"> product during a particular month.</w:t>
              </w:r>
            </w:ins>
          </w:p>
          <w:p w14:paraId="44BE2BA6" w14:textId="3D5483A0" w:rsidR="00FE502C" w:rsidRPr="00E04A1B" w:rsidRDefault="00FE502C" w:rsidP="00FE502C">
            <w:pPr>
              <w:tabs>
                <w:tab w:val="left" w:pos="360"/>
                <w:tab w:val="left" w:pos="720"/>
              </w:tabs>
              <w:rPr>
                <w:rFonts w:asciiTheme="minorHAnsi" w:hAnsiTheme="minorHAnsi"/>
              </w:rPr>
            </w:pPr>
            <w:ins w:id="273" w:author="Matthews, Jolie H." w:date="2020-12-14T12:38:00Z">
              <w:r w:rsidRPr="00FE502C">
                <w:rPr>
                  <w:rFonts w:asciiTheme="minorHAnsi" w:hAnsiTheme="minorHAnsi"/>
                </w:rPr>
                <w:t>However, the requirements of Section 6C(2)(h) are not intended to prohibit general incentives</w:t>
              </w:r>
            </w:ins>
            <w:ins w:id="274" w:author="Matthews, Jolie H." w:date="2020-12-14T12:39:00Z">
              <w:r>
                <w:rPr>
                  <w:rFonts w:asciiTheme="minorHAnsi" w:hAnsiTheme="minorHAnsi"/>
                </w:rPr>
                <w:t xml:space="preserve"> </w:t>
              </w:r>
            </w:ins>
            <w:ins w:id="275" w:author="Matthews, Jolie H." w:date="2020-12-14T12:38:00Z">
              <w:r w:rsidRPr="00FE502C">
                <w:rPr>
                  <w:rFonts w:asciiTheme="minorHAnsi" w:hAnsiTheme="minorHAnsi"/>
                </w:rPr>
                <w:t>regarding sales of an insurance company’s products</w:t>
              </w:r>
            </w:ins>
            <w:ins w:id="276" w:author="Matthews, Jolie H." w:date="2020-12-14T12:39:00Z">
              <w:r>
                <w:rPr>
                  <w:rFonts w:asciiTheme="minorHAnsi" w:hAnsiTheme="minorHAnsi"/>
                </w:rPr>
                <w:t xml:space="preserve"> where there is no emphasis on the sale of specific annuities within a limited </w:t>
              </w:r>
              <w:proofErr w:type="gramStart"/>
              <w:r>
                <w:rPr>
                  <w:rFonts w:asciiTheme="minorHAnsi" w:hAnsiTheme="minorHAnsi"/>
                </w:rPr>
                <w:t>period of time</w:t>
              </w:r>
              <w:proofErr w:type="gramEnd"/>
              <w:r>
                <w:rPr>
                  <w:rFonts w:asciiTheme="minorHAnsi" w:hAnsiTheme="minorHAnsi"/>
                </w:rPr>
                <w:t>.</w:t>
              </w:r>
            </w:ins>
          </w:p>
          <w:p w14:paraId="3BDCB195" w14:textId="2F3BC8E4" w:rsidR="0062117C" w:rsidRPr="00093F7F" w:rsidRDefault="0062117C" w:rsidP="0062117C">
            <w:pPr>
              <w:jc w:val="both"/>
              <w:rPr>
                <w:rFonts w:asciiTheme="minorHAnsi" w:hAnsiTheme="minorHAnsi" w:cs="Times New Roman"/>
                <w:bCs/>
              </w:rPr>
            </w:pPr>
          </w:p>
        </w:tc>
      </w:tr>
      <w:tr w:rsidR="00703D83" w:rsidRPr="00366B56" w14:paraId="5F28296D" w14:textId="77777777" w:rsidTr="003A4DD8">
        <w:trPr>
          <w:trHeight w:val="144"/>
        </w:trPr>
        <w:tc>
          <w:tcPr>
            <w:tcW w:w="2178" w:type="dxa"/>
          </w:tcPr>
          <w:p w14:paraId="576E9D30" w14:textId="155F6135" w:rsidR="00703D83" w:rsidRPr="00093F7F" w:rsidRDefault="008215C7" w:rsidP="0047172E">
            <w:pPr>
              <w:rPr>
                <w:rFonts w:asciiTheme="minorHAnsi" w:hAnsiTheme="minorHAnsi" w:cs="Times New Roman"/>
                <w:b/>
              </w:rPr>
            </w:pPr>
            <w:r>
              <w:rPr>
                <w:rFonts w:asciiTheme="minorHAnsi" w:hAnsiTheme="minorHAnsi" w:cs="Times New Roman"/>
                <w:b/>
              </w:rPr>
              <w:t>FACC</w:t>
            </w:r>
          </w:p>
        </w:tc>
        <w:tc>
          <w:tcPr>
            <w:tcW w:w="11250" w:type="dxa"/>
          </w:tcPr>
          <w:p w14:paraId="523B3015" w14:textId="649CDD9B" w:rsidR="008215C7" w:rsidRPr="00E04A1B" w:rsidRDefault="008215C7" w:rsidP="008215C7">
            <w:pPr>
              <w:tabs>
                <w:tab w:val="left" w:pos="360"/>
                <w:tab w:val="left" w:pos="720"/>
              </w:tabs>
              <w:rPr>
                <w:rFonts w:asciiTheme="minorHAnsi" w:hAnsiTheme="minorHAnsi"/>
                <w:b/>
                <w:bCs/>
              </w:rPr>
            </w:pPr>
            <w:r w:rsidRPr="00E04A1B">
              <w:rPr>
                <w:rFonts w:asciiTheme="minorHAnsi" w:hAnsiTheme="minorHAnsi"/>
                <w:b/>
                <w:bCs/>
              </w:rPr>
              <w:t>Q12.</w:t>
            </w:r>
            <w:r w:rsidRPr="00E04A1B">
              <w:rPr>
                <w:rFonts w:asciiTheme="minorHAnsi" w:hAnsiTheme="minorHAnsi"/>
                <w:b/>
                <w:bCs/>
              </w:rPr>
              <w:tab/>
              <w:t xml:space="preserve">Section 6C(2)(h) requires an insurer as part of its supervision system to </w:t>
            </w:r>
            <w:ins w:id="277" w:author="Matthews, Jolie H." w:date="2020-12-14T13:12:00Z">
              <w:r w:rsidR="00F046BE">
                <w:rPr>
                  <w:rFonts w:asciiTheme="minorHAnsi" w:hAnsiTheme="minorHAnsi"/>
                  <w:b/>
                  <w:bCs/>
                </w:rPr>
                <w:t xml:space="preserve">establish reasonable procedures to </w:t>
              </w:r>
            </w:ins>
            <w:r w:rsidRPr="00E04A1B">
              <w:rPr>
                <w:rFonts w:asciiTheme="minorHAnsi" w:hAnsiTheme="minorHAnsi"/>
                <w:b/>
                <w:bCs/>
              </w:rPr>
              <w:t xml:space="preserve">identify and eliminate sales contests, quotas, bonuses, and non-cash compensation based on the sale of specific annuities within a limited period of time. What type of business practices </w:t>
            </w:r>
            <w:del w:id="278" w:author="Matthews, Jolie H." w:date="2020-12-14T12:37:00Z">
              <w:r w:rsidRPr="00E04A1B" w:rsidDel="00FE502C">
                <w:rPr>
                  <w:rFonts w:asciiTheme="minorHAnsi" w:hAnsiTheme="minorHAnsi"/>
                  <w:b/>
                  <w:bCs/>
                </w:rPr>
                <w:delText>is</w:delText>
              </w:r>
            </w:del>
            <w:ins w:id="279" w:author="Matthews, Jolie H." w:date="2020-12-14T12:37:00Z">
              <w:r>
                <w:rPr>
                  <w:rFonts w:asciiTheme="minorHAnsi" w:hAnsiTheme="minorHAnsi"/>
                  <w:b/>
                  <w:bCs/>
                </w:rPr>
                <w:t>this</w:t>
              </w:r>
            </w:ins>
            <w:r w:rsidRPr="00E04A1B">
              <w:rPr>
                <w:rFonts w:asciiTheme="minorHAnsi" w:hAnsiTheme="minorHAnsi"/>
                <w:b/>
                <w:bCs/>
              </w:rPr>
              <w:t xml:space="preserve"> provision intended to address? </w:t>
            </w:r>
          </w:p>
          <w:p w14:paraId="391A24DF" w14:textId="77777777" w:rsidR="008215C7" w:rsidRDefault="008215C7" w:rsidP="008215C7">
            <w:pPr>
              <w:tabs>
                <w:tab w:val="left" w:pos="360"/>
                <w:tab w:val="left" w:pos="720"/>
              </w:tabs>
              <w:rPr>
                <w:rFonts w:asciiTheme="minorHAnsi" w:hAnsiTheme="minorHAnsi"/>
              </w:rPr>
            </w:pPr>
          </w:p>
          <w:p w14:paraId="6406CD3E" w14:textId="5146A3D4" w:rsidR="00703D83" w:rsidRDefault="008215C7" w:rsidP="004652D6">
            <w:pPr>
              <w:tabs>
                <w:tab w:val="left" w:pos="360"/>
                <w:tab w:val="left" w:pos="720"/>
              </w:tabs>
              <w:rPr>
                <w:rFonts w:asciiTheme="minorHAnsi" w:hAnsiTheme="minorHAnsi" w:cs="Times New Roman"/>
                <w:bCs/>
              </w:rPr>
            </w:pPr>
            <w:r w:rsidRPr="00E04A1B">
              <w:rPr>
                <w:rFonts w:asciiTheme="minorHAnsi" w:hAnsiTheme="minorHAnsi"/>
              </w:rPr>
              <w:t>A12.</w:t>
            </w:r>
            <w:r w:rsidRPr="00E04A1B">
              <w:rPr>
                <w:rFonts w:asciiTheme="minorHAnsi" w:hAnsiTheme="minorHAnsi"/>
              </w:rPr>
              <w:tab/>
              <w:t xml:space="preserve">The requirements of Section 6C(2)(h) are </w:t>
            </w:r>
            <w:del w:id="280" w:author="Matthews, Jolie H." w:date="2020-12-14T13:10:00Z">
              <w:r w:rsidRPr="00E04A1B" w:rsidDel="00F046BE">
                <w:rPr>
                  <w:rFonts w:asciiTheme="minorHAnsi" w:hAnsiTheme="minorHAnsi"/>
                </w:rPr>
                <w:delText xml:space="preserve">not intended to prohibit general incentives regarding sales of an insurance company’s products where there is no emphasis on a particular product. As the provisions states, insurer business practices involving </w:delText>
              </w:r>
            </w:del>
            <w:ins w:id="281" w:author="Matthews, Jolie H." w:date="2020-12-14T13:10:00Z">
              <w:r w:rsidR="00F046BE">
                <w:rPr>
                  <w:rFonts w:asciiTheme="minorHAnsi" w:hAnsiTheme="minorHAnsi"/>
                </w:rPr>
                <w:t xml:space="preserve">intended to prohibit </w:t>
              </w:r>
            </w:ins>
            <w:r w:rsidRPr="00E04A1B">
              <w:rPr>
                <w:rFonts w:asciiTheme="minorHAnsi" w:hAnsiTheme="minorHAnsi"/>
              </w:rPr>
              <w:t xml:space="preserve">sales contests, quotas, bonuses and non-cash compensation based on the sale of a </w:t>
            </w:r>
            <w:del w:id="282" w:author="Matthews, Jolie H." w:date="2020-12-14T13:10:00Z">
              <w:r w:rsidRPr="00E04A1B" w:rsidDel="00F046BE">
                <w:rPr>
                  <w:rFonts w:asciiTheme="minorHAnsi" w:hAnsiTheme="minorHAnsi"/>
                </w:rPr>
                <w:delText>specific annuity or annuities</w:delText>
              </w:r>
            </w:del>
            <w:ins w:id="283" w:author="Matthews, Jolie H." w:date="2020-12-14T13:10:00Z">
              <w:r w:rsidR="00F046BE">
                <w:rPr>
                  <w:rFonts w:asciiTheme="minorHAnsi" w:hAnsiTheme="minorHAnsi"/>
                </w:rPr>
                <w:t>particular product</w:t>
              </w:r>
            </w:ins>
            <w:r w:rsidRPr="00E04A1B">
              <w:rPr>
                <w:rFonts w:asciiTheme="minorHAnsi" w:hAnsiTheme="minorHAnsi"/>
              </w:rPr>
              <w:t xml:space="preserve"> within a </w:t>
            </w:r>
            <w:del w:id="284" w:author="Matthews, Jolie H." w:date="2020-12-14T13:11:00Z">
              <w:r w:rsidRPr="00E04A1B" w:rsidDel="00F046BE">
                <w:rPr>
                  <w:rFonts w:asciiTheme="minorHAnsi" w:hAnsiTheme="minorHAnsi"/>
                </w:rPr>
                <w:delText xml:space="preserve">specified or </w:delText>
              </w:r>
            </w:del>
            <w:r w:rsidRPr="00E04A1B">
              <w:rPr>
                <w:rFonts w:asciiTheme="minorHAnsi" w:hAnsiTheme="minorHAnsi"/>
              </w:rPr>
              <w:t>limited period of time</w:t>
            </w:r>
            <w:del w:id="285" w:author="Matthews, Jolie H." w:date="2020-12-14T13:11:00Z">
              <w:r w:rsidRPr="00E04A1B" w:rsidDel="00F046BE">
                <w:rPr>
                  <w:rFonts w:asciiTheme="minorHAnsi" w:hAnsiTheme="minorHAnsi"/>
                </w:rPr>
                <w:delText xml:space="preserve"> are prohibited and should be identified and eliminated</w:delText>
              </w:r>
            </w:del>
            <w:r w:rsidRPr="00E04A1B">
              <w:rPr>
                <w:rFonts w:asciiTheme="minorHAnsi" w:hAnsiTheme="minorHAnsi"/>
              </w:rPr>
              <w:t>.</w:t>
            </w:r>
            <w:ins w:id="286" w:author="Matthews, Jolie H." w:date="2020-12-14T13:11:00Z">
              <w:r w:rsidR="00F046BE">
                <w:rPr>
                  <w:rFonts w:asciiTheme="minorHAnsi" w:hAnsiTheme="minorHAnsi"/>
                </w:rPr>
                <w:t xml:space="preserve"> It is not intended to </w:t>
              </w:r>
            </w:ins>
            <w:ins w:id="287" w:author="Matthews, Jolie H." w:date="2020-12-14T13:12:00Z">
              <w:r w:rsidR="00F046BE">
                <w:rPr>
                  <w:rFonts w:asciiTheme="minorHAnsi" w:hAnsiTheme="minorHAnsi"/>
                </w:rPr>
                <w:t>prohibit an insurance company from providing general</w:t>
              </w:r>
            </w:ins>
            <w:ins w:id="288" w:author="Matthews, Jolie H." w:date="2020-12-14T13:14:00Z">
              <w:r w:rsidR="004652D6">
                <w:rPr>
                  <w:rFonts w:asciiTheme="minorHAnsi" w:hAnsiTheme="minorHAnsi"/>
                </w:rPr>
                <w:t xml:space="preserve"> </w:t>
              </w:r>
            </w:ins>
            <w:ins w:id="289" w:author="Matthews, Jolie H." w:date="2020-12-14T13:13:00Z">
              <w:r w:rsidR="004652D6" w:rsidRPr="004652D6">
                <w:rPr>
                  <w:rFonts w:asciiTheme="minorHAnsi" w:hAnsiTheme="minorHAnsi" w:cs="Times New Roman"/>
                  <w:bCs/>
                </w:rPr>
                <w:t xml:space="preserve">incentives to producers with no emphasis on any </w:t>
              </w:r>
              <w:proofErr w:type="gramStart"/>
              <w:r w:rsidR="004652D6" w:rsidRPr="004652D6">
                <w:rPr>
                  <w:rFonts w:asciiTheme="minorHAnsi" w:hAnsiTheme="minorHAnsi" w:cs="Times New Roman"/>
                  <w:bCs/>
                </w:rPr>
                <w:t>particular product</w:t>
              </w:r>
              <w:proofErr w:type="gramEnd"/>
              <w:r w:rsidR="004652D6" w:rsidRPr="004652D6">
                <w:rPr>
                  <w:rFonts w:asciiTheme="minorHAnsi" w:hAnsiTheme="minorHAnsi" w:cs="Times New Roman"/>
                  <w:bCs/>
                </w:rPr>
                <w:t>. The purpose of this provision is to prevent</w:t>
              </w:r>
            </w:ins>
            <w:ins w:id="290" w:author="Matthews, Jolie H." w:date="2020-12-14T13:14:00Z">
              <w:r w:rsidR="004652D6">
                <w:rPr>
                  <w:rFonts w:asciiTheme="minorHAnsi" w:hAnsiTheme="minorHAnsi" w:cs="Times New Roman"/>
                  <w:bCs/>
                </w:rPr>
                <w:t xml:space="preserve"> </w:t>
              </w:r>
            </w:ins>
            <w:ins w:id="291" w:author="Matthews, Jolie H." w:date="2020-12-14T13:13:00Z">
              <w:r w:rsidR="004652D6" w:rsidRPr="004652D6">
                <w:rPr>
                  <w:rFonts w:asciiTheme="minorHAnsi" w:hAnsiTheme="minorHAnsi" w:cs="Times New Roman"/>
                  <w:bCs/>
                </w:rPr>
                <w:t xml:space="preserve">short-term targeted incentives that put undue pressure on producers to sell </w:t>
              </w:r>
              <w:proofErr w:type="gramStart"/>
              <w:r w:rsidR="004652D6" w:rsidRPr="004652D6">
                <w:rPr>
                  <w:rFonts w:asciiTheme="minorHAnsi" w:hAnsiTheme="minorHAnsi" w:cs="Times New Roman"/>
                  <w:bCs/>
                </w:rPr>
                <w:t>particular annuities</w:t>
              </w:r>
              <w:proofErr w:type="gramEnd"/>
              <w:r w:rsidR="004652D6" w:rsidRPr="004652D6">
                <w:rPr>
                  <w:rFonts w:asciiTheme="minorHAnsi" w:hAnsiTheme="minorHAnsi" w:cs="Times New Roman"/>
                  <w:bCs/>
                </w:rPr>
                <w:t xml:space="preserve"> in a manner that</w:t>
              </w:r>
            </w:ins>
            <w:ins w:id="292" w:author="Matthews, Jolie H." w:date="2020-12-14T13:16:00Z">
              <w:r w:rsidR="00861766">
                <w:rPr>
                  <w:rFonts w:asciiTheme="minorHAnsi" w:hAnsiTheme="minorHAnsi" w:cs="Times New Roman"/>
                  <w:bCs/>
                </w:rPr>
                <w:t xml:space="preserve"> </w:t>
              </w:r>
            </w:ins>
            <w:ins w:id="293" w:author="Matthews, Jolie H." w:date="2020-12-14T13:13:00Z">
              <w:r w:rsidR="004652D6" w:rsidRPr="004652D6">
                <w:rPr>
                  <w:rFonts w:asciiTheme="minorHAnsi" w:hAnsiTheme="minorHAnsi" w:cs="Times New Roman"/>
                  <w:bCs/>
                </w:rPr>
                <w:t>could be contrary to the best interest of the consumer. In general, this means incentives that reward sale of a</w:t>
              </w:r>
            </w:ins>
            <w:ins w:id="294" w:author="Matthews, Jolie H." w:date="2020-12-14T13:14:00Z">
              <w:r w:rsidR="004652D6">
                <w:rPr>
                  <w:rFonts w:asciiTheme="minorHAnsi" w:hAnsiTheme="minorHAnsi" w:cs="Times New Roman"/>
                  <w:bCs/>
                </w:rPr>
                <w:t xml:space="preserve"> </w:t>
              </w:r>
            </w:ins>
            <w:ins w:id="295" w:author="Matthews, Jolie H." w:date="2020-12-14T13:13:00Z">
              <w:r w:rsidR="004652D6" w:rsidRPr="004652D6">
                <w:rPr>
                  <w:rFonts w:asciiTheme="minorHAnsi" w:hAnsiTheme="minorHAnsi" w:cs="Times New Roman"/>
                  <w:bCs/>
                </w:rPr>
                <w:t xml:space="preserve">particular annuity product (identified commonly by a product name) over a shorter </w:t>
              </w:r>
              <w:proofErr w:type="gramStart"/>
              <w:r w:rsidR="004652D6" w:rsidRPr="004652D6">
                <w:rPr>
                  <w:rFonts w:asciiTheme="minorHAnsi" w:hAnsiTheme="minorHAnsi" w:cs="Times New Roman"/>
                  <w:bCs/>
                </w:rPr>
                <w:t>period of time</w:t>
              </w:r>
              <w:proofErr w:type="gramEnd"/>
              <w:r w:rsidR="004652D6" w:rsidRPr="004652D6">
                <w:rPr>
                  <w:rFonts w:asciiTheme="minorHAnsi" w:hAnsiTheme="minorHAnsi" w:cs="Times New Roman"/>
                  <w:bCs/>
                </w:rPr>
                <w:t xml:space="preserve"> (for example a</w:t>
              </w:r>
            </w:ins>
            <w:ins w:id="296" w:author="Matthews, Jolie H." w:date="2020-12-14T13:14:00Z">
              <w:r w:rsidR="004652D6">
                <w:rPr>
                  <w:rFonts w:asciiTheme="minorHAnsi" w:hAnsiTheme="minorHAnsi" w:cs="Times New Roman"/>
                  <w:bCs/>
                </w:rPr>
                <w:t xml:space="preserve"> </w:t>
              </w:r>
            </w:ins>
            <w:ins w:id="297" w:author="Matthews, Jolie H." w:date="2020-12-14T13:13:00Z">
              <w:r w:rsidR="004652D6" w:rsidRPr="004652D6">
                <w:rPr>
                  <w:rFonts w:asciiTheme="minorHAnsi" w:hAnsiTheme="minorHAnsi" w:cs="Times New Roman"/>
                  <w:bCs/>
                </w:rPr>
                <w:t>month or a quarter) should be identified and eliminated. because they put undue pressure on the producer to</w:t>
              </w:r>
            </w:ins>
            <w:ins w:id="298" w:author="Matthews, Jolie H." w:date="2020-12-14T13:14:00Z">
              <w:r w:rsidR="004652D6">
                <w:rPr>
                  <w:rFonts w:asciiTheme="minorHAnsi" w:hAnsiTheme="minorHAnsi" w:cs="Times New Roman"/>
                  <w:bCs/>
                </w:rPr>
                <w:t xml:space="preserve"> </w:t>
              </w:r>
            </w:ins>
            <w:ins w:id="299" w:author="Matthews, Jolie H." w:date="2020-12-14T13:13:00Z">
              <w:r w:rsidR="004652D6" w:rsidRPr="004652D6">
                <w:rPr>
                  <w:rFonts w:asciiTheme="minorHAnsi" w:hAnsiTheme="minorHAnsi" w:cs="Times New Roman"/>
                  <w:bCs/>
                </w:rPr>
                <w:t>promote that product over other annuities that may more effectively address the consumer’s needs and objectives.</w:t>
              </w:r>
            </w:ins>
          </w:p>
          <w:p w14:paraId="49911D91" w14:textId="5068EADC" w:rsidR="00A325CD" w:rsidRPr="00093F7F" w:rsidRDefault="00A325CD" w:rsidP="00A325CD">
            <w:pPr>
              <w:tabs>
                <w:tab w:val="left" w:pos="360"/>
                <w:tab w:val="left" w:pos="720"/>
              </w:tabs>
              <w:rPr>
                <w:rFonts w:asciiTheme="minorHAnsi" w:hAnsiTheme="minorHAnsi" w:cs="Times New Roman"/>
                <w:bCs/>
              </w:rPr>
            </w:pPr>
          </w:p>
        </w:tc>
      </w:tr>
      <w:tr w:rsidR="00703D83" w:rsidRPr="00366B56" w14:paraId="7667C654" w14:textId="77777777" w:rsidTr="003A4DD8">
        <w:trPr>
          <w:trHeight w:val="144"/>
        </w:trPr>
        <w:tc>
          <w:tcPr>
            <w:tcW w:w="2178" w:type="dxa"/>
          </w:tcPr>
          <w:p w14:paraId="1936BF6C" w14:textId="77777777" w:rsidR="00703D83" w:rsidRPr="00093F7F" w:rsidRDefault="00703D83" w:rsidP="0047172E">
            <w:pPr>
              <w:rPr>
                <w:rFonts w:asciiTheme="minorHAnsi" w:hAnsiTheme="minorHAnsi" w:cs="Times New Roman"/>
                <w:b/>
              </w:rPr>
            </w:pPr>
          </w:p>
        </w:tc>
        <w:tc>
          <w:tcPr>
            <w:tcW w:w="11250" w:type="dxa"/>
          </w:tcPr>
          <w:p w14:paraId="645A4722" w14:textId="77777777" w:rsidR="00703D83" w:rsidRPr="00093F7F" w:rsidRDefault="00703D83" w:rsidP="0062117C">
            <w:pPr>
              <w:jc w:val="both"/>
              <w:rPr>
                <w:rFonts w:asciiTheme="minorHAnsi" w:hAnsiTheme="minorHAnsi" w:cs="Times New Roman"/>
                <w:bCs/>
              </w:rPr>
            </w:pPr>
          </w:p>
        </w:tc>
      </w:tr>
      <w:tr w:rsidR="008D13B7" w:rsidRPr="00366B56" w14:paraId="40D2220C" w14:textId="77777777" w:rsidTr="008D13B7">
        <w:trPr>
          <w:trHeight w:val="144"/>
        </w:trPr>
        <w:tc>
          <w:tcPr>
            <w:tcW w:w="13428" w:type="dxa"/>
            <w:gridSpan w:val="2"/>
            <w:shd w:val="clear" w:color="auto" w:fill="D9D9D9" w:themeFill="background1" w:themeFillShade="D9"/>
          </w:tcPr>
          <w:p w14:paraId="36A7075C" w14:textId="77777777" w:rsidR="008D13B7" w:rsidRPr="00093F7F" w:rsidRDefault="008D13B7" w:rsidP="0062117C">
            <w:pPr>
              <w:jc w:val="both"/>
              <w:rPr>
                <w:rFonts w:asciiTheme="minorHAnsi" w:hAnsiTheme="minorHAnsi" w:cs="Times New Roman"/>
                <w:bCs/>
              </w:rPr>
            </w:pPr>
          </w:p>
        </w:tc>
      </w:tr>
      <w:tr w:rsidR="008D13B7" w:rsidRPr="00366B56" w14:paraId="4357B48B" w14:textId="77777777" w:rsidTr="008D13B7">
        <w:trPr>
          <w:trHeight w:val="144"/>
        </w:trPr>
        <w:tc>
          <w:tcPr>
            <w:tcW w:w="13428" w:type="dxa"/>
            <w:gridSpan w:val="2"/>
            <w:shd w:val="clear" w:color="auto" w:fill="auto"/>
          </w:tcPr>
          <w:p w14:paraId="61779338" w14:textId="1EFC9FA3" w:rsidR="008D13B7" w:rsidRPr="008D13B7" w:rsidRDefault="008D13B7" w:rsidP="0062117C">
            <w:pPr>
              <w:jc w:val="both"/>
              <w:rPr>
                <w:rFonts w:asciiTheme="minorHAnsi" w:hAnsiTheme="minorHAnsi" w:cs="Times New Roman"/>
                <w:b/>
              </w:rPr>
            </w:pPr>
            <w:r>
              <w:rPr>
                <w:rFonts w:asciiTheme="minorHAnsi" w:hAnsiTheme="minorHAnsi" w:cs="Times New Roman"/>
                <w:b/>
              </w:rPr>
              <w:t>NEW SECTION – SAFE HARBOR</w:t>
            </w:r>
          </w:p>
        </w:tc>
      </w:tr>
      <w:tr w:rsidR="008D13B7" w:rsidRPr="00366B56" w14:paraId="15577A5D" w14:textId="77777777" w:rsidTr="003A4DD8">
        <w:trPr>
          <w:trHeight w:val="144"/>
        </w:trPr>
        <w:tc>
          <w:tcPr>
            <w:tcW w:w="2178" w:type="dxa"/>
          </w:tcPr>
          <w:p w14:paraId="00C82F40" w14:textId="7FFA5093" w:rsidR="008D13B7" w:rsidRDefault="008D13B7" w:rsidP="0047172E">
            <w:pPr>
              <w:rPr>
                <w:rFonts w:asciiTheme="minorHAnsi" w:hAnsiTheme="minorHAnsi" w:cs="Times New Roman"/>
                <w:b/>
              </w:rPr>
            </w:pPr>
            <w:r>
              <w:rPr>
                <w:rFonts w:asciiTheme="minorHAnsi" w:hAnsiTheme="minorHAnsi" w:cs="Times New Roman"/>
                <w:b/>
              </w:rPr>
              <w:t>Join</w:t>
            </w:r>
            <w:r w:rsidR="007053E3">
              <w:rPr>
                <w:rFonts w:asciiTheme="minorHAnsi" w:hAnsiTheme="minorHAnsi" w:cs="Times New Roman"/>
                <w:b/>
              </w:rPr>
              <w:t>t</w:t>
            </w:r>
            <w:r>
              <w:rPr>
                <w:rFonts w:asciiTheme="minorHAnsi" w:hAnsiTheme="minorHAnsi" w:cs="Times New Roman"/>
                <w:b/>
              </w:rPr>
              <w:t xml:space="preserve"> Trades</w:t>
            </w:r>
          </w:p>
          <w:p w14:paraId="7A0E69DB" w14:textId="49CE0CA7" w:rsidR="008D13B7" w:rsidRPr="00093F7F" w:rsidRDefault="008D13B7" w:rsidP="0047172E">
            <w:pPr>
              <w:rPr>
                <w:rFonts w:asciiTheme="minorHAnsi" w:hAnsiTheme="minorHAnsi" w:cs="Times New Roman"/>
                <w:b/>
              </w:rPr>
            </w:pPr>
          </w:p>
        </w:tc>
        <w:tc>
          <w:tcPr>
            <w:tcW w:w="11250" w:type="dxa"/>
          </w:tcPr>
          <w:p w14:paraId="0B0D0F33" w14:textId="0859F6B4" w:rsidR="00BD41E9" w:rsidRDefault="00BD41E9" w:rsidP="00BD41E9">
            <w:pPr>
              <w:jc w:val="both"/>
              <w:rPr>
                <w:ins w:id="300" w:author="Matthews, Jolie H." w:date="2020-12-14T12:42:00Z"/>
                <w:rFonts w:asciiTheme="minorHAnsi" w:hAnsiTheme="minorHAnsi" w:cs="Times New Roman"/>
                <w:b/>
              </w:rPr>
            </w:pPr>
            <w:ins w:id="301" w:author="Matthews, Jolie H." w:date="2020-12-14T12:42:00Z">
              <w:r w:rsidRPr="00BD41E9">
                <w:rPr>
                  <w:rFonts w:asciiTheme="minorHAnsi" w:hAnsiTheme="minorHAnsi" w:cs="Times New Roman"/>
                  <w:b/>
                  <w:rPrChange w:id="302" w:author="Matthews, Jolie H." w:date="2020-12-14T12:42:00Z">
                    <w:rPr>
                      <w:rFonts w:asciiTheme="minorHAnsi" w:hAnsiTheme="minorHAnsi" w:cs="Times New Roman"/>
                      <w:bCs/>
                    </w:rPr>
                  </w:rPrChange>
                </w:rPr>
                <w:t>Q15. Are insurers and producers required to comply with the requirements of the revised</w:t>
              </w:r>
              <w:r>
                <w:rPr>
                  <w:rFonts w:asciiTheme="minorHAnsi" w:hAnsiTheme="minorHAnsi" w:cs="Times New Roman"/>
                  <w:b/>
                </w:rPr>
                <w:t xml:space="preserve"> </w:t>
              </w:r>
              <w:r w:rsidRPr="00BD41E9">
                <w:rPr>
                  <w:rFonts w:asciiTheme="minorHAnsi" w:hAnsiTheme="minorHAnsi" w:cs="Times New Roman"/>
                  <w:b/>
                  <w:rPrChange w:id="303" w:author="Matthews, Jolie H." w:date="2020-12-14T12:42:00Z">
                    <w:rPr>
                      <w:rFonts w:asciiTheme="minorHAnsi" w:hAnsiTheme="minorHAnsi" w:cs="Times New Roman"/>
                      <w:bCs/>
                    </w:rPr>
                  </w:rPrChange>
                </w:rPr>
                <w:t>model if they are acting in compliance with rules imposed by other regulators that meet or</w:t>
              </w:r>
              <w:r>
                <w:rPr>
                  <w:rFonts w:asciiTheme="minorHAnsi" w:hAnsiTheme="minorHAnsi" w:cs="Times New Roman"/>
                  <w:b/>
                </w:rPr>
                <w:t xml:space="preserve"> </w:t>
              </w:r>
              <w:r w:rsidRPr="00BD41E9">
                <w:rPr>
                  <w:rFonts w:asciiTheme="minorHAnsi" w:hAnsiTheme="minorHAnsi" w:cs="Times New Roman"/>
                  <w:b/>
                  <w:rPrChange w:id="304" w:author="Matthews, Jolie H." w:date="2020-12-14T12:42:00Z">
                    <w:rPr>
                      <w:rFonts w:asciiTheme="minorHAnsi" w:hAnsiTheme="minorHAnsi" w:cs="Times New Roman"/>
                      <w:bCs/>
                    </w:rPr>
                  </w:rPrChange>
                </w:rPr>
                <w:t>exceed the requirements of the revised model?</w:t>
              </w:r>
            </w:ins>
          </w:p>
          <w:p w14:paraId="7E5A179A" w14:textId="77777777" w:rsidR="00BD41E9" w:rsidRPr="00BD41E9" w:rsidRDefault="00BD41E9" w:rsidP="00BD41E9">
            <w:pPr>
              <w:jc w:val="both"/>
              <w:rPr>
                <w:ins w:id="305" w:author="Matthews, Jolie H." w:date="2020-12-14T12:42:00Z"/>
                <w:rFonts w:asciiTheme="minorHAnsi" w:hAnsiTheme="minorHAnsi" w:cs="Times New Roman"/>
                <w:b/>
                <w:rPrChange w:id="306" w:author="Matthews, Jolie H." w:date="2020-12-14T12:42:00Z">
                  <w:rPr>
                    <w:ins w:id="307" w:author="Matthews, Jolie H." w:date="2020-12-14T12:42:00Z"/>
                    <w:rFonts w:asciiTheme="minorHAnsi" w:hAnsiTheme="minorHAnsi" w:cs="Times New Roman"/>
                    <w:bCs/>
                  </w:rPr>
                </w:rPrChange>
              </w:rPr>
            </w:pPr>
          </w:p>
          <w:p w14:paraId="5F3A541E" w14:textId="77777777" w:rsidR="008D13B7" w:rsidRDefault="00BD41E9" w:rsidP="00BD41E9">
            <w:pPr>
              <w:jc w:val="both"/>
              <w:rPr>
                <w:ins w:id="308" w:author="Matthews, Jolie H." w:date="2020-12-14T12:43:00Z"/>
                <w:rFonts w:asciiTheme="minorHAnsi" w:hAnsiTheme="minorHAnsi" w:cs="Times New Roman"/>
                <w:bCs/>
              </w:rPr>
            </w:pPr>
            <w:ins w:id="309" w:author="Matthews, Jolie H." w:date="2020-12-14T12:42:00Z">
              <w:r w:rsidRPr="00BD41E9">
                <w:rPr>
                  <w:rFonts w:asciiTheme="minorHAnsi" w:hAnsiTheme="minorHAnsi" w:cs="Times New Roman"/>
                  <w:bCs/>
                </w:rPr>
                <w:t>A15. No, Section 6E provides a safe harbor for recommendations and sales of annuities made by</w:t>
              </w:r>
              <w:r>
                <w:rPr>
                  <w:rFonts w:asciiTheme="minorHAnsi" w:hAnsiTheme="minorHAnsi" w:cs="Times New Roman"/>
                  <w:bCs/>
                </w:rPr>
                <w:t xml:space="preserve"> </w:t>
              </w:r>
              <w:r w:rsidRPr="00BD41E9">
                <w:rPr>
                  <w:rFonts w:asciiTheme="minorHAnsi" w:hAnsiTheme="minorHAnsi" w:cs="Times New Roman"/>
                  <w:bCs/>
                </w:rPr>
                <w:t>financial professionals in compliance with business rules, controls and procedures that satisfy</w:t>
              </w:r>
              <w:r>
                <w:rPr>
                  <w:rFonts w:asciiTheme="minorHAnsi" w:hAnsiTheme="minorHAnsi" w:cs="Times New Roman"/>
                  <w:bCs/>
                </w:rPr>
                <w:t xml:space="preserve"> </w:t>
              </w:r>
              <w:r w:rsidRPr="00BD41E9">
                <w:rPr>
                  <w:rFonts w:asciiTheme="minorHAnsi" w:hAnsiTheme="minorHAnsi" w:cs="Times New Roman"/>
                  <w:bCs/>
                </w:rPr>
                <w:t>“comparable standards” (as defined in the revised model), such as the best interest standard under</w:t>
              </w:r>
              <w:r>
                <w:rPr>
                  <w:rFonts w:asciiTheme="minorHAnsi" w:hAnsiTheme="minorHAnsi" w:cs="Times New Roman"/>
                  <w:bCs/>
                </w:rPr>
                <w:t xml:space="preserve"> </w:t>
              </w:r>
              <w:r w:rsidRPr="00BD41E9">
                <w:rPr>
                  <w:rFonts w:asciiTheme="minorHAnsi" w:hAnsiTheme="minorHAnsi" w:cs="Times New Roman"/>
                  <w:bCs/>
                </w:rPr>
                <w:t>Reg BI, the fiduciary standard applicable to federally regulated investment advisers under the</w:t>
              </w:r>
              <w:r>
                <w:rPr>
                  <w:rFonts w:asciiTheme="minorHAnsi" w:hAnsiTheme="minorHAnsi" w:cs="Times New Roman"/>
                  <w:bCs/>
                </w:rPr>
                <w:t xml:space="preserve"> </w:t>
              </w:r>
              <w:r w:rsidRPr="00BD41E9">
                <w:rPr>
                  <w:rFonts w:asciiTheme="minorHAnsi" w:hAnsiTheme="minorHAnsi" w:cs="Times New Roman"/>
                  <w:bCs/>
                </w:rPr>
                <w:t>Investment Advisers Act of 1940, or the fiduciary standard imposed under ERISA. Under such</w:t>
              </w:r>
              <w:r>
                <w:rPr>
                  <w:rFonts w:asciiTheme="minorHAnsi" w:hAnsiTheme="minorHAnsi" w:cs="Times New Roman"/>
                  <w:bCs/>
                </w:rPr>
                <w:t xml:space="preserve"> </w:t>
              </w:r>
              <w:r w:rsidRPr="00BD41E9">
                <w:rPr>
                  <w:rFonts w:asciiTheme="minorHAnsi" w:hAnsiTheme="minorHAnsi" w:cs="Times New Roman"/>
                  <w:bCs/>
                </w:rPr>
                <w:t>circumstances, producers and insurers need not comply with any of the specific requirements</w:t>
              </w:r>
            </w:ins>
            <w:ins w:id="310" w:author="Matthews, Jolie H." w:date="2020-12-14T12:43:00Z">
              <w:r>
                <w:rPr>
                  <w:rFonts w:asciiTheme="minorHAnsi" w:hAnsiTheme="minorHAnsi" w:cs="Times New Roman"/>
                  <w:bCs/>
                </w:rPr>
                <w:t xml:space="preserve"> </w:t>
              </w:r>
            </w:ins>
            <w:ins w:id="311" w:author="Matthews, Jolie H." w:date="2020-12-14T12:42:00Z">
              <w:r w:rsidRPr="00BD41E9">
                <w:rPr>
                  <w:rFonts w:asciiTheme="minorHAnsi" w:hAnsiTheme="minorHAnsi" w:cs="Times New Roman"/>
                  <w:bCs/>
                </w:rPr>
                <w:t>included in the revised model, including the care, disclosure, conflict of interest, and</w:t>
              </w:r>
            </w:ins>
            <w:ins w:id="312" w:author="Matthews, Jolie H." w:date="2020-12-14T12:43:00Z">
              <w:r>
                <w:rPr>
                  <w:rFonts w:asciiTheme="minorHAnsi" w:hAnsiTheme="minorHAnsi" w:cs="Times New Roman"/>
                  <w:bCs/>
                </w:rPr>
                <w:t xml:space="preserve"> </w:t>
              </w:r>
            </w:ins>
            <w:ins w:id="313" w:author="Matthews, Jolie H." w:date="2020-12-14T12:42:00Z">
              <w:r w:rsidRPr="00BD41E9">
                <w:rPr>
                  <w:rFonts w:asciiTheme="minorHAnsi" w:hAnsiTheme="minorHAnsi" w:cs="Times New Roman"/>
                  <w:bCs/>
                </w:rPr>
                <w:t>documentation obligations, as well as the insurer supervision and producer training requirements.</w:t>
              </w:r>
            </w:ins>
          </w:p>
          <w:p w14:paraId="2A96950E" w14:textId="5990EFCA" w:rsidR="00AD5396" w:rsidRPr="00AD5396" w:rsidRDefault="00AD5396" w:rsidP="00AD5396">
            <w:pPr>
              <w:jc w:val="both"/>
              <w:rPr>
                <w:ins w:id="314" w:author="Matthews, Jolie H." w:date="2020-12-14T12:43:00Z"/>
                <w:rFonts w:asciiTheme="minorHAnsi" w:hAnsiTheme="minorHAnsi" w:cs="Times New Roman"/>
                <w:bCs/>
              </w:rPr>
            </w:pPr>
            <w:ins w:id="315" w:author="Matthews, Jolie H." w:date="2020-12-14T12:43:00Z">
              <w:r w:rsidRPr="00AD5396">
                <w:rPr>
                  <w:rFonts w:asciiTheme="minorHAnsi" w:hAnsiTheme="minorHAnsi" w:cs="Times New Roman"/>
                  <w:bCs/>
                </w:rPr>
                <w:t>However, insurers do have important supervisory obligations with respect to annuity</w:t>
              </w:r>
              <w:r>
                <w:rPr>
                  <w:rFonts w:asciiTheme="minorHAnsi" w:hAnsiTheme="minorHAnsi" w:cs="Times New Roman"/>
                  <w:bCs/>
                </w:rPr>
                <w:t xml:space="preserve"> </w:t>
              </w:r>
              <w:r w:rsidRPr="00AD5396">
                <w:rPr>
                  <w:rFonts w:asciiTheme="minorHAnsi" w:hAnsiTheme="minorHAnsi" w:cs="Times New Roman"/>
                  <w:bCs/>
                </w:rPr>
                <w:t>recommendations made by financial professionals relying on the safe harbor:</w:t>
              </w:r>
            </w:ins>
          </w:p>
          <w:p w14:paraId="7BC2A7A8" w14:textId="4F3B428E" w:rsidR="00AD5396" w:rsidRPr="00AD5396" w:rsidRDefault="00AD5396" w:rsidP="00AD5396">
            <w:pPr>
              <w:jc w:val="both"/>
              <w:rPr>
                <w:ins w:id="316" w:author="Matthews, Jolie H." w:date="2020-12-14T12:43:00Z"/>
                <w:rFonts w:asciiTheme="minorHAnsi" w:hAnsiTheme="minorHAnsi" w:cs="Times New Roman"/>
                <w:bCs/>
              </w:rPr>
            </w:pPr>
            <w:ins w:id="317" w:author="Matthews, Jolie H." w:date="2020-12-14T12:43:00Z">
              <w:r w:rsidRPr="00AD5396">
                <w:rPr>
                  <w:rFonts w:asciiTheme="minorHAnsi" w:hAnsiTheme="minorHAnsi" w:cs="Times New Roman"/>
                  <w:bCs/>
                </w:rPr>
                <w:lastRenderedPageBreak/>
                <w:t>• Section 6E(2) specifies that, even where the safe harbor applies, insurers remain subject to the</w:t>
              </w:r>
              <w:r>
                <w:rPr>
                  <w:rFonts w:asciiTheme="minorHAnsi" w:hAnsiTheme="minorHAnsi" w:cs="Times New Roman"/>
                  <w:bCs/>
                </w:rPr>
                <w:t xml:space="preserve"> </w:t>
              </w:r>
              <w:r w:rsidRPr="00AD5396">
                <w:rPr>
                  <w:rFonts w:asciiTheme="minorHAnsi" w:hAnsiTheme="minorHAnsi" w:cs="Times New Roman"/>
                  <w:bCs/>
                </w:rPr>
                <w:t>obligation under Section 6C(1) to “not issue an annuity recommended to a consumer unless</w:t>
              </w:r>
              <w:r>
                <w:rPr>
                  <w:rFonts w:asciiTheme="minorHAnsi" w:hAnsiTheme="minorHAnsi" w:cs="Times New Roman"/>
                  <w:bCs/>
                </w:rPr>
                <w:t xml:space="preserve"> </w:t>
              </w:r>
              <w:r w:rsidRPr="00AD5396">
                <w:rPr>
                  <w:rFonts w:asciiTheme="minorHAnsi" w:hAnsiTheme="minorHAnsi" w:cs="Times New Roman"/>
                  <w:bCs/>
                </w:rPr>
                <w:t>there is a reasonable basis to believe the annuity would effectively address the particular</w:t>
              </w:r>
            </w:ins>
            <w:ins w:id="318" w:author="Matthews, Jolie H." w:date="2020-12-14T12:44:00Z">
              <w:r>
                <w:rPr>
                  <w:rFonts w:asciiTheme="minorHAnsi" w:hAnsiTheme="minorHAnsi" w:cs="Times New Roman"/>
                  <w:bCs/>
                </w:rPr>
                <w:t xml:space="preserve"> </w:t>
              </w:r>
            </w:ins>
            <w:ins w:id="319" w:author="Matthews, Jolie H." w:date="2020-12-14T12:43:00Z">
              <w:r w:rsidRPr="00AD5396">
                <w:rPr>
                  <w:rFonts w:asciiTheme="minorHAnsi" w:hAnsiTheme="minorHAnsi" w:cs="Times New Roman"/>
                  <w:bCs/>
                </w:rPr>
                <w:t>consumer’s financial situation, insurance needs and financial objectives based on the</w:t>
              </w:r>
            </w:ins>
            <w:ins w:id="320" w:author="Matthews, Jolie H." w:date="2020-12-14T12:44:00Z">
              <w:r>
                <w:rPr>
                  <w:rFonts w:asciiTheme="minorHAnsi" w:hAnsiTheme="minorHAnsi" w:cs="Times New Roman"/>
                  <w:bCs/>
                </w:rPr>
                <w:t xml:space="preserve"> </w:t>
              </w:r>
            </w:ins>
            <w:ins w:id="321" w:author="Matthews, Jolie H." w:date="2020-12-14T12:43:00Z">
              <w:r w:rsidRPr="00AD5396">
                <w:rPr>
                  <w:rFonts w:asciiTheme="minorHAnsi" w:hAnsiTheme="minorHAnsi" w:cs="Times New Roman"/>
                  <w:bCs/>
                </w:rPr>
                <w:t>consumer’s consumer profile information.”</w:t>
              </w:r>
            </w:ins>
          </w:p>
          <w:p w14:paraId="4E7A10EB" w14:textId="77777777" w:rsidR="00BD41E9" w:rsidRDefault="00AD5396" w:rsidP="00AD5396">
            <w:pPr>
              <w:jc w:val="both"/>
              <w:rPr>
                <w:rFonts w:asciiTheme="minorHAnsi" w:hAnsiTheme="minorHAnsi" w:cs="Times New Roman"/>
                <w:bCs/>
              </w:rPr>
            </w:pPr>
            <w:ins w:id="322" w:author="Matthews, Jolie H." w:date="2020-12-14T12:43:00Z">
              <w:r w:rsidRPr="00AD5396">
                <w:rPr>
                  <w:rFonts w:asciiTheme="minorHAnsi" w:hAnsiTheme="minorHAnsi" w:cs="Times New Roman"/>
                  <w:bCs/>
                </w:rPr>
                <w:t>• Section 6E(3) provides that an insurer must monitor the conduct of the financial professional</w:t>
              </w:r>
            </w:ins>
            <w:ins w:id="323" w:author="Matthews, Jolie H." w:date="2020-12-14T12:44:00Z">
              <w:r>
                <w:rPr>
                  <w:rFonts w:asciiTheme="minorHAnsi" w:hAnsiTheme="minorHAnsi" w:cs="Times New Roman"/>
                  <w:bCs/>
                </w:rPr>
                <w:t xml:space="preserve"> </w:t>
              </w:r>
            </w:ins>
            <w:ins w:id="324" w:author="Matthews, Jolie H." w:date="2020-12-14T12:43:00Z">
              <w:r w:rsidRPr="00AD5396">
                <w:rPr>
                  <w:rFonts w:asciiTheme="minorHAnsi" w:hAnsiTheme="minorHAnsi" w:cs="Times New Roman"/>
                  <w:bCs/>
                </w:rPr>
                <w:t>relying on the safe harbor or the entity responsible for supervising the financial professional</w:t>
              </w:r>
            </w:ins>
            <w:ins w:id="325" w:author="Matthews, Jolie H." w:date="2020-12-14T12:44:00Z">
              <w:r>
                <w:rPr>
                  <w:rFonts w:asciiTheme="minorHAnsi" w:hAnsiTheme="minorHAnsi" w:cs="Times New Roman"/>
                  <w:bCs/>
                </w:rPr>
                <w:t xml:space="preserve"> </w:t>
              </w:r>
            </w:ins>
            <w:ins w:id="326" w:author="Matthews, Jolie H." w:date="2020-12-14T12:43:00Z">
              <w:r w:rsidRPr="00AD5396">
                <w:rPr>
                  <w:rFonts w:asciiTheme="minorHAnsi" w:hAnsiTheme="minorHAnsi" w:cs="Times New Roman"/>
                  <w:bCs/>
                </w:rPr>
                <w:t>based on information collected in the normal course of the insurer’s business.</w:t>
              </w:r>
            </w:ins>
          </w:p>
          <w:p w14:paraId="15FFE742" w14:textId="3FC39D65" w:rsidR="00AD5396" w:rsidRPr="00093F7F" w:rsidRDefault="00AD5396" w:rsidP="00AD5396">
            <w:pPr>
              <w:jc w:val="both"/>
              <w:rPr>
                <w:rFonts w:asciiTheme="minorHAnsi" w:hAnsiTheme="minorHAnsi" w:cs="Times New Roman"/>
                <w:bCs/>
              </w:rPr>
            </w:pPr>
          </w:p>
        </w:tc>
      </w:tr>
    </w:tbl>
    <w:p w14:paraId="07DC6913" w14:textId="77777777" w:rsidR="00D91BE4" w:rsidRPr="00823997" w:rsidRDefault="00D91BE4" w:rsidP="008230E5">
      <w:pPr>
        <w:jc w:val="center"/>
        <w:rPr>
          <w:rFonts w:asciiTheme="minorHAnsi" w:hAnsiTheme="minorHAnsi"/>
          <w:b/>
        </w:rPr>
      </w:pPr>
    </w:p>
    <w:sectPr w:rsidR="00D91BE4" w:rsidRPr="00823997" w:rsidSect="00370AB3">
      <w:footerReference w:type="default" r:id="rId8"/>
      <w:pgSz w:w="15840" w:h="12240" w:orient="landscape"/>
      <w:pgMar w:top="1080" w:right="1080" w:bottom="1008" w:left="108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9C939" w14:textId="77777777" w:rsidR="001D1C05" w:rsidRDefault="001D1C05" w:rsidP="001E38E5">
      <w:pPr>
        <w:spacing w:after="0" w:line="240" w:lineRule="auto"/>
      </w:pPr>
      <w:r>
        <w:separator/>
      </w:r>
    </w:p>
  </w:endnote>
  <w:endnote w:type="continuationSeparator" w:id="0">
    <w:p w14:paraId="44639345" w14:textId="77777777" w:rsidR="001D1C05" w:rsidRDefault="001D1C05" w:rsidP="001E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B686D" w14:textId="77777777" w:rsidR="001D1C05" w:rsidRDefault="001D1C05" w:rsidP="001E38E5">
    <w:pPr>
      <w:pStyle w:val="Footer"/>
      <w:rPr>
        <w:rFonts w:ascii="Times New Roman" w:hAnsi="Times New Roman"/>
        <w:color w:val="000000"/>
      </w:rPr>
    </w:pPr>
  </w:p>
  <w:p w14:paraId="4D2D6486" w14:textId="0D08D829" w:rsidR="001D1C05" w:rsidRDefault="001D1C05" w:rsidP="001E38E5">
    <w:pPr>
      <w:pStyle w:val="Footer"/>
      <w:rPr>
        <w:rFonts w:asciiTheme="minorHAnsi" w:hAnsiTheme="minorHAnsi"/>
        <w:noProof/>
      </w:rPr>
    </w:pPr>
    <w:r w:rsidRPr="00354027">
      <w:rPr>
        <w:rFonts w:ascii="Times New Roman" w:hAnsi="Times New Roman"/>
        <w:color w:val="000000"/>
      </w:rPr>
      <w:t>© 20</w:t>
    </w:r>
    <w:r w:rsidR="008230E5">
      <w:rPr>
        <w:rFonts w:ascii="Times New Roman" w:hAnsi="Times New Roman"/>
        <w:color w:val="000000"/>
      </w:rPr>
      <w:t>20</w:t>
    </w:r>
    <w:r w:rsidRPr="00354027">
      <w:rPr>
        <w:rFonts w:ascii="Times New Roman" w:hAnsi="Times New Roman"/>
        <w:color w:val="000000"/>
      </w:rPr>
      <w:t xml:space="preserve"> National Associa</w:t>
    </w:r>
    <w:r>
      <w:rPr>
        <w:rFonts w:ascii="Times New Roman" w:hAnsi="Times New Roman"/>
        <w:color w:val="000000"/>
      </w:rPr>
      <w:t>tion of Insurance Commissioners</w:t>
    </w:r>
    <w:r>
      <w:rPr>
        <w:rFonts w:ascii="Times New Roman" w:hAnsi="Times New Roman"/>
        <w:color w:val="000000"/>
      </w:rPr>
      <w:tab/>
    </w:r>
    <w:r>
      <w:rPr>
        <w:rFonts w:ascii="Times New Roman" w:hAnsi="Times New Roman"/>
        <w:color w:val="000000"/>
      </w:rPr>
      <w:ptab w:relativeTo="margin" w:alignment="center" w:leader="none"/>
    </w:r>
    <w:sdt>
      <w:sdtPr>
        <w:id w:val="1449508763"/>
        <w:docPartObj>
          <w:docPartGallery w:val="Page Numbers (Bottom of Page)"/>
          <w:docPartUnique/>
        </w:docPartObj>
      </w:sdtPr>
      <w:sdtEndPr>
        <w:rPr>
          <w:rFonts w:asciiTheme="minorHAnsi" w:hAnsiTheme="minorHAnsi"/>
          <w:noProof/>
        </w:rPr>
      </w:sdtEndPr>
      <w:sdtContent>
        <w:r w:rsidRPr="00F14DA7">
          <w:rPr>
            <w:rFonts w:asciiTheme="minorHAnsi" w:hAnsiTheme="minorHAnsi"/>
          </w:rPr>
          <w:fldChar w:fldCharType="begin"/>
        </w:r>
        <w:r w:rsidRPr="00F14DA7">
          <w:rPr>
            <w:rFonts w:asciiTheme="minorHAnsi" w:hAnsiTheme="minorHAnsi"/>
          </w:rPr>
          <w:instrText xml:space="preserve"> PAGE   \* MERGEFORMAT </w:instrText>
        </w:r>
        <w:r w:rsidRPr="00F14DA7">
          <w:rPr>
            <w:rFonts w:asciiTheme="minorHAnsi" w:hAnsiTheme="minorHAnsi"/>
          </w:rPr>
          <w:fldChar w:fldCharType="separate"/>
        </w:r>
        <w:r>
          <w:rPr>
            <w:rFonts w:asciiTheme="minorHAnsi" w:hAnsiTheme="minorHAnsi"/>
            <w:noProof/>
          </w:rPr>
          <w:t>60</w:t>
        </w:r>
        <w:r w:rsidRPr="00F14DA7">
          <w:rPr>
            <w:rFonts w:asciiTheme="minorHAnsi" w:hAnsiTheme="minorHAnsi"/>
            <w:noProof/>
          </w:rPr>
          <w:fldChar w:fldCharType="end"/>
        </w:r>
      </w:sdtContent>
    </w:sdt>
  </w:p>
  <w:p w14:paraId="1BD27478" w14:textId="77777777" w:rsidR="001D1C05" w:rsidRPr="00F14DA7" w:rsidRDefault="001D1C05" w:rsidP="001E38E5">
    <w:pPr>
      <w:pStyle w:val="Footer"/>
      <w:rPr>
        <w:rFonts w:asciiTheme="minorHAnsi" w:hAnsiTheme="minorHAnsi"/>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71098" w14:textId="77777777" w:rsidR="001D1C05" w:rsidRDefault="001D1C05" w:rsidP="001E38E5">
      <w:pPr>
        <w:spacing w:after="0" w:line="240" w:lineRule="auto"/>
      </w:pPr>
      <w:r>
        <w:separator/>
      </w:r>
    </w:p>
  </w:footnote>
  <w:footnote w:type="continuationSeparator" w:id="0">
    <w:p w14:paraId="4E0B86BB" w14:textId="77777777" w:rsidR="001D1C05" w:rsidRDefault="001D1C05" w:rsidP="001E38E5">
      <w:pPr>
        <w:spacing w:after="0" w:line="240" w:lineRule="auto"/>
      </w:pPr>
      <w:r>
        <w:continuationSeparator/>
      </w:r>
    </w:p>
  </w:footnote>
  <w:footnote w:id="1">
    <w:p w14:paraId="23C0F693" w14:textId="77777777" w:rsidR="009D4F91" w:rsidRPr="007E55CE" w:rsidRDefault="009D4F91" w:rsidP="009D4F91">
      <w:pPr>
        <w:pStyle w:val="FootnoteText"/>
        <w:rPr>
          <w:rFonts w:asciiTheme="minorHAnsi" w:hAnsiTheme="minorHAnsi"/>
          <w:sz w:val="18"/>
          <w:szCs w:val="18"/>
        </w:rPr>
      </w:pPr>
      <w:r>
        <w:rPr>
          <w:rStyle w:val="FootnoteReference"/>
        </w:rPr>
        <w:footnoteRef/>
      </w:r>
      <w:r>
        <w:t xml:space="preserve"> </w:t>
      </w:r>
      <w:r w:rsidRPr="007E55CE">
        <w:rPr>
          <w:rFonts w:asciiTheme="minorHAnsi" w:hAnsiTheme="minorHAnsi"/>
          <w:sz w:val="18"/>
          <w:szCs w:val="18"/>
        </w:rPr>
        <w:t xml:space="preserve">Joint submission from </w:t>
      </w:r>
      <w:r>
        <w:rPr>
          <w:rFonts w:asciiTheme="minorHAnsi" w:hAnsiTheme="minorHAnsi"/>
          <w:sz w:val="18"/>
          <w:szCs w:val="18"/>
        </w:rPr>
        <w:t xml:space="preserve">the </w:t>
      </w:r>
      <w:r w:rsidRPr="007E55CE">
        <w:rPr>
          <w:rFonts w:asciiTheme="minorHAnsi" w:hAnsiTheme="minorHAnsi"/>
          <w:sz w:val="18"/>
          <w:szCs w:val="18"/>
        </w:rPr>
        <w:t xml:space="preserve">American Council of Life Insurers (ACLI), </w:t>
      </w:r>
      <w:r>
        <w:rPr>
          <w:rFonts w:asciiTheme="minorHAnsi" w:hAnsiTheme="minorHAnsi"/>
          <w:sz w:val="18"/>
          <w:szCs w:val="18"/>
        </w:rPr>
        <w:t xml:space="preserve">the </w:t>
      </w:r>
      <w:r w:rsidRPr="007E55CE">
        <w:rPr>
          <w:rFonts w:asciiTheme="minorHAnsi" w:hAnsiTheme="minorHAnsi"/>
          <w:sz w:val="18"/>
          <w:szCs w:val="18"/>
        </w:rPr>
        <w:t xml:space="preserve">Committee of Annuity Insurers (CAI), </w:t>
      </w:r>
      <w:r>
        <w:rPr>
          <w:rFonts w:asciiTheme="minorHAnsi" w:hAnsiTheme="minorHAnsi"/>
          <w:sz w:val="18"/>
          <w:szCs w:val="18"/>
        </w:rPr>
        <w:t xml:space="preserve">the </w:t>
      </w:r>
      <w:r w:rsidRPr="007E55CE">
        <w:rPr>
          <w:rFonts w:asciiTheme="minorHAnsi" w:hAnsiTheme="minorHAnsi"/>
          <w:sz w:val="18"/>
          <w:szCs w:val="18"/>
        </w:rPr>
        <w:t xml:space="preserve">Financial Services Institute (FSI), </w:t>
      </w:r>
      <w:r>
        <w:rPr>
          <w:rFonts w:asciiTheme="minorHAnsi" w:hAnsiTheme="minorHAnsi"/>
          <w:sz w:val="18"/>
          <w:szCs w:val="18"/>
        </w:rPr>
        <w:t xml:space="preserve">the </w:t>
      </w:r>
      <w:r w:rsidRPr="007E55CE">
        <w:rPr>
          <w:rFonts w:asciiTheme="minorHAnsi" w:hAnsiTheme="minorHAnsi"/>
          <w:sz w:val="18"/>
          <w:szCs w:val="18"/>
        </w:rPr>
        <w:t>Indexed Annuity Leadership Council (</w:t>
      </w:r>
      <w:r>
        <w:rPr>
          <w:rFonts w:asciiTheme="minorHAnsi" w:hAnsiTheme="minorHAnsi"/>
          <w:sz w:val="18"/>
          <w:szCs w:val="18"/>
        </w:rPr>
        <w:t>IALC</w:t>
      </w:r>
      <w:r w:rsidRPr="007E55CE">
        <w:rPr>
          <w:rFonts w:asciiTheme="minorHAnsi" w:hAnsiTheme="minorHAnsi"/>
          <w:sz w:val="18"/>
          <w:szCs w:val="18"/>
        </w:rPr>
        <w:t xml:space="preserve">), </w:t>
      </w:r>
      <w:r>
        <w:rPr>
          <w:rFonts w:asciiTheme="minorHAnsi" w:hAnsiTheme="minorHAnsi"/>
          <w:sz w:val="18"/>
          <w:szCs w:val="18"/>
        </w:rPr>
        <w:t xml:space="preserve">the </w:t>
      </w:r>
      <w:r w:rsidRPr="007E55CE">
        <w:rPr>
          <w:rFonts w:asciiTheme="minorHAnsi" w:hAnsiTheme="minorHAnsi"/>
          <w:sz w:val="18"/>
          <w:szCs w:val="18"/>
        </w:rPr>
        <w:t>Insured Retirement Institute (IRI)</w:t>
      </w:r>
      <w:r>
        <w:rPr>
          <w:rFonts w:asciiTheme="minorHAnsi" w:hAnsiTheme="minorHAnsi"/>
          <w:sz w:val="18"/>
          <w:szCs w:val="18"/>
        </w:rPr>
        <w:t xml:space="preserve"> and</w:t>
      </w:r>
      <w:r w:rsidRPr="007E55CE">
        <w:rPr>
          <w:rFonts w:asciiTheme="minorHAnsi" w:hAnsiTheme="minorHAnsi"/>
          <w:sz w:val="18"/>
          <w:szCs w:val="18"/>
        </w:rPr>
        <w:t xml:space="preserve"> </w:t>
      </w:r>
      <w:r>
        <w:rPr>
          <w:rFonts w:asciiTheme="minorHAnsi" w:hAnsiTheme="minorHAnsi"/>
          <w:sz w:val="18"/>
          <w:szCs w:val="18"/>
        </w:rPr>
        <w:t xml:space="preserve">the </w:t>
      </w:r>
      <w:r w:rsidRPr="007E55CE">
        <w:rPr>
          <w:rFonts w:asciiTheme="minorHAnsi" w:hAnsiTheme="minorHAnsi"/>
          <w:sz w:val="18"/>
          <w:szCs w:val="18"/>
        </w:rPr>
        <w:t>National Association for Fixed Annuities (NAFA).</w:t>
      </w:r>
    </w:p>
    <w:p w14:paraId="3CC039D9" w14:textId="77777777" w:rsidR="009D4F91" w:rsidRDefault="009D4F91" w:rsidP="009D4F9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2F8"/>
    <w:multiLevelType w:val="hybridMultilevel"/>
    <w:tmpl w:val="E5D49A8A"/>
    <w:lvl w:ilvl="0" w:tplc="8D4298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D612D"/>
    <w:multiLevelType w:val="hybridMultilevel"/>
    <w:tmpl w:val="1B029308"/>
    <w:lvl w:ilvl="0" w:tplc="ECA88C3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739A7"/>
    <w:multiLevelType w:val="hybridMultilevel"/>
    <w:tmpl w:val="0A0CC94E"/>
    <w:lvl w:ilvl="0" w:tplc="8D4298C2">
      <w:start w:val="1"/>
      <w:numFmt w:val="bullet"/>
      <w:lvlText w:val=""/>
      <w:lvlJc w:val="left"/>
      <w:pPr>
        <w:ind w:left="360" w:hanging="360"/>
      </w:pPr>
      <w:rPr>
        <w:rFonts w:ascii="Symbol" w:hAnsi="Symbol" w:hint="default"/>
      </w:rPr>
    </w:lvl>
    <w:lvl w:ilvl="1" w:tplc="8D4298C2">
      <w:start w:val="1"/>
      <w:numFmt w:val="bullet"/>
      <w:lvlText w:val=""/>
      <w:lvlJc w:val="left"/>
      <w:pPr>
        <w:ind w:left="360" w:hanging="360"/>
      </w:pPr>
      <w:rPr>
        <w:rFonts w:ascii="Symbol" w:hAnsi="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06A92C90"/>
    <w:multiLevelType w:val="hybridMultilevel"/>
    <w:tmpl w:val="7CDA5AB6"/>
    <w:lvl w:ilvl="0" w:tplc="1B029A1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BD1D6A"/>
    <w:multiLevelType w:val="hybridMultilevel"/>
    <w:tmpl w:val="F2820BDA"/>
    <w:lvl w:ilvl="0" w:tplc="2E98E3F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2D247CA"/>
    <w:multiLevelType w:val="hybridMultilevel"/>
    <w:tmpl w:val="A52E72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6D34B1B"/>
    <w:multiLevelType w:val="hybridMultilevel"/>
    <w:tmpl w:val="8E14400A"/>
    <w:lvl w:ilvl="0" w:tplc="E6EC8D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691B0E"/>
    <w:multiLevelType w:val="hybridMultilevel"/>
    <w:tmpl w:val="BA76AEF8"/>
    <w:lvl w:ilvl="0" w:tplc="D6FC0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D487F"/>
    <w:multiLevelType w:val="hybridMultilevel"/>
    <w:tmpl w:val="7F927E42"/>
    <w:lvl w:ilvl="0" w:tplc="B740A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F7F92"/>
    <w:multiLevelType w:val="hybridMultilevel"/>
    <w:tmpl w:val="503A0F8C"/>
    <w:lvl w:ilvl="0" w:tplc="314CB488">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38499C"/>
    <w:multiLevelType w:val="hybridMultilevel"/>
    <w:tmpl w:val="4E628DFC"/>
    <w:lvl w:ilvl="0" w:tplc="8AC63346">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87FC4"/>
    <w:multiLevelType w:val="hybridMultilevel"/>
    <w:tmpl w:val="484267D0"/>
    <w:lvl w:ilvl="0" w:tplc="DB0A90C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52455505"/>
    <w:multiLevelType w:val="hybridMultilevel"/>
    <w:tmpl w:val="FD7AF11A"/>
    <w:lvl w:ilvl="0" w:tplc="14C65ED8">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55420A00"/>
    <w:multiLevelType w:val="hybridMultilevel"/>
    <w:tmpl w:val="D0E6C30A"/>
    <w:lvl w:ilvl="0" w:tplc="FA0424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ED96CDB"/>
    <w:multiLevelType w:val="hybridMultilevel"/>
    <w:tmpl w:val="3E328AD2"/>
    <w:lvl w:ilvl="0" w:tplc="C762B4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F9F30A6"/>
    <w:multiLevelType w:val="hybridMultilevel"/>
    <w:tmpl w:val="F4ACED80"/>
    <w:lvl w:ilvl="0" w:tplc="A824EA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2CB57A8"/>
    <w:multiLevelType w:val="hybridMultilevel"/>
    <w:tmpl w:val="0BA075F6"/>
    <w:lvl w:ilvl="0" w:tplc="8D4298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F01FA"/>
    <w:multiLevelType w:val="multilevel"/>
    <w:tmpl w:val="A19C8B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5D28D2"/>
    <w:multiLevelType w:val="hybridMultilevel"/>
    <w:tmpl w:val="A27C086C"/>
    <w:lvl w:ilvl="0" w:tplc="5F36F5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E7818BC"/>
    <w:multiLevelType w:val="hybridMultilevel"/>
    <w:tmpl w:val="A434E88E"/>
    <w:lvl w:ilvl="0" w:tplc="184A226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1"/>
  </w:num>
  <w:num w:numId="3">
    <w:abstractNumId w:val="12"/>
  </w:num>
  <w:num w:numId="4">
    <w:abstractNumId w:val="4"/>
  </w:num>
  <w:num w:numId="5">
    <w:abstractNumId w:val="13"/>
  </w:num>
  <w:num w:numId="6">
    <w:abstractNumId w:val="14"/>
  </w:num>
  <w:num w:numId="7">
    <w:abstractNumId w:val="19"/>
  </w:num>
  <w:num w:numId="8">
    <w:abstractNumId w:val="18"/>
  </w:num>
  <w:num w:numId="9">
    <w:abstractNumId w:val="1"/>
  </w:num>
  <w:num w:numId="10">
    <w:abstractNumId w:val="15"/>
  </w:num>
  <w:num w:numId="11">
    <w:abstractNumId w:val="6"/>
  </w:num>
  <w:num w:numId="12">
    <w:abstractNumId w:val="9"/>
  </w:num>
  <w:num w:numId="13">
    <w:abstractNumId w:val="0"/>
  </w:num>
  <w:num w:numId="14">
    <w:abstractNumId w:val="16"/>
  </w:num>
  <w:num w:numId="15">
    <w:abstractNumId w:val="2"/>
  </w:num>
  <w:num w:numId="16">
    <w:abstractNumId w:val="10"/>
  </w:num>
  <w:num w:numId="17">
    <w:abstractNumId w:val="7"/>
  </w:num>
  <w:num w:numId="18">
    <w:abstractNumId w:val="8"/>
  </w:num>
  <w:num w:numId="19">
    <w:abstractNumId w:val="5"/>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hews, Jolie H.">
    <w15:presenceInfo w15:providerId="AD" w15:userId="S::JMatthews@naic.org::f68322c0-e4b6-4361-b9c0-80ed34b1c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6F"/>
    <w:rsid w:val="00000216"/>
    <w:rsid w:val="00000E23"/>
    <w:rsid w:val="000011F3"/>
    <w:rsid w:val="00001EB1"/>
    <w:rsid w:val="00001F2E"/>
    <w:rsid w:val="0000200E"/>
    <w:rsid w:val="000027EE"/>
    <w:rsid w:val="00002AF5"/>
    <w:rsid w:val="00002CA1"/>
    <w:rsid w:val="00002CD6"/>
    <w:rsid w:val="00003C2A"/>
    <w:rsid w:val="00003FFD"/>
    <w:rsid w:val="000040A2"/>
    <w:rsid w:val="000049A5"/>
    <w:rsid w:val="00004F83"/>
    <w:rsid w:val="00005798"/>
    <w:rsid w:val="00006071"/>
    <w:rsid w:val="00006381"/>
    <w:rsid w:val="00006822"/>
    <w:rsid w:val="000073BA"/>
    <w:rsid w:val="00010338"/>
    <w:rsid w:val="00010DA7"/>
    <w:rsid w:val="0001134E"/>
    <w:rsid w:val="000140A2"/>
    <w:rsid w:val="000149FD"/>
    <w:rsid w:val="00015104"/>
    <w:rsid w:val="00015E04"/>
    <w:rsid w:val="0001601B"/>
    <w:rsid w:val="00016179"/>
    <w:rsid w:val="00017401"/>
    <w:rsid w:val="00017907"/>
    <w:rsid w:val="000179B7"/>
    <w:rsid w:val="000209CC"/>
    <w:rsid w:val="00020B18"/>
    <w:rsid w:val="00020B94"/>
    <w:rsid w:val="000223C6"/>
    <w:rsid w:val="000243C7"/>
    <w:rsid w:val="00025006"/>
    <w:rsid w:val="000252A6"/>
    <w:rsid w:val="00026978"/>
    <w:rsid w:val="00027A49"/>
    <w:rsid w:val="000308E9"/>
    <w:rsid w:val="00033320"/>
    <w:rsid w:val="0003384A"/>
    <w:rsid w:val="0003541C"/>
    <w:rsid w:val="000354EB"/>
    <w:rsid w:val="0003577D"/>
    <w:rsid w:val="00036377"/>
    <w:rsid w:val="000364D7"/>
    <w:rsid w:val="00036B72"/>
    <w:rsid w:val="000375CB"/>
    <w:rsid w:val="0004073F"/>
    <w:rsid w:val="0004093D"/>
    <w:rsid w:val="000409F3"/>
    <w:rsid w:val="00040BDE"/>
    <w:rsid w:val="000413B4"/>
    <w:rsid w:val="00041603"/>
    <w:rsid w:val="000424D6"/>
    <w:rsid w:val="00042CC3"/>
    <w:rsid w:val="00044DB3"/>
    <w:rsid w:val="000453BA"/>
    <w:rsid w:val="00045B96"/>
    <w:rsid w:val="00045BDF"/>
    <w:rsid w:val="00046035"/>
    <w:rsid w:val="00046626"/>
    <w:rsid w:val="00046AAB"/>
    <w:rsid w:val="00047A25"/>
    <w:rsid w:val="000503E4"/>
    <w:rsid w:val="00052046"/>
    <w:rsid w:val="000531B9"/>
    <w:rsid w:val="00054B05"/>
    <w:rsid w:val="00054D7A"/>
    <w:rsid w:val="000554A2"/>
    <w:rsid w:val="000555EE"/>
    <w:rsid w:val="00055860"/>
    <w:rsid w:val="00056DAC"/>
    <w:rsid w:val="00057311"/>
    <w:rsid w:val="00057EDC"/>
    <w:rsid w:val="00060374"/>
    <w:rsid w:val="000603AF"/>
    <w:rsid w:val="000608C9"/>
    <w:rsid w:val="00060BBB"/>
    <w:rsid w:val="000619E8"/>
    <w:rsid w:val="00061C95"/>
    <w:rsid w:val="00063202"/>
    <w:rsid w:val="000632A9"/>
    <w:rsid w:val="00063788"/>
    <w:rsid w:val="000639BA"/>
    <w:rsid w:val="00063D38"/>
    <w:rsid w:val="00064564"/>
    <w:rsid w:val="000645B5"/>
    <w:rsid w:val="00064D51"/>
    <w:rsid w:val="000653FD"/>
    <w:rsid w:val="000661B3"/>
    <w:rsid w:val="00066971"/>
    <w:rsid w:val="00070096"/>
    <w:rsid w:val="0007095D"/>
    <w:rsid w:val="00072AAB"/>
    <w:rsid w:val="00072DD4"/>
    <w:rsid w:val="00072E5C"/>
    <w:rsid w:val="00072EE6"/>
    <w:rsid w:val="000732A6"/>
    <w:rsid w:val="00073E46"/>
    <w:rsid w:val="00074359"/>
    <w:rsid w:val="0007485E"/>
    <w:rsid w:val="00075140"/>
    <w:rsid w:val="000804A7"/>
    <w:rsid w:val="00080B2D"/>
    <w:rsid w:val="00081343"/>
    <w:rsid w:val="0008187D"/>
    <w:rsid w:val="00081E69"/>
    <w:rsid w:val="000827A0"/>
    <w:rsid w:val="00082D0A"/>
    <w:rsid w:val="00083804"/>
    <w:rsid w:val="00084ECF"/>
    <w:rsid w:val="00085619"/>
    <w:rsid w:val="00085E40"/>
    <w:rsid w:val="00085E4D"/>
    <w:rsid w:val="000868AD"/>
    <w:rsid w:val="00086E51"/>
    <w:rsid w:val="00087676"/>
    <w:rsid w:val="00087DC0"/>
    <w:rsid w:val="00090051"/>
    <w:rsid w:val="0009006A"/>
    <w:rsid w:val="00091163"/>
    <w:rsid w:val="00091678"/>
    <w:rsid w:val="00091D8D"/>
    <w:rsid w:val="00091DAE"/>
    <w:rsid w:val="000924B3"/>
    <w:rsid w:val="00092551"/>
    <w:rsid w:val="000926F4"/>
    <w:rsid w:val="000933EB"/>
    <w:rsid w:val="00093F7F"/>
    <w:rsid w:val="00094BCF"/>
    <w:rsid w:val="0009567A"/>
    <w:rsid w:val="000963C8"/>
    <w:rsid w:val="00096A2A"/>
    <w:rsid w:val="0009704C"/>
    <w:rsid w:val="00097590"/>
    <w:rsid w:val="00097DFB"/>
    <w:rsid w:val="000A0755"/>
    <w:rsid w:val="000A109A"/>
    <w:rsid w:val="000A12AD"/>
    <w:rsid w:val="000A2EDE"/>
    <w:rsid w:val="000A422A"/>
    <w:rsid w:val="000A49CB"/>
    <w:rsid w:val="000A53B6"/>
    <w:rsid w:val="000A586B"/>
    <w:rsid w:val="000A5AC2"/>
    <w:rsid w:val="000A5DD3"/>
    <w:rsid w:val="000A6F0E"/>
    <w:rsid w:val="000A7042"/>
    <w:rsid w:val="000A7763"/>
    <w:rsid w:val="000A77CD"/>
    <w:rsid w:val="000B005C"/>
    <w:rsid w:val="000B1035"/>
    <w:rsid w:val="000B1993"/>
    <w:rsid w:val="000B1D48"/>
    <w:rsid w:val="000B205D"/>
    <w:rsid w:val="000B21D9"/>
    <w:rsid w:val="000B2C9B"/>
    <w:rsid w:val="000B3B4C"/>
    <w:rsid w:val="000B4004"/>
    <w:rsid w:val="000B49B9"/>
    <w:rsid w:val="000B5541"/>
    <w:rsid w:val="000B5BE7"/>
    <w:rsid w:val="000B6B61"/>
    <w:rsid w:val="000B6C29"/>
    <w:rsid w:val="000B6D02"/>
    <w:rsid w:val="000B7A50"/>
    <w:rsid w:val="000C0BD2"/>
    <w:rsid w:val="000C10F8"/>
    <w:rsid w:val="000C12AA"/>
    <w:rsid w:val="000C167C"/>
    <w:rsid w:val="000C1E1A"/>
    <w:rsid w:val="000C2F1D"/>
    <w:rsid w:val="000C6B8E"/>
    <w:rsid w:val="000C7BB9"/>
    <w:rsid w:val="000D15A1"/>
    <w:rsid w:val="000D1B82"/>
    <w:rsid w:val="000D1F24"/>
    <w:rsid w:val="000D1F81"/>
    <w:rsid w:val="000D2F77"/>
    <w:rsid w:val="000D3564"/>
    <w:rsid w:val="000D37C8"/>
    <w:rsid w:val="000D3FB8"/>
    <w:rsid w:val="000D3FCC"/>
    <w:rsid w:val="000D4311"/>
    <w:rsid w:val="000D558C"/>
    <w:rsid w:val="000D5B82"/>
    <w:rsid w:val="000D5FA5"/>
    <w:rsid w:val="000D6474"/>
    <w:rsid w:val="000D64D2"/>
    <w:rsid w:val="000D699E"/>
    <w:rsid w:val="000D6C0D"/>
    <w:rsid w:val="000D6D19"/>
    <w:rsid w:val="000D7B0D"/>
    <w:rsid w:val="000D7C79"/>
    <w:rsid w:val="000E01D2"/>
    <w:rsid w:val="000E1649"/>
    <w:rsid w:val="000E19E4"/>
    <w:rsid w:val="000E1F57"/>
    <w:rsid w:val="000E245E"/>
    <w:rsid w:val="000E36C8"/>
    <w:rsid w:val="000E3D89"/>
    <w:rsid w:val="000E445D"/>
    <w:rsid w:val="000E5EEF"/>
    <w:rsid w:val="000E678F"/>
    <w:rsid w:val="000E6A25"/>
    <w:rsid w:val="000E711D"/>
    <w:rsid w:val="000E7D4E"/>
    <w:rsid w:val="000E7EE6"/>
    <w:rsid w:val="000F131D"/>
    <w:rsid w:val="000F2038"/>
    <w:rsid w:val="000F274B"/>
    <w:rsid w:val="000F2FD1"/>
    <w:rsid w:val="000F53BA"/>
    <w:rsid w:val="000F5637"/>
    <w:rsid w:val="000F5B37"/>
    <w:rsid w:val="000F61C0"/>
    <w:rsid w:val="000F73A8"/>
    <w:rsid w:val="000F7A50"/>
    <w:rsid w:val="000F7AD1"/>
    <w:rsid w:val="00100250"/>
    <w:rsid w:val="00100C3C"/>
    <w:rsid w:val="00100D6F"/>
    <w:rsid w:val="00101620"/>
    <w:rsid w:val="00101BED"/>
    <w:rsid w:val="00101E6E"/>
    <w:rsid w:val="001027D9"/>
    <w:rsid w:val="00103AD9"/>
    <w:rsid w:val="001067BD"/>
    <w:rsid w:val="00106E0C"/>
    <w:rsid w:val="0011009D"/>
    <w:rsid w:val="00110AF6"/>
    <w:rsid w:val="00110D81"/>
    <w:rsid w:val="001117F5"/>
    <w:rsid w:val="001124F8"/>
    <w:rsid w:val="001133A5"/>
    <w:rsid w:val="0011353C"/>
    <w:rsid w:val="00116A07"/>
    <w:rsid w:val="001201DA"/>
    <w:rsid w:val="001204F6"/>
    <w:rsid w:val="001211A1"/>
    <w:rsid w:val="00121D30"/>
    <w:rsid w:val="00121E24"/>
    <w:rsid w:val="00122DC9"/>
    <w:rsid w:val="00122E5F"/>
    <w:rsid w:val="001230C4"/>
    <w:rsid w:val="00124C83"/>
    <w:rsid w:val="00124E86"/>
    <w:rsid w:val="001264AC"/>
    <w:rsid w:val="001266FF"/>
    <w:rsid w:val="001273B1"/>
    <w:rsid w:val="00130109"/>
    <w:rsid w:val="00130119"/>
    <w:rsid w:val="0013036B"/>
    <w:rsid w:val="001308AC"/>
    <w:rsid w:val="001317F8"/>
    <w:rsid w:val="001320C0"/>
    <w:rsid w:val="00132423"/>
    <w:rsid w:val="0013362E"/>
    <w:rsid w:val="001348D0"/>
    <w:rsid w:val="00134E44"/>
    <w:rsid w:val="00134E45"/>
    <w:rsid w:val="00135FA0"/>
    <w:rsid w:val="0013672F"/>
    <w:rsid w:val="001407F9"/>
    <w:rsid w:val="00141610"/>
    <w:rsid w:val="001435AD"/>
    <w:rsid w:val="00143960"/>
    <w:rsid w:val="00144AC4"/>
    <w:rsid w:val="00144B86"/>
    <w:rsid w:val="0014526F"/>
    <w:rsid w:val="00145A8F"/>
    <w:rsid w:val="00146441"/>
    <w:rsid w:val="0014698D"/>
    <w:rsid w:val="00146BB4"/>
    <w:rsid w:val="00147D31"/>
    <w:rsid w:val="00150A8F"/>
    <w:rsid w:val="00150D5B"/>
    <w:rsid w:val="00151B4C"/>
    <w:rsid w:val="00151E2A"/>
    <w:rsid w:val="001527CD"/>
    <w:rsid w:val="00152EA7"/>
    <w:rsid w:val="0015378D"/>
    <w:rsid w:val="001552C4"/>
    <w:rsid w:val="00155A27"/>
    <w:rsid w:val="001561F4"/>
    <w:rsid w:val="001563BC"/>
    <w:rsid w:val="00156E44"/>
    <w:rsid w:val="001576AE"/>
    <w:rsid w:val="0016000A"/>
    <w:rsid w:val="001605E8"/>
    <w:rsid w:val="00160F23"/>
    <w:rsid w:val="00161609"/>
    <w:rsid w:val="001620F4"/>
    <w:rsid w:val="00162903"/>
    <w:rsid w:val="00162C1D"/>
    <w:rsid w:val="00163C89"/>
    <w:rsid w:val="00163DAF"/>
    <w:rsid w:val="00163FA5"/>
    <w:rsid w:val="00164AA7"/>
    <w:rsid w:val="00164C52"/>
    <w:rsid w:val="00164DDC"/>
    <w:rsid w:val="001705AD"/>
    <w:rsid w:val="00170693"/>
    <w:rsid w:val="00170CDD"/>
    <w:rsid w:val="00170F1E"/>
    <w:rsid w:val="001714B2"/>
    <w:rsid w:val="00171EDB"/>
    <w:rsid w:val="001720FF"/>
    <w:rsid w:val="00172DCF"/>
    <w:rsid w:val="001751B6"/>
    <w:rsid w:val="001756D0"/>
    <w:rsid w:val="00175C5F"/>
    <w:rsid w:val="001771F9"/>
    <w:rsid w:val="00177450"/>
    <w:rsid w:val="0017747F"/>
    <w:rsid w:val="00177525"/>
    <w:rsid w:val="001814EC"/>
    <w:rsid w:val="001819E3"/>
    <w:rsid w:val="00181D4B"/>
    <w:rsid w:val="001828B4"/>
    <w:rsid w:val="001828C8"/>
    <w:rsid w:val="00182E23"/>
    <w:rsid w:val="00183844"/>
    <w:rsid w:val="00183C31"/>
    <w:rsid w:val="00184217"/>
    <w:rsid w:val="00184585"/>
    <w:rsid w:val="00184F1E"/>
    <w:rsid w:val="001860E8"/>
    <w:rsid w:val="00186223"/>
    <w:rsid w:val="001866B2"/>
    <w:rsid w:val="001869D5"/>
    <w:rsid w:val="00186BF1"/>
    <w:rsid w:val="00186C1D"/>
    <w:rsid w:val="00186C76"/>
    <w:rsid w:val="00186E73"/>
    <w:rsid w:val="00187795"/>
    <w:rsid w:val="00187888"/>
    <w:rsid w:val="00190A60"/>
    <w:rsid w:val="00191368"/>
    <w:rsid w:val="00192313"/>
    <w:rsid w:val="00193662"/>
    <w:rsid w:val="001936E0"/>
    <w:rsid w:val="001938D9"/>
    <w:rsid w:val="00194631"/>
    <w:rsid w:val="00194C30"/>
    <w:rsid w:val="00194DFB"/>
    <w:rsid w:val="0019541F"/>
    <w:rsid w:val="00196885"/>
    <w:rsid w:val="00197790"/>
    <w:rsid w:val="00197A31"/>
    <w:rsid w:val="00197B7A"/>
    <w:rsid w:val="00197FE9"/>
    <w:rsid w:val="001A123C"/>
    <w:rsid w:val="001A1283"/>
    <w:rsid w:val="001A13DD"/>
    <w:rsid w:val="001A1EE5"/>
    <w:rsid w:val="001A23A6"/>
    <w:rsid w:val="001A270E"/>
    <w:rsid w:val="001A29AB"/>
    <w:rsid w:val="001A2D0B"/>
    <w:rsid w:val="001A2D46"/>
    <w:rsid w:val="001A4935"/>
    <w:rsid w:val="001A4F40"/>
    <w:rsid w:val="001A6626"/>
    <w:rsid w:val="001A66C0"/>
    <w:rsid w:val="001A7537"/>
    <w:rsid w:val="001B069F"/>
    <w:rsid w:val="001B0FB9"/>
    <w:rsid w:val="001B10F3"/>
    <w:rsid w:val="001B1A39"/>
    <w:rsid w:val="001B1AD8"/>
    <w:rsid w:val="001B2322"/>
    <w:rsid w:val="001B4D3C"/>
    <w:rsid w:val="001B60FA"/>
    <w:rsid w:val="001B64AA"/>
    <w:rsid w:val="001B66DC"/>
    <w:rsid w:val="001B7912"/>
    <w:rsid w:val="001B7BF5"/>
    <w:rsid w:val="001B7C5A"/>
    <w:rsid w:val="001C1F2D"/>
    <w:rsid w:val="001C2227"/>
    <w:rsid w:val="001C2274"/>
    <w:rsid w:val="001C22E6"/>
    <w:rsid w:val="001C2D3F"/>
    <w:rsid w:val="001C3C64"/>
    <w:rsid w:val="001C3C8E"/>
    <w:rsid w:val="001C5F39"/>
    <w:rsid w:val="001C699B"/>
    <w:rsid w:val="001C6B68"/>
    <w:rsid w:val="001D02B7"/>
    <w:rsid w:val="001D088A"/>
    <w:rsid w:val="001D15C5"/>
    <w:rsid w:val="001D18D0"/>
    <w:rsid w:val="001D1C05"/>
    <w:rsid w:val="001D22E9"/>
    <w:rsid w:val="001D2C06"/>
    <w:rsid w:val="001D2FBE"/>
    <w:rsid w:val="001D3351"/>
    <w:rsid w:val="001D40F2"/>
    <w:rsid w:val="001D4728"/>
    <w:rsid w:val="001D51CE"/>
    <w:rsid w:val="001D5EA9"/>
    <w:rsid w:val="001D7F23"/>
    <w:rsid w:val="001E010F"/>
    <w:rsid w:val="001E070D"/>
    <w:rsid w:val="001E260C"/>
    <w:rsid w:val="001E2CC3"/>
    <w:rsid w:val="001E38E5"/>
    <w:rsid w:val="001E38E9"/>
    <w:rsid w:val="001E392A"/>
    <w:rsid w:val="001E4692"/>
    <w:rsid w:val="001E4C89"/>
    <w:rsid w:val="001E50E1"/>
    <w:rsid w:val="001E5792"/>
    <w:rsid w:val="001E5810"/>
    <w:rsid w:val="001E5812"/>
    <w:rsid w:val="001E6134"/>
    <w:rsid w:val="001E6691"/>
    <w:rsid w:val="001E799F"/>
    <w:rsid w:val="001F00CA"/>
    <w:rsid w:val="001F0D61"/>
    <w:rsid w:val="001F1442"/>
    <w:rsid w:val="001F1509"/>
    <w:rsid w:val="001F3386"/>
    <w:rsid w:val="001F41EB"/>
    <w:rsid w:val="001F422E"/>
    <w:rsid w:val="001F4541"/>
    <w:rsid w:val="001F5A95"/>
    <w:rsid w:val="001F68E3"/>
    <w:rsid w:val="001F7034"/>
    <w:rsid w:val="001F78CF"/>
    <w:rsid w:val="00200178"/>
    <w:rsid w:val="00200BBC"/>
    <w:rsid w:val="00201002"/>
    <w:rsid w:val="0020159E"/>
    <w:rsid w:val="00201997"/>
    <w:rsid w:val="002025B9"/>
    <w:rsid w:val="002048F6"/>
    <w:rsid w:val="002050C1"/>
    <w:rsid w:val="002052FA"/>
    <w:rsid w:val="00205E0A"/>
    <w:rsid w:val="00205FF1"/>
    <w:rsid w:val="0020603D"/>
    <w:rsid w:val="00206ED5"/>
    <w:rsid w:val="00207261"/>
    <w:rsid w:val="00207B06"/>
    <w:rsid w:val="00207B10"/>
    <w:rsid w:val="00207D14"/>
    <w:rsid w:val="00207DE3"/>
    <w:rsid w:val="00210E1C"/>
    <w:rsid w:val="00211015"/>
    <w:rsid w:val="0021155D"/>
    <w:rsid w:val="002117AD"/>
    <w:rsid w:val="002118EB"/>
    <w:rsid w:val="00212970"/>
    <w:rsid w:val="002133AD"/>
    <w:rsid w:val="00215544"/>
    <w:rsid w:val="002157F4"/>
    <w:rsid w:val="00215BB9"/>
    <w:rsid w:val="00216045"/>
    <w:rsid w:val="00216A6A"/>
    <w:rsid w:val="00216C6F"/>
    <w:rsid w:val="00217C3E"/>
    <w:rsid w:val="0022065E"/>
    <w:rsid w:val="002206F5"/>
    <w:rsid w:val="00220FEB"/>
    <w:rsid w:val="00221580"/>
    <w:rsid w:val="00221673"/>
    <w:rsid w:val="002216F7"/>
    <w:rsid w:val="0022224B"/>
    <w:rsid w:val="00222802"/>
    <w:rsid w:val="0022374C"/>
    <w:rsid w:val="00223948"/>
    <w:rsid w:val="00223DE6"/>
    <w:rsid w:val="00224425"/>
    <w:rsid w:val="0022478D"/>
    <w:rsid w:val="0022540E"/>
    <w:rsid w:val="0022542F"/>
    <w:rsid w:val="00225DDB"/>
    <w:rsid w:val="00226E8E"/>
    <w:rsid w:val="002276CA"/>
    <w:rsid w:val="00227843"/>
    <w:rsid w:val="002304C5"/>
    <w:rsid w:val="002311FE"/>
    <w:rsid w:val="002318A0"/>
    <w:rsid w:val="0023197E"/>
    <w:rsid w:val="00231D4E"/>
    <w:rsid w:val="00231E3C"/>
    <w:rsid w:val="002326CE"/>
    <w:rsid w:val="0023515D"/>
    <w:rsid w:val="0023534D"/>
    <w:rsid w:val="00236E98"/>
    <w:rsid w:val="00236F0F"/>
    <w:rsid w:val="00237B0C"/>
    <w:rsid w:val="002401DD"/>
    <w:rsid w:val="0024020D"/>
    <w:rsid w:val="00240300"/>
    <w:rsid w:val="0024118F"/>
    <w:rsid w:val="00242EAB"/>
    <w:rsid w:val="00242F72"/>
    <w:rsid w:val="002442E1"/>
    <w:rsid w:val="00244A03"/>
    <w:rsid w:val="00244B9C"/>
    <w:rsid w:val="00244BF9"/>
    <w:rsid w:val="00244CC2"/>
    <w:rsid w:val="00244E08"/>
    <w:rsid w:val="0024558A"/>
    <w:rsid w:val="002464BB"/>
    <w:rsid w:val="00246B61"/>
    <w:rsid w:val="0024732C"/>
    <w:rsid w:val="00250581"/>
    <w:rsid w:val="00251513"/>
    <w:rsid w:val="00251AB4"/>
    <w:rsid w:val="00252390"/>
    <w:rsid w:val="00252D78"/>
    <w:rsid w:val="002530BD"/>
    <w:rsid w:val="00254365"/>
    <w:rsid w:val="00255000"/>
    <w:rsid w:val="002550BF"/>
    <w:rsid w:val="00256152"/>
    <w:rsid w:val="00256E52"/>
    <w:rsid w:val="002571D9"/>
    <w:rsid w:val="0025758F"/>
    <w:rsid w:val="0026159E"/>
    <w:rsid w:val="00261CA3"/>
    <w:rsid w:val="00262069"/>
    <w:rsid w:val="00262289"/>
    <w:rsid w:val="00262678"/>
    <w:rsid w:val="00262C04"/>
    <w:rsid w:val="00262E5E"/>
    <w:rsid w:val="002637C5"/>
    <w:rsid w:val="002656C7"/>
    <w:rsid w:val="0026575C"/>
    <w:rsid w:val="00265CC7"/>
    <w:rsid w:val="00266B57"/>
    <w:rsid w:val="00267D07"/>
    <w:rsid w:val="00270B4F"/>
    <w:rsid w:val="0027237A"/>
    <w:rsid w:val="00272813"/>
    <w:rsid w:val="00272948"/>
    <w:rsid w:val="00273C9D"/>
    <w:rsid w:val="00275825"/>
    <w:rsid w:val="00275D82"/>
    <w:rsid w:val="00275F3F"/>
    <w:rsid w:val="00280B1F"/>
    <w:rsid w:val="0028102F"/>
    <w:rsid w:val="00281E27"/>
    <w:rsid w:val="0028401E"/>
    <w:rsid w:val="00285281"/>
    <w:rsid w:val="00286060"/>
    <w:rsid w:val="002877F2"/>
    <w:rsid w:val="00287F8C"/>
    <w:rsid w:val="00290642"/>
    <w:rsid w:val="002909A9"/>
    <w:rsid w:val="00290D80"/>
    <w:rsid w:val="00290EB7"/>
    <w:rsid w:val="0029105D"/>
    <w:rsid w:val="002953B5"/>
    <w:rsid w:val="00295976"/>
    <w:rsid w:val="0029613D"/>
    <w:rsid w:val="002965BB"/>
    <w:rsid w:val="0029679D"/>
    <w:rsid w:val="00296F5B"/>
    <w:rsid w:val="002A03D4"/>
    <w:rsid w:val="002A0F69"/>
    <w:rsid w:val="002A1309"/>
    <w:rsid w:val="002A2622"/>
    <w:rsid w:val="002A2CD3"/>
    <w:rsid w:val="002A3654"/>
    <w:rsid w:val="002A36FB"/>
    <w:rsid w:val="002A4093"/>
    <w:rsid w:val="002A4885"/>
    <w:rsid w:val="002A5611"/>
    <w:rsid w:val="002A5665"/>
    <w:rsid w:val="002A5A80"/>
    <w:rsid w:val="002A6850"/>
    <w:rsid w:val="002A7653"/>
    <w:rsid w:val="002B05A3"/>
    <w:rsid w:val="002B0A25"/>
    <w:rsid w:val="002B16C0"/>
    <w:rsid w:val="002B33FD"/>
    <w:rsid w:val="002B379D"/>
    <w:rsid w:val="002B45D7"/>
    <w:rsid w:val="002B4B7C"/>
    <w:rsid w:val="002B5CA9"/>
    <w:rsid w:val="002B688A"/>
    <w:rsid w:val="002B6E25"/>
    <w:rsid w:val="002B71D6"/>
    <w:rsid w:val="002B73C6"/>
    <w:rsid w:val="002B7DF5"/>
    <w:rsid w:val="002C1117"/>
    <w:rsid w:val="002C3816"/>
    <w:rsid w:val="002C3E8F"/>
    <w:rsid w:val="002C46E9"/>
    <w:rsid w:val="002C4F85"/>
    <w:rsid w:val="002C594A"/>
    <w:rsid w:val="002C59B2"/>
    <w:rsid w:val="002C664D"/>
    <w:rsid w:val="002D00BF"/>
    <w:rsid w:val="002D0724"/>
    <w:rsid w:val="002D1DAE"/>
    <w:rsid w:val="002D282D"/>
    <w:rsid w:val="002D30FE"/>
    <w:rsid w:val="002D344A"/>
    <w:rsid w:val="002D3452"/>
    <w:rsid w:val="002D3EC7"/>
    <w:rsid w:val="002D3FE6"/>
    <w:rsid w:val="002D4D84"/>
    <w:rsid w:val="002D4DDE"/>
    <w:rsid w:val="002D5187"/>
    <w:rsid w:val="002D68D6"/>
    <w:rsid w:val="002D6D9F"/>
    <w:rsid w:val="002D6F6F"/>
    <w:rsid w:val="002D7441"/>
    <w:rsid w:val="002D7824"/>
    <w:rsid w:val="002E00B1"/>
    <w:rsid w:val="002E0500"/>
    <w:rsid w:val="002E0928"/>
    <w:rsid w:val="002E18B5"/>
    <w:rsid w:val="002E1FFC"/>
    <w:rsid w:val="002E2231"/>
    <w:rsid w:val="002E255F"/>
    <w:rsid w:val="002E2CCF"/>
    <w:rsid w:val="002E31C0"/>
    <w:rsid w:val="002E3602"/>
    <w:rsid w:val="002E36B5"/>
    <w:rsid w:val="002E370E"/>
    <w:rsid w:val="002E46AC"/>
    <w:rsid w:val="002E46C7"/>
    <w:rsid w:val="002E485A"/>
    <w:rsid w:val="002E4AD4"/>
    <w:rsid w:val="002E6082"/>
    <w:rsid w:val="002E69BF"/>
    <w:rsid w:val="002E73AC"/>
    <w:rsid w:val="002E76FA"/>
    <w:rsid w:val="002F063B"/>
    <w:rsid w:val="002F115F"/>
    <w:rsid w:val="002F124F"/>
    <w:rsid w:val="002F17BF"/>
    <w:rsid w:val="002F20D1"/>
    <w:rsid w:val="002F2A28"/>
    <w:rsid w:val="002F3830"/>
    <w:rsid w:val="002F4DC2"/>
    <w:rsid w:val="002F6209"/>
    <w:rsid w:val="002F6C48"/>
    <w:rsid w:val="002F7436"/>
    <w:rsid w:val="002F7861"/>
    <w:rsid w:val="002F7FC4"/>
    <w:rsid w:val="00300490"/>
    <w:rsid w:val="00301F08"/>
    <w:rsid w:val="00302B2B"/>
    <w:rsid w:val="003037B4"/>
    <w:rsid w:val="00303F24"/>
    <w:rsid w:val="0030494F"/>
    <w:rsid w:val="003064F7"/>
    <w:rsid w:val="00306C94"/>
    <w:rsid w:val="003075B7"/>
    <w:rsid w:val="00310F88"/>
    <w:rsid w:val="00311369"/>
    <w:rsid w:val="00311837"/>
    <w:rsid w:val="00311AF8"/>
    <w:rsid w:val="0031450D"/>
    <w:rsid w:val="003147EA"/>
    <w:rsid w:val="003147ED"/>
    <w:rsid w:val="003149F7"/>
    <w:rsid w:val="00314CF4"/>
    <w:rsid w:val="00314D8D"/>
    <w:rsid w:val="003152FC"/>
    <w:rsid w:val="00315F78"/>
    <w:rsid w:val="0031713D"/>
    <w:rsid w:val="003173F0"/>
    <w:rsid w:val="003174DF"/>
    <w:rsid w:val="003201FC"/>
    <w:rsid w:val="003202BA"/>
    <w:rsid w:val="00320BD2"/>
    <w:rsid w:val="00322375"/>
    <w:rsid w:val="003232D8"/>
    <w:rsid w:val="0032491B"/>
    <w:rsid w:val="00324B43"/>
    <w:rsid w:val="003250DD"/>
    <w:rsid w:val="003254FA"/>
    <w:rsid w:val="00326819"/>
    <w:rsid w:val="00326E7E"/>
    <w:rsid w:val="00327738"/>
    <w:rsid w:val="00330617"/>
    <w:rsid w:val="0033084B"/>
    <w:rsid w:val="003319CC"/>
    <w:rsid w:val="00331F01"/>
    <w:rsid w:val="00332440"/>
    <w:rsid w:val="00332AEF"/>
    <w:rsid w:val="0033415A"/>
    <w:rsid w:val="00334228"/>
    <w:rsid w:val="003344AD"/>
    <w:rsid w:val="00334D22"/>
    <w:rsid w:val="00334E37"/>
    <w:rsid w:val="00335409"/>
    <w:rsid w:val="00336059"/>
    <w:rsid w:val="00336861"/>
    <w:rsid w:val="00336D99"/>
    <w:rsid w:val="00336F12"/>
    <w:rsid w:val="003372DC"/>
    <w:rsid w:val="0033748A"/>
    <w:rsid w:val="00337F1C"/>
    <w:rsid w:val="003405AD"/>
    <w:rsid w:val="00341E1D"/>
    <w:rsid w:val="0034392B"/>
    <w:rsid w:val="00343D76"/>
    <w:rsid w:val="00344548"/>
    <w:rsid w:val="003464E7"/>
    <w:rsid w:val="00346808"/>
    <w:rsid w:val="00346E1B"/>
    <w:rsid w:val="0034716A"/>
    <w:rsid w:val="00347901"/>
    <w:rsid w:val="00347C4A"/>
    <w:rsid w:val="00347E09"/>
    <w:rsid w:val="00350508"/>
    <w:rsid w:val="00351C17"/>
    <w:rsid w:val="003521BB"/>
    <w:rsid w:val="0035260A"/>
    <w:rsid w:val="003531E1"/>
    <w:rsid w:val="00353911"/>
    <w:rsid w:val="00354021"/>
    <w:rsid w:val="003540C8"/>
    <w:rsid w:val="00356949"/>
    <w:rsid w:val="00360410"/>
    <w:rsid w:val="003609F5"/>
    <w:rsid w:val="00360EF1"/>
    <w:rsid w:val="003615D5"/>
    <w:rsid w:val="00361ECB"/>
    <w:rsid w:val="003626DB"/>
    <w:rsid w:val="0036431B"/>
    <w:rsid w:val="00364A0B"/>
    <w:rsid w:val="00364F5A"/>
    <w:rsid w:val="003659D7"/>
    <w:rsid w:val="00365B84"/>
    <w:rsid w:val="00365CE5"/>
    <w:rsid w:val="00366231"/>
    <w:rsid w:val="003669E8"/>
    <w:rsid w:val="00366B56"/>
    <w:rsid w:val="00370663"/>
    <w:rsid w:val="00370AB3"/>
    <w:rsid w:val="0037133B"/>
    <w:rsid w:val="00371F0E"/>
    <w:rsid w:val="00373FB3"/>
    <w:rsid w:val="00374201"/>
    <w:rsid w:val="00375590"/>
    <w:rsid w:val="00375806"/>
    <w:rsid w:val="00375C75"/>
    <w:rsid w:val="00375CDC"/>
    <w:rsid w:val="0037648F"/>
    <w:rsid w:val="0037761C"/>
    <w:rsid w:val="003777C3"/>
    <w:rsid w:val="00377C92"/>
    <w:rsid w:val="00377D36"/>
    <w:rsid w:val="0038004B"/>
    <w:rsid w:val="00380AD9"/>
    <w:rsid w:val="003810C4"/>
    <w:rsid w:val="00381AB1"/>
    <w:rsid w:val="003825E5"/>
    <w:rsid w:val="0038328F"/>
    <w:rsid w:val="00383337"/>
    <w:rsid w:val="00383534"/>
    <w:rsid w:val="003837B8"/>
    <w:rsid w:val="003838C8"/>
    <w:rsid w:val="0038409D"/>
    <w:rsid w:val="00384960"/>
    <w:rsid w:val="00385035"/>
    <w:rsid w:val="003857D4"/>
    <w:rsid w:val="003862A1"/>
    <w:rsid w:val="003862DF"/>
    <w:rsid w:val="003869A6"/>
    <w:rsid w:val="00386FDC"/>
    <w:rsid w:val="0038749D"/>
    <w:rsid w:val="00387796"/>
    <w:rsid w:val="00387AFD"/>
    <w:rsid w:val="0039087D"/>
    <w:rsid w:val="00391CE5"/>
    <w:rsid w:val="003929D2"/>
    <w:rsid w:val="003936D5"/>
    <w:rsid w:val="0039376E"/>
    <w:rsid w:val="003938C7"/>
    <w:rsid w:val="00394550"/>
    <w:rsid w:val="00394B36"/>
    <w:rsid w:val="0039502E"/>
    <w:rsid w:val="0039524D"/>
    <w:rsid w:val="00395800"/>
    <w:rsid w:val="00395AAD"/>
    <w:rsid w:val="00395F84"/>
    <w:rsid w:val="00396001"/>
    <w:rsid w:val="003960F2"/>
    <w:rsid w:val="00396506"/>
    <w:rsid w:val="003A0164"/>
    <w:rsid w:val="003A089E"/>
    <w:rsid w:val="003A0C21"/>
    <w:rsid w:val="003A0D15"/>
    <w:rsid w:val="003A12BA"/>
    <w:rsid w:val="003A133B"/>
    <w:rsid w:val="003A1C4A"/>
    <w:rsid w:val="003A1F3D"/>
    <w:rsid w:val="003A2497"/>
    <w:rsid w:val="003A30B2"/>
    <w:rsid w:val="003A354B"/>
    <w:rsid w:val="003A394E"/>
    <w:rsid w:val="003A40E2"/>
    <w:rsid w:val="003A4A50"/>
    <w:rsid w:val="003A4DD8"/>
    <w:rsid w:val="003A5102"/>
    <w:rsid w:val="003A58D8"/>
    <w:rsid w:val="003A630C"/>
    <w:rsid w:val="003A66A0"/>
    <w:rsid w:val="003B112F"/>
    <w:rsid w:val="003B2680"/>
    <w:rsid w:val="003B2EB1"/>
    <w:rsid w:val="003B3A59"/>
    <w:rsid w:val="003B3CDF"/>
    <w:rsid w:val="003B3F65"/>
    <w:rsid w:val="003B4A0C"/>
    <w:rsid w:val="003B5FFF"/>
    <w:rsid w:val="003B7AB0"/>
    <w:rsid w:val="003C1FD7"/>
    <w:rsid w:val="003C1FF0"/>
    <w:rsid w:val="003C2F21"/>
    <w:rsid w:val="003C3C17"/>
    <w:rsid w:val="003C4129"/>
    <w:rsid w:val="003C5119"/>
    <w:rsid w:val="003C5422"/>
    <w:rsid w:val="003C552D"/>
    <w:rsid w:val="003C62CE"/>
    <w:rsid w:val="003C6384"/>
    <w:rsid w:val="003D1F91"/>
    <w:rsid w:val="003D2752"/>
    <w:rsid w:val="003D2A85"/>
    <w:rsid w:val="003D3E4A"/>
    <w:rsid w:val="003D3EF5"/>
    <w:rsid w:val="003D44E7"/>
    <w:rsid w:val="003D4F72"/>
    <w:rsid w:val="003D6073"/>
    <w:rsid w:val="003D62E3"/>
    <w:rsid w:val="003D63BA"/>
    <w:rsid w:val="003D7D30"/>
    <w:rsid w:val="003E139F"/>
    <w:rsid w:val="003E1C52"/>
    <w:rsid w:val="003E1D6B"/>
    <w:rsid w:val="003E1DA4"/>
    <w:rsid w:val="003E1EC7"/>
    <w:rsid w:val="003E2004"/>
    <w:rsid w:val="003E22CE"/>
    <w:rsid w:val="003E274E"/>
    <w:rsid w:val="003E2867"/>
    <w:rsid w:val="003E2E3C"/>
    <w:rsid w:val="003E2F41"/>
    <w:rsid w:val="003E3E20"/>
    <w:rsid w:val="003E4EDA"/>
    <w:rsid w:val="003E60B5"/>
    <w:rsid w:val="003E62D5"/>
    <w:rsid w:val="003E6625"/>
    <w:rsid w:val="003E7E68"/>
    <w:rsid w:val="003F06E4"/>
    <w:rsid w:val="003F0E6B"/>
    <w:rsid w:val="003F27AC"/>
    <w:rsid w:val="003F2BFA"/>
    <w:rsid w:val="003F3316"/>
    <w:rsid w:val="003F3C0F"/>
    <w:rsid w:val="003F5413"/>
    <w:rsid w:val="003F5999"/>
    <w:rsid w:val="003F6091"/>
    <w:rsid w:val="003F6AA6"/>
    <w:rsid w:val="003F6E4C"/>
    <w:rsid w:val="003F7983"/>
    <w:rsid w:val="003F7A53"/>
    <w:rsid w:val="00400C3F"/>
    <w:rsid w:val="00401BC5"/>
    <w:rsid w:val="00402787"/>
    <w:rsid w:val="00402E13"/>
    <w:rsid w:val="0040300C"/>
    <w:rsid w:val="00404AC8"/>
    <w:rsid w:val="004063E6"/>
    <w:rsid w:val="00406C9B"/>
    <w:rsid w:val="0040767C"/>
    <w:rsid w:val="004077E3"/>
    <w:rsid w:val="00410249"/>
    <w:rsid w:val="004115FF"/>
    <w:rsid w:val="00411EB7"/>
    <w:rsid w:val="004122A0"/>
    <w:rsid w:val="00412A2B"/>
    <w:rsid w:val="00412E88"/>
    <w:rsid w:val="00413CBB"/>
    <w:rsid w:val="00414AD3"/>
    <w:rsid w:val="00414AE7"/>
    <w:rsid w:val="00414BF5"/>
    <w:rsid w:val="0041565A"/>
    <w:rsid w:val="00416106"/>
    <w:rsid w:val="004164C4"/>
    <w:rsid w:val="00417504"/>
    <w:rsid w:val="00417E53"/>
    <w:rsid w:val="004201DC"/>
    <w:rsid w:val="00420FAC"/>
    <w:rsid w:val="00421967"/>
    <w:rsid w:val="00421A92"/>
    <w:rsid w:val="004221A3"/>
    <w:rsid w:val="00422847"/>
    <w:rsid w:val="00423159"/>
    <w:rsid w:val="00423403"/>
    <w:rsid w:val="00423558"/>
    <w:rsid w:val="00423FE4"/>
    <w:rsid w:val="004243D1"/>
    <w:rsid w:val="0042485F"/>
    <w:rsid w:val="004249BE"/>
    <w:rsid w:val="00424A30"/>
    <w:rsid w:val="00425068"/>
    <w:rsid w:val="00426C32"/>
    <w:rsid w:val="00427115"/>
    <w:rsid w:val="00427160"/>
    <w:rsid w:val="004271AD"/>
    <w:rsid w:val="00427AB7"/>
    <w:rsid w:val="0043065D"/>
    <w:rsid w:val="004317B4"/>
    <w:rsid w:val="004329D0"/>
    <w:rsid w:val="00433853"/>
    <w:rsid w:val="00433C7B"/>
    <w:rsid w:val="00433D67"/>
    <w:rsid w:val="00435921"/>
    <w:rsid w:val="00435BEF"/>
    <w:rsid w:val="00435D4A"/>
    <w:rsid w:val="00435FC4"/>
    <w:rsid w:val="004360DC"/>
    <w:rsid w:val="004376CD"/>
    <w:rsid w:val="00440D90"/>
    <w:rsid w:val="00443410"/>
    <w:rsid w:val="0044442D"/>
    <w:rsid w:val="004459E0"/>
    <w:rsid w:val="00445C33"/>
    <w:rsid w:val="004468CE"/>
    <w:rsid w:val="004477E5"/>
    <w:rsid w:val="00447DE4"/>
    <w:rsid w:val="0045147D"/>
    <w:rsid w:val="0045229F"/>
    <w:rsid w:val="004523F9"/>
    <w:rsid w:val="00452741"/>
    <w:rsid w:val="00454E1D"/>
    <w:rsid w:val="004554B7"/>
    <w:rsid w:val="00456EAC"/>
    <w:rsid w:val="004575B4"/>
    <w:rsid w:val="00457B0D"/>
    <w:rsid w:val="004603A2"/>
    <w:rsid w:val="00460575"/>
    <w:rsid w:val="0046095D"/>
    <w:rsid w:val="00462069"/>
    <w:rsid w:val="00462F9D"/>
    <w:rsid w:val="004632BA"/>
    <w:rsid w:val="00463464"/>
    <w:rsid w:val="00464CFA"/>
    <w:rsid w:val="00464E98"/>
    <w:rsid w:val="0046510C"/>
    <w:rsid w:val="004652D6"/>
    <w:rsid w:val="0046587D"/>
    <w:rsid w:val="004662C6"/>
    <w:rsid w:val="0046672D"/>
    <w:rsid w:val="0047172E"/>
    <w:rsid w:val="00472998"/>
    <w:rsid w:val="00473268"/>
    <w:rsid w:val="00473518"/>
    <w:rsid w:val="00473C46"/>
    <w:rsid w:val="00474157"/>
    <w:rsid w:val="0047438E"/>
    <w:rsid w:val="00474A49"/>
    <w:rsid w:val="00475F3D"/>
    <w:rsid w:val="00476829"/>
    <w:rsid w:val="00476996"/>
    <w:rsid w:val="0048087C"/>
    <w:rsid w:val="00480BC7"/>
    <w:rsid w:val="00481D8C"/>
    <w:rsid w:val="00482194"/>
    <w:rsid w:val="0048320F"/>
    <w:rsid w:val="00483E8D"/>
    <w:rsid w:val="00484B3B"/>
    <w:rsid w:val="0048518D"/>
    <w:rsid w:val="004868F1"/>
    <w:rsid w:val="0048708B"/>
    <w:rsid w:val="00487DE0"/>
    <w:rsid w:val="00487F39"/>
    <w:rsid w:val="0049021A"/>
    <w:rsid w:val="00490974"/>
    <w:rsid w:val="00490D2B"/>
    <w:rsid w:val="004913F7"/>
    <w:rsid w:val="004926C4"/>
    <w:rsid w:val="0049272C"/>
    <w:rsid w:val="004931D2"/>
    <w:rsid w:val="0049332D"/>
    <w:rsid w:val="004933AD"/>
    <w:rsid w:val="004942CC"/>
    <w:rsid w:val="0049536C"/>
    <w:rsid w:val="00496049"/>
    <w:rsid w:val="00496E46"/>
    <w:rsid w:val="00496EAB"/>
    <w:rsid w:val="004A13C1"/>
    <w:rsid w:val="004A192E"/>
    <w:rsid w:val="004A22E2"/>
    <w:rsid w:val="004A2977"/>
    <w:rsid w:val="004A32DE"/>
    <w:rsid w:val="004A3444"/>
    <w:rsid w:val="004A47FD"/>
    <w:rsid w:val="004A502E"/>
    <w:rsid w:val="004A5434"/>
    <w:rsid w:val="004A74C2"/>
    <w:rsid w:val="004A7535"/>
    <w:rsid w:val="004A75A2"/>
    <w:rsid w:val="004B0A75"/>
    <w:rsid w:val="004B183F"/>
    <w:rsid w:val="004B1CBA"/>
    <w:rsid w:val="004B281A"/>
    <w:rsid w:val="004B29DF"/>
    <w:rsid w:val="004B2F3D"/>
    <w:rsid w:val="004B3E93"/>
    <w:rsid w:val="004B4996"/>
    <w:rsid w:val="004B4B88"/>
    <w:rsid w:val="004B4E1B"/>
    <w:rsid w:val="004B5B24"/>
    <w:rsid w:val="004B5E14"/>
    <w:rsid w:val="004B616C"/>
    <w:rsid w:val="004B70CE"/>
    <w:rsid w:val="004B7633"/>
    <w:rsid w:val="004B77C1"/>
    <w:rsid w:val="004B7A44"/>
    <w:rsid w:val="004B7E23"/>
    <w:rsid w:val="004C0605"/>
    <w:rsid w:val="004C0C82"/>
    <w:rsid w:val="004C105D"/>
    <w:rsid w:val="004C12A4"/>
    <w:rsid w:val="004C1700"/>
    <w:rsid w:val="004C40F7"/>
    <w:rsid w:val="004C4109"/>
    <w:rsid w:val="004C4421"/>
    <w:rsid w:val="004C49EE"/>
    <w:rsid w:val="004C4C78"/>
    <w:rsid w:val="004C5250"/>
    <w:rsid w:val="004C5E47"/>
    <w:rsid w:val="004D026C"/>
    <w:rsid w:val="004D0A46"/>
    <w:rsid w:val="004D2136"/>
    <w:rsid w:val="004D2FCE"/>
    <w:rsid w:val="004D3479"/>
    <w:rsid w:val="004D480F"/>
    <w:rsid w:val="004D59F0"/>
    <w:rsid w:val="004D5E5E"/>
    <w:rsid w:val="004D6E57"/>
    <w:rsid w:val="004D7C5E"/>
    <w:rsid w:val="004D7FBC"/>
    <w:rsid w:val="004E01A4"/>
    <w:rsid w:val="004E07B5"/>
    <w:rsid w:val="004E2FEA"/>
    <w:rsid w:val="004E35BE"/>
    <w:rsid w:val="004E5151"/>
    <w:rsid w:val="004E52F9"/>
    <w:rsid w:val="004E5442"/>
    <w:rsid w:val="004E5544"/>
    <w:rsid w:val="004E571D"/>
    <w:rsid w:val="004E671F"/>
    <w:rsid w:val="004E7E20"/>
    <w:rsid w:val="004F0057"/>
    <w:rsid w:val="004F0DF2"/>
    <w:rsid w:val="004F15A4"/>
    <w:rsid w:val="004F15AA"/>
    <w:rsid w:val="004F27D7"/>
    <w:rsid w:val="004F3A2D"/>
    <w:rsid w:val="004F407E"/>
    <w:rsid w:val="004F4F3F"/>
    <w:rsid w:val="004F5CCD"/>
    <w:rsid w:val="004F66C2"/>
    <w:rsid w:val="004F6A3D"/>
    <w:rsid w:val="004F75B1"/>
    <w:rsid w:val="004F77B3"/>
    <w:rsid w:val="005006D5"/>
    <w:rsid w:val="00500C1B"/>
    <w:rsid w:val="005010B5"/>
    <w:rsid w:val="0050184B"/>
    <w:rsid w:val="005018E2"/>
    <w:rsid w:val="00501B82"/>
    <w:rsid w:val="00501E53"/>
    <w:rsid w:val="005041A8"/>
    <w:rsid w:val="00504249"/>
    <w:rsid w:val="005045FE"/>
    <w:rsid w:val="005064CE"/>
    <w:rsid w:val="005064D6"/>
    <w:rsid w:val="0050650B"/>
    <w:rsid w:val="00507244"/>
    <w:rsid w:val="005076BD"/>
    <w:rsid w:val="00510260"/>
    <w:rsid w:val="005106BC"/>
    <w:rsid w:val="00511155"/>
    <w:rsid w:val="00514CBD"/>
    <w:rsid w:val="005158EC"/>
    <w:rsid w:val="00515AC0"/>
    <w:rsid w:val="00516515"/>
    <w:rsid w:val="00517520"/>
    <w:rsid w:val="005176ED"/>
    <w:rsid w:val="005207CE"/>
    <w:rsid w:val="00520A0D"/>
    <w:rsid w:val="00521D1C"/>
    <w:rsid w:val="00521ED7"/>
    <w:rsid w:val="00521FE6"/>
    <w:rsid w:val="005221B6"/>
    <w:rsid w:val="00522B24"/>
    <w:rsid w:val="005233CD"/>
    <w:rsid w:val="00523997"/>
    <w:rsid w:val="00524308"/>
    <w:rsid w:val="00524C91"/>
    <w:rsid w:val="00525078"/>
    <w:rsid w:val="00527B52"/>
    <w:rsid w:val="00530DD3"/>
    <w:rsid w:val="00530E5D"/>
    <w:rsid w:val="0053129E"/>
    <w:rsid w:val="005315D8"/>
    <w:rsid w:val="00531B68"/>
    <w:rsid w:val="00532568"/>
    <w:rsid w:val="00532ABD"/>
    <w:rsid w:val="00533A73"/>
    <w:rsid w:val="00533C6F"/>
    <w:rsid w:val="00533F3E"/>
    <w:rsid w:val="005344FB"/>
    <w:rsid w:val="00534689"/>
    <w:rsid w:val="00535089"/>
    <w:rsid w:val="00535AC1"/>
    <w:rsid w:val="00536470"/>
    <w:rsid w:val="0053720B"/>
    <w:rsid w:val="0053736A"/>
    <w:rsid w:val="00537DDD"/>
    <w:rsid w:val="00537EA8"/>
    <w:rsid w:val="00540DFE"/>
    <w:rsid w:val="00541470"/>
    <w:rsid w:val="00541A9E"/>
    <w:rsid w:val="00542591"/>
    <w:rsid w:val="00543508"/>
    <w:rsid w:val="00544522"/>
    <w:rsid w:val="005447B7"/>
    <w:rsid w:val="0054576A"/>
    <w:rsid w:val="00545AEC"/>
    <w:rsid w:val="0054639A"/>
    <w:rsid w:val="0054640B"/>
    <w:rsid w:val="00547961"/>
    <w:rsid w:val="00551713"/>
    <w:rsid w:val="005517F6"/>
    <w:rsid w:val="00551B09"/>
    <w:rsid w:val="00553487"/>
    <w:rsid w:val="0055422F"/>
    <w:rsid w:val="00554F1D"/>
    <w:rsid w:val="005565AB"/>
    <w:rsid w:val="00556828"/>
    <w:rsid w:val="00557A94"/>
    <w:rsid w:val="00560987"/>
    <w:rsid w:val="00560BE6"/>
    <w:rsid w:val="005622C9"/>
    <w:rsid w:val="005622E9"/>
    <w:rsid w:val="00562788"/>
    <w:rsid w:val="005633C1"/>
    <w:rsid w:val="005637E1"/>
    <w:rsid w:val="00563D60"/>
    <w:rsid w:val="00564390"/>
    <w:rsid w:val="005645A0"/>
    <w:rsid w:val="00565751"/>
    <w:rsid w:val="00566648"/>
    <w:rsid w:val="00567F34"/>
    <w:rsid w:val="005708D2"/>
    <w:rsid w:val="00570930"/>
    <w:rsid w:val="00570B89"/>
    <w:rsid w:val="00570C84"/>
    <w:rsid w:val="00570CFE"/>
    <w:rsid w:val="00571B06"/>
    <w:rsid w:val="00571B14"/>
    <w:rsid w:val="00571EBC"/>
    <w:rsid w:val="00571EE1"/>
    <w:rsid w:val="00572135"/>
    <w:rsid w:val="0057272A"/>
    <w:rsid w:val="00572D25"/>
    <w:rsid w:val="00572F7F"/>
    <w:rsid w:val="00575571"/>
    <w:rsid w:val="0057579E"/>
    <w:rsid w:val="0057755F"/>
    <w:rsid w:val="00577616"/>
    <w:rsid w:val="00580211"/>
    <w:rsid w:val="00580A3C"/>
    <w:rsid w:val="00581733"/>
    <w:rsid w:val="005817F6"/>
    <w:rsid w:val="00581ABD"/>
    <w:rsid w:val="00582279"/>
    <w:rsid w:val="005836B7"/>
    <w:rsid w:val="00583905"/>
    <w:rsid w:val="005850CD"/>
    <w:rsid w:val="00585DC4"/>
    <w:rsid w:val="00585DD0"/>
    <w:rsid w:val="0058672D"/>
    <w:rsid w:val="00586BD8"/>
    <w:rsid w:val="00586BEB"/>
    <w:rsid w:val="00586D8C"/>
    <w:rsid w:val="00587B6D"/>
    <w:rsid w:val="00587EE7"/>
    <w:rsid w:val="00590CD6"/>
    <w:rsid w:val="005910CB"/>
    <w:rsid w:val="00591AC4"/>
    <w:rsid w:val="00592165"/>
    <w:rsid w:val="0059230E"/>
    <w:rsid w:val="005924E9"/>
    <w:rsid w:val="005926DC"/>
    <w:rsid w:val="0059311F"/>
    <w:rsid w:val="005942DA"/>
    <w:rsid w:val="00594618"/>
    <w:rsid w:val="00594B75"/>
    <w:rsid w:val="00594C70"/>
    <w:rsid w:val="00594C8C"/>
    <w:rsid w:val="005958F2"/>
    <w:rsid w:val="00595C0E"/>
    <w:rsid w:val="00596EB3"/>
    <w:rsid w:val="00597AA7"/>
    <w:rsid w:val="005A04C7"/>
    <w:rsid w:val="005A056A"/>
    <w:rsid w:val="005A0658"/>
    <w:rsid w:val="005A0C32"/>
    <w:rsid w:val="005A28A3"/>
    <w:rsid w:val="005A2C37"/>
    <w:rsid w:val="005A3348"/>
    <w:rsid w:val="005A3CB7"/>
    <w:rsid w:val="005A56AD"/>
    <w:rsid w:val="005A5DF5"/>
    <w:rsid w:val="005A6DCC"/>
    <w:rsid w:val="005A7447"/>
    <w:rsid w:val="005A74EB"/>
    <w:rsid w:val="005A7F08"/>
    <w:rsid w:val="005B0129"/>
    <w:rsid w:val="005B149E"/>
    <w:rsid w:val="005B19E5"/>
    <w:rsid w:val="005B311F"/>
    <w:rsid w:val="005B4242"/>
    <w:rsid w:val="005B4E84"/>
    <w:rsid w:val="005B53ED"/>
    <w:rsid w:val="005B59F9"/>
    <w:rsid w:val="005B660A"/>
    <w:rsid w:val="005B67B6"/>
    <w:rsid w:val="005B7034"/>
    <w:rsid w:val="005B7968"/>
    <w:rsid w:val="005C05D2"/>
    <w:rsid w:val="005C0B53"/>
    <w:rsid w:val="005C1AAB"/>
    <w:rsid w:val="005C26E5"/>
    <w:rsid w:val="005C2E95"/>
    <w:rsid w:val="005C383F"/>
    <w:rsid w:val="005C424F"/>
    <w:rsid w:val="005C44FC"/>
    <w:rsid w:val="005C5095"/>
    <w:rsid w:val="005C7BFC"/>
    <w:rsid w:val="005C7C92"/>
    <w:rsid w:val="005D0755"/>
    <w:rsid w:val="005D0967"/>
    <w:rsid w:val="005D1957"/>
    <w:rsid w:val="005D1A1F"/>
    <w:rsid w:val="005D2ADA"/>
    <w:rsid w:val="005D2BE1"/>
    <w:rsid w:val="005D2D05"/>
    <w:rsid w:val="005D2F73"/>
    <w:rsid w:val="005D3966"/>
    <w:rsid w:val="005D3DDA"/>
    <w:rsid w:val="005D3DFD"/>
    <w:rsid w:val="005D5F4B"/>
    <w:rsid w:val="005D63B3"/>
    <w:rsid w:val="005D66A3"/>
    <w:rsid w:val="005D6FED"/>
    <w:rsid w:val="005E02AD"/>
    <w:rsid w:val="005E0D5F"/>
    <w:rsid w:val="005E107B"/>
    <w:rsid w:val="005E2781"/>
    <w:rsid w:val="005E33C8"/>
    <w:rsid w:val="005E45AE"/>
    <w:rsid w:val="005E4C7D"/>
    <w:rsid w:val="005E6A4A"/>
    <w:rsid w:val="005E6B72"/>
    <w:rsid w:val="005E6CF9"/>
    <w:rsid w:val="005E76B5"/>
    <w:rsid w:val="005E7A24"/>
    <w:rsid w:val="005F0351"/>
    <w:rsid w:val="005F037A"/>
    <w:rsid w:val="005F04D9"/>
    <w:rsid w:val="005F11EF"/>
    <w:rsid w:val="005F1931"/>
    <w:rsid w:val="005F1A5A"/>
    <w:rsid w:val="005F1DD4"/>
    <w:rsid w:val="005F2396"/>
    <w:rsid w:val="005F23E4"/>
    <w:rsid w:val="005F2444"/>
    <w:rsid w:val="005F2514"/>
    <w:rsid w:val="005F3EBD"/>
    <w:rsid w:val="005F3F84"/>
    <w:rsid w:val="005F4985"/>
    <w:rsid w:val="005F4F60"/>
    <w:rsid w:val="005F57A8"/>
    <w:rsid w:val="005F5A31"/>
    <w:rsid w:val="005F5D26"/>
    <w:rsid w:val="005F60D6"/>
    <w:rsid w:val="005F6DA4"/>
    <w:rsid w:val="005F75C5"/>
    <w:rsid w:val="006004D1"/>
    <w:rsid w:val="0060063E"/>
    <w:rsid w:val="0060103C"/>
    <w:rsid w:val="0060229F"/>
    <w:rsid w:val="00602870"/>
    <w:rsid w:val="00602ABC"/>
    <w:rsid w:val="00603EBA"/>
    <w:rsid w:val="00604238"/>
    <w:rsid w:val="00605DCF"/>
    <w:rsid w:val="006060CC"/>
    <w:rsid w:val="0060704A"/>
    <w:rsid w:val="0060779C"/>
    <w:rsid w:val="00607C51"/>
    <w:rsid w:val="00607D6A"/>
    <w:rsid w:val="00611F69"/>
    <w:rsid w:val="00612319"/>
    <w:rsid w:val="006128C1"/>
    <w:rsid w:val="00612E40"/>
    <w:rsid w:val="00614BC1"/>
    <w:rsid w:val="006175F7"/>
    <w:rsid w:val="00617FDC"/>
    <w:rsid w:val="0062111E"/>
    <w:rsid w:val="0062117C"/>
    <w:rsid w:val="00621C6E"/>
    <w:rsid w:val="006228C9"/>
    <w:rsid w:val="00622F74"/>
    <w:rsid w:val="0062314D"/>
    <w:rsid w:val="0062320E"/>
    <w:rsid w:val="006233D4"/>
    <w:rsid w:val="006256A5"/>
    <w:rsid w:val="0062646E"/>
    <w:rsid w:val="00630D7C"/>
    <w:rsid w:val="00631099"/>
    <w:rsid w:val="00631899"/>
    <w:rsid w:val="00632067"/>
    <w:rsid w:val="006324D3"/>
    <w:rsid w:val="006342EC"/>
    <w:rsid w:val="00634603"/>
    <w:rsid w:val="0063465A"/>
    <w:rsid w:val="00635374"/>
    <w:rsid w:val="006364CD"/>
    <w:rsid w:val="0063655D"/>
    <w:rsid w:val="006365C1"/>
    <w:rsid w:val="00636ED8"/>
    <w:rsid w:val="00637184"/>
    <w:rsid w:val="006402D4"/>
    <w:rsid w:val="006402DB"/>
    <w:rsid w:val="00640441"/>
    <w:rsid w:val="00640F9C"/>
    <w:rsid w:val="006410FC"/>
    <w:rsid w:val="00641AFE"/>
    <w:rsid w:val="006424AD"/>
    <w:rsid w:val="00642BA9"/>
    <w:rsid w:val="00642EAD"/>
    <w:rsid w:val="0064591C"/>
    <w:rsid w:val="00645B8C"/>
    <w:rsid w:val="00645BEE"/>
    <w:rsid w:val="00646230"/>
    <w:rsid w:val="0064635D"/>
    <w:rsid w:val="006472B8"/>
    <w:rsid w:val="006473E1"/>
    <w:rsid w:val="00647A8C"/>
    <w:rsid w:val="00647CEC"/>
    <w:rsid w:val="00650AD6"/>
    <w:rsid w:val="0065155F"/>
    <w:rsid w:val="00651EBB"/>
    <w:rsid w:val="00652B24"/>
    <w:rsid w:val="006534C1"/>
    <w:rsid w:val="00653B53"/>
    <w:rsid w:val="00654787"/>
    <w:rsid w:val="00656FC6"/>
    <w:rsid w:val="0065702A"/>
    <w:rsid w:val="00657297"/>
    <w:rsid w:val="00657649"/>
    <w:rsid w:val="0065794B"/>
    <w:rsid w:val="006604DE"/>
    <w:rsid w:val="00660A64"/>
    <w:rsid w:val="00661125"/>
    <w:rsid w:val="006613EC"/>
    <w:rsid w:val="006617D2"/>
    <w:rsid w:val="00661DDD"/>
    <w:rsid w:val="00661E72"/>
    <w:rsid w:val="00662063"/>
    <w:rsid w:val="00662B3F"/>
    <w:rsid w:val="00662E59"/>
    <w:rsid w:val="0066333A"/>
    <w:rsid w:val="00663812"/>
    <w:rsid w:val="00663C6B"/>
    <w:rsid w:val="00663E73"/>
    <w:rsid w:val="00663E98"/>
    <w:rsid w:val="00664444"/>
    <w:rsid w:val="0066466F"/>
    <w:rsid w:val="006657DA"/>
    <w:rsid w:val="0066674C"/>
    <w:rsid w:val="00666B64"/>
    <w:rsid w:val="00666F3D"/>
    <w:rsid w:val="0066746E"/>
    <w:rsid w:val="006702AD"/>
    <w:rsid w:val="006719B8"/>
    <w:rsid w:val="006724AD"/>
    <w:rsid w:val="00672553"/>
    <w:rsid w:val="00672DAE"/>
    <w:rsid w:val="00674B29"/>
    <w:rsid w:val="0067596F"/>
    <w:rsid w:val="0067620E"/>
    <w:rsid w:val="006764B0"/>
    <w:rsid w:val="00682545"/>
    <w:rsid w:val="00682F09"/>
    <w:rsid w:val="00683409"/>
    <w:rsid w:val="006837CF"/>
    <w:rsid w:val="006838AF"/>
    <w:rsid w:val="00683E74"/>
    <w:rsid w:val="00684AA7"/>
    <w:rsid w:val="00684C16"/>
    <w:rsid w:val="00684C2E"/>
    <w:rsid w:val="00686344"/>
    <w:rsid w:val="00686E20"/>
    <w:rsid w:val="00686EF0"/>
    <w:rsid w:val="00687E8D"/>
    <w:rsid w:val="00692752"/>
    <w:rsid w:val="00693EE5"/>
    <w:rsid w:val="00693F4A"/>
    <w:rsid w:val="006940A9"/>
    <w:rsid w:val="00694B71"/>
    <w:rsid w:val="0069514E"/>
    <w:rsid w:val="00695310"/>
    <w:rsid w:val="00695398"/>
    <w:rsid w:val="00695BA9"/>
    <w:rsid w:val="006974D1"/>
    <w:rsid w:val="006A041C"/>
    <w:rsid w:val="006A0B50"/>
    <w:rsid w:val="006A0C5B"/>
    <w:rsid w:val="006A14BF"/>
    <w:rsid w:val="006A2138"/>
    <w:rsid w:val="006A2A23"/>
    <w:rsid w:val="006A315C"/>
    <w:rsid w:val="006A36A2"/>
    <w:rsid w:val="006A3837"/>
    <w:rsid w:val="006A3ADB"/>
    <w:rsid w:val="006A52E4"/>
    <w:rsid w:val="006A61DF"/>
    <w:rsid w:val="006A7DDB"/>
    <w:rsid w:val="006B076D"/>
    <w:rsid w:val="006B0DBF"/>
    <w:rsid w:val="006B349C"/>
    <w:rsid w:val="006B3AE4"/>
    <w:rsid w:val="006B3B96"/>
    <w:rsid w:val="006B3CDA"/>
    <w:rsid w:val="006B4199"/>
    <w:rsid w:val="006B4681"/>
    <w:rsid w:val="006B4D4D"/>
    <w:rsid w:val="006B7158"/>
    <w:rsid w:val="006B774B"/>
    <w:rsid w:val="006C0B27"/>
    <w:rsid w:val="006C2119"/>
    <w:rsid w:val="006C3782"/>
    <w:rsid w:val="006C37F4"/>
    <w:rsid w:val="006C4F23"/>
    <w:rsid w:val="006C57B4"/>
    <w:rsid w:val="006C65F0"/>
    <w:rsid w:val="006C699B"/>
    <w:rsid w:val="006C6A3B"/>
    <w:rsid w:val="006C6C8E"/>
    <w:rsid w:val="006D105F"/>
    <w:rsid w:val="006D3CD1"/>
    <w:rsid w:val="006D44E1"/>
    <w:rsid w:val="006D65F0"/>
    <w:rsid w:val="006D674C"/>
    <w:rsid w:val="006D685F"/>
    <w:rsid w:val="006D72C3"/>
    <w:rsid w:val="006D7FD5"/>
    <w:rsid w:val="006E0D46"/>
    <w:rsid w:val="006E11D3"/>
    <w:rsid w:val="006E1A74"/>
    <w:rsid w:val="006E20C1"/>
    <w:rsid w:val="006E2371"/>
    <w:rsid w:val="006E3EF3"/>
    <w:rsid w:val="006E4112"/>
    <w:rsid w:val="006E4153"/>
    <w:rsid w:val="006E4C89"/>
    <w:rsid w:val="006E66F2"/>
    <w:rsid w:val="006E6832"/>
    <w:rsid w:val="006E6F95"/>
    <w:rsid w:val="006E7701"/>
    <w:rsid w:val="006E7955"/>
    <w:rsid w:val="006E7E04"/>
    <w:rsid w:val="006F00D2"/>
    <w:rsid w:val="006F037A"/>
    <w:rsid w:val="006F0402"/>
    <w:rsid w:val="006F0DB4"/>
    <w:rsid w:val="006F1688"/>
    <w:rsid w:val="006F2253"/>
    <w:rsid w:val="006F22CD"/>
    <w:rsid w:val="006F2390"/>
    <w:rsid w:val="006F29B3"/>
    <w:rsid w:val="006F2DC4"/>
    <w:rsid w:val="006F3EA5"/>
    <w:rsid w:val="006F4653"/>
    <w:rsid w:val="006F4CE7"/>
    <w:rsid w:val="006F54BA"/>
    <w:rsid w:val="006F58C0"/>
    <w:rsid w:val="006F5F1D"/>
    <w:rsid w:val="006F68B3"/>
    <w:rsid w:val="006F6B66"/>
    <w:rsid w:val="006F7114"/>
    <w:rsid w:val="00700245"/>
    <w:rsid w:val="007004DE"/>
    <w:rsid w:val="00701AFF"/>
    <w:rsid w:val="00701C55"/>
    <w:rsid w:val="00702064"/>
    <w:rsid w:val="007023BF"/>
    <w:rsid w:val="00702BE4"/>
    <w:rsid w:val="007033C3"/>
    <w:rsid w:val="00703D83"/>
    <w:rsid w:val="0070468D"/>
    <w:rsid w:val="007053E3"/>
    <w:rsid w:val="0070554C"/>
    <w:rsid w:val="00705551"/>
    <w:rsid w:val="00705D8A"/>
    <w:rsid w:val="00705ECA"/>
    <w:rsid w:val="007064E6"/>
    <w:rsid w:val="0070656F"/>
    <w:rsid w:val="00707016"/>
    <w:rsid w:val="00707C71"/>
    <w:rsid w:val="00710802"/>
    <w:rsid w:val="00710EDD"/>
    <w:rsid w:val="007110EF"/>
    <w:rsid w:val="0071140E"/>
    <w:rsid w:val="00711AD5"/>
    <w:rsid w:val="00711FDD"/>
    <w:rsid w:val="007123D2"/>
    <w:rsid w:val="007129C0"/>
    <w:rsid w:val="00712E3B"/>
    <w:rsid w:val="007142DD"/>
    <w:rsid w:val="00714503"/>
    <w:rsid w:val="00715268"/>
    <w:rsid w:val="007160BD"/>
    <w:rsid w:val="0071683B"/>
    <w:rsid w:val="007175F1"/>
    <w:rsid w:val="00720549"/>
    <w:rsid w:val="00720B71"/>
    <w:rsid w:val="0072170E"/>
    <w:rsid w:val="00721BD9"/>
    <w:rsid w:val="007227BB"/>
    <w:rsid w:val="0072333A"/>
    <w:rsid w:val="007239B9"/>
    <w:rsid w:val="007242F9"/>
    <w:rsid w:val="00724CA4"/>
    <w:rsid w:val="007265C6"/>
    <w:rsid w:val="007273D4"/>
    <w:rsid w:val="00727627"/>
    <w:rsid w:val="00730046"/>
    <w:rsid w:val="0073057B"/>
    <w:rsid w:val="00730820"/>
    <w:rsid w:val="00730BAD"/>
    <w:rsid w:val="007313DB"/>
    <w:rsid w:val="0073294C"/>
    <w:rsid w:val="00732967"/>
    <w:rsid w:val="007329B0"/>
    <w:rsid w:val="00732A7E"/>
    <w:rsid w:val="007331D7"/>
    <w:rsid w:val="0073322B"/>
    <w:rsid w:val="0073336E"/>
    <w:rsid w:val="00733B5F"/>
    <w:rsid w:val="007341D1"/>
    <w:rsid w:val="00734358"/>
    <w:rsid w:val="00734E41"/>
    <w:rsid w:val="00735823"/>
    <w:rsid w:val="00735E31"/>
    <w:rsid w:val="00735E94"/>
    <w:rsid w:val="00737935"/>
    <w:rsid w:val="007379B4"/>
    <w:rsid w:val="00737AE0"/>
    <w:rsid w:val="00740271"/>
    <w:rsid w:val="007404CB"/>
    <w:rsid w:val="00740829"/>
    <w:rsid w:val="0074132A"/>
    <w:rsid w:val="00741890"/>
    <w:rsid w:val="00741DC7"/>
    <w:rsid w:val="00742EBC"/>
    <w:rsid w:val="00743354"/>
    <w:rsid w:val="00743872"/>
    <w:rsid w:val="00744245"/>
    <w:rsid w:val="007447A5"/>
    <w:rsid w:val="00744B18"/>
    <w:rsid w:val="00744B8A"/>
    <w:rsid w:val="007452A3"/>
    <w:rsid w:val="00745EA4"/>
    <w:rsid w:val="0074727B"/>
    <w:rsid w:val="007476C2"/>
    <w:rsid w:val="0074774E"/>
    <w:rsid w:val="00751027"/>
    <w:rsid w:val="00751DA0"/>
    <w:rsid w:val="00752466"/>
    <w:rsid w:val="00752841"/>
    <w:rsid w:val="0075343C"/>
    <w:rsid w:val="00753C9D"/>
    <w:rsid w:val="00754C19"/>
    <w:rsid w:val="00755319"/>
    <w:rsid w:val="007557E2"/>
    <w:rsid w:val="00755DA5"/>
    <w:rsid w:val="007560B4"/>
    <w:rsid w:val="0075695B"/>
    <w:rsid w:val="00756B15"/>
    <w:rsid w:val="00757439"/>
    <w:rsid w:val="007618B1"/>
    <w:rsid w:val="0076284D"/>
    <w:rsid w:val="00762D3A"/>
    <w:rsid w:val="0076309B"/>
    <w:rsid w:val="00763A50"/>
    <w:rsid w:val="007641DF"/>
    <w:rsid w:val="007641E6"/>
    <w:rsid w:val="00764A04"/>
    <w:rsid w:val="00765BB6"/>
    <w:rsid w:val="007667A1"/>
    <w:rsid w:val="00766A68"/>
    <w:rsid w:val="00766A78"/>
    <w:rsid w:val="00766FA1"/>
    <w:rsid w:val="007671B1"/>
    <w:rsid w:val="00767342"/>
    <w:rsid w:val="00767398"/>
    <w:rsid w:val="0077029B"/>
    <w:rsid w:val="007706C2"/>
    <w:rsid w:val="00770733"/>
    <w:rsid w:val="0077095E"/>
    <w:rsid w:val="0077134C"/>
    <w:rsid w:val="00771F22"/>
    <w:rsid w:val="007723AB"/>
    <w:rsid w:val="007734E6"/>
    <w:rsid w:val="00773A22"/>
    <w:rsid w:val="0077494F"/>
    <w:rsid w:val="00774DE0"/>
    <w:rsid w:val="00774E70"/>
    <w:rsid w:val="007758CA"/>
    <w:rsid w:val="00776CDC"/>
    <w:rsid w:val="00777EE5"/>
    <w:rsid w:val="00780341"/>
    <w:rsid w:val="00780D3C"/>
    <w:rsid w:val="00781692"/>
    <w:rsid w:val="007816A8"/>
    <w:rsid w:val="00781C8E"/>
    <w:rsid w:val="00782887"/>
    <w:rsid w:val="00782B0F"/>
    <w:rsid w:val="007830AD"/>
    <w:rsid w:val="00783133"/>
    <w:rsid w:val="00783B10"/>
    <w:rsid w:val="007842D5"/>
    <w:rsid w:val="007846A3"/>
    <w:rsid w:val="00784ED7"/>
    <w:rsid w:val="00785385"/>
    <w:rsid w:val="00785736"/>
    <w:rsid w:val="007864D5"/>
    <w:rsid w:val="007874F7"/>
    <w:rsid w:val="007900E8"/>
    <w:rsid w:val="007902E3"/>
    <w:rsid w:val="00790760"/>
    <w:rsid w:val="00791395"/>
    <w:rsid w:val="00791D1C"/>
    <w:rsid w:val="007921B0"/>
    <w:rsid w:val="00793024"/>
    <w:rsid w:val="00793419"/>
    <w:rsid w:val="00794874"/>
    <w:rsid w:val="00796015"/>
    <w:rsid w:val="007969EE"/>
    <w:rsid w:val="00796FA8"/>
    <w:rsid w:val="00797102"/>
    <w:rsid w:val="0079789F"/>
    <w:rsid w:val="007A1B41"/>
    <w:rsid w:val="007A1BD1"/>
    <w:rsid w:val="007A3950"/>
    <w:rsid w:val="007A3EC0"/>
    <w:rsid w:val="007A4278"/>
    <w:rsid w:val="007A5253"/>
    <w:rsid w:val="007A52CC"/>
    <w:rsid w:val="007A5B1F"/>
    <w:rsid w:val="007A6ABD"/>
    <w:rsid w:val="007A744D"/>
    <w:rsid w:val="007A76DA"/>
    <w:rsid w:val="007A7B14"/>
    <w:rsid w:val="007A7ECF"/>
    <w:rsid w:val="007B10C5"/>
    <w:rsid w:val="007B2E6F"/>
    <w:rsid w:val="007B33F9"/>
    <w:rsid w:val="007B4469"/>
    <w:rsid w:val="007B5222"/>
    <w:rsid w:val="007B576A"/>
    <w:rsid w:val="007B7528"/>
    <w:rsid w:val="007B76F7"/>
    <w:rsid w:val="007B7898"/>
    <w:rsid w:val="007C01C6"/>
    <w:rsid w:val="007C1677"/>
    <w:rsid w:val="007C4111"/>
    <w:rsid w:val="007C41B0"/>
    <w:rsid w:val="007C4C14"/>
    <w:rsid w:val="007C5301"/>
    <w:rsid w:val="007C569B"/>
    <w:rsid w:val="007C6070"/>
    <w:rsid w:val="007C60F6"/>
    <w:rsid w:val="007C6677"/>
    <w:rsid w:val="007C703D"/>
    <w:rsid w:val="007C7527"/>
    <w:rsid w:val="007D0C9F"/>
    <w:rsid w:val="007D107E"/>
    <w:rsid w:val="007D169B"/>
    <w:rsid w:val="007D189E"/>
    <w:rsid w:val="007D1CE2"/>
    <w:rsid w:val="007D1D9C"/>
    <w:rsid w:val="007D1FF5"/>
    <w:rsid w:val="007D41F9"/>
    <w:rsid w:val="007D422E"/>
    <w:rsid w:val="007D499A"/>
    <w:rsid w:val="007D4DC1"/>
    <w:rsid w:val="007D4F48"/>
    <w:rsid w:val="007D64EE"/>
    <w:rsid w:val="007D6943"/>
    <w:rsid w:val="007D698A"/>
    <w:rsid w:val="007D74B4"/>
    <w:rsid w:val="007D7C33"/>
    <w:rsid w:val="007D7F90"/>
    <w:rsid w:val="007E05F2"/>
    <w:rsid w:val="007E2704"/>
    <w:rsid w:val="007E28B4"/>
    <w:rsid w:val="007E2D1A"/>
    <w:rsid w:val="007E318E"/>
    <w:rsid w:val="007E33BC"/>
    <w:rsid w:val="007E33D7"/>
    <w:rsid w:val="007E3B75"/>
    <w:rsid w:val="007E486E"/>
    <w:rsid w:val="007E54A5"/>
    <w:rsid w:val="007E6C2A"/>
    <w:rsid w:val="007E71EF"/>
    <w:rsid w:val="007E7ECF"/>
    <w:rsid w:val="007E7F75"/>
    <w:rsid w:val="007F3D56"/>
    <w:rsid w:val="007F3D99"/>
    <w:rsid w:val="007F4B75"/>
    <w:rsid w:val="007F5BE9"/>
    <w:rsid w:val="007F5C04"/>
    <w:rsid w:val="007F736A"/>
    <w:rsid w:val="00800976"/>
    <w:rsid w:val="00801BE0"/>
    <w:rsid w:val="00801D34"/>
    <w:rsid w:val="00802490"/>
    <w:rsid w:val="0080404C"/>
    <w:rsid w:val="00804FB7"/>
    <w:rsid w:val="008066A7"/>
    <w:rsid w:val="00807734"/>
    <w:rsid w:val="008079E5"/>
    <w:rsid w:val="00807BFB"/>
    <w:rsid w:val="008106FC"/>
    <w:rsid w:val="008107DA"/>
    <w:rsid w:val="008110CC"/>
    <w:rsid w:val="00811BC5"/>
    <w:rsid w:val="008125EF"/>
    <w:rsid w:val="008133D0"/>
    <w:rsid w:val="008146C5"/>
    <w:rsid w:val="008150DC"/>
    <w:rsid w:val="008155B4"/>
    <w:rsid w:val="00815A37"/>
    <w:rsid w:val="0082003B"/>
    <w:rsid w:val="00820CA9"/>
    <w:rsid w:val="00821217"/>
    <w:rsid w:val="008215C7"/>
    <w:rsid w:val="008230E5"/>
    <w:rsid w:val="0082376A"/>
    <w:rsid w:val="00823997"/>
    <w:rsid w:val="008241BA"/>
    <w:rsid w:val="0082491C"/>
    <w:rsid w:val="00825B36"/>
    <w:rsid w:val="00825BB8"/>
    <w:rsid w:val="00825DDE"/>
    <w:rsid w:val="00826127"/>
    <w:rsid w:val="00826237"/>
    <w:rsid w:val="0083027C"/>
    <w:rsid w:val="00830791"/>
    <w:rsid w:val="008313F4"/>
    <w:rsid w:val="00833453"/>
    <w:rsid w:val="00834177"/>
    <w:rsid w:val="008342D8"/>
    <w:rsid w:val="00834440"/>
    <w:rsid w:val="008346B1"/>
    <w:rsid w:val="008348D9"/>
    <w:rsid w:val="00834B95"/>
    <w:rsid w:val="00835199"/>
    <w:rsid w:val="00835230"/>
    <w:rsid w:val="0083566F"/>
    <w:rsid w:val="008358AA"/>
    <w:rsid w:val="008373FD"/>
    <w:rsid w:val="00840139"/>
    <w:rsid w:val="008414AF"/>
    <w:rsid w:val="008414E2"/>
    <w:rsid w:val="00841F7D"/>
    <w:rsid w:val="0084206B"/>
    <w:rsid w:val="00842F14"/>
    <w:rsid w:val="0084379E"/>
    <w:rsid w:val="008457B2"/>
    <w:rsid w:val="008466EF"/>
    <w:rsid w:val="00847007"/>
    <w:rsid w:val="008474BF"/>
    <w:rsid w:val="00847550"/>
    <w:rsid w:val="0084795F"/>
    <w:rsid w:val="00850483"/>
    <w:rsid w:val="00850D2E"/>
    <w:rsid w:val="00851702"/>
    <w:rsid w:val="00853959"/>
    <w:rsid w:val="008542E3"/>
    <w:rsid w:val="00854CF4"/>
    <w:rsid w:val="008554AE"/>
    <w:rsid w:val="008557BC"/>
    <w:rsid w:val="00855B23"/>
    <w:rsid w:val="00856D0A"/>
    <w:rsid w:val="008570AB"/>
    <w:rsid w:val="0085721B"/>
    <w:rsid w:val="0085749F"/>
    <w:rsid w:val="008577D4"/>
    <w:rsid w:val="00857C43"/>
    <w:rsid w:val="00860378"/>
    <w:rsid w:val="00860C34"/>
    <w:rsid w:val="00860E07"/>
    <w:rsid w:val="00860F9C"/>
    <w:rsid w:val="00861766"/>
    <w:rsid w:val="00861A62"/>
    <w:rsid w:val="00861B23"/>
    <w:rsid w:val="00861EF3"/>
    <w:rsid w:val="008626A9"/>
    <w:rsid w:val="008632AB"/>
    <w:rsid w:val="00863707"/>
    <w:rsid w:val="008645DA"/>
    <w:rsid w:val="00865808"/>
    <w:rsid w:val="00865A06"/>
    <w:rsid w:val="00865A15"/>
    <w:rsid w:val="00866310"/>
    <w:rsid w:val="0086685B"/>
    <w:rsid w:val="00867172"/>
    <w:rsid w:val="00867735"/>
    <w:rsid w:val="00870342"/>
    <w:rsid w:val="008709A0"/>
    <w:rsid w:val="00871FAF"/>
    <w:rsid w:val="00872373"/>
    <w:rsid w:val="008726DE"/>
    <w:rsid w:val="00872713"/>
    <w:rsid w:val="00872AA7"/>
    <w:rsid w:val="00873291"/>
    <w:rsid w:val="00873761"/>
    <w:rsid w:val="00874684"/>
    <w:rsid w:val="00874FCC"/>
    <w:rsid w:val="008759B2"/>
    <w:rsid w:val="00876C1D"/>
    <w:rsid w:val="00876E1F"/>
    <w:rsid w:val="008774D3"/>
    <w:rsid w:val="00877C10"/>
    <w:rsid w:val="00877EC9"/>
    <w:rsid w:val="00880501"/>
    <w:rsid w:val="00880C65"/>
    <w:rsid w:val="0088133C"/>
    <w:rsid w:val="0088169F"/>
    <w:rsid w:val="00881A37"/>
    <w:rsid w:val="00881E02"/>
    <w:rsid w:val="00882122"/>
    <w:rsid w:val="0088242A"/>
    <w:rsid w:val="008834E2"/>
    <w:rsid w:val="00883856"/>
    <w:rsid w:val="0088474F"/>
    <w:rsid w:val="0088481D"/>
    <w:rsid w:val="00884D25"/>
    <w:rsid w:val="00885C1F"/>
    <w:rsid w:val="00885C6C"/>
    <w:rsid w:val="00885DF5"/>
    <w:rsid w:val="00886267"/>
    <w:rsid w:val="00886D89"/>
    <w:rsid w:val="008877FB"/>
    <w:rsid w:val="00887EDA"/>
    <w:rsid w:val="00890998"/>
    <w:rsid w:val="00890A15"/>
    <w:rsid w:val="00890AE9"/>
    <w:rsid w:val="00892733"/>
    <w:rsid w:val="00892D91"/>
    <w:rsid w:val="0089380C"/>
    <w:rsid w:val="00893AC5"/>
    <w:rsid w:val="00893DFA"/>
    <w:rsid w:val="00894FBD"/>
    <w:rsid w:val="00896EF3"/>
    <w:rsid w:val="00897621"/>
    <w:rsid w:val="008A0334"/>
    <w:rsid w:val="008A1FF4"/>
    <w:rsid w:val="008A377D"/>
    <w:rsid w:val="008A37BB"/>
    <w:rsid w:val="008A4589"/>
    <w:rsid w:val="008A4FF7"/>
    <w:rsid w:val="008A511B"/>
    <w:rsid w:val="008A5514"/>
    <w:rsid w:val="008A553C"/>
    <w:rsid w:val="008A5DA5"/>
    <w:rsid w:val="008A7800"/>
    <w:rsid w:val="008A7B3B"/>
    <w:rsid w:val="008B155B"/>
    <w:rsid w:val="008B29A6"/>
    <w:rsid w:val="008B2E52"/>
    <w:rsid w:val="008B5106"/>
    <w:rsid w:val="008B7FAE"/>
    <w:rsid w:val="008B7FF0"/>
    <w:rsid w:val="008C1C08"/>
    <w:rsid w:val="008C2674"/>
    <w:rsid w:val="008C297F"/>
    <w:rsid w:val="008C3D39"/>
    <w:rsid w:val="008C4B88"/>
    <w:rsid w:val="008C4FFB"/>
    <w:rsid w:val="008C6D1C"/>
    <w:rsid w:val="008D09B2"/>
    <w:rsid w:val="008D0E9B"/>
    <w:rsid w:val="008D13B7"/>
    <w:rsid w:val="008D1E59"/>
    <w:rsid w:val="008D4435"/>
    <w:rsid w:val="008D44A7"/>
    <w:rsid w:val="008D4959"/>
    <w:rsid w:val="008D5413"/>
    <w:rsid w:val="008D5BCF"/>
    <w:rsid w:val="008E0C76"/>
    <w:rsid w:val="008E22FD"/>
    <w:rsid w:val="008E247D"/>
    <w:rsid w:val="008E293A"/>
    <w:rsid w:val="008E2B03"/>
    <w:rsid w:val="008E3372"/>
    <w:rsid w:val="008E37E6"/>
    <w:rsid w:val="008E418B"/>
    <w:rsid w:val="008E4C6B"/>
    <w:rsid w:val="008E6890"/>
    <w:rsid w:val="008E6E63"/>
    <w:rsid w:val="008E6E67"/>
    <w:rsid w:val="008E748D"/>
    <w:rsid w:val="008F0DAB"/>
    <w:rsid w:val="008F1188"/>
    <w:rsid w:val="008F230F"/>
    <w:rsid w:val="008F259D"/>
    <w:rsid w:val="008F41A6"/>
    <w:rsid w:val="008F4A5C"/>
    <w:rsid w:val="008F4C79"/>
    <w:rsid w:val="008F50A1"/>
    <w:rsid w:val="008F59D8"/>
    <w:rsid w:val="008F5CEA"/>
    <w:rsid w:val="008F6981"/>
    <w:rsid w:val="008F7F73"/>
    <w:rsid w:val="0090026C"/>
    <w:rsid w:val="0090064C"/>
    <w:rsid w:val="009009BB"/>
    <w:rsid w:val="00900A63"/>
    <w:rsid w:val="00901332"/>
    <w:rsid w:val="00901371"/>
    <w:rsid w:val="00901778"/>
    <w:rsid w:val="00902B5C"/>
    <w:rsid w:val="0090390B"/>
    <w:rsid w:val="00903C12"/>
    <w:rsid w:val="00903E41"/>
    <w:rsid w:val="009047BF"/>
    <w:rsid w:val="00904CBF"/>
    <w:rsid w:val="0090589E"/>
    <w:rsid w:val="009059D6"/>
    <w:rsid w:val="0090749D"/>
    <w:rsid w:val="009076AB"/>
    <w:rsid w:val="00907E8F"/>
    <w:rsid w:val="009109AE"/>
    <w:rsid w:val="00910F46"/>
    <w:rsid w:val="00910FA7"/>
    <w:rsid w:val="0091228B"/>
    <w:rsid w:val="00912A60"/>
    <w:rsid w:val="00912E7B"/>
    <w:rsid w:val="00912EEB"/>
    <w:rsid w:val="00913574"/>
    <w:rsid w:val="00913784"/>
    <w:rsid w:val="00915204"/>
    <w:rsid w:val="00915308"/>
    <w:rsid w:val="009165F3"/>
    <w:rsid w:val="00916A55"/>
    <w:rsid w:val="0092093E"/>
    <w:rsid w:val="0092162A"/>
    <w:rsid w:val="009225D4"/>
    <w:rsid w:val="00922A3F"/>
    <w:rsid w:val="009232FF"/>
    <w:rsid w:val="0092331A"/>
    <w:rsid w:val="00923808"/>
    <w:rsid w:val="0092399C"/>
    <w:rsid w:val="009241B5"/>
    <w:rsid w:val="0092492B"/>
    <w:rsid w:val="00924D09"/>
    <w:rsid w:val="00925CDE"/>
    <w:rsid w:val="00926C1D"/>
    <w:rsid w:val="00931B7F"/>
    <w:rsid w:val="009322FD"/>
    <w:rsid w:val="009329AD"/>
    <w:rsid w:val="00933096"/>
    <w:rsid w:val="0093540A"/>
    <w:rsid w:val="00935A62"/>
    <w:rsid w:val="00935F6F"/>
    <w:rsid w:val="0093618A"/>
    <w:rsid w:val="009361A2"/>
    <w:rsid w:val="00936CBB"/>
    <w:rsid w:val="00937790"/>
    <w:rsid w:val="00941FB4"/>
    <w:rsid w:val="009422BF"/>
    <w:rsid w:val="009432EF"/>
    <w:rsid w:val="00944660"/>
    <w:rsid w:val="00945C42"/>
    <w:rsid w:val="00946755"/>
    <w:rsid w:val="00946AFE"/>
    <w:rsid w:val="00950000"/>
    <w:rsid w:val="00951716"/>
    <w:rsid w:val="00953D4F"/>
    <w:rsid w:val="00953DC9"/>
    <w:rsid w:val="00955A25"/>
    <w:rsid w:val="00955E6F"/>
    <w:rsid w:val="009564F7"/>
    <w:rsid w:val="0095768D"/>
    <w:rsid w:val="009603FC"/>
    <w:rsid w:val="009610B7"/>
    <w:rsid w:val="009612AC"/>
    <w:rsid w:val="00961858"/>
    <w:rsid w:val="00962755"/>
    <w:rsid w:val="00962AE0"/>
    <w:rsid w:val="0096303F"/>
    <w:rsid w:val="00963E39"/>
    <w:rsid w:val="0096542F"/>
    <w:rsid w:val="00965FE8"/>
    <w:rsid w:val="00967505"/>
    <w:rsid w:val="009676AC"/>
    <w:rsid w:val="009679E5"/>
    <w:rsid w:val="00970E9B"/>
    <w:rsid w:val="009712C7"/>
    <w:rsid w:val="00971AEF"/>
    <w:rsid w:val="00972960"/>
    <w:rsid w:val="00973E5A"/>
    <w:rsid w:val="00974018"/>
    <w:rsid w:val="00974B9C"/>
    <w:rsid w:val="00974CBB"/>
    <w:rsid w:val="00974D8C"/>
    <w:rsid w:val="0097542D"/>
    <w:rsid w:val="00975672"/>
    <w:rsid w:val="00975DC2"/>
    <w:rsid w:val="009762D1"/>
    <w:rsid w:val="00976627"/>
    <w:rsid w:val="00976765"/>
    <w:rsid w:val="009778B7"/>
    <w:rsid w:val="009824CE"/>
    <w:rsid w:val="0098273A"/>
    <w:rsid w:val="0098278C"/>
    <w:rsid w:val="009832D8"/>
    <w:rsid w:val="0098358D"/>
    <w:rsid w:val="00983857"/>
    <w:rsid w:val="00983F3A"/>
    <w:rsid w:val="00983FB6"/>
    <w:rsid w:val="00984231"/>
    <w:rsid w:val="00984768"/>
    <w:rsid w:val="0098498D"/>
    <w:rsid w:val="00984A18"/>
    <w:rsid w:val="009855DF"/>
    <w:rsid w:val="00985DF8"/>
    <w:rsid w:val="00986755"/>
    <w:rsid w:val="00987203"/>
    <w:rsid w:val="00987B7C"/>
    <w:rsid w:val="00987CDC"/>
    <w:rsid w:val="00990821"/>
    <w:rsid w:val="009909A5"/>
    <w:rsid w:val="00990B76"/>
    <w:rsid w:val="00990DB7"/>
    <w:rsid w:val="00991365"/>
    <w:rsid w:val="00991637"/>
    <w:rsid w:val="00993D54"/>
    <w:rsid w:val="00995C80"/>
    <w:rsid w:val="00995C85"/>
    <w:rsid w:val="00997454"/>
    <w:rsid w:val="009A099F"/>
    <w:rsid w:val="009A0C65"/>
    <w:rsid w:val="009A0D88"/>
    <w:rsid w:val="009A1DE0"/>
    <w:rsid w:val="009A1EF0"/>
    <w:rsid w:val="009A2965"/>
    <w:rsid w:val="009A2DBC"/>
    <w:rsid w:val="009A40C2"/>
    <w:rsid w:val="009A4D45"/>
    <w:rsid w:val="009A6F55"/>
    <w:rsid w:val="009B1191"/>
    <w:rsid w:val="009B16B8"/>
    <w:rsid w:val="009B23EC"/>
    <w:rsid w:val="009B37FB"/>
    <w:rsid w:val="009B40F7"/>
    <w:rsid w:val="009B4222"/>
    <w:rsid w:val="009B4D3C"/>
    <w:rsid w:val="009B520B"/>
    <w:rsid w:val="009B5A48"/>
    <w:rsid w:val="009B5A60"/>
    <w:rsid w:val="009B5B18"/>
    <w:rsid w:val="009B6522"/>
    <w:rsid w:val="009B6A3F"/>
    <w:rsid w:val="009B6F83"/>
    <w:rsid w:val="009B719E"/>
    <w:rsid w:val="009B74FB"/>
    <w:rsid w:val="009B7A8A"/>
    <w:rsid w:val="009C1B87"/>
    <w:rsid w:val="009C3677"/>
    <w:rsid w:val="009C4380"/>
    <w:rsid w:val="009C45B1"/>
    <w:rsid w:val="009D1BB3"/>
    <w:rsid w:val="009D3244"/>
    <w:rsid w:val="009D4B9D"/>
    <w:rsid w:val="009D4F91"/>
    <w:rsid w:val="009D51CC"/>
    <w:rsid w:val="009D5E34"/>
    <w:rsid w:val="009D66DB"/>
    <w:rsid w:val="009D6F60"/>
    <w:rsid w:val="009D730B"/>
    <w:rsid w:val="009D75A4"/>
    <w:rsid w:val="009E0C03"/>
    <w:rsid w:val="009E157B"/>
    <w:rsid w:val="009E172A"/>
    <w:rsid w:val="009E18D1"/>
    <w:rsid w:val="009E24AA"/>
    <w:rsid w:val="009E2CB1"/>
    <w:rsid w:val="009E348A"/>
    <w:rsid w:val="009E3DFD"/>
    <w:rsid w:val="009E3EAD"/>
    <w:rsid w:val="009E404A"/>
    <w:rsid w:val="009E57A1"/>
    <w:rsid w:val="009E5C76"/>
    <w:rsid w:val="009E601A"/>
    <w:rsid w:val="009E64D8"/>
    <w:rsid w:val="009E7FEE"/>
    <w:rsid w:val="009F09BD"/>
    <w:rsid w:val="009F0A15"/>
    <w:rsid w:val="009F0B96"/>
    <w:rsid w:val="009F2769"/>
    <w:rsid w:val="009F2B7B"/>
    <w:rsid w:val="009F2FCD"/>
    <w:rsid w:val="009F3B70"/>
    <w:rsid w:val="009F3D17"/>
    <w:rsid w:val="009F4BD1"/>
    <w:rsid w:val="009F4E64"/>
    <w:rsid w:val="009F5958"/>
    <w:rsid w:val="009F5EC3"/>
    <w:rsid w:val="009F6248"/>
    <w:rsid w:val="009F67BA"/>
    <w:rsid w:val="009F6A07"/>
    <w:rsid w:val="009F7580"/>
    <w:rsid w:val="00A002AA"/>
    <w:rsid w:val="00A01715"/>
    <w:rsid w:val="00A01F08"/>
    <w:rsid w:val="00A01F78"/>
    <w:rsid w:val="00A02B8C"/>
    <w:rsid w:val="00A033D1"/>
    <w:rsid w:val="00A035EB"/>
    <w:rsid w:val="00A04693"/>
    <w:rsid w:val="00A04817"/>
    <w:rsid w:val="00A04A53"/>
    <w:rsid w:val="00A052F3"/>
    <w:rsid w:val="00A0627E"/>
    <w:rsid w:val="00A0629B"/>
    <w:rsid w:val="00A0640A"/>
    <w:rsid w:val="00A06795"/>
    <w:rsid w:val="00A07EE0"/>
    <w:rsid w:val="00A10F8F"/>
    <w:rsid w:val="00A112E1"/>
    <w:rsid w:val="00A11660"/>
    <w:rsid w:val="00A11968"/>
    <w:rsid w:val="00A12031"/>
    <w:rsid w:val="00A1236A"/>
    <w:rsid w:val="00A124DF"/>
    <w:rsid w:val="00A12E5D"/>
    <w:rsid w:val="00A13474"/>
    <w:rsid w:val="00A13780"/>
    <w:rsid w:val="00A15996"/>
    <w:rsid w:val="00A17CE5"/>
    <w:rsid w:val="00A17D0A"/>
    <w:rsid w:val="00A22432"/>
    <w:rsid w:val="00A22F84"/>
    <w:rsid w:val="00A23871"/>
    <w:rsid w:val="00A23F3F"/>
    <w:rsid w:val="00A24354"/>
    <w:rsid w:val="00A252BB"/>
    <w:rsid w:val="00A254EC"/>
    <w:rsid w:val="00A261B1"/>
    <w:rsid w:val="00A2716E"/>
    <w:rsid w:val="00A27F33"/>
    <w:rsid w:val="00A310B7"/>
    <w:rsid w:val="00A31D5A"/>
    <w:rsid w:val="00A324CD"/>
    <w:rsid w:val="00A325CD"/>
    <w:rsid w:val="00A329DB"/>
    <w:rsid w:val="00A33ACE"/>
    <w:rsid w:val="00A349F5"/>
    <w:rsid w:val="00A34BB3"/>
    <w:rsid w:val="00A35932"/>
    <w:rsid w:val="00A365D2"/>
    <w:rsid w:val="00A3681B"/>
    <w:rsid w:val="00A368D5"/>
    <w:rsid w:val="00A374AA"/>
    <w:rsid w:val="00A4281A"/>
    <w:rsid w:val="00A43DC1"/>
    <w:rsid w:val="00A43DF2"/>
    <w:rsid w:val="00A44543"/>
    <w:rsid w:val="00A45059"/>
    <w:rsid w:val="00A450DA"/>
    <w:rsid w:val="00A45837"/>
    <w:rsid w:val="00A45A49"/>
    <w:rsid w:val="00A45F26"/>
    <w:rsid w:val="00A4667F"/>
    <w:rsid w:val="00A501CE"/>
    <w:rsid w:val="00A50B60"/>
    <w:rsid w:val="00A51383"/>
    <w:rsid w:val="00A51681"/>
    <w:rsid w:val="00A52764"/>
    <w:rsid w:val="00A52A3B"/>
    <w:rsid w:val="00A52B97"/>
    <w:rsid w:val="00A52DEA"/>
    <w:rsid w:val="00A53105"/>
    <w:rsid w:val="00A53F48"/>
    <w:rsid w:val="00A546D6"/>
    <w:rsid w:val="00A54D89"/>
    <w:rsid w:val="00A5574F"/>
    <w:rsid w:val="00A5646F"/>
    <w:rsid w:val="00A569A0"/>
    <w:rsid w:val="00A56BFF"/>
    <w:rsid w:val="00A57AAE"/>
    <w:rsid w:val="00A57C11"/>
    <w:rsid w:val="00A57D7C"/>
    <w:rsid w:val="00A60C80"/>
    <w:rsid w:val="00A61589"/>
    <w:rsid w:val="00A622E2"/>
    <w:rsid w:val="00A62B33"/>
    <w:rsid w:val="00A6313E"/>
    <w:rsid w:val="00A63518"/>
    <w:rsid w:val="00A64812"/>
    <w:rsid w:val="00A659C8"/>
    <w:rsid w:val="00A66526"/>
    <w:rsid w:val="00A70918"/>
    <w:rsid w:val="00A71017"/>
    <w:rsid w:val="00A71BAE"/>
    <w:rsid w:val="00A72071"/>
    <w:rsid w:val="00A72675"/>
    <w:rsid w:val="00A72F99"/>
    <w:rsid w:val="00A72FAA"/>
    <w:rsid w:val="00A7368C"/>
    <w:rsid w:val="00A736A6"/>
    <w:rsid w:val="00A73DE3"/>
    <w:rsid w:val="00A740EB"/>
    <w:rsid w:val="00A74F5E"/>
    <w:rsid w:val="00A7516E"/>
    <w:rsid w:val="00A75D9E"/>
    <w:rsid w:val="00A75DD0"/>
    <w:rsid w:val="00A764E8"/>
    <w:rsid w:val="00A76F69"/>
    <w:rsid w:val="00A7736D"/>
    <w:rsid w:val="00A77EED"/>
    <w:rsid w:val="00A77F98"/>
    <w:rsid w:val="00A80366"/>
    <w:rsid w:val="00A80D52"/>
    <w:rsid w:val="00A81C96"/>
    <w:rsid w:val="00A825B1"/>
    <w:rsid w:val="00A8262E"/>
    <w:rsid w:val="00A82778"/>
    <w:rsid w:val="00A8307F"/>
    <w:rsid w:val="00A85550"/>
    <w:rsid w:val="00A85DC9"/>
    <w:rsid w:val="00A869DE"/>
    <w:rsid w:val="00A86E88"/>
    <w:rsid w:val="00A904A7"/>
    <w:rsid w:val="00A908CC"/>
    <w:rsid w:val="00A91855"/>
    <w:rsid w:val="00A9191A"/>
    <w:rsid w:val="00A921DF"/>
    <w:rsid w:val="00A926CA"/>
    <w:rsid w:val="00A929B9"/>
    <w:rsid w:val="00A9535D"/>
    <w:rsid w:val="00A955A4"/>
    <w:rsid w:val="00A955CA"/>
    <w:rsid w:val="00A95FD4"/>
    <w:rsid w:val="00A9606B"/>
    <w:rsid w:val="00A967AF"/>
    <w:rsid w:val="00A96A07"/>
    <w:rsid w:val="00A97026"/>
    <w:rsid w:val="00A9764D"/>
    <w:rsid w:val="00A97D80"/>
    <w:rsid w:val="00AA0D71"/>
    <w:rsid w:val="00AA0FEE"/>
    <w:rsid w:val="00AA173F"/>
    <w:rsid w:val="00AA19F5"/>
    <w:rsid w:val="00AA1CBB"/>
    <w:rsid w:val="00AA246A"/>
    <w:rsid w:val="00AA2CEF"/>
    <w:rsid w:val="00AA30C4"/>
    <w:rsid w:val="00AA43E2"/>
    <w:rsid w:val="00AA4C6B"/>
    <w:rsid w:val="00AA516E"/>
    <w:rsid w:val="00AA5410"/>
    <w:rsid w:val="00AA5D46"/>
    <w:rsid w:val="00AA63D9"/>
    <w:rsid w:val="00AA648B"/>
    <w:rsid w:val="00AA7472"/>
    <w:rsid w:val="00AA7548"/>
    <w:rsid w:val="00AA7970"/>
    <w:rsid w:val="00AB02D7"/>
    <w:rsid w:val="00AB07BD"/>
    <w:rsid w:val="00AB0BDD"/>
    <w:rsid w:val="00AB15F1"/>
    <w:rsid w:val="00AB1625"/>
    <w:rsid w:val="00AB1A13"/>
    <w:rsid w:val="00AB1B51"/>
    <w:rsid w:val="00AB1CFE"/>
    <w:rsid w:val="00AB2C1E"/>
    <w:rsid w:val="00AB3502"/>
    <w:rsid w:val="00AB38B4"/>
    <w:rsid w:val="00AB3E1B"/>
    <w:rsid w:val="00AB4923"/>
    <w:rsid w:val="00AB4BEF"/>
    <w:rsid w:val="00AB6281"/>
    <w:rsid w:val="00AB66FE"/>
    <w:rsid w:val="00AC00A4"/>
    <w:rsid w:val="00AC0285"/>
    <w:rsid w:val="00AC059B"/>
    <w:rsid w:val="00AC0D8E"/>
    <w:rsid w:val="00AC1FFE"/>
    <w:rsid w:val="00AC2E99"/>
    <w:rsid w:val="00AC3547"/>
    <w:rsid w:val="00AC3DB0"/>
    <w:rsid w:val="00AC481B"/>
    <w:rsid w:val="00AC6128"/>
    <w:rsid w:val="00AC74DA"/>
    <w:rsid w:val="00AD0A5D"/>
    <w:rsid w:val="00AD2601"/>
    <w:rsid w:val="00AD2780"/>
    <w:rsid w:val="00AD30FD"/>
    <w:rsid w:val="00AD38BD"/>
    <w:rsid w:val="00AD3E7D"/>
    <w:rsid w:val="00AD437B"/>
    <w:rsid w:val="00AD4E54"/>
    <w:rsid w:val="00AD5396"/>
    <w:rsid w:val="00AD62EA"/>
    <w:rsid w:val="00AD6853"/>
    <w:rsid w:val="00AE0796"/>
    <w:rsid w:val="00AE28A7"/>
    <w:rsid w:val="00AE369F"/>
    <w:rsid w:val="00AE44C4"/>
    <w:rsid w:val="00AE56B4"/>
    <w:rsid w:val="00AE6DAA"/>
    <w:rsid w:val="00AE7AF3"/>
    <w:rsid w:val="00AF050E"/>
    <w:rsid w:val="00AF1AC8"/>
    <w:rsid w:val="00AF232C"/>
    <w:rsid w:val="00AF2CAF"/>
    <w:rsid w:val="00AF6FBA"/>
    <w:rsid w:val="00AF738A"/>
    <w:rsid w:val="00AF7741"/>
    <w:rsid w:val="00AF77A4"/>
    <w:rsid w:val="00B00367"/>
    <w:rsid w:val="00B00679"/>
    <w:rsid w:val="00B00F9F"/>
    <w:rsid w:val="00B01773"/>
    <w:rsid w:val="00B01E33"/>
    <w:rsid w:val="00B01F45"/>
    <w:rsid w:val="00B01F71"/>
    <w:rsid w:val="00B02701"/>
    <w:rsid w:val="00B03490"/>
    <w:rsid w:val="00B03596"/>
    <w:rsid w:val="00B038DD"/>
    <w:rsid w:val="00B03AA3"/>
    <w:rsid w:val="00B046C7"/>
    <w:rsid w:val="00B05D1A"/>
    <w:rsid w:val="00B0678A"/>
    <w:rsid w:val="00B06831"/>
    <w:rsid w:val="00B06D90"/>
    <w:rsid w:val="00B07B49"/>
    <w:rsid w:val="00B102FF"/>
    <w:rsid w:val="00B105D1"/>
    <w:rsid w:val="00B10805"/>
    <w:rsid w:val="00B10E2B"/>
    <w:rsid w:val="00B118DE"/>
    <w:rsid w:val="00B12944"/>
    <w:rsid w:val="00B140B7"/>
    <w:rsid w:val="00B143CC"/>
    <w:rsid w:val="00B1597E"/>
    <w:rsid w:val="00B15A19"/>
    <w:rsid w:val="00B15EFA"/>
    <w:rsid w:val="00B16F21"/>
    <w:rsid w:val="00B17AD8"/>
    <w:rsid w:val="00B17EFE"/>
    <w:rsid w:val="00B20E2E"/>
    <w:rsid w:val="00B20FDB"/>
    <w:rsid w:val="00B22067"/>
    <w:rsid w:val="00B221AB"/>
    <w:rsid w:val="00B2224E"/>
    <w:rsid w:val="00B2226C"/>
    <w:rsid w:val="00B22588"/>
    <w:rsid w:val="00B246C4"/>
    <w:rsid w:val="00B2719A"/>
    <w:rsid w:val="00B27F41"/>
    <w:rsid w:val="00B3005C"/>
    <w:rsid w:val="00B30104"/>
    <w:rsid w:val="00B306E7"/>
    <w:rsid w:val="00B30974"/>
    <w:rsid w:val="00B3113F"/>
    <w:rsid w:val="00B31AEB"/>
    <w:rsid w:val="00B3212D"/>
    <w:rsid w:val="00B32A3D"/>
    <w:rsid w:val="00B32A3E"/>
    <w:rsid w:val="00B3324B"/>
    <w:rsid w:val="00B337A5"/>
    <w:rsid w:val="00B341F9"/>
    <w:rsid w:val="00B34445"/>
    <w:rsid w:val="00B3466F"/>
    <w:rsid w:val="00B34B0C"/>
    <w:rsid w:val="00B35A7B"/>
    <w:rsid w:val="00B35BD4"/>
    <w:rsid w:val="00B35E3B"/>
    <w:rsid w:val="00B36CC8"/>
    <w:rsid w:val="00B36F7B"/>
    <w:rsid w:val="00B37313"/>
    <w:rsid w:val="00B37437"/>
    <w:rsid w:val="00B37DAB"/>
    <w:rsid w:val="00B37F40"/>
    <w:rsid w:val="00B4013A"/>
    <w:rsid w:val="00B417BB"/>
    <w:rsid w:val="00B42718"/>
    <w:rsid w:val="00B429CF"/>
    <w:rsid w:val="00B43F77"/>
    <w:rsid w:val="00B46032"/>
    <w:rsid w:val="00B47C92"/>
    <w:rsid w:val="00B47F22"/>
    <w:rsid w:val="00B50272"/>
    <w:rsid w:val="00B50FFA"/>
    <w:rsid w:val="00B51208"/>
    <w:rsid w:val="00B516AE"/>
    <w:rsid w:val="00B5172C"/>
    <w:rsid w:val="00B54573"/>
    <w:rsid w:val="00B54C0E"/>
    <w:rsid w:val="00B552DF"/>
    <w:rsid w:val="00B555E7"/>
    <w:rsid w:val="00B55F4D"/>
    <w:rsid w:val="00B56BB5"/>
    <w:rsid w:val="00B56CE1"/>
    <w:rsid w:val="00B603C2"/>
    <w:rsid w:val="00B60BC2"/>
    <w:rsid w:val="00B610F6"/>
    <w:rsid w:val="00B612DE"/>
    <w:rsid w:val="00B61559"/>
    <w:rsid w:val="00B61F7E"/>
    <w:rsid w:val="00B62067"/>
    <w:rsid w:val="00B628DC"/>
    <w:rsid w:val="00B632E4"/>
    <w:rsid w:val="00B648E0"/>
    <w:rsid w:val="00B64AF4"/>
    <w:rsid w:val="00B659BD"/>
    <w:rsid w:val="00B65A6C"/>
    <w:rsid w:val="00B65C42"/>
    <w:rsid w:val="00B65CF0"/>
    <w:rsid w:val="00B70D9C"/>
    <w:rsid w:val="00B70DAE"/>
    <w:rsid w:val="00B71C91"/>
    <w:rsid w:val="00B725F4"/>
    <w:rsid w:val="00B731C7"/>
    <w:rsid w:val="00B7361A"/>
    <w:rsid w:val="00B74370"/>
    <w:rsid w:val="00B74B93"/>
    <w:rsid w:val="00B74BC7"/>
    <w:rsid w:val="00B75214"/>
    <w:rsid w:val="00B753A4"/>
    <w:rsid w:val="00B75694"/>
    <w:rsid w:val="00B75732"/>
    <w:rsid w:val="00B75E2B"/>
    <w:rsid w:val="00B761BD"/>
    <w:rsid w:val="00B76B9E"/>
    <w:rsid w:val="00B76E72"/>
    <w:rsid w:val="00B7789B"/>
    <w:rsid w:val="00B77F4F"/>
    <w:rsid w:val="00B80406"/>
    <w:rsid w:val="00B808E1"/>
    <w:rsid w:val="00B815E8"/>
    <w:rsid w:val="00B819B0"/>
    <w:rsid w:val="00B835E8"/>
    <w:rsid w:val="00B85539"/>
    <w:rsid w:val="00B862ED"/>
    <w:rsid w:val="00B86C93"/>
    <w:rsid w:val="00B87E7D"/>
    <w:rsid w:val="00B900FE"/>
    <w:rsid w:val="00B904A5"/>
    <w:rsid w:val="00B9400A"/>
    <w:rsid w:val="00B94BC1"/>
    <w:rsid w:val="00B95444"/>
    <w:rsid w:val="00B95F0A"/>
    <w:rsid w:val="00B96C86"/>
    <w:rsid w:val="00B96D45"/>
    <w:rsid w:val="00BA08EA"/>
    <w:rsid w:val="00BA0D17"/>
    <w:rsid w:val="00BA12DD"/>
    <w:rsid w:val="00BA15FA"/>
    <w:rsid w:val="00BA25B7"/>
    <w:rsid w:val="00BA284B"/>
    <w:rsid w:val="00BA2904"/>
    <w:rsid w:val="00BA2D33"/>
    <w:rsid w:val="00BA3297"/>
    <w:rsid w:val="00BA4F3E"/>
    <w:rsid w:val="00BA52CD"/>
    <w:rsid w:val="00BA5D4F"/>
    <w:rsid w:val="00BA5DAE"/>
    <w:rsid w:val="00BA5FC8"/>
    <w:rsid w:val="00BA6924"/>
    <w:rsid w:val="00BB0D73"/>
    <w:rsid w:val="00BB0F25"/>
    <w:rsid w:val="00BB1200"/>
    <w:rsid w:val="00BB1218"/>
    <w:rsid w:val="00BB2277"/>
    <w:rsid w:val="00BB3C6A"/>
    <w:rsid w:val="00BB3FC2"/>
    <w:rsid w:val="00BB43F2"/>
    <w:rsid w:val="00BB5CC0"/>
    <w:rsid w:val="00BB5F65"/>
    <w:rsid w:val="00BB7622"/>
    <w:rsid w:val="00BB7734"/>
    <w:rsid w:val="00BB7E7A"/>
    <w:rsid w:val="00BC0E65"/>
    <w:rsid w:val="00BC1009"/>
    <w:rsid w:val="00BC2392"/>
    <w:rsid w:val="00BC3713"/>
    <w:rsid w:val="00BC38E6"/>
    <w:rsid w:val="00BC3F02"/>
    <w:rsid w:val="00BC4C54"/>
    <w:rsid w:val="00BC643A"/>
    <w:rsid w:val="00BC7152"/>
    <w:rsid w:val="00BD00DE"/>
    <w:rsid w:val="00BD09F9"/>
    <w:rsid w:val="00BD120E"/>
    <w:rsid w:val="00BD1390"/>
    <w:rsid w:val="00BD2F23"/>
    <w:rsid w:val="00BD2F71"/>
    <w:rsid w:val="00BD37B8"/>
    <w:rsid w:val="00BD3B1E"/>
    <w:rsid w:val="00BD3BAF"/>
    <w:rsid w:val="00BD3EED"/>
    <w:rsid w:val="00BD3FB2"/>
    <w:rsid w:val="00BD41E9"/>
    <w:rsid w:val="00BD443F"/>
    <w:rsid w:val="00BD4864"/>
    <w:rsid w:val="00BD48A4"/>
    <w:rsid w:val="00BD6A94"/>
    <w:rsid w:val="00BE0054"/>
    <w:rsid w:val="00BE02F4"/>
    <w:rsid w:val="00BE056E"/>
    <w:rsid w:val="00BE0C74"/>
    <w:rsid w:val="00BE18E0"/>
    <w:rsid w:val="00BE1E32"/>
    <w:rsid w:val="00BE3C09"/>
    <w:rsid w:val="00BE47D6"/>
    <w:rsid w:val="00BE4F56"/>
    <w:rsid w:val="00BE6AB7"/>
    <w:rsid w:val="00BE739D"/>
    <w:rsid w:val="00BE79F3"/>
    <w:rsid w:val="00BE7E17"/>
    <w:rsid w:val="00BE7E85"/>
    <w:rsid w:val="00BE7F02"/>
    <w:rsid w:val="00BF0CA9"/>
    <w:rsid w:val="00BF1231"/>
    <w:rsid w:val="00BF226C"/>
    <w:rsid w:val="00BF3807"/>
    <w:rsid w:val="00BF534F"/>
    <w:rsid w:val="00BF5ACD"/>
    <w:rsid w:val="00BF5E1C"/>
    <w:rsid w:val="00BF647E"/>
    <w:rsid w:val="00BF7AFB"/>
    <w:rsid w:val="00C01C87"/>
    <w:rsid w:val="00C030C2"/>
    <w:rsid w:val="00C03B12"/>
    <w:rsid w:val="00C0461C"/>
    <w:rsid w:val="00C05512"/>
    <w:rsid w:val="00C06072"/>
    <w:rsid w:val="00C06213"/>
    <w:rsid w:val="00C06C37"/>
    <w:rsid w:val="00C07450"/>
    <w:rsid w:val="00C07780"/>
    <w:rsid w:val="00C112BB"/>
    <w:rsid w:val="00C1177F"/>
    <w:rsid w:val="00C14670"/>
    <w:rsid w:val="00C14F25"/>
    <w:rsid w:val="00C15704"/>
    <w:rsid w:val="00C16562"/>
    <w:rsid w:val="00C16AC5"/>
    <w:rsid w:val="00C175B1"/>
    <w:rsid w:val="00C176AE"/>
    <w:rsid w:val="00C206DB"/>
    <w:rsid w:val="00C2076B"/>
    <w:rsid w:val="00C20FBD"/>
    <w:rsid w:val="00C210BB"/>
    <w:rsid w:val="00C219C9"/>
    <w:rsid w:val="00C2272A"/>
    <w:rsid w:val="00C2399B"/>
    <w:rsid w:val="00C24165"/>
    <w:rsid w:val="00C24AA4"/>
    <w:rsid w:val="00C25D90"/>
    <w:rsid w:val="00C263F9"/>
    <w:rsid w:val="00C26A3E"/>
    <w:rsid w:val="00C26F78"/>
    <w:rsid w:val="00C300FE"/>
    <w:rsid w:val="00C301B2"/>
    <w:rsid w:val="00C30969"/>
    <w:rsid w:val="00C30E1F"/>
    <w:rsid w:val="00C3135C"/>
    <w:rsid w:val="00C315A4"/>
    <w:rsid w:val="00C325F1"/>
    <w:rsid w:val="00C330C9"/>
    <w:rsid w:val="00C33440"/>
    <w:rsid w:val="00C34591"/>
    <w:rsid w:val="00C34C03"/>
    <w:rsid w:val="00C35452"/>
    <w:rsid w:val="00C36A1C"/>
    <w:rsid w:val="00C36B70"/>
    <w:rsid w:val="00C3701E"/>
    <w:rsid w:val="00C37A62"/>
    <w:rsid w:val="00C414FC"/>
    <w:rsid w:val="00C41BDB"/>
    <w:rsid w:val="00C41CA1"/>
    <w:rsid w:val="00C41D19"/>
    <w:rsid w:val="00C41DE8"/>
    <w:rsid w:val="00C431F1"/>
    <w:rsid w:val="00C43E10"/>
    <w:rsid w:val="00C44125"/>
    <w:rsid w:val="00C44235"/>
    <w:rsid w:val="00C450D5"/>
    <w:rsid w:val="00C4547E"/>
    <w:rsid w:val="00C45A47"/>
    <w:rsid w:val="00C45CC2"/>
    <w:rsid w:val="00C47B86"/>
    <w:rsid w:val="00C51452"/>
    <w:rsid w:val="00C5375C"/>
    <w:rsid w:val="00C54DD5"/>
    <w:rsid w:val="00C55B8B"/>
    <w:rsid w:val="00C5632A"/>
    <w:rsid w:val="00C56ACD"/>
    <w:rsid w:val="00C56D28"/>
    <w:rsid w:val="00C60D8F"/>
    <w:rsid w:val="00C6154C"/>
    <w:rsid w:val="00C62277"/>
    <w:rsid w:val="00C623A2"/>
    <w:rsid w:val="00C6283B"/>
    <w:rsid w:val="00C62C89"/>
    <w:rsid w:val="00C63E07"/>
    <w:rsid w:val="00C6409F"/>
    <w:rsid w:val="00C6412E"/>
    <w:rsid w:val="00C65626"/>
    <w:rsid w:val="00C658CE"/>
    <w:rsid w:val="00C66601"/>
    <w:rsid w:val="00C66F70"/>
    <w:rsid w:val="00C70402"/>
    <w:rsid w:val="00C70E98"/>
    <w:rsid w:val="00C712B2"/>
    <w:rsid w:val="00C7139C"/>
    <w:rsid w:val="00C71AAD"/>
    <w:rsid w:val="00C71ACD"/>
    <w:rsid w:val="00C7328E"/>
    <w:rsid w:val="00C73B89"/>
    <w:rsid w:val="00C7487D"/>
    <w:rsid w:val="00C7489A"/>
    <w:rsid w:val="00C74BD7"/>
    <w:rsid w:val="00C75333"/>
    <w:rsid w:val="00C76F51"/>
    <w:rsid w:val="00C778B4"/>
    <w:rsid w:val="00C8037D"/>
    <w:rsid w:val="00C80402"/>
    <w:rsid w:val="00C82CB9"/>
    <w:rsid w:val="00C8439F"/>
    <w:rsid w:val="00C844C3"/>
    <w:rsid w:val="00C84F97"/>
    <w:rsid w:val="00C84FFC"/>
    <w:rsid w:val="00C85069"/>
    <w:rsid w:val="00C85966"/>
    <w:rsid w:val="00C875AF"/>
    <w:rsid w:val="00C87C3A"/>
    <w:rsid w:val="00C87E36"/>
    <w:rsid w:val="00C91300"/>
    <w:rsid w:val="00C915CD"/>
    <w:rsid w:val="00C94C4D"/>
    <w:rsid w:val="00C95EA9"/>
    <w:rsid w:val="00C9681D"/>
    <w:rsid w:val="00C97780"/>
    <w:rsid w:val="00CA066B"/>
    <w:rsid w:val="00CA1DB3"/>
    <w:rsid w:val="00CA28A7"/>
    <w:rsid w:val="00CA294D"/>
    <w:rsid w:val="00CA2F39"/>
    <w:rsid w:val="00CA3618"/>
    <w:rsid w:val="00CA3D31"/>
    <w:rsid w:val="00CA5430"/>
    <w:rsid w:val="00CA5FFA"/>
    <w:rsid w:val="00CA673B"/>
    <w:rsid w:val="00CA692C"/>
    <w:rsid w:val="00CA7629"/>
    <w:rsid w:val="00CA79E6"/>
    <w:rsid w:val="00CB0811"/>
    <w:rsid w:val="00CB1BF4"/>
    <w:rsid w:val="00CB2556"/>
    <w:rsid w:val="00CB293B"/>
    <w:rsid w:val="00CB2C04"/>
    <w:rsid w:val="00CB2D86"/>
    <w:rsid w:val="00CB2E0D"/>
    <w:rsid w:val="00CB30CE"/>
    <w:rsid w:val="00CB3D8B"/>
    <w:rsid w:val="00CB40D3"/>
    <w:rsid w:val="00CB43CC"/>
    <w:rsid w:val="00CB4BCA"/>
    <w:rsid w:val="00CB6C9E"/>
    <w:rsid w:val="00CB70A6"/>
    <w:rsid w:val="00CB7BBF"/>
    <w:rsid w:val="00CB7E4E"/>
    <w:rsid w:val="00CB7F33"/>
    <w:rsid w:val="00CC01CB"/>
    <w:rsid w:val="00CC053D"/>
    <w:rsid w:val="00CC0B8B"/>
    <w:rsid w:val="00CC1364"/>
    <w:rsid w:val="00CC1C4D"/>
    <w:rsid w:val="00CC22FF"/>
    <w:rsid w:val="00CC3269"/>
    <w:rsid w:val="00CC358E"/>
    <w:rsid w:val="00CC4354"/>
    <w:rsid w:val="00CC76FD"/>
    <w:rsid w:val="00CC7FFB"/>
    <w:rsid w:val="00CD03B5"/>
    <w:rsid w:val="00CD06D0"/>
    <w:rsid w:val="00CD140D"/>
    <w:rsid w:val="00CD202C"/>
    <w:rsid w:val="00CD2861"/>
    <w:rsid w:val="00CD33B8"/>
    <w:rsid w:val="00CD37C6"/>
    <w:rsid w:val="00CD3979"/>
    <w:rsid w:val="00CD3C1A"/>
    <w:rsid w:val="00CD5E85"/>
    <w:rsid w:val="00CD7562"/>
    <w:rsid w:val="00CD78C1"/>
    <w:rsid w:val="00CE08D5"/>
    <w:rsid w:val="00CE1021"/>
    <w:rsid w:val="00CE13F6"/>
    <w:rsid w:val="00CE48FF"/>
    <w:rsid w:val="00CE4C0D"/>
    <w:rsid w:val="00CE4CE8"/>
    <w:rsid w:val="00CE79B4"/>
    <w:rsid w:val="00CF0486"/>
    <w:rsid w:val="00CF1708"/>
    <w:rsid w:val="00CF2180"/>
    <w:rsid w:val="00CF23F8"/>
    <w:rsid w:val="00CF24E8"/>
    <w:rsid w:val="00CF2F34"/>
    <w:rsid w:val="00CF36DF"/>
    <w:rsid w:val="00CF4431"/>
    <w:rsid w:val="00CF45F3"/>
    <w:rsid w:val="00CF4F79"/>
    <w:rsid w:val="00CF5D89"/>
    <w:rsid w:val="00CF6074"/>
    <w:rsid w:val="00CF660F"/>
    <w:rsid w:val="00CF7589"/>
    <w:rsid w:val="00CF7F48"/>
    <w:rsid w:val="00D01B1A"/>
    <w:rsid w:val="00D045BA"/>
    <w:rsid w:val="00D05B5F"/>
    <w:rsid w:val="00D05D32"/>
    <w:rsid w:val="00D05EAF"/>
    <w:rsid w:val="00D0641F"/>
    <w:rsid w:val="00D069E2"/>
    <w:rsid w:val="00D06FCF"/>
    <w:rsid w:val="00D070A2"/>
    <w:rsid w:val="00D07F71"/>
    <w:rsid w:val="00D11BD6"/>
    <w:rsid w:val="00D12866"/>
    <w:rsid w:val="00D12CCB"/>
    <w:rsid w:val="00D13537"/>
    <w:rsid w:val="00D139B3"/>
    <w:rsid w:val="00D13A57"/>
    <w:rsid w:val="00D13F9A"/>
    <w:rsid w:val="00D150F9"/>
    <w:rsid w:val="00D152F4"/>
    <w:rsid w:val="00D16204"/>
    <w:rsid w:val="00D16CC3"/>
    <w:rsid w:val="00D170D7"/>
    <w:rsid w:val="00D17321"/>
    <w:rsid w:val="00D17AE5"/>
    <w:rsid w:val="00D208BD"/>
    <w:rsid w:val="00D20BB1"/>
    <w:rsid w:val="00D20D31"/>
    <w:rsid w:val="00D20F7B"/>
    <w:rsid w:val="00D21376"/>
    <w:rsid w:val="00D21F02"/>
    <w:rsid w:val="00D22391"/>
    <w:rsid w:val="00D227AB"/>
    <w:rsid w:val="00D24826"/>
    <w:rsid w:val="00D248EC"/>
    <w:rsid w:val="00D25310"/>
    <w:rsid w:val="00D259C8"/>
    <w:rsid w:val="00D27E65"/>
    <w:rsid w:val="00D3044F"/>
    <w:rsid w:val="00D307CA"/>
    <w:rsid w:val="00D30AD8"/>
    <w:rsid w:val="00D31386"/>
    <w:rsid w:val="00D316B6"/>
    <w:rsid w:val="00D318CE"/>
    <w:rsid w:val="00D31A41"/>
    <w:rsid w:val="00D3220B"/>
    <w:rsid w:val="00D32656"/>
    <w:rsid w:val="00D32D4B"/>
    <w:rsid w:val="00D3387D"/>
    <w:rsid w:val="00D33E8B"/>
    <w:rsid w:val="00D356C3"/>
    <w:rsid w:val="00D36D10"/>
    <w:rsid w:val="00D36D78"/>
    <w:rsid w:val="00D36F99"/>
    <w:rsid w:val="00D37F57"/>
    <w:rsid w:val="00D37F71"/>
    <w:rsid w:val="00D40AB8"/>
    <w:rsid w:val="00D4182E"/>
    <w:rsid w:val="00D42497"/>
    <w:rsid w:val="00D4256A"/>
    <w:rsid w:val="00D443B7"/>
    <w:rsid w:val="00D444BB"/>
    <w:rsid w:val="00D45107"/>
    <w:rsid w:val="00D464FF"/>
    <w:rsid w:val="00D46738"/>
    <w:rsid w:val="00D4723B"/>
    <w:rsid w:val="00D474B3"/>
    <w:rsid w:val="00D47C3F"/>
    <w:rsid w:val="00D516EB"/>
    <w:rsid w:val="00D52AC1"/>
    <w:rsid w:val="00D52BFF"/>
    <w:rsid w:val="00D53A1F"/>
    <w:rsid w:val="00D543DD"/>
    <w:rsid w:val="00D556E0"/>
    <w:rsid w:val="00D557D3"/>
    <w:rsid w:val="00D56126"/>
    <w:rsid w:val="00D5681F"/>
    <w:rsid w:val="00D57CAB"/>
    <w:rsid w:val="00D57E73"/>
    <w:rsid w:val="00D60E7A"/>
    <w:rsid w:val="00D618BE"/>
    <w:rsid w:val="00D61CDE"/>
    <w:rsid w:val="00D62277"/>
    <w:rsid w:val="00D62393"/>
    <w:rsid w:val="00D62CE3"/>
    <w:rsid w:val="00D63460"/>
    <w:rsid w:val="00D6369C"/>
    <w:rsid w:val="00D65501"/>
    <w:rsid w:val="00D65EAE"/>
    <w:rsid w:val="00D66FD1"/>
    <w:rsid w:val="00D6771D"/>
    <w:rsid w:val="00D6782F"/>
    <w:rsid w:val="00D72265"/>
    <w:rsid w:val="00D72828"/>
    <w:rsid w:val="00D72834"/>
    <w:rsid w:val="00D729EC"/>
    <w:rsid w:val="00D73299"/>
    <w:rsid w:val="00D735B0"/>
    <w:rsid w:val="00D73AE6"/>
    <w:rsid w:val="00D73DC8"/>
    <w:rsid w:val="00D73F25"/>
    <w:rsid w:val="00D7585E"/>
    <w:rsid w:val="00D75876"/>
    <w:rsid w:val="00D75891"/>
    <w:rsid w:val="00D75BFC"/>
    <w:rsid w:val="00D767A7"/>
    <w:rsid w:val="00D76B0F"/>
    <w:rsid w:val="00D77371"/>
    <w:rsid w:val="00D80075"/>
    <w:rsid w:val="00D818BB"/>
    <w:rsid w:val="00D8256E"/>
    <w:rsid w:val="00D82578"/>
    <w:rsid w:val="00D83050"/>
    <w:rsid w:val="00D832C4"/>
    <w:rsid w:val="00D83764"/>
    <w:rsid w:val="00D83B72"/>
    <w:rsid w:val="00D83EB0"/>
    <w:rsid w:val="00D84B27"/>
    <w:rsid w:val="00D84C5D"/>
    <w:rsid w:val="00D85259"/>
    <w:rsid w:val="00D86681"/>
    <w:rsid w:val="00D8746E"/>
    <w:rsid w:val="00D910D5"/>
    <w:rsid w:val="00D913F3"/>
    <w:rsid w:val="00D91833"/>
    <w:rsid w:val="00D91991"/>
    <w:rsid w:val="00D91BE4"/>
    <w:rsid w:val="00D91DA6"/>
    <w:rsid w:val="00D94056"/>
    <w:rsid w:val="00D94235"/>
    <w:rsid w:val="00D94AD0"/>
    <w:rsid w:val="00D962EB"/>
    <w:rsid w:val="00D96FB6"/>
    <w:rsid w:val="00DA04F6"/>
    <w:rsid w:val="00DA0BD9"/>
    <w:rsid w:val="00DA0BFF"/>
    <w:rsid w:val="00DA0D07"/>
    <w:rsid w:val="00DA1192"/>
    <w:rsid w:val="00DA1431"/>
    <w:rsid w:val="00DA21FE"/>
    <w:rsid w:val="00DA230F"/>
    <w:rsid w:val="00DA2482"/>
    <w:rsid w:val="00DA37D6"/>
    <w:rsid w:val="00DA3CCD"/>
    <w:rsid w:val="00DA3D84"/>
    <w:rsid w:val="00DA4604"/>
    <w:rsid w:val="00DA4D44"/>
    <w:rsid w:val="00DA4F3A"/>
    <w:rsid w:val="00DA576A"/>
    <w:rsid w:val="00DA5FC8"/>
    <w:rsid w:val="00DA6AAD"/>
    <w:rsid w:val="00DA6AB3"/>
    <w:rsid w:val="00DB09BA"/>
    <w:rsid w:val="00DB26E7"/>
    <w:rsid w:val="00DB356C"/>
    <w:rsid w:val="00DB3669"/>
    <w:rsid w:val="00DB4BBC"/>
    <w:rsid w:val="00DB4D6F"/>
    <w:rsid w:val="00DB5227"/>
    <w:rsid w:val="00DB57E7"/>
    <w:rsid w:val="00DB5C4A"/>
    <w:rsid w:val="00DB7083"/>
    <w:rsid w:val="00DB7CDF"/>
    <w:rsid w:val="00DB7EF1"/>
    <w:rsid w:val="00DC02B1"/>
    <w:rsid w:val="00DC04A4"/>
    <w:rsid w:val="00DC07F3"/>
    <w:rsid w:val="00DC0CA5"/>
    <w:rsid w:val="00DC0CD3"/>
    <w:rsid w:val="00DC13A9"/>
    <w:rsid w:val="00DC1688"/>
    <w:rsid w:val="00DC1F25"/>
    <w:rsid w:val="00DC2B25"/>
    <w:rsid w:val="00DC3BA2"/>
    <w:rsid w:val="00DC409A"/>
    <w:rsid w:val="00DC4895"/>
    <w:rsid w:val="00DC4A16"/>
    <w:rsid w:val="00DC4C7E"/>
    <w:rsid w:val="00DC6529"/>
    <w:rsid w:val="00DC7A3E"/>
    <w:rsid w:val="00DC7F46"/>
    <w:rsid w:val="00DD083F"/>
    <w:rsid w:val="00DD279F"/>
    <w:rsid w:val="00DD27B0"/>
    <w:rsid w:val="00DD2A7C"/>
    <w:rsid w:val="00DD5174"/>
    <w:rsid w:val="00DD5233"/>
    <w:rsid w:val="00DD5A8E"/>
    <w:rsid w:val="00DD777B"/>
    <w:rsid w:val="00DE144E"/>
    <w:rsid w:val="00DE1F66"/>
    <w:rsid w:val="00DE2F77"/>
    <w:rsid w:val="00DE3CD0"/>
    <w:rsid w:val="00DE411D"/>
    <w:rsid w:val="00DE4A5D"/>
    <w:rsid w:val="00DE4A65"/>
    <w:rsid w:val="00DE53DB"/>
    <w:rsid w:val="00DE5753"/>
    <w:rsid w:val="00DE64B6"/>
    <w:rsid w:val="00DE6D5D"/>
    <w:rsid w:val="00DE7C15"/>
    <w:rsid w:val="00DF0BB3"/>
    <w:rsid w:val="00DF1DB4"/>
    <w:rsid w:val="00DF1F22"/>
    <w:rsid w:val="00DF30BB"/>
    <w:rsid w:val="00DF4183"/>
    <w:rsid w:val="00DF4C2F"/>
    <w:rsid w:val="00DF55F6"/>
    <w:rsid w:val="00DF5CB0"/>
    <w:rsid w:val="00DF5CE2"/>
    <w:rsid w:val="00DF751D"/>
    <w:rsid w:val="00DF75E3"/>
    <w:rsid w:val="00E005FB"/>
    <w:rsid w:val="00E00644"/>
    <w:rsid w:val="00E00AFA"/>
    <w:rsid w:val="00E00C0D"/>
    <w:rsid w:val="00E0147D"/>
    <w:rsid w:val="00E014D6"/>
    <w:rsid w:val="00E01E52"/>
    <w:rsid w:val="00E04397"/>
    <w:rsid w:val="00E04A1B"/>
    <w:rsid w:val="00E04C47"/>
    <w:rsid w:val="00E04C4B"/>
    <w:rsid w:val="00E05391"/>
    <w:rsid w:val="00E068CD"/>
    <w:rsid w:val="00E07441"/>
    <w:rsid w:val="00E077FD"/>
    <w:rsid w:val="00E07D16"/>
    <w:rsid w:val="00E10A48"/>
    <w:rsid w:val="00E117B8"/>
    <w:rsid w:val="00E12074"/>
    <w:rsid w:val="00E1264C"/>
    <w:rsid w:val="00E12837"/>
    <w:rsid w:val="00E128AA"/>
    <w:rsid w:val="00E13438"/>
    <w:rsid w:val="00E13901"/>
    <w:rsid w:val="00E14A75"/>
    <w:rsid w:val="00E14E8F"/>
    <w:rsid w:val="00E15AEB"/>
    <w:rsid w:val="00E1688D"/>
    <w:rsid w:val="00E16998"/>
    <w:rsid w:val="00E16A5F"/>
    <w:rsid w:val="00E170C3"/>
    <w:rsid w:val="00E17225"/>
    <w:rsid w:val="00E172B5"/>
    <w:rsid w:val="00E173FD"/>
    <w:rsid w:val="00E17A0D"/>
    <w:rsid w:val="00E17BF9"/>
    <w:rsid w:val="00E205AA"/>
    <w:rsid w:val="00E21D6D"/>
    <w:rsid w:val="00E21FC2"/>
    <w:rsid w:val="00E2215D"/>
    <w:rsid w:val="00E221E7"/>
    <w:rsid w:val="00E236B6"/>
    <w:rsid w:val="00E23CBE"/>
    <w:rsid w:val="00E23D78"/>
    <w:rsid w:val="00E23EEF"/>
    <w:rsid w:val="00E24420"/>
    <w:rsid w:val="00E259ED"/>
    <w:rsid w:val="00E27628"/>
    <w:rsid w:val="00E27732"/>
    <w:rsid w:val="00E27990"/>
    <w:rsid w:val="00E30D0A"/>
    <w:rsid w:val="00E319AF"/>
    <w:rsid w:val="00E32846"/>
    <w:rsid w:val="00E32C4D"/>
    <w:rsid w:val="00E32DBD"/>
    <w:rsid w:val="00E33581"/>
    <w:rsid w:val="00E33C73"/>
    <w:rsid w:val="00E34009"/>
    <w:rsid w:val="00E34141"/>
    <w:rsid w:val="00E34543"/>
    <w:rsid w:val="00E34EA8"/>
    <w:rsid w:val="00E350A9"/>
    <w:rsid w:val="00E35B31"/>
    <w:rsid w:val="00E35D76"/>
    <w:rsid w:val="00E370EE"/>
    <w:rsid w:val="00E404FC"/>
    <w:rsid w:val="00E41321"/>
    <w:rsid w:val="00E41FC1"/>
    <w:rsid w:val="00E43189"/>
    <w:rsid w:val="00E43513"/>
    <w:rsid w:val="00E43B77"/>
    <w:rsid w:val="00E43D72"/>
    <w:rsid w:val="00E43E65"/>
    <w:rsid w:val="00E443FF"/>
    <w:rsid w:val="00E44EC8"/>
    <w:rsid w:val="00E45429"/>
    <w:rsid w:val="00E45698"/>
    <w:rsid w:val="00E456B7"/>
    <w:rsid w:val="00E45A75"/>
    <w:rsid w:val="00E46254"/>
    <w:rsid w:val="00E46A7A"/>
    <w:rsid w:val="00E46DFF"/>
    <w:rsid w:val="00E519B3"/>
    <w:rsid w:val="00E51B1B"/>
    <w:rsid w:val="00E5228B"/>
    <w:rsid w:val="00E5266C"/>
    <w:rsid w:val="00E52EEC"/>
    <w:rsid w:val="00E54544"/>
    <w:rsid w:val="00E55FE1"/>
    <w:rsid w:val="00E57001"/>
    <w:rsid w:val="00E61A04"/>
    <w:rsid w:val="00E6215B"/>
    <w:rsid w:val="00E634B2"/>
    <w:rsid w:val="00E650BA"/>
    <w:rsid w:val="00E66B9D"/>
    <w:rsid w:val="00E66EBA"/>
    <w:rsid w:val="00E6754C"/>
    <w:rsid w:val="00E67D1D"/>
    <w:rsid w:val="00E67DA9"/>
    <w:rsid w:val="00E702AF"/>
    <w:rsid w:val="00E7062C"/>
    <w:rsid w:val="00E70A78"/>
    <w:rsid w:val="00E7118F"/>
    <w:rsid w:val="00E717B5"/>
    <w:rsid w:val="00E72B75"/>
    <w:rsid w:val="00E72CE0"/>
    <w:rsid w:val="00E73941"/>
    <w:rsid w:val="00E74153"/>
    <w:rsid w:val="00E749B1"/>
    <w:rsid w:val="00E752B6"/>
    <w:rsid w:val="00E75579"/>
    <w:rsid w:val="00E757F7"/>
    <w:rsid w:val="00E77148"/>
    <w:rsid w:val="00E771E4"/>
    <w:rsid w:val="00E77680"/>
    <w:rsid w:val="00E8016C"/>
    <w:rsid w:val="00E81255"/>
    <w:rsid w:val="00E819F1"/>
    <w:rsid w:val="00E82BAB"/>
    <w:rsid w:val="00E8326C"/>
    <w:rsid w:val="00E83856"/>
    <w:rsid w:val="00E843DC"/>
    <w:rsid w:val="00E84D49"/>
    <w:rsid w:val="00E85D71"/>
    <w:rsid w:val="00E86032"/>
    <w:rsid w:val="00E86124"/>
    <w:rsid w:val="00E87B2F"/>
    <w:rsid w:val="00E91EB7"/>
    <w:rsid w:val="00E920A6"/>
    <w:rsid w:val="00E92591"/>
    <w:rsid w:val="00E9279B"/>
    <w:rsid w:val="00E92BC4"/>
    <w:rsid w:val="00E92E88"/>
    <w:rsid w:val="00E92E9F"/>
    <w:rsid w:val="00E9441F"/>
    <w:rsid w:val="00E94F17"/>
    <w:rsid w:val="00E951B9"/>
    <w:rsid w:val="00E958A7"/>
    <w:rsid w:val="00E96417"/>
    <w:rsid w:val="00E97429"/>
    <w:rsid w:val="00E97503"/>
    <w:rsid w:val="00E97E42"/>
    <w:rsid w:val="00E97FD1"/>
    <w:rsid w:val="00EA0284"/>
    <w:rsid w:val="00EA04F3"/>
    <w:rsid w:val="00EA100D"/>
    <w:rsid w:val="00EA31B6"/>
    <w:rsid w:val="00EA354C"/>
    <w:rsid w:val="00EA3A0E"/>
    <w:rsid w:val="00EA3E09"/>
    <w:rsid w:val="00EA44A5"/>
    <w:rsid w:val="00EA4F70"/>
    <w:rsid w:val="00EA5F61"/>
    <w:rsid w:val="00EA68E3"/>
    <w:rsid w:val="00EA73F7"/>
    <w:rsid w:val="00EB0432"/>
    <w:rsid w:val="00EB0945"/>
    <w:rsid w:val="00EB1178"/>
    <w:rsid w:val="00EB1BA6"/>
    <w:rsid w:val="00EB2AF2"/>
    <w:rsid w:val="00EB3564"/>
    <w:rsid w:val="00EB3A6E"/>
    <w:rsid w:val="00EB4162"/>
    <w:rsid w:val="00EB541B"/>
    <w:rsid w:val="00EB627C"/>
    <w:rsid w:val="00EB700A"/>
    <w:rsid w:val="00EB73DD"/>
    <w:rsid w:val="00EC04DB"/>
    <w:rsid w:val="00EC0EB2"/>
    <w:rsid w:val="00EC19DF"/>
    <w:rsid w:val="00EC6787"/>
    <w:rsid w:val="00EC71F2"/>
    <w:rsid w:val="00ED0102"/>
    <w:rsid w:val="00ED0463"/>
    <w:rsid w:val="00ED047F"/>
    <w:rsid w:val="00ED0B00"/>
    <w:rsid w:val="00ED0EAC"/>
    <w:rsid w:val="00ED12A8"/>
    <w:rsid w:val="00ED16A5"/>
    <w:rsid w:val="00ED28DF"/>
    <w:rsid w:val="00ED361B"/>
    <w:rsid w:val="00ED3A87"/>
    <w:rsid w:val="00ED3E74"/>
    <w:rsid w:val="00ED48A2"/>
    <w:rsid w:val="00ED4AA3"/>
    <w:rsid w:val="00ED71A9"/>
    <w:rsid w:val="00ED736B"/>
    <w:rsid w:val="00EE010A"/>
    <w:rsid w:val="00EE0447"/>
    <w:rsid w:val="00EE05A7"/>
    <w:rsid w:val="00EE06A0"/>
    <w:rsid w:val="00EE17A4"/>
    <w:rsid w:val="00EE2EB6"/>
    <w:rsid w:val="00EE33F3"/>
    <w:rsid w:val="00EE34B9"/>
    <w:rsid w:val="00EE4FF3"/>
    <w:rsid w:val="00EE531B"/>
    <w:rsid w:val="00EE6263"/>
    <w:rsid w:val="00EE6CEA"/>
    <w:rsid w:val="00EE7345"/>
    <w:rsid w:val="00EF11A7"/>
    <w:rsid w:val="00EF1337"/>
    <w:rsid w:val="00EF14E4"/>
    <w:rsid w:val="00EF18C4"/>
    <w:rsid w:val="00EF3BD0"/>
    <w:rsid w:val="00EF41C6"/>
    <w:rsid w:val="00EF6863"/>
    <w:rsid w:val="00EF6D22"/>
    <w:rsid w:val="00EF6DF3"/>
    <w:rsid w:val="00F002E2"/>
    <w:rsid w:val="00F0043F"/>
    <w:rsid w:val="00F00966"/>
    <w:rsid w:val="00F012AA"/>
    <w:rsid w:val="00F021E9"/>
    <w:rsid w:val="00F030E0"/>
    <w:rsid w:val="00F03D9F"/>
    <w:rsid w:val="00F046BE"/>
    <w:rsid w:val="00F05203"/>
    <w:rsid w:val="00F05623"/>
    <w:rsid w:val="00F05ADE"/>
    <w:rsid w:val="00F05E14"/>
    <w:rsid w:val="00F06D13"/>
    <w:rsid w:val="00F06D8E"/>
    <w:rsid w:val="00F078D7"/>
    <w:rsid w:val="00F10A95"/>
    <w:rsid w:val="00F111F9"/>
    <w:rsid w:val="00F11358"/>
    <w:rsid w:val="00F11BCC"/>
    <w:rsid w:val="00F13CC5"/>
    <w:rsid w:val="00F146FE"/>
    <w:rsid w:val="00F14D5B"/>
    <w:rsid w:val="00F14DA7"/>
    <w:rsid w:val="00F152C6"/>
    <w:rsid w:val="00F1545D"/>
    <w:rsid w:val="00F15FA6"/>
    <w:rsid w:val="00F16625"/>
    <w:rsid w:val="00F16B96"/>
    <w:rsid w:val="00F17E4B"/>
    <w:rsid w:val="00F20B38"/>
    <w:rsid w:val="00F20C56"/>
    <w:rsid w:val="00F20D30"/>
    <w:rsid w:val="00F21811"/>
    <w:rsid w:val="00F21C50"/>
    <w:rsid w:val="00F21F2E"/>
    <w:rsid w:val="00F2245B"/>
    <w:rsid w:val="00F2285B"/>
    <w:rsid w:val="00F23A2F"/>
    <w:rsid w:val="00F25C67"/>
    <w:rsid w:val="00F27A6B"/>
    <w:rsid w:val="00F27FCD"/>
    <w:rsid w:val="00F304CC"/>
    <w:rsid w:val="00F307FD"/>
    <w:rsid w:val="00F308E2"/>
    <w:rsid w:val="00F320B4"/>
    <w:rsid w:val="00F325D0"/>
    <w:rsid w:val="00F3422F"/>
    <w:rsid w:val="00F349AF"/>
    <w:rsid w:val="00F34D1E"/>
    <w:rsid w:val="00F34ED9"/>
    <w:rsid w:val="00F361AC"/>
    <w:rsid w:val="00F36473"/>
    <w:rsid w:val="00F379FE"/>
    <w:rsid w:val="00F40769"/>
    <w:rsid w:val="00F40831"/>
    <w:rsid w:val="00F413EB"/>
    <w:rsid w:val="00F427D8"/>
    <w:rsid w:val="00F435A5"/>
    <w:rsid w:val="00F43E6E"/>
    <w:rsid w:val="00F44687"/>
    <w:rsid w:val="00F44C38"/>
    <w:rsid w:val="00F44F73"/>
    <w:rsid w:val="00F45C20"/>
    <w:rsid w:val="00F464F1"/>
    <w:rsid w:val="00F46F11"/>
    <w:rsid w:val="00F5122D"/>
    <w:rsid w:val="00F51D43"/>
    <w:rsid w:val="00F5210B"/>
    <w:rsid w:val="00F524BC"/>
    <w:rsid w:val="00F52D18"/>
    <w:rsid w:val="00F53264"/>
    <w:rsid w:val="00F53364"/>
    <w:rsid w:val="00F53DCF"/>
    <w:rsid w:val="00F547EC"/>
    <w:rsid w:val="00F56ACE"/>
    <w:rsid w:val="00F60F75"/>
    <w:rsid w:val="00F611FB"/>
    <w:rsid w:val="00F61723"/>
    <w:rsid w:val="00F64929"/>
    <w:rsid w:val="00F65261"/>
    <w:rsid w:val="00F65437"/>
    <w:rsid w:val="00F65446"/>
    <w:rsid w:val="00F661E0"/>
    <w:rsid w:val="00F66386"/>
    <w:rsid w:val="00F669BB"/>
    <w:rsid w:val="00F66A14"/>
    <w:rsid w:val="00F66A40"/>
    <w:rsid w:val="00F67722"/>
    <w:rsid w:val="00F71E62"/>
    <w:rsid w:val="00F73C53"/>
    <w:rsid w:val="00F73F05"/>
    <w:rsid w:val="00F74150"/>
    <w:rsid w:val="00F7494F"/>
    <w:rsid w:val="00F75524"/>
    <w:rsid w:val="00F76313"/>
    <w:rsid w:val="00F839C1"/>
    <w:rsid w:val="00F83A0B"/>
    <w:rsid w:val="00F8442A"/>
    <w:rsid w:val="00F8465F"/>
    <w:rsid w:val="00F84DF7"/>
    <w:rsid w:val="00F84F35"/>
    <w:rsid w:val="00F851A9"/>
    <w:rsid w:val="00F852E4"/>
    <w:rsid w:val="00F858D1"/>
    <w:rsid w:val="00F868A6"/>
    <w:rsid w:val="00F86D43"/>
    <w:rsid w:val="00F86E07"/>
    <w:rsid w:val="00F873F1"/>
    <w:rsid w:val="00F90833"/>
    <w:rsid w:val="00F90C3D"/>
    <w:rsid w:val="00F90CB7"/>
    <w:rsid w:val="00F927B1"/>
    <w:rsid w:val="00F92906"/>
    <w:rsid w:val="00F94B8D"/>
    <w:rsid w:val="00F94FDD"/>
    <w:rsid w:val="00F950F1"/>
    <w:rsid w:val="00F957FF"/>
    <w:rsid w:val="00F95846"/>
    <w:rsid w:val="00F9658D"/>
    <w:rsid w:val="00F96B99"/>
    <w:rsid w:val="00F9723F"/>
    <w:rsid w:val="00F975CD"/>
    <w:rsid w:val="00F97BB5"/>
    <w:rsid w:val="00FA02B7"/>
    <w:rsid w:val="00FA02C0"/>
    <w:rsid w:val="00FA0328"/>
    <w:rsid w:val="00FA0A72"/>
    <w:rsid w:val="00FA1134"/>
    <w:rsid w:val="00FA1594"/>
    <w:rsid w:val="00FA1A62"/>
    <w:rsid w:val="00FA1C5E"/>
    <w:rsid w:val="00FA1FEF"/>
    <w:rsid w:val="00FA21D7"/>
    <w:rsid w:val="00FA270A"/>
    <w:rsid w:val="00FA2734"/>
    <w:rsid w:val="00FA286E"/>
    <w:rsid w:val="00FA2FC2"/>
    <w:rsid w:val="00FA429F"/>
    <w:rsid w:val="00FA4C82"/>
    <w:rsid w:val="00FA5B8B"/>
    <w:rsid w:val="00FA5DCF"/>
    <w:rsid w:val="00FA6256"/>
    <w:rsid w:val="00FA65E9"/>
    <w:rsid w:val="00FA6B71"/>
    <w:rsid w:val="00FA6CFA"/>
    <w:rsid w:val="00FA6F7A"/>
    <w:rsid w:val="00FA74CC"/>
    <w:rsid w:val="00FA7AD3"/>
    <w:rsid w:val="00FB136D"/>
    <w:rsid w:val="00FB1D1D"/>
    <w:rsid w:val="00FB3299"/>
    <w:rsid w:val="00FB6058"/>
    <w:rsid w:val="00FB608D"/>
    <w:rsid w:val="00FB64BC"/>
    <w:rsid w:val="00FB6807"/>
    <w:rsid w:val="00FC037D"/>
    <w:rsid w:val="00FC0FFD"/>
    <w:rsid w:val="00FC16A1"/>
    <w:rsid w:val="00FC2168"/>
    <w:rsid w:val="00FC2D90"/>
    <w:rsid w:val="00FC2F9D"/>
    <w:rsid w:val="00FC3322"/>
    <w:rsid w:val="00FC4638"/>
    <w:rsid w:val="00FC680C"/>
    <w:rsid w:val="00FC70E6"/>
    <w:rsid w:val="00FC7420"/>
    <w:rsid w:val="00FC7E86"/>
    <w:rsid w:val="00FD2DF5"/>
    <w:rsid w:val="00FD30FB"/>
    <w:rsid w:val="00FD3CD2"/>
    <w:rsid w:val="00FD3F6D"/>
    <w:rsid w:val="00FD40C3"/>
    <w:rsid w:val="00FD4EEF"/>
    <w:rsid w:val="00FD5123"/>
    <w:rsid w:val="00FD53D0"/>
    <w:rsid w:val="00FD6BD8"/>
    <w:rsid w:val="00FD6D0A"/>
    <w:rsid w:val="00FD7C70"/>
    <w:rsid w:val="00FE00C3"/>
    <w:rsid w:val="00FE0196"/>
    <w:rsid w:val="00FE084D"/>
    <w:rsid w:val="00FE0D1B"/>
    <w:rsid w:val="00FE1C53"/>
    <w:rsid w:val="00FE2139"/>
    <w:rsid w:val="00FE35D1"/>
    <w:rsid w:val="00FE3939"/>
    <w:rsid w:val="00FE4220"/>
    <w:rsid w:val="00FE439F"/>
    <w:rsid w:val="00FE441E"/>
    <w:rsid w:val="00FE4B5F"/>
    <w:rsid w:val="00FE4D1B"/>
    <w:rsid w:val="00FE502C"/>
    <w:rsid w:val="00FE6514"/>
    <w:rsid w:val="00FE6613"/>
    <w:rsid w:val="00FF07F9"/>
    <w:rsid w:val="00FF0B32"/>
    <w:rsid w:val="00FF1709"/>
    <w:rsid w:val="00FF1909"/>
    <w:rsid w:val="00FF24E9"/>
    <w:rsid w:val="00FF46FB"/>
    <w:rsid w:val="00FF47AF"/>
    <w:rsid w:val="00F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CEC6"/>
  <w15:docId w15:val="{A912E5D3-4024-4744-BB0D-E7E44CF0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HAns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430"/>
  </w:style>
  <w:style w:type="paragraph" w:styleId="Heading1">
    <w:name w:val="heading 1"/>
    <w:basedOn w:val="Normal"/>
    <w:next w:val="Normal"/>
    <w:link w:val="Heading1Char"/>
    <w:uiPriority w:val="1"/>
    <w:qFormat/>
    <w:rsid w:val="00CB2556"/>
    <w:pPr>
      <w:keepNext/>
      <w:spacing w:after="0" w:line="240" w:lineRule="auto"/>
      <w:jc w:val="both"/>
      <w:outlineLvl w:val="0"/>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C4"/>
    <w:rPr>
      <w:rFonts w:ascii="Tahoma" w:hAnsi="Tahoma" w:cs="Tahoma"/>
      <w:sz w:val="16"/>
      <w:szCs w:val="16"/>
    </w:rPr>
  </w:style>
  <w:style w:type="paragraph" w:styleId="Header">
    <w:name w:val="header"/>
    <w:basedOn w:val="Normal"/>
    <w:link w:val="HeaderChar"/>
    <w:unhideWhenUsed/>
    <w:rsid w:val="001E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8E5"/>
  </w:style>
  <w:style w:type="paragraph" w:styleId="Footer">
    <w:name w:val="footer"/>
    <w:basedOn w:val="Normal"/>
    <w:link w:val="FooterChar"/>
    <w:uiPriority w:val="99"/>
    <w:unhideWhenUsed/>
    <w:rsid w:val="001E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E5"/>
  </w:style>
  <w:style w:type="character" w:styleId="CommentReference">
    <w:name w:val="annotation reference"/>
    <w:uiPriority w:val="99"/>
    <w:semiHidden/>
    <w:unhideWhenUsed/>
    <w:rsid w:val="00C84FFC"/>
    <w:rPr>
      <w:sz w:val="16"/>
      <w:szCs w:val="16"/>
    </w:rPr>
  </w:style>
  <w:style w:type="paragraph" w:styleId="CommentText">
    <w:name w:val="annotation text"/>
    <w:basedOn w:val="Normal"/>
    <w:link w:val="CommentTextChar"/>
    <w:unhideWhenUsed/>
    <w:rsid w:val="00C84FFC"/>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rsid w:val="00C84FFC"/>
    <w:rPr>
      <w:rFonts w:ascii="Times New Roman" w:eastAsia="Times New Roman" w:hAnsi="Times New Roman" w:cs="Times New Roman"/>
      <w:sz w:val="20"/>
      <w:szCs w:val="20"/>
    </w:rPr>
  </w:style>
  <w:style w:type="paragraph" w:customStyle="1" w:styleId="Default">
    <w:name w:val="Default"/>
    <w:rsid w:val="00973E5A"/>
    <w:pPr>
      <w:autoSpaceDE w:val="0"/>
      <w:autoSpaceDN w:val="0"/>
      <w:adjustRightInd w:val="0"/>
      <w:spacing w:after="0" w:line="240" w:lineRule="auto"/>
    </w:pPr>
    <w:rPr>
      <w:rFonts w:eastAsia="Times New Roman" w:cs="Calibri Light"/>
      <w:color w:val="000000"/>
      <w:sz w:val="24"/>
      <w:szCs w:val="24"/>
    </w:rPr>
  </w:style>
  <w:style w:type="character" w:styleId="Hyperlink">
    <w:name w:val="Hyperlink"/>
    <w:uiPriority w:val="99"/>
    <w:unhideWhenUsed/>
    <w:rsid w:val="00E819F1"/>
    <w:rPr>
      <w:color w:val="0563C1"/>
      <w:u w:val="single"/>
    </w:rPr>
  </w:style>
  <w:style w:type="paragraph" w:styleId="ListParagraph">
    <w:name w:val="List Paragraph"/>
    <w:basedOn w:val="Normal"/>
    <w:uiPriority w:val="34"/>
    <w:qFormat/>
    <w:rsid w:val="004868F1"/>
    <w:pPr>
      <w:spacing w:after="0" w:line="240" w:lineRule="auto"/>
      <w:ind w:left="720"/>
    </w:pPr>
    <w:rPr>
      <w:rFonts w:ascii="Times New Roman" w:eastAsia="Times New Roman" w:hAnsi="Times New Roman" w:cs="Times New Roman"/>
    </w:rPr>
  </w:style>
  <w:style w:type="paragraph" w:customStyle="1" w:styleId="Style">
    <w:name w:val="Style"/>
    <w:rsid w:val="00CB7E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2E1FF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1F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254365"/>
    <w:pPr>
      <w:spacing w:after="120"/>
      <w:ind w:left="360"/>
    </w:pPr>
  </w:style>
  <w:style w:type="character" w:customStyle="1" w:styleId="BodyTextIndentChar">
    <w:name w:val="Body Text Indent Char"/>
    <w:basedOn w:val="DefaultParagraphFont"/>
    <w:link w:val="BodyTextIndent"/>
    <w:uiPriority w:val="99"/>
    <w:rsid w:val="00254365"/>
  </w:style>
  <w:style w:type="paragraph" w:styleId="BodyTextIndent2">
    <w:name w:val="Body Text Indent 2"/>
    <w:basedOn w:val="Normal"/>
    <w:link w:val="BodyTextIndent2Char"/>
    <w:uiPriority w:val="99"/>
    <w:unhideWhenUsed/>
    <w:rsid w:val="00D227AB"/>
    <w:pPr>
      <w:spacing w:after="120" w:line="480" w:lineRule="auto"/>
      <w:ind w:left="360"/>
    </w:pPr>
  </w:style>
  <w:style w:type="character" w:customStyle="1" w:styleId="BodyTextIndent2Char">
    <w:name w:val="Body Text Indent 2 Char"/>
    <w:basedOn w:val="DefaultParagraphFont"/>
    <w:link w:val="BodyTextIndent2"/>
    <w:uiPriority w:val="99"/>
    <w:rsid w:val="00D227AB"/>
  </w:style>
  <w:style w:type="paragraph" w:styleId="BodyTextIndent3">
    <w:name w:val="Body Text Indent 3"/>
    <w:basedOn w:val="Normal"/>
    <w:link w:val="BodyTextIndent3Char"/>
    <w:uiPriority w:val="99"/>
    <w:unhideWhenUsed/>
    <w:rsid w:val="00D227AB"/>
    <w:pPr>
      <w:spacing w:after="120"/>
      <w:ind w:left="360"/>
    </w:pPr>
    <w:rPr>
      <w:sz w:val="16"/>
      <w:szCs w:val="16"/>
    </w:rPr>
  </w:style>
  <w:style w:type="character" w:customStyle="1" w:styleId="BodyTextIndent3Char">
    <w:name w:val="Body Text Indent 3 Char"/>
    <w:basedOn w:val="DefaultParagraphFont"/>
    <w:link w:val="BodyTextIndent3"/>
    <w:uiPriority w:val="99"/>
    <w:rsid w:val="00D227AB"/>
    <w:rPr>
      <w:sz w:val="16"/>
      <w:szCs w:val="16"/>
    </w:rPr>
  </w:style>
  <w:style w:type="paragraph" w:customStyle="1" w:styleId="CM8">
    <w:name w:val="CM8"/>
    <w:basedOn w:val="Default"/>
    <w:next w:val="Default"/>
    <w:uiPriority w:val="99"/>
    <w:rsid w:val="00CF660F"/>
    <w:pPr>
      <w:widowControl w:val="0"/>
    </w:pPr>
    <w:rPr>
      <w:rFonts w:ascii="Calibri,Bold" w:eastAsiaTheme="minorEastAsia" w:hAnsi="Calibri,Bold" w:cs="Times New Roman"/>
      <w:color w:val="auto"/>
    </w:rPr>
  </w:style>
  <w:style w:type="paragraph" w:customStyle="1" w:styleId="CM7">
    <w:name w:val="CM7"/>
    <w:basedOn w:val="Default"/>
    <w:next w:val="Default"/>
    <w:uiPriority w:val="99"/>
    <w:rsid w:val="00CF660F"/>
    <w:pPr>
      <w:widowControl w:val="0"/>
    </w:pPr>
    <w:rPr>
      <w:rFonts w:ascii="Calibri,Bold" w:eastAsiaTheme="minorEastAsia" w:hAnsi="Calibri,Bold" w:cs="Times New Roman"/>
      <w:color w:val="auto"/>
    </w:rPr>
  </w:style>
  <w:style w:type="paragraph" w:styleId="NormalWeb">
    <w:name w:val="Normal (Web)"/>
    <w:basedOn w:val="Normal"/>
    <w:uiPriority w:val="99"/>
    <w:rsid w:val="002D4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0049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pPr>
    <w:rPr>
      <w:rFonts w:ascii="Times New Roman" w:eastAsia="Times New Roman" w:hAnsi="Times New Roman" w:cs="Times New Roman"/>
      <w:sz w:val="24"/>
    </w:rPr>
  </w:style>
  <w:style w:type="character" w:customStyle="1" w:styleId="gmail-msoins">
    <w:name w:val="gmail-msoins"/>
    <w:basedOn w:val="DefaultParagraphFont"/>
    <w:rsid w:val="00097DFB"/>
  </w:style>
  <w:style w:type="character" w:customStyle="1" w:styleId="Heading1Char">
    <w:name w:val="Heading 1 Char"/>
    <w:basedOn w:val="DefaultParagraphFont"/>
    <w:link w:val="Heading1"/>
    <w:uiPriority w:val="1"/>
    <w:rsid w:val="00CB2556"/>
    <w:rPr>
      <w:rFonts w:ascii="Times New Roman" w:eastAsia="Times New Roman" w:hAnsi="Times New Roman" w:cs="Times New Roman"/>
      <w:b/>
      <w:bCs/>
      <w:sz w:val="24"/>
    </w:rPr>
  </w:style>
  <w:style w:type="character" w:styleId="Strong">
    <w:name w:val="Strong"/>
    <w:basedOn w:val="DefaultParagraphFont"/>
    <w:uiPriority w:val="22"/>
    <w:qFormat/>
    <w:rsid w:val="00732A7E"/>
    <w:rPr>
      <w:b/>
      <w:bCs/>
    </w:rPr>
  </w:style>
  <w:style w:type="paragraph" w:styleId="FootnoteText">
    <w:name w:val="footnote text"/>
    <w:basedOn w:val="Normal"/>
    <w:link w:val="FootnoteTextChar"/>
    <w:uiPriority w:val="99"/>
    <w:semiHidden/>
    <w:unhideWhenUsed/>
    <w:rsid w:val="00C07450"/>
    <w:pPr>
      <w:spacing w:after="0" w:line="240" w:lineRule="auto"/>
    </w:pPr>
  </w:style>
  <w:style w:type="character" w:customStyle="1" w:styleId="FootnoteTextChar">
    <w:name w:val="Footnote Text Char"/>
    <w:basedOn w:val="DefaultParagraphFont"/>
    <w:link w:val="FootnoteText"/>
    <w:uiPriority w:val="99"/>
    <w:semiHidden/>
    <w:rsid w:val="00C07450"/>
  </w:style>
  <w:style w:type="character" w:styleId="FootnoteReference">
    <w:name w:val="footnote reference"/>
    <w:basedOn w:val="DefaultParagraphFont"/>
    <w:uiPriority w:val="99"/>
    <w:semiHidden/>
    <w:unhideWhenUsed/>
    <w:rsid w:val="00C07450"/>
    <w:rPr>
      <w:vertAlign w:val="superscript"/>
    </w:rPr>
  </w:style>
  <w:style w:type="paragraph" w:styleId="CommentSubject">
    <w:name w:val="annotation subject"/>
    <w:basedOn w:val="CommentText"/>
    <w:next w:val="CommentText"/>
    <w:link w:val="CommentSubjectChar"/>
    <w:uiPriority w:val="99"/>
    <w:semiHidden/>
    <w:unhideWhenUsed/>
    <w:rsid w:val="00F413EB"/>
    <w:pPr>
      <w:spacing w:after="200"/>
    </w:pPr>
    <w:rPr>
      <w:rFonts w:ascii="Calibri Light" w:eastAsiaTheme="minorHAnsi" w:hAnsi="Calibri Light" w:cstheme="minorHAnsi"/>
      <w:b/>
      <w:bCs/>
    </w:rPr>
  </w:style>
  <w:style w:type="character" w:customStyle="1" w:styleId="CommentSubjectChar">
    <w:name w:val="Comment Subject Char"/>
    <w:basedOn w:val="CommentTextChar"/>
    <w:link w:val="CommentSubject"/>
    <w:uiPriority w:val="99"/>
    <w:semiHidden/>
    <w:rsid w:val="00F413E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724807">
      <w:bodyDiv w:val="1"/>
      <w:marLeft w:val="0"/>
      <w:marRight w:val="0"/>
      <w:marTop w:val="0"/>
      <w:marBottom w:val="0"/>
      <w:divBdr>
        <w:top w:val="none" w:sz="0" w:space="0" w:color="auto"/>
        <w:left w:val="none" w:sz="0" w:space="0" w:color="auto"/>
        <w:bottom w:val="none" w:sz="0" w:space="0" w:color="auto"/>
        <w:right w:val="none" w:sz="0" w:space="0" w:color="auto"/>
      </w:divBdr>
      <w:divsChild>
        <w:div w:id="816655437">
          <w:marLeft w:val="0"/>
          <w:marRight w:val="0"/>
          <w:marTop w:val="0"/>
          <w:marBottom w:val="0"/>
          <w:divBdr>
            <w:top w:val="none" w:sz="0" w:space="0" w:color="auto"/>
            <w:left w:val="none" w:sz="0" w:space="0" w:color="auto"/>
            <w:bottom w:val="none" w:sz="0" w:space="0" w:color="auto"/>
            <w:right w:val="none" w:sz="0" w:space="0" w:color="auto"/>
          </w:divBdr>
          <w:divsChild>
            <w:div w:id="1613854299">
              <w:marLeft w:val="0"/>
              <w:marRight w:val="0"/>
              <w:marTop w:val="0"/>
              <w:marBottom w:val="0"/>
              <w:divBdr>
                <w:top w:val="none" w:sz="0" w:space="0" w:color="auto"/>
                <w:left w:val="none" w:sz="0" w:space="0" w:color="auto"/>
                <w:bottom w:val="none" w:sz="0" w:space="0" w:color="auto"/>
                <w:right w:val="none" w:sz="0" w:space="0" w:color="auto"/>
              </w:divBdr>
              <w:divsChild>
                <w:div w:id="757410972">
                  <w:marLeft w:val="0"/>
                  <w:marRight w:val="0"/>
                  <w:marTop w:val="0"/>
                  <w:marBottom w:val="0"/>
                  <w:divBdr>
                    <w:top w:val="none" w:sz="0" w:space="0" w:color="auto"/>
                    <w:left w:val="none" w:sz="0" w:space="0" w:color="auto"/>
                    <w:bottom w:val="none" w:sz="0" w:space="0" w:color="auto"/>
                    <w:right w:val="none" w:sz="0" w:space="0" w:color="auto"/>
                  </w:divBdr>
                  <w:divsChild>
                    <w:div w:id="670527163">
                      <w:marLeft w:val="0"/>
                      <w:marRight w:val="0"/>
                      <w:marTop w:val="0"/>
                      <w:marBottom w:val="0"/>
                      <w:divBdr>
                        <w:top w:val="none" w:sz="0" w:space="0" w:color="auto"/>
                        <w:left w:val="none" w:sz="0" w:space="0" w:color="auto"/>
                        <w:bottom w:val="none" w:sz="0" w:space="0" w:color="auto"/>
                        <w:right w:val="none" w:sz="0" w:space="0" w:color="auto"/>
                      </w:divBdr>
                      <w:divsChild>
                        <w:div w:id="13266853">
                          <w:marLeft w:val="0"/>
                          <w:marRight w:val="0"/>
                          <w:marTop w:val="0"/>
                          <w:marBottom w:val="0"/>
                          <w:divBdr>
                            <w:top w:val="none" w:sz="0" w:space="0" w:color="auto"/>
                            <w:left w:val="none" w:sz="0" w:space="0" w:color="auto"/>
                            <w:bottom w:val="none" w:sz="0" w:space="0" w:color="auto"/>
                            <w:right w:val="none" w:sz="0" w:space="0" w:color="auto"/>
                          </w:divBdr>
                          <w:divsChild>
                            <w:div w:id="1012679815">
                              <w:marLeft w:val="0"/>
                              <w:marRight w:val="0"/>
                              <w:marTop w:val="0"/>
                              <w:marBottom w:val="0"/>
                              <w:divBdr>
                                <w:top w:val="none" w:sz="0" w:space="0" w:color="auto"/>
                                <w:left w:val="none" w:sz="0" w:space="0" w:color="auto"/>
                                <w:bottom w:val="none" w:sz="0" w:space="0" w:color="auto"/>
                                <w:right w:val="none" w:sz="0" w:space="0" w:color="auto"/>
                              </w:divBdr>
                              <w:divsChild>
                                <w:div w:id="1618482479">
                                  <w:marLeft w:val="0"/>
                                  <w:marRight w:val="0"/>
                                  <w:marTop w:val="0"/>
                                  <w:marBottom w:val="0"/>
                                  <w:divBdr>
                                    <w:top w:val="none" w:sz="0" w:space="0" w:color="auto"/>
                                    <w:left w:val="none" w:sz="0" w:space="0" w:color="auto"/>
                                    <w:bottom w:val="none" w:sz="0" w:space="0" w:color="auto"/>
                                    <w:right w:val="none" w:sz="0" w:space="0" w:color="auto"/>
                                  </w:divBdr>
                                </w:div>
                                <w:div w:id="912934909">
                                  <w:marLeft w:val="0"/>
                                  <w:marRight w:val="0"/>
                                  <w:marTop w:val="0"/>
                                  <w:marBottom w:val="0"/>
                                  <w:divBdr>
                                    <w:top w:val="none" w:sz="0" w:space="0" w:color="auto"/>
                                    <w:left w:val="none" w:sz="0" w:space="0" w:color="auto"/>
                                    <w:bottom w:val="none" w:sz="0" w:space="0" w:color="auto"/>
                                    <w:right w:val="none" w:sz="0" w:space="0" w:color="auto"/>
                                  </w:divBdr>
                                </w:div>
                                <w:div w:id="1452091672">
                                  <w:marLeft w:val="0"/>
                                  <w:marRight w:val="0"/>
                                  <w:marTop w:val="0"/>
                                  <w:marBottom w:val="0"/>
                                  <w:divBdr>
                                    <w:top w:val="none" w:sz="0" w:space="0" w:color="auto"/>
                                    <w:left w:val="none" w:sz="0" w:space="0" w:color="auto"/>
                                    <w:bottom w:val="none" w:sz="0" w:space="0" w:color="auto"/>
                                    <w:right w:val="none" w:sz="0" w:space="0" w:color="auto"/>
                                  </w:divBdr>
                                </w:div>
                                <w:div w:id="5779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5382">
      <w:bodyDiv w:val="1"/>
      <w:marLeft w:val="0"/>
      <w:marRight w:val="0"/>
      <w:marTop w:val="0"/>
      <w:marBottom w:val="0"/>
      <w:divBdr>
        <w:top w:val="none" w:sz="0" w:space="0" w:color="auto"/>
        <w:left w:val="none" w:sz="0" w:space="0" w:color="auto"/>
        <w:bottom w:val="none" w:sz="0" w:space="0" w:color="auto"/>
        <w:right w:val="none" w:sz="0" w:space="0" w:color="auto"/>
      </w:divBdr>
      <w:divsChild>
        <w:div w:id="302464496">
          <w:marLeft w:val="0"/>
          <w:marRight w:val="0"/>
          <w:marTop w:val="0"/>
          <w:marBottom w:val="0"/>
          <w:divBdr>
            <w:top w:val="none" w:sz="0" w:space="0" w:color="auto"/>
            <w:left w:val="none" w:sz="0" w:space="0" w:color="auto"/>
            <w:bottom w:val="none" w:sz="0" w:space="0" w:color="auto"/>
            <w:right w:val="none" w:sz="0" w:space="0" w:color="auto"/>
          </w:divBdr>
          <w:divsChild>
            <w:div w:id="975372966">
              <w:marLeft w:val="0"/>
              <w:marRight w:val="0"/>
              <w:marTop w:val="0"/>
              <w:marBottom w:val="0"/>
              <w:divBdr>
                <w:top w:val="none" w:sz="0" w:space="0" w:color="auto"/>
                <w:left w:val="none" w:sz="0" w:space="0" w:color="auto"/>
                <w:bottom w:val="none" w:sz="0" w:space="0" w:color="auto"/>
                <w:right w:val="none" w:sz="0" w:space="0" w:color="auto"/>
              </w:divBdr>
              <w:divsChild>
                <w:div w:id="173344676">
                  <w:marLeft w:val="0"/>
                  <w:marRight w:val="0"/>
                  <w:marTop w:val="0"/>
                  <w:marBottom w:val="0"/>
                  <w:divBdr>
                    <w:top w:val="none" w:sz="0" w:space="0" w:color="auto"/>
                    <w:left w:val="none" w:sz="0" w:space="0" w:color="auto"/>
                    <w:bottom w:val="none" w:sz="0" w:space="0" w:color="auto"/>
                    <w:right w:val="none" w:sz="0" w:space="0" w:color="auto"/>
                  </w:divBdr>
                  <w:divsChild>
                    <w:div w:id="1483884579">
                      <w:marLeft w:val="0"/>
                      <w:marRight w:val="0"/>
                      <w:marTop w:val="0"/>
                      <w:marBottom w:val="0"/>
                      <w:divBdr>
                        <w:top w:val="none" w:sz="0" w:space="0" w:color="auto"/>
                        <w:left w:val="none" w:sz="0" w:space="0" w:color="auto"/>
                        <w:bottom w:val="none" w:sz="0" w:space="0" w:color="auto"/>
                        <w:right w:val="none" w:sz="0" w:space="0" w:color="auto"/>
                      </w:divBdr>
                      <w:divsChild>
                        <w:div w:id="1040015205">
                          <w:marLeft w:val="0"/>
                          <w:marRight w:val="0"/>
                          <w:marTop w:val="0"/>
                          <w:marBottom w:val="0"/>
                          <w:divBdr>
                            <w:top w:val="none" w:sz="0" w:space="0" w:color="auto"/>
                            <w:left w:val="none" w:sz="0" w:space="0" w:color="auto"/>
                            <w:bottom w:val="none" w:sz="0" w:space="0" w:color="auto"/>
                            <w:right w:val="none" w:sz="0" w:space="0" w:color="auto"/>
                          </w:divBdr>
                          <w:divsChild>
                            <w:div w:id="474881467">
                              <w:marLeft w:val="0"/>
                              <w:marRight w:val="0"/>
                              <w:marTop w:val="0"/>
                              <w:marBottom w:val="0"/>
                              <w:divBdr>
                                <w:top w:val="none" w:sz="0" w:space="0" w:color="auto"/>
                                <w:left w:val="none" w:sz="0" w:space="0" w:color="auto"/>
                                <w:bottom w:val="none" w:sz="0" w:space="0" w:color="auto"/>
                                <w:right w:val="none" w:sz="0" w:space="0" w:color="auto"/>
                              </w:divBdr>
                            </w:div>
                            <w:div w:id="587083235">
                              <w:marLeft w:val="0"/>
                              <w:marRight w:val="0"/>
                              <w:marTop w:val="0"/>
                              <w:marBottom w:val="0"/>
                              <w:divBdr>
                                <w:top w:val="none" w:sz="0" w:space="0" w:color="auto"/>
                                <w:left w:val="none" w:sz="0" w:space="0" w:color="auto"/>
                                <w:bottom w:val="none" w:sz="0" w:space="0" w:color="auto"/>
                                <w:right w:val="none" w:sz="0" w:space="0" w:color="auto"/>
                              </w:divBdr>
                            </w:div>
                            <w:div w:id="16644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013108">
      <w:bodyDiv w:val="1"/>
      <w:marLeft w:val="0"/>
      <w:marRight w:val="0"/>
      <w:marTop w:val="0"/>
      <w:marBottom w:val="0"/>
      <w:divBdr>
        <w:top w:val="none" w:sz="0" w:space="0" w:color="auto"/>
        <w:left w:val="none" w:sz="0" w:space="0" w:color="auto"/>
        <w:bottom w:val="none" w:sz="0" w:space="0" w:color="auto"/>
        <w:right w:val="none" w:sz="0" w:space="0" w:color="auto"/>
      </w:divBdr>
      <w:divsChild>
        <w:div w:id="1167747317">
          <w:marLeft w:val="0"/>
          <w:marRight w:val="0"/>
          <w:marTop w:val="0"/>
          <w:marBottom w:val="0"/>
          <w:divBdr>
            <w:top w:val="none" w:sz="0" w:space="0" w:color="auto"/>
            <w:left w:val="none" w:sz="0" w:space="0" w:color="auto"/>
            <w:bottom w:val="none" w:sz="0" w:space="0" w:color="auto"/>
            <w:right w:val="none" w:sz="0" w:space="0" w:color="auto"/>
          </w:divBdr>
          <w:divsChild>
            <w:div w:id="657155851">
              <w:marLeft w:val="0"/>
              <w:marRight w:val="0"/>
              <w:marTop w:val="0"/>
              <w:marBottom w:val="0"/>
              <w:divBdr>
                <w:top w:val="none" w:sz="0" w:space="0" w:color="auto"/>
                <w:left w:val="none" w:sz="0" w:space="0" w:color="auto"/>
                <w:bottom w:val="none" w:sz="0" w:space="0" w:color="auto"/>
                <w:right w:val="none" w:sz="0" w:space="0" w:color="auto"/>
              </w:divBdr>
              <w:divsChild>
                <w:div w:id="823812798">
                  <w:marLeft w:val="0"/>
                  <w:marRight w:val="0"/>
                  <w:marTop w:val="0"/>
                  <w:marBottom w:val="0"/>
                  <w:divBdr>
                    <w:top w:val="none" w:sz="0" w:space="0" w:color="auto"/>
                    <w:left w:val="none" w:sz="0" w:space="0" w:color="auto"/>
                    <w:bottom w:val="none" w:sz="0" w:space="0" w:color="auto"/>
                    <w:right w:val="none" w:sz="0" w:space="0" w:color="auto"/>
                  </w:divBdr>
                  <w:divsChild>
                    <w:div w:id="89353722">
                      <w:marLeft w:val="0"/>
                      <w:marRight w:val="0"/>
                      <w:marTop w:val="0"/>
                      <w:marBottom w:val="0"/>
                      <w:divBdr>
                        <w:top w:val="none" w:sz="0" w:space="0" w:color="auto"/>
                        <w:left w:val="none" w:sz="0" w:space="0" w:color="auto"/>
                        <w:bottom w:val="none" w:sz="0" w:space="0" w:color="auto"/>
                        <w:right w:val="none" w:sz="0" w:space="0" w:color="auto"/>
                      </w:divBdr>
                      <w:divsChild>
                        <w:div w:id="1908832795">
                          <w:marLeft w:val="0"/>
                          <w:marRight w:val="0"/>
                          <w:marTop w:val="0"/>
                          <w:marBottom w:val="0"/>
                          <w:divBdr>
                            <w:top w:val="none" w:sz="0" w:space="0" w:color="auto"/>
                            <w:left w:val="none" w:sz="0" w:space="0" w:color="auto"/>
                            <w:bottom w:val="none" w:sz="0" w:space="0" w:color="auto"/>
                            <w:right w:val="none" w:sz="0" w:space="0" w:color="auto"/>
                          </w:divBdr>
                          <w:divsChild>
                            <w:div w:id="1839300029">
                              <w:marLeft w:val="0"/>
                              <w:marRight w:val="0"/>
                              <w:marTop w:val="0"/>
                              <w:marBottom w:val="0"/>
                              <w:divBdr>
                                <w:top w:val="none" w:sz="0" w:space="0" w:color="auto"/>
                                <w:left w:val="none" w:sz="0" w:space="0" w:color="auto"/>
                                <w:bottom w:val="none" w:sz="0" w:space="0" w:color="auto"/>
                                <w:right w:val="none" w:sz="0" w:space="0" w:color="auto"/>
                              </w:divBdr>
                            </w:div>
                            <w:div w:id="1933318570">
                              <w:marLeft w:val="0"/>
                              <w:marRight w:val="0"/>
                              <w:marTop w:val="0"/>
                              <w:marBottom w:val="0"/>
                              <w:divBdr>
                                <w:top w:val="none" w:sz="0" w:space="0" w:color="auto"/>
                                <w:left w:val="none" w:sz="0" w:space="0" w:color="auto"/>
                                <w:bottom w:val="none" w:sz="0" w:space="0" w:color="auto"/>
                                <w:right w:val="none" w:sz="0" w:space="0" w:color="auto"/>
                              </w:divBdr>
                            </w:div>
                            <w:div w:id="1830516983">
                              <w:marLeft w:val="0"/>
                              <w:marRight w:val="0"/>
                              <w:marTop w:val="0"/>
                              <w:marBottom w:val="0"/>
                              <w:divBdr>
                                <w:top w:val="none" w:sz="0" w:space="0" w:color="auto"/>
                                <w:left w:val="none" w:sz="0" w:space="0" w:color="auto"/>
                                <w:bottom w:val="none" w:sz="0" w:space="0" w:color="auto"/>
                                <w:right w:val="none" w:sz="0" w:space="0" w:color="auto"/>
                              </w:divBdr>
                              <w:divsChild>
                                <w:div w:id="408111773">
                                  <w:marLeft w:val="0"/>
                                  <w:marRight w:val="0"/>
                                  <w:marTop w:val="0"/>
                                  <w:marBottom w:val="0"/>
                                  <w:divBdr>
                                    <w:top w:val="none" w:sz="0" w:space="0" w:color="auto"/>
                                    <w:left w:val="none" w:sz="0" w:space="0" w:color="auto"/>
                                    <w:bottom w:val="none" w:sz="0" w:space="0" w:color="auto"/>
                                    <w:right w:val="none" w:sz="0" w:space="0" w:color="auto"/>
                                  </w:divBdr>
                                </w:div>
                                <w:div w:id="1948582841">
                                  <w:marLeft w:val="0"/>
                                  <w:marRight w:val="0"/>
                                  <w:marTop w:val="0"/>
                                  <w:marBottom w:val="0"/>
                                  <w:divBdr>
                                    <w:top w:val="none" w:sz="0" w:space="0" w:color="auto"/>
                                    <w:left w:val="none" w:sz="0" w:space="0" w:color="auto"/>
                                    <w:bottom w:val="none" w:sz="0" w:space="0" w:color="auto"/>
                                    <w:right w:val="none" w:sz="0" w:space="0" w:color="auto"/>
                                  </w:divBdr>
                                </w:div>
                                <w:div w:id="1364985117">
                                  <w:marLeft w:val="0"/>
                                  <w:marRight w:val="0"/>
                                  <w:marTop w:val="0"/>
                                  <w:marBottom w:val="0"/>
                                  <w:divBdr>
                                    <w:top w:val="none" w:sz="0" w:space="0" w:color="auto"/>
                                    <w:left w:val="none" w:sz="0" w:space="0" w:color="auto"/>
                                    <w:bottom w:val="none" w:sz="0" w:space="0" w:color="auto"/>
                                    <w:right w:val="none" w:sz="0" w:space="0" w:color="auto"/>
                                  </w:divBdr>
                                </w:div>
                                <w:div w:id="917984181">
                                  <w:marLeft w:val="0"/>
                                  <w:marRight w:val="0"/>
                                  <w:marTop w:val="0"/>
                                  <w:marBottom w:val="0"/>
                                  <w:divBdr>
                                    <w:top w:val="none" w:sz="0" w:space="0" w:color="auto"/>
                                    <w:left w:val="none" w:sz="0" w:space="0" w:color="auto"/>
                                    <w:bottom w:val="none" w:sz="0" w:space="0" w:color="auto"/>
                                    <w:right w:val="none" w:sz="0" w:space="0" w:color="auto"/>
                                  </w:divBdr>
                                </w:div>
                              </w:divsChild>
                            </w:div>
                            <w:div w:id="1072968975">
                              <w:marLeft w:val="0"/>
                              <w:marRight w:val="0"/>
                              <w:marTop w:val="0"/>
                              <w:marBottom w:val="0"/>
                              <w:divBdr>
                                <w:top w:val="none" w:sz="0" w:space="0" w:color="auto"/>
                                <w:left w:val="none" w:sz="0" w:space="0" w:color="auto"/>
                                <w:bottom w:val="none" w:sz="0" w:space="0" w:color="auto"/>
                                <w:right w:val="none" w:sz="0" w:space="0" w:color="auto"/>
                              </w:divBdr>
                            </w:div>
                            <w:div w:id="622230706">
                              <w:marLeft w:val="0"/>
                              <w:marRight w:val="0"/>
                              <w:marTop w:val="0"/>
                              <w:marBottom w:val="0"/>
                              <w:divBdr>
                                <w:top w:val="none" w:sz="0" w:space="0" w:color="auto"/>
                                <w:left w:val="none" w:sz="0" w:space="0" w:color="auto"/>
                                <w:bottom w:val="none" w:sz="0" w:space="0" w:color="auto"/>
                                <w:right w:val="none" w:sz="0" w:space="0" w:color="auto"/>
                              </w:divBdr>
                            </w:div>
                            <w:div w:id="1895509645">
                              <w:marLeft w:val="0"/>
                              <w:marRight w:val="0"/>
                              <w:marTop w:val="0"/>
                              <w:marBottom w:val="0"/>
                              <w:divBdr>
                                <w:top w:val="none" w:sz="0" w:space="0" w:color="auto"/>
                                <w:left w:val="none" w:sz="0" w:space="0" w:color="auto"/>
                                <w:bottom w:val="none" w:sz="0" w:space="0" w:color="auto"/>
                                <w:right w:val="none" w:sz="0" w:space="0" w:color="auto"/>
                              </w:divBdr>
                              <w:divsChild>
                                <w:div w:id="1723864286">
                                  <w:marLeft w:val="0"/>
                                  <w:marRight w:val="0"/>
                                  <w:marTop w:val="0"/>
                                  <w:marBottom w:val="0"/>
                                  <w:divBdr>
                                    <w:top w:val="none" w:sz="0" w:space="0" w:color="auto"/>
                                    <w:left w:val="none" w:sz="0" w:space="0" w:color="auto"/>
                                    <w:bottom w:val="none" w:sz="0" w:space="0" w:color="auto"/>
                                    <w:right w:val="none" w:sz="0" w:space="0" w:color="auto"/>
                                  </w:divBdr>
                                </w:div>
                                <w:div w:id="598950739">
                                  <w:marLeft w:val="0"/>
                                  <w:marRight w:val="0"/>
                                  <w:marTop w:val="0"/>
                                  <w:marBottom w:val="0"/>
                                  <w:divBdr>
                                    <w:top w:val="none" w:sz="0" w:space="0" w:color="auto"/>
                                    <w:left w:val="none" w:sz="0" w:space="0" w:color="auto"/>
                                    <w:bottom w:val="none" w:sz="0" w:space="0" w:color="auto"/>
                                    <w:right w:val="none" w:sz="0" w:space="0" w:color="auto"/>
                                  </w:divBdr>
                                </w:div>
                                <w:div w:id="906766625">
                                  <w:marLeft w:val="0"/>
                                  <w:marRight w:val="0"/>
                                  <w:marTop w:val="0"/>
                                  <w:marBottom w:val="0"/>
                                  <w:divBdr>
                                    <w:top w:val="none" w:sz="0" w:space="0" w:color="auto"/>
                                    <w:left w:val="none" w:sz="0" w:space="0" w:color="auto"/>
                                    <w:bottom w:val="none" w:sz="0" w:space="0" w:color="auto"/>
                                    <w:right w:val="none" w:sz="0" w:space="0" w:color="auto"/>
                                  </w:divBdr>
                                  <w:divsChild>
                                    <w:div w:id="1568417504">
                                      <w:marLeft w:val="0"/>
                                      <w:marRight w:val="0"/>
                                      <w:marTop w:val="0"/>
                                      <w:marBottom w:val="0"/>
                                      <w:divBdr>
                                        <w:top w:val="none" w:sz="0" w:space="0" w:color="auto"/>
                                        <w:left w:val="none" w:sz="0" w:space="0" w:color="auto"/>
                                        <w:bottom w:val="none" w:sz="0" w:space="0" w:color="auto"/>
                                        <w:right w:val="none" w:sz="0" w:space="0" w:color="auto"/>
                                      </w:divBdr>
                                    </w:div>
                                    <w:div w:id="2009284739">
                                      <w:marLeft w:val="0"/>
                                      <w:marRight w:val="0"/>
                                      <w:marTop w:val="0"/>
                                      <w:marBottom w:val="0"/>
                                      <w:divBdr>
                                        <w:top w:val="none" w:sz="0" w:space="0" w:color="auto"/>
                                        <w:left w:val="none" w:sz="0" w:space="0" w:color="auto"/>
                                        <w:bottom w:val="none" w:sz="0" w:space="0" w:color="auto"/>
                                        <w:right w:val="none" w:sz="0" w:space="0" w:color="auto"/>
                                      </w:divBdr>
                                    </w:div>
                                    <w:div w:id="1855682680">
                                      <w:marLeft w:val="0"/>
                                      <w:marRight w:val="0"/>
                                      <w:marTop w:val="0"/>
                                      <w:marBottom w:val="0"/>
                                      <w:divBdr>
                                        <w:top w:val="none" w:sz="0" w:space="0" w:color="auto"/>
                                        <w:left w:val="none" w:sz="0" w:space="0" w:color="auto"/>
                                        <w:bottom w:val="none" w:sz="0" w:space="0" w:color="auto"/>
                                        <w:right w:val="none" w:sz="0" w:space="0" w:color="auto"/>
                                      </w:divBdr>
                                    </w:div>
                                    <w:div w:id="1319572643">
                                      <w:marLeft w:val="0"/>
                                      <w:marRight w:val="0"/>
                                      <w:marTop w:val="0"/>
                                      <w:marBottom w:val="0"/>
                                      <w:divBdr>
                                        <w:top w:val="none" w:sz="0" w:space="0" w:color="auto"/>
                                        <w:left w:val="none" w:sz="0" w:space="0" w:color="auto"/>
                                        <w:bottom w:val="none" w:sz="0" w:space="0" w:color="auto"/>
                                        <w:right w:val="none" w:sz="0" w:space="0" w:color="auto"/>
                                      </w:divBdr>
                                    </w:div>
                                    <w:div w:id="1283653950">
                                      <w:marLeft w:val="0"/>
                                      <w:marRight w:val="0"/>
                                      <w:marTop w:val="0"/>
                                      <w:marBottom w:val="0"/>
                                      <w:divBdr>
                                        <w:top w:val="none" w:sz="0" w:space="0" w:color="auto"/>
                                        <w:left w:val="none" w:sz="0" w:space="0" w:color="auto"/>
                                        <w:bottom w:val="none" w:sz="0" w:space="0" w:color="auto"/>
                                        <w:right w:val="none" w:sz="0" w:space="0" w:color="auto"/>
                                      </w:divBdr>
                                    </w:div>
                                  </w:divsChild>
                                </w:div>
                                <w:div w:id="917903034">
                                  <w:marLeft w:val="0"/>
                                  <w:marRight w:val="0"/>
                                  <w:marTop w:val="0"/>
                                  <w:marBottom w:val="0"/>
                                  <w:divBdr>
                                    <w:top w:val="none" w:sz="0" w:space="0" w:color="auto"/>
                                    <w:left w:val="none" w:sz="0" w:space="0" w:color="auto"/>
                                    <w:bottom w:val="none" w:sz="0" w:space="0" w:color="auto"/>
                                    <w:right w:val="none" w:sz="0" w:space="0" w:color="auto"/>
                                  </w:divBdr>
                                  <w:divsChild>
                                    <w:div w:id="1686592151">
                                      <w:marLeft w:val="0"/>
                                      <w:marRight w:val="0"/>
                                      <w:marTop w:val="0"/>
                                      <w:marBottom w:val="0"/>
                                      <w:divBdr>
                                        <w:top w:val="none" w:sz="0" w:space="0" w:color="auto"/>
                                        <w:left w:val="none" w:sz="0" w:space="0" w:color="auto"/>
                                        <w:bottom w:val="none" w:sz="0" w:space="0" w:color="auto"/>
                                        <w:right w:val="none" w:sz="0" w:space="0" w:color="auto"/>
                                      </w:divBdr>
                                    </w:div>
                                    <w:div w:id="113913968">
                                      <w:marLeft w:val="0"/>
                                      <w:marRight w:val="0"/>
                                      <w:marTop w:val="0"/>
                                      <w:marBottom w:val="0"/>
                                      <w:divBdr>
                                        <w:top w:val="none" w:sz="0" w:space="0" w:color="auto"/>
                                        <w:left w:val="none" w:sz="0" w:space="0" w:color="auto"/>
                                        <w:bottom w:val="none" w:sz="0" w:space="0" w:color="auto"/>
                                        <w:right w:val="none" w:sz="0" w:space="0" w:color="auto"/>
                                      </w:divBdr>
                                    </w:div>
                                    <w:div w:id="1561162926">
                                      <w:marLeft w:val="0"/>
                                      <w:marRight w:val="0"/>
                                      <w:marTop w:val="0"/>
                                      <w:marBottom w:val="0"/>
                                      <w:divBdr>
                                        <w:top w:val="none" w:sz="0" w:space="0" w:color="auto"/>
                                        <w:left w:val="none" w:sz="0" w:space="0" w:color="auto"/>
                                        <w:bottom w:val="none" w:sz="0" w:space="0" w:color="auto"/>
                                        <w:right w:val="none" w:sz="0" w:space="0" w:color="auto"/>
                                      </w:divBdr>
                                    </w:div>
                                    <w:div w:id="1376545791">
                                      <w:marLeft w:val="0"/>
                                      <w:marRight w:val="0"/>
                                      <w:marTop w:val="0"/>
                                      <w:marBottom w:val="0"/>
                                      <w:divBdr>
                                        <w:top w:val="none" w:sz="0" w:space="0" w:color="auto"/>
                                        <w:left w:val="none" w:sz="0" w:space="0" w:color="auto"/>
                                        <w:bottom w:val="none" w:sz="0" w:space="0" w:color="auto"/>
                                        <w:right w:val="none" w:sz="0" w:space="0" w:color="auto"/>
                                      </w:divBdr>
                                    </w:div>
                                  </w:divsChild>
                                </w:div>
                                <w:div w:id="16652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061268">
      <w:bodyDiv w:val="1"/>
      <w:marLeft w:val="0"/>
      <w:marRight w:val="0"/>
      <w:marTop w:val="0"/>
      <w:marBottom w:val="0"/>
      <w:divBdr>
        <w:top w:val="none" w:sz="0" w:space="0" w:color="auto"/>
        <w:left w:val="none" w:sz="0" w:space="0" w:color="auto"/>
        <w:bottom w:val="none" w:sz="0" w:space="0" w:color="auto"/>
        <w:right w:val="none" w:sz="0" w:space="0" w:color="auto"/>
      </w:divBdr>
    </w:div>
    <w:div w:id="2137218272">
      <w:bodyDiv w:val="1"/>
      <w:marLeft w:val="0"/>
      <w:marRight w:val="0"/>
      <w:marTop w:val="0"/>
      <w:marBottom w:val="0"/>
      <w:divBdr>
        <w:top w:val="none" w:sz="0" w:space="0" w:color="auto"/>
        <w:left w:val="none" w:sz="0" w:space="0" w:color="auto"/>
        <w:bottom w:val="none" w:sz="0" w:space="0" w:color="auto"/>
        <w:right w:val="none" w:sz="0" w:space="0" w:color="auto"/>
      </w:divBdr>
      <w:divsChild>
        <w:div w:id="97483324">
          <w:marLeft w:val="0"/>
          <w:marRight w:val="0"/>
          <w:marTop w:val="0"/>
          <w:marBottom w:val="0"/>
          <w:divBdr>
            <w:top w:val="none" w:sz="0" w:space="0" w:color="auto"/>
            <w:left w:val="none" w:sz="0" w:space="0" w:color="auto"/>
            <w:bottom w:val="none" w:sz="0" w:space="0" w:color="auto"/>
            <w:right w:val="none" w:sz="0" w:space="0" w:color="auto"/>
          </w:divBdr>
          <w:divsChild>
            <w:div w:id="783814170">
              <w:marLeft w:val="0"/>
              <w:marRight w:val="0"/>
              <w:marTop w:val="0"/>
              <w:marBottom w:val="0"/>
              <w:divBdr>
                <w:top w:val="none" w:sz="0" w:space="0" w:color="auto"/>
                <w:left w:val="none" w:sz="0" w:space="0" w:color="auto"/>
                <w:bottom w:val="none" w:sz="0" w:space="0" w:color="auto"/>
                <w:right w:val="none" w:sz="0" w:space="0" w:color="auto"/>
              </w:divBdr>
              <w:divsChild>
                <w:div w:id="595165164">
                  <w:marLeft w:val="0"/>
                  <w:marRight w:val="0"/>
                  <w:marTop w:val="0"/>
                  <w:marBottom w:val="0"/>
                  <w:divBdr>
                    <w:top w:val="none" w:sz="0" w:space="0" w:color="auto"/>
                    <w:left w:val="none" w:sz="0" w:space="0" w:color="auto"/>
                    <w:bottom w:val="none" w:sz="0" w:space="0" w:color="auto"/>
                    <w:right w:val="none" w:sz="0" w:space="0" w:color="auto"/>
                  </w:divBdr>
                  <w:divsChild>
                    <w:div w:id="2064673337">
                      <w:marLeft w:val="0"/>
                      <w:marRight w:val="0"/>
                      <w:marTop w:val="0"/>
                      <w:marBottom w:val="0"/>
                      <w:divBdr>
                        <w:top w:val="none" w:sz="0" w:space="0" w:color="auto"/>
                        <w:left w:val="none" w:sz="0" w:space="0" w:color="auto"/>
                        <w:bottom w:val="none" w:sz="0" w:space="0" w:color="auto"/>
                        <w:right w:val="none" w:sz="0" w:space="0" w:color="auto"/>
                      </w:divBdr>
                      <w:divsChild>
                        <w:div w:id="1178618294">
                          <w:marLeft w:val="0"/>
                          <w:marRight w:val="0"/>
                          <w:marTop w:val="0"/>
                          <w:marBottom w:val="0"/>
                          <w:divBdr>
                            <w:top w:val="none" w:sz="0" w:space="0" w:color="auto"/>
                            <w:left w:val="none" w:sz="0" w:space="0" w:color="auto"/>
                            <w:bottom w:val="none" w:sz="0" w:space="0" w:color="auto"/>
                            <w:right w:val="none" w:sz="0" w:space="0" w:color="auto"/>
                          </w:divBdr>
                          <w:divsChild>
                            <w:div w:id="236087883">
                              <w:marLeft w:val="0"/>
                              <w:marRight w:val="0"/>
                              <w:marTop w:val="0"/>
                              <w:marBottom w:val="0"/>
                              <w:divBdr>
                                <w:top w:val="none" w:sz="0" w:space="0" w:color="auto"/>
                                <w:left w:val="none" w:sz="0" w:space="0" w:color="auto"/>
                                <w:bottom w:val="none" w:sz="0" w:space="0" w:color="auto"/>
                                <w:right w:val="none" w:sz="0" w:space="0" w:color="auto"/>
                              </w:divBdr>
                            </w:div>
                            <w:div w:id="1556551040">
                              <w:marLeft w:val="0"/>
                              <w:marRight w:val="0"/>
                              <w:marTop w:val="0"/>
                              <w:marBottom w:val="0"/>
                              <w:divBdr>
                                <w:top w:val="none" w:sz="0" w:space="0" w:color="auto"/>
                                <w:left w:val="none" w:sz="0" w:space="0" w:color="auto"/>
                                <w:bottom w:val="none" w:sz="0" w:space="0" w:color="auto"/>
                                <w:right w:val="none" w:sz="0" w:space="0" w:color="auto"/>
                              </w:divBdr>
                            </w:div>
                            <w:div w:id="17228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C3449-F2CD-49A6-8B6A-7A1AF953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13</Pages>
  <Words>6550</Words>
  <Characters>37336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43799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Matthews, Jolie H.</dc:creator>
  <cp:lastModifiedBy>Matthews, Jolie H.</cp:lastModifiedBy>
  <cp:revision>61</cp:revision>
  <cp:lastPrinted>2019-10-03T13:55:00Z</cp:lastPrinted>
  <dcterms:created xsi:type="dcterms:W3CDTF">2020-12-14T15:01:00Z</dcterms:created>
  <dcterms:modified xsi:type="dcterms:W3CDTF">2020-12-14T20:12:00Z</dcterms:modified>
</cp:coreProperties>
</file>