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C8A5" w14:textId="1BFDADFC" w:rsidR="008F3050" w:rsidRDefault="008F3050" w:rsidP="008F3050">
      <w:pPr>
        <w:rPr>
          <w:rFonts w:ascii="Times New Roman" w:hAnsi="Times New Roman"/>
          <w:i/>
        </w:rPr>
      </w:pPr>
      <w:r>
        <w:rPr>
          <w:rFonts w:ascii="Times New Roman" w:hAnsi="Times New Roman"/>
          <w:i/>
        </w:rPr>
        <w:t>Adopted by the Health Insurance and Managed Care (B) Committee - TBD</w:t>
      </w:r>
    </w:p>
    <w:p w14:paraId="39DCC4D3" w14:textId="5CA8A516" w:rsidR="008F3050" w:rsidRDefault="008F3050" w:rsidP="008F3050">
      <w:pPr>
        <w:rPr>
          <w:rFonts w:ascii="Times New Roman" w:hAnsi="Times New Roman"/>
          <w:i/>
        </w:rPr>
      </w:pPr>
      <w:r>
        <w:rPr>
          <w:rFonts w:ascii="Times New Roman" w:hAnsi="Times New Roman"/>
          <w:i/>
        </w:rPr>
        <w:t xml:space="preserve">Adopted by the Regulatory Framework (B) Task Force </w:t>
      </w:r>
      <w:r w:rsidR="0025467D">
        <w:rPr>
          <w:rFonts w:ascii="Times New Roman" w:hAnsi="Times New Roman"/>
          <w:i/>
        </w:rPr>
        <w:t>–</w:t>
      </w:r>
      <w:r>
        <w:rPr>
          <w:rFonts w:ascii="Times New Roman" w:hAnsi="Times New Roman"/>
          <w:i/>
        </w:rPr>
        <w:t xml:space="preserve"> </w:t>
      </w:r>
      <w:r w:rsidR="0025467D">
        <w:rPr>
          <w:rFonts w:ascii="Times New Roman" w:hAnsi="Times New Roman"/>
          <w:i/>
        </w:rPr>
        <w:t>Sept. 24, 2020</w:t>
      </w:r>
    </w:p>
    <w:p w14:paraId="333BFDCE" w14:textId="39737DE4" w:rsidR="008F3050" w:rsidRPr="008F3050" w:rsidRDefault="008F3050" w:rsidP="008F3050">
      <w:pPr>
        <w:rPr>
          <w:rFonts w:ascii="Times New Roman" w:hAnsi="Times New Roman"/>
          <w:i/>
        </w:rPr>
      </w:pPr>
      <w:r w:rsidRPr="008F3050">
        <w:rPr>
          <w:rFonts w:ascii="Times New Roman" w:hAnsi="Times New Roman"/>
          <w:i/>
        </w:rPr>
        <w:t xml:space="preserve">Adopted by the </w:t>
      </w:r>
      <w:r>
        <w:rPr>
          <w:rFonts w:ascii="Times New Roman" w:hAnsi="Times New Roman"/>
          <w:i/>
        </w:rPr>
        <w:t>HMO Issues (B) Subgroup</w:t>
      </w:r>
      <w:r w:rsidRPr="008F3050">
        <w:rPr>
          <w:rFonts w:ascii="Times New Roman" w:hAnsi="Times New Roman"/>
          <w:i/>
        </w:rPr>
        <w:t xml:space="preserve"> – </w:t>
      </w:r>
      <w:r>
        <w:rPr>
          <w:rFonts w:ascii="Times New Roman" w:hAnsi="Times New Roman"/>
          <w:i/>
        </w:rPr>
        <w:t>July 1</w:t>
      </w:r>
      <w:r w:rsidRPr="008F3050">
        <w:rPr>
          <w:rFonts w:ascii="Times New Roman" w:hAnsi="Times New Roman"/>
          <w:i/>
        </w:rPr>
        <w:t>3, 20</w:t>
      </w:r>
      <w:r>
        <w:rPr>
          <w:rFonts w:ascii="Times New Roman" w:hAnsi="Times New Roman"/>
          <w:i/>
        </w:rPr>
        <w:t>20</w:t>
      </w:r>
    </w:p>
    <w:p w14:paraId="26ECA0BE" w14:textId="77777777" w:rsidR="00341E12" w:rsidRDefault="00341E12" w:rsidP="004C3355">
      <w:pPr>
        <w:widowControl w:val="0"/>
        <w:jc w:val="center"/>
        <w:outlineLvl w:val="0"/>
        <w:rPr>
          <w:rFonts w:ascii="Times New Roman" w:hAnsi="Times New Roman"/>
          <w:b/>
        </w:rPr>
      </w:pPr>
    </w:p>
    <w:p w14:paraId="44D23B68" w14:textId="4215FB0D" w:rsidR="00341E12" w:rsidRPr="00341E12" w:rsidRDefault="00341E12" w:rsidP="00341E12">
      <w:pPr>
        <w:rPr>
          <w:rFonts w:ascii="Times New Roman" w:hAnsi="Times New Roman"/>
        </w:rPr>
      </w:pPr>
      <w:r w:rsidRPr="00341E12">
        <w:rPr>
          <w:rFonts w:ascii="Times New Roman" w:hAnsi="Times New Roman"/>
        </w:rPr>
        <w:t xml:space="preserve">Draft: </w:t>
      </w:r>
      <w:r w:rsidR="00AE4F72">
        <w:rPr>
          <w:rFonts w:ascii="Times New Roman" w:hAnsi="Times New Roman"/>
        </w:rPr>
        <w:t>7</w:t>
      </w:r>
      <w:r w:rsidRPr="00341E12">
        <w:rPr>
          <w:rFonts w:ascii="Times New Roman" w:hAnsi="Times New Roman"/>
        </w:rPr>
        <w:t>/</w:t>
      </w:r>
      <w:r w:rsidR="00AE4F72">
        <w:rPr>
          <w:rFonts w:ascii="Times New Roman" w:hAnsi="Times New Roman"/>
        </w:rPr>
        <w:t>6</w:t>
      </w:r>
      <w:r w:rsidRPr="00341E12">
        <w:rPr>
          <w:rFonts w:ascii="Times New Roman" w:hAnsi="Times New Roman"/>
        </w:rPr>
        <w:t>/</w:t>
      </w:r>
      <w:r w:rsidR="00A62440">
        <w:rPr>
          <w:rFonts w:ascii="Times New Roman" w:hAnsi="Times New Roman"/>
        </w:rPr>
        <w:t>20</w:t>
      </w:r>
    </w:p>
    <w:p w14:paraId="503DDC4C" w14:textId="5A464795" w:rsidR="00341E12" w:rsidRDefault="00341E12" w:rsidP="00341E12">
      <w:pPr>
        <w:rPr>
          <w:rFonts w:ascii="Times New Roman" w:hAnsi="Times New Roman"/>
          <w:i/>
        </w:rPr>
      </w:pPr>
      <w:r>
        <w:rPr>
          <w:rFonts w:ascii="Times New Roman" w:hAnsi="Times New Roman"/>
          <w:i/>
        </w:rPr>
        <w:t xml:space="preserve">Revisions to </w:t>
      </w:r>
      <w:r w:rsidRPr="00341E12">
        <w:rPr>
          <w:rFonts w:ascii="Times New Roman" w:hAnsi="Times New Roman"/>
          <w:i/>
        </w:rPr>
        <w:t>Model #</w:t>
      </w:r>
      <w:r>
        <w:rPr>
          <w:rFonts w:ascii="Times New Roman" w:hAnsi="Times New Roman"/>
          <w:i/>
        </w:rPr>
        <w:t>430</w:t>
      </w:r>
    </w:p>
    <w:p w14:paraId="31218008" w14:textId="77777777" w:rsidR="00341E12" w:rsidRPr="00341E12" w:rsidRDefault="00341E12" w:rsidP="00341E12">
      <w:pPr>
        <w:rPr>
          <w:rFonts w:ascii="Times New Roman" w:hAnsi="Times New Roman"/>
          <w:i/>
        </w:rPr>
      </w:pPr>
    </w:p>
    <w:p w14:paraId="3CB6A06C" w14:textId="77777777" w:rsidR="00341E12" w:rsidRDefault="00341E12" w:rsidP="004C3355">
      <w:pPr>
        <w:widowControl w:val="0"/>
        <w:jc w:val="center"/>
        <w:outlineLvl w:val="0"/>
        <w:rPr>
          <w:rFonts w:ascii="Times New Roman" w:hAnsi="Times New Roman"/>
          <w:b/>
        </w:rPr>
      </w:pPr>
    </w:p>
    <w:p w14:paraId="7C15013F" w14:textId="5EDF6F1D" w:rsidR="003C4479" w:rsidRPr="004C3355" w:rsidRDefault="003C4479" w:rsidP="004C3355">
      <w:pPr>
        <w:widowControl w:val="0"/>
        <w:jc w:val="center"/>
        <w:outlineLvl w:val="0"/>
        <w:rPr>
          <w:rFonts w:ascii="Times New Roman" w:hAnsi="Times New Roman"/>
        </w:rPr>
      </w:pPr>
      <w:r w:rsidRPr="004C3355">
        <w:rPr>
          <w:rFonts w:ascii="Times New Roman" w:hAnsi="Times New Roman"/>
          <w:b/>
        </w:rPr>
        <w:t>HEALTH MAINTENANCE ORGANIZATION MODEL ACT</w:t>
      </w:r>
    </w:p>
    <w:p w14:paraId="4CDDD847" w14:textId="77777777" w:rsidR="003C4479" w:rsidRPr="004C3355" w:rsidRDefault="003C4479" w:rsidP="004C3355">
      <w:pPr>
        <w:widowControl w:val="0"/>
        <w:rPr>
          <w:rFonts w:ascii="Times New Roman" w:hAnsi="Times New Roman"/>
        </w:rPr>
      </w:pPr>
    </w:p>
    <w:p w14:paraId="75BF0883" w14:textId="77777777" w:rsidR="003C4479" w:rsidRPr="004C3355" w:rsidRDefault="003C4479" w:rsidP="004C3355">
      <w:pPr>
        <w:widowControl w:val="0"/>
        <w:outlineLvl w:val="0"/>
        <w:rPr>
          <w:rFonts w:ascii="Times New Roman" w:hAnsi="Times New Roman"/>
        </w:rPr>
      </w:pPr>
      <w:r w:rsidRPr="004C3355">
        <w:rPr>
          <w:rFonts w:ascii="Times New Roman" w:hAnsi="Times New Roman"/>
          <w:b/>
        </w:rPr>
        <w:t xml:space="preserve">Table of Contents </w:t>
      </w:r>
    </w:p>
    <w:p w14:paraId="3CB678EF" w14:textId="77777777" w:rsidR="003C4479" w:rsidRPr="004C3355" w:rsidRDefault="003C4479" w:rsidP="004C3355">
      <w:pPr>
        <w:widowControl w:val="0"/>
        <w:rPr>
          <w:rFonts w:ascii="Times New Roman" w:hAnsi="Times New Roman"/>
        </w:rPr>
      </w:pPr>
    </w:p>
    <w:p w14:paraId="3F4A3FAB" w14:textId="77777777" w:rsidR="003C4479" w:rsidRPr="004C3355" w:rsidRDefault="003C4479" w:rsidP="004C3355">
      <w:pPr>
        <w:widowControl w:val="0"/>
        <w:rPr>
          <w:rFonts w:ascii="Times New Roman" w:hAnsi="Times New Roman"/>
        </w:rPr>
      </w:pPr>
      <w:r w:rsidRPr="004C3355">
        <w:rPr>
          <w:rFonts w:ascii="Times New Roman" w:hAnsi="Times New Roman"/>
        </w:rPr>
        <w:t>Section 1.</w:t>
      </w:r>
      <w:r w:rsidRPr="004C3355">
        <w:rPr>
          <w:rFonts w:ascii="Times New Roman" w:hAnsi="Times New Roman"/>
        </w:rPr>
        <w:tab/>
        <w:t>Short Title</w:t>
      </w:r>
    </w:p>
    <w:p w14:paraId="1E794A9B" w14:textId="77777777" w:rsidR="003C4479" w:rsidRPr="004C3355" w:rsidRDefault="003C4479" w:rsidP="004C3355">
      <w:pPr>
        <w:widowControl w:val="0"/>
        <w:rPr>
          <w:rFonts w:ascii="Times New Roman" w:hAnsi="Times New Roman"/>
        </w:rPr>
      </w:pPr>
      <w:r w:rsidRPr="004C3355">
        <w:rPr>
          <w:rFonts w:ascii="Times New Roman" w:hAnsi="Times New Roman"/>
        </w:rPr>
        <w:t>Section 2.</w:t>
      </w:r>
      <w:r w:rsidRPr="004C3355">
        <w:rPr>
          <w:rFonts w:ascii="Times New Roman" w:hAnsi="Times New Roman"/>
        </w:rPr>
        <w:tab/>
        <w:t>Purpose and Intent</w:t>
      </w:r>
    </w:p>
    <w:p w14:paraId="2E2FDABA" w14:textId="77777777" w:rsidR="003C4479" w:rsidRPr="004C3355" w:rsidRDefault="003C4479" w:rsidP="004C3355">
      <w:pPr>
        <w:widowControl w:val="0"/>
        <w:rPr>
          <w:rFonts w:ascii="Times New Roman" w:hAnsi="Times New Roman"/>
        </w:rPr>
      </w:pPr>
      <w:r w:rsidRPr="004C3355">
        <w:rPr>
          <w:rFonts w:ascii="Times New Roman" w:hAnsi="Times New Roman"/>
        </w:rPr>
        <w:t>Section 3.</w:t>
      </w:r>
      <w:r w:rsidRPr="004C3355">
        <w:rPr>
          <w:rFonts w:ascii="Times New Roman" w:hAnsi="Times New Roman"/>
        </w:rPr>
        <w:tab/>
        <w:t>Definitions</w:t>
      </w:r>
    </w:p>
    <w:p w14:paraId="7CE6D0CE" w14:textId="77777777" w:rsidR="003C4479" w:rsidRPr="004C3355" w:rsidRDefault="003C4479" w:rsidP="004C3355">
      <w:pPr>
        <w:widowControl w:val="0"/>
        <w:rPr>
          <w:rFonts w:ascii="Times New Roman" w:hAnsi="Times New Roman"/>
        </w:rPr>
      </w:pPr>
      <w:r w:rsidRPr="004C3355">
        <w:rPr>
          <w:rFonts w:ascii="Times New Roman" w:hAnsi="Times New Roman"/>
        </w:rPr>
        <w:t>Section 4.</w:t>
      </w:r>
      <w:r w:rsidRPr="004C3355">
        <w:rPr>
          <w:rFonts w:ascii="Times New Roman" w:hAnsi="Times New Roman"/>
        </w:rPr>
        <w:tab/>
        <w:t>Applicability and Scope</w:t>
      </w:r>
    </w:p>
    <w:p w14:paraId="3DE57ABA" w14:textId="77777777" w:rsidR="003C4479" w:rsidRPr="004C3355" w:rsidRDefault="003C4479" w:rsidP="004C3355">
      <w:pPr>
        <w:widowControl w:val="0"/>
        <w:rPr>
          <w:rFonts w:ascii="Times New Roman" w:hAnsi="Times New Roman"/>
        </w:rPr>
      </w:pPr>
      <w:r w:rsidRPr="004C3355">
        <w:rPr>
          <w:rFonts w:ascii="Times New Roman" w:hAnsi="Times New Roman"/>
        </w:rPr>
        <w:t>Section 5.</w:t>
      </w:r>
      <w:r w:rsidRPr="004C3355">
        <w:rPr>
          <w:rFonts w:ascii="Times New Roman" w:hAnsi="Times New Roman"/>
        </w:rPr>
        <w:tab/>
        <w:t>Establishment of Health Maintenance Organizations</w:t>
      </w:r>
    </w:p>
    <w:p w14:paraId="27A21035" w14:textId="77777777" w:rsidR="003C4479" w:rsidRPr="004C3355" w:rsidRDefault="003C4479" w:rsidP="004C3355">
      <w:pPr>
        <w:widowControl w:val="0"/>
        <w:rPr>
          <w:rFonts w:ascii="Times New Roman" w:hAnsi="Times New Roman"/>
        </w:rPr>
      </w:pPr>
      <w:r w:rsidRPr="004C3355">
        <w:rPr>
          <w:rFonts w:ascii="Times New Roman" w:hAnsi="Times New Roman"/>
        </w:rPr>
        <w:t>Section 6.</w:t>
      </w:r>
      <w:r w:rsidRPr="004C3355">
        <w:rPr>
          <w:rFonts w:ascii="Times New Roman" w:hAnsi="Times New Roman"/>
        </w:rPr>
        <w:tab/>
        <w:t>Issuance or Denial of Certificate of Authority</w:t>
      </w:r>
    </w:p>
    <w:p w14:paraId="0F54848B" w14:textId="77777777" w:rsidR="003C4479" w:rsidRPr="004C3355" w:rsidRDefault="003C4479" w:rsidP="004C3355">
      <w:pPr>
        <w:widowControl w:val="0"/>
        <w:rPr>
          <w:rFonts w:ascii="Times New Roman" w:hAnsi="Times New Roman"/>
        </w:rPr>
      </w:pPr>
      <w:r w:rsidRPr="004C3355">
        <w:rPr>
          <w:rFonts w:ascii="Times New Roman" w:hAnsi="Times New Roman"/>
        </w:rPr>
        <w:t>Section 7.</w:t>
      </w:r>
      <w:r w:rsidRPr="004C3355">
        <w:rPr>
          <w:rFonts w:ascii="Times New Roman" w:hAnsi="Times New Roman"/>
        </w:rPr>
        <w:tab/>
        <w:t>Powers of Health Maintenance Organizations</w:t>
      </w:r>
    </w:p>
    <w:p w14:paraId="386D8052" w14:textId="77777777" w:rsidR="003C4479" w:rsidRPr="004C3355" w:rsidRDefault="003C4479" w:rsidP="004C3355">
      <w:pPr>
        <w:widowControl w:val="0"/>
        <w:rPr>
          <w:rFonts w:ascii="Times New Roman" w:hAnsi="Times New Roman"/>
        </w:rPr>
      </w:pPr>
      <w:r w:rsidRPr="004C3355">
        <w:rPr>
          <w:rFonts w:ascii="Times New Roman" w:hAnsi="Times New Roman"/>
        </w:rPr>
        <w:t>Section 8.</w:t>
      </w:r>
      <w:r w:rsidRPr="004C3355">
        <w:rPr>
          <w:rFonts w:ascii="Times New Roman" w:hAnsi="Times New Roman"/>
        </w:rPr>
        <w:tab/>
        <w:t>Contract Requirements</w:t>
      </w:r>
    </w:p>
    <w:p w14:paraId="5BE089A0" w14:textId="77777777" w:rsidR="003C4479" w:rsidRPr="004C3355" w:rsidRDefault="003C4479" w:rsidP="004C3355">
      <w:pPr>
        <w:widowControl w:val="0"/>
        <w:rPr>
          <w:rFonts w:ascii="Times New Roman" w:hAnsi="Times New Roman"/>
        </w:rPr>
      </w:pPr>
      <w:r w:rsidRPr="004C3355">
        <w:rPr>
          <w:rFonts w:ascii="Times New Roman" w:hAnsi="Times New Roman"/>
        </w:rPr>
        <w:t>Section 9.</w:t>
      </w:r>
      <w:r w:rsidRPr="004C3355">
        <w:rPr>
          <w:rFonts w:ascii="Times New Roman" w:hAnsi="Times New Roman"/>
        </w:rPr>
        <w:tab/>
        <w:t>Risk Bearing Entity Registration and Contracting Requirements</w:t>
      </w:r>
    </w:p>
    <w:p w14:paraId="500CB609" w14:textId="77777777" w:rsidR="003C4479" w:rsidRPr="004C3355" w:rsidRDefault="003C4479" w:rsidP="004C3355">
      <w:pPr>
        <w:widowControl w:val="0"/>
        <w:rPr>
          <w:rFonts w:ascii="Times New Roman" w:hAnsi="Times New Roman"/>
        </w:rPr>
      </w:pPr>
      <w:r w:rsidRPr="004C3355">
        <w:rPr>
          <w:rFonts w:ascii="Times New Roman" w:hAnsi="Times New Roman"/>
        </w:rPr>
        <w:t>Section 10.</w:t>
      </w:r>
      <w:r w:rsidRPr="004C3355">
        <w:rPr>
          <w:rFonts w:ascii="Times New Roman" w:hAnsi="Times New Roman"/>
        </w:rPr>
        <w:tab/>
        <w:t>Form and Rate Filing Requirements</w:t>
      </w:r>
    </w:p>
    <w:p w14:paraId="12B05B3A" w14:textId="77777777" w:rsidR="003C4479" w:rsidRPr="004C3355" w:rsidRDefault="003C4479" w:rsidP="004C3355">
      <w:pPr>
        <w:widowControl w:val="0"/>
        <w:rPr>
          <w:rFonts w:ascii="Times New Roman" w:hAnsi="Times New Roman"/>
        </w:rPr>
      </w:pPr>
      <w:r w:rsidRPr="004C3355">
        <w:rPr>
          <w:rFonts w:ascii="Times New Roman" w:hAnsi="Times New Roman"/>
        </w:rPr>
        <w:t>Section 11.</w:t>
      </w:r>
      <w:r w:rsidRPr="004C3355">
        <w:rPr>
          <w:rFonts w:ascii="Times New Roman" w:hAnsi="Times New Roman"/>
        </w:rPr>
        <w:tab/>
        <w:t>Evidence of Coverage</w:t>
      </w:r>
    </w:p>
    <w:p w14:paraId="12A87F63" w14:textId="77777777" w:rsidR="003C4479" w:rsidRPr="004C3355" w:rsidRDefault="003C4479" w:rsidP="004C3355">
      <w:pPr>
        <w:widowControl w:val="0"/>
        <w:rPr>
          <w:rFonts w:ascii="Times New Roman" w:hAnsi="Times New Roman"/>
        </w:rPr>
      </w:pPr>
      <w:r w:rsidRPr="004C3355">
        <w:rPr>
          <w:rFonts w:ascii="Times New Roman" w:hAnsi="Times New Roman"/>
        </w:rPr>
        <w:t>Section 12.</w:t>
      </w:r>
      <w:r w:rsidRPr="004C3355">
        <w:rPr>
          <w:rFonts w:ascii="Times New Roman" w:hAnsi="Times New Roman"/>
        </w:rPr>
        <w:tab/>
        <w:t>Marketing and Advertising Materials</w:t>
      </w:r>
    </w:p>
    <w:p w14:paraId="652BBF19" w14:textId="77777777" w:rsidR="003C4479" w:rsidRPr="004C3355" w:rsidRDefault="003C4479" w:rsidP="004C3355">
      <w:pPr>
        <w:widowControl w:val="0"/>
        <w:rPr>
          <w:rFonts w:ascii="Times New Roman" w:hAnsi="Times New Roman"/>
        </w:rPr>
      </w:pPr>
      <w:r w:rsidRPr="004C3355">
        <w:rPr>
          <w:rFonts w:ascii="Times New Roman" w:hAnsi="Times New Roman"/>
        </w:rPr>
        <w:t>Section 13.</w:t>
      </w:r>
      <w:r w:rsidRPr="004C3355">
        <w:rPr>
          <w:rFonts w:ascii="Times New Roman" w:hAnsi="Times New Roman"/>
        </w:rPr>
        <w:tab/>
        <w:t>Information to Enrollees and Covered Persons</w:t>
      </w:r>
    </w:p>
    <w:p w14:paraId="5A4EFC85" w14:textId="5EC6617F" w:rsidR="003C4479" w:rsidRPr="004C3355" w:rsidDel="00445C35" w:rsidRDefault="003C4479" w:rsidP="004C3355">
      <w:pPr>
        <w:widowControl w:val="0"/>
        <w:tabs>
          <w:tab w:val="left" w:pos="1440"/>
        </w:tabs>
        <w:rPr>
          <w:del w:id="0" w:author="Virtual Bob" w:date="2020-02-06T12:14:00Z"/>
          <w:rFonts w:ascii="Times New Roman" w:hAnsi="Times New Roman"/>
        </w:rPr>
      </w:pPr>
      <w:del w:id="1" w:author="Matthews, Jolie H." w:date="2020-02-04T10:06:00Z">
        <w:r w:rsidRPr="004C3355" w:rsidDel="00EB5E81">
          <w:rPr>
            <w:rFonts w:ascii="Times New Roman" w:hAnsi="Times New Roman"/>
          </w:rPr>
          <w:delText>Section 14.</w:delText>
        </w:r>
        <w:r w:rsidRPr="004C3355" w:rsidDel="00EB5E81">
          <w:rPr>
            <w:rFonts w:ascii="Times New Roman" w:hAnsi="Times New Roman"/>
          </w:rPr>
          <w:tab/>
          <w:delText>Continuation of Benefits</w:delText>
        </w:r>
      </w:del>
    </w:p>
    <w:p w14:paraId="233A5D60" w14:textId="2B03AFCB" w:rsidR="003C4479" w:rsidRPr="004C3355" w:rsidRDefault="003C4479">
      <w:pPr>
        <w:widowControl w:val="0"/>
        <w:tabs>
          <w:tab w:val="left" w:pos="1440"/>
        </w:tabs>
        <w:rPr>
          <w:rFonts w:ascii="Times New Roman" w:hAnsi="Times New Roman"/>
        </w:rPr>
        <w:pPrChange w:id="2" w:author="Virtual Bob" w:date="2020-02-06T12:14:00Z">
          <w:pPr>
            <w:widowControl w:val="0"/>
          </w:pPr>
        </w:pPrChange>
      </w:pPr>
      <w:r w:rsidRPr="004C3355">
        <w:rPr>
          <w:rFonts w:ascii="Times New Roman" w:hAnsi="Times New Roman"/>
        </w:rPr>
        <w:t xml:space="preserve">Section </w:t>
      </w:r>
      <w:del w:id="3" w:author="Matthews, Jolie H." w:date="2019-12-27T11:02:00Z">
        <w:r w:rsidRPr="004C3355" w:rsidDel="002635FF">
          <w:rPr>
            <w:rFonts w:ascii="Times New Roman" w:hAnsi="Times New Roman"/>
          </w:rPr>
          <w:delText>15</w:delText>
        </w:r>
      </w:del>
      <w:ins w:id="4" w:author="Matthews, Jolie H." w:date="2019-12-27T11:02:00Z">
        <w:r w:rsidR="002635FF">
          <w:rPr>
            <w:rFonts w:ascii="Times New Roman" w:hAnsi="Times New Roman"/>
          </w:rPr>
          <w:t>14</w:t>
        </w:r>
      </w:ins>
      <w:r w:rsidRPr="004C3355">
        <w:rPr>
          <w:rFonts w:ascii="Times New Roman" w:hAnsi="Times New Roman"/>
        </w:rPr>
        <w:t>.</w:t>
      </w:r>
      <w:r w:rsidRPr="004C3355">
        <w:rPr>
          <w:rFonts w:ascii="Times New Roman" w:hAnsi="Times New Roman"/>
        </w:rPr>
        <w:tab/>
        <w:t>Coordination of Benefits</w:t>
      </w:r>
    </w:p>
    <w:p w14:paraId="111CE44D" w14:textId="6D6CED26"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5" w:author="Matthews, Jolie H." w:date="2019-12-27T11:02:00Z">
        <w:r w:rsidRPr="004C3355" w:rsidDel="002635FF">
          <w:rPr>
            <w:rFonts w:ascii="Times New Roman" w:hAnsi="Times New Roman"/>
          </w:rPr>
          <w:delText>16</w:delText>
        </w:r>
      </w:del>
      <w:ins w:id="6" w:author="Matthews, Jolie H." w:date="2019-12-27T11:02:00Z">
        <w:r w:rsidR="002635FF">
          <w:rPr>
            <w:rFonts w:ascii="Times New Roman" w:hAnsi="Times New Roman"/>
          </w:rPr>
          <w:t>15</w:t>
        </w:r>
      </w:ins>
      <w:r w:rsidRPr="004C3355">
        <w:rPr>
          <w:rFonts w:ascii="Times New Roman" w:hAnsi="Times New Roman"/>
        </w:rPr>
        <w:t>.</w:t>
      </w:r>
      <w:r w:rsidRPr="004C3355">
        <w:rPr>
          <w:rFonts w:ascii="Times New Roman" w:hAnsi="Times New Roman"/>
        </w:rPr>
        <w:tab/>
        <w:t>Initial Net Worth and Capital</w:t>
      </w:r>
    </w:p>
    <w:p w14:paraId="1C6F08D6" w14:textId="61DCFED8" w:rsidR="003C4479" w:rsidRPr="004C3355" w:rsidRDefault="003C4479" w:rsidP="004C3355">
      <w:pPr>
        <w:pStyle w:val="Footer"/>
        <w:widowControl w:val="0"/>
        <w:tabs>
          <w:tab w:val="clear" w:pos="4320"/>
          <w:tab w:val="clear" w:pos="8640"/>
        </w:tabs>
        <w:rPr>
          <w:rFonts w:ascii="Times New Roman" w:hAnsi="Times New Roman"/>
          <w:szCs w:val="24"/>
        </w:rPr>
      </w:pPr>
      <w:r w:rsidRPr="004C3355">
        <w:rPr>
          <w:rFonts w:ascii="Times New Roman" w:hAnsi="Times New Roman"/>
          <w:szCs w:val="24"/>
        </w:rPr>
        <w:t xml:space="preserve">Section </w:t>
      </w:r>
      <w:del w:id="7" w:author="Matthews, Jolie H." w:date="2019-12-27T11:02:00Z">
        <w:r w:rsidRPr="004C3355" w:rsidDel="002635FF">
          <w:rPr>
            <w:rFonts w:ascii="Times New Roman" w:hAnsi="Times New Roman"/>
            <w:szCs w:val="24"/>
          </w:rPr>
          <w:delText>17</w:delText>
        </w:r>
      </w:del>
      <w:ins w:id="8" w:author="Matthews, Jolie H." w:date="2019-12-27T11:02:00Z">
        <w:r w:rsidR="002635FF">
          <w:rPr>
            <w:rFonts w:ascii="Times New Roman" w:hAnsi="Times New Roman"/>
            <w:szCs w:val="24"/>
          </w:rPr>
          <w:t>16</w:t>
        </w:r>
      </w:ins>
      <w:r w:rsidRPr="004C3355">
        <w:rPr>
          <w:rFonts w:ascii="Times New Roman" w:hAnsi="Times New Roman"/>
          <w:szCs w:val="24"/>
        </w:rPr>
        <w:t>.</w:t>
      </w:r>
      <w:r w:rsidRPr="004C3355">
        <w:rPr>
          <w:rFonts w:ascii="Times New Roman" w:hAnsi="Times New Roman"/>
          <w:szCs w:val="24"/>
        </w:rPr>
        <w:tab/>
        <w:t>Ongoing Net Worth and Capital</w:t>
      </w:r>
    </w:p>
    <w:p w14:paraId="6AB2A952" w14:textId="3E6F60E5"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9" w:author="Matthews, Jolie H." w:date="2019-12-27T11:02:00Z">
        <w:r w:rsidRPr="004C3355" w:rsidDel="002635FF">
          <w:rPr>
            <w:rFonts w:ascii="Times New Roman" w:hAnsi="Times New Roman"/>
          </w:rPr>
          <w:delText>18</w:delText>
        </w:r>
      </w:del>
      <w:ins w:id="10" w:author="Matthews, Jolie H." w:date="2019-12-27T11:02:00Z">
        <w:r w:rsidR="002635FF">
          <w:rPr>
            <w:rFonts w:ascii="Times New Roman" w:hAnsi="Times New Roman"/>
          </w:rPr>
          <w:t>17</w:t>
        </w:r>
      </w:ins>
      <w:r w:rsidRPr="004C3355">
        <w:rPr>
          <w:rFonts w:ascii="Times New Roman" w:hAnsi="Times New Roman"/>
        </w:rPr>
        <w:t>.</w:t>
      </w:r>
      <w:r w:rsidRPr="004C3355">
        <w:rPr>
          <w:rFonts w:ascii="Times New Roman" w:hAnsi="Times New Roman"/>
        </w:rPr>
        <w:tab/>
        <w:t>Deposit Requirements</w:t>
      </w:r>
    </w:p>
    <w:p w14:paraId="631695BD" w14:textId="70FEC48F"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11" w:author="Matthews, Jolie H." w:date="2019-12-27T11:03:00Z">
        <w:r w:rsidRPr="004C3355" w:rsidDel="002635FF">
          <w:rPr>
            <w:rFonts w:ascii="Times New Roman" w:hAnsi="Times New Roman"/>
          </w:rPr>
          <w:delText>19</w:delText>
        </w:r>
      </w:del>
      <w:ins w:id="12" w:author="Matthews, Jolie H." w:date="2019-12-27T11:03:00Z">
        <w:r w:rsidR="002635FF">
          <w:rPr>
            <w:rFonts w:ascii="Times New Roman" w:hAnsi="Times New Roman"/>
          </w:rPr>
          <w:t>18</w:t>
        </w:r>
      </w:ins>
      <w:r w:rsidRPr="004C3355">
        <w:rPr>
          <w:rFonts w:ascii="Times New Roman" w:hAnsi="Times New Roman"/>
        </w:rPr>
        <w:t>.</w:t>
      </w:r>
      <w:r w:rsidRPr="004C3355">
        <w:rPr>
          <w:rFonts w:ascii="Times New Roman" w:hAnsi="Times New Roman"/>
        </w:rPr>
        <w:tab/>
        <w:t xml:space="preserve">Hold Harmless Provision Requirements for Covered Persons </w:t>
      </w:r>
    </w:p>
    <w:p w14:paraId="747B6386" w14:textId="7B97318E" w:rsidR="003C4479" w:rsidRPr="004C3355" w:rsidDel="00445C35" w:rsidRDefault="003C4479" w:rsidP="004C3355">
      <w:pPr>
        <w:widowControl w:val="0"/>
        <w:rPr>
          <w:del w:id="13" w:author="Virtual Bob" w:date="2020-02-06T12:15:00Z"/>
          <w:rFonts w:ascii="Times New Roman" w:hAnsi="Times New Roman"/>
        </w:rPr>
      </w:pPr>
      <w:del w:id="14" w:author="Matthews, Jolie H." w:date="2020-02-04T10:06:00Z">
        <w:r w:rsidRPr="004C3355" w:rsidDel="00EB5E81">
          <w:rPr>
            <w:rFonts w:ascii="Times New Roman" w:hAnsi="Times New Roman"/>
          </w:rPr>
          <w:delText>Section 20.</w:delText>
        </w:r>
        <w:r w:rsidRPr="004C3355" w:rsidDel="00EB5E81">
          <w:rPr>
            <w:rFonts w:ascii="Times New Roman" w:hAnsi="Times New Roman"/>
          </w:rPr>
          <w:tab/>
          <w:delText>Uncovered Expenditures Deposit</w:delText>
        </w:r>
      </w:del>
    </w:p>
    <w:p w14:paraId="3CA61327" w14:textId="7F999B89" w:rsidR="003C4479" w:rsidRPr="004C3355" w:rsidDel="008D06F3" w:rsidRDefault="003C4479" w:rsidP="004C3355">
      <w:pPr>
        <w:widowControl w:val="0"/>
        <w:rPr>
          <w:del w:id="15" w:author="Matthews, Jolie H." w:date="2019-12-27T12:08:00Z"/>
          <w:rFonts w:ascii="Times New Roman" w:hAnsi="Times New Roman"/>
        </w:rPr>
      </w:pPr>
      <w:del w:id="16" w:author="Matthews, Jolie H." w:date="2019-12-27T12:08:00Z">
        <w:r w:rsidRPr="004C3355" w:rsidDel="008D06F3">
          <w:rPr>
            <w:rFonts w:ascii="Times New Roman" w:hAnsi="Times New Roman"/>
          </w:rPr>
          <w:delText xml:space="preserve">Section </w:delText>
        </w:r>
      </w:del>
      <w:del w:id="17" w:author="Matthews, Jolie H." w:date="2019-12-27T11:03:00Z">
        <w:r w:rsidRPr="004C3355" w:rsidDel="002635FF">
          <w:rPr>
            <w:rFonts w:ascii="Times New Roman" w:hAnsi="Times New Roman"/>
          </w:rPr>
          <w:delText>21</w:delText>
        </w:r>
      </w:del>
      <w:del w:id="18" w:author="Matthews, Jolie H." w:date="2019-12-27T12:08:00Z">
        <w:r w:rsidRPr="004C3355" w:rsidDel="008D06F3">
          <w:rPr>
            <w:rFonts w:ascii="Times New Roman" w:hAnsi="Times New Roman"/>
          </w:rPr>
          <w:delText>.</w:delText>
        </w:r>
        <w:r w:rsidRPr="004C3355" w:rsidDel="008D06F3">
          <w:rPr>
            <w:rFonts w:ascii="Times New Roman" w:hAnsi="Times New Roman"/>
          </w:rPr>
          <w:tab/>
          <w:delText xml:space="preserve">Open Enrollment and Replacement Coverage in the Event of Insolvency </w:delText>
        </w:r>
      </w:del>
    </w:p>
    <w:p w14:paraId="4A39823A" w14:textId="32FB5F78"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19" w:author="Matthews, Jolie H." w:date="2019-12-27T11:03:00Z">
        <w:r w:rsidRPr="004C3355" w:rsidDel="002635FF">
          <w:rPr>
            <w:rFonts w:ascii="Times New Roman" w:hAnsi="Times New Roman"/>
          </w:rPr>
          <w:delText>22</w:delText>
        </w:r>
      </w:del>
      <w:ins w:id="20" w:author="Matthews, Jolie H." w:date="2019-12-27T12:09:00Z">
        <w:r w:rsidR="008D06F3">
          <w:rPr>
            <w:rFonts w:ascii="Times New Roman" w:hAnsi="Times New Roman"/>
          </w:rPr>
          <w:t>19</w:t>
        </w:r>
      </w:ins>
      <w:r w:rsidRPr="004C3355">
        <w:rPr>
          <w:rFonts w:ascii="Times New Roman" w:hAnsi="Times New Roman"/>
        </w:rPr>
        <w:t>.</w:t>
      </w:r>
      <w:r w:rsidRPr="004C3355">
        <w:rPr>
          <w:rFonts w:ascii="Times New Roman" w:hAnsi="Times New Roman"/>
        </w:rPr>
        <w:tab/>
        <w:t>Investment Powers</w:t>
      </w:r>
    </w:p>
    <w:p w14:paraId="1B45DAB7" w14:textId="06165002"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21" w:author="Matthews, Jolie H." w:date="2019-12-27T11:03:00Z">
        <w:r w:rsidRPr="004C3355" w:rsidDel="002635FF">
          <w:rPr>
            <w:rFonts w:ascii="Times New Roman" w:hAnsi="Times New Roman"/>
          </w:rPr>
          <w:delText>23</w:delText>
        </w:r>
      </w:del>
      <w:ins w:id="22" w:author="Matthews, Jolie H." w:date="2019-12-27T11:03:00Z">
        <w:r w:rsidR="002635FF">
          <w:rPr>
            <w:rFonts w:ascii="Times New Roman" w:hAnsi="Times New Roman"/>
          </w:rPr>
          <w:t>2</w:t>
        </w:r>
      </w:ins>
      <w:ins w:id="23" w:author="Matthews, Jolie H." w:date="2019-12-27T12:09:00Z">
        <w:r w:rsidR="008D06F3">
          <w:rPr>
            <w:rFonts w:ascii="Times New Roman" w:hAnsi="Times New Roman"/>
          </w:rPr>
          <w:t>0</w:t>
        </w:r>
      </w:ins>
      <w:r w:rsidRPr="004C3355">
        <w:rPr>
          <w:rFonts w:ascii="Times New Roman" w:hAnsi="Times New Roman"/>
        </w:rPr>
        <w:t>.</w:t>
      </w:r>
      <w:r w:rsidRPr="004C3355">
        <w:rPr>
          <w:rFonts w:ascii="Times New Roman" w:hAnsi="Times New Roman"/>
        </w:rPr>
        <w:tab/>
        <w:t>Accounting Practices</w:t>
      </w:r>
    </w:p>
    <w:p w14:paraId="61E46AAE" w14:textId="4F39D75A"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24" w:author="Matthews, Jolie H." w:date="2019-12-27T11:03:00Z">
        <w:r w:rsidRPr="004C3355" w:rsidDel="002635FF">
          <w:rPr>
            <w:rFonts w:ascii="Times New Roman" w:hAnsi="Times New Roman"/>
          </w:rPr>
          <w:delText>24</w:delText>
        </w:r>
      </w:del>
      <w:ins w:id="25" w:author="Matthews, Jolie H." w:date="2019-12-27T11:03:00Z">
        <w:r w:rsidR="002635FF">
          <w:rPr>
            <w:rFonts w:ascii="Times New Roman" w:hAnsi="Times New Roman"/>
          </w:rPr>
          <w:t>2</w:t>
        </w:r>
      </w:ins>
      <w:ins w:id="26" w:author="Matthews, Jolie H." w:date="2019-12-27T12:09:00Z">
        <w:r w:rsidR="008D06F3">
          <w:rPr>
            <w:rFonts w:ascii="Times New Roman" w:hAnsi="Times New Roman"/>
          </w:rPr>
          <w:t>1</w:t>
        </w:r>
      </w:ins>
      <w:r w:rsidRPr="004C3355">
        <w:rPr>
          <w:rFonts w:ascii="Times New Roman" w:hAnsi="Times New Roman"/>
        </w:rPr>
        <w:t>.</w:t>
      </w:r>
      <w:r w:rsidRPr="004C3355">
        <w:rPr>
          <w:rFonts w:ascii="Times New Roman" w:hAnsi="Times New Roman"/>
        </w:rPr>
        <w:tab/>
        <w:t>Fiduciary Responsibilities</w:t>
      </w:r>
    </w:p>
    <w:p w14:paraId="12DD8B00" w14:textId="2FBD8DDF"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27" w:author="Matthews, Jolie H." w:date="2019-12-27T11:04:00Z">
        <w:r w:rsidRPr="004C3355" w:rsidDel="002635FF">
          <w:rPr>
            <w:rFonts w:ascii="Times New Roman" w:hAnsi="Times New Roman"/>
          </w:rPr>
          <w:delText>25</w:delText>
        </w:r>
      </w:del>
      <w:ins w:id="28" w:author="Matthews, Jolie H." w:date="2019-12-27T11:04:00Z">
        <w:r w:rsidR="002635FF">
          <w:rPr>
            <w:rFonts w:ascii="Times New Roman" w:hAnsi="Times New Roman"/>
          </w:rPr>
          <w:t>2</w:t>
        </w:r>
      </w:ins>
      <w:ins w:id="29" w:author="Matthews, Jolie H." w:date="2019-12-27T12:09:00Z">
        <w:r w:rsidR="008D06F3">
          <w:rPr>
            <w:rFonts w:ascii="Times New Roman" w:hAnsi="Times New Roman"/>
          </w:rPr>
          <w:t>2</w:t>
        </w:r>
      </w:ins>
      <w:r w:rsidRPr="004C3355">
        <w:rPr>
          <w:rFonts w:ascii="Times New Roman" w:hAnsi="Times New Roman"/>
        </w:rPr>
        <w:t>.</w:t>
      </w:r>
      <w:r w:rsidRPr="004C3355">
        <w:rPr>
          <w:rFonts w:ascii="Times New Roman" w:hAnsi="Times New Roman"/>
        </w:rPr>
        <w:tab/>
        <w:t>Annual and Quarterly Financial Statement Filing Requirements</w:t>
      </w:r>
    </w:p>
    <w:p w14:paraId="582A4728" w14:textId="769401CC"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30" w:author="Matthews, Jolie H." w:date="2019-12-27T11:04:00Z">
        <w:r w:rsidRPr="004C3355" w:rsidDel="002635FF">
          <w:rPr>
            <w:rFonts w:ascii="Times New Roman" w:hAnsi="Times New Roman"/>
          </w:rPr>
          <w:delText>26</w:delText>
        </w:r>
      </w:del>
      <w:ins w:id="31" w:author="Matthews, Jolie H." w:date="2019-12-27T11:04:00Z">
        <w:r w:rsidR="002635FF">
          <w:rPr>
            <w:rFonts w:ascii="Times New Roman" w:hAnsi="Times New Roman"/>
          </w:rPr>
          <w:t>2</w:t>
        </w:r>
      </w:ins>
      <w:ins w:id="32" w:author="Matthews, Jolie H." w:date="2019-12-27T12:09:00Z">
        <w:r w:rsidR="008D06F3">
          <w:rPr>
            <w:rFonts w:ascii="Times New Roman" w:hAnsi="Times New Roman"/>
          </w:rPr>
          <w:t>3</w:t>
        </w:r>
      </w:ins>
      <w:r w:rsidRPr="004C3355">
        <w:rPr>
          <w:rFonts w:ascii="Times New Roman" w:hAnsi="Times New Roman"/>
        </w:rPr>
        <w:t>.</w:t>
      </w:r>
      <w:r w:rsidRPr="004C3355">
        <w:rPr>
          <w:rFonts w:ascii="Times New Roman" w:hAnsi="Times New Roman"/>
        </w:rPr>
        <w:tab/>
        <w:t>Reporting Requirements</w:t>
      </w:r>
    </w:p>
    <w:p w14:paraId="68F8A04C" w14:textId="10A45523"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33" w:author="Matthews, Jolie H." w:date="2019-12-27T11:04:00Z">
        <w:r w:rsidRPr="004C3355" w:rsidDel="002635FF">
          <w:rPr>
            <w:rFonts w:ascii="Times New Roman" w:hAnsi="Times New Roman"/>
          </w:rPr>
          <w:delText>27</w:delText>
        </w:r>
      </w:del>
      <w:ins w:id="34" w:author="Matthews, Jolie H." w:date="2019-12-27T11:04:00Z">
        <w:r w:rsidR="002635FF">
          <w:rPr>
            <w:rFonts w:ascii="Times New Roman" w:hAnsi="Times New Roman"/>
          </w:rPr>
          <w:t>2</w:t>
        </w:r>
      </w:ins>
      <w:ins w:id="35" w:author="Matthews, Jolie H." w:date="2019-12-27T12:09:00Z">
        <w:r w:rsidR="008D06F3">
          <w:rPr>
            <w:rFonts w:ascii="Times New Roman" w:hAnsi="Times New Roman"/>
          </w:rPr>
          <w:t>4</w:t>
        </w:r>
      </w:ins>
      <w:r w:rsidRPr="004C3355">
        <w:rPr>
          <w:rFonts w:ascii="Times New Roman" w:hAnsi="Times New Roman"/>
        </w:rPr>
        <w:t>.</w:t>
      </w:r>
      <w:r w:rsidRPr="004C3355">
        <w:rPr>
          <w:rFonts w:ascii="Times New Roman" w:hAnsi="Times New Roman"/>
        </w:rPr>
        <w:tab/>
        <w:t>Powers of Insurers and [Hospital and Medical Service Corporations]</w:t>
      </w:r>
    </w:p>
    <w:p w14:paraId="252A6A7D" w14:textId="5E8FB66A"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36" w:author="Matthews, Jolie H." w:date="2019-12-27T12:09:00Z">
        <w:r w:rsidRPr="004C3355" w:rsidDel="008D06F3">
          <w:rPr>
            <w:rFonts w:ascii="Times New Roman" w:hAnsi="Times New Roman"/>
          </w:rPr>
          <w:delText>28</w:delText>
        </w:r>
      </w:del>
      <w:ins w:id="37" w:author="Matthews, Jolie H." w:date="2019-12-27T12:09:00Z">
        <w:r w:rsidR="008D06F3">
          <w:rPr>
            <w:rFonts w:ascii="Times New Roman" w:hAnsi="Times New Roman"/>
          </w:rPr>
          <w:t>25</w:t>
        </w:r>
      </w:ins>
      <w:r w:rsidRPr="004C3355">
        <w:rPr>
          <w:rFonts w:ascii="Times New Roman" w:hAnsi="Times New Roman"/>
        </w:rPr>
        <w:t>.</w:t>
      </w:r>
      <w:r w:rsidRPr="004C3355">
        <w:rPr>
          <w:rFonts w:ascii="Times New Roman" w:hAnsi="Times New Roman"/>
        </w:rPr>
        <w:tab/>
        <w:t>Examinations</w:t>
      </w:r>
    </w:p>
    <w:p w14:paraId="6743FFF2" w14:textId="416ADA11"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38" w:author="Matthews, Jolie H." w:date="2019-12-27T12:09:00Z">
        <w:r w:rsidRPr="004C3355" w:rsidDel="008D06F3">
          <w:rPr>
            <w:rFonts w:ascii="Times New Roman" w:hAnsi="Times New Roman"/>
          </w:rPr>
          <w:delText>29</w:delText>
        </w:r>
      </w:del>
      <w:ins w:id="39" w:author="Matthews, Jolie H." w:date="2019-12-27T12:09:00Z">
        <w:r w:rsidR="008D06F3">
          <w:rPr>
            <w:rFonts w:ascii="Times New Roman" w:hAnsi="Times New Roman"/>
          </w:rPr>
          <w:t>26</w:t>
        </w:r>
      </w:ins>
      <w:r w:rsidRPr="004C3355">
        <w:rPr>
          <w:rFonts w:ascii="Times New Roman" w:hAnsi="Times New Roman"/>
        </w:rPr>
        <w:t>.</w:t>
      </w:r>
      <w:r w:rsidRPr="004C3355">
        <w:rPr>
          <w:rFonts w:ascii="Times New Roman" w:hAnsi="Times New Roman"/>
        </w:rPr>
        <w:tab/>
        <w:t>Suspension or Revocation of Certificate of Authority</w:t>
      </w:r>
    </w:p>
    <w:p w14:paraId="36BECC25" w14:textId="7FD82654"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40" w:author="Matthews, Jolie H." w:date="2019-12-27T12:09:00Z">
        <w:r w:rsidRPr="004C3355" w:rsidDel="008D06F3">
          <w:rPr>
            <w:rFonts w:ascii="Times New Roman" w:hAnsi="Times New Roman"/>
          </w:rPr>
          <w:delText>30</w:delText>
        </w:r>
      </w:del>
      <w:ins w:id="41" w:author="Matthews, Jolie H." w:date="2019-12-27T12:09:00Z">
        <w:r w:rsidR="008D06F3">
          <w:rPr>
            <w:rFonts w:ascii="Times New Roman" w:hAnsi="Times New Roman"/>
          </w:rPr>
          <w:t>27</w:t>
        </w:r>
      </w:ins>
      <w:r w:rsidRPr="004C3355">
        <w:rPr>
          <w:rFonts w:ascii="Times New Roman" w:hAnsi="Times New Roman"/>
        </w:rPr>
        <w:t>.</w:t>
      </w:r>
      <w:r w:rsidRPr="004C3355">
        <w:rPr>
          <w:rFonts w:ascii="Times New Roman" w:hAnsi="Times New Roman"/>
        </w:rPr>
        <w:tab/>
        <w:t>Summary Orders and Supervision</w:t>
      </w:r>
    </w:p>
    <w:p w14:paraId="50AA6A20" w14:textId="76BA708C"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42" w:author="Matthews, Jolie H." w:date="2019-12-27T12:09:00Z">
        <w:r w:rsidRPr="004C3355" w:rsidDel="008D06F3">
          <w:rPr>
            <w:rFonts w:ascii="Times New Roman" w:hAnsi="Times New Roman"/>
          </w:rPr>
          <w:delText>31</w:delText>
        </w:r>
      </w:del>
      <w:ins w:id="43" w:author="Matthews, Jolie H." w:date="2019-12-27T12:09:00Z">
        <w:r w:rsidR="008D06F3">
          <w:rPr>
            <w:rFonts w:ascii="Times New Roman" w:hAnsi="Times New Roman"/>
          </w:rPr>
          <w:t>28</w:t>
        </w:r>
      </w:ins>
      <w:r w:rsidRPr="004C3355">
        <w:rPr>
          <w:rFonts w:ascii="Times New Roman" w:hAnsi="Times New Roman"/>
        </w:rPr>
        <w:t>.</w:t>
      </w:r>
      <w:r w:rsidRPr="004C3355">
        <w:rPr>
          <w:rFonts w:ascii="Times New Roman" w:hAnsi="Times New Roman"/>
        </w:rPr>
        <w:tab/>
        <w:t>Rehabilitation, Liquidation or Conservation of Health Maintenance Organizations</w:t>
      </w:r>
    </w:p>
    <w:p w14:paraId="34B640CA" w14:textId="6A81D16B"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44" w:author="Matthews, Jolie H." w:date="2019-12-27T12:09:00Z">
        <w:r w:rsidRPr="004C3355" w:rsidDel="008D06F3">
          <w:rPr>
            <w:rFonts w:ascii="Times New Roman" w:hAnsi="Times New Roman"/>
          </w:rPr>
          <w:delText>32</w:delText>
        </w:r>
      </w:del>
      <w:ins w:id="45" w:author="Matthews, Jolie H." w:date="2019-12-27T12:09:00Z">
        <w:r w:rsidR="008D06F3">
          <w:rPr>
            <w:rFonts w:ascii="Times New Roman" w:hAnsi="Times New Roman"/>
          </w:rPr>
          <w:t>29</w:t>
        </w:r>
      </w:ins>
      <w:r w:rsidRPr="004C3355">
        <w:rPr>
          <w:rFonts w:ascii="Times New Roman" w:hAnsi="Times New Roman"/>
        </w:rPr>
        <w:t>.</w:t>
      </w:r>
      <w:r w:rsidRPr="004C3355">
        <w:rPr>
          <w:rFonts w:ascii="Times New Roman" w:hAnsi="Times New Roman"/>
        </w:rPr>
        <w:tab/>
        <w:t>Penalties and Enforcement</w:t>
      </w:r>
    </w:p>
    <w:p w14:paraId="4EE06631" w14:textId="1CE21026"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46" w:author="Matthews, Jolie H." w:date="2019-12-27T12:09:00Z">
        <w:r w:rsidRPr="004C3355" w:rsidDel="008D06F3">
          <w:rPr>
            <w:rFonts w:ascii="Times New Roman" w:hAnsi="Times New Roman"/>
          </w:rPr>
          <w:delText>33</w:delText>
        </w:r>
      </w:del>
      <w:ins w:id="47" w:author="Matthews, Jolie H." w:date="2019-12-27T12:09:00Z">
        <w:r w:rsidR="008D06F3">
          <w:rPr>
            <w:rFonts w:ascii="Times New Roman" w:hAnsi="Times New Roman"/>
          </w:rPr>
          <w:t>30</w:t>
        </w:r>
      </w:ins>
      <w:r w:rsidRPr="004C3355">
        <w:rPr>
          <w:rFonts w:ascii="Times New Roman" w:hAnsi="Times New Roman"/>
        </w:rPr>
        <w:t>.</w:t>
      </w:r>
      <w:r w:rsidRPr="004C3355">
        <w:rPr>
          <w:rFonts w:ascii="Times New Roman" w:hAnsi="Times New Roman"/>
        </w:rPr>
        <w:tab/>
        <w:t>Regulations</w:t>
      </w:r>
    </w:p>
    <w:p w14:paraId="11BD335B" w14:textId="270E25A9"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48" w:author="Matthews, Jolie H." w:date="2019-12-27T12:09:00Z">
        <w:r w:rsidRPr="004C3355" w:rsidDel="008D06F3">
          <w:rPr>
            <w:rFonts w:ascii="Times New Roman" w:hAnsi="Times New Roman"/>
          </w:rPr>
          <w:delText>34</w:delText>
        </w:r>
      </w:del>
      <w:ins w:id="49" w:author="Matthews, Jolie H." w:date="2019-12-27T12:09:00Z">
        <w:r w:rsidR="008D06F3">
          <w:rPr>
            <w:rFonts w:ascii="Times New Roman" w:hAnsi="Times New Roman"/>
          </w:rPr>
          <w:t>31</w:t>
        </w:r>
      </w:ins>
      <w:r w:rsidRPr="004C3355">
        <w:rPr>
          <w:rFonts w:ascii="Times New Roman" w:hAnsi="Times New Roman"/>
        </w:rPr>
        <w:t>.</w:t>
      </w:r>
      <w:r w:rsidRPr="004C3355">
        <w:rPr>
          <w:rFonts w:ascii="Times New Roman" w:hAnsi="Times New Roman"/>
        </w:rPr>
        <w:tab/>
        <w:t>Statutory Construction and Relationship to Other Laws</w:t>
      </w:r>
    </w:p>
    <w:p w14:paraId="2267DD76" w14:textId="4AC3813E"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50" w:author="Matthews, Jolie H." w:date="2019-12-27T12:09:00Z">
        <w:r w:rsidRPr="004C3355" w:rsidDel="008D06F3">
          <w:rPr>
            <w:rFonts w:ascii="Times New Roman" w:hAnsi="Times New Roman"/>
          </w:rPr>
          <w:delText>35</w:delText>
        </w:r>
      </w:del>
      <w:ins w:id="51" w:author="Matthews, Jolie H." w:date="2019-12-27T12:09:00Z">
        <w:r w:rsidR="008D06F3">
          <w:rPr>
            <w:rFonts w:ascii="Times New Roman" w:hAnsi="Times New Roman"/>
          </w:rPr>
          <w:t>32</w:t>
        </w:r>
      </w:ins>
      <w:r w:rsidRPr="004C3355">
        <w:rPr>
          <w:rFonts w:ascii="Times New Roman" w:hAnsi="Times New Roman"/>
        </w:rPr>
        <w:t>.</w:t>
      </w:r>
      <w:r w:rsidRPr="004C3355">
        <w:rPr>
          <w:rFonts w:ascii="Times New Roman" w:hAnsi="Times New Roman"/>
        </w:rPr>
        <w:tab/>
        <w:t>Filings and Reports as Public Documents</w:t>
      </w:r>
    </w:p>
    <w:p w14:paraId="05A7C293" w14:textId="69B0C451"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52" w:author="Matthews, Jolie H." w:date="2019-12-27T12:10:00Z">
        <w:r w:rsidRPr="004C3355" w:rsidDel="008D06F3">
          <w:rPr>
            <w:rFonts w:ascii="Times New Roman" w:hAnsi="Times New Roman"/>
          </w:rPr>
          <w:delText>36</w:delText>
        </w:r>
      </w:del>
      <w:ins w:id="53" w:author="Matthews, Jolie H." w:date="2019-12-27T12:10:00Z">
        <w:r w:rsidR="008D06F3">
          <w:rPr>
            <w:rFonts w:ascii="Times New Roman" w:hAnsi="Times New Roman"/>
          </w:rPr>
          <w:t>33</w:t>
        </w:r>
      </w:ins>
      <w:r w:rsidRPr="004C3355">
        <w:rPr>
          <w:rFonts w:ascii="Times New Roman" w:hAnsi="Times New Roman"/>
        </w:rPr>
        <w:t>.</w:t>
      </w:r>
      <w:r w:rsidRPr="004C3355">
        <w:rPr>
          <w:rFonts w:ascii="Times New Roman" w:hAnsi="Times New Roman"/>
        </w:rPr>
        <w:tab/>
        <w:t>Holding Company System Regulatory Act</w:t>
      </w:r>
    </w:p>
    <w:p w14:paraId="0FE0388E" w14:textId="4D1D8AAA"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54" w:author="Matthews, Jolie H." w:date="2019-12-27T12:10:00Z">
        <w:r w:rsidRPr="004C3355" w:rsidDel="008D06F3">
          <w:rPr>
            <w:rFonts w:ascii="Times New Roman" w:hAnsi="Times New Roman"/>
          </w:rPr>
          <w:delText>37</w:delText>
        </w:r>
      </w:del>
      <w:ins w:id="55" w:author="Matthews, Jolie H." w:date="2019-12-27T12:10:00Z">
        <w:r w:rsidR="008D06F3">
          <w:rPr>
            <w:rFonts w:ascii="Times New Roman" w:hAnsi="Times New Roman"/>
          </w:rPr>
          <w:t>34</w:t>
        </w:r>
      </w:ins>
      <w:r w:rsidRPr="004C3355">
        <w:rPr>
          <w:rFonts w:ascii="Times New Roman" w:hAnsi="Times New Roman"/>
        </w:rPr>
        <w:t>.</w:t>
      </w:r>
      <w:r w:rsidRPr="004C3355">
        <w:rPr>
          <w:rFonts w:ascii="Times New Roman" w:hAnsi="Times New Roman"/>
        </w:rPr>
        <w:tab/>
        <w:t>Separability</w:t>
      </w:r>
    </w:p>
    <w:p w14:paraId="27E64713" w14:textId="5628A837" w:rsidR="003C4479" w:rsidRPr="004C3355" w:rsidRDefault="003C4479" w:rsidP="004C3355">
      <w:pPr>
        <w:widowControl w:val="0"/>
        <w:rPr>
          <w:rFonts w:ascii="Times New Roman" w:hAnsi="Times New Roman"/>
        </w:rPr>
      </w:pPr>
      <w:r w:rsidRPr="004C3355">
        <w:rPr>
          <w:rFonts w:ascii="Times New Roman" w:hAnsi="Times New Roman"/>
        </w:rPr>
        <w:t xml:space="preserve">Section </w:t>
      </w:r>
      <w:del w:id="56" w:author="Matthews, Jolie H." w:date="2019-12-27T12:10:00Z">
        <w:r w:rsidRPr="004C3355" w:rsidDel="008D06F3">
          <w:rPr>
            <w:rFonts w:ascii="Times New Roman" w:hAnsi="Times New Roman"/>
          </w:rPr>
          <w:delText>38</w:delText>
        </w:r>
      </w:del>
      <w:ins w:id="57" w:author="Matthews, Jolie H." w:date="2019-12-27T12:10:00Z">
        <w:r w:rsidR="008D06F3">
          <w:rPr>
            <w:rFonts w:ascii="Times New Roman" w:hAnsi="Times New Roman"/>
          </w:rPr>
          <w:t>35</w:t>
        </w:r>
      </w:ins>
      <w:r w:rsidRPr="004C3355">
        <w:rPr>
          <w:rFonts w:ascii="Times New Roman" w:hAnsi="Times New Roman"/>
        </w:rPr>
        <w:t>.</w:t>
      </w:r>
      <w:r w:rsidRPr="004C3355">
        <w:rPr>
          <w:rFonts w:ascii="Times New Roman" w:hAnsi="Times New Roman"/>
        </w:rPr>
        <w:tab/>
        <w:t>Effective Date</w:t>
      </w:r>
    </w:p>
    <w:p w14:paraId="4841732D" w14:textId="1C4DDB68" w:rsidR="003C4479" w:rsidRDefault="004507B1" w:rsidP="004C3355">
      <w:pPr>
        <w:widowControl w:val="0"/>
        <w:rPr>
          <w:ins w:id="58" w:author="Matthews, Jolie H." w:date="2020-07-05T12:09:00Z"/>
          <w:rFonts w:ascii="Times New Roman" w:hAnsi="Times New Roman"/>
        </w:rPr>
      </w:pPr>
      <w:ins w:id="59" w:author="Matthews, Jolie H." w:date="2020-07-05T12:07:00Z">
        <w:r>
          <w:rPr>
            <w:rFonts w:ascii="Times New Roman" w:hAnsi="Times New Roman"/>
          </w:rPr>
          <w:t>Appendix A</w:t>
        </w:r>
      </w:ins>
      <w:ins w:id="60" w:author="Matthews, Jolie H." w:date="2020-07-05T12:08:00Z">
        <w:r>
          <w:rPr>
            <w:rFonts w:ascii="Times New Roman" w:hAnsi="Times New Roman"/>
          </w:rPr>
          <w:t>.</w:t>
        </w:r>
        <w:r>
          <w:rPr>
            <w:rFonts w:ascii="Times New Roman" w:hAnsi="Times New Roman"/>
          </w:rPr>
          <w:tab/>
          <w:t>Former Section 3</w:t>
        </w:r>
      </w:ins>
      <w:ins w:id="61" w:author="Matthews, Jolie H." w:date="2020-07-05T12:09:00Z">
        <w:r>
          <w:rPr>
            <w:rFonts w:ascii="Times New Roman" w:hAnsi="Times New Roman"/>
          </w:rPr>
          <w:t>HH, Section 14 and Section 20</w:t>
        </w:r>
      </w:ins>
    </w:p>
    <w:p w14:paraId="71E6ECA2" w14:textId="77777777" w:rsidR="00B67036" w:rsidRPr="004C3355" w:rsidRDefault="00B67036" w:rsidP="004C3355">
      <w:pPr>
        <w:widowControl w:val="0"/>
        <w:rPr>
          <w:rFonts w:ascii="Times New Roman" w:hAnsi="Times New Roman"/>
        </w:rPr>
      </w:pPr>
    </w:p>
    <w:p w14:paraId="11EC65EF" w14:textId="77777777" w:rsidR="003C4479" w:rsidRPr="004C3355" w:rsidRDefault="003C4479" w:rsidP="004C3355">
      <w:pPr>
        <w:widowControl w:val="0"/>
        <w:rPr>
          <w:rFonts w:ascii="Times New Roman" w:hAnsi="Times New Roman"/>
          <w:b/>
          <w:bCs/>
        </w:rPr>
      </w:pPr>
      <w:r w:rsidRPr="004C3355">
        <w:rPr>
          <w:rFonts w:ascii="Times New Roman" w:hAnsi="Times New Roman"/>
          <w:b/>
          <w:bCs/>
        </w:rPr>
        <w:t>Section 1.</w:t>
      </w:r>
      <w:r w:rsidRPr="004C3355">
        <w:rPr>
          <w:rFonts w:ascii="Times New Roman" w:hAnsi="Times New Roman"/>
          <w:b/>
          <w:bCs/>
        </w:rPr>
        <w:tab/>
        <w:t>Short Title</w:t>
      </w:r>
    </w:p>
    <w:p w14:paraId="350F3A79" w14:textId="77777777" w:rsidR="003C4479" w:rsidRPr="004C3355" w:rsidRDefault="003C4479" w:rsidP="004C3355">
      <w:pPr>
        <w:widowControl w:val="0"/>
        <w:rPr>
          <w:rFonts w:ascii="Times New Roman" w:hAnsi="Times New Roman"/>
        </w:rPr>
      </w:pPr>
    </w:p>
    <w:p w14:paraId="2442F3B9" w14:textId="77777777" w:rsidR="003C4479" w:rsidRPr="004C3355" w:rsidRDefault="003C4479" w:rsidP="004C3355">
      <w:pPr>
        <w:widowControl w:val="0"/>
        <w:rPr>
          <w:rFonts w:ascii="Times New Roman" w:hAnsi="Times New Roman"/>
        </w:rPr>
      </w:pPr>
      <w:r w:rsidRPr="004C3355">
        <w:rPr>
          <w:rFonts w:ascii="Times New Roman" w:hAnsi="Times New Roman"/>
        </w:rPr>
        <w:t>This Act may be cited as the Health Maintenance Organization Act of [insert year].</w:t>
      </w:r>
    </w:p>
    <w:p w14:paraId="378CC9CA" w14:textId="77777777" w:rsidR="003C4479" w:rsidRPr="004C3355" w:rsidRDefault="003C4479" w:rsidP="004C3355">
      <w:pPr>
        <w:widowControl w:val="0"/>
        <w:rPr>
          <w:rFonts w:ascii="Times New Roman" w:hAnsi="Times New Roman"/>
        </w:rPr>
      </w:pPr>
    </w:p>
    <w:p w14:paraId="2F260C19" w14:textId="77777777" w:rsidR="003C4479" w:rsidRPr="004C3355" w:rsidRDefault="003C4479" w:rsidP="004C3355">
      <w:pPr>
        <w:widowControl w:val="0"/>
        <w:rPr>
          <w:rFonts w:ascii="Times New Roman" w:hAnsi="Times New Roman"/>
        </w:rPr>
      </w:pPr>
      <w:r w:rsidRPr="004C3355">
        <w:rPr>
          <w:rFonts w:ascii="Times New Roman" w:hAnsi="Times New Roman"/>
          <w:b/>
        </w:rPr>
        <w:t>Section 2.</w:t>
      </w:r>
      <w:r w:rsidRPr="004C3355">
        <w:rPr>
          <w:rFonts w:ascii="Times New Roman" w:hAnsi="Times New Roman"/>
          <w:b/>
        </w:rPr>
        <w:tab/>
        <w:t>Purpose and Intent</w:t>
      </w:r>
    </w:p>
    <w:p w14:paraId="61AADA05" w14:textId="77777777" w:rsidR="003C4479" w:rsidRPr="004C3355" w:rsidRDefault="003C4479" w:rsidP="004C3355">
      <w:pPr>
        <w:widowControl w:val="0"/>
        <w:rPr>
          <w:rFonts w:ascii="Times New Roman" w:hAnsi="Times New Roman"/>
        </w:rPr>
      </w:pPr>
    </w:p>
    <w:p w14:paraId="727AE1D5" w14:textId="61C9E8FA" w:rsidR="003C4479" w:rsidRPr="004C3355" w:rsidRDefault="003C4479" w:rsidP="00F62CD3">
      <w:pPr>
        <w:keepNext/>
        <w:rPr>
          <w:rFonts w:ascii="Times New Roman" w:hAnsi="Times New Roman"/>
        </w:rPr>
      </w:pPr>
      <w:r w:rsidRPr="004C3355">
        <w:rPr>
          <w:rFonts w:ascii="Times New Roman" w:hAnsi="Times New Roman"/>
        </w:rPr>
        <w:lastRenderedPageBreak/>
        <w:t xml:space="preserve">The purpose of this Act is to provide for a system of regulation for health maintenance organizations that is fair and efficient, and promotes the continued solvency of health maintenance organizations. This Act is designed to operate in conjunction with and as a companion to other state laws that establish standards for the regulation of health maintenance organizations, such as [insert state law equivalent to the </w:t>
      </w:r>
      <w:del w:id="62" w:author="Matthews, Jolie H." w:date="2019-12-27T12:11:00Z">
        <w:r w:rsidRPr="004C3355" w:rsidDel="008D06F3">
          <w:rPr>
            <w:rFonts w:ascii="Times New Roman" w:hAnsi="Times New Roman"/>
          </w:rPr>
          <w:delText>Managed Care Plan Network Adequacy</w:delText>
        </w:r>
      </w:del>
      <w:ins w:id="63" w:author="Matthews, Jolie H." w:date="2019-12-27T12:11:00Z">
        <w:r w:rsidR="008D06F3">
          <w:rPr>
            <w:rFonts w:ascii="Times New Roman" w:hAnsi="Times New Roman"/>
            <w:i/>
            <w:iCs/>
          </w:rPr>
          <w:t>Health Benefit Plan Network Access and Adequacy</w:t>
        </w:r>
      </w:ins>
      <w:r w:rsidRPr="004C3355">
        <w:rPr>
          <w:rFonts w:ascii="Times New Roman" w:hAnsi="Times New Roman"/>
        </w:rPr>
        <w:t xml:space="preserve"> </w:t>
      </w:r>
      <w:r w:rsidRPr="008D06F3">
        <w:rPr>
          <w:rFonts w:ascii="Times New Roman" w:hAnsi="Times New Roman"/>
          <w:i/>
          <w:iCs/>
          <w:rPrChange w:id="64" w:author="Matthews, Jolie H." w:date="2019-12-27T12:11:00Z">
            <w:rPr>
              <w:rFonts w:ascii="Times New Roman" w:hAnsi="Times New Roman"/>
            </w:rPr>
          </w:rPrChange>
        </w:rPr>
        <w:t>Model Act</w:t>
      </w:r>
      <w:r w:rsidRPr="004C3355">
        <w:rPr>
          <w:rFonts w:ascii="Times New Roman" w:hAnsi="Times New Roman"/>
        </w:rPr>
        <w:t xml:space="preserve">, the </w:t>
      </w:r>
      <w:r w:rsidRPr="008D06F3">
        <w:rPr>
          <w:rFonts w:ascii="Times New Roman" w:hAnsi="Times New Roman"/>
          <w:i/>
          <w:iCs/>
          <w:rPrChange w:id="65" w:author="Matthews, Jolie H." w:date="2019-12-27T12:11:00Z">
            <w:rPr>
              <w:rFonts w:ascii="Times New Roman" w:hAnsi="Times New Roman"/>
            </w:rPr>
          </w:rPrChange>
        </w:rPr>
        <w:t>Quality Assessment and Improvement Model Act</w:t>
      </w:r>
      <w:r w:rsidRPr="004C3355">
        <w:rPr>
          <w:rFonts w:ascii="Times New Roman" w:hAnsi="Times New Roman"/>
        </w:rPr>
        <w:t xml:space="preserve">, the </w:t>
      </w:r>
      <w:r w:rsidRPr="008D06F3">
        <w:rPr>
          <w:rFonts w:ascii="Times New Roman" w:hAnsi="Times New Roman"/>
          <w:i/>
          <w:iCs/>
          <w:rPrChange w:id="66" w:author="Matthews, Jolie H." w:date="2019-12-27T12:12:00Z">
            <w:rPr>
              <w:rFonts w:ascii="Times New Roman" w:hAnsi="Times New Roman"/>
            </w:rPr>
          </w:rPrChange>
        </w:rPr>
        <w:t>Health Care Professional Credentialing Verification Model Act</w:t>
      </w:r>
      <w:r w:rsidRPr="004C3355">
        <w:rPr>
          <w:rFonts w:ascii="Times New Roman" w:hAnsi="Times New Roman"/>
        </w:rPr>
        <w:t xml:space="preserve">, the </w:t>
      </w:r>
      <w:r w:rsidRPr="008D06F3">
        <w:rPr>
          <w:rFonts w:ascii="Times New Roman" w:hAnsi="Times New Roman"/>
          <w:i/>
          <w:iCs/>
        </w:rPr>
        <w:t xml:space="preserve">Utilization Review </w:t>
      </w:r>
      <w:ins w:id="67" w:author="Matthews, Jolie H." w:date="2019-12-27T12:14:00Z">
        <w:r w:rsidR="006E3FEE">
          <w:rPr>
            <w:rFonts w:ascii="Times New Roman" w:hAnsi="Times New Roman"/>
            <w:i/>
            <w:iCs/>
          </w:rPr>
          <w:t xml:space="preserve">and Benefit Determination </w:t>
        </w:r>
      </w:ins>
      <w:r w:rsidRPr="008D06F3">
        <w:rPr>
          <w:rFonts w:ascii="Times New Roman" w:hAnsi="Times New Roman"/>
          <w:i/>
          <w:iCs/>
        </w:rPr>
        <w:t>Model Act</w:t>
      </w:r>
      <w:r w:rsidRPr="004C3355">
        <w:rPr>
          <w:rFonts w:ascii="Times New Roman" w:hAnsi="Times New Roman"/>
        </w:rPr>
        <w:t xml:space="preserve">, the </w:t>
      </w:r>
      <w:r w:rsidRPr="008D06F3">
        <w:rPr>
          <w:rFonts w:ascii="Times New Roman" w:hAnsi="Times New Roman"/>
          <w:i/>
          <w:iCs/>
        </w:rPr>
        <w:t>Health Carrier Grievance Procedure Model Act</w:t>
      </w:r>
      <w:r w:rsidRPr="004C3355">
        <w:rPr>
          <w:rFonts w:ascii="Times New Roman" w:hAnsi="Times New Roman"/>
        </w:rPr>
        <w:t xml:space="preserve">, the </w:t>
      </w:r>
      <w:r w:rsidRPr="008D06F3">
        <w:rPr>
          <w:rFonts w:ascii="Times New Roman" w:hAnsi="Times New Roman"/>
          <w:i/>
          <w:iCs/>
          <w:rPrChange w:id="68" w:author="Matthews, Jolie H." w:date="2019-12-27T12:12:00Z">
            <w:rPr>
              <w:rFonts w:ascii="Times New Roman" w:hAnsi="Times New Roman"/>
            </w:rPr>
          </w:rPrChange>
        </w:rPr>
        <w:t>Health Carrier External Review Model Act</w:t>
      </w:r>
      <w:r w:rsidRPr="004C3355">
        <w:rPr>
          <w:rFonts w:ascii="Times New Roman" w:hAnsi="Times New Roman"/>
        </w:rPr>
        <w:t xml:space="preserve">, the </w:t>
      </w:r>
      <w:r w:rsidRPr="008D06F3">
        <w:rPr>
          <w:rFonts w:ascii="Times New Roman" w:hAnsi="Times New Roman"/>
          <w:i/>
          <w:iCs/>
        </w:rPr>
        <w:t>Health Information Privacy Model Act</w:t>
      </w:r>
      <w:r w:rsidRPr="004C3355">
        <w:rPr>
          <w:rFonts w:ascii="Times New Roman" w:hAnsi="Times New Roman"/>
        </w:rPr>
        <w:t xml:space="preserve">, the </w:t>
      </w:r>
      <w:r w:rsidRPr="008D06F3">
        <w:rPr>
          <w:rFonts w:ascii="Times New Roman" w:hAnsi="Times New Roman"/>
          <w:i/>
          <w:iCs/>
        </w:rPr>
        <w:t>Unfair Trade Practices Model Act</w:t>
      </w:r>
      <w:r w:rsidRPr="004C3355">
        <w:rPr>
          <w:rFonts w:ascii="Times New Roman" w:hAnsi="Times New Roman"/>
        </w:rPr>
        <w:t xml:space="preserve">, the Unfair Claims Settlement Practices Model Act, the </w:t>
      </w:r>
      <w:r w:rsidRPr="008D06F3">
        <w:rPr>
          <w:rFonts w:ascii="Times New Roman" w:hAnsi="Times New Roman"/>
          <w:i/>
          <w:iCs/>
        </w:rPr>
        <w:t>Insurance Holding Company System Regulatory Act</w:t>
      </w:r>
      <w:r w:rsidRPr="004C3355">
        <w:rPr>
          <w:rFonts w:ascii="Times New Roman" w:hAnsi="Times New Roman"/>
        </w:rPr>
        <w:t xml:space="preserve"> and the </w:t>
      </w:r>
      <w:r w:rsidRPr="008D06F3">
        <w:rPr>
          <w:rFonts w:ascii="Times New Roman" w:hAnsi="Times New Roman"/>
          <w:i/>
          <w:iCs/>
        </w:rPr>
        <w:t>Risk-Based Capital (RBC) for Health Organizations Model Act</w:t>
      </w:r>
      <w:r w:rsidRPr="004C3355">
        <w:rPr>
          <w:rFonts w:ascii="Times New Roman" w:hAnsi="Times New Roman"/>
        </w:rPr>
        <w:t>].</w:t>
      </w:r>
    </w:p>
    <w:p w14:paraId="611C9DC1" w14:textId="77777777" w:rsidR="008D06F3" w:rsidRDefault="008D06F3" w:rsidP="00E9777B">
      <w:pPr>
        <w:widowControl w:val="0"/>
        <w:rPr>
          <w:rFonts w:ascii="Times New Roman" w:hAnsi="Times New Roman"/>
          <w:b/>
          <w:szCs w:val="20"/>
        </w:rPr>
      </w:pPr>
    </w:p>
    <w:p w14:paraId="1C5BEB92" w14:textId="50A4E61C" w:rsidR="003C4479" w:rsidRPr="00E9777B" w:rsidRDefault="003C4479" w:rsidP="00E9777B">
      <w:pPr>
        <w:widowControl w:val="0"/>
        <w:rPr>
          <w:rFonts w:ascii="Times New Roman" w:hAnsi="Times New Roman"/>
          <w:szCs w:val="20"/>
        </w:rPr>
      </w:pPr>
      <w:r w:rsidRPr="00E9777B">
        <w:rPr>
          <w:rFonts w:ascii="Times New Roman" w:hAnsi="Times New Roman"/>
          <w:b/>
          <w:szCs w:val="20"/>
        </w:rPr>
        <w:t>Drafting Note</w:t>
      </w:r>
      <w:r w:rsidRPr="00E9777B">
        <w:rPr>
          <w:rFonts w:ascii="Times New Roman" w:hAnsi="Times New Roman"/>
          <w:szCs w:val="20"/>
        </w:rPr>
        <w:t>: This model act presumes the existence of state laws that are based on the listed NAIC model acts described in this section. States that have not</w:t>
      </w:r>
      <w:r w:rsidRPr="004C3355">
        <w:rPr>
          <w:rFonts w:ascii="Times New Roman" w:hAnsi="Times New Roman"/>
          <w:sz w:val="16"/>
        </w:rPr>
        <w:t xml:space="preserve"> </w:t>
      </w:r>
      <w:r w:rsidRPr="00E9777B">
        <w:rPr>
          <w:rFonts w:ascii="Times New Roman" w:hAnsi="Times New Roman"/>
          <w:szCs w:val="20"/>
        </w:rPr>
        <w:t xml:space="preserve">already adopted these laws should consider adopting them to ensure that a comprehensive system of regulation for health maintenance organizations is in place. </w:t>
      </w:r>
    </w:p>
    <w:p w14:paraId="0D68F1B8" w14:textId="485B4687" w:rsidR="003C4479" w:rsidRDefault="003C4479" w:rsidP="004C3355">
      <w:pPr>
        <w:widowControl w:val="0"/>
        <w:rPr>
          <w:rFonts w:ascii="Times New Roman" w:hAnsi="Times New Roman"/>
        </w:rPr>
      </w:pPr>
    </w:p>
    <w:p w14:paraId="44170633" w14:textId="4ABFCC2C" w:rsidR="00445C35" w:rsidRDefault="003C516F" w:rsidP="004C3355">
      <w:pPr>
        <w:widowControl w:val="0"/>
        <w:rPr>
          <w:ins w:id="69" w:author="Virtual Bob" w:date="2020-02-06T12:15:00Z"/>
          <w:rFonts w:ascii="Times New Roman" w:hAnsi="Times New Roman"/>
        </w:rPr>
      </w:pPr>
      <w:ins w:id="70" w:author="Matthews, Jolie H." w:date="2020-02-06T11:11:00Z">
        <w:r>
          <w:rPr>
            <w:rFonts w:ascii="Times New Roman" w:hAnsi="Times New Roman"/>
            <w:b/>
            <w:bCs/>
          </w:rPr>
          <w:t xml:space="preserve">Drafting Note: </w:t>
        </w:r>
        <w:r>
          <w:rPr>
            <w:rFonts w:ascii="Times New Roman" w:hAnsi="Times New Roman"/>
          </w:rPr>
          <w:t xml:space="preserve">Former Section 14—Continuation of Benefits and Section 20—Uncovered Expenditures </w:t>
        </w:r>
      </w:ins>
      <w:ins w:id="71" w:author="Matthews, Jolie H." w:date="2020-06-11T15:29:00Z">
        <w:r w:rsidR="006709A2">
          <w:rPr>
            <w:rFonts w:ascii="Times New Roman" w:hAnsi="Times New Roman"/>
          </w:rPr>
          <w:t xml:space="preserve">provide consumer protections </w:t>
        </w:r>
      </w:ins>
      <w:ins w:id="72" w:author="Matthews, Jolie H." w:date="2020-06-11T15:30:00Z">
        <w:r w:rsidR="006709A2">
          <w:rPr>
            <w:rFonts w:ascii="Times New Roman" w:hAnsi="Times New Roman"/>
          </w:rPr>
          <w:t>for he</w:t>
        </w:r>
      </w:ins>
      <w:ins w:id="73" w:author="Matthews, Jolie H." w:date="2020-02-06T11:11:00Z">
        <w:r>
          <w:rPr>
            <w:rFonts w:ascii="Times New Roman" w:hAnsi="Times New Roman"/>
          </w:rPr>
          <w:t>alth maintenance organization enrollees</w:t>
        </w:r>
      </w:ins>
      <w:ins w:id="74" w:author="Matthews, Jolie H." w:date="2020-06-11T15:30:00Z">
        <w:r w:rsidR="006709A2">
          <w:rPr>
            <w:rFonts w:ascii="Times New Roman" w:hAnsi="Times New Roman"/>
          </w:rPr>
          <w:t xml:space="preserve"> in the event </w:t>
        </w:r>
      </w:ins>
      <w:ins w:id="75" w:author="Matthews, Jolie H." w:date="2020-06-12T11:19:00Z">
        <w:r w:rsidR="00891390">
          <w:rPr>
            <w:rFonts w:ascii="Times New Roman" w:hAnsi="Times New Roman"/>
          </w:rPr>
          <w:t xml:space="preserve">of </w:t>
        </w:r>
      </w:ins>
      <w:ins w:id="76" w:author="Matthews, Jolie H." w:date="2020-06-11T15:30:00Z">
        <w:r w:rsidR="006709A2">
          <w:rPr>
            <w:rFonts w:ascii="Times New Roman" w:hAnsi="Times New Roman"/>
          </w:rPr>
          <w:t xml:space="preserve">a health maintenance organization insolvency in the </w:t>
        </w:r>
      </w:ins>
      <w:ins w:id="77" w:author="Matthews, Jolie H." w:date="2020-06-11T15:31:00Z">
        <w:r w:rsidR="006709A2">
          <w:rPr>
            <w:rFonts w:ascii="Times New Roman" w:hAnsi="Times New Roman"/>
          </w:rPr>
          <w:t>absence of guaranty association protection for health maintenance organization enrollees</w:t>
        </w:r>
      </w:ins>
      <w:ins w:id="78" w:author="Matthews, Jolie H." w:date="2020-02-06T11:11:00Z">
        <w:r>
          <w:rPr>
            <w:rFonts w:ascii="Times New Roman" w:hAnsi="Times New Roman"/>
          </w:rPr>
          <w:t xml:space="preserve">. Those sections (along with Section 3HH, defining the term “uncovered expenditures”) have been repealed to </w:t>
        </w:r>
      </w:ins>
      <w:ins w:id="79" w:author="Matthews, Jolie H." w:date="2020-06-11T15:32:00Z">
        <w:r w:rsidR="006709A2">
          <w:rPr>
            <w:rFonts w:ascii="Times New Roman" w:hAnsi="Times New Roman"/>
          </w:rPr>
          <w:t>reconcile</w:t>
        </w:r>
      </w:ins>
      <w:ins w:id="80" w:author="Matthews, Jolie H." w:date="2020-02-06T11:11:00Z">
        <w:r>
          <w:rPr>
            <w:rFonts w:ascii="Times New Roman" w:hAnsi="Times New Roman"/>
          </w:rPr>
          <w:t xml:space="preserve"> this Act with the </w:t>
        </w:r>
        <w:r>
          <w:rPr>
            <w:rFonts w:ascii="Times New Roman" w:hAnsi="Times New Roman"/>
            <w:i/>
            <w:iCs/>
          </w:rPr>
          <w:t>Life and Health Insurance Guaranty Association Model Act</w:t>
        </w:r>
        <w:r>
          <w:rPr>
            <w:rFonts w:ascii="Times New Roman" w:hAnsi="Times New Roman"/>
          </w:rPr>
          <w:t xml:space="preserve"> (#520), which was amended in 2017 to make health maintenance organizations members of the guaranty association. States that continue to exclude health maintenance organizations from guaranty association membership should retain provisions, comparable to former Sections 3HH, 14 and 20, requiring health maintenance organizations to develop advance insolvency plans that include procedures to facilitate continuation of benefits after an insolvency, and to post deposits to secure any uncovered expenditures in excess of 10% of total health care expenditures.</w:t>
        </w:r>
      </w:ins>
      <w:ins w:id="81" w:author="Matthews, Jolie H." w:date="2020-06-10T12:20:00Z">
        <w:r w:rsidR="00144557">
          <w:rPr>
            <w:rFonts w:ascii="Times New Roman" w:hAnsi="Times New Roman"/>
          </w:rPr>
          <w:t xml:space="preserve"> The language from former Section 14</w:t>
        </w:r>
      </w:ins>
      <w:ins w:id="82" w:author="Matthews, Jolie H." w:date="2020-06-10T12:21:00Z">
        <w:r w:rsidR="00144557">
          <w:rPr>
            <w:rFonts w:ascii="Times New Roman" w:hAnsi="Times New Roman"/>
          </w:rPr>
          <w:t>,</w:t>
        </w:r>
      </w:ins>
      <w:ins w:id="83" w:author="Matthews, Jolie H." w:date="2020-06-10T12:20:00Z">
        <w:r w:rsidR="00144557">
          <w:rPr>
            <w:rFonts w:ascii="Times New Roman" w:hAnsi="Times New Roman"/>
          </w:rPr>
          <w:t xml:space="preserve"> </w:t>
        </w:r>
      </w:ins>
      <w:ins w:id="84" w:author="Matthews, Jolie H." w:date="2020-06-10T12:21:00Z">
        <w:r w:rsidR="00144557">
          <w:rPr>
            <w:rFonts w:ascii="Times New Roman" w:hAnsi="Times New Roman"/>
          </w:rPr>
          <w:t xml:space="preserve">former Section 20 and the </w:t>
        </w:r>
      </w:ins>
      <w:ins w:id="85" w:author="Matthews, Jolie H." w:date="2020-06-11T15:33:00Z">
        <w:r w:rsidR="006709A2">
          <w:rPr>
            <w:rFonts w:ascii="Times New Roman" w:hAnsi="Times New Roman"/>
          </w:rPr>
          <w:t xml:space="preserve">former </w:t>
        </w:r>
      </w:ins>
      <w:ins w:id="86" w:author="Matthews, Jolie H." w:date="2020-06-10T12:21:00Z">
        <w:r w:rsidR="00144557">
          <w:rPr>
            <w:rFonts w:ascii="Times New Roman" w:hAnsi="Times New Roman"/>
          </w:rPr>
          <w:t>definition of “uncovered expenditures” in Section 3HH can be found in Appendix A</w:t>
        </w:r>
      </w:ins>
      <w:ins w:id="87" w:author="Matthews, Jolie H." w:date="2020-06-10T12:22:00Z">
        <w:r w:rsidR="00144557">
          <w:rPr>
            <w:rFonts w:ascii="Times New Roman" w:hAnsi="Times New Roman"/>
          </w:rPr>
          <w:t>.</w:t>
        </w:r>
      </w:ins>
      <w:ins w:id="88" w:author="Matthews, Jolie H." w:date="2020-06-11T15:33:00Z">
        <w:r w:rsidR="006709A2">
          <w:rPr>
            <w:rFonts w:ascii="Times New Roman" w:hAnsi="Times New Roman"/>
          </w:rPr>
          <w:t xml:space="preserve"> </w:t>
        </w:r>
      </w:ins>
      <w:ins w:id="89" w:author="Matthews, Jolie H." w:date="2020-06-11T15:36:00Z">
        <w:r w:rsidR="006709A2">
          <w:rPr>
            <w:rFonts w:ascii="Times New Roman" w:hAnsi="Times New Roman"/>
          </w:rPr>
          <w:t xml:space="preserve">Former </w:t>
        </w:r>
      </w:ins>
      <w:ins w:id="90" w:author="Matthews, Jolie H." w:date="2020-06-11T15:33:00Z">
        <w:r w:rsidR="006709A2">
          <w:rPr>
            <w:rFonts w:ascii="Times New Roman" w:hAnsi="Times New Roman"/>
          </w:rPr>
          <w:t>Section 21</w:t>
        </w:r>
      </w:ins>
      <w:ins w:id="91" w:author="Matthews, Jolie H." w:date="2020-06-11T15:34:00Z">
        <w:r w:rsidR="006709A2">
          <w:rPr>
            <w:rFonts w:ascii="Times New Roman" w:hAnsi="Times New Roman"/>
          </w:rPr>
          <w:t xml:space="preserve">—Open Enrollment and Replacement Coverage in the Event of Insolvency was </w:t>
        </w:r>
      </w:ins>
      <w:ins w:id="92" w:author="Matthews, Jolie H." w:date="2020-06-11T15:35:00Z">
        <w:r w:rsidR="006709A2">
          <w:rPr>
            <w:rFonts w:ascii="Times New Roman" w:hAnsi="Times New Roman"/>
          </w:rPr>
          <w:t>repealed as obsolete due to the provisions of the federal Affordable Care Act (ACA).</w:t>
        </w:r>
      </w:ins>
    </w:p>
    <w:p w14:paraId="68CB85F6" w14:textId="55CCE3D3" w:rsidR="00445C35" w:rsidDel="006709A2" w:rsidRDefault="00445C35" w:rsidP="004C3355">
      <w:pPr>
        <w:widowControl w:val="0"/>
        <w:rPr>
          <w:del w:id="93" w:author="Matthews, Jolie H." w:date="2020-06-11T15:36:00Z"/>
          <w:rFonts w:ascii="Times New Roman" w:hAnsi="Times New Roman"/>
        </w:rPr>
      </w:pPr>
    </w:p>
    <w:p w14:paraId="0E0DE3BB" w14:textId="77777777" w:rsidR="003C4479" w:rsidRPr="004C3355" w:rsidRDefault="003C4479" w:rsidP="004C3355">
      <w:pPr>
        <w:widowControl w:val="0"/>
        <w:rPr>
          <w:rFonts w:ascii="Times New Roman" w:hAnsi="Times New Roman"/>
        </w:rPr>
      </w:pPr>
      <w:r w:rsidRPr="004C3355">
        <w:rPr>
          <w:rFonts w:ascii="Times New Roman" w:hAnsi="Times New Roman"/>
          <w:b/>
        </w:rPr>
        <w:t>Section 3.</w:t>
      </w:r>
      <w:r w:rsidRPr="004C3355">
        <w:rPr>
          <w:rFonts w:ascii="Times New Roman" w:hAnsi="Times New Roman"/>
          <w:b/>
        </w:rPr>
        <w:tab/>
        <w:t>Definitions</w:t>
      </w:r>
    </w:p>
    <w:p w14:paraId="45E64623" w14:textId="77777777" w:rsidR="003C4479" w:rsidRPr="004C3355" w:rsidRDefault="003C4479" w:rsidP="004C3355">
      <w:pPr>
        <w:widowControl w:val="0"/>
        <w:rPr>
          <w:rFonts w:ascii="Times New Roman" w:hAnsi="Times New Roman"/>
        </w:rPr>
      </w:pPr>
    </w:p>
    <w:p w14:paraId="2E1D9850"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A.</w:t>
      </w:r>
      <w:r w:rsidRPr="004C3355">
        <w:rPr>
          <w:rFonts w:ascii="Times New Roman" w:hAnsi="Times New Roman"/>
        </w:rPr>
        <w:tab/>
      </w:r>
      <w:r w:rsidRPr="004C3355">
        <w:rPr>
          <w:rFonts w:ascii="Times New Roman" w:hAnsi="Times New Roman"/>
          <w:color w:val="000000"/>
        </w:rPr>
        <w:t>“Adverse determination” means a determination by a health maintenance organization or its designee utilization review organization that an admission, availability of care, continued stay or other health care service has been reviewed and, based upon the information provided, does not meet the health maintenance organization’s requirements for medical necessity, appropriateness, health care setting, level of care or effectiveness, and the requested service is therefore denied, reduced or terminated.</w:t>
      </w:r>
    </w:p>
    <w:p w14:paraId="4069089C" w14:textId="77777777" w:rsidR="003C4479" w:rsidRPr="004C3355" w:rsidRDefault="003C4479" w:rsidP="004C3355">
      <w:pPr>
        <w:widowControl w:val="0"/>
        <w:rPr>
          <w:rFonts w:ascii="Times New Roman" w:hAnsi="Times New Roman"/>
        </w:rPr>
      </w:pPr>
    </w:p>
    <w:p w14:paraId="187C1075" w14:textId="77777777" w:rsidR="003C4479" w:rsidRPr="004C3355" w:rsidRDefault="003C4479" w:rsidP="004C3355">
      <w:pPr>
        <w:pStyle w:val="BodyTextIndent"/>
        <w:widowControl w:val="0"/>
        <w:rPr>
          <w:rFonts w:ascii="Times New Roman" w:hAnsi="Times New Roman"/>
        </w:rPr>
      </w:pPr>
      <w:r w:rsidRPr="004C3355">
        <w:rPr>
          <w:rFonts w:ascii="Times New Roman" w:hAnsi="Times New Roman"/>
        </w:rPr>
        <w:t>B.</w:t>
      </w:r>
      <w:r w:rsidRPr="004C3355">
        <w:rPr>
          <w:rFonts w:ascii="Times New Roman" w:hAnsi="Times New Roman"/>
        </w:rPr>
        <w:tab/>
        <w:t>“Basic health care services” includes the following medically necessary services: preventive care, emergency care, inpatient and outpatient hospital and physician care, diagnostic laboratory and diagnostic and therapeutic radiological services. It does not include mental health services or services for alcohol or drug abuse, dental or vision services or long-term rehabilitation treatment.</w:t>
      </w:r>
    </w:p>
    <w:p w14:paraId="6A900C6D" w14:textId="77777777" w:rsidR="003C4479" w:rsidRPr="004C3355" w:rsidRDefault="003C4479" w:rsidP="004C3355">
      <w:pPr>
        <w:widowControl w:val="0"/>
        <w:rPr>
          <w:rFonts w:ascii="Times New Roman" w:hAnsi="Times New Roman"/>
        </w:rPr>
      </w:pPr>
    </w:p>
    <w:p w14:paraId="3339AD15"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C.</w:t>
      </w:r>
      <w:r w:rsidRPr="004C3355">
        <w:rPr>
          <w:rFonts w:ascii="Times New Roman" w:hAnsi="Times New Roman"/>
        </w:rPr>
        <w:tab/>
        <w:t>“Capitated basis” means fixed per member per month payment or percentage of premium payment wherein the provider assumes the full risk for the cost of contracted services without regard to the type, value or frequency of services provided. For purposes of this definition, capitated basis includes the cost associated with operating staff model facilities.</w:t>
      </w:r>
    </w:p>
    <w:p w14:paraId="46B1BF4B" w14:textId="77777777" w:rsidR="003C4479" w:rsidRPr="004C3355" w:rsidRDefault="003C4479" w:rsidP="004C3355">
      <w:pPr>
        <w:widowControl w:val="0"/>
        <w:rPr>
          <w:rFonts w:ascii="Times New Roman" w:hAnsi="Times New Roman"/>
        </w:rPr>
      </w:pPr>
    </w:p>
    <w:p w14:paraId="2C0470B8"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D.</w:t>
      </w:r>
      <w:r w:rsidRPr="004C3355">
        <w:rPr>
          <w:rFonts w:ascii="Times New Roman" w:hAnsi="Times New Roman"/>
        </w:rPr>
        <w:tab/>
        <w:t>“Coinsurance” means the percentage amount a covered person must pay under the terms of a health benefit plan in order to receive a health care service that is not fully prepaid.</w:t>
      </w:r>
    </w:p>
    <w:p w14:paraId="41651FD4" w14:textId="77777777" w:rsidR="003C4479" w:rsidRPr="004C3355" w:rsidRDefault="003C4479" w:rsidP="004C3355">
      <w:pPr>
        <w:widowControl w:val="0"/>
        <w:rPr>
          <w:rFonts w:ascii="Times New Roman" w:hAnsi="Times New Roman"/>
        </w:rPr>
      </w:pPr>
    </w:p>
    <w:p w14:paraId="5F82F1D0" w14:textId="77777777" w:rsidR="003C4479" w:rsidRPr="006E3FEE" w:rsidRDefault="003C4479" w:rsidP="006E3FEE">
      <w:pPr>
        <w:widowControl w:val="0"/>
        <w:rPr>
          <w:rFonts w:ascii="Times New Roman" w:hAnsi="Times New Roman"/>
          <w:szCs w:val="20"/>
        </w:rPr>
      </w:pPr>
      <w:r w:rsidRPr="006E3FEE">
        <w:rPr>
          <w:rFonts w:ascii="Times New Roman" w:hAnsi="Times New Roman"/>
          <w:b/>
          <w:bCs/>
          <w:szCs w:val="20"/>
        </w:rPr>
        <w:t>Drafting Note:</w:t>
      </w:r>
      <w:r w:rsidRPr="006E3FEE">
        <w:rPr>
          <w:rFonts w:ascii="Times New Roman" w:hAnsi="Times New Roman"/>
          <w:szCs w:val="20"/>
        </w:rPr>
        <w:t xml:space="preserve"> States that do not allow HMOs to impose a coinsurance requirement should not adopt this definition nor include the term when it is referenced throughout the model.</w:t>
      </w:r>
    </w:p>
    <w:p w14:paraId="3D83A4AF" w14:textId="77777777" w:rsidR="003C4479" w:rsidRPr="004C3355" w:rsidRDefault="003C4479" w:rsidP="004C3355">
      <w:pPr>
        <w:widowControl w:val="0"/>
        <w:rPr>
          <w:rFonts w:ascii="Times New Roman" w:hAnsi="Times New Roman"/>
        </w:rPr>
      </w:pPr>
    </w:p>
    <w:p w14:paraId="7E51AB88"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E.</w:t>
      </w:r>
      <w:r w:rsidRPr="004C3355">
        <w:rPr>
          <w:rFonts w:ascii="Times New Roman" w:hAnsi="Times New Roman"/>
        </w:rPr>
        <w:tab/>
        <w:t>“Commissioner” means the insurance commissioner of this state.</w:t>
      </w:r>
    </w:p>
    <w:p w14:paraId="1E2E7812" w14:textId="77777777" w:rsidR="003C4479" w:rsidRPr="004C3355" w:rsidRDefault="003C4479" w:rsidP="004C3355">
      <w:pPr>
        <w:widowControl w:val="0"/>
        <w:tabs>
          <w:tab w:val="left" w:pos="1440"/>
        </w:tabs>
        <w:ind w:left="1440" w:hanging="720"/>
        <w:rPr>
          <w:rFonts w:ascii="Times New Roman" w:hAnsi="Times New Roman"/>
        </w:rPr>
      </w:pPr>
    </w:p>
    <w:p w14:paraId="77C10129" w14:textId="77777777" w:rsidR="003C4479" w:rsidRPr="006E3FEE" w:rsidRDefault="003C4479" w:rsidP="006E3FEE">
      <w:pPr>
        <w:widowControl w:val="0"/>
        <w:rPr>
          <w:rFonts w:ascii="Times New Roman" w:hAnsi="Times New Roman"/>
          <w:szCs w:val="20"/>
        </w:rPr>
      </w:pPr>
      <w:r w:rsidRPr="006E3FEE">
        <w:rPr>
          <w:rFonts w:ascii="Times New Roman" w:hAnsi="Times New Roman"/>
          <w:b/>
          <w:spacing w:val="-3"/>
          <w:szCs w:val="20"/>
        </w:rPr>
        <w:t>Drafting Note:</w:t>
      </w:r>
      <w:r w:rsidRPr="006E3FEE">
        <w:rPr>
          <w:rFonts w:ascii="Times New Roman" w:hAnsi="Times New Roman"/>
          <w:spacing w:val="-3"/>
          <w:szCs w:val="20"/>
        </w:rPr>
        <w:t xml:space="preserve"> Use the title of the chief insurance regulatory official wherever the term “commissioner” appears. If the jurisdiction of health maintenance organizations lies with some state agency other than the insurance department, or if there is dual regulation, a state should add language referencing that agency to ensure the appropriate coordination of responsibilities. </w:t>
      </w:r>
    </w:p>
    <w:p w14:paraId="42566BB2" w14:textId="77777777" w:rsidR="003C4479" w:rsidRPr="004C3355" w:rsidRDefault="003C4479" w:rsidP="004C3355">
      <w:pPr>
        <w:widowControl w:val="0"/>
        <w:tabs>
          <w:tab w:val="left" w:pos="1440"/>
        </w:tabs>
        <w:ind w:left="1440" w:hanging="720"/>
        <w:rPr>
          <w:rFonts w:ascii="Times New Roman" w:hAnsi="Times New Roman"/>
        </w:rPr>
      </w:pPr>
    </w:p>
    <w:p w14:paraId="086E516D"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F.</w:t>
      </w:r>
      <w:r w:rsidRPr="004C3355">
        <w:rPr>
          <w:rFonts w:ascii="Times New Roman" w:hAnsi="Times New Roman"/>
        </w:rPr>
        <w:tab/>
        <w:t xml:space="preserve">“Copayment” means a specified dollar amount a covered person must pay under the terms of a health benefit plan in order to receive a health care service that is not fully prepaid. </w:t>
      </w:r>
    </w:p>
    <w:p w14:paraId="0B367A33" w14:textId="77777777" w:rsidR="003C4479" w:rsidRPr="004C3355" w:rsidRDefault="003C4479" w:rsidP="004C3355">
      <w:pPr>
        <w:widowControl w:val="0"/>
        <w:tabs>
          <w:tab w:val="left" w:pos="1440"/>
        </w:tabs>
        <w:rPr>
          <w:rFonts w:ascii="Times New Roman" w:hAnsi="Times New Roman"/>
        </w:rPr>
      </w:pPr>
    </w:p>
    <w:p w14:paraId="43FAA176"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G.</w:t>
      </w:r>
      <w:r w:rsidRPr="004C3355">
        <w:rPr>
          <w:rFonts w:ascii="Times New Roman" w:hAnsi="Times New Roman"/>
        </w:rPr>
        <w:tab/>
      </w:r>
      <w:r w:rsidRPr="004C3355">
        <w:rPr>
          <w:rFonts w:ascii="Times New Roman" w:hAnsi="Times New Roman"/>
          <w:color w:val="000000"/>
        </w:rPr>
        <w:t>“Covered benefits” means those health care services to which a covered person is entitled under the terms of a health benefit plan.</w:t>
      </w:r>
      <w:r w:rsidRPr="004C3355">
        <w:rPr>
          <w:rFonts w:ascii="Times New Roman" w:hAnsi="Times New Roman"/>
        </w:rPr>
        <w:t xml:space="preserve"> </w:t>
      </w:r>
    </w:p>
    <w:p w14:paraId="011108C8" w14:textId="77777777" w:rsidR="003C4479" w:rsidRPr="004C3355" w:rsidRDefault="003C4479" w:rsidP="004C3355">
      <w:pPr>
        <w:widowControl w:val="0"/>
        <w:rPr>
          <w:rFonts w:ascii="Times New Roman" w:hAnsi="Times New Roman"/>
        </w:rPr>
      </w:pPr>
    </w:p>
    <w:p w14:paraId="058A9D21"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H.</w:t>
      </w:r>
      <w:r w:rsidRPr="004C3355">
        <w:rPr>
          <w:rFonts w:ascii="Times New Roman" w:hAnsi="Times New Roman"/>
        </w:rPr>
        <w:tab/>
        <w:t>“Covered person”</w:t>
      </w:r>
      <w:r w:rsidRPr="004C3355">
        <w:rPr>
          <w:rFonts w:ascii="Times New Roman" w:hAnsi="Times New Roman"/>
          <w:color w:val="000000"/>
        </w:rPr>
        <w:t xml:space="preserve"> means any person eligible to receive covered benefits under the terms of a health benefit plan.</w:t>
      </w:r>
    </w:p>
    <w:p w14:paraId="31BA9E82" w14:textId="77777777" w:rsidR="003C4479" w:rsidRPr="004C3355" w:rsidRDefault="003C4479" w:rsidP="004C3355">
      <w:pPr>
        <w:widowControl w:val="0"/>
        <w:rPr>
          <w:rFonts w:ascii="Times New Roman" w:hAnsi="Times New Roman"/>
        </w:rPr>
      </w:pPr>
    </w:p>
    <w:p w14:paraId="5F5FA3F2"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I.</w:t>
      </w:r>
      <w:r w:rsidRPr="004C3355">
        <w:rPr>
          <w:rFonts w:ascii="Times New Roman" w:hAnsi="Times New Roman"/>
        </w:rPr>
        <w:tab/>
        <w:t>“Deductible” means the amount a covered person is responsible to pay out-of-pocket before the health maintenance organization begins to pay the covered expenses associated with treatment.</w:t>
      </w:r>
    </w:p>
    <w:p w14:paraId="732156BC" w14:textId="77777777" w:rsidR="003C4479" w:rsidRPr="004C3355" w:rsidRDefault="003C4479" w:rsidP="004C3355">
      <w:pPr>
        <w:widowControl w:val="0"/>
        <w:rPr>
          <w:rFonts w:ascii="Times New Roman" w:hAnsi="Times New Roman"/>
        </w:rPr>
      </w:pPr>
    </w:p>
    <w:p w14:paraId="61096E52"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J.</w:t>
      </w:r>
      <w:r w:rsidRPr="004C3355">
        <w:rPr>
          <w:rFonts w:ascii="Times New Roman" w:hAnsi="Times New Roman"/>
        </w:rPr>
        <w:tab/>
        <w:t>“Enrollee” means an individual whose employment or other status, except family dependency, is the basis for eligibility for enrollment in the health maintenance organization, or in the case of an individual contract, the person in whose name the contract is issued.</w:t>
      </w:r>
    </w:p>
    <w:p w14:paraId="41DA1BBA" w14:textId="77777777" w:rsidR="003C4479" w:rsidRPr="004C3355" w:rsidRDefault="003C4479" w:rsidP="004C3355">
      <w:pPr>
        <w:widowControl w:val="0"/>
        <w:rPr>
          <w:rFonts w:ascii="Times New Roman" w:hAnsi="Times New Roman"/>
        </w:rPr>
      </w:pPr>
    </w:p>
    <w:p w14:paraId="67668389" w14:textId="77777777" w:rsidR="003C4479" w:rsidRPr="004C3355" w:rsidRDefault="003C4479" w:rsidP="004C3355">
      <w:pPr>
        <w:widowControl w:val="0"/>
        <w:tabs>
          <w:tab w:val="left" w:pos="1440"/>
        </w:tabs>
        <w:autoSpaceDE w:val="0"/>
        <w:autoSpaceDN w:val="0"/>
        <w:adjustRightInd w:val="0"/>
        <w:ind w:left="1440" w:hanging="720"/>
        <w:rPr>
          <w:rFonts w:ascii="Times New Roman" w:hAnsi="Times New Roman"/>
        </w:rPr>
      </w:pPr>
      <w:r w:rsidRPr="004C3355">
        <w:rPr>
          <w:rFonts w:ascii="Times New Roman" w:hAnsi="Times New Roman"/>
        </w:rPr>
        <w:t>K.</w:t>
      </w:r>
      <w:r w:rsidRPr="004C3355">
        <w:rPr>
          <w:rFonts w:ascii="Times New Roman" w:hAnsi="Times New Roman"/>
        </w:rPr>
        <w:tab/>
        <w:t xml:space="preserve">“Evidence of coverage” </w:t>
      </w:r>
      <w:r w:rsidRPr="004C3355">
        <w:rPr>
          <w:rFonts w:ascii="Times New Roman" w:hAnsi="Times New Roman"/>
          <w:color w:val="000000"/>
        </w:rPr>
        <w:t>means a statement that sets out the coverage and other rights to which the covered person is entitled under the health benefit plan and that may be issued by the health maintenance organization or by the group contract holder to an enrollee electronically or, upon request, in writing.</w:t>
      </w:r>
    </w:p>
    <w:p w14:paraId="62D11E39" w14:textId="77777777" w:rsidR="003C4479" w:rsidRPr="004C3355" w:rsidRDefault="003C4479" w:rsidP="004C3355">
      <w:pPr>
        <w:widowControl w:val="0"/>
        <w:rPr>
          <w:rFonts w:ascii="Times New Roman" w:hAnsi="Times New Roman"/>
        </w:rPr>
      </w:pPr>
    </w:p>
    <w:p w14:paraId="50661EAC" w14:textId="77777777" w:rsidR="0014392B" w:rsidRDefault="003C4479" w:rsidP="004C3355">
      <w:pPr>
        <w:widowControl w:val="0"/>
        <w:tabs>
          <w:tab w:val="left" w:pos="1440"/>
        </w:tabs>
        <w:ind w:left="1440" w:hanging="720"/>
        <w:rPr>
          <w:rFonts w:ascii="Times New Roman" w:hAnsi="Times New Roman"/>
        </w:rPr>
      </w:pPr>
      <w:r w:rsidRPr="004C3355">
        <w:rPr>
          <w:rFonts w:ascii="Times New Roman" w:hAnsi="Times New Roman"/>
        </w:rPr>
        <w:t>L.</w:t>
      </w:r>
      <w:r w:rsidRPr="004C3355">
        <w:rPr>
          <w:rFonts w:ascii="Times New Roman" w:hAnsi="Times New Roman"/>
        </w:rPr>
        <w:tab/>
        <w:t>“Extension of benefits” means the continuation of coverage under a particular benefit provided under a contract following termination with respect to a covered person who is totally disabled on the date of termination.</w:t>
      </w:r>
    </w:p>
    <w:p w14:paraId="185D8509" w14:textId="77777777" w:rsidR="0014392B" w:rsidRDefault="0014392B" w:rsidP="004C3355">
      <w:pPr>
        <w:widowControl w:val="0"/>
        <w:tabs>
          <w:tab w:val="left" w:pos="1440"/>
        </w:tabs>
        <w:ind w:left="1440" w:hanging="720"/>
        <w:rPr>
          <w:rFonts w:ascii="Times New Roman" w:hAnsi="Times New Roman"/>
        </w:rPr>
      </w:pPr>
    </w:p>
    <w:p w14:paraId="79EA9078" w14:textId="78B37A08" w:rsidR="003C4479" w:rsidRPr="004C3355" w:rsidRDefault="003C4479" w:rsidP="004C3355">
      <w:pPr>
        <w:widowControl w:val="0"/>
        <w:tabs>
          <w:tab w:val="left" w:pos="1440"/>
        </w:tabs>
        <w:ind w:left="1440" w:hanging="720"/>
        <w:rPr>
          <w:rFonts w:ascii="Times New Roman" w:hAnsi="Times New Roman"/>
          <w:spacing w:val="-3"/>
        </w:rPr>
      </w:pPr>
      <w:r w:rsidRPr="004C3355">
        <w:rPr>
          <w:rFonts w:ascii="Times New Roman" w:hAnsi="Times New Roman"/>
          <w:spacing w:val="-3"/>
        </w:rPr>
        <w:t>M.</w:t>
      </w:r>
      <w:r w:rsidRPr="004C3355">
        <w:rPr>
          <w:rFonts w:ascii="Times New Roman" w:hAnsi="Times New Roman"/>
          <w:spacing w:val="-3"/>
        </w:rPr>
        <w:tab/>
        <w:t>“Facility”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14:paraId="36B53C70" w14:textId="77777777" w:rsidR="003C4479" w:rsidRPr="004C3355" w:rsidRDefault="003C4479" w:rsidP="004C3355">
      <w:pPr>
        <w:widowControl w:val="0"/>
        <w:rPr>
          <w:rFonts w:ascii="Times New Roman" w:hAnsi="Times New Roman"/>
        </w:rPr>
      </w:pPr>
    </w:p>
    <w:p w14:paraId="61DC5D71"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N.</w:t>
      </w:r>
      <w:r w:rsidRPr="004C3355">
        <w:rPr>
          <w:rFonts w:ascii="Times New Roman" w:hAnsi="Times New Roman"/>
        </w:rPr>
        <w:tab/>
        <w:t>“Grievance”</w:t>
      </w:r>
      <w:r w:rsidRPr="004C3355">
        <w:rPr>
          <w:rFonts w:ascii="Times New Roman" w:hAnsi="Times New Roman"/>
          <w:color w:val="000000"/>
        </w:rPr>
        <w:t xml:space="preserve"> means a written complaint submitted by or on behalf of a covered person regarding</w:t>
      </w:r>
      <w:r w:rsidRPr="004C3355">
        <w:rPr>
          <w:rFonts w:ascii="Times New Roman" w:hAnsi="Times New Roman"/>
        </w:rPr>
        <w:t>:</w:t>
      </w:r>
    </w:p>
    <w:p w14:paraId="5DF9A033" w14:textId="77777777" w:rsidR="003C4479" w:rsidRPr="004C3355" w:rsidRDefault="003C4479" w:rsidP="004C3355">
      <w:pPr>
        <w:widowControl w:val="0"/>
        <w:tabs>
          <w:tab w:val="left" w:pos="2160"/>
          <w:tab w:val="left" w:pos="2880"/>
        </w:tabs>
        <w:ind w:left="2160" w:hanging="720"/>
        <w:rPr>
          <w:rFonts w:ascii="Times New Roman" w:hAnsi="Times New Roman"/>
          <w:color w:val="000000"/>
        </w:rPr>
      </w:pPr>
    </w:p>
    <w:p w14:paraId="4C83B0CC" w14:textId="77777777" w:rsidR="003C4479" w:rsidRPr="004C3355" w:rsidRDefault="003C4479" w:rsidP="004C3355">
      <w:pPr>
        <w:widowControl w:val="0"/>
        <w:tabs>
          <w:tab w:val="left" w:pos="2160"/>
          <w:tab w:val="left" w:pos="2880"/>
        </w:tabs>
        <w:ind w:left="2160" w:hanging="720"/>
        <w:rPr>
          <w:rFonts w:ascii="Times New Roman" w:hAnsi="Times New Roman"/>
          <w:color w:val="000000"/>
        </w:rPr>
      </w:pPr>
      <w:r w:rsidRPr="004C3355">
        <w:rPr>
          <w:rFonts w:ascii="Times New Roman" w:hAnsi="Times New Roman"/>
          <w:color w:val="000000"/>
        </w:rPr>
        <w:t>(1)</w:t>
      </w:r>
      <w:r w:rsidRPr="004C3355">
        <w:rPr>
          <w:rFonts w:ascii="Times New Roman" w:hAnsi="Times New Roman"/>
          <w:color w:val="000000"/>
        </w:rPr>
        <w:tab/>
        <w:t>The availability, delivery or quality of health care services, including a complaint regarding an adverse determination made pursuant to utilization review;</w:t>
      </w:r>
    </w:p>
    <w:p w14:paraId="73226E01" w14:textId="77777777" w:rsidR="003C4479" w:rsidRPr="004C3355" w:rsidRDefault="003C4479" w:rsidP="004C3355">
      <w:pPr>
        <w:widowControl w:val="0"/>
        <w:tabs>
          <w:tab w:val="left" w:pos="2160"/>
        </w:tabs>
        <w:ind w:left="2160" w:hanging="720"/>
        <w:rPr>
          <w:rFonts w:ascii="Times New Roman" w:hAnsi="Times New Roman"/>
          <w:color w:val="000000"/>
        </w:rPr>
      </w:pPr>
    </w:p>
    <w:p w14:paraId="0AE30BC9" w14:textId="77777777" w:rsidR="003C4479" w:rsidRPr="004C3355" w:rsidRDefault="003C4479" w:rsidP="004C3355">
      <w:pPr>
        <w:widowControl w:val="0"/>
        <w:tabs>
          <w:tab w:val="left" w:pos="2160"/>
          <w:tab w:val="left" w:pos="2880"/>
        </w:tabs>
        <w:ind w:left="2160" w:hanging="720"/>
        <w:rPr>
          <w:rFonts w:ascii="Times New Roman" w:hAnsi="Times New Roman"/>
          <w:color w:val="000000"/>
        </w:rPr>
      </w:pPr>
      <w:r w:rsidRPr="004C3355">
        <w:rPr>
          <w:rFonts w:ascii="Times New Roman" w:hAnsi="Times New Roman"/>
          <w:color w:val="000000"/>
        </w:rPr>
        <w:t>(2)</w:t>
      </w:r>
      <w:r w:rsidRPr="004C3355">
        <w:rPr>
          <w:rFonts w:ascii="Times New Roman" w:hAnsi="Times New Roman"/>
          <w:color w:val="000000"/>
        </w:rPr>
        <w:tab/>
        <w:t>Claims payment, handling or reimbursement for health care services; or</w:t>
      </w:r>
    </w:p>
    <w:p w14:paraId="4347D564" w14:textId="77777777" w:rsidR="003C4479" w:rsidRPr="004C3355" w:rsidRDefault="003C4479" w:rsidP="004C3355">
      <w:pPr>
        <w:widowControl w:val="0"/>
        <w:tabs>
          <w:tab w:val="left" w:pos="2160"/>
        </w:tabs>
        <w:ind w:left="2160" w:hanging="720"/>
        <w:rPr>
          <w:rFonts w:ascii="Times New Roman" w:hAnsi="Times New Roman"/>
          <w:color w:val="000000"/>
        </w:rPr>
      </w:pPr>
    </w:p>
    <w:p w14:paraId="35D24016"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color w:val="000000"/>
        </w:rPr>
        <w:t>(3)</w:t>
      </w:r>
      <w:r w:rsidRPr="004C3355">
        <w:rPr>
          <w:rFonts w:ascii="Times New Roman" w:hAnsi="Times New Roman"/>
          <w:color w:val="000000"/>
        </w:rPr>
        <w:tab/>
        <w:t>Matters pertaining to the contractual relationship between a covered person and a health maintenance organization.</w:t>
      </w:r>
    </w:p>
    <w:p w14:paraId="5DF14EE7" w14:textId="77777777" w:rsidR="003C4479" w:rsidRPr="004C3355" w:rsidRDefault="003C4479" w:rsidP="004C3355">
      <w:pPr>
        <w:widowControl w:val="0"/>
        <w:rPr>
          <w:rFonts w:ascii="Times New Roman" w:hAnsi="Times New Roman"/>
        </w:rPr>
      </w:pPr>
    </w:p>
    <w:p w14:paraId="0D6CD5A1"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O.</w:t>
      </w:r>
      <w:r w:rsidRPr="004C3355">
        <w:rPr>
          <w:rFonts w:ascii="Times New Roman" w:hAnsi="Times New Roman"/>
        </w:rPr>
        <w:tab/>
        <w:t>“Group contract” means a contract for health care services, which by its terms limits eligibility to members of a specified group. The group contract may include coverage for dependents.</w:t>
      </w:r>
    </w:p>
    <w:p w14:paraId="234C2F92" w14:textId="77777777" w:rsidR="003C4479" w:rsidRPr="004C3355" w:rsidRDefault="003C4479" w:rsidP="004C3355">
      <w:pPr>
        <w:widowControl w:val="0"/>
        <w:rPr>
          <w:rFonts w:ascii="Times New Roman" w:hAnsi="Times New Roman"/>
        </w:rPr>
      </w:pPr>
    </w:p>
    <w:p w14:paraId="3CC9C2B7"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P.</w:t>
      </w:r>
      <w:r w:rsidRPr="004C3355">
        <w:rPr>
          <w:rFonts w:ascii="Times New Roman" w:hAnsi="Times New Roman"/>
        </w:rPr>
        <w:tab/>
        <w:t>“Group contract holder” means a person, other than an individual, to which a group contract has been issued.</w:t>
      </w:r>
    </w:p>
    <w:p w14:paraId="233FB5AF" w14:textId="77777777" w:rsidR="003C4479" w:rsidRPr="004C3355" w:rsidRDefault="003C4479" w:rsidP="004C3355">
      <w:pPr>
        <w:widowControl w:val="0"/>
        <w:tabs>
          <w:tab w:val="left" w:pos="1440"/>
        </w:tabs>
        <w:ind w:left="1440" w:hanging="720"/>
        <w:rPr>
          <w:rFonts w:ascii="Times New Roman" w:hAnsi="Times New Roman"/>
        </w:rPr>
      </w:pPr>
    </w:p>
    <w:p w14:paraId="5E29ADD3"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Q.</w:t>
      </w:r>
      <w:r w:rsidRPr="004C3355">
        <w:rPr>
          <w:rFonts w:ascii="Times New Roman" w:hAnsi="Times New Roman"/>
        </w:rPr>
        <w:tab/>
        <w:t>“Health benefit plan” means a policy, contract, certificate or agreement offered or issued by a health carrier to provide, deliver, arrange for, pay for or reimburse any of the costs of health care services.</w:t>
      </w:r>
    </w:p>
    <w:p w14:paraId="7FFE5AC7" w14:textId="77777777" w:rsidR="003C4479" w:rsidRPr="004C3355" w:rsidRDefault="003C4479" w:rsidP="004C3355">
      <w:pPr>
        <w:widowControl w:val="0"/>
        <w:tabs>
          <w:tab w:val="left" w:pos="1440"/>
        </w:tabs>
        <w:rPr>
          <w:rFonts w:ascii="Times New Roman" w:hAnsi="Times New Roman"/>
        </w:rPr>
      </w:pPr>
    </w:p>
    <w:p w14:paraId="5BED9068"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R.</w:t>
      </w:r>
      <w:r w:rsidRPr="004C3355">
        <w:rPr>
          <w:rFonts w:ascii="Times New Roman" w:hAnsi="Times New Roman"/>
        </w:rPr>
        <w:tab/>
        <w:t>“Health care professional” means a physician or other health care practitioner license, accredited or certified to perform specified health services consistent with state law.</w:t>
      </w:r>
    </w:p>
    <w:p w14:paraId="43C9D965" w14:textId="77777777" w:rsidR="003C4479" w:rsidRPr="004C3355" w:rsidRDefault="003C4479" w:rsidP="004C3355">
      <w:pPr>
        <w:widowControl w:val="0"/>
        <w:tabs>
          <w:tab w:val="left" w:pos="1440"/>
        </w:tabs>
        <w:ind w:left="720"/>
        <w:rPr>
          <w:rFonts w:ascii="Times New Roman" w:hAnsi="Times New Roman"/>
        </w:rPr>
      </w:pPr>
      <w:r w:rsidRPr="004C3355">
        <w:rPr>
          <w:rFonts w:ascii="Times New Roman" w:hAnsi="Times New Roman"/>
        </w:rPr>
        <w:t>S.</w:t>
      </w:r>
      <w:r w:rsidRPr="004C3355">
        <w:rPr>
          <w:rFonts w:ascii="Times New Roman" w:hAnsi="Times New Roman"/>
        </w:rPr>
        <w:tab/>
      </w:r>
      <w:r w:rsidRPr="004C3355">
        <w:rPr>
          <w:rFonts w:ascii="Times New Roman" w:hAnsi="Times New Roman"/>
          <w:spacing w:val="-3"/>
        </w:rPr>
        <w:t>“Health care provider” or “provider” means a health care professional or facility.</w:t>
      </w:r>
    </w:p>
    <w:p w14:paraId="31A5DBF2" w14:textId="77777777" w:rsidR="003C4479" w:rsidRPr="004C3355" w:rsidRDefault="003C4479" w:rsidP="004C3355">
      <w:pPr>
        <w:widowControl w:val="0"/>
        <w:tabs>
          <w:tab w:val="left" w:pos="1440"/>
        </w:tabs>
        <w:rPr>
          <w:rFonts w:ascii="Times New Roman" w:hAnsi="Times New Roman"/>
          <w:color w:val="000000"/>
        </w:rPr>
      </w:pPr>
    </w:p>
    <w:p w14:paraId="42F3AE1A" w14:textId="77777777" w:rsidR="003C4479" w:rsidRPr="004C3355" w:rsidRDefault="003C4479" w:rsidP="004C3355">
      <w:pPr>
        <w:widowControl w:val="0"/>
        <w:tabs>
          <w:tab w:val="left" w:pos="1440"/>
        </w:tabs>
        <w:ind w:left="1440" w:hanging="720"/>
        <w:rPr>
          <w:rFonts w:ascii="Times New Roman" w:hAnsi="Times New Roman"/>
          <w:color w:val="000000"/>
        </w:rPr>
      </w:pPr>
      <w:r w:rsidRPr="004C3355">
        <w:rPr>
          <w:rFonts w:ascii="Times New Roman" w:hAnsi="Times New Roman"/>
          <w:color w:val="000000"/>
        </w:rPr>
        <w:t>T.</w:t>
      </w:r>
      <w:r w:rsidRPr="004C3355">
        <w:rPr>
          <w:rFonts w:ascii="Times New Roman" w:hAnsi="Times New Roman"/>
          <w:color w:val="000000"/>
        </w:rPr>
        <w:tab/>
        <w:t>“Health care services” means services for the diagnosis, prevention, treatment, cure or relief of a health condition, illness, injury or disease.</w:t>
      </w:r>
    </w:p>
    <w:p w14:paraId="196AF776" w14:textId="77777777" w:rsidR="003C4479" w:rsidRPr="004C3355" w:rsidRDefault="003C4479" w:rsidP="004C3355">
      <w:pPr>
        <w:widowControl w:val="0"/>
        <w:tabs>
          <w:tab w:val="left" w:pos="1440"/>
        </w:tabs>
        <w:ind w:left="1440"/>
        <w:rPr>
          <w:rFonts w:ascii="Times New Roman" w:hAnsi="Times New Roman"/>
          <w:color w:val="000000"/>
        </w:rPr>
      </w:pPr>
    </w:p>
    <w:p w14:paraId="37A41F71"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U.</w:t>
      </w:r>
      <w:r w:rsidRPr="004C3355">
        <w:rPr>
          <w:rFonts w:ascii="Times New Roman" w:hAnsi="Times New Roman"/>
        </w:rPr>
        <w:tab/>
        <w:t>“Health carrier” or “carrier” means an entity subject to the insurance laws and regulations of this state, or subject to the jurisdiction of the commissioner, that contracts or offers to contract to provide, deliver, arrange for, pay for or reimburse any of the costs of health care services, including a sickness and accident insurance company, managed care organization, health maintenance organization, a nonprofit hospital or medical service corporation, or any other entity providing a plan of health insurance, health benefits or health care services.</w:t>
      </w:r>
    </w:p>
    <w:p w14:paraId="2E570705" w14:textId="77777777" w:rsidR="003C4479" w:rsidRPr="004C3355" w:rsidRDefault="003C4479" w:rsidP="004C3355">
      <w:pPr>
        <w:widowControl w:val="0"/>
        <w:tabs>
          <w:tab w:val="left" w:pos="1440"/>
        </w:tabs>
        <w:ind w:left="1440" w:hanging="720"/>
        <w:rPr>
          <w:rFonts w:ascii="Times New Roman" w:hAnsi="Times New Roman"/>
        </w:rPr>
      </w:pPr>
    </w:p>
    <w:p w14:paraId="5BB523E8" w14:textId="77777777" w:rsidR="003C4479" w:rsidRPr="00E9777B" w:rsidRDefault="003C4479" w:rsidP="00E9777B">
      <w:pPr>
        <w:widowControl w:val="0"/>
        <w:tabs>
          <w:tab w:val="left" w:pos="0"/>
        </w:tabs>
        <w:rPr>
          <w:rFonts w:ascii="Times New Roman" w:hAnsi="Times New Roman"/>
          <w:szCs w:val="20"/>
        </w:rPr>
      </w:pPr>
      <w:r w:rsidRPr="00E9777B">
        <w:rPr>
          <w:rFonts w:ascii="Times New Roman" w:hAnsi="Times New Roman"/>
          <w:b/>
          <w:szCs w:val="20"/>
        </w:rPr>
        <w:lastRenderedPageBreak/>
        <w:t>Drafting Note</w:t>
      </w:r>
      <w:r w:rsidRPr="00E9777B">
        <w:rPr>
          <w:rFonts w:ascii="Times New Roman" w:hAnsi="Times New Roman"/>
          <w:szCs w:val="20"/>
        </w:rPr>
        <w:t xml:space="preserve">: States that license health maintenance organizations pursuant to statutes other than the insurance statutes and regulations, such as the public health laws, will want to reference the applicable statutes instead of, or in addition to, the insurance laws and regulations. </w:t>
      </w:r>
    </w:p>
    <w:p w14:paraId="4F2F53FF" w14:textId="77777777" w:rsidR="003C4479" w:rsidRPr="00E9777B" w:rsidRDefault="003C4479" w:rsidP="00E9777B">
      <w:pPr>
        <w:widowControl w:val="0"/>
        <w:tabs>
          <w:tab w:val="left" w:pos="0"/>
        </w:tabs>
        <w:rPr>
          <w:rFonts w:ascii="Times New Roman" w:hAnsi="Times New Roman"/>
          <w:szCs w:val="20"/>
        </w:rPr>
      </w:pPr>
    </w:p>
    <w:p w14:paraId="65B639DF" w14:textId="77777777" w:rsidR="003C4479" w:rsidRPr="00E9777B" w:rsidRDefault="003C4479" w:rsidP="00E9777B">
      <w:pPr>
        <w:widowControl w:val="0"/>
        <w:rPr>
          <w:rFonts w:ascii="Times New Roman" w:hAnsi="Times New Roman"/>
          <w:szCs w:val="20"/>
        </w:rPr>
      </w:pPr>
      <w:r w:rsidRPr="00E9777B">
        <w:rPr>
          <w:rFonts w:ascii="Times New Roman" w:hAnsi="Times New Roman"/>
          <w:b/>
          <w:bCs/>
          <w:szCs w:val="20"/>
        </w:rPr>
        <w:t xml:space="preserve">Drafting Note: </w:t>
      </w:r>
      <w:r w:rsidRPr="00E9777B">
        <w:rPr>
          <w:rFonts w:ascii="Times New Roman" w:hAnsi="Times New Roman"/>
          <w:szCs w:val="20"/>
        </w:rPr>
        <w:t>The term “hospital or medical service corporation,” as used in the model act, is intended to apply to any nonprofit health, hospital or medical service corporation or similar organization. In order to include such organizations in this section, which are also commonly referred to as “Blue Cross Blue Shield-type” plans, each state should identify these organizations in accordance with its statutory terminology for such plans or by specific statutory citation. Some states also may have to amend other laws to bring these organizations within the scope of this section since the portions of state law applicable to these organizations may provide that no other portion of the insurance code applies to these organizations without a specific reference to the other provision.</w:t>
      </w:r>
    </w:p>
    <w:p w14:paraId="1AD710DB" w14:textId="77777777" w:rsidR="003C4479" w:rsidRPr="004C3355" w:rsidRDefault="003C4479" w:rsidP="004C3355">
      <w:pPr>
        <w:widowControl w:val="0"/>
        <w:rPr>
          <w:rFonts w:ascii="Times New Roman" w:hAnsi="Times New Roman"/>
        </w:rPr>
      </w:pPr>
    </w:p>
    <w:p w14:paraId="47AE6A2A" w14:textId="77777777" w:rsidR="003C4479" w:rsidRPr="004C3355" w:rsidRDefault="003C4479" w:rsidP="004C3355">
      <w:pPr>
        <w:widowControl w:val="0"/>
        <w:tabs>
          <w:tab w:val="left" w:pos="-90"/>
        </w:tabs>
        <w:ind w:left="1440" w:hanging="720"/>
        <w:rPr>
          <w:rFonts w:ascii="Times New Roman" w:hAnsi="Times New Roman"/>
        </w:rPr>
      </w:pPr>
      <w:r w:rsidRPr="004C3355">
        <w:rPr>
          <w:rFonts w:ascii="Times New Roman" w:hAnsi="Times New Roman"/>
        </w:rPr>
        <w:t>V.</w:t>
      </w:r>
      <w:r w:rsidRPr="004C3355">
        <w:rPr>
          <w:rFonts w:ascii="Times New Roman" w:hAnsi="Times New Roman"/>
        </w:rPr>
        <w:tab/>
        <w:t>“Health maintenance organization” means a person that undertakes to provide or arrange for the delivery of basic health care services to covered persons on a prepaid basis, except for a covered person’s responsibility for copayments, coinsurance or deductibles.</w:t>
      </w:r>
    </w:p>
    <w:p w14:paraId="092BA77A" w14:textId="77777777" w:rsidR="003C4479" w:rsidRPr="004C3355" w:rsidRDefault="003C4479" w:rsidP="004C3355">
      <w:pPr>
        <w:widowControl w:val="0"/>
        <w:rPr>
          <w:rFonts w:ascii="Times New Roman" w:hAnsi="Times New Roman"/>
        </w:rPr>
      </w:pPr>
    </w:p>
    <w:p w14:paraId="6AC49B1B"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W.</w:t>
      </w:r>
      <w:r w:rsidRPr="004C3355">
        <w:rPr>
          <w:rFonts w:ascii="Times New Roman" w:hAnsi="Times New Roman"/>
        </w:rPr>
        <w:tab/>
        <w:t>“Individual contract” means a contract for health care services issued to and covering an individual. The individual contract may include dependents of the enrollee.</w:t>
      </w:r>
    </w:p>
    <w:p w14:paraId="137F45F6" w14:textId="77777777" w:rsidR="003C4479" w:rsidRPr="004C3355" w:rsidRDefault="003C4479" w:rsidP="004C3355">
      <w:pPr>
        <w:widowControl w:val="0"/>
        <w:rPr>
          <w:rFonts w:ascii="Times New Roman" w:hAnsi="Times New Roman"/>
        </w:rPr>
      </w:pPr>
    </w:p>
    <w:p w14:paraId="14AB981B"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X.</w:t>
      </w:r>
      <w:r w:rsidRPr="004C3355">
        <w:rPr>
          <w:rFonts w:ascii="Times New Roman" w:hAnsi="Times New Roman"/>
        </w:rPr>
        <w:tab/>
        <w:t>“Insolvent” or “insolvency” shall mean that the health maintenance organization has been declared insolvent and placed under an order of liquidation by a court of competent jurisdiction.</w:t>
      </w:r>
    </w:p>
    <w:p w14:paraId="15F6FDF5" w14:textId="77777777" w:rsidR="003C4479" w:rsidRPr="004C3355" w:rsidRDefault="003C4479" w:rsidP="004C3355">
      <w:pPr>
        <w:widowControl w:val="0"/>
        <w:rPr>
          <w:rFonts w:ascii="Times New Roman" w:hAnsi="Times New Roman"/>
        </w:rPr>
      </w:pPr>
    </w:p>
    <w:p w14:paraId="3F7951AF"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Y.</w:t>
      </w:r>
      <w:r w:rsidRPr="004C3355">
        <w:rPr>
          <w:rFonts w:ascii="Times New Roman" w:hAnsi="Times New Roman"/>
        </w:rPr>
        <w:tab/>
        <w:t>“Intermediary organization” means a person, other than an individual, authorized to negotiate and execute provider contracts with health maintenance organizations on behalf of a group of health care providers or on behalf of a network, but does not include a provider or group of providers negotiating on its own behalf.</w:t>
      </w:r>
    </w:p>
    <w:p w14:paraId="2C3F6A76"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Z.</w:t>
      </w:r>
      <w:r w:rsidRPr="004C3355">
        <w:rPr>
          <w:rFonts w:ascii="Times New Roman" w:hAnsi="Times New Roman"/>
        </w:rPr>
        <w:tab/>
        <w:t>“Network” means the group of participating providers providing services to a health maintenance organization.</w:t>
      </w:r>
    </w:p>
    <w:p w14:paraId="17E3FA13" w14:textId="77777777" w:rsidR="003C4479" w:rsidRPr="004C3355" w:rsidRDefault="003C4479" w:rsidP="004C3355">
      <w:pPr>
        <w:widowControl w:val="0"/>
        <w:rPr>
          <w:rFonts w:ascii="Times New Roman" w:hAnsi="Times New Roman"/>
        </w:rPr>
      </w:pPr>
    </w:p>
    <w:p w14:paraId="1FFD7023"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AA.</w:t>
      </w:r>
      <w:r w:rsidRPr="004C3355">
        <w:rPr>
          <w:rFonts w:ascii="Times New Roman" w:hAnsi="Times New Roman"/>
        </w:rPr>
        <w:tab/>
        <w:t>“Net worth” means the excess of total admitted assets over total liabilities, but the liabilities shall not include fully subordinated debt.</w:t>
      </w:r>
    </w:p>
    <w:p w14:paraId="58C3C242" w14:textId="77777777" w:rsidR="003C4479" w:rsidRPr="004C3355" w:rsidRDefault="003C4479" w:rsidP="004C3355">
      <w:pPr>
        <w:widowControl w:val="0"/>
        <w:rPr>
          <w:rFonts w:ascii="Times New Roman" w:hAnsi="Times New Roman"/>
        </w:rPr>
      </w:pPr>
    </w:p>
    <w:p w14:paraId="69004C1E"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BB.</w:t>
      </w:r>
      <w:r w:rsidRPr="004C3355">
        <w:rPr>
          <w:rFonts w:ascii="Times New Roman" w:hAnsi="Times New Roman"/>
        </w:rPr>
        <w:tab/>
        <w:t>“Participating provider” means a provider that, under an express or implied contract with the health maintenance organization or with its contractor or subcontractor, has agreed to provide health care services to covered persons with an expectation of receiving payment, other than copayments, coinsurance or deductibles, from the health maintenance organization or other organization under contract with the health maintenance organization to provide payment in accordance with the terms of the contract.</w:t>
      </w:r>
    </w:p>
    <w:p w14:paraId="4B751B8D" w14:textId="77777777" w:rsidR="003C4479" w:rsidRPr="004C3355" w:rsidRDefault="003C4479" w:rsidP="004C3355">
      <w:pPr>
        <w:widowControl w:val="0"/>
        <w:rPr>
          <w:rFonts w:ascii="Times New Roman" w:hAnsi="Times New Roman"/>
        </w:rPr>
      </w:pPr>
    </w:p>
    <w:p w14:paraId="66AEC557" w14:textId="77777777" w:rsidR="003C4479" w:rsidRPr="004C3355" w:rsidRDefault="003C4479" w:rsidP="004C3355">
      <w:pPr>
        <w:widowControl w:val="0"/>
        <w:tabs>
          <w:tab w:val="left" w:pos="1440"/>
        </w:tabs>
        <w:ind w:left="1440" w:hanging="720"/>
        <w:rPr>
          <w:rFonts w:ascii="Times New Roman" w:hAnsi="Times New Roman"/>
          <w:spacing w:val="-3"/>
        </w:rPr>
      </w:pPr>
      <w:r w:rsidRPr="004C3355">
        <w:rPr>
          <w:rFonts w:ascii="Times New Roman" w:hAnsi="Times New Roman"/>
        </w:rPr>
        <w:t>CC.</w:t>
      </w:r>
      <w:r w:rsidRPr="004C3355">
        <w:rPr>
          <w:rFonts w:ascii="Times New Roman" w:hAnsi="Times New Roman"/>
        </w:rPr>
        <w:tab/>
        <w:t>“Person” means a</w:t>
      </w:r>
      <w:r w:rsidRPr="004C3355">
        <w:rPr>
          <w:rFonts w:ascii="Times New Roman" w:hAnsi="Times New Roman"/>
          <w:spacing w:val="-3"/>
        </w:rPr>
        <w:t xml:space="preserve">n individual, a corporation, a partnership, an association, a joint venture, a joint stock company, a trust, an unincorporated organization, any similar entity or a combination of the foregoing. </w:t>
      </w:r>
    </w:p>
    <w:p w14:paraId="59D581A1" w14:textId="77777777" w:rsidR="003C4479" w:rsidRPr="004C3355" w:rsidRDefault="003C4479" w:rsidP="004C3355">
      <w:pPr>
        <w:widowControl w:val="0"/>
        <w:rPr>
          <w:rFonts w:ascii="Times New Roman" w:hAnsi="Times New Roman"/>
        </w:rPr>
      </w:pPr>
    </w:p>
    <w:p w14:paraId="6EDAF452" w14:textId="645211F6" w:rsidR="003C4479" w:rsidRDefault="003C4479" w:rsidP="004C3355">
      <w:pPr>
        <w:widowControl w:val="0"/>
        <w:tabs>
          <w:tab w:val="left" w:pos="1440"/>
        </w:tabs>
        <w:ind w:left="1440" w:hanging="720"/>
        <w:rPr>
          <w:rFonts w:ascii="Times New Roman" w:hAnsi="Times New Roman"/>
        </w:rPr>
      </w:pPr>
      <w:r w:rsidRPr="004C3355">
        <w:rPr>
          <w:rFonts w:ascii="Times New Roman" w:hAnsi="Times New Roman"/>
        </w:rPr>
        <w:t>DD.</w:t>
      </w:r>
      <w:r w:rsidRPr="004C3355">
        <w:rPr>
          <w:rFonts w:ascii="Times New Roman" w:hAnsi="Times New Roman"/>
        </w:rPr>
        <w:tab/>
        <w:t xml:space="preserve">“Policyholder” means, for individual contracts, the individual in whose name the contract is issued, and for group contracts, the group contract holder. </w:t>
      </w:r>
    </w:p>
    <w:p w14:paraId="48D5FF83" w14:textId="77777777" w:rsidR="00F62CD3" w:rsidRDefault="00F62CD3" w:rsidP="004C3355">
      <w:pPr>
        <w:widowControl w:val="0"/>
        <w:ind w:left="1440" w:hanging="720"/>
        <w:rPr>
          <w:rFonts w:ascii="Times New Roman" w:hAnsi="Times New Roman"/>
          <w:snapToGrid w:val="0"/>
        </w:rPr>
      </w:pPr>
    </w:p>
    <w:p w14:paraId="70BEB596" w14:textId="698C5CEE" w:rsidR="003C4479" w:rsidRPr="004C3355" w:rsidRDefault="003C4479" w:rsidP="004C3355">
      <w:pPr>
        <w:widowControl w:val="0"/>
        <w:ind w:left="1440" w:hanging="720"/>
        <w:rPr>
          <w:rFonts w:ascii="Times New Roman" w:hAnsi="Times New Roman"/>
        </w:rPr>
      </w:pPr>
      <w:r w:rsidRPr="004C3355">
        <w:rPr>
          <w:rFonts w:ascii="Times New Roman" w:hAnsi="Times New Roman"/>
          <w:snapToGrid w:val="0"/>
        </w:rPr>
        <w:t>EE.</w:t>
      </w:r>
      <w:r w:rsidRPr="004C3355">
        <w:rPr>
          <w:rFonts w:ascii="Times New Roman" w:hAnsi="Times New Roman"/>
          <w:snapToGrid w:val="0"/>
        </w:rPr>
        <w:tab/>
        <w:t>“Qualified actuary” means an individual who is a member of the American Academy of Actuaries or meets such reasonable standards and qualifications as the commissioner may require.</w:t>
      </w:r>
    </w:p>
    <w:p w14:paraId="5F492E95" w14:textId="77777777" w:rsidR="003C4479" w:rsidRPr="004C3355" w:rsidRDefault="003C4479" w:rsidP="004C3355">
      <w:pPr>
        <w:widowControl w:val="0"/>
        <w:tabs>
          <w:tab w:val="left" w:pos="1440"/>
        </w:tabs>
        <w:ind w:left="1440" w:hanging="720"/>
        <w:rPr>
          <w:rFonts w:ascii="Times New Roman" w:hAnsi="Times New Roman"/>
        </w:rPr>
      </w:pPr>
    </w:p>
    <w:p w14:paraId="158CE3F9"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FF.</w:t>
      </w:r>
      <w:r w:rsidRPr="004C3355">
        <w:rPr>
          <w:rFonts w:ascii="Times New Roman" w:hAnsi="Times New Roman"/>
        </w:rPr>
        <w:tab/>
        <w:t>“Replacement coverage” means the benefits provided by a succeeding carrier.</w:t>
      </w:r>
    </w:p>
    <w:p w14:paraId="591272C4" w14:textId="77777777" w:rsidR="003C4479" w:rsidRPr="004C3355" w:rsidRDefault="003C4479" w:rsidP="004C3355">
      <w:pPr>
        <w:widowControl w:val="0"/>
        <w:tabs>
          <w:tab w:val="left" w:pos="1440"/>
        </w:tabs>
        <w:ind w:left="1440" w:hanging="720"/>
        <w:rPr>
          <w:rFonts w:ascii="Times New Roman" w:hAnsi="Times New Roman"/>
        </w:rPr>
      </w:pPr>
    </w:p>
    <w:p w14:paraId="33C9A298"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GG.</w:t>
      </w:r>
      <w:r w:rsidRPr="004C3355">
        <w:rPr>
          <w:rFonts w:ascii="Times New Roman" w:hAnsi="Times New Roman"/>
        </w:rPr>
        <w:tab/>
      </w:r>
      <w:r w:rsidRPr="004C3355">
        <w:rPr>
          <w:rFonts w:ascii="Times New Roman" w:hAnsi="Times New Roman"/>
          <w:color w:val="000000"/>
        </w:rPr>
        <w:t xml:space="preserve">“Risk bearing entity” means an intermediary organization that is at financial risk for services provided through contractual assumption of the obligation for the delivery of specified health care services to covered persons of the health maintenance organization. </w:t>
      </w:r>
    </w:p>
    <w:p w14:paraId="596F6F71" w14:textId="234A53E8" w:rsidR="003C4479" w:rsidRPr="004C3355" w:rsidDel="00445C35" w:rsidRDefault="003C4479" w:rsidP="004C3355">
      <w:pPr>
        <w:widowControl w:val="0"/>
        <w:rPr>
          <w:del w:id="94" w:author="Virtual Bob" w:date="2020-02-06T12:16:00Z"/>
          <w:rFonts w:ascii="Times New Roman" w:hAnsi="Times New Roman"/>
        </w:rPr>
      </w:pPr>
    </w:p>
    <w:p w14:paraId="2313342B" w14:textId="49AD14CC" w:rsidR="003C4479" w:rsidRPr="004C3355" w:rsidDel="00445C35" w:rsidRDefault="003C4479" w:rsidP="004C3355">
      <w:pPr>
        <w:widowControl w:val="0"/>
        <w:tabs>
          <w:tab w:val="left" w:pos="1440"/>
        </w:tabs>
        <w:ind w:left="1440" w:hanging="720"/>
        <w:rPr>
          <w:del w:id="95" w:author="Virtual Bob" w:date="2020-02-06T12:16:00Z"/>
          <w:rFonts w:ascii="Times New Roman" w:hAnsi="Times New Roman"/>
        </w:rPr>
      </w:pPr>
      <w:del w:id="96" w:author="Virtual Bob" w:date="2020-02-06T12:16:00Z">
        <w:r w:rsidRPr="004C3355" w:rsidDel="00445C35">
          <w:rPr>
            <w:rFonts w:ascii="Times New Roman" w:hAnsi="Times New Roman"/>
          </w:rPr>
          <w:delText>HH.</w:delText>
        </w:r>
        <w:r w:rsidRPr="004C3355" w:rsidDel="00445C35">
          <w:rPr>
            <w:rFonts w:ascii="Times New Roman" w:hAnsi="Times New Roman"/>
          </w:rPr>
          <w:tab/>
          <w:delText>“Uncovered expenditures” means the costs to the health maintenance organization for health care services that are the obligation of the health maintenance organization, for which a covered person may also be liable in the event of the health maintenance organization’s insolvency and for which no alternative arrangements have been made that are acceptable to the commissioner.</w:delText>
        </w:r>
      </w:del>
    </w:p>
    <w:p w14:paraId="32C52199" w14:textId="1003BF29" w:rsidR="003C4479" w:rsidRPr="004C3355" w:rsidDel="00445C35" w:rsidRDefault="003C4479" w:rsidP="004C3355">
      <w:pPr>
        <w:widowControl w:val="0"/>
        <w:rPr>
          <w:del w:id="97" w:author="Virtual Bob" w:date="2020-02-06T12:16:00Z"/>
          <w:rFonts w:ascii="Times New Roman" w:hAnsi="Times New Roman"/>
        </w:rPr>
      </w:pPr>
    </w:p>
    <w:p w14:paraId="4FA6CB77" w14:textId="405FAAD6" w:rsidR="003C4479" w:rsidRPr="00E9777B" w:rsidDel="00445C35" w:rsidRDefault="003C4479" w:rsidP="00E9777B">
      <w:pPr>
        <w:widowControl w:val="0"/>
        <w:rPr>
          <w:del w:id="98" w:author="Virtual Bob" w:date="2020-02-06T12:16:00Z"/>
          <w:rFonts w:ascii="Times New Roman" w:hAnsi="Times New Roman"/>
          <w:szCs w:val="20"/>
        </w:rPr>
      </w:pPr>
      <w:del w:id="99" w:author="Virtual Bob" w:date="2020-02-06T12:16:00Z">
        <w:r w:rsidRPr="00E9777B" w:rsidDel="00445C35">
          <w:rPr>
            <w:rFonts w:ascii="Times New Roman" w:hAnsi="Times New Roman"/>
            <w:b/>
            <w:szCs w:val="20"/>
          </w:rPr>
          <w:delText>Drafting Note:</w:delText>
        </w:r>
        <w:r w:rsidRPr="00E9777B" w:rsidDel="00445C35">
          <w:rPr>
            <w:rFonts w:ascii="Times New Roman" w:hAnsi="Times New Roman"/>
            <w:szCs w:val="20"/>
          </w:rPr>
          <w:delText xml:space="preserve"> Subsection HH defines uncovered expenditures for use in Section 20. They will vary in type and amount, depending on the arrangements of the health maintenance organization. They may include out-of-area services, referral services </w:delText>
        </w:r>
        <w:r w:rsidRPr="00E9777B" w:rsidDel="00445C35">
          <w:rPr>
            <w:rFonts w:ascii="Times New Roman" w:hAnsi="Times New Roman"/>
            <w:szCs w:val="20"/>
          </w:rPr>
          <w:lastRenderedPageBreak/>
          <w:delText>and hospital services. They do not include expenditures for services when a provider has agreed not to bill the covered person even though the provider is not paid by the health maintenance organization, or for services that are guaranteed, insured or assumed by a person or organization other than the health maintenance organization.</w:delText>
        </w:r>
      </w:del>
    </w:p>
    <w:p w14:paraId="4CD868C0" w14:textId="77777777" w:rsidR="003C4479" w:rsidRPr="004C3355" w:rsidRDefault="003C4479" w:rsidP="004C3355">
      <w:pPr>
        <w:widowControl w:val="0"/>
        <w:rPr>
          <w:rFonts w:ascii="Times New Roman" w:hAnsi="Times New Roman"/>
        </w:rPr>
      </w:pPr>
    </w:p>
    <w:p w14:paraId="25376365" w14:textId="3641FDCD" w:rsidR="003C4479" w:rsidRPr="004C3355" w:rsidRDefault="003C4479" w:rsidP="004C3355">
      <w:pPr>
        <w:widowControl w:val="0"/>
        <w:ind w:left="1440" w:hanging="720"/>
        <w:rPr>
          <w:rFonts w:ascii="Times New Roman" w:hAnsi="Times New Roman"/>
          <w:color w:val="000000"/>
        </w:rPr>
      </w:pPr>
      <w:del w:id="100" w:author="Matthews, Jolie H." w:date="2019-12-27T11:05:00Z">
        <w:r w:rsidRPr="004C3355" w:rsidDel="002635FF">
          <w:rPr>
            <w:rFonts w:ascii="Times New Roman" w:hAnsi="Times New Roman"/>
          </w:rPr>
          <w:delText>II</w:delText>
        </w:r>
      </w:del>
      <w:ins w:id="101" w:author="Matthews, Jolie H." w:date="2019-12-27T11:05:00Z">
        <w:r w:rsidR="002635FF">
          <w:rPr>
            <w:rFonts w:ascii="Times New Roman" w:hAnsi="Times New Roman"/>
          </w:rPr>
          <w:t>HH</w:t>
        </w:r>
      </w:ins>
      <w:r w:rsidRPr="004C3355">
        <w:rPr>
          <w:rFonts w:ascii="Times New Roman" w:hAnsi="Times New Roman"/>
        </w:rPr>
        <w:t>.</w:t>
      </w:r>
      <w:r w:rsidRPr="004C3355">
        <w:rPr>
          <w:rFonts w:ascii="Times New Roman" w:hAnsi="Times New Roman"/>
        </w:rPr>
        <w:tab/>
      </w:r>
      <w:r w:rsidRPr="004C3355">
        <w:rPr>
          <w:rFonts w:ascii="Times New Roman" w:hAnsi="Times New Roman"/>
          <w:color w:val="000000"/>
        </w:rPr>
        <w:t>“Utilization review” means a set of formal techniques utilized by or on behalf of the health maintenance organization designed to monitor the use of or evaluate the clinical necessity, appropriateness, efficacy or efficiency of health care services, procedures, providers or facilities. Techniques may include ambulatory review, prospective review, second opinion, certification, concurrent review, case management, discharge planning or retrospective review.</w:t>
      </w:r>
    </w:p>
    <w:p w14:paraId="702B11B5" w14:textId="77777777" w:rsidR="0014392B" w:rsidRDefault="0014392B" w:rsidP="004C3355">
      <w:pPr>
        <w:widowControl w:val="0"/>
        <w:rPr>
          <w:rFonts w:ascii="Times New Roman" w:hAnsi="Times New Roman"/>
          <w:b/>
        </w:rPr>
      </w:pPr>
    </w:p>
    <w:p w14:paraId="1311338F" w14:textId="56C5751F" w:rsidR="003C4479" w:rsidRPr="004C3355" w:rsidRDefault="003C4479" w:rsidP="004C3355">
      <w:pPr>
        <w:widowControl w:val="0"/>
        <w:rPr>
          <w:rFonts w:ascii="Times New Roman" w:hAnsi="Times New Roman"/>
        </w:rPr>
      </w:pPr>
      <w:r w:rsidRPr="004C3355">
        <w:rPr>
          <w:rFonts w:ascii="Times New Roman" w:hAnsi="Times New Roman"/>
          <w:b/>
        </w:rPr>
        <w:t>Section 4.</w:t>
      </w:r>
      <w:r w:rsidRPr="004C3355">
        <w:rPr>
          <w:rFonts w:ascii="Times New Roman" w:hAnsi="Times New Roman"/>
          <w:b/>
        </w:rPr>
        <w:tab/>
        <w:t>Applicability and Scope</w:t>
      </w:r>
    </w:p>
    <w:p w14:paraId="15F3AE33" w14:textId="77777777" w:rsidR="003C4479" w:rsidRPr="004C3355" w:rsidRDefault="003C4479" w:rsidP="004C3355">
      <w:pPr>
        <w:widowControl w:val="0"/>
        <w:rPr>
          <w:rFonts w:ascii="Times New Roman" w:hAnsi="Times New Roman"/>
        </w:rPr>
      </w:pPr>
    </w:p>
    <w:p w14:paraId="406E8550" w14:textId="77777777" w:rsidR="003C4479" w:rsidRPr="004C3355" w:rsidRDefault="003C4479" w:rsidP="004C3355">
      <w:pPr>
        <w:widowControl w:val="0"/>
        <w:rPr>
          <w:rFonts w:ascii="Times New Roman" w:hAnsi="Times New Roman"/>
        </w:rPr>
      </w:pPr>
      <w:r w:rsidRPr="004C3355">
        <w:rPr>
          <w:rFonts w:ascii="Times New Roman" w:hAnsi="Times New Roman"/>
        </w:rPr>
        <w:t xml:space="preserve">This Act applies to all health maintenance organizations and risk bearing entities doing business in this state. </w:t>
      </w:r>
    </w:p>
    <w:p w14:paraId="7A3BF2A9" w14:textId="77777777" w:rsidR="006D6DDF" w:rsidRPr="004C3355" w:rsidRDefault="006D6DDF" w:rsidP="004C3355">
      <w:pPr>
        <w:widowControl w:val="0"/>
        <w:rPr>
          <w:rFonts w:ascii="Times New Roman" w:hAnsi="Times New Roman"/>
        </w:rPr>
      </w:pPr>
    </w:p>
    <w:p w14:paraId="0B4FCD58" w14:textId="77777777" w:rsidR="003C4479" w:rsidRPr="004C3355" w:rsidRDefault="003C4479" w:rsidP="004C3355">
      <w:pPr>
        <w:widowControl w:val="0"/>
        <w:rPr>
          <w:rFonts w:ascii="Times New Roman" w:hAnsi="Times New Roman"/>
        </w:rPr>
      </w:pPr>
      <w:r w:rsidRPr="004C3355">
        <w:rPr>
          <w:rFonts w:ascii="Times New Roman" w:hAnsi="Times New Roman"/>
          <w:b/>
        </w:rPr>
        <w:t>Section 5.</w:t>
      </w:r>
      <w:r w:rsidRPr="004C3355">
        <w:rPr>
          <w:rFonts w:ascii="Times New Roman" w:hAnsi="Times New Roman"/>
          <w:b/>
        </w:rPr>
        <w:tab/>
        <w:t>Establishment of Health Maintenance Organizations</w:t>
      </w:r>
    </w:p>
    <w:p w14:paraId="0F85722D" w14:textId="77777777" w:rsidR="003C4479" w:rsidRPr="004C3355" w:rsidRDefault="003C4479" w:rsidP="004C3355">
      <w:pPr>
        <w:widowControl w:val="0"/>
        <w:rPr>
          <w:rFonts w:ascii="Times New Roman" w:hAnsi="Times New Roman"/>
        </w:rPr>
      </w:pPr>
    </w:p>
    <w:p w14:paraId="0D79ED96" w14:textId="77777777" w:rsidR="003C4479" w:rsidRPr="004C3355" w:rsidRDefault="003C4479" w:rsidP="004C3355">
      <w:pPr>
        <w:pStyle w:val="BodyText"/>
        <w:widowControl w:val="0"/>
        <w:autoSpaceDE/>
        <w:autoSpaceDN/>
        <w:adjustRightInd/>
        <w:rPr>
          <w:rFonts w:ascii="Times New Roman" w:hAnsi="Times New Roman"/>
          <w:bCs w:val="0"/>
        </w:rPr>
      </w:pPr>
      <w:r w:rsidRPr="004C3355">
        <w:rPr>
          <w:rFonts w:ascii="Times New Roman" w:hAnsi="Times New Roman"/>
          <w:bCs w:val="0"/>
        </w:rPr>
        <w:t>Option A:</w:t>
      </w:r>
    </w:p>
    <w:p w14:paraId="199C40AD" w14:textId="77777777" w:rsidR="003C4479" w:rsidRPr="004C3355" w:rsidRDefault="003C4479" w:rsidP="004C3355">
      <w:pPr>
        <w:widowControl w:val="0"/>
        <w:tabs>
          <w:tab w:val="left" w:pos="1440"/>
        </w:tabs>
        <w:ind w:left="1440" w:hanging="720"/>
        <w:rPr>
          <w:rFonts w:ascii="Times New Roman" w:hAnsi="Times New Roman"/>
        </w:rPr>
      </w:pPr>
    </w:p>
    <w:p w14:paraId="1A69F4A2" w14:textId="3E9C3AB9" w:rsidR="003C4479"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Notwithstanding any law of this state to the contrary, any person other than an individual may apply to the commissioner for a certificate of authority to establish and operate a health maintenance organization in compliance with this Act. No person shall establish or operate a health maintenance organization in this state, without obtaining a certificate of authority under this Act. A foreign corporation may qualify under this Act, subject to its registration to do business in this state as a foreign corporation under [insert reference to applicable state law] and compliance with all provisions of this Act and other applicable state laws.</w:t>
      </w:r>
    </w:p>
    <w:p w14:paraId="0A858EF2" w14:textId="77777777" w:rsidR="00F7648C" w:rsidRPr="004C3355" w:rsidRDefault="00F7648C" w:rsidP="004C3355">
      <w:pPr>
        <w:widowControl w:val="0"/>
        <w:tabs>
          <w:tab w:val="left" w:pos="1440"/>
        </w:tabs>
        <w:ind w:left="1440" w:hanging="720"/>
        <w:rPr>
          <w:rFonts w:ascii="Times New Roman" w:hAnsi="Times New Roman"/>
        </w:rPr>
      </w:pPr>
    </w:p>
    <w:p w14:paraId="6DDA9EC6" w14:textId="2F03C4A8" w:rsidR="003C4479" w:rsidRPr="00F7648C" w:rsidRDefault="003C4479" w:rsidP="00F7648C">
      <w:pPr>
        <w:widowControl w:val="0"/>
        <w:rPr>
          <w:rFonts w:ascii="Times New Roman" w:hAnsi="Times New Roman"/>
          <w:snapToGrid w:val="0"/>
          <w:szCs w:val="20"/>
        </w:rPr>
      </w:pPr>
      <w:r w:rsidRPr="00F7648C">
        <w:rPr>
          <w:rFonts w:ascii="Times New Roman" w:hAnsi="Times New Roman"/>
          <w:b/>
          <w:szCs w:val="20"/>
        </w:rPr>
        <w:t xml:space="preserve">Drafting Note: </w:t>
      </w:r>
      <w:r w:rsidRPr="00F7648C">
        <w:rPr>
          <w:rFonts w:ascii="Times New Roman" w:hAnsi="Times New Roman"/>
          <w:snapToGrid w:val="0"/>
          <w:szCs w:val="20"/>
        </w:rPr>
        <w:t>State laws differ as to whether a health maintenance organization is required to be a domestic corporation. This provision should be adopted if your state wants to permit a foreign corporation to qualify under this Act if it registers to do business in a state as a foreign corporation and complies with all provisions of this Act and other applicable state laws.</w:t>
      </w:r>
    </w:p>
    <w:p w14:paraId="770A0D69" w14:textId="77777777" w:rsidR="003C4479" w:rsidRPr="00F7648C" w:rsidRDefault="003C4479" w:rsidP="00F7648C">
      <w:pPr>
        <w:widowControl w:val="0"/>
        <w:rPr>
          <w:rFonts w:ascii="Times New Roman" w:hAnsi="Times New Roman"/>
          <w:szCs w:val="20"/>
        </w:rPr>
      </w:pPr>
    </w:p>
    <w:p w14:paraId="57B15C2B" w14:textId="77777777" w:rsidR="003C4479" w:rsidRPr="004C3355" w:rsidRDefault="003C4479" w:rsidP="004C3355">
      <w:pPr>
        <w:widowControl w:val="0"/>
        <w:rPr>
          <w:rFonts w:ascii="Times New Roman" w:hAnsi="Times New Roman"/>
          <w:b/>
        </w:rPr>
      </w:pPr>
      <w:r w:rsidRPr="004C3355">
        <w:rPr>
          <w:rFonts w:ascii="Times New Roman" w:hAnsi="Times New Roman"/>
          <w:b/>
        </w:rPr>
        <w:t>Option B:</w:t>
      </w:r>
    </w:p>
    <w:p w14:paraId="4A29D488" w14:textId="77777777" w:rsidR="003C4479" w:rsidRPr="004C3355" w:rsidRDefault="003C4479" w:rsidP="004C3355">
      <w:pPr>
        <w:widowControl w:val="0"/>
        <w:rPr>
          <w:rFonts w:ascii="Times New Roman" w:hAnsi="Times New Roman"/>
        </w:rPr>
      </w:pPr>
    </w:p>
    <w:p w14:paraId="41CB495C"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A.</w:t>
      </w:r>
      <w:r w:rsidRPr="004C3355">
        <w:rPr>
          <w:rFonts w:ascii="Times New Roman" w:hAnsi="Times New Roman"/>
        </w:rPr>
        <w:tab/>
        <w:t>Notwithstanding any law of this state to the contrary, any organization may apply to the commissioner for a certificate of authority to establish and operate a health maintenance organization in compliance with this Act. A person shall not establish or operate a health maintenance organization in this state without obtaining a certificate of authority under this Act.</w:t>
      </w:r>
    </w:p>
    <w:p w14:paraId="2ECA341A" w14:textId="77777777" w:rsidR="003C4479" w:rsidRPr="004C3355" w:rsidRDefault="003C4479" w:rsidP="004C3355">
      <w:pPr>
        <w:widowControl w:val="0"/>
        <w:rPr>
          <w:rFonts w:ascii="Times New Roman" w:hAnsi="Times New Roman"/>
        </w:rPr>
      </w:pPr>
    </w:p>
    <w:p w14:paraId="1E3D8F95" w14:textId="77777777" w:rsidR="003C4479" w:rsidRPr="006054D4" w:rsidRDefault="003C4479" w:rsidP="00F7648C">
      <w:pPr>
        <w:widowControl w:val="0"/>
        <w:rPr>
          <w:rFonts w:ascii="Times New Roman" w:hAnsi="Times New Roman"/>
          <w:szCs w:val="20"/>
        </w:rPr>
      </w:pPr>
      <w:r w:rsidRPr="006054D4">
        <w:rPr>
          <w:rFonts w:ascii="Times New Roman" w:hAnsi="Times New Roman"/>
          <w:b/>
          <w:szCs w:val="20"/>
        </w:rPr>
        <w:t xml:space="preserve">Drafting Note: </w:t>
      </w:r>
      <w:r w:rsidRPr="006054D4">
        <w:rPr>
          <w:rFonts w:ascii="Times New Roman" w:hAnsi="Times New Roman"/>
          <w:szCs w:val="20"/>
        </w:rPr>
        <w:t>State laws differ as to whether a health maintenance organization may be a foreign corporation. This option does not differentiate between foreign and domestic corporations. Whether or not to allow foreign corporations to become health maintenance organizations should be determined in light of a particular state’s regulatory framework.</w:t>
      </w:r>
    </w:p>
    <w:p w14:paraId="3AB9FB34" w14:textId="77777777" w:rsidR="003C4479" w:rsidRPr="004C3355" w:rsidRDefault="003C4479" w:rsidP="004C3355">
      <w:pPr>
        <w:widowControl w:val="0"/>
        <w:rPr>
          <w:rFonts w:ascii="Times New Roman" w:hAnsi="Times New Roman"/>
        </w:rPr>
      </w:pPr>
    </w:p>
    <w:p w14:paraId="0BE6DCF3"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w:t>
      </w:r>
      <w:r w:rsidRPr="004C3355">
        <w:rPr>
          <w:rFonts w:ascii="Times New Roman" w:hAnsi="Times New Roman"/>
        </w:rPr>
        <w:tab/>
        <w:t>Each application for a certificate of authority shall be verified by an officer or authorized representative of the applicant, shall be in a form prescribed by the commissioner, and shall demonstrate, set forth or be accompanied by the following:</w:t>
      </w:r>
    </w:p>
    <w:p w14:paraId="32B70EB3" w14:textId="77777777" w:rsidR="003C4479" w:rsidRPr="004C3355" w:rsidRDefault="003C4479" w:rsidP="004C3355">
      <w:pPr>
        <w:widowControl w:val="0"/>
        <w:rPr>
          <w:rFonts w:ascii="Times New Roman" w:hAnsi="Times New Roman"/>
        </w:rPr>
      </w:pPr>
    </w:p>
    <w:p w14:paraId="33BBBA40"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(1)</w:t>
      </w:r>
      <w:r w:rsidRPr="004C3355">
        <w:rPr>
          <w:rFonts w:ascii="Times New Roman" w:hAnsi="Times New Roman"/>
        </w:rPr>
        <w:tab/>
        <w:t>A copy of the organizational documents of the applicant, such as the articles of incorporation, articles of association, partnership agreement, trust agreement, or other applicable documents, and all amendments thereto;</w:t>
      </w:r>
    </w:p>
    <w:p w14:paraId="43E4FF31" w14:textId="77777777" w:rsidR="003C4479" w:rsidRPr="004C3355" w:rsidRDefault="003C4479" w:rsidP="004C3355">
      <w:pPr>
        <w:widowControl w:val="0"/>
        <w:rPr>
          <w:rFonts w:ascii="Times New Roman" w:hAnsi="Times New Roman"/>
        </w:rPr>
      </w:pPr>
    </w:p>
    <w:p w14:paraId="431EE1C1"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A copy of the bylaws, rules and regulations, or similar document, if any, regulating the conduct of the internal affairs of the applicant;</w:t>
      </w:r>
    </w:p>
    <w:p w14:paraId="12C7729F" w14:textId="77777777" w:rsidR="003C4479" w:rsidRPr="004C3355" w:rsidRDefault="003C4479" w:rsidP="004C3355">
      <w:pPr>
        <w:widowControl w:val="0"/>
        <w:tabs>
          <w:tab w:val="left" w:pos="2160"/>
        </w:tabs>
        <w:ind w:left="2160" w:hanging="720"/>
        <w:rPr>
          <w:rFonts w:ascii="Times New Roman" w:hAnsi="Times New Roman"/>
        </w:rPr>
      </w:pPr>
    </w:p>
    <w:p w14:paraId="0884F882" w14:textId="77777777" w:rsidR="003C4479" w:rsidRPr="004C3355" w:rsidRDefault="003C4479" w:rsidP="004C3355">
      <w:pPr>
        <w:widowControl w:val="0"/>
        <w:tabs>
          <w:tab w:val="left" w:pos="2160"/>
        </w:tabs>
        <w:ind w:left="2880" w:hanging="1440"/>
        <w:outlineLvl w:val="0"/>
        <w:rPr>
          <w:rFonts w:ascii="Times New Roman" w:hAnsi="Times New Roman"/>
        </w:rPr>
      </w:pPr>
      <w:r w:rsidRPr="004C3355">
        <w:rPr>
          <w:rFonts w:ascii="Times New Roman" w:hAnsi="Times New Roman"/>
        </w:rPr>
        <w:t>(3)</w:t>
      </w:r>
      <w:r w:rsidRPr="004C3355">
        <w:rPr>
          <w:rFonts w:ascii="Times New Roman" w:hAnsi="Times New Roman"/>
        </w:rPr>
        <w:tab/>
        <w:t>(a)</w:t>
      </w:r>
      <w:r w:rsidRPr="004C3355">
        <w:rPr>
          <w:rFonts w:ascii="Times New Roman" w:hAnsi="Times New Roman"/>
        </w:rPr>
        <w:tab/>
        <w:t xml:space="preserve">A disclosure of the internal organizational structure identifying senior management employees; </w:t>
      </w:r>
    </w:p>
    <w:p w14:paraId="703E5649" w14:textId="77777777" w:rsidR="003C4479" w:rsidRPr="004C3355" w:rsidRDefault="003C4479" w:rsidP="004C3355">
      <w:pPr>
        <w:widowControl w:val="0"/>
        <w:tabs>
          <w:tab w:val="left" w:pos="2160"/>
        </w:tabs>
        <w:ind w:left="2880" w:hanging="1440"/>
        <w:outlineLvl w:val="0"/>
        <w:rPr>
          <w:rFonts w:ascii="Times New Roman" w:hAnsi="Times New Roman"/>
        </w:rPr>
      </w:pPr>
    </w:p>
    <w:p w14:paraId="22811E2A" w14:textId="77777777" w:rsidR="003C4479" w:rsidRPr="004C3355" w:rsidRDefault="003C4479" w:rsidP="004C3355">
      <w:pPr>
        <w:widowControl w:val="0"/>
        <w:ind w:left="2880" w:hanging="720"/>
        <w:outlineLvl w:val="0"/>
        <w:rPr>
          <w:rFonts w:ascii="Times New Roman" w:hAnsi="Times New Roman"/>
        </w:rPr>
      </w:pPr>
      <w:r w:rsidRPr="004C3355">
        <w:rPr>
          <w:rFonts w:ascii="Times New Roman" w:hAnsi="Times New Roman"/>
        </w:rPr>
        <w:t>(b)</w:t>
      </w:r>
      <w:r w:rsidRPr="004C3355">
        <w:rPr>
          <w:rFonts w:ascii="Times New Roman" w:hAnsi="Times New Roman"/>
        </w:rPr>
        <w:tab/>
        <w:t xml:space="preserve">A disclosure of the external organizational structure identifying all parent, subsidiary and affiliate organizations; and </w:t>
      </w:r>
    </w:p>
    <w:p w14:paraId="4E6EFD9C" w14:textId="77777777" w:rsidR="003C4479" w:rsidRPr="004C3355" w:rsidRDefault="003C4479" w:rsidP="004C3355">
      <w:pPr>
        <w:widowControl w:val="0"/>
        <w:ind w:left="2880" w:hanging="720"/>
        <w:outlineLvl w:val="0"/>
        <w:rPr>
          <w:rFonts w:ascii="Times New Roman" w:hAnsi="Times New Roman"/>
        </w:rPr>
      </w:pPr>
    </w:p>
    <w:p w14:paraId="13042709" w14:textId="77777777" w:rsidR="003C4479" w:rsidRPr="004C3355" w:rsidRDefault="003C4479" w:rsidP="004C3355">
      <w:pPr>
        <w:widowControl w:val="0"/>
        <w:ind w:left="2880" w:hanging="720"/>
        <w:outlineLvl w:val="0"/>
        <w:rPr>
          <w:rFonts w:ascii="Times New Roman" w:hAnsi="Times New Roman"/>
        </w:rPr>
      </w:pPr>
      <w:r w:rsidRPr="004C3355">
        <w:rPr>
          <w:rFonts w:ascii="Times New Roman" w:hAnsi="Times New Roman"/>
        </w:rPr>
        <w:t>(c)</w:t>
      </w:r>
      <w:r w:rsidRPr="004C3355">
        <w:rPr>
          <w:rFonts w:ascii="Times New Roman" w:hAnsi="Times New Roman"/>
        </w:rPr>
        <w:tab/>
        <w:t>If the applicant is a member of a holding company:</w:t>
      </w:r>
    </w:p>
    <w:p w14:paraId="215A4430" w14:textId="77777777" w:rsidR="003C4479" w:rsidRPr="004C3355" w:rsidRDefault="003C4479" w:rsidP="004C3355">
      <w:pPr>
        <w:widowControl w:val="0"/>
        <w:ind w:left="2880"/>
        <w:outlineLvl w:val="0"/>
        <w:rPr>
          <w:rFonts w:ascii="Times New Roman" w:hAnsi="Times New Roman"/>
        </w:rPr>
      </w:pPr>
    </w:p>
    <w:p w14:paraId="1EF69698" w14:textId="77777777" w:rsidR="003C4479" w:rsidRPr="004C3355" w:rsidRDefault="003C4479" w:rsidP="004C3355">
      <w:pPr>
        <w:widowControl w:val="0"/>
        <w:ind w:left="2880"/>
        <w:outlineLvl w:val="0"/>
        <w:rPr>
          <w:rFonts w:ascii="Times New Roman" w:hAnsi="Times New Roman"/>
        </w:rPr>
      </w:pPr>
      <w:r w:rsidRPr="004C3355">
        <w:rPr>
          <w:rFonts w:ascii="Times New Roman" w:hAnsi="Times New Roman"/>
        </w:rPr>
        <w:lastRenderedPageBreak/>
        <w:t>(i)</w:t>
      </w:r>
      <w:r w:rsidRPr="004C3355">
        <w:rPr>
          <w:rFonts w:ascii="Times New Roman" w:hAnsi="Times New Roman"/>
        </w:rPr>
        <w:tab/>
        <w:t xml:space="preserve">Identification of the holding company; and </w:t>
      </w:r>
    </w:p>
    <w:p w14:paraId="74FBFEB0" w14:textId="77777777" w:rsidR="003C4479" w:rsidRPr="004C3355" w:rsidRDefault="003C4479" w:rsidP="004C3355">
      <w:pPr>
        <w:widowControl w:val="0"/>
        <w:ind w:left="2880"/>
        <w:outlineLvl w:val="0"/>
        <w:rPr>
          <w:rFonts w:ascii="Times New Roman" w:hAnsi="Times New Roman"/>
        </w:rPr>
      </w:pPr>
    </w:p>
    <w:p w14:paraId="02668BFE" w14:textId="77777777" w:rsidR="003C4479" w:rsidRPr="004C3355" w:rsidRDefault="003C4479" w:rsidP="004C3355">
      <w:pPr>
        <w:widowControl w:val="0"/>
        <w:ind w:left="3600" w:hanging="720"/>
        <w:outlineLvl w:val="0"/>
        <w:rPr>
          <w:rFonts w:ascii="Times New Roman" w:hAnsi="Times New Roman"/>
        </w:rPr>
      </w:pPr>
      <w:r w:rsidRPr="004C3355">
        <w:rPr>
          <w:rFonts w:ascii="Times New Roman" w:hAnsi="Times New Roman"/>
        </w:rPr>
        <w:t>(ii)</w:t>
      </w:r>
      <w:r w:rsidRPr="004C3355">
        <w:rPr>
          <w:rFonts w:ascii="Times New Roman" w:hAnsi="Times New Roman"/>
        </w:rPr>
        <w:tab/>
        <w:t>A copy of the most recent holding company Form B that includes current financial information for the ultimate controlling party;</w:t>
      </w:r>
    </w:p>
    <w:p w14:paraId="33155209" w14:textId="77777777" w:rsidR="003C4479" w:rsidRPr="004C3355" w:rsidRDefault="003C4479" w:rsidP="004C3355">
      <w:pPr>
        <w:widowControl w:val="0"/>
        <w:rPr>
          <w:rFonts w:ascii="Times New Roman" w:hAnsi="Times New Roman"/>
        </w:rPr>
      </w:pPr>
    </w:p>
    <w:p w14:paraId="53F8F70A"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(4)</w:t>
      </w:r>
      <w:r w:rsidRPr="004C3355">
        <w:rPr>
          <w:rFonts w:ascii="Times New Roman" w:hAnsi="Times New Roman"/>
        </w:rPr>
        <w:tab/>
        <w:t>The applicant's federal identification number, NAIC number if applicable, corporate address and mailing address;</w:t>
      </w:r>
    </w:p>
    <w:p w14:paraId="112A2E53" w14:textId="77777777" w:rsidR="003C4479" w:rsidRPr="004C3355" w:rsidRDefault="003C4479" w:rsidP="004C3355">
      <w:pPr>
        <w:widowControl w:val="0"/>
        <w:tabs>
          <w:tab w:val="left" w:pos="2160"/>
        </w:tabs>
        <w:rPr>
          <w:rFonts w:ascii="Times New Roman" w:hAnsi="Times New Roman"/>
        </w:rPr>
      </w:pPr>
    </w:p>
    <w:p w14:paraId="1A3FEB04" w14:textId="77777777" w:rsidR="003C4479" w:rsidRPr="004C3355" w:rsidRDefault="003C4479" w:rsidP="004C3355">
      <w:pPr>
        <w:widowControl w:val="0"/>
        <w:tabs>
          <w:tab w:val="left" w:pos="2160"/>
        </w:tabs>
        <w:ind w:left="2880" w:hanging="1440"/>
        <w:rPr>
          <w:rFonts w:ascii="Times New Roman" w:hAnsi="Times New Roman"/>
        </w:rPr>
      </w:pPr>
      <w:r w:rsidRPr="004C3355">
        <w:rPr>
          <w:rFonts w:ascii="Times New Roman" w:hAnsi="Times New Roman"/>
        </w:rPr>
        <w:t>(5)</w:t>
      </w:r>
      <w:r w:rsidRPr="004C3355">
        <w:rPr>
          <w:rFonts w:ascii="Times New Roman" w:hAnsi="Times New Roman"/>
        </w:rPr>
        <w:tab/>
        <w:t>(a)</w:t>
      </w:r>
      <w:r w:rsidRPr="004C3355">
        <w:rPr>
          <w:rFonts w:ascii="Times New Roman" w:hAnsi="Times New Roman"/>
        </w:rPr>
        <w:tab/>
        <w:t>The names, addresses, official positions and biographical affidavit of the individuals who are to be responsible for the conduct of the affairs of the applicant, including, but not limited to all members of the board of directors, executive committee, and the principal officers accompanied by a completed release of information for each of these individuals, on forms acceptable to the commissioner; and</w:t>
      </w:r>
    </w:p>
    <w:p w14:paraId="2127A929" w14:textId="77777777" w:rsidR="003C4479" w:rsidRPr="004C3355" w:rsidRDefault="003C4479" w:rsidP="004C3355">
      <w:pPr>
        <w:widowControl w:val="0"/>
        <w:tabs>
          <w:tab w:val="left" w:pos="2880"/>
        </w:tabs>
        <w:ind w:left="3600" w:hanging="2160"/>
        <w:rPr>
          <w:rFonts w:ascii="Times New Roman" w:hAnsi="Times New Roman"/>
        </w:rPr>
      </w:pPr>
    </w:p>
    <w:p w14:paraId="09913FEC" w14:textId="77777777" w:rsidR="003C4479" w:rsidRPr="004C3355" w:rsidRDefault="003C4479" w:rsidP="004C3355">
      <w:pPr>
        <w:widowControl w:val="0"/>
        <w:tabs>
          <w:tab w:val="left" w:pos="2160"/>
        </w:tabs>
        <w:ind w:left="2880" w:hanging="720"/>
        <w:rPr>
          <w:rFonts w:ascii="Times New Roman" w:hAnsi="Times New Roman"/>
        </w:rPr>
      </w:pPr>
      <w:r w:rsidRPr="004C3355">
        <w:rPr>
          <w:rFonts w:ascii="Times New Roman" w:hAnsi="Times New Roman"/>
        </w:rPr>
        <w:t>(b)</w:t>
      </w:r>
      <w:r w:rsidRPr="004C3355">
        <w:rPr>
          <w:rFonts w:ascii="Times New Roman" w:hAnsi="Times New Roman"/>
        </w:rPr>
        <w:tab/>
        <w:t>A disclosure of any person owning or having the right to acquire five percent (5%) or more of the voting securities or subordinated debt of the applicant;</w:t>
      </w:r>
    </w:p>
    <w:p w14:paraId="244DF2CA" w14:textId="77777777" w:rsidR="003C4479" w:rsidRPr="004C3355" w:rsidRDefault="003C4479" w:rsidP="004C3355">
      <w:pPr>
        <w:widowControl w:val="0"/>
        <w:rPr>
          <w:rFonts w:ascii="Times New Roman" w:hAnsi="Times New Roman"/>
        </w:rPr>
      </w:pPr>
    </w:p>
    <w:p w14:paraId="5D67EFBF" w14:textId="77777777" w:rsidR="003C4479" w:rsidRPr="004C3355" w:rsidRDefault="003C4479" w:rsidP="004C3355">
      <w:pPr>
        <w:widowControl w:val="0"/>
        <w:numPr>
          <w:ilvl w:val="0"/>
          <w:numId w:val="6"/>
        </w:numPr>
        <w:outlineLvl w:val="0"/>
        <w:rPr>
          <w:rFonts w:ascii="Times New Roman" w:hAnsi="Times New Roman"/>
        </w:rPr>
      </w:pPr>
      <w:r w:rsidRPr="004C3355">
        <w:rPr>
          <w:rFonts w:ascii="Times New Roman" w:hAnsi="Times New Roman"/>
        </w:rPr>
        <w:t>A detailed plan of operation for [insert state name];</w:t>
      </w:r>
    </w:p>
    <w:p w14:paraId="77654D59" w14:textId="77777777" w:rsidR="003C4479" w:rsidRPr="004C3355" w:rsidRDefault="003C4479" w:rsidP="004C3355">
      <w:pPr>
        <w:widowControl w:val="0"/>
        <w:tabs>
          <w:tab w:val="left" w:pos="2160"/>
        </w:tabs>
        <w:ind w:left="2160" w:hanging="720"/>
        <w:rPr>
          <w:rFonts w:ascii="Times New Roman" w:hAnsi="Times New Roman"/>
        </w:rPr>
      </w:pPr>
    </w:p>
    <w:p w14:paraId="1AD89998" w14:textId="77777777" w:rsidR="006054D4" w:rsidRDefault="003C4479" w:rsidP="004C3355">
      <w:pPr>
        <w:widowControl w:val="0"/>
        <w:ind w:left="2160" w:hanging="720"/>
        <w:rPr>
          <w:rFonts w:ascii="Times New Roman" w:hAnsi="Times New Roman"/>
        </w:rPr>
      </w:pPr>
      <w:r w:rsidRPr="004C3355">
        <w:rPr>
          <w:rFonts w:ascii="Times New Roman" w:hAnsi="Times New Roman"/>
        </w:rPr>
        <w:t>(7)</w:t>
      </w:r>
      <w:r w:rsidRPr="004C3355">
        <w:rPr>
          <w:rFonts w:ascii="Times New Roman" w:hAnsi="Times New Roman"/>
        </w:rPr>
        <w:tab/>
        <w:t xml:space="preserve">A description of the applicant and its personnel, and, where applicable, its facilities, including, but not limited to, location, hours of operation and telephone numbers; </w:t>
      </w:r>
    </w:p>
    <w:p w14:paraId="63310309" w14:textId="77777777" w:rsidR="006054D4" w:rsidRDefault="006054D4" w:rsidP="004C3355">
      <w:pPr>
        <w:widowControl w:val="0"/>
        <w:ind w:left="2160" w:hanging="720"/>
        <w:rPr>
          <w:rFonts w:ascii="Times New Roman" w:hAnsi="Times New Roman"/>
        </w:rPr>
      </w:pPr>
    </w:p>
    <w:p w14:paraId="0BFE9BA6" w14:textId="02892A86" w:rsidR="003C4479" w:rsidRPr="004C3355" w:rsidRDefault="003C4479" w:rsidP="004C3355">
      <w:pPr>
        <w:widowControl w:val="0"/>
        <w:ind w:left="2160" w:hanging="720"/>
        <w:rPr>
          <w:rFonts w:ascii="Times New Roman" w:hAnsi="Times New Roman"/>
          <w:snapToGrid w:val="0"/>
        </w:rPr>
      </w:pPr>
      <w:r w:rsidRPr="004C3355">
        <w:rPr>
          <w:rFonts w:ascii="Times New Roman" w:hAnsi="Times New Roman"/>
        </w:rPr>
        <w:t>(8)</w:t>
      </w:r>
      <w:r w:rsidRPr="004C3355">
        <w:rPr>
          <w:rFonts w:ascii="Times New Roman" w:hAnsi="Times New Roman"/>
        </w:rPr>
        <w:tab/>
      </w:r>
      <w:r w:rsidRPr="004C3355">
        <w:rPr>
          <w:rFonts w:ascii="Times New Roman" w:hAnsi="Times New Roman"/>
          <w:snapToGrid w:val="0"/>
        </w:rPr>
        <w:t>A copy of:</w:t>
      </w:r>
    </w:p>
    <w:p w14:paraId="41A5E87A" w14:textId="77777777" w:rsidR="003C4479" w:rsidRPr="004C3355" w:rsidRDefault="003C4479" w:rsidP="004C3355">
      <w:pPr>
        <w:widowControl w:val="0"/>
        <w:ind w:left="2790" w:hanging="630"/>
        <w:rPr>
          <w:rFonts w:ascii="Times New Roman" w:hAnsi="Times New Roman"/>
          <w:snapToGrid w:val="0"/>
        </w:rPr>
      </w:pPr>
    </w:p>
    <w:p w14:paraId="14D45A81" w14:textId="77777777" w:rsidR="003C4479" w:rsidRPr="004C3355" w:rsidRDefault="003C4479" w:rsidP="00641658">
      <w:pPr>
        <w:widowControl w:val="0"/>
        <w:ind w:left="2880" w:hanging="720"/>
        <w:rPr>
          <w:rFonts w:ascii="Times New Roman" w:hAnsi="Times New Roman"/>
          <w:snapToGrid w:val="0"/>
        </w:rPr>
      </w:pPr>
      <w:r w:rsidRPr="004C3355">
        <w:rPr>
          <w:rFonts w:ascii="Times New Roman" w:hAnsi="Times New Roman"/>
          <w:snapToGrid w:val="0"/>
        </w:rPr>
        <w:t>(a)</w:t>
      </w:r>
      <w:r w:rsidRPr="004C3355">
        <w:rPr>
          <w:rFonts w:ascii="Times New Roman" w:hAnsi="Times New Roman"/>
          <w:snapToGrid w:val="0"/>
        </w:rPr>
        <w:tab/>
        <w:t xml:space="preserve">Any contract made or to be made between the applicant and an affiliated or unaffiliated person for managerial or administrative services, including, third party administrators, marketing consultants or persons listed in Paragraph (5); and </w:t>
      </w:r>
    </w:p>
    <w:p w14:paraId="31A0B399" w14:textId="77777777" w:rsidR="003C4479" w:rsidRPr="004C3355" w:rsidRDefault="003C4479" w:rsidP="004C3355">
      <w:pPr>
        <w:widowControl w:val="0"/>
        <w:rPr>
          <w:rFonts w:ascii="Times New Roman" w:hAnsi="Times New Roman"/>
          <w:snapToGrid w:val="0"/>
        </w:rPr>
      </w:pPr>
    </w:p>
    <w:p w14:paraId="7D16B8EA"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snapToGrid w:val="0"/>
        </w:rPr>
        <w:t>(b)</w:t>
      </w:r>
      <w:r w:rsidRPr="004C3355">
        <w:rPr>
          <w:rFonts w:ascii="Times New Roman" w:hAnsi="Times New Roman"/>
          <w:snapToGrid w:val="0"/>
        </w:rPr>
        <w:tab/>
        <w:t>Sample contract forms proposed for use between the applicant and persons providing health care services to covered persons, including, participating providers and intermediary organizations.</w:t>
      </w:r>
    </w:p>
    <w:p w14:paraId="6BC0DC05" w14:textId="77777777" w:rsidR="003C4479" w:rsidRPr="004C3355" w:rsidRDefault="003C4479" w:rsidP="004C3355">
      <w:pPr>
        <w:widowControl w:val="0"/>
        <w:tabs>
          <w:tab w:val="left" w:pos="2160"/>
        </w:tabs>
        <w:ind w:left="2160" w:hanging="720"/>
        <w:rPr>
          <w:rFonts w:ascii="Times New Roman" w:hAnsi="Times New Roman"/>
        </w:rPr>
      </w:pPr>
    </w:p>
    <w:p w14:paraId="60C5A520" w14:textId="28084DBB" w:rsidR="003C4479" w:rsidRPr="006054D4" w:rsidRDefault="003C4479" w:rsidP="006054D4">
      <w:pPr>
        <w:widowControl w:val="0"/>
        <w:rPr>
          <w:rFonts w:ascii="Times New Roman" w:hAnsi="Times New Roman"/>
          <w:szCs w:val="20"/>
        </w:rPr>
      </w:pPr>
      <w:r w:rsidRPr="006054D4">
        <w:rPr>
          <w:rFonts w:ascii="Times New Roman" w:hAnsi="Times New Roman"/>
          <w:b/>
          <w:szCs w:val="20"/>
        </w:rPr>
        <w:t>Drafting Note:</w:t>
      </w:r>
      <w:r w:rsidRPr="006054D4">
        <w:rPr>
          <w:rFonts w:ascii="Times New Roman" w:hAnsi="Times New Roman"/>
          <w:szCs w:val="20"/>
        </w:rPr>
        <w:t xml:space="preserve"> Section </w:t>
      </w:r>
      <w:del w:id="102" w:author="Matthews, Jolie H." w:date="2019-12-27T12:30:00Z">
        <w:r w:rsidRPr="006054D4" w:rsidDel="00C005C5">
          <w:rPr>
            <w:rFonts w:ascii="Times New Roman" w:hAnsi="Times New Roman"/>
            <w:szCs w:val="20"/>
          </w:rPr>
          <w:delText>8</w:delText>
        </w:r>
      </w:del>
      <w:ins w:id="103" w:author="Matthews, Jolie H." w:date="2019-12-27T12:30:00Z">
        <w:r w:rsidR="00C005C5">
          <w:rPr>
            <w:rFonts w:ascii="Times New Roman" w:hAnsi="Times New Roman"/>
            <w:szCs w:val="20"/>
          </w:rPr>
          <w:t>11</w:t>
        </w:r>
      </w:ins>
      <w:r w:rsidRPr="006054D4">
        <w:rPr>
          <w:rFonts w:ascii="Times New Roman" w:hAnsi="Times New Roman"/>
          <w:szCs w:val="20"/>
        </w:rPr>
        <w:t xml:space="preserve">A of the </w:t>
      </w:r>
      <w:del w:id="104" w:author="Matthews, Jolie H." w:date="2019-12-27T12:19:00Z">
        <w:r w:rsidRPr="006054D4" w:rsidDel="006D6DDF">
          <w:rPr>
            <w:rFonts w:ascii="Times New Roman" w:hAnsi="Times New Roman"/>
            <w:szCs w:val="20"/>
          </w:rPr>
          <w:delText xml:space="preserve">Managed Care Plan Network </w:delText>
        </w:r>
        <w:r w:rsidRPr="00C005C5" w:rsidDel="006D6DDF">
          <w:rPr>
            <w:rFonts w:ascii="Times New Roman" w:hAnsi="Times New Roman"/>
            <w:szCs w:val="20"/>
          </w:rPr>
          <w:delText>Adequacy</w:delText>
        </w:r>
      </w:del>
      <w:ins w:id="105" w:author="Matthews, Jolie H." w:date="2019-12-27T12:32:00Z">
        <w:r w:rsidR="00C005C5" w:rsidRPr="00C005C5">
          <w:rPr>
            <w:rFonts w:ascii="Times New Roman" w:hAnsi="Times New Roman"/>
            <w:i/>
            <w:iCs/>
            <w:szCs w:val="20"/>
            <w:rPrChange w:id="106" w:author="Matthews, Jolie H." w:date="2019-12-27T12:32:00Z">
              <w:rPr>
                <w:rFonts w:ascii="Times New Roman" w:hAnsi="Times New Roman"/>
                <w:szCs w:val="20"/>
              </w:rPr>
            </w:rPrChange>
          </w:rPr>
          <w:t>Health Benefit Plan Network Access and Adequacy</w:t>
        </w:r>
      </w:ins>
      <w:r w:rsidRPr="00C005C5">
        <w:rPr>
          <w:rFonts w:ascii="Times New Roman" w:hAnsi="Times New Roman"/>
          <w:i/>
          <w:iCs/>
          <w:szCs w:val="20"/>
          <w:rPrChange w:id="107" w:author="Matthews, Jolie H." w:date="2019-12-27T12:32:00Z">
            <w:rPr>
              <w:rFonts w:ascii="Times New Roman" w:hAnsi="Times New Roman"/>
              <w:szCs w:val="20"/>
            </w:rPr>
          </w:rPrChange>
        </w:rPr>
        <w:t xml:space="preserve"> Model Act</w:t>
      </w:r>
      <w:r w:rsidRPr="006054D4">
        <w:rPr>
          <w:rFonts w:ascii="Times New Roman" w:hAnsi="Times New Roman"/>
          <w:szCs w:val="20"/>
        </w:rPr>
        <w:t xml:space="preserve"> requires the filing of substantially similar information to the filing of sample provider contracts required in Paragraph (8)(b). States that have adopted the </w:t>
      </w:r>
      <w:del w:id="108" w:author="Matthews, Jolie H." w:date="2019-12-27T12:32:00Z">
        <w:r w:rsidRPr="006054D4" w:rsidDel="00C005C5">
          <w:rPr>
            <w:rFonts w:ascii="Times New Roman" w:hAnsi="Times New Roman"/>
            <w:szCs w:val="20"/>
          </w:rPr>
          <w:delText xml:space="preserve">Managed Care Plan Network </w:delText>
        </w:r>
      </w:del>
      <w:del w:id="109" w:author="Matthews, Jolie H." w:date="2019-12-27T12:33:00Z">
        <w:r w:rsidRPr="006054D4" w:rsidDel="00C005C5">
          <w:rPr>
            <w:rFonts w:ascii="Times New Roman" w:hAnsi="Times New Roman"/>
            <w:szCs w:val="20"/>
          </w:rPr>
          <w:delText>Adequacy</w:delText>
        </w:r>
      </w:del>
      <w:ins w:id="110" w:author="Matthews, Jolie H." w:date="2019-12-27T12:33:00Z">
        <w:r w:rsidR="00C005C5">
          <w:rPr>
            <w:rFonts w:ascii="Times New Roman" w:hAnsi="Times New Roman"/>
            <w:i/>
            <w:iCs/>
            <w:szCs w:val="20"/>
          </w:rPr>
          <w:t>Health Benefit Plan Network Access and Adequacy</w:t>
        </w:r>
      </w:ins>
      <w:r w:rsidRPr="006054D4">
        <w:rPr>
          <w:rFonts w:ascii="Times New Roman" w:hAnsi="Times New Roman"/>
          <w:szCs w:val="20"/>
        </w:rPr>
        <w:t xml:space="preserve"> </w:t>
      </w:r>
      <w:r w:rsidRPr="00C005C5">
        <w:rPr>
          <w:rFonts w:ascii="Times New Roman" w:hAnsi="Times New Roman"/>
          <w:i/>
          <w:iCs/>
          <w:szCs w:val="20"/>
          <w:rPrChange w:id="111" w:author="Matthews, Jolie H." w:date="2019-12-27T12:33:00Z">
            <w:rPr>
              <w:rFonts w:ascii="Times New Roman" w:hAnsi="Times New Roman"/>
              <w:szCs w:val="20"/>
            </w:rPr>
          </w:rPrChange>
        </w:rPr>
        <w:t>Model Act</w:t>
      </w:r>
      <w:r w:rsidRPr="006054D4">
        <w:rPr>
          <w:rFonts w:ascii="Times New Roman" w:hAnsi="Times New Roman"/>
          <w:szCs w:val="20"/>
        </w:rPr>
        <w:t xml:space="preserve"> should consider whether it is necessary to include a similar requirement in this Act as well.</w:t>
      </w:r>
      <w:r w:rsidR="00C005C5" w:rsidRPr="00C005C5">
        <w:rPr>
          <w:rFonts w:ascii="Helvetica" w:hAnsi="Helvetica"/>
          <w:color w:val="000000"/>
          <w:sz w:val="22"/>
          <w:szCs w:val="22"/>
        </w:rPr>
        <w:t xml:space="preserve"> </w:t>
      </w:r>
    </w:p>
    <w:p w14:paraId="195C9977" w14:textId="77777777" w:rsidR="003C4479" w:rsidRPr="004C3355" w:rsidRDefault="003C4479" w:rsidP="004C3355">
      <w:pPr>
        <w:widowControl w:val="0"/>
        <w:rPr>
          <w:rFonts w:ascii="Times New Roman" w:hAnsi="Times New Roman"/>
        </w:rPr>
      </w:pPr>
    </w:p>
    <w:p w14:paraId="10781FBC"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(9)</w:t>
      </w:r>
      <w:r w:rsidRPr="004C3355">
        <w:rPr>
          <w:rFonts w:ascii="Times New Roman" w:hAnsi="Times New Roman"/>
        </w:rPr>
        <w:tab/>
        <w:t>A copy of each type of evidence of coverage and identification card or similar document to be issued to the enrollees;</w:t>
      </w:r>
    </w:p>
    <w:p w14:paraId="6B6616EE" w14:textId="77777777" w:rsidR="003C4479" w:rsidRPr="004C3355" w:rsidRDefault="003C4479" w:rsidP="004C3355">
      <w:pPr>
        <w:widowControl w:val="0"/>
        <w:rPr>
          <w:rFonts w:ascii="Times New Roman" w:hAnsi="Times New Roman"/>
        </w:rPr>
      </w:pPr>
    </w:p>
    <w:p w14:paraId="468AAC09"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(10)</w:t>
      </w:r>
      <w:r w:rsidRPr="004C3355">
        <w:rPr>
          <w:rFonts w:ascii="Times New Roman" w:hAnsi="Times New Roman"/>
        </w:rPr>
        <w:tab/>
        <w:t>A copy of each type of individual or group policy, contract or agreement to be used;</w:t>
      </w:r>
    </w:p>
    <w:p w14:paraId="50F6AD9C" w14:textId="77777777" w:rsidR="003C4479" w:rsidRPr="004C3355" w:rsidRDefault="003C4479" w:rsidP="004C3355">
      <w:pPr>
        <w:widowControl w:val="0"/>
        <w:tabs>
          <w:tab w:val="left" w:pos="2160"/>
        </w:tabs>
        <w:ind w:left="2160" w:hanging="720"/>
        <w:rPr>
          <w:rFonts w:ascii="Times New Roman" w:hAnsi="Times New Roman"/>
        </w:rPr>
      </w:pPr>
    </w:p>
    <w:p w14:paraId="226F196F"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(11)</w:t>
      </w:r>
      <w:r w:rsidRPr="004C3355">
        <w:rPr>
          <w:rFonts w:ascii="Times New Roman" w:hAnsi="Times New Roman"/>
        </w:rPr>
        <w:tab/>
        <w:t>A copy of all marketing materials;</w:t>
      </w:r>
    </w:p>
    <w:p w14:paraId="1B2F700C" w14:textId="77777777" w:rsidR="003C4479" w:rsidRPr="004C3355" w:rsidRDefault="003C4479" w:rsidP="004C3355">
      <w:pPr>
        <w:widowControl w:val="0"/>
        <w:rPr>
          <w:rFonts w:ascii="Times New Roman" w:hAnsi="Times New Roman"/>
        </w:rPr>
      </w:pPr>
    </w:p>
    <w:p w14:paraId="05EA4318"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(12)</w:t>
      </w:r>
      <w:r w:rsidRPr="004C3355">
        <w:rPr>
          <w:rFonts w:ascii="Times New Roman" w:hAnsi="Times New Roman"/>
        </w:rPr>
        <w:tab/>
        <w:t>A copy, if applicable, of the most recent financial examination report made of the health maintenance organization within the previous three (3) years, certified by the insurance regulatory agency of the applicant’s state of domicile;</w:t>
      </w:r>
    </w:p>
    <w:p w14:paraId="071CB52E" w14:textId="77777777" w:rsidR="003C4479" w:rsidRPr="004C3355" w:rsidRDefault="003C4479" w:rsidP="004C3355">
      <w:pPr>
        <w:widowControl w:val="0"/>
        <w:rPr>
          <w:rFonts w:ascii="Times New Roman" w:hAnsi="Times New Roman"/>
        </w:rPr>
      </w:pPr>
    </w:p>
    <w:p w14:paraId="735F67CB" w14:textId="77777777" w:rsidR="003C4479" w:rsidRPr="004C3355" w:rsidRDefault="003C4479" w:rsidP="004C3355">
      <w:pPr>
        <w:widowControl w:val="0"/>
        <w:tabs>
          <w:tab w:val="left" w:pos="2160"/>
        </w:tabs>
        <w:ind w:left="2880" w:hanging="1440"/>
        <w:rPr>
          <w:rFonts w:ascii="Times New Roman" w:hAnsi="Times New Roman"/>
        </w:rPr>
      </w:pPr>
      <w:r w:rsidRPr="004C3355">
        <w:rPr>
          <w:rFonts w:ascii="Times New Roman" w:hAnsi="Times New Roman"/>
        </w:rPr>
        <w:t>(13)</w:t>
      </w:r>
      <w:r w:rsidRPr="004C3355">
        <w:rPr>
          <w:rFonts w:ascii="Times New Roman" w:hAnsi="Times New Roman"/>
        </w:rPr>
        <w:tab/>
        <w:t>(a)</w:t>
      </w:r>
      <w:r w:rsidRPr="004C3355">
        <w:rPr>
          <w:rFonts w:ascii="Times New Roman" w:hAnsi="Times New Roman"/>
        </w:rPr>
        <w:tab/>
        <w:t xml:space="preserve">A copy of the applicant’s financial statements showing the applicant’s assets, liabilities and sources of financial support, including a copy of the applicant’s most recent audited financial statement that complies with [insert </w:t>
      </w:r>
      <w:r w:rsidRPr="004C3355">
        <w:rPr>
          <w:rFonts w:ascii="Times New Roman" w:hAnsi="Times New Roman"/>
          <w:snapToGrid w:val="0"/>
        </w:rPr>
        <w:t xml:space="preserve">reference to state law equivalent to </w:t>
      </w:r>
      <w:r w:rsidRPr="00ED48C4">
        <w:rPr>
          <w:rFonts w:ascii="Times New Roman" w:hAnsi="Times New Roman"/>
          <w:i/>
          <w:iCs/>
          <w:snapToGrid w:val="0"/>
        </w:rPr>
        <w:t>Model Regulation Requiring Annual Audited Financial Reports</w:t>
      </w:r>
      <w:r w:rsidRPr="004C3355">
        <w:rPr>
          <w:rFonts w:ascii="Times New Roman" w:hAnsi="Times New Roman"/>
          <w:snapToGrid w:val="0"/>
        </w:rPr>
        <w:t>]</w:t>
      </w:r>
      <w:r w:rsidRPr="004C3355">
        <w:rPr>
          <w:rFonts w:ascii="Times New Roman" w:hAnsi="Times New Roman"/>
        </w:rPr>
        <w:t xml:space="preserve"> and an unaudited current financial statement; or</w:t>
      </w:r>
    </w:p>
    <w:p w14:paraId="2E1DDEE4" w14:textId="77777777" w:rsidR="003C4479" w:rsidRPr="004C3355" w:rsidRDefault="003C4479" w:rsidP="004C3355">
      <w:pPr>
        <w:widowControl w:val="0"/>
        <w:ind w:left="2880" w:hanging="720"/>
        <w:rPr>
          <w:rFonts w:ascii="Times New Roman" w:hAnsi="Times New Roman"/>
        </w:rPr>
      </w:pPr>
    </w:p>
    <w:p w14:paraId="4AFCAC51"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(b)</w:t>
      </w:r>
      <w:r w:rsidRPr="004C3355">
        <w:rPr>
          <w:rFonts w:ascii="Times New Roman" w:hAnsi="Times New Roman"/>
        </w:rPr>
        <w:tab/>
        <w:t>If the information in Subparagraph (a) of this paragraph is not applicable to the applicant, a list of the assets representing the initial net worth of the applicant;</w:t>
      </w:r>
    </w:p>
    <w:p w14:paraId="5A6B70F2" w14:textId="77777777" w:rsidR="003C4479" w:rsidRPr="004C3355" w:rsidRDefault="003C4479" w:rsidP="004C3355">
      <w:pPr>
        <w:widowControl w:val="0"/>
        <w:tabs>
          <w:tab w:val="left" w:pos="2160"/>
        </w:tabs>
        <w:ind w:left="2880" w:hanging="1440"/>
        <w:rPr>
          <w:rFonts w:ascii="Times New Roman" w:hAnsi="Times New Roman"/>
        </w:rPr>
      </w:pPr>
    </w:p>
    <w:p w14:paraId="66D8E5BA" w14:textId="77777777" w:rsidR="003C4479" w:rsidRPr="006054D4" w:rsidRDefault="003C4479" w:rsidP="006054D4">
      <w:pPr>
        <w:widowControl w:val="0"/>
        <w:tabs>
          <w:tab w:val="left" w:pos="2160"/>
        </w:tabs>
        <w:rPr>
          <w:rFonts w:ascii="Times New Roman" w:hAnsi="Times New Roman"/>
          <w:szCs w:val="20"/>
        </w:rPr>
      </w:pPr>
      <w:r w:rsidRPr="006054D4">
        <w:rPr>
          <w:rFonts w:ascii="Times New Roman" w:hAnsi="Times New Roman"/>
          <w:b/>
          <w:szCs w:val="20"/>
        </w:rPr>
        <w:t xml:space="preserve">Drafting Note: </w:t>
      </w:r>
      <w:r w:rsidRPr="006054D4">
        <w:rPr>
          <w:rFonts w:ascii="Times New Roman" w:hAnsi="Times New Roman"/>
          <w:szCs w:val="20"/>
        </w:rPr>
        <w:t xml:space="preserve">States should ensure that the state law equivalent to the </w:t>
      </w:r>
      <w:r w:rsidRPr="00ED48C4">
        <w:rPr>
          <w:rFonts w:ascii="Times New Roman" w:hAnsi="Times New Roman"/>
          <w:i/>
          <w:iCs/>
          <w:szCs w:val="20"/>
        </w:rPr>
        <w:t>Model Regulation Requiring Annual Audited Financial Reports</w:t>
      </w:r>
      <w:r w:rsidRPr="006054D4">
        <w:rPr>
          <w:rFonts w:ascii="Times New Roman" w:hAnsi="Times New Roman"/>
          <w:szCs w:val="20"/>
        </w:rPr>
        <w:t xml:space="preserve"> is applicable to health maintenance organizations before referencing it in Paragraph (13)(a).</w:t>
      </w:r>
    </w:p>
    <w:p w14:paraId="29F20D67" w14:textId="77777777" w:rsidR="003C4479" w:rsidRPr="006054D4" w:rsidRDefault="003C4479" w:rsidP="006054D4">
      <w:pPr>
        <w:widowControl w:val="0"/>
        <w:tabs>
          <w:tab w:val="left" w:pos="2160"/>
        </w:tabs>
        <w:ind w:left="2880" w:hanging="1440"/>
        <w:rPr>
          <w:rFonts w:ascii="Times New Roman" w:hAnsi="Times New Roman"/>
          <w:szCs w:val="20"/>
        </w:rPr>
      </w:pPr>
    </w:p>
    <w:p w14:paraId="45F8F36C"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(14)</w:t>
      </w:r>
      <w:r w:rsidRPr="004C3355">
        <w:rPr>
          <w:rFonts w:ascii="Times New Roman" w:hAnsi="Times New Roman"/>
        </w:rPr>
        <w:tab/>
        <w:t>A financial plan that provides a three-year projection of operating results, including:</w:t>
      </w:r>
    </w:p>
    <w:p w14:paraId="7A9F4940" w14:textId="77777777" w:rsidR="003C4479" w:rsidRPr="004C3355" w:rsidRDefault="003C4479" w:rsidP="004C3355">
      <w:pPr>
        <w:widowControl w:val="0"/>
        <w:ind w:left="2880" w:hanging="720"/>
        <w:rPr>
          <w:rFonts w:ascii="Times New Roman" w:hAnsi="Times New Roman"/>
        </w:rPr>
      </w:pPr>
    </w:p>
    <w:p w14:paraId="4BCA2658"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(a)</w:t>
      </w:r>
      <w:r w:rsidRPr="004C3355">
        <w:rPr>
          <w:rFonts w:ascii="Times New Roman" w:hAnsi="Times New Roman"/>
        </w:rPr>
        <w:tab/>
        <w:t>A projection of balance sheets;</w:t>
      </w:r>
    </w:p>
    <w:p w14:paraId="252DCED1" w14:textId="13BE679E" w:rsidR="003C4479" w:rsidRPr="004C3355" w:rsidDel="00F87B9C" w:rsidRDefault="003C4479" w:rsidP="004C3355">
      <w:pPr>
        <w:widowControl w:val="0"/>
        <w:rPr>
          <w:del w:id="112" w:author="Virtual Bob" w:date="2020-02-06T12:27:00Z"/>
          <w:rFonts w:ascii="Times New Roman" w:hAnsi="Times New Roman"/>
        </w:rPr>
      </w:pPr>
    </w:p>
    <w:p w14:paraId="69640163" w14:textId="77777777" w:rsidR="003C4479" w:rsidRPr="004C3355" w:rsidRDefault="003C4479" w:rsidP="004C3355">
      <w:pPr>
        <w:widowControl w:val="0"/>
        <w:rPr>
          <w:rFonts w:ascii="Times New Roman" w:hAnsi="Times New Roman"/>
        </w:rPr>
      </w:pPr>
    </w:p>
    <w:p w14:paraId="3C962E86"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(b)</w:t>
      </w:r>
      <w:r w:rsidRPr="004C3355">
        <w:rPr>
          <w:rFonts w:ascii="Times New Roman" w:hAnsi="Times New Roman"/>
        </w:rPr>
        <w:tab/>
        <w:t xml:space="preserve">Income and expense statements anticipated from the start of operations until the organization has had net income for at least one year; </w:t>
      </w:r>
    </w:p>
    <w:p w14:paraId="6883924F" w14:textId="77777777" w:rsidR="003C4479" w:rsidRPr="004C3355" w:rsidRDefault="003C4479" w:rsidP="004C3355">
      <w:pPr>
        <w:widowControl w:val="0"/>
        <w:ind w:left="2880" w:hanging="720"/>
        <w:rPr>
          <w:rFonts w:ascii="Times New Roman" w:hAnsi="Times New Roman"/>
        </w:rPr>
      </w:pPr>
    </w:p>
    <w:p w14:paraId="1A90D36B"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(c)</w:t>
      </w:r>
      <w:r w:rsidRPr="004C3355">
        <w:rPr>
          <w:rFonts w:ascii="Times New Roman" w:hAnsi="Times New Roman"/>
        </w:rPr>
        <w:tab/>
        <w:t>Cash flow statements showing any capital expenditures, purchase and sale of investments and deposits with the state;</w:t>
      </w:r>
    </w:p>
    <w:p w14:paraId="410B66DE" w14:textId="77777777" w:rsidR="003C4479" w:rsidRPr="004C3355" w:rsidRDefault="003C4479" w:rsidP="004C3355">
      <w:pPr>
        <w:widowControl w:val="0"/>
        <w:ind w:left="2880" w:hanging="720"/>
        <w:rPr>
          <w:rFonts w:ascii="Times New Roman" w:hAnsi="Times New Roman"/>
        </w:rPr>
      </w:pPr>
    </w:p>
    <w:p w14:paraId="6D7638EC"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(d)</w:t>
      </w:r>
      <w:r w:rsidRPr="004C3355">
        <w:rPr>
          <w:rFonts w:ascii="Times New Roman" w:hAnsi="Times New Roman"/>
        </w:rPr>
        <w:tab/>
        <w:t>Detailed enrollment projections;</w:t>
      </w:r>
    </w:p>
    <w:p w14:paraId="6B72B39D" w14:textId="77777777" w:rsidR="003C4479" w:rsidRPr="004C3355" w:rsidRDefault="003C4479" w:rsidP="004C3355">
      <w:pPr>
        <w:widowControl w:val="0"/>
        <w:ind w:left="2880" w:hanging="720"/>
        <w:rPr>
          <w:rFonts w:ascii="Times New Roman" w:hAnsi="Times New Roman"/>
        </w:rPr>
      </w:pPr>
    </w:p>
    <w:p w14:paraId="2A616DDF" w14:textId="0FCCF9B0" w:rsidR="003C4479" w:rsidRPr="004C3355" w:rsidRDefault="003C4479" w:rsidP="004C3355">
      <w:pPr>
        <w:widowControl w:val="0"/>
        <w:ind w:left="2880" w:hanging="720"/>
        <w:rPr>
          <w:rFonts w:ascii="Times New Roman" w:hAnsi="Times New Roman"/>
        </w:rPr>
      </w:pPr>
      <w:r w:rsidRPr="004C3355">
        <w:rPr>
          <w:rFonts w:ascii="Times New Roman" w:hAnsi="Times New Roman"/>
        </w:rPr>
        <w:t>(e)</w:t>
      </w:r>
      <w:r w:rsidRPr="004C3355">
        <w:rPr>
          <w:rFonts w:ascii="Times New Roman" w:hAnsi="Times New Roman"/>
        </w:rPr>
        <w:tab/>
        <w:t xml:space="preserve">The methodology for determining premium rates to be charged that has been certified by a qualified actuary; and </w:t>
      </w:r>
    </w:p>
    <w:p w14:paraId="76C0C3C6" w14:textId="77777777" w:rsidR="003C4479" w:rsidRPr="004C3355" w:rsidRDefault="003C4479" w:rsidP="004C3355">
      <w:pPr>
        <w:widowControl w:val="0"/>
        <w:ind w:left="2880" w:hanging="720"/>
        <w:rPr>
          <w:rFonts w:ascii="Times New Roman" w:hAnsi="Times New Roman"/>
        </w:rPr>
      </w:pPr>
    </w:p>
    <w:p w14:paraId="5C2372DF"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(f)</w:t>
      </w:r>
      <w:r w:rsidRPr="004C3355">
        <w:rPr>
          <w:rFonts w:ascii="Times New Roman" w:hAnsi="Times New Roman"/>
        </w:rPr>
        <w:tab/>
        <w:t>A statement as to the sources of working capital as well as any other sources of funding;</w:t>
      </w:r>
    </w:p>
    <w:p w14:paraId="56FABD3C" w14:textId="77777777" w:rsidR="003C4479" w:rsidRPr="004C3355" w:rsidRDefault="003C4479" w:rsidP="004C3355">
      <w:pPr>
        <w:widowControl w:val="0"/>
        <w:ind w:left="2160" w:hanging="720"/>
        <w:rPr>
          <w:rFonts w:ascii="Times New Roman" w:hAnsi="Times New Roman"/>
        </w:rPr>
      </w:pPr>
    </w:p>
    <w:p w14:paraId="2991950A" w14:textId="77777777" w:rsidR="006054D4" w:rsidRDefault="003C4479" w:rsidP="006054D4">
      <w:pPr>
        <w:widowControl w:val="0"/>
        <w:ind w:left="2160" w:hanging="720"/>
        <w:rPr>
          <w:rFonts w:ascii="Times New Roman" w:hAnsi="Times New Roman"/>
        </w:rPr>
      </w:pPr>
      <w:r w:rsidRPr="004C3355">
        <w:rPr>
          <w:rFonts w:ascii="Times New Roman" w:hAnsi="Times New Roman"/>
        </w:rPr>
        <w:t>(15)</w:t>
      </w:r>
      <w:r w:rsidRPr="004C3355">
        <w:rPr>
          <w:rFonts w:ascii="Times New Roman" w:hAnsi="Times New Roman"/>
        </w:rPr>
        <w:tab/>
        <w:t>The names and addresses of the applicant’s qualified actuary and external auditors;</w:t>
      </w:r>
    </w:p>
    <w:p w14:paraId="555C795C" w14:textId="77777777" w:rsidR="006054D4" w:rsidRDefault="006054D4" w:rsidP="006054D4">
      <w:pPr>
        <w:widowControl w:val="0"/>
        <w:ind w:left="2160" w:hanging="720"/>
        <w:rPr>
          <w:rFonts w:ascii="Times New Roman" w:hAnsi="Times New Roman"/>
        </w:rPr>
      </w:pPr>
    </w:p>
    <w:p w14:paraId="30971CDE" w14:textId="510F5C80" w:rsidR="003C4479" w:rsidRPr="004C3355" w:rsidRDefault="003C4479" w:rsidP="006054D4">
      <w:pPr>
        <w:widowControl w:val="0"/>
        <w:ind w:left="2160" w:hanging="720"/>
        <w:rPr>
          <w:rFonts w:ascii="Times New Roman" w:hAnsi="Times New Roman"/>
        </w:rPr>
      </w:pPr>
      <w:r w:rsidRPr="004C3355">
        <w:rPr>
          <w:rFonts w:ascii="Times New Roman" w:hAnsi="Times New Roman"/>
        </w:rPr>
        <w:t>(16)</w:t>
      </w:r>
      <w:r w:rsidRPr="004C3355">
        <w:rPr>
          <w:rFonts w:ascii="Times New Roman" w:hAnsi="Times New Roman"/>
        </w:rPr>
        <w:tab/>
        <w:t>If the applicant has a parent company and the commissioner determines that additional solvency guarantees are necessary, the parent company’s guaranty, on a form acceptable to the commissioner, that the applicant will maintain the minimum net worth required under this Act. If no parent company exists, a statement regarding the availability of future funds if needed;</w:t>
      </w:r>
    </w:p>
    <w:p w14:paraId="303B2B65" w14:textId="77777777" w:rsidR="003C4479" w:rsidRPr="004C3355" w:rsidRDefault="003C4479" w:rsidP="004C3355">
      <w:pPr>
        <w:widowControl w:val="0"/>
        <w:ind w:left="2160" w:hanging="720"/>
        <w:rPr>
          <w:rFonts w:ascii="Times New Roman" w:hAnsi="Times New Roman"/>
          <w:b/>
        </w:rPr>
      </w:pPr>
    </w:p>
    <w:p w14:paraId="68FC84C0"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(17)</w:t>
      </w:r>
      <w:r w:rsidRPr="004C3355">
        <w:rPr>
          <w:rFonts w:ascii="Times New Roman" w:hAnsi="Times New Roman"/>
        </w:rPr>
        <w:tab/>
        <w:t>A description of the nature and extent of any reinsurance program to be implemented, including a detailed risk retention schedule indicating direct, assumed, ceded and net maximum risk exposures on any one risk;</w:t>
      </w:r>
    </w:p>
    <w:p w14:paraId="3A7DA965" w14:textId="77777777" w:rsidR="003C4479" w:rsidRPr="004C3355" w:rsidRDefault="003C4479" w:rsidP="004C3355">
      <w:pPr>
        <w:widowControl w:val="0"/>
        <w:ind w:left="2160" w:hanging="720"/>
        <w:rPr>
          <w:rFonts w:ascii="Times New Roman" w:hAnsi="Times New Roman"/>
        </w:rPr>
      </w:pPr>
    </w:p>
    <w:p w14:paraId="01D853E6"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(18)</w:t>
      </w:r>
      <w:r w:rsidRPr="004C3355">
        <w:rPr>
          <w:rFonts w:ascii="Times New Roman" w:hAnsi="Times New Roman"/>
        </w:rPr>
        <w:tab/>
        <w:t xml:space="preserve">A demonstration that errors and omission insurance or other arrangements satisfactory to the commissioner will be in place upon the applicant’s receipt of a certificate of authority; </w:t>
      </w:r>
    </w:p>
    <w:p w14:paraId="6317479D" w14:textId="77777777" w:rsidR="003C4479" w:rsidRPr="004C3355" w:rsidRDefault="003C4479" w:rsidP="004C3355">
      <w:pPr>
        <w:widowControl w:val="0"/>
        <w:ind w:left="2160" w:hanging="720"/>
        <w:rPr>
          <w:rFonts w:ascii="Times New Roman" w:hAnsi="Times New Roman"/>
        </w:rPr>
      </w:pPr>
    </w:p>
    <w:p w14:paraId="0F23408F" w14:textId="038662A1" w:rsidR="003C4479" w:rsidRPr="004C3355" w:rsidRDefault="003C4479" w:rsidP="004C3355">
      <w:pPr>
        <w:widowControl w:val="0"/>
        <w:ind w:left="2160" w:hanging="720"/>
        <w:rPr>
          <w:rFonts w:ascii="Times New Roman" w:hAnsi="Times New Roman"/>
        </w:rPr>
      </w:pPr>
      <w:r w:rsidRPr="004C3355">
        <w:rPr>
          <w:rFonts w:ascii="Times New Roman" w:hAnsi="Times New Roman"/>
        </w:rPr>
        <w:t>(19)</w:t>
      </w:r>
      <w:r w:rsidRPr="004C3355">
        <w:rPr>
          <w:rFonts w:ascii="Times New Roman" w:hAnsi="Times New Roman"/>
        </w:rPr>
        <w:tab/>
        <w:t xml:space="preserve">Information regarding the proposed fidelity bond required pursuant to Section </w:t>
      </w:r>
      <w:del w:id="113" w:author="Matthews, Jolie H." w:date="2019-12-27T12:34:00Z">
        <w:r w:rsidRPr="004C3355" w:rsidDel="00381D53">
          <w:rPr>
            <w:rFonts w:ascii="Times New Roman" w:hAnsi="Times New Roman"/>
          </w:rPr>
          <w:delText>24B</w:delText>
        </w:r>
      </w:del>
      <w:ins w:id="114" w:author="Matthews, Jolie H." w:date="2019-12-27T12:34:00Z">
        <w:r w:rsidR="00381D53">
          <w:rPr>
            <w:rFonts w:ascii="Times New Roman" w:hAnsi="Times New Roman"/>
          </w:rPr>
          <w:t>21B</w:t>
        </w:r>
      </w:ins>
      <w:r w:rsidRPr="004C3355">
        <w:rPr>
          <w:rFonts w:ascii="Times New Roman" w:hAnsi="Times New Roman"/>
        </w:rPr>
        <w:t xml:space="preserve"> of this Act;</w:t>
      </w:r>
    </w:p>
    <w:p w14:paraId="5670755B" w14:textId="77777777" w:rsidR="003C4479" w:rsidRPr="004C3355" w:rsidRDefault="003C4479" w:rsidP="004C3355">
      <w:pPr>
        <w:widowControl w:val="0"/>
        <w:rPr>
          <w:rFonts w:ascii="Times New Roman" w:hAnsi="Times New Roman"/>
        </w:rPr>
      </w:pPr>
    </w:p>
    <w:p w14:paraId="335301DF"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(20)</w:t>
      </w:r>
      <w:r w:rsidRPr="004C3355">
        <w:rPr>
          <w:rFonts w:ascii="Times New Roman" w:hAnsi="Times New Roman"/>
        </w:rPr>
        <w:tab/>
        <w:t>If the applicant is a foreign corporation, a statement from the appropriate regulatory agency of the applicant's state of domicile stating that:</w:t>
      </w:r>
    </w:p>
    <w:p w14:paraId="127B8B60" w14:textId="77777777" w:rsidR="003C4479" w:rsidRPr="004C3355" w:rsidRDefault="003C4479" w:rsidP="004C3355">
      <w:pPr>
        <w:widowControl w:val="0"/>
        <w:ind w:left="2160" w:hanging="720"/>
        <w:rPr>
          <w:rFonts w:ascii="Times New Roman" w:hAnsi="Times New Roman"/>
        </w:rPr>
      </w:pPr>
    </w:p>
    <w:p w14:paraId="289EA0AB"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(a)</w:t>
      </w:r>
      <w:r w:rsidRPr="004C3355">
        <w:rPr>
          <w:rFonts w:ascii="Times New Roman" w:hAnsi="Times New Roman"/>
        </w:rPr>
        <w:tab/>
        <w:t xml:space="preserve">The applicant is authorized to operate as a health maintenance organization in the state of domicile; </w:t>
      </w:r>
    </w:p>
    <w:p w14:paraId="68867BD6" w14:textId="77777777" w:rsidR="003C4479" w:rsidRPr="004C3355" w:rsidRDefault="003C4479" w:rsidP="004C3355">
      <w:pPr>
        <w:widowControl w:val="0"/>
        <w:ind w:left="2880" w:hanging="720"/>
        <w:rPr>
          <w:rFonts w:ascii="Times New Roman" w:hAnsi="Times New Roman"/>
        </w:rPr>
      </w:pPr>
    </w:p>
    <w:p w14:paraId="0A49B808"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(b)</w:t>
      </w:r>
      <w:r w:rsidRPr="004C3355">
        <w:rPr>
          <w:rFonts w:ascii="Times New Roman" w:hAnsi="Times New Roman"/>
        </w:rPr>
        <w:tab/>
        <w:t xml:space="preserve">The regulatory agency has no objection to the applicant applying for a certificate of authority in this state; and </w:t>
      </w:r>
    </w:p>
    <w:p w14:paraId="4925C4FA" w14:textId="77777777" w:rsidR="003C4479" w:rsidRPr="004C3355" w:rsidRDefault="003C4479" w:rsidP="004C3355">
      <w:pPr>
        <w:widowControl w:val="0"/>
        <w:ind w:left="2880" w:hanging="720"/>
        <w:rPr>
          <w:rFonts w:ascii="Times New Roman" w:hAnsi="Times New Roman"/>
        </w:rPr>
      </w:pPr>
    </w:p>
    <w:p w14:paraId="49027BE4"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(c)</w:t>
      </w:r>
      <w:r w:rsidRPr="004C3355">
        <w:rPr>
          <w:rFonts w:ascii="Times New Roman" w:hAnsi="Times New Roman"/>
        </w:rPr>
        <w:tab/>
        <w:t>The applicant is in good standing in the applicant's state of domicile;</w:t>
      </w:r>
    </w:p>
    <w:p w14:paraId="7F57C832" w14:textId="77777777" w:rsidR="003C4479" w:rsidRPr="004C3355" w:rsidRDefault="003C4479" w:rsidP="004C3355">
      <w:pPr>
        <w:widowControl w:val="0"/>
        <w:rPr>
          <w:rFonts w:ascii="Times New Roman" w:hAnsi="Times New Roman"/>
        </w:rPr>
      </w:pPr>
    </w:p>
    <w:p w14:paraId="65A8155B"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(21)</w:t>
      </w:r>
      <w:r w:rsidRPr="004C3355">
        <w:rPr>
          <w:rFonts w:ascii="Times New Roman" w:hAnsi="Times New Roman"/>
        </w:rPr>
        <w:tab/>
        <w:t>The name and address of the applicant’s [insert state name] statutory agent for service of process, notice, or demand, or if not domiciled in this state, a power of attorney duly executed by the applicant, appointing the commissioner and duly authorized deputies, as the true and lawful attorney of the applicant in and for this state upon whom all lawful process in any legal action or proceeding against the health maintenance organization on a cause of action arising in this state may be served;</w:t>
      </w:r>
    </w:p>
    <w:p w14:paraId="7C48332D" w14:textId="77777777" w:rsidR="003C4479" w:rsidRPr="004C3355" w:rsidRDefault="003C4479" w:rsidP="004C3355">
      <w:pPr>
        <w:widowControl w:val="0"/>
        <w:rPr>
          <w:rFonts w:ascii="Times New Roman" w:hAnsi="Times New Roman"/>
        </w:rPr>
      </w:pPr>
    </w:p>
    <w:p w14:paraId="78E02D7F"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(22)</w:t>
      </w:r>
      <w:r w:rsidRPr="004C3355">
        <w:rPr>
          <w:rFonts w:ascii="Times New Roman" w:hAnsi="Times New Roman"/>
        </w:rPr>
        <w:tab/>
        <w:t xml:space="preserve">A description of the proposed policies, standards and procedures for the management of health information, including proposed policies, standards and procedures that guard against the unauthorized collection, use or disclosure of protected health information, that complies with [insert reference to state law equivalent to the </w:t>
      </w:r>
      <w:r w:rsidRPr="00381D53">
        <w:rPr>
          <w:rFonts w:ascii="Times New Roman" w:hAnsi="Times New Roman"/>
          <w:i/>
          <w:iCs/>
        </w:rPr>
        <w:t>Health Information Privacy Model Act</w:t>
      </w:r>
      <w:r w:rsidRPr="004C3355">
        <w:rPr>
          <w:rFonts w:ascii="Times New Roman" w:hAnsi="Times New Roman"/>
        </w:rPr>
        <w:t>];</w:t>
      </w:r>
    </w:p>
    <w:p w14:paraId="4B3E4D8F" w14:textId="77777777" w:rsidR="003C4479" w:rsidRPr="004C3355" w:rsidRDefault="003C4479" w:rsidP="004C3355">
      <w:pPr>
        <w:widowControl w:val="0"/>
        <w:ind w:left="2160" w:hanging="720"/>
        <w:rPr>
          <w:rFonts w:ascii="Times New Roman" w:hAnsi="Times New Roman"/>
        </w:rPr>
      </w:pPr>
    </w:p>
    <w:p w14:paraId="30323A7F"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(23)</w:t>
      </w:r>
      <w:r w:rsidRPr="004C3355">
        <w:rPr>
          <w:rFonts w:ascii="Times New Roman" w:hAnsi="Times New Roman"/>
        </w:rPr>
        <w:tab/>
        <w:t xml:space="preserve">A description of the proposed quality assessment and improvement activities that comply with [insert reference to state law equivalent to the </w:t>
      </w:r>
      <w:r w:rsidRPr="00381D53">
        <w:rPr>
          <w:rFonts w:ascii="Times New Roman" w:hAnsi="Times New Roman"/>
          <w:i/>
          <w:iCs/>
        </w:rPr>
        <w:t>Quality Assessment and Improvement Model Act</w:t>
      </w:r>
      <w:r w:rsidRPr="004C3355">
        <w:rPr>
          <w:rFonts w:ascii="Times New Roman" w:hAnsi="Times New Roman"/>
        </w:rPr>
        <w:t xml:space="preserve">] </w:t>
      </w:r>
      <w:r w:rsidRPr="004C3355">
        <w:rPr>
          <w:rFonts w:ascii="Times New Roman" w:hAnsi="Times New Roman"/>
        </w:rPr>
        <w:lastRenderedPageBreak/>
        <w:t>regarding the maintenance and improvement of the quality of health care services provided to covered persons;</w:t>
      </w:r>
    </w:p>
    <w:p w14:paraId="11FAE1EC" w14:textId="77777777" w:rsidR="003C4479" w:rsidRPr="004C3355" w:rsidRDefault="003C4479" w:rsidP="004C3355">
      <w:pPr>
        <w:widowControl w:val="0"/>
        <w:rPr>
          <w:rFonts w:ascii="Times New Roman" w:hAnsi="Times New Roman"/>
        </w:rPr>
      </w:pPr>
    </w:p>
    <w:p w14:paraId="60B9CEA8"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(24)</w:t>
      </w:r>
      <w:r w:rsidRPr="004C3355">
        <w:rPr>
          <w:rFonts w:ascii="Times New Roman" w:hAnsi="Times New Roman"/>
        </w:rPr>
        <w:tab/>
        <w:t>If the health maintenance organization will not operate statewide, a statement or map describing the service area;</w:t>
      </w:r>
    </w:p>
    <w:p w14:paraId="5339FE83" w14:textId="77777777" w:rsidR="003C4479" w:rsidRPr="004C3355" w:rsidRDefault="003C4479" w:rsidP="004C3355">
      <w:pPr>
        <w:widowControl w:val="0"/>
        <w:rPr>
          <w:rFonts w:ascii="Times New Roman" w:hAnsi="Times New Roman"/>
        </w:rPr>
      </w:pPr>
    </w:p>
    <w:p w14:paraId="72E5CE9D"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(25)</w:t>
      </w:r>
      <w:r w:rsidRPr="004C3355">
        <w:rPr>
          <w:rFonts w:ascii="Times New Roman" w:hAnsi="Times New Roman"/>
        </w:rPr>
        <w:tab/>
        <w:t>A list of the names, addresses, and license numbers of all providers with which the health maintenance organization has agreements;</w:t>
      </w:r>
    </w:p>
    <w:p w14:paraId="584D4652" w14:textId="77777777" w:rsidR="009604A5" w:rsidRPr="004C3355" w:rsidRDefault="009604A5" w:rsidP="004C3355">
      <w:pPr>
        <w:widowControl w:val="0"/>
        <w:tabs>
          <w:tab w:val="left" w:pos="2160"/>
        </w:tabs>
        <w:rPr>
          <w:rFonts w:ascii="Times New Roman" w:hAnsi="Times New Roman"/>
        </w:rPr>
      </w:pPr>
    </w:p>
    <w:p w14:paraId="73826F25" w14:textId="7206EEBC" w:rsidR="003C4479" w:rsidRDefault="003C4479" w:rsidP="004C3355">
      <w:pPr>
        <w:widowControl w:val="0"/>
        <w:tabs>
          <w:tab w:val="left" w:pos="2160"/>
        </w:tabs>
        <w:ind w:left="2160" w:hanging="720"/>
        <w:rPr>
          <w:rFonts w:ascii="Helvetica" w:hAnsi="Helvetica"/>
          <w:color w:val="000000"/>
          <w:sz w:val="22"/>
          <w:szCs w:val="22"/>
        </w:rPr>
      </w:pPr>
      <w:r w:rsidRPr="004C3355">
        <w:rPr>
          <w:rFonts w:ascii="Times New Roman" w:hAnsi="Times New Roman"/>
        </w:rPr>
        <w:t>(26)</w:t>
      </w:r>
      <w:r w:rsidRPr="004C3355">
        <w:rPr>
          <w:rFonts w:ascii="Times New Roman" w:hAnsi="Times New Roman"/>
        </w:rPr>
        <w:tab/>
        <w:t xml:space="preserve">A description of the proposed network adequacy standards that assure the adequacy, accessibility and quality of health care that complies with [insert reference to state law equivalent to the </w:t>
      </w:r>
      <w:del w:id="115" w:author="Matthews, Jolie H." w:date="2019-12-27T12:35:00Z">
        <w:r w:rsidRPr="004C3355" w:rsidDel="00381D53">
          <w:rPr>
            <w:rFonts w:ascii="Times New Roman" w:hAnsi="Times New Roman"/>
          </w:rPr>
          <w:delText>Managed Care Plan Network Adequacy</w:delText>
        </w:r>
      </w:del>
      <w:ins w:id="116" w:author="Matthews, Jolie H." w:date="2019-12-27T12:35:00Z">
        <w:r w:rsidR="00381D53">
          <w:rPr>
            <w:rFonts w:ascii="Times New Roman" w:hAnsi="Times New Roman"/>
            <w:i/>
            <w:iCs/>
          </w:rPr>
          <w:t xml:space="preserve">Health </w:t>
        </w:r>
      </w:ins>
      <w:ins w:id="117" w:author="Matthews, Jolie H." w:date="2019-12-27T12:36:00Z">
        <w:r w:rsidR="00381D53">
          <w:rPr>
            <w:rFonts w:ascii="Times New Roman" w:hAnsi="Times New Roman"/>
            <w:i/>
            <w:iCs/>
          </w:rPr>
          <w:t xml:space="preserve">Benefit Plan Network Access and </w:t>
        </w:r>
        <w:r w:rsidR="00381D53" w:rsidRPr="00381D53">
          <w:rPr>
            <w:rFonts w:ascii="Times New Roman" w:hAnsi="Times New Roman"/>
            <w:i/>
            <w:iCs/>
          </w:rPr>
          <w:t>Adequacy</w:t>
        </w:r>
      </w:ins>
      <w:r w:rsidRPr="00381D53">
        <w:rPr>
          <w:rFonts w:ascii="Times New Roman" w:hAnsi="Times New Roman"/>
          <w:i/>
          <w:iCs/>
          <w:rPrChange w:id="118" w:author="Matthews, Jolie H." w:date="2019-12-27T12:36:00Z">
            <w:rPr>
              <w:rFonts w:ascii="Times New Roman" w:hAnsi="Times New Roman"/>
            </w:rPr>
          </w:rPrChange>
        </w:rPr>
        <w:t xml:space="preserve"> Model Act</w:t>
      </w:r>
      <w:r w:rsidRPr="004C3355">
        <w:rPr>
          <w:rFonts w:ascii="Times New Roman" w:hAnsi="Times New Roman"/>
        </w:rPr>
        <w:t>];</w:t>
      </w:r>
      <w:r w:rsidR="00381D53" w:rsidRPr="00381D53">
        <w:rPr>
          <w:rFonts w:ascii="Helvetica" w:hAnsi="Helvetica"/>
          <w:color w:val="000000"/>
          <w:sz w:val="22"/>
          <w:szCs w:val="22"/>
        </w:rPr>
        <w:t xml:space="preserve"> </w:t>
      </w:r>
    </w:p>
    <w:p w14:paraId="6DEED640" w14:textId="77777777" w:rsidR="003C4479" w:rsidRPr="004C3355" w:rsidRDefault="003C4479" w:rsidP="004C3355">
      <w:pPr>
        <w:widowControl w:val="0"/>
        <w:tabs>
          <w:tab w:val="left" w:pos="2160"/>
        </w:tabs>
        <w:rPr>
          <w:rFonts w:ascii="Times New Roman" w:hAnsi="Times New Roman"/>
        </w:rPr>
      </w:pPr>
    </w:p>
    <w:p w14:paraId="664BF026" w14:textId="77777777" w:rsidR="006054D4" w:rsidRDefault="003C4479" w:rsidP="006054D4">
      <w:pPr>
        <w:widowControl w:val="0"/>
        <w:tabs>
          <w:tab w:val="left" w:pos="2160"/>
        </w:tabs>
        <w:ind w:left="2160" w:hanging="720"/>
        <w:rPr>
          <w:rFonts w:ascii="Times New Roman" w:hAnsi="Times New Roman"/>
        </w:rPr>
      </w:pPr>
      <w:r w:rsidRPr="004C3355">
        <w:rPr>
          <w:rFonts w:ascii="Times New Roman" w:hAnsi="Times New Roman"/>
        </w:rPr>
        <w:t>(27)</w:t>
      </w:r>
      <w:r w:rsidRPr="004C3355">
        <w:rPr>
          <w:rFonts w:ascii="Times New Roman" w:hAnsi="Times New Roman"/>
        </w:rPr>
        <w:tab/>
        <w:t xml:space="preserve">A description of the proposed health care provider credentialing program in compliance with [insert reference to state law equivalent to the </w:t>
      </w:r>
      <w:r w:rsidRPr="00381D53">
        <w:rPr>
          <w:rFonts w:ascii="Times New Roman" w:hAnsi="Times New Roman"/>
          <w:i/>
          <w:iCs/>
        </w:rPr>
        <w:t>Health Care Professional Credentialing Verification Model Act</w:t>
      </w:r>
      <w:r w:rsidRPr="004C3355">
        <w:rPr>
          <w:rFonts w:ascii="Times New Roman" w:hAnsi="Times New Roman"/>
        </w:rPr>
        <w:t>];</w:t>
      </w:r>
    </w:p>
    <w:p w14:paraId="25532398" w14:textId="77777777" w:rsidR="006054D4" w:rsidRDefault="006054D4" w:rsidP="006054D4">
      <w:pPr>
        <w:widowControl w:val="0"/>
        <w:tabs>
          <w:tab w:val="left" w:pos="2160"/>
        </w:tabs>
        <w:ind w:left="2160" w:hanging="720"/>
        <w:rPr>
          <w:rFonts w:ascii="Times New Roman" w:hAnsi="Times New Roman"/>
        </w:rPr>
      </w:pPr>
    </w:p>
    <w:p w14:paraId="54ADAFF3" w14:textId="02E890DE" w:rsidR="003C4479" w:rsidRPr="004C3355" w:rsidRDefault="003C4479" w:rsidP="006054D4">
      <w:pPr>
        <w:widowControl w:val="0"/>
        <w:tabs>
          <w:tab w:val="left" w:pos="2160"/>
        </w:tabs>
        <w:ind w:left="2160" w:hanging="720"/>
        <w:rPr>
          <w:rFonts w:ascii="Times New Roman" w:hAnsi="Times New Roman"/>
        </w:rPr>
      </w:pPr>
      <w:r w:rsidRPr="004C3355">
        <w:rPr>
          <w:rFonts w:ascii="Times New Roman" w:hAnsi="Times New Roman"/>
        </w:rPr>
        <w:t>(28)</w:t>
      </w:r>
      <w:r w:rsidRPr="004C3355">
        <w:rPr>
          <w:rFonts w:ascii="Times New Roman" w:hAnsi="Times New Roman"/>
        </w:rPr>
        <w:tab/>
        <w:t xml:space="preserve">If the health maintenance organization will provide or perform utilization review services, a description of the proposed utilization review procedures that comply with [insert reference to state law equivalent to the </w:t>
      </w:r>
      <w:r w:rsidRPr="00381D53">
        <w:rPr>
          <w:rFonts w:ascii="Times New Roman" w:hAnsi="Times New Roman"/>
          <w:i/>
          <w:iCs/>
        </w:rPr>
        <w:t>Utilization Review</w:t>
      </w:r>
      <w:r w:rsidRPr="004C3355">
        <w:rPr>
          <w:rFonts w:ascii="Times New Roman" w:hAnsi="Times New Roman"/>
        </w:rPr>
        <w:t xml:space="preserve"> </w:t>
      </w:r>
      <w:ins w:id="119" w:author="Matthews, Jolie H." w:date="2019-12-27T12:37:00Z">
        <w:r w:rsidR="00381D53">
          <w:rPr>
            <w:rFonts w:ascii="Times New Roman" w:hAnsi="Times New Roman"/>
            <w:i/>
            <w:iCs/>
          </w:rPr>
          <w:t xml:space="preserve">and Benefit Determination </w:t>
        </w:r>
      </w:ins>
      <w:r w:rsidRPr="00381D53">
        <w:rPr>
          <w:rFonts w:ascii="Times New Roman" w:hAnsi="Times New Roman"/>
          <w:i/>
          <w:iCs/>
        </w:rPr>
        <w:t>Model Act</w:t>
      </w:r>
      <w:r w:rsidRPr="004C3355">
        <w:rPr>
          <w:rFonts w:ascii="Times New Roman" w:hAnsi="Times New Roman"/>
        </w:rPr>
        <w:t>] regarding the ongoing assessment and management of health care services;</w:t>
      </w:r>
    </w:p>
    <w:p w14:paraId="2643D70B" w14:textId="77777777" w:rsidR="003C4479" w:rsidRPr="004C3355" w:rsidRDefault="003C4479" w:rsidP="004C3355">
      <w:pPr>
        <w:widowControl w:val="0"/>
        <w:rPr>
          <w:rFonts w:ascii="Times New Roman" w:hAnsi="Times New Roman"/>
        </w:rPr>
      </w:pPr>
    </w:p>
    <w:p w14:paraId="139D8BB4"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(29)</w:t>
      </w:r>
      <w:r w:rsidRPr="004C3355">
        <w:rPr>
          <w:rFonts w:ascii="Times New Roman" w:hAnsi="Times New Roman"/>
        </w:rPr>
        <w:tab/>
        <w:t xml:space="preserve">A description of the proposed internal grievance procedures that comply with [insert reference to state law equivalent to the </w:t>
      </w:r>
      <w:r w:rsidRPr="00381D53">
        <w:rPr>
          <w:rFonts w:ascii="Times New Roman" w:hAnsi="Times New Roman"/>
          <w:i/>
          <w:iCs/>
        </w:rPr>
        <w:t>Health Carrier Grievance Procedure Model Act</w:t>
      </w:r>
      <w:r w:rsidRPr="004C3355">
        <w:rPr>
          <w:rFonts w:ascii="Times New Roman" w:hAnsi="Times New Roman"/>
        </w:rPr>
        <w:t>] regarding the investigation and resolution of covered persons’ complaints and grievances;</w:t>
      </w:r>
    </w:p>
    <w:p w14:paraId="1E052F8A" w14:textId="77777777" w:rsidR="00526295" w:rsidRDefault="00526295" w:rsidP="004C3355">
      <w:pPr>
        <w:widowControl w:val="0"/>
        <w:tabs>
          <w:tab w:val="left" w:pos="2160"/>
        </w:tabs>
        <w:ind w:left="2160" w:hanging="720"/>
        <w:rPr>
          <w:rFonts w:ascii="Times New Roman" w:hAnsi="Times New Roman"/>
        </w:rPr>
      </w:pPr>
    </w:p>
    <w:p w14:paraId="47FD8EFC"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(30)</w:t>
      </w:r>
      <w:r w:rsidRPr="004C3355">
        <w:rPr>
          <w:rFonts w:ascii="Times New Roman" w:hAnsi="Times New Roman"/>
        </w:rPr>
        <w:tab/>
        <w:t xml:space="preserve">A description of the proposed external review procedures that comply with [insert reference to state law equivalent to the </w:t>
      </w:r>
      <w:r w:rsidRPr="00381D53">
        <w:rPr>
          <w:rFonts w:ascii="Times New Roman" w:hAnsi="Times New Roman"/>
          <w:i/>
          <w:iCs/>
        </w:rPr>
        <w:t>Health Carrier External Review Model Act</w:t>
      </w:r>
      <w:r w:rsidRPr="004C3355">
        <w:rPr>
          <w:rFonts w:ascii="Times New Roman" w:hAnsi="Times New Roman"/>
        </w:rPr>
        <w:t>] regarding the external independent review of covered persons’ grievances; and</w:t>
      </w:r>
    </w:p>
    <w:p w14:paraId="656328D2" w14:textId="77777777" w:rsidR="003C4479" w:rsidRPr="004C3355" w:rsidRDefault="003C4479" w:rsidP="004C3355">
      <w:pPr>
        <w:widowControl w:val="0"/>
        <w:tabs>
          <w:tab w:val="left" w:pos="2160"/>
        </w:tabs>
        <w:ind w:left="2160" w:hanging="720"/>
        <w:rPr>
          <w:rFonts w:ascii="Times New Roman" w:hAnsi="Times New Roman"/>
        </w:rPr>
      </w:pPr>
    </w:p>
    <w:p w14:paraId="2821E0E0"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(31)</w:t>
      </w:r>
      <w:r w:rsidRPr="004C3355">
        <w:rPr>
          <w:rFonts w:ascii="Times New Roman" w:hAnsi="Times New Roman"/>
        </w:rPr>
        <w:tab/>
        <w:t>Any other information the commissioner may require.</w:t>
      </w:r>
    </w:p>
    <w:p w14:paraId="36BCAA06" w14:textId="77777777" w:rsidR="003C4479" w:rsidRPr="004C3355" w:rsidRDefault="003C4479" w:rsidP="004C3355">
      <w:pPr>
        <w:widowControl w:val="0"/>
        <w:rPr>
          <w:rFonts w:ascii="Times New Roman" w:hAnsi="Times New Roman"/>
          <w:bCs/>
        </w:rPr>
      </w:pPr>
    </w:p>
    <w:p w14:paraId="7ED367F1" w14:textId="77777777" w:rsidR="003C4479" w:rsidRPr="004C3355" w:rsidRDefault="003C4479" w:rsidP="004C3355">
      <w:pPr>
        <w:widowControl w:val="0"/>
        <w:rPr>
          <w:rFonts w:ascii="Times New Roman" w:hAnsi="Times New Roman"/>
        </w:rPr>
      </w:pPr>
      <w:r w:rsidRPr="004C3355">
        <w:rPr>
          <w:rFonts w:ascii="Times New Roman" w:hAnsi="Times New Roman"/>
          <w:b/>
        </w:rPr>
        <w:t>Section 6.</w:t>
      </w:r>
      <w:r w:rsidRPr="004C3355">
        <w:rPr>
          <w:rFonts w:ascii="Times New Roman" w:hAnsi="Times New Roman"/>
          <w:b/>
        </w:rPr>
        <w:tab/>
        <w:t>Issuance or Denial of Certificate of Authority</w:t>
      </w:r>
    </w:p>
    <w:p w14:paraId="0F47787F" w14:textId="77777777" w:rsidR="003C4479" w:rsidRPr="004C3355" w:rsidRDefault="003C4479" w:rsidP="004C3355">
      <w:pPr>
        <w:widowControl w:val="0"/>
        <w:rPr>
          <w:rFonts w:ascii="Times New Roman" w:hAnsi="Times New Roman"/>
        </w:rPr>
      </w:pPr>
    </w:p>
    <w:p w14:paraId="43E66200"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Within ninety (90) days of receipt of a completed application, the commissioner shall issue a certificate of authority when the commissioner is satisfied that:</w:t>
      </w:r>
    </w:p>
    <w:p w14:paraId="784A66E0" w14:textId="77777777" w:rsidR="003C4479" w:rsidRPr="004C3355" w:rsidRDefault="003C4479" w:rsidP="004C3355">
      <w:pPr>
        <w:widowControl w:val="0"/>
        <w:rPr>
          <w:rFonts w:ascii="Times New Roman" w:hAnsi="Times New Roman"/>
        </w:rPr>
      </w:pPr>
    </w:p>
    <w:p w14:paraId="59598726"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(1)</w:t>
      </w:r>
      <w:r w:rsidRPr="004C3355">
        <w:rPr>
          <w:rFonts w:ascii="Times New Roman" w:hAnsi="Times New Roman"/>
        </w:rPr>
        <w:tab/>
        <w:t>The persons responsible for the conduct of the affairs of the applicant are competent, trustworthy and possess good reputations;</w:t>
      </w:r>
    </w:p>
    <w:p w14:paraId="5AA2ACAC" w14:textId="77777777" w:rsidR="003C4479" w:rsidRPr="004C3355" w:rsidRDefault="003C4479" w:rsidP="004C3355">
      <w:pPr>
        <w:widowControl w:val="0"/>
        <w:rPr>
          <w:rFonts w:ascii="Times New Roman" w:hAnsi="Times New Roman"/>
        </w:rPr>
      </w:pPr>
    </w:p>
    <w:p w14:paraId="2DC72398"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 xml:space="preserve">The name of the health maintenance organization is not the same as, or deceptively similar to, the name of a domestic insurer, or of a foreign or alien company authorized to transact business in this state, nor does the name of the health maintenance organization tend to deceive or mislead as to the authorization of the health maintenance organization to engage in a specific line of business; </w:t>
      </w:r>
    </w:p>
    <w:p w14:paraId="4BAD4147" w14:textId="77777777" w:rsidR="003C4479" w:rsidRPr="004C3355" w:rsidRDefault="003C4479" w:rsidP="004C3355">
      <w:pPr>
        <w:widowControl w:val="0"/>
        <w:rPr>
          <w:rFonts w:ascii="Times New Roman" w:hAnsi="Times New Roman"/>
          <w:b/>
        </w:rPr>
      </w:pPr>
    </w:p>
    <w:p w14:paraId="50AE306F"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w:t>
      </w:r>
      <w:r w:rsidRPr="004C3355">
        <w:rPr>
          <w:rFonts w:ascii="Times New Roman" w:hAnsi="Times New Roman"/>
        </w:rPr>
        <w:tab/>
        <w:t>The health maintenance organization will provide or arrange for the provision of basic health care services on a prepaid basis, through insurance or otherwise, except to the extent of reasonable requirements for copayments, coinsurance or deductibles; and</w:t>
      </w:r>
    </w:p>
    <w:p w14:paraId="458504E4" w14:textId="77777777" w:rsidR="003C4479" w:rsidRPr="004C3355" w:rsidRDefault="003C4479" w:rsidP="004C3355">
      <w:pPr>
        <w:widowControl w:val="0"/>
        <w:ind w:left="2160" w:hanging="720"/>
        <w:rPr>
          <w:rFonts w:ascii="Times New Roman" w:hAnsi="Times New Roman"/>
        </w:rPr>
      </w:pPr>
    </w:p>
    <w:p w14:paraId="1B196E41"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(4)</w:t>
      </w:r>
      <w:r w:rsidRPr="004C3355">
        <w:rPr>
          <w:rFonts w:ascii="Times New Roman" w:hAnsi="Times New Roman"/>
        </w:rPr>
        <w:tab/>
        <w:t>The health maintenance organization is in compliance with the requirements of this Act.</w:t>
      </w:r>
    </w:p>
    <w:p w14:paraId="39A77BC5" w14:textId="77777777" w:rsidR="003C4479" w:rsidRPr="004C3355" w:rsidRDefault="003C4479" w:rsidP="004C3355">
      <w:pPr>
        <w:widowControl w:val="0"/>
        <w:tabs>
          <w:tab w:val="left" w:pos="1440"/>
        </w:tabs>
        <w:ind w:left="2160" w:hanging="720"/>
        <w:rPr>
          <w:rFonts w:ascii="Times New Roman" w:hAnsi="Times New Roman"/>
        </w:rPr>
      </w:pPr>
    </w:p>
    <w:p w14:paraId="69440B55" w14:textId="1D1E5CD5"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w:t>
      </w:r>
      <w:r w:rsidRPr="004C3355">
        <w:rPr>
          <w:rFonts w:ascii="Times New Roman" w:hAnsi="Times New Roman"/>
        </w:rPr>
        <w:tab/>
        <w:t xml:space="preserve">A certificate of authority shall be denied only after the commissioner complies with the requirements of Section </w:t>
      </w:r>
      <w:del w:id="120" w:author="Matthews, Jolie H." w:date="2019-12-27T12:38:00Z">
        <w:r w:rsidR="00566FEE" w:rsidDel="00566FEE">
          <w:rPr>
            <w:rFonts w:ascii="Times New Roman" w:hAnsi="Times New Roman"/>
          </w:rPr>
          <w:delText>2</w:delText>
        </w:r>
        <w:r w:rsidRPr="004C3355" w:rsidDel="00566FEE">
          <w:rPr>
            <w:rFonts w:ascii="Times New Roman" w:hAnsi="Times New Roman"/>
          </w:rPr>
          <w:delText>9</w:delText>
        </w:r>
      </w:del>
      <w:ins w:id="121" w:author="Matthews, Jolie H." w:date="2019-12-27T12:38:00Z">
        <w:r w:rsidR="00566FEE">
          <w:rPr>
            <w:rFonts w:ascii="Times New Roman" w:hAnsi="Times New Roman"/>
          </w:rPr>
          <w:t>26</w:t>
        </w:r>
      </w:ins>
      <w:r w:rsidRPr="004C3355">
        <w:rPr>
          <w:rFonts w:ascii="Times New Roman" w:hAnsi="Times New Roman"/>
        </w:rPr>
        <w:t xml:space="preserve"> of this Act.</w:t>
      </w:r>
    </w:p>
    <w:p w14:paraId="7273A2C1" w14:textId="77777777" w:rsidR="003C4479" w:rsidRPr="004C3355" w:rsidRDefault="003C4479" w:rsidP="004C3355">
      <w:pPr>
        <w:widowControl w:val="0"/>
        <w:rPr>
          <w:rFonts w:ascii="Times New Roman" w:hAnsi="Times New Roman"/>
        </w:rPr>
      </w:pPr>
    </w:p>
    <w:p w14:paraId="5937AF03" w14:textId="77777777" w:rsidR="003C4479" w:rsidRPr="004C3355" w:rsidRDefault="003C4479">
      <w:pPr>
        <w:keepNext/>
        <w:widowControl w:val="0"/>
        <w:rPr>
          <w:rFonts w:ascii="Times New Roman" w:hAnsi="Times New Roman"/>
        </w:rPr>
        <w:pPrChange w:id="122" w:author="Virtual Bob" w:date="2020-02-06T12:16:00Z">
          <w:pPr>
            <w:widowControl w:val="0"/>
          </w:pPr>
        </w:pPrChange>
      </w:pPr>
      <w:r w:rsidRPr="004C3355">
        <w:rPr>
          <w:rFonts w:ascii="Times New Roman" w:hAnsi="Times New Roman"/>
          <w:b/>
        </w:rPr>
        <w:t>Section 7.</w:t>
      </w:r>
      <w:r w:rsidRPr="004C3355">
        <w:rPr>
          <w:rFonts w:ascii="Times New Roman" w:hAnsi="Times New Roman"/>
          <w:b/>
        </w:rPr>
        <w:tab/>
        <w:t>Powers of Health Maintenance Organizations</w:t>
      </w:r>
    </w:p>
    <w:p w14:paraId="4841EB51" w14:textId="77777777" w:rsidR="003C4479" w:rsidRPr="004C3355" w:rsidRDefault="003C4479">
      <w:pPr>
        <w:keepNext/>
        <w:widowControl w:val="0"/>
        <w:rPr>
          <w:rFonts w:ascii="Times New Roman" w:hAnsi="Times New Roman"/>
        </w:rPr>
        <w:pPrChange w:id="123" w:author="Virtual Bob" w:date="2020-02-06T12:16:00Z">
          <w:pPr>
            <w:widowControl w:val="0"/>
          </w:pPr>
        </w:pPrChange>
      </w:pPr>
    </w:p>
    <w:p w14:paraId="23ED6B7A" w14:textId="77777777" w:rsidR="003C4479" w:rsidRPr="004C3355" w:rsidRDefault="003C4479">
      <w:pPr>
        <w:pStyle w:val="BodyTextIndent"/>
        <w:keepNext/>
        <w:widowControl w:val="0"/>
        <w:rPr>
          <w:rFonts w:ascii="Times New Roman" w:hAnsi="Times New Roman"/>
        </w:rPr>
        <w:pPrChange w:id="124" w:author="Virtual Bob" w:date="2020-02-06T12:29:00Z">
          <w:pPr>
            <w:pStyle w:val="BodyTextIndent"/>
            <w:widowControl w:val="0"/>
          </w:pPr>
        </w:pPrChange>
      </w:pPr>
      <w:r w:rsidRPr="004C3355">
        <w:rPr>
          <w:rFonts w:ascii="Times New Roman" w:hAnsi="Times New Roman"/>
        </w:rPr>
        <w:t>A.</w:t>
      </w:r>
      <w:r w:rsidRPr="004C3355">
        <w:rPr>
          <w:rFonts w:ascii="Times New Roman" w:hAnsi="Times New Roman"/>
        </w:rPr>
        <w:tab/>
        <w:t>The powers of a health maintenance organization include, but are not limited to, the following:</w:t>
      </w:r>
    </w:p>
    <w:p w14:paraId="6640F41F" w14:textId="77777777" w:rsidR="003C4479" w:rsidRPr="004C3355" w:rsidRDefault="003C4479">
      <w:pPr>
        <w:keepNext/>
        <w:widowControl w:val="0"/>
        <w:tabs>
          <w:tab w:val="left" w:pos="1440"/>
        </w:tabs>
        <w:rPr>
          <w:rFonts w:ascii="Times New Roman" w:hAnsi="Times New Roman"/>
        </w:rPr>
        <w:pPrChange w:id="125" w:author="Virtual Bob" w:date="2020-02-06T12:29:00Z">
          <w:pPr>
            <w:widowControl w:val="0"/>
            <w:tabs>
              <w:tab w:val="left" w:pos="1440"/>
            </w:tabs>
          </w:pPr>
        </w:pPrChange>
      </w:pPr>
    </w:p>
    <w:p w14:paraId="64E22A11"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(1)</w:t>
      </w:r>
      <w:r w:rsidRPr="004C3355">
        <w:rPr>
          <w:rFonts w:ascii="Times New Roman" w:hAnsi="Times New Roman"/>
        </w:rPr>
        <w:tab/>
        <w:t xml:space="preserve">The purchase, lease, construction, renovation, operation or maintenance of hospitals, medical </w:t>
      </w:r>
      <w:r w:rsidRPr="004C3355">
        <w:rPr>
          <w:rFonts w:ascii="Times New Roman" w:hAnsi="Times New Roman"/>
        </w:rPr>
        <w:lastRenderedPageBreak/>
        <w:t>facilities, or both, and their ancillary equipment, and property reasonably required for its principal office or for purposes necessary to the transaction of the business of the organization;</w:t>
      </w:r>
    </w:p>
    <w:p w14:paraId="5374C217" w14:textId="77777777" w:rsidR="003C4479" w:rsidRPr="004C3355" w:rsidRDefault="003C4479" w:rsidP="004C3355">
      <w:pPr>
        <w:widowControl w:val="0"/>
        <w:rPr>
          <w:rFonts w:ascii="Times New Roman" w:hAnsi="Times New Roman"/>
        </w:rPr>
      </w:pPr>
    </w:p>
    <w:p w14:paraId="4146C61F"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Transactions between affiliated entities, including loans and the transfer of responsibility under all contracts (provider, subscriber, etc.,) between affiliates or between the health maintenance organization and its parent;</w:t>
      </w:r>
    </w:p>
    <w:p w14:paraId="384D810E" w14:textId="77777777" w:rsidR="009604A5" w:rsidRPr="004C3355" w:rsidRDefault="009604A5" w:rsidP="004C3355">
      <w:pPr>
        <w:widowControl w:val="0"/>
        <w:tabs>
          <w:tab w:val="left" w:pos="2160"/>
        </w:tabs>
        <w:ind w:left="2160" w:hanging="720"/>
        <w:rPr>
          <w:rFonts w:ascii="Times New Roman" w:hAnsi="Times New Roman"/>
        </w:rPr>
      </w:pPr>
    </w:p>
    <w:p w14:paraId="41C0AA3E"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w:t>
      </w:r>
      <w:r w:rsidRPr="004C3355">
        <w:rPr>
          <w:rFonts w:ascii="Times New Roman" w:hAnsi="Times New Roman"/>
        </w:rPr>
        <w:tab/>
        <w:t>The furnishing of health care services through providers, provider associations, intermediary organizations or agents for providers which are under contract with or employed by the health maintenance organization;</w:t>
      </w:r>
    </w:p>
    <w:p w14:paraId="174FDA60" w14:textId="77777777" w:rsidR="003C4479" w:rsidRPr="004C3355" w:rsidRDefault="003C4479" w:rsidP="004C3355">
      <w:pPr>
        <w:widowControl w:val="0"/>
        <w:tabs>
          <w:tab w:val="left" w:pos="2160"/>
        </w:tabs>
        <w:ind w:left="2160" w:hanging="720"/>
        <w:rPr>
          <w:rFonts w:ascii="Times New Roman" w:hAnsi="Times New Roman"/>
        </w:rPr>
      </w:pPr>
    </w:p>
    <w:p w14:paraId="6503E663" w14:textId="30DC05FC" w:rsidR="003C4479" w:rsidRPr="004C3355" w:rsidRDefault="003C4479" w:rsidP="00566FEE">
      <w:pPr>
        <w:widowControl w:val="0"/>
        <w:tabs>
          <w:tab w:val="left" w:pos="2160"/>
        </w:tabs>
        <w:ind w:left="2160" w:hanging="720"/>
        <w:rPr>
          <w:rFonts w:ascii="Times New Roman" w:hAnsi="Times New Roman"/>
        </w:rPr>
      </w:pPr>
      <w:r w:rsidRPr="004C3355">
        <w:rPr>
          <w:rFonts w:ascii="Times New Roman" w:hAnsi="Times New Roman"/>
        </w:rPr>
        <w:t>(4)</w:t>
      </w:r>
      <w:r w:rsidRPr="004C3355">
        <w:rPr>
          <w:rFonts w:ascii="Times New Roman" w:hAnsi="Times New Roman"/>
        </w:rPr>
        <w:tab/>
        <w:t>The contracting with a person for the performance on its behalf of certain functions such as marketing, enrollment and administration;</w:t>
      </w:r>
    </w:p>
    <w:p w14:paraId="1ABA2D64" w14:textId="77777777" w:rsidR="009604A5" w:rsidRDefault="009604A5" w:rsidP="004C3355">
      <w:pPr>
        <w:widowControl w:val="0"/>
        <w:tabs>
          <w:tab w:val="left" w:pos="2160"/>
        </w:tabs>
        <w:ind w:left="2160" w:hanging="720"/>
        <w:rPr>
          <w:rFonts w:ascii="Times New Roman" w:hAnsi="Times New Roman"/>
        </w:rPr>
      </w:pPr>
    </w:p>
    <w:p w14:paraId="61AA430C" w14:textId="522619D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(5)</w:t>
      </w:r>
      <w:r w:rsidRPr="004C3355">
        <w:rPr>
          <w:rFonts w:ascii="Times New Roman" w:hAnsi="Times New Roman"/>
        </w:rPr>
        <w:tab/>
        <w:t>The contracting with an insurance company licensed in this state, or with a hospital or medical service corporation authorized to do business in this state, for the provision of insurance, indemnity or reimbursement against the cost of health care services provided by the health maintenance organization;</w:t>
      </w:r>
    </w:p>
    <w:p w14:paraId="5BDB1074" w14:textId="77777777" w:rsidR="00641658" w:rsidRDefault="00641658" w:rsidP="004C3355">
      <w:pPr>
        <w:pStyle w:val="BodyTextIndent2"/>
        <w:widowControl w:val="0"/>
        <w:rPr>
          <w:rFonts w:ascii="Times New Roman" w:hAnsi="Times New Roman"/>
        </w:rPr>
      </w:pPr>
    </w:p>
    <w:p w14:paraId="7E131DF5" w14:textId="77777777" w:rsidR="003C4479" w:rsidRPr="004C3355" w:rsidRDefault="003C4479" w:rsidP="004C3355">
      <w:pPr>
        <w:pStyle w:val="BodyTextIndent2"/>
        <w:widowControl w:val="0"/>
        <w:rPr>
          <w:rFonts w:ascii="Times New Roman" w:hAnsi="Times New Roman"/>
        </w:rPr>
      </w:pPr>
      <w:r w:rsidRPr="004C3355">
        <w:rPr>
          <w:rFonts w:ascii="Times New Roman" w:hAnsi="Times New Roman"/>
        </w:rPr>
        <w:t>(6)</w:t>
      </w:r>
      <w:r w:rsidRPr="004C3355">
        <w:rPr>
          <w:rFonts w:ascii="Times New Roman" w:hAnsi="Times New Roman"/>
        </w:rPr>
        <w:tab/>
        <w:t>The offering of other health care services, in addition to basic health care services. Non-basic health care services may be offered by a health maintenance organization on a prepaid basis without offering basic health care services to any group or individual;</w:t>
      </w:r>
    </w:p>
    <w:p w14:paraId="3E714ED1" w14:textId="77777777" w:rsidR="003C4479" w:rsidRPr="004C3355" w:rsidRDefault="003C4479" w:rsidP="004C3355">
      <w:pPr>
        <w:widowControl w:val="0"/>
        <w:rPr>
          <w:rFonts w:ascii="Times New Roman" w:hAnsi="Times New Roman"/>
        </w:rPr>
      </w:pPr>
    </w:p>
    <w:p w14:paraId="1BE989DC" w14:textId="77777777" w:rsidR="003C4479" w:rsidRDefault="003C4479" w:rsidP="004C3355">
      <w:pPr>
        <w:widowControl w:val="0"/>
        <w:numPr>
          <w:ilvl w:val="0"/>
          <w:numId w:val="5"/>
        </w:numPr>
        <w:tabs>
          <w:tab w:val="clear" w:pos="1800"/>
          <w:tab w:val="left" w:pos="2160"/>
        </w:tabs>
        <w:ind w:left="2160" w:hanging="720"/>
        <w:rPr>
          <w:rFonts w:ascii="Times New Roman" w:hAnsi="Times New Roman"/>
        </w:rPr>
      </w:pPr>
      <w:r w:rsidRPr="004C3355">
        <w:rPr>
          <w:rFonts w:ascii="Times New Roman" w:hAnsi="Times New Roman"/>
        </w:rPr>
        <w:t>The joint marketing of products with an insurance company licensed in this state or with a hospital or medical service corporation authorized to do business in this state as long as the company that is offering each product is clearly identified.</w:t>
      </w:r>
    </w:p>
    <w:p w14:paraId="695A7FE8" w14:textId="77777777" w:rsidR="00526295" w:rsidRPr="004C3355" w:rsidRDefault="00526295" w:rsidP="00526295">
      <w:pPr>
        <w:widowControl w:val="0"/>
        <w:tabs>
          <w:tab w:val="left" w:pos="2160"/>
        </w:tabs>
        <w:ind w:left="2160"/>
        <w:rPr>
          <w:rFonts w:ascii="Times New Roman" w:hAnsi="Times New Roman"/>
        </w:rPr>
      </w:pPr>
    </w:p>
    <w:p w14:paraId="4FE9CFF5" w14:textId="77777777" w:rsidR="003C4479" w:rsidRPr="006054D4" w:rsidRDefault="003C4479" w:rsidP="006054D4">
      <w:pPr>
        <w:widowControl w:val="0"/>
        <w:tabs>
          <w:tab w:val="left" w:pos="2160"/>
        </w:tabs>
        <w:rPr>
          <w:rFonts w:ascii="Times New Roman" w:hAnsi="Times New Roman"/>
          <w:szCs w:val="20"/>
        </w:rPr>
      </w:pPr>
      <w:r w:rsidRPr="006054D4">
        <w:rPr>
          <w:rFonts w:ascii="Times New Roman" w:hAnsi="Times New Roman"/>
          <w:b/>
          <w:bCs/>
          <w:szCs w:val="20"/>
        </w:rPr>
        <w:t>Drafting Note:</w:t>
      </w:r>
      <w:r w:rsidRPr="006054D4">
        <w:rPr>
          <w:rFonts w:ascii="Times New Roman" w:hAnsi="Times New Roman"/>
          <w:szCs w:val="20"/>
        </w:rPr>
        <w:t xml:space="preserve"> States that allow health maintenance organizations to offer a point of services contract may wish to consider additional requirements for those organizations, including but not limited to, additional ongoing net worth and capital, additional deposits, more detailed annual and quarterly financial statement filings, limitations on out-of-plan expenditures and additional reinsurance coverage. </w:t>
      </w:r>
    </w:p>
    <w:p w14:paraId="57DBBA53" w14:textId="77777777" w:rsidR="003C4479" w:rsidRPr="004C3355" w:rsidRDefault="003C4479" w:rsidP="004C3355">
      <w:pPr>
        <w:widowControl w:val="0"/>
        <w:rPr>
          <w:rFonts w:ascii="Times New Roman" w:hAnsi="Times New Roman"/>
        </w:rPr>
      </w:pPr>
    </w:p>
    <w:p w14:paraId="2387F791"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B.</w:t>
      </w:r>
      <w:r w:rsidRPr="004C3355">
        <w:rPr>
          <w:rFonts w:ascii="Times New Roman" w:hAnsi="Times New Roman"/>
        </w:rPr>
        <w:tab/>
        <w:t>(1)</w:t>
      </w:r>
      <w:r w:rsidRPr="004C3355">
        <w:rPr>
          <w:rFonts w:ascii="Times New Roman" w:hAnsi="Times New Roman"/>
        </w:rPr>
        <w:tab/>
        <w:t>A health maintenance organization shall file notice, with adequate supporting information, with the commissioner prior to the exercise of any power granted in Subsection A(1), (2) or (4) that may affect the financial soundness of the health maintenance organization. The commissioner shall disapprove the exercise of power only if, in the commissioner’s opinion, it would substantially and adversely affect the financial soundness of the health maintenance organization and endanger its ability to meet its obligations. If the commissioner does not disapprove within thirty (30) days of the filing, it shall be deemed approved.</w:t>
      </w:r>
    </w:p>
    <w:p w14:paraId="3231415B" w14:textId="77777777" w:rsidR="003C4479" w:rsidRPr="004C3355" w:rsidRDefault="003C4479" w:rsidP="004C3355">
      <w:pPr>
        <w:widowControl w:val="0"/>
        <w:rPr>
          <w:rFonts w:ascii="Times New Roman" w:hAnsi="Times New Roman"/>
        </w:rPr>
      </w:pPr>
    </w:p>
    <w:p w14:paraId="26A50512"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 xml:space="preserve">The commissioner may promulgate rules and regulations exempting from the filing requirement of Paragraph (1) those activities having a </w:t>
      </w:r>
      <w:r w:rsidRPr="004C3355">
        <w:rPr>
          <w:rFonts w:ascii="Times New Roman" w:hAnsi="Times New Roman"/>
          <w:i/>
        </w:rPr>
        <w:t>de minimis</w:t>
      </w:r>
      <w:r w:rsidRPr="004C3355">
        <w:rPr>
          <w:rFonts w:ascii="Times New Roman" w:hAnsi="Times New Roman"/>
        </w:rPr>
        <w:t xml:space="preserve"> effect.</w:t>
      </w:r>
    </w:p>
    <w:p w14:paraId="23C0422E" w14:textId="77777777" w:rsidR="003C4479" w:rsidRPr="004C3355" w:rsidRDefault="003C4479" w:rsidP="004C3355">
      <w:pPr>
        <w:widowControl w:val="0"/>
        <w:rPr>
          <w:rFonts w:ascii="Times New Roman" w:hAnsi="Times New Roman"/>
        </w:rPr>
      </w:pPr>
    </w:p>
    <w:p w14:paraId="21B7B2DC"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w:t>
      </w:r>
      <w:r w:rsidRPr="004C3355">
        <w:rPr>
          <w:rFonts w:ascii="Times New Roman" w:hAnsi="Times New Roman"/>
        </w:rPr>
        <w:tab/>
        <w:t xml:space="preserve">Transactions between affiliated entities shall be subject to [insert reference to state law equivalent to NAIC </w:t>
      </w:r>
      <w:r w:rsidRPr="00152E60">
        <w:rPr>
          <w:rFonts w:ascii="Times New Roman" w:hAnsi="Times New Roman"/>
          <w:i/>
          <w:iCs/>
        </w:rPr>
        <w:t>Insurance Holding Company System Regulatory Act</w:t>
      </w:r>
      <w:r w:rsidRPr="004C3355">
        <w:rPr>
          <w:rFonts w:ascii="Times New Roman" w:hAnsi="Times New Roman"/>
        </w:rPr>
        <w:t>].</w:t>
      </w:r>
    </w:p>
    <w:p w14:paraId="1F5554BA" w14:textId="77777777" w:rsidR="003C4479" w:rsidRPr="004C3355" w:rsidRDefault="003C4479" w:rsidP="004C3355">
      <w:pPr>
        <w:widowControl w:val="0"/>
        <w:ind w:left="1440" w:hanging="720"/>
        <w:rPr>
          <w:rFonts w:ascii="Times New Roman" w:hAnsi="Times New Roman"/>
        </w:rPr>
      </w:pPr>
    </w:p>
    <w:p w14:paraId="27A01CE4" w14:textId="736C1876" w:rsidR="003C4479" w:rsidRPr="004C3355" w:rsidRDefault="003C4479" w:rsidP="004C3355">
      <w:pPr>
        <w:widowControl w:val="0"/>
        <w:ind w:left="1440" w:hanging="1440"/>
        <w:rPr>
          <w:rFonts w:ascii="Times New Roman" w:hAnsi="Times New Roman"/>
        </w:rPr>
      </w:pPr>
      <w:r w:rsidRPr="004C3355">
        <w:rPr>
          <w:rFonts w:ascii="Times New Roman" w:hAnsi="Times New Roman"/>
          <w:b/>
        </w:rPr>
        <w:t>Section 8.</w:t>
      </w:r>
      <w:r w:rsidRPr="004C3355">
        <w:rPr>
          <w:rFonts w:ascii="Times New Roman" w:hAnsi="Times New Roman"/>
          <w:b/>
        </w:rPr>
        <w:tab/>
        <w:t>Contract Requirements</w:t>
      </w:r>
    </w:p>
    <w:p w14:paraId="44812EF2" w14:textId="77777777" w:rsidR="003C4479" w:rsidRPr="004C3355" w:rsidRDefault="003C4479" w:rsidP="004C3355">
      <w:pPr>
        <w:widowControl w:val="0"/>
        <w:rPr>
          <w:rFonts w:ascii="Times New Roman" w:hAnsi="Times New Roman"/>
        </w:rPr>
      </w:pPr>
    </w:p>
    <w:p w14:paraId="2AF2C4C5" w14:textId="77777777" w:rsidR="003C4479" w:rsidRPr="004C3355" w:rsidRDefault="003C4479" w:rsidP="004C3355">
      <w:pPr>
        <w:pStyle w:val="BodyTextIndent"/>
        <w:widowControl w:val="0"/>
        <w:rPr>
          <w:rFonts w:ascii="Times New Roman" w:hAnsi="Times New Roman"/>
        </w:rPr>
      </w:pPr>
      <w:r w:rsidRPr="004C3355">
        <w:rPr>
          <w:rFonts w:ascii="Times New Roman" w:hAnsi="Times New Roman"/>
        </w:rPr>
        <w:t>A.</w:t>
      </w:r>
      <w:r w:rsidRPr="004C3355">
        <w:rPr>
          <w:rFonts w:ascii="Times New Roman" w:hAnsi="Times New Roman"/>
        </w:rPr>
        <w:tab/>
        <w:t>Each group or individual contract holder is entitled to a group or individual contract within thirty (30) days of the effective date of a new or amended contract.</w:t>
      </w:r>
    </w:p>
    <w:p w14:paraId="3E737EA7" w14:textId="77777777" w:rsidR="003C4479" w:rsidRPr="004C3355" w:rsidRDefault="003C4479" w:rsidP="004C3355">
      <w:pPr>
        <w:widowControl w:val="0"/>
        <w:rPr>
          <w:rFonts w:ascii="Times New Roman" w:hAnsi="Times New Roman"/>
        </w:rPr>
      </w:pPr>
    </w:p>
    <w:p w14:paraId="6FCE9246"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B.</w:t>
      </w:r>
      <w:r w:rsidRPr="004C3355">
        <w:rPr>
          <w:rFonts w:ascii="Times New Roman" w:hAnsi="Times New Roman"/>
        </w:rPr>
        <w:tab/>
        <w:t>The contract shall not contain provisions or statements that:</w:t>
      </w:r>
    </w:p>
    <w:p w14:paraId="62CE7DD1" w14:textId="77777777" w:rsidR="003C4479" w:rsidRPr="004C3355" w:rsidRDefault="003C4479" w:rsidP="004C3355">
      <w:pPr>
        <w:widowControl w:val="0"/>
        <w:tabs>
          <w:tab w:val="left" w:pos="1440"/>
        </w:tabs>
        <w:ind w:left="2160" w:hanging="1440"/>
        <w:rPr>
          <w:rFonts w:ascii="Times New Roman" w:hAnsi="Times New Roman"/>
        </w:rPr>
      </w:pPr>
    </w:p>
    <w:p w14:paraId="26BD9478" w14:textId="77777777" w:rsidR="003C4479" w:rsidRPr="004C3355" w:rsidRDefault="003C4479" w:rsidP="004C3355">
      <w:pPr>
        <w:widowControl w:val="0"/>
        <w:tabs>
          <w:tab w:val="left" w:pos="1440"/>
        </w:tabs>
        <w:ind w:left="2160" w:hanging="720"/>
        <w:rPr>
          <w:rFonts w:ascii="Times New Roman" w:hAnsi="Times New Roman"/>
        </w:rPr>
      </w:pPr>
      <w:r w:rsidRPr="004C3355">
        <w:rPr>
          <w:rFonts w:ascii="Times New Roman" w:hAnsi="Times New Roman"/>
        </w:rPr>
        <w:t>(1)</w:t>
      </w:r>
      <w:r w:rsidRPr="004C3355">
        <w:rPr>
          <w:rFonts w:ascii="Times New Roman" w:hAnsi="Times New Roman"/>
        </w:rPr>
        <w:tab/>
        <w:t xml:space="preserve">Are unjust, unfair, inequitable, misleading, or deceptive; or </w:t>
      </w:r>
    </w:p>
    <w:p w14:paraId="51F57564" w14:textId="77777777" w:rsidR="003C4479" w:rsidRPr="004C3355" w:rsidRDefault="003C4479" w:rsidP="004C3355">
      <w:pPr>
        <w:widowControl w:val="0"/>
        <w:tabs>
          <w:tab w:val="left" w:pos="1440"/>
        </w:tabs>
        <w:ind w:left="2160" w:hanging="720"/>
        <w:rPr>
          <w:rFonts w:ascii="Times New Roman" w:hAnsi="Times New Roman"/>
        </w:rPr>
      </w:pPr>
    </w:p>
    <w:p w14:paraId="50A56733" w14:textId="77777777" w:rsidR="003C4479" w:rsidRPr="004C3355" w:rsidRDefault="003C4479" w:rsidP="004C3355">
      <w:pPr>
        <w:widowControl w:val="0"/>
        <w:tabs>
          <w:tab w:val="left" w:pos="144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 xml:space="preserve">Encourage misrepresentation as defined by [reference to state law equivalent to the NAIC </w:t>
      </w:r>
      <w:r w:rsidRPr="00152E60">
        <w:rPr>
          <w:rFonts w:ascii="Times New Roman" w:hAnsi="Times New Roman"/>
          <w:i/>
          <w:iCs/>
        </w:rPr>
        <w:t>Unfair Trade Practices Act</w:t>
      </w:r>
      <w:r w:rsidRPr="004C3355">
        <w:rPr>
          <w:rFonts w:ascii="Times New Roman" w:hAnsi="Times New Roman"/>
        </w:rPr>
        <w:t>].</w:t>
      </w:r>
    </w:p>
    <w:p w14:paraId="7475029D" w14:textId="77777777" w:rsidR="003C4479" w:rsidRPr="004C3355" w:rsidRDefault="003C4479" w:rsidP="004C3355">
      <w:pPr>
        <w:widowControl w:val="0"/>
        <w:rPr>
          <w:rFonts w:ascii="Times New Roman" w:hAnsi="Times New Roman"/>
        </w:rPr>
      </w:pPr>
    </w:p>
    <w:p w14:paraId="47F2413D"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C.</w:t>
      </w:r>
      <w:r w:rsidRPr="004C3355">
        <w:rPr>
          <w:rFonts w:ascii="Times New Roman" w:hAnsi="Times New Roman"/>
        </w:rPr>
        <w:tab/>
        <w:t>(1)</w:t>
      </w:r>
      <w:r w:rsidRPr="004C3355">
        <w:rPr>
          <w:rFonts w:ascii="Times New Roman" w:hAnsi="Times New Roman"/>
        </w:rPr>
        <w:tab/>
        <w:t>The contract shall contain a clear statement of the following:</w:t>
      </w:r>
    </w:p>
    <w:p w14:paraId="33BD92E8" w14:textId="77777777" w:rsidR="003C4479" w:rsidRPr="004C3355" w:rsidRDefault="003C4479" w:rsidP="004C3355">
      <w:pPr>
        <w:widowControl w:val="0"/>
        <w:rPr>
          <w:rFonts w:ascii="Times New Roman" w:hAnsi="Times New Roman"/>
        </w:rPr>
      </w:pPr>
    </w:p>
    <w:p w14:paraId="0AB9AEA5"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(a)</w:t>
      </w:r>
      <w:r w:rsidRPr="004C3355">
        <w:rPr>
          <w:rFonts w:ascii="Times New Roman" w:hAnsi="Times New Roman"/>
        </w:rPr>
        <w:tab/>
        <w:t>Name and address of the health maintenance organization;</w:t>
      </w:r>
    </w:p>
    <w:p w14:paraId="106D93AF" w14:textId="77777777" w:rsidR="003C4479" w:rsidRPr="004C3355" w:rsidRDefault="003C4479" w:rsidP="004C3355">
      <w:pPr>
        <w:widowControl w:val="0"/>
        <w:rPr>
          <w:rFonts w:ascii="Times New Roman" w:hAnsi="Times New Roman"/>
        </w:rPr>
      </w:pPr>
    </w:p>
    <w:p w14:paraId="56C76CB3"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(b)</w:t>
      </w:r>
      <w:r w:rsidRPr="004C3355">
        <w:rPr>
          <w:rFonts w:ascii="Times New Roman" w:hAnsi="Times New Roman"/>
        </w:rPr>
        <w:tab/>
        <w:t>Eligibility requirements;</w:t>
      </w:r>
    </w:p>
    <w:p w14:paraId="3BA1FDD9" w14:textId="77777777" w:rsidR="003C4479" w:rsidRPr="004C3355" w:rsidRDefault="003C4479" w:rsidP="004C3355">
      <w:pPr>
        <w:widowControl w:val="0"/>
        <w:rPr>
          <w:rFonts w:ascii="Times New Roman" w:hAnsi="Times New Roman"/>
        </w:rPr>
      </w:pPr>
    </w:p>
    <w:p w14:paraId="50943A1C"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(c)</w:t>
      </w:r>
      <w:r w:rsidRPr="004C3355">
        <w:rPr>
          <w:rFonts w:ascii="Times New Roman" w:hAnsi="Times New Roman"/>
        </w:rPr>
        <w:tab/>
        <w:t>Benefits and services within the service area;</w:t>
      </w:r>
    </w:p>
    <w:p w14:paraId="61861A90" w14:textId="77777777" w:rsidR="003C4479" w:rsidRPr="004C3355" w:rsidRDefault="003C4479" w:rsidP="004C3355">
      <w:pPr>
        <w:widowControl w:val="0"/>
        <w:rPr>
          <w:rFonts w:ascii="Times New Roman" w:hAnsi="Times New Roman"/>
        </w:rPr>
      </w:pPr>
    </w:p>
    <w:p w14:paraId="70B5F0B5"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(d)</w:t>
      </w:r>
      <w:r w:rsidRPr="004C3355">
        <w:rPr>
          <w:rFonts w:ascii="Times New Roman" w:hAnsi="Times New Roman"/>
        </w:rPr>
        <w:tab/>
        <w:t>Emergency care benefits and services;</w:t>
      </w:r>
    </w:p>
    <w:p w14:paraId="0EE04D43" w14:textId="77777777" w:rsidR="004C3355" w:rsidRDefault="004C3355" w:rsidP="004C3355">
      <w:pPr>
        <w:widowControl w:val="0"/>
        <w:ind w:left="2880" w:hanging="720"/>
        <w:rPr>
          <w:rFonts w:ascii="Times New Roman" w:hAnsi="Times New Roman"/>
        </w:rPr>
      </w:pPr>
    </w:p>
    <w:p w14:paraId="4E00C068"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(e)</w:t>
      </w:r>
      <w:r w:rsidRPr="004C3355">
        <w:rPr>
          <w:rFonts w:ascii="Times New Roman" w:hAnsi="Times New Roman"/>
        </w:rPr>
        <w:tab/>
        <w:t>Out of area benefits and services (if any);</w:t>
      </w:r>
    </w:p>
    <w:p w14:paraId="0DE2310C" w14:textId="77777777" w:rsidR="003C4479" w:rsidRPr="004C3355" w:rsidRDefault="003C4479" w:rsidP="004C3355">
      <w:pPr>
        <w:widowControl w:val="0"/>
        <w:tabs>
          <w:tab w:val="left" w:pos="2880"/>
        </w:tabs>
        <w:ind w:left="2880" w:hanging="720"/>
        <w:rPr>
          <w:rFonts w:ascii="Times New Roman" w:hAnsi="Times New Roman"/>
        </w:rPr>
      </w:pPr>
    </w:p>
    <w:p w14:paraId="398055FA"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(f)</w:t>
      </w:r>
      <w:r w:rsidRPr="004C3355">
        <w:rPr>
          <w:rFonts w:ascii="Times New Roman" w:hAnsi="Times New Roman"/>
        </w:rPr>
        <w:tab/>
        <w:t>Copayments, coinsurance, deductibles or other out-of-pocket expenses, the financial responsibility of the covered person and how the covered person’s obligation is determined;</w:t>
      </w:r>
    </w:p>
    <w:p w14:paraId="0B6F2FA4" w14:textId="77777777" w:rsidR="003C4479" w:rsidRPr="004C3355" w:rsidRDefault="003C4479" w:rsidP="004C3355">
      <w:pPr>
        <w:widowControl w:val="0"/>
        <w:tabs>
          <w:tab w:val="left" w:pos="2880"/>
        </w:tabs>
        <w:ind w:left="2880" w:hanging="720"/>
        <w:rPr>
          <w:rFonts w:ascii="Times New Roman" w:hAnsi="Times New Roman"/>
        </w:rPr>
      </w:pPr>
    </w:p>
    <w:p w14:paraId="4383558F"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(g)</w:t>
      </w:r>
      <w:r w:rsidRPr="004C3355">
        <w:rPr>
          <w:rFonts w:ascii="Times New Roman" w:hAnsi="Times New Roman"/>
        </w:rPr>
        <w:tab/>
        <w:t>Provider hold harmless provisions;</w:t>
      </w:r>
    </w:p>
    <w:p w14:paraId="20762485" w14:textId="77777777" w:rsidR="003C4479" w:rsidRPr="004C3355" w:rsidRDefault="003C4479" w:rsidP="004C3355">
      <w:pPr>
        <w:widowControl w:val="0"/>
        <w:rPr>
          <w:rFonts w:ascii="Times New Roman" w:hAnsi="Times New Roman"/>
        </w:rPr>
      </w:pPr>
    </w:p>
    <w:p w14:paraId="6F63C66C"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(h)</w:t>
      </w:r>
      <w:r w:rsidRPr="004C3355">
        <w:rPr>
          <w:rFonts w:ascii="Times New Roman" w:hAnsi="Times New Roman"/>
        </w:rPr>
        <w:tab/>
        <w:t>Limitations and exclusions;</w:t>
      </w:r>
    </w:p>
    <w:p w14:paraId="61C021B5" w14:textId="77777777" w:rsidR="003C4479" w:rsidRPr="004C3355" w:rsidRDefault="003C4479" w:rsidP="004C3355">
      <w:pPr>
        <w:widowControl w:val="0"/>
        <w:rPr>
          <w:rFonts w:ascii="Times New Roman" w:hAnsi="Times New Roman"/>
        </w:rPr>
      </w:pPr>
    </w:p>
    <w:p w14:paraId="22D9FBFD"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(i)</w:t>
      </w:r>
      <w:r w:rsidRPr="004C3355">
        <w:rPr>
          <w:rFonts w:ascii="Times New Roman" w:hAnsi="Times New Roman"/>
        </w:rPr>
        <w:tab/>
        <w:t>covered person termination;</w:t>
      </w:r>
    </w:p>
    <w:p w14:paraId="1FA4ED95" w14:textId="77777777" w:rsidR="003C4479" w:rsidRPr="004C3355" w:rsidRDefault="003C4479" w:rsidP="004C3355">
      <w:pPr>
        <w:widowControl w:val="0"/>
        <w:rPr>
          <w:rFonts w:ascii="Times New Roman" w:hAnsi="Times New Roman"/>
        </w:rPr>
      </w:pPr>
    </w:p>
    <w:p w14:paraId="153B2A59"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(j)</w:t>
      </w:r>
      <w:r w:rsidRPr="004C3355">
        <w:rPr>
          <w:rFonts w:ascii="Times New Roman" w:hAnsi="Times New Roman"/>
        </w:rPr>
        <w:tab/>
        <w:t>covered person reinstatement (if any);</w:t>
      </w:r>
    </w:p>
    <w:p w14:paraId="19D45B2C" w14:textId="77777777" w:rsidR="003C4479" w:rsidRPr="004C3355" w:rsidRDefault="003C4479" w:rsidP="004C3355">
      <w:pPr>
        <w:widowControl w:val="0"/>
        <w:rPr>
          <w:rFonts w:ascii="Times New Roman" w:hAnsi="Times New Roman"/>
        </w:rPr>
      </w:pPr>
    </w:p>
    <w:p w14:paraId="02BA5B5D"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(k)</w:t>
      </w:r>
      <w:r w:rsidRPr="004C3355">
        <w:rPr>
          <w:rFonts w:ascii="Times New Roman" w:hAnsi="Times New Roman"/>
        </w:rPr>
        <w:tab/>
        <w:t>Claims procedures;</w:t>
      </w:r>
    </w:p>
    <w:p w14:paraId="424FB0FD" w14:textId="77777777" w:rsidR="003C4479" w:rsidRPr="004C3355" w:rsidRDefault="003C4479" w:rsidP="004C3355">
      <w:pPr>
        <w:widowControl w:val="0"/>
        <w:tabs>
          <w:tab w:val="left" w:pos="2880"/>
        </w:tabs>
        <w:ind w:left="2880" w:hanging="720"/>
        <w:rPr>
          <w:rFonts w:ascii="Times New Roman" w:hAnsi="Times New Roman"/>
        </w:rPr>
      </w:pPr>
    </w:p>
    <w:p w14:paraId="0645A837"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(l)</w:t>
      </w:r>
      <w:r w:rsidRPr="004C3355">
        <w:rPr>
          <w:rFonts w:ascii="Times New Roman" w:hAnsi="Times New Roman"/>
        </w:rPr>
        <w:tab/>
        <w:t>Utilization review procedures;</w:t>
      </w:r>
    </w:p>
    <w:p w14:paraId="39530957" w14:textId="77777777" w:rsidR="003C4479" w:rsidRPr="004C3355" w:rsidRDefault="003C4479" w:rsidP="004C3355">
      <w:pPr>
        <w:widowControl w:val="0"/>
        <w:rPr>
          <w:rFonts w:ascii="Times New Roman" w:hAnsi="Times New Roman"/>
        </w:rPr>
      </w:pPr>
    </w:p>
    <w:p w14:paraId="419A33C2" w14:textId="77777777" w:rsidR="003C4479" w:rsidRDefault="003C4479" w:rsidP="004C3355">
      <w:pPr>
        <w:widowControl w:val="0"/>
        <w:tabs>
          <w:tab w:val="left" w:pos="2880"/>
        </w:tabs>
        <w:ind w:left="2880" w:hanging="720"/>
        <w:rPr>
          <w:rFonts w:ascii="Times New Roman" w:hAnsi="Times New Roman"/>
        </w:rPr>
      </w:pPr>
      <w:r w:rsidRPr="004C3355">
        <w:rPr>
          <w:rFonts w:ascii="Times New Roman" w:hAnsi="Times New Roman"/>
        </w:rPr>
        <w:t>(m)</w:t>
      </w:r>
      <w:r w:rsidRPr="004C3355">
        <w:rPr>
          <w:rFonts w:ascii="Times New Roman" w:hAnsi="Times New Roman"/>
        </w:rPr>
        <w:tab/>
        <w:t>Grievance procedures;</w:t>
      </w:r>
    </w:p>
    <w:p w14:paraId="53C07B8F" w14:textId="77777777" w:rsidR="00526295" w:rsidRPr="004C3355" w:rsidRDefault="00526295" w:rsidP="004C3355">
      <w:pPr>
        <w:widowControl w:val="0"/>
        <w:tabs>
          <w:tab w:val="left" w:pos="2880"/>
        </w:tabs>
        <w:ind w:left="2880" w:hanging="720"/>
        <w:rPr>
          <w:rFonts w:ascii="Times New Roman" w:hAnsi="Times New Roman"/>
        </w:rPr>
      </w:pPr>
    </w:p>
    <w:p w14:paraId="1A50EDE0"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(n)</w:t>
      </w:r>
      <w:r w:rsidRPr="004C3355">
        <w:rPr>
          <w:rFonts w:ascii="Times New Roman" w:hAnsi="Times New Roman"/>
        </w:rPr>
        <w:tab/>
        <w:t>Procedures for requesting independent external review;</w:t>
      </w:r>
    </w:p>
    <w:p w14:paraId="2DC26472" w14:textId="77777777" w:rsidR="003C4479" w:rsidRPr="004C3355" w:rsidRDefault="003C4479" w:rsidP="004C3355">
      <w:pPr>
        <w:widowControl w:val="0"/>
        <w:rPr>
          <w:rFonts w:ascii="Times New Roman" w:hAnsi="Times New Roman"/>
        </w:rPr>
      </w:pPr>
    </w:p>
    <w:p w14:paraId="15943A7D"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(o)</w:t>
      </w:r>
      <w:r w:rsidRPr="004C3355">
        <w:rPr>
          <w:rFonts w:ascii="Times New Roman" w:hAnsi="Times New Roman"/>
        </w:rPr>
        <w:tab/>
        <w:t>Continuation of coverage;</w:t>
      </w:r>
    </w:p>
    <w:p w14:paraId="7294956A" w14:textId="77777777" w:rsidR="003C4479" w:rsidRPr="004C3355" w:rsidRDefault="003C4479" w:rsidP="004C3355">
      <w:pPr>
        <w:widowControl w:val="0"/>
        <w:rPr>
          <w:rFonts w:ascii="Times New Roman" w:hAnsi="Times New Roman"/>
        </w:rPr>
      </w:pPr>
    </w:p>
    <w:p w14:paraId="4934F2B3"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(p)</w:t>
      </w:r>
      <w:r w:rsidRPr="004C3355">
        <w:rPr>
          <w:rFonts w:ascii="Times New Roman" w:hAnsi="Times New Roman"/>
        </w:rPr>
        <w:tab/>
        <w:t>Conversion;</w:t>
      </w:r>
    </w:p>
    <w:p w14:paraId="0F4FAC26" w14:textId="77777777" w:rsidR="003C4479" w:rsidRPr="004C3355" w:rsidRDefault="003C4479" w:rsidP="004C3355">
      <w:pPr>
        <w:widowControl w:val="0"/>
        <w:rPr>
          <w:rFonts w:ascii="Times New Roman" w:hAnsi="Times New Roman"/>
        </w:rPr>
      </w:pPr>
    </w:p>
    <w:p w14:paraId="7E8BEF97"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(q)</w:t>
      </w:r>
      <w:r w:rsidRPr="004C3355">
        <w:rPr>
          <w:rFonts w:ascii="Times New Roman" w:hAnsi="Times New Roman"/>
        </w:rPr>
        <w:tab/>
        <w:t>Extension of benefits (if any);</w:t>
      </w:r>
    </w:p>
    <w:p w14:paraId="59736020" w14:textId="77777777" w:rsidR="003C4479" w:rsidRPr="004C3355" w:rsidRDefault="003C4479" w:rsidP="004C3355">
      <w:pPr>
        <w:widowControl w:val="0"/>
        <w:rPr>
          <w:rFonts w:ascii="Times New Roman" w:hAnsi="Times New Roman"/>
        </w:rPr>
      </w:pPr>
    </w:p>
    <w:p w14:paraId="3A3B9799"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(r)</w:t>
      </w:r>
      <w:r w:rsidRPr="004C3355">
        <w:rPr>
          <w:rFonts w:ascii="Times New Roman" w:hAnsi="Times New Roman"/>
        </w:rPr>
        <w:tab/>
        <w:t>Coordination of benefits (if applicable);</w:t>
      </w:r>
    </w:p>
    <w:p w14:paraId="1B33989C" w14:textId="77777777" w:rsidR="003C4479" w:rsidRPr="004C3355" w:rsidRDefault="003C4479" w:rsidP="004C3355">
      <w:pPr>
        <w:widowControl w:val="0"/>
        <w:rPr>
          <w:rFonts w:ascii="Times New Roman" w:hAnsi="Times New Roman"/>
        </w:rPr>
      </w:pPr>
    </w:p>
    <w:p w14:paraId="25724BDA"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(s)</w:t>
      </w:r>
      <w:r w:rsidRPr="004C3355">
        <w:rPr>
          <w:rFonts w:ascii="Times New Roman" w:hAnsi="Times New Roman"/>
        </w:rPr>
        <w:tab/>
        <w:t>Subrogation (if any);</w:t>
      </w:r>
    </w:p>
    <w:p w14:paraId="2CD49FFF" w14:textId="77777777" w:rsidR="003C4479" w:rsidRPr="004C3355" w:rsidRDefault="003C4479" w:rsidP="004C3355">
      <w:pPr>
        <w:widowControl w:val="0"/>
        <w:rPr>
          <w:rFonts w:ascii="Times New Roman" w:hAnsi="Times New Roman"/>
        </w:rPr>
      </w:pPr>
    </w:p>
    <w:p w14:paraId="740ABD25"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(t)</w:t>
      </w:r>
      <w:r w:rsidRPr="004C3355">
        <w:rPr>
          <w:rFonts w:ascii="Times New Roman" w:hAnsi="Times New Roman"/>
        </w:rPr>
        <w:tab/>
        <w:t>Description of the service area;</w:t>
      </w:r>
    </w:p>
    <w:p w14:paraId="5B072788" w14:textId="77777777" w:rsidR="003C4479" w:rsidRPr="004C3355" w:rsidRDefault="003C4479" w:rsidP="004C3355">
      <w:pPr>
        <w:widowControl w:val="0"/>
        <w:tabs>
          <w:tab w:val="left" w:pos="2880"/>
        </w:tabs>
        <w:ind w:left="2880" w:hanging="720"/>
        <w:rPr>
          <w:rFonts w:ascii="Times New Roman" w:hAnsi="Times New Roman"/>
        </w:rPr>
      </w:pPr>
    </w:p>
    <w:p w14:paraId="3C84663F"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(u)</w:t>
      </w:r>
      <w:r w:rsidRPr="004C3355">
        <w:rPr>
          <w:rFonts w:ascii="Times New Roman" w:hAnsi="Times New Roman"/>
        </w:rPr>
        <w:tab/>
        <w:t>Procedures for obtaining a provider directory;</w:t>
      </w:r>
    </w:p>
    <w:p w14:paraId="3E53508F" w14:textId="77777777" w:rsidR="003C4479" w:rsidRPr="004C3355" w:rsidRDefault="003C4479" w:rsidP="004C3355">
      <w:pPr>
        <w:widowControl w:val="0"/>
        <w:tabs>
          <w:tab w:val="left" w:pos="2880"/>
        </w:tabs>
        <w:ind w:left="2880" w:hanging="720"/>
        <w:rPr>
          <w:rFonts w:ascii="Times New Roman" w:hAnsi="Times New Roman"/>
        </w:rPr>
      </w:pPr>
    </w:p>
    <w:p w14:paraId="1D465757"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(v)</w:t>
      </w:r>
      <w:r w:rsidRPr="004C3355">
        <w:rPr>
          <w:rFonts w:ascii="Times New Roman" w:hAnsi="Times New Roman"/>
        </w:rPr>
        <w:tab/>
        <w:t>The existence of a formulary and procedures for obtaining a copy of the formulary list (if applicable);</w:t>
      </w:r>
    </w:p>
    <w:p w14:paraId="2E9172D5" w14:textId="77777777" w:rsidR="003C4479" w:rsidRPr="004C3355" w:rsidRDefault="003C4479" w:rsidP="004C3355">
      <w:pPr>
        <w:widowControl w:val="0"/>
        <w:rPr>
          <w:rFonts w:ascii="Times New Roman" w:hAnsi="Times New Roman"/>
        </w:rPr>
      </w:pPr>
    </w:p>
    <w:p w14:paraId="1CEF2122"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(w)</w:t>
      </w:r>
      <w:r w:rsidRPr="004C3355">
        <w:rPr>
          <w:rFonts w:ascii="Times New Roman" w:hAnsi="Times New Roman"/>
        </w:rPr>
        <w:tab/>
        <w:t>Entire contract provision;</w:t>
      </w:r>
    </w:p>
    <w:p w14:paraId="1CD6E155" w14:textId="77777777" w:rsidR="003C4479" w:rsidRPr="004C3355" w:rsidRDefault="003C4479" w:rsidP="004C3355">
      <w:pPr>
        <w:widowControl w:val="0"/>
        <w:rPr>
          <w:rFonts w:ascii="Times New Roman" w:hAnsi="Times New Roman"/>
        </w:rPr>
      </w:pPr>
    </w:p>
    <w:p w14:paraId="7A8F3465"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(x)</w:t>
      </w:r>
      <w:r w:rsidRPr="004C3355">
        <w:rPr>
          <w:rFonts w:ascii="Times New Roman" w:hAnsi="Times New Roman"/>
        </w:rPr>
        <w:tab/>
        <w:t>Term of coverage;</w:t>
      </w:r>
    </w:p>
    <w:p w14:paraId="62DA0192" w14:textId="77777777" w:rsidR="003C4479" w:rsidRPr="004C3355" w:rsidRDefault="003C4479" w:rsidP="004C3355">
      <w:pPr>
        <w:widowControl w:val="0"/>
        <w:rPr>
          <w:rFonts w:ascii="Times New Roman" w:hAnsi="Times New Roman"/>
        </w:rPr>
      </w:pPr>
    </w:p>
    <w:p w14:paraId="607B3A0B"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(y)</w:t>
      </w:r>
      <w:r w:rsidRPr="004C3355">
        <w:rPr>
          <w:rFonts w:ascii="Times New Roman" w:hAnsi="Times New Roman"/>
        </w:rPr>
        <w:tab/>
        <w:t>Cancellation of group or individual contract holder;</w:t>
      </w:r>
    </w:p>
    <w:p w14:paraId="726EA96F" w14:textId="77777777" w:rsidR="003C4479" w:rsidRPr="004C3355" w:rsidRDefault="003C4479" w:rsidP="004C3355">
      <w:pPr>
        <w:widowControl w:val="0"/>
        <w:rPr>
          <w:rFonts w:ascii="Times New Roman" w:hAnsi="Times New Roman"/>
        </w:rPr>
      </w:pPr>
    </w:p>
    <w:p w14:paraId="1A6707AE"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(z)</w:t>
      </w:r>
      <w:r w:rsidRPr="004C3355">
        <w:rPr>
          <w:rFonts w:ascii="Times New Roman" w:hAnsi="Times New Roman"/>
        </w:rPr>
        <w:tab/>
        <w:t>Renewal;</w:t>
      </w:r>
    </w:p>
    <w:p w14:paraId="7D9E5787" w14:textId="77777777" w:rsidR="003C4479" w:rsidRPr="004C3355" w:rsidRDefault="003C4479" w:rsidP="004C3355">
      <w:pPr>
        <w:widowControl w:val="0"/>
        <w:rPr>
          <w:rFonts w:ascii="Times New Roman" w:hAnsi="Times New Roman"/>
        </w:rPr>
      </w:pPr>
    </w:p>
    <w:p w14:paraId="3E90D486"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(aa)</w:t>
      </w:r>
      <w:r w:rsidRPr="004C3355">
        <w:rPr>
          <w:rFonts w:ascii="Times New Roman" w:hAnsi="Times New Roman"/>
        </w:rPr>
        <w:tab/>
        <w:t>Reinstatement of group or individual contract holder (if any);</w:t>
      </w:r>
    </w:p>
    <w:p w14:paraId="5535E388" w14:textId="77777777" w:rsidR="003C4479" w:rsidRPr="004C3355" w:rsidRDefault="003C4479" w:rsidP="004C3355">
      <w:pPr>
        <w:widowControl w:val="0"/>
        <w:rPr>
          <w:rFonts w:ascii="Times New Roman" w:hAnsi="Times New Roman"/>
        </w:rPr>
      </w:pPr>
    </w:p>
    <w:p w14:paraId="0F66C3DB"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(bb)</w:t>
      </w:r>
      <w:r w:rsidRPr="004C3355">
        <w:rPr>
          <w:rFonts w:ascii="Times New Roman" w:hAnsi="Times New Roman"/>
        </w:rPr>
        <w:tab/>
        <w:t>Grace period; and</w:t>
      </w:r>
    </w:p>
    <w:p w14:paraId="74746E2A" w14:textId="77777777" w:rsidR="003C4479" w:rsidRPr="004C3355" w:rsidRDefault="003C4479" w:rsidP="004C3355">
      <w:pPr>
        <w:widowControl w:val="0"/>
        <w:rPr>
          <w:rFonts w:ascii="Times New Roman" w:hAnsi="Times New Roman"/>
        </w:rPr>
      </w:pPr>
    </w:p>
    <w:p w14:paraId="31B337A5" w14:textId="77777777" w:rsidR="003C4479" w:rsidRPr="004C3355" w:rsidRDefault="003C4479" w:rsidP="004C3355">
      <w:pPr>
        <w:widowControl w:val="0"/>
        <w:tabs>
          <w:tab w:val="left" w:pos="2880"/>
        </w:tabs>
        <w:ind w:left="2880" w:hanging="720"/>
        <w:rPr>
          <w:rFonts w:ascii="Times New Roman" w:hAnsi="Times New Roman"/>
        </w:rPr>
      </w:pPr>
      <w:r w:rsidRPr="004C3355">
        <w:rPr>
          <w:rFonts w:ascii="Times New Roman" w:hAnsi="Times New Roman"/>
        </w:rPr>
        <w:t>(cc)</w:t>
      </w:r>
      <w:r w:rsidRPr="004C3355">
        <w:rPr>
          <w:rFonts w:ascii="Times New Roman" w:hAnsi="Times New Roman"/>
        </w:rPr>
        <w:tab/>
        <w:t>Conformity with state law.</w:t>
      </w:r>
    </w:p>
    <w:p w14:paraId="436A8E7B" w14:textId="77777777" w:rsidR="003C4479" w:rsidRPr="004C3355" w:rsidRDefault="003C4479" w:rsidP="004C3355">
      <w:pPr>
        <w:widowControl w:val="0"/>
        <w:rPr>
          <w:rFonts w:ascii="Times New Roman" w:hAnsi="Times New Roman"/>
        </w:rPr>
      </w:pPr>
    </w:p>
    <w:p w14:paraId="69E8E0D8"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An evidence of coverage may be filed as part of the group contract to describe the provisions required in Paragraph (1).</w:t>
      </w:r>
    </w:p>
    <w:p w14:paraId="2606A858" w14:textId="14F35D7B" w:rsidR="003C4479" w:rsidRDefault="003C4479" w:rsidP="004C3355">
      <w:pPr>
        <w:widowControl w:val="0"/>
        <w:rPr>
          <w:rFonts w:ascii="Times New Roman" w:hAnsi="Times New Roman"/>
        </w:rPr>
      </w:pPr>
    </w:p>
    <w:p w14:paraId="687504B1"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D.</w:t>
      </w:r>
      <w:r w:rsidRPr="004C3355">
        <w:rPr>
          <w:rFonts w:ascii="Times New Roman" w:hAnsi="Times New Roman"/>
        </w:rPr>
        <w:tab/>
        <w:t>(1)</w:t>
      </w:r>
      <w:r w:rsidRPr="004C3355">
        <w:rPr>
          <w:rFonts w:ascii="Times New Roman" w:hAnsi="Times New Roman"/>
        </w:rPr>
        <w:tab/>
        <w:t xml:space="preserve">In addition to the provisions required in Subsection C(1), an individual contract shall provide for a ten-day period to examine and return the contract and have the premium refunded. </w:t>
      </w:r>
    </w:p>
    <w:p w14:paraId="6C41FA80" w14:textId="77777777" w:rsidR="003C4479" w:rsidRPr="004C3355" w:rsidRDefault="003C4479" w:rsidP="004C3355">
      <w:pPr>
        <w:widowControl w:val="0"/>
        <w:tabs>
          <w:tab w:val="left" w:pos="1440"/>
        </w:tabs>
        <w:ind w:left="2160" w:hanging="1440"/>
        <w:rPr>
          <w:rFonts w:ascii="Times New Roman" w:hAnsi="Times New Roman"/>
        </w:rPr>
      </w:pPr>
    </w:p>
    <w:p w14:paraId="3A33F889" w14:textId="77777777" w:rsidR="003C4479" w:rsidRPr="004C3355" w:rsidRDefault="003C4479" w:rsidP="004C3355">
      <w:pPr>
        <w:widowControl w:val="0"/>
        <w:tabs>
          <w:tab w:val="left" w:pos="144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If services were received during the ten-day period, and the individual returns the contract to receive a refund of the premium paid, the individual must pay for those services.</w:t>
      </w:r>
    </w:p>
    <w:p w14:paraId="76D2794E" w14:textId="77777777" w:rsidR="003C4479" w:rsidRPr="004C3355" w:rsidRDefault="003C4479" w:rsidP="004C3355">
      <w:pPr>
        <w:widowControl w:val="0"/>
        <w:rPr>
          <w:rFonts w:ascii="Times New Roman" w:hAnsi="Times New Roman"/>
        </w:rPr>
      </w:pPr>
    </w:p>
    <w:p w14:paraId="0384A7DD"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E.</w:t>
      </w:r>
      <w:r w:rsidRPr="004C3355">
        <w:rPr>
          <w:rFonts w:ascii="Times New Roman" w:hAnsi="Times New Roman"/>
        </w:rPr>
        <w:tab/>
        <w:t>The commissioner may adopt regulations establishing readability standards for individual and group contract forms.</w:t>
      </w:r>
    </w:p>
    <w:p w14:paraId="13288CF3" w14:textId="77777777" w:rsidR="003C4479" w:rsidRPr="004C3355" w:rsidRDefault="003C4479" w:rsidP="004C3355">
      <w:pPr>
        <w:widowControl w:val="0"/>
        <w:rPr>
          <w:rFonts w:ascii="Times New Roman" w:hAnsi="Times New Roman"/>
        </w:rPr>
      </w:pPr>
    </w:p>
    <w:p w14:paraId="15B3FA95" w14:textId="77777777" w:rsidR="003C4479" w:rsidRPr="006054D4" w:rsidRDefault="003C4479" w:rsidP="006054D4">
      <w:pPr>
        <w:widowControl w:val="0"/>
        <w:rPr>
          <w:rFonts w:ascii="Times New Roman" w:hAnsi="Times New Roman"/>
          <w:szCs w:val="20"/>
        </w:rPr>
      </w:pPr>
      <w:r w:rsidRPr="006054D4">
        <w:rPr>
          <w:rFonts w:ascii="Times New Roman" w:hAnsi="Times New Roman"/>
          <w:b/>
          <w:szCs w:val="20"/>
        </w:rPr>
        <w:t>Drafting Note:</w:t>
      </w:r>
      <w:r w:rsidRPr="006054D4">
        <w:rPr>
          <w:rFonts w:ascii="Times New Roman" w:hAnsi="Times New Roman"/>
          <w:szCs w:val="20"/>
        </w:rPr>
        <w:t xml:space="preserve"> The commissioner may adopt standards in the NAIC </w:t>
      </w:r>
      <w:r w:rsidRPr="00152E60">
        <w:rPr>
          <w:rFonts w:ascii="Times New Roman" w:hAnsi="Times New Roman"/>
          <w:i/>
          <w:iCs/>
          <w:szCs w:val="20"/>
        </w:rPr>
        <w:t>Life and Health Insurance Policy Language Simplification Act</w:t>
      </w:r>
      <w:r w:rsidRPr="006054D4">
        <w:rPr>
          <w:rFonts w:ascii="Times New Roman" w:hAnsi="Times New Roman"/>
          <w:szCs w:val="20"/>
        </w:rPr>
        <w:t>.</w:t>
      </w:r>
    </w:p>
    <w:p w14:paraId="34A0D15D" w14:textId="77777777" w:rsidR="003C4479" w:rsidRPr="004C3355" w:rsidRDefault="003C4479" w:rsidP="004C3355">
      <w:pPr>
        <w:widowControl w:val="0"/>
        <w:tabs>
          <w:tab w:val="left" w:pos="1440"/>
        </w:tabs>
        <w:rPr>
          <w:rFonts w:ascii="Times New Roman" w:hAnsi="Times New Roman"/>
        </w:rPr>
      </w:pPr>
    </w:p>
    <w:p w14:paraId="188CAF36" w14:textId="77777777" w:rsidR="003C4479" w:rsidRPr="004C3355" w:rsidRDefault="003C4479" w:rsidP="004C3355">
      <w:pPr>
        <w:widowControl w:val="0"/>
        <w:tabs>
          <w:tab w:val="left" w:pos="1440"/>
        </w:tabs>
        <w:rPr>
          <w:rFonts w:ascii="Times New Roman" w:hAnsi="Times New Roman"/>
          <w:b/>
          <w:bCs/>
        </w:rPr>
      </w:pPr>
      <w:r w:rsidRPr="004C3355">
        <w:rPr>
          <w:rFonts w:ascii="Times New Roman" w:hAnsi="Times New Roman"/>
          <w:b/>
          <w:bCs/>
        </w:rPr>
        <w:t>Section 9.</w:t>
      </w:r>
      <w:r w:rsidRPr="004C3355">
        <w:rPr>
          <w:rFonts w:ascii="Times New Roman" w:hAnsi="Times New Roman"/>
          <w:b/>
          <w:bCs/>
        </w:rPr>
        <w:tab/>
        <w:t>Risk Bearing Entity Registration and Contracting Requirements</w:t>
      </w:r>
    </w:p>
    <w:p w14:paraId="682A5699" w14:textId="77777777" w:rsidR="003C4479" w:rsidRPr="004C3355" w:rsidRDefault="003C4479" w:rsidP="004C3355">
      <w:pPr>
        <w:widowControl w:val="0"/>
        <w:tabs>
          <w:tab w:val="left" w:pos="1440"/>
        </w:tabs>
        <w:rPr>
          <w:rFonts w:ascii="Times New Roman" w:hAnsi="Times New Roman"/>
          <w:b/>
          <w:bCs/>
        </w:rPr>
      </w:pPr>
    </w:p>
    <w:p w14:paraId="3B491D53" w14:textId="77777777" w:rsidR="003C4479" w:rsidRPr="004C3355" w:rsidRDefault="003C4479" w:rsidP="004C3355">
      <w:pPr>
        <w:widowControl w:val="0"/>
        <w:ind w:left="1440" w:hanging="720"/>
        <w:rPr>
          <w:rFonts w:ascii="Times New Roman" w:hAnsi="Times New Roman"/>
          <w:color w:val="000000"/>
        </w:rPr>
      </w:pPr>
      <w:r w:rsidRPr="004C3355">
        <w:rPr>
          <w:rFonts w:ascii="Times New Roman" w:hAnsi="Times New Roman"/>
          <w:color w:val="000000"/>
        </w:rPr>
        <w:t>A.</w:t>
      </w:r>
      <w:r w:rsidRPr="004C3355">
        <w:rPr>
          <w:rFonts w:ascii="Times New Roman" w:hAnsi="Times New Roman"/>
          <w:color w:val="000000"/>
        </w:rPr>
        <w:tab/>
        <w:t>Registration Requirements.</w:t>
      </w:r>
    </w:p>
    <w:p w14:paraId="7EF6C8A6" w14:textId="77777777" w:rsidR="003C4479" w:rsidRPr="004C3355" w:rsidRDefault="003C4479" w:rsidP="004C3355">
      <w:pPr>
        <w:widowControl w:val="0"/>
        <w:ind w:left="1440" w:hanging="720"/>
        <w:rPr>
          <w:rFonts w:ascii="Times New Roman" w:hAnsi="Times New Roman"/>
          <w:color w:val="000000"/>
        </w:rPr>
      </w:pPr>
    </w:p>
    <w:p w14:paraId="5C7C7DCA"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(1)</w:t>
      </w:r>
      <w:r w:rsidRPr="004C3355">
        <w:rPr>
          <w:rFonts w:ascii="Times New Roman" w:hAnsi="Times New Roman"/>
          <w:color w:val="000000"/>
        </w:rPr>
        <w:tab/>
        <w:t>All risk bearing entities shall register annually with the commissioner in this state unless already subject to state insurance regulation.</w:t>
      </w:r>
    </w:p>
    <w:p w14:paraId="2EF2A765" w14:textId="77777777" w:rsidR="003C4479" w:rsidRPr="004C3355" w:rsidRDefault="003C4479" w:rsidP="004C3355">
      <w:pPr>
        <w:widowControl w:val="0"/>
        <w:ind w:left="1440" w:hanging="720"/>
        <w:rPr>
          <w:rFonts w:ascii="Times New Roman" w:hAnsi="Times New Roman"/>
          <w:color w:val="000000"/>
        </w:rPr>
      </w:pPr>
    </w:p>
    <w:p w14:paraId="2E0C8E95" w14:textId="6D23074B" w:rsidR="003C4479" w:rsidRPr="009D6558" w:rsidRDefault="003C4479" w:rsidP="009D6558">
      <w:pPr>
        <w:widowControl w:val="0"/>
        <w:rPr>
          <w:rFonts w:ascii="Times New Roman" w:hAnsi="Times New Roman"/>
          <w:bCs/>
          <w:color w:val="000000"/>
          <w:szCs w:val="20"/>
        </w:rPr>
      </w:pPr>
      <w:r w:rsidRPr="009D6558">
        <w:rPr>
          <w:rFonts w:ascii="Times New Roman" w:hAnsi="Times New Roman"/>
          <w:b/>
          <w:color w:val="000000"/>
          <w:szCs w:val="20"/>
        </w:rPr>
        <w:t>Drafting Note</w:t>
      </w:r>
      <w:r w:rsidRPr="009D6558">
        <w:rPr>
          <w:rFonts w:ascii="Times New Roman" w:hAnsi="Times New Roman"/>
          <w:bCs/>
          <w:color w:val="000000"/>
          <w:szCs w:val="20"/>
        </w:rPr>
        <w:t xml:space="preserve">: A state may wish to exempt a risk bearing entity from the registration requirements of this subsection, or modify the provisions of this subsection as they apply to a risk bearing entity, where a risk bearing entity accepts risk exclusively from a single health maintenance organization, provides direct care to covered persons of that health maintenance organization, </w:t>
      </w:r>
      <w:r w:rsidRPr="009D6558">
        <w:rPr>
          <w:rFonts w:ascii="Times New Roman" w:hAnsi="Times New Roman"/>
          <w:bCs/>
          <w:snapToGrid w:val="0"/>
          <w:color w:val="000000"/>
          <w:szCs w:val="20"/>
        </w:rPr>
        <w:t>and where detail of claims payments is available for examination from the health maintenance organization</w:t>
      </w:r>
      <w:r w:rsidRPr="009D6558">
        <w:rPr>
          <w:rFonts w:ascii="Times New Roman" w:hAnsi="Times New Roman"/>
          <w:bCs/>
          <w:color w:val="000000"/>
          <w:szCs w:val="20"/>
        </w:rPr>
        <w:t xml:space="preserve">. A state may want to require the health maintenance organization to demonstrate to the commissioner that the contractual arrangement with the risk bearing entity will allow it to fulfill the provisions of its contract for the contract year. Health maintenance organizations contracting with risk bearing entities that are exempt from this subsection, or subject to modified registration requirements, should be subject to Subsections C and D of this section and Section </w:t>
      </w:r>
      <w:del w:id="126" w:author="Matthews, Jolie H." w:date="2019-12-27T12:42:00Z">
        <w:r w:rsidRPr="009D6558" w:rsidDel="00152E60">
          <w:rPr>
            <w:rFonts w:ascii="Times New Roman" w:hAnsi="Times New Roman"/>
            <w:bCs/>
            <w:color w:val="000000"/>
            <w:szCs w:val="20"/>
          </w:rPr>
          <w:delText>19</w:delText>
        </w:r>
      </w:del>
      <w:ins w:id="127" w:author="Matthews, Jolie H." w:date="2019-12-27T12:42:00Z">
        <w:r w:rsidR="00152E60">
          <w:rPr>
            <w:rFonts w:ascii="Times New Roman" w:hAnsi="Times New Roman"/>
            <w:bCs/>
            <w:color w:val="000000"/>
            <w:szCs w:val="20"/>
          </w:rPr>
          <w:t>18</w:t>
        </w:r>
      </w:ins>
      <w:r w:rsidRPr="009D6558">
        <w:rPr>
          <w:rFonts w:ascii="Times New Roman" w:hAnsi="Times New Roman"/>
          <w:bCs/>
          <w:color w:val="000000"/>
          <w:szCs w:val="20"/>
        </w:rPr>
        <w:t xml:space="preserve"> of this Act.</w:t>
      </w:r>
    </w:p>
    <w:p w14:paraId="32C6A925" w14:textId="77777777" w:rsidR="003C4479" w:rsidRPr="004C3355" w:rsidRDefault="003C4479" w:rsidP="004C3355">
      <w:pPr>
        <w:widowControl w:val="0"/>
        <w:ind w:left="1440" w:hanging="720"/>
        <w:rPr>
          <w:rFonts w:ascii="Times New Roman" w:hAnsi="Times New Roman"/>
          <w:color w:val="000000"/>
        </w:rPr>
      </w:pPr>
    </w:p>
    <w:p w14:paraId="0A53C111"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(2)</w:t>
      </w:r>
      <w:r w:rsidRPr="004C3355">
        <w:rPr>
          <w:rFonts w:ascii="Times New Roman" w:hAnsi="Times New Roman"/>
          <w:color w:val="000000"/>
        </w:rPr>
        <w:tab/>
        <w:t>The registration shall be in a form approved by the commissioner and shall include:</w:t>
      </w:r>
    </w:p>
    <w:p w14:paraId="4A226DBC" w14:textId="77777777" w:rsidR="003C4479" w:rsidRPr="004C3355" w:rsidRDefault="003C4479" w:rsidP="004C3355">
      <w:pPr>
        <w:widowControl w:val="0"/>
        <w:rPr>
          <w:rFonts w:ascii="Times New Roman" w:hAnsi="Times New Roman"/>
          <w:color w:val="000000"/>
        </w:rPr>
      </w:pPr>
    </w:p>
    <w:p w14:paraId="25D8A6DB"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(a)</w:t>
      </w:r>
      <w:r w:rsidRPr="004C3355">
        <w:rPr>
          <w:rFonts w:ascii="Times New Roman" w:hAnsi="Times New Roman"/>
          <w:color w:val="000000"/>
        </w:rPr>
        <w:tab/>
        <w:t>The name of the risk bearing entity;</w:t>
      </w:r>
    </w:p>
    <w:p w14:paraId="0385E612" w14:textId="77777777" w:rsidR="003C4479" w:rsidRPr="004C3355" w:rsidRDefault="003C4479" w:rsidP="004C3355">
      <w:pPr>
        <w:widowControl w:val="0"/>
        <w:ind w:left="2160" w:hanging="720"/>
        <w:rPr>
          <w:rFonts w:ascii="Times New Roman" w:hAnsi="Times New Roman"/>
          <w:color w:val="000000"/>
        </w:rPr>
      </w:pPr>
    </w:p>
    <w:p w14:paraId="42D7F118"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(b)</w:t>
      </w:r>
      <w:r w:rsidRPr="004C3355">
        <w:rPr>
          <w:rFonts w:ascii="Times New Roman" w:hAnsi="Times New Roman"/>
          <w:color w:val="000000"/>
        </w:rPr>
        <w:tab/>
        <w:t>The business address of the risk bearing entity;</w:t>
      </w:r>
    </w:p>
    <w:p w14:paraId="7148F42A" w14:textId="77777777" w:rsidR="003C4479" w:rsidRPr="004C3355" w:rsidRDefault="003C4479" w:rsidP="004C3355">
      <w:pPr>
        <w:widowControl w:val="0"/>
        <w:ind w:left="2160" w:hanging="720"/>
        <w:rPr>
          <w:rFonts w:ascii="Times New Roman" w:hAnsi="Times New Roman"/>
          <w:color w:val="000000"/>
        </w:rPr>
      </w:pPr>
    </w:p>
    <w:p w14:paraId="16CBF648"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(c)</w:t>
      </w:r>
      <w:r w:rsidRPr="004C3355">
        <w:rPr>
          <w:rFonts w:ascii="Times New Roman" w:hAnsi="Times New Roman"/>
          <w:color w:val="000000"/>
        </w:rPr>
        <w:tab/>
        <w:t>The principal contact person for risk bearing entity;</w:t>
      </w:r>
    </w:p>
    <w:p w14:paraId="29B3E7EC" w14:textId="77777777" w:rsidR="003C4479" w:rsidRPr="004C3355" w:rsidRDefault="003C4479" w:rsidP="004C3355">
      <w:pPr>
        <w:widowControl w:val="0"/>
        <w:rPr>
          <w:rFonts w:ascii="Times New Roman" w:hAnsi="Times New Roman"/>
          <w:color w:val="000000"/>
        </w:rPr>
      </w:pPr>
    </w:p>
    <w:p w14:paraId="75D51250"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(d)</w:t>
      </w:r>
      <w:r w:rsidRPr="004C3355">
        <w:rPr>
          <w:rFonts w:ascii="Times New Roman" w:hAnsi="Times New Roman"/>
          <w:color w:val="000000"/>
        </w:rPr>
        <w:tab/>
        <w:t>The names and positions of senior officers of risk bearing entity, including, President, Chief Executive Officer, Chief Operating Officer, Chief Financial Officer, Executive Vice Presidents, Treasurer and Secretary;</w:t>
      </w:r>
    </w:p>
    <w:p w14:paraId="0A2C6F24" w14:textId="77777777" w:rsidR="003C4479" w:rsidRPr="004C3355" w:rsidRDefault="003C4479" w:rsidP="004C3355">
      <w:pPr>
        <w:widowControl w:val="0"/>
        <w:ind w:left="2880" w:hanging="720"/>
        <w:rPr>
          <w:rFonts w:ascii="Times New Roman" w:hAnsi="Times New Roman"/>
          <w:color w:val="000000"/>
        </w:rPr>
      </w:pPr>
    </w:p>
    <w:p w14:paraId="65B07717"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(e)</w:t>
      </w:r>
      <w:r w:rsidRPr="004C3355">
        <w:rPr>
          <w:rFonts w:ascii="Times New Roman" w:hAnsi="Times New Roman"/>
          <w:color w:val="000000"/>
        </w:rPr>
        <w:tab/>
        <w:t xml:space="preserve">A list of all entities on whose behalf the risk bearing entity has contracts or agreements to provide health care services; </w:t>
      </w:r>
    </w:p>
    <w:p w14:paraId="3DD5A458" w14:textId="77777777" w:rsidR="003C4479" w:rsidRPr="004C3355" w:rsidRDefault="003C4479" w:rsidP="004C3355">
      <w:pPr>
        <w:widowControl w:val="0"/>
        <w:ind w:left="2160" w:hanging="720"/>
        <w:rPr>
          <w:rFonts w:ascii="Times New Roman" w:hAnsi="Times New Roman"/>
          <w:color w:val="000000"/>
        </w:rPr>
      </w:pPr>
    </w:p>
    <w:p w14:paraId="480E8887"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(f)</w:t>
      </w:r>
      <w:r w:rsidRPr="004C3355">
        <w:rPr>
          <w:rFonts w:ascii="Times New Roman" w:hAnsi="Times New Roman"/>
          <w:color w:val="000000"/>
        </w:rPr>
        <w:tab/>
        <w:t>A matrix listing of all major categories of health care services provided by the risk bearing entity;</w:t>
      </w:r>
    </w:p>
    <w:p w14:paraId="70988499" w14:textId="77777777" w:rsidR="003C4479" w:rsidRPr="004C3355" w:rsidRDefault="003C4479" w:rsidP="004C3355">
      <w:pPr>
        <w:widowControl w:val="0"/>
        <w:ind w:left="2160" w:hanging="720"/>
        <w:rPr>
          <w:rFonts w:ascii="Times New Roman" w:hAnsi="Times New Roman"/>
          <w:color w:val="000000"/>
        </w:rPr>
      </w:pPr>
    </w:p>
    <w:p w14:paraId="2623CE74"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(g)</w:t>
      </w:r>
      <w:r w:rsidRPr="004C3355">
        <w:rPr>
          <w:rFonts w:ascii="Times New Roman" w:hAnsi="Times New Roman"/>
          <w:color w:val="000000"/>
        </w:rPr>
        <w:tab/>
        <w:t xml:space="preserve">An approximate number of total covered persons served in all the risk bearing entity’s contracts or agreements; </w:t>
      </w:r>
    </w:p>
    <w:p w14:paraId="46B40F22" w14:textId="77777777" w:rsidR="003C4479" w:rsidRPr="004C3355" w:rsidRDefault="003C4479" w:rsidP="004C3355">
      <w:pPr>
        <w:widowControl w:val="0"/>
        <w:ind w:left="2880" w:hanging="720"/>
        <w:rPr>
          <w:rFonts w:ascii="Times New Roman" w:hAnsi="Times New Roman"/>
          <w:color w:val="000000"/>
        </w:rPr>
      </w:pPr>
    </w:p>
    <w:p w14:paraId="04B560C6"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(h)</w:t>
      </w:r>
      <w:r w:rsidRPr="004C3355">
        <w:rPr>
          <w:rFonts w:ascii="Times New Roman" w:hAnsi="Times New Roman"/>
          <w:color w:val="000000"/>
        </w:rPr>
        <w:tab/>
        <w:t>An annual audited Generally Accepted Accounting Principles (GAAP) financial statement;</w:t>
      </w:r>
    </w:p>
    <w:p w14:paraId="3D4E421A" w14:textId="77777777" w:rsidR="003C4479" w:rsidRPr="004C3355" w:rsidRDefault="003C4479" w:rsidP="004C3355">
      <w:pPr>
        <w:widowControl w:val="0"/>
        <w:ind w:left="2880" w:hanging="720"/>
        <w:rPr>
          <w:rFonts w:ascii="Times New Roman" w:hAnsi="Times New Roman"/>
          <w:color w:val="000000"/>
        </w:rPr>
      </w:pPr>
    </w:p>
    <w:p w14:paraId="7E4AC5CB" w14:textId="77777777" w:rsidR="003C4479" w:rsidRPr="004C3355" w:rsidRDefault="003C4479" w:rsidP="004C3355">
      <w:pPr>
        <w:widowControl w:val="0"/>
        <w:numPr>
          <w:ilvl w:val="0"/>
          <w:numId w:val="7"/>
        </w:numPr>
        <w:rPr>
          <w:rFonts w:ascii="Times New Roman" w:hAnsi="Times New Roman"/>
          <w:color w:val="000000"/>
        </w:rPr>
      </w:pPr>
      <w:r w:rsidRPr="004C3355">
        <w:rPr>
          <w:rFonts w:ascii="Times New Roman" w:hAnsi="Times New Roman"/>
          <w:color w:val="000000"/>
        </w:rPr>
        <w:t xml:space="preserve">A list of all subcontractors of the risk bearing entity; </w:t>
      </w:r>
    </w:p>
    <w:p w14:paraId="15930199" w14:textId="77777777" w:rsidR="003C4479" w:rsidRPr="004C3355" w:rsidRDefault="003C4479" w:rsidP="004C3355">
      <w:pPr>
        <w:widowControl w:val="0"/>
        <w:rPr>
          <w:rFonts w:ascii="Times New Roman" w:hAnsi="Times New Roman"/>
          <w:color w:val="000000"/>
        </w:rPr>
      </w:pPr>
    </w:p>
    <w:p w14:paraId="43B10002"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lastRenderedPageBreak/>
        <w:t>(j)</w:t>
      </w:r>
      <w:r w:rsidRPr="004C3355">
        <w:rPr>
          <w:rFonts w:ascii="Times New Roman" w:hAnsi="Times New Roman"/>
          <w:color w:val="000000"/>
        </w:rPr>
        <w:tab/>
        <w:t>Sample contract forms proposed for use between subcontractors and the risk bearing entity;</w:t>
      </w:r>
    </w:p>
    <w:p w14:paraId="785A13C1" w14:textId="77777777" w:rsidR="003C4479" w:rsidRPr="004C3355" w:rsidRDefault="003C4479" w:rsidP="004C3355">
      <w:pPr>
        <w:widowControl w:val="0"/>
        <w:ind w:left="2880" w:hanging="720"/>
        <w:rPr>
          <w:rFonts w:ascii="Times New Roman" w:hAnsi="Times New Roman"/>
          <w:color w:val="000000"/>
        </w:rPr>
      </w:pPr>
    </w:p>
    <w:p w14:paraId="32B4DACF"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(k)</w:t>
      </w:r>
      <w:r w:rsidRPr="004C3355">
        <w:rPr>
          <w:rFonts w:ascii="Times New Roman" w:hAnsi="Times New Roman"/>
          <w:color w:val="000000"/>
        </w:rPr>
        <w:tab/>
        <w:t>A list of all stop loss arrangements; and</w:t>
      </w:r>
    </w:p>
    <w:p w14:paraId="5F3B0F3D" w14:textId="77777777" w:rsidR="003C4479" w:rsidRPr="004C3355" w:rsidRDefault="003C4479" w:rsidP="004C3355">
      <w:pPr>
        <w:widowControl w:val="0"/>
        <w:ind w:left="2880" w:hanging="720"/>
        <w:rPr>
          <w:rFonts w:ascii="Times New Roman" w:hAnsi="Times New Roman"/>
          <w:color w:val="000000"/>
        </w:rPr>
      </w:pPr>
    </w:p>
    <w:p w14:paraId="77C48168"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(l)</w:t>
      </w:r>
      <w:r w:rsidRPr="004C3355">
        <w:rPr>
          <w:rFonts w:ascii="Times New Roman" w:hAnsi="Times New Roman"/>
          <w:color w:val="000000"/>
        </w:rPr>
        <w:tab/>
        <w:t>Any other information or financial information requested by the commissioner.</w:t>
      </w:r>
    </w:p>
    <w:p w14:paraId="48A56259" w14:textId="77777777" w:rsidR="003C4479" w:rsidRPr="004C3355" w:rsidRDefault="003C4479" w:rsidP="004C3355">
      <w:pPr>
        <w:widowControl w:val="0"/>
        <w:tabs>
          <w:tab w:val="left" w:pos="1440"/>
        </w:tabs>
        <w:rPr>
          <w:rFonts w:ascii="Times New Roman" w:hAnsi="Times New Roman"/>
        </w:rPr>
      </w:pPr>
    </w:p>
    <w:p w14:paraId="0BBADC02"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(3)</w:t>
      </w:r>
      <w:r w:rsidRPr="004C3355">
        <w:rPr>
          <w:rFonts w:ascii="Times New Roman" w:hAnsi="Times New Roman"/>
          <w:color w:val="000000"/>
        </w:rPr>
        <w:tab/>
        <w:t>The commissioner may charge a registration fee sufficient to cover the cost of implementing this section.</w:t>
      </w:r>
    </w:p>
    <w:p w14:paraId="1A96ECE1" w14:textId="77777777" w:rsidR="003C4479" w:rsidRPr="004C3355" w:rsidRDefault="003C4479" w:rsidP="004C3355">
      <w:pPr>
        <w:widowControl w:val="0"/>
        <w:ind w:left="2160" w:hanging="720"/>
        <w:rPr>
          <w:rFonts w:ascii="Times New Roman" w:hAnsi="Times New Roman"/>
          <w:color w:val="000000"/>
        </w:rPr>
      </w:pPr>
    </w:p>
    <w:p w14:paraId="2B0A3766"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(4)</w:t>
      </w:r>
      <w:r w:rsidRPr="004C3355">
        <w:rPr>
          <w:rFonts w:ascii="Times New Roman" w:hAnsi="Times New Roman"/>
          <w:color w:val="000000"/>
        </w:rPr>
        <w:tab/>
        <w:t>The risk bearing entity shall permit the commissioner to:</w:t>
      </w:r>
    </w:p>
    <w:p w14:paraId="41FC1EB8" w14:textId="77777777" w:rsidR="003C4479" w:rsidRPr="004C3355" w:rsidRDefault="003C4479" w:rsidP="004C3355">
      <w:pPr>
        <w:widowControl w:val="0"/>
        <w:ind w:left="2160" w:hanging="720"/>
        <w:rPr>
          <w:rFonts w:ascii="Times New Roman" w:hAnsi="Times New Roman"/>
          <w:color w:val="000000"/>
        </w:rPr>
      </w:pPr>
    </w:p>
    <w:p w14:paraId="00334A72" w14:textId="77777777" w:rsidR="003C4479" w:rsidRPr="004C3355" w:rsidRDefault="003C4479" w:rsidP="004C3355">
      <w:pPr>
        <w:widowControl w:val="0"/>
        <w:ind w:left="2160"/>
        <w:rPr>
          <w:rFonts w:ascii="Times New Roman" w:hAnsi="Times New Roman"/>
          <w:color w:val="000000"/>
        </w:rPr>
      </w:pPr>
      <w:r w:rsidRPr="004C3355">
        <w:rPr>
          <w:rFonts w:ascii="Times New Roman" w:hAnsi="Times New Roman"/>
          <w:color w:val="000000"/>
        </w:rPr>
        <w:t>(a)</w:t>
      </w:r>
      <w:r w:rsidRPr="004C3355">
        <w:rPr>
          <w:rFonts w:ascii="Times New Roman" w:hAnsi="Times New Roman"/>
          <w:color w:val="000000"/>
        </w:rPr>
        <w:tab/>
        <w:t xml:space="preserve">Inspect the risk bearing entity’s books and records; and </w:t>
      </w:r>
    </w:p>
    <w:p w14:paraId="4ABBA379" w14:textId="77777777" w:rsidR="003C4479" w:rsidRPr="004C3355" w:rsidRDefault="003C4479" w:rsidP="004C3355">
      <w:pPr>
        <w:widowControl w:val="0"/>
        <w:ind w:left="2160" w:hanging="720"/>
        <w:rPr>
          <w:rFonts w:ascii="Times New Roman" w:hAnsi="Times New Roman"/>
          <w:color w:val="000000"/>
        </w:rPr>
      </w:pPr>
    </w:p>
    <w:p w14:paraId="1B7B2B4F" w14:textId="77568BED" w:rsidR="003C4479" w:rsidRDefault="003C4479" w:rsidP="004C3355">
      <w:pPr>
        <w:widowControl w:val="0"/>
        <w:tabs>
          <w:tab w:val="left" w:pos="2880"/>
        </w:tabs>
        <w:ind w:left="2880" w:hanging="720"/>
        <w:rPr>
          <w:rFonts w:ascii="Times New Roman" w:hAnsi="Times New Roman"/>
          <w:color w:val="000000"/>
        </w:rPr>
      </w:pPr>
      <w:r w:rsidRPr="004C3355">
        <w:rPr>
          <w:rFonts w:ascii="Times New Roman" w:hAnsi="Times New Roman"/>
          <w:color w:val="000000"/>
        </w:rPr>
        <w:t>(b)</w:t>
      </w:r>
      <w:r w:rsidRPr="004C3355">
        <w:rPr>
          <w:rFonts w:ascii="Times New Roman" w:hAnsi="Times New Roman"/>
          <w:color w:val="000000"/>
        </w:rPr>
        <w:tab/>
        <w:t>Examine, under oath, any officer or agent of the risk bearing entity with respect to the use of its funds and compliance with the terms and conditions of its contracts to provide covered benefits under the health benefit plan.</w:t>
      </w:r>
    </w:p>
    <w:p w14:paraId="4E430253" w14:textId="77777777" w:rsidR="009D6558" w:rsidRPr="004C3355" w:rsidRDefault="009D6558" w:rsidP="004C3355">
      <w:pPr>
        <w:widowControl w:val="0"/>
        <w:tabs>
          <w:tab w:val="left" w:pos="2880"/>
        </w:tabs>
        <w:ind w:left="2880" w:hanging="720"/>
        <w:rPr>
          <w:rFonts w:ascii="Times New Roman" w:hAnsi="Times New Roman"/>
        </w:rPr>
      </w:pPr>
    </w:p>
    <w:p w14:paraId="5F392919"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(5)</w:t>
      </w:r>
      <w:r w:rsidRPr="004C3355">
        <w:rPr>
          <w:rFonts w:ascii="Times New Roman" w:hAnsi="Times New Roman"/>
          <w:color w:val="000000"/>
        </w:rPr>
        <w:tab/>
        <w:t>A risk bearing entity shall file with the commissioner a notice of any material modification of any matter or document furnished pursuant to this section, together with such supporting documents as are necessary to explain the modification.</w:t>
      </w:r>
    </w:p>
    <w:p w14:paraId="2EEA9526" w14:textId="77777777" w:rsidR="003C4479" w:rsidRPr="004C3355" w:rsidRDefault="003C4479" w:rsidP="004C3355">
      <w:pPr>
        <w:widowControl w:val="0"/>
        <w:tabs>
          <w:tab w:val="left" w:pos="2160"/>
        </w:tabs>
        <w:rPr>
          <w:rFonts w:ascii="Times New Roman" w:hAnsi="Times New Roman"/>
          <w:i/>
          <w:iCs/>
        </w:rPr>
      </w:pPr>
    </w:p>
    <w:p w14:paraId="7868B050"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B.</w:t>
      </w:r>
      <w:r w:rsidRPr="004C3355">
        <w:rPr>
          <w:rFonts w:ascii="Times New Roman" w:hAnsi="Times New Roman"/>
        </w:rPr>
        <w:tab/>
      </w:r>
      <w:r w:rsidRPr="004C3355">
        <w:rPr>
          <w:rFonts w:ascii="Times New Roman" w:hAnsi="Times New Roman"/>
          <w:color w:val="000000"/>
        </w:rPr>
        <w:t>Contracting Requirements</w:t>
      </w:r>
    </w:p>
    <w:p w14:paraId="6340E146" w14:textId="77777777" w:rsidR="003C4479" w:rsidRPr="004C3355" w:rsidRDefault="003C4479" w:rsidP="004C3355">
      <w:pPr>
        <w:widowControl w:val="0"/>
        <w:tabs>
          <w:tab w:val="left" w:pos="2160"/>
        </w:tabs>
        <w:rPr>
          <w:rFonts w:ascii="Times New Roman" w:hAnsi="Times New Roman"/>
        </w:rPr>
      </w:pPr>
    </w:p>
    <w:p w14:paraId="4B0F3024"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(1)</w:t>
      </w:r>
      <w:r w:rsidRPr="004C3355">
        <w:rPr>
          <w:rFonts w:ascii="Times New Roman" w:hAnsi="Times New Roman"/>
          <w:color w:val="000000"/>
        </w:rPr>
        <w:tab/>
        <w:t>Except as provided in Paragraph (2), a health maintenance organization shall not contract with a risk bearing entity that has not registered in accordance with this section.</w:t>
      </w:r>
    </w:p>
    <w:p w14:paraId="20B6BCA2" w14:textId="77777777" w:rsidR="003C4479" w:rsidRPr="004C3355" w:rsidRDefault="003C4479" w:rsidP="004C3355">
      <w:pPr>
        <w:widowControl w:val="0"/>
        <w:rPr>
          <w:rFonts w:ascii="Times New Roman" w:hAnsi="Times New Roman"/>
          <w:color w:val="000000"/>
        </w:rPr>
      </w:pPr>
    </w:p>
    <w:p w14:paraId="1D6F4761" w14:textId="77777777" w:rsidR="003C4479" w:rsidRPr="004C3355" w:rsidRDefault="003C4479" w:rsidP="004C3355">
      <w:pPr>
        <w:pStyle w:val="BodyTextIndent2"/>
        <w:widowControl w:val="0"/>
        <w:tabs>
          <w:tab w:val="clear" w:pos="2160"/>
        </w:tabs>
        <w:rPr>
          <w:rFonts w:ascii="Times New Roman" w:hAnsi="Times New Roman"/>
          <w:color w:val="000000"/>
        </w:rPr>
      </w:pPr>
      <w:r w:rsidRPr="004C3355">
        <w:rPr>
          <w:rFonts w:ascii="Times New Roman" w:hAnsi="Times New Roman"/>
        </w:rPr>
        <w:t>(2)</w:t>
      </w:r>
      <w:r w:rsidRPr="004C3355">
        <w:rPr>
          <w:rFonts w:ascii="Times New Roman" w:hAnsi="Times New Roman"/>
        </w:rPr>
        <w:tab/>
        <w:t>The requirements of this section shall apply to any contract entered into, amended or renewed after the effective date of this section and shall apply to all contracts no later than two (2) years after the effective date of this section.</w:t>
      </w:r>
    </w:p>
    <w:p w14:paraId="51121460" w14:textId="77777777" w:rsidR="003C4479" w:rsidRPr="004C3355" w:rsidRDefault="003C4479" w:rsidP="004C3355">
      <w:pPr>
        <w:widowControl w:val="0"/>
        <w:rPr>
          <w:rFonts w:ascii="Times New Roman" w:hAnsi="Times New Roman"/>
          <w:color w:val="000000"/>
        </w:rPr>
      </w:pPr>
    </w:p>
    <w:p w14:paraId="3DA4934C"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(3)</w:t>
      </w:r>
      <w:r w:rsidRPr="004C3355">
        <w:rPr>
          <w:rFonts w:ascii="Times New Roman" w:hAnsi="Times New Roman"/>
          <w:color w:val="000000"/>
        </w:rPr>
        <w:tab/>
        <w:t>A health maintenance organization shall:</w:t>
      </w:r>
    </w:p>
    <w:p w14:paraId="6DB39E14" w14:textId="77777777" w:rsidR="003C4479" w:rsidRPr="004C3355" w:rsidRDefault="003C4479" w:rsidP="004C3355">
      <w:pPr>
        <w:widowControl w:val="0"/>
        <w:ind w:left="1440" w:hanging="720"/>
        <w:rPr>
          <w:rFonts w:ascii="Times New Roman" w:hAnsi="Times New Roman"/>
          <w:color w:val="000000"/>
        </w:rPr>
      </w:pPr>
    </w:p>
    <w:p w14:paraId="1EC44C72"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(a)</w:t>
      </w:r>
      <w:r w:rsidRPr="004C3355">
        <w:rPr>
          <w:rFonts w:ascii="Times New Roman" w:hAnsi="Times New Roman"/>
          <w:color w:val="000000"/>
        </w:rPr>
        <w:tab/>
        <w:t>Unless already specified in the contract with the risk bearing entity, provide the following, upon request, to the risk bearing entity with which it contracts:</w:t>
      </w:r>
    </w:p>
    <w:p w14:paraId="6BB56988" w14:textId="77777777" w:rsidR="003C4479" w:rsidRPr="004C3355" w:rsidRDefault="003C4479" w:rsidP="004C3355">
      <w:pPr>
        <w:widowControl w:val="0"/>
        <w:ind w:left="2160" w:hanging="720"/>
        <w:rPr>
          <w:rFonts w:ascii="Times New Roman" w:hAnsi="Times New Roman"/>
          <w:color w:val="000000"/>
        </w:rPr>
      </w:pPr>
    </w:p>
    <w:p w14:paraId="299E887C"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w:t>
      </w:r>
      <w:r w:rsidRPr="004C3355">
        <w:rPr>
          <w:rFonts w:ascii="Times New Roman" w:hAnsi="Times New Roman"/>
          <w:color w:val="000000"/>
        </w:rPr>
        <w:tab/>
        <w:t xml:space="preserve">At the time the contract is entered into, a written statement describing the amount or method of remuneration to be paid to the risk bearing entity. If any part of the remuneration is a calculated amount based on variable factors, the payment methodology upon which the calculated amount will be determined. The statement shall specify the services and expenses for which the risk bearing entity is financially liable in whole or part; </w:t>
      </w:r>
    </w:p>
    <w:p w14:paraId="41E6BD1C" w14:textId="77777777" w:rsidR="003C4479" w:rsidRPr="004C3355" w:rsidRDefault="003C4479" w:rsidP="004C3355">
      <w:pPr>
        <w:widowControl w:val="0"/>
        <w:ind w:left="2880" w:hanging="720"/>
        <w:rPr>
          <w:rFonts w:ascii="Times New Roman" w:hAnsi="Times New Roman"/>
          <w:color w:val="000000"/>
        </w:rPr>
      </w:pPr>
    </w:p>
    <w:p w14:paraId="4BF1C0A0"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(ii)</w:t>
      </w:r>
      <w:r w:rsidRPr="004C3355">
        <w:rPr>
          <w:rFonts w:ascii="Times New Roman" w:hAnsi="Times New Roman"/>
          <w:color w:val="000000"/>
        </w:rPr>
        <w:tab/>
        <w:t xml:space="preserve">At the time payment is made, the basis of the calculation of that payment; </w:t>
      </w:r>
    </w:p>
    <w:p w14:paraId="147791B8" w14:textId="77777777" w:rsidR="003C4479" w:rsidRPr="004C3355" w:rsidRDefault="003C4479" w:rsidP="004C3355">
      <w:pPr>
        <w:widowControl w:val="0"/>
        <w:tabs>
          <w:tab w:val="num" w:pos="3600"/>
        </w:tabs>
        <w:ind w:left="3600" w:hanging="720"/>
        <w:rPr>
          <w:rFonts w:ascii="Times New Roman" w:hAnsi="Times New Roman"/>
          <w:color w:val="000000"/>
        </w:rPr>
      </w:pPr>
    </w:p>
    <w:p w14:paraId="4A1E0048" w14:textId="77777777" w:rsidR="003C4479" w:rsidRPr="004C3355" w:rsidRDefault="003C4479" w:rsidP="004C3355">
      <w:pPr>
        <w:widowControl w:val="0"/>
        <w:tabs>
          <w:tab w:val="num" w:pos="3600"/>
        </w:tabs>
        <w:ind w:left="3600" w:hanging="720"/>
        <w:rPr>
          <w:rFonts w:ascii="Times New Roman" w:hAnsi="Times New Roman"/>
          <w:color w:val="000000"/>
        </w:rPr>
      </w:pPr>
      <w:r w:rsidRPr="004C3355">
        <w:rPr>
          <w:rFonts w:ascii="Times New Roman" w:hAnsi="Times New Roman"/>
          <w:color w:val="000000"/>
        </w:rPr>
        <w:t>(iii)</w:t>
      </w:r>
      <w:r w:rsidRPr="004C3355">
        <w:rPr>
          <w:rFonts w:ascii="Times New Roman" w:hAnsi="Times New Roman"/>
          <w:color w:val="000000"/>
        </w:rPr>
        <w:tab/>
        <w:t>For health benefit plans in which the covered persons are assigned to the risk bearing entity under a capitated payment arrangement, a list of enrollees and payments due to the risk bearing entity, to be provided monthly if not already available to the risk bearing entity;</w:t>
      </w:r>
    </w:p>
    <w:p w14:paraId="7BFDAC16" w14:textId="77777777" w:rsidR="003C4479" w:rsidRPr="004C3355" w:rsidRDefault="003C4479" w:rsidP="004C3355">
      <w:pPr>
        <w:widowControl w:val="0"/>
        <w:rPr>
          <w:rFonts w:ascii="Times New Roman" w:hAnsi="Times New Roman"/>
          <w:color w:val="000000"/>
        </w:rPr>
      </w:pPr>
    </w:p>
    <w:p w14:paraId="4DBFB157" w14:textId="77777777" w:rsidR="003C4479" w:rsidRPr="004C3355" w:rsidRDefault="003C4479" w:rsidP="004C3355">
      <w:pPr>
        <w:widowControl w:val="0"/>
        <w:tabs>
          <w:tab w:val="num" w:pos="3600"/>
        </w:tabs>
        <w:ind w:left="3600" w:hanging="720"/>
        <w:rPr>
          <w:rFonts w:ascii="Times New Roman" w:hAnsi="Times New Roman"/>
          <w:color w:val="000000"/>
        </w:rPr>
      </w:pPr>
      <w:r w:rsidRPr="004C3355">
        <w:rPr>
          <w:rFonts w:ascii="Times New Roman" w:hAnsi="Times New Roman"/>
          <w:color w:val="000000"/>
        </w:rPr>
        <w:t>(iv)</w:t>
      </w:r>
      <w:r w:rsidRPr="004C3355">
        <w:rPr>
          <w:rFonts w:ascii="Times New Roman" w:hAnsi="Times New Roman"/>
          <w:color w:val="000000"/>
        </w:rPr>
        <w:tab/>
        <w:t>At the time the contract is entered into, a copy of the health maintenance organization’s most recent annual statement filed with the NAIC;</w:t>
      </w:r>
    </w:p>
    <w:p w14:paraId="4E033F6E" w14:textId="77777777" w:rsidR="003C4479" w:rsidRPr="004C3355" w:rsidRDefault="003C4479" w:rsidP="004C3355">
      <w:pPr>
        <w:widowControl w:val="0"/>
        <w:tabs>
          <w:tab w:val="num" w:pos="3600"/>
        </w:tabs>
        <w:ind w:left="3600" w:hanging="720"/>
        <w:rPr>
          <w:rFonts w:ascii="Times New Roman" w:hAnsi="Times New Roman"/>
          <w:color w:val="000000"/>
        </w:rPr>
      </w:pPr>
    </w:p>
    <w:p w14:paraId="6DA53D38" w14:textId="77777777" w:rsidR="003C4479" w:rsidRPr="004C3355" w:rsidRDefault="003C4479" w:rsidP="004C3355">
      <w:pPr>
        <w:widowControl w:val="0"/>
        <w:tabs>
          <w:tab w:val="num" w:pos="3600"/>
        </w:tabs>
        <w:ind w:left="3600" w:hanging="720"/>
        <w:rPr>
          <w:rFonts w:ascii="Times New Roman" w:hAnsi="Times New Roman"/>
          <w:color w:val="000000"/>
        </w:rPr>
      </w:pPr>
      <w:r w:rsidRPr="004C3355">
        <w:rPr>
          <w:rFonts w:ascii="Times New Roman" w:hAnsi="Times New Roman"/>
          <w:color w:val="000000"/>
        </w:rPr>
        <w:t>(v)</w:t>
      </w:r>
      <w:r w:rsidRPr="004C3355">
        <w:rPr>
          <w:rFonts w:ascii="Times New Roman" w:hAnsi="Times New Roman"/>
          <w:color w:val="000000"/>
        </w:rPr>
        <w:tab/>
        <w:t xml:space="preserve">Once the contract is in effect, the quarterly or annual statement filed with the NAIC; and </w:t>
      </w:r>
    </w:p>
    <w:p w14:paraId="772A7A83" w14:textId="77777777" w:rsidR="003C4479" w:rsidRPr="004C3355" w:rsidRDefault="003C4479" w:rsidP="004C3355">
      <w:pPr>
        <w:widowControl w:val="0"/>
        <w:tabs>
          <w:tab w:val="num" w:pos="3600"/>
        </w:tabs>
        <w:ind w:left="3600" w:hanging="720"/>
        <w:rPr>
          <w:rFonts w:ascii="Times New Roman" w:hAnsi="Times New Roman"/>
          <w:i/>
          <w:iCs/>
          <w:color w:val="000000"/>
        </w:rPr>
      </w:pPr>
    </w:p>
    <w:p w14:paraId="33AAE675" w14:textId="77777777" w:rsidR="003C4479" w:rsidRPr="004C3355" w:rsidRDefault="003C4479" w:rsidP="004C3355">
      <w:pPr>
        <w:widowControl w:val="0"/>
        <w:tabs>
          <w:tab w:val="num" w:pos="3600"/>
        </w:tabs>
        <w:ind w:left="3600" w:hanging="720"/>
        <w:rPr>
          <w:rFonts w:ascii="Times New Roman" w:hAnsi="Times New Roman"/>
          <w:color w:val="000000"/>
        </w:rPr>
      </w:pPr>
      <w:r w:rsidRPr="004C3355">
        <w:rPr>
          <w:rFonts w:ascii="Times New Roman" w:hAnsi="Times New Roman"/>
          <w:color w:val="000000"/>
        </w:rPr>
        <w:t>(vi)</w:t>
      </w:r>
      <w:r w:rsidRPr="004C3355">
        <w:rPr>
          <w:rFonts w:ascii="Times New Roman" w:hAnsi="Times New Roman"/>
          <w:color w:val="000000"/>
        </w:rPr>
        <w:tab/>
        <w:t>Any other information requested by the commissioner.</w:t>
      </w:r>
    </w:p>
    <w:p w14:paraId="3E57DB83" w14:textId="77777777" w:rsidR="003C4479" w:rsidRPr="004C3355" w:rsidRDefault="003C4479" w:rsidP="004C3355">
      <w:pPr>
        <w:widowControl w:val="0"/>
        <w:tabs>
          <w:tab w:val="num" w:pos="3600"/>
        </w:tabs>
        <w:ind w:left="3600" w:hanging="720"/>
        <w:rPr>
          <w:rFonts w:ascii="Times New Roman" w:hAnsi="Times New Roman"/>
          <w:color w:val="000000"/>
        </w:rPr>
      </w:pPr>
    </w:p>
    <w:p w14:paraId="4B8D1598"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(b)</w:t>
      </w:r>
      <w:r w:rsidRPr="004C3355">
        <w:rPr>
          <w:rFonts w:ascii="Times New Roman" w:hAnsi="Times New Roman"/>
          <w:color w:val="000000"/>
        </w:rPr>
        <w:tab/>
        <w:t xml:space="preserve">Include in its contracts with a risk bearing entity a provision that requires the risk bearing entity to provide to the health maintenance organization at the time a contract is entered </w:t>
      </w:r>
      <w:r w:rsidRPr="004C3355">
        <w:rPr>
          <w:rFonts w:ascii="Times New Roman" w:hAnsi="Times New Roman"/>
          <w:color w:val="000000"/>
        </w:rPr>
        <w:lastRenderedPageBreak/>
        <w:t>into and annually thereafter:</w:t>
      </w:r>
    </w:p>
    <w:p w14:paraId="7E823C5C" w14:textId="77777777" w:rsidR="003C4479" w:rsidRPr="004C3355" w:rsidRDefault="003C4479" w:rsidP="004C3355">
      <w:pPr>
        <w:widowControl w:val="0"/>
        <w:ind w:left="2160" w:hanging="720"/>
        <w:rPr>
          <w:rFonts w:ascii="Times New Roman" w:hAnsi="Times New Roman"/>
          <w:color w:val="000000"/>
        </w:rPr>
      </w:pPr>
    </w:p>
    <w:p w14:paraId="655294F3"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w:t>
      </w:r>
      <w:r w:rsidRPr="004C3355">
        <w:rPr>
          <w:rFonts w:ascii="Times New Roman" w:hAnsi="Times New Roman"/>
          <w:color w:val="000000"/>
        </w:rPr>
        <w:tab/>
        <w:t>Annual audited GAAP report;</w:t>
      </w:r>
    </w:p>
    <w:p w14:paraId="2C290E1D" w14:textId="77777777" w:rsidR="003C4479" w:rsidRPr="004C3355" w:rsidRDefault="003C4479" w:rsidP="004C3355">
      <w:pPr>
        <w:widowControl w:val="0"/>
        <w:ind w:left="3600" w:hanging="720"/>
        <w:rPr>
          <w:rFonts w:ascii="Times New Roman" w:hAnsi="Times New Roman"/>
          <w:color w:val="000000"/>
        </w:rPr>
      </w:pPr>
    </w:p>
    <w:p w14:paraId="3E0F2E3A"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(ii)</w:t>
      </w:r>
      <w:r w:rsidRPr="004C3355">
        <w:rPr>
          <w:rFonts w:ascii="Times New Roman" w:hAnsi="Times New Roman"/>
          <w:color w:val="000000"/>
        </w:rPr>
        <w:tab/>
        <w:t>Documentation that satisfies the health maintenance organization that the risk bearing entity has sufficient ability to accept risk; and</w:t>
      </w:r>
    </w:p>
    <w:p w14:paraId="676D29AE" w14:textId="77777777" w:rsidR="003C4479" w:rsidRPr="004C3355" w:rsidRDefault="003C4479" w:rsidP="004C3355">
      <w:pPr>
        <w:widowControl w:val="0"/>
        <w:ind w:left="3600" w:hanging="720"/>
        <w:rPr>
          <w:rFonts w:ascii="Times New Roman" w:hAnsi="Times New Roman"/>
          <w:color w:val="000000"/>
        </w:rPr>
      </w:pPr>
    </w:p>
    <w:p w14:paraId="61E4E468"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(iii)</w:t>
      </w:r>
      <w:r w:rsidRPr="004C3355">
        <w:rPr>
          <w:rFonts w:ascii="Times New Roman" w:hAnsi="Times New Roman"/>
          <w:color w:val="000000"/>
        </w:rPr>
        <w:tab/>
        <w:t xml:space="preserve">Documentation that satisfies the health maintenance organization that the risk bearing entity has appropriate management expertise and infrastructure; </w:t>
      </w:r>
    </w:p>
    <w:p w14:paraId="251B4EB6" w14:textId="77777777" w:rsidR="003C4479" w:rsidRPr="004C3355" w:rsidRDefault="003C4479" w:rsidP="004C3355">
      <w:pPr>
        <w:widowControl w:val="0"/>
        <w:ind w:left="3600" w:hanging="720"/>
        <w:rPr>
          <w:rFonts w:ascii="Times New Roman" w:hAnsi="Times New Roman"/>
          <w:color w:val="000000"/>
        </w:rPr>
      </w:pPr>
    </w:p>
    <w:p w14:paraId="23A7694C"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(c)</w:t>
      </w:r>
      <w:r w:rsidRPr="004C3355">
        <w:rPr>
          <w:rFonts w:ascii="Times New Roman" w:hAnsi="Times New Roman"/>
          <w:color w:val="000000"/>
        </w:rPr>
        <w:tab/>
        <w:t xml:space="preserve">Include in its contracts with a risk bearing entity a provision that requires the risk bearing entity to provide to the health maintenance organization a quarterly status report that includes: </w:t>
      </w:r>
    </w:p>
    <w:p w14:paraId="687F3F88" w14:textId="77777777" w:rsidR="003C4479" w:rsidRPr="004C3355" w:rsidRDefault="003C4479" w:rsidP="004C3355">
      <w:pPr>
        <w:widowControl w:val="0"/>
        <w:ind w:left="3600" w:hanging="720"/>
        <w:rPr>
          <w:rFonts w:ascii="Times New Roman" w:hAnsi="Times New Roman"/>
          <w:color w:val="000000"/>
        </w:rPr>
      </w:pPr>
    </w:p>
    <w:p w14:paraId="0FC5AC07" w14:textId="77777777" w:rsidR="009D6558" w:rsidRDefault="003C4479" w:rsidP="004C3355">
      <w:pPr>
        <w:widowControl w:val="0"/>
        <w:ind w:left="3600" w:hanging="720"/>
        <w:rPr>
          <w:rFonts w:ascii="Times New Roman" w:hAnsi="Times New Roman"/>
          <w:color w:val="000000"/>
        </w:rPr>
      </w:pPr>
      <w:r w:rsidRPr="004C3355">
        <w:rPr>
          <w:rFonts w:ascii="Times New Roman" w:hAnsi="Times New Roman"/>
          <w:color w:val="000000"/>
        </w:rPr>
        <w:t>(i)</w:t>
      </w:r>
      <w:r w:rsidRPr="004C3355">
        <w:rPr>
          <w:rFonts w:ascii="Times New Roman" w:hAnsi="Times New Roman"/>
          <w:color w:val="000000"/>
        </w:rPr>
        <w:tab/>
        <w:t>GAAP financial statements;</w:t>
      </w:r>
    </w:p>
    <w:p w14:paraId="22967CA4" w14:textId="77777777" w:rsidR="009D6558" w:rsidRDefault="009D6558" w:rsidP="004C3355">
      <w:pPr>
        <w:widowControl w:val="0"/>
        <w:ind w:left="3600" w:hanging="720"/>
        <w:rPr>
          <w:rFonts w:ascii="Times New Roman" w:hAnsi="Times New Roman"/>
          <w:color w:val="000000"/>
        </w:rPr>
      </w:pPr>
    </w:p>
    <w:p w14:paraId="6D73016E" w14:textId="2D654F0D"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(ii)</w:t>
      </w:r>
      <w:r w:rsidRPr="004C3355">
        <w:rPr>
          <w:rFonts w:ascii="Times New Roman" w:hAnsi="Times New Roman"/>
          <w:color w:val="000000"/>
        </w:rPr>
        <w:tab/>
        <w:t>An aging report of the percentage of claims that have been paid, pended or denied, across all contracts with risk bearing entities; and</w:t>
      </w:r>
    </w:p>
    <w:p w14:paraId="700AC980" w14:textId="77777777" w:rsidR="003C4479" w:rsidRPr="004C3355" w:rsidRDefault="003C4479" w:rsidP="004C3355">
      <w:pPr>
        <w:widowControl w:val="0"/>
        <w:ind w:left="3600" w:hanging="720"/>
        <w:rPr>
          <w:rFonts w:ascii="Times New Roman" w:hAnsi="Times New Roman"/>
          <w:color w:val="000000"/>
        </w:rPr>
      </w:pPr>
    </w:p>
    <w:p w14:paraId="68E12D1B"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(iii)</w:t>
      </w:r>
      <w:r w:rsidRPr="004C3355">
        <w:rPr>
          <w:rFonts w:ascii="Times New Roman" w:hAnsi="Times New Roman"/>
          <w:color w:val="000000"/>
        </w:rPr>
        <w:tab/>
        <w:t>On a monthly basis, a report of the estimated reported claims and incurred but not reported claims liability of the risk bearing entity; and</w:t>
      </w:r>
    </w:p>
    <w:p w14:paraId="218C5D85" w14:textId="77777777" w:rsidR="003C4479" w:rsidRPr="004C3355" w:rsidRDefault="003C4479" w:rsidP="004C3355">
      <w:pPr>
        <w:widowControl w:val="0"/>
        <w:ind w:left="3600" w:hanging="720"/>
        <w:rPr>
          <w:rFonts w:ascii="Times New Roman" w:hAnsi="Times New Roman"/>
          <w:color w:val="000000"/>
        </w:rPr>
      </w:pPr>
    </w:p>
    <w:p w14:paraId="20EC82B2"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color w:val="000000"/>
        </w:rPr>
        <w:t>(d)</w:t>
      </w:r>
      <w:r w:rsidRPr="004C3355">
        <w:rPr>
          <w:rFonts w:ascii="Times New Roman" w:hAnsi="Times New Roman"/>
          <w:color w:val="000000"/>
        </w:rPr>
        <w:tab/>
        <w:t>Require that a risk bearing entity with which the health maintenance organization contracts provide notice within thirty (30) days to the health maintenance organization of:</w:t>
      </w:r>
    </w:p>
    <w:p w14:paraId="2C5EB62A" w14:textId="77777777" w:rsidR="003C4479" w:rsidRPr="004C3355" w:rsidRDefault="003C4479" w:rsidP="004C3355">
      <w:pPr>
        <w:widowControl w:val="0"/>
        <w:ind w:left="2160" w:hanging="720"/>
        <w:rPr>
          <w:rFonts w:ascii="Times New Roman" w:hAnsi="Times New Roman"/>
          <w:color w:val="000000"/>
        </w:rPr>
      </w:pPr>
    </w:p>
    <w:p w14:paraId="487F3862"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w:t>
      </w:r>
      <w:r w:rsidRPr="004C3355">
        <w:rPr>
          <w:rFonts w:ascii="Times New Roman" w:hAnsi="Times New Roman"/>
          <w:color w:val="000000"/>
        </w:rPr>
        <w:tab/>
        <w:t xml:space="preserve">Any changes involving the ownership structure of the risk bearing entity; </w:t>
      </w:r>
    </w:p>
    <w:p w14:paraId="53A2DA3F" w14:textId="77777777" w:rsidR="003C4479" w:rsidRPr="004C3355" w:rsidRDefault="003C4479" w:rsidP="004C3355">
      <w:pPr>
        <w:widowControl w:val="0"/>
        <w:ind w:left="3600" w:hanging="720"/>
        <w:rPr>
          <w:rFonts w:ascii="Times New Roman" w:hAnsi="Times New Roman"/>
          <w:color w:val="000000"/>
        </w:rPr>
      </w:pPr>
    </w:p>
    <w:p w14:paraId="299B8A24"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(ii)</w:t>
      </w:r>
      <w:r w:rsidRPr="004C3355">
        <w:rPr>
          <w:rFonts w:ascii="Times New Roman" w:hAnsi="Times New Roman"/>
          <w:color w:val="000000"/>
        </w:rPr>
        <w:tab/>
        <w:t>Financial or operational concerns regarding the financial viability of the risk bearing entity; or</w:t>
      </w:r>
    </w:p>
    <w:p w14:paraId="4F0F4618" w14:textId="77777777" w:rsidR="003C4479" w:rsidRPr="004C3355" w:rsidRDefault="003C4479" w:rsidP="004C3355">
      <w:pPr>
        <w:widowControl w:val="0"/>
        <w:ind w:left="3600" w:hanging="720"/>
        <w:rPr>
          <w:rFonts w:ascii="Times New Roman" w:hAnsi="Times New Roman"/>
          <w:color w:val="000000"/>
        </w:rPr>
      </w:pPr>
    </w:p>
    <w:p w14:paraId="1800D758" w14:textId="77777777" w:rsidR="003C4479" w:rsidRPr="004C3355" w:rsidRDefault="003C4479" w:rsidP="004C3355">
      <w:pPr>
        <w:widowControl w:val="0"/>
        <w:ind w:left="3600" w:hanging="720"/>
        <w:rPr>
          <w:rFonts w:ascii="Times New Roman" w:hAnsi="Times New Roman"/>
          <w:color w:val="000000"/>
        </w:rPr>
      </w:pPr>
      <w:r w:rsidRPr="004C3355">
        <w:rPr>
          <w:rFonts w:ascii="Times New Roman" w:hAnsi="Times New Roman"/>
          <w:color w:val="000000"/>
        </w:rPr>
        <w:t>(iii)</w:t>
      </w:r>
      <w:r w:rsidRPr="004C3355">
        <w:rPr>
          <w:rFonts w:ascii="Times New Roman" w:hAnsi="Times New Roman"/>
          <w:color w:val="000000"/>
        </w:rPr>
        <w:tab/>
        <w:t>Loss of registration.</w:t>
      </w:r>
    </w:p>
    <w:p w14:paraId="73520F86" w14:textId="77777777" w:rsidR="003C4479" w:rsidRPr="004C3355" w:rsidRDefault="003C4479" w:rsidP="004C3355">
      <w:pPr>
        <w:widowControl w:val="0"/>
        <w:rPr>
          <w:rFonts w:ascii="Times New Roman" w:hAnsi="Times New Roman"/>
          <w:color w:val="000000"/>
        </w:rPr>
      </w:pPr>
    </w:p>
    <w:p w14:paraId="2E2A8F9A"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(4)</w:t>
      </w:r>
      <w:r w:rsidRPr="004C3355">
        <w:rPr>
          <w:rFonts w:ascii="Times New Roman" w:hAnsi="Times New Roman"/>
          <w:color w:val="000000"/>
        </w:rPr>
        <w:tab/>
        <w:t xml:space="preserve">A health maintenance organization shall provide to the commissioner on a quarterly basis a list of all risk bearing entities with which it has an agreement or contract and the number of covered persons assigned or selected by each risk bearing entity, and any additional information the commissioner may require. </w:t>
      </w:r>
    </w:p>
    <w:p w14:paraId="31D3CD9B" w14:textId="77777777" w:rsidR="003C4479" w:rsidRPr="004C3355" w:rsidRDefault="003C4479" w:rsidP="004C3355">
      <w:pPr>
        <w:widowControl w:val="0"/>
        <w:ind w:left="2160" w:hanging="720"/>
        <w:rPr>
          <w:rFonts w:ascii="Times New Roman" w:hAnsi="Times New Roman"/>
          <w:color w:val="000000"/>
        </w:rPr>
      </w:pPr>
    </w:p>
    <w:p w14:paraId="258371CD" w14:textId="77777777" w:rsidR="003C4479" w:rsidRPr="004C3355" w:rsidRDefault="003C4479" w:rsidP="004C3355">
      <w:pPr>
        <w:widowControl w:val="0"/>
        <w:autoSpaceDE w:val="0"/>
        <w:autoSpaceDN w:val="0"/>
        <w:adjustRightInd w:val="0"/>
        <w:ind w:left="2160" w:hanging="720"/>
        <w:rPr>
          <w:rFonts w:ascii="Times New Roman" w:hAnsi="Times New Roman"/>
          <w:color w:val="000000"/>
        </w:rPr>
      </w:pPr>
      <w:r w:rsidRPr="004C3355">
        <w:rPr>
          <w:rFonts w:ascii="Times New Roman" w:hAnsi="Times New Roman"/>
          <w:color w:val="000000"/>
        </w:rPr>
        <w:t>(5)</w:t>
      </w:r>
      <w:r w:rsidRPr="004C3355">
        <w:rPr>
          <w:rFonts w:ascii="Times New Roman" w:hAnsi="Times New Roman"/>
          <w:color w:val="000000"/>
        </w:rPr>
        <w:tab/>
        <w:t>A health maintenance organization shall include in its contracts with a risk bearing entity a provision that allows the commissioner, in the event that a risk bearing entity fails to comply with any provision of this Act, to assign for six (6) months, the risk bearing entity’s contract with providers to furnish covered services.</w:t>
      </w:r>
    </w:p>
    <w:p w14:paraId="3EB18BAE" w14:textId="77777777" w:rsidR="003C4479" w:rsidRPr="004C3355" w:rsidRDefault="003C4479" w:rsidP="004C3355">
      <w:pPr>
        <w:widowControl w:val="0"/>
        <w:ind w:left="3600" w:hanging="720"/>
        <w:rPr>
          <w:rFonts w:ascii="Times New Roman" w:hAnsi="Times New Roman"/>
          <w:color w:val="000000"/>
        </w:rPr>
      </w:pPr>
    </w:p>
    <w:p w14:paraId="3C48739E" w14:textId="77777777" w:rsidR="003C4479" w:rsidRPr="004C3355" w:rsidRDefault="003C4479" w:rsidP="004C3355">
      <w:pPr>
        <w:widowControl w:val="0"/>
        <w:ind w:left="1440" w:hanging="720"/>
        <w:rPr>
          <w:rFonts w:ascii="Times New Roman" w:hAnsi="Times New Roman"/>
          <w:bCs/>
          <w:color w:val="000000"/>
        </w:rPr>
      </w:pPr>
      <w:r w:rsidRPr="004C3355">
        <w:rPr>
          <w:rFonts w:ascii="Times New Roman" w:hAnsi="Times New Roman"/>
          <w:bCs/>
          <w:color w:val="000000"/>
        </w:rPr>
        <w:t>C.</w:t>
      </w:r>
      <w:r w:rsidRPr="004C3355">
        <w:rPr>
          <w:rFonts w:ascii="Times New Roman" w:hAnsi="Times New Roman"/>
          <w:bCs/>
          <w:color w:val="000000"/>
        </w:rPr>
        <w:tab/>
        <w:t>Oversight Responsibility</w:t>
      </w:r>
    </w:p>
    <w:p w14:paraId="42885355" w14:textId="77777777" w:rsidR="003C4479" w:rsidRPr="004C3355" w:rsidRDefault="003C4479" w:rsidP="004C3355">
      <w:pPr>
        <w:widowControl w:val="0"/>
        <w:rPr>
          <w:rFonts w:ascii="Times New Roman" w:hAnsi="Times New Roman"/>
          <w:color w:val="000000"/>
        </w:rPr>
      </w:pPr>
    </w:p>
    <w:p w14:paraId="02F1C30B"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rPr>
        <w:t>(1)</w:t>
      </w:r>
      <w:r w:rsidRPr="004C3355">
        <w:rPr>
          <w:rFonts w:ascii="Times New Roman" w:hAnsi="Times New Roman"/>
        </w:rPr>
        <w:tab/>
        <w:t xml:space="preserve">A health maintenance organization shall have procedures in place to notify the commissioner within a reasonable time that a risk bearing entity has materially failed to perform under its contract with the health maintenance organization. </w:t>
      </w:r>
      <w:r w:rsidRPr="004C3355">
        <w:rPr>
          <w:rFonts w:ascii="Times New Roman" w:hAnsi="Times New Roman"/>
          <w:color w:val="000000"/>
        </w:rPr>
        <w:t xml:space="preserve">A health maintenance organization is not in violation of this paragraph if it acts in good faith in its attempt to comply. The commissioner may by rule enumerate more specific circumstances under which a report may be filed. </w:t>
      </w:r>
    </w:p>
    <w:p w14:paraId="0FD42456" w14:textId="77777777" w:rsidR="003C4479" w:rsidRPr="004C3355" w:rsidRDefault="003C4479" w:rsidP="004C3355">
      <w:pPr>
        <w:widowControl w:val="0"/>
        <w:rPr>
          <w:rFonts w:ascii="Times New Roman" w:hAnsi="Times New Roman"/>
          <w:color w:val="000000"/>
        </w:rPr>
      </w:pPr>
    </w:p>
    <w:p w14:paraId="5882B895"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color w:val="000000"/>
        </w:rPr>
        <w:t>(2)</w:t>
      </w:r>
      <w:r w:rsidRPr="004C3355">
        <w:rPr>
          <w:rFonts w:ascii="Times New Roman" w:hAnsi="Times New Roman"/>
          <w:color w:val="000000"/>
        </w:rPr>
        <w:tab/>
        <w:t xml:space="preserve">A health maintenance organization shall </w:t>
      </w:r>
      <w:r w:rsidRPr="004C3355">
        <w:rPr>
          <w:rFonts w:ascii="Times New Roman" w:hAnsi="Times New Roman"/>
        </w:rPr>
        <w:t xml:space="preserve">maintain systems and controls for, including but not limited to, reviewing the information provided to the health maintenance organization by the risk bearing entity pursuant to this Act. </w:t>
      </w:r>
    </w:p>
    <w:p w14:paraId="29F00598" w14:textId="77777777" w:rsidR="003C4479" w:rsidRPr="004C3355" w:rsidRDefault="003C4479" w:rsidP="004C3355">
      <w:pPr>
        <w:widowControl w:val="0"/>
        <w:tabs>
          <w:tab w:val="left" w:pos="2160"/>
        </w:tabs>
        <w:ind w:left="2160" w:hanging="720"/>
        <w:rPr>
          <w:rFonts w:ascii="Times New Roman" w:hAnsi="Times New Roman"/>
        </w:rPr>
      </w:pPr>
    </w:p>
    <w:p w14:paraId="78136D69"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w:t>
      </w:r>
      <w:r w:rsidRPr="004C3355">
        <w:rPr>
          <w:rFonts w:ascii="Times New Roman" w:hAnsi="Times New Roman"/>
        </w:rPr>
        <w:tab/>
        <w:t xml:space="preserve">Any information that has been provided to the commissioner by a health maintenance organization pursuant to this subsection is confidential and shall not be disclosed to any person except to the extent that it may be necessary to carry out the purposes of this Act and as allowed by state law, regardless of whether the information is in the form of paper, is preserved on microfilm or is stored in computer readable form. If the information is disclosed pursuant this subsection, the health </w:t>
      </w:r>
      <w:r w:rsidRPr="004C3355">
        <w:rPr>
          <w:rFonts w:ascii="Times New Roman" w:hAnsi="Times New Roman"/>
        </w:rPr>
        <w:lastRenderedPageBreak/>
        <w:t>maintenance organization providing the notice shall not be liable for the disclosure or any subsequent use or misuse of the information. The health maintenance organization shall be entitled to claim any statutory privileges against disclosure that the entity that provided the information to the health maintenance organization is entitled to claim.</w:t>
      </w:r>
    </w:p>
    <w:p w14:paraId="1C594324" w14:textId="46AC04CE" w:rsidR="003C4479" w:rsidRPr="004C3355" w:rsidDel="00D94CFA" w:rsidRDefault="003C4479" w:rsidP="004C3355">
      <w:pPr>
        <w:widowControl w:val="0"/>
        <w:tabs>
          <w:tab w:val="left" w:pos="2160"/>
        </w:tabs>
        <w:ind w:left="2160" w:hanging="720"/>
        <w:rPr>
          <w:del w:id="128" w:author="Virtual Bob" w:date="2020-02-06T12:23:00Z"/>
          <w:rFonts w:ascii="Times New Roman" w:hAnsi="Times New Roman"/>
        </w:rPr>
      </w:pPr>
    </w:p>
    <w:p w14:paraId="2771886F" w14:textId="1DB6E83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(4)</w:t>
      </w:r>
      <w:r w:rsidRPr="004C3355">
        <w:rPr>
          <w:rFonts w:ascii="Times New Roman" w:hAnsi="Times New Roman"/>
        </w:rPr>
        <w:tab/>
        <w:t>Any person acting as a director, officer, employee, contractor or agent of a health maintenance organization, who, in good faith and without malice, makes any decision or takes any action to provide a notice of the type contemplated by this subsection shall not be subject to liability for civil damages or any legal action in consequence of that decision or action, nor shall the health maintenance organization, or any other director, officer, employee, contractor or agent be liable for the activities of the person.</w:t>
      </w:r>
    </w:p>
    <w:p w14:paraId="241B1A7B" w14:textId="77777777" w:rsidR="00A3761E" w:rsidRDefault="00A3761E" w:rsidP="004C3355">
      <w:pPr>
        <w:widowControl w:val="0"/>
        <w:tabs>
          <w:tab w:val="left" w:pos="2160"/>
        </w:tabs>
        <w:ind w:left="2160" w:hanging="720"/>
        <w:rPr>
          <w:rFonts w:ascii="Times New Roman" w:hAnsi="Times New Roman"/>
          <w:color w:val="000000"/>
        </w:rPr>
      </w:pPr>
    </w:p>
    <w:p w14:paraId="11844D12" w14:textId="4779BB81" w:rsidR="003C4479" w:rsidRPr="004C3355" w:rsidRDefault="003C4479" w:rsidP="004C3355">
      <w:pPr>
        <w:widowControl w:val="0"/>
        <w:tabs>
          <w:tab w:val="left" w:pos="2160"/>
        </w:tabs>
        <w:ind w:left="2160" w:hanging="720"/>
        <w:rPr>
          <w:rFonts w:ascii="Times New Roman" w:hAnsi="Times New Roman"/>
          <w:color w:val="000000"/>
        </w:rPr>
      </w:pPr>
      <w:r w:rsidRPr="004C3355">
        <w:rPr>
          <w:rFonts w:ascii="Times New Roman" w:hAnsi="Times New Roman"/>
          <w:color w:val="000000"/>
        </w:rPr>
        <w:t>(5)</w:t>
      </w:r>
      <w:r w:rsidRPr="004C3355">
        <w:rPr>
          <w:rFonts w:ascii="Times New Roman" w:hAnsi="Times New Roman"/>
          <w:color w:val="000000"/>
        </w:rPr>
        <w:tab/>
        <w:t>In the event that a health maintenance organization has been notified that the registration of a risk bearing entity has been terminated, revoked, non- renewed or forfeited for any reason, a health maintenance organization shall terminate its contract with the risk bearing entity unless specific permission is provided by the commissioner to maintain the contract at the request of both parties, or enter into an agreement pursuant to which the risk bearing entity ceases to bear risk. The commissioner may set conditions on any agreements between the risk bearing entity and the health maintenance organization.</w:t>
      </w:r>
    </w:p>
    <w:p w14:paraId="1B8D5CB2" w14:textId="77777777" w:rsidR="003C4479" w:rsidRPr="004C3355" w:rsidRDefault="003C4479" w:rsidP="004C3355">
      <w:pPr>
        <w:widowControl w:val="0"/>
        <w:tabs>
          <w:tab w:val="left" w:pos="2160"/>
        </w:tabs>
        <w:rPr>
          <w:rFonts w:ascii="Times New Roman" w:hAnsi="Times New Roman"/>
          <w:bCs/>
        </w:rPr>
      </w:pPr>
    </w:p>
    <w:p w14:paraId="1929D223" w14:textId="77777777" w:rsidR="003C4479" w:rsidRPr="004C3355" w:rsidRDefault="003C4479" w:rsidP="004C3355">
      <w:pPr>
        <w:widowControl w:val="0"/>
        <w:tabs>
          <w:tab w:val="left" w:pos="2160"/>
        </w:tabs>
        <w:ind w:left="2160" w:hanging="720"/>
        <w:rPr>
          <w:rFonts w:ascii="Times New Roman" w:hAnsi="Times New Roman"/>
          <w:bCs/>
        </w:rPr>
      </w:pPr>
      <w:r w:rsidRPr="004C3355">
        <w:rPr>
          <w:rFonts w:ascii="Times New Roman" w:hAnsi="Times New Roman"/>
          <w:color w:val="000000"/>
        </w:rPr>
        <w:t>(6)</w:t>
      </w:r>
      <w:r w:rsidRPr="004C3355">
        <w:rPr>
          <w:rFonts w:ascii="Times New Roman" w:hAnsi="Times New Roman"/>
          <w:color w:val="000000"/>
        </w:rPr>
        <w:tab/>
        <w:t xml:space="preserve">This subsection is not intended to create a private right of action. </w:t>
      </w:r>
    </w:p>
    <w:p w14:paraId="746F4867" w14:textId="77777777" w:rsidR="003C4479" w:rsidRPr="004C3355" w:rsidRDefault="003C4479" w:rsidP="004C3355">
      <w:pPr>
        <w:widowControl w:val="0"/>
        <w:tabs>
          <w:tab w:val="left" w:pos="2160"/>
        </w:tabs>
        <w:ind w:left="2160" w:hanging="720"/>
        <w:rPr>
          <w:rFonts w:ascii="Times New Roman" w:hAnsi="Times New Roman"/>
          <w:bCs/>
        </w:rPr>
      </w:pPr>
    </w:p>
    <w:p w14:paraId="6C398064" w14:textId="77777777" w:rsidR="003C4479" w:rsidRPr="004C3355" w:rsidRDefault="003C4479" w:rsidP="004C3355">
      <w:pPr>
        <w:widowControl w:val="0"/>
        <w:ind w:left="1440" w:hanging="720"/>
        <w:rPr>
          <w:rFonts w:ascii="Times New Roman" w:hAnsi="Times New Roman"/>
          <w:bCs/>
          <w:color w:val="000000"/>
        </w:rPr>
      </w:pPr>
      <w:r w:rsidRPr="004C3355">
        <w:rPr>
          <w:rFonts w:ascii="Times New Roman" w:hAnsi="Times New Roman"/>
          <w:bCs/>
          <w:color w:val="000000"/>
        </w:rPr>
        <w:t>D.</w:t>
      </w:r>
      <w:r w:rsidRPr="004C3355">
        <w:rPr>
          <w:rFonts w:ascii="Times New Roman" w:hAnsi="Times New Roman"/>
          <w:bCs/>
          <w:color w:val="000000"/>
        </w:rPr>
        <w:tab/>
        <w:t>Continuity of Care.</w:t>
      </w:r>
    </w:p>
    <w:p w14:paraId="74FF6899" w14:textId="77777777" w:rsidR="003C4479" w:rsidRPr="004C3355" w:rsidRDefault="003C4479" w:rsidP="004C3355">
      <w:pPr>
        <w:widowControl w:val="0"/>
        <w:rPr>
          <w:rFonts w:ascii="Times New Roman" w:hAnsi="Times New Roman"/>
          <w:b/>
          <w:color w:val="000000"/>
        </w:rPr>
      </w:pPr>
    </w:p>
    <w:p w14:paraId="055CA18F" w14:textId="77777777" w:rsidR="003C4479" w:rsidRPr="004C3355" w:rsidRDefault="003C4479" w:rsidP="004C3355">
      <w:pPr>
        <w:widowControl w:val="0"/>
        <w:ind w:left="1440"/>
        <w:rPr>
          <w:rFonts w:ascii="Times New Roman" w:hAnsi="Times New Roman"/>
          <w:color w:val="000000"/>
        </w:rPr>
      </w:pPr>
      <w:r w:rsidRPr="004C3355">
        <w:rPr>
          <w:rFonts w:ascii="Times New Roman" w:hAnsi="Times New Roman"/>
          <w:color w:val="000000"/>
        </w:rPr>
        <w:t xml:space="preserve">Notwithstanding any agreement to the contrary, the health maintenance organization shall: </w:t>
      </w:r>
    </w:p>
    <w:p w14:paraId="4DAE94AF" w14:textId="77777777" w:rsidR="003C4479" w:rsidRPr="004C3355" w:rsidRDefault="003C4479" w:rsidP="004C3355">
      <w:pPr>
        <w:widowControl w:val="0"/>
        <w:ind w:left="720" w:hanging="720"/>
        <w:rPr>
          <w:rFonts w:ascii="Times New Roman" w:hAnsi="Times New Roman"/>
          <w:color w:val="000000"/>
        </w:rPr>
      </w:pPr>
    </w:p>
    <w:p w14:paraId="3D8ADE15"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(1)</w:t>
      </w:r>
      <w:r w:rsidRPr="004C3355">
        <w:rPr>
          <w:rFonts w:ascii="Times New Roman" w:hAnsi="Times New Roman"/>
          <w:color w:val="000000"/>
        </w:rPr>
        <w:tab/>
        <w:t xml:space="preserve">Retain full responsibility on a prospective basis for the provision of health care services pursuant to any applicable health benefit plan; and </w:t>
      </w:r>
    </w:p>
    <w:p w14:paraId="1376A3AC" w14:textId="77777777" w:rsidR="003C4479" w:rsidRPr="004C3355" w:rsidRDefault="003C4479" w:rsidP="004C3355">
      <w:pPr>
        <w:widowControl w:val="0"/>
        <w:ind w:left="2880" w:hanging="720"/>
        <w:rPr>
          <w:rFonts w:ascii="Times New Roman" w:hAnsi="Times New Roman"/>
          <w:color w:val="000000"/>
        </w:rPr>
      </w:pPr>
    </w:p>
    <w:p w14:paraId="4971C15F"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(2)</w:t>
      </w:r>
      <w:r w:rsidRPr="004C3355">
        <w:rPr>
          <w:rFonts w:ascii="Times New Roman" w:hAnsi="Times New Roman"/>
          <w:color w:val="000000"/>
        </w:rPr>
        <w:tab/>
        <w:t>At all times, be able to demonstrate to the satisfaction of the commissioner that the health maintenance organization can fulfill its non-transferable obligation to provide health care services to covered persons in any event, including the failure, for any reason, of a risk bearing entity.</w:t>
      </w:r>
    </w:p>
    <w:p w14:paraId="2C1422B8" w14:textId="77777777" w:rsidR="003C4479" w:rsidRPr="004C3355" w:rsidRDefault="003C4479" w:rsidP="004C3355">
      <w:pPr>
        <w:widowControl w:val="0"/>
        <w:ind w:left="2880" w:hanging="720"/>
        <w:rPr>
          <w:rFonts w:ascii="Times New Roman" w:hAnsi="Times New Roman"/>
          <w:color w:val="000000"/>
        </w:rPr>
      </w:pPr>
    </w:p>
    <w:p w14:paraId="1B84B214" w14:textId="77777777" w:rsidR="003C4479" w:rsidRPr="004C3355" w:rsidRDefault="003C4479" w:rsidP="004C3355">
      <w:pPr>
        <w:widowControl w:val="0"/>
        <w:ind w:left="720"/>
        <w:rPr>
          <w:rFonts w:ascii="Times New Roman" w:hAnsi="Times New Roman"/>
          <w:bCs/>
          <w:color w:val="000000"/>
        </w:rPr>
      </w:pPr>
      <w:r w:rsidRPr="004C3355">
        <w:rPr>
          <w:rFonts w:ascii="Times New Roman" w:hAnsi="Times New Roman"/>
          <w:bCs/>
          <w:color w:val="000000"/>
        </w:rPr>
        <w:t>E.</w:t>
      </w:r>
      <w:r w:rsidRPr="004C3355">
        <w:rPr>
          <w:rFonts w:ascii="Times New Roman" w:hAnsi="Times New Roman"/>
          <w:bCs/>
          <w:color w:val="000000"/>
        </w:rPr>
        <w:tab/>
        <w:t>Enforcement Against Risk Bearing Entities.</w:t>
      </w:r>
    </w:p>
    <w:p w14:paraId="4CB07CCF" w14:textId="77777777" w:rsidR="003C4479" w:rsidRPr="004C3355" w:rsidRDefault="003C4479" w:rsidP="004C3355">
      <w:pPr>
        <w:widowControl w:val="0"/>
        <w:ind w:left="720"/>
        <w:rPr>
          <w:rFonts w:ascii="Times New Roman" w:hAnsi="Times New Roman"/>
          <w:bCs/>
          <w:color w:val="000000"/>
        </w:rPr>
      </w:pPr>
    </w:p>
    <w:p w14:paraId="29B0FF58" w14:textId="77777777" w:rsidR="003C4479" w:rsidRPr="004C3355" w:rsidRDefault="003C4479" w:rsidP="004C3355">
      <w:pPr>
        <w:widowControl w:val="0"/>
        <w:ind w:left="2160" w:hanging="720"/>
        <w:rPr>
          <w:rFonts w:ascii="Times New Roman" w:hAnsi="Times New Roman"/>
          <w:bCs/>
          <w:color w:val="000000"/>
        </w:rPr>
      </w:pPr>
      <w:r w:rsidRPr="004C3355">
        <w:rPr>
          <w:rFonts w:ascii="Times New Roman" w:hAnsi="Times New Roman"/>
          <w:bCs/>
          <w:color w:val="000000"/>
        </w:rPr>
        <w:t>(1)</w:t>
      </w:r>
      <w:r w:rsidRPr="004C3355">
        <w:rPr>
          <w:rFonts w:ascii="Times New Roman" w:hAnsi="Times New Roman"/>
          <w:bCs/>
          <w:color w:val="000000"/>
        </w:rPr>
        <w:tab/>
        <w:t>If the commissioner determines that a risk bearing entity has not complied with any provision of this Act, the commissioner may terminate the risk bearing entity’s registration, institute a corrective action against the risk bearing entity, or use any of the commissioner’s other enforcement powers to obtain compliance with this Act.</w:t>
      </w:r>
    </w:p>
    <w:p w14:paraId="0640AD43" w14:textId="77777777" w:rsidR="003C4479" w:rsidRPr="004C3355" w:rsidRDefault="003C4479" w:rsidP="004C3355">
      <w:pPr>
        <w:widowControl w:val="0"/>
        <w:ind w:left="2160" w:hanging="720"/>
        <w:rPr>
          <w:rFonts w:ascii="Times New Roman" w:hAnsi="Times New Roman"/>
          <w:b/>
          <w:color w:val="000000"/>
        </w:rPr>
      </w:pPr>
    </w:p>
    <w:p w14:paraId="7A439218"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 xml:space="preserve">The commissioner shall, within five (5) business days, inform each health maintenance organization with which a risk bearing entity contracts, in writing: </w:t>
      </w:r>
    </w:p>
    <w:p w14:paraId="0D4889C0" w14:textId="77777777" w:rsidR="003C4479" w:rsidRPr="004C3355" w:rsidRDefault="003C4479" w:rsidP="004C3355">
      <w:pPr>
        <w:widowControl w:val="0"/>
        <w:ind w:left="2160" w:hanging="720"/>
        <w:rPr>
          <w:rFonts w:ascii="Times New Roman" w:hAnsi="Times New Roman"/>
          <w:color w:val="000000"/>
        </w:rPr>
      </w:pPr>
    </w:p>
    <w:p w14:paraId="32D934F0"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(a)</w:t>
      </w:r>
      <w:r w:rsidRPr="004C3355">
        <w:rPr>
          <w:rFonts w:ascii="Times New Roman" w:hAnsi="Times New Roman"/>
        </w:rPr>
        <w:tab/>
        <w:t xml:space="preserve">Of any corrective action undertaken by the commissioner against a risk bearing entity; and </w:t>
      </w:r>
    </w:p>
    <w:p w14:paraId="51D098C7" w14:textId="77777777" w:rsidR="003C4479" w:rsidRPr="004C3355" w:rsidRDefault="003C4479" w:rsidP="004C3355">
      <w:pPr>
        <w:widowControl w:val="0"/>
        <w:ind w:left="2880" w:hanging="720"/>
        <w:rPr>
          <w:rFonts w:ascii="Times New Roman" w:hAnsi="Times New Roman"/>
        </w:rPr>
      </w:pPr>
    </w:p>
    <w:p w14:paraId="4A81EFF8" w14:textId="77777777" w:rsidR="003C4479" w:rsidRPr="004C3355" w:rsidRDefault="003C4479" w:rsidP="004C3355">
      <w:pPr>
        <w:widowControl w:val="0"/>
        <w:ind w:left="2880" w:hanging="720"/>
        <w:rPr>
          <w:rFonts w:ascii="Times New Roman" w:hAnsi="Times New Roman"/>
          <w:color w:val="000000"/>
        </w:rPr>
      </w:pPr>
      <w:r w:rsidRPr="004C3355">
        <w:rPr>
          <w:rFonts w:ascii="Times New Roman" w:hAnsi="Times New Roman"/>
        </w:rPr>
        <w:t>(b)</w:t>
      </w:r>
      <w:r w:rsidRPr="004C3355">
        <w:rPr>
          <w:rFonts w:ascii="Times New Roman" w:hAnsi="Times New Roman"/>
        </w:rPr>
        <w:tab/>
        <w:t xml:space="preserve">If the registration of a risk bearing entity has been revoked, non-renewed, forfeited or terminated. </w:t>
      </w:r>
    </w:p>
    <w:p w14:paraId="75DFE996" w14:textId="77777777" w:rsidR="004C3355" w:rsidRDefault="004C3355" w:rsidP="004C3355">
      <w:pPr>
        <w:widowControl w:val="0"/>
        <w:ind w:left="2160" w:hanging="720"/>
        <w:rPr>
          <w:rFonts w:ascii="Times New Roman" w:hAnsi="Times New Roman"/>
          <w:bCs/>
          <w:color w:val="000000"/>
        </w:rPr>
      </w:pPr>
    </w:p>
    <w:p w14:paraId="2A11204C" w14:textId="77777777" w:rsidR="003C4479" w:rsidRPr="004C3355" w:rsidRDefault="003C4479" w:rsidP="004C3355">
      <w:pPr>
        <w:widowControl w:val="0"/>
        <w:ind w:left="2160" w:hanging="720"/>
        <w:rPr>
          <w:rFonts w:ascii="Times New Roman" w:hAnsi="Times New Roman"/>
          <w:bCs/>
          <w:color w:val="000000"/>
        </w:rPr>
      </w:pPr>
      <w:r w:rsidRPr="004C3355">
        <w:rPr>
          <w:rFonts w:ascii="Times New Roman" w:hAnsi="Times New Roman"/>
          <w:bCs/>
          <w:color w:val="000000"/>
        </w:rPr>
        <w:t>(3)</w:t>
      </w:r>
      <w:r w:rsidRPr="004C3355">
        <w:rPr>
          <w:rFonts w:ascii="Times New Roman" w:hAnsi="Times New Roman"/>
          <w:bCs/>
          <w:color w:val="000000"/>
        </w:rPr>
        <w:tab/>
        <w:t>The commissioner may, in the event that a risk bearing entity fails to comply with any provision of this Act, require the assignment of the risk bearing entity’s contract to furnish covered services for a period not to exceed six (6) months.</w:t>
      </w:r>
    </w:p>
    <w:p w14:paraId="6E10C060" w14:textId="77777777" w:rsidR="003C4479" w:rsidRPr="004C3355" w:rsidRDefault="003C4479" w:rsidP="004C3355">
      <w:pPr>
        <w:widowControl w:val="0"/>
        <w:ind w:left="2880" w:hanging="720"/>
        <w:rPr>
          <w:rFonts w:ascii="Times New Roman" w:hAnsi="Times New Roman"/>
        </w:rPr>
      </w:pPr>
    </w:p>
    <w:p w14:paraId="13B108A1" w14:textId="77777777" w:rsidR="003C4479" w:rsidRPr="004C3355" w:rsidRDefault="003C4479" w:rsidP="004C3355">
      <w:pPr>
        <w:widowControl w:val="0"/>
        <w:ind w:left="2160" w:hanging="720"/>
        <w:rPr>
          <w:rFonts w:ascii="Times New Roman" w:hAnsi="Times New Roman"/>
          <w:color w:val="000000"/>
        </w:rPr>
      </w:pPr>
      <w:r w:rsidRPr="004C3355">
        <w:rPr>
          <w:rFonts w:ascii="Times New Roman" w:hAnsi="Times New Roman"/>
          <w:color w:val="000000"/>
        </w:rPr>
        <w:t>(4)</w:t>
      </w:r>
      <w:r w:rsidRPr="004C3355">
        <w:rPr>
          <w:rFonts w:ascii="Times New Roman" w:hAnsi="Times New Roman"/>
          <w:color w:val="000000"/>
        </w:rPr>
        <w:tab/>
        <w:t xml:space="preserve">The commissioner may assess fines on a risk bearing entity for every day that the entity has failed to meet the registration requirements of this section. </w:t>
      </w:r>
    </w:p>
    <w:p w14:paraId="09A4D5BE" w14:textId="102DEDC5" w:rsidR="003C4479" w:rsidRDefault="003C4479" w:rsidP="004C3355">
      <w:pPr>
        <w:widowControl w:val="0"/>
        <w:ind w:left="2160" w:hanging="720"/>
        <w:rPr>
          <w:rFonts w:ascii="Times New Roman" w:hAnsi="Times New Roman"/>
        </w:rPr>
      </w:pPr>
    </w:p>
    <w:p w14:paraId="13A897EB" w14:textId="77777777" w:rsidR="003C4479" w:rsidRPr="004C3355" w:rsidRDefault="003C4479">
      <w:pPr>
        <w:keepNext/>
        <w:widowControl w:val="0"/>
        <w:ind w:left="720" w:hanging="720"/>
        <w:rPr>
          <w:rFonts w:ascii="Times New Roman" w:hAnsi="Times New Roman"/>
        </w:rPr>
        <w:pPrChange w:id="129" w:author="Virtual Bob" w:date="2020-02-06T12:29:00Z">
          <w:pPr>
            <w:widowControl w:val="0"/>
            <w:ind w:left="720" w:hanging="720"/>
          </w:pPr>
        </w:pPrChange>
      </w:pPr>
      <w:r w:rsidRPr="004C3355">
        <w:rPr>
          <w:rFonts w:ascii="Times New Roman" w:hAnsi="Times New Roman"/>
          <w:b/>
        </w:rPr>
        <w:t>Section 10.</w:t>
      </w:r>
      <w:r w:rsidRPr="004C3355">
        <w:rPr>
          <w:rFonts w:ascii="Times New Roman" w:hAnsi="Times New Roman"/>
          <w:b/>
        </w:rPr>
        <w:tab/>
        <w:t>Form and Rate Filing Requirements</w:t>
      </w:r>
    </w:p>
    <w:p w14:paraId="45D8C732" w14:textId="77777777" w:rsidR="003C4479" w:rsidRPr="004C3355" w:rsidRDefault="003C4479">
      <w:pPr>
        <w:keepNext/>
        <w:widowControl w:val="0"/>
        <w:rPr>
          <w:rFonts w:ascii="Times New Roman" w:hAnsi="Times New Roman"/>
        </w:rPr>
        <w:pPrChange w:id="130" w:author="Virtual Bob" w:date="2020-02-06T12:29:00Z">
          <w:pPr>
            <w:widowControl w:val="0"/>
          </w:pPr>
        </w:pPrChange>
      </w:pPr>
    </w:p>
    <w:p w14:paraId="285EA52E" w14:textId="77777777" w:rsidR="003C4479" w:rsidRPr="009D6558" w:rsidRDefault="003C4479" w:rsidP="009D6558">
      <w:pPr>
        <w:widowControl w:val="0"/>
        <w:rPr>
          <w:rFonts w:ascii="Times New Roman" w:hAnsi="Times New Roman"/>
          <w:szCs w:val="20"/>
        </w:rPr>
      </w:pPr>
      <w:r w:rsidRPr="009D6558">
        <w:rPr>
          <w:rFonts w:ascii="Times New Roman" w:hAnsi="Times New Roman"/>
          <w:b/>
          <w:szCs w:val="20"/>
        </w:rPr>
        <w:t xml:space="preserve">Drafting Note: </w:t>
      </w:r>
      <w:r w:rsidRPr="009D6558">
        <w:rPr>
          <w:rFonts w:ascii="Times New Roman" w:hAnsi="Times New Roman"/>
          <w:szCs w:val="20"/>
        </w:rPr>
        <w:t>States that require prior approval of policy forms and premium rates should adopt Option A. States that have a system of file and use for policy forms and premium rates should adopt Option B.</w:t>
      </w:r>
    </w:p>
    <w:p w14:paraId="0C277924" w14:textId="77777777" w:rsidR="00A3761E" w:rsidRDefault="00A3761E" w:rsidP="004C3355">
      <w:pPr>
        <w:widowControl w:val="0"/>
        <w:rPr>
          <w:rFonts w:ascii="Times New Roman" w:hAnsi="Times New Roman"/>
          <w:b/>
        </w:rPr>
      </w:pPr>
    </w:p>
    <w:p w14:paraId="0733447E" w14:textId="40B21DA1" w:rsidR="003C4479" w:rsidRPr="004C3355" w:rsidRDefault="003C4479" w:rsidP="004C3355">
      <w:pPr>
        <w:widowControl w:val="0"/>
        <w:rPr>
          <w:rFonts w:ascii="Times New Roman" w:hAnsi="Times New Roman"/>
          <w:b/>
        </w:rPr>
      </w:pPr>
      <w:r w:rsidRPr="004C3355">
        <w:rPr>
          <w:rFonts w:ascii="Times New Roman" w:hAnsi="Times New Roman"/>
          <w:b/>
        </w:rPr>
        <w:t xml:space="preserve">Option A. </w:t>
      </w:r>
      <w:r w:rsidRPr="004C3355">
        <w:rPr>
          <w:rFonts w:ascii="Times New Roman" w:hAnsi="Times New Roman"/>
          <w:b/>
        </w:rPr>
        <w:tab/>
        <w:t>Prior Approval</w:t>
      </w:r>
    </w:p>
    <w:p w14:paraId="54D74880" w14:textId="77777777" w:rsidR="003C4479" w:rsidRPr="004C3355" w:rsidRDefault="003C4479" w:rsidP="004C3355">
      <w:pPr>
        <w:widowControl w:val="0"/>
        <w:rPr>
          <w:rFonts w:ascii="Times New Roman" w:hAnsi="Times New Roman"/>
        </w:rPr>
      </w:pPr>
    </w:p>
    <w:p w14:paraId="4326AE7F" w14:textId="77777777" w:rsidR="00A3761E" w:rsidRDefault="003C4479" w:rsidP="00A3761E">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Subject to Subsections B and C, no group or individual contract, evidence of coverage or amendment thereto, shall be delivered or issued for delivery in this state, unless its form has been filed with and approved by the commissioner.</w:t>
      </w:r>
    </w:p>
    <w:p w14:paraId="486101C1" w14:textId="77777777" w:rsidR="00A3761E" w:rsidRDefault="00A3761E" w:rsidP="00A3761E">
      <w:pPr>
        <w:widowControl w:val="0"/>
        <w:tabs>
          <w:tab w:val="left" w:pos="1440"/>
        </w:tabs>
        <w:ind w:left="1440" w:hanging="720"/>
        <w:rPr>
          <w:rFonts w:ascii="Times New Roman" w:hAnsi="Times New Roman"/>
        </w:rPr>
      </w:pPr>
    </w:p>
    <w:p w14:paraId="6E6087D2" w14:textId="3E010671" w:rsidR="003C4479" w:rsidRPr="004C3355" w:rsidRDefault="003C4479" w:rsidP="00A3761E">
      <w:pPr>
        <w:widowControl w:val="0"/>
        <w:tabs>
          <w:tab w:val="left" w:pos="1440"/>
        </w:tabs>
        <w:ind w:left="2160" w:hanging="1440"/>
        <w:rPr>
          <w:rFonts w:ascii="Times New Roman" w:hAnsi="Times New Roman"/>
        </w:rPr>
      </w:pPr>
      <w:r w:rsidRPr="004C3355">
        <w:rPr>
          <w:rFonts w:ascii="Times New Roman" w:hAnsi="Times New Roman"/>
        </w:rPr>
        <w:t>B.</w:t>
      </w:r>
      <w:r w:rsidRPr="004C3355">
        <w:rPr>
          <w:rFonts w:ascii="Times New Roman" w:hAnsi="Times New Roman"/>
        </w:rPr>
        <w:tab/>
        <w:t>(1)</w:t>
      </w:r>
      <w:r w:rsidRPr="004C3355">
        <w:rPr>
          <w:rFonts w:ascii="Times New Roman" w:hAnsi="Times New Roman"/>
        </w:rPr>
        <w:tab/>
        <w:t>Every form required by this section shall be filed with the commissioner not less than thirty (30) days prior to delivery or issue for delivery in this state. At any time during the initial thirty-day period, the commissioner may extend the period for review for an additional thirty (30) days. Notice of an extension shall be in writing. At the end of the review period, the form is deemed approved if the commissioner has taken no action. The filer must notify the commissioner in writing prior to using a form that is deemed approved.</w:t>
      </w:r>
    </w:p>
    <w:p w14:paraId="08477269" w14:textId="77777777" w:rsidR="003C4479" w:rsidRPr="004C3355" w:rsidRDefault="003C4479" w:rsidP="004C3355">
      <w:pPr>
        <w:widowControl w:val="0"/>
        <w:rPr>
          <w:rFonts w:ascii="Times New Roman" w:hAnsi="Times New Roman"/>
        </w:rPr>
      </w:pPr>
    </w:p>
    <w:p w14:paraId="37FCE802"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At any time, after thirty (30) days notice and for cause shown, the commissioner may withdraw approval of a form, effective at the end of the thirty-day period.</w:t>
      </w:r>
    </w:p>
    <w:p w14:paraId="7C5D619A" w14:textId="77777777" w:rsidR="003C4479" w:rsidRPr="004C3355" w:rsidRDefault="003C4479" w:rsidP="004C3355">
      <w:pPr>
        <w:widowControl w:val="0"/>
        <w:rPr>
          <w:rFonts w:ascii="Times New Roman" w:hAnsi="Times New Roman"/>
        </w:rPr>
      </w:pPr>
    </w:p>
    <w:p w14:paraId="257638B9"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w:t>
      </w:r>
      <w:r w:rsidRPr="004C3355">
        <w:rPr>
          <w:rFonts w:ascii="Times New Roman" w:hAnsi="Times New Roman"/>
        </w:rPr>
        <w:tab/>
        <w:t xml:space="preserve">Whenever the commissioner disapproves a form or withdraws approval of a form, the commissioner shall notify the health maintenance organization in writing of the reasons for the disapproval. The notice shall inform the health maintenance organization that the health maintenance organization has thirty (30) days after the date it receives the notice to make a written request for a hearing. The commissioner shall conduct a hearing within thirty (30) days after the date the commissioner receives the written request for a hearing. </w:t>
      </w:r>
    </w:p>
    <w:p w14:paraId="436ADAB6" w14:textId="77777777" w:rsidR="003C4479" w:rsidRPr="004C3355" w:rsidRDefault="003C4479" w:rsidP="004C3355">
      <w:pPr>
        <w:widowControl w:val="0"/>
        <w:rPr>
          <w:rFonts w:ascii="Times New Roman" w:hAnsi="Times New Roman"/>
        </w:rPr>
      </w:pPr>
    </w:p>
    <w:p w14:paraId="75555939"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C.</w:t>
      </w:r>
      <w:r w:rsidRPr="004C3355">
        <w:rPr>
          <w:rFonts w:ascii="Times New Roman" w:hAnsi="Times New Roman"/>
        </w:rPr>
        <w:tab/>
        <w:t>(1)</w:t>
      </w:r>
      <w:r w:rsidRPr="004C3355">
        <w:rPr>
          <w:rFonts w:ascii="Times New Roman" w:hAnsi="Times New Roman"/>
        </w:rPr>
        <w:tab/>
        <w:t>A health maintenance organization shall not use a premium rate until either a schedule of premium rates or methodology for determining premium rates has been filed with and approved by the commissioner.</w:t>
      </w:r>
    </w:p>
    <w:p w14:paraId="664CC921" w14:textId="77777777" w:rsidR="003C4479" w:rsidRPr="004C3355" w:rsidRDefault="003C4479" w:rsidP="004C3355">
      <w:pPr>
        <w:widowControl w:val="0"/>
        <w:tabs>
          <w:tab w:val="left" w:pos="1440"/>
        </w:tabs>
        <w:ind w:left="2160" w:hanging="1440"/>
        <w:rPr>
          <w:rFonts w:ascii="Times New Roman" w:hAnsi="Times New Roman"/>
        </w:rPr>
      </w:pPr>
    </w:p>
    <w:p w14:paraId="2ACCE6B5"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Any schedule of premium rates or rating methodology submitted pursuant to this subsection shall clearly state any copayments, coinsurance or deductibles to be paid by the covered person.</w:t>
      </w:r>
    </w:p>
    <w:p w14:paraId="11BB80ED" w14:textId="77777777" w:rsidR="003C4479" w:rsidRPr="004C3355" w:rsidRDefault="003C4479" w:rsidP="004C3355">
      <w:pPr>
        <w:widowControl w:val="0"/>
        <w:tabs>
          <w:tab w:val="left" w:pos="1440"/>
        </w:tabs>
        <w:rPr>
          <w:rFonts w:ascii="Times New Roman" w:hAnsi="Times New Roman"/>
        </w:rPr>
      </w:pPr>
    </w:p>
    <w:p w14:paraId="614DCF66"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(3)</w:t>
      </w:r>
      <w:r w:rsidRPr="004C3355">
        <w:rPr>
          <w:rFonts w:ascii="Times New Roman" w:hAnsi="Times New Roman"/>
        </w:rPr>
        <w:tab/>
        <w:t>Either a specific schedule of premium rates, or a methodology for determining premium rates, shall be established in accordance with actuarial principles for various categories of covered persons, provided that the premium applicable to a covered person shall not be individually determined based on the status of the covered person’s health. However, the premium rates shall not be excessive, inadequate or unfairly discriminatory. A certification by a qualified actuary or other qualified person acceptable to the commissioner as to the appropriateness of the use of the methodology, based on reasonable assumptions, shall accompany the filing along with adequate supporting information.</w:t>
      </w:r>
    </w:p>
    <w:p w14:paraId="011A6AF4" w14:textId="77777777" w:rsidR="003C4479" w:rsidRPr="004C3355" w:rsidRDefault="003C4479" w:rsidP="004C3355">
      <w:pPr>
        <w:widowControl w:val="0"/>
        <w:ind w:left="2160" w:hanging="720"/>
        <w:rPr>
          <w:rFonts w:ascii="Times New Roman" w:hAnsi="Times New Roman"/>
        </w:rPr>
      </w:pPr>
    </w:p>
    <w:p w14:paraId="6D85BF85" w14:textId="77777777" w:rsidR="003C4479" w:rsidRPr="008D06F3" w:rsidRDefault="003C4479" w:rsidP="008D06F3">
      <w:pPr>
        <w:widowControl w:val="0"/>
        <w:ind w:left="86"/>
        <w:rPr>
          <w:rFonts w:ascii="Times New Roman" w:hAnsi="Times New Roman"/>
          <w:szCs w:val="20"/>
        </w:rPr>
      </w:pPr>
      <w:r w:rsidRPr="008D06F3">
        <w:rPr>
          <w:rFonts w:ascii="Times New Roman" w:hAnsi="Times New Roman"/>
          <w:b/>
          <w:szCs w:val="20"/>
        </w:rPr>
        <w:t>Drafting Note</w:t>
      </w:r>
      <w:r w:rsidRPr="008D06F3">
        <w:rPr>
          <w:rFonts w:ascii="Times New Roman" w:hAnsi="Times New Roman"/>
          <w:szCs w:val="20"/>
        </w:rPr>
        <w:t>: States may wish to vary the type of information required to accompany a rate filing based on the type of rating mechanism in use. For instance, requiring that only the rating methodology for setting premium rates accompany the rate filing may be sufficient for experience rated groups, while requiring the rate filing to include both the schedule of rates and the rating methodology used to set the rates may be more appropriate for community rated or pooled groups. Regardless of whether a rating methodology or schedule of rates is required to accompany the rate filing, states should require that adequate supporting documentation be included.</w:t>
      </w:r>
    </w:p>
    <w:p w14:paraId="3F1149F4" w14:textId="77777777" w:rsidR="003C4479" w:rsidRPr="004C3355" w:rsidRDefault="003C4479" w:rsidP="004C3355">
      <w:pPr>
        <w:widowControl w:val="0"/>
        <w:rPr>
          <w:rFonts w:ascii="Times New Roman" w:hAnsi="Times New Roman"/>
        </w:rPr>
      </w:pPr>
    </w:p>
    <w:p w14:paraId="154EE598" w14:textId="77777777" w:rsidR="003C4479" w:rsidRPr="004C3355" w:rsidRDefault="003C4479">
      <w:pPr>
        <w:pStyle w:val="BodyTextIndent2"/>
        <w:tabs>
          <w:tab w:val="clear" w:pos="2160"/>
        </w:tabs>
        <w:rPr>
          <w:rFonts w:ascii="Times New Roman" w:hAnsi="Times New Roman"/>
        </w:rPr>
        <w:pPrChange w:id="131" w:author="Virtual Bob" w:date="2020-02-06T12:30:00Z">
          <w:pPr>
            <w:pStyle w:val="BodyTextIndent2"/>
            <w:widowControl w:val="0"/>
            <w:tabs>
              <w:tab w:val="clear" w:pos="2160"/>
            </w:tabs>
          </w:pPr>
        </w:pPrChange>
      </w:pPr>
      <w:r w:rsidRPr="004C3355">
        <w:rPr>
          <w:rFonts w:ascii="Times New Roman" w:hAnsi="Times New Roman"/>
        </w:rPr>
        <w:t>(4)</w:t>
      </w:r>
      <w:r w:rsidRPr="004C3355">
        <w:rPr>
          <w:rFonts w:ascii="Times New Roman" w:hAnsi="Times New Roman"/>
        </w:rPr>
        <w:tab/>
        <w:t>The commissioner shall approve the schedule of premium rates or methodology for determining premium rates if the requirements of Paragraph (2) are met. If the commissioner disapproves the filing, the commissioner shall notify the health maintenance organization, in writing, of the reasons for the disapproval. The notice shall inform the health maintenance organization that the health maintenance organization has thirty (30) days after the date it receives the notice, to make a written request for a hearing. The commissioner shall conduct a hearing within thirty (30) days after the date the commissioner receives the written request for a hearing. If the commissioner does not take action on the schedule or methodology within thirty (30) days of the date of the filing of the schedule or methodology, it shall be deemed approved.</w:t>
      </w:r>
    </w:p>
    <w:p w14:paraId="0ECAA46E" w14:textId="77777777" w:rsidR="003C4479" w:rsidRPr="004C3355" w:rsidRDefault="003C4479" w:rsidP="004C3355">
      <w:pPr>
        <w:widowControl w:val="0"/>
        <w:tabs>
          <w:tab w:val="left" w:pos="1440"/>
        </w:tabs>
        <w:ind w:left="1440" w:hanging="720"/>
        <w:rPr>
          <w:rFonts w:ascii="Times New Roman" w:hAnsi="Times New Roman"/>
        </w:rPr>
      </w:pPr>
    </w:p>
    <w:p w14:paraId="0F12C9E2"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D.</w:t>
      </w:r>
      <w:r w:rsidRPr="004C3355">
        <w:rPr>
          <w:rFonts w:ascii="Times New Roman" w:hAnsi="Times New Roman"/>
        </w:rPr>
        <w:tab/>
        <w:t>The commissioner may require the submission of whatever relevant information the commissioner deems necessary in determining whether to approve or disapprove a form or rate filing made pursuant to this section.</w:t>
      </w:r>
    </w:p>
    <w:p w14:paraId="5ED7A63C" w14:textId="4953DB84" w:rsidR="003C4479" w:rsidRDefault="003C4479" w:rsidP="004C3355">
      <w:pPr>
        <w:widowControl w:val="0"/>
        <w:tabs>
          <w:tab w:val="left" w:pos="1440"/>
        </w:tabs>
        <w:ind w:left="1440" w:hanging="720"/>
        <w:rPr>
          <w:rFonts w:ascii="Times New Roman" w:hAnsi="Times New Roman"/>
        </w:rPr>
      </w:pPr>
    </w:p>
    <w:p w14:paraId="12114269" w14:textId="77777777" w:rsidR="003C4479" w:rsidRPr="004C3355" w:rsidRDefault="003C4479" w:rsidP="004C3355">
      <w:pPr>
        <w:widowControl w:val="0"/>
        <w:tabs>
          <w:tab w:val="left" w:pos="1440"/>
        </w:tabs>
        <w:rPr>
          <w:rFonts w:ascii="Times New Roman" w:hAnsi="Times New Roman"/>
          <w:b/>
        </w:rPr>
      </w:pPr>
      <w:r w:rsidRPr="004C3355">
        <w:rPr>
          <w:rFonts w:ascii="Times New Roman" w:hAnsi="Times New Roman"/>
          <w:b/>
        </w:rPr>
        <w:lastRenderedPageBreak/>
        <w:t>Option B.</w:t>
      </w:r>
      <w:r w:rsidRPr="004C3355">
        <w:rPr>
          <w:rFonts w:ascii="Times New Roman" w:hAnsi="Times New Roman"/>
          <w:b/>
        </w:rPr>
        <w:tab/>
        <w:t>File and Use</w:t>
      </w:r>
    </w:p>
    <w:p w14:paraId="3B2D7E3A" w14:textId="77777777" w:rsidR="003C4479" w:rsidRPr="004C3355" w:rsidRDefault="003C4479" w:rsidP="004C3355">
      <w:pPr>
        <w:widowControl w:val="0"/>
        <w:tabs>
          <w:tab w:val="left" w:pos="1440"/>
        </w:tabs>
        <w:ind w:left="1440" w:hanging="720"/>
        <w:rPr>
          <w:rFonts w:ascii="Times New Roman" w:hAnsi="Times New Roman"/>
        </w:rPr>
      </w:pPr>
    </w:p>
    <w:p w14:paraId="5B5046DE"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No group or individual contract, evidence of coverage or amendment thereto, shall be delivered or issued for delivery in this state, unless its form and rates have been filed with the commissioner at least thirty (30) days prior to its issuance or delivery.</w:t>
      </w:r>
    </w:p>
    <w:p w14:paraId="725912F0" w14:textId="77777777" w:rsidR="00A3761E" w:rsidRDefault="00A3761E" w:rsidP="004C3355">
      <w:pPr>
        <w:widowControl w:val="0"/>
        <w:tabs>
          <w:tab w:val="left" w:pos="1440"/>
        </w:tabs>
        <w:ind w:left="2070" w:hanging="1350"/>
        <w:rPr>
          <w:rFonts w:ascii="Times New Roman" w:hAnsi="Times New Roman"/>
        </w:rPr>
      </w:pPr>
    </w:p>
    <w:p w14:paraId="059BAB78" w14:textId="01389281" w:rsidR="003C4479" w:rsidRPr="004C3355" w:rsidRDefault="003C4479" w:rsidP="004C3355">
      <w:pPr>
        <w:widowControl w:val="0"/>
        <w:tabs>
          <w:tab w:val="left" w:pos="1440"/>
        </w:tabs>
        <w:ind w:left="2070" w:hanging="1350"/>
        <w:rPr>
          <w:rFonts w:ascii="Times New Roman" w:hAnsi="Times New Roman"/>
        </w:rPr>
      </w:pPr>
      <w:r w:rsidRPr="004C3355">
        <w:rPr>
          <w:rFonts w:ascii="Times New Roman" w:hAnsi="Times New Roman"/>
        </w:rPr>
        <w:t>B.</w:t>
      </w:r>
      <w:r w:rsidRPr="004C3355">
        <w:rPr>
          <w:rFonts w:ascii="Times New Roman" w:hAnsi="Times New Roman"/>
        </w:rPr>
        <w:tab/>
        <w:t>(1)</w:t>
      </w:r>
      <w:r w:rsidRPr="004C3355">
        <w:rPr>
          <w:rFonts w:ascii="Times New Roman" w:hAnsi="Times New Roman"/>
        </w:rPr>
        <w:tab/>
        <w:t>At any time, after its issuance and delivery, and for cause shown, the commissioner may disapprove the use of a form. The disapproval shall be effective thirty (30) days after the health maintenance organization receives the notice described in Paragraph (2).</w:t>
      </w:r>
    </w:p>
    <w:p w14:paraId="400DDCFB" w14:textId="77777777" w:rsidR="003C4479" w:rsidRPr="004C3355" w:rsidRDefault="003C4479" w:rsidP="004C3355">
      <w:pPr>
        <w:widowControl w:val="0"/>
        <w:tabs>
          <w:tab w:val="left" w:pos="1440"/>
        </w:tabs>
        <w:ind w:left="1440" w:hanging="720"/>
        <w:rPr>
          <w:rFonts w:ascii="Times New Roman" w:hAnsi="Times New Roman"/>
        </w:rPr>
      </w:pPr>
    </w:p>
    <w:p w14:paraId="6EE36079" w14:textId="77777777" w:rsidR="003C4479" w:rsidRPr="004C3355" w:rsidRDefault="003C4479" w:rsidP="004C3355">
      <w:pPr>
        <w:widowControl w:val="0"/>
        <w:ind w:left="2070" w:hanging="630"/>
        <w:rPr>
          <w:rFonts w:ascii="Times New Roman" w:hAnsi="Times New Roman"/>
        </w:rPr>
      </w:pPr>
      <w:r w:rsidRPr="004C3355">
        <w:rPr>
          <w:rFonts w:ascii="Times New Roman" w:hAnsi="Times New Roman"/>
        </w:rPr>
        <w:t>(2)</w:t>
      </w:r>
      <w:r w:rsidRPr="004C3355">
        <w:rPr>
          <w:rFonts w:ascii="Times New Roman" w:hAnsi="Times New Roman"/>
        </w:rPr>
        <w:tab/>
        <w:t>The commissioner shall notify the health maintenance organization, in writing, of the reasons for disapproval of the form. The notice shall inform the health maintenance organization that the health maintenance organization has thirty (30) days after the date it receives the notice, to make a written request for a hearing. The commissioner shall conduct a hearing within thirty (30) days after the date the commissioner receives the written request for a hearing. A written request for hearing shall stay the effect of the disapproval.</w:t>
      </w:r>
    </w:p>
    <w:p w14:paraId="23F8F340" w14:textId="77777777" w:rsidR="003C4479" w:rsidRPr="004C3355" w:rsidRDefault="003C4479" w:rsidP="004C3355">
      <w:pPr>
        <w:widowControl w:val="0"/>
        <w:tabs>
          <w:tab w:val="left" w:pos="1440"/>
        </w:tabs>
        <w:rPr>
          <w:rFonts w:ascii="Times New Roman" w:hAnsi="Times New Roman"/>
        </w:rPr>
      </w:pPr>
    </w:p>
    <w:p w14:paraId="2098AA4E"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C.</w:t>
      </w:r>
      <w:r w:rsidRPr="004C3355">
        <w:rPr>
          <w:rFonts w:ascii="Times New Roman" w:hAnsi="Times New Roman"/>
        </w:rPr>
        <w:tab/>
        <w:t>(1)</w:t>
      </w:r>
      <w:r w:rsidRPr="004C3355">
        <w:rPr>
          <w:rFonts w:ascii="Times New Roman" w:hAnsi="Times New Roman"/>
        </w:rPr>
        <w:tab/>
        <w:t>A health maintenance organization shall not use a premium rate unless the premium rate or a methodology for determining the premium rate has been filed with the commissioner at least thirty (30) days prior to its use.</w:t>
      </w:r>
    </w:p>
    <w:p w14:paraId="1BCA33D3" w14:textId="77777777" w:rsidR="003C4479" w:rsidRPr="004C3355" w:rsidRDefault="003C4479" w:rsidP="004C3355">
      <w:pPr>
        <w:widowControl w:val="0"/>
        <w:tabs>
          <w:tab w:val="left" w:pos="1440"/>
        </w:tabs>
        <w:ind w:left="1440" w:hanging="720"/>
        <w:rPr>
          <w:rFonts w:ascii="Times New Roman" w:hAnsi="Times New Roman"/>
        </w:rPr>
      </w:pPr>
    </w:p>
    <w:p w14:paraId="3732F60D"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The health maintenance organization shall certify that the rates meet the requirements of Paragraph (4).</w:t>
      </w:r>
    </w:p>
    <w:p w14:paraId="391626BE" w14:textId="77777777" w:rsidR="004C3355" w:rsidRDefault="004C3355" w:rsidP="004C3355">
      <w:pPr>
        <w:widowControl w:val="0"/>
        <w:ind w:left="2160" w:hanging="720"/>
        <w:rPr>
          <w:rFonts w:ascii="Times New Roman" w:hAnsi="Times New Roman"/>
        </w:rPr>
      </w:pPr>
    </w:p>
    <w:p w14:paraId="21D90E95"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(3)</w:t>
      </w:r>
      <w:r w:rsidRPr="004C3355">
        <w:rPr>
          <w:rFonts w:ascii="Times New Roman" w:hAnsi="Times New Roman"/>
        </w:rPr>
        <w:tab/>
        <w:t>Any schedule of premium rates or rating methodology submitted pursuant to this subsection shall clearly state any copayments, coinsurance or deductibles to be paid by the covered person.</w:t>
      </w:r>
    </w:p>
    <w:p w14:paraId="1F112F84" w14:textId="77777777" w:rsidR="003C4479" w:rsidRPr="004C3355" w:rsidRDefault="003C4479" w:rsidP="004C3355">
      <w:pPr>
        <w:widowControl w:val="0"/>
        <w:ind w:left="2160" w:hanging="720"/>
        <w:rPr>
          <w:rFonts w:ascii="Times New Roman" w:hAnsi="Times New Roman"/>
        </w:rPr>
      </w:pPr>
    </w:p>
    <w:p w14:paraId="71589612"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(4)</w:t>
      </w:r>
      <w:r w:rsidRPr="004C3355">
        <w:rPr>
          <w:rFonts w:ascii="Times New Roman" w:hAnsi="Times New Roman"/>
        </w:rPr>
        <w:tab/>
        <w:t>A specific schedule of premium rates, or a methodology for determining premium rates, shall be established in accordance with actuarial principles for various categories of covered persons, provided that the premium applicable to a covered person shall not be individually determined based on the status of the covered person’s health. However, the premium rates shall not be excessive, inadequate or unfairly discriminatory. A qualified actuary or other qualified person acceptable to the commissioner must certify the appropriateness of the use of the methodology, based on reasonable assumptions, backed by adequate supporting information.</w:t>
      </w:r>
    </w:p>
    <w:p w14:paraId="6E821670" w14:textId="77777777" w:rsidR="003C4479" w:rsidRPr="004C3355" w:rsidRDefault="003C4479" w:rsidP="004C3355">
      <w:pPr>
        <w:widowControl w:val="0"/>
        <w:ind w:left="2160" w:hanging="720"/>
        <w:rPr>
          <w:rFonts w:ascii="Times New Roman" w:hAnsi="Times New Roman"/>
        </w:rPr>
      </w:pPr>
    </w:p>
    <w:p w14:paraId="0FA3C818" w14:textId="77777777" w:rsidR="003C4479" w:rsidRPr="00357931" w:rsidRDefault="003C4479" w:rsidP="00357931">
      <w:pPr>
        <w:widowControl w:val="0"/>
        <w:rPr>
          <w:rFonts w:ascii="Times New Roman" w:hAnsi="Times New Roman"/>
          <w:szCs w:val="20"/>
        </w:rPr>
      </w:pPr>
      <w:r w:rsidRPr="00357931">
        <w:rPr>
          <w:rFonts w:ascii="Times New Roman" w:hAnsi="Times New Roman"/>
          <w:b/>
          <w:szCs w:val="20"/>
        </w:rPr>
        <w:t>Drafting Note</w:t>
      </w:r>
      <w:r w:rsidRPr="00357931">
        <w:rPr>
          <w:rFonts w:ascii="Times New Roman" w:hAnsi="Times New Roman"/>
          <w:szCs w:val="20"/>
        </w:rPr>
        <w:t>: States may wish to vary the type of information required to accompany a rate filing based on the type of rating mechanism in use. For instance, requiring that only the rating methodology for setting premium rates accompany the rate filing may be sufficient for experience rated groups, while requiring the rate filing to include both the schedule of rates and the rating methodology used to set the rates may be more appropriate for community rated or pooled groups. Regardless of whether a rating methodology or schedule of rates is required to accompany the rate filing, states should require that adequate supporting documentation be included.</w:t>
      </w:r>
    </w:p>
    <w:p w14:paraId="193FE882" w14:textId="77777777" w:rsidR="003C4479" w:rsidRPr="004C3355" w:rsidRDefault="003C4479" w:rsidP="004C3355">
      <w:pPr>
        <w:widowControl w:val="0"/>
        <w:rPr>
          <w:rFonts w:ascii="Times New Roman" w:hAnsi="Times New Roman"/>
        </w:rPr>
      </w:pPr>
    </w:p>
    <w:p w14:paraId="43C78803" w14:textId="77777777" w:rsidR="003C4479" w:rsidRPr="004C3355" w:rsidRDefault="003C4479" w:rsidP="004C3355">
      <w:pPr>
        <w:pStyle w:val="BodyTextIndent2"/>
        <w:widowControl w:val="0"/>
        <w:rPr>
          <w:rFonts w:ascii="Times New Roman" w:hAnsi="Times New Roman"/>
        </w:rPr>
      </w:pPr>
      <w:r w:rsidRPr="004C3355">
        <w:rPr>
          <w:rFonts w:ascii="Times New Roman" w:hAnsi="Times New Roman"/>
        </w:rPr>
        <w:t>(5)</w:t>
      </w:r>
      <w:r w:rsidRPr="004C3355">
        <w:rPr>
          <w:rFonts w:ascii="Times New Roman" w:hAnsi="Times New Roman"/>
        </w:rPr>
        <w:tab/>
        <w:t>At any time after its implementation, and for good cause shown, the commissioner may disapprove the use of a specific rate or rating methodology. The commissioner shall notify the health maintenance organization, in writing, of the reasons for the disapproval. The notice shall inform the health maintenance organization that the health maintenance organization has thirty (30) days after the date it receives the notice, to make a written request for a hearing. The commissioner shall conduct a hearing within thirty (30) days after the date the commissioner receives the written request for a hearing. A written request for a hearing shall stay the effect of the disapproval.</w:t>
      </w:r>
    </w:p>
    <w:p w14:paraId="58B9AB30" w14:textId="77777777" w:rsidR="003C4479" w:rsidRPr="004C3355" w:rsidRDefault="003C4479" w:rsidP="004C3355">
      <w:pPr>
        <w:widowControl w:val="0"/>
        <w:tabs>
          <w:tab w:val="left" w:pos="1440"/>
        </w:tabs>
        <w:rPr>
          <w:rFonts w:ascii="Times New Roman" w:hAnsi="Times New Roman"/>
        </w:rPr>
      </w:pPr>
    </w:p>
    <w:p w14:paraId="65E930F1" w14:textId="77777777" w:rsidR="003C4479" w:rsidRPr="004C3355" w:rsidRDefault="003C4479">
      <w:pPr>
        <w:keepNext/>
        <w:widowControl w:val="0"/>
        <w:tabs>
          <w:tab w:val="left" w:pos="1440"/>
        </w:tabs>
        <w:rPr>
          <w:rFonts w:ascii="Times New Roman" w:hAnsi="Times New Roman"/>
          <w:b/>
        </w:rPr>
        <w:pPrChange w:id="132" w:author="Virtual Bob" w:date="2020-02-06T12:30:00Z">
          <w:pPr>
            <w:widowControl w:val="0"/>
            <w:tabs>
              <w:tab w:val="left" w:pos="1440"/>
            </w:tabs>
          </w:pPr>
        </w:pPrChange>
      </w:pPr>
      <w:r w:rsidRPr="004C3355">
        <w:rPr>
          <w:rFonts w:ascii="Times New Roman" w:hAnsi="Times New Roman"/>
          <w:b/>
        </w:rPr>
        <w:t>Section 11.</w:t>
      </w:r>
      <w:r w:rsidRPr="004C3355">
        <w:rPr>
          <w:rFonts w:ascii="Times New Roman" w:hAnsi="Times New Roman"/>
          <w:b/>
        </w:rPr>
        <w:tab/>
        <w:t>Evidence of Coverage</w:t>
      </w:r>
    </w:p>
    <w:p w14:paraId="3E078BF5" w14:textId="77777777" w:rsidR="003C4479" w:rsidRPr="004C3355" w:rsidRDefault="003C4479">
      <w:pPr>
        <w:keepNext/>
        <w:widowControl w:val="0"/>
        <w:rPr>
          <w:rFonts w:ascii="Times New Roman" w:hAnsi="Times New Roman"/>
          <w:b/>
        </w:rPr>
        <w:pPrChange w:id="133" w:author="Virtual Bob" w:date="2020-02-06T12:30:00Z">
          <w:pPr>
            <w:widowControl w:val="0"/>
          </w:pPr>
        </w:pPrChange>
      </w:pPr>
    </w:p>
    <w:p w14:paraId="4290F9E4" w14:textId="77777777" w:rsidR="003C4479" w:rsidRPr="004C3355" w:rsidRDefault="003C4479">
      <w:pPr>
        <w:tabs>
          <w:tab w:val="left" w:pos="1440"/>
        </w:tabs>
        <w:ind w:left="2160" w:hanging="1440"/>
        <w:rPr>
          <w:rFonts w:ascii="Times New Roman" w:hAnsi="Times New Roman"/>
        </w:rPr>
        <w:pPrChange w:id="134" w:author="Virtual Bob" w:date="2020-02-06T12:30:00Z">
          <w:pPr>
            <w:widowControl w:val="0"/>
            <w:tabs>
              <w:tab w:val="left" w:pos="1440"/>
            </w:tabs>
            <w:ind w:left="2160" w:hanging="1440"/>
          </w:pPr>
        </w:pPrChange>
      </w:pPr>
      <w:r w:rsidRPr="004C3355">
        <w:rPr>
          <w:rFonts w:ascii="Times New Roman" w:hAnsi="Times New Roman"/>
        </w:rPr>
        <w:t>A.</w:t>
      </w:r>
      <w:r w:rsidRPr="004C3355">
        <w:rPr>
          <w:rFonts w:ascii="Times New Roman" w:hAnsi="Times New Roman"/>
        </w:rPr>
        <w:tab/>
        <w:t>(1)</w:t>
      </w:r>
      <w:r w:rsidRPr="004C3355">
        <w:rPr>
          <w:rFonts w:ascii="Times New Roman" w:hAnsi="Times New Roman"/>
        </w:rPr>
        <w:tab/>
        <w:t>Every enrollee shall receive an evidence of coverage from the group contract holder or the health maintenance organization.</w:t>
      </w:r>
    </w:p>
    <w:p w14:paraId="4ECF6908" w14:textId="77777777" w:rsidR="003C4479" w:rsidRPr="004C3355" w:rsidRDefault="003C4479" w:rsidP="004C3355">
      <w:pPr>
        <w:widowControl w:val="0"/>
        <w:rPr>
          <w:rFonts w:ascii="Times New Roman" w:hAnsi="Times New Roman"/>
        </w:rPr>
      </w:pPr>
    </w:p>
    <w:p w14:paraId="05FD4382"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 xml:space="preserve">The evidence of coverage shall not contain provisions or statements that are unfair, unjust, inequitable, misleading, deceptive, or that encourage misrepresentation as defined by [insert reference to state law equivalent to the NAIC </w:t>
      </w:r>
      <w:r w:rsidRPr="008D06F3">
        <w:rPr>
          <w:rFonts w:ascii="Times New Roman" w:hAnsi="Times New Roman"/>
          <w:i/>
          <w:iCs/>
        </w:rPr>
        <w:t>Unfair Trade Practices Act</w:t>
      </w:r>
      <w:r w:rsidRPr="004C3355">
        <w:rPr>
          <w:rFonts w:ascii="Times New Roman" w:hAnsi="Times New Roman"/>
        </w:rPr>
        <w:t>].</w:t>
      </w:r>
    </w:p>
    <w:p w14:paraId="60137F68" w14:textId="77777777" w:rsidR="003C4479" w:rsidRPr="004C3355" w:rsidRDefault="003C4479" w:rsidP="004C3355">
      <w:pPr>
        <w:widowControl w:val="0"/>
        <w:rPr>
          <w:rFonts w:ascii="Times New Roman" w:hAnsi="Times New Roman"/>
        </w:rPr>
      </w:pPr>
    </w:p>
    <w:p w14:paraId="670BA6EC" w14:textId="77777777" w:rsidR="003C4479" w:rsidRPr="004C3355" w:rsidRDefault="003C4479" w:rsidP="004C3355">
      <w:pPr>
        <w:pStyle w:val="BodyTextIndent2"/>
        <w:widowControl w:val="0"/>
        <w:tabs>
          <w:tab w:val="clear" w:pos="2160"/>
        </w:tabs>
        <w:rPr>
          <w:rFonts w:ascii="Times New Roman" w:hAnsi="Times New Roman"/>
        </w:rPr>
      </w:pPr>
      <w:r w:rsidRPr="004C3355">
        <w:rPr>
          <w:rFonts w:ascii="Times New Roman" w:hAnsi="Times New Roman"/>
        </w:rPr>
        <w:lastRenderedPageBreak/>
        <w:t>(3)</w:t>
      </w:r>
      <w:r w:rsidRPr="004C3355">
        <w:rPr>
          <w:rFonts w:ascii="Times New Roman" w:hAnsi="Times New Roman"/>
        </w:rPr>
        <w:tab/>
        <w:t>The evidence of coverage shall contain a clear statement of the provisions required in Section 8C of this Act.</w:t>
      </w:r>
    </w:p>
    <w:p w14:paraId="450FAC63" w14:textId="77777777" w:rsidR="003C4479" w:rsidRPr="004C3355" w:rsidRDefault="003C4479" w:rsidP="004C3355">
      <w:pPr>
        <w:pStyle w:val="BodyTextIndent2"/>
        <w:widowControl w:val="0"/>
        <w:tabs>
          <w:tab w:val="clear" w:pos="2160"/>
        </w:tabs>
        <w:rPr>
          <w:rFonts w:ascii="Times New Roman" w:hAnsi="Times New Roman"/>
        </w:rPr>
      </w:pPr>
    </w:p>
    <w:p w14:paraId="05552716" w14:textId="1470789E" w:rsidR="003C4479" w:rsidRDefault="003C4479" w:rsidP="004C3355">
      <w:pPr>
        <w:pStyle w:val="BodyTextIndent2"/>
        <w:widowControl w:val="0"/>
        <w:tabs>
          <w:tab w:val="clear" w:pos="2160"/>
        </w:tabs>
        <w:ind w:left="1440"/>
        <w:rPr>
          <w:rFonts w:ascii="Times New Roman" w:hAnsi="Times New Roman"/>
        </w:rPr>
      </w:pPr>
      <w:r w:rsidRPr="004C3355">
        <w:rPr>
          <w:rFonts w:ascii="Times New Roman" w:hAnsi="Times New Roman"/>
        </w:rPr>
        <w:t>B.</w:t>
      </w:r>
      <w:r w:rsidRPr="004C3355">
        <w:rPr>
          <w:rFonts w:ascii="Times New Roman" w:hAnsi="Times New Roman"/>
        </w:rPr>
        <w:tab/>
        <w:t>If an evidence of coverage issued pursuant to and incorporated in a contract issued in this state is intended for delivery in another state and the evidence of coverage has been approved for use in the state in which it is to be delivered, the evidence of coverage need not be submitted to the commissioner of this state for approval.</w:t>
      </w:r>
    </w:p>
    <w:p w14:paraId="39CFF222" w14:textId="77777777" w:rsidR="00357931" w:rsidRPr="004C3355" w:rsidRDefault="00357931" w:rsidP="004C3355">
      <w:pPr>
        <w:pStyle w:val="BodyTextIndent2"/>
        <w:widowControl w:val="0"/>
        <w:tabs>
          <w:tab w:val="clear" w:pos="2160"/>
        </w:tabs>
        <w:ind w:left="1440"/>
        <w:rPr>
          <w:rFonts w:ascii="Times New Roman" w:hAnsi="Times New Roman"/>
        </w:rPr>
      </w:pPr>
    </w:p>
    <w:p w14:paraId="2EC937A8" w14:textId="77777777" w:rsidR="003C4479" w:rsidRPr="004C3355" w:rsidRDefault="003C4479" w:rsidP="004C3355">
      <w:pPr>
        <w:pStyle w:val="Heading1"/>
        <w:keepNext w:val="0"/>
        <w:widowControl w:val="0"/>
        <w:rPr>
          <w:rFonts w:ascii="Times New Roman" w:hAnsi="Times New Roman"/>
        </w:rPr>
      </w:pPr>
      <w:r w:rsidRPr="004C3355">
        <w:rPr>
          <w:rFonts w:ascii="Times New Roman" w:hAnsi="Times New Roman"/>
        </w:rPr>
        <w:t>Section 12.</w:t>
      </w:r>
      <w:r w:rsidRPr="004C3355">
        <w:rPr>
          <w:rFonts w:ascii="Times New Roman" w:hAnsi="Times New Roman"/>
        </w:rPr>
        <w:tab/>
        <w:t>Marketing and Advertising Materials</w:t>
      </w:r>
    </w:p>
    <w:p w14:paraId="7868F880" w14:textId="77777777" w:rsidR="003C4479" w:rsidRPr="004C3355" w:rsidRDefault="003C4479" w:rsidP="004C3355">
      <w:pPr>
        <w:widowControl w:val="0"/>
        <w:rPr>
          <w:rFonts w:ascii="Times New Roman" w:hAnsi="Times New Roman"/>
        </w:rPr>
      </w:pPr>
    </w:p>
    <w:p w14:paraId="6E1249D9" w14:textId="77777777" w:rsidR="003C4479" w:rsidRPr="004C3355" w:rsidRDefault="003C4479" w:rsidP="004C3355">
      <w:pPr>
        <w:widowControl w:val="0"/>
        <w:ind w:left="1440" w:hanging="720"/>
        <w:outlineLvl w:val="0"/>
        <w:rPr>
          <w:rFonts w:ascii="Times New Roman" w:hAnsi="Times New Roman"/>
        </w:rPr>
      </w:pPr>
      <w:r w:rsidRPr="004C3355">
        <w:rPr>
          <w:rFonts w:ascii="Times New Roman" w:hAnsi="Times New Roman"/>
        </w:rPr>
        <w:t>A.</w:t>
      </w:r>
      <w:r w:rsidRPr="004C3355">
        <w:rPr>
          <w:rFonts w:ascii="Times New Roman" w:hAnsi="Times New Roman"/>
        </w:rPr>
        <w:tab/>
        <w:t xml:space="preserve">The advertising and marketing materials of health maintenance organizations are subject to the requirements of [insert reference to state law equivalent to the NAIC </w:t>
      </w:r>
      <w:r w:rsidRPr="00152E60">
        <w:rPr>
          <w:rFonts w:ascii="Times New Roman" w:hAnsi="Times New Roman"/>
          <w:i/>
          <w:iCs/>
        </w:rPr>
        <w:t>Advertisements of Accident and Sickness Insurance Model Regulation</w:t>
      </w:r>
      <w:r w:rsidRPr="004C3355">
        <w:rPr>
          <w:rFonts w:ascii="Times New Roman" w:hAnsi="Times New Roman"/>
        </w:rPr>
        <w:t>].</w:t>
      </w:r>
    </w:p>
    <w:p w14:paraId="4EA7F3B5" w14:textId="77777777" w:rsidR="003C4479" w:rsidRPr="004C3355" w:rsidRDefault="003C4479" w:rsidP="004C3355">
      <w:pPr>
        <w:widowControl w:val="0"/>
        <w:outlineLvl w:val="0"/>
        <w:rPr>
          <w:rFonts w:ascii="Times New Roman" w:hAnsi="Times New Roman"/>
        </w:rPr>
      </w:pPr>
    </w:p>
    <w:p w14:paraId="1C3D338F" w14:textId="77777777" w:rsidR="003C4479" w:rsidRPr="004C3355" w:rsidRDefault="003C4479" w:rsidP="004C3355">
      <w:pPr>
        <w:widowControl w:val="0"/>
        <w:tabs>
          <w:tab w:val="num" w:pos="1440"/>
        </w:tabs>
        <w:ind w:left="1440" w:hanging="720"/>
        <w:outlineLvl w:val="0"/>
        <w:rPr>
          <w:rFonts w:ascii="Times New Roman" w:hAnsi="Times New Roman"/>
        </w:rPr>
      </w:pPr>
      <w:r w:rsidRPr="004C3355">
        <w:rPr>
          <w:rFonts w:ascii="Times New Roman" w:hAnsi="Times New Roman"/>
        </w:rPr>
        <w:t>B.</w:t>
      </w:r>
      <w:r w:rsidRPr="004C3355">
        <w:rPr>
          <w:rFonts w:ascii="Times New Roman" w:hAnsi="Times New Roman"/>
        </w:rPr>
        <w:tab/>
        <w:t xml:space="preserve">The advertising and marketing materials of health maintenance organizations marketing Medicare supplement insurance are subject to the requirements of [insert reference to state law equivalent to the </w:t>
      </w:r>
      <w:r w:rsidRPr="00152E60">
        <w:rPr>
          <w:rFonts w:ascii="Times New Roman" w:hAnsi="Times New Roman"/>
          <w:i/>
          <w:iCs/>
        </w:rPr>
        <w:t>NAIC</w:t>
      </w:r>
      <w:r w:rsidRPr="004C3355">
        <w:rPr>
          <w:rFonts w:ascii="Times New Roman" w:hAnsi="Times New Roman"/>
        </w:rPr>
        <w:t xml:space="preserve"> </w:t>
      </w:r>
      <w:r w:rsidRPr="00152E60">
        <w:rPr>
          <w:rFonts w:ascii="Times New Roman" w:hAnsi="Times New Roman"/>
          <w:i/>
          <w:iCs/>
        </w:rPr>
        <w:t>Medicare Supplement Insurance Minimum Standards Model Act</w:t>
      </w:r>
      <w:r w:rsidRPr="004C3355">
        <w:rPr>
          <w:rFonts w:ascii="Times New Roman" w:hAnsi="Times New Roman"/>
        </w:rPr>
        <w:t xml:space="preserve"> and the </w:t>
      </w:r>
      <w:r w:rsidRPr="00152E60">
        <w:rPr>
          <w:rFonts w:ascii="Times New Roman" w:hAnsi="Times New Roman"/>
          <w:i/>
          <w:iCs/>
        </w:rPr>
        <w:t>Model Regulation to Implement the NAIC Medicare Supplement Insurance Minimum Standards Model Act</w:t>
      </w:r>
      <w:r w:rsidRPr="004C3355">
        <w:rPr>
          <w:rFonts w:ascii="Times New Roman" w:hAnsi="Times New Roman"/>
        </w:rPr>
        <w:t>].</w:t>
      </w:r>
    </w:p>
    <w:p w14:paraId="72EFAF64" w14:textId="77777777" w:rsidR="003C4479" w:rsidRPr="004C3355" w:rsidRDefault="003C4479" w:rsidP="004C3355">
      <w:pPr>
        <w:widowControl w:val="0"/>
        <w:outlineLvl w:val="0"/>
        <w:rPr>
          <w:rFonts w:ascii="Times New Roman" w:hAnsi="Times New Roman"/>
        </w:rPr>
      </w:pPr>
    </w:p>
    <w:p w14:paraId="7028833D" w14:textId="77777777" w:rsidR="003C4479" w:rsidRPr="004C3355" w:rsidRDefault="003C4479" w:rsidP="004C3355">
      <w:pPr>
        <w:widowControl w:val="0"/>
        <w:tabs>
          <w:tab w:val="num" w:pos="1440"/>
        </w:tabs>
        <w:ind w:left="1440" w:hanging="720"/>
        <w:outlineLvl w:val="0"/>
        <w:rPr>
          <w:rFonts w:ascii="Times New Roman" w:hAnsi="Times New Roman"/>
        </w:rPr>
      </w:pPr>
      <w:r w:rsidRPr="004C3355">
        <w:rPr>
          <w:rFonts w:ascii="Times New Roman" w:hAnsi="Times New Roman"/>
        </w:rPr>
        <w:t>C.</w:t>
      </w:r>
      <w:r w:rsidRPr="004C3355">
        <w:rPr>
          <w:rFonts w:ascii="Times New Roman" w:hAnsi="Times New Roman"/>
        </w:rPr>
        <w:tab/>
        <w:t xml:space="preserve">The advertising and marketing materials of health maintenance organizations marketing long-term care insurance are subject to the requirements of [insert reference to state law equivalent to the NAIC </w:t>
      </w:r>
      <w:r w:rsidRPr="00152E60">
        <w:rPr>
          <w:rFonts w:ascii="Times New Roman" w:hAnsi="Times New Roman"/>
          <w:i/>
          <w:iCs/>
        </w:rPr>
        <w:t>Long-Term Care Insurance Model Regulation</w:t>
      </w:r>
      <w:r w:rsidRPr="004C3355">
        <w:rPr>
          <w:rFonts w:ascii="Times New Roman" w:hAnsi="Times New Roman"/>
        </w:rPr>
        <w:t>].</w:t>
      </w:r>
    </w:p>
    <w:p w14:paraId="5D3FBB5C" w14:textId="77777777" w:rsidR="003C4479" w:rsidRPr="004C3355" w:rsidRDefault="003C4479" w:rsidP="004C3355">
      <w:pPr>
        <w:widowControl w:val="0"/>
        <w:rPr>
          <w:rFonts w:ascii="Times New Roman" w:hAnsi="Times New Roman"/>
          <w:bCs/>
        </w:rPr>
      </w:pPr>
    </w:p>
    <w:p w14:paraId="7103B087" w14:textId="77777777" w:rsidR="003C4479" w:rsidRPr="004C3355" w:rsidRDefault="003C4479" w:rsidP="004C3355">
      <w:pPr>
        <w:widowControl w:val="0"/>
        <w:rPr>
          <w:rFonts w:ascii="Times New Roman" w:hAnsi="Times New Roman"/>
        </w:rPr>
      </w:pPr>
      <w:r w:rsidRPr="004C3355">
        <w:rPr>
          <w:rFonts w:ascii="Times New Roman" w:hAnsi="Times New Roman"/>
          <w:b/>
        </w:rPr>
        <w:t>Section 13.</w:t>
      </w:r>
      <w:r w:rsidRPr="004C3355">
        <w:rPr>
          <w:rFonts w:ascii="Times New Roman" w:hAnsi="Times New Roman"/>
          <w:b/>
        </w:rPr>
        <w:tab/>
        <w:t>Information to Enrollees and Covered Persons</w:t>
      </w:r>
    </w:p>
    <w:p w14:paraId="359831C4" w14:textId="77777777" w:rsidR="003C4479" w:rsidRPr="004C3355" w:rsidRDefault="003C4479" w:rsidP="004C3355">
      <w:pPr>
        <w:widowControl w:val="0"/>
        <w:rPr>
          <w:rFonts w:ascii="Times New Roman" w:hAnsi="Times New Roman"/>
        </w:rPr>
      </w:pPr>
    </w:p>
    <w:p w14:paraId="2AB9F675"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A health maintenance organization shall provide, within thirty (30) days, notice to enrollees of any material change in the operation of the organization that will affect them directly.</w:t>
      </w:r>
    </w:p>
    <w:p w14:paraId="3B30C091" w14:textId="77777777" w:rsidR="003C4479" w:rsidRPr="004C3355" w:rsidRDefault="003C4479" w:rsidP="004C3355">
      <w:pPr>
        <w:widowControl w:val="0"/>
        <w:tabs>
          <w:tab w:val="left" w:pos="1440"/>
          <w:tab w:val="left" w:pos="2160"/>
        </w:tabs>
        <w:rPr>
          <w:rFonts w:ascii="Times New Roman" w:hAnsi="Times New Roman"/>
        </w:rPr>
      </w:pPr>
    </w:p>
    <w:p w14:paraId="58586140"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B.</w:t>
      </w:r>
      <w:r w:rsidRPr="004C3355">
        <w:rPr>
          <w:rFonts w:ascii="Times New Roman" w:hAnsi="Times New Roman"/>
        </w:rPr>
        <w:tab/>
        <w:t>(1)</w:t>
      </w:r>
      <w:r w:rsidRPr="004C3355">
        <w:rPr>
          <w:rFonts w:ascii="Times New Roman" w:hAnsi="Times New Roman"/>
        </w:rPr>
        <w:tab/>
        <w:t>The health maintenance organization shall make written copies of provider directories available to enrollees upon enrollment and re-enrollment.</w:t>
      </w:r>
    </w:p>
    <w:p w14:paraId="5197C7A4" w14:textId="77777777" w:rsidR="003C4479" w:rsidRPr="004C3355" w:rsidRDefault="003C4479" w:rsidP="004C3355">
      <w:pPr>
        <w:widowControl w:val="0"/>
        <w:tabs>
          <w:tab w:val="left" w:pos="1440"/>
          <w:tab w:val="left" w:pos="2160"/>
        </w:tabs>
        <w:ind w:left="2880" w:hanging="2160"/>
        <w:rPr>
          <w:rFonts w:ascii="Times New Roman" w:hAnsi="Times New Roman"/>
        </w:rPr>
      </w:pPr>
    </w:p>
    <w:p w14:paraId="46D2ADED"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The health maintenance organization shall provide written copies of provider directories to covered persons upon request.</w:t>
      </w:r>
    </w:p>
    <w:p w14:paraId="1B6744A7" w14:textId="77777777" w:rsidR="003C4479" w:rsidRPr="004C3355" w:rsidRDefault="003C4479" w:rsidP="004C3355">
      <w:pPr>
        <w:widowControl w:val="0"/>
        <w:tabs>
          <w:tab w:val="left" w:pos="1440"/>
          <w:tab w:val="left" w:pos="2160"/>
        </w:tabs>
        <w:ind w:left="2880" w:hanging="2160"/>
        <w:rPr>
          <w:rFonts w:ascii="Times New Roman" w:hAnsi="Times New Roman"/>
        </w:rPr>
      </w:pPr>
    </w:p>
    <w:p w14:paraId="63C16F31"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(3)</w:t>
      </w:r>
      <w:r w:rsidRPr="004C3355">
        <w:rPr>
          <w:rFonts w:ascii="Times New Roman" w:hAnsi="Times New Roman"/>
        </w:rPr>
        <w:tab/>
      </w:r>
      <w:r w:rsidRPr="004C3355">
        <w:rPr>
          <w:rFonts w:ascii="Times New Roman" w:hAnsi="Times New Roman"/>
          <w:color w:val="000000"/>
        </w:rPr>
        <w:t xml:space="preserve">The </w:t>
      </w:r>
      <w:r w:rsidRPr="004C3355">
        <w:rPr>
          <w:rFonts w:ascii="Times New Roman" w:hAnsi="Times New Roman"/>
        </w:rPr>
        <w:t>health maintenance organization shall provide the directory and any updates to enrollees, in writing or by electronic means, in accordance with the terms of its contract.</w:t>
      </w:r>
    </w:p>
    <w:p w14:paraId="0ED3914E" w14:textId="77777777" w:rsidR="003C4479" w:rsidRPr="004C3355" w:rsidRDefault="003C4479" w:rsidP="004C3355">
      <w:pPr>
        <w:widowControl w:val="0"/>
        <w:tabs>
          <w:tab w:val="left" w:pos="1440"/>
        </w:tabs>
        <w:ind w:left="2160" w:hanging="1440"/>
        <w:rPr>
          <w:rFonts w:ascii="Times New Roman" w:hAnsi="Times New Roman"/>
        </w:rPr>
      </w:pPr>
    </w:p>
    <w:p w14:paraId="657A2364"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C.</w:t>
      </w:r>
      <w:r w:rsidRPr="004C3355">
        <w:rPr>
          <w:rFonts w:ascii="Times New Roman" w:hAnsi="Times New Roman"/>
        </w:rPr>
        <w:tab/>
        <w:t>(1)</w:t>
      </w:r>
      <w:r w:rsidRPr="004C3355">
        <w:rPr>
          <w:rFonts w:ascii="Times New Roman" w:hAnsi="Times New Roman"/>
        </w:rPr>
        <w:tab/>
        <w:t xml:space="preserve">A health maintenance organization shall notify covered persons of the termination of the primary care provider who currently provides health care services to that covered person. </w:t>
      </w:r>
    </w:p>
    <w:p w14:paraId="19ACAD2A" w14:textId="77777777" w:rsidR="003C4479" w:rsidRPr="004C3355" w:rsidRDefault="003C4479" w:rsidP="004C3355">
      <w:pPr>
        <w:widowControl w:val="0"/>
        <w:tabs>
          <w:tab w:val="left" w:pos="1440"/>
        </w:tabs>
        <w:ind w:left="1440" w:hanging="720"/>
        <w:rPr>
          <w:rFonts w:ascii="Times New Roman" w:hAnsi="Times New Roman"/>
        </w:rPr>
      </w:pPr>
    </w:p>
    <w:p w14:paraId="107BE513" w14:textId="77777777" w:rsidR="003C4479" w:rsidRPr="004C3355" w:rsidRDefault="003C4479" w:rsidP="004C3355">
      <w:pPr>
        <w:pStyle w:val="BodyTextIndent2"/>
        <w:widowControl w:val="0"/>
        <w:tabs>
          <w:tab w:val="clear" w:pos="2160"/>
        </w:tabs>
        <w:rPr>
          <w:rFonts w:ascii="Times New Roman" w:hAnsi="Times New Roman"/>
        </w:rPr>
      </w:pPr>
      <w:r w:rsidRPr="004C3355">
        <w:rPr>
          <w:rFonts w:ascii="Times New Roman" w:hAnsi="Times New Roman"/>
        </w:rPr>
        <w:t>(2)</w:t>
      </w:r>
      <w:r w:rsidRPr="004C3355">
        <w:rPr>
          <w:rFonts w:ascii="Times New Roman" w:hAnsi="Times New Roman"/>
        </w:rPr>
        <w:tab/>
        <w:t xml:space="preserve">A health maintenance organization shall establish a method to permit a covered person, at the option of the covered person, to receive notice in writing or by electronic means, of the termination of the primary care provider who currently provides health care services to that covered person. </w:t>
      </w:r>
    </w:p>
    <w:p w14:paraId="7C0FC1F2" w14:textId="77777777" w:rsidR="003C4479" w:rsidRPr="004C3355" w:rsidRDefault="003C4479" w:rsidP="004C3355">
      <w:pPr>
        <w:widowControl w:val="0"/>
        <w:tabs>
          <w:tab w:val="left" w:pos="1440"/>
        </w:tabs>
        <w:ind w:left="1440" w:hanging="720"/>
        <w:rPr>
          <w:rFonts w:ascii="Times New Roman" w:hAnsi="Times New Roman"/>
        </w:rPr>
      </w:pPr>
    </w:p>
    <w:p w14:paraId="03905C06"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(3)</w:t>
      </w:r>
      <w:r w:rsidRPr="004C3355">
        <w:rPr>
          <w:rFonts w:ascii="Times New Roman" w:hAnsi="Times New Roman"/>
        </w:rPr>
        <w:tab/>
        <w:t>The health maintenance organization shall provide assistance to the covered person in transferring to another participating primary care provider.</w:t>
      </w:r>
    </w:p>
    <w:p w14:paraId="54271670" w14:textId="77777777" w:rsidR="003C4479" w:rsidRPr="004C3355" w:rsidRDefault="003C4479" w:rsidP="004C3355">
      <w:pPr>
        <w:widowControl w:val="0"/>
        <w:rPr>
          <w:rFonts w:ascii="Times New Roman" w:hAnsi="Times New Roman"/>
        </w:rPr>
      </w:pPr>
    </w:p>
    <w:p w14:paraId="7A94B2BB" w14:textId="77777777" w:rsidR="003C4479" w:rsidRPr="004C3355" w:rsidRDefault="003C4479">
      <w:pPr>
        <w:pStyle w:val="BodyTextIndent"/>
        <w:tabs>
          <w:tab w:val="clear" w:pos="1440"/>
        </w:tabs>
        <w:rPr>
          <w:rFonts w:ascii="Times New Roman" w:hAnsi="Times New Roman"/>
        </w:rPr>
        <w:pPrChange w:id="135" w:author="Virtual Bob" w:date="2020-02-06T12:30:00Z">
          <w:pPr>
            <w:pStyle w:val="BodyTextIndent"/>
            <w:widowControl w:val="0"/>
            <w:tabs>
              <w:tab w:val="clear" w:pos="1440"/>
            </w:tabs>
          </w:pPr>
        </w:pPrChange>
      </w:pPr>
      <w:r w:rsidRPr="004C3355">
        <w:rPr>
          <w:rFonts w:ascii="Times New Roman" w:hAnsi="Times New Roman"/>
        </w:rPr>
        <w:t>D.</w:t>
      </w:r>
      <w:r w:rsidRPr="004C3355">
        <w:rPr>
          <w:rFonts w:ascii="Times New Roman" w:hAnsi="Times New Roman"/>
        </w:rPr>
        <w:tab/>
        <w:t>The health maintenance organization shall establish a method to permit a covered person, at the option of the covered person, to obtain information in writing or by electronic means, on how services may be obtained, where additional information on access to services may be obtained and a telephone number where covered persons may contact the health maintenance organization, at no cost to the covered person.</w:t>
      </w:r>
    </w:p>
    <w:p w14:paraId="3599AD4A" w14:textId="77777777" w:rsidR="003C4479" w:rsidRPr="004C3355" w:rsidRDefault="003C4479" w:rsidP="004C3355">
      <w:pPr>
        <w:widowControl w:val="0"/>
        <w:rPr>
          <w:rFonts w:ascii="Times New Roman" w:hAnsi="Times New Roman"/>
        </w:rPr>
      </w:pPr>
    </w:p>
    <w:p w14:paraId="6399C560" w14:textId="77777777" w:rsidR="003C4479" w:rsidRPr="00357931" w:rsidRDefault="003C4479" w:rsidP="00357931">
      <w:pPr>
        <w:widowControl w:val="0"/>
        <w:rPr>
          <w:rFonts w:ascii="Times New Roman" w:hAnsi="Times New Roman"/>
          <w:szCs w:val="20"/>
        </w:rPr>
      </w:pPr>
      <w:r w:rsidRPr="00357931">
        <w:rPr>
          <w:rFonts w:ascii="Times New Roman" w:hAnsi="Times New Roman"/>
          <w:b/>
          <w:szCs w:val="20"/>
        </w:rPr>
        <w:t>Drafting Note:</w:t>
      </w:r>
      <w:r w:rsidRPr="00357931">
        <w:rPr>
          <w:rFonts w:ascii="Times New Roman" w:hAnsi="Times New Roman"/>
          <w:szCs w:val="20"/>
        </w:rPr>
        <w:t xml:space="preserve"> For the purpose of this section any major change in the provider network is considered a material change.</w:t>
      </w:r>
    </w:p>
    <w:p w14:paraId="37D09EBF" w14:textId="0A99C835" w:rsidR="00F07F86" w:rsidDel="00F87B9C" w:rsidRDefault="00F07F86" w:rsidP="004C3355">
      <w:pPr>
        <w:widowControl w:val="0"/>
        <w:tabs>
          <w:tab w:val="left" w:pos="1440"/>
        </w:tabs>
        <w:ind w:left="720" w:hanging="720"/>
        <w:rPr>
          <w:del w:id="136" w:author="Virtual Bob" w:date="2020-02-06T12:28:00Z"/>
          <w:rFonts w:ascii="Times New Roman" w:hAnsi="Times New Roman"/>
          <w:b/>
        </w:rPr>
      </w:pPr>
    </w:p>
    <w:p w14:paraId="35948678" w14:textId="76D427AF" w:rsidR="003C4479" w:rsidRPr="004C3355" w:rsidDel="00A84F31" w:rsidRDefault="003C4479" w:rsidP="004C3355">
      <w:pPr>
        <w:widowControl w:val="0"/>
        <w:tabs>
          <w:tab w:val="left" w:pos="1440"/>
        </w:tabs>
        <w:ind w:left="720" w:hanging="720"/>
        <w:rPr>
          <w:del w:id="137" w:author="Matthews, Jolie H." w:date="2020-02-04T10:24:00Z"/>
          <w:rFonts w:ascii="Times New Roman" w:hAnsi="Times New Roman"/>
          <w:b/>
        </w:rPr>
      </w:pPr>
      <w:del w:id="138" w:author="Matthews, Jolie H." w:date="2020-02-04T10:24:00Z">
        <w:r w:rsidRPr="004C3355" w:rsidDel="00A84F31">
          <w:rPr>
            <w:rFonts w:ascii="Times New Roman" w:hAnsi="Times New Roman"/>
            <w:b/>
          </w:rPr>
          <w:delText>Section 14.</w:delText>
        </w:r>
        <w:r w:rsidRPr="004C3355" w:rsidDel="00A84F31">
          <w:rPr>
            <w:rFonts w:ascii="Times New Roman" w:hAnsi="Times New Roman"/>
            <w:b/>
          </w:rPr>
          <w:tab/>
          <w:delText>Continuation of Benefits</w:delText>
        </w:r>
      </w:del>
    </w:p>
    <w:p w14:paraId="1DF78875" w14:textId="50411C7D" w:rsidR="003C4479" w:rsidRPr="004C3355" w:rsidDel="00D94CFA" w:rsidRDefault="003C4479" w:rsidP="004C3355">
      <w:pPr>
        <w:widowControl w:val="0"/>
        <w:rPr>
          <w:del w:id="139" w:author="Virtual Bob" w:date="2020-02-06T12:24:00Z"/>
          <w:rFonts w:ascii="Times New Roman" w:hAnsi="Times New Roman"/>
        </w:rPr>
      </w:pPr>
    </w:p>
    <w:p w14:paraId="3C3AA255" w14:textId="08299DB2" w:rsidR="003C4479" w:rsidRPr="004C3355" w:rsidDel="00D94CFA" w:rsidRDefault="003C4479" w:rsidP="004C3355">
      <w:pPr>
        <w:pStyle w:val="BodyTextIndent"/>
        <w:widowControl w:val="0"/>
        <w:tabs>
          <w:tab w:val="clear" w:pos="1440"/>
        </w:tabs>
        <w:rPr>
          <w:del w:id="140" w:author="Virtual Bob" w:date="2020-02-06T12:24:00Z"/>
          <w:rFonts w:ascii="Times New Roman" w:hAnsi="Times New Roman"/>
        </w:rPr>
      </w:pPr>
      <w:del w:id="141" w:author="Virtual Bob" w:date="2020-02-06T12:24:00Z">
        <w:r w:rsidRPr="004C3355" w:rsidDel="00D94CFA">
          <w:rPr>
            <w:rFonts w:ascii="Times New Roman" w:hAnsi="Times New Roman"/>
          </w:rPr>
          <w:delText>A.</w:delText>
        </w:r>
        <w:r w:rsidRPr="004C3355" w:rsidDel="00D94CFA">
          <w:rPr>
            <w:rFonts w:ascii="Times New Roman" w:hAnsi="Times New Roman"/>
          </w:rPr>
          <w:tab/>
          <w:delText xml:space="preserve">The commissioner shall require that each health maintenance organization have a plan for handling insolvency that provides for continuation of benefits for the duration of the contract period for which premiums have been paid and continuation of benefits to covered persons who are confined on the date of </w:delText>
        </w:r>
        <w:r w:rsidR="000F7B2E" w:rsidDel="00D94CFA">
          <w:rPr>
            <w:rFonts w:ascii="Times New Roman" w:hAnsi="Times New Roman"/>
          </w:rPr>
          <w:lastRenderedPageBreak/>
          <w:delText>i</w:delText>
        </w:r>
        <w:r w:rsidRPr="004C3355" w:rsidDel="00D94CFA">
          <w:rPr>
            <w:rFonts w:ascii="Times New Roman" w:hAnsi="Times New Roman"/>
          </w:rPr>
          <w:delText xml:space="preserve">nsolvency in an inpatient facility until their discharge or expiration of benefits. </w:delText>
        </w:r>
      </w:del>
    </w:p>
    <w:p w14:paraId="307268B4" w14:textId="3F9366D1" w:rsidR="003C4479" w:rsidRPr="004C3355" w:rsidDel="00D94CFA" w:rsidRDefault="003C4479" w:rsidP="004C3355">
      <w:pPr>
        <w:widowControl w:val="0"/>
        <w:rPr>
          <w:del w:id="142" w:author="Virtual Bob" w:date="2020-02-06T12:24:00Z"/>
          <w:rFonts w:ascii="Times New Roman" w:hAnsi="Times New Roman"/>
        </w:rPr>
      </w:pPr>
    </w:p>
    <w:p w14:paraId="3027825B" w14:textId="6086DB87" w:rsidR="003C4479" w:rsidRPr="004C3355" w:rsidDel="00D94CFA" w:rsidRDefault="003C4479" w:rsidP="004C3355">
      <w:pPr>
        <w:widowControl w:val="0"/>
        <w:ind w:left="1350" w:hanging="630"/>
        <w:rPr>
          <w:del w:id="143" w:author="Virtual Bob" w:date="2020-02-06T12:24:00Z"/>
          <w:rFonts w:ascii="Times New Roman" w:hAnsi="Times New Roman"/>
        </w:rPr>
      </w:pPr>
      <w:del w:id="144" w:author="Virtual Bob" w:date="2020-02-06T12:24:00Z">
        <w:r w:rsidRPr="004C3355" w:rsidDel="00D94CFA">
          <w:rPr>
            <w:rFonts w:ascii="Times New Roman" w:hAnsi="Times New Roman"/>
          </w:rPr>
          <w:delText>B.</w:delText>
        </w:r>
        <w:r w:rsidRPr="004C3355" w:rsidDel="00D94CFA">
          <w:rPr>
            <w:rFonts w:ascii="Times New Roman" w:hAnsi="Times New Roman"/>
          </w:rPr>
          <w:tab/>
          <w:delText>In considering such a plan, the commissioner may require:</w:delText>
        </w:r>
      </w:del>
    </w:p>
    <w:p w14:paraId="76C0A30A" w14:textId="30A0B305" w:rsidR="003C4479" w:rsidRPr="004C3355" w:rsidDel="00D94CFA" w:rsidRDefault="003C4479" w:rsidP="004C3355">
      <w:pPr>
        <w:widowControl w:val="0"/>
        <w:rPr>
          <w:del w:id="145" w:author="Virtual Bob" w:date="2020-02-06T12:24:00Z"/>
          <w:rFonts w:ascii="Times New Roman" w:hAnsi="Times New Roman"/>
        </w:rPr>
      </w:pPr>
    </w:p>
    <w:p w14:paraId="2F520A0B" w14:textId="0ED647FA" w:rsidR="000F7B2E" w:rsidDel="00D94CFA" w:rsidRDefault="003C4479" w:rsidP="004C3355">
      <w:pPr>
        <w:widowControl w:val="0"/>
        <w:ind w:left="2160" w:hanging="720"/>
        <w:rPr>
          <w:del w:id="146" w:author="Virtual Bob" w:date="2020-02-06T12:24:00Z"/>
          <w:rFonts w:ascii="Times New Roman" w:hAnsi="Times New Roman"/>
        </w:rPr>
      </w:pPr>
      <w:del w:id="147" w:author="Virtual Bob" w:date="2020-02-06T12:24:00Z">
        <w:r w:rsidRPr="004C3355" w:rsidDel="00D94CFA">
          <w:rPr>
            <w:rFonts w:ascii="Times New Roman" w:hAnsi="Times New Roman"/>
          </w:rPr>
          <w:delText>(1)</w:delText>
        </w:r>
        <w:r w:rsidRPr="004C3355" w:rsidDel="00D94CFA">
          <w:rPr>
            <w:rFonts w:ascii="Times New Roman" w:hAnsi="Times New Roman"/>
          </w:rPr>
          <w:tab/>
          <w:delText>Insurance to cover the expenses to be paid for continued benefits after an insolvency;</w:delText>
        </w:r>
      </w:del>
    </w:p>
    <w:p w14:paraId="43AF9094" w14:textId="4D93F8BE" w:rsidR="000F7B2E" w:rsidDel="00D94CFA" w:rsidRDefault="000F7B2E" w:rsidP="004C3355">
      <w:pPr>
        <w:widowControl w:val="0"/>
        <w:ind w:left="2160" w:hanging="720"/>
        <w:rPr>
          <w:del w:id="148" w:author="Virtual Bob" w:date="2020-02-06T12:24:00Z"/>
          <w:rFonts w:ascii="Times New Roman" w:hAnsi="Times New Roman"/>
        </w:rPr>
      </w:pPr>
    </w:p>
    <w:p w14:paraId="546A583B" w14:textId="14CA43C7" w:rsidR="003C4479" w:rsidRPr="004C3355" w:rsidDel="00D94CFA" w:rsidRDefault="003C4479" w:rsidP="004C3355">
      <w:pPr>
        <w:widowControl w:val="0"/>
        <w:ind w:left="2160" w:hanging="720"/>
        <w:rPr>
          <w:del w:id="149" w:author="Virtual Bob" w:date="2020-02-06T12:24:00Z"/>
          <w:rFonts w:ascii="Times New Roman" w:hAnsi="Times New Roman"/>
        </w:rPr>
      </w:pPr>
      <w:del w:id="150" w:author="Virtual Bob" w:date="2020-02-06T12:24:00Z">
        <w:r w:rsidRPr="004C3355" w:rsidDel="00D94CFA">
          <w:rPr>
            <w:rFonts w:ascii="Times New Roman" w:hAnsi="Times New Roman"/>
          </w:rPr>
          <w:delText>(2)</w:delText>
        </w:r>
        <w:r w:rsidRPr="004C3355" w:rsidDel="00D94CFA">
          <w:rPr>
            <w:rFonts w:ascii="Times New Roman" w:hAnsi="Times New Roman"/>
          </w:rPr>
          <w:tab/>
          <w:delText>Provisions in provider contracts that obligate the provider, after the health maintenance organization’s insolvency, to provide covered services through the period for which premium has been paid to the health maintenance organization on behalf of the covered person or until the covered person’s discharge from an inpatient facility, whichever time is greater. Covered benefits to covered persons confined in an inpatient facility on the date of insolvency will continue until their confinement in an inpatient facility is no longer medically necessary;</w:delText>
        </w:r>
      </w:del>
    </w:p>
    <w:p w14:paraId="0EC7A395" w14:textId="2E96D31B" w:rsidR="003C4479" w:rsidRPr="004C3355" w:rsidDel="00D94CFA" w:rsidRDefault="003C4479" w:rsidP="004C3355">
      <w:pPr>
        <w:widowControl w:val="0"/>
        <w:rPr>
          <w:del w:id="151" w:author="Virtual Bob" w:date="2020-02-06T12:24:00Z"/>
          <w:rFonts w:ascii="Times New Roman" w:hAnsi="Times New Roman"/>
        </w:rPr>
      </w:pPr>
    </w:p>
    <w:p w14:paraId="1BDB3DEF" w14:textId="49C4F8A7" w:rsidR="003C4479" w:rsidRPr="004C3355" w:rsidDel="00D94CFA" w:rsidRDefault="003C4479" w:rsidP="004C3355">
      <w:pPr>
        <w:widowControl w:val="0"/>
        <w:ind w:left="2160" w:hanging="720"/>
        <w:rPr>
          <w:del w:id="152" w:author="Virtual Bob" w:date="2020-02-06T12:24:00Z"/>
          <w:rFonts w:ascii="Times New Roman" w:hAnsi="Times New Roman"/>
        </w:rPr>
      </w:pPr>
      <w:del w:id="153" w:author="Virtual Bob" w:date="2020-02-06T12:24:00Z">
        <w:r w:rsidRPr="004C3355" w:rsidDel="00D94CFA">
          <w:rPr>
            <w:rFonts w:ascii="Times New Roman" w:hAnsi="Times New Roman"/>
          </w:rPr>
          <w:delText>(3)</w:delText>
        </w:r>
        <w:r w:rsidRPr="004C3355" w:rsidDel="00D94CFA">
          <w:rPr>
            <w:rFonts w:ascii="Times New Roman" w:hAnsi="Times New Roman"/>
          </w:rPr>
          <w:tab/>
          <w:delText>Insolvency reserves;</w:delText>
        </w:r>
      </w:del>
    </w:p>
    <w:p w14:paraId="44E3B325" w14:textId="2484094B" w:rsidR="003C4479" w:rsidRPr="004C3355" w:rsidDel="00D94CFA" w:rsidRDefault="003C4479" w:rsidP="004C3355">
      <w:pPr>
        <w:widowControl w:val="0"/>
        <w:rPr>
          <w:del w:id="154" w:author="Virtual Bob" w:date="2020-02-06T12:24:00Z"/>
          <w:rFonts w:ascii="Times New Roman" w:hAnsi="Times New Roman"/>
        </w:rPr>
      </w:pPr>
    </w:p>
    <w:p w14:paraId="6E5C6A8E" w14:textId="74D2D3A2" w:rsidR="003C4479" w:rsidRPr="004C3355" w:rsidDel="00D94CFA" w:rsidRDefault="003C4479" w:rsidP="004C3355">
      <w:pPr>
        <w:widowControl w:val="0"/>
        <w:ind w:left="2160" w:hanging="720"/>
        <w:rPr>
          <w:del w:id="155" w:author="Virtual Bob" w:date="2020-02-06T12:24:00Z"/>
          <w:rFonts w:ascii="Times New Roman" w:hAnsi="Times New Roman"/>
        </w:rPr>
      </w:pPr>
      <w:del w:id="156" w:author="Virtual Bob" w:date="2020-02-06T12:24:00Z">
        <w:r w:rsidRPr="004C3355" w:rsidDel="00D94CFA">
          <w:rPr>
            <w:rFonts w:ascii="Times New Roman" w:hAnsi="Times New Roman"/>
          </w:rPr>
          <w:delText>(4)</w:delText>
        </w:r>
        <w:r w:rsidRPr="004C3355" w:rsidDel="00D94CFA">
          <w:rPr>
            <w:rFonts w:ascii="Times New Roman" w:hAnsi="Times New Roman"/>
          </w:rPr>
          <w:tab/>
          <w:delText>Acceptable letters of credit; or</w:delText>
        </w:r>
      </w:del>
    </w:p>
    <w:p w14:paraId="6A70BACD" w14:textId="570DD15B" w:rsidR="003C4479" w:rsidRPr="004C3355" w:rsidDel="00D94CFA" w:rsidRDefault="003C4479" w:rsidP="004C3355">
      <w:pPr>
        <w:widowControl w:val="0"/>
        <w:rPr>
          <w:del w:id="157" w:author="Virtual Bob" w:date="2020-02-06T12:24:00Z"/>
          <w:rFonts w:ascii="Times New Roman" w:hAnsi="Times New Roman"/>
        </w:rPr>
      </w:pPr>
    </w:p>
    <w:p w14:paraId="01BB3600" w14:textId="5F9E5FBE" w:rsidR="003C4479" w:rsidRPr="004C3355" w:rsidDel="00D94CFA" w:rsidRDefault="003C4479" w:rsidP="004C3355">
      <w:pPr>
        <w:pStyle w:val="BodyTextIndent2"/>
        <w:widowControl w:val="0"/>
        <w:tabs>
          <w:tab w:val="clear" w:pos="2160"/>
        </w:tabs>
        <w:rPr>
          <w:del w:id="158" w:author="Virtual Bob" w:date="2020-02-06T12:24:00Z"/>
          <w:rFonts w:ascii="Times New Roman" w:hAnsi="Times New Roman"/>
        </w:rPr>
      </w:pPr>
      <w:del w:id="159" w:author="Virtual Bob" w:date="2020-02-06T12:24:00Z">
        <w:r w:rsidRPr="004C3355" w:rsidDel="00D94CFA">
          <w:rPr>
            <w:rFonts w:ascii="Times New Roman" w:hAnsi="Times New Roman"/>
          </w:rPr>
          <w:delText>(5)</w:delText>
        </w:r>
        <w:r w:rsidRPr="004C3355" w:rsidDel="00D94CFA">
          <w:rPr>
            <w:rFonts w:ascii="Times New Roman" w:hAnsi="Times New Roman"/>
          </w:rPr>
          <w:tab/>
          <w:delText>Any other arrangements to assure that benefits are continued as specified above.</w:delText>
        </w:r>
      </w:del>
    </w:p>
    <w:p w14:paraId="06134438" w14:textId="77777777" w:rsidR="003C4479" w:rsidRPr="004C3355" w:rsidRDefault="003C4479" w:rsidP="004C3355">
      <w:pPr>
        <w:widowControl w:val="0"/>
        <w:rPr>
          <w:rFonts w:ascii="Times New Roman" w:hAnsi="Times New Roman"/>
        </w:rPr>
      </w:pPr>
    </w:p>
    <w:p w14:paraId="2C2CBDE3" w14:textId="2F5B8429" w:rsidR="003C4479" w:rsidRPr="004C3355" w:rsidRDefault="003C4479">
      <w:pPr>
        <w:keepNext/>
        <w:widowControl w:val="0"/>
        <w:rPr>
          <w:rFonts w:ascii="Times New Roman" w:hAnsi="Times New Roman"/>
        </w:rPr>
        <w:pPrChange w:id="160" w:author="Virtual Bob" w:date="2020-02-06T12:28:00Z">
          <w:pPr>
            <w:widowControl w:val="0"/>
          </w:pPr>
        </w:pPrChange>
      </w:pPr>
      <w:r w:rsidRPr="004C3355">
        <w:rPr>
          <w:rFonts w:ascii="Times New Roman" w:hAnsi="Times New Roman"/>
          <w:b/>
        </w:rPr>
        <w:t xml:space="preserve">Section </w:t>
      </w:r>
      <w:del w:id="161" w:author="Matthews, Jolie H." w:date="2019-12-27T11:06:00Z">
        <w:r w:rsidRPr="004C3355" w:rsidDel="00EA7799">
          <w:rPr>
            <w:rFonts w:ascii="Times New Roman" w:hAnsi="Times New Roman"/>
            <w:b/>
          </w:rPr>
          <w:delText>15</w:delText>
        </w:r>
      </w:del>
      <w:ins w:id="162" w:author="Matthews, Jolie H." w:date="2019-12-27T11:06:00Z">
        <w:r w:rsidR="00EA7799">
          <w:rPr>
            <w:rFonts w:ascii="Times New Roman" w:hAnsi="Times New Roman"/>
            <w:b/>
          </w:rPr>
          <w:t>14</w:t>
        </w:r>
      </w:ins>
      <w:r w:rsidRPr="004C3355">
        <w:rPr>
          <w:rFonts w:ascii="Times New Roman" w:hAnsi="Times New Roman"/>
          <w:b/>
        </w:rPr>
        <w:t>.</w:t>
      </w:r>
      <w:r w:rsidRPr="004C3355">
        <w:rPr>
          <w:rFonts w:ascii="Times New Roman" w:hAnsi="Times New Roman"/>
          <w:b/>
        </w:rPr>
        <w:tab/>
        <w:t>Coordination of Benefits</w:t>
      </w:r>
    </w:p>
    <w:p w14:paraId="4B7D7802" w14:textId="77777777" w:rsidR="003C4479" w:rsidRPr="004C3355" w:rsidRDefault="003C4479">
      <w:pPr>
        <w:keepNext/>
        <w:widowControl w:val="0"/>
        <w:rPr>
          <w:rFonts w:ascii="Times New Roman" w:hAnsi="Times New Roman"/>
        </w:rPr>
        <w:pPrChange w:id="163" w:author="Virtual Bob" w:date="2020-02-06T12:28:00Z">
          <w:pPr>
            <w:widowControl w:val="0"/>
          </w:pPr>
        </w:pPrChange>
      </w:pPr>
    </w:p>
    <w:p w14:paraId="2771CB6B" w14:textId="77777777" w:rsidR="003C4479" w:rsidRPr="004C3355" w:rsidRDefault="003C4479">
      <w:pPr>
        <w:tabs>
          <w:tab w:val="left" w:pos="1440"/>
        </w:tabs>
        <w:ind w:left="1440" w:hanging="720"/>
        <w:rPr>
          <w:rFonts w:ascii="Times New Roman" w:hAnsi="Times New Roman"/>
        </w:rPr>
        <w:pPrChange w:id="164" w:author="Virtual Bob" w:date="2020-02-06T12:28:00Z">
          <w:pPr>
            <w:widowControl w:val="0"/>
            <w:tabs>
              <w:tab w:val="left" w:pos="1440"/>
            </w:tabs>
            <w:ind w:left="1440" w:hanging="720"/>
          </w:pPr>
        </w:pPrChange>
      </w:pPr>
      <w:r w:rsidRPr="004C3355">
        <w:rPr>
          <w:rFonts w:ascii="Times New Roman" w:hAnsi="Times New Roman"/>
        </w:rPr>
        <w:t>A.</w:t>
      </w:r>
      <w:r w:rsidRPr="004C3355">
        <w:rPr>
          <w:rFonts w:ascii="Times New Roman" w:hAnsi="Times New Roman"/>
        </w:rPr>
        <w:tab/>
        <w:t>Health maintenance organizations are permitted, but not required, to adopt coordination of benefits provisions to avoid overinsurance and to provide for the orderly payment of claims when a person is covered by two (2) or more group health insurance or health benefit plans.</w:t>
      </w:r>
    </w:p>
    <w:p w14:paraId="53958C34" w14:textId="77777777" w:rsidR="003C4479" w:rsidRPr="004C3355" w:rsidRDefault="003C4479" w:rsidP="004C3355">
      <w:pPr>
        <w:widowControl w:val="0"/>
        <w:rPr>
          <w:rFonts w:ascii="Times New Roman" w:hAnsi="Times New Roman"/>
        </w:rPr>
      </w:pPr>
    </w:p>
    <w:p w14:paraId="2B3099E8" w14:textId="7B7339D1"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w:t>
      </w:r>
      <w:r w:rsidRPr="004C3355">
        <w:rPr>
          <w:rFonts w:ascii="Times New Roman" w:hAnsi="Times New Roman"/>
        </w:rPr>
        <w:tab/>
        <w:t xml:space="preserve">If a health maintenance organization adopts coordination of benefits provisions, the provisions shall be consistent with [insert reference to state law equivalent to NAIC </w:t>
      </w:r>
      <w:del w:id="165" w:author="Matthews, Jolie H." w:date="2019-12-27T12:45:00Z">
        <w:r w:rsidRPr="004C3355" w:rsidDel="00152E60">
          <w:rPr>
            <w:rFonts w:ascii="Times New Roman" w:hAnsi="Times New Roman"/>
          </w:rPr>
          <w:delText xml:space="preserve">Group </w:delText>
        </w:r>
      </w:del>
      <w:r w:rsidRPr="00152E60">
        <w:rPr>
          <w:rFonts w:ascii="Times New Roman" w:hAnsi="Times New Roman"/>
          <w:i/>
          <w:iCs/>
        </w:rPr>
        <w:t>Coordination of Benefits Model Regulation</w:t>
      </w:r>
      <w:r w:rsidRPr="004C3355">
        <w:rPr>
          <w:rFonts w:ascii="Times New Roman" w:hAnsi="Times New Roman"/>
        </w:rPr>
        <w:t>] in general use in the state for coordinating coverage between two (2) or more group health insurance or health benefit plans.</w:t>
      </w:r>
    </w:p>
    <w:p w14:paraId="028D2C28" w14:textId="77777777" w:rsidR="003C4479" w:rsidRPr="004C3355" w:rsidRDefault="003C4479" w:rsidP="004C3355">
      <w:pPr>
        <w:widowControl w:val="0"/>
        <w:rPr>
          <w:rFonts w:ascii="Times New Roman" w:hAnsi="Times New Roman"/>
        </w:rPr>
      </w:pPr>
    </w:p>
    <w:p w14:paraId="7CE3A9F5" w14:textId="716F415A"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C.</w:t>
      </w:r>
      <w:r w:rsidRPr="004C3355">
        <w:rPr>
          <w:rFonts w:ascii="Times New Roman" w:hAnsi="Times New Roman"/>
        </w:rPr>
        <w:tab/>
        <w:t>To the extent necessary for health maintenance organizations to meet their obligations as secondary carriers under the rules for coordination consistent with [insert reference to state law equivalent to NAIC</w:t>
      </w:r>
      <w:del w:id="166" w:author="Virtual Bob" w:date="2020-02-06T12:27:00Z">
        <w:r w:rsidRPr="004C3355" w:rsidDel="00F87B9C">
          <w:rPr>
            <w:rFonts w:ascii="Times New Roman" w:hAnsi="Times New Roman"/>
          </w:rPr>
          <w:delText xml:space="preserve"> </w:delText>
        </w:r>
      </w:del>
      <w:del w:id="167" w:author="Matthews, Jolie H." w:date="2019-12-27T12:45:00Z">
        <w:r w:rsidRPr="004C3355" w:rsidDel="00152E60">
          <w:rPr>
            <w:rFonts w:ascii="Times New Roman" w:hAnsi="Times New Roman"/>
          </w:rPr>
          <w:delText>Group</w:delText>
        </w:r>
      </w:del>
      <w:r w:rsidRPr="004C3355">
        <w:rPr>
          <w:rFonts w:ascii="Times New Roman" w:hAnsi="Times New Roman"/>
        </w:rPr>
        <w:t xml:space="preserve"> </w:t>
      </w:r>
      <w:r w:rsidRPr="00152E60">
        <w:rPr>
          <w:rFonts w:ascii="Times New Roman" w:hAnsi="Times New Roman"/>
          <w:i/>
          <w:iCs/>
        </w:rPr>
        <w:t>Coordination of Benefits Model Regulation</w:t>
      </w:r>
      <w:r w:rsidRPr="004C3355">
        <w:rPr>
          <w:rFonts w:ascii="Times New Roman" w:hAnsi="Times New Roman"/>
        </w:rPr>
        <w:t xml:space="preserve">], health maintenance organizations shall make payments for services that are: </w:t>
      </w:r>
    </w:p>
    <w:p w14:paraId="44FC1B62" w14:textId="77777777" w:rsidR="003C4479" w:rsidRPr="004C3355" w:rsidRDefault="003C4479" w:rsidP="004C3355">
      <w:pPr>
        <w:widowControl w:val="0"/>
        <w:tabs>
          <w:tab w:val="left" w:pos="1440"/>
        </w:tabs>
        <w:ind w:left="1440" w:hanging="720"/>
        <w:rPr>
          <w:rFonts w:ascii="Times New Roman" w:hAnsi="Times New Roman"/>
        </w:rPr>
      </w:pPr>
    </w:p>
    <w:p w14:paraId="16B3676E"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(1)</w:t>
      </w:r>
      <w:r w:rsidRPr="004C3355">
        <w:rPr>
          <w:rFonts w:ascii="Times New Roman" w:hAnsi="Times New Roman"/>
        </w:rPr>
        <w:tab/>
        <w:t xml:space="preserve">Received from non-participating providers; </w:t>
      </w:r>
    </w:p>
    <w:p w14:paraId="7B939EDB" w14:textId="77777777" w:rsidR="003C4479" w:rsidRPr="004C3355" w:rsidRDefault="003C4479" w:rsidP="004C3355">
      <w:pPr>
        <w:widowControl w:val="0"/>
        <w:ind w:left="2160" w:hanging="720"/>
        <w:rPr>
          <w:rFonts w:ascii="Times New Roman" w:hAnsi="Times New Roman"/>
        </w:rPr>
      </w:pPr>
    </w:p>
    <w:p w14:paraId="694224BA"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 xml:space="preserve">Provided outside their service areas; or </w:t>
      </w:r>
    </w:p>
    <w:p w14:paraId="2987E670" w14:textId="77777777" w:rsidR="003C4479" w:rsidRPr="004C3355" w:rsidRDefault="003C4479" w:rsidP="004C3355">
      <w:pPr>
        <w:widowControl w:val="0"/>
        <w:ind w:left="2160" w:hanging="720"/>
        <w:rPr>
          <w:rFonts w:ascii="Times New Roman" w:hAnsi="Times New Roman"/>
        </w:rPr>
      </w:pPr>
    </w:p>
    <w:p w14:paraId="5DA01B9F"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(3)</w:t>
      </w:r>
      <w:r w:rsidRPr="004C3355">
        <w:rPr>
          <w:rFonts w:ascii="Times New Roman" w:hAnsi="Times New Roman"/>
        </w:rPr>
        <w:tab/>
        <w:t>Not covered under the terms of their group contracts or evidence of coverage.</w:t>
      </w:r>
    </w:p>
    <w:p w14:paraId="625080CC" w14:textId="77777777" w:rsidR="004C3355" w:rsidRDefault="004C3355" w:rsidP="004C3355">
      <w:pPr>
        <w:widowControl w:val="0"/>
        <w:rPr>
          <w:rFonts w:ascii="Times New Roman" w:hAnsi="Times New Roman"/>
          <w:b/>
        </w:rPr>
      </w:pPr>
    </w:p>
    <w:p w14:paraId="49685097" w14:textId="77777777" w:rsidR="008A786E" w:rsidRDefault="008A786E" w:rsidP="004C3355">
      <w:pPr>
        <w:widowControl w:val="0"/>
        <w:rPr>
          <w:rFonts w:ascii="Times New Roman" w:hAnsi="Times New Roman"/>
          <w:b/>
        </w:rPr>
      </w:pPr>
    </w:p>
    <w:p w14:paraId="4569EA60" w14:textId="059893BC" w:rsidR="003C4479" w:rsidRPr="004C3355" w:rsidRDefault="00014E50" w:rsidP="004C3355">
      <w:pPr>
        <w:widowControl w:val="0"/>
        <w:rPr>
          <w:rFonts w:ascii="Times New Roman" w:hAnsi="Times New Roman"/>
        </w:rPr>
      </w:pPr>
      <w:r w:rsidRPr="004C3355">
        <w:rPr>
          <w:rFonts w:ascii="Times New Roman" w:hAnsi="Times New Roman"/>
          <w:b/>
        </w:rPr>
        <w:t xml:space="preserve">Section </w:t>
      </w:r>
      <w:del w:id="168" w:author="Matthews, Jolie H." w:date="2019-12-27T11:07:00Z">
        <w:r w:rsidRPr="004C3355" w:rsidDel="00EA7799">
          <w:rPr>
            <w:rFonts w:ascii="Times New Roman" w:hAnsi="Times New Roman"/>
            <w:b/>
          </w:rPr>
          <w:delText>16</w:delText>
        </w:r>
      </w:del>
      <w:ins w:id="169" w:author="Matthews, Jolie H." w:date="2019-12-27T11:07:00Z">
        <w:r w:rsidR="00EA7799">
          <w:rPr>
            <w:rFonts w:ascii="Times New Roman" w:hAnsi="Times New Roman"/>
            <w:b/>
          </w:rPr>
          <w:t>15</w:t>
        </w:r>
      </w:ins>
      <w:r w:rsidRPr="004C3355">
        <w:rPr>
          <w:rFonts w:ascii="Times New Roman" w:hAnsi="Times New Roman"/>
          <w:b/>
        </w:rPr>
        <w:t>.</w:t>
      </w:r>
      <w:r w:rsidRPr="004C3355">
        <w:rPr>
          <w:rFonts w:ascii="Times New Roman" w:hAnsi="Times New Roman"/>
          <w:b/>
        </w:rPr>
        <w:tab/>
      </w:r>
      <w:r w:rsidR="003C4479" w:rsidRPr="004C3355">
        <w:rPr>
          <w:rFonts w:ascii="Times New Roman" w:hAnsi="Times New Roman"/>
          <w:b/>
        </w:rPr>
        <w:t>Initial Net Worth and Capital Requirements</w:t>
      </w:r>
    </w:p>
    <w:p w14:paraId="0B513DAB" w14:textId="77777777" w:rsidR="003C4479" w:rsidRPr="004C3355" w:rsidRDefault="003C4479" w:rsidP="004C3355">
      <w:pPr>
        <w:widowControl w:val="0"/>
        <w:rPr>
          <w:rFonts w:ascii="Times New Roman" w:hAnsi="Times New Roman"/>
        </w:rPr>
      </w:pPr>
    </w:p>
    <w:p w14:paraId="46B785F6" w14:textId="77777777" w:rsidR="003C4479" w:rsidRPr="004C3355" w:rsidRDefault="003C4479" w:rsidP="004C3355">
      <w:pPr>
        <w:pStyle w:val="BodyTextIndent"/>
        <w:widowControl w:val="0"/>
        <w:rPr>
          <w:rFonts w:ascii="Times New Roman" w:hAnsi="Times New Roman"/>
        </w:rPr>
      </w:pPr>
      <w:r w:rsidRPr="004C3355">
        <w:rPr>
          <w:rFonts w:ascii="Times New Roman" w:hAnsi="Times New Roman"/>
        </w:rPr>
        <w:t>A.</w:t>
      </w:r>
      <w:r w:rsidRPr="004C3355">
        <w:rPr>
          <w:rFonts w:ascii="Times New Roman" w:hAnsi="Times New Roman"/>
        </w:rPr>
        <w:tab/>
        <w:t>Before the commissioner issues a certificate of authority in accordance with Section 6 of this Act, an applicant seeking to establish or operate a health maintenance organization shall have the greater of:</w:t>
      </w:r>
    </w:p>
    <w:p w14:paraId="099B1B17" w14:textId="77777777" w:rsidR="003C4479" w:rsidRPr="004C3355" w:rsidRDefault="003C4479" w:rsidP="004C3355">
      <w:pPr>
        <w:widowControl w:val="0"/>
        <w:tabs>
          <w:tab w:val="left" w:pos="1440"/>
        </w:tabs>
        <w:ind w:left="1440" w:hanging="720"/>
        <w:rPr>
          <w:rFonts w:ascii="Times New Roman" w:hAnsi="Times New Roman"/>
        </w:rPr>
      </w:pPr>
    </w:p>
    <w:p w14:paraId="1E6B0A57" w14:textId="77777777" w:rsidR="003C4479" w:rsidRPr="004C3355" w:rsidRDefault="003C4479" w:rsidP="004C3355">
      <w:pPr>
        <w:pStyle w:val="BodyTextIndent2"/>
        <w:widowControl w:val="0"/>
        <w:rPr>
          <w:rFonts w:ascii="Times New Roman" w:hAnsi="Times New Roman"/>
        </w:rPr>
      </w:pPr>
      <w:r w:rsidRPr="004C3355">
        <w:rPr>
          <w:rFonts w:ascii="Times New Roman" w:hAnsi="Times New Roman"/>
        </w:rPr>
        <w:t>(1)</w:t>
      </w:r>
      <w:r w:rsidRPr="004C3355">
        <w:rPr>
          <w:rFonts w:ascii="Times New Roman" w:hAnsi="Times New Roman"/>
        </w:rPr>
        <w:tab/>
        <w:t xml:space="preserve">The amount of capital required under [insert reference in state law equivalent to the Risk-Based Capital (RBC) for Health Organizations Model Act]; </w:t>
      </w:r>
    </w:p>
    <w:p w14:paraId="0B785BF0" w14:textId="77777777" w:rsidR="003C4479" w:rsidRPr="004C3355" w:rsidRDefault="003C4479" w:rsidP="004C3355">
      <w:pPr>
        <w:widowControl w:val="0"/>
        <w:tabs>
          <w:tab w:val="left" w:pos="1440"/>
        </w:tabs>
        <w:ind w:left="2160" w:hanging="720"/>
        <w:rPr>
          <w:rFonts w:ascii="Times New Roman" w:hAnsi="Times New Roman"/>
        </w:rPr>
      </w:pPr>
    </w:p>
    <w:p w14:paraId="236BBFBC" w14:textId="414A67A4"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An initial net worth of $3,000,000; or</w:t>
      </w:r>
    </w:p>
    <w:p w14:paraId="77A755F4" w14:textId="77777777" w:rsidR="003C4479" w:rsidRPr="004C3355" w:rsidRDefault="003C4479" w:rsidP="004C3355">
      <w:pPr>
        <w:widowControl w:val="0"/>
        <w:rPr>
          <w:rFonts w:ascii="Times New Roman" w:hAnsi="Times New Roman"/>
        </w:rPr>
      </w:pPr>
    </w:p>
    <w:p w14:paraId="6999567E"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(3)</w:t>
      </w:r>
      <w:r w:rsidRPr="004C3355">
        <w:rPr>
          <w:rFonts w:ascii="Times New Roman" w:hAnsi="Times New Roman"/>
        </w:rPr>
        <w:tab/>
        <w:t>At the commissioner’s discretion, an amount greater than required under Paragraph (1) or (2), as indicated by a business plan and a projected risk-based capital calculation after the first full year of operation based on the most current NAIC Health Annual Statement Blank.</w:t>
      </w:r>
    </w:p>
    <w:p w14:paraId="3A980C7F" w14:textId="77777777" w:rsidR="003C4479" w:rsidRPr="004C3355" w:rsidRDefault="003C4479" w:rsidP="004C3355">
      <w:pPr>
        <w:widowControl w:val="0"/>
        <w:rPr>
          <w:rFonts w:ascii="Times New Roman" w:hAnsi="Times New Roman"/>
        </w:rPr>
      </w:pPr>
    </w:p>
    <w:p w14:paraId="76242D1D" w14:textId="7464BD95" w:rsidR="003C4479" w:rsidRPr="004C3355" w:rsidRDefault="003C4479" w:rsidP="004C3355">
      <w:pPr>
        <w:widowControl w:val="0"/>
        <w:rPr>
          <w:rFonts w:ascii="Times New Roman" w:hAnsi="Times New Roman"/>
          <w:b/>
        </w:rPr>
      </w:pPr>
      <w:r w:rsidRPr="004C3355">
        <w:rPr>
          <w:rFonts w:ascii="Times New Roman" w:hAnsi="Times New Roman"/>
          <w:b/>
        </w:rPr>
        <w:t xml:space="preserve">Section </w:t>
      </w:r>
      <w:del w:id="170" w:author="Matthews, Jolie H." w:date="2019-12-27T11:07:00Z">
        <w:r w:rsidRPr="004C3355" w:rsidDel="00EA7799">
          <w:rPr>
            <w:rFonts w:ascii="Times New Roman" w:hAnsi="Times New Roman"/>
            <w:b/>
          </w:rPr>
          <w:delText>17</w:delText>
        </w:r>
      </w:del>
      <w:ins w:id="171" w:author="Matthews, Jolie H." w:date="2019-12-27T11:07:00Z">
        <w:r w:rsidR="00EA7799">
          <w:rPr>
            <w:rFonts w:ascii="Times New Roman" w:hAnsi="Times New Roman"/>
            <w:b/>
          </w:rPr>
          <w:t>16</w:t>
        </w:r>
      </w:ins>
      <w:r w:rsidRPr="004C3355">
        <w:rPr>
          <w:rFonts w:ascii="Times New Roman" w:hAnsi="Times New Roman"/>
          <w:b/>
        </w:rPr>
        <w:t>.</w:t>
      </w:r>
      <w:r w:rsidRPr="004C3355">
        <w:rPr>
          <w:rFonts w:ascii="Times New Roman" w:hAnsi="Times New Roman"/>
          <w:b/>
        </w:rPr>
        <w:tab/>
        <w:t>Ongoing Net Worth and Capital Requirements</w:t>
      </w:r>
    </w:p>
    <w:p w14:paraId="64E3AE97" w14:textId="77777777" w:rsidR="003C4479" w:rsidRPr="004C3355" w:rsidRDefault="003C4479" w:rsidP="004C3355">
      <w:pPr>
        <w:widowControl w:val="0"/>
        <w:autoSpaceDE w:val="0"/>
        <w:autoSpaceDN w:val="0"/>
        <w:adjustRightInd w:val="0"/>
        <w:ind w:left="1440" w:hanging="720"/>
        <w:rPr>
          <w:rFonts w:ascii="Times New Roman" w:hAnsi="Times New Roman"/>
        </w:rPr>
      </w:pPr>
    </w:p>
    <w:p w14:paraId="0DADB6D8" w14:textId="77777777" w:rsidR="003C4479" w:rsidRPr="004C3355" w:rsidRDefault="003C4479" w:rsidP="004C3355">
      <w:pPr>
        <w:widowControl w:val="0"/>
        <w:autoSpaceDE w:val="0"/>
        <w:autoSpaceDN w:val="0"/>
        <w:adjustRightInd w:val="0"/>
        <w:ind w:left="1440" w:hanging="720"/>
        <w:rPr>
          <w:rFonts w:ascii="Times New Roman" w:hAnsi="Times New Roman"/>
        </w:rPr>
      </w:pPr>
      <w:r w:rsidRPr="004C3355">
        <w:rPr>
          <w:rFonts w:ascii="Times New Roman" w:hAnsi="Times New Roman"/>
        </w:rPr>
        <w:t>A.</w:t>
      </w:r>
      <w:r w:rsidRPr="004C3355">
        <w:rPr>
          <w:rFonts w:ascii="Times New Roman" w:hAnsi="Times New Roman"/>
        </w:rPr>
        <w:tab/>
        <w:t xml:space="preserve">A health maintenance organization shall maintain minimum net worth equal to the greater of $2,500,000 or </w:t>
      </w:r>
      <w:r w:rsidRPr="004C3355">
        <w:rPr>
          <w:rFonts w:ascii="Times New Roman" w:hAnsi="Times New Roman"/>
        </w:rPr>
        <w:lastRenderedPageBreak/>
        <w:t xml:space="preserve">the amount necessary to maintain capital required pursuant to [insert reference to state law equivalent to the </w:t>
      </w:r>
      <w:r w:rsidRPr="00152E60">
        <w:rPr>
          <w:rFonts w:ascii="Times New Roman" w:hAnsi="Times New Roman"/>
          <w:i/>
          <w:iCs/>
        </w:rPr>
        <w:t>Risk-Based Capital for Health Organizations Model Act</w:t>
      </w:r>
      <w:r w:rsidRPr="004C3355">
        <w:rPr>
          <w:rFonts w:ascii="Times New Roman" w:hAnsi="Times New Roman"/>
        </w:rPr>
        <w:t>].</w:t>
      </w:r>
    </w:p>
    <w:p w14:paraId="5C4C23BB" w14:textId="77777777" w:rsidR="003C4479" w:rsidRPr="004C3355" w:rsidRDefault="003C4479" w:rsidP="004C3355">
      <w:pPr>
        <w:widowControl w:val="0"/>
        <w:autoSpaceDE w:val="0"/>
        <w:autoSpaceDN w:val="0"/>
        <w:adjustRightInd w:val="0"/>
        <w:ind w:left="1440" w:hanging="720"/>
        <w:rPr>
          <w:rFonts w:ascii="Times New Roman" w:hAnsi="Times New Roman"/>
        </w:rPr>
      </w:pPr>
    </w:p>
    <w:p w14:paraId="70039DAA" w14:textId="77777777" w:rsidR="003C4479" w:rsidRPr="004C3355" w:rsidRDefault="003C4479" w:rsidP="004C3355">
      <w:pPr>
        <w:widowControl w:val="0"/>
        <w:autoSpaceDE w:val="0"/>
        <w:autoSpaceDN w:val="0"/>
        <w:adjustRightInd w:val="0"/>
        <w:ind w:left="1440" w:hanging="720"/>
        <w:rPr>
          <w:rFonts w:ascii="Times New Roman" w:hAnsi="Times New Roman"/>
        </w:rPr>
      </w:pPr>
      <w:r w:rsidRPr="004C3355">
        <w:rPr>
          <w:rFonts w:ascii="Times New Roman" w:hAnsi="Times New Roman"/>
        </w:rPr>
        <w:t>B.</w:t>
      </w:r>
      <w:r w:rsidRPr="004C3355">
        <w:rPr>
          <w:rFonts w:ascii="Times New Roman" w:hAnsi="Times New Roman"/>
        </w:rPr>
        <w:tab/>
        <w:t>The amount in Subsection A may be adjusted annually for inflation, at the commissioner’s discretion.</w:t>
      </w:r>
    </w:p>
    <w:p w14:paraId="1183A831" w14:textId="77777777" w:rsidR="00EA7799" w:rsidRDefault="00EA7799" w:rsidP="004C3355">
      <w:pPr>
        <w:widowControl w:val="0"/>
        <w:autoSpaceDE w:val="0"/>
        <w:autoSpaceDN w:val="0"/>
        <w:adjustRightInd w:val="0"/>
        <w:spacing w:line="180" w:lineRule="exact"/>
        <w:rPr>
          <w:rFonts w:ascii="Times New Roman" w:hAnsi="Times New Roman"/>
          <w:b/>
          <w:bCs/>
          <w:sz w:val="16"/>
        </w:rPr>
      </w:pPr>
    </w:p>
    <w:p w14:paraId="6BFE2A6C" w14:textId="770EE567" w:rsidR="003C4479" w:rsidRPr="00EA7799" w:rsidRDefault="003C4479" w:rsidP="00EA7799">
      <w:pPr>
        <w:widowControl w:val="0"/>
        <w:autoSpaceDE w:val="0"/>
        <w:autoSpaceDN w:val="0"/>
        <w:adjustRightInd w:val="0"/>
        <w:rPr>
          <w:rFonts w:ascii="Times New Roman" w:hAnsi="Times New Roman"/>
          <w:szCs w:val="20"/>
        </w:rPr>
      </w:pPr>
      <w:r w:rsidRPr="00EA7799">
        <w:rPr>
          <w:rFonts w:ascii="Times New Roman" w:hAnsi="Times New Roman"/>
          <w:b/>
          <w:bCs/>
          <w:szCs w:val="20"/>
        </w:rPr>
        <w:t>Drafting Note</w:t>
      </w:r>
      <w:r w:rsidRPr="00EA7799">
        <w:rPr>
          <w:rFonts w:ascii="Times New Roman" w:hAnsi="Times New Roman"/>
          <w:szCs w:val="20"/>
        </w:rPr>
        <w:t xml:space="preserve">: The following definition of “managed hospital payment basis” and formulation for ongoing net worth, based on the 1989 amended version of HMO Model Act, have been included for the benefit of states that have not adopted the </w:t>
      </w:r>
      <w:r w:rsidRPr="00152E60">
        <w:rPr>
          <w:rFonts w:ascii="Times New Roman" w:hAnsi="Times New Roman"/>
          <w:i/>
          <w:iCs/>
          <w:szCs w:val="20"/>
        </w:rPr>
        <w:t>Risk-Based Capital for Health Organizations Model Act</w:t>
      </w:r>
      <w:r w:rsidRPr="00EA7799">
        <w:rPr>
          <w:rFonts w:ascii="Times New Roman" w:hAnsi="Times New Roman"/>
          <w:szCs w:val="20"/>
        </w:rPr>
        <w:t xml:space="preserve">: </w:t>
      </w:r>
    </w:p>
    <w:p w14:paraId="10AE6FDE" w14:textId="77777777" w:rsidR="003C4479" w:rsidRPr="00EA7799" w:rsidRDefault="003C4479" w:rsidP="00EA7799">
      <w:pPr>
        <w:widowControl w:val="0"/>
        <w:tabs>
          <w:tab w:val="left" w:pos="1440"/>
        </w:tabs>
        <w:rPr>
          <w:rFonts w:ascii="Times New Roman" w:hAnsi="Times New Roman"/>
          <w:szCs w:val="20"/>
        </w:rPr>
      </w:pPr>
    </w:p>
    <w:p w14:paraId="0F064A3A" w14:textId="15A3A618" w:rsidR="003C4479" w:rsidRPr="00EA7799" w:rsidRDefault="003C4479" w:rsidP="00EA7799">
      <w:pPr>
        <w:widowControl w:val="0"/>
        <w:tabs>
          <w:tab w:val="left" w:pos="1440"/>
        </w:tabs>
        <w:rPr>
          <w:rFonts w:ascii="Times New Roman" w:hAnsi="Times New Roman"/>
          <w:szCs w:val="20"/>
        </w:rPr>
      </w:pPr>
      <w:r w:rsidRPr="00EA7799">
        <w:rPr>
          <w:rFonts w:ascii="Times New Roman" w:hAnsi="Times New Roman"/>
          <w:szCs w:val="20"/>
        </w:rPr>
        <w:t xml:space="preserve">“Managed hospital payment basis” means agreements wherein the financial risk is primarily related to the degree of utilization rather than to the cost of services. Examples of managed hospital payment basis agreements include but are not limited to payments on a DRG or per diem basis or where there is an agreement between a hospital and </w:t>
      </w:r>
      <w:ins w:id="172" w:author="Matthews, Jolie H." w:date="2019-12-27T11:08:00Z">
        <w:r w:rsidR="00EA7799">
          <w:rPr>
            <w:rFonts w:ascii="Times New Roman" w:hAnsi="Times New Roman"/>
            <w:szCs w:val="20"/>
          </w:rPr>
          <w:t xml:space="preserve">a </w:t>
        </w:r>
      </w:ins>
      <w:r w:rsidRPr="00EA7799">
        <w:rPr>
          <w:rFonts w:ascii="Times New Roman" w:hAnsi="Times New Roman"/>
          <w:szCs w:val="20"/>
        </w:rPr>
        <w:t>health maintenance organization and which are under common ownership or control.</w:t>
      </w:r>
    </w:p>
    <w:p w14:paraId="7F5A5DD8" w14:textId="77777777" w:rsidR="003C4479" w:rsidRPr="004C3355" w:rsidRDefault="003C4479" w:rsidP="004C3355">
      <w:pPr>
        <w:widowControl w:val="0"/>
        <w:rPr>
          <w:rFonts w:ascii="Times New Roman" w:hAnsi="Times New Roman"/>
        </w:rPr>
      </w:pPr>
    </w:p>
    <w:p w14:paraId="48CF3250" w14:textId="77777777" w:rsidR="003C4479" w:rsidRPr="004C3355" w:rsidRDefault="005A260A">
      <w:pPr>
        <w:ind w:left="1440" w:hanging="720"/>
        <w:rPr>
          <w:rFonts w:ascii="Times New Roman" w:hAnsi="Times New Roman"/>
        </w:rPr>
        <w:pPrChange w:id="173" w:author="Virtual Bob" w:date="2020-02-06T12:30:00Z">
          <w:pPr>
            <w:widowControl w:val="0"/>
            <w:ind w:left="1440" w:hanging="720"/>
          </w:pPr>
        </w:pPrChange>
      </w:pPr>
      <w:r w:rsidRPr="004C3355">
        <w:rPr>
          <w:rFonts w:ascii="Times New Roman" w:hAnsi="Times New Roman"/>
        </w:rPr>
        <w:t>C</w:t>
      </w:r>
      <w:r w:rsidR="003C4479" w:rsidRPr="004C3355">
        <w:rPr>
          <w:rFonts w:ascii="Times New Roman" w:hAnsi="Times New Roman"/>
        </w:rPr>
        <w:t>.</w:t>
      </w:r>
      <w:r w:rsidR="003C4479" w:rsidRPr="004C3355">
        <w:rPr>
          <w:rFonts w:ascii="Times New Roman" w:hAnsi="Times New Roman"/>
        </w:rPr>
        <w:tab/>
        <w:t>A health maintenance organization shall maintain a minimum net worth equal to the greater of $2,500,000; or an amount equal to the sum of:</w:t>
      </w:r>
    </w:p>
    <w:p w14:paraId="4FC9F0DE" w14:textId="77777777" w:rsidR="003C4479" w:rsidRPr="004C3355" w:rsidRDefault="003C4479" w:rsidP="004C3355">
      <w:pPr>
        <w:widowControl w:val="0"/>
        <w:ind w:left="1440" w:hanging="720"/>
        <w:rPr>
          <w:rFonts w:ascii="Times New Roman" w:hAnsi="Times New Roman"/>
        </w:rPr>
      </w:pPr>
    </w:p>
    <w:p w14:paraId="112A4B45" w14:textId="77777777" w:rsidR="003C4479" w:rsidRPr="004C3355" w:rsidRDefault="003C4479">
      <w:pPr>
        <w:ind w:left="2160" w:hanging="720"/>
        <w:rPr>
          <w:rFonts w:ascii="Times New Roman" w:hAnsi="Times New Roman"/>
        </w:rPr>
        <w:pPrChange w:id="174" w:author="Virtual Bob" w:date="2020-02-06T12:24:00Z">
          <w:pPr>
            <w:widowControl w:val="0"/>
            <w:ind w:left="2160" w:hanging="720"/>
          </w:pPr>
        </w:pPrChange>
      </w:pPr>
      <w:r w:rsidRPr="004C3355">
        <w:rPr>
          <w:rFonts w:ascii="Times New Roman" w:hAnsi="Times New Roman"/>
        </w:rPr>
        <w:t>(1)</w:t>
      </w:r>
      <w:r w:rsidRPr="004C3355">
        <w:rPr>
          <w:rFonts w:ascii="Times New Roman" w:hAnsi="Times New Roman"/>
        </w:rPr>
        <w:tab/>
        <w:t>Eight percent (8%) of annual health care expenditures except those paid on a capitated basis or managed hospital payment basis as reported on the most recent financial statement filed with the commissioner; and</w:t>
      </w:r>
    </w:p>
    <w:p w14:paraId="1E9648A5" w14:textId="77777777" w:rsidR="003C4479" w:rsidRPr="004C3355" w:rsidRDefault="003C4479" w:rsidP="004C3355">
      <w:pPr>
        <w:widowControl w:val="0"/>
        <w:ind w:left="2160" w:hanging="720"/>
        <w:rPr>
          <w:rFonts w:ascii="Times New Roman" w:hAnsi="Times New Roman"/>
        </w:rPr>
      </w:pPr>
    </w:p>
    <w:p w14:paraId="066DACB9"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Four percent (4%) of annual hospital expenditures paid on a managed hospital payment basis as reported on the most recent financial statement filed with the commissioner.</w:t>
      </w:r>
    </w:p>
    <w:p w14:paraId="3887F353" w14:textId="77777777" w:rsidR="003C4479" w:rsidRPr="004C3355" w:rsidRDefault="003C4479" w:rsidP="004C3355">
      <w:pPr>
        <w:widowControl w:val="0"/>
        <w:ind w:left="2160" w:hanging="720"/>
        <w:rPr>
          <w:rFonts w:ascii="Times New Roman" w:hAnsi="Times New Roman"/>
        </w:rPr>
      </w:pPr>
    </w:p>
    <w:p w14:paraId="528E80E2" w14:textId="45E2E2D6" w:rsidR="003C4479" w:rsidRPr="004C3355" w:rsidRDefault="003C4479" w:rsidP="004C3355">
      <w:pPr>
        <w:widowControl w:val="0"/>
        <w:tabs>
          <w:tab w:val="left" w:pos="0"/>
        </w:tabs>
        <w:rPr>
          <w:rFonts w:ascii="Times New Roman" w:hAnsi="Times New Roman"/>
          <w:b/>
        </w:rPr>
      </w:pPr>
      <w:r w:rsidRPr="004C3355">
        <w:rPr>
          <w:rFonts w:ascii="Times New Roman" w:hAnsi="Times New Roman"/>
          <w:b/>
        </w:rPr>
        <w:t xml:space="preserve">Section </w:t>
      </w:r>
      <w:del w:id="175" w:author="Matthews, Jolie H." w:date="2019-12-27T11:10:00Z">
        <w:r w:rsidRPr="004C3355" w:rsidDel="00EA7799">
          <w:rPr>
            <w:rFonts w:ascii="Times New Roman" w:hAnsi="Times New Roman"/>
            <w:b/>
          </w:rPr>
          <w:delText>18</w:delText>
        </w:r>
      </w:del>
      <w:ins w:id="176" w:author="Matthews, Jolie H." w:date="2019-12-27T11:10:00Z">
        <w:r w:rsidR="00EA7799">
          <w:rPr>
            <w:rFonts w:ascii="Times New Roman" w:hAnsi="Times New Roman"/>
            <w:b/>
          </w:rPr>
          <w:t>17</w:t>
        </w:r>
      </w:ins>
      <w:r w:rsidRPr="004C3355">
        <w:rPr>
          <w:rFonts w:ascii="Times New Roman" w:hAnsi="Times New Roman"/>
          <w:b/>
        </w:rPr>
        <w:t>.</w:t>
      </w:r>
      <w:r w:rsidRPr="004C3355">
        <w:rPr>
          <w:rFonts w:ascii="Times New Roman" w:hAnsi="Times New Roman"/>
          <w:b/>
        </w:rPr>
        <w:tab/>
        <w:t>Deposit Requirements</w:t>
      </w:r>
    </w:p>
    <w:p w14:paraId="3FF32DC0" w14:textId="77777777" w:rsidR="003C4479" w:rsidRPr="004C3355" w:rsidRDefault="003C4479" w:rsidP="004C3355">
      <w:pPr>
        <w:widowControl w:val="0"/>
        <w:rPr>
          <w:rFonts w:ascii="Times New Roman" w:hAnsi="Times New Roman"/>
        </w:rPr>
      </w:pPr>
    </w:p>
    <w:p w14:paraId="6F2EFBCF"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A.</w:t>
      </w:r>
      <w:r w:rsidRPr="004C3355">
        <w:rPr>
          <w:rFonts w:ascii="Times New Roman" w:hAnsi="Times New Roman"/>
        </w:rPr>
        <w:tab/>
        <w:t>Unless otherwise provided in this section, a health maintenance organization shall deposit with the commissioner or, at the discretion of the commissioner, with any organization or trustee acceptable to the commissioner through which a custodial or controlled account is utilized, cash, securities, or any combination of these or other measures that are acceptable to the commissioner which at all times shall have a market value of not less than $1,000,000.</w:t>
      </w:r>
    </w:p>
    <w:p w14:paraId="787F24F7" w14:textId="77777777" w:rsidR="004C3355" w:rsidRDefault="004C3355" w:rsidP="004C3355">
      <w:pPr>
        <w:widowControl w:val="0"/>
        <w:ind w:left="1440" w:hanging="720"/>
        <w:rPr>
          <w:rFonts w:ascii="Times New Roman" w:hAnsi="Times New Roman"/>
        </w:rPr>
      </w:pPr>
    </w:p>
    <w:p w14:paraId="40B9FFCE"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B.</w:t>
      </w:r>
      <w:r w:rsidRPr="004C3355">
        <w:rPr>
          <w:rFonts w:ascii="Times New Roman" w:hAnsi="Times New Roman"/>
        </w:rPr>
        <w:tab/>
        <w:t>The deposit shall be an admitted asset of the health maintenance organization in the determination of net worth.</w:t>
      </w:r>
    </w:p>
    <w:p w14:paraId="3A976737" w14:textId="77777777" w:rsidR="003C4479" w:rsidRPr="004C3355" w:rsidRDefault="003C4479" w:rsidP="004C3355">
      <w:pPr>
        <w:widowControl w:val="0"/>
        <w:rPr>
          <w:rFonts w:ascii="Times New Roman" w:hAnsi="Times New Roman"/>
        </w:rPr>
      </w:pPr>
    </w:p>
    <w:p w14:paraId="5D5F799A"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C.</w:t>
      </w:r>
      <w:r w:rsidRPr="004C3355">
        <w:rPr>
          <w:rFonts w:ascii="Times New Roman" w:hAnsi="Times New Roman"/>
        </w:rPr>
        <w:tab/>
        <w:t>All income from deposits shall be an asset of the health maintenance organization. A health maintenance organization that has made a securities deposit may withdraw that deposit or any part thereof after making a substitute deposit of cash, securities or any combination of these or other measures of equal amount and value. Any securities shall be approved by the commissioner before being deposited or substituted.</w:t>
      </w:r>
    </w:p>
    <w:p w14:paraId="32C8F3DE" w14:textId="77777777" w:rsidR="003C4479" w:rsidRPr="004C3355" w:rsidRDefault="003C4479" w:rsidP="004C3355">
      <w:pPr>
        <w:widowControl w:val="0"/>
        <w:rPr>
          <w:rFonts w:ascii="Times New Roman" w:hAnsi="Times New Roman"/>
        </w:rPr>
      </w:pPr>
    </w:p>
    <w:p w14:paraId="62406D34"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D.</w:t>
      </w:r>
      <w:r w:rsidRPr="004C3355">
        <w:rPr>
          <w:rFonts w:ascii="Times New Roman" w:hAnsi="Times New Roman"/>
        </w:rPr>
        <w:tab/>
        <w:t>The deposit shall be used to protect the interests of the health maintenance organization’s covered persons and to assure continuation of health care services to covered persons of a health maintenance organization that is in rehabilitation or conservation. The commissioner may use the deposit for administrative costs directly attributable to a rehabilitation, receivership or liquidation. If the health maintenance organization is placed in receivership or liquidation, the deposit shall be an asset subject to the provisions of the liquidation act.</w:t>
      </w:r>
    </w:p>
    <w:p w14:paraId="5CAA50C3" w14:textId="77777777" w:rsidR="003C4479" w:rsidRPr="004C3355" w:rsidRDefault="003C4479" w:rsidP="004C3355">
      <w:pPr>
        <w:widowControl w:val="0"/>
        <w:rPr>
          <w:rFonts w:ascii="Times New Roman" w:hAnsi="Times New Roman"/>
        </w:rPr>
      </w:pPr>
    </w:p>
    <w:p w14:paraId="0CE91FC3"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E.</w:t>
      </w:r>
      <w:r w:rsidRPr="004C3355">
        <w:rPr>
          <w:rFonts w:ascii="Times New Roman" w:hAnsi="Times New Roman"/>
        </w:rPr>
        <w:tab/>
        <w:t>The commissioner may reduce or eliminate the deposit requirement if the health maintenance organization deposits with the state treasurer, commissioner, or other official body of the state or jurisdiction of domicile for the protection of all covered persons, wherever located, of the health maintenance organization, cash, acceptable securities or surety, and delivers to the commissioner a certificate to that effect, duly authenticated by the appropriate state official holding the deposit.</w:t>
      </w:r>
    </w:p>
    <w:p w14:paraId="667423ED" w14:textId="5966C885" w:rsidR="003C4479" w:rsidRDefault="003C4479" w:rsidP="004C3355">
      <w:pPr>
        <w:widowControl w:val="0"/>
        <w:rPr>
          <w:rFonts w:ascii="Times New Roman" w:hAnsi="Times New Roman"/>
          <w:b/>
        </w:rPr>
      </w:pPr>
    </w:p>
    <w:p w14:paraId="10931BC2" w14:textId="430E70E5" w:rsidR="003C4479" w:rsidRPr="004C3355" w:rsidRDefault="003C4479" w:rsidP="004C3355">
      <w:pPr>
        <w:widowControl w:val="0"/>
        <w:rPr>
          <w:rFonts w:ascii="Times New Roman" w:hAnsi="Times New Roman"/>
          <w:b/>
        </w:rPr>
      </w:pPr>
      <w:r w:rsidRPr="004C3355">
        <w:rPr>
          <w:rFonts w:ascii="Times New Roman" w:hAnsi="Times New Roman"/>
          <w:b/>
        </w:rPr>
        <w:t xml:space="preserve">Section </w:t>
      </w:r>
      <w:del w:id="177" w:author="Matthews, Jolie H." w:date="2019-12-27T11:10:00Z">
        <w:r w:rsidRPr="004C3355" w:rsidDel="00EA7799">
          <w:rPr>
            <w:rFonts w:ascii="Times New Roman" w:hAnsi="Times New Roman"/>
            <w:b/>
          </w:rPr>
          <w:delText>19</w:delText>
        </w:r>
      </w:del>
      <w:ins w:id="178" w:author="Matthews, Jolie H." w:date="2019-12-27T11:10:00Z">
        <w:r w:rsidR="00EA7799">
          <w:rPr>
            <w:rFonts w:ascii="Times New Roman" w:hAnsi="Times New Roman"/>
            <w:b/>
          </w:rPr>
          <w:t>18</w:t>
        </w:r>
      </w:ins>
      <w:r w:rsidRPr="004C3355">
        <w:rPr>
          <w:rFonts w:ascii="Times New Roman" w:hAnsi="Times New Roman"/>
          <w:b/>
        </w:rPr>
        <w:t>.</w:t>
      </w:r>
      <w:r w:rsidRPr="004C3355">
        <w:rPr>
          <w:rFonts w:ascii="Times New Roman" w:hAnsi="Times New Roman"/>
          <w:b/>
        </w:rPr>
        <w:tab/>
        <w:t>Hold Harmless Provision Requirements for Covered Persons</w:t>
      </w:r>
    </w:p>
    <w:p w14:paraId="769CA116" w14:textId="77777777" w:rsidR="003C4479" w:rsidRPr="004C3355" w:rsidRDefault="003C4479" w:rsidP="004C3355">
      <w:pPr>
        <w:widowControl w:val="0"/>
        <w:rPr>
          <w:rFonts w:ascii="Times New Roman" w:hAnsi="Times New Roman"/>
        </w:rPr>
      </w:pPr>
    </w:p>
    <w:p w14:paraId="71DCD15C"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A.</w:t>
      </w:r>
      <w:r w:rsidRPr="004C3355">
        <w:rPr>
          <w:rFonts w:ascii="Times New Roman" w:hAnsi="Times New Roman"/>
        </w:rPr>
        <w:tab/>
        <w:t>Except for coinsurance, deductibles or copayments as specifically provided in the evidence of coverage, in no event,</w:t>
      </w:r>
      <w:r w:rsidRPr="004C3355">
        <w:rPr>
          <w:rFonts w:ascii="Times New Roman" w:hAnsi="Times New Roman"/>
          <w:color w:val="000000"/>
        </w:rPr>
        <w:t xml:space="preserve"> including but not limited to nonpayment by the health maintenance organization, insolvency of the health maintenance organization or breach of contract among the health maintenance organization, risk bearing entity or participating provider, shall a risk bearing entity or participating provider bill, charge, collect </w:t>
      </w:r>
      <w:r w:rsidRPr="004C3355">
        <w:rPr>
          <w:rFonts w:ascii="Times New Roman" w:hAnsi="Times New Roman"/>
          <w:color w:val="000000"/>
        </w:rPr>
        <w:lastRenderedPageBreak/>
        <w:t xml:space="preserve">a deposit from, seek compensation, remuneration or reimbursement from, or have any recourse against a covered person or a person (other than the health maintenance organization) acting on behalf of the covered person for covered services provided. </w:t>
      </w:r>
      <w:r w:rsidRPr="004C3355">
        <w:rPr>
          <w:rFonts w:ascii="Times New Roman" w:hAnsi="Times New Roman"/>
        </w:rPr>
        <w:t>No risk bearing entity or participating provider, nor any agent, trustee or assignee of the risk bearing entity or participating provider may maintain an action at law against a covered person to collect sums owed by the health maintenance organization.</w:t>
      </w:r>
      <w:r w:rsidRPr="004C3355">
        <w:rPr>
          <w:rFonts w:ascii="Times New Roman" w:hAnsi="Times New Roman"/>
          <w:color w:val="000000"/>
        </w:rPr>
        <w:t xml:space="preserve"> </w:t>
      </w:r>
    </w:p>
    <w:p w14:paraId="19254C7A" w14:textId="77777777" w:rsidR="00EA7799" w:rsidRDefault="00EA7799" w:rsidP="004C3355">
      <w:pPr>
        <w:widowControl w:val="0"/>
        <w:ind w:left="1440" w:hanging="720"/>
        <w:rPr>
          <w:rFonts w:ascii="Times New Roman" w:hAnsi="Times New Roman"/>
        </w:rPr>
      </w:pPr>
    </w:p>
    <w:p w14:paraId="4701854A" w14:textId="57B01513" w:rsidR="003C4479" w:rsidRPr="004C3355" w:rsidRDefault="003C4479" w:rsidP="004C3355">
      <w:pPr>
        <w:widowControl w:val="0"/>
        <w:ind w:left="1440" w:hanging="720"/>
        <w:rPr>
          <w:rFonts w:ascii="Times New Roman" w:hAnsi="Times New Roman"/>
        </w:rPr>
      </w:pPr>
      <w:r w:rsidRPr="004C3355">
        <w:rPr>
          <w:rFonts w:ascii="Times New Roman" w:hAnsi="Times New Roman"/>
        </w:rPr>
        <w:t>B.</w:t>
      </w:r>
      <w:r w:rsidRPr="004C3355">
        <w:rPr>
          <w:rFonts w:ascii="Times New Roman" w:hAnsi="Times New Roman"/>
        </w:rPr>
        <w:tab/>
        <w:t xml:space="preserve">All contracts among health maintenance organizations, risk bearing entities, and participating providers shall include a hold harmless provision specifying protection for covered persons. Any attempted waiver or amendment in a manner materially adverse to the interests of covered persons of a hold harmless provision shall be null and void and unenforceable. </w:t>
      </w:r>
    </w:p>
    <w:p w14:paraId="20633F8D" w14:textId="77777777" w:rsidR="003C4479" w:rsidRPr="004C3355" w:rsidRDefault="003C4479" w:rsidP="004C3355">
      <w:pPr>
        <w:widowControl w:val="0"/>
        <w:rPr>
          <w:rFonts w:ascii="Times New Roman" w:hAnsi="Times New Roman"/>
        </w:rPr>
      </w:pPr>
    </w:p>
    <w:p w14:paraId="1A89CBA2" w14:textId="77777777" w:rsidR="003C4479" w:rsidRPr="004C3355" w:rsidRDefault="003C4479">
      <w:pPr>
        <w:keepNext/>
        <w:widowControl w:val="0"/>
        <w:ind w:left="1440" w:hanging="720"/>
        <w:rPr>
          <w:rFonts w:ascii="Times New Roman" w:hAnsi="Times New Roman"/>
        </w:rPr>
        <w:pPrChange w:id="179" w:author="Virtual Bob" w:date="2020-02-06T12:31:00Z">
          <w:pPr>
            <w:widowControl w:val="0"/>
            <w:ind w:left="1440" w:hanging="720"/>
          </w:pPr>
        </w:pPrChange>
      </w:pPr>
      <w:r w:rsidRPr="004C3355">
        <w:rPr>
          <w:rFonts w:ascii="Times New Roman" w:hAnsi="Times New Roman"/>
        </w:rPr>
        <w:t>C.</w:t>
      </w:r>
      <w:r w:rsidRPr="004C3355">
        <w:rPr>
          <w:rFonts w:ascii="Times New Roman" w:hAnsi="Times New Roman"/>
        </w:rPr>
        <w:tab/>
        <w:t>The requirement of Subsection B shall be met by including a provision substantially similar to the following:</w:t>
      </w:r>
    </w:p>
    <w:p w14:paraId="3355BD4D" w14:textId="77777777" w:rsidR="003C4479" w:rsidRPr="004C3355" w:rsidRDefault="003C4479">
      <w:pPr>
        <w:keepNext/>
        <w:widowControl w:val="0"/>
        <w:rPr>
          <w:rFonts w:ascii="Times New Roman" w:hAnsi="Times New Roman"/>
        </w:rPr>
        <w:pPrChange w:id="180" w:author="Virtual Bob" w:date="2020-02-06T12:31:00Z">
          <w:pPr>
            <w:widowControl w:val="0"/>
          </w:pPr>
        </w:pPrChange>
      </w:pPr>
    </w:p>
    <w:p w14:paraId="7B4BF654" w14:textId="77777777" w:rsidR="003C4479" w:rsidRPr="004C3355" w:rsidRDefault="003C4479">
      <w:pPr>
        <w:pStyle w:val="BlockText"/>
        <w:ind w:left="2880"/>
        <w:rPr>
          <w:rFonts w:ascii="Times New Roman" w:hAnsi="Times New Roman"/>
        </w:rPr>
        <w:pPrChange w:id="181" w:author="Virtual Bob" w:date="2020-02-06T12:31:00Z">
          <w:pPr>
            <w:pStyle w:val="BlockText"/>
            <w:widowControl w:val="0"/>
            <w:ind w:left="2880"/>
          </w:pPr>
        </w:pPrChange>
      </w:pPr>
      <w:r w:rsidRPr="004C3355">
        <w:rPr>
          <w:rFonts w:ascii="Times New Roman" w:hAnsi="Times New Roman"/>
        </w:rPr>
        <w:t>“Provider agrees that in no event, including but not limited to nonpayment by the health maintenance organization or intermediary organization, insolvency of the health maintenance organization or intermediary organization, or breach of this agreement, shall the provider bill, charge, collect a deposit from, seek compensation, remuneration or reimbursement from, or have any recourse against a covered person or a person (other than the health maintenance organization or intermediary organization) acting on behalf of the covered person for covered services provided pursuant to this agreement. This agreement does not prohibit the provider from collecting coinsurance, deductibles, copayments or services in excess of limits, as specifically provided in the evidence of coverage, or fees for uncovered services delivered on a fee-for-service basis to covered persons.”</w:t>
      </w:r>
    </w:p>
    <w:p w14:paraId="2C360009" w14:textId="77777777" w:rsidR="003C4479" w:rsidRPr="004C3355" w:rsidRDefault="003C4479" w:rsidP="004C3355">
      <w:pPr>
        <w:pStyle w:val="BodyTextIndent3"/>
        <w:widowControl w:val="0"/>
        <w:rPr>
          <w:rFonts w:ascii="Times New Roman" w:hAnsi="Times New Roman"/>
        </w:rPr>
      </w:pPr>
    </w:p>
    <w:p w14:paraId="2EAC1523" w14:textId="77777777" w:rsidR="003C4479" w:rsidRPr="004C3355" w:rsidRDefault="003C4479" w:rsidP="004C3355">
      <w:pPr>
        <w:pStyle w:val="BodyTextIndent3"/>
        <w:widowControl w:val="0"/>
        <w:rPr>
          <w:rFonts w:ascii="Times New Roman" w:hAnsi="Times New Roman"/>
        </w:rPr>
      </w:pPr>
      <w:r w:rsidRPr="004C3355">
        <w:rPr>
          <w:rFonts w:ascii="Times New Roman" w:hAnsi="Times New Roman"/>
        </w:rPr>
        <w:t>D.</w:t>
      </w:r>
      <w:r w:rsidRPr="004C3355">
        <w:rPr>
          <w:rFonts w:ascii="Times New Roman" w:hAnsi="Times New Roman"/>
        </w:rPr>
        <w:tab/>
        <w:t>(1)</w:t>
      </w:r>
      <w:r w:rsidRPr="004C3355">
        <w:rPr>
          <w:rFonts w:ascii="Times New Roman" w:hAnsi="Times New Roman"/>
        </w:rPr>
        <w:tab/>
        <w:t xml:space="preserve">Any statement sent to a covered person shall clearly state the amounts billed to the health maintenance organization and include a notice explaining that covered persons are not responsible for amounts owed by the health maintenance organization. </w:t>
      </w:r>
    </w:p>
    <w:p w14:paraId="1AB3BE94" w14:textId="77777777" w:rsidR="003C4479" w:rsidRPr="004C3355" w:rsidRDefault="003C4479" w:rsidP="004C3355">
      <w:pPr>
        <w:widowControl w:val="0"/>
        <w:tabs>
          <w:tab w:val="left" w:pos="1440"/>
        </w:tabs>
        <w:ind w:left="2160" w:hanging="1440"/>
        <w:rPr>
          <w:rFonts w:ascii="Times New Roman" w:hAnsi="Times New Roman"/>
          <w:u w:val="single"/>
        </w:rPr>
      </w:pPr>
    </w:p>
    <w:p w14:paraId="7CA2E597" w14:textId="77777777" w:rsidR="003C4479" w:rsidRPr="004C3355" w:rsidRDefault="003C4479" w:rsidP="004C3355">
      <w:pPr>
        <w:pStyle w:val="BodyTextIndent2"/>
        <w:widowControl w:val="0"/>
        <w:tabs>
          <w:tab w:val="clear" w:pos="2160"/>
          <w:tab w:val="left" w:pos="1440"/>
        </w:tabs>
        <w:rPr>
          <w:rFonts w:ascii="Times New Roman" w:hAnsi="Times New Roman"/>
        </w:rPr>
      </w:pPr>
      <w:r w:rsidRPr="004C3355">
        <w:rPr>
          <w:rFonts w:ascii="Times New Roman" w:hAnsi="Times New Roman"/>
        </w:rPr>
        <w:t>(2)</w:t>
      </w:r>
      <w:r w:rsidRPr="004C3355">
        <w:rPr>
          <w:rFonts w:ascii="Times New Roman" w:hAnsi="Times New Roman"/>
        </w:rPr>
        <w:tab/>
        <w:t>All contracts among health maintenance organizations, risk bearing entities, and participating providers shall require that all statements sent to covered persons clearly state the amounts billed to the health maintenance organization and include a notice explaining that covered persons are not responsible for amounts owed by the health maintenance organization.</w:t>
      </w:r>
    </w:p>
    <w:p w14:paraId="104ECA0B" w14:textId="77777777" w:rsidR="003C4479" w:rsidRPr="004C3355" w:rsidRDefault="003C4479" w:rsidP="004C3355">
      <w:pPr>
        <w:widowControl w:val="0"/>
        <w:tabs>
          <w:tab w:val="left" w:pos="1440"/>
        </w:tabs>
        <w:ind w:left="2160" w:hanging="720"/>
        <w:rPr>
          <w:rFonts w:ascii="Times New Roman" w:hAnsi="Times New Roman"/>
          <w:u w:val="single"/>
        </w:rPr>
      </w:pPr>
    </w:p>
    <w:p w14:paraId="39A9C8F6" w14:textId="77777777" w:rsidR="003C4479" w:rsidRPr="004C3355" w:rsidRDefault="003C4479" w:rsidP="004C3355">
      <w:pPr>
        <w:widowControl w:val="0"/>
        <w:tabs>
          <w:tab w:val="left" w:pos="1440"/>
        </w:tabs>
        <w:autoSpaceDE w:val="0"/>
        <w:autoSpaceDN w:val="0"/>
        <w:adjustRightInd w:val="0"/>
        <w:ind w:left="2160" w:hanging="720"/>
        <w:rPr>
          <w:rFonts w:ascii="Times New Roman" w:hAnsi="Times New Roman"/>
        </w:rPr>
      </w:pPr>
      <w:r w:rsidRPr="004C3355">
        <w:rPr>
          <w:rFonts w:ascii="Times New Roman" w:hAnsi="Times New Roman"/>
        </w:rPr>
        <w:t>(3)</w:t>
      </w:r>
      <w:r w:rsidRPr="004C3355">
        <w:rPr>
          <w:rFonts w:ascii="Times New Roman" w:hAnsi="Times New Roman"/>
        </w:rPr>
        <w:tab/>
        <w:t>The notice requirements in this subsection shall be met by including in the statement to covered persons a provision substantially similar the following:</w:t>
      </w:r>
    </w:p>
    <w:p w14:paraId="418F4B5A" w14:textId="77777777" w:rsidR="003C4479" w:rsidRPr="004C3355" w:rsidRDefault="003C4479" w:rsidP="004C3355">
      <w:pPr>
        <w:widowControl w:val="0"/>
        <w:tabs>
          <w:tab w:val="left" w:pos="1440"/>
        </w:tabs>
        <w:autoSpaceDE w:val="0"/>
        <w:autoSpaceDN w:val="0"/>
        <w:adjustRightInd w:val="0"/>
        <w:ind w:left="2160" w:hanging="1440"/>
        <w:rPr>
          <w:rFonts w:ascii="Times New Roman" w:hAnsi="Times New Roman"/>
          <w:u w:val="single"/>
        </w:rPr>
      </w:pPr>
    </w:p>
    <w:p w14:paraId="314A8833" w14:textId="77777777" w:rsidR="003C4479" w:rsidRPr="004C3355" w:rsidRDefault="003C4479" w:rsidP="004C3355">
      <w:pPr>
        <w:pStyle w:val="BodyText"/>
        <w:widowControl w:val="0"/>
        <w:ind w:left="2880" w:right="720"/>
        <w:jc w:val="center"/>
        <w:rPr>
          <w:rFonts w:ascii="Times New Roman" w:hAnsi="Times New Roman"/>
        </w:rPr>
      </w:pPr>
      <w:r w:rsidRPr="004C3355">
        <w:rPr>
          <w:rFonts w:ascii="Times New Roman" w:hAnsi="Times New Roman"/>
        </w:rPr>
        <w:t>NOTICE: YOU ARE NOT RESPONSIBLE FOR ANY AMOUNTS OWED BY YOUR HEALTH MAINTENANCE ORGANIZATION</w:t>
      </w:r>
    </w:p>
    <w:p w14:paraId="1357D177" w14:textId="77777777" w:rsidR="003C4479" w:rsidRPr="004C3355" w:rsidRDefault="003C4479" w:rsidP="004C3355">
      <w:pPr>
        <w:widowControl w:val="0"/>
        <w:ind w:left="720"/>
        <w:rPr>
          <w:rFonts w:ascii="Times New Roman" w:hAnsi="Times New Roman"/>
        </w:rPr>
      </w:pPr>
    </w:p>
    <w:p w14:paraId="2B0B79E7" w14:textId="77777777" w:rsidR="003C4479" w:rsidRPr="004C3355" w:rsidRDefault="003C4479" w:rsidP="004C3355">
      <w:pPr>
        <w:widowControl w:val="0"/>
        <w:autoSpaceDE w:val="0"/>
        <w:autoSpaceDN w:val="0"/>
        <w:adjustRightInd w:val="0"/>
        <w:ind w:left="1440" w:hanging="720"/>
        <w:rPr>
          <w:rFonts w:ascii="Times New Roman" w:hAnsi="Times New Roman"/>
          <w:color w:val="000000"/>
        </w:rPr>
      </w:pPr>
      <w:r w:rsidRPr="004C3355">
        <w:rPr>
          <w:rFonts w:ascii="Times New Roman" w:hAnsi="Times New Roman"/>
        </w:rPr>
        <w:t>E.</w:t>
      </w:r>
      <w:r w:rsidRPr="004C3355">
        <w:rPr>
          <w:rFonts w:ascii="Times New Roman" w:hAnsi="Times New Roman"/>
        </w:rPr>
        <w:tab/>
      </w:r>
      <w:r w:rsidRPr="004C3355">
        <w:rPr>
          <w:rFonts w:ascii="Times New Roman" w:hAnsi="Times New Roman"/>
          <w:color w:val="000000"/>
        </w:rPr>
        <w:t>Any violation of the provisions of this section shall constitute an unfair trade practice pursuant to [insert reference to state insurance fraud statute] and shall subject the health care provider to monetary penalties in accordance with [insert reference to state insurance fraud statute] and notification to the [insert reference to appropriate licensing entity for type of provider].</w:t>
      </w:r>
    </w:p>
    <w:p w14:paraId="72506B2E" w14:textId="77777777" w:rsidR="003C4479" w:rsidRPr="004C3355" w:rsidRDefault="003C4479" w:rsidP="004C3355">
      <w:pPr>
        <w:widowControl w:val="0"/>
        <w:rPr>
          <w:rFonts w:ascii="Times New Roman" w:hAnsi="Times New Roman"/>
          <w:u w:val="single"/>
        </w:rPr>
      </w:pPr>
    </w:p>
    <w:p w14:paraId="122CC2DE" w14:textId="77777777" w:rsidR="003C4479" w:rsidRPr="00EA7799" w:rsidRDefault="003C4479" w:rsidP="00EA7799">
      <w:pPr>
        <w:widowControl w:val="0"/>
        <w:rPr>
          <w:rFonts w:ascii="Times New Roman" w:hAnsi="Times New Roman"/>
          <w:szCs w:val="20"/>
        </w:rPr>
      </w:pPr>
      <w:r w:rsidRPr="00EA7799">
        <w:rPr>
          <w:rFonts w:ascii="Times New Roman" w:hAnsi="Times New Roman"/>
          <w:b/>
          <w:bCs/>
          <w:szCs w:val="20"/>
        </w:rPr>
        <w:t>Drafting Note:</w:t>
      </w:r>
      <w:r w:rsidRPr="00EA7799">
        <w:rPr>
          <w:rFonts w:ascii="Times New Roman" w:hAnsi="Times New Roman"/>
          <w:szCs w:val="20"/>
        </w:rPr>
        <w:t xml:space="preserve"> States that do not authorize insurance departments to take action against providers should not adopt Subsection E and should consider other options such as contacting the state attorney general’s office or other appropriate state official.</w:t>
      </w:r>
    </w:p>
    <w:p w14:paraId="5A3C7B90" w14:textId="77777777" w:rsidR="003C4479" w:rsidRPr="00EA7799" w:rsidRDefault="003C4479" w:rsidP="00EA7799">
      <w:pPr>
        <w:widowControl w:val="0"/>
        <w:rPr>
          <w:rFonts w:ascii="Times New Roman" w:hAnsi="Times New Roman"/>
          <w:szCs w:val="20"/>
        </w:rPr>
      </w:pPr>
    </w:p>
    <w:p w14:paraId="5D5D3700" w14:textId="528E0DD8" w:rsidR="003C4479" w:rsidRPr="00EA7799" w:rsidRDefault="003C4479" w:rsidP="00EA7799">
      <w:pPr>
        <w:widowControl w:val="0"/>
        <w:autoSpaceDE w:val="0"/>
        <w:autoSpaceDN w:val="0"/>
        <w:adjustRightInd w:val="0"/>
        <w:rPr>
          <w:rFonts w:ascii="Times New Roman" w:hAnsi="Times New Roman"/>
          <w:szCs w:val="20"/>
        </w:rPr>
      </w:pPr>
      <w:r w:rsidRPr="00EA7799">
        <w:rPr>
          <w:rFonts w:ascii="Times New Roman" w:hAnsi="Times New Roman"/>
          <w:b/>
          <w:bCs/>
          <w:szCs w:val="20"/>
        </w:rPr>
        <w:t xml:space="preserve">Drafting Note: </w:t>
      </w:r>
      <w:r w:rsidRPr="00EA7799">
        <w:rPr>
          <w:rFonts w:ascii="Times New Roman" w:hAnsi="Times New Roman"/>
          <w:szCs w:val="20"/>
        </w:rPr>
        <w:t xml:space="preserve">States with consumer protection acts that provide covered persons with a private right of action should consider including a reference in Subsection E. </w:t>
      </w:r>
    </w:p>
    <w:p w14:paraId="5C13E639" w14:textId="1D01FA3F" w:rsidR="003C4479" w:rsidRDefault="003C4479" w:rsidP="004C3355">
      <w:pPr>
        <w:widowControl w:val="0"/>
        <w:rPr>
          <w:rFonts w:ascii="Times New Roman" w:hAnsi="Times New Roman"/>
        </w:rPr>
      </w:pPr>
    </w:p>
    <w:p w14:paraId="0273EFC7" w14:textId="2D56CEBB" w:rsidR="003C4479" w:rsidRPr="004C3355" w:rsidDel="0016470D" w:rsidRDefault="003C4479" w:rsidP="004C3355">
      <w:pPr>
        <w:widowControl w:val="0"/>
        <w:rPr>
          <w:del w:id="182" w:author="Matthews, Jolie H." w:date="2020-02-04T10:42:00Z"/>
          <w:rFonts w:ascii="Times New Roman" w:hAnsi="Times New Roman"/>
        </w:rPr>
      </w:pPr>
      <w:del w:id="183" w:author="Matthews, Jolie H." w:date="2020-02-04T10:42:00Z">
        <w:r w:rsidRPr="004C3355" w:rsidDel="0016470D">
          <w:rPr>
            <w:rFonts w:ascii="Times New Roman" w:hAnsi="Times New Roman"/>
            <w:b/>
          </w:rPr>
          <w:delText xml:space="preserve">Section </w:delText>
        </w:r>
        <w:r w:rsidR="00EA7799" w:rsidDel="0016470D">
          <w:rPr>
            <w:rFonts w:ascii="Times New Roman" w:hAnsi="Times New Roman"/>
            <w:b/>
          </w:rPr>
          <w:delText>20</w:delText>
        </w:r>
        <w:r w:rsidRPr="004C3355" w:rsidDel="0016470D">
          <w:rPr>
            <w:rFonts w:ascii="Times New Roman" w:hAnsi="Times New Roman"/>
            <w:b/>
          </w:rPr>
          <w:delText>.</w:delText>
        </w:r>
        <w:r w:rsidRPr="004C3355" w:rsidDel="0016470D">
          <w:rPr>
            <w:rFonts w:ascii="Times New Roman" w:hAnsi="Times New Roman"/>
            <w:b/>
          </w:rPr>
          <w:tab/>
          <w:delText>Uncovered Expenditures Deposit</w:delText>
        </w:r>
      </w:del>
    </w:p>
    <w:p w14:paraId="34C25B51" w14:textId="7645A56F" w:rsidR="003C4479" w:rsidRPr="004C3355" w:rsidDel="0016470D" w:rsidRDefault="003C4479" w:rsidP="004C3355">
      <w:pPr>
        <w:widowControl w:val="0"/>
        <w:rPr>
          <w:del w:id="184" w:author="Matthews, Jolie H." w:date="2020-02-04T10:42:00Z"/>
          <w:rFonts w:ascii="Times New Roman" w:hAnsi="Times New Roman"/>
        </w:rPr>
      </w:pPr>
    </w:p>
    <w:p w14:paraId="1F360AD9" w14:textId="7C87E1DF" w:rsidR="003C4479" w:rsidRPr="004C3355" w:rsidDel="0016470D" w:rsidRDefault="003C4479">
      <w:pPr>
        <w:widowControl w:val="0"/>
        <w:tabs>
          <w:tab w:val="left" w:pos="1440"/>
        </w:tabs>
        <w:ind w:left="1440" w:hanging="720"/>
        <w:rPr>
          <w:del w:id="185" w:author="Matthews, Jolie H." w:date="2020-02-04T10:43:00Z"/>
          <w:rFonts w:ascii="Times New Roman" w:hAnsi="Times New Roman"/>
        </w:rPr>
      </w:pPr>
      <w:del w:id="186" w:author="Matthews, Jolie H." w:date="2020-02-04T10:42:00Z">
        <w:r w:rsidRPr="004C3355" w:rsidDel="0016470D">
          <w:rPr>
            <w:rFonts w:ascii="Times New Roman" w:hAnsi="Times New Roman"/>
          </w:rPr>
          <w:delText>A.</w:delText>
        </w:r>
        <w:r w:rsidRPr="004C3355" w:rsidDel="0016470D">
          <w:rPr>
            <w:rFonts w:ascii="Times New Roman" w:hAnsi="Times New Roman"/>
          </w:rPr>
          <w:tab/>
          <w:delText xml:space="preserve">If at any time uncovered expenditures exceed ten percent (10%) of total health care expenditures, a health maintenance organization shall place an uncovered expenditures insolvency deposit with the commissioner, with an organization or trustee acceptable to the commissioner through which a custodial or controlled account is maintained, cash or securities </w:delText>
        </w:r>
      </w:del>
      <w:del w:id="187" w:author="Matthews, Jolie H." w:date="2020-02-04T10:43:00Z">
        <w:r w:rsidRPr="004C3355" w:rsidDel="0016470D">
          <w:rPr>
            <w:rFonts w:ascii="Times New Roman" w:hAnsi="Times New Roman"/>
          </w:rPr>
          <w:delText xml:space="preserve">that are acceptable to the commissioner. The deposit shall at all times have a fair market value in an amount of 120 percent of the health maintenance organization’s outstanding liability for uncovered expenditures for covered persons in this state, including incurred but not </w:delText>
        </w:r>
        <w:r w:rsidRPr="004C3355" w:rsidDel="0016470D">
          <w:rPr>
            <w:rFonts w:ascii="Times New Roman" w:hAnsi="Times New Roman"/>
          </w:rPr>
          <w:lastRenderedPageBreak/>
          <w:delText>reported claims, and shall be calculated as of the first day of the month and maintained for the remainder of the month. If a health maintenance organization is not otherwise required to file a quarterly report, it shall file a report within forty-five (45) days of the end of the calendar quarter with information sufficient to demonstrate compliance with this section.</w:delText>
        </w:r>
      </w:del>
    </w:p>
    <w:p w14:paraId="774AD7D5" w14:textId="03F12A3E" w:rsidR="003C4479" w:rsidRPr="004C3355" w:rsidDel="0016470D" w:rsidRDefault="003C4479">
      <w:pPr>
        <w:widowControl w:val="0"/>
        <w:tabs>
          <w:tab w:val="left" w:pos="1440"/>
        </w:tabs>
        <w:ind w:left="1440" w:hanging="720"/>
        <w:rPr>
          <w:del w:id="188" w:author="Matthews, Jolie H." w:date="2020-02-04T10:43:00Z"/>
          <w:rFonts w:ascii="Times New Roman" w:hAnsi="Times New Roman"/>
        </w:rPr>
        <w:pPrChange w:id="189" w:author="Matthews, Jolie H." w:date="2020-02-04T10:43:00Z">
          <w:pPr>
            <w:widowControl w:val="0"/>
          </w:pPr>
        </w:pPrChange>
      </w:pPr>
    </w:p>
    <w:p w14:paraId="0D46FEA4" w14:textId="1260A244" w:rsidR="003C4479" w:rsidRPr="004C3355" w:rsidDel="00D94CFA" w:rsidRDefault="003C4479">
      <w:pPr>
        <w:widowControl w:val="0"/>
        <w:tabs>
          <w:tab w:val="left" w:pos="1440"/>
        </w:tabs>
        <w:ind w:left="1440" w:hanging="720"/>
        <w:rPr>
          <w:del w:id="190" w:author="Virtual Bob" w:date="2020-02-06T12:25:00Z"/>
          <w:rFonts w:ascii="Times New Roman" w:hAnsi="Times New Roman"/>
        </w:rPr>
      </w:pPr>
      <w:del w:id="191" w:author="Virtual Bob" w:date="2020-02-06T12:25:00Z">
        <w:r w:rsidRPr="004C3355" w:rsidDel="00D94CFA">
          <w:rPr>
            <w:rFonts w:ascii="Times New Roman" w:hAnsi="Times New Roman"/>
          </w:rPr>
          <w:delText>B.</w:delText>
        </w:r>
        <w:r w:rsidRPr="004C3355" w:rsidDel="00D94CFA">
          <w:rPr>
            <w:rFonts w:ascii="Times New Roman" w:hAnsi="Times New Roman"/>
          </w:rPr>
          <w:tab/>
          <w:delText>The deposit required under this section is in addition to the deposit required under Section 18 and is an admitted asset of the health maintenance organization in the determination of net worth. All income from deposits or trust accounts shall be assets of the health maintenance organization and may be withdrawn from the deposit or account quarterly with the approval of the commissioner.</w:delText>
        </w:r>
      </w:del>
    </w:p>
    <w:p w14:paraId="77A3A195" w14:textId="101CD046" w:rsidR="003C4479" w:rsidRPr="004C3355" w:rsidDel="00D94CFA" w:rsidRDefault="003C4479" w:rsidP="004C3355">
      <w:pPr>
        <w:widowControl w:val="0"/>
        <w:rPr>
          <w:del w:id="192" w:author="Virtual Bob" w:date="2020-02-06T12:25:00Z"/>
          <w:rFonts w:ascii="Times New Roman" w:hAnsi="Times New Roman"/>
        </w:rPr>
      </w:pPr>
    </w:p>
    <w:p w14:paraId="5B7AC052" w14:textId="7F335E3A" w:rsidR="003C4479" w:rsidRPr="004C3355" w:rsidDel="00D94CFA" w:rsidRDefault="003C4479" w:rsidP="004C3355">
      <w:pPr>
        <w:widowControl w:val="0"/>
        <w:tabs>
          <w:tab w:val="left" w:pos="1440"/>
        </w:tabs>
        <w:ind w:left="2160" w:hanging="1440"/>
        <w:rPr>
          <w:del w:id="193" w:author="Virtual Bob" w:date="2020-02-06T12:25:00Z"/>
          <w:rFonts w:ascii="Times New Roman" w:hAnsi="Times New Roman"/>
        </w:rPr>
      </w:pPr>
      <w:del w:id="194" w:author="Virtual Bob" w:date="2020-02-06T12:25:00Z">
        <w:r w:rsidRPr="004C3355" w:rsidDel="00D94CFA">
          <w:rPr>
            <w:rFonts w:ascii="Times New Roman" w:hAnsi="Times New Roman"/>
          </w:rPr>
          <w:delText>C.</w:delText>
        </w:r>
        <w:r w:rsidRPr="004C3355" w:rsidDel="00D94CFA">
          <w:rPr>
            <w:rFonts w:ascii="Times New Roman" w:hAnsi="Times New Roman"/>
          </w:rPr>
          <w:tab/>
          <w:delText>(1)</w:delText>
        </w:r>
        <w:r w:rsidRPr="004C3355" w:rsidDel="00D94CFA">
          <w:rPr>
            <w:rFonts w:ascii="Times New Roman" w:hAnsi="Times New Roman"/>
          </w:rPr>
          <w:tab/>
          <w:delText>A health maintenance organization that has made a deposit may withdraw that deposit or any part of the deposit if:</w:delText>
        </w:r>
      </w:del>
    </w:p>
    <w:p w14:paraId="0F30F8E9" w14:textId="70B2D206" w:rsidR="003C4479" w:rsidRPr="004C3355" w:rsidDel="00D94CFA" w:rsidRDefault="003C4479" w:rsidP="004C3355">
      <w:pPr>
        <w:widowControl w:val="0"/>
        <w:rPr>
          <w:del w:id="195" w:author="Virtual Bob" w:date="2020-02-06T12:25:00Z"/>
          <w:rFonts w:ascii="Times New Roman" w:hAnsi="Times New Roman"/>
        </w:rPr>
      </w:pPr>
    </w:p>
    <w:p w14:paraId="64C9C46E" w14:textId="544B0F1C" w:rsidR="003C4479" w:rsidRPr="004C3355" w:rsidDel="00D94CFA" w:rsidRDefault="003C4479" w:rsidP="004C3355">
      <w:pPr>
        <w:widowControl w:val="0"/>
        <w:ind w:left="2880" w:hanging="720"/>
        <w:rPr>
          <w:del w:id="196" w:author="Virtual Bob" w:date="2020-02-06T12:25:00Z"/>
          <w:rFonts w:ascii="Times New Roman" w:hAnsi="Times New Roman"/>
        </w:rPr>
      </w:pPr>
      <w:del w:id="197" w:author="Virtual Bob" w:date="2020-02-06T12:25:00Z">
        <w:r w:rsidRPr="004C3355" w:rsidDel="00D94CFA">
          <w:rPr>
            <w:rFonts w:ascii="Times New Roman" w:hAnsi="Times New Roman"/>
          </w:rPr>
          <w:delText>(a)</w:delText>
        </w:r>
        <w:r w:rsidRPr="004C3355" w:rsidDel="00D94CFA">
          <w:rPr>
            <w:rFonts w:ascii="Times New Roman" w:hAnsi="Times New Roman"/>
          </w:rPr>
          <w:tab/>
          <w:delText xml:space="preserve">A substitute deposit of cash or securities of equal amount and value is made; </w:delText>
        </w:r>
      </w:del>
    </w:p>
    <w:p w14:paraId="2B819C3C" w14:textId="5E8F8501" w:rsidR="003C4479" w:rsidRPr="004C3355" w:rsidDel="00D94CFA" w:rsidRDefault="003C4479" w:rsidP="004C3355">
      <w:pPr>
        <w:widowControl w:val="0"/>
        <w:ind w:left="2880" w:hanging="720"/>
        <w:rPr>
          <w:del w:id="198" w:author="Virtual Bob" w:date="2020-02-06T12:25:00Z"/>
          <w:rFonts w:ascii="Times New Roman" w:hAnsi="Times New Roman"/>
        </w:rPr>
      </w:pPr>
    </w:p>
    <w:p w14:paraId="26536F55" w14:textId="4D82947B" w:rsidR="003C4479" w:rsidRPr="004C3355" w:rsidDel="00D94CFA" w:rsidRDefault="003C4479" w:rsidP="004C3355">
      <w:pPr>
        <w:widowControl w:val="0"/>
        <w:ind w:left="2880" w:hanging="720"/>
        <w:rPr>
          <w:del w:id="199" w:author="Virtual Bob" w:date="2020-02-06T12:25:00Z"/>
          <w:rFonts w:ascii="Times New Roman" w:hAnsi="Times New Roman"/>
        </w:rPr>
      </w:pPr>
      <w:del w:id="200" w:author="Virtual Bob" w:date="2020-02-06T12:25:00Z">
        <w:r w:rsidRPr="004C3355" w:rsidDel="00D94CFA">
          <w:rPr>
            <w:rFonts w:ascii="Times New Roman" w:hAnsi="Times New Roman"/>
          </w:rPr>
          <w:delText>(b)</w:delText>
        </w:r>
        <w:r w:rsidRPr="004C3355" w:rsidDel="00D94CFA">
          <w:rPr>
            <w:rFonts w:ascii="Times New Roman" w:hAnsi="Times New Roman"/>
          </w:rPr>
          <w:tab/>
          <w:delText xml:space="preserve">The fair market value exceeds the amount of the required deposit; or </w:delText>
        </w:r>
      </w:del>
    </w:p>
    <w:p w14:paraId="69E2D8EF" w14:textId="25871EE2" w:rsidR="003C4479" w:rsidRPr="004C3355" w:rsidDel="00D94CFA" w:rsidRDefault="003C4479" w:rsidP="004C3355">
      <w:pPr>
        <w:widowControl w:val="0"/>
        <w:ind w:left="2160" w:hanging="720"/>
        <w:rPr>
          <w:del w:id="201" w:author="Virtual Bob" w:date="2020-02-06T12:25:00Z"/>
          <w:rFonts w:ascii="Times New Roman" w:hAnsi="Times New Roman"/>
        </w:rPr>
      </w:pPr>
    </w:p>
    <w:p w14:paraId="3EA9267C" w14:textId="0079A74D" w:rsidR="003C4479" w:rsidRPr="004C3355" w:rsidDel="00D94CFA" w:rsidRDefault="003C4479" w:rsidP="004C3355">
      <w:pPr>
        <w:widowControl w:val="0"/>
        <w:ind w:left="2880" w:hanging="720"/>
        <w:rPr>
          <w:del w:id="202" w:author="Virtual Bob" w:date="2020-02-06T12:25:00Z"/>
          <w:rFonts w:ascii="Times New Roman" w:hAnsi="Times New Roman"/>
        </w:rPr>
      </w:pPr>
      <w:del w:id="203" w:author="Virtual Bob" w:date="2020-02-06T12:25:00Z">
        <w:r w:rsidRPr="004C3355" w:rsidDel="00D94CFA">
          <w:rPr>
            <w:rFonts w:ascii="Times New Roman" w:hAnsi="Times New Roman"/>
          </w:rPr>
          <w:delText>(c)</w:delText>
        </w:r>
        <w:r w:rsidRPr="004C3355" w:rsidDel="00D94CFA">
          <w:rPr>
            <w:rFonts w:ascii="Times New Roman" w:hAnsi="Times New Roman"/>
          </w:rPr>
          <w:tab/>
          <w:delText xml:space="preserve">The required deposit under Subsection A is reduced or eliminated. </w:delText>
        </w:r>
      </w:del>
    </w:p>
    <w:p w14:paraId="7A363ED5" w14:textId="5613EBE5" w:rsidR="003C4479" w:rsidRPr="004C3355" w:rsidDel="00D94CFA" w:rsidRDefault="003C4479" w:rsidP="004C3355">
      <w:pPr>
        <w:widowControl w:val="0"/>
        <w:ind w:left="2160" w:hanging="720"/>
        <w:rPr>
          <w:del w:id="204" w:author="Virtual Bob" w:date="2020-02-06T12:25:00Z"/>
          <w:rFonts w:ascii="Times New Roman" w:hAnsi="Times New Roman"/>
        </w:rPr>
      </w:pPr>
    </w:p>
    <w:p w14:paraId="0E155EC7" w14:textId="11F755D5" w:rsidR="003C4479" w:rsidRPr="004C3355" w:rsidDel="00D94CFA" w:rsidRDefault="003C4479" w:rsidP="004C3355">
      <w:pPr>
        <w:widowControl w:val="0"/>
        <w:ind w:left="2160" w:hanging="720"/>
        <w:rPr>
          <w:del w:id="205" w:author="Virtual Bob" w:date="2020-02-06T12:25:00Z"/>
          <w:rFonts w:ascii="Times New Roman" w:hAnsi="Times New Roman"/>
        </w:rPr>
      </w:pPr>
      <w:del w:id="206" w:author="Virtual Bob" w:date="2020-02-06T12:25:00Z">
        <w:r w:rsidRPr="004C3355" w:rsidDel="00D94CFA">
          <w:rPr>
            <w:rFonts w:ascii="Times New Roman" w:hAnsi="Times New Roman"/>
          </w:rPr>
          <w:delText>(2)</w:delText>
        </w:r>
        <w:r w:rsidRPr="004C3355" w:rsidDel="00D94CFA">
          <w:rPr>
            <w:rFonts w:ascii="Times New Roman" w:hAnsi="Times New Roman"/>
          </w:rPr>
          <w:tab/>
          <w:delText>Deposits, substitutions or withdrawals may be made only with the prior written approval of the commissioner.</w:delText>
        </w:r>
      </w:del>
    </w:p>
    <w:p w14:paraId="64E1B342" w14:textId="58A49030" w:rsidR="003C4479" w:rsidRPr="004C3355" w:rsidDel="00D94CFA" w:rsidRDefault="003C4479" w:rsidP="004C3355">
      <w:pPr>
        <w:widowControl w:val="0"/>
        <w:rPr>
          <w:del w:id="207" w:author="Virtual Bob" w:date="2020-02-06T12:25:00Z"/>
          <w:rFonts w:ascii="Times New Roman" w:hAnsi="Times New Roman"/>
        </w:rPr>
      </w:pPr>
    </w:p>
    <w:p w14:paraId="41A6E94E" w14:textId="55552103" w:rsidR="003C4479" w:rsidRPr="004C3355" w:rsidDel="00D94CFA" w:rsidRDefault="003C4479" w:rsidP="004C3355">
      <w:pPr>
        <w:widowControl w:val="0"/>
        <w:tabs>
          <w:tab w:val="left" w:pos="1440"/>
        </w:tabs>
        <w:ind w:left="1440" w:hanging="720"/>
        <w:rPr>
          <w:del w:id="208" w:author="Virtual Bob" w:date="2020-02-06T12:25:00Z"/>
          <w:rFonts w:ascii="Times New Roman" w:hAnsi="Times New Roman"/>
        </w:rPr>
      </w:pPr>
      <w:del w:id="209" w:author="Virtual Bob" w:date="2020-02-06T12:25:00Z">
        <w:r w:rsidRPr="004C3355" w:rsidDel="00D94CFA">
          <w:rPr>
            <w:rFonts w:ascii="Times New Roman" w:hAnsi="Times New Roman"/>
          </w:rPr>
          <w:delText>D.</w:delText>
        </w:r>
        <w:r w:rsidRPr="004C3355" w:rsidDel="00D94CFA">
          <w:rPr>
            <w:rFonts w:ascii="Times New Roman" w:hAnsi="Times New Roman"/>
          </w:rPr>
          <w:tab/>
          <w:delText>The deposit required under this section is in trust and may be used only as provided under this section. The commissioner may use the deposit of an insolvent health maintenance organization for administrative costs associated with administering the deposit and payment of claims of covered persons of this state for uncovered expenditures in this state. Claims for uncovered expenditures shall be paid on a pro rata basis based on assets available to pay the ultimate liability for incurred expenditures. Partial distribution may be made pending final distribution. Any amount of the deposit remaining shall be paid into the liquidation or receivership of the health maintenance organization.</w:delText>
        </w:r>
      </w:del>
    </w:p>
    <w:p w14:paraId="3B51389E" w14:textId="3DE053D2" w:rsidR="003C4479" w:rsidRPr="004C3355" w:rsidDel="00D94CFA" w:rsidRDefault="003C4479" w:rsidP="004C3355">
      <w:pPr>
        <w:widowControl w:val="0"/>
        <w:rPr>
          <w:del w:id="210" w:author="Virtual Bob" w:date="2020-02-06T12:25:00Z"/>
          <w:rFonts w:ascii="Times New Roman" w:hAnsi="Times New Roman"/>
        </w:rPr>
      </w:pPr>
    </w:p>
    <w:p w14:paraId="35F5D2BA" w14:textId="0FD3F804" w:rsidR="003C4479" w:rsidRPr="004C3355" w:rsidDel="00D94CFA" w:rsidRDefault="003C4479" w:rsidP="004C3355">
      <w:pPr>
        <w:widowControl w:val="0"/>
        <w:tabs>
          <w:tab w:val="left" w:pos="1440"/>
        </w:tabs>
        <w:ind w:left="1440" w:hanging="720"/>
        <w:rPr>
          <w:del w:id="211" w:author="Virtual Bob" w:date="2020-02-06T12:25:00Z"/>
          <w:rFonts w:ascii="Times New Roman" w:hAnsi="Times New Roman"/>
        </w:rPr>
      </w:pPr>
      <w:del w:id="212" w:author="Virtual Bob" w:date="2020-02-06T12:25:00Z">
        <w:r w:rsidRPr="004C3355" w:rsidDel="00D94CFA">
          <w:rPr>
            <w:rFonts w:ascii="Times New Roman" w:hAnsi="Times New Roman"/>
          </w:rPr>
          <w:delText>E.</w:delText>
        </w:r>
        <w:r w:rsidRPr="004C3355" w:rsidDel="00D94CFA">
          <w:rPr>
            <w:rFonts w:ascii="Times New Roman" w:hAnsi="Times New Roman"/>
          </w:rPr>
          <w:tab/>
          <w:delText>The commissioner may by regulation prescribe the time, manner and form for filing claims under Subsection D.</w:delText>
        </w:r>
      </w:del>
    </w:p>
    <w:p w14:paraId="32A1EE6E" w14:textId="51DE78B6" w:rsidR="003C4479" w:rsidRPr="004C3355" w:rsidDel="00D94CFA" w:rsidRDefault="003C4479" w:rsidP="004C3355">
      <w:pPr>
        <w:widowControl w:val="0"/>
        <w:rPr>
          <w:del w:id="213" w:author="Virtual Bob" w:date="2020-02-06T12:25:00Z"/>
          <w:rFonts w:ascii="Times New Roman" w:hAnsi="Times New Roman"/>
        </w:rPr>
      </w:pPr>
    </w:p>
    <w:p w14:paraId="773CE4A4" w14:textId="2C1E906B" w:rsidR="00EA7799" w:rsidDel="00D94CFA" w:rsidRDefault="003C4479" w:rsidP="004C3355">
      <w:pPr>
        <w:widowControl w:val="0"/>
        <w:tabs>
          <w:tab w:val="left" w:pos="1440"/>
        </w:tabs>
        <w:ind w:left="1440" w:hanging="720"/>
        <w:rPr>
          <w:del w:id="214" w:author="Virtual Bob" w:date="2020-02-06T12:25:00Z"/>
          <w:rFonts w:ascii="Times New Roman" w:hAnsi="Times New Roman"/>
        </w:rPr>
      </w:pPr>
      <w:del w:id="215" w:author="Virtual Bob" w:date="2020-02-06T12:25:00Z">
        <w:r w:rsidRPr="004C3355" w:rsidDel="00D94CFA">
          <w:rPr>
            <w:rFonts w:ascii="Times New Roman" w:hAnsi="Times New Roman"/>
          </w:rPr>
          <w:delText>F.</w:delText>
        </w:r>
        <w:r w:rsidRPr="004C3355" w:rsidDel="00D94CFA">
          <w:rPr>
            <w:rFonts w:ascii="Times New Roman" w:hAnsi="Times New Roman"/>
          </w:rPr>
          <w:tab/>
          <w:delText>The commissioner may by regulation or order require health maintenance organizations to file annual, quarterly or more frequent reports deemed necessary to demonstrate compliance with this section. The commissioner may require that the reports include liability for uncovered expenditures as well as an audit opinion.</w:delText>
        </w:r>
      </w:del>
    </w:p>
    <w:p w14:paraId="2EE0EDEE" w14:textId="2B972CB8" w:rsidR="003C4479" w:rsidRPr="004C3355" w:rsidDel="00D94CFA" w:rsidRDefault="003C4479" w:rsidP="004C3355">
      <w:pPr>
        <w:widowControl w:val="0"/>
        <w:rPr>
          <w:del w:id="216" w:author="Virtual Bob" w:date="2020-02-06T12:25:00Z"/>
          <w:rFonts w:ascii="Times New Roman" w:hAnsi="Times New Roman"/>
        </w:rPr>
      </w:pPr>
    </w:p>
    <w:p w14:paraId="06149BE1" w14:textId="4F52A6FB" w:rsidR="003C4479" w:rsidRPr="004C3355" w:rsidDel="00D94CFA" w:rsidRDefault="003C4479" w:rsidP="004C3355">
      <w:pPr>
        <w:widowControl w:val="0"/>
        <w:ind w:left="1440" w:hanging="1440"/>
        <w:rPr>
          <w:del w:id="217" w:author="Virtual Bob" w:date="2020-02-06T12:25:00Z"/>
          <w:rFonts w:ascii="Times New Roman" w:hAnsi="Times New Roman"/>
        </w:rPr>
      </w:pPr>
      <w:del w:id="218" w:author="Virtual Bob" w:date="2020-02-06T12:25:00Z">
        <w:r w:rsidRPr="004C3355" w:rsidDel="00D94CFA">
          <w:rPr>
            <w:rFonts w:ascii="Times New Roman" w:hAnsi="Times New Roman"/>
            <w:b/>
          </w:rPr>
          <w:delText>Section 21.</w:delText>
        </w:r>
        <w:r w:rsidRPr="004C3355" w:rsidDel="00D94CFA">
          <w:rPr>
            <w:rFonts w:ascii="Times New Roman" w:hAnsi="Times New Roman"/>
            <w:b/>
          </w:rPr>
          <w:tab/>
          <w:delText>Open Enrollment and Replacement Coverage in the Event of Insolvency</w:delText>
        </w:r>
      </w:del>
    </w:p>
    <w:p w14:paraId="5FACC71A" w14:textId="30DCCFAA" w:rsidR="003C4479" w:rsidRPr="004C3355" w:rsidDel="00D94CFA" w:rsidRDefault="003C4479" w:rsidP="004C3355">
      <w:pPr>
        <w:widowControl w:val="0"/>
        <w:rPr>
          <w:del w:id="219" w:author="Virtual Bob" w:date="2020-02-06T12:25:00Z"/>
          <w:rFonts w:ascii="Times New Roman" w:hAnsi="Times New Roman"/>
        </w:rPr>
      </w:pPr>
    </w:p>
    <w:p w14:paraId="025F0B6A" w14:textId="7929690E" w:rsidR="003C4479" w:rsidRPr="004C3355" w:rsidDel="00D94CFA" w:rsidRDefault="003C4479" w:rsidP="004C3355">
      <w:pPr>
        <w:widowControl w:val="0"/>
        <w:tabs>
          <w:tab w:val="left" w:pos="1440"/>
        </w:tabs>
        <w:ind w:left="1440" w:hanging="720"/>
        <w:rPr>
          <w:del w:id="220" w:author="Virtual Bob" w:date="2020-02-06T12:25:00Z"/>
          <w:rFonts w:ascii="Times New Roman" w:hAnsi="Times New Roman"/>
        </w:rPr>
      </w:pPr>
      <w:del w:id="221" w:author="Virtual Bob" w:date="2020-02-06T12:25:00Z">
        <w:r w:rsidRPr="004C3355" w:rsidDel="00D94CFA">
          <w:rPr>
            <w:rFonts w:ascii="Times New Roman" w:hAnsi="Times New Roman"/>
          </w:rPr>
          <w:delText>A.</w:delText>
        </w:r>
        <w:r w:rsidRPr="004C3355" w:rsidDel="00D94CFA">
          <w:rPr>
            <w:rFonts w:ascii="Times New Roman" w:hAnsi="Times New Roman"/>
          </w:rPr>
          <w:tab/>
          <w:delText>Enrollment Period</w:delText>
        </w:r>
      </w:del>
    </w:p>
    <w:p w14:paraId="13458241" w14:textId="44B04183" w:rsidR="003C4479" w:rsidRPr="004C3355" w:rsidDel="00D94CFA" w:rsidRDefault="003C4479" w:rsidP="004C3355">
      <w:pPr>
        <w:widowControl w:val="0"/>
        <w:rPr>
          <w:del w:id="222" w:author="Virtual Bob" w:date="2020-02-06T12:25:00Z"/>
          <w:rFonts w:ascii="Times New Roman" w:hAnsi="Times New Roman"/>
        </w:rPr>
      </w:pPr>
    </w:p>
    <w:p w14:paraId="6CA2B98D" w14:textId="7069AB7A" w:rsidR="003C4479" w:rsidRPr="004C3355" w:rsidDel="00D94CFA" w:rsidRDefault="003C4479" w:rsidP="004C3355">
      <w:pPr>
        <w:widowControl w:val="0"/>
        <w:tabs>
          <w:tab w:val="left" w:pos="2160"/>
        </w:tabs>
        <w:ind w:left="2160" w:hanging="720"/>
        <w:rPr>
          <w:del w:id="223" w:author="Virtual Bob" w:date="2020-02-06T12:25:00Z"/>
          <w:rFonts w:ascii="Times New Roman" w:hAnsi="Times New Roman"/>
        </w:rPr>
      </w:pPr>
      <w:del w:id="224" w:author="Virtual Bob" w:date="2020-02-06T12:25:00Z">
        <w:r w:rsidRPr="004C3355" w:rsidDel="00D94CFA">
          <w:rPr>
            <w:rFonts w:ascii="Times New Roman" w:hAnsi="Times New Roman"/>
          </w:rPr>
          <w:delText>(1)</w:delText>
        </w:r>
        <w:r w:rsidRPr="004C3355" w:rsidDel="00D94CFA">
          <w:rPr>
            <w:rFonts w:ascii="Times New Roman" w:hAnsi="Times New Roman"/>
          </w:rPr>
          <w:tab/>
          <w:delText>In the event of an insolvency of a health maintenance organization, upon order of the commissioner all other carriers that participated in the enrollment process with the insolvent health maintenance organization at a group’s last regular enrollment period shall offer the group’s enrollees of the insolvent health maintenance organization a thirty-day enrollment period commencing upon the date of insolvency. Each carrier shall offer the enrollees of the insolvent health maintenance organization the same coverages and rates that it had offered to the enrollees of the group at its last regular enrollment period.</w:delText>
        </w:r>
      </w:del>
    </w:p>
    <w:p w14:paraId="39B54112" w14:textId="20E4541E" w:rsidR="003C4479" w:rsidRPr="004C3355" w:rsidDel="00D94CFA" w:rsidRDefault="003C4479" w:rsidP="004C3355">
      <w:pPr>
        <w:widowControl w:val="0"/>
        <w:rPr>
          <w:del w:id="225" w:author="Virtual Bob" w:date="2020-02-06T12:25:00Z"/>
          <w:rFonts w:ascii="Times New Roman" w:hAnsi="Times New Roman"/>
        </w:rPr>
      </w:pPr>
    </w:p>
    <w:p w14:paraId="798E2A46" w14:textId="51D6651F" w:rsidR="003C4479" w:rsidRPr="004C3355" w:rsidDel="00D94CFA" w:rsidRDefault="003C4479" w:rsidP="004C3355">
      <w:pPr>
        <w:widowControl w:val="0"/>
        <w:tabs>
          <w:tab w:val="left" w:pos="2160"/>
        </w:tabs>
        <w:ind w:left="2160" w:hanging="720"/>
        <w:rPr>
          <w:del w:id="226" w:author="Virtual Bob" w:date="2020-02-06T12:25:00Z"/>
          <w:rFonts w:ascii="Times New Roman" w:hAnsi="Times New Roman"/>
        </w:rPr>
      </w:pPr>
      <w:del w:id="227" w:author="Virtual Bob" w:date="2020-02-06T12:25:00Z">
        <w:r w:rsidRPr="004C3355" w:rsidDel="00D94CFA">
          <w:rPr>
            <w:rFonts w:ascii="Times New Roman" w:hAnsi="Times New Roman"/>
          </w:rPr>
          <w:delText>(2)</w:delText>
        </w:r>
        <w:r w:rsidRPr="004C3355" w:rsidDel="00D94CFA">
          <w:rPr>
            <w:rFonts w:ascii="Times New Roman" w:hAnsi="Times New Roman"/>
          </w:rPr>
          <w:tab/>
          <w:delText xml:space="preserve">If no other carrier had been offered to some groups enrolled in the insolvent health maintenance organization, or if the commissioner determines that the other health benefit plans lack sufficient health care delivery resources to assure that health care services will be available and accessible to all of the group covered persons of the insolvent health maintenance organization, then the commissioner shall allocate equitably the insolvent health maintenance organization’s group contracts for these groups among all health maintenance organizations that operate within a portion of the insolvent health maintenance organization’s service area, taking into consideration the health care delivery resources of each health maintenance organization. Each health maintenance organization to which a group or groups are so allocated shall offer the group or groups the health </w:delText>
        </w:r>
        <w:r w:rsidRPr="004C3355" w:rsidDel="00D94CFA">
          <w:rPr>
            <w:rFonts w:ascii="Times New Roman" w:hAnsi="Times New Roman"/>
          </w:rPr>
          <w:lastRenderedPageBreak/>
          <w:delText>maintenance organization’s existing coverage that is most similar to each group’s coverage with the insolvent health maintenance organization at rates determined in accordance with the successor health maintenance organization’s existing rating methodology and in accordance with state law.</w:delText>
        </w:r>
      </w:del>
    </w:p>
    <w:p w14:paraId="5DF8BE5B" w14:textId="28F23CC4" w:rsidR="003C4479" w:rsidRPr="004C3355" w:rsidDel="00D94CFA" w:rsidRDefault="003C4479" w:rsidP="004C3355">
      <w:pPr>
        <w:widowControl w:val="0"/>
        <w:rPr>
          <w:del w:id="228" w:author="Virtual Bob" w:date="2020-02-06T12:25:00Z"/>
          <w:rFonts w:ascii="Times New Roman" w:hAnsi="Times New Roman"/>
        </w:rPr>
      </w:pPr>
    </w:p>
    <w:p w14:paraId="2AAB9DE0" w14:textId="232B8F8B" w:rsidR="003C4479" w:rsidRPr="004C3355" w:rsidDel="00D94CFA" w:rsidRDefault="003C4479" w:rsidP="004C3355">
      <w:pPr>
        <w:widowControl w:val="0"/>
        <w:tabs>
          <w:tab w:val="left" w:pos="2160"/>
        </w:tabs>
        <w:ind w:left="2160" w:hanging="720"/>
        <w:rPr>
          <w:del w:id="229" w:author="Virtual Bob" w:date="2020-02-06T12:25:00Z"/>
          <w:rFonts w:ascii="Times New Roman" w:hAnsi="Times New Roman"/>
        </w:rPr>
      </w:pPr>
      <w:del w:id="230" w:author="Virtual Bob" w:date="2020-02-06T12:25:00Z">
        <w:r w:rsidRPr="004C3355" w:rsidDel="00D94CFA">
          <w:rPr>
            <w:rFonts w:ascii="Times New Roman" w:hAnsi="Times New Roman"/>
          </w:rPr>
          <w:delText>(3)</w:delText>
        </w:r>
        <w:r w:rsidRPr="004C3355" w:rsidDel="00D94CFA">
          <w:rPr>
            <w:rFonts w:ascii="Times New Roman" w:hAnsi="Times New Roman"/>
          </w:rPr>
          <w:tab/>
          <w:delText>The commissioner shall also allocate equitably the insolvent health maintenance organization’s nongroup enrollees that are unable to obtain other coverage among all health maintenance organizations that operate within a portion of the insolvent health maintenance organization’s service area, taking into consideration the health care delivery resources of each health maintenance organization. Each health maintenance organization to which nongroup enrollees are allocated shall offer the nongroup enrollees the health maintenance organization’s existing coverage for individual or conversion coverage as determined by the enrollee’s type of coverage in the insolvent health maintenance organization at rates determined in accordance with the successor health maintenance organization’s existing rating methodology. Successor health maintenance organizations that do not offer direct nongroup enrollment may aggregate all of the allocated nongroup enrollees into one group for rating and coverage purposes.</w:delText>
        </w:r>
      </w:del>
    </w:p>
    <w:p w14:paraId="14D454AC" w14:textId="592E7C3F" w:rsidR="003C4479" w:rsidRPr="004C3355" w:rsidDel="00D94CFA" w:rsidRDefault="003C4479" w:rsidP="004C3355">
      <w:pPr>
        <w:widowControl w:val="0"/>
        <w:rPr>
          <w:del w:id="231" w:author="Virtual Bob" w:date="2020-02-06T12:25:00Z"/>
          <w:rFonts w:ascii="Times New Roman" w:hAnsi="Times New Roman"/>
        </w:rPr>
      </w:pPr>
    </w:p>
    <w:p w14:paraId="30C10A1A" w14:textId="1B90F786" w:rsidR="003C4479" w:rsidRPr="004C3355" w:rsidDel="00D94CFA" w:rsidRDefault="003C4479" w:rsidP="004C3355">
      <w:pPr>
        <w:widowControl w:val="0"/>
        <w:tabs>
          <w:tab w:val="left" w:pos="1440"/>
        </w:tabs>
        <w:ind w:left="1440" w:hanging="720"/>
        <w:rPr>
          <w:del w:id="232" w:author="Virtual Bob" w:date="2020-02-06T12:25:00Z"/>
          <w:rFonts w:ascii="Times New Roman" w:hAnsi="Times New Roman"/>
        </w:rPr>
      </w:pPr>
      <w:del w:id="233" w:author="Virtual Bob" w:date="2020-02-06T12:25:00Z">
        <w:r w:rsidRPr="004C3355" w:rsidDel="00D94CFA">
          <w:rPr>
            <w:rFonts w:ascii="Times New Roman" w:hAnsi="Times New Roman"/>
          </w:rPr>
          <w:delText>B.</w:delText>
        </w:r>
        <w:r w:rsidRPr="004C3355" w:rsidDel="00D94CFA">
          <w:rPr>
            <w:rFonts w:ascii="Times New Roman" w:hAnsi="Times New Roman"/>
          </w:rPr>
          <w:tab/>
          <w:delText>Replacement Coverage</w:delText>
        </w:r>
      </w:del>
    </w:p>
    <w:p w14:paraId="78AD4316" w14:textId="23747DEA" w:rsidR="003C4479" w:rsidRPr="004C3355" w:rsidDel="00D94CFA" w:rsidRDefault="003C4479" w:rsidP="004C3355">
      <w:pPr>
        <w:widowControl w:val="0"/>
        <w:rPr>
          <w:del w:id="234" w:author="Virtual Bob" w:date="2020-02-06T12:25:00Z"/>
          <w:rFonts w:ascii="Times New Roman" w:hAnsi="Times New Roman"/>
        </w:rPr>
      </w:pPr>
    </w:p>
    <w:p w14:paraId="29F39350" w14:textId="41C47596" w:rsidR="003C4479" w:rsidRPr="004C3355" w:rsidDel="00D94CFA" w:rsidRDefault="003C4479" w:rsidP="004C3355">
      <w:pPr>
        <w:widowControl w:val="0"/>
        <w:tabs>
          <w:tab w:val="left" w:pos="2160"/>
        </w:tabs>
        <w:ind w:left="2160" w:hanging="720"/>
        <w:rPr>
          <w:del w:id="235" w:author="Virtual Bob" w:date="2020-02-06T12:25:00Z"/>
          <w:rFonts w:ascii="Times New Roman" w:hAnsi="Times New Roman"/>
        </w:rPr>
      </w:pPr>
      <w:del w:id="236" w:author="Virtual Bob" w:date="2020-02-06T12:25:00Z">
        <w:r w:rsidRPr="004C3355" w:rsidDel="00D94CFA">
          <w:rPr>
            <w:rFonts w:ascii="Times New Roman" w:hAnsi="Times New Roman"/>
          </w:rPr>
          <w:delText>(1)</w:delText>
        </w:r>
        <w:r w:rsidRPr="004C3355" w:rsidDel="00D94CFA">
          <w:rPr>
            <w:rFonts w:ascii="Times New Roman" w:hAnsi="Times New Roman"/>
          </w:rPr>
          <w:tab/>
          <w:delText>“Discontinuance” shall mean the termination of the contract between the group contract holder and a health maintenance organization due to the insolvency of the health maintenance organization, and does not refer to the termination of any agreement between any individual enrollee and the health maintenance organization.</w:delText>
        </w:r>
      </w:del>
    </w:p>
    <w:p w14:paraId="00672255" w14:textId="28DFCC57" w:rsidR="004C3355" w:rsidDel="00D94CFA" w:rsidRDefault="004C3355" w:rsidP="004C3355">
      <w:pPr>
        <w:pStyle w:val="BodyTextIndent2"/>
        <w:widowControl w:val="0"/>
        <w:tabs>
          <w:tab w:val="clear" w:pos="2160"/>
        </w:tabs>
        <w:rPr>
          <w:del w:id="237" w:author="Virtual Bob" w:date="2020-02-06T12:25:00Z"/>
          <w:rFonts w:ascii="Times New Roman" w:hAnsi="Times New Roman"/>
        </w:rPr>
      </w:pPr>
    </w:p>
    <w:p w14:paraId="0F9CC82F" w14:textId="6672DB02" w:rsidR="003C4479" w:rsidRPr="004C3355" w:rsidDel="00D94CFA" w:rsidRDefault="003C4479" w:rsidP="004C3355">
      <w:pPr>
        <w:pStyle w:val="BodyTextIndent2"/>
        <w:widowControl w:val="0"/>
        <w:tabs>
          <w:tab w:val="clear" w:pos="2160"/>
        </w:tabs>
        <w:rPr>
          <w:del w:id="238" w:author="Virtual Bob" w:date="2020-02-06T12:25:00Z"/>
          <w:rFonts w:ascii="Times New Roman" w:hAnsi="Times New Roman"/>
        </w:rPr>
      </w:pPr>
      <w:del w:id="239" w:author="Virtual Bob" w:date="2020-02-06T12:25:00Z">
        <w:r w:rsidRPr="004C3355" w:rsidDel="00D94CFA">
          <w:rPr>
            <w:rFonts w:ascii="Times New Roman" w:hAnsi="Times New Roman"/>
          </w:rPr>
          <w:delText>(2)</w:delText>
        </w:r>
        <w:r w:rsidRPr="004C3355" w:rsidDel="00D94CFA">
          <w:rPr>
            <w:rFonts w:ascii="Times New Roman" w:hAnsi="Times New Roman"/>
          </w:rPr>
          <w:tab/>
          <w:delText>A health maintenance organization providing replacement coverage hospital, medical or surgical expense or service benefits within a period of sixty (60) days from the date of discontinuance of a prior health maintenance organization, shall immediately cover all covered persons who were validly covered under the previous health maintenance organization at the date of discontinuance and who would otherwise be eligible for coverage under the succeeding health maintenance organization, regardless of any provisions of the contract relating to active employment, hospital confinement or pregnancy.</w:delText>
        </w:r>
      </w:del>
    </w:p>
    <w:p w14:paraId="0CB87A7C" w14:textId="5F48D99B" w:rsidR="003C4479" w:rsidRPr="004C3355" w:rsidDel="00D94CFA" w:rsidRDefault="003C4479" w:rsidP="004C3355">
      <w:pPr>
        <w:widowControl w:val="0"/>
        <w:rPr>
          <w:del w:id="240" w:author="Virtual Bob" w:date="2020-02-06T12:25:00Z"/>
          <w:rFonts w:ascii="Times New Roman" w:hAnsi="Times New Roman"/>
        </w:rPr>
      </w:pPr>
    </w:p>
    <w:p w14:paraId="1C3FACDD" w14:textId="24E2B951" w:rsidR="003C4479" w:rsidRPr="00EA7799" w:rsidDel="00D94CFA" w:rsidRDefault="003C4479" w:rsidP="00EA7799">
      <w:pPr>
        <w:widowControl w:val="0"/>
        <w:rPr>
          <w:del w:id="241" w:author="Virtual Bob" w:date="2020-02-06T12:25:00Z"/>
          <w:rFonts w:ascii="Times New Roman" w:hAnsi="Times New Roman"/>
          <w:szCs w:val="20"/>
        </w:rPr>
      </w:pPr>
      <w:del w:id="242" w:author="Virtual Bob" w:date="2020-02-06T12:25:00Z">
        <w:r w:rsidRPr="00EA7799" w:rsidDel="00D94CFA">
          <w:rPr>
            <w:rFonts w:ascii="Times New Roman" w:hAnsi="Times New Roman"/>
            <w:b/>
            <w:bCs/>
            <w:szCs w:val="20"/>
          </w:rPr>
          <w:delText>Drafting Note:</w:delText>
        </w:r>
        <w:r w:rsidRPr="00EA7799" w:rsidDel="00D94CFA">
          <w:rPr>
            <w:rFonts w:ascii="Times New Roman" w:hAnsi="Times New Roman"/>
            <w:szCs w:val="20"/>
          </w:rPr>
          <w:delText xml:space="preserve"> Under the Health Insurance Portability and Accountability Act of 1996 (HIPAA), in the group market, a succeeding carrier, including a health maintenance organization, is prohibited from including any nonconfinement rules in its plan of benefits and any actively-at-work rules provided in the succeeding carrier’s plan of benefits must provide that absence from work due to any health status-related factor be treated as being actively-at-work.</w:delText>
        </w:r>
      </w:del>
    </w:p>
    <w:p w14:paraId="51D760B3" w14:textId="28EC115F" w:rsidR="003C4479" w:rsidRPr="004C3355" w:rsidDel="00D94CFA" w:rsidRDefault="003C4479" w:rsidP="004C3355">
      <w:pPr>
        <w:widowControl w:val="0"/>
        <w:tabs>
          <w:tab w:val="left" w:pos="2160"/>
        </w:tabs>
        <w:rPr>
          <w:del w:id="243" w:author="Virtual Bob" w:date="2020-02-06T12:25:00Z"/>
          <w:rFonts w:ascii="Times New Roman" w:hAnsi="Times New Roman"/>
        </w:rPr>
      </w:pPr>
    </w:p>
    <w:p w14:paraId="4EA58AD8" w14:textId="01CD6F17" w:rsidR="003C4479" w:rsidRPr="004C3355" w:rsidDel="00A47037" w:rsidRDefault="003C4479" w:rsidP="004C3355">
      <w:pPr>
        <w:widowControl w:val="0"/>
        <w:tabs>
          <w:tab w:val="left" w:pos="2160"/>
        </w:tabs>
        <w:ind w:left="2160" w:hanging="720"/>
        <w:rPr>
          <w:del w:id="244" w:author="Matthews, Jolie H." w:date="2019-12-27T11:19:00Z"/>
          <w:rFonts w:ascii="Times New Roman" w:hAnsi="Times New Roman"/>
        </w:rPr>
      </w:pPr>
      <w:del w:id="245" w:author="Matthews, Jolie H." w:date="2019-12-27T11:19:00Z">
        <w:r w:rsidRPr="004C3355" w:rsidDel="00A47037">
          <w:rPr>
            <w:rFonts w:ascii="Times New Roman" w:hAnsi="Times New Roman"/>
          </w:rPr>
          <w:delText>(3)</w:delText>
        </w:r>
        <w:r w:rsidRPr="004C3355" w:rsidDel="00A47037">
          <w:rPr>
            <w:rFonts w:ascii="Times New Roman" w:hAnsi="Times New Roman"/>
          </w:rPr>
          <w:tab/>
          <w:delText xml:space="preserve">Except to the extent benefits for the condition would have been reduced or excluded under the prior carrier’s contract or policy, no provision in a succeeding health maintenance organization’s contract of replacement coverage that would operate to reduce or exclude benefits on the basis that the condition giving rise to benefits preexisted the effective date of the succeeding carrier’s contract shall be applied with respect to those covered persons validly covered under the prior carrier’s contract or policy on the date of discontinuance. </w:delText>
        </w:r>
      </w:del>
    </w:p>
    <w:p w14:paraId="3FCC55D0" w14:textId="203DCDEB" w:rsidR="003C4479" w:rsidRPr="004C3355" w:rsidDel="00D94CFA" w:rsidRDefault="003C4479" w:rsidP="004C3355">
      <w:pPr>
        <w:widowControl w:val="0"/>
        <w:tabs>
          <w:tab w:val="left" w:pos="2160"/>
        </w:tabs>
        <w:rPr>
          <w:del w:id="246" w:author="Virtual Bob" w:date="2020-02-06T12:25:00Z"/>
          <w:rFonts w:ascii="Times New Roman" w:hAnsi="Times New Roman"/>
        </w:rPr>
      </w:pPr>
    </w:p>
    <w:p w14:paraId="1D04E222" w14:textId="3E091B0F" w:rsidR="003C4479" w:rsidRPr="004C3355" w:rsidRDefault="003C4479" w:rsidP="004C3355">
      <w:pPr>
        <w:widowControl w:val="0"/>
        <w:rPr>
          <w:rFonts w:ascii="Times New Roman" w:hAnsi="Times New Roman"/>
        </w:rPr>
      </w:pPr>
      <w:r w:rsidRPr="004C3355">
        <w:rPr>
          <w:rFonts w:ascii="Times New Roman" w:hAnsi="Times New Roman"/>
          <w:b/>
        </w:rPr>
        <w:t xml:space="preserve">Section </w:t>
      </w:r>
      <w:del w:id="247" w:author="Matthews, Jolie H." w:date="2019-12-27T11:13:00Z">
        <w:r w:rsidRPr="004C3355" w:rsidDel="00EA7799">
          <w:rPr>
            <w:rFonts w:ascii="Times New Roman" w:hAnsi="Times New Roman"/>
            <w:b/>
          </w:rPr>
          <w:delText>22</w:delText>
        </w:r>
      </w:del>
      <w:ins w:id="248" w:author="Matthews, Jolie H." w:date="2019-12-27T11:20:00Z">
        <w:r w:rsidR="00A47037">
          <w:rPr>
            <w:rFonts w:ascii="Times New Roman" w:hAnsi="Times New Roman"/>
            <w:b/>
          </w:rPr>
          <w:t>19</w:t>
        </w:r>
      </w:ins>
      <w:r w:rsidRPr="004C3355">
        <w:rPr>
          <w:rFonts w:ascii="Times New Roman" w:hAnsi="Times New Roman"/>
          <w:b/>
        </w:rPr>
        <w:t>.</w:t>
      </w:r>
      <w:r w:rsidRPr="004C3355">
        <w:rPr>
          <w:rFonts w:ascii="Times New Roman" w:hAnsi="Times New Roman"/>
          <w:b/>
        </w:rPr>
        <w:tab/>
        <w:t>Investment Powers</w:t>
      </w:r>
    </w:p>
    <w:p w14:paraId="5F63F676" w14:textId="77777777" w:rsidR="003C4479" w:rsidRPr="004C3355" w:rsidRDefault="003C4479" w:rsidP="004C3355">
      <w:pPr>
        <w:widowControl w:val="0"/>
        <w:rPr>
          <w:rFonts w:ascii="Times New Roman" w:hAnsi="Times New Roman"/>
        </w:rPr>
      </w:pPr>
    </w:p>
    <w:p w14:paraId="18F2EAFB" w14:textId="77777777" w:rsidR="003C4479" w:rsidRPr="004C3355" w:rsidRDefault="003C4479" w:rsidP="004C3355">
      <w:pPr>
        <w:widowControl w:val="0"/>
        <w:rPr>
          <w:rFonts w:ascii="Times New Roman" w:hAnsi="Times New Roman"/>
        </w:rPr>
      </w:pPr>
      <w:r w:rsidRPr="004C3355">
        <w:rPr>
          <w:rFonts w:ascii="Times New Roman" w:hAnsi="Times New Roman"/>
        </w:rPr>
        <w:t xml:space="preserve">With the exception of investments made in accordance with Section 7A(1) of this Act, the investment practices of a health maintenance organization shall be governed by [insert reference to state law equivalent to the NAIC </w:t>
      </w:r>
      <w:r w:rsidRPr="00152E60">
        <w:rPr>
          <w:rFonts w:ascii="Times New Roman" w:hAnsi="Times New Roman"/>
          <w:i/>
          <w:iCs/>
        </w:rPr>
        <w:t>Health Maintenance Organization Investment Guidelines</w:t>
      </w:r>
      <w:r w:rsidRPr="004C3355">
        <w:rPr>
          <w:rFonts w:ascii="Times New Roman" w:hAnsi="Times New Roman"/>
        </w:rPr>
        <w:t>].</w:t>
      </w:r>
    </w:p>
    <w:p w14:paraId="06E02E70" w14:textId="77777777" w:rsidR="00F07F86" w:rsidRPr="004C3355" w:rsidRDefault="00F07F86" w:rsidP="004C3355">
      <w:pPr>
        <w:widowControl w:val="0"/>
        <w:tabs>
          <w:tab w:val="left" w:pos="2160"/>
        </w:tabs>
        <w:rPr>
          <w:rFonts w:ascii="Times New Roman" w:hAnsi="Times New Roman"/>
        </w:rPr>
      </w:pPr>
    </w:p>
    <w:p w14:paraId="7897E5C0" w14:textId="395DB7A1" w:rsidR="003C4479" w:rsidRPr="004C3355" w:rsidRDefault="003C4479" w:rsidP="004C3355">
      <w:pPr>
        <w:widowControl w:val="0"/>
        <w:rPr>
          <w:rFonts w:ascii="Times New Roman" w:hAnsi="Times New Roman"/>
          <w:b/>
        </w:rPr>
      </w:pPr>
      <w:r w:rsidRPr="004C3355">
        <w:rPr>
          <w:rFonts w:ascii="Times New Roman" w:hAnsi="Times New Roman"/>
          <w:b/>
        </w:rPr>
        <w:t xml:space="preserve">Section </w:t>
      </w:r>
      <w:del w:id="249" w:author="Matthews, Jolie H." w:date="2019-12-27T11:20:00Z">
        <w:r w:rsidRPr="004C3355" w:rsidDel="00A47037">
          <w:rPr>
            <w:rFonts w:ascii="Times New Roman" w:hAnsi="Times New Roman"/>
            <w:b/>
          </w:rPr>
          <w:delText>23</w:delText>
        </w:r>
      </w:del>
      <w:ins w:id="250" w:author="Matthews, Jolie H." w:date="2019-12-27T11:20:00Z">
        <w:r w:rsidR="00A47037">
          <w:rPr>
            <w:rFonts w:ascii="Times New Roman" w:hAnsi="Times New Roman"/>
            <w:b/>
          </w:rPr>
          <w:t>20</w:t>
        </w:r>
      </w:ins>
      <w:r w:rsidRPr="004C3355">
        <w:rPr>
          <w:rFonts w:ascii="Times New Roman" w:hAnsi="Times New Roman"/>
          <w:b/>
        </w:rPr>
        <w:t>.</w:t>
      </w:r>
      <w:r w:rsidRPr="004C3355">
        <w:rPr>
          <w:rFonts w:ascii="Times New Roman" w:hAnsi="Times New Roman"/>
          <w:b/>
        </w:rPr>
        <w:tab/>
        <w:t>Accounting Practices</w:t>
      </w:r>
    </w:p>
    <w:p w14:paraId="765600B1" w14:textId="77777777" w:rsidR="003C4479" w:rsidRPr="004C3355" w:rsidRDefault="003C4479" w:rsidP="004C3355">
      <w:pPr>
        <w:widowControl w:val="0"/>
        <w:rPr>
          <w:rFonts w:ascii="Times New Roman" w:hAnsi="Times New Roman"/>
          <w:b/>
        </w:rPr>
      </w:pPr>
    </w:p>
    <w:p w14:paraId="5C656F93" w14:textId="77777777" w:rsidR="003C4479" w:rsidRPr="004C3355" w:rsidRDefault="003C4479" w:rsidP="004C3355">
      <w:pPr>
        <w:widowControl w:val="0"/>
        <w:rPr>
          <w:rFonts w:ascii="Times New Roman" w:hAnsi="Times New Roman"/>
        </w:rPr>
      </w:pPr>
      <w:r w:rsidRPr="004C3355">
        <w:rPr>
          <w:rFonts w:ascii="Times New Roman" w:hAnsi="Times New Roman"/>
        </w:rPr>
        <w:t xml:space="preserve">Every health maintenance organization shall maintain its financial records in accordance with [insert reference to state law equivalent to NAIC </w:t>
      </w:r>
      <w:r w:rsidRPr="004C3355">
        <w:rPr>
          <w:rFonts w:ascii="Times New Roman" w:hAnsi="Times New Roman"/>
          <w:i/>
          <w:iCs/>
        </w:rPr>
        <w:t>Accounting Practices and Procedures Manual</w:t>
      </w:r>
      <w:r w:rsidRPr="004C3355">
        <w:rPr>
          <w:rFonts w:ascii="Times New Roman" w:hAnsi="Times New Roman"/>
        </w:rPr>
        <w:t>].</w:t>
      </w:r>
    </w:p>
    <w:p w14:paraId="3A763C2F" w14:textId="77777777" w:rsidR="003C4479" w:rsidRPr="004C3355" w:rsidRDefault="003C4479" w:rsidP="004C3355">
      <w:pPr>
        <w:widowControl w:val="0"/>
        <w:rPr>
          <w:rFonts w:ascii="Times New Roman" w:hAnsi="Times New Roman"/>
        </w:rPr>
      </w:pPr>
    </w:p>
    <w:p w14:paraId="64EFB27C" w14:textId="28C9216A" w:rsidR="003C4479" w:rsidRPr="004C3355" w:rsidRDefault="003C4479" w:rsidP="004C3355">
      <w:pPr>
        <w:widowControl w:val="0"/>
        <w:rPr>
          <w:rFonts w:ascii="Times New Roman" w:hAnsi="Times New Roman"/>
        </w:rPr>
      </w:pPr>
      <w:r w:rsidRPr="004C3355">
        <w:rPr>
          <w:rFonts w:ascii="Times New Roman" w:hAnsi="Times New Roman"/>
          <w:b/>
        </w:rPr>
        <w:t xml:space="preserve">Section </w:t>
      </w:r>
      <w:del w:id="251" w:author="Matthews, Jolie H." w:date="2019-12-27T11:20:00Z">
        <w:r w:rsidRPr="004C3355" w:rsidDel="00A47037">
          <w:rPr>
            <w:rFonts w:ascii="Times New Roman" w:hAnsi="Times New Roman"/>
            <w:b/>
          </w:rPr>
          <w:delText>24</w:delText>
        </w:r>
      </w:del>
      <w:ins w:id="252" w:author="Matthews, Jolie H." w:date="2019-12-27T11:20:00Z">
        <w:r w:rsidR="00A47037">
          <w:rPr>
            <w:rFonts w:ascii="Times New Roman" w:hAnsi="Times New Roman"/>
            <w:b/>
          </w:rPr>
          <w:t>21</w:t>
        </w:r>
      </w:ins>
      <w:r w:rsidRPr="004C3355">
        <w:rPr>
          <w:rFonts w:ascii="Times New Roman" w:hAnsi="Times New Roman"/>
          <w:b/>
        </w:rPr>
        <w:t>.</w:t>
      </w:r>
      <w:r w:rsidRPr="004C3355">
        <w:rPr>
          <w:rFonts w:ascii="Times New Roman" w:hAnsi="Times New Roman"/>
          <w:b/>
        </w:rPr>
        <w:tab/>
        <w:t>Fiduciary Responsibilities</w:t>
      </w:r>
    </w:p>
    <w:p w14:paraId="5A9F2FF6" w14:textId="77777777" w:rsidR="003C4479" w:rsidRPr="004C3355" w:rsidRDefault="003C4479" w:rsidP="004C3355">
      <w:pPr>
        <w:widowControl w:val="0"/>
        <w:rPr>
          <w:rFonts w:ascii="Times New Roman" w:hAnsi="Times New Roman"/>
        </w:rPr>
      </w:pPr>
    </w:p>
    <w:p w14:paraId="08840B56" w14:textId="77777777" w:rsidR="00152E60"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A director, officer, employee or partner of a health maintenance organization who receives, collects, disburses or invests funds in connection with the activities of the health maintenance organization shall be responsible for the funds in a fiduciary relationship to the health maintenance organization.</w:t>
      </w:r>
    </w:p>
    <w:p w14:paraId="1F081697" w14:textId="77777777" w:rsidR="00152E60" w:rsidRDefault="00152E60" w:rsidP="004C3355">
      <w:pPr>
        <w:widowControl w:val="0"/>
        <w:tabs>
          <w:tab w:val="left" w:pos="1440"/>
        </w:tabs>
        <w:ind w:left="1440" w:hanging="720"/>
        <w:rPr>
          <w:rFonts w:ascii="Times New Roman" w:hAnsi="Times New Roman"/>
        </w:rPr>
      </w:pPr>
    </w:p>
    <w:p w14:paraId="05A38E7D" w14:textId="4CB38BD4"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w:t>
      </w:r>
      <w:r w:rsidRPr="004C3355">
        <w:rPr>
          <w:rFonts w:ascii="Times New Roman" w:hAnsi="Times New Roman"/>
        </w:rPr>
        <w:tab/>
        <w:t>A health maintenance organization shall maintain in force a fidelity bond or fidelity insurance on these employees and officers, directors and partners in an amount not less than $1,000,000 for each health maintenance organization or a maximum of $10,000,000 in aggregate maintained on behalf of health maintenance organizations owned by a common parent corporation, or the sum prescribed by the commissioner.</w:t>
      </w:r>
    </w:p>
    <w:p w14:paraId="6E9E12AC" w14:textId="77777777" w:rsidR="003C4479" w:rsidRPr="004C3355" w:rsidRDefault="003C4479" w:rsidP="004C3355">
      <w:pPr>
        <w:widowControl w:val="0"/>
        <w:rPr>
          <w:rFonts w:ascii="Times New Roman" w:hAnsi="Times New Roman"/>
        </w:rPr>
      </w:pPr>
    </w:p>
    <w:p w14:paraId="413F3257" w14:textId="77777777" w:rsidR="003C4479" w:rsidRPr="00152E60" w:rsidRDefault="003C4479">
      <w:pPr>
        <w:rPr>
          <w:rFonts w:ascii="Times New Roman" w:hAnsi="Times New Roman"/>
          <w:szCs w:val="20"/>
        </w:rPr>
        <w:pPrChange w:id="253" w:author="Virtual Bob" w:date="2020-02-06T12:25:00Z">
          <w:pPr>
            <w:widowControl w:val="0"/>
          </w:pPr>
        </w:pPrChange>
      </w:pPr>
      <w:r w:rsidRPr="00152E60">
        <w:rPr>
          <w:rFonts w:ascii="Times New Roman" w:hAnsi="Times New Roman"/>
          <w:b/>
          <w:szCs w:val="20"/>
        </w:rPr>
        <w:t>Drafting Note:</w:t>
      </w:r>
      <w:r w:rsidRPr="00152E60">
        <w:rPr>
          <w:rFonts w:ascii="Times New Roman" w:hAnsi="Times New Roman"/>
          <w:szCs w:val="20"/>
        </w:rPr>
        <w:t xml:space="preserve"> As an optional additional subsection, language may be included that would make the appropriate provisions of the state’s insurance laws governing prohibitions or restrictions on activities of directors, officers and certain shareholders applicable to health maintenance organizations.</w:t>
      </w:r>
    </w:p>
    <w:p w14:paraId="307B1623" w14:textId="77777777" w:rsidR="003C4479" w:rsidRPr="004C3355" w:rsidRDefault="003C4479" w:rsidP="004C3355">
      <w:pPr>
        <w:widowControl w:val="0"/>
        <w:outlineLvl w:val="0"/>
        <w:rPr>
          <w:rFonts w:ascii="Times New Roman" w:hAnsi="Times New Roman"/>
          <w:bCs/>
        </w:rPr>
      </w:pPr>
    </w:p>
    <w:p w14:paraId="7D0D1115" w14:textId="2AC53CFE" w:rsidR="003C4479" w:rsidRPr="004C3355" w:rsidRDefault="003C4479" w:rsidP="004C3355">
      <w:pPr>
        <w:widowControl w:val="0"/>
        <w:rPr>
          <w:rFonts w:ascii="Times New Roman" w:hAnsi="Times New Roman"/>
          <w:b/>
        </w:rPr>
      </w:pPr>
      <w:r w:rsidRPr="004C3355">
        <w:rPr>
          <w:rFonts w:ascii="Times New Roman" w:hAnsi="Times New Roman"/>
          <w:b/>
        </w:rPr>
        <w:t xml:space="preserve">Section </w:t>
      </w:r>
      <w:del w:id="254" w:author="Matthews, Jolie H." w:date="2019-12-27T11:20:00Z">
        <w:r w:rsidRPr="004C3355" w:rsidDel="00A47037">
          <w:rPr>
            <w:rFonts w:ascii="Times New Roman" w:hAnsi="Times New Roman"/>
            <w:b/>
          </w:rPr>
          <w:delText>25</w:delText>
        </w:r>
      </w:del>
      <w:ins w:id="255" w:author="Matthews, Jolie H." w:date="2019-12-27T11:20:00Z">
        <w:r w:rsidR="00A47037">
          <w:rPr>
            <w:rFonts w:ascii="Times New Roman" w:hAnsi="Times New Roman"/>
            <w:b/>
          </w:rPr>
          <w:t>22</w:t>
        </w:r>
      </w:ins>
      <w:r w:rsidRPr="004C3355">
        <w:rPr>
          <w:rFonts w:ascii="Times New Roman" w:hAnsi="Times New Roman"/>
          <w:b/>
        </w:rPr>
        <w:t>.</w:t>
      </w:r>
      <w:r w:rsidRPr="004C3355">
        <w:rPr>
          <w:rFonts w:ascii="Times New Roman" w:hAnsi="Times New Roman"/>
          <w:b/>
        </w:rPr>
        <w:tab/>
        <w:t>Annual and Quarterly Financial Statement Filing Requirements</w:t>
      </w:r>
    </w:p>
    <w:p w14:paraId="795540B2" w14:textId="77777777" w:rsidR="003C4479" w:rsidRPr="004C3355" w:rsidRDefault="003C4479" w:rsidP="004C3355">
      <w:pPr>
        <w:widowControl w:val="0"/>
        <w:rPr>
          <w:rFonts w:ascii="Times New Roman" w:hAnsi="Times New Roman"/>
          <w:bCs/>
        </w:rPr>
      </w:pPr>
    </w:p>
    <w:p w14:paraId="569FE66C"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A.</w:t>
      </w:r>
      <w:r w:rsidRPr="004C3355">
        <w:rPr>
          <w:rFonts w:ascii="Times New Roman" w:hAnsi="Times New Roman"/>
        </w:rPr>
        <w:tab/>
        <w:t>(1)</w:t>
      </w:r>
      <w:r w:rsidRPr="004C3355">
        <w:rPr>
          <w:rFonts w:ascii="Times New Roman" w:hAnsi="Times New Roman"/>
        </w:rPr>
        <w:tab/>
        <w:t>Every health maintenance organization shall file annual and quarterly financial statements, as provided in Paragraph (2), with the commissioner and with the National Association of Insurance Commissioners (NAIC).</w:t>
      </w:r>
    </w:p>
    <w:p w14:paraId="4F579D84" w14:textId="77777777" w:rsidR="003C4479" w:rsidRPr="004C3355" w:rsidRDefault="003C4479" w:rsidP="004C3355">
      <w:pPr>
        <w:widowControl w:val="0"/>
        <w:tabs>
          <w:tab w:val="left" w:pos="720"/>
        </w:tabs>
        <w:ind w:left="2160" w:hanging="1440"/>
        <w:rPr>
          <w:rFonts w:ascii="Times New Roman" w:hAnsi="Times New Roman"/>
        </w:rPr>
      </w:pPr>
    </w:p>
    <w:p w14:paraId="6F42BA73" w14:textId="77777777" w:rsidR="003C4479" w:rsidRPr="004C3355" w:rsidRDefault="003C4479" w:rsidP="004C3355">
      <w:pPr>
        <w:pStyle w:val="BodyTextIndent2"/>
        <w:widowControl w:val="0"/>
        <w:tabs>
          <w:tab w:val="clear" w:pos="2160"/>
        </w:tabs>
        <w:rPr>
          <w:rFonts w:ascii="Times New Roman" w:hAnsi="Times New Roman"/>
        </w:rPr>
      </w:pPr>
      <w:r w:rsidRPr="004C3355">
        <w:rPr>
          <w:rFonts w:ascii="Times New Roman" w:hAnsi="Times New Roman"/>
        </w:rPr>
        <w:t>(2)</w:t>
      </w:r>
      <w:r w:rsidRPr="004C3355">
        <w:rPr>
          <w:rFonts w:ascii="Times New Roman" w:hAnsi="Times New Roman"/>
        </w:rPr>
        <w:tab/>
        <w:t>The annual statement shall be filed by March 1 for the preceding year and a quarterly financial statement by May, August and November 15 for the preceding quarter.</w:t>
      </w:r>
    </w:p>
    <w:p w14:paraId="6DF7C463" w14:textId="77777777" w:rsidR="005D25DF" w:rsidRPr="004C3355" w:rsidRDefault="005D25DF" w:rsidP="004C3355">
      <w:pPr>
        <w:widowControl w:val="0"/>
        <w:ind w:left="1440" w:hanging="720"/>
        <w:rPr>
          <w:rFonts w:ascii="Times New Roman" w:hAnsi="Times New Roman"/>
        </w:rPr>
      </w:pPr>
    </w:p>
    <w:p w14:paraId="5535F87C" w14:textId="77777777" w:rsidR="003C4479" w:rsidRPr="004C3355" w:rsidRDefault="003C4479" w:rsidP="004C3355">
      <w:pPr>
        <w:widowControl w:val="0"/>
        <w:ind w:left="1440" w:hanging="720"/>
        <w:rPr>
          <w:rFonts w:ascii="Times New Roman" w:hAnsi="Times New Roman"/>
        </w:rPr>
      </w:pPr>
      <w:r w:rsidRPr="004C3355">
        <w:rPr>
          <w:rFonts w:ascii="Times New Roman" w:hAnsi="Times New Roman"/>
        </w:rPr>
        <w:t>B.</w:t>
      </w:r>
      <w:r w:rsidRPr="004C3355">
        <w:rPr>
          <w:rFonts w:ascii="Times New Roman" w:hAnsi="Times New Roman"/>
        </w:rPr>
        <w:tab/>
        <w:t xml:space="preserve">The annual and quarterly financial statements shall be prepared on the most current NAIC Health Annual Statement Blank in accordance with the NAIC Annual Statement Instructions and the NAIC </w:t>
      </w:r>
      <w:r w:rsidRPr="004C3355">
        <w:rPr>
          <w:rFonts w:ascii="Times New Roman" w:hAnsi="Times New Roman"/>
          <w:i/>
          <w:iCs/>
        </w:rPr>
        <w:t>Accounting Practices and Procedures Manual</w:t>
      </w:r>
      <w:r w:rsidRPr="004C3355">
        <w:rPr>
          <w:rFonts w:ascii="Times New Roman" w:hAnsi="Times New Roman"/>
        </w:rPr>
        <w:t>.</w:t>
      </w:r>
    </w:p>
    <w:p w14:paraId="128A83E4" w14:textId="77777777" w:rsidR="003C4479" w:rsidRPr="004C3355" w:rsidRDefault="003C4479" w:rsidP="004C3355">
      <w:pPr>
        <w:pStyle w:val="Footer"/>
        <w:widowControl w:val="0"/>
        <w:tabs>
          <w:tab w:val="clear" w:pos="4320"/>
          <w:tab w:val="clear" w:pos="8640"/>
        </w:tabs>
        <w:rPr>
          <w:rFonts w:ascii="Times New Roman" w:hAnsi="Times New Roman"/>
          <w:szCs w:val="24"/>
        </w:rPr>
      </w:pPr>
    </w:p>
    <w:p w14:paraId="66F2894F" w14:textId="6B4FD501" w:rsidR="003C4479" w:rsidRPr="004C3355" w:rsidRDefault="003C4479" w:rsidP="004C3355">
      <w:pPr>
        <w:widowControl w:val="0"/>
        <w:rPr>
          <w:rFonts w:ascii="Times New Roman" w:hAnsi="Times New Roman"/>
        </w:rPr>
      </w:pPr>
      <w:r w:rsidRPr="004C3355">
        <w:rPr>
          <w:rFonts w:ascii="Times New Roman" w:hAnsi="Times New Roman"/>
          <w:b/>
        </w:rPr>
        <w:t xml:space="preserve">Section </w:t>
      </w:r>
      <w:del w:id="256" w:author="Matthews, Jolie H." w:date="2019-12-27T11:21:00Z">
        <w:r w:rsidRPr="004C3355" w:rsidDel="00A47037">
          <w:rPr>
            <w:rFonts w:ascii="Times New Roman" w:hAnsi="Times New Roman"/>
            <w:b/>
          </w:rPr>
          <w:delText>26</w:delText>
        </w:r>
      </w:del>
      <w:ins w:id="257" w:author="Matthews, Jolie H." w:date="2019-12-27T11:21:00Z">
        <w:r w:rsidR="00A47037">
          <w:rPr>
            <w:rFonts w:ascii="Times New Roman" w:hAnsi="Times New Roman"/>
            <w:b/>
          </w:rPr>
          <w:t>23</w:t>
        </w:r>
      </w:ins>
      <w:r w:rsidRPr="004C3355">
        <w:rPr>
          <w:rFonts w:ascii="Times New Roman" w:hAnsi="Times New Roman"/>
          <w:b/>
        </w:rPr>
        <w:t>.</w:t>
      </w:r>
      <w:r w:rsidRPr="004C3355">
        <w:rPr>
          <w:rFonts w:ascii="Times New Roman" w:hAnsi="Times New Roman"/>
          <w:b/>
        </w:rPr>
        <w:tab/>
        <w:t>Reporting Requirements</w:t>
      </w:r>
    </w:p>
    <w:p w14:paraId="018A807B" w14:textId="77777777" w:rsidR="003C4479" w:rsidRPr="004C3355" w:rsidRDefault="003C4479" w:rsidP="004C3355">
      <w:pPr>
        <w:widowControl w:val="0"/>
        <w:rPr>
          <w:rFonts w:ascii="Times New Roman" w:hAnsi="Times New Roman"/>
        </w:rPr>
      </w:pPr>
    </w:p>
    <w:p w14:paraId="396FADEC"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A.</w:t>
      </w:r>
      <w:r w:rsidRPr="004C3355">
        <w:rPr>
          <w:rFonts w:ascii="Times New Roman" w:hAnsi="Times New Roman"/>
        </w:rPr>
        <w:tab/>
        <w:t>(1)</w:t>
      </w:r>
      <w:r w:rsidRPr="004C3355">
        <w:rPr>
          <w:rFonts w:ascii="Times New Roman" w:hAnsi="Times New Roman"/>
        </w:rPr>
        <w:tab/>
        <w:t>Every health maintenance organization shall annually, on or before March 1, file a report verified by at least two principal officers with the commissioner covering the preceding calendar year. The report shall be on forms prescribed by the commissioner.</w:t>
      </w:r>
    </w:p>
    <w:p w14:paraId="0C701C44" w14:textId="77777777" w:rsidR="003C4479" w:rsidRPr="004C3355" w:rsidRDefault="003C4479" w:rsidP="004C3355">
      <w:pPr>
        <w:widowControl w:val="0"/>
        <w:tabs>
          <w:tab w:val="left" w:pos="1440"/>
        </w:tabs>
        <w:ind w:left="2160" w:hanging="1440"/>
        <w:rPr>
          <w:rFonts w:ascii="Times New Roman" w:hAnsi="Times New Roman"/>
        </w:rPr>
      </w:pPr>
    </w:p>
    <w:p w14:paraId="43F9205D" w14:textId="77777777" w:rsidR="003C4479" w:rsidRPr="004C3355" w:rsidRDefault="003C4479" w:rsidP="004C3355">
      <w:pPr>
        <w:pStyle w:val="BodyTextIndent2"/>
        <w:widowControl w:val="0"/>
        <w:rPr>
          <w:rFonts w:ascii="Times New Roman" w:hAnsi="Times New Roman"/>
        </w:rPr>
      </w:pPr>
      <w:r w:rsidRPr="004C3355">
        <w:rPr>
          <w:rFonts w:ascii="Times New Roman" w:hAnsi="Times New Roman"/>
        </w:rPr>
        <w:t>(2)</w:t>
      </w:r>
      <w:r w:rsidRPr="004C3355">
        <w:rPr>
          <w:rFonts w:ascii="Times New Roman" w:hAnsi="Times New Roman"/>
        </w:rPr>
        <w:tab/>
        <w:t>In addition, the health maintenance organization shall file by March 1, unless otherwise stated:</w:t>
      </w:r>
    </w:p>
    <w:p w14:paraId="475B6A73" w14:textId="77777777" w:rsidR="003C4479" w:rsidRPr="004C3355" w:rsidRDefault="003C4479" w:rsidP="004C3355">
      <w:pPr>
        <w:widowControl w:val="0"/>
        <w:rPr>
          <w:rFonts w:ascii="Times New Roman" w:hAnsi="Times New Roman"/>
        </w:rPr>
      </w:pPr>
    </w:p>
    <w:p w14:paraId="190F8F61"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(a)</w:t>
      </w:r>
      <w:r w:rsidRPr="004C3355">
        <w:rPr>
          <w:rFonts w:ascii="Times New Roman" w:hAnsi="Times New Roman"/>
        </w:rPr>
        <w:tab/>
        <w:t>Audited financial statements on or before June 1;</w:t>
      </w:r>
    </w:p>
    <w:p w14:paraId="04FC284D" w14:textId="77777777" w:rsidR="003C4479" w:rsidRPr="004C3355" w:rsidRDefault="003C4479" w:rsidP="004C3355">
      <w:pPr>
        <w:widowControl w:val="0"/>
        <w:rPr>
          <w:rFonts w:ascii="Times New Roman" w:hAnsi="Times New Roman"/>
        </w:rPr>
      </w:pPr>
    </w:p>
    <w:p w14:paraId="58A2BDF4"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(b)</w:t>
      </w:r>
      <w:r w:rsidRPr="004C3355">
        <w:rPr>
          <w:rFonts w:ascii="Times New Roman" w:hAnsi="Times New Roman"/>
        </w:rPr>
        <w:tab/>
        <w:t>A list of participating providers in a form approved by the commissioner; and</w:t>
      </w:r>
    </w:p>
    <w:p w14:paraId="765E2B61" w14:textId="77777777" w:rsidR="003C4479" w:rsidRPr="004C3355" w:rsidRDefault="003C4479" w:rsidP="004C3355">
      <w:pPr>
        <w:widowControl w:val="0"/>
        <w:rPr>
          <w:rFonts w:ascii="Times New Roman" w:hAnsi="Times New Roman"/>
        </w:rPr>
      </w:pPr>
    </w:p>
    <w:p w14:paraId="15B31E1A" w14:textId="77777777" w:rsidR="003C4479" w:rsidRPr="004C3355" w:rsidRDefault="003C4479" w:rsidP="004C3355">
      <w:pPr>
        <w:widowControl w:val="0"/>
        <w:tabs>
          <w:tab w:val="left" w:pos="2880"/>
        </w:tabs>
        <w:ind w:left="3600" w:hanging="1440"/>
        <w:rPr>
          <w:rFonts w:ascii="Times New Roman" w:hAnsi="Times New Roman"/>
        </w:rPr>
      </w:pPr>
      <w:r w:rsidRPr="004C3355">
        <w:rPr>
          <w:rFonts w:ascii="Times New Roman" w:hAnsi="Times New Roman"/>
        </w:rPr>
        <w:t>(c)</w:t>
      </w:r>
      <w:r w:rsidRPr="004C3355">
        <w:rPr>
          <w:rFonts w:ascii="Times New Roman" w:hAnsi="Times New Roman"/>
        </w:rPr>
        <w:tab/>
        <w:t>(i)</w:t>
      </w:r>
      <w:r w:rsidRPr="004C3355">
        <w:rPr>
          <w:rFonts w:ascii="Times New Roman" w:hAnsi="Times New Roman"/>
        </w:rPr>
        <w:tab/>
        <w:t>A description of the grievance procedures; and</w:t>
      </w:r>
    </w:p>
    <w:p w14:paraId="13969AA6" w14:textId="77777777" w:rsidR="003C4479" w:rsidRPr="004C3355" w:rsidRDefault="003C4479" w:rsidP="004C3355">
      <w:pPr>
        <w:widowControl w:val="0"/>
        <w:rPr>
          <w:rFonts w:ascii="Times New Roman" w:hAnsi="Times New Roman"/>
        </w:rPr>
      </w:pPr>
    </w:p>
    <w:p w14:paraId="13B7858F" w14:textId="77777777" w:rsidR="003C4479" w:rsidRPr="004C3355" w:rsidRDefault="003C4479" w:rsidP="004C3355">
      <w:pPr>
        <w:widowControl w:val="0"/>
        <w:ind w:left="3600" w:hanging="720"/>
        <w:rPr>
          <w:rFonts w:ascii="Times New Roman" w:hAnsi="Times New Roman"/>
        </w:rPr>
      </w:pPr>
      <w:r w:rsidRPr="004C3355">
        <w:rPr>
          <w:rFonts w:ascii="Times New Roman" w:hAnsi="Times New Roman"/>
        </w:rPr>
        <w:t>(ii)</w:t>
      </w:r>
      <w:r w:rsidRPr="004C3355">
        <w:rPr>
          <w:rFonts w:ascii="Times New Roman" w:hAnsi="Times New Roman"/>
        </w:rPr>
        <w:tab/>
        <w:t>The total number of grievances handled through these procedures, a compilation of the causes underlying those grievances, and a summary of the final disposition of those grievances.</w:t>
      </w:r>
    </w:p>
    <w:p w14:paraId="028B7BB8" w14:textId="13A9C460" w:rsidR="003C4479" w:rsidRDefault="003C4479" w:rsidP="004C3355">
      <w:pPr>
        <w:widowControl w:val="0"/>
        <w:ind w:left="3600" w:hanging="720"/>
        <w:rPr>
          <w:rFonts w:ascii="Times New Roman" w:hAnsi="Times New Roman"/>
        </w:rPr>
      </w:pPr>
    </w:p>
    <w:p w14:paraId="3C16013C"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B.</w:t>
      </w:r>
      <w:r w:rsidRPr="004C3355">
        <w:rPr>
          <w:rFonts w:ascii="Times New Roman" w:hAnsi="Times New Roman"/>
        </w:rPr>
        <w:tab/>
        <w:t>(1)</w:t>
      </w:r>
      <w:r w:rsidRPr="004C3355">
        <w:rPr>
          <w:rFonts w:ascii="Times New Roman" w:hAnsi="Times New Roman"/>
        </w:rPr>
        <w:tab/>
        <w:t>Unless otherwise provided in this Act, a health maintenance organization shall file notice with the commissioner within thirty (30) days of the effective date of a change, describing any material modifications to the documents required to be filed with the application for a certificate of authority as set forth in Section 5B(1) and (2) of this Act.</w:t>
      </w:r>
    </w:p>
    <w:p w14:paraId="333A27E7" w14:textId="77777777" w:rsidR="003C4479" w:rsidRPr="004C3355" w:rsidRDefault="003C4479" w:rsidP="004C3355">
      <w:pPr>
        <w:widowControl w:val="0"/>
        <w:ind w:left="2160" w:hanging="1440"/>
        <w:rPr>
          <w:rFonts w:ascii="Times New Roman" w:hAnsi="Times New Roman"/>
        </w:rPr>
      </w:pPr>
    </w:p>
    <w:p w14:paraId="59198FE0" w14:textId="77777777" w:rsidR="003C4479" w:rsidRPr="004C3355" w:rsidRDefault="003C4479" w:rsidP="004C3355">
      <w:pPr>
        <w:pStyle w:val="BodyTextIndent2"/>
        <w:widowControl w:val="0"/>
        <w:tabs>
          <w:tab w:val="clear" w:pos="2160"/>
        </w:tabs>
        <w:rPr>
          <w:rFonts w:ascii="Times New Roman" w:hAnsi="Times New Roman"/>
        </w:rPr>
      </w:pPr>
      <w:r w:rsidRPr="004C3355">
        <w:rPr>
          <w:rFonts w:ascii="Times New Roman" w:hAnsi="Times New Roman"/>
        </w:rPr>
        <w:t>(2)</w:t>
      </w:r>
      <w:r w:rsidRPr="004C3355">
        <w:rPr>
          <w:rFonts w:ascii="Times New Roman" w:hAnsi="Times New Roman"/>
        </w:rPr>
        <w:tab/>
        <w:t>Unless otherwise provided in this Act, a health maintenance organization shall file with the commissioner advance notice, or if advance notice is not practicable, notice filed as soon as possible, but in no event more than thirty (30) days after the effective date of a change, describing any material modifications to the health maintenance organization’s operations as set forth in the information required by Section 5B of this Act that affects any of the following:</w:t>
      </w:r>
    </w:p>
    <w:p w14:paraId="44B15EBD" w14:textId="77777777" w:rsidR="003C4479" w:rsidRPr="004C3355" w:rsidRDefault="003C4479" w:rsidP="004C3355">
      <w:pPr>
        <w:widowControl w:val="0"/>
        <w:tabs>
          <w:tab w:val="left" w:pos="1440"/>
        </w:tabs>
        <w:ind w:left="2160" w:hanging="720"/>
        <w:rPr>
          <w:rFonts w:ascii="Times New Roman" w:hAnsi="Times New Roman"/>
        </w:rPr>
      </w:pPr>
    </w:p>
    <w:p w14:paraId="638C54BF"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(a)</w:t>
      </w:r>
      <w:r w:rsidRPr="004C3355">
        <w:rPr>
          <w:rFonts w:ascii="Times New Roman" w:hAnsi="Times New Roman"/>
        </w:rPr>
        <w:tab/>
        <w:t xml:space="preserve">The solvency of the health maintenance organization; </w:t>
      </w:r>
    </w:p>
    <w:p w14:paraId="199C064B" w14:textId="77777777" w:rsidR="003C4479" w:rsidRPr="004C3355" w:rsidRDefault="003C4479" w:rsidP="004C3355">
      <w:pPr>
        <w:widowControl w:val="0"/>
        <w:ind w:left="2880" w:hanging="720"/>
        <w:rPr>
          <w:rFonts w:ascii="Times New Roman" w:hAnsi="Times New Roman"/>
        </w:rPr>
      </w:pPr>
    </w:p>
    <w:p w14:paraId="11AA3C19"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(b)</w:t>
      </w:r>
      <w:r w:rsidRPr="004C3355">
        <w:rPr>
          <w:rFonts w:ascii="Times New Roman" w:hAnsi="Times New Roman"/>
        </w:rPr>
        <w:tab/>
        <w:t>The health maintenance organization’s continued provision of health care services that it has contracted to provide;</w:t>
      </w:r>
    </w:p>
    <w:p w14:paraId="4AD03E2F" w14:textId="77777777" w:rsidR="003C4479" w:rsidRPr="004C3355" w:rsidRDefault="003C4479" w:rsidP="004C3355">
      <w:pPr>
        <w:widowControl w:val="0"/>
        <w:ind w:left="2880" w:hanging="720"/>
        <w:rPr>
          <w:rFonts w:ascii="Times New Roman" w:hAnsi="Times New Roman"/>
        </w:rPr>
      </w:pPr>
    </w:p>
    <w:p w14:paraId="31EE6645"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(c)</w:t>
      </w:r>
      <w:r w:rsidRPr="004C3355">
        <w:rPr>
          <w:rFonts w:ascii="Times New Roman" w:hAnsi="Times New Roman"/>
        </w:rPr>
        <w:tab/>
        <w:t>The manner in which the health maintenance organization conducts its business; or</w:t>
      </w:r>
    </w:p>
    <w:p w14:paraId="21D62CB3" w14:textId="77777777" w:rsidR="003C4479" w:rsidRPr="004C3355" w:rsidRDefault="003C4479" w:rsidP="004C3355">
      <w:pPr>
        <w:widowControl w:val="0"/>
        <w:ind w:left="2880" w:hanging="720"/>
        <w:rPr>
          <w:rFonts w:ascii="Times New Roman" w:hAnsi="Times New Roman"/>
        </w:rPr>
      </w:pPr>
    </w:p>
    <w:p w14:paraId="307D9B61" w14:textId="5658A428" w:rsidR="003C4479" w:rsidRDefault="003C4479" w:rsidP="004C3355">
      <w:pPr>
        <w:widowControl w:val="0"/>
        <w:ind w:left="2880" w:hanging="720"/>
        <w:rPr>
          <w:ins w:id="258" w:author="Virtual Bob" w:date="2020-02-06T12:31:00Z"/>
          <w:rFonts w:ascii="Times New Roman" w:hAnsi="Times New Roman"/>
        </w:rPr>
      </w:pPr>
      <w:r w:rsidRPr="004C3355">
        <w:rPr>
          <w:rFonts w:ascii="Times New Roman" w:hAnsi="Times New Roman"/>
        </w:rPr>
        <w:t>(d)</w:t>
      </w:r>
      <w:r w:rsidRPr="004C3355">
        <w:rPr>
          <w:rFonts w:ascii="Times New Roman" w:hAnsi="Times New Roman"/>
        </w:rPr>
        <w:tab/>
        <w:t>Any other matters the commissioner may prescribe by regulation.</w:t>
      </w:r>
    </w:p>
    <w:p w14:paraId="219E840D" w14:textId="77777777" w:rsidR="008F2B67" w:rsidRPr="004C3355" w:rsidRDefault="008F2B67" w:rsidP="004C3355">
      <w:pPr>
        <w:widowControl w:val="0"/>
        <w:ind w:left="2880" w:hanging="720"/>
        <w:rPr>
          <w:rFonts w:ascii="Times New Roman" w:hAnsi="Times New Roman"/>
        </w:rPr>
      </w:pPr>
    </w:p>
    <w:p w14:paraId="5DBEB599" w14:textId="77777777" w:rsidR="003C4479" w:rsidRPr="004C3355" w:rsidRDefault="003C4479">
      <w:pPr>
        <w:tabs>
          <w:tab w:val="left" w:pos="1440"/>
        </w:tabs>
        <w:ind w:left="1440" w:hanging="720"/>
        <w:rPr>
          <w:rFonts w:ascii="Times New Roman" w:hAnsi="Times New Roman"/>
        </w:rPr>
        <w:pPrChange w:id="259" w:author="Virtual Bob" w:date="2020-02-06T12:31:00Z">
          <w:pPr>
            <w:widowControl w:val="0"/>
            <w:tabs>
              <w:tab w:val="left" w:pos="1440"/>
            </w:tabs>
            <w:ind w:left="1440" w:hanging="720"/>
          </w:pPr>
        </w:pPrChange>
      </w:pPr>
      <w:r w:rsidRPr="004C3355">
        <w:rPr>
          <w:rFonts w:ascii="Times New Roman" w:hAnsi="Times New Roman"/>
        </w:rPr>
        <w:t>C.</w:t>
      </w:r>
      <w:r w:rsidRPr="004C3355">
        <w:rPr>
          <w:rFonts w:ascii="Times New Roman" w:hAnsi="Times New Roman"/>
        </w:rPr>
        <w:tab/>
        <w:t>The commissioner may require additional reports as necessary to carry out the commissioner’s duties under this Act.</w:t>
      </w:r>
    </w:p>
    <w:p w14:paraId="784994DB" w14:textId="77777777" w:rsidR="003C4479" w:rsidRPr="004C3355" w:rsidRDefault="003C4479" w:rsidP="004C3355">
      <w:pPr>
        <w:widowControl w:val="0"/>
        <w:tabs>
          <w:tab w:val="left" w:pos="1440"/>
        </w:tabs>
        <w:ind w:left="1440" w:hanging="720"/>
        <w:rPr>
          <w:rFonts w:ascii="Times New Roman" w:hAnsi="Times New Roman"/>
        </w:rPr>
      </w:pPr>
    </w:p>
    <w:p w14:paraId="39E09370" w14:textId="30940EC6" w:rsidR="003C4479" w:rsidRPr="004C3355" w:rsidRDefault="003C4479">
      <w:pPr>
        <w:keepNext/>
        <w:widowControl w:val="0"/>
        <w:rPr>
          <w:rFonts w:ascii="Times New Roman" w:hAnsi="Times New Roman"/>
        </w:rPr>
        <w:pPrChange w:id="260" w:author="Virtual Bob" w:date="2020-02-06T12:25:00Z">
          <w:pPr>
            <w:widowControl w:val="0"/>
          </w:pPr>
        </w:pPrChange>
      </w:pPr>
      <w:r w:rsidRPr="004C3355">
        <w:rPr>
          <w:rFonts w:ascii="Times New Roman" w:hAnsi="Times New Roman"/>
          <w:b/>
        </w:rPr>
        <w:t xml:space="preserve">Section </w:t>
      </w:r>
      <w:del w:id="261" w:author="Matthews, Jolie H." w:date="2019-12-27T11:21:00Z">
        <w:r w:rsidRPr="004C3355" w:rsidDel="00A47037">
          <w:rPr>
            <w:rFonts w:ascii="Times New Roman" w:hAnsi="Times New Roman"/>
            <w:b/>
          </w:rPr>
          <w:delText>27</w:delText>
        </w:r>
      </w:del>
      <w:ins w:id="262" w:author="Matthews, Jolie H." w:date="2019-12-27T11:21:00Z">
        <w:r w:rsidR="00A47037">
          <w:rPr>
            <w:rFonts w:ascii="Times New Roman" w:hAnsi="Times New Roman"/>
            <w:b/>
          </w:rPr>
          <w:t>24</w:t>
        </w:r>
      </w:ins>
      <w:r w:rsidRPr="004C3355">
        <w:rPr>
          <w:rFonts w:ascii="Times New Roman" w:hAnsi="Times New Roman"/>
          <w:b/>
        </w:rPr>
        <w:t>.</w:t>
      </w:r>
      <w:r w:rsidRPr="004C3355">
        <w:rPr>
          <w:rFonts w:ascii="Times New Roman" w:hAnsi="Times New Roman"/>
          <w:b/>
        </w:rPr>
        <w:tab/>
        <w:t>Powers of Insurers and [Hospital and Medical Service Corporations]</w:t>
      </w:r>
    </w:p>
    <w:p w14:paraId="77850F85" w14:textId="77777777" w:rsidR="003C4479" w:rsidRPr="004C3355" w:rsidRDefault="003C4479">
      <w:pPr>
        <w:keepNext/>
        <w:widowControl w:val="0"/>
        <w:rPr>
          <w:rFonts w:ascii="Times New Roman" w:hAnsi="Times New Roman"/>
        </w:rPr>
        <w:pPrChange w:id="263" w:author="Virtual Bob" w:date="2020-02-06T12:25:00Z">
          <w:pPr>
            <w:widowControl w:val="0"/>
          </w:pPr>
        </w:pPrChange>
      </w:pPr>
    </w:p>
    <w:p w14:paraId="46B1475E"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An insurance company licensed in this state, or a hospital or medical service corporation authorized to do business in this state, may either directly or through a subsidiary or affiliate organize and operate a health maintenance organization under the provisions of this Act. Notwithstanding any other law, which may be inconsistent, any two (2) or more insurance companies, hospital or medical service corporations, or subsidiaries or affiliates thereof, may jointly organize and operate a health maintenance organization. The business of insurance is deemed to include the providing of health care services by a health maintenance organization owned or operated by an insurer or its subsidiary.</w:t>
      </w:r>
    </w:p>
    <w:p w14:paraId="1A0BCA47" w14:textId="77777777" w:rsidR="003C4479" w:rsidRPr="004C3355" w:rsidRDefault="003C4479" w:rsidP="004C3355">
      <w:pPr>
        <w:widowControl w:val="0"/>
        <w:rPr>
          <w:rFonts w:ascii="Times New Roman" w:hAnsi="Times New Roman"/>
          <w:b/>
        </w:rPr>
      </w:pPr>
    </w:p>
    <w:p w14:paraId="515BB333" w14:textId="2C9C65F7" w:rsidR="003C4479" w:rsidRDefault="003C4479" w:rsidP="004C3355">
      <w:pPr>
        <w:widowControl w:val="0"/>
        <w:ind w:left="1440" w:hanging="720"/>
        <w:rPr>
          <w:rFonts w:ascii="Times New Roman" w:hAnsi="Times New Roman"/>
        </w:rPr>
      </w:pPr>
      <w:r w:rsidRPr="004C3355">
        <w:rPr>
          <w:rFonts w:ascii="Times New Roman" w:hAnsi="Times New Roman"/>
        </w:rPr>
        <w:t>B.</w:t>
      </w:r>
      <w:r w:rsidRPr="004C3355">
        <w:rPr>
          <w:rFonts w:ascii="Times New Roman" w:hAnsi="Times New Roman"/>
        </w:rPr>
        <w:tab/>
        <w:t>Notwithstanding any provision of insurance and hospital or medical service corporation laws [citations], an insurer or a hospital or medical service corporation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The covered persons of a health maintenance organization constitute a permissible group under such laws. Among other things, under such contracts, the insurer or hospital or medical service corporation may make benefit payments to health maintenance organizations for health care services rendered by providers.</w:t>
      </w:r>
    </w:p>
    <w:p w14:paraId="07007673" w14:textId="77777777" w:rsidR="00FD11E1" w:rsidRPr="004C3355" w:rsidRDefault="00FD11E1" w:rsidP="004C3355">
      <w:pPr>
        <w:widowControl w:val="0"/>
        <w:ind w:left="1440" w:hanging="720"/>
        <w:rPr>
          <w:rFonts w:ascii="Times New Roman" w:hAnsi="Times New Roman"/>
        </w:rPr>
      </w:pPr>
    </w:p>
    <w:p w14:paraId="45F68837" w14:textId="0B6E4F93" w:rsidR="003C4479" w:rsidRPr="004C3355" w:rsidRDefault="003C4479" w:rsidP="004C3355">
      <w:pPr>
        <w:widowControl w:val="0"/>
        <w:rPr>
          <w:rFonts w:ascii="Times New Roman" w:hAnsi="Times New Roman"/>
        </w:rPr>
      </w:pPr>
      <w:r w:rsidRPr="004C3355">
        <w:rPr>
          <w:rFonts w:ascii="Times New Roman" w:hAnsi="Times New Roman"/>
          <w:b/>
        </w:rPr>
        <w:t xml:space="preserve">Section </w:t>
      </w:r>
      <w:del w:id="264" w:author="Matthews, Jolie H." w:date="2019-12-27T11:21:00Z">
        <w:r w:rsidRPr="004C3355" w:rsidDel="00A47037">
          <w:rPr>
            <w:rFonts w:ascii="Times New Roman" w:hAnsi="Times New Roman"/>
            <w:b/>
          </w:rPr>
          <w:delText>28</w:delText>
        </w:r>
      </w:del>
      <w:ins w:id="265" w:author="Matthews, Jolie H." w:date="2019-12-27T11:21:00Z">
        <w:r w:rsidR="00A47037">
          <w:rPr>
            <w:rFonts w:ascii="Times New Roman" w:hAnsi="Times New Roman"/>
            <w:b/>
          </w:rPr>
          <w:t>25</w:t>
        </w:r>
      </w:ins>
      <w:r w:rsidRPr="004C3355">
        <w:rPr>
          <w:rFonts w:ascii="Times New Roman" w:hAnsi="Times New Roman"/>
          <w:b/>
        </w:rPr>
        <w:t>.</w:t>
      </w:r>
      <w:r w:rsidRPr="004C3355">
        <w:rPr>
          <w:rFonts w:ascii="Times New Roman" w:hAnsi="Times New Roman"/>
          <w:b/>
        </w:rPr>
        <w:tab/>
        <w:t>Examinations</w:t>
      </w:r>
    </w:p>
    <w:p w14:paraId="1DD473E9" w14:textId="77777777" w:rsidR="003C4479" w:rsidRPr="004C3355" w:rsidRDefault="003C4479" w:rsidP="004C3355">
      <w:pPr>
        <w:widowControl w:val="0"/>
        <w:rPr>
          <w:rFonts w:ascii="Times New Roman" w:hAnsi="Times New Roman"/>
        </w:rPr>
      </w:pPr>
    </w:p>
    <w:p w14:paraId="7A6F6185"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The commissioner may make an examination of the affairs of a health maintenance organization, providers and risk bearing entities with which the health maintenance organization has contracts, agreements or other arrangements as often as is reasonably necessary for the protection of the interests of the people of this state, but not less frequently than once every five (5) years.</w:t>
      </w:r>
    </w:p>
    <w:p w14:paraId="1DFD2E25" w14:textId="77777777" w:rsidR="003C4479" w:rsidRPr="004C3355" w:rsidRDefault="003C4479" w:rsidP="004C3355">
      <w:pPr>
        <w:widowControl w:val="0"/>
        <w:tabs>
          <w:tab w:val="left" w:pos="1440"/>
        </w:tabs>
        <w:rPr>
          <w:rFonts w:ascii="Times New Roman" w:hAnsi="Times New Roman"/>
        </w:rPr>
      </w:pPr>
    </w:p>
    <w:p w14:paraId="14DFFA9D"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w:t>
      </w:r>
      <w:r w:rsidRPr="004C3355">
        <w:rPr>
          <w:rFonts w:ascii="Times New Roman" w:hAnsi="Times New Roman"/>
        </w:rPr>
        <w:tab/>
        <w:t xml:space="preserve">An examination conducted under this section shall be performed in accordance with the provisions of [insert reference to state law equivalent to the NAIC </w:t>
      </w:r>
      <w:r w:rsidRPr="00AB4F88">
        <w:rPr>
          <w:rFonts w:ascii="Times New Roman" w:hAnsi="Times New Roman"/>
          <w:i/>
          <w:iCs/>
        </w:rPr>
        <w:t>Model Law on Examinations</w:t>
      </w:r>
      <w:r w:rsidRPr="004C3355">
        <w:rPr>
          <w:rFonts w:ascii="Times New Roman" w:hAnsi="Times New Roman"/>
        </w:rPr>
        <w:t>].</w:t>
      </w:r>
    </w:p>
    <w:p w14:paraId="6F9E2336" w14:textId="77777777" w:rsidR="003C4479" w:rsidRPr="004C3355" w:rsidRDefault="003C4479" w:rsidP="004C3355">
      <w:pPr>
        <w:widowControl w:val="0"/>
        <w:rPr>
          <w:rFonts w:ascii="Times New Roman" w:hAnsi="Times New Roman"/>
        </w:rPr>
      </w:pPr>
    </w:p>
    <w:p w14:paraId="20B9C814" w14:textId="77777777" w:rsidR="003C4479" w:rsidRPr="004C3355" w:rsidRDefault="003C4479" w:rsidP="004C3355">
      <w:pPr>
        <w:pStyle w:val="BodyTextIndent"/>
        <w:widowControl w:val="0"/>
        <w:rPr>
          <w:rFonts w:ascii="Times New Roman" w:hAnsi="Times New Roman"/>
        </w:rPr>
      </w:pPr>
      <w:r w:rsidRPr="004C3355">
        <w:rPr>
          <w:rFonts w:ascii="Times New Roman" w:hAnsi="Times New Roman"/>
        </w:rPr>
        <w:t>C.</w:t>
      </w:r>
      <w:r w:rsidRPr="004C3355">
        <w:rPr>
          <w:rFonts w:ascii="Times New Roman" w:hAnsi="Times New Roman"/>
        </w:rPr>
        <w:tab/>
        <w:t>The expenses of examinations under this section shall be assessed against the health maintenance organization being examined and remitted to the commissioner.</w:t>
      </w:r>
    </w:p>
    <w:p w14:paraId="123D6BAE" w14:textId="77777777" w:rsidR="003C4479" w:rsidRPr="004C3355" w:rsidRDefault="003C4479" w:rsidP="004C3355">
      <w:pPr>
        <w:widowControl w:val="0"/>
        <w:rPr>
          <w:rFonts w:ascii="Times New Roman" w:hAnsi="Times New Roman"/>
        </w:rPr>
      </w:pPr>
    </w:p>
    <w:p w14:paraId="59589F77"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D.</w:t>
      </w:r>
      <w:r w:rsidRPr="004C3355">
        <w:rPr>
          <w:rFonts w:ascii="Times New Roman" w:hAnsi="Times New Roman"/>
        </w:rPr>
        <w:tab/>
        <w:t xml:space="preserve">In lieu of an examination, the commissioner may accept the report of an examination made by the commissioner of another state provided that the provisions of [insert state law equivalent to Section 3C of the NAIC </w:t>
      </w:r>
      <w:r w:rsidRPr="00AB4F88">
        <w:rPr>
          <w:rFonts w:ascii="Times New Roman" w:hAnsi="Times New Roman"/>
          <w:i/>
          <w:iCs/>
        </w:rPr>
        <w:t>Model Law on Examinations</w:t>
      </w:r>
      <w:r w:rsidRPr="004C3355">
        <w:rPr>
          <w:rFonts w:ascii="Times New Roman" w:hAnsi="Times New Roman"/>
        </w:rPr>
        <w:t>] are satisfied.</w:t>
      </w:r>
    </w:p>
    <w:p w14:paraId="37EA8D58" w14:textId="519EF9B4" w:rsidR="004C3355" w:rsidDel="00D94CFA" w:rsidRDefault="004C3355" w:rsidP="004C3355">
      <w:pPr>
        <w:widowControl w:val="0"/>
        <w:rPr>
          <w:del w:id="266" w:author="Virtual Bob" w:date="2020-02-06T12:25:00Z"/>
          <w:rFonts w:ascii="Times New Roman" w:hAnsi="Times New Roman"/>
          <w:b/>
        </w:rPr>
      </w:pPr>
    </w:p>
    <w:p w14:paraId="2F738264" w14:textId="77777777" w:rsidR="0098535A" w:rsidRDefault="0098535A" w:rsidP="004C3355">
      <w:pPr>
        <w:widowControl w:val="0"/>
        <w:rPr>
          <w:rFonts w:ascii="Times New Roman" w:hAnsi="Times New Roman"/>
          <w:b/>
        </w:rPr>
      </w:pPr>
    </w:p>
    <w:p w14:paraId="3C3D3F23" w14:textId="6B4FFC7A" w:rsidR="003C4479" w:rsidRPr="004C3355" w:rsidRDefault="003C4479" w:rsidP="004C3355">
      <w:pPr>
        <w:widowControl w:val="0"/>
        <w:rPr>
          <w:rFonts w:ascii="Times New Roman" w:hAnsi="Times New Roman"/>
        </w:rPr>
      </w:pPr>
      <w:r w:rsidRPr="004C3355">
        <w:rPr>
          <w:rFonts w:ascii="Times New Roman" w:hAnsi="Times New Roman"/>
          <w:b/>
        </w:rPr>
        <w:t xml:space="preserve">Section </w:t>
      </w:r>
      <w:del w:id="267" w:author="Matthews, Jolie H." w:date="2019-12-27T11:21:00Z">
        <w:r w:rsidRPr="004C3355" w:rsidDel="00A47037">
          <w:rPr>
            <w:rFonts w:ascii="Times New Roman" w:hAnsi="Times New Roman"/>
            <w:b/>
          </w:rPr>
          <w:delText>29</w:delText>
        </w:r>
      </w:del>
      <w:ins w:id="268" w:author="Matthews, Jolie H." w:date="2019-12-27T11:21:00Z">
        <w:r w:rsidR="00A47037">
          <w:rPr>
            <w:rFonts w:ascii="Times New Roman" w:hAnsi="Times New Roman"/>
            <w:b/>
          </w:rPr>
          <w:t>26</w:t>
        </w:r>
      </w:ins>
      <w:r w:rsidRPr="004C3355">
        <w:rPr>
          <w:rFonts w:ascii="Times New Roman" w:hAnsi="Times New Roman"/>
          <w:b/>
        </w:rPr>
        <w:t>.</w:t>
      </w:r>
      <w:r w:rsidRPr="004C3355">
        <w:rPr>
          <w:rFonts w:ascii="Times New Roman" w:hAnsi="Times New Roman"/>
          <w:b/>
        </w:rPr>
        <w:tab/>
        <w:t>Suspension or Revocation of Certificate of Authority</w:t>
      </w:r>
    </w:p>
    <w:p w14:paraId="14ABF736" w14:textId="77777777" w:rsidR="003C4479" w:rsidRPr="004C3355" w:rsidRDefault="003C4479" w:rsidP="004C3355">
      <w:pPr>
        <w:widowControl w:val="0"/>
        <w:rPr>
          <w:rFonts w:ascii="Times New Roman" w:hAnsi="Times New Roman"/>
        </w:rPr>
      </w:pPr>
    </w:p>
    <w:p w14:paraId="24378FC3"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A certificate of authority issued under this Act may be suspended or revoked, and an application for a certificate of authority may be denied, if the commissioner finds that any of the conditions listed below exist:</w:t>
      </w:r>
    </w:p>
    <w:p w14:paraId="0292E7B6" w14:textId="77777777" w:rsidR="003C4479" w:rsidRPr="004C3355" w:rsidRDefault="003C4479" w:rsidP="004C3355">
      <w:pPr>
        <w:widowControl w:val="0"/>
        <w:rPr>
          <w:rFonts w:ascii="Times New Roman" w:hAnsi="Times New Roman"/>
        </w:rPr>
      </w:pPr>
    </w:p>
    <w:p w14:paraId="58CFE99D" w14:textId="77777777" w:rsidR="003C4479" w:rsidRPr="004C3355" w:rsidRDefault="003C4479" w:rsidP="004C3355">
      <w:pPr>
        <w:widowControl w:val="0"/>
        <w:tabs>
          <w:tab w:val="left" w:pos="1440"/>
          <w:tab w:val="left" w:pos="2160"/>
        </w:tabs>
        <w:ind w:left="2160" w:hanging="720"/>
        <w:rPr>
          <w:rFonts w:ascii="Times New Roman" w:hAnsi="Times New Roman"/>
        </w:rPr>
      </w:pPr>
      <w:r w:rsidRPr="004C3355">
        <w:rPr>
          <w:rFonts w:ascii="Times New Roman" w:hAnsi="Times New Roman"/>
        </w:rPr>
        <w:t>(1)</w:t>
      </w:r>
      <w:r w:rsidRPr="004C3355">
        <w:rPr>
          <w:rFonts w:ascii="Times New Roman" w:hAnsi="Times New Roman"/>
        </w:rPr>
        <w:tab/>
        <w:t>The health maintenance organization is operating significantly in contravention of its basic organizational document or in a manner contrary to that described in any other information submitted under Section 5 of this Act, unless amendments to those submissions have been filed with and approved by the commissioner;</w:t>
      </w:r>
    </w:p>
    <w:p w14:paraId="3B42043B" w14:textId="77777777" w:rsidR="003C4479" w:rsidRPr="004C3355" w:rsidRDefault="003C4479" w:rsidP="004C3355">
      <w:pPr>
        <w:widowControl w:val="0"/>
        <w:rPr>
          <w:rFonts w:ascii="Times New Roman" w:hAnsi="Times New Roman"/>
        </w:rPr>
      </w:pPr>
    </w:p>
    <w:p w14:paraId="6EA90DE4"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The health maintenance organization issues an evidence of coverage or uses a schedule of charges for health care services that does not comply with the requirements of Sections 8 and 9 of this Act;</w:t>
      </w:r>
    </w:p>
    <w:p w14:paraId="6686E873" w14:textId="77777777" w:rsidR="003C4479" w:rsidRPr="004C3355" w:rsidRDefault="003C4479" w:rsidP="004C3355">
      <w:pPr>
        <w:widowControl w:val="0"/>
        <w:rPr>
          <w:rFonts w:ascii="Times New Roman" w:hAnsi="Times New Roman"/>
        </w:rPr>
      </w:pPr>
    </w:p>
    <w:p w14:paraId="60907119"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w:t>
      </w:r>
      <w:r w:rsidRPr="004C3355">
        <w:rPr>
          <w:rFonts w:ascii="Times New Roman" w:hAnsi="Times New Roman"/>
        </w:rPr>
        <w:tab/>
        <w:t>The health maintenance organization does not provide or arrange for basic health care services;</w:t>
      </w:r>
    </w:p>
    <w:p w14:paraId="204FA673" w14:textId="77777777" w:rsidR="003C4479" w:rsidRPr="004C3355" w:rsidRDefault="003C4479" w:rsidP="004C3355">
      <w:pPr>
        <w:widowControl w:val="0"/>
        <w:rPr>
          <w:rFonts w:ascii="Times New Roman" w:hAnsi="Times New Roman"/>
        </w:rPr>
      </w:pPr>
    </w:p>
    <w:p w14:paraId="2AB13F81" w14:textId="77777777" w:rsidR="003C4479" w:rsidRPr="004C3355" w:rsidRDefault="003C4479" w:rsidP="004C3355">
      <w:pPr>
        <w:widowControl w:val="0"/>
        <w:tabs>
          <w:tab w:val="left" w:pos="2160"/>
        </w:tabs>
        <w:ind w:left="2160" w:hanging="720"/>
        <w:rPr>
          <w:rFonts w:ascii="Times New Roman" w:hAnsi="Times New Roman"/>
          <w:bCs/>
        </w:rPr>
      </w:pPr>
      <w:r w:rsidRPr="004C3355">
        <w:rPr>
          <w:rFonts w:ascii="Times New Roman" w:hAnsi="Times New Roman"/>
        </w:rPr>
        <w:t>(4)</w:t>
      </w:r>
      <w:r w:rsidRPr="004C3355">
        <w:rPr>
          <w:rFonts w:ascii="Times New Roman" w:hAnsi="Times New Roman"/>
        </w:rPr>
        <w:tab/>
        <w:t xml:space="preserve">The health maintenance organization is unable to fulfill its obligations to furnish health care </w:t>
      </w:r>
      <w:r w:rsidRPr="004C3355">
        <w:rPr>
          <w:rFonts w:ascii="Times New Roman" w:hAnsi="Times New Roman"/>
        </w:rPr>
        <w:lastRenderedPageBreak/>
        <w:t>services;</w:t>
      </w:r>
      <w:r w:rsidRPr="004C3355">
        <w:rPr>
          <w:rFonts w:ascii="Times New Roman" w:hAnsi="Times New Roman"/>
          <w:b/>
        </w:rPr>
        <w:t xml:space="preserve"> </w:t>
      </w:r>
    </w:p>
    <w:p w14:paraId="6CDDF467" w14:textId="77777777" w:rsidR="003C4479" w:rsidRPr="004C3355" w:rsidRDefault="003C4479" w:rsidP="004C3355">
      <w:pPr>
        <w:widowControl w:val="0"/>
        <w:rPr>
          <w:rFonts w:ascii="Times New Roman" w:hAnsi="Times New Roman"/>
        </w:rPr>
      </w:pPr>
    </w:p>
    <w:p w14:paraId="19F60AA2"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(5)</w:t>
      </w:r>
      <w:r w:rsidRPr="004C3355">
        <w:rPr>
          <w:rFonts w:ascii="Times New Roman" w:hAnsi="Times New Roman"/>
        </w:rPr>
        <w:tab/>
        <w:t xml:space="preserve">The health maintenance organization is no longer financially responsible and may reasonably be expected to be unable to meet its obligations to covered persons or prospective covered persons; </w:t>
      </w:r>
    </w:p>
    <w:p w14:paraId="4F52A8A6" w14:textId="77777777" w:rsidR="00AB4F88" w:rsidRDefault="00AB4F88" w:rsidP="004C3355">
      <w:pPr>
        <w:widowControl w:val="0"/>
        <w:tabs>
          <w:tab w:val="left" w:pos="2160"/>
        </w:tabs>
        <w:ind w:left="2160" w:hanging="720"/>
        <w:rPr>
          <w:rFonts w:ascii="Times New Roman" w:hAnsi="Times New Roman"/>
        </w:rPr>
      </w:pPr>
    </w:p>
    <w:p w14:paraId="0F029C08" w14:textId="5C15E72E"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(6)</w:t>
      </w:r>
      <w:r w:rsidRPr="004C3355">
        <w:rPr>
          <w:rFonts w:ascii="Times New Roman" w:hAnsi="Times New Roman"/>
        </w:rPr>
        <w:tab/>
        <w:t>The health maintenance organization has failed to correct any deficiency occurring due to the health maintenance organization’s prescribed minimum net worth being impaired;</w:t>
      </w:r>
    </w:p>
    <w:p w14:paraId="722894B4" w14:textId="77777777" w:rsidR="003C4479" w:rsidRPr="004C3355" w:rsidRDefault="003C4479" w:rsidP="004C3355">
      <w:pPr>
        <w:widowControl w:val="0"/>
        <w:tabs>
          <w:tab w:val="left" w:pos="2160"/>
        </w:tabs>
        <w:ind w:left="2160" w:hanging="720"/>
        <w:rPr>
          <w:rFonts w:ascii="Times New Roman" w:hAnsi="Times New Roman"/>
        </w:rPr>
      </w:pPr>
    </w:p>
    <w:p w14:paraId="19DDA744" w14:textId="77777777" w:rsidR="003C4479" w:rsidRPr="00FD11E1" w:rsidRDefault="003C4479" w:rsidP="00FD11E1">
      <w:pPr>
        <w:widowControl w:val="0"/>
        <w:rPr>
          <w:rFonts w:ascii="Times New Roman" w:hAnsi="Times New Roman"/>
          <w:szCs w:val="20"/>
        </w:rPr>
      </w:pPr>
      <w:r w:rsidRPr="00FD11E1">
        <w:rPr>
          <w:rFonts w:ascii="Times New Roman" w:hAnsi="Times New Roman"/>
          <w:b/>
          <w:bCs/>
          <w:szCs w:val="20"/>
        </w:rPr>
        <w:t>Drafting Note:</w:t>
      </w:r>
      <w:r w:rsidRPr="00FD11E1">
        <w:rPr>
          <w:rFonts w:ascii="Times New Roman" w:hAnsi="Times New Roman"/>
          <w:szCs w:val="20"/>
        </w:rPr>
        <w:t xml:space="preserve"> States that have not adopted </w:t>
      </w:r>
      <w:r w:rsidRPr="00FD11E1">
        <w:rPr>
          <w:rFonts w:ascii="Times New Roman" w:hAnsi="Times New Roman"/>
          <w:i/>
          <w:iCs/>
          <w:szCs w:val="20"/>
        </w:rPr>
        <w:t>Risk Based Capital for Health Organizations Model Act</w:t>
      </w:r>
      <w:r w:rsidRPr="00FD11E1">
        <w:rPr>
          <w:rFonts w:ascii="Times New Roman" w:hAnsi="Times New Roman"/>
          <w:szCs w:val="20"/>
        </w:rPr>
        <w:t xml:space="preserve"> should consider including a provision that provides for early warning and correction of insufficient net worth by a health maintenance organization. </w:t>
      </w:r>
    </w:p>
    <w:p w14:paraId="6766A881" w14:textId="77777777" w:rsidR="003C4479" w:rsidRPr="004C3355" w:rsidRDefault="003C4479" w:rsidP="004C3355">
      <w:pPr>
        <w:widowControl w:val="0"/>
        <w:rPr>
          <w:rFonts w:ascii="Times New Roman" w:hAnsi="Times New Roman"/>
        </w:rPr>
      </w:pPr>
    </w:p>
    <w:p w14:paraId="685B3DAB"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(7)</w:t>
      </w:r>
      <w:r w:rsidRPr="004C3355">
        <w:rPr>
          <w:rFonts w:ascii="Times New Roman" w:hAnsi="Times New Roman"/>
        </w:rPr>
        <w:tab/>
        <w:t xml:space="preserve">The health maintenance organization has failed to implement internal grievance procedures in compliance with [insert reference to state law equivalent to the </w:t>
      </w:r>
      <w:r w:rsidRPr="00AB4F88">
        <w:rPr>
          <w:rFonts w:ascii="Times New Roman" w:hAnsi="Times New Roman"/>
          <w:i/>
          <w:iCs/>
        </w:rPr>
        <w:t>Health Carrier Grievance Procedure Model Act</w:t>
      </w:r>
      <w:r w:rsidRPr="004C3355">
        <w:rPr>
          <w:rFonts w:ascii="Times New Roman" w:hAnsi="Times New Roman"/>
        </w:rPr>
        <w:t>];</w:t>
      </w:r>
    </w:p>
    <w:p w14:paraId="0F59BD0A" w14:textId="77777777" w:rsidR="003C4479" w:rsidRPr="004C3355" w:rsidRDefault="003C4479" w:rsidP="004C3355">
      <w:pPr>
        <w:widowControl w:val="0"/>
        <w:tabs>
          <w:tab w:val="left" w:pos="2160"/>
        </w:tabs>
        <w:ind w:left="2160" w:hanging="720"/>
        <w:rPr>
          <w:rFonts w:ascii="Times New Roman" w:hAnsi="Times New Roman"/>
        </w:rPr>
      </w:pPr>
    </w:p>
    <w:p w14:paraId="00B5DC0A"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(8)</w:t>
      </w:r>
      <w:r w:rsidRPr="004C3355">
        <w:rPr>
          <w:rFonts w:ascii="Times New Roman" w:hAnsi="Times New Roman"/>
        </w:rPr>
        <w:tab/>
        <w:t xml:space="preserve">The health maintenance organization has failed to implement the external review procedures required by [insert reference to state law equivalent to the </w:t>
      </w:r>
      <w:r w:rsidRPr="00FD11E1">
        <w:rPr>
          <w:rFonts w:ascii="Times New Roman" w:hAnsi="Times New Roman"/>
          <w:i/>
          <w:iCs/>
        </w:rPr>
        <w:t>Health Carrier External Review Model Act</w:t>
      </w:r>
      <w:r w:rsidRPr="004C3355">
        <w:rPr>
          <w:rFonts w:ascii="Times New Roman" w:hAnsi="Times New Roman"/>
        </w:rPr>
        <w:t xml:space="preserve">]; </w:t>
      </w:r>
    </w:p>
    <w:p w14:paraId="5BC70FF9" w14:textId="77777777" w:rsidR="003C4479" w:rsidRPr="004C3355" w:rsidRDefault="003C4479" w:rsidP="004C3355">
      <w:pPr>
        <w:widowControl w:val="0"/>
        <w:rPr>
          <w:rFonts w:ascii="Times New Roman" w:hAnsi="Times New Roman"/>
        </w:rPr>
      </w:pPr>
    </w:p>
    <w:p w14:paraId="7EBCA0F7" w14:textId="77777777" w:rsidR="003C4479" w:rsidRPr="00FD11E1" w:rsidRDefault="003C4479" w:rsidP="00FD11E1">
      <w:pPr>
        <w:widowControl w:val="0"/>
        <w:rPr>
          <w:rFonts w:ascii="Times New Roman" w:hAnsi="Times New Roman"/>
          <w:szCs w:val="20"/>
        </w:rPr>
      </w:pPr>
      <w:r w:rsidRPr="00FD11E1">
        <w:rPr>
          <w:rFonts w:ascii="Times New Roman" w:hAnsi="Times New Roman"/>
          <w:b/>
          <w:szCs w:val="20"/>
        </w:rPr>
        <w:t>Drafting Note</w:t>
      </w:r>
      <w:r w:rsidRPr="00FD11E1">
        <w:rPr>
          <w:rFonts w:ascii="Times New Roman" w:hAnsi="Times New Roman"/>
          <w:szCs w:val="20"/>
        </w:rPr>
        <w:t xml:space="preserve">: States that have adopted Options 1 or 2 of the NAIC </w:t>
      </w:r>
      <w:r w:rsidRPr="00FD11E1">
        <w:rPr>
          <w:rFonts w:ascii="Times New Roman" w:hAnsi="Times New Roman"/>
          <w:i/>
          <w:iCs/>
          <w:szCs w:val="20"/>
        </w:rPr>
        <w:t>Health Carrier External Review Model Act</w:t>
      </w:r>
      <w:r w:rsidRPr="00FD11E1">
        <w:rPr>
          <w:rFonts w:ascii="Times New Roman" w:hAnsi="Times New Roman"/>
          <w:szCs w:val="20"/>
        </w:rPr>
        <w:t xml:space="preserve"> should not adopt this provision.</w:t>
      </w:r>
    </w:p>
    <w:p w14:paraId="25782369" w14:textId="77777777" w:rsidR="003C4479" w:rsidRPr="004C3355" w:rsidRDefault="003C4479" w:rsidP="004C3355">
      <w:pPr>
        <w:widowControl w:val="0"/>
        <w:rPr>
          <w:rFonts w:ascii="Times New Roman" w:hAnsi="Times New Roman"/>
        </w:rPr>
      </w:pPr>
    </w:p>
    <w:p w14:paraId="0CF33A68"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(9)</w:t>
      </w:r>
      <w:r w:rsidRPr="004C3355">
        <w:rPr>
          <w:rFonts w:ascii="Times New Roman" w:hAnsi="Times New Roman"/>
        </w:rPr>
        <w:tab/>
        <w:t>The health maintenance organization, or any person acting on its behalf, has advertised or merchandised its services in an untrue, misrepresentative, misleading, deceptive or unfair manner;</w:t>
      </w:r>
    </w:p>
    <w:p w14:paraId="6A14514A" w14:textId="77777777" w:rsidR="003C4479" w:rsidRPr="004C3355" w:rsidRDefault="003C4479" w:rsidP="004C3355">
      <w:pPr>
        <w:widowControl w:val="0"/>
        <w:rPr>
          <w:rFonts w:ascii="Times New Roman" w:hAnsi="Times New Roman"/>
        </w:rPr>
      </w:pPr>
    </w:p>
    <w:p w14:paraId="287F75DA"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(10)</w:t>
      </w:r>
      <w:r w:rsidRPr="004C3355">
        <w:rPr>
          <w:rFonts w:ascii="Times New Roman" w:hAnsi="Times New Roman"/>
        </w:rPr>
        <w:tab/>
        <w:t xml:space="preserve">The continued operation of the health maintenance organization would be hazardous to its covered persons; </w:t>
      </w:r>
    </w:p>
    <w:p w14:paraId="3CD8EA3D" w14:textId="77777777" w:rsidR="003C4479" w:rsidRPr="004C3355" w:rsidRDefault="003C4479" w:rsidP="004C3355">
      <w:pPr>
        <w:widowControl w:val="0"/>
        <w:rPr>
          <w:rFonts w:ascii="Times New Roman" w:hAnsi="Times New Roman"/>
        </w:rPr>
      </w:pPr>
    </w:p>
    <w:p w14:paraId="689EE8EB"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(11)</w:t>
      </w:r>
      <w:r w:rsidRPr="004C3355">
        <w:rPr>
          <w:rFonts w:ascii="Times New Roman" w:hAnsi="Times New Roman"/>
        </w:rPr>
        <w:tab/>
        <w:t>The health maintenance organization has otherwise failed substantially to comply with this Act or any regulation adopted pursuant to this Act; or</w:t>
      </w:r>
    </w:p>
    <w:p w14:paraId="335A7981" w14:textId="77777777" w:rsidR="004C3355" w:rsidRDefault="004C3355" w:rsidP="004C3355">
      <w:pPr>
        <w:widowControl w:val="0"/>
        <w:tabs>
          <w:tab w:val="left" w:pos="2160"/>
        </w:tabs>
        <w:ind w:left="2160" w:hanging="720"/>
        <w:rPr>
          <w:rFonts w:ascii="Times New Roman" w:hAnsi="Times New Roman"/>
        </w:rPr>
      </w:pPr>
    </w:p>
    <w:p w14:paraId="30F4268D"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(12)</w:t>
      </w:r>
      <w:r w:rsidRPr="004C3355">
        <w:rPr>
          <w:rFonts w:ascii="Times New Roman" w:hAnsi="Times New Roman"/>
        </w:rPr>
        <w:tab/>
        <w:t>The health maintenance organization or applicant has violated any other provision of the state insurance code.</w:t>
      </w:r>
    </w:p>
    <w:p w14:paraId="2177BD26" w14:textId="77777777" w:rsidR="003C4479" w:rsidRPr="004C3355" w:rsidRDefault="003C4479" w:rsidP="004C3355">
      <w:pPr>
        <w:widowControl w:val="0"/>
        <w:rPr>
          <w:rFonts w:ascii="Times New Roman" w:hAnsi="Times New Roman"/>
        </w:rPr>
      </w:pPr>
    </w:p>
    <w:p w14:paraId="09A0310D" w14:textId="77777777" w:rsidR="003C4479" w:rsidRPr="00FD11E1" w:rsidRDefault="003C4479" w:rsidP="00FD11E1">
      <w:pPr>
        <w:widowControl w:val="0"/>
        <w:rPr>
          <w:rFonts w:ascii="Times New Roman" w:hAnsi="Times New Roman"/>
          <w:szCs w:val="20"/>
        </w:rPr>
      </w:pPr>
      <w:r w:rsidRPr="00FD11E1">
        <w:rPr>
          <w:rFonts w:ascii="Times New Roman" w:hAnsi="Times New Roman"/>
          <w:b/>
          <w:bCs/>
          <w:szCs w:val="20"/>
        </w:rPr>
        <w:t xml:space="preserve">Drafting Note: </w:t>
      </w:r>
      <w:r w:rsidRPr="00FD11E1">
        <w:rPr>
          <w:rFonts w:ascii="Times New Roman" w:hAnsi="Times New Roman"/>
          <w:szCs w:val="20"/>
        </w:rPr>
        <w:t>States that have adopted an Administrative Procedures Act should adopt Option A. States that have not adopted an Administrative Procedures Act should adopt Option B.</w:t>
      </w:r>
    </w:p>
    <w:p w14:paraId="618675D2" w14:textId="77777777" w:rsidR="003C4479" w:rsidRPr="004C3355" w:rsidRDefault="003C4479" w:rsidP="004C3355">
      <w:pPr>
        <w:widowControl w:val="0"/>
        <w:rPr>
          <w:rFonts w:ascii="Times New Roman" w:hAnsi="Times New Roman"/>
        </w:rPr>
      </w:pPr>
    </w:p>
    <w:p w14:paraId="7E62D8AB" w14:textId="77777777" w:rsidR="003C4479" w:rsidRPr="004C3355" w:rsidRDefault="003C4479" w:rsidP="004C3355">
      <w:pPr>
        <w:pStyle w:val="Heading1"/>
        <w:keepNext w:val="0"/>
        <w:widowControl w:val="0"/>
        <w:rPr>
          <w:rFonts w:ascii="Times New Roman" w:hAnsi="Times New Roman"/>
          <w:bCs/>
        </w:rPr>
      </w:pPr>
      <w:r w:rsidRPr="004C3355">
        <w:rPr>
          <w:rFonts w:ascii="Times New Roman" w:hAnsi="Times New Roman"/>
          <w:bCs/>
        </w:rPr>
        <w:t>Option A.</w:t>
      </w:r>
    </w:p>
    <w:p w14:paraId="311F2117" w14:textId="77777777" w:rsidR="003C4479" w:rsidRPr="004C3355" w:rsidRDefault="003C4479" w:rsidP="004C3355">
      <w:pPr>
        <w:widowControl w:val="0"/>
        <w:rPr>
          <w:rFonts w:ascii="Times New Roman" w:hAnsi="Times New Roman"/>
        </w:rPr>
      </w:pPr>
    </w:p>
    <w:p w14:paraId="12454AB2" w14:textId="77777777" w:rsidR="003C4479" w:rsidRPr="004C3355" w:rsidRDefault="003C4479" w:rsidP="004C3355">
      <w:pPr>
        <w:pStyle w:val="BodyTextIndent"/>
        <w:widowControl w:val="0"/>
        <w:rPr>
          <w:rFonts w:ascii="Times New Roman" w:hAnsi="Times New Roman"/>
        </w:rPr>
      </w:pPr>
      <w:r w:rsidRPr="004C3355">
        <w:rPr>
          <w:rFonts w:ascii="Times New Roman" w:hAnsi="Times New Roman"/>
        </w:rPr>
        <w:t>B.</w:t>
      </w:r>
      <w:r w:rsidRPr="004C3355">
        <w:rPr>
          <w:rFonts w:ascii="Times New Roman" w:hAnsi="Times New Roman"/>
        </w:rPr>
        <w:tab/>
        <w:t>The provisions of the [insert reference to state Administrative Procedure Act] of this state shall apply to proceedings under this section.</w:t>
      </w:r>
    </w:p>
    <w:p w14:paraId="074F5241" w14:textId="542B1480" w:rsidR="003C4479" w:rsidRPr="004C3355" w:rsidDel="00F87B9C" w:rsidRDefault="003C4479" w:rsidP="004C3355">
      <w:pPr>
        <w:widowControl w:val="0"/>
        <w:rPr>
          <w:del w:id="269" w:author="Virtual Bob" w:date="2020-02-06T12:27:00Z"/>
          <w:rFonts w:ascii="Times New Roman" w:hAnsi="Times New Roman"/>
        </w:rPr>
      </w:pPr>
    </w:p>
    <w:p w14:paraId="34800A23" w14:textId="77777777" w:rsidR="00F62CD3" w:rsidRDefault="00F62CD3" w:rsidP="004C3355">
      <w:pPr>
        <w:pStyle w:val="Heading1"/>
        <w:keepNext w:val="0"/>
        <w:widowControl w:val="0"/>
        <w:rPr>
          <w:rFonts w:ascii="Times New Roman" w:hAnsi="Times New Roman"/>
          <w:bCs/>
        </w:rPr>
      </w:pPr>
    </w:p>
    <w:p w14:paraId="091334F3" w14:textId="54B81164" w:rsidR="003C4479" w:rsidRPr="004C3355" w:rsidRDefault="003C4479" w:rsidP="004C3355">
      <w:pPr>
        <w:pStyle w:val="Heading1"/>
        <w:keepNext w:val="0"/>
        <w:widowControl w:val="0"/>
        <w:rPr>
          <w:rFonts w:ascii="Times New Roman" w:hAnsi="Times New Roman"/>
          <w:bCs/>
        </w:rPr>
      </w:pPr>
      <w:r w:rsidRPr="004C3355">
        <w:rPr>
          <w:rFonts w:ascii="Times New Roman" w:hAnsi="Times New Roman"/>
          <w:bCs/>
        </w:rPr>
        <w:t>Option B.</w:t>
      </w:r>
    </w:p>
    <w:p w14:paraId="40E2FDA2" w14:textId="77777777" w:rsidR="003C4479" w:rsidRPr="004C3355" w:rsidRDefault="003C4479" w:rsidP="004C3355">
      <w:pPr>
        <w:widowControl w:val="0"/>
        <w:rPr>
          <w:rFonts w:ascii="Times New Roman" w:hAnsi="Times New Roman"/>
        </w:rPr>
      </w:pPr>
    </w:p>
    <w:p w14:paraId="5F2901E5"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B.</w:t>
      </w:r>
      <w:r w:rsidRPr="004C3355">
        <w:rPr>
          <w:rFonts w:ascii="Times New Roman" w:hAnsi="Times New Roman"/>
        </w:rPr>
        <w:tab/>
        <w:t>(1)</w:t>
      </w:r>
      <w:r w:rsidRPr="004C3355">
        <w:rPr>
          <w:rFonts w:ascii="Times New Roman" w:hAnsi="Times New Roman"/>
        </w:rPr>
        <w:tab/>
        <w:t>Suspension or revocation of a certificate of authority or the denial of an application pursuant to this section shall be by written order and shall be sent to the health maintenance organization or applicant by certified or registered mail. The written order shall state the grounds, charges or conduct on which the suspension, revocation or denial or administrative penalty is based. The health maintenance organization or applicant may in writing request a hearing within thirty (30) days from the date of mailing of the order. If no written request is made, the order shall be final upon the expiration of the thirty (30) day period.</w:t>
      </w:r>
    </w:p>
    <w:p w14:paraId="433AAA6C" w14:textId="77777777" w:rsidR="003C4479" w:rsidRPr="004C3355" w:rsidRDefault="003C4479" w:rsidP="004C3355">
      <w:pPr>
        <w:widowControl w:val="0"/>
        <w:rPr>
          <w:rFonts w:ascii="Times New Roman" w:hAnsi="Times New Roman"/>
        </w:rPr>
      </w:pPr>
    </w:p>
    <w:p w14:paraId="3CA8D138"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If the health maintenance organization or applicant requests a hearing pursuant to this subsection the commissioner shall issue a written notice of hearing and send it to the health maintenance organization or applicant by certified or registered mail stating:</w:t>
      </w:r>
    </w:p>
    <w:p w14:paraId="336F1EF8" w14:textId="77777777" w:rsidR="003C4479" w:rsidRPr="004C3355" w:rsidRDefault="003C4479" w:rsidP="004C3355">
      <w:pPr>
        <w:widowControl w:val="0"/>
        <w:rPr>
          <w:rFonts w:ascii="Times New Roman" w:hAnsi="Times New Roman"/>
        </w:rPr>
      </w:pPr>
    </w:p>
    <w:p w14:paraId="4903F0D3"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(a)</w:t>
      </w:r>
      <w:r w:rsidRPr="004C3355">
        <w:rPr>
          <w:rFonts w:ascii="Times New Roman" w:hAnsi="Times New Roman"/>
        </w:rPr>
        <w:tab/>
        <w:t>A specific time for the hearing, which may not be less than twenty (20) days nor more than thirty (30) days after mailing of the notice of hearing; and</w:t>
      </w:r>
    </w:p>
    <w:p w14:paraId="373ABB99" w14:textId="77777777" w:rsidR="003C4479" w:rsidRPr="004C3355" w:rsidRDefault="003C4479" w:rsidP="004C3355">
      <w:pPr>
        <w:widowControl w:val="0"/>
        <w:ind w:left="2880"/>
        <w:rPr>
          <w:rFonts w:ascii="Times New Roman" w:hAnsi="Times New Roman"/>
        </w:rPr>
      </w:pPr>
    </w:p>
    <w:p w14:paraId="633BBA77"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(b)</w:t>
      </w:r>
      <w:r w:rsidRPr="004C3355">
        <w:rPr>
          <w:rFonts w:ascii="Times New Roman" w:hAnsi="Times New Roman"/>
        </w:rPr>
        <w:tab/>
        <w:t>A specific place for the hearing, which may be either in [location of regulatory body] or in the county where the health maintenance organization’s or applicant’s principal place of business is located.</w:t>
      </w:r>
    </w:p>
    <w:p w14:paraId="056D57ED" w14:textId="77777777" w:rsidR="003C4479" w:rsidRPr="004C3355" w:rsidRDefault="003C4479" w:rsidP="004C3355">
      <w:pPr>
        <w:widowControl w:val="0"/>
        <w:tabs>
          <w:tab w:val="left" w:pos="1440"/>
        </w:tabs>
        <w:ind w:left="1440" w:hanging="720"/>
        <w:rPr>
          <w:rFonts w:ascii="Times New Roman" w:hAnsi="Times New Roman"/>
        </w:rPr>
      </w:pPr>
    </w:p>
    <w:p w14:paraId="4ED2D9C4" w14:textId="12854E8D" w:rsidR="003C4479" w:rsidRDefault="003C4479">
      <w:pPr>
        <w:tabs>
          <w:tab w:val="left" w:pos="1440"/>
        </w:tabs>
        <w:ind w:left="2160" w:hanging="1440"/>
        <w:rPr>
          <w:rFonts w:ascii="Times New Roman" w:hAnsi="Times New Roman"/>
        </w:rPr>
        <w:pPrChange w:id="270" w:author="Virtual Bob" w:date="2020-02-06T12:26:00Z">
          <w:pPr>
            <w:widowControl w:val="0"/>
            <w:tabs>
              <w:tab w:val="left" w:pos="1440"/>
            </w:tabs>
            <w:ind w:left="2160" w:hanging="1440"/>
          </w:pPr>
        </w:pPrChange>
      </w:pPr>
      <w:r w:rsidRPr="004C3355">
        <w:rPr>
          <w:rFonts w:ascii="Times New Roman" w:hAnsi="Times New Roman"/>
        </w:rPr>
        <w:t>C.</w:t>
      </w:r>
      <w:r w:rsidRPr="004C3355">
        <w:rPr>
          <w:rFonts w:ascii="Times New Roman" w:hAnsi="Times New Roman"/>
        </w:rPr>
        <w:tab/>
        <w:t>(1)</w:t>
      </w:r>
      <w:r w:rsidRPr="004C3355">
        <w:rPr>
          <w:rFonts w:ascii="Times New Roman" w:hAnsi="Times New Roman"/>
        </w:rPr>
        <w:tab/>
        <w:t xml:space="preserve">With respect to individual contracts, when the certificate of authority of a health maintenance organization is suspended, during the period of suspension, the health maintenance organization shall not: </w:t>
      </w:r>
    </w:p>
    <w:p w14:paraId="1F231FC3" w14:textId="77777777" w:rsidR="00FD11E1" w:rsidRPr="004C3355" w:rsidRDefault="00FD11E1" w:rsidP="004C3355">
      <w:pPr>
        <w:widowControl w:val="0"/>
        <w:tabs>
          <w:tab w:val="left" w:pos="1440"/>
        </w:tabs>
        <w:ind w:left="2160" w:hanging="1440"/>
        <w:rPr>
          <w:rFonts w:ascii="Times New Roman" w:hAnsi="Times New Roman"/>
        </w:rPr>
      </w:pPr>
    </w:p>
    <w:p w14:paraId="09F916AA"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(a)</w:t>
      </w:r>
      <w:r w:rsidRPr="004C3355">
        <w:rPr>
          <w:rFonts w:ascii="Times New Roman" w:hAnsi="Times New Roman"/>
        </w:rPr>
        <w:tab/>
        <w:t xml:space="preserve">Enroll any additional covered persons except newborn children or other newly acquired dependents of existing covered persons; and </w:t>
      </w:r>
    </w:p>
    <w:p w14:paraId="33E71ECC" w14:textId="77777777" w:rsidR="003C4479" w:rsidRPr="004C3355" w:rsidRDefault="003C4479" w:rsidP="004C3355">
      <w:pPr>
        <w:widowControl w:val="0"/>
        <w:ind w:left="2160" w:hanging="720"/>
        <w:rPr>
          <w:rFonts w:ascii="Times New Roman" w:hAnsi="Times New Roman"/>
        </w:rPr>
      </w:pPr>
    </w:p>
    <w:p w14:paraId="449543F0" w14:textId="77777777" w:rsidR="003C4479" w:rsidRPr="004C3355" w:rsidRDefault="003C4479" w:rsidP="004C3355">
      <w:pPr>
        <w:widowControl w:val="0"/>
        <w:ind w:left="2880" w:hanging="720"/>
        <w:rPr>
          <w:rFonts w:ascii="Times New Roman" w:hAnsi="Times New Roman"/>
        </w:rPr>
      </w:pPr>
      <w:r w:rsidRPr="004C3355">
        <w:rPr>
          <w:rFonts w:ascii="Times New Roman" w:hAnsi="Times New Roman"/>
        </w:rPr>
        <w:t>(b)</w:t>
      </w:r>
      <w:r w:rsidRPr="004C3355">
        <w:rPr>
          <w:rFonts w:ascii="Times New Roman" w:hAnsi="Times New Roman"/>
        </w:rPr>
        <w:tab/>
        <w:t>Engage in any advertising or solicitation.</w:t>
      </w:r>
    </w:p>
    <w:p w14:paraId="2D5C2122" w14:textId="77777777" w:rsidR="003C4479" w:rsidRPr="004C3355" w:rsidRDefault="003C4479" w:rsidP="004C3355">
      <w:pPr>
        <w:widowControl w:val="0"/>
        <w:rPr>
          <w:rFonts w:ascii="Times New Roman" w:hAnsi="Times New Roman"/>
        </w:rPr>
      </w:pPr>
    </w:p>
    <w:p w14:paraId="426FF21D"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With respect to group contracts, when the certificate of authority of a health maintenance organization is suspended, during the period of suspension, the health maintenance organization shall enroll additional enrollees and their eligible dependents and newly acquired eligible dependents of existing enrollees, including individuals who become newly acquired eligible dependents of an enrollee through marriage, birth or adoption or placement for adoption, who meet the requirements for special enrollment in accordance with [cite section of state law or regulation implementing the provisions of Section 2701(f) of the Public Health Service Act] or are otherwise eligible under the health benefit plan.</w:t>
      </w:r>
    </w:p>
    <w:p w14:paraId="5BA8176D" w14:textId="77777777" w:rsidR="003C4479" w:rsidRPr="004C3355" w:rsidRDefault="003C4479" w:rsidP="004C3355">
      <w:pPr>
        <w:widowControl w:val="0"/>
        <w:rPr>
          <w:rFonts w:ascii="Times New Roman" w:hAnsi="Times New Roman"/>
        </w:rPr>
      </w:pPr>
    </w:p>
    <w:p w14:paraId="5A97A915" w14:textId="77777777" w:rsidR="003C4479" w:rsidRPr="00FD11E1" w:rsidRDefault="003C4479" w:rsidP="004C3355">
      <w:pPr>
        <w:widowControl w:val="0"/>
        <w:rPr>
          <w:rFonts w:ascii="Times New Roman" w:hAnsi="Times New Roman"/>
          <w:szCs w:val="20"/>
        </w:rPr>
      </w:pPr>
      <w:r w:rsidRPr="00FD11E1">
        <w:rPr>
          <w:rFonts w:ascii="Times New Roman" w:hAnsi="Times New Roman"/>
          <w:b/>
          <w:bCs/>
          <w:szCs w:val="20"/>
        </w:rPr>
        <w:t>Drafting Note:</w:t>
      </w:r>
      <w:r w:rsidRPr="00FD11E1">
        <w:rPr>
          <w:rFonts w:ascii="Times New Roman" w:hAnsi="Times New Roman"/>
          <w:szCs w:val="20"/>
        </w:rPr>
        <w:t xml:space="preserve"> Under Section 2701(f) of the Public Health Service Act, as amended by the Health Insurance Portability and Accountability Act of 1996 (HIPAA), for the group market, health maintenance organizations are required during special enrollment periods to enroll individual eligible employees and dependents of eligible employees and newly acquired dependents of already enrolled eligible employees, including individuals who become dependents through marriage, birth or adoption or placement for adoption. The language in Paragraph (2) is intended to reflect this requirement.</w:t>
      </w:r>
    </w:p>
    <w:p w14:paraId="073E6778" w14:textId="77777777" w:rsidR="00526295" w:rsidRDefault="00526295" w:rsidP="004C3355">
      <w:pPr>
        <w:widowControl w:val="0"/>
        <w:tabs>
          <w:tab w:val="left" w:pos="1440"/>
        </w:tabs>
        <w:ind w:left="1440" w:hanging="720"/>
        <w:rPr>
          <w:rFonts w:ascii="Times New Roman" w:hAnsi="Times New Roman"/>
        </w:rPr>
      </w:pPr>
    </w:p>
    <w:p w14:paraId="00141C19" w14:textId="77777777" w:rsidR="003C4479" w:rsidRPr="004C3355" w:rsidRDefault="006657CC" w:rsidP="004C3355">
      <w:pPr>
        <w:widowControl w:val="0"/>
        <w:tabs>
          <w:tab w:val="left" w:pos="1440"/>
        </w:tabs>
        <w:ind w:left="1440" w:hanging="720"/>
        <w:rPr>
          <w:rFonts w:ascii="Times New Roman" w:hAnsi="Times New Roman"/>
        </w:rPr>
      </w:pPr>
      <w:r w:rsidRPr="004C3355">
        <w:rPr>
          <w:rFonts w:ascii="Times New Roman" w:hAnsi="Times New Roman"/>
        </w:rPr>
        <w:t>D</w:t>
      </w:r>
      <w:r w:rsidR="003C4479" w:rsidRPr="004C3355">
        <w:rPr>
          <w:rFonts w:ascii="Times New Roman" w:hAnsi="Times New Roman"/>
        </w:rPr>
        <w:t>.</w:t>
      </w:r>
      <w:r w:rsidR="003C4479" w:rsidRPr="004C3355">
        <w:rPr>
          <w:rFonts w:ascii="Times New Roman" w:hAnsi="Times New Roman"/>
        </w:rPr>
        <w:tab/>
        <w:t>When the certificate of authority of a health maintenance organization is revoked, the organization shall proceed, immediately following the effective date of the order of revocation, to wind up its affairs, and shall conduct no further business except as may be essential to the orderly conclusion of the affairs of the organization. It shall engage in no further advertising or solicitation whatsoever. The commissioner may, by written order, permit further operation of the organization found to be in the best interest of covered persons, to the end that covered persons will be afforded the greatest practical opportunity to obtain continuing health care coverage.</w:t>
      </w:r>
    </w:p>
    <w:p w14:paraId="1E8692B9" w14:textId="77777777" w:rsidR="003C4479" w:rsidRPr="004C3355" w:rsidRDefault="003C4479" w:rsidP="004C3355">
      <w:pPr>
        <w:widowControl w:val="0"/>
        <w:tabs>
          <w:tab w:val="left" w:pos="1440"/>
        </w:tabs>
        <w:ind w:left="1440" w:hanging="720"/>
        <w:rPr>
          <w:rFonts w:ascii="Times New Roman" w:hAnsi="Times New Roman"/>
        </w:rPr>
      </w:pPr>
    </w:p>
    <w:p w14:paraId="2BB77A0F" w14:textId="77777777" w:rsidR="003C4479" w:rsidRPr="004C3355" w:rsidRDefault="006657CC" w:rsidP="004C3355">
      <w:pPr>
        <w:widowControl w:val="0"/>
        <w:tabs>
          <w:tab w:val="left" w:pos="1440"/>
        </w:tabs>
        <w:ind w:left="1440" w:hanging="720"/>
        <w:rPr>
          <w:rFonts w:ascii="Times New Roman" w:hAnsi="Times New Roman"/>
        </w:rPr>
      </w:pPr>
      <w:r w:rsidRPr="004C3355">
        <w:rPr>
          <w:rFonts w:ascii="Times New Roman" w:hAnsi="Times New Roman"/>
        </w:rPr>
        <w:t>E</w:t>
      </w:r>
      <w:r w:rsidR="003C4479" w:rsidRPr="004C3355">
        <w:rPr>
          <w:rFonts w:ascii="Times New Roman" w:hAnsi="Times New Roman"/>
        </w:rPr>
        <w:t>.</w:t>
      </w:r>
      <w:r w:rsidR="003C4479" w:rsidRPr="004C3355">
        <w:rPr>
          <w:rFonts w:ascii="Times New Roman" w:hAnsi="Times New Roman"/>
        </w:rPr>
        <w:tab/>
        <w:t>A certificate of authority shall be suspended or revoked or an application or a certificate of authority denied or an administrative penalty imposed only after compliance with the requirements of this section.</w:t>
      </w:r>
    </w:p>
    <w:p w14:paraId="38D25110" w14:textId="41E87AA9" w:rsidR="003C4479" w:rsidRDefault="003C4479" w:rsidP="004C3355">
      <w:pPr>
        <w:widowControl w:val="0"/>
        <w:rPr>
          <w:rFonts w:ascii="Times New Roman" w:hAnsi="Times New Roman"/>
        </w:rPr>
      </w:pPr>
    </w:p>
    <w:p w14:paraId="777CB4D1" w14:textId="187936DC" w:rsidR="003C4479" w:rsidRPr="004C3355" w:rsidRDefault="003C4479" w:rsidP="004C3355">
      <w:pPr>
        <w:widowControl w:val="0"/>
        <w:rPr>
          <w:rFonts w:ascii="Times New Roman" w:hAnsi="Times New Roman"/>
        </w:rPr>
      </w:pPr>
      <w:r w:rsidRPr="004C3355">
        <w:rPr>
          <w:rFonts w:ascii="Times New Roman" w:hAnsi="Times New Roman"/>
          <w:b/>
          <w:bCs/>
        </w:rPr>
        <w:t xml:space="preserve">Section </w:t>
      </w:r>
      <w:del w:id="271" w:author="Matthews, Jolie H." w:date="2019-12-27T11:21:00Z">
        <w:r w:rsidRPr="004C3355" w:rsidDel="00A47037">
          <w:rPr>
            <w:rFonts w:ascii="Times New Roman" w:hAnsi="Times New Roman"/>
            <w:b/>
            <w:bCs/>
          </w:rPr>
          <w:delText>30</w:delText>
        </w:r>
      </w:del>
      <w:ins w:id="272" w:author="Matthews, Jolie H." w:date="2019-12-27T11:21:00Z">
        <w:r w:rsidR="00A47037">
          <w:rPr>
            <w:rFonts w:ascii="Times New Roman" w:hAnsi="Times New Roman"/>
            <w:b/>
            <w:bCs/>
          </w:rPr>
          <w:t>27</w:t>
        </w:r>
      </w:ins>
      <w:r w:rsidRPr="004C3355">
        <w:rPr>
          <w:rFonts w:ascii="Times New Roman" w:hAnsi="Times New Roman"/>
          <w:b/>
          <w:bCs/>
        </w:rPr>
        <w:t>.</w:t>
      </w:r>
      <w:r w:rsidRPr="004C3355">
        <w:rPr>
          <w:rFonts w:ascii="Times New Roman" w:hAnsi="Times New Roman"/>
        </w:rPr>
        <w:tab/>
      </w:r>
      <w:r w:rsidRPr="004C3355">
        <w:rPr>
          <w:rFonts w:ascii="Times New Roman" w:hAnsi="Times New Roman"/>
          <w:b/>
        </w:rPr>
        <w:t>Summary Orders and Supervision</w:t>
      </w:r>
    </w:p>
    <w:p w14:paraId="0631A63F" w14:textId="77777777" w:rsidR="003C4479" w:rsidRPr="004C3355" w:rsidRDefault="003C4479" w:rsidP="004C3355">
      <w:pPr>
        <w:widowControl w:val="0"/>
        <w:rPr>
          <w:rFonts w:ascii="Times New Roman" w:hAnsi="Times New Roman"/>
        </w:rPr>
      </w:pPr>
    </w:p>
    <w:p w14:paraId="39C37D27"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Whenever the commissioner determines that the financial condition of a health maintenance organization is such that its continued operation might be hazardous to covered persons, creditors, or the general public, or that it has violated any provision of this Act, the commissioner may, after notice and hearing, order the health maintenance organization to take action reasonably necessary to rectify the condition or violation, including but not limited to one or more of the following:</w:t>
      </w:r>
    </w:p>
    <w:p w14:paraId="1BA518D6" w14:textId="77777777" w:rsidR="003C4479" w:rsidRPr="004C3355" w:rsidRDefault="003C4479" w:rsidP="004C3355">
      <w:pPr>
        <w:widowControl w:val="0"/>
        <w:rPr>
          <w:rFonts w:ascii="Times New Roman" w:hAnsi="Times New Roman"/>
        </w:rPr>
      </w:pPr>
    </w:p>
    <w:p w14:paraId="27B69127" w14:textId="77777777" w:rsidR="003C4479" w:rsidRPr="004C3355" w:rsidRDefault="003C4479" w:rsidP="004C3355">
      <w:pPr>
        <w:pStyle w:val="BodyTextIndent2"/>
        <w:widowControl w:val="0"/>
        <w:rPr>
          <w:rFonts w:ascii="Times New Roman" w:hAnsi="Times New Roman"/>
        </w:rPr>
      </w:pPr>
      <w:r w:rsidRPr="004C3355">
        <w:rPr>
          <w:rFonts w:ascii="Times New Roman" w:hAnsi="Times New Roman"/>
        </w:rPr>
        <w:t>(1)</w:t>
      </w:r>
      <w:r w:rsidRPr="004C3355">
        <w:rPr>
          <w:rFonts w:ascii="Times New Roman" w:hAnsi="Times New Roman"/>
        </w:rPr>
        <w:tab/>
        <w:t>Reduce the total amount of present and potential liability for benefits by reinsurance or other method acceptable to the commissioner;</w:t>
      </w:r>
    </w:p>
    <w:p w14:paraId="21EB3C9E" w14:textId="77777777" w:rsidR="003C4479" w:rsidRPr="004C3355" w:rsidRDefault="003C4479" w:rsidP="004C3355">
      <w:pPr>
        <w:widowControl w:val="0"/>
        <w:rPr>
          <w:rFonts w:ascii="Times New Roman" w:hAnsi="Times New Roman"/>
        </w:rPr>
      </w:pPr>
    </w:p>
    <w:p w14:paraId="58813CC2"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(2)</w:t>
      </w:r>
      <w:r w:rsidRPr="004C3355">
        <w:rPr>
          <w:rFonts w:ascii="Times New Roman" w:hAnsi="Times New Roman"/>
        </w:rPr>
        <w:tab/>
        <w:t>Reduce the volume of new business being accepted;</w:t>
      </w:r>
    </w:p>
    <w:p w14:paraId="7104C3A1" w14:textId="77777777" w:rsidR="003C4479" w:rsidRPr="004C3355" w:rsidRDefault="003C4479" w:rsidP="004C3355">
      <w:pPr>
        <w:widowControl w:val="0"/>
        <w:rPr>
          <w:rFonts w:ascii="Times New Roman" w:hAnsi="Times New Roman"/>
        </w:rPr>
      </w:pPr>
    </w:p>
    <w:p w14:paraId="5ED1D991"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(3)</w:t>
      </w:r>
      <w:r w:rsidRPr="004C3355">
        <w:rPr>
          <w:rFonts w:ascii="Times New Roman" w:hAnsi="Times New Roman"/>
        </w:rPr>
        <w:tab/>
        <w:t>Reduce expenses by specified methods;</w:t>
      </w:r>
    </w:p>
    <w:p w14:paraId="3394870A" w14:textId="77777777" w:rsidR="003C4479" w:rsidRPr="004C3355" w:rsidRDefault="003C4479" w:rsidP="004C3355">
      <w:pPr>
        <w:widowControl w:val="0"/>
        <w:rPr>
          <w:rFonts w:ascii="Times New Roman" w:hAnsi="Times New Roman"/>
        </w:rPr>
      </w:pPr>
    </w:p>
    <w:p w14:paraId="640D4BAB"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(4)</w:t>
      </w:r>
      <w:r w:rsidRPr="004C3355">
        <w:rPr>
          <w:rFonts w:ascii="Times New Roman" w:hAnsi="Times New Roman"/>
        </w:rPr>
        <w:tab/>
        <w:t>Suspend or limit the writing of new business for a period of time;</w:t>
      </w:r>
    </w:p>
    <w:p w14:paraId="6D1CD26F" w14:textId="77777777" w:rsidR="003C4479" w:rsidRPr="004C3355" w:rsidRDefault="003C4479" w:rsidP="004C3355">
      <w:pPr>
        <w:widowControl w:val="0"/>
        <w:rPr>
          <w:rFonts w:ascii="Times New Roman" w:hAnsi="Times New Roman"/>
        </w:rPr>
      </w:pPr>
    </w:p>
    <w:p w14:paraId="05C1DB12"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t>(5)</w:t>
      </w:r>
      <w:r w:rsidRPr="004C3355">
        <w:rPr>
          <w:rFonts w:ascii="Times New Roman" w:hAnsi="Times New Roman"/>
        </w:rPr>
        <w:tab/>
        <w:t>Increase the health maintenance organization’s capital and surplus by contribution; or</w:t>
      </w:r>
    </w:p>
    <w:p w14:paraId="78FE06FF" w14:textId="77777777" w:rsidR="003C4479" w:rsidRPr="004C3355" w:rsidRDefault="003C4479" w:rsidP="004C3355">
      <w:pPr>
        <w:widowControl w:val="0"/>
        <w:rPr>
          <w:rFonts w:ascii="Times New Roman" w:hAnsi="Times New Roman"/>
        </w:rPr>
      </w:pPr>
    </w:p>
    <w:p w14:paraId="445F4D16" w14:textId="77777777" w:rsidR="003C4479" w:rsidRPr="004C3355" w:rsidRDefault="003C4479" w:rsidP="004C3355">
      <w:pPr>
        <w:widowControl w:val="0"/>
        <w:tabs>
          <w:tab w:val="left" w:pos="2160"/>
        </w:tabs>
        <w:ind w:left="2160" w:hanging="720"/>
        <w:rPr>
          <w:rFonts w:ascii="Times New Roman" w:hAnsi="Times New Roman"/>
        </w:rPr>
      </w:pPr>
      <w:r w:rsidRPr="004C3355">
        <w:rPr>
          <w:rFonts w:ascii="Times New Roman" w:hAnsi="Times New Roman"/>
        </w:rPr>
        <w:lastRenderedPageBreak/>
        <w:t>(6)</w:t>
      </w:r>
      <w:r w:rsidRPr="004C3355">
        <w:rPr>
          <w:rFonts w:ascii="Times New Roman" w:hAnsi="Times New Roman"/>
        </w:rPr>
        <w:tab/>
        <w:t>Take other steps the commissioner may deem appropriate under the circumstances.</w:t>
      </w:r>
    </w:p>
    <w:p w14:paraId="171D26ED" w14:textId="77777777" w:rsidR="003C4479" w:rsidRPr="004C3355" w:rsidRDefault="003C4479" w:rsidP="004C3355">
      <w:pPr>
        <w:widowControl w:val="0"/>
        <w:rPr>
          <w:rFonts w:ascii="Times New Roman" w:hAnsi="Times New Roman"/>
        </w:rPr>
      </w:pPr>
    </w:p>
    <w:p w14:paraId="546B1515"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w:t>
      </w:r>
      <w:r w:rsidRPr="004C3355">
        <w:rPr>
          <w:rFonts w:ascii="Times New Roman" w:hAnsi="Times New Roman"/>
        </w:rPr>
        <w:tab/>
        <w:t>For purposes of this section, the violation by a health maintenance organization of any law of this state to which the health maintenance organization is subject shall be deemed a violation of this Act.</w:t>
      </w:r>
    </w:p>
    <w:p w14:paraId="2B14AF4E" w14:textId="77777777" w:rsidR="003C4479" w:rsidRPr="004C3355" w:rsidRDefault="003C4479" w:rsidP="004C3355">
      <w:pPr>
        <w:widowControl w:val="0"/>
        <w:rPr>
          <w:rFonts w:ascii="Times New Roman" w:hAnsi="Times New Roman"/>
        </w:rPr>
      </w:pPr>
    </w:p>
    <w:p w14:paraId="539613A8"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C.</w:t>
      </w:r>
      <w:r w:rsidRPr="004C3355">
        <w:rPr>
          <w:rFonts w:ascii="Times New Roman" w:hAnsi="Times New Roman"/>
        </w:rPr>
        <w:tab/>
        <w:t>The commissioner is authorized to adopt regulations to set uniform standards and criteria for early warning that the continued operation of any health maintenance organization might be hazardous to covered persons, creditors, or the general public and to set standards for evaluating the financial condition of any health maintenance organization. The standards shall be consistent with the purposes expressed in Subsection A.</w:t>
      </w:r>
    </w:p>
    <w:p w14:paraId="3F7D0972" w14:textId="77777777" w:rsidR="003C4479" w:rsidRPr="004C3355" w:rsidRDefault="003C4479" w:rsidP="004C3355">
      <w:pPr>
        <w:widowControl w:val="0"/>
        <w:rPr>
          <w:rFonts w:ascii="Times New Roman" w:hAnsi="Times New Roman"/>
        </w:rPr>
      </w:pPr>
    </w:p>
    <w:p w14:paraId="3AE02618" w14:textId="77777777" w:rsidR="003C4479" w:rsidRPr="004C3355" w:rsidRDefault="003C4479" w:rsidP="004C3355">
      <w:pPr>
        <w:pStyle w:val="BodyTextIndent"/>
        <w:widowControl w:val="0"/>
        <w:rPr>
          <w:rFonts w:ascii="Times New Roman" w:hAnsi="Times New Roman"/>
        </w:rPr>
      </w:pPr>
      <w:r w:rsidRPr="004C3355">
        <w:rPr>
          <w:rFonts w:ascii="Times New Roman" w:hAnsi="Times New Roman"/>
        </w:rPr>
        <w:t>D.</w:t>
      </w:r>
      <w:r w:rsidRPr="004C3355">
        <w:rPr>
          <w:rFonts w:ascii="Times New Roman" w:hAnsi="Times New Roman"/>
        </w:rPr>
        <w:tab/>
        <w:t xml:space="preserve">The remedies and measures available to the commissioner under this section shall be in addition to, and not in lieu of, the remedies and measures available to the commissioner under the provisions of [insert reference to state law equivalent to Section 10 of the NAIC </w:t>
      </w:r>
      <w:r w:rsidRPr="008D06F3">
        <w:rPr>
          <w:rFonts w:ascii="Times New Roman" w:hAnsi="Times New Roman"/>
          <w:i/>
          <w:iCs/>
        </w:rPr>
        <w:t>Rehabilitation and Liquidation Model Act</w:t>
      </w:r>
      <w:r w:rsidRPr="004C3355">
        <w:rPr>
          <w:rFonts w:ascii="Times New Roman" w:hAnsi="Times New Roman"/>
        </w:rPr>
        <w:t>].</w:t>
      </w:r>
    </w:p>
    <w:p w14:paraId="44222BBA" w14:textId="77777777" w:rsidR="003C4479" w:rsidRPr="004C3355" w:rsidRDefault="003C4479" w:rsidP="004C3355">
      <w:pPr>
        <w:widowControl w:val="0"/>
        <w:rPr>
          <w:rFonts w:ascii="Times New Roman" w:hAnsi="Times New Roman"/>
        </w:rPr>
      </w:pPr>
    </w:p>
    <w:p w14:paraId="6DF46392" w14:textId="10298917" w:rsidR="003C4479" w:rsidRPr="004C3355" w:rsidRDefault="003C4479" w:rsidP="004C3355">
      <w:pPr>
        <w:widowControl w:val="0"/>
        <w:ind w:left="1440" w:hanging="1440"/>
        <w:rPr>
          <w:rFonts w:ascii="Times New Roman" w:hAnsi="Times New Roman"/>
        </w:rPr>
      </w:pPr>
      <w:r w:rsidRPr="004C3355">
        <w:rPr>
          <w:rFonts w:ascii="Times New Roman" w:hAnsi="Times New Roman"/>
          <w:b/>
        </w:rPr>
        <w:t xml:space="preserve">Section </w:t>
      </w:r>
      <w:del w:id="273" w:author="Matthews, Jolie H." w:date="2019-12-27T11:21:00Z">
        <w:r w:rsidRPr="004C3355" w:rsidDel="00A47037">
          <w:rPr>
            <w:rFonts w:ascii="Times New Roman" w:hAnsi="Times New Roman"/>
            <w:b/>
          </w:rPr>
          <w:delText>31</w:delText>
        </w:r>
      </w:del>
      <w:ins w:id="274" w:author="Matthews, Jolie H." w:date="2019-12-27T11:21:00Z">
        <w:r w:rsidR="00A47037">
          <w:rPr>
            <w:rFonts w:ascii="Times New Roman" w:hAnsi="Times New Roman"/>
            <w:b/>
          </w:rPr>
          <w:t>28</w:t>
        </w:r>
      </w:ins>
      <w:r w:rsidRPr="004C3355">
        <w:rPr>
          <w:rFonts w:ascii="Times New Roman" w:hAnsi="Times New Roman"/>
          <w:b/>
        </w:rPr>
        <w:t>.</w:t>
      </w:r>
      <w:r w:rsidRPr="004C3355">
        <w:rPr>
          <w:rFonts w:ascii="Times New Roman" w:hAnsi="Times New Roman"/>
          <w:b/>
        </w:rPr>
        <w:tab/>
        <w:t>Rehabilitation, Liquidation or Conservation of Health Maintenance Organizations</w:t>
      </w:r>
    </w:p>
    <w:p w14:paraId="539CD28C" w14:textId="77777777" w:rsidR="003C4479" w:rsidRPr="004C3355" w:rsidRDefault="003C4479" w:rsidP="004C3355">
      <w:pPr>
        <w:widowControl w:val="0"/>
        <w:rPr>
          <w:rFonts w:ascii="Times New Roman" w:hAnsi="Times New Roman"/>
        </w:rPr>
      </w:pPr>
    </w:p>
    <w:p w14:paraId="42461E19"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A.</w:t>
      </w:r>
      <w:r w:rsidRPr="004C3355">
        <w:rPr>
          <w:rFonts w:ascii="Times New Roman" w:hAnsi="Times New Roman"/>
        </w:rPr>
        <w:tab/>
        <w:t>A rehabilitation, liquidation or conservation of a health maintenance organization shall be deemed to be the rehabilitation, liquidation or conservation of an insurance company and shall be conducted under the supervision of the commissioner pursuant to the law governing the rehabilitation, liquidation or conservation of insurance companies. The commissioner may apply for an order directing the commissioner to rehabilitate, liquidate or conserve a health maintenance organization upon any one or more grounds set out in [insert reference to state rehabilitation law], or when in the commissioner’s opinion the continued operation of the health maintenance organization would be hazardous either to the covered persons or to the people of this state. Covered persons shall have the same priority in the event of liquidation or rehabilitation as the law provides to policyholders of an insurer.</w:t>
      </w:r>
    </w:p>
    <w:p w14:paraId="16FD8BBD" w14:textId="77777777" w:rsidR="003C4479" w:rsidRPr="004C3355" w:rsidRDefault="003C4479" w:rsidP="004C3355">
      <w:pPr>
        <w:widowControl w:val="0"/>
        <w:tabs>
          <w:tab w:val="left" w:pos="1440"/>
        </w:tabs>
        <w:ind w:left="1440" w:hanging="720"/>
        <w:rPr>
          <w:rFonts w:ascii="Times New Roman" w:hAnsi="Times New Roman"/>
        </w:rPr>
      </w:pPr>
    </w:p>
    <w:p w14:paraId="17E67F4B"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w:t>
      </w:r>
      <w:r w:rsidRPr="004C3355">
        <w:rPr>
          <w:rFonts w:ascii="Times New Roman" w:hAnsi="Times New Roman"/>
        </w:rPr>
        <w:tab/>
        <w:t>For purpose of determining the priority of distribution of general assets, claims of covered persons shall have the same priority as established in [insert reference to state law relating to liquidation of insurers] for policyholders and beneficiaries of insureds of insurance companies. If a covered person is liable to a provider for services provided pursuant to and covered by the health benefit plan, that liability shall have the status of a covered person claim for distribution of general assets. A provider who is obligated by statute or agreement to hold covered persons harmless from liability for services provided pursuant to and covered by a health benefit plan shall have a priority of distribution of the general assets immediately following that of covered persons as described herein, and immediately preceding the priority of distribution described in [insert reference to state liquidation procedures].</w:t>
      </w:r>
    </w:p>
    <w:p w14:paraId="00AE2B7A" w14:textId="77777777" w:rsidR="003C4479" w:rsidRPr="004C3355" w:rsidRDefault="003C4479" w:rsidP="004C3355">
      <w:pPr>
        <w:widowControl w:val="0"/>
        <w:rPr>
          <w:rFonts w:ascii="Times New Roman" w:hAnsi="Times New Roman"/>
        </w:rPr>
      </w:pPr>
    </w:p>
    <w:p w14:paraId="34C6A8E2" w14:textId="4ECAD189" w:rsidR="003C4479" w:rsidRPr="004C3355" w:rsidRDefault="003C4479" w:rsidP="004C3355">
      <w:pPr>
        <w:pStyle w:val="Heading1"/>
        <w:keepNext w:val="0"/>
        <w:widowControl w:val="0"/>
        <w:rPr>
          <w:rFonts w:ascii="Times New Roman" w:hAnsi="Times New Roman"/>
          <w:bCs/>
        </w:rPr>
      </w:pPr>
      <w:r w:rsidRPr="004C3355">
        <w:rPr>
          <w:rFonts w:ascii="Times New Roman" w:hAnsi="Times New Roman"/>
          <w:bCs/>
        </w:rPr>
        <w:t xml:space="preserve">Section </w:t>
      </w:r>
      <w:del w:id="275" w:author="Matthews, Jolie H." w:date="2019-12-27T11:22:00Z">
        <w:r w:rsidRPr="004C3355" w:rsidDel="00A47037">
          <w:rPr>
            <w:rFonts w:ascii="Times New Roman" w:hAnsi="Times New Roman"/>
            <w:bCs/>
          </w:rPr>
          <w:delText>32</w:delText>
        </w:r>
      </w:del>
      <w:ins w:id="276" w:author="Matthews, Jolie H." w:date="2019-12-27T11:22:00Z">
        <w:r w:rsidR="00A47037">
          <w:rPr>
            <w:rFonts w:ascii="Times New Roman" w:hAnsi="Times New Roman"/>
            <w:bCs/>
          </w:rPr>
          <w:t>29</w:t>
        </w:r>
      </w:ins>
      <w:r w:rsidRPr="004C3355">
        <w:rPr>
          <w:rFonts w:ascii="Times New Roman" w:hAnsi="Times New Roman"/>
          <w:bCs/>
        </w:rPr>
        <w:t>.</w:t>
      </w:r>
      <w:r w:rsidRPr="004C3355">
        <w:rPr>
          <w:rFonts w:ascii="Times New Roman" w:hAnsi="Times New Roman"/>
          <w:bCs/>
        </w:rPr>
        <w:tab/>
        <w:t>Penalties and Enforcement</w:t>
      </w:r>
    </w:p>
    <w:p w14:paraId="4449BD78" w14:textId="77777777" w:rsidR="003C4479" w:rsidRPr="004C3355" w:rsidRDefault="003C4479" w:rsidP="004C3355">
      <w:pPr>
        <w:widowControl w:val="0"/>
        <w:rPr>
          <w:rFonts w:ascii="Times New Roman" w:hAnsi="Times New Roman"/>
        </w:rPr>
      </w:pPr>
    </w:p>
    <w:p w14:paraId="5BF681FE" w14:textId="70C09886" w:rsidR="003C4479" w:rsidRPr="004C3355" w:rsidRDefault="003C4479" w:rsidP="004C3355">
      <w:pPr>
        <w:pStyle w:val="BodyTextIndent"/>
        <w:widowControl w:val="0"/>
        <w:tabs>
          <w:tab w:val="clear" w:pos="1440"/>
        </w:tabs>
        <w:rPr>
          <w:rFonts w:ascii="Times New Roman" w:hAnsi="Times New Roman"/>
        </w:rPr>
      </w:pPr>
      <w:r w:rsidRPr="004C3355">
        <w:rPr>
          <w:rFonts w:ascii="Times New Roman" w:hAnsi="Times New Roman"/>
        </w:rPr>
        <w:t>A.</w:t>
      </w:r>
      <w:r w:rsidRPr="004C3355">
        <w:rPr>
          <w:rFonts w:ascii="Times New Roman" w:hAnsi="Times New Roman"/>
        </w:rPr>
        <w:tab/>
        <w:t xml:space="preserve">In addition to or in lieu of suspension or revocation of a certificate of authority or the denial of an application pursuant to Section </w:t>
      </w:r>
      <w:del w:id="277" w:author="Matthews, Jolie H." w:date="2019-12-27T12:50:00Z">
        <w:r w:rsidRPr="004C3355" w:rsidDel="00E3059E">
          <w:rPr>
            <w:rFonts w:ascii="Times New Roman" w:hAnsi="Times New Roman"/>
          </w:rPr>
          <w:delText>29</w:delText>
        </w:r>
      </w:del>
      <w:ins w:id="278" w:author="Matthews, Jolie H." w:date="2019-12-27T12:50:00Z">
        <w:r w:rsidR="00E3059E">
          <w:rPr>
            <w:rFonts w:ascii="Times New Roman" w:hAnsi="Times New Roman"/>
          </w:rPr>
          <w:t>26</w:t>
        </w:r>
      </w:ins>
      <w:r w:rsidRPr="004C3355">
        <w:rPr>
          <w:rFonts w:ascii="Times New Roman" w:hAnsi="Times New Roman"/>
        </w:rPr>
        <w:t xml:space="preserve"> of this Act, the applicant or the health maintenance organization may be subjected to an administrative penalty of up to $[insert number] for each cause for suspension or revocation or application denial.</w:t>
      </w:r>
    </w:p>
    <w:p w14:paraId="1AE5C3E5" w14:textId="77777777" w:rsidR="003C4479" w:rsidRPr="004C3355" w:rsidRDefault="003C4479" w:rsidP="004C3355">
      <w:pPr>
        <w:widowControl w:val="0"/>
        <w:rPr>
          <w:rFonts w:ascii="Times New Roman" w:hAnsi="Times New Roman"/>
        </w:rPr>
      </w:pPr>
    </w:p>
    <w:p w14:paraId="7B98DAC4" w14:textId="77777777" w:rsidR="003C4479" w:rsidRPr="004C3355" w:rsidRDefault="003C4479" w:rsidP="004C3355">
      <w:pPr>
        <w:widowControl w:val="0"/>
        <w:tabs>
          <w:tab w:val="left" w:pos="1440"/>
        </w:tabs>
        <w:ind w:left="2160" w:hanging="1440"/>
        <w:rPr>
          <w:rFonts w:ascii="Times New Roman" w:hAnsi="Times New Roman"/>
        </w:rPr>
      </w:pPr>
      <w:r w:rsidRPr="004C3355">
        <w:rPr>
          <w:rFonts w:ascii="Times New Roman" w:hAnsi="Times New Roman"/>
        </w:rPr>
        <w:t>B.</w:t>
      </w:r>
      <w:r w:rsidRPr="004C3355">
        <w:rPr>
          <w:rFonts w:ascii="Times New Roman" w:hAnsi="Times New Roman"/>
        </w:rPr>
        <w:tab/>
        <w:t>(1)</w:t>
      </w:r>
      <w:r w:rsidRPr="004C3355">
        <w:rPr>
          <w:rFonts w:ascii="Times New Roman" w:hAnsi="Times New Roman"/>
        </w:rPr>
        <w:tab/>
        <w:t>If the commissioner shall for any reason have cause to believe that a violation of this Act has occurred or is threatened, the commissioner may give notice to the health maintenance organization and to the representatives, or other persons who appear to be involved in the suspected violation, to arrange a conference with the alleged violators or their authorized representatives for the purpose of attempting to ascertain the facts relating to the suspected violation; and, in the event it appears that a violation has occurred or is threatened, to arrive at an adequate and effective means of correcting or preventing the violation.</w:t>
      </w:r>
    </w:p>
    <w:p w14:paraId="320D8259" w14:textId="77777777" w:rsidR="004C3355" w:rsidRDefault="004C3355" w:rsidP="004C3355">
      <w:pPr>
        <w:widowControl w:val="0"/>
        <w:ind w:left="2160" w:hanging="720"/>
        <w:rPr>
          <w:rFonts w:ascii="Times New Roman" w:hAnsi="Times New Roman"/>
        </w:rPr>
      </w:pPr>
    </w:p>
    <w:p w14:paraId="4B4E4E99" w14:textId="77777777" w:rsidR="003C4479" w:rsidRPr="004C3355" w:rsidRDefault="003C4479" w:rsidP="004C3355">
      <w:pPr>
        <w:widowControl w:val="0"/>
        <w:ind w:left="2160" w:hanging="720"/>
        <w:rPr>
          <w:rFonts w:ascii="Times New Roman" w:hAnsi="Times New Roman"/>
        </w:rPr>
      </w:pPr>
      <w:r w:rsidRPr="004C3355">
        <w:rPr>
          <w:rFonts w:ascii="Times New Roman" w:hAnsi="Times New Roman"/>
        </w:rPr>
        <w:t>(2)</w:t>
      </w:r>
      <w:r w:rsidRPr="004C3355">
        <w:rPr>
          <w:rFonts w:ascii="Times New Roman" w:hAnsi="Times New Roman"/>
        </w:rPr>
        <w:tab/>
        <w:t>Proceedings under this subsection shall not be governed by any formal procedural requirements, and may be conducted in such manner as the commissioner may deem appropriate under the circumstances. However, unless consented to by the health maintenance organization, no rule or order may result from a conference until the requirements of this section of this Act are satisfied.</w:t>
      </w:r>
    </w:p>
    <w:p w14:paraId="162A1B40" w14:textId="77777777" w:rsidR="003C4479" w:rsidRPr="004C3355" w:rsidRDefault="003C4479" w:rsidP="004C3355">
      <w:pPr>
        <w:widowControl w:val="0"/>
        <w:rPr>
          <w:rFonts w:ascii="Times New Roman" w:hAnsi="Times New Roman"/>
        </w:rPr>
      </w:pPr>
    </w:p>
    <w:p w14:paraId="68642DA8"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C.</w:t>
      </w:r>
      <w:r w:rsidRPr="004C3355">
        <w:rPr>
          <w:rFonts w:ascii="Times New Roman" w:hAnsi="Times New Roman"/>
        </w:rPr>
        <w:tab/>
        <w:t xml:space="preserve">Notwithstanding any other provisions of this Act, if a health maintenance organization fails to comply with the net worth requirement of this Act or fails to correct its net worth to bring it into compliance with the requirements of this Act, the commissioner is authorized to take appropriate action to assure that the </w:t>
      </w:r>
      <w:r w:rsidRPr="004C3355">
        <w:rPr>
          <w:rFonts w:ascii="Times New Roman" w:hAnsi="Times New Roman"/>
        </w:rPr>
        <w:lastRenderedPageBreak/>
        <w:t>continued operation of the health maintenance organization will not be hazardous to its covered persons.</w:t>
      </w:r>
    </w:p>
    <w:p w14:paraId="663863D7" w14:textId="77777777" w:rsidR="003C4479" w:rsidRPr="004C3355" w:rsidRDefault="003C4479" w:rsidP="004C3355">
      <w:pPr>
        <w:widowControl w:val="0"/>
        <w:tabs>
          <w:tab w:val="left" w:pos="1440"/>
        </w:tabs>
        <w:rPr>
          <w:rFonts w:ascii="Times New Roman" w:hAnsi="Times New Roman"/>
        </w:rPr>
      </w:pPr>
    </w:p>
    <w:p w14:paraId="5060EEF2" w14:textId="77777777" w:rsidR="00E3059E" w:rsidRDefault="003C4479" w:rsidP="00E3059E">
      <w:pPr>
        <w:widowControl w:val="0"/>
        <w:tabs>
          <w:tab w:val="left" w:pos="1440"/>
        </w:tabs>
        <w:rPr>
          <w:rFonts w:ascii="Times New Roman" w:hAnsi="Times New Roman"/>
          <w:szCs w:val="20"/>
        </w:rPr>
      </w:pPr>
      <w:r w:rsidRPr="00896FD1">
        <w:rPr>
          <w:rFonts w:ascii="Times New Roman" w:hAnsi="Times New Roman"/>
          <w:b/>
          <w:bCs/>
          <w:szCs w:val="20"/>
        </w:rPr>
        <w:t>Drafting Note:</w:t>
      </w:r>
      <w:r w:rsidRPr="00896FD1">
        <w:rPr>
          <w:rFonts w:ascii="Times New Roman" w:hAnsi="Times New Roman"/>
          <w:szCs w:val="20"/>
        </w:rPr>
        <w:t xml:space="preserve"> In addition to the actions provided in this section that a commissioner may use to enforce a health maintenance organization’s compliance with the provisions of this Act, some states may authorize the commissioner to issue an order to a health maintenance organization or a representative of the health maintenance organization to cease and desist from engaging in an act or practice that is violation of this Act. In addition, the commissioner may also be authorized to institute an action seeking to obtain injunctive or other relief if the health maintenance organization fails to comply with the order to cease and desist. When the commissioner is not granted such statutory powers, the language should be modified to provide for the legal steps to be taken by the attorney general or other appropriate state official. </w:t>
      </w:r>
    </w:p>
    <w:p w14:paraId="027C77AC" w14:textId="77777777" w:rsidR="00E3059E" w:rsidRDefault="00E3059E" w:rsidP="00E3059E">
      <w:pPr>
        <w:widowControl w:val="0"/>
        <w:tabs>
          <w:tab w:val="left" w:pos="1440"/>
        </w:tabs>
        <w:rPr>
          <w:rFonts w:ascii="Times New Roman" w:hAnsi="Times New Roman"/>
          <w:szCs w:val="20"/>
        </w:rPr>
      </w:pPr>
    </w:p>
    <w:p w14:paraId="07C6EDB5" w14:textId="31BB88D1" w:rsidR="003C4479" w:rsidRPr="004C3355" w:rsidRDefault="003C4479" w:rsidP="00E3059E">
      <w:pPr>
        <w:widowControl w:val="0"/>
        <w:tabs>
          <w:tab w:val="left" w:pos="1440"/>
        </w:tabs>
        <w:rPr>
          <w:rFonts w:ascii="Times New Roman" w:hAnsi="Times New Roman"/>
        </w:rPr>
      </w:pPr>
      <w:r w:rsidRPr="004C3355">
        <w:rPr>
          <w:rFonts w:ascii="Times New Roman" w:hAnsi="Times New Roman"/>
          <w:b/>
        </w:rPr>
        <w:t xml:space="preserve">Section </w:t>
      </w:r>
      <w:del w:id="279" w:author="Matthews, Jolie H." w:date="2019-12-27T11:22:00Z">
        <w:r w:rsidRPr="004C3355" w:rsidDel="00A47037">
          <w:rPr>
            <w:rFonts w:ascii="Times New Roman" w:hAnsi="Times New Roman"/>
            <w:b/>
          </w:rPr>
          <w:delText>33</w:delText>
        </w:r>
      </w:del>
      <w:ins w:id="280" w:author="Matthews, Jolie H." w:date="2019-12-27T11:22:00Z">
        <w:r w:rsidR="00A47037">
          <w:rPr>
            <w:rFonts w:ascii="Times New Roman" w:hAnsi="Times New Roman"/>
            <w:b/>
          </w:rPr>
          <w:t>30</w:t>
        </w:r>
      </w:ins>
      <w:r w:rsidRPr="004C3355">
        <w:rPr>
          <w:rFonts w:ascii="Times New Roman" w:hAnsi="Times New Roman"/>
          <w:b/>
        </w:rPr>
        <w:t>.</w:t>
      </w:r>
      <w:r w:rsidRPr="004C3355">
        <w:rPr>
          <w:rFonts w:ascii="Times New Roman" w:hAnsi="Times New Roman"/>
          <w:b/>
        </w:rPr>
        <w:tab/>
        <w:t>Regulations</w:t>
      </w:r>
    </w:p>
    <w:p w14:paraId="7599E363" w14:textId="77777777" w:rsidR="003C4479" w:rsidRPr="004C3355" w:rsidRDefault="003C4479" w:rsidP="004C3355">
      <w:pPr>
        <w:widowControl w:val="0"/>
        <w:rPr>
          <w:rFonts w:ascii="Times New Roman" w:hAnsi="Times New Roman"/>
        </w:rPr>
      </w:pPr>
    </w:p>
    <w:p w14:paraId="2BB5345E" w14:textId="77777777" w:rsidR="003C4479" w:rsidRPr="004C3355" w:rsidRDefault="003C4479" w:rsidP="004C3355">
      <w:pPr>
        <w:widowControl w:val="0"/>
        <w:rPr>
          <w:rFonts w:ascii="Times New Roman" w:hAnsi="Times New Roman"/>
        </w:rPr>
      </w:pPr>
      <w:r w:rsidRPr="004C3355">
        <w:rPr>
          <w:rFonts w:ascii="Times New Roman" w:hAnsi="Times New Roman"/>
        </w:rPr>
        <w:t>The commissioner may promulgate regulations to carry out the provisions of this Act. The rules and regulations shall be subject to review in accordance with [insert reference to state law relating to administrative rulemaking and review of rules].</w:t>
      </w:r>
    </w:p>
    <w:p w14:paraId="61A6C719" w14:textId="77777777" w:rsidR="003C4479" w:rsidRPr="004C3355" w:rsidRDefault="003C4479" w:rsidP="004C3355">
      <w:pPr>
        <w:widowControl w:val="0"/>
        <w:rPr>
          <w:rFonts w:ascii="Times New Roman" w:hAnsi="Times New Roman"/>
        </w:rPr>
      </w:pPr>
    </w:p>
    <w:p w14:paraId="5630F8D3" w14:textId="235FBF77" w:rsidR="003C4479" w:rsidRPr="004C3355" w:rsidRDefault="003C4479" w:rsidP="004C3355">
      <w:pPr>
        <w:widowControl w:val="0"/>
        <w:rPr>
          <w:rFonts w:ascii="Times New Roman" w:hAnsi="Times New Roman"/>
        </w:rPr>
      </w:pPr>
      <w:r w:rsidRPr="004C3355">
        <w:rPr>
          <w:rFonts w:ascii="Times New Roman" w:hAnsi="Times New Roman"/>
          <w:b/>
        </w:rPr>
        <w:t xml:space="preserve">Section </w:t>
      </w:r>
      <w:del w:id="281" w:author="Matthews, Jolie H." w:date="2019-12-27T11:22:00Z">
        <w:r w:rsidRPr="004C3355" w:rsidDel="00A47037">
          <w:rPr>
            <w:rFonts w:ascii="Times New Roman" w:hAnsi="Times New Roman"/>
            <w:b/>
          </w:rPr>
          <w:delText>34</w:delText>
        </w:r>
      </w:del>
      <w:ins w:id="282" w:author="Matthews, Jolie H." w:date="2019-12-27T11:22:00Z">
        <w:r w:rsidR="00A47037">
          <w:rPr>
            <w:rFonts w:ascii="Times New Roman" w:hAnsi="Times New Roman"/>
            <w:b/>
          </w:rPr>
          <w:t>31</w:t>
        </w:r>
      </w:ins>
      <w:r w:rsidRPr="004C3355">
        <w:rPr>
          <w:rFonts w:ascii="Times New Roman" w:hAnsi="Times New Roman"/>
          <w:b/>
        </w:rPr>
        <w:t>.</w:t>
      </w:r>
      <w:r w:rsidRPr="004C3355">
        <w:rPr>
          <w:rFonts w:ascii="Times New Roman" w:hAnsi="Times New Roman"/>
          <w:b/>
        </w:rPr>
        <w:tab/>
        <w:t>Statutory Construction and Relationship to Other Laws</w:t>
      </w:r>
    </w:p>
    <w:p w14:paraId="2FC6A253" w14:textId="77777777" w:rsidR="003C4479" w:rsidRPr="004C3355" w:rsidRDefault="003C4479" w:rsidP="004C3355">
      <w:pPr>
        <w:widowControl w:val="0"/>
        <w:rPr>
          <w:rFonts w:ascii="Times New Roman" w:hAnsi="Times New Roman"/>
        </w:rPr>
      </w:pPr>
    </w:p>
    <w:p w14:paraId="724E24AA" w14:textId="39CD8C2F" w:rsidR="003C4479" w:rsidRPr="004C3355" w:rsidRDefault="003C4479" w:rsidP="004C3355">
      <w:pPr>
        <w:pStyle w:val="BodyTextIndent"/>
        <w:widowControl w:val="0"/>
        <w:rPr>
          <w:rFonts w:ascii="Times New Roman" w:hAnsi="Times New Roman"/>
        </w:rPr>
      </w:pPr>
      <w:r w:rsidRPr="004C3355">
        <w:rPr>
          <w:rFonts w:ascii="Times New Roman" w:hAnsi="Times New Roman"/>
        </w:rPr>
        <w:t>A.</w:t>
      </w:r>
      <w:r w:rsidRPr="004C3355">
        <w:rPr>
          <w:rFonts w:ascii="Times New Roman" w:hAnsi="Times New Roman"/>
        </w:rPr>
        <w:tab/>
        <w:t>Except as otherwise provided in this Act</w:t>
      </w:r>
      <w:ins w:id="283" w:author="Matthews, Jolie H." w:date="2020-06-10T13:06:00Z">
        <w:r w:rsidR="006D3DD6">
          <w:rPr>
            <w:rFonts w:ascii="Times New Roman" w:hAnsi="Times New Roman"/>
          </w:rPr>
          <w:t xml:space="preserve"> or </w:t>
        </w:r>
      </w:ins>
      <w:ins w:id="284" w:author="Matthews, Jolie H." w:date="2020-06-11T15:44:00Z">
        <w:r w:rsidR="00B86629">
          <w:rPr>
            <w:rFonts w:ascii="Times New Roman" w:hAnsi="Times New Roman"/>
          </w:rPr>
          <w:t xml:space="preserve">in </w:t>
        </w:r>
      </w:ins>
      <w:ins w:id="285" w:author="Matthews, Jolie H." w:date="2020-06-10T13:06:00Z">
        <w:r w:rsidR="006D3DD6">
          <w:rPr>
            <w:rFonts w:ascii="Times New Roman" w:hAnsi="Times New Roman"/>
          </w:rPr>
          <w:t>other laws</w:t>
        </w:r>
      </w:ins>
      <w:ins w:id="286" w:author="Matthews, Jolie H." w:date="2020-06-11T15:44:00Z">
        <w:r w:rsidR="00B86629">
          <w:rPr>
            <w:rFonts w:ascii="Times New Roman" w:hAnsi="Times New Roman"/>
          </w:rPr>
          <w:t xml:space="preserve"> expressly referring to health maintenance organizations</w:t>
        </w:r>
      </w:ins>
      <w:r w:rsidRPr="004C3355">
        <w:rPr>
          <w:rFonts w:ascii="Times New Roman" w:hAnsi="Times New Roman"/>
        </w:rPr>
        <w:t>, provisions of the insurance law and provisions of hospital or medical service corporation laws shall not be applicable to a health maintenance organization granted a certificate of authority under this Act. This provision shall not apply to an insurer or hospital or medical service corporation licensed and regulated pursuant to the insurance law or the hospital or medical service corporation laws of this state except with respect to its health maintenance organization activities authorized and regulated pursuant to this Act.</w:t>
      </w:r>
    </w:p>
    <w:p w14:paraId="3AE177C8" w14:textId="77777777" w:rsidR="003C4479" w:rsidRPr="004C3355" w:rsidRDefault="003C4479" w:rsidP="004C3355">
      <w:pPr>
        <w:widowControl w:val="0"/>
        <w:rPr>
          <w:rFonts w:ascii="Times New Roman" w:hAnsi="Times New Roman"/>
        </w:rPr>
      </w:pPr>
    </w:p>
    <w:p w14:paraId="76BD0E64"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B.</w:t>
      </w:r>
      <w:r w:rsidRPr="004C3355">
        <w:rPr>
          <w:rFonts w:ascii="Times New Roman" w:hAnsi="Times New Roman"/>
        </w:rPr>
        <w:tab/>
        <w:t>Solicitation of enrollees by a health maintenance organization granted a certificate of authority, or its representatives, shall not be construed to violate any provision of law relating to solicitation or advertising by health care professionals.</w:t>
      </w:r>
    </w:p>
    <w:p w14:paraId="4DDE1142" w14:textId="77777777" w:rsidR="003C4479" w:rsidRPr="004C3355" w:rsidRDefault="003C4479" w:rsidP="004C3355">
      <w:pPr>
        <w:widowControl w:val="0"/>
        <w:rPr>
          <w:rFonts w:ascii="Times New Roman" w:hAnsi="Times New Roman"/>
        </w:rPr>
      </w:pPr>
    </w:p>
    <w:p w14:paraId="5B48DF6D" w14:textId="77777777" w:rsidR="003C4479" w:rsidRPr="004C3355" w:rsidRDefault="003C4479" w:rsidP="004C3355">
      <w:pPr>
        <w:widowControl w:val="0"/>
        <w:tabs>
          <w:tab w:val="left" w:pos="1440"/>
        </w:tabs>
        <w:ind w:left="1440" w:hanging="720"/>
        <w:rPr>
          <w:rFonts w:ascii="Times New Roman" w:hAnsi="Times New Roman"/>
        </w:rPr>
      </w:pPr>
      <w:r w:rsidRPr="004C3355">
        <w:rPr>
          <w:rFonts w:ascii="Times New Roman" w:hAnsi="Times New Roman"/>
        </w:rPr>
        <w:t>C.</w:t>
      </w:r>
      <w:r w:rsidRPr="004C3355">
        <w:rPr>
          <w:rFonts w:ascii="Times New Roman" w:hAnsi="Times New Roman"/>
        </w:rPr>
        <w:tab/>
        <w:t>Any health maintenance organization authorized under this Act shall not be deemed to be practicing medicine and shall be exempt from the provision of [insert reference to state law relating to the practice of medicine].</w:t>
      </w:r>
    </w:p>
    <w:p w14:paraId="15B03942" w14:textId="77777777" w:rsidR="003C4479" w:rsidRPr="004C3355" w:rsidRDefault="003C4479" w:rsidP="004C3355">
      <w:pPr>
        <w:widowControl w:val="0"/>
        <w:rPr>
          <w:rFonts w:ascii="Times New Roman" w:hAnsi="Times New Roman"/>
        </w:rPr>
      </w:pPr>
    </w:p>
    <w:p w14:paraId="24915898" w14:textId="7F25B63F" w:rsidR="003C4479" w:rsidRPr="004C3355" w:rsidRDefault="003C4479" w:rsidP="004C3355">
      <w:pPr>
        <w:widowControl w:val="0"/>
        <w:rPr>
          <w:rFonts w:ascii="Times New Roman" w:hAnsi="Times New Roman"/>
        </w:rPr>
      </w:pPr>
      <w:r w:rsidRPr="004C3355">
        <w:rPr>
          <w:rFonts w:ascii="Times New Roman" w:hAnsi="Times New Roman"/>
          <w:b/>
        </w:rPr>
        <w:t xml:space="preserve">Section </w:t>
      </w:r>
      <w:del w:id="287" w:author="Matthews, Jolie H." w:date="2019-12-27T11:22:00Z">
        <w:r w:rsidRPr="004C3355" w:rsidDel="00A47037">
          <w:rPr>
            <w:rFonts w:ascii="Times New Roman" w:hAnsi="Times New Roman"/>
            <w:b/>
          </w:rPr>
          <w:delText>35</w:delText>
        </w:r>
      </w:del>
      <w:ins w:id="288" w:author="Matthews, Jolie H." w:date="2019-12-27T11:22:00Z">
        <w:r w:rsidR="00A47037">
          <w:rPr>
            <w:rFonts w:ascii="Times New Roman" w:hAnsi="Times New Roman"/>
            <w:b/>
          </w:rPr>
          <w:t>32</w:t>
        </w:r>
      </w:ins>
      <w:r w:rsidRPr="004C3355">
        <w:rPr>
          <w:rFonts w:ascii="Times New Roman" w:hAnsi="Times New Roman"/>
          <w:b/>
        </w:rPr>
        <w:t>.</w:t>
      </w:r>
      <w:r w:rsidRPr="004C3355">
        <w:rPr>
          <w:rFonts w:ascii="Times New Roman" w:hAnsi="Times New Roman"/>
          <w:b/>
        </w:rPr>
        <w:tab/>
        <w:t>Filings and Reports as Public Documents</w:t>
      </w:r>
    </w:p>
    <w:p w14:paraId="77007ADC" w14:textId="77777777" w:rsidR="003C4479" w:rsidRPr="004C3355" w:rsidRDefault="003C4479" w:rsidP="004C3355">
      <w:pPr>
        <w:widowControl w:val="0"/>
        <w:rPr>
          <w:rFonts w:ascii="Times New Roman" w:hAnsi="Times New Roman"/>
        </w:rPr>
      </w:pPr>
    </w:p>
    <w:p w14:paraId="68763A3D" w14:textId="434BBAEB" w:rsidR="003C4479" w:rsidRPr="004C3355" w:rsidRDefault="003C4479" w:rsidP="004C3355">
      <w:pPr>
        <w:widowControl w:val="0"/>
        <w:rPr>
          <w:rFonts w:ascii="Times New Roman" w:hAnsi="Times New Roman"/>
        </w:rPr>
      </w:pPr>
      <w:r w:rsidRPr="004C3355">
        <w:rPr>
          <w:rFonts w:ascii="Times New Roman" w:hAnsi="Times New Roman"/>
        </w:rPr>
        <w:t xml:space="preserve">All applications, filings and reports required under this Act shall be treated as public documents, except those which are trade secrets or privileged or confidential quality assurance, commercial or financial information, other than any annual financial statement that may be required under Section </w:t>
      </w:r>
      <w:del w:id="289" w:author="Matthews, Jolie H." w:date="2019-12-27T12:51:00Z">
        <w:r w:rsidRPr="004C3355" w:rsidDel="00E3059E">
          <w:rPr>
            <w:rFonts w:ascii="Times New Roman" w:hAnsi="Times New Roman"/>
          </w:rPr>
          <w:delText>26</w:delText>
        </w:r>
      </w:del>
      <w:ins w:id="290" w:author="Matthews, Jolie H." w:date="2019-12-27T12:51:00Z">
        <w:r w:rsidR="00E3059E">
          <w:rPr>
            <w:rFonts w:ascii="Times New Roman" w:hAnsi="Times New Roman"/>
          </w:rPr>
          <w:t>23</w:t>
        </w:r>
      </w:ins>
      <w:r w:rsidRPr="004C3355">
        <w:rPr>
          <w:rFonts w:ascii="Times New Roman" w:hAnsi="Times New Roman"/>
        </w:rPr>
        <w:t xml:space="preserve"> of this Act, and any other information that is considered privileged or confidential under state or federal law.</w:t>
      </w:r>
    </w:p>
    <w:p w14:paraId="1AA51ACB" w14:textId="77777777" w:rsidR="003C4479" w:rsidRPr="004C3355" w:rsidRDefault="003C4479" w:rsidP="004C3355">
      <w:pPr>
        <w:widowControl w:val="0"/>
        <w:jc w:val="left"/>
        <w:rPr>
          <w:rFonts w:ascii="Times New Roman" w:hAnsi="Times New Roman"/>
        </w:rPr>
      </w:pPr>
    </w:p>
    <w:p w14:paraId="4B018F0C" w14:textId="0F5A9294" w:rsidR="003C4479" w:rsidRPr="004C3355" w:rsidRDefault="003C4479" w:rsidP="004C3355">
      <w:pPr>
        <w:pStyle w:val="Heading1"/>
        <w:keepNext w:val="0"/>
        <w:widowControl w:val="0"/>
        <w:rPr>
          <w:rFonts w:ascii="Times New Roman" w:hAnsi="Times New Roman"/>
          <w:bCs/>
        </w:rPr>
      </w:pPr>
      <w:r w:rsidRPr="004C3355">
        <w:rPr>
          <w:rFonts w:ascii="Times New Roman" w:hAnsi="Times New Roman"/>
          <w:bCs/>
        </w:rPr>
        <w:t xml:space="preserve">Section </w:t>
      </w:r>
      <w:del w:id="291" w:author="Matthews, Jolie H." w:date="2019-12-27T11:22:00Z">
        <w:r w:rsidRPr="004C3355" w:rsidDel="00A47037">
          <w:rPr>
            <w:rFonts w:ascii="Times New Roman" w:hAnsi="Times New Roman"/>
            <w:bCs/>
          </w:rPr>
          <w:delText>36</w:delText>
        </w:r>
      </w:del>
      <w:ins w:id="292" w:author="Matthews, Jolie H." w:date="2019-12-27T11:22:00Z">
        <w:r w:rsidR="00A47037">
          <w:rPr>
            <w:rFonts w:ascii="Times New Roman" w:hAnsi="Times New Roman"/>
            <w:bCs/>
          </w:rPr>
          <w:t>33</w:t>
        </w:r>
      </w:ins>
      <w:r w:rsidRPr="004C3355">
        <w:rPr>
          <w:rFonts w:ascii="Times New Roman" w:hAnsi="Times New Roman"/>
          <w:bCs/>
        </w:rPr>
        <w:t>.</w:t>
      </w:r>
      <w:r w:rsidRPr="004C3355">
        <w:rPr>
          <w:rFonts w:ascii="Times New Roman" w:hAnsi="Times New Roman"/>
          <w:bCs/>
        </w:rPr>
        <w:tab/>
        <w:t>Insurance Holding Company System Regulatory Act</w:t>
      </w:r>
    </w:p>
    <w:p w14:paraId="15D9AD22" w14:textId="77777777" w:rsidR="003C4479" w:rsidRPr="004C3355" w:rsidRDefault="003C4479" w:rsidP="004C3355">
      <w:pPr>
        <w:widowControl w:val="0"/>
        <w:rPr>
          <w:rFonts w:ascii="Times New Roman" w:hAnsi="Times New Roman"/>
        </w:rPr>
      </w:pPr>
    </w:p>
    <w:p w14:paraId="5AD3A8CC" w14:textId="77777777" w:rsidR="003C4479" w:rsidRPr="004C3355" w:rsidRDefault="003C4479" w:rsidP="004C3355">
      <w:pPr>
        <w:widowControl w:val="0"/>
        <w:rPr>
          <w:rFonts w:ascii="Times New Roman" w:hAnsi="Times New Roman"/>
        </w:rPr>
      </w:pPr>
      <w:r w:rsidRPr="004C3355">
        <w:rPr>
          <w:rFonts w:ascii="Times New Roman" w:hAnsi="Times New Roman"/>
        </w:rPr>
        <w:t xml:space="preserve">All health maintenance organizations shall meet the requirements of [insert reference to state law equivalent to NAIC </w:t>
      </w:r>
      <w:r w:rsidRPr="00E3059E">
        <w:rPr>
          <w:rFonts w:ascii="Times New Roman" w:hAnsi="Times New Roman"/>
          <w:i/>
          <w:iCs/>
        </w:rPr>
        <w:t>Insurance Holding Company System Regulatory Act</w:t>
      </w:r>
      <w:r w:rsidRPr="004C3355">
        <w:rPr>
          <w:rFonts w:ascii="Times New Roman" w:hAnsi="Times New Roman"/>
        </w:rPr>
        <w:t>].</w:t>
      </w:r>
    </w:p>
    <w:p w14:paraId="04FF83D6" w14:textId="77777777" w:rsidR="003C4479" w:rsidRPr="004C3355" w:rsidRDefault="003C4479" w:rsidP="004C3355">
      <w:pPr>
        <w:widowControl w:val="0"/>
        <w:rPr>
          <w:rFonts w:ascii="Times New Roman" w:hAnsi="Times New Roman"/>
        </w:rPr>
      </w:pPr>
    </w:p>
    <w:p w14:paraId="59716788" w14:textId="77777777" w:rsidR="003C4479" w:rsidRPr="00896FD1" w:rsidRDefault="003C4479" w:rsidP="00896FD1">
      <w:pPr>
        <w:widowControl w:val="0"/>
        <w:rPr>
          <w:rFonts w:ascii="Times New Roman" w:hAnsi="Times New Roman"/>
          <w:szCs w:val="20"/>
        </w:rPr>
      </w:pPr>
      <w:r w:rsidRPr="00896FD1">
        <w:rPr>
          <w:rFonts w:ascii="Times New Roman" w:hAnsi="Times New Roman"/>
          <w:b/>
          <w:bCs/>
          <w:szCs w:val="20"/>
        </w:rPr>
        <w:t>Drafting Note:</w:t>
      </w:r>
      <w:r w:rsidRPr="00896FD1">
        <w:rPr>
          <w:rFonts w:ascii="Times New Roman" w:hAnsi="Times New Roman"/>
          <w:szCs w:val="20"/>
        </w:rPr>
        <w:t xml:space="preserve"> States that have not included health maintenance organizations within the scope of their state law equivalent to the NAIC </w:t>
      </w:r>
      <w:r w:rsidRPr="00E3059E">
        <w:rPr>
          <w:rFonts w:ascii="Times New Roman" w:hAnsi="Times New Roman"/>
          <w:i/>
          <w:iCs/>
          <w:szCs w:val="20"/>
        </w:rPr>
        <w:t>Insurance Holding Company System Regulatory Act</w:t>
      </w:r>
      <w:r w:rsidRPr="00896FD1">
        <w:rPr>
          <w:rFonts w:ascii="Times New Roman" w:hAnsi="Times New Roman"/>
          <w:szCs w:val="20"/>
        </w:rPr>
        <w:t xml:space="preserve"> should not adopt this section.</w:t>
      </w:r>
    </w:p>
    <w:p w14:paraId="6E9DAE7C" w14:textId="77777777" w:rsidR="003C4479" w:rsidRPr="004C3355" w:rsidRDefault="003C4479" w:rsidP="004C3355">
      <w:pPr>
        <w:widowControl w:val="0"/>
        <w:rPr>
          <w:rFonts w:ascii="Times New Roman" w:hAnsi="Times New Roman"/>
        </w:rPr>
      </w:pPr>
    </w:p>
    <w:p w14:paraId="323BC255" w14:textId="4B4E981F" w:rsidR="003C4479" w:rsidRPr="004C3355" w:rsidRDefault="003C4479" w:rsidP="004C3355">
      <w:pPr>
        <w:widowControl w:val="0"/>
        <w:rPr>
          <w:rFonts w:ascii="Times New Roman" w:hAnsi="Times New Roman"/>
        </w:rPr>
      </w:pPr>
      <w:r w:rsidRPr="004C3355">
        <w:rPr>
          <w:rFonts w:ascii="Times New Roman" w:hAnsi="Times New Roman"/>
          <w:b/>
        </w:rPr>
        <w:t xml:space="preserve">Section </w:t>
      </w:r>
      <w:del w:id="293" w:author="Matthews, Jolie H." w:date="2019-12-27T11:22:00Z">
        <w:r w:rsidRPr="004C3355" w:rsidDel="00A47037">
          <w:rPr>
            <w:rFonts w:ascii="Times New Roman" w:hAnsi="Times New Roman"/>
            <w:b/>
          </w:rPr>
          <w:delText>37</w:delText>
        </w:r>
      </w:del>
      <w:ins w:id="294" w:author="Matthews, Jolie H." w:date="2019-12-27T11:22:00Z">
        <w:r w:rsidR="00A47037">
          <w:rPr>
            <w:rFonts w:ascii="Times New Roman" w:hAnsi="Times New Roman"/>
            <w:b/>
          </w:rPr>
          <w:t>34</w:t>
        </w:r>
      </w:ins>
      <w:r w:rsidRPr="004C3355">
        <w:rPr>
          <w:rFonts w:ascii="Times New Roman" w:hAnsi="Times New Roman"/>
          <w:b/>
        </w:rPr>
        <w:t>.</w:t>
      </w:r>
      <w:r w:rsidRPr="004C3355">
        <w:rPr>
          <w:rFonts w:ascii="Times New Roman" w:hAnsi="Times New Roman"/>
          <w:b/>
        </w:rPr>
        <w:tab/>
        <w:t>Separability</w:t>
      </w:r>
    </w:p>
    <w:p w14:paraId="399B1750" w14:textId="77777777" w:rsidR="003C4479" w:rsidRPr="004C3355" w:rsidRDefault="003C4479" w:rsidP="004C3355">
      <w:pPr>
        <w:widowControl w:val="0"/>
        <w:rPr>
          <w:rFonts w:ascii="Times New Roman" w:hAnsi="Times New Roman"/>
        </w:rPr>
      </w:pPr>
    </w:p>
    <w:p w14:paraId="0DDA2923" w14:textId="77777777" w:rsidR="003C4479" w:rsidRPr="004C3355" w:rsidRDefault="003C4479" w:rsidP="004C3355">
      <w:pPr>
        <w:widowControl w:val="0"/>
        <w:rPr>
          <w:rFonts w:ascii="Times New Roman" w:hAnsi="Times New Roman"/>
        </w:rPr>
      </w:pPr>
      <w:r w:rsidRPr="004C3355">
        <w:rPr>
          <w:rFonts w:ascii="Times New Roman" w:hAnsi="Times New Roman"/>
        </w:rPr>
        <w:t>If any provision of this Act, or the application of the provision to any person or circumstance shall be held invalid, the remainder of the Act, and the application of the provision to persons or circumstances other than those to which it is held invalid, shall not be affected.</w:t>
      </w:r>
    </w:p>
    <w:p w14:paraId="0568EBBA" w14:textId="77777777" w:rsidR="003C4479" w:rsidRPr="004C3355" w:rsidRDefault="003C4479" w:rsidP="004C3355">
      <w:pPr>
        <w:widowControl w:val="0"/>
        <w:rPr>
          <w:rFonts w:ascii="Times New Roman" w:hAnsi="Times New Roman"/>
        </w:rPr>
      </w:pPr>
    </w:p>
    <w:p w14:paraId="2527E10A" w14:textId="2379B131" w:rsidR="003C4479" w:rsidRPr="004C3355" w:rsidRDefault="003C4479" w:rsidP="004C3355">
      <w:pPr>
        <w:widowControl w:val="0"/>
        <w:rPr>
          <w:rFonts w:ascii="Times New Roman" w:hAnsi="Times New Roman"/>
          <w:b/>
        </w:rPr>
      </w:pPr>
      <w:r w:rsidRPr="004C3355">
        <w:rPr>
          <w:rFonts w:ascii="Times New Roman" w:hAnsi="Times New Roman"/>
          <w:b/>
        </w:rPr>
        <w:t xml:space="preserve">Section </w:t>
      </w:r>
      <w:del w:id="295" w:author="Matthews, Jolie H." w:date="2019-12-27T11:22:00Z">
        <w:r w:rsidRPr="004C3355" w:rsidDel="00A47037">
          <w:rPr>
            <w:rFonts w:ascii="Times New Roman" w:hAnsi="Times New Roman"/>
            <w:b/>
          </w:rPr>
          <w:delText>38</w:delText>
        </w:r>
      </w:del>
      <w:ins w:id="296" w:author="Matthews, Jolie H." w:date="2019-12-27T11:22:00Z">
        <w:r w:rsidR="00A47037">
          <w:rPr>
            <w:rFonts w:ascii="Times New Roman" w:hAnsi="Times New Roman"/>
            <w:b/>
          </w:rPr>
          <w:t>35</w:t>
        </w:r>
      </w:ins>
      <w:r w:rsidRPr="004C3355">
        <w:rPr>
          <w:rFonts w:ascii="Times New Roman" w:hAnsi="Times New Roman"/>
          <w:b/>
        </w:rPr>
        <w:t>.</w:t>
      </w:r>
      <w:r w:rsidRPr="004C3355">
        <w:rPr>
          <w:rFonts w:ascii="Times New Roman" w:hAnsi="Times New Roman"/>
          <w:b/>
        </w:rPr>
        <w:tab/>
        <w:t>Effective Date</w:t>
      </w:r>
    </w:p>
    <w:p w14:paraId="05F10564" w14:textId="77777777" w:rsidR="003C4479" w:rsidRPr="004C3355" w:rsidRDefault="003C4479" w:rsidP="004C3355">
      <w:pPr>
        <w:widowControl w:val="0"/>
        <w:rPr>
          <w:rFonts w:ascii="Times New Roman" w:hAnsi="Times New Roman"/>
          <w:b/>
        </w:rPr>
      </w:pPr>
    </w:p>
    <w:p w14:paraId="0A688F1E" w14:textId="77777777" w:rsidR="003C4479" w:rsidRPr="004C3355" w:rsidRDefault="003C4479" w:rsidP="004C3355">
      <w:pPr>
        <w:widowControl w:val="0"/>
        <w:rPr>
          <w:rFonts w:ascii="Times New Roman" w:hAnsi="Times New Roman"/>
        </w:rPr>
      </w:pPr>
      <w:r w:rsidRPr="004C3355">
        <w:rPr>
          <w:rFonts w:ascii="Times New Roman" w:hAnsi="Times New Roman"/>
        </w:rPr>
        <w:t>This Act shall be effective [insert date].</w:t>
      </w:r>
    </w:p>
    <w:p w14:paraId="684737CE" w14:textId="00A65F37" w:rsidR="003C4479" w:rsidRDefault="003C4479" w:rsidP="00A47037">
      <w:pPr>
        <w:widowControl w:val="0"/>
        <w:rPr>
          <w:rFonts w:ascii="Times New Roman" w:hAnsi="Times New Roman"/>
        </w:rPr>
      </w:pPr>
    </w:p>
    <w:p w14:paraId="099F743C" w14:textId="653429F6" w:rsidR="00C902B3" w:rsidRDefault="00C902B3">
      <w:pPr>
        <w:jc w:val="left"/>
        <w:rPr>
          <w:rFonts w:ascii="Times New Roman" w:hAnsi="Times New Roman"/>
        </w:rPr>
      </w:pPr>
      <w:r>
        <w:rPr>
          <w:rFonts w:ascii="Times New Roman" w:hAnsi="Times New Roman"/>
        </w:rPr>
        <w:br w:type="page"/>
      </w:r>
    </w:p>
    <w:p w14:paraId="763D500A" w14:textId="77777777" w:rsidR="00BE7F3D" w:rsidRDefault="00BE7F3D" w:rsidP="00BE7F3D">
      <w:pPr>
        <w:widowControl w:val="0"/>
        <w:jc w:val="center"/>
        <w:rPr>
          <w:ins w:id="297" w:author="Matthews, Jolie H." w:date="2020-06-11T15:38:00Z"/>
          <w:rFonts w:ascii="Times New Roman" w:hAnsi="Times New Roman"/>
          <w:b/>
          <w:bCs/>
        </w:rPr>
      </w:pPr>
      <w:ins w:id="298" w:author="Matthews, Jolie H." w:date="2020-06-11T15:38:00Z">
        <w:r w:rsidRPr="00092B29">
          <w:rPr>
            <w:rFonts w:ascii="Times New Roman" w:hAnsi="Times New Roman"/>
            <w:b/>
            <w:bCs/>
          </w:rPr>
          <w:lastRenderedPageBreak/>
          <w:t>APPENDIX A</w:t>
        </w:r>
      </w:ins>
    </w:p>
    <w:p w14:paraId="29347862" w14:textId="77777777" w:rsidR="00BE7F3D" w:rsidRDefault="00BE7F3D" w:rsidP="00BE7F3D">
      <w:pPr>
        <w:widowControl w:val="0"/>
        <w:rPr>
          <w:ins w:id="299" w:author="Matthews, Jolie H." w:date="2020-06-11T15:38:00Z"/>
          <w:rFonts w:ascii="Times New Roman" w:hAnsi="Times New Roman"/>
          <w:b/>
          <w:bCs/>
        </w:rPr>
      </w:pPr>
    </w:p>
    <w:p w14:paraId="0440FB5A" w14:textId="374B6C53" w:rsidR="0007163D" w:rsidRPr="0007163D" w:rsidRDefault="0007163D">
      <w:pPr>
        <w:widowControl w:val="0"/>
        <w:tabs>
          <w:tab w:val="left" w:pos="1440"/>
        </w:tabs>
        <w:jc w:val="center"/>
        <w:rPr>
          <w:rFonts w:ascii="Times New Roman" w:hAnsi="Times New Roman"/>
          <w:b/>
          <w:bCs/>
          <w:rPrChange w:id="300" w:author="Matthews, Jolie H." w:date="2020-07-05T12:21:00Z">
            <w:rPr>
              <w:rFonts w:ascii="Times New Roman" w:hAnsi="Times New Roman"/>
            </w:rPr>
          </w:rPrChange>
        </w:rPr>
        <w:pPrChange w:id="301" w:author="Matthews, Jolie H." w:date="2020-07-05T12:21:00Z">
          <w:pPr>
            <w:widowControl w:val="0"/>
            <w:tabs>
              <w:tab w:val="left" w:pos="1440"/>
            </w:tabs>
          </w:pPr>
        </w:pPrChange>
      </w:pPr>
      <w:ins w:id="302" w:author="Matthews, Jolie H." w:date="2020-07-05T12:21:00Z">
        <w:r w:rsidRPr="0007163D">
          <w:rPr>
            <w:rFonts w:ascii="Times New Roman" w:hAnsi="Times New Roman"/>
            <w:b/>
            <w:bCs/>
            <w:rPrChange w:id="303" w:author="Matthews, Jolie H." w:date="2020-07-05T12:21:00Z">
              <w:rPr>
                <w:rFonts w:ascii="Times New Roman" w:hAnsi="Times New Roman"/>
              </w:rPr>
            </w:rPrChange>
          </w:rPr>
          <w:t>Former Section 3HH, Section 14 and Section 20</w:t>
        </w:r>
      </w:ins>
    </w:p>
    <w:p w14:paraId="6B6FB3A3" w14:textId="77777777" w:rsidR="0007163D" w:rsidRDefault="0007163D" w:rsidP="00BE7F3D">
      <w:pPr>
        <w:widowControl w:val="0"/>
        <w:tabs>
          <w:tab w:val="left" w:pos="1440"/>
        </w:tabs>
        <w:rPr>
          <w:rFonts w:ascii="Times New Roman" w:hAnsi="Times New Roman"/>
        </w:rPr>
      </w:pPr>
    </w:p>
    <w:p w14:paraId="5CFB1F0B" w14:textId="4BF75B20" w:rsidR="00BE7F3D" w:rsidRDefault="00BE7F3D" w:rsidP="00BE7F3D">
      <w:pPr>
        <w:widowControl w:val="0"/>
        <w:tabs>
          <w:tab w:val="left" w:pos="1440"/>
        </w:tabs>
        <w:rPr>
          <w:ins w:id="304" w:author="Matthews, Jolie H." w:date="2020-06-11T15:38:00Z"/>
          <w:rFonts w:ascii="Times New Roman" w:hAnsi="Times New Roman"/>
        </w:rPr>
      </w:pPr>
      <w:ins w:id="305" w:author="Matthews, Jolie H." w:date="2020-06-11T15:38:00Z">
        <w:r>
          <w:rPr>
            <w:rFonts w:ascii="Times New Roman" w:hAnsi="Times New Roman"/>
          </w:rPr>
          <w:t xml:space="preserve">Below are the sections deleted to reconcile the provisions of this model with the 2017 revisions to the </w:t>
        </w:r>
        <w:r w:rsidRPr="00144557">
          <w:rPr>
            <w:rFonts w:ascii="Times New Roman" w:hAnsi="Times New Roman"/>
            <w:i/>
            <w:iCs/>
          </w:rPr>
          <w:t>Life and Health Insurance Guaranty Association Model Act</w:t>
        </w:r>
        <w:r>
          <w:rPr>
            <w:rFonts w:ascii="Times New Roman" w:hAnsi="Times New Roman"/>
          </w:rPr>
          <w:t xml:space="preserve"> (#520), which added health maintenance organizations as members of the guaranty association. </w:t>
        </w:r>
      </w:ins>
    </w:p>
    <w:p w14:paraId="28E2C1DD" w14:textId="77777777" w:rsidR="00BE7F3D" w:rsidRDefault="00BE7F3D" w:rsidP="00BE7F3D">
      <w:pPr>
        <w:widowControl w:val="0"/>
        <w:tabs>
          <w:tab w:val="left" w:pos="1440"/>
        </w:tabs>
        <w:ind w:left="720" w:hanging="720"/>
        <w:rPr>
          <w:ins w:id="306" w:author="Matthews, Jolie H." w:date="2020-06-11T15:38:00Z"/>
          <w:rFonts w:ascii="Times New Roman" w:hAnsi="Times New Roman"/>
          <w:b/>
          <w:bCs/>
        </w:rPr>
      </w:pPr>
    </w:p>
    <w:p w14:paraId="1E33FF19" w14:textId="77777777" w:rsidR="00BE7F3D" w:rsidRPr="009728EB" w:rsidRDefault="00BE7F3D" w:rsidP="00BE7F3D">
      <w:pPr>
        <w:widowControl w:val="0"/>
        <w:tabs>
          <w:tab w:val="left" w:pos="1440"/>
        </w:tabs>
        <w:ind w:left="720" w:hanging="720"/>
        <w:rPr>
          <w:ins w:id="307" w:author="Matthews, Jolie H." w:date="2020-06-11T15:38:00Z"/>
          <w:rFonts w:ascii="Times New Roman" w:hAnsi="Times New Roman"/>
          <w:b/>
          <w:bCs/>
        </w:rPr>
      </w:pPr>
      <w:ins w:id="308" w:author="Matthews, Jolie H." w:date="2020-06-11T15:38:00Z">
        <w:r w:rsidRPr="009728EB">
          <w:rPr>
            <w:rFonts w:ascii="Times New Roman" w:hAnsi="Times New Roman"/>
            <w:b/>
            <w:bCs/>
          </w:rPr>
          <w:t>Section 3HH.</w:t>
        </w:r>
        <w:r>
          <w:rPr>
            <w:rFonts w:ascii="Times New Roman" w:hAnsi="Times New Roman"/>
            <w:b/>
            <w:bCs/>
          </w:rPr>
          <w:tab/>
          <w:t>Definition of Uncovered Expenditures</w:t>
        </w:r>
      </w:ins>
    </w:p>
    <w:p w14:paraId="4BCE2451" w14:textId="77777777" w:rsidR="00BE7F3D" w:rsidRDefault="00BE7F3D" w:rsidP="00BE7F3D">
      <w:pPr>
        <w:widowControl w:val="0"/>
        <w:tabs>
          <w:tab w:val="left" w:pos="1440"/>
        </w:tabs>
        <w:ind w:left="1440" w:hanging="720"/>
        <w:rPr>
          <w:ins w:id="309" w:author="Matthews, Jolie H." w:date="2020-06-11T15:38:00Z"/>
          <w:rFonts w:ascii="Times New Roman" w:hAnsi="Times New Roman"/>
        </w:rPr>
      </w:pPr>
    </w:p>
    <w:p w14:paraId="3E542725" w14:textId="77777777" w:rsidR="00BE7F3D" w:rsidRPr="004C3355" w:rsidRDefault="00BE7F3D" w:rsidP="00BE7F3D">
      <w:pPr>
        <w:widowControl w:val="0"/>
        <w:tabs>
          <w:tab w:val="left" w:pos="1440"/>
        </w:tabs>
        <w:rPr>
          <w:ins w:id="310" w:author="Matthews, Jolie H." w:date="2020-06-11T15:38:00Z"/>
          <w:rFonts w:ascii="Times New Roman" w:hAnsi="Times New Roman"/>
        </w:rPr>
      </w:pPr>
      <w:ins w:id="311" w:author="Matthews, Jolie H." w:date="2020-06-11T15:38:00Z">
        <w:r w:rsidRPr="004C3355">
          <w:rPr>
            <w:rFonts w:ascii="Times New Roman" w:hAnsi="Times New Roman"/>
          </w:rPr>
          <w:t>“Uncovered expenditures” means the costs to the health maintenance organization for health care services that are the obligation of the health maintenance organization, for which a covered person may also be liable in the event of the health maintenance organization’s insolvency and for which no alternative arrangements have been made that are acceptable to the commissioner.</w:t>
        </w:r>
      </w:ins>
    </w:p>
    <w:p w14:paraId="3D6E899D" w14:textId="77777777" w:rsidR="00BE7F3D" w:rsidRPr="00092B29" w:rsidRDefault="00BE7F3D" w:rsidP="00BE7F3D">
      <w:pPr>
        <w:widowControl w:val="0"/>
        <w:rPr>
          <w:ins w:id="312" w:author="Matthews, Jolie H." w:date="2020-06-11T15:38:00Z"/>
          <w:rFonts w:ascii="Times New Roman" w:hAnsi="Times New Roman"/>
        </w:rPr>
      </w:pPr>
    </w:p>
    <w:p w14:paraId="54A21756" w14:textId="77777777" w:rsidR="00BE7F3D" w:rsidRPr="004C3355" w:rsidRDefault="00BE7F3D" w:rsidP="00BE7F3D">
      <w:pPr>
        <w:widowControl w:val="0"/>
        <w:tabs>
          <w:tab w:val="left" w:pos="1440"/>
        </w:tabs>
        <w:ind w:left="720" w:hanging="720"/>
        <w:rPr>
          <w:ins w:id="313" w:author="Matthews, Jolie H." w:date="2020-06-11T15:38:00Z"/>
          <w:rFonts w:ascii="Times New Roman" w:hAnsi="Times New Roman"/>
          <w:b/>
        </w:rPr>
      </w:pPr>
      <w:ins w:id="314" w:author="Matthews, Jolie H." w:date="2020-06-11T15:38:00Z">
        <w:r w:rsidRPr="004C3355">
          <w:rPr>
            <w:rFonts w:ascii="Times New Roman" w:hAnsi="Times New Roman"/>
            <w:b/>
          </w:rPr>
          <w:t>Section 14.</w:t>
        </w:r>
        <w:r w:rsidRPr="004C3355">
          <w:rPr>
            <w:rFonts w:ascii="Times New Roman" w:hAnsi="Times New Roman"/>
            <w:b/>
          </w:rPr>
          <w:tab/>
          <w:t>Continuation of Benefits</w:t>
        </w:r>
      </w:ins>
    </w:p>
    <w:p w14:paraId="69662D22" w14:textId="77777777" w:rsidR="00BE7F3D" w:rsidRPr="004C3355" w:rsidRDefault="00BE7F3D" w:rsidP="00BE7F3D">
      <w:pPr>
        <w:widowControl w:val="0"/>
        <w:rPr>
          <w:ins w:id="315" w:author="Matthews, Jolie H." w:date="2020-06-11T15:38:00Z"/>
          <w:rFonts w:ascii="Times New Roman" w:hAnsi="Times New Roman"/>
        </w:rPr>
      </w:pPr>
    </w:p>
    <w:p w14:paraId="0FDE6AF7" w14:textId="77777777" w:rsidR="00BE7F3D" w:rsidRPr="004C3355" w:rsidRDefault="00BE7F3D" w:rsidP="00BE7F3D">
      <w:pPr>
        <w:pStyle w:val="BodyTextIndent"/>
        <w:widowControl w:val="0"/>
        <w:tabs>
          <w:tab w:val="clear" w:pos="1440"/>
        </w:tabs>
        <w:rPr>
          <w:ins w:id="316" w:author="Matthews, Jolie H." w:date="2020-06-11T15:38:00Z"/>
          <w:rFonts w:ascii="Times New Roman" w:hAnsi="Times New Roman"/>
        </w:rPr>
      </w:pPr>
      <w:ins w:id="317" w:author="Matthews, Jolie H." w:date="2020-06-11T15:38:00Z">
        <w:r w:rsidRPr="004C3355">
          <w:rPr>
            <w:rFonts w:ascii="Times New Roman" w:hAnsi="Times New Roman"/>
          </w:rPr>
          <w:t>A.</w:t>
        </w:r>
        <w:r w:rsidRPr="004C3355">
          <w:rPr>
            <w:rFonts w:ascii="Times New Roman" w:hAnsi="Times New Roman"/>
          </w:rPr>
          <w:tab/>
          <w:t xml:space="preserve">The commissioner shall require that each health maintenance organization have a plan for handling insolvency that provides for continuation of benefits for the duration of the contract period for which premiums have been paid and continuation of benefits to covered persons who are confined on the date of </w:t>
        </w:r>
        <w:r>
          <w:rPr>
            <w:rFonts w:ascii="Times New Roman" w:hAnsi="Times New Roman"/>
          </w:rPr>
          <w:t>i</w:t>
        </w:r>
        <w:r w:rsidRPr="004C3355">
          <w:rPr>
            <w:rFonts w:ascii="Times New Roman" w:hAnsi="Times New Roman"/>
          </w:rPr>
          <w:t xml:space="preserve">nsolvency in an inpatient facility until their discharge or expiration of benefits. </w:t>
        </w:r>
      </w:ins>
    </w:p>
    <w:p w14:paraId="62BA31A3" w14:textId="77777777" w:rsidR="00BE7F3D" w:rsidRPr="004C3355" w:rsidRDefault="00BE7F3D" w:rsidP="00BE7F3D">
      <w:pPr>
        <w:widowControl w:val="0"/>
        <w:rPr>
          <w:ins w:id="318" w:author="Matthews, Jolie H." w:date="2020-06-11T15:38:00Z"/>
          <w:rFonts w:ascii="Times New Roman" w:hAnsi="Times New Roman"/>
        </w:rPr>
      </w:pPr>
    </w:p>
    <w:p w14:paraId="1C0F24FD" w14:textId="77777777" w:rsidR="00BE7F3D" w:rsidRPr="004C3355" w:rsidRDefault="00BE7F3D" w:rsidP="00BE7F3D">
      <w:pPr>
        <w:widowControl w:val="0"/>
        <w:ind w:left="1350" w:hanging="630"/>
        <w:rPr>
          <w:ins w:id="319" w:author="Matthews, Jolie H." w:date="2020-06-11T15:38:00Z"/>
          <w:rFonts w:ascii="Times New Roman" w:hAnsi="Times New Roman"/>
        </w:rPr>
      </w:pPr>
      <w:ins w:id="320" w:author="Matthews, Jolie H." w:date="2020-06-11T15:38:00Z">
        <w:r w:rsidRPr="004C3355">
          <w:rPr>
            <w:rFonts w:ascii="Times New Roman" w:hAnsi="Times New Roman"/>
          </w:rPr>
          <w:t>B.</w:t>
        </w:r>
        <w:r w:rsidRPr="004C3355">
          <w:rPr>
            <w:rFonts w:ascii="Times New Roman" w:hAnsi="Times New Roman"/>
          </w:rPr>
          <w:tab/>
          <w:t>In considering such a plan, the commissioner may require:</w:t>
        </w:r>
      </w:ins>
    </w:p>
    <w:p w14:paraId="0C0AD189" w14:textId="77777777" w:rsidR="00BE7F3D" w:rsidRPr="004C3355" w:rsidRDefault="00BE7F3D" w:rsidP="00BE7F3D">
      <w:pPr>
        <w:widowControl w:val="0"/>
        <w:rPr>
          <w:ins w:id="321" w:author="Matthews, Jolie H." w:date="2020-06-11T15:38:00Z"/>
          <w:rFonts w:ascii="Times New Roman" w:hAnsi="Times New Roman"/>
        </w:rPr>
      </w:pPr>
    </w:p>
    <w:p w14:paraId="16151D29" w14:textId="77777777" w:rsidR="00BE7F3D" w:rsidRDefault="00BE7F3D" w:rsidP="00BE7F3D">
      <w:pPr>
        <w:widowControl w:val="0"/>
        <w:ind w:left="2160" w:hanging="720"/>
        <w:rPr>
          <w:ins w:id="322" w:author="Matthews, Jolie H." w:date="2020-06-11T15:38:00Z"/>
          <w:rFonts w:ascii="Times New Roman" w:hAnsi="Times New Roman"/>
        </w:rPr>
      </w:pPr>
      <w:ins w:id="323" w:author="Matthews, Jolie H." w:date="2020-06-11T15:38:00Z">
        <w:r w:rsidRPr="004C3355">
          <w:rPr>
            <w:rFonts w:ascii="Times New Roman" w:hAnsi="Times New Roman"/>
          </w:rPr>
          <w:t>(1)</w:t>
        </w:r>
        <w:r w:rsidRPr="004C3355">
          <w:rPr>
            <w:rFonts w:ascii="Times New Roman" w:hAnsi="Times New Roman"/>
          </w:rPr>
          <w:tab/>
          <w:t>Insurance to cover the expenses to be paid for continued benefits after an insolvency;</w:t>
        </w:r>
      </w:ins>
    </w:p>
    <w:p w14:paraId="430C5DB3" w14:textId="77777777" w:rsidR="00BE7F3D" w:rsidRDefault="00BE7F3D" w:rsidP="00BE7F3D">
      <w:pPr>
        <w:widowControl w:val="0"/>
        <w:ind w:left="2160" w:hanging="720"/>
        <w:rPr>
          <w:ins w:id="324" w:author="Matthews, Jolie H." w:date="2020-06-11T15:38:00Z"/>
          <w:rFonts w:ascii="Times New Roman" w:hAnsi="Times New Roman"/>
        </w:rPr>
      </w:pPr>
    </w:p>
    <w:p w14:paraId="4C737185" w14:textId="77777777" w:rsidR="00BE7F3D" w:rsidRPr="004C3355" w:rsidRDefault="00BE7F3D" w:rsidP="00BE7F3D">
      <w:pPr>
        <w:widowControl w:val="0"/>
        <w:ind w:left="2160" w:hanging="720"/>
        <w:rPr>
          <w:ins w:id="325" w:author="Matthews, Jolie H." w:date="2020-06-11T15:38:00Z"/>
          <w:rFonts w:ascii="Times New Roman" w:hAnsi="Times New Roman"/>
        </w:rPr>
      </w:pPr>
      <w:ins w:id="326" w:author="Matthews, Jolie H." w:date="2020-06-11T15:38:00Z">
        <w:r w:rsidRPr="004C3355">
          <w:rPr>
            <w:rFonts w:ascii="Times New Roman" w:hAnsi="Times New Roman"/>
          </w:rPr>
          <w:t>(2)</w:t>
        </w:r>
        <w:r w:rsidRPr="004C3355">
          <w:rPr>
            <w:rFonts w:ascii="Times New Roman" w:hAnsi="Times New Roman"/>
          </w:rPr>
          <w:tab/>
          <w:t>Provisions in provider contracts that obligate the provider, after the health maintenance organization’s insolvency, to provide covered services through the period for which premium has been paid to the health maintenance organization on behalf of the covered person or until the covered person’s discharge from an inpatient facility, whichever time is greater. Covered benefits to covered persons confined in an inpatient facility on the date of insolvency will continue until their confinement in an inpatient facility is no longer medically necessary;</w:t>
        </w:r>
      </w:ins>
    </w:p>
    <w:p w14:paraId="03D6DED3" w14:textId="77777777" w:rsidR="00BE7F3D" w:rsidRPr="004C3355" w:rsidRDefault="00BE7F3D" w:rsidP="00BE7F3D">
      <w:pPr>
        <w:widowControl w:val="0"/>
        <w:rPr>
          <w:ins w:id="327" w:author="Matthews, Jolie H." w:date="2020-06-11T15:38:00Z"/>
          <w:rFonts w:ascii="Times New Roman" w:hAnsi="Times New Roman"/>
        </w:rPr>
      </w:pPr>
    </w:p>
    <w:p w14:paraId="652F0085" w14:textId="77777777" w:rsidR="00BE7F3D" w:rsidRPr="004C3355" w:rsidRDefault="00BE7F3D" w:rsidP="00BE7F3D">
      <w:pPr>
        <w:widowControl w:val="0"/>
        <w:ind w:left="2160" w:hanging="720"/>
        <w:rPr>
          <w:ins w:id="328" w:author="Matthews, Jolie H." w:date="2020-06-11T15:38:00Z"/>
          <w:rFonts w:ascii="Times New Roman" w:hAnsi="Times New Roman"/>
        </w:rPr>
      </w:pPr>
      <w:ins w:id="329" w:author="Matthews, Jolie H." w:date="2020-06-11T15:38:00Z">
        <w:r w:rsidRPr="004C3355">
          <w:rPr>
            <w:rFonts w:ascii="Times New Roman" w:hAnsi="Times New Roman"/>
          </w:rPr>
          <w:t>(3)</w:t>
        </w:r>
        <w:r w:rsidRPr="004C3355">
          <w:rPr>
            <w:rFonts w:ascii="Times New Roman" w:hAnsi="Times New Roman"/>
          </w:rPr>
          <w:tab/>
          <w:t>Insolvency reserves;</w:t>
        </w:r>
      </w:ins>
    </w:p>
    <w:p w14:paraId="5733CD2D" w14:textId="77777777" w:rsidR="00BE7F3D" w:rsidRPr="004C3355" w:rsidRDefault="00BE7F3D" w:rsidP="00BE7F3D">
      <w:pPr>
        <w:widowControl w:val="0"/>
        <w:rPr>
          <w:ins w:id="330" w:author="Matthews, Jolie H." w:date="2020-06-11T15:38:00Z"/>
          <w:rFonts w:ascii="Times New Roman" w:hAnsi="Times New Roman"/>
        </w:rPr>
      </w:pPr>
    </w:p>
    <w:p w14:paraId="79530F89" w14:textId="77777777" w:rsidR="00BE7F3D" w:rsidRPr="004C3355" w:rsidRDefault="00BE7F3D" w:rsidP="00BE7F3D">
      <w:pPr>
        <w:widowControl w:val="0"/>
        <w:ind w:left="2160" w:hanging="720"/>
        <w:rPr>
          <w:ins w:id="331" w:author="Matthews, Jolie H." w:date="2020-06-11T15:38:00Z"/>
          <w:rFonts w:ascii="Times New Roman" w:hAnsi="Times New Roman"/>
        </w:rPr>
      </w:pPr>
      <w:ins w:id="332" w:author="Matthews, Jolie H." w:date="2020-06-11T15:38:00Z">
        <w:r w:rsidRPr="004C3355">
          <w:rPr>
            <w:rFonts w:ascii="Times New Roman" w:hAnsi="Times New Roman"/>
          </w:rPr>
          <w:t>(4)</w:t>
        </w:r>
        <w:r w:rsidRPr="004C3355">
          <w:rPr>
            <w:rFonts w:ascii="Times New Roman" w:hAnsi="Times New Roman"/>
          </w:rPr>
          <w:tab/>
          <w:t>Acceptable letters of credit; or</w:t>
        </w:r>
      </w:ins>
    </w:p>
    <w:p w14:paraId="0287F2F5" w14:textId="77777777" w:rsidR="00BE7F3D" w:rsidRPr="004C3355" w:rsidRDefault="00BE7F3D" w:rsidP="00BE7F3D">
      <w:pPr>
        <w:widowControl w:val="0"/>
        <w:rPr>
          <w:ins w:id="333" w:author="Matthews, Jolie H." w:date="2020-06-11T15:38:00Z"/>
          <w:rFonts w:ascii="Times New Roman" w:hAnsi="Times New Roman"/>
        </w:rPr>
      </w:pPr>
    </w:p>
    <w:p w14:paraId="348061F8" w14:textId="77777777" w:rsidR="00BE7F3D" w:rsidRPr="004C3355" w:rsidRDefault="00BE7F3D" w:rsidP="00BE7F3D">
      <w:pPr>
        <w:pStyle w:val="BodyTextIndent2"/>
        <w:widowControl w:val="0"/>
        <w:tabs>
          <w:tab w:val="clear" w:pos="2160"/>
        </w:tabs>
        <w:rPr>
          <w:ins w:id="334" w:author="Matthews, Jolie H." w:date="2020-06-11T15:38:00Z"/>
          <w:rFonts w:ascii="Times New Roman" w:hAnsi="Times New Roman"/>
        </w:rPr>
      </w:pPr>
      <w:ins w:id="335" w:author="Matthews, Jolie H." w:date="2020-06-11T15:38:00Z">
        <w:r w:rsidRPr="004C3355">
          <w:rPr>
            <w:rFonts w:ascii="Times New Roman" w:hAnsi="Times New Roman"/>
          </w:rPr>
          <w:t>(5)</w:t>
        </w:r>
        <w:r w:rsidRPr="004C3355">
          <w:rPr>
            <w:rFonts w:ascii="Times New Roman" w:hAnsi="Times New Roman"/>
          </w:rPr>
          <w:tab/>
          <w:t>Any other arrangements to assure that benefits are continued as specified above.</w:t>
        </w:r>
      </w:ins>
    </w:p>
    <w:p w14:paraId="3C3B2D14" w14:textId="77777777" w:rsidR="00BE7F3D" w:rsidRDefault="00BE7F3D" w:rsidP="00BE7F3D">
      <w:pPr>
        <w:widowControl w:val="0"/>
        <w:rPr>
          <w:ins w:id="336" w:author="Matthews, Jolie H." w:date="2020-06-11T15:38:00Z"/>
          <w:rFonts w:ascii="Times New Roman" w:hAnsi="Times New Roman"/>
        </w:rPr>
      </w:pPr>
    </w:p>
    <w:p w14:paraId="592AD6CC" w14:textId="77777777" w:rsidR="00BE7F3D" w:rsidRPr="004C3355" w:rsidRDefault="00BE7F3D" w:rsidP="00BE7F3D">
      <w:pPr>
        <w:widowControl w:val="0"/>
        <w:rPr>
          <w:ins w:id="337" w:author="Matthews, Jolie H." w:date="2020-06-11T15:38:00Z"/>
          <w:rFonts w:ascii="Times New Roman" w:hAnsi="Times New Roman"/>
        </w:rPr>
      </w:pPr>
      <w:ins w:id="338" w:author="Matthews, Jolie H." w:date="2020-06-11T15:38:00Z">
        <w:r w:rsidRPr="004C3355">
          <w:rPr>
            <w:rFonts w:ascii="Times New Roman" w:hAnsi="Times New Roman"/>
            <w:b/>
          </w:rPr>
          <w:t xml:space="preserve">Section </w:t>
        </w:r>
        <w:r>
          <w:rPr>
            <w:rFonts w:ascii="Times New Roman" w:hAnsi="Times New Roman"/>
            <w:b/>
          </w:rPr>
          <w:t>20</w:t>
        </w:r>
        <w:r w:rsidRPr="004C3355">
          <w:rPr>
            <w:rFonts w:ascii="Times New Roman" w:hAnsi="Times New Roman"/>
            <w:b/>
          </w:rPr>
          <w:t>.</w:t>
        </w:r>
        <w:r w:rsidRPr="004C3355">
          <w:rPr>
            <w:rFonts w:ascii="Times New Roman" w:hAnsi="Times New Roman"/>
            <w:b/>
          </w:rPr>
          <w:tab/>
          <w:t>Uncovered Expenditures Deposit</w:t>
        </w:r>
      </w:ins>
    </w:p>
    <w:p w14:paraId="5B7F2EF8" w14:textId="77777777" w:rsidR="00BE7F3D" w:rsidRPr="004C3355" w:rsidRDefault="00BE7F3D" w:rsidP="00BE7F3D">
      <w:pPr>
        <w:widowControl w:val="0"/>
        <w:rPr>
          <w:ins w:id="339" w:author="Matthews, Jolie H." w:date="2020-06-11T15:38:00Z"/>
          <w:rFonts w:ascii="Times New Roman" w:hAnsi="Times New Roman"/>
        </w:rPr>
      </w:pPr>
    </w:p>
    <w:p w14:paraId="3939B849" w14:textId="77777777" w:rsidR="00BE7F3D" w:rsidRPr="004C3355" w:rsidRDefault="00BE7F3D" w:rsidP="00BE7F3D">
      <w:pPr>
        <w:widowControl w:val="0"/>
        <w:tabs>
          <w:tab w:val="left" w:pos="1440"/>
        </w:tabs>
        <w:ind w:left="1440" w:hanging="720"/>
        <w:rPr>
          <w:ins w:id="340" w:author="Matthews, Jolie H." w:date="2020-06-11T15:38:00Z"/>
          <w:rFonts w:ascii="Times New Roman" w:hAnsi="Times New Roman"/>
        </w:rPr>
      </w:pPr>
      <w:ins w:id="341" w:author="Matthews, Jolie H." w:date="2020-06-11T15:38:00Z">
        <w:r w:rsidRPr="004C3355">
          <w:rPr>
            <w:rFonts w:ascii="Times New Roman" w:hAnsi="Times New Roman"/>
          </w:rPr>
          <w:t>A.</w:t>
        </w:r>
        <w:r w:rsidRPr="004C3355">
          <w:rPr>
            <w:rFonts w:ascii="Times New Roman" w:hAnsi="Times New Roman"/>
          </w:rPr>
          <w:tab/>
          <w:t>If at any time uncovered expenditures exceed ten percent (10%) of total health care expenditures, a health maintenance organization shall place an uncovered expenditures insolvency deposit with the commissioner, with an organization or trustee acceptable to the commissioner through which a custodial or controlled account is maintained, cash or securities that are acceptable to the commissioner. The deposit shall at all times have a fair market value in an amount of 120 percent of the health maintenance organization’s outstanding liability for uncovered expenditures for covered persons in this state, including incurred but not reported claims, and shall be calculated as of the first day of the month and maintained for the remainder of the month. If a health maintenance organization is not otherwise required to file a quarterly report, it shall file a report within forty-five (45) days of the end of the calendar quarter with information sufficient to demonstrate compliance with this section.</w:t>
        </w:r>
      </w:ins>
    </w:p>
    <w:p w14:paraId="765F9A57" w14:textId="77777777" w:rsidR="00BE7F3D" w:rsidRPr="004C3355" w:rsidRDefault="00BE7F3D">
      <w:pPr>
        <w:widowControl w:val="0"/>
        <w:tabs>
          <w:tab w:val="left" w:pos="1440"/>
        </w:tabs>
        <w:ind w:left="1440" w:hanging="720"/>
        <w:rPr>
          <w:ins w:id="342" w:author="Matthews, Jolie H." w:date="2020-06-11T15:38:00Z"/>
          <w:rFonts w:ascii="Times New Roman" w:hAnsi="Times New Roman"/>
        </w:rPr>
        <w:pPrChange w:id="343" w:author="Matthews, Jolie H." w:date="2020-02-04T10:43:00Z">
          <w:pPr>
            <w:widowControl w:val="0"/>
          </w:pPr>
        </w:pPrChange>
      </w:pPr>
    </w:p>
    <w:p w14:paraId="4CB0E2EE" w14:textId="77777777" w:rsidR="00BE7F3D" w:rsidRPr="004C3355" w:rsidRDefault="00BE7F3D" w:rsidP="00BE7F3D">
      <w:pPr>
        <w:widowControl w:val="0"/>
        <w:tabs>
          <w:tab w:val="left" w:pos="1440"/>
        </w:tabs>
        <w:ind w:left="1440" w:hanging="720"/>
        <w:rPr>
          <w:ins w:id="344" w:author="Matthews, Jolie H." w:date="2020-06-11T15:38:00Z"/>
          <w:rFonts w:ascii="Times New Roman" w:hAnsi="Times New Roman"/>
        </w:rPr>
      </w:pPr>
      <w:ins w:id="345" w:author="Matthews, Jolie H." w:date="2020-06-11T15:38:00Z">
        <w:r w:rsidRPr="004C3355">
          <w:rPr>
            <w:rFonts w:ascii="Times New Roman" w:hAnsi="Times New Roman"/>
          </w:rPr>
          <w:t>B.</w:t>
        </w:r>
        <w:r w:rsidRPr="004C3355">
          <w:rPr>
            <w:rFonts w:ascii="Times New Roman" w:hAnsi="Times New Roman"/>
          </w:rPr>
          <w:tab/>
          <w:t>The deposit required under this section is in addition to the deposit required under Section 18 and is an admitted asset of the health maintenance organization in the determination of net worth. All income from deposits or trust accounts shall be assets of the health maintenance organization and may be withdrawn from the deposit or account quarterly with the approval of the commissioner.</w:t>
        </w:r>
      </w:ins>
    </w:p>
    <w:p w14:paraId="38FEB0E2" w14:textId="77777777" w:rsidR="00BE7F3D" w:rsidRPr="004C3355" w:rsidRDefault="00BE7F3D" w:rsidP="00BE7F3D">
      <w:pPr>
        <w:widowControl w:val="0"/>
        <w:rPr>
          <w:ins w:id="346" w:author="Matthews, Jolie H." w:date="2020-06-11T15:38:00Z"/>
          <w:rFonts w:ascii="Times New Roman" w:hAnsi="Times New Roman"/>
        </w:rPr>
      </w:pPr>
    </w:p>
    <w:p w14:paraId="1DD4A193" w14:textId="77777777" w:rsidR="00BE7F3D" w:rsidRPr="004C3355" w:rsidRDefault="00BE7F3D" w:rsidP="00BE7F3D">
      <w:pPr>
        <w:widowControl w:val="0"/>
        <w:tabs>
          <w:tab w:val="left" w:pos="1440"/>
        </w:tabs>
        <w:ind w:left="2160" w:hanging="1440"/>
        <w:rPr>
          <w:ins w:id="347" w:author="Matthews, Jolie H." w:date="2020-06-11T15:38:00Z"/>
          <w:rFonts w:ascii="Times New Roman" w:hAnsi="Times New Roman"/>
        </w:rPr>
      </w:pPr>
      <w:ins w:id="348" w:author="Matthews, Jolie H." w:date="2020-06-11T15:38:00Z">
        <w:r w:rsidRPr="004C3355">
          <w:rPr>
            <w:rFonts w:ascii="Times New Roman" w:hAnsi="Times New Roman"/>
          </w:rPr>
          <w:t>C.</w:t>
        </w:r>
        <w:r w:rsidRPr="004C3355">
          <w:rPr>
            <w:rFonts w:ascii="Times New Roman" w:hAnsi="Times New Roman"/>
          </w:rPr>
          <w:tab/>
          <w:t>(1)</w:t>
        </w:r>
        <w:r w:rsidRPr="004C3355">
          <w:rPr>
            <w:rFonts w:ascii="Times New Roman" w:hAnsi="Times New Roman"/>
          </w:rPr>
          <w:tab/>
          <w:t>A health maintenance organization that has made a deposit may withdraw that deposit or any part of the deposit if:</w:t>
        </w:r>
      </w:ins>
    </w:p>
    <w:p w14:paraId="01474538" w14:textId="77777777" w:rsidR="00BE7F3D" w:rsidRPr="004C3355" w:rsidRDefault="00BE7F3D" w:rsidP="00BE7F3D">
      <w:pPr>
        <w:widowControl w:val="0"/>
        <w:rPr>
          <w:ins w:id="349" w:author="Matthews, Jolie H." w:date="2020-06-11T15:38:00Z"/>
          <w:rFonts w:ascii="Times New Roman" w:hAnsi="Times New Roman"/>
        </w:rPr>
      </w:pPr>
    </w:p>
    <w:p w14:paraId="26372D64" w14:textId="77777777" w:rsidR="00BE7F3D" w:rsidRPr="004C3355" w:rsidRDefault="00BE7F3D" w:rsidP="00BE7F3D">
      <w:pPr>
        <w:widowControl w:val="0"/>
        <w:ind w:left="2880" w:hanging="720"/>
        <w:rPr>
          <w:ins w:id="350" w:author="Matthews, Jolie H." w:date="2020-06-11T15:38:00Z"/>
          <w:rFonts w:ascii="Times New Roman" w:hAnsi="Times New Roman"/>
        </w:rPr>
      </w:pPr>
      <w:ins w:id="351" w:author="Matthews, Jolie H." w:date="2020-06-11T15:38:00Z">
        <w:r w:rsidRPr="004C3355">
          <w:rPr>
            <w:rFonts w:ascii="Times New Roman" w:hAnsi="Times New Roman"/>
          </w:rPr>
          <w:lastRenderedPageBreak/>
          <w:t>(a)</w:t>
        </w:r>
        <w:r w:rsidRPr="004C3355">
          <w:rPr>
            <w:rFonts w:ascii="Times New Roman" w:hAnsi="Times New Roman"/>
          </w:rPr>
          <w:tab/>
          <w:t xml:space="preserve">A substitute deposit of cash or securities of equal amount and value is made; </w:t>
        </w:r>
      </w:ins>
    </w:p>
    <w:p w14:paraId="2DD52A13" w14:textId="77777777" w:rsidR="00BE7F3D" w:rsidRPr="004C3355" w:rsidRDefault="00BE7F3D" w:rsidP="00BE7F3D">
      <w:pPr>
        <w:widowControl w:val="0"/>
        <w:ind w:left="2880" w:hanging="720"/>
        <w:rPr>
          <w:ins w:id="352" w:author="Matthews, Jolie H." w:date="2020-06-11T15:38:00Z"/>
          <w:rFonts w:ascii="Times New Roman" w:hAnsi="Times New Roman"/>
        </w:rPr>
      </w:pPr>
    </w:p>
    <w:p w14:paraId="65BBEA96" w14:textId="77777777" w:rsidR="00BE7F3D" w:rsidRPr="004C3355" w:rsidRDefault="00BE7F3D" w:rsidP="00BE7F3D">
      <w:pPr>
        <w:widowControl w:val="0"/>
        <w:ind w:left="2880" w:hanging="720"/>
        <w:rPr>
          <w:ins w:id="353" w:author="Matthews, Jolie H." w:date="2020-06-11T15:38:00Z"/>
          <w:rFonts w:ascii="Times New Roman" w:hAnsi="Times New Roman"/>
        </w:rPr>
      </w:pPr>
      <w:ins w:id="354" w:author="Matthews, Jolie H." w:date="2020-06-11T15:38:00Z">
        <w:r w:rsidRPr="004C3355">
          <w:rPr>
            <w:rFonts w:ascii="Times New Roman" w:hAnsi="Times New Roman"/>
          </w:rPr>
          <w:t>(b)</w:t>
        </w:r>
        <w:r w:rsidRPr="004C3355">
          <w:rPr>
            <w:rFonts w:ascii="Times New Roman" w:hAnsi="Times New Roman"/>
          </w:rPr>
          <w:tab/>
          <w:t xml:space="preserve">The fair market value exceeds the amount of the required deposit; or </w:t>
        </w:r>
      </w:ins>
    </w:p>
    <w:p w14:paraId="75237037" w14:textId="77777777" w:rsidR="00BE7F3D" w:rsidRPr="004C3355" w:rsidRDefault="00BE7F3D" w:rsidP="00BE7F3D">
      <w:pPr>
        <w:widowControl w:val="0"/>
        <w:ind w:left="2160" w:hanging="720"/>
        <w:rPr>
          <w:ins w:id="355" w:author="Matthews, Jolie H." w:date="2020-06-11T15:38:00Z"/>
          <w:rFonts w:ascii="Times New Roman" w:hAnsi="Times New Roman"/>
        </w:rPr>
      </w:pPr>
    </w:p>
    <w:p w14:paraId="6B94EFE7" w14:textId="77777777" w:rsidR="00BE7F3D" w:rsidRPr="004C3355" w:rsidRDefault="00BE7F3D" w:rsidP="00BE7F3D">
      <w:pPr>
        <w:widowControl w:val="0"/>
        <w:ind w:left="2880" w:hanging="720"/>
        <w:rPr>
          <w:ins w:id="356" w:author="Matthews, Jolie H." w:date="2020-06-11T15:38:00Z"/>
          <w:rFonts w:ascii="Times New Roman" w:hAnsi="Times New Roman"/>
        </w:rPr>
      </w:pPr>
      <w:ins w:id="357" w:author="Matthews, Jolie H." w:date="2020-06-11T15:38:00Z">
        <w:r w:rsidRPr="004C3355">
          <w:rPr>
            <w:rFonts w:ascii="Times New Roman" w:hAnsi="Times New Roman"/>
          </w:rPr>
          <w:t>(c)</w:t>
        </w:r>
        <w:r w:rsidRPr="004C3355">
          <w:rPr>
            <w:rFonts w:ascii="Times New Roman" w:hAnsi="Times New Roman"/>
          </w:rPr>
          <w:tab/>
          <w:t xml:space="preserve">The required deposit under Subsection A is reduced or eliminated. </w:t>
        </w:r>
      </w:ins>
    </w:p>
    <w:p w14:paraId="4BC46FEC" w14:textId="77777777" w:rsidR="00BE7F3D" w:rsidRPr="004C3355" w:rsidRDefault="00BE7F3D" w:rsidP="00BE7F3D">
      <w:pPr>
        <w:widowControl w:val="0"/>
        <w:ind w:left="2160" w:hanging="720"/>
        <w:rPr>
          <w:ins w:id="358" w:author="Matthews, Jolie H." w:date="2020-06-11T15:38:00Z"/>
          <w:rFonts w:ascii="Times New Roman" w:hAnsi="Times New Roman"/>
        </w:rPr>
      </w:pPr>
    </w:p>
    <w:p w14:paraId="4A068614" w14:textId="77777777" w:rsidR="00BE7F3D" w:rsidRPr="004C3355" w:rsidRDefault="00BE7F3D" w:rsidP="00BE7F3D">
      <w:pPr>
        <w:widowControl w:val="0"/>
        <w:ind w:left="2160" w:hanging="720"/>
        <w:rPr>
          <w:ins w:id="359" w:author="Matthews, Jolie H." w:date="2020-06-11T15:38:00Z"/>
          <w:rFonts w:ascii="Times New Roman" w:hAnsi="Times New Roman"/>
        </w:rPr>
      </w:pPr>
      <w:ins w:id="360" w:author="Matthews, Jolie H." w:date="2020-06-11T15:38:00Z">
        <w:r w:rsidRPr="004C3355">
          <w:rPr>
            <w:rFonts w:ascii="Times New Roman" w:hAnsi="Times New Roman"/>
          </w:rPr>
          <w:t>(2)</w:t>
        </w:r>
        <w:r w:rsidRPr="004C3355">
          <w:rPr>
            <w:rFonts w:ascii="Times New Roman" w:hAnsi="Times New Roman"/>
          </w:rPr>
          <w:tab/>
          <w:t>Deposits, substitutions or withdrawals may be made only with the prior written approval of the commissioner.</w:t>
        </w:r>
      </w:ins>
    </w:p>
    <w:p w14:paraId="775282D5" w14:textId="77777777" w:rsidR="00BE7F3D" w:rsidRPr="004C3355" w:rsidRDefault="00BE7F3D" w:rsidP="00BE7F3D">
      <w:pPr>
        <w:widowControl w:val="0"/>
        <w:rPr>
          <w:ins w:id="361" w:author="Matthews, Jolie H." w:date="2020-06-11T15:38:00Z"/>
          <w:rFonts w:ascii="Times New Roman" w:hAnsi="Times New Roman"/>
        </w:rPr>
      </w:pPr>
    </w:p>
    <w:p w14:paraId="33720FDA" w14:textId="77777777" w:rsidR="00BE7F3D" w:rsidRPr="004C3355" w:rsidRDefault="00BE7F3D" w:rsidP="00BE7F3D">
      <w:pPr>
        <w:widowControl w:val="0"/>
        <w:tabs>
          <w:tab w:val="left" w:pos="1440"/>
        </w:tabs>
        <w:ind w:left="1440" w:hanging="720"/>
        <w:rPr>
          <w:ins w:id="362" w:author="Matthews, Jolie H." w:date="2020-06-11T15:38:00Z"/>
          <w:rFonts w:ascii="Times New Roman" w:hAnsi="Times New Roman"/>
        </w:rPr>
      </w:pPr>
      <w:ins w:id="363" w:author="Matthews, Jolie H." w:date="2020-06-11T15:38:00Z">
        <w:r w:rsidRPr="004C3355">
          <w:rPr>
            <w:rFonts w:ascii="Times New Roman" w:hAnsi="Times New Roman"/>
          </w:rPr>
          <w:t>D.</w:t>
        </w:r>
        <w:r w:rsidRPr="004C3355">
          <w:rPr>
            <w:rFonts w:ascii="Times New Roman" w:hAnsi="Times New Roman"/>
          </w:rPr>
          <w:tab/>
          <w:t>The deposit required under this section is in trust and may be used only as provided under this section. The commissioner may use the deposit of an insolvent health maintenance organization for administrative costs associated with administering the deposit and payment of claims of covered persons of this state for uncovered expenditures in this state. Claims for uncovered expenditures shall be paid on a pro rata basis based on assets available to pay the ultimate liability for incurred expenditures. Partial distribution may be made pending final distribution. Any amount of the deposit remaining shall be paid into the liquidation or receivership of the health maintenance organization.</w:t>
        </w:r>
      </w:ins>
    </w:p>
    <w:p w14:paraId="39D6FC62" w14:textId="77777777" w:rsidR="00BE7F3D" w:rsidRPr="004C3355" w:rsidRDefault="00BE7F3D" w:rsidP="00BE7F3D">
      <w:pPr>
        <w:widowControl w:val="0"/>
        <w:rPr>
          <w:ins w:id="364" w:author="Matthews, Jolie H." w:date="2020-06-11T15:38:00Z"/>
          <w:rFonts w:ascii="Times New Roman" w:hAnsi="Times New Roman"/>
        </w:rPr>
      </w:pPr>
    </w:p>
    <w:p w14:paraId="079CFB72" w14:textId="77777777" w:rsidR="00BE7F3D" w:rsidRPr="004C3355" w:rsidRDefault="00BE7F3D" w:rsidP="00BE7F3D">
      <w:pPr>
        <w:widowControl w:val="0"/>
        <w:tabs>
          <w:tab w:val="left" w:pos="1440"/>
        </w:tabs>
        <w:ind w:left="1440" w:hanging="720"/>
        <w:rPr>
          <w:ins w:id="365" w:author="Matthews, Jolie H." w:date="2020-06-11T15:38:00Z"/>
          <w:rFonts w:ascii="Times New Roman" w:hAnsi="Times New Roman"/>
        </w:rPr>
      </w:pPr>
      <w:ins w:id="366" w:author="Matthews, Jolie H." w:date="2020-06-11T15:38:00Z">
        <w:r w:rsidRPr="004C3355">
          <w:rPr>
            <w:rFonts w:ascii="Times New Roman" w:hAnsi="Times New Roman"/>
          </w:rPr>
          <w:t>E.</w:t>
        </w:r>
        <w:r w:rsidRPr="004C3355">
          <w:rPr>
            <w:rFonts w:ascii="Times New Roman" w:hAnsi="Times New Roman"/>
          </w:rPr>
          <w:tab/>
          <w:t>The commissioner may by regulation prescribe the time, manner and form for filing claims under Subsection D.</w:t>
        </w:r>
      </w:ins>
    </w:p>
    <w:p w14:paraId="2C66EE9A" w14:textId="77777777" w:rsidR="00BE7F3D" w:rsidRPr="004C3355" w:rsidRDefault="00BE7F3D" w:rsidP="00BE7F3D">
      <w:pPr>
        <w:widowControl w:val="0"/>
        <w:rPr>
          <w:ins w:id="367" w:author="Matthews, Jolie H." w:date="2020-06-11T15:38:00Z"/>
          <w:rFonts w:ascii="Times New Roman" w:hAnsi="Times New Roman"/>
        </w:rPr>
      </w:pPr>
    </w:p>
    <w:p w14:paraId="03DC478A" w14:textId="77777777" w:rsidR="00BE7F3D" w:rsidRDefault="00BE7F3D" w:rsidP="00BE7F3D">
      <w:pPr>
        <w:widowControl w:val="0"/>
        <w:tabs>
          <w:tab w:val="left" w:pos="1440"/>
        </w:tabs>
        <w:ind w:left="1440" w:hanging="720"/>
        <w:rPr>
          <w:ins w:id="368" w:author="Matthews, Jolie H." w:date="2020-06-11T15:38:00Z"/>
          <w:rFonts w:ascii="Times New Roman" w:hAnsi="Times New Roman"/>
        </w:rPr>
      </w:pPr>
      <w:ins w:id="369" w:author="Matthews, Jolie H." w:date="2020-06-11T15:38:00Z">
        <w:r w:rsidRPr="004C3355">
          <w:rPr>
            <w:rFonts w:ascii="Times New Roman" w:hAnsi="Times New Roman"/>
          </w:rPr>
          <w:t>F.</w:t>
        </w:r>
        <w:r w:rsidRPr="004C3355">
          <w:rPr>
            <w:rFonts w:ascii="Times New Roman" w:hAnsi="Times New Roman"/>
          </w:rPr>
          <w:tab/>
          <w:t>The commissioner may by regulation or order require health maintenance organizations to file annual, quarterly or more frequent reports deemed necessary to demonstrate compliance with this section. The commissioner may require that the reports include liability for uncovered expenditures as well as an audit opinion.</w:t>
        </w:r>
      </w:ins>
    </w:p>
    <w:p w14:paraId="5B47D9C7" w14:textId="77777777" w:rsidR="00FF7059" w:rsidRDefault="00FF7059" w:rsidP="00A47037">
      <w:pPr>
        <w:widowControl w:val="0"/>
        <w:rPr>
          <w:rFonts w:ascii="Times New Roman" w:hAnsi="Times New Roman"/>
        </w:rPr>
      </w:pPr>
    </w:p>
    <w:p w14:paraId="30688AE2" w14:textId="77777777" w:rsidR="00092B29" w:rsidRPr="004C3355" w:rsidRDefault="00092B29" w:rsidP="00A47037">
      <w:pPr>
        <w:widowControl w:val="0"/>
        <w:rPr>
          <w:rFonts w:ascii="Times New Roman" w:hAnsi="Times New Roman"/>
        </w:rPr>
      </w:pPr>
    </w:p>
    <w:p w14:paraId="6007AFE2" w14:textId="7D387338" w:rsidR="003C4479" w:rsidRPr="0099162B" w:rsidRDefault="0099162B" w:rsidP="004C3355">
      <w:pPr>
        <w:widowControl w:val="0"/>
        <w:jc w:val="left"/>
        <w:rPr>
          <w:rFonts w:ascii="Times New Roman" w:hAnsi="Times New Roman"/>
          <w:iCs/>
          <w:sz w:val="16"/>
          <w:szCs w:val="16"/>
        </w:rPr>
      </w:pPr>
      <w:r w:rsidRPr="0099162B">
        <w:rPr>
          <w:rFonts w:ascii="Times New Roman" w:hAnsi="Times New Roman"/>
          <w:iCs/>
          <w:sz w:val="16"/>
          <w:szCs w:val="16"/>
        </w:rPr>
        <w:t>G:\GOVTREL\DATA\Health and Life\B Committee admin only\Regulatory Framework Task Force\HMO Issues Subgrp\Drafts\HMO Model Rev</w:t>
      </w:r>
      <w:r w:rsidR="00233F7E">
        <w:rPr>
          <w:rFonts w:ascii="Times New Roman" w:hAnsi="Times New Roman"/>
          <w:iCs/>
          <w:sz w:val="16"/>
          <w:szCs w:val="16"/>
        </w:rPr>
        <w:t>2</w:t>
      </w:r>
      <w:r w:rsidRPr="0099162B">
        <w:rPr>
          <w:rFonts w:ascii="Times New Roman" w:hAnsi="Times New Roman"/>
          <w:iCs/>
          <w:sz w:val="16"/>
          <w:szCs w:val="16"/>
        </w:rPr>
        <w:t>.docx</w:t>
      </w:r>
    </w:p>
    <w:sectPr w:rsidR="003C4479" w:rsidRPr="0099162B" w:rsidSect="00F62CD3">
      <w:headerReference w:type="even" r:id="rId7"/>
      <w:headerReference w:type="default" r:id="rId8"/>
      <w:footerReference w:type="even" r:id="rId9"/>
      <w:footerReference w:type="default" r:id="rId10"/>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F4990" w14:textId="77777777" w:rsidR="00FC59D0" w:rsidRDefault="00FC59D0" w:rsidP="00E5591C">
      <w:r>
        <w:separator/>
      </w:r>
    </w:p>
  </w:endnote>
  <w:endnote w:type="continuationSeparator" w:id="0">
    <w:p w14:paraId="490C30FC" w14:textId="77777777" w:rsidR="00FC59D0" w:rsidRDefault="00FC59D0" w:rsidP="00E5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EAA6" w14:textId="77777777" w:rsidR="00FC59D0" w:rsidRPr="004C3355" w:rsidRDefault="00FC59D0" w:rsidP="004C3355">
    <w:pPr>
      <w:pStyle w:val="Footer"/>
      <w:tabs>
        <w:tab w:val="clear" w:pos="8640"/>
        <w:tab w:val="right" w:pos="10080"/>
      </w:tabs>
      <w:rPr>
        <w:rFonts w:ascii="Times New Roman" w:hAnsi="Times New Roman"/>
      </w:rPr>
    </w:pPr>
    <w:r w:rsidRPr="004C3355">
      <w:rPr>
        <w:rFonts w:ascii="Times New Roman" w:hAnsi="Times New Roman"/>
      </w:rPr>
      <w:t>430-</w:t>
    </w:r>
    <w:r w:rsidRPr="004C3355">
      <w:rPr>
        <w:rFonts w:ascii="Times New Roman" w:hAnsi="Times New Roman"/>
      </w:rPr>
      <w:fldChar w:fldCharType="begin"/>
    </w:r>
    <w:r w:rsidRPr="004C3355">
      <w:rPr>
        <w:rFonts w:ascii="Times New Roman" w:hAnsi="Times New Roman"/>
      </w:rPr>
      <w:instrText xml:space="preserve"> PAGE   \* MERGEFORMAT </w:instrText>
    </w:r>
    <w:r w:rsidRPr="004C3355">
      <w:rPr>
        <w:rFonts w:ascii="Times New Roman" w:hAnsi="Times New Roman"/>
      </w:rPr>
      <w:fldChar w:fldCharType="separate"/>
    </w:r>
    <w:r>
      <w:rPr>
        <w:rFonts w:ascii="Times New Roman" w:hAnsi="Times New Roman"/>
        <w:noProof/>
      </w:rPr>
      <w:t>28</w:t>
    </w:r>
    <w:r w:rsidRPr="004C3355">
      <w:rPr>
        <w:rFonts w:ascii="Times New Roman" w:hAnsi="Times New Roman"/>
        <w:noProof/>
      </w:rPr>
      <w:fldChar w:fldCharType="end"/>
    </w:r>
    <w:r w:rsidRPr="004C3355">
      <w:rPr>
        <w:rFonts w:ascii="Times New Roman" w:hAnsi="Times New Roman"/>
        <w:noProof/>
        <w:sz w:val="16"/>
      </w:rPr>
      <w:tab/>
    </w:r>
    <w:r w:rsidRPr="004C3355">
      <w:rPr>
        <w:rFonts w:ascii="Times New Roman" w:hAnsi="Times New Roman"/>
        <w:noProof/>
        <w:sz w:val="16"/>
      </w:rPr>
      <w:tab/>
    </w:r>
    <w:r w:rsidRPr="004C3355">
      <w:rPr>
        <w:rFonts w:ascii="Times New Roman" w:hAnsi="Times New Roman"/>
        <w:sz w:val="16"/>
      </w:rPr>
      <w:t>© 2003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C828" w14:textId="5D0B1CB9" w:rsidR="00FC59D0" w:rsidRPr="007075C7" w:rsidRDefault="00FC59D0" w:rsidP="00E9777B">
    <w:pPr>
      <w:pStyle w:val="Footer"/>
      <w:tabs>
        <w:tab w:val="center" w:pos="5040"/>
      </w:tabs>
      <w:rPr>
        <w:rFonts w:ascii="Times New Roman" w:hAnsi="Times New Roman"/>
      </w:rPr>
    </w:pPr>
    <w:r w:rsidRPr="007075C7">
      <w:rPr>
        <w:rFonts w:ascii="Times New Roman" w:hAnsi="Times New Roman"/>
      </w:rPr>
      <w:t xml:space="preserve">© </w:t>
    </w:r>
    <w:r>
      <w:rPr>
        <w:rFonts w:ascii="Times New Roman" w:hAnsi="Times New Roman"/>
      </w:rPr>
      <w:t xml:space="preserve">2020 </w:t>
    </w:r>
    <w:r w:rsidRPr="007075C7">
      <w:rPr>
        <w:rFonts w:ascii="Times New Roman" w:hAnsi="Times New Roman"/>
      </w:rPr>
      <w:t>National Association of Insurance Commissioners</w:t>
    </w:r>
    <w:r w:rsidRPr="007075C7">
      <w:rPr>
        <w:rFonts w:ascii="Times New Roman" w:hAnsi="Times New Roman"/>
      </w:rPr>
      <w:tab/>
    </w:r>
    <w:r w:rsidRPr="007075C7">
      <w:rPr>
        <w:rFonts w:ascii="Times New Roman" w:hAnsi="Times New Roman"/>
      </w:rPr>
      <w:fldChar w:fldCharType="begin"/>
    </w:r>
    <w:r w:rsidRPr="007075C7">
      <w:rPr>
        <w:rFonts w:ascii="Times New Roman" w:hAnsi="Times New Roman"/>
      </w:rPr>
      <w:instrText xml:space="preserve"> PAGE   \* MERGEFORMAT </w:instrText>
    </w:r>
    <w:r w:rsidRPr="007075C7">
      <w:rPr>
        <w:rFonts w:ascii="Times New Roman" w:hAnsi="Times New Roman"/>
      </w:rPr>
      <w:fldChar w:fldCharType="separate"/>
    </w:r>
    <w:r>
      <w:rPr>
        <w:rFonts w:ascii="Times New Roman" w:hAnsi="Times New Roman"/>
      </w:rPr>
      <w:t>1</w:t>
    </w:r>
    <w:r w:rsidRPr="007075C7">
      <w:rPr>
        <w:rFonts w:ascii="Times New Roman" w:hAnsi="Times New Roman"/>
        <w:noProof/>
      </w:rPr>
      <w:fldChar w:fldCharType="end"/>
    </w:r>
  </w:p>
  <w:p w14:paraId="23A546F4" w14:textId="77777777" w:rsidR="00FC59D0" w:rsidRDefault="00FC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6D7C" w14:textId="77777777" w:rsidR="00FC59D0" w:rsidRDefault="00FC59D0" w:rsidP="00E5591C">
      <w:r>
        <w:separator/>
      </w:r>
    </w:p>
  </w:footnote>
  <w:footnote w:type="continuationSeparator" w:id="0">
    <w:p w14:paraId="4FCA00B1" w14:textId="77777777" w:rsidR="00FC59D0" w:rsidRDefault="00FC59D0" w:rsidP="00E5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CE88" w14:textId="77777777" w:rsidR="00FC59D0" w:rsidRPr="004C3355" w:rsidRDefault="00FC59D0" w:rsidP="00E5591C">
    <w:pPr>
      <w:jc w:val="center"/>
      <w:rPr>
        <w:rFonts w:ascii="Times New Roman" w:hAnsi="Times New Roman"/>
        <w:bCs/>
        <w:sz w:val="16"/>
      </w:rPr>
    </w:pPr>
    <w:r w:rsidRPr="004C3355">
      <w:rPr>
        <w:rFonts w:ascii="Times New Roman" w:hAnsi="Times New Roman"/>
        <w:bCs/>
        <w:sz w:val="16"/>
      </w:rPr>
      <w:t>Health Maintenance Organization Model Act</w:t>
    </w:r>
  </w:p>
  <w:p w14:paraId="3BE00F73" w14:textId="77777777" w:rsidR="00FC59D0" w:rsidRPr="004C3355" w:rsidRDefault="00FC59D0" w:rsidP="00E5591C">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44F6" w14:textId="77777777" w:rsidR="00FC59D0" w:rsidRPr="004C3355" w:rsidRDefault="00FC59D0" w:rsidP="00E5591C">
    <w:pP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0E96"/>
    <w:multiLevelType w:val="hybridMultilevel"/>
    <w:tmpl w:val="AA5E747E"/>
    <w:lvl w:ilvl="0" w:tplc="DAB6338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77640CC"/>
    <w:multiLevelType w:val="hybridMultilevel"/>
    <w:tmpl w:val="C6E271C6"/>
    <w:lvl w:ilvl="0" w:tplc="18EEA8CA">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3F6B79"/>
    <w:multiLevelType w:val="singleLevel"/>
    <w:tmpl w:val="C506FE06"/>
    <w:lvl w:ilvl="0">
      <w:start w:val="2"/>
      <w:numFmt w:val="lowerLetter"/>
      <w:lvlText w:val="(%1)"/>
      <w:lvlJc w:val="left"/>
      <w:pPr>
        <w:tabs>
          <w:tab w:val="num" w:pos="2880"/>
        </w:tabs>
        <w:ind w:left="2880" w:hanging="720"/>
      </w:pPr>
      <w:rPr>
        <w:rFonts w:hint="default"/>
      </w:rPr>
    </w:lvl>
  </w:abstractNum>
  <w:abstractNum w:abstractNumId="3" w15:restartNumberingAfterBreak="0">
    <w:nsid w:val="238D0BD6"/>
    <w:multiLevelType w:val="singleLevel"/>
    <w:tmpl w:val="E52419CC"/>
    <w:lvl w:ilvl="0">
      <w:start w:val="1"/>
      <w:numFmt w:val="upperLetter"/>
      <w:lvlText w:val="%1."/>
      <w:lvlJc w:val="left"/>
      <w:pPr>
        <w:tabs>
          <w:tab w:val="num" w:pos="288"/>
        </w:tabs>
        <w:ind w:left="288" w:hanging="360"/>
      </w:pPr>
    </w:lvl>
  </w:abstractNum>
  <w:abstractNum w:abstractNumId="4" w15:restartNumberingAfterBreak="0">
    <w:nsid w:val="465E38A1"/>
    <w:multiLevelType w:val="multilevel"/>
    <w:tmpl w:val="335E1BAE"/>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70830F3A"/>
    <w:multiLevelType w:val="hybridMultilevel"/>
    <w:tmpl w:val="F4C25C42"/>
    <w:lvl w:ilvl="0" w:tplc="A95CA9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397BC4"/>
    <w:multiLevelType w:val="hybridMultilevel"/>
    <w:tmpl w:val="64CA0B0C"/>
    <w:lvl w:ilvl="0" w:tplc="FA60C8C2">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tual Bob">
    <w15:presenceInfo w15:providerId="None" w15:userId="Virtual Bob"/>
  </w15:person>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1C"/>
    <w:rsid w:val="00001CFB"/>
    <w:rsid w:val="00014E50"/>
    <w:rsid w:val="0007163D"/>
    <w:rsid w:val="00092B29"/>
    <w:rsid w:val="000C6A6B"/>
    <w:rsid w:val="000D014F"/>
    <w:rsid w:val="000D26A6"/>
    <w:rsid w:val="000E516C"/>
    <w:rsid w:val="000F7B2E"/>
    <w:rsid w:val="0014392B"/>
    <w:rsid w:val="00144557"/>
    <w:rsid w:val="0014596F"/>
    <w:rsid w:val="00152E60"/>
    <w:rsid w:val="0016470D"/>
    <w:rsid w:val="001A5D7F"/>
    <w:rsid w:val="00224027"/>
    <w:rsid w:val="00233F7E"/>
    <w:rsid w:val="002440B1"/>
    <w:rsid w:val="00253CBD"/>
    <w:rsid w:val="0025467D"/>
    <w:rsid w:val="00256DCC"/>
    <w:rsid w:val="002635FF"/>
    <w:rsid w:val="00266782"/>
    <w:rsid w:val="00277A84"/>
    <w:rsid w:val="00287408"/>
    <w:rsid w:val="00321C91"/>
    <w:rsid w:val="00341E12"/>
    <w:rsid w:val="00357931"/>
    <w:rsid w:val="00381D53"/>
    <w:rsid w:val="003A6528"/>
    <w:rsid w:val="003C4479"/>
    <w:rsid w:val="003C516F"/>
    <w:rsid w:val="003D275E"/>
    <w:rsid w:val="003F4A4E"/>
    <w:rsid w:val="003F55A1"/>
    <w:rsid w:val="00403F97"/>
    <w:rsid w:val="00445C35"/>
    <w:rsid w:val="004507B1"/>
    <w:rsid w:val="004C3355"/>
    <w:rsid w:val="004E4382"/>
    <w:rsid w:val="00526295"/>
    <w:rsid w:val="005402AE"/>
    <w:rsid w:val="00566FEE"/>
    <w:rsid w:val="00573531"/>
    <w:rsid w:val="005A260A"/>
    <w:rsid w:val="005A3425"/>
    <w:rsid w:val="005A6E14"/>
    <w:rsid w:val="005C0D62"/>
    <w:rsid w:val="005D25DF"/>
    <w:rsid w:val="006054D4"/>
    <w:rsid w:val="00614EF7"/>
    <w:rsid w:val="0063737F"/>
    <w:rsid w:val="00641658"/>
    <w:rsid w:val="006657CC"/>
    <w:rsid w:val="00666C5D"/>
    <w:rsid w:val="006709A2"/>
    <w:rsid w:val="00682E28"/>
    <w:rsid w:val="00693C8C"/>
    <w:rsid w:val="00697406"/>
    <w:rsid w:val="006D3DD6"/>
    <w:rsid w:val="006D6DDF"/>
    <w:rsid w:val="006E3FEE"/>
    <w:rsid w:val="00722E02"/>
    <w:rsid w:val="00727916"/>
    <w:rsid w:val="00746541"/>
    <w:rsid w:val="007626BD"/>
    <w:rsid w:val="007733E0"/>
    <w:rsid w:val="007C78C0"/>
    <w:rsid w:val="007D323B"/>
    <w:rsid w:val="008139EA"/>
    <w:rsid w:val="00865DBD"/>
    <w:rsid w:val="0086723D"/>
    <w:rsid w:val="00891390"/>
    <w:rsid w:val="00896FD1"/>
    <w:rsid w:val="008A786E"/>
    <w:rsid w:val="008D06F3"/>
    <w:rsid w:val="008D461C"/>
    <w:rsid w:val="008F2B67"/>
    <w:rsid w:val="008F3050"/>
    <w:rsid w:val="009011B2"/>
    <w:rsid w:val="009604A5"/>
    <w:rsid w:val="009728EB"/>
    <w:rsid w:val="0098535A"/>
    <w:rsid w:val="0099162B"/>
    <w:rsid w:val="009A2422"/>
    <w:rsid w:val="009D6558"/>
    <w:rsid w:val="009E4557"/>
    <w:rsid w:val="009F6588"/>
    <w:rsid w:val="00A237F5"/>
    <w:rsid w:val="00A3761E"/>
    <w:rsid w:val="00A47037"/>
    <w:rsid w:val="00A62440"/>
    <w:rsid w:val="00A75AA7"/>
    <w:rsid w:val="00A83C3F"/>
    <w:rsid w:val="00A84F31"/>
    <w:rsid w:val="00AB4F88"/>
    <w:rsid w:val="00AE4F72"/>
    <w:rsid w:val="00B26D53"/>
    <w:rsid w:val="00B67036"/>
    <w:rsid w:val="00B86629"/>
    <w:rsid w:val="00BE7F3D"/>
    <w:rsid w:val="00C005C5"/>
    <w:rsid w:val="00C45E7F"/>
    <w:rsid w:val="00C4609C"/>
    <w:rsid w:val="00C902B3"/>
    <w:rsid w:val="00CE61D6"/>
    <w:rsid w:val="00CF2B7A"/>
    <w:rsid w:val="00D55E74"/>
    <w:rsid w:val="00D61070"/>
    <w:rsid w:val="00D65D5D"/>
    <w:rsid w:val="00D94CFA"/>
    <w:rsid w:val="00DD05B7"/>
    <w:rsid w:val="00E20F4C"/>
    <w:rsid w:val="00E3059E"/>
    <w:rsid w:val="00E40B91"/>
    <w:rsid w:val="00E5591C"/>
    <w:rsid w:val="00E9777B"/>
    <w:rsid w:val="00EA5745"/>
    <w:rsid w:val="00EA7799"/>
    <w:rsid w:val="00EB5E81"/>
    <w:rsid w:val="00ED48C4"/>
    <w:rsid w:val="00EF2B92"/>
    <w:rsid w:val="00EF70D0"/>
    <w:rsid w:val="00F04022"/>
    <w:rsid w:val="00F07F86"/>
    <w:rsid w:val="00F10327"/>
    <w:rsid w:val="00F17915"/>
    <w:rsid w:val="00F62CD3"/>
    <w:rsid w:val="00F7648C"/>
    <w:rsid w:val="00F877D0"/>
    <w:rsid w:val="00F87B9C"/>
    <w:rsid w:val="00FB2242"/>
    <w:rsid w:val="00FC59D0"/>
    <w:rsid w:val="00FD11E1"/>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B7D211F"/>
  <w15:chartTrackingRefBased/>
  <w15:docId w15:val="{D7B01A1B-FEA4-4F47-8477-BDCFC1B9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Century Schoolbook" w:hAnsi="Century Schoolbook"/>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1440" w:hanging="720"/>
    </w:pPr>
  </w:style>
  <w:style w:type="paragraph" w:styleId="BodyTextIndent2">
    <w:name w:val="Body Text Indent 2"/>
    <w:basedOn w:val="Normal"/>
    <w:semiHidden/>
    <w:pPr>
      <w:tabs>
        <w:tab w:val="left" w:pos="2160"/>
      </w:tabs>
      <w:ind w:left="2160" w:hanging="720"/>
    </w:pPr>
  </w:style>
  <w:style w:type="paragraph" w:styleId="BlockText">
    <w:name w:val="Block Text"/>
    <w:basedOn w:val="Normal"/>
    <w:semiHidden/>
    <w:pPr>
      <w:ind w:left="2160" w:right="720"/>
    </w:pPr>
  </w:style>
  <w:style w:type="paragraph" w:styleId="BodyTextIndent3">
    <w:name w:val="Body Text Indent 3"/>
    <w:basedOn w:val="Normal"/>
    <w:semiHidden/>
    <w:pPr>
      <w:tabs>
        <w:tab w:val="left" w:pos="1440"/>
      </w:tabs>
      <w:ind w:left="2160" w:hanging="1440"/>
    </w:pPr>
  </w:style>
  <w:style w:type="paragraph" w:styleId="BodyText">
    <w:name w:val="Body Text"/>
    <w:basedOn w:val="Normal"/>
    <w:semiHidden/>
    <w:pPr>
      <w:autoSpaceDE w:val="0"/>
      <w:autoSpaceDN w:val="0"/>
      <w:adjustRightInd w:val="0"/>
    </w:pPr>
    <w:rPr>
      <w:b/>
      <w:bCs/>
    </w:rPr>
  </w:style>
  <w:style w:type="paragraph" w:styleId="Footer">
    <w:name w:val="footer"/>
    <w:basedOn w:val="Normal"/>
    <w:link w:val="FooterChar"/>
    <w:uiPriority w:val="99"/>
    <w:pPr>
      <w:tabs>
        <w:tab w:val="center" w:pos="4320"/>
        <w:tab w:val="right" w:pos="8640"/>
      </w:tabs>
    </w:pPr>
    <w:rPr>
      <w:rFonts w:ascii="NewCenturySchlbk" w:hAnsi="NewCenturySchlbk"/>
      <w:szCs w:val="20"/>
    </w:rPr>
  </w:style>
  <w:style w:type="paragraph" w:styleId="Header">
    <w:name w:val="header"/>
    <w:basedOn w:val="Normal"/>
    <w:link w:val="HeaderChar"/>
    <w:uiPriority w:val="99"/>
    <w:unhideWhenUsed/>
    <w:rsid w:val="00E5591C"/>
    <w:pPr>
      <w:tabs>
        <w:tab w:val="center" w:pos="4680"/>
        <w:tab w:val="right" w:pos="9360"/>
      </w:tabs>
    </w:pPr>
  </w:style>
  <w:style w:type="character" w:customStyle="1" w:styleId="HeaderChar">
    <w:name w:val="Header Char"/>
    <w:link w:val="Header"/>
    <w:uiPriority w:val="99"/>
    <w:rsid w:val="00E5591C"/>
    <w:rPr>
      <w:rFonts w:ascii="Century Schoolbook" w:hAnsi="Century Schoolbook"/>
      <w:szCs w:val="24"/>
    </w:rPr>
  </w:style>
  <w:style w:type="character" w:customStyle="1" w:styleId="FooterChar">
    <w:name w:val="Footer Char"/>
    <w:basedOn w:val="DefaultParagraphFont"/>
    <w:link w:val="Footer"/>
    <w:uiPriority w:val="99"/>
    <w:rsid w:val="00E9777B"/>
    <w:rPr>
      <w:rFonts w:ascii="NewCenturySchlbk" w:hAnsi="NewCenturySchlbk"/>
    </w:rPr>
  </w:style>
  <w:style w:type="character" w:styleId="Hyperlink">
    <w:name w:val="Hyperlink"/>
    <w:basedOn w:val="DefaultParagraphFont"/>
    <w:unhideWhenUsed/>
    <w:rsid w:val="00341E12"/>
    <w:rPr>
      <w:color w:val="0563C1" w:themeColor="hyperlink"/>
      <w:u w:val="single"/>
    </w:rPr>
  </w:style>
  <w:style w:type="paragraph" w:styleId="BalloonText">
    <w:name w:val="Balloon Text"/>
    <w:basedOn w:val="Normal"/>
    <w:link w:val="BalloonTextChar"/>
    <w:uiPriority w:val="99"/>
    <w:semiHidden/>
    <w:unhideWhenUsed/>
    <w:rsid w:val="001A5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15716</Words>
  <Characters>89586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MO430</vt:lpstr>
    </vt:vector>
  </TitlesOfParts>
  <Company>NAIC</Company>
  <LinksUpToDate>false</LinksUpToDate>
  <CharactersWithSpaces>105092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MO430</dc:title>
  <dc:subject/>
  <dc:creator>Matthews, Jolie H.</dc:creator>
  <cp:keywords/>
  <dc:description/>
  <cp:lastModifiedBy>Matthews, Jolie H.</cp:lastModifiedBy>
  <cp:revision>3</cp:revision>
  <cp:lastPrinted>2020-02-06T16:17:00Z</cp:lastPrinted>
  <dcterms:created xsi:type="dcterms:W3CDTF">2020-10-01T14:29:00Z</dcterms:created>
  <dcterms:modified xsi:type="dcterms:W3CDTF">2020-10-01T14:29:00Z</dcterms:modified>
</cp:coreProperties>
</file>