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9FF5" w14:textId="77777777" w:rsidR="00A50F09" w:rsidRPr="00C65136" w:rsidRDefault="00A50F09" w:rsidP="00C65136">
      <w:pPr>
        <w:jc w:val="center"/>
        <w:rPr>
          <w:b/>
          <w:sz w:val="22"/>
          <w:szCs w:val="22"/>
        </w:rPr>
      </w:pPr>
      <w:r w:rsidRPr="00C65136">
        <w:rPr>
          <w:b/>
          <w:sz w:val="22"/>
          <w:szCs w:val="22"/>
        </w:rPr>
        <w:t>NAIC BLANKS (E) WORKING GROUP</w:t>
      </w:r>
    </w:p>
    <w:p w14:paraId="18AD48AE" w14:textId="77777777" w:rsidR="00A50F09" w:rsidRDefault="00A50F09" w:rsidP="00A50F09"/>
    <w:p w14:paraId="4ACA0A69" w14:textId="77777777" w:rsidR="00A50F09" w:rsidRPr="00C65136" w:rsidRDefault="00A50F09" w:rsidP="00C65136">
      <w:pPr>
        <w:jc w:val="center"/>
        <w:rPr>
          <w:b/>
          <w:u w:val="single"/>
        </w:rPr>
      </w:pPr>
      <w:r w:rsidRPr="00C65136">
        <w:rPr>
          <w:b/>
          <w:u w:val="single"/>
        </w:rPr>
        <w:t>Blanks Agenda Item Submission Form</w:t>
      </w:r>
    </w:p>
    <w:p w14:paraId="43FE37C2" w14:textId="77777777" w:rsidR="00A50F09" w:rsidRDefault="00A50F09" w:rsidP="00A50F09"/>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9"/>
        <w:gridCol w:w="3821"/>
      </w:tblGrid>
      <w:tr w:rsidR="00A50F09" w14:paraId="72528CFB" w14:textId="77777777" w:rsidTr="00A45884">
        <w:trPr>
          <w:cantSplit/>
        </w:trPr>
        <w:tc>
          <w:tcPr>
            <w:tcW w:w="6192" w:type="dxa"/>
            <w:vMerge w:val="restart"/>
            <w:tcBorders>
              <w:top w:val="single" w:sz="12" w:space="0" w:color="auto"/>
              <w:left w:val="single" w:sz="12" w:space="0" w:color="auto"/>
              <w:bottom w:val="single" w:sz="12" w:space="0" w:color="auto"/>
              <w:right w:val="single" w:sz="12" w:space="0" w:color="auto"/>
            </w:tcBorders>
          </w:tcPr>
          <w:p w14:paraId="0AADF09C" w14:textId="77777777" w:rsidR="00A50F09" w:rsidRPr="00C17043" w:rsidRDefault="00A50F09" w:rsidP="00B509F4">
            <w:pPr>
              <w:tabs>
                <w:tab w:val="left" w:pos="6552"/>
              </w:tabs>
            </w:pPr>
          </w:p>
          <w:p w14:paraId="4DF45010" w14:textId="03452BB4" w:rsidR="00A50F09" w:rsidRPr="00C17043" w:rsidRDefault="00A50F09" w:rsidP="007048A2">
            <w:pPr>
              <w:tabs>
                <w:tab w:val="left" w:pos="4707"/>
                <w:tab w:val="left" w:pos="5976"/>
              </w:tabs>
              <w:ind w:left="3600"/>
              <w:rPr>
                <w:sz w:val="16"/>
                <w:szCs w:val="16"/>
              </w:rPr>
            </w:pPr>
            <w:r w:rsidRPr="00C65136">
              <w:rPr>
                <w:b/>
              </w:rPr>
              <w:t>DATE:</w:t>
            </w:r>
            <w:r w:rsidR="00E9416D">
              <w:rPr>
                <w:b/>
              </w:rPr>
              <w:t xml:space="preserve"> April </w:t>
            </w:r>
            <w:ins w:id="0" w:author="King, Eric" w:date="2021-04-26T12:14:00Z">
              <w:r w:rsidR="00A55AC7">
                <w:rPr>
                  <w:b/>
                </w:rPr>
                <w:t>23</w:t>
              </w:r>
            </w:ins>
            <w:del w:id="1" w:author="King, Eric" w:date="2021-04-26T12:14:00Z">
              <w:r w:rsidR="00E9416D" w:rsidDel="00A55AC7">
                <w:rPr>
                  <w:b/>
                </w:rPr>
                <w:delText>6</w:delText>
              </w:r>
            </w:del>
            <w:r w:rsidR="00E9416D">
              <w:rPr>
                <w:b/>
              </w:rPr>
              <w:t>, 2021</w:t>
            </w:r>
            <w:r w:rsidRPr="00EB4EE7">
              <w:rPr>
                <w:b/>
                <w:u w:val="single"/>
              </w:rPr>
              <w:tab/>
            </w:r>
          </w:p>
          <w:p w14:paraId="30B042EA" w14:textId="77777777" w:rsidR="00A50F09" w:rsidRPr="00C65136" w:rsidRDefault="00A50F09" w:rsidP="00EB4EE7">
            <w:pPr>
              <w:tabs>
                <w:tab w:val="left" w:pos="1987"/>
                <w:tab w:val="left" w:pos="2160"/>
                <w:tab w:val="right" w:pos="5976"/>
              </w:tabs>
              <w:rPr>
                <w:b/>
              </w:rPr>
            </w:pPr>
            <w:r w:rsidRPr="00C65136">
              <w:rPr>
                <w:b/>
              </w:rPr>
              <w:t>CONTACT PERSON:</w:t>
            </w:r>
            <w:r w:rsidRPr="00C65136">
              <w:rPr>
                <w:b/>
              </w:rPr>
              <w:tab/>
            </w:r>
            <w:r w:rsidRPr="00EB4EE7">
              <w:rPr>
                <w:b/>
                <w:u w:val="single"/>
              </w:rPr>
              <w:tab/>
            </w:r>
            <w:r w:rsidR="00E9416D">
              <w:rPr>
                <w:b/>
                <w:u w:val="single"/>
              </w:rPr>
              <w:t>Eric King</w:t>
            </w:r>
            <w:r w:rsidRPr="00EB4EE7">
              <w:rPr>
                <w:b/>
                <w:u w:val="single"/>
              </w:rPr>
              <w:tab/>
            </w:r>
          </w:p>
          <w:p w14:paraId="7503E153" w14:textId="77777777" w:rsidR="003C786C" w:rsidRPr="00314DEB" w:rsidRDefault="003C786C" w:rsidP="003C786C">
            <w:pPr>
              <w:tabs>
                <w:tab w:val="left" w:pos="1987"/>
                <w:tab w:val="left" w:pos="2160"/>
                <w:tab w:val="right" w:pos="5976"/>
              </w:tabs>
              <w:rPr>
                <w:sz w:val="16"/>
                <w:szCs w:val="16"/>
              </w:rPr>
            </w:pPr>
          </w:p>
          <w:p w14:paraId="30E81095" w14:textId="77777777" w:rsidR="003C786C" w:rsidRDefault="003C786C" w:rsidP="003C786C">
            <w:pPr>
              <w:tabs>
                <w:tab w:val="left" w:pos="1987"/>
                <w:tab w:val="left" w:pos="2160"/>
                <w:tab w:val="right" w:pos="5976"/>
              </w:tabs>
              <w:rPr>
                <w:b/>
                <w:u w:val="single"/>
              </w:rPr>
            </w:pPr>
            <w:r w:rsidRPr="00C65136">
              <w:rPr>
                <w:b/>
              </w:rPr>
              <w:t>TELEPHONE:</w:t>
            </w:r>
            <w:r w:rsidRPr="00C65136">
              <w:rPr>
                <w:b/>
              </w:rPr>
              <w:tab/>
            </w:r>
            <w:r w:rsidRPr="00EB4EE7">
              <w:rPr>
                <w:b/>
                <w:u w:val="single"/>
              </w:rPr>
              <w:tab/>
            </w:r>
            <w:r w:rsidR="00E9416D" w:rsidRPr="00E9416D">
              <w:rPr>
                <w:b/>
                <w:u w:val="single"/>
              </w:rPr>
              <w:t>816-708-7982</w:t>
            </w:r>
            <w:r w:rsidRPr="00EB4EE7">
              <w:rPr>
                <w:b/>
                <w:u w:val="single"/>
              </w:rPr>
              <w:tab/>
            </w:r>
          </w:p>
          <w:p w14:paraId="51D0FF77" w14:textId="77777777" w:rsidR="003C786C" w:rsidRPr="00314DEB" w:rsidRDefault="003C786C" w:rsidP="00B509F4">
            <w:pPr>
              <w:tabs>
                <w:tab w:val="right" w:pos="6552"/>
              </w:tabs>
              <w:rPr>
                <w:sz w:val="16"/>
                <w:szCs w:val="16"/>
              </w:rPr>
            </w:pPr>
          </w:p>
          <w:p w14:paraId="59E5622E" w14:textId="77777777" w:rsidR="00A50F09" w:rsidRPr="00314DEB" w:rsidRDefault="003C786C" w:rsidP="005A4763">
            <w:pPr>
              <w:tabs>
                <w:tab w:val="left" w:pos="1987"/>
                <w:tab w:val="left" w:pos="2160"/>
                <w:tab w:val="right" w:pos="5976"/>
              </w:tabs>
              <w:rPr>
                <w:b/>
              </w:rPr>
            </w:pPr>
            <w:r>
              <w:rPr>
                <w:b/>
              </w:rPr>
              <w:t>EMAIL ADDRESS:</w:t>
            </w:r>
            <w:r w:rsidR="00314DEB">
              <w:rPr>
                <w:b/>
              </w:rPr>
              <w:tab/>
            </w:r>
            <w:r w:rsidR="005A4763" w:rsidRPr="005A4763">
              <w:rPr>
                <w:b/>
                <w:u w:val="single"/>
              </w:rPr>
              <w:tab/>
            </w:r>
            <w:r w:rsidR="00E9416D">
              <w:rPr>
                <w:b/>
                <w:u w:val="single"/>
              </w:rPr>
              <w:t>eking@naic.org</w:t>
            </w:r>
            <w:r w:rsidR="005A4763" w:rsidRPr="005A4763">
              <w:rPr>
                <w:b/>
                <w:u w:val="single"/>
              </w:rPr>
              <w:tab/>
            </w:r>
          </w:p>
          <w:p w14:paraId="4FF45268" w14:textId="77777777" w:rsidR="003C786C" w:rsidRPr="00314DEB" w:rsidRDefault="003C786C" w:rsidP="00EB4EE7">
            <w:pPr>
              <w:tabs>
                <w:tab w:val="left" w:pos="1987"/>
                <w:tab w:val="left" w:pos="2160"/>
                <w:tab w:val="right" w:pos="5976"/>
              </w:tabs>
            </w:pPr>
          </w:p>
          <w:p w14:paraId="6B0A357F" w14:textId="77777777" w:rsidR="00A50F09" w:rsidRPr="00C65136" w:rsidRDefault="00A50F09" w:rsidP="00EB4EE7">
            <w:pPr>
              <w:tabs>
                <w:tab w:val="left" w:pos="1987"/>
                <w:tab w:val="left" w:pos="2160"/>
                <w:tab w:val="right" w:pos="5976"/>
              </w:tabs>
              <w:rPr>
                <w:b/>
              </w:rPr>
            </w:pPr>
            <w:r w:rsidRPr="00C65136">
              <w:rPr>
                <w:b/>
              </w:rPr>
              <w:t>ON BEHALF OF:</w:t>
            </w:r>
            <w:r w:rsidRPr="00C65136">
              <w:rPr>
                <w:b/>
              </w:rPr>
              <w:tab/>
            </w:r>
            <w:r w:rsidR="00E9416D">
              <w:rPr>
                <w:b/>
                <w:u w:val="single"/>
              </w:rPr>
              <w:t>ASOP 28 Task Force</w:t>
            </w:r>
            <w:r w:rsidR="00796240">
              <w:rPr>
                <w:b/>
                <w:u w:val="single"/>
              </w:rPr>
              <w:t>, ASB</w:t>
            </w:r>
            <w:r w:rsidRPr="00EB4EE7">
              <w:rPr>
                <w:b/>
                <w:u w:val="single"/>
              </w:rPr>
              <w:tab/>
            </w:r>
          </w:p>
          <w:p w14:paraId="01B3418D" w14:textId="77777777" w:rsidR="00A50F09" w:rsidRPr="00C17043" w:rsidRDefault="00A50F09" w:rsidP="00B509F4">
            <w:pPr>
              <w:tabs>
                <w:tab w:val="right" w:pos="6552"/>
                <w:tab w:val="left" w:pos="7200"/>
              </w:tabs>
              <w:rPr>
                <w:sz w:val="16"/>
                <w:szCs w:val="16"/>
              </w:rPr>
            </w:pPr>
          </w:p>
          <w:p w14:paraId="54E66DCD" w14:textId="77777777" w:rsidR="00A50F09" w:rsidRPr="00C65136" w:rsidRDefault="00A50F09" w:rsidP="00EB4EE7">
            <w:pPr>
              <w:tabs>
                <w:tab w:val="left" w:pos="1987"/>
                <w:tab w:val="left" w:pos="2160"/>
                <w:tab w:val="right" w:pos="5976"/>
              </w:tabs>
              <w:rPr>
                <w:b/>
              </w:rPr>
            </w:pPr>
            <w:r w:rsidRPr="00C65136">
              <w:rPr>
                <w:b/>
              </w:rPr>
              <w:t>NAME:</w:t>
            </w:r>
            <w:r w:rsidRPr="00C65136">
              <w:rPr>
                <w:b/>
              </w:rPr>
              <w:tab/>
            </w:r>
            <w:r w:rsidRPr="00EB4EE7">
              <w:rPr>
                <w:b/>
                <w:u w:val="single"/>
              </w:rPr>
              <w:tab/>
            </w:r>
            <w:r w:rsidR="00E9416D">
              <w:rPr>
                <w:b/>
                <w:u w:val="single"/>
              </w:rPr>
              <w:t xml:space="preserve">Annette James, </w:t>
            </w:r>
            <w:r w:rsidR="007048A2">
              <w:rPr>
                <w:b/>
                <w:u w:val="single"/>
              </w:rPr>
              <w:t>Chair, ASOP 28 Task Force</w:t>
            </w:r>
            <w:r w:rsidRPr="00EB4EE7">
              <w:rPr>
                <w:b/>
                <w:u w:val="single"/>
              </w:rPr>
              <w:tab/>
            </w:r>
          </w:p>
          <w:p w14:paraId="270F386E" w14:textId="77777777" w:rsidR="00A50F09" w:rsidRPr="00C17043" w:rsidRDefault="00A50F09" w:rsidP="00B509F4">
            <w:pPr>
              <w:tabs>
                <w:tab w:val="right" w:pos="6552"/>
                <w:tab w:val="left" w:pos="7200"/>
              </w:tabs>
              <w:rPr>
                <w:sz w:val="16"/>
                <w:szCs w:val="16"/>
              </w:rPr>
            </w:pPr>
          </w:p>
          <w:p w14:paraId="0DF48E1C" w14:textId="77777777" w:rsidR="00A50F09" w:rsidRPr="00C65136" w:rsidRDefault="00A50F09" w:rsidP="00EB4EE7">
            <w:pPr>
              <w:tabs>
                <w:tab w:val="left" w:pos="1987"/>
                <w:tab w:val="left" w:pos="2160"/>
                <w:tab w:val="right" w:pos="5976"/>
              </w:tabs>
              <w:rPr>
                <w:b/>
              </w:rPr>
            </w:pPr>
            <w:r w:rsidRPr="00C65136">
              <w:rPr>
                <w:b/>
              </w:rPr>
              <w:t>TITLE:</w:t>
            </w:r>
            <w:r w:rsidRPr="00C65136">
              <w:rPr>
                <w:b/>
              </w:rPr>
              <w:tab/>
            </w:r>
            <w:r w:rsidRPr="00EB4EE7">
              <w:rPr>
                <w:b/>
                <w:u w:val="single"/>
              </w:rPr>
              <w:tab/>
            </w:r>
            <w:r w:rsidRPr="00EB4EE7">
              <w:rPr>
                <w:b/>
                <w:u w:val="single"/>
              </w:rPr>
              <w:tab/>
            </w:r>
          </w:p>
          <w:p w14:paraId="79FC79D9" w14:textId="77777777" w:rsidR="00A50F09" w:rsidRPr="00C17043" w:rsidRDefault="00A50F09" w:rsidP="00B509F4">
            <w:pPr>
              <w:tabs>
                <w:tab w:val="right" w:pos="6552"/>
                <w:tab w:val="left" w:pos="7200"/>
              </w:tabs>
              <w:rPr>
                <w:sz w:val="16"/>
                <w:szCs w:val="16"/>
              </w:rPr>
            </w:pPr>
          </w:p>
          <w:p w14:paraId="65DB6414" w14:textId="77777777" w:rsidR="00A50F09" w:rsidRPr="00C65136" w:rsidRDefault="00A50F09" w:rsidP="00EB4EE7">
            <w:pPr>
              <w:tabs>
                <w:tab w:val="left" w:pos="1987"/>
                <w:tab w:val="left" w:pos="2160"/>
                <w:tab w:val="right" w:pos="5976"/>
              </w:tabs>
              <w:rPr>
                <w:b/>
              </w:rPr>
            </w:pPr>
            <w:r w:rsidRPr="00C65136">
              <w:rPr>
                <w:b/>
              </w:rPr>
              <w:t>AFFILIATION:</w:t>
            </w:r>
            <w:r w:rsidRPr="00C65136">
              <w:rPr>
                <w:b/>
              </w:rPr>
              <w:tab/>
            </w:r>
            <w:r w:rsidRPr="00EB4EE7">
              <w:rPr>
                <w:b/>
                <w:u w:val="single"/>
              </w:rPr>
              <w:tab/>
            </w:r>
            <w:r w:rsidRPr="00EB4EE7">
              <w:rPr>
                <w:b/>
                <w:u w:val="single"/>
              </w:rPr>
              <w:tab/>
            </w:r>
          </w:p>
          <w:p w14:paraId="2C9B42FC" w14:textId="77777777" w:rsidR="00A50F09" w:rsidRPr="00C17043" w:rsidRDefault="00A50F09" w:rsidP="00B509F4">
            <w:pPr>
              <w:tabs>
                <w:tab w:val="right" w:pos="6552"/>
                <w:tab w:val="left" w:pos="7200"/>
              </w:tabs>
              <w:rPr>
                <w:sz w:val="16"/>
                <w:szCs w:val="16"/>
              </w:rPr>
            </w:pPr>
          </w:p>
          <w:p w14:paraId="5B6590B7" w14:textId="77777777" w:rsidR="00A50F09" w:rsidRPr="00C65136" w:rsidRDefault="00A50F09" w:rsidP="00EB4EE7">
            <w:pPr>
              <w:tabs>
                <w:tab w:val="left" w:pos="1987"/>
                <w:tab w:val="left" w:pos="2160"/>
                <w:tab w:val="right" w:pos="5976"/>
              </w:tabs>
              <w:rPr>
                <w:b/>
              </w:rPr>
            </w:pPr>
            <w:r w:rsidRPr="00C65136">
              <w:rPr>
                <w:b/>
              </w:rPr>
              <w:t>ADDRESS:</w:t>
            </w:r>
            <w:r w:rsidRPr="00C65136">
              <w:rPr>
                <w:b/>
              </w:rPr>
              <w:tab/>
            </w:r>
            <w:r w:rsidRPr="00EB4EE7">
              <w:rPr>
                <w:b/>
                <w:u w:val="single"/>
              </w:rPr>
              <w:tab/>
            </w:r>
            <w:r w:rsidRPr="00EB4EE7">
              <w:rPr>
                <w:b/>
                <w:u w:val="single"/>
              </w:rPr>
              <w:tab/>
            </w:r>
          </w:p>
          <w:p w14:paraId="626DAE25" w14:textId="77777777" w:rsidR="00A50F09" w:rsidRPr="00C17043" w:rsidRDefault="00A50F09" w:rsidP="00B509F4">
            <w:pPr>
              <w:tabs>
                <w:tab w:val="right" w:pos="6552"/>
              </w:tabs>
              <w:rPr>
                <w:sz w:val="16"/>
                <w:szCs w:val="16"/>
              </w:rPr>
            </w:pPr>
          </w:p>
          <w:p w14:paraId="24BEB056" w14:textId="77777777" w:rsidR="00A50F09" w:rsidRPr="00EB4EE7" w:rsidRDefault="00A50F09" w:rsidP="00EB4EE7">
            <w:pPr>
              <w:tabs>
                <w:tab w:val="left" w:pos="1987"/>
                <w:tab w:val="left" w:pos="2160"/>
                <w:tab w:val="right" w:pos="5976"/>
              </w:tabs>
              <w:rPr>
                <w:b/>
                <w:u w:val="single"/>
              </w:rPr>
            </w:pPr>
            <w:r w:rsidRPr="00C65136">
              <w:rPr>
                <w:b/>
              </w:rPr>
              <w:tab/>
            </w:r>
            <w:r w:rsidRPr="00EB4EE7">
              <w:rPr>
                <w:b/>
                <w:u w:val="single"/>
              </w:rPr>
              <w:tab/>
            </w:r>
            <w:r w:rsidRPr="00EB4EE7">
              <w:rPr>
                <w:b/>
                <w:u w:val="single"/>
              </w:rPr>
              <w:tab/>
            </w:r>
          </w:p>
          <w:p w14:paraId="427FA67D" w14:textId="77777777" w:rsidR="003C786C" w:rsidRPr="00C65136" w:rsidRDefault="003C786C" w:rsidP="00EB4EE7">
            <w:pPr>
              <w:tabs>
                <w:tab w:val="left" w:pos="1987"/>
                <w:tab w:val="left" w:pos="2160"/>
                <w:tab w:val="right" w:pos="5976"/>
              </w:tabs>
              <w:rPr>
                <w:b/>
              </w:rPr>
            </w:pPr>
          </w:p>
        </w:tc>
        <w:tc>
          <w:tcPr>
            <w:tcW w:w="3780" w:type="dxa"/>
            <w:tcBorders>
              <w:top w:val="single" w:sz="12" w:space="0" w:color="auto"/>
              <w:left w:val="single" w:sz="12" w:space="0" w:color="auto"/>
              <w:right w:val="single" w:sz="12" w:space="0" w:color="auto"/>
            </w:tcBorders>
          </w:tcPr>
          <w:p w14:paraId="3622DBAF" w14:textId="77777777" w:rsidR="00A50F09" w:rsidRPr="00C65136" w:rsidRDefault="00A50F09" w:rsidP="00C65136">
            <w:pPr>
              <w:jc w:val="center"/>
              <w:rPr>
                <w:b/>
                <w:u w:val="single"/>
              </w:rPr>
            </w:pPr>
            <w:r w:rsidRPr="00C65136">
              <w:rPr>
                <w:b/>
                <w:u w:val="single"/>
              </w:rPr>
              <w:t>FOR NAIC USE ONLY</w:t>
            </w:r>
          </w:p>
        </w:tc>
      </w:tr>
      <w:tr w:rsidR="00FA7F4D" w14:paraId="51BE586C" w14:textId="77777777" w:rsidTr="00A45884">
        <w:trPr>
          <w:cantSplit/>
        </w:trPr>
        <w:tc>
          <w:tcPr>
            <w:tcW w:w="6192" w:type="dxa"/>
            <w:vMerge/>
            <w:tcBorders>
              <w:left w:val="single" w:sz="12" w:space="0" w:color="auto"/>
              <w:bottom w:val="single" w:sz="12" w:space="0" w:color="auto"/>
              <w:right w:val="single" w:sz="12" w:space="0" w:color="auto"/>
            </w:tcBorders>
          </w:tcPr>
          <w:p w14:paraId="63F7732A" w14:textId="77777777" w:rsidR="00FA7F4D" w:rsidRDefault="00FA7F4D" w:rsidP="00B509F4">
            <w:pPr>
              <w:tabs>
                <w:tab w:val="left" w:pos="1980"/>
                <w:tab w:val="left" w:pos="2160"/>
                <w:tab w:val="right" w:pos="6552"/>
                <w:tab w:val="left" w:pos="7200"/>
              </w:tabs>
              <w:spacing w:after="120"/>
              <w:rPr>
                <w:b/>
                <w:bCs/>
                <w:sz w:val="18"/>
                <w:u w:val="single"/>
              </w:rPr>
            </w:pPr>
          </w:p>
        </w:tc>
        <w:tc>
          <w:tcPr>
            <w:tcW w:w="3780" w:type="dxa"/>
            <w:tcBorders>
              <w:top w:val="single" w:sz="4" w:space="0" w:color="auto"/>
              <w:left w:val="single" w:sz="12" w:space="0" w:color="auto"/>
              <w:bottom w:val="single" w:sz="4" w:space="0" w:color="auto"/>
              <w:right w:val="single" w:sz="12" w:space="0" w:color="auto"/>
            </w:tcBorders>
          </w:tcPr>
          <w:p w14:paraId="270A075F" w14:textId="77777777" w:rsidR="00FA7F4D" w:rsidRDefault="00FA7F4D" w:rsidP="007F33B5">
            <w:pPr>
              <w:tabs>
                <w:tab w:val="left" w:pos="1296"/>
                <w:tab w:val="right" w:pos="2261"/>
              </w:tabs>
              <w:spacing w:after="40"/>
              <w:rPr>
                <w:u w:val="single"/>
              </w:rPr>
            </w:pPr>
            <w:r>
              <w:t>Agenda Item #</w:t>
            </w:r>
            <w:r>
              <w:rPr>
                <w:u w:val="single"/>
              </w:rPr>
              <w:tab/>
            </w:r>
            <w:r>
              <w:rPr>
                <w:u w:val="single"/>
              </w:rPr>
              <w:tab/>
            </w:r>
          </w:p>
          <w:p w14:paraId="46C99DAE" w14:textId="77777777" w:rsidR="00FA7F4D" w:rsidRDefault="00FA7F4D" w:rsidP="007F33B5">
            <w:pPr>
              <w:tabs>
                <w:tab w:val="left" w:pos="1152"/>
                <w:tab w:val="left" w:pos="1296"/>
                <w:tab w:val="right" w:pos="2261"/>
              </w:tabs>
              <w:spacing w:after="40"/>
            </w:pPr>
            <w:r>
              <w:t>Year</w:t>
            </w:r>
            <w:r>
              <w:tab/>
            </w:r>
            <w:r>
              <w:rPr>
                <w:u w:val="single"/>
              </w:rPr>
              <w:tab/>
            </w:r>
            <w:r>
              <w:rPr>
                <w:u w:val="single"/>
              </w:rPr>
              <w:tab/>
            </w:r>
          </w:p>
          <w:p w14:paraId="3FB2F1B4" w14:textId="77777777" w:rsidR="00FA7F4D" w:rsidRDefault="00FA7F4D" w:rsidP="007F33B5">
            <w:pPr>
              <w:tabs>
                <w:tab w:val="left" w:pos="2772"/>
                <w:tab w:val="center" w:pos="2952"/>
                <w:tab w:val="left" w:pos="3132"/>
              </w:tabs>
              <w:spacing w:after="40"/>
            </w:pPr>
            <w:r>
              <w:t>Changes to Existing Reporting</w:t>
            </w:r>
            <w:r>
              <w:tab/>
            </w:r>
            <w:r>
              <w:rPr>
                <w:sz w:val="18"/>
              </w:rPr>
              <w:t>[</w:t>
            </w:r>
            <w:r>
              <w:rPr>
                <w:sz w:val="18"/>
              </w:rPr>
              <w:tab/>
            </w:r>
            <w:r>
              <w:rPr>
                <w:sz w:val="18"/>
              </w:rPr>
              <w:tab/>
              <w:t>]</w:t>
            </w:r>
          </w:p>
          <w:p w14:paraId="4EEF69E5" w14:textId="77777777" w:rsidR="00FA7F4D" w:rsidRDefault="00FA7F4D" w:rsidP="007F33B5">
            <w:pPr>
              <w:tabs>
                <w:tab w:val="left" w:pos="2772"/>
                <w:tab w:val="center" w:pos="2952"/>
                <w:tab w:val="left" w:pos="3132"/>
              </w:tabs>
              <w:spacing w:after="40"/>
            </w:pPr>
            <w:r>
              <w:t>New Reporting Requirement</w:t>
            </w:r>
            <w:r>
              <w:tab/>
              <w:t>[</w:t>
            </w:r>
            <w:r>
              <w:tab/>
            </w:r>
            <w:r>
              <w:tab/>
              <w:t xml:space="preserve">] </w:t>
            </w:r>
          </w:p>
        </w:tc>
      </w:tr>
      <w:tr w:rsidR="00A50F09" w14:paraId="65662277" w14:textId="77777777" w:rsidTr="00A45884">
        <w:trPr>
          <w:cantSplit/>
        </w:trPr>
        <w:tc>
          <w:tcPr>
            <w:tcW w:w="6192" w:type="dxa"/>
            <w:vMerge/>
            <w:tcBorders>
              <w:left w:val="single" w:sz="12" w:space="0" w:color="auto"/>
              <w:bottom w:val="single" w:sz="12" w:space="0" w:color="auto"/>
              <w:right w:val="single" w:sz="12" w:space="0" w:color="auto"/>
            </w:tcBorders>
          </w:tcPr>
          <w:p w14:paraId="0E530619" w14:textId="77777777" w:rsidR="00A50F09" w:rsidRDefault="00A50F09" w:rsidP="00B509F4">
            <w:pPr>
              <w:tabs>
                <w:tab w:val="left" w:pos="1980"/>
                <w:tab w:val="left" w:pos="2160"/>
                <w:tab w:val="right" w:pos="6552"/>
                <w:tab w:val="left" w:pos="7200"/>
              </w:tabs>
              <w:spacing w:after="120"/>
            </w:pPr>
          </w:p>
        </w:tc>
        <w:tc>
          <w:tcPr>
            <w:tcW w:w="3780" w:type="dxa"/>
            <w:tcBorders>
              <w:top w:val="single" w:sz="4" w:space="0" w:color="auto"/>
              <w:left w:val="single" w:sz="12" w:space="0" w:color="auto"/>
              <w:bottom w:val="single" w:sz="4" w:space="0" w:color="auto"/>
              <w:right w:val="single" w:sz="12" w:space="0" w:color="auto"/>
            </w:tcBorders>
          </w:tcPr>
          <w:p w14:paraId="221D9EE9" w14:textId="77777777" w:rsidR="00A50F09" w:rsidRPr="00C65136" w:rsidRDefault="00A50F09" w:rsidP="00287C20">
            <w:pPr>
              <w:spacing w:before="40" w:after="80"/>
              <w:jc w:val="center"/>
              <w:rPr>
                <w:b/>
                <w:sz w:val="18"/>
                <w:szCs w:val="18"/>
                <w:u w:val="single"/>
              </w:rPr>
            </w:pPr>
            <w:r w:rsidRPr="00C65136">
              <w:rPr>
                <w:b/>
                <w:sz w:val="18"/>
                <w:szCs w:val="18"/>
                <w:u w:val="single"/>
              </w:rPr>
              <w:t>REVIEWED FOR ACCOUNTING PRACTICES AND PROCEDURES IMPACT</w:t>
            </w:r>
          </w:p>
        </w:tc>
      </w:tr>
      <w:tr w:rsidR="00A50F09" w14:paraId="6C1ADD73" w14:textId="77777777" w:rsidTr="00A45884">
        <w:trPr>
          <w:cantSplit/>
        </w:trPr>
        <w:tc>
          <w:tcPr>
            <w:tcW w:w="6192" w:type="dxa"/>
            <w:vMerge/>
            <w:tcBorders>
              <w:left w:val="single" w:sz="12" w:space="0" w:color="auto"/>
              <w:bottom w:val="single" w:sz="12" w:space="0" w:color="auto"/>
              <w:right w:val="single" w:sz="12" w:space="0" w:color="auto"/>
            </w:tcBorders>
          </w:tcPr>
          <w:p w14:paraId="1A45168F" w14:textId="77777777" w:rsidR="00A50F09" w:rsidRDefault="00A50F09" w:rsidP="00B509F4">
            <w:pPr>
              <w:tabs>
                <w:tab w:val="left" w:pos="6552"/>
              </w:tabs>
              <w:spacing w:before="40"/>
              <w:ind w:left="4392"/>
              <w:rPr>
                <w:sz w:val="18"/>
              </w:rPr>
            </w:pPr>
          </w:p>
        </w:tc>
        <w:tc>
          <w:tcPr>
            <w:tcW w:w="3780" w:type="dxa"/>
            <w:tcBorders>
              <w:top w:val="single" w:sz="4" w:space="0" w:color="auto"/>
              <w:left w:val="single" w:sz="12" w:space="0" w:color="auto"/>
              <w:bottom w:val="single" w:sz="4" w:space="0" w:color="auto"/>
              <w:right w:val="single" w:sz="12" w:space="0" w:color="auto"/>
            </w:tcBorders>
          </w:tcPr>
          <w:p w14:paraId="677F31EE" w14:textId="77777777" w:rsidR="00A50F09" w:rsidRPr="00C65136" w:rsidRDefault="00A50F09" w:rsidP="00B509F4">
            <w:pPr>
              <w:tabs>
                <w:tab w:val="left" w:pos="972"/>
              </w:tabs>
              <w:rPr>
                <w:sz w:val="18"/>
                <w:szCs w:val="18"/>
              </w:rPr>
            </w:pPr>
            <w:r w:rsidRPr="00C65136">
              <w:rPr>
                <w:sz w:val="18"/>
                <w:szCs w:val="18"/>
              </w:rPr>
              <w:t>No Impact</w:t>
            </w:r>
            <w:r w:rsidRPr="00C65136">
              <w:rPr>
                <w:sz w:val="18"/>
                <w:szCs w:val="18"/>
              </w:rPr>
              <w:tab/>
              <w:t xml:space="preserve">[  </w:t>
            </w:r>
            <w:proofErr w:type="gramStart"/>
            <w:r w:rsidRPr="00C65136">
              <w:rPr>
                <w:sz w:val="18"/>
                <w:szCs w:val="18"/>
              </w:rPr>
              <w:t xml:space="preserve">  ]</w:t>
            </w:r>
            <w:proofErr w:type="gramEnd"/>
          </w:p>
          <w:p w14:paraId="15AB6A54" w14:textId="77777777" w:rsidR="00A50F09" w:rsidRPr="00C65136" w:rsidRDefault="00A50F09" w:rsidP="00B509F4">
            <w:pPr>
              <w:tabs>
                <w:tab w:val="left" w:pos="2412"/>
                <w:tab w:val="center" w:pos="2592"/>
                <w:tab w:val="right" w:pos="2772"/>
              </w:tabs>
              <w:rPr>
                <w:sz w:val="18"/>
                <w:szCs w:val="18"/>
              </w:rPr>
            </w:pPr>
            <w:r w:rsidRPr="00C65136">
              <w:rPr>
                <w:sz w:val="18"/>
                <w:szCs w:val="18"/>
              </w:rPr>
              <w:t>Modifies Required Disclosure</w:t>
            </w:r>
            <w:r w:rsidRPr="00C65136">
              <w:rPr>
                <w:sz w:val="18"/>
                <w:szCs w:val="18"/>
              </w:rPr>
              <w:tab/>
              <w:t>[</w:t>
            </w:r>
            <w:r w:rsidRPr="00C65136">
              <w:rPr>
                <w:sz w:val="18"/>
                <w:szCs w:val="18"/>
              </w:rPr>
              <w:tab/>
            </w:r>
            <w:r w:rsidRPr="00C65136">
              <w:rPr>
                <w:sz w:val="18"/>
                <w:szCs w:val="18"/>
              </w:rPr>
              <w:tab/>
              <w:t>]</w:t>
            </w:r>
          </w:p>
        </w:tc>
      </w:tr>
      <w:tr w:rsidR="00A50F09" w14:paraId="1075EA0A" w14:textId="77777777" w:rsidTr="00A45884">
        <w:trPr>
          <w:cantSplit/>
          <w:trHeight w:val="247"/>
        </w:trPr>
        <w:tc>
          <w:tcPr>
            <w:tcW w:w="6192" w:type="dxa"/>
            <w:vMerge/>
            <w:tcBorders>
              <w:left w:val="single" w:sz="12" w:space="0" w:color="auto"/>
              <w:bottom w:val="single" w:sz="12" w:space="0" w:color="auto"/>
              <w:right w:val="single" w:sz="12" w:space="0" w:color="auto"/>
            </w:tcBorders>
          </w:tcPr>
          <w:p w14:paraId="5DAE62D0" w14:textId="77777777" w:rsidR="00A50F09" w:rsidRDefault="00A50F09" w:rsidP="00B509F4">
            <w:pPr>
              <w:tabs>
                <w:tab w:val="left" w:pos="6552"/>
              </w:tabs>
              <w:spacing w:before="40"/>
              <w:ind w:left="4392"/>
              <w:rPr>
                <w:sz w:val="18"/>
              </w:rPr>
            </w:pPr>
          </w:p>
        </w:tc>
        <w:tc>
          <w:tcPr>
            <w:tcW w:w="3780" w:type="dxa"/>
            <w:vMerge w:val="restart"/>
            <w:tcBorders>
              <w:top w:val="single" w:sz="4" w:space="0" w:color="auto"/>
              <w:left w:val="single" w:sz="12" w:space="0" w:color="auto"/>
              <w:right w:val="single" w:sz="12" w:space="0" w:color="auto"/>
            </w:tcBorders>
          </w:tcPr>
          <w:p w14:paraId="06119DE8" w14:textId="77777777" w:rsidR="00A50F09" w:rsidRPr="00C65136" w:rsidRDefault="00A50F09" w:rsidP="00C65136">
            <w:pPr>
              <w:jc w:val="center"/>
              <w:rPr>
                <w:b/>
                <w:sz w:val="18"/>
                <w:szCs w:val="18"/>
                <w:u w:val="single"/>
              </w:rPr>
            </w:pPr>
            <w:r w:rsidRPr="00C65136">
              <w:rPr>
                <w:b/>
                <w:sz w:val="18"/>
                <w:szCs w:val="18"/>
                <w:u w:val="single"/>
              </w:rPr>
              <w:t>DISPOSITION</w:t>
            </w:r>
          </w:p>
          <w:p w14:paraId="6CE386AD" w14:textId="77777777" w:rsidR="00A50F09" w:rsidRPr="00C65136" w:rsidRDefault="00A50F09" w:rsidP="00B509F4">
            <w:pPr>
              <w:rPr>
                <w:sz w:val="18"/>
                <w:szCs w:val="18"/>
              </w:rPr>
            </w:pPr>
          </w:p>
          <w:p w14:paraId="6FB279EE" w14:textId="77777777" w:rsidR="00A50F09" w:rsidRPr="00C65136" w:rsidRDefault="00A50F09" w:rsidP="00085203">
            <w:pPr>
              <w:tabs>
                <w:tab w:val="center" w:pos="285"/>
                <w:tab w:val="left" w:pos="495"/>
              </w:tabs>
              <w:ind w:left="900" w:hanging="900"/>
              <w:rPr>
                <w:sz w:val="18"/>
                <w:szCs w:val="18"/>
              </w:rPr>
            </w:pPr>
            <w:r w:rsidRPr="00C65136">
              <w:rPr>
                <w:sz w:val="18"/>
                <w:szCs w:val="18"/>
              </w:rPr>
              <w:t>[</w:t>
            </w:r>
            <w:r w:rsidRPr="00C65136">
              <w:rPr>
                <w:sz w:val="18"/>
                <w:szCs w:val="18"/>
              </w:rPr>
              <w:tab/>
            </w:r>
            <w:r w:rsidRPr="00C65136">
              <w:rPr>
                <w:sz w:val="18"/>
                <w:szCs w:val="18"/>
              </w:rPr>
              <w:tab/>
              <w:t>]</w:t>
            </w:r>
            <w:r w:rsidRPr="00C65136">
              <w:rPr>
                <w:sz w:val="18"/>
                <w:szCs w:val="18"/>
              </w:rPr>
              <w:tab/>
              <w:t>Rejected For Public Comment</w:t>
            </w:r>
          </w:p>
          <w:p w14:paraId="2CFC8CA2" w14:textId="77777777" w:rsidR="00A50F09" w:rsidRPr="00C65136" w:rsidRDefault="00A50F09" w:rsidP="00085203">
            <w:pPr>
              <w:tabs>
                <w:tab w:val="center" w:pos="285"/>
                <w:tab w:val="left" w:pos="495"/>
              </w:tabs>
              <w:ind w:left="900" w:hanging="900"/>
              <w:rPr>
                <w:sz w:val="18"/>
                <w:szCs w:val="18"/>
              </w:rPr>
            </w:pPr>
            <w:r w:rsidRPr="00C65136">
              <w:rPr>
                <w:sz w:val="18"/>
                <w:szCs w:val="18"/>
              </w:rPr>
              <w:t>[</w:t>
            </w:r>
            <w:r w:rsidRPr="00C65136">
              <w:rPr>
                <w:sz w:val="18"/>
                <w:szCs w:val="18"/>
              </w:rPr>
              <w:tab/>
            </w:r>
            <w:r w:rsidRPr="00C65136">
              <w:rPr>
                <w:sz w:val="18"/>
                <w:szCs w:val="18"/>
              </w:rPr>
              <w:tab/>
              <w:t>]</w:t>
            </w:r>
            <w:r w:rsidRPr="00C65136">
              <w:rPr>
                <w:sz w:val="18"/>
                <w:szCs w:val="18"/>
              </w:rPr>
              <w:tab/>
              <w:t>Referred To Another NAIC Group</w:t>
            </w:r>
          </w:p>
          <w:p w14:paraId="6FABEF5A" w14:textId="77777777" w:rsidR="00A50F09" w:rsidRPr="00C65136" w:rsidRDefault="00A50F09" w:rsidP="00085203">
            <w:pPr>
              <w:tabs>
                <w:tab w:val="center" w:pos="285"/>
                <w:tab w:val="left" w:pos="495"/>
              </w:tabs>
              <w:ind w:left="900" w:hanging="900"/>
              <w:rPr>
                <w:sz w:val="18"/>
                <w:szCs w:val="18"/>
              </w:rPr>
            </w:pPr>
            <w:r w:rsidRPr="00C65136">
              <w:rPr>
                <w:sz w:val="18"/>
                <w:szCs w:val="18"/>
              </w:rPr>
              <w:t>[</w:t>
            </w:r>
            <w:r w:rsidRPr="00C65136">
              <w:rPr>
                <w:sz w:val="18"/>
                <w:szCs w:val="18"/>
              </w:rPr>
              <w:tab/>
            </w:r>
            <w:r w:rsidRPr="00C65136">
              <w:rPr>
                <w:sz w:val="18"/>
                <w:szCs w:val="18"/>
              </w:rPr>
              <w:tab/>
              <w:t>]</w:t>
            </w:r>
            <w:r w:rsidRPr="00C65136">
              <w:rPr>
                <w:sz w:val="18"/>
                <w:szCs w:val="18"/>
              </w:rPr>
              <w:tab/>
              <w:t>Received For Public Comment</w:t>
            </w:r>
          </w:p>
          <w:p w14:paraId="320A3AFE" w14:textId="77777777" w:rsidR="00A50F09" w:rsidRPr="00C65136" w:rsidRDefault="00A50F09" w:rsidP="007E2F9B">
            <w:pPr>
              <w:tabs>
                <w:tab w:val="center" w:pos="285"/>
                <w:tab w:val="left" w:pos="495"/>
                <w:tab w:val="left" w:pos="1733"/>
                <w:tab w:val="left" w:pos="2273"/>
                <w:tab w:val="right" w:pos="3533"/>
              </w:tabs>
              <w:ind w:left="900" w:hanging="900"/>
              <w:rPr>
                <w:sz w:val="18"/>
                <w:szCs w:val="18"/>
              </w:rPr>
            </w:pPr>
            <w:r w:rsidRPr="00C65136">
              <w:rPr>
                <w:sz w:val="18"/>
                <w:szCs w:val="18"/>
              </w:rPr>
              <w:t>[</w:t>
            </w:r>
            <w:r w:rsidRPr="00C65136">
              <w:rPr>
                <w:sz w:val="18"/>
                <w:szCs w:val="18"/>
              </w:rPr>
              <w:tab/>
            </w:r>
            <w:r w:rsidRPr="00C65136">
              <w:rPr>
                <w:sz w:val="18"/>
                <w:szCs w:val="18"/>
              </w:rPr>
              <w:tab/>
              <w:t>]</w:t>
            </w:r>
            <w:r w:rsidRPr="00C65136">
              <w:rPr>
                <w:sz w:val="18"/>
                <w:szCs w:val="18"/>
              </w:rPr>
              <w:tab/>
              <w:t>Adopted</w:t>
            </w:r>
            <w:r w:rsidR="007E2F9B">
              <w:rPr>
                <w:sz w:val="18"/>
                <w:szCs w:val="18"/>
              </w:rPr>
              <w:tab/>
            </w:r>
            <w:r w:rsidR="00C62C39">
              <w:rPr>
                <w:sz w:val="18"/>
                <w:szCs w:val="18"/>
              </w:rPr>
              <w:t>Date</w:t>
            </w:r>
            <w:r w:rsidR="007E2F9B">
              <w:rPr>
                <w:sz w:val="18"/>
                <w:szCs w:val="18"/>
              </w:rPr>
              <w:t xml:space="preserve"> </w:t>
            </w:r>
            <w:r w:rsidR="007E2F9B" w:rsidRPr="007E2F9B">
              <w:rPr>
                <w:sz w:val="18"/>
                <w:szCs w:val="18"/>
                <w:u w:val="single"/>
              </w:rPr>
              <w:tab/>
            </w:r>
            <w:r w:rsidR="007E2F9B" w:rsidRPr="007E2F9B">
              <w:rPr>
                <w:sz w:val="18"/>
                <w:szCs w:val="18"/>
                <w:u w:val="single"/>
              </w:rPr>
              <w:tab/>
            </w:r>
          </w:p>
          <w:p w14:paraId="4D86004F" w14:textId="77777777" w:rsidR="00A50F09" w:rsidRPr="00C65136" w:rsidRDefault="00A50F09" w:rsidP="007E2F9B">
            <w:pPr>
              <w:tabs>
                <w:tab w:val="center" w:pos="285"/>
                <w:tab w:val="left" w:pos="495"/>
                <w:tab w:val="left" w:pos="1733"/>
                <w:tab w:val="left" w:pos="2273"/>
                <w:tab w:val="right" w:pos="3533"/>
              </w:tabs>
              <w:ind w:left="900" w:hanging="900"/>
              <w:rPr>
                <w:sz w:val="18"/>
                <w:szCs w:val="18"/>
              </w:rPr>
            </w:pPr>
            <w:r w:rsidRPr="00C65136">
              <w:rPr>
                <w:sz w:val="18"/>
                <w:szCs w:val="18"/>
              </w:rPr>
              <w:t>[</w:t>
            </w:r>
            <w:r w:rsidRPr="00C65136">
              <w:rPr>
                <w:sz w:val="18"/>
                <w:szCs w:val="18"/>
              </w:rPr>
              <w:tab/>
            </w:r>
            <w:r w:rsidRPr="00C65136">
              <w:rPr>
                <w:sz w:val="18"/>
                <w:szCs w:val="18"/>
              </w:rPr>
              <w:tab/>
              <w:t>]</w:t>
            </w:r>
            <w:r w:rsidRPr="00C65136">
              <w:rPr>
                <w:sz w:val="18"/>
                <w:szCs w:val="18"/>
              </w:rPr>
              <w:tab/>
              <w:t>Rejected</w:t>
            </w:r>
            <w:r w:rsidR="007E2F9B">
              <w:rPr>
                <w:sz w:val="18"/>
                <w:szCs w:val="18"/>
              </w:rPr>
              <w:tab/>
            </w:r>
            <w:r w:rsidR="00C62C39">
              <w:rPr>
                <w:sz w:val="18"/>
                <w:szCs w:val="18"/>
              </w:rPr>
              <w:t xml:space="preserve">Date </w:t>
            </w:r>
            <w:r w:rsidR="007E2F9B" w:rsidRPr="00583722">
              <w:rPr>
                <w:sz w:val="18"/>
                <w:szCs w:val="18"/>
                <w:u w:val="single"/>
              </w:rPr>
              <w:tab/>
            </w:r>
            <w:r w:rsidR="007E2F9B" w:rsidRPr="00583722">
              <w:rPr>
                <w:sz w:val="18"/>
                <w:szCs w:val="18"/>
                <w:u w:val="single"/>
              </w:rPr>
              <w:tab/>
            </w:r>
          </w:p>
          <w:p w14:paraId="28C6AEF7" w14:textId="77777777" w:rsidR="00A50F09" w:rsidRPr="00C65136" w:rsidRDefault="00A50F09" w:rsidP="007E2F9B">
            <w:pPr>
              <w:tabs>
                <w:tab w:val="center" w:pos="285"/>
                <w:tab w:val="left" w:pos="495"/>
                <w:tab w:val="left" w:pos="1733"/>
                <w:tab w:val="left" w:pos="2273"/>
                <w:tab w:val="right" w:pos="3533"/>
              </w:tabs>
              <w:ind w:left="900" w:hanging="900"/>
              <w:rPr>
                <w:sz w:val="18"/>
                <w:szCs w:val="18"/>
              </w:rPr>
            </w:pPr>
            <w:r w:rsidRPr="00C65136">
              <w:rPr>
                <w:sz w:val="18"/>
                <w:szCs w:val="18"/>
              </w:rPr>
              <w:t>[</w:t>
            </w:r>
            <w:r w:rsidRPr="00C65136">
              <w:rPr>
                <w:sz w:val="18"/>
                <w:szCs w:val="18"/>
              </w:rPr>
              <w:tab/>
            </w:r>
            <w:r w:rsidRPr="00C65136">
              <w:rPr>
                <w:sz w:val="18"/>
                <w:szCs w:val="18"/>
              </w:rPr>
              <w:tab/>
              <w:t>]</w:t>
            </w:r>
            <w:r w:rsidRPr="00C65136">
              <w:rPr>
                <w:sz w:val="18"/>
                <w:szCs w:val="18"/>
              </w:rPr>
              <w:tab/>
              <w:t>Deferred</w:t>
            </w:r>
            <w:r w:rsidR="007E2F9B">
              <w:rPr>
                <w:sz w:val="18"/>
                <w:szCs w:val="18"/>
              </w:rPr>
              <w:tab/>
            </w:r>
            <w:r w:rsidR="00C62C39">
              <w:rPr>
                <w:sz w:val="18"/>
                <w:szCs w:val="18"/>
              </w:rPr>
              <w:t xml:space="preserve">Date </w:t>
            </w:r>
            <w:r w:rsidR="00583722" w:rsidRPr="00583722">
              <w:rPr>
                <w:sz w:val="18"/>
                <w:szCs w:val="18"/>
                <w:u w:val="single"/>
              </w:rPr>
              <w:tab/>
            </w:r>
            <w:r w:rsidR="00583722" w:rsidRPr="00583722">
              <w:rPr>
                <w:sz w:val="18"/>
                <w:szCs w:val="18"/>
                <w:u w:val="single"/>
              </w:rPr>
              <w:tab/>
            </w:r>
          </w:p>
          <w:p w14:paraId="69331285" w14:textId="77777777" w:rsidR="00A50F09" w:rsidRPr="00C65136" w:rsidRDefault="00A50F09" w:rsidP="00583722">
            <w:pPr>
              <w:tabs>
                <w:tab w:val="center" w:pos="285"/>
                <w:tab w:val="left" w:pos="495"/>
                <w:tab w:val="left" w:pos="2160"/>
                <w:tab w:val="left" w:pos="2273"/>
                <w:tab w:val="right" w:pos="3533"/>
              </w:tabs>
              <w:ind w:left="900" w:hanging="900"/>
              <w:rPr>
                <w:sz w:val="18"/>
                <w:szCs w:val="18"/>
              </w:rPr>
            </w:pPr>
            <w:r w:rsidRPr="00C65136">
              <w:rPr>
                <w:sz w:val="18"/>
                <w:szCs w:val="18"/>
              </w:rPr>
              <w:t>[</w:t>
            </w:r>
            <w:r w:rsidRPr="00C65136">
              <w:rPr>
                <w:sz w:val="18"/>
                <w:szCs w:val="18"/>
              </w:rPr>
              <w:tab/>
            </w:r>
            <w:r w:rsidRPr="00C65136">
              <w:rPr>
                <w:sz w:val="18"/>
                <w:szCs w:val="18"/>
              </w:rPr>
              <w:tab/>
              <w:t>]</w:t>
            </w:r>
            <w:r w:rsidRPr="00C65136">
              <w:rPr>
                <w:sz w:val="18"/>
                <w:szCs w:val="18"/>
              </w:rPr>
              <w:tab/>
              <w:t>Other (Specify)</w:t>
            </w:r>
            <w:r w:rsidRPr="007E2F9B">
              <w:rPr>
                <w:sz w:val="18"/>
                <w:szCs w:val="18"/>
              </w:rPr>
              <w:tab/>
            </w:r>
            <w:r w:rsidR="00583722" w:rsidRPr="00583722">
              <w:rPr>
                <w:sz w:val="18"/>
                <w:szCs w:val="18"/>
                <w:u w:val="single"/>
              </w:rPr>
              <w:tab/>
            </w:r>
            <w:r w:rsidRPr="00C17043">
              <w:rPr>
                <w:sz w:val="18"/>
                <w:szCs w:val="18"/>
                <w:u w:val="single"/>
              </w:rPr>
              <w:tab/>
            </w:r>
          </w:p>
          <w:p w14:paraId="675A5B85" w14:textId="77777777" w:rsidR="00A50F09" w:rsidRPr="00C65136" w:rsidRDefault="00A50F09" w:rsidP="00287C20">
            <w:pPr>
              <w:rPr>
                <w:sz w:val="18"/>
                <w:szCs w:val="18"/>
              </w:rPr>
            </w:pPr>
          </w:p>
        </w:tc>
      </w:tr>
      <w:tr w:rsidR="00A50F09" w14:paraId="2DA8A27B" w14:textId="77777777" w:rsidTr="00A45884">
        <w:trPr>
          <w:cantSplit/>
          <w:trHeight w:val="270"/>
        </w:trPr>
        <w:tc>
          <w:tcPr>
            <w:tcW w:w="6192" w:type="dxa"/>
            <w:vMerge/>
            <w:tcBorders>
              <w:left w:val="single" w:sz="12" w:space="0" w:color="auto"/>
              <w:bottom w:val="single" w:sz="12" w:space="0" w:color="auto"/>
              <w:right w:val="single" w:sz="12" w:space="0" w:color="auto"/>
            </w:tcBorders>
          </w:tcPr>
          <w:p w14:paraId="16A04A9E" w14:textId="77777777" w:rsidR="00A50F09" w:rsidRDefault="00A50F09" w:rsidP="00B509F4">
            <w:pPr>
              <w:tabs>
                <w:tab w:val="right" w:pos="360"/>
                <w:tab w:val="left" w:pos="540"/>
              </w:tabs>
              <w:spacing w:after="40"/>
              <w:ind w:left="540" w:hanging="540"/>
            </w:pPr>
          </w:p>
        </w:tc>
        <w:tc>
          <w:tcPr>
            <w:tcW w:w="3780" w:type="dxa"/>
            <w:vMerge/>
            <w:tcBorders>
              <w:left w:val="single" w:sz="12" w:space="0" w:color="auto"/>
              <w:right w:val="single" w:sz="12" w:space="0" w:color="auto"/>
            </w:tcBorders>
          </w:tcPr>
          <w:p w14:paraId="1E5B3FBB" w14:textId="77777777" w:rsidR="00A50F09" w:rsidRDefault="00A50F09" w:rsidP="00B509F4">
            <w:pPr>
              <w:tabs>
                <w:tab w:val="left" w:pos="3384"/>
              </w:tabs>
              <w:spacing w:before="40"/>
              <w:rPr>
                <w:u w:val="single"/>
              </w:rPr>
            </w:pPr>
          </w:p>
        </w:tc>
      </w:tr>
      <w:tr w:rsidR="00A50F09" w14:paraId="565AB213" w14:textId="77777777" w:rsidTr="00A45884">
        <w:trPr>
          <w:cantSplit/>
          <w:trHeight w:val="915"/>
        </w:trPr>
        <w:tc>
          <w:tcPr>
            <w:tcW w:w="6192" w:type="dxa"/>
            <w:vMerge/>
            <w:tcBorders>
              <w:left w:val="single" w:sz="12" w:space="0" w:color="auto"/>
              <w:bottom w:val="single" w:sz="12" w:space="0" w:color="auto"/>
              <w:right w:val="single" w:sz="12" w:space="0" w:color="auto"/>
            </w:tcBorders>
          </w:tcPr>
          <w:p w14:paraId="396E0F57" w14:textId="77777777" w:rsidR="00A50F09" w:rsidRDefault="00A50F09" w:rsidP="00B509F4">
            <w:pPr>
              <w:tabs>
                <w:tab w:val="right" w:pos="360"/>
                <w:tab w:val="left" w:pos="540"/>
              </w:tabs>
              <w:spacing w:after="40"/>
              <w:ind w:left="540" w:hanging="540"/>
            </w:pPr>
          </w:p>
        </w:tc>
        <w:tc>
          <w:tcPr>
            <w:tcW w:w="3780" w:type="dxa"/>
            <w:vMerge/>
            <w:tcBorders>
              <w:left w:val="single" w:sz="12" w:space="0" w:color="auto"/>
              <w:right w:val="single" w:sz="12" w:space="0" w:color="auto"/>
            </w:tcBorders>
          </w:tcPr>
          <w:p w14:paraId="4E4F6175" w14:textId="77777777" w:rsidR="00A50F09" w:rsidRDefault="00A50F09" w:rsidP="00B509F4">
            <w:pPr>
              <w:tabs>
                <w:tab w:val="left" w:pos="3384"/>
              </w:tabs>
              <w:spacing w:before="40"/>
              <w:rPr>
                <w:u w:val="single"/>
              </w:rPr>
            </w:pPr>
          </w:p>
        </w:tc>
      </w:tr>
      <w:tr w:rsidR="00A50F09" w14:paraId="007D6B17" w14:textId="77777777" w:rsidTr="00A45884">
        <w:trPr>
          <w:cantSplit/>
          <w:trHeight w:val="350"/>
        </w:trPr>
        <w:tc>
          <w:tcPr>
            <w:tcW w:w="6192" w:type="dxa"/>
            <w:vMerge/>
            <w:tcBorders>
              <w:left w:val="single" w:sz="12" w:space="0" w:color="auto"/>
              <w:bottom w:val="single" w:sz="12" w:space="0" w:color="auto"/>
              <w:right w:val="single" w:sz="12" w:space="0" w:color="auto"/>
            </w:tcBorders>
          </w:tcPr>
          <w:p w14:paraId="706E644E" w14:textId="77777777" w:rsidR="00A50F09" w:rsidRDefault="00A50F09" w:rsidP="00B509F4">
            <w:pPr>
              <w:tabs>
                <w:tab w:val="left" w:pos="1980"/>
                <w:tab w:val="left" w:pos="2160"/>
                <w:tab w:val="right" w:pos="6552"/>
                <w:tab w:val="left" w:pos="7200"/>
              </w:tabs>
              <w:spacing w:after="120"/>
            </w:pPr>
          </w:p>
        </w:tc>
        <w:tc>
          <w:tcPr>
            <w:tcW w:w="3780" w:type="dxa"/>
            <w:vMerge/>
            <w:tcBorders>
              <w:left w:val="single" w:sz="12" w:space="0" w:color="auto"/>
              <w:bottom w:val="single" w:sz="12" w:space="0" w:color="auto"/>
              <w:right w:val="single" w:sz="12" w:space="0" w:color="auto"/>
            </w:tcBorders>
          </w:tcPr>
          <w:p w14:paraId="560B09A2" w14:textId="77777777" w:rsidR="00A50F09" w:rsidRDefault="00A50F09" w:rsidP="00B509F4">
            <w:pPr>
              <w:tabs>
                <w:tab w:val="left" w:pos="3384"/>
              </w:tabs>
              <w:spacing w:before="40"/>
              <w:rPr>
                <w:u w:val="single"/>
              </w:rPr>
            </w:pPr>
          </w:p>
        </w:tc>
      </w:tr>
    </w:tbl>
    <w:p w14:paraId="6681FFA9" w14:textId="77777777" w:rsidR="00A50F09" w:rsidRPr="007E684E" w:rsidRDefault="00A50F09" w:rsidP="00A50F09"/>
    <w:p w14:paraId="2439D9FA" w14:textId="77777777" w:rsidR="00A50F09" w:rsidRPr="00EB4EE7" w:rsidRDefault="00A50F09" w:rsidP="00583722">
      <w:pPr>
        <w:jc w:val="center"/>
        <w:rPr>
          <w:b/>
        </w:rPr>
      </w:pPr>
      <w:r w:rsidRPr="00EB4EE7">
        <w:rPr>
          <w:b/>
        </w:rPr>
        <w:t>BLANK(S) TO WHICH PROPOSAL APPLIES</w:t>
      </w:r>
    </w:p>
    <w:p w14:paraId="5A6C1A1E" w14:textId="77777777" w:rsidR="00A50F09" w:rsidRPr="00881C04" w:rsidRDefault="00A50F09" w:rsidP="00A50F09"/>
    <w:p w14:paraId="0032E9FD" w14:textId="77777777" w:rsidR="001634B2" w:rsidRPr="00824B42" w:rsidRDefault="001634B2" w:rsidP="00824B42">
      <w:pPr>
        <w:tabs>
          <w:tab w:val="center" w:pos="540"/>
          <w:tab w:val="left" w:pos="720"/>
          <w:tab w:val="left" w:pos="900"/>
          <w:tab w:val="left" w:pos="3960"/>
          <w:tab w:val="center" w:pos="4140"/>
          <w:tab w:val="left" w:pos="4320"/>
          <w:tab w:val="left" w:pos="4500"/>
          <w:tab w:val="left" w:pos="6840"/>
          <w:tab w:val="center" w:pos="7020"/>
          <w:tab w:val="left" w:pos="7200"/>
          <w:tab w:val="left" w:pos="7380"/>
        </w:tabs>
        <w:ind w:left="360"/>
        <w:jc w:val="left"/>
        <w:rPr>
          <w:b/>
          <w:sz w:val="18"/>
          <w:szCs w:val="18"/>
        </w:rPr>
      </w:pPr>
      <w:r w:rsidRPr="00C17043">
        <w:rPr>
          <w:sz w:val="18"/>
          <w:szCs w:val="18"/>
        </w:rPr>
        <w:t>[</w:t>
      </w:r>
      <w:r w:rsidRPr="00C17043">
        <w:rPr>
          <w:sz w:val="18"/>
          <w:szCs w:val="18"/>
        </w:rPr>
        <w:tab/>
      </w:r>
      <w:r w:rsidR="00E9416D">
        <w:rPr>
          <w:sz w:val="18"/>
          <w:szCs w:val="18"/>
        </w:rPr>
        <w:t>X</w:t>
      </w:r>
      <w:r w:rsidRPr="00C17043">
        <w:rPr>
          <w:sz w:val="18"/>
          <w:szCs w:val="18"/>
        </w:rPr>
        <w:tab/>
        <w:t>]</w:t>
      </w:r>
      <w:r w:rsidRPr="00C17043">
        <w:rPr>
          <w:sz w:val="18"/>
          <w:szCs w:val="18"/>
        </w:rPr>
        <w:tab/>
      </w:r>
      <w:r w:rsidRPr="00C17043">
        <w:rPr>
          <w:b/>
          <w:sz w:val="18"/>
          <w:szCs w:val="18"/>
        </w:rPr>
        <w:t>ANNUAL STATEMENT</w:t>
      </w:r>
      <w:r w:rsidRPr="00C17043">
        <w:rPr>
          <w:sz w:val="18"/>
          <w:szCs w:val="18"/>
        </w:rPr>
        <w:tab/>
        <w:t>[</w:t>
      </w:r>
      <w:r w:rsidRPr="00C17043">
        <w:rPr>
          <w:sz w:val="18"/>
          <w:szCs w:val="18"/>
        </w:rPr>
        <w:tab/>
      </w:r>
      <w:r w:rsidR="00E9416D">
        <w:rPr>
          <w:sz w:val="18"/>
          <w:szCs w:val="18"/>
        </w:rPr>
        <w:t>X</w:t>
      </w:r>
      <w:r w:rsidRPr="00C17043">
        <w:rPr>
          <w:sz w:val="18"/>
          <w:szCs w:val="18"/>
        </w:rPr>
        <w:tab/>
        <w:t>]</w:t>
      </w:r>
      <w:r w:rsidRPr="00C17043">
        <w:rPr>
          <w:sz w:val="18"/>
          <w:szCs w:val="18"/>
        </w:rPr>
        <w:tab/>
      </w:r>
      <w:r w:rsidR="00824B42">
        <w:rPr>
          <w:b/>
          <w:sz w:val="18"/>
          <w:szCs w:val="18"/>
        </w:rPr>
        <w:t>INSTRUCTIONS</w:t>
      </w:r>
      <w:r w:rsidR="00824B42">
        <w:rPr>
          <w:b/>
          <w:sz w:val="18"/>
          <w:szCs w:val="18"/>
        </w:rPr>
        <w:tab/>
      </w:r>
      <w:r w:rsidR="00824B42" w:rsidRPr="00314DEB">
        <w:rPr>
          <w:sz w:val="18"/>
          <w:szCs w:val="18"/>
        </w:rPr>
        <w:t>[</w:t>
      </w:r>
      <w:r w:rsidR="00824B42">
        <w:rPr>
          <w:sz w:val="18"/>
          <w:szCs w:val="18"/>
        </w:rPr>
        <w:tab/>
      </w:r>
      <w:r w:rsidR="00824B42">
        <w:rPr>
          <w:sz w:val="18"/>
          <w:szCs w:val="18"/>
        </w:rPr>
        <w:tab/>
        <w:t>]</w:t>
      </w:r>
      <w:r w:rsidR="00824B42">
        <w:rPr>
          <w:sz w:val="18"/>
          <w:szCs w:val="18"/>
        </w:rPr>
        <w:tab/>
      </w:r>
      <w:r w:rsidR="00824B42">
        <w:rPr>
          <w:b/>
          <w:sz w:val="18"/>
          <w:szCs w:val="18"/>
        </w:rPr>
        <w:t>CROSSCHECKS</w:t>
      </w:r>
    </w:p>
    <w:p w14:paraId="3C473067" w14:textId="77777777" w:rsidR="001634B2" w:rsidRPr="00824B42" w:rsidRDefault="001634B2" w:rsidP="00824B42">
      <w:pPr>
        <w:tabs>
          <w:tab w:val="center" w:pos="540"/>
          <w:tab w:val="left" w:pos="720"/>
          <w:tab w:val="left" w:pos="900"/>
          <w:tab w:val="left" w:pos="3960"/>
          <w:tab w:val="center" w:pos="4140"/>
          <w:tab w:val="left" w:pos="4320"/>
          <w:tab w:val="left" w:pos="4500"/>
          <w:tab w:val="left" w:pos="6930"/>
          <w:tab w:val="center" w:pos="7110"/>
          <w:tab w:val="left" w:pos="7290"/>
          <w:tab w:val="left" w:pos="7470"/>
        </w:tabs>
        <w:ind w:left="360"/>
        <w:rPr>
          <w:b/>
          <w:sz w:val="18"/>
          <w:szCs w:val="18"/>
        </w:rPr>
      </w:pPr>
      <w:r w:rsidRPr="00C17043">
        <w:rPr>
          <w:sz w:val="18"/>
          <w:szCs w:val="18"/>
        </w:rPr>
        <w:t>[</w:t>
      </w:r>
      <w:r w:rsidRPr="00C17043">
        <w:rPr>
          <w:sz w:val="18"/>
          <w:szCs w:val="18"/>
        </w:rPr>
        <w:tab/>
      </w:r>
      <w:r w:rsidRPr="00C17043">
        <w:rPr>
          <w:sz w:val="18"/>
          <w:szCs w:val="18"/>
        </w:rPr>
        <w:tab/>
        <w:t>]</w:t>
      </w:r>
      <w:r w:rsidRPr="00C17043">
        <w:rPr>
          <w:sz w:val="18"/>
          <w:szCs w:val="18"/>
        </w:rPr>
        <w:tab/>
      </w:r>
      <w:r w:rsidR="00824B42" w:rsidRPr="00824B42">
        <w:rPr>
          <w:b/>
          <w:sz w:val="18"/>
          <w:szCs w:val="18"/>
        </w:rPr>
        <w:t>QUARTERLY STATEMENT</w:t>
      </w:r>
      <w:r w:rsidRPr="00314DEB">
        <w:rPr>
          <w:sz w:val="18"/>
          <w:szCs w:val="18"/>
        </w:rPr>
        <w:tab/>
        <w:t>[</w:t>
      </w:r>
      <w:r>
        <w:rPr>
          <w:sz w:val="18"/>
          <w:szCs w:val="18"/>
        </w:rPr>
        <w:tab/>
      </w:r>
      <w:r>
        <w:rPr>
          <w:sz w:val="18"/>
          <w:szCs w:val="18"/>
        </w:rPr>
        <w:tab/>
      </w:r>
      <w:r w:rsidRPr="00314DEB">
        <w:rPr>
          <w:sz w:val="18"/>
          <w:szCs w:val="18"/>
        </w:rPr>
        <w:t>]</w:t>
      </w:r>
      <w:r>
        <w:rPr>
          <w:sz w:val="18"/>
          <w:szCs w:val="18"/>
        </w:rPr>
        <w:tab/>
      </w:r>
      <w:r w:rsidR="00824B42">
        <w:rPr>
          <w:b/>
          <w:sz w:val="18"/>
          <w:szCs w:val="18"/>
        </w:rPr>
        <w:t>BLANK</w:t>
      </w:r>
    </w:p>
    <w:p w14:paraId="1218C0AE" w14:textId="77777777" w:rsidR="001634B2" w:rsidRPr="009D2F11" w:rsidRDefault="001634B2" w:rsidP="001634B2">
      <w:pPr>
        <w:rPr>
          <w:sz w:val="16"/>
          <w:szCs w:val="16"/>
        </w:rPr>
      </w:pPr>
    </w:p>
    <w:p w14:paraId="5AA48C3B" w14:textId="77777777" w:rsidR="001634B2" w:rsidRPr="00066611" w:rsidRDefault="00CF6FEC" w:rsidP="00824B42">
      <w:pPr>
        <w:tabs>
          <w:tab w:val="center" w:pos="540"/>
          <w:tab w:val="left" w:pos="720"/>
          <w:tab w:val="left" w:pos="900"/>
          <w:tab w:val="left" w:pos="3960"/>
          <w:tab w:val="center" w:pos="4140"/>
          <w:tab w:val="left" w:pos="4320"/>
          <w:tab w:val="left" w:pos="4500"/>
          <w:tab w:val="left" w:pos="6840"/>
          <w:tab w:val="center" w:pos="7020"/>
          <w:tab w:val="left" w:pos="7200"/>
          <w:tab w:val="left" w:pos="7380"/>
        </w:tabs>
        <w:ind w:left="360"/>
        <w:rPr>
          <w:sz w:val="18"/>
          <w:szCs w:val="18"/>
        </w:rPr>
      </w:pPr>
      <w:r>
        <w:rPr>
          <w:sz w:val="18"/>
          <w:szCs w:val="18"/>
        </w:rPr>
        <w:t>[</w:t>
      </w:r>
      <w:r>
        <w:rPr>
          <w:sz w:val="18"/>
          <w:szCs w:val="18"/>
        </w:rPr>
        <w:tab/>
      </w:r>
      <w:r>
        <w:rPr>
          <w:sz w:val="18"/>
          <w:szCs w:val="18"/>
        </w:rPr>
        <w:tab/>
        <w:t>]</w:t>
      </w:r>
      <w:r>
        <w:rPr>
          <w:sz w:val="18"/>
          <w:szCs w:val="18"/>
        </w:rPr>
        <w:tab/>
        <w:t>Life,</w:t>
      </w:r>
      <w:r w:rsidR="001634B2" w:rsidRPr="00066611">
        <w:rPr>
          <w:sz w:val="18"/>
          <w:szCs w:val="18"/>
        </w:rPr>
        <w:t xml:space="preserve"> Accident &amp; Health/Fraternal</w:t>
      </w:r>
      <w:r w:rsidR="001634B2" w:rsidRPr="00066611">
        <w:rPr>
          <w:sz w:val="18"/>
          <w:szCs w:val="18"/>
        </w:rPr>
        <w:tab/>
        <w:t>[</w:t>
      </w:r>
      <w:r w:rsidR="001634B2" w:rsidRPr="00066611">
        <w:rPr>
          <w:sz w:val="18"/>
          <w:szCs w:val="18"/>
        </w:rPr>
        <w:tab/>
      </w:r>
      <w:r w:rsidR="001634B2" w:rsidRPr="00066611">
        <w:rPr>
          <w:sz w:val="18"/>
          <w:szCs w:val="18"/>
        </w:rPr>
        <w:tab/>
        <w:t>]</w:t>
      </w:r>
      <w:r w:rsidR="001634B2" w:rsidRPr="00066611">
        <w:rPr>
          <w:sz w:val="18"/>
          <w:szCs w:val="18"/>
        </w:rPr>
        <w:tab/>
        <w:t>Separate Accounts</w:t>
      </w:r>
      <w:r w:rsidR="001634B2" w:rsidRPr="00066611">
        <w:rPr>
          <w:sz w:val="18"/>
          <w:szCs w:val="18"/>
        </w:rPr>
        <w:tab/>
        <w:t>[</w:t>
      </w:r>
      <w:r w:rsidR="001634B2" w:rsidRPr="00066611">
        <w:rPr>
          <w:sz w:val="18"/>
          <w:szCs w:val="18"/>
        </w:rPr>
        <w:tab/>
      </w:r>
      <w:r w:rsidR="001634B2" w:rsidRPr="00066611">
        <w:rPr>
          <w:sz w:val="18"/>
          <w:szCs w:val="18"/>
        </w:rPr>
        <w:tab/>
        <w:t>]</w:t>
      </w:r>
      <w:r w:rsidR="001634B2" w:rsidRPr="00066611">
        <w:rPr>
          <w:sz w:val="18"/>
          <w:szCs w:val="18"/>
        </w:rPr>
        <w:tab/>
        <w:t>Title</w:t>
      </w:r>
    </w:p>
    <w:p w14:paraId="75A49609" w14:textId="77777777" w:rsidR="001634B2" w:rsidRPr="00066611" w:rsidRDefault="001634B2" w:rsidP="00FA3586">
      <w:pPr>
        <w:tabs>
          <w:tab w:val="center" w:pos="540"/>
          <w:tab w:val="left" w:pos="720"/>
          <w:tab w:val="left" w:pos="900"/>
          <w:tab w:val="left" w:pos="3960"/>
          <w:tab w:val="center" w:pos="4140"/>
          <w:tab w:val="left" w:pos="4320"/>
          <w:tab w:val="left" w:pos="4500"/>
          <w:tab w:val="left" w:pos="6840"/>
          <w:tab w:val="center" w:pos="7020"/>
          <w:tab w:val="left" w:pos="7200"/>
          <w:tab w:val="left" w:pos="7380"/>
          <w:tab w:val="right" w:leader="underscore" w:pos="9900"/>
        </w:tabs>
        <w:ind w:left="360"/>
        <w:rPr>
          <w:sz w:val="18"/>
          <w:szCs w:val="18"/>
        </w:rPr>
      </w:pPr>
      <w:r w:rsidRPr="00066611">
        <w:rPr>
          <w:sz w:val="18"/>
          <w:szCs w:val="18"/>
        </w:rPr>
        <w:t>[</w:t>
      </w:r>
      <w:r w:rsidRPr="00066611">
        <w:rPr>
          <w:sz w:val="18"/>
          <w:szCs w:val="18"/>
        </w:rPr>
        <w:tab/>
      </w:r>
      <w:r w:rsidRPr="00066611">
        <w:rPr>
          <w:sz w:val="18"/>
          <w:szCs w:val="18"/>
        </w:rPr>
        <w:tab/>
        <w:t>]</w:t>
      </w:r>
      <w:r w:rsidRPr="00066611">
        <w:rPr>
          <w:sz w:val="18"/>
          <w:szCs w:val="18"/>
        </w:rPr>
        <w:tab/>
        <w:t>Property/Casualty</w:t>
      </w:r>
      <w:r w:rsidR="00824B42">
        <w:rPr>
          <w:sz w:val="18"/>
          <w:szCs w:val="18"/>
        </w:rPr>
        <w:tab/>
        <w:t>[</w:t>
      </w:r>
      <w:r w:rsidR="00824B42">
        <w:rPr>
          <w:sz w:val="18"/>
          <w:szCs w:val="18"/>
        </w:rPr>
        <w:tab/>
      </w:r>
      <w:r w:rsidR="00824B42">
        <w:rPr>
          <w:sz w:val="18"/>
          <w:szCs w:val="18"/>
        </w:rPr>
        <w:tab/>
        <w:t>]</w:t>
      </w:r>
      <w:r w:rsidR="00824B42">
        <w:rPr>
          <w:sz w:val="18"/>
          <w:szCs w:val="18"/>
        </w:rPr>
        <w:tab/>
        <w:t>Protected Cell</w:t>
      </w:r>
      <w:r w:rsidR="00824B42">
        <w:rPr>
          <w:sz w:val="18"/>
          <w:szCs w:val="18"/>
        </w:rPr>
        <w:tab/>
        <w:t>[</w:t>
      </w:r>
      <w:r w:rsidR="00824B42">
        <w:rPr>
          <w:sz w:val="18"/>
          <w:szCs w:val="18"/>
        </w:rPr>
        <w:tab/>
      </w:r>
      <w:r w:rsidR="00824B42">
        <w:rPr>
          <w:sz w:val="18"/>
          <w:szCs w:val="18"/>
        </w:rPr>
        <w:tab/>
        <w:t>]</w:t>
      </w:r>
      <w:r w:rsidR="00824B42">
        <w:rPr>
          <w:sz w:val="18"/>
          <w:szCs w:val="18"/>
        </w:rPr>
        <w:tab/>
        <w:t>Other</w:t>
      </w:r>
      <w:r w:rsidR="00824B42">
        <w:rPr>
          <w:sz w:val="18"/>
          <w:szCs w:val="18"/>
        </w:rPr>
        <w:tab/>
      </w:r>
    </w:p>
    <w:p w14:paraId="461CD8F8" w14:textId="77777777" w:rsidR="001634B2" w:rsidRPr="00066611" w:rsidRDefault="001634B2" w:rsidP="001634B2">
      <w:pPr>
        <w:tabs>
          <w:tab w:val="center" w:pos="540"/>
          <w:tab w:val="left" w:pos="720"/>
          <w:tab w:val="left" w:pos="900"/>
          <w:tab w:val="left" w:pos="3960"/>
          <w:tab w:val="center" w:pos="4140"/>
          <w:tab w:val="left" w:pos="4320"/>
          <w:tab w:val="left" w:pos="4500"/>
          <w:tab w:val="left" w:pos="7020"/>
          <w:tab w:val="center" w:pos="7200"/>
          <w:tab w:val="left" w:pos="7380"/>
          <w:tab w:val="left" w:pos="7560"/>
        </w:tabs>
        <w:ind w:left="360"/>
        <w:rPr>
          <w:sz w:val="18"/>
          <w:szCs w:val="18"/>
        </w:rPr>
      </w:pPr>
      <w:r w:rsidRPr="00066611">
        <w:rPr>
          <w:sz w:val="18"/>
          <w:szCs w:val="18"/>
        </w:rPr>
        <w:t>[</w:t>
      </w:r>
      <w:r w:rsidRPr="00066611">
        <w:rPr>
          <w:sz w:val="18"/>
          <w:szCs w:val="18"/>
        </w:rPr>
        <w:tab/>
      </w:r>
      <w:r w:rsidR="00862935">
        <w:rPr>
          <w:sz w:val="18"/>
          <w:szCs w:val="18"/>
        </w:rPr>
        <w:t>X</w:t>
      </w:r>
      <w:r w:rsidRPr="00066611">
        <w:rPr>
          <w:sz w:val="18"/>
          <w:szCs w:val="18"/>
        </w:rPr>
        <w:tab/>
        <w:t>]</w:t>
      </w:r>
      <w:r w:rsidRPr="00066611">
        <w:rPr>
          <w:sz w:val="18"/>
          <w:szCs w:val="18"/>
        </w:rPr>
        <w:tab/>
        <w:t>Health</w:t>
      </w:r>
      <w:r w:rsidRPr="00066611">
        <w:rPr>
          <w:sz w:val="18"/>
          <w:szCs w:val="18"/>
        </w:rPr>
        <w:tab/>
        <w:t>[</w:t>
      </w:r>
      <w:r w:rsidR="00824B42">
        <w:rPr>
          <w:sz w:val="18"/>
          <w:szCs w:val="18"/>
        </w:rPr>
        <w:tab/>
      </w:r>
      <w:r w:rsidR="00824B42">
        <w:rPr>
          <w:sz w:val="18"/>
          <w:szCs w:val="18"/>
        </w:rPr>
        <w:tab/>
        <w:t>]</w:t>
      </w:r>
      <w:r w:rsidR="00824B42">
        <w:rPr>
          <w:sz w:val="18"/>
          <w:szCs w:val="18"/>
        </w:rPr>
        <w:tab/>
        <w:t>Health (Life Supplement)</w:t>
      </w:r>
    </w:p>
    <w:p w14:paraId="5BBC8C1E" w14:textId="77777777" w:rsidR="00A50F09" w:rsidRPr="00881C04" w:rsidRDefault="00A50F09" w:rsidP="00A50F09"/>
    <w:p w14:paraId="6B58358F" w14:textId="77777777" w:rsidR="00A50F09" w:rsidRPr="00F4061A" w:rsidRDefault="00A50F09" w:rsidP="00EB4EE7">
      <w:pPr>
        <w:tabs>
          <w:tab w:val="left" w:pos="2160"/>
          <w:tab w:val="left" w:pos="2340"/>
          <w:tab w:val="left" w:pos="5040"/>
        </w:tabs>
      </w:pPr>
      <w:r>
        <w:t>Anticipated Effective Date:</w:t>
      </w:r>
      <w:r w:rsidRPr="00EB4EE7">
        <w:rPr>
          <w:u w:val="single"/>
        </w:rPr>
        <w:tab/>
      </w:r>
      <w:r w:rsidR="00E9416D">
        <w:rPr>
          <w:u w:val="single"/>
        </w:rPr>
        <w:t>Annual 2021</w:t>
      </w:r>
      <w:r w:rsidRPr="00EB4EE7">
        <w:rPr>
          <w:u w:val="single"/>
        </w:rPr>
        <w:tab/>
      </w:r>
    </w:p>
    <w:p w14:paraId="320BA6E9" w14:textId="77777777" w:rsidR="00A50F09" w:rsidRPr="00881C04" w:rsidRDefault="00A50F09" w:rsidP="00A50F09"/>
    <w:p w14:paraId="040F0B25" w14:textId="77777777" w:rsidR="00A50F09" w:rsidRPr="00C17043" w:rsidRDefault="00A50F09" w:rsidP="00A50F09">
      <w:pPr>
        <w:tabs>
          <w:tab w:val="left" w:pos="10080"/>
        </w:tabs>
        <w:rPr>
          <w:u w:val="thick"/>
        </w:rPr>
      </w:pPr>
      <w:r w:rsidRPr="00C17043">
        <w:rPr>
          <w:u w:val="thick"/>
        </w:rPr>
        <w:tab/>
      </w:r>
    </w:p>
    <w:p w14:paraId="502B3D64" w14:textId="77777777" w:rsidR="00A50F09" w:rsidRPr="00EB4EE7" w:rsidRDefault="00A50F09" w:rsidP="00EB4EE7">
      <w:pPr>
        <w:jc w:val="center"/>
        <w:rPr>
          <w:b/>
        </w:rPr>
      </w:pPr>
      <w:r w:rsidRPr="00EB4EE7">
        <w:rPr>
          <w:b/>
        </w:rPr>
        <w:t>IDENTIFICATION OF ITEM(S) TO CHANGE</w:t>
      </w:r>
    </w:p>
    <w:p w14:paraId="25DF12F3" w14:textId="77777777" w:rsidR="00E9416D" w:rsidRPr="00E9416D" w:rsidRDefault="00E9416D" w:rsidP="00E9416D">
      <w:r w:rsidRPr="00E9416D">
        <w:t xml:space="preserve">See </w:t>
      </w:r>
      <w:r w:rsidR="00862935">
        <w:t>the following</w:t>
      </w:r>
      <w:r w:rsidRPr="00E9416D">
        <w:t xml:space="preserve"> page for details of </w:t>
      </w:r>
      <w:r w:rsidR="00BF2268">
        <w:t xml:space="preserve">proposed </w:t>
      </w:r>
      <w:r w:rsidRPr="00E9416D">
        <w:t>changes.</w:t>
      </w:r>
    </w:p>
    <w:p w14:paraId="79E6C426" w14:textId="77777777" w:rsidR="00A50F09" w:rsidRPr="00881C04" w:rsidRDefault="00A50F09" w:rsidP="00A50F09"/>
    <w:p w14:paraId="24FFD7C6" w14:textId="77777777" w:rsidR="00A50F09" w:rsidRPr="00C17043" w:rsidRDefault="00A50F09" w:rsidP="00A50F09">
      <w:pPr>
        <w:tabs>
          <w:tab w:val="left" w:pos="10080"/>
        </w:tabs>
        <w:rPr>
          <w:u w:val="thick"/>
        </w:rPr>
      </w:pPr>
      <w:r w:rsidRPr="00C17043">
        <w:rPr>
          <w:u w:val="thick"/>
        </w:rPr>
        <w:tab/>
      </w:r>
    </w:p>
    <w:p w14:paraId="0605850D" w14:textId="77777777" w:rsidR="00A50F09" w:rsidRPr="00EB4EE7" w:rsidRDefault="00A50F09" w:rsidP="00EB4EE7">
      <w:pPr>
        <w:jc w:val="center"/>
        <w:rPr>
          <w:b/>
        </w:rPr>
      </w:pPr>
      <w:r w:rsidRPr="00EB4EE7">
        <w:rPr>
          <w:b/>
        </w:rPr>
        <w:t>REASON, JUSTIFICATION FOR AND/OR BENEFIT OF CHANGE**</w:t>
      </w:r>
    </w:p>
    <w:p w14:paraId="1CCDE717" w14:textId="77777777" w:rsidR="00CC6FA6" w:rsidRDefault="00163EE1" w:rsidP="00CC6FA6">
      <w:pPr>
        <w:spacing w:before="100" w:beforeAutospacing="1" w:after="100" w:afterAutospacing="1"/>
      </w:pPr>
      <w:r>
        <w:t>The purpose of this proposal is to revise the language</w:t>
      </w:r>
      <w:r w:rsidR="00E9416D">
        <w:t xml:space="preserve"> in </w:t>
      </w:r>
      <w:r w:rsidR="00083B6B">
        <w:t xml:space="preserve">sections </w:t>
      </w:r>
      <w:r w:rsidR="001E696D">
        <w:t xml:space="preserve">4, 5, </w:t>
      </w:r>
      <w:r w:rsidR="00083B6B">
        <w:t>7 and 9</w:t>
      </w:r>
      <w:r w:rsidR="00E9416D">
        <w:t xml:space="preserve"> </w:t>
      </w:r>
      <w:r w:rsidR="00083B6B">
        <w:t>of the</w:t>
      </w:r>
      <w:r w:rsidR="00CE6C89">
        <w:t xml:space="preserve"> orange blank </w:t>
      </w:r>
      <w:r w:rsidR="0035273F">
        <w:t xml:space="preserve">annual statement </w:t>
      </w:r>
      <w:r w:rsidR="00083B6B">
        <w:t xml:space="preserve">instructions related to the actuarial opinion </w:t>
      </w:r>
      <w:r w:rsidR="00E9416D">
        <w:t xml:space="preserve">to </w:t>
      </w:r>
      <w:r w:rsidR="00CC6FA6">
        <w:t>ensure</w:t>
      </w:r>
      <w:r w:rsidR="00E9416D">
        <w:t xml:space="preserve"> that </w:t>
      </w:r>
      <w:r w:rsidR="00CC6FA6">
        <w:t>all items (actuarial assets and liabilities) within</w:t>
      </w:r>
      <w:r w:rsidR="00E9416D">
        <w:t xml:space="preserve"> the scope of the statement of actuarial opinion</w:t>
      </w:r>
      <w:r w:rsidR="00CC6FA6">
        <w:t xml:space="preserve"> are treated consistently</w:t>
      </w:r>
      <w:r w:rsidR="00E9416D">
        <w:t xml:space="preserve">.  </w:t>
      </w:r>
      <w:r w:rsidR="00083B6B">
        <w:t>Currently,</w:t>
      </w:r>
      <w:r w:rsidR="00E52568">
        <w:t xml:space="preserve"> </w:t>
      </w:r>
      <w:r>
        <w:t>reserves and</w:t>
      </w:r>
      <w:r w:rsidR="00083B6B">
        <w:t xml:space="preserve"> liabilities are referenced in sections</w:t>
      </w:r>
      <w:r w:rsidR="001575D7">
        <w:t xml:space="preserve"> </w:t>
      </w:r>
      <w:r w:rsidR="00B13FDC">
        <w:t xml:space="preserve">4, 5, </w:t>
      </w:r>
      <w:r w:rsidR="001575D7">
        <w:t>7 and 9 of the</w:t>
      </w:r>
      <w:r w:rsidR="00CC6FA6">
        <w:t xml:space="preserve"> orange blank</w:t>
      </w:r>
      <w:r w:rsidR="001575D7">
        <w:t xml:space="preserve"> </w:t>
      </w:r>
      <w:r w:rsidR="0035273F">
        <w:t xml:space="preserve">annual statement </w:t>
      </w:r>
      <w:r w:rsidR="001575D7">
        <w:t>instructions</w:t>
      </w:r>
      <w:r w:rsidR="00083B6B">
        <w:t xml:space="preserve">.  Since actuarial assets are included in the scope of the actuarial opinion, it is important that these instructions provide guidance </w:t>
      </w:r>
      <w:r w:rsidR="001575D7">
        <w:t xml:space="preserve">to appointed actuaries </w:t>
      </w:r>
      <w:r w:rsidR="00083B6B">
        <w:t xml:space="preserve">that </w:t>
      </w:r>
      <w:r w:rsidR="001575D7">
        <w:t>apply to</w:t>
      </w:r>
      <w:r w:rsidR="00083B6B">
        <w:t xml:space="preserve"> </w:t>
      </w:r>
      <w:r w:rsidR="001575D7">
        <w:t xml:space="preserve">all </w:t>
      </w:r>
      <w:r w:rsidR="00CC6FA6">
        <w:t xml:space="preserve">actuarial </w:t>
      </w:r>
      <w:r w:rsidR="001575D7">
        <w:t>items, assets as well as liabilities, included in the scope of the actuarial opinion.</w:t>
      </w:r>
      <w:r w:rsidR="00083B6B">
        <w:t xml:space="preserve"> </w:t>
      </w:r>
    </w:p>
    <w:p w14:paraId="22272D02" w14:textId="77777777" w:rsidR="00A50F09" w:rsidRPr="00C17043" w:rsidRDefault="00A50F09" w:rsidP="00A50F09">
      <w:pPr>
        <w:tabs>
          <w:tab w:val="left" w:pos="10080"/>
        </w:tabs>
        <w:rPr>
          <w:u w:val="thick"/>
        </w:rPr>
      </w:pPr>
      <w:r w:rsidRPr="00C17043">
        <w:rPr>
          <w:u w:val="thick"/>
        </w:rPr>
        <w:tab/>
      </w:r>
    </w:p>
    <w:p w14:paraId="53F65C6C" w14:textId="77777777" w:rsidR="00A50F09" w:rsidRPr="00EB4EE7" w:rsidRDefault="00A50F09" w:rsidP="00EB4EE7">
      <w:pPr>
        <w:jc w:val="center"/>
        <w:rPr>
          <w:b/>
        </w:rPr>
      </w:pPr>
      <w:r w:rsidRPr="00EB4EE7">
        <w:rPr>
          <w:b/>
        </w:rPr>
        <w:t>NAIC STAFF COMMENTS</w:t>
      </w:r>
    </w:p>
    <w:p w14:paraId="2D448C01" w14:textId="77777777" w:rsidR="00A71035" w:rsidRDefault="00A71035" w:rsidP="00A71035"/>
    <w:p w14:paraId="39BBC400" w14:textId="77777777" w:rsidR="00A50F09" w:rsidRPr="00F4061A" w:rsidRDefault="00A50F09" w:rsidP="00C17043">
      <w:pPr>
        <w:tabs>
          <w:tab w:val="left" w:pos="10080"/>
        </w:tabs>
        <w:ind w:left="3240" w:hanging="3240"/>
      </w:pPr>
      <w:r>
        <w:t>Comment on Effective Reporting Date:</w:t>
      </w:r>
      <w:r w:rsidRPr="00C17043">
        <w:rPr>
          <w:u w:val="single"/>
        </w:rPr>
        <w:tab/>
      </w:r>
      <w:r w:rsidRPr="00C17043">
        <w:rPr>
          <w:u w:val="single"/>
        </w:rPr>
        <w:tab/>
      </w:r>
    </w:p>
    <w:p w14:paraId="735B1255" w14:textId="77777777" w:rsidR="00A50F09" w:rsidRPr="00881C04" w:rsidRDefault="00A50F09" w:rsidP="00A50F09"/>
    <w:p w14:paraId="07DB3B06" w14:textId="77777777" w:rsidR="00A50F09" w:rsidRDefault="00A50F09" w:rsidP="00A50F09">
      <w:r>
        <w:t>Other Comments:</w:t>
      </w:r>
    </w:p>
    <w:p w14:paraId="0073F747" w14:textId="77777777" w:rsidR="00C62C39" w:rsidRDefault="00C62C39" w:rsidP="00A50F09"/>
    <w:p w14:paraId="7BE204B4" w14:textId="77777777" w:rsidR="00A50F09" w:rsidRPr="00C17043" w:rsidRDefault="00A50F09" w:rsidP="00A50F09">
      <w:pPr>
        <w:tabs>
          <w:tab w:val="left" w:leader="underscore" w:pos="10080"/>
        </w:tabs>
        <w:rPr>
          <w:u w:val="double"/>
        </w:rPr>
      </w:pPr>
      <w:r w:rsidRPr="00C17043">
        <w:rPr>
          <w:u w:val="double"/>
        </w:rPr>
        <w:tab/>
      </w:r>
    </w:p>
    <w:p w14:paraId="28DB6A26" w14:textId="77777777" w:rsidR="00A50F09" w:rsidRPr="00857484" w:rsidRDefault="00A50F09" w:rsidP="005A4763">
      <w:pPr>
        <w:tabs>
          <w:tab w:val="right" w:pos="10080"/>
        </w:tabs>
        <w:ind w:left="360" w:hanging="360"/>
      </w:pPr>
      <w:r w:rsidRPr="00C17043">
        <w:rPr>
          <w:b/>
        </w:rPr>
        <w:t>**</w:t>
      </w:r>
      <w:r w:rsidRPr="00C17043">
        <w:rPr>
          <w:b/>
        </w:rPr>
        <w:tab/>
        <w:t xml:space="preserve">This section </w:t>
      </w:r>
      <w:r w:rsidR="00C62C39">
        <w:rPr>
          <w:b/>
        </w:rPr>
        <w:t>must be completed on all forms.</w:t>
      </w:r>
      <w:r w:rsidR="005A4763">
        <w:rPr>
          <w:b/>
        </w:rPr>
        <w:tab/>
      </w:r>
      <w:r w:rsidRPr="00C17043">
        <w:rPr>
          <w:b/>
        </w:rPr>
        <w:t xml:space="preserve">Revised </w:t>
      </w:r>
      <w:r w:rsidR="00825E55">
        <w:rPr>
          <w:b/>
        </w:rPr>
        <w:t>7</w:t>
      </w:r>
      <w:r w:rsidR="00C62C39">
        <w:rPr>
          <w:b/>
        </w:rPr>
        <w:t>/1</w:t>
      </w:r>
      <w:r w:rsidR="00825E55">
        <w:rPr>
          <w:b/>
        </w:rPr>
        <w:t>8</w:t>
      </w:r>
      <w:r w:rsidR="00C62C39">
        <w:rPr>
          <w:b/>
        </w:rPr>
        <w:t>/20</w:t>
      </w:r>
      <w:r w:rsidR="00825E55">
        <w:rPr>
          <w:b/>
        </w:rPr>
        <w:t>18</w:t>
      </w:r>
    </w:p>
    <w:p w14:paraId="04840375" w14:textId="77777777" w:rsidR="00CE582D" w:rsidRDefault="00CE582D"/>
    <w:p w14:paraId="57855633" w14:textId="77777777" w:rsidR="00CC6FA6" w:rsidRDefault="007048A2" w:rsidP="007048A2">
      <w:pPr>
        <w:tabs>
          <w:tab w:val="left" w:pos="1965"/>
        </w:tabs>
        <w:rPr>
          <w:sz w:val="22"/>
          <w:szCs w:val="22"/>
        </w:rPr>
      </w:pPr>
      <w:r>
        <w:rPr>
          <w:sz w:val="22"/>
          <w:szCs w:val="22"/>
        </w:rPr>
        <w:lastRenderedPageBreak/>
        <w:tab/>
      </w:r>
    </w:p>
    <w:p w14:paraId="3148D34C" w14:textId="77777777" w:rsidR="00CE582D" w:rsidRDefault="00CC6FA6" w:rsidP="00E52568">
      <w:pPr>
        <w:tabs>
          <w:tab w:val="left" w:pos="1965"/>
        </w:tabs>
        <w:spacing w:after="120"/>
        <w:rPr>
          <w:b/>
          <w:sz w:val="22"/>
          <w:szCs w:val="22"/>
        </w:rPr>
      </w:pPr>
      <w:r>
        <w:rPr>
          <w:sz w:val="22"/>
          <w:szCs w:val="22"/>
        </w:rPr>
        <w:br w:type="page"/>
      </w:r>
      <w:bookmarkStart w:id="2" w:name="_Hlk68163096"/>
      <w:r w:rsidR="007048A2" w:rsidRPr="007048A2">
        <w:rPr>
          <w:b/>
          <w:sz w:val="22"/>
          <w:szCs w:val="22"/>
        </w:rPr>
        <w:lastRenderedPageBreak/>
        <w:t>IDENTIFICATION OF ITEM(S) TO CHANGE</w:t>
      </w:r>
    </w:p>
    <w:bookmarkEnd w:id="2"/>
    <w:p w14:paraId="51DECC3F" w14:textId="77777777" w:rsidR="007048A2" w:rsidRDefault="007048A2" w:rsidP="00E52568">
      <w:pPr>
        <w:tabs>
          <w:tab w:val="left" w:pos="1965"/>
        </w:tabs>
        <w:spacing w:after="120"/>
        <w:rPr>
          <w:bCs/>
          <w:sz w:val="22"/>
          <w:szCs w:val="22"/>
        </w:rPr>
      </w:pPr>
      <w:r>
        <w:rPr>
          <w:bCs/>
          <w:sz w:val="22"/>
          <w:szCs w:val="22"/>
        </w:rPr>
        <w:t xml:space="preserve">Instructions to </w:t>
      </w:r>
      <w:r w:rsidR="00606A57">
        <w:rPr>
          <w:bCs/>
          <w:sz w:val="22"/>
          <w:szCs w:val="22"/>
        </w:rPr>
        <w:t xml:space="preserve">Annual </w:t>
      </w:r>
      <w:r>
        <w:rPr>
          <w:bCs/>
          <w:sz w:val="22"/>
          <w:szCs w:val="22"/>
        </w:rPr>
        <w:t>Health Statement Blank, Actuarial Opinion</w:t>
      </w:r>
      <w:r w:rsidR="00517F43">
        <w:rPr>
          <w:bCs/>
          <w:sz w:val="22"/>
          <w:szCs w:val="22"/>
        </w:rPr>
        <w:t xml:space="preserve"> (Actuarial Opinion Instructions)</w:t>
      </w:r>
      <w:r>
        <w:rPr>
          <w:bCs/>
          <w:sz w:val="22"/>
          <w:szCs w:val="22"/>
        </w:rPr>
        <w:t>:</w:t>
      </w:r>
    </w:p>
    <w:p w14:paraId="32B2A8DC" w14:textId="46629E89" w:rsidR="00470CF5" w:rsidRPr="00470CF5" w:rsidRDefault="00470CF5" w:rsidP="00470CF5">
      <w:pPr>
        <w:tabs>
          <w:tab w:val="left" w:pos="1965"/>
        </w:tabs>
        <w:spacing w:after="120"/>
        <w:rPr>
          <w:ins w:id="3" w:author="Annette James" w:date="2021-04-26T07:06:00Z"/>
          <w:bCs/>
          <w:sz w:val="22"/>
          <w:szCs w:val="22"/>
        </w:rPr>
      </w:pPr>
      <w:ins w:id="4" w:author="Annette James" w:date="2021-04-26T07:06:00Z">
        <w:r w:rsidRPr="00470CF5">
          <w:rPr>
            <w:bCs/>
            <w:sz w:val="22"/>
            <w:szCs w:val="22"/>
          </w:rPr>
          <w:t xml:space="preserve">Modify section </w:t>
        </w:r>
        <w:r>
          <w:rPr>
            <w:bCs/>
            <w:sz w:val="22"/>
            <w:szCs w:val="22"/>
          </w:rPr>
          <w:t>1A.</w:t>
        </w:r>
        <w:r w:rsidRPr="00470CF5">
          <w:rPr>
            <w:bCs/>
            <w:sz w:val="22"/>
            <w:szCs w:val="22"/>
          </w:rPr>
          <w:t xml:space="preserve"> (</w:t>
        </w:r>
        <w:r>
          <w:rPr>
            <w:bCs/>
            <w:sz w:val="22"/>
            <w:szCs w:val="22"/>
          </w:rPr>
          <w:t>Definitions</w:t>
        </w:r>
        <w:r w:rsidRPr="00470CF5">
          <w:rPr>
            <w:bCs/>
            <w:sz w:val="22"/>
            <w:szCs w:val="22"/>
          </w:rPr>
          <w:t xml:space="preserve">), </w:t>
        </w:r>
      </w:ins>
      <w:ins w:id="5" w:author="Annette James" w:date="2021-04-26T07:08:00Z">
        <w:r w:rsidRPr="00470CF5">
          <w:rPr>
            <w:bCs/>
            <w:sz w:val="22"/>
            <w:szCs w:val="22"/>
          </w:rPr>
          <w:t xml:space="preserve">of the actuarial opinion instructions </w:t>
        </w:r>
      </w:ins>
      <w:ins w:id="6" w:author="Annette James" w:date="2021-04-26T07:06:00Z">
        <w:r w:rsidRPr="00470CF5">
          <w:rPr>
            <w:bCs/>
            <w:sz w:val="22"/>
            <w:szCs w:val="22"/>
          </w:rPr>
          <w:t xml:space="preserve">to </w:t>
        </w:r>
      </w:ins>
      <w:ins w:id="7" w:author="Annette James" w:date="2021-04-26T07:07:00Z">
        <w:r>
          <w:rPr>
            <w:bCs/>
            <w:sz w:val="22"/>
            <w:szCs w:val="22"/>
          </w:rPr>
          <w:t>add definitions of “actuarial asset” and “actuarial liability”</w:t>
        </w:r>
      </w:ins>
      <w:ins w:id="8" w:author="Annette James" w:date="2021-04-26T07:06:00Z">
        <w:r w:rsidRPr="00470CF5">
          <w:rPr>
            <w:bCs/>
            <w:sz w:val="22"/>
            <w:szCs w:val="22"/>
          </w:rPr>
          <w:t>.</w:t>
        </w:r>
      </w:ins>
    </w:p>
    <w:p w14:paraId="6B4E6B38" w14:textId="50DEE563" w:rsidR="00BF2268" w:rsidRDefault="00BF2268" w:rsidP="00E52568">
      <w:pPr>
        <w:tabs>
          <w:tab w:val="left" w:pos="1965"/>
        </w:tabs>
        <w:spacing w:after="120"/>
        <w:rPr>
          <w:bCs/>
          <w:sz w:val="22"/>
          <w:szCs w:val="22"/>
        </w:rPr>
      </w:pPr>
      <w:r>
        <w:rPr>
          <w:bCs/>
          <w:sz w:val="22"/>
          <w:szCs w:val="22"/>
        </w:rPr>
        <w:t>Modify section 4 (Identification section), section 5</w:t>
      </w:r>
      <w:r w:rsidR="00B03D98">
        <w:rPr>
          <w:bCs/>
          <w:sz w:val="22"/>
          <w:szCs w:val="22"/>
        </w:rPr>
        <w:t xml:space="preserve"> </w:t>
      </w:r>
      <w:r>
        <w:rPr>
          <w:bCs/>
          <w:sz w:val="22"/>
          <w:szCs w:val="22"/>
        </w:rPr>
        <w:t xml:space="preserve">(Scope section), </w:t>
      </w:r>
      <w:r w:rsidR="00B30650">
        <w:rPr>
          <w:bCs/>
          <w:sz w:val="22"/>
          <w:szCs w:val="22"/>
        </w:rPr>
        <w:t xml:space="preserve">and </w:t>
      </w:r>
      <w:r>
        <w:rPr>
          <w:bCs/>
          <w:sz w:val="22"/>
          <w:szCs w:val="22"/>
        </w:rPr>
        <w:t>section 7</w:t>
      </w:r>
      <w:r w:rsidR="00B03D98">
        <w:rPr>
          <w:bCs/>
          <w:sz w:val="22"/>
          <w:szCs w:val="22"/>
        </w:rPr>
        <w:t xml:space="preserve"> </w:t>
      </w:r>
      <w:r w:rsidR="00856085">
        <w:rPr>
          <w:bCs/>
          <w:sz w:val="22"/>
          <w:szCs w:val="22"/>
        </w:rPr>
        <w:t>(Opinion section)</w:t>
      </w:r>
      <w:r w:rsidR="00B30650">
        <w:rPr>
          <w:bCs/>
          <w:sz w:val="22"/>
          <w:szCs w:val="22"/>
        </w:rPr>
        <w:t xml:space="preserve"> </w:t>
      </w:r>
      <w:r>
        <w:rPr>
          <w:bCs/>
          <w:sz w:val="22"/>
          <w:szCs w:val="22"/>
        </w:rPr>
        <w:t xml:space="preserve">of the actuarial opinion instructions to </w:t>
      </w:r>
      <w:r w:rsidR="00B30650">
        <w:rPr>
          <w:bCs/>
          <w:sz w:val="22"/>
          <w:szCs w:val="22"/>
        </w:rPr>
        <w:t>ensure</w:t>
      </w:r>
      <w:r w:rsidR="00856085">
        <w:rPr>
          <w:bCs/>
          <w:sz w:val="22"/>
          <w:szCs w:val="22"/>
        </w:rPr>
        <w:t xml:space="preserve"> that the opinion’s prescribed wording clearly indicates that </w:t>
      </w:r>
      <w:r>
        <w:rPr>
          <w:bCs/>
          <w:sz w:val="22"/>
          <w:szCs w:val="22"/>
        </w:rPr>
        <w:t>the actuary</w:t>
      </w:r>
      <w:r w:rsidR="00856085">
        <w:rPr>
          <w:bCs/>
          <w:sz w:val="22"/>
          <w:szCs w:val="22"/>
        </w:rPr>
        <w:t xml:space="preserve">’s opinion </w:t>
      </w:r>
      <w:r w:rsidR="00B30650">
        <w:rPr>
          <w:bCs/>
          <w:sz w:val="22"/>
          <w:szCs w:val="22"/>
        </w:rPr>
        <w:t xml:space="preserve">covers </w:t>
      </w:r>
      <w:r>
        <w:rPr>
          <w:bCs/>
          <w:sz w:val="22"/>
          <w:szCs w:val="22"/>
        </w:rPr>
        <w:t>actuarial assets as well as actuarial liabilities.</w:t>
      </w:r>
    </w:p>
    <w:p w14:paraId="4E77561E" w14:textId="56BE9F53" w:rsidR="00465CE5" w:rsidRDefault="00B30650" w:rsidP="00E52568">
      <w:pPr>
        <w:tabs>
          <w:tab w:val="left" w:pos="1965"/>
        </w:tabs>
        <w:spacing w:after="120"/>
        <w:rPr>
          <w:bCs/>
          <w:sz w:val="22"/>
          <w:szCs w:val="22"/>
        </w:rPr>
      </w:pPr>
      <w:r>
        <w:rPr>
          <w:bCs/>
          <w:sz w:val="22"/>
          <w:szCs w:val="22"/>
        </w:rPr>
        <w:t>Modify section 9 of the actuarial opinion</w:t>
      </w:r>
      <w:r w:rsidR="00517F43">
        <w:rPr>
          <w:bCs/>
          <w:sz w:val="22"/>
          <w:szCs w:val="22"/>
        </w:rPr>
        <w:t xml:space="preserve"> instructions to ensure that guidance related to the type of opinion rendered by an appointed actuary covers both actuarial assets and </w:t>
      </w:r>
      <w:r w:rsidR="009B05C1">
        <w:rPr>
          <w:bCs/>
          <w:sz w:val="22"/>
          <w:szCs w:val="22"/>
        </w:rPr>
        <w:t xml:space="preserve">actuarial </w:t>
      </w:r>
      <w:r w:rsidR="00517F43">
        <w:rPr>
          <w:bCs/>
          <w:sz w:val="22"/>
          <w:szCs w:val="22"/>
        </w:rPr>
        <w:t>liabilities.</w:t>
      </w:r>
    </w:p>
    <w:p w14:paraId="3BA44E23" w14:textId="77777777" w:rsidR="00465CE5" w:rsidRPr="00465CE5" w:rsidRDefault="00465CE5" w:rsidP="00465CE5">
      <w:pPr>
        <w:pStyle w:val="ListParagraph"/>
        <w:spacing w:after="120"/>
        <w:ind w:left="0"/>
        <w:jc w:val="both"/>
        <w:rPr>
          <w:rFonts w:ascii="Times New Roman" w:hAnsi="Times New Roman"/>
          <w:b/>
          <w:bCs/>
        </w:rPr>
      </w:pPr>
      <w:r w:rsidRPr="00465CE5">
        <w:rPr>
          <w:rFonts w:ascii="Times New Roman" w:hAnsi="Times New Roman"/>
          <w:b/>
          <w:bCs/>
        </w:rPr>
        <w:t>Section 1</w:t>
      </w:r>
    </w:p>
    <w:p w14:paraId="27989DD5" w14:textId="77777777" w:rsidR="00465CE5" w:rsidRPr="00465CE5" w:rsidRDefault="00465CE5" w:rsidP="00465CE5">
      <w:pPr>
        <w:tabs>
          <w:tab w:val="left" w:pos="1965"/>
        </w:tabs>
        <w:spacing w:after="120"/>
        <w:rPr>
          <w:bCs/>
          <w:sz w:val="22"/>
          <w:szCs w:val="22"/>
        </w:rPr>
      </w:pPr>
      <w:r w:rsidRPr="00465CE5">
        <w:rPr>
          <w:bCs/>
          <w:sz w:val="22"/>
          <w:szCs w:val="22"/>
        </w:rPr>
        <w:t xml:space="preserve">1A. Definitions </w:t>
      </w:r>
    </w:p>
    <w:p w14:paraId="24EBB904" w14:textId="045E8E75" w:rsidR="00465CE5" w:rsidRDefault="00465CE5" w:rsidP="00465CE5">
      <w:pPr>
        <w:tabs>
          <w:tab w:val="left" w:pos="1965"/>
        </w:tabs>
        <w:spacing w:after="120"/>
        <w:rPr>
          <w:ins w:id="9" w:author="Annette James" w:date="2021-04-26T07:02:00Z"/>
          <w:bCs/>
          <w:sz w:val="22"/>
          <w:szCs w:val="22"/>
        </w:rPr>
      </w:pPr>
      <w:r w:rsidRPr="00465CE5">
        <w:rPr>
          <w:bCs/>
          <w:sz w:val="22"/>
          <w:szCs w:val="22"/>
        </w:rPr>
        <w:t xml:space="preserve">“Insurer” means an entity authorized to write accident and health contracts under the laws of any state and which files on the Health Blank. </w:t>
      </w:r>
    </w:p>
    <w:p w14:paraId="0225909E" w14:textId="77777777" w:rsidR="00465CE5" w:rsidRPr="00465CE5" w:rsidRDefault="00465CE5" w:rsidP="00465CE5">
      <w:pPr>
        <w:tabs>
          <w:tab w:val="left" w:pos="1965"/>
        </w:tabs>
        <w:spacing w:after="120"/>
        <w:rPr>
          <w:bCs/>
          <w:sz w:val="22"/>
          <w:szCs w:val="22"/>
        </w:rPr>
      </w:pPr>
      <w:r w:rsidRPr="00465CE5">
        <w:rPr>
          <w:bCs/>
          <w:sz w:val="22"/>
          <w:szCs w:val="22"/>
        </w:rPr>
        <w:t xml:space="preserve">“Actuarial Memorandum” means a document or other presentation prepared as a formal means of conveying the appointed actuary’s professional conclusions and recommendations, of recording and communicating the methods and procedures, of assuring that the parties addressed are aware of the significance of the appointed actuary’s opinion or findings and that documents memorandum is further described in Section 1C. </w:t>
      </w:r>
    </w:p>
    <w:p w14:paraId="6508C21C" w14:textId="77777777" w:rsidR="00465CE5" w:rsidRPr="00465CE5" w:rsidRDefault="00465CE5" w:rsidP="00465CE5">
      <w:pPr>
        <w:tabs>
          <w:tab w:val="left" w:pos="1965"/>
        </w:tabs>
        <w:spacing w:after="120"/>
        <w:rPr>
          <w:ins w:id="10" w:author="Annette James" w:date="2021-04-26T07:04:00Z"/>
          <w:bCs/>
          <w:sz w:val="22"/>
          <w:szCs w:val="22"/>
        </w:rPr>
      </w:pPr>
      <w:ins w:id="11" w:author="Annette James" w:date="2021-04-26T07:04:00Z">
        <w:r w:rsidRPr="00465CE5">
          <w:rPr>
            <w:bCs/>
            <w:sz w:val="22"/>
            <w:szCs w:val="22"/>
          </w:rPr>
          <w:t xml:space="preserve">“Actuarial asset” means an actuarial item presented as an asset in the annual statement and included in the scope of the Statement of Actuarial Opinion. </w:t>
        </w:r>
      </w:ins>
    </w:p>
    <w:p w14:paraId="1C0B8D35" w14:textId="2ED8C693" w:rsidR="00465CE5" w:rsidRPr="00465CE5" w:rsidRDefault="00465CE5" w:rsidP="00465CE5">
      <w:pPr>
        <w:tabs>
          <w:tab w:val="left" w:pos="1965"/>
        </w:tabs>
        <w:spacing w:after="120"/>
        <w:rPr>
          <w:ins w:id="12" w:author="Annette James" w:date="2021-04-26T07:04:00Z"/>
          <w:bCs/>
          <w:sz w:val="22"/>
          <w:szCs w:val="22"/>
        </w:rPr>
      </w:pPr>
      <w:ins w:id="13" w:author="Annette James" w:date="2021-04-26T07:04:00Z">
        <w:r w:rsidRPr="00465CE5">
          <w:rPr>
            <w:bCs/>
            <w:sz w:val="22"/>
            <w:szCs w:val="22"/>
          </w:rPr>
          <w:t xml:space="preserve">“Actuarial liability” means an actuarial item presented as a liability in the annual statement and included in the scope of the Statement of Actuarial </w:t>
        </w:r>
        <w:r>
          <w:rPr>
            <w:bCs/>
            <w:sz w:val="22"/>
            <w:szCs w:val="22"/>
          </w:rPr>
          <w:t>O</w:t>
        </w:r>
        <w:r w:rsidRPr="00465CE5">
          <w:rPr>
            <w:bCs/>
            <w:sz w:val="22"/>
            <w:szCs w:val="22"/>
          </w:rPr>
          <w:t xml:space="preserve">pinion.  </w:t>
        </w:r>
      </w:ins>
    </w:p>
    <w:p w14:paraId="3A74377C" w14:textId="6A3CDAD7" w:rsidR="00B30650" w:rsidRDefault="00B30650" w:rsidP="00E52568">
      <w:pPr>
        <w:tabs>
          <w:tab w:val="left" w:pos="1965"/>
        </w:tabs>
        <w:spacing w:after="120"/>
        <w:rPr>
          <w:bCs/>
          <w:sz w:val="22"/>
          <w:szCs w:val="22"/>
        </w:rPr>
      </w:pPr>
    </w:p>
    <w:p w14:paraId="17815881" w14:textId="77777777" w:rsidR="004E21C2" w:rsidRDefault="004E21C2" w:rsidP="00E52568">
      <w:pPr>
        <w:pStyle w:val="ListParagraph"/>
        <w:spacing w:after="120"/>
        <w:ind w:left="0"/>
        <w:jc w:val="both"/>
        <w:rPr>
          <w:rFonts w:ascii="Times New Roman" w:hAnsi="Times New Roman"/>
          <w:b/>
          <w:bCs/>
        </w:rPr>
      </w:pPr>
      <w:r>
        <w:rPr>
          <w:rFonts w:ascii="Times New Roman" w:hAnsi="Times New Roman"/>
          <w:b/>
          <w:bCs/>
        </w:rPr>
        <w:t>Section 4</w:t>
      </w:r>
    </w:p>
    <w:p w14:paraId="582D1924" w14:textId="77777777" w:rsidR="004E21C2" w:rsidRPr="004E21C2" w:rsidRDefault="004E21C2" w:rsidP="004E21C2">
      <w:pPr>
        <w:numPr>
          <w:ilvl w:val="0"/>
          <w:numId w:val="1"/>
        </w:numPr>
        <w:spacing w:after="160" w:line="259" w:lineRule="auto"/>
        <w:contextualSpacing/>
        <w:jc w:val="left"/>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The IDENTIFICATION section should specifically indicate the appointed actuary’s relationship to the company, qualifications for acting as appointed actuary, date of appointment, and should specify that the appointment was made by the Board of Directors, or its equivalent or by a committee of the Board.</w:t>
      </w:r>
    </w:p>
    <w:p w14:paraId="552A5078" w14:textId="77777777" w:rsidR="004E21C2" w:rsidRPr="004E21C2" w:rsidRDefault="004E21C2" w:rsidP="004E21C2">
      <w:pPr>
        <w:spacing w:after="160" w:line="259" w:lineRule="auto"/>
        <w:ind w:left="360"/>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 xml:space="preserve">A person who is not a Member of the American Academy of Actuaries but is recognized by the Academy as qualified must attach, each year, a copy of the approval letter from the Academy. </w:t>
      </w:r>
    </w:p>
    <w:p w14:paraId="535DF5FE" w14:textId="77777777" w:rsidR="004E21C2" w:rsidRPr="004E21C2" w:rsidRDefault="004E21C2" w:rsidP="004E21C2">
      <w:pPr>
        <w:spacing w:after="160" w:line="259" w:lineRule="auto"/>
        <w:ind w:left="360"/>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 xml:space="preserve">This section should contain only one of the following: </w:t>
      </w:r>
    </w:p>
    <w:p w14:paraId="56B2E86A" w14:textId="77777777" w:rsidR="004E21C2" w:rsidRPr="004E21C2" w:rsidRDefault="004E21C2" w:rsidP="004E21C2">
      <w:pPr>
        <w:spacing w:after="160" w:line="259" w:lineRule="auto"/>
        <w:ind w:left="360"/>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 xml:space="preserve">For a Member of the American Academy of Actuaries who is an employee of the organization, the opening paragraph of the opinion should contain all the following sentences if the appointed actuary is using the prescribed wording: </w:t>
      </w:r>
    </w:p>
    <w:p w14:paraId="288B0DDD" w14:textId="77777777" w:rsidR="004E21C2" w:rsidRPr="004E21C2" w:rsidRDefault="004E21C2" w:rsidP="004E21C2">
      <w:pPr>
        <w:spacing w:after="160" w:line="259" w:lineRule="auto"/>
        <w:ind w:left="360"/>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 xml:space="preserve">“I, (name and title of actuary), am an employee of (named organization) and a member of the American Academy of Actuaries. I was appointed on [date of appointment] in accordance with the requirements of the annual statement instructions. I meet the Academy qualification standards for rendering the opinion.” </w:t>
      </w:r>
    </w:p>
    <w:p w14:paraId="799FAB94" w14:textId="77777777" w:rsidR="004E21C2" w:rsidRPr="004E21C2" w:rsidRDefault="004E21C2" w:rsidP="004E21C2">
      <w:pPr>
        <w:spacing w:after="160" w:line="259" w:lineRule="auto"/>
        <w:ind w:left="360"/>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 xml:space="preserve">For a consultant who is a Member of the American Academy of Actuaries, the opening paragraph of the opinion should contain all the following sentences if the appointed actuary is using the prescribed wording: </w:t>
      </w:r>
    </w:p>
    <w:p w14:paraId="7D8633DD" w14:textId="77777777" w:rsidR="004E21C2" w:rsidRPr="004E21C2" w:rsidRDefault="004E21C2" w:rsidP="004E21C2">
      <w:pPr>
        <w:spacing w:after="160" w:line="259" w:lineRule="auto"/>
        <w:ind w:left="360"/>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 xml:space="preserve">“I, (name and title of consultant), am associated with the firm of (name of firm). I am a member of the American Academy of Actuaries and have been retained by the (name of organization) to render an opinion </w:t>
      </w:r>
      <w:proofErr w:type="gramStart"/>
      <w:r w:rsidRPr="004E21C2">
        <w:rPr>
          <w:rFonts w:ascii="Roboto" w:eastAsia="Calibri" w:hAnsi="Roboto"/>
          <w:color w:val="3C3C3C"/>
          <w:sz w:val="21"/>
          <w:szCs w:val="21"/>
          <w:shd w:val="clear" w:color="auto" w:fill="FAFAFA"/>
        </w:rPr>
        <w:t>with regard to</w:t>
      </w:r>
      <w:proofErr w:type="gramEnd"/>
      <w:r w:rsidRPr="004E21C2">
        <w:rPr>
          <w:rFonts w:ascii="Roboto" w:eastAsia="Calibri" w:hAnsi="Roboto"/>
          <w:color w:val="3C3C3C"/>
          <w:sz w:val="21"/>
          <w:szCs w:val="21"/>
          <w:shd w:val="clear" w:color="auto" w:fill="FAFAFA"/>
        </w:rPr>
        <w:t xml:space="preserve"> loss reserves, actuarial liabilities</w:t>
      </w:r>
      <w:ins w:id="14" w:author="Annette James" w:date="2021-04-01T09:49:00Z">
        <w:r>
          <w:rPr>
            <w:rFonts w:ascii="Roboto" w:eastAsia="Calibri" w:hAnsi="Roboto"/>
            <w:color w:val="3C3C3C"/>
            <w:sz w:val="21"/>
            <w:szCs w:val="21"/>
            <w:shd w:val="clear" w:color="auto" w:fill="FAFAFA"/>
          </w:rPr>
          <w:t>, actuarial assets,</w:t>
        </w:r>
      </w:ins>
      <w:r w:rsidRPr="004E21C2">
        <w:rPr>
          <w:rFonts w:ascii="Roboto" w:eastAsia="Calibri" w:hAnsi="Roboto"/>
          <w:color w:val="3C3C3C"/>
          <w:sz w:val="21"/>
          <w:szCs w:val="21"/>
          <w:shd w:val="clear" w:color="auto" w:fill="FAFAFA"/>
        </w:rPr>
        <w:t xml:space="preserve"> and related items. I was appointed on [date of appointment] in accordance with the requirements of the annual statement instructions. I meet the Academy qualification standards for rendering the opinion.” </w:t>
      </w:r>
    </w:p>
    <w:p w14:paraId="2080A318" w14:textId="77777777" w:rsidR="004E21C2" w:rsidRDefault="004E21C2" w:rsidP="00E52568">
      <w:pPr>
        <w:pStyle w:val="ListParagraph"/>
        <w:spacing w:after="120"/>
        <w:ind w:left="0"/>
        <w:jc w:val="both"/>
        <w:rPr>
          <w:rFonts w:ascii="Times New Roman" w:hAnsi="Times New Roman"/>
          <w:b/>
          <w:bCs/>
        </w:rPr>
      </w:pPr>
      <w:r>
        <w:rPr>
          <w:rFonts w:ascii="Times New Roman" w:hAnsi="Times New Roman"/>
          <w:b/>
          <w:bCs/>
        </w:rPr>
        <w:lastRenderedPageBreak/>
        <w:t>Section 5:</w:t>
      </w:r>
    </w:p>
    <w:p w14:paraId="01FD824D" w14:textId="77777777" w:rsidR="004E21C2" w:rsidRPr="004E21C2" w:rsidRDefault="004E21C2" w:rsidP="004E21C2">
      <w:pPr>
        <w:numPr>
          <w:ilvl w:val="0"/>
          <w:numId w:val="5"/>
        </w:numPr>
        <w:spacing w:after="160" w:line="259" w:lineRule="auto"/>
        <w:contextualSpacing/>
        <w:jc w:val="left"/>
        <w:rPr>
          <w:rFonts w:ascii="Roboto" w:eastAsia="Calibri" w:hAnsi="Roboto"/>
          <w:color w:val="3C3C3C"/>
          <w:sz w:val="21"/>
          <w:szCs w:val="21"/>
          <w:shd w:val="clear" w:color="auto" w:fill="FAFAFA"/>
        </w:rPr>
      </w:pPr>
      <w:r w:rsidRPr="004E21C2">
        <w:rPr>
          <w:rFonts w:ascii="Roboto" w:eastAsia="Calibri" w:hAnsi="Roboto"/>
          <w:color w:val="3C3C3C"/>
          <w:sz w:val="21"/>
          <w:szCs w:val="21"/>
          <w:shd w:val="clear" w:color="auto" w:fill="FAFAFA"/>
        </w:rPr>
        <w:t xml:space="preserve">The SCOPE section should contain only the following statement (including all specified lines even if the value is zero) if the appointed actuary is using the prescribed wording: </w:t>
      </w:r>
    </w:p>
    <w:p w14:paraId="757C6863" w14:textId="77777777" w:rsidR="004E21C2" w:rsidRDefault="004E21C2" w:rsidP="004E21C2">
      <w:pPr>
        <w:pStyle w:val="ListParagraph"/>
        <w:spacing w:after="120"/>
        <w:ind w:left="0"/>
        <w:jc w:val="both"/>
        <w:rPr>
          <w:rFonts w:ascii="Roboto" w:hAnsi="Roboto"/>
          <w:color w:val="3C3C3C"/>
          <w:sz w:val="21"/>
          <w:szCs w:val="21"/>
          <w:shd w:val="clear" w:color="auto" w:fill="FAFAFA"/>
        </w:rPr>
      </w:pPr>
      <w:r w:rsidRPr="004E21C2">
        <w:rPr>
          <w:rFonts w:ascii="Roboto" w:hAnsi="Roboto"/>
          <w:color w:val="3C3C3C"/>
          <w:sz w:val="21"/>
          <w:szCs w:val="21"/>
          <w:shd w:val="clear" w:color="auto" w:fill="FAFAFA"/>
        </w:rPr>
        <w:t>“I have examined the assumptions and methods used in determining loss reserves, actuarial liabilities</w:t>
      </w:r>
      <w:ins w:id="15" w:author="Annette James" w:date="2021-04-01T09:49:00Z">
        <w:r>
          <w:rPr>
            <w:rFonts w:ascii="Roboto" w:hAnsi="Roboto"/>
            <w:color w:val="3C3C3C"/>
            <w:sz w:val="21"/>
            <w:szCs w:val="21"/>
            <w:shd w:val="clear" w:color="auto" w:fill="FAFAFA"/>
          </w:rPr>
          <w:t>, actuarial assets,</w:t>
        </w:r>
      </w:ins>
      <w:r w:rsidRPr="004E21C2">
        <w:rPr>
          <w:rFonts w:ascii="Roboto" w:hAnsi="Roboto"/>
          <w:color w:val="3C3C3C"/>
          <w:sz w:val="21"/>
          <w:szCs w:val="21"/>
          <w:shd w:val="clear" w:color="auto" w:fill="FAFAFA"/>
        </w:rPr>
        <w:t xml:space="preserve"> and related items listed below, as shown in the annual statement of the organization as prepared for filing with state regulatory officials, as of December 31, 20__.</w:t>
      </w:r>
    </w:p>
    <w:p w14:paraId="40BD8272" w14:textId="77777777" w:rsidR="004E21C2" w:rsidRDefault="004E21C2" w:rsidP="004E21C2">
      <w:pPr>
        <w:pStyle w:val="ListParagraph"/>
        <w:spacing w:after="120"/>
        <w:ind w:left="0"/>
        <w:jc w:val="both"/>
        <w:rPr>
          <w:rFonts w:ascii="Times New Roman" w:hAnsi="Times New Roman"/>
          <w:b/>
          <w:bCs/>
        </w:rPr>
      </w:pPr>
    </w:p>
    <w:p w14:paraId="41423026" w14:textId="77777777" w:rsidR="007048A2" w:rsidRPr="007048A2" w:rsidRDefault="007048A2" w:rsidP="00E52568">
      <w:pPr>
        <w:pStyle w:val="ListParagraph"/>
        <w:spacing w:after="120"/>
        <w:ind w:left="0"/>
        <w:jc w:val="both"/>
        <w:rPr>
          <w:rFonts w:ascii="Times New Roman" w:hAnsi="Times New Roman"/>
          <w:b/>
          <w:bCs/>
        </w:rPr>
      </w:pPr>
      <w:r w:rsidRPr="007048A2">
        <w:rPr>
          <w:rFonts w:ascii="Times New Roman" w:hAnsi="Times New Roman"/>
          <w:b/>
          <w:bCs/>
        </w:rPr>
        <w:t>Section7:</w:t>
      </w:r>
    </w:p>
    <w:p w14:paraId="233DE864" w14:textId="77777777" w:rsidR="004E21C2" w:rsidRDefault="004E21C2" w:rsidP="00E52568">
      <w:pPr>
        <w:pStyle w:val="ListParagraph"/>
        <w:spacing w:after="120"/>
        <w:ind w:left="0"/>
        <w:jc w:val="both"/>
        <w:rPr>
          <w:rFonts w:ascii="Times New Roman" w:hAnsi="Times New Roman"/>
        </w:rPr>
      </w:pPr>
    </w:p>
    <w:p w14:paraId="1908FBDA" w14:textId="77777777" w:rsidR="007048A2" w:rsidRDefault="005C6CA7" w:rsidP="004E21C2">
      <w:pPr>
        <w:pStyle w:val="ListParagraph"/>
        <w:numPr>
          <w:ilvl w:val="0"/>
          <w:numId w:val="6"/>
        </w:numPr>
        <w:spacing w:after="120"/>
        <w:jc w:val="both"/>
        <w:rPr>
          <w:rFonts w:ascii="Times New Roman" w:hAnsi="Times New Roman"/>
        </w:rPr>
      </w:pPr>
      <w:r w:rsidRPr="005C6CA7">
        <w:rPr>
          <w:rFonts w:ascii="Times New Roman" w:hAnsi="Times New Roman"/>
        </w:rPr>
        <w:t>The OPINION section should include only the following statement if the appointed actuary is using the prescribed wording:</w:t>
      </w:r>
    </w:p>
    <w:p w14:paraId="08B2A487" w14:textId="77777777" w:rsidR="00CE582D" w:rsidRPr="00056F92" w:rsidRDefault="00CC6FA6" w:rsidP="00E52568">
      <w:pPr>
        <w:pStyle w:val="ListParagraph"/>
        <w:spacing w:after="120"/>
        <w:ind w:left="0"/>
        <w:jc w:val="both"/>
        <w:rPr>
          <w:rFonts w:ascii="Times New Roman" w:hAnsi="Times New Roman"/>
          <w:color w:val="3C3C3C"/>
          <w:shd w:val="clear" w:color="auto" w:fill="FAFAFA"/>
        </w:rPr>
      </w:pPr>
      <w:bookmarkStart w:id="16" w:name="_Hlk67905230"/>
      <w:r>
        <w:rPr>
          <w:rFonts w:ascii="Times New Roman" w:hAnsi="Times New Roman"/>
          <w:color w:val="3C3C3C"/>
          <w:shd w:val="clear" w:color="auto" w:fill="FAFAFA"/>
        </w:rPr>
        <w:t>“</w:t>
      </w:r>
      <w:r w:rsidR="00CE582D" w:rsidRPr="00056F92">
        <w:rPr>
          <w:rFonts w:ascii="Times New Roman" w:hAnsi="Times New Roman"/>
          <w:color w:val="3C3C3C"/>
          <w:shd w:val="clear" w:color="auto" w:fill="FAFAFA"/>
        </w:rPr>
        <w:t xml:space="preserve">In my opinion, the amounts carried in the balance sheet on account of the items identified above: </w:t>
      </w:r>
    </w:p>
    <w:bookmarkEnd w:id="16"/>
    <w:p w14:paraId="485E89B6" w14:textId="77777777" w:rsidR="00CE582D" w:rsidRDefault="00CE582D" w:rsidP="00E52568">
      <w:pPr>
        <w:numPr>
          <w:ilvl w:val="0"/>
          <w:numId w:val="2"/>
        </w:numPr>
        <w:spacing w:after="120" w:line="259" w:lineRule="auto"/>
        <w:contextualSpacing/>
        <w:jc w:val="left"/>
        <w:rPr>
          <w:rFonts w:eastAsia="Calibri"/>
          <w:color w:val="3C3C3C"/>
          <w:sz w:val="22"/>
          <w:szCs w:val="22"/>
          <w:shd w:val="clear" w:color="auto" w:fill="FAFAFA"/>
        </w:rPr>
      </w:pPr>
      <w:r w:rsidRPr="00056F92">
        <w:rPr>
          <w:rFonts w:eastAsia="Calibri"/>
          <w:color w:val="3C3C3C"/>
          <w:sz w:val="22"/>
          <w:szCs w:val="22"/>
          <w:shd w:val="clear" w:color="auto" w:fill="FAFAFA"/>
        </w:rPr>
        <w:t xml:space="preserve">Are in accordance with accepted actuarial standards consistently applied and are fairly stated in accordance with sound actuarial </w:t>
      </w:r>
      <w:proofErr w:type="gramStart"/>
      <w:r w:rsidRPr="00056F92">
        <w:rPr>
          <w:rFonts w:eastAsia="Calibri"/>
          <w:color w:val="3C3C3C"/>
          <w:sz w:val="22"/>
          <w:szCs w:val="22"/>
          <w:shd w:val="clear" w:color="auto" w:fill="FAFAFA"/>
        </w:rPr>
        <w:t>principles;</w:t>
      </w:r>
      <w:proofErr w:type="gramEnd"/>
      <w:r w:rsidRPr="00056F92">
        <w:rPr>
          <w:rFonts w:eastAsia="Calibri"/>
          <w:color w:val="3C3C3C"/>
          <w:sz w:val="22"/>
          <w:szCs w:val="22"/>
          <w:shd w:val="clear" w:color="auto" w:fill="FAFAFA"/>
        </w:rPr>
        <w:t xml:space="preserve"> </w:t>
      </w:r>
    </w:p>
    <w:p w14:paraId="6DD5ED92" w14:textId="77777777" w:rsidR="00606A57" w:rsidRPr="00056F92" w:rsidRDefault="00606A57" w:rsidP="00E52568">
      <w:pPr>
        <w:spacing w:after="120" w:line="259" w:lineRule="auto"/>
        <w:ind w:left="720"/>
        <w:contextualSpacing/>
        <w:jc w:val="left"/>
        <w:rPr>
          <w:rFonts w:eastAsia="Calibri"/>
          <w:color w:val="3C3C3C"/>
          <w:sz w:val="22"/>
          <w:szCs w:val="22"/>
          <w:shd w:val="clear" w:color="auto" w:fill="FAFAFA"/>
        </w:rPr>
      </w:pPr>
    </w:p>
    <w:p w14:paraId="4307EDCE" w14:textId="77777777" w:rsidR="00CE582D" w:rsidRDefault="00CE582D" w:rsidP="00E52568">
      <w:pPr>
        <w:numPr>
          <w:ilvl w:val="0"/>
          <w:numId w:val="2"/>
        </w:numPr>
        <w:spacing w:after="120" w:line="259" w:lineRule="auto"/>
        <w:contextualSpacing/>
        <w:jc w:val="left"/>
        <w:rPr>
          <w:rFonts w:eastAsia="Calibri"/>
          <w:color w:val="3C3C3C"/>
          <w:sz w:val="22"/>
          <w:szCs w:val="22"/>
          <w:shd w:val="clear" w:color="auto" w:fill="FAFAFA"/>
        </w:rPr>
      </w:pPr>
      <w:r w:rsidRPr="00056F92">
        <w:rPr>
          <w:rFonts w:eastAsia="Calibri"/>
          <w:color w:val="3C3C3C"/>
          <w:sz w:val="22"/>
          <w:szCs w:val="22"/>
          <w:shd w:val="clear" w:color="auto" w:fill="FAFAFA"/>
        </w:rPr>
        <w:t xml:space="preserve">Are based on actuarial assumptions relevant to contract provisions and appropriate to the purpose for which the statement was </w:t>
      </w:r>
      <w:proofErr w:type="gramStart"/>
      <w:r w:rsidRPr="00056F92">
        <w:rPr>
          <w:rFonts w:eastAsia="Calibri"/>
          <w:color w:val="3C3C3C"/>
          <w:sz w:val="22"/>
          <w:szCs w:val="22"/>
          <w:shd w:val="clear" w:color="auto" w:fill="FAFAFA"/>
        </w:rPr>
        <w:t>prepared;</w:t>
      </w:r>
      <w:proofErr w:type="gramEnd"/>
      <w:r w:rsidRPr="00056F92">
        <w:rPr>
          <w:rFonts w:eastAsia="Calibri"/>
          <w:color w:val="3C3C3C"/>
          <w:sz w:val="22"/>
          <w:szCs w:val="22"/>
          <w:shd w:val="clear" w:color="auto" w:fill="FAFAFA"/>
        </w:rPr>
        <w:t xml:space="preserve"> </w:t>
      </w:r>
    </w:p>
    <w:p w14:paraId="223AC3BE" w14:textId="77777777" w:rsidR="00606A57" w:rsidRPr="00056F92" w:rsidRDefault="00606A57" w:rsidP="00E52568">
      <w:pPr>
        <w:spacing w:after="120" w:line="259" w:lineRule="auto"/>
        <w:contextualSpacing/>
        <w:jc w:val="left"/>
        <w:rPr>
          <w:rFonts w:eastAsia="Calibri"/>
          <w:color w:val="3C3C3C"/>
          <w:sz w:val="22"/>
          <w:szCs w:val="22"/>
          <w:shd w:val="clear" w:color="auto" w:fill="FAFAFA"/>
        </w:rPr>
      </w:pPr>
    </w:p>
    <w:p w14:paraId="43740393" w14:textId="77777777" w:rsidR="00CE582D" w:rsidRPr="00056F92" w:rsidRDefault="00CE582D" w:rsidP="00E52568">
      <w:pPr>
        <w:numPr>
          <w:ilvl w:val="0"/>
          <w:numId w:val="2"/>
        </w:numPr>
        <w:spacing w:after="120" w:line="259" w:lineRule="auto"/>
        <w:contextualSpacing/>
        <w:jc w:val="left"/>
        <w:rPr>
          <w:rFonts w:eastAsia="Calibri"/>
          <w:color w:val="3C3C3C"/>
          <w:sz w:val="22"/>
          <w:szCs w:val="22"/>
          <w:shd w:val="clear" w:color="auto" w:fill="FAFAFA"/>
        </w:rPr>
      </w:pPr>
      <w:r w:rsidRPr="00056F92">
        <w:rPr>
          <w:rFonts w:eastAsia="Calibri"/>
          <w:color w:val="3C3C3C"/>
          <w:sz w:val="22"/>
          <w:szCs w:val="22"/>
          <w:shd w:val="clear" w:color="auto" w:fill="FAFAFA"/>
        </w:rPr>
        <w:t xml:space="preserve">Meet the requirements of the Insurance Laws and regulations of the state of [state of domicile] and: </w:t>
      </w:r>
    </w:p>
    <w:p w14:paraId="54B9F70B" w14:textId="77777777" w:rsidR="00CE582D" w:rsidRPr="00056F92" w:rsidRDefault="00CE582D" w:rsidP="00E52568">
      <w:pPr>
        <w:spacing w:after="120" w:line="259" w:lineRule="auto"/>
        <w:ind w:left="720"/>
        <w:rPr>
          <w:rFonts w:eastAsia="Calibri"/>
          <w:color w:val="3C3C3C"/>
          <w:sz w:val="22"/>
          <w:szCs w:val="22"/>
          <w:shd w:val="clear" w:color="auto" w:fill="FAFAFA"/>
        </w:rPr>
      </w:pPr>
      <w:r w:rsidRPr="00056F92">
        <w:rPr>
          <w:rFonts w:eastAsia="Calibri"/>
          <w:color w:val="3C3C3C"/>
          <w:sz w:val="22"/>
          <w:szCs w:val="22"/>
          <w:shd w:val="clear" w:color="auto" w:fill="FAFAFA"/>
        </w:rPr>
        <w:t xml:space="preserve">(Use of one the following phrases, as appropriate, is considered prescribed wording. Replacing “[list states]” with an actual list of states in parentheses is also considered prescribed wording.) </w:t>
      </w:r>
    </w:p>
    <w:p w14:paraId="7D473643" w14:textId="3B6DD28F" w:rsidR="00CE582D" w:rsidRPr="00056F92" w:rsidRDefault="00C31AD2" w:rsidP="00E52568">
      <w:pPr>
        <w:spacing w:after="120" w:line="259" w:lineRule="auto"/>
        <w:ind w:left="720"/>
        <w:rPr>
          <w:rFonts w:eastAsia="Calibri"/>
          <w:color w:val="3C3C3C"/>
          <w:sz w:val="22"/>
          <w:szCs w:val="22"/>
          <w:shd w:val="clear" w:color="auto" w:fill="FAFAFA"/>
        </w:rPr>
      </w:pPr>
      <w:ins w:id="17" w:author="King, Eric" w:date="2021-04-26T21:14:00Z">
        <w:r>
          <w:rPr>
            <w:rFonts w:eastAsia="Calibri"/>
            <w:color w:val="3C3C3C"/>
            <w:sz w:val="22"/>
            <w:szCs w:val="22"/>
            <w:shd w:val="clear" w:color="auto" w:fill="FAFAFA"/>
          </w:rPr>
          <w:t xml:space="preserve">the loss reserves and actuarial liabilities </w:t>
        </w:r>
      </w:ins>
      <w:r w:rsidR="00CE582D" w:rsidRPr="00056F92">
        <w:rPr>
          <w:rFonts w:eastAsia="Calibri"/>
          <w:color w:val="3C3C3C"/>
          <w:sz w:val="22"/>
          <w:szCs w:val="22"/>
          <w:shd w:val="clear" w:color="auto" w:fill="FAFAFA"/>
        </w:rPr>
        <w:t xml:space="preserve">are at least as great as the minimum aggregate amounts required by any state, </w:t>
      </w:r>
    </w:p>
    <w:p w14:paraId="2FF99D4E" w14:textId="77777777" w:rsidR="00CE582D" w:rsidRPr="00056F92" w:rsidRDefault="00CE582D" w:rsidP="00E52568">
      <w:pPr>
        <w:spacing w:after="120" w:line="259" w:lineRule="auto"/>
        <w:ind w:left="720"/>
        <w:rPr>
          <w:rFonts w:eastAsia="Calibri"/>
          <w:color w:val="3C3C3C"/>
          <w:sz w:val="22"/>
          <w:szCs w:val="22"/>
          <w:shd w:val="clear" w:color="auto" w:fill="FAFAFA"/>
        </w:rPr>
      </w:pPr>
      <w:r w:rsidRPr="00056F92">
        <w:rPr>
          <w:rFonts w:eastAsia="Calibri"/>
          <w:color w:val="3C3C3C"/>
          <w:sz w:val="22"/>
          <w:szCs w:val="22"/>
          <w:shd w:val="clear" w:color="auto" w:fill="FAFAFA"/>
        </w:rPr>
        <w:t xml:space="preserve">or </w:t>
      </w:r>
    </w:p>
    <w:p w14:paraId="161481A5" w14:textId="4D347F47" w:rsidR="00CE582D" w:rsidRPr="00056F92" w:rsidRDefault="00C31AD2" w:rsidP="00E52568">
      <w:pPr>
        <w:spacing w:after="120" w:line="259" w:lineRule="auto"/>
        <w:ind w:left="720"/>
        <w:rPr>
          <w:rFonts w:eastAsia="Calibri"/>
          <w:color w:val="3C3C3C"/>
          <w:sz w:val="22"/>
          <w:szCs w:val="22"/>
          <w:shd w:val="clear" w:color="auto" w:fill="FAFAFA"/>
        </w:rPr>
      </w:pPr>
      <w:ins w:id="18" w:author="King, Eric" w:date="2021-04-26T21:14:00Z">
        <w:r>
          <w:rPr>
            <w:rFonts w:eastAsia="Calibri"/>
            <w:color w:val="3C3C3C"/>
            <w:sz w:val="22"/>
            <w:szCs w:val="22"/>
            <w:shd w:val="clear" w:color="auto" w:fill="FAFAFA"/>
          </w:rPr>
          <w:t>the loss reserves and act</w:t>
        </w:r>
      </w:ins>
      <w:ins w:id="19" w:author="King, Eric" w:date="2021-04-26T21:15:00Z">
        <w:r>
          <w:rPr>
            <w:rFonts w:eastAsia="Calibri"/>
            <w:color w:val="3C3C3C"/>
            <w:sz w:val="22"/>
            <w:szCs w:val="22"/>
            <w:shd w:val="clear" w:color="auto" w:fill="FAFAFA"/>
          </w:rPr>
          <w:t xml:space="preserve">uarial liabilities </w:t>
        </w:r>
      </w:ins>
      <w:r w:rsidR="00CE582D" w:rsidRPr="00056F92">
        <w:rPr>
          <w:rFonts w:eastAsia="Calibri"/>
          <w:color w:val="3C3C3C"/>
          <w:sz w:val="22"/>
          <w:szCs w:val="22"/>
          <w:shd w:val="clear" w:color="auto" w:fill="FAFAFA"/>
        </w:rPr>
        <w:t xml:space="preserve">are at least as great as the minimum aggregate amounts required by any state </w:t>
      </w:r>
      <w:proofErr w:type="gramStart"/>
      <w:r w:rsidR="00CE582D" w:rsidRPr="00056F92">
        <w:rPr>
          <w:rFonts w:eastAsia="Calibri"/>
          <w:color w:val="3C3C3C"/>
          <w:sz w:val="22"/>
          <w:szCs w:val="22"/>
          <w:shd w:val="clear" w:color="auto" w:fill="FAFAFA"/>
        </w:rPr>
        <w:t>with the exception of</w:t>
      </w:r>
      <w:proofErr w:type="gramEnd"/>
      <w:r w:rsidR="00CE582D" w:rsidRPr="00056F92">
        <w:rPr>
          <w:rFonts w:eastAsia="Calibri"/>
          <w:color w:val="3C3C3C"/>
          <w:sz w:val="22"/>
          <w:szCs w:val="22"/>
          <w:shd w:val="clear" w:color="auto" w:fill="FAFAFA"/>
        </w:rPr>
        <w:t xml:space="preserve"> the following states [list states]. For each listed state a separate statement of </w:t>
      </w:r>
      <w:bookmarkStart w:id="20" w:name="_Hlk67905255"/>
      <w:r w:rsidR="00CE582D" w:rsidRPr="00056F92">
        <w:rPr>
          <w:rFonts w:eastAsia="Calibri"/>
          <w:color w:val="3C3C3C"/>
          <w:sz w:val="22"/>
          <w:szCs w:val="22"/>
          <w:shd w:val="clear" w:color="auto" w:fill="FAFAFA"/>
        </w:rPr>
        <w:t xml:space="preserve">actuarial opinion was submitted to that state that complies with the requirements of that </w:t>
      </w:r>
      <w:proofErr w:type="gramStart"/>
      <w:r w:rsidR="00CE582D" w:rsidRPr="00056F92">
        <w:rPr>
          <w:rFonts w:eastAsia="Calibri"/>
          <w:color w:val="3C3C3C"/>
          <w:sz w:val="22"/>
          <w:szCs w:val="22"/>
          <w:shd w:val="clear" w:color="auto" w:fill="FAFAFA"/>
        </w:rPr>
        <w:t>state;</w:t>
      </w:r>
      <w:proofErr w:type="gramEnd"/>
      <w:r w:rsidR="00CE582D" w:rsidRPr="00056F92">
        <w:rPr>
          <w:rFonts w:eastAsia="Calibri"/>
          <w:color w:val="3C3C3C"/>
          <w:sz w:val="22"/>
          <w:szCs w:val="22"/>
          <w:shd w:val="clear" w:color="auto" w:fill="FAFAFA"/>
        </w:rPr>
        <w:t xml:space="preserve"> </w:t>
      </w:r>
    </w:p>
    <w:p w14:paraId="2213CB8B" w14:textId="77777777" w:rsidR="006E364C" w:rsidRDefault="00CE582D" w:rsidP="006E364C">
      <w:pPr>
        <w:numPr>
          <w:ilvl w:val="0"/>
          <w:numId w:val="2"/>
        </w:numPr>
        <w:spacing w:before="100" w:beforeAutospacing="1" w:after="120"/>
        <w:rPr>
          <w:rFonts w:eastAsia="Calibri"/>
          <w:color w:val="3C3C3C"/>
          <w:sz w:val="22"/>
          <w:szCs w:val="22"/>
          <w:shd w:val="clear" w:color="auto" w:fill="FAFAFA"/>
        </w:rPr>
      </w:pPr>
      <w:r w:rsidRPr="00056F92">
        <w:rPr>
          <w:rFonts w:eastAsia="Calibri"/>
          <w:color w:val="3C3C3C"/>
          <w:sz w:val="22"/>
          <w:szCs w:val="22"/>
          <w:shd w:val="clear" w:color="auto" w:fill="FAFAFA"/>
        </w:rPr>
        <w:t xml:space="preserve">Make a good and sufficient provision for all unpaid claims and other actuarial liabilities of the organization under the terms of its contracts and </w:t>
      </w:r>
      <w:proofErr w:type="spellStart"/>
      <w:r w:rsidRPr="00056F92">
        <w:rPr>
          <w:rFonts w:eastAsia="Calibri"/>
          <w:color w:val="3C3C3C"/>
          <w:sz w:val="22"/>
          <w:szCs w:val="22"/>
          <w:shd w:val="clear" w:color="auto" w:fill="FAFAFA"/>
        </w:rPr>
        <w:t>agreements</w:t>
      </w:r>
      <w:ins w:id="21" w:author="Dyke, Kevin (DIFS)" w:date="2022-01-07T15:44:00Z">
        <w:r w:rsidR="00AB2F1B">
          <w:rPr>
            <w:rFonts w:eastAsia="Calibri"/>
            <w:color w:val="3C3C3C"/>
            <w:sz w:val="22"/>
            <w:szCs w:val="22"/>
            <w:shd w:val="clear" w:color="auto" w:fill="FAFAFA"/>
          </w:rPr>
          <w:t>;</w:t>
        </w:r>
      </w:ins>
      <w:ins w:id="22" w:author="Annette James" w:date="2021-03-30T21:31:00Z">
        <w:del w:id="23" w:author="Dyke, Kevin (DIFS)" w:date="2022-01-07T15:44:00Z">
          <w:r w:rsidR="00056F92" w:rsidRPr="00056F92" w:rsidDel="00AB2F1B">
            <w:rPr>
              <w:rFonts w:eastAsia="Calibri"/>
              <w:color w:val="3C3C3C"/>
              <w:sz w:val="22"/>
              <w:szCs w:val="22"/>
              <w:shd w:val="clear" w:color="auto" w:fill="FAFAFA"/>
            </w:rPr>
            <w:delText xml:space="preserve">, </w:delText>
          </w:r>
          <w:bookmarkStart w:id="24" w:name="_Hlk68032592"/>
          <w:r w:rsidR="00056F92" w:rsidRPr="00056F92" w:rsidDel="00AB2F1B">
            <w:rPr>
              <w:rFonts w:eastAsia="Calibri"/>
              <w:color w:val="3C3C3C"/>
              <w:sz w:val="22"/>
              <w:szCs w:val="22"/>
              <w:shd w:val="clear" w:color="auto" w:fill="FAFAFA"/>
            </w:rPr>
            <w:delText xml:space="preserve">when </w:delText>
          </w:r>
        </w:del>
      </w:ins>
      <w:ins w:id="25" w:author="Annette James" w:date="2021-03-30T21:57:00Z">
        <w:del w:id="26" w:author="Dyke, Kevin (DIFS)" w:date="2022-01-07T15:44:00Z">
          <w:r w:rsidR="00B911AF" w:rsidDel="00AB2F1B">
            <w:rPr>
              <w:rFonts w:eastAsia="Calibri"/>
              <w:color w:val="3C3C3C"/>
              <w:sz w:val="22"/>
              <w:szCs w:val="22"/>
              <w:shd w:val="clear" w:color="auto" w:fill="FAFAFA"/>
            </w:rPr>
            <w:delText>such liabilit</w:delText>
          </w:r>
        </w:del>
      </w:ins>
      <w:ins w:id="27" w:author="Annette James" w:date="2021-03-30T21:58:00Z">
        <w:del w:id="28" w:author="Dyke, Kevin (DIFS)" w:date="2022-01-07T15:44:00Z">
          <w:r w:rsidR="00B911AF" w:rsidDel="00AB2F1B">
            <w:rPr>
              <w:rFonts w:eastAsia="Calibri"/>
              <w:color w:val="3C3C3C"/>
              <w:sz w:val="22"/>
              <w:szCs w:val="22"/>
              <w:shd w:val="clear" w:color="auto" w:fill="FAFAFA"/>
            </w:rPr>
            <w:delText xml:space="preserve">ies are </w:delText>
          </w:r>
        </w:del>
      </w:ins>
      <w:ins w:id="29" w:author="Annette James" w:date="2021-03-30T21:31:00Z">
        <w:del w:id="30" w:author="Dyke, Kevin (DIFS)" w:date="2022-01-07T15:44:00Z">
          <w:r w:rsidR="00056F92" w:rsidRPr="00056F92" w:rsidDel="00AB2F1B">
            <w:rPr>
              <w:rFonts w:eastAsia="Calibri"/>
              <w:color w:val="3C3C3C"/>
              <w:sz w:val="22"/>
              <w:szCs w:val="22"/>
              <w:shd w:val="clear" w:color="auto" w:fill="FAFAFA"/>
            </w:rPr>
            <w:delText xml:space="preserve">considered in combination with </w:delText>
          </w:r>
        </w:del>
      </w:ins>
      <w:ins w:id="31" w:author="Annette James" w:date="2021-03-30T21:58:00Z">
        <w:del w:id="32" w:author="Dyke, Kevin (DIFS)" w:date="2022-01-07T15:44:00Z">
          <w:r w:rsidR="00B911AF" w:rsidDel="00AB2F1B">
            <w:rPr>
              <w:rFonts w:eastAsia="Calibri"/>
              <w:color w:val="3C3C3C"/>
              <w:sz w:val="22"/>
              <w:szCs w:val="22"/>
              <w:shd w:val="clear" w:color="auto" w:fill="FAFAFA"/>
            </w:rPr>
            <w:delText>any actuarial</w:delText>
          </w:r>
        </w:del>
      </w:ins>
      <w:ins w:id="33" w:author="Annette James" w:date="2021-03-30T21:31:00Z">
        <w:del w:id="34" w:author="Dyke, Kevin (DIFS)" w:date="2022-01-07T15:44:00Z">
          <w:r w:rsidR="00056F92" w:rsidRPr="00056F92" w:rsidDel="00AB2F1B">
            <w:rPr>
              <w:rFonts w:eastAsia="Calibri"/>
              <w:color w:val="3C3C3C"/>
              <w:sz w:val="22"/>
              <w:szCs w:val="22"/>
              <w:shd w:val="clear" w:color="auto" w:fill="FAFAFA"/>
            </w:rPr>
            <w:delText xml:space="preserve"> assets included in the scope of this opinion</w:delText>
          </w:r>
        </w:del>
      </w:ins>
      <w:bookmarkEnd w:id="24"/>
      <w:del w:id="35" w:author="Dyke, Kevin (DIFS)" w:date="2022-01-07T15:44:00Z">
        <w:r w:rsidR="005C6CA7" w:rsidDel="00AB2F1B">
          <w:rPr>
            <w:rFonts w:eastAsia="Calibri"/>
            <w:color w:val="3C3C3C"/>
            <w:sz w:val="22"/>
            <w:szCs w:val="22"/>
            <w:shd w:val="clear" w:color="auto" w:fill="FAFAFA"/>
          </w:rPr>
          <w:delText>…</w:delText>
        </w:r>
        <w:r w:rsidR="00CC6FA6" w:rsidRPr="00AB2F1B" w:rsidDel="00AB2F1B">
          <w:rPr>
            <w:rFonts w:eastAsia="Calibri"/>
            <w:color w:val="3C3C3C"/>
            <w:sz w:val="22"/>
            <w:szCs w:val="22"/>
            <w:shd w:val="clear" w:color="auto" w:fill="FAFAFA"/>
          </w:rPr>
          <w:delText>”</w:delText>
        </w:r>
      </w:del>
      <w:proofErr w:type="spellEnd"/>
    </w:p>
    <w:p w14:paraId="1004418B" w14:textId="77777777" w:rsidR="006E364C" w:rsidRDefault="00AB2F1B" w:rsidP="003F57B0">
      <w:pPr>
        <w:numPr>
          <w:ilvl w:val="0"/>
          <w:numId w:val="2"/>
        </w:numPr>
        <w:spacing w:before="100" w:beforeAutospacing="1" w:after="120"/>
        <w:rPr>
          <w:ins w:id="36" w:author="Dyke, Kevin (DIFS)" w:date="2022-01-07T16:02:00Z"/>
          <w:rFonts w:eastAsia="Calibri"/>
          <w:color w:val="3C3C3C"/>
          <w:sz w:val="22"/>
          <w:szCs w:val="22"/>
          <w:shd w:val="clear" w:color="auto" w:fill="FAFAFA"/>
        </w:rPr>
      </w:pPr>
      <w:ins w:id="37" w:author="Dyke, Kevin (DIFS)" w:date="2022-01-07T15:44:00Z">
        <w:r w:rsidRPr="006E364C">
          <w:rPr>
            <w:rFonts w:eastAsia="Calibri"/>
            <w:color w:val="3C3C3C"/>
            <w:sz w:val="22"/>
            <w:szCs w:val="22"/>
            <w:shd w:val="clear" w:color="auto" w:fill="FAFAFA"/>
          </w:rPr>
          <w:t xml:space="preserve">Make a reasonable provision for all actuarial assets of the organization under the terms of its contracts and </w:t>
        </w:r>
        <w:proofErr w:type="gramStart"/>
        <w:r w:rsidRPr="006E364C">
          <w:rPr>
            <w:rFonts w:eastAsia="Calibri"/>
            <w:color w:val="3C3C3C"/>
            <w:sz w:val="22"/>
            <w:szCs w:val="22"/>
            <w:shd w:val="clear" w:color="auto" w:fill="FAFAFA"/>
          </w:rPr>
          <w:t>agreements</w:t>
        </w:r>
      </w:ins>
      <w:ins w:id="38" w:author="Dyke, Kevin (DIFS)" w:date="2022-01-07T16:01:00Z">
        <w:r w:rsidR="006E364C" w:rsidRPr="006E364C">
          <w:rPr>
            <w:rFonts w:eastAsia="Calibri"/>
            <w:color w:val="3C3C3C"/>
            <w:sz w:val="22"/>
            <w:szCs w:val="22"/>
            <w:shd w:val="clear" w:color="auto" w:fill="FAFAFA"/>
          </w:rPr>
          <w:t>;</w:t>
        </w:r>
      </w:ins>
      <w:proofErr w:type="gramEnd"/>
    </w:p>
    <w:p w14:paraId="648F4B37" w14:textId="1BBF2BE9" w:rsidR="006E364C" w:rsidRPr="006E364C" w:rsidRDefault="006E364C" w:rsidP="003F57B0">
      <w:pPr>
        <w:numPr>
          <w:ilvl w:val="0"/>
          <w:numId w:val="2"/>
        </w:numPr>
        <w:spacing w:before="100" w:beforeAutospacing="1" w:after="120"/>
        <w:rPr>
          <w:rFonts w:eastAsia="Calibri"/>
          <w:color w:val="3C3C3C"/>
          <w:sz w:val="22"/>
          <w:szCs w:val="22"/>
          <w:shd w:val="clear" w:color="auto" w:fill="FAFAFA"/>
        </w:rPr>
      </w:pPr>
      <w:r w:rsidRPr="006E364C">
        <w:rPr>
          <w:rFonts w:eastAsia="Calibri"/>
          <w:color w:val="3C3C3C"/>
          <w:sz w:val="22"/>
          <w:szCs w:val="22"/>
          <w:shd w:val="clear" w:color="auto" w:fill="FAFAFA"/>
        </w:rPr>
        <w:t>Are computed on the basis of assumptions consistent with those used in computing the corresponding items in the annual statement of the preceding year-end; and</w:t>
      </w:r>
    </w:p>
    <w:p w14:paraId="2B00FD23" w14:textId="6BE76CD7" w:rsidR="006E364C" w:rsidRPr="006E364C" w:rsidRDefault="006E364C" w:rsidP="006E364C">
      <w:pPr>
        <w:numPr>
          <w:ilvl w:val="0"/>
          <w:numId w:val="2"/>
        </w:numPr>
        <w:spacing w:before="100" w:beforeAutospacing="1" w:after="120"/>
        <w:rPr>
          <w:rFonts w:eastAsia="Calibri"/>
          <w:color w:val="3C3C3C"/>
          <w:sz w:val="22"/>
          <w:szCs w:val="22"/>
          <w:shd w:val="clear" w:color="auto" w:fill="FAFAFA"/>
        </w:rPr>
      </w:pPr>
      <w:r>
        <w:rPr>
          <w:rFonts w:eastAsia="Calibri"/>
          <w:color w:val="3C3C3C"/>
          <w:sz w:val="22"/>
          <w:szCs w:val="22"/>
          <w:shd w:val="clear" w:color="auto" w:fill="FAFAFA"/>
        </w:rPr>
        <w:t>Include appropriate provision for all actuarial items that ought to be established.</w:t>
      </w:r>
    </w:p>
    <w:bookmarkEnd w:id="20"/>
    <w:p w14:paraId="3FDA89CB" w14:textId="77777777" w:rsidR="007048A2" w:rsidRPr="007048A2" w:rsidRDefault="007048A2" w:rsidP="00E52568">
      <w:pPr>
        <w:tabs>
          <w:tab w:val="left" w:pos="360"/>
        </w:tabs>
        <w:spacing w:after="120" w:line="259" w:lineRule="auto"/>
        <w:contextualSpacing/>
        <w:jc w:val="left"/>
        <w:rPr>
          <w:rFonts w:eastAsia="Calibri"/>
          <w:b/>
          <w:bCs/>
          <w:color w:val="3C3C3C"/>
          <w:sz w:val="22"/>
          <w:szCs w:val="22"/>
          <w:shd w:val="clear" w:color="auto" w:fill="FAFAFA"/>
        </w:rPr>
      </w:pPr>
      <w:r w:rsidRPr="007048A2">
        <w:rPr>
          <w:rFonts w:eastAsia="Calibri"/>
          <w:b/>
          <w:bCs/>
          <w:color w:val="3C3C3C"/>
          <w:sz w:val="22"/>
          <w:szCs w:val="22"/>
          <w:shd w:val="clear" w:color="auto" w:fill="FAFAFA"/>
        </w:rPr>
        <w:t xml:space="preserve">Section 9:  </w:t>
      </w:r>
    </w:p>
    <w:p w14:paraId="3DE4F408" w14:textId="77777777" w:rsidR="007048A2" w:rsidRDefault="007048A2" w:rsidP="00E52568">
      <w:pPr>
        <w:tabs>
          <w:tab w:val="left" w:pos="360"/>
        </w:tabs>
        <w:spacing w:after="120" w:line="259" w:lineRule="auto"/>
        <w:contextualSpacing/>
        <w:jc w:val="left"/>
        <w:rPr>
          <w:rFonts w:eastAsia="Calibri"/>
          <w:color w:val="3C3C3C"/>
          <w:sz w:val="22"/>
          <w:szCs w:val="22"/>
          <w:shd w:val="clear" w:color="auto" w:fill="FAFAFA"/>
        </w:rPr>
      </w:pPr>
    </w:p>
    <w:p w14:paraId="1372B518" w14:textId="77777777" w:rsidR="00056F92" w:rsidRDefault="00056F92" w:rsidP="001E696D">
      <w:pPr>
        <w:numPr>
          <w:ilvl w:val="0"/>
          <w:numId w:val="7"/>
        </w:numPr>
        <w:tabs>
          <w:tab w:val="left" w:pos="360"/>
        </w:tabs>
        <w:spacing w:after="120" w:line="259" w:lineRule="auto"/>
        <w:contextualSpacing/>
        <w:jc w:val="left"/>
        <w:rPr>
          <w:rFonts w:eastAsia="Calibri"/>
          <w:color w:val="3C3C3C"/>
          <w:sz w:val="22"/>
          <w:szCs w:val="22"/>
          <w:shd w:val="clear" w:color="auto" w:fill="FAFAFA"/>
        </w:rPr>
      </w:pPr>
      <w:r w:rsidRPr="00056F92">
        <w:rPr>
          <w:rFonts w:eastAsia="Calibri"/>
          <w:color w:val="3C3C3C"/>
          <w:sz w:val="22"/>
          <w:szCs w:val="22"/>
          <w:shd w:val="clear" w:color="auto" w:fill="FAFAFA"/>
        </w:rPr>
        <w:t xml:space="preserve">If the appointed actuary is able form an opinion that is not qualified, adverse or inconclusive as those terms are defined below, he or she should issue a statement of unqualified opinion. If the opinion is adverse, </w:t>
      </w:r>
      <w:proofErr w:type="gramStart"/>
      <w:r w:rsidRPr="00056F92">
        <w:rPr>
          <w:rFonts w:eastAsia="Calibri"/>
          <w:color w:val="3C3C3C"/>
          <w:sz w:val="22"/>
          <w:szCs w:val="22"/>
          <w:shd w:val="clear" w:color="auto" w:fill="FAFAFA"/>
        </w:rPr>
        <w:t>qualified</w:t>
      </w:r>
      <w:proofErr w:type="gramEnd"/>
      <w:r w:rsidRPr="00056F92">
        <w:rPr>
          <w:rFonts w:eastAsia="Calibri"/>
          <w:color w:val="3C3C3C"/>
          <w:sz w:val="22"/>
          <w:szCs w:val="22"/>
          <w:shd w:val="clear" w:color="auto" w:fill="FAFAFA"/>
        </w:rPr>
        <w:t xml:space="preserve"> or inconclusive, the appointed actuary should issue an adverse, qualified or inconclusive opinion explicitly stating the reason(s) for such opinion. In all circumstances the category of opinion should be explicitly identified in the TABLE of KEY INDICATORS section of the Actuarial Opinion. </w:t>
      </w:r>
    </w:p>
    <w:p w14:paraId="329A198F" w14:textId="77777777" w:rsidR="007048A2" w:rsidRPr="00056F92" w:rsidRDefault="007048A2" w:rsidP="00E52568">
      <w:pPr>
        <w:tabs>
          <w:tab w:val="left" w:pos="360"/>
        </w:tabs>
        <w:spacing w:after="120" w:line="259" w:lineRule="auto"/>
        <w:contextualSpacing/>
        <w:jc w:val="left"/>
        <w:rPr>
          <w:rFonts w:eastAsia="Calibri"/>
          <w:color w:val="3C3C3C"/>
          <w:sz w:val="22"/>
          <w:szCs w:val="22"/>
          <w:shd w:val="clear" w:color="auto" w:fill="FAFAFA"/>
        </w:rPr>
      </w:pPr>
    </w:p>
    <w:p w14:paraId="5CD3537F" w14:textId="4401DAF5" w:rsidR="00056F92" w:rsidRPr="00056F92" w:rsidRDefault="00056F92" w:rsidP="00E52568">
      <w:pPr>
        <w:tabs>
          <w:tab w:val="left" w:pos="360"/>
        </w:tabs>
        <w:spacing w:after="120" w:line="259" w:lineRule="auto"/>
        <w:ind w:left="360" w:hanging="360"/>
        <w:rPr>
          <w:rFonts w:eastAsia="Calibri"/>
          <w:color w:val="3C3C3C"/>
          <w:sz w:val="22"/>
          <w:szCs w:val="22"/>
          <w:shd w:val="clear" w:color="auto" w:fill="FAFAFA"/>
        </w:rPr>
      </w:pPr>
      <w:r w:rsidRPr="00056F92">
        <w:rPr>
          <w:rFonts w:eastAsia="Calibri"/>
          <w:color w:val="3C3C3C"/>
          <w:sz w:val="22"/>
          <w:szCs w:val="22"/>
          <w:shd w:val="clear" w:color="auto" w:fill="FAFAFA"/>
        </w:rPr>
        <w:lastRenderedPageBreak/>
        <w:tab/>
        <w:t>An adverse opinion is an actuarial opinion in which the appointed actuary determines that the reserves and liabilities</w:t>
      </w:r>
      <w:ins w:id="39" w:author="Annette James" w:date="2021-03-30T21:36:00Z">
        <w:r>
          <w:rPr>
            <w:rFonts w:eastAsia="Calibri"/>
            <w:color w:val="3C3C3C"/>
            <w:sz w:val="22"/>
            <w:szCs w:val="22"/>
            <w:shd w:val="clear" w:color="auto" w:fill="FAFAFA"/>
          </w:rPr>
          <w:t xml:space="preserve">, </w:t>
        </w:r>
        <w:r w:rsidRPr="00056F92">
          <w:rPr>
            <w:rFonts w:eastAsia="Calibri"/>
            <w:color w:val="3C3C3C"/>
            <w:sz w:val="22"/>
            <w:szCs w:val="22"/>
            <w:shd w:val="clear" w:color="auto" w:fill="FAFAFA"/>
          </w:rPr>
          <w:t xml:space="preserve">when considered in combination with </w:t>
        </w:r>
      </w:ins>
      <w:ins w:id="40" w:author="Annette James" w:date="2021-03-30T22:45:00Z">
        <w:r w:rsidR="00307FF1">
          <w:rPr>
            <w:rFonts w:eastAsia="Calibri"/>
            <w:color w:val="3C3C3C"/>
            <w:sz w:val="22"/>
            <w:szCs w:val="22"/>
            <w:shd w:val="clear" w:color="auto" w:fill="FAFAFA"/>
          </w:rPr>
          <w:t>any</w:t>
        </w:r>
      </w:ins>
      <w:ins w:id="41" w:author="Annette James" w:date="2021-03-30T21:36:00Z">
        <w:r w:rsidRPr="00056F92">
          <w:rPr>
            <w:rFonts w:eastAsia="Calibri"/>
            <w:color w:val="3C3C3C"/>
            <w:sz w:val="22"/>
            <w:szCs w:val="22"/>
            <w:shd w:val="clear" w:color="auto" w:fill="FAFAFA"/>
          </w:rPr>
          <w:t xml:space="preserve"> </w:t>
        </w:r>
      </w:ins>
      <w:ins w:id="42" w:author="Annette James" w:date="2021-04-26T06:55:00Z">
        <w:r w:rsidR="00465CE5" w:rsidRPr="00465CE5">
          <w:rPr>
            <w:rFonts w:eastAsia="Calibri"/>
            <w:color w:val="3C3C3C"/>
            <w:sz w:val="22"/>
            <w:szCs w:val="22"/>
            <w:highlight w:val="yellow"/>
            <w:shd w:val="clear" w:color="auto" w:fill="FAFAFA"/>
            <w:rPrChange w:id="43" w:author="Annette James" w:date="2021-04-26T06:56:00Z">
              <w:rPr>
                <w:rFonts w:eastAsia="Calibri"/>
                <w:color w:val="3C3C3C"/>
                <w:sz w:val="22"/>
                <w:szCs w:val="22"/>
                <w:shd w:val="clear" w:color="auto" w:fill="FAFAFA"/>
              </w:rPr>
            </w:rPrChange>
          </w:rPr>
          <w:t>actuarial</w:t>
        </w:r>
        <w:r w:rsidR="00465CE5">
          <w:rPr>
            <w:rFonts w:eastAsia="Calibri"/>
            <w:color w:val="3C3C3C"/>
            <w:sz w:val="22"/>
            <w:szCs w:val="22"/>
            <w:shd w:val="clear" w:color="auto" w:fill="FAFAFA"/>
          </w:rPr>
          <w:t xml:space="preserve"> </w:t>
        </w:r>
      </w:ins>
      <w:ins w:id="44" w:author="Annette James" w:date="2021-03-30T21:36:00Z">
        <w:r w:rsidRPr="00056F92">
          <w:rPr>
            <w:rFonts w:eastAsia="Calibri"/>
            <w:color w:val="3C3C3C"/>
            <w:sz w:val="22"/>
            <w:szCs w:val="22"/>
            <w:shd w:val="clear" w:color="auto" w:fill="FAFAFA"/>
          </w:rPr>
          <w:t xml:space="preserve">assets included in the scope of </w:t>
        </w:r>
      </w:ins>
      <w:ins w:id="45" w:author="Annette James" w:date="2021-04-01T09:34:00Z">
        <w:r w:rsidR="00374F33">
          <w:rPr>
            <w:rFonts w:eastAsia="Calibri"/>
            <w:color w:val="3C3C3C"/>
            <w:sz w:val="22"/>
            <w:szCs w:val="22"/>
            <w:shd w:val="clear" w:color="auto" w:fill="FAFAFA"/>
          </w:rPr>
          <w:t>the</w:t>
        </w:r>
      </w:ins>
      <w:r w:rsidR="0046574F">
        <w:rPr>
          <w:rFonts w:eastAsia="Calibri"/>
          <w:color w:val="3C3C3C"/>
          <w:sz w:val="22"/>
          <w:szCs w:val="22"/>
          <w:shd w:val="clear" w:color="auto" w:fill="FAFAFA"/>
        </w:rPr>
        <w:t xml:space="preserve"> </w:t>
      </w:r>
      <w:ins w:id="46" w:author="Annette James" w:date="2021-03-30T21:36:00Z">
        <w:r w:rsidRPr="00056F92">
          <w:rPr>
            <w:rFonts w:eastAsia="Calibri"/>
            <w:color w:val="3C3C3C"/>
            <w:sz w:val="22"/>
            <w:szCs w:val="22"/>
            <w:shd w:val="clear" w:color="auto" w:fill="FAFAFA"/>
          </w:rPr>
          <w:t>opinion</w:t>
        </w:r>
        <w:r>
          <w:rPr>
            <w:rFonts w:eastAsia="Calibri"/>
            <w:color w:val="3C3C3C"/>
            <w:sz w:val="22"/>
            <w:szCs w:val="22"/>
            <w:shd w:val="clear" w:color="auto" w:fill="FAFAFA"/>
          </w:rPr>
          <w:t>,</w:t>
        </w:r>
      </w:ins>
      <w:r w:rsidRPr="00056F92">
        <w:rPr>
          <w:rFonts w:eastAsia="Calibri"/>
          <w:color w:val="3C3C3C"/>
          <w:sz w:val="22"/>
          <w:szCs w:val="22"/>
          <w:shd w:val="clear" w:color="auto" w:fill="FAFAFA"/>
        </w:rPr>
        <w:t xml:space="preserve"> are not good and sufficient. (An adverse opinion does not meet item D of Section 7.) </w:t>
      </w:r>
    </w:p>
    <w:p w14:paraId="32371318" w14:textId="09060A35" w:rsidR="00056F92" w:rsidRPr="00056F92" w:rsidRDefault="00056F92" w:rsidP="00E52568">
      <w:pPr>
        <w:tabs>
          <w:tab w:val="left" w:pos="360"/>
        </w:tabs>
        <w:spacing w:after="120" w:line="259" w:lineRule="auto"/>
        <w:ind w:left="360" w:hanging="360"/>
        <w:rPr>
          <w:rFonts w:eastAsia="Calibri"/>
          <w:color w:val="3C3C3C"/>
          <w:sz w:val="22"/>
          <w:szCs w:val="22"/>
          <w:shd w:val="clear" w:color="auto" w:fill="FAFAFA"/>
        </w:rPr>
      </w:pPr>
      <w:r w:rsidRPr="00056F92">
        <w:rPr>
          <w:rFonts w:eastAsia="Calibri"/>
          <w:color w:val="3C3C3C"/>
          <w:sz w:val="22"/>
          <w:szCs w:val="22"/>
          <w:shd w:val="clear" w:color="auto" w:fill="FAFAFA"/>
        </w:rPr>
        <w:tab/>
        <w:t>When, in the actuary’s opinion, the reserves</w:t>
      </w:r>
      <w:ins w:id="47" w:author="Annette James" w:date="2021-03-30T21:37:00Z">
        <w:r>
          <w:rPr>
            <w:rFonts w:eastAsia="Calibri"/>
            <w:color w:val="3C3C3C"/>
            <w:sz w:val="22"/>
            <w:szCs w:val="22"/>
            <w:shd w:val="clear" w:color="auto" w:fill="FAFAFA"/>
          </w:rPr>
          <w:t xml:space="preserve"> </w:t>
        </w:r>
      </w:ins>
      <w:ins w:id="48" w:author="Annette James" w:date="2021-03-30T21:38:00Z">
        <w:r>
          <w:rPr>
            <w:rFonts w:eastAsia="Calibri"/>
            <w:color w:val="3C3C3C"/>
            <w:sz w:val="22"/>
            <w:szCs w:val="22"/>
            <w:shd w:val="clear" w:color="auto" w:fill="FAFAFA"/>
          </w:rPr>
          <w:t xml:space="preserve">or </w:t>
        </w:r>
      </w:ins>
      <w:ins w:id="49" w:author="Annette James" w:date="2021-04-26T06:56:00Z">
        <w:r w:rsidR="00465CE5" w:rsidRPr="00465CE5">
          <w:rPr>
            <w:rFonts w:eastAsia="Calibri"/>
            <w:color w:val="3C3C3C"/>
            <w:sz w:val="22"/>
            <w:szCs w:val="22"/>
            <w:highlight w:val="yellow"/>
            <w:shd w:val="clear" w:color="auto" w:fill="FAFAFA"/>
            <w:rPrChange w:id="50" w:author="Annette James" w:date="2021-04-26T06:56:00Z">
              <w:rPr>
                <w:rFonts w:eastAsia="Calibri"/>
                <w:color w:val="3C3C3C"/>
                <w:sz w:val="22"/>
                <w:szCs w:val="22"/>
                <w:shd w:val="clear" w:color="auto" w:fill="FAFAFA"/>
              </w:rPr>
            </w:rPrChange>
          </w:rPr>
          <w:t>actuarial</w:t>
        </w:r>
        <w:r w:rsidR="00465CE5">
          <w:rPr>
            <w:rFonts w:eastAsia="Calibri"/>
            <w:color w:val="3C3C3C"/>
            <w:sz w:val="22"/>
            <w:szCs w:val="22"/>
            <w:shd w:val="clear" w:color="auto" w:fill="FAFAFA"/>
          </w:rPr>
          <w:t xml:space="preserve"> </w:t>
        </w:r>
      </w:ins>
      <w:ins w:id="51" w:author="Annette James" w:date="2021-03-30T21:38:00Z">
        <w:r>
          <w:rPr>
            <w:rFonts w:eastAsia="Calibri"/>
            <w:color w:val="3C3C3C"/>
            <w:sz w:val="22"/>
            <w:szCs w:val="22"/>
            <w:shd w:val="clear" w:color="auto" w:fill="FAFAFA"/>
          </w:rPr>
          <w:t>assets</w:t>
        </w:r>
      </w:ins>
      <w:r w:rsidRPr="00056F92">
        <w:rPr>
          <w:rFonts w:eastAsia="Calibri"/>
          <w:color w:val="3C3C3C"/>
          <w:sz w:val="22"/>
          <w:szCs w:val="22"/>
          <w:shd w:val="clear" w:color="auto" w:fill="FAFAFA"/>
        </w:rPr>
        <w:t xml:space="preserve"> </w:t>
      </w:r>
      <w:ins w:id="52" w:author="Annette James" w:date="2021-03-30T21:59:00Z">
        <w:r w:rsidR="00B911AF" w:rsidRPr="00B911AF">
          <w:rPr>
            <w:rFonts w:eastAsia="Calibri"/>
            <w:color w:val="3C3C3C"/>
            <w:sz w:val="22"/>
            <w:szCs w:val="22"/>
            <w:shd w:val="clear" w:color="auto" w:fill="FAFAFA"/>
          </w:rPr>
          <w:t xml:space="preserve">included in the scope of </w:t>
        </w:r>
      </w:ins>
      <w:ins w:id="53" w:author="Annette James" w:date="2021-04-01T09:34:00Z">
        <w:r w:rsidR="00374F33">
          <w:rPr>
            <w:rFonts w:eastAsia="Calibri"/>
            <w:color w:val="3C3C3C"/>
            <w:sz w:val="22"/>
            <w:szCs w:val="22"/>
            <w:shd w:val="clear" w:color="auto" w:fill="FAFAFA"/>
          </w:rPr>
          <w:t>the</w:t>
        </w:r>
      </w:ins>
      <w:ins w:id="54" w:author="Rick Lassow" w:date="2021-03-31T11:42:00Z">
        <w:r w:rsidR="0046574F">
          <w:rPr>
            <w:rFonts w:eastAsia="Calibri"/>
            <w:color w:val="3C3C3C"/>
            <w:sz w:val="22"/>
            <w:szCs w:val="22"/>
            <w:shd w:val="clear" w:color="auto" w:fill="FAFAFA"/>
          </w:rPr>
          <w:t xml:space="preserve"> </w:t>
        </w:r>
      </w:ins>
      <w:ins w:id="55" w:author="Annette James" w:date="2021-03-30T21:59:00Z">
        <w:r w:rsidR="00B911AF" w:rsidRPr="00B911AF">
          <w:rPr>
            <w:rFonts w:eastAsia="Calibri"/>
            <w:color w:val="3C3C3C"/>
            <w:sz w:val="22"/>
            <w:szCs w:val="22"/>
            <w:shd w:val="clear" w:color="auto" w:fill="FAFAFA"/>
          </w:rPr>
          <w:t xml:space="preserve">opinion </w:t>
        </w:r>
      </w:ins>
      <w:r w:rsidRPr="00056F92">
        <w:rPr>
          <w:rFonts w:eastAsia="Calibri"/>
          <w:color w:val="3C3C3C"/>
          <w:sz w:val="22"/>
          <w:szCs w:val="22"/>
          <w:shd w:val="clear" w:color="auto" w:fill="FAFAFA"/>
        </w:rPr>
        <w:t xml:space="preserve">for a certain item or items are in question because they cannot be reasonably estimated or the actuary is unable to render an opinion on those items, the actuary should issue a qualified opinion. Such a qualified opinion should state whether the stated reserve amount makes a good and sufficient provision for the liabilities associated with the specified reserves, </w:t>
      </w:r>
      <w:ins w:id="56" w:author="Annette James" w:date="2021-03-30T21:38:00Z">
        <w:r w:rsidRPr="00056F92">
          <w:rPr>
            <w:rFonts w:eastAsia="Calibri"/>
            <w:color w:val="3C3C3C"/>
            <w:sz w:val="22"/>
            <w:szCs w:val="22"/>
            <w:shd w:val="clear" w:color="auto" w:fill="FAFAFA"/>
          </w:rPr>
          <w:t xml:space="preserve">when considered in combination with </w:t>
        </w:r>
      </w:ins>
      <w:ins w:id="57" w:author="Annette James" w:date="2021-03-30T22:46:00Z">
        <w:r w:rsidR="00307FF1">
          <w:rPr>
            <w:rFonts w:eastAsia="Calibri"/>
            <w:color w:val="3C3C3C"/>
            <w:sz w:val="22"/>
            <w:szCs w:val="22"/>
            <w:shd w:val="clear" w:color="auto" w:fill="FAFAFA"/>
          </w:rPr>
          <w:t>any</w:t>
        </w:r>
      </w:ins>
      <w:ins w:id="58" w:author="Annette James" w:date="2021-03-30T21:38:00Z">
        <w:r w:rsidRPr="00056F92">
          <w:rPr>
            <w:rFonts w:eastAsia="Calibri"/>
            <w:color w:val="3C3C3C"/>
            <w:sz w:val="22"/>
            <w:szCs w:val="22"/>
            <w:shd w:val="clear" w:color="auto" w:fill="FAFAFA"/>
          </w:rPr>
          <w:t xml:space="preserve"> </w:t>
        </w:r>
      </w:ins>
      <w:ins w:id="59" w:author="Annette James" w:date="2021-04-26T06:56:00Z">
        <w:r w:rsidR="00465CE5" w:rsidRPr="00465CE5">
          <w:rPr>
            <w:rFonts w:eastAsia="Calibri"/>
            <w:color w:val="3C3C3C"/>
            <w:sz w:val="22"/>
            <w:szCs w:val="22"/>
            <w:highlight w:val="yellow"/>
            <w:shd w:val="clear" w:color="auto" w:fill="FAFAFA"/>
            <w:rPrChange w:id="60" w:author="Annette James" w:date="2021-04-26T06:56:00Z">
              <w:rPr>
                <w:rFonts w:eastAsia="Calibri"/>
                <w:color w:val="3C3C3C"/>
                <w:sz w:val="22"/>
                <w:szCs w:val="22"/>
                <w:shd w:val="clear" w:color="auto" w:fill="FAFAFA"/>
              </w:rPr>
            </w:rPrChange>
          </w:rPr>
          <w:t>actuarial</w:t>
        </w:r>
        <w:r w:rsidR="00465CE5">
          <w:rPr>
            <w:rFonts w:eastAsia="Calibri"/>
            <w:color w:val="3C3C3C"/>
            <w:sz w:val="22"/>
            <w:szCs w:val="22"/>
            <w:shd w:val="clear" w:color="auto" w:fill="FAFAFA"/>
          </w:rPr>
          <w:t xml:space="preserve"> </w:t>
        </w:r>
      </w:ins>
      <w:ins w:id="61" w:author="Annette James" w:date="2021-03-30T21:38:00Z">
        <w:r w:rsidRPr="00056F92">
          <w:rPr>
            <w:rFonts w:eastAsia="Calibri"/>
            <w:color w:val="3C3C3C"/>
            <w:sz w:val="22"/>
            <w:szCs w:val="22"/>
            <w:shd w:val="clear" w:color="auto" w:fill="FAFAFA"/>
          </w:rPr>
          <w:t xml:space="preserve">assets included in the scope of </w:t>
        </w:r>
      </w:ins>
      <w:ins w:id="62" w:author="Annette James" w:date="2021-04-01T09:35:00Z">
        <w:r w:rsidR="00374F33">
          <w:rPr>
            <w:rFonts w:eastAsia="Calibri"/>
            <w:color w:val="3C3C3C"/>
            <w:sz w:val="22"/>
            <w:szCs w:val="22"/>
            <w:shd w:val="clear" w:color="auto" w:fill="FAFAFA"/>
          </w:rPr>
          <w:t xml:space="preserve">the </w:t>
        </w:r>
      </w:ins>
      <w:ins w:id="63" w:author="Annette James" w:date="2021-03-30T21:38:00Z">
        <w:r w:rsidRPr="00056F92">
          <w:rPr>
            <w:rFonts w:eastAsia="Calibri"/>
            <w:color w:val="3C3C3C"/>
            <w:sz w:val="22"/>
            <w:szCs w:val="22"/>
            <w:shd w:val="clear" w:color="auto" w:fill="FAFAFA"/>
          </w:rPr>
          <w:t>opinion</w:t>
        </w:r>
        <w:r>
          <w:rPr>
            <w:rFonts w:eastAsia="Calibri"/>
            <w:color w:val="3C3C3C"/>
            <w:sz w:val="22"/>
            <w:szCs w:val="22"/>
            <w:shd w:val="clear" w:color="auto" w:fill="FAFAFA"/>
          </w:rPr>
          <w:t xml:space="preserve">, </w:t>
        </w:r>
      </w:ins>
      <w:r w:rsidRPr="00056F92">
        <w:rPr>
          <w:rFonts w:eastAsia="Calibri"/>
          <w:color w:val="3C3C3C"/>
          <w:sz w:val="22"/>
          <w:szCs w:val="22"/>
          <w:shd w:val="clear" w:color="auto" w:fill="FAFAFA"/>
        </w:rPr>
        <w:t xml:space="preserve">except for the item or items to which the qualification relates. The actuary is not required to issue a qualified opinion if the actuary reasonably believes that the item or items in question are not likely to be material. (A qualified opinion does not meet one or more of the items A, B, C or F of Section 7.) </w:t>
      </w:r>
    </w:p>
    <w:p w14:paraId="05E43F09" w14:textId="77777777" w:rsidR="00A50F09" w:rsidRDefault="00056F92" w:rsidP="00E52568">
      <w:pPr>
        <w:tabs>
          <w:tab w:val="left" w:pos="360"/>
        </w:tabs>
        <w:spacing w:after="120" w:line="259" w:lineRule="auto"/>
        <w:ind w:left="360" w:hanging="360"/>
      </w:pPr>
      <w:r w:rsidRPr="00056F92">
        <w:rPr>
          <w:rFonts w:eastAsia="Calibri"/>
          <w:color w:val="3C3C3C"/>
          <w:sz w:val="22"/>
          <w:szCs w:val="22"/>
          <w:shd w:val="clear" w:color="auto" w:fill="FAFAFA"/>
        </w:rPr>
        <w:tab/>
        <w:t xml:space="preserve">The actuary’s ability to give an opinion is dependent upon data, analyses, </w:t>
      </w:r>
      <w:proofErr w:type="gramStart"/>
      <w:r w:rsidRPr="00056F92">
        <w:rPr>
          <w:rFonts w:eastAsia="Calibri"/>
          <w:color w:val="3C3C3C"/>
          <w:sz w:val="22"/>
          <w:szCs w:val="22"/>
          <w:shd w:val="clear" w:color="auto" w:fill="FAFAFA"/>
        </w:rPr>
        <w:t>assumptions</w:t>
      </w:r>
      <w:proofErr w:type="gramEnd"/>
      <w:r w:rsidRPr="00056F92">
        <w:rPr>
          <w:rFonts w:eastAsia="Calibri"/>
          <w:color w:val="3C3C3C"/>
          <w:sz w:val="22"/>
          <w:szCs w:val="22"/>
          <w:shd w:val="clear" w:color="auto" w:fill="FAFAFA"/>
        </w:rPr>
        <w:t xml:space="preserve"> and related information that are sufficient to support a conclusion. If the actuary cannot reach a conclusion due to deficiencies or limitations in the data, analyses, </w:t>
      </w:r>
      <w:proofErr w:type="gramStart"/>
      <w:r w:rsidRPr="00056F92">
        <w:rPr>
          <w:rFonts w:eastAsia="Calibri"/>
          <w:color w:val="3C3C3C"/>
          <w:sz w:val="22"/>
          <w:szCs w:val="22"/>
          <w:shd w:val="clear" w:color="auto" w:fill="FAFAFA"/>
        </w:rPr>
        <w:t>assumptions</w:t>
      </w:r>
      <w:proofErr w:type="gramEnd"/>
      <w:r w:rsidRPr="00056F92">
        <w:rPr>
          <w:rFonts w:eastAsia="Calibri"/>
          <w:color w:val="3C3C3C"/>
          <w:sz w:val="22"/>
          <w:szCs w:val="22"/>
          <w:shd w:val="clear" w:color="auto" w:fill="FAFAFA"/>
        </w:rPr>
        <w:t xml:space="preserve"> or related information, then the actuary should issue an inconclusive opinion. An inconclusive opinion shall include a description of the reasons a conclusion could not be reached. </w:t>
      </w:r>
    </w:p>
    <w:sectPr w:rsidR="00A50F09" w:rsidSect="007048A2">
      <w:headerReference w:type="even" r:id="rId8"/>
      <w:headerReference w:type="default" r:id="rId9"/>
      <w:footerReference w:type="even" r:id="rId10"/>
      <w:footerReference w:type="default" r:id="rId11"/>
      <w:headerReference w:type="first" r:id="rId12"/>
      <w:footerReference w:type="first" r:id="rId13"/>
      <w:pgSz w:w="12240" w:h="15840" w:code="1"/>
      <w:pgMar w:top="45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5657" w14:textId="77777777" w:rsidR="0088767F" w:rsidRDefault="0088767F">
      <w:r>
        <w:separator/>
      </w:r>
    </w:p>
  </w:endnote>
  <w:endnote w:type="continuationSeparator" w:id="0">
    <w:p w14:paraId="126850D6" w14:textId="77777777" w:rsidR="0088767F" w:rsidRDefault="0088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3734" w14:textId="77777777" w:rsidR="00C62C39" w:rsidRDefault="00C62C39" w:rsidP="00287C20">
    <w:pPr>
      <w:framePr w:wrap="around" w:vAnchor="text" w:hAnchor="margin" w:xAlign="center" w:y="1"/>
    </w:pPr>
    <w:r>
      <w:fldChar w:fldCharType="begin"/>
    </w:r>
    <w:r>
      <w:instrText xml:space="preserve">PAGE  </w:instrText>
    </w:r>
    <w:r>
      <w:fldChar w:fldCharType="end"/>
    </w:r>
  </w:p>
  <w:p w14:paraId="3935AF51" w14:textId="77777777" w:rsidR="00C62C39" w:rsidRDefault="00C62C39"/>
  <w:p w14:paraId="5B937FB4" w14:textId="77777777" w:rsidR="00C62C39" w:rsidRDefault="00C62C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9C6D" w14:textId="77777777" w:rsidR="00C62C39" w:rsidRPr="00287C20" w:rsidRDefault="00C62C39" w:rsidP="00B509F4">
    <w:pPr>
      <w:pStyle w:val="Footer"/>
      <w:framePr w:wrap="around" w:vAnchor="text" w:hAnchor="margin" w:xAlign="center" w:y="1"/>
      <w:rPr>
        <w:rStyle w:val="PageNumber"/>
      </w:rPr>
    </w:pPr>
    <w:r w:rsidRPr="00287C20">
      <w:rPr>
        <w:rStyle w:val="PageNumber"/>
      </w:rPr>
      <w:fldChar w:fldCharType="begin"/>
    </w:r>
    <w:r w:rsidRPr="00287C20">
      <w:rPr>
        <w:rStyle w:val="PageNumber"/>
      </w:rPr>
      <w:instrText xml:space="preserve">PAGE  </w:instrText>
    </w:r>
    <w:r w:rsidRPr="00287C20">
      <w:rPr>
        <w:rStyle w:val="PageNumber"/>
      </w:rPr>
      <w:fldChar w:fldCharType="separate"/>
    </w:r>
    <w:r w:rsidR="00FA3586">
      <w:rPr>
        <w:rStyle w:val="PageNumber"/>
        <w:noProof/>
      </w:rPr>
      <w:t>1</w:t>
    </w:r>
    <w:r w:rsidRPr="00287C20">
      <w:rPr>
        <w:rStyle w:val="PageNumber"/>
      </w:rPr>
      <w:fldChar w:fldCharType="end"/>
    </w:r>
  </w:p>
  <w:p w14:paraId="27EEF01E" w14:textId="396AD435" w:rsidR="00C62C39" w:rsidRPr="00287C20" w:rsidRDefault="00C62C39" w:rsidP="00EC0D77">
    <w:pPr>
      <w:tabs>
        <w:tab w:val="right" w:pos="10080"/>
      </w:tabs>
    </w:pPr>
    <w:r w:rsidRPr="00287C20">
      <w:rPr>
        <w:iCs/>
      </w:rPr>
      <w:t xml:space="preserve">© </w:t>
    </w:r>
    <w:r w:rsidR="008348FB">
      <w:rPr>
        <w:iCs/>
      </w:rPr>
      <w:t>202</w:t>
    </w:r>
    <w:r w:rsidR="008C53EC">
      <w:rPr>
        <w:iCs/>
      </w:rPr>
      <w:t>1</w:t>
    </w:r>
    <w:r w:rsidRPr="00287C20">
      <w:rPr>
        <w:iCs/>
      </w:rPr>
      <w:t xml:space="preserve"> National Association of Insurance Commissioners</w:t>
    </w:r>
    <w:r w:rsidR="00B00F57">
      <w:rPr>
        <w:iCs/>
      </w:rPr>
      <w:tab/>
    </w:r>
    <w:r w:rsidR="00EC0D77">
      <w:rPr>
        <w:iCs/>
      </w:rPr>
      <w:fldChar w:fldCharType="begin"/>
    </w:r>
    <w:r w:rsidR="00EC0D77">
      <w:rPr>
        <w:iCs/>
      </w:rPr>
      <w:instrText xml:space="preserve"> FILENAME   \* MERGEFORMAT </w:instrText>
    </w:r>
    <w:r w:rsidR="00EC0D77">
      <w:rPr>
        <w:iCs/>
      </w:rPr>
      <w:fldChar w:fldCharType="separate"/>
    </w:r>
    <w:r w:rsidR="00260210">
      <w:rPr>
        <w:iCs/>
        <w:noProof/>
      </w:rPr>
      <w:t>Health Actuarial Opinion Instructions_Blanks Revision_040621</w:t>
    </w:r>
    <w:r w:rsidR="00EC0D77">
      <w:rPr>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181" w14:textId="77777777" w:rsidR="00C62C39" w:rsidRDefault="00C62C39" w:rsidP="00B509F4">
    <w:pPr>
      <w:framePr w:wrap="around" w:vAnchor="text" w:hAnchor="margin" w:xAlign="center" w:y="1"/>
    </w:pPr>
    <w:r>
      <w:fldChar w:fldCharType="begin"/>
    </w:r>
    <w:r>
      <w:instrText xml:space="preserve">PAGE  </w:instrText>
    </w:r>
    <w:r>
      <w:fldChar w:fldCharType="separate"/>
    </w:r>
    <w:r>
      <w:rPr>
        <w:noProof/>
      </w:rPr>
      <w:t>1</w:t>
    </w:r>
    <w:r>
      <w:fldChar w:fldCharType="end"/>
    </w:r>
  </w:p>
  <w:p w14:paraId="5323E6A4" w14:textId="77777777" w:rsidR="00C62C39" w:rsidRDefault="00C62C39">
    <w:pPr>
      <w:tabs>
        <w:tab w:val="center" w:pos="5040"/>
      </w:tabs>
      <w:jc w:val="left"/>
      <w:rPr>
        <w:i/>
        <w:iCs/>
      </w:rPr>
    </w:pPr>
    <w:r>
      <w:rPr>
        <w:i/>
        <w:iCs/>
      </w:rPr>
      <w:t>© 2007 National Association of Insurance Commissioners</w:t>
    </w:r>
  </w:p>
  <w:p w14:paraId="2354072F" w14:textId="77777777" w:rsidR="00C62C39" w:rsidRDefault="00C62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CF5C" w14:textId="77777777" w:rsidR="0088767F" w:rsidRDefault="0088767F">
      <w:r>
        <w:separator/>
      </w:r>
    </w:p>
  </w:footnote>
  <w:footnote w:type="continuationSeparator" w:id="0">
    <w:p w14:paraId="23ED6208" w14:textId="77777777" w:rsidR="0088767F" w:rsidRDefault="0088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E8CF" w14:textId="77777777" w:rsidR="00AB2F1B" w:rsidRDefault="00AB2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D047" w14:textId="77777777" w:rsidR="00AB2F1B" w:rsidRDefault="00AB2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D185" w14:textId="77777777" w:rsidR="00AB2F1B" w:rsidRDefault="00AB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2568"/>
    <w:multiLevelType w:val="hybridMultilevel"/>
    <w:tmpl w:val="0A7A5890"/>
    <w:lvl w:ilvl="0" w:tplc="30EEA1F0">
      <w:start w:val="7"/>
      <w:numFmt w:val="decimal"/>
      <w:lvlText w:val="%1."/>
      <w:lvlJc w:val="left"/>
      <w:pPr>
        <w:ind w:left="360" w:hanging="360"/>
      </w:pPr>
      <w:rPr>
        <w:rFonts w:ascii="Roboto" w:hAnsi="Roboto" w:hint="default"/>
        <w:color w:val="3C3C3C"/>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D815A4"/>
    <w:multiLevelType w:val="hybridMultilevel"/>
    <w:tmpl w:val="E28E1EAE"/>
    <w:lvl w:ilvl="0" w:tplc="ADB6BD02">
      <w:start w:val="5"/>
      <w:numFmt w:val="decimal"/>
      <w:lvlText w:val="%1."/>
      <w:lvlJc w:val="left"/>
      <w:pPr>
        <w:ind w:left="360" w:hanging="360"/>
      </w:pPr>
      <w:rPr>
        <w:rFonts w:ascii="Roboto" w:hAnsi="Roboto" w:hint="default"/>
        <w:color w:val="3C3C3C"/>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73EEF"/>
    <w:multiLevelType w:val="hybridMultilevel"/>
    <w:tmpl w:val="5860F7F6"/>
    <w:lvl w:ilvl="0" w:tplc="8A10F520">
      <w:start w:val="4"/>
      <w:numFmt w:val="decimal"/>
      <w:lvlText w:val="%1."/>
      <w:lvlJc w:val="left"/>
      <w:pPr>
        <w:ind w:left="360" w:hanging="360"/>
      </w:pPr>
      <w:rPr>
        <w:rFonts w:ascii="Roboto" w:hAnsi="Roboto" w:hint="default"/>
        <w:color w:val="3C3C3C"/>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06F4A"/>
    <w:multiLevelType w:val="hybridMultilevel"/>
    <w:tmpl w:val="682848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733BD"/>
    <w:multiLevelType w:val="hybridMultilevel"/>
    <w:tmpl w:val="401E2B54"/>
    <w:lvl w:ilvl="0" w:tplc="9E78E436">
      <w:start w:val="9"/>
      <w:numFmt w:val="decimal"/>
      <w:lvlText w:val="%1."/>
      <w:lvlJc w:val="left"/>
      <w:pPr>
        <w:ind w:left="360" w:hanging="360"/>
      </w:pPr>
      <w:rPr>
        <w:rFonts w:ascii="Roboto" w:hAnsi="Roboto" w:hint="default"/>
        <w:color w:val="3C3C3C"/>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30C1B"/>
    <w:multiLevelType w:val="hybridMultilevel"/>
    <w:tmpl w:val="2ABCF8C8"/>
    <w:lvl w:ilvl="0" w:tplc="186AF7DA">
      <w:start w:val="9"/>
      <w:numFmt w:val="decimal"/>
      <w:lvlText w:val="%1."/>
      <w:lvlJc w:val="left"/>
      <w:pPr>
        <w:ind w:left="360" w:hanging="360"/>
      </w:pPr>
      <w:rPr>
        <w:rFonts w:ascii="Roboto" w:hAnsi="Roboto" w:hint="default"/>
        <w:color w:val="3C3C3C"/>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C634D"/>
    <w:multiLevelType w:val="hybridMultilevel"/>
    <w:tmpl w:val="A3688010"/>
    <w:lvl w:ilvl="0" w:tplc="4A1A2C90">
      <w:start w:val="7"/>
      <w:numFmt w:val="decimal"/>
      <w:lvlText w:val="%1."/>
      <w:lvlJc w:val="left"/>
      <w:pPr>
        <w:ind w:left="360" w:hanging="360"/>
      </w:pPr>
      <w:rPr>
        <w:rFonts w:ascii="Roboto" w:hAnsi="Roboto" w:hint="default"/>
        <w:color w:val="3C3C3C"/>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 Eric">
    <w15:presenceInfo w15:providerId="AD" w15:userId="S::EKing@naic.org::5f89768e-cc4d-4879-84f0-88b69b37f20e"/>
  </w15:person>
  <w15:person w15:author="Annette James">
    <w15:presenceInfo w15:providerId="AD" w15:userId="S::Annette@NovaRest.com::f8c9e803-b6aa-4190-8ce0-67a699a510cd"/>
  </w15:person>
  <w15:person w15:author="Dyke, Kevin (DIFS)">
    <w15:presenceInfo w15:providerId="AD" w15:userId="S::DykeK1@michigan.gov::7b5e33d2-22d7-45f3-b537-a328b7b52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09"/>
    <w:rsid w:val="00051BC7"/>
    <w:rsid w:val="00056F92"/>
    <w:rsid w:val="00080BC6"/>
    <w:rsid w:val="00083B6B"/>
    <w:rsid w:val="00085203"/>
    <w:rsid w:val="000F2E5C"/>
    <w:rsid w:val="000F512A"/>
    <w:rsid w:val="001025FE"/>
    <w:rsid w:val="001575D7"/>
    <w:rsid w:val="001634B2"/>
    <w:rsid w:val="00163EE1"/>
    <w:rsid w:val="001B1ED2"/>
    <w:rsid w:val="001B377B"/>
    <w:rsid w:val="001C1ACC"/>
    <w:rsid w:val="001D3CB9"/>
    <w:rsid w:val="001E696D"/>
    <w:rsid w:val="001F1E96"/>
    <w:rsid w:val="00221626"/>
    <w:rsid w:val="00260210"/>
    <w:rsid w:val="00287C20"/>
    <w:rsid w:val="00307FF1"/>
    <w:rsid w:val="00314DEB"/>
    <w:rsid w:val="00344992"/>
    <w:rsid w:val="0035273F"/>
    <w:rsid w:val="00374F33"/>
    <w:rsid w:val="00386FDA"/>
    <w:rsid w:val="003C2FB4"/>
    <w:rsid w:val="003C786C"/>
    <w:rsid w:val="00463BAC"/>
    <w:rsid w:val="0046574F"/>
    <w:rsid w:val="00465CE5"/>
    <w:rsid w:val="00470CF5"/>
    <w:rsid w:val="004858D8"/>
    <w:rsid w:val="004C6C7A"/>
    <w:rsid w:val="004E21C2"/>
    <w:rsid w:val="004E4FE9"/>
    <w:rsid w:val="00514B8B"/>
    <w:rsid w:val="00517F43"/>
    <w:rsid w:val="00583722"/>
    <w:rsid w:val="005A4763"/>
    <w:rsid w:val="005B4032"/>
    <w:rsid w:val="005C6CA7"/>
    <w:rsid w:val="00606A57"/>
    <w:rsid w:val="006422CD"/>
    <w:rsid w:val="006875AC"/>
    <w:rsid w:val="00693121"/>
    <w:rsid w:val="006B4F85"/>
    <w:rsid w:val="006E364C"/>
    <w:rsid w:val="007037FF"/>
    <w:rsid w:val="007048A2"/>
    <w:rsid w:val="00716CDE"/>
    <w:rsid w:val="007604D9"/>
    <w:rsid w:val="00796240"/>
    <w:rsid w:val="007C7013"/>
    <w:rsid w:val="007D226B"/>
    <w:rsid w:val="007E2F9B"/>
    <w:rsid w:val="007F33B5"/>
    <w:rsid w:val="00824B42"/>
    <w:rsid w:val="00825E55"/>
    <w:rsid w:val="008348FB"/>
    <w:rsid w:val="00856085"/>
    <w:rsid w:val="00862935"/>
    <w:rsid w:val="008821F1"/>
    <w:rsid w:val="0088767F"/>
    <w:rsid w:val="008928B7"/>
    <w:rsid w:val="008B2FE8"/>
    <w:rsid w:val="008B6C3B"/>
    <w:rsid w:val="008C53EC"/>
    <w:rsid w:val="00922055"/>
    <w:rsid w:val="009B05C1"/>
    <w:rsid w:val="009C709F"/>
    <w:rsid w:val="009D3B6A"/>
    <w:rsid w:val="00A45884"/>
    <w:rsid w:val="00A50F09"/>
    <w:rsid w:val="00A55AC7"/>
    <w:rsid w:val="00A60344"/>
    <w:rsid w:val="00A6526C"/>
    <w:rsid w:val="00A71035"/>
    <w:rsid w:val="00A8176E"/>
    <w:rsid w:val="00A84182"/>
    <w:rsid w:val="00AB2F1B"/>
    <w:rsid w:val="00AC5EF9"/>
    <w:rsid w:val="00B00F57"/>
    <w:rsid w:val="00B03D98"/>
    <w:rsid w:val="00B13FDC"/>
    <w:rsid w:val="00B30002"/>
    <w:rsid w:val="00B30650"/>
    <w:rsid w:val="00B509F4"/>
    <w:rsid w:val="00B911AF"/>
    <w:rsid w:val="00BF2268"/>
    <w:rsid w:val="00C17043"/>
    <w:rsid w:val="00C31AD2"/>
    <w:rsid w:val="00C34EEE"/>
    <w:rsid w:val="00C47A20"/>
    <w:rsid w:val="00C62C39"/>
    <w:rsid w:val="00C65136"/>
    <w:rsid w:val="00CA2BCF"/>
    <w:rsid w:val="00CC6FA6"/>
    <w:rsid w:val="00CE582D"/>
    <w:rsid w:val="00CE6C89"/>
    <w:rsid w:val="00CF6FEC"/>
    <w:rsid w:val="00D01939"/>
    <w:rsid w:val="00D13ACB"/>
    <w:rsid w:val="00D8371E"/>
    <w:rsid w:val="00E0157F"/>
    <w:rsid w:val="00E10919"/>
    <w:rsid w:val="00E1393D"/>
    <w:rsid w:val="00E52568"/>
    <w:rsid w:val="00E9416D"/>
    <w:rsid w:val="00EA0BBE"/>
    <w:rsid w:val="00EA5B64"/>
    <w:rsid w:val="00EB4EE7"/>
    <w:rsid w:val="00EC0D77"/>
    <w:rsid w:val="00EC62DB"/>
    <w:rsid w:val="00F12D9A"/>
    <w:rsid w:val="00FA3586"/>
    <w:rsid w:val="00FA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90B2FB"/>
  <w15:chartTrackingRefBased/>
  <w15:docId w15:val="{74F47476-B8CD-4901-845E-94751716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03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F09"/>
    <w:pPr>
      <w:tabs>
        <w:tab w:val="center" w:pos="4320"/>
        <w:tab w:val="right" w:pos="8640"/>
      </w:tabs>
    </w:pPr>
  </w:style>
  <w:style w:type="paragraph" w:styleId="Footer">
    <w:name w:val="footer"/>
    <w:basedOn w:val="Normal"/>
    <w:rsid w:val="00A50F09"/>
    <w:pPr>
      <w:tabs>
        <w:tab w:val="center" w:pos="4320"/>
        <w:tab w:val="right" w:pos="8640"/>
      </w:tabs>
    </w:pPr>
  </w:style>
  <w:style w:type="character" w:styleId="PageNumber">
    <w:name w:val="page number"/>
    <w:basedOn w:val="DefaultParagraphFont"/>
    <w:rsid w:val="00287C20"/>
  </w:style>
  <w:style w:type="paragraph" w:styleId="ListParagraph">
    <w:name w:val="List Paragraph"/>
    <w:basedOn w:val="Normal"/>
    <w:uiPriority w:val="34"/>
    <w:qFormat/>
    <w:rsid w:val="00CE582D"/>
    <w:pPr>
      <w:spacing w:after="160" w:line="259" w:lineRule="auto"/>
      <w:ind w:left="720"/>
      <w:contextualSpacing/>
      <w:jc w:val="left"/>
    </w:pPr>
    <w:rPr>
      <w:rFonts w:ascii="Calibri" w:eastAsia="Calibri" w:hAnsi="Calibri"/>
      <w:sz w:val="22"/>
      <w:szCs w:val="22"/>
    </w:rPr>
  </w:style>
  <w:style w:type="character" w:styleId="Hyperlink">
    <w:name w:val="Hyperlink"/>
    <w:rsid w:val="00CC6FA6"/>
    <w:rPr>
      <w:color w:val="0563C1"/>
      <w:u w:val="single"/>
    </w:rPr>
  </w:style>
  <w:style w:type="character" w:styleId="UnresolvedMention">
    <w:name w:val="Unresolved Mention"/>
    <w:uiPriority w:val="99"/>
    <w:semiHidden/>
    <w:unhideWhenUsed/>
    <w:rsid w:val="00CC6FA6"/>
    <w:rPr>
      <w:color w:val="605E5C"/>
      <w:shd w:val="clear" w:color="auto" w:fill="E1DFDD"/>
    </w:rPr>
  </w:style>
  <w:style w:type="paragraph" w:styleId="Revision">
    <w:name w:val="Revision"/>
    <w:hidden/>
    <w:uiPriority w:val="99"/>
    <w:semiHidden/>
    <w:rsid w:val="00AB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2202">
      <w:bodyDiv w:val="1"/>
      <w:marLeft w:val="0"/>
      <w:marRight w:val="0"/>
      <w:marTop w:val="0"/>
      <w:marBottom w:val="0"/>
      <w:divBdr>
        <w:top w:val="none" w:sz="0" w:space="0" w:color="auto"/>
        <w:left w:val="none" w:sz="0" w:space="0" w:color="auto"/>
        <w:bottom w:val="none" w:sz="0" w:space="0" w:color="auto"/>
        <w:right w:val="none" w:sz="0" w:space="0" w:color="auto"/>
      </w:divBdr>
    </w:div>
    <w:div w:id="839273934">
      <w:bodyDiv w:val="1"/>
      <w:marLeft w:val="0"/>
      <w:marRight w:val="0"/>
      <w:marTop w:val="0"/>
      <w:marBottom w:val="0"/>
      <w:divBdr>
        <w:top w:val="none" w:sz="0" w:space="0" w:color="auto"/>
        <w:left w:val="none" w:sz="0" w:space="0" w:color="auto"/>
        <w:bottom w:val="none" w:sz="0" w:space="0" w:color="auto"/>
        <w:right w:val="none" w:sz="0" w:space="0" w:color="auto"/>
      </w:divBdr>
    </w:div>
    <w:div w:id="1415202058">
      <w:bodyDiv w:val="1"/>
      <w:marLeft w:val="0"/>
      <w:marRight w:val="0"/>
      <w:marTop w:val="0"/>
      <w:marBottom w:val="0"/>
      <w:divBdr>
        <w:top w:val="none" w:sz="0" w:space="0" w:color="auto"/>
        <w:left w:val="none" w:sz="0" w:space="0" w:color="auto"/>
        <w:bottom w:val="none" w:sz="0" w:space="0" w:color="auto"/>
        <w:right w:val="none" w:sz="0" w:space="0" w:color="auto"/>
      </w:divBdr>
    </w:div>
    <w:div w:id="1596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documentManagement>
</p:properties>
</file>

<file path=customXml/itemProps1.xml><?xml version="1.0" encoding="utf-8"?>
<ds:datastoreItem xmlns:ds="http://schemas.openxmlformats.org/officeDocument/2006/customXml" ds:itemID="{28036127-4B22-4266-B65D-E8A84CD37AFF}">
  <ds:schemaRefs>
    <ds:schemaRef ds:uri="http://schemas.openxmlformats.org/officeDocument/2006/bibliography"/>
  </ds:schemaRefs>
</ds:datastoreItem>
</file>

<file path=customXml/itemProps2.xml><?xml version="1.0" encoding="utf-8"?>
<ds:datastoreItem xmlns:ds="http://schemas.openxmlformats.org/officeDocument/2006/customXml" ds:itemID="{84696A1A-0528-4536-8B95-54D657F3ECB3}"/>
</file>

<file path=customXml/itemProps3.xml><?xml version="1.0" encoding="utf-8"?>
<ds:datastoreItem xmlns:ds="http://schemas.openxmlformats.org/officeDocument/2006/customXml" ds:itemID="{6AE4644A-1AAD-4785-944B-97E2D7D5544F}"/>
</file>

<file path=customXml/itemProps4.xml><?xml version="1.0" encoding="utf-8"?>
<ds:datastoreItem xmlns:ds="http://schemas.openxmlformats.org/officeDocument/2006/customXml" ds:itemID="{E21D7EEF-1994-4FC9-BB7C-1509BE570AF5}"/>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NAIC BLANKS (E) WORKING GROUP</vt:lpstr>
    </vt:vector>
  </TitlesOfParts>
  <Company>NAIC</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BLANKS (E) WORKING GROUP</dc:title>
  <dc:subject/>
  <dc:creator>Calvin Ferguson</dc:creator>
  <cp:keywords/>
  <cp:lastModifiedBy>Dyke, Kevin (DIFS)</cp:lastModifiedBy>
  <cp:revision>2</cp:revision>
  <cp:lastPrinted>2021-04-05T04:35:00Z</cp:lastPrinted>
  <dcterms:created xsi:type="dcterms:W3CDTF">2022-01-07T21:08:00Z</dcterms:created>
  <dcterms:modified xsi:type="dcterms:W3CDTF">2022-01-07T21:08:00Z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2022-01-07T21:07:22Z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f03484bb-e5a5-4fc4-8ac8-176e77fbedec</vt:lpwstr>
  </property>
  <property fmtid="{D5CDD505-2E9C-101B-9397-08002B2CF9AE}" pid="8" name="MSIP_Label_3a2fed65-62e7-46ea-af74-187e0c17143a_ContentBits">
    <vt:lpwstr>0</vt:lpwstr>
  </property>
  <property fmtid="{D5CDD505-2E9C-101B-9397-08002B2CF9AE}" pid="9" name="ContentTypeId">
    <vt:lpwstr>0x010100376674D47D81254AAE898D727025BAAD</vt:lpwstr>
  </property>
</Properties>
</file>