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CDDE" w14:textId="5071E1B4" w:rsidR="00E10B4F" w:rsidRPr="00E10B4F" w:rsidRDefault="00212B59" w:rsidP="00E10B4F">
      <w:pPr>
        <w:tabs>
          <w:tab w:val="left" w:pos="2340"/>
        </w:tabs>
        <w:spacing w:after="0" w:line="240" w:lineRule="auto"/>
        <w:jc w:val="center"/>
        <w:rPr>
          <w:rFonts w:ascii="Calibri" w:eastAsia="Calibri" w:hAnsi="Calibri" w:cs="Times New Roman"/>
          <w:b/>
          <w:sz w:val="20"/>
          <w:szCs w:val="20"/>
        </w:rPr>
      </w:pPr>
      <w:r>
        <w:rPr>
          <w:rFonts w:ascii="Calibri" w:eastAsia="Calibri" w:hAnsi="Calibri" w:cs="Times New Roman"/>
          <w:b/>
          <w:i/>
          <w:sz w:val="20"/>
          <w:szCs w:val="20"/>
        </w:rPr>
        <w:t xml:space="preserve">Redline </w:t>
      </w:r>
      <w:r w:rsidR="00BD525C">
        <w:rPr>
          <w:rFonts w:ascii="Calibri" w:eastAsia="Calibri" w:hAnsi="Calibri" w:cs="Times New Roman"/>
          <w:b/>
          <w:i/>
          <w:sz w:val="20"/>
          <w:szCs w:val="20"/>
        </w:rPr>
        <w:t>Draft</w:t>
      </w:r>
      <w:r w:rsidR="004248C7">
        <w:rPr>
          <w:rFonts w:ascii="Calibri" w:eastAsia="Calibri" w:hAnsi="Calibri" w:cs="Times New Roman"/>
          <w:b/>
          <w:i/>
          <w:sz w:val="20"/>
          <w:szCs w:val="20"/>
        </w:rPr>
        <w:t xml:space="preserve"> Proposed Revisions to </w:t>
      </w:r>
      <w:r w:rsidR="00BD525C">
        <w:rPr>
          <w:rFonts w:ascii="Calibri" w:eastAsia="Calibri" w:hAnsi="Calibri" w:cs="Times New Roman"/>
          <w:b/>
          <w:i/>
          <w:sz w:val="20"/>
          <w:szCs w:val="20"/>
        </w:rPr>
        <w:t xml:space="preserve">Indemnity Provision </w:t>
      </w:r>
      <w:r w:rsidR="004A1AA8">
        <w:rPr>
          <w:rFonts w:ascii="Calibri" w:eastAsia="Calibri" w:hAnsi="Calibri" w:cs="Times New Roman"/>
          <w:b/>
          <w:i/>
          <w:sz w:val="20"/>
          <w:szCs w:val="20"/>
        </w:rPr>
        <w:t>Based on the Discussion During Subgroup June 13, 2022</w:t>
      </w:r>
      <w:r w:rsidR="00922A87">
        <w:rPr>
          <w:rFonts w:ascii="Calibri" w:eastAsia="Calibri" w:hAnsi="Calibri" w:cs="Times New Roman"/>
          <w:b/>
          <w:i/>
          <w:sz w:val="20"/>
          <w:szCs w:val="20"/>
        </w:rPr>
        <w:t>,</w:t>
      </w:r>
      <w:r w:rsidR="004A1AA8">
        <w:rPr>
          <w:rFonts w:ascii="Calibri" w:eastAsia="Calibri" w:hAnsi="Calibri" w:cs="Times New Roman"/>
          <w:b/>
          <w:i/>
          <w:sz w:val="20"/>
          <w:szCs w:val="20"/>
        </w:rPr>
        <w:t xml:space="preserve"> Meeting</w:t>
      </w:r>
    </w:p>
    <w:p w14:paraId="5F18B5BC" w14:textId="6D176219" w:rsidR="00E10B4F" w:rsidRPr="00E10B4F" w:rsidRDefault="00E10B4F" w:rsidP="00E10B4F">
      <w:pPr>
        <w:spacing w:after="0" w:line="240" w:lineRule="auto"/>
        <w:jc w:val="center"/>
        <w:rPr>
          <w:rFonts w:ascii="Calibri" w:eastAsia="Calibri" w:hAnsi="Calibri" w:cs="Times New Roman"/>
          <w:b/>
          <w:sz w:val="20"/>
          <w:szCs w:val="20"/>
        </w:rPr>
      </w:pPr>
      <w:r w:rsidRPr="00E10B4F">
        <w:rPr>
          <w:rFonts w:ascii="Calibri" w:eastAsia="Calibri" w:hAnsi="Calibri" w:cs="Times New Roman"/>
          <w:b/>
          <w:sz w:val="20"/>
          <w:szCs w:val="20"/>
        </w:rPr>
        <w:t xml:space="preserve">(Assuming the </w:t>
      </w:r>
      <w:r w:rsidR="00801DB1">
        <w:rPr>
          <w:rFonts w:ascii="Calibri" w:eastAsia="Calibri" w:hAnsi="Calibri" w:cs="Times New Roman"/>
          <w:b/>
          <w:sz w:val="20"/>
          <w:szCs w:val="20"/>
        </w:rPr>
        <w:t>co-</w:t>
      </w:r>
      <w:r w:rsidR="00D16E29">
        <w:rPr>
          <w:rFonts w:ascii="Calibri" w:eastAsia="Calibri" w:hAnsi="Calibri" w:cs="Times New Roman"/>
          <w:b/>
          <w:sz w:val="20"/>
          <w:szCs w:val="20"/>
        </w:rPr>
        <w:t xml:space="preserve">chair suggested </w:t>
      </w:r>
      <w:r w:rsidRPr="00E10B4F">
        <w:rPr>
          <w:rFonts w:ascii="Calibri" w:eastAsia="Calibri" w:hAnsi="Calibri" w:cs="Times New Roman"/>
          <w:b/>
          <w:sz w:val="20"/>
          <w:szCs w:val="20"/>
        </w:rPr>
        <w:t>revision</w:t>
      </w:r>
      <w:r w:rsidR="00E2036A">
        <w:rPr>
          <w:rFonts w:ascii="Calibri" w:eastAsia="Calibri" w:hAnsi="Calibri" w:cs="Times New Roman"/>
          <w:b/>
          <w:sz w:val="20"/>
          <w:szCs w:val="20"/>
        </w:rPr>
        <w:t>s</w:t>
      </w:r>
      <w:r w:rsidRPr="00E10B4F">
        <w:rPr>
          <w:rFonts w:ascii="Calibri" w:eastAsia="Calibri" w:hAnsi="Calibri" w:cs="Times New Roman"/>
          <w:b/>
          <w:sz w:val="20"/>
          <w:szCs w:val="20"/>
        </w:rPr>
        <w:t xml:space="preserve"> are accepted)</w:t>
      </w:r>
    </w:p>
    <w:p w14:paraId="5200C39D" w14:textId="25DD4957" w:rsidR="00E10B4F" w:rsidRPr="00E10B4F" w:rsidRDefault="00E10B4F" w:rsidP="00E10B4F">
      <w:pPr>
        <w:spacing w:after="0" w:line="240" w:lineRule="auto"/>
        <w:jc w:val="center"/>
        <w:rPr>
          <w:rFonts w:ascii="Calibri" w:eastAsia="Calibri" w:hAnsi="Calibri" w:cs="Times New Roman"/>
          <w:sz w:val="20"/>
          <w:szCs w:val="20"/>
        </w:rPr>
      </w:pPr>
    </w:p>
    <w:tbl>
      <w:tblPr>
        <w:tblStyle w:val="TableGrid"/>
        <w:tblW w:w="13675" w:type="dxa"/>
        <w:tblLook w:val="04A0" w:firstRow="1" w:lastRow="0" w:firstColumn="1" w:lastColumn="0" w:noHBand="0" w:noVBand="1"/>
      </w:tblPr>
      <w:tblGrid>
        <w:gridCol w:w="13675"/>
      </w:tblGrid>
      <w:tr w:rsidR="00E2036A" w14:paraId="4760489B" w14:textId="77777777" w:rsidTr="00312E80">
        <w:tc>
          <w:tcPr>
            <w:tcW w:w="13675" w:type="dxa"/>
          </w:tcPr>
          <w:p w14:paraId="4A950625" w14:textId="734A013E" w:rsidR="001F181E" w:rsidRPr="00552875" w:rsidRDefault="001F181E" w:rsidP="001F181E">
            <w:pPr>
              <w:rPr>
                <w:b/>
                <w:bCs/>
              </w:rPr>
            </w:pPr>
            <w:r w:rsidRPr="00552875">
              <w:rPr>
                <w:b/>
                <w:bCs/>
              </w:rPr>
              <w:t>B.</w:t>
            </w:r>
            <w:r w:rsidR="00552875">
              <w:rPr>
                <w:b/>
                <w:bCs/>
              </w:rPr>
              <w:t xml:space="preserve"> </w:t>
            </w:r>
            <w:r w:rsidRPr="00552875">
              <w:rPr>
                <w:b/>
                <w:bCs/>
              </w:rPr>
              <w:t>Hospital Indemnity or Other Fixed Indemnity Coverage</w:t>
            </w:r>
          </w:p>
          <w:p w14:paraId="52199EAB" w14:textId="77777777" w:rsidR="001F181E" w:rsidRPr="00552875" w:rsidRDefault="001F181E" w:rsidP="001F181E">
            <w:pPr>
              <w:rPr>
                <w:b/>
                <w:bCs/>
              </w:rPr>
            </w:pPr>
          </w:p>
          <w:p w14:paraId="3BE8EF2C" w14:textId="06B263E7" w:rsidR="001F181E" w:rsidRPr="00552875" w:rsidRDefault="00552875" w:rsidP="00552875">
            <w:pPr>
              <w:rPr>
                <w:b/>
                <w:bCs/>
              </w:rPr>
            </w:pPr>
            <w:r w:rsidRPr="00552875">
              <w:rPr>
                <w:b/>
                <w:bCs/>
              </w:rPr>
              <w:t xml:space="preserve">(1) </w:t>
            </w:r>
            <w:r w:rsidR="001F181E" w:rsidRPr="00552875">
              <w:rPr>
                <w:b/>
                <w:bCs/>
              </w:rPr>
              <w:t xml:space="preserve">“Hospital indemnity or other fixed indemnity coverage” provides </w:t>
            </w:r>
            <w:del w:id="0" w:author="Matthews, Jolie H." w:date="2022-06-13T14:24:00Z">
              <w:r w:rsidR="001F181E" w:rsidRPr="00552875" w:rsidDel="00C9101A">
                <w:rPr>
                  <w:b/>
                  <w:bCs/>
                </w:rPr>
                <w:delText xml:space="preserve">a </w:delText>
              </w:r>
            </w:del>
            <w:r w:rsidR="001F181E" w:rsidRPr="00552875">
              <w:rPr>
                <w:b/>
                <w:bCs/>
              </w:rPr>
              <w:t>benefit</w:t>
            </w:r>
            <w:ins w:id="1" w:author="Matthews, Jolie H." w:date="2022-06-13T14:24:00Z">
              <w:r w:rsidR="00C9101A">
                <w:rPr>
                  <w:b/>
                  <w:bCs/>
                </w:rPr>
                <w:t>s</w:t>
              </w:r>
            </w:ins>
            <w:r w:rsidR="001F181E" w:rsidRPr="00552875">
              <w:rPr>
                <w:b/>
                <w:bCs/>
              </w:rPr>
              <w:t xml:space="preserve"> </w:t>
            </w:r>
            <w:del w:id="2" w:author="Matthews, Jolie H." w:date="2022-06-06T14:19:00Z">
              <w:r w:rsidR="001F181E" w:rsidRPr="00552875" w:rsidDel="00276A0F">
                <w:rPr>
                  <w:b/>
                  <w:bCs/>
                </w:rPr>
                <w:delText>for</w:delText>
              </w:r>
            </w:del>
            <w:ins w:id="3" w:author="Matthews, Jolie H." w:date="2022-06-06T14:19:00Z">
              <w:r w:rsidR="00276A0F">
                <w:rPr>
                  <w:b/>
                  <w:bCs/>
                </w:rPr>
                <w:t>triggered by</w:t>
              </w:r>
            </w:ins>
            <w:r w:rsidR="001F181E" w:rsidRPr="00552875">
              <w:rPr>
                <w:b/>
                <w:bCs/>
              </w:rPr>
              <w:t xml:space="preserve"> hospital confinement or </w:t>
            </w:r>
            <w:del w:id="4" w:author="Matthews, Jolie H. [2]" w:date="2022-06-13T16:52:00Z">
              <w:r w:rsidR="00774E81" w:rsidDel="00AF0A2F">
                <w:rPr>
                  <w:b/>
                  <w:bCs/>
                </w:rPr>
                <w:delText>a</w:delText>
              </w:r>
              <w:r w:rsidR="001F181E" w:rsidRPr="00552875" w:rsidDel="00AF0A2F">
                <w:rPr>
                  <w:b/>
                  <w:bCs/>
                </w:rPr>
                <w:delText>nother</w:delText>
              </w:r>
            </w:del>
            <w:ins w:id="5" w:author="Matthews, Jolie H. [2]" w:date="2022-06-13T16:52:00Z">
              <w:r w:rsidR="00AF0A2F">
                <w:rPr>
                  <w:b/>
                  <w:bCs/>
                </w:rPr>
                <w:t>other</w:t>
              </w:r>
            </w:ins>
            <w:r w:rsidR="001F181E" w:rsidRPr="00552875">
              <w:rPr>
                <w:b/>
                <w:bCs/>
              </w:rPr>
              <w:t xml:space="preserve"> health-related event</w:t>
            </w:r>
            <w:ins w:id="6" w:author="Matthews, Jolie H." w:date="2022-06-13T14:24:00Z">
              <w:r w:rsidR="00C9101A">
                <w:rPr>
                  <w:b/>
                  <w:bCs/>
                </w:rPr>
                <w:t>s</w:t>
              </w:r>
            </w:ins>
            <w:r w:rsidR="001F181E" w:rsidRPr="00552875">
              <w:rPr>
                <w:b/>
                <w:bCs/>
              </w:rPr>
              <w:t xml:space="preserve"> </w:t>
            </w:r>
            <w:ins w:id="7" w:author="Matthews, Jolie H." w:date="2022-06-06T14:20:00Z">
              <w:r w:rsidR="00276A0F">
                <w:rPr>
                  <w:b/>
                  <w:bCs/>
                </w:rPr>
                <w:t xml:space="preserve">and </w:t>
              </w:r>
            </w:ins>
            <w:r w:rsidR="001F181E" w:rsidRPr="00552875">
              <w:rPr>
                <w:b/>
                <w:bCs/>
              </w:rPr>
              <w:t>based on a fixed dollar amount, regardless of the amount of expenses incurred, without coordination with any other health coverage</w:t>
            </w:r>
            <w:del w:id="8" w:author="Matthews, Jolie H." w:date="2022-06-13T14:25:00Z">
              <w:r w:rsidR="001F181E" w:rsidRPr="00552875" w:rsidDel="00A71DD3">
                <w:rPr>
                  <w:b/>
                  <w:bCs/>
                </w:rPr>
                <w:delText>,</w:delText>
              </w:r>
            </w:del>
            <w:del w:id="9" w:author="Matthews, Jolie H." w:date="2022-06-06T14:51:00Z">
              <w:r w:rsidR="001F181E" w:rsidRPr="00552875" w:rsidDel="00A35220">
                <w:rPr>
                  <w:b/>
                  <w:bCs/>
                </w:rPr>
                <w:delText xml:space="preserve"> and consistent with the requirements for excepted benefits under 42 U.S.C. §300gg-91(c)(3) and its implementing regulations</w:delText>
              </w:r>
            </w:del>
            <w:r w:rsidR="001F181E" w:rsidRPr="00552875">
              <w:rPr>
                <w:b/>
                <w:bCs/>
              </w:rPr>
              <w:t>.</w:t>
            </w:r>
          </w:p>
          <w:p w14:paraId="722C37C8" w14:textId="77777777" w:rsidR="001F181E" w:rsidRPr="00552875" w:rsidRDefault="001F181E" w:rsidP="001F181E">
            <w:pPr>
              <w:rPr>
                <w:b/>
                <w:bCs/>
              </w:rPr>
            </w:pPr>
          </w:p>
          <w:p w14:paraId="2564FAD4" w14:textId="17369B59" w:rsidR="001F181E" w:rsidRPr="00552875" w:rsidRDefault="00552875" w:rsidP="00552875">
            <w:pPr>
              <w:rPr>
                <w:b/>
                <w:bCs/>
              </w:rPr>
            </w:pPr>
            <w:r w:rsidRPr="00552875">
              <w:rPr>
                <w:b/>
                <w:bCs/>
              </w:rPr>
              <w:t xml:space="preserve">(2) </w:t>
            </w:r>
            <w:r w:rsidR="001F181E" w:rsidRPr="00552875">
              <w:rPr>
                <w:b/>
                <w:bCs/>
              </w:rPr>
              <w:t xml:space="preserve">“Hospital indemnity coverage” may provide a single lump sum benefit for hospital confinement of not less than $[X], and/or a daily benefit for hospital confinement on an indemnity basis in an amount not less than $[X] per day and not less than </w:t>
            </w:r>
            <w:del w:id="10" w:author="Matthews, Jolie H." w:date="2022-06-06T14:55:00Z">
              <w:r w:rsidR="001F181E" w:rsidRPr="00552875" w:rsidDel="00322AEF">
                <w:rPr>
                  <w:b/>
                  <w:bCs/>
                </w:rPr>
                <w:delText>thirty one (31)</w:delText>
              </w:r>
            </w:del>
            <w:ins w:id="11" w:author="Matthews, Jolie H." w:date="2022-06-06T14:55:00Z">
              <w:r w:rsidR="00322AEF">
                <w:rPr>
                  <w:b/>
                  <w:bCs/>
                </w:rPr>
                <w:t>[X]</w:t>
              </w:r>
            </w:ins>
            <w:r w:rsidR="001F181E" w:rsidRPr="00552875">
              <w:rPr>
                <w:b/>
                <w:bCs/>
              </w:rPr>
              <w:t xml:space="preserve"> days during each period of confinement for each person insured under the policy.</w:t>
            </w:r>
          </w:p>
          <w:p w14:paraId="2DF76491" w14:textId="6636DCCB" w:rsidR="001F181E" w:rsidRDefault="001F181E" w:rsidP="001F181E">
            <w:pPr>
              <w:rPr>
                <w:ins w:id="12" w:author="Matthews, Jolie H." w:date="2022-06-06T15:03:00Z"/>
                <w:b/>
                <w:bCs/>
              </w:rPr>
            </w:pPr>
          </w:p>
          <w:p w14:paraId="61C1376E" w14:textId="1DECB360" w:rsidR="003A74AD" w:rsidRPr="006F2D85" w:rsidRDefault="003A74AD" w:rsidP="001F181E">
            <w:pPr>
              <w:rPr>
                <w:ins w:id="13" w:author="Matthews, Jolie H." w:date="2022-06-06T15:03:00Z"/>
                <w:rPrChange w:id="14" w:author="Matthews, Jolie H. [2]" w:date="2022-06-06T15:14:00Z">
                  <w:rPr>
                    <w:ins w:id="15" w:author="Matthews, Jolie H." w:date="2022-06-06T15:03:00Z"/>
                    <w:b/>
                    <w:bCs/>
                  </w:rPr>
                </w:rPrChange>
              </w:rPr>
            </w:pPr>
            <w:ins w:id="16" w:author="Matthews, Jolie H." w:date="2022-06-06T15:03:00Z">
              <w:r w:rsidRPr="00AF0A2F">
                <w:rPr>
                  <w:b/>
                  <w:bCs/>
                </w:rPr>
                <w:t>Drafting Note</w:t>
              </w:r>
              <w:r w:rsidR="00CB7282" w:rsidRPr="00AF0A2F">
                <w:rPr>
                  <w:b/>
                  <w:bCs/>
                </w:rPr>
                <w:t xml:space="preserve">: </w:t>
              </w:r>
            </w:ins>
            <w:ins w:id="17" w:author="Matthews, Jolie H. [2]" w:date="2022-06-06T15:14:00Z">
              <w:r w:rsidR="006F2D85" w:rsidRPr="00AF0A2F">
                <w:t>Paragraph (2) above provides a framework for the stat</w:t>
              </w:r>
            </w:ins>
            <w:ins w:id="18" w:author="Matthews, Jolie H. [2]" w:date="2022-06-06T15:27:00Z">
              <w:r w:rsidR="00FA0ABE" w:rsidRPr="00AF0A2F">
                <w:t>e insurance regulator</w:t>
              </w:r>
            </w:ins>
            <w:ins w:id="19" w:author="Matthews, Jolie H. [2]" w:date="2022-06-06T15:14:00Z">
              <w:r w:rsidR="006F2D85" w:rsidRPr="00AF0A2F">
                <w:t xml:space="preserve">s to </w:t>
              </w:r>
            </w:ins>
            <w:ins w:id="20" w:author="Matthews, Jolie H. [2]" w:date="2022-06-06T15:15:00Z">
              <w:r w:rsidR="009172F0" w:rsidRPr="00AF0A2F">
                <w:t xml:space="preserve">establish </w:t>
              </w:r>
            </w:ins>
            <w:ins w:id="21" w:author="Matthews, Jolie H." w:date="2022-06-13T14:36:00Z">
              <w:r w:rsidR="00AA3DFA" w:rsidRPr="00AF0A2F">
                <w:t xml:space="preserve">minimum </w:t>
              </w:r>
            </w:ins>
            <w:ins w:id="22" w:author="Matthews, Jolie H. [2]" w:date="2022-06-06T15:15:00Z">
              <w:r w:rsidR="00FA2CDC" w:rsidRPr="00AF0A2F">
                <w:t>benefit amounts they feel are appropriate</w:t>
              </w:r>
            </w:ins>
            <w:ins w:id="23" w:author="Matthews, Jolie H. [2]" w:date="2022-06-06T15:24:00Z">
              <w:r w:rsidR="00CE24F5" w:rsidRPr="00AF0A2F">
                <w:t xml:space="preserve"> for hos</w:t>
              </w:r>
            </w:ins>
            <w:ins w:id="24" w:author="Matthews, Jolie H. [2]" w:date="2022-06-06T15:25:00Z">
              <w:r w:rsidR="00CE24F5" w:rsidRPr="00AF0A2F">
                <w:t>pital indemnity coverage</w:t>
              </w:r>
            </w:ins>
            <w:ins w:id="25" w:author="Matthews, Jolie H. [2]" w:date="2022-06-06T15:15:00Z">
              <w:r w:rsidR="00FA2CDC" w:rsidRPr="00AF0A2F">
                <w:t xml:space="preserve">. When setting these </w:t>
              </w:r>
            </w:ins>
            <w:ins w:id="26" w:author="Matthews, Jolie H." w:date="2022-06-13T14:36:00Z">
              <w:r w:rsidR="00AA3DFA" w:rsidRPr="00AF0A2F">
                <w:t xml:space="preserve">minimum </w:t>
              </w:r>
            </w:ins>
            <w:ins w:id="27" w:author="Matthews, Jolie H. [2]" w:date="2022-06-06T15:15:00Z">
              <w:r w:rsidR="00FA2CDC" w:rsidRPr="00AF0A2F">
                <w:t>benefit amounts, state</w:t>
              </w:r>
            </w:ins>
            <w:ins w:id="28" w:author="Matthews, Jolie H. [2]" w:date="2022-06-06T15:25:00Z">
              <w:r w:rsidR="00DD1773" w:rsidRPr="00AF0A2F">
                <w:t xml:space="preserve"> insurance regulator</w:t>
              </w:r>
            </w:ins>
            <w:ins w:id="29" w:author="Matthews, Jolie H. [2]" w:date="2022-06-06T15:15:00Z">
              <w:r w:rsidR="00FA2CDC" w:rsidRPr="00AF0A2F">
                <w:t xml:space="preserve">s should be mindful to </w:t>
              </w:r>
              <w:r w:rsidR="00051FAA" w:rsidRPr="00AF0A2F">
                <w:t>not set a b</w:t>
              </w:r>
            </w:ins>
            <w:ins w:id="30" w:author="Matthews, Jolie H. [2]" w:date="2022-06-06T15:16:00Z">
              <w:r w:rsidR="00051FAA" w:rsidRPr="00AF0A2F">
                <w:t xml:space="preserve">enefit amount so low such that the product does not provide a meaningful benefit to the consumer or </w:t>
              </w:r>
            </w:ins>
            <w:ins w:id="31" w:author="Matthews, Jolie H. [2]" w:date="2022-06-06T15:17:00Z">
              <w:r w:rsidR="00552FA2" w:rsidRPr="00AF0A2F">
                <w:t>set a benefit amount so high that a consumer could be led to believe the product is</w:t>
              </w:r>
              <w:r w:rsidR="00B125E6" w:rsidRPr="00AF0A2F">
                <w:t xml:space="preserve"> </w:t>
              </w:r>
            </w:ins>
            <w:ins w:id="32" w:author="Matthews, Jolie H. [2]" w:date="2022-06-06T15:26:00Z">
              <w:r w:rsidR="005B7985" w:rsidRPr="00AF0A2F">
                <w:t xml:space="preserve">comprehensive </w:t>
              </w:r>
            </w:ins>
            <w:ins w:id="33" w:author="Matthews, Jolie H. [2]" w:date="2022-06-06T15:17:00Z">
              <w:r w:rsidR="00B125E6" w:rsidRPr="00AF0A2F">
                <w:t xml:space="preserve">major medical </w:t>
              </w:r>
            </w:ins>
            <w:ins w:id="34" w:author="Matthews, Jolie H. [2]" w:date="2022-06-06T15:26:00Z">
              <w:r w:rsidR="00FA0ABE" w:rsidRPr="00AF0A2F">
                <w:t>coverage</w:t>
              </w:r>
            </w:ins>
            <w:ins w:id="35" w:author="Matthews, Jolie H. [2]" w:date="2022-06-06T15:17:00Z">
              <w:r w:rsidR="00B125E6" w:rsidRPr="00AF0A2F">
                <w:t>.</w:t>
              </w:r>
              <w:r w:rsidR="00B125E6">
                <w:t xml:space="preserve"> </w:t>
              </w:r>
            </w:ins>
          </w:p>
          <w:p w14:paraId="2CDD38B7" w14:textId="77777777" w:rsidR="003A74AD" w:rsidRPr="00552875" w:rsidRDefault="003A74AD" w:rsidP="001F181E">
            <w:pPr>
              <w:rPr>
                <w:b/>
                <w:bCs/>
              </w:rPr>
            </w:pPr>
          </w:p>
          <w:p w14:paraId="06D9E872" w14:textId="223137EF" w:rsidR="001F181E" w:rsidRPr="00552875" w:rsidRDefault="001F181E" w:rsidP="00312E80">
            <w:pPr>
              <w:tabs>
                <w:tab w:val="left" w:pos="720"/>
              </w:tabs>
              <w:rPr>
                <w:b/>
                <w:bCs/>
              </w:rPr>
            </w:pPr>
            <w:r w:rsidRPr="00552875">
              <w:rPr>
                <w:b/>
                <w:bCs/>
              </w:rPr>
              <w:t>(3)</w:t>
            </w:r>
            <w:r w:rsidR="00552875" w:rsidRPr="00552875">
              <w:rPr>
                <w:b/>
                <w:bCs/>
              </w:rPr>
              <w:t xml:space="preserve"> </w:t>
            </w:r>
            <w:r w:rsidRPr="00552875">
              <w:rPr>
                <w:b/>
                <w:bCs/>
              </w:rPr>
              <w:t>Coverage shall not be excluded due to a preexisting condition for a period greater than twelve (12) months following the effective date of coverage of an insured person unless the preexisting condition is specifically and expressly excluded.</w:t>
            </w:r>
          </w:p>
          <w:p w14:paraId="70B701C0" w14:textId="77777777" w:rsidR="001F181E" w:rsidRPr="001F181E" w:rsidRDefault="001F181E" w:rsidP="001F181E"/>
          <w:p w14:paraId="10A76719" w14:textId="3280ABC9" w:rsidR="001F181E" w:rsidRPr="001F181E" w:rsidRDefault="001F181E" w:rsidP="001F181E">
            <w:r w:rsidRPr="001F181E">
              <w:rPr>
                <w:b/>
              </w:rPr>
              <w:t>Drafting Note</w:t>
            </w:r>
            <w:del w:id="36" w:author="Matthews, Jolie H. [2]" w:date="2022-06-06T15:30:00Z">
              <w:r w:rsidRPr="001F181E" w:rsidDel="00B90939">
                <w:rPr>
                  <w:b/>
                </w:rPr>
                <w:delText>s</w:delText>
              </w:r>
            </w:del>
            <w:r w:rsidRPr="001F181E">
              <w:rPr>
                <w:b/>
              </w:rPr>
              <w:t xml:space="preserve">: </w:t>
            </w:r>
            <w:r w:rsidRPr="001F181E">
              <w:t xml:space="preserve">Hospital indemnity or other fixed indemnity coverage is </w:t>
            </w:r>
            <w:del w:id="37" w:author="Matthews, Jolie H. [2]" w:date="2022-06-13T16:54:00Z">
              <w:r w:rsidRPr="001F181E" w:rsidDel="0015327D">
                <w:delText xml:space="preserve">recognized as </w:delText>
              </w:r>
            </w:del>
            <w:r w:rsidRPr="001F181E">
              <w:t xml:space="preserve">supplemental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3H(4) of the </w:t>
            </w:r>
            <w:r w:rsidRPr="001F181E">
              <w:rPr>
                <w:i/>
              </w:rPr>
              <w:t>Coordination of Benefits Model Regulation</w:t>
            </w:r>
            <w:r w:rsidRPr="001F181E">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012AE44E" w14:textId="77777777" w:rsidR="001F181E" w:rsidRPr="001F181E" w:rsidRDefault="001F181E" w:rsidP="001F181E"/>
          <w:p w14:paraId="792168C9" w14:textId="097716C6" w:rsidR="00BB363A" w:rsidRDefault="00FA485D" w:rsidP="00C11851">
            <w:ins w:id="38" w:author="Matthews, Jolie H. [2]" w:date="2022-06-06T15:30:00Z">
              <w:r>
                <w:rPr>
                  <w:b/>
                  <w:bCs/>
                </w:rPr>
                <w:t xml:space="preserve">Drafting Note: </w:t>
              </w:r>
            </w:ins>
            <w:r w:rsidR="001F181E" w:rsidRPr="001F181E">
              <w:t xml:space="preserve">For indemnity products that are triggered by a variety of health events and provide a variety of daily benefit dollar amounts, </w:t>
            </w:r>
            <w:ins w:id="39" w:author="Matthews, Jolie H. [2]" w:date="2022-06-06T15:25:00Z">
              <w:r w:rsidR="00DD1773">
                <w:t xml:space="preserve">state insurance </w:t>
              </w:r>
            </w:ins>
            <w:r w:rsidR="001F181E" w:rsidRPr="001F181E">
              <w:t xml:space="preserve">regulators should examine the amount payable per day and the total amount payable per year or lifetime to determine whether an indemnity product’s benefits resemble comprehensive major medical coverage. Indemnity products should not be developed, marketed, or sold as </w:t>
            </w:r>
            <w:ins w:id="40" w:author="Matthews, Jolie H. [2]" w:date="2022-06-13T16:55:00Z">
              <w:r w:rsidR="0002428F">
                <w:t xml:space="preserve">an </w:t>
              </w:r>
              <w:r w:rsidR="00F7534B">
                <w:t xml:space="preserve">alternative to, or substitute for, or </w:t>
              </w:r>
            </w:ins>
            <w:del w:id="41" w:author="Matthews, Jolie H. [2]" w:date="2022-06-13T16:55:00Z">
              <w:r w:rsidR="001F181E" w:rsidRPr="001F181E" w:rsidDel="00F7534B">
                <w:delText xml:space="preserve">a </w:delText>
              </w:r>
            </w:del>
            <w:r w:rsidR="001F181E" w:rsidRPr="001F181E">
              <w:t>replacement for major medical coverage.</w:t>
            </w:r>
            <w:ins w:id="42" w:author="Matthews, Jolie H." w:date="2022-06-13T14:37:00Z">
              <w:r w:rsidR="00045879">
                <w:t xml:space="preserve"> </w:t>
              </w:r>
            </w:ins>
            <w:ins w:id="43" w:author="Matthews, Jolie H. [2]" w:date="2022-06-13T16:55:00Z">
              <w:r w:rsidR="00F7534B">
                <w:t>It is the marketing of supplementary coverage a</w:t>
              </w:r>
            </w:ins>
            <w:ins w:id="44" w:author="Matthews, Jolie H. [2]" w:date="2022-06-13T16:56:00Z">
              <w:r w:rsidR="00F7534B">
                <w:t>s an alternative, substitute or replacement for</w:t>
              </w:r>
              <w:r w:rsidR="002D2403">
                <w:t xml:space="preserve"> comprehensive major medical coverage that presents the unfair trade practice, and not the supplementary coverage itself when it is offered and marketed as supplement</w:t>
              </w:r>
            </w:ins>
            <w:ins w:id="45" w:author="Matthews, Jolie H. [2]" w:date="2022-06-13T16:57:00Z">
              <w:r w:rsidR="002D2403">
                <w:t>ary excepted benefits coverage</w:t>
              </w:r>
              <w:r w:rsidR="00092BB5">
                <w:t>.</w:t>
              </w:r>
            </w:ins>
          </w:p>
          <w:p w14:paraId="2901DBF7" w14:textId="43C1B3F4" w:rsidR="00C11851" w:rsidRDefault="00C11851" w:rsidP="00C11851"/>
        </w:tc>
      </w:tr>
    </w:tbl>
    <w:p w14:paraId="53875D89" w14:textId="77777777" w:rsidR="001D2272" w:rsidRDefault="001D2272" w:rsidP="00011872"/>
    <w:sectPr w:rsidR="001D2272" w:rsidSect="00335C9D">
      <w:foot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3954" w14:textId="77777777" w:rsidR="00D84F71" w:rsidRDefault="00D84F71" w:rsidP="00742F74">
      <w:pPr>
        <w:spacing w:after="0" w:line="240" w:lineRule="auto"/>
      </w:pPr>
      <w:r>
        <w:separator/>
      </w:r>
    </w:p>
  </w:endnote>
  <w:endnote w:type="continuationSeparator" w:id="0">
    <w:p w14:paraId="7B2BF962" w14:textId="77777777" w:rsidR="00D84F71" w:rsidRDefault="00D84F71" w:rsidP="0074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1BC" w14:textId="33CCA549" w:rsidR="00742F74" w:rsidRPr="00270EFE" w:rsidRDefault="0043551B">
    <w:pPr>
      <w:pStyle w:val="Footer"/>
      <w:rPr>
        <w:sz w:val="20"/>
        <w:szCs w:val="20"/>
      </w:rPr>
    </w:pPr>
    <w:r w:rsidRPr="00270EFE">
      <w:rPr>
        <w:sz w:val="20"/>
        <w:szCs w:val="20"/>
      </w:rPr>
      <w:t>© 20</w:t>
    </w:r>
    <w:r w:rsidR="00270EFE">
      <w:rPr>
        <w:sz w:val="20"/>
        <w:szCs w:val="20"/>
      </w:rPr>
      <w:t xml:space="preserve">22 </w:t>
    </w:r>
    <w:r w:rsidRPr="00270EFE">
      <w:rPr>
        <w:sz w:val="20"/>
        <w:szCs w:val="20"/>
      </w:rPr>
      <w:t>National Association of Insurance Commissioners</w:t>
    </w:r>
    <w:r w:rsidR="00270EFE">
      <w:rPr>
        <w:sz w:val="20"/>
        <w:szCs w:val="20"/>
      </w:rPr>
      <w:ptab w:relativeTo="margin" w:alignment="center" w:leader="none"/>
    </w:r>
    <w:r w:rsidRPr="00270EFE">
      <w:rPr>
        <w:sz w:val="20"/>
        <w:szCs w:val="20"/>
      </w:rPr>
      <w:fldChar w:fldCharType="begin"/>
    </w:r>
    <w:r w:rsidRPr="00270EFE">
      <w:rPr>
        <w:sz w:val="20"/>
        <w:szCs w:val="20"/>
      </w:rPr>
      <w:instrText xml:space="preserve"> PAGE </w:instrText>
    </w:r>
    <w:r w:rsidRPr="00270EFE">
      <w:rPr>
        <w:sz w:val="20"/>
        <w:szCs w:val="20"/>
      </w:rPr>
      <w:fldChar w:fldCharType="separate"/>
    </w:r>
    <w:r w:rsidRPr="00270EFE">
      <w:rPr>
        <w:sz w:val="20"/>
        <w:szCs w:val="20"/>
      </w:rPr>
      <w:t>4</w:t>
    </w:r>
    <w:r w:rsidRPr="00270E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8D3B" w14:textId="77777777" w:rsidR="00D84F71" w:rsidRDefault="00D84F71" w:rsidP="00742F74">
      <w:pPr>
        <w:spacing w:after="0" w:line="240" w:lineRule="auto"/>
      </w:pPr>
      <w:r>
        <w:separator/>
      </w:r>
    </w:p>
  </w:footnote>
  <w:footnote w:type="continuationSeparator" w:id="0">
    <w:p w14:paraId="31C2004A" w14:textId="77777777" w:rsidR="00D84F71" w:rsidRDefault="00D84F71" w:rsidP="00742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74C2"/>
    <w:multiLevelType w:val="hybridMultilevel"/>
    <w:tmpl w:val="8F60C96C"/>
    <w:lvl w:ilvl="0" w:tplc="258A6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46631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None" w15:userId="Matthews, Jolie H."/>
  </w15:person>
  <w15:person w15:author="Matthews, Jolie H. [2]">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EA"/>
    <w:rsid w:val="00000009"/>
    <w:rsid w:val="00006BD7"/>
    <w:rsid w:val="00011872"/>
    <w:rsid w:val="00012347"/>
    <w:rsid w:val="0002428F"/>
    <w:rsid w:val="0003054B"/>
    <w:rsid w:val="00031F6F"/>
    <w:rsid w:val="00045879"/>
    <w:rsid w:val="000479B1"/>
    <w:rsid w:val="00051FAA"/>
    <w:rsid w:val="00084AC0"/>
    <w:rsid w:val="00092BB5"/>
    <w:rsid w:val="00106485"/>
    <w:rsid w:val="00141FCE"/>
    <w:rsid w:val="0015327D"/>
    <w:rsid w:val="00167C34"/>
    <w:rsid w:val="00170F6B"/>
    <w:rsid w:val="00171079"/>
    <w:rsid w:val="00196660"/>
    <w:rsid w:val="001D17E0"/>
    <w:rsid w:val="001D2272"/>
    <w:rsid w:val="001D2EDD"/>
    <w:rsid w:val="001D3800"/>
    <w:rsid w:val="001F181E"/>
    <w:rsid w:val="00200CC0"/>
    <w:rsid w:val="00203672"/>
    <w:rsid w:val="00212B59"/>
    <w:rsid w:val="002260CF"/>
    <w:rsid w:val="0022696C"/>
    <w:rsid w:val="002476AC"/>
    <w:rsid w:val="00250A57"/>
    <w:rsid w:val="00270EFE"/>
    <w:rsid w:val="0027487B"/>
    <w:rsid w:val="00276A0F"/>
    <w:rsid w:val="002A3C0C"/>
    <w:rsid w:val="002D2071"/>
    <w:rsid w:val="002D2403"/>
    <w:rsid w:val="002F5F85"/>
    <w:rsid w:val="00307623"/>
    <w:rsid w:val="00312E80"/>
    <w:rsid w:val="00322AEF"/>
    <w:rsid w:val="003331CB"/>
    <w:rsid w:val="00335C9D"/>
    <w:rsid w:val="00346294"/>
    <w:rsid w:val="003626A0"/>
    <w:rsid w:val="0036567E"/>
    <w:rsid w:val="00383E28"/>
    <w:rsid w:val="003A1599"/>
    <w:rsid w:val="003A6587"/>
    <w:rsid w:val="003A74AD"/>
    <w:rsid w:val="00414246"/>
    <w:rsid w:val="00414AD2"/>
    <w:rsid w:val="004233CA"/>
    <w:rsid w:val="004248C7"/>
    <w:rsid w:val="0043551B"/>
    <w:rsid w:val="00443DFB"/>
    <w:rsid w:val="00444590"/>
    <w:rsid w:val="004473E9"/>
    <w:rsid w:val="004A1AA8"/>
    <w:rsid w:val="004A7999"/>
    <w:rsid w:val="004D3361"/>
    <w:rsid w:val="004D70BE"/>
    <w:rsid w:val="004F3C6A"/>
    <w:rsid w:val="00510B96"/>
    <w:rsid w:val="0055008A"/>
    <w:rsid w:val="00552875"/>
    <w:rsid w:val="00552FA2"/>
    <w:rsid w:val="005558E7"/>
    <w:rsid w:val="00575E83"/>
    <w:rsid w:val="00586C80"/>
    <w:rsid w:val="0058711F"/>
    <w:rsid w:val="00591B74"/>
    <w:rsid w:val="005966CD"/>
    <w:rsid w:val="005B02EA"/>
    <w:rsid w:val="005B7985"/>
    <w:rsid w:val="005D2A1D"/>
    <w:rsid w:val="005E7547"/>
    <w:rsid w:val="005F4BAE"/>
    <w:rsid w:val="00610491"/>
    <w:rsid w:val="00610BEA"/>
    <w:rsid w:val="00614094"/>
    <w:rsid w:val="00640A69"/>
    <w:rsid w:val="00645314"/>
    <w:rsid w:val="0064706A"/>
    <w:rsid w:val="00661E5E"/>
    <w:rsid w:val="00667389"/>
    <w:rsid w:val="00672279"/>
    <w:rsid w:val="006836ED"/>
    <w:rsid w:val="00693F7E"/>
    <w:rsid w:val="006D5A2C"/>
    <w:rsid w:val="006F2D85"/>
    <w:rsid w:val="00706470"/>
    <w:rsid w:val="00712F01"/>
    <w:rsid w:val="0071623E"/>
    <w:rsid w:val="00742F74"/>
    <w:rsid w:val="007625BF"/>
    <w:rsid w:val="00764AE9"/>
    <w:rsid w:val="00765531"/>
    <w:rsid w:val="00767637"/>
    <w:rsid w:val="00774E81"/>
    <w:rsid w:val="007816F5"/>
    <w:rsid w:val="00795056"/>
    <w:rsid w:val="007C7915"/>
    <w:rsid w:val="007D02BA"/>
    <w:rsid w:val="007D0436"/>
    <w:rsid w:val="007F0F8F"/>
    <w:rsid w:val="00801DB1"/>
    <w:rsid w:val="0080576E"/>
    <w:rsid w:val="00807368"/>
    <w:rsid w:val="008212CF"/>
    <w:rsid w:val="008354E6"/>
    <w:rsid w:val="00850AB1"/>
    <w:rsid w:val="00882AA3"/>
    <w:rsid w:val="00890A90"/>
    <w:rsid w:val="008A7C5F"/>
    <w:rsid w:val="008B2300"/>
    <w:rsid w:val="008C666E"/>
    <w:rsid w:val="008D16EA"/>
    <w:rsid w:val="008D2D94"/>
    <w:rsid w:val="008D4865"/>
    <w:rsid w:val="008E2376"/>
    <w:rsid w:val="008F31E2"/>
    <w:rsid w:val="009170E9"/>
    <w:rsid w:val="009172F0"/>
    <w:rsid w:val="00922A87"/>
    <w:rsid w:val="00927904"/>
    <w:rsid w:val="00944DE3"/>
    <w:rsid w:val="0096144E"/>
    <w:rsid w:val="0097044D"/>
    <w:rsid w:val="0097671B"/>
    <w:rsid w:val="00983129"/>
    <w:rsid w:val="009929E6"/>
    <w:rsid w:val="009C3725"/>
    <w:rsid w:val="009D2B2D"/>
    <w:rsid w:val="00A17800"/>
    <w:rsid w:val="00A250DC"/>
    <w:rsid w:val="00A35220"/>
    <w:rsid w:val="00A557A4"/>
    <w:rsid w:val="00A61141"/>
    <w:rsid w:val="00A63BD8"/>
    <w:rsid w:val="00A71DD3"/>
    <w:rsid w:val="00A96480"/>
    <w:rsid w:val="00AA3DFA"/>
    <w:rsid w:val="00AA6FF8"/>
    <w:rsid w:val="00AB5BAF"/>
    <w:rsid w:val="00AC14CE"/>
    <w:rsid w:val="00AF0A2F"/>
    <w:rsid w:val="00B125E6"/>
    <w:rsid w:val="00B17C29"/>
    <w:rsid w:val="00B30256"/>
    <w:rsid w:val="00B45406"/>
    <w:rsid w:val="00B501FA"/>
    <w:rsid w:val="00B5422C"/>
    <w:rsid w:val="00B55146"/>
    <w:rsid w:val="00B57FCE"/>
    <w:rsid w:val="00B6491C"/>
    <w:rsid w:val="00B838D7"/>
    <w:rsid w:val="00B90939"/>
    <w:rsid w:val="00BB363A"/>
    <w:rsid w:val="00BD3E33"/>
    <w:rsid w:val="00BD525C"/>
    <w:rsid w:val="00BD7FA0"/>
    <w:rsid w:val="00BE0EEB"/>
    <w:rsid w:val="00BF2FE1"/>
    <w:rsid w:val="00C0174C"/>
    <w:rsid w:val="00C11851"/>
    <w:rsid w:val="00C37C93"/>
    <w:rsid w:val="00C65C5E"/>
    <w:rsid w:val="00C77583"/>
    <w:rsid w:val="00C9101A"/>
    <w:rsid w:val="00C95A06"/>
    <w:rsid w:val="00CB7282"/>
    <w:rsid w:val="00CC231D"/>
    <w:rsid w:val="00CC5317"/>
    <w:rsid w:val="00CE24F5"/>
    <w:rsid w:val="00CF7A37"/>
    <w:rsid w:val="00D01007"/>
    <w:rsid w:val="00D16E29"/>
    <w:rsid w:val="00D32799"/>
    <w:rsid w:val="00D505CB"/>
    <w:rsid w:val="00D52D86"/>
    <w:rsid w:val="00D81769"/>
    <w:rsid w:val="00D82738"/>
    <w:rsid w:val="00D84F71"/>
    <w:rsid w:val="00D86038"/>
    <w:rsid w:val="00DD1773"/>
    <w:rsid w:val="00E06160"/>
    <w:rsid w:val="00E10B4F"/>
    <w:rsid w:val="00E2036A"/>
    <w:rsid w:val="00E4235E"/>
    <w:rsid w:val="00E62A39"/>
    <w:rsid w:val="00E868CC"/>
    <w:rsid w:val="00EA3561"/>
    <w:rsid w:val="00EB1B45"/>
    <w:rsid w:val="00EC448E"/>
    <w:rsid w:val="00ED48CF"/>
    <w:rsid w:val="00EE5027"/>
    <w:rsid w:val="00EF7A8E"/>
    <w:rsid w:val="00F1243D"/>
    <w:rsid w:val="00F12D85"/>
    <w:rsid w:val="00F40AF3"/>
    <w:rsid w:val="00F65539"/>
    <w:rsid w:val="00F7534B"/>
    <w:rsid w:val="00F822DE"/>
    <w:rsid w:val="00F828B9"/>
    <w:rsid w:val="00F907C4"/>
    <w:rsid w:val="00FA0ABE"/>
    <w:rsid w:val="00FA2CDC"/>
    <w:rsid w:val="00FA485D"/>
    <w:rsid w:val="00FC7DAC"/>
    <w:rsid w:val="00FE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88E5"/>
  <w15:chartTrackingRefBased/>
  <w15:docId w15:val="{0F148D1C-9B15-42CA-9E9B-932E37D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6EA"/>
    <w:pPr>
      <w:keepNext/>
      <w:spacing w:after="0" w:line="240" w:lineRule="auto"/>
      <w:outlineLvl w:val="0"/>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F4B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16E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4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74"/>
  </w:style>
  <w:style w:type="paragraph" w:styleId="Footer">
    <w:name w:val="footer"/>
    <w:basedOn w:val="Normal"/>
    <w:link w:val="FooterChar"/>
    <w:uiPriority w:val="99"/>
    <w:unhideWhenUsed/>
    <w:rsid w:val="0074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74"/>
  </w:style>
  <w:style w:type="character" w:styleId="Hyperlink">
    <w:name w:val="Hyperlink"/>
    <w:basedOn w:val="DefaultParagraphFont"/>
    <w:uiPriority w:val="99"/>
    <w:unhideWhenUsed/>
    <w:rsid w:val="00F65539"/>
    <w:rPr>
      <w:color w:val="0563C1" w:themeColor="hyperlink"/>
      <w:u w:val="single"/>
    </w:rPr>
  </w:style>
  <w:style w:type="character" w:styleId="UnresolvedMention">
    <w:name w:val="Unresolved Mention"/>
    <w:basedOn w:val="DefaultParagraphFont"/>
    <w:uiPriority w:val="99"/>
    <w:semiHidden/>
    <w:unhideWhenUsed/>
    <w:rsid w:val="00F65539"/>
    <w:rPr>
      <w:color w:val="605E5C"/>
      <w:shd w:val="clear" w:color="auto" w:fill="E1DFDD"/>
    </w:rPr>
  </w:style>
  <w:style w:type="character" w:customStyle="1" w:styleId="Heading5Char">
    <w:name w:val="Heading 5 Char"/>
    <w:basedOn w:val="DefaultParagraphFont"/>
    <w:link w:val="Heading5"/>
    <w:uiPriority w:val="9"/>
    <w:semiHidden/>
    <w:rsid w:val="005F4BA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52875"/>
    <w:pPr>
      <w:ind w:left="720"/>
      <w:contextualSpacing/>
    </w:pPr>
  </w:style>
  <w:style w:type="paragraph" w:styleId="Revision">
    <w:name w:val="Revision"/>
    <w:hidden/>
    <w:uiPriority w:val="99"/>
    <w:semiHidden/>
    <w:rsid w:val="008A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619">
      <w:bodyDiv w:val="1"/>
      <w:marLeft w:val="0"/>
      <w:marRight w:val="0"/>
      <w:marTop w:val="0"/>
      <w:marBottom w:val="0"/>
      <w:divBdr>
        <w:top w:val="none" w:sz="0" w:space="0" w:color="auto"/>
        <w:left w:val="none" w:sz="0" w:space="0" w:color="auto"/>
        <w:bottom w:val="none" w:sz="0" w:space="0" w:color="auto"/>
        <w:right w:val="none" w:sz="0" w:space="0" w:color="auto"/>
      </w:divBdr>
    </w:div>
    <w:div w:id="730813711">
      <w:bodyDiv w:val="1"/>
      <w:marLeft w:val="0"/>
      <w:marRight w:val="0"/>
      <w:marTop w:val="0"/>
      <w:marBottom w:val="0"/>
      <w:divBdr>
        <w:top w:val="none" w:sz="0" w:space="0" w:color="auto"/>
        <w:left w:val="none" w:sz="0" w:space="0" w:color="auto"/>
        <w:bottom w:val="none" w:sz="0" w:space="0" w:color="auto"/>
        <w:right w:val="none" w:sz="0" w:space="0" w:color="auto"/>
      </w:divBdr>
    </w:div>
    <w:div w:id="751856807">
      <w:bodyDiv w:val="1"/>
      <w:marLeft w:val="0"/>
      <w:marRight w:val="0"/>
      <w:marTop w:val="0"/>
      <w:marBottom w:val="0"/>
      <w:divBdr>
        <w:top w:val="none" w:sz="0" w:space="0" w:color="auto"/>
        <w:left w:val="none" w:sz="0" w:space="0" w:color="auto"/>
        <w:bottom w:val="none" w:sz="0" w:space="0" w:color="auto"/>
        <w:right w:val="none" w:sz="0" w:space="0" w:color="auto"/>
      </w:divBdr>
    </w:div>
    <w:div w:id="786697075">
      <w:bodyDiv w:val="1"/>
      <w:marLeft w:val="0"/>
      <w:marRight w:val="0"/>
      <w:marTop w:val="0"/>
      <w:marBottom w:val="0"/>
      <w:divBdr>
        <w:top w:val="none" w:sz="0" w:space="0" w:color="auto"/>
        <w:left w:val="none" w:sz="0" w:space="0" w:color="auto"/>
        <w:bottom w:val="none" w:sz="0" w:space="0" w:color="auto"/>
        <w:right w:val="none" w:sz="0" w:space="0" w:color="auto"/>
      </w:divBdr>
    </w:div>
    <w:div w:id="786854513">
      <w:bodyDiv w:val="1"/>
      <w:marLeft w:val="0"/>
      <w:marRight w:val="0"/>
      <w:marTop w:val="0"/>
      <w:marBottom w:val="0"/>
      <w:divBdr>
        <w:top w:val="none" w:sz="0" w:space="0" w:color="auto"/>
        <w:left w:val="none" w:sz="0" w:space="0" w:color="auto"/>
        <w:bottom w:val="none" w:sz="0" w:space="0" w:color="auto"/>
        <w:right w:val="none" w:sz="0" w:space="0" w:color="auto"/>
      </w:divBdr>
    </w:div>
    <w:div w:id="1100953010">
      <w:bodyDiv w:val="1"/>
      <w:marLeft w:val="0"/>
      <w:marRight w:val="0"/>
      <w:marTop w:val="0"/>
      <w:marBottom w:val="0"/>
      <w:divBdr>
        <w:top w:val="none" w:sz="0" w:space="0" w:color="auto"/>
        <w:left w:val="none" w:sz="0" w:space="0" w:color="auto"/>
        <w:bottom w:val="none" w:sz="0" w:space="0" w:color="auto"/>
        <w:right w:val="none" w:sz="0" w:space="0" w:color="auto"/>
      </w:divBdr>
    </w:div>
    <w:div w:id="1212424925">
      <w:bodyDiv w:val="1"/>
      <w:marLeft w:val="0"/>
      <w:marRight w:val="0"/>
      <w:marTop w:val="0"/>
      <w:marBottom w:val="0"/>
      <w:divBdr>
        <w:top w:val="none" w:sz="0" w:space="0" w:color="auto"/>
        <w:left w:val="none" w:sz="0" w:space="0" w:color="auto"/>
        <w:bottom w:val="none" w:sz="0" w:space="0" w:color="auto"/>
        <w:right w:val="none" w:sz="0" w:space="0" w:color="auto"/>
      </w:divBdr>
    </w:div>
    <w:div w:id="1220747573">
      <w:bodyDiv w:val="1"/>
      <w:marLeft w:val="0"/>
      <w:marRight w:val="0"/>
      <w:marTop w:val="0"/>
      <w:marBottom w:val="0"/>
      <w:divBdr>
        <w:top w:val="none" w:sz="0" w:space="0" w:color="auto"/>
        <w:left w:val="none" w:sz="0" w:space="0" w:color="auto"/>
        <w:bottom w:val="none" w:sz="0" w:space="0" w:color="auto"/>
        <w:right w:val="none" w:sz="0" w:space="0" w:color="auto"/>
      </w:divBdr>
    </w:div>
    <w:div w:id="1227843159">
      <w:bodyDiv w:val="1"/>
      <w:marLeft w:val="0"/>
      <w:marRight w:val="0"/>
      <w:marTop w:val="0"/>
      <w:marBottom w:val="0"/>
      <w:divBdr>
        <w:top w:val="none" w:sz="0" w:space="0" w:color="auto"/>
        <w:left w:val="none" w:sz="0" w:space="0" w:color="auto"/>
        <w:bottom w:val="none" w:sz="0" w:space="0" w:color="auto"/>
        <w:right w:val="none" w:sz="0" w:space="0" w:color="auto"/>
      </w:divBdr>
    </w:div>
    <w:div w:id="1463110618">
      <w:bodyDiv w:val="1"/>
      <w:marLeft w:val="0"/>
      <w:marRight w:val="0"/>
      <w:marTop w:val="0"/>
      <w:marBottom w:val="0"/>
      <w:divBdr>
        <w:top w:val="none" w:sz="0" w:space="0" w:color="auto"/>
        <w:left w:val="none" w:sz="0" w:space="0" w:color="auto"/>
        <w:bottom w:val="none" w:sz="0" w:space="0" w:color="auto"/>
        <w:right w:val="none" w:sz="0" w:space="0" w:color="auto"/>
      </w:divBdr>
    </w:div>
    <w:div w:id="1527786598">
      <w:bodyDiv w:val="1"/>
      <w:marLeft w:val="0"/>
      <w:marRight w:val="0"/>
      <w:marTop w:val="0"/>
      <w:marBottom w:val="0"/>
      <w:divBdr>
        <w:top w:val="none" w:sz="0" w:space="0" w:color="auto"/>
        <w:left w:val="none" w:sz="0" w:space="0" w:color="auto"/>
        <w:bottom w:val="none" w:sz="0" w:space="0" w:color="auto"/>
        <w:right w:val="none" w:sz="0" w:space="0" w:color="auto"/>
      </w:divBdr>
    </w:div>
    <w:div w:id="1793787722">
      <w:bodyDiv w:val="1"/>
      <w:marLeft w:val="0"/>
      <w:marRight w:val="0"/>
      <w:marTop w:val="0"/>
      <w:marBottom w:val="0"/>
      <w:divBdr>
        <w:top w:val="none" w:sz="0" w:space="0" w:color="auto"/>
        <w:left w:val="none" w:sz="0" w:space="0" w:color="auto"/>
        <w:bottom w:val="none" w:sz="0" w:space="0" w:color="auto"/>
        <w:right w:val="none" w:sz="0" w:space="0" w:color="auto"/>
      </w:divBdr>
    </w:div>
    <w:div w:id="1859539000">
      <w:bodyDiv w:val="1"/>
      <w:marLeft w:val="0"/>
      <w:marRight w:val="0"/>
      <w:marTop w:val="0"/>
      <w:marBottom w:val="0"/>
      <w:divBdr>
        <w:top w:val="none" w:sz="0" w:space="0" w:color="auto"/>
        <w:left w:val="none" w:sz="0" w:space="0" w:color="auto"/>
        <w:bottom w:val="none" w:sz="0" w:space="0" w:color="auto"/>
        <w:right w:val="none" w:sz="0" w:space="0" w:color="auto"/>
      </w:divBdr>
    </w:div>
    <w:div w:id="1876307041">
      <w:bodyDiv w:val="1"/>
      <w:marLeft w:val="0"/>
      <w:marRight w:val="0"/>
      <w:marTop w:val="0"/>
      <w:marBottom w:val="0"/>
      <w:divBdr>
        <w:top w:val="none" w:sz="0" w:space="0" w:color="auto"/>
        <w:left w:val="none" w:sz="0" w:space="0" w:color="auto"/>
        <w:bottom w:val="none" w:sz="0" w:space="0" w:color="auto"/>
        <w:right w:val="none" w:sz="0" w:space="0" w:color="auto"/>
      </w:divBdr>
    </w:div>
    <w:div w:id="2058773452">
      <w:bodyDiv w:val="1"/>
      <w:marLeft w:val="0"/>
      <w:marRight w:val="0"/>
      <w:marTop w:val="0"/>
      <w:marBottom w:val="0"/>
      <w:divBdr>
        <w:top w:val="none" w:sz="0" w:space="0" w:color="auto"/>
        <w:left w:val="none" w:sz="0" w:space="0" w:color="auto"/>
        <w:bottom w:val="none" w:sz="0" w:space="0" w:color="auto"/>
        <w:right w:val="none" w:sz="0" w:space="0" w:color="auto"/>
      </w:divBdr>
    </w:div>
    <w:div w:id="2068524408">
      <w:bodyDiv w:val="1"/>
      <w:marLeft w:val="0"/>
      <w:marRight w:val="0"/>
      <w:marTop w:val="0"/>
      <w:marBottom w:val="0"/>
      <w:divBdr>
        <w:top w:val="none" w:sz="0" w:space="0" w:color="auto"/>
        <w:left w:val="none" w:sz="0" w:space="0" w:color="auto"/>
        <w:bottom w:val="none" w:sz="0" w:space="0" w:color="auto"/>
        <w:right w:val="none" w:sz="0" w:space="0" w:color="auto"/>
      </w:divBdr>
    </w:div>
    <w:div w:id="2114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504</Words>
  <Characters>2869</Characters>
  <Application>Microsoft Office Word</Application>
  <DocSecurity>0</DocSecurity>
  <Lines>179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9</cp:revision>
  <dcterms:created xsi:type="dcterms:W3CDTF">2022-06-14T15:38:00Z</dcterms:created>
  <dcterms:modified xsi:type="dcterms:W3CDTF">2022-06-14T15:47:00Z</dcterms:modified>
</cp:coreProperties>
</file>